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35219" w14:textId="77777777" w:rsidR="0007761B" w:rsidRDefault="0007761B" w:rsidP="0007761B">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Psychiatry</w:t>
      </w:r>
    </w:p>
    <w:p w14:paraId="72B14A58" w14:textId="77777777" w:rsidR="0007761B" w:rsidRDefault="0007761B" w:rsidP="0007761B">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66394</w:t>
      </w:r>
    </w:p>
    <w:p w14:paraId="167DF3D4" w14:textId="77777777" w:rsidR="0007761B" w:rsidRDefault="0007761B" w:rsidP="0007761B">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78FFC82E" w14:textId="77777777" w:rsidR="0007761B" w:rsidRDefault="0007761B" w:rsidP="0007761B">
      <w:pPr>
        <w:spacing w:line="360" w:lineRule="auto"/>
        <w:jc w:val="both"/>
      </w:pPr>
    </w:p>
    <w:p w14:paraId="07AF8772" w14:textId="77777777" w:rsidR="0007761B" w:rsidRDefault="0007761B" w:rsidP="0007761B">
      <w:pPr>
        <w:spacing w:line="360" w:lineRule="auto"/>
        <w:jc w:val="both"/>
      </w:pPr>
      <w:r>
        <w:rPr>
          <w:rFonts w:ascii="Book Antiqua" w:eastAsia="Book Antiqua" w:hAnsi="Book Antiqua" w:cs="Book Antiqua"/>
          <w:b/>
          <w:bCs/>
          <w:color w:val="000000"/>
        </w:rPr>
        <w:t>Review of barriers and interventions to promote treatment engagement for pediatric attention deficit hyperactivity disorder care</w:t>
      </w:r>
    </w:p>
    <w:p w14:paraId="73EBE844" w14:textId="77777777" w:rsidR="0007761B" w:rsidRDefault="0007761B" w:rsidP="0007761B">
      <w:pPr>
        <w:spacing w:line="360" w:lineRule="auto"/>
        <w:jc w:val="both"/>
      </w:pPr>
    </w:p>
    <w:p w14:paraId="3C3A8053" w14:textId="77777777" w:rsidR="0007761B" w:rsidRDefault="0007761B" w:rsidP="0007761B">
      <w:pPr>
        <w:spacing w:line="360" w:lineRule="auto"/>
        <w:jc w:val="both"/>
      </w:pPr>
      <w:r>
        <w:rPr>
          <w:rFonts w:ascii="Book Antiqua" w:eastAsia="Book Antiqua" w:hAnsi="Book Antiqua" w:cs="Book Antiqua"/>
          <w:color w:val="000000"/>
        </w:rPr>
        <w:t xml:space="preserve">Baweja R </w:t>
      </w:r>
      <w:r>
        <w:rPr>
          <w:rFonts w:ascii="Book Antiqua" w:eastAsia="Book Antiqua" w:hAnsi="Book Antiqua" w:cs="Book Antiqua"/>
          <w:i/>
          <w:iCs/>
          <w:color w:val="000000"/>
        </w:rPr>
        <w:t>et al</w:t>
      </w:r>
      <w:r>
        <w:rPr>
          <w:rFonts w:ascii="Book Antiqua" w:eastAsia="Book Antiqua" w:hAnsi="Book Antiqua" w:cs="Book Antiqua"/>
          <w:color w:val="000000"/>
        </w:rPr>
        <w:t>. Treatment engagement for ADHD</w:t>
      </w:r>
    </w:p>
    <w:p w14:paraId="2B59C14D" w14:textId="77777777" w:rsidR="0007761B" w:rsidRDefault="0007761B" w:rsidP="0007761B">
      <w:pPr>
        <w:spacing w:line="360" w:lineRule="auto"/>
        <w:jc w:val="both"/>
      </w:pPr>
    </w:p>
    <w:p w14:paraId="2D5975F3" w14:textId="77777777" w:rsidR="0007761B" w:rsidRDefault="0007761B" w:rsidP="0007761B">
      <w:pPr>
        <w:spacing w:line="360" w:lineRule="auto"/>
        <w:jc w:val="both"/>
      </w:pPr>
      <w:r>
        <w:rPr>
          <w:rFonts w:ascii="Book Antiqua" w:eastAsia="Book Antiqua" w:hAnsi="Book Antiqua" w:cs="Book Antiqua"/>
          <w:color w:val="000000"/>
        </w:rPr>
        <w:t xml:space="preserve">Raman Baweja, Cesar A </w:t>
      </w:r>
      <w:proofErr w:type="spellStart"/>
      <w:r>
        <w:rPr>
          <w:rFonts w:ascii="Book Antiqua" w:eastAsia="Book Antiqua" w:hAnsi="Book Antiqua" w:cs="Book Antiqua"/>
          <w:color w:val="000000"/>
        </w:rPr>
        <w:t>Soutullo</w:t>
      </w:r>
      <w:proofErr w:type="spellEnd"/>
      <w:r>
        <w:rPr>
          <w:rFonts w:ascii="Book Antiqua" w:eastAsia="Book Antiqua" w:hAnsi="Book Antiqua" w:cs="Book Antiqua"/>
          <w:color w:val="000000"/>
        </w:rPr>
        <w:t xml:space="preserve">, James G </w:t>
      </w:r>
      <w:proofErr w:type="spellStart"/>
      <w:r>
        <w:rPr>
          <w:rFonts w:ascii="Book Antiqua" w:eastAsia="Book Antiqua" w:hAnsi="Book Antiqua" w:cs="Book Antiqua"/>
          <w:color w:val="000000"/>
        </w:rPr>
        <w:t>Waxmonsky</w:t>
      </w:r>
      <w:proofErr w:type="spellEnd"/>
    </w:p>
    <w:p w14:paraId="5C0EAFFC" w14:textId="77777777" w:rsidR="0007761B" w:rsidRDefault="0007761B" w:rsidP="0007761B">
      <w:pPr>
        <w:spacing w:line="360" w:lineRule="auto"/>
        <w:jc w:val="both"/>
      </w:pPr>
    </w:p>
    <w:p w14:paraId="3A82460A" w14:textId="77777777" w:rsidR="0007761B" w:rsidRDefault="0007761B" w:rsidP="0007761B">
      <w:pPr>
        <w:spacing w:line="360" w:lineRule="auto"/>
        <w:jc w:val="both"/>
      </w:pPr>
      <w:r>
        <w:rPr>
          <w:rFonts w:ascii="Book Antiqua" w:eastAsia="Book Antiqua" w:hAnsi="Book Antiqua" w:cs="Book Antiqua"/>
          <w:b/>
          <w:bCs/>
          <w:color w:val="000000"/>
        </w:rPr>
        <w:t xml:space="preserve">Raman Baweja, James G </w:t>
      </w:r>
      <w:proofErr w:type="spellStart"/>
      <w:r>
        <w:rPr>
          <w:rFonts w:ascii="Book Antiqua" w:eastAsia="Book Antiqua" w:hAnsi="Book Antiqua" w:cs="Book Antiqua"/>
          <w:b/>
          <w:bCs/>
          <w:color w:val="000000"/>
        </w:rPr>
        <w:t>Waxmonsky</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Psychiatry and Behavioral Health, Penn State College of Medicine, Hershey, PA 17033, United States</w:t>
      </w:r>
    </w:p>
    <w:p w14:paraId="32C5D243" w14:textId="77777777" w:rsidR="0007761B" w:rsidRDefault="0007761B" w:rsidP="0007761B">
      <w:pPr>
        <w:spacing w:line="360" w:lineRule="auto"/>
        <w:jc w:val="both"/>
      </w:pPr>
    </w:p>
    <w:p w14:paraId="6A202C01" w14:textId="77777777" w:rsidR="0007761B" w:rsidRDefault="0007761B" w:rsidP="0007761B">
      <w:pPr>
        <w:spacing w:line="360" w:lineRule="auto"/>
        <w:jc w:val="both"/>
      </w:pPr>
      <w:r>
        <w:rPr>
          <w:rFonts w:ascii="Book Antiqua" w:eastAsia="Book Antiqua" w:hAnsi="Book Antiqua" w:cs="Book Antiqua"/>
          <w:b/>
          <w:bCs/>
          <w:color w:val="000000"/>
        </w:rPr>
        <w:t xml:space="preserve">Cesar A </w:t>
      </w:r>
      <w:proofErr w:type="spellStart"/>
      <w:r>
        <w:rPr>
          <w:rFonts w:ascii="Book Antiqua" w:eastAsia="Book Antiqua" w:hAnsi="Book Antiqua" w:cs="Book Antiqua"/>
          <w:b/>
          <w:bCs/>
          <w:color w:val="000000"/>
        </w:rPr>
        <w:t>Soutullo</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Louis A. </w:t>
      </w:r>
      <w:proofErr w:type="spellStart"/>
      <w:r>
        <w:rPr>
          <w:rFonts w:ascii="Book Antiqua" w:eastAsia="Book Antiqua" w:hAnsi="Book Antiqua" w:cs="Book Antiqua"/>
          <w:color w:val="000000"/>
        </w:rPr>
        <w:t>Faillace</w:t>
      </w:r>
      <w:proofErr w:type="spellEnd"/>
      <w:r>
        <w:rPr>
          <w:rFonts w:ascii="Book Antiqua" w:eastAsia="Book Antiqua" w:hAnsi="Book Antiqua" w:cs="Book Antiqua"/>
          <w:color w:val="000000"/>
        </w:rPr>
        <w:t>, MD Department of Psychiatry and Behavioral Sciences, The University of Texas Health Science Center at Houston, Houston, TX 77054, United States</w:t>
      </w:r>
    </w:p>
    <w:p w14:paraId="6F451021" w14:textId="77777777" w:rsidR="0007761B" w:rsidRDefault="0007761B" w:rsidP="0007761B">
      <w:pPr>
        <w:spacing w:line="360" w:lineRule="auto"/>
        <w:jc w:val="both"/>
      </w:pPr>
    </w:p>
    <w:p w14:paraId="4788C629" w14:textId="77777777" w:rsidR="0007761B" w:rsidRDefault="0007761B" w:rsidP="0007761B">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Baweja R conceptualized this paper, draft the initial manuscript, reviewed and revised the manuscript; </w:t>
      </w:r>
      <w:proofErr w:type="spellStart"/>
      <w:r>
        <w:rPr>
          <w:rFonts w:ascii="Book Antiqua" w:eastAsia="Book Antiqua" w:hAnsi="Book Antiqua" w:cs="Book Antiqua"/>
          <w:color w:val="000000"/>
        </w:rPr>
        <w:t>Soutullo</w:t>
      </w:r>
      <w:proofErr w:type="spellEnd"/>
      <w:r>
        <w:rPr>
          <w:rFonts w:ascii="Book Antiqua" w:eastAsia="Book Antiqua" w:hAnsi="Book Antiqua" w:cs="Book Antiqua"/>
          <w:color w:val="000000"/>
        </w:rPr>
        <w:t xml:space="preserve"> CA contributed in the initial manuscript, reviewed and revised the manuscript; </w:t>
      </w:r>
      <w:proofErr w:type="spellStart"/>
      <w:r>
        <w:rPr>
          <w:rFonts w:ascii="Book Antiqua" w:eastAsia="Book Antiqua" w:hAnsi="Book Antiqua" w:cs="Book Antiqua"/>
          <w:color w:val="000000"/>
        </w:rPr>
        <w:t>Waxmonsky</w:t>
      </w:r>
      <w:proofErr w:type="spellEnd"/>
      <w:r>
        <w:rPr>
          <w:rFonts w:ascii="Book Antiqua" w:eastAsia="Book Antiqua" w:hAnsi="Book Antiqua" w:cs="Book Antiqua"/>
          <w:color w:val="000000"/>
        </w:rPr>
        <w:t xml:space="preserve"> JG conceptualized this paper, contributed in the initial manuscript, critically reviewed and revised the manuscript; All authors approved the final manuscript as submitted and agree to accountable for all aspect of the work.</w:t>
      </w:r>
    </w:p>
    <w:p w14:paraId="6526FC9E" w14:textId="77777777" w:rsidR="0007761B" w:rsidRDefault="0007761B" w:rsidP="0007761B">
      <w:pPr>
        <w:spacing w:line="360" w:lineRule="auto"/>
        <w:jc w:val="both"/>
      </w:pPr>
    </w:p>
    <w:p w14:paraId="23B61E8E" w14:textId="77777777" w:rsidR="0007761B" w:rsidRDefault="0007761B" w:rsidP="0007761B">
      <w:pPr>
        <w:spacing w:line="360" w:lineRule="auto"/>
        <w:jc w:val="both"/>
      </w:pPr>
      <w:r>
        <w:rPr>
          <w:rFonts w:ascii="Book Antiqua" w:eastAsia="Book Antiqua" w:hAnsi="Book Antiqua" w:cs="Book Antiqua"/>
          <w:b/>
          <w:bCs/>
          <w:color w:val="000000"/>
        </w:rPr>
        <w:t xml:space="preserve">Corresponding author: Raman Baweja, MD, MS, Associate Professor, </w:t>
      </w:r>
      <w:r>
        <w:rPr>
          <w:rFonts w:ascii="Book Antiqua" w:eastAsia="Book Antiqua" w:hAnsi="Book Antiqua" w:cs="Book Antiqua"/>
          <w:color w:val="000000"/>
        </w:rPr>
        <w:t>Department of Psychiatry and Behavioral Health, Penn State College of Medicine, 500 University Drive, Hershey, PA 17033, United States. rbaweja@pennstatehealth.psu.edu</w:t>
      </w:r>
    </w:p>
    <w:p w14:paraId="1CBEE94E" w14:textId="77777777" w:rsidR="0007761B" w:rsidRDefault="0007761B" w:rsidP="0007761B">
      <w:pPr>
        <w:spacing w:line="360" w:lineRule="auto"/>
        <w:jc w:val="both"/>
      </w:pPr>
    </w:p>
    <w:p w14:paraId="63092642" w14:textId="77777777" w:rsidR="0007761B" w:rsidRDefault="0007761B" w:rsidP="0007761B">
      <w:pPr>
        <w:spacing w:line="360" w:lineRule="auto"/>
        <w:jc w:val="both"/>
      </w:pPr>
      <w:r>
        <w:rPr>
          <w:rFonts w:ascii="Book Antiqua" w:eastAsia="Book Antiqua" w:hAnsi="Book Antiqua" w:cs="Book Antiqua"/>
          <w:b/>
          <w:bCs/>
          <w:color w:val="000000"/>
        </w:rPr>
        <w:lastRenderedPageBreak/>
        <w:t xml:space="preserve">Received: </w:t>
      </w:r>
      <w:r>
        <w:rPr>
          <w:rFonts w:ascii="Book Antiqua" w:eastAsia="Book Antiqua" w:hAnsi="Book Antiqua" w:cs="Book Antiqua"/>
          <w:color w:val="000000"/>
        </w:rPr>
        <w:t>March 26, 2021</w:t>
      </w:r>
    </w:p>
    <w:p w14:paraId="710D9268" w14:textId="77777777" w:rsidR="0007761B" w:rsidRDefault="0007761B" w:rsidP="0007761B">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20, 2021</w:t>
      </w:r>
    </w:p>
    <w:p w14:paraId="30B69738" w14:textId="6494A9CE" w:rsidR="0007761B" w:rsidRDefault="0007761B" w:rsidP="0007761B">
      <w:pPr>
        <w:spacing w:line="360" w:lineRule="auto"/>
        <w:jc w:val="both"/>
      </w:pPr>
      <w:r>
        <w:rPr>
          <w:rFonts w:ascii="Book Antiqua" w:eastAsia="Book Antiqua" w:hAnsi="Book Antiqua" w:cs="Book Antiqua"/>
          <w:b/>
          <w:bCs/>
          <w:color w:val="000000"/>
        </w:rPr>
        <w:t xml:space="preserve">Accepted: </w:t>
      </w:r>
      <w:ins w:id="0" w:author="Liansheng Ma" w:date="2021-10-25T06:04:00Z">
        <w:r w:rsidR="002079A8" w:rsidRPr="002079A8">
          <w:rPr>
            <w:rFonts w:ascii="Book Antiqua" w:eastAsia="Book Antiqua" w:hAnsi="Book Antiqua" w:cs="Book Antiqua"/>
            <w:b/>
            <w:bCs/>
            <w:color w:val="000000"/>
          </w:rPr>
          <w:t>October 25, 2021</w:t>
        </w:r>
      </w:ins>
    </w:p>
    <w:p w14:paraId="67D4077F" w14:textId="77777777" w:rsidR="0007761B" w:rsidRDefault="0007761B" w:rsidP="0007761B">
      <w:pPr>
        <w:spacing w:line="360" w:lineRule="auto"/>
        <w:jc w:val="both"/>
      </w:pPr>
      <w:r>
        <w:rPr>
          <w:rFonts w:ascii="Book Antiqua" w:eastAsia="Book Antiqua" w:hAnsi="Book Antiqua" w:cs="Book Antiqua"/>
          <w:b/>
          <w:bCs/>
          <w:color w:val="000000"/>
        </w:rPr>
        <w:t xml:space="preserve">Published online: </w:t>
      </w:r>
    </w:p>
    <w:p w14:paraId="4C309044" w14:textId="77777777" w:rsidR="0007761B" w:rsidRDefault="0007761B" w:rsidP="0007761B">
      <w:pPr>
        <w:spacing w:line="360" w:lineRule="auto"/>
        <w:jc w:val="both"/>
        <w:sectPr w:rsidR="0007761B">
          <w:footerReference w:type="default" r:id="rId6"/>
          <w:pgSz w:w="12240" w:h="15840"/>
          <w:pgMar w:top="1440" w:right="1440" w:bottom="1440" w:left="1440" w:header="720" w:footer="720" w:gutter="0"/>
          <w:cols w:space="720"/>
          <w:docGrid w:linePitch="360"/>
        </w:sectPr>
      </w:pPr>
    </w:p>
    <w:p w14:paraId="7E1B6794" w14:textId="77777777" w:rsidR="0007761B" w:rsidRDefault="0007761B" w:rsidP="0007761B">
      <w:pPr>
        <w:spacing w:line="360" w:lineRule="auto"/>
        <w:jc w:val="both"/>
      </w:pPr>
      <w:r>
        <w:rPr>
          <w:rFonts w:ascii="Book Antiqua" w:eastAsia="Book Antiqua" w:hAnsi="Book Antiqua" w:cs="Book Antiqua"/>
          <w:b/>
          <w:color w:val="000000"/>
        </w:rPr>
        <w:lastRenderedPageBreak/>
        <w:t>Abstract</w:t>
      </w:r>
    </w:p>
    <w:p w14:paraId="7C6181A9" w14:textId="77777777" w:rsidR="0007761B" w:rsidRDefault="0007761B" w:rsidP="0007761B">
      <w:pPr>
        <w:spacing w:line="360" w:lineRule="auto"/>
        <w:jc w:val="both"/>
      </w:pPr>
      <w:r>
        <w:rPr>
          <w:rFonts w:ascii="Book Antiqua" w:eastAsia="Book Antiqua" w:hAnsi="Book Antiqua" w:cs="Book Antiqua"/>
          <w:color w:val="000000"/>
        </w:rPr>
        <w:t>Attention deficit hyperactivity disorder (ADHD) is a common and impairing behavioral health disorder, impacting over 5% of children worldwide. There are multiple evidence-based pharmacological and psychosocial treatments for ADHD, and greater service utilization is associated with improved acute and long-term outcomes. However, long-term outcomes are suboptimal as multimodal treatments are often not accessed and most care ends prematurely. This narrative review discusses barriers to engagement for children and adolescents with ADHD and their families as well as interventions to overcome these barriers. Families face a variety of structural and attitudinal barriers, ranging from cost and access to stigma and low self-efficacy to successfully implement change. There are multiple interventions that may enhance engagement with ADHD care including psychoeducation, integration of behavioral services in general medical settings, telehealth as well as specific adaptations to existing ADHD treatments, such as the use of motivational interviewing or shared decision making. Integration of behavioral health into general medical settings and telehealth have been found in controlled studies to increase access by reducing both structural and attitudinal barriers. Adding motivational interviewing, shared decision making and other engagement interventions to evidence-based ADHD treatments has been found to reduce attitudinal barriers that translates into improved participation and satisfaction while enhancing outcomes. However, little is known about how to promote extended engagement with ADHD services even though a chronic care model for ADHD is recommended.</w:t>
      </w:r>
    </w:p>
    <w:p w14:paraId="43B83BFC" w14:textId="77777777" w:rsidR="0007761B" w:rsidRDefault="0007761B" w:rsidP="0007761B">
      <w:pPr>
        <w:spacing w:line="360" w:lineRule="auto"/>
        <w:jc w:val="both"/>
      </w:pPr>
    </w:p>
    <w:p w14:paraId="0DE21BAD" w14:textId="77777777" w:rsidR="0007761B" w:rsidRDefault="0007761B" w:rsidP="0007761B">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Attention deficit hyperactivity disorder; Treatment engagement; Barriers; Interventions; Children; Adolescents</w:t>
      </w:r>
    </w:p>
    <w:p w14:paraId="364C6941" w14:textId="77777777" w:rsidR="0007761B" w:rsidRDefault="0007761B" w:rsidP="0007761B">
      <w:pPr>
        <w:spacing w:line="360" w:lineRule="auto"/>
        <w:jc w:val="both"/>
      </w:pPr>
    </w:p>
    <w:p w14:paraId="2C6EBF4D" w14:textId="77777777" w:rsidR="0007761B" w:rsidRDefault="0007761B" w:rsidP="0007761B">
      <w:pPr>
        <w:spacing w:line="360" w:lineRule="auto"/>
        <w:jc w:val="both"/>
      </w:pPr>
      <w:r>
        <w:rPr>
          <w:rFonts w:ascii="Book Antiqua" w:eastAsia="Book Antiqua" w:hAnsi="Book Antiqua" w:cs="Book Antiqua"/>
          <w:color w:val="000000"/>
        </w:rPr>
        <w:t xml:space="preserve">Baweja R, </w:t>
      </w:r>
      <w:proofErr w:type="spellStart"/>
      <w:r>
        <w:rPr>
          <w:rFonts w:ascii="Book Antiqua" w:eastAsia="Book Antiqua" w:hAnsi="Book Antiqua" w:cs="Book Antiqua"/>
          <w:color w:val="000000"/>
        </w:rPr>
        <w:t>Soutullo</w:t>
      </w:r>
      <w:proofErr w:type="spellEnd"/>
      <w:r>
        <w:rPr>
          <w:rFonts w:ascii="Book Antiqua" w:eastAsia="Book Antiqua" w:hAnsi="Book Antiqua" w:cs="Book Antiqua"/>
          <w:color w:val="000000"/>
        </w:rPr>
        <w:t xml:space="preserve"> CA, </w:t>
      </w:r>
      <w:proofErr w:type="spellStart"/>
      <w:r>
        <w:rPr>
          <w:rFonts w:ascii="Book Antiqua" w:eastAsia="Book Antiqua" w:hAnsi="Book Antiqua" w:cs="Book Antiqua"/>
          <w:color w:val="000000"/>
        </w:rPr>
        <w:t>Waxmonsky</w:t>
      </w:r>
      <w:proofErr w:type="spellEnd"/>
      <w:r>
        <w:rPr>
          <w:rFonts w:ascii="Book Antiqua" w:eastAsia="Book Antiqua" w:hAnsi="Book Antiqua" w:cs="Book Antiqua"/>
          <w:color w:val="000000"/>
        </w:rPr>
        <w:t xml:space="preserve"> JG. Review of barriers and interventions to promote treatment engagement for pediatric attention deficit hyperactivity disorder care.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Psychiatr</w:t>
      </w:r>
      <w:proofErr w:type="spellEnd"/>
      <w:r>
        <w:rPr>
          <w:rFonts w:ascii="Book Antiqua" w:eastAsia="Book Antiqua" w:hAnsi="Book Antiqua" w:cs="Book Antiqua"/>
          <w:color w:val="000000"/>
        </w:rPr>
        <w:t xml:space="preserve"> 2021; In press</w:t>
      </w:r>
    </w:p>
    <w:p w14:paraId="2FADBAE6" w14:textId="77777777" w:rsidR="0007761B" w:rsidRDefault="0007761B" w:rsidP="0007761B">
      <w:pPr>
        <w:spacing w:line="360" w:lineRule="auto"/>
        <w:jc w:val="both"/>
      </w:pPr>
    </w:p>
    <w:p w14:paraId="36E7DFCC" w14:textId="77777777" w:rsidR="0007761B" w:rsidRDefault="0007761B" w:rsidP="0007761B">
      <w:pPr>
        <w:spacing w:line="360" w:lineRule="auto"/>
        <w:jc w:val="both"/>
      </w:pPr>
      <w:r>
        <w:rPr>
          <w:rFonts w:ascii="Book Antiqua" w:eastAsia="Book Antiqua" w:hAnsi="Book Antiqua" w:cs="Book Antiqua"/>
          <w:b/>
          <w:bCs/>
          <w:color w:val="000000"/>
        </w:rPr>
        <w:lastRenderedPageBreak/>
        <w:t xml:space="preserve">Core Tip: </w:t>
      </w:r>
      <w:r>
        <w:rPr>
          <w:rFonts w:ascii="Book Antiqua" w:eastAsia="Book Antiqua" w:hAnsi="Book Antiqua" w:cs="Book Antiqua"/>
          <w:color w:val="000000"/>
        </w:rPr>
        <w:t>Assessment of families’ motivation for care at treatment initiation and recurrently over the course of treatment, especially during times of increasing stress and declining functioning, is essential to promote sustained engagement. Aspects of motivation that predict sustained engagement include desire and readiness for care, treatment preferences, self-efficacy to access and implement the selected treatment and perceived barriers to the treatment. Integrating services into trusted medical settings to reduce stigma, telehealth to reduce the burden of care, shared decision making to promote autonomy, psychoeducation about treatment options and how attention deficit hyperactivity disorder impacts current functioning and motivational interviewing can be employed to promote engagement.</w:t>
      </w:r>
    </w:p>
    <w:p w14:paraId="78817191" w14:textId="77777777" w:rsidR="0007761B" w:rsidRDefault="0007761B" w:rsidP="0007761B">
      <w:pPr>
        <w:spacing w:line="360" w:lineRule="auto"/>
        <w:jc w:val="both"/>
      </w:pPr>
    </w:p>
    <w:p w14:paraId="18EECD6D" w14:textId="77777777" w:rsidR="0007761B" w:rsidRDefault="0007761B" w:rsidP="0007761B">
      <w:pPr>
        <w:spacing w:line="360" w:lineRule="auto"/>
        <w:jc w:val="both"/>
      </w:pPr>
      <w:r>
        <w:rPr>
          <w:rFonts w:ascii="Book Antiqua" w:eastAsia="Book Antiqua" w:hAnsi="Book Antiqua" w:cs="Book Antiqua"/>
          <w:b/>
          <w:caps/>
          <w:color w:val="000000"/>
          <w:u w:val="single"/>
        </w:rPr>
        <w:t>INTRODUCTION</w:t>
      </w:r>
    </w:p>
    <w:p w14:paraId="1C4B8AEB" w14:textId="77777777" w:rsidR="0007761B" w:rsidRDefault="0007761B" w:rsidP="0007761B">
      <w:pPr>
        <w:spacing w:line="360" w:lineRule="auto"/>
        <w:jc w:val="both"/>
      </w:pPr>
      <w:r>
        <w:rPr>
          <w:rFonts w:ascii="Book Antiqua" w:eastAsia="Book Antiqua" w:hAnsi="Book Antiqua" w:cs="Book Antiqua"/>
          <w:color w:val="000000"/>
        </w:rPr>
        <w:t xml:space="preserve">Attention deficit hyperactivity disorder (ADHD) is a common and impairing behavioral health (BH) disorder, impacting over 5% of children </w:t>
      </w:r>
      <w:proofErr w:type="gramStart"/>
      <w:r>
        <w:rPr>
          <w:rFonts w:ascii="Book Antiqua" w:eastAsia="Book Antiqua" w:hAnsi="Book Antiqua" w:cs="Book Antiqua"/>
          <w:color w:val="000000"/>
        </w:rPr>
        <w:t>worldwide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Impairment often persists into adulthood leading to recommendation to treat ADHD with a chronic care </w:t>
      </w:r>
      <w:proofErr w:type="gramStart"/>
      <w:r>
        <w:rPr>
          <w:rFonts w:ascii="Book Antiqua" w:eastAsia="Book Antiqua" w:hAnsi="Book Antiqua" w:cs="Book Antiqua"/>
          <w:color w:val="000000"/>
        </w:rPr>
        <w:t>model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Multiple evidence-based pharmacological and psychosocial interventions exist for </w:t>
      </w:r>
      <w:proofErr w:type="gramStart"/>
      <w:r>
        <w:rPr>
          <w:rFonts w:ascii="Book Antiqua" w:eastAsia="Book Antiqua" w:hAnsi="Book Antiqua" w:cs="Book Antiqua"/>
          <w:color w:val="000000"/>
        </w:rPr>
        <w:t>ADHD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In the United States, most children diagnosed with ADHD receive some treatment for it with 5% of school-aged children prescribed ADHD medication. In other countries rates of ADHD medication use in children are often below the reported prevalence rates, varying from 3% (France, Japan) to 5% (Iceland</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Across countries, multimodal treatment and rates of any counseling services rates under 50%, even in countries where treatment guidelines prioritize initial treatment with behavioral </w:t>
      </w:r>
      <w:proofErr w:type="gramStart"/>
      <w:r>
        <w:rPr>
          <w:rFonts w:ascii="Book Antiqua" w:eastAsia="Book Antiqua" w:hAnsi="Book Antiqua" w:cs="Book Antiqua"/>
          <w:color w:val="000000"/>
        </w:rPr>
        <w:t>interventions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7-11]</w:t>
      </w:r>
      <w:r>
        <w:rPr>
          <w:rFonts w:ascii="Book Antiqua" w:eastAsia="Book Antiqua" w:hAnsi="Book Antiqua" w:cs="Book Antiqua"/>
          <w:color w:val="000000"/>
        </w:rPr>
        <w:t xml:space="preserve">. In the United States, most care starts in primary care, with primary care clinicians (PCCs) being the most common provider of ADHD </w:t>
      </w:r>
      <w:proofErr w:type="gramStart"/>
      <w:r>
        <w:rPr>
          <w:rFonts w:ascii="Book Antiqua" w:eastAsia="Book Antiqua" w:hAnsi="Book Antiqua" w:cs="Book Antiqua"/>
          <w:color w:val="000000"/>
        </w:rPr>
        <w:t>services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However, a number of specialty medical providers treat ADHD and schools offer a variety of therapeutic </w:t>
      </w:r>
      <w:proofErr w:type="gramStart"/>
      <w:r>
        <w:rPr>
          <w:rFonts w:ascii="Book Antiqua" w:eastAsia="Book Antiqua" w:hAnsi="Book Antiqua" w:cs="Book Antiqua"/>
          <w:color w:val="000000"/>
        </w:rPr>
        <w:t>supports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7,12]</w:t>
      </w:r>
      <w:r>
        <w:rPr>
          <w:rFonts w:ascii="Book Antiqua" w:eastAsia="Book Antiqua" w:hAnsi="Book Antiqua" w:cs="Book Antiqua"/>
          <w:color w:val="000000"/>
        </w:rPr>
        <w:t>.</w:t>
      </w:r>
    </w:p>
    <w:p w14:paraId="191D1551" w14:textId="77777777" w:rsidR="0007761B" w:rsidRDefault="0007761B" w:rsidP="0007761B">
      <w:pPr>
        <w:spacing w:line="360" w:lineRule="auto"/>
        <w:jc w:val="both"/>
      </w:pPr>
      <w:r>
        <w:rPr>
          <w:rFonts w:ascii="Book Antiqua" w:eastAsia="Book Antiqua" w:hAnsi="Book Antiqua" w:cs="Book Antiqua"/>
          <w:color w:val="000000"/>
        </w:rPr>
        <w:t xml:space="preserve">Most countries in the European Union and the United Kingdom have universal access, National Health Systems, funded by the State </w:t>
      </w:r>
      <w:r>
        <w:rPr>
          <w:rFonts w:ascii="Book Antiqua" w:eastAsia="Book Antiqua" w:hAnsi="Book Antiqua" w:cs="Book Antiqua"/>
          <w:i/>
          <w:iCs/>
          <w:color w:val="000000"/>
        </w:rPr>
        <w:t>via</w:t>
      </w:r>
      <w:r>
        <w:rPr>
          <w:rFonts w:ascii="Book Antiqua" w:eastAsia="Book Antiqua" w:hAnsi="Book Antiqua" w:cs="Book Antiqua"/>
          <w:color w:val="000000"/>
        </w:rPr>
        <w:t xml:space="preserve"> taxpayer deduction on the worker´s paychecks. These systems usually also cover the rest of the family, including children, </w:t>
      </w:r>
      <w:r>
        <w:rPr>
          <w:rFonts w:ascii="Book Antiqua" w:eastAsia="Book Antiqua" w:hAnsi="Book Antiqua" w:cs="Book Antiqua"/>
          <w:color w:val="000000"/>
        </w:rPr>
        <w:lastRenderedPageBreak/>
        <w:t xml:space="preserve">even if the parents are not working at the time. There are different levels of coverage within the European Union especially for medication and counseling services leading to appreciable variations in ADHD care across national boundaries. Access to specialists varies widely across countries, as do the administrative requirements to get to specialty care. Initial assessment and diagnosis can start in general or specialty </w:t>
      </w:r>
      <w:proofErr w:type="gramStart"/>
      <w:r>
        <w:rPr>
          <w:rFonts w:ascii="Book Antiqua" w:eastAsia="Book Antiqua" w:hAnsi="Book Antiqua" w:cs="Book Antiqua"/>
          <w:color w:val="000000"/>
        </w:rPr>
        <w:t>settings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13,14]</w:t>
      </w:r>
      <w:r>
        <w:rPr>
          <w:rFonts w:ascii="Book Antiqua" w:eastAsia="Book Antiqua" w:hAnsi="Book Antiqua" w:cs="Book Antiqua"/>
          <w:b/>
          <w:bCs/>
          <w:color w:val="000000"/>
        </w:rPr>
        <w:t xml:space="preserve">. </w:t>
      </w:r>
      <w:r>
        <w:rPr>
          <w:rFonts w:ascii="Book Antiqua" w:eastAsia="Book Antiqua" w:hAnsi="Book Antiqua" w:cs="Book Antiqua"/>
          <w:color w:val="000000"/>
        </w:rPr>
        <w:t>For example, in the United Kingdom, patients with possible ADHD are referred to a Child Psychiatry and Psychology Evaluation Unit that performs a comprehensive medical, psychiatric, psychological, school and social evaluation that may take several months to be completed. In Italy, there are less than 10 Pediatric Neuropsychiatry Outpatients Units that are allowed to prescribe methylphenidate, creating substantial waits for a country with a population of 60 million. In Spain, Child and Adolescent Psychiatry is not recognized as a specialty yet. Pediatricians can start medication, and can refer to either Pediatric Neurology (usually younger children and those with medical comorbidity as epilepsy or neurodevelopmental delays) or Child Psychiatry Units usually staffed by general psychiatrists with variable levels of expertise.</w:t>
      </w:r>
    </w:p>
    <w:p w14:paraId="0BC783E5" w14:textId="77777777" w:rsidR="0007761B" w:rsidRDefault="0007761B" w:rsidP="0007761B">
      <w:pPr>
        <w:spacing w:line="360" w:lineRule="auto"/>
        <w:jc w:val="both"/>
      </w:pPr>
    </w:p>
    <w:p w14:paraId="001B95E7" w14:textId="77777777" w:rsidR="0007761B" w:rsidRDefault="0007761B" w:rsidP="0007761B">
      <w:pPr>
        <w:spacing w:line="360" w:lineRule="auto"/>
        <w:jc w:val="both"/>
      </w:pPr>
      <w:r>
        <w:rPr>
          <w:rFonts w:ascii="Book Antiqua" w:eastAsia="Book Antiqua" w:hAnsi="Book Antiqua" w:cs="Book Antiqua"/>
          <w:b/>
          <w:bCs/>
          <w:caps/>
          <w:color w:val="000000"/>
          <w:u w:val="single"/>
        </w:rPr>
        <w:t>CARE OUTCOMES</w:t>
      </w:r>
    </w:p>
    <w:p w14:paraId="3D526AC0" w14:textId="77777777" w:rsidR="0007761B" w:rsidRDefault="0007761B" w:rsidP="0007761B">
      <w:pPr>
        <w:spacing w:line="360" w:lineRule="auto"/>
        <w:jc w:val="both"/>
      </w:pPr>
      <w:r>
        <w:rPr>
          <w:rFonts w:ascii="Book Antiqua" w:eastAsia="Book Antiqua" w:hAnsi="Book Antiqua" w:cs="Book Antiqua"/>
          <w:color w:val="000000"/>
        </w:rPr>
        <w:t xml:space="preserve">Despite well-established assessments and evidence-based and available treatments, long-term outcomes are suboptimal across </w:t>
      </w:r>
      <w:proofErr w:type="gramStart"/>
      <w:r>
        <w:rPr>
          <w:rFonts w:ascii="Book Antiqua" w:eastAsia="Book Antiqua" w:hAnsi="Book Antiqua" w:cs="Book Antiqua"/>
          <w:color w:val="000000"/>
        </w:rPr>
        <w:t>countries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2,15,16]</w:t>
      </w:r>
      <w:r>
        <w:rPr>
          <w:rFonts w:ascii="Book Antiqua" w:eastAsia="Book Antiqua" w:hAnsi="Book Antiqua" w:cs="Book Antiqua"/>
          <w:color w:val="000000"/>
        </w:rPr>
        <w:t xml:space="preserve">. One major challenge to achieving optimal long-term outcome is treatment engagement. Initiating care can be a challenge as many referred families fail to access any </w:t>
      </w:r>
      <w:proofErr w:type="gramStart"/>
      <w:r>
        <w:rPr>
          <w:rFonts w:ascii="Book Antiqua" w:eastAsia="Book Antiqua" w:hAnsi="Book Antiqua" w:cs="Book Antiqua"/>
          <w:color w:val="000000"/>
        </w:rPr>
        <w:t>care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When initiated, care is often interrupted or quickly discontinued. In both primary care and specialty care settings, utilization rapidly declines over the first year of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18-20]</w:t>
      </w:r>
      <w:r>
        <w:rPr>
          <w:rFonts w:ascii="Book Antiqua" w:eastAsia="Book Antiqua" w:hAnsi="Book Antiqua" w:cs="Book Antiqua"/>
          <w:color w:val="000000"/>
        </w:rPr>
        <w:t xml:space="preserve">. In the United States, care for nearly 60% of </w:t>
      </w:r>
      <w:proofErr w:type="spellStart"/>
      <w:r>
        <w:rPr>
          <w:rFonts w:ascii="Book Antiqua" w:eastAsia="Book Antiqua" w:hAnsi="Book Antiqua" w:cs="Book Antiqua"/>
          <w:color w:val="000000"/>
        </w:rPr>
        <w:t>publically</w:t>
      </w:r>
      <w:proofErr w:type="spellEnd"/>
      <w:r>
        <w:rPr>
          <w:rFonts w:ascii="Book Antiqua" w:eastAsia="Book Antiqua" w:hAnsi="Book Antiqua" w:cs="Book Antiqua"/>
          <w:color w:val="000000"/>
        </w:rPr>
        <w:t xml:space="preserve"> insured youth does not meet federal guidelines for frequency of </w:t>
      </w:r>
      <w:proofErr w:type="gramStart"/>
      <w:r>
        <w:rPr>
          <w:rFonts w:ascii="Book Antiqua" w:eastAsia="Book Antiqua" w:hAnsi="Book Antiqua" w:cs="Book Antiqua"/>
          <w:color w:val="000000"/>
        </w:rPr>
        <w:t>reassessment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Similarly, low rates have been found in Australia, with only 28% children diagnosed with ADHD receiving any services in the past 6 </w:t>
      </w:r>
      <w:proofErr w:type="spellStart"/>
      <w:proofErr w:type="gramStart"/>
      <w:r>
        <w:rPr>
          <w:rFonts w:ascii="Book Antiqua" w:eastAsia="Book Antiqua" w:hAnsi="Book Antiqua" w:cs="Book Antiqua"/>
          <w:color w:val="000000"/>
        </w:rPr>
        <w:t>mo</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and sizable percentage of children with ADHD in United Kingdom  are not receiving treatment</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When stopping care, most patients still exhibit appreciable </w:t>
      </w:r>
      <w:proofErr w:type="gramStart"/>
      <w:r>
        <w:rPr>
          <w:rFonts w:ascii="Book Antiqua" w:eastAsia="Book Antiqua" w:hAnsi="Book Antiqua" w:cs="Book Antiqua"/>
          <w:color w:val="000000"/>
        </w:rPr>
        <w:t>impairment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and many who experience interrupted care never return</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w:t>
      </w:r>
    </w:p>
    <w:p w14:paraId="1DD62B8F" w14:textId="77777777" w:rsidR="0007761B" w:rsidRDefault="0007761B" w:rsidP="0007761B">
      <w:pPr>
        <w:spacing w:line="360" w:lineRule="auto"/>
        <w:ind w:firstLine="720"/>
        <w:jc w:val="both"/>
      </w:pPr>
      <w:r>
        <w:rPr>
          <w:rFonts w:ascii="Book Antiqua" w:eastAsia="Book Antiqua" w:hAnsi="Book Antiqua" w:cs="Book Antiqua"/>
          <w:color w:val="000000"/>
        </w:rPr>
        <w:lastRenderedPageBreak/>
        <w:t xml:space="preserve">Numerous studies have shown rapid declines in ADHD medication usage over time. In both Europe and the United States, over half of children stop medication within 6 </w:t>
      </w:r>
      <w:proofErr w:type="spellStart"/>
      <w:proofErr w:type="gramStart"/>
      <w:r>
        <w:rPr>
          <w:rFonts w:ascii="Book Antiqua" w:eastAsia="Book Antiqua" w:hAnsi="Book Antiqua" w:cs="Book Antiqua"/>
          <w:color w:val="000000"/>
        </w:rPr>
        <w:t>mo</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25,26]</w:t>
      </w:r>
      <w:r>
        <w:rPr>
          <w:rFonts w:ascii="Book Antiqua" w:eastAsia="Book Antiqua" w:hAnsi="Book Antiqua" w:cs="Book Antiqua"/>
          <w:color w:val="000000"/>
        </w:rPr>
        <w:t xml:space="preserve">. Rates of treatment utilization for CNS stimulants continue to decline after year </w:t>
      </w:r>
      <w:proofErr w:type="gramStart"/>
      <w:r>
        <w:rPr>
          <w:rFonts w:ascii="Book Antiqua" w:eastAsia="Book Antiqua" w:hAnsi="Book Antiqua" w:cs="Book Antiqua"/>
          <w:color w:val="000000"/>
        </w:rPr>
        <w:t>one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By the end of adolescence, only 10% of youth with ADHD are using medication even half of the </w:t>
      </w:r>
      <w:proofErr w:type="gramStart"/>
      <w:r>
        <w:rPr>
          <w:rFonts w:ascii="Book Antiqua" w:eastAsia="Book Antiqua" w:hAnsi="Book Antiqua" w:cs="Book Antiqua"/>
          <w:color w:val="000000"/>
        </w:rPr>
        <w:t>time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Even short-term medication adherence is challenging as over one month, only about 40% of children take every dose of medication </w:t>
      </w:r>
      <w:proofErr w:type="gramStart"/>
      <w:r>
        <w:rPr>
          <w:rFonts w:ascii="Book Antiqua" w:eastAsia="Book Antiqua" w:hAnsi="Book Antiqua" w:cs="Book Antiqua"/>
          <w:color w:val="000000"/>
        </w:rPr>
        <w:t>prescribed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w:t>
      </w:r>
    </w:p>
    <w:p w14:paraId="3C51CCB7" w14:textId="77777777" w:rsidR="0007761B" w:rsidRDefault="0007761B" w:rsidP="0007761B">
      <w:pPr>
        <w:spacing w:line="360" w:lineRule="auto"/>
        <w:ind w:firstLine="720"/>
        <w:jc w:val="both"/>
      </w:pPr>
      <w:r>
        <w:rPr>
          <w:rFonts w:ascii="Book Antiqua" w:eastAsia="Book Antiqua" w:hAnsi="Book Antiqua" w:cs="Book Antiqua"/>
          <w:color w:val="000000"/>
        </w:rPr>
        <w:t xml:space="preserve">Engagement with counseling services face similar if not greater challenges to those for medication treatments. In the United States, many families never access counseling, as these services are less likely to be available in general medical settings than medication </w:t>
      </w:r>
      <w:proofErr w:type="gramStart"/>
      <w:r>
        <w:rPr>
          <w:rFonts w:ascii="Book Antiqua" w:eastAsia="Book Antiqua" w:hAnsi="Book Antiqua" w:cs="Book Antiqua"/>
          <w:color w:val="000000"/>
        </w:rPr>
        <w:t>treatments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29,30]</w:t>
      </w:r>
      <w:r>
        <w:rPr>
          <w:rFonts w:ascii="Book Antiqua" w:eastAsia="Book Antiqua" w:hAnsi="Book Antiqua" w:cs="Book Antiqua"/>
          <w:color w:val="000000"/>
        </w:rPr>
        <w:t xml:space="preserve">. Up to half of referrals for counseling services for ADHD fail to translate to any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as families often stop care when referred to external BH providers</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For those who do connect, care often ends </w:t>
      </w:r>
      <w:proofErr w:type="gramStart"/>
      <w:r>
        <w:rPr>
          <w:rFonts w:ascii="Book Antiqua" w:eastAsia="Book Antiqua" w:hAnsi="Book Antiqua" w:cs="Book Antiqua"/>
          <w:color w:val="000000"/>
        </w:rPr>
        <w:t>prematurely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20,32]</w:t>
      </w:r>
      <w:r>
        <w:rPr>
          <w:rFonts w:ascii="Book Antiqua" w:eastAsia="Book Antiqua" w:hAnsi="Book Antiqua" w:cs="Book Antiqua"/>
          <w:color w:val="000000"/>
        </w:rPr>
        <w:t xml:space="preserve">. In a review of insurance claims data in the United States from 2008-2014, under half of families with a child diagnosed with ADHD accessed any billable psychosocial services. Among families accessing any treatment, only half attended 4+ sessions over any 12-month </w:t>
      </w:r>
      <w:proofErr w:type="gramStart"/>
      <w:r>
        <w:rPr>
          <w:rFonts w:ascii="Book Antiqua" w:eastAsia="Book Antiqua" w:hAnsi="Book Antiqua" w:cs="Book Antiqua"/>
          <w:color w:val="000000"/>
        </w:rPr>
        <w:t>period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Other reports from the United </w:t>
      </w:r>
      <w:proofErr w:type="gramStart"/>
      <w:r>
        <w:rPr>
          <w:rFonts w:ascii="Book Antiqua" w:eastAsia="Book Antiqua" w:hAnsi="Book Antiqua" w:cs="Book Antiqua"/>
          <w:color w:val="000000"/>
        </w:rPr>
        <w:t>States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other western Countries and across the globe</w:t>
      </w:r>
      <w:r>
        <w:rPr>
          <w:rFonts w:ascii="Book Antiqua" w:eastAsia="Book Antiqua" w:hAnsi="Book Antiqua" w:cs="Book Antiqua"/>
          <w:color w:val="000000"/>
          <w:szCs w:val="30"/>
          <w:vertAlign w:val="superscript"/>
        </w:rPr>
        <w:t>[34,35]</w:t>
      </w:r>
      <w:r>
        <w:rPr>
          <w:rFonts w:ascii="Book Antiqua" w:eastAsia="Book Antiqua" w:hAnsi="Book Antiqua" w:cs="Book Antiqua"/>
          <w:color w:val="000000"/>
        </w:rPr>
        <w:t xml:space="preserve"> show similarly low rates. Multimodal treatment is recommended for </w:t>
      </w:r>
      <w:proofErr w:type="gramStart"/>
      <w:r>
        <w:rPr>
          <w:rFonts w:ascii="Book Antiqua" w:eastAsia="Book Antiqua" w:hAnsi="Book Antiqua" w:cs="Book Antiqua"/>
          <w:color w:val="000000"/>
        </w:rPr>
        <w:t>children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most desired by caretakers</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and is most likely to optimize functioning especially for low-income youth</w:t>
      </w:r>
      <w:r>
        <w:rPr>
          <w:rFonts w:ascii="Book Antiqua" w:eastAsia="Book Antiqua" w:hAnsi="Book Antiqua" w:cs="Book Antiqua"/>
          <w:color w:val="000000"/>
          <w:szCs w:val="30"/>
          <w:vertAlign w:val="superscript"/>
        </w:rPr>
        <w:t>[4,37,38]</w:t>
      </w:r>
      <w:r>
        <w:rPr>
          <w:rFonts w:ascii="Book Antiqua" w:eastAsia="Book Antiqua" w:hAnsi="Book Antiqua" w:cs="Book Antiqua"/>
          <w:color w:val="000000"/>
        </w:rPr>
        <w:t xml:space="preserve">. However, combined treatment is particularly challenging to establish and maintain, with only 20%-33% youth accessing both counseling and medication in the same </w:t>
      </w:r>
      <w:proofErr w:type="gramStart"/>
      <w:r>
        <w:rPr>
          <w:rFonts w:ascii="Book Antiqua" w:eastAsia="Book Antiqua" w:hAnsi="Book Antiqua" w:cs="Book Antiqua"/>
          <w:color w:val="000000"/>
        </w:rPr>
        <w:t>year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10,39]</w:t>
      </w:r>
      <w:r>
        <w:rPr>
          <w:rFonts w:ascii="Book Antiqua" w:eastAsia="Book Antiqua" w:hAnsi="Book Antiqua" w:cs="Book Antiqua"/>
          <w:color w:val="000000"/>
        </w:rPr>
        <w:t xml:space="preserve">. </w:t>
      </w:r>
    </w:p>
    <w:p w14:paraId="29275210" w14:textId="77777777" w:rsidR="0007761B" w:rsidRDefault="0007761B" w:rsidP="0007761B">
      <w:pPr>
        <w:spacing w:line="360" w:lineRule="auto"/>
        <w:ind w:firstLine="720"/>
        <w:jc w:val="both"/>
      </w:pPr>
      <w:r>
        <w:rPr>
          <w:rFonts w:ascii="Book Antiqua" w:eastAsia="Book Antiqua" w:hAnsi="Book Antiqua" w:cs="Book Antiqua"/>
          <w:color w:val="000000"/>
        </w:rPr>
        <w:t xml:space="preserve">While challenging to achieve, greater service utilization is associated with improved acute and long-term </w:t>
      </w:r>
      <w:proofErr w:type="gramStart"/>
      <w:r>
        <w:rPr>
          <w:rFonts w:ascii="Book Antiqua" w:eastAsia="Book Antiqua" w:hAnsi="Book Antiqua" w:cs="Book Antiqua"/>
          <w:color w:val="000000"/>
        </w:rPr>
        <w:t>outcomes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16,20,40]</w:t>
      </w:r>
      <w:r>
        <w:rPr>
          <w:rFonts w:ascii="Book Antiqua" w:eastAsia="Book Antiqua" w:hAnsi="Book Antiqua" w:cs="Book Antiqua"/>
          <w:color w:val="000000"/>
        </w:rPr>
        <w:t>, especially in primary care where treatment usage rates are particularly low</w:t>
      </w:r>
      <w:r>
        <w:rPr>
          <w:rFonts w:ascii="Book Antiqua" w:eastAsia="Book Antiqua" w:hAnsi="Book Antiqua" w:cs="Book Antiqua"/>
          <w:color w:val="000000"/>
          <w:szCs w:val="30"/>
          <w:vertAlign w:val="superscript"/>
        </w:rPr>
        <w:t>[31,41,42]</w:t>
      </w:r>
      <w:r>
        <w:rPr>
          <w:rFonts w:ascii="Book Antiqua" w:eastAsia="Book Antiqua" w:hAnsi="Book Antiqua" w:cs="Book Antiqua"/>
          <w:color w:val="000000"/>
        </w:rPr>
        <w:t xml:space="preserve">. Therefore, efforts to promote sustained utilization may be one means to enhance long-term outcome. Current ADHD </w:t>
      </w:r>
      <w:proofErr w:type="gramStart"/>
      <w:r>
        <w:rPr>
          <w:rFonts w:ascii="Book Antiqua" w:eastAsia="Book Antiqua" w:hAnsi="Book Antiqua" w:cs="Book Antiqua"/>
          <w:color w:val="000000"/>
        </w:rPr>
        <w:t>guidelines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recommend engagement efforts that begin when care starts. They advise measuring progress towards personal goals along with symptoms using scheduled assessments, while promoting families to be informed advocates in their child’s care. This </w:t>
      </w:r>
      <w:r>
        <w:rPr>
          <w:rFonts w:ascii="Book Antiqua" w:eastAsia="Book Antiqua" w:hAnsi="Book Antiqua" w:cs="Book Antiqua"/>
          <w:color w:val="000000"/>
        </w:rPr>
        <w:lastRenderedPageBreak/>
        <w:t xml:space="preserve">review will discuss identified barriers to engagement with pediatric ADHD care and interventions to overcome these barriers (Figure 1). </w:t>
      </w:r>
    </w:p>
    <w:p w14:paraId="6483F186" w14:textId="77777777" w:rsidR="0007761B" w:rsidRDefault="0007761B" w:rsidP="0007761B">
      <w:pPr>
        <w:spacing w:line="360" w:lineRule="auto"/>
        <w:ind w:firstLine="480"/>
        <w:jc w:val="both"/>
      </w:pPr>
      <w:r>
        <w:rPr>
          <w:rFonts w:ascii="Book Antiqua" w:eastAsia="Book Antiqua" w:hAnsi="Book Antiqua" w:cs="Book Antiqua"/>
          <w:color w:val="000000"/>
        </w:rPr>
        <w:t xml:space="preserve">Existing literature was ascertained in the English language, published until March 2021, using searches of MEDLINE and </w:t>
      </w:r>
      <w:proofErr w:type="spellStart"/>
      <w:r>
        <w:rPr>
          <w:rFonts w:ascii="Book Antiqua" w:eastAsia="Book Antiqua" w:hAnsi="Book Antiqua" w:cs="Book Antiqua"/>
          <w:color w:val="000000"/>
        </w:rPr>
        <w:t>PsycInfo</w:t>
      </w:r>
      <w:proofErr w:type="spellEnd"/>
      <w:r>
        <w:rPr>
          <w:rFonts w:ascii="Book Antiqua" w:eastAsia="Book Antiqua" w:hAnsi="Book Antiqua" w:cs="Book Antiqua"/>
          <w:color w:val="000000"/>
        </w:rPr>
        <w:t xml:space="preserve"> for the following categories: ADHD, children, adolescence, engagement, adherence, methylphenidate, amphetamine, pharmacotherapy, drugs, CNS stimulants, nonstimulants, medication, psychotherapy, psychosocial intervention, counseling, parent training, behavioral therapy, and multimodal treatment. References from identified articles were reviewed to ensure that all relevant papers were included.</w:t>
      </w:r>
    </w:p>
    <w:p w14:paraId="34D586FC" w14:textId="77777777" w:rsidR="0007761B" w:rsidRDefault="0007761B" w:rsidP="0007761B">
      <w:pPr>
        <w:spacing w:line="360" w:lineRule="auto"/>
        <w:ind w:firstLine="480"/>
        <w:jc w:val="both"/>
      </w:pPr>
    </w:p>
    <w:p w14:paraId="7EA83B33" w14:textId="77777777" w:rsidR="0007761B" w:rsidRDefault="0007761B" w:rsidP="0007761B">
      <w:pPr>
        <w:spacing w:line="360" w:lineRule="auto"/>
        <w:jc w:val="both"/>
      </w:pPr>
      <w:r>
        <w:rPr>
          <w:rFonts w:ascii="Book Antiqua" w:eastAsia="Book Antiqua" w:hAnsi="Book Antiqua" w:cs="Book Antiqua"/>
          <w:b/>
          <w:bCs/>
          <w:caps/>
          <w:color w:val="000000"/>
          <w:u w:val="single"/>
        </w:rPr>
        <w:t>BARRIERS OF TREATMENT ENGAGEMENT</w:t>
      </w:r>
    </w:p>
    <w:p w14:paraId="16F40293" w14:textId="77777777" w:rsidR="0007761B" w:rsidRDefault="0007761B" w:rsidP="0007761B">
      <w:pPr>
        <w:spacing w:line="360" w:lineRule="auto"/>
        <w:jc w:val="both"/>
      </w:pPr>
      <w:r>
        <w:rPr>
          <w:rFonts w:ascii="Book Antiqua" w:eastAsia="Book Antiqua" w:hAnsi="Book Antiqua" w:cs="Book Antiqua"/>
          <w:color w:val="000000"/>
        </w:rPr>
        <w:t xml:space="preserve">Numerous barriers have been identified to sustained engagement with pediatric mental health services. These can be classified as structural such as long waiting lists, limited hours of operation or cost and attitudinal, which encompass a variety of perceptions about mental health and its treatment. These include beliefs that mental health disorders do not exist or cannot be improved, to stigma about receiving a diagnosis or treatment for it. </w:t>
      </w:r>
    </w:p>
    <w:p w14:paraId="2A137C5F" w14:textId="77777777" w:rsidR="0007761B" w:rsidRDefault="0007761B" w:rsidP="0007761B">
      <w:pPr>
        <w:spacing w:line="360" w:lineRule="auto"/>
        <w:jc w:val="both"/>
      </w:pPr>
    </w:p>
    <w:p w14:paraId="4897207A" w14:textId="77777777" w:rsidR="0007761B" w:rsidRDefault="0007761B" w:rsidP="0007761B">
      <w:pPr>
        <w:spacing w:line="360" w:lineRule="auto"/>
        <w:jc w:val="both"/>
      </w:pPr>
      <w:r>
        <w:rPr>
          <w:rFonts w:ascii="Book Antiqua" w:eastAsia="Book Antiqua" w:hAnsi="Book Antiqua" w:cs="Book Antiqua"/>
          <w:b/>
          <w:bCs/>
          <w:i/>
          <w:iCs/>
          <w:color w:val="000000"/>
        </w:rPr>
        <w:t xml:space="preserve">Structural barriers </w:t>
      </w:r>
    </w:p>
    <w:p w14:paraId="68C5CB99" w14:textId="77777777" w:rsidR="0007761B" w:rsidRDefault="0007761B" w:rsidP="0007761B">
      <w:pPr>
        <w:spacing w:line="360" w:lineRule="auto"/>
        <w:jc w:val="both"/>
      </w:pPr>
      <w:r>
        <w:rPr>
          <w:rFonts w:ascii="Book Antiqua" w:eastAsia="Book Antiqua" w:hAnsi="Book Antiqua" w:cs="Book Antiqua"/>
          <w:color w:val="000000"/>
        </w:rPr>
        <w:t xml:space="preserve">A variety of physical, geographical, financial and access barriers have all been found to impede ADHD care in over half of families of a child with the </w:t>
      </w:r>
      <w:proofErr w:type="gramStart"/>
      <w:r>
        <w:rPr>
          <w:rFonts w:ascii="Book Antiqua" w:eastAsia="Book Antiqua" w:hAnsi="Book Antiqua" w:cs="Book Antiqua"/>
          <w:color w:val="000000"/>
        </w:rPr>
        <w:t>disorder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19,43]</w:t>
      </w:r>
      <w:r>
        <w:rPr>
          <w:rFonts w:ascii="Book Antiqua" w:eastAsia="Book Antiqua" w:hAnsi="Book Antiqua" w:cs="Book Antiqua"/>
          <w:color w:val="000000"/>
        </w:rPr>
        <w:t xml:space="preserve">. Geographical barriers such as distance to a provider have been found to be particularly relevant to BH care, especially in rural areas where there are few specialty treatment </w:t>
      </w:r>
      <w:proofErr w:type="gramStart"/>
      <w:r>
        <w:rPr>
          <w:rFonts w:ascii="Book Antiqua" w:eastAsia="Book Antiqua" w:hAnsi="Book Antiqua" w:cs="Book Antiqua"/>
          <w:color w:val="000000"/>
        </w:rPr>
        <w:t>options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44,45]</w:t>
      </w:r>
      <w:r>
        <w:rPr>
          <w:rFonts w:ascii="Book Antiqua" w:eastAsia="Book Antiqua" w:hAnsi="Book Antiqua" w:cs="Book Antiqua"/>
          <w:color w:val="000000"/>
        </w:rPr>
        <w:t xml:space="preserve">. These structural barriers exist to varying degrees in different healthcare models. Despite having a Universal National Health System in the European Union and the United Kingdom, there are still structural barriers to ADHD care. In a study from Taiwan, families who are able to access specialty care appear more likely to stay in care than those getting care in general medical </w:t>
      </w:r>
      <w:proofErr w:type="gramStart"/>
      <w:r>
        <w:rPr>
          <w:rFonts w:ascii="Book Antiqua" w:eastAsia="Book Antiqua" w:hAnsi="Book Antiqua" w:cs="Book Antiqua"/>
          <w:color w:val="000000"/>
        </w:rPr>
        <w:t>settings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Mostly problematic is the limited availability of Child </w:t>
      </w:r>
      <w:r>
        <w:rPr>
          <w:rFonts w:ascii="Book Antiqua" w:eastAsia="Book Antiqua" w:hAnsi="Book Antiqua" w:cs="Book Antiqua"/>
          <w:color w:val="000000"/>
        </w:rPr>
        <w:lastRenderedPageBreak/>
        <w:t xml:space="preserve">Psychiatrist and Child Psychology providers. That lack of availability generates sizable travel times, long waiting lists and suboptimal reassessment schedules. </w:t>
      </w:r>
    </w:p>
    <w:p w14:paraId="0720A046" w14:textId="77777777" w:rsidR="0007761B" w:rsidRDefault="0007761B" w:rsidP="0007761B">
      <w:pPr>
        <w:spacing w:line="360" w:lineRule="auto"/>
        <w:ind w:firstLine="720"/>
        <w:jc w:val="both"/>
      </w:pPr>
      <w:r>
        <w:rPr>
          <w:rFonts w:ascii="Book Antiqua" w:eastAsia="Book Antiqua" w:hAnsi="Book Antiqua" w:cs="Book Antiqua"/>
          <w:color w:val="000000"/>
        </w:rPr>
        <w:t xml:space="preserve">Financial cost is a commonly cited structural barrier to the treatment for </w:t>
      </w:r>
      <w:proofErr w:type="gramStart"/>
      <w:r>
        <w:rPr>
          <w:rFonts w:ascii="Book Antiqua" w:eastAsia="Book Antiqua" w:hAnsi="Book Antiqua" w:cs="Book Antiqua"/>
          <w:color w:val="000000"/>
        </w:rPr>
        <w:t>ADHD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22,47,48]</w:t>
      </w:r>
      <w:r>
        <w:rPr>
          <w:rFonts w:ascii="Book Antiqua" w:eastAsia="Book Antiqua" w:hAnsi="Book Antiqua" w:cs="Book Antiqua"/>
          <w:color w:val="000000"/>
        </w:rPr>
        <w:t xml:space="preserve">. In the United States, treatment coverage can vary widely by insurance plan, creating substantive financial barriers even for those with health insurance. For example, behavioral interventions for children are not covered as an essential benefit under the Affordable Care </w:t>
      </w:r>
      <w:proofErr w:type="gramStart"/>
      <w:r>
        <w:rPr>
          <w:rFonts w:ascii="Book Antiqua" w:eastAsia="Book Antiqua" w:hAnsi="Book Antiqua" w:cs="Book Antiqua"/>
          <w:color w:val="000000"/>
        </w:rPr>
        <w:t>Act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xml:space="preserve">. Bussing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 xml:space="preserve">50] </w:t>
      </w:r>
      <w:r>
        <w:rPr>
          <w:rFonts w:ascii="Book Antiqua" w:eastAsia="Book Antiqua" w:hAnsi="Book Antiqua" w:cs="Book Antiqua"/>
          <w:color w:val="000000"/>
        </w:rPr>
        <w:t>reported that 38% families reported cost as a main reason for not to pursue treatment, while rates of medication usage are positively correlated with income</w:t>
      </w:r>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xml:space="preserve">. Lowering costs has been found to improve treatment adherence for ADHD </w:t>
      </w:r>
      <w:proofErr w:type="gramStart"/>
      <w:r>
        <w:rPr>
          <w:rFonts w:ascii="Book Antiqua" w:eastAsia="Book Antiqua" w:hAnsi="Book Antiqua" w:cs="Book Antiqua"/>
          <w:color w:val="000000"/>
        </w:rPr>
        <w:t>care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xml:space="preserve">. In Europe, ADHD care is not universally covered by public </w:t>
      </w:r>
      <w:proofErr w:type="gramStart"/>
      <w:r>
        <w:rPr>
          <w:rFonts w:ascii="Book Antiqua" w:eastAsia="Book Antiqua" w:hAnsi="Book Antiqua" w:cs="Book Antiqua"/>
          <w:color w:val="000000"/>
        </w:rPr>
        <w:t>insurance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xml:space="preserve">. Even in countries with universal healthcare coverage that encompasses ADHD services, the long wait times have created a private healthcare market where cost of services can be an appreciable barrier. ADHD significantly increases a family’s medical cost, more than many other chronic medical conditions. ADHD in children can also reduce parents’ capacity to attend work. Parents of ADHD youth are more likely to have ADHD </w:t>
      </w:r>
      <w:proofErr w:type="gramStart"/>
      <w:r>
        <w:rPr>
          <w:rFonts w:ascii="Book Antiqua" w:eastAsia="Book Antiqua" w:hAnsi="Book Antiqua" w:cs="Book Antiqua"/>
          <w:color w:val="000000"/>
        </w:rPr>
        <w:t>themselves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which is associated with reduced educational achievement and earning potential</w:t>
      </w:r>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xml:space="preserve">. Parental psychopathology may also impact the ability to engage with and implement BH services for their </w:t>
      </w:r>
      <w:proofErr w:type="gramStart"/>
      <w:r>
        <w:rPr>
          <w:rFonts w:ascii="Book Antiqua" w:eastAsia="Book Antiqua" w:hAnsi="Book Antiqua" w:cs="Book Antiqua"/>
          <w:color w:val="000000"/>
        </w:rPr>
        <w:t>children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56,57]</w:t>
      </w:r>
      <w:r>
        <w:rPr>
          <w:rFonts w:ascii="Book Antiqua" w:eastAsia="Book Antiqua" w:hAnsi="Book Antiqua" w:cs="Book Antiqua"/>
          <w:color w:val="000000"/>
        </w:rPr>
        <w:t xml:space="preserve">. </w:t>
      </w:r>
    </w:p>
    <w:p w14:paraId="09B1624B" w14:textId="77777777" w:rsidR="0007761B" w:rsidRDefault="0007761B" w:rsidP="0007761B">
      <w:pPr>
        <w:spacing w:line="360" w:lineRule="auto"/>
        <w:ind w:firstLine="720"/>
        <w:jc w:val="both"/>
      </w:pPr>
      <w:r>
        <w:rPr>
          <w:rFonts w:ascii="Book Antiqua" w:eastAsia="Book Antiqua" w:hAnsi="Book Antiqua" w:cs="Book Antiqua"/>
          <w:color w:val="000000"/>
        </w:rPr>
        <w:t xml:space="preserve">When socio-economic status (SES) has been formally examined as a treatment barrier, the data is mixed. Lower SES is associated with less likely to engage and adhere to ADHD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20,50]</w:t>
      </w:r>
      <w:r>
        <w:rPr>
          <w:rFonts w:ascii="Book Antiqua" w:eastAsia="Book Antiqua" w:hAnsi="Book Antiqua" w:cs="Book Antiqua"/>
          <w:color w:val="000000"/>
        </w:rPr>
        <w:t xml:space="preserve">. In the United States, public </w:t>
      </w:r>
      <w:r>
        <w:rPr>
          <w:rFonts w:ascii="Book Antiqua" w:eastAsia="Book Antiqua" w:hAnsi="Book Antiqua" w:cs="Book Antiqua"/>
          <w:i/>
          <w:iCs/>
          <w:color w:val="000000"/>
        </w:rPr>
        <w:t>vs</w:t>
      </w:r>
      <w:r>
        <w:rPr>
          <w:rFonts w:ascii="Book Antiqua" w:eastAsia="Book Antiqua" w:hAnsi="Book Antiqua" w:cs="Book Antiqua"/>
          <w:color w:val="000000"/>
        </w:rPr>
        <w:t xml:space="preserve"> private insurance is associated with higher rates of counseling </w:t>
      </w:r>
      <w:proofErr w:type="gramStart"/>
      <w:r>
        <w:rPr>
          <w:rFonts w:ascii="Book Antiqua" w:eastAsia="Book Antiqua" w:hAnsi="Book Antiqua" w:cs="Book Antiqua"/>
          <w:color w:val="000000"/>
        </w:rPr>
        <w:t>services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7,10,12]</w:t>
      </w:r>
      <w:r>
        <w:rPr>
          <w:rFonts w:ascii="Book Antiqua" w:eastAsia="Book Antiqua" w:hAnsi="Book Antiqua" w:cs="Book Antiqua"/>
          <w:color w:val="000000"/>
        </w:rPr>
        <w:t xml:space="preserve">. In the Multimodal Treatment of ADHD study (MTA), SES moderated adherence to behavioral and combined treatment, but not </w:t>
      </w:r>
      <w:proofErr w:type="gramStart"/>
      <w:r>
        <w:rPr>
          <w:rFonts w:ascii="Book Antiqua" w:eastAsia="Book Antiqua" w:hAnsi="Book Antiqua" w:cs="Book Antiqua"/>
          <w:color w:val="000000"/>
        </w:rPr>
        <w:t>medication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Other analysis has observed that SES is inversely associated with medication </w:t>
      </w:r>
      <w:proofErr w:type="gramStart"/>
      <w:r>
        <w:rPr>
          <w:rFonts w:ascii="Book Antiqua" w:eastAsia="Book Antiqua" w:hAnsi="Book Antiqua" w:cs="Book Antiqua"/>
          <w:color w:val="000000"/>
        </w:rPr>
        <w:t>adherence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xml:space="preserve">. In the United States, differences in treatment utilization across race/ethnicity are diminished when sociodemographic variables are taken into </w:t>
      </w:r>
      <w:proofErr w:type="gramStart"/>
      <w:r>
        <w:rPr>
          <w:rFonts w:ascii="Book Antiqua" w:eastAsia="Book Antiqua" w:hAnsi="Book Antiqua" w:cs="Book Antiqua"/>
          <w:color w:val="000000"/>
        </w:rPr>
        <w:t>consideration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w:t>
      </w:r>
    </w:p>
    <w:p w14:paraId="751487F2" w14:textId="77777777" w:rsidR="0007761B" w:rsidRDefault="0007761B" w:rsidP="0007761B">
      <w:pPr>
        <w:spacing w:line="360" w:lineRule="auto"/>
        <w:ind w:firstLine="720"/>
        <w:jc w:val="both"/>
      </w:pPr>
      <w:r>
        <w:rPr>
          <w:rFonts w:ascii="Book Antiqua" w:eastAsia="Book Antiqua" w:hAnsi="Book Antiqua" w:cs="Book Antiqua"/>
          <w:color w:val="000000"/>
        </w:rPr>
        <w:t xml:space="preserve">Taking ADHD medication several times per day can be an appreciable </w:t>
      </w:r>
      <w:proofErr w:type="gramStart"/>
      <w:r>
        <w:rPr>
          <w:rFonts w:ascii="Book Antiqua" w:eastAsia="Book Antiqua" w:hAnsi="Book Antiqua" w:cs="Book Antiqua"/>
          <w:color w:val="000000"/>
        </w:rPr>
        <w:t>challenge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28,48,60,61]</w:t>
      </w:r>
      <w:r>
        <w:rPr>
          <w:rFonts w:ascii="Book Antiqua" w:eastAsia="Book Antiqua" w:hAnsi="Book Antiqua" w:cs="Book Antiqua"/>
          <w:color w:val="000000"/>
        </w:rPr>
        <w:t xml:space="preserve">. Extended-release versions that only require once daily dosing are </w:t>
      </w:r>
      <w:r>
        <w:rPr>
          <w:rFonts w:ascii="Book Antiqua" w:eastAsia="Book Antiqua" w:hAnsi="Book Antiqua" w:cs="Book Antiqua"/>
          <w:color w:val="000000"/>
        </w:rPr>
        <w:lastRenderedPageBreak/>
        <w:t xml:space="preserve">associated with improved </w:t>
      </w:r>
      <w:proofErr w:type="gramStart"/>
      <w:r>
        <w:rPr>
          <w:rFonts w:ascii="Book Antiqua" w:eastAsia="Book Antiqua" w:hAnsi="Book Antiqua" w:cs="Book Antiqua"/>
          <w:color w:val="000000"/>
        </w:rPr>
        <w:t>adherence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but even youth using extended-release preparations struggle with adherence</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Furthermore, extended-release medications often come with higher costs forcing families and prescribers to balance between finances and </w:t>
      </w:r>
      <w:proofErr w:type="gramStart"/>
      <w:r>
        <w:rPr>
          <w:rFonts w:ascii="Book Antiqua" w:eastAsia="Book Antiqua" w:hAnsi="Book Antiqua" w:cs="Book Antiqua"/>
          <w:color w:val="000000"/>
        </w:rPr>
        <w:t>convenience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xml:space="preserve">. More than 40% stimulants medication prescription for ADHD require prior-authorization in countries where they have managed </w:t>
      </w:r>
      <w:proofErr w:type="gramStart"/>
      <w:r>
        <w:rPr>
          <w:rFonts w:ascii="Book Antiqua" w:eastAsia="Book Antiqua" w:hAnsi="Book Antiqua" w:cs="Book Antiqua"/>
          <w:color w:val="000000"/>
        </w:rPr>
        <w:t>care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xml:space="preserve"> creating additional barriers to more convenient and palatable care. In other countries, office visits are required to adjust the dose and the long waits between appointments can create a sizable impediment to timely dose optimization. </w:t>
      </w:r>
    </w:p>
    <w:p w14:paraId="2FB051AA" w14:textId="77777777" w:rsidR="0007761B" w:rsidRDefault="0007761B" w:rsidP="0007761B">
      <w:pPr>
        <w:spacing w:line="360" w:lineRule="auto"/>
        <w:ind w:firstLine="720"/>
        <w:jc w:val="both"/>
      </w:pPr>
    </w:p>
    <w:p w14:paraId="1A39BF40" w14:textId="77777777" w:rsidR="0007761B" w:rsidRDefault="0007761B" w:rsidP="0007761B">
      <w:pPr>
        <w:spacing w:line="360" w:lineRule="auto"/>
        <w:jc w:val="both"/>
      </w:pPr>
      <w:r>
        <w:rPr>
          <w:rFonts w:ascii="Book Antiqua" w:eastAsia="Book Antiqua" w:hAnsi="Book Antiqua" w:cs="Book Antiqua"/>
          <w:b/>
          <w:bCs/>
          <w:i/>
          <w:iCs/>
          <w:color w:val="000000"/>
        </w:rPr>
        <w:t>Attitudinal factors</w:t>
      </w:r>
    </w:p>
    <w:p w14:paraId="346AC195" w14:textId="77777777" w:rsidR="0007761B" w:rsidRDefault="0007761B" w:rsidP="0007761B">
      <w:pPr>
        <w:spacing w:line="360" w:lineRule="auto"/>
        <w:jc w:val="both"/>
      </w:pPr>
      <w:r>
        <w:rPr>
          <w:rFonts w:ascii="Book Antiqua" w:eastAsia="Book Antiqua" w:hAnsi="Book Antiqua" w:cs="Book Antiqua"/>
          <w:color w:val="000000"/>
        </w:rPr>
        <w:t xml:space="preserve">Uptake of care can be low even when it is readily </w:t>
      </w:r>
      <w:proofErr w:type="gramStart"/>
      <w:r>
        <w:rPr>
          <w:rFonts w:ascii="Book Antiqua" w:eastAsia="Book Antiqua" w:hAnsi="Book Antiqua" w:cs="Book Antiqua"/>
          <w:color w:val="000000"/>
        </w:rPr>
        <w:t>accessible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38,42,64,65]</w:t>
      </w:r>
      <w:r>
        <w:rPr>
          <w:rFonts w:ascii="Book Antiqua" w:eastAsia="Book Antiqua" w:hAnsi="Book Antiqua" w:cs="Book Antiqua"/>
          <w:color w:val="000000"/>
        </w:rPr>
        <w:t xml:space="preserve">. Attitudinal </w:t>
      </w:r>
      <w:proofErr w:type="gramStart"/>
      <w:r>
        <w:rPr>
          <w:rFonts w:ascii="Book Antiqua" w:eastAsia="Book Antiqua" w:hAnsi="Book Antiqua" w:cs="Book Antiqua"/>
          <w:color w:val="000000"/>
        </w:rPr>
        <w:t>barriers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 xml:space="preserve"> more strongly predict BH utilization than treatment type or provider, especially for low-income families</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Parents are the main agent of change for a child’s BH, making parental attitudes, perceptions and preferences important variables to assess when trying to promote </w:t>
      </w:r>
      <w:proofErr w:type="gramStart"/>
      <w:r>
        <w:rPr>
          <w:rFonts w:ascii="Book Antiqua" w:eastAsia="Book Antiqua" w:hAnsi="Book Antiqua" w:cs="Book Antiqua"/>
          <w:color w:val="000000"/>
        </w:rPr>
        <w:t>engagement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xml:space="preserve">. Parental knowledge and beliefs regarding ADHD and its treatment affect decisions to both initiate and continue with </w:t>
      </w:r>
      <w:proofErr w:type="gramStart"/>
      <w:r>
        <w:rPr>
          <w:rFonts w:ascii="Book Antiqua" w:eastAsia="Book Antiqua" w:hAnsi="Book Antiqua" w:cs="Book Antiqua"/>
          <w:color w:val="000000"/>
        </w:rPr>
        <w:t>care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xml:space="preserve">. Parents who feel that they have little influence over their child’s behavior or that their child is choosing to misbehave are less likely to engage in counseling interventions for </w:t>
      </w:r>
      <w:proofErr w:type="gramStart"/>
      <w:r>
        <w:rPr>
          <w:rFonts w:ascii="Book Antiqua" w:eastAsia="Book Antiqua" w:hAnsi="Book Antiqua" w:cs="Book Antiqua"/>
          <w:color w:val="000000"/>
        </w:rPr>
        <w:t>ADHD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69,70]</w:t>
      </w:r>
      <w:r>
        <w:rPr>
          <w:rFonts w:ascii="Book Antiqua" w:eastAsia="Book Antiqua" w:hAnsi="Book Antiqua" w:cs="Book Antiqua"/>
          <w:color w:val="000000"/>
        </w:rPr>
        <w:t xml:space="preserve">. Parental attributions for a child’s behavioral problems appear to be particularly robust predictors for fathers who are more likely to engage in care when they feel they can influence their child’s </w:t>
      </w:r>
      <w:proofErr w:type="gramStart"/>
      <w:r>
        <w:rPr>
          <w:rFonts w:ascii="Book Antiqua" w:eastAsia="Book Antiqua" w:hAnsi="Book Antiqua" w:cs="Book Antiqua"/>
          <w:color w:val="000000"/>
        </w:rPr>
        <w:t>behavior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 xml:space="preserve">. </w:t>
      </w:r>
    </w:p>
    <w:p w14:paraId="7E9147F8" w14:textId="77777777" w:rsidR="0007761B" w:rsidRDefault="0007761B" w:rsidP="0007761B">
      <w:pPr>
        <w:spacing w:line="360" w:lineRule="auto"/>
        <w:ind w:firstLine="720"/>
        <w:jc w:val="both"/>
      </w:pPr>
      <w:r>
        <w:rPr>
          <w:rFonts w:ascii="Book Antiqua" w:eastAsia="Book Antiqua" w:hAnsi="Book Antiqua" w:cs="Book Antiqua"/>
          <w:color w:val="000000"/>
        </w:rPr>
        <w:t xml:space="preserve">Parental views on ADHD medication vary widely, ranging from unacceptable to the preferred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27,72]</w:t>
      </w:r>
      <w:r>
        <w:rPr>
          <w:rFonts w:ascii="Book Antiqua" w:eastAsia="Book Antiqua" w:hAnsi="Book Antiqua" w:cs="Book Antiqua"/>
          <w:color w:val="000000"/>
        </w:rPr>
        <w:t xml:space="preserve">. Parents who view their child’s symptoms as a medical disorder are more likely to initiate </w:t>
      </w:r>
      <w:proofErr w:type="gramStart"/>
      <w:r>
        <w:rPr>
          <w:rFonts w:ascii="Book Antiqua" w:eastAsia="Book Antiqua" w:hAnsi="Book Antiqua" w:cs="Book Antiqua"/>
          <w:color w:val="000000"/>
        </w:rPr>
        <w:t>medication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 xml:space="preserve">. In contrast parents who view ADHD as age normative fluctuations in </w:t>
      </w:r>
      <w:proofErr w:type="gramStart"/>
      <w:r>
        <w:rPr>
          <w:rFonts w:ascii="Book Antiqua" w:eastAsia="Book Antiqua" w:hAnsi="Book Antiqua" w:cs="Book Antiqua"/>
          <w:color w:val="000000"/>
        </w:rPr>
        <w:t>behavior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48,73]</w:t>
      </w:r>
      <w:r>
        <w:rPr>
          <w:rFonts w:ascii="Book Antiqua" w:eastAsia="Book Antiqua" w:hAnsi="Book Antiqua" w:cs="Book Antiqua"/>
          <w:color w:val="000000"/>
        </w:rPr>
        <w:t xml:space="preserve"> are less likely to use medication. Parental knowledge about ADHD and medication treatment is predictive of medication acceptance and </w:t>
      </w:r>
      <w:proofErr w:type="gramStart"/>
      <w:r>
        <w:rPr>
          <w:rFonts w:ascii="Book Antiqua" w:eastAsia="Book Antiqua" w:hAnsi="Book Antiqua" w:cs="Book Antiqua"/>
          <w:color w:val="000000"/>
        </w:rPr>
        <w:t>usage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19,34,74]</w:t>
      </w:r>
      <w:r>
        <w:rPr>
          <w:rFonts w:ascii="Book Antiqua" w:eastAsia="Book Antiqua" w:hAnsi="Book Antiqua" w:cs="Book Antiqua"/>
          <w:color w:val="000000"/>
        </w:rPr>
        <w:t xml:space="preserve">. While having more knowledge may increase willingness of parents to initiate medication, it does not reliably predict medication adherence or long-term usage and may reduce interest in evidence-based psychosocial </w:t>
      </w:r>
      <w:proofErr w:type="gramStart"/>
      <w:r>
        <w:rPr>
          <w:rFonts w:ascii="Book Antiqua" w:eastAsia="Book Antiqua" w:hAnsi="Book Antiqua" w:cs="Book Antiqua"/>
          <w:color w:val="000000"/>
        </w:rPr>
        <w:t>treatments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34,75]</w:t>
      </w:r>
      <w:r>
        <w:rPr>
          <w:rFonts w:ascii="Book Antiqua" w:eastAsia="Book Antiqua" w:hAnsi="Book Antiqua" w:cs="Book Antiqua"/>
          <w:color w:val="000000"/>
        </w:rPr>
        <w:t xml:space="preserve">. The </w:t>
      </w:r>
      <w:r>
        <w:rPr>
          <w:rFonts w:ascii="Book Antiqua" w:eastAsia="Book Antiqua" w:hAnsi="Book Antiqua" w:cs="Book Antiqua"/>
          <w:color w:val="000000"/>
        </w:rPr>
        <w:lastRenderedPageBreak/>
        <w:t xml:space="preserve">degree of symptom reduction also does not predict adherence. Rather parents appear to weigh the perceived risks of medication usage </w:t>
      </w:r>
      <w:r>
        <w:rPr>
          <w:rFonts w:ascii="Book Antiqua" w:eastAsia="Book Antiqua" w:hAnsi="Book Antiqua" w:cs="Book Antiqua"/>
          <w:i/>
          <w:iCs/>
          <w:color w:val="000000"/>
        </w:rPr>
        <w:t>vs</w:t>
      </w:r>
      <w:r>
        <w:rPr>
          <w:rFonts w:ascii="Book Antiqua" w:eastAsia="Book Antiqua" w:hAnsi="Book Antiqua" w:cs="Book Antiqua"/>
          <w:color w:val="000000"/>
        </w:rPr>
        <w:t xml:space="preserve"> its perceived benefits while deciding how often and for how long to use </w:t>
      </w:r>
      <w:proofErr w:type="gramStart"/>
      <w:r>
        <w:rPr>
          <w:rFonts w:ascii="Book Antiqua" w:eastAsia="Book Antiqua" w:hAnsi="Book Antiqua" w:cs="Book Antiqua"/>
          <w:color w:val="000000"/>
        </w:rPr>
        <w:t>medication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Pretreatment preferences for treatment modality do not reliably predict uptake of counseling services as most adults rate psychosocial treatments as </w:t>
      </w:r>
      <w:proofErr w:type="gramStart"/>
      <w:r>
        <w:rPr>
          <w:rFonts w:ascii="Book Antiqua" w:eastAsia="Book Antiqua" w:hAnsi="Book Antiqua" w:cs="Book Antiqua"/>
          <w:color w:val="000000"/>
        </w:rPr>
        <w:t>palatable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76]</w:t>
      </w:r>
      <w:r>
        <w:rPr>
          <w:rFonts w:ascii="Book Antiqua" w:eastAsia="Book Antiqua" w:hAnsi="Book Antiqua" w:cs="Book Antiqua"/>
          <w:color w:val="000000"/>
        </w:rPr>
        <w:t xml:space="preserve">. Initial treatment decisions also impact future care. Past medication use is one the most robust predictors for future medication use for ADHD, while use of medication appears to lower motivation for future counseling services even when impairment persists, both in clinical trials offering free </w:t>
      </w:r>
      <w:proofErr w:type="gramStart"/>
      <w:r>
        <w:rPr>
          <w:rFonts w:ascii="Book Antiqua" w:eastAsia="Book Antiqua" w:hAnsi="Book Antiqua" w:cs="Book Antiqua"/>
          <w:color w:val="000000"/>
        </w:rPr>
        <w:t>care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77]</w:t>
      </w:r>
      <w:r>
        <w:rPr>
          <w:rFonts w:ascii="Book Antiqua" w:eastAsia="Book Antiqua" w:hAnsi="Book Antiqua" w:cs="Book Antiqua"/>
          <w:color w:val="000000"/>
        </w:rPr>
        <w:t xml:space="preserve"> and in routine care</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w:t>
      </w:r>
    </w:p>
    <w:p w14:paraId="2682E2F1" w14:textId="77777777" w:rsidR="0007761B" w:rsidRDefault="0007761B" w:rsidP="0007761B">
      <w:pPr>
        <w:spacing w:line="360" w:lineRule="auto"/>
        <w:ind w:firstLine="720"/>
        <w:jc w:val="both"/>
      </w:pPr>
      <w:r>
        <w:rPr>
          <w:rFonts w:ascii="Book Antiqua" w:eastAsia="Book Antiqua" w:hAnsi="Book Antiqua" w:cs="Book Antiqua"/>
          <w:color w:val="000000"/>
        </w:rPr>
        <w:t xml:space="preserve">There are meaningful differences in treatment utilization across racial/ethnic groups. Black children are less likely than White children to use medication, but more likely to utilize counseling. Hispanic families are less likely than White non-Hispanic families to utilize counseling and medication. However, rates of medication are increasing over time amongst families of different races and ethnicities, particularly for Hispanic </w:t>
      </w:r>
      <w:proofErr w:type="gramStart"/>
      <w:r>
        <w:rPr>
          <w:rFonts w:ascii="Book Antiqua" w:eastAsia="Book Antiqua" w:hAnsi="Book Antiqua" w:cs="Book Antiqua"/>
          <w:color w:val="000000"/>
        </w:rPr>
        <w:t>families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78,79]</w:t>
      </w:r>
      <w:r>
        <w:rPr>
          <w:rFonts w:ascii="Book Antiqua" w:eastAsia="Book Antiqua" w:hAnsi="Book Antiqua" w:cs="Book Antiqua"/>
          <w:color w:val="000000"/>
        </w:rPr>
        <w:t xml:space="preserve">. Parental health beliefs about ADHD also appear to be influenced by race and ethnicity. Non-Hispanic White families are more likely to report greater knowledge about ADHD, more likely to view it as a medical disorder and more likely to view medication as safe than Black or Hispanic families. Moreover, Black and Hispanic families are more likely to report side effect concerns regarding ADHD medication and expect less benefit from </w:t>
      </w:r>
      <w:proofErr w:type="gramStart"/>
      <w:r>
        <w:rPr>
          <w:rFonts w:ascii="Book Antiqua" w:eastAsia="Book Antiqua" w:hAnsi="Book Antiqua" w:cs="Book Antiqua"/>
          <w:color w:val="000000"/>
        </w:rPr>
        <w:t>medication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80-84]</w:t>
      </w:r>
      <w:r>
        <w:rPr>
          <w:rFonts w:ascii="Book Antiqua" w:eastAsia="Book Antiqua" w:hAnsi="Book Antiqua" w:cs="Book Antiqua"/>
          <w:color w:val="000000"/>
        </w:rPr>
        <w:t xml:space="preserve">. In contrast to White Non-Hispanic families, increasing parental knowledge about ADHD in Hispanic families is associated with increased odds to utilize counseling but not </w:t>
      </w:r>
      <w:proofErr w:type="gramStart"/>
      <w:r>
        <w:rPr>
          <w:rFonts w:ascii="Book Antiqua" w:eastAsia="Book Antiqua" w:hAnsi="Book Antiqua" w:cs="Book Antiqua"/>
          <w:color w:val="000000"/>
        </w:rPr>
        <w:t>medication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75]</w:t>
      </w:r>
      <w:r>
        <w:rPr>
          <w:rFonts w:ascii="Book Antiqua" w:eastAsia="Book Antiqua" w:hAnsi="Book Antiqua" w:cs="Book Antiqua"/>
          <w:color w:val="000000"/>
        </w:rPr>
        <w:t xml:space="preserve">. </w:t>
      </w:r>
    </w:p>
    <w:p w14:paraId="0648F61F" w14:textId="77777777" w:rsidR="0007761B" w:rsidRDefault="0007761B" w:rsidP="0007761B">
      <w:pPr>
        <w:spacing w:line="360" w:lineRule="auto"/>
        <w:ind w:firstLine="720"/>
        <w:jc w:val="both"/>
      </w:pPr>
      <w:r>
        <w:rPr>
          <w:rFonts w:ascii="Book Antiqua" w:eastAsia="Book Antiqua" w:hAnsi="Book Antiqua" w:cs="Book Antiqua"/>
          <w:color w:val="000000"/>
        </w:rPr>
        <w:t xml:space="preserve">Parents’ perception about the impact of the child behaviors on parental and family functioning influences decision to pursue, accept and persist with treatment for </w:t>
      </w:r>
      <w:proofErr w:type="gramStart"/>
      <w:r>
        <w:rPr>
          <w:rFonts w:ascii="Book Antiqua" w:eastAsia="Book Antiqua" w:hAnsi="Book Antiqua" w:cs="Book Antiqua"/>
          <w:color w:val="000000"/>
        </w:rPr>
        <w:t>ADHD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19,22]</w:t>
      </w:r>
      <w:r>
        <w:rPr>
          <w:rFonts w:ascii="Book Antiqua" w:eastAsia="Book Antiqua" w:hAnsi="Book Antiqua" w:cs="Book Antiqua"/>
          <w:color w:val="000000"/>
        </w:rPr>
        <w:t xml:space="preserve">. For example, parents who perceive their child’s behavior to be negatively affecting their career, are more likely to seek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The child’s level of current functioning as well as the impact of treatment on their functioning appears to be particularly relevant for decisions regarding when to use medication for Hispanic </w:t>
      </w:r>
      <w:proofErr w:type="gramStart"/>
      <w:r>
        <w:rPr>
          <w:rFonts w:ascii="Book Antiqua" w:eastAsia="Book Antiqua" w:hAnsi="Book Antiqua" w:cs="Book Antiqua"/>
          <w:color w:val="000000"/>
        </w:rPr>
        <w:t>families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75]</w:t>
      </w:r>
      <w:r>
        <w:rPr>
          <w:rFonts w:ascii="Book Antiqua" w:eastAsia="Book Antiqua" w:hAnsi="Book Antiqua" w:cs="Book Antiqua"/>
          <w:color w:val="000000"/>
        </w:rPr>
        <w:t xml:space="preserve">. While increased parental stress may drive treatment seeking, persistently </w:t>
      </w:r>
      <w:r>
        <w:rPr>
          <w:rFonts w:ascii="Book Antiqua" w:eastAsia="Book Antiqua" w:hAnsi="Book Antiqua" w:cs="Book Antiqua"/>
          <w:color w:val="000000"/>
        </w:rPr>
        <w:lastRenderedPageBreak/>
        <w:t xml:space="preserve">stressed parents are prone to disengage </w:t>
      </w:r>
      <w:proofErr w:type="gramStart"/>
      <w:r>
        <w:rPr>
          <w:rFonts w:ascii="Book Antiqua" w:eastAsia="Book Antiqua" w:hAnsi="Book Antiqua" w:cs="Book Antiqua"/>
          <w:color w:val="000000"/>
        </w:rPr>
        <w:t>care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84]</w:t>
      </w:r>
      <w:r>
        <w:rPr>
          <w:rFonts w:ascii="Book Antiqua" w:eastAsia="Book Antiqua" w:hAnsi="Book Antiqua" w:cs="Book Antiqua"/>
          <w:color w:val="000000"/>
        </w:rPr>
        <w:t xml:space="preserve">. Similarly, children with comorbid disorders, especially other externalizing behavioral disorders, may be more apt to present for treatment but experience higher rates of premature </w:t>
      </w:r>
      <w:proofErr w:type="gramStart"/>
      <w:r>
        <w:rPr>
          <w:rFonts w:ascii="Book Antiqua" w:eastAsia="Book Antiqua" w:hAnsi="Book Antiqua" w:cs="Book Antiqua"/>
          <w:color w:val="000000"/>
        </w:rPr>
        <w:t>dropout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w:t>
      </w:r>
    </w:p>
    <w:p w14:paraId="3816AA13" w14:textId="77777777" w:rsidR="0007761B" w:rsidRDefault="0007761B" w:rsidP="0007761B">
      <w:pPr>
        <w:spacing w:line="360" w:lineRule="auto"/>
        <w:ind w:firstLine="720"/>
        <w:jc w:val="both"/>
      </w:pPr>
      <w:r>
        <w:rPr>
          <w:rFonts w:ascii="Book Antiqua" w:eastAsia="Book Antiqua" w:hAnsi="Book Antiqua" w:cs="Book Antiqua"/>
          <w:color w:val="000000"/>
        </w:rPr>
        <w:t xml:space="preserve">Stigma related to child mental health and specifically to ADHD have been identified as sizable barriers to initiating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81,85]</w:t>
      </w:r>
      <w:r>
        <w:rPr>
          <w:rFonts w:ascii="Book Antiqua" w:eastAsia="Book Antiqua" w:hAnsi="Book Antiqua" w:cs="Book Antiqua"/>
          <w:color w:val="000000"/>
        </w:rPr>
        <w:t xml:space="preserve">. Unfortunately, there is continuous to be an appreciable stigma regarding having a child with ADHD and surrounding treatment for </w:t>
      </w:r>
      <w:proofErr w:type="gramStart"/>
      <w:r>
        <w:rPr>
          <w:rFonts w:ascii="Book Antiqua" w:eastAsia="Book Antiqua" w:hAnsi="Book Antiqua" w:cs="Book Antiqua"/>
          <w:color w:val="000000"/>
        </w:rPr>
        <w:t>ADHD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74]</w:t>
      </w:r>
      <w:r>
        <w:rPr>
          <w:rFonts w:ascii="Book Antiqua" w:eastAsia="Book Antiqua" w:hAnsi="Book Antiqua" w:cs="Book Antiqua"/>
          <w:color w:val="000000"/>
        </w:rPr>
        <w:t xml:space="preserve">. In the MTA study, stigma was a common reason for discontinuing </w:t>
      </w:r>
      <w:proofErr w:type="gramStart"/>
      <w:r>
        <w:rPr>
          <w:rFonts w:ascii="Book Antiqua" w:eastAsia="Book Antiqua" w:hAnsi="Book Antiqua" w:cs="Book Antiqua"/>
          <w:color w:val="000000"/>
        </w:rPr>
        <w:t>medication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However, failure to treat also increases the risk of being stigmatized as Singh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86]</w:t>
      </w:r>
      <w:r>
        <w:rPr>
          <w:rFonts w:ascii="Book Antiqua" w:eastAsia="Book Antiqua" w:hAnsi="Book Antiqua" w:cs="Book Antiqua"/>
          <w:color w:val="000000"/>
        </w:rPr>
        <w:t xml:space="preserve"> observed youth are more likely to experience stigma due to their symptomatic behaviors than to disclosing medication use. Parental perceptions of their relationship with their child’s healthcare provider influences decisions to initiate ADHD medication and can counteract stigma concerns, especially when the primary care provider is also managing </w:t>
      </w:r>
      <w:proofErr w:type="gramStart"/>
      <w:r>
        <w:rPr>
          <w:rFonts w:ascii="Book Antiqua" w:eastAsia="Book Antiqua" w:hAnsi="Book Antiqua" w:cs="Book Antiqua"/>
          <w:color w:val="000000"/>
        </w:rPr>
        <w:t>ADHD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 xml:space="preserve">. However, providers do not always talk with families about their goals and preferences for the treatment for the </w:t>
      </w:r>
      <w:proofErr w:type="gramStart"/>
      <w:r>
        <w:rPr>
          <w:rFonts w:ascii="Book Antiqua" w:eastAsia="Book Antiqua" w:hAnsi="Book Antiqua" w:cs="Book Antiqua"/>
          <w:color w:val="000000"/>
        </w:rPr>
        <w:t>ADHD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87]</w:t>
      </w:r>
      <w:r>
        <w:rPr>
          <w:rFonts w:ascii="Book Antiqua" w:eastAsia="Book Antiqua" w:hAnsi="Book Antiqua" w:cs="Book Antiqua"/>
          <w:color w:val="000000"/>
        </w:rPr>
        <w:t xml:space="preserve">. Opinions of others also impact care decisions as parents are most likely to engage in a treatment when medical advice meshes with feedback from family and </w:t>
      </w:r>
      <w:proofErr w:type="gramStart"/>
      <w:r>
        <w:rPr>
          <w:rFonts w:ascii="Book Antiqua" w:eastAsia="Book Antiqua" w:hAnsi="Book Antiqua" w:cs="Book Antiqua"/>
          <w:color w:val="000000"/>
        </w:rPr>
        <w:t>friends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88]</w:t>
      </w:r>
      <w:r>
        <w:rPr>
          <w:rFonts w:ascii="Book Antiqua" w:eastAsia="Book Antiqua" w:hAnsi="Book Antiqua" w:cs="Book Antiqua"/>
          <w:color w:val="000000"/>
        </w:rPr>
        <w:t xml:space="preserve">. </w:t>
      </w:r>
    </w:p>
    <w:p w14:paraId="58877830" w14:textId="77777777" w:rsidR="0007761B" w:rsidRDefault="0007761B" w:rsidP="0007761B">
      <w:pPr>
        <w:spacing w:line="360" w:lineRule="auto"/>
        <w:ind w:firstLine="720"/>
        <w:jc w:val="both"/>
      </w:pPr>
      <w:r>
        <w:rPr>
          <w:rFonts w:ascii="Book Antiqua" w:eastAsia="Book Antiqua" w:hAnsi="Book Antiqua" w:cs="Book Antiqua"/>
          <w:color w:val="000000"/>
        </w:rPr>
        <w:t xml:space="preserve">Attitudinal factors may also influence national healthcare policy. The acceptance of biological psychiatry may be a barrier to both diagnosis and treatment. For example, in France (population 65 million), where there is still a strong psychoanalytic tradition and the Diagnostic and Statistical Manual of Mental Disorders (DSM) or International Classification of Diseases nomenclatures are not widely accepted, there are only a few approved ADHD medications and very limited specialty treatment </w:t>
      </w:r>
      <w:proofErr w:type="gramStart"/>
      <w:r>
        <w:rPr>
          <w:rFonts w:ascii="Book Antiqua" w:eastAsia="Book Antiqua" w:hAnsi="Book Antiqua" w:cs="Book Antiqua"/>
          <w:color w:val="000000"/>
        </w:rPr>
        <w:t>centers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89,90]</w:t>
      </w:r>
      <w:r>
        <w:rPr>
          <w:rFonts w:ascii="Book Antiqua" w:eastAsia="Book Antiqua" w:hAnsi="Book Antiqua" w:cs="Book Antiqua"/>
          <w:color w:val="000000"/>
        </w:rPr>
        <w:t xml:space="preserve">. Spain (population 47 million), where Child and Adolescent Psychiatry is still not a recognized medical specialty, has just one child psychiatry fellowship program at the University of </w:t>
      </w:r>
      <w:proofErr w:type="gramStart"/>
      <w:r>
        <w:rPr>
          <w:rFonts w:ascii="Book Antiqua" w:eastAsia="Book Antiqua" w:hAnsi="Book Antiqua" w:cs="Book Antiqua"/>
          <w:color w:val="000000"/>
        </w:rPr>
        <w:t>Navarra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w:t>
      </w:r>
      <w:r>
        <w:rPr>
          <w:rFonts w:ascii="Book Antiqua" w:eastAsia="Book Antiqua" w:hAnsi="Book Antiqua" w:cs="Book Antiqua"/>
          <w:color w:val="000000"/>
        </w:rPr>
        <w:t xml:space="preserve">. </w:t>
      </w:r>
    </w:p>
    <w:p w14:paraId="601AA8BF" w14:textId="77777777" w:rsidR="0007761B" w:rsidRDefault="0007761B" w:rsidP="0007761B">
      <w:pPr>
        <w:spacing w:line="360" w:lineRule="auto"/>
        <w:ind w:firstLine="720"/>
        <w:jc w:val="both"/>
      </w:pPr>
      <w:r>
        <w:rPr>
          <w:rFonts w:ascii="Book Antiqua" w:eastAsia="Book Antiqua" w:hAnsi="Book Antiqua" w:cs="Book Antiqua"/>
          <w:color w:val="000000"/>
        </w:rPr>
        <w:t xml:space="preserve">Patients and families value treatment choices and typically will access more preferred treatments. Treatment goals have also been found to predict which type of ADHD intervention is used. Parents prioritizing academic goals are more likely to use medication, while those with behavioral goals lean towards psychosocial </w:t>
      </w:r>
      <w:proofErr w:type="gramStart"/>
      <w:r>
        <w:rPr>
          <w:rFonts w:ascii="Book Antiqua" w:eastAsia="Book Antiqua" w:hAnsi="Book Antiqua" w:cs="Book Antiqua"/>
          <w:color w:val="000000"/>
        </w:rPr>
        <w:t>treatments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65]</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However, for ADHD, it does not appear that families access only preferred treatments. Most treatment seeking families rate psychosocial treatments as most palatable but medication is more commonly used in the United States, even in young </w:t>
      </w:r>
      <w:proofErr w:type="gramStart"/>
      <w:r>
        <w:rPr>
          <w:rFonts w:ascii="Book Antiqua" w:eastAsia="Book Antiqua" w:hAnsi="Book Antiqua" w:cs="Book Antiqua"/>
          <w:color w:val="000000"/>
        </w:rPr>
        <w:t>children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7,10,12,76]</w:t>
      </w:r>
      <w:r>
        <w:rPr>
          <w:rFonts w:ascii="Book Antiqua" w:eastAsia="Book Antiqua" w:hAnsi="Book Antiqua" w:cs="Book Antiqua"/>
          <w:color w:val="000000"/>
        </w:rPr>
        <w:t xml:space="preserve">. Using easily accessible but unpalatable treatments has been identified as one cause for poor sustained utilization of ADHD </w:t>
      </w:r>
      <w:proofErr w:type="gramStart"/>
      <w:r>
        <w:rPr>
          <w:rFonts w:ascii="Book Antiqua" w:eastAsia="Book Antiqua" w:hAnsi="Book Antiqua" w:cs="Book Antiqua"/>
          <w:color w:val="000000"/>
        </w:rPr>
        <w:t>services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However, even caretakers preferring psychosocial treatments often fail to persist with </w:t>
      </w:r>
      <w:proofErr w:type="gramStart"/>
      <w:r>
        <w:rPr>
          <w:rFonts w:ascii="Book Antiqua" w:eastAsia="Book Antiqua" w:hAnsi="Book Antiqua" w:cs="Book Antiqua"/>
          <w:color w:val="000000"/>
        </w:rPr>
        <w:t>treatments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76]</w:t>
      </w:r>
      <w:r>
        <w:rPr>
          <w:rFonts w:ascii="Book Antiqua" w:eastAsia="Book Antiqua" w:hAnsi="Book Antiqua" w:cs="Book Antiqua"/>
          <w:color w:val="000000"/>
        </w:rPr>
        <w:t xml:space="preserve"> suggesting using preferred treatments is insufficient to produce sustained engagement. </w:t>
      </w:r>
    </w:p>
    <w:p w14:paraId="79C88305" w14:textId="77777777" w:rsidR="0007761B" w:rsidRDefault="0007761B" w:rsidP="0007761B">
      <w:pPr>
        <w:spacing w:line="360" w:lineRule="auto"/>
        <w:ind w:firstLine="720"/>
        <w:jc w:val="both"/>
      </w:pPr>
      <w:r>
        <w:rPr>
          <w:rFonts w:ascii="Book Antiqua" w:eastAsia="Book Antiqua" w:hAnsi="Book Antiqua" w:cs="Book Antiqua"/>
          <w:color w:val="000000"/>
        </w:rPr>
        <w:t xml:space="preserve">Perceptions about the burden and safety of treatment also predict utilization. Many parents report hesitancy to use ADHD medications due to side effect </w:t>
      </w:r>
      <w:proofErr w:type="gramStart"/>
      <w:r>
        <w:rPr>
          <w:rFonts w:ascii="Book Antiqua" w:eastAsia="Book Antiqua" w:hAnsi="Book Antiqua" w:cs="Book Antiqua"/>
          <w:color w:val="000000"/>
        </w:rPr>
        <w:t>concerns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92,93]</w:t>
      </w:r>
      <w:r>
        <w:rPr>
          <w:rFonts w:ascii="Book Antiqua" w:eastAsia="Book Antiqua" w:hAnsi="Book Antiqua" w:cs="Book Antiqua"/>
          <w:color w:val="000000"/>
        </w:rPr>
        <w:t xml:space="preserve">. Side effects are also one of the most common reasons for discontinuing ADHD medication reported by parents and </w:t>
      </w:r>
      <w:proofErr w:type="gramStart"/>
      <w:r>
        <w:rPr>
          <w:rFonts w:ascii="Book Antiqua" w:eastAsia="Book Antiqua" w:hAnsi="Book Antiqua" w:cs="Book Antiqua"/>
          <w:color w:val="000000"/>
        </w:rPr>
        <w:t>adolescents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24,93]</w:t>
      </w:r>
      <w:r>
        <w:rPr>
          <w:rFonts w:ascii="Book Antiqua" w:eastAsia="Book Antiqua" w:hAnsi="Book Antiqua" w:cs="Book Antiqua"/>
          <w:color w:val="000000"/>
        </w:rPr>
        <w:t xml:space="preserve">. The most common side effect concerns related to changes in sleep, appetite, mood and perceived risk of </w:t>
      </w:r>
      <w:proofErr w:type="gramStart"/>
      <w:r>
        <w:rPr>
          <w:rFonts w:ascii="Book Antiqua" w:eastAsia="Book Antiqua" w:hAnsi="Book Antiqua" w:cs="Book Antiqua"/>
          <w:color w:val="000000"/>
        </w:rPr>
        <w:t>addiction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94]</w:t>
      </w:r>
      <w:r>
        <w:rPr>
          <w:rFonts w:ascii="Book Antiqua" w:eastAsia="Book Antiqua" w:hAnsi="Book Antiqua" w:cs="Book Antiqua"/>
          <w:color w:val="000000"/>
        </w:rPr>
        <w:t xml:space="preserve">. For counseling services, the perceived intensity and burden of care are relevant factors as parental motivation for care is one of the most robust predictors of counseling dropout and treatment </w:t>
      </w:r>
      <w:proofErr w:type="gramStart"/>
      <w:r>
        <w:rPr>
          <w:rFonts w:ascii="Book Antiqua" w:eastAsia="Book Antiqua" w:hAnsi="Book Antiqua" w:cs="Book Antiqua"/>
          <w:color w:val="000000"/>
        </w:rPr>
        <w:t>response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20,95-97]</w:t>
      </w:r>
      <w:r>
        <w:rPr>
          <w:rFonts w:ascii="Book Antiqua" w:eastAsia="Book Antiqua" w:hAnsi="Book Antiqua" w:cs="Book Antiqua"/>
          <w:color w:val="000000"/>
        </w:rPr>
        <w:t>.</w:t>
      </w:r>
    </w:p>
    <w:p w14:paraId="1C575CA4" w14:textId="77777777" w:rsidR="0007761B" w:rsidRDefault="0007761B" w:rsidP="0007761B">
      <w:pPr>
        <w:spacing w:line="360" w:lineRule="auto"/>
        <w:ind w:firstLine="720"/>
        <w:jc w:val="both"/>
      </w:pPr>
      <w:r>
        <w:rPr>
          <w:rFonts w:ascii="Book Antiqua" w:eastAsia="Book Antiqua" w:hAnsi="Book Antiqua" w:cs="Book Antiqua"/>
          <w:color w:val="000000"/>
        </w:rPr>
        <w:t>Self-efficacy is another variable impacting engagement with ADHD care, especially for counseling where parents are the primary agents of change for their child. Parents of children with ADHD report increased parental stress and reduced self-</w:t>
      </w:r>
      <w:proofErr w:type="gramStart"/>
      <w:r>
        <w:rPr>
          <w:rFonts w:ascii="Book Antiqua" w:eastAsia="Book Antiqua" w:hAnsi="Book Antiqua" w:cs="Book Antiqua"/>
          <w:color w:val="000000"/>
        </w:rPr>
        <w:t>efficacy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64,98]</w:t>
      </w:r>
      <w:r>
        <w:rPr>
          <w:rFonts w:ascii="Book Antiqua" w:eastAsia="Book Antiqua" w:hAnsi="Book Antiqua" w:cs="Book Antiqua"/>
          <w:color w:val="000000"/>
        </w:rPr>
        <w:t xml:space="preserve">. In fact, parental self-efficacy mediates the relationship between parental ADHD and increased parenting </w:t>
      </w:r>
      <w:proofErr w:type="gramStart"/>
      <w:r>
        <w:rPr>
          <w:rFonts w:ascii="Book Antiqua" w:eastAsia="Book Antiqua" w:hAnsi="Book Antiqua" w:cs="Book Antiqua"/>
          <w:color w:val="000000"/>
        </w:rPr>
        <w:t>stress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99]</w:t>
      </w:r>
      <w:r>
        <w:rPr>
          <w:rFonts w:ascii="Book Antiqua" w:eastAsia="Book Antiqua" w:hAnsi="Book Antiqua" w:cs="Book Antiqua"/>
          <w:color w:val="000000"/>
        </w:rPr>
        <w:t xml:space="preserve">. Low self-efficacy in mothers and fathers predict poor treatment outcome in children with ADHD. In the MTA study, parents with low self-efficacy had difficulties in implementing behavioral plans, consistently administering medications, and reported more </w:t>
      </w:r>
      <w:proofErr w:type="gramStart"/>
      <w:r>
        <w:rPr>
          <w:rFonts w:ascii="Book Antiqua" w:eastAsia="Book Antiqua" w:hAnsi="Book Antiqua" w:cs="Book Antiqua"/>
          <w:color w:val="000000"/>
        </w:rPr>
        <w:t>stress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100]</w:t>
      </w:r>
      <w:r>
        <w:rPr>
          <w:rFonts w:ascii="Book Antiqua" w:eastAsia="Book Antiqua" w:hAnsi="Book Antiqua" w:cs="Book Antiqua"/>
          <w:color w:val="000000"/>
        </w:rPr>
        <w:t xml:space="preserve">. </w:t>
      </w:r>
    </w:p>
    <w:p w14:paraId="5E89C2F0" w14:textId="77777777" w:rsidR="0007761B" w:rsidRDefault="0007761B" w:rsidP="0007761B">
      <w:pPr>
        <w:spacing w:line="360" w:lineRule="auto"/>
        <w:ind w:firstLine="720"/>
        <w:jc w:val="both"/>
      </w:pPr>
      <w:r>
        <w:rPr>
          <w:rFonts w:ascii="Book Antiqua" w:eastAsia="Book Antiqua" w:hAnsi="Book Antiqua" w:cs="Book Antiqua"/>
          <w:color w:val="000000"/>
        </w:rPr>
        <w:t xml:space="preserve">Engaging all caretakers improves treatment utilization and </w:t>
      </w:r>
      <w:proofErr w:type="gramStart"/>
      <w:r>
        <w:rPr>
          <w:rFonts w:ascii="Book Antiqua" w:eastAsia="Book Antiqua" w:hAnsi="Book Antiqua" w:cs="Book Antiqua"/>
          <w:color w:val="000000"/>
        </w:rPr>
        <w:t>durability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w:t>
      </w:r>
      <w:r>
        <w:rPr>
          <w:rFonts w:ascii="Book Antiqua" w:eastAsia="Book Antiqua" w:hAnsi="Book Antiqua" w:cs="Book Antiqua"/>
          <w:color w:val="000000"/>
        </w:rPr>
        <w:t xml:space="preserve">. Engaging fathers can be particularly challenging as ADHD is associated with higher rates of divorce, single parenting and separated households and fathers are less likely to present for office-based </w:t>
      </w:r>
      <w:proofErr w:type="gramStart"/>
      <w:r>
        <w:rPr>
          <w:rFonts w:ascii="Book Antiqua" w:eastAsia="Book Antiqua" w:hAnsi="Book Antiqua" w:cs="Book Antiqua"/>
          <w:color w:val="000000"/>
        </w:rPr>
        <w:t>care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102,103]</w:t>
      </w:r>
      <w:r>
        <w:rPr>
          <w:rFonts w:ascii="Book Antiqua" w:eastAsia="Book Antiqua" w:hAnsi="Book Antiqua" w:cs="Book Antiqua"/>
          <w:color w:val="000000"/>
        </w:rPr>
        <w:t xml:space="preserve">. Perceived criticism by the other parent is a major risk factor for dropout for </w:t>
      </w:r>
      <w:proofErr w:type="gramStart"/>
      <w:r>
        <w:rPr>
          <w:rFonts w:ascii="Book Antiqua" w:eastAsia="Book Antiqua" w:hAnsi="Book Antiqua" w:cs="Book Antiqua"/>
          <w:color w:val="000000"/>
        </w:rPr>
        <w:t>fathers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104]</w:t>
      </w:r>
      <w:r>
        <w:rPr>
          <w:rFonts w:ascii="Book Antiqua" w:eastAsia="Book Antiqua" w:hAnsi="Book Antiqua" w:cs="Book Antiqua"/>
          <w:color w:val="000000"/>
        </w:rPr>
        <w:t xml:space="preserve">, so parental conflict can present a major barrier to sustained care. Single parent families also face unique challenges to accessing, persisting </w:t>
      </w:r>
      <w:r>
        <w:rPr>
          <w:rFonts w:ascii="Book Antiqua" w:eastAsia="Book Antiqua" w:hAnsi="Book Antiqua" w:cs="Book Antiqua"/>
          <w:color w:val="000000"/>
        </w:rPr>
        <w:lastRenderedPageBreak/>
        <w:t xml:space="preserve">and implementing ADHD treatments including higher rates of parental psychopathology and smaller social support </w:t>
      </w:r>
      <w:proofErr w:type="gramStart"/>
      <w:r>
        <w:rPr>
          <w:rFonts w:ascii="Book Antiqua" w:eastAsia="Book Antiqua" w:hAnsi="Book Antiqua" w:cs="Book Antiqua"/>
          <w:color w:val="000000"/>
        </w:rPr>
        <w:t>networks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19,102]</w:t>
      </w:r>
      <w:r>
        <w:rPr>
          <w:rFonts w:ascii="Book Antiqua" w:eastAsia="Book Antiqua" w:hAnsi="Book Antiqua" w:cs="Book Antiqua"/>
          <w:color w:val="000000"/>
        </w:rPr>
        <w:t>.</w:t>
      </w:r>
    </w:p>
    <w:p w14:paraId="66085657" w14:textId="77777777" w:rsidR="0007761B" w:rsidRDefault="0007761B" w:rsidP="0007761B">
      <w:pPr>
        <w:spacing w:line="360" w:lineRule="auto"/>
        <w:jc w:val="both"/>
      </w:pPr>
      <w:r>
        <w:rPr>
          <w:rFonts w:ascii="Book Antiqua" w:eastAsia="Book Antiqua" w:hAnsi="Book Antiqua" w:cs="Book Antiqua"/>
          <w:color w:val="000000"/>
        </w:rPr>
        <w:t xml:space="preserve">For adolescents to initiate and persist with a treatment, the patient and parent must recognize and agree on a problem, desire better functioning and believe that the treatment is an acceptable means to achieve a goal that they all feel capable of implementing and accessing. Adolescents prioritize autonomy to set their own goals and the freedom to pick treatments that match their </w:t>
      </w:r>
      <w:proofErr w:type="gramStart"/>
      <w:r>
        <w:rPr>
          <w:rFonts w:ascii="Book Antiqua" w:eastAsia="Book Antiqua" w:hAnsi="Book Antiqua" w:cs="Book Antiqua"/>
          <w:color w:val="000000"/>
        </w:rPr>
        <w:t>goals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105,106]</w:t>
      </w:r>
      <w:r>
        <w:rPr>
          <w:rFonts w:ascii="Book Antiqua" w:eastAsia="Book Antiqua" w:hAnsi="Book Antiqua" w:cs="Book Antiqua"/>
          <w:color w:val="000000"/>
        </w:rPr>
        <w:t xml:space="preserve">. All these aspects of motivation have been found to predict utilization of pharmacological and counseling services for </w:t>
      </w:r>
      <w:proofErr w:type="gramStart"/>
      <w:r>
        <w:rPr>
          <w:rFonts w:ascii="Book Antiqua" w:eastAsia="Book Antiqua" w:hAnsi="Book Antiqua" w:cs="Book Antiqua"/>
          <w:color w:val="000000"/>
        </w:rPr>
        <w:t>ADHD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40,74,107]</w:t>
      </w:r>
      <w:r>
        <w:rPr>
          <w:rFonts w:ascii="Book Antiqua" w:eastAsia="Book Antiqua" w:hAnsi="Book Antiqua" w:cs="Book Antiqua"/>
          <w:color w:val="000000"/>
        </w:rPr>
        <w:t xml:space="preserve">. Self-awareness about functioning is often poor in adolescents with ADHD and has been found to correlate with medication </w:t>
      </w:r>
      <w:proofErr w:type="gramStart"/>
      <w:r>
        <w:rPr>
          <w:rFonts w:ascii="Book Antiqua" w:eastAsia="Book Antiqua" w:hAnsi="Book Antiqua" w:cs="Book Antiqua"/>
          <w:color w:val="000000"/>
        </w:rPr>
        <w:t>adherence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108,109]</w:t>
      </w:r>
      <w:r>
        <w:rPr>
          <w:rFonts w:ascii="Book Antiqua" w:eastAsia="Book Antiqua" w:hAnsi="Book Antiqua" w:cs="Book Antiqua"/>
          <w:color w:val="000000"/>
        </w:rPr>
        <w:t xml:space="preserve">. Adolescents’ limited insight of their current impairments often leads to parents and teens disagreeing about the need for treatment, and the level of discordance predicts treatment </w:t>
      </w:r>
      <w:proofErr w:type="gramStart"/>
      <w:r>
        <w:rPr>
          <w:rFonts w:ascii="Book Antiqua" w:eastAsia="Book Antiqua" w:hAnsi="Book Antiqua" w:cs="Book Antiqua"/>
          <w:color w:val="000000"/>
        </w:rPr>
        <w:t>persistence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24,107]</w:t>
      </w:r>
      <w:r>
        <w:rPr>
          <w:rFonts w:ascii="Book Antiqua" w:eastAsia="Book Antiqua" w:hAnsi="Book Antiqua" w:cs="Book Antiqua"/>
          <w:color w:val="000000"/>
        </w:rPr>
        <w:t xml:space="preserve">. Higher trait antagonism in adolescents also predicts reduced treatment </w:t>
      </w:r>
      <w:proofErr w:type="gramStart"/>
      <w:r>
        <w:rPr>
          <w:rFonts w:ascii="Book Antiqua" w:eastAsia="Book Antiqua" w:hAnsi="Book Antiqua" w:cs="Book Antiqua"/>
          <w:color w:val="000000"/>
        </w:rPr>
        <w:t>uptake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110]</w:t>
      </w:r>
      <w:r>
        <w:rPr>
          <w:rFonts w:ascii="Book Antiqua" w:eastAsia="Book Antiqua" w:hAnsi="Book Antiqua" w:cs="Book Antiqua"/>
          <w:color w:val="000000"/>
        </w:rPr>
        <w:t xml:space="preserve">. Not surprisingly, treatment adherence, especially for medication, declines rapidly over adolescence. Across countries, medication use drops significantly during </w:t>
      </w:r>
      <w:proofErr w:type="gramStart"/>
      <w:r>
        <w:rPr>
          <w:rFonts w:ascii="Book Antiqua" w:eastAsia="Book Antiqua" w:hAnsi="Book Antiqua" w:cs="Book Antiqua"/>
          <w:color w:val="000000"/>
        </w:rPr>
        <w:t>adolescents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2,111]</w:t>
      </w:r>
      <w:r>
        <w:rPr>
          <w:rFonts w:ascii="Book Antiqua" w:eastAsia="Book Antiqua" w:hAnsi="Book Antiqua" w:cs="Book Antiqua"/>
          <w:color w:val="000000"/>
        </w:rPr>
        <w:t xml:space="preserve">. Typically, the decision to stop is driven by the adolescent with the most common reason for discontinuation being the adolescent felt medication was not needed anymore. However, parents and teachers continue to report high rates of impairment in adolescents stopping medication. Therefore, it appears that adolescents’ limited self-awareness is an appreciable barrier to both starting and continuing with ADHD </w:t>
      </w:r>
      <w:proofErr w:type="gramStart"/>
      <w:r>
        <w:rPr>
          <w:rFonts w:ascii="Book Antiqua" w:eastAsia="Book Antiqua" w:hAnsi="Book Antiqua" w:cs="Book Antiqua"/>
          <w:color w:val="000000"/>
        </w:rPr>
        <w:t>care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24,107,108]</w:t>
      </w:r>
      <w:r>
        <w:rPr>
          <w:rFonts w:ascii="Book Antiqua" w:eastAsia="Book Antiqua" w:hAnsi="Book Antiqua" w:cs="Book Antiqua"/>
          <w:color w:val="000000"/>
        </w:rPr>
        <w:t xml:space="preserve">. Side effect concerns, followed by stigma are the next most common reason reported by adolescents for stopping </w:t>
      </w:r>
      <w:proofErr w:type="gramStart"/>
      <w:r>
        <w:rPr>
          <w:rFonts w:ascii="Book Antiqua" w:eastAsia="Book Antiqua" w:hAnsi="Book Antiqua" w:cs="Book Antiqua"/>
          <w:color w:val="000000"/>
        </w:rPr>
        <w:t>medication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24,110]</w:t>
      </w:r>
      <w:r>
        <w:rPr>
          <w:rFonts w:ascii="Book Antiqua" w:eastAsia="Book Antiqua" w:hAnsi="Book Antiqua" w:cs="Book Antiqua"/>
          <w:color w:val="000000"/>
        </w:rPr>
        <w:t xml:space="preserve">. </w:t>
      </w:r>
    </w:p>
    <w:p w14:paraId="68E529AF" w14:textId="77777777" w:rsidR="0007761B" w:rsidRDefault="0007761B" w:rsidP="0007761B">
      <w:pPr>
        <w:spacing w:line="360" w:lineRule="auto"/>
        <w:jc w:val="both"/>
      </w:pPr>
    </w:p>
    <w:p w14:paraId="3A7D15DC" w14:textId="77777777" w:rsidR="0007761B" w:rsidRDefault="0007761B" w:rsidP="0007761B">
      <w:pPr>
        <w:spacing w:line="360" w:lineRule="auto"/>
        <w:jc w:val="both"/>
      </w:pPr>
      <w:r>
        <w:rPr>
          <w:rFonts w:ascii="Book Antiqua" w:eastAsia="Book Antiqua" w:hAnsi="Book Antiqua" w:cs="Book Antiqua"/>
          <w:b/>
          <w:bCs/>
          <w:caps/>
          <w:color w:val="000000"/>
          <w:u w:val="single"/>
        </w:rPr>
        <w:t xml:space="preserve">INTERVENTIONS TO PROMOTE TREATMENT ENGAGEMENT </w:t>
      </w:r>
    </w:p>
    <w:p w14:paraId="6BBC795A" w14:textId="77777777" w:rsidR="0007761B" w:rsidRDefault="0007761B" w:rsidP="0007761B">
      <w:pPr>
        <w:spacing w:line="360" w:lineRule="auto"/>
        <w:jc w:val="both"/>
      </w:pPr>
      <w:r>
        <w:rPr>
          <w:rFonts w:ascii="Book Antiqua" w:eastAsia="Book Antiqua" w:hAnsi="Book Antiqua" w:cs="Book Antiqua"/>
          <w:b/>
          <w:bCs/>
          <w:i/>
          <w:iCs/>
          <w:color w:val="000000"/>
        </w:rPr>
        <w:t>Psychoeducation</w:t>
      </w:r>
    </w:p>
    <w:p w14:paraId="38886922" w14:textId="77777777" w:rsidR="0007761B" w:rsidRDefault="0007761B" w:rsidP="0007761B">
      <w:pPr>
        <w:spacing w:line="360" w:lineRule="auto"/>
        <w:jc w:val="both"/>
      </w:pPr>
      <w:r>
        <w:rPr>
          <w:rFonts w:ascii="Book Antiqua" w:eastAsia="Book Antiqua" w:hAnsi="Book Antiqua" w:cs="Book Antiqua"/>
          <w:color w:val="000000"/>
        </w:rPr>
        <w:t xml:space="preserve">As parental knowledge and perceptions of ADHD influence decisions to start ADHD care, psychoeducation has been explored as a means to improve treatment uptake. For example, more extended ADHD assessments are associated with increased parental willingness to start </w:t>
      </w:r>
      <w:proofErr w:type="gramStart"/>
      <w:r>
        <w:rPr>
          <w:rFonts w:ascii="Book Antiqua" w:eastAsia="Book Antiqua" w:hAnsi="Book Antiqua" w:cs="Book Antiqua"/>
          <w:color w:val="000000"/>
        </w:rPr>
        <w:t>medication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112]</w:t>
      </w:r>
      <w:r>
        <w:rPr>
          <w:rFonts w:ascii="Book Antiqua" w:eastAsia="Book Antiqua" w:hAnsi="Book Antiqua" w:cs="Book Antiqua"/>
          <w:color w:val="000000"/>
        </w:rPr>
        <w:t xml:space="preserve">. The largest study assessing this issue was set in the </w:t>
      </w:r>
      <w:r>
        <w:rPr>
          <w:rFonts w:ascii="Book Antiqua" w:eastAsia="Book Antiqua" w:hAnsi="Book Antiqua" w:cs="Book Antiqua"/>
          <w:color w:val="000000"/>
        </w:rPr>
        <w:lastRenderedPageBreak/>
        <w:t xml:space="preserve">United States and examined the efficacy of a neuro-educational intervention in 658 families of children with ADHD whose parents had either discontinued or declined medication for their children following their initial diagnosis of ADHD. At study entry, lack of direct testing of their child’s attention span and side effect concerns were the most commonly reported barriers to treatment. The study intervention consisted of a semi-structured diagnostic interview supplemented with two objective measures of attention and impulse control over 3 sessions with last session dedicated to a systematic review of findings with the family along with psychoeducation about ADHD and its treatment. This visit was run using a manualized format which included information about the causes of ADHD, rationale for medication use, strategies for reducing side effects, tips for improving sleep and diets, importance of school support and accommodation and practical strategies to address common behavioral, emotional and social problems during early phase of medication treatment. Following this brief diagnostic and educational intervention, over 70% of parents started medication for their children with treatment rates increasing to over 95% by month 6. At the 2-year follow-up, 95% were still taking medication for </w:t>
      </w:r>
      <w:proofErr w:type="gramStart"/>
      <w:r>
        <w:rPr>
          <w:rFonts w:ascii="Book Antiqua" w:eastAsia="Book Antiqua" w:hAnsi="Book Antiqua" w:cs="Book Antiqua"/>
          <w:color w:val="000000"/>
        </w:rPr>
        <w:t>ADHD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113]</w:t>
      </w:r>
      <w:r>
        <w:rPr>
          <w:rFonts w:ascii="Book Antiqua" w:eastAsia="Book Antiqua" w:hAnsi="Book Antiqua" w:cs="Book Antiqua"/>
          <w:color w:val="000000"/>
        </w:rPr>
        <w:t xml:space="preserve">. However, other studies have not observed associations between psychoeducation and persistent treatment </w:t>
      </w:r>
      <w:proofErr w:type="gramStart"/>
      <w:r>
        <w:rPr>
          <w:rFonts w:ascii="Book Antiqua" w:eastAsia="Book Antiqua" w:hAnsi="Book Antiqua" w:cs="Book Antiqua"/>
          <w:color w:val="000000"/>
        </w:rPr>
        <w:t>engagement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34,75,114]</w:t>
      </w:r>
      <w:r>
        <w:rPr>
          <w:rFonts w:ascii="Book Antiqua" w:eastAsia="Book Antiqua" w:hAnsi="Book Antiqua" w:cs="Book Antiqua"/>
          <w:color w:val="000000"/>
        </w:rPr>
        <w:t>, and a systematic review found that patient education alone has limited impact on medication adherence in youth</w:t>
      </w:r>
      <w:r>
        <w:rPr>
          <w:rFonts w:ascii="Book Antiqua" w:eastAsia="Book Antiqua" w:hAnsi="Book Antiqua" w:cs="Book Antiqua"/>
          <w:color w:val="000000"/>
          <w:szCs w:val="30"/>
          <w:vertAlign w:val="superscript"/>
        </w:rPr>
        <w:t>[115]</w:t>
      </w:r>
      <w:r>
        <w:rPr>
          <w:rFonts w:ascii="Book Antiqua" w:eastAsia="Book Antiqua" w:hAnsi="Book Antiqua" w:cs="Book Antiqua"/>
          <w:color w:val="000000"/>
        </w:rPr>
        <w:t xml:space="preserve">. In a small study set in Spain, adding a brief nurse run psychoeducation intervention to medication treatment led to lower mean doses with no loss of efficacy </w:t>
      </w:r>
      <w:r>
        <w:rPr>
          <w:rFonts w:ascii="Book Antiqua" w:eastAsia="Book Antiqua" w:hAnsi="Book Antiqua" w:cs="Book Antiqua"/>
          <w:i/>
          <w:iCs/>
          <w:color w:val="000000"/>
        </w:rPr>
        <w:t>vs</w:t>
      </w:r>
      <w:r>
        <w:rPr>
          <w:rFonts w:ascii="Book Antiqua" w:eastAsia="Book Antiqua" w:hAnsi="Book Antiqua" w:cs="Book Antiqua"/>
          <w:color w:val="000000"/>
        </w:rPr>
        <w:t xml:space="preserve"> medication </w:t>
      </w:r>
      <w:proofErr w:type="gramStart"/>
      <w:r>
        <w:rPr>
          <w:rFonts w:ascii="Book Antiqua" w:eastAsia="Book Antiqua" w:hAnsi="Book Antiqua" w:cs="Book Antiqua"/>
          <w:color w:val="000000"/>
        </w:rPr>
        <w:t>alone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116]</w:t>
      </w:r>
      <w:r>
        <w:rPr>
          <w:rFonts w:ascii="Book Antiqua" w:eastAsia="Book Antiqua" w:hAnsi="Book Antiqua" w:cs="Book Antiqua"/>
          <w:color w:val="000000"/>
        </w:rPr>
        <w:t>. Therefore, psychoeducation may also be a means to improve treatment tolerability.</w:t>
      </w:r>
    </w:p>
    <w:p w14:paraId="64360581" w14:textId="77777777" w:rsidR="0007761B" w:rsidRDefault="0007761B" w:rsidP="0007761B">
      <w:pPr>
        <w:spacing w:line="360" w:lineRule="auto"/>
        <w:jc w:val="both"/>
      </w:pPr>
    </w:p>
    <w:p w14:paraId="077E22FF" w14:textId="77777777" w:rsidR="0007761B" w:rsidRDefault="0007761B" w:rsidP="0007761B">
      <w:pPr>
        <w:spacing w:line="360" w:lineRule="auto"/>
        <w:jc w:val="both"/>
      </w:pPr>
      <w:r>
        <w:rPr>
          <w:rFonts w:ascii="Book Antiqua" w:eastAsia="Book Antiqua" w:hAnsi="Book Antiqua" w:cs="Book Antiqua"/>
          <w:b/>
          <w:bCs/>
          <w:i/>
          <w:iCs/>
          <w:color w:val="000000"/>
        </w:rPr>
        <w:t>Integrated care</w:t>
      </w:r>
    </w:p>
    <w:p w14:paraId="0D115127" w14:textId="77777777" w:rsidR="0007761B" w:rsidRDefault="0007761B" w:rsidP="0007761B">
      <w:pPr>
        <w:spacing w:line="360" w:lineRule="auto"/>
        <w:jc w:val="both"/>
      </w:pPr>
      <w:r>
        <w:rPr>
          <w:rFonts w:ascii="Book Antiqua" w:eastAsia="Book Antiqua" w:hAnsi="Book Antiqua" w:cs="Book Antiqua"/>
          <w:color w:val="000000"/>
        </w:rPr>
        <w:t xml:space="preserve">Families report greater comfort in primary care settings </w:t>
      </w:r>
      <w:r>
        <w:rPr>
          <w:rFonts w:ascii="Book Antiqua" w:eastAsia="Book Antiqua" w:hAnsi="Book Antiqua" w:cs="Book Antiqua"/>
          <w:i/>
          <w:iCs/>
          <w:color w:val="000000"/>
        </w:rPr>
        <w:t>vs</w:t>
      </w:r>
      <w:r>
        <w:rPr>
          <w:rFonts w:ascii="Book Antiqua" w:eastAsia="Book Antiqua" w:hAnsi="Book Antiqua" w:cs="Book Antiqua"/>
          <w:color w:val="000000"/>
        </w:rPr>
        <w:t xml:space="preserve"> BH </w:t>
      </w:r>
      <w:proofErr w:type="gramStart"/>
      <w:r>
        <w:rPr>
          <w:rFonts w:ascii="Book Antiqua" w:eastAsia="Book Antiqua" w:hAnsi="Book Antiqua" w:cs="Book Antiqua"/>
          <w:color w:val="000000"/>
        </w:rPr>
        <w:t>settings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117,118]</w:t>
      </w:r>
      <w:r>
        <w:rPr>
          <w:rFonts w:ascii="Book Antiqua" w:eastAsia="Book Antiqua" w:hAnsi="Book Antiqua" w:cs="Book Antiqua"/>
          <w:color w:val="000000"/>
        </w:rPr>
        <w:t xml:space="preserve">. However, specialty care is associated with increased contact and more frequent medication adjustments. Integration of BH services into primary care is one means to accomplish increased contact with patients that predicts greater service </w:t>
      </w:r>
      <w:proofErr w:type="gramStart"/>
      <w:r>
        <w:rPr>
          <w:rFonts w:ascii="Book Antiqua" w:eastAsia="Book Antiqua" w:hAnsi="Book Antiqua" w:cs="Book Antiqua"/>
          <w:color w:val="000000"/>
        </w:rPr>
        <w:t>utilization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especially in countries where generalists provide much of the ADHD care</w:t>
      </w:r>
      <w:r>
        <w:rPr>
          <w:rFonts w:ascii="Book Antiqua" w:eastAsia="Book Antiqua" w:hAnsi="Book Antiqua" w:cs="Book Antiqua"/>
          <w:color w:val="000000"/>
          <w:szCs w:val="30"/>
          <w:vertAlign w:val="superscript"/>
        </w:rPr>
        <w:t>[7,119]</w:t>
      </w:r>
      <w:r>
        <w:rPr>
          <w:rFonts w:ascii="Book Antiqua" w:eastAsia="Book Antiqua" w:hAnsi="Book Antiqua" w:cs="Book Antiqua"/>
          <w:color w:val="000000"/>
        </w:rPr>
        <w:t xml:space="preserve">. Most models employ </w:t>
      </w:r>
      <w:r>
        <w:rPr>
          <w:rFonts w:ascii="Book Antiqua" w:eastAsia="Book Antiqua" w:hAnsi="Book Antiqua" w:cs="Book Antiqua"/>
          <w:color w:val="000000"/>
        </w:rPr>
        <w:lastRenderedPageBreak/>
        <w:t xml:space="preserve">two main techniques: Embedding specialty BH providers in primary care to offer counseling services and training primary care providers to employ systematic medication pathways for ADHD supported by remote child psychiatrists. </w:t>
      </w:r>
    </w:p>
    <w:p w14:paraId="6C6307B4" w14:textId="77777777" w:rsidR="0007761B" w:rsidRDefault="0007761B" w:rsidP="0007761B">
      <w:pPr>
        <w:spacing w:line="360" w:lineRule="auto"/>
        <w:ind w:firstLine="720"/>
        <w:jc w:val="both"/>
      </w:pPr>
      <w:r>
        <w:rPr>
          <w:rFonts w:ascii="Book Antiqua" w:eastAsia="Book Antiqua" w:hAnsi="Book Antiqua" w:cs="Book Antiqua"/>
          <w:color w:val="000000"/>
        </w:rPr>
        <w:t xml:space="preserve">One of the first randomized trials of an integrated care ADHD intervention was published by Kolko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120]</w:t>
      </w:r>
      <w:r>
        <w:rPr>
          <w:rFonts w:ascii="Book Antiqua" w:eastAsia="Book Antiqua" w:hAnsi="Book Antiqua" w:cs="Book Antiqua"/>
          <w:color w:val="000000"/>
        </w:rPr>
        <w:t>, where 163 children were randomly assigned to nurse-administered intervention or to enhanced usual care (diagnostic assessment, recommendations, and facilitated referral to a specialty mental health provider in the community). The n</w:t>
      </w:r>
      <w:r>
        <w:rPr>
          <w:rFonts w:ascii="Book Antiqua" w:eastAsia="Book Antiqua" w:hAnsi="Book Antiqua" w:cs="Book Antiqua"/>
          <w:color w:val="000000"/>
          <w:shd w:val="clear" w:color="auto" w:fill="FFFFFF"/>
        </w:rPr>
        <w:t xml:space="preserve">urses completed an extensive training period and received ongoing supervision from specialists for the study duration. The </w:t>
      </w:r>
      <w:r>
        <w:rPr>
          <w:rFonts w:ascii="Book Antiqua" w:eastAsia="Book Antiqua" w:hAnsi="Book Antiqua" w:cs="Book Antiqua"/>
          <w:color w:val="000000"/>
        </w:rPr>
        <w:t xml:space="preserve">core components of the intervention were: in office application of a menu of evidence-based counseling interventions, school consultation, case coordination and crisis management. The intervention arm was more likely to receive and complete mental health services, reported fewer barriers for services, more satisfaction, and were more likely to meet personalized treatment goals even though symptoms levels did not differ between </w:t>
      </w:r>
      <w:proofErr w:type="gramStart"/>
      <w:r>
        <w:rPr>
          <w:rFonts w:ascii="Book Antiqua" w:eastAsia="Book Antiqua" w:hAnsi="Book Antiqua" w:cs="Book Antiqua"/>
          <w:color w:val="000000"/>
        </w:rPr>
        <w:t>groups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120]</w:t>
      </w:r>
      <w:r>
        <w:rPr>
          <w:rFonts w:ascii="Book Antiqua" w:eastAsia="Book Antiqua" w:hAnsi="Book Antiqua" w:cs="Book Antiqua"/>
          <w:color w:val="000000"/>
        </w:rPr>
        <w:t xml:space="preserve">. A second similarly sized randomized controlled trial (RCT) of the intervention across 4 primary care sites using masters level care managers produced similar findings as well as greater overall improvement on the Clinical Global Impressions </w:t>
      </w:r>
      <w:proofErr w:type="gramStart"/>
      <w:r>
        <w:rPr>
          <w:rFonts w:ascii="Book Antiqua" w:eastAsia="Book Antiqua" w:hAnsi="Book Antiqua" w:cs="Book Antiqua"/>
          <w:color w:val="000000"/>
        </w:rPr>
        <w:t>Scale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121]</w:t>
      </w:r>
      <w:r>
        <w:rPr>
          <w:rFonts w:ascii="Book Antiqua" w:eastAsia="Book Antiqua" w:hAnsi="Book Antiqua" w:cs="Book Antiqua"/>
          <w:color w:val="000000"/>
        </w:rPr>
        <w:t xml:space="preserve">. A more recent larger RCT of over 300 youth from 8 practices </w:t>
      </w:r>
      <w:r>
        <w:rPr>
          <w:rFonts w:ascii="Book Antiqua" w:eastAsia="Book Antiqua" w:hAnsi="Book Antiqua" w:cs="Book Antiqua"/>
          <w:i/>
          <w:iCs/>
          <w:color w:val="000000"/>
        </w:rPr>
        <w:t>vs</w:t>
      </w:r>
      <w:r>
        <w:rPr>
          <w:rFonts w:ascii="Book Antiqua" w:eastAsia="Book Antiqua" w:hAnsi="Book Antiqua" w:cs="Book Antiqua"/>
          <w:color w:val="000000"/>
        </w:rPr>
        <w:t xml:space="preserve"> enhanced usual care (psychoeducation and care coordination services) found that the intervention led to greater rates of treatment initiation and completion, as well as larger changes in internalizing and externalizing symptoms, parental stress and satisfaction and primary care provider ADHD care </w:t>
      </w:r>
      <w:proofErr w:type="gramStart"/>
      <w:r>
        <w:rPr>
          <w:rFonts w:ascii="Book Antiqua" w:eastAsia="Book Antiqua" w:hAnsi="Book Antiqua" w:cs="Book Antiqua"/>
          <w:color w:val="000000"/>
        </w:rPr>
        <w:t>competencies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122]</w:t>
      </w:r>
      <w:r>
        <w:rPr>
          <w:rFonts w:ascii="Book Antiqua" w:eastAsia="Book Antiqua" w:hAnsi="Book Antiqua" w:cs="Book Antiqua"/>
          <w:color w:val="000000"/>
        </w:rPr>
        <w:t xml:space="preserve">. </w:t>
      </w:r>
    </w:p>
    <w:p w14:paraId="2E2B699F" w14:textId="77777777" w:rsidR="0007761B" w:rsidRDefault="0007761B" w:rsidP="0007761B">
      <w:pPr>
        <w:spacing w:line="360" w:lineRule="auto"/>
        <w:ind w:firstLine="720"/>
        <w:jc w:val="both"/>
      </w:pPr>
      <w:r>
        <w:rPr>
          <w:rFonts w:ascii="Book Antiqua" w:eastAsia="Book Antiqua" w:hAnsi="Book Antiqua" w:cs="Book Antiqua"/>
          <w:color w:val="000000"/>
        </w:rPr>
        <w:t xml:space="preserve">In a randomized comparative effectiveness trial, families of children being evaluated in primary care for ADHD (N: 156, ages 6-12), received care management with decision support using a collaborative care model and were randomized to enhanced care </w:t>
      </w:r>
      <w:r>
        <w:rPr>
          <w:rFonts w:ascii="Book Antiqua" w:eastAsia="Book Antiqua" w:hAnsi="Book Antiqua" w:cs="Book Antiqua"/>
          <w:i/>
          <w:iCs/>
          <w:color w:val="000000"/>
        </w:rPr>
        <w:t>vs</w:t>
      </w:r>
      <w:r>
        <w:rPr>
          <w:rFonts w:ascii="Book Antiqua" w:eastAsia="Book Antiqua" w:hAnsi="Book Antiqua" w:cs="Book Antiqua"/>
          <w:color w:val="000000"/>
        </w:rPr>
        <w:t xml:space="preserve"> basic care. All treatment occurred in the primary care setting using care managers without a formal BH background, and families were recruited from low-income neighborhoods. Care managers in the enhanced care arm were trained in both motivational interviewing (MI) and parent management techniques to help parents </w:t>
      </w:r>
      <w:r>
        <w:rPr>
          <w:rFonts w:ascii="Book Antiqua" w:eastAsia="Book Antiqua" w:hAnsi="Book Antiqua" w:cs="Book Antiqua"/>
          <w:color w:val="000000"/>
        </w:rPr>
        <w:lastRenderedPageBreak/>
        <w:t xml:space="preserve">identify and initiate ADHD care, address their own mental health concerns and improve their child’s behaviors. In the enhanced arm, half of the families attended the primary care-based parenting intervention and 72% initiated medication for ADHD in their children. For the entire sample, there was no difference between basic and enhanced arm on means changes in scores for inattention, hyperactivity/impulsivity, oppositionality and social skills at both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follow-up. However, after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the enhanced arm experienced greater improvement among children with ADHD consistent presentations, with moderate to large effect sizes (0.57 for hyperactivity/impulsivity, 0.55 for oppositionality, and 0.69 for social </w:t>
      </w:r>
      <w:proofErr w:type="gramStart"/>
      <w:r>
        <w:rPr>
          <w:rFonts w:ascii="Book Antiqua" w:eastAsia="Book Antiqua" w:hAnsi="Book Antiqua" w:cs="Book Antiqua"/>
          <w:color w:val="000000"/>
        </w:rPr>
        <w:t>skills)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w:t>
      </w:r>
    </w:p>
    <w:p w14:paraId="527FBB86" w14:textId="77777777" w:rsidR="0007761B" w:rsidRDefault="0007761B" w:rsidP="0007761B">
      <w:pPr>
        <w:spacing w:line="360" w:lineRule="auto"/>
        <w:ind w:firstLine="720"/>
        <w:jc w:val="both"/>
      </w:pPr>
      <w:r>
        <w:rPr>
          <w:rFonts w:ascii="Book Antiqua" w:eastAsia="Book Antiqua" w:hAnsi="Book Antiqua" w:cs="Book Antiqua"/>
          <w:color w:val="000000"/>
          <w:shd w:val="clear" w:color="auto" w:fill="FFFFFF"/>
        </w:rPr>
        <w:t xml:space="preserve">In a quasi-experimental design, Power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123]</w:t>
      </w:r>
      <w:r>
        <w:rPr>
          <w:rFonts w:ascii="Book Antiqua" w:eastAsia="Book Antiqua" w:hAnsi="Book Antiqua" w:cs="Book Antiqua"/>
          <w:color w:val="000000"/>
          <w:shd w:val="clear" w:color="auto" w:fill="FFFFFF"/>
        </w:rPr>
        <w:t xml:space="preserve"> compared a multimodal primary care-based intervention to treatment as usual enhanced by a psychoeducation intervention. The Partnering to Achieve School Success (PASS) included family engagement strategies, behavioral therapy targeting the whole family, school consultation using principles of trauma-informed care. It was compared to treatment as usual supplemented with parent education and support groups. PASS was associated with greater changes in objectively measured negative parenting behaviors (ES = 30) and larger changes in child impairment (ES = 35) but not symptom </w:t>
      </w:r>
      <w:proofErr w:type="gramStart"/>
      <w:r>
        <w:rPr>
          <w:rFonts w:ascii="Book Antiqua" w:eastAsia="Book Antiqua" w:hAnsi="Book Antiqua" w:cs="Book Antiqua"/>
          <w:color w:val="000000"/>
          <w:shd w:val="clear" w:color="auto" w:fill="FFFFFF"/>
        </w:rPr>
        <w:t>scores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123]</w:t>
      </w:r>
      <w:r>
        <w:rPr>
          <w:rFonts w:ascii="Book Antiqua" w:eastAsia="Book Antiqua" w:hAnsi="Book Antiqua" w:cs="Book Antiqua"/>
          <w:color w:val="000000"/>
          <w:shd w:val="clear" w:color="auto" w:fill="FFFFFF"/>
        </w:rPr>
        <w:t>.</w:t>
      </w:r>
    </w:p>
    <w:p w14:paraId="0949D774" w14:textId="77777777" w:rsidR="0007761B" w:rsidRDefault="0007761B" w:rsidP="0007761B">
      <w:pPr>
        <w:spacing w:line="360" w:lineRule="auto"/>
        <w:ind w:firstLine="720"/>
        <w:jc w:val="both"/>
      </w:pPr>
    </w:p>
    <w:p w14:paraId="70DB3376" w14:textId="77777777" w:rsidR="0007761B" w:rsidRDefault="0007761B" w:rsidP="0007761B">
      <w:pPr>
        <w:spacing w:line="360" w:lineRule="auto"/>
        <w:jc w:val="both"/>
      </w:pPr>
      <w:r>
        <w:rPr>
          <w:rFonts w:ascii="Book Antiqua" w:eastAsia="Book Antiqua" w:hAnsi="Book Antiqua" w:cs="Book Antiqua"/>
          <w:b/>
          <w:bCs/>
          <w:i/>
          <w:iCs/>
          <w:color w:val="000000"/>
        </w:rPr>
        <w:t>Use of technology to promote engagement</w:t>
      </w:r>
    </w:p>
    <w:p w14:paraId="24522A28" w14:textId="48FACEEF" w:rsidR="0007761B" w:rsidRDefault="0007761B" w:rsidP="0007761B">
      <w:pPr>
        <w:spacing w:line="360" w:lineRule="auto"/>
        <w:jc w:val="both"/>
      </w:pPr>
      <w:r>
        <w:rPr>
          <w:rFonts w:ascii="Book Antiqua" w:eastAsia="Book Antiqua" w:hAnsi="Book Antiqua" w:cs="Book Antiqua"/>
          <w:color w:val="000000"/>
        </w:rPr>
        <w:t xml:space="preserve">Technology has also been used to enhance ADHD care through creation of specialized databases that prompt providers when and how to collect critical information such as parent and teacher ratings of ADHD symptoms and side </w:t>
      </w:r>
      <w:proofErr w:type="gramStart"/>
      <w:r>
        <w:rPr>
          <w:rFonts w:ascii="Book Antiqua" w:eastAsia="Book Antiqua" w:hAnsi="Book Antiqua" w:cs="Book Antiqua"/>
          <w:color w:val="000000"/>
        </w:rPr>
        <w:t>effects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Other technological advancements such as text message reminders from electronic medical records for when to take medication have increased adherence in adults with the </w:t>
      </w:r>
      <w:proofErr w:type="gramStart"/>
      <w:r>
        <w:rPr>
          <w:rFonts w:ascii="Book Antiqua" w:eastAsia="Book Antiqua" w:hAnsi="Book Antiqua" w:cs="Book Antiqua"/>
          <w:color w:val="000000"/>
        </w:rPr>
        <w:t>disorder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124]</w:t>
      </w:r>
      <w:r>
        <w:rPr>
          <w:rFonts w:ascii="Book Antiqua" w:eastAsia="Book Antiqua" w:hAnsi="Book Antiqua" w:cs="Book Antiqua"/>
          <w:color w:val="000000"/>
        </w:rPr>
        <w:t xml:space="preserve">. A recent review on telemedicine in the management of ADHD concluded that telemedicine is well accepted and valued by clinicians, caregivers, and educators. Use of telemedicine was also associated with improved outcomes although the results were limited by the small number of studies, most of which did not employ a control </w:t>
      </w:r>
      <w:proofErr w:type="gramStart"/>
      <w:r>
        <w:rPr>
          <w:rFonts w:ascii="Book Antiqua" w:eastAsia="Book Antiqua" w:hAnsi="Book Antiqua" w:cs="Book Antiqua"/>
          <w:color w:val="000000"/>
        </w:rPr>
        <w:t>arm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125]</w:t>
      </w:r>
      <w:r>
        <w:rPr>
          <w:rFonts w:ascii="Book Antiqua" w:eastAsia="Book Antiqua" w:hAnsi="Book Antiqua" w:cs="Book Antiqua"/>
          <w:color w:val="000000"/>
        </w:rPr>
        <w:t>.</w:t>
      </w:r>
    </w:p>
    <w:p w14:paraId="7F2816C5" w14:textId="77777777" w:rsidR="0007761B" w:rsidRDefault="0007761B" w:rsidP="0007761B">
      <w:pPr>
        <w:spacing w:line="360" w:lineRule="auto"/>
        <w:ind w:firstLine="720"/>
        <w:jc w:val="both"/>
      </w:pPr>
      <w:r>
        <w:rPr>
          <w:rFonts w:ascii="Book Antiqua" w:eastAsia="Book Antiqua" w:hAnsi="Book Antiqua" w:cs="Book Antiqua"/>
          <w:color w:val="000000"/>
        </w:rPr>
        <w:lastRenderedPageBreak/>
        <w:t xml:space="preserve">Telehealth services have also been used to reduce the structural barriers to integrating BH into pediatric primary care. The Children’s ADHD </w:t>
      </w:r>
      <w:proofErr w:type="spellStart"/>
      <w:r>
        <w:rPr>
          <w:rFonts w:ascii="Book Antiqua" w:eastAsia="Book Antiqua" w:hAnsi="Book Antiqua" w:cs="Book Antiqua"/>
          <w:color w:val="000000"/>
        </w:rPr>
        <w:t>Telemental</w:t>
      </w:r>
      <w:proofErr w:type="spellEnd"/>
      <w:r>
        <w:rPr>
          <w:rFonts w:ascii="Book Antiqua" w:eastAsia="Book Antiqua" w:hAnsi="Book Antiqua" w:cs="Book Antiqua"/>
          <w:color w:val="000000"/>
        </w:rPr>
        <w:t xml:space="preserve"> Health Treatment Study randomized families of children with ADHD to one of two different telehealth delivery models in a predominantly rural </w:t>
      </w:r>
      <w:proofErr w:type="gramStart"/>
      <w:r>
        <w:rPr>
          <w:rFonts w:ascii="Book Antiqua" w:eastAsia="Book Antiqua" w:hAnsi="Book Antiqua" w:cs="Book Antiqua"/>
          <w:color w:val="000000"/>
        </w:rPr>
        <w:t>area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126]</w:t>
      </w:r>
      <w:r>
        <w:rPr>
          <w:rFonts w:ascii="Book Antiqua" w:eastAsia="Book Antiqua" w:hAnsi="Book Antiqua" w:cs="Book Antiqua"/>
          <w:color w:val="000000"/>
        </w:rPr>
        <w:t xml:space="preserve">. In the direct care telehealth intervention arm, participating families received 6 medication sessions over 22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by child psychiatrists </w:t>
      </w:r>
      <w:r>
        <w:rPr>
          <w:rFonts w:ascii="Book Antiqua" w:eastAsia="Book Antiqua" w:hAnsi="Book Antiqua" w:cs="Book Antiqua"/>
          <w:i/>
          <w:iCs/>
          <w:color w:val="000000"/>
        </w:rPr>
        <w:t>via</w:t>
      </w:r>
      <w:r>
        <w:rPr>
          <w:rFonts w:ascii="Book Antiqua" w:eastAsia="Book Antiqua" w:hAnsi="Book Antiqua" w:cs="Book Antiqua"/>
          <w:color w:val="000000"/>
        </w:rPr>
        <w:t xml:space="preserve"> telehealth and parent behavior training, provided in person by community therapists who were supervised remotely. The Control arm received treatment from PCCs augmented with a telepsychiatry consultation from study psychiatrists. Children in both service models improved but those in the direct care telehealth arm experienced greater reductions in symptom scores and </w:t>
      </w:r>
      <w:proofErr w:type="gramStart"/>
      <w:r>
        <w:rPr>
          <w:rFonts w:ascii="Book Antiqua" w:eastAsia="Book Antiqua" w:hAnsi="Book Antiqua" w:cs="Book Antiqua"/>
          <w:color w:val="000000"/>
        </w:rPr>
        <w:t>impairment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127]</w:t>
      </w:r>
      <w:r>
        <w:rPr>
          <w:rFonts w:ascii="Book Antiqua" w:eastAsia="Book Antiqua" w:hAnsi="Book Antiqua" w:cs="Book Antiqua"/>
          <w:color w:val="000000"/>
        </w:rPr>
        <w:t xml:space="preserve">. </w:t>
      </w:r>
    </w:p>
    <w:p w14:paraId="3FFE8664" w14:textId="77777777" w:rsidR="0007761B" w:rsidRDefault="0007761B" w:rsidP="0007761B">
      <w:pPr>
        <w:spacing w:line="360" w:lineRule="auto"/>
        <w:ind w:firstLine="720"/>
        <w:jc w:val="both"/>
      </w:pPr>
      <w:r>
        <w:rPr>
          <w:rFonts w:ascii="Book Antiqua" w:eastAsia="Book Antiqua" w:hAnsi="Book Antiqua" w:cs="Book Antiqua"/>
          <w:color w:val="000000"/>
        </w:rPr>
        <w:t xml:space="preserve">A European study examined the efficacy of a behavioral parent training administered </w:t>
      </w:r>
      <w:r>
        <w:rPr>
          <w:rFonts w:ascii="Book Antiqua" w:eastAsia="Book Antiqua" w:hAnsi="Book Antiqua" w:cs="Book Antiqua"/>
          <w:i/>
          <w:iCs/>
          <w:color w:val="000000"/>
        </w:rPr>
        <w:t>via</w:t>
      </w:r>
      <w:r>
        <w:rPr>
          <w:rFonts w:ascii="Book Antiqua" w:eastAsia="Book Antiqua" w:hAnsi="Book Antiqua" w:cs="Book Antiqua"/>
          <w:color w:val="000000"/>
        </w:rPr>
        <w:t xml:space="preserve"> telehealth in children already treated with CNS stimulants. The RCT compared the telephone-assisted self-help (TASH) intervention to routine clinical care. TASH did not separate on the primary outcome of parent rated impairment but group differences were seen on externalizing symptoms and negative parenting behaviors. Parents also expressed high satisfaction with the program, but completion rates were higher for families with a greater educational level and fewer additional </w:t>
      </w:r>
      <w:proofErr w:type="gramStart"/>
      <w:r>
        <w:rPr>
          <w:rFonts w:ascii="Book Antiqua" w:eastAsia="Book Antiqua" w:hAnsi="Book Antiqua" w:cs="Book Antiqua"/>
          <w:color w:val="000000"/>
        </w:rPr>
        <w:t>stressors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128]</w:t>
      </w:r>
      <w:r>
        <w:rPr>
          <w:rFonts w:ascii="Book Antiqua" w:eastAsia="Book Antiqua" w:hAnsi="Book Antiqua" w:cs="Book Antiqua"/>
          <w:color w:val="000000"/>
        </w:rPr>
        <w:t>.</w:t>
      </w:r>
    </w:p>
    <w:p w14:paraId="227689DD" w14:textId="77777777" w:rsidR="0007761B" w:rsidRDefault="0007761B" w:rsidP="0007761B">
      <w:pPr>
        <w:spacing w:line="360" w:lineRule="auto"/>
        <w:ind w:firstLine="720"/>
        <w:jc w:val="both"/>
      </w:pPr>
    </w:p>
    <w:p w14:paraId="3893AD77" w14:textId="77777777" w:rsidR="0007761B" w:rsidRDefault="0007761B" w:rsidP="0007761B">
      <w:pPr>
        <w:spacing w:line="360" w:lineRule="auto"/>
        <w:jc w:val="both"/>
      </w:pPr>
      <w:r>
        <w:rPr>
          <w:rFonts w:ascii="Book Antiqua" w:eastAsia="Book Antiqua" w:hAnsi="Book Antiqua" w:cs="Book Antiqua"/>
          <w:b/>
          <w:bCs/>
          <w:i/>
          <w:iCs/>
          <w:color w:val="000000"/>
        </w:rPr>
        <w:t xml:space="preserve">Interventions specifically targeting engagement </w:t>
      </w:r>
    </w:p>
    <w:p w14:paraId="14728154" w14:textId="77777777" w:rsidR="0007761B" w:rsidRDefault="0007761B" w:rsidP="0007761B">
      <w:pPr>
        <w:spacing w:line="360" w:lineRule="auto"/>
        <w:jc w:val="both"/>
      </w:pPr>
      <w:r>
        <w:rPr>
          <w:rFonts w:ascii="Book Antiqua" w:eastAsia="Book Antiqua" w:hAnsi="Book Antiqua" w:cs="Book Antiqua"/>
          <w:color w:val="000000"/>
        </w:rPr>
        <w:t xml:space="preserve">Several evidence-based psychosocial interventions for ADHD have incorporated formal engagement interventions to promote treatment uptake. For pediatric BH, engagement interventions have greater impact than those only addressing structural </w:t>
      </w:r>
      <w:proofErr w:type="gramStart"/>
      <w:r>
        <w:rPr>
          <w:rFonts w:ascii="Book Antiqua" w:eastAsia="Book Antiqua" w:hAnsi="Book Antiqua" w:cs="Book Antiqua"/>
          <w:color w:val="000000"/>
        </w:rPr>
        <w:t>barriers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129]</w:t>
      </w:r>
      <w:r>
        <w:rPr>
          <w:rFonts w:ascii="Book Antiqua" w:eastAsia="Book Antiqua" w:hAnsi="Book Antiqua" w:cs="Book Antiqua"/>
          <w:color w:val="000000"/>
        </w:rPr>
        <w:t xml:space="preserve">. These interventions target multiple aspects of motivation, including desire and readiness for care, self-efficacy, treatment goals and preferences and planning for potential care barriers that all predict counseling and medication use and </w:t>
      </w:r>
      <w:proofErr w:type="gramStart"/>
      <w:r>
        <w:rPr>
          <w:rFonts w:ascii="Book Antiqua" w:eastAsia="Book Antiqua" w:hAnsi="Book Antiqua" w:cs="Book Antiqua"/>
          <w:color w:val="000000"/>
        </w:rPr>
        <w:t>efficacy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65,74]</w:t>
      </w:r>
      <w:r>
        <w:rPr>
          <w:rFonts w:ascii="Book Antiqua" w:eastAsia="Book Antiqua" w:hAnsi="Book Antiqua" w:cs="Book Antiqua"/>
          <w:color w:val="000000"/>
        </w:rPr>
        <w:t xml:space="preserve"> and treatment persistence</w:t>
      </w:r>
      <w:r>
        <w:rPr>
          <w:rFonts w:ascii="Book Antiqua" w:eastAsia="Book Antiqua" w:hAnsi="Book Antiqua" w:cs="Book Antiqua"/>
          <w:color w:val="000000"/>
          <w:szCs w:val="30"/>
          <w:vertAlign w:val="superscript"/>
        </w:rPr>
        <w:t>[20,24,95]</w:t>
      </w:r>
      <w:r>
        <w:rPr>
          <w:rFonts w:ascii="Book Antiqua" w:eastAsia="Book Antiqua" w:hAnsi="Book Antiqua" w:cs="Book Antiqua"/>
          <w:color w:val="000000"/>
        </w:rPr>
        <w:t xml:space="preserve">. MI is the most commonly employed engagement intervention in pediatric ADHD treatments. It is a collaborative conversation designed to strengthen a patient’s desire to </w:t>
      </w:r>
      <w:proofErr w:type="gramStart"/>
      <w:r>
        <w:rPr>
          <w:rFonts w:ascii="Book Antiqua" w:eastAsia="Book Antiqua" w:hAnsi="Book Antiqua" w:cs="Book Antiqua"/>
          <w:color w:val="000000"/>
        </w:rPr>
        <w:t>change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130,131]</w:t>
      </w:r>
      <w:r>
        <w:rPr>
          <w:rFonts w:ascii="Book Antiqua" w:eastAsia="Book Antiqua" w:hAnsi="Book Antiqua" w:cs="Book Antiqua"/>
          <w:color w:val="000000"/>
        </w:rPr>
        <w:t xml:space="preserve">. MI has been applied in medical and BH settings with moderate effects for improving a range of </w:t>
      </w:r>
      <w:proofErr w:type="gramStart"/>
      <w:r>
        <w:rPr>
          <w:rFonts w:ascii="Book Antiqua" w:eastAsia="Book Antiqua" w:hAnsi="Book Antiqua" w:cs="Book Antiqua"/>
          <w:color w:val="000000"/>
        </w:rPr>
        <w:t>outcomes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132,133]</w:t>
      </w:r>
      <w:r>
        <w:rPr>
          <w:rFonts w:ascii="Book Antiqua" w:eastAsia="Book Antiqua" w:hAnsi="Book Antiqua" w:cs="Book Antiqua"/>
          <w:color w:val="000000"/>
        </w:rPr>
        <w:t xml:space="preserve">. The other common </w:t>
      </w:r>
      <w:r>
        <w:rPr>
          <w:rFonts w:ascii="Book Antiqua" w:eastAsia="Book Antiqua" w:hAnsi="Book Antiqua" w:cs="Book Antiqua"/>
          <w:color w:val="000000"/>
        </w:rPr>
        <w:lastRenderedPageBreak/>
        <w:t xml:space="preserve">components of these engagement interventions are a family interview to identify goals, a strengths-based assessment to promote self-efficacy, identify areas of need and a feedback session emphasizing discrepancies between current and desired functioning. These programs are often tailored to a specific population prone to greater challenges engaging with ADHD care, such as adolescents, fathers or single mothers. </w:t>
      </w:r>
    </w:p>
    <w:p w14:paraId="07D837DB" w14:textId="77777777" w:rsidR="0007761B" w:rsidRDefault="0007761B" w:rsidP="0007761B">
      <w:pPr>
        <w:spacing w:line="360" w:lineRule="auto"/>
        <w:ind w:firstLine="480"/>
        <w:jc w:val="both"/>
      </w:pPr>
      <w:r>
        <w:rPr>
          <w:rFonts w:ascii="Book Antiqua" w:eastAsia="Book Antiqua" w:hAnsi="Book Antiqua" w:cs="Book Antiqua"/>
          <w:color w:val="000000"/>
        </w:rPr>
        <w:t xml:space="preserve">In a study among single mothers of children with ADHD, participants were randomly assigned to an enhanced behavioral parent training program-the Strategies to Enhance Positive Parenting (STEPP) program or a traditional behavioral parent training program. The STEPP program (nine 21/2 h session) focused on enhancements to the format, delivery, and content of traditional parent training programs including: (1) An enhanced intake procedure to addresses practical barriers for participation in treatment, define realistic expectations from treatment, and identify attributions related children’s behavior that promote parental efficacy; (2) Programming to improve social support for parents; and (3) A systematic problem-solving skill. Both arms led to improvements in child behavior but STEPP resulted in better attendance, participation and </w:t>
      </w:r>
      <w:proofErr w:type="gramStart"/>
      <w:r>
        <w:rPr>
          <w:rFonts w:ascii="Book Antiqua" w:eastAsia="Book Antiqua" w:hAnsi="Book Antiqua" w:cs="Book Antiqua"/>
          <w:color w:val="000000"/>
        </w:rPr>
        <w:t>satisfaction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102]</w:t>
      </w:r>
      <w:r>
        <w:rPr>
          <w:rFonts w:ascii="Book Antiqua" w:eastAsia="Book Antiqua" w:hAnsi="Book Antiqua" w:cs="Book Antiqua"/>
          <w:color w:val="000000"/>
        </w:rPr>
        <w:t xml:space="preserve">. COACHES (Coaching Our Acting-out Children: Heightening Essential Skills) is a behavioral parenting program designed for fathers that packages evidenced based techniques into a youth sporting event. During the first hours, fathers learn how to implement effective parenting strategies, while children practice soccer skills combined with a contingency management approach for appropriate behavior. During the second hour, the parent and child groups join for a soccer game, where fathers practice learned parenting strategies and get live feedback from therapists. COACHES was associated with better attendance and greater change in parenting behaviors and children’s problem behaviors than standard behavioral parent </w:t>
      </w:r>
      <w:proofErr w:type="gramStart"/>
      <w:r>
        <w:rPr>
          <w:rFonts w:ascii="Book Antiqua" w:eastAsia="Book Antiqua" w:hAnsi="Book Antiqua" w:cs="Book Antiqua"/>
          <w:color w:val="000000"/>
        </w:rPr>
        <w:t>training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134]</w:t>
      </w:r>
      <w:r>
        <w:rPr>
          <w:rFonts w:ascii="Book Antiqua" w:eastAsia="Book Antiqua" w:hAnsi="Book Antiqua" w:cs="Book Antiqua"/>
          <w:color w:val="000000"/>
        </w:rPr>
        <w:t xml:space="preserve">. </w:t>
      </w:r>
    </w:p>
    <w:p w14:paraId="0CE372DA" w14:textId="77777777" w:rsidR="0007761B" w:rsidRDefault="0007761B" w:rsidP="0007761B">
      <w:pPr>
        <w:spacing w:line="360" w:lineRule="auto"/>
        <w:ind w:firstLine="720"/>
        <w:jc w:val="both"/>
      </w:pPr>
      <w:r>
        <w:rPr>
          <w:rFonts w:ascii="Book Antiqua" w:eastAsia="Book Antiqua" w:hAnsi="Book Antiqua" w:cs="Book Antiqua"/>
          <w:color w:val="000000"/>
        </w:rPr>
        <w:t xml:space="preserve">The STAND (Supporting Teens’ Academic Needs Daily) program was designed to promote adolescents and parents in partnering to improve the teen’s academic and home functioning. The first two sessions employ MI to aide parents and teens in identifying mutually agreeable goals and therapeutic techniques they will use prior to starting any specific treatments. STAND has been found to significantly improve </w:t>
      </w:r>
      <w:r>
        <w:rPr>
          <w:rFonts w:ascii="Book Antiqua" w:eastAsia="Book Antiqua" w:hAnsi="Book Antiqua" w:cs="Book Antiqua"/>
          <w:color w:val="000000"/>
        </w:rPr>
        <w:lastRenderedPageBreak/>
        <w:t xml:space="preserve">adolescent functioning under randomized conditions, with parents and adolescents reporting high satisfaction, credibility and therapeutic </w:t>
      </w:r>
      <w:proofErr w:type="gramStart"/>
      <w:r>
        <w:rPr>
          <w:rFonts w:ascii="Book Antiqua" w:eastAsia="Book Antiqua" w:hAnsi="Book Antiqua" w:cs="Book Antiqua"/>
          <w:color w:val="000000"/>
        </w:rPr>
        <w:t>engagement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108]</w:t>
      </w:r>
      <w:r>
        <w:rPr>
          <w:rFonts w:ascii="Book Antiqua" w:eastAsia="Book Antiqua" w:hAnsi="Book Antiqua" w:cs="Book Antiqua"/>
          <w:color w:val="000000"/>
        </w:rPr>
        <w:t xml:space="preserve">. STAND has also been administered </w:t>
      </w:r>
      <w:r>
        <w:rPr>
          <w:rFonts w:ascii="Book Antiqua" w:eastAsia="Book Antiqua" w:hAnsi="Book Antiqua" w:cs="Book Antiqua"/>
          <w:i/>
          <w:iCs/>
          <w:color w:val="000000"/>
        </w:rPr>
        <w:t>via</w:t>
      </w:r>
      <w:r>
        <w:rPr>
          <w:rFonts w:ascii="Book Antiqua" w:eastAsia="Book Antiqua" w:hAnsi="Book Antiqua" w:cs="Book Antiqua"/>
          <w:color w:val="000000"/>
        </w:rPr>
        <w:t xml:space="preserve"> videoconferencing with acceptable therapeutic alliance, treatment fidelity and </w:t>
      </w:r>
      <w:proofErr w:type="gramStart"/>
      <w:r>
        <w:rPr>
          <w:rFonts w:ascii="Book Antiqua" w:eastAsia="Book Antiqua" w:hAnsi="Book Antiqua" w:cs="Book Antiqua"/>
          <w:color w:val="000000"/>
        </w:rPr>
        <w:t>effects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135]</w:t>
      </w:r>
      <w:r>
        <w:rPr>
          <w:rFonts w:ascii="Book Antiqua" w:eastAsia="Book Antiqua" w:hAnsi="Book Antiqua" w:cs="Book Antiqua"/>
          <w:color w:val="000000"/>
        </w:rPr>
        <w:t xml:space="preserve">. When applied by community therapists, STAND led to increased parent participation and satisfaction </w:t>
      </w:r>
      <w:r>
        <w:rPr>
          <w:rFonts w:ascii="Book Antiqua" w:eastAsia="Book Antiqua" w:hAnsi="Book Antiqua" w:cs="Book Antiqua"/>
          <w:i/>
          <w:iCs/>
          <w:color w:val="000000"/>
        </w:rPr>
        <w:t>vs</w:t>
      </w:r>
      <w:r>
        <w:rPr>
          <w:rFonts w:ascii="Book Antiqua" w:eastAsia="Book Antiqua" w:hAnsi="Book Antiqua" w:cs="Book Antiqua"/>
          <w:color w:val="000000"/>
        </w:rPr>
        <w:t xml:space="preserve"> treatment as usual. No differences in adolescent attendance or satisfaction were seen but STAND was associated with increased rates of starting or restarting ADHD medication </w:t>
      </w:r>
      <w:r>
        <w:rPr>
          <w:rFonts w:ascii="Book Antiqua" w:eastAsia="Book Antiqua" w:hAnsi="Book Antiqua" w:cs="Book Antiqua"/>
          <w:i/>
          <w:iCs/>
          <w:color w:val="000000"/>
        </w:rPr>
        <w:t>vs</w:t>
      </w:r>
      <w:r>
        <w:rPr>
          <w:rFonts w:ascii="Book Antiqua" w:eastAsia="Book Antiqua" w:hAnsi="Book Antiqua" w:cs="Book Antiqua"/>
          <w:color w:val="000000"/>
        </w:rPr>
        <w:t xml:space="preserve"> treatment as </w:t>
      </w:r>
      <w:proofErr w:type="gramStart"/>
      <w:r>
        <w:rPr>
          <w:rFonts w:ascii="Book Antiqua" w:eastAsia="Book Antiqua" w:hAnsi="Book Antiqua" w:cs="Book Antiqua"/>
          <w:color w:val="000000"/>
        </w:rPr>
        <w:t>usual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136]</w:t>
      </w:r>
      <w:r>
        <w:rPr>
          <w:rFonts w:ascii="Book Antiqua" w:eastAsia="Book Antiqua" w:hAnsi="Book Antiqua" w:cs="Book Antiqua"/>
          <w:color w:val="000000"/>
        </w:rPr>
        <w:t>.</w:t>
      </w:r>
    </w:p>
    <w:p w14:paraId="0CB9C1B5" w14:textId="15E4EC8B" w:rsidR="0007761B" w:rsidRDefault="0007761B" w:rsidP="0007761B">
      <w:pPr>
        <w:spacing w:line="360" w:lineRule="auto"/>
        <w:ind w:firstLine="720"/>
        <w:jc w:val="both"/>
      </w:pPr>
      <w:proofErr w:type="spellStart"/>
      <w:r>
        <w:rPr>
          <w:rFonts w:ascii="Book Antiqua" w:eastAsia="Book Antiqua" w:hAnsi="Book Antiqua" w:cs="Book Antiqua"/>
          <w:color w:val="000000"/>
        </w:rPr>
        <w:t>Hamrin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137]</w:t>
      </w:r>
      <w:r>
        <w:rPr>
          <w:rFonts w:ascii="Book Antiqua" w:eastAsia="Book Antiqua" w:hAnsi="Book Antiqua" w:cs="Book Antiqua"/>
          <w:color w:val="000000"/>
        </w:rPr>
        <w:t xml:space="preserve"> used MI to improve medication adherence in 48 adolescents with mood disorders. The trial was set in specialty offices with psychiatrists applying MI with good fidelity during medication management visits. There was significant improvement in objectively measured medication adherence over a 30-d period (d = </w:t>
      </w:r>
      <w:r w:rsidR="003D0133">
        <w:rPr>
          <w:rFonts w:ascii="Book Antiqua" w:eastAsia="Book Antiqua" w:hAnsi="Book Antiqua" w:cs="Book Antiqua"/>
          <w:color w:val="000000"/>
        </w:rPr>
        <w:t>0.</w:t>
      </w:r>
      <w:r>
        <w:rPr>
          <w:rFonts w:ascii="Book Antiqua" w:eastAsia="Book Antiqua" w:hAnsi="Book Antiqua" w:cs="Book Antiqua"/>
          <w:color w:val="000000"/>
        </w:rPr>
        <w:t xml:space="preserve">65). While this trial did not require ADHD for entry, half of the sample had comorbid ADHD, and there was no evidence of reduced efficacy in those with ADHD </w:t>
      </w:r>
      <w:r>
        <w:rPr>
          <w:rFonts w:ascii="Book Antiqua" w:eastAsia="Book Antiqua" w:hAnsi="Book Antiqua" w:cs="Book Antiqua"/>
          <w:i/>
          <w:iCs/>
          <w:color w:val="000000"/>
        </w:rPr>
        <w:t>vs</w:t>
      </w:r>
      <w:r>
        <w:rPr>
          <w:rFonts w:ascii="Book Antiqua" w:eastAsia="Book Antiqua" w:hAnsi="Book Antiqua" w:cs="Book Antiqua"/>
          <w:color w:val="000000"/>
        </w:rPr>
        <w:t xml:space="preserve"> those without it.</w:t>
      </w:r>
    </w:p>
    <w:p w14:paraId="4D48EC2F" w14:textId="77777777" w:rsidR="0007761B" w:rsidRDefault="0007761B" w:rsidP="0007761B">
      <w:pPr>
        <w:spacing w:line="360" w:lineRule="auto"/>
        <w:ind w:firstLine="720"/>
        <w:jc w:val="both"/>
      </w:pPr>
      <w:r>
        <w:rPr>
          <w:rFonts w:ascii="Book Antiqua" w:eastAsia="Book Antiqua" w:hAnsi="Book Antiqua" w:cs="Book Antiqua"/>
          <w:color w:val="000000"/>
        </w:rPr>
        <w:t xml:space="preserve">In Europe, where treatment of ADHD largely occurs in specialty </w:t>
      </w:r>
      <w:proofErr w:type="gramStart"/>
      <w:r>
        <w:rPr>
          <w:rFonts w:ascii="Book Antiqua" w:eastAsia="Book Antiqua" w:hAnsi="Book Antiqua" w:cs="Book Antiqua"/>
          <w:color w:val="000000"/>
        </w:rPr>
        <w:t>settings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standardized care pathways have been developed for these settings. One example is the Dundee ADHD Clinical Care Pathway in </w:t>
      </w:r>
      <w:proofErr w:type="gramStart"/>
      <w:r>
        <w:rPr>
          <w:rFonts w:ascii="Book Antiqua" w:eastAsia="Book Antiqua" w:hAnsi="Book Antiqua" w:cs="Book Antiqua"/>
          <w:color w:val="000000"/>
        </w:rPr>
        <w:t>Scotland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138]</w:t>
      </w:r>
      <w:r>
        <w:rPr>
          <w:rFonts w:ascii="Book Antiqua" w:eastAsia="Book Antiqua" w:hAnsi="Book Antiqua" w:cs="Book Antiqua"/>
          <w:color w:val="000000"/>
        </w:rPr>
        <w:t xml:space="preserve">. It has standardized protocols for four stages derived from the NICE </w:t>
      </w:r>
      <w:proofErr w:type="gramStart"/>
      <w:r>
        <w:rPr>
          <w:rFonts w:ascii="Book Antiqua" w:eastAsia="Book Antiqua" w:hAnsi="Book Antiqua" w:cs="Book Antiqua"/>
          <w:color w:val="000000"/>
        </w:rPr>
        <w:t>guidelines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Referral and pre-assessment, assessment, initiating treatment and continuing care. Patients are referred to the program with initial screening conducted by nurse specialists who gather structured parent and teacher ratings prior to direct assessment, which focuses on functional impairments in the child and the level of family functioning. The </w:t>
      </w:r>
      <w:r>
        <w:rPr>
          <w:rFonts w:ascii="Book Antiqua" w:eastAsia="Book Antiqua" w:hAnsi="Book Antiqua" w:cs="Book Antiqua"/>
          <w:color w:val="000000"/>
          <w:shd w:val="clear" w:color="auto" w:fill="FFFFFF"/>
        </w:rPr>
        <w:t>Schedule for Affective Disorders and Schizophrenia for School-Aged Children for DSM-IV--Present and Lifetime (KSADS-PL) is used for diagnostic determination</w:t>
      </w:r>
      <w:r>
        <w:rPr>
          <w:rFonts w:ascii="Book Antiqua" w:eastAsia="Book Antiqua" w:hAnsi="Book Antiqua" w:cs="Book Antiqua"/>
          <w:color w:val="000000"/>
        </w:rPr>
        <w:t xml:space="preserve">. The assessment concludes with the family meeting with a senior clinician to review results. Initial treatment offerings are stratified by patient age with families of children under 6 referred to evidence-based behavioral parent training programs and those over 6 offered </w:t>
      </w:r>
      <w:proofErr w:type="gramStart"/>
      <w:r>
        <w:rPr>
          <w:rFonts w:ascii="Book Antiqua" w:eastAsia="Book Antiqua" w:hAnsi="Book Antiqua" w:cs="Book Antiqua"/>
          <w:color w:val="000000"/>
        </w:rPr>
        <w:t>medication</w:t>
      </w:r>
      <w:proofErr w:type="gramEnd"/>
      <w:r>
        <w:rPr>
          <w:rFonts w:ascii="Book Antiqua" w:eastAsia="Book Antiqua" w:hAnsi="Book Antiqua" w:cs="Book Antiqua"/>
          <w:color w:val="000000"/>
        </w:rPr>
        <w:t xml:space="preserve">. A 4-wk dose optimization protocol is used for medication, preferencing methylphenidate products. It consists of 3 to 4 visits that can be remote or in person with structured rating scales from parents and teachers used to titrate to optimal effect. Standardized definitions of meaningful response </w:t>
      </w:r>
      <w:r>
        <w:rPr>
          <w:rFonts w:ascii="Book Antiqua" w:eastAsia="Book Antiqua" w:hAnsi="Book Antiqua" w:cs="Book Antiqua"/>
          <w:color w:val="000000"/>
        </w:rPr>
        <w:lastRenderedPageBreak/>
        <w:t xml:space="preserve">are used to determine if the initial treatment choice should be maintained or switched. Once optimized, nurse visits occur every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that measure adherence, stigma, other care barriers and functioning at home, school and with peers. Behavioral interventions are offered targeting identified impairments. The creators of the model report high rates of initial medication use, large reductions in ADHD symptoms and maintenance of effects over time. However, there are no randomized trials of this care pathway to date.</w:t>
      </w:r>
    </w:p>
    <w:p w14:paraId="0199A018" w14:textId="77777777" w:rsidR="0007761B" w:rsidRDefault="0007761B" w:rsidP="0007761B">
      <w:pPr>
        <w:spacing w:line="360" w:lineRule="auto"/>
        <w:ind w:firstLine="720"/>
        <w:jc w:val="both"/>
      </w:pPr>
      <w:r>
        <w:rPr>
          <w:rFonts w:ascii="Book Antiqua" w:eastAsia="Book Antiqua" w:hAnsi="Book Antiqua" w:cs="Book Antiqua"/>
          <w:color w:val="000000"/>
        </w:rPr>
        <w:t xml:space="preserve">One limitation of these programs is that they were set in either university-based or other specialty BH settings that families had to be referred to or discover on their own. In addition, they employ trained BH staff, which may not be available outside of specialty settings. While some of the same principles have been applied in general pediatric settings as part of an integrated care model, there has been limited formal examination of their capacity to promote ADHD treatment in these settings. Silverstein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addressed this limitation by comparing the efficacy of an enhanced ADHD care management system </w:t>
      </w:r>
      <w:r>
        <w:rPr>
          <w:rFonts w:ascii="Book Antiqua" w:eastAsia="Book Antiqua" w:hAnsi="Book Antiqua" w:cs="Book Antiqua"/>
          <w:i/>
          <w:iCs/>
          <w:color w:val="000000"/>
        </w:rPr>
        <w:t>vs</w:t>
      </w:r>
      <w:r>
        <w:rPr>
          <w:rFonts w:ascii="Book Antiqua" w:eastAsia="Book Antiqua" w:hAnsi="Book Antiqua" w:cs="Book Antiqua"/>
          <w:color w:val="000000"/>
        </w:rPr>
        <w:t xml:space="preserve"> a basic collaborative care intervention in urban primary care pediatric practices predominantly serving low-income families. All families referred by their primary care providers for an ADHD assessment were eligible with 40% of participating children found to have presentations consistent with ADHD. Nonclinical care managers in the enhanced arm were trained in an evidence-based parenting intervention and used preset MI scripts that focused on the benefits of medication usage. The two arms did not differ in levels of observed improvement over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with both groups showing reduced symptoms and improved social functioning over time. When analyses were limited only to the 40% of the sample with ADHD consistent presentations, significant differences in symptoms of ADHD and ODD as well as social skills were observed. Enhanced care was also associated with increased medication usage but had little impact on externally referred ADHD </w:t>
      </w:r>
      <w:proofErr w:type="gramStart"/>
      <w:r>
        <w:rPr>
          <w:rFonts w:ascii="Book Antiqua" w:eastAsia="Book Antiqua" w:hAnsi="Book Antiqua" w:cs="Book Antiqua"/>
          <w:color w:val="000000"/>
        </w:rPr>
        <w:t>services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Moreover, the specific impact of the use of MI was not able to be assessed apart from the larger treatment package. </w:t>
      </w:r>
    </w:p>
    <w:p w14:paraId="7D9F6419" w14:textId="77777777" w:rsidR="0007761B" w:rsidRDefault="0007761B" w:rsidP="0007761B">
      <w:pPr>
        <w:spacing w:line="360" w:lineRule="auto"/>
        <w:jc w:val="both"/>
      </w:pPr>
      <w:r>
        <w:rPr>
          <w:rFonts w:ascii="Book Antiqua" w:eastAsia="Book Antiqua" w:hAnsi="Book Antiqua" w:cs="Book Antiqua"/>
          <w:color w:val="000000"/>
        </w:rPr>
        <w:t xml:space="preserve">Brinkman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139]</w:t>
      </w:r>
      <w:r>
        <w:rPr>
          <w:rFonts w:ascii="Book Antiqua" w:eastAsia="Book Antiqua" w:hAnsi="Book Antiqua" w:cs="Book Antiqua"/>
          <w:color w:val="000000"/>
        </w:rPr>
        <w:t xml:space="preserve"> completed a smaller study set in pediatric primary care designed to assess the capacity of a brief shared decision-making intervention to improve treatment uptake. The intervention offers psychoeducation about ADHD and its treatments while </w:t>
      </w:r>
      <w:r>
        <w:rPr>
          <w:rFonts w:ascii="Book Antiqua" w:eastAsia="Book Antiqua" w:hAnsi="Book Antiqua" w:cs="Book Antiqua"/>
          <w:color w:val="000000"/>
        </w:rPr>
        <w:lastRenderedPageBreak/>
        <w:t xml:space="preserve">eliciting parental goals and treatment preferences. It was added to the initial treatment discussion with pediatrician for their child with ADHD (age range 6-10 years). This shared decision-making intervention was found to be feasible and well received by parents without increasing the duration of the visits. It improved parental knowledge of ADHD and increased initial interest in ADHD treatment. However, it had no impact on office contacts/visits or medication adherence over the next 90 d. </w:t>
      </w:r>
    </w:p>
    <w:p w14:paraId="66D019CD" w14:textId="77777777" w:rsidR="0007761B" w:rsidRDefault="0007761B" w:rsidP="0007761B">
      <w:pPr>
        <w:spacing w:line="360" w:lineRule="auto"/>
        <w:jc w:val="both"/>
      </w:pPr>
    </w:p>
    <w:p w14:paraId="587AC97A" w14:textId="77777777" w:rsidR="0007761B" w:rsidRDefault="0007761B" w:rsidP="0007761B">
      <w:pPr>
        <w:spacing w:line="360" w:lineRule="auto"/>
        <w:jc w:val="both"/>
      </w:pPr>
      <w:r>
        <w:rPr>
          <w:rFonts w:ascii="Book Antiqua" w:eastAsia="Book Antiqua" w:hAnsi="Book Antiqua" w:cs="Book Antiqua"/>
          <w:b/>
          <w:bCs/>
          <w:caps/>
          <w:color w:val="000000"/>
          <w:u w:val="single"/>
        </w:rPr>
        <w:t xml:space="preserve">DISCUSSION </w:t>
      </w:r>
    </w:p>
    <w:p w14:paraId="79903EC2" w14:textId="77777777" w:rsidR="0007761B" w:rsidRDefault="0007761B" w:rsidP="0007761B">
      <w:pPr>
        <w:spacing w:line="360" w:lineRule="auto"/>
        <w:jc w:val="both"/>
      </w:pPr>
      <w:r>
        <w:rPr>
          <w:rFonts w:ascii="Book Antiqua" w:eastAsia="Book Antiqua" w:hAnsi="Book Antiqua" w:cs="Book Antiqua"/>
          <w:color w:val="000000"/>
        </w:rPr>
        <w:t xml:space="preserve">There are multiple evidence-based pharmacological and psychosocial treatments for ADHD, and greater service utilization is associated with improved acute and long-term </w:t>
      </w:r>
      <w:proofErr w:type="gramStart"/>
      <w:r>
        <w:rPr>
          <w:rFonts w:ascii="Book Antiqua" w:eastAsia="Book Antiqua" w:hAnsi="Book Antiqua" w:cs="Book Antiqua"/>
          <w:color w:val="000000"/>
        </w:rPr>
        <w:t>outcomes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16,20]</w:t>
      </w:r>
      <w:r>
        <w:rPr>
          <w:rFonts w:ascii="Book Antiqua" w:eastAsia="Book Antiqua" w:hAnsi="Book Antiqua" w:cs="Book Antiqua"/>
          <w:color w:val="000000"/>
        </w:rPr>
        <w:t xml:space="preserve">. However, long-term outcomes are suboptimal across countries and a major identified challenge to achieving optimal long-term outcome is sustained engagement with care. There are both structural and attitudinal barriers to care that serve as appreciable impediments to sustained engagement for many families of children with ADHD. Over the past two decades there has been increasing research identifying these barriers and developing interventions to overcome them. Many structural barriers are hard to modify such as geography and </w:t>
      </w:r>
      <w:proofErr w:type="gramStart"/>
      <w:r>
        <w:rPr>
          <w:rFonts w:ascii="Book Antiqua" w:eastAsia="Book Antiqua" w:hAnsi="Book Antiqua" w:cs="Book Antiqua"/>
          <w:color w:val="000000"/>
        </w:rPr>
        <w:t>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12,19,20]</w:t>
      </w:r>
      <w:r>
        <w:rPr>
          <w:rFonts w:ascii="Book Antiqua" w:eastAsia="Book Antiqua" w:hAnsi="Book Antiqua" w:cs="Book Antiqua"/>
          <w:color w:val="000000"/>
        </w:rPr>
        <w:t xml:space="preserve">. However, frequency of contact whether in person or remote improves treatment </w:t>
      </w:r>
      <w:proofErr w:type="gramStart"/>
      <w:r>
        <w:rPr>
          <w:rFonts w:ascii="Book Antiqua" w:eastAsia="Book Antiqua" w:hAnsi="Book Antiqua" w:cs="Book Antiqua"/>
          <w:color w:val="000000"/>
        </w:rPr>
        <w:t>persistence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41,140]</w:t>
      </w:r>
      <w:r>
        <w:rPr>
          <w:rFonts w:ascii="Book Antiqua" w:eastAsia="Book Antiqua" w:hAnsi="Book Antiqua" w:cs="Book Antiqua"/>
          <w:color w:val="000000"/>
        </w:rPr>
        <w:t xml:space="preserve">. Modifications to how and where pediatric BH care is administered have been effectively employed to increase contact and overcome other structural barriers. These interventions also broach attitudinal barriers by embedding care in less stigmatizing settings than specialty BH clinics. Engagement strategies have also been developed that directly address attitudinal barriers that can be applied wherever ADHD care occurs. These interventions include psychoeducation, MI or shared decision making. Other treatments, such as stepped care models, hold promise but their impact on engagement has not been systematically examined. </w:t>
      </w:r>
    </w:p>
    <w:p w14:paraId="2DC498D5" w14:textId="77777777" w:rsidR="0007761B" w:rsidRDefault="0007761B" w:rsidP="0007761B">
      <w:pPr>
        <w:spacing w:line="360" w:lineRule="auto"/>
        <w:jc w:val="both"/>
      </w:pPr>
    </w:p>
    <w:p w14:paraId="6A27DCB2" w14:textId="77777777" w:rsidR="0007761B" w:rsidRDefault="0007761B" w:rsidP="0007761B">
      <w:pPr>
        <w:spacing w:line="360" w:lineRule="auto"/>
        <w:jc w:val="both"/>
      </w:pPr>
      <w:r>
        <w:rPr>
          <w:rFonts w:ascii="Book Antiqua" w:eastAsia="Book Antiqua" w:hAnsi="Book Antiqua" w:cs="Book Antiqua"/>
          <w:b/>
          <w:bCs/>
          <w:i/>
          <w:iCs/>
          <w:color w:val="000000"/>
        </w:rPr>
        <w:t>Integration of ADHD services into primary care</w:t>
      </w:r>
    </w:p>
    <w:p w14:paraId="164A9725" w14:textId="77777777" w:rsidR="0007761B" w:rsidRDefault="0007761B" w:rsidP="0007761B">
      <w:pPr>
        <w:spacing w:line="360" w:lineRule="auto"/>
        <w:jc w:val="both"/>
      </w:pPr>
      <w:r>
        <w:rPr>
          <w:rFonts w:ascii="Book Antiqua" w:eastAsia="Book Antiqua" w:hAnsi="Book Antiqua" w:cs="Book Antiqua"/>
          <w:color w:val="000000"/>
        </w:rPr>
        <w:lastRenderedPageBreak/>
        <w:t xml:space="preserve">Integrated care for pediatric behavior problems have shown to be feasible and effective across several studies. Integrating BH into primary care has enhanced outcomes, largely through increased service utilization of both medication and on-site counseling </w:t>
      </w:r>
      <w:proofErr w:type="gramStart"/>
      <w:r>
        <w:rPr>
          <w:rFonts w:ascii="Book Antiqua" w:eastAsia="Book Antiqua" w:hAnsi="Book Antiqua" w:cs="Book Antiqua"/>
          <w:color w:val="000000"/>
        </w:rPr>
        <w:t>services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31,42,127]</w:t>
      </w:r>
      <w:r>
        <w:rPr>
          <w:rFonts w:ascii="Book Antiqua" w:eastAsia="Book Antiqua" w:hAnsi="Book Antiqua" w:cs="Book Antiqua"/>
          <w:color w:val="000000"/>
        </w:rPr>
        <w:t xml:space="preserve">. Integration has been able to address both structural and attitudinal barriers by locating BH services in accessible primary care settings and building on families established relationships with their primary care </w:t>
      </w:r>
      <w:proofErr w:type="gramStart"/>
      <w:r>
        <w:rPr>
          <w:rFonts w:ascii="Book Antiqua" w:eastAsia="Book Antiqua" w:hAnsi="Book Antiqua" w:cs="Book Antiqua"/>
          <w:color w:val="000000"/>
        </w:rPr>
        <w:t>providers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 xml:space="preserve">. Models employing full integration </w:t>
      </w:r>
      <w:r>
        <w:rPr>
          <w:rFonts w:ascii="Book Antiqua" w:eastAsia="Book Antiqua" w:hAnsi="Book Antiqua" w:cs="Book Antiqua"/>
          <w:i/>
          <w:iCs/>
          <w:color w:val="000000"/>
        </w:rPr>
        <w:t>vs</w:t>
      </w:r>
      <w:r>
        <w:rPr>
          <w:rFonts w:ascii="Book Antiqua" w:eastAsia="Book Antiqua" w:hAnsi="Book Antiqua" w:cs="Book Antiqua"/>
          <w:color w:val="000000"/>
        </w:rPr>
        <w:t xml:space="preserve"> colocation of services have led to greater impact on the frequency of appointments for ADHD </w:t>
      </w:r>
      <w:proofErr w:type="gramStart"/>
      <w:r>
        <w:rPr>
          <w:rFonts w:ascii="Book Antiqua" w:eastAsia="Book Antiqua" w:hAnsi="Book Antiqua" w:cs="Book Antiqua"/>
          <w:color w:val="000000"/>
        </w:rPr>
        <w:t>management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141]</w:t>
      </w:r>
      <w:r>
        <w:rPr>
          <w:rFonts w:ascii="Book Antiqua" w:eastAsia="Book Antiqua" w:hAnsi="Book Antiqua" w:cs="Book Antiqua"/>
          <w:color w:val="000000"/>
        </w:rPr>
        <w:t xml:space="preserve">. Most models employ care managers who serve as the family’s primary point of contact and guide them through the multiple aspects of care to reduce the burden of managing a chronic disease. Nurses and other primary care staff with little formal BH experience can be remotely trained and supported to accomplish these roles. Integrated models have also proved feasible and effective in populations with increased barriers to </w:t>
      </w:r>
      <w:proofErr w:type="gramStart"/>
      <w:r>
        <w:rPr>
          <w:rFonts w:ascii="Book Antiqua" w:eastAsia="Book Antiqua" w:hAnsi="Book Antiqua" w:cs="Book Antiqua"/>
          <w:color w:val="000000"/>
        </w:rPr>
        <w:t>care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142]</w:t>
      </w:r>
      <w:r>
        <w:rPr>
          <w:rFonts w:ascii="Book Antiqua" w:eastAsia="Book Antiqua" w:hAnsi="Book Antiqua" w:cs="Book Antiqua"/>
          <w:color w:val="000000"/>
        </w:rPr>
        <w:t xml:space="preserve">. However, integrated models require sizable effort and financial investment and are only beginning to become common occurrences in the United </w:t>
      </w:r>
      <w:proofErr w:type="gramStart"/>
      <w:r>
        <w:rPr>
          <w:rFonts w:ascii="Book Antiqua" w:eastAsia="Book Antiqua" w:hAnsi="Book Antiqua" w:cs="Book Antiqua"/>
          <w:color w:val="000000"/>
        </w:rPr>
        <w:t>States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143]</w:t>
      </w:r>
      <w:r>
        <w:rPr>
          <w:rFonts w:ascii="Book Antiqua" w:eastAsia="Book Antiqua" w:hAnsi="Book Antiqua" w:cs="Book Antiqua"/>
          <w:color w:val="000000"/>
        </w:rPr>
        <w:t xml:space="preserve">. Child Psychiatry access programs where primary care providers can access child psychiatrists when an acute need arises have become increasingly popular in the United States as they allow a single specialist to impact a broad geographic area. Many of these programs also offer care coordination services to families to help them connect to care. These programs have been effective at improving access to care and promoting evidence-based BH treatments for ADHD and other BH disorders in primary </w:t>
      </w:r>
      <w:proofErr w:type="gramStart"/>
      <w:r>
        <w:rPr>
          <w:rFonts w:ascii="Book Antiqua" w:eastAsia="Book Antiqua" w:hAnsi="Book Antiqua" w:cs="Book Antiqua"/>
          <w:color w:val="000000"/>
        </w:rPr>
        <w:t>care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29,144]</w:t>
      </w:r>
      <w:r>
        <w:rPr>
          <w:rFonts w:ascii="Book Antiqua" w:eastAsia="Book Antiqua" w:hAnsi="Book Antiqua" w:cs="Book Antiqua"/>
          <w:color w:val="000000"/>
        </w:rPr>
        <w:t>.</w:t>
      </w:r>
    </w:p>
    <w:p w14:paraId="4695314B" w14:textId="77777777" w:rsidR="0007761B" w:rsidRDefault="0007761B" w:rsidP="0007761B">
      <w:pPr>
        <w:spacing w:line="360" w:lineRule="auto"/>
        <w:ind w:firstLine="720"/>
        <w:jc w:val="both"/>
      </w:pPr>
      <w:r>
        <w:rPr>
          <w:rFonts w:ascii="Book Antiqua" w:eastAsia="Book Antiqua" w:hAnsi="Book Antiqua" w:cs="Book Antiqua"/>
          <w:color w:val="000000"/>
        </w:rPr>
        <w:t xml:space="preserve">Even when integration occurs, it is often not feasible to embed a full range of BH services into primary care. Therefore, referrals to external BH providers remain a common occurrence, and is a point in the care pathway where dropout often </w:t>
      </w:r>
      <w:proofErr w:type="gramStart"/>
      <w:r>
        <w:rPr>
          <w:rFonts w:ascii="Book Antiqua" w:eastAsia="Book Antiqua" w:hAnsi="Book Antiqua" w:cs="Book Antiqua"/>
          <w:color w:val="000000"/>
        </w:rPr>
        <w:t>occurs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145]</w:t>
      </w:r>
      <w:r>
        <w:rPr>
          <w:rFonts w:ascii="Book Antiqua" w:eastAsia="Book Antiqua" w:hAnsi="Book Antiqua" w:cs="Book Antiqua"/>
          <w:color w:val="000000"/>
        </w:rPr>
        <w:t xml:space="preserve">. Integrated models do not address the challenges of accessing referred care, which have proved particularly challenging to </w:t>
      </w:r>
      <w:proofErr w:type="gramStart"/>
      <w:r>
        <w:rPr>
          <w:rFonts w:ascii="Book Antiqua" w:eastAsia="Book Antiqua" w:hAnsi="Book Antiqua" w:cs="Book Antiqua"/>
          <w:color w:val="000000"/>
        </w:rPr>
        <w:t>overcome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146]</w:t>
      </w:r>
      <w:r>
        <w:rPr>
          <w:rFonts w:ascii="Book Antiqua" w:eastAsia="Book Antiqua" w:hAnsi="Book Antiqua" w:cs="Book Antiqua"/>
          <w:color w:val="000000"/>
        </w:rPr>
        <w:t xml:space="preserve">. Moreover, a sizable subset of families fails to engage integrated ADHD therapy </w:t>
      </w:r>
      <w:proofErr w:type="gramStart"/>
      <w:r>
        <w:rPr>
          <w:rFonts w:ascii="Book Antiqua" w:eastAsia="Book Antiqua" w:hAnsi="Book Antiqua" w:cs="Book Antiqua"/>
          <w:color w:val="000000"/>
        </w:rPr>
        <w:t>services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in part because some stressed families do not inform PCCs about their child’s struggles even when they view care as accessible</w:t>
      </w:r>
      <w:r>
        <w:rPr>
          <w:rFonts w:ascii="Book Antiqua" w:eastAsia="Book Antiqua" w:hAnsi="Book Antiqua" w:cs="Book Antiqua"/>
          <w:color w:val="000000"/>
          <w:szCs w:val="30"/>
          <w:vertAlign w:val="superscript"/>
        </w:rPr>
        <w:t>[111]</w:t>
      </w:r>
      <w:r>
        <w:rPr>
          <w:rFonts w:ascii="Book Antiqua" w:eastAsia="Book Antiqua" w:hAnsi="Book Antiqua" w:cs="Book Antiqua"/>
          <w:color w:val="000000"/>
        </w:rPr>
        <w:t xml:space="preserve">. Efforts to streamline and personalize the BH referral process that leverages </w:t>
      </w:r>
      <w:r>
        <w:rPr>
          <w:rFonts w:ascii="Book Antiqua" w:eastAsia="Book Antiqua" w:hAnsi="Book Antiqua" w:cs="Book Antiqua"/>
          <w:color w:val="000000"/>
        </w:rPr>
        <w:lastRenderedPageBreak/>
        <w:t xml:space="preserve">the family’s established relationship with their PCCs have been found to improve access to externally referred </w:t>
      </w:r>
      <w:proofErr w:type="gramStart"/>
      <w:r>
        <w:rPr>
          <w:rFonts w:ascii="Book Antiqua" w:eastAsia="Book Antiqua" w:hAnsi="Book Antiqua" w:cs="Book Antiqua"/>
          <w:color w:val="000000"/>
        </w:rPr>
        <w:t>care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147]</w:t>
      </w:r>
      <w:r>
        <w:rPr>
          <w:rFonts w:ascii="Book Antiqua" w:eastAsia="Book Antiqua" w:hAnsi="Book Antiqua" w:cs="Book Antiqua"/>
          <w:color w:val="000000"/>
        </w:rPr>
        <w:t>.</w:t>
      </w:r>
    </w:p>
    <w:p w14:paraId="6490F5B1" w14:textId="77777777" w:rsidR="0007761B" w:rsidRDefault="0007761B" w:rsidP="0007761B">
      <w:pPr>
        <w:spacing w:line="360" w:lineRule="auto"/>
        <w:ind w:firstLine="720"/>
        <w:jc w:val="both"/>
      </w:pPr>
    </w:p>
    <w:p w14:paraId="282E7346" w14:textId="77777777" w:rsidR="0007761B" w:rsidRDefault="0007761B" w:rsidP="0007761B">
      <w:pPr>
        <w:spacing w:line="360" w:lineRule="auto"/>
        <w:jc w:val="both"/>
      </w:pPr>
      <w:r>
        <w:rPr>
          <w:rFonts w:ascii="Book Antiqua" w:eastAsia="Book Antiqua" w:hAnsi="Book Antiqua" w:cs="Book Antiqua"/>
          <w:b/>
          <w:bCs/>
          <w:i/>
          <w:iCs/>
          <w:color w:val="000000"/>
        </w:rPr>
        <w:t>Telehealth</w:t>
      </w:r>
    </w:p>
    <w:p w14:paraId="19091475" w14:textId="77777777" w:rsidR="0007761B" w:rsidRDefault="0007761B" w:rsidP="0007761B">
      <w:pPr>
        <w:spacing w:line="360" w:lineRule="auto"/>
        <w:jc w:val="both"/>
      </w:pPr>
      <w:r>
        <w:rPr>
          <w:rFonts w:ascii="Book Antiqua" w:eastAsia="Book Antiqua" w:hAnsi="Book Antiqua" w:cs="Book Antiqua"/>
          <w:color w:val="000000"/>
        </w:rPr>
        <w:t xml:space="preserve">For ADHD, increasing visits may promote </w:t>
      </w:r>
      <w:proofErr w:type="gramStart"/>
      <w:r>
        <w:rPr>
          <w:rFonts w:ascii="Book Antiqua" w:eastAsia="Book Antiqua" w:hAnsi="Book Antiqua" w:cs="Book Antiqua"/>
          <w:color w:val="000000"/>
        </w:rPr>
        <w:t>engagement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140]</w:t>
      </w:r>
      <w:r>
        <w:rPr>
          <w:rFonts w:ascii="Book Antiqua" w:eastAsia="Book Antiqua" w:hAnsi="Book Antiqua" w:cs="Book Antiqua"/>
          <w:color w:val="000000"/>
        </w:rPr>
        <w:t xml:space="preserve">, but adding visits is challenging in primary care as stressed families are unlikely to come more frequently and long waits often preclude more frequent office visits with specialists. Rating scales and remote contact with families have proved as effective as office visits for improving ADHD </w:t>
      </w:r>
      <w:proofErr w:type="gramStart"/>
      <w:r>
        <w:rPr>
          <w:rFonts w:ascii="Book Antiqua" w:eastAsia="Book Antiqua" w:hAnsi="Book Antiqua" w:cs="Book Antiqua"/>
          <w:color w:val="000000"/>
        </w:rPr>
        <w:t>outcomes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41,140]</w:t>
      </w:r>
      <w:r>
        <w:rPr>
          <w:rFonts w:ascii="Book Antiqua" w:eastAsia="Book Antiqua" w:hAnsi="Book Antiqua" w:cs="Book Antiqua"/>
          <w:color w:val="000000"/>
        </w:rPr>
        <w:t>, with less burden to staff and families than sole reliance on face-to-face interactions</w:t>
      </w:r>
      <w:r>
        <w:rPr>
          <w:rFonts w:ascii="Book Antiqua" w:eastAsia="Book Antiqua" w:hAnsi="Book Antiqua" w:cs="Book Antiqua"/>
          <w:color w:val="000000"/>
          <w:szCs w:val="30"/>
          <w:vertAlign w:val="superscript"/>
        </w:rPr>
        <w:t>[148]</w:t>
      </w:r>
      <w:r>
        <w:rPr>
          <w:rFonts w:ascii="Book Antiqua" w:eastAsia="Book Antiqua" w:hAnsi="Book Antiqua" w:cs="Book Antiqua"/>
          <w:color w:val="000000"/>
        </w:rPr>
        <w:t xml:space="preserve">. Therefore, collection of rating scales, communication through a patient portal or other forms of asynchronous or synchronous remote contact can be used to build engagement, especially in areas with long travel distances to care. </w:t>
      </w:r>
    </w:p>
    <w:p w14:paraId="0C627FAF" w14:textId="77777777" w:rsidR="0007761B" w:rsidRDefault="0007761B" w:rsidP="0007761B">
      <w:pPr>
        <w:spacing w:line="360" w:lineRule="auto"/>
        <w:ind w:firstLine="720"/>
        <w:jc w:val="both"/>
      </w:pPr>
      <w:r>
        <w:rPr>
          <w:rFonts w:ascii="Book Antiqua" w:eastAsia="Book Antiqua" w:hAnsi="Book Antiqua" w:cs="Book Antiqua"/>
          <w:color w:val="000000"/>
        </w:rPr>
        <w:t xml:space="preserve">Telehealth has been recommended as an effective means to increase access and improve engagement for pediatric BH </w:t>
      </w:r>
      <w:proofErr w:type="gramStart"/>
      <w:r>
        <w:rPr>
          <w:rFonts w:ascii="Book Antiqua" w:eastAsia="Book Antiqua" w:hAnsi="Book Antiqua" w:cs="Book Antiqua"/>
          <w:color w:val="000000"/>
        </w:rPr>
        <w:t>services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149,150]</w:t>
      </w:r>
      <w:r>
        <w:rPr>
          <w:rFonts w:ascii="Book Antiqua" w:eastAsia="Book Antiqua" w:hAnsi="Book Antiqua" w:cs="Book Antiqua"/>
          <w:color w:val="000000"/>
        </w:rPr>
        <w:t xml:space="preserve">. In children with ADHD, meaningful changes in functioning have been captured through telehealth </w:t>
      </w:r>
      <w:proofErr w:type="gramStart"/>
      <w:r>
        <w:rPr>
          <w:rFonts w:ascii="Book Antiqua" w:eastAsia="Book Antiqua" w:hAnsi="Book Antiqua" w:cs="Book Antiqua"/>
          <w:color w:val="000000"/>
        </w:rPr>
        <w:t>interventions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125-127]</w:t>
      </w:r>
      <w:r>
        <w:rPr>
          <w:rFonts w:ascii="Book Antiqua" w:eastAsia="Book Antiqua" w:hAnsi="Book Antiqua" w:cs="Book Antiqua"/>
          <w:color w:val="000000"/>
        </w:rPr>
        <w:t>, and several evidence-based psychosocial interventions for pediatric behavioral problem have been adapted for telehealth application</w:t>
      </w:r>
      <w:r>
        <w:rPr>
          <w:rFonts w:ascii="Book Antiqua" w:eastAsia="Book Antiqua" w:hAnsi="Book Antiqua" w:cs="Book Antiqua"/>
          <w:color w:val="000000"/>
          <w:szCs w:val="30"/>
          <w:vertAlign w:val="superscript"/>
        </w:rPr>
        <w:t>[151]</w:t>
      </w:r>
      <w:r>
        <w:rPr>
          <w:rFonts w:ascii="Book Antiqua" w:eastAsia="Book Antiqua" w:hAnsi="Book Antiqua" w:cs="Book Antiqua"/>
          <w:color w:val="000000"/>
        </w:rPr>
        <w:t xml:space="preserve">. There is an emerging evidence base to support both direct patient care and peer-to-peer consultation models using </w:t>
      </w:r>
      <w:proofErr w:type="gramStart"/>
      <w:r>
        <w:rPr>
          <w:rFonts w:ascii="Book Antiqua" w:eastAsia="Book Antiqua" w:hAnsi="Book Antiqua" w:cs="Book Antiqua"/>
          <w:color w:val="000000"/>
        </w:rPr>
        <w:t>telehealth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29,126,127]</w:t>
      </w:r>
      <w:r>
        <w:rPr>
          <w:rFonts w:ascii="Book Antiqua" w:eastAsia="Book Antiqua" w:hAnsi="Book Antiqua" w:cs="Book Antiqua"/>
          <w:color w:val="000000"/>
        </w:rPr>
        <w:t xml:space="preserve">. These tele-methods are effective for underserved families and have found to be palatable across race and </w:t>
      </w:r>
      <w:proofErr w:type="gramStart"/>
      <w:r>
        <w:rPr>
          <w:rFonts w:ascii="Book Antiqua" w:eastAsia="Book Antiqua" w:hAnsi="Book Antiqua" w:cs="Book Antiqua"/>
          <w:color w:val="000000"/>
        </w:rPr>
        <w:t>ethnicity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126,127]</w:t>
      </w:r>
      <w:r>
        <w:rPr>
          <w:rFonts w:ascii="Book Antiqua" w:eastAsia="Book Antiqua" w:hAnsi="Book Antiqua" w:cs="Book Antiqua"/>
          <w:color w:val="000000"/>
        </w:rPr>
        <w:t xml:space="preserve">. The effectiveness of these techniques for the chronic care of ADHD has not been studied as published studies have not extended beyond 6 </w:t>
      </w:r>
      <w:proofErr w:type="spellStart"/>
      <w:proofErr w:type="gramStart"/>
      <w:r>
        <w:rPr>
          <w:rFonts w:ascii="Book Antiqua" w:eastAsia="Book Antiqua" w:hAnsi="Book Antiqua" w:cs="Book Antiqua"/>
          <w:color w:val="000000"/>
        </w:rPr>
        <w:t>mo</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152]</w:t>
      </w:r>
      <w:r>
        <w:rPr>
          <w:rFonts w:ascii="Book Antiqua" w:eastAsia="Book Antiqua" w:hAnsi="Book Antiqua" w:cs="Book Antiqua"/>
          <w:color w:val="000000"/>
        </w:rPr>
        <w:t>.</w:t>
      </w:r>
    </w:p>
    <w:p w14:paraId="39C91260" w14:textId="77777777" w:rsidR="0007761B" w:rsidRDefault="0007761B" w:rsidP="0007761B">
      <w:pPr>
        <w:spacing w:line="360" w:lineRule="auto"/>
        <w:ind w:firstLine="720"/>
        <w:jc w:val="both"/>
      </w:pPr>
      <w:r>
        <w:rPr>
          <w:rFonts w:ascii="Book Antiqua" w:eastAsia="Book Antiqua" w:hAnsi="Book Antiqua" w:cs="Book Antiqua"/>
          <w:color w:val="000000"/>
        </w:rPr>
        <w:t xml:space="preserve">Tele methods have become increasingly common during the coronavirus </w:t>
      </w:r>
      <w:proofErr w:type="gramStart"/>
      <w:r>
        <w:rPr>
          <w:rFonts w:ascii="Book Antiqua" w:eastAsia="Book Antiqua" w:hAnsi="Book Antiqua" w:cs="Book Antiqua"/>
          <w:color w:val="000000"/>
        </w:rPr>
        <w:t>pandemic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153-155]</w:t>
      </w:r>
      <w:r>
        <w:rPr>
          <w:rFonts w:ascii="Book Antiqua" w:eastAsia="Book Antiqua" w:hAnsi="Book Antiqua" w:cs="Book Antiqua"/>
          <w:color w:val="000000"/>
        </w:rPr>
        <w:t xml:space="preserve"> given the multiple barriers to face-to-face contact. Treatment guidelines for ADHD telecare during the pandemic are being </w:t>
      </w:r>
      <w:proofErr w:type="gramStart"/>
      <w:r>
        <w:rPr>
          <w:rFonts w:ascii="Book Antiqua" w:eastAsia="Book Antiqua" w:hAnsi="Book Antiqua" w:cs="Book Antiqua"/>
          <w:color w:val="000000"/>
        </w:rPr>
        <w:t>developed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154,155]</w:t>
      </w:r>
      <w:r>
        <w:rPr>
          <w:rFonts w:ascii="Book Antiqua" w:eastAsia="Book Antiqua" w:hAnsi="Book Antiqua" w:cs="Book Antiqua"/>
          <w:color w:val="000000"/>
        </w:rPr>
        <w:t xml:space="preserve"> and rules requiring a face-to-face visit for prescription of controlled substances medications have been loosed during the pandemic in the United States. European ADHD Guidelines report it is reasonable to start ADHD medications during the pandemic for patients who did not have a baseline, face-to face cardiovascular assessment if they meet following 3 criteria: </w:t>
      </w:r>
      <w:r>
        <w:rPr>
          <w:rFonts w:ascii="Book Antiqua" w:eastAsia="Book Antiqua" w:hAnsi="Book Antiqua" w:cs="Book Antiqua"/>
          <w:color w:val="000000"/>
        </w:rPr>
        <w:lastRenderedPageBreak/>
        <w:t xml:space="preserve">(1) No personal history of cardiac symptoms; (2) No family history of early (&lt; 40 years) sudden death in a first degree relative; and (3) Patient must have baseline measurement of blood pressure and heart rate by a family member or another person remotely on three separate occasions. If the first two conditions are not satisfied, a referral to a pediatric cardiologist should be made before starting the medication for the </w:t>
      </w:r>
      <w:proofErr w:type="gramStart"/>
      <w:r>
        <w:rPr>
          <w:rFonts w:ascii="Book Antiqua" w:eastAsia="Book Antiqua" w:hAnsi="Book Antiqua" w:cs="Book Antiqua"/>
          <w:color w:val="000000"/>
        </w:rPr>
        <w:t>ADHD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155]</w:t>
      </w:r>
      <w:r>
        <w:rPr>
          <w:rFonts w:ascii="Book Antiqua" w:eastAsia="Book Antiqua" w:hAnsi="Book Antiqua" w:cs="Book Antiqua"/>
          <w:color w:val="000000"/>
        </w:rPr>
        <w:t>.</w:t>
      </w:r>
    </w:p>
    <w:p w14:paraId="71D2B062" w14:textId="77777777" w:rsidR="0007761B" w:rsidRDefault="0007761B" w:rsidP="0007761B">
      <w:pPr>
        <w:spacing w:line="360" w:lineRule="auto"/>
        <w:ind w:firstLine="720"/>
        <w:jc w:val="both"/>
      </w:pPr>
    </w:p>
    <w:p w14:paraId="3AC592B1" w14:textId="77777777" w:rsidR="0007761B" w:rsidRDefault="0007761B" w:rsidP="0007761B">
      <w:pPr>
        <w:spacing w:line="360" w:lineRule="auto"/>
        <w:jc w:val="both"/>
      </w:pPr>
      <w:r>
        <w:rPr>
          <w:rFonts w:ascii="Book Antiqua" w:eastAsia="Book Antiqua" w:hAnsi="Book Antiqua" w:cs="Book Antiqua"/>
          <w:b/>
          <w:bCs/>
          <w:i/>
          <w:iCs/>
          <w:color w:val="000000"/>
        </w:rPr>
        <w:t xml:space="preserve">Assessing and enhancing motivation for ADHD care </w:t>
      </w:r>
    </w:p>
    <w:p w14:paraId="48996A24" w14:textId="77777777" w:rsidR="0007761B" w:rsidRDefault="0007761B" w:rsidP="0007761B">
      <w:pPr>
        <w:spacing w:line="360" w:lineRule="auto"/>
        <w:jc w:val="both"/>
      </w:pPr>
      <w:r>
        <w:rPr>
          <w:rFonts w:ascii="Book Antiqua" w:eastAsia="Book Antiqua" w:hAnsi="Book Antiqua" w:cs="Book Antiqua"/>
          <w:color w:val="000000"/>
        </w:rPr>
        <w:t xml:space="preserve">Chronic care models assessing functioning and motivation starting when care begins are </w:t>
      </w:r>
      <w:proofErr w:type="gramStart"/>
      <w:r>
        <w:rPr>
          <w:rFonts w:ascii="Book Antiqua" w:eastAsia="Book Antiqua" w:hAnsi="Book Antiqua" w:cs="Book Antiqua"/>
          <w:color w:val="000000"/>
        </w:rPr>
        <w:t>recommended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156]</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Failure to synchronize treatment intensity for a chronic disorder like ADHD to the motivational state of the family can lead to feelings of defeat and </w:t>
      </w:r>
      <w:proofErr w:type="gramStart"/>
      <w:r>
        <w:rPr>
          <w:rFonts w:ascii="Book Antiqua" w:eastAsia="Book Antiqua" w:hAnsi="Book Antiqua" w:cs="Book Antiqua"/>
          <w:color w:val="000000"/>
        </w:rPr>
        <w:t>disengagement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157]</w:t>
      </w:r>
      <w:r>
        <w:rPr>
          <w:rFonts w:ascii="Book Antiqua" w:eastAsia="Book Antiqua" w:hAnsi="Book Antiqua" w:cs="Book Antiqua"/>
          <w:color w:val="000000"/>
        </w:rPr>
        <w:t xml:space="preserve">. Families of ADHD youth have higher rates of parental ADHD, depression, divorce and exposure to adverse childhood experiences, which all impair </w:t>
      </w:r>
      <w:proofErr w:type="gramStart"/>
      <w:r>
        <w:rPr>
          <w:rFonts w:ascii="Book Antiqua" w:eastAsia="Book Antiqua" w:hAnsi="Book Antiqua" w:cs="Book Antiqua"/>
          <w:color w:val="000000"/>
        </w:rPr>
        <w:t>motivation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20,158]</w:t>
      </w:r>
      <w:r>
        <w:rPr>
          <w:rFonts w:ascii="Book Antiqua" w:eastAsia="Book Antiqua" w:hAnsi="Book Antiqua" w:cs="Book Antiqua"/>
          <w:color w:val="000000"/>
        </w:rPr>
        <w:t xml:space="preserve">. Initial evaluations should assess for a wide range of psychosocial stressors impacting the patient and the family as well as assessing parent-child and family </w:t>
      </w:r>
      <w:proofErr w:type="gramStart"/>
      <w:r>
        <w:rPr>
          <w:rFonts w:ascii="Book Antiqua" w:eastAsia="Book Antiqua" w:hAnsi="Book Antiqua" w:cs="Book Antiqua"/>
          <w:color w:val="000000"/>
        </w:rPr>
        <w:t>relationships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 xml:space="preserve">. Initially, stress may promote change as it can lead to treatment seeking </w:t>
      </w:r>
      <w:proofErr w:type="gramStart"/>
      <w:r>
        <w:rPr>
          <w:rFonts w:ascii="Book Antiqua" w:eastAsia="Book Antiqua" w:hAnsi="Book Antiqua" w:cs="Book Antiqua"/>
          <w:color w:val="000000"/>
        </w:rPr>
        <w:t>efforts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However, chronically worsening stress impedes change, as stressed families are more apt to decide the current state is unmodifiable, especially when there are financial barriers to </w:t>
      </w:r>
      <w:proofErr w:type="gramStart"/>
      <w:r>
        <w:rPr>
          <w:rFonts w:ascii="Book Antiqua" w:eastAsia="Book Antiqua" w:hAnsi="Book Antiqua" w:cs="Book Antiqua"/>
          <w:color w:val="000000"/>
        </w:rPr>
        <w:t>care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Waiting too long to assess motivation risks families dropping out of </w:t>
      </w:r>
      <w:proofErr w:type="gramStart"/>
      <w:r>
        <w:rPr>
          <w:rFonts w:ascii="Book Antiqua" w:eastAsia="Book Antiqua" w:hAnsi="Book Antiqua" w:cs="Book Antiqua"/>
          <w:color w:val="000000"/>
        </w:rPr>
        <w:t>care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84]</w:t>
      </w:r>
      <w:r>
        <w:rPr>
          <w:rFonts w:ascii="Book Antiqua" w:eastAsia="Book Antiqua" w:hAnsi="Book Antiqua" w:cs="Book Antiqua"/>
          <w:color w:val="000000"/>
        </w:rPr>
        <w:t xml:space="preserve">. The combination of waning motivation and reports of increasing impairment or family strain indicate increased risk for dropout. </w:t>
      </w:r>
    </w:p>
    <w:p w14:paraId="4089B8C0" w14:textId="77777777" w:rsidR="0007761B" w:rsidRDefault="0007761B" w:rsidP="0007761B">
      <w:pPr>
        <w:spacing w:line="360" w:lineRule="auto"/>
        <w:ind w:firstLine="720"/>
        <w:jc w:val="both"/>
      </w:pPr>
      <w:r>
        <w:rPr>
          <w:rFonts w:ascii="Book Antiqua" w:eastAsia="Book Antiqua" w:hAnsi="Book Antiqua" w:cs="Book Antiqua"/>
          <w:color w:val="000000"/>
        </w:rPr>
        <w:t xml:space="preserve">The success of any initial treatment is always contingent on the family’s motivation to make a change in their child’s behavior, whether this is through giving medication or attending a counseling visit. According to the transtheoretical model, change is a process, progressing from recognizing an undesirable behavior, to contemplating change, to intending to act, to modifying the behavior and then to maintaining the desired </w:t>
      </w:r>
      <w:proofErr w:type="gramStart"/>
      <w:r>
        <w:rPr>
          <w:rFonts w:ascii="Book Antiqua" w:eastAsia="Book Antiqua" w:hAnsi="Book Antiqua" w:cs="Book Antiqua"/>
          <w:color w:val="000000"/>
        </w:rPr>
        <w:t>state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130,159]</w:t>
      </w:r>
      <w:r>
        <w:rPr>
          <w:rFonts w:ascii="Book Antiqua" w:eastAsia="Book Antiqua" w:hAnsi="Book Antiqua" w:cs="Book Antiqua"/>
          <w:color w:val="000000"/>
        </w:rPr>
        <w:t xml:space="preserve">. Goal achievement is most likely when progression is sequential and the motivational stage is used to inform treatment decisions. Therefore, efforts to improve motivation should be a fluid process tailored to the status of the patient </w:t>
      </w:r>
      <w:r>
        <w:rPr>
          <w:rFonts w:ascii="Book Antiqua" w:eastAsia="Book Antiqua" w:hAnsi="Book Antiqua" w:cs="Book Antiqua"/>
          <w:color w:val="000000"/>
        </w:rPr>
        <w:lastRenderedPageBreak/>
        <w:t xml:space="preserve">and family at the current time. Current ADHD guidelines recommend repeatedly measuring motivation and using results to tailor an individualized care </w:t>
      </w:r>
      <w:proofErr w:type="gramStart"/>
      <w:r>
        <w:rPr>
          <w:rFonts w:ascii="Book Antiqua" w:eastAsia="Book Antiqua" w:hAnsi="Book Antiqua" w:cs="Book Antiqua"/>
          <w:color w:val="000000"/>
        </w:rPr>
        <w:t>plan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w:t>
      </w:r>
    </w:p>
    <w:p w14:paraId="7E817723" w14:textId="77777777" w:rsidR="0007761B" w:rsidRDefault="0007761B" w:rsidP="0007761B">
      <w:pPr>
        <w:spacing w:line="360" w:lineRule="auto"/>
        <w:ind w:firstLine="720"/>
        <w:jc w:val="both"/>
      </w:pPr>
      <w:r>
        <w:rPr>
          <w:rFonts w:ascii="Book Antiqua" w:eastAsia="Book Antiqua" w:hAnsi="Book Antiqua" w:cs="Book Antiqua"/>
          <w:color w:val="000000"/>
        </w:rPr>
        <w:t xml:space="preserve"> Cunningham has applied the transtheoretical model of change to ADHD </w:t>
      </w:r>
      <w:proofErr w:type="gramStart"/>
      <w:r>
        <w:rPr>
          <w:rFonts w:ascii="Book Antiqua" w:eastAsia="Book Antiqua" w:hAnsi="Book Antiqua" w:cs="Book Antiqua"/>
          <w:color w:val="000000"/>
        </w:rPr>
        <w:t>care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160]</w:t>
      </w:r>
      <w:r>
        <w:rPr>
          <w:rFonts w:ascii="Book Antiqua" w:eastAsia="Book Antiqua" w:hAnsi="Book Antiqua" w:cs="Book Antiqua"/>
          <w:color w:val="000000"/>
        </w:rPr>
        <w:t xml:space="preserve">. Contacting the PCCs is the most common first step in the ADHD care </w:t>
      </w:r>
      <w:proofErr w:type="gramStart"/>
      <w:r>
        <w:rPr>
          <w:rFonts w:ascii="Book Antiqua" w:eastAsia="Book Antiqua" w:hAnsi="Book Antiqua" w:cs="Book Antiqua"/>
          <w:color w:val="000000"/>
        </w:rPr>
        <w:t>pathway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119]</w:t>
      </w:r>
      <w:r>
        <w:rPr>
          <w:rFonts w:ascii="Book Antiqua" w:eastAsia="Book Antiqua" w:hAnsi="Book Antiqua" w:cs="Book Antiqua"/>
          <w:color w:val="000000"/>
        </w:rPr>
        <w:t xml:space="preserve">. Parents presenting to a care provider with concerns about their child’s ADHD are likely at the preparation </w:t>
      </w:r>
      <w:proofErr w:type="gramStart"/>
      <w:r>
        <w:rPr>
          <w:rFonts w:ascii="Book Antiqua" w:eastAsia="Book Antiqua" w:hAnsi="Book Antiqua" w:cs="Book Antiqua"/>
          <w:color w:val="000000"/>
        </w:rPr>
        <w:t>stage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159]</w:t>
      </w:r>
      <w:r>
        <w:rPr>
          <w:rFonts w:ascii="Book Antiqua" w:eastAsia="Book Antiqua" w:hAnsi="Book Antiqua" w:cs="Book Antiqua"/>
          <w:color w:val="000000"/>
        </w:rPr>
        <w:t xml:space="preserve"> as they have achieved an awareness of their child’s struggles and have a goal to improve them. However, adolescents are often not at the same stage as their parents, and direct assessment of their motivation for care is critical. To move towards action, a palatable treatment option that parents and adolescents feel they can access and successfully implement to achieve their goal must be </w:t>
      </w:r>
      <w:proofErr w:type="gramStart"/>
      <w:r>
        <w:rPr>
          <w:rFonts w:ascii="Book Antiqua" w:eastAsia="Book Antiqua" w:hAnsi="Book Antiqua" w:cs="Book Antiqua"/>
          <w:color w:val="000000"/>
        </w:rPr>
        <w:t>identified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161]</w:t>
      </w:r>
      <w:r>
        <w:rPr>
          <w:rFonts w:ascii="Book Antiqua" w:eastAsia="Book Antiqua" w:hAnsi="Book Antiqua" w:cs="Book Antiqua"/>
          <w:color w:val="000000"/>
        </w:rPr>
        <w:t xml:space="preserve">. Psychoeducation may be help for more receptive families towards starting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113]</w:t>
      </w:r>
      <w:r>
        <w:rPr>
          <w:rFonts w:ascii="Book Antiqua" w:eastAsia="Book Antiqua" w:hAnsi="Book Antiqua" w:cs="Book Antiqua"/>
          <w:color w:val="000000"/>
        </w:rPr>
        <w:t xml:space="preserve"> but simply providing information about treatment options is unlikely to move many parents and teens from preparation to action to maintenance of changes</w:t>
      </w:r>
      <w:r>
        <w:rPr>
          <w:rFonts w:ascii="Book Antiqua" w:eastAsia="Book Antiqua" w:hAnsi="Book Antiqua" w:cs="Book Antiqua"/>
          <w:color w:val="000000"/>
          <w:szCs w:val="30"/>
          <w:vertAlign w:val="superscript"/>
        </w:rPr>
        <w:t>[34,113,114]</w:t>
      </w:r>
      <w:r>
        <w:rPr>
          <w:rFonts w:ascii="Book Antiqua" w:eastAsia="Book Antiqua" w:hAnsi="Book Antiqua" w:cs="Book Antiqua"/>
          <w:color w:val="000000"/>
        </w:rPr>
        <w:t xml:space="preserve">. Some families presenting for assessment are not ready for active treatment even if their child is appreciably impaired. For example, external forces such as schools may drive people into the office who are only in the contemplation stage. For them, it may be critical to address motivation for care prior to directly promoting treatment. </w:t>
      </w:r>
    </w:p>
    <w:p w14:paraId="47C46E4E" w14:textId="77777777" w:rsidR="0007761B" w:rsidRDefault="0007761B" w:rsidP="0007761B">
      <w:pPr>
        <w:spacing w:line="360" w:lineRule="auto"/>
        <w:ind w:firstLine="720"/>
        <w:jc w:val="both"/>
      </w:pPr>
      <w:r>
        <w:rPr>
          <w:rFonts w:ascii="Book Antiqua" w:eastAsia="Book Antiqua" w:hAnsi="Book Antiqua" w:cs="Book Antiqua"/>
          <w:color w:val="000000"/>
        </w:rPr>
        <w:t xml:space="preserve">MI is widely used to help patients down to age 12 to clarify goals, explore the benefits and risks of engaging in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130,162,163]</w:t>
      </w:r>
      <w:r>
        <w:rPr>
          <w:rFonts w:ascii="Book Antiqua" w:eastAsia="Book Antiqua" w:hAnsi="Book Antiqua" w:cs="Book Antiqua"/>
          <w:color w:val="000000"/>
        </w:rPr>
        <w:t>, address stigma and other attitudinal barriers and promote self-efficacy to benefit from treatment seeking efforts</w:t>
      </w:r>
      <w:r>
        <w:rPr>
          <w:rFonts w:ascii="Book Antiqua" w:eastAsia="Book Antiqua" w:hAnsi="Book Antiqua" w:cs="Book Antiqua"/>
          <w:color w:val="000000"/>
          <w:szCs w:val="30"/>
          <w:vertAlign w:val="superscript"/>
        </w:rPr>
        <w:t>[132]</w:t>
      </w:r>
      <w:r>
        <w:rPr>
          <w:rFonts w:ascii="Book Antiqua" w:eastAsia="Book Antiqua" w:hAnsi="Book Antiqua" w:cs="Book Antiqua"/>
          <w:color w:val="000000"/>
        </w:rPr>
        <w:t xml:space="preserve">. Simple single item motivation rulers can be employed to measure each of these core aspects of motivation (readiness and desire to change, self-efficacy to implement change, treatment preferences and overcoming perceive barriers) as they have been found to predict health behaviors in </w:t>
      </w:r>
      <w:proofErr w:type="gramStart"/>
      <w:r>
        <w:rPr>
          <w:rFonts w:ascii="Book Antiqua" w:eastAsia="Book Antiqua" w:hAnsi="Book Antiqua" w:cs="Book Antiqua"/>
          <w:color w:val="000000"/>
        </w:rPr>
        <w:t>adults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164]</w:t>
      </w:r>
      <w:r>
        <w:rPr>
          <w:rFonts w:ascii="Book Antiqua" w:eastAsia="Book Antiqua" w:hAnsi="Book Antiqua" w:cs="Book Antiqua"/>
          <w:color w:val="000000"/>
        </w:rPr>
        <w:t xml:space="preserve"> and adolescents</w:t>
      </w:r>
      <w:r>
        <w:rPr>
          <w:rFonts w:ascii="Book Antiqua" w:eastAsia="Book Antiqua" w:hAnsi="Book Antiqua" w:cs="Book Antiqua"/>
          <w:color w:val="000000"/>
          <w:szCs w:val="30"/>
          <w:vertAlign w:val="superscript"/>
        </w:rPr>
        <w:t>[165]</w:t>
      </w:r>
      <w:r>
        <w:rPr>
          <w:rFonts w:ascii="Book Antiqua" w:eastAsia="Book Antiqua" w:hAnsi="Book Antiqua" w:cs="Book Antiqua"/>
          <w:color w:val="000000"/>
        </w:rPr>
        <w:t xml:space="preserve">. </w:t>
      </w:r>
    </w:p>
    <w:p w14:paraId="55C87216" w14:textId="77777777" w:rsidR="0007761B" w:rsidRDefault="0007761B" w:rsidP="0007761B">
      <w:pPr>
        <w:spacing w:line="360" w:lineRule="auto"/>
        <w:ind w:firstLine="720"/>
        <w:jc w:val="both"/>
      </w:pPr>
      <w:r>
        <w:rPr>
          <w:rFonts w:ascii="Book Antiqua" w:eastAsia="Book Antiqua" w:hAnsi="Book Antiqua" w:cs="Book Antiqua"/>
          <w:color w:val="000000"/>
        </w:rPr>
        <w:t xml:space="preserve">Initial change behaviors can be nurtured by expressing an interest in family’s views about the sources of their child’s problems while rolling with their resistance to change. Minimizing their concerns or attempting to solve problems for them may reduce self-efficacy and threaten autonomy. Empathetically providing patients with objective feedback on differences between current </w:t>
      </w:r>
      <w:r>
        <w:rPr>
          <w:rFonts w:ascii="Book Antiqua" w:eastAsia="Book Antiqua" w:hAnsi="Book Antiqua" w:cs="Book Antiqua"/>
          <w:i/>
          <w:iCs/>
          <w:color w:val="000000"/>
        </w:rPr>
        <w:t>vs</w:t>
      </w:r>
      <w:r>
        <w:rPr>
          <w:rFonts w:ascii="Book Antiqua" w:eastAsia="Book Antiqua" w:hAnsi="Book Antiqua" w:cs="Book Antiqua"/>
          <w:color w:val="000000"/>
        </w:rPr>
        <w:t xml:space="preserve"> desired functioning can be used to generate </w:t>
      </w:r>
      <w:r>
        <w:rPr>
          <w:rFonts w:ascii="Book Antiqua" w:eastAsia="Book Antiqua" w:hAnsi="Book Antiqua" w:cs="Book Antiqua"/>
          <w:color w:val="000000"/>
        </w:rPr>
        <w:lastRenderedPageBreak/>
        <w:t xml:space="preserve">change talk to enhance readiness and desire to change. Recognizing areas where the child is doing well and instances where parents have successfully achieved past goals for their child promotes self-efficacy to move forward with identified changes. Once parents have identified a specific goal that they feel motivated to and capable of achieving, they may be most receptive to discussing specific treatments. Shared decision-making can then be used to identify a treatment that matches their goals, while also crafting realistic treatment expectations to increase the chances that families will initiate new services for ADHD. To engage adolescents, it is essential that treatment centers around their goals </w:t>
      </w:r>
      <w:r>
        <w:rPr>
          <w:rFonts w:ascii="Book Antiqua" w:eastAsia="Book Antiqua" w:hAnsi="Book Antiqua" w:cs="Book Antiqua"/>
          <w:i/>
          <w:iCs/>
          <w:color w:val="000000"/>
        </w:rPr>
        <w:t>vs</w:t>
      </w:r>
      <w:r>
        <w:rPr>
          <w:rFonts w:ascii="Book Antiqua" w:eastAsia="Book Antiqua" w:hAnsi="Book Antiqua" w:cs="Book Antiqua"/>
          <w:color w:val="000000"/>
        </w:rPr>
        <w:t xml:space="preserve"> parental or provider goals to create </w:t>
      </w:r>
      <w:proofErr w:type="gramStart"/>
      <w:r>
        <w:rPr>
          <w:rFonts w:ascii="Book Antiqua" w:eastAsia="Book Antiqua" w:hAnsi="Book Antiqua" w:cs="Book Antiqua"/>
          <w:color w:val="000000"/>
        </w:rPr>
        <w:t>engagement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139]</w:t>
      </w:r>
      <w:r>
        <w:rPr>
          <w:rFonts w:ascii="Book Antiqua" w:eastAsia="Book Antiqua" w:hAnsi="Book Antiqua" w:cs="Book Antiqua"/>
          <w:color w:val="000000"/>
        </w:rPr>
        <w:t xml:space="preserve">. Clinicians may need to aide parents and teens in identifying a mutually acceptable treatment goal. Parental input on ways to incentivize the adolescent working towards their goal (making curfews or screen time contingent on making visible effort to achieve a goal) can be elicited. To foster sustained engagement, providers should empathically affirm treatment seeking behaviors by parents and adolescents, aide in finding supports and reinforcers to sustain ongoing change behavior and offer to help them plan to overcome identified </w:t>
      </w:r>
      <w:proofErr w:type="gramStart"/>
      <w:r>
        <w:rPr>
          <w:rFonts w:ascii="Book Antiqua" w:eastAsia="Book Antiqua" w:hAnsi="Book Antiqua" w:cs="Book Antiqua"/>
          <w:color w:val="000000"/>
        </w:rPr>
        <w:t>barriers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159,166]</w:t>
      </w:r>
      <w:r>
        <w:rPr>
          <w:rFonts w:ascii="Book Antiqua" w:eastAsia="Book Antiqua" w:hAnsi="Book Antiqua" w:cs="Book Antiqua"/>
          <w:color w:val="000000"/>
        </w:rPr>
        <w:t xml:space="preserve">. </w:t>
      </w:r>
    </w:p>
    <w:p w14:paraId="05CDA856" w14:textId="77777777" w:rsidR="0007761B" w:rsidRDefault="0007761B" w:rsidP="0007761B">
      <w:pPr>
        <w:spacing w:line="360" w:lineRule="auto"/>
        <w:ind w:firstLine="720"/>
        <w:jc w:val="both"/>
      </w:pPr>
      <w:r>
        <w:rPr>
          <w:rFonts w:ascii="Book Antiqua" w:eastAsia="Book Antiqua" w:hAnsi="Book Antiqua" w:cs="Book Antiqua"/>
          <w:color w:val="000000"/>
        </w:rPr>
        <w:t xml:space="preserve">These techniques of MI have been integrated with high fidelity into several counseling interventions for </w:t>
      </w:r>
      <w:proofErr w:type="gramStart"/>
      <w:r>
        <w:rPr>
          <w:rFonts w:ascii="Book Antiqua" w:eastAsia="Book Antiqua" w:hAnsi="Book Antiqua" w:cs="Book Antiqua"/>
          <w:color w:val="000000"/>
        </w:rPr>
        <w:t>ADHD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102,123,135]</w:t>
      </w:r>
      <w:r>
        <w:rPr>
          <w:rFonts w:ascii="Book Antiqua" w:eastAsia="Book Antiqua" w:hAnsi="Book Antiqua" w:cs="Book Antiqua"/>
          <w:color w:val="000000"/>
        </w:rPr>
        <w:t xml:space="preserve">. They have also been used to increase medication adherence in general medical and specialty </w:t>
      </w:r>
      <w:proofErr w:type="gramStart"/>
      <w:r>
        <w:rPr>
          <w:rFonts w:ascii="Book Antiqua" w:eastAsia="Book Antiqua" w:hAnsi="Book Antiqua" w:cs="Book Antiqua"/>
          <w:color w:val="000000"/>
        </w:rPr>
        <w:t>settings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42,136,137]</w:t>
      </w:r>
      <w:r>
        <w:rPr>
          <w:rFonts w:ascii="Book Antiqua" w:eastAsia="Book Antiqua" w:hAnsi="Book Antiqua" w:cs="Book Antiqua"/>
          <w:color w:val="000000"/>
        </w:rPr>
        <w:t>. Modifying the format of existing counseling interventions to increase interest (</w:t>
      </w:r>
      <w:r>
        <w:rPr>
          <w:rFonts w:ascii="Book Antiqua" w:eastAsia="Book Antiqua" w:hAnsi="Book Antiqua" w:cs="Book Antiqua"/>
          <w:i/>
          <w:iCs/>
          <w:color w:val="000000"/>
        </w:rPr>
        <w:t>e.g.</w:t>
      </w:r>
      <w:r>
        <w:rPr>
          <w:rFonts w:ascii="Book Antiqua" w:eastAsia="Book Antiqua" w:hAnsi="Book Antiqua" w:cs="Book Antiqua"/>
          <w:color w:val="000000"/>
        </w:rPr>
        <w:t xml:space="preserve">, Fabiano’s COACHES for fathers) or supplementing the content to address specific barriers for populations with multiple impediments to engagement (Chacko’s STEPP for single mothers or Sibley’s STAND for adolescents with academic struggles) have also been employed. Modifying content could potentially reduce efficacy for primary outcomes or increase dropout if new content is added; however, controlled results support that these adaptations increase attendance, participation and satisfaction with some producing better outcomes than the unmodified </w:t>
      </w:r>
      <w:proofErr w:type="gramStart"/>
      <w:r>
        <w:rPr>
          <w:rFonts w:ascii="Book Antiqua" w:eastAsia="Book Antiqua" w:hAnsi="Book Antiqua" w:cs="Book Antiqua"/>
          <w:color w:val="000000"/>
        </w:rPr>
        <w:t>interventions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108,134]</w:t>
      </w:r>
      <w:r>
        <w:rPr>
          <w:rFonts w:ascii="Book Antiqua" w:eastAsia="Book Antiqua" w:hAnsi="Book Antiqua" w:cs="Book Antiqua"/>
          <w:color w:val="000000"/>
        </w:rPr>
        <w:t>.</w:t>
      </w:r>
    </w:p>
    <w:p w14:paraId="3DBFA5C3" w14:textId="77777777" w:rsidR="0007761B" w:rsidRDefault="0007761B" w:rsidP="0007761B">
      <w:pPr>
        <w:spacing w:line="360" w:lineRule="auto"/>
        <w:ind w:firstLine="720"/>
        <w:jc w:val="both"/>
      </w:pPr>
    </w:p>
    <w:p w14:paraId="7C46FE5B" w14:textId="77777777" w:rsidR="0007761B" w:rsidRDefault="0007761B" w:rsidP="0007761B">
      <w:pPr>
        <w:spacing w:line="360" w:lineRule="auto"/>
        <w:jc w:val="both"/>
      </w:pPr>
      <w:r>
        <w:rPr>
          <w:rFonts w:ascii="Book Antiqua" w:eastAsia="Book Antiqua" w:hAnsi="Book Antiqua" w:cs="Book Antiqua"/>
          <w:b/>
          <w:bCs/>
          <w:i/>
          <w:iCs/>
          <w:color w:val="000000"/>
        </w:rPr>
        <w:t xml:space="preserve">Other modifiable factors for promoting engagement </w:t>
      </w:r>
    </w:p>
    <w:p w14:paraId="4A98E511" w14:textId="77777777" w:rsidR="0007761B" w:rsidRDefault="0007761B" w:rsidP="0007761B">
      <w:pPr>
        <w:spacing w:line="360" w:lineRule="auto"/>
        <w:jc w:val="both"/>
      </w:pPr>
      <w:r>
        <w:rPr>
          <w:rFonts w:ascii="Book Antiqua" w:eastAsia="Book Antiqua" w:hAnsi="Book Antiqua" w:cs="Book Antiqua"/>
          <w:b/>
          <w:bCs/>
          <w:color w:val="000000"/>
        </w:rPr>
        <w:lastRenderedPageBreak/>
        <w:t>Medication issues:</w:t>
      </w:r>
      <w:r>
        <w:rPr>
          <w:rFonts w:ascii="Book Antiqua" w:eastAsia="Book Antiqua" w:hAnsi="Book Antiqua" w:cs="Book Antiqua"/>
          <w:color w:val="000000"/>
        </w:rPr>
        <w:t xml:space="preserve"> Parents’ most frequently cited reasons for discontinuing ADHD medication is lack of efficacy or intolerable adverse effects. Health care providers should closely monitor patients during the dose optimization phase using structured measures of efficacy and tolerability. Once dose is optimized, monitoring should assess functioning, adherence, tolerability and ongoing need for medication. For adolescents, it is also important to directly assess their perceptions of the need for medication and ensure that medication addresses a goal that is relevant to them. Reducing the number of doses per day by switching to long-acting preparations has been found to increase compliance with medications for </w:t>
      </w:r>
      <w:proofErr w:type="gramStart"/>
      <w:r>
        <w:rPr>
          <w:rFonts w:ascii="Book Antiqua" w:eastAsia="Book Antiqua" w:hAnsi="Book Antiqua" w:cs="Book Antiqua"/>
          <w:color w:val="000000"/>
        </w:rPr>
        <w:t>ADHD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25,26,28,167]</w:t>
      </w:r>
      <w:r>
        <w:rPr>
          <w:rFonts w:ascii="Book Antiqua" w:eastAsia="Book Antiqua" w:hAnsi="Book Antiqua" w:cs="Book Antiqua"/>
          <w:color w:val="000000"/>
        </w:rPr>
        <w:t xml:space="preserve">. Formulation alterations, such as liquids, patches or chew tabs can also be an option, for children either who have difficulties in swallowing pills. </w:t>
      </w:r>
    </w:p>
    <w:p w14:paraId="66988854" w14:textId="77777777" w:rsidR="0007761B" w:rsidRDefault="0007761B" w:rsidP="0007761B">
      <w:pPr>
        <w:spacing w:line="360" w:lineRule="auto"/>
        <w:jc w:val="both"/>
      </w:pPr>
    </w:p>
    <w:p w14:paraId="04B2DF7A" w14:textId="77777777" w:rsidR="0007761B" w:rsidRDefault="0007761B" w:rsidP="0007761B">
      <w:pPr>
        <w:spacing w:line="360" w:lineRule="auto"/>
        <w:jc w:val="both"/>
      </w:pPr>
      <w:r>
        <w:rPr>
          <w:rFonts w:ascii="Book Antiqua" w:eastAsia="Book Antiqua" w:hAnsi="Book Antiqua" w:cs="Book Antiqua"/>
          <w:b/>
          <w:bCs/>
          <w:color w:val="000000"/>
        </w:rPr>
        <w:t>Involvement of all caregivers:</w:t>
      </w:r>
      <w:r>
        <w:rPr>
          <w:rFonts w:ascii="Book Antiqua" w:eastAsia="Book Antiqua" w:hAnsi="Book Antiqua" w:cs="Book Antiqua"/>
          <w:color w:val="000000"/>
        </w:rPr>
        <w:t xml:space="preserve"> Caretakers may have differing views on the severity and cause of the child’s behavioral struggles. They may also be at different stages of change in regards to treatment seeking efforts, especially when they reside </w:t>
      </w:r>
      <w:proofErr w:type="gramStart"/>
      <w:r>
        <w:rPr>
          <w:rFonts w:ascii="Book Antiqua" w:eastAsia="Book Antiqua" w:hAnsi="Book Antiqua" w:cs="Book Antiqua"/>
          <w:color w:val="000000"/>
        </w:rPr>
        <w:t>apart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3,168]</w:t>
      </w:r>
      <w:r>
        <w:rPr>
          <w:rFonts w:ascii="Book Antiqua" w:eastAsia="Book Antiqua" w:hAnsi="Book Antiqua" w:cs="Book Antiqua"/>
          <w:color w:val="000000"/>
        </w:rPr>
        <w:t xml:space="preserve">. Therefore, efforts should be made to contact all custodial caretakers to assess their personal views. It has been found identifying parental attributions for the child’s problem behaviors that emphasize the capacity of the parent to promote positive change has been found to increase engagement for fathers not residing full time with the </w:t>
      </w:r>
      <w:proofErr w:type="gramStart"/>
      <w:r>
        <w:rPr>
          <w:rFonts w:ascii="Book Antiqua" w:eastAsia="Book Antiqua" w:hAnsi="Book Antiqua" w:cs="Book Antiqua"/>
          <w:color w:val="000000"/>
        </w:rPr>
        <w:t>child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 xml:space="preserve">. Strengthening support networks enhances service initiation and persistence with care, while fathers’ participation in care improves maintenance of treatment </w:t>
      </w:r>
      <w:proofErr w:type="gramStart"/>
      <w:r>
        <w:rPr>
          <w:rFonts w:ascii="Book Antiqua" w:eastAsia="Book Antiqua" w:hAnsi="Book Antiqua" w:cs="Book Antiqua"/>
          <w:color w:val="000000"/>
        </w:rPr>
        <w:t>effects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169]</w:t>
      </w:r>
      <w:r>
        <w:rPr>
          <w:rFonts w:ascii="Book Antiqua" w:eastAsia="Book Antiqua" w:hAnsi="Book Antiqua" w:cs="Book Antiqua"/>
          <w:color w:val="000000"/>
        </w:rPr>
        <w:t xml:space="preserve">. Therefore, engaging all caretakers can be a means to increase the amount and the impact of utilized services. Telehealth may be a particularly useful tool to engage fathers, as they are less likely to present for office-based </w:t>
      </w:r>
      <w:proofErr w:type="gramStart"/>
      <w:r>
        <w:rPr>
          <w:rFonts w:ascii="Book Antiqua" w:eastAsia="Book Antiqua" w:hAnsi="Book Antiqua" w:cs="Book Antiqua"/>
          <w:color w:val="000000"/>
        </w:rPr>
        <w:t>care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It can also be used to separately engage caretakers prone to disagree with each other. Reducing conflict between parents may be another means to engage fathers as perceived criticism from the mother is a major risk for their dropout from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104]</w:t>
      </w:r>
      <w:r>
        <w:rPr>
          <w:rFonts w:ascii="Book Antiqua" w:eastAsia="Book Antiqua" w:hAnsi="Book Antiqua" w:cs="Book Antiqua"/>
          <w:color w:val="000000"/>
        </w:rPr>
        <w:t>.</w:t>
      </w:r>
    </w:p>
    <w:p w14:paraId="5D340071" w14:textId="77777777" w:rsidR="0007761B" w:rsidRDefault="0007761B" w:rsidP="0007761B">
      <w:pPr>
        <w:spacing w:line="360" w:lineRule="auto"/>
        <w:jc w:val="both"/>
      </w:pPr>
    </w:p>
    <w:p w14:paraId="2F01E6F0" w14:textId="77777777" w:rsidR="0007761B" w:rsidRDefault="0007761B" w:rsidP="0007761B">
      <w:pPr>
        <w:spacing w:line="360" w:lineRule="auto"/>
        <w:jc w:val="both"/>
      </w:pPr>
      <w:r>
        <w:rPr>
          <w:rFonts w:ascii="Book Antiqua" w:eastAsia="Book Antiqua" w:hAnsi="Book Antiqua" w:cs="Book Antiqua"/>
          <w:b/>
          <w:bCs/>
          <w:color w:val="000000"/>
        </w:rPr>
        <w:lastRenderedPageBreak/>
        <w:t>Stepped care</w:t>
      </w:r>
      <w:r>
        <w:rPr>
          <w:rFonts w:ascii="Book Antiqua" w:eastAsia="Book Antiqua" w:hAnsi="Book Antiqua" w:cs="Book Antiqua"/>
          <w:b/>
          <w:bCs/>
          <w:i/>
          <w:iCs/>
          <w:color w:val="000000"/>
        </w:rPr>
        <w:t>:</w:t>
      </w:r>
      <w:r>
        <w:rPr>
          <w:rFonts w:ascii="Book Antiqua" w:eastAsia="Book Antiqua" w:hAnsi="Book Antiqua" w:cs="Book Antiqua"/>
          <w:color w:val="000000"/>
        </w:rPr>
        <w:t xml:space="preserve"> The appreciable commitments required of parents for intensive counseling interventions may be one reason why stressed families receive less benefit from these </w:t>
      </w:r>
      <w:proofErr w:type="gramStart"/>
      <w:r>
        <w:rPr>
          <w:rFonts w:ascii="Book Antiqua" w:eastAsia="Book Antiqua" w:hAnsi="Book Antiqua" w:cs="Book Antiqua"/>
          <w:color w:val="000000"/>
        </w:rPr>
        <w:t>programs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170]</w:t>
      </w:r>
      <w:r>
        <w:rPr>
          <w:rFonts w:ascii="Book Antiqua" w:eastAsia="Book Antiqua" w:hAnsi="Book Antiqua" w:cs="Book Antiqua"/>
          <w:color w:val="000000"/>
        </w:rPr>
        <w:t xml:space="preserve">. Stepped care reduces burden without sacrificing impact, as low intensity treatments are initiated for all, followed by incrementally more intensive services if impairment persists. Combining stepped care with tailoring approaches to individualize subsequent care further minimizes burden and is recommended for treating childhood behavior </w:t>
      </w:r>
      <w:proofErr w:type="gramStart"/>
      <w:r>
        <w:rPr>
          <w:rFonts w:ascii="Book Antiqua" w:eastAsia="Book Antiqua" w:hAnsi="Book Antiqua" w:cs="Book Antiqua"/>
          <w:color w:val="000000"/>
        </w:rPr>
        <w:t>problems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152]</w:t>
      </w:r>
      <w:r>
        <w:rPr>
          <w:rFonts w:ascii="Book Antiqua" w:eastAsia="Book Antiqua" w:hAnsi="Book Antiqua" w:cs="Book Antiqua"/>
          <w:color w:val="000000"/>
        </w:rPr>
        <w:t xml:space="preserve">. </w:t>
      </w:r>
    </w:p>
    <w:p w14:paraId="770550A3" w14:textId="77777777" w:rsidR="0007761B" w:rsidRDefault="0007761B" w:rsidP="0007761B">
      <w:pPr>
        <w:spacing w:line="360" w:lineRule="auto"/>
        <w:ind w:firstLine="720"/>
        <w:jc w:val="both"/>
      </w:pPr>
      <w:r>
        <w:rPr>
          <w:rFonts w:ascii="Book Antiqua" w:eastAsia="Book Antiqua" w:hAnsi="Book Antiqua" w:cs="Book Antiqua"/>
          <w:color w:val="000000"/>
        </w:rPr>
        <w:t xml:space="preserve">There is evidence of efficacy of stepped care for ADHD in controlled settings, with the sequence of behavior therapy followed by medication leading to the greatest enhancements in functioning at a lower cost than starting with </w:t>
      </w:r>
      <w:proofErr w:type="gramStart"/>
      <w:r>
        <w:rPr>
          <w:rFonts w:ascii="Book Antiqua" w:eastAsia="Book Antiqua" w:hAnsi="Book Antiqua" w:cs="Book Antiqua"/>
          <w:color w:val="000000"/>
        </w:rPr>
        <w:t>medication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62,77]</w:t>
      </w:r>
      <w:r>
        <w:rPr>
          <w:rFonts w:ascii="Book Antiqua" w:eastAsia="Book Antiqua" w:hAnsi="Book Antiqua" w:cs="Book Antiqua"/>
          <w:color w:val="000000"/>
        </w:rPr>
        <w:t xml:space="preserve">. Stepped care models for ADHD have not been examined outside the confines of research studies. However, there is evidence that medication usage reduces parental motivation for psychosocial services both in controlled and naturalistic </w:t>
      </w:r>
      <w:proofErr w:type="gramStart"/>
      <w:r>
        <w:rPr>
          <w:rFonts w:ascii="Book Antiqua" w:eastAsia="Book Antiqua" w:hAnsi="Book Antiqua" w:cs="Book Antiqua"/>
          <w:color w:val="000000"/>
        </w:rPr>
        <w:t>settings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10,77]</w:t>
      </w:r>
      <w:r>
        <w:rPr>
          <w:rFonts w:ascii="Book Antiqua" w:eastAsia="Book Antiqua" w:hAnsi="Book Antiqua" w:cs="Book Antiqua"/>
          <w:color w:val="000000"/>
        </w:rPr>
        <w:t xml:space="preserve">. For multiply stressed families, lower intensity counseling programs have been found to be less costly and not inferior in efficacy to more intensive programs such as Parent Child </w:t>
      </w:r>
      <w:proofErr w:type="gramStart"/>
      <w:r>
        <w:rPr>
          <w:rFonts w:ascii="Book Antiqua" w:eastAsia="Book Antiqua" w:hAnsi="Book Antiqua" w:cs="Book Antiqua"/>
          <w:color w:val="000000"/>
        </w:rPr>
        <w:t>Interaction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152]</w:t>
      </w:r>
      <w:r>
        <w:rPr>
          <w:rFonts w:ascii="Book Antiqua" w:eastAsia="Book Antiqua" w:hAnsi="Book Antiqua" w:cs="Book Antiqua"/>
          <w:color w:val="000000"/>
        </w:rPr>
        <w:t xml:space="preserve">. They may be the preferred initial intervention especially for families with multiple barriers to high intensity care. </w:t>
      </w:r>
    </w:p>
    <w:p w14:paraId="21F37A0C" w14:textId="77777777" w:rsidR="0007761B" w:rsidRDefault="0007761B" w:rsidP="0007761B">
      <w:pPr>
        <w:spacing w:line="360" w:lineRule="auto"/>
        <w:ind w:firstLine="720"/>
        <w:jc w:val="both"/>
      </w:pPr>
    </w:p>
    <w:p w14:paraId="149DE984" w14:textId="77777777" w:rsidR="0007761B" w:rsidRDefault="0007761B" w:rsidP="0007761B">
      <w:pPr>
        <w:spacing w:line="360" w:lineRule="auto"/>
        <w:jc w:val="both"/>
      </w:pPr>
      <w:r>
        <w:rPr>
          <w:rFonts w:ascii="Book Antiqua" w:eastAsia="Book Antiqua" w:hAnsi="Book Antiqua" w:cs="Book Antiqua"/>
          <w:b/>
          <w:bCs/>
          <w:i/>
          <w:iCs/>
          <w:color w:val="000000"/>
        </w:rPr>
        <w:t>Limitation</w:t>
      </w:r>
    </w:p>
    <w:p w14:paraId="0914278D" w14:textId="77777777" w:rsidR="0007761B" w:rsidRDefault="0007761B" w:rsidP="0007761B">
      <w:pPr>
        <w:spacing w:line="360" w:lineRule="auto"/>
        <w:jc w:val="both"/>
      </w:pPr>
      <w:r>
        <w:rPr>
          <w:rFonts w:ascii="Book Antiqua" w:eastAsia="Book Antiqua" w:hAnsi="Book Antiqua" w:cs="Book Antiqua"/>
          <w:color w:val="000000"/>
        </w:rPr>
        <w:t xml:space="preserve">Most studies assessing barriers to care are drawn from Western Europe and the United States while the vast majority of the trials of interventions designed to promote engagement were run in the United States. Integrated models for pediatric BH care have not been well studied outside of the United States, possibly in part due to national policies regarding the payment and provision of BH care that are separate from the those for the rest of medicine. Cultural perceptions of ADHD and health care policy varies widely across the globe, limiting the generalizability of these findings. While behavioral parenting interventions are efficacious in countries beyond their </w:t>
      </w:r>
      <w:proofErr w:type="gramStart"/>
      <w:r>
        <w:rPr>
          <w:rFonts w:ascii="Book Antiqua" w:eastAsia="Book Antiqua" w:hAnsi="Book Antiqua" w:cs="Book Antiqua"/>
          <w:color w:val="000000"/>
        </w:rPr>
        <w:t>origin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171]</w:t>
      </w:r>
      <w:r>
        <w:rPr>
          <w:rFonts w:ascii="Book Antiqua" w:eastAsia="Book Antiqua" w:hAnsi="Book Antiqua" w:cs="Book Antiqua"/>
          <w:color w:val="000000"/>
        </w:rPr>
        <w:t>, the impact of engagement barriers and interventions for them could variably appreciably given the impact of culture on perceptions of pediatric BH</w:t>
      </w:r>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It was encouraging to see that several </w:t>
      </w:r>
      <w:r>
        <w:rPr>
          <w:rFonts w:ascii="Book Antiqua" w:eastAsia="Book Antiqua" w:hAnsi="Book Antiqua" w:cs="Book Antiqua"/>
          <w:color w:val="000000"/>
        </w:rPr>
        <w:lastRenderedPageBreak/>
        <w:t xml:space="preserve">studies recruited racially and ethnically diverse </w:t>
      </w:r>
      <w:proofErr w:type="gramStart"/>
      <w:r>
        <w:rPr>
          <w:rFonts w:ascii="Book Antiqua" w:eastAsia="Book Antiqua" w:hAnsi="Book Antiqua" w:cs="Book Antiqua"/>
          <w:color w:val="000000"/>
        </w:rPr>
        <w:t>families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42,123]</w:t>
      </w:r>
      <w:r>
        <w:rPr>
          <w:rFonts w:ascii="Book Antiqua" w:eastAsia="Book Antiqua" w:hAnsi="Book Antiqua" w:cs="Book Antiqua"/>
          <w:color w:val="000000"/>
        </w:rPr>
        <w:t xml:space="preserve"> with a focus on populations that are less likely to access BH care</w:t>
      </w:r>
      <w:r>
        <w:rPr>
          <w:rFonts w:ascii="Book Antiqua" w:eastAsia="Book Antiqua" w:hAnsi="Book Antiqua" w:cs="Book Antiqua"/>
          <w:color w:val="000000"/>
          <w:szCs w:val="30"/>
          <w:vertAlign w:val="superscript"/>
        </w:rPr>
        <w:t>[102,134]</w:t>
      </w:r>
      <w:r>
        <w:rPr>
          <w:rFonts w:ascii="Book Antiqua" w:eastAsia="Book Antiqua" w:hAnsi="Book Antiqua" w:cs="Book Antiqua"/>
          <w:color w:val="000000"/>
        </w:rPr>
        <w:t xml:space="preserve">. Furthermore, there are only a few RCT specifically designed to measure engagement and even less that track engagement for more than 6 mo. Additionally, most interventions were multi-pronged, so it is hard to determine the impact of any single engagement technique. The heterogeneity of the interventions and assessment methods used to measure and promote engagement further inhibited the ability to draw conclusions from the collective literature base. Only a limited number of studies have examined how to improve uptake of externally referred services, which remain a common form of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146]</w:t>
      </w:r>
      <w:r>
        <w:rPr>
          <w:rFonts w:ascii="Book Antiqua" w:eastAsia="Book Antiqua" w:hAnsi="Book Antiqua" w:cs="Book Antiqua"/>
          <w:color w:val="000000"/>
        </w:rPr>
        <w:t xml:space="preserve">. </w:t>
      </w:r>
    </w:p>
    <w:p w14:paraId="653E0158" w14:textId="77777777" w:rsidR="0007761B" w:rsidRDefault="0007761B" w:rsidP="0007761B">
      <w:pPr>
        <w:spacing w:line="360" w:lineRule="auto"/>
        <w:jc w:val="both"/>
      </w:pPr>
    </w:p>
    <w:p w14:paraId="16C684DB" w14:textId="77777777" w:rsidR="0007761B" w:rsidRDefault="0007761B" w:rsidP="0007761B">
      <w:pPr>
        <w:spacing w:line="360" w:lineRule="auto"/>
        <w:jc w:val="both"/>
      </w:pPr>
      <w:r>
        <w:rPr>
          <w:rFonts w:ascii="Book Antiqua" w:eastAsia="Book Antiqua" w:hAnsi="Book Antiqua" w:cs="Book Antiqua"/>
          <w:b/>
          <w:caps/>
          <w:color w:val="000000"/>
          <w:u w:val="single"/>
        </w:rPr>
        <w:t>CONCLUSION</w:t>
      </w:r>
    </w:p>
    <w:p w14:paraId="53484042" w14:textId="58E39103" w:rsidR="00A77B3E" w:rsidRPr="007D0700" w:rsidRDefault="0007761B" w:rsidP="00B97D97">
      <w:pPr>
        <w:adjustRightInd w:val="0"/>
        <w:snapToGrid w:val="0"/>
        <w:spacing w:line="360" w:lineRule="auto"/>
        <w:jc w:val="both"/>
        <w:rPr>
          <w:rFonts w:ascii="Book Antiqua" w:hAnsi="Book Antiqua"/>
        </w:rPr>
      </w:pPr>
      <w:r>
        <w:rPr>
          <w:rFonts w:ascii="Book Antiqua" w:eastAsia="Book Antiqua" w:hAnsi="Book Antiqua" w:cs="Book Antiqua"/>
          <w:color w:val="000000"/>
        </w:rPr>
        <w:t>Despite a number of evidence-based treatments, long-term outcomes for youth with ADHD remain suboptimal. ADHD care often ends quickly even when high levels of impairment persist. Families face a variety of structural and attitudinal barriers to engagement, ranging from cost and access to stigma and low self-efficacy to successfully implement change. Integration of BH into general medical settings and telehealth have been found in controlled studies to increase access by reducing both structural and attitudinal barriers. Adding MI, shared decision-making and other engagement interventions to evidence-based ADHD treatments reduces altitudinal barriers that translates to improved participation and satisfaction with care while enhancing outcomes. However, improving uptake of externally referred BH services remains a challenge and little is known about how to enhance long-term engagement with ADHD services even though a chronic care model for ADHD is recommended.</w:t>
      </w:r>
    </w:p>
    <w:p w14:paraId="15D60C0E" w14:textId="77777777" w:rsidR="004F6E26" w:rsidRPr="007D0700" w:rsidRDefault="004F6E26" w:rsidP="0007761B">
      <w:pPr>
        <w:adjustRightInd w:val="0"/>
        <w:snapToGrid w:val="0"/>
        <w:spacing w:line="360" w:lineRule="auto"/>
        <w:jc w:val="both"/>
        <w:rPr>
          <w:rFonts w:ascii="Book Antiqua" w:eastAsia="Book Antiqua" w:hAnsi="Book Antiqua" w:cs="Book Antiqua"/>
          <w:b/>
        </w:rPr>
      </w:pPr>
    </w:p>
    <w:p w14:paraId="436DBA33" w14:textId="2AE2AF38" w:rsidR="00A77B3E" w:rsidRPr="007D0700" w:rsidRDefault="00E51D6C" w:rsidP="0089626B">
      <w:pPr>
        <w:adjustRightInd w:val="0"/>
        <w:snapToGrid w:val="0"/>
        <w:spacing w:line="360" w:lineRule="auto"/>
        <w:jc w:val="both"/>
        <w:rPr>
          <w:rFonts w:ascii="Book Antiqua" w:eastAsia="Book Antiqua" w:hAnsi="Book Antiqua" w:cs="Book Antiqua"/>
          <w:b/>
        </w:rPr>
      </w:pPr>
      <w:r w:rsidRPr="007D0700">
        <w:rPr>
          <w:rFonts w:ascii="Book Antiqua" w:eastAsia="Book Antiqua" w:hAnsi="Book Antiqua" w:cs="Book Antiqua"/>
          <w:b/>
        </w:rPr>
        <w:t>REFERENCES</w:t>
      </w:r>
    </w:p>
    <w:p w14:paraId="5F2A3619" w14:textId="7D0D742D"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1</w:t>
      </w:r>
      <w:r w:rsidR="007D0700">
        <w:rPr>
          <w:rFonts w:ascii="Book Antiqua" w:hAnsi="Book Antiqua"/>
        </w:rPr>
        <w:t xml:space="preserve"> </w:t>
      </w:r>
      <w:proofErr w:type="spellStart"/>
      <w:r w:rsidRPr="007D0700">
        <w:rPr>
          <w:rFonts w:ascii="Book Antiqua" w:hAnsi="Book Antiqua"/>
          <w:b/>
          <w:bCs/>
        </w:rPr>
        <w:t>Polanczyk</w:t>
      </w:r>
      <w:proofErr w:type="spellEnd"/>
      <w:r w:rsidR="007D0700">
        <w:rPr>
          <w:rFonts w:ascii="Book Antiqua" w:hAnsi="Book Antiqua"/>
          <w:b/>
          <w:bCs/>
        </w:rPr>
        <w:t xml:space="preserve"> </w:t>
      </w:r>
      <w:r w:rsidRPr="007D0700">
        <w:rPr>
          <w:rFonts w:ascii="Book Antiqua" w:hAnsi="Book Antiqua"/>
          <w:b/>
          <w:bCs/>
        </w:rPr>
        <w:t>G</w:t>
      </w:r>
      <w:r w:rsidRPr="007D0700">
        <w:rPr>
          <w:rFonts w:ascii="Book Antiqua" w:hAnsi="Book Antiqua"/>
        </w:rPr>
        <w:t>,</w:t>
      </w:r>
      <w:r w:rsidR="007D0700">
        <w:rPr>
          <w:rFonts w:ascii="Book Antiqua" w:hAnsi="Book Antiqua"/>
        </w:rPr>
        <w:t xml:space="preserve"> </w:t>
      </w:r>
      <w:r w:rsidRPr="007D0700">
        <w:rPr>
          <w:rFonts w:ascii="Book Antiqua" w:hAnsi="Book Antiqua"/>
        </w:rPr>
        <w:t>de</w:t>
      </w:r>
      <w:r w:rsidR="007D0700">
        <w:rPr>
          <w:rFonts w:ascii="Book Antiqua" w:hAnsi="Book Antiqua"/>
        </w:rPr>
        <w:t xml:space="preserve"> </w:t>
      </w:r>
      <w:r w:rsidRPr="007D0700">
        <w:rPr>
          <w:rFonts w:ascii="Book Antiqua" w:hAnsi="Book Antiqua"/>
        </w:rPr>
        <w:t>Lima</w:t>
      </w:r>
      <w:r w:rsidR="007D0700">
        <w:rPr>
          <w:rFonts w:ascii="Book Antiqua" w:hAnsi="Book Antiqua"/>
        </w:rPr>
        <w:t xml:space="preserve"> </w:t>
      </w:r>
      <w:r w:rsidRPr="007D0700">
        <w:rPr>
          <w:rFonts w:ascii="Book Antiqua" w:hAnsi="Book Antiqua"/>
        </w:rPr>
        <w:t>MS,</w:t>
      </w:r>
      <w:r w:rsidR="007D0700">
        <w:rPr>
          <w:rFonts w:ascii="Book Antiqua" w:hAnsi="Book Antiqua"/>
        </w:rPr>
        <w:t xml:space="preserve"> </w:t>
      </w:r>
      <w:r w:rsidRPr="007D0700">
        <w:rPr>
          <w:rFonts w:ascii="Book Antiqua" w:hAnsi="Book Antiqua"/>
        </w:rPr>
        <w:t>Horta</w:t>
      </w:r>
      <w:r w:rsidR="007D0700">
        <w:rPr>
          <w:rFonts w:ascii="Book Antiqua" w:hAnsi="Book Antiqua"/>
        </w:rPr>
        <w:t xml:space="preserve"> </w:t>
      </w:r>
      <w:r w:rsidRPr="007D0700">
        <w:rPr>
          <w:rFonts w:ascii="Book Antiqua" w:hAnsi="Book Antiqua"/>
        </w:rPr>
        <w:t>BL,</w:t>
      </w:r>
      <w:r w:rsidR="007D0700">
        <w:rPr>
          <w:rFonts w:ascii="Book Antiqua" w:hAnsi="Book Antiqua"/>
        </w:rPr>
        <w:t xml:space="preserve"> </w:t>
      </w:r>
      <w:r w:rsidRPr="007D0700">
        <w:rPr>
          <w:rFonts w:ascii="Book Antiqua" w:hAnsi="Book Antiqua"/>
        </w:rPr>
        <w:t>Biederman</w:t>
      </w:r>
      <w:r w:rsidR="007D0700">
        <w:rPr>
          <w:rFonts w:ascii="Book Antiqua" w:hAnsi="Book Antiqua"/>
        </w:rPr>
        <w:t xml:space="preserve"> </w:t>
      </w:r>
      <w:r w:rsidRPr="007D0700">
        <w:rPr>
          <w:rFonts w:ascii="Book Antiqua" w:hAnsi="Book Antiqua"/>
        </w:rPr>
        <w:t>J,</w:t>
      </w:r>
      <w:r w:rsidR="007D0700">
        <w:rPr>
          <w:rFonts w:ascii="Book Antiqua" w:hAnsi="Book Antiqua"/>
        </w:rPr>
        <w:t xml:space="preserve"> </w:t>
      </w:r>
      <w:r w:rsidRPr="007D0700">
        <w:rPr>
          <w:rFonts w:ascii="Book Antiqua" w:hAnsi="Book Antiqua"/>
        </w:rPr>
        <w:t>Rohde</w:t>
      </w:r>
      <w:r w:rsidR="007D0700">
        <w:rPr>
          <w:rFonts w:ascii="Book Antiqua" w:hAnsi="Book Antiqua"/>
        </w:rPr>
        <w:t xml:space="preserve"> </w:t>
      </w:r>
      <w:r w:rsidRPr="007D0700">
        <w:rPr>
          <w:rFonts w:ascii="Book Antiqua" w:hAnsi="Book Antiqua"/>
        </w:rPr>
        <w:t>LA.</w:t>
      </w:r>
      <w:r w:rsidR="007D0700">
        <w:rPr>
          <w:rFonts w:ascii="Book Antiqua" w:hAnsi="Book Antiqua"/>
        </w:rPr>
        <w:t xml:space="preserve"> </w:t>
      </w:r>
      <w:r w:rsidRPr="007D0700">
        <w:rPr>
          <w:rFonts w:ascii="Book Antiqua" w:hAnsi="Book Antiqua"/>
        </w:rPr>
        <w:t>The</w:t>
      </w:r>
      <w:r w:rsidR="007D0700">
        <w:rPr>
          <w:rFonts w:ascii="Book Antiqua" w:hAnsi="Book Antiqua"/>
        </w:rPr>
        <w:t xml:space="preserve"> </w:t>
      </w:r>
      <w:r w:rsidRPr="007D0700">
        <w:rPr>
          <w:rFonts w:ascii="Book Antiqua" w:hAnsi="Book Antiqua"/>
        </w:rPr>
        <w:t>worldwide</w:t>
      </w:r>
      <w:r w:rsidR="007D0700">
        <w:rPr>
          <w:rFonts w:ascii="Book Antiqua" w:hAnsi="Book Antiqua"/>
        </w:rPr>
        <w:t xml:space="preserve"> </w:t>
      </w:r>
      <w:r w:rsidRPr="007D0700">
        <w:rPr>
          <w:rFonts w:ascii="Book Antiqua" w:hAnsi="Book Antiqua"/>
        </w:rPr>
        <w:t>prevalence</w:t>
      </w:r>
      <w:r w:rsidR="007D0700">
        <w:rPr>
          <w:rFonts w:ascii="Book Antiqua" w:hAnsi="Book Antiqua"/>
        </w:rPr>
        <w:t xml:space="preserve"> </w:t>
      </w:r>
      <w:r w:rsidRPr="007D0700">
        <w:rPr>
          <w:rFonts w:ascii="Book Antiqua" w:hAnsi="Book Antiqua"/>
        </w:rPr>
        <w:t>of</w:t>
      </w:r>
      <w:r w:rsidR="007D0700">
        <w:rPr>
          <w:rFonts w:ascii="Book Antiqua" w:hAnsi="Book Antiqua"/>
        </w:rPr>
        <w:t xml:space="preserve"> </w:t>
      </w:r>
      <w:r w:rsidRPr="007D0700">
        <w:rPr>
          <w:rFonts w:ascii="Book Antiqua" w:hAnsi="Book Antiqua"/>
        </w:rPr>
        <w:t>ADHD:</w:t>
      </w:r>
      <w:r w:rsidR="007D0700">
        <w:rPr>
          <w:rFonts w:ascii="Book Antiqua" w:hAnsi="Book Antiqua"/>
        </w:rPr>
        <w:t xml:space="preserve"> </w:t>
      </w:r>
      <w:r w:rsidRPr="007D0700">
        <w:rPr>
          <w:rFonts w:ascii="Book Antiqua" w:hAnsi="Book Antiqua"/>
        </w:rPr>
        <w:t>a</w:t>
      </w:r>
      <w:r w:rsidR="007D0700">
        <w:rPr>
          <w:rFonts w:ascii="Book Antiqua" w:hAnsi="Book Antiqua"/>
        </w:rPr>
        <w:t xml:space="preserve"> </w:t>
      </w:r>
      <w:r w:rsidRPr="007D0700">
        <w:rPr>
          <w:rFonts w:ascii="Book Antiqua" w:hAnsi="Book Antiqua"/>
        </w:rPr>
        <w:t>systematic</w:t>
      </w:r>
      <w:r w:rsidR="007D0700">
        <w:rPr>
          <w:rFonts w:ascii="Book Antiqua" w:hAnsi="Book Antiqua"/>
        </w:rPr>
        <w:t xml:space="preserve"> </w:t>
      </w:r>
      <w:r w:rsidRPr="007D0700">
        <w:rPr>
          <w:rFonts w:ascii="Book Antiqua" w:hAnsi="Book Antiqua"/>
        </w:rPr>
        <w:t>review</w:t>
      </w:r>
      <w:r w:rsidR="007D0700">
        <w:rPr>
          <w:rFonts w:ascii="Book Antiqua" w:hAnsi="Book Antiqua"/>
        </w:rPr>
        <w:t xml:space="preserve"> </w:t>
      </w:r>
      <w:r w:rsidRPr="007D0700">
        <w:rPr>
          <w:rFonts w:ascii="Book Antiqua" w:hAnsi="Book Antiqua"/>
        </w:rPr>
        <w:t>and</w:t>
      </w:r>
      <w:r w:rsidR="007D0700">
        <w:rPr>
          <w:rFonts w:ascii="Book Antiqua" w:hAnsi="Book Antiqua"/>
        </w:rPr>
        <w:t xml:space="preserve"> </w:t>
      </w:r>
      <w:proofErr w:type="spellStart"/>
      <w:r w:rsidRPr="007D0700">
        <w:rPr>
          <w:rFonts w:ascii="Book Antiqua" w:hAnsi="Book Antiqua"/>
        </w:rPr>
        <w:t>metaregression</w:t>
      </w:r>
      <w:proofErr w:type="spellEnd"/>
      <w:r w:rsidR="007D0700">
        <w:rPr>
          <w:rFonts w:ascii="Book Antiqua" w:hAnsi="Book Antiqua"/>
        </w:rPr>
        <w:t xml:space="preserve"> </w:t>
      </w:r>
      <w:r w:rsidRPr="007D0700">
        <w:rPr>
          <w:rFonts w:ascii="Book Antiqua" w:hAnsi="Book Antiqua"/>
        </w:rPr>
        <w:t>analysis.</w:t>
      </w:r>
      <w:r w:rsidR="007D0700">
        <w:rPr>
          <w:rFonts w:ascii="Book Antiqua" w:hAnsi="Book Antiqua"/>
        </w:rPr>
        <w:t xml:space="preserve"> </w:t>
      </w:r>
      <w:r w:rsidRPr="007D0700">
        <w:rPr>
          <w:rFonts w:ascii="Book Antiqua" w:hAnsi="Book Antiqua"/>
          <w:i/>
          <w:iCs/>
        </w:rPr>
        <w:t>Am</w:t>
      </w:r>
      <w:r w:rsidR="007D0700">
        <w:rPr>
          <w:rFonts w:ascii="Book Antiqua" w:hAnsi="Book Antiqua"/>
          <w:i/>
          <w:iCs/>
        </w:rPr>
        <w:t xml:space="preserve"> </w:t>
      </w:r>
      <w:r w:rsidRPr="007D0700">
        <w:rPr>
          <w:rFonts w:ascii="Book Antiqua" w:hAnsi="Book Antiqua"/>
          <w:i/>
          <w:iCs/>
        </w:rPr>
        <w:t>J</w:t>
      </w:r>
      <w:r w:rsidR="007D0700">
        <w:rPr>
          <w:rFonts w:ascii="Book Antiqua" w:hAnsi="Book Antiqua"/>
          <w:i/>
          <w:iCs/>
        </w:rPr>
        <w:t xml:space="preserve"> </w:t>
      </w:r>
      <w:r w:rsidRPr="007D0700">
        <w:rPr>
          <w:rFonts w:ascii="Book Antiqua" w:hAnsi="Book Antiqua"/>
          <w:i/>
          <w:iCs/>
        </w:rPr>
        <w:t>Psychiatry</w:t>
      </w:r>
      <w:r w:rsidR="007D0700">
        <w:rPr>
          <w:rFonts w:ascii="Book Antiqua" w:hAnsi="Book Antiqua"/>
        </w:rPr>
        <w:t xml:space="preserve"> </w:t>
      </w:r>
      <w:r w:rsidRPr="007D0700">
        <w:rPr>
          <w:rFonts w:ascii="Book Antiqua" w:hAnsi="Book Antiqua"/>
        </w:rPr>
        <w:t>2007;</w:t>
      </w:r>
      <w:r w:rsidR="007D0700">
        <w:rPr>
          <w:rFonts w:ascii="Book Antiqua" w:hAnsi="Book Antiqua"/>
        </w:rPr>
        <w:t xml:space="preserve"> </w:t>
      </w:r>
      <w:r w:rsidRPr="007D0700">
        <w:rPr>
          <w:rFonts w:ascii="Book Antiqua" w:hAnsi="Book Antiqua"/>
          <w:b/>
          <w:bCs/>
        </w:rPr>
        <w:t>164</w:t>
      </w:r>
      <w:r w:rsidRPr="007D0700">
        <w:rPr>
          <w:rFonts w:ascii="Book Antiqua" w:hAnsi="Book Antiqua"/>
        </w:rPr>
        <w:t>:</w:t>
      </w:r>
      <w:r w:rsidR="007D0700">
        <w:rPr>
          <w:rFonts w:ascii="Book Antiqua" w:hAnsi="Book Antiqua"/>
        </w:rPr>
        <w:t xml:space="preserve"> </w:t>
      </w:r>
      <w:r w:rsidRPr="007D0700">
        <w:rPr>
          <w:rFonts w:ascii="Book Antiqua" w:hAnsi="Book Antiqua"/>
        </w:rPr>
        <w:t>942-948</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17541055</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10.1176/ajp.2007.164.6.942]</w:t>
      </w:r>
    </w:p>
    <w:p w14:paraId="716A5590" w14:textId="35ABC0A3"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lastRenderedPageBreak/>
        <w:t>2</w:t>
      </w:r>
      <w:r w:rsidR="007D0700">
        <w:rPr>
          <w:rFonts w:ascii="Book Antiqua" w:hAnsi="Book Antiqua"/>
        </w:rPr>
        <w:t xml:space="preserve"> </w:t>
      </w:r>
      <w:r w:rsidRPr="007D0700">
        <w:rPr>
          <w:rFonts w:ascii="Book Antiqua" w:hAnsi="Book Antiqua"/>
          <w:b/>
          <w:bCs/>
        </w:rPr>
        <w:t>Swanson</w:t>
      </w:r>
      <w:r w:rsidR="007D0700">
        <w:rPr>
          <w:rFonts w:ascii="Book Antiqua" w:hAnsi="Book Antiqua"/>
          <w:b/>
          <w:bCs/>
        </w:rPr>
        <w:t xml:space="preserve"> </w:t>
      </w:r>
      <w:r w:rsidRPr="007D0700">
        <w:rPr>
          <w:rFonts w:ascii="Book Antiqua" w:hAnsi="Book Antiqua"/>
          <w:b/>
          <w:bCs/>
        </w:rPr>
        <w:t>JM</w:t>
      </w:r>
      <w:r w:rsidRPr="007D0700">
        <w:rPr>
          <w:rFonts w:ascii="Book Antiqua" w:hAnsi="Book Antiqua"/>
        </w:rPr>
        <w:t>,</w:t>
      </w:r>
      <w:r w:rsidR="007D0700">
        <w:rPr>
          <w:rFonts w:ascii="Book Antiqua" w:hAnsi="Book Antiqua"/>
        </w:rPr>
        <w:t xml:space="preserve"> </w:t>
      </w:r>
      <w:r w:rsidRPr="007D0700">
        <w:rPr>
          <w:rFonts w:ascii="Book Antiqua" w:hAnsi="Book Antiqua"/>
        </w:rPr>
        <w:t>Arnold</w:t>
      </w:r>
      <w:r w:rsidR="007D0700">
        <w:rPr>
          <w:rFonts w:ascii="Book Antiqua" w:hAnsi="Book Antiqua"/>
        </w:rPr>
        <w:t xml:space="preserve"> </w:t>
      </w:r>
      <w:r w:rsidRPr="007D0700">
        <w:rPr>
          <w:rFonts w:ascii="Book Antiqua" w:hAnsi="Book Antiqua"/>
        </w:rPr>
        <w:t>LE,</w:t>
      </w:r>
      <w:r w:rsidR="007D0700">
        <w:rPr>
          <w:rFonts w:ascii="Book Antiqua" w:hAnsi="Book Antiqua"/>
        </w:rPr>
        <w:t xml:space="preserve"> </w:t>
      </w:r>
      <w:r w:rsidRPr="007D0700">
        <w:rPr>
          <w:rFonts w:ascii="Book Antiqua" w:hAnsi="Book Antiqua"/>
        </w:rPr>
        <w:t>Molina</w:t>
      </w:r>
      <w:r w:rsidR="007D0700">
        <w:rPr>
          <w:rFonts w:ascii="Book Antiqua" w:hAnsi="Book Antiqua"/>
        </w:rPr>
        <w:t xml:space="preserve"> </w:t>
      </w:r>
      <w:r w:rsidRPr="007D0700">
        <w:rPr>
          <w:rFonts w:ascii="Book Antiqua" w:hAnsi="Book Antiqua"/>
        </w:rPr>
        <w:t>BSG,</w:t>
      </w:r>
      <w:r w:rsidR="007D0700">
        <w:rPr>
          <w:rFonts w:ascii="Book Antiqua" w:hAnsi="Book Antiqua"/>
        </w:rPr>
        <w:t xml:space="preserve"> </w:t>
      </w:r>
      <w:r w:rsidRPr="007D0700">
        <w:rPr>
          <w:rFonts w:ascii="Book Antiqua" w:hAnsi="Book Antiqua"/>
        </w:rPr>
        <w:t>Sibley</w:t>
      </w:r>
      <w:r w:rsidR="007D0700">
        <w:rPr>
          <w:rFonts w:ascii="Book Antiqua" w:hAnsi="Book Antiqua"/>
        </w:rPr>
        <w:t xml:space="preserve"> </w:t>
      </w:r>
      <w:r w:rsidRPr="007D0700">
        <w:rPr>
          <w:rFonts w:ascii="Book Antiqua" w:hAnsi="Book Antiqua"/>
        </w:rPr>
        <w:t>MH,</w:t>
      </w:r>
      <w:r w:rsidR="007D0700">
        <w:rPr>
          <w:rFonts w:ascii="Book Antiqua" w:hAnsi="Book Antiqua"/>
        </w:rPr>
        <w:t xml:space="preserve"> </w:t>
      </w:r>
      <w:proofErr w:type="spellStart"/>
      <w:r w:rsidRPr="007D0700">
        <w:rPr>
          <w:rFonts w:ascii="Book Antiqua" w:hAnsi="Book Antiqua"/>
        </w:rPr>
        <w:t>Hechtman</w:t>
      </w:r>
      <w:proofErr w:type="spellEnd"/>
      <w:r w:rsidR="007D0700">
        <w:rPr>
          <w:rFonts w:ascii="Book Antiqua" w:hAnsi="Book Antiqua"/>
        </w:rPr>
        <w:t xml:space="preserve"> </w:t>
      </w:r>
      <w:r w:rsidRPr="007D0700">
        <w:rPr>
          <w:rFonts w:ascii="Book Antiqua" w:hAnsi="Book Antiqua"/>
        </w:rPr>
        <w:t>LT,</w:t>
      </w:r>
      <w:r w:rsidR="007D0700">
        <w:rPr>
          <w:rFonts w:ascii="Book Antiqua" w:hAnsi="Book Antiqua"/>
        </w:rPr>
        <w:t xml:space="preserve"> </w:t>
      </w:r>
      <w:r w:rsidRPr="007D0700">
        <w:rPr>
          <w:rFonts w:ascii="Book Antiqua" w:hAnsi="Book Antiqua"/>
        </w:rPr>
        <w:t>Hinshaw</w:t>
      </w:r>
      <w:r w:rsidR="007D0700">
        <w:rPr>
          <w:rFonts w:ascii="Book Antiqua" w:hAnsi="Book Antiqua"/>
        </w:rPr>
        <w:t xml:space="preserve"> </w:t>
      </w:r>
      <w:r w:rsidRPr="007D0700">
        <w:rPr>
          <w:rFonts w:ascii="Book Antiqua" w:hAnsi="Book Antiqua"/>
        </w:rPr>
        <w:t>SP,</w:t>
      </w:r>
      <w:r w:rsidR="007D0700">
        <w:rPr>
          <w:rFonts w:ascii="Book Antiqua" w:hAnsi="Book Antiqua"/>
        </w:rPr>
        <w:t xml:space="preserve"> </w:t>
      </w:r>
      <w:proofErr w:type="spellStart"/>
      <w:r w:rsidRPr="007D0700">
        <w:rPr>
          <w:rFonts w:ascii="Book Antiqua" w:hAnsi="Book Antiqua"/>
        </w:rPr>
        <w:t>Abikoff</w:t>
      </w:r>
      <w:proofErr w:type="spellEnd"/>
      <w:r w:rsidR="007D0700">
        <w:rPr>
          <w:rFonts w:ascii="Book Antiqua" w:hAnsi="Book Antiqua"/>
        </w:rPr>
        <w:t xml:space="preserve"> </w:t>
      </w:r>
      <w:r w:rsidRPr="007D0700">
        <w:rPr>
          <w:rFonts w:ascii="Book Antiqua" w:hAnsi="Book Antiqua"/>
        </w:rPr>
        <w:t>HB,</w:t>
      </w:r>
      <w:r w:rsidR="007D0700">
        <w:rPr>
          <w:rFonts w:ascii="Book Antiqua" w:hAnsi="Book Antiqua"/>
        </w:rPr>
        <w:t xml:space="preserve"> </w:t>
      </w:r>
      <w:proofErr w:type="spellStart"/>
      <w:r w:rsidRPr="007D0700">
        <w:rPr>
          <w:rFonts w:ascii="Book Antiqua" w:hAnsi="Book Antiqua"/>
        </w:rPr>
        <w:t>Stehli</w:t>
      </w:r>
      <w:proofErr w:type="spellEnd"/>
      <w:r w:rsidR="007D0700">
        <w:rPr>
          <w:rFonts w:ascii="Book Antiqua" w:hAnsi="Book Antiqua"/>
        </w:rPr>
        <w:t xml:space="preserve"> </w:t>
      </w:r>
      <w:r w:rsidRPr="007D0700">
        <w:rPr>
          <w:rFonts w:ascii="Book Antiqua" w:hAnsi="Book Antiqua"/>
        </w:rPr>
        <w:t>A,</w:t>
      </w:r>
      <w:r w:rsidR="007D0700">
        <w:rPr>
          <w:rFonts w:ascii="Book Antiqua" w:hAnsi="Book Antiqua"/>
        </w:rPr>
        <w:t xml:space="preserve"> </w:t>
      </w:r>
      <w:r w:rsidRPr="007D0700">
        <w:rPr>
          <w:rFonts w:ascii="Book Antiqua" w:hAnsi="Book Antiqua"/>
        </w:rPr>
        <w:t>Owens</w:t>
      </w:r>
      <w:r w:rsidR="007D0700">
        <w:rPr>
          <w:rFonts w:ascii="Book Antiqua" w:hAnsi="Book Antiqua"/>
        </w:rPr>
        <w:t xml:space="preserve"> </w:t>
      </w:r>
      <w:r w:rsidRPr="007D0700">
        <w:rPr>
          <w:rFonts w:ascii="Book Antiqua" w:hAnsi="Book Antiqua"/>
        </w:rPr>
        <w:t>EB,</w:t>
      </w:r>
      <w:r w:rsidR="007D0700">
        <w:rPr>
          <w:rFonts w:ascii="Book Antiqua" w:hAnsi="Book Antiqua"/>
        </w:rPr>
        <w:t xml:space="preserve"> </w:t>
      </w:r>
      <w:r w:rsidRPr="007D0700">
        <w:rPr>
          <w:rFonts w:ascii="Book Antiqua" w:hAnsi="Book Antiqua"/>
        </w:rPr>
        <w:t>Mitchell</w:t>
      </w:r>
      <w:r w:rsidR="007D0700">
        <w:rPr>
          <w:rFonts w:ascii="Book Antiqua" w:hAnsi="Book Antiqua"/>
        </w:rPr>
        <w:t xml:space="preserve"> </w:t>
      </w:r>
      <w:r w:rsidRPr="007D0700">
        <w:rPr>
          <w:rFonts w:ascii="Book Antiqua" w:hAnsi="Book Antiqua"/>
        </w:rPr>
        <w:t>JT,</w:t>
      </w:r>
      <w:r w:rsidR="007D0700">
        <w:rPr>
          <w:rFonts w:ascii="Book Antiqua" w:hAnsi="Book Antiqua"/>
        </w:rPr>
        <w:t xml:space="preserve"> </w:t>
      </w:r>
      <w:r w:rsidRPr="007D0700">
        <w:rPr>
          <w:rFonts w:ascii="Book Antiqua" w:hAnsi="Book Antiqua"/>
        </w:rPr>
        <w:t>Nichols</w:t>
      </w:r>
      <w:r w:rsidR="007D0700">
        <w:rPr>
          <w:rFonts w:ascii="Book Antiqua" w:hAnsi="Book Antiqua"/>
        </w:rPr>
        <w:t xml:space="preserve"> </w:t>
      </w:r>
      <w:r w:rsidRPr="007D0700">
        <w:rPr>
          <w:rFonts w:ascii="Book Antiqua" w:hAnsi="Book Antiqua"/>
        </w:rPr>
        <w:t>Q,</w:t>
      </w:r>
      <w:r w:rsidR="007D0700">
        <w:rPr>
          <w:rFonts w:ascii="Book Antiqua" w:hAnsi="Book Antiqua"/>
        </w:rPr>
        <w:t xml:space="preserve"> </w:t>
      </w:r>
      <w:r w:rsidRPr="007D0700">
        <w:rPr>
          <w:rFonts w:ascii="Book Antiqua" w:hAnsi="Book Antiqua"/>
        </w:rPr>
        <w:t>Howard</w:t>
      </w:r>
      <w:r w:rsidR="007D0700">
        <w:rPr>
          <w:rFonts w:ascii="Book Antiqua" w:hAnsi="Book Antiqua"/>
        </w:rPr>
        <w:t xml:space="preserve"> </w:t>
      </w:r>
      <w:r w:rsidRPr="007D0700">
        <w:rPr>
          <w:rFonts w:ascii="Book Antiqua" w:hAnsi="Book Antiqua"/>
        </w:rPr>
        <w:t>A,</w:t>
      </w:r>
      <w:r w:rsidR="007D0700">
        <w:rPr>
          <w:rFonts w:ascii="Book Antiqua" w:hAnsi="Book Antiqua"/>
        </w:rPr>
        <w:t xml:space="preserve"> </w:t>
      </w:r>
      <w:r w:rsidRPr="007D0700">
        <w:rPr>
          <w:rFonts w:ascii="Book Antiqua" w:hAnsi="Book Antiqua"/>
        </w:rPr>
        <w:t>Greenhill</w:t>
      </w:r>
      <w:r w:rsidR="007D0700">
        <w:rPr>
          <w:rFonts w:ascii="Book Antiqua" w:hAnsi="Book Antiqua"/>
        </w:rPr>
        <w:t xml:space="preserve"> </w:t>
      </w:r>
      <w:r w:rsidRPr="007D0700">
        <w:rPr>
          <w:rFonts w:ascii="Book Antiqua" w:hAnsi="Book Antiqua"/>
        </w:rPr>
        <w:t>LL,</w:t>
      </w:r>
      <w:r w:rsidR="007D0700">
        <w:rPr>
          <w:rFonts w:ascii="Book Antiqua" w:hAnsi="Book Antiqua"/>
        </w:rPr>
        <w:t xml:space="preserve"> </w:t>
      </w:r>
      <w:proofErr w:type="spellStart"/>
      <w:r w:rsidRPr="007D0700">
        <w:rPr>
          <w:rFonts w:ascii="Book Antiqua" w:hAnsi="Book Antiqua"/>
        </w:rPr>
        <w:t>Hoza</w:t>
      </w:r>
      <w:proofErr w:type="spellEnd"/>
      <w:r w:rsidR="007D0700">
        <w:rPr>
          <w:rFonts w:ascii="Book Antiqua" w:hAnsi="Book Antiqua"/>
        </w:rPr>
        <w:t xml:space="preserve"> </w:t>
      </w:r>
      <w:r w:rsidRPr="007D0700">
        <w:rPr>
          <w:rFonts w:ascii="Book Antiqua" w:hAnsi="Book Antiqua"/>
        </w:rPr>
        <w:t>B,</w:t>
      </w:r>
      <w:r w:rsidR="007D0700">
        <w:rPr>
          <w:rFonts w:ascii="Book Antiqua" w:hAnsi="Book Antiqua"/>
        </w:rPr>
        <w:t xml:space="preserve"> </w:t>
      </w:r>
      <w:proofErr w:type="spellStart"/>
      <w:r w:rsidRPr="007D0700">
        <w:rPr>
          <w:rFonts w:ascii="Book Antiqua" w:hAnsi="Book Antiqua"/>
        </w:rPr>
        <w:t>Newcorn</w:t>
      </w:r>
      <w:proofErr w:type="spellEnd"/>
      <w:r w:rsidR="007D0700">
        <w:rPr>
          <w:rFonts w:ascii="Book Antiqua" w:hAnsi="Book Antiqua"/>
        </w:rPr>
        <w:t xml:space="preserve"> </w:t>
      </w:r>
      <w:r w:rsidRPr="007D0700">
        <w:rPr>
          <w:rFonts w:ascii="Book Antiqua" w:hAnsi="Book Antiqua"/>
        </w:rPr>
        <w:t>JH,</w:t>
      </w:r>
      <w:r w:rsidR="007D0700">
        <w:rPr>
          <w:rFonts w:ascii="Book Antiqua" w:hAnsi="Book Antiqua"/>
        </w:rPr>
        <w:t xml:space="preserve"> </w:t>
      </w:r>
      <w:r w:rsidRPr="007D0700">
        <w:rPr>
          <w:rFonts w:ascii="Book Antiqua" w:hAnsi="Book Antiqua"/>
        </w:rPr>
        <w:t>Jensen</w:t>
      </w:r>
      <w:r w:rsidR="007D0700">
        <w:rPr>
          <w:rFonts w:ascii="Book Antiqua" w:hAnsi="Book Antiqua"/>
        </w:rPr>
        <w:t xml:space="preserve"> </w:t>
      </w:r>
      <w:r w:rsidRPr="007D0700">
        <w:rPr>
          <w:rFonts w:ascii="Book Antiqua" w:hAnsi="Book Antiqua"/>
        </w:rPr>
        <w:t>PS,</w:t>
      </w:r>
      <w:r w:rsidR="007D0700">
        <w:rPr>
          <w:rFonts w:ascii="Book Antiqua" w:hAnsi="Book Antiqua"/>
        </w:rPr>
        <w:t xml:space="preserve"> </w:t>
      </w:r>
      <w:proofErr w:type="spellStart"/>
      <w:r w:rsidRPr="007D0700">
        <w:rPr>
          <w:rFonts w:ascii="Book Antiqua" w:hAnsi="Book Antiqua"/>
        </w:rPr>
        <w:t>Vitiello</w:t>
      </w:r>
      <w:proofErr w:type="spellEnd"/>
      <w:r w:rsidR="007D0700">
        <w:rPr>
          <w:rFonts w:ascii="Book Antiqua" w:hAnsi="Book Antiqua"/>
        </w:rPr>
        <w:t xml:space="preserve"> </w:t>
      </w:r>
      <w:r w:rsidRPr="007D0700">
        <w:rPr>
          <w:rFonts w:ascii="Book Antiqua" w:hAnsi="Book Antiqua"/>
        </w:rPr>
        <w:t>B,</w:t>
      </w:r>
      <w:r w:rsidR="007D0700">
        <w:rPr>
          <w:rFonts w:ascii="Book Antiqua" w:hAnsi="Book Antiqua"/>
        </w:rPr>
        <w:t xml:space="preserve"> </w:t>
      </w:r>
      <w:proofErr w:type="spellStart"/>
      <w:r w:rsidRPr="007D0700">
        <w:rPr>
          <w:rFonts w:ascii="Book Antiqua" w:hAnsi="Book Antiqua"/>
        </w:rPr>
        <w:t>Wigal</w:t>
      </w:r>
      <w:proofErr w:type="spellEnd"/>
      <w:r w:rsidR="007D0700">
        <w:rPr>
          <w:rFonts w:ascii="Book Antiqua" w:hAnsi="Book Antiqua"/>
        </w:rPr>
        <w:t xml:space="preserve"> </w:t>
      </w:r>
      <w:r w:rsidRPr="007D0700">
        <w:rPr>
          <w:rFonts w:ascii="Book Antiqua" w:hAnsi="Book Antiqua"/>
        </w:rPr>
        <w:t>T,</w:t>
      </w:r>
      <w:r w:rsidR="007D0700">
        <w:rPr>
          <w:rFonts w:ascii="Book Antiqua" w:hAnsi="Book Antiqua"/>
        </w:rPr>
        <w:t xml:space="preserve"> </w:t>
      </w:r>
      <w:r w:rsidRPr="007D0700">
        <w:rPr>
          <w:rFonts w:ascii="Book Antiqua" w:hAnsi="Book Antiqua"/>
        </w:rPr>
        <w:t>Epstein</w:t>
      </w:r>
      <w:r w:rsidR="007D0700">
        <w:rPr>
          <w:rFonts w:ascii="Book Antiqua" w:hAnsi="Book Antiqua"/>
        </w:rPr>
        <w:t xml:space="preserve"> </w:t>
      </w:r>
      <w:r w:rsidRPr="007D0700">
        <w:rPr>
          <w:rFonts w:ascii="Book Antiqua" w:hAnsi="Book Antiqua"/>
        </w:rPr>
        <w:t>JN,</w:t>
      </w:r>
      <w:r w:rsidR="007D0700">
        <w:rPr>
          <w:rFonts w:ascii="Book Antiqua" w:hAnsi="Book Antiqua"/>
        </w:rPr>
        <w:t xml:space="preserve"> </w:t>
      </w:r>
      <w:r w:rsidRPr="007D0700">
        <w:rPr>
          <w:rFonts w:ascii="Book Antiqua" w:hAnsi="Book Antiqua"/>
        </w:rPr>
        <w:t>Tamm</w:t>
      </w:r>
      <w:r w:rsidR="007D0700">
        <w:rPr>
          <w:rFonts w:ascii="Book Antiqua" w:hAnsi="Book Antiqua"/>
        </w:rPr>
        <w:t xml:space="preserve"> </w:t>
      </w:r>
      <w:r w:rsidRPr="007D0700">
        <w:rPr>
          <w:rFonts w:ascii="Book Antiqua" w:hAnsi="Book Antiqua"/>
        </w:rPr>
        <w:t>L,</w:t>
      </w:r>
      <w:r w:rsidR="007D0700">
        <w:rPr>
          <w:rFonts w:ascii="Book Antiqua" w:hAnsi="Book Antiqua"/>
        </w:rPr>
        <w:t xml:space="preserve"> </w:t>
      </w:r>
      <w:r w:rsidRPr="007D0700">
        <w:rPr>
          <w:rFonts w:ascii="Book Antiqua" w:hAnsi="Book Antiqua"/>
        </w:rPr>
        <w:t>Lakes</w:t>
      </w:r>
      <w:r w:rsidR="007D0700">
        <w:rPr>
          <w:rFonts w:ascii="Book Antiqua" w:hAnsi="Book Antiqua"/>
        </w:rPr>
        <w:t xml:space="preserve"> </w:t>
      </w:r>
      <w:r w:rsidRPr="007D0700">
        <w:rPr>
          <w:rFonts w:ascii="Book Antiqua" w:hAnsi="Book Antiqua"/>
        </w:rPr>
        <w:t>KD,</w:t>
      </w:r>
      <w:r w:rsidR="007D0700">
        <w:rPr>
          <w:rFonts w:ascii="Book Antiqua" w:hAnsi="Book Antiqua"/>
        </w:rPr>
        <w:t xml:space="preserve"> </w:t>
      </w:r>
      <w:proofErr w:type="spellStart"/>
      <w:r w:rsidRPr="007D0700">
        <w:rPr>
          <w:rFonts w:ascii="Book Antiqua" w:hAnsi="Book Antiqua"/>
        </w:rPr>
        <w:t>Waxmonsky</w:t>
      </w:r>
      <w:proofErr w:type="spellEnd"/>
      <w:r w:rsidR="007D0700">
        <w:rPr>
          <w:rFonts w:ascii="Book Antiqua" w:hAnsi="Book Antiqua"/>
        </w:rPr>
        <w:t xml:space="preserve"> </w:t>
      </w:r>
      <w:r w:rsidRPr="007D0700">
        <w:rPr>
          <w:rFonts w:ascii="Book Antiqua" w:hAnsi="Book Antiqua"/>
        </w:rPr>
        <w:t>J,</w:t>
      </w:r>
      <w:r w:rsidR="007D0700">
        <w:rPr>
          <w:rFonts w:ascii="Book Antiqua" w:hAnsi="Book Antiqua"/>
        </w:rPr>
        <w:t xml:space="preserve"> </w:t>
      </w:r>
      <w:r w:rsidRPr="007D0700">
        <w:rPr>
          <w:rFonts w:ascii="Book Antiqua" w:hAnsi="Book Antiqua"/>
        </w:rPr>
        <w:t>Lerner</w:t>
      </w:r>
      <w:r w:rsidR="007D0700">
        <w:rPr>
          <w:rFonts w:ascii="Book Antiqua" w:hAnsi="Book Antiqua"/>
        </w:rPr>
        <w:t xml:space="preserve"> </w:t>
      </w:r>
      <w:r w:rsidRPr="007D0700">
        <w:rPr>
          <w:rFonts w:ascii="Book Antiqua" w:hAnsi="Book Antiqua"/>
        </w:rPr>
        <w:t>M,</w:t>
      </w:r>
      <w:r w:rsidR="007D0700">
        <w:rPr>
          <w:rFonts w:ascii="Book Antiqua" w:hAnsi="Book Antiqua"/>
        </w:rPr>
        <w:t xml:space="preserve"> </w:t>
      </w:r>
      <w:proofErr w:type="spellStart"/>
      <w:r w:rsidRPr="007D0700">
        <w:rPr>
          <w:rFonts w:ascii="Book Antiqua" w:hAnsi="Book Antiqua"/>
        </w:rPr>
        <w:t>Etcovitch</w:t>
      </w:r>
      <w:proofErr w:type="spellEnd"/>
      <w:r w:rsidR="007D0700">
        <w:rPr>
          <w:rFonts w:ascii="Book Antiqua" w:hAnsi="Book Antiqua"/>
        </w:rPr>
        <w:t xml:space="preserve"> </w:t>
      </w:r>
      <w:r w:rsidRPr="007D0700">
        <w:rPr>
          <w:rFonts w:ascii="Book Antiqua" w:hAnsi="Book Antiqua"/>
        </w:rPr>
        <w:t>J,</w:t>
      </w:r>
      <w:r w:rsidR="007D0700">
        <w:rPr>
          <w:rFonts w:ascii="Book Antiqua" w:hAnsi="Book Antiqua"/>
        </w:rPr>
        <w:t xml:space="preserve"> </w:t>
      </w:r>
      <w:r w:rsidRPr="007D0700">
        <w:rPr>
          <w:rFonts w:ascii="Book Antiqua" w:hAnsi="Book Antiqua"/>
        </w:rPr>
        <w:t>Murray</w:t>
      </w:r>
      <w:r w:rsidR="007D0700">
        <w:rPr>
          <w:rFonts w:ascii="Book Antiqua" w:hAnsi="Book Antiqua"/>
        </w:rPr>
        <w:t xml:space="preserve"> </w:t>
      </w:r>
      <w:r w:rsidRPr="007D0700">
        <w:rPr>
          <w:rFonts w:ascii="Book Antiqua" w:hAnsi="Book Antiqua"/>
        </w:rPr>
        <w:t>DW,</w:t>
      </w:r>
      <w:r w:rsidR="007D0700">
        <w:rPr>
          <w:rFonts w:ascii="Book Antiqua" w:hAnsi="Book Antiqua"/>
        </w:rPr>
        <w:t xml:space="preserve"> </w:t>
      </w:r>
      <w:proofErr w:type="spellStart"/>
      <w:r w:rsidRPr="007D0700">
        <w:rPr>
          <w:rFonts w:ascii="Book Antiqua" w:hAnsi="Book Antiqua"/>
        </w:rPr>
        <w:t>Muenke</w:t>
      </w:r>
      <w:proofErr w:type="spellEnd"/>
      <w:r w:rsidR="007D0700">
        <w:rPr>
          <w:rFonts w:ascii="Book Antiqua" w:hAnsi="Book Antiqua"/>
        </w:rPr>
        <w:t xml:space="preserve"> </w:t>
      </w:r>
      <w:r w:rsidRPr="007D0700">
        <w:rPr>
          <w:rFonts w:ascii="Book Antiqua" w:hAnsi="Book Antiqua"/>
        </w:rPr>
        <w:t>M,</w:t>
      </w:r>
      <w:r w:rsidR="007D0700">
        <w:rPr>
          <w:rFonts w:ascii="Book Antiqua" w:hAnsi="Book Antiqua"/>
        </w:rPr>
        <w:t xml:space="preserve"> </w:t>
      </w:r>
      <w:r w:rsidRPr="007D0700">
        <w:rPr>
          <w:rFonts w:ascii="Book Antiqua" w:hAnsi="Book Antiqua"/>
        </w:rPr>
        <w:t>Acosta</w:t>
      </w:r>
      <w:r w:rsidR="007D0700">
        <w:rPr>
          <w:rFonts w:ascii="Book Antiqua" w:hAnsi="Book Antiqua"/>
        </w:rPr>
        <w:t xml:space="preserve"> </w:t>
      </w:r>
      <w:r w:rsidRPr="007D0700">
        <w:rPr>
          <w:rFonts w:ascii="Book Antiqua" w:hAnsi="Book Antiqua"/>
        </w:rPr>
        <w:t>MT,</w:t>
      </w:r>
      <w:r w:rsidR="007D0700">
        <w:rPr>
          <w:rFonts w:ascii="Book Antiqua" w:hAnsi="Book Antiqua"/>
        </w:rPr>
        <w:t xml:space="preserve"> </w:t>
      </w:r>
      <w:proofErr w:type="spellStart"/>
      <w:r w:rsidRPr="007D0700">
        <w:rPr>
          <w:rFonts w:ascii="Book Antiqua" w:hAnsi="Book Antiqua"/>
        </w:rPr>
        <w:t>Arcos</w:t>
      </w:r>
      <w:proofErr w:type="spellEnd"/>
      <w:r w:rsidRPr="007D0700">
        <w:rPr>
          <w:rFonts w:ascii="Book Antiqua" w:hAnsi="Book Antiqua"/>
        </w:rPr>
        <w:t>-Burgos</w:t>
      </w:r>
      <w:r w:rsidR="007D0700">
        <w:rPr>
          <w:rFonts w:ascii="Book Antiqua" w:hAnsi="Book Antiqua"/>
        </w:rPr>
        <w:t xml:space="preserve"> </w:t>
      </w:r>
      <w:r w:rsidRPr="007D0700">
        <w:rPr>
          <w:rFonts w:ascii="Book Antiqua" w:hAnsi="Book Antiqua"/>
        </w:rPr>
        <w:t>M,</w:t>
      </w:r>
      <w:r w:rsidR="007D0700">
        <w:rPr>
          <w:rFonts w:ascii="Book Antiqua" w:hAnsi="Book Antiqua"/>
        </w:rPr>
        <w:t xml:space="preserve"> </w:t>
      </w:r>
      <w:r w:rsidRPr="007D0700">
        <w:rPr>
          <w:rFonts w:ascii="Book Antiqua" w:hAnsi="Book Antiqua"/>
        </w:rPr>
        <w:t>Pelham</w:t>
      </w:r>
      <w:r w:rsidR="007D0700">
        <w:rPr>
          <w:rFonts w:ascii="Book Antiqua" w:hAnsi="Book Antiqua"/>
        </w:rPr>
        <w:t xml:space="preserve"> </w:t>
      </w:r>
      <w:r w:rsidRPr="007D0700">
        <w:rPr>
          <w:rFonts w:ascii="Book Antiqua" w:hAnsi="Book Antiqua"/>
        </w:rPr>
        <w:t>WE,</w:t>
      </w:r>
      <w:r w:rsidR="007D0700">
        <w:rPr>
          <w:rFonts w:ascii="Book Antiqua" w:hAnsi="Book Antiqua"/>
        </w:rPr>
        <w:t xml:space="preserve"> </w:t>
      </w:r>
      <w:r w:rsidRPr="007D0700">
        <w:rPr>
          <w:rFonts w:ascii="Book Antiqua" w:hAnsi="Book Antiqua"/>
        </w:rPr>
        <w:t>Kraemer</w:t>
      </w:r>
      <w:r w:rsidR="007D0700">
        <w:rPr>
          <w:rFonts w:ascii="Book Antiqua" w:hAnsi="Book Antiqua"/>
        </w:rPr>
        <w:t xml:space="preserve"> </w:t>
      </w:r>
      <w:r w:rsidRPr="007D0700">
        <w:rPr>
          <w:rFonts w:ascii="Book Antiqua" w:hAnsi="Book Antiqua"/>
        </w:rPr>
        <w:t>HC;</w:t>
      </w:r>
      <w:r w:rsidR="007D0700">
        <w:rPr>
          <w:rFonts w:ascii="Book Antiqua" w:hAnsi="Book Antiqua"/>
        </w:rPr>
        <w:t xml:space="preserve"> </w:t>
      </w:r>
      <w:r w:rsidRPr="007D0700">
        <w:rPr>
          <w:rFonts w:ascii="Book Antiqua" w:hAnsi="Book Antiqua"/>
        </w:rPr>
        <w:t>MTA</w:t>
      </w:r>
      <w:r w:rsidR="007D0700">
        <w:rPr>
          <w:rFonts w:ascii="Book Antiqua" w:hAnsi="Book Antiqua"/>
        </w:rPr>
        <w:t xml:space="preserve"> </w:t>
      </w:r>
      <w:r w:rsidRPr="007D0700">
        <w:rPr>
          <w:rFonts w:ascii="Book Antiqua" w:hAnsi="Book Antiqua"/>
        </w:rPr>
        <w:t>Cooperative</w:t>
      </w:r>
      <w:r w:rsidR="007D0700">
        <w:rPr>
          <w:rFonts w:ascii="Book Antiqua" w:hAnsi="Book Antiqua"/>
        </w:rPr>
        <w:t xml:space="preserve"> </w:t>
      </w:r>
      <w:r w:rsidRPr="007D0700">
        <w:rPr>
          <w:rFonts w:ascii="Book Antiqua" w:hAnsi="Book Antiqua"/>
        </w:rPr>
        <w:t>Group.</w:t>
      </w:r>
      <w:r w:rsidR="007D0700">
        <w:rPr>
          <w:rFonts w:ascii="Book Antiqua" w:hAnsi="Book Antiqua"/>
        </w:rPr>
        <w:t xml:space="preserve"> </w:t>
      </w:r>
      <w:r w:rsidRPr="007D0700">
        <w:rPr>
          <w:rFonts w:ascii="Book Antiqua" w:hAnsi="Book Antiqua"/>
        </w:rPr>
        <w:t>Young</w:t>
      </w:r>
      <w:r w:rsidR="007D0700">
        <w:rPr>
          <w:rFonts w:ascii="Book Antiqua" w:hAnsi="Book Antiqua"/>
        </w:rPr>
        <w:t xml:space="preserve"> </w:t>
      </w:r>
      <w:r w:rsidRPr="007D0700">
        <w:rPr>
          <w:rFonts w:ascii="Book Antiqua" w:hAnsi="Book Antiqua"/>
        </w:rPr>
        <w:t>adult</w:t>
      </w:r>
      <w:r w:rsidR="007D0700">
        <w:rPr>
          <w:rFonts w:ascii="Book Antiqua" w:hAnsi="Book Antiqua"/>
        </w:rPr>
        <w:t xml:space="preserve"> </w:t>
      </w:r>
      <w:r w:rsidRPr="007D0700">
        <w:rPr>
          <w:rFonts w:ascii="Book Antiqua" w:hAnsi="Book Antiqua"/>
        </w:rPr>
        <w:t>outcomes</w:t>
      </w:r>
      <w:r w:rsidR="007D0700">
        <w:rPr>
          <w:rFonts w:ascii="Book Antiqua" w:hAnsi="Book Antiqua"/>
        </w:rPr>
        <w:t xml:space="preserve"> </w:t>
      </w:r>
      <w:r w:rsidRPr="007D0700">
        <w:rPr>
          <w:rFonts w:ascii="Book Antiqua" w:hAnsi="Book Antiqua"/>
        </w:rPr>
        <w:t>in</w:t>
      </w:r>
      <w:r w:rsidR="007D0700">
        <w:rPr>
          <w:rFonts w:ascii="Book Antiqua" w:hAnsi="Book Antiqua"/>
        </w:rPr>
        <w:t xml:space="preserve"> </w:t>
      </w:r>
      <w:r w:rsidRPr="007D0700">
        <w:rPr>
          <w:rFonts w:ascii="Book Antiqua" w:hAnsi="Book Antiqua"/>
        </w:rPr>
        <w:t>the</w:t>
      </w:r>
      <w:r w:rsidR="007D0700">
        <w:rPr>
          <w:rFonts w:ascii="Book Antiqua" w:hAnsi="Book Antiqua"/>
        </w:rPr>
        <w:t xml:space="preserve"> </w:t>
      </w:r>
      <w:r w:rsidRPr="007D0700">
        <w:rPr>
          <w:rFonts w:ascii="Book Antiqua" w:hAnsi="Book Antiqua"/>
        </w:rPr>
        <w:t>follow-up</w:t>
      </w:r>
      <w:r w:rsidR="007D0700">
        <w:rPr>
          <w:rFonts w:ascii="Book Antiqua" w:hAnsi="Book Antiqua"/>
        </w:rPr>
        <w:t xml:space="preserve"> </w:t>
      </w:r>
      <w:r w:rsidRPr="007D0700">
        <w:rPr>
          <w:rFonts w:ascii="Book Antiqua" w:hAnsi="Book Antiqua"/>
        </w:rPr>
        <w:t>of</w:t>
      </w:r>
      <w:r w:rsidR="007D0700">
        <w:rPr>
          <w:rFonts w:ascii="Book Antiqua" w:hAnsi="Book Antiqua"/>
        </w:rPr>
        <w:t xml:space="preserve"> </w:t>
      </w:r>
      <w:r w:rsidRPr="007D0700">
        <w:rPr>
          <w:rFonts w:ascii="Book Antiqua" w:hAnsi="Book Antiqua"/>
        </w:rPr>
        <w:t>the</w:t>
      </w:r>
      <w:r w:rsidR="007D0700">
        <w:rPr>
          <w:rFonts w:ascii="Book Antiqua" w:hAnsi="Book Antiqua"/>
        </w:rPr>
        <w:t xml:space="preserve"> </w:t>
      </w:r>
      <w:r w:rsidRPr="007D0700">
        <w:rPr>
          <w:rFonts w:ascii="Book Antiqua" w:hAnsi="Book Antiqua"/>
        </w:rPr>
        <w:t>multimodal</w:t>
      </w:r>
      <w:r w:rsidR="007D0700">
        <w:rPr>
          <w:rFonts w:ascii="Book Antiqua" w:hAnsi="Book Antiqua"/>
        </w:rPr>
        <w:t xml:space="preserve"> </w:t>
      </w:r>
      <w:r w:rsidRPr="007D0700">
        <w:rPr>
          <w:rFonts w:ascii="Book Antiqua" w:hAnsi="Book Antiqua"/>
        </w:rPr>
        <w:t>treatment</w:t>
      </w:r>
      <w:r w:rsidR="007D0700">
        <w:rPr>
          <w:rFonts w:ascii="Book Antiqua" w:hAnsi="Book Antiqua"/>
        </w:rPr>
        <w:t xml:space="preserve"> </w:t>
      </w:r>
      <w:r w:rsidRPr="007D0700">
        <w:rPr>
          <w:rFonts w:ascii="Book Antiqua" w:hAnsi="Book Antiqua"/>
        </w:rPr>
        <w:t>study</w:t>
      </w:r>
      <w:r w:rsidR="007D0700">
        <w:rPr>
          <w:rFonts w:ascii="Book Antiqua" w:hAnsi="Book Antiqua"/>
        </w:rPr>
        <w:t xml:space="preserve"> </w:t>
      </w:r>
      <w:r w:rsidRPr="007D0700">
        <w:rPr>
          <w:rFonts w:ascii="Book Antiqua" w:hAnsi="Book Antiqua"/>
        </w:rPr>
        <w:t>of</w:t>
      </w:r>
      <w:r w:rsidR="007D0700">
        <w:rPr>
          <w:rFonts w:ascii="Book Antiqua" w:hAnsi="Book Antiqua"/>
        </w:rPr>
        <w:t xml:space="preserve"> </w:t>
      </w:r>
      <w:r w:rsidRPr="007D0700">
        <w:rPr>
          <w:rFonts w:ascii="Book Antiqua" w:hAnsi="Book Antiqua"/>
        </w:rPr>
        <w:t>attention-deficit/hyperactivity</w:t>
      </w:r>
      <w:r w:rsidR="007D0700">
        <w:rPr>
          <w:rFonts w:ascii="Book Antiqua" w:hAnsi="Book Antiqua"/>
        </w:rPr>
        <w:t xml:space="preserve"> </w:t>
      </w:r>
      <w:r w:rsidRPr="007D0700">
        <w:rPr>
          <w:rFonts w:ascii="Book Antiqua" w:hAnsi="Book Antiqua"/>
        </w:rPr>
        <w:t>disorder:</w:t>
      </w:r>
      <w:r w:rsidR="007D0700">
        <w:rPr>
          <w:rFonts w:ascii="Book Antiqua" w:hAnsi="Book Antiqua"/>
        </w:rPr>
        <w:t xml:space="preserve"> </w:t>
      </w:r>
      <w:r w:rsidRPr="007D0700">
        <w:rPr>
          <w:rFonts w:ascii="Book Antiqua" w:hAnsi="Book Antiqua"/>
        </w:rPr>
        <w:t>symptom</w:t>
      </w:r>
      <w:r w:rsidR="007D0700">
        <w:rPr>
          <w:rFonts w:ascii="Book Antiqua" w:hAnsi="Book Antiqua"/>
        </w:rPr>
        <w:t xml:space="preserve"> </w:t>
      </w:r>
      <w:r w:rsidRPr="007D0700">
        <w:rPr>
          <w:rFonts w:ascii="Book Antiqua" w:hAnsi="Book Antiqua"/>
        </w:rPr>
        <w:t>persistence,</w:t>
      </w:r>
      <w:r w:rsidR="007D0700">
        <w:rPr>
          <w:rFonts w:ascii="Book Antiqua" w:hAnsi="Book Antiqua"/>
        </w:rPr>
        <w:t xml:space="preserve"> </w:t>
      </w:r>
      <w:r w:rsidRPr="007D0700">
        <w:rPr>
          <w:rFonts w:ascii="Book Antiqua" w:hAnsi="Book Antiqua"/>
        </w:rPr>
        <w:t>source</w:t>
      </w:r>
      <w:r w:rsidR="007D0700">
        <w:rPr>
          <w:rFonts w:ascii="Book Antiqua" w:hAnsi="Book Antiqua"/>
        </w:rPr>
        <w:t xml:space="preserve"> </w:t>
      </w:r>
      <w:r w:rsidRPr="007D0700">
        <w:rPr>
          <w:rFonts w:ascii="Book Antiqua" w:hAnsi="Book Antiqua"/>
        </w:rPr>
        <w:t>discrepancy,</w:t>
      </w:r>
      <w:r w:rsidR="007D0700">
        <w:rPr>
          <w:rFonts w:ascii="Book Antiqua" w:hAnsi="Book Antiqua"/>
        </w:rPr>
        <w:t xml:space="preserve"> </w:t>
      </w:r>
      <w:r w:rsidRPr="007D0700">
        <w:rPr>
          <w:rFonts w:ascii="Book Antiqua" w:hAnsi="Book Antiqua"/>
        </w:rPr>
        <w:t>and</w:t>
      </w:r>
      <w:r w:rsidR="007D0700">
        <w:rPr>
          <w:rFonts w:ascii="Book Antiqua" w:hAnsi="Book Antiqua"/>
        </w:rPr>
        <w:t xml:space="preserve"> </w:t>
      </w:r>
      <w:r w:rsidRPr="007D0700">
        <w:rPr>
          <w:rFonts w:ascii="Book Antiqua" w:hAnsi="Book Antiqua"/>
        </w:rPr>
        <w:t>height</w:t>
      </w:r>
      <w:r w:rsidR="007D0700">
        <w:rPr>
          <w:rFonts w:ascii="Book Antiqua" w:hAnsi="Book Antiqua"/>
        </w:rPr>
        <w:t xml:space="preserve"> </w:t>
      </w:r>
      <w:r w:rsidRPr="007D0700">
        <w:rPr>
          <w:rFonts w:ascii="Book Antiqua" w:hAnsi="Book Antiqua"/>
        </w:rPr>
        <w:t>suppression.</w:t>
      </w:r>
      <w:r w:rsidR="007D0700">
        <w:rPr>
          <w:rFonts w:ascii="Book Antiqua" w:hAnsi="Book Antiqua"/>
        </w:rPr>
        <w:t xml:space="preserve"> </w:t>
      </w:r>
      <w:r w:rsidRPr="007D0700">
        <w:rPr>
          <w:rFonts w:ascii="Book Antiqua" w:hAnsi="Book Antiqua"/>
          <w:i/>
          <w:iCs/>
        </w:rPr>
        <w:t>J</w:t>
      </w:r>
      <w:r w:rsidR="007D0700">
        <w:rPr>
          <w:rFonts w:ascii="Book Antiqua" w:hAnsi="Book Antiqua"/>
          <w:i/>
          <w:iCs/>
        </w:rPr>
        <w:t xml:space="preserve"> </w:t>
      </w:r>
      <w:r w:rsidRPr="007D0700">
        <w:rPr>
          <w:rFonts w:ascii="Book Antiqua" w:hAnsi="Book Antiqua"/>
          <w:i/>
          <w:iCs/>
        </w:rPr>
        <w:t>Child</w:t>
      </w:r>
      <w:r w:rsidR="007D0700">
        <w:rPr>
          <w:rFonts w:ascii="Book Antiqua" w:hAnsi="Book Antiqua"/>
          <w:i/>
          <w:iCs/>
        </w:rPr>
        <w:t xml:space="preserve"> </w:t>
      </w:r>
      <w:r w:rsidRPr="007D0700">
        <w:rPr>
          <w:rFonts w:ascii="Book Antiqua" w:hAnsi="Book Antiqua"/>
          <w:i/>
          <w:iCs/>
        </w:rPr>
        <w:t>Psychol</w:t>
      </w:r>
      <w:r w:rsidR="007D0700">
        <w:rPr>
          <w:rFonts w:ascii="Book Antiqua" w:hAnsi="Book Antiqua"/>
          <w:i/>
          <w:iCs/>
        </w:rPr>
        <w:t xml:space="preserve"> </w:t>
      </w:r>
      <w:r w:rsidRPr="007D0700">
        <w:rPr>
          <w:rFonts w:ascii="Book Antiqua" w:hAnsi="Book Antiqua"/>
          <w:i/>
          <w:iCs/>
        </w:rPr>
        <w:t>Psychiatry</w:t>
      </w:r>
      <w:r w:rsidR="007D0700">
        <w:rPr>
          <w:rFonts w:ascii="Book Antiqua" w:hAnsi="Book Antiqua"/>
        </w:rPr>
        <w:t xml:space="preserve"> </w:t>
      </w:r>
      <w:r w:rsidRPr="007D0700">
        <w:rPr>
          <w:rFonts w:ascii="Book Antiqua" w:hAnsi="Book Antiqua"/>
        </w:rPr>
        <w:t>2017;</w:t>
      </w:r>
      <w:r w:rsidR="007D0700">
        <w:rPr>
          <w:rFonts w:ascii="Book Antiqua" w:hAnsi="Book Antiqua"/>
        </w:rPr>
        <w:t xml:space="preserve"> </w:t>
      </w:r>
      <w:r w:rsidRPr="007D0700">
        <w:rPr>
          <w:rFonts w:ascii="Book Antiqua" w:hAnsi="Book Antiqua"/>
          <w:b/>
          <w:bCs/>
        </w:rPr>
        <w:t>58</w:t>
      </w:r>
      <w:r w:rsidRPr="007D0700">
        <w:rPr>
          <w:rFonts w:ascii="Book Antiqua" w:hAnsi="Book Antiqua"/>
        </w:rPr>
        <w:t>:</w:t>
      </w:r>
      <w:r w:rsidR="007D0700">
        <w:rPr>
          <w:rFonts w:ascii="Book Antiqua" w:hAnsi="Book Antiqua"/>
        </w:rPr>
        <w:t xml:space="preserve"> </w:t>
      </w:r>
      <w:r w:rsidRPr="007D0700">
        <w:rPr>
          <w:rFonts w:ascii="Book Antiqua" w:hAnsi="Book Antiqua"/>
        </w:rPr>
        <w:t>663-678</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28295312</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10.1111/jcpp.12684]</w:t>
      </w:r>
    </w:p>
    <w:p w14:paraId="17617884" w14:textId="64E7419A"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3</w:t>
      </w:r>
      <w:r w:rsidR="007D0700">
        <w:rPr>
          <w:rFonts w:ascii="Book Antiqua" w:hAnsi="Book Antiqua"/>
        </w:rPr>
        <w:t xml:space="preserve"> </w:t>
      </w:r>
      <w:proofErr w:type="spellStart"/>
      <w:r w:rsidRPr="007D0700">
        <w:rPr>
          <w:rFonts w:ascii="Book Antiqua" w:hAnsi="Book Antiqua"/>
          <w:b/>
          <w:bCs/>
        </w:rPr>
        <w:t>Wolraich</w:t>
      </w:r>
      <w:proofErr w:type="spellEnd"/>
      <w:r w:rsidR="007D0700">
        <w:rPr>
          <w:rFonts w:ascii="Book Antiqua" w:hAnsi="Book Antiqua"/>
          <w:b/>
          <w:bCs/>
        </w:rPr>
        <w:t xml:space="preserve"> </w:t>
      </w:r>
      <w:r w:rsidRPr="007D0700">
        <w:rPr>
          <w:rFonts w:ascii="Book Antiqua" w:hAnsi="Book Antiqua"/>
          <w:b/>
          <w:bCs/>
        </w:rPr>
        <w:t>ML</w:t>
      </w:r>
      <w:r w:rsidRPr="007D0700">
        <w:rPr>
          <w:rFonts w:ascii="Book Antiqua" w:hAnsi="Book Antiqua"/>
        </w:rPr>
        <w:t>,</w:t>
      </w:r>
      <w:r w:rsidR="007D0700">
        <w:rPr>
          <w:rFonts w:ascii="Book Antiqua" w:hAnsi="Book Antiqua"/>
        </w:rPr>
        <w:t xml:space="preserve"> </w:t>
      </w:r>
      <w:r w:rsidRPr="007D0700">
        <w:rPr>
          <w:rFonts w:ascii="Book Antiqua" w:hAnsi="Book Antiqua"/>
        </w:rPr>
        <w:t>Hagan</w:t>
      </w:r>
      <w:r w:rsidR="007D0700">
        <w:rPr>
          <w:rFonts w:ascii="Book Antiqua" w:hAnsi="Book Antiqua"/>
        </w:rPr>
        <w:t xml:space="preserve"> </w:t>
      </w:r>
      <w:r w:rsidRPr="007D0700">
        <w:rPr>
          <w:rFonts w:ascii="Book Antiqua" w:hAnsi="Book Antiqua"/>
        </w:rPr>
        <w:t>JF</w:t>
      </w:r>
      <w:r w:rsidR="007D0700">
        <w:rPr>
          <w:rFonts w:ascii="Book Antiqua" w:hAnsi="Book Antiqua"/>
        </w:rPr>
        <w:t xml:space="preserve"> </w:t>
      </w:r>
      <w:r w:rsidRPr="007D0700">
        <w:rPr>
          <w:rFonts w:ascii="Book Antiqua" w:hAnsi="Book Antiqua"/>
        </w:rPr>
        <w:t>Jr,</w:t>
      </w:r>
      <w:r w:rsidR="007D0700">
        <w:rPr>
          <w:rFonts w:ascii="Book Antiqua" w:hAnsi="Book Antiqua"/>
        </w:rPr>
        <w:t xml:space="preserve"> </w:t>
      </w:r>
      <w:r w:rsidRPr="007D0700">
        <w:rPr>
          <w:rFonts w:ascii="Book Antiqua" w:hAnsi="Book Antiqua"/>
        </w:rPr>
        <w:t>Allan</w:t>
      </w:r>
      <w:r w:rsidR="007D0700">
        <w:rPr>
          <w:rFonts w:ascii="Book Antiqua" w:hAnsi="Book Antiqua"/>
        </w:rPr>
        <w:t xml:space="preserve"> </w:t>
      </w:r>
      <w:r w:rsidRPr="007D0700">
        <w:rPr>
          <w:rFonts w:ascii="Book Antiqua" w:hAnsi="Book Antiqua"/>
        </w:rPr>
        <w:t>C,</w:t>
      </w:r>
      <w:r w:rsidR="007D0700">
        <w:rPr>
          <w:rFonts w:ascii="Book Antiqua" w:hAnsi="Book Antiqua"/>
        </w:rPr>
        <w:t xml:space="preserve"> </w:t>
      </w:r>
      <w:r w:rsidRPr="007D0700">
        <w:rPr>
          <w:rFonts w:ascii="Book Antiqua" w:hAnsi="Book Antiqua"/>
        </w:rPr>
        <w:t>Chan</w:t>
      </w:r>
      <w:r w:rsidR="007D0700">
        <w:rPr>
          <w:rFonts w:ascii="Book Antiqua" w:hAnsi="Book Antiqua"/>
        </w:rPr>
        <w:t xml:space="preserve"> </w:t>
      </w:r>
      <w:r w:rsidRPr="007D0700">
        <w:rPr>
          <w:rFonts w:ascii="Book Antiqua" w:hAnsi="Book Antiqua"/>
        </w:rPr>
        <w:t>E,</w:t>
      </w:r>
      <w:r w:rsidR="007D0700">
        <w:rPr>
          <w:rFonts w:ascii="Book Antiqua" w:hAnsi="Book Antiqua"/>
        </w:rPr>
        <w:t xml:space="preserve"> </w:t>
      </w:r>
      <w:r w:rsidRPr="007D0700">
        <w:rPr>
          <w:rFonts w:ascii="Book Antiqua" w:hAnsi="Book Antiqua"/>
        </w:rPr>
        <w:t>Davison</w:t>
      </w:r>
      <w:r w:rsidR="007D0700">
        <w:rPr>
          <w:rFonts w:ascii="Book Antiqua" w:hAnsi="Book Antiqua"/>
        </w:rPr>
        <w:t xml:space="preserve"> </w:t>
      </w:r>
      <w:r w:rsidRPr="007D0700">
        <w:rPr>
          <w:rFonts w:ascii="Book Antiqua" w:hAnsi="Book Antiqua"/>
        </w:rPr>
        <w:t>D,</w:t>
      </w:r>
      <w:r w:rsidR="007D0700">
        <w:rPr>
          <w:rFonts w:ascii="Book Antiqua" w:hAnsi="Book Antiqua"/>
        </w:rPr>
        <w:t xml:space="preserve"> </w:t>
      </w:r>
      <w:r w:rsidRPr="007D0700">
        <w:rPr>
          <w:rFonts w:ascii="Book Antiqua" w:hAnsi="Book Antiqua"/>
        </w:rPr>
        <w:t>Earls</w:t>
      </w:r>
      <w:r w:rsidR="007D0700">
        <w:rPr>
          <w:rFonts w:ascii="Book Antiqua" w:hAnsi="Book Antiqua"/>
        </w:rPr>
        <w:t xml:space="preserve"> </w:t>
      </w:r>
      <w:r w:rsidRPr="007D0700">
        <w:rPr>
          <w:rFonts w:ascii="Book Antiqua" w:hAnsi="Book Antiqua"/>
        </w:rPr>
        <w:t>M,</w:t>
      </w:r>
      <w:r w:rsidR="007D0700">
        <w:rPr>
          <w:rFonts w:ascii="Book Antiqua" w:hAnsi="Book Antiqua"/>
        </w:rPr>
        <w:t xml:space="preserve"> </w:t>
      </w:r>
      <w:r w:rsidRPr="007D0700">
        <w:rPr>
          <w:rFonts w:ascii="Book Antiqua" w:hAnsi="Book Antiqua"/>
        </w:rPr>
        <w:t>Evans</w:t>
      </w:r>
      <w:r w:rsidR="007D0700">
        <w:rPr>
          <w:rFonts w:ascii="Book Antiqua" w:hAnsi="Book Antiqua"/>
        </w:rPr>
        <w:t xml:space="preserve"> </w:t>
      </w:r>
      <w:r w:rsidRPr="007D0700">
        <w:rPr>
          <w:rFonts w:ascii="Book Antiqua" w:hAnsi="Book Antiqua"/>
        </w:rPr>
        <w:t>SW,</w:t>
      </w:r>
      <w:r w:rsidR="007D0700">
        <w:rPr>
          <w:rFonts w:ascii="Book Antiqua" w:hAnsi="Book Antiqua"/>
        </w:rPr>
        <w:t xml:space="preserve"> </w:t>
      </w:r>
      <w:r w:rsidRPr="007D0700">
        <w:rPr>
          <w:rFonts w:ascii="Book Antiqua" w:hAnsi="Book Antiqua"/>
        </w:rPr>
        <w:t>Flinn</w:t>
      </w:r>
      <w:r w:rsidR="007D0700">
        <w:rPr>
          <w:rFonts w:ascii="Book Antiqua" w:hAnsi="Book Antiqua"/>
        </w:rPr>
        <w:t xml:space="preserve"> </w:t>
      </w:r>
      <w:r w:rsidRPr="007D0700">
        <w:rPr>
          <w:rFonts w:ascii="Book Antiqua" w:hAnsi="Book Antiqua"/>
        </w:rPr>
        <w:t>SK,</w:t>
      </w:r>
      <w:r w:rsidR="007D0700">
        <w:rPr>
          <w:rFonts w:ascii="Book Antiqua" w:hAnsi="Book Antiqua"/>
        </w:rPr>
        <w:t xml:space="preserve"> </w:t>
      </w:r>
      <w:r w:rsidRPr="007D0700">
        <w:rPr>
          <w:rFonts w:ascii="Book Antiqua" w:hAnsi="Book Antiqua"/>
        </w:rPr>
        <w:t>Froehlich</w:t>
      </w:r>
      <w:r w:rsidR="007D0700">
        <w:rPr>
          <w:rFonts w:ascii="Book Antiqua" w:hAnsi="Book Antiqua"/>
        </w:rPr>
        <w:t xml:space="preserve"> </w:t>
      </w:r>
      <w:r w:rsidRPr="007D0700">
        <w:rPr>
          <w:rFonts w:ascii="Book Antiqua" w:hAnsi="Book Antiqua"/>
        </w:rPr>
        <w:t>T,</w:t>
      </w:r>
      <w:r w:rsidR="007D0700">
        <w:rPr>
          <w:rFonts w:ascii="Book Antiqua" w:hAnsi="Book Antiqua"/>
        </w:rPr>
        <w:t xml:space="preserve"> </w:t>
      </w:r>
      <w:r w:rsidRPr="007D0700">
        <w:rPr>
          <w:rFonts w:ascii="Book Antiqua" w:hAnsi="Book Antiqua"/>
        </w:rPr>
        <w:t>Frost</w:t>
      </w:r>
      <w:r w:rsidR="007D0700">
        <w:rPr>
          <w:rFonts w:ascii="Book Antiqua" w:hAnsi="Book Antiqua"/>
        </w:rPr>
        <w:t xml:space="preserve"> </w:t>
      </w:r>
      <w:r w:rsidRPr="007D0700">
        <w:rPr>
          <w:rFonts w:ascii="Book Antiqua" w:hAnsi="Book Antiqua"/>
        </w:rPr>
        <w:t>J,</w:t>
      </w:r>
      <w:r w:rsidR="007D0700">
        <w:rPr>
          <w:rFonts w:ascii="Book Antiqua" w:hAnsi="Book Antiqua"/>
        </w:rPr>
        <w:t xml:space="preserve"> </w:t>
      </w:r>
      <w:r w:rsidRPr="007D0700">
        <w:rPr>
          <w:rFonts w:ascii="Book Antiqua" w:hAnsi="Book Antiqua"/>
        </w:rPr>
        <w:t>Holbrook</w:t>
      </w:r>
      <w:r w:rsidR="007D0700">
        <w:rPr>
          <w:rFonts w:ascii="Book Antiqua" w:hAnsi="Book Antiqua"/>
        </w:rPr>
        <w:t xml:space="preserve"> </w:t>
      </w:r>
      <w:r w:rsidRPr="007D0700">
        <w:rPr>
          <w:rFonts w:ascii="Book Antiqua" w:hAnsi="Book Antiqua"/>
        </w:rPr>
        <w:t>JR,</w:t>
      </w:r>
      <w:r w:rsidR="007D0700">
        <w:rPr>
          <w:rFonts w:ascii="Book Antiqua" w:hAnsi="Book Antiqua"/>
        </w:rPr>
        <w:t xml:space="preserve"> </w:t>
      </w:r>
      <w:r w:rsidRPr="007D0700">
        <w:rPr>
          <w:rFonts w:ascii="Book Antiqua" w:hAnsi="Book Antiqua"/>
        </w:rPr>
        <w:t>Lehmann</w:t>
      </w:r>
      <w:r w:rsidR="007D0700">
        <w:rPr>
          <w:rFonts w:ascii="Book Antiqua" w:hAnsi="Book Antiqua"/>
        </w:rPr>
        <w:t xml:space="preserve"> </w:t>
      </w:r>
      <w:r w:rsidRPr="007D0700">
        <w:rPr>
          <w:rFonts w:ascii="Book Antiqua" w:hAnsi="Book Antiqua"/>
        </w:rPr>
        <w:t>CU,</w:t>
      </w:r>
      <w:r w:rsidR="007D0700">
        <w:rPr>
          <w:rFonts w:ascii="Book Antiqua" w:hAnsi="Book Antiqua"/>
        </w:rPr>
        <w:t xml:space="preserve"> </w:t>
      </w:r>
      <w:proofErr w:type="spellStart"/>
      <w:r w:rsidRPr="007D0700">
        <w:rPr>
          <w:rFonts w:ascii="Book Antiqua" w:hAnsi="Book Antiqua"/>
        </w:rPr>
        <w:t>Lessin</w:t>
      </w:r>
      <w:proofErr w:type="spellEnd"/>
      <w:r w:rsidR="007D0700">
        <w:rPr>
          <w:rFonts w:ascii="Book Antiqua" w:hAnsi="Book Antiqua"/>
        </w:rPr>
        <w:t xml:space="preserve"> </w:t>
      </w:r>
      <w:r w:rsidRPr="007D0700">
        <w:rPr>
          <w:rFonts w:ascii="Book Antiqua" w:hAnsi="Book Antiqua"/>
        </w:rPr>
        <w:t>HR,</w:t>
      </w:r>
      <w:r w:rsidR="007D0700">
        <w:rPr>
          <w:rFonts w:ascii="Book Antiqua" w:hAnsi="Book Antiqua"/>
        </w:rPr>
        <w:t xml:space="preserve"> </w:t>
      </w:r>
      <w:proofErr w:type="spellStart"/>
      <w:r w:rsidRPr="007D0700">
        <w:rPr>
          <w:rFonts w:ascii="Book Antiqua" w:hAnsi="Book Antiqua"/>
        </w:rPr>
        <w:t>Okechukwu</w:t>
      </w:r>
      <w:proofErr w:type="spellEnd"/>
      <w:r w:rsidR="007D0700">
        <w:rPr>
          <w:rFonts w:ascii="Book Antiqua" w:hAnsi="Book Antiqua"/>
        </w:rPr>
        <w:t xml:space="preserve"> </w:t>
      </w:r>
      <w:r w:rsidRPr="007D0700">
        <w:rPr>
          <w:rFonts w:ascii="Book Antiqua" w:hAnsi="Book Antiqua"/>
        </w:rPr>
        <w:t>K,</w:t>
      </w:r>
      <w:r w:rsidR="007D0700">
        <w:rPr>
          <w:rFonts w:ascii="Book Antiqua" w:hAnsi="Book Antiqua"/>
        </w:rPr>
        <w:t xml:space="preserve"> </w:t>
      </w:r>
      <w:r w:rsidRPr="007D0700">
        <w:rPr>
          <w:rFonts w:ascii="Book Antiqua" w:hAnsi="Book Antiqua"/>
        </w:rPr>
        <w:t>Pierce</w:t>
      </w:r>
      <w:r w:rsidR="007D0700">
        <w:rPr>
          <w:rFonts w:ascii="Book Antiqua" w:hAnsi="Book Antiqua"/>
        </w:rPr>
        <w:t xml:space="preserve"> </w:t>
      </w:r>
      <w:r w:rsidRPr="007D0700">
        <w:rPr>
          <w:rFonts w:ascii="Book Antiqua" w:hAnsi="Book Antiqua"/>
        </w:rPr>
        <w:t>KL,</w:t>
      </w:r>
      <w:r w:rsidR="007D0700">
        <w:rPr>
          <w:rFonts w:ascii="Book Antiqua" w:hAnsi="Book Antiqua"/>
        </w:rPr>
        <w:t xml:space="preserve"> </w:t>
      </w:r>
      <w:r w:rsidRPr="007D0700">
        <w:rPr>
          <w:rFonts w:ascii="Book Antiqua" w:hAnsi="Book Antiqua"/>
        </w:rPr>
        <w:t>Winner</w:t>
      </w:r>
      <w:r w:rsidR="007D0700">
        <w:rPr>
          <w:rFonts w:ascii="Book Antiqua" w:hAnsi="Book Antiqua"/>
        </w:rPr>
        <w:t xml:space="preserve"> </w:t>
      </w:r>
      <w:r w:rsidRPr="007D0700">
        <w:rPr>
          <w:rFonts w:ascii="Book Antiqua" w:hAnsi="Book Antiqua"/>
        </w:rPr>
        <w:t>JD,</w:t>
      </w:r>
      <w:r w:rsidR="007D0700">
        <w:rPr>
          <w:rFonts w:ascii="Book Antiqua" w:hAnsi="Book Antiqua"/>
        </w:rPr>
        <w:t xml:space="preserve"> </w:t>
      </w:r>
      <w:proofErr w:type="spellStart"/>
      <w:r w:rsidRPr="007D0700">
        <w:rPr>
          <w:rFonts w:ascii="Book Antiqua" w:hAnsi="Book Antiqua"/>
        </w:rPr>
        <w:t>Zurhellen</w:t>
      </w:r>
      <w:proofErr w:type="spellEnd"/>
      <w:r w:rsidR="007D0700">
        <w:rPr>
          <w:rFonts w:ascii="Book Antiqua" w:hAnsi="Book Antiqua"/>
        </w:rPr>
        <w:t xml:space="preserve"> </w:t>
      </w:r>
      <w:r w:rsidRPr="007D0700">
        <w:rPr>
          <w:rFonts w:ascii="Book Antiqua" w:hAnsi="Book Antiqua"/>
        </w:rPr>
        <w:t>W;</w:t>
      </w:r>
      <w:r w:rsidR="007D0700">
        <w:rPr>
          <w:rFonts w:ascii="Book Antiqua" w:hAnsi="Book Antiqua"/>
        </w:rPr>
        <w:t xml:space="preserve"> </w:t>
      </w:r>
      <w:r w:rsidRPr="007D0700">
        <w:rPr>
          <w:rFonts w:ascii="Book Antiqua" w:hAnsi="Book Antiqua"/>
        </w:rPr>
        <w:t>SUBCOMMITTEE</w:t>
      </w:r>
      <w:r w:rsidR="007D0700">
        <w:rPr>
          <w:rFonts w:ascii="Book Antiqua" w:hAnsi="Book Antiqua"/>
        </w:rPr>
        <w:t xml:space="preserve"> </w:t>
      </w:r>
      <w:r w:rsidRPr="007D0700">
        <w:rPr>
          <w:rFonts w:ascii="Book Antiqua" w:hAnsi="Book Antiqua"/>
        </w:rPr>
        <w:t>ON</w:t>
      </w:r>
      <w:r w:rsidR="007D0700">
        <w:rPr>
          <w:rFonts w:ascii="Book Antiqua" w:hAnsi="Book Antiqua"/>
        </w:rPr>
        <w:t xml:space="preserve"> </w:t>
      </w:r>
      <w:r w:rsidRPr="007D0700">
        <w:rPr>
          <w:rFonts w:ascii="Book Antiqua" w:hAnsi="Book Antiqua"/>
        </w:rPr>
        <w:t>CHILDREN</w:t>
      </w:r>
      <w:r w:rsidR="007D0700">
        <w:rPr>
          <w:rFonts w:ascii="Book Antiqua" w:hAnsi="Book Antiqua"/>
        </w:rPr>
        <w:t xml:space="preserve"> </w:t>
      </w:r>
      <w:r w:rsidRPr="007D0700">
        <w:rPr>
          <w:rFonts w:ascii="Book Antiqua" w:hAnsi="Book Antiqua"/>
        </w:rPr>
        <w:t>AND</w:t>
      </w:r>
      <w:r w:rsidR="007D0700">
        <w:rPr>
          <w:rFonts w:ascii="Book Antiqua" w:hAnsi="Book Antiqua"/>
        </w:rPr>
        <w:t xml:space="preserve"> </w:t>
      </w:r>
      <w:r w:rsidRPr="007D0700">
        <w:rPr>
          <w:rFonts w:ascii="Book Antiqua" w:hAnsi="Book Antiqua"/>
        </w:rPr>
        <w:t>ADOLESCENTS</w:t>
      </w:r>
      <w:r w:rsidR="007D0700">
        <w:rPr>
          <w:rFonts w:ascii="Book Antiqua" w:hAnsi="Book Antiqua"/>
        </w:rPr>
        <w:t xml:space="preserve"> </w:t>
      </w:r>
      <w:r w:rsidRPr="007D0700">
        <w:rPr>
          <w:rFonts w:ascii="Book Antiqua" w:hAnsi="Book Antiqua"/>
        </w:rPr>
        <w:t>WITH</w:t>
      </w:r>
      <w:r w:rsidR="007D0700">
        <w:rPr>
          <w:rFonts w:ascii="Book Antiqua" w:hAnsi="Book Antiqua"/>
        </w:rPr>
        <w:t xml:space="preserve"> </w:t>
      </w:r>
      <w:r w:rsidRPr="007D0700">
        <w:rPr>
          <w:rFonts w:ascii="Book Antiqua" w:hAnsi="Book Antiqua"/>
        </w:rPr>
        <w:t>ATTENTION-DEFICIT/HYPERACTIVE</w:t>
      </w:r>
      <w:r w:rsidR="007D0700">
        <w:rPr>
          <w:rFonts w:ascii="Book Antiqua" w:hAnsi="Book Antiqua"/>
        </w:rPr>
        <w:t xml:space="preserve"> </w:t>
      </w:r>
      <w:r w:rsidRPr="007D0700">
        <w:rPr>
          <w:rFonts w:ascii="Book Antiqua" w:hAnsi="Book Antiqua"/>
        </w:rPr>
        <w:t>DISORDER.</w:t>
      </w:r>
      <w:r w:rsidR="007D0700">
        <w:rPr>
          <w:rFonts w:ascii="Book Antiqua" w:hAnsi="Book Antiqua"/>
        </w:rPr>
        <w:t xml:space="preserve"> </w:t>
      </w:r>
      <w:r w:rsidRPr="007D0700">
        <w:rPr>
          <w:rFonts w:ascii="Book Antiqua" w:hAnsi="Book Antiqua"/>
        </w:rPr>
        <w:t>Clinical</w:t>
      </w:r>
      <w:r w:rsidR="007D0700">
        <w:rPr>
          <w:rFonts w:ascii="Book Antiqua" w:hAnsi="Book Antiqua"/>
        </w:rPr>
        <w:t xml:space="preserve"> </w:t>
      </w:r>
      <w:r w:rsidRPr="007D0700">
        <w:rPr>
          <w:rFonts w:ascii="Book Antiqua" w:hAnsi="Book Antiqua"/>
        </w:rPr>
        <w:t>Practice</w:t>
      </w:r>
      <w:r w:rsidR="007D0700">
        <w:rPr>
          <w:rFonts w:ascii="Book Antiqua" w:hAnsi="Book Antiqua"/>
        </w:rPr>
        <w:t xml:space="preserve"> </w:t>
      </w:r>
      <w:r w:rsidRPr="007D0700">
        <w:rPr>
          <w:rFonts w:ascii="Book Antiqua" w:hAnsi="Book Antiqua"/>
        </w:rPr>
        <w:t>Guideline</w:t>
      </w:r>
      <w:r w:rsidR="007D0700">
        <w:rPr>
          <w:rFonts w:ascii="Book Antiqua" w:hAnsi="Book Antiqua"/>
        </w:rPr>
        <w:t xml:space="preserve"> </w:t>
      </w:r>
      <w:r w:rsidRPr="007D0700">
        <w:rPr>
          <w:rFonts w:ascii="Book Antiqua" w:hAnsi="Book Antiqua"/>
        </w:rPr>
        <w:t>for</w:t>
      </w:r>
      <w:r w:rsidR="007D0700">
        <w:rPr>
          <w:rFonts w:ascii="Book Antiqua" w:hAnsi="Book Antiqua"/>
        </w:rPr>
        <w:t xml:space="preserve"> </w:t>
      </w:r>
      <w:r w:rsidRPr="007D0700">
        <w:rPr>
          <w:rFonts w:ascii="Book Antiqua" w:hAnsi="Book Antiqua"/>
        </w:rPr>
        <w:t>the</w:t>
      </w:r>
      <w:r w:rsidR="007D0700">
        <w:rPr>
          <w:rFonts w:ascii="Book Antiqua" w:hAnsi="Book Antiqua"/>
        </w:rPr>
        <w:t xml:space="preserve"> </w:t>
      </w:r>
      <w:r w:rsidRPr="007D0700">
        <w:rPr>
          <w:rFonts w:ascii="Book Antiqua" w:hAnsi="Book Antiqua"/>
        </w:rPr>
        <w:t>Diagnosis,</w:t>
      </w:r>
      <w:r w:rsidR="007D0700">
        <w:rPr>
          <w:rFonts w:ascii="Book Antiqua" w:hAnsi="Book Antiqua"/>
        </w:rPr>
        <w:t xml:space="preserve"> </w:t>
      </w:r>
      <w:r w:rsidRPr="007D0700">
        <w:rPr>
          <w:rFonts w:ascii="Book Antiqua" w:hAnsi="Book Antiqua"/>
        </w:rPr>
        <w:t>Evaluation,</w:t>
      </w:r>
      <w:r w:rsidR="007D0700">
        <w:rPr>
          <w:rFonts w:ascii="Book Antiqua" w:hAnsi="Book Antiqua"/>
        </w:rPr>
        <w:t xml:space="preserve"> </w:t>
      </w:r>
      <w:r w:rsidRPr="007D0700">
        <w:rPr>
          <w:rFonts w:ascii="Book Antiqua" w:hAnsi="Book Antiqua"/>
        </w:rPr>
        <w:t>and</w:t>
      </w:r>
      <w:r w:rsidR="007D0700">
        <w:rPr>
          <w:rFonts w:ascii="Book Antiqua" w:hAnsi="Book Antiqua"/>
        </w:rPr>
        <w:t xml:space="preserve"> </w:t>
      </w:r>
      <w:r w:rsidRPr="007D0700">
        <w:rPr>
          <w:rFonts w:ascii="Book Antiqua" w:hAnsi="Book Antiqua"/>
        </w:rPr>
        <w:t>Treatment</w:t>
      </w:r>
      <w:r w:rsidR="007D0700">
        <w:rPr>
          <w:rFonts w:ascii="Book Antiqua" w:hAnsi="Book Antiqua"/>
        </w:rPr>
        <w:t xml:space="preserve"> </w:t>
      </w:r>
      <w:r w:rsidRPr="007D0700">
        <w:rPr>
          <w:rFonts w:ascii="Book Antiqua" w:hAnsi="Book Antiqua"/>
        </w:rPr>
        <w:t>of</w:t>
      </w:r>
      <w:r w:rsidR="007D0700">
        <w:rPr>
          <w:rFonts w:ascii="Book Antiqua" w:hAnsi="Book Antiqua"/>
        </w:rPr>
        <w:t xml:space="preserve"> </w:t>
      </w:r>
      <w:r w:rsidRPr="007D0700">
        <w:rPr>
          <w:rFonts w:ascii="Book Antiqua" w:hAnsi="Book Antiqua"/>
        </w:rPr>
        <w:t>Attention-Deficit/Hyperactivity</w:t>
      </w:r>
      <w:r w:rsidR="007D0700">
        <w:rPr>
          <w:rFonts w:ascii="Book Antiqua" w:hAnsi="Book Antiqua"/>
        </w:rPr>
        <w:t xml:space="preserve"> </w:t>
      </w:r>
      <w:r w:rsidRPr="007D0700">
        <w:rPr>
          <w:rFonts w:ascii="Book Antiqua" w:hAnsi="Book Antiqua"/>
        </w:rPr>
        <w:t>Disorder</w:t>
      </w:r>
      <w:r w:rsidR="007D0700">
        <w:rPr>
          <w:rFonts w:ascii="Book Antiqua" w:hAnsi="Book Antiqua"/>
        </w:rPr>
        <w:t xml:space="preserve"> </w:t>
      </w:r>
      <w:r w:rsidRPr="007D0700">
        <w:rPr>
          <w:rFonts w:ascii="Book Antiqua" w:hAnsi="Book Antiqua"/>
        </w:rPr>
        <w:t>in</w:t>
      </w:r>
      <w:r w:rsidR="007D0700">
        <w:rPr>
          <w:rFonts w:ascii="Book Antiqua" w:hAnsi="Book Antiqua"/>
        </w:rPr>
        <w:t xml:space="preserve"> </w:t>
      </w:r>
      <w:r w:rsidRPr="007D0700">
        <w:rPr>
          <w:rFonts w:ascii="Book Antiqua" w:hAnsi="Book Antiqua"/>
        </w:rPr>
        <w:t>Children</w:t>
      </w:r>
      <w:r w:rsidR="007D0700">
        <w:rPr>
          <w:rFonts w:ascii="Book Antiqua" w:hAnsi="Book Antiqua"/>
        </w:rPr>
        <w:t xml:space="preserve"> </w:t>
      </w:r>
      <w:r w:rsidRPr="007D0700">
        <w:rPr>
          <w:rFonts w:ascii="Book Antiqua" w:hAnsi="Book Antiqua"/>
        </w:rPr>
        <w:t>and</w:t>
      </w:r>
      <w:r w:rsidR="007D0700">
        <w:rPr>
          <w:rFonts w:ascii="Book Antiqua" w:hAnsi="Book Antiqua"/>
        </w:rPr>
        <w:t xml:space="preserve"> </w:t>
      </w:r>
      <w:r w:rsidRPr="007D0700">
        <w:rPr>
          <w:rFonts w:ascii="Book Antiqua" w:hAnsi="Book Antiqua"/>
        </w:rPr>
        <w:t>Adolescents.</w:t>
      </w:r>
      <w:r w:rsidR="007D0700">
        <w:rPr>
          <w:rFonts w:ascii="Book Antiqua" w:hAnsi="Book Antiqua"/>
        </w:rPr>
        <w:t xml:space="preserve"> </w:t>
      </w:r>
      <w:r w:rsidRPr="007D0700">
        <w:rPr>
          <w:rFonts w:ascii="Book Antiqua" w:hAnsi="Book Antiqua"/>
          <w:i/>
          <w:iCs/>
        </w:rPr>
        <w:t>Pediatrics</w:t>
      </w:r>
      <w:r w:rsidR="007D0700">
        <w:rPr>
          <w:rFonts w:ascii="Book Antiqua" w:hAnsi="Book Antiqua"/>
        </w:rPr>
        <w:t xml:space="preserve"> </w:t>
      </w:r>
      <w:r w:rsidRPr="007D0700">
        <w:rPr>
          <w:rFonts w:ascii="Book Antiqua" w:hAnsi="Book Antiqua"/>
        </w:rPr>
        <w:t>2019;</w:t>
      </w:r>
      <w:r w:rsidR="007D0700">
        <w:rPr>
          <w:rFonts w:ascii="Book Antiqua" w:hAnsi="Book Antiqua"/>
        </w:rPr>
        <w:t xml:space="preserve"> </w:t>
      </w:r>
      <w:r w:rsidRPr="007D0700">
        <w:rPr>
          <w:rFonts w:ascii="Book Antiqua" w:hAnsi="Book Antiqua"/>
          <w:b/>
          <w:bCs/>
        </w:rPr>
        <w:t>144</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31570648</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10.1542/peds.2019-2528]</w:t>
      </w:r>
    </w:p>
    <w:p w14:paraId="11591588" w14:textId="5CF92132"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4</w:t>
      </w:r>
      <w:r w:rsidR="007D0700">
        <w:rPr>
          <w:rFonts w:ascii="Book Antiqua" w:hAnsi="Book Antiqua"/>
        </w:rPr>
        <w:t xml:space="preserve"> </w:t>
      </w:r>
      <w:r w:rsidRPr="007D0700">
        <w:rPr>
          <w:rFonts w:ascii="Book Antiqua" w:hAnsi="Book Antiqua"/>
          <w:b/>
          <w:bCs/>
        </w:rPr>
        <w:t>Froehlich</w:t>
      </w:r>
      <w:r w:rsidR="007D0700">
        <w:rPr>
          <w:rFonts w:ascii="Book Antiqua" w:hAnsi="Book Antiqua"/>
          <w:b/>
          <w:bCs/>
        </w:rPr>
        <w:t xml:space="preserve"> </w:t>
      </w:r>
      <w:r w:rsidRPr="007D0700">
        <w:rPr>
          <w:rFonts w:ascii="Book Antiqua" w:hAnsi="Book Antiqua"/>
          <w:b/>
          <w:bCs/>
        </w:rPr>
        <w:t>TE</w:t>
      </w:r>
      <w:r w:rsidRPr="007D0700">
        <w:rPr>
          <w:rFonts w:ascii="Book Antiqua" w:hAnsi="Book Antiqua"/>
        </w:rPr>
        <w:t>,</w:t>
      </w:r>
      <w:r w:rsidR="007D0700">
        <w:rPr>
          <w:rFonts w:ascii="Book Antiqua" w:hAnsi="Book Antiqua"/>
        </w:rPr>
        <w:t xml:space="preserve"> </w:t>
      </w:r>
      <w:r w:rsidRPr="007D0700">
        <w:rPr>
          <w:rFonts w:ascii="Book Antiqua" w:hAnsi="Book Antiqua"/>
        </w:rPr>
        <w:t>Brinkman</w:t>
      </w:r>
      <w:r w:rsidR="007D0700">
        <w:rPr>
          <w:rFonts w:ascii="Book Antiqua" w:hAnsi="Book Antiqua"/>
        </w:rPr>
        <w:t xml:space="preserve"> </w:t>
      </w:r>
      <w:r w:rsidRPr="007D0700">
        <w:rPr>
          <w:rFonts w:ascii="Book Antiqua" w:hAnsi="Book Antiqua"/>
        </w:rPr>
        <w:t>WB.</w:t>
      </w:r>
      <w:r w:rsidR="007D0700">
        <w:rPr>
          <w:rFonts w:ascii="Book Antiqua" w:hAnsi="Book Antiqua"/>
        </w:rPr>
        <w:t xml:space="preserve"> </w:t>
      </w:r>
      <w:r w:rsidRPr="007D0700">
        <w:rPr>
          <w:rFonts w:ascii="Book Antiqua" w:hAnsi="Book Antiqua"/>
        </w:rPr>
        <w:t>Multimodal</w:t>
      </w:r>
      <w:r w:rsidR="007D0700">
        <w:rPr>
          <w:rFonts w:ascii="Book Antiqua" w:hAnsi="Book Antiqua"/>
        </w:rPr>
        <w:t xml:space="preserve"> </w:t>
      </w:r>
      <w:r w:rsidRPr="007D0700">
        <w:rPr>
          <w:rFonts w:ascii="Book Antiqua" w:hAnsi="Book Antiqua"/>
        </w:rPr>
        <w:t>Treatment</w:t>
      </w:r>
      <w:r w:rsidR="007D0700">
        <w:rPr>
          <w:rFonts w:ascii="Book Antiqua" w:hAnsi="Book Antiqua"/>
        </w:rPr>
        <w:t xml:space="preserve"> </w:t>
      </w:r>
      <w:r w:rsidRPr="007D0700">
        <w:rPr>
          <w:rFonts w:ascii="Book Antiqua" w:hAnsi="Book Antiqua"/>
        </w:rPr>
        <w:t>of</w:t>
      </w:r>
      <w:r w:rsidR="007D0700">
        <w:rPr>
          <w:rFonts w:ascii="Book Antiqua" w:hAnsi="Book Antiqua"/>
        </w:rPr>
        <w:t xml:space="preserve"> </w:t>
      </w:r>
      <w:r w:rsidRPr="007D0700">
        <w:rPr>
          <w:rFonts w:ascii="Book Antiqua" w:hAnsi="Book Antiqua"/>
        </w:rPr>
        <w:t>the</w:t>
      </w:r>
      <w:r w:rsidR="007D0700">
        <w:rPr>
          <w:rFonts w:ascii="Book Antiqua" w:hAnsi="Book Antiqua"/>
        </w:rPr>
        <w:t xml:space="preserve"> </w:t>
      </w:r>
      <w:r w:rsidRPr="007D0700">
        <w:rPr>
          <w:rFonts w:ascii="Book Antiqua" w:hAnsi="Book Antiqua"/>
        </w:rPr>
        <w:t>School-aged</w:t>
      </w:r>
      <w:r w:rsidR="007D0700">
        <w:rPr>
          <w:rFonts w:ascii="Book Antiqua" w:hAnsi="Book Antiqua"/>
        </w:rPr>
        <w:t xml:space="preserve"> </w:t>
      </w:r>
      <w:r w:rsidRPr="007D0700">
        <w:rPr>
          <w:rFonts w:ascii="Book Antiqua" w:hAnsi="Book Antiqua"/>
        </w:rPr>
        <w:t>Child</w:t>
      </w:r>
      <w:r w:rsidR="007D0700">
        <w:rPr>
          <w:rFonts w:ascii="Book Antiqua" w:hAnsi="Book Antiqua"/>
        </w:rPr>
        <w:t xml:space="preserve"> </w:t>
      </w:r>
      <w:proofErr w:type="gramStart"/>
      <w:r w:rsidRPr="007D0700">
        <w:rPr>
          <w:rFonts w:ascii="Book Antiqua" w:hAnsi="Book Antiqua"/>
        </w:rPr>
        <w:t>With</w:t>
      </w:r>
      <w:proofErr w:type="gramEnd"/>
      <w:r w:rsidR="007D0700">
        <w:rPr>
          <w:rFonts w:ascii="Book Antiqua" w:hAnsi="Book Antiqua"/>
        </w:rPr>
        <w:t xml:space="preserve"> </w:t>
      </w:r>
      <w:r w:rsidRPr="007D0700">
        <w:rPr>
          <w:rFonts w:ascii="Book Antiqua" w:hAnsi="Book Antiqua"/>
        </w:rPr>
        <w:t>Attention-Deficit/Hyperactivity</w:t>
      </w:r>
      <w:r w:rsidR="007D0700">
        <w:rPr>
          <w:rFonts w:ascii="Book Antiqua" w:hAnsi="Book Antiqua"/>
        </w:rPr>
        <w:t xml:space="preserve"> </w:t>
      </w:r>
      <w:r w:rsidRPr="007D0700">
        <w:rPr>
          <w:rFonts w:ascii="Book Antiqua" w:hAnsi="Book Antiqua"/>
        </w:rPr>
        <w:t>Disorder.</w:t>
      </w:r>
      <w:r w:rsidR="007D0700">
        <w:rPr>
          <w:rFonts w:ascii="Book Antiqua" w:hAnsi="Book Antiqua"/>
        </w:rPr>
        <w:t xml:space="preserve"> </w:t>
      </w:r>
      <w:r w:rsidRPr="007D0700">
        <w:rPr>
          <w:rFonts w:ascii="Book Antiqua" w:hAnsi="Book Antiqua"/>
          <w:i/>
          <w:iCs/>
        </w:rPr>
        <w:t>JAMA</w:t>
      </w:r>
      <w:r w:rsidR="007D0700">
        <w:rPr>
          <w:rFonts w:ascii="Book Antiqua" w:hAnsi="Book Antiqua"/>
          <w:i/>
          <w:iCs/>
        </w:rPr>
        <w:t xml:space="preserve"> </w:t>
      </w:r>
      <w:proofErr w:type="spellStart"/>
      <w:r w:rsidRPr="007D0700">
        <w:rPr>
          <w:rFonts w:ascii="Book Antiqua" w:hAnsi="Book Antiqua"/>
          <w:i/>
          <w:iCs/>
        </w:rPr>
        <w:t>Pediatr</w:t>
      </w:r>
      <w:proofErr w:type="spellEnd"/>
      <w:r w:rsidR="007D0700">
        <w:rPr>
          <w:rFonts w:ascii="Book Antiqua" w:hAnsi="Book Antiqua"/>
        </w:rPr>
        <w:t xml:space="preserve"> </w:t>
      </w:r>
      <w:r w:rsidRPr="007D0700">
        <w:rPr>
          <w:rFonts w:ascii="Book Antiqua" w:hAnsi="Book Antiqua"/>
        </w:rPr>
        <w:t>2018;</w:t>
      </w:r>
      <w:r w:rsidR="007D0700">
        <w:rPr>
          <w:rFonts w:ascii="Book Antiqua" w:hAnsi="Book Antiqua"/>
        </w:rPr>
        <w:t xml:space="preserve"> </w:t>
      </w:r>
      <w:r w:rsidRPr="007D0700">
        <w:rPr>
          <w:rFonts w:ascii="Book Antiqua" w:hAnsi="Book Antiqua"/>
          <w:b/>
          <w:bCs/>
        </w:rPr>
        <w:t>172</w:t>
      </w:r>
      <w:r w:rsidRPr="007D0700">
        <w:rPr>
          <w:rFonts w:ascii="Book Antiqua" w:hAnsi="Book Antiqua"/>
        </w:rPr>
        <w:t>:</w:t>
      </w:r>
      <w:r w:rsidR="007D0700">
        <w:rPr>
          <w:rFonts w:ascii="Book Antiqua" w:hAnsi="Book Antiqua"/>
        </w:rPr>
        <w:t xml:space="preserve"> </w:t>
      </w:r>
      <w:r w:rsidRPr="007D0700">
        <w:rPr>
          <w:rFonts w:ascii="Book Antiqua" w:hAnsi="Book Antiqua"/>
        </w:rPr>
        <w:t>109-110</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29228151</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10.1001/jamapediatrics.2017.4023]</w:t>
      </w:r>
    </w:p>
    <w:p w14:paraId="0D579A50" w14:textId="35F753A9" w:rsidR="00D32007" w:rsidRPr="007D0700" w:rsidRDefault="002B5EA5" w:rsidP="0089626B">
      <w:pPr>
        <w:pStyle w:val="1"/>
        <w:adjustRightInd w:val="0"/>
        <w:snapToGrid w:val="0"/>
        <w:spacing w:line="360" w:lineRule="auto"/>
        <w:jc w:val="both"/>
        <w:rPr>
          <w:rFonts w:ascii="Book Antiqua" w:hAnsi="Book Antiqua"/>
        </w:rPr>
      </w:pPr>
      <w:r w:rsidRPr="007D0700">
        <w:rPr>
          <w:rFonts w:ascii="Book Antiqua" w:hAnsi="Book Antiqua"/>
        </w:rPr>
        <w:t>5</w:t>
      </w:r>
      <w:r w:rsidR="007D0700">
        <w:rPr>
          <w:rFonts w:ascii="Book Antiqua" w:hAnsi="Book Antiqua"/>
        </w:rPr>
        <w:t xml:space="preserve"> </w:t>
      </w:r>
      <w:r w:rsidR="00D32007" w:rsidRPr="007D0700">
        <w:rPr>
          <w:rFonts w:ascii="Book Antiqua" w:hAnsi="Book Antiqua"/>
          <w:b/>
          <w:bCs/>
        </w:rPr>
        <w:t>National</w:t>
      </w:r>
      <w:r w:rsidR="007D0700">
        <w:rPr>
          <w:rFonts w:ascii="Book Antiqua" w:hAnsi="Book Antiqua"/>
          <w:b/>
          <w:bCs/>
        </w:rPr>
        <w:t xml:space="preserve"> </w:t>
      </w:r>
      <w:r w:rsidR="00054C24" w:rsidRPr="007D0700">
        <w:rPr>
          <w:rFonts w:ascii="Book Antiqua" w:hAnsi="Book Antiqua"/>
          <w:b/>
          <w:bCs/>
        </w:rPr>
        <w:t>Institute</w:t>
      </w:r>
      <w:r w:rsidR="007D0700">
        <w:rPr>
          <w:rFonts w:ascii="Book Antiqua" w:hAnsi="Book Antiqua"/>
          <w:b/>
          <w:bCs/>
        </w:rPr>
        <w:t xml:space="preserve"> </w:t>
      </w:r>
      <w:r w:rsidR="00D32007" w:rsidRPr="007D0700">
        <w:rPr>
          <w:rFonts w:ascii="Book Antiqua" w:hAnsi="Book Antiqua"/>
          <w:b/>
          <w:bCs/>
        </w:rPr>
        <w:t>for</w:t>
      </w:r>
      <w:r w:rsidR="007D0700">
        <w:rPr>
          <w:rFonts w:ascii="Book Antiqua" w:hAnsi="Book Antiqua"/>
          <w:b/>
          <w:bCs/>
        </w:rPr>
        <w:t xml:space="preserve"> </w:t>
      </w:r>
      <w:r w:rsidR="00D32007" w:rsidRPr="007D0700">
        <w:rPr>
          <w:rFonts w:ascii="Book Antiqua" w:hAnsi="Book Antiqua"/>
          <w:b/>
          <w:bCs/>
        </w:rPr>
        <w:t>Health</w:t>
      </w:r>
      <w:r w:rsidR="007D0700">
        <w:rPr>
          <w:rFonts w:ascii="Book Antiqua" w:hAnsi="Book Antiqua"/>
          <w:b/>
          <w:bCs/>
        </w:rPr>
        <w:t xml:space="preserve"> </w:t>
      </w:r>
      <w:r w:rsidR="00D32007" w:rsidRPr="007D0700">
        <w:rPr>
          <w:rFonts w:ascii="Book Antiqua" w:hAnsi="Book Antiqua"/>
          <w:b/>
          <w:bCs/>
        </w:rPr>
        <w:t>and</w:t>
      </w:r>
      <w:r w:rsidR="007D0700">
        <w:rPr>
          <w:rFonts w:ascii="Book Antiqua" w:hAnsi="Book Antiqua"/>
          <w:b/>
          <w:bCs/>
        </w:rPr>
        <w:t xml:space="preserve"> </w:t>
      </w:r>
      <w:r w:rsidR="00D32007" w:rsidRPr="007D0700">
        <w:rPr>
          <w:rFonts w:ascii="Book Antiqua" w:hAnsi="Book Antiqua"/>
          <w:b/>
          <w:bCs/>
        </w:rPr>
        <w:t>Care</w:t>
      </w:r>
      <w:r w:rsidR="007D0700">
        <w:rPr>
          <w:rFonts w:ascii="Book Antiqua" w:hAnsi="Book Antiqua"/>
          <w:b/>
          <w:bCs/>
        </w:rPr>
        <w:t xml:space="preserve"> </w:t>
      </w:r>
      <w:r w:rsidR="00D32007" w:rsidRPr="007D0700">
        <w:rPr>
          <w:rFonts w:ascii="Book Antiqua" w:hAnsi="Book Antiqua"/>
          <w:b/>
          <w:bCs/>
        </w:rPr>
        <w:t>Excellence</w:t>
      </w:r>
      <w:r w:rsidR="007D0700">
        <w:rPr>
          <w:rFonts w:ascii="Book Antiqua" w:hAnsi="Book Antiqua"/>
          <w:b/>
          <w:bCs/>
        </w:rPr>
        <w:t xml:space="preserve"> </w:t>
      </w:r>
      <w:r w:rsidR="00D32007" w:rsidRPr="007D0700">
        <w:rPr>
          <w:rFonts w:ascii="Book Antiqua" w:hAnsi="Book Antiqua"/>
          <w:b/>
          <w:bCs/>
        </w:rPr>
        <w:t>(NICE)</w:t>
      </w:r>
      <w:r w:rsidR="00D32007" w:rsidRPr="007D0700">
        <w:rPr>
          <w:rFonts w:ascii="Book Antiqua" w:hAnsi="Book Antiqua"/>
        </w:rPr>
        <w:t>.</w:t>
      </w:r>
      <w:r w:rsidR="007D0700">
        <w:rPr>
          <w:rFonts w:ascii="Book Antiqua" w:hAnsi="Book Antiqua"/>
        </w:rPr>
        <w:t xml:space="preserve"> </w:t>
      </w:r>
      <w:r w:rsidR="00D32007" w:rsidRPr="007D0700">
        <w:rPr>
          <w:rFonts w:ascii="Book Antiqua" w:hAnsi="Book Antiqua"/>
        </w:rPr>
        <w:t>Attention</w:t>
      </w:r>
      <w:r w:rsidR="007D0700">
        <w:rPr>
          <w:rFonts w:ascii="Book Antiqua" w:hAnsi="Book Antiqua"/>
        </w:rPr>
        <w:t xml:space="preserve"> </w:t>
      </w:r>
      <w:r w:rsidR="00D32007" w:rsidRPr="007D0700">
        <w:rPr>
          <w:rFonts w:ascii="Book Antiqua" w:hAnsi="Book Antiqua"/>
        </w:rPr>
        <w:t>deficit</w:t>
      </w:r>
      <w:r w:rsidR="007D0700">
        <w:rPr>
          <w:rFonts w:ascii="Book Antiqua" w:hAnsi="Book Antiqua"/>
        </w:rPr>
        <w:t xml:space="preserve"> </w:t>
      </w:r>
      <w:r w:rsidR="00D32007" w:rsidRPr="007D0700">
        <w:rPr>
          <w:rFonts w:ascii="Book Antiqua" w:hAnsi="Book Antiqua"/>
        </w:rPr>
        <w:t>hyperactivity</w:t>
      </w:r>
      <w:r w:rsidR="007D0700">
        <w:rPr>
          <w:rFonts w:ascii="Book Antiqua" w:hAnsi="Book Antiqua"/>
        </w:rPr>
        <w:t xml:space="preserve"> </w:t>
      </w:r>
      <w:r w:rsidR="00D32007" w:rsidRPr="007D0700">
        <w:rPr>
          <w:rFonts w:ascii="Book Antiqua" w:hAnsi="Book Antiqua"/>
        </w:rPr>
        <w:t>disorder:</w:t>
      </w:r>
      <w:r w:rsidR="007D0700">
        <w:rPr>
          <w:rFonts w:ascii="Book Antiqua" w:hAnsi="Book Antiqua"/>
        </w:rPr>
        <w:t xml:space="preserve"> </w:t>
      </w:r>
      <w:r w:rsidR="003A2EFF">
        <w:rPr>
          <w:rFonts w:ascii="Book Antiqua" w:hAnsi="Book Antiqua"/>
        </w:rPr>
        <w:t>D</w:t>
      </w:r>
      <w:r w:rsidR="00D32007" w:rsidRPr="007D0700">
        <w:rPr>
          <w:rFonts w:ascii="Book Antiqua" w:hAnsi="Book Antiqua"/>
        </w:rPr>
        <w:t>iagnosis</w:t>
      </w:r>
      <w:r w:rsidR="007D0700">
        <w:rPr>
          <w:rFonts w:ascii="Book Antiqua" w:hAnsi="Book Antiqua"/>
        </w:rPr>
        <w:t xml:space="preserve"> </w:t>
      </w:r>
      <w:r w:rsidR="00D32007" w:rsidRPr="007D0700">
        <w:rPr>
          <w:rFonts w:ascii="Book Antiqua" w:hAnsi="Book Antiqua"/>
        </w:rPr>
        <w:t>and</w:t>
      </w:r>
      <w:r w:rsidR="007D0700">
        <w:rPr>
          <w:rFonts w:ascii="Book Antiqua" w:hAnsi="Book Antiqua"/>
        </w:rPr>
        <w:t xml:space="preserve"> </w:t>
      </w:r>
      <w:r w:rsidR="00D32007" w:rsidRPr="007D0700">
        <w:rPr>
          <w:rFonts w:ascii="Book Antiqua" w:hAnsi="Book Antiqua"/>
        </w:rPr>
        <w:t>management</w:t>
      </w:r>
      <w:r w:rsidR="007D0700">
        <w:rPr>
          <w:rFonts w:ascii="Book Antiqua" w:hAnsi="Book Antiqua"/>
        </w:rPr>
        <w:t xml:space="preserve"> </w:t>
      </w:r>
      <w:r w:rsidR="00D32007" w:rsidRPr="007D0700">
        <w:rPr>
          <w:rFonts w:ascii="Book Antiqua" w:hAnsi="Book Antiqua"/>
        </w:rPr>
        <w:t>(NG87).</w:t>
      </w:r>
      <w:r w:rsidR="007D0700">
        <w:rPr>
          <w:rFonts w:ascii="Book Antiqua" w:hAnsi="Book Antiqua"/>
        </w:rPr>
        <w:t xml:space="preserve"> </w:t>
      </w:r>
      <w:r w:rsidR="00D32007" w:rsidRPr="007D0700">
        <w:rPr>
          <w:rFonts w:ascii="Book Antiqua" w:hAnsi="Book Antiqua"/>
        </w:rPr>
        <w:t>[cited</w:t>
      </w:r>
      <w:r w:rsidR="007D0700">
        <w:rPr>
          <w:rFonts w:ascii="Book Antiqua" w:hAnsi="Book Antiqua"/>
        </w:rPr>
        <w:t xml:space="preserve"> </w:t>
      </w:r>
      <w:r w:rsidR="00D32007" w:rsidRPr="007D0700">
        <w:rPr>
          <w:rFonts w:ascii="Book Antiqua" w:hAnsi="Book Antiqua"/>
        </w:rPr>
        <w:t>26</w:t>
      </w:r>
      <w:r w:rsidR="007D0700">
        <w:rPr>
          <w:rFonts w:ascii="Book Antiqua" w:hAnsi="Book Antiqua"/>
        </w:rPr>
        <w:t xml:space="preserve"> </w:t>
      </w:r>
      <w:r w:rsidR="00D32007" w:rsidRPr="007D0700">
        <w:rPr>
          <w:rFonts w:ascii="Book Antiqua" w:hAnsi="Book Antiqua"/>
        </w:rPr>
        <w:t>March</w:t>
      </w:r>
      <w:r w:rsidR="007D0700">
        <w:rPr>
          <w:rFonts w:ascii="Book Antiqua" w:hAnsi="Book Antiqua"/>
        </w:rPr>
        <w:t xml:space="preserve"> </w:t>
      </w:r>
      <w:r w:rsidR="00D32007" w:rsidRPr="007D0700">
        <w:rPr>
          <w:rFonts w:ascii="Book Antiqua" w:hAnsi="Book Antiqua"/>
        </w:rPr>
        <w:t>2021].</w:t>
      </w:r>
      <w:r w:rsidR="007D0700">
        <w:rPr>
          <w:rFonts w:ascii="Book Antiqua" w:hAnsi="Book Antiqua"/>
        </w:rPr>
        <w:t xml:space="preserve"> </w:t>
      </w:r>
      <w:r w:rsidR="00D32007" w:rsidRPr="007D0700">
        <w:rPr>
          <w:rFonts w:ascii="Book Antiqua" w:hAnsi="Book Antiqua"/>
        </w:rPr>
        <w:t>Available</w:t>
      </w:r>
      <w:r w:rsidR="007D0700">
        <w:rPr>
          <w:rFonts w:ascii="Book Antiqua" w:hAnsi="Book Antiqua"/>
        </w:rPr>
        <w:t xml:space="preserve"> </w:t>
      </w:r>
      <w:r w:rsidR="00D32007" w:rsidRPr="007D0700">
        <w:rPr>
          <w:rFonts w:ascii="Book Antiqua" w:hAnsi="Book Antiqua"/>
        </w:rPr>
        <w:t>from:</w:t>
      </w:r>
      <w:r w:rsidR="007D0700">
        <w:rPr>
          <w:rFonts w:ascii="Book Antiqua" w:hAnsi="Book Antiqua"/>
        </w:rPr>
        <w:t xml:space="preserve"> </w:t>
      </w:r>
      <w:r w:rsidR="003A2EFF" w:rsidRPr="003A2EFF">
        <w:rPr>
          <w:rFonts w:ascii="Book Antiqua" w:hAnsi="Book Antiqua"/>
        </w:rPr>
        <w:t>https://www.nice.org.uk/guidance/ng87</w:t>
      </w:r>
    </w:p>
    <w:p w14:paraId="6CE2992D" w14:textId="55563310"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6</w:t>
      </w:r>
      <w:r w:rsidR="007D0700">
        <w:rPr>
          <w:rFonts w:ascii="Book Antiqua" w:hAnsi="Book Antiqua"/>
        </w:rPr>
        <w:t xml:space="preserve"> </w:t>
      </w:r>
      <w:r w:rsidRPr="007D0700">
        <w:rPr>
          <w:rFonts w:ascii="Book Antiqua" w:hAnsi="Book Antiqua"/>
          <w:b/>
          <w:bCs/>
        </w:rPr>
        <w:t>Cortese</w:t>
      </w:r>
      <w:r w:rsidR="007D0700">
        <w:rPr>
          <w:rFonts w:ascii="Book Antiqua" w:hAnsi="Book Antiqua"/>
          <w:b/>
          <w:bCs/>
        </w:rPr>
        <w:t xml:space="preserve"> </w:t>
      </w:r>
      <w:r w:rsidRPr="007D0700">
        <w:rPr>
          <w:rFonts w:ascii="Book Antiqua" w:hAnsi="Book Antiqua"/>
          <w:b/>
          <w:bCs/>
        </w:rPr>
        <w:t>S</w:t>
      </w:r>
      <w:r w:rsidRPr="007D0700">
        <w:rPr>
          <w:rFonts w:ascii="Book Antiqua" w:hAnsi="Book Antiqua"/>
        </w:rPr>
        <w:t>.</w:t>
      </w:r>
      <w:r w:rsidR="007D0700">
        <w:rPr>
          <w:rFonts w:ascii="Book Antiqua" w:hAnsi="Book Antiqua"/>
        </w:rPr>
        <w:t xml:space="preserve"> </w:t>
      </w:r>
      <w:r w:rsidRPr="007D0700">
        <w:rPr>
          <w:rFonts w:ascii="Book Antiqua" w:hAnsi="Book Antiqua"/>
        </w:rPr>
        <w:t>Pharmacologic</w:t>
      </w:r>
      <w:r w:rsidR="007D0700">
        <w:rPr>
          <w:rFonts w:ascii="Book Antiqua" w:hAnsi="Book Antiqua"/>
        </w:rPr>
        <w:t xml:space="preserve"> </w:t>
      </w:r>
      <w:r w:rsidRPr="007D0700">
        <w:rPr>
          <w:rFonts w:ascii="Book Antiqua" w:hAnsi="Book Antiqua"/>
        </w:rPr>
        <w:t>Treatment</w:t>
      </w:r>
      <w:r w:rsidR="007D0700">
        <w:rPr>
          <w:rFonts w:ascii="Book Antiqua" w:hAnsi="Book Antiqua"/>
        </w:rPr>
        <w:t xml:space="preserve"> </w:t>
      </w:r>
      <w:r w:rsidRPr="007D0700">
        <w:rPr>
          <w:rFonts w:ascii="Book Antiqua" w:hAnsi="Book Antiqua"/>
        </w:rPr>
        <w:t>of</w:t>
      </w:r>
      <w:r w:rsidR="007D0700">
        <w:rPr>
          <w:rFonts w:ascii="Book Antiqua" w:hAnsi="Book Antiqua"/>
        </w:rPr>
        <w:t xml:space="preserve"> </w:t>
      </w:r>
      <w:r w:rsidRPr="007D0700">
        <w:rPr>
          <w:rFonts w:ascii="Book Antiqua" w:hAnsi="Book Antiqua"/>
        </w:rPr>
        <w:t>Attention</w:t>
      </w:r>
      <w:r w:rsidR="007D0700">
        <w:rPr>
          <w:rFonts w:ascii="Book Antiqua" w:hAnsi="Book Antiqua"/>
        </w:rPr>
        <w:t xml:space="preserve"> </w:t>
      </w:r>
      <w:r w:rsidRPr="007D0700">
        <w:rPr>
          <w:rFonts w:ascii="Book Antiqua" w:hAnsi="Book Antiqua"/>
        </w:rPr>
        <w:t>Deficit-Hyperactivity</w:t>
      </w:r>
      <w:r w:rsidR="007D0700">
        <w:rPr>
          <w:rFonts w:ascii="Book Antiqua" w:hAnsi="Book Antiqua"/>
        </w:rPr>
        <w:t xml:space="preserve"> </w:t>
      </w:r>
      <w:r w:rsidRPr="007D0700">
        <w:rPr>
          <w:rFonts w:ascii="Book Antiqua" w:hAnsi="Book Antiqua"/>
        </w:rPr>
        <w:t>Disorder.</w:t>
      </w:r>
      <w:r w:rsidR="007D0700">
        <w:rPr>
          <w:rFonts w:ascii="Book Antiqua" w:hAnsi="Book Antiqua"/>
        </w:rPr>
        <w:t xml:space="preserve"> </w:t>
      </w:r>
      <w:r w:rsidRPr="007D0700">
        <w:rPr>
          <w:rFonts w:ascii="Book Antiqua" w:hAnsi="Book Antiqua"/>
          <w:i/>
          <w:iCs/>
        </w:rPr>
        <w:t>N</w:t>
      </w:r>
      <w:r w:rsidR="007D0700">
        <w:rPr>
          <w:rFonts w:ascii="Book Antiqua" w:hAnsi="Book Antiqua"/>
          <w:i/>
          <w:iCs/>
        </w:rPr>
        <w:t xml:space="preserve"> </w:t>
      </w:r>
      <w:proofErr w:type="spellStart"/>
      <w:r w:rsidRPr="007D0700">
        <w:rPr>
          <w:rFonts w:ascii="Book Antiqua" w:hAnsi="Book Antiqua"/>
          <w:i/>
          <w:iCs/>
        </w:rPr>
        <w:t>Engl</w:t>
      </w:r>
      <w:proofErr w:type="spellEnd"/>
      <w:r w:rsidR="007D0700">
        <w:rPr>
          <w:rFonts w:ascii="Book Antiqua" w:hAnsi="Book Antiqua"/>
          <w:i/>
          <w:iCs/>
        </w:rPr>
        <w:t xml:space="preserve"> </w:t>
      </w:r>
      <w:r w:rsidRPr="007D0700">
        <w:rPr>
          <w:rFonts w:ascii="Book Antiqua" w:hAnsi="Book Antiqua"/>
          <w:i/>
          <w:iCs/>
        </w:rPr>
        <w:t>J</w:t>
      </w:r>
      <w:r w:rsidR="007D0700">
        <w:rPr>
          <w:rFonts w:ascii="Book Antiqua" w:hAnsi="Book Antiqua"/>
          <w:i/>
          <w:iCs/>
        </w:rPr>
        <w:t xml:space="preserve"> </w:t>
      </w:r>
      <w:r w:rsidRPr="007D0700">
        <w:rPr>
          <w:rFonts w:ascii="Book Antiqua" w:hAnsi="Book Antiqua"/>
          <w:i/>
          <w:iCs/>
        </w:rPr>
        <w:t>Med</w:t>
      </w:r>
      <w:r w:rsidR="007D0700">
        <w:rPr>
          <w:rFonts w:ascii="Book Antiqua" w:hAnsi="Book Antiqua"/>
        </w:rPr>
        <w:t xml:space="preserve"> </w:t>
      </w:r>
      <w:r w:rsidRPr="007D0700">
        <w:rPr>
          <w:rFonts w:ascii="Book Antiqua" w:hAnsi="Book Antiqua"/>
        </w:rPr>
        <w:t>2020;</w:t>
      </w:r>
      <w:r w:rsidR="007D0700">
        <w:rPr>
          <w:rFonts w:ascii="Book Antiqua" w:hAnsi="Book Antiqua"/>
        </w:rPr>
        <w:t xml:space="preserve"> </w:t>
      </w:r>
      <w:r w:rsidRPr="007D0700">
        <w:rPr>
          <w:rFonts w:ascii="Book Antiqua" w:hAnsi="Book Antiqua"/>
          <w:b/>
          <w:bCs/>
        </w:rPr>
        <w:t>383</w:t>
      </w:r>
      <w:r w:rsidRPr="007D0700">
        <w:rPr>
          <w:rFonts w:ascii="Book Antiqua" w:hAnsi="Book Antiqua"/>
        </w:rPr>
        <w:t>:</w:t>
      </w:r>
      <w:r w:rsidR="007D0700">
        <w:rPr>
          <w:rFonts w:ascii="Book Antiqua" w:hAnsi="Book Antiqua"/>
        </w:rPr>
        <w:t xml:space="preserve"> </w:t>
      </w:r>
      <w:r w:rsidRPr="007D0700">
        <w:rPr>
          <w:rFonts w:ascii="Book Antiqua" w:hAnsi="Book Antiqua"/>
        </w:rPr>
        <w:t>1050-1056</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32905677</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10.1056/NEJMra1917069]</w:t>
      </w:r>
    </w:p>
    <w:p w14:paraId="4C1B526D" w14:textId="7157C52A"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7</w:t>
      </w:r>
      <w:r w:rsidR="007D0700">
        <w:rPr>
          <w:rFonts w:ascii="Book Antiqua" w:hAnsi="Book Antiqua"/>
        </w:rPr>
        <w:t xml:space="preserve"> </w:t>
      </w:r>
      <w:r w:rsidRPr="007D0700">
        <w:rPr>
          <w:rFonts w:ascii="Book Antiqua" w:hAnsi="Book Antiqua"/>
          <w:b/>
          <w:bCs/>
        </w:rPr>
        <w:t>Walls</w:t>
      </w:r>
      <w:r w:rsidR="007D0700">
        <w:rPr>
          <w:rFonts w:ascii="Book Antiqua" w:hAnsi="Book Antiqua"/>
          <w:b/>
          <w:bCs/>
        </w:rPr>
        <w:t xml:space="preserve"> </w:t>
      </w:r>
      <w:r w:rsidRPr="007D0700">
        <w:rPr>
          <w:rFonts w:ascii="Book Antiqua" w:hAnsi="Book Antiqua"/>
          <w:b/>
          <w:bCs/>
        </w:rPr>
        <w:t>M</w:t>
      </w:r>
      <w:r w:rsidRPr="007D0700">
        <w:rPr>
          <w:rFonts w:ascii="Book Antiqua" w:hAnsi="Book Antiqua"/>
        </w:rPr>
        <w:t>,</w:t>
      </w:r>
      <w:r w:rsidR="007D0700">
        <w:rPr>
          <w:rFonts w:ascii="Book Antiqua" w:hAnsi="Book Antiqua"/>
        </w:rPr>
        <w:t xml:space="preserve"> </w:t>
      </w:r>
      <w:r w:rsidRPr="007D0700">
        <w:rPr>
          <w:rFonts w:ascii="Book Antiqua" w:hAnsi="Book Antiqua"/>
        </w:rPr>
        <w:t>Allen</w:t>
      </w:r>
      <w:r w:rsidR="007D0700">
        <w:rPr>
          <w:rFonts w:ascii="Book Antiqua" w:hAnsi="Book Antiqua"/>
        </w:rPr>
        <w:t xml:space="preserve"> </w:t>
      </w:r>
      <w:r w:rsidRPr="007D0700">
        <w:rPr>
          <w:rFonts w:ascii="Book Antiqua" w:hAnsi="Book Antiqua"/>
        </w:rPr>
        <w:t>CG,</w:t>
      </w:r>
      <w:r w:rsidR="007D0700">
        <w:rPr>
          <w:rFonts w:ascii="Book Antiqua" w:hAnsi="Book Antiqua"/>
        </w:rPr>
        <w:t xml:space="preserve"> </w:t>
      </w:r>
      <w:r w:rsidRPr="007D0700">
        <w:rPr>
          <w:rFonts w:ascii="Book Antiqua" w:hAnsi="Book Antiqua"/>
        </w:rPr>
        <w:t>Cabral</w:t>
      </w:r>
      <w:r w:rsidR="007D0700">
        <w:rPr>
          <w:rFonts w:ascii="Book Antiqua" w:hAnsi="Book Antiqua"/>
        </w:rPr>
        <w:t xml:space="preserve"> </w:t>
      </w:r>
      <w:r w:rsidRPr="007D0700">
        <w:rPr>
          <w:rFonts w:ascii="Book Antiqua" w:hAnsi="Book Antiqua"/>
        </w:rPr>
        <w:t>H,</w:t>
      </w:r>
      <w:r w:rsidR="007D0700">
        <w:rPr>
          <w:rFonts w:ascii="Book Antiqua" w:hAnsi="Book Antiqua"/>
        </w:rPr>
        <w:t xml:space="preserve"> </w:t>
      </w:r>
      <w:proofErr w:type="spellStart"/>
      <w:r w:rsidRPr="007D0700">
        <w:rPr>
          <w:rFonts w:ascii="Book Antiqua" w:hAnsi="Book Antiqua"/>
        </w:rPr>
        <w:t>Kazis</w:t>
      </w:r>
      <w:proofErr w:type="spellEnd"/>
      <w:r w:rsidR="007D0700">
        <w:rPr>
          <w:rFonts w:ascii="Book Antiqua" w:hAnsi="Book Antiqua"/>
        </w:rPr>
        <w:t xml:space="preserve"> </w:t>
      </w:r>
      <w:r w:rsidRPr="007D0700">
        <w:rPr>
          <w:rFonts w:ascii="Book Antiqua" w:hAnsi="Book Antiqua"/>
        </w:rPr>
        <w:t>LE,</w:t>
      </w:r>
      <w:r w:rsidR="007D0700">
        <w:rPr>
          <w:rFonts w:ascii="Book Antiqua" w:hAnsi="Book Antiqua"/>
        </w:rPr>
        <w:t xml:space="preserve"> </w:t>
      </w:r>
      <w:r w:rsidRPr="007D0700">
        <w:rPr>
          <w:rFonts w:ascii="Book Antiqua" w:hAnsi="Book Antiqua"/>
        </w:rPr>
        <w:t>Bair-Merritt</w:t>
      </w:r>
      <w:r w:rsidR="007D0700">
        <w:rPr>
          <w:rFonts w:ascii="Book Antiqua" w:hAnsi="Book Antiqua"/>
        </w:rPr>
        <w:t xml:space="preserve"> </w:t>
      </w:r>
      <w:r w:rsidRPr="007D0700">
        <w:rPr>
          <w:rFonts w:ascii="Book Antiqua" w:hAnsi="Book Antiqua"/>
        </w:rPr>
        <w:t>M.</w:t>
      </w:r>
      <w:r w:rsidR="007D0700">
        <w:rPr>
          <w:rFonts w:ascii="Book Antiqua" w:hAnsi="Book Antiqua"/>
        </w:rPr>
        <w:t xml:space="preserve"> </w:t>
      </w:r>
      <w:r w:rsidRPr="007D0700">
        <w:rPr>
          <w:rFonts w:ascii="Book Antiqua" w:hAnsi="Book Antiqua"/>
        </w:rPr>
        <w:t>Receipt</w:t>
      </w:r>
      <w:r w:rsidR="007D0700">
        <w:rPr>
          <w:rFonts w:ascii="Book Antiqua" w:hAnsi="Book Antiqua"/>
        </w:rPr>
        <w:t xml:space="preserve"> </w:t>
      </w:r>
      <w:r w:rsidRPr="007D0700">
        <w:rPr>
          <w:rFonts w:ascii="Book Antiqua" w:hAnsi="Book Antiqua"/>
        </w:rPr>
        <w:t>of</w:t>
      </w:r>
      <w:r w:rsidR="007D0700">
        <w:rPr>
          <w:rFonts w:ascii="Book Antiqua" w:hAnsi="Book Antiqua"/>
        </w:rPr>
        <w:t xml:space="preserve"> </w:t>
      </w:r>
      <w:r w:rsidRPr="007D0700">
        <w:rPr>
          <w:rFonts w:ascii="Book Antiqua" w:hAnsi="Book Antiqua"/>
        </w:rPr>
        <w:t>Medication</w:t>
      </w:r>
      <w:r w:rsidR="007D0700">
        <w:rPr>
          <w:rFonts w:ascii="Book Antiqua" w:hAnsi="Book Antiqua"/>
        </w:rPr>
        <w:t xml:space="preserve"> </w:t>
      </w:r>
      <w:r w:rsidRPr="007D0700">
        <w:rPr>
          <w:rFonts w:ascii="Book Antiqua" w:hAnsi="Book Antiqua"/>
        </w:rPr>
        <w:t>and</w:t>
      </w:r>
      <w:r w:rsidR="007D0700">
        <w:rPr>
          <w:rFonts w:ascii="Book Antiqua" w:hAnsi="Book Antiqua"/>
        </w:rPr>
        <w:t xml:space="preserve"> </w:t>
      </w:r>
      <w:r w:rsidRPr="007D0700">
        <w:rPr>
          <w:rFonts w:ascii="Book Antiqua" w:hAnsi="Book Antiqua"/>
        </w:rPr>
        <w:t>Behavioral</w:t>
      </w:r>
      <w:r w:rsidR="007D0700">
        <w:rPr>
          <w:rFonts w:ascii="Book Antiqua" w:hAnsi="Book Antiqua"/>
        </w:rPr>
        <w:t xml:space="preserve"> </w:t>
      </w:r>
      <w:r w:rsidRPr="007D0700">
        <w:rPr>
          <w:rFonts w:ascii="Book Antiqua" w:hAnsi="Book Antiqua"/>
        </w:rPr>
        <w:t>Therapy</w:t>
      </w:r>
      <w:r w:rsidR="007D0700">
        <w:rPr>
          <w:rFonts w:ascii="Book Antiqua" w:hAnsi="Book Antiqua"/>
        </w:rPr>
        <w:t xml:space="preserve"> </w:t>
      </w:r>
      <w:r w:rsidRPr="007D0700">
        <w:rPr>
          <w:rFonts w:ascii="Book Antiqua" w:hAnsi="Book Antiqua"/>
        </w:rPr>
        <w:t>Among</w:t>
      </w:r>
      <w:r w:rsidR="007D0700">
        <w:rPr>
          <w:rFonts w:ascii="Book Antiqua" w:hAnsi="Book Antiqua"/>
        </w:rPr>
        <w:t xml:space="preserve"> </w:t>
      </w:r>
      <w:r w:rsidRPr="007D0700">
        <w:rPr>
          <w:rFonts w:ascii="Book Antiqua" w:hAnsi="Book Antiqua"/>
        </w:rPr>
        <w:t>a</w:t>
      </w:r>
      <w:r w:rsidR="007D0700">
        <w:rPr>
          <w:rFonts w:ascii="Book Antiqua" w:hAnsi="Book Antiqua"/>
        </w:rPr>
        <w:t xml:space="preserve"> </w:t>
      </w:r>
      <w:r w:rsidRPr="007D0700">
        <w:rPr>
          <w:rFonts w:ascii="Book Antiqua" w:hAnsi="Book Antiqua"/>
        </w:rPr>
        <w:t>National</w:t>
      </w:r>
      <w:r w:rsidR="007D0700">
        <w:rPr>
          <w:rFonts w:ascii="Book Antiqua" w:hAnsi="Book Antiqua"/>
        </w:rPr>
        <w:t xml:space="preserve"> </w:t>
      </w:r>
      <w:r w:rsidRPr="007D0700">
        <w:rPr>
          <w:rFonts w:ascii="Book Antiqua" w:hAnsi="Book Antiqua"/>
        </w:rPr>
        <w:t>Sample</w:t>
      </w:r>
      <w:r w:rsidR="007D0700">
        <w:rPr>
          <w:rFonts w:ascii="Book Antiqua" w:hAnsi="Book Antiqua"/>
        </w:rPr>
        <w:t xml:space="preserve"> </w:t>
      </w:r>
      <w:r w:rsidRPr="007D0700">
        <w:rPr>
          <w:rFonts w:ascii="Book Antiqua" w:hAnsi="Book Antiqua"/>
        </w:rPr>
        <w:t>of</w:t>
      </w:r>
      <w:r w:rsidR="007D0700">
        <w:rPr>
          <w:rFonts w:ascii="Book Antiqua" w:hAnsi="Book Antiqua"/>
        </w:rPr>
        <w:t xml:space="preserve"> </w:t>
      </w:r>
      <w:r w:rsidRPr="007D0700">
        <w:rPr>
          <w:rFonts w:ascii="Book Antiqua" w:hAnsi="Book Antiqua"/>
        </w:rPr>
        <w:t>School-Age</w:t>
      </w:r>
      <w:r w:rsidR="007D0700">
        <w:rPr>
          <w:rFonts w:ascii="Book Antiqua" w:hAnsi="Book Antiqua"/>
        </w:rPr>
        <w:t xml:space="preserve"> </w:t>
      </w:r>
      <w:r w:rsidRPr="007D0700">
        <w:rPr>
          <w:rFonts w:ascii="Book Antiqua" w:hAnsi="Book Antiqua"/>
        </w:rPr>
        <w:t>Children</w:t>
      </w:r>
      <w:r w:rsidR="007D0700">
        <w:rPr>
          <w:rFonts w:ascii="Book Antiqua" w:hAnsi="Book Antiqua"/>
        </w:rPr>
        <w:t xml:space="preserve"> </w:t>
      </w:r>
      <w:r w:rsidRPr="007D0700">
        <w:rPr>
          <w:rFonts w:ascii="Book Antiqua" w:hAnsi="Book Antiqua"/>
        </w:rPr>
        <w:t>Diagnosed</w:t>
      </w:r>
      <w:r w:rsidR="007D0700">
        <w:rPr>
          <w:rFonts w:ascii="Book Antiqua" w:hAnsi="Book Antiqua"/>
        </w:rPr>
        <w:t xml:space="preserve"> </w:t>
      </w:r>
      <w:proofErr w:type="gramStart"/>
      <w:r w:rsidRPr="007D0700">
        <w:rPr>
          <w:rFonts w:ascii="Book Antiqua" w:hAnsi="Book Antiqua"/>
        </w:rPr>
        <w:t>With</w:t>
      </w:r>
      <w:proofErr w:type="gramEnd"/>
      <w:r w:rsidR="007D0700">
        <w:rPr>
          <w:rFonts w:ascii="Book Antiqua" w:hAnsi="Book Antiqua"/>
        </w:rPr>
        <w:t xml:space="preserve"> </w:t>
      </w:r>
      <w:r w:rsidRPr="007D0700">
        <w:rPr>
          <w:rFonts w:ascii="Book Antiqua" w:hAnsi="Book Antiqua"/>
        </w:rPr>
        <w:t>Attention-Deficit/Hyperactivity</w:t>
      </w:r>
      <w:r w:rsidR="007D0700">
        <w:rPr>
          <w:rFonts w:ascii="Book Antiqua" w:hAnsi="Book Antiqua"/>
        </w:rPr>
        <w:t xml:space="preserve"> </w:t>
      </w:r>
      <w:r w:rsidRPr="007D0700">
        <w:rPr>
          <w:rFonts w:ascii="Book Antiqua" w:hAnsi="Book Antiqua"/>
        </w:rPr>
        <w:t>Disorder.</w:t>
      </w:r>
      <w:r w:rsidR="007D0700">
        <w:rPr>
          <w:rFonts w:ascii="Book Antiqua" w:hAnsi="Book Antiqua"/>
        </w:rPr>
        <w:t xml:space="preserve"> </w:t>
      </w:r>
      <w:proofErr w:type="spellStart"/>
      <w:r w:rsidRPr="007D0700">
        <w:rPr>
          <w:rFonts w:ascii="Book Antiqua" w:hAnsi="Book Antiqua"/>
          <w:i/>
          <w:iCs/>
        </w:rPr>
        <w:t>Acad</w:t>
      </w:r>
      <w:proofErr w:type="spellEnd"/>
      <w:r w:rsidR="007D0700">
        <w:rPr>
          <w:rFonts w:ascii="Book Antiqua" w:hAnsi="Book Antiqua"/>
          <w:i/>
          <w:iCs/>
        </w:rPr>
        <w:t xml:space="preserve"> </w:t>
      </w:r>
      <w:proofErr w:type="spellStart"/>
      <w:r w:rsidRPr="007D0700">
        <w:rPr>
          <w:rFonts w:ascii="Book Antiqua" w:hAnsi="Book Antiqua"/>
          <w:i/>
          <w:iCs/>
        </w:rPr>
        <w:t>Pediatr</w:t>
      </w:r>
      <w:proofErr w:type="spellEnd"/>
      <w:r w:rsidR="007D0700">
        <w:rPr>
          <w:rFonts w:ascii="Book Antiqua" w:hAnsi="Book Antiqua"/>
        </w:rPr>
        <w:t xml:space="preserve"> </w:t>
      </w:r>
      <w:r w:rsidRPr="007D0700">
        <w:rPr>
          <w:rFonts w:ascii="Book Antiqua" w:hAnsi="Book Antiqua"/>
        </w:rPr>
        <w:t>2018;</w:t>
      </w:r>
      <w:r w:rsidR="007D0700">
        <w:rPr>
          <w:rFonts w:ascii="Book Antiqua" w:hAnsi="Book Antiqua"/>
        </w:rPr>
        <w:t xml:space="preserve"> </w:t>
      </w:r>
      <w:r w:rsidRPr="007D0700">
        <w:rPr>
          <w:rFonts w:ascii="Book Antiqua" w:hAnsi="Book Antiqua"/>
          <w:b/>
          <w:bCs/>
        </w:rPr>
        <w:t>18</w:t>
      </w:r>
      <w:r w:rsidRPr="007D0700">
        <w:rPr>
          <w:rFonts w:ascii="Book Antiqua" w:hAnsi="Book Antiqua"/>
        </w:rPr>
        <w:t>:</w:t>
      </w:r>
      <w:r w:rsidR="007D0700">
        <w:rPr>
          <w:rFonts w:ascii="Book Antiqua" w:hAnsi="Book Antiqua"/>
        </w:rPr>
        <w:t xml:space="preserve"> </w:t>
      </w:r>
      <w:r w:rsidRPr="007D0700">
        <w:rPr>
          <w:rFonts w:ascii="Book Antiqua" w:hAnsi="Book Antiqua"/>
        </w:rPr>
        <w:t>256-265</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29061327</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10.1016/j.acap.2017.10.003]</w:t>
      </w:r>
    </w:p>
    <w:p w14:paraId="4F35FBD5" w14:textId="1A5794FD"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8</w:t>
      </w:r>
      <w:r w:rsidR="007D0700">
        <w:rPr>
          <w:rFonts w:ascii="Book Antiqua" w:hAnsi="Book Antiqua"/>
        </w:rPr>
        <w:t xml:space="preserve"> </w:t>
      </w:r>
      <w:proofErr w:type="spellStart"/>
      <w:r w:rsidRPr="007D0700">
        <w:rPr>
          <w:rFonts w:ascii="Book Antiqua" w:hAnsi="Book Antiqua"/>
          <w:b/>
          <w:bCs/>
        </w:rPr>
        <w:t>Hodgkins</w:t>
      </w:r>
      <w:proofErr w:type="spellEnd"/>
      <w:r w:rsidR="007D0700">
        <w:rPr>
          <w:rFonts w:ascii="Book Antiqua" w:hAnsi="Book Antiqua"/>
          <w:b/>
          <w:bCs/>
        </w:rPr>
        <w:t xml:space="preserve"> </w:t>
      </w:r>
      <w:r w:rsidRPr="007D0700">
        <w:rPr>
          <w:rFonts w:ascii="Book Antiqua" w:hAnsi="Book Antiqua"/>
          <w:b/>
          <w:bCs/>
        </w:rPr>
        <w:t>P</w:t>
      </w:r>
      <w:r w:rsidRPr="007D0700">
        <w:rPr>
          <w:rFonts w:ascii="Book Antiqua" w:hAnsi="Book Antiqua"/>
        </w:rPr>
        <w:t>,</w:t>
      </w:r>
      <w:r w:rsidR="007D0700">
        <w:rPr>
          <w:rFonts w:ascii="Book Antiqua" w:hAnsi="Book Antiqua"/>
        </w:rPr>
        <w:t xml:space="preserve"> </w:t>
      </w:r>
      <w:proofErr w:type="spellStart"/>
      <w:r w:rsidRPr="007D0700">
        <w:rPr>
          <w:rFonts w:ascii="Book Antiqua" w:hAnsi="Book Antiqua"/>
        </w:rPr>
        <w:t>Setyawan</w:t>
      </w:r>
      <w:proofErr w:type="spellEnd"/>
      <w:r w:rsidR="007D0700">
        <w:rPr>
          <w:rFonts w:ascii="Book Antiqua" w:hAnsi="Book Antiqua"/>
        </w:rPr>
        <w:t xml:space="preserve"> </w:t>
      </w:r>
      <w:r w:rsidRPr="007D0700">
        <w:rPr>
          <w:rFonts w:ascii="Book Antiqua" w:hAnsi="Book Antiqua"/>
        </w:rPr>
        <w:t>J,</w:t>
      </w:r>
      <w:r w:rsidR="007D0700">
        <w:rPr>
          <w:rFonts w:ascii="Book Antiqua" w:hAnsi="Book Antiqua"/>
        </w:rPr>
        <w:t xml:space="preserve"> </w:t>
      </w:r>
      <w:r w:rsidRPr="007D0700">
        <w:rPr>
          <w:rFonts w:ascii="Book Antiqua" w:hAnsi="Book Antiqua"/>
        </w:rPr>
        <w:t>Mitra</w:t>
      </w:r>
      <w:r w:rsidR="007D0700">
        <w:rPr>
          <w:rFonts w:ascii="Book Antiqua" w:hAnsi="Book Antiqua"/>
        </w:rPr>
        <w:t xml:space="preserve"> </w:t>
      </w:r>
      <w:r w:rsidRPr="007D0700">
        <w:rPr>
          <w:rFonts w:ascii="Book Antiqua" w:hAnsi="Book Antiqua"/>
        </w:rPr>
        <w:t>D,</w:t>
      </w:r>
      <w:r w:rsidR="007D0700">
        <w:rPr>
          <w:rFonts w:ascii="Book Antiqua" w:hAnsi="Book Antiqua"/>
        </w:rPr>
        <w:t xml:space="preserve"> </w:t>
      </w:r>
      <w:r w:rsidRPr="007D0700">
        <w:rPr>
          <w:rFonts w:ascii="Book Antiqua" w:hAnsi="Book Antiqua"/>
        </w:rPr>
        <w:t>Davis</w:t>
      </w:r>
      <w:r w:rsidR="007D0700">
        <w:rPr>
          <w:rFonts w:ascii="Book Antiqua" w:hAnsi="Book Antiqua"/>
        </w:rPr>
        <w:t xml:space="preserve"> </w:t>
      </w:r>
      <w:r w:rsidRPr="007D0700">
        <w:rPr>
          <w:rFonts w:ascii="Book Antiqua" w:hAnsi="Book Antiqua"/>
        </w:rPr>
        <w:t>K,</w:t>
      </w:r>
      <w:r w:rsidR="007D0700">
        <w:rPr>
          <w:rFonts w:ascii="Book Antiqua" w:hAnsi="Book Antiqua"/>
        </w:rPr>
        <w:t xml:space="preserve"> </w:t>
      </w:r>
      <w:r w:rsidRPr="007D0700">
        <w:rPr>
          <w:rFonts w:ascii="Book Antiqua" w:hAnsi="Book Antiqua"/>
        </w:rPr>
        <w:t>Quintero</w:t>
      </w:r>
      <w:r w:rsidR="007D0700">
        <w:rPr>
          <w:rFonts w:ascii="Book Antiqua" w:hAnsi="Book Antiqua"/>
        </w:rPr>
        <w:t xml:space="preserve"> </w:t>
      </w:r>
      <w:r w:rsidRPr="007D0700">
        <w:rPr>
          <w:rFonts w:ascii="Book Antiqua" w:hAnsi="Book Antiqua"/>
        </w:rPr>
        <w:t>J,</w:t>
      </w:r>
      <w:r w:rsidR="007D0700">
        <w:rPr>
          <w:rFonts w:ascii="Book Antiqua" w:hAnsi="Book Antiqua"/>
        </w:rPr>
        <w:t xml:space="preserve"> </w:t>
      </w:r>
      <w:proofErr w:type="spellStart"/>
      <w:r w:rsidRPr="007D0700">
        <w:rPr>
          <w:rFonts w:ascii="Book Antiqua" w:hAnsi="Book Antiqua"/>
        </w:rPr>
        <w:t>Fridman</w:t>
      </w:r>
      <w:proofErr w:type="spellEnd"/>
      <w:r w:rsidR="007D0700">
        <w:rPr>
          <w:rFonts w:ascii="Book Antiqua" w:hAnsi="Book Antiqua"/>
        </w:rPr>
        <w:t xml:space="preserve"> </w:t>
      </w:r>
      <w:r w:rsidRPr="007D0700">
        <w:rPr>
          <w:rFonts w:ascii="Book Antiqua" w:hAnsi="Book Antiqua"/>
        </w:rPr>
        <w:t>M,</w:t>
      </w:r>
      <w:r w:rsidR="007D0700">
        <w:rPr>
          <w:rFonts w:ascii="Book Antiqua" w:hAnsi="Book Antiqua"/>
        </w:rPr>
        <w:t xml:space="preserve"> </w:t>
      </w:r>
      <w:r w:rsidRPr="007D0700">
        <w:rPr>
          <w:rFonts w:ascii="Book Antiqua" w:hAnsi="Book Antiqua"/>
        </w:rPr>
        <w:t>Shaw</w:t>
      </w:r>
      <w:r w:rsidR="007D0700">
        <w:rPr>
          <w:rFonts w:ascii="Book Antiqua" w:hAnsi="Book Antiqua"/>
        </w:rPr>
        <w:t xml:space="preserve"> </w:t>
      </w:r>
      <w:r w:rsidRPr="007D0700">
        <w:rPr>
          <w:rFonts w:ascii="Book Antiqua" w:hAnsi="Book Antiqua"/>
        </w:rPr>
        <w:t>M,</w:t>
      </w:r>
      <w:r w:rsidR="007D0700">
        <w:rPr>
          <w:rFonts w:ascii="Book Antiqua" w:hAnsi="Book Antiqua"/>
        </w:rPr>
        <w:t xml:space="preserve"> </w:t>
      </w:r>
      <w:r w:rsidRPr="007D0700">
        <w:rPr>
          <w:rFonts w:ascii="Book Antiqua" w:hAnsi="Book Antiqua"/>
        </w:rPr>
        <w:t>Harpin</w:t>
      </w:r>
      <w:r w:rsidR="007D0700">
        <w:rPr>
          <w:rFonts w:ascii="Book Antiqua" w:hAnsi="Book Antiqua"/>
        </w:rPr>
        <w:t xml:space="preserve"> </w:t>
      </w:r>
      <w:r w:rsidRPr="007D0700">
        <w:rPr>
          <w:rFonts w:ascii="Book Antiqua" w:hAnsi="Book Antiqua"/>
        </w:rPr>
        <w:t>V.</w:t>
      </w:r>
      <w:r w:rsidR="007D0700">
        <w:rPr>
          <w:rFonts w:ascii="Book Antiqua" w:hAnsi="Book Antiqua"/>
        </w:rPr>
        <w:t xml:space="preserve"> </w:t>
      </w:r>
      <w:r w:rsidRPr="007D0700">
        <w:rPr>
          <w:rFonts w:ascii="Book Antiqua" w:hAnsi="Book Antiqua"/>
        </w:rPr>
        <w:t>Management</w:t>
      </w:r>
      <w:r w:rsidR="007D0700">
        <w:rPr>
          <w:rFonts w:ascii="Book Antiqua" w:hAnsi="Book Antiqua"/>
        </w:rPr>
        <w:t xml:space="preserve"> </w:t>
      </w:r>
      <w:r w:rsidRPr="007D0700">
        <w:rPr>
          <w:rFonts w:ascii="Book Antiqua" w:hAnsi="Book Antiqua"/>
        </w:rPr>
        <w:t>of</w:t>
      </w:r>
      <w:r w:rsidR="007D0700">
        <w:rPr>
          <w:rFonts w:ascii="Book Antiqua" w:hAnsi="Book Antiqua"/>
        </w:rPr>
        <w:t xml:space="preserve"> </w:t>
      </w:r>
      <w:r w:rsidRPr="007D0700">
        <w:rPr>
          <w:rFonts w:ascii="Book Antiqua" w:hAnsi="Book Antiqua"/>
        </w:rPr>
        <w:t>ADHD</w:t>
      </w:r>
      <w:r w:rsidR="007D0700">
        <w:rPr>
          <w:rFonts w:ascii="Book Antiqua" w:hAnsi="Book Antiqua"/>
        </w:rPr>
        <w:t xml:space="preserve"> </w:t>
      </w:r>
      <w:r w:rsidRPr="007D0700">
        <w:rPr>
          <w:rFonts w:ascii="Book Antiqua" w:hAnsi="Book Antiqua"/>
        </w:rPr>
        <w:t>in</w:t>
      </w:r>
      <w:r w:rsidR="007D0700">
        <w:rPr>
          <w:rFonts w:ascii="Book Antiqua" w:hAnsi="Book Antiqua"/>
        </w:rPr>
        <w:t xml:space="preserve"> </w:t>
      </w:r>
      <w:r w:rsidRPr="007D0700">
        <w:rPr>
          <w:rFonts w:ascii="Book Antiqua" w:hAnsi="Book Antiqua"/>
        </w:rPr>
        <w:t>children</w:t>
      </w:r>
      <w:r w:rsidR="007D0700">
        <w:rPr>
          <w:rFonts w:ascii="Book Antiqua" w:hAnsi="Book Antiqua"/>
        </w:rPr>
        <w:t xml:space="preserve"> </w:t>
      </w:r>
      <w:r w:rsidRPr="007D0700">
        <w:rPr>
          <w:rFonts w:ascii="Book Antiqua" w:hAnsi="Book Antiqua"/>
        </w:rPr>
        <w:t>across</w:t>
      </w:r>
      <w:r w:rsidR="007D0700">
        <w:rPr>
          <w:rFonts w:ascii="Book Antiqua" w:hAnsi="Book Antiqua"/>
        </w:rPr>
        <w:t xml:space="preserve"> </w:t>
      </w:r>
      <w:r w:rsidRPr="007D0700">
        <w:rPr>
          <w:rFonts w:ascii="Book Antiqua" w:hAnsi="Book Antiqua"/>
        </w:rPr>
        <w:t>Europe:</w:t>
      </w:r>
      <w:r w:rsidR="007D0700">
        <w:rPr>
          <w:rFonts w:ascii="Book Antiqua" w:hAnsi="Book Antiqua"/>
        </w:rPr>
        <w:t xml:space="preserve"> </w:t>
      </w:r>
      <w:r w:rsidRPr="007D0700">
        <w:rPr>
          <w:rFonts w:ascii="Book Antiqua" w:hAnsi="Book Antiqua"/>
        </w:rPr>
        <w:t>patient</w:t>
      </w:r>
      <w:r w:rsidR="007D0700">
        <w:rPr>
          <w:rFonts w:ascii="Book Antiqua" w:hAnsi="Book Antiqua"/>
        </w:rPr>
        <w:t xml:space="preserve"> </w:t>
      </w:r>
      <w:r w:rsidRPr="007D0700">
        <w:rPr>
          <w:rFonts w:ascii="Book Antiqua" w:hAnsi="Book Antiqua"/>
        </w:rPr>
        <w:t>demographics,</w:t>
      </w:r>
      <w:r w:rsidR="007D0700">
        <w:rPr>
          <w:rFonts w:ascii="Book Antiqua" w:hAnsi="Book Antiqua"/>
        </w:rPr>
        <w:t xml:space="preserve"> </w:t>
      </w:r>
      <w:r w:rsidRPr="007D0700">
        <w:rPr>
          <w:rFonts w:ascii="Book Antiqua" w:hAnsi="Book Antiqua"/>
        </w:rPr>
        <w:t>physician</w:t>
      </w:r>
      <w:r w:rsidR="007D0700">
        <w:rPr>
          <w:rFonts w:ascii="Book Antiqua" w:hAnsi="Book Antiqua"/>
        </w:rPr>
        <w:t xml:space="preserve"> </w:t>
      </w:r>
      <w:r w:rsidRPr="007D0700">
        <w:rPr>
          <w:rFonts w:ascii="Book Antiqua" w:hAnsi="Book Antiqua"/>
        </w:rPr>
        <w:lastRenderedPageBreak/>
        <w:t>characteristics</w:t>
      </w:r>
      <w:r w:rsidR="007D0700">
        <w:rPr>
          <w:rFonts w:ascii="Book Antiqua" w:hAnsi="Book Antiqua"/>
        </w:rPr>
        <w:t xml:space="preserve"> </w:t>
      </w:r>
      <w:r w:rsidRPr="007D0700">
        <w:rPr>
          <w:rFonts w:ascii="Book Antiqua" w:hAnsi="Book Antiqua"/>
        </w:rPr>
        <w:t>and</w:t>
      </w:r>
      <w:r w:rsidR="007D0700">
        <w:rPr>
          <w:rFonts w:ascii="Book Antiqua" w:hAnsi="Book Antiqua"/>
        </w:rPr>
        <w:t xml:space="preserve"> </w:t>
      </w:r>
      <w:r w:rsidRPr="007D0700">
        <w:rPr>
          <w:rFonts w:ascii="Book Antiqua" w:hAnsi="Book Antiqua"/>
        </w:rPr>
        <w:t>treatment</w:t>
      </w:r>
      <w:r w:rsidR="007D0700">
        <w:rPr>
          <w:rFonts w:ascii="Book Antiqua" w:hAnsi="Book Antiqua"/>
        </w:rPr>
        <w:t xml:space="preserve"> </w:t>
      </w:r>
      <w:r w:rsidRPr="007D0700">
        <w:rPr>
          <w:rFonts w:ascii="Book Antiqua" w:hAnsi="Book Antiqua"/>
        </w:rPr>
        <w:t>patterns.</w:t>
      </w:r>
      <w:r w:rsidR="007D0700">
        <w:rPr>
          <w:rFonts w:ascii="Book Antiqua" w:hAnsi="Book Antiqua"/>
        </w:rPr>
        <w:t xml:space="preserve"> </w:t>
      </w:r>
      <w:r w:rsidRPr="007D0700">
        <w:rPr>
          <w:rFonts w:ascii="Book Antiqua" w:hAnsi="Book Antiqua"/>
          <w:i/>
          <w:iCs/>
        </w:rPr>
        <w:t>Eur</w:t>
      </w:r>
      <w:r w:rsidR="007D0700">
        <w:rPr>
          <w:rFonts w:ascii="Book Antiqua" w:hAnsi="Book Antiqua"/>
          <w:i/>
          <w:iCs/>
        </w:rPr>
        <w:t xml:space="preserve"> </w:t>
      </w:r>
      <w:r w:rsidRPr="007D0700">
        <w:rPr>
          <w:rFonts w:ascii="Book Antiqua" w:hAnsi="Book Antiqua"/>
          <w:i/>
          <w:iCs/>
        </w:rPr>
        <w:t>J</w:t>
      </w:r>
      <w:r w:rsidR="007D0700">
        <w:rPr>
          <w:rFonts w:ascii="Book Antiqua" w:hAnsi="Book Antiqua"/>
          <w:i/>
          <w:iCs/>
        </w:rPr>
        <w:t xml:space="preserve"> </w:t>
      </w:r>
      <w:proofErr w:type="spellStart"/>
      <w:r w:rsidRPr="007D0700">
        <w:rPr>
          <w:rFonts w:ascii="Book Antiqua" w:hAnsi="Book Antiqua"/>
          <w:i/>
          <w:iCs/>
        </w:rPr>
        <w:t>Pediatr</w:t>
      </w:r>
      <w:proofErr w:type="spellEnd"/>
      <w:r w:rsidR="007D0700">
        <w:rPr>
          <w:rFonts w:ascii="Book Antiqua" w:hAnsi="Book Antiqua"/>
        </w:rPr>
        <w:t xml:space="preserve"> </w:t>
      </w:r>
      <w:r w:rsidRPr="007D0700">
        <w:rPr>
          <w:rFonts w:ascii="Book Antiqua" w:hAnsi="Book Antiqua"/>
        </w:rPr>
        <w:t>2013;</w:t>
      </w:r>
      <w:r w:rsidR="007D0700">
        <w:rPr>
          <w:rFonts w:ascii="Book Antiqua" w:hAnsi="Book Antiqua"/>
        </w:rPr>
        <w:t xml:space="preserve"> </w:t>
      </w:r>
      <w:r w:rsidRPr="007D0700">
        <w:rPr>
          <w:rFonts w:ascii="Book Antiqua" w:hAnsi="Book Antiqua"/>
          <w:b/>
          <w:bCs/>
        </w:rPr>
        <w:t>172</w:t>
      </w:r>
      <w:r w:rsidRPr="007D0700">
        <w:rPr>
          <w:rFonts w:ascii="Book Antiqua" w:hAnsi="Book Antiqua"/>
        </w:rPr>
        <w:t>:</w:t>
      </w:r>
      <w:r w:rsidR="007D0700">
        <w:rPr>
          <w:rFonts w:ascii="Book Antiqua" w:hAnsi="Book Antiqua"/>
        </w:rPr>
        <w:t xml:space="preserve"> </w:t>
      </w:r>
      <w:r w:rsidRPr="007D0700">
        <w:rPr>
          <w:rFonts w:ascii="Book Antiqua" w:hAnsi="Book Antiqua"/>
        </w:rPr>
        <w:t>895-906</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23440479</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10.1007/s00431-013-1969-8]</w:t>
      </w:r>
    </w:p>
    <w:p w14:paraId="650B0B38" w14:textId="3501A179"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9</w:t>
      </w:r>
      <w:r w:rsidR="007D0700">
        <w:rPr>
          <w:rFonts w:ascii="Book Antiqua" w:hAnsi="Book Antiqua"/>
        </w:rPr>
        <w:t xml:space="preserve"> </w:t>
      </w:r>
      <w:r w:rsidRPr="007D0700">
        <w:rPr>
          <w:rFonts w:ascii="Book Antiqua" w:hAnsi="Book Antiqua"/>
          <w:b/>
          <w:bCs/>
        </w:rPr>
        <w:t>Quintero</w:t>
      </w:r>
      <w:r w:rsidR="007D0700">
        <w:rPr>
          <w:rFonts w:ascii="Book Antiqua" w:hAnsi="Book Antiqua"/>
          <w:b/>
          <w:bCs/>
        </w:rPr>
        <w:t xml:space="preserve"> </w:t>
      </w:r>
      <w:r w:rsidRPr="007D0700">
        <w:rPr>
          <w:rFonts w:ascii="Book Antiqua" w:hAnsi="Book Antiqua"/>
          <w:b/>
          <w:bCs/>
        </w:rPr>
        <w:t>J</w:t>
      </w:r>
      <w:r w:rsidRPr="007D0700">
        <w:rPr>
          <w:rFonts w:ascii="Book Antiqua" w:hAnsi="Book Antiqua"/>
        </w:rPr>
        <w:t>,</w:t>
      </w:r>
      <w:r w:rsidR="007D0700">
        <w:rPr>
          <w:rFonts w:ascii="Book Antiqua" w:hAnsi="Book Antiqua"/>
        </w:rPr>
        <w:t xml:space="preserve"> </w:t>
      </w:r>
      <w:r w:rsidRPr="007D0700">
        <w:rPr>
          <w:rFonts w:ascii="Book Antiqua" w:hAnsi="Book Antiqua"/>
        </w:rPr>
        <w:t>Ramos-Quiroga</w:t>
      </w:r>
      <w:r w:rsidR="007D0700">
        <w:rPr>
          <w:rFonts w:ascii="Book Antiqua" w:hAnsi="Book Antiqua"/>
        </w:rPr>
        <w:t xml:space="preserve"> </w:t>
      </w:r>
      <w:r w:rsidRPr="007D0700">
        <w:rPr>
          <w:rFonts w:ascii="Book Antiqua" w:hAnsi="Book Antiqua"/>
        </w:rPr>
        <w:t>JA,</w:t>
      </w:r>
      <w:r w:rsidR="007D0700">
        <w:rPr>
          <w:rFonts w:ascii="Book Antiqua" w:hAnsi="Book Antiqua"/>
        </w:rPr>
        <w:t xml:space="preserve"> </w:t>
      </w:r>
      <w:r w:rsidRPr="007D0700">
        <w:rPr>
          <w:rFonts w:ascii="Book Antiqua" w:hAnsi="Book Antiqua"/>
        </w:rPr>
        <w:t>Sebastián</w:t>
      </w:r>
      <w:r w:rsidR="007D0700">
        <w:rPr>
          <w:rFonts w:ascii="Book Antiqua" w:hAnsi="Book Antiqua"/>
        </w:rPr>
        <w:t xml:space="preserve"> </w:t>
      </w:r>
      <w:r w:rsidRPr="007D0700">
        <w:rPr>
          <w:rFonts w:ascii="Book Antiqua" w:hAnsi="Book Antiqua"/>
        </w:rPr>
        <w:t>JS,</w:t>
      </w:r>
      <w:r w:rsidR="007D0700">
        <w:rPr>
          <w:rFonts w:ascii="Book Antiqua" w:hAnsi="Book Antiqua"/>
        </w:rPr>
        <w:t xml:space="preserve"> </w:t>
      </w:r>
      <w:proofErr w:type="spellStart"/>
      <w:r w:rsidRPr="007D0700">
        <w:rPr>
          <w:rFonts w:ascii="Book Antiqua" w:hAnsi="Book Antiqua"/>
        </w:rPr>
        <w:t>Montañés</w:t>
      </w:r>
      <w:proofErr w:type="spellEnd"/>
      <w:r w:rsidR="007D0700">
        <w:rPr>
          <w:rFonts w:ascii="Book Antiqua" w:hAnsi="Book Antiqua"/>
        </w:rPr>
        <w:t xml:space="preserve"> </w:t>
      </w:r>
      <w:r w:rsidRPr="007D0700">
        <w:rPr>
          <w:rFonts w:ascii="Book Antiqua" w:hAnsi="Book Antiqua"/>
        </w:rPr>
        <w:t>F,</w:t>
      </w:r>
      <w:r w:rsidR="007D0700">
        <w:rPr>
          <w:rFonts w:ascii="Book Antiqua" w:hAnsi="Book Antiqua"/>
        </w:rPr>
        <w:t xml:space="preserve"> </w:t>
      </w:r>
      <w:r w:rsidRPr="007D0700">
        <w:rPr>
          <w:rFonts w:ascii="Book Antiqua" w:hAnsi="Book Antiqua"/>
        </w:rPr>
        <w:t>Fernández-</w:t>
      </w:r>
      <w:proofErr w:type="spellStart"/>
      <w:r w:rsidRPr="007D0700">
        <w:rPr>
          <w:rFonts w:ascii="Book Antiqua" w:hAnsi="Book Antiqua"/>
        </w:rPr>
        <w:t>Jaén</w:t>
      </w:r>
      <w:proofErr w:type="spellEnd"/>
      <w:r w:rsidR="007D0700">
        <w:rPr>
          <w:rFonts w:ascii="Book Antiqua" w:hAnsi="Book Antiqua"/>
        </w:rPr>
        <w:t xml:space="preserve"> </w:t>
      </w:r>
      <w:r w:rsidRPr="007D0700">
        <w:rPr>
          <w:rFonts w:ascii="Book Antiqua" w:hAnsi="Book Antiqua"/>
        </w:rPr>
        <w:t>A,</w:t>
      </w:r>
      <w:r w:rsidR="007D0700">
        <w:rPr>
          <w:rFonts w:ascii="Book Antiqua" w:hAnsi="Book Antiqua"/>
        </w:rPr>
        <w:t xml:space="preserve"> </w:t>
      </w:r>
      <w:r w:rsidRPr="007D0700">
        <w:rPr>
          <w:rFonts w:ascii="Book Antiqua" w:hAnsi="Book Antiqua"/>
        </w:rPr>
        <w:t>Martínez-Raga</w:t>
      </w:r>
      <w:r w:rsidR="007D0700">
        <w:rPr>
          <w:rFonts w:ascii="Book Antiqua" w:hAnsi="Book Antiqua"/>
        </w:rPr>
        <w:t xml:space="preserve"> </w:t>
      </w:r>
      <w:r w:rsidRPr="007D0700">
        <w:rPr>
          <w:rFonts w:ascii="Book Antiqua" w:hAnsi="Book Antiqua"/>
        </w:rPr>
        <w:t>J,</w:t>
      </w:r>
      <w:r w:rsidR="007D0700">
        <w:rPr>
          <w:rFonts w:ascii="Book Antiqua" w:hAnsi="Book Antiqua"/>
        </w:rPr>
        <w:t xml:space="preserve"> </w:t>
      </w:r>
      <w:proofErr w:type="spellStart"/>
      <w:r w:rsidRPr="007D0700">
        <w:rPr>
          <w:rFonts w:ascii="Book Antiqua" w:hAnsi="Book Antiqua"/>
        </w:rPr>
        <w:t>Giral</w:t>
      </w:r>
      <w:proofErr w:type="spellEnd"/>
      <w:r w:rsidR="007D0700">
        <w:rPr>
          <w:rFonts w:ascii="Book Antiqua" w:hAnsi="Book Antiqua"/>
        </w:rPr>
        <w:t xml:space="preserve"> </w:t>
      </w:r>
      <w:r w:rsidRPr="007D0700">
        <w:rPr>
          <w:rFonts w:ascii="Book Antiqua" w:hAnsi="Book Antiqua"/>
        </w:rPr>
        <w:t>MG,</w:t>
      </w:r>
      <w:r w:rsidR="007D0700">
        <w:rPr>
          <w:rFonts w:ascii="Book Antiqua" w:hAnsi="Book Antiqua"/>
        </w:rPr>
        <w:t xml:space="preserve"> </w:t>
      </w:r>
      <w:proofErr w:type="spellStart"/>
      <w:r w:rsidRPr="007D0700">
        <w:rPr>
          <w:rFonts w:ascii="Book Antiqua" w:hAnsi="Book Antiqua"/>
        </w:rPr>
        <w:t>Graell</w:t>
      </w:r>
      <w:proofErr w:type="spellEnd"/>
      <w:r w:rsidR="007D0700">
        <w:rPr>
          <w:rFonts w:ascii="Book Antiqua" w:hAnsi="Book Antiqua"/>
        </w:rPr>
        <w:t xml:space="preserve"> </w:t>
      </w:r>
      <w:r w:rsidRPr="007D0700">
        <w:rPr>
          <w:rFonts w:ascii="Book Antiqua" w:hAnsi="Book Antiqua"/>
        </w:rPr>
        <w:t>M,</w:t>
      </w:r>
      <w:r w:rsidR="007D0700">
        <w:rPr>
          <w:rFonts w:ascii="Book Antiqua" w:hAnsi="Book Antiqua"/>
        </w:rPr>
        <w:t xml:space="preserve"> </w:t>
      </w:r>
      <w:proofErr w:type="spellStart"/>
      <w:r w:rsidRPr="007D0700">
        <w:rPr>
          <w:rFonts w:ascii="Book Antiqua" w:hAnsi="Book Antiqua"/>
        </w:rPr>
        <w:t>Mardomingo</w:t>
      </w:r>
      <w:proofErr w:type="spellEnd"/>
      <w:r w:rsidR="007D0700">
        <w:rPr>
          <w:rFonts w:ascii="Book Antiqua" w:hAnsi="Book Antiqua"/>
        </w:rPr>
        <w:t xml:space="preserve"> </w:t>
      </w:r>
      <w:r w:rsidRPr="007D0700">
        <w:rPr>
          <w:rFonts w:ascii="Book Antiqua" w:hAnsi="Book Antiqua"/>
        </w:rPr>
        <w:t>MJ,</w:t>
      </w:r>
      <w:r w:rsidR="007D0700">
        <w:rPr>
          <w:rFonts w:ascii="Book Antiqua" w:hAnsi="Book Antiqua"/>
        </w:rPr>
        <w:t xml:space="preserve"> </w:t>
      </w:r>
      <w:proofErr w:type="spellStart"/>
      <w:r w:rsidRPr="007D0700">
        <w:rPr>
          <w:rFonts w:ascii="Book Antiqua" w:hAnsi="Book Antiqua"/>
        </w:rPr>
        <w:t>Soutullo</w:t>
      </w:r>
      <w:proofErr w:type="spellEnd"/>
      <w:r w:rsidR="007D0700">
        <w:rPr>
          <w:rFonts w:ascii="Book Antiqua" w:hAnsi="Book Antiqua"/>
        </w:rPr>
        <w:t xml:space="preserve"> </w:t>
      </w:r>
      <w:r w:rsidRPr="007D0700">
        <w:rPr>
          <w:rFonts w:ascii="Book Antiqua" w:hAnsi="Book Antiqua"/>
        </w:rPr>
        <w:t>C,</w:t>
      </w:r>
      <w:r w:rsidR="007D0700">
        <w:rPr>
          <w:rFonts w:ascii="Book Antiqua" w:hAnsi="Book Antiqua"/>
        </w:rPr>
        <w:t xml:space="preserve"> </w:t>
      </w:r>
      <w:proofErr w:type="spellStart"/>
      <w:r w:rsidRPr="007D0700">
        <w:rPr>
          <w:rFonts w:ascii="Book Antiqua" w:hAnsi="Book Antiqua"/>
        </w:rPr>
        <w:t>Eiris</w:t>
      </w:r>
      <w:proofErr w:type="spellEnd"/>
      <w:r w:rsidR="007D0700">
        <w:rPr>
          <w:rFonts w:ascii="Book Antiqua" w:hAnsi="Book Antiqua"/>
        </w:rPr>
        <w:t xml:space="preserve"> </w:t>
      </w:r>
      <w:r w:rsidRPr="007D0700">
        <w:rPr>
          <w:rFonts w:ascii="Book Antiqua" w:hAnsi="Book Antiqua"/>
        </w:rPr>
        <w:t>J,</w:t>
      </w:r>
      <w:r w:rsidR="007D0700">
        <w:rPr>
          <w:rFonts w:ascii="Book Antiqua" w:hAnsi="Book Antiqua"/>
        </w:rPr>
        <w:t xml:space="preserve"> </w:t>
      </w:r>
      <w:proofErr w:type="spellStart"/>
      <w:r w:rsidRPr="007D0700">
        <w:rPr>
          <w:rFonts w:ascii="Book Antiqua" w:hAnsi="Book Antiqua"/>
        </w:rPr>
        <w:t>Téllez</w:t>
      </w:r>
      <w:proofErr w:type="spellEnd"/>
      <w:r w:rsidR="007D0700">
        <w:rPr>
          <w:rFonts w:ascii="Book Antiqua" w:hAnsi="Book Antiqua"/>
        </w:rPr>
        <w:t xml:space="preserve"> </w:t>
      </w:r>
      <w:r w:rsidRPr="007D0700">
        <w:rPr>
          <w:rFonts w:ascii="Book Antiqua" w:hAnsi="Book Antiqua"/>
        </w:rPr>
        <w:t>M,</w:t>
      </w:r>
      <w:r w:rsidR="007D0700">
        <w:rPr>
          <w:rFonts w:ascii="Book Antiqua" w:hAnsi="Book Antiqua"/>
        </w:rPr>
        <w:t xml:space="preserve"> </w:t>
      </w:r>
      <w:proofErr w:type="spellStart"/>
      <w:r w:rsidRPr="007D0700">
        <w:rPr>
          <w:rFonts w:ascii="Book Antiqua" w:hAnsi="Book Antiqua"/>
        </w:rPr>
        <w:t>Pamias</w:t>
      </w:r>
      <w:proofErr w:type="spellEnd"/>
      <w:r w:rsidR="007D0700">
        <w:rPr>
          <w:rFonts w:ascii="Book Antiqua" w:hAnsi="Book Antiqua"/>
        </w:rPr>
        <w:t xml:space="preserve"> </w:t>
      </w:r>
      <w:r w:rsidRPr="007D0700">
        <w:rPr>
          <w:rFonts w:ascii="Book Antiqua" w:hAnsi="Book Antiqua"/>
        </w:rPr>
        <w:t>M,</w:t>
      </w:r>
      <w:r w:rsidR="007D0700">
        <w:rPr>
          <w:rFonts w:ascii="Book Antiqua" w:hAnsi="Book Antiqua"/>
        </w:rPr>
        <w:t xml:space="preserve"> </w:t>
      </w:r>
      <w:r w:rsidRPr="007D0700">
        <w:rPr>
          <w:rFonts w:ascii="Book Antiqua" w:hAnsi="Book Antiqua"/>
        </w:rPr>
        <w:t>Correas</w:t>
      </w:r>
      <w:r w:rsidR="007D0700">
        <w:rPr>
          <w:rFonts w:ascii="Book Antiqua" w:hAnsi="Book Antiqua"/>
        </w:rPr>
        <w:t xml:space="preserve"> </w:t>
      </w:r>
      <w:r w:rsidRPr="007D0700">
        <w:rPr>
          <w:rFonts w:ascii="Book Antiqua" w:hAnsi="Book Antiqua"/>
        </w:rPr>
        <w:t>J,</w:t>
      </w:r>
      <w:r w:rsidR="007D0700">
        <w:rPr>
          <w:rFonts w:ascii="Book Antiqua" w:hAnsi="Book Antiqua"/>
        </w:rPr>
        <w:t xml:space="preserve"> </w:t>
      </w:r>
      <w:proofErr w:type="spellStart"/>
      <w:r w:rsidRPr="007D0700">
        <w:rPr>
          <w:rFonts w:ascii="Book Antiqua" w:hAnsi="Book Antiqua"/>
        </w:rPr>
        <w:t>Sabaté</w:t>
      </w:r>
      <w:proofErr w:type="spellEnd"/>
      <w:r w:rsidR="007D0700">
        <w:rPr>
          <w:rFonts w:ascii="Book Antiqua" w:hAnsi="Book Antiqua"/>
        </w:rPr>
        <w:t xml:space="preserve"> </w:t>
      </w:r>
      <w:r w:rsidRPr="007D0700">
        <w:rPr>
          <w:rFonts w:ascii="Book Antiqua" w:hAnsi="Book Antiqua"/>
        </w:rPr>
        <w:t>J,</w:t>
      </w:r>
      <w:r w:rsidR="007D0700">
        <w:rPr>
          <w:rFonts w:ascii="Book Antiqua" w:hAnsi="Book Antiqua"/>
        </w:rPr>
        <w:t xml:space="preserve"> </w:t>
      </w:r>
      <w:r w:rsidRPr="007D0700">
        <w:rPr>
          <w:rFonts w:ascii="Book Antiqua" w:hAnsi="Book Antiqua"/>
        </w:rPr>
        <w:t>García-</w:t>
      </w:r>
      <w:proofErr w:type="spellStart"/>
      <w:r w:rsidRPr="007D0700">
        <w:rPr>
          <w:rFonts w:ascii="Book Antiqua" w:hAnsi="Book Antiqua"/>
        </w:rPr>
        <w:t>Orti</w:t>
      </w:r>
      <w:proofErr w:type="spellEnd"/>
      <w:r w:rsidR="007D0700">
        <w:rPr>
          <w:rFonts w:ascii="Book Antiqua" w:hAnsi="Book Antiqua"/>
        </w:rPr>
        <w:t xml:space="preserve"> </w:t>
      </w:r>
      <w:r w:rsidRPr="007D0700">
        <w:rPr>
          <w:rFonts w:ascii="Book Antiqua" w:hAnsi="Book Antiqua"/>
        </w:rPr>
        <w:t>L,</w:t>
      </w:r>
      <w:r w:rsidR="007D0700">
        <w:rPr>
          <w:rFonts w:ascii="Book Antiqua" w:hAnsi="Book Antiqua"/>
        </w:rPr>
        <w:t xml:space="preserve"> </w:t>
      </w:r>
      <w:proofErr w:type="spellStart"/>
      <w:r w:rsidRPr="007D0700">
        <w:rPr>
          <w:rFonts w:ascii="Book Antiqua" w:hAnsi="Book Antiqua"/>
        </w:rPr>
        <w:t>Alda</w:t>
      </w:r>
      <w:proofErr w:type="spellEnd"/>
      <w:r w:rsidR="007D0700">
        <w:rPr>
          <w:rFonts w:ascii="Book Antiqua" w:hAnsi="Book Antiqua"/>
        </w:rPr>
        <w:t xml:space="preserve"> </w:t>
      </w:r>
      <w:r w:rsidRPr="007D0700">
        <w:rPr>
          <w:rFonts w:ascii="Book Antiqua" w:hAnsi="Book Antiqua"/>
        </w:rPr>
        <w:t>JA.</w:t>
      </w:r>
      <w:r w:rsidR="007D0700">
        <w:rPr>
          <w:rFonts w:ascii="Book Antiqua" w:hAnsi="Book Antiqua"/>
        </w:rPr>
        <w:t xml:space="preserve"> </w:t>
      </w:r>
      <w:r w:rsidRPr="007D0700">
        <w:rPr>
          <w:rFonts w:ascii="Book Antiqua" w:hAnsi="Book Antiqua"/>
        </w:rPr>
        <w:t>Health</w:t>
      </w:r>
      <w:r w:rsidR="007D0700">
        <w:rPr>
          <w:rFonts w:ascii="Book Antiqua" w:hAnsi="Book Antiqua"/>
        </w:rPr>
        <w:t xml:space="preserve"> </w:t>
      </w:r>
      <w:r w:rsidRPr="007D0700">
        <w:rPr>
          <w:rFonts w:ascii="Book Antiqua" w:hAnsi="Book Antiqua"/>
        </w:rPr>
        <w:t>care</w:t>
      </w:r>
      <w:r w:rsidR="007D0700">
        <w:rPr>
          <w:rFonts w:ascii="Book Antiqua" w:hAnsi="Book Antiqua"/>
        </w:rPr>
        <w:t xml:space="preserve"> </w:t>
      </w:r>
      <w:r w:rsidRPr="007D0700">
        <w:rPr>
          <w:rFonts w:ascii="Book Antiqua" w:hAnsi="Book Antiqua"/>
        </w:rPr>
        <w:t>and</w:t>
      </w:r>
      <w:r w:rsidR="007D0700">
        <w:rPr>
          <w:rFonts w:ascii="Book Antiqua" w:hAnsi="Book Antiqua"/>
        </w:rPr>
        <w:t xml:space="preserve"> </w:t>
      </w:r>
      <w:r w:rsidRPr="007D0700">
        <w:rPr>
          <w:rFonts w:ascii="Book Antiqua" w:hAnsi="Book Antiqua"/>
        </w:rPr>
        <w:t>societal</w:t>
      </w:r>
      <w:r w:rsidR="007D0700">
        <w:rPr>
          <w:rFonts w:ascii="Book Antiqua" w:hAnsi="Book Antiqua"/>
        </w:rPr>
        <w:t xml:space="preserve"> </w:t>
      </w:r>
      <w:r w:rsidRPr="007D0700">
        <w:rPr>
          <w:rFonts w:ascii="Book Antiqua" w:hAnsi="Book Antiqua"/>
        </w:rPr>
        <w:t>costs</w:t>
      </w:r>
      <w:r w:rsidR="007D0700">
        <w:rPr>
          <w:rFonts w:ascii="Book Antiqua" w:hAnsi="Book Antiqua"/>
        </w:rPr>
        <w:t xml:space="preserve"> </w:t>
      </w:r>
      <w:r w:rsidRPr="007D0700">
        <w:rPr>
          <w:rFonts w:ascii="Book Antiqua" w:hAnsi="Book Antiqua"/>
        </w:rPr>
        <w:t>of</w:t>
      </w:r>
      <w:r w:rsidR="007D0700">
        <w:rPr>
          <w:rFonts w:ascii="Book Antiqua" w:hAnsi="Book Antiqua"/>
        </w:rPr>
        <w:t xml:space="preserve"> </w:t>
      </w:r>
      <w:r w:rsidRPr="007D0700">
        <w:rPr>
          <w:rFonts w:ascii="Book Antiqua" w:hAnsi="Book Antiqua"/>
        </w:rPr>
        <w:t>the</w:t>
      </w:r>
      <w:r w:rsidR="007D0700">
        <w:rPr>
          <w:rFonts w:ascii="Book Antiqua" w:hAnsi="Book Antiqua"/>
        </w:rPr>
        <w:t xml:space="preserve"> </w:t>
      </w:r>
      <w:r w:rsidRPr="007D0700">
        <w:rPr>
          <w:rFonts w:ascii="Book Antiqua" w:hAnsi="Book Antiqua"/>
        </w:rPr>
        <w:t>management</w:t>
      </w:r>
      <w:r w:rsidR="007D0700">
        <w:rPr>
          <w:rFonts w:ascii="Book Antiqua" w:hAnsi="Book Antiqua"/>
        </w:rPr>
        <w:t xml:space="preserve"> </w:t>
      </w:r>
      <w:r w:rsidRPr="007D0700">
        <w:rPr>
          <w:rFonts w:ascii="Book Antiqua" w:hAnsi="Book Antiqua"/>
        </w:rPr>
        <w:t>of</w:t>
      </w:r>
      <w:r w:rsidR="007D0700">
        <w:rPr>
          <w:rFonts w:ascii="Book Antiqua" w:hAnsi="Book Antiqua"/>
        </w:rPr>
        <w:t xml:space="preserve"> </w:t>
      </w:r>
      <w:r w:rsidRPr="007D0700">
        <w:rPr>
          <w:rFonts w:ascii="Book Antiqua" w:hAnsi="Book Antiqua"/>
        </w:rPr>
        <w:t>children</w:t>
      </w:r>
      <w:r w:rsidR="007D0700">
        <w:rPr>
          <w:rFonts w:ascii="Book Antiqua" w:hAnsi="Book Antiqua"/>
        </w:rPr>
        <w:t xml:space="preserve"> </w:t>
      </w:r>
      <w:r w:rsidRPr="007D0700">
        <w:rPr>
          <w:rFonts w:ascii="Book Antiqua" w:hAnsi="Book Antiqua"/>
        </w:rPr>
        <w:t>and</w:t>
      </w:r>
      <w:r w:rsidR="007D0700">
        <w:rPr>
          <w:rFonts w:ascii="Book Antiqua" w:hAnsi="Book Antiqua"/>
        </w:rPr>
        <w:t xml:space="preserve"> </w:t>
      </w:r>
      <w:r w:rsidRPr="007D0700">
        <w:rPr>
          <w:rFonts w:ascii="Book Antiqua" w:hAnsi="Book Antiqua"/>
        </w:rPr>
        <w:t>adolescents</w:t>
      </w:r>
      <w:r w:rsidR="007D0700">
        <w:rPr>
          <w:rFonts w:ascii="Book Antiqua" w:hAnsi="Book Antiqua"/>
        </w:rPr>
        <w:t xml:space="preserve"> </w:t>
      </w:r>
      <w:r w:rsidRPr="007D0700">
        <w:rPr>
          <w:rFonts w:ascii="Book Antiqua" w:hAnsi="Book Antiqua"/>
        </w:rPr>
        <w:t>with</w:t>
      </w:r>
      <w:r w:rsidR="007D0700">
        <w:rPr>
          <w:rFonts w:ascii="Book Antiqua" w:hAnsi="Book Antiqua"/>
        </w:rPr>
        <w:t xml:space="preserve"> </w:t>
      </w:r>
      <w:r w:rsidRPr="007D0700">
        <w:rPr>
          <w:rFonts w:ascii="Book Antiqua" w:hAnsi="Book Antiqua"/>
        </w:rPr>
        <w:t>attention-deficit/hyperactivity</w:t>
      </w:r>
      <w:r w:rsidR="007D0700">
        <w:rPr>
          <w:rFonts w:ascii="Book Antiqua" w:hAnsi="Book Antiqua"/>
        </w:rPr>
        <w:t xml:space="preserve"> </w:t>
      </w:r>
      <w:r w:rsidRPr="007D0700">
        <w:rPr>
          <w:rFonts w:ascii="Book Antiqua" w:hAnsi="Book Antiqua"/>
        </w:rPr>
        <w:t>disorder</w:t>
      </w:r>
      <w:r w:rsidR="007D0700">
        <w:rPr>
          <w:rFonts w:ascii="Book Antiqua" w:hAnsi="Book Antiqua"/>
        </w:rPr>
        <w:t xml:space="preserve"> </w:t>
      </w:r>
      <w:r w:rsidRPr="007D0700">
        <w:rPr>
          <w:rFonts w:ascii="Book Antiqua" w:hAnsi="Book Antiqua"/>
        </w:rPr>
        <w:t>in</w:t>
      </w:r>
      <w:r w:rsidR="007D0700">
        <w:rPr>
          <w:rFonts w:ascii="Book Antiqua" w:hAnsi="Book Antiqua"/>
        </w:rPr>
        <w:t xml:space="preserve"> </w:t>
      </w:r>
      <w:r w:rsidRPr="007D0700">
        <w:rPr>
          <w:rFonts w:ascii="Book Antiqua" w:hAnsi="Book Antiqua"/>
        </w:rPr>
        <w:t>Spain:</w:t>
      </w:r>
      <w:r w:rsidR="007D0700">
        <w:rPr>
          <w:rFonts w:ascii="Book Antiqua" w:hAnsi="Book Antiqua"/>
        </w:rPr>
        <w:t xml:space="preserve"> </w:t>
      </w:r>
      <w:r w:rsidRPr="007D0700">
        <w:rPr>
          <w:rFonts w:ascii="Book Antiqua" w:hAnsi="Book Antiqua"/>
        </w:rPr>
        <w:t>a</w:t>
      </w:r>
      <w:r w:rsidR="007D0700">
        <w:rPr>
          <w:rFonts w:ascii="Book Antiqua" w:hAnsi="Book Antiqua"/>
        </w:rPr>
        <w:t xml:space="preserve"> </w:t>
      </w:r>
      <w:r w:rsidRPr="007D0700">
        <w:rPr>
          <w:rFonts w:ascii="Book Antiqua" w:hAnsi="Book Antiqua"/>
        </w:rPr>
        <w:t>descriptive</w:t>
      </w:r>
      <w:r w:rsidR="007D0700">
        <w:rPr>
          <w:rFonts w:ascii="Book Antiqua" w:hAnsi="Book Antiqua"/>
        </w:rPr>
        <w:t xml:space="preserve"> </w:t>
      </w:r>
      <w:r w:rsidRPr="007D0700">
        <w:rPr>
          <w:rFonts w:ascii="Book Antiqua" w:hAnsi="Book Antiqua"/>
        </w:rPr>
        <w:t>analysis.</w:t>
      </w:r>
      <w:r w:rsidR="007D0700">
        <w:rPr>
          <w:rFonts w:ascii="Book Antiqua" w:hAnsi="Book Antiqua"/>
        </w:rPr>
        <w:t xml:space="preserve"> </w:t>
      </w:r>
      <w:r w:rsidRPr="007D0700">
        <w:rPr>
          <w:rFonts w:ascii="Book Antiqua" w:hAnsi="Book Antiqua"/>
          <w:i/>
          <w:iCs/>
        </w:rPr>
        <w:t>BMC</w:t>
      </w:r>
      <w:r w:rsidR="007D0700">
        <w:rPr>
          <w:rFonts w:ascii="Book Antiqua" w:hAnsi="Book Antiqua"/>
          <w:i/>
          <w:iCs/>
        </w:rPr>
        <w:t xml:space="preserve"> </w:t>
      </w:r>
      <w:r w:rsidRPr="007D0700">
        <w:rPr>
          <w:rFonts w:ascii="Book Antiqua" w:hAnsi="Book Antiqua"/>
          <w:i/>
          <w:iCs/>
        </w:rPr>
        <w:t>Psychiatry</w:t>
      </w:r>
      <w:r w:rsidR="007D0700">
        <w:rPr>
          <w:rFonts w:ascii="Book Antiqua" w:hAnsi="Book Antiqua"/>
        </w:rPr>
        <w:t xml:space="preserve"> </w:t>
      </w:r>
      <w:r w:rsidRPr="007D0700">
        <w:rPr>
          <w:rFonts w:ascii="Book Antiqua" w:hAnsi="Book Antiqua"/>
        </w:rPr>
        <w:t>2018;</w:t>
      </w:r>
      <w:r w:rsidR="007D0700">
        <w:rPr>
          <w:rFonts w:ascii="Book Antiqua" w:hAnsi="Book Antiqua"/>
        </w:rPr>
        <w:t xml:space="preserve"> </w:t>
      </w:r>
      <w:r w:rsidRPr="007D0700">
        <w:rPr>
          <w:rFonts w:ascii="Book Antiqua" w:hAnsi="Book Antiqua"/>
          <w:b/>
          <w:bCs/>
        </w:rPr>
        <w:t>18</w:t>
      </w:r>
      <w:r w:rsidRPr="007D0700">
        <w:rPr>
          <w:rFonts w:ascii="Book Antiqua" w:hAnsi="Book Antiqua"/>
        </w:rPr>
        <w:t>:</w:t>
      </w:r>
      <w:r w:rsidR="007D0700">
        <w:rPr>
          <w:rFonts w:ascii="Book Antiqua" w:hAnsi="Book Antiqua"/>
        </w:rPr>
        <w:t xml:space="preserve"> </w:t>
      </w:r>
      <w:r w:rsidRPr="007D0700">
        <w:rPr>
          <w:rFonts w:ascii="Book Antiqua" w:hAnsi="Book Antiqua"/>
        </w:rPr>
        <w:t>40</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29422022</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10.1186/s12888-017-1581-y]</w:t>
      </w:r>
    </w:p>
    <w:p w14:paraId="73BA524F" w14:textId="54AD1450"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10</w:t>
      </w:r>
      <w:r w:rsidR="007D0700">
        <w:rPr>
          <w:rFonts w:ascii="Book Antiqua" w:hAnsi="Book Antiqua"/>
        </w:rPr>
        <w:t xml:space="preserve"> </w:t>
      </w:r>
      <w:proofErr w:type="spellStart"/>
      <w:r w:rsidRPr="007D0700">
        <w:rPr>
          <w:rFonts w:ascii="Book Antiqua" w:hAnsi="Book Antiqua"/>
          <w:b/>
          <w:bCs/>
        </w:rPr>
        <w:t>Waxmonsky</w:t>
      </w:r>
      <w:proofErr w:type="spellEnd"/>
      <w:r w:rsidR="007D0700">
        <w:rPr>
          <w:rFonts w:ascii="Book Antiqua" w:hAnsi="Book Antiqua"/>
          <w:b/>
          <w:bCs/>
        </w:rPr>
        <w:t xml:space="preserve"> </w:t>
      </w:r>
      <w:r w:rsidRPr="007D0700">
        <w:rPr>
          <w:rFonts w:ascii="Book Antiqua" w:hAnsi="Book Antiqua"/>
          <w:b/>
          <w:bCs/>
        </w:rPr>
        <w:t>JG</w:t>
      </w:r>
      <w:r w:rsidRPr="007D0700">
        <w:rPr>
          <w:rFonts w:ascii="Book Antiqua" w:hAnsi="Book Antiqua"/>
        </w:rPr>
        <w:t>,</w:t>
      </w:r>
      <w:r w:rsidR="007D0700">
        <w:rPr>
          <w:rFonts w:ascii="Book Antiqua" w:hAnsi="Book Antiqua"/>
        </w:rPr>
        <w:t xml:space="preserve"> </w:t>
      </w:r>
      <w:r w:rsidRPr="007D0700">
        <w:rPr>
          <w:rFonts w:ascii="Book Antiqua" w:hAnsi="Book Antiqua"/>
        </w:rPr>
        <w:t>Baweja</w:t>
      </w:r>
      <w:r w:rsidR="007D0700">
        <w:rPr>
          <w:rFonts w:ascii="Book Antiqua" w:hAnsi="Book Antiqua"/>
        </w:rPr>
        <w:t xml:space="preserve"> </w:t>
      </w:r>
      <w:r w:rsidRPr="007D0700">
        <w:rPr>
          <w:rFonts w:ascii="Book Antiqua" w:hAnsi="Book Antiqua"/>
        </w:rPr>
        <w:t>R,</w:t>
      </w:r>
      <w:r w:rsidR="007D0700">
        <w:rPr>
          <w:rFonts w:ascii="Book Antiqua" w:hAnsi="Book Antiqua"/>
        </w:rPr>
        <w:t xml:space="preserve"> </w:t>
      </w:r>
      <w:r w:rsidRPr="007D0700">
        <w:rPr>
          <w:rFonts w:ascii="Book Antiqua" w:hAnsi="Book Antiqua"/>
        </w:rPr>
        <w:t>Liu</w:t>
      </w:r>
      <w:r w:rsidR="007D0700">
        <w:rPr>
          <w:rFonts w:ascii="Book Antiqua" w:hAnsi="Book Antiqua"/>
        </w:rPr>
        <w:t xml:space="preserve"> </w:t>
      </w:r>
      <w:r w:rsidRPr="007D0700">
        <w:rPr>
          <w:rFonts w:ascii="Book Antiqua" w:hAnsi="Book Antiqua"/>
        </w:rPr>
        <w:t>G,</w:t>
      </w:r>
      <w:r w:rsidR="007D0700">
        <w:rPr>
          <w:rFonts w:ascii="Book Antiqua" w:hAnsi="Book Antiqua"/>
        </w:rPr>
        <w:t xml:space="preserve"> </w:t>
      </w:r>
      <w:proofErr w:type="spellStart"/>
      <w:r w:rsidRPr="007D0700">
        <w:rPr>
          <w:rFonts w:ascii="Book Antiqua" w:hAnsi="Book Antiqua"/>
        </w:rPr>
        <w:t>Waschbusch</w:t>
      </w:r>
      <w:proofErr w:type="spellEnd"/>
      <w:r w:rsidR="007D0700">
        <w:rPr>
          <w:rFonts w:ascii="Book Antiqua" w:hAnsi="Book Antiqua"/>
        </w:rPr>
        <w:t xml:space="preserve"> </w:t>
      </w:r>
      <w:r w:rsidRPr="007D0700">
        <w:rPr>
          <w:rFonts w:ascii="Book Antiqua" w:hAnsi="Book Antiqua"/>
        </w:rPr>
        <w:t>DA,</w:t>
      </w:r>
      <w:r w:rsidR="007D0700">
        <w:rPr>
          <w:rFonts w:ascii="Book Antiqua" w:hAnsi="Book Antiqua"/>
        </w:rPr>
        <w:t xml:space="preserve"> </w:t>
      </w:r>
      <w:r w:rsidRPr="007D0700">
        <w:rPr>
          <w:rFonts w:ascii="Book Antiqua" w:hAnsi="Book Antiqua"/>
        </w:rPr>
        <w:t>Fogel</w:t>
      </w:r>
      <w:r w:rsidR="007D0700">
        <w:rPr>
          <w:rFonts w:ascii="Book Antiqua" w:hAnsi="Book Antiqua"/>
        </w:rPr>
        <w:t xml:space="preserve"> </w:t>
      </w:r>
      <w:r w:rsidRPr="007D0700">
        <w:rPr>
          <w:rFonts w:ascii="Book Antiqua" w:hAnsi="Book Antiqua"/>
        </w:rPr>
        <w:t>B,</w:t>
      </w:r>
      <w:r w:rsidR="007D0700">
        <w:rPr>
          <w:rFonts w:ascii="Book Antiqua" w:hAnsi="Book Antiqua"/>
        </w:rPr>
        <w:t xml:space="preserve"> </w:t>
      </w:r>
      <w:r w:rsidRPr="007D0700">
        <w:rPr>
          <w:rFonts w:ascii="Book Antiqua" w:hAnsi="Book Antiqua"/>
        </w:rPr>
        <w:t>Leslie</w:t>
      </w:r>
      <w:r w:rsidR="007D0700">
        <w:rPr>
          <w:rFonts w:ascii="Book Antiqua" w:hAnsi="Book Antiqua"/>
        </w:rPr>
        <w:t xml:space="preserve"> </w:t>
      </w:r>
      <w:r w:rsidRPr="007D0700">
        <w:rPr>
          <w:rFonts w:ascii="Book Antiqua" w:hAnsi="Book Antiqua"/>
        </w:rPr>
        <w:t>D,</w:t>
      </w:r>
      <w:r w:rsidR="007D0700">
        <w:rPr>
          <w:rFonts w:ascii="Book Antiqua" w:hAnsi="Book Antiqua"/>
        </w:rPr>
        <w:t xml:space="preserve"> </w:t>
      </w:r>
      <w:r w:rsidRPr="007D0700">
        <w:rPr>
          <w:rFonts w:ascii="Book Antiqua" w:hAnsi="Book Antiqua"/>
        </w:rPr>
        <w:t>Pelham</w:t>
      </w:r>
      <w:r w:rsidR="007D0700">
        <w:rPr>
          <w:rFonts w:ascii="Book Antiqua" w:hAnsi="Book Antiqua"/>
        </w:rPr>
        <w:t xml:space="preserve"> </w:t>
      </w:r>
      <w:r w:rsidRPr="007D0700">
        <w:rPr>
          <w:rFonts w:ascii="Book Antiqua" w:hAnsi="Book Antiqua"/>
        </w:rPr>
        <w:t>WE</w:t>
      </w:r>
      <w:r w:rsidR="007D0700">
        <w:rPr>
          <w:rFonts w:ascii="Book Antiqua" w:hAnsi="Book Antiqua"/>
        </w:rPr>
        <w:t xml:space="preserve"> </w:t>
      </w:r>
      <w:r w:rsidRPr="007D0700">
        <w:rPr>
          <w:rFonts w:ascii="Book Antiqua" w:hAnsi="Book Antiqua"/>
        </w:rPr>
        <w:t>Jr.</w:t>
      </w:r>
      <w:r w:rsidR="007D0700">
        <w:rPr>
          <w:rFonts w:ascii="Book Antiqua" w:hAnsi="Book Antiqua"/>
        </w:rPr>
        <w:t xml:space="preserve"> </w:t>
      </w:r>
      <w:r w:rsidRPr="007D0700">
        <w:rPr>
          <w:rFonts w:ascii="Book Antiqua" w:hAnsi="Book Antiqua"/>
        </w:rPr>
        <w:t>A</w:t>
      </w:r>
      <w:r w:rsidR="007D0700">
        <w:rPr>
          <w:rFonts w:ascii="Book Antiqua" w:hAnsi="Book Antiqua"/>
        </w:rPr>
        <w:t xml:space="preserve"> </w:t>
      </w:r>
      <w:r w:rsidRPr="007D0700">
        <w:rPr>
          <w:rFonts w:ascii="Book Antiqua" w:hAnsi="Book Antiqua"/>
        </w:rPr>
        <w:t>Commercial</w:t>
      </w:r>
      <w:r w:rsidR="007D0700">
        <w:rPr>
          <w:rFonts w:ascii="Book Antiqua" w:hAnsi="Book Antiqua"/>
        </w:rPr>
        <w:t xml:space="preserve"> </w:t>
      </w:r>
      <w:r w:rsidRPr="007D0700">
        <w:rPr>
          <w:rFonts w:ascii="Book Antiqua" w:hAnsi="Book Antiqua"/>
        </w:rPr>
        <w:t>Insurance</w:t>
      </w:r>
      <w:r w:rsidR="007D0700">
        <w:rPr>
          <w:rFonts w:ascii="Book Antiqua" w:hAnsi="Book Antiqua"/>
        </w:rPr>
        <w:t xml:space="preserve"> </w:t>
      </w:r>
      <w:r w:rsidRPr="007D0700">
        <w:rPr>
          <w:rFonts w:ascii="Book Antiqua" w:hAnsi="Book Antiqua"/>
        </w:rPr>
        <w:t>Claims</w:t>
      </w:r>
      <w:r w:rsidR="007D0700">
        <w:rPr>
          <w:rFonts w:ascii="Book Antiqua" w:hAnsi="Book Antiqua"/>
        </w:rPr>
        <w:t xml:space="preserve"> </w:t>
      </w:r>
      <w:r w:rsidRPr="007D0700">
        <w:rPr>
          <w:rFonts w:ascii="Book Antiqua" w:hAnsi="Book Antiqua"/>
        </w:rPr>
        <w:t>Analysis</w:t>
      </w:r>
      <w:r w:rsidR="007D0700">
        <w:rPr>
          <w:rFonts w:ascii="Book Antiqua" w:hAnsi="Book Antiqua"/>
        </w:rPr>
        <w:t xml:space="preserve"> </w:t>
      </w:r>
      <w:r w:rsidRPr="007D0700">
        <w:rPr>
          <w:rFonts w:ascii="Book Antiqua" w:hAnsi="Book Antiqua"/>
        </w:rPr>
        <w:t>of</w:t>
      </w:r>
      <w:r w:rsidR="007D0700">
        <w:rPr>
          <w:rFonts w:ascii="Book Antiqua" w:hAnsi="Book Antiqua"/>
        </w:rPr>
        <w:t xml:space="preserve"> </w:t>
      </w:r>
      <w:r w:rsidRPr="007D0700">
        <w:rPr>
          <w:rFonts w:ascii="Book Antiqua" w:hAnsi="Book Antiqua"/>
        </w:rPr>
        <w:t>Correlates</w:t>
      </w:r>
      <w:r w:rsidR="007D0700">
        <w:rPr>
          <w:rFonts w:ascii="Book Antiqua" w:hAnsi="Book Antiqua"/>
        </w:rPr>
        <w:t xml:space="preserve"> </w:t>
      </w:r>
      <w:r w:rsidRPr="007D0700">
        <w:rPr>
          <w:rFonts w:ascii="Book Antiqua" w:hAnsi="Book Antiqua"/>
        </w:rPr>
        <w:t>of</w:t>
      </w:r>
      <w:r w:rsidR="007D0700">
        <w:rPr>
          <w:rFonts w:ascii="Book Antiqua" w:hAnsi="Book Antiqua"/>
        </w:rPr>
        <w:t xml:space="preserve"> </w:t>
      </w:r>
      <w:r w:rsidRPr="007D0700">
        <w:rPr>
          <w:rFonts w:ascii="Book Antiqua" w:hAnsi="Book Antiqua"/>
        </w:rPr>
        <w:t>Behavioral</w:t>
      </w:r>
      <w:r w:rsidR="007D0700">
        <w:rPr>
          <w:rFonts w:ascii="Book Antiqua" w:hAnsi="Book Antiqua"/>
        </w:rPr>
        <w:t xml:space="preserve"> </w:t>
      </w:r>
      <w:r w:rsidRPr="007D0700">
        <w:rPr>
          <w:rFonts w:ascii="Book Antiqua" w:hAnsi="Book Antiqua"/>
        </w:rPr>
        <w:t>Therapy</w:t>
      </w:r>
      <w:r w:rsidR="007D0700">
        <w:rPr>
          <w:rFonts w:ascii="Book Antiqua" w:hAnsi="Book Antiqua"/>
        </w:rPr>
        <w:t xml:space="preserve"> </w:t>
      </w:r>
      <w:r w:rsidRPr="007D0700">
        <w:rPr>
          <w:rFonts w:ascii="Book Antiqua" w:hAnsi="Book Antiqua"/>
        </w:rPr>
        <w:t>Use</w:t>
      </w:r>
      <w:r w:rsidR="007D0700">
        <w:rPr>
          <w:rFonts w:ascii="Book Antiqua" w:hAnsi="Book Antiqua"/>
        </w:rPr>
        <w:t xml:space="preserve"> </w:t>
      </w:r>
      <w:r w:rsidRPr="007D0700">
        <w:rPr>
          <w:rFonts w:ascii="Book Antiqua" w:hAnsi="Book Antiqua"/>
        </w:rPr>
        <w:t>Among</w:t>
      </w:r>
      <w:r w:rsidR="007D0700">
        <w:rPr>
          <w:rFonts w:ascii="Book Antiqua" w:hAnsi="Book Antiqua"/>
        </w:rPr>
        <w:t xml:space="preserve"> </w:t>
      </w:r>
      <w:r w:rsidRPr="007D0700">
        <w:rPr>
          <w:rFonts w:ascii="Book Antiqua" w:hAnsi="Book Antiqua"/>
        </w:rPr>
        <w:t>Children</w:t>
      </w:r>
      <w:r w:rsidR="007D0700">
        <w:rPr>
          <w:rFonts w:ascii="Book Antiqua" w:hAnsi="Book Antiqua"/>
        </w:rPr>
        <w:t xml:space="preserve"> </w:t>
      </w:r>
      <w:r w:rsidRPr="007D0700">
        <w:rPr>
          <w:rFonts w:ascii="Book Antiqua" w:hAnsi="Book Antiqua"/>
        </w:rPr>
        <w:t>With</w:t>
      </w:r>
      <w:r w:rsidR="007D0700">
        <w:rPr>
          <w:rFonts w:ascii="Book Antiqua" w:hAnsi="Book Antiqua"/>
        </w:rPr>
        <w:t xml:space="preserve"> </w:t>
      </w:r>
      <w:r w:rsidRPr="007D0700">
        <w:rPr>
          <w:rFonts w:ascii="Book Antiqua" w:hAnsi="Book Antiqua"/>
        </w:rPr>
        <w:t>ADHD.</w:t>
      </w:r>
      <w:r w:rsidR="007D0700">
        <w:rPr>
          <w:rFonts w:ascii="Book Antiqua" w:hAnsi="Book Antiqua"/>
        </w:rPr>
        <w:t xml:space="preserve"> </w:t>
      </w:r>
      <w:proofErr w:type="spellStart"/>
      <w:r w:rsidRPr="007D0700">
        <w:rPr>
          <w:rFonts w:ascii="Book Antiqua" w:hAnsi="Book Antiqua"/>
          <w:i/>
          <w:iCs/>
        </w:rPr>
        <w:t>Psychiatr</w:t>
      </w:r>
      <w:proofErr w:type="spellEnd"/>
      <w:r w:rsidR="007D0700">
        <w:rPr>
          <w:rFonts w:ascii="Book Antiqua" w:hAnsi="Book Antiqua"/>
          <w:i/>
          <w:iCs/>
        </w:rPr>
        <w:t xml:space="preserve"> </w:t>
      </w:r>
      <w:r w:rsidRPr="007D0700">
        <w:rPr>
          <w:rFonts w:ascii="Book Antiqua" w:hAnsi="Book Antiqua"/>
          <w:i/>
          <w:iCs/>
        </w:rPr>
        <w:t>Serv</w:t>
      </w:r>
      <w:r w:rsidR="007D0700">
        <w:rPr>
          <w:rFonts w:ascii="Book Antiqua" w:hAnsi="Book Antiqua"/>
        </w:rPr>
        <w:t xml:space="preserve"> </w:t>
      </w:r>
      <w:r w:rsidRPr="007D0700">
        <w:rPr>
          <w:rFonts w:ascii="Book Antiqua" w:hAnsi="Book Antiqua"/>
        </w:rPr>
        <w:t>2019;</w:t>
      </w:r>
      <w:r w:rsidR="007D0700">
        <w:rPr>
          <w:rFonts w:ascii="Book Antiqua" w:hAnsi="Book Antiqua"/>
        </w:rPr>
        <w:t xml:space="preserve"> </w:t>
      </w:r>
      <w:r w:rsidRPr="007D0700">
        <w:rPr>
          <w:rFonts w:ascii="Book Antiqua" w:hAnsi="Book Antiqua"/>
          <w:b/>
          <w:bCs/>
        </w:rPr>
        <w:t>70</w:t>
      </w:r>
      <w:r w:rsidRPr="007D0700">
        <w:rPr>
          <w:rFonts w:ascii="Book Antiqua" w:hAnsi="Book Antiqua"/>
        </w:rPr>
        <w:t>:</w:t>
      </w:r>
      <w:r w:rsidR="007D0700">
        <w:rPr>
          <w:rFonts w:ascii="Book Antiqua" w:hAnsi="Book Antiqua"/>
        </w:rPr>
        <w:t xml:space="preserve"> </w:t>
      </w:r>
      <w:r w:rsidRPr="007D0700">
        <w:rPr>
          <w:rFonts w:ascii="Book Antiqua" w:hAnsi="Book Antiqua"/>
        </w:rPr>
        <w:t>1116-1122</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31451066</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10.1176/appi.ps.201800473]</w:t>
      </w:r>
    </w:p>
    <w:p w14:paraId="4DF4A147" w14:textId="71CAAE03"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11</w:t>
      </w:r>
      <w:r w:rsidR="007D0700">
        <w:rPr>
          <w:rFonts w:ascii="Book Antiqua" w:hAnsi="Book Antiqua"/>
        </w:rPr>
        <w:t xml:space="preserve"> </w:t>
      </w:r>
      <w:r w:rsidRPr="007D0700">
        <w:rPr>
          <w:rFonts w:ascii="Book Antiqua" w:hAnsi="Book Antiqua"/>
          <w:b/>
          <w:bCs/>
        </w:rPr>
        <w:t>Alonso</w:t>
      </w:r>
      <w:r w:rsidR="007D0700">
        <w:rPr>
          <w:rFonts w:ascii="Book Antiqua" w:hAnsi="Book Antiqua"/>
          <w:b/>
          <w:bCs/>
        </w:rPr>
        <w:t xml:space="preserve"> </w:t>
      </w:r>
      <w:r w:rsidRPr="007D0700">
        <w:rPr>
          <w:rFonts w:ascii="Book Antiqua" w:hAnsi="Book Antiqua"/>
          <w:b/>
          <w:bCs/>
        </w:rPr>
        <w:t>J</w:t>
      </w:r>
      <w:r w:rsidRPr="007D0700">
        <w:rPr>
          <w:rFonts w:ascii="Book Antiqua" w:hAnsi="Book Antiqua"/>
        </w:rPr>
        <w:t>,</w:t>
      </w:r>
      <w:r w:rsidR="007D0700">
        <w:rPr>
          <w:rFonts w:ascii="Book Antiqua" w:hAnsi="Book Antiqua"/>
        </w:rPr>
        <w:t xml:space="preserve"> </w:t>
      </w:r>
      <w:proofErr w:type="spellStart"/>
      <w:r w:rsidRPr="007D0700">
        <w:rPr>
          <w:rFonts w:ascii="Book Antiqua" w:hAnsi="Book Antiqua"/>
        </w:rPr>
        <w:t>Angermeyer</w:t>
      </w:r>
      <w:proofErr w:type="spellEnd"/>
      <w:r w:rsidR="007D0700">
        <w:rPr>
          <w:rFonts w:ascii="Book Antiqua" w:hAnsi="Book Antiqua"/>
        </w:rPr>
        <w:t xml:space="preserve"> </w:t>
      </w:r>
      <w:r w:rsidRPr="007D0700">
        <w:rPr>
          <w:rFonts w:ascii="Book Antiqua" w:hAnsi="Book Antiqua"/>
        </w:rPr>
        <w:t>MC,</w:t>
      </w:r>
      <w:r w:rsidR="007D0700">
        <w:rPr>
          <w:rFonts w:ascii="Book Antiqua" w:hAnsi="Book Antiqua"/>
        </w:rPr>
        <w:t xml:space="preserve"> </w:t>
      </w:r>
      <w:proofErr w:type="spellStart"/>
      <w:r w:rsidRPr="007D0700">
        <w:rPr>
          <w:rFonts w:ascii="Book Antiqua" w:hAnsi="Book Antiqua"/>
        </w:rPr>
        <w:t>Bernert</w:t>
      </w:r>
      <w:proofErr w:type="spellEnd"/>
      <w:r w:rsidR="007D0700">
        <w:rPr>
          <w:rFonts w:ascii="Book Antiqua" w:hAnsi="Book Antiqua"/>
        </w:rPr>
        <w:t xml:space="preserve"> </w:t>
      </w:r>
      <w:r w:rsidRPr="007D0700">
        <w:rPr>
          <w:rFonts w:ascii="Book Antiqua" w:hAnsi="Book Antiqua"/>
        </w:rPr>
        <w:t>S,</w:t>
      </w:r>
      <w:r w:rsidR="007D0700">
        <w:rPr>
          <w:rFonts w:ascii="Book Antiqua" w:hAnsi="Book Antiqua"/>
        </w:rPr>
        <w:t xml:space="preserve"> </w:t>
      </w:r>
      <w:proofErr w:type="spellStart"/>
      <w:r w:rsidRPr="007D0700">
        <w:rPr>
          <w:rFonts w:ascii="Book Antiqua" w:hAnsi="Book Antiqua"/>
        </w:rPr>
        <w:t>Bruffaerts</w:t>
      </w:r>
      <w:proofErr w:type="spellEnd"/>
      <w:r w:rsidR="007D0700">
        <w:rPr>
          <w:rFonts w:ascii="Book Antiqua" w:hAnsi="Book Antiqua"/>
        </w:rPr>
        <w:t xml:space="preserve"> </w:t>
      </w:r>
      <w:r w:rsidRPr="007D0700">
        <w:rPr>
          <w:rFonts w:ascii="Book Antiqua" w:hAnsi="Book Antiqua"/>
        </w:rPr>
        <w:t>R,</w:t>
      </w:r>
      <w:r w:rsidR="007D0700">
        <w:rPr>
          <w:rFonts w:ascii="Book Antiqua" w:hAnsi="Book Antiqua"/>
        </w:rPr>
        <w:t xml:space="preserve"> </w:t>
      </w:r>
      <w:proofErr w:type="spellStart"/>
      <w:r w:rsidRPr="007D0700">
        <w:rPr>
          <w:rFonts w:ascii="Book Antiqua" w:hAnsi="Book Antiqua"/>
        </w:rPr>
        <w:t>Brugha</w:t>
      </w:r>
      <w:proofErr w:type="spellEnd"/>
      <w:r w:rsidR="007D0700">
        <w:rPr>
          <w:rFonts w:ascii="Book Antiqua" w:hAnsi="Book Antiqua"/>
        </w:rPr>
        <w:t xml:space="preserve"> </w:t>
      </w:r>
      <w:r w:rsidRPr="007D0700">
        <w:rPr>
          <w:rFonts w:ascii="Book Antiqua" w:hAnsi="Book Antiqua"/>
        </w:rPr>
        <w:t>TS,</w:t>
      </w:r>
      <w:r w:rsidR="007D0700">
        <w:rPr>
          <w:rFonts w:ascii="Book Antiqua" w:hAnsi="Book Antiqua"/>
        </w:rPr>
        <w:t xml:space="preserve"> </w:t>
      </w:r>
      <w:r w:rsidRPr="007D0700">
        <w:rPr>
          <w:rFonts w:ascii="Book Antiqua" w:hAnsi="Book Antiqua"/>
        </w:rPr>
        <w:t>Bryson</w:t>
      </w:r>
      <w:r w:rsidR="007D0700">
        <w:rPr>
          <w:rFonts w:ascii="Book Antiqua" w:hAnsi="Book Antiqua"/>
        </w:rPr>
        <w:t xml:space="preserve"> </w:t>
      </w:r>
      <w:r w:rsidRPr="007D0700">
        <w:rPr>
          <w:rFonts w:ascii="Book Antiqua" w:hAnsi="Book Antiqua"/>
        </w:rPr>
        <w:t>H,</w:t>
      </w:r>
      <w:r w:rsidR="007D0700">
        <w:rPr>
          <w:rFonts w:ascii="Book Antiqua" w:hAnsi="Book Antiqua"/>
        </w:rPr>
        <w:t xml:space="preserve"> </w:t>
      </w:r>
      <w:r w:rsidRPr="007D0700">
        <w:rPr>
          <w:rFonts w:ascii="Book Antiqua" w:hAnsi="Book Antiqua"/>
        </w:rPr>
        <w:t>de</w:t>
      </w:r>
      <w:r w:rsidR="007D0700">
        <w:rPr>
          <w:rFonts w:ascii="Book Antiqua" w:hAnsi="Book Antiqua"/>
        </w:rPr>
        <w:t xml:space="preserve"> </w:t>
      </w:r>
      <w:r w:rsidRPr="007D0700">
        <w:rPr>
          <w:rFonts w:ascii="Book Antiqua" w:hAnsi="Book Antiqua"/>
        </w:rPr>
        <w:t>Girolamo</w:t>
      </w:r>
      <w:r w:rsidR="007D0700">
        <w:rPr>
          <w:rFonts w:ascii="Book Antiqua" w:hAnsi="Book Antiqua"/>
        </w:rPr>
        <w:t xml:space="preserve"> </w:t>
      </w:r>
      <w:r w:rsidRPr="007D0700">
        <w:rPr>
          <w:rFonts w:ascii="Book Antiqua" w:hAnsi="Book Antiqua"/>
        </w:rPr>
        <w:t>G,</w:t>
      </w:r>
      <w:r w:rsidR="007D0700">
        <w:rPr>
          <w:rFonts w:ascii="Book Antiqua" w:hAnsi="Book Antiqua"/>
        </w:rPr>
        <w:t xml:space="preserve"> </w:t>
      </w:r>
      <w:r w:rsidRPr="007D0700">
        <w:rPr>
          <w:rFonts w:ascii="Book Antiqua" w:hAnsi="Book Antiqua"/>
        </w:rPr>
        <w:t>Graaf</w:t>
      </w:r>
      <w:r w:rsidR="007D0700">
        <w:rPr>
          <w:rFonts w:ascii="Book Antiqua" w:hAnsi="Book Antiqua"/>
        </w:rPr>
        <w:t xml:space="preserve"> </w:t>
      </w:r>
      <w:r w:rsidRPr="007D0700">
        <w:rPr>
          <w:rFonts w:ascii="Book Antiqua" w:hAnsi="Book Antiqua"/>
        </w:rPr>
        <w:t>R,</w:t>
      </w:r>
      <w:r w:rsidR="007D0700">
        <w:rPr>
          <w:rFonts w:ascii="Book Antiqua" w:hAnsi="Book Antiqua"/>
        </w:rPr>
        <w:t xml:space="preserve"> </w:t>
      </w:r>
      <w:proofErr w:type="spellStart"/>
      <w:r w:rsidRPr="007D0700">
        <w:rPr>
          <w:rFonts w:ascii="Book Antiqua" w:hAnsi="Book Antiqua"/>
        </w:rPr>
        <w:t>Demyttenaere</w:t>
      </w:r>
      <w:proofErr w:type="spellEnd"/>
      <w:r w:rsidR="007D0700">
        <w:rPr>
          <w:rFonts w:ascii="Book Antiqua" w:hAnsi="Book Antiqua"/>
        </w:rPr>
        <w:t xml:space="preserve"> </w:t>
      </w:r>
      <w:r w:rsidRPr="007D0700">
        <w:rPr>
          <w:rFonts w:ascii="Book Antiqua" w:hAnsi="Book Antiqua"/>
        </w:rPr>
        <w:t>K,</w:t>
      </w:r>
      <w:r w:rsidR="007D0700">
        <w:rPr>
          <w:rFonts w:ascii="Book Antiqua" w:hAnsi="Book Antiqua"/>
        </w:rPr>
        <w:t xml:space="preserve"> </w:t>
      </w:r>
      <w:r w:rsidRPr="007D0700">
        <w:rPr>
          <w:rFonts w:ascii="Book Antiqua" w:hAnsi="Book Antiqua"/>
        </w:rPr>
        <w:t>Gasquet</w:t>
      </w:r>
      <w:r w:rsidR="007D0700">
        <w:rPr>
          <w:rFonts w:ascii="Book Antiqua" w:hAnsi="Book Antiqua"/>
        </w:rPr>
        <w:t xml:space="preserve"> </w:t>
      </w:r>
      <w:r w:rsidRPr="007D0700">
        <w:rPr>
          <w:rFonts w:ascii="Book Antiqua" w:hAnsi="Book Antiqua"/>
        </w:rPr>
        <w:t>I,</w:t>
      </w:r>
      <w:r w:rsidR="007D0700">
        <w:rPr>
          <w:rFonts w:ascii="Book Antiqua" w:hAnsi="Book Antiqua"/>
        </w:rPr>
        <w:t xml:space="preserve"> </w:t>
      </w:r>
      <w:proofErr w:type="spellStart"/>
      <w:r w:rsidRPr="007D0700">
        <w:rPr>
          <w:rFonts w:ascii="Book Antiqua" w:hAnsi="Book Antiqua"/>
        </w:rPr>
        <w:t>Haro</w:t>
      </w:r>
      <w:proofErr w:type="spellEnd"/>
      <w:r w:rsidR="007D0700">
        <w:rPr>
          <w:rFonts w:ascii="Book Antiqua" w:hAnsi="Book Antiqua"/>
        </w:rPr>
        <w:t xml:space="preserve"> </w:t>
      </w:r>
      <w:r w:rsidRPr="007D0700">
        <w:rPr>
          <w:rFonts w:ascii="Book Antiqua" w:hAnsi="Book Antiqua"/>
        </w:rPr>
        <w:t>JM,</w:t>
      </w:r>
      <w:r w:rsidR="007D0700">
        <w:rPr>
          <w:rFonts w:ascii="Book Antiqua" w:hAnsi="Book Antiqua"/>
        </w:rPr>
        <w:t xml:space="preserve"> </w:t>
      </w:r>
      <w:r w:rsidRPr="007D0700">
        <w:rPr>
          <w:rFonts w:ascii="Book Antiqua" w:hAnsi="Book Antiqua"/>
        </w:rPr>
        <w:t>Katz</w:t>
      </w:r>
      <w:r w:rsidR="007D0700">
        <w:rPr>
          <w:rFonts w:ascii="Book Antiqua" w:hAnsi="Book Antiqua"/>
        </w:rPr>
        <w:t xml:space="preserve"> </w:t>
      </w:r>
      <w:r w:rsidRPr="007D0700">
        <w:rPr>
          <w:rFonts w:ascii="Book Antiqua" w:hAnsi="Book Antiqua"/>
        </w:rPr>
        <w:t>SJ,</w:t>
      </w:r>
      <w:r w:rsidR="007D0700">
        <w:rPr>
          <w:rFonts w:ascii="Book Antiqua" w:hAnsi="Book Antiqua"/>
        </w:rPr>
        <w:t xml:space="preserve"> </w:t>
      </w:r>
      <w:r w:rsidRPr="007D0700">
        <w:rPr>
          <w:rFonts w:ascii="Book Antiqua" w:hAnsi="Book Antiqua"/>
        </w:rPr>
        <w:t>Kessler</w:t>
      </w:r>
      <w:r w:rsidR="007D0700">
        <w:rPr>
          <w:rFonts w:ascii="Book Antiqua" w:hAnsi="Book Antiqua"/>
        </w:rPr>
        <w:t xml:space="preserve"> </w:t>
      </w:r>
      <w:r w:rsidRPr="007D0700">
        <w:rPr>
          <w:rFonts w:ascii="Book Antiqua" w:hAnsi="Book Antiqua"/>
        </w:rPr>
        <w:t>RC,</w:t>
      </w:r>
      <w:r w:rsidR="007D0700">
        <w:rPr>
          <w:rFonts w:ascii="Book Antiqua" w:hAnsi="Book Antiqua"/>
        </w:rPr>
        <w:t xml:space="preserve"> </w:t>
      </w:r>
      <w:proofErr w:type="spellStart"/>
      <w:r w:rsidRPr="007D0700">
        <w:rPr>
          <w:rFonts w:ascii="Book Antiqua" w:hAnsi="Book Antiqua"/>
        </w:rPr>
        <w:t>Kovess</w:t>
      </w:r>
      <w:proofErr w:type="spellEnd"/>
      <w:r w:rsidR="007D0700">
        <w:rPr>
          <w:rFonts w:ascii="Book Antiqua" w:hAnsi="Book Antiqua"/>
        </w:rPr>
        <w:t xml:space="preserve"> </w:t>
      </w:r>
      <w:r w:rsidRPr="007D0700">
        <w:rPr>
          <w:rFonts w:ascii="Book Antiqua" w:hAnsi="Book Antiqua"/>
        </w:rPr>
        <w:t>V,</w:t>
      </w:r>
      <w:r w:rsidR="007D0700">
        <w:rPr>
          <w:rFonts w:ascii="Book Antiqua" w:hAnsi="Book Antiqua"/>
        </w:rPr>
        <w:t xml:space="preserve"> </w:t>
      </w:r>
      <w:proofErr w:type="spellStart"/>
      <w:r w:rsidRPr="007D0700">
        <w:rPr>
          <w:rFonts w:ascii="Book Antiqua" w:hAnsi="Book Antiqua"/>
        </w:rPr>
        <w:t>Lépine</w:t>
      </w:r>
      <w:proofErr w:type="spellEnd"/>
      <w:r w:rsidR="007D0700">
        <w:rPr>
          <w:rFonts w:ascii="Book Antiqua" w:hAnsi="Book Antiqua"/>
        </w:rPr>
        <w:t xml:space="preserve"> </w:t>
      </w:r>
      <w:r w:rsidRPr="007D0700">
        <w:rPr>
          <w:rFonts w:ascii="Book Antiqua" w:hAnsi="Book Antiqua"/>
        </w:rPr>
        <w:t>JP,</w:t>
      </w:r>
      <w:r w:rsidR="007D0700">
        <w:rPr>
          <w:rFonts w:ascii="Book Antiqua" w:hAnsi="Book Antiqua"/>
        </w:rPr>
        <w:t xml:space="preserve"> </w:t>
      </w:r>
      <w:proofErr w:type="spellStart"/>
      <w:r w:rsidRPr="007D0700">
        <w:rPr>
          <w:rFonts w:ascii="Book Antiqua" w:hAnsi="Book Antiqua"/>
        </w:rPr>
        <w:t>Ormel</w:t>
      </w:r>
      <w:proofErr w:type="spellEnd"/>
      <w:r w:rsidR="007D0700">
        <w:rPr>
          <w:rFonts w:ascii="Book Antiqua" w:hAnsi="Book Antiqua"/>
        </w:rPr>
        <w:t xml:space="preserve"> </w:t>
      </w:r>
      <w:r w:rsidRPr="007D0700">
        <w:rPr>
          <w:rFonts w:ascii="Book Antiqua" w:hAnsi="Book Antiqua"/>
        </w:rPr>
        <w:t>J,</w:t>
      </w:r>
      <w:r w:rsidR="007D0700">
        <w:rPr>
          <w:rFonts w:ascii="Book Antiqua" w:hAnsi="Book Antiqua"/>
        </w:rPr>
        <w:t xml:space="preserve"> </w:t>
      </w:r>
      <w:r w:rsidRPr="007D0700">
        <w:rPr>
          <w:rFonts w:ascii="Book Antiqua" w:hAnsi="Book Antiqua"/>
        </w:rPr>
        <w:t>Polidori</w:t>
      </w:r>
      <w:r w:rsidR="007D0700">
        <w:rPr>
          <w:rFonts w:ascii="Book Antiqua" w:hAnsi="Book Antiqua"/>
        </w:rPr>
        <w:t xml:space="preserve"> </w:t>
      </w:r>
      <w:r w:rsidRPr="007D0700">
        <w:rPr>
          <w:rFonts w:ascii="Book Antiqua" w:hAnsi="Book Antiqua"/>
        </w:rPr>
        <w:t>G,</w:t>
      </w:r>
      <w:r w:rsidR="007D0700">
        <w:rPr>
          <w:rFonts w:ascii="Book Antiqua" w:hAnsi="Book Antiqua"/>
        </w:rPr>
        <w:t xml:space="preserve"> </w:t>
      </w:r>
      <w:r w:rsidRPr="007D0700">
        <w:rPr>
          <w:rFonts w:ascii="Book Antiqua" w:hAnsi="Book Antiqua"/>
        </w:rPr>
        <w:t>Russo</w:t>
      </w:r>
      <w:r w:rsidR="007D0700">
        <w:rPr>
          <w:rFonts w:ascii="Book Antiqua" w:hAnsi="Book Antiqua"/>
        </w:rPr>
        <w:t xml:space="preserve"> </w:t>
      </w:r>
      <w:r w:rsidRPr="007D0700">
        <w:rPr>
          <w:rFonts w:ascii="Book Antiqua" w:hAnsi="Book Antiqua"/>
        </w:rPr>
        <w:t>LJ,</w:t>
      </w:r>
      <w:r w:rsidR="007D0700">
        <w:rPr>
          <w:rFonts w:ascii="Book Antiqua" w:hAnsi="Book Antiqua"/>
        </w:rPr>
        <w:t xml:space="preserve"> </w:t>
      </w:r>
      <w:proofErr w:type="spellStart"/>
      <w:r w:rsidRPr="007D0700">
        <w:rPr>
          <w:rFonts w:ascii="Book Antiqua" w:hAnsi="Book Antiqua"/>
        </w:rPr>
        <w:t>Vilagut</w:t>
      </w:r>
      <w:proofErr w:type="spellEnd"/>
      <w:r w:rsidR="007D0700">
        <w:rPr>
          <w:rFonts w:ascii="Book Antiqua" w:hAnsi="Book Antiqua"/>
        </w:rPr>
        <w:t xml:space="preserve"> </w:t>
      </w:r>
      <w:r w:rsidRPr="007D0700">
        <w:rPr>
          <w:rFonts w:ascii="Book Antiqua" w:hAnsi="Book Antiqua"/>
        </w:rPr>
        <w:t>G,</w:t>
      </w:r>
      <w:r w:rsidR="007D0700">
        <w:rPr>
          <w:rFonts w:ascii="Book Antiqua" w:hAnsi="Book Antiqua"/>
        </w:rPr>
        <w:t xml:space="preserve"> </w:t>
      </w:r>
      <w:proofErr w:type="spellStart"/>
      <w:r w:rsidRPr="007D0700">
        <w:rPr>
          <w:rFonts w:ascii="Book Antiqua" w:hAnsi="Book Antiqua"/>
        </w:rPr>
        <w:t>Almansa</w:t>
      </w:r>
      <w:proofErr w:type="spellEnd"/>
      <w:r w:rsidR="007D0700">
        <w:rPr>
          <w:rFonts w:ascii="Book Antiqua" w:hAnsi="Book Antiqua"/>
        </w:rPr>
        <w:t xml:space="preserve"> </w:t>
      </w:r>
      <w:r w:rsidRPr="007D0700">
        <w:rPr>
          <w:rFonts w:ascii="Book Antiqua" w:hAnsi="Book Antiqua"/>
        </w:rPr>
        <w:t>J,</w:t>
      </w:r>
      <w:r w:rsidR="007D0700">
        <w:rPr>
          <w:rFonts w:ascii="Book Antiqua" w:hAnsi="Book Antiqua"/>
        </w:rPr>
        <w:t xml:space="preserve"> </w:t>
      </w:r>
      <w:proofErr w:type="spellStart"/>
      <w:r w:rsidRPr="007D0700">
        <w:rPr>
          <w:rFonts w:ascii="Book Antiqua" w:hAnsi="Book Antiqua"/>
        </w:rPr>
        <w:t>Arbabzadeh-Bouchez</w:t>
      </w:r>
      <w:proofErr w:type="spellEnd"/>
      <w:r w:rsidR="007D0700">
        <w:rPr>
          <w:rFonts w:ascii="Book Antiqua" w:hAnsi="Book Antiqua"/>
        </w:rPr>
        <w:t xml:space="preserve"> </w:t>
      </w:r>
      <w:r w:rsidRPr="007D0700">
        <w:rPr>
          <w:rFonts w:ascii="Book Antiqua" w:hAnsi="Book Antiqua"/>
        </w:rPr>
        <w:t>S,</w:t>
      </w:r>
      <w:r w:rsidR="007D0700">
        <w:rPr>
          <w:rFonts w:ascii="Book Antiqua" w:hAnsi="Book Antiqua"/>
        </w:rPr>
        <w:t xml:space="preserve"> </w:t>
      </w:r>
      <w:proofErr w:type="spellStart"/>
      <w:r w:rsidRPr="007D0700">
        <w:rPr>
          <w:rFonts w:ascii="Book Antiqua" w:hAnsi="Book Antiqua"/>
        </w:rPr>
        <w:t>Autonell</w:t>
      </w:r>
      <w:proofErr w:type="spellEnd"/>
      <w:r w:rsidR="007D0700">
        <w:rPr>
          <w:rFonts w:ascii="Book Antiqua" w:hAnsi="Book Antiqua"/>
        </w:rPr>
        <w:t xml:space="preserve"> </w:t>
      </w:r>
      <w:r w:rsidRPr="007D0700">
        <w:rPr>
          <w:rFonts w:ascii="Book Antiqua" w:hAnsi="Book Antiqua"/>
        </w:rPr>
        <w:t>J,</w:t>
      </w:r>
      <w:r w:rsidR="007D0700">
        <w:rPr>
          <w:rFonts w:ascii="Book Antiqua" w:hAnsi="Book Antiqua"/>
        </w:rPr>
        <w:t xml:space="preserve"> </w:t>
      </w:r>
      <w:r w:rsidRPr="007D0700">
        <w:rPr>
          <w:rFonts w:ascii="Book Antiqua" w:hAnsi="Book Antiqua"/>
        </w:rPr>
        <w:t>Bernal</w:t>
      </w:r>
      <w:r w:rsidR="007D0700">
        <w:rPr>
          <w:rFonts w:ascii="Book Antiqua" w:hAnsi="Book Antiqua"/>
        </w:rPr>
        <w:t xml:space="preserve"> </w:t>
      </w:r>
      <w:r w:rsidRPr="007D0700">
        <w:rPr>
          <w:rFonts w:ascii="Book Antiqua" w:hAnsi="Book Antiqua"/>
        </w:rPr>
        <w:t>M,</w:t>
      </w:r>
      <w:r w:rsidR="007D0700">
        <w:rPr>
          <w:rFonts w:ascii="Book Antiqua" w:hAnsi="Book Antiqua"/>
        </w:rPr>
        <w:t xml:space="preserve"> </w:t>
      </w:r>
      <w:proofErr w:type="spellStart"/>
      <w:r w:rsidRPr="007D0700">
        <w:rPr>
          <w:rFonts w:ascii="Book Antiqua" w:hAnsi="Book Antiqua"/>
        </w:rPr>
        <w:t>Buist-Bouwman</w:t>
      </w:r>
      <w:proofErr w:type="spellEnd"/>
      <w:r w:rsidR="007D0700">
        <w:rPr>
          <w:rFonts w:ascii="Book Antiqua" w:hAnsi="Book Antiqua"/>
        </w:rPr>
        <w:t xml:space="preserve"> </w:t>
      </w:r>
      <w:r w:rsidRPr="007D0700">
        <w:rPr>
          <w:rFonts w:ascii="Book Antiqua" w:hAnsi="Book Antiqua"/>
        </w:rPr>
        <w:t>MA,</w:t>
      </w:r>
      <w:r w:rsidR="007D0700">
        <w:rPr>
          <w:rFonts w:ascii="Book Antiqua" w:hAnsi="Book Antiqua"/>
        </w:rPr>
        <w:t xml:space="preserve"> </w:t>
      </w:r>
      <w:proofErr w:type="spellStart"/>
      <w:r w:rsidRPr="007D0700">
        <w:rPr>
          <w:rFonts w:ascii="Book Antiqua" w:hAnsi="Book Antiqua"/>
        </w:rPr>
        <w:t>Codony</w:t>
      </w:r>
      <w:proofErr w:type="spellEnd"/>
      <w:r w:rsidR="007D0700">
        <w:rPr>
          <w:rFonts w:ascii="Book Antiqua" w:hAnsi="Book Antiqua"/>
        </w:rPr>
        <w:t xml:space="preserve"> </w:t>
      </w:r>
      <w:r w:rsidRPr="007D0700">
        <w:rPr>
          <w:rFonts w:ascii="Book Antiqua" w:hAnsi="Book Antiqua"/>
        </w:rPr>
        <w:t>M,</w:t>
      </w:r>
      <w:r w:rsidR="007D0700">
        <w:rPr>
          <w:rFonts w:ascii="Book Antiqua" w:hAnsi="Book Antiqua"/>
        </w:rPr>
        <w:t xml:space="preserve"> </w:t>
      </w:r>
      <w:r w:rsidRPr="007D0700">
        <w:rPr>
          <w:rFonts w:ascii="Book Antiqua" w:hAnsi="Book Antiqua"/>
        </w:rPr>
        <w:t>Domingo-</w:t>
      </w:r>
      <w:proofErr w:type="spellStart"/>
      <w:r w:rsidRPr="007D0700">
        <w:rPr>
          <w:rFonts w:ascii="Book Antiqua" w:hAnsi="Book Antiqua"/>
        </w:rPr>
        <w:t>Salvany</w:t>
      </w:r>
      <w:proofErr w:type="spellEnd"/>
      <w:r w:rsidR="007D0700">
        <w:rPr>
          <w:rFonts w:ascii="Book Antiqua" w:hAnsi="Book Antiqua"/>
        </w:rPr>
        <w:t xml:space="preserve"> </w:t>
      </w:r>
      <w:r w:rsidRPr="007D0700">
        <w:rPr>
          <w:rFonts w:ascii="Book Antiqua" w:hAnsi="Book Antiqua"/>
        </w:rPr>
        <w:t>A,</w:t>
      </w:r>
      <w:r w:rsidR="007D0700">
        <w:rPr>
          <w:rFonts w:ascii="Book Antiqua" w:hAnsi="Book Antiqua"/>
        </w:rPr>
        <w:t xml:space="preserve"> </w:t>
      </w:r>
      <w:r w:rsidRPr="007D0700">
        <w:rPr>
          <w:rFonts w:ascii="Book Antiqua" w:hAnsi="Book Antiqua"/>
        </w:rPr>
        <w:t>Ferrer</w:t>
      </w:r>
      <w:r w:rsidR="007D0700">
        <w:rPr>
          <w:rFonts w:ascii="Book Antiqua" w:hAnsi="Book Antiqua"/>
        </w:rPr>
        <w:t xml:space="preserve"> </w:t>
      </w:r>
      <w:r w:rsidRPr="007D0700">
        <w:rPr>
          <w:rFonts w:ascii="Book Antiqua" w:hAnsi="Book Antiqua"/>
        </w:rPr>
        <w:t>M,</w:t>
      </w:r>
      <w:r w:rsidR="007D0700">
        <w:rPr>
          <w:rFonts w:ascii="Book Antiqua" w:hAnsi="Book Antiqua"/>
        </w:rPr>
        <w:t xml:space="preserve"> </w:t>
      </w:r>
      <w:proofErr w:type="spellStart"/>
      <w:r w:rsidRPr="007D0700">
        <w:rPr>
          <w:rFonts w:ascii="Book Antiqua" w:hAnsi="Book Antiqua"/>
        </w:rPr>
        <w:t>Joo</w:t>
      </w:r>
      <w:proofErr w:type="spellEnd"/>
      <w:r w:rsidR="007D0700">
        <w:rPr>
          <w:rFonts w:ascii="Book Antiqua" w:hAnsi="Book Antiqua"/>
        </w:rPr>
        <w:t xml:space="preserve"> </w:t>
      </w:r>
      <w:r w:rsidRPr="007D0700">
        <w:rPr>
          <w:rFonts w:ascii="Book Antiqua" w:hAnsi="Book Antiqua"/>
        </w:rPr>
        <w:t>SS,</w:t>
      </w:r>
      <w:r w:rsidR="007D0700">
        <w:rPr>
          <w:rFonts w:ascii="Book Antiqua" w:hAnsi="Book Antiqua"/>
        </w:rPr>
        <w:t xml:space="preserve"> </w:t>
      </w:r>
      <w:r w:rsidRPr="007D0700">
        <w:rPr>
          <w:rFonts w:ascii="Book Antiqua" w:hAnsi="Book Antiqua"/>
        </w:rPr>
        <w:t>Martínez-Alonso</w:t>
      </w:r>
      <w:r w:rsidR="007D0700">
        <w:rPr>
          <w:rFonts w:ascii="Book Antiqua" w:hAnsi="Book Antiqua"/>
        </w:rPr>
        <w:t xml:space="preserve"> </w:t>
      </w:r>
      <w:r w:rsidRPr="007D0700">
        <w:rPr>
          <w:rFonts w:ascii="Book Antiqua" w:hAnsi="Book Antiqua"/>
        </w:rPr>
        <w:t>M,</w:t>
      </w:r>
      <w:r w:rsidR="007D0700">
        <w:rPr>
          <w:rFonts w:ascii="Book Antiqua" w:hAnsi="Book Antiqua"/>
        </w:rPr>
        <w:t xml:space="preserve"> </w:t>
      </w:r>
      <w:proofErr w:type="spellStart"/>
      <w:r w:rsidRPr="007D0700">
        <w:rPr>
          <w:rFonts w:ascii="Book Antiqua" w:hAnsi="Book Antiqua"/>
        </w:rPr>
        <w:t>Matschinger</w:t>
      </w:r>
      <w:proofErr w:type="spellEnd"/>
      <w:r w:rsidR="007D0700">
        <w:rPr>
          <w:rFonts w:ascii="Book Antiqua" w:hAnsi="Book Antiqua"/>
        </w:rPr>
        <w:t xml:space="preserve"> </w:t>
      </w:r>
      <w:r w:rsidRPr="007D0700">
        <w:rPr>
          <w:rFonts w:ascii="Book Antiqua" w:hAnsi="Book Antiqua"/>
        </w:rPr>
        <w:t>H,</w:t>
      </w:r>
      <w:r w:rsidR="007D0700">
        <w:rPr>
          <w:rFonts w:ascii="Book Antiqua" w:hAnsi="Book Antiqua"/>
        </w:rPr>
        <w:t xml:space="preserve"> </w:t>
      </w:r>
      <w:proofErr w:type="spellStart"/>
      <w:r w:rsidRPr="007D0700">
        <w:rPr>
          <w:rFonts w:ascii="Book Antiqua" w:hAnsi="Book Antiqua"/>
        </w:rPr>
        <w:t>Mazzi</w:t>
      </w:r>
      <w:proofErr w:type="spellEnd"/>
      <w:r w:rsidR="007D0700">
        <w:rPr>
          <w:rFonts w:ascii="Book Antiqua" w:hAnsi="Book Antiqua"/>
        </w:rPr>
        <w:t xml:space="preserve"> </w:t>
      </w:r>
      <w:r w:rsidRPr="007D0700">
        <w:rPr>
          <w:rFonts w:ascii="Book Antiqua" w:hAnsi="Book Antiqua"/>
        </w:rPr>
        <w:t>F,</w:t>
      </w:r>
      <w:r w:rsidR="007D0700">
        <w:rPr>
          <w:rFonts w:ascii="Book Antiqua" w:hAnsi="Book Antiqua"/>
        </w:rPr>
        <w:t xml:space="preserve"> </w:t>
      </w:r>
      <w:r w:rsidRPr="007D0700">
        <w:rPr>
          <w:rFonts w:ascii="Book Antiqua" w:hAnsi="Book Antiqua"/>
        </w:rPr>
        <w:t>Morgan</w:t>
      </w:r>
      <w:r w:rsidR="007D0700">
        <w:rPr>
          <w:rFonts w:ascii="Book Antiqua" w:hAnsi="Book Antiqua"/>
        </w:rPr>
        <w:t xml:space="preserve"> </w:t>
      </w:r>
      <w:r w:rsidRPr="007D0700">
        <w:rPr>
          <w:rFonts w:ascii="Book Antiqua" w:hAnsi="Book Antiqua"/>
        </w:rPr>
        <w:t>Z,</w:t>
      </w:r>
      <w:r w:rsidR="007D0700">
        <w:rPr>
          <w:rFonts w:ascii="Book Antiqua" w:hAnsi="Book Antiqua"/>
        </w:rPr>
        <w:t xml:space="preserve"> </w:t>
      </w:r>
      <w:r w:rsidRPr="007D0700">
        <w:rPr>
          <w:rFonts w:ascii="Book Antiqua" w:hAnsi="Book Antiqua"/>
        </w:rPr>
        <w:t>Morosini</w:t>
      </w:r>
      <w:r w:rsidR="007D0700">
        <w:rPr>
          <w:rFonts w:ascii="Book Antiqua" w:hAnsi="Book Antiqua"/>
        </w:rPr>
        <w:t xml:space="preserve"> </w:t>
      </w:r>
      <w:r w:rsidRPr="007D0700">
        <w:rPr>
          <w:rFonts w:ascii="Book Antiqua" w:hAnsi="Book Antiqua"/>
        </w:rPr>
        <w:t>P,</w:t>
      </w:r>
      <w:r w:rsidR="007D0700">
        <w:rPr>
          <w:rFonts w:ascii="Book Antiqua" w:hAnsi="Book Antiqua"/>
        </w:rPr>
        <w:t xml:space="preserve"> </w:t>
      </w:r>
      <w:proofErr w:type="spellStart"/>
      <w:r w:rsidRPr="007D0700">
        <w:rPr>
          <w:rFonts w:ascii="Book Antiqua" w:hAnsi="Book Antiqua"/>
        </w:rPr>
        <w:t>Palacín</w:t>
      </w:r>
      <w:proofErr w:type="spellEnd"/>
      <w:r w:rsidR="007D0700">
        <w:rPr>
          <w:rFonts w:ascii="Book Antiqua" w:hAnsi="Book Antiqua"/>
        </w:rPr>
        <w:t xml:space="preserve"> </w:t>
      </w:r>
      <w:r w:rsidRPr="007D0700">
        <w:rPr>
          <w:rFonts w:ascii="Book Antiqua" w:hAnsi="Book Antiqua"/>
        </w:rPr>
        <w:t>C,</w:t>
      </w:r>
      <w:r w:rsidR="007D0700">
        <w:rPr>
          <w:rFonts w:ascii="Book Antiqua" w:hAnsi="Book Antiqua"/>
        </w:rPr>
        <w:t xml:space="preserve"> </w:t>
      </w:r>
      <w:proofErr w:type="spellStart"/>
      <w:r w:rsidRPr="007D0700">
        <w:rPr>
          <w:rFonts w:ascii="Book Antiqua" w:hAnsi="Book Antiqua"/>
        </w:rPr>
        <w:t>Romera</w:t>
      </w:r>
      <w:proofErr w:type="spellEnd"/>
      <w:r w:rsidR="007D0700">
        <w:rPr>
          <w:rFonts w:ascii="Book Antiqua" w:hAnsi="Book Antiqua"/>
        </w:rPr>
        <w:t xml:space="preserve"> </w:t>
      </w:r>
      <w:r w:rsidRPr="007D0700">
        <w:rPr>
          <w:rFonts w:ascii="Book Antiqua" w:hAnsi="Book Antiqua"/>
        </w:rPr>
        <w:t>B,</w:t>
      </w:r>
      <w:r w:rsidR="007D0700">
        <w:rPr>
          <w:rFonts w:ascii="Book Antiqua" w:hAnsi="Book Antiqua"/>
        </w:rPr>
        <w:t xml:space="preserve"> </w:t>
      </w:r>
      <w:r w:rsidRPr="007D0700">
        <w:rPr>
          <w:rFonts w:ascii="Book Antiqua" w:hAnsi="Book Antiqua"/>
        </w:rPr>
        <w:t>Taub</w:t>
      </w:r>
      <w:r w:rsidR="007D0700">
        <w:rPr>
          <w:rFonts w:ascii="Book Antiqua" w:hAnsi="Book Antiqua"/>
        </w:rPr>
        <w:t xml:space="preserve"> </w:t>
      </w:r>
      <w:r w:rsidRPr="007D0700">
        <w:rPr>
          <w:rFonts w:ascii="Book Antiqua" w:hAnsi="Book Antiqua"/>
        </w:rPr>
        <w:t>N,</w:t>
      </w:r>
      <w:r w:rsidR="007D0700">
        <w:rPr>
          <w:rFonts w:ascii="Book Antiqua" w:hAnsi="Book Antiqua"/>
        </w:rPr>
        <w:t xml:space="preserve"> </w:t>
      </w:r>
      <w:proofErr w:type="spellStart"/>
      <w:r w:rsidRPr="007D0700">
        <w:rPr>
          <w:rFonts w:ascii="Book Antiqua" w:hAnsi="Book Antiqua"/>
        </w:rPr>
        <w:t>Vollebergh</w:t>
      </w:r>
      <w:proofErr w:type="spellEnd"/>
      <w:r w:rsidR="007D0700">
        <w:rPr>
          <w:rFonts w:ascii="Book Antiqua" w:hAnsi="Book Antiqua"/>
        </w:rPr>
        <w:t xml:space="preserve"> </w:t>
      </w:r>
      <w:r w:rsidRPr="007D0700">
        <w:rPr>
          <w:rFonts w:ascii="Book Antiqua" w:hAnsi="Book Antiqua"/>
        </w:rPr>
        <w:t>WA;</w:t>
      </w:r>
      <w:r w:rsidR="007D0700">
        <w:rPr>
          <w:rFonts w:ascii="Book Antiqua" w:hAnsi="Book Antiqua"/>
        </w:rPr>
        <w:t xml:space="preserve"> </w:t>
      </w:r>
      <w:proofErr w:type="spellStart"/>
      <w:r w:rsidRPr="007D0700">
        <w:rPr>
          <w:rFonts w:ascii="Book Antiqua" w:hAnsi="Book Antiqua"/>
        </w:rPr>
        <w:t>ESEMeD</w:t>
      </w:r>
      <w:proofErr w:type="spellEnd"/>
      <w:r w:rsidRPr="007D0700">
        <w:rPr>
          <w:rFonts w:ascii="Book Antiqua" w:hAnsi="Book Antiqua"/>
        </w:rPr>
        <w:t>/MHEDEA</w:t>
      </w:r>
      <w:r w:rsidR="007D0700">
        <w:rPr>
          <w:rFonts w:ascii="Book Antiqua" w:hAnsi="Book Antiqua"/>
        </w:rPr>
        <w:t xml:space="preserve"> </w:t>
      </w:r>
      <w:r w:rsidRPr="007D0700">
        <w:rPr>
          <w:rFonts w:ascii="Book Antiqua" w:hAnsi="Book Antiqua"/>
        </w:rPr>
        <w:t>2000</w:t>
      </w:r>
      <w:r w:rsidR="007D0700">
        <w:rPr>
          <w:rFonts w:ascii="Book Antiqua" w:hAnsi="Book Antiqua"/>
        </w:rPr>
        <w:t xml:space="preserve"> </w:t>
      </w:r>
      <w:r w:rsidRPr="007D0700">
        <w:rPr>
          <w:rFonts w:ascii="Book Antiqua" w:hAnsi="Book Antiqua"/>
        </w:rPr>
        <w:t>Investigators,</w:t>
      </w:r>
      <w:r w:rsidR="007D0700">
        <w:rPr>
          <w:rFonts w:ascii="Book Antiqua" w:hAnsi="Book Antiqua"/>
        </w:rPr>
        <w:t xml:space="preserve"> </w:t>
      </w:r>
      <w:r w:rsidRPr="007D0700">
        <w:rPr>
          <w:rFonts w:ascii="Book Antiqua" w:hAnsi="Book Antiqua"/>
        </w:rPr>
        <w:t>European</w:t>
      </w:r>
      <w:r w:rsidR="007D0700">
        <w:rPr>
          <w:rFonts w:ascii="Book Antiqua" w:hAnsi="Book Antiqua"/>
        </w:rPr>
        <w:t xml:space="preserve"> </w:t>
      </w:r>
      <w:r w:rsidRPr="007D0700">
        <w:rPr>
          <w:rFonts w:ascii="Book Antiqua" w:hAnsi="Book Antiqua"/>
        </w:rPr>
        <w:t>Study</w:t>
      </w:r>
      <w:r w:rsidR="007D0700">
        <w:rPr>
          <w:rFonts w:ascii="Book Antiqua" w:hAnsi="Book Antiqua"/>
        </w:rPr>
        <w:t xml:space="preserve"> </w:t>
      </w:r>
      <w:r w:rsidRPr="007D0700">
        <w:rPr>
          <w:rFonts w:ascii="Book Antiqua" w:hAnsi="Book Antiqua"/>
        </w:rPr>
        <w:t>of</w:t>
      </w:r>
      <w:r w:rsidR="007D0700">
        <w:rPr>
          <w:rFonts w:ascii="Book Antiqua" w:hAnsi="Book Antiqua"/>
        </w:rPr>
        <w:t xml:space="preserve"> </w:t>
      </w:r>
      <w:r w:rsidRPr="007D0700">
        <w:rPr>
          <w:rFonts w:ascii="Book Antiqua" w:hAnsi="Book Antiqua"/>
        </w:rPr>
        <w:t>the</w:t>
      </w:r>
      <w:r w:rsidR="007D0700">
        <w:rPr>
          <w:rFonts w:ascii="Book Antiqua" w:hAnsi="Book Antiqua"/>
        </w:rPr>
        <w:t xml:space="preserve"> </w:t>
      </w:r>
      <w:r w:rsidRPr="007D0700">
        <w:rPr>
          <w:rFonts w:ascii="Book Antiqua" w:hAnsi="Book Antiqua"/>
        </w:rPr>
        <w:t>Epidemiology</w:t>
      </w:r>
      <w:r w:rsidR="007D0700">
        <w:rPr>
          <w:rFonts w:ascii="Book Antiqua" w:hAnsi="Book Antiqua"/>
        </w:rPr>
        <w:t xml:space="preserve"> </w:t>
      </w:r>
      <w:r w:rsidRPr="007D0700">
        <w:rPr>
          <w:rFonts w:ascii="Book Antiqua" w:hAnsi="Book Antiqua"/>
        </w:rPr>
        <w:t>of</w:t>
      </w:r>
      <w:r w:rsidR="007D0700">
        <w:rPr>
          <w:rFonts w:ascii="Book Antiqua" w:hAnsi="Book Antiqua"/>
        </w:rPr>
        <w:t xml:space="preserve"> </w:t>
      </w:r>
      <w:r w:rsidRPr="007D0700">
        <w:rPr>
          <w:rFonts w:ascii="Book Antiqua" w:hAnsi="Book Antiqua"/>
        </w:rPr>
        <w:t>Mental</w:t>
      </w:r>
      <w:r w:rsidR="007D0700">
        <w:rPr>
          <w:rFonts w:ascii="Book Antiqua" w:hAnsi="Book Antiqua"/>
        </w:rPr>
        <w:t xml:space="preserve"> </w:t>
      </w:r>
      <w:r w:rsidRPr="007D0700">
        <w:rPr>
          <w:rFonts w:ascii="Book Antiqua" w:hAnsi="Book Antiqua"/>
        </w:rPr>
        <w:t>Disorders</w:t>
      </w:r>
      <w:r w:rsidR="007D0700">
        <w:rPr>
          <w:rFonts w:ascii="Book Antiqua" w:hAnsi="Book Antiqua"/>
        </w:rPr>
        <w:t xml:space="preserve"> </w:t>
      </w:r>
      <w:r w:rsidRPr="007D0700">
        <w:rPr>
          <w:rFonts w:ascii="Book Antiqua" w:hAnsi="Book Antiqua"/>
        </w:rPr>
        <w:t>(</w:t>
      </w:r>
      <w:proofErr w:type="spellStart"/>
      <w:r w:rsidRPr="007D0700">
        <w:rPr>
          <w:rFonts w:ascii="Book Antiqua" w:hAnsi="Book Antiqua"/>
        </w:rPr>
        <w:t>ESEMeD</w:t>
      </w:r>
      <w:proofErr w:type="spellEnd"/>
      <w:r w:rsidRPr="007D0700">
        <w:rPr>
          <w:rFonts w:ascii="Book Antiqua" w:hAnsi="Book Antiqua"/>
        </w:rPr>
        <w:t>)</w:t>
      </w:r>
      <w:r w:rsidR="007D0700">
        <w:rPr>
          <w:rFonts w:ascii="Book Antiqua" w:hAnsi="Book Antiqua"/>
        </w:rPr>
        <w:t xml:space="preserve"> </w:t>
      </w:r>
      <w:r w:rsidRPr="007D0700">
        <w:rPr>
          <w:rFonts w:ascii="Book Antiqua" w:hAnsi="Book Antiqua"/>
        </w:rPr>
        <w:t>Project.</w:t>
      </w:r>
      <w:r w:rsidR="007D0700">
        <w:rPr>
          <w:rFonts w:ascii="Book Antiqua" w:hAnsi="Book Antiqua"/>
        </w:rPr>
        <w:t xml:space="preserve"> </w:t>
      </w:r>
      <w:r w:rsidRPr="007D0700">
        <w:rPr>
          <w:rFonts w:ascii="Book Antiqua" w:hAnsi="Book Antiqua"/>
        </w:rPr>
        <w:t>Use</w:t>
      </w:r>
      <w:r w:rsidR="007D0700">
        <w:rPr>
          <w:rFonts w:ascii="Book Antiqua" w:hAnsi="Book Antiqua"/>
        </w:rPr>
        <w:t xml:space="preserve"> </w:t>
      </w:r>
      <w:r w:rsidRPr="007D0700">
        <w:rPr>
          <w:rFonts w:ascii="Book Antiqua" w:hAnsi="Book Antiqua"/>
        </w:rPr>
        <w:t>of</w:t>
      </w:r>
      <w:r w:rsidR="007D0700">
        <w:rPr>
          <w:rFonts w:ascii="Book Antiqua" w:hAnsi="Book Antiqua"/>
        </w:rPr>
        <w:t xml:space="preserve"> </w:t>
      </w:r>
      <w:r w:rsidRPr="007D0700">
        <w:rPr>
          <w:rFonts w:ascii="Book Antiqua" w:hAnsi="Book Antiqua"/>
        </w:rPr>
        <w:t>mental</w:t>
      </w:r>
      <w:r w:rsidR="007D0700">
        <w:rPr>
          <w:rFonts w:ascii="Book Antiqua" w:hAnsi="Book Antiqua"/>
        </w:rPr>
        <w:t xml:space="preserve"> </w:t>
      </w:r>
      <w:r w:rsidRPr="007D0700">
        <w:rPr>
          <w:rFonts w:ascii="Book Antiqua" w:hAnsi="Book Antiqua"/>
        </w:rPr>
        <w:t>health</w:t>
      </w:r>
      <w:r w:rsidR="007D0700">
        <w:rPr>
          <w:rFonts w:ascii="Book Antiqua" w:hAnsi="Book Antiqua"/>
        </w:rPr>
        <w:t xml:space="preserve"> </w:t>
      </w:r>
      <w:r w:rsidRPr="007D0700">
        <w:rPr>
          <w:rFonts w:ascii="Book Antiqua" w:hAnsi="Book Antiqua"/>
        </w:rPr>
        <w:t>services</w:t>
      </w:r>
      <w:r w:rsidR="007D0700">
        <w:rPr>
          <w:rFonts w:ascii="Book Antiqua" w:hAnsi="Book Antiqua"/>
        </w:rPr>
        <w:t xml:space="preserve"> </w:t>
      </w:r>
      <w:r w:rsidRPr="007D0700">
        <w:rPr>
          <w:rFonts w:ascii="Book Antiqua" w:hAnsi="Book Antiqua"/>
        </w:rPr>
        <w:t>in</w:t>
      </w:r>
      <w:r w:rsidR="007D0700">
        <w:rPr>
          <w:rFonts w:ascii="Book Antiqua" w:hAnsi="Book Antiqua"/>
        </w:rPr>
        <w:t xml:space="preserve"> </w:t>
      </w:r>
      <w:r w:rsidRPr="007D0700">
        <w:rPr>
          <w:rFonts w:ascii="Book Antiqua" w:hAnsi="Book Antiqua"/>
        </w:rPr>
        <w:t>Europe:</w:t>
      </w:r>
      <w:r w:rsidR="007D0700">
        <w:rPr>
          <w:rFonts w:ascii="Book Antiqua" w:hAnsi="Book Antiqua"/>
        </w:rPr>
        <w:t xml:space="preserve"> </w:t>
      </w:r>
      <w:r w:rsidRPr="007D0700">
        <w:rPr>
          <w:rFonts w:ascii="Book Antiqua" w:hAnsi="Book Antiqua"/>
        </w:rPr>
        <w:t>results</w:t>
      </w:r>
      <w:r w:rsidR="007D0700">
        <w:rPr>
          <w:rFonts w:ascii="Book Antiqua" w:hAnsi="Book Antiqua"/>
        </w:rPr>
        <w:t xml:space="preserve"> </w:t>
      </w:r>
      <w:r w:rsidRPr="007D0700">
        <w:rPr>
          <w:rFonts w:ascii="Book Antiqua" w:hAnsi="Book Antiqua"/>
        </w:rPr>
        <w:t>from</w:t>
      </w:r>
      <w:r w:rsidR="007D0700">
        <w:rPr>
          <w:rFonts w:ascii="Book Antiqua" w:hAnsi="Book Antiqua"/>
        </w:rPr>
        <w:t xml:space="preserve"> </w:t>
      </w:r>
      <w:r w:rsidRPr="007D0700">
        <w:rPr>
          <w:rFonts w:ascii="Book Antiqua" w:hAnsi="Book Antiqua"/>
        </w:rPr>
        <w:t>the</w:t>
      </w:r>
      <w:r w:rsidR="007D0700">
        <w:rPr>
          <w:rFonts w:ascii="Book Antiqua" w:hAnsi="Book Antiqua"/>
        </w:rPr>
        <w:t xml:space="preserve"> </w:t>
      </w:r>
      <w:r w:rsidRPr="007D0700">
        <w:rPr>
          <w:rFonts w:ascii="Book Antiqua" w:hAnsi="Book Antiqua"/>
        </w:rPr>
        <w:t>European</w:t>
      </w:r>
      <w:r w:rsidR="007D0700">
        <w:rPr>
          <w:rFonts w:ascii="Book Antiqua" w:hAnsi="Book Antiqua"/>
        </w:rPr>
        <w:t xml:space="preserve"> </w:t>
      </w:r>
      <w:r w:rsidRPr="007D0700">
        <w:rPr>
          <w:rFonts w:ascii="Book Antiqua" w:hAnsi="Book Antiqua"/>
        </w:rPr>
        <w:t>Study</w:t>
      </w:r>
      <w:r w:rsidR="007D0700">
        <w:rPr>
          <w:rFonts w:ascii="Book Antiqua" w:hAnsi="Book Antiqua"/>
        </w:rPr>
        <w:t xml:space="preserve"> </w:t>
      </w:r>
      <w:r w:rsidRPr="007D0700">
        <w:rPr>
          <w:rFonts w:ascii="Book Antiqua" w:hAnsi="Book Antiqua"/>
        </w:rPr>
        <w:t>of</w:t>
      </w:r>
      <w:r w:rsidR="007D0700">
        <w:rPr>
          <w:rFonts w:ascii="Book Antiqua" w:hAnsi="Book Antiqua"/>
        </w:rPr>
        <w:t xml:space="preserve"> </w:t>
      </w:r>
      <w:r w:rsidRPr="007D0700">
        <w:rPr>
          <w:rFonts w:ascii="Book Antiqua" w:hAnsi="Book Antiqua"/>
        </w:rPr>
        <w:t>the</w:t>
      </w:r>
      <w:r w:rsidR="007D0700">
        <w:rPr>
          <w:rFonts w:ascii="Book Antiqua" w:hAnsi="Book Antiqua"/>
        </w:rPr>
        <w:t xml:space="preserve"> </w:t>
      </w:r>
      <w:r w:rsidRPr="007D0700">
        <w:rPr>
          <w:rFonts w:ascii="Book Antiqua" w:hAnsi="Book Antiqua"/>
        </w:rPr>
        <w:t>Epidemiology</w:t>
      </w:r>
      <w:r w:rsidR="007D0700">
        <w:rPr>
          <w:rFonts w:ascii="Book Antiqua" w:hAnsi="Book Antiqua"/>
        </w:rPr>
        <w:t xml:space="preserve"> </w:t>
      </w:r>
      <w:r w:rsidRPr="007D0700">
        <w:rPr>
          <w:rFonts w:ascii="Book Antiqua" w:hAnsi="Book Antiqua"/>
        </w:rPr>
        <w:t>of</w:t>
      </w:r>
      <w:r w:rsidR="007D0700">
        <w:rPr>
          <w:rFonts w:ascii="Book Antiqua" w:hAnsi="Book Antiqua"/>
        </w:rPr>
        <w:t xml:space="preserve"> </w:t>
      </w:r>
      <w:r w:rsidRPr="007D0700">
        <w:rPr>
          <w:rFonts w:ascii="Book Antiqua" w:hAnsi="Book Antiqua"/>
        </w:rPr>
        <w:t>Mental</w:t>
      </w:r>
      <w:r w:rsidR="007D0700">
        <w:rPr>
          <w:rFonts w:ascii="Book Antiqua" w:hAnsi="Book Antiqua"/>
        </w:rPr>
        <w:t xml:space="preserve"> </w:t>
      </w:r>
      <w:r w:rsidRPr="007D0700">
        <w:rPr>
          <w:rFonts w:ascii="Book Antiqua" w:hAnsi="Book Antiqua"/>
        </w:rPr>
        <w:t>Disorders</w:t>
      </w:r>
      <w:r w:rsidR="007D0700">
        <w:rPr>
          <w:rFonts w:ascii="Book Antiqua" w:hAnsi="Book Antiqua"/>
        </w:rPr>
        <w:t xml:space="preserve"> </w:t>
      </w:r>
      <w:r w:rsidRPr="007D0700">
        <w:rPr>
          <w:rFonts w:ascii="Book Antiqua" w:hAnsi="Book Antiqua"/>
        </w:rPr>
        <w:t>(</w:t>
      </w:r>
      <w:proofErr w:type="spellStart"/>
      <w:r w:rsidRPr="007D0700">
        <w:rPr>
          <w:rFonts w:ascii="Book Antiqua" w:hAnsi="Book Antiqua"/>
        </w:rPr>
        <w:t>ESEMeD</w:t>
      </w:r>
      <w:proofErr w:type="spellEnd"/>
      <w:r w:rsidRPr="007D0700">
        <w:rPr>
          <w:rFonts w:ascii="Book Antiqua" w:hAnsi="Book Antiqua"/>
        </w:rPr>
        <w:t>)</w:t>
      </w:r>
      <w:r w:rsidR="007D0700">
        <w:rPr>
          <w:rFonts w:ascii="Book Antiqua" w:hAnsi="Book Antiqua"/>
        </w:rPr>
        <w:t xml:space="preserve"> </w:t>
      </w:r>
      <w:r w:rsidRPr="007D0700">
        <w:rPr>
          <w:rFonts w:ascii="Book Antiqua" w:hAnsi="Book Antiqua"/>
        </w:rPr>
        <w:t>project.</w:t>
      </w:r>
      <w:r w:rsidR="007D0700">
        <w:rPr>
          <w:rFonts w:ascii="Book Antiqua" w:hAnsi="Book Antiqua"/>
        </w:rPr>
        <w:t xml:space="preserve"> </w:t>
      </w:r>
      <w:r w:rsidRPr="007D0700">
        <w:rPr>
          <w:rFonts w:ascii="Book Antiqua" w:hAnsi="Book Antiqua"/>
          <w:i/>
          <w:iCs/>
        </w:rPr>
        <w:t>Acta</w:t>
      </w:r>
      <w:r w:rsidR="007D0700">
        <w:rPr>
          <w:rFonts w:ascii="Book Antiqua" w:hAnsi="Book Antiqua"/>
          <w:i/>
          <w:iCs/>
        </w:rPr>
        <w:t xml:space="preserve"> </w:t>
      </w:r>
      <w:proofErr w:type="spellStart"/>
      <w:r w:rsidRPr="007D0700">
        <w:rPr>
          <w:rFonts w:ascii="Book Antiqua" w:hAnsi="Book Antiqua"/>
          <w:i/>
          <w:iCs/>
        </w:rPr>
        <w:t>Psychiatr</w:t>
      </w:r>
      <w:proofErr w:type="spellEnd"/>
      <w:r w:rsidR="007D0700">
        <w:rPr>
          <w:rFonts w:ascii="Book Antiqua" w:hAnsi="Book Antiqua"/>
          <w:i/>
          <w:iCs/>
        </w:rPr>
        <w:t xml:space="preserve"> </w:t>
      </w:r>
      <w:proofErr w:type="spellStart"/>
      <w:r w:rsidRPr="007D0700">
        <w:rPr>
          <w:rFonts w:ascii="Book Antiqua" w:hAnsi="Book Antiqua"/>
          <w:i/>
          <w:iCs/>
        </w:rPr>
        <w:t>Scand</w:t>
      </w:r>
      <w:proofErr w:type="spellEnd"/>
      <w:r w:rsidR="007D0700">
        <w:rPr>
          <w:rFonts w:ascii="Book Antiqua" w:hAnsi="Book Antiqua"/>
          <w:i/>
          <w:iCs/>
        </w:rPr>
        <w:t xml:space="preserve"> </w:t>
      </w:r>
      <w:r w:rsidRPr="007D0700">
        <w:rPr>
          <w:rFonts w:ascii="Book Antiqua" w:hAnsi="Book Antiqua"/>
          <w:i/>
          <w:iCs/>
        </w:rPr>
        <w:t>Suppl</w:t>
      </w:r>
      <w:r w:rsidR="007D0700">
        <w:rPr>
          <w:rFonts w:ascii="Book Antiqua" w:hAnsi="Book Antiqua"/>
        </w:rPr>
        <w:t xml:space="preserve"> </w:t>
      </w:r>
      <w:r w:rsidRPr="007D0700">
        <w:rPr>
          <w:rFonts w:ascii="Book Antiqua" w:hAnsi="Book Antiqua"/>
        </w:rPr>
        <w:t>2004:</w:t>
      </w:r>
      <w:r w:rsidR="007D0700">
        <w:rPr>
          <w:rFonts w:ascii="Book Antiqua" w:hAnsi="Book Antiqua"/>
        </w:rPr>
        <w:t xml:space="preserve"> </w:t>
      </w:r>
      <w:r w:rsidRPr="007D0700">
        <w:rPr>
          <w:rFonts w:ascii="Book Antiqua" w:hAnsi="Book Antiqua"/>
        </w:rPr>
        <w:t>47-54</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15128387</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10.1111/j.1600-0047.</w:t>
      </w:r>
      <w:proofErr w:type="gramStart"/>
      <w:r w:rsidRPr="007D0700">
        <w:rPr>
          <w:rFonts w:ascii="Book Antiqua" w:hAnsi="Book Antiqua"/>
        </w:rPr>
        <w:t>2004.00330.x</w:t>
      </w:r>
      <w:proofErr w:type="gramEnd"/>
      <w:r w:rsidRPr="007D0700">
        <w:rPr>
          <w:rFonts w:ascii="Book Antiqua" w:hAnsi="Book Antiqua"/>
        </w:rPr>
        <w:t>]</w:t>
      </w:r>
    </w:p>
    <w:p w14:paraId="3CDBEEF2" w14:textId="743AD7CC"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12</w:t>
      </w:r>
      <w:r w:rsidR="007D0700">
        <w:rPr>
          <w:rFonts w:ascii="Book Antiqua" w:hAnsi="Book Antiqua"/>
        </w:rPr>
        <w:t xml:space="preserve"> </w:t>
      </w:r>
      <w:r w:rsidRPr="007D0700">
        <w:rPr>
          <w:rFonts w:ascii="Book Antiqua" w:hAnsi="Book Antiqua"/>
          <w:b/>
          <w:bCs/>
        </w:rPr>
        <w:t>Danielson</w:t>
      </w:r>
      <w:r w:rsidR="007D0700">
        <w:rPr>
          <w:rFonts w:ascii="Book Antiqua" w:hAnsi="Book Antiqua"/>
          <w:b/>
          <w:bCs/>
        </w:rPr>
        <w:t xml:space="preserve"> </w:t>
      </w:r>
      <w:r w:rsidRPr="007D0700">
        <w:rPr>
          <w:rFonts w:ascii="Book Antiqua" w:hAnsi="Book Antiqua"/>
          <w:b/>
          <w:bCs/>
        </w:rPr>
        <w:t>ML</w:t>
      </w:r>
      <w:r w:rsidRPr="007D0700">
        <w:rPr>
          <w:rFonts w:ascii="Book Antiqua" w:hAnsi="Book Antiqua"/>
        </w:rPr>
        <w:t>,</w:t>
      </w:r>
      <w:r w:rsidR="007D0700">
        <w:rPr>
          <w:rFonts w:ascii="Book Antiqua" w:hAnsi="Book Antiqua"/>
        </w:rPr>
        <w:t xml:space="preserve"> </w:t>
      </w:r>
      <w:r w:rsidRPr="007D0700">
        <w:rPr>
          <w:rFonts w:ascii="Book Antiqua" w:hAnsi="Book Antiqua"/>
        </w:rPr>
        <w:t>Visser</w:t>
      </w:r>
      <w:r w:rsidR="007D0700">
        <w:rPr>
          <w:rFonts w:ascii="Book Antiqua" w:hAnsi="Book Antiqua"/>
        </w:rPr>
        <w:t xml:space="preserve"> </w:t>
      </w:r>
      <w:r w:rsidRPr="007D0700">
        <w:rPr>
          <w:rFonts w:ascii="Book Antiqua" w:hAnsi="Book Antiqua"/>
        </w:rPr>
        <w:t>SN,</w:t>
      </w:r>
      <w:r w:rsidR="007D0700">
        <w:rPr>
          <w:rFonts w:ascii="Book Antiqua" w:hAnsi="Book Antiqua"/>
        </w:rPr>
        <w:t xml:space="preserve"> </w:t>
      </w:r>
      <w:r w:rsidRPr="007D0700">
        <w:rPr>
          <w:rFonts w:ascii="Book Antiqua" w:hAnsi="Book Antiqua"/>
        </w:rPr>
        <w:t>Chronis-</w:t>
      </w:r>
      <w:proofErr w:type="spellStart"/>
      <w:r w:rsidRPr="007D0700">
        <w:rPr>
          <w:rFonts w:ascii="Book Antiqua" w:hAnsi="Book Antiqua"/>
        </w:rPr>
        <w:t>Tuscano</w:t>
      </w:r>
      <w:proofErr w:type="spellEnd"/>
      <w:r w:rsidR="007D0700">
        <w:rPr>
          <w:rFonts w:ascii="Book Antiqua" w:hAnsi="Book Antiqua"/>
        </w:rPr>
        <w:t xml:space="preserve"> </w:t>
      </w:r>
      <w:r w:rsidRPr="007D0700">
        <w:rPr>
          <w:rFonts w:ascii="Book Antiqua" w:hAnsi="Book Antiqua"/>
        </w:rPr>
        <w:t>A,</w:t>
      </w:r>
      <w:r w:rsidR="007D0700">
        <w:rPr>
          <w:rFonts w:ascii="Book Antiqua" w:hAnsi="Book Antiqua"/>
        </w:rPr>
        <w:t xml:space="preserve"> </w:t>
      </w:r>
      <w:proofErr w:type="spellStart"/>
      <w:r w:rsidRPr="007D0700">
        <w:rPr>
          <w:rFonts w:ascii="Book Antiqua" w:hAnsi="Book Antiqua"/>
        </w:rPr>
        <w:t>DuPaul</w:t>
      </w:r>
      <w:proofErr w:type="spellEnd"/>
      <w:r w:rsidR="007D0700">
        <w:rPr>
          <w:rFonts w:ascii="Book Antiqua" w:hAnsi="Book Antiqua"/>
        </w:rPr>
        <w:t xml:space="preserve"> </w:t>
      </w:r>
      <w:r w:rsidRPr="007D0700">
        <w:rPr>
          <w:rFonts w:ascii="Book Antiqua" w:hAnsi="Book Antiqua"/>
        </w:rPr>
        <w:t>GJ.</w:t>
      </w:r>
      <w:r w:rsidR="007D0700">
        <w:rPr>
          <w:rFonts w:ascii="Book Antiqua" w:hAnsi="Book Antiqua"/>
        </w:rPr>
        <w:t xml:space="preserve"> </w:t>
      </w:r>
      <w:r w:rsidRPr="007D0700">
        <w:rPr>
          <w:rFonts w:ascii="Book Antiqua" w:hAnsi="Book Antiqua"/>
        </w:rPr>
        <w:t>A</w:t>
      </w:r>
      <w:r w:rsidR="007D0700">
        <w:rPr>
          <w:rFonts w:ascii="Book Antiqua" w:hAnsi="Book Antiqua"/>
        </w:rPr>
        <w:t xml:space="preserve"> </w:t>
      </w:r>
      <w:r w:rsidRPr="007D0700">
        <w:rPr>
          <w:rFonts w:ascii="Book Antiqua" w:hAnsi="Book Antiqua"/>
        </w:rPr>
        <w:t>National</w:t>
      </w:r>
      <w:r w:rsidR="007D0700">
        <w:rPr>
          <w:rFonts w:ascii="Book Antiqua" w:hAnsi="Book Antiqua"/>
        </w:rPr>
        <w:t xml:space="preserve"> </w:t>
      </w:r>
      <w:r w:rsidRPr="007D0700">
        <w:rPr>
          <w:rFonts w:ascii="Book Antiqua" w:hAnsi="Book Antiqua"/>
        </w:rPr>
        <w:t>Description</w:t>
      </w:r>
      <w:r w:rsidR="007D0700">
        <w:rPr>
          <w:rFonts w:ascii="Book Antiqua" w:hAnsi="Book Antiqua"/>
        </w:rPr>
        <w:t xml:space="preserve"> </w:t>
      </w:r>
      <w:r w:rsidRPr="007D0700">
        <w:rPr>
          <w:rFonts w:ascii="Book Antiqua" w:hAnsi="Book Antiqua"/>
        </w:rPr>
        <w:t>of</w:t>
      </w:r>
      <w:r w:rsidR="007D0700">
        <w:rPr>
          <w:rFonts w:ascii="Book Antiqua" w:hAnsi="Book Antiqua"/>
        </w:rPr>
        <w:t xml:space="preserve"> </w:t>
      </w:r>
      <w:r w:rsidRPr="007D0700">
        <w:rPr>
          <w:rFonts w:ascii="Book Antiqua" w:hAnsi="Book Antiqua"/>
        </w:rPr>
        <w:t>Treatment</w:t>
      </w:r>
      <w:r w:rsidR="007D0700">
        <w:rPr>
          <w:rFonts w:ascii="Book Antiqua" w:hAnsi="Book Antiqua"/>
        </w:rPr>
        <w:t xml:space="preserve"> </w:t>
      </w:r>
      <w:r w:rsidRPr="007D0700">
        <w:rPr>
          <w:rFonts w:ascii="Book Antiqua" w:hAnsi="Book Antiqua"/>
        </w:rPr>
        <w:t>among</w:t>
      </w:r>
      <w:r w:rsidR="007D0700">
        <w:rPr>
          <w:rFonts w:ascii="Book Antiqua" w:hAnsi="Book Antiqua"/>
        </w:rPr>
        <w:t xml:space="preserve"> </w:t>
      </w:r>
      <w:r w:rsidRPr="007D0700">
        <w:rPr>
          <w:rFonts w:ascii="Book Antiqua" w:hAnsi="Book Antiqua"/>
        </w:rPr>
        <w:t>United</w:t>
      </w:r>
      <w:r w:rsidR="007D0700">
        <w:rPr>
          <w:rFonts w:ascii="Book Antiqua" w:hAnsi="Book Antiqua"/>
        </w:rPr>
        <w:t xml:space="preserve"> </w:t>
      </w:r>
      <w:r w:rsidRPr="007D0700">
        <w:rPr>
          <w:rFonts w:ascii="Book Antiqua" w:hAnsi="Book Antiqua"/>
        </w:rPr>
        <w:t>States</w:t>
      </w:r>
      <w:r w:rsidR="007D0700">
        <w:rPr>
          <w:rFonts w:ascii="Book Antiqua" w:hAnsi="Book Antiqua"/>
        </w:rPr>
        <w:t xml:space="preserve"> </w:t>
      </w:r>
      <w:r w:rsidRPr="007D0700">
        <w:rPr>
          <w:rFonts w:ascii="Book Antiqua" w:hAnsi="Book Antiqua"/>
        </w:rPr>
        <w:t>Children</w:t>
      </w:r>
      <w:r w:rsidR="007D0700">
        <w:rPr>
          <w:rFonts w:ascii="Book Antiqua" w:hAnsi="Book Antiqua"/>
        </w:rPr>
        <w:t xml:space="preserve"> </w:t>
      </w:r>
      <w:r w:rsidRPr="007D0700">
        <w:rPr>
          <w:rFonts w:ascii="Book Antiqua" w:hAnsi="Book Antiqua"/>
        </w:rPr>
        <w:t>and</w:t>
      </w:r>
      <w:r w:rsidR="007D0700">
        <w:rPr>
          <w:rFonts w:ascii="Book Antiqua" w:hAnsi="Book Antiqua"/>
        </w:rPr>
        <w:t xml:space="preserve"> </w:t>
      </w:r>
      <w:r w:rsidRPr="007D0700">
        <w:rPr>
          <w:rFonts w:ascii="Book Antiqua" w:hAnsi="Book Antiqua"/>
        </w:rPr>
        <w:t>Adolescents</w:t>
      </w:r>
      <w:r w:rsidR="007D0700">
        <w:rPr>
          <w:rFonts w:ascii="Book Antiqua" w:hAnsi="Book Antiqua"/>
        </w:rPr>
        <w:t xml:space="preserve"> </w:t>
      </w:r>
      <w:r w:rsidRPr="007D0700">
        <w:rPr>
          <w:rFonts w:ascii="Book Antiqua" w:hAnsi="Book Antiqua"/>
        </w:rPr>
        <w:t>with</w:t>
      </w:r>
      <w:r w:rsidR="007D0700">
        <w:rPr>
          <w:rFonts w:ascii="Book Antiqua" w:hAnsi="Book Antiqua"/>
        </w:rPr>
        <w:t xml:space="preserve"> </w:t>
      </w:r>
      <w:r w:rsidRPr="007D0700">
        <w:rPr>
          <w:rFonts w:ascii="Book Antiqua" w:hAnsi="Book Antiqua"/>
        </w:rPr>
        <w:t>Attention-Deficit/Hyperactivity</w:t>
      </w:r>
      <w:r w:rsidR="007D0700">
        <w:rPr>
          <w:rFonts w:ascii="Book Antiqua" w:hAnsi="Book Antiqua"/>
        </w:rPr>
        <w:t xml:space="preserve"> </w:t>
      </w:r>
      <w:r w:rsidRPr="007D0700">
        <w:rPr>
          <w:rFonts w:ascii="Book Antiqua" w:hAnsi="Book Antiqua"/>
        </w:rPr>
        <w:t>Disorder.</w:t>
      </w:r>
      <w:r w:rsidR="007D0700">
        <w:rPr>
          <w:rFonts w:ascii="Book Antiqua" w:hAnsi="Book Antiqua"/>
        </w:rPr>
        <w:t xml:space="preserve"> </w:t>
      </w:r>
      <w:r w:rsidRPr="007D0700">
        <w:rPr>
          <w:rFonts w:ascii="Book Antiqua" w:hAnsi="Book Antiqua"/>
          <w:i/>
          <w:iCs/>
        </w:rPr>
        <w:t>J</w:t>
      </w:r>
      <w:r w:rsidR="007D0700">
        <w:rPr>
          <w:rFonts w:ascii="Book Antiqua" w:hAnsi="Book Antiqua"/>
          <w:i/>
          <w:iCs/>
        </w:rPr>
        <w:t xml:space="preserve"> </w:t>
      </w:r>
      <w:proofErr w:type="spellStart"/>
      <w:r w:rsidRPr="007D0700">
        <w:rPr>
          <w:rFonts w:ascii="Book Antiqua" w:hAnsi="Book Antiqua"/>
          <w:i/>
          <w:iCs/>
        </w:rPr>
        <w:t>Pediatr</w:t>
      </w:r>
      <w:proofErr w:type="spellEnd"/>
      <w:r w:rsidR="007D0700">
        <w:rPr>
          <w:rFonts w:ascii="Book Antiqua" w:hAnsi="Book Antiqua"/>
        </w:rPr>
        <w:t xml:space="preserve"> </w:t>
      </w:r>
      <w:r w:rsidRPr="007D0700">
        <w:rPr>
          <w:rFonts w:ascii="Book Antiqua" w:hAnsi="Book Antiqua"/>
        </w:rPr>
        <w:t>2018;</w:t>
      </w:r>
      <w:r w:rsidR="007D0700">
        <w:rPr>
          <w:rFonts w:ascii="Book Antiqua" w:hAnsi="Book Antiqua"/>
        </w:rPr>
        <w:t xml:space="preserve"> </w:t>
      </w:r>
      <w:r w:rsidRPr="007D0700">
        <w:rPr>
          <w:rFonts w:ascii="Book Antiqua" w:hAnsi="Book Antiqua"/>
          <w:b/>
          <w:bCs/>
        </w:rPr>
        <w:t>192</w:t>
      </w:r>
      <w:r w:rsidRPr="007D0700">
        <w:rPr>
          <w:rFonts w:ascii="Book Antiqua" w:hAnsi="Book Antiqua"/>
        </w:rPr>
        <w:t>:</w:t>
      </w:r>
      <w:r w:rsidR="007D0700">
        <w:rPr>
          <w:rFonts w:ascii="Book Antiqua" w:hAnsi="Book Antiqua"/>
        </w:rPr>
        <w:t xml:space="preserve"> </w:t>
      </w:r>
      <w:r w:rsidRPr="007D0700">
        <w:rPr>
          <w:rFonts w:ascii="Book Antiqua" w:hAnsi="Book Antiqua"/>
        </w:rPr>
        <w:t>240-246.e1</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29132817</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10.1016/j.jpeds.2017.08.040]</w:t>
      </w:r>
    </w:p>
    <w:p w14:paraId="5C6A7EB2" w14:textId="60631681"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13</w:t>
      </w:r>
      <w:r w:rsidR="007D0700">
        <w:rPr>
          <w:rFonts w:ascii="Book Antiqua" w:hAnsi="Book Antiqua"/>
        </w:rPr>
        <w:t xml:space="preserve"> </w:t>
      </w:r>
      <w:r w:rsidRPr="007D0700">
        <w:rPr>
          <w:rFonts w:ascii="Book Antiqua" w:hAnsi="Book Antiqua"/>
          <w:b/>
          <w:bCs/>
        </w:rPr>
        <w:t>Hinshaw</w:t>
      </w:r>
      <w:r w:rsidR="007D0700">
        <w:rPr>
          <w:rFonts w:ascii="Book Antiqua" w:hAnsi="Book Antiqua"/>
          <w:b/>
          <w:bCs/>
        </w:rPr>
        <w:t xml:space="preserve"> </w:t>
      </w:r>
      <w:r w:rsidRPr="007D0700">
        <w:rPr>
          <w:rFonts w:ascii="Book Antiqua" w:hAnsi="Book Antiqua"/>
          <w:b/>
          <w:bCs/>
        </w:rPr>
        <w:t>SP</w:t>
      </w:r>
      <w:r w:rsidRPr="007D0700">
        <w:rPr>
          <w:rFonts w:ascii="Book Antiqua" w:hAnsi="Book Antiqua"/>
        </w:rPr>
        <w:t>,</w:t>
      </w:r>
      <w:r w:rsidR="007D0700">
        <w:rPr>
          <w:rFonts w:ascii="Book Antiqua" w:hAnsi="Book Antiqua"/>
        </w:rPr>
        <w:t xml:space="preserve"> </w:t>
      </w:r>
      <w:r w:rsidRPr="007D0700">
        <w:rPr>
          <w:rFonts w:ascii="Book Antiqua" w:hAnsi="Book Antiqua"/>
        </w:rPr>
        <w:t>Scheffler</w:t>
      </w:r>
      <w:r w:rsidR="007D0700">
        <w:rPr>
          <w:rFonts w:ascii="Book Antiqua" w:hAnsi="Book Antiqua"/>
        </w:rPr>
        <w:t xml:space="preserve"> </w:t>
      </w:r>
      <w:r w:rsidRPr="007D0700">
        <w:rPr>
          <w:rFonts w:ascii="Book Antiqua" w:hAnsi="Book Antiqua"/>
        </w:rPr>
        <w:t>RM,</w:t>
      </w:r>
      <w:r w:rsidR="007D0700">
        <w:rPr>
          <w:rFonts w:ascii="Book Antiqua" w:hAnsi="Book Antiqua"/>
        </w:rPr>
        <w:t xml:space="preserve"> </w:t>
      </w:r>
      <w:r w:rsidRPr="007D0700">
        <w:rPr>
          <w:rFonts w:ascii="Book Antiqua" w:hAnsi="Book Antiqua"/>
        </w:rPr>
        <w:t>Fulton</w:t>
      </w:r>
      <w:r w:rsidR="007D0700">
        <w:rPr>
          <w:rFonts w:ascii="Book Antiqua" w:hAnsi="Book Antiqua"/>
        </w:rPr>
        <w:t xml:space="preserve"> </w:t>
      </w:r>
      <w:r w:rsidRPr="007D0700">
        <w:rPr>
          <w:rFonts w:ascii="Book Antiqua" w:hAnsi="Book Antiqua"/>
        </w:rPr>
        <w:t>BD,</w:t>
      </w:r>
      <w:r w:rsidR="007D0700">
        <w:rPr>
          <w:rFonts w:ascii="Book Antiqua" w:hAnsi="Book Antiqua"/>
        </w:rPr>
        <w:t xml:space="preserve"> </w:t>
      </w:r>
      <w:r w:rsidRPr="007D0700">
        <w:rPr>
          <w:rFonts w:ascii="Book Antiqua" w:hAnsi="Book Antiqua"/>
        </w:rPr>
        <w:t>Aase</w:t>
      </w:r>
      <w:r w:rsidR="007D0700">
        <w:rPr>
          <w:rFonts w:ascii="Book Antiqua" w:hAnsi="Book Antiqua"/>
        </w:rPr>
        <w:t xml:space="preserve"> </w:t>
      </w:r>
      <w:r w:rsidRPr="007D0700">
        <w:rPr>
          <w:rFonts w:ascii="Book Antiqua" w:hAnsi="Book Antiqua"/>
        </w:rPr>
        <w:t>H,</w:t>
      </w:r>
      <w:r w:rsidR="007D0700">
        <w:rPr>
          <w:rFonts w:ascii="Book Antiqua" w:hAnsi="Book Antiqua"/>
        </w:rPr>
        <w:t xml:space="preserve"> </w:t>
      </w:r>
      <w:proofErr w:type="spellStart"/>
      <w:r w:rsidRPr="007D0700">
        <w:rPr>
          <w:rFonts w:ascii="Book Antiqua" w:hAnsi="Book Antiqua"/>
        </w:rPr>
        <w:t>Banaschewski</w:t>
      </w:r>
      <w:proofErr w:type="spellEnd"/>
      <w:r w:rsidR="007D0700">
        <w:rPr>
          <w:rFonts w:ascii="Book Antiqua" w:hAnsi="Book Antiqua"/>
        </w:rPr>
        <w:t xml:space="preserve"> </w:t>
      </w:r>
      <w:r w:rsidRPr="007D0700">
        <w:rPr>
          <w:rFonts w:ascii="Book Antiqua" w:hAnsi="Book Antiqua"/>
        </w:rPr>
        <w:t>T,</w:t>
      </w:r>
      <w:r w:rsidR="007D0700">
        <w:rPr>
          <w:rFonts w:ascii="Book Antiqua" w:hAnsi="Book Antiqua"/>
        </w:rPr>
        <w:t xml:space="preserve"> </w:t>
      </w:r>
      <w:r w:rsidRPr="007D0700">
        <w:rPr>
          <w:rFonts w:ascii="Book Antiqua" w:hAnsi="Book Antiqua"/>
        </w:rPr>
        <w:t>Cheng</w:t>
      </w:r>
      <w:r w:rsidR="007D0700">
        <w:rPr>
          <w:rFonts w:ascii="Book Antiqua" w:hAnsi="Book Antiqua"/>
        </w:rPr>
        <w:t xml:space="preserve"> </w:t>
      </w:r>
      <w:r w:rsidRPr="007D0700">
        <w:rPr>
          <w:rFonts w:ascii="Book Antiqua" w:hAnsi="Book Antiqua"/>
        </w:rPr>
        <w:t>W,</w:t>
      </w:r>
      <w:r w:rsidR="007D0700">
        <w:rPr>
          <w:rFonts w:ascii="Book Antiqua" w:hAnsi="Book Antiqua"/>
        </w:rPr>
        <w:t xml:space="preserve"> </w:t>
      </w:r>
      <w:r w:rsidRPr="007D0700">
        <w:rPr>
          <w:rFonts w:ascii="Book Antiqua" w:hAnsi="Book Antiqua"/>
        </w:rPr>
        <w:t>Mattos</w:t>
      </w:r>
      <w:r w:rsidR="007D0700">
        <w:rPr>
          <w:rFonts w:ascii="Book Antiqua" w:hAnsi="Book Antiqua"/>
        </w:rPr>
        <w:t xml:space="preserve"> </w:t>
      </w:r>
      <w:r w:rsidRPr="007D0700">
        <w:rPr>
          <w:rFonts w:ascii="Book Antiqua" w:hAnsi="Book Antiqua"/>
        </w:rPr>
        <w:t>P,</w:t>
      </w:r>
      <w:r w:rsidR="007D0700">
        <w:rPr>
          <w:rFonts w:ascii="Book Antiqua" w:hAnsi="Book Antiqua"/>
        </w:rPr>
        <w:t xml:space="preserve"> </w:t>
      </w:r>
      <w:proofErr w:type="spellStart"/>
      <w:r w:rsidRPr="007D0700">
        <w:rPr>
          <w:rFonts w:ascii="Book Antiqua" w:hAnsi="Book Antiqua"/>
        </w:rPr>
        <w:t>Holte</w:t>
      </w:r>
      <w:proofErr w:type="spellEnd"/>
      <w:r w:rsidR="007D0700">
        <w:rPr>
          <w:rFonts w:ascii="Book Antiqua" w:hAnsi="Book Antiqua"/>
        </w:rPr>
        <w:t xml:space="preserve"> </w:t>
      </w:r>
      <w:r w:rsidRPr="007D0700">
        <w:rPr>
          <w:rFonts w:ascii="Book Antiqua" w:hAnsi="Book Antiqua"/>
        </w:rPr>
        <w:t>A,</w:t>
      </w:r>
      <w:r w:rsidR="007D0700">
        <w:rPr>
          <w:rFonts w:ascii="Book Antiqua" w:hAnsi="Book Antiqua"/>
        </w:rPr>
        <w:t xml:space="preserve"> </w:t>
      </w:r>
      <w:r w:rsidRPr="007D0700">
        <w:rPr>
          <w:rFonts w:ascii="Book Antiqua" w:hAnsi="Book Antiqua"/>
        </w:rPr>
        <w:t>Levy</w:t>
      </w:r>
      <w:r w:rsidR="007D0700">
        <w:rPr>
          <w:rFonts w:ascii="Book Antiqua" w:hAnsi="Book Antiqua"/>
        </w:rPr>
        <w:t xml:space="preserve"> </w:t>
      </w:r>
      <w:r w:rsidRPr="007D0700">
        <w:rPr>
          <w:rFonts w:ascii="Book Antiqua" w:hAnsi="Book Antiqua"/>
        </w:rPr>
        <w:t>F,</w:t>
      </w:r>
      <w:r w:rsidR="007D0700">
        <w:rPr>
          <w:rFonts w:ascii="Book Antiqua" w:hAnsi="Book Antiqua"/>
        </w:rPr>
        <w:t xml:space="preserve"> </w:t>
      </w:r>
      <w:proofErr w:type="spellStart"/>
      <w:r w:rsidRPr="007D0700">
        <w:rPr>
          <w:rFonts w:ascii="Book Antiqua" w:hAnsi="Book Antiqua"/>
        </w:rPr>
        <w:t>Sadeh</w:t>
      </w:r>
      <w:proofErr w:type="spellEnd"/>
      <w:r w:rsidR="007D0700">
        <w:rPr>
          <w:rFonts w:ascii="Book Antiqua" w:hAnsi="Book Antiqua"/>
        </w:rPr>
        <w:t xml:space="preserve"> </w:t>
      </w:r>
      <w:r w:rsidRPr="007D0700">
        <w:rPr>
          <w:rFonts w:ascii="Book Antiqua" w:hAnsi="Book Antiqua"/>
        </w:rPr>
        <w:t>A,</w:t>
      </w:r>
      <w:r w:rsidR="007D0700">
        <w:rPr>
          <w:rFonts w:ascii="Book Antiqua" w:hAnsi="Book Antiqua"/>
        </w:rPr>
        <w:t xml:space="preserve"> </w:t>
      </w:r>
      <w:r w:rsidRPr="007D0700">
        <w:rPr>
          <w:rFonts w:ascii="Book Antiqua" w:hAnsi="Book Antiqua"/>
        </w:rPr>
        <w:t>Sergeant</w:t>
      </w:r>
      <w:r w:rsidR="007D0700">
        <w:rPr>
          <w:rFonts w:ascii="Book Antiqua" w:hAnsi="Book Antiqua"/>
        </w:rPr>
        <w:t xml:space="preserve"> </w:t>
      </w:r>
      <w:r w:rsidRPr="007D0700">
        <w:rPr>
          <w:rFonts w:ascii="Book Antiqua" w:hAnsi="Book Antiqua"/>
        </w:rPr>
        <w:t>JA,</w:t>
      </w:r>
      <w:r w:rsidR="007D0700">
        <w:rPr>
          <w:rFonts w:ascii="Book Antiqua" w:hAnsi="Book Antiqua"/>
        </w:rPr>
        <w:t xml:space="preserve"> </w:t>
      </w:r>
      <w:r w:rsidRPr="007D0700">
        <w:rPr>
          <w:rFonts w:ascii="Book Antiqua" w:hAnsi="Book Antiqua"/>
        </w:rPr>
        <w:t>Taylor</w:t>
      </w:r>
      <w:r w:rsidR="007D0700">
        <w:rPr>
          <w:rFonts w:ascii="Book Antiqua" w:hAnsi="Book Antiqua"/>
        </w:rPr>
        <w:t xml:space="preserve"> </w:t>
      </w:r>
      <w:r w:rsidRPr="007D0700">
        <w:rPr>
          <w:rFonts w:ascii="Book Antiqua" w:hAnsi="Book Antiqua"/>
        </w:rPr>
        <w:t>E,</w:t>
      </w:r>
      <w:r w:rsidR="007D0700">
        <w:rPr>
          <w:rFonts w:ascii="Book Antiqua" w:hAnsi="Book Antiqua"/>
        </w:rPr>
        <w:t xml:space="preserve"> </w:t>
      </w:r>
      <w:r w:rsidRPr="007D0700">
        <w:rPr>
          <w:rFonts w:ascii="Book Antiqua" w:hAnsi="Book Antiqua"/>
        </w:rPr>
        <w:t>Weiss</w:t>
      </w:r>
      <w:r w:rsidR="007D0700">
        <w:rPr>
          <w:rFonts w:ascii="Book Antiqua" w:hAnsi="Book Antiqua"/>
        </w:rPr>
        <w:t xml:space="preserve"> </w:t>
      </w:r>
      <w:r w:rsidRPr="007D0700">
        <w:rPr>
          <w:rFonts w:ascii="Book Antiqua" w:hAnsi="Book Antiqua"/>
        </w:rPr>
        <w:t>MD.</w:t>
      </w:r>
      <w:r w:rsidR="007D0700">
        <w:rPr>
          <w:rFonts w:ascii="Book Antiqua" w:hAnsi="Book Antiqua"/>
        </w:rPr>
        <w:t xml:space="preserve"> </w:t>
      </w:r>
      <w:r w:rsidRPr="007D0700">
        <w:rPr>
          <w:rFonts w:ascii="Book Antiqua" w:hAnsi="Book Antiqua"/>
        </w:rPr>
        <w:t>International</w:t>
      </w:r>
      <w:r w:rsidR="007D0700">
        <w:rPr>
          <w:rFonts w:ascii="Book Antiqua" w:hAnsi="Book Antiqua"/>
        </w:rPr>
        <w:t xml:space="preserve"> </w:t>
      </w:r>
      <w:r w:rsidRPr="007D0700">
        <w:rPr>
          <w:rFonts w:ascii="Book Antiqua" w:hAnsi="Book Antiqua"/>
        </w:rPr>
        <w:t>variation</w:t>
      </w:r>
      <w:r w:rsidR="007D0700">
        <w:rPr>
          <w:rFonts w:ascii="Book Antiqua" w:hAnsi="Book Antiqua"/>
        </w:rPr>
        <w:t xml:space="preserve"> </w:t>
      </w:r>
      <w:r w:rsidRPr="007D0700">
        <w:rPr>
          <w:rFonts w:ascii="Book Antiqua" w:hAnsi="Book Antiqua"/>
        </w:rPr>
        <w:t>in</w:t>
      </w:r>
      <w:r w:rsidR="007D0700">
        <w:rPr>
          <w:rFonts w:ascii="Book Antiqua" w:hAnsi="Book Antiqua"/>
        </w:rPr>
        <w:t xml:space="preserve"> </w:t>
      </w:r>
      <w:r w:rsidRPr="007D0700">
        <w:rPr>
          <w:rFonts w:ascii="Book Antiqua" w:hAnsi="Book Antiqua"/>
        </w:rPr>
        <w:lastRenderedPageBreak/>
        <w:t>treatment</w:t>
      </w:r>
      <w:r w:rsidR="007D0700">
        <w:rPr>
          <w:rFonts w:ascii="Book Antiqua" w:hAnsi="Book Antiqua"/>
        </w:rPr>
        <w:t xml:space="preserve"> </w:t>
      </w:r>
      <w:r w:rsidRPr="007D0700">
        <w:rPr>
          <w:rFonts w:ascii="Book Antiqua" w:hAnsi="Book Antiqua"/>
        </w:rPr>
        <w:t>procedures</w:t>
      </w:r>
      <w:r w:rsidR="007D0700">
        <w:rPr>
          <w:rFonts w:ascii="Book Antiqua" w:hAnsi="Book Antiqua"/>
        </w:rPr>
        <w:t xml:space="preserve"> </w:t>
      </w:r>
      <w:r w:rsidRPr="007D0700">
        <w:rPr>
          <w:rFonts w:ascii="Book Antiqua" w:hAnsi="Book Antiqua"/>
        </w:rPr>
        <w:t>for</w:t>
      </w:r>
      <w:r w:rsidR="007D0700">
        <w:rPr>
          <w:rFonts w:ascii="Book Antiqua" w:hAnsi="Book Antiqua"/>
        </w:rPr>
        <w:t xml:space="preserve"> </w:t>
      </w:r>
      <w:r w:rsidRPr="007D0700">
        <w:rPr>
          <w:rFonts w:ascii="Book Antiqua" w:hAnsi="Book Antiqua"/>
        </w:rPr>
        <w:t>ADHD:</w:t>
      </w:r>
      <w:r w:rsidR="007D0700">
        <w:rPr>
          <w:rFonts w:ascii="Book Antiqua" w:hAnsi="Book Antiqua"/>
        </w:rPr>
        <w:t xml:space="preserve"> </w:t>
      </w:r>
      <w:r w:rsidRPr="007D0700">
        <w:rPr>
          <w:rFonts w:ascii="Book Antiqua" w:hAnsi="Book Antiqua"/>
        </w:rPr>
        <w:t>social</w:t>
      </w:r>
      <w:r w:rsidR="007D0700">
        <w:rPr>
          <w:rFonts w:ascii="Book Antiqua" w:hAnsi="Book Antiqua"/>
        </w:rPr>
        <w:t xml:space="preserve"> </w:t>
      </w:r>
      <w:r w:rsidRPr="007D0700">
        <w:rPr>
          <w:rFonts w:ascii="Book Antiqua" w:hAnsi="Book Antiqua"/>
        </w:rPr>
        <w:t>context</w:t>
      </w:r>
      <w:r w:rsidR="007D0700">
        <w:rPr>
          <w:rFonts w:ascii="Book Antiqua" w:hAnsi="Book Antiqua"/>
        </w:rPr>
        <w:t xml:space="preserve"> </w:t>
      </w:r>
      <w:r w:rsidRPr="007D0700">
        <w:rPr>
          <w:rFonts w:ascii="Book Antiqua" w:hAnsi="Book Antiqua"/>
        </w:rPr>
        <w:t>and</w:t>
      </w:r>
      <w:r w:rsidR="007D0700">
        <w:rPr>
          <w:rFonts w:ascii="Book Antiqua" w:hAnsi="Book Antiqua"/>
        </w:rPr>
        <w:t xml:space="preserve"> </w:t>
      </w:r>
      <w:r w:rsidRPr="007D0700">
        <w:rPr>
          <w:rFonts w:ascii="Book Antiqua" w:hAnsi="Book Antiqua"/>
        </w:rPr>
        <w:t>recent</w:t>
      </w:r>
      <w:r w:rsidR="007D0700">
        <w:rPr>
          <w:rFonts w:ascii="Book Antiqua" w:hAnsi="Book Antiqua"/>
        </w:rPr>
        <w:t xml:space="preserve"> </w:t>
      </w:r>
      <w:r w:rsidRPr="007D0700">
        <w:rPr>
          <w:rFonts w:ascii="Book Antiqua" w:hAnsi="Book Antiqua"/>
        </w:rPr>
        <w:t>trends.</w:t>
      </w:r>
      <w:r w:rsidR="007D0700">
        <w:rPr>
          <w:rFonts w:ascii="Book Antiqua" w:hAnsi="Book Antiqua"/>
        </w:rPr>
        <w:t xml:space="preserve"> </w:t>
      </w:r>
      <w:proofErr w:type="spellStart"/>
      <w:r w:rsidRPr="007D0700">
        <w:rPr>
          <w:rFonts w:ascii="Book Antiqua" w:hAnsi="Book Antiqua"/>
          <w:i/>
          <w:iCs/>
        </w:rPr>
        <w:t>Psychiatr</w:t>
      </w:r>
      <w:proofErr w:type="spellEnd"/>
      <w:r w:rsidR="007D0700">
        <w:rPr>
          <w:rFonts w:ascii="Book Antiqua" w:hAnsi="Book Antiqua"/>
          <w:i/>
          <w:iCs/>
        </w:rPr>
        <w:t xml:space="preserve"> </w:t>
      </w:r>
      <w:r w:rsidRPr="007D0700">
        <w:rPr>
          <w:rFonts w:ascii="Book Antiqua" w:hAnsi="Book Antiqua"/>
          <w:i/>
          <w:iCs/>
        </w:rPr>
        <w:t>Serv</w:t>
      </w:r>
      <w:r w:rsidR="007D0700">
        <w:rPr>
          <w:rFonts w:ascii="Book Antiqua" w:hAnsi="Book Antiqua"/>
        </w:rPr>
        <w:t xml:space="preserve"> </w:t>
      </w:r>
      <w:r w:rsidRPr="007D0700">
        <w:rPr>
          <w:rFonts w:ascii="Book Antiqua" w:hAnsi="Book Antiqua"/>
        </w:rPr>
        <w:t>2011;</w:t>
      </w:r>
      <w:r w:rsidR="007D0700">
        <w:rPr>
          <w:rFonts w:ascii="Book Antiqua" w:hAnsi="Book Antiqua"/>
        </w:rPr>
        <w:t xml:space="preserve"> </w:t>
      </w:r>
      <w:r w:rsidRPr="007D0700">
        <w:rPr>
          <w:rFonts w:ascii="Book Antiqua" w:hAnsi="Book Antiqua"/>
          <w:b/>
          <w:bCs/>
        </w:rPr>
        <w:t>62</w:t>
      </w:r>
      <w:r w:rsidRPr="007D0700">
        <w:rPr>
          <w:rFonts w:ascii="Book Antiqua" w:hAnsi="Book Antiqua"/>
        </w:rPr>
        <w:t>:</w:t>
      </w:r>
      <w:r w:rsidR="007D0700">
        <w:rPr>
          <w:rFonts w:ascii="Book Antiqua" w:hAnsi="Book Antiqua"/>
        </w:rPr>
        <w:t xml:space="preserve"> </w:t>
      </w:r>
      <w:r w:rsidRPr="007D0700">
        <w:rPr>
          <w:rFonts w:ascii="Book Antiqua" w:hAnsi="Book Antiqua"/>
        </w:rPr>
        <w:t>459-464</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21532069</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10.1176/ps.62.</w:t>
      </w:r>
      <w:proofErr w:type="gramStart"/>
      <w:r w:rsidRPr="007D0700">
        <w:rPr>
          <w:rFonts w:ascii="Book Antiqua" w:hAnsi="Book Antiqua"/>
        </w:rPr>
        <w:t>5.pss</w:t>
      </w:r>
      <w:proofErr w:type="gramEnd"/>
      <w:r w:rsidRPr="007D0700">
        <w:rPr>
          <w:rFonts w:ascii="Book Antiqua" w:hAnsi="Book Antiqua"/>
        </w:rPr>
        <w:t>6205_0459]</w:t>
      </w:r>
    </w:p>
    <w:p w14:paraId="7C8B691F" w14:textId="0871864D"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14</w:t>
      </w:r>
      <w:r w:rsidR="007D0700">
        <w:rPr>
          <w:rFonts w:ascii="Book Antiqua" w:hAnsi="Book Antiqua"/>
        </w:rPr>
        <w:t xml:space="preserve"> </w:t>
      </w:r>
      <w:proofErr w:type="spellStart"/>
      <w:r w:rsidRPr="007D0700">
        <w:rPr>
          <w:rFonts w:ascii="Book Antiqua" w:hAnsi="Book Antiqua"/>
          <w:b/>
          <w:bCs/>
        </w:rPr>
        <w:t>Sayal</w:t>
      </w:r>
      <w:proofErr w:type="spellEnd"/>
      <w:r w:rsidR="007D0700">
        <w:rPr>
          <w:rFonts w:ascii="Book Antiqua" w:hAnsi="Book Antiqua"/>
          <w:b/>
          <w:bCs/>
        </w:rPr>
        <w:t xml:space="preserve"> </w:t>
      </w:r>
      <w:r w:rsidRPr="007D0700">
        <w:rPr>
          <w:rFonts w:ascii="Book Antiqua" w:hAnsi="Book Antiqua"/>
          <w:b/>
          <w:bCs/>
        </w:rPr>
        <w:t>K</w:t>
      </w:r>
      <w:r w:rsidRPr="007D0700">
        <w:rPr>
          <w:rFonts w:ascii="Book Antiqua" w:hAnsi="Book Antiqua"/>
        </w:rPr>
        <w:t>,</w:t>
      </w:r>
      <w:r w:rsidR="007D0700">
        <w:rPr>
          <w:rFonts w:ascii="Book Antiqua" w:hAnsi="Book Antiqua"/>
        </w:rPr>
        <w:t xml:space="preserve"> </w:t>
      </w:r>
      <w:r w:rsidRPr="007D0700">
        <w:rPr>
          <w:rFonts w:ascii="Book Antiqua" w:hAnsi="Book Antiqua"/>
        </w:rPr>
        <w:t>Prasad</w:t>
      </w:r>
      <w:r w:rsidR="007D0700">
        <w:rPr>
          <w:rFonts w:ascii="Book Antiqua" w:hAnsi="Book Antiqua"/>
        </w:rPr>
        <w:t xml:space="preserve"> </w:t>
      </w:r>
      <w:r w:rsidRPr="007D0700">
        <w:rPr>
          <w:rFonts w:ascii="Book Antiqua" w:hAnsi="Book Antiqua"/>
        </w:rPr>
        <w:t>V,</w:t>
      </w:r>
      <w:r w:rsidR="007D0700">
        <w:rPr>
          <w:rFonts w:ascii="Book Antiqua" w:hAnsi="Book Antiqua"/>
        </w:rPr>
        <w:t xml:space="preserve"> </w:t>
      </w:r>
      <w:r w:rsidRPr="007D0700">
        <w:rPr>
          <w:rFonts w:ascii="Book Antiqua" w:hAnsi="Book Antiqua"/>
        </w:rPr>
        <w:t>Daley</w:t>
      </w:r>
      <w:r w:rsidR="007D0700">
        <w:rPr>
          <w:rFonts w:ascii="Book Antiqua" w:hAnsi="Book Antiqua"/>
        </w:rPr>
        <w:t xml:space="preserve"> </w:t>
      </w:r>
      <w:r w:rsidRPr="007D0700">
        <w:rPr>
          <w:rFonts w:ascii="Book Antiqua" w:hAnsi="Book Antiqua"/>
        </w:rPr>
        <w:t>D,</w:t>
      </w:r>
      <w:r w:rsidR="007D0700">
        <w:rPr>
          <w:rFonts w:ascii="Book Antiqua" w:hAnsi="Book Antiqua"/>
        </w:rPr>
        <w:t xml:space="preserve"> </w:t>
      </w:r>
      <w:r w:rsidRPr="007D0700">
        <w:rPr>
          <w:rFonts w:ascii="Book Antiqua" w:hAnsi="Book Antiqua"/>
        </w:rPr>
        <w:t>Ford</w:t>
      </w:r>
      <w:r w:rsidR="007D0700">
        <w:rPr>
          <w:rFonts w:ascii="Book Antiqua" w:hAnsi="Book Antiqua"/>
        </w:rPr>
        <w:t xml:space="preserve"> </w:t>
      </w:r>
      <w:r w:rsidRPr="007D0700">
        <w:rPr>
          <w:rFonts w:ascii="Book Antiqua" w:hAnsi="Book Antiqua"/>
        </w:rPr>
        <w:t>T,</w:t>
      </w:r>
      <w:r w:rsidR="007D0700">
        <w:rPr>
          <w:rFonts w:ascii="Book Antiqua" w:hAnsi="Book Antiqua"/>
        </w:rPr>
        <w:t xml:space="preserve"> </w:t>
      </w:r>
      <w:r w:rsidRPr="007D0700">
        <w:rPr>
          <w:rFonts w:ascii="Book Antiqua" w:hAnsi="Book Antiqua"/>
        </w:rPr>
        <w:t>Coghill</w:t>
      </w:r>
      <w:r w:rsidR="007D0700">
        <w:rPr>
          <w:rFonts w:ascii="Book Antiqua" w:hAnsi="Book Antiqua"/>
        </w:rPr>
        <w:t xml:space="preserve"> </w:t>
      </w:r>
      <w:r w:rsidRPr="007D0700">
        <w:rPr>
          <w:rFonts w:ascii="Book Antiqua" w:hAnsi="Book Antiqua"/>
        </w:rPr>
        <w:t>D.</w:t>
      </w:r>
      <w:r w:rsidR="007D0700">
        <w:rPr>
          <w:rFonts w:ascii="Book Antiqua" w:hAnsi="Book Antiqua"/>
        </w:rPr>
        <w:t xml:space="preserve"> </w:t>
      </w:r>
      <w:r w:rsidRPr="007D0700">
        <w:rPr>
          <w:rFonts w:ascii="Book Antiqua" w:hAnsi="Book Antiqua"/>
        </w:rPr>
        <w:t>ADHD</w:t>
      </w:r>
      <w:r w:rsidR="007D0700">
        <w:rPr>
          <w:rFonts w:ascii="Book Antiqua" w:hAnsi="Book Antiqua"/>
        </w:rPr>
        <w:t xml:space="preserve"> </w:t>
      </w:r>
      <w:r w:rsidRPr="007D0700">
        <w:rPr>
          <w:rFonts w:ascii="Book Antiqua" w:hAnsi="Book Antiqua"/>
        </w:rPr>
        <w:t>in</w:t>
      </w:r>
      <w:r w:rsidR="007D0700">
        <w:rPr>
          <w:rFonts w:ascii="Book Antiqua" w:hAnsi="Book Antiqua"/>
        </w:rPr>
        <w:t xml:space="preserve"> </w:t>
      </w:r>
      <w:r w:rsidRPr="007D0700">
        <w:rPr>
          <w:rFonts w:ascii="Book Antiqua" w:hAnsi="Book Antiqua"/>
        </w:rPr>
        <w:t>children</w:t>
      </w:r>
      <w:r w:rsidR="007D0700">
        <w:rPr>
          <w:rFonts w:ascii="Book Antiqua" w:hAnsi="Book Antiqua"/>
        </w:rPr>
        <w:t xml:space="preserve"> </w:t>
      </w:r>
      <w:r w:rsidRPr="007D0700">
        <w:rPr>
          <w:rFonts w:ascii="Book Antiqua" w:hAnsi="Book Antiqua"/>
        </w:rPr>
        <w:t>and</w:t>
      </w:r>
      <w:r w:rsidR="007D0700">
        <w:rPr>
          <w:rFonts w:ascii="Book Antiqua" w:hAnsi="Book Antiqua"/>
        </w:rPr>
        <w:t xml:space="preserve"> </w:t>
      </w:r>
      <w:r w:rsidRPr="007D0700">
        <w:rPr>
          <w:rFonts w:ascii="Book Antiqua" w:hAnsi="Book Antiqua"/>
        </w:rPr>
        <w:t>young</w:t>
      </w:r>
      <w:r w:rsidR="007D0700">
        <w:rPr>
          <w:rFonts w:ascii="Book Antiqua" w:hAnsi="Book Antiqua"/>
        </w:rPr>
        <w:t xml:space="preserve"> </w:t>
      </w:r>
      <w:r w:rsidRPr="007D0700">
        <w:rPr>
          <w:rFonts w:ascii="Book Antiqua" w:hAnsi="Book Antiqua"/>
        </w:rPr>
        <w:t>people:</w:t>
      </w:r>
      <w:r w:rsidR="007D0700">
        <w:rPr>
          <w:rFonts w:ascii="Book Antiqua" w:hAnsi="Book Antiqua"/>
        </w:rPr>
        <w:t xml:space="preserve"> </w:t>
      </w:r>
      <w:r w:rsidRPr="007D0700">
        <w:rPr>
          <w:rFonts w:ascii="Book Antiqua" w:hAnsi="Book Antiqua"/>
        </w:rPr>
        <w:t>prevalence,</w:t>
      </w:r>
      <w:r w:rsidR="007D0700">
        <w:rPr>
          <w:rFonts w:ascii="Book Antiqua" w:hAnsi="Book Antiqua"/>
        </w:rPr>
        <w:t xml:space="preserve"> </w:t>
      </w:r>
      <w:r w:rsidRPr="007D0700">
        <w:rPr>
          <w:rFonts w:ascii="Book Antiqua" w:hAnsi="Book Antiqua"/>
        </w:rPr>
        <w:t>care</w:t>
      </w:r>
      <w:r w:rsidR="007D0700">
        <w:rPr>
          <w:rFonts w:ascii="Book Antiqua" w:hAnsi="Book Antiqua"/>
        </w:rPr>
        <w:t xml:space="preserve"> </w:t>
      </w:r>
      <w:r w:rsidRPr="007D0700">
        <w:rPr>
          <w:rFonts w:ascii="Book Antiqua" w:hAnsi="Book Antiqua"/>
        </w:rPr>
        <w:t>pathways,</w:t>
      </w:r>
      <w:r w:rsidR="007D0700">
        <w:rPr>
          <w:rFonts w:ascii="Book Antiqua" w:hAnsi="Book Antiqua"/>
        </w:rPr>
        <w:t xml:space="preserve"> </w:t>
      </w:r>
      <w:r w:rsidRPr="007D0700">
        <w:rPr>
          <w:rFonts w:ascii="Book Antiqua" w:hAnsi="Book Antiqua"/>
        </w:rPr>
        <w:t>and</w:t>
      </w:r>
      <w:r w:rsidR="007D0700">
        <w:rPr>
          <w:rFonts w:ascii="Book Antiqua" w:hAnsi="Book Antiqua"/>
        </w:rPr>
        <w:t xml:space="preserve"> </w:t>
      </w:r>
      <w:r w:rsidRPr="007D0700">
        <w:rPr>
          <w:rFonts w:ascii="Book Antiqua" w:hAnsi="Book Antiqua"/>
        </w:rPr>
        <w:t>service</w:t>
      </w:r>
      <w:r w:rsidR="007D0700">
        <w:rPr>
          <w:rFonts w:ascii="Book Antiqua" w:hAnsi="Book Antiqua"/>
        </w:rPr>
        <w:t xml:space="preserve"> </w:t>
      </w:r>
      <w:r w:rsidRPr="007D0700">
        <w:rPr>
          <w:rFonts w:ascii="Book Antiqua" w:hAnsi="Book Antiqua"/>
        </w:rPr>
        <w:t>provision.</w:t>
      </w:r>
      <w:r w:rsidR="007D0700">
        <w:rPr>
          <w:rFonts w:ascii="Book Antiqua" w:hAnsi="Book Antiqua"/>
        </w:rPr>
        <w:t xml:space="preserve"> </w:t>
      </w:r>
      <w:r w:rsidRPr="007D0700">
        <w:rPr>
          <w:rFonts w:ascii="Book Antiqua" w:hAnsi="Book Antiqua"/>
          <w:i/>
          <w:iCs/>
        </w:rPr>
        <w:t>Lancet</w:t>
      </w:r>
      <w:r w:rsidR="007D0700">
        <w:rPr>
          <w:rFonts w:ascii="Book Antiqua" w:hAnsi="Book Antiqua"/>
          <w:i/>
          <w:iCs/>
        </w:rPr>
        <w:t xml:space="preserve"> </w:t>
      </w:r>
      <w:r w:rsidRPr="007D0700">
        <w:rPr>
          <w:rFonts w:ascii="Book Antiqua" w:hAnsi="Book Antiqua"/>
          <w:i/>
          <w:iCs/>
        </w:rPr>
        <w:t>Psychiatry</w:t>
      </w:r>
      <w:r w:rsidR="007D0700">
        <w:rPr>
          <w:rFonts w:ascii="Book Antiqua" w:hAnsi="Book Antiqua"/>
        </w:rPr>
        <w:t xml:space="preserve"> </w:t>
      </w:r>
      <w:r w:rsidRPr="007D0700">
        <w:rPr>
          <w:rFonts w:ascii="Book Antiqua" w:hAnsi="Book Antiqua"/>
        </w:rPr>
        <w:t>2018;</w:t>
      </w:r>
      <w:r w:rsidR="007D0700">
        <w:rPr>
          <w:rFonts w:ascii="Book Antiqua" w:hAnsi="Book Antiqua"/>
        </w:rPr>
        <w:t xml:space="preserve"> </w:t>
      </w:r>
      <w:r w:rsidRPr="007D0700">
        <w:rPr>
          <w:rFonts w:ascii="Book Antiqua" w:hAnsi="Book Antiqua"/>
          <w:b/>
          <w:bCs/>
        </w:rPr>
        <w:t>5</w:t>
      </w:r>
      <w:r w:rsidRPr="007D0700">
        <w:rPr>
          <w:rFonts w:ascii="Book Antiqua" w:hAnsi="Book Antiqua"/>
        </w:rPr>
        <w:t>:</w:t>
      </w:r>
      <w:r w:rsidR="007D0700">
        <w:rPr>
          <w:rFonts w:ascii="Book Antiqua" w:hAnsi="Book Antiqua"/>
        </w:rPr>
        <w:t xml:space="preserve"> </w:t>
      </w:r>
      <w:r w:rsidRPr="007D0700">
        <w:rPr>
          <w:rFonts w:ascii="Book Antiqua" w:hAnsi="Book Antiqua"/>
        </w:rPr>
        <w:t>175-186</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29033005</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10.1016/S2215-0366(17)30167-0]</w:t>
      </w:r>
    </w:p>
    <w:p w14:paraId="0B4CD123" w14:textId="277B6F8A"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15</w:t>
      </w:r>
      <w:r w:rsidR="007D0700">
        <w:rPr>
          <w:rFonts w:ascii="Book Antiqua" w:hAnsi="Book Antiqua"/>
        </w:rPr>
        <w:t xml:space="preserve"> </w:t>
      </w:r>
      <w:proofErr w:type="spellStart"/>
      <w:r w:rsidRPr="007D0700">
        <w:rPr>
          <w:rFonts w:ascii="Book Antiqua" w:hAnsi="Book Antiqua"/>
          <w:b/>
          <w:bCs/>
        </w:rPr>
        <w:t>Setyawan</w:t>
      </w:r>
      <w:proofErr w:type="spellEnd"/>
      <w:r w:rsidR="007D0700">
        <w:rPr>
          <w:rFonts w:ascii="Book Antiqua" w:hAnsi="Book Antiqua"/>
          <w:b/>
          <w:bCs/>
        </w:rPr>
        <w:t xml:space="preserve"> </w:t>
      </w:r>
      <w:r w:rsidRPr="007D0700">
        <w:rPr>
          <w:rFonts w:ascii="Book Antiqua" w:hAnsi="Book Antiqua"/>
          <w:b/>
          <w:bCs/>
        </w:rPr>
        <w:t>J,</w:t>
      </w:r>
      <w:r w:rsidR="007D0700">
        <w:rPr>
          <w:rFonts w:ascii="Book Antiqua" w:hAnsi="Book Antiqua"/>
        </w:rPr>
        <w:t xml:space="preserve"> </w:t>
      </w:r>
      <w:proofErr w:type="spellStart"/>
      <w:r w:rsidRPr="007D0700">
        <w:rPr>
          <w:rFonts w:ascii="Book Antiqua" w:hAnsi="Book Antiqua"/>
        </w:rPr>
        <w:t>Fridman</w:t>
      </w:r>
      <w:proofErr w:type="spellEnd"/>
      <w:r w:rsidR="007D0700">
        <w:rPr>
          <w:rFonts w:ascii="Book Antiqua" w:hAnsi="Book Antiqua"/>
        </w:rPr>
        <w:t xml:space="preserve"> </w:t>
      </w:r>
      <w:r w:rsidRPr="007D0700">
        <w:rPr>
          <w:rFonts w:ascii="Book Antiqua" w:hAnsi="Book Antiqua"/>
        </w:rPr>
        <w:t>M,</w:t>
      </w:r>
      <w:r w:rsidR="007D0700">
        <w:rPr>
          <w:rFonts w:ascii="Book Antiqua" w:hAnsi="Book Antiqua"/>
        </w:rPr>
        <w:t xml:space="preserve"> </w:t>
      </w:r>
      <w:proofErr w:type="spellStart"/>
      <w:r w:rsidRPr="007D0700">
        <w:rPr>
          <w:rFonts w:ascii="Book Antiqua" w:hAnsi="Book Antiqua"/>
        </w:rPr>
        <w:t>Hodgkins</w:t>
      </w:r>
      <w:proofErr w:type="spellEnd"/>
      <w:r w:rsidR="007D0700">
        <w:rPr>
          <w:rFonts w:ascii="Book Antiqua" w:hAnsi="Book Antiqua"/>
        </w:rPr>
        <w:t xml:space="preserve"> </w:t>
      </w:r>
      <w:r w:rsidRPr="007D0700">
        <w:rPr>
          <w:rFonts w:ascii="Book Antiqua" w:hAnsi="Book Antiqua"/>
        </w:rPr>
        <w:t>P,</w:t>
      </w:r>
      <w:r w:rsidR="007D0700">
        <w:rPr>
          <w:rFonts w:ascii="Book Antiqua" w:hAnsi="Book Antiqua"/>
        </w:rPr>
        <w:t xml:space="preserve"> </w:t>
      </w:r>
      <w:r w:rsidRPr="007D0700">
        <w:rPr>
          <w:rFonts w:ascii="Book Antiqua" w:hAnsi="Book Antiqua"/>
        </w:rPr>
        <w:t>Quintero</w:t>
      </w:r>
      <w:r w:rsidR="007D0700">
        <w:rPr>
          <w:rFonts w:ascii="Book Antiqua" w:hAnsi="Book Antiqua"/>
        </w:rPr>
        <w:t xml:space="preserve"> </w:t>
      </w:r>
      <w:r w:rsidRPr="007D0700">
        <w:rPr>
          <w:rFonts w:ascii="Book Antiqua" w:hAnsi="Book Antiqua"/>
        </w:rPr>
        <w:t>J,</w:t>
      </w:r>
      <w:r w:rsidR="007D0700">
        <w:rPr>
          <w:rFonts w:ascii="Book Antiqua" w:hAnsi="Book Antiqua"/>
        </w:rPr>
        <w:t xml:space="preserve"> </w:t>
      </w:r>
      <w:proofErr w:type="spellStart"/>
      <w:r w:rsidRPr="007D0700">
        <w:rPr>
          <w:rFonts w:ascii="Book Antiqua" w:hAnsi="Book Antiqua"/>
        </w:rPr>
        <w:t>Erder</w:t>
      </w:r>
      <w:proofErr w:type="spellEnd"/>
      <w:r w:rsidR="007D0700">
        <w:rPr>
          <w:rFonts w:ascii="Book Antiqua" w:hAnsi="Book Antiqua"/>
        </w:rPr>
        <w:t xml:space="preserve"> </w:t>
      </w:r>
      <w:r w:rsidRPr="007D0700">
        <w:rPr>
          <w:rFonts w:ascii="Book Antiqua" w:hAnsi="Book Antiqua"/>
        </w:rPr>
        <w:t>MH,</w:t>
      </w:r>
      <w:r w:rsidR="007D0700">
        <w:rPr>
          <w:rFonts w:ascii="Book Antiqua" w:hAnsi="Book Antiqua"/>
        </w:rPr>
        <w:t xml:space="preserve"> </w:t>
      </w:r>
      <w:r w:rsidRPr="007D0700">
        <w:rPr>
          <w:rFonts w:ascii="Book Antiqua" w:hAnsi="Book Antiqua"/>
        </w:rPr>
        <w:t>Katic</w:t>
      </w:r>
      <w:r w:rsidR="007D0700">
        <w:rPr>
          <w:rFonts w:ascii="Book Antiqua" w:hAnsi="Book Antiqua"/>
        </w:rPr>
        <w:t xml:space="preserve"> </w:t>
      </w:r>
      <w:r w:rsidRPr="007D0700">
        <w:rPr>
          <w:rFonts w:ascii="Book Antiqua" w:hAnsi="Book Antiqua"/>
        </w:rPr>
        <w:t>B,</w:t>
      </w:r>
      <w:r w:rsidR="007D0700">
        <w:rPr>
          <w:rFonts w:ascii="Book Antiqua" w:hAnsi="Book Antiqua"/>
        </w:rPr>
        <w:t xml:space="preserve"> </w:t>
      </w:r>
      <w:r w:rsidRPr="007D0700">
        <w:rPr>
          <w:rFonts w:ascii="Book Antiqua" w:hAnsi="Book Antiqua"/>
        </w:rPr>
        <w:t>Harpin</w:t>
      </w:r>
      <w:r w:rsidR="007D0700">
        <w:rPr>
          <w:rFonts w:ascii="Book Antiqua" w:hAnsi="Book Antiqua"/>
        </w:rPr>
        <w:t xml:space="preserve"> </w:t>
      </w:r>
      <w:r w:rsidRPr="007D0700">
        <w:rPr>
          <w:rFonts w:ascii="Book Antiqua" w:hAnsi="Book Antiqua"/>
        </w:rPr>
        <w:t>V.</w:t>
      </w:r>
      <w:r w:rsidR="007D0700">
        <w:rPr>
          <w:rFonts w:ascii="Book Antiqua" w:hAnsi="Book Antiqua"/>
        </w:rPr>
        <w:t xml:space="preserve"> </w:t>
      </w:r>
      <w:r w:rsidRPr="007D0700">
        <w:rPr>
          <w:rFonts w:ascii="Book Antiqua" w:hAnsi="Book Antiqua"/>
        </w:rPr>
        <w:t>Physician-reported</w:t>
      </w:r>
      <w:r w:rsidR="007D0700">
        <w:rPr>
          <w:rFonts w:ascii="Book Antiqua" w:hAnsi="Book Antiqua"/>
        </w:rPr>
        <w:t xml:space="preserve"> </w:t>
      </w:r>
      <w:r w:rsidRPr="007D0700">
        <w:rPr>
          <w:rFonts w:ascii="Book Antiqua" w:hAnsi="Book Antiqua"/>
        </w:rPr>
        <w:t>treatment</w:t>
      </w:r>
      <w:r w:rsidR="007D0700">
        <w:rPr>
          <w:rFonts w:ascii="Book Antiqua" w:hAnsi="Book Antiqua"/>
        </w:rPr>
        <w:t xml:space="preserve"> </w:t>
      </w:r>
      <w:r w:rsidRPr="007D0700">
        <w:rPr>
          <w:rFonts w:ascii="Book Antiqua" w:hAnsi="Book Antiqua"/>
        </w:rPr>
        <w:t>outcomes</w:t>
      </w:r>
      <w:r w:rsidR="007D0700">
        <w:rPr>
          <w:rFonts w:ascii="Book Antiqua" w:hAnsi="Book Antiqua"/>
        </w:rPr>
        <w:t xml:space="preserve"> </w:t>
      </w:r>
      <w:r w:rsidRPr="007D0700">
        <w:rPr>
          <w:rFonts w:ascii="Book Antiqua" w:hAnsi="Book Antiqua"/>
        </w:rPr>
        <w:t>for</w:t>
      </w:r>
      <w:r w:rsidR="007D0700">
        <w:rPr>
          <w:rFonts w:ascii="Book Antiqua" w:hAnsi="Book Antiqua"/>
        </w:rPr>
        <w:t xml:space="preserve"> </w:t>
      </w:r>
      <w:r w:rsidRPr="007D0700">
        <w:rPr>
          <w:rFonts w:ascii="Book Antiqua" w:hAnsi="Book Antiqua"/>
        </w:rPr>
        <w:t>ADHD</w:t>
      </w:r>
      <w:r w:rsidR="007D0700">
        <w:rPr>
          <w:rFonts w:ascii="Book Antiqua" w:hAnsi="Book Antiqua"/>
        </w:rPr>
        <w:t xml:space="preserve"> </w:t>
      </w:r>
      <w:r w:rsidRPr="007D0700">
        <w:rPr>
          <w:rFonts w:ascii="Book Antiqua" w:hAnsi="Book Antiqua"/>
        </w:rPr>
        <w:t>among</w:t>
      </w:r>
      <w:r w:rsidR="007D0700">
        <w:rPr>
          <w:rFonts w:ascii="Book Antiqua" w:hAnsi="Book Antiqua"/>
        </w:rPr>
        <w:t xml:space="preserve"> </w:t>
      </w:r>
      <w:r w:rsidRPr="007D0700">
        <w:rPr>
          <w:rFonts w:ascii="Book Antiqua" w:hAnsi="Book Antiqua"/>
        </w:rPr>
        <w:t>children</w:t>
      </w:r>
      <w:r w:rsidR="007D0700">
        <w:rPr>
          <w:rFonts w:ascii="Book Antiqua" w:hAnsi="Book Antiqua"/>
        </w:rPr>
        <w:t xml:space="preserve"> </w:t>
      </w:r>
      <w:r w:rsidRPr="007D0700">
        <w:rPr>
          <w:rFonts w:ascii="Book Antiqua" w:hAnsi="Book Antiqua"/>
        </w:rPr>
        <w:t>and</w:t>
      </w:r>
      <w:r w:rsidR="007D0700">
        <w:rPr>
          <w:rFonts w:ascii="Book Antiqua" w:hAnsi="Book Antiqua"/>
        </w:rPr>
        <w:t xml:space="preserve"> </w:t>
      </w:r>
      <w:r w:rsidRPr="007D0700">
        <w:rPr>
          <w:rFonts w:ascii="Book Antiqua" w:hAnsi="Book Antiqua"/>
        </w:rPr>
        <w:t>adolescents</w:t>
      </w:r>
      <w:r w:rsidR="007D0700">
        <w:rPr>
          <w:rFonts w:ascii="Book Antiqua" w:hAnsi="Book Antiqua"/>
        </w:rPr>
        <w:t xml:space="preserve"> </w:t>
      </w:r>
      <w:r w:rsidRPr="007D0700">
        <w:rPr>
          <w:rFonts w:ascii="Book Antiqua" w:hAnsi="Book Antiqua"/>
        </w:rPr>
        <w:t>in</w:t>
      </w:r>
      <w:r w:rsidR="007D0700">
        <w:rPr>
          <w:rFonts w:ascii="Book Antiqua" w:hAnsi="Book Antiqua"/>
        </w:rPr>
        <w:t xml:space="preserve"> </w:t>
      </w:r>
      <w:r w:rsidRPr="007D0700">
        <w:rPr>
          <w:rFonts w:ascii="Book Antiqua" w:hAnsi="Book Antiqua"/>
        </w:rPr>
        <w:t>Europe.</w:t>
      </w:r>
      <w:r w:rsidR="007D0700">
        <w:rPr>
          <w:rFonts w:ascii="Book Antiqua" w:hAnsi="Book Antiqua"/>
        </w:rPr>
        <w:t xml:space="preserve"> </w:t>
      </w:r>
      <w:r w:rsidRPr="007D0700">
        <w:rPr>
          <w:rFonts w:ascii="Book Antiqua" w:hAnsi="Book Antiqua"/>
          <w:i/>
          <w:iCs/>
        </w:rPr>
        <w:t>Neuropsychiatry</w:t>
      </w:r>
      <w:r w:rsidR="007D0700">
        <w:rPr>
          <w:rFonts w:ascii="Book Antiqua" w:hAnsi="Book Antiqua"/>
        </w:rPr>
        <w:t xml:space="preserve"> </w:t>
      </w:r>
      <w:r w:rsidRPr="007D0700">
        <w:rPr>
          <w:rFonts w:ascii="Book Antiqua" w:hAnsi="Book Antiqua"/>
        </w:rPr>
        <w:t>2013;</w:t>
      </w:r>
      <w:r w:rsidR="007D0700">
        <w:rPr>
          <w:rFonts w:ascii="Book Antiqua" w:hAnsi="Book Antiqua"/>
        </w:rPr>
        <w:t xml:space="preserve"> </w:t>
      </w:r>
      <w:r w:rsidRPr="007D0700">
        <w:rPr>
          <w:rFonts w:ascii="Book Antiqua" w:hAnsi="Book Antiqua"/>
          <w:b/>
          <w:bCs/>
        </w:rPr>
        <w:t>3</w:t>
      </w:r>
      <w:r w:rsidRPr="007D0700">
        <w:rPr>
          <w:rFonts w:ascii="Book Antiqua" w:hAnsi="Book Antiqua"/>
        </w:rPr>
        <w:t>:</w:t>
      </w:r>
      <w:r w:rsidR="007D0700">
        <w:rPr>
          <w:rFonts w:ascii="Book Antiqua" w:hAnsi="Book Antiqua"/>
        </w:rPr>
        <w:t xml:space="preserve"> </w:t>
      </w:r>
      <w:r w:rsidRPr="007D0700">
        <w:rPr>
          <w:rFonts w:ascii="Book Antiqua" w:hAnsi="Book Antiqua"/>
        </w:rPr>
        <w:t>587-600</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00F347DF" w:rsidRPr="007D0700">
        <w:rPr>
          <w:rFonts w:ascii="Book Antiqua" w:hAnsi="Book Antiqua"/>
        </w:rPr>
        <w:t>10.2217/NPY.13.76</w:t>
      </w:r>
      <w:r w:rsidRPr="007D0700">
        <w:rPr>
          <w:rFonts w:ascii="Book Antiqua" w:hAnsi="Book Antiqua"/>
        </w:rPr>
        <w:t>]</w:t>
      </w:r>
    </w:p>
    <w:p w14:paraId="1CFFDD65" w14:textId="54FC478B"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16</w:t>
      </w:r>
      <w:r w:rsidR="007D0700">
        <w:rPr>
          <w:rFonts w:ascii="Book Antiqua" w:hAnsi="Book Antiqua"/>
        </w:rPr>
        <w:t xml:space="preserve"> </w:t>
      </w:r>
      <w:proofErr w:type="spellStart"/>
      <w:r w:rsidRPr="007D0700">
        <w:rPr>
          <w:rFonts w:ascii="Book Antiqua" w:hAnsi="Book Antiqua"/>
          <w:b/>
          <w:bCs/>
        </w:rPr>
        <w:t>Kollins</w:t>
      </w:r>
      <w:proofErr w:type="spellEnd"/>
      <w:r w:rsidR="007D0700">
        <w:rPr>
          <w:rFonts w:ascii="Book Antiqua" w:hAnsi="Book Antiqua"/>
          <w:b/>
          <w:bCs/>
        </w:rPr>
        <w:t xml:space="preserve"> </w:t>
      </w:r>
      <w:r w:rsidRPr="007D0700">
        <w:rPr>
          <w:rFonts w:ascii="Book Antiqua" w:hAnsi="Book Antiqua"/>
          <w:b/>
          <w:bCs/>
        </w:rPr>
        <w:t>SH</w:t>
      </w:r>
      <w:r w:rsidRPr="007D0700">
        <w:rPr>
          <w:rFonts w:ascii="Book Antiqua" w:hAnsi="Book Antiqua"/>
        </w:rPr>
        <w:t>.</w:t>
      </w:r>
      <w:r w:rsidR="007D0700">
        <w:rPr>
          <w:rFonts w:ascii="Book Antiqua" w:hAnsi="Book Antiqua"/>
        </w:rPr>
        <w:t xml:space="preserve"> </w:t>
      </w:r>
      <w:r w:rsidRPr="007D0700">
        <w:rPr>
          <w:rFonts w:ascii="Book Antiqua" w:hAnsi="Book Antiqua"/>
        </w:rPr>
        <w:t>Moving</w:t>
      </w:r>
      <w:r w:rsidR="007D0700">
        <w:rPr>
          <w:rFonts w:ascii="Book Antiqua" w:hAnsi="Book Antiqua"/>
        </w:rPr>
        <w:t xml:space="preserve"> </w:t>
      </w:r>
      <w:r w:rsidRPr="007D0700">
        <w:rPr>
          <w:rFonts w:ascii="Book Antiqua" w:hAnsi="Book Antiqua"/>
        </w:rPr>
        <w:t>Beyond</w:t>
      </w:r>
      <w:r w:rsidR="007D0700">
        <w:rPr>
          <w:rFonts w:ascii="Book Antiqua" w:hAnsi="Book Antiqua"/>
        </w:rPr>
        <w:t xml:space="preserve"> </w:t>
      </w:r>
      <w:r w:rsidRPr="007D0700">
        <w:rPr>
          <w:rFonts w:ascii="Book Antiqua" w:hAnsi="Book Antiqua"/>
        </w:rPr>
        <w:t>Symptom</w:t>
      </w:r>
      <w:r w:rsidR="007D0700">
        <w:rPr>
          <w:rFonts w:ascii="Book Antiqua" w:hAnsi="Book Antiqua"/>
        </w:rPr>
        <w:t xml:space="preserve"> </w:t>
      </w:r>
      <w:r w:rsidRPr="007D0700">
        <w:rPr>
          <w:rFonts w:ascii="Book Antiqua" w:hAnsi="Book Antiqua"/>
        </w:rPr>
        <w:t>Remission</w:t>
      </w:r>
      <w:r w:rsidR="007D0700">
        <w:rPr>
          <w:rFonts w:ascii="Book Antiqua" w:hAnsi="Book Antiqua"/>
        </w:rPr>
        <w:t xml:space="preserve"> </w:t>
      </w:r>
      <w:r w:rsidRPr="007D0700">
        <w:rPr>
          <w:rFonts w:ascii="Book Antiqua" w:hAnsi="Book Antiqua"/>
        </w:rPr>
        <w:t>to</w:t>
      </w:r>
      <w:r w:rsidR="007D0700">
        <w:rPr>
          <w:rFonts w:ascii="Book Antiqua" w:hAnsi="Book Antiqua"/>
        </w:rPr>
        <w:t xml:space="preserve"> </w:t>
      </w:r>
      <w:r w:rsidRPr="007D0700">
        <w:rPr>
          <w:rFonts w:ascii="Book Antiqua" w:hAnsi="Book Antiqua"/>
        </w:rPr>
        <w:t>Optimize</w:t>
      </w:r>
      <w:r w:rsidR="007D0700">
        <w:rPr>
          <w:rFonts w:ascii="Book Antiqua" w:hAnsi="Book Antiqua"/>
        </w:rPr>
        <w:t xml:space="preserve"> </w:t>
      </w:r>
      <w:r w:rsidRPr="007D0700">
        <w:rPr>
          <w:rFonts w:ascii="Book Antiqua" w:hAnsi="Book Antiqua"/>
        </w:rPr>
        <w:t>Long-term</w:t>
      </w:r>
      <w:r w:rsidR="007D0700">
        <w:rPr>
          <w:rFonts w:ascii="Book Antiqua" w:hAnsi="Book Antiqua"/>
        </w:rPr>
        <w:t xml:space="preserve"> </w:t>
      </w:r>
      <w:r w:rsidRPr="007D0700">
        <w:rPr>
          <w:rFonts w:ascii="Book Antiqua" w:hAnsi="Book Antiqua"/>
        </w:rPr>
        <w:t>Treatment</w:t>
      </w:r>
      <w:r w:rsidR="007D0700">
        <w:rPr>
          <w:rFonts w:ascii="Book Antiqua" w:hAnsi="Book Antiqua"/>
        </w:rPr>
        <w:t xml:space="preserve"> </w:t>
      </w:r>
      <w:r w:rsidRPr="007D0700">
        <w:rPr>
          <w:rFonts w:ascii="Book Antiqua" w:hAnsi="Book Antiqua"/>
        </w:rPr>
        <w:t>of</w:t>
      </w:r>
      <w:r w:rsidR="007D0700">
        <w:rPr>
          <w:rFonts w:ascii="Book Antiqua" w:hAnsi="Book Antiqua"/>
        </w:rPr>
        <w:t xml:space="preserve"> </w:t>
      </w:r>
      <w:r w:rsidRPr="007D0700">
        <w:rPr>
          <w:rFonts w:ascii="Book Antiqua" w:hAnsi="Book Antiqua"/>
        </w:rPr>
        <w:t>Attention-Deficit/Hyperactivity</w:t>
      </w:r>
      <w:r w:rsidR="007D0700">
        <w:rPr>
          <w:rFonts w:ascii="Book Antiqua" w:hAnsi="Book Antiqua"/>
        </w:rPr>
        <w:t xml:space="preserve"> </w:t>
      </w:r>
      <w:r w:rsidRPr="007D0700">
        <w:rPr>
          <w:rFonts w:ascii="Book Antiqua" w:hAnsi="Book Antiqua"/>
        </w:rPr>
        <w:t>Disorder.</w:t>
      </w:r>
      <w:r w:rsidR="007D0700">
        <w:rPr>
          <w:rFonts w:ascii="Book Antiqua" w:hAnsi="Book Antiqua"/>
        </w:rPr>
        <w:t xml:space="preserve"> </w:t>
      </w:r>
      <w:r w:rsidRPr="007D0700">
        <w:rPr>
          <w:rFonts w:ascii="Book Antiqua" w:hAnsi="Book Antiqua"/>
          <w:i/>
          <w:iCs/>
        </w:rPr>
        <w:t>JAMA</w:t>
      </w:r>
      <w:r w:rsidR="007D0700">
        <w:rPr>
          <w:rFonts w:ascii="Book Antiqua" w:hAnsi="Book Antiqua"/>
          <w:i/>
          <w:iCs/>
        </w:rPr>
        <w:t xml:space="preserve"> </w:t>
      </w:r>
      <w:proofErr w:type="spellStart"/>
      <w:r w:rsidRPr="007D0700">
        <w:rPr>
          <w:rFonts w:ascii="Book Antiqua" w:hAnsi="Book Antiqua"/>
          <w:i/>
          <w:iCs/>
        </w:rPr>
        <w:t>Pediatr</w:t>
      </w:r>
      <w:proofErr w:type="spellEnd"/>
      <w:r w:rsidR="007D0700">
        <w:rPr>
          <w:rFonts w:ascii="Book Antiqua" w:hAnsi="Book Antiqua"/>
        </w:rPr>
        <w:t xml:space="preserve"> </w:t>
      </w:r>
      <w:r w:rsidRPr="007D0700">
        <w:rPr>
          <w:rFonts w:ascii="Book Antiqua" w:hAnsi="Book Antiqua"/>
        </w:rPr>
        <w:t>2018;</w:t>
      </w:r>
      <w:r w:rsidR="007D0700">
        <w:rPr>
          <w:rFonts w:ascii="Book Antiqua" w:hAnsi="Book Antiqua"/>
        </w:rPr>
        <w:t xml:space="preserve"> </w:t>
      </w:r>
      <w:r w:rsidRPr="007D0700">
        <w:rPr>
          <w:rFonts w:ascii="Book Antiqua" w:hAnsi="Book Antiqua"/>
          <w:b/>
          <w:bCs/>
        </w:rPr>
        <w:t>172</w:t>
      </w:r>
      <w:r w:rsidRPr="007D0700">
        <w:rPr>
          <w:rFonts w:ascii="Book Antiqua" w:hAnsi="Book Antiqua"/>
        </w:rPr>
        <w:t>:</w:t>
      </w:r>
      <w:r w:rsidR="007D0700">
        <w:rPr>
          <w:rFonts w:ascii="Book Antiqua" w:hAnsi="Book Antiqua"/>
        </w:rPr>
        <w:t xml:space="preserve"> </w:t>
      </w:r>
      <w:r w:rsidRPr="007D0700">
        <w:rPr>
          <w:rFonts w:ascii="Book Antiqua" w:hAnsi="Book Antiqua"/>
        </w:rPr>
        <w:t>901-902</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30105354</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10.1001/jamapediatrics.2018.1642]</w:t>
      </w:r>
    </w:p>
    <w:p w14:paraId="1EDD2F94" w14:textId="3321FD97"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17</w:t>
      </w:r>
      <w:r w:rsidR="007D0700">
        <w:rPr>
          <w:rFonts w:ascii="Book Antiqua" w:hAnsi="Book Antiqua"/>
        </w:rPr>
        <w:t xml:space="preserve"> </w:t>
      </w:r>
      <w:r w:rsidRPr="007D0700">
        <w:rPr>
          <w:rFonts w:ascii="Book Antiqua" w:hAnsi="Book Antiqua"/>
          <w:b/>
          <w:bCs/>
        </w:rPr>
        <w:t>Hacker</w:t>
      </w:r>
      <w:r w:rsidR="007D0700">
        <w:rPr>
          <w:rFonts w:ascii="Book Antiqua" w:hAnsi="Book Antiqua"/>
          <w:b/>
          <w:bCs/>
        </w:rPr>
        <w:t xml:space="preserve"> </w:t>
      </w:r>
      <w:r w:rsidRPr="007D0700">
        <w:rPr>
          <w:rFonts w:ascii="Book Antiqua" w:hAnsi="Book Antiqua"/>
          <w:b/>
          <w:bCs/>
        </w:rPr>
        <w:t>K</w:t>
      </w:r>
      <w:r w:rsidRPr="007D0700">
        <w:rPr>
          <w:rFonts w:ascii="Book Antiqua" w:hAnsi="Book Antiqua"/>
        </w:rPr>
        <w:t>,</w:t>
      </w:r>
      <w:r w:rsidR="007D0700">
        <w:rPr>
          <w:rFonts w:ascii="Book Antiqua" w:hAnsi="Book Antiqua"/>
        </w:rPr>
        <w:t xml:space="preserve"> </w:t>
      </w:r>
      <w:r w:rsidRPr="007D0700">
        <w:rPr>
          <w:rFonts w:ascii="Book Antiqua" w:hAnsi="Book Antiqua"/>
        </w:rPr>
        <w:t>Arsenault</w:t>
      </w:r>
      <w:r w:rsidR="007D0700">
        <w:rPr>
          <w:rFonts w:ascii="Book Antiqua" w:hAnsi="Book Antiqua"/>
        </w:rPr>
        <w:t xml:space="preserve"> </w:t>
      </w:r>
      <w:r w:rsidRPr="007D0700">
        <w:rPr>
          <w:rFonts w:ascii="Book Antiqua" w:hAnsi="Book Antiqua"/>
        </w:rPr>
        <w:t>L,</w:t>
      </w:r>
      <w:r w:rsidR="007D0700">
        <w:rPr>
          <w:rFonts w:ascii="Book Antiqua" w:hAnsi="Book Antiqua"/>
        </w:rPr>
        <w:t xml:space="preserve"> </w:t>
      </w:r>
      <w:r w:rsidRPr="007D0700">
        <w:rPr>
          <w:rFonts w:ascii="Book Antiqua" w:hAnsi="Book Antiqua"/>
        </w:rPr>
        <w:t>Franco</w:t>
      </w:r>
      <w:r w:rsidR="007D0700">
        <w:rPr>
          <w:rFonts w:ascii="Book Antiqua" w:hAnsi="Book Antiqua"/>
        </w:rPr>
        <w:t xml:space="preserve"> </w:t>
      </w:r>
      <w:r w:rsidRPr="007D0700">
        <w:rPr>
          <w:rFonts w:ascii="Book Antiqua" w:hAnsi="Book Antiqua"/>
        </w:rPr>
        <w:t>I,</w:t>
      </w:r>
      <w:r w:rsidR="007D0700">
        <w:rPr>
          <w:rFonts w:ascii="Book Antiqua" w:hAnsi="Book Antiqua"/>
        </w:rPr>
        <w:t xml:space="preserve"> </w:t>
      </w:r>
      <w:proofErr w:type="spellStart"/>
      <w:r w:rsidRPr="007D0700">
        <w:rPr>
          <w:rFonts w:ascii="Book Antiqua" w:hAnsi="Book Antiqua"/>
        </w:rPr>
        <w:t>Shaligram</w:t>
      </w:r>
      <w:proofErr w:type="spellEnd"/>
      <w:r w:rsidR="007D0700">
        <w:rPr>
          <w:rFonts w:ascii="Book Antiqua" w:hAnsi="Book Antiqua"/>
        </w:rPr>
        <w:t xml:space="preserve"> </w:t>
      </w:r>
      <w:r w:rsidRPr="007D0700">
        <w:rPr>
          <w:rFonts w:ascii="Book Antiqua" w:hAnsi="Book Antiqua"/>
        </w:rPr>
        <w:t>D,</w:t>
      </w:r>
      <w:r w:rsidR="007D0700">
        <w:rPr>
          <w:rFonts w:ascii="Book Antiqua" w:hAnsi="Book Antiqua"/>
        </w:rPr>
        <w:t xml:space="preserve"> </w:t>
      </w:r>
      <w:proofErr w:type="spellStart"/>
      <w:r w:rsidRPr="007D0700">
        <w:rPr>
          <w:rFonts w:ascii="Book Antiqua" w:hAnsi="Book Antiqua"/>
        </w:rPr>
        <w:t>Sidor</w:t>
      </w:r>
      <w:proofErr w:type="spellEnd"/>
      <w:r w:rsidR="007D0700">
        <w:rPr>
          <w:rFonts w:ascii="Book Antiqua" w:hAnsi="Book Antiqua"/>
        </w:rPr>
        <w:t xml:space="preserve"> </w:t>
      </w:r>
      <w:r w:rsidRPr="007D0700">
        <w:rPr>
          <w:rFonts w:ascii="Book Antiqua" w:hAnsi="Book Antiqua"/>
        </w:rPr>
        <w:t>M,</w:t>
      </w:r>
      <w:r w:rsidR="007D0700">
        <w:rPr>
          <w:rFonts w:ascii="Book Antiqua" w:hAnsi="Book Antiqua"/>
        </w:rPr>
        <w:t xml:space="preserve"> </w:t>
      </w:r>
      <w:proofErr w:type="spellStart"/>
      <w:r w:rsidRPr="007D0700">
        <w:rPr>
          <w:rFonts w:ascii="Book Antiqua" w:hAnsi="Book Antiqua"/>
        </w:rPr>
        <w:t>Olfson</w:t>
      </w:r>
      <w:proofErr w:type="spellEnd"/>
      <w:r w:rsidR="007D0700">
        <w:rPr>
          <w:rFonts w:ascii="Book Antiqua" w:hAnsi="Book Antiqua"/>
        </w:rPr>
        <w:t xml:space="preserve"> </w:t>
      </w:r>
      <w:r w:rsidRPr="007D0700">
        <w:rPr>
          <w:rFonts w:ascii="Book Antiqua" w:hAnsi="Book Antiqua"/>
        </w:rPr>
        <w:t>M,</w:t>
      </w:r>
      <w:r w:rsidR="007D0700">
        <w:rPr>
          <w:rFonts w:ascii="Book Antiqua" w:hAnsi="Book Antiqua"/>
        </w:rPr>
        <w:t xml:space="preserve"> </w:t>
      </w:r>
      <w:r w:rsidRPr="007D0700">
        <w:rPr>
          <w:rFonts w:ascii="Book Antiqua" w:hAnsi="Book Antiqua"/>
        </w:rPr>
        <w:t>Goldstein</w:t>
      </w:r>
      <w:r w:rsidR="007D0700">
        <w:rPr>
          <w:rFonts w:ascii="Book Antiqua" w:hAnsi="Book Antiqua"/>
        </w:rPr>
        <w:t xml:space="preserve"> </w:t>
      </w:r>
      <w:r w:rsidRPr="007D0700">
        <w:rPr>
          <w:rFonts w:ascii="Book Antiqua" w:hAnsi="Book Antiqua"/>
        </w:rPr>
        <w:t>J.</w:t>
      </w:r>
      <w:r w:rsidR="007D0700">
        <w:rPr>
          <w:rFonts w:ascii="Book Antiqua" w:hAnsi="Book Antiqua"/>
        </w:rPr>
        <w:t xml:space="preserve"> </w:t>
      </w:r>
      <w:r w:rsidRPr="007D0700">
        <w:rPr>
          <w:rFonts w:ascii="Book Antiqua" w:hAnsi="Book Antiqua"/>
        </w:rPr>
        <w:t>Referral</w:t>
      </w:r>
      <w:r w:rsidR="007D0700">
        <w:rPr>
          <w:rFonts w:ascii="Book Antiqua" w:hAnsi="Book Antiqua"/>
        </w:rPr>
        <w:t xml:space="preserve"> </w:t>
      </w:r>
      <w:r w:rsidRPr="007D0700">
        <w:rPr>
          <w:rFonts w:ascii="Book Antiqua" w:hAnsi="Book Antiqua"/>
        </w:rPr>
        <w:t>and</w:t>
      </w:r>
      <w:r w:rsidR="007D0700">
        <w:rPr>
          <w:rFonts w:ascii="Book Antiqua" w:hAnsi="Book Antiqua"/>
        </w:rPr>
        <w:t xml:space="preserve"> </w:t>
      </w:r>
      <w:r w:rsidRPr="007D0700">
        <w:rPr>
          <w:rFonts w:ascii="Book Antiqua" w:hAnsi="Book Antiqua"/>
        </w:rPr>
        <w:t>follow-up</w:t>
      </w:r>
      <w:r w:rsidR="007D0700">
        <w:rPr>
          <w:rFonts w:ascii="Book Antiqua" w:hAnsi="Book Antiqua"/>
        </w:rPr>
        <w:t xml:space="preserve"> </w:t>
      </w:r>
      <w:r w:rsidRPr="007D0700">
        <w:rPr>
          <w:rFonts w:ascii="Book Antiqua" w:hAnsi="Book Antiqua"/>
        </w:rPr>
        <w:t>after</w:t>
      </w:r>
      <w:r w:rsidR="007D0700">
        <w:rPr>
          <w:rFonts w:ascii="Book Antiqua" w:hAnsi="Book Antiqua"/>
        </w:rPr>
        <w:t xml:space="preserve"> </w:t>
      </w:r>
      <w:r w:rsidRPr="007D0700">
        <w:rPr>
          <w:rFonts w:ascii="Book Antiqua" w:hAnsi="Book Antiqua"/>
        </w:rPr>
        <w:t>mental</w:t>
      </w:r>
      <w:r w:rsidR="007D0700">
        <w:rPr>
          <w:rFonts w:ascii="Book Antiqua" w:hAnsi="Book Antiqua"/>
        </w:rPr>
        <w:t xml:space="preserve"> </w:t>
      </w:r>
      <w:r w:rsidRPr="007D0700">
        <w:rPr>
          <w:rFonts w:ascii="Book Antiqua" w:hAnsi="Book Antiqua"/>
        </w:rPr>
        <w:t>health</w:t>
      </w:r>
      <w:r w:rsidR="007D0700">
        <w:rPr>
          <w:rFonts w:ascii="Book Antiqua" w:hAnsi="Book Antiqua"/>
        </w:rPr>
        <w:t xml:space="preserve"> </w:t>
      </w:r>
      <w:r w:rsidRPr="007D0700">
        <w:rPr>
          <w:rFonts w:ascii="Book Antiqua" w:hAnsi="Book Antiqua"/>
        </w:rPr>
        <w:t>screening</w:t>
      </w:r>
      <w:r w:rsidR="007D0700">
        <w:rPr>
          <w:rFonts w:ascii="Book Antiqua" w:hAnsi="Book Antiqua"/>
        </w:rPr>
        <w:t xml:space="preserve"> </w:t>
      </w:r>
      <w:r w:rsidRPr="007D0700">
        <w:rPr>
          <w:rFonts w:ascii="Book Antiqua" w:hAnsi="Book Antiqua"/>
        </w:rPr>
        <w:t>in</w:t>
      </w:r>
      <w:r w:rsidR="007D0700">
        <w:rPr>
          <w:rFonts w:ascii="Book Antiqua" w:hAnsi="Book Antiqua"/>
        </w:rPr>
        <w:t xml:space="preserve"> </w:t>
      </w:r>
      <w:r w:rsidRPr="007D0700">
        <w:rPr>
          <w:rFonts w:ascii="Book Antiqua" w:hAnsi="Book Antiqua"/>
        </w:rPr>
        <w:t>commercially</w:t>
      </w:r>
      <w:r w:rsidR="007D0700">
        <w:rPr>
          <w:rFonts w:ascii="Book Antiqua" w:hAnsi="Book Antiqua"/>
        </w:rPr>
        <w:t xml:space="preserve"> </w:t>
      </w:r>
      <w:r w:rsidRPr="007D0700">
        <w:rPr>
          <w:rFonts w:ascii="Book Antiqua" w:hAnsi="Book Antiqua"/>
        </w:rPr>
        <w:t>insured</w:t>
      </w:r>
      <w:r w:rsidR="007D0700">
        <w:rPr>
          <w:rFonts w:ascii="Book Antiqua" w:hAnsi="Book Antiqua"/>
        </w:rPr>
        <w:t xml:space="preserve"> </w:t>
      </w:r>
      <w:r w:rsidRPr="007D0700">
        <w:rPr>
          <w:rFonts w:ascii="Book Antiqua" w:hAnsi="Book Antiqua"/>
        </w:rPr>
        <w:t>adolescents.</w:t>
      </w:r>
      <w:r w:rsidR="007D0700">
        <w:rPr>
          <w:rFonts w:ascii="Book Antiqua" w:hAnsi="Book Antiqua"/>
        </w:rPr>
        <w:t xml:space="preserve"> </w:t>
      </w:r>
      <w:r w:rsidRPr="007D0700">
        <w:rPr>
          <w:rFonts w:ascii="Book Antiqua" w:hAnsi="Book Antiqua"/>
          <w:i/>
          <w:iCs/>
        </w:rPr>
        <w:t>J</w:t>
      </w:r>
      <w:r w:rsidR="007D0700">
        <w:rPr>
          <w:rFonts w:ascii="Book Antiqua" w:hAnsi="Book Antiqua"/>
          <w:i/>
          <w:iCs/>
        </w:rPr>
        <w:t xml:space="preserve"> </w:t>
      </w:r>
      <w:proofErr w:type="spellStart"/>
      <w:r w:rsidRPr="007D0700">
        <w:rPr>
          <w:rFonts w:ascii="Book Antiqua" w:hAnsi="Book Antiqua"/>
          <w:i/>
          <w:iCs/>
        </w:rPr>
        <w:t>Adolesc</w:t>
      </w:r>
      <w:proofErr w:type="spellEnd"/>
      <w:r w:rsidR="007D0700">
        <w:rPr>
          <w:rFonts w:ascii="Book Antiqua" w:hAnsi="Book Antiqua"/>
          <w:i/>
          <w:iCs/>
        </w:rPr>
        <w:t xml:space="preserve"> </w:t>
      </w:r>
      <w:r w:rsidRPr="007D0700">
        <w:rPr>
          <w:rFonts w:ascii="Book Antiqua" w:hAnsi="Book Antiqua"/>
          <w:i/>
          <w:iCs/>
        </w:rPr>
        <w:t>Health</w:t>
      </w:r>
      <w:r w:rsidR="007D0700">
        <w:rPr>
          <w:rFonts w:ascii="Book Antiqua" w:hAnsi="Book Antiqua"/>
        </w:rPr>
        <w:t xml:space="preserve"> </w:t>
      </w:r>
      <w:r w:rsidRPr="007D0700">
        <w:rPr>
          <w:rFonts w:ascii="Book Antiqua" w:hAnsi="Book Antiqua"/>
        </w:rPr>
        <w:t>2014;</w:t>
      </w:r>
      <w:r w:rsidR="007D0700">
        <w:rPr>
          <w:rFonts w:ascii="Book Antiqua" w:hAnsi="Book Antiqua"/>
        </w:rPr>
        <w:t xml:space="preserve"> </w:t>
      </w:r>
      <w:r w:rsidRPr="007D0700">
        <w:rPr>
          <w:rFonts w:ascii="Book Antiqua" w:hAnsi="Book Antiqua"/>
          <w:b/>
          <w:bCs/>
        </w:rPr>
        <w:t>55</w:t>
      </w:r>
      <w:r w:rsidRPr="007D0700">
        <w:rPr>
          <w:rFonts w:ascii="Book Antiqua" w:hAnsi="Book Antiqua"/>
        </w:rPr>
        <w:t>:</w:t>
      </w:r>
      <w:r w:rsidR="007D0700">
        <w:rPr>
          <w:rFonts w:ascii="Book Antiqua" w:hAnsi="Book Antiqua"/>
        </w:rPr>
        <w:t xml:space="preserve"> </w:t>
      </w:r>
      <w:r w:rsidRPr="007D0700">
        <w:rPr>
          <w:rFonts w:ascii="Book Antiqua" w:hAnsi="Book Antiqua"/>
        </w:rPr>
        <w:t>17-23</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24525226</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10.1016/j.jadohealth.2013.12.012]</w:t>
      </w:r>
    </w:p>
    <w:p w14:paraId="267709F9" w14:textId="4E679160"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18</w:t>
      </w:r>
      <w:r w:rsidR="007D0700">
        <w:rPr>
          <w:rFonts w:ascii="Book Antiqua" w:hAnsi="Book Antiqua"/>
        </w:rPr>
        <w:t xml:space="preserve"> </w:t>
      </w:r>
      <w:r w:rsidRPr="007D0700">
        <w:rPr>
          <w:rFonts w:ascii="Book Antiqua" w:hAnsi="Book Antiqua"/>
          <w:b/>
          <w:bCs/>
        </w:rPr>
        <w:t>Zima</w:t>
      </w:r>
      <w:r w:rsidR="007D0700">
        <w:rPr>
          <w:rFonts w:ascii="Book Antiqua" w:hAnsi="Book Antiqua"/>
          <w:b/>
          <w:bCs/>
        </w:rPr>
        <w:t xml:space="preserve"> </w:t>
      </w:r>
      <w:r w:rsidRPr="007D0700">
        <w:rPr>
          <w:rFonts w:ascii="Book Antiqua" w:hAnsi="Book Antiqua"/>
          <w:b/>
          <w:bCs/>
        </w:rPr>
        <w:t>BT</w:t>
      </w:r>
      <w:r w:rsidRPr="007D0700">
        <w:rPr>
          <w:rFonts w:ascii="Book Antiqua" w:hAnsi="Book Antiqua"/>
        </w:rPr>
        <w:t>,</w:t>
      </w:r>
      <w:r w:rsidR="007D0700">
        <w:rPr>
          <w:rFonts w:ascii="Book Antiqua" w:hAnsi="Book Antiqua"/>
        </w:rPr>
        <w:t xml:space="preserve"> </w:t>
      </w:r>
      <w:r w:rsidRPr="007D0700">
        <w:rPr>
          <w:rFonts w:ascii="Book Antiqua" w:hAnsi="Book Antiqua"/>
        </w:rPr>
        <w:t>Bussing</w:t>
      </w:r>
      <w:r w:rsidR="007D0700">
        <w:rPr>
          <w:rFonts w:ascii="Book Antiqua" w:hAnsi="Book Antiqua"/>
        </w:rPr>
        <w:t xml:space="preserve"> </w:t>
      </w:r>
      <w:r w:rsidRPr="007D0700">
        <w:rPr>
          <w:rFonts w:ascii="Book Antiqua" w:hAnsi="Book Antiqua"/>
        </w:rPr>
        <w:t>R,</w:t>
      </w:r>
      <w:r w:rsidR="007D0700">
        <w:rPr>
          <w:rFonts w:ascii="Book Antiqua" w:hAnsi="Book Antiqua"/>
        </w:rPr>
        <w:t xml:space="preserve"> </w:t>
      </w:r>
      <w:r w:rsidRPr="007D0700">
        <w:rPr>
          <w:rFonts w:ascii="Book Antiqua" w:hAnsi="Book Antiqua"/>
        </w:rPr>
        <w:t>Tang</w:t>
      </w:r>
      <w:r w:rsidR="007D0700">
        <w:rPr>
          <w:rFonts w:ascii="Book Antiqua" w:hAnsi="Book Antiqua"/>
        </w:rPr>
        <w:t xml:space="preserve"> </w:t>
      </w:r>
      <w:r w:rsidRPr="007D0700">
        <w:rPr>
          <w:rFonts w:ascii="Book Antiqua" w:hAnsi="Book Antiqua"/>
        </w:rPr>
        <w:t>L,</w:t>
      </w:r>
      <w:r w:rsidR="007D0700">
        <w:rPr>
          <w:rFonts w:ascii="Book Antiqua" w:hAnsi="Book Antiqua"/>
        </w:rPr>
        <w:t xml:space="preserve"> </w:t>
      </w:r>
      <w:r w:rsidRPr="007D0700">
        <w:rPr>
          <w:rFonts w:ascii="Book Antiqua" w:hAnsi="Book Antiqua"/>
        </w:rPr>
        <w:t>Zhang</w:t>
      </w:r>
      <w:r w:rsidR="007D0700">
        <w:rPr>
          <w:rFonts w:ascii="Book Antiqua" w:hAnsi="Book Antiqua"/>
        </w:rPr>
        <w:t xml:space="preserve"> </w:t>
      </w:r>
      <w:r w:rsidRPr="007D0700">
        <w:rPr>
          <w:rFonts w:ascii="Book Antiqua" w:hAnsi="Book Antiqua"/>
        </w:rPr>
        <w:t>L,</w:t>
      </w:r>
      <w:r w:rsidR="007D0700">
        <w:rPr>
          <w:rFonts w:ascii="Book Antiqua" w:hAnsi="Book Antiqua"/>
        </w:rPr>
        <w:t xml:space="preserve"> </w:t>
      </w:r>
      <w:proofErr w:type="spellStart"/>
      <w:r w:rsidRPr="007D0700">
        <w:rPr>
          <w:rFonts w:ascii="Book Antiqua" w:hAnsi="Book Antiqua"/>
        </w:rPr>
        <w:t>Ettner</w:t>
      </w:r>
      <w:proofErr w:type="spellEnd"/>
      <w:r w:rsidR="007D0700">
        <w:rPr>
          <w:rFonts w:ascii="Book Antiqua" w:hAnsi="Book Antiqua"/>
        </w:rPr>
        <w:t xml:space="preserve"> </w:t>
      </w:r>
      <w:r w:rsidRPr="007D0700">
        <w:rPr>
          <w:rFonts w:ascii="Book Antiqua" w:hAnsi="Book Antiqua"/>
        </w:rPr>
        <w:t>S,</w:t>
      </w:r>
      <w:r w:rsidR="007D0700">
        <w:rPr>
          <w:rFonts w:ascii="Book Antiqua" w:hAnsi="Book Antiqua"/>
        </w:rPr>
        <w:t xml:space="preserve"> </w:t>
      </w:r>
      <w:r w:rsidRPr="007D0700">
        <w:rPr>
          <w:rFonts w:ascii="Book Antiqua" w:hAnsi="Book Antiqua"/>
        </w:rPr>
        <w:t>Belin</w:t>
      </w:r>
      <w:r w:rsidR="007D0700">
        <w:rPr>
          <w:rFonts w:ascii="Book Antiqua" w:hAnsi="Book Antiqua"/>
        </w:rPr>
        <w:t xml:space="preserve"> </w:t>
      </w:r>
      <w:r w:rsidRPr="007D0700">
        <w:rPr>
          <w:rFonts w:ascii="Book Antiqua" w:hAnsi="Book Antiqua"/>
        </w:rPr>
        <w:t>TR,</w:t>
      </w:r>
      <w:r w:rsidR="007D0700">
        <w:rPr>
          <w:rFonts w:ascii="Book Antiqua" w:hAnsi="Book Antiqua"/>
        </w:rPr>
        <w:t xml:space="preserve"> </w:t>
      </w:r>
      <w:r w:rsidRPr="007D0700">
        <w:rPr>
          <w:rFonts w:ascii="Book Antiqua" w:hAnsi="Book Antiqua"/>
        </w:rPr>
        <w:t>Wells</w:t>
      </w:r>
      <w:r w:rsidR="007D0700">
        <w:rPr>
          <w:rFonts w:ascii="Book Antiqua" w:hAnsi="Book Antiqua"/>
        </w:rPr>
        <w:t xml:space="preserve"> </w:t>
      </w:r>
      <w:r w:rsidRPr="007D0700">
        <w:rPr>
          <w:rFonts w:ascii="Book Antiqua" w:hAnsi="Book Antiqua"/>
        </w:rPr>
        <w:t>KB.</w:t>
      </w:r>
      <w:r w:rsidR="007D0700">
        <w:rPr>
          <w:rFonts w:ascii="Book Antiqua" w:hAnsi="Book Antiqua"/>
        </w:rPr>
        <w:t xml:space="preserve"> </w:t>
      </w:r>
      <w:r w:rsidRPr="007D0700">
        <w:rPr>
          <w:rFonts w:ascii="Book Antiqua" w:hAnsi="Book Antiqua"/>
        </w:rPr>
        <w:t>Quality</w:t>
      </w:r>
      <w:r w:rsidR="007D0700">
        <w:rPr>
          <w:rFonts w:ascii="Book Antiqua" w:hAnsi="Book Antiqua"/>
        </w:rPr>
        <w:t xml:space="preserve"> </w:t>
      </w:r>
      <w:r w:rsidRPr="007D0700">
        <w:rPr>
          <w:rFonts w:ascii="Book Antiqua" w:hAnsi="Book Antiqua"/>
        </w:rPr>
        <w:t>of</w:t>
      </w:r>
      <w:r w:rsidR="007D0700">
        <w:rPr>
          <w:rFonts w:ascii="Book Antiqua" w:hAnsi="Book Antiqua"/>
        </w:rPr>
        <w:t xml:space="preserve"> </w:t>
      </w:r>
      <w:r w:rsidRPr="007D0700">
        <w:rPr>
          <w:rFonts w:ascii="Book Antiqua" w:hAnsi="Book Antiqua"/>
        </w:rPr>
        <w:t>care</w:t>
      </w:r>
      <w:r w:rsidR="007D0700">
        <w:rPr>
          <w:rFonts w:ascii="Book Antiqua" w:hAnsi="Book Antiqua"/>
        </w:rPr>
        <w:t xml:space="preserve"> </w:t>
      </w:r>
      <w:r w:rsidRPr="007D0700">
        <w:rPr>
          <w:rFonts w:ascii="Book Antiqua" w:hAnsi="Book Antiqua"/>
        </w:rPr>
        <w:t>for</w:t>
      </w:r>
      <w:r w:rsidR="007D0700">
        <w:rPr>
          <w:rFonts w:ascii="Book Antiqua" w:hAnsi="Book Antiqua"/>
        </w:rPr>
        <w:t xml:space="preserve"> </w:t>
      </w:r>
      <w:r w:rsidRPr="007D0700">
        <w:rPr>
          <w:rFonts w:ascii="Book Antiqua" w:hAnsi="Book Antiqua"/>
        </w:rPr>
        <w:t>childhood</w:t>
      </w:r>
      <w:r w:rsidR="007D0700">
        <w:rPr>
          <w:rFonts w:ascii="Book Antiqua" w:hAnsi="Book Antiqua"/>
        </w:rPr>
        <w:t xml:space="preserve"> </w:t>
      </w:r>
      <w:r w:rsidRPr="007D0700">
        <w:rPr>
          <w:rFonts w:ascii="Book Antiqua" w:hAnsi="Book Antiqua"/>
        </w:rPr>
        <w:t>attention-deficit/hyperactivity</w:t>
      </w:r>
      <w:r w:rsidR="007D0700">
        <w:rPr>
          <w:rFonts w:ascii="Book Antiqua" w:hAnsi="Book Antiqua"/>
        </w:rPr>
        <w:t xml:space="preserve"> </w:t>
      </w:r>
      <w:r w:rsidRPr="007D0700">
        <w:rPr>
          <w:rFonts w:ascii="Book Antiqua" w:hAnsi="Book Antiqua"/>
        </w:rPr>
        <w:t>disorder</w:t>
      </w:r>
      <w:r w:rsidR="007D0700">
        <w:rPr>
          <w:rFonts w:ascii="Book Antiqua" w:hAnsi="Book Antiqua"/>
        </w:rPr>
        <w:t xml:space="preserve"> </w:t>
      </w:r>
      <w:r w:rsidRPr="007D0700">
        <w:rPr>
          <w:rFonts w:ascii="Book Antiqua" w:hAnsi="Book Antiqua"/>
        </w:rPr>
        <w:t>in</w:t>
      </w:r>
      <w:r w:rsidR="007D0700">
        <w:rPr>
          <w:rFonts w:ascii="Book Antiqua" w:hAnsi="Book Antiqua"/>
        </w:rPr>
        <w:t xml:space="preserve"> </w:t>
      </w:r>
      <w:r w:rsidRPr="007D0700">
        <w:rPr>
          <w:rFonts w:ascii="Book Antiqua" w:hAnsi="Book Antiqua"/>
        </w:rPr>
        <w:t>a</w:t>
      </w:r>
      <w:r w:rsidR="007D0700">
        <w:rPr>
          <w:rFonts w:ascii="Book Antiqua" w:hAnsi="Book Antiqua"/>
        </w:rPr>
        <w:t xml:space="preserve"> </w:t>
      </w:r>
      <w:r w:rsidRPr="007D0700">
        <w:rPr>
          <w:rFonts w:ascii="Book Antiqua" w:hAnsi="Book Antiqua"/>
        </w:rPr>
        <w:t>managed</w:t>
      </w:r>
      <w:r w:rsidR="007D0700">
        <w:rPr>
          <w:rFonts w:ascii="Book Antiqua" w:hAnsi="Book Antiqua"/>
        </w:rPr>
        <w:t xml:space="preserve"> </w:t>
      </w:r>
      <w:r w:rsidRPr="007D0700">
        <w:rPr>
          <w:rFonts w:ascii="Book Antiqua" w:hAnsi="Book Antiqua"/>
        </w:rPr>
        <w:t>care</w:t>
      </w:r>
      <w:r w:rsidR="007D0700">
        <w:rPr>
          <w:rFonts w:ascii="Book Antiqua" w:hAnsi="Book Antiqua"/>
        </w:rPr>
        <w:t xml:space="preserve"> </w:t>
      </w:r>
      <w:proofErr w:type="spellStart"/>
      <w:r w:rsidRPr="007D0700">
        <w:rPr>
          <w:rFonts w:ascii="Book Antiqua" w:hAnsi="Book Antiqua"/>
        </w:rPr>
        <w:t>medicaid</w:t>
      </w:r>
      <w:proofErr w:type="spellEnd"/>
      <w:r w:rsidR="007D0700">
        <w:rPr>
          <w:rFonts w:ascii="Book Antiqua" w:hAnsi="Book Antiqua"/>
        </w:rPr>
        <w:t xml:space="preserve"> </w:t>
      </w:r>
      <w:r w:rsidRPr="007D0700">
        <w:rPr>
          <w:rFonts w:ascii="Book Antiqua" w:hAnsi="Book Antiqua"/>
        </w:rPr>
        <w:t>program.</w:t>
      </w:r>
      <w:r w:rsidR="007D0700">
        <w:rPr>
          <w:rFonts w:ascii="Book Antiqua" w:hAnsi="Book Antiqua"/>
        </w:rPr>
        <w:t xml:space="preserve"> </w:t>
      </w:r>
      <w:r w:rsidRPr="007D0700">
        <w:rPr>
          <w:rFonts w:ascii="Book Antiqua" w:hAnsi="Book Antiqua"/>
          <w:i/>
          <w:iCs/>
        </w:rPr>
        <w:t>J</w:t>
      </w:r>
      <w:r w:rsidR="007D0700">
        <w:rPr>
          <w:rFonts w:ascii="Book Antiqua" w:hAnsi="Book Antiqua"/>
          <w:i/>
          <w:iCs/>
        </w:rPr>
        <w:t xml:space="preserve"> </w:t>
      </w:r>
      <w:r w:rsidRPr="007D0700">
        <w:rPr>
          <w:rFonts w:ascii="Book Antiqua" w:hAnsi="Book Antiqua"/>
          <w:i/>
          <w:iCs/>
        </w:rPr>
        <w:t>Am</w:t>
      </w:r>
      <w:r w:rsidR="007D0700">
        <w:rPr>
          <w:rFonts w:ascii="Book Antiqua" w:hAnsi="Book Antiqua"/>
          <w:i/>
          <w:iCs/>
        </w:rPr>
        <w:t xml:space="preserve"> </w:t>
      </w:r>
      <w:proofErr w:type="spellStart"/>
      <w:r w:rsidRPr="007D0700">
        <w:rPr>
          <w:rFonts w:ascii="Book Antiqua" w:hAnsi="Book Antiqua"/>
          <w:i/>
          <w:iCs/>
        </w:rPr>
        <w:t>Acad</w:t>
      </w:r>
      <w:proofErr w:type="spellEnd"/>
      <w:r w:rsidR="007D0700">
        <w:rPr>
          <w:rFonts w:ascii="Book Antiqua" w:hAnsi="Book Antiqua"/>
          <w:i/>
          <w:iCs/>
        </w:rPr>
        <w:t xml:space="preserve"> </w:t>
      </w:r>
      <w:r w:rsidRPr="007D0700">
        <w:rPr>
          <w:rFonts w:ascii="Book Antiqua" w:hAnsi="Book Antiqua"/>
          <w:i/>
          <w:iCs/>
        </w:rPr>
        <w:t>Child</w:t>
      </w:r>
      <w:r w:rsidR="007D0700">
        <w:rPr>
          <w:rFonts w:ascii="Book Antiqua" w:hAnsi="Book Antiqua"/>
          <w:i/>
          <w:iCs/>
        </w:rPr>
        <w:t xml:space="preserve"> </w:t>
      </w:r>
      <w:proofErr w:type="spellStart"/>
      <w:r w:rsidRPr="007D0700">
        <w:rPr>
          <w:rFonts w:ascii="Book Antiqua" w:hAnsi="Book Antiqua"/>
          <w:i/>
          <w:iCs/>
        </w:rPr>
        <w:t>Adolesc</w:t>
      </w:r>
      <w:proofErr w:type="spellEnd"/>
      <w:r w:rsidR="007D0700">
        <w:rPr>
          <w:rFonts w:ascii="Book Antiqua" w:hAnsi="Book Antiqua"/>
          <w:i/>
          <w:iCs/>
        </w:rPr>
        <w:t xml:space="preserve"> </w:t>
      </w:r>
      <w:r w:rsidRPr="007D0700">
        <w:rPr>
          <w:rFonts w:ascii="Book Antiqua" w:hAnsi="Book Antiqua"/>
          <w:i/>
          <w:iCs/>
        </w:rPr>
        <w:t>Psychiatry</w:t>
      </w:r>
      <w:r w:rsidR="007D0700">
        <w:rPr>
          <w:rFonts w:ascii="Book Antiqua" w:hAnsi="Book Antiqua"/>
        </w:rPr>
        <w:t xml:space="preserve"> </w:t>
      </w:r>
      <w:r w:rsidRPr="007D0700">
        <w:rPr>
          <w:rFonts w:ascii="Book Antiqua" w:hAnsi="Book Antiqua"/>
        </w:rPr>
        <w:t>2010;</w:t>
      </w:r>
      <w:r w:rsidR="007D0700">
        <w:rPr>
          <w:rFonts w:ascii="Book Antiqua" w:hAnsi="Book Antiqua"/>
        </w:rPr>
        <w:t xml:space="preserve"> </w:t>
      </w:r>
      <w:r w:rsidRPr="007D0700">
        <w:rPr>
          <w:rFonts w:ascii="Book Antiqua" w:hAnsi="Book Antiqua"/>
          <w:b/>
          <w:bCs/>
        </w:rPr>
        <w:t>49</w:t>
      </w:r>
      <w:r w:rsidRPr="007D0700">
        <w:rPr>
          <w:rFonts w:ascii="Book Antiqua" w:hAnsi="Book Antiqua"/>
        </w:rPr>
        <w:t>:</w:t>
      </w:r>
      <w:r w:rsidR="007D0700">
        <w:rPr>
          <w:rFonts w:ascii="Book Antiqua" w:hAnsi="Book Antiqua"/>
        </w:rPr>
        <w:t xml:space="preserve"> </w:t>
      </w:r>
      <w:r w:rsidRPr="007D0700">
        <w:rPr>
          <w:rFonts w:ascii="Book Antiqua" w:hAnsi="Book Antiqua"/>
        </w:rPr>
        <w:t>1225-1237</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21093772</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10.1016/j.jaac.2010.08.012]</w:t>
      </w:r>
    </w:p>
    <w:p w14:paraId="3FC65AB1" w14:textId="3049592C"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19</w:t>
      </w:r>
      <w:r w:rsidR="007D0700">
        <w:rPr>
          <w:rFonts w:ascii="Book Antiqua" w:hAnsi="Book Antiqua"/>
        </w:rPr>
        <w:t xml:space="preserve"> </w:t>
      </w:r>
      <w:proofErr w:type="spellStart"/>
      <w:r w:rsidRPr="007D0700">
        <w:rPr>
          <w:rFonts w:ascii="Book Antiqua" w:hAnsi="Book Antiqua"/>
          <w:b/>
          <w:bCs/>
        </w:rPr>
        <w:t>Corkum</w:t>
      </w:r>
      <w:proofErr w:type="spellEnd"/>
      <w:r w:rsidR="007D0700">
        <w:rPr>
          <w:rFonts w:ascii="Book Antiqua" w:hAnsi="Book Antiqua"/>
          <w:b/>
          <w:bCs/>
        </w:rPr>
        <w:t xml:space="preserve"> </w:t>
      </w:r>
      <w:r w:rsidRPr="007D0700">
        <w:rPr>
          <w:rFonts w:ascii="Book Antiqua" w:hAnsi="Book Antiqua"/>
          <w:b/>
          <w:bCs/>
        </w:rPr>
        <w:t>P</w:t>
      </w:r>
      <w:r w:rsidRPr="007D0700">
        <w:rPr>
          <w:rFonts w:ascii="Book Antiqua" w:hAnsi="Book Antiqua"/>
        </w:rPr>
        <w:t>,</w:t>
      </w:r>
      <w:r w:rsidR="007D0700">
        <w:rPr>
          <w:rFonts w:ascii="Book Antiqua" w:hAnsi="Book Antiqua"/>
        </w:rPr>
        <w:t xml:space="preserve"> </w:t>
      </w:r>
      <w:proofErr w:type="spellStart"/>
      <w:r w:rsidRPr="007D0700">
        <w:rPr>
          <w:rFonts w:ascii="Book Antiqua" w:hAnsi="Book Antiqua"/>
        </w:rPr>
        <w:t>Bessey</w:t>
      </w:r>
      <w:proofErr w:type="spellEnd"/>
      <w:r w:rsidR="007D0700">
        <w:rPr>
          <w:rFonts w:ascii="Book Antiqua" w:hAnsi="Book Antiqua"/>
        </w:rPr>
        <w:t xml:space="preserve"> </w:t>
      </w:r>
      <w:r w:rsidRPr="007D0700">
        <w:rPr>
          <w:rFonts w:ascii="Book Antiqua" w:hAnsi="Book Antiqua"/>
        </w:rPr>
        <w:t>M,</w:t>
      </w:r>
      <w:r w:rsidR="007D0700">
        <w:rPr>
          <w:rFonts w:ascii="Book Antiqua" w:hAnsi="Book Antiqua"/>
        </w:rPr>
        <w:t xml:space="preserve"> </w:t>
      </w:r>
      <w:r w:rsidRPr="007D0700">
        <w:rPr>
          <w:rFonts w:ascii="Book Antiqua" w:hAnsi="Book Antiqua"/>
        </w:rPr>
        <w:t>McGonnell</w:t>
      </w:r>
      <w:r w:rsidR="007D0700">
        <w:rPr>
          <w:rFonts w:ascii="Book Antiqua" w:hAnsi="Book Antiqua"/>
        </w:rPr>
        <w:t xml:space="preserve"> </w:t>
      </w:r>
      <w:r w:rsidRPr="007D0700">
        <w:rPr>
          <w:rFonts w:ascii="Book Antiqua" w:hAnsi="Book Antiqua"/>
        </w:rPr>
        <w:t>M,</w:t>
      </w:r>
      <w:r w:rsidR="007D0700">
        <w:rPr>
          <w:rFonts w:ascii="Book Antiqua" w:hAnsi="Book Antiqua"/>
        </w:rPr>
        <w:t xml:space="preserve"> </w:t>
      </w:r>
      <w:proofErr w:type="spellStart"/>
      <w:r w:rsidRPr="007D0700">
        <w:rPr>
          <w:rFonts w:ascii="Book Antiqua" w:hAnsi="Book Antiqua"/>
        </w:rPr>
        <w:t>Dorbeck</w:t>
      </w:r>
      <w:proofErr w:type="spellEnd"/>
      <w:r w:rsidR="007D0700">
        <w:rPr>
          <w:rFonts w:ascii="Book Antiqua" w:hAnsi="Book Antiqua"/>
        </w:rPr>
        <w:t xml:space="preserve"> </w:t>
      </w:r>
      <w:r w:rsidRPr="007D0700">
        <w:rPr>
          <w:rFonts w:ascii="Book Antiqua" w:hAnsi="Book Antiqua"/>
        </w:rPr>
        <w:t>A.</w:t>
      </w:r>
      <w:r w:rsidR="007D0700">
        <w:rPr>
          <w:rFonts w:ascii="Book Antiqua" w:hAnsi="Book Antiqua"/>
        </w:rPr>
        <w:t xml:space="preserve"> </w:t>
      </w:r>
      <w:r w:rsidRPr="007D0700">
        <w:rPr>
          <w:rFonts w:ascii="Book Antiqua" w:hAnsi="Book Antiqua"/>
        </w:rPr>
        <w:t>Barriers</w:t>
      </w:r>
      <w:r w:rsidR="007D0700">
        <w:rPr>
          <w:rFonts w:ascii="Book Antiqua" w:hAnsi="Book Antiqua"/>
        </w:rPr>
        <w:t xml:space="preserve"> </w:t>
      </w:r>
      <w:r w:rsidRPr="007D0700">
        <w:rPr>
          <w:rFonts w:ascii="Book Antiqua" w:hAnsi="Book Antiqua"/>
        </w:rPr>
        <w:t>to</w:t>
      </w:r>
      <w:r w:rsidR="007D0700">
        <w:rPr>
          <w:rFonts w:ascii="Book Antiqua" w:hAnsi="Book Antiqua"/>
        </w:rPr>
        <w:t xml:space="preserve"> </w:t>
      </w:r>
      <w:r w:rsidRPr="007D0700">
        <w:rPr>
          <w:rFonts w:ascii="Book Antiqua" w:hAnsi="Book Antiqua"/>
        </w:rPr>
        <w:t>evidence-based</w:t>
      </w:r>
      <w:r w:rsidR="007D0700">
        <w:rPr>
          <w:rFonts w:ascii="Book Antiqua" w:hAnsi="Book Antiqua"/>
        </w:rPr>
        <w:t xml:space="preserve"> </w:t>
      </w:r>
      <w:r w:rsidRPr="007D0700">
        <w:rPr>
          <w:rFonts w:ascii="Book Antiqua" w:hAnsi="Book Antiqua"/>
        </w:rPr>
        <w:t>treatment</w:t>
      </w:r>
      <w:r w:rsidR="007D0700">
        <w:rPr>
          <w:rFonts w:ascii="Book Antiqua" w:hAnsi="Book Antiqua"/>
        </w:rPr>
        <w:t xml:space="preserve"> </w:t>
      </w:r>
      <w:r w:rsidRPr="007D0700">
        <w:rPr>
          <w:rFonts w:ascii="Book Antiqua" w:hAnsi="Book Antiqua"/>
        </w:rPr>
        <w:t>for</w:t>
      </w:r>
      <w:r w:rsidR="007D0700">
        <w:rPr>
          <w:rFonts w:ascii="Book Antiqua" w:hAnsi="Book Antiqua"/>
        </w:rPr>
        <w:t xml:space="preserve"> </w:t>
      </w:r>
      <w:r w:rsidRPr="007D0700">
        <w:rPr>
          <w:rFonts w:ascii="Book Antiqua" w:hAnsi="Book Antiqua"/>
        </w:rPr>
        <w:t>children</w:t>
      </w:r>
      <w:r w:rsidR="007D0700">
        <w:rPr>
          <w:rFonts w:ascii="Book Antiqua" w:hAnsi="Book Antiqua"/>
        </w:rPr>
        <w:t xml:space="preserve"> </w:t>
      </w:r>
      <w:r w:rsidRPr="007D0700">
        <w:rPr>
          <w:rFonts w:ascii="Book Antiqua" w:hAnsi="Book Antiqua"/>
        </w:rPr>
        <w:t>with</w:t>
      </w:r>
      <w:r w:rsidR="007D0700">
        <w:rPr>
          <w:rFonts w:ascii="Book Antiqua" w:hAnsi="Book Antiqua"/>
        </w:rPr>
        <w:t xml:space="preserve"> </w:t>
      </w:r>
      <w:r w:rsidRPr="007D0700">
        <w:rPr>
          <w:rFonts w:ascii="Book Antiqua" w:hAnsi="Book Antiqua"/>
        </w:rPr>
        <w:t>attention-deficit/hyperactivity</w:t>
      </w:r>
      <w:r w:rsidR="007D0700">
        <w:rPr>
          <w:rFonts w:ascii="Book Antiqua" w:hAnsi="Book Antiqua"/>
        </w:rPr>
        <w:t xml:space="preserve"> </w:t>
      </w:r>
      <w:r w:rsidRPr="007D0700">
        <w:rPr>
          <w:rFonts w:ascii="Book Antiqua" w:hAnsi="Book Antiqua"/>
        </w:rPr>
        <w:t>disorder.</w:t>
      </w:r>
      <w:r w:rsidR="007D0700">
        <w:rPr>
          <w:rFonts w:ascii="Book Antiqua" w:hAnsi="Book Antiqua"/>
        </w:rPr>
        <w:t xml:space="preserve"> </w:t>
      </w:r>
      <w:r w:rsidRPr="007D0700">
        <w:rPr>
          <w:rFonts w:ascii="Book Antiqua" w:hAnsi="Book Antiqua"/>
          <w:i/>
          <w:iCs/>
        </w:rPr>
        <w:t>Atten</w:t>
      </w:r>
      <w:r w:rsidR="007D0700">
        <w:rPr>
          <w:rFonts w:ascii="Book Antiqua" w:hAnsi="Book Antiqua"/>
          <w:i/>
          <w:iCs/>
        </w:rPr>
        <w:t xml:space="preserve"> </w:t>
      </w:r>
      <w:proofErr w:type="spellStart"/>
      <w:r w:rsidRPr="007D0700">
        <w:rPr>
          <w:rFonts w:ascii="Book Antiqua" w:hAnsi="Book Antiqua"/>
          <w:i/>
          <w:iCs/>
        </w:rPr>
        <w:t>Defic</w:t>
      </w:r>
      <w:proofErr w:type="spellEnd"/>
      <w:r w:rsidR="007D0700">
        <w:rPr>
          <w:rFonts w:ascii="Book Antiqua" w:hAnsi="Book Antiqua"/>
          <w:i/>
          <w:iCs/>
        </w:rPr>
        <w:t xml:space="preserve"> </w:t>
      </w:r>
      <w:proofErr w:type="spellStart"/>
      <w:r w:rsidRPr="007D0700">
        <w:rPr>
          <w:rFonts w:ascii="Book Antiqua" w:hAnsi="Book Antiqua"/>
          <w:i/>
          <w:iCs/>
        </w:rPr>
        <w:t>Hyperact</w:t>
      </w:r>
      <w:proofErr w:type="spellEnd"/>
      <w:r w:rsidR="007D0700">
        <w:rPr>
          <w:rFonts w:ascii="Book Antiqua" w:hAnsi="Book Antiqua"/>
          <w:i/>
          <w:iCs/>
        </w:rPr>
        <w:t xml:space="preserve"> </w:t>
      </w:r>
      <w:proofErr w:type="spellStart"/>
      <w:r w:rsidRPr="007D0700">
        <w:rPr>
          <w:rFonts w:ascii="Book Antiqua" w:hAnsi="Book Antiqua"/>
          <w:i/>
          <w:iCs/>
        </w:rPr>
        <w:t>Disord</w:t>
      </w:r>
      <w:proofErr w:type="spellEnd"/>
      <w:r w:rsidR="007D0700">
        <w:rPr>
          <w:rFonts w:ascii="Book Antiqua" w:hAnsi="Book Antiqua"/>
        </w:rPr>
        <w:t xml:space="preserve"> </w:t>
      </w:r>
      <w:r w:rsidRPr="007D0700">
        <w:rPr>
          <w:rFonts w:ascii="Book Antiqua" w:hAnsi="Book Antiqua"/>
        </w:rPr>
        <w:t>2015;</w:t>
      </w:r>
      <w:r w:rsidR="007D0700">
        <w:rPr>
          <w:rFonts w:ascii="Book Antiqua" w:hAnsi="Book Antiqua"/>
        </w:rPr>
        <w:t xml:space="preserve"> </w:t>
      </w:r>
      <w:r w:rsidRPr="007D0700">
        <w:rPr>
          <w:rFonts w:ascii="Book Antiqua" w:hAnsi="Book Antiqua"/>
          <w:b/>
          <w:bCs/>
        </w:rPr>
        <w:t>7</w:t>
      </w:r>
      <w:r w:rsidRPr="007D0700">
        <w:rPr>
          <w:rFonts w:ascii="Book Antiqua" w:hAnsi="Book Antiqua"/>
        </w:rPr>
        <w:t>:</w:t>
      </w:r>
      <w:r w:rsidR="007D0700">
        <w:rPr>
          <w:rFonts w:ascii="Book Antiqua" w:hAnsi="Book Antiqua"/>
        </w:rPr>
        <w:t xml:space="preserve"> </w:t>
      </w:r>
      <w:r w:rsidRPr="007D0700">
        <w:rPr>
          <w:rFonts w:ascii="Book Antiqua" w:hAnsi="Book Antiqua"/>
        </w:rPr>
        <w:t>49-74</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25055885</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10.1007/s12402-014-0152-z]</w:t>
      </w:r>
    </w:p>
    <w:p w14:paraId="37920BD9" w14:textId="4A5D3E16"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20</w:t>
      </w:r>
      <w:r w:rsidR="007D0700">
        <w:rPr>
          <w:rFonts w:ascii="Book Antiqua" w:hAnsi="Book Antiqua"/>
        </w:rPr>
        <w:t xml:space="preserve"> </w:t>
      </w:r>
      <w:r w:rsidRPr="007D0700">
        <w:rPr>
          <w:rFonts w:ascii="Book Antiqua" w:hAnsi="Book Antiqua"/>
          <w:b/>
          <w:bCs/>
        </w:rPr>
        <w:t>Chacko</w:t>
      </w:r>
      <w:r w:rsidR="007D0700">
        <w:rPr>
          <w:rFonts w:ascii="Book Antiqua" w:hAnsi="Book Antiqua"/>
          <w:b/>
          <w:bCs/>
        </w:rPr>
        <w:t xml:space="preserve"> </w:t>
      </w:r>
      <w:r w:rsidRPr="007D0700">
        <w:rPr>
          <w:rFonts w:ascii="Book Antiqua" w:hAnsi="Book Antiqua"/>
          <w:b/>
          <w:bCs/>
        </w:rPr>
        <w:t>A</w:t>
      </w:r>
      <w:r w:rsidRPr="007D0700">
        <w:rPr>
          <w:rFonts w:ascii="Book Antiqua" w:hAnsi="Book Antiqua"/>
        </w:rPr>
        <w:t>,</w:t>
      </w:r>
      <w:r w:rsidR="007D0700">
        <w:rPr>
          <w:rFonts w:ascii="Book Antiqua" w:hAnsi="Book Antiqua"/>
        </w:rPr>
        <w:t xml:space="preserve"> </w:t>
      </w:r>
      <w:r w:rsidRPr="007D0700">
        <w:rPr>
          <w:rFonts w:ascii="Book Antiqua" w:hAnsi="Book Antiqua"/>
        </w:rPr>
        <w:t>Jensen</w:t>
      </w:r>
      <w:r w:rsidR="007D0700">
        <w:rPr>
          <w:rFonts w:ascii="Book Antiqua" w:hAnsi="Book Antiqua"/>
        </w:rPr>
        <w:t xml:space="preserve"> </w:t>
      </w:r>
      <w:r w:rsidRPr="007D0700">
        <w:rPr>
          <w:rFonts w:ascii="Book Antiqua" w:hAnsi="Book Antiqua"/>
        </w:rPr>
        <w:t>SA,</w:t>
      </w:r>
      <w:r w:rsidR="007D0700">
        <w:rPr>
          <w:rFonts w:ascii="Book Antiqua" w:hAnsi="Book Antiqua"/>
        </w:rPr>
        <w:t xml:space="preserve"> </w:t>
      </w:r>
      <w:r w:rsidRPr="007D0700">
        <w:rPr>
          <w:rFonts w:ascii="Book Antiqua" w:hAnsi="Book Antiqua"/>
        </w:rPr>
        <w:t>Lowry</w:t>
      </w:r>
      <w:r w:rsidR="007D0700">
        <w:rPr>
          <w:rFonts w:ascii="Book Antiqua" w:hAnsi="Book Antiqua"/>
        </w:rPr>
        <w:t xml:space="preserve"> </w:t>
      </w:r>
      <w:r w:rsidRPr="007D0700">
        <w:rPr>
          <w:rFonts w:ascii="Book Antiqua" w:hAnsi="Book Antiqua"/>
        </w:rPr>
        <w:t>LS,</w:t>
      </w:r>
      <w:r w:rsidR="007D0700">
        <w:rPr>
          <w:rFonts w:ascii="Book Antiqua" w:hAnsi="Book Antiqua"/>
        </w:rPr>
        <w:t xml:space="preserve"> </w:t>
      </w:r>
      <w:r w:rsidRPr="007D0700">
        <w:rPr>
          <w:rFonts w:ascii="Book Antiqua" w:hAnsi="Book Antiqua"/>
        </w:rPr>
        <w:t>Cornwell</w:t>
      </w:r>
      <w:r w:rsidR="007D0700">
        <w:rPr>
          <w:rFonts w:ascii="Book Antiqua" w:hAnsi="Book Antiqua"/>
        </w:rPr>
        <w:t xml:space="preserve"> </w:t>
      </w:r>
      <w:r w:rsidRPr="007D0700">
        <w:rPr>
          <w:rFonts w:ascii="Book Antiqua" w:hAnsi="Book Antiqua"/>
        </w:rPr>
        <w:t>M,</w:t>
      </w:r>
      <w:r w:rsidR="007D0700">
        <w:rPr>
          <w:rFonts w:ascii="Book Antiqua" w:hAnsi="Book Antiqua"/>
        </w:rPr>
        <w:t xml:space="preserve"> </w:t>
      </w:r>
      <w:proofErr w:type="spellStart"/>
      <w:r w:rsidRPr="007D0700">
        <w:rPr>
          <w:rFonts w:ascii="Book Antiqua" w:hAnsi="Book Antiqua"/>
        </w:rPr>
        <w:t>Chimklis</w:t>
      </w:r>
      <w:proofErr w:type="spellEnd"/>
      <w:r w:rsidR="007D0700">
        <w:rPr>
          <w:rFonts w:ascii="Book Antiqua" w:hAnsi="Book Antiqua"/>
        </w:rPr>
        <w:t xml:space="preserve"> </w:t>
      </w:r>
      <w:r w:rsidRPr="007D0700">
        <w:rPr>
          <w:rFonts w:ascii="Book Antiqua" w:hAnsi="Book Antiqua"/>
        </w:rPr>
        <w:t>A,</w:t>
      </w:r>
      <w:r w:rsidR="007D0700">
        <w:rPr>
          <w:rFonts w:ascii="Book Antiqua" w:hAnsi="Book Antiqua"/>
        </w:rPr>
        <w:t xml:space="preserve"> </w:t>
      </w:r>
      <w:r w:rsidRPr="007D0700">
        <w:rPr>
          <w:rFonts w:ascii="Book Antiqua" w:hAnsi="Book Antiqua"/>
        </w:rPr>
        <w:t>Chan</w:t>
      </w:r>
      <w:r w:rsidR="007D0700">
        <w:rPr>
          <w:rFonts w:ascii="Book Antiqua" w:hAnsi="Book Antiqua"/>
        </w:rPr>
        <w:t xml:space="preserve"> </w:t>
      </w:r>
      <w:r w:rsidRPr="007D0700">
        <w:rPr>
          <w:rFonts w:ascii="Book Antiqua" w:hAnsi="Book Antiqua"/>
        </w:rPr>
        <w:t>E,</w:t>
      </w:r>
      <w:r w:rsidR="007D0700">
        <w:rPr>
          <w:rFonts w:ascii="Book Antiqua" w:hAnsi="Book Antiqua"/>
        </w:rPr>
        <w:t xml:space="preserve"> </w:t>
      </w:r>
      <w:r w:rsidRPr="007D0700">
        <w:rPr>
          <w:rFonts w:ascii="Book Antiqua" w:hAnsi="Book Antiqua"/>
        </w:rPr>
        <w:t>Lee</w:t>
      </w:r>
      <w:r w:rsidR="007D0700">
        <w:rPr>
          <w:rFonts w:ascii="Book Antiqua" w:hAnsi="Book Antiqua"/>
        </w:rPr>
        <w:t xml:space="preserve"> </w:t>
      </w:r>
      <w:r w:rsidRPr="007D0700">
        <w:rPr>
          <w:rFonts w:ascii="Book Antiqua" w:hAnsi="Book Antiqua"/>
        </w:rPr>
        <w:t>D,</w:t>
      </w:r>
      <w:r w:rsidR="007D0700">
        <w:rPr>
          <w:rFonts w:ascii="Book Antiqua" w:hAnsi="Book Antiqua"/>
        </w:rPr>
        <w:t xml:space="preserve"> </w:t>
      </w:r>
      <w:proofErr w:type="spellStart"/>
      <w:r w:rsidRPr="007D0700">
        <w:rPr>
          <w:rFonts w:ascii="Book Antiqua" w:hAnsi="Book Antiqua"/>
        </w:rPr>
        <w:t>Pulgarin</w:t>
      </w:r>
      <w:proofErr w:type="spellEnd"/>
      <w:r w:rsidR="007D0700">
        <w:rPr>
          <w:rFonts w:ascii="Book Antiqua" w:hAnsi="Book Antiqua"/>
        </w:rPr>
        <w:t xml:space="preserve"> </w:t>
      </w:r>
      <w:r w:rsidRPr="007D0700">
        <w:rPr>
          <w:rFonts w:ascii="Book Antiqua" w:hAnsi="Book Antiqua"/>
        </w:rPr>
        <w:t>B.</w:t>
      </w:r>
      <w:r w:rsidR="007D0700">
        <w:rPr>
          <w:rFonts w:ascii="Book Antiqua" w:hAnsi="Book Antiqua"/>
        </w:rPr>
        <w:t xml:space="preserve"> </w:t>
      </w:r>
      <w:r w:rsidRPr="007D0700">
        <w:rPr>
          <w:rFonts w:ascii="Book Antiqua" w:hAnsi="Book Antiqua"/>
        </w:rPr>
        <w:t>Engagement</w:t>
      </w:r>
      <w:r w:rsidR="007D0700">
        <w:rPr>
          <w:rFonts w:ascii="Book Antiqua" w:hAnsi="Book Antiqua"/>
        </w:rPr>
        <w:t xml:space="preserve"> </w:t>
      </w:r>
      <w:r w:rsidRPr="007D0700">
        <w:rPr>
          <w:rFonts w:ascii="Book Antiqua" w:hAnsi="Book Antiqua"/>
        </w:rPr>
        <w:t>in</w:t>
      </w:r>
      <w:r w:rsidR="007D0700">
        <w:rPr>
          <w:rFonts w:ascii="Book Antiqua" w:hAnsi="Book Antiqua"/>
        </w:rPr>
        <w:t xml:space="preserve"> </w:t>
      </w:r>
      <w:r w:rsidRPr="007D0700">
        <w:rPr>
          <w:rFonts w:ascii="Book Antiqua" w:hAnsi="Book Antiqua"/>
        </w:rPr>
        <w:t>Behavioral</w:t>
      </w:r>
      <w:r w:rsidR="007D0700">
        <w:rPr>
          <w:rFonts w:ascii="Book Antiqua" w:hAnsi="Book Antiqua"/>
        </w:rPr>
        <w:t xml:space="preserve"> </w:t>
      </w:r>
      <w:r w:rsidRPr="007D0700">
        <w:rPr>
          <w:rFonts w:ascii="Book Antiqua" w:hAnsi="Book Antiqua"/>
        </w:rPr>
        <w:t>Parent</w:t>
      </w:r>
      <w:r w:rsidR="007D0700">
        <w:rPr>
          <w:rFonts w:ascii="Book Antiqua" w:hAnsi="Book Antiqua"/>
        </w:rPr>
        <w:t xml:space="preserve"> </w:t>
      </w:r>
      <w:r w:rsidRPr="007D0700">
        <w:rPr>
          <w:rFonts w:ascii="Book Antiqua" w:hAnsi="Book Antiqua"/>
        </w:rPr>
        <w:t>Training:</w:t>
      </w:r>
      <w:r w:rsidR="007D0700">
        <w:rPr>
          <w:rFonts w:ascii="Book Antiqua" w:hAnsi="Book Antiqua"/>
        </w:rPr>
        <w:t xml:space="preserve"> </w:t>
      </w:r>
      <w:r w:rsidRPr="007D0700">
        <w:rPr>
          <w:rFonts w:ascii="Book Antiqua" w:hAnsi="Book Antiqua"/>
        </w:rPr>
        <w:t>Review</w:t>
      </w:r>
      <w:r w:rsidR="007D0700">
        <w:rPr>
          <w:rFonts w:ascii="Book Antiqua" w:hAnsi="Book Antiqua"/>
        </w:rPr>
        <w:t xml:space="preserve"> </w:t>
      </w:r>
      <w:r w:rsidRPr="007D0700">
        <w:rPr>
          <w:rFonts w:ascii="Book Antiqua" w:hAnsi="Book Antiqua"/>
        </w:rPr>
        <w:t>of</w:t>
      </w:r>
      <w:r w:rsidR="007D0700">
        <w:rPr>
          <w:rFonts w:ascii="Book Antiqua" w:hAnsi="Book Antiqua"/>
        </w:rPr>
        <w:t xml:space="preserve"> </w:t>
      </w:r>
      <w:r w:rsidRPr="007D0700">
        <w:rPr>
          <w:rFonts w:ascii="Book Antiqua" w:hAnsi="Book Antiqua"/>
        </w:rPr>
        <w:t>the</w:t>
      </w:r>
      <w:r w:rsidR="007D0700">
        <w:rPr>
          <w:rFonts w:ascii="Book Antiqua" w:hAnsi="Book Antiqua"/>
        </w:rPr>
        <w:t xml:space="preserve"> </w:t>
      </w:r>
      <w:r w:rsidRPr="007D0700">
        <w:rPr>
          <w:rFonts w:ascii="Book Antiqua" w:hAnsi="Book Antiqua"/>
        </w:rPr>
        <w:t>Literature</w:t>
      </w:r>
      <w:r w:rsidR="007D0700">
        <w:rPr>
          <w:rFonts w:ascii="Book Antiqua" w:hAnsi="Book Antiqua"/>
        </w:rPr>
        <w:t xml:space="preserve"> </w:t>
      </w:r>
      <w:r w:rsidRPr="007D0700">
        <w:rPr>
          <w:rFonts w:ascii="Book Antiqua" w:hAnsi="Book Antiqua"/>
        </w:rPr>
        <w:t>and</w:t>
      </w:r>
      <w:r w:rsidR="007D0700">
        <w:rPr>
          <w:rFonts w:ascii="Book Antiqua" w:hAnsi="Book Antiqua"/>
        </w:rPr>
        <w:t xml:space="preserve"> </w:t>
      </w:r>
      <w:r w:rsidRPr="007D0700">
        <w:rPr>
          <w:rFonts w:ascii="Book Antiqua" w:hAnsi="Book Antiqua"/>
        </w:rPr>
        <w:t>Implications</w:t>
      </w:r>
      <w:r w:rsidR="007D0700">
        <w:rPr>
          <w:rFonts w:ascii="Book Antiqua" w:hAnsi="Book Antiqua"/>
        </w:rPr>
        <w:t xml:space="preserve"> </w:t>
      </w:r>
      <w:r w:rsidRPr="007D0700">
        <w:rPr>
          <w:rFonts w:ascii="Book Antiqua" w:hAnsi="Book Antiqua"/>
        </w:rPr>
        <w:t>for</w:t>
      </w:r>
      <w:r w:rsidR="007D0700">
        <w:rPr>
          <w:rFonts w:ascii="Book Antiqua" w:hAnsi="Book Antiqua"/>
        </w:rPr>
        <w:t xml:space="preserve"> </w:t>
      </w:r>
      <w:r w:rsidRPr="007D0700">
        <w:rPr>
          <w:rFonts w:ascii="Book Antiqua" w:hAnsi="Book Antiqua"/>
        </w:rPr>
        <w:t>Practice.</w:t>
      </w:r>
      <w:r w:rsidR="007D0700">
        <w:rPr>
          <w:rFonts w:ascii="Book Antiqua" w:hAnsi="Book Antiqua"/>
        </w:rPr>
        <w:t xml:space="preserve"> </w:t>
      </w:r>
      <w:r w:rsidRPr="007D0700">
        <w:rPr>
          <w:rFonts w:ascii="Book Antiqua" w:hAnsi="Book Antiqua"/>
          <w:i/>
          <w:iCs/>
        </w:rPr>
        <w:t>Clin</w:t>
      </w:r>
      <w:r w:rsidR="007D0700">
        <w:rPr>
          <w:rFonts w:ascii="Book Antiqua" w:hAnsi="Book Antiqua"/>
          <w:i/>
          <w:iCs/>
        </w:rPr>
        <w:t xml:space="preserve"> </w:t>
      </w:r>
      <w:r w:rsidRPr="007D0700">
        <w:rPr>
          <w:rFonts w:ascii="Book Antiqua" w:hAnsi="Book Antiqua"/>
          <w:i/>
          <w:iCs/>
        </w:rPr>
        <w:t>Child</w:t>
      </w:r>
      <w:r w:rsidR="007D0700">
        <w:rPr>
          <w:rFonts w:ascii="Book Antiqua" w:hAnsi="Book Antiqua"/>
          <w:i/>
          <w:iCs/>
        </w:rPr>
        <w:t xml:space="preserve"> </w:t>
      </w:r>
      <w:r w:rsidRPr="007D0700">
        <w:rPr>
          <w:rFonts w:ascii="Book Antiqua" w:hAnsi="Book Antiqua"/>
          <w:i/>
          <w:iCs/>
        </w:rPr>
        <w:t>Fam</w:t>
      </w:r>
      <w:r w:rsidR="007D0700">
        <w:rPr>
          <w:rFonts w:ascii="Book Antiqua" w:hAnsi="Book Antiqua"/>
          <w:i/>
          <w:iCs/>
        </w:rPr>
        <w:t xml:space="preserve"> </w:t>
      </w:r>
      <w:r w:rsidRPr="007D0700">
        <w:rPr>
          <w:rFonts w:ascii="Book Antiqua" w:hAnsi="Book Antiqua"/>
          <w:i/>
          <w:iCs/>
        </w:rPr>
        <w:t>Psychol</w:t>
      </w:r>
      <w:r w:rsidR="007D0700">
        <w:rPr>
          <w:rFonts w:ascii="Book Antiqua" w:hAnsi="Book Antiqua"/>
          <w:i/>
          <w:iCs/>
        </w:rPr>
        <w:t xml:space="preserve"> </w:t>
      </w:r>
      <w:r w:rsidRPr="007D0700">
        <w:rPr>
          <w:rFonts w:ascii="Book Antiqua" w:hAnsi="Book Antiqua"/>
          <w:i/>
          <w:iCs/>
        </w:rPr>
        <w:t>Rev</w:t>
      </w:r>
      <w:r w:rsidR="007D0700">
        <w:rPr>
          <w:rFonts w:ascii="Book Antiqua" w:hAnsi="Book Antiqua"/>
        </w:rPr>
        <w:t xml:space="preserve"> </w:t>
      </w:r>
      <w:r w:rsidRPr="007D0700">
        <w:rPr>
          <w:rFonts w:ascii="Book Antiqua" w:hAnsi="Book Antiqua"/>
        </w:rPr>
        <w:t>2016;</w:t>
      </w:r>
      <w:r w:rsidR="007D0700">
        <w:rPr>
          <w:rFonts w:ascii="Book Antiqua" w:hAnsi="Book Antiqua"/>
        </w:rPr>
        <w:t xml:space="preserve"> </w:t>
      </w:r>
      <w:r w:rsidRPr="007D0700">
        <w:rPr>
          <w:rFonts w:ascii="Book Antiqua" w:hAnsi="Book Antiqua"/>
          <w:b/>
          <w:bCs/>
        </w:rPr>
        <w:t>19</w:t>
      </w:r>
      <w:r w:rsidRPr="007D0700">
        <w:rPr>
          <w:rFonts w:ascii="Book Antiqua" w:hAnsi="Book Antiqua"/>
        </w:rPr>
        <w:t>:</w:t>
      </w:r>
      <w:r w:rsidR="007D0700">
        <w:rPr>
          <w:rFonts w:ascii="Book Antiqua" w:hAnsi="Book Antiqua"/>
        </w:rPr>
        <w:t xml:space="preserve"> </w:t>
      </w:r>
      <w:r w:rsidRPr="007D0700">
        <w:rPr>
          <w:rFonts w:ascii="Book Antiqua" w:hAnsi="Book Antiqua"/>
        </w:rPr>
        <w:t>204-215</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27311693</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10.1007/s10567-016-0205-2]</w:t>
      </w:r>
    </w:p>
    <w:p w14:paraId="78DD4B9C" w14:textId="518C0009"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21</w:t>
      </w:r>
      <w:r w:rsidR="007D0700">
        <w:rPr>
          <w:rFonts w:ascii="Book Antiqua" w:hAnsi="Book Antiqua"/>
        </w:rPr>
        <w:t xml:space="preserve"> </w:t>
      </w:r>
      <w:proofErr w:type="spellStart"/>
      <w:r w:rsidRPr="007D0700">
        <w:rPr>
          <w:rFonts w:ascii="Book Antiqua" w:hAnsi="Book Antiqua"/>
          <w:b/>
          <w:bCs/>
        </w:rPr>
        <w:t>Chiedi</w:t>
      </w:r>
      <w:proofErr w:type="spellEnd"/>
      <w:r w:rsidR="007D0700">
        <w:rPr>
          <w:rFonts w:ascii="Book Antiqua" w:hAnsi="Book Antiqua"/>
          <w:b/>
          <w:bCs/>
        </w:rPr>
        <w:t xml:space="preserve"> </w:t>
      </w:r>
      <w:r w:rsidRPr="007D0700">
        <w:rPr>
          <w:rFonts w:ascii="Book Antiqua" w:hAnsi="Book Antiqua"/>
          <w:b/>
          <w:bCs/>
        </w:rPr>
        <w:t>JM</w:t>
      </w:r>
      <w:r w:rsidRPr="007D0700">
        <w:rPr>
          <w:rFonts w:ascii="Book Antiqua" w:hAnsi="Book Antiqua"/>
        </w:rPr>
        <w:t>.</w:t>
      </w:r>
      <w:r w:rsidR="007D0700">
        <w:rPr>
          <w:rFonts w:ascii="Book Antiqua" w:hAnsi="Book Antiqua"/>
        </w:rPr>
        <w:t xml:space="preserve"> </w:t>
      </w:r>
      <w:r w:rsidRPr="007D0700">
        <w:rPr>
          <w:rFonts w:ascii="Book Antiqua" w:hAnsi="Book Antiqua"/>
        </w:rPr>
        <w:t>Many</w:t>
      </w:r>
      <w:r w:rsidR="007D0700">
        <w:rPr>
          <w:rFonts w:ascii="Book Antiqua" w:hAnsi="Book Antiqua"/>
        </w:rPr>
        <w:t xml:space="preserve"> </w:t>
      </w:r>
      <w:r w:rsidRPr="007D0700">
        <w:rPr>
          <w:rFonts w:ascii="Book Antiqua" w:hAnsi="Book Antiqua"/>
        </w:rPr>
        <w:t>Medicaid-Enrolled</w:t>
      </w:r>
      <w:r w:rsidR="007D0700">
        <w:rPr>
          <w:rFonts w:ascii="Book Antiqua" w:hAnsi="Book Antiqua"/>
        </w:rPr>
        <w:t xml:space="preserve"> </w:t>
      </w:r>
      <w:r w:rsidRPr="007D0700">
        <w:rPr>
          <w:rFonts w:ascii="Book Antiqua" w:hAnsi="Book Antiqua"/>
        </w:rPr>
        <w:t>Children</w:t>
      </w:r>
      <w:r w:rsidR="007D0700">
        <w:rPr>
          <w:rFonts w:ascii="Book Antiqua" w:hAnsi="Book Antiqua"/>
        </w:rPr>
        <w:t xml:space="preserve"> </w:t>
      </w:r>
      <w:r w:rsidRPr="007D0700">
        <w:rPr>
          <w:rFonts w:ascii="Book Antiqua" w:hAnsi="Book Antiqua"/>
        </w:rPr>
        <w:t>Who</w:t>
      </w:r>
      <w:r w:rsidR="007D0700">
        <w:rPr>
          <w:rFonts w:ascii="Book Antiqua" w:hAnsi="Book Antiqua"/>
        </w:rPr>
        <w:t xml:space="preserve"> </w:t>
      </w:r>
      <w:r w:rsidRPr="007D0700">
        <w:rPr>
          <w:rFonts w:ascii="Book Antiqua" w:hAnsi="Book Antiqua"/>
        </w:rPr>
        <w:t>Were</w:t>
      </w:r>
      <w:r w:rsidR="007D0700">
        <w:rPr>
          <w:rFonts w:ascii="Book Antiqua" w:hAnsi="Book Antiqua"/>
        </w:rPr>
        <w:t xml:space="preserve"> </w:t>
      </w:r>
      <w:r w:rsidRPr="007D0700">
        <w:rPr>
          <w:rFonts w:ascii="Book Antiqua" w:hAnsi="Book Antiqua"/>
        </w:rPr>
        <w:t>Treated</w:t>
      </w:r>
      <w:r w:rsidR="007D0700">
        <w:rPr>
          <w:rFonts w:ascii="Book Antiqua" w:hAnsi="Book Antiqua"/>
        </w:rPr>
        <w:t xml:space="preserve"> </w:t>
      </w:r>
      <w:r w:rsidRPr="007D0700">
        <w:rPr>
          <w:rFonts w:ascii="Book Antiqua" w:hAnsi="Book Antiqua"/>
        </w:rPr>
        <w:t>for</w:t>
      </w:r>
      <w:r w:rsidR="007D0700">
        <w:rPr>
          <w:rFonts w:ascii="Book Antiqua" w:hAnsi="Book Antiqua"/>
        </w:rPr>
        <w:t xml:space="preserve"> </w:t>
      </w:r>
      <w:r w:rsidRPr="007D0700">
        <w:rPr>
          <w:rFonts w:ascii="Book Antiqua" w:hAnsi="Book Antiqua"/>
        </w:rPr>
        <w:t>ADHD</w:t>
      </w:r>
      <w:r w:rsidR="007D0700">
        <w:rPr>
          <w:rFonts w:ascii="Book Antiqua" w:hAnsi="Book Antiqua"/>
        </w:rPr>
        <w:t xml:space="preserve"> </w:t>
      </w:r>
      <w:r w:rsidRPr="007D0700">
        <w:rPr>
          <w:rFonts w:ascii="Book Antiqua" w:hAnsi="Book Antiqua"/>
        </w:rPr>
        <w:t>Did</w:t>
      </w:r>
      <w:r w:rsidR="007D0700">
        <w:rPr>
          <w:rFonts w:ascii="Book Antiqua" w:hAnsi="Book Antiqua"/>
        </w:rPr>
        <w:t xml:space="preserve"> </w:t>
      </w:r>
      <w:r w:rsidRPr="007D0700">
        <w:rPr>
          <w:rFonts w:ascii="Book Antiqua" w:hAnsi="Book Antiqua"/>
        </w:rPr>
        <w:t>Not</w:t>
      </w:r>
      <w:r w:rsidR="007D0700">
        <w:rPr>
          <w:rFonts w:ascii="Book Antiqua" w:hAnsi="Book Antiqua"/>
        </w:rPr>
        <w:t xml:space="preserve"> </w:t>
      </w:r>
      <w:r w:rsidRPr="007D0700">
        <w:rPr>
          <w:rFonts w:ascii="Book Antiqua" w:hAnsi="Book Antiqua"/>
        </w:rPr>
        <w:t>Receive</w:t>
      </w:r>
      <w:r w:rsidR="007D0700">
        <w:rPr>
          <w:rFonts w:ascii="Book Antiqua" w:hAnsi="Book Antiqua"/>
        </w:rPr>
        <w:t xml:space="preserve"> </w:t>
      </w:r>
      <w:r w:rsidRPr="007D0700">
        <w:rPr>
          <w:rFonts w:ascii="Book Antiqua" w:hAnsi="Book Antiqua"/>
        </w:rPr>
        <w:t>Recommended</w:t>
      </w:r>
      <w:r w:rsidR="007D0700">
        <w:rPr>
          <w:rFonts w:ascii="Book Antiqua" w:hAnsi="Book Antiqua"/>
        </w:rPr>
        <w:t xml:space="preserve"> </w:t>
      </w:r>
      <w:proofErr w:type="spellStart"/>
      <w:r w:rsidRPr="007D0700">
        <w:rPr>
          <w:rFonts w:ascii="Book Antiqua" w:hAnsi="Book Antiqua"/>
        </w:rPr>
        <w:t>Followup</w:t>
      </w:r>
      <w:proofErr w:type="spellEnd"/>
      <w:r w:rsidR="007D0700">
        <w:rPr>
          <w:rFonts w:ascii="Book Antiqua" w:hAnsi="Book Antiqua"/>
        </w:rPr>
        <w:t xml:space="preserve"> </w:t>
      </w:r>
      <w:r w:rsidRPr="007D0700">
        <w:rPr>
          <w:rFonts w:ascii="Book Antiqua" w:hAnsi="Book Antiqua"/>
        </w:rPr>
        <w:t>Care.</w:t>
      </w:r>
      <w:r w:rsidR="007D0700">
        <w:rPr>
          <w:rFonts w:ascii="Book Antiqua" w:hAnsi="Book Antiqua"/>
        </w:rPr>
        <w:t xml:space="preserve"> </w:t>
      </w:r>
      <w:r w:rsidR="0076303B" w:rsidRPr="007D0700">
        <w:rPr>
          <w:rFonts w:ascii="Book Antiqua" w:hAnsi="Book Antiqua"/>
        </w:rPr>
        <w:t>[cited</w:t>
      </w:r>
      <w:r w:rsidR="007D0700">
        <w:rPr>
          <w:rFonts w:ascii="Book Antiqua" w:hAnsi="Book Antiqua"/>
        </w:rPr>
        <w:t xml:space="preserve"> </w:t>
      </w:r>
      <w:r w:rsidR="0076303B" w:rsidRPr="007D0700">
        <w:rPr>
          <w:rFonts w:ascii="Book Antiqua" w:hAnsi="Book Antiqua"/>
        </w:rPr>
        <w:t>26</w:t>
      </w:r>
      <w:r w:rsidR="007D0700">
        <w:rPr>
          <w:rFonts w:ascii="Book Antiqua" w:hAnsi="Book Antiqua"/>
        </w:rPr>
        <w:t xml:space="preserve"> </w:t>
      </w:r>
      <w:r w:rsidR="0076303B" w:rsidRPr="007D0700">
        <w:rPr>
          <w:rFonts w:ascii="Book Antiqua" w:hAnsi="Book Antiqua"/>
        </w:rPr>
        <w:t>March</w:t>
      </w:r>
      <w:r w:rsidR="007D0700">
        <w:rPr>
          <w:rFonts w:ascii="Book Antiqua" w:hAnsi="Book Antiqua"/>
        </w:rPr>
        <w:t xml:space="preserve"> </w:t>
      </w:r>
      <w:r w:rsidR="0076303B" w:rsidRPr="007D0700">
        <w:rPr>
          <w:rFonts w:ascii="Book Antiqua" w:hAnsi="Book Antiqua"/>
        </w:rPr>
        <w:t>2021].</w:t>
      </w:r>
      <w:r w:rsidR="007D0700">
        <w:rPr>
          <w:rFonts w:ascii="Book Antiqua" w:hAnsi="Book Antiqua"/>
        </w:rPr>
        <w:t xml:space="preserve"> </w:t>
      </w:r>
      <w:r w:rsidR="0076303B" w:rsidRPr="007D0700">
        <w:rPr>
          <w:rFonts w:ascii="Book Antiqua" w:hAnsi="Book Antiqua"/>
        </w:rPr>
        <w:t>Available</w:t>
      </w:r>
      <w:r w:rsidR="007D0700">
        <w:rPr>
          <w:rFonts w:ascii="Book Antiqua" w:hAnsi="Book Antiqua"/>
        </w:rPr>
        <w:t xml:space="preserve"> </w:t>
      </w:r>
      <w:r w:rsidR="0076303B" w:rsidRPr="007D0700">
        <w:rPr>
          <w:rFonts w:ascii="Book Antiqua" w:hAnsi="Book Antiqua"/>
        </w:rPr>
        <w:t>from:</w:t>
      </w:r>
      <w:r w:rsidR="007D0700">
        <w:rPr>
          <w:rFonts w:ascii="Book Antiqua" w:hAnsi="Book Antiqua"/>
        </w:rPr>
        <w:t xml:space="preserve"> </w:t>
      </w:r>
      <w:r w:rsidR="008F4E32" w:rsidRPr="008F4E32">
        <w:rPr>
          <w:rFonts w:ascii="Book Antiqua" w:hAnsi="Book Antiqua"/>
        </w:rPr>
        <w:t>https://oig.hhs.gov/oei/reports/oei-07-17-00170.asp</w:t>
      </w:r>
    </w:p>
    <w:p w14:paraId="5CAAA053" w14:textId="3528BCD5"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lastRenderedPageBreak/>
        <w:t>22</w:t>
      </w:r>
      <w:r w:rsidR="007D0700">
        <w:rPr>
          <w:rFonts w:ascii="Book Antiqua" w:hAnsi="Book Antiqua"/>
        </w:rPr>
        <w:t xml:space="preserve"> </w:t>
      </w:r>
      <w:r w:rsidRPr="007D0700">
        <w:rPr>
          <w:rFonts w:ascii="Book Antiqua" w:hAnsi="Book Antiqua"/>
          <w:b/>
          <w:bCs/>
        </w:rPr>
        <w:t>Sawyer</w:t>
      </w:r>
      <w:r w:rsidR="007D0700">
        <w:rPr>
          <w:rFonts w:ascii="Book Antiqua" w:hAnsi="Book Antiqua"/>
          <w:b/>
          <w:bCs/>
        </w:rPr>
        <w:t xml:space="preserve"> </w:t>
      </w:r>
      <w:r w:rsidRPr="007D0700">
        <w:rPr>
          <w:rFonts w:ascii="Book Antiqua" w:hAnsi="Book Antiqua"/>
          <w:b/>
          <w:bCs/>
        </w:rPr>
        <w:t>MG</w:t>
      </w:r>
      <w:r w:rsidRPr="007D0700">
        <w:rPr>
          <w:rFonts w:ascii="Book Antiqua" w:hAnsi="Book Antiqua"/>
        </w:rPr>
        <w:t>,</w:t>
      </w:r>
      <w:r w:rsidR="007D0700">
        <w:rPr>
          <w:rFonts w:ascii="Book Antiqua" w:hAnsi="Book Antiqua"/>
        </w:rPr>
        <w:t xml:space="preserve"> </w:t>
      </w:r>
      <w:r w:rsidRPr="007D0700">
        <w:rPr>
          <w:rFonts w:ascii="Book Antiqua" w:hAnsi="Book Antiqua"/>
        </w:rPr>
        <w:t>Rey</w:t>
      </w:r>
      <w:r w:rsidR="007D0700">
        <w:rPr>
          <w:rFonts w:ascii="Book Antiqua" w:hAnsi="Book Antiqua"/>
        </w:rPr>
        <w:t xml:space="preserve"> </w:t>
      </w:r>
      <w:r w:rsidRPr="007D0700">
        <w:rPr>
          <w:rFonts w:ascii="Book Antiqua" w:hAnsi="Book Antiqua"/>
        </w:rPr>
        <w:t>JM,</w:t>
      </w:r>
      <w:r w:rsidR="007D0700">
        <w:rPr>
          <w:rFonts w:ascii="Book Antiqua" w:hAnsi="Book Antiqua"/>
        </w:rPr>
        <w:t xml:space="preserve"> </w:t>
      </w:r>
      <w:proofErr w:type="spellStart"/>
      <w:r w:rsidRPr="007D0700">
        <w:rPr>
          <w:rFonts w:ascii="Book Antiqua" w:hAnsi="Book Antiqua"/>
        </w:rPr>
        <w:t>Arney</w:t>
      </w:r>
      <w:proofErr w:type="spellEnd"/>
      <w:r w:rsidR="007D0700">
        <w:rPr>
          <w:rFonts w:ascii="Book Antiqua" w:hAnsi="Book Antiqua"/>
        </w:rPr>
        <w:t xml:space="preserve"> </w:t>
      </w:r>
      <w:r w:rsidRPr="007D0700">
        <w:rPr>
          <w:rFonts w:ascii="Book Antiqua" w:hAnsi="Book Antiqua"/>
        </w:rPr>
        <w:t>FM,</w:t>
      </w:r>
      <w:r w:rsidR="007D0700">
        <w:rPr>
          <w:rFonts w:ascii="Book Antiqua" w:hAnsi="Book Antiqua"/>
        </w:rPr>
        <w:t xml:space="preserve"> </w:t>
      </w:r>
      <w:r w:rsidRPr="007D0700">
        <w:rPr>
          <w:rFonts w:ascii="Book Antiqua" w:hAnsi="Book Antiqua"/>
        </w:rPr>
        <w:t>Whitham</w:t>
      </w:r>
      <w:r w:rsidR="007D0700">
        <w:rPr>
          <w:rFonts w:ascii="Book Antiqua" w:hAnsi="Book Antiqua"/>
        </w:rPr>
        <w:t xml:space="preserve"> </w:t>
      </w:r>
      <w:r w:rsidRPr="007D0700">
        <w:rPr>
          <w:rFonts w:ascii="Book Antiqua" w:hAnsi="Book Antiqua"/>
        </w:rPr>
        <w:t>JN,</w:t>
      </w:r>
      <w:r w:rsidR="007D0700">
        <w:rPr>
          <w:rFonts w:ascii="Book Antiqua" w:hAnsi="Book Antiqua"/>
        </w:rPr>
        <w:t xml:space="preserve"> </w:t>
      </w:r>
      <w:r w:rsidRPr="007D0700">
        <w:rPr>
          <w:rFonts w:ascii="Book Antiqua" w:hAnsi="Book Antiqua"/>
        </w:rPr>
        <w:t>Clark</w:t>
      </w:r>
      <w:r w:rsidR="007D0700">
        <w:rPr>
          <w:rFonts w:ascii="Book Antiqua" w:hAnsi="Book Antiqua"/>
        </w:rPr>
        <w:t xml:space="preserve"> </w:t>
      </w:r>
      <w:r w:rsidRPr="007D0700">
        <w:rPr>
          <w:rFonts w:ascii="Book Antiqua" w:hAnsi="Book Antiqua"/>
        </w:rPr>
        <w:t>JJ,</w:t>
      </w:r>
      <w:r w:rsidR="007D0700">
        <w:rPr>
          <w:rFonts w:ascii="Book Antiqua" w:hAnsi="Book Antiqua"/>
        </w:rPr>
        <w:t xml:space="preserve"> </w:t>
      </w:r>
      <w:proofErr w:type="spellStart"/>
      <w:r w:rsidRPr="007D0700">
        <w:rPr>
          <w:rFonts w:ascii="Book Antiqua" w:hAnsi="Book Antiqua"/>
        </w:rPr>
        <w:t>Baghurst</w:t>
      </w:r>
      <w:proofErr w:type="spellEnd"/>
      <w:r w:rsidR="007D0700">
        <w:rPr>
          <w:rFonts w:ascii="Book Antiqua" w:hAnsi="Book Antiqua"/>
        </w:rPr>
        <w:t xml:space="preserve"> </w:t>
      </w:r>
      <w:r w:rsidRPr="007D0700">
        <w:rPr>
          <w:rFonts w:ascii="Book Antiqua" w:hAnsi="Book Antiqua"/>
        </w:rPr>
        <w:t>PA.</w:t>
      </w:r>
      <w:r w:rsidR="007D0700">
        <w:rPr>
          <w:rFonts w:ascii="Book Antiqua" w:hAnsi="Book Antiqua"/>
        </w:rPr>
        <w:t xml:space="preserve"> </w:t>
      </w:r>
      <w:r w:rsidRPr="007D0700">
        <w:rPr>
          <w:rFonts w:ascii="Book Antiqua" w:hAnsi="Book Antiqua"/>
        </w:rPr>
        <w:t>Use</w:t>
      </w:r>
      <w:r w:rsidR="007D0700">
        <w:rPr>
          <w:rFonts w:ascii="Book Antiqua" w:hAnsi="Book Antiqua"/>
        </w:rPr>
        <w:t xml:space="preserve"> </w:t>
      </w:r>
      <w:r w:rsidRPr="007D0700">
        <w:rPr>
          <w:rFonts w:ascii="Book Antiqua" w:hAnsi="Book Antiqua"/>
        </w:rPr>
        <w:t>of</w:t>
      </w:r>
      <w:r w:rsidR="007D0700">
        <w:rPr>
          <w:rFonts w:ascii="Book Antiqua" w:hAnsi="Book Antiqua"/>
        </w:rPr>
        <w:t xml:space="preserve"> </w:t>
      </w:r>
      <w:r w:rsidRPr="007D0700">
        <w:rPr>
          <w:rFonts w:ascii="Book Antiqua" w:hAnsi="Book Antiqua"/>
        </w:rPr>
        <w:t>health</w:t>
      </w:r>
      <w:r w:rsidR="007D0700">
        <w:rPr>
          <w:rFonts w:ascii="Book Antiqua" w:hAnsi="Book Antiqua"/>
        </w:rPr>
        <w:t xml:space="preserve"> </w:t>
      </w:r>
      <w:r w:rsidRPr="007D0700">
        <w:rPr>
          <w:rFonts w:ascii="Book Antiqua" w:hAnsi="Book Antiqua"/>
        </w:rPr>
        <w:t>and</w:t>
      </w:r>
      <w:r w:rsidR="007D0700">
        <w:rPr>
          <w:rFonts w:ascii="Book Antiqua" w:hAnsi="Book Antiqua"/>
        </w:rPr>
        <w:t xml:space="preserve"> </w:t>
      </w:r>
      <w:r w:rsidRPr="007D0700">
        <w:rPr>
          <w:rFonts w:ascii="Book Antiqua" w:hAnsi="Book Antiqua"/>
        </w:rPr>
        <w:t>school-based</w:t>
      </w:r>
      <w:r w:rsidR="007D0700">
        <w:rPr>
          <w:rFonts w:ascii="Book Antiqua" w:hAnsi="Book Antiqua"/>
        </w:rPr>
        <w:t xml:space="preserve"> </w:t>
      </w:r>
      <w:r w:rsidRPr="007D0700">
        <w:rPr>
          <w:rFonts w:ascii="Book Antiqua" w:hAnsi="Book Antiqua"/>
        </w:rPr>
        <w:t>services</w:t>
      </w:r>
      <w:r w:rsidR="007D0700">
        <w:rPr>
          <w:rFonts w:ascii="Book Antiqua" w:hAnsi="Book Antiqua"/>
        </w:rPr>
        <w:t xml:space="preserve"> </w:t>
      </w:r>
      <w:r w:rsidRPr="007D0700">
        <w:rPr>
          <w:rFonts w:ascii="Book Antiqua" w:hAnsi="Book Antiqua"/>
        </w:rPr>
        <w:t>in</w:t>
      </w:r>
      <w:r w:rsidR="007D0700">
        <w:rPr>
          <w:rFonts w:ascii="Book Antiqua" w:hAnsi="Book Antiqua"/>
        </w:rPr>
        <w:t xml:space="preserve"> </w:t>
      </w:r>
      <w:r w:rsidRPr="007D0700">
        <w:rPr>
          <w:rFonts w:ascii="Book Antiqua" w:hAnsi="Book Antiqua"/>
        </w:rPr>
        <w:t>Australia</w:t>
      </w:r>
      <w:r w:rsidR="007D0700">
        <w:rPr>
          <w:rFonts w:ascii="Book Antiqua" w:hAnsi="Book Antiqua"/>
        </w:rPr>
        <w:t xml:space="preserve"> </w:t>
      </w:r>
      <w:r w:rsidRPr="007D0700">
        <w:rPr>
          <w:rFonts w:ascii="Book Antiqua" w:hAnsi="Book Antiqua"/>
        </w:rPr>
        <w:t>by</w:t>
      </w:r>
      <w:r w:rsidR="007D0700">
        <w:rPr>
          <w:rFonts w:ascii="Book Antiqua" w:hAnsi="Book Antiqua"/>
        </w:rPr>
        <w:t xml:space="preserve"> </w:t>
      </w:r>
      <w:r w:rsidRPr="007D0700">
        <w:rPr>
          <w:rFonts w:ascii="Book Antiqua" w:hAnsi="Book Antiqua"/>
        </w:rPr>
        <w:t>young</w:t>
      </w:r>
      <w:r w:rsidR="007D0700">
        <w:rPr>
          <w:rFonts w:ascii="Book Antiqua" w:hAnsi="Book Antiqua"/>
        </w:rPr>
        <w:t xml:space="preserve"> </w:t>
      </w:r>
      <w:r w:rsidRPr="007D0700">
        <w:rPr>
          <w:rFonts w:ascii="Book Antiqua" w:hAnsi="Book Antiqua"/>
        </w:rPr>
        <w:t>people</w:t>
      </w:r>
      <w:r w:rsidR="007D0700">
        <w:rPr>
          <w:rFonts w:ascii="Book Antiqua" w:hAnsi="Book Antiqua"/>
        </w:rPr>
        <w:t xml:space="preserve"> </w:t>
      </w:r>
      <w:r w:rsidRPr="007D0700">
        <w:rPr>
          <w:rFonts w:ascii="Book Antiqua" w:hAnsi="Book Antiqua"/>
        </w:rPr>
        <w:t>with</w:t>
      </w:r>
      <w:r w:rsidR="007D0700">
        <w:rPr>
          <w:rFonts w:ascii="Book Antiqua" w:hAnsi="Book Antiqua"/>
        </w:rPr>
        <w:t xml:space="preserve"> </w:t>
      </w:r>
      <w:r w:rsidRPr="007D0700">
        <w:rPr>
          <w:rFonts w:ascii="Book Antiqua" w:hAnsi="Book Antiqua"/>
        </w:rPr>
        <w:t>attention-deficit/hyperactivity</w:t>
      </w:r>
      <w:r w:rsidR="007D0700">
        <w:rPr>
          <w:rFonts w:ascii="Book Antiqua" w:hAnsi="Book Antiqua"/>
        </w:rPr>
        <w:t xml:space="preserve"> </w:t>
      </w:r>
      <w:r w:rsidRPr="007D0700">
        <w:rPr>
          <w:rFonts w:ascii="Book Antiqua" w:hAnsi="Book Antiqua"/>
        </w:rPr>
        <w:t>disorder.</w:t>
      </w:r>
      <w:r w:rsidR="007D0700">
        <w:rPr>
          <w:rFonts w:ascii="Book Antiqua" w:hAnsi="Book Antiqua"/>
        </w:rPr>
        <w:t xml:space="preserve"> </w:t>
      </w:r>
      <w:r w:rsidRPr="007D0700">
        <w:rPr>
          <w:rFonts w:ascii="Book Antiqua" w:hAnsi="Book Antiqua"/>
          <w:i/>
          <w:iCs/>
        </w:rPr>
        <w:t>J</w:t>
      </w:r>
      <w:r w:rsidR="007D0700">
        <w:rPr>
          <w:rFonts w:ascii="Book Antiqua" w:hAnsi="Book Antiqua"/>
          <w:i/>
          <w:iCs/>
        </w:rPr>
        <w:t xml:space="preserve"> </w:t>
      </w:r>
      <w:r w:rsidRPr="007D0700">
        <w:rPr>
          <w:rFonts w:ascii="Book Antiqua" w:hAnsi="Book Antiqua"/>
          <w:i/>
          <w:iCs/>
        </w:rPr>
        <w:t>Am</w:t>
      </w:r>
      <w:r w:rsidR="007D0700">
        <w:rPr>
          <w:rFonts w:ascii="Book Antiqua" w:hAnsi="Book Antiqua"/>
          <w:i/>
          <w:iCs/>
        </w:rPr>
        <w:t xml:space="preserve"> </w:t>
      </w:r>
      <w:proofErr w:type="spellStart"/>
      <w:r w:rsidRPr="007D0700">
        <w:rPr>
          <w:rFonts w:ascii="Book Antiqua" w:hAnsi="Book Antiqua"/>
          <w:i/>
          <w:iCs/>
        </w:rPr>
        <w:t>Acad</w:t>
      </w:r>
      <w:proofErr w:type="spellEnd"/>
      <w:r w:rsidR="007D0700">
        <w:rPr>
          <w:rFonts w:ascii="Book Antiqua" w:hAnsi="Book Antiqua"/>
          <w:i/>
          <w:iCs/>
        </w:rPr>
        <w:t xml:space="preserve"> </w:t>
      </w:r>
      <w:r w:rsidRPr="007D0700">
        <w:rPr>
          <w:rFonts w:ascii="Book Antiqua" w:hAnsi="Book Antiqua"/>
          <w:i/>
          <w:iCs/>
        </w:rPr>
        <w:t>Child</w:t>
      </w:r>
      <w:r w:rsidR="007D0700">
        <w:rPr>
          <w:rFonts w:ascii="Book Antiqua" w:hAnsi="Book Antiqua"/>
          <w:i/>
          <w:iCs/>
        </w:rPr>
        <w:t xml:space="preserve"> </w:t>
      </w:r>
      <w:proofErr w:type="spellStart"/>
      <w:r w:rsidRPr="007D0700">
        <w:rPr>
          <w:rFonts w:ascii="Book Antiqua" w:hAnsi="Book Antiqua"/>
          <w:i/>
          <w:iCs/>
        </w:rPr>
        <w:t>Adolesc</w:t>
      </w:r>
      <w:proofErr w:type="spellEnd"/>
      <w:r w:rsidR="007D0700">
        <w:rPr>
          <w:rFonts w:ascii="Book Antiqua" w:hAnsi="Book Antiqua"/>
          <w:i/>
          <w:iCs/>
        </w:rPr>
        <w:t xml:space="preserve"> </w:t>
      </w:r>
      <w:r w:rsidRPr="007D0700">
        <w:rPr>
          <w:rFonts w:ascii="Book Antiqua" w:hAnsi="Book Antiqua"/>
          <w:i/>
          <w:iCs/>
        </w:rPr>
        <w:t>Psychiatry</w:t>
      </w:r>
      <w:r w:rsidR="007D0700">
        <w:rPr>
          <w:rFonts w:ascii="Book Antiqua" w:hAnsi="Book Antiqua"/>
        </w:rPr>
        <w:t xml:space="preserve"> </w:t>
      </w:r>
      <w:r w:rsidRPr="007D0700">
        <w:rPr>
          <w:rFonts w:ascii="Book Antiqua" w:hAnsi="Book Antiqua"/>
        </w:rPr>
        <w:t>2004;</w:t>
      </w:r>
      <w:r w:rsidR="007D0700">
        <w:rPr>
          <w:rFonts w:ascii="Book Antiqua" w:hAnsi="Book Antiqua"/>
        </w:rPr>
        <w:t xml:space="preserve"> </w:t>
      </w:r>
      <w:r w:rsidRPr="007D0700">
        <w:rPr>
          <w:rFonts w:ascii="Book Antiqua" w:hAnsi="Book Antiqua"/>
          <w:b/>
          <w:bCs/>
        </w:rPr>
        <w:t>43</w:t>
      </w:r>
      <w:r w:rsidRPr="007D0700">
        <w:rPr>
          <w:rFonts w:ascii="Book Antiqua" w:hAnsi="Book Antiqua"/>
        </w:rPr>
        <w:t>:</w:t>
      </w:r>
      <w:r w:rsidR="007D0700">
        <w:rPr>
          <w:rFonts w:ascii="Book Antiqua" w:hAnsi="Book Antiqua"/>
        </w:rPr>
        <w:t xml:space="preserve"> </w:t>
      </w:r>
      <w:r w:rsidRPr="007D0700">
        <w:rPr>
          <w:rFonts w:ascii="Book Antiqua" w:hAnsi="Book Antiqua"/>
        </w:rPr>
        <w:t>1355-1363</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15502594</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10.1097/01.chi.0000138354.90981.5b]</w:t>
      </w:r>
    </w:p>
    <w:p w14:paraId="18D56559" w14:textId="478C5565"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23</w:t>
      </w:r>
      <w:r w:rsidR="007D0700">
        <w:rPr>
          <w:rFonts w:ascii="Book Antiqua" w:hAnsi="Book Antiqua"/>
        </w:rPr>
        <w:t xml:space="preserve"> </w:t>
      </w:r>
      <w:proofErr w:type="spellStart"/>
      <w:r w:rsidRPr="007D0700">
        <w:rPr>
          <w:rFonts w:ascii="Book Antiqua" w:hAnsi="Book Antiqua"/>
          <w:b/>
          <w:bCs/>
        </w:rPr>
        <w:t>Sayal</w:t>
      </w:r>
      <w:proofErr w:type="spellEnd"/>
      <w:r w:rsidR="007D0700">
        <w:rPr>
          <w:rFonts w:ascii="Book Antiqua" w:hAnsi="Book Antiqua"/>
          <w:b/>
          <w:bCs/>
        </w:rPr>
        <w:t xml:space="preserve"> </w:t>
      </w:r>
      <w:r w:rsidRPr="007D0700">
        <w:rPr>
          <w:rFonts w:ascii="Book Antiqua" w:hAnsi="Book Antiqua"/>
          <w:b/>
          <w:bCs/>
        </w:rPr>
        <w:t>K</w:t>
      </w:r>
      <w:r w:rsidRPr="007D0700">
        <w:rPr>
          <w:rFonts w:ascii="Book Antiqua" w:hAnsi="Book Antiqua"/>
        </w:rPr>
        <w:t>,</w:t>
      </w:r>
      <w:r w:rsidR="007D0700">
        <w:rPr>
          <w:rFonts w:ascii="Book Antiqua" w:hAnsi="Book Antiqua"/>
        </w:rPr>
        <w:t xml:space="preserve"> </w:t>
      </w:r>
      <w:r w:rsidRPr="007D0700">
        <w:rPr>
          <w:rFonts w:ascii="Book Antiqua" w:hAnsi="Book Antiqua"/>
        </w:rPr>
        <w:t>Ford</w:t>
      </w:r>
      <w:r w:rsidR="007D0700">
        <w:rPr>
          <w:rFonts w:ascii="Book Antiqua" w:hAnsi="Book Antiqua"/>
        </w:rPr>
        <w:t xml:space="preserve"> </w:t>
      </w:r>
      <w:r w:rsidRPr="007D0700">
        <w:rPr>
          <w:rFonts w:ascii="Book Antiqua" w:hAnsi="Book Antiqua"/>
        </w:rPr>
        <w:t>T,</w:t>
      </w:r>
      <w:r w:rsidR="007D0700">
        <w:rPr>
          <w:rFonts w:ascii="Book Antiqua" w:hAnsi="Book Antiqua"/>
        </w:rPr>
        <w:t xml:space="preserve"> </w:t>
      </w:r>
      <w:r w:rsidRPr="007D0700">
        <w:rPr>
          <w:rFonts w:ascii="Book Antiqua" w:hAnsi="Book Antiqua"/>
        </w:rPr>
        <w:t>Goodman</w:t>
      </w:r>
      <w:r w:rsidR="007D0700">
        <w:rPr>
          <w:rFonts w:ascii="Book Antiqua" w:hAnsi="Book Antiqua"/>
        </w:rPr>
        <w:t xml:space="preserve"> </w:t>
      </w:r>
      <w:r w:rsidRPr="007D0700">
        <w:rPr>
          <w:rFonts w:ascii="Book Antiqua" w:hAnsi="Book Antiqua"/>
        </w:rPr>
        <w:t>R.</w:t>
      </w:r>
      <w:r w:rsidR="007D0700">
        <w:rPr>
          <w:rFonts w:ascii="Book Antiqua" w:hAnsi="Book Antiqua"/>
        </w:rPr>
        <w:t xml:space="preserve"> </w:t>
      </w:r>
      <w:r w:rsidRPr="007D0700">
        <w:rPr>
          <w:rFonts w:ascii="Book Antiqua" w:hAnsi="Book Antiqua"/>
        </w:rPr>
        <w:t>Trends</w:t>
      </w:r>
      <w:r w:rsidR="007D0700">
        <w:rPr>
          <w:rFonts w:ascii="Book Antiqua" w:hAnsi="Book Antiqua"/>
        </w:rPr>
        <w:t xml:space="preserve"> </w:t>
      </w:r>
      <w:r w:rsidRPr="007D0700">
        <w:rPr>
          <w:rFonts w:ascii="Book Antiqua" w:hAnsi="Book Antiqua"/>
        </w:rPr>
        <w:t>in</w:t>
      </w:r>
      <w:r w:rsidR="007D0700">
        <w:rPr>
          <w:rFonts w:ascii="Book Antiqua" w:hAnsi="Book Antiqua"/>
        </w:rPr>
        <w:t xml:space="preserve"> </w:t>
      </w:r>
      <w:r w:rsidRPr="007D0700">
        <w:rPr>
          <w:rFonts w:ascii="Book Antiqua" w:hAnsi="Book Antiqua"/>
        </w:rPr>
        <w:t>recognition</w:t>
      </w:r>
      <w:r w:rsidR="007D0700">
        <w:rPr>
          <w:rFonts w:ascii="Book Antiqua" w:hAnsi="Book Antiqua"/>
        </w:rPr>
        <w:t xml:space="preserve"> </w:t>
      </w:r>
      <w:r w:rsidRPr="007D0700">
        <w:rPr>
          <w:rFonts w:ascii="Book Antiqua" w:hAnsi="Book Antiqua"/>
        </w:rPr>
        <w:t>of</w:t>
      </w:r>
      <w:r w:rsidR="007D0700">
        <w:rPr>
          <w:rFonts w:ascii="Book Antiqua" w:hAnsi="Book Antiqua"/>
        </w:rPr>
        <w:t xml:space="preserve"> </w:t>
      </w:r>
      <w:r w:rsidRPr="007D0700">
        <w:rPr>
          <w:rFonts w:ascii="Book Antiqua" w:hAnsi="Book Antiqua"/>
        </w:rPr>
        <w:t>and</w:t>
      </w:r>
      <w:r w:rsidR="007D0700">
        <w:rPr>
          <w:rFonts w:ascii="Book Antiqua" w:hAnsi="Book Antiqua"/>
        </w:rPr>
        <w:t xml:space="preserve"> </w:t>
      </w:r>
      <w:r w:rsidRPr="007D0700">
        <w:rPr>
          <w:rFonts w:ascii="Book Antiqua" w:hAnsi="Book Antiqua"/>
        </w:rPr>
        <w:t>service</w:t>
      </w:r>
      <w:r w:rsidR="007D0700">
        <w:rPr>
          <w:rFonts w:ascii="Book Antiqua" w:hAnsi="Book Antiqua"/>
        </w:rPr>
        <w:t xml:space="preserve"> </w:t>
      </w:r>
      <w:r w:rsidRPr="007D0700">
        <w:rPr>
          <w:rFonts w:ascii="Book Antiqua" w:hAnsi="Book Antiqua"/>
        </w:rPr>
        <w:t>use</w:t>
      </w:r>
      <w:r w:rsidR="007D0700">
        <w:rPr>
          <w:rFonts w:ascii="Book Antiqua" w:hAnsi="Book Antiqua"/>
        </w:rPr>
        <w:t xml:space="preserve"> </w:t>
      </w:r>
      <w:r w:rsidRPr="007D0700">
        <w:rPr>
          <w:rFonts w:ascii="Book Antiqua" w:hAnsi="Book Antiqua"/>
        </w:rPr>
        <w:t>for</w:t>
      </w:r>
      <w:r w:rsidR="007D0700">
        <w:rPr>
          <w:rFonts w:ascii="Book Antiqua" w:hAnsi="Book Antiqua"/>
        </w:rPr>
        <w:t xml:space="preserve"> </w:t>
      </w:r>
      <w:r w:rsidRPr="007D0700">
        <w:rPr>
          <w:rFonts w:ascii="Book Antiqua" w:hAnsi="Book Antiqua"/>
        </w:rPr>
        <w:t>attention-deficit</w:t>
      </w:r>
      <w:r w:rsidR="007D0700">
        <w:rPr>
          <w:rFonts w:ascii="Book Antiqua" w:hAnsi="Book Antiqua"/>
        </w:rPr>
        <w:t xml:space="preserve"> </w:t>
      </w:r>
      <w:r w:rsidRPr="007D0700">
        <w:rPr>
          <w:rFonts w:ascii="Book Antiqua" w:hAnsi="Book Antiqua"/>
        </w:rPr>
        <w:t>hyperactivity</w:t>
      </w:r>
      <w:r w:rsidR="007D0700">
        <w:rPr>
          <w:rFonts w:ascii="Book Antiqua" w:hAnsi="Book Antiqua"/>
        </w:rPr>
        <w:t xml:space="preserve"> </w:t>
      </w:r>
      <w:r w:rsidRPr="007D0700">
        <w:rPr>
          <w:rFonts w:ascii="Book Antiqua" w:hAnsi="Book Antiqua"/>
        </w:rPr>
        <w:t>disorder</w:t>
      </w:r>
      <w:r w:rsidR="007D0700">
        <w:rPr>
          <w:rFonts w:ascii="Book Antiqua" w:hAnsi="Book Antiqua"/>
        </w:rPr>
        <w:t xml:space="preserve"> </w:t>
      </w:r>
      <w:r w:rsidRPr="007D0700">
        <w:rPr>
          <w:rFonts w:ascii="Book Antiqua" w:hAnsi="Book Antiqua"/>
        </w:rPr>
        <w:t>in</w:t>
      </w:r>
      <w:r w:rsidR="007D0700">
        <w:rPr>
          <w:rFonts w:ascii="Book Antiqua" w:hAnsi="Book Antiqua"/>
        </w:rPr>
        <w:t xml:space="preserve"> </w:t>
      </w:r>
      <w:r w:rsidRPr="007D0700">
        <w:rPr>
          <w:rFonts w:ascii="Book Antiqua" w:hAnsi="Book Antiqua"/>
        </w:rPr>
        <w:t>Britain,</w:t>
      </w:r>
      <w:r w:rsidR="007D0700">
        <w:rPr>
          <w:rFonts w:ascii="Book Antiqua" w:hAnsi="Book Antiqua"/>
        </w:rPr>
        <w:t xml:space="preserve"> </w:t>
      </w:r>
      <w:r w:rsidRPr="007D0700">
        <w:rPr>
          <w:rFonts w:ascii="Book Antiqua" w:hAnsi="Book Antiqua"/>
        </w:rPr>
        <w:t>1999-2004.</w:t>
      </w:r>
      <w:r w:rsidR="007D0700">
        <w:rPr>
          <w:rFonts w:ascii="Book Antiqua" w:hAnsi="Book Antiqua"/>
        </w:rPr>
        <w:t xml:space="preserve"> </w:t>
      </w:r>
      <w:proofErr w:type="spellStart"/>
      <w:r w:rsidRPr="007D0700">
        <w:rPr>
          <w:rFonts w:ascii="Book Antiqua" w:hAnsi="Book Antiqua"/>
          <w:i/>
          <w:iCs/>
        </w:rPr>
        <w:t>Psychiatr</w:t>
      </w:r>
      <w:proofErr w:type="spellEnd"/>
      <w:r w:rsidR="007D0700">
        <w:rPr>
          <w:rFonts w:ascii="Book Antiqua" w:hAnsi="Book Antiqua"/>
          <w:i/>
          <w:iCs/>
        </w:rPr>
        <w:t xml:space="preserve"> </w:t>
      </w:r>
      <w:r w:rsidRPr="007D0700">
        <w:rPr>
          <w:rFonts w:ascii="Book Antiqua" w:hAnsi="Book Antiqua"/>
          <w:i/>
          <w:iCs/>
        </w:rPr>
        <w:t>Serv</w:t>
      </w:r>
      <w:r w:rsidR="007D0700">
        <w:rPr>
          <w:rFonts w:ascii="Book Antiqua" w:hAnsi="Book Antiqua"/>
        </w:rPr>
        <w:t xml:space="preserve"> </w:t>
      </w:r>
      <w:r w:rsidRPr="007D0700">
        <w:rPr>
          <w:rFonts w:ascii="Book Antiqua" w:hAnsi="Book Antiqua"/>
        </w:rPr>
        <w:t>2010;</w:t>
      </w:r>
      <w:r w:rsidR="007D0700">
        <w:rPr>
          <w:rFonts w:ascii="Book Antiqua" w:hAnsi="Book Antiqua"/>
        </w:rPr>
        <w:t xml:space="preserve"> </w:t>
      </w:r>
      <w:r w:rsidRPr="007D0700">
        <w:rPr>
          <w:rFonts w:ascii="Book Antiqua" w:hAnsi="Book Antiqua"/>
          <w:b/>
          <w:bCs/>
        </w:rPr>
        <w:t>61</w:t>
      </w:r>
      <w:r w:rsidRPr="007D0700">
        <w:rPr>
          <w:rFonts w:ascii="Book Antiqua" w:hAnsi="Book Antiqua"/>
        </w:rPr>
        <w:t>:</w:t>
      </w:r>
      <w:r w:rsidR="007D0700">
        <w:rPr>
          <w:rFonts w:ascii="Book Antiqua" w:hAnsi="Book Antiqua"/>
        </w:rPr>
        <w:t xml:space="preserve"> </w:t>
      </w:r>
      <w:r w:rsidRPr="007D0700">
        <w:rPr>
          <w:rFonts w:ascii="Book Antiqua" w:hAnsi="Book Antiqua"/>
        </w:rPr>
        <w:t>803-810</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20675839</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10.1176/ps.2010.61.8.803]</w:t>
      </w:r>
    </w:p>
    <w:p w14:paraId="4D9DCEF7" w14:textId="4894D8B9"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24</w:t>
      </w:r>
      <w:r w:rsidR="007D0700">
        <w:rPr>
          <w:rFonts w:ascii="Book Antiqua" w:hAnsi="Book Antiqua"/>
        </w:rPr>
        <w:t xml:space="preserve"> </w:t>
      </w:r>
      <w:r w:rsidRPr="007D0700">
        <w:rPr>
          <w:rFonts w:ascii="Book Antiqua" w:hAnsi="Book Antiqua"/>
          <w:b/>
          <w:bCs/>
        </w:rPr>
        <w:t>Brinkman</w:t>
      </w:r>
      <w:r w:rsidR="007D0700">
        <w:rPr>
          <w:rFonts w:ascii="Book Antiqua" w:hAnsi="Book Antiqua"/>
          <w:b/>
          <w:bCs/>
        </w:rPr>
        <w:t xml:space="preserve"> </w:t>
      </w:r>
      <w:r w:rsidRPr="007D0700">
        <w:rPr>
          <w:rFonts w:ascii="Book Antiqua" w:hAnsi="Book Antiqua"/>
          <w:b/>
          <w:bCs/>
        </w:rPr>
        <w:t>WB</w:t>
      </w:r>
      <w:r w:rsidRPr="007D0700">
        <w:rPr>
          <w:rFonts w:ascii="Book Antiqua" w:hAnsi="Book Antiqua"/>
        </w:rPr>
        <w:t>,</w:t>
      </w:r>
      <w:r w:rsidR="007D0700">
        <w:rPr>
          <w:rFonts w:ascii="Book Antiqua" w:hAnsi="Book Antiqua"/>
        </w:rPr>
        <w:t xml:space="preserve"> </w:t>
      </w:r>
      <w:r w:rsidRPr="007D0700">
        <w:rPr>
          <w:rFonts w:ascii="Book Antiqua" w:hAnsi="Book Antiqua"/>
        </w:rPr>
        <w:t>Simon</w:t>
      </w:r>
      <w:r w:rsidR="007D0700">
        <w:rPr>
          <w:rFonts w:ascii="Book Antiqua" w:hAnsi="Book Antiqua"/>
        </w:rPr>
        <w:t xml:space="preserve"> </w:t>
      </w:r>
      <w:r w:rsidRPr="007D0700">
        <w:rPr>
          <w:rFonts w:ascii="Book Antiqua" w:hAnsi="Book Antiqua"/>
        </w:rPr>
        <w:t>JO,</w:t>
      </w:r>
      <w:r w:rsidR="007D0700">
        <w:rPr>
          <w:rFonts w:ascii="Book Antiqua" w:hAnsi="Book Antiqua"/>
        </w:rPr>
        <w:t xml:space="preserve"> </w:t>
      </w:r>
      <w:r w:rsidRPr="007D0700">
        <w:rPr>
          <w:rFonts w:ascii="Book Antiqua" w:hAnsi="Book Antiqua"/>
        </w:rPr>
        <w:t>Epstein</w:t>
      </w:r>
      <w:r w:rsidR="007D0700">
        <w:rPr>
          <w:rFonts w:ascii="Book Antiqua" w:hAnsi="Book Antiqua"/>
        </w:rPr>
        <w:t xml:space="preserve"> </w:t>
      </w:r>
      <w:r w:rsidRPr="007D0700">
        <w:rPr>
          <w:rFonts w:ascii="Book Antiqua" w:hAnsi="Book Antiqua"/>
        </w:rPr>
        <w:t>JN.</w:t>
      </w:r>
      <w:r w:rsidR="007D0700">
        <w:rPr>
          <w:rFonts w:ascii="Book Antiqua" w:hAnsi="Book Antiqua"/>
        </w:rPr>
        <w:t xml:space="preserve"> </w:t>
      </w:r>
      <w:r w:rsidRPr="007D0700">
        <w:rPr>
          <w:rFonts w:ascii="Book Antiqua" w:hAnsi="Book Antiqua"/>
        </w:rPr>
        <w:t>Reasons</w:t>
      </w:r>
      <w:r w:rsidR="007D0700">
        <w:rPr>
          <w:rFonts w:ascii="Book Antiqua" w:hAnsi="Book Antiqua"/>
        </w:rPr>
        <w:t xml:space="preserve"> </w:t>
      </w:r>
      <w:r w:rsidRPr="007D0700">
        <w:rPr>
          <w:rFonts w:ascii="Book Antiqua" w:hAnsi="Book Antiqua"/>
        </w:rPr>
        <w:t>Why</w:t>
      </w:r>
      <w:r w:rsidR="007D0700">
        <w:rPr>
          <w:rFonts w:ascii="Book Antiqua" w:hAnsi="Book Antiqua"/>
        </w:rPr>
        <w:t xml:space="preserve"> </w:t>
      </w:r>
      <w:r w:rsidRPr="007D0700">
        <w:rPr>
          <w:rFonts w:ascii="Book Antiqua" w:hAnsi="Book Antiqua"/>
        </w:rPr>
        <w:t>Children</w:t>
      </w:r>
      <w:r w:rsidR="007D0700">
        <w:rPr>
          <w:rFonts w:ascii="Book Antiqua" w:hAnsi="Book Antiqua"/>
        </w:rPr>
        <w:t xml:space="preserve"> </w:t>
      </w:r>
      <w:r w:rsidRPr="007D0700">
        <w:rPr>
          <w:rFonts w:ascii="Book Antiqua" w:hAnsi="Book Antiqua"/>
        </w:rPr>
        <w:t>and</w:t>
      </w:r>
      <w:r w:rsidR="007D0700">
        <w:rPr>
          <w:rFonts w:ascii="Book Antiqua" w:hAnsi="Book Antiqua"/>
        </w:rPr>
        <w:t xml:space="preserve"> </w:t>
      </w:r>
      <w:r w:rsidRPr="007D0700">
        <w:rPr>
          <w:rFonts w:ascii="Book Antiqua" w:hAnsi="Book Antiqua"/>
        </w:rPr>
        <w:t>Adolescents</w:t>
      </w:r>
      <w:r w:rsidR="007D0700">
        <w:rPr>
          <w:rFonts w:ascii="Book Antiqua" w:hAnsi="Book Antiqua"/>
        </w:rPr>
        <w:t xml:space="preserve"> </w:t>
      </w:r>
      <w:proofErr w:type="gramStart"/>
      <w:r w:rsidRPr="007D0700">
        <w:rPr>
          <w:rFonts w:ascii="Book Antiqua" w:hAnsi="Book Antiqua"/>
        </w:rPr>
        <w:t>With</w:t>
      </w:r>
      <w:proofErr w:type="gramEnd"/>
      <w:r w:rsidR="007D0700">
        <w:rPr>
          <w:rFonts w:ascii="Book Antiqua" w:hAnsi="Book Antiqua"/>
        </w:rPr>
        <w:t xml:space="preserve"> </w:t>
      </w:r>
      <w:r w:rsidRPr="007D0700">
        <w:rPr>
          <w:rFonts w:ascii="Book Antiqua" w:hAnsi="Book Antiqua"/>
        </w:rPr>
        <w:t>Attention-Deficit/Hyperactivity</w:t>
      </w:r>
      <w:r w:rsidR="007D0700">
        <w:rPr>
          <w:rFonts w:ascii="Book Antiqua" w:hAnsi="Book Antiqua"/>
        </w:rPr>
        <w:t xml:space="preserve"> </w:t>
      </w:r>
      <w:r w:rsidRPr="007D0700">
        <w:rPr>
          <w:rFonts w:ascii="Book Antiqua" w:hAnsi="Book Antiqua"/>
        </w:rPr>
        <w:t>Disorder</w:t>
      </w:r>
      <w:r w:rsidR="007D0700">
        <w:rPr>
          <w:rFonts w:ascii="Book Antiqua" w:hAnsi="Book Antiqua"/>
        </w:rPr>
        <w:t xml:space="preserve"> </w:t>
      </w:r>
      <w:r w:rsidRPr="007D0700">
        <w:rPr>
          <w:rFonts w:ascii="Book Antiqua" w:hAnsi="Book Antiqua"/>
        </w:rPr>
        <w:t>Stop</w:t>
      </w:r>
      <w:r w:rsidR="007D0700">
        <w:rPr>
          <w:rFonts w:ascii="Book Antiqua" w:hAnsi="Book Antiqua"/>
        </w:rPr>
        <w:t xml:space="preserve"> </w:t>
      </w:r>
      <w:r w:rsidRPr="007D0700">
        <w:rPr>
          <w:rFonts w:ascii="Book Antiqua" w:hAnsi="Book Antiqua"/>
        </w:rPr>
        <w:t>and</w:t>
      </w:r>
      <w:r w:rsidR="007D0700">
        <w:rPr>
          <w:rFonts w:ascii="Book Antiqua" w:hAnsi="Book Antiqua"/>
        </w:rPr>
        <w:t xml:space="preserve"> </w:t>
      </w:r>
      <w:r w:rsidRPr="007D0700">
        <w:rPr>
          <w:rFonts w:ascii="Book Antiqua" w:hAnsi="Book Antiqua"/>
        </w:rPr>
        <w:t>Restart</w:t>
      </w:r>
      <w:r w:rsidR="007D0700">
        <w:rPr>
          <w:rFonts w:ascii="Book Antiqua" w:hAnsi="Book Antiqua"/>
        </w:rPr>
        <w:t xml:space="preserve"> </w:t>
      </w:r>
      <w:r w:rsidRPr="007D0700">
        <w:rPr>
          <w:rFonts w:ascii="Book Antiqua" w:hAnsi="Book Antiqua"/>
        </w:rPr>
        <w:t>Taking</w:t>
      </w:r>
      <w:r w:rsidR="007D0700">
        <w:rPr>
          <w:rFonts w:ascii="Book Antiqua" w:hAnsi="Book Antiqua"/>
        </w:rPr>
        <w:t xml:space="preserve"> </w:t>
      </w:r>
      <w:r w:rsidRPr="007D0700">
        <w:rPr>
          <w:rFonts w:ascii="Book Antiqua" w:hAnsi="Book Antiqua"/>
        </w:rPr>
        <w:t>Medicine.</w:t>
      </w:r>
      <w:r w:rsidR="007D0700">
        <w:rPr>
          <w:rFonts w:ascii="Book Antiqua" w:hAnsi="Book Antiqua"/>
        </w:rPr>
        <w:t xml:space="preserve"> </w:t>
      </w:r>
      <w:proofErr w:type="spellStart"/>
      <w:r w:rsidRPr="007D0700">
        <w:rPr>
          <w:rFonts w:ascii="Book Antiqua" w:hAnsi="Book Antiqua"/>
          <w:i/>
          <w:iCs/>
        </w:rPr>
        <w:t>Acad</w:t>
      </w:r>
      <w:proofErr w:type="spellEnd"/>
      <w:r w:rsidR="007D0700">
        <w:rPr>
          <w:rFonts w:ascii="Book Antiqua" w:hAnsi="Book Antiqua"/>
          <w:i/>
          <w:iCs/>
        </w:rPr>
        <w:t xml:space="preserve"> </w:t>
      </w:r>
      <w:proofErr w:type="spellStart"/>
      <w:r w:rsidRPr="007D0700">
        <w:rPr>
          <w:rFonts w:ascii="Book Antiqua" w:hAnsi="Book Antiqua"/>
          <w:i/>
          <w:iCs/>
        </w:rPr>
        <w:t>Pediatr</w:t>
      </w:r>
      <w:proofErr w:type="spellEnd"/>
      <w:r w:rsidR="007D0700">
        <w:rPr>
          <w:rFonts w:ascii="Book Antiqua" w:hAnsi="Book Antiqua"/>
        </w:rPr>
        <w:t xml:space="preserve"> </w:t>
      </w:r>
      <w:r w:rsidRPr="007D0700">
        <w:rPr>
          <w:rFonts w:ascii="Book Antiqua" w:hAnsi="Book Antiqua"/>
        </w:rPr>
        <w:t>2018;</w:t>
      </w:r>
      <w:r w:rsidR="007D0700">
        <w:rPr>
          <w:rFonts w:ascii="Book Antiqua" w:hAnsi="Book Antiqua"/>
        </w:rPr>
        <w:t xml:space="preserve"> </w:t>
      </w:r>
      <w:r w:rsidRPr="007D0700">
        <w:rPr>
          <w:rFonts w:ascii="Book Antiqua" w:hAnsi="Book Antiqua"/>
          <w:b/>
          <w:bCs/>
        </w:rPr>
        <w:t>18</w:t>
      </w:r>
      <w:r w:rsidRPr="007D0700">
        <w:rPr>
          <w:rFonts w:ascii="Book Antiqua" w:hAnsi="Book Antiqua"/>
        </w:rPr>
        <w:t>:</w:t>
      </w:r>
      <w:r w:rsidR="007D0700">
        <w:rPr>
          <w:rFonts w:ascii="Book Antiqua" w:hAnsi="Book Antiqua"/>
        </w:rPr>
        <w:t xml:space="preserve"> </w:t>
      </w:r>
      <w:r w:rsidRPr="007D0700">
        <w:rPr>
          <w:rFonts w:ascii="Book Antiqua" w:hAnsi="Book Antiqua"/>
        </w:rPr>
        <w:t>273-280</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28919571</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10.1016/j.acap.2017.09.005]</w:t>
      </w:r>
    </w:p>
    <w:p w14:paraId="3A19A615" w14:textId="3A63FDE2"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25</w:t>
      </w:r>
      <w:r w:rsidR="007D0700">
        <w:rPr>
          <w:rFonts w:ascii="Book Antiqua" w:hAnsi="Book Antiqua"/>
        </w:rPr>
        <w:t xml:space="preserve"> </w:t>
      </w:r>
      <w:r w:rsidRPr="007D0700">
        <w:rPr>
          <w:rFonts w:ascii="Book Antiqua" w:hAnsi="Book Antiqua"/>
          <w:b/>
          <w:bCs/>
        </w:rPr>
        <w:t>Marcus</w:t>
      </w:r>
      <w:r w:rsidR="007D0700">
        <w:rPr>
          <w:rFonts w:ascii="Book Antiqua" w:hAnsi="Book Antiqua"/>
          <w:b/>
          <w:bCs/>
        </w:rPr>
        <w:t xml:space="preserve"> </w:t>
      </w:r>
      <w:r w:rsidRPr="007D0700">
        <w:rPr>
          <w:rFonts w:ascii="Book Antiqua" w:hAnsi="Book Antiqua"/>
          <w:b/>
          <w:bCs/>
        </w:rPr>
        <w:t>SC</w:t>
      </w:r>
      <w:r w:rsidRPr="007D0700">
        <w:rPr>
          <w:rFonts w:ascii="Book Antiqua" w:hAnsi="Book Antiqua"/>
        </w:rPr>
        <w:t>,</w:t>
      </w:r>
      <w:r w:rsidR="007D0700">
        <w:rPr>
          <w:rFonts w:ascii="Book Antiqua" w:hAnsi="Book Antiqua"/>
        </w:rPr>
        <w:t xml:space="preserve"> </w:t>
      </w:r>
      <w:r w:rsidRPr="007D0700">
        <w:rPr>
          <w:rFonts w:ascii="Book Antiqua" w:hAnsi="Book Antiqua"/>
        </w:rPr>
        <w:t>Wan</w:t>
      </w:r>
      <w:r w:rsidR="007D0700">
        <w:rPr>
          <w:rFonts w:ascii="Book Antiqua" w:hAnsi="Book Antiqua"/>
        </w:rPr>
        <w:t xml:space="preserve"> </w:t>
      </w:r>
      <w:r w:rsidRPr="007D0700">
        <w:rPr>
          <w:rFonts w:ascii="Book Antiqua" w:hAnsi="Book Antiqua"/>
        </w:rPr>
        <w:t>GJ,</w:t>
      </w:r>
      <w:r w:rsidR="007D0700">
        <w:rPr>
          <w:rFonts w:ascii="Book Antiqua" w:hAnsi="Book Antiqua"/>
        </w:rPr>
        <w:t xml:space="preserve"> </w:t>
      </w:r>
      <w:proofErr w:type="spellStart"/>
      <w:r w:rsidRPr="007D0700">
        <w:rPr>
          <w:rFonts w:ascii="Book Antiqua" w:hAnsi="Book Antiqua"/>
        </w:rPr>
        <w:t>Kemner</w:t>
      </w:r>
      <w:proofErr w:type="spellEnd"/>
      <w:r w:rsidR="007D0700">
        <w:rPr>
          <w:rFonts w:ascii="Book Antiqua" w:hAnsi="Book Antiqua"/>
        </w:rPr>
        <w:t xml:space="preserve"> </w:t>
      </w:r>
      <w:r w:rsidRPr="007D0700">
        <w:rPr>
          <w:rFonts w:ascii="Book Antiqua" w:hAnsi="Book Antiqua"/>
        </w:rPr>
        <w:t>JE,</w:t>
      </w:r>
      <w:r w:rsidR="007D0700">
        <w:rPr>
          <w:rFonts w:ascii="Book Antiqua" w:hAnsi="Book Antiqua"/>
        </w:rPr>
        <w:t xml:space="preserve"> </w:t>
      </w:r>
      <w:proofErr w:type="spellStart"/>
      <w:r w:rsidRPr="007D0700">
        <w:rPr>
          <w:rFonts w:ascii="Book Antiqua" w:hAnsi="Book Antiqua"/>
        </w:rPr>
        <w:t>Olfson</w:t>
      </w:r>
      <w:proofErr w:type="spellEnd"/>
      <w:r w:rsidR="007D0700">
        <w:rPr>
          <w:rFonts w:ascii="Book Antiqua" w:hAnsi="Book Antiqua"/>
        </w:rPr>
        <w:t xml:space="preserve"> </w:t>
      </w:r>
      <w:r w:rsidRPr="007D0700">
        <w:rPr>
          <w:rFonts w:ascii="Book Antiqua" w:hAnsi="Book Antiqua"/>
        </w:rPr>
        <w:t>M.</w:t>
      </w:r>
      <w:r w:rsidR="007D0700">
        <w:rPr>
          <w:rFonts w:ascii="Book Antiqua" w:hAnsi="Book Antiqua"/>
        </w:rPr>
        <w:t xml:space="preserve"> </w:t>
      </w:r>
      <w:r w:rsidRPr="007D0700">
        <w:rPr>
          <w:rFonts w:ascii="Book Antiqua" w:hAnsi="Book Antiqua"/>
        </w:rPr>
        <w:t>Continuity</w:t>
      </w:r>
      <w:r w:rsidR="007D0700">
        <w:rPr>
          <w:rFonts w:ascii="Book Antiqua" w:hAnsi="Book Antiqua"/>
        </w:rPr>
        <w:t xml:space="preserve"> </w:t>
      </w:r>
      <w:r w:rsidRPr="007D0700">
        <w:rPr>
          <w:rFonts w:ascii="Book Antiqua" w:hAnsi="Book Antiqua"/>
        </w:rPr>
        <w:t>of</w:t>
      </w:r>
      <w:r w:rsidR="007D0700">
        <w:rPr>
          <w:rFonts w:ascii="Book Antiqua" w:hAnsi="Book Antiqua"/>
        </w:rPr>
        <w:t xml:space="preserve"> </w:t>
      </w:r>
      <w:r w:rsidRPr="007D0700">
        <w:rPr>
          <w:rFonts w:ascii="Book Antiqua" w:hAnsi="Book Antiqua"/>
        </w:rPr>
        <w:t>methylphenidate</w:t>
      </w:r>
      <w:r w:rsidR="007D0700">
        <w:rPr>
          <w:rFonts w:ascii="Book Antiqua" w:hAnsi="Book Antiqua"/>
        </w:rPr>
        <w:t xml:space="preserve"> </w:t>
      </w:r>
      <w:r w:rsidRPr="007D0700">
        <w:rPr>
          <w:rFonts w:ascii="Book Antiqua" w:hAnsi="Book Antiqua"/>
        </w:rPr>
        <w:t>treatment</w:t>
      </w:r>
      <w:r w:rsidR="007D0700">
        <w:rPr>
          <w:rFonts w:ascii="Book Antiqua" w:hAnsi="Book Antiqua"/>
        </w:rPr>
        <w:t xml:space="preserve"> </w:t>
      </w:r>
      <w:r w:rsidRPr="007D0700">
        <w:rPr>
          <w:rFonts w:ascii="Book Antiqua" w:hAnsi="Book Antiqua"/>
        </w:rPr>
        <w:t>for</w:t>
      </w:r>
      <w:r w:rsidR="007D0700">
        <w:rPr>
          <w:rFonts w:ascii="Book Antiqua" w:hAnsi="Book Antiqua"/>
        </w:rPr>
        <w:t xml:space="preserve"> </w:t>
      </w:r>
      <w:r w:rsidRPr="007D0700">
        <w:rPr>
          <w:rFonts w:ascii="Book Antiqua" w:hAnsi="Book Antiqua"/>
        </w:rPr>
        <w:t>attention-deficit/hyperactivity</w:t>
      </w:r>
      <w:r w:rsidR="007D0700">
        <w:rPr>
          <w:rFonts w:ascii="Book Antiqua" w:hAnsi="Book Antiqua"/>
        </w:rPr>
        <w:t xml:space="preserve"> </w:t>
      </w:r>
      <w:r w:rsidRPr="007D0700">
        <w:rPr>
          <w:rFonts w:ascii="Book Antiqua" w:hAnsi="Book Antiqua"/>
        </w:rPr>
        <w:t>disorder.</w:t>
      </w:r>
      <w:r w:rsidR="007D0700">
        <w:rPr>
          <w:rFonts w:ascii="Book Antiqua" w:hAnsi="Book Antiqua"/>
        </w:rPr>
        <w:t xml:space="preserve"> </w:t>
      </w:r>
      <w:r w:rsidRPr="007D0700">
        <w:rPr>
          <w:rFonts w:ascii="Book Antiqua" w:hAnsi="Book Antiqua"/>
          <w:i/>
          <w:iCs/>
        </w:rPr>
        <w:t>Arch</w:t>
      </w:r>
      <w:r w:rsidR="007D0700">
        <w:rPr>
          <w:rFonts w:ascii="Book Antiqua" w:hAnsi="Book Antiqua"/>
          <w:i/>
          <w:iCs/>
        </w:rPr>
        <w:t xml:space="preserve"> </w:t>
      </w:r>
      <w:proofErr w:type="spellStart"/>
      <w:r w:rsidRPr="007D0700">
        <w:rPr>
          <w:rFonts w:ascii="Book Antiqua" w:hAnsi="Book Antiqua"/>
          <w:i/>
          <w:iCs/>
        </w:rPr>
        <w:t>Pediatr</w:t>
      </w:r>
      <w:proofErr w:type="spellEnd"/>
      <w:r w:rsidR="007D0700">
        <w:rPr>
          <w:rFonts w:ascii="Book Antiqua" w:hAnsi="Book Antiqua"/>
          <w:i/>
          <w:iCs/>
        </w:rPr>
        <w:t xml:space="preserve"> </w:t>
      </w:r>
      <w:proofErr w:type="spellStart"/>
      <w:r w:rsidRPr="007D0700">
        <w:rPr>
          <w:rFonts w:ascii="Book Antiqua" w:hAnsi="Book Antiqua"/>
          <w:i/>
          <w:iCs/>
        </w:rPr>
        <w:t>Adolesc</w:t>
      </w:r>
      <w:proofErr w:type="spellEnd"/>
      <w:r w:rsidR="007D0700">
        <w:rPr>
          <w:rFonts w:ascii="Book Antiqua" w:hAnsi="Book Antiqua"/>
          <w:i/>
          <w:iCs/>
        </w:rPr>
        <w:t xml:space="preserve"> </w:t>
      </w:r>
      <w:r w:rsidRPr="007D0700">
        <w:rPr>
          <w:rFonts w:ascii="Book Antiqua" w:hAnsi="Book Antiqua"/>
          <w:i/>
          <w:iCs/>
        </w:rPr>
        <w:t>Med</w:t>
      </w:r>
      <w:r w:rsidR="007D0700">
        <w:rPr>
          <w:rFonts w:ascii="Book Antiqua" w:hAnsi="Book Antiqua"/>
        </w:rPr>
        <w:t xml:space="preserve"> </w:t>
      </w:r>
      <w:r w:rsidRPr="007D0700">
        <w:rPr>
          <w:rFonts w:ascii="Book Antiqua" w:hAnsi="Book Antiqua"/>
        </w:rPr>
        <w:t>2005;</w:t>
      </w:r>
      <w:r w:rsidR="007D0700">
        <w:rPr>
          <w:rFonts w:ascii="Book Antiqua" w:hAnsi="Book Antiqua"/>
        </w:rPr>
        <w:t xml:space="preserve"> </w:t>
      </w:r>
      <w:r w:rsidRPr="007D0700">
        <w:rPr>
          <w:rFonts w:ascii="Book Antiqua" w:hAnsi="Book Antiqua"/>
          <w:b/>
          <w:bCs/>
        </w:rPr>
        <w:t>159</w:t>
      </w:r>
      <w:r w:rsidRPr="007D0700">
        <w:rPr>
          <w:rFonts w:ascii="Book Antiqua" w:hAnsi="Book Antiqua"/>
        </w:rPr>
        <w:t>:</w:t>
      </w:r>
      <w:r w:rsidR="007D0700">
        <w:rPr>
          <w:rFonts w:ascii="Book Antiqua" w:hAnsi="Book Antiqua"/>
        </w:rPr>
        <w:t xml:space="preserve"> </w:t>
      </w:r>
      <w:r w:rsidRPr="007D0700">
        <w:rPr>
          <w:rFonts w:ascii="Book Antiqua" w:hAnsi="Book Antiqua"/>
        </w:rPr>
        <w:t>572-578</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15939858</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10.1001/archpedi.159.6.572]</w:t>
      </w:r>
    </w:p>
    <w:p w14:paraId="050550FE" w14:textId="604206A6"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26</w:t>
      </w:r>
      <w:r w:rsidR="007D0700">
        <w:rPr>
          <w:rFonts w:ascii="Book Antiqua" w:hAnsi="Book Antiqua"/>
        </w:rPr>
        <w:t xml:space="preserve"> </w:t>
      </w:r>
      <w:r w:rsidRPr="007D0700">
        <w:rPr>
          <w:rFonts w:ascii="Book Antiqua" w:hAnsi="Book Antiqua"/>
          <w:b/>
          <w:bCs/>
        </w:rPr>
        <w:t>Raman</w:t>
      </w:r>
      <w:r w:rsidR="007D0700">
        <w:rPr>
          <w:rFonts w:ascii="Book Antiqua" w:hAnsi="Book Antiqua"/>
          <w:b/>
          <w:bCs/>
        </w:rPr>
        <w:t xml:space="preserve"> </w:t>
      </w:r>
      <w:r w:rsidRPr="007D0700">
        <w:rPr>
          <w:rFonts w:ascii="Book Antiqua" w:hAnsi="Book Antiqua"/>
          <w:b/>
          <w:bCs/>
        </w:rPr>
        <w:t>SR</w:t>
      </w:r>
      <w:r w:rsidRPr="007D0700">
        <w:rPr>
          <w:rFonts w:ascii="Book Antiqua" w:hAnsi="Book Antiqua"/>
        </w:rPr>
        <w:t>,</w:t>
      </w:r>
      <w:r w:rsidR="007D0700">
        <w:rPr>
          <w:rFonts w:ascii="Book Antiqua" w:hAnsi="Book Antiqua"/>
        </w:rPr>
        <w:t xml:space="preserve"> </w:t>
      </w:r>
      <w:r w:rsidRPr="007D0700">
        <w:rPr>
          <w:rFonts w:ascii="Book Antiqua" w:hAnsi="Book Antiqua"/>
        </w:rPr>
        <w:t>Marshall</w:t>
      </w:r>
      <w:r w:rsidR="007D0700">
        <w:rPr>
          <w:rFonts w:ascii="Book Antiqua" w:hAnsi="Book Antiqua"/>
        </w:rPr>
        <w:t xml:space="preserve"> </w:t>
      </w:r>
      <w:r w:rsidRPr="007D0700">
        <w:rPr>
          <w:rFonts w:ascii="Book Antiqua" w:hAnsi="Book Antiqua"/>
        </w:rPr>
        <w:t>SW,</w:t>
      </w:r>
      <w:r w:rsidR="007D0700">
        <w:rPr>
          <w:rFonts w:ascii="Book Antiqua" w:hAnsi="Book Antiqua"/>
        </w:rPr>
        <w:t xml:space="preserve"> </w:t>
      </w:r>
      <w:proofErr w:type="spellStart"/>
      <w:r w:rsidRPr="007D0700">
        <w:rPr>
          <w:rFonts w:ascii="Book Antiqua" w:hAnsi="Book Antiqua"/>
        </w:rPr>
        <w:t>Gaynes</w:t>
      </w:r>
      <w:proofErr w:type="spellEnd"/>
      <w:r w:rsidR="007D0700">
        <w:rPr>
          <w:rFonts w:ascii="Book Antiqua" w:hAnsi="Book Antiqua"/>
        </w:rPr>
        <w:t xml:space="preserve"> </w:t>
      </w:r>
      <w:r w:rsidRPr="007D0700">
        <w:rPr>
          <w:rFonts w:ascii="Book Antiqua" w:hAnsi="Book Antiqua"/>
        </w:rPr>
        <w:t>BN,</w:t>
      </w:r>
      <w:r w:rsidR="007D0700">
        <w:rPr>
          <w:rFonts w:ascii="Book Antiqua" w:hAnsi="Book Antiqua"/>
        </w:rPr>
        <w:t xml:space="preserve"> </w:t>
      </w:r>
      <w:r w:rsidRPr="007D0700">
        <w:rPr>
          <w:rFonts w:ascii="Book Antiqua" w:hAnsi="Book Antiqua"/>
        </w:rPr>
        <w:t>Haynes</w:t>
      </w:r>
      <w:r w:rsidR="007D0700">
        <w:rPr>
          <w:rFonts w:ascii="Book Antiqua" w:hAnsi="Book Antiqua"/>
        </w:rPr>
        <w:t xml:space="preserve"> </w:t>
      </w:r>
      <w:r w:rsidRPr="007D0700">
        <w:rPr>
          <w:rFonts w:ascii="Book Antiqua" w:hAnsi="Book Antiqua"/>
        </w:rPr>
        <w:t>K,</w:t>
      </w:r>
      <w:r w:rsidR="007D0700">
        <w:rPr>
          <w:rFonts w:ascii="Book Antiqua" w:hAnsi="Book Antiqua"/>
        </w:rPr>
        <w:t xml:space="preserve"> </w:t>
      </w:r>
      <w:proofErr w:type="spellStart"/>
      <w:r w:rsidRPr="007D0700">
        <w:rPr>
          <w:rFonts w:ascii="Book Antiqua" w:hAnsi="Book Antiqua"/>
        </w:rPr>
        <w:t>Naftel</w:t>
      </w:r>
      <w:proofErr w:type="spellEnd"/>
      <w:r w:rsidR="007D0700">
        <w:rPr>
          <w:rFonts w:ascii="Book Antiqua" w:hAnsi="Book Antiqua"/>
        </w:rPr>
        <w:t xml:space="preserve"> </w:t>
      </w:r>
      <w:r w:rsidRPr="007D0700">
        <w:rPr>
          <w:rFonts w:ascii="Book Antiqua" w:hAnsi="Book Antiqua"/>
        </w:rPr>
        <w:t>AJ,</w:t>
      </w:r>
      <w:r w:rsidR="007D0700">
        <w:rPr>
          <w:rFonts w:ascii="Book Antiqua" w:hAnsi="Book Antiqua"/>
        </w:rPr>
        <w:t xml:space="preserve"> </w:t>
      </w:r>
      <w:proofErr w:type="spellStart"/>
      <w:r w:rsidRPr="007D0700">
        <w:rPr>
          <w:rFonts w:ascii="Book Antiqua" w:hAnsi="Book Antiqua"/>
        </w:rPr>
        <w:t>Stürmer</w:t>
      </w:r>
      <w:proofErr w:type="spellEnd"/>
      <w:r w:rsidR="007D0700">
        <w:rPr>
          <w:rFonts w:ascii="Book Antiqua" w:hAnsi="Book Antiqua"/>
        </w:rPr>
        <w:t xml:space="preserve"> </w:t>
      </w:r>
      <w:r w:rsidRPr="007D0700">
        <w:rPr>
          <w:rFonts w:ascii="Book Antiqua" w:hAnsi="Book Antiqua"/>
        </w:rPr>
        <w:t>T.</w:t>
      </w:r>
      <w:r w:rsidR="007D0700">
        <w:rPr>
          <w:rFonts w:ascii="Book Antiqua" w:hAnsi="Book Antiqua"/>
        </w:rPr>
        <w:t xml:space="preserve"> </w:t>
      </w:r>
      <w:r w:rsidRPr="007D0700">
        <w:rPr>
          <w:rFonts w:ascii="Book Antiqua" w:hAnsi="Book Antiqua"/>
        </w:rPr>
        <w:t>An</w:t>
      </w:r>
      <w:r w:rsidR="007D0700">
        <w:rPr>
          <w:rFonts w:ascii="Book Antiqua" w:hAnsi="Book Antiqua"/>
        </w:rPr>
        <w:t xml:space="preserve"> </w:t>
      </w:r>
      <w:r w:rsidRPr="007D0700">
        <w:rPr>
          <w:rFonts w:ascii="Book Antiqua" w:hAnsi="Book Antiqua"/>
        </w:rPr>
        <w:t>observational</w:t>
      </w:r>
      <w:r w:rsidR="007D0700">
        <w:rPr>
          <w:rFonts w:ascii="Book Antiqua" w:hAnsi="Book Antiqua"/>
        </w:rPr>
        <w:t xml:space="preserve"> </w:t>
      </w:r>
      <w:r w:rsidRPr="007D0700">
        <w:rPr>
          <w:rFonts w:ascii="Book Antiqua" w:hAnsi="Book Antiqua"/>
        </w:rPr>
        <w:t>study</w:t>
      </w:r>
      <w:r w:rsidR="007D0700">
        <w:rPr>
          <w:rFonts w:ascii="Book Antiqua" w:hAnsi="Book Antiqua"/>
        </w:rPr>
        <w:t xml:space="preserve"> </w:t>
      </w:r>
      <w:r w:rsidRPr="007D0700">
        <w:rPr>
          <w:rFonts w:ascii="Book Antiqua" w:hAnsi="Book Antiqua"/>
        </w:rPr>
        <w:t>of</w:t>
      </w:r>
      <w:r w:rsidR="007D0700">
        <w:rPr>
          <w:rFonts w:ascii="Book Antiqua" w:hAnsi="Book Antiqua"/>
        </w:rPr>
        <w:t xml:space="preserve"> </w:t>
      </w:r>
      <w:r w:rsidRPr="007D0700">
        <w:rPr>
          <w:rFonts w:ascii="Book Antiqua" w:hAnsi="Book Antiqua"/>
        </w:rPr>
        <w:t>pharmacological</w:t>
      </w:r>
      <w:r w:rsidR="007D0700">
        <w:rPr>
          <w:rFonts w:ascii="Book Antiqua" w:hAnsi="Book Antiqua"/>
        </w:rPr>
        <w:t xml:space="preserve"> </w:t>
      </w:r>
      <w:r w:rsidRPr="007D0700">
        <w:rPr>
          <w:rFonts w:ascii="Book Antiqua" w:hAnsi="Book Antiqua"/>
        </w:rPr>
        <w:t>treatment</w:t>
      </w:r>
      <w:r w:rsidR="007D0700">
        <w:rPr>
          <w:rFonts w:ascii="Book Antiqua" w:hAnsi="Book Antiqua"/>
        </w:rPr>
        <w:t xml:space="preserve"> </w:t>
      </w:r>
      <w:r w:rsidRPr="007D0700">
        <w:rPr>
          <w:rFonts w:ascii="Book Antiqua" w:hAnsi="Book Antiqua"/>
        </w:rPr>
        <w:t>in</w:t>
      </w:r>
      <w:r w:rsidR="007D0700">
        <w:rPr>
          <w:rFonts w:ascii="Book Antiqua" w:hAnsi="Book Antiqua"/>
        </w:rPr>
        <w:t xml:space="preserve"> </w:t>
      </w:r>
      <w:r w:rsidRPr="007D0700">
        <w:rPr>
          <w:rFonts w:ascii="Book Antiqua" w:hAnsi="Book Antiqua"/>
        </w:rPr>
        <w:t>primary</w:t>
      </w:r>
      <w:r w:rsidR="007D0700">
        <w:rPr>
          <w:rFonts w:ascii="Book Antiqua" w:hAnsi="Book Antiqua"/>
        </w:rPr>
        <w:t xml:space="preserve"> </w:t>
      </w:r>
      <w:r w:rsidRPr="007D0700">
        <w:rPr>
          <w:rFonts w:ascii="Book Antiqua" w:hAnsi="Book Antiqua"/>
        </w:rPr>
        <w:t>care</w:t>
      </w:r>
      <w:r w:rsidR="007D0700">
        <w:rPr>
          <w:rFonts w:ascii="Book Antiqua" w:hAnsi="Book Antiqua"/>
        </w:rPr>
        <w:t xml:space="preserve"> </w:t>
      </w:r>
      <w:r w:rsidRPr="007D0700">
        <w:rPr>
          <w:rFonts w:ascii="Book Antiqua" w:hAnsi="Book Antiqua"/>
        </w:rPr>
        <w:t>of</w:t>
      </w:r>
      <w:r w:rsidR="007D0700">
        <w:rPr>
          <w:rFonts w:ascii="Book Antiqua" w:hAnsi="Book Antiqua"/>
        </w:rPr>
        <w:t xml:space="preserve"> </w:t>
      </w:r>
      <w:r w:rsidRPr="007D0700">
        <w:rPr>
          <w:rFonts w:ascii="Book Antiqua" w:hAnsi="Book Antiqua"/>
        </w:rPr>
        <w:t>children</w:t>
      </w:r>
      <w:r w:rsidR="007D0700">
        <w:rPr>
          <w:rFonts w:ascii="Book Antiqua" w:hAnsi="Book Antiqua"/>
        </w:rPr>
        <w:t xml:space="preserve"> </w:t>
      </w:r>
      <w:r w:rsidRPr="007D0700">
        <w:rPr>
          <w:rFonts w:ascii="Book Antiqua" w:hAnsi="Book Antiqua"/>
        </w:rPr>
        <w:t>with</w:t>
      </w:r>
      <w:r w:rsidR="007D0700">
        <w:rPr>
          <w:rFonts w:ascii="Book Antiqua" w:hAnsi="Book Antiqua"/>
        </w:rPr>
        <w:t xml:space="preserve"> </w:t>
      </w:r>
      <w:r w:rsidRPr="007D0700">
        <w:rPr>
          <w:rFonts w:ascii="Book Antiqua" w:hAnsi="Book Antiqua"/>
        </w:rPr>
        <w:t>ADHD</w:t>
      </w:r>
      <w:r w:rsidR="007D0700">
        <w:rPr>
          <w:rFonts w:ascii="Book Antiqua" w:hAnsi="Book Antiqua"/>
        </w:rPr>
        <w:t xml:space="preserve"> </w:t>
      </w:r>
      <w:r w:rsidRPr="007D0700">
        <w:rPr>
          <w:rFonts w:ascii="Book Antiqua" w:hAnsi="Book Antiqua"/>
        </w:rPr>
        <w:t>in</w:t>
      </w:r>
      <w:r w:rsidR="007D0700">
        <w:rPr>
          <w:rFonts w:ascii="Book Antiqua" w:hAnsi="Book Antiqua"/>
        </w:rPr>
        <w:t xml:space="preserve"> </w:t>
      </w:r>
      <w:r w:rsidRPr="007D0700">
        <w:rPr>
          <w:rFonts w:ascii="Book Antiqua" w:hAnsi="Book Antiqua"/>
        </w:rPr>
        <w:t>the</w:t>
      </w:r>
      <w:r w:rsidR="007D0700">
        <w:rPr>
          <w:rFonts w:ascii="Book Antiqua" w:hAnsi="Book Antiqua"/>
        </w:rPr>
        <w:t xml:space="preserve"> </w:t>
      </w:r>
      <w:proofErr w:type="gramStart"/>
      <w:r w:rsidRPr="007D0700">
        <w:rPr>
          <w:rFonts w:ascii="Book Antiqua" w:hAnsi="Book Antiqua"/>
        </w:rPr>
        <w:t>United</w:t>
      </w:r>
      <w:r w:rsidR="007D0700">
        <w:rPr>
          <w:rFonts w:ascii="Book Antiqua" w:hAnsi="Book Antiqua"/>
        </w:rPr>
        <w:t xml:space="preserve"> </w:t>
      </w:r>
      <w:r w:rsidRPr="007D0700">
        <w:rPr>
          <w:rFonts w:ascii="Book Antiqua" w:hAnsi="Book Antiqua"/>
        </w:rPr>
        <w:t>kingdom</w:t>
      </w:r>
      <w:proofErr w:type="gramEnd"/>
      <w:r w:rsidRPr="007D0700">
        <w:rPr>
          <w:rFonts w:ascii="Book Antiqua" w:hAnsi="Book Antiqua"/>
        </w:rPr>
        <w:t>.</w:t>
      </w:r>
      <w:r w:rsidR="007D0700">
        <w:rPr>
          <w:rFonts w:ascii="Book Antiqua" w:hAnsi="Book Antiqua"/>
        </w:rPr>
        <w:t xml:space="preserve"> </w:t>
      </w:r>
      <w:proofErr w:type="spellStart"/>
      <w:r w:rsidRPr="007D0700">
        <w:rPr>
          <w:rFonts w:ascii="Book Antiqua" w:hAnsi="Book Antiqua"/>
          <w:i/>
          <w:iCs/>
        </w:rPr>
        <w:t>Psychiatr</w:t>
      </w:r>
      <w:proofErr w:type="spellEnd"/>
      <w:r w:rsidR="007D0700">
        <w:rPr>
          <w:rFonts w:ascii="Book Antiqua" w:hAnsi="Book Antiqua"/>
          <w:i/>
          <w:iCs/>
        </w:rPr>
        <w:t xml:space="preserve"> </w:t>
      </w:r>
      <w:r w:rsidRPr="007D0700">
        <w:rPr>
          <w:rFonts w:ascii="Book Antiqua" w:hAnsi="Book Antiqua"/>
          <w:i/>
          <w:iCs/>
        </w:rPr>
        <w:t>Serv</w:t>
      </w:r>
      <w:r w:rsidR="007D0700">
        <w:rPr>
          <w:rFonts w:ascii="Book Antiqua" w:hAnsi="Book Antiqua"/>
        </w:rPr>
        <w:t xml:space="preserve"> </w:t>
      </w:r>
      <w:r w:rsidRPr="007D0700">
        <w:rPr>
          <w:rFonts w:ascii="Book Antiqua" w:hAnsi="Book Antiqua"/>
        </w:rPr>
        <w:t>2015;</w:t>
      </w:r>
      <w:r w:rsidR="007D0700">
        <w:rPr>
          <w:rFonts w:ascii="Book Antiqua" w:hAnsi="Book Antiqua"/>
        </w:rPr>
        <w:t xml:space="preserve"> </w:t>
      </w:r>
      <w:r w:rsidRPr="007D0700">
        <w:rPr>
          <w:rFonts w:ascii="Book Antiqua" w:hAnsi="Book Antiqua"/>
          <w:b/>
          <w:bCs/>
        </w:rPr>
        <w:t>66</w:t>
      </w:r>
      <w:r w:rsidRPr="007D0700">
        <w:rPr>
          <w:rFonts w:ascii="Book Antiqua" w:hAnsi="Book Antiqua"/>
        </w:rPr>
        <w:t>:</w:t>
      </w:r>
      <w:r w:rsidR="007D0700">
        <w:rPr>
          <w:rFonts w:ascii="Book Antiqua" w:hAnsi="Book Antiqua"/>
        </w:rPr>
        <w:t xml:space="preserve"> </w:t>
      </w:r>
      <w:r w:rsidRPr="007D0700">
        <w:rPr>
          <w:rFonts w:ascii="Book Antiqua" w:hAnsi="Book Antiqua"/>
        </w:rPr>
        <w:t>617-624</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25726974</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10.1176/appi.ps.201300148]</w:t>
      </w:r>
    </w:p>
    <w:p w14:paraId="3800E030" w14:textId="58492607"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27</w:t>
      </w:r>
      <w:r w:rsidR="007D0700">
        <w:rPr>
          <w:rFonts w:ascii="Book Antiqua" w:hAnsi="Book Antiqua"/>
        </w:rPr>
        <w:t xml:space="preserve"> </w:t>
      </w:r>
      <w:proofErr w:type="spellStart"/>
      <w:r w:rsidRPr="007D0700">
        <w:rPr>
          <w:rFonts w:ascii="Book Antiqua" w:hAnsi="Book Antiqua"/>
          <w:b/>
          <w:bCs/>
        </w:rPr>
        <w:t>Charach</w:t>
      </w:r>
      <w:proofErr w:type="spellEnd"/>
      <w:r w:rsidR="007D0700">
        <w:rPr>
          <w:rFonts w:ascii="Book Antiqua" w:hAnsi="Book Antiqua"/>
          <w:b/>
          <w:bCs/>
        </w:rPr>
        <w:t xml:space="preserve"> </w:t>
      </w:r>
      <w:r w:rsidRPr="007D0700">
        <w:rPr>
          <w:rFonts w:ascii="Book Antiqua" w:hAnsi="Book Antiqua"/>
          <w:b/>
          <w:bCs/>
        </w:rPr>
        <w:t>A</w:t>
      </w:r>
      <w:r w:rsidRPr="007D0700">
        <w:rPr>
          <w:rFonts w:ascii="Book Antiqua" w:hAnsi="Book Antiqua"/>
        </w:rPr>
        <w:t>,</w:t>
      </w:r>
      <w:r w:rsidR="007D0700">
        <w:rPr>
          <w:rFonts w:ascii="Book Antiqua" w:hAnsi="Book Antiqua"/>
        </w:rPr>
        <w:t xml:space="preserve"> </w:t>
      </w:r>
      <w:proofErr w:type="spellStart"/>
      <w:r w:rsidRPr="007D0700">
        <w:rPr>
          <w:rFonts w:ascii="Book Antiqua" w:hAnsi="Book Antiqua"/>
        </w:rPr>
        <w:t>Gajaria</w:t>
      </w:r>
      <w:proofErr w:type="spellEnd"/>
      <w:r w:rsidR="007D0700">
        <w:rPr>
          <w:rFonts w:ascii="Book Antiqua" w:hAnsi="Book Antiqua"/>
        </w:rPr>
        <w:t xml:space="preserve"> </w:t>
      </w:r>
      <w:r w:rsidRPr="007D0700">
        <w:rPr>
          <w:rFonts w:ascii="Book Antiqua" w:hAnsi="Book Antiqua"/>
        </w:rPr>
        <w:t>A.</w:t>
      </w:r>
      <w:r w:rsidR="007D0700">
        <w:rPr>
          <w:rFonts w:ascii="Book Antiqua" w:hAnsi="Book Antiqua"/>
        </w:rPr>
        <w:t xml:space="preserve"> </w:t>
      </w:r>
      <w:r w:rsidRPr="007D0700">
        <w:rPr>
          <w:rFonts w:ascii="Book Antiqua" w:hAnsi="Book Antiqua"/>
        </w:rPr>
        <w:t>Improving</w:t>
      </w:r>
      <w:r w:rsidR="007D0700">
        <w:rPr>
          <w:rFonts w:ascii="Book Antiqua" w:hAnsi="Book Antiqua"/>
        </w:rPr>
        <w:t xml:space="preserve"> </w:t>
      </w:r>
      <w:r w:rsidRPr="007D0700">
        <w:rPr>
          <w:rFonts w:ascii="Book Antiqua" w:hAnsi="Book Antiqua"/>
        </w:rPr>
        <w:t>psychostimulant</w:t>
      </w:r>
      <w:r w:rsidR="007D0700">
        <w:rPr>
          <w:rFonts w:ascii="Book Antiqua" w:hAnsi="Book Antiqua"/>
        </w:rPr>
        <w:t xml:space="preserve"> </w:t>
      </w:r>
      <w:r w:rsidRPr="007D0700">
        <w:rPr>
          <w:rFonts w:ascii="Book Antiqua" w:hAnsi="Book Antiqua"/>
        </w:rPr>
        <w:t>adherence</w:t>
      </w:r>
      <w:r w:rsidR="007D0700">
        <w:rPr>
          <w:rFonts w:ascii="Book Antiqua" w:hAnsi="Book Antiqua"/>
        </w:rPr>
        <w:t xml:space="preserve"> </w:t>
      </w:r>
      <w:r w:rsidRPr="007D0700">
        <w:rPr>
          <w:rFonts w:ascii="Book Antiqua" w:hAnsi="Book Antiqua"/>
        </w:rPr>
        <w:t>in</w:t>
      </w:r>
      <w:r w:rsidR="007D0700">
        <w:rPr>
          <w:rFonts w:ascii="Book Antiqua" w:hAnsi="Book Antiqua"/>
        </w:rPr>
        <w:t xml:space="preserve"> </w:t>
      </w:r>
      <w:r w:rsidRPr="007D0700">
        <w:rPr>
          <w:rFonts w:ascii="Book Antiqua" w:hAnsi="Book Antiqua"/>
        </w:rPr>
        <w:t>children</w:t>
      </w:r>
      <w:r w:rsidR="007D0700">
        <w:rPr>
          <w:rFonts w:ascii="Book Antiqua" w:hAnsi="Book Antiqua"/>
        </w:rPr>
        <w:t xml:space="preserve"> </w:t>
      </w:r>
      <w:r w:rsidRPr="007D0700">
        <w:rPr>
          <w:rFonts w:ascii="Book Antiqua" w:hAnsi="Book Antiqua"/>
        </w:rPr>
        <w:t>with</w:t>
      </w:r>
      <w:r w:rsidR="007D0700">
        <w:rPr>
          <w:rFonts w:ascii="Book Antiqua" w:hAnsi="Book Antiqua"/>
        </w:rPr>
        <w:t xml:space="preserve"> </w:t>
      </w:r>
      <w:r w:rsidRPr="007D0700">
        <w:rPr>
          <w:rFonts w:ascii="Book Antiqua" w:hAnsi="Book Antiqua"/>
        </w:rPr>
        <w:t>ADHD.</w:t>
      </w:r>
      <w:r w:rsidR="007D0700">
        <w:rPr>
          <w:rFonts w:ascii="Book Antiqua" w:hAnsi="Book Antiqua"/>
        </w:rPr>
        <w:t xml:space="preserve"> </w:t>
      </w:r>
      <w:r w:rsidRPr="007D0700">
        <w:rPr>
          <w:rFonts w:ascii="Book Antiqua" w:hAnsi="Book Antiqua"/>
          <w:i/>
          <w:iCs/>
        </w:rPr>
        <w:t>Expert</w:t>
      </w:r>
      <w:r w:rsidR="007D0700">
        <w:rPr>
          <w:rFonts w:ascii="Book Antiqua" w:hAnsi="Book Antiqua"/>
          <w:i/>
          <w:iCs/>
        </w:rPr>
        <w:t xml:space="preserve"> </w:t>
      </w:r>
      <w:r w:rsidRPr="007D0700">
        <w:rPr>
          <w:rFonts w:ascii="Book Antiqua" w:hAnsi="Book Antiqua"/>
          <w:i/>
          <w:iCs/>
        </w:rPr>
        <w:t>Rev</w:t>
      </w:r>
      <w:r w:rsidR="007D0700">
        <w:rPr>
          <w:rFonts w:ascii="Book Antiqua" w:hAnsi="Book Antiqua"/>
          <w:i/>
          <w:iCs/>
        </w:rPr>
        <w:t xml:space="preserve"> </w:t>
      </w:r>
      <w:proofErr w:type="spellStart"/>
      <w:r w:rsidRPr="007D0700">
        <w:rPr>
          <w:rFonts w:ascii="Book Antiqua" w:hAnsi="Book Antiqua"/>
          <w:i/>
          <w:iCs/>
        </w:rPr>
        <w:t>Neurother</w:t>
      </w:r>
      <w:proofErr w:type="spellEnd"/>
      <w:r w:rsidR="007D0700">
        <w:rPr>
          <w:rFonts w:ascii="Book Antiqua" w:hAnsi="Book Antiqua"/>
        </w:rPr>
        <w:t xml:space="preserve"> </w:t>
      </w:r>
      <w:r w:rsidRPr="007D0700">
        <w:rPr>
          <w:rFonts w:ascii="Book Antiqua" w:hAnsi="Book Antiqua"/>
        </w:rPr>
        <w:t>2008;</w:t>
      </w:r>
      <w:r w:rsidR="007D0700">
        <w:rPr>
          <w:rFonts w:ascii="Book Antiqua" w:hAnsi="Book Antiqua"/>
        </w:rPr>
        <w:t xml:space="preserve"> </w:t>
      </w:r>
      <w:r w:rsidRPr="007D0700">
        <w:rPr>
          <w:rFonts w:ascii="Book Antiqua" w:hAnsi="Book Antiqua"/>
          <w:b/>
          <w:bCs/>
        </w:rPr>
        <w:t>8</w:t>
      </w:r>
      <w:r w:rsidRPr="007D0700">
        <w:rPr>
          <w:rFonts w:ascii="Book Antiqua" w:hAnsi="Book Antiqua"/>
        </w:rPr>
        <w:t>:</w:t>
      </w:r>
      <w:r w:rsidR="007D0700">
        <w:rPr>
          <w:rFonts w:ascii="Book Antiqua" w:hAnsi="Book Antiqua"/>
        </w:rPr>
        <w:t xml:space="preserve"> </w:t>
      </w:r>
      <w:r w:rsidRPr="007D0700">
        <w:rPr>
          <w:rFonts w:ascii="Book Antiqua" w:hAnsi="Book Antiqua"/>
        </w:rPr>
        <w:t>1563-1571</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18928348</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10.1586/14737175.8.10.1563]</w:t>
      </w:r>
    </w:p>
    <w:p w14:paraId="14A568F5" w14:textId="4F4A9EF5"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28</w:t>
      </w:r>
      <w:r w:rsidR="007D0700">
        <w:rPr>
          <w:rFonts w:ascii="Book Antiqua" w:hAnsi="Book Antiqua"/>
        </w:rPr>
        <w:t xml:space="preserve"> </w:t>
      </w:r>
      <w:proofErr w:type="spellStart"/>
      <w:r w:rsidRPr="007D0700">
        <w:rPr>
          <w:rFonts w:ascii="Book Antiqua" w:hAnsi="Book Antiqua"/>
          <w:b/>
          <w:bCs/>
        </w:rPr>
        <w:t>Gau</w:t>
      </w:r>
      <w:proofErr w:type="spellEnd"/>
      <w:r w:rsidR="007D0700">
        <w:rPr>
          <w:rFonts w:ascii="Book Antiqua" w:hAnsi="Book Antiqua"/>
          <w:b/>
          <w:bCs/>
        </w:rPr>
        <w:t xml:space="preserve"> </w:t>
      </w:r>
      <w:r w:rsidRPr="007D0700">
        <w:rPr>
          <w:rFonts w:ascii="Book Antiqua" w:hAnsi="Book Antiqua"/>
          <w:b/>
          <w:bCs/>
        </w:rPr>
        <w:t>SS</w:t>
      </w:r>
      <w:r w:rsidRPr="007D0700">
        <w:rPr>
          <w:rFonts w:ascii="Book Antiqua" w:hAnsi="Book Antiqua"/>
        </w:rPr>
        <w:t>,</w:t>
      </w:r>
      <w:r w:rsidR="007D0700">
        <w:rPr>
          <w:rFonts w:ascii="Book Antiqua" w:hAnsi="Book Antiqua"/>
        </w:rPr>
        <w:t xml:space="preserve"> </w:t>
      </w:r>
      <w:r w:rsidRPr="007D0700">
        <w:rPr>
          <w:rFonts w:ascii="Book Antiqua" w:hAnsi="Book Antiqua"/>
        </w:rPr>
        <w:t>Shen</w:t>
      </w:r>
      <w:r w:rsidR="007D0700">
        <w:rPr>
          <w:rFonts w:ascii="Book Antiqua" w:hAnsi="Book Antiqua"/>
        </w:rPr>
        <w:t xml:space="preserve"> </w:t>
      </w:r>
      <w:r w:rsidRPr="007D0700">
        <w:rPr>
          <w:rFonts w:ascii="Book Antiqua" w:hAnsi="Book Antiqua"/>
        </w:rPr>
        <w:t>HY,</w:t>
      </w:r>
      <w:r w:rsidR="007D0700">
        <w:rPr>
          <w:rFonts w:ascii="Book Antiqua" w:hAnsi="Book Antiqua"/>
        </w:rPr>
        <w:t xml:space="preserve"> </w:t>
      </w:r>
      <w:r w:rsidRPr="007D0700">
        <w:rPr>
          <w:rFonts w:ascii="Book Antiqua" w:hAnsi="Book Antiqua"/>
        </w:rPr>
        <w:t>Soong</w:t>
      </w:r>
      <w:r w:rsidR="007D0700">
        <w:rPr>
          <w:rFonts w:ascii="Book Antiqua" w:hAnsi="Book Antiqua"/>
        </w:rPr>
        <w:t xml:space="preserve"> </w:t>
      </w:r>
      <w:r w:rsidRPr="007D0700">
        <w:rPr>
          <w:rFonts w:ascii="Book Antiqua" w:hAnsi="Book Antiqua"/>
        </w:rPr>
        <w:t>WT,</w:t>
      </w:r>
      <w:r w:rsidR="007D0700">
        <w:rPr>
          <w:rFonts w:ascii="Book Antiqua" w:hAnsi="Book Antiqua"/>
        </w:rPr>
        <w:t xml:space="preserve"> </w:t>
      </w:r>
      <w:proofErr w:type="spellStart"/>
      <w:r w:rsidRPr="007D0700">
        <w:rPr>
          <w:rFonts w:ascii="Book Antiqua" w:hAnsi="Book Antiqua"/>
        </w:rPr>
        <w:t>Gau</w:t>
      </w:r>
      <w:proofErr w:type="spellEnd"/>
      <w:r w:rsidR="007D0700">
        <w:rPr>
          <w:rFonts w:ascii="Book Antiqua" w:hAnsi="Book Antiqua"/>
        </w:rPr>
        <w:t xml:space="preserve"> </w:t>
      </w:r>
      <w:r w:rsidRPr="007D0700">
        <w:rPr>
          <w:rFonts w:ascii="Book Antiqua" w:hAnsi="Book Antiqua"/>
        </w:rPr>
        <w:t>CS.</w:t>
      </w:r>
      <w:r w:rsidR="007D0700">
        <w:rPr>
          <w:rFonts w:ascii="Book Antiqua" w:hAnsi="Book Antiqua"/>
        </w:rPr>
        <w:t xml:space="preserve"> </w:t>
      </w:r>
      <w:r w:rsidRPr="007D0700">
        <w:rPr>
          <w:rFonts w:ascii="Book Antiqua" w:hAnsi="Book Antiqua"/>
        </w:rPr>
        <w:t>An</w:t>
      </w:r>
      <w:r w:rsidR="007D0700">
        <w:rPr>
          <w:rFonts w:ascii="Book Antiqua" w:hAnsi="Book Antiqua"/>
        </w:rPr>
        <w:t xml:space="preserve"> </w:t>
      </w:r>
      <w:r w:rsidRPr="007D0700">
        <w:rPr>
          <w:rFonts w:ascii="Book Antiqua" w:hAnsi="Book Antiqua"/>
        </w:rPr>
        <w:t>open-label,</w:t>
      </w:r>
      <w:r w:rsidR="007D0700">
        <w:rPr>
          <w:rFonts w:ascii="Book Antiqua" w:hAnsi="Book Antiqua"/>
        </w:rPr>
        <w:t xml:space="preserve"> </w:t>
      </w:r>
      <w:r w:rsidRPr="007D0700">
        <w:rPr>
          <w:rFonts w:ascii="Book Antiqua" w:hAnsi="Book Antiqua"/>
        </w:rPr>
        <w:t>randomized,</w:t>
      </w:r>
      <w:r w:rsidR="007D0700">
        <w:rPr>
          <w:rFonts w:ascii="Book Antiqua" w:hAnsi="Book Antiqua"/>
        </w:rPr>
        <w:t xml:space="preserve"> </w:t>
      </w:r>
      <w:r w:rsidRPr="007D0700">
        <w:rPr>
          <w:rFonts w:ascii="Book Antiqua" w:hAnsi="Book Antiqua"/>
        </w:rPr>
        <w:t>active-controlled</w:t>
      </w:r>
      <w:r w:rsidR="007D0700">
        <w:rPr>
          <w:rFonts w:ascii="Book Antiqua" w:hAnsi="Book Antiqua"/>
        </w:rPr>
        <w:t xml:space="preserve"> </w:t>
      </w:r>
      <w:r w:rsidRPr="007D0700">
        <w:rPr>
          <w:rFonts w:ascii="Book Antiqua" w:hAnsi="Book Antiqua"/>
        </w:rPr>
        <w:t>equivalent</w:t>
      </w:r>
      <w:r w:rsidR="007D0700">
        <w:rPr>
          <w:rFonts w:ascii="Book Antiqua" w:hAnsi="Book Antiqua"/>
        </w:rPr>
        <w:t xml:space="preserve"> </w:t>
      </w:r>
      <w:r w:rsidRPr="007D0700">
        <w:rPr>
          <w:rFonts w:ascii="Book Antiqua" w:hAnsi="Book Antiqua"/>
        </w:rPr>
        <w:t>trial</w:t>
      </w:r>
      <w:r w:rsidR="007D0700">
        <w:rPr>
          <w:rFonts w:ascii="Book Antiqua" w:hAnsi="Book Antiqua"/>
        </w:rPr>
        <w:t xml:space="preserve"> </w:t>
      </w:r>
      <w:r w:rsidRPr="007D0700">
        <w:rPr>
          <w:rFonts w:ascii="Book Antiqua" w:hAnsi="Book Antiqua"/>
        </w:rPr>
        <w:t>of</w:t>
      </w:r>
      <w:r w:rsidR="007D0700">
        <w:rPr>
          <w:rFonts w:ascii="Book Antiqua" w:hAnsi="Book Antiqua"/>
        </w:rPr>
        <w:t xml:space="preserve"> </w:t>
      </w:r>
      <w:r w:rsidRPr="007D0700">
        <w:rPr>
          <w:rFonts w:ascii="Book Antiqua" w:hAnsi="Book Antiqua"/>
        </w:rPr>
        <w:t>osmotic</w:t>
      </w:r>
      <w:r w:rsidR="007D0700">
        <w:rPr>
          <w:rFonts w:ascii="Book Antiqua" w:hAnsi="Book Antiqua"/>
        </w:rPr>
        <w:t xml:space="preserve"> </w:t>
      </w:r>
      <w:r w:rsidRPr="007D0700">
        <w:rPr>
          <w:rFonts w:ascii="Book Antiqua" w:hAnsi="Book Antiqua"/>
        </w:rPr>
        <w:t>release</w:t>
      </w:r>
      <w:r w:rsidR="007D0700">
        <w:rPr>
          <w:rFonts w:ascii="Book Antiqua" w:hAnsi="Book Antiqua"/>
        </w:rPr>
        <w:t xml:space="preserve"> </w:t>
      </w:r>
      <w:r w:rsidRPr="007D0700">
        <w:rPr>
          <w:rFonts w:ascii="Book Antiqua" w:hAnsi="Book Antiqua"/>
        </w:rPr>
        <w:t>oral</w:t>
      </w:r>
      <w:r w:rsidR="007D0700">
        <w:rPr>
          <w:rFonts w:ascii="Book Antiqua" w:hAnsi="Book Antiqua"/>
        </w:rPr>
        <w:t xml:space="preserve"> </w:t>
      </w:r>
      <w:r w:rsidRPr="007D0700">
        <w:rPr>
          <w:rFonts w:ascii="Book Antiqua" w:hAnsi="Book Antiqua"/>
        </w:rPr>
        <w:t>system</w:t>
      </w:r>
      <w:r w:rsidR="007D0700">
        <w:rPr>
          <w:rFonts w:ascii="Book Antiqua" w:hAnsi="Book Antiqua"/>
        </w:rPr>
        <w:t xml:space="preserve"> </w:t>
      </w:r>
      <w:r w:rsidRPr="007D0700">
        <w:rPr>
          <w:rFonts w:ascii="Book Antiqua" w:hAnsi="Book Antiqua"/>
        </w:rPr>
        <w:t>methylphenidate</w:t>
      </w:r>
      <w:r w:rsidR="007D0700">
        <w:rPr>
          <w:rFonts w:ascii="Book Antiqua" w:hAnsi="Book Antiqua"/>
        </w:rPr>
        <w:t xml:space="preserve"> </w:t>
      </w:r>
      <w:r w:rsidRPr="007D0700">
        <w:rPr>
          <w:rFonts w:ascii="Book Antiqua" w:hAnsi="Book Antiqua"/>
        </w:rPr>
        <w:t>in</w:t>
      </w:r>
      <w:r w:rsidR="007D0700">
        <w:rPr>
          <w:rFonts w:ascii="Book Antiqua" w:hAnsi="Book Antiqua"/>
        </w:rPr>
        <w:t xml:space="preserve"> </w:t>
      </w:r>
      <w:r w:rsidRPr="007D0700">
        <w:rPr>
          <w:rFonts w:ascii="Book Antiqua" w:hAnsi="Book Antiqua"/>
        </w:rPr>
        <w:t>children</w:t>
      </w:r>
      <w:r w:rsidR="007D0700">
        <w:rPr>
          <w:rFonts w:ascii="Book Antiqua" w:hAnsi="Book Antiqua"/>
        </w:rPr>
        <w:t xml:space="preserve"> </w:t>
      </w:r>
      <w:r w:rsidRPr="007D0700">
        <w:rPr>
          <w:rFonts w:ascii="Book Antiqua" w:hAnsi="Book Antiqua"/>
        </w:rPr>
        <w:t>with</w:t>
      </w:r>
      <w:r w:rsidR="007D0700">
        <w:rPr>
          <w:rFonts w:ascii="Book Antiqua" w:hAnsi="Book Antiqua"/>
        </w:rPr>
        <w:t xml:space="preserve"> </w:t>
      </w:r>
      <w:r w:rsidRPr="007D0700">
        <w:rPr>
          <w:rFonts w:ascii="Book Antiqua" w:hAnsi="Book Antiqua"/>
        </w:rPr>
        <w:t>attention-deficit/hyperactivity</w:t>
      </w:r>
      <w:r w:rsidR="007D0700">
        <w:rPr>
          <w:rFonts w:ascii="Book Antiqua" w:hAnsi="Book Antiqua"/>
        </w:rPr>
        <w:t xml:space="preserve"> </w:t>
      </w:r>
      <w:r w:rsidRPr="007D0700">
        <w:rPr>
          <w:rFonts w:ascii="Book Antiqua" w:hAnsi="Book Antiqua"/>
        </w:rPr>
        <w:t>disorder</w:t>
      </w:r>
      <w:r w:rsidR="007D0700">
        <w:rPr>
          <w:rFonts w:ascii="Book Antiqua" w:hAnsi="Book Antiqua"/>
        </w:rPr>
        <w:t xml:space="preserve"> </w:t>
      </w:r>
      <w:r w:rsidRPr="007D0700">
        <w:rPr>
          <w:rFonts w:ascii="Book Antiqua" w:hAnsi="Book Antiqua"/>
        </w:rPr>
        <w:t>in</w:t>
      </w:r>
      <w:r w:rsidR="007D0700">
        <w:rPr>
          <w:rFonts w:ascii="Book Antiqua" w:hAnsi="Book Antiqua"/>
        </w:rPr>
        <w:t xml:space="preserve"> </w:t>
      </w:r>
      <w:r w:rsidRPr="007D0700">
        <w:rPr>
          <w:rFonts w:ascii="Book Antiqua" w:hAnsi="Book Antiqua"/>
        </w:rPr>
        <w:t>Taiwan.</w:t>
      </w:r>
      <w:r w:rsidR="007D0700">
        <w:rPr>
          <w:rFonts w:ascii="Book Antiqua" w:hAnsi="Book Antiqua"/>
        </w:rPr>
        <w:t xml:space="preserve"> </w:t>
      </w:r>
      <w:r w:rsidRPr="007D0700">
        <w:rPr>
          <w:rFonts w:ascii="Book Antiqua" w:hAnsi="Book Antiqua"/>
          <w:i/>
          <w:iCs/>
        </w:rPr>
        <w:t>J</w:t>
      </w:r>
      <w:r w:rsidR="007D0700">
        <w:rPr>
          <w:rFonts w:ascii="Book Antiqua" w:hAnsi="Book Antiqua"/>
          <w:i/>
          <w:iCs/>
        </w:rPr>
        <w:t xml:space="preserve"> </w:t>
      </w:r>
      <w:r w:rsidRPr="007D0700">
        <w:rPr>
          <w:rFonts w:ascii="Book Antiqua" w:hAnsi="Book Antiqua"/>
          <w:i/>
          <w:iCs/>
        </w:rPr>
        <w:t>Child</w:t>
      </w:r>
      <w:r w:rsidR="007D0700">
        <w:rPr>
          <w:rFonts w:ascii="Book Antiqua" w:hAnsi="Book Antiqua"/>
          <w:i/>
          <w:iCs/>
        </w:rPr>
        <w:t xml:space="preserve"> </w:t>
      </w:r>
      <w:proofErr w:type="spellStart"/>
      <w:r w:rsidRPr="007D0700">
        <w:rPr>
          <w:rFonts w:ascii="Book Antiqua" w:hAnsi="Book Antiqua"/>
          <w:i/>
          <w:iCs/>
        </w:rPr>
        <w:t>Adolesc</w:t>
      </w:r>
      <w:proofErr w:type="spellEnd"/>
      <w:r w:rsidR="007D0700">
        <w:rPr>
          <w:rFonts w:ascii="Book Antiqua" w:hAnsi="Book Antiqua"/>
          <w:i/>
          <w:iCs/>
        </w:rPr>
        <w:t xml:space="preserve"> </w:t>
      </w:r>
      <w:proofErr w:type="spellStart"/>
      <w:r w:rsidRPr="007D0700">
        <w:rPr>
          <w:rFonts w:ascii="Book Antiqua" w:hAnsi="Book Antiqua"/>
          <w:i/>
          <w:iCs/>
        </w:rPr>
        <w:t>Psychopharmacol</w:t>
      </w:r>
      <w:proofErr w:type="spellEnd"/>
      <w:r w:rsidR="007D0700">
        <w:rPr>
          <w:rFonts w:ascii="Book Antiqua" w:hAnsi="Book Antiqua"/>
        </w:rPr>
        <w:t xml:space="preserve"> </w:t>
      </w:r>
      <w:r w:rsidRPr="007D0700">
        <w:rPr>
          <w:rFonts w:ascii="Book Antiqua" w:hAnsi="Book Antiqua"/>
        </w:rPr>
        <w:t>2006;</w:t>
      </w:r>
      <w:r w:rsidR="007D0700">
        <w:rPr>
          <w:rFonts w:ascii="Book Antiqua" w:hAnsi="Book Antiqua"/>
        </w:rPr>
        <w:t xml:space="preserve"> </w:t>
      </w:r>
      <w:r w:rsidRPr="007D0700">
        <w:rPr>
          <w:rFonts w:ascii="Book Antiqua" w:hAnsi="Book Antiqua"/>
          <w:b/>
          <w:bCs/>
        </w:rPr>
        <w:t>16</w:t>
      </w:r>
      <w:r w:rsidRPr="007D0700">
        <w:rPr>
          <w:rFonts w:ascii="Book Antiqua" w:hAnsi="Book Antiqua"/>
        </w:rPr>
        <w:t>:</w:t>
      </w:r>
      <w:r w:rsidR="007D0700">
        <w:rPr>
          <w:rFonts w:ascii="Book Antiqua" w:hAnsi="Book Antiqua"/>
        </w:rPr>
        <w:t xml:space="preserve"> </w:t>
      </w:r>
      <w:r w:rsidRPr="007D0700">
        <w:rPr>
          <w:rFonts w:ascii="Book Antiqua" w:hAnsi="Book Antiqua"/>
        </w:rPr>
        <w:t>441-455</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16958569</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10.1089/cap.2006.16.441]</w:t>
      </w:r>
    </w:p>
    <w:p w14:paraId="28B8387A" w14:textId="3A320981"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29</w:t>
      </w:r>
      <w:r w:rsidR="007D0700">
        <w:rPr>
          <w:rFonts w:ascii="Book Antiqua" w:hAnsi="Book Antiqua"/>
        </w:rPr>
        <w:t xml:space="preserve"> </w:t>
      </w:r>
      <w:proofErr w:type="spellStart"/>
      <w:r w:rsidRPr="007D0700">
        <w:rPr>
          <w:rFonts w:ascii="Book Antiqua" w:hAnsi="Book Antiqua"/>
          <w:b/>
          <w:bCs/>
        </w:rPr>
        <w:t>Aupont</w:t>
      </w:r>
      <w:proofErr w:type="spellEnd"/>
      <w:r w:rsidR="007D0700">
        <w:rPr>
          <w:rFonts w:ascii="Book Antiqua" w:hAnsi="Book Antiqua"/>
          <w:b/>
          <w:bCs/>
        </w:rPr>
        <w:t xml:space="preserve"> </w:t>
      </w:r>
      <w:r w:rsidRPr="007D0700">
        <w:rPr>
          <w:rFonts w:ascii="Book Antiqua" w:hAnsi="Book Antiqua"/>
          <w:b/>
          <w:bCs/>
        </w:rPr>
        <w:t>O</w:t>
      </w:r>
      <w:r w:rsidRPr="007D0700">
        <w:rPr>
          <w:rFonts w:ascii="Book Antiqua" w:hAnsi="Book Antiqua"/>
        </w:rPr>
        <w:t>,</w:t>
      </w:r>
      <w:r w:rsidR="007D0700">
        <w:rPr>
          <w:rFonts w:ascii="Book Antiqua" w:hAnsi="Book Antiqua"/>
        </w:rPr>
        <w:t xml:space="preserve"> </w:t>
      </w:r>
      <w:proofErr w:type="spellStart"/>
      <w:r w:rsidRPr="007D0700">
        <w:rPr>
          <w:rFonts w:ascii="Book Antiqua" w:hAnsi="Book Antiqua"/>
        </w:rPr>
        <w:t>Doerfler</w:t>
      </w:r>
      <w:proofErr w:type="spellEnd"/>
      <w:r w:rsidR="007D0700">
        <w:rPr>
          <w:rFonts w:ascii="Book Antiqua" w:hAnsi="Book Antiqua"/>
        </w:rPr>
        <w:t xml:space="preserve"> </w:t>
      </w:r>
      <w:r w:rsidRPr="007D0700">
        <w:rPr>
          <w:rFonts w:ascii="Book Antiqua" w:hAnsi="Book Antiqua"/>
        </w:rPr>
        <w:t>L,</w:t>
      </w:r>
      <w:r w:rsidR="007D0700">
        <w:rPr>
          <w:rFonts w:ascii="Book Antiqua" w:hAnsi="Book Antiqua"/>
        </w:rPr>
        <w:t xml:space="preserve"> </w:t>
      </w:r>
      <w:r w:rsidRPr="007D0700">
        <w:rPr>
          <w:rFonts w:ascii="Book Antiqua" w:hAnsi="Book Antiqua"/>
        </w:rPr>
        <w:t>Connor</w:t>
      </w:r>
      <w:r w:rsidR="007D0700">
        <w:rPr>
          <w:rFonts w:ascii="Book Antiqua" w:hAnsi="Book Antiqua"/>
        </w:rPr>
        <w:t xml:space="preserve"> </w:t>
      </w:r>
      <w:r w:rsidRPr="007D0700">
        <w:rPr>
          <w:rFonts w:ascii="Book Antiqua" w:hAnsi="Book Antiqua"/>
        </w:rPr>
        <w:t>DF,</w:t>
      </w:r>
      <w:r w:rsidR="007D0700">
        <w:rPr>
          <w:rFonts w:ascii="Book Antiqua" w:hAnsi="Book Antiqua"/>
        </w:rPr>
        <w:t xml:space="preserve"> </w:t>
      </w:r>
      <w:proofErr w:type="spellStart"/>
      <w:r w:rsidRPr="007D0700">
        <w:rPr>
          <w:rFonts w:ascii="Book Antiqua" w:hAnsi="Book Antiqua"/>
        </w:rPr>
        <w:t>Stille</w:t>
      </w:r>
      <w:proofErr w:type="spellEnd"/>
      <w:r w:rsidR="007D0700">
        <w:rPr>
          <w:rFonts w:ascii="Book Antiqua" w:hAnsi="Book Antiqua"/>
        </w:rPr>
        <w:t xml:space="preserve"> </w:t>
      </w:r>
      <w:r w:rsidRPr="007D0700">
        <w:rPr>
          <w:rFonts w:ascii="Book Antiqua" w:hAnsi="Book Antiqua"/>
        </w:rPr>
        <w:t>C,</w:t>
      </w:r>
      <w:r w:rsidR="007D0700">
        <w:rPr>
          <w:rFonts w:ascii="Book Antiqua" w:hAnsi="Book Antiqua"/>
        </w:rPr>
        <w:t xml:space="preserve"> </w:t>
      </w:r>
      <w:proofErr w:type="spellStart"/>
      <w:r w:rsidRPr="007D0700">
        <w:rPr>
          <w:rFonts w:ascii="Book Antiqua" w:hAnsi="Book Antiqua"/>
        </w:rPr>
        <w:t>Tisminetzky</w:t>
      </w:r>
      <w:proofErr w:type="spellEnd"/>
      <w:r w:rsidR="007D0700">
        <w:rPr>
          <w:rFonts w:ascii="Book Antiqua" w:hAnsi="Book Antiqua"/>
        </w:rPr>
        <w:t xml:space="preserve"> </w:t>
      </w:r>
      <w:r w:rsidRPr="007D0700">
        <w:rPr>
          <w:rFonts w:ascii="Book Antiqua" w:hAnsi="Book Antiqua"/>
        </w:rPr>
        <w:t>M,</w:t>
      </w:r>
      <w:r w:rsidR="007D0700">
        <w:rPr>
          <w:rFonts w:ascii="Book Antiqua" w:hAnsi="Book Antiqua"/>
        </w:rPr>
        <w:t xml:space="preserve"> </w:t>
      </w:r>
      <w:r w:rsidRPr="007D0700">
        <w:rPr>
          <w:rFonts w:ascii="Book Antiqua" w:hAnsi="Book Antiqua"/>
        </w:rPr>
        <w:t>McLaughlin</w:t>
      </w:r>
      <w:r w:rsidR="007D0700">
        <w:rPr>
          <w:rFonts w:ascii="Book Antiqua" w:hAnsi="Book Antiqua"/>
        </w:rPr>
        <w:t xml:space="preserve"> </w:t>
      </w:r>
      <w:r w:rsidRPr="007D0700">
        <w:rPr>
          <w:rFonts w:ascii="Book Antiqua" w:hAnsi="Book Antiqua"/>
        </w:rPr>
        <w:t>TJ.</w:t>
      </w:r>
      <w:r w:rsidR="007D0700">
        <w:rPr>
          <w:rFonts w:ascii="Book Antiqua" w:hAnsi="Book Antiqua"/>
        </w:rPr>
        <w:t xml:space="preserve"> </w:t>
      </w:r>
      <w:r w:rsidRPr="007D0700">
        <w:rPr>
          <w:rFonts w:ascii="Book Antiqua" w:hAnsi="Book Antiqua"/>
        </w:rPr>
        <w:t>A</w:t>
      </w:r>
      <w:r w:rsidR="007D0700">
        <w:rPr>
          <w:rFonts w:ascii="Book Antiqua" w:hAnsi="Book Antiqua"/>
        </w:rPr>
        <w:t xml:space="preserve"> </w:t>
      </w:r>
      <w:r w:rsidRPr="007D0700">
        <w:rPr>
          <w:rFonts w:ascii="Book Antiqua" w:hAnsi="Book Antiqua"/>
        </w:rPr>
        <w:t>collaborative</w:t>
      </w:r>
      <w:r w:rsidR="007D0700">
        <w:rPr>
          <w:rFonts w:ascii="Book Antiqua" w:hAnsi="Book Antiqua"/>
        </w:rPr>
        <w:t xml:space="preserve"> </w:t>
      </w:r>
      <w:r w:rsidRPr="007D0700">
        <w:rPr>
          <w:rFonts w:ascii="Book Antiqua" w:hAnsi="Book Antiqua"/>
        </w:rPr>
        <w:t>care</w:t>
      </w:r>
      <w:r w:rsidR="007D0700">
        <w:rPr>
          <w:rFonts w:ascii="Book Antiqua" w:hAnsi="Book Antiqua"/>
        </w:rPr>
        <w:t xml:space="preserve"> </w:t>
      </w:r>
      <w:r w:rsidRPr="007D0700">
        <w:rPr>
          <w:rFonts w:ascii="Book Antiqua" w:hAnsi="Book Antiqua"/>
        </w:rPr>
        <w:t>model</w:t>
      </w:r>
      <w:r w:rsidR="007D0700">
        <w:rPr>
          <w:rFonts w:ascii="Book Antiqua" w:hAnsi="Book Antiqua"/>
        </w:rPr>
        <w:t xml:space="preserve"> </w:t>
      </w:r>
      <w:r w:rsidRPr="007D0700">
        <w:rPr>
          <w:rFonts w:ascii="Book Antiqua" w:hAnsi="Book Antiqua"/>
        </w:rPr>
        <w:t>to</w:t>
      </w:r>
      <w:r w:rsidR="007D0700">
        <w:rPr>
          <w:rFonts w:ascii="Book Antiqua" w:hAnsi="Book Antiqua"/>
        </w:rPr>
        <w:t xml:space="preserve"> </w:t>
      </w:r>
      <w:r w:rsidRPr="007D0700">
        <w:rPr>
          <w:rFonts w:ascii="Book Antiqua" w:hAnsi="Book Antiqua"/>
        </w:rPr>
        <w:t>improve</w:t>
      </w:r>
      <w:r w:rsidR="007D0700">
        <w:rPr>
          <w:rFonts w:ascii="Book Antiqua" w:hAnsi="Book Antiqua"/>
        </w:rPr>
        <w:t xml:space="preserve"> </w:t>
      </w:r>
      <w:r w:rsidRPr="007D0700">
        <w:rPr>
          <w:rFonts w:ascii="Book Antiqua" w:hAnsi="Book Antiqua"/>
        </w:rPr>
        <w:t>access</w:t>
      </w:r>
      <w:r w:rsidR="007D0700">
        <w:rPr>
          <w:rFonts w:ascii="Book Antiqua" w:hAnsi="Book Antiqua"/>
        </w:rPr>
        <w:t xml:space="preserve"> </w:t>
      </w:r>
      <w:r w:rsidRPr="007D0700">
        <w:rPr>
          <w:rFonts w:ascii="Book Antiqua" w:hAnsi="Book Antiqua"/>
        </w:rPr>
        <w:t>to</w:t>
      </w:r>
      <w:r w:rsidR="007D0700">
        <w:rPr>
          <w:rFonts w:ascii="Book Antiqua" w:hAnsi="Book Antiqua"/>
        </w:rPr>
        <w:t xml:space="preserve"> </w:t>
      </w:r>
      <w:r w:rsidRPr="007D0700">
        <w:rPr>
          <w:rFonts w:ascii="Book Antiqua" w:hAnsi="Book Antiqua"/>
        </w:rPr>
        <w:t>pediatric</w:t>
      </w:r>
      <w:r w:rsidR="007D0700">
        <w:rPr>
          <w:rFonts w:ascii="Book Antiqua" w:hAnsi="Book Antiqua"/>
        </w:rPr>
        <w:t xml:space="preserve"> </w:t>
      </w:r>
      <w:r w:rsidRPr="007D0700">
        <w:rPr>
          <w:rFonts w:ascii="Book Antiqua" w:hAnsi="Book Antiqua"/>
        </w:rPr>
        <w:t>mental</w:t>
      </w:r>
      <w:r w:rsidR="007D0700">
        <w:rPr>
          <w:rFonts w:ascii="Book Antiqua" w:hAnsi="Book Antiqua"/>
        </w:rPr>
        <w:t xml:space="preserve"> </w:t>
      </w:r>
      <w:r w:rsidRPr="007D0700">
        <w:rPr>
          <w:rFonts w:ascii="Book Antiqua" w:hAnsi="Book Antiqua"/>
        </w:rPr>
        <w:t>health</w:t>
      </w:r>
      <w:r w:rsidR="007D0700">
        <w:rPr>
          <w:rFonts w:ascii="Book Antiqua" w:hAnsi="Book Antiqua"/>
        </w:rPr>
        <w:t xml:space="preserve"> </w:t>
      </w:r>
      <w:r w:rsidRPr="007D0700">
        <w:rPr>
          <w:rFonts w:ascii="Book Antiqua" w:hAnsi="Book Antiqua"/>
        </w:rPr>
        <w:t>services.</w:t>
      </w:r>
      <w:r w:rsidR="007D0700">
        <w:rPr>
          <w:rFonts w:ascii="Book Antiqua" w:hAnsi="Book Antiqua"/>
        </w:rPr>
        <w:t xml:space="preserve"> </w:t>
      </w:r>
      <w:r w:rsidRPr="007D0700">
        <w:rPr>
          <w:rFonts w:ascii="Book Antiqua" w:hAnsi="Book Antiqua"/>
          <w:i/>
          <w:iCs/>
        </w:rPr>
        <w:t>Adm</w:t>
      </w:r>
      <w:r w:rsidR="007D0700">
        <w:rPr>
          <w:rFonts w:ascii="Book Antiqua" w:hAnsi="Book Antiqua"/>
          <w:i/>
          <w:iCs/>
        </w:rPr>
        <w:t xml:space="preserve"> </w:t>
      </w:r>
      <w:r w:rsidRPr="007D0700">
        <w:rPr>
          <w:rFonts w:ascii="Book Antiqua" w:hAnsi="Book Antiqua"/>
          <w:i/>
          <w:iCs/>
        </w:rPr>
        <w:t>Policy</w:t>
      </w:r>
      <w:r w:rsidR="007D0700">
        <w:rPr>
          <w:rFonts w:ascii="Book Antiqua" w:hAnsi="Book Antiqua"/>
          <w:i/>
          <w:iCs/>
        </w:rPr>
        <w:t xml:space="preserve"> </w:t>
      </w:r>
      <w:proofErr w:type="spellStart"/>
      <w:r w:rsidRPr="007D0700">
        <w:rPr>
          <w:rFonts w:ascii="Book Antiqua" w:hAnsi="Book Antiqua"/>
          <w:i/>
          <w:iCs/>
        </w:rPr>
        <w:t>Ment</w:t>
      </w:r>
      <w:proofErr w:type="spellEnd"/>
      <w:r w:rsidR="007D0700">
        <w:rPr>
          <w:rFonts w:ascii="Book Antiqua" w:hAnsi="Book Antiqua"/>
          <w:i/>
          <w:iCs/>
        </w:rPr>
        <w:t xml:space="preserve"> </w:t>
      </w:r>
      <w:r w:rsidRPr="007D0700">
        <w:rPr>
          <w:rFonts w:ascii="Book Antiqua" w:hAnsi="Book Antiqua"/>
          <w:i/>
          <w:iCs/>
        </w:rPr>
        <w:t>Health</w:t>
      </w:r>
      <w:r w:rsidR="007D0700">
        <w:rPr>
          <w:rFonts w:ascii="Book Antiqua" w:hAnsi="Book Antiqua"/>
        </w:rPr>
        <w:t xml:space="preserve"> </w:t>
      </w:r>
      <w:r w:rsidRPr="007D0700">
        <w:rPr>
          <w:rFonts w:ascii="Book Antiqua" w:hAnsi="Book Antiqua"/>
        </w:rPr>
        <w:t>2013;</w:t>
      </w:r>
      <w:r w:rsidR="007D0700">
        <w:rPr>
          <w:rFonts w:ascii="Book Antiqua" w:hAnsi="Book Antiqua"/>
        </w:rPr>
        <w:t xml:space="preserve"> </w:t>
      </w:r>
      <w:r w:rsidRPr="007D0700">
        <w:rPr>
          <w:rFonts w:ascii="Book Antiqua" w:hAnsi="Book Antiqua"/>
          <w:b/>
          <w:bCs/>
        </w:rPr>
        <w:t>40</w:t>
      </w:r>
      <w:r w:rsidRPr="007D0700">
        <w:rPr>
          <w:rFonts w:ascii="Book Antiqua" w:hAnsi="Book Antiqua"/>
        </w:rPr>
        <w:t>:</w:t>
      </w:r>
      <w:r w:rsidR="007D0700">
        <w:rPr>
          <w:rFonts w:ascii="Book Antiqua" w:hAnsi="Book Antiqua"/>
        </w:rPr>
        <w:t xml:space="preserve"> </w:t>
      </w:r>
      <w:r w:rsidRPr="007D0700">
        <w:rPr>
          <w:rFonts w:ascii="Book Antiqua" w:hAnsi="Book Antiqua"/>
        </w:rPr>
        <w:t>264-273</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22527709</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10.1007/s10488-012-0413-0]</w:t>
      </w:r>
    </w:p>
    <w:p w14:paraId="3E5B6003" w14:textId="6D302019"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30</w:t>
      </w:r>
      <w:r w:rsidR="007D0700">
        <w:rPr>
          <w:rFonts w:ascii="Book Antiqua" w:hAnsi="Book Antiqua"/>
        </w:rPr>
        <w:t xml:space="preserve"> </w:t>
      </w:r>
      <w:proofErr w:type="spellStart"/>
      <w:r w:rsidRPr="007D0700">
        <w:rPr>
          <w:rFonts w:ascii="Book Antiqua" w:hAnsi="Book Antiqua"/>
          <w:b/>
          <w:bCs/>
        </w:rPr>
        <w:t>Olfson</w:t>
      </w:r>
      <w:proofErr w:type="spellEnd"/>
      <w:r w:rsidR="007D0700">
        <w:rPr>
          <w:rFonts w:ascii="Book Antiqua" w:hAnsi="Book Antiqua"/>
          <w:b/>
          <w:bCs/>
        </w:rPr>
        <w:t xml:space="preserve"> </w:t>
      </w:r>
      <w:r w:rsidRPr="007D0700">
        <w:rPr>
          <w:rFonts w:ascii="Book Antiqua" w:hAnsi="Book Antiqua"/>
          <w:b/>
          <w:bCs/>
        </w:rPr>
        <w:t>M</w:t>
      </w:r>
      <w:r w:rsidRPr="007D0700">
        <w:rPr>
          <w:rFonts w:ascii="Book Antiqua" w:hAnsi="Book Antiqua"/>
        </w:rPr>
        <w:t>,</w:t>
      </w:r>
      <w:r w:rsidR="007D0700">
        <w:rPr>
          <w:rFonts w:ascii="Book Antiqua" w:hAnsi="Book Antiqua"/>
        </w:rPr>
        <w:t xml:space="preserve"> </w:t>
      </w:r>
      <w:r w:rsidRPr="007D0700">
        <w:rPr>
          <w:rFonts w:ascii="Book Antiqua" w:hAnsi="Book Antiqua"/>
        </w:rPr>
        <w:t>Blanco</w:t>
      </w:r>
      <w:r w:rsidR="007D0700">
        <w:rPr>
          <w:rFonts w:ascii="Book Antiqua" w:hAnsi="Book Antiqua"/>
        </w:rPr>
        <w:t xml:space="preserve"> </w:t>
      </w:r>
      <w:r w:rsidRPr="007D0700">
        <w:rPr>
          <w:rFonts w:ascii="Book Antiqua" w:hAnsi="Book Antiqua"/>
        </w:rPr>
        <w:t>C,</w:t>
      </w:r>
      <w:r w:rsidR="007D0700">
        <w:rPr>
          <w:rFonts w:ascii="Book Antiqua" w:hAnsi="Book Antiqua"/>
        </w:rPr>
        <w:t xml:space="preserve"> </w:t>
      </w:r>
      <w:r w:rsidRPr="007D0700">
        <w:rPr>
          <w:rFonts w:ascii="Book Antiqua" w:hAnsi="Book Antiqua"/>
        </w:rPr>
        <w:t>Wang</w:t>
      </w:r>
      <w:r w:rsidR="007D0700">
        <w:rPr>
          <w:rFonts w:ascii="Book Antiqua" w:hAnsi="Book Antiqua"/>
        </w:rPr>
        <w:t xml:space="preserve"> </w:t>
      </w:r>
      <w:r w:rsidRPr="007D0700">
        <w:rPr>
          <w:rFonts w:ascii="Book Antiqua" w:hAnsi="Book Antiqua"/>
        </w:rPr>
        <w:t>S,</w:t>
      </w:r>
      <w:r w:rsidR="007D0700">
        <w:rPr>
          <w:rFonts w:ascii="Book Antiqua" w:hAnsi="Book Antiqua"/>
        </w:rPr>
        <w:t xml:space="preserve"> </w:t>
      </w:r>
      <w:proofErr w:type="spellStart"/>
      <w:r w:rsidRPr="007D0700">
        <w:rPr>
          <w:rFonts w:ascii="Book Antiqua" w:hAnsi="Book Antiqua"/>
        </w:rPr>
        <w:t>Laje</w:t>
      </w:r>
      <w:proofErr w:type="spellEnd"/>
      <w:r w:rsidR="007D0700">
        <w:rPr>
          <w:rFonts w:ascii="Book Antiqua" w:hAnsi="Book Antiqua"/>
        </w:rPr>
        <w:t xml:space="preserve"> </w:t>
      </w:r>
      <w:r w:rsidRPr="007D0700">
        <w:rPr>
          <w:rFonts w:ascii="Book Antiqua" w:hAnsi="Book Antiqua"/>
        </w:rPr>
        <w:t>G,</w:t>
      </w:r>
      <w:r w:rsidR="007D0700">
        <w:rPr>
          <w:rFonts w:ascii="Book Antiqua" w:hAnsi="Book Antiqua"/>
        </w:rPr>
        <w:t xml:space="preserve"> </w:t>
      </w:r>
      <w:proofErr w:type="spellStart"/>
      <w:r w:rsidRPr="007D0700">
        <w:rPr>
          <w:rFonts w:ascii="Book Antiqua" w:hAnsi="Book Antiqua"/>
        </w:rPr>
        <w:t>Correll</w:t>
      </w:r>
      <w:proofErr w:type="spellEnd"/>
      <w:r w:rsidR="007D0700">
        <w:rPr>
          <w:rFonts w:ascii="Book Antiqua" w:hAnsi="Book Antiqua"/>
        </w:rPr>
        <w:t xml:space="preserve"> </w:t>
      </w:r>
      <w:r w:rsidRPr="007D0700">
        <w:rPr>
          <w:rFonts w:ascii="Book Antiqua" w:hAnsi="Book Antiqua"/>
        </w:rPr>
        <w:t>CU.</w:t>
      </w:r>
      <w:r w:rsidR="007D0700">
        <w:rPr>
          <w:rFonts w:ascii="Book Antiqua" w:hAnsi="Book Antiqua"/>
        </w:rPr>
        <w:t xml:space="preserve"> </w:t>
      </w:r>
      <w:r w:rsidRPr="007D0700">
        <w:rPr>
          <w:rFonts w:ascii="Book Antiqua" w:hAnsi="Book Antiqua"/>
        </w:rPr>
        <w:t>National</w:t>
      </w:r>
      <w:r w:rsidR="007D0700">
        <w:rPr>
          <w:rFonts w:ascii="Book Antiqua" w:hAnsi="Book Antiqua"/>
        </w:rPr>
        <w:t xml:space="preserve"> </w:t>
      </w:r>
      <w:r w:rsidRPr="007D0700">
        <w:rPr>
          <w:rFonts w:ascii="Book Antiqua" w:hAnsi="Book Antiqua"/>
        </w:rPr>
        <w:t>trends</w:t>
      </w:r>
      <w:r w:rsidR="007D0700">
        <w:rPr>
          <w:rFonts w:ascii="Book Antiqua" w:hAnsi="Book Antiqua"/>
        </w:rPr>
        <w:t xml:space="preserve"> </w:t>
      </w:r>
      <w:r w:rsidRPr="007D0700">
        <w:rPr>
          <w:rFonts w:ascii="Book Antiqua" w:hAnsi="Book Antiqua"/>
        </w:rPr>
        <w:t>in</w:t>
      </w:r>
      <w:r w:rsidR="007D0700">
        <w:rPr>
          <w:rFonts w:ascii="Book Antiqua" w:hAnsi="Book Antiqua"/>
        </w:rPr>
        <w:t xml:space="preserve"> </w:t>
      </w:r>
      <w:r w:rsidRPr="007D0700">
        <w:rPr>
          <w:rFonts w:ascii="Book Antiqua" w:hAnsi="Book Antiqua"/>
        </w:rPr>
        <w:t>the</w:t>
      </w:r>
      <w:r w:rsidR="007D0700">
        <w:rPr>
          <w:rFonts w:ascii="Book Antiqua" w:hAnsi="Book Antiqua"/>
        </w:rPr>
        <w:t xml:space="preserve"> </w:t>
      </w:r>
      <w:r w:rsidRPr="007D0700">
        <w:rPr>
          <w:rFonts w:ascii="Book Antiqua" w:hAnsi="Book Antiqua"/>
        </w:rPr>
        <w:t>mental</w:t>
      </w:r>
      <w:r w:rsidR="007D0700">
        <w:rPr>
          <w:rFonts w:ascii="Book Antiqua" w:hAnsi="Book Antiqua"/>
        </w:rPr>
        <w:t xml:space="preserve"> </w:t>
      </w:r>
      <w:r w:rsidRPr="007D0700">
        <w:rPr>
          <w:rFonts w:ascii="Book Antiqua" w:hAnsi="Book Antiqua"/>
        </w:rPr>
        <w:t>health</w:t>
      </w:r>
      <w:r w:rsidR="007D0700">
        <w:rPr>
          <w:rFonts w:ascii="Book Antiqua" w:hAnsi="Book Antiqua"/>
        </w:rPr>
        <w:t xml:space="preserve"> </w:t>
      </w:r>
      <w:r w:rsidRPr="007D0700">
        <w:rPr>
          <w:rFonts w:ascii="Book Antiqua" w:hAnsi="Book Antiqua"/>
        </w:rPr>
        <w:t>care</w:t>
      </w:r>
      <w:r w:rsidR="007D0700">
        <w:rPr>
          <w:rFonts w:ascii="Book Antiqua" w:hAnsi="Book Antiqua"/>
        </w:rPr>
        <w:t xml:space="preserve"> </w:t>
      </w:r>
      <w:r w:rsidRPr="007D0700">
        <w:rPr>
          <w:rFonts w:ascii="Book Antiqua" w:hAnsi="Book Antiqua"/>
        </w:rPr>
        <w:t>of</w:t>
      </w:r>
      <w:r w:rsidR="007D0700">
        <w:rPr>
          <w:rFonts w:ascii="Book Antiqua" w:hAnsi="Book Antiqua"/>
        </w:rPr>
        <w:t xml:space="preserve"> </w:t>
      </w:r>
      <w:r w:rsidRPr="007D0700">
        <w:rPr>
          <w:rFonts w:ascii="Book Antiqua" w:hAnsi="Book Antiqua"/>
        </w:rPr>
        <w:t>children,</w:t>
      </w:r>
      <w:r w:rsidR="007D0700">
        <w:rPr>
          <w:rFonts w:ascii="Book Antiqua" w:hAnsi="Book Antiqua"/>
        </w:rPr>
        <w:t xml:space="preserve"> </w:t>
      </w:r>
      <w:r w:rsidRPr="007D0700">
        <w:rPr>
          <w:rFonts w:ascii="Book Antiqua" w:hAnsi="Book Antiqua"/>
        </w:rPr>
        <w:t>adolescents,</w:t>
      </w:r>
      <w:r w:rsidR="007D0700">
        <w:rPr>
          <w:rFonts w:ascii="Book Antiqua" w:hAnsi="Book Antiqua"/>
        </w:rPr>
        <w:t xml:space="preserve"> </w:t>
      </w:r>
      <w:r w:rsidRPr="007D0700">
        <w:rPr>
          <w:rFonts w:ascii="Book Antiqua" w:hAnsi="Book Antiqua"/>
        </w:rPr>
        <w:t>and</w:t>
      </w:r>
      <w:r w:rsidR="007D0700">
        <w:rPr>
          <w:rFonts w:ascii="Book Antiqua" w:hAnsi="Book Antiqua"/>
        </w:rPr>
        <w:t xml:space="preserve"> </w:t>
      </w:r>
      <w:r w:rsidRPr="007D0700">
        <w:rPr>
          <w:rFonts w:ascii="Book Antiqua" w:hAnsi="Book Antiqua"/>
        </w:rPr>
        <w:t>adults</w:t>
      </w:r>
      <w:r w:rsidR="007D0700">
        <w:rPr>
          <w:rFonts w:ascii="Book Antiqua" w:hAnsi="Book Antiqua"/>
        </w:rPr>
        <w:t xml:space="preserve"> </w:t>
      </w:r>
      <w:r w:rsidRPr="007D0700">
        <w:rPr>
          <w:rFonts w:ascii="Book Antiqua" w:hAnsi="Book Antiqua"/>
        </w:rPr>
        <w:t>by</w:t>
      </w:r>
      <w:r w:rsidR="007D0700">
        <w:rPr>
          <w:rFonts w:ascii="Book Antiqua" w:hAnsi="Book Antiqua"/>
        </w:rPr>
        <w:t xml:space="preserve"> </w:t>
      </w:r>
      <w:r w:rsidRPr="007D0700">
        <w:rPr>
          <w:rFonts w:ascii="Book Antiqua" w:hAnsi="Book Antiqua"/>
        </w:rPr>
        <w:t>office-based</w:t>
      </w:r>
      <w:r w:rsidR="007D0700">
        <w:rPr>
          <w:rFonts w:ascii="Book Antiqua" w:hAnsi="Book Antiqua"/>
        </w:rPr>
        <w:t xml:space="preserve"> </w:t>
      </w:r>
      <w:r w:rsidRPr="007D0700">
        <w:rPr>
          <w:rFonts w:ascii="Book Antiqua" w:hAnsi="Book Antiqua"/>
        </w:rPr>
        <w:t>physicians.</w:t>
      </w:r>
      <w:r w:rsidR="007D0700">
        <w:rPr>
          <w:rFonts w:ascii="Book Antiqua" w:hAnsi="Book Antiqua"/>
        </w:rPr>
        <w:t xml:space="preserve"> </w:t>
      </w:r>
      <w:r w:rsidRPr="007D0700">
        <w:rPr>
          <w:rFonts w:ascii="Book Antiqua" w:hAnsi="Book Antiqua"/>
          <w:i/>
          <w:iCs/>
        </w:rPr>
        <w:t>JAMA</w:t>
      </w:r>
      <w:r w:rsidR="007D0700">
        <w:rPr>
          <w:rFonts w:ascii="Book Antiqua" w:hAnsi="Book Antiqua"/>
          <w:i/>
          <w:iCs/>
        </w:rPr>
        <w:t xml:space="preserve"> </w:t>
      </w:r>
      <w:r w:rsidRPr="007D0700">
        <w:rPr>
          <w:rFonts w:ascii="Book Antiqua" w:hAnsi="Book Antiqua"/>
          <w:i/>
          <w:iCs/>
        </w:rPr>
        <w:t>Psychiatry</w:t>
      </w:r>
      <w:r w:rsidR="007D0700">
        <w:rPr>
          <w:rFonts w:ascii="Book Antiqua" w:hAnsi="Book Antiqua"/>
        </w:rPr>
        <w:t xml:space="preserve"> </w:t>
      </w:r>
      <w:r w:rsidRPr="007D0700">
        <w:rPr>
          <w:rFonts w:ascii="Book Antiqua" w:hAnsi="Book Antiqua"/>
        </w:rPr>
        <w:t>2014;</w:t>
      </w:r>
      <w:r w:rsidR="007D0700">
        <w:rPr>
          <w:rFonts w:ascii="Book Antiqua" w:hAnsi="Book Antiqua"/>
        </w:rPr>
        <w:t xml:space="preserve"> </w:t>
      </w:r>
      <w:r w:rsidRPr="007D0700">
        <w:rPr>
          <w:rFonts w:ascii="Book Antiqua" w:hAnsi="Book Antiqua"/>
          <w:b/>
          <w:bCs/>
        </w:rPr>
        <w:t>71</w:t>
      </w:r>
      <w:r w:rsidRPr="007D0700">
        <w:rPr>
          <w:rFonts w:ascii="Book Antiqua" w:hAnsi="Book Antiqua"/>
        </w:rPr>
        <w:t>:</w:t>
      </w:r>
      <w:r w:rsidR="007D0700">
        <w:rPr>
          <w:rFonts w:ascii="Book Antiqua" w:hAnsi="Book Antiqua"/>
        </w:rPr>
        <w:t xml:space="preserve"> </w:t>
      </w:r>
      <w:r w:rsidRPr="007D0700">
        <w:rPr>
          <w:rFonts w:ascii="Book Antiqua" w:hAnsi="Book Antiqua"/>
        </w:rPr>
        <w:t>81-90</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24285382</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10.1001/jamapsychiatry.2013.3074]</w:t>
      </w:r>
    </w:p>
    <w:p w14:paraId="527F15B3" w14:textId="4FCAA9C7"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lastRenderedPageBreak/>
        <w:t>31</w:t>
      </w:r>
      <w:r w:rsidR="007D0700">
        <w:rPr>
          <w:rFonts w:ascii="Book Antiqua" w:hAnsi="Book Antiqua"/>
        </w:rPr>
        <w:t xml:space="preserve"> </w:t>
      </w:r>
      <w:r w:rsidRPr="007D0700">
        <w:rPr>
          <w:rFonts w:ascii="Book Antiqua" w:hAnsi="Book Antiqua"/>
          <w:b/>
          <w:bCs/>
        </w:rPr>
        <w:t>Kolko</w:t>
      </w:r>
      <w:r w:rsidR="007D0700">
        <w:rPr>
          <w:rFonts w:ascii="Book Antiqua" w:hAnsi="Book Antiqua"/>
          <w:b/>
          <w:bCs/>
        </w:rPr>
        <w:t xml:space="preserve"> </w:t>
      </w:r>
      <w:r w:rsidRPr="007D0700">
        <w:rPr>
          <w:rFonts w:ascii="Book Antiqua" w:hAnsi="Book Antiqua"/>
          <w:b/>
          <w:bCs/>
        </w:rPr>
        <w:t>DJ</w:t>
      </w:r>
      <w:r w:rsidRPr="007D0700">
        <w:rPr>
          <w:rFonts w:ascii="Book Antiqua" w:hAnsi="Book Antiqua"/>
        </w:rPr>
        <w:t>,</w:t>
      </w:r>
      <w:r w:rsidR="007D0700">
        <w:rPr>
          <w:rFonts w:ascii="Book Antiqua" w:hAnsi="Book Antiqua"/>
        </w:rPr>
        <w:t xml:space="preserve"> </w:t>
      </w:r>
      <w:r w:rsidRPr="007D0700">
        <w:rPr>
          <w:rFonts w:ascii="Book Antiqua" w:hAnsi="Book Antiqua"/>
        </w:rPr>
        <w:t>Campo</w:t>
      </w:r>
      <w:r w:rsidR="007D0700">
        <w:rPr>
          <w:rFonts w:ascii="Book Antiqua" w:hAnsi="Book Antiqua"/>
        </w:rPr>
        <w:t xml:space="preserve"> </w:t>
      </w:r>
      <w:r w:rsidRPr="007D0700">
        <w:rPr>
          <w:rFonts w:ascii="Book Antiqua" w:hAnsi="Book Antiqua"/>
        </w:rPr>
        <w:t>J,</w:t>
      </w:r>
      <w:r w:rsidR="007D0700">
        <w:rPr>
          <w:rFonts w:ascii="Book Antiqua" w:hAnsi="Book Antiqua"/>
        </w:rPr>
        <w:t xml:space="preserve"> </w:t>
      </w:r>
      <w:r w:rsidRPr="007D0700">
        <w:rPr>
          <w:rFonts w:ascii="Book Antiqua" w:hAnsi="Book Antiqua"/>
        </w:rPr>
        <w:t>Kilbourne</w:t>
      </w:r>
      <w:r w:rsidR="007D0700">
        <w:rPr>
          <w:rFonts w:ascii="Book Antiqua" w:hAnsi="Book Antiqua"/>
        </w:rPr>
        <w:t xml:space="preserve"> </w:t>
      </w:r>
      <w:r w:rsidRPr="007D0700">
        <w:rPr>
          <w:rFonts w:ascii="Book Antiqua" w:hAnsi="Book Antiqua"/>
        </w:rPr>
        <w:t>AM,</w:t>
      </w:r>
      <w:r w:rsidR="007D0700">
        <w:rPr>
          <w:rFonts w:ascii="Book Antiqua" w:hAnsi="Book Antiqua"/>
        </w:rPr>
        <w:t xml:space="preserve"> </w:t>
      </w:r>
      <w:r w:rsidRPr="007D0700">
        <w:rPr>
          <w:rFonts w:ascii="Book Antiqua" w:hAnsi="Book Antiqua"/>
        </w:rPr>
        <w:t>Hart</w:t>
      </w:r>
      <w:r w:rsidR="007D0700">
        <w:rPr>
          <w:rFonts w:ascii="Book Antiqua" w:hAnsi="Book Antiqua"/>
        </w:rPr>
        <w:t xml:space="preserve"> </w:t>
      </w:r>
      <w:r w:rsidRPr="007D0700">
        <w:rPr>
          <w:rFonts w:ascii="Book Antiqua" w:hAnsi="Book Antiqua"/>
        </w:rPr>
        <w:t>J,</w:t>
      </w:r>
      <w:r w:rsidR="007D0700">
        <w:rPr>
          <w:rFonts w:ascii="Book Antiqua" w:hAnsi="Book Antiqua"/>
        </w:rPr>
        <w:t xml:space="preserve"> </w:t>
      </w:r>
      <w:proofErr w:type="spellStart"/>
      <w:r w:rsidRPr="007D0700">
        <w:rPr>
          <w:rFonts w:ascii="Book Antiqua" w:hAnsi="Book Antiqua"/>
        </w:rPr>
        <w:t>Sakolsky</w:t>
      </w:r>
      <w:proofErr w:type="spellEnd"/>
      <w:r w:rsidR="007D0700">
        <w:rPr>
          <w:rFonts w:ascii="Book Antiqua" w:hAnsi="Book Antiqua"/>
        </w:rPr>
        <w:t xml:space="preserve"> </w:t>
      </w:r>
      <w:r w:rsidRPr="007D0700">
        <w:rPr>
          <w:rFonts w:ascii="Book Antiqua" w:hAnsi="Book Antiqua"/>
        </w:rPr>
        <w:t>D,</w:t>
      </w:r>
      <w:r w:rsidR="007D0700">
        <w:rPr>
          <w:rFonts w:ascii="Book Antiqua" w:hAnsi="Book Antiqua"/>
        </w:rPr>
        <w:t xml:space="preserve"> </w:t>
      </w:r>
      <w:r w:rsidRPr="007D0700">
        <w:rPr>
          <w:rFonts w:ascii="Book Antiqua" w:hAnsi="Book Antiqua"/>
        </w:rPr>
        <w:t>Wisniewski</w:t>
      </w:r>
      <w:r w:rsidR="007D0700">
        <w:rPr>
          <w:rFonts w:ascii="Book Antiqua" w:hAnsi="Book Antiqua"/>
        </w:rPr>
        <w:t xml:space="preserve"> </w:t>
      </w:r>
      <w:r w:rsidRPr="007D0700">
        <w:rPr>
          <w:rFonts w:ascii="Book Antiqua" w:hAnsi="Book Antiqua"/>
        </w:rPr>
        <w:t>S.</w:t>
      </w:r>
      <w:r w:rsidR="007D0700">
        <w:rPr>
          <w:rFonts w:ascii="Book Antiqua" w:hAnsi="Book Antiqua"/>
        </w:rPr>
        <w:t xml:space="preserve"> </w:t>
      </w:r>
      <w:r w:rsidRPr="007D0700">
        <w:rPr>
          <w:rFonts w:ascii="Book Antiqua" w:hAnsi="Book Antiqua"/>
        </w:rPr>
        <w:t>Collaborative</w:t>
      </w:r>
      <w:r w:rsidR="007D0700">
        <w:rPr>
          <w:rFonts w:ascii="Book Antiqua" w:hAnsi="Book Antiqua"/>
        </w:rPr>
        <w:t xml:space="preserve"> </w:t>
      </w:r>
      <w:r w:rsidRPr="007D0700">
        <w:rPr>
          <w:rFonts w:ascii="Book Antiqua" w:hAnsi="Book Antiqua"/>
        </w:rPr>
        <w:t>care</w:t>
      </w:r>
      <w:r w:rsidR="007D0700">
        <w:rPr>
          <w:rFonts w:ascii="Book Antiqua" w:hAnsi="Book Antiqua"/>
        </w:rPr>
        <w:t xml:space="preserve"> </w:t>
      </w:r>
      <w:r w:rsidRPr="007D0700">
        <w:rPr>
          <w:rFonts w:ascii="Book Antiqua" w:hAnsi="Book Antiqua"/>
        </w:rPr>
        <w:t>outcomes</w:t>
      </w:r>
      <w:r w:rsidR="007D0700">
        <w:rPr>
          <w:rFonts w:ascii="Book Antiqua" w:hAnsi="Book Antiqua"/>
        </w:rPr>
        <w:t xml:space="preserve"> </w:t>
      </w:r>
      <w:r w:rsidRPr="007D0700">
        <w:rPr>
          <w:rFonts w:ascii="Book Antiqua" w:hAnsi="Book Antiqua"/>
        </w:rPr>
        <w:t>for</w:t>
      </w:r>
      <w:r w:rsidR="007D0700">
        <w:rPr>
          <w:rFonts w:ascii="Book Antiqua" w:hAnsi="Book Antiqua"/>
        </w:rPr>
        <w:t xml:space="preserve"> </w:t>
      </w:r>
      <w:r w:rsidRPr="007D0700">
        <w:rPr>
          <w:rFonts w:ascii="Book Antiqua" w:hAnsi="Book Antiqua"/>
        </w:rPr>
        <w:t>pediatric</w:t>
      </w:r>
      <w:r w:rsidR="007D0700">
        <w:rPr>
          <w:rFonts w:ascii="Book Antiqua" w:hAnsi="Book Antiqua"/>
        </w:rPr>
        <w:t xml:space="preserve"> </w:t>
      </w:r>
      <w:r w:rsidRPr="007D0700">
        <w:rPr>
          <w:rFonts w:ascii="Book Antiqua" w:hAnsi="Book Antiqua"/>
        </w:rPr>
        <w:t>behavioral</w:t>
      </w:r>
      <w:r w:rsidR="007D0700">
        <w:rPr>
          <w:rFonts w:ascii="Book Antiqua" w:hAnsi="Book Antiqua"/>
        </w:rPr>
        <w:t xml:space="preserve"> </w:t>
      </w:r>
      <w:r w:rsidRPr="007D0700">
        <w:rPr>
          <w:rFonts w:ascii="Book Antiqua" w:hAnsi="Book Antiqua"/>
        </w:rPr>
        <w:t>health</w:t>
      </w:r>
      <w:r w:rsidR="007D0700">
        <w:rPr>
          <w:rFonts w:ascii="Book Antiqua" w:hAnsi="Book Antiqua"/>
        </w:rPr>
        <w:t xml:space="preserve"> </w:t>
      </w:r>
      <w:r w:rsidRPr="007D0700">
        <w:rPr>
          <w:rFonts w:ascii="Book Antiqua" w:hAnsi="Book Antiqua"/>
        </w:rPr>
        <w:t>problems:</w:t>
      </w:r>
      <w:r w:rsidR="007D0700">
        <w:rPr>
          <w:rFonts w:ascii="Book Antiqua" w:hAnsi="Book Antiqua"/>
        </w:rPr>
        <w:t xml:space="preserve"> </w:t>
      </w:r>
      <w:r w:rsidRPr="007D0700">
        <w:rPr>
          <w:rFonts w:ascii="Book Antiqua" w:hAnsi="Book Antiqua"/>
        </w:rPr>
        <w:t>a</w:t>
      </w:r>
      <w:r w:rsidR="007D0700">
        <w:rPr>
          <w:rFonts w:ascii="Book Antiqua" w:hAnsi="Book Antiqua"/>
        </w:rPr>
        <w:t xml:space="preserve"> </w:t>
      </w:r>
      <w:r w:rsidRPr="007D0700">
        <w:rPr>
          <w:rFonts w:ascii="Book Antiqua" w:hAnsi="Book Antiqua"/>
        </w:rPr>
        <w:t>cluster</w:t>
      </w:r>
      <w:r w:rsidR="007D0700">
        <w:rPr>
          <w:rFonts w:ascii="Book Antiqua" w:hAnsi="Book Antiqua"/>
        </w:rPr>
        <w:t xml:space="preserve"> </w:t>
      </w:r>
      <w:r w:rsidRPr="007D0700">
        <w:rPr>
          <w:rFonts w:ascii="Book Antiqua" w:hAnsi="Book Antiqua"/>
        </w:rPr>
        <w:t>randomized</w:t>
      </w:r>
      <w:r w:rsidR="007D0700">
        <w:rPr>
          <w:rFonts w:ascii="Book Antiqua" w:hAnsi="Book Antiqua"/>
        </w:rPr>
        <w:t xml:space="preserve"> </w:t>
      </w:r>
      <w:r w:rsidRPr="007D0700">
        <w:rPr>
          <w:rFonts w:ascii="Book Antiqua" w:hAnsi="Book Antiqua"/>
        </w:rPr>
        <w:t>trial.</w:t>
      </w:r>
      <w:r w:rsidR="007D0700">
        <w:rPr>
          <w:rFonts w:ascii="Book Antiqua" w:hAnsi="Book Antiqua"/>
        </w:rPr>
        <w:t xml:space="preserve"> </w:t>
      </w:r>
      <w:r w:rsidRPr="007D0700">
        <w:rPr>
          <w:rFonts w:ascii="Book Antiqua" w:hAnsi="Book Antiqua"/>
          <w:i/>
          <w:iCs/>
        </w:rPr>
        <w:t>Pediatrics</w:t>
      </w:r>
      <w:r w:rsidR="007D0700">
        <w:rPr>
          <w:rFonts w:ascii="Book Antiqua" w:hAnsi="Book Antiqua"/>
        </w:rPr>
        <w:t xml:space="preserve"> </w:t>
      </w:r>
      <w:r w:rsidRPr="007D0700">
        <w:rPr>
          <w:rFonts w:ascii="Book Antiqua" w:hAnsi="Book Antiqua"/>
        </w:rPr>
        <w:t>2014;</w:t>
      </w:r>
      <w:r w:rsidR="007D0700">
        <w:rPr>
          <w:rFonts w:ascii="Book Antiqua" w:hAnsi="Book Antiqua"/>
        </w:rPr>
        <w:t xml:space="preserve"> </w:t>
      </w:r>
      <w:r w:rsidRPr="007D0700">
        <w:rPr>
          <w:rFonts w:ascii="Book Antiqua" w:hAnsi="Book Antiqua"/>
          <w:b/>
          <w:bCs/>
        </w:rPr>
        <w:t>133</w:t>
      </w:r>
      <w:r w:rsidRPr="007D0700">
        <w:rPr>
          <w:rFonts w:ascii="Book Antiqua" w:hAnsi="Book Antiqua"/>
        </w:rPr>
        <w:t>:</w:t>
      </w:r>
      <w:r w:rsidR="007D0700">
        <w:rPr>
          <w:rFonts w:ascii="Book Antiqua" w:hAnsi="Book Antiqua"/>
        </w:rPr>
        <w:t xml:space="preserve"> </w:t>
      </w:r>
      <w:r w:rsidRPr="007D0700">
        <w:rPr>
          <w:rFonts w:ascii="Book Antiqua" w:hAnsi="Book Antiqua"/>
        </w:rPr>
        <w:t>e981-e992</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24664093</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10.1542/peds.2013-2516]</w:t>
      </w:r>
    </w:p>
    <w:p w14:paraId="70706039" w14:textId="087B4C59"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32</w:t>
      </w:r>
      <w:r w:rsidR="007D0700">
        <w:rPr>
          <w:rFonts w:ascii="Book Antiqua" w:hAnsi="Book Antiqua"/>
        </w:rPr>
        <w:t xml:space="preserve"> </w:t>
      </w:r>
      <w:proofErr w:type="spellStart"/>
      <w:r w:rsidRPr="007D0700">
        <w:rPr>
          <w:rFonts w:ascii="Book Antiqua" w:hAnsi="Book Antiqua"/>
          <w:b/>
          <w:bCs/>
        </w:rPr>
        <w:t>Gellad</w:t>
      </w:r>
      <w:proofErr w:type="spellEnd"/>
      <w:r w:rsidR="007D0700">
        <w:rPr>
          <w:rFonts w:ascii="Book Antiqua" w:hAnsi="Book Antiqua"/>
          <w:b/>
          <w:bCs/>
        </w:rPr>
        <w:t xml:space="preserve"> </w:t>
      </w:r>
      <w:r w:rsidRPr="007D0700">
        <w:rPr>
          <w:rFonts w:ascii="Book Antiqua" w:hAnsi="Book Antiqua"/>
          <w:b/>
          <w:bCs/>
        </w:rPr>
        <w:t>WF</w:t>
      </w:r>
      <w:r w:rsidRPr="007D0700">
        <w:rPr>
          <w:rFonts w:ascii="Book Antiqua" w:hAnsi="Book Antiqua"/>
        </w:rPr>
        <w:t>,</w:t>
      </w:r>
      <w:r w:rsidR="007D0700">
        <w:rPr>
          <w:rFonts w:ascii="Book Antiqua" w:hAnsi="Book Antiqua"/>
        </w:rPr>
        <w:t xml:space="preserve"> </w:t>
      </w:r>
      <w:r w:rsidRPr="007D0700">
        <w:rPr>
          <w:rFonts w:ascii="Book Antiqua" w:hAnsi="Book Antiqua"/>
        </w:rPr>
        <w:t>Stein</w:t>
      </w:r>
      <w:r w:rsidR="007D0700">
        <w:rPr>
          <w:rFonts w:ascii="Book Antiqua" w:hAnsi="Book Antiqua"/>
        </w:rPr>
        <w:t xml:space="preserve"> </w:t>
      </w:r>
      <w:r w:rsidRPr="007D0700">
        <w:rPr>
          <w:rFonts w:ascii="Book Antiqua" w:hAnsi="Book Antiqua"/>
        </w:rPr>
        <w:t>BD,</w:t>
      </w:r>
      <w:r w:rsidR="007D0700">
        <w:rPr>
          <w:rFonts w:ascii="Book Antiqua" w:hAnsi="Book Antiqua"/>
        </w:rPr>
        <w:t xml:space="preserve"> </w:t>
      </w:r>
      <w:r w:rsidRPr="007D0700">
        <w:rPr>
          <w:rFonts w:ascii="Book Antiqua" w:hAnsi="Book Antiqua"/>
        </w:rPr>
        <w:t>Ruder</w:t>
      </w:r>
      <w:r w:rsidR="007D0700">
        <w:rPr>
          <w:rFonts w:ascii="Book Antiqua" w:hAnsi="Book Antiqua"/>
        </w:rPr>
        <w:t xml:space="preserve"> </w:t>
      </w:r>
      <w:r w:rsidRPr="007D0700">
        <w:rPr>
          <w:rFonts w:ascii="Book Antiqua" w:hAnsi="Book Antiqua"/>
        </w:rPr>
        <w:t>T,</w:t>
      </w:r>
      <w:r w:rsidR="007D0700">
        <w:rPr>
          <w:rFonts w:ascii="Book Antiqua" w:hAnsi="Book Antiqua"/>
        </w:rPr>
        <w:t xml:space="preserve"> </w:t>
      </w:r>
      <w:r w:rsidRPr="007D0700">
        <w:rPr>
          <w:rFonts w:ascii="Book Antiqua" w:hAnsi="Book Antiqua"/>
        </w:rPr>
        <w:t>Henderson</w:t>
      </w:r>
      <w:r w:rsidR="007D0700">
        <w:rPr>
          <w:rFonts w:ascii="Book Antiqua" w:hAnsi="Book Antiqua"/>
        </w:rPr>
        <w:t xml:space="preserve"> </w:t>
      </w:r>
      <w:r w:rsidRPr="007D0700">
        <w:rPr>
          <w:rFonts w:ascii="Book Antiqua" w:hAnsi="Book Antiqua"/>
        </w:rPr>
        <w:t>R,</w:t>
      </w:r>
      <w:r w:rsidR="007D0700">
        <w:rPr>
          <w:rFonts w:ascii="Book Antiqua" w:hAnsi="Book Antiqua"/>
        </w:rPr>
        <w:t xml:space="preserve"> </w:t>
      </w:r>
      <w:r w:rsidRPr="007D0700">
        <w:rPr>
          <w:rFonts w:ascii="Book Antiqua" w:hAnsi="Book Antiqua"/>
        </w:rPr>
        <w:t>Frazee</w:t>
      </w:r>
      <w:r w:rsidR="007D0700">
        <w:rPr>
          <w:rFonts w:ascii="Book Antiqua" w:hAnsi="Book Antiqua"/>
        </w:rPr>
        <w:t xml:space="preserve"> </w:t>
      </w:r>
      <w:r w:rsidRPr="007D0700">
        <w:rPr>
          <w:rFonts w:ascii="Book Antiqua" w:hAnsi="Book Antiqua"/>
        </w:rPr>
        <w:t>SG,</w:t>
      </w:r>
      <w:r w:rsidR="007D0700">
        <w:rPr>
          <w:rFonts w:ascii="Book Antiqua" w:hAnsi="Book Antiqua"/>
        </w:rPr>
        <w:t xml:space="preserve"> </w:t>
      </w:r>
      <w:r w:rsidRPr="007D0700">
        <w:rPr>
          <w:rFonts w:ascii="Book Antiqua" w:hAnsi="Book Antiqua"/>
        </w:rPr>
        <w:t>Mehrotra</w:t>
      </w:r>
      <w:r w:rsidR="007D0700">
        <w:rPr>
          <w:rFonts w:ascii="Book Antiqua" w:hAnsi="Book Antiqua"/>
        </w:rPr>
        <w:t xml:space="preserve"> </w:t>
      </w:r>
      <w:r w:rsidRPr="007D0700">
        <w:rPr>
          <w:rFonts w:ascii="Book Antiqua" w:hAnsi="Book Antiqua"/>
        </w:rPr>
        <w:t>A,</w:t>
      </w:r>
      <w:r w:rsidR="007D0700">
        <w:rPr>
          <w:rFonts w:ascii="Book Antiqua" w:hAnsi="Book Antiqua"/>
        </w:rPr>
        <w:t xml:space="preserve"> </w:t>
      </w:r>
      <w:r w:rsidRPr="007D0700">
        <w:rPr>
          <w:rFonts w:ascii="Book Antiqua" w:hAnsi="Book Antiqua"/>
        </w:rPr>
        <w:t>Donohue</w:t>
      </w:r>
      <w:r w:rsidR="007D0700">
        <w:rPr>
          <w:rFonts w:ascii="Book Antiqua" w:hAnsi="Book Antiqua"/>
        </w:rPr>
        <w:t xml:space="preserve"> </w:t>
      </w:r>
      <w:r w:rsidRPr="007D0700">
        <w:rPr>
          <w:rFonts w:ascii="Book Antiqua" w:hAnsi="Book Antiqua"/>
        </w:rPr>
        <w:t>JM.</w:t>
      </w:r>
      <w:r w:rsidR="007D0700">
        <w:rPr>
          <w:rFonts w:ascii="Book Antiqua" w:hAnsi="Book Antiqua"/>
        </w:rPr>
        <w:t xml:space="preserve"> </w:t>
      </w:r>
      <w:r w:rsidRPr="007D0700">
        <w:rPr>
          <w:rFonts w:ascii="Book Antiqua" w:hAnsi="Book Antiqua"/>
        </w:rPr>
        <w:t>Geographic</w:t>
      </w:r>
      <w:r w:rsidR="007D0700">
        <w:rPr>
          <w:rFonts w:ascii="Book Antiqua" w:hAnsi="Book Antiqua"/>
        </w:rPr>
        <w:t xml:space="preserve"> </w:t>
      </w:r>
      <w:r w:rsidRPr="007D0700">
        <w:rPr>
          <w:rFonts w:ascii="Book Antiqua" w:hAnsi="Book Antiqua"/>
        </w:rPr>
        <w:t>variation</w:t>
      </w:r>
      <w:r w:rsidR="007D0700">
        <w:rPr>
          <w:rFonts w:ascii="Book Antiqua" w:hAnsi="Book Antiqua"/>
        </w:rPr>
        <w:t xml:space="preserve"> </w:t>
      </w:r>
      <w:r w:rsidRPr="007D0700">
        <w:rPr>
          <w:rFonts w:ascii="Book Antiqua" w:hAnsi="Book Antiqua"/>
        </w:rPr>
        <w:t>in</w:t>
      </w:r>
      <w:r w:rsidR="007D0700">
        <w:rPr>
          <w:rFonts w:ascii="Book Antiqua" w:hAnsi="Book Antiqua"/>
        </w:rPr>
        <w:t xml:space="preserve"> </w:t>
      </w:r>
      <w:r w:rsidRPr="007D0700">
        <w:rPr>
          <w:rFonts w:ascii="Book Antiqua" w:hAnsi="Book Antiqua"/>
        </w:rPr>
        <w:t>receipt</w:t>
      </w:r>
      <w:r w:rsidR="007D0700">
        <w:rPr>
          <w:rFonts w:ascii="Book Antiqua" w:hAnsi="Book Antiqua"/>
        </w:rPr>
        <w:t xml:space="preserve"> </w:t>
      </w:r>
      <w:r w:rsidRPr="007D0700">
        <w:rPr>
          <w:rFonts w:ascii="Book Antiqua" w:hAnsi="Book Antiqua"/>
        </w:rPr>
        <w:t>of</w:t>
      </w:r>
      <w:r w:rsidR="007D0700">
        <w:rPr>
          <w:rFonts w:ascii="Book Antiqua" w:hAnsi="Book Antiqua"/>
        </w:rPr>
        <w:t xml:space="preserve"> </w:t>
      </w:r>
      <w:r w:rsidRPr="007D0700">
        <w:rPr>
          <w:rFonts w:ascii="Book Antiqua" w:hAnsi="Book Antiqua"/>
        </w:rPr>
        <w:t>psychotherapy</w:t>
      </w:r>
      <w:r w:rsidR="007D0700">
        <w:rPr>
          <w:rFonts w:ascii="Book Antiqua" w:hAnsi="Book Antiqua"/>
        </w:rPr>
        <w:t xml:space="preserve"> </w:t>
      </w:r>
      <w:r w:rsidRPr="007D0700">
        <w:rPr>
          <w:rFonts w:ascii="Book Antiqua" w:hAnsi="Book Antiqua"/>
        </w:rPr>
        <w:t>in</w:t>
      </w:r>
      <w:r w:rsidR="007D0700">
        <w:rPr>
          <w:rFonts w:ascii="Book Antiqua" w:hAnsi="Book Antiqua"/>
        </w:rPr>
        <w:t xml:space="preserve"> </w:t>
      </w:r>
      <w:r w:rsidRPr="007D0700">
        <w:rPr>
          <w:rFonts w:ascii="Book Antiqua" w:hAnsi="Book Antiqua"/>
        </w:rPr>
        <w:t>children</w:t>
      </w:r>
      <w:r w:rsidR="007D0700">
        <w:rPr>
          <w:rFonts w:ascii="Book Antiqua" w:hAnsi="Book Antiqua"/>
        </w:rPr>
        <w:t xml:space="preserve"> </w:t>
      </w:r>
      <w:r w:rsidRPr="007D0700">
        <w:rPr>
          <w:rFonts w:ascii="Book Antiqua" w:hAnsi="Book Antiqua"/>
        </w:rPr>
        <w:t>receiving</w:t>
      </w:r>
      <w:r w:rsidR="007D0700">
        <w:rPr>
          <w:rFonts w:ascii="Book Antiqua" w:hAnsi="Book Antiqua"/>
        </w:rPr>
        <w:t xml:space="preserve"> </w:t>
      </w:r>
      <w:r w:rsidRPr="007D0700">
        <w:rPr>
          <w:rFonts w:ascii="Book Antiqua" w:hAnsi="Book Antiqua"/>
        </w:rPr>
        <w:t>attention-deficit/hyperactivity</w:t>
      </w:r>
      <w:r w:rsidR="007D0700">
        <w:rPr>
          <w:rFonts w:ascii="Book Antiqua" w:hAnsi="Book Antiqua"/>
        </w:rPr>
        <w:t xml:space="preserve"> </w:t>
      </w:r>
      <w:r w:rsidRPr="007D0700">
        <w:rPr>
          <w:rFonts w:ascii="Book Antiqua" w:hAnsi="Book Antiqua"/>
        </w:rPr>
        <w:t>disorder</w:t>
      </w:r>
      <w:r w:rsidR="007D0700">
        <w:rPr>
          <w:rFonts w:ascii="Book Antiqua" w:hAnsi="Book Antiqua"/>
        </w:rPr>
        <w:t xml:space="preserve"> </w:t>
      </w:r>
      <w:r w:rsidRPr="007D0700">
        <w:rPr>
          <w:rFonts w:ascii="Book Antiqua" w:hAnsi="Book Antiqua"/>
        </w:rPr>
        <w:t>medications.</w:t>
      </w:r>
      <w:r w:rsidR="007D0700">
        <w:rPr>
          <w:rFonts w:ascii="Book Antiqua" w:hAnsi="Book Antiqua"/>
        </w:rPr>
        <w:t xml:space="preserve"> </w:t>
      </w:r>
      <w:r w:rsidRPr="007D0700">
        <w:rPr>
          <w:rFonts w:ascii="Book Antiqua" w:hAnsi="Book Antiqua"/>
          <w:i/>
          <w:iCs/>
        </w:rPr>
        <w:t>JAMA</w:t>
      </w:r>
      <w:r w:rsidR="007D0700">
        <w:rPr>
          <w:rFonts w:ascii="Book Antiqua" w:hAnsi="Book Antiqua"/>
          <w:i/>
          <w:iCs/>
        </w:rPr>
        <w:t xml:space="preserve"> </w:t>
      </w:r>
      <w:proofErr w:type="spellStart"/>
      <w:r w:rsidRPr="007D0700">
        <w:rPr>
          <w:rFonts w:ascii="Book Antiqua" w:hAnsi="Book Antiqua"/>
          <w:i/>
          <w:iCs/>
        </w:rPr>
        <w:t>Pediatr</w:t>
      </w:r>
      <w:proofErr w:type="spellEnd"/>
      <w:r w:rsidR="007D0700">
        <w:rPr>
          <w:rFonts w:ascii="Book Antiqua" w:hAnsi="Book Antiqua"/>
        </w:rPr>
        <w:t xml:space="preserve"> </w:t>
      </w:r>
      <w:r w:rsidRPr="007D0700">
        <w:rPr>
          <w:rFonts w:ascii="Book Antiqua" w:hAnsi="Book Antiqua"/>
        </w:rPr>
        <w:t>2014;</w:t>
      </w:r>
      <w:r w:rsidR="007D0700">
        <w:rPr>
          <w:rFonts w:ascii="Book Antiqua" w:hAnsi="Book Antiqua"/>
        </w:rPr>
        <w:t xml:space="preserve"> </w:t>
      </w:r>
      <w:r w:rsidRPr="007D0700">
        <w:rPr>
          <w:rFonts w:ascii="Book Antiqua" w:hAnsi="Book Antiqua"/>
          <w:b/>
          <w:bCs/>
        </w:rPr>
        <w:t>168</w:t>
      </w:r>
      <w:r w:rsidRPr="007D0700">
        <w:rPr>
          <w:rFonts w:ascii="Book Antiqua" w:hAnsi="Book Antiqua"/>
        </w:rPr>
        <w:t>:</w:t>
      </w:r>
      <w:r w:rsidR="007D0700">
        <w:rPr>
          <w:rFonts w:ascii="Book Antiqua" w:hAnsi="Book Antiqua"/>
        </w:rPr>
        <w:t xml:space="preserve"> </w:t>
      </w:r>
      <w:r w:rsidRPr="007D0700">
        <w:rPr>
          <w:rFonts w:ascii="Book Antiqua" w:hAnsi="Book Antiqua"/>
        </w:rPr>
        <w:t>1074-1076</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25243391</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10.1001/jamapediatrics.2014.1647]</w:t>
      </w:r>
    </w:p>
    <w:p w14:paraId="22284FA3" w14:textId="09DDC013"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33</w:t>
      </w:r>
      <w:r w:rsidR="007D0700">
        <w:rPr>
          <w:rFonts w:ascii="Book Antiqua" w:hAnsi="Book Antiqua"/>
        </w:rPr>
        <w:t xml:space="preserve"> </w:t>
      </w:r>
      <w:r w:rsidRPr="007D0700">
        <w:rPr>
          <w:rFonts w:ascii="Book Antiqua" w:hAnsi="Book Antiqua"/>
          <w:b/>
          <w:bCs/>
        </w:rPr>
        <w:t>Barkley</w:t>
      </w:r>
      <w:r w:rsidR="007D0700">
        <w:rPr>
          <w:rFonts w:ascii="Book Antiqua" w:hAnsi="Book Antiqua"/>
          <w:b/>
          <w:bCs/>
        </w:rPr>
        <w:t xml:space="preserve"> </w:t>
      </w:r>
      <w:r w:rsidRPr="007D0700">
        <w:rPr>
          <w:rFonts w:ascii="Book Antiqua" w:hAnsi="Book Antiqua"/>
          <w:b/>
          <w:bCs/>
        </w:rPr>
        <w:t>RA</w:t>
      </w:r>
      <w:r w:rsidRPr="007D0700">
        <w:rPr>
          <w:rFonts w:ascii="Book Antiqua" w:hAnsi="Book Antiqua"/>
        </w:rPr>
        <w:t>,</w:t>
      </w:r>
      <w:r w:rsidR="007D0700">
        <w:rPr>
          <w:rFonts w:ascii="Book Antiqua" w:hAnsi="Book Antiqua"/>
        </w:rPr>
        <w:t xml:space="preserve"> </w:t>
      </w:r>
      <w:r w:rsidRPr="007D0700">
        <w:rPr>
          <w:rFonts w:ascii="Book Antiqua" w:hAnsi="Book Antiqua"/>
        </w:rPr>
        <w:t>Shelton</w:t>
      </w:r>
      <w:r w:rsidR="007D0700">
        <w:rPr>
          <w:rFonts w:ascii="Book Antiqua" w:hAnsi="Book Antiqua"/>
        </w:rPr>
        <w:t xml:space="preserve"> </w:t>
      </w:r>
      <w:r w:rsidRPr="007D0700">
        <w:rPr>
          <w:rFonts w:ascii="Book Antiqua" w:hAnsi="Book Antiqua"/>
        </w:rPr>
        <w:t>TL,</w:t>
      </w:r>
      <w:r w:rsidR="007D0700">
        <w:rPr>
          <w:rFonts w:ascii="Book Antiqua" w:hAnsi="Book Antiqua"/>
        </w:rPr>
        <w:t xml:space="preserve"> </w:t>
      </w:r>
      <w:proofErr w:type="spellStart"/>
      <w:r w:rsidRPr="007D0700">
        <w:rPr>
          <w:rFonts w:ascii="Book Antiqua" w:hAnsi="Book Antiqua"/>
        </w:rPr>
        <w:t>Crosswait</w:t>
      </w:r>
      <w:proofErr w:type="spellEnd"/>
      <w:r w:rsidR="007D0700">
        <w:rPr>
          <w:rFonts w:ascii="Book Antiqua" w:hAnsi="Book Antiqua"/>
        </w:rPr>
        <w:t xml:space="preserve"> </w:t>
      </w:r>
      <w:r w:rsidRPr="007D0700">
        <w:rPr>
          <w:rFonts w:ascii="Book Antiqua" w:hAnsi="Book Antiqua"/>
        </w:rPr>
        <w:t>C,</w:t>
      </w:r>
      <w:r w:rsidR="007D0700">
        <w:rPr>
          <w:rFonts w:ascii="Book Antiqua" w:hAnsi="Book Antiqua"/>
        </w:rPr>
        <w:t xml:space="preserve"> </w:t>
      </w:r>
      <w:proofErr w:type="spellStart"/>
      <w:r w:rsidRPr="007D0700">
        <w:rPr>
          <w:rFonts w:ascii="Book Antiqua" w:hAnsi="Book Antiqua"/>
        </w:rPr>
        <w:t>Moorehouse</w:t>
      </w:r>
      <w:proofErr w:type="spellEnd"/>
      <w:r w:rsidR="007D0700">
        <w:rPr>
          <w:rFonts w:ascii="Book Antiqua" w:hAnsi="Book Antiqua"/>
        </w:rPr>
        <w:t xml:space="preserve"> </w:t>
      </w:r>
      <w:r w:rsidRPr="007D0700">
        <w:rPr>
          <w:rFonts w:ascii="Book Antiqua" w:hAnsi="Book Antiqua"/>
        </w:rPr>
        <w:t>M,</w:t>
      </w:r>
      <w:r w:rsidR="007D0700">
        <w:rPr>
          <w:rFonts w:ascii="Book Antiqua" w:hAnsi="Book Antiqua"/>
        </w:rPr>
        <w:t xml:space="preserve"> </w:t>
      </w:r>
      <w:r w:rsidRPr="007D0700">
        <w:rPr>
          <w:rFonts w:ascii="Book Antiqua" w:hAnsi="Book Antiqua"/>
        </w:rPr>
        <w:t>Fletcher</w:t>
      </w:r>
      <w:r w:rsidR="007D0700">
        <w:rPr>
          <w:rFonts w:ascii="Book Antiqua" w:hAnsi="Book Antiqua"/>
        </w:rPr>
        <w:t xml:space="preserve"> </w:t>
      </w:r>
      <w:r w:rsidRPr="007D0700">
        <w:rPr>
          <w:rFonts w:ascii="Book Antiqua" w:hAnsi="Book Antiqua"/>
        </w:rPr>
        <w:t>K,</w:t>
      </w:r>
      <w:r w:rsidR="007D0700">
        <w:rPr>
          <w:rFonts w:ascii="Book Antiqua" w:hAnsi="Book Antiqua"/>
        </w:rPr>
        <w:t xml:space="preserve"> </w:t>
      </w:r>
      <w:r w:rsidRPr="007D0700">
        <w:rPr>
          <w:rFonts w:ascii="Book Antiqua" w:hAnsi="Book Antiqua"/>
        </w:rPr>
        <w:t>Barrett</w:t>
      </w:r>
      <w:r w:rsidR="007D0700">
        <w:rPr>
          <w:rFonts w:ascii="Book Antiqua" w:hAnsi="Book Antiqua"/>
        </w:rPr>
        <w:t xml:space="preserve"> </w:t>
      </w:r>
      <w:r w:rsidRPr="007D0700">
        <w:rPr>
          <w:rFonts w:ascii="Book Antiqua" w:hAnsi="Book Antiqua"/>
        </w:rPr>
        <w:t>S,</w:t>
      </w:r>
      <w:r w:rsidR="007D0700">
        <w:rPr>
          <w:rFonts w:ascii="Book Antiqua" w:hAnsi="Book Antiqua"/>
        </w:rPr>
        <w:t xml:space="preserve"> </w:t>
      </w:r>
      <w:r w:rsidRPr="007D0700">
        <w:rPr>
          <w:rFonts w:ascii="Book Antiqua" w:hAnsi="Book Antiqua"/>
        </w:rPr>
        <w:t>Jenkins</w:t>
      </w:r>
      <w:r w:rsidR="007D0700">
        <w:rPr>
          <w:rFonts w:ascii="Book Antiqua" w:hAnsi="Book Antiqua"/>
        </w:rPr>
        <w:t xml:space="preserve"> </w:t>
      </w:r>
      <w:r w:rsidRPr="007D0700">
        <w:rPr>
          <w:rFonts w:ascii="Book Antiqua" w:hAnsi="Book Antiqua"/>
        </w:rPr>
        <w:t>L,</w:t>
      </w:r>
      <w:r w:rsidR="007D0700">
        <w:rPr>
          <w:rFonts w:ascii="Book Antiqua" w:hAnsi="Book Antiqua"/>
        </w:rPr>
        <w:t xml:space="preserve"> </w:t>
      </w:r>
      <w:proofErr w:type="spellStart"/>
      <w:r w:rsidRPr="007D0700">
        <w:rPr>
          <w:rFonts w:ascii="Book Antiqua" w:hAnsi="Book Antiqua"/>
        </w:rPr>
        <w:t>Metevia</w:t>
      </w:r>
      <w:proofErr w:type="spellEnd"/>
      <w:r w:rsidR="007D0700">
        <w:rPr>
          <w:rFonts w:ascii="Book Antiqua" w:hAnsi="Book Antiqua"/>
        </w:rPr>
        <w:t xml:space="preserve"> </w:t>
      </w:r>
      <w:r w:rsidRPr="007D0700">
        <w:rPr>
          <w:rFonts w:ascii="Book Antiqua" w:hAnsi="Book Antiqua"/>
        </w:rPr>
        <w:t>L.</w:t>
      </w:r>
      <w:r w:rsidR="007D0700">
        <w:rPr>
          <w:rFonts w:ascii="Book Antiqua" w:hAnsi="Book Antiqua"/>
        </w:rPr>
        <w:t xml:space="preserve"> </w:t>
      </w:r>
      <w:r w:rsidRPr="007D0700">
        <w:rPr>
          <w:rFonts w:ascii="Book Antiqua" w:hAnsi="Book Antiqua"/>
        </w:rPr>
        <w:t>Multi-method</w:t>
      </w:r>
      <w:r w:rsidR="007D0700">
        <w:rPr>
          <w:rFonts w:ascii="Book Antiqua" w:hAnsi="Book Antiqua"/>
        </w:rPr>
        <w:t xml:space="preserve"> </w:t>
      </w:r>
      <w:r w:rsidRPr="007D0700">
        <w:rPr>
          <w:rFonts w:ascii="Book Antiqua" w:hAnsi="Book Antiqua"/>
        </w:rPr>
        <w:t>psycho-educational</w:t>
      </w:r>
      <w:r w:rsidR="007D0700">
        <w:rPr>
          <w:rFonts w:ascii="Book Antiqua" w:hAnsi="Book Antiqua"/>
        </w:rPr>
        <w:t xml:space="preserve"> </w:t>
      </w:r>
      <w:r w:rsidRPr="007D0700">
        <w:rPr>
          <w:rFonts w:ascii="Book Antiqua" w:hAnsi="Book Antiqua"/>
        </w:rPr>
        <w:t>intervention</w:t>
      </w:r>
      <w:r w:rsidR="007D0700">
        <w:rPr>
          <w:rFonts w:ascii="Book Antiqua" w:hAnsi="Book Antiqua"/>
        </w:rPr>
        <w:t xml:space="preserve"> </w:t>
      </w:r>
      <w:r w:rsidRPr="007D0700">
        <w:rPr>
          <w:rFonts w:ascii="Book Antiqua" w:hAnsi="Book Antiqua"/>
        </w:rPr>
        <w:t>for</w:t>
      </w:r>
      <w:r w:rsidR="007D0700">
        <w:rPr>
          <w:rFonts w:ascii="Book Antiqua" w:hAnsi="Book Antiqua"/>
        </w:rPr>
        <w:t xml:space="preserve"> </w:t>
      </w:r>
      <w:r w:rsidRPr="007D0700">
        <w:rPr>
          <w:rFonts w:ascii="Book Antiqua" w:hAnsi="Book Antiqua"/>
        </w:rPr>
        <w:t>preschool</w:t>
      </w:r>
      <w:r w:rsidR="007D0700">
        <w:rPr>
          <w:rFonts w:ascii="Book Antiqua" w:hAnsi="Book Antiqua"/>
        </w:rPr>
        <w:t xml:space="preserve"> </w:t>
      </w:r>
      <w:r w:rsidRPr="007D0700">
        <w:rPr>
          <w:rFonts w:ascii="Book Antiqua" w:hAnsi="Book Antiqua"/>
        </w:rPr>
        <w:t>children</w:t>
      </w:r>
      <w:r w:rsidR="007D0700">
        <w:rPr>
          <w:rFonts w:ascii="Book Antiqua" w:hAnsi="Book Antiqua"/>
        </w:rPr>
        <w:t xml:space="preserve"> </w:t>
      </w:r>
      <w:r w:rsidRPr="007D0700">
        <w:rPr>
          <w:rFonts w:ascii="Book Antiqua" w:hAnsi="Book Antiqua"/>
        </w:rPr>
        <w:t>with</w:t>
      </w:r>
      <w:r w:rsidR="007D0700">
        <w:rPr>
          <w:rFonts w:ascii="Book Antiqua" w:hAnsi="Book Antiqua"/>
        </w:rPr>
        <w:t xml:space="preserve"> </w:t>
      </w:r>
      <w:r w:rsidRPr="007D0700">
        <w:rPr>
          <w:rFonts w:ascii="Book Antiqua" w:hAnsi="Book Antiqua"/>
        </w:rPr>
        <w:t>disruptive</w:t>
      </w:r>
      <w:r w:rsidR="007D0700">
        <w:rPr>
          <w:rFonts w:ascii="Book Antiqua" w:hAnsi="Book Antiqua"/>
        </w:rPr>
        <w:t xml:space="preserve"> </w:t>
      </w:r>
      <w:r w:rsidRPr="007D0700">
        <w:rPr>
          <w:rFonts w:ascii="Book Antiqua" w:hAnsi="Book Antiqua"/>
        </w:rPr>
        <w:t>behavior:</w:t>
      </w:r>
      <w:r w:rsidR="007D0700">
        <w:rPr>
          <w:rFonts w:ascii="Book Antiqua" w:hAnsi="Book Antiqua"/>
        </w:rPr>
        <w:t xml:space="preserve"> </w:t>
      </w:r>
      <w:r w:rsidRPr="007D0700">
        <w:rPr>
          <w:rFonts w:ascii="Book Antiqua" w:hAnsi="Book Antiqua"/>
        </w:rPr>
        <w:t>preliminary</w:t>
      </w:r>
      <w:r w:rsidR="007D0700">
        <w:rPr>
          <w:rFonts w:ascii="Book Antiqua" w:hAnsi="Book Antiqua"/>
        </w:rPr>
        <w:t xml:space="preserve"> </w:t>
      </w:r>
      <w:r w:rsidRPr="007D0700">
        <w:rPr>
          <w:rFonts w:ascii="Book Antiqua" w:hAnsi="Book Antiqua"/>
        </w:rPr>
        <w:t>results</w:t>
      </w:r>
      <w:r w:rsidR="007D0700">
        <w:rPr>
          <w:rFonts w:ascii="Book Antiqua" w:hAnsi="Book Antiqua"/>
        </w:rPr>
        <w:t xml:space="preserve"> </w:t>
      </w:r>
      <w:r w:rsidRPr="007D0700">
        <w:rPr>
          <w:rFonts w:ascii="Book Antiqua" w:hAnsi="Book Antiqua"/>
        </w:rPr>
        <w:t>at</w:t>
      </w:r>
      <w:r w:rsidR="007D0700">
        <w:rPr>
          <w:rFonts w:ascii="Book Antiqua" w:hAnsi="Book Antiqua"/>
        </w:rPr>
        <w:t xml:space="preserve"> </w:t>
      </w:r>
      <w:r w:rsidRPr="007D0700">
        <w:rPr>
          <w:rFonts w:ascii="Book Antiqua" w:hAnsi="Book Antiqua"/>
        </w:rPr>
        <w:t>post-treatment.</w:t>
      </w:r>
      <w:r w:rsidR="007D0700">
        <w:rPr>
          <w:rFonts w:ascii="Book Antiqua" w:hAnsi="Book Antiqua"/>
        </w:rPr>
        <w:t xml:space="preserve"> </w:t>
      </w:r>
      <w:r w:rsidRPr="007D0700">
        <w:rPr>
          <w:rFonts w:ascii="Book Antiqua" w:hAnsi="Book Antiqua"/>
          <w:i/>
          <w:iCs/>
        </w:rPr>
        <w:t>J</w:t>
      </w:r>
      <w:r w:rsidR="007D0700">
        <w:rPr>
          <w:rFonts w:ascii="Book Antiqua" w:hAnsi="Book Antiqua"/>
          <w:i/>
          <w:iCs/>
        </w:rPr>
        <w:t xml:space="preserve"> </w:t>
      </w:r>
      <w:r w:rsidRPr="007D0700">
        <w:rPr>
          <w:rFonts w:ascii="Book Antiqua" w:hAnsi="Book Antiqua"/>
          <w:i/>
          <w:iCs/>
        </w:rPr>
        <w:t>Child</w:t>
      </w:r>
      <w:r w:rsidR="007D0700">
        <w:rPr>
          <w:rFonts w:ascii="Book Antiqua" w:hAnsi="Book Antiqua"/>
          <w:i/>
          <w:iCs/>
        </w:rPr>
        <w:t xml:space="preserve"> </w:t>
      </w:r>
      <w:r w:rsidRPr="007D0700">
        <w:rPr>
          <w:rFonts w:ascii="Book Antiqua" w:hAnsi="Book Antiqua"/>
          <w:i/>
          <w:iCs/>
        </w:rPr>
        <w:t>Psychol</w:t>
      </w:r>
      <w:r w:rsidR="007D0700">
        <w:rPr>
          <w:rFonts w:ascii="Book Antiqua" w:hAnsi="Book Antiqua"/>
          <w:i/>
          <w:iCs/>
        </w:rPr>
        <w:t xml:space="preserve"> </w:t>
      </w:r>
      <w:r w:rsidRPr="007D0700">
        <w:rPr>
          <w:rFonts w:ascii="Book Antiqua" w:hAnsi="Book Antiqua"/>
          <w:i/>
          <w:iCs/>
        </w:rPr>
        <w:t>Psychiatry</w:t>
      </w:r>
      <w:r w:rsidR="007D0700">
        <w:rPr>
          <w:rFonts w:ascii="Book Antiqua" w:hAnsi="Book Antiqua"/>
        </w:rPr>
        <w:t xml:space="preserve"> </w:t>
      </w:r>
      <w:r w:rsidRPr="007D0700">
        <w:rPr>
          <w:rFonts w:ascii="Book Antiqua" w:hAnsi="Book Antiqua"/>
        </w:rPr>
        <w:t>2000;</w:t>
      </w:r>
      <w:r w:rsidR="007D0700">
        <w:rPr>
          <w:rFonts w:ascii="Book Antiqua" w:hAnsi="Book Antiqua"/>
        </w:rPr>
        <w:t xml:space="preserve"> </w:t>
      </w:r>
      <w:r w:rsidRPr="007D0700">
        <w:rPr>
          <w:rFonts w:ascii="Book Antiqua" w:hAnsi="Book Antiqua"/>
          <w:b/>
          <w:bCs/>
        </w:rPr>
        <w:t>41</w:t>
      </w:r>
      <w:r w:rsidRPr="007D0700">
        <w:rPr>
          <w:rFonts w:ascii="Book Antiqua" w:hAnsi="Book Antiqua"/>
        </w:rPr>
        <w:t>:</w:t>
      </w:r>
      <w:r w:rsidR="007D0700">
        <w:rPr>
          <w:rFonts w:ascii="Book Antiqua" w:hAnsi="Book Antiqua"/>
        </w:rPr>
        <w:t xml:space="preserve"> </w:t>
      </w:r>
      <w:r w:rsidRPr="007D0700">
        <w:rPr>
          <w:rFonts w:ascii="Book Antiqua" w:hAnsi="Book Antiqua"/>
        </w:rPr>
        <w:t>319-332</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10784079]</w:t>
      </w:r>
    </w:p>
    <w:p w14:paraId="7F83ED76" w14:textId="68050979"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34</w:t>
      </w:r>
      <w:r w:rsidR="007D0700">
        <w:rPr>
          <w:rFonts w:ascii="Book Antiqua" w:hAnsi="Book Antiqua"/>
        </w:rPr>
        <w:t xml:space="preserve"> </w:t>
      </w:r>
      <w:proofErr w:type="spellStart"/>
      <w:r w:rsidRPr="007D0700">
        <w:rPr>
          <w:rFonts w:ascii="Book Antiqua" w:hAnsi="Book Antiqua"/>
          <w:b/>
          <w:bCs/>
        </w:rPr>
        <w:t>Corkum</w:t>
      </w:r>
      <w:proofErr w:type="spellEnd"/>
      <w:r w:rsidR="007D0700">
        <w:rPr>
          <w:rFonts w:ascii="Book Antiqua" w:hAnsi="Book Antiqua"/>
          <w:b/>
          <w:bCs/>
        </w:rPr>
        <w:t xml:space="preserve"> </w:t>
      </w:r>
      <w:r w:rsidRPr="007D0700">
        <w:rPr>
          <w:rFonts w:ascii="Book Antiqua" w:hAnsi="Book Antiqua"/>
          <w:b/>
          <w:bCs/>
        </w:rPr>
        <w:t>P</w:t>
      </w:r>
      <w:r w:rsidRPr="007D0700">
        <w:rPr>
          <w:rFonts w:ascii="Book Antiqua" w:hAnsi="Book Antiqua"/>
        </w:rPr>
        <w:t>,</w:t>
      </w:r>
      <w:r w:rsidR="007D0700">
        <w:rPr>
          <w:rFonts w:ascii="Book Antiqua" w:hAnsi="Book Antiqua"/>
        </w:rPr>
        <w:t xml:space="preserve"> </w:t>
      </w:r>
      <w:r w:rsidRPr="007D0700">
        <w:rPr>
          <w:rFonts w:ascii="Book Antiqua" w:hAnsi="Book Antiqua"/>
        </w:rPr>
        <w:t>Rimer</w:t>
      </w:r>
      <w:r w:rsidR="007D0700">
        <w:rPr>
          <w:rFonts w:ascii="Book Antiqua" w:hAnsi="Book Antiqua"/>
        </w:rPr>
        <w:t xml:space="preserve"> </w:t>
      </w:r>
      <w:r w:rsidRPr="007D0700">
        <w:rPr>
          <w:rFonts w:ascii="Book Antiqua" w:hAnsi="Book Antiqua"/>
        </w:rPr>
        <w:t>P,</w:t>
      </w:r>
      <w:r w:rsidR="007D0700">
        <w:rPr>
          <w:rFonts w:ascii="Book Antiqua" w:hAnsi="Book Antiqua"/>
        </w:rPr>
        <w:t xml:space="preserve"> </w:t>
      </w:r>
      <w:proofErr w:type="spellStart"/>
      <w:r w:rsidRPr="007D0700">
        <w:rPr>
          <w:rFonts w:ascii="Book Antiqua" w:hAnsi="Book Antiqua"/>
        </w:rPr>
        <w:t>Schachar</w:t>
      </w:r>
      <w:proofErr w:type="spellEnd"/>
      <w:r w:rsidR="007D0700">
        <w:rPr>
          <w:rFonts w:ascii="Book Antiqua" w:hAnsi="Book Antiqua"/>
        </w:rPr>
        <w:t xml:space="preserve"> </w:t>
      </w:r>
      <w:r w:rsidRPr="007D0700">
        <w:rPr>
          <w:rFonts w:ascii="Book Antiqua" w:hAnsi="Book Antiqua"/>
        </w:rPr>
        <w:t>R.</w:t>
      </w:r>
      <w:r w:rsidR="007D0700">
        <w:rPr>
          <w:rFonts w:ascii="Book Antiqua" w:hAnsi="Book Antiqua"/>
        </w:rPr>
        <w:t xml:space="preserve"> </w:t>
      </w:r>
      <w:r w:rsidRPr="007D0700">
        <w:rPr>
          <w:rFonts w:ascii="Book Antiqua" w:hAnsi="Book Antiqua"/>
        </w:rPr>
        <w:t>Parental</w:t>
      </w:r>
      <w:r w:rsidR="007D0700">
        <w:rPr>
          <w:rFonts w:ascii="Book Antiqua" w:hAnsi="Book Antiqua"/>
        </w:rPr>
        <w:t xml:space="preserve"> </w:t>
      </w:r>
      <w:r w:rsidRPr="007D0700">
        <w:rPr>
          <w:rFonts w:ascii="Book Antiqua" w:hAnsi="Book Antiqua"/>
        </w:rPr>
        <w:t>knowledge</w:t>
      </w:r>
      <w:r w:rsidR="007D0700">
        <w:rPr>
          <w:rFonts w:ascii="Book Antiqua" w:hAnsi="Book Antiqua"/>
        </w:rPr>
        <w:t xml:space="preserve"> </w:t>
      </w:r>
      <w:r w:rsidRPr="007D0700">
        <w:rPr>
          <w:rFonts w:ascii="Book Antiqua" w:hAnsi="Book Antiqua"/>
        </w:rPr>
        <w:t>of</w:t>
      </w:r>
      <w:r w:rsidR="007D0700">
        <w:rPr>
          <w:rFonts w:ascii="Book Antiqua" w:hAnsi="Book Antiqua"/>
        </w:rPr>
        <w:t xml:space="preserve"> </w:t>
      </w:r>
      <w:r w:rsidRPr="007D0700">
        <w:rPr>
          <w:rFonts w:ascii="Book Antiqua" w:hAnsi="Book Antiqua"/>
        </w:rPr>
        <w:t>attention-deficit</w:t>
      </w:r>
      <w:r w:rsidR="007D0700">
        <w:rPr>
          <w:rFonts w:ascii="Book Antiqua" w:hAnsi="Book Antiqua"/>
        </w:rPr>
        <w:t xml:space="preserve"> </w:t>
      </w:r>
      <w:r w:rsidRPr="007D0700">
        <w:rPr>
          <w:rFonts w:ascii="Book Antiqua" w:hAnsi="Book Antiqua"/>
        </w:rPr>
        <w:t>hyperactivity</w:t>
      </w:r>
      <w:r w:rsidR="007D0700">
        <w:rPr>
          <w:rFonts w:ascii="Book Antiqua" w:hAnsi="Book Antiqua"/>
        </w:rPr>
        <w:t xml:space="preserve"> </w:t>
      </w:r>
      <w:r w:rsidRPr="007D0700">
        <w:rPr>
          <w:rFonts w:ascii="Book Antiqua" w:hAnsi="Book Antiqua"/>
        </w:rPr>
        <w:t>disorder</w:t>
      </w:r>
      <w:r w:rsidR="007D0700">
        <w:rPr>
          <w:rFonts w:ascii="Book Antiqua" w:hAnsi="Book Antiqua"/>
        </w:rPr>
        <w:t xml:space="preserve"> </w:t>
      </w:r>
      <w:r w:rsidRPr="007D0700">
        <w:rPr>
          <w:rFonts w:ascii="Book Antiqua" w:hAnsi="Book Antiqua"/>
        </w:rPr>
        <w:t>and</w:t>
      </w:r>
      <w:r w:rsidR="007D0700">
        <w:rPr>
          <w:rFonts w:ascii="Book Antiqua" w:hAnsi="Book Antiqua"/>
        </w:rPr>
        <w:t xml:space="preserve"> </w:t>
      </w:r>
      <w:r w:rsidRPr="007D0700">
        <w:rPr>
          <w:rFonts w:ascii="Book Antiqua" w:hAnsi="Book Antiqua"/>
        </w:rPr>
        <w:t>opinions</w:t>
      </w:r>
      <w:r w:rsidR="007D0700">
        <w:rPr>
          <w:rFonts w:ascii="Book Antiqua" w:hAnsi="Book Antiqua"/>
        </w:rPr>
        <w:t xml:space="preserve"> </w:t>
      </w:r>
      <w:r w:rsidRPr="007D0700">
        <w:rPr>
          <w:rFonts w:ascii="Book Antiqua" w:hAnsi="Book Antiqua"/>
        </w:rPr>
        <w:t>of</w:t>
      </w:r>
      <w:r w:rsidR="007D0700">
        <w:rPr>
          <w:rFonts w:ascii="Book Antiqua" w:hAnsi="Book Antiqua"/>
        </w:rPr>
        <w:t xml:space="preserve"> </w:t>
      </w:r>
      <w:r w:rsidRPr="007D0700">
        <w:rPr>
          <w:rFonts w:ascii="Book Antiqua" w:hAnsi="Book Antiqua"/>
        </w:rPr>
        <w:t>treatment</w:t>
      </w:r>
      <w:r w:rsidR="007D0700">
        <w:rPr>
          <w:rFonts w:ascii="Book Antiqua" w:hAnsi="Book Antiqua"/>
        </w:rPr>
        <w:t xml:space="preserve"> </w:t>
      </w:r>
      <w:r w:rsidRPr="007D0700">
        <w:rPr>
          <w:rFonts w:ascii="Book Antiqua" w:hAnsi="Book Antiqua"/>
        </w:rPr>
        <w:t>options:</w:t>
      </w:r>
      <w:r w:rsidR="007D0700">
        <w:rPr>
          <w:rFonts w:ascii="Book Antiqua" w:hAnsi="Book Antiqua"/>
        </w:rPr>
        <w:t xml:space="preserve"> </w:t>
      </w:r>
      <w:r w:rsidRPr="007D0700">
        <w:rPr>
          <w:rFonts w:ascii="Book Antiqua" w:hAnsi="Book Antiqua"/>
        </w:rPr>
        <w:t>impact</w:t>
      </w:r>
      <w:r w:rsidR="007D0700">
        <w:rPr>
          <w:rFonts w:ascii="Book Antiqua" w:hAnsi="Book Antiqua"/>
        </w:rPr>
        <w:t xml:space="preserve"> </w:t>
      </w:r>
      <w:r w:rsidRPr="007D0700">
        <w:rPr>
          <w:rFonts w:ascii="Book Antiqua" w:hAnsi="Book Antiqua"/>
        </w:rPr>
        <w:t>on</w:t>
      </w:r>
      <w:r w:rsidR="007D0700">
        <w:rPr>
          <w:rFonts w:ascii="Book Antiqua" w:hAnsi="Book Antiqua"/>
        </w:rPr>
        <w:t xml:space="preserve"> </w:t>
      </w:r>
      <w:r w:rsidRPr="007D0700">
        <w:rPr>
          <w:rFonts w:ascii="Book Antiqua" w:hAnsi="Book Antiqua"/>
        </w:rPr>
        <w:t>enrollment</w:t>
      </w:r>
      <w:r w:rsidR="007D0700">
        <w:rPr>
          <w:rFonts w:ascii="Book Antiqua" w:hAnsi="Book Antiqua"/>
        </w:rPr>
        <w:t xml:space="preserve"> </w:t>
      </w:r>
      <w:r w:rsidRPr="007D0700">
        <w:rPr>
          <w:rFonts w:ascii="Book Antiqua" w:hAnsi="Book Antiqua"/>
        </w:rPr>
        <w:t>and</w:t>
      </w:r>
      <w:r w:rsidR="007D0700">
        <w:rPr>
          <w:rFonts w:ascii="Book Antiqua" w:hAnsi="Book Antiqua"/>
        </w:rPr>
        <w:t xml:space="preserve"> </w:t>
      </w:r>
      <w:r w:rsidRPr="007D0700">
        <w:rPr>
          <w:rFonts w:ascii="Book Antiqua" w:hAnsi="Book Antiqua"/>
        </w:rPr>
        <w:t>adherence</w:t>
      </w:r>
      <w:r w:rsidR="007D0700">
        <w:rPr>
          <w:rFonts w:ascii="Book Antiqua" w:hAnsi="Book Antiqua"/>
        </w:rPr>
        <w:t xml:space="preserve"> </w:t>
      </w:r>
      <w:r w:rsidRPr="007D0700">
        <w:rPr>
          <w:rFonts w:ascii="Book Antiqua" w:hAnsi="Book Antiqua"/>
        </w:rPr>
        <w:t>to</w:t>
      </w:r>
      <w:r w:rsidR="007D0700">
        <w:rPr>
          <w:rFonts w:ascii="Book Antiqua" w:hAnsi="Book Antiqua"/>
        </w:rPr>
        <w:t xml:space="preserve"> </w:t>
      </w:r>
      <w:r w:rsidRPr="007D0700">
        <w:rPr>
          <w:rFonts w:ascii="Book Antiqua" w:hAnsi="Book Antiqua"/>
        </w:rPr>
        <w:t>a</w:t>
      </w:r>
      <w:r w:rsidR="007D0700">
        <w:rPr>
          <w:rFonts w:ascii="Book Antiqua" w:hAnsi="Book Antiqua"/>
        </w:rPr>
        <w:t xml:space="preserve"> </w:t>
      </w:r>
      <w:r w:rsidRPr="007D0700">
        <w:rPr>
          <w:rFonts w:ascii="Book Antiqua" w:hAnsi="Book Antiqua"/>
        </w:rPr>
        <w:t>12-month</w:t>
      </w:r>
      <w:r w:rsidR="007D0700">
        <w:rPr>
          <w:rFonts w:ascii="Book Antiqua" w:hAnsi="Book Antiqua"/>
        </w:rPr>
        <w:t xml:space="preserve"> </w:t>
      </w:r>
      <w:r w:rsidRPr="007D0700">
        <w:rPr>
          <w:rFonts w:ascii="Book Antiqua" w:hAnsi="Book Antiqua"/>
        </w:rPr>
        <w:t>treatment</w:t>
      </w:r>
      <w:r w:rsidR="007D0700">
        <w:rPr>
          <w:rFonts w:ascii="Book Antiqua" w:hAnsi="Book Antiqua"/>
        </w:rPr>
        <w:t xml:space="preserve"> </w:t>
      </w:r>
      <w:r w:rsidRPr="007D0700">
        <w:rPr>
          <w:rFonts w:ascii="Book Antiqua" w:hAnsi="Book Antiqua"/>
        </w:rPr>
        <w:t>trial.</w:t>
      </w:r>
      <w:r w:rsidR="007D0700">
        <w:rPr>
          <w:rFonts w:ascii="Book Antiqua" w:hAnsi="Book Antiqua"/>
        </w:rPr>
        <w:t xml:space="preserve"> </w:t>
      </w:r>
      <w:r w:rsidRPr="007D0700">
        <w:rPr>
          <w:rFonts w:ascii="Book Antiqua" w:hAnsi="Book Antiqua"/>
          <w:i/>
          <w:iCs/>
        </w:rPr>
        <w:t>Can</w:t>
      </w:r>
      <w:r w:rsidR="007D0700">
        <w:rPr>
          <w:rFonts w:ascii="Book Antiqua" w:hAnsi="Book Antiqua"/>
          <w:i/>
          <w:iCs/>
        </w:rPr>
        <w:t xml:space="preserve"> </w:t>
      </w:r>
      <w:r w:rsidRPr="007D0700">
        <w:rPr>
          <w:rFonts w:ascii="Book Antiqua" w:hAnsi="Book Antiqua"/>
          <w:i/>
          <w:iCs/>
        </w:rPr>
        <w:t>J</w:t>
      </w:r>
      <w:r w:rsidR="007D0700">
        <w:rPr>
          <w:rFonts w:ascii="Book Antiqua" w:hAnsi="Book Antiqua"/>
          <w:i/>
          <w:iCs/>
        </w:rPr>
        <w:t xml:space="preserve"> </w:t>
      </w:r>
      <w:r w:rsidRPr="007D0700">
        <w:rPr>
          <w:rFonts w:ascii="Book Antiqua" w:hAnsi="Book Antiqua"/>
          <w:i/>
          <w:iCs/>
        </w:rPr>
        <w:t>Psychiatry</w:t>
      </w:r>
      <w:r w:rsidR="007D0700">
        <w:rPr>
          <w:rFonts w:ascii="Book Antiqua" w:hAnsi="Book Antiqua"/>
        </w:rPr>
        <w:t xml:space="preserve"> </w:t>
      </w:r>
      <w:r w:rsidRPr="007D0700">
        <w:rPr>
          <w:rFonts w:ascii="Book Antiqua" w:hAnsi="Book Antiqua"/>
        </w:rPr>
        <w:t>1999;</w:t>
      </w:r>
      <w:r w:rsidR="007D0700">
        <w:rPr>
          <w:rFonts w:ascii="Book Antiqua" w:hAnsi="Book Antiqua"/>
        </w:rPr>
        <w:t xml:space="preserve"> </w:t>
      </w:r>
      <w:r w:rsidRPr="007D0700">
        <w:rPr>
          <w:rFonts w:ascii="Book Antiqua" w:hAnsi="Book Antiqua"/>
          <w:b/>
          <w:bCs/>
        </w:rPr>
        <w:t>44</w:t>
      </w:r>
      <w:r w:rsidRPr="007D0700">
        <w:rPr>
          <w:rFonts w:ascii="Book Antiqua" w:hAnsi="Book Antiqua"/>
        </w:rPr>
        <w:t>:</w:t>
      </w:r>
      <w:r w:rsidR="007D0700">
        <w:rPr>
          <w:rFonts w:ascii="Book Antiqua" w:hAnsi="Book Antiqua"/>
        </w:rPr>
        <w:t xml:space="preserve"> </w:t>
      </w:r>
      <w:r w:rsidRPr="007D0700">
        <w:rPr>
          <w:rFonts w:ascii="Book Antiqua" w:hAnsi="Book Antiqua"/>
        </w:rPr>
        <w:t>1043-1048</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10637684</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10.1177/070674379904401011]</w:t>
      </w:r>
    </w:p>
    <w:p w14:paraId="0339D27D" w14:textId="23D3A855"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35</w:t>
      </w:r>
      <w:r w:rsidR="007D0700">
        <w:rPr>
          <w:rFonts w:ascii="Book Antiqua" w:hAnsi="Book Antiqua"/>
        </w:rPr>
        <w:t xml:space="preserve"> </w:t>
      </w:r>
      <w:r w:rsidRPr="007D0700">
        <w:rPr>
          <w:rFonts w:ascii="Book Antiqua" w:hAnsi="Book Antiqua"/>
          <w:b/>
          <w:bCs/>
        </w:rPr>
        <w:t>Huang</w:t>
      </w:r>
      <w:r w:rsidR="007D0700">
        <w:rPr>
          <w:rFonts w:ascii="Book Antiqua" w:hAnsi="Book Antiqua"/>
          <w:b/>
          <w:bCs/>
        </w:rPr>
        <w:t xml:space="preserve"> </w:t>
      </w:r>
      <w:r w:rsidRPr="007D0700">
        <w:rPr>
          <w:rFonts w:ascii="Book Antiqua" w:hAnsi="Book Antiqua"/>
          <w:b/>
          <w:bCs/>
        </w:rPr>
        <w:t>HL</w:t>
      </w:r>
      <w:r w:rsidRPr="007D0700">
        <w:rPr>
          <w:rFonts w:ascii="Book Antiqua" w:hAnsi="Book Antiqua"/>
        </w:rPr>
        <w:t>,</w:t>
      </w:r>
      <w:r w:rsidR="007D0700">
        <w:rPr>
          <w:rFonts w:ascii="Book Antiqua" w:hAnsi="Book Antiqua"/>
        </w:rPr>
        <w:t xml:space="preserve"> </w:t>
      </w:r>
      <w:r w:rsidRPr="007D0700">
        <w:rPr>
          <w:rFonts w:ascii="Book Antiqua" w:hAnsi="Book Antiqua"/>
        </w:rPr>
        <w:t>Chao</w:t>
      </w:r>
      <w:r w:rsidR="007D0700">
        <w:rPr>
          <w:rFonts w:ascii="Book Antiqua" w:hAnsi="Book Antiqua"/>
        </w:rPr>
        <w:t xml:space="preserve"> </w:t>
      </w:r>
      <w:r w:rsidRPr="007D0700">
        <w:rPr>
          <w:rFonts w:ascii="Book Antiqua" w:hAnsi="Book Antiqua"/>
        </w:rPr>
        <w:t>CC,</w:t>
      </w:r>
      <w:r w:rsidR="007D0700">
        <w:rPr>
          <w:rFonts w:ascii="Book Antiqua" w:hAnsi="Book Antiqua"/>
        </w:rPr>
        <w:t xml:space="preserve"> </w:t>
      </w:r>
      <w:r w:rsidRPr="007D0700">
        <w:rPr>
          <w:rFonts w:ascii="Book Antiqua" w:hAnsi="Book Antiqua"/>
        </w:rPr>
        <w:t>Tu</w:t>
      </w:r>
      <w:r w:rsidR="007D0700">
        <w:rPr>
          <w:rFonts w:ascii="Book Antiqua" w:hAnsi="Book Antiqua"/>
        </w:rPr>
        <w:t xml:space="preserve"> </w:t>
      </w:r>
      <w:r w:rsidRPr="007D0700">
        <w:rPr>
          <w:rFonts w:ascii="Book Antiqua" w:hAnsi="Book Antiqua"/>
        </w:rPr>
        <w:t>CC,</w:t>
      </w:r>
      <w:r w:rsidR="007D0700">
        <w:rPr>
          <w:rFonts w:ascii="Book Antiqua" w:hAnsi="Book Antiqua"/>
        </w:rPr>
        <w:t xml:space="preserve"> </w:t>
      </w:r>
      <w:r w:rsidRPr="007D0700">
        <w:rPr>
          <w:rFonts w:ascii="Book Antiqua" w:hAnsi="Book Antiqua"/>
        </w:rPr>
        <w:t>Yang</w:t>
      </w:r>
      <w:r w:rsidR="007D0700">
        <w:rPr>
          <w:rFonts w:ascii="Book Antiqua" w:hAnsi="Book Antiqua"/>
        </w:rPr>
        <w:t xml:space="preserve"> </w:t>
      </w:r>
      <w:r w:rsidRPr="007D0700">
        <w:rPr>
          <w:rFonts w:ascii="Book Antiqua" w:hAnsi="Book Antiqua"/>
        </w:rPr>
        <w:t>PC.</w:t>
      </w:r>
      <w:r w:rsidR="007D0700">
        <w:rPr>
          <w:rFonts w:ascii="Book Antiqua" w:hAnsi="Book Antiqua"/>
        </w:rPr>
        <w:t xml:space="preserve"> </w:t>
      </w:r>
      <w:r w:rsidRPr="007D0700">
        <w:rPr>
          <w:rFonts w:ascii="Book Antiqua" w:hAnsi="Book Antiqua"/>
        </w:rPr>
        <w:t>Behavioral</w:t>
      </w:r>
      <w:r w:rsidR="007D0700">
        <w:rPr>
          <w:rFonts w:ascii="Book Antiqua" w:hAnsi="Book Antiqua"/>
        </w:rPr>
        <w:t xml:space="preserve"> </w:t>
      </w:r>
      <w:r w:rsidRPr="007D0700">
        <w:rPr>
          <w:rFonts w:ascii="Book Antiqua" w:hAnsi="Book Antiqua"/>
        </w:rPr>
        <w:t>parent</w:t>
      </w:r>
      <w:r w:rsidR="007D0700">
        <w:rPr>
          <w:rFonts w:ascii="Book Antiqua" w:hAnsi="Book Antiqua"/>
        </w:rPr>
        <w:t xml:space="preserve"> </w:t>
      </w:r>
      <w:r w:rsidRPr="007D0700">
        <w:rPr>
          <w:rFonts w:ascii="Book Antiqua" w:hAnsi="Book Antiqua"/>
        </w:rPr>
        <w:t>training</w:t>
      </w:r>
      <w:r w:rsidR="007D0700">
        <w:rPr>
          <w:rFonts w:ascii="Book Antiqua" w:hAnsi="Book Antiqua"/>
        </w:rPr>
        <w:t xml:space="preserve"> </w:t>
      </w:r>
      <w:r w:rsidRPr="007D0700">
        <w:rPr>
          <w:rFonts w:ascii="Book Antiqua" w:hAnsi="Book Antiqua"/>
        </w:rPr>
        <w:t>for</w:t>
      </w:r>
      <w:r w:rsidR="007D0700">
        <w:rPr>
          <w:rFonts w:ascii="Book Antiqua" w:hAnsi="Book Antiqua"/>
        </w:rPr>
        <w:t xml:space="preserve"> </w:t>
      </w:r>
      <w:r w:rsidRPr="007D0700">
        <w:rPr>
          <w:rFonts w:ascii="Book Antiqua" w:hAnsi="Book Antiqua"/>
        </w:rPr>
        <w:t>Taiwanese</w:t>
      </w:r>
      <w:r w:rsidR="007D0700">
        <w:rPr>
          <w:rFonts w:ascii="Book Antiqua" w:hAnsi="Book Antiqua"/>
        </w:rPr>
        <w:t xml:space="preserve"> </w:t>
      </w:r>
      <w:r w:rsidRPr="007D0700">
        <w:rPr>
          <w:rFonts w:ascii="Book Antiqua" w:hAnsi="Book Antiqua"/>
        </w:rPr>
        <w:t>parents</w:t>
      </w:r>
      <w:r w:rsidR="007D0700">
        <w:rPr>
          <w:rFonts w:ascii="Book Antiqua" w:hAnsi="Book Antiqua"/>
        </w:rPr>
        <w:t xml:space="preserve"> </w:t>
      </w:r>
      <w:r w:rsidRPr="007D0700">
        <w:rPr>
          <w:rFonts w:ascii="Book Antiqua" w:hAnsi="Book Antiqua"/>
        </w:rPr>
        <w:t>of</w:t>
      </w:r>
      <w:r w:rsidR="007D0700">
        <w:rPr>
          <w:rFonts w:ascii="Book Antiqua" w:hAnsi="Book Antiqua"/>
        </w:rPr>
        <w:t xml:space="preserve"> </w:t>
      </w:r>
      <w:r w:rsidRPr="007D0700">
        <w:rPr>
          <w:rFonts w:ascii="Book Antiqua" w:hAnsi="Book Antiqua"/>
        </w:rPr>
        <w:t>children</w:t>
      </w:r>
      <w:r w:rsidR="007D0700">
        <w:rPr>
          <w:rFonts w:ascii="Book Antiqua" w:hAnsi="Book Antiqua"/>
        </w:rPr>
        <w:t xml:space="preserve"> </w:t>
      </w:r>
      <w:r w:rsidRPr="007D0700">
        <w:rPr>
          <w:rFonts w:ascii="Book Antiqua" w:hAnsi="Book Antiqua"/>
        </w:rPr>
        <w:t>with</w:t>
      </w:r>
      <w:r w:rsidR="007D0700">
        <w:rPr>
          <w:rFonts w:ascii="Book Antiqua" w:hAnsi="Book Antiqua"/>
        </w:rPr>
        <w:t xml:space="preserve"> </w:t>
      </w:r>
      <w:r w:rsidRPr="007D0700">
        <w:rPr>
          <w:rFonts w:ascii="Book Antiqua" w:hAnsi="Book Antiqua"/>
        </w:rPr>
        <w:t>attention-deficit/hyperactivity</w:t>
      </w:r>
      <w:r w:rsidR="007D0700">
        <w:rPr>
          <w:rFonts w:ascii="Book Antiqua" w:hAnsi="Book Antiqua"/>
        </w:rPr>
        <w:t xml:space="preserve"> </w:t>
      </w:r>
      <w:r w:rsidRPr="007D0700">
        <w:rPr>
          <w:rFonts w:ascii="Book Antiqua" w:hAnsi="Book Antiqua"/>
        </w:rPr>
        <w:t>disorder.</w:t>
      </w:r>
      <w:r w:rsidR="007D0700">
        <w:rPr>
          <w:rFonts w:ascii="Book Antiqua" w:hAnsi="Book Antiqua"/>
        </w:rPr>
        <w:t xml:space="preserve"> </w:t>
      </w:r>
      <w:r w:rsidRPr="007D0700">
        <w:rPr>
          <w:rFonts w:ascii="Book Antiqua" w:hAnsi="Book Antiqua"/>
          <w:i/>
          <w:iCs/>
        </w:rPr>
        <w:t>Psychiatry</w:t>
      </w:r>
      <w:r w:rsidR="007D0700">
        <w:rPr>
          <w:rFonts w:ascii="Book Antiqua" w:hAnsi="Book Antiqua"/>
          <w:i/>
          <w:iCs/>
        </w:rPr>
        <w:t xml:space="preserve"> </w:t>
      </w:r>
      <w:r w:rsidRPr="007D0700">
        <w:rPr>
          <w:rFonts w:ascii="Book Antiqua" w:hAnsi="Book Antiqua"/>
          <w:i/>
          <w:iCs/>
        </w:rPr>
        <w:t>Clin</w:t>
      </w:r>
      <w:r w:rsidR="007D0700">
        <w:rPr>
          <w:rFonts w:ascii="Book Antiqua" w:hAnsi="Book Antiqua"/>
          <w:i/>
          <w:iCs/>
        </w:rPr>
        <w:t xml:space="preserve"> </w:t>
      </w:r>
      <w:proofErr w:type="spellStart"/>
      <w:r w:rsidRPr="007D0700">
        <w:rPr>
          <w:rFonts w:ascii="Book Antiqua" w:hAnsi="Book Antiqua"/>
          <w:i/>
          <w:iCs/>
        </w:rPr>
        <w:t>Neurosci</w:t>
      </w:r>
      <w:proofErr w:type="spellEnd"/>
      <w:r w:rsidR="007D0700">
        <w:rPr>
          <w:rFonts w:ascii="Book Antiqua" w:hAnsi="Book Antiqua"/>
        </w:rPr>
        <w:t xml:space="preserve"> </w:t>
      </w:r>
      <w:r w:rsidRPr="007D0700">
        <w:rPr>
          <w:rFonts w:ascii="Book Antiqua" w:hAnsi="Book Antiqua"/>
        </w:rPr>
        <w:t>2003;</w:t>
      </w:r>
      <w:r w:rsidR="007D0700">
        <w:rPr>
          <w:rFonts w:ascii="Book Antiqua" w:hAnsi="Book Antiqua"/>
        </w:rPr>
        <w:t xml:space="preserve"> </w:t>
      </w:r>
      <w:r w:rsidRPr="007D0700">
        <w:rPr>
          <w:rFonts w:ascii="Book Antiqua" w:hAnsi="Book Antiqua"/>
          <w:b/>
          <w:bCs/>
        </w:rPr>
        <w:t>57</w:t>
      </w:r>
      <w:r w:rsidRPr="007D0700">
        <w:rPr>
          <w:rFonts w:ascii="Book Antiqua" w:hAnsi="Book Antiqua"/>
        </w:rPr>
        <w:t>:</w:t>
      </w:r>
      <w:r w:rsidR="007D0700">
        <w:rPr>
          <w:rFonts w:ascii="Book Antiqua" w:hAnsi="Book Antiqua"/>
        </w:rPr>
        <w:t xml:space="preserve"> </w:t>
      </w:r>
      <w:r w:rsidRPr="007D0700">
        <w:rPr>
          <w:rFonts w:ascii="Book Antiqua" w:hAnsi="Book Antiqua"/>
        </w:rPr>
        <w:t>275-281</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12753567</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10.1046/j.1440-1819.</w:t>
      </w:r>
      <w:proofErr w:type="gramStart"/>
      <w:r w:rsidRPr="007D0700">
        <w:rPr>
          <w:rFonts w:ascii="Book Antiqua" w:hAnsi="Book Antiqua"/>
        </w:rPr>
        <w:t>2003.01117.x</w:t>
      </w:r>
      <w:proofErr w:type="gramEnd"/>
      <w:r w:rsidRPr="007D0700">
        <w:rPr>
          <w:rFonts w:ascii="Book Antiqua" w:hAnsi="Book Antiqua"/>
        </w:rPr>
        <w:t>]</w:t>
      </w:r>
    </w:p>
    <w:p w14:paraId="5C4CBA62" w14:textId="3E2A10BF"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36</w:t>
      </w:r>
      <w:r w:rsidR="007D0700">
        <w:rPr>
          <w:rFonts w:ascii="Book Antiqua" w:hAnsi="Book Antiqua"/>
        </w:rPr>
        <w:t xml:space="preserve"> </w:t>
      </w:r>
      <w:r w:rsidRPr="007D0700">
        <w:rPr>
          <w:rFonts w:ascii="Book Antiqua" w:hAnsi="Book Antiqua"/>
          <w:b/>
          <w:bCs/>
        </w:rPr>
        <w:t>Gage</w:t>
      </w:r>
      <w:r w:rsidR="007D0700">
        <w:rPr>
          <w:rFonts w:ascii="Book Antiqua" w:hAnsi="Book Antiqua"/>
          <w:b/>
          <w:bCs/>
        </w:rPr>
        <w:t xml:space="preserve"> </w:t>
      </w:r>
      <w:r w:rsidRPr="007D0700">
        <w:rPr>
          <w:rFonts w:ascii="Book Antiqua" w:hAnsi="Book Antiqua"/>
          <w:b/>
          <w:bCs/>
        </w:rPr>
        <w:t>JD,</w:t>
      </w:r>
      <w:r w:rsidR="007D0700">
        <w:rPr>
          <w:rFonts w:ascii="Book Antiqua" w:hAnsi="Book Antiqua"/>
        </w:rPr>
        <w:t xml:space="preserve"> </w:t>
      </w:r>
      <w:r w:rsidRPr="007D0700">
        <w:rPr>
          <w:rFonts w:ascii="Book Antiqua" w:hAnsi="Book Antiqua"/>
        </w:rPr>
        <w:t>Wilson</w:t>
      </w:r>
      <w:r w:rsidR="007D0700">
        <w:rPr>
          <w:rFonts w:ascii="Book Antiqua" w:hAnsi="Book Antiqua"/>
        </w:rPr>
        <w:t xml:space="preserve"> </w:t>
      </w:r>
      <w:r w:rsidRPr="007D0700">
        <w:rPr>
          <w:rFonts w:ascii="Book Antiqua" w:hAnsi="Book Antiqua"/>
        </w:rPr>
        <w:t>LJ.</w:t>
      </w:r>
      <w:r w:rsidR="007D0700">
        <w:rPr>
          <w:rFonts w:ascii="Book Antiqua" w:hAnsi="Book Antiqua"/>
        </w:rPr>
        <w:t xml:space="preserve"> </w:t>
      </w:r>
      <w:r w:rsidRPr="007D0700">
        <w:rPr>
          <w:rFonts w:ascii="Book Antiqua" w:hAnsi="Book Antiqua"/>
        </w:rPr>
        <w:t>Acceptability</w:t>
      </w:r>
      <w:r w:rsidR="007D0700">
        <w:rPr>
          <w:rFonts w:ascii="Book Antiqua" w:hAnsi="Book Antiqua"/>
        </w:rPr>
        <w:t xml:space="preserve"> </w:t>
      </w:r>
      <w:r w:rsidRPr="007D0700">
        <w:rPr>
          <w:rFonts w:ascii="Book Antiqua" w:hAnsi="Book Antiqua"/>
        </w:rPr>
        <w:t>of</w:t>
      </w:r>
      <w:r w:rsidR="007D0700">
        <w:rPr>
          <w:rFonts w:ascii="Book Antiqua" w:hAnsi="Book Antiqua"/>
        </w:rPr>
        <w:t xml:space="preserve"> </w:t>
      </w:r>
      <w:r w:rsidRPr="007D0700">
        <w:rPr>
          <w:rFonts w:ascii="Book Antiqua" w:hAnsi="Book Antiqua"/>
        </w:rPr>
        <w:t>Attention-Deficit/Hyperactivity</w:t>
      </w:r>
      <w:r w:rsidR="007D0700">
        <w:rPr>
          <w:rFonts w:ascii="Book Antiqua" w:hAnsi="Book Antiqua"/>
        </w:rPr>
        <w:t xml:space="preserve"> </w:t>
      </w:r>
      <w:r w:rsidRPr="007D0700">
        <w:rPr>
          <w:rFonts w:ascii="Book Antiqua" w:hAnsi="Book Antiqua"/>
        </w:rPr>
        <w:t>Disorder</w:t>
      </w:r>
      <w:r w:rsidR="007D0700">
        <w:rPr>
          <w:rFonts w:ascii="Book Antiqua" w:hAnsi="Book Antiqua"/>
        </w:rPr>
        <w:t xml:space="preserve"> </w:t>
      </w:r>
      <w:r w:rsidRPr="007D0700">
        <w:rPr>
          <w:rFonts w:ascii="Book Antiqua" w:hAnsi="Book Antiqua"/>
        </w:rPr>
        <w:t>interventions:</w:t>
      </w:r>
      <w:r w:rsidR="007D0700">
        <w:rPr>
          <w:rFonts w:ascii="Book Antiqua" w:hAnsi="Book Antiqua"/>
        </w:rPr>
        <w:t xml:space="preserve"> </w:t>
      </w:r>
      <w:r w:rsidRPr="007D0700">
        <w:rPr>
          <w:rFonts w:ascii="Book Antiqua" w:hAnsi="Book Antiqua"/>
        </w:rPr>
        <w:t>A</w:t>
      </w:r>
      <w:r w:rsidR="007D0700">
        <w:rPr>
          <w:rFonts w:ascii="Book Antiqua" w:hAnsi="Book Antiqua"/>
        </w:rPr>
        <w:t xml:space="preserve"> </w:t>
      </w:r>
      <w:r w:rsidRPr="007D0700">
        <w:rPr>
          <w:rFonts w:ascii="Book Antiqua" w:hAnsi="Book Antiqua"/>
        </w:rPr>
        <w:t>comparison</w:t>
      </w:r>
      <w:r w:rsidR="007D0700">
        <w:rPr>
          <w:rFonts w:ascii="Book Antiqua" w:hAnsi="Book Antiqua"/>
        </w:rPr>
        <w:t xml:space="preserve"> </w:t>
      </w:r>
      <w:r w:rsidRPr="007D0700">
        <w:rPr>
          <w:rFonts w:ascii="Book Antiqua" w:hAnsi="Book Antiqua"/>
        </w:rPr>
        <w:t>of</w:t>
      </w:r>
      <w:r w:rsidR="007D0700">
        <w:rPr>
          <w:rFonts w:ascii="Book Antiqua" w:hAnsi="Book Antiqua"/>
        </w:rPr>
        <w:t xml:space="preserve"> </w:t>
      </w:r>
      <w:r w:rsidRPr="007D0700">
        <w:rPr>
          <w:rFonts w:ascii="Book Antiqua" w:hAnsi="Book Antiqua"/>
        </w:rPr>
        <w:t>parents.</w:t>
      </w:r>
      <w:r w:rsidR="007D0700">
        <w:rPr>
          <w:rFonts w:ascii="Book Antiqua" w:hAnsi="Book Antiqua"/>
        </w:rPr>
        <w:t xml:space="preserve"> </w:t>
      </w:r>
      <w:r w:rsidRPr="007D0700">
        <w:rPr>
          <w:rFonts w:ascii="Book Antiqua" w:hAnsi="Book Antiqua"/>
          <w:i/>
          <w:iCs/>
        </w:rPr>
        <w:t>J</w:t>
      </w:r>
      <w:r w:rsidR="007D0700">
        <w:rPr>
          <w:rFonts w:ascii="Book Antiqua" w:hAnsi="Book Antiqua"/>
          <w:i/>
          <w:iCs/>
        </w:rPr>
        <w:t xml:space="preserve"> </w:t>
      </w:r>
      <w:r w:rsidRPr="007D0700">
        <w:rPr>
          <w:rFonts w:ascii="Book Antiqua" w:hAnsi="Book Antiqua"/>
          <w:i/>
          <w:iCs/>
        </w:rPr>
        <w:t>Atten</w:t>
      </w:r>
      <w:r w:rsidR="007D0700">
        <w:rPr>
          <w:rFonts w:ascii="Book Antiqua" w:hAnsi="Book Antiqua"/>
          <w:i/>
          <w:iCs/>
        </w:rPr>
        <w:t xml:space="preserve"> </w:t>
      </w:r>
      <w:proofErr w:type="spellStart"/>
      <w:r w:rsidRPr="007D0700">
        <w:rPr>
          <w:rFonts w:ascii="Book Antiqua" w:hAnsi="Book Antiqua"/>
          <w:i/>
          <w:iCs/>
        </w:rPr>
        <w:t>Disord</w:t>
      </w:r>
      <w:proofErr w:type="spellEnd"/>
      <w:r w:rsidR="007D0700">
        <w:rPr>
          <w:rFonts w:ascii="Book Antiqua" w:hAnsi="Book Antiqua"/>
        </w:rPr>
        <w:t xml:space="preserve"> </w:t>
      </w:r>
      <w:r w:rsidRPr="007D0700">
        <w:rPr>
          <w:rFonts w:ascii="Book Antiqua" w:hAnsi="Book Antiqua"/>
        </w:rPr>
        <w:t>2000;</w:t>
      </w:r>
      <w:r w:rsidR="007D0700">
        <w:rPr>
          <w:rFonts w:ascii="Book Antiqua" w:hAnsi="Book Antiqua"/>
        </w:rPr>
        <w:t xml:space="preserve"> </w:t>
      </w:r>
      <w:r w:rsidRPr="007D0700">
        <w:rPr>
          <w:rFonts w:ascii="Book Antiqua" w:hAnsi="Book Antiqua"/>
          <w:b/>
          <w:bCs/>
        </w:rPr>
        <w:t>4</w:t>
      </w:r>
      <w:r w:rsidRPr="007D0700">
        <w:rPr>
          <w:rFonts w:ascii="Book Antiqua" w:hAnsi="Book Antiqua"/>
        </w:rPr>
        <w:t>:</w:t>
      </w:r>
      <w:r w:rsidR="007D0700">
        <w:rPr>
          <w:rFonts w:ascii="Book Antiqua" w:hAnsi="Book Antiqua"/>
        </w:rPr>
        <w:t xml:space="preserve"> </w:t>
      </w:r>
      <w:r w:rsidRPr="007D0700">
        <w:rPr>
          <w:rFonts w:ascii="Book Antiqua" w:hAnsi="Book Antiqua"/>
        </w:rPr>
        <w:t>174-182</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10.1177/108705470000400304]</w:t>
      </w:r>
    </w:p>
    <w:p w14:paraId="06972B8E" w14:textId="5D6A29C4"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37</w:t>
      </w:r>
      <w:r w:rsidR="007D0700">
        <w:rPr>
          <w:rFonts w:ascii="Book Antiqua" w:hAnsi="Book Antiqua"/>
        </w:rPr>
        <w:t xml:space="preserve"> </w:t>
      </w:r>
      <w:r w:rsidRPr="007D0700">
        <w:rPr>
          <w:rFonts w:ascii="Book Antiqua" w:hAnsi="Book Antiqua"/>
          <w:b/>
          <w:bCs/>
        </w:rPr>
        <w:t>Jensen</w:t>
      </w:r>
      <w:r w:rsidR="007D0700">
        <w:rPr>
          <w:rFonts w:ascii="Book Antiqua" w:hAnsi="Book Antiqua"/>
          <w:b/>
          <w:bCs/>
        </w:rPr>
        <w:t xml:space="preserve"> </w:t>
      </w:r>
      <w:r w:rsidRPr="007D0700">
        <w:rPr>
          <w:rFonts w:ascii="Book Antiqua" w:hAnsi="Book Antiqua"/>
          <w:b/>
          <w:bCs/>
        </w:rPr>
        <w:t>PS</w:t>
      </w:r>
      <w:r w:rsidRPr="007D0700">
        <w:rPr>
          <w:rFonts w:ascii="Book Antiqua" w:hAnsi="Book Antiqua"/>
        </w:rPr>
        <w:t>,</w:t>
      </w:r>
      <w:r w:rsidR="007D0700">
        <w:rPr>
          <w:rFonts w:ascii="Book Antiqua" w:hAnsi="Book Antiqua"/>
        </w:rPr>
        <w:t xml:space="preserve"> </w:t>
      </w:r>
      <w:r w:rsidRPr="007D0700">
        <w:rPr>
          <w:rFonts w:ascii="Book Antiqua" w:hAnsi="Book Antiqua"/>
        </w:rPr>
        <w:t>Hinshaw</w:t>
      </w:r>
      <w:r w:rsidR="007D0700">
        <w:rPr>
          <w:rFonts w:ascii="Book Antiqua" w:hAnsi="Book Antiqua"/>
        </w:rPr>
        <w:t xml:space="preserve"> </w:t>
      </w:r>
      <w:r w:rsidRPr="007D0700">
        <w:rPr>
          <w:rFonts w:ascii="Book Antiqua" w:hAnsi="Book Antiqua"/>
        </w:rPr>
        <w:t>SP,</w:t>
      </w:r>
      <w:r w:rsidR="007D0700">
        <w:rPr>
          <w:rFonts w:ascii="Book Antiqua" w:hAnsi="Book Antiqua"/>
        </w:rPr>
        <w:t xml:space="preserve"> </w:t>
      </w:r>
      <w:r w:rsidRPr="007D0700">
        <w:rPr>
          <w:rFonts w:ascii="Book Antiqua" w:hAnsi="Book Antiqua"/>
        </w:rPr>
        <w:t>Swanson</w:t>
      </w:r>
      <w:r w:rsidR="007D0700">
        <w:rPr>
          <w:rFonts w:ascii="Book Antiqua" w:hAnsi="Book Antiqua"/>
        </w:rPr>
        <w:t xml:space="preserve"> </w:t>
      </w:r>
      <w:r w:rsidRPr="007D0700">
        <w:rPr>
          <w:rFonts w:ascii="Book Antiqua" w:hAnsi="Book Antiqua"/>
        </w:rPr>
        <w:t>JM,</w:t>
      </w:r>
      <w:r w:rsidR="007D0700">
        <w:rPr>
          <w:rFonts w:ascii="Book Antiqua" w:hAnsi="Book Antiqua"/>
        </w:rPr>
        <w:t xml:space="preserve"> </w:t>
      </w:r>
      <w:r w:rsidRPr="007D0700">
        <w:rPr>
          <w:rFonts w:ascii="Book Antiqua" w:hAnsi="Book Antiqua"/>
        </w:rPr>
        <w:t>Greenhill</w:t>
      </w:r>
      <w:r w:rsidR="007D0700">
        <w:rPr>
          <w:rFonts w:ascii="Book Antiqua" w:hAnsi="Book Antiqua"/>
        </w:rPr>
        <w:t xml:space="preserve"> </w:t>
      </w:r>
      <w:r w:rsidRPr="007D0700">
        <w:rPr>
          <w:rFonts w:ascii="Book Antiqua" w:hAnsi="Book Antiqua"/>
        </w:rPr>
        <w:t>LL,</w:t>
      </w:r>
      <w:r w:rsidR="007D0700">
        <w:rPr>
          <w:rFonts w:ascii="Book Antiqua" w:hAnsi="Book Antiqua"/>
        </w:rPr>
        <w:t xml:space="preserve"> </w:t>
      </w:r>
      <w:r w:rsidRPr="007D0700">
        <w:rPr>
          <w:rFonts w:ascii="Book Antiqua" w:hAnsi="Book Antiqua"/>
        </w:rPr>
        <w:t>Conners</w:t>
      </w:r>
      <w:r w:rsidR="007D0700">
        <w:rPr>
          <w:rFonts w:ascii="Book Antiqua" w:hAnsi="Book Antiqua"/>
        </w:rPr>
        <w:t xml:space="preserve"> </w:t>
      </w:r>
      <w:r w:rsidRPr="007D0700">
        <w:rPr>
          <w:rFonts w:ascii="Book Antiqua" w:hAnsi="Book Antiqua"/>
        </w:rPr>
        <w:t>CK,</w:t>
      </w:r>
      <w:r w:rsidR="007D0700">
        <w:rPr>
          <w:rFonts w:ascii="Book Antiqua" w:hAnsi="Book Antiqua"/>
        </w:rPr>
        <w:t xml:space="preserve"> </w:t>
      </w:r>
      <w:r w:rsidRPr="007D0700">
        <w:rPr>
          <w:rFonts w:ascii="Book Antiqua" w:hAnsi="Book Antiqua"/>
        </w:rPr>
        <w:t>Arnold</w:t>
      </w:r>
      <w:r w:rsidR="007D0700">
        <w:rPr>
          <w:rFonts w:ascii="Book Antiqua" w:hAnsi="Book Antiqua"/>
        </w:rPr>
        <w:t xml:space="preserve"> </w:t>
      </w:r>
      <w:r w:rsidRPr="007D0700">
        <w:rPr>
          <w:rFonts w:ascii="Book Antiqua" w:hAnsi="Book Antiqua"/>
        </w:rPr>
        <w:t>LE,</w:t>
      </w:r>
      <w:r w:rsidR="007D0700">
        <w:rPr>
          <w:rFonts w:ascii="Book Antiqua" w:hAnsi="Book Antiqua"/>
        </w:rPr>
        <w:t xml:space="preserve"> </w:t>
      </w:r>
      <w:proofErr w:type="spellStart"/>
      <w:r w:rsidRPr="007D0700">
        <w:rPr>
          <w:rFonts w:ascii="Book Antiqua" w:hAnsi="Book Antiqua"/>
        </w:rPr>
        <w:t>Abikoff</w:t>
      </w:r>
      <w:proofErr w:type="spellEnd"/>
      <w:r w:rsidR="007D0700">
        <w:rPr>
          <w:rFonts w:ascii="Book Antiqua" w:hAnsi="Book Antiqua"/>
        </w:rPr>
        <w:t xml:space="preserve"> </w:t>
      </w:r>
      <w:r w:rsidRPr="007D0700">
        <w:rPr>
          <w:rFonts w:ascii="Book Antiqua" w:hAnsi="Book Antiqua"/>
        </w:rPr>
        <w:t>HB,</w:t>
      </w:r>
      <w:r w:rsidR="007D0700">
        <w:rPr>
          <w:rFonts w:ascii="Book Antiqua" w:hAnsi="Book Antiqua"/>
        </w:rPr>
        <w:t xml:space="preserve"> </w:t>
      </w:r>
      <w:r w:rsidRPr="007D0700">
        <w:rPr>
          <w:rFonts w:ascii="Book Antiqua" w:hAnsi="Book Antiqua"/>
        </w:rPr>
        <w:t>Elliott</w:t>
      </w:r>
      <w:r w:rsidR="007D0700">
        <w:rPr>
          <w:rFonts w:ascii="Book Antiqua" w:hAnsi="Book Antiqua"/>
        </w:rPr>
        <w:t xml:space="preserve"> </w:t>
      </w:r>
      <w:r w:rsidRPr="007D0700">
        <w:rPr>
          <w:rFonts w:ascii="Book Antiqua" w:hAnsi="Book Antiqua"/>
        </w:rPr>
        <w:t>G,</w:t>
      </w:r>
      <w:r w:rsidR="007D0700">
        <w:rPr>
          <w:rFonts w:ascii="Book Antiqua" w:hAnsi="Book Antiqua"/>
        </w:rPr>
        <w:t xml:space="preserve"> </w:t>
      </w:r>
      <w:proofErr w:type="spellStart"/>
      <w:r w:rsidRPr="007D0700">
        <w:rPr>
          <w:rFonts w:ascii="Book Antiqua" w:hAnsi="Book Antiqua"/>
        </w:rPr>
        <w:t>Hechtman</w:t>
      </w:r>
      <w:proofErr w:type="spellEnd"/>
      <w:r w:rsidR="007D0700">
        <w:rPr>
          <w:rFonts w:ascii="Book Antiqua" w:hAnsi="Book Antiqua"/>
        </w:rPr>
        <w:t xml:space="preserve"> </w:t>
      </w:r>
      <w:r w:rsidRPr="007D0700">
        <w:rPr>
          <w:rFonts w:ascii="Book Antiqua" w:hAnsi="Book Antiqua"/>
        </w:rPr>
        <w:t>L,</w:t>
      </w:r>
      <w:r w:rsidR="007D0700">
        <w:rPr>
          <w:rFonts w:ascii="Book Antiqua" w:hAnsi="Book Antiqua"/>
        </w:rPr>
        <w:t xml:space="preserve"> </w:t>
      </w:r>
      <w:proofErr w:type="spellStart"/>
      <w:r w:rsidRPr="007D0700">
        <w:rPr>
          <w:rFonts w:ascii="Book Antiqua" w:hAnsi="Book Antiqua"/>
        </w:rPr>
        <w:t>Hoza</w:t>
      </w:r>
      <w:proofErr w:type="spellEnd"/>
      <w:r w:rsidR="007D0700">
        <w:rPr>
          <w:rFonts w:ascii="Book Antiqua" w:hAnsi="Book Antiqua"/>
        </w:rPr>
        <w:t xml:space="preserve"> </w:t>
      </w:r>
      <w:r w:rsidRPr="007D0700">
        <w:rPr>
          <w:rFonts w:ascii="Book Antiqua" w:hAnsi="Book Antiqua"/>
        </w:rPr>
        <w:t>B,</w:t>
      </w:r>
      <w:r w:rsidR="007D0700">
        <w:rPr>
          <w:rFonts w:ascii="Book Antiqua" w:hAnsi="Book Antiqua"/>
        </w:rPr>
        <w:t xml:space="preserve"> </w:t>
      </w:r>
      <w:r w:rsidRPr="007D0700">
        <w:rPr>
          <w:rFonts w:ascii="Book Antiqua" w:hAnsi="Book Antiqua"/>
        </w:rPr>
        <w:t>March</w:t>
      </w:r>
      <w:r w:rsidR="007D0700">
        <w:rPr>
          <w:rFonts w:ascii="Book Antiqua" w:hAnsi="Book Antiqua"/>
        </w:rPr>
        <w:t xml:space="preserve"> </w:t>
      </w:r>
      <w:r w:rsidRPr="007D0700">
        <w:rPr>
          <w:rFonts w:ascii="Book Antiqua" w:hAnsi="Book Antiqua"/>
        </w:rPr>
        <w:t>JS,</w:t>
      </w:r>
      <w:r w:rsidR="007D0700">
        <w:rPr>
          <w:rFonts w:ascii="Book Antiqua" w:hAnsi="Book Antiqua"/>
        </w:rPr>
        <w:t xml:space="preserve"> </w:t>
      </w:r>
      <w:proofErr w:type="spellStart"/>
      <w:r w:rsidRPr="007D0700">
        <w:rPr>
          <w:rFonts w:ascii="Book Antiqua" w:hAnsi="Book Antiqua"/>
        </w:rPr>
        <w:t>Newcorn</w:t>
      </w:r>
      <w:proofErr w:type="spellEnd"/>
      <w:r w:rsidR="007D0700">
        <w:rPr>
          <w:rFonts w:ascii="Book Antiqua" w:hAnsi="Book Antiqua"/>
        </w:rPr>
        <w:t xml:space="preserve"> </w:t>
      </w:r>
      <w:r w:rsidRPr="007D0700">
        <w:rPr>
          <w:rFonts w:ascii="Book Antiqua" w:hAnsi="Book Antiqua"/>
        </w:rPr>
        <w:t>JH,</w:t>
      </w:r>
      <w:r w:rsidR="007D0700">
        <w:rPr>
          <w:rFonts w:ascii="Book Antiqua" w:hAnsi="Book Antiqua"/>
        </w:rPr>
        <w:t xml:space="preserve"> </w:t>
      </w:r>
      <w:r w:rsidRPr="007D0700">
        <w:rPr>
          <w:rFonts w:ascii="Book Antiqua" w:hAnsi="Book Antiqua"/>
        </w:rPr>
        <w:t>Severe</w:t>
      </w:r>
      <w:r w:rsidR="007D0700">
        <w:rPr>
          <w:rFonts w:ascii="Book Antiqua" w:hAnsi="Book Antiqua"/>
        </w:rPr>
        <w:t xml:space="preserve"> </w:t>
      </w:r>
      <w:r w:rsidRPr="007D0700">
        <w:rPr>
          <w:rFonts w:ascii="Book Antiqua" w:hAnsi="Book Antiqua"/>
        </w:rPr>
        <w:t>JB,</w:t>
      </w:r>
      <w:r w:rsidR="007D0700">
        <w:rPr>
          <w:rFonts w:ascii="Book Antiqua" w:hAnsi="Book Antiqua"/>
        </w:rPr>
        <w:t xml:space="preserve"> </w:t>
      </w:r>
      <w:proofErr w:type="spellStart"/>
      <w:r w:rsidRPr="007D0700">
        <w:rPr>
          <w:rFonts w:ascii="Book Antiqua" w:hAnsi="Book Antiqua"/>
        </w:rPr>
        <w:t>Vitiello</w:t>
      </w:r>
      <w:proofErr w:type="spellEnd"/>
      <w:r w:rsidR="007D0700">
        <w:rPr>
          <w:rFonts w:ascii="Book Antiqua" w:hAnsi="Book Antiqua"/>
        </w:rPr>
        <w:t xml:space="preserve"> </w:t>
      </w:r>
      <w:r w:rsidRPr="007D0700">
        <w:rPr>
          <w:rFonts w:ascii="Book Antiqua" w:hAnsi="Book Antiqua"/>
        </w:rPr>
        <w:t>B,</w:t>
      </w:r>
      <w:r w:rsidR="007D0700">
        <w:rPr>
          <w:rFonts w:ascii="Book Antiqua" w:hAnsi="Book Antiqua"/>
        </w:rPr>
        <w:t xml:space="preserve"> </w:t>
      </w:r>
      <w:r w:rsidRPr="007D0700">
        <w:rPr>
          <w:rFonts w:ascii="Book Antiqua" w:hAnsi="Book Antiqua"/>
        </w:rPr>
        <w:t>Wells</w:t>
      </w:r>
      <w:r w:rsidR="007D0700">
        <w:rPr>
          <w:rFonts w:ascii="Book Antiqua" w:hAnsi="Book Antiqua"/>
        </w:rPr>
        <w:t xml:space="preserve"> </w:t>
      </w:r>
      <w:r w:rsidRPr="007D0700">
        <w:rPr>
          <w:rFonts w:ascii="Book Antiqua" w:hAnsi="Book Antiqua"/>
        </w:rPr>
        <w:t>K,</w:t>
      </w:r>
      <w:r w:rsidR="007D0700">
        <w:rPr>
          <w:rFonts w:ascii="Book Antiqua" w:hAnsi="Book Antiqua"/>
        </w:rPr>
        <w:t xml:space="preserve"> </w:t>
      </w:r>
      <w:proofErr w:type="spellStart"/>
      <w:r w:rsidRPr="007D0700">
        <w:rPr>
          <w:rFonts w:ascii="Book Antiqua" w:hAnsi="Book Antiqua"/>
        </w:rPr>
        <w:t>Wigal</w:t>
      </w:r>
      <w:proofErr w:type="spellEnd"/>
      <w:r w:rsidR="007D0700">
        <w:rPr>
          <w:rFonts w:ascii="Book Antiqua" w:hAnsi="Book Antiqua"/>
        </w:rPr>
        <w:t xml:space="preserve"> </w:t>
      </w:r>
      <w:r w:rsidRPr="007D0700">
        <w:rPr>
          <w:rFonts w:ascii="Book Antiqua" w:hAnsi="Book Antiqua"/>
        </w:rPr>
        <w:t>T.</w:t>
      </w:r>
      <w:r w:rsidR="007D0700">
        <w:rPr>
          <w:rFonts w:ascii="Book Antiqua" w:hAnsi="Book Antiqua"/>
        </w:rPr>
        <w:t xml:space="preserve"> </w:t>
      </w:r>
      <w:r w:rsidRPr="007D0700">
        <w:rPr>
          <w:rFonts w:ascii="Book Antiqua" w:hAnsi="Book Antiqua"/>
        </w:rPr>
        <w:t>Findings</w:t>
      </w:r>
      <w:r w:rsidR="007D0700">
        <w:rPr>
          <w:rFonts w:ascii="Book Antiqua" w:hAnsi="Book Antiqua"/>
        </w:rPr>
        <w:t xml:space="preserve"> </w:t>
      </w:r>
      <w:r w:rsidRPr="007D0700">
        <w:rPr>
          <w:rFonts w:ascii="Book Antiqua" w:hAnsi="Book Antiqua"/>
        </w:rPr>
        <w:t>from</w:t>
      </w:r>
      <w:r w:rsidR="007D0700">
        <w:rPr>
          <w:rFonts w:ascii="Book Antiqua" w:hAnsi="Book Antiqua"/>
        </w:rPr>
        <w:t xml:space="preserve"> </w:t>
      </w:r>
      <w:r w:rsidRPr="007D0700">
        <w:rPr>
          <w:rFonts w:ascii="Book Antiqua" w:hAnsi="Book Antiqua"/>
        </w:rPr>
        <w:t>the</w:t>
      </w:r>
      <w:r w:rsidR="007D0700">
        <w:rPr>
          <w:rFonts w:ascii="Book Antiqua" w:hAnsi="Book Antiqua"/>
        </w:rPr>
        <w:t xml:space="preserve"> </w:t>
      </w:r>
      <w:r w:rsidRPr="007D0700">
        <w:rPr>
          <w:rFonts w:ascii="Book Antiqua" w:hAnsi="Book Antiqua"/>
        </w:rPr>
        <w:t>NIMH</w:t>
      </w:r>
      <w:r w:rsidR="007D0700">
        <w:rPr>
          <w:rFonts w:ascii="Book Antiqua" w:hAnsi="Book Antiqua"/>
        </w:rPr>
        <w:t xml:space="preserve"> </w:t>
      </w:r>
      <w:r w:rsidRPr="007D0700">
        <w:rPr>
          <w:rFonts w:ascii="Book Antiqua" w:hAnsi="Book Antiqua"/>
        </w:rPr>
        <w:t>Multimodal</w:t>
      </w:r>
      <w:r w:rsidR="007D0700">
        <w:rPr>
          <w:rFonts w:ascii="Book Antiqua" w:hAnsi="Book Antiqua"/>
        </w:rPr>
        <w:t xml:space="preserve"> </w:t>
      </w:r>
      <w:r w:rsidRPr="007D0700">
        <w:rPr>
          <w:rFonts w:ascii="Book Antiqua" w:hAnsi="Book Antiqua"/>
        </w:rPr>
        <w:t>Treatment</w:t>
      </w:r>
      <w:r w:rsidR="007D0700">
        <w:rPr>
          <w:rFonts w:ascii="Book Antiqua" w:hAnsi="Book Antiqua"/>
        </w:rPr>
        <w:t xml:space="preserve"> </w:t>
      </w:r>
      <w:r w:rsidRPr="007D0700">
        <w:rPr>
          <w:rFonts w:ascii="Book Antiqua" w:hAnsi="Book Antiqua"/>
        </w:rPr>
        <w:t>Study</w:t>
      </w:r>
      <w:r w:rsidR="007D0700">
        <w:rPr>
          <w:rFonts w:ascii="Book Antiqua" w:hAnsi="Book Antiqua"/>
        </w:rPr>
        <w:t xml:space="preserve"> </w:t>
      </w:r>
      <w:r w:rsidRPr="007D0700">
        <w:rPr>
          <w:rFonts w:ascii="Book Antiqua" w:hAnsi="Book Antiqua"/>
        </w:rPr>
        <w:t>of</w:t>
      </w:r>
      <w:r w:rsidR="007D0700">
        <w:rPr>
          <w:rFonts w:ascii="Book Antiqua" w:hAnsi="Book Antiqua"/>
        </w:rPr>
        <w:t xml:space="preserve"> </w:t>
      </w:r>
      <w:r w:rsidRPr="007D0700">
        <w:rPr>
          <w:rFonts w:ascii="Book Antiqua" w:hAnsi="Book Antiqua"/>
        </w:rPr>
        <w:t>ADHD</w:t>
      </w:r>
      <w:r w:rsidR="007D0700">
        <w:rPr>
          <w:rFonts w:ascii="Book Antiqua" w:hAnsi="Book Antiqua"/>
        </w:rPr>
        <w:t xml:space="preserve"> </w:t>
      </w:r>
      <w:r w:rsidRPr="007D0700">
        <w:rPr>
          <w:rFonts w:ascii="Book Antiqua" w:hAnsi="Book Antiqua"/>
        </w:rPr>
        <w:t>(MTA):</w:t>
      </w:r>
      <w:r w:rsidR="007D0700">
        <w:rPr>
          <w:rFonts w:ascii="Book Antiqua" w:hAnsi="Book Antiqua"/>
        </w:rPr>
        <w:t xml:space="preserve"> </w:t>
      </w:r>
      <w:r w:rsidRPr="007D0700">
        <w:rPr>
          <w:rFonts w:ascii="Book Antiqua" w:hAnsi="Book Antiqua"/>
        </w:rPr>
        <w:t>implications</w:t>
      </w:r>
      <w:r w:rsidR="007D0700">
        <w:rPr>
          <w:rFonts w:ascii="Book Antiqua" w:hAnsi="Book Antiqua"/>
        </w:rPr>
        <w:t xml:space="preserve"> </w:t>
      </w:r>
      <w:r w:rsidRPr="007D0700">
        <w:rPr>
          <w:rFonts w:ascii="Book Antiqua" w:hAnsi="Book Antiqua"/>
        </w:rPr>
        <w:t>and</w:t>
      </w:r>
      <w:r w:rsidR="007D0700">
        <w:rPr>
          <w:rFonts w:ascii="Book Antiqua" w:hAnsi="Book Antiqua"/>
        </w:rPr>
        <w:t xml:space="preserve"> </w:t>
      </w:r>
      <w:r w:rsidRPr="007D0700">
        <w:rPr>
          <w:rFonts w:ascii="Book Antiqua" w:hAnsi="Book Antiqua"/>
        </w:rPr>
        <w:t>applications</w:t>
      </w:r>
      <w:r w:rsidR="007D0700">
        <w:rPr>
          <w:rFonts w:ascii="Book Antiqua" w:hAnsi="Book Antiqua"/>
        </w:rPr>
        <w:t xml:space="preserve"> </w:t>
      </w:r>
      <w:r w:rsidRPr="007D0700">
        <w:rPr>
          <w:rFonts w:ascii="Book Antiqua" w:hAnsi="Book Antiqua"/>
        </w:rPr>
        <w:t>for</w:t>
      </w:r>
      <w:r w:rsidR="007D0700">
        <w:rPr>
          <w:rFonts w:ascii="Book Antiqua" w:hAnsi="Book Antiqua"/>
        </w:rPr>
        <w:t xml:space="preserve"> </w:t>
      </w:r>
      <w:r w:rsidRPr="007D0700">
        <w:rPr>
          <w:rFonts w:ascii="Book Antiqua" w:hAnsi="Book Antiqua"/>
        </w:rPr>
        <w:t>primary</w:t>
      </w:r>
      <w:r w:rsidR="007D0700">
        <w:rPr>
          <w:rFonts w:ascii="Book Antiqua" w:hAnsi="Book Antiqua"/>
        </w:rPr>
        <w:t xml:space="preserve"> </w:t>
      </w:r>
      <w:r w:rsidRPr="007D0700">
        <w:rPr>
          <w:rFonts w:ascii="Book Antiqua" w:hAnsi="Book Antiqua"/>
        </w:rPr>
        <w:t>care</w:t>
      </w:r>
      <w:r w:rsidR="007D0700">
        <w:rPr>
          <w:rFonts w:ascii="Book Antiqua" w:hAnsi="Book Antiqua"/>
        </w:rPr>
        <w:t xml:space="preserve"> </w:t>
      </w:r>
      <w:r w:rsidRPr="007D0700">
        <w:rPr>
          <w:rFonts w:ascii="Book Antiqua" w:hAnsi="Book Antiqua"/>
        </w:rPr>
        <w:t>providers.</w:t>
      </w:r>
      <w:r w:rsidR="007D0700">
        <w:rPr>
          <w:rFonts w:ascii="Book Antiqua" w:hAnsi="Book Antiqua"/>
        </w:rPr>
        <w:t xml:space="preserve"> </w:t>
      </w:r>
      <w:r w:rsidRPr="007D0700">
        <w:rPr>
          <w:rFonts w:ascii="Book Antiqua" w:hAnsi="Book Antiqua"/>
          <w:i/>
          <w:iCs/>
        </w:rPr>
        <w:t>J</w:t>
      </w:r>
      <w:r w:rsidR="007D0700">
        <w:rPr>
          <w:rFonts w:ascii="Book Antiqua" w:hAnsi="Book Antiqua"/>
          <w:i/>
          <w:iCs/>
        </w:rPr>
        <w:t xml:space="preserve"> </w:t>
      </w:r>
      <w:r w:rsidRPr="007D0700">
        <w:rPr>
          <w:rFonts w:ascii="Book Antiqua" w:hAnsi="Book Antiqua"/>
          <w:i/>
          <w:iCs/>
        </w:rPr>
        <w:t>Dev</w:t>
      </w:r>
      <w:r w:rsidR="007D0700">
        <w:rPr>
          <w:rFonts w:ascii="Book Antiqua" w:hAnsi="Book Antiqua"/>
          <w:i/>
          <w:iCs/>
        </w:rPr>
        <w:t xml:space="preserve"> </w:t>
      </w:r>
      <w:proofErr w:type="spellStart"/>
      <w:r w:rsidRPr="007D0700">
        <w:rPr>
          <w:rFonts w:ascii="Book Antiqua" w:hAnsi="Book Antiqua"/>
          <w:i/>
          <w:iCs/>
        </w:rPr>
        <w:t>Behav</w:t>
      </w:r>
      <w:proofErr w:type="spellEnd"/>
      <w:r w:rsidR="007D0700">
        <w:rPr>
          <w:rFonts w:ascii="Book Antiqua" w:hAnsi="Book Antiqua"/>
          <w:i/>
          <w:iCs/>
        </w:rPr>
        <w:t xml:space="preserve"> </w:t>
      </w:r>
      <w:proofErr w:type="spellStart"/>
      <w:r w:rsidRPr="007D0700">
        <w:rPr>
          <w:rFonts w:ascii="Book Antiqua" w:hAnsi="Book Antiqua"/>
          <w:i/>
          <w:iCs/>
        </w:rPr>
        <w:t>Pediatr</w:t>
      </w:r>
      <w:proofErr w:type="spellEnd"/>
      <w:r w:rsidR="007D0700">
        <w:rPr>
          <w:rFonts w:ascii="Book Antiqua" w:hAnsi="Book Antiqua"/>
        </w:rPr>
        <w:t xml:space="preserve"> </w:t>
      </w:r>
      <w:r w:rsidRPr="007D0700">
        <w:rPr>
          <w:rFonts w:ascii="Book Antiqua" w:hAnsi="Book Antiqua"/>
        </w:rPr>
        <w:t>2001;</w:t>
      </w:r>
      <w:r w:rsidR="007D0700">
        <w:rPr>
          <w:rFonts w:ascii="Book Antiqua" w:hAnsi="Book Antiqua"/>
        </w:rPr>
        <w:t xml:space="preserve"> </w:t>
      </w:r>
      <w:r w:rsidRPr="007D0700">
        <w:rPr>
          <w:rFonts w:ascii="Book Antiqua" w:hAnsi="Book Antiqua"/>
          <w:b/>
          <w:bCs/>
        </w:rPr>
        <w:t>22</w:t>
      </w:r>
      <w:r w:rsidRPr="007D0700">
        <w:rPr>
          <w:rFonts w:ascii="Book Antiqua" w:hAnsi="Book Antiqua"/>
        </w:rPr>
        <w:t>:</w:t>
      </w:r>
      <w:r w:rsidR="007D0700">
        <w:rPr>
          <w:rFonts w:ascii="Book Antiqua" w:hAnsi="Book Antiqua"/>
        </w:rPr>
        <w:t xml:space="preserve"> </w:t>
      </w:r>
      <w:r w:rsidRPr="007D0700">
        <w:rPr>
          <w:rFonts w:ascii="Book Antiqua" w:hAnsi="Book Antiqua"/>
        </w:rPr>
        <w:t>60-73</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11265923</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10.1097/00004703-200102000-00008]</w:t>
      </w:r>
    </w:p>
    <w:p w14:paraId="706EAAEB" w14:textId="0AD2C966"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38</w:t>
      </w:r>
      <w:r w:rsidR="007D0700">
        <w:rPr>
          <w:rFonts w:ascii="Book Antiqua" w:hAnsi="Book Antiqua"/>
        </w:rPr>
        <w:t xml:space="preserve"> </w:t>
      </w:r>
      <w:r w:rsidRPr="007D0700">
        <w:rPr>
          <w:rFonts w:ascii="Book Antiqua" w:hAnsi="Book Antiqua"/>
          <w:b/>
          <w:bCs/>
        </w:rPr>
        <w:t>Jones</w:t>
      </w:r>
      <w:r w:rsidR="007D0700">
        <w:rPr>
          <w:rFonts w:ascii="Book Antiqua" w:hAnsi="Book Antiqua"/>
          <w:b/>
          <w:bCs/>
        </w:rPr>
        <w:t xml:space="preserve"> </w:t>
      </w:r>
      <w:r w:rsidRPr="007D0700">
        <w:rPr>
          <w:rFonts w:ascii="Book Antiqua" w:hAnsi="Book Antiqua"/>
          <w:b/>
          <w:bCs/>
        </w:rPr>
        <w:t>DJ</w:t>
      </w:r>
      <w:r w:rsidRPr="007D0700">
        <w:rPr>
          <w:rFonts w:ascii="Book Antiqua" w:hAnsi="Book Antiqua"/>
        </w:rPr>
        <w:t>,</w:t>
      </w:r>
      <w:r w:rsidR="007D0700">
        <w:rPr>
          <w:rFonts w:ascii="Book Antiqua" w:hAnsi="Book Antiqua"/>
        </w:rPr>
        <w:t xml:space="preserve"> </w:t>
      </w:r>
      <w:r w:rsidRPr="007D0700">
        <w:rPr>
          <w:rFonts w:ascii="Book Antiqua" w:hAnsi="Book Antiqua"/>
        </w:rPr>
        <w:t>Anton</w:t>
      </w:r>
      <w:r w:rsidR="007D0700">
        <w:rPr>
          <w:rFonts w:ascii="Book Antiqua" w:hAnsi="Book Antiqua"/>
        </w:rPr>
        <w:t xml:space="preserve"> </w:t>
      </w:r>
      <w:r w:rsidRPr="007D0700">
        <w:rPr>
          <w:rFonts w:ascii="Book Antiqua" w:hAnsi="Book Antiqua"/>
        </w:rPr>
        <w:t>M,</w:t>
      </w:r>
      <w:r w:rsidR="007D0700">
        <w:rPr>
          <w:rFonts w:ascii="Book Antiqua" w:hAnsi="Book Antiqua"/>
        </w:rPr>
        <w:t xml:space="preserve"> </w:t>
      </w:r>
      <w:r w:rsidRPr="007D0700">
        <w:rPr>
          <w:rFonts w:ascii="Book Antiqua" w:hAnsi="Book Antiqua"/>
        </w:rPr>
        <w:t>Zachary</w:t>
      </w:r>
      <w:r w:rsidR="007D0700">
        <w:rPr>
          <w:rFonts w:ascii="Book Antiqua" w:hAnsi="Book Antiqua"/>
        </w:rPr>
        <w:t xml:space="preserve"> </w:t>
      </w:r>
      <w:r w:rsidRPr="007D0700">
        <w:rPr>
          <w:rFonts w:ascii="Book Antiqua" w:hAnsi="Book Antiqua"/>
        </w:rPr>
        <w:t>C,</w:t>
      </w:r>
      <w:r w:rsidR="007D0700">
        <w:rPr>
          <w:rFonts w:ascii="Book Antiqua" w:hAnsi="Book Antiqua"/>
        </w:rPr>
        <w:t xml:space="preserve"> </w:t>
      </w:r>
      <w:r w:rsidRPr="007D0700">
        <w:rPr>
          <w:rFonts w:ascii="Book Antiqua" w:hAnsi="Book Antiqua"/>
        </w:rPr>
        <w:t>Pittman</w:t>
      </w:r>
      <w:r w:rsidR="007D0700">
        <w:rPr>
          <w:rFonts w:ascii="Book Antiqua" w:hAnsi="Book Antiqua"/>
        </w:rPr>
        <w:t xml:space="preserve"> </w:t>
      </w:r>
      <w:r w:rsidRPr="007D0700">
        <w:rPr>
          <w:rFonts w:ascii="Book Antiqua" w:hAnsi="Book Antiqua"/>
        </w:rPr>
        <w:t>S,</w:t>
      </w:r>
      <w:r w:rsidR="007D0700">
        <w:rPr>
          <w:rFonts w:ascii="Book Antiqua" w:hAnsi="Book Antiqua"/>
        </w:rPr>
        <w:t xml:space="preserve"> </w:t>
      </w:r>
      <w:r w:rsidRPr="007D0700">
        <w:rPr>
          <w:rFonts w:ascii="Book Antiqua" w:hAnsi="Book Antiqua"/>
        </w:rPr>
        <w:t>Turner</w:t>
      </w:r>
      <w:r w:rsidR="007D0700">
        <w:rPr>
          <w:rFonts w:ascii="Book Antiqua" w:hAnsi="Book Antiqua"/>
        </w:rPr>
        <w:t xml:space="preserve"> </w:t>
      </w:r>
      <w:r w:rsidRPr="007D0700">
        <w:rPr>
          <w:rFonts w:ascii="Book Antiqua" w:hAnsi="Book Antiqua"/>
        </w:rPr>
        <w:t>P,</w:t>
      </w:r>
      <w:r w:rsidR="007D0700">
        <w:rPr>
          <w:rFonts w:ascii="Book Antiqua" w:hAnsi="Book Antiqua"/>
        </w:rPr>
        <w:t xml:space="preserve"> </w:t>
      </w:r>
      <w:r w:rsidRPr="007D0700">
        <w:rPr>
          <w:rFonts w:ascii="Book Antiqua" w:hAnsi="Book Antiqua"/>
        </w:rPr>
        <w:t>Forehand</w:t>
      </w:r>
      <w:r w:rsidR="007D0700">
        <w:rPr>
          <w:rFonts w:ascii="Book Antiqua" w:hAnsi="Book Antiqua"/>
        </w:rPr>
        <w:t xml:space="preserve"> </w:t>
      </w:r>
      <w:r w:rsidRPr="007D0700">
        <w:rPr>
          <w:rFonts w:ascii="Book Antiqua" w:hAnsi="Book Antiqua"/>
        </w:rPr>
        <w:t>R,</w:t>
      </w:r>
      <w:r w:rsidR="007D0700">
        <w:rPr>
          <w:rFonts w:ascii="Book Antiqua" w:hAnsi="Book Antiqua"/>
        </w:rPr>
        <w:t xml:space="preserve"> </w:t>
      </w:r>
      <w:proofErr w:type="spellStart"/>
      <w:r w:rsidRPr="007D0700">
        <w:rPr>
          <w:rFonts w:ascii="Book Antiqua" w:hAnsi="Book Antiqua"/>
        </w:rPr>
        <w:t>Khavjou</w:t>
      </w:r>
      <w:proofErr w:type="spellEnd"/>
      <w:r w:rsidR="007D0700">
        <w:rPr>
          <w:rFonts w:ascii="Book Antiqua" w:hAnsi="Book Antiqua"/>
        </w:rPr>
        <w:t xml:space="preserve"> </w:t>
      </w:r>
      <w:r w:rsidRPr="007D0700">
        <w:rPr>
          <w:rFonts w:ascii="Book Antiqua" w:hAnsi="Book Antiqua"/>
        </w:rPr>
        <w:t>O.</w:t>
      </w:r>
      <w:r w:rsidR="007D0700">
        <w:rPr>
          <w:rFonts w:ascii="Book Antiqua" w:hAnsi="Book Antiqua"/>
        </w:rPr>
        <w:t xml:space="preserve"> </w:t>
      </w:r>
      <w:r w:rsidRPr="007D0700">
        <w:rPr>
          <w:rFonts w:ascii="Book Antiqua" w:hAnsi="Book Antiqua"/>
        </w:rPr>
        <w:t>A</w:t>
      </w:r>
      <w:r w:rsidR="007D0700">
        <w:rPr>
          <w:rFonts w:ascii="Book Antiqua" w:hAnsi="Book Antiqua"/>
        </w:rPr>
        <w:t xml:space="preserve"> </w:t>
      </w:r>
      <w:r w:rsidRPr="007D0700">
        <w:rPr>
          <w:rFonts w:ascii="Book Antiqua" w:hAnsi="Book Antiqua"/>
        </w:rPr>
        <w:t>Review</w:t>
      </w:r>
      <w:r w:rsidR="007D0700">
        <w:rPr>
          <w:rFonts w:ascii="Book Antiqua" w:hAnsi="Book Antiqua"/>
        </w:rPr>
        <w:t xml:space="preserve"> </w:t>
      </w:r>
      <w:r w:rsidRPr="007D0700">
        <w:rPr>
          <w:rFonts w:ascii="Book Antiqua" w:hAnsi="Book Antiqua"/>
        </w:rPr>
        <w:t>of</w:t>
      </w:r>
      <w:r w:rsidR="007D0700">
        <w:rPr>
          <w:rFonts w:ascii="Book Antiqua" w:hAnsi="Book Antiqua"/>
        </w:rPr>
        <w:t xml:space="preserve"> </w:t>
      </w:r>
      <w:r w:rsidRPr="007D0700">
        <w:rPr>
          <w:rFonts w:ascii="Book Antiqua" w:hAnsi="Book Antiqua"/>
        </w:rPr>
        <w:t>the</w:t>
      </w:r>
      <w:r w:rsidR="007D0700">
        <w:rPr>
          <w:rFonts w:ascii="Book Antiqua" w:hAnsi="Book Antiqua"/>
        </w:rPr>
        <w:t xml:space="preserve"> </w:t>
      </w:r>
      <w:r w:rsidRPr="007D0700">
        <w:rPr>
          <w:rFonts w:ascii="Book Antiqua" w:hAnsi="Book Antiqua"/>
        </w:rPr>
        <w:t>Key</w:t>
      </w:r>
      <w:r w:rsidR="007D0700">
        <w:rPr>
          <w:rFonts w:ascii="Book Antiqua" w:hAnsi="Book Antiqua"/>
        </w:rPr>
        <w:t xml:space="preserve"> </w:t>
      </w:r>
      <w:r w:rsidRPr="007D0700">
        <w:rPr>
          <w:rFonts w:ascii="Book Antiqua" w:hAnsi="Book Antiqua"/>
        </w:rPr>
        <w:t>Considerations</w:t>
      </w:r>
      <w:r w:rsidR="007D0700">
        <w:rPr>
          <w:rFonts w:ascii="Book Antiqua" w:hAnsi="Book Antiqua"/>
        </w:rPr>
        <w:t xml:space="preserve"> </w:t>
      </w:r>
      <w:r w:rsidRPr="007D0700">
        <w:rPr>
          <w:rFonts w:ascii="Book Antiqua" w:hAnsi="Book Antiqua"/>
        </w:rPr>
        <w:t>in</w:t>
      </w:r>
      <w:r w:rsidR="007D0700">
        <w:rPr>
          <w:rFonts w:ascii="Book Antiqua" w:hAnsi="Book Antiqua"/>
        </w:rPr>
        <w:t xml:space="preserve"> </w:t>
      </w:r>
      <w:r w:rsidRPr="007D0700">
        <w:rPr>
          <w:rFonts w:ascii="Book Antiqua" w:hAnsi="Book Antiqua"/>
        </w:rPr>
        <w:t>Mental</w:t>
      </w:r>
      <w:r w:rsidR="007D0700">
        <w:rPr>
          <w:rFonts w:ascii="Book Antiqua" w:hAnsi="Book Antiqua"/>
        </w:rPr>
        <w:t xml:space="preserve"> </w:t>
      </w:r>
      <w:r w:rsidRPr="007D0700">
        <w:rPr>
          <w:rFonts w:ascii="Book Antiqua" w:hAnsi="Book Antiqua"/>
        </w:rPr>
        <w:t>Health</w:t>
      </w:r>
      <w:r w:rsidR="007D0700">
        <w:rPr>
          <w:rFonts w:ascii="Book Antiqua" w:hAnsi="Book Antiqua"/>
        </w:rPr>
        <w:t xml:space="preserve"> </w:t>
      </w:r>
      <w:r w:rsidRPr="007D0700">
        <w:rPr>
          <w:rFonts w:ascii="Book Antiqua" w:hAnsi="Book Antiqua"/>
        </w:rPr>
        <w:t>Services</w:t>
      </w:r>
      <w:r w:rsidR="007D0700">
        <w:rPr>
          <w:rFonts w:ascii="Book Antiqua" w:hAnsi="Book Antiqua"/>
        </w:rPr>
        <w:t xml:space="preserve"> </w:t>
      </w:r>
      <w:r w:rsidRPr="007D0700">
        <w:rPr>
          <w:rFonts w:ascii="Book Antiqua" w:hAnsi="Book Antiqua"/>
        </w:rPr>
        <w:t>Research:</w:t>
      </w:r>
      <w:r w:rsidR="007D0700">
        <w:rPr>
          <w:rFonts w:ascii="Book Antiqua" w:hAnsi="Book Antiqua"/>
        </w:rPr>
        <w:t xml:space="preserve"> </w:t>
      </w:r>
      <w:r w:rsidRPr="007D0700">
        <w:rPr>
          <w:rFonts w:ascii="Book Antiqua" w:hAnsi="Book Antiqua"/>
        </w:rPr>
        <w:t>A</w:t>
      </w:r>
      <w:r w:rsidR="007D0700">
        <w:rPr>
          <w:rFonts w:ascii="Book Antiqua" w:hAnsi="Book Antiqua"/>
        </w:rPr>
        <w:t xml:space="preserve"> </w:t>
      </w:r>
      <w:r w:rsidRPr="007D0700">
        <w:rPr>
          <w:rFonts w:ascii="Book Antiqua" w:hAnsi="Book Antiqua"/>
        </w:rPr>
        <w:t>Focus</w:t>
      </w:r>
      <w:r w:rsidR="007D0700">
        <w:rPr>
          <w:rFonts w:ascii="Book Antiqua" w:hAnsi="Book Antiqua"/>
        </w:rPr>
        <w:t xml:space="preserve"> </w:t>
      </w:r>
      <w:r w:rsidRPr="007D0700">
        <w:rPr>
          <w:rFonts w:ascii="Book Antiqua" w:hAnsi="Book Antiqua"/>
        </w:rPr>
        <w:t>on</w:t>
      </w:r>
      <w:r w:rsidR="007D0700">
        <w:rPr>
          <w:rFonts w:ascii="Book Antiqua" w:hAnsi="Book Antiqua"/>
        </w:rPr>
        <w:t xml:space="preserve"> </w:t>
      </w:r>
      <w:r w:rsidRPr="007D0700">
        <w:rPr>
          <w:rFonts w:ascii="Book Antiqua" w:hAnsi="Book Antiqua"/>
        </w:rPr>
        <w:t>Low-Income</w:t>
      </w:r>
      <w:r w:rsidR="007D0700">
        <w:rPr>
          <w:rFonts w:ascii="Book Antiqua" w:hAnsi="Book Antiqua"/>
        </w:rPr>
        <w:t xml:space="preserve"> </w:t>
      </w:r>
      <w:r w:rsidRPr="007D0700">
        <w:rPr>
          <w:rFonts w:ascii="Book Antiqua" w:hAnsi="Book Antiqua"/>
        </w:rPr>
        <w:lastRenderedPageBreak/>
        <w:t>Children</w:t>
      </w:r>
      <w:r w:rsidR="007D0700">
        <w:rPr>
          <w:rFonts w:ascii="Book Antiqua" w:hAnsi="Book Antiqua"/>
        </w:rPr>
        <w:t xml:space="preserve"> </w:t>
      </w:r>
      <w:r w:rsidRPr="007D0700">
        <w:rPr>
          <w:rFonts w:ascii="Book Antiqua" w:hAnsi="Book Antiqua"/>
        </w:rPr>
        <w:t>and</w:t>
      </w:r>
      <w:r w:rsidR="007D0700">
        <w:rPr>
          <w:rFonts w:ascii="Book Antiqua" w:hAnsi="Book Antiqua"/>
        </w:rPr>
        <w:t xml:space="preserve"> </w:t>
      </w:r>
      <w:r w:rsidRPr="007D0700">
        <w:rPr>
          <w:rFonts w:ascii="Book Antiqua" w:hAnsi="Book Antiqua"/>
        </w:rPr>
        <w:t>Families.</w:t>
      </w:r>
      <w:r w:rsidR="007D0700">
        <w:rPr>
          <w:rFonts w:ascii="Book Antiqua" w:hAnsi="Book Antiqua"/>
        </w:rPr>
        <w:t xml:space="preserve"> </w:t>
      </w:r>
      <w:r w:rsidRPr="007D0700">
        <w:rPr>
          <w:rFonts w:ascii="Book Antiqua" w:hAnsi="Book Antiqua"/>
          <w:i/>
          <w:iCs/>
        </w:rPr>
        <w:t>Couple</w:t>
      </w:r>
      <w:r w:rsidR="007D0700">
        <w:rPr>
          <w:rFonts w:ascii="Book Antiqua" w:hAnsi="Book Antiqua"/>
          <w:i/>
          <w:iCs/>
        </w:rPr>
        <w:t xml:space="preserve"> </w:t>
      </w:r>
      <w:r w:rsidRPr="007D0700">
        <w:rPr>
          <w:rFonts w:ascii="Book Antiqua" w:hAnsi="Book Antiqua"/>
          <w:i/>
          <w:iCs/>
        </w:rPr>
        <w:t>Family</w:t>
      </w:r>
      <w:r w:rsidR="007D0700">
        <w:rPr>
          <w:rFonts w:ascii="Book Antiqua" w:hAnsi="Book Antiqua"/>
          <w:i/>
          <w:iCs/>
        </w:rPr>
        <w:t xml:space="preserve"> </w:t>
      </w:r>
      <w:r w:rsidRPr="007D0700">
        <w:rPr>
          <w:rFonts w:ascii="Book Antiqua" w:hAnsi="Book Antiqua"/>
          <w:i/>
          <w:iCs/>
        </w:rPr>
        <w:t>Psychol</w:t>
      </w:r>
      <w:r w:rsidR="007D0700">
        <w:rPr>
          <w:rFonts w:ascii="Book Antiqua" w:hAnsi="Book Antiqua"/>
        </w:rPr>
        <w:t xml:space="preserve"> </w:t>
      </w:r>
      <w:r w:rsidRPr="007D0700">
        <w:rPr>
          <w:rFonts w:ascii="Book Antiqua" w:hAnsi="Book Antiqua"/>
        </w:rPr>
        <w:t>2016;</w:t>
      </w:r>
      <w:r w:rsidR="007D0700">
        <w:rPr>
          <w:rFonts w:ascii="Book Antiqua" w:hAnsi="Book Antiqua"/>
        </w:rPr>
        <w:t xml:space="preserve"> </w:t>
      </w:r>
      <w:r w:rsidRPr="007D0700">
        <w:rPr>
          <w:rFonts w:ascii="Book Antiqua" w:hAnsi="Book Antiqua"/>
          <w:b/>
          <w:bCs/>
        </w:rPr>
        <w:t>5</w:t>
      </w:r>
      <w:r w:rsidRPr="007D0700">
        <w:rPr>
          <w:rFonts w:ascii="Book Antiqua" w:hAnsi="Book Antiqua"/>
        </w:rPr>
        <w:t>:</w:t>
      </w:r>
      <w:r w:rsidR="007D0700">
        <w:rPr>
          <w:rFonts w:ascii="Book Antiqua" w:hAnsi="Book Antiqua"/>
        </w:rPr>
        <w:t xml:space="preserve"> </w:t>
      </w:r>
      <w:r w:rsidRPr="007D0700">
        <w:rPr>
          <w:rFonts w:ascii="Book Antiqua" w:hAnsi="Book Antiqua"/>
        </w:rPr>
        <w:t>240-257</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28503361</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10.1037/cfp0000069]</w:t>
      </w:r>
    </w:p>
    <w:p w14:paraId="609FEC62" w14:textId="5C862587"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39</w:t>
      </w:r>
      <w:r w:rsidR="007D0700">
        <w:rPr>
          <w:rFonts w:ascii="Book Antiqua" w:hAnsi="Book Antiqua"/>
        </w:rPr>
        <w:t xml:space="preserve"> </w:t>
      </w:r>
      <w:proofErr w:type="spellStart"/>
      <w:r w:rsidRPr="007D0700">
        <w:rPr>
          <w:rFonts w:ascii="Book Antiqua" w:hAnsi="Book Antiqua"/>
          <w:b/>
          <w:bCs/>
        </w:rPr>
        <w:t>Hoagwood</w:t>
      </w:r>
      <w:proofErr w:type="spellEnd"/>
      <w:r w:rsidR="007D0700">
        <w:rPr>
          <w:rFonts w:ascii="Book Antiqua" w:hAnsi="Book Antiqua"/>
          <w:b/>
          <w:bCs/>
        </w:rPr>
        <w:t xml:space="preserve"> </w:t>
      </w:r>
      <w:r w:rsidRPr="007D0700">
        <w:rPr>
          <w:rFonts w:ascii="Book Antiqua" w:hAnsi="Book Antiqua"/>
          <w:b/>
          <w:bCs/>
        </w:rPr>
        <w:t>KE</w:t>
      </w:r>
      <w:r w:rsidRPr="007D0700">
        <w:rPr>
          <w:rFonts w:ascii="Book Antiqua" w:hAnsi="Book Antiqua"/>
        </w:rPr>
        <w:t>,</w:t>
      </w:r>
      <w:r w:rsidR="007D0700">
        <w:rPr>
          <w:rFonts w:ascii="Book Antiqua" w:hAnsi="Book Antiqua"/>
        </w:rPr>
        <w:t xml:space="preserve"> </w:t>
      </w:r>
      <w:r w:rsidRPr="007D0700">
        <w:rPr>
          <w:rFonts w:ascii="Book Antiqua" w:hAnsi="Book Antiqua"/>
        </w:rPr>
        <w:t>Kelleher</w:t>
      </w:r>
      <w:r w:rsidR="007D0700">
        <w:rPr>
          <w:rFonts w:ascii="Book Antiqua" w:hAnsi="Book Antiqua"/>
        </w:rPr>
        <w:t xml:space="preserve"> </w:t>
      </w:r>
      <w:r w:rsidRPr="007D0700">
        <w:rPr>
          <w:rFonts w:ascii="Book Antiqua" w:hAnsi="Book Antiqua"/>
        </w:rPr>
        <w:t>K,</w:t>
      </w:r>
      <w:r w:rsidR="007D0700">
        <w:rPr>
          <w:rFonts w:ascii="Book Antiqua" w:hAnsi="Book Antiqua"/>
        </w:rPr>
        <w:t xml:space="preserve"> </w:t>
      </w:r>
      <w:r w:rsidRPr="007D0700">
        <w:rPr>
          <w:rFonts w:ascii="Book Antiqua" w:hAnsi="Book Antiqua"/>
        </w:rPr>
        <w:t>Zima</w:t>
      </w:r>
      <w:r w:rsidR="007D0700">
        <w:rPr>
          <w:rFonts w:ascii="Book Antiqua" w:hAnsi="Book Antiqua"/>
        </w:rPr>
        <w:t xml:space="preserve"> </w:t>
      </w:r>
      <w:r w:rsidRPr="007D0700">
        <w:rPr>
          <w:rFonts w:ascii="Book Antiqua" w:hAnsi="Book Antiqua"/>
        </w:rPr>
        <w:t>BT,</w:t>
      </w:r>
      <w:r w:rsidR="007D0700">
        <w:rPr>
          <w:rFonts w:ascii="Book Antiqua" w:hAnsi="Book Antiqua"/>
        </w:rPr>
        <w:t xml:space="preserve"> </w:t>
      </w:r>
      <w:r w:rsidRPr="007D0700">
        <w:rPr>
          <w:rFonts w:ascii="Book Antiqua" w:hAnsi="Book Antiqua"/>
        </w:rPr>
        <w:t>Perrin</w:t>
      </w:r>
      <w:r w:rsidR="007D0700">
        <w:rPr>
          <w:rFonts w:ascii="Book Antiqua" w:hAnsi="Book Antiqua"/>
        </w:rPr>
        <w:t xml:space="preserve"> </w:t>
      </w:r>
      <w:r w:rsidRPr="007D0700">
        <w:rPr>
          <w:rFonts w:ascii="Book Antiqua" w:hAnsi="Book Antiqua"/>
        </w:rPr>
        <w:t>JM,</w:t>
      </w:r>
      <w:r w:rsidR="007D0700">
        <w:rPr>
          <w:rFonts w:ascii="Book Antiqua" w:hAnsi="Book Antiqua"/>
        </w:rPr>
        <w:t xml:space="preserve"> </w:t>
      </w:r>
      <w:proofErr w:type="spellStart"/>
      <w:r w:rsidRPr="007D0700">
        <w:rPr>
          <w:rFonts w:ascii="Book Antiqua" w:hAnsi="Book Antiqua"/>
        </w:rPr>
        <w:t>Bilder</w:t>
      </w:r>
      <w:proofErr w:type="spellEnd"/>
      <w:r w:rsidR="007D0700">
        <w:rPr>
          <w:rFonts w:ascii="Book Antiqua" w:hAnsi="Book Antiqua"/>
        </w:rPr>
        <w:t xml:space="preserve"> </w:t>
      </w:r>
      <w:r w:rsidRPr="007D0700">
        <w:rPr>
          <w:rFonts w:ascii="Book Antiqua" w:hAnsi="Book Antiqua"/>
        </w:rPr>
        <w:t>S,</w:t>
      </w:r>
      <w:r w:rsidR="007D0700">
        <w:rPr>
          <w:rFonts w:ascii="Book Antiqua" w:hAnsi="Book Antiqua"/>
        </w:rPr>
        <w:t xml:space="preserve"> </w:t>
      </w:r>
      <w:r w:rsidRPr="007D0700">
        <w:rPr>
          <w:rFonts w:ascii="Book Antiqua" w:hAnsi="Book Antiqua"/>
        </w:rPr>
        <w:t>Crystal</w:t>
      </w:r>
      <w:r w:rsidR="007D0700">
        <w:rPr>
          <w:rFonts w:ascii="Book Antiqua" w:hAnsi="Book Antiqua"/>
        </w:rPr>
        <w:t xml:space="preserve"> </w:t>
      </w:r>
      <w:r w:rsidRPr="007D0700">
        <w:rPr>
          <w:rFonts w:ascii="Book Antiqua" w:hAnsi="Book Antiqua"/>
        </w:rPr>
        <w:t>S.</w:t>
      </w:r>
      <w:r w:rsidR="007D0700">
        <w:rPr>
          <w:rFonts w:ascii="Book Antiqua" w:hAnsi="Book Antiqua"/>
        </w:rPr>
        <w:t xml:space="preserve"> </w:t>
      </w:r>
      <w:r w:rsidRPr="007D0700">
        <w:rPr>
          <w:rFonts w:ascii="Book Antiqua" w:hAnsi="Book Antiqua"/>
        </w:rPr>
        <w:t>Ten-Year</w:t>
      </w:r>
      <w:r w:rsidR="007D0700">
        <w:rPr>
          <w:rFonts w:ascii="Book Antiqua" w:hAnsi="Book Antiqua"/>
        </w:rPr>
        <w:t xml:space="preserve"> </w:t>
      </w:r>
      <w:r w:rsidRPr="007D0700">
        <w:rPr>
          <w:rFonts w:ascii="Book Antiqua" w:hAnsi="Book Antiqua"/>
        </w:rPr>
        <w:t>Trends</w:t>
      </w:r>
      <w:r w:rsidR="007D0700">
        <w:rPr>
          <w:rFonts w:ascii="Book Antiqua" w:hAnsi="Book Antiqua"/>
        </w:rPr>
        <w:t xml:space="preserve"> </w:t>
      </w:r>
      <w:proofErr w:type="gramStart"/>
      <w:r w:rsidRPr="007D0700">
        <w:rPr>
          <w:rFonts w:ascii="Book Antiqua" w:hAnsi="Book Antiqua"/>
        </w:rPr>
        <w:t>In</w:t>
      </w:r>
      <w:proofErr w:type="gramEnd"/>
      <w:r w:rsidR="007D0700">
        <w:rPr>
          <w:rFonts w:ascii="Book Antiqua" w:hAnsi="Book Antiqua"/>
        </w:rPr>
        <w:t xml:space="preserve"> </w:t>
      </w:r>
      <w:r w:rsidRPr="007D0700">
        <w:rPr>
          <w:rFonts w:ascii="Book Antiqua" w:hAnsi="Book Antiqua"/>
        </w:rPr>
        <w:t>Treatment</w:t>
      </w:r>
      <w:r w:rsidR="007D0700">
        <w:rPr>
          <w:rFonts w:ascii="Book Antiqua" w:hAnsi="Book Antiqua"/>
        </w:rPr>
        <w:t xml:space="preserve"> </w:t>
      </w:r>
      <w:r w:rsidRPr="007D0700">
        <w:rPr>
          <w:rFonts w:ascii="Book Antiqua" w:hAnsi="Book Antiqua"/>
        </w:rPr>
        <w:t>Services</w:t>
      </w:r>
      <w:r w:rsidR="007D0700">
        <w:rPr>
          <w:rFonts w:ascii="Book Antiqua" w:hAnsi="Book Antiqua"/>
        </w:rPr>
        <w:t xml:space="preserve"> </w:t>
      </w:r>
      <w:r w:rsidRPr="007D0700">
        <w:rPr>
          <w:rFonts w:ascii="Book Antiqua" w:hAnsi="Book Antiqua"/>
        </w:rPr>
        <w:t>For</w:t>
      </w:r>
      <w:r w:rsidR="007D0700">
        <w:rPr>
          <w:rFonts w:ascii="Book Antiqua" w:hAnsi="Book Antiqua"/>
        </w:rPr>
        <w:t xml:space="preserve"> </w:t>
      </w:r>
      <w:r w:rsidRPr="007D0700">
        <w:rPr>
          <w:rFonts w:ascii="Book Antiqua" w:hAnsi="Book Antiqua"/>
        </w:rPr>
        <w:t>Children</w:t>
      </w:r>
      <w:r w:rsidR="007D0700">
        <w:rPr>
          <w:rFonts w:ascii="Book Antiqua" w:hAnsi="Book Antiqua"/>
        </w:rPr>
        <w:t xml:space="preserve"> </w:t>
      </w:r>
      <w:r w:rsidRPr="007D0700">
        <w:rPr>
          <w:rFonts w:ascii="Book Antiqua" w:hAnsi="Book Antiqua"/>
        </w:rPr>
        <w:t>With</w:t>
      </w:r>
      <w:r w:rsidR="007D0700">
        <w:rPr>
          <w:rFonts w:ascii="Book Antiqua" w:hAnsi="Book Antiqua"/>
        </w:rPr>
        <w:t xml:space="preserve"> </w:t>
      </w:r>
      <w:r w:rsidRPr="007D0700">
        <w:rPr>
          <w:rFonts w:ascii="Book Antiqua" w:hAnsi="Book Antiqua"/>
        </w:rPr>
        <w:t>Attention</w:t>
      </w:r>
      <w:r w:rsidR="007D0700">
        <w:rPr>
          <w:rFonts w:ascii="Book Antiqua" w:hAnsi="Book Antiqua"/>
        </w:rPr>
        <w:t xml:space="preserve"> </w:t>
      </w:r>
      <w:r w:rsidRPr="007D0700">
        <w:rPr>
          <w:rFonts w:ascii="Book Antiqua" w:hAnsi="Book Antiqua"/>
        </w:rPr>
        <w:t>Deficit</w:t>
      </w:r>
      <w:r w:rsidR="007D0700">
        <w:rPr>
          <w:rFonts w:ascii="Book Antiqua" w:hAnsi="Book Antiqua"/>
        </w:rPr>
        <w:t xml:space="preserve"> </w:t>
      </w:r>
      <w:r w:rsidRPr="007D0700">
        <w:rPr>
          <w:rFonts w:ascii="Book Antiqua" w:hAnsi="Book Antiqua"/>
        </w:rPr>
        <w:t>Hyperactivity</w:t>
      </w:r>
      <w:r w:rsidR="007D0700">
        <w:rPr>
          <w:rFonts w:ascii="Book Antiqua" w:hAnsi="Book Antiqua"/>
        </w:rPr>
        <w:t xml:space="preserve"> </w:t>
      </w:r>
      <w:r w:rsidRPr="007D0700">
        <w:rPr>
          <w:rFonts w:ascii="Book Antiqua" w:hAnsi="Book Antiqua"/>
        </w:rPr>
        <w:t>Disorder</w:t>
      </w:r>
      <w:r w:rsidR="007D0700">
        <w:rPr>
          <w:rFonts w:ascii="Book Antiqua" w:hAnsi="Book Antiqua"/>
        </w:rPr>
        <w:t xml:space="preserve"> </w:t>
      </w:r>
      <w:r w:rsidRPr="007D0700">
        <w:rPr>
          <w:rFonts w:ascii="Book Antiqua" w:hAnsi="Book Antiqua"/>
        </w:rPr>
        <w:t>Enrolled</w:t>
      </w:r>
      <w:r w:rsidR="007D0700">
        <w:rPr>
          <w:rFonts w:ascii="Book Antiqua" w:hAnsi="Book Antiqua"/>
        </w:rPr>
        <w:t xml:space="preserve"> </w:t>
      </w:r>
      <w:r w:rsidRPr="007D0700">
        <w:rPr>
          <w:rFonts w:ascii="Book Antiqua" w:hAnsi="Book Antiqua"/>
        </w:rPr>
        <w:t>In</w:t>
      </w:r>
      <w:r w:rsidR="007D0700">
        <w:rPr>
          <w:rFonts w:ascii="Book Antiqua" w:hAnsi="Book Antiqua"/>
        </w:rPr>
        <w:t xml:space="preserve"> </w:t>
      </w:r>
      <w:r w:rsidRPr="007D0700">
        <w:rPr>
          <w:rFonts w:ascii="Book Antiqua" w:hAnsi="Book Antiqua"/>
        </w:rPr>
        <w:t>Medicaid.</w:t>
      </w:r>
      <w:r w:rsidR="007D0700">
        <w:rPr>
          <w:rFonts w:ascii="Book Antiqua" w:hAnsi="Book Antiqua"/>
        </w:rPr>
        <w:t xml:space="preserve"> </w:t>
      </w:r>
      <w:r w:rsidRPr="007D0700">
        <w:rPr>
          <w:rFonts w:ascii="Book Antiqua" w:hAnsi="Book Antiqua"/>
          <w:i/>
          <w:iCs/>
        </w:rPr>
        <w:t>Health</w:t>
      </w:r>
      <w:r w:rsidR="007D0700">
        <w:rPr>
          <w:rFonts w:ascii="Book Antiqua" w:hAnsi="Book Antiqua"/>
          <w:i/>
          <w:iCs/>
        </w:rPr>
        <w:t xml:space="preserve"> </w:t>
      </w:r>
      <w:proofErr w:type="spellStart"/>
      <w:r w:rsidRPr="007D0700">
        <w:rPr>
          <w:rFonts w:ascii="Book Antiqua" w:hAnsi="Book Antiqua"/>
          <w:i/>
          <w:iCs/>
        </w:rPr>
        <w:t>Aff</w:t>
      </w:r>
      <w:proofErr w:type="spellEnd"/>
      <w:r w:rsidR="007D0700">
        <w:rPr>
          <w:rFonts w:ascii="Book Antiqua" w:hAnsi="Book Antiqua"/>
          <w:i/>
          <w:iCs/>
        </w:rPr>
        <w:t xml:space="preserve"> </w:t>
      </w:r>
      <w:r w:rsidRPr="007D0700">
        <w:rPr>
          <w:rFonts w:ascii="Book Antiqua" w:hAnsi="Book Antiqua"/>
          <w:i/>
          <w:iCs/>
        </w:rPr>
        <w:t>(Millwood)</w:t>
      </w:r>
      <w:r w:rsidR="007D0700">
        <w:rPr>
          <w:rFonts w:ascii="Book Antiqua" w:hAnsi="Book Antiqua"/>
        </w:rPr>
        <w:t xml:space="preserve"> </w:t>
      </w:r>
      <w:r w:rsidRPr="007D0700">
        <w:rPr>
          <w:rFonts w:ascii="Book Antiqua" w:hAnsi="Book Antiqua"/>
        </w:rPr>
        <w:t>2016;</w:t>
      </w:r>
      <w:r w:rsidR="007D0700">
        <w:rPr>
          <w:rFonts w:ascii="Book Antiqua" w:hAnsi="Book Antiqua"/>
        </w:rPr>
        <w:t xml:space="preserve"> </w:t>
      </w:r>
      <w:r w:rsidRPr="007D0700">
        <w:rPr>
          <w:rFonts w:ascii="Book Antiqua" w:hAnsi="Book Antiqua"/>
          <w:b/>
          <w:bCs/>
        </w:rPr>
        <w:t>35</w:t>
      </w:r>
      <w:r w:rsidRPr="007D0700">
        <w:rPr>
          <w:rFonts w:ascii="Book Antiqua" w:hAnsi="Book Antiqua"/>
        </w:rPr>
        <w:t>:</w:t>
      </w:r>
      <w:r w:rsidR="007D0700">
        <w:rPr>
          <w:rFonts w:ascii="Book Antiqua" w:hAnsi="Book Antiqua"/>
        </w:rPr>
        <w:t xml:space="preserve"> </w:t>
      </w:r>
      <w:r w:rsidRPr="007D0700">
        <w:rPr>
          <w:rFonts w:ascii="Book Antiqua" w:hAnsi="Book Antiqua"/>
        </w:rPr>
        <w:t>1266-1270</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27385243</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10.1377/hlthaff.2015.1423]</w:t>
      </w:r>
    </w:p>
    <w:p w14:paraId="723C64E8" w14:textId="28F85B31"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40</w:t>
      </w:r>
      <w:r w:rsidR="007D0700">
        <w:rPr>
          <w:rFonts w:ascii="Book Antiqua" w:hAnsi="Book Antiqua"/>
        </w:rPr>
        <w:t xml:space="preserve"> </w:t>
      </w:r>
      <w:r w:rsidRPr="007D0700">
        <w:rPr>
          <w:rFonts w:ascii="Book Antiqua" w:hAnsi="Book Antiqua"/>
          <w:b/>
          <w:bCs/>
        </w:rPr>
        <w:t>Chacko</w:t>
      </w:r>
      <w:r w:rsidR="007D0700">
        <w:rPr>
          <w:rFonts w:ascii="Book Antiqua" w:hAnsi="Book Antiqua"/>
          <w:b/>
          <w:bCs/>
        </w:rPr>
        <w:t xml:space="preserve"> </w:t>
      </w:r>
      <w:r w:rsidRPr="007D0700">
        <w:rPr>
          <w:rFonts w:ascii="Book Antiqua" w:hAnsi="Book Antiqua"/>
          <w:b/>
          <w:bCs/>
        </w:rPr>
        <w:t>A</w:t>
      </w:r>
      <w:r w:rsidRPr="007D0700">
        <w:rPr>
          <w:rFonts w:ascii="Book Antiqua" w:hAnsi="Book Antiqua"/>
        </w:rPr>
        <w:t>,</w:t>
      </w:r>
      <w:r w:rsidR="007D0700">
        <w:rPr>
          <w:rFonts w:ascii="Book Antiqua" w:hAnsi="Book Antiqua"/>
        </w:rPr>
        <w:t xml:space="preserve"> </w:t>
      </w:r>
      <w:proofErr w:type="spellStart"/>
      <w:r w:rsidRPr="007D0700">
        <w:rPr>
          <w:rFonts w:ascii="Book Antiqua" w:hAnsi="Book Antiqua"/>
        </w:rPr>
        <w:t>Newcorn</w:t>
      </w:r>
      <w:proofErr w:type="spellEnd"/>
      <w:r w:rsidR="007D0700">
        <w:rPr>
          <w:rFonts w:ascii="Book Antiqua" w:hAnsi="Book Antiqua"/>
        </w:rPr>
        <w:t xml:space="preserve"> </w:t>
      </w:r>
      <w:r w:rsidRPr="007D0700">
        <w:rPr>
          <w:rFonts w:ascii="Book Antiqua" w:hAnsi="Book Antiqua"/>
        </w:rPr>
        <w:t>JH,</w:t>
      </w:r>
      <w:r w:rsidR="007D0700">
        <w:rPr>
          <w:rFonts w:ascii="Book Antiqua" w:hAnsi="Book Antiqua"/>
        </w:rPr>
        <w:t xml:space="preserve"> </w:t>
      </w:r>
      <w:proofErr w:type="spellStart"/>
      <w:r w:rsidRPr="007D0700">
        <w:rPr>
          <w:rFonts w:ascii="Book Antiqua" w:hAnsi="Book Antiqua"/>
        </w:rPr>
        <w:t>Feirsen</w:t>
      </w:r>
      <w:proofErr w:type="spellEnd"/>
      <w:r w:rsidR="007D0700">
        <w:rPr>
          <w:rFonts w:ascii="Book Antiqua" w:hAnsi="Book Antiqua"/>
        </w:rPr>
        <w:t xml:space="preserve"> </w:t>
      </w:r>
      <w:r w:rsidRPr="007D0700">
        <w:rPr>
          <w:rFonts w:ascii="Book Antiqua" w:hAnsi="Book Antiqua"/>
        </w:rPr>
        <w:t>N,</w:t>
      </w:r>
      <w:r w:rsidR="007D0700">
        <w:rPr>
          <w:rFonts w:ascii="Book Antiqua" w:hAnsi="Book Antiqua"/>
        </w:rPr>
        <w:t xml:space="preserve"> </w:t>
      </w:r>
      <w:proofErr w:type="spellStart"/>
      <w:r w:rsidRPr="007D0700">
        <w:rPr>
          <w:rFonts w:ascii="Book Antiqua" w:hAnsi="Book Antiqua"/>
        </w:rPr>
        <w:t>Uderman</w:t>
      </w:r>
      <w:proofErr w:type="spellEnd"/>
      <w:r w:rsidR="007D0700">
        <w:rPr>
          <w:rFonts w:ascii="Book Antiqua" w:hAnsi="Book Antiqua"/>
        </w:rPr>
        <w:t xml:space="preserve"> </w:t>
      </w:r>
      <w:r w:rsidRPr="007D0700">
        <w:rPr>
          <w:rFonts w:ascii="Book Antiqua" w:hAnsi="Book Antiqua"/>
        </w:rPr>
        <w:t>JZ.</w:t>
      </w:r>
      <w:r w:rsidR="007D0700">
        <w:rPr>
          <w:rFonts w:ascii="Book Antiqua" w:hAnsi="Book Antiqua"/>
        </w:rPr>
        <w:t xml:space="preserve"> </w:t>
      </w:r>
      <w:r w:rsidRPr="007D0700">
        <w:rPr>
          <w:rFonts w:ascii="Book Antiqua" w:hAnsi="Book Antiqua"/>
        </w:rPr>
        <w:t>Improving</w:t>
      </w:r>
      <w:r w:rsidR="007D0700">
        <w:rPr>
          <w:rFonts w:ascii="Book Antiqua" w:hAnsi="Book Antiqua"/>
        </w:rPr>
        <w:t xml:space="preserve"> </w:t>
      </w:r>
      <w:r w:rsidRPr="007D0700">
        <w:rPr>
          <w:rFonts w:ascii="Book Antiqua" w:hAnsi="Book Antiqua"/>
        </w:rPr>
        <w:t>medication</w:t>
      </w:r>
      <w:r w:rsidR="007D0700">
        <w:rPr>
          <w:rFonts w:ascii="Book Antiqua" w:hAnsi="Book Antiqua"/>
        </w:rPr>
        <w:t xml:space="preserve"> </w:t>
      </w:r>
      <w:r w:rsidRPr="007D0700">
        <w:rPr>
          <w:rFonts w:ascii="Book Antiqua" w:hAnsi="Book Antiqua"/>
        </w:rPr>
        <w:t>adherence</w:t>
      </w:r>
      <w:r w:rsidR="007D0700">
        <w:rPr>
          <w:rFonts w:ascii="Book Antiqua" w:hAnsi="Book Antiqua"/>
        </w:rPr>
        <w:t xml:space="preserve"> </w:t>
      </w:r>
      <w:r w:rsidRPr="007D0700">
        <w:rPr>
          <w:rFonts w:ascii="Book Antiqua" w:hAnsi="Book Antiqua"/>
        </w:rPr>
        <w:t>in</w:t>
      </w:r>
      <w:r w:rsidR="007D0700">
        <w:rPr>
          <w:rFonts w:ascii="Book Antiqua" w:hAnsi="Book Antiqua"/>
        </w:rPr>
        <w:t xml:space="preserve"> </w:t>
      </w:r>
      <w:r w:rsidRPr="007D0700">
        <w:rPr>
          <w:rFonts w:ascii="Book Antiqua" w:hAnsi="Book Antiqua"/>
        </w:rPr>
        <w:t>chronic</w:t>
      </w:r>
      <w:r w:rsidR="007D0700">
        <w:rPr>
          <w:rFonts w:ascii="Book Antiqua" w:hAnsi="Book Antiqua"/>
        </w:rPr>
        <w:t xml:space="preserve"> </w:t>
      </w:r>
      <w:r w:rsidRPr="007D0700">
        <w:rPr>
          <w:rFonts w:ascii="Book Antiqua" w:hAnsi="Book Antiqua"/>
        </w:rPr>
        <w:t>pediatric</w:t>
      </w:r>
      <w:r w:rsidR="007D0700">
        <w:rPr>
          <w:rFonts w:ascii="Book Antiqua" w:hAnsi="Book Antiqua"/>
        </w:rPr>
        <w:t xml:space="preserve"> </w:t>
      </w:r>
      <w:r w:rsidRPr="007D0700">
        <w:rPr>
          <w:rFonts w:ascii="Book Antiqua" w:hAnsi="Book Antiqua"/>
        </w:rPr>
        <w:t>health</w:t>
      </w:r>
      <w:r w:rsidR="007D0700">
        <w:rPr>
          <w:rFonts w:ascii="Book Antiqua" w:hAnsi="Book Antiqua"/>
        </w:rPr>
        <w:t xml:space="preserve"> </w:t>
      </w:r>
      <w:r w:rsidRPr="007D0700">
        <w:rPr>
          <w:rFonts w:ascii="Book Antiqua" w:hAnsi="Book Antiqua"/>
        </w:rPr>
        <w:t>conditions:</w:t>
      </w:r>
      <w:r w:rsidR="007D0700">
        <w:rPr>
          <w:rFonts w:ascii="Book Antiqua" w:hAnsi="Book Antiqua"/>
        </w:rPr>
        <w:t xml:space="preserve"> </w:t>
      </w:r>
      <w:r w:rsidRPr="007D0700">
        <w:rPr>
          <w:rFonts w:ascii="Book Antiqua" w:hAnsi="Book Antiqua"/>
        </w:rPr>
        <w:t>a</w:t>
      </w:r>
      <w:r w:rsidR="007D0700">
        <w:rPr>
          <w:rFonts w:ascii="Book Antiqua" w:hAnsi="Book Antiqua"/>
        </w:rPr>
        <w:t xml:space="preserve"> </w:t>
      </w:r>
      <w:r w:rsidRPr="007D0700">
        <w:rPr>
          <w:rFonts w:ascii="Book Antiqua" w:hAnsi="Book Antiqua"/>
        </w:rPr>
        <w:t>focus</w:t>
      </w:r>
      <w:r w:rsidR="007D0700">
        <w:rPr>
          <w:rFonts w:ascii="Book Antiqua" w:hAnsi="Book Antiqua"/>
        </w:rPr>
        <w:t xml:space="preserve"> </w:t>
      </w:r>
      <w:r w:rsidRPr="007D0700">
        <w:rPr>
          <w:rFonts w:ascii="Book Antiqua" w:hAnsi="Book Antiqua"/>
        </w:rPr>
        <w:t>on</w:t>
      </w:r>
      <w:r w:rsidR="007D0700">
        <w:rPr>
          <w:rFonts w:ascii="Book Antiqua" w:hAnsi="Book Antiqua"/>
        </w:rPr>
        <w:t xml:space="preserve"> </w:t>
      </w:r>
      <w:r w:rsidRPr="007D0700">
        <w:rPr>
          <w:rFonts w:ascii="Book Antiqua" w:hAnsi="Book Antiqua"/>
        </w:rPr>
        <w:t>ADHD</w:t>
      </w:r>
      <w:r w:rsidR="007D0700">
        <w:rPr>
          <w:rFonts w:ascii="Book Antiqua" w:hAnsi="Book Antiqua"/>
        </w:rPr>
        <w:t xml:space="preserve"> </w:t>
      </w:r>
      <w:r w:rsidRPr="007D0700">
        <w:rPr>
          <w:rFonts w:ascii="Book Antiqua" w:hAnsi="Book Antiqua"/>
        </w:rPr>
        <w:t>in</w:t>
      </w:r>
      <w:r w:rsidR="007D0700">
        <w:rPr>
          <w:rFonts w:ascii="Book Antiqua" w:hAnsi="Book Antiqua"/>
        </w:rPr>
        <w:t xml:space="preserve"> </w:t>
      </w:r>
      <w:r w:rsidRPr="007D0700">
        <w:rPr>
          <w:rFonts w:ascii="Book Antiqua" w:hAnsi="Book Antiqua"/>
        </w:rPr>
        <w:t>youth.</w:t>
      </w:r>
      <w:r w:rsidR="007D0700">
        <w:rPr>
          <w:rFonts w:ascii="Book Antiqua" w:hAnsi="Book Antiqua"/>
        </w:rPr>
        <w:t xml:space="preserve"> </w:t>
      </w:r>
      <w:proofErr w:type="spellStart"/>
      <w:r w:rsidRPr="007D0700">
        <w:rPr>
          <w:rFonts w:ascii="Book Antiqua" w:hAnsi="Book Antiqua"/>
          <w:i/>
          <w:iCs/>
        </w:rPr>
        <w:t>Curr</w:t>
      </w:r>
      <w:proofErr w:type="spellEnd"/>
      <w:r w:rsidR="007D0700">
        <w:rPr>
          <w:rFonts w:ascii="Book Antiqua" w:hAnsi="Book Antiqua"/>
          <w:i/>
          <w:iCs/>
        </w:rPr>
        <w:t xml:space="preserve"> </w:t>
      </w:r>
      <w:r w:rsidRPr="007D0700">
        <w:rPr>
          <w:rFonts w:ascii="Book Antiqua" w:hAnsi="Book Antiqua"/>
          <w:i/>
          <w:iCs/>
        </w:rPr>
        <w:t>Pharm</w:t>
      </w:r>
      <w:r w:rsidR="007D0700">
        <w:rPr>
          <w:rFonts w:ascii="Book Antiqua" w:hAnsi="Book Antiqua"/>
          <w:i/>
          <w:iCs/>
        </w:rPr>
        <w:t xml:space="preserve"> </w:t>
      </w:r>
      <w:r w:rsidRPr="007D0700">
        <w:rPr>
          <w:rFonts w:ascii="Book Antiqua" w:hAnsi="Book Antiqua"/>
          <w:i/>
          <w:iCs/>
        </w:rPr>
        <w:t>Des</w:t>
      </w:r>
      <w:r w:rsidR="007D0700">
        <w:rPr>
          <w:rFonts w:ascii="Book Antiqua" w:hAnsi="Book Antiqua"/>
        </w:rPr>
        <w:t xml:space="preserve"> </w:t>
      </w:r>
      <w:r w:rsidRPr="007D0700">
        <w:rPr>
          <w:rFonts w:ascii="Book Antiqua" w:hAnsi="Book Antiqua"/>
        </w:rPr>
        <w:t>2010;</w:t>
      </w:r>
      <w:r w:rsidR="007D0700">
        <w:rPr>
          <w:rFonts w:ascii="Book Antiqua" w:hAnsi="Book Antiqua"/>
        </w:rPr>
        <w:t xml:space="preserve"> </w:t>
      </w:r>
      <w:r w:rsidRPr="007D0700">
        <w:rPr>
          <w:rFonts w:ascii="Book Antiqua" w:hAnsi="Book Antiqua"/>
          <w:b/>
          <w:bCs/>
        </w:rPr>
        <w:t>16</w:t>
      </w:r>
      <w:r w:rsidRPr="007D0700">
        <w:rPr>
          <w:rFonts w:ascii="Book Antiqua" w:hAnsi="Book Antiqua"/>
        </w:rPr>
        <w:t>:</w:t>
      </w:r>
      <w:r w:rsidR="007D0700">
        <w:rPr>
          <w:rFonts w:ascii="Book Antiqua" w:hAnsi="Book Antiqua"/>
        </w:rPr>
        <w:t xml:space="preserve"> </w:t>
      </w:r>
      <w:r w:rsidRPr="007D0700">
        <w:rPr>
          <w:rFonts w:ascii="Book Antiqua" w:hAnsi="Book Antiqua"/>
        </w:rPr>
        <w:t>2416-2423</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20513228</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10.2174/138161210791959908]</w:t>
      </w:r>
    </w:p>
    <w:p w14:paraId="11F81B69" w14:textId="489D064D"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41</w:t>
      </w:r>
      <w:r w:rsidR="007D0700">
        <w:rPr>
          <w:rFonts w:ascii="Book Antiqua" w:hAnsi="Book Antiqua"/>
        </w:rPr>
        <w:t xml:space="preserve"> </w:t>
      </w:r>
      <w:r w:rsidRPr="007D0700">
        <w:rPr>
          <w:rFonts w:ascii="Book Antiqua" w:hAnsi="Book Antiqua"/>
          <w:b/>
          <w:bCs/>
        </w:rPr>
        <w:t>Epstein</w:t>
      </w:r>
      <w:r w:rsidR="007D0700">
        <w:rPr>
          <w:rFonts w:ascii="Book Antiqua" w:hAnsi="Book Antiqua"/>
          <w:b/>
          <w:bCs/>
        </w:rPr>
        <w:t xml:space="preserve"> </w:t>
      </w:r>
      <w:r w:rsidRPr="007D0700">
        <w:rPr>
          <w:rFonts w:ascii="Book Antiqua" w:hAnsi="Book Antiqua"/>
          <w:b/>
          <w:bCs/>
        </w:rPr>
        <w:t>JN</w:t>
      </w:r>
      <w:r w:rsidRPr="007D0700">
        <w:rPr>
          <w:rFonts w:ascii="Book Antiqua" w:hAnsi="Book Antiqua"/>
        </w:rPr>
        <w:t>,</w:t>
      </w:r>
      <w:r w:rsidR="007D0700">
        <w:rPr>
          <w:rFonts w:ascii="Book Antiqua" w:hAnsi="Book Antiqua"/>
        </w:rPr>
        <w:t xml:space="preserve"> </w:t>
      </w:r>
      <w:r w:rsidRPr="007D0700">
        <w:rPr>
          <w:rFonts w:ascii="Book Antiqua" w:hAnsi="Book Antiqua"/>
        </w:rPr>
        <w:t>Kelleher</w:t>
      </w:r>
      <w:r w:rsidR="007D0700">
        <w:rPr>
          <w:rFonts w:ascii="Book Antiqua" w:hAnsi="Book Antiqua"/>
        </w:rPr>
        <w:t xml:space="preserve"> </w:t>
      </w:r>
      <w:r w:rsidRPr="007D0700">
        <w:rPr>
          <w:rFonts w:ascii="Book Antiqua" w:hAnsi="Book Antiqua"/>
        </w:rPr>
        <w:t>KJ,</w:t>
      </w:r>
      <w:r w:rsidR="007D0700">
        <w:rPr>
          <w:rFonts w:ascii="Book Antiqua" w:hAnsi="Book Antiqua"/>
        </w:rPr>
        <w:t xml:space="preserve"> </w:t>
      </w:r>
      <w:r w:rsidRPr="007D0700">
        <w:rPr>
          <w:rFonts w:ascii="Book Antiqua" w:hAnsi="Book Antiqua"/>
        </w:rPr>
        <w:t>Baum</w:t>
      </w:r>
      <w:r w:rsidR="007D0700">
        <w:rPr>
          <w:rFonts w:ascii="Book Antiqua" w:hAnsi="Book Antiqua"/>
        </w:rPr>
        <w:t xml:space="preserve"> </w:t>
      </w:r>
      <w:r w:rsidRPr="007D0700">
        <w:rPr>
          <w:rFonts w:ascii="Book Antiqua" w:hAnsi="Book Antiqua"/>
        </w:rPr>
        <w:t>R,</w:t>
      </w:r>
      <w:r w:rsidR="007D0700">
        <w:rPr>
          <w:rFonts w:ascii="Book Antiqua" w:hAnsi="Book Antiqua"/>
        </w:rPr>
        <w:t xml:space="preserve"> </w:t>
      </w:r>
      <w:r w:rsidRPr="007D0700">
        <w:rPr>
          <w:rFonts w:ascii="Book Antiqua" w:hAnsi="Book Antiqua"/>
        </w:rPr>
        <w:t>Brinkman</w:t>
      </w:r>
      <w:r w:rsidR="007D0700">
        <w:rPr>
          <w:rFonts w:ascii="Book Antiqua" w:hAnsi="Book Antiqua"/>
        </w:rPr>
        <w:t xml:space="preserve"> </w:t>
      </w:r>
      <w:r w:rsidRPr="007D0700">
        <w:rPr>
          <w:rFonts w:ascii="Book Antiqua" w:hAnsi="Book Antiqua"/>
        </w:rPr>
        <w:t>WB,</w:t>
      </w:r>
      <w:r w:rsidR="007D0700">
        <w:rPr>
          <w:rFonts w:ascii="Book Antiqua" w:hAnsi="Book Antiqua"/>
        </w:rPr>
        <w:t xml:space="preserve"> </w:t>
      </w:r>
      <w:proofErr w:type="spellStart"/>
      <w:r w:rsidRPr="007D0700">
        <w:rPr>
          <w:rFonts w:ascii="Book Antiqua" w:hAnsi="Book Antiqua"/>
        </w:rPr>
        <w:t>Peugh</w:t>
      </w:r>
      <w:proofErr w:type="spellEnd"/>
      <w:r w:rsidR="007D0700">
        <w:rPr>
          <w:rFonts w:ascii="Book Antiqua" w:hAnsi="Book Antiqua"/>
        </w:rPr>
        <w:t xml:space="preserve"> </w:t>
      </w:r>
      <w:r w:rsidRPr="007D0700">
        <w:rPr>
          <w:rFonts w:ascii="Book Antiqua" w:hAnsi="Book Antiqua"/>
        </w:rPr>
        <w:t>J,</w:t>
      </w:r>
      <w:r w:rsidR="007D0700">
        <w:rPr>
          <w:rFonts w:ascii="Book Antiqua" w:hAnsi="Book Antiqua"/>
        </w:rPr>
        <w:t xml:space="preserve"> </w:t>
      </w:r>
      <w:r w:rsidRPr="007D0700">
        <w:rPr>
          <w:rFonts w:ascii="Book Antiqua" w:hAnsi="Book Antiqua"/>
        </w:rPr>
        <w:t>Gardner</w:t>
      </w:r>
      <w:r w:rsidR="007D0700">
        <w:rPr>
          <w:rFonts w:ascii="Book Antiqua" w:hAnsi="Book Antiqua"/>
        </w:rPr>
        <w:t xml:space="preserve"> </w:t>
      </w:r>
      <w:r w:rsidRPr="007D0700">
        <w:rPr>
          <w:rFonts w:ascii="Book Antiqua" w:hAnsi="Book Antiqua"/>
        </w:rPr>
        <w:t>W,</w:t>
      </w:r>
      <w:r w:rsidR="007D0700">
        <w:rPr>
          <w:rFonts w:ascii="Book Antiqua" w:hAnsi="Book Antiqua"/>
        </w:rPr>
        <w:t xml:space="preserve"> </w:t>
      </w:r>
      <w:r w:rsidRPr="007D0700">
        <w:rPr>
          <w:rFonts w:ascii="Book Antiqua" w:hAnsi="Book Antiqua"/>
        </w:rPr>
        <w:t>Lichtenstein</w:t>
      </w:r>
      <w:r w:rsidR="007D0700">
        <w:rPr>
          <w:rFonts w:ascii="Book Antiqua" w:hAnsi="Book Antiqua"/>
        </w:rPr>
        <w:t xml:space="preserve"> </w:t>
      </w:r>
      <w:r w:rsidRPr="007D0700">
        <w:rPr>
          <w:rFonts w:ascii="Book Antiqua" w:hAnsi="Book Antiqua"/>
        </w:rPr>
        <w:t>P,</w:t>
      </w:r>
      <w:r w:rsidR="007D0700">
        <w:rPr>
          <w:rFonts w:ascii="Book Antiqua" w:hAnsi="Book Antiqua"/>
        </w:rPr>
        <w:t xml:space="preserve"> </w:t>
      </w:r>
      <w:r w:rsidRPr="007D0700">
        <w:rPr>
          <w:rFonts w:ascii="Book Antiqua" w:hAnsi="Book Antiqua"/>
        </w:rPr>
        <w:t>Langberg</w:t>
      </w:r>
      <w:r w:rsidR="007D0700">
        <w:rPr>
          <w:rFonts w:ascii="Book Antiqua" w:hAnsi="Book Antiqua"/>
        </w:rPr>
        <w:t xml:space="preserve"> </w:t>
      </w:r>
      <w:r w:rsidRPr="007D0700">
        <w:rPr>
          <w:rFonts w:ascii="Book Antiqua" w:hAnsi="Book Antiqua"/>
        </w:rPr>
        <w:t>JM.</w:t>
      </w:r>
      <w:r w:rsidR="007D0700">
        <w:rPr>
          <w:rFonts w:ascii="Book Antiqua" w:hAnsi="Book Antiqua"/>
        </w:rPr>
        <w:t xml:space="preserve"> </w:t>
      </w:r>
      <w:r w:rsidRPr="007D0700">
        <w:rPr>
          <w:rFonts w:ascii="Book Antiqua" w:hAnsi="Book Antiqua"/>
        </w:rPr>
        <w:t>Specific</w:t>
      </w:r>
      <w:r w:rsidR="007D0700">
        <w:rPr>
          <w:rFonts w:ascii="Book Antiqua" w:hAnsi="Book Antiqua"/>
        </w:rPr>
        <w:t xml:space="preserve"> </w:t>
      </w:r>
      <w:r w:rsidRPr="007D0700">
        <w:rPr>
          <w:rFonts w:ascii="Book Antiqua" w:hAnsi="Book Antiqua"/>
        </w:rPr>
        <w:t>Components</w:t>
      </w:r>
      <w:r w:rsidR="007D0700">
        <w:rPr>
          <w:rFonts w:ascii="Book Antiqua" w:hAnsi="Book Antiqua"/>
        </w:rPr>
        <w:t xml:space="preserve"> </w:t>
      </w:r>
      <w:r w:rsidRPr="007D0700">
        <w:rPr>
          <w:rFonts w:ascii="Book Antiqua" w:hAnsi="Book Antiqua"/>
        </w:rPr>
        <w:t>of</w:t>
      </w:r>
      <w:r w:rsidR="007D0700">
        <w:rPr>
          <w:rFonts w:ascii="Book Antiqua" w:hAnsi="Book Antiqua"/>
        </w:rPr>
        <w:t xml:space="preserve"> </w:t>
      </w:r>
      <w:r w:rsidRPr="007D0700">
        <w:rPr>
          <w:rFonts w:ascii="Book Antiqua" w:hAnsi="Book Antiqua"/>
        </w:rPr>
        <w:t>Pediatricians'</w:t>
      </w:r>
      <w:r w:rsidR="007D0700">
        <w:rPr>
          <w:rFonts w:ascii="Book Antiqua" w:hAnsi="Book Antiqua"/>
        </w:rPr>
        <w:t xml:space="preserve"> </w:t>
      </w:r>
      <w:r w:rsidRPr="007D0700">
        <w:rPr>
          <w:rFonts w:ascii="Book Antiqua" w:hAnsi="Book Antiqua"/>
        </w:rPr>
        <w:t>Medication-Related</w:t>
      </w:r>
      <w:r w:rsidR="007D0700">
        <w:rPr>
          <w:rFonts w:ascii="Book Antiqua" w:hAnsi="Book Antiqua"/>
        </w:rPr>
        <w:t xml:space="preserve"> </w:t>
      </w:r>
      <w:r w:rsidRPr="007D0700">
        <w:rPr>
          <w:rFonts w:ascii="Book Antiqua" w:hAnsi="Book Antiqua"/>
        </w:rPr>
        <w:t>Care</w:t>
      </w:r>
      <w:r w:rsidR="007D0700">
        <w:rPr>
          <w:rFonts w:ascii="Book Antiqua" w:hAnsi="Book Antiqua"/>
        </w:rPr>
        <w:t xml:space="preserve"> </w:t>
      </w:r>
      <w:r w:rsidRPr="007D0700">
        <w:rPr>
          <w:rFonts w:ascii="Book Antiqua" w:hAnsi="Book Antiqua"/>
        </w:rPr>
        <w:t>Predict</w:t>
      </w:r>
      <w:r w:rsidR="007D0700">
        <w:rPr>
          <w:rFonts w:ascii="Book Antiqua" w:hAnsi="Book Antiqua"/>
        </w:rPr>
        <w:t xml:space="preserve"> </w:t>
      </w:r>
      <w:r w:rsidRPr="007D0700">
        <w:rPr>
          <w:rFonts w:ascii="Book Antiqua" w:hAnsi="Book Antiqua"/>
        </w:rPr>
        <w:t>Attention-Deficit/Hyperactivity</w:t>
      </w:r>
      <w:r w:rsidR="007D0700">
        <w:rPr>
          <w:rFonts w:ascii="Book Antiqua" w:hAnsi="Book Antiqua"/>
        </w:rPr>
        <w:t xml:space="preserve"> </w:t>
      </w:r>
      <w:r w:rsidRPr="007D0700">
        <w:rPr>
          <w:rFonts w:ascii="Book Antiqua" w:hAnsi="Book Antiqua"/>
        </w:rPr>
        <w:t>Disorder</w:t>
      </w:r>
      <w:r w:rsidR="007D0700">
        <w:rPr>
          <w:rFonts w:ascii="Book Antiqua" w:hAnsi="Book Antiqua"/>
        </w:rPr>
        <w:t xml:space="preserve"> </w:t>
      </w:r>
      <w:r w:rsidRPr="007D0700">
        <w:rPr>
          <w:rFonts w:ascii="Book Antiqua" w:hAnsi="Book Antiqua"/>
        </w:rPr>
        <w:t>Symptom</w:t>
      </w:r>
      <w:r w:rsidR="007D0700">
        <w:rPr>
          <w:rFonts w:ascii="Book Antiqua" w:hAnsi="Book Antiqua"/>
        </w:rPr>
        <w:t xml:space="preserve"> </w:t>
      </w:r>
      <w:r w:rsidRPr="007D0700">
        <w:rPr>
          <w:rFonts w:ascii="Book Antiqua" w:hAnsi="Book Antiqua"/>
        </w:rPr>
        <w:t>Improvement.</w:t>
      </w:r>
      <w:r w:rsidR="007D0700">
        <w:rPr>
          <w:rFonts w:ascii="Book Antiqua" w:hAnsi="Book Antiqua"/>
        </w:rPr>
        <w:t xml:space="preserve"> </w:t>
      </w:r>
      <w:r w:rsidRPr="007D0700">
        <w:rPr>
          <w:rFonts w:ascii="Book Antiqua" w:hAnsi="Book Antiqua"/>
          <w:i/>
          <w:iCs/>
        </w:rPr>
        <w:t>J</w:t>
      </w:r>
      <w:r w:rsidR="007D0700">
        <w:rPr>
          <w:rFonts w:ascii="Book Antiqua" w:hAnsi="Book Antiqua"/>
          <w:i/>
          <w:iCs/>
        </w:rPr>
        <w:t xml:space="preserve"> </w:t>
      </w:r>
      <w:r w:rsidRPr="007D0700">
        <w:rPr>
          <w:rFonts w:ascii="Book Antiqua" w:hAnsi="Book Antiqua"/>
          <w:i/>
          <w:iCs/>
        </w:rPr>
        <w:t>Am</w:t>
      </w:r>
      <w:r w:rsidR="007D0700">
        <w:rPr>
          <w:rFonts w:ascii="Book Antiqua" w:hAnsi="Book Antiqua"/>
          <w:i/>
          <w:iCs/>
        </w:rPr>
        <w:t xml:space="preserve"> </w:t>
      </w:r>
      <w:proofErr w:type="spellStart"/>
      <w:r w:rsidRPr="007D0700">
        <w:rPr>
          <w:rFonts w:ascii="Book Antiqua" w:hAnsi="Book Antiqua"/>
          <w:i/>
          <w:iCs/>
        </w:rPr>
        <w:t>Acad</w:t>
      </w:r>
      <w:proofErr w:type="spellEnd"/>
      <w:r w:rsidR="007D0700">
        <w:rPr>
          <w:rFonts w:ascii="Book Antiqua" w:hAnsi="Book Antiqua"/>
          <w:i/>
          <w:iCs/>
        </w:rPr>
        <w:t xml:space="preserve"> </w:t>
      </w:r>
      <w:r w:rsidRPr="007D0700">
        <w:rPr>
          <w:rFonts w:ascii="Book Antiqua" w:hAnsi="Book Antiqua"/>
          <w:i/>
          <w:iCs/>
        </w:rPr>
        <w:t>Child</w:t>
      </w:r>
      <w:r w:rsidR="007D0700">
        <w:rPr>
          <w:rFonts w:ascii="Book Antiqua" w:hAnsi="Book Antiqua"/>
          <w:i/>
          <w:iCs/>
        </w:rPr>
        <w:t xml:space="preserve"> </w:t>
      </w:r>
      <w:proofErr w:type="spellStart"/>
      <w:r w:rsidRPr="007D0700">
        <w:rPr>
          <w:rFonts w:ascii="Book Antiqua" w:hAnsi="Book Antiqua"/>
          <w:i/>
          <w:iCs/>
        </w:rPr>
        <w:t>Adolesc</w:t>
      </w:r>
      <w:proofErr w:type="spellEnd"/>
      <w:r w:rsidR="007D0700">
        <w:rPr>
          <w:rFonts w:ascii="Book Antiqua" w:hAnsi="Book Antiqua"/>
          <w:i/>
          <w:iCs/>
        </w:rPr>
        <w:t xml:space="preserve"> </w:t>
      </w:r>
      <w:r w:rsidRPr="007D0700">
        <w:rPr>
          <w:rFonts w:ascii="Book Antiqua" w:hAnsi="Book Antiqua"/>
          <w:i/>
          <w:iCs/>
        </w:rPr>
        <w:t>Psychiatry</w:t>
      </w:r>
      <w:r w:rsidR="007D0700">
        <w:rPr>
          <w:rFonts w:ascii="Book Antiqua" w:hAnsi="Book Antiqua"/>
        </w:rPr>
        <w:t xml:space="preserve"> </w:t>
      </w:r>
      <w:r w:rsidRPr="007D0700">
        <w:rPr>
          <w:rFonts w:ascii="Book Antiqua" w:hAnsi="Book Antiqua"/>
        </w:rPr>
        <w:t>2017;</w:t>
      </w:r>
      <w:r w:rsidR="007D0700">
        <w:rPr>
          <w:rFonts w:ascii="Book Antiqua" w:hAnsi="Book Antiqua"/>
        </w:rPr>
        <w:t xml:space="preserve"> </w:t>
      </w:r>
      <w:r w:rsidRPr="007D0700">
        <w:rPr>
          <w:rFonts w:ascii="Book Antiqua" w:hAnsi="Book Antiqua"/>
          <w:b/>
          <w:bCs/>
        </w:rPr>
        <w:t>56</w:t>
      </w:r>
      <w:r w:rsidRPr="007D0700">
        <w:rPr>
          <w:rFonts w:ascii="Book Antiqua" w:hAnsi="Book Antiqua"/>
        </w:rPr>
        <w:t>:</w:t>
      </w:r>
      <w:r w:rsidR="007D0700">
        <w:rPr>
          <w:rFonts w:ascii="Book Antiqua" w:hAnsi="Book Antiqua"/>
        </w:rPr>
        <w:t xml:space="preserve"> </w:t>
      </w:r>
      <w:r w:rsidRPr="007D0700">
        <w:rPr>
          <w:rFonts w:ascii="Book Antiqua" w:hAnsi="Book Antiqua"/>
        </w:rPr>
        <w:t>483-490.e1</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28545753</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10.1016/j.jaac.2017.03.014]</w:t>
      </w:r>
    </w:p>
    <w:p w14:paraId="764039D2" w14:textId="06653C75"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42</w:t>
      </w:r>
      <w:r w:rsidR="007D0700">
        <w:rPr>
          <w:rFonts w:ascii="Book Antiqua" w:hAnsi="Book Antiqua"/>
        </w:rPr>
        <w:t xml:space="preserve"> </w:t>
      </w:r>
      <w:r w:rsidRPr="007D0700">
        <w:rPr>
          <w:rFonts w:ascii="Book Antiqua" w:hAnsi="Book Antiqua"/>
          <w:b/>
          <w:bCs/>
        </w:rPr>
        <w:t>Silverstein</w:t>
      </w:r>
      <w:r w:rsidR="007D0700">
        <w:rPr>
          <w:rFonts w:ascii="Book Antiqua" w:hAnsi="Book Antiqua"/>
          <w:b/>
          <w:bCs/>
        </w:rPr>
        <w:t xml:space="preserve"> </w:t>
      </w:r>
      <w:r w:rsidRPr="007D0700">
        <w:rPr>
          <w:rFonts w:ascii="Book Antiqua" w:hAnsi="Book Antiqua"/>
          <w:b/>
          <w:bCs/>
        </w:rPr>
        <w:t>M</w:t>
      </w:r>
      <w:r w:rsidRPr="007D0700">
        <w:rPr>
          <w:rFonts w:ascii="Book Antiqua" w:hAnsi="Book Antiqua"/>
        </w:rPr>
        <w:t>,</w:t>
      </w:r>
      <w:r w:rsidR="007D0700">
        <w:rPr>
          <w:rFonts w:ascii="Book Antiqua" w:hAnsi="Book Antiqua"/>
        </w:rPr>
        <w:t xml:space="preserve"> </w:t>
      </w:r>
      <w:proofErr w:type="spellStart"/>
      <w:r w:rsidRPr="007D0700">
        <w:rPr>
          <w:rFonts w:ascii="Book Antiqua" w:hAnsi="Book Antiqua"/>
        </w:rPr>
        <w:t>Hironaka</w:t>
      </w:r>
      <w:proofErr w:type="spellEnd"/>
      <w:r w:rsidR="007D0700">
        <w:rPr>
          <w:rFonts w:ascii="Book Antiqua" w:hAnsi="Book Antiqua"/>
        </w:rPr>
        <w:t xml:space="preserve"> </w:t>
      </w:r>
      <w:r w:rsidRPr="007D0700">
        <w:rPr>
          <w:rFonts w:ascii="Book Antiqua" w:hAnsi="Book Antiqua"/>
        </w:rPr>
        <w:t>LK,</w:t>
      </w:r>
      <w:r w:rsidR="007D0700">
        <w:rPr>
          <w:rFonts w:ascii="Book Antiqua" w:hAnsi="Book Antiqua"/>
        </w:rPr>
        <w:t xml:space="preserve"> </w:t>
      </w:r>
      <w:r w:rsidRPr="007D0700">
        <w:rPr>
          <w:rFonts w:ascii="Book Antiqua" w:hAnsi="Book Antiqua"/>
        </w:rPr>
        <w:t>Walter</w:t>
      </w:r>
      <w:r w:rsidR="007D0700">
        <w:rPr>
          <w:rFonts w:ascii="Book Antiqua" w:hAnsi="Book Antiqua"/>
        </w:rPr>
        <w:t xml:space="preserve"> </w:t>
      </w:r>
      <w:r w:rsidRPr="007D0700">
        <w:rPr>
          <w:rFonts w:ascii="Book Antiqua" w:hAnsi="Book Antiqua"/>
        </w:rPr>
        <w:t>HJ,</w:t>
      </w:r>
      <w:r w:rsidR="007D0700">
        <w:rPr>
          <w:rFonts w:ascii="Book Antiqua" w:hAnsi="Book Antiqua"/>
        </w:rPr>
        <w:t xml:space="preserve"> </w:t>
      </w:r>
      <w:r w:rsidRPr="007D0700">
        <w:rPr>
          <w:rFonts w:ascii="Book Antiqua" w:hAnsi="Book Antiqua"/>
        </w:rPr>
        <w:t>Feinberg</w:t>
      </w:r>
      <w:r w:rsidR="007D0700">
        <w:rPr>
          <w:rFonts w:ascii="Book Antiqua" w:hAnsi="Book Antiqua"/>
        </w:rPr>
        <w:t xml:space="preserve"> </w:t>
      </w:r>
      <w:r w:rsidRPr="007D0700">
        <w:rPr>
          <w:rFonts w:ascii="Book Antiqua" w:hAnsi="Book Antiqua"/>
        </w:rPr>
        <w:t>E,</w:t>
      </w:r>
      <w:r w:rsidR="007D0700">
        <w:rPr>
          <w:rFonts w:ascii="Book Antiqua" w:hAnsi="Book Antiqua"/>
        </w:rPr>
        <w:t xml:space="preserve"> </w:t>
      </w:r>
      <w:r w:rsidRPr="007D0700">
        <w:rPr>
          <w:rFonts w:ascii="Book Antiqua" w:hAnsi="Book Antiqua"/>
        </w:rPr>
        <w:t>Sandler</w:t>
      </w:r>
      <w:r w:rsidR="007D0700">
        <w:rPr>
          <w:rFonts w:ascii="Book Antiqua" w:hAnsi="Book Antiqua"/>
        </w:rPr>
        <w:t xml:space="preserve"> </w:t>
      </w:r>
      <w:r w:rsidRPr="007D0700">
        <w:rPr>
          <w:rFonts w:ascii="Book Antiqua" w:hAnsi="Book Antiqua"/>
        </w:rPr>
        <w:t>J,</w:t>
      </w:r>
      <w:r w:rsidR="007D0700">
        <w:rPr>
          <w:rFonts w:ascii="Book Antiqua" w:hAnsi="Book Antiqua"/>
        </w:rPr>
        <w:t xml:space="preserve"> </w:t>
      </w:r>
      <w:proofErr w:type="spellStart"/>
      <w:r w:rsidRPr="007D0700">
        <w:rPr>
          <w:rFonts w:ascii="Book Antiqua" w:hAnsi="Book Antiqua"/>
        </w:rPr>
        <w:t>Pellicer</w:t>
      </w:r>
      <w:proofErr w:type="spellEnd"/>
      <w:r w:rsidR="007D0700">
        <w:rPr>
          <w:rFonts w:ascii="Book Antiqua" w:hAnsi="Book Antiqua"/>
        </w:rPr>
        <w:t xml:space="preserve"> </w:t>
      </w:r>
      <w:r w:rsidRPr="007D0700">
        <w:rPr>
          <w:rFonts w:ascii="Book Antiqua" w:hAnsi="Book Antiqua"/>
        </w:rPr>
        <w:t>M,</w:t>
      </w:r>
      <w:r w:rsidR="007D0700">
        <w:rPr>
          <w:rFonts w:ascii="Book Antiqua" w:hAnsi="Book Antiqua"/>
        </w:rPr>
        <w:t xml:space="preserve"> </w:t>
      </w:r>
      <w:r w:rsidRPr="007D0700">
        <w:rPr>
          <w:rFonts w:ascii="Book Antiqua" w:hAnsi="Book Antiqua"/>
        </w:rPr>
        <w:t>Chen</w:t>
      </w:r>
      <w:r w:rsidR="007D0700">
        <w:rPr>
          <w:rFonts w:ascii="Book Antiqua" w:hAnsi="Book Antiqua"/>
        </w:rPr>
        <w:t xml:space="preserve"> </w:t>
      </w:r>
      <w:r w:rsidRPr="007D0700">
        <w:rPr>
          <w:rFonts w:ascii="Book Antiqua" w:hAnsi="Book Antiqua"/>
        </w:rPr>
        <w:t>N,</w:t>
      </w:r>
      <w:r w:rsidR="007D0700">
        <w:rPr>
          <w:rFonts w:ascii="Book Antiqua" w:hAnsi="Book Antiqua"/>
        </w:rPr>
        <w:t xml:space="preserve"> </w:t>
      </w:r>
      <w:r w:rsidRPr="007D0700">
        <w:rPr>
          <w:rFonts w:ascii="Book Antiqua" w:hAnsi="Book Antiqua"/>
        </w:rPr>
        <w:t>Cabral</w:t>
      </w:r>
      <w:r w:rsidR="007D0700">
        <w:rPr>
          <w:rFonts w:ascii="Book Antiqua" w:hAnsi="Book Antiqua"/>
        </w:rPr>
        <w:t xml:space="preserve"> </w:t>
      </w:r>
      <w:r w:rsidRPr="007D0700">
        <w:rPr>
          <w:rFonts w:ascii="Book Antiqua" w:hAnsi="Book Antiqua"/>
        </w:rPr>
        <w:t>H.</w:t>
      </w:r>
      <w:r w:rsidR="007D0700">
        <w:rPr>
          <w:rFonts w:ascii="Book Antiqua" w:hAnsi="Book Antiqua"/>
        </w:rPr>
        <w:t xml:space="preserve"> </w:t>
      </w:r>
      <w:r w:rsidRPr="007D0700">
        <w:rPr>
          <w:rFonts w:ascii="Book Antiqua" w:hAnsi="Book Antiqua"/>
        </w:rPr>
        <w:t>Collaborative</w:t>
      </w:r>
      <w:r w:rsidR="007D0700">
        <w:rPr>
          <w:rFonts w:ascii="Book Antiqua" w:hAnsi="Book Antiqua"/>
        </w:rPr>
        <w:t xml:space="preserve"> </w:t>
      </w:r>
      <w:r w:rsidRPr="007D0700">
        <w:rPr>
          <w:rFonts w:ascii="Book Antiqua" w:hAnsi="Book Antiqua"/>
        </w:rPr>
        <w:t>care</w:t>
      </w:r>
      <w:r w:rsidR="007D0700">
        <w:rPr>
          <w:rFonts w:ascii="Book Antiqua" w:hAnsi="Book Antiqua"/>
        </w:rPr>
        <w:t xml:space="preserve"> </w:t>
      </w:r>
      <w:r w:rsidRPr="007D0700">
        <w:rPr>
          <w:rFonts w:ascii="Book Antiqua" w:hAnsi="Book Antiqua"/>
        </w:rPr>
        <w:t>for</w:t>
      </w:r>
      <w:r w:rsidR="007D0700">
        <w:rPr>
          <w:rFonts w:ascii="Book Antiqua" w:hAnsi="Book Antiqua"/>
        </w:rPr>
        <w:t xml:space="preserve"> </w:t>
      </w:r>
      <w:r w:rsidRPr="007D0700">
        <w:rPr>
          <w:rFonts w:ascii="Book Antiqua" w:hAnsi="Book Antiqua"/>
        </w:rPr>
        <w:t>children</w:t>
      </w:r>
      <w:r w:rsidR="007D0700">
        <w:rPr>
          <w:rFonts w:ascii="Book Antiqua" w:hAnsi="Book Antiqua"/>
        </w:rPr>
        <w:t xml:space="preserve"> </w:t>
      </w:r>
      <w:r w:rsidRPr="007D0700">
        <w:rPr>
          <w:rFonts w:ascii="Book Antiqua" w:hAnsi="Book Antiqua"/>
        </w:rPr>
        <w:t>with</w:t>
      </w:r>
      <w:r w:rsidR="007D0700">
        <w:rPr>
          <w:rFonts w:ascii="Book Antiqua" w:hAnsi="Book Antiqua"/>
        </w:rPr>
        <w:t xml:space="preserve"> </w:t>
      </w:r>
      <w:r w:rsidRPr="007D0700">
        <w:rPr>
          <w:rFonts w:ascii="Book Antiqua" w:hAnsi="Book Antiqua"/>
        </w:rPr>
        <w:t>ADHD</w:t>
      </w:r>
      <w:r w:rsidR="007D0700">
        <w:rPr>
          <w:rFonts w:ascii="Book Antiqua" w:hAnsi="Book Antiqua"/>
        </w:rPr>
        <w:t xml:space="preserve"> </w:t>
      </w:r>
      <w:r w:rsidRPr="007D0700">
        <w:rPr>
          <w:rFonts w:ascii="Book Antiqua" w:hAnsi="Book Antiqua"/>
        </w:rPr>
        <w:t>symptoms:</w:t>
      </w:r>
      <w:r w:rsidR="007D0700">
        <w:rPr>
          <w:rFonts w:ascii="Book Antiqua" w:hAnsi="Book Antiqua"/>
        </w:rPr>
        <w:t xml:space="preserve"> </w:t>
      </w:r>
      <w:r w:rsidRPr="007D0700">
        <w:rPr>
          <w:rFonts w:ascii="Book Antiqua" w:hAnsi="Book Antiqua"/>
        </w:rPr>
        <w:t>a</w:t>
      </w:r>
      <w:r w:rsidR="007D0700">
        <w:rPr>
          <w:rFonts w:ascii="Book Antiqua" w:hAnsi="Book Antiqua"/>
        </w:rPr>
        <w:t xml:space="preserve"> </w:t>
      </w:r>
      <w:r w:rsidRPr="007D0700">
        <w:rPr>
          <w:rFonts w:ascii="Book Antiqua" w:hAnsi="Book Antiqua"/>
        </w:rPr>
        <w:t>randomized</w:t>
      </w:r>
      <w:r w:rsidR="007D0700">
        <w:rPr>
          <w:rFonts w:ascii="Book Antiqua" w:hAnsi="Book Antiqua"/>
        </w:rPr>
        <w:t xml:space="preserve"> </w:t>
      </w:r>
      <w:r w:rsidRPr="007D0700">
        <w:rPr>
          <w:rFonts w:ascii="Book Antiqua" w:hAnsi="Book Antiqua"/>
        </w:rPr>
        <w:t>comparative</w:t>
      </w:r>
      <w:r w:rsidR="007D0700">
        <w:rPr>
          <w:rFonts w:ascii="Book Antiqua" w:hAnsi="Book Antiqua"/>
        </w:rPr>
        <w:t xml:space="preserve"> </w:t>
      </w:r>
      <w:r w:rsidRPr="007D0700">
        <w:rPr>
          <w:rFonts w:ascii="Book Antiqua" w:hAnsi="Book Antiqua"/>
        </w:rPr>
        <w:t>effectiveness</w:t>
      </w:r>
      <w:r w:rsidR="007D0700">
        <w:rPr>
          <w:rFonts w:ascii="Book Antiqua" w:hAnsi="Book Antiqua"/>
        </w:rPr>
        <w:t xml:space="preserve"> </w:t>
      </w:r>
      <w:r w:rsidRPr="007D0700">
        <w:rPr>
          <w:rFonts w:ascii="Book Antiqua" w:hAnsi="Book Antiqua"/>
        </w:rPr>
        <w:t>trial.</w:t>
      </w:r>
      <w:r w:rsidR="007D0700">
        <w:rPr>
          <w:rFonts w:ascii="Book Antiqua" w:hAnsi="Book Antiqua"/>
        </w:rPr>
        <w:t xml:space="preserve"> </w:t>
      </w:r>
      <w:r w:rsidRPr="007D0700">
        <w:rPr>
          <w:rFonts w:ascii="Book Antiqua" w:hAnsi="Book Antiqua"/>
          <w:i/>
          <w:iCs/>
        </w:rPr>
        <w:t>Pediatrics</w:t>
      </w:r>
      <w:r w:rsidR="007D0700">
        <w:rPr>
          <w:rFonts w:ascii="Book Antiqua" w:hAnsi="Book Antiqua"/>
        </w:rPr>
        <w:t xml:space="preserve"> </w:t>
      </w:r>
      <w:r w:rsidRPr="007D0700">
        <w:rPr>
          <w:rFonts w:ascii="Book Antiqua" w:hAnsi="Book Antiqua"/>
        </w:rPr>
        <w:t>2015;</w:t>
      </w:r>
      <w:r w:rsidR="007D0700">
        <w:rPr>
          <w:rFonts w:ascii="Book Antiqua" w:hAnsi="Book Antiqua"/>
        </w:rPr>
        <w:t xml:space="preserve"> </w:t>
      </w:r>
      <w:r w:rsidRPr="007D0700">
        <w:rPr>
          <w:rFonts w:ascii="Book Antiqua" w:hAnsi="Book Antiqua"/>
          <w:b/>
          <w:bCs/>
        </w:rPr>
        <w:t>135</w:t>
      </w:r>
      <w:r w:rsidRPr="007D0700">
        <w:rPr>
          <w:rFonts w:ascii="Book Antiqua" w:hAnsi="Book Antiqua"/>
        </w:rPr>
        <w:t>:</w:t>
      </w:r>
      <w:r w:rsidR="007D0700">
        <w:rPr>
          <w:rFonts w:ascii="Book Antiqua" w:hAnsi="Book Antiqua"/>
        </w:rPr>
        <w:t xml:space="preserve"> </w:t>
      </w:r>
      <w:r w:rsidRPr="007D0700">
        <w:rPr>
          <w:rFonts w:ascii="Book Antiqua" w:hAnsi="Book Antiqua"/>
        </w:rPr>
        <w:t>e858-e867</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25802346</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10.1542/peds.2014-3221]</w:t>
      </w:r>
    </w:p>
    <w:p w14:paraId="18F733B7" w14:textId="4CC27121"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43</w:t>
      </w:r>
      <w:r w:rsidR="007D0700">
        <w:rPr>
          <w:rFonts w:ascii="Book Antiqua" w:hAnsi="Book Antiqua"/>
        </w:rPr>
        <w:t xml:space="preserve"> </w:t>
      </w:r>
      <w:proofErr w:type="spellStart"/>
      <w:r w:rsidRPr="007D0700">
        <w:rPr>
          <w:rFonts w:ascii="Book Antiqua" w:hAnsi="Book Antiqua"/>
          <w:b/>
          <w:bCs/>
        </w:rPr>
        <w:t>Weisenmuller</w:t>
      </w:r>
      <w:proofErr w:type="spellEnd"/>
      <w:r w:rsidR="007D0700">
        <w:rPr>
          <w:rFonts w:ascii="Book Antiqua" w:hAnsi="Book Antiqua"/>
          <w:b/>
          <w:bCs/>
        </w:rPr>
        <w:t xml:space="preserve"> </w:t>
      </w:r>
      <w:r w:rsidRPr="007D0700">
        <w:rPr>
          <w:rFonts w:ascii="Book Antiqua" w:hAnsi="Book Antiqua"/>
          <w:b/>
          <w:bCs/>
        </w:rPr>
        <w:t>C</w:t>
      </w:r>
      <w:r w:rsidRPr="007D0700">
        <w:rPr>
          <w:rFonts w:ascii="Book Antiqua" w:hAnsi="Book Antiqua"/>
        </w:rPr>
        <w:t>,</w:t>
      </w:r>
      <w:r w:rsidR="007D0700">
        <w:rPr>
          <w:rFonts w:ascii="Book Antiqua" w:hAnsi="Book Antiqua"/>
        </w:rPr>
        <w:t xml:space="preserve"> </w:t>
      </w:r>
      <w:r w:rsidRPr="007D0700">
        <w:rPr>
          <w:rFonts w:ascii="Book Antiqua" w:hAnsi="Book Antiqua"/>
        </w:rPr>
        <w:t>Hilton</w:t>
      </w:r>
      <w:r w:rsidR="007D0700">
        <w:rPr>
          <w:rFonts w:ascii="Book Antiqua" w:hAnsi="Book Antiqua"/>
        </w:rPr>
        <w:t xml:space="preserve"> </w:t>
      </w:r>
      <w:r w:rsidRPr="007D0700">
        <w:rPr>
          <w:rFonts w:ascii="Book Antiqua" w:hAnsi="Book Antiqua"/>
        </w:rPr>
        <w:t>D.</w:t>
      </w:r>
      <w:r w:rsidR="007D0700">
        <w:rPr>
          <w:rFonts w:ascii="Book Antiqua" w:hAnsi="Book Antiqua"/>
        </w:rPr>
        <w:t xml:space="preserve"> </w:t>
      </w:r>
      <w:r w:rsidRPr="007D0700">
        <w:rPr>
          <w:rFonts w:ascii="Book Antiqua" w:hAnsi="Book Antiqua"/>
        </w:rPr>
        <w:t>Barriers</w:t>
      </w:r>
      <w:r w:rsidR="007D0700">
        <w:rPr>
          <w:rFonts w:ascii="Book Antiqua" w:hAnsi="Book Antiqua"/>
        </w:rPr>
        <w:t xml:space="preserve"> </w:t>
      </w:r>
      <w:r w:rsidRPr="007D0700">
        <w:rPr>
          <w:rFonts w:ascii="Book Antiqua" w:hAnsi="Book Antiqua"/>
        </w:rPr>
        <w:t>to</w:t>
      </w:r>
      <w:r w:rsidR="007D0700">
        <w:rPr>
          <w:rFonts w:ascii="Book Antiqua" w:hAnsi="Book Antiqua"/>
        </w:rPr>
        <w:t xml:space="preserve"> </w:t>
      </w:r>
      <w:r w:rsidRPr="007D0700">
        <w:rPr>
          <w:rFonts w:ascii="Book Antiqua" w:hAnsi="Book Antiqua"/>
        </w:rPr>
        <w:t>access,</w:t>
      </w:r>
      <w:r w:rsidR="007D0700">
        <w:rPr>
          <w:rFonts w:ascii="Book Antiqua" w:hAnsi="Book Antiqua"/>
        </w:rPr>
        <w:t xml:space="preserve"> </w:t>
      </w:r>
      <w:r w:rsidRPr="007D0700">
        <w:rPr>
          <w:rFonts w:ascii="Book Antiqua" w:hAnsi="Book Antiqua"/>
        </w:rPr>
        <w:t>implementation,</w:t>
      </w:r>
      <w:r w:rsidR="007D0700">
        <w:rPr>
          <w:rFonts w:ascii="Book Antiqua" w:hAnsi="Book Antiqua"/>
        </w:rPr>
        <w:t xml:space="preserve"> </w:t>
      </w:r>
      <w:r w:rsidRPr="007D0700">
        <w:rPr>
          <w:rFonts w:ascii="Book Antiqua" w:hAnsi="Book Antiqua"/>
        </w:rPr>
        <w:t>and</w:t>
      </w:r>
      <w:r w:rsidR="007D0700">
        <w:rPr>
          <w:rFonts w:ascii="Book Antiqua" w:hAnsi="Book Antiqua"/>
        </w:rPr>
        <w:t xml:space="preserve"> </w:t>
      </w:r>
      <w:r w:rsidRPr="007D0700">
        <w:rPr>
          <w:rFonts w:ascii="Book Antiqua" w:hAnsi="Book Antiqua"/>
        </w:rPr>
        <w:t>utilization</w:t>
      </w:r>
      <w:r w:rsidR="007D0700">
        <w:rPr>
          <w:rFonts w:ascii="Book Antiqua" w:hAnsi="Book Antiqua"/>
        </w:rPr>
        <w:t xml:space="preserve"> </w:t>
      </w:r>
      <w:r w:rsidRPr="007D0700">
        <w:rPr>
          <w:rFonts w:ascii="Book Antiqua" w:hAnsi="Book Antiqua"/>
        </w:rPr>
        <w:t>of</w:t>
      </w:r>
      <w:r w:rsidR="007D0700">
        <w:rPr>
          <w:rFonts w:ascii="Book Antiqua" w:hAnsi="Book Antiqua"/>
        </w:rPr>
        <w:t xml:space="preserve"> </w:t>
      </w:r>
      <w:r w:rsidRPr="007D0700">
        <w:rPr>
          <w:rFonts w:ascii="Book Antiqua" w:hAnsi="Book Antiqua"/>
        </w:rPr>
        <w:t>parenting</w:t>
      </w:r>
      <w:r w:rsidR="007D0700">
        <w:rPr>
          <w:rFonts w:ascii="Book Antiqua" w:hAnsi="Book Antiqua"/>
        </w:rPr>
        <w:t xml:space="preserve"> </w:t>
      </w:r>
      <w:r w:rsidRPr="007D0700">
        <w:rPr>
          <w:rFonts w:ascii="Book Antiqua" w:hAnsi="Book Antiqua"/>
        </w:rPr>
        <w:t>interventions:</w:t>
      </w:r>
      <w:r w:rsidR="007D0700">
        <w:rPr>
          <w:rFonts w:ascii="Book Antiqua" w:hAnsi="Book Antiqua"/>
        </w:rPr>
        <w:t xml:space="preserve"> </w:t>
      </w:r>
      <w:r w:rsidRPr="007D0700">
        <w:rPr>
          <w:rFonts w:ascii="Book Antiqua" w:hAnsi="Book Antiqua"/>
        </w:rPr>
        <w:t>Considerations</w:t>
      </w:r>
      <w:r w:rsidR="007D0700">
        <w:rPr>
          <w:rFonts w:ascii="Book Antiqua" w:hAnsi="Book Antiqua"/>
        </w:rPr>
        <w:t xml:space="preserve"> </w:t>
      </w:r>
      <w:r w:rsidRPr="007D0700">
        <w:rPr>
          <w:rFonts w:ascii="Book Antiqua" w:hAnsi="Book Antiqua"/>
        </w:rPr>
        <w:t>for</w:t>
      </w:r>
      <w:r w:rsidR="007D0700">
        <w:rPr>
          <w:rFonts w:ascii="Book Antiqua" w:hAnsi="Book Antiqua"/>
        </w:rPr>
        <w:t xml:space="preserve"> </w:t>
      </w:r>
      <w:r w:rsidRPr="007D0700">
        <w:rPr>
          <w:rFonts w:ascii="Book Antiqua" w:hAnsi="Book Antiqua"/>
        </w:rPr>
        <w:t>research</w:t>
      </w:r>
      <w:r w:rsidR="007D0700">
        <w:rPr>
          <w:rFonts w:ascii="Book Antiqua" w:hAnsi="Book Antiqua"/>
        </w:rPr>
        <w:t xml:space="preserve"> </w:t>
      </w:r>
      <w:r w:rsidRPr="007D0700">
        <w:rPr>
          <w:rFonts w:ascii="Book Antiqua" w:hAnsi="Book Antiqua"/>
        </w:rPr>
        <w:t>and</w:t>
      </w:r>
      <w:r w:rsidR="007D0700">
        <w:rPr>
          <w:rFonts w:ascii="Book Antiqua" w:hAnsi="Book Antiqua"/>
        </w:rPr>
        <w:t xml:space="preserve"> </w:t>
      </w:r>
      <w:r w:rsidRPr="007D0700">
        <w:rPr>
          <w:rFonts w:ascii="Book Antiqua" w:hAnsi="Book Antiqua"/>
        </w:rPr>
        <w:t>clinical</w:t>
      </w:r>
      <w:r w:rsidR="007D0700">
        <w:rPr>
          <w:rFonts w:ascii="Book Antiqua" w:hAnsi="Book Antiqua"/>
        </w:rPr>
        <w:t xml:space="preserve"> </w:t>
      </w:r>
      <w:r w:rsidRPr="007D0700">
        <w:rPr>
          <w:rFonts w:ascii="Book Antiqua" w:hAnsi="Book Antiqua"/>
        </w:rPr>
        <w:t>applications.</w:t>
      </w:r>
      <w:r w:rsidR="007D0700">
        <w:rPr>
          <w:rFonts w:ascii="Book Antiqua" w:hAnsi="Book Antiqua"/>
        </w:rPr>
        <w:t xml:space="preserve"> </w:t>
      </w:r>
      <w:r w:rsidRPr="007D0700">
        <w:rPr>
          <w:rFonts w:ascii="Book Antiqua" w:hAnsi="Book Antiqua"/>
          <w:i/>
          <w:iCs/>
        </w:rPr>
        <w:t>Am</w:t>
      </w:r>
      <w:r w:rsidR="007D0700">
        <w:rPr>
          <w:rFonts w:ascii="Book Antiqua" w:hAnsi="Book Antiqua"/>
          <w:i/>
          <w:iCs/>
        </w:rPr>
        <w:t xml:space="preserve"> </w:t>
      </w:r>
      <w:r w:rsidRPr="007D0700">
        <w:rPr>
          <w:rFonts w:ascii="Book Antiqua" w:hAnsi="Book Antiqua"/>
          <w:i/>
          <w:iCs/>
        </w:rPr>
        <w:t>Psychol</w:t>
      </w:r>
      <w:r w:rsidR="007D0700">
        <w:rPr>
          <w:rFonts w:ascii="Book Antiqua" w:hAnsi="Book Antiqua"/>
        </w:rPr>
        <w:t xml:space="preserve"> </w:t>
      </w:r>
      <w:r w:rsidRPr="007D0700">
        <w:rPr>
          <w:rFonts w:ascii="Book Antiqua" w:hAnsi="Book Antiqua"/>
        </w:rPr>
        <w:t>2021;</w:t>
      </w:r>
      <w:r w:rsidR="007D0700">
        <w:rPr>
          <w:rFonts w:ascii="Book Antiqua" w:hAnsi="Book Antiqua"/>
        </w:rPr>
        <w:t xml:space="preserve"> </w:t>
      </w:r>
      <w:r w:rsidRPr="007D0700">
        <w:rPr>
          <w:rFonts w:ascii="Book Antiqua" w:hAnsi="Book Antiqua"/>
          <w:b/>
          <w:bCs/>
        </w:rPr>
        <w:t>76</w:t>
      </w:r>
      <w:r w:rsidRPr="007D0700">
        <w:rPr>
          <w:rFonts w:ascii="Book Antiqua" w:hAnsi="Book Antiqua"/>
        </w:rPr>
        <w:t>:</w:t>
      </w:r>
      <w:r w:rsidR="007D0700">
        <w:rPr>
          <w:rFonts w:ascii="Book Antiqua" w:hAnsi="Book Antiqua"/>
        </w:rPr>
        <w:t xml:space="preserve"> </w:t>
      </w:r>
      <w:r w:rsidRPr="007D0700">
        <w:rPr>
          <w:rFonts w:ascii="Book Antiqua" w:hAnsi="Book Antiqua"/>
        </w:rPr>
        <w:t>104-115</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32134281</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10.1037/amp0000613]</w:t>
      </w:r>
    </w:p>
    <w:p w14:paraId="5E87A1DC" w14:textId="552BD30A"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44</w:t>
      </w:r>
      <w:r w:rsidR="007D0700">
        <w:rPr>
          <w:rFonts w:ascii="Book Antiqua" w:hAnsi="Book Antiqua"/>
        </w:rPr>
        <w:t xml:space="preserve"> </w:t>
      </w:r>
      <w:r w:rsidRPr="007D0700">
        <w:rPr>
          <w:rFonts w:ascii="Book Antiqua" w:hAnsi="Book Antiqua"/>
          <w:b/>
          <w:bCs/>
        </w:rPr>
        <w:t>Young</w:t>
      </w:r>
      <w:r w:rsidR="007D0700">
        <w:rPr>
          <w:rFonts w:ascii="Book Antiqua" w:hAnsi="Book Antiqua"/>
          <w:b/>
          <w:bCs/>
        </w:rPr>
        <w:t xml:space="preserve"> </w:t>
      </w:r>
      <w:r w:rsidRPr="007D0700">
        <w:rPr>
          <w:rFonts w:ascii="Book Antiqua" w:hAnsi="Book Antiqua"/>
          <w:b/>
          <w:bCs/>
        </w:rPr>
        <w:t>AS</w:t>
      </w:r>
      <w:r w:rsidRPr="007D0700">
        <w:rPr>
          <w:rFonts w:ascii="Book Antiqua" w:hAnsi="Book Antiqua"/>
        </w:rPr>
        <w:t>,</w:t>
      </w:r>
      <w:r w:rsidR="007D0700">
        <w:rPr>
          <w:rFonts w:ascii="Book Antiqua" w:hAnsi="Book Antiqua"/>
        </w:rPr>
        <w:t xml:space="preserve"> </w:t>
      </w:r>
      <w:proofErr w:type="spellStart"/>
      <w:r w:rsidRPr="007D0700">
        <w:rPr>
          <w:rFonts w:ascii="Book Antiqua" w:hAnsi="Book Antiqua"/>
        </w:rPr>
        <w:t>Rabiner</w:t>
      </w:r>
      <w:proofErr w:type="spellEnd"/>
      <w:r w:rsidR="007D0700">
        <w:rPr>
          <w:rFonts w:ascii="Book Antiqua" w:hAnsi="Book Antiqua"/>
        </w:rPr>
        <w:t xml:space="preserve"> </w:t>
      </w:r>
      <w:r w:rsidRPr="007D0700">
        <w:rPr>
          <w:rFonts w:ascii="Book Antiqua" w:hAnsi="Book Antiqua"/>
        </w:rPr>
        <w:t>D.</w:t>
      </w:r>
      <w:r w:rsidR="007D0700">
        <w:rPr>
          <w:rFonts w:ascii="Book Antiqua" w:hAnsi="Book Antiqua"/>
        </w:rPr>
        <w:t xml:space="preserve"> </w:t>
      </w:r>
      <w:r w:rsidRPr="007D0700">
        <w:rPr>
          <w:rFonts w:ascii="Book Antiqua" w:hAnsi="Book Antiqua"/>
        </w:rPr>
        <w:t>Racial/ethnic</w:t>
      </w:r>
      <w:r w:rsidR="007D0700">
        <w:rPr>
          <w:rFonts w:ascii="Book Antiqua" w:hAnsi="Book Antiqua"/>
        </w:rPr>
        <w:t xml:space="preserve"> </w:t>
      </w:r>
      <w:r w:rsidRPr="007D0700">
        <w:rPr>
          <w:rFonts w:ascii="Book Antiqua" w:hAnsi="Book Antiqua"/>
        </w:rPr>
        <w:t>differences</w:t>
      </w:r>
      <w:r w:rsidR="007D0700">
        <w:rPr>
          <w:rFonts w:ascii="Book Antiqua" w:hAnsi="Book Antiqua"/>
        </w:rPr>
        <w:t xml:space="preserve"> </w:t>
      </w:r>
      <w:r w:rsidRPr="007D0700">
        <w:rPr>
          <w:rFonts w:ascii="Book Antiqua" w:hAnsi="Book Antiqua"/>
        </w:rPr>
        <w:t>in</w:t>
      </w:r>
      <w:r w:rsidR="007D0700">
        <w:rPr>
          <w:rFonts w:ascii="Book Antiqua" w:hAnsi="Book Antiqua"/>
        </w:rPr>
        <w:t xml:space="preserve"> </w:t>
      </w:r>
      <w:r w:rsidRPr="007D0700">
        <w:rPr>
          <w:rFonts w:ascii="Book Antiqua" w:hAnsi="Book Antiqua"/>
        </w:rPr>
        <w:t>parent-reported</w:t>
      </w:r>
      <w:r w:rsidR="007D0700">
        <w:rPr>
          <w:rFonts w:ascii="Book Antiqua" w:hAnsi="Book Antiqua"/>
        </w:rPr>
        <w:t xml:space="preserve"> </w:t>
      </w:r>
      <w:r w:rsidRPr="007D0700">
        <w:rPr>
          <w:rFonts w:ascii="Book Antiqua" w:hAnsi="Book Antiqua"/>
        </w:rPr>
        <w:t>barriers</w:t>
      </w:r>
      <w:r w:rsidR="007D0700">
        <w:rPr>
          <w:rFonts w:ascii="Book Antiqua" w:hAnsi="Book Antiqua"/>
        </w:rPr>
        <w:t xml:space="preserve"> </w:t>
      </w:r>
      <w:r w:rsidRPr="007D0700">
        <w:rPr>
          <w:rFonts w:ascii="Book Antiqua" w:hAnsi="Book Antiqua"/>
        </w:rPr>
        <w:t>to</w:t>
      </w:r>
      <w:r w:rsidR="007D0700">
        <w:rPr>
          <w:rFonts w:ascii="Book Antiqua" w:hAnsi="Book Antiqua"/>
        </w:rPr>
        <w:t xml:space="preserve"> </w:t>
      </w:r>
      <w:r w:rsidRPr="007D0700">
        <w:rPr>
          <w:rFonts w:ascii="Book Antiqua" w:hAnsi="Book Antiqua"/>
        </w:rPr>
        <w:t>accessing</w:t>
      </w:r>
      <w:r w:rsidR="007D0700">
        <w:rPr>
          <w:rFonts w:ascii="Book Antiqua" w:hAnsi="Book Antiqua"/>
        </w:rPr>
        <w:t xml:space="preserve"> </w:t>
      </w:r>
      <w:r w:rsidRPr="007D0700">
        <w:rPr>
          <w:rFonts w:ascii="Book Antiqua" w:hAnsi="Book Antiqua"/>
        </w:rPr>
        <w:t>children's</w:t>
      </w:r>
      <w:r w:rsidR="007D0700">
        <w:rPr>
          <w:rFonts w:ascii="Book Antiqua" w:hAnsi="Book Antiqua"/>
        </w:rPr>
        <w:t xml:space="preserve"> </w:t>
      </w:r>
      <w:r w:rsidRPr="007D0700">
        <w:rPr>
          <w:rFonts w:ascii="Book Antiqua" w:hAnsi="Book Antiqua"/>
        </w:rPr>
        <w:t>health</w:t>
      </w:r>
      <w:r w:rsidR="007D0700">
        <w:rPr>
          <w:rFonts w:ascii="Book Antiqua" w:hAnsi="Book Antiqua"/>
        </w:rPr>
        <w:t xml:space="preserve"> </w:t>
      </w:r>
      <w:r w:rsidRPr="007D0700">
        <w:rPr>
          <w:rFonts w:ascii="Book Antiqua" w:hAnsi="Book Antiqua"/>
        </w:rPr>
        <w:t>services.</w:t>
      </w:r>
      <w:r w:rsidR="007D0700">
        <w:rPr>
          <w:rFonts w:ascii="Book Antiqua" w:hAnsi="Book Antiqua"/>
        </w:rPr>
        <w:t xml:space="preserve"> </w:t>
      </w:r>
      <w:r w:rsidRPr="007D0700">
        <w:rPr>
          <w:rFonts w:ascii="Book Antiqua" w:hAnsi="Book Antiqua"/>
          <w:i/>
          <w:iCs/>
        </w:rPr>
        <w:t>Psychol</w:t>
      </w:r>
      <w:r w:rsidR="007D0700">
        <w:rPr>
          <w:rFonts w:ascii="Book Antiqua" w:hAnsi="Book Antiqua"/>
          <w:i/>
          <w:iCs/>
        </w:rPr>
        <w:t xml:space="preserve"> </w:t>
      </w:r>
      <w:r w:rsidRPr="007D0700">
        <w:rPr>
          <w:rFonts w:ascii="Book Antiqua" w:hAnsi="Book Antiqua"/>
          <w:i/>
          <w:iCs/>
        </w:rPr>
        <w:t>Serv</w:t>
      </w:r>
      <w:r w:rsidR="007D0700">
        <w:rPr>
          <w:rFonts w:ascii="Book Antiqua" w:hAnsi="Book Antiqua"/>
        </w:rPr>
        <w:t xml:space="preserve"> </w:t>
      </w:r>
      <w:r w:rsidRPr="007D0700">
        <w:rPr>
          <w:rFonts w:ascii="Book Antiqua" w:hAnsi="Book Antiqua"/>
        </w:rPr>
        <w:t>2015;</w:t>
      </w:r>
      <w:r w:rsidR="007D0700">
        <w:rPr>
          <w:rFonts w:ascii="Book Antiqua" w:hAnsi="Book Antiqua"/>
        </w:rPr>
        <w:t xml:space="preserve"> </w:t>
      </w:r>
      <w:r w:rsidRPr="007D0700">
        <w:rPr>
          <w:rFonts w:ascii="Book Antiqua" w:hAnsi="Book Antiqua"/>
          <w:b/>
          <w:bCs/>
        </w:rPr>
        <w:t>12</w:t>
      </w:r>
      <w:r w:rsidRPr="007D0700">
        <w:rPr>
          <w:rFonts w:ascii="Book Antiqua" w:hAnsi="Book Antiqua"/>
        </w:rPr>
        <w:t>:</w:t>
      </w:r>
      <w:r w:rsidR="007D0700">
        <w:rPr>
          <w:rFonts w:ascii="Book Antiqua" w:hAnsi="Book Antiqua"/>
        </w:rPr>
        <w:t xml:space="preserve"> </w:t>
      </w:r>
      <w:r w:rsidRPr="007D0700">
        <w:rPr>
          <w:rFonts w:ascii="Book Antiqua" w:hAnsi="Book Antiqua"/>
        </w:rPr>
        <w:t>267-273</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25602502</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10.1037/a0038701]</w:t>
      </w:r>
    </w:p>
    <w:p w14:paraId="14595F79" w14:textId="75BBD8EB"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45</w:t>
      </w:r>
      <w:r w:rsidR="007D0700">
        <w:rPr>
          <w:rFonts w:ascii="Book Antiqua" w:hAnsi="Book Antiqua"/>
        </w:rPr>
        <w:t xml:space="preserve"> </w:t>
      </w:r>
      <w:proofErr w:type="spellStart"/>
      <w:r w:rsidRPr="007D0700">
        <w:rPr>
          <w:rFonts w:ascii="Book Antiqua" w:hAnsi="Book Antiqua"/>
          <w:b/>
          <w:bCs/>
        </w:rPr>
        <w:t>Janicke</w:t>
      </w:r>
      <w:proofErr w:type="spellEnd"/>
      <w:r w:rsidR="007D0700">
        <w:rPr>
          <w:rFonts w:ascii="Book Antiqua" w:hAnsi="Book Antiqua"/>
          <w:b/>
          <w:bCs/>
        </w:rPr>
        <w:t xml:space="preserve"> </w:t>
      </w:r>
      <w:r w:rsidRPr="007D0700">
        <w:rPr>
          <w:rFonts w:ascii="Book Antiqua" w:hAnsi="Book Antiqua"/>
          <w:b/>
          <w:bCs/>
        </w:rPr>
        <w:t>DM</w:t>
      </w:r>
      <w:r w:rsidRPr="007D0700">
        <w:rPr>
          <w:rFonts w:ascii="Book Antiqua" w:hAnsi="Book Antiqua"/>
        </w:rPr>
        <w:t>,</w:t>
      </w:r>
      <w:r w:rsidR="007D0700">
        <w:rPr>
          <w:rFonts w:ascii="Book Antiqua" w:hAnsi="Book Antiqua"/>
        </w:rPr>
        <w:t xml:space="preserve"> </w:t>
      </w:r>
      <w:r w:rsidRPr="007D0700">
        <w:rPr>
          <w:rFonts w:ascii="Book Antiqua" w:hAnsi="Book Antiqua"/>
        </w:rPr>
        <w:t>Davis</w:t>
      </w:r>
      <w:r w:rsidR="007D0700">
        <w:rPr>
          <w:rFonts w:ascii="Book Antiqua" w:hAnsi="Book Antiqua"/>
        </w:rPr>
        <w:t xml:space="preserve"> </w:t>
      </w:r>
      <w:r w:rsidRPr="007D0700">
        <w:rPr>
          <w:rFonts w:ascii="Book Antiqua" w:hAnsi="Book Antiqua"/>
        </w:rPr>
        <w:t>AM.</w:t>
      </w:r>
      <w:r w:rsidR="007D0700">
        <w:rPr>
          <w:rFonts w:ascii="Book Antiqua" w:hAnsi="Book Antiqua"/>
        </w:rPr>
        <w:t xml:space="preserve"> </w:t>
      </w:r>
      <w:r w:rsidRPr="007D0700">
        <w:rPr>
          <w:rFonts w:ascii="Book Antiqua" w:hAnsi="Book Antiqua"/>
        </w:rPr>
        <w:t>Introduction</w:t>
      </w:r>
      <w:r w:rsidR="007D0700">
        <w:rPr>
          <w:rFonts w:ascii="Book Antiqua" w:hAnsi="Book Antiqua"/>
        </w:rPr>
        <w:t xml:space="preserve"> </w:t>
      </w:r>
      <w:r w:rsidRPr="007D0700">
        <w:rPr>
          <w:rFonts w:ascii="Book Antiqua" w:hAnsi="Book Antiqua"/>
        </w:rPr>
        <w:t>to</w:t>
      </w:r>
      <w:r w:rsidR="007D0700">
        <w:rPr>
          <w:rFonts w:ascii="Book Antiqua" w:hAnsi="Book Antiqua"/>
        </w:rPr>
        <w:t xml:space="preserve"> </w:t>
      </w:r>
      <w:r w:rsidRPr="007D0700">
        <w:rPr>
          <w:rFonts w:ascii="Book Antiqua" w:hAnsi="Book Antiqua"/>
        </w:rPr>
        <w:t>the</w:t>
      </w:r>
      <w:r w:rsidR="007D0700">
        <w:rPr>
          <w:rFonts w:ascii="Book Antiqua" w:hAnsi="Book Antiqua"/>
        </w:rPr>
        <w:t xml:space="preserve"> </w:t>
      </w:r>
      <w:r w:rsidRPr="007D0700">
        <w:rPr>
          <w:rFonts w:ascii="Book Antiqua" w:hAnsi="Book Antiqua"/>
        </w:rPr>
        <w:t>special</w:t>
      </w:r>
      <w:r w:rsidR="007D0700">
        <w:rPr>
          <w:rFonts w:ascii="Book Antiqua" w:hAnsi="Book Antiqua"/>
        </w:rPr>
        <w:t xml:space="preserve"> </w:t>
      </w:r>
      <w:r w:rsidRPr="007D0700">
        <w:rPr>
          <w:rFonts w:ascii="Book Antiqua" w:hAnsi="Book Antiqua"/>
        </w:rPr>
        <w:t>section:</w:t>
      </w:r>
      <w:r w:rsidR="007D0700">
        <w:rPr>
          <w:rFonts w:ascii="Book Antiqua" w:hAnsi="Book Antiqua"/>
        </w:rPr>
        <w:t xml:space="preserve"> </w:t>
      </w:r>
      <w:r w:rsidRPr="007D0700">
        <w:rPr>
          <w:rFonts w:ascii="Book Antiqua" w:hAnsi="Book Antiqua"/>
        </w:rPr>
        <w:t>rural</w:t>
      </w:r>
      <w:r w:rsidR="007D0700">
        <w:rPr>
          <w:rFonts w:ascii="Book Antiqua" w:hAnsi="Book Antiqua"/>
        </w:rPr>
        <w:t xml:space="preserve"> </w:t>
      </w:r>
      <w:r w:rsidRPr="007D0700">
        <w:rPr>
          <w:rFonts w:ascii="Book Antiqua" w:hAnsi="Book Antiqua"/>
        </w:rPr>
        <w:t>health</w:t>
      </w:r>
      <w:r w:rsidR="007D0700">
        <w:rPr>
          <w:rFonts w:ascii="Book Antiqua" w:hAnsi="Book Antiqua"/>
        </w:rPr>
        <w:t xml:space="preserve"> </w:t>
      </w:r>
      <w:r w:rsidRPr="007D0700">
        <w:rPr>
          <w:rFonts w:ascii="Book Antiqua" w:hAnsi="Book Antiqua"/>
        </w:rPr>
        <w:t>issues</w:t>
      </w:r>
      <w:r w:rsidR="007D0700">
        <w:rPr>
          <w:rFonts w:ascii="Book Antiqua" w:hAnsi="Book Antiqua"/>
        </w:rPr>
        <w:t xml:space="preserve"> </w:t>
      </w:r>
      <w:r w:rsidRPr="007D0700">
        <w:rPr>
          <w:rFonts w:ascii="Book Antiqua" w:hAnsi="Book Antiqua"/>
        </w:rPr>
        <w:t>in</w:t>
      </w:r>
      <w:r w:rsidR="007D0700">
        <w:rPr>
          <w:rFonts w:ascii="Book Antiqua" w:hAnsi="Book Antiqua"/>
        </w:rPr>
        <w:t xml:space="preserve"> </w:t>
      </w:r>
      <w:r w:rsidRPr="007D0700">
        <w:rPr>
          <w:rFonts w:ascii="Book Antiqua" w:hAnsi="Book Antiqua"/>
        </w:rPr>
        <w:t>pediatric</w:t>
      </w:r>
      <w:r w:rsidR="007D0700">
        <w:rPr>
          <w:rFonts w:ascii="Book Antiqua" w:hAnsi="Book Antiqua"/>
        </w:rPr>
        <w:t xml:space="preserve"> </w:t>
      </w:r>
      <w:r w:rsidRPr="007D0700">
        <w:rPr>
          <w:rFonts w:ascii="Book Antiqua" w:hAnsi="Book Antiqua"/>
        </w:rPr>
        <w:t>psychology.</w:t>
      </w:r>
      <w:r w:rsidR="007D0700">
        <w:rPr>
          <w:rFonts w:ascii="Book Antiqua" w:hAnsi="Book Antiqua"/>
        </w:rPr>
        <w:t xml:space="preserve"> </w:t>
      </w:r>
      <w:r w:rsidRPr="007D0700">
        <w:rPr>
          <w:rFonts w:ascii="Book Antiqua" w:hAnsi="Book Antiqua"/>
          <w:i/>
          <w:iCs/>
        </w:rPr>
        <w:t>J</w:t>
      </w:r>
      <w:r w:rsidR="007D0700">
        <w:rPr>
          <w:rFonts w:ascii="Book Antiqua" w:hAnsi="Book Antiqua"/>
          <w:i/>
          <w:iCs/>
        </w:rPr>
        <w:t xml:space="preserve"> </w:t>
      </w:r>
      <w:proofErr w:type="spellStart"/>
      <w:r w:rsidRPr="007D0700">
        <w:rPr>
          <w:rFonts w:ascii="Book Antiqua" w:hAnsi="Book Antiqua"/>
          <w:i/>
          <w:iCs/>
        </w:rPr>
        <w:t>Pediatr</w:t>
      </w:r>
      <w:proofErr w:type="spellEnd"/>
      <w:r w:rsidR="007D0700">
        <w:rPr>
          <w:rFonts w:ascii="Book Antiqua" w:hAnsi="Book Antiqua"/>
          <w:i/>
          <w:iCs/>
        </w:rPr>
        <w:t xml:space="preserve"> </w:t>
      </w:r>
      <w:r w:rsidRPr="007D0700">
        <w:rPr>
          <w:rFonts w:ascii="Book Antiqua" w:hAnsi="Book Antiqua"/>
          <w:i/>
          <w:iCs/>
        </w:rPr>
        <w:t>Psychol</w:t>
      </w:r>
      <w:r w:rsidR="007D0700">
        <w:rPr>
          <w:rFonts w:ascii="Book Antiqua" w:hAnsi="Book Antiqua"/>
        </w:rPr>
        <w:t xml:space="preserve"> </w:t>
      </w:r>
      <w:r w:rsidRPr="007D0700">
        <w:rPr>
          <w:rFonts w:ascii="Book Antiqua" w:hAnsi="Book Antiqua"/>
        </w:rPr>
        <w:t>2011;</w:t>
      </w:r>
      <w:r w:rsidR="007D0700">
        <w:rPr>
          <w:rFonts w:ascii="Book Antiqua" w:hAnsi="Book Antiqua"/>
        </w:rPr>
        <w:t xml:space="preserve"> </w:t>
      </w:r>
      <w:r w:rsidRPr="007D0700">
        <w:rPr>
          <w:rFonts w:ascii="Book Antiqua" w:hAnsi="Book Antiqua"/>
          <w:b/>
          <w:bCs/>
        </w:rPr>
        <w:t>36</w:t>
      </w:r>
      <w:r w:rsidRPr="007D0700">
        <w:rPr>
          <w:rFonts w:ascii="Book Antiqua" w:hAnsi="Book Antiqua"/>
        </w:rPr>
        <w:t>:</w:t>
      </w:r>
      <w:r w:rsidR="007D0700">
        <w:rPr>
          <w:rFonts w:ascii="Book Antiqua" w:hAnsi="Book Antiqua"/>
        </w:rPr>
        <w:t xml:space="preserve"> </w:t>
      </w:r>
      <w:r w:rsidRPr="007D0700">
        <w:rPr>
          <w:rFonts w:ascii="Book Antiqua" w:hAnsi="Book Antiqua"/>
        </w:rPr>
        <w:t>647-651</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21680555</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10.1093/</w:t>
      </w:r>
      <w:proofErr w:type="spellStart"/>
      <w:r w:rsidRPr="007D0700">
        <w:rPr>
          <w:rFonts w:ascii="Book Antiqua" w:hAnsi="Book Antiqua"/>
        </w:rPr>
        <w:t>jpepsy</w:t>
      </w:r>
      <w:proofErr w:type="spellEnd"/>
      <w:r w:rsidRPr="007D0700">
        <w:rPr>
          <w:rFonts w:ascii="Book Antiqua" w:hAnsi="Book Antiqua"/>
        </w:rPr>
        <w:t>/jsr037]</w:t>
      </w:r>
    </w:p>
    <w:p w14:paraId="43B063AC" w14:textId="1D580D25"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46</w:t>
      </w:r>
      <w:r w:rsidR="007D0700">
        <w:rPr>
          <w:rFonts w:ascii="Book Antiqua" w:hAnsi="Book Antiqua"/>
        </w:rPr>
        <w:t xml:space="preserve"> </w:t>
      </w:r>
      <w:r w:rsidRPr="007D0700">
        <w:rPr>
          <w:rFonts w:ascii="Book Antiqua" w:hAnsi="Book Antiqua"/>
          <w:b/>
          <w:bCs/>
        </w:rPr>
        <w:t>Chen</w:t>
      </w:r>
      <w:r w:rsidR="007D0700">
        <w:rPr>
          <w:rFonts w:ascii="Book Antiqua" w:hAnsi="Book Antiqua"/>
          <w:b/>
          <w:bCs/>
        </w:rPr>
        <w:t xml:space="preserve"> </w:t>
      </w:r>
      <w:r w:rsidRPr="007D0700">
        <w:rPr>
          <w:rFonts w:ascii="Book Antiqua" w:hAnsi="Book Antiqua"/>
          <w:b/>
          <w:bCs/>
        </w:rPr>
        <w:t>CY</w:t>
      </w:r>
      <w:r w:rsidRPr="007D0700">
        <w:rPr>
          <w:rFonts w:ascii="Book Antiqua" w:hAnsi="Book Antiqua"/>
        </w:rPr>
        <w:t>,</w:t>
      </w:r>
      <w:r w:rsidR="007D0700">
        <w:rPr>
          <w:rFonts w:ascii="Book Antiqua" w:hAnsi="Book Antiqua"/>
        </w:rPr>
        <w:t xml:space="preserve"> </w:t>
      </w:r>
      <w:r w:rsidRPr="007D0700">
        <w:rPr>
          <w:rFonts w:ascii="Book Antiqua" w:hAnsi="Book Antiqua"/>
        </w:rPr>
        <w:t>Yeh</w:t>
      </w:r>
      <w:r w:rsidR="007D0700">
        <w:rPr>
          <w:rFonts w:ascii="Book Antiqua" w:hAnsi="Book Antiqua"/>
        </w:rPr>
        <w:t xml:space="preserve"> </w:t>
      </w:r>
      <w:r w:rsidRPr="007D0700">
        <w:rPr>
          <w:rFonts w:ascii="Book Antiqua" w:hAnsi="Book Antiqua"/>
        </w:rPr>
        <w:t>HH,</w:t>
      </w:r>
      <w:r w:rsidR="007D0700">
        <w:rPr>
          <w:rFonts w:ascii="Book Antiqua" w:hAnsi="Book Antiqua"/>
        </w:rPr>
        <w:t xml:space="preserve"> </w:t>
      </w:r>
      <w:r w:rsidRPr="007D0700">
        <w:rPr>
          <w:rFonts w:ascii="Book Antiqua" w:hAnsi="Book Antiqua"/>
        </w:rPr>
        <w:t>Chen</w:t>
      </w:r>
      <w:r w:rsidR="007D0700">
        <w:rPr>
          <w:rFonts w:ascii="Book Antiqua" w:hAnsi="Book Antiqua"/>
        </w:rPr>
        <w:t xml:space="preserve"> </w:t>
      </w:r>
      <w:r w:rsidRPr="007D0700">
        <w:rPr>
          <w:rFonts w:ascii="Book Antiqua" w:hAnsi="Book Antiqua"/>
        </w:rPr>
        <w:t>KH,</w:t>
      </w:r>
      <w:r w:rsidR="007D0700">
        <w:rPr>
          <w:rFonts w:ascii="Book Antiqua" w:hAnsi="Book Antiqua"/>
        </w:rPr>
        <w:t xml:space="preserve"> </w:t>
      </w:r>
      <w:r w:rsidRPr="007D0700">
        <w:rPr>
          <w:rFonts w:ascii="Book Antiqua" w:hAnsi="Book Antiqua"/>
        </w:rPr>
        <w:t>Chang</w:t>
      </w:r>
      <w:r w:rsidR="007D0700">
        <w:rPr>
          <w:rFonts w:ascii="Book Antiqua" w:hAnsi="Book Antiqua"/>
        </w:rPr>
        <w:t xml:space="preserve"> </w:t>
      </w:r>
      <w:r w:rsidRPr="007D0700">
        <w:rPr>
          <w:rFonts w:ascii="Book Antiqua" w:hAnsi="Book Antiqua"/>
        </w:rPr>
        <w:t>IS,</w:t>
      </w:r>
      <w:r w:rsidR="007D0700">
        <w:rPr>
          <w:rFonts w:ascii="Book Antiqua" w:hAnsi="Book Antiqua"/>
        </w:rPr>
        <w:t xml:space="preserve"> </w:t>
      </w:r>
      <w:r w:rsidRPr="007D0700">
        <w:rPr>
          <w:rFonts w:ascii="Book Antiqua" w:hAnsi="Book Antiqua"/>
        </w:rPr>
        <w:t>Wu</w:t>
      </w:r>
      <w:r w:rsidR="007D0700">
        <w:rPr>
          <w:rFonts w:ascii="Book Antiqua" w:hAnsi="Book Antiqua"/>
        </w:rPr>
        <w:t xml:space="preserve"> </w:t>
      </w:r>
      <w:r w:rsidRPr="007D0700">
        <w:rPr>
          <w:rFonts w:ascii="Book Antiqua" w:hAnsi="Book Antiqua"/>
        </w:rPr>
        <w:t>EC,</w:t>
      </w:r>
      <w:r w:rsidR="007D0700">
        <w:rPr>
          <w:rFonts w:ascii="Book Antiqua" w:hAnsi="Book Antiqua"/>
        </w:rPr>
        <w:t xml:space="preserve"> </w:t>
      </w:r>
      <w:r w:rsidRPr="007D0700">
        <w:rPr>
          <w:rFonts w:ascii="Book Antiqua" w:hAnsi="Book Antiqua"/>
        </w:rPr>
        <w:t>Lin</w:t>
      </w:r>
      <w:r w:rsidR="007D0700">
        <w:rPr>
          <w:rFonts w:ascii="Book Antiqua" w:hAnsi="Book Antiqua"/>
        </w:rPr>
        <w:t xml:space="preserve"> </w:t>
      </w:r>
      <w:r w:rsidRPr="007D0700">
        <w:rPr>
          <w:rFonts w:ascii="Book Antiqua" w:hAnsi="Book Antiqua"/>
        </w:rPr>
        <w:t>KM.</w:t>
      </w:r>
      <w:r w:rsidR="007D0700">
        <w:rPr>
          <w:rFonts w:ascii="Book Antiqua" w:hAnsi="Book Antiqua"/>
        </w:rPr>
        <w:t xml:space="preserve"> </w:t>
      </w:r>
      <w:r w:rsidRPr="007D0700">
        <w:rPr>
          <w:rFonts w:ascii="Book Antiqua" w:hAnsi="Book Antiqua"/>
        </w:rPr>
        <w:t>Differential</w:t>
      </w:r>
      <w:r w:rsidR="007D0700">
        <w:rPr>
          <w:rFonts w:ascii="Book Antiqua" w:hAnsi="Book Antiqua"/>
        </w:rPr>
        <w:t xml:space="preserve"> </w:t>
      </w:r>
      <w:r w:rsidRPr="007D0700">
        <w:rPr>
          <w:rFonts w:ascii="Book Antiqua" w:hAnsi="Book Antiqua"/>
        </w:rPr>
        <w:t>effects</w:t>
      </w:r>
      <w:r w:rsidR="007D0700">
        <w:rPr>
          <w:rFonts w:ascii="Book Antiqua" w:hAnsi="Book Antiqua"/>
        </w:rPr>
        <w:t xml:space="preserve"> </w:t>
      </w:r>
      <w:r w:rsidRPr="007D0700">
        <w:rPr>
          <w:rFonts w:ascii="Book Antiqua" w:hAnsi="Book Antiqua"/>
        </w:rPr>
        <w:t>of</w:t>
      </w:r>
      <w:r w:rsidR="007D0700">
        <w:rPr>
          <w:rFonts w:ascii="Book Antiqua" w:hAnsi="Book Antiqua"/>
        </w:rPr>
        <w:t xml:space="preserve"> </w:t>
      </w:r>
      <w:r w:rsidRPr="007D0700">
        <w:rPr>
          <w:rFonts w:ascii="Book Antiqua" w:hAnsi="Book Antiqua"/>
        </w:rPr>
        <w:t>predictors</w:t>
      </w:r>
      <w:r w:rsidR="007D0700">
        <w:rPr>
          <w:rFonts w:ascii="Book Antiqua" w:hAnsi="Book Antiqua"/>
        </w:rPr>
        <w:t xml:space="preserve"> </w:t>
      </w:r>
      <w:r w:rsidRPr="007D0700">
        <w:rPr>
          <w:rFonts w:ascii="Book Antiqua" w:hAnsi="Book Antiqua"/>
        </w:rPr>
        <w:t>on</w:t>
      </w:r>
      <w:r w:rsidR="007D0700">
        <w:rPr>
          <w:rFonts w:ascii="Book Antiqua" w:hAnsi="Book Antiqua"/>
        </w:rPr>
        <w:t xml:space="preserve"> </w:t>
      </w:r>
      <w:r w:rsidRPr="007D0700">
        <w:rPr>
          <w:rFonts w:ascii="Book Antiqua" w:hAnsi="Book Antiqua"/>
        </w:rPr>
        <w:t>methylphenidate</w:t>
      </w:r>
      <w:r w:rsidR="007D0700">
        <w:rPr>
          <w:rFonts w:ascii="Book Antiqua" w:hAnsi="Book Antiqua"/>
        </w:rPr>
        <w:t xml:space="preserve"> </w:t>
      </w:r>
      <w:r w:rsidRPr="007D0700">
        <w:rPr>
          <w:rFonts w:ascii="Book Antiqua" w:hAnsi="Book Antiqua"/>
        </w:rPr>
        <w:t>initiation</w:t>
      </w:r>
      <w:r w:rsidR="007D0700">
        <w:rPr>
          <w:rFonts w:ascii="Book Antiqua" w:hAnsi="Book Antiqua"/>
        </w:rPr>
        <w:t xml:space="preserve"> </w:t>
      </w:r>
      <w:r w:rsidRPr="007D0700">
        <w:rPr>
          <w:rFonts w:ascii="Book Antiqua" w:hAnsi="Book Antiqua"/>
        </w:rPr>
        <w:t>and</w:t>
      </w:r>
      <w:r w:rsidR="007D0700">
        <w:rPr>
          <w:rFonts w:ascii="Book Antiqua" w:hAnsi="Book Antiqua"/>
        </w:rPr>
        <w:t xml:space="preserve"> </w:t>
      </w:r>
      <w:r w:rsidRPr="007D0700">
        <w:rPr>
          <w:rFonts w:ascii="Book Antiqua" w:hAnsi="Book Antiqua"/>
        </w:rPr>
        <w:t>discontinuation</w:t>
      </w:r>
      <w:r w:rsidR="007D0700">
        <w:rPr>
          <w:rFonts w:ascii="Book Antiqua" w:hAnsi="Book Antiqua"/>
        </w:rPr>
        <w:t xml:space="preserve"> </w:t>
      </w:r>
      <w:r w:rsidRPr="007D0700">
        <w:rPr>
          <w:rFonts w:ascii="Book Antiqua" w:hAnsi="Book Antiqua"/>
        </w:rPr>
        <w:t>among</w:t>
      </w:r>
      <w:r w:rsidR="007D0700">
        <w:rPr>
          <w:rFonts w:ascii="Book Antiqua" w:hAnsi="Book Antiqua"/>
        </w:rPr>
        <w:t xml:space="preserve"> </w:t>
      </w:r>
      <w:r w:rsidRPr="007D0700">
        <w:rPr>
          <w:rFonts w:ascii="Book Antiqua" w:hAnsi="Book Antiqua"/>
        </w:rPr>
        <w:t>young</w:t>
      </w:r>
      <w:r w:rsidR="007D0700">
        <w:rPr>
          <w:rFonts w:ascii="Book Antiqua" w:hAnsi="Book Antiqua"/>
        </w:rPr>
        <w:t xml:space="preserve"> </w:t>
      </w:r>
      <w:r w:rsidRPr="007D0700">
        <w:rPr>
          <w:rFonts w:ascii="Book Antiqua" w:hAnsi="Book Antiqua"/>
        </w:rPr>
        <w:t>people</w:t>
      </w:r>
      <w:r w:rsidR="007D0700">
        <w:rPr>
          <w:rFonts w:ascii="Book Antiqua" w:hAnsi="Book Antiqua"/>
        </w:rPr>
        <w:t xml:space="preserve"> </w:t>
      </w:r>
      <w:r w:rsidRPr="007D0700">
        <w:rPr>
          <w:rFonts w:ascii="Book Antiqua" w:hAnsi="Book Antiqua"/>
        </w:rPr>
        <w:t>with</w:t>
      </w:r>
      <w:r w:rsidR="007D0700">
        <w:rPr>
          <w:rFonts w:ascii="Book Antiqua" w:hAnsi="Book Antiqua"/>
        </w:rPr>
        <w:t xml:space="preserve"> </w:t>
      </w:r>
      <w:r w:rsidRPr="007D0700">
        <w:rPr>
          <w:rFonts w:ascii="Book Antiqua" w:hAnsi="Book Antiqua"/>
        </w:rPr>
        <w:lastRenderedPageBreak/>
        <w:t>newly</w:t>
      </w:r>
      <w:r w:rsidR="007D0700">
        <w:rPr>
          <w:rFonts w:ascii="Book Antiqua" w:hAnsi="Book Antiqua"/>
        </w:rPr>
        <w:t xml:space="preserve"> </w:t>
      </w:r>
      <w:r w:rsidRPr="007D0700">
        <w:rPr>
          <w:rFonts w:ascii="Book Antiqua" w:hAnsi="Book Antiqua"/>
        </w:rPr>
        <w:t>diagnosed</w:t>
      </w:r>
      <w:r w:rsidR="007D0700">
        <w:rPr>
          <w:rFonts w:ascii="Book Antiqua" w:hAnsi="Book Antiqua"/>
        </w:rPr>
        <w:t xml:space="preserve"> </w:t>
      </w:r>
      <w:r w:rsidRPr="007D0700">
        <w:rPr>
          <w:rFonts w:ascii="Book Antiqua" w:hAnsi="Book Antiqua"/>
        </w:rPr>
        <w:t>attention-deficit/hyperactivity</w:t>
      </w:r>
      <w:r w:rsidR="007D0700">
        <w:rPr>
          <w:rFonts w:ascii="Book Antiqua" w:hAnsi="Book Antiqua"/>
        </w:rPr>
        <w:t xml:space="preserve"> </w:t>
      </w:r>
      <w:r w:rsidRPr="007D0700">
        <w:rPr>
          <w:rFonts w:ascii="Book Antiqua" w:hAnsi="Book Antiqua"/>
        </w:rPr>
        <w:t>disorder.</w:t>
      </w:r>
      <w:r w:rsidR="007D0700">
        <w:rPr>
          <w:rFonts w:ascii="Book Antiqua" w:hAnsi="Book Antiqua"/>
        </w:rPr>
        <w:t xml:space="preserve"> </w:t>
      </w:r>
      <w:r w:rsidRPr="007D0700">
        <w:rPr>
          <w:rFonts w:ascii="Book Antiqua" w:hAnsi="Book Antiqua"/>
          <w:i/>
          <w:iCs/>
        </w:rPr>
        <w:t>J</w:t>
      </w:r>
      <w:r w:rsidR="007D0700">
        <w:rPr>
          <w:rFonts w:ascii="Book Antiqua" w:hAnsi="Book Antiqua"/>
          <w:i/>
          <w:iCs/>
        </w:rPr>
        <w:t xml:space="preserve"> </w:t>
      </w:r>
      <w:r w:rsidRPr="007D0700">
        <w:rPr>
          <w:rFonts w:ascii="Book Antiqua" w:hAnsi="Book Antiqua"/>
          <w:i/>
          <w:iCs/>
        </w:rPr>
        <w:t>Child</w:t>
      </w:r>
      <w:r w:rsidR="007D0700">
        <w:rPr>
          <w:rFonts w:ascii="Book Antiqua" w:hAnsi="Book Antiqua"/>
          <w:i/>
          <w:iCs/>
        </w:rPr>
        <w:t xml:space="preserve"> </w:t>
      </w:r>
      <w:proofErr w:type="spellStart"/>
      <w:r w:rsidRPr="007D0700">
        <w:rPr>
          <w:rFonts w:ascii="Book Antiqua" w:hAnsi="Book Antiqua"/>
          <w:i/>
          <w:iCs/>
        </w:rPr>
        <w:t>Adolesc</w:t>
      </w:r>
      <w:proofErr w:type="spellEnd"/>
      <w:r w:rsidR="007D0700">
        <w:rPr>
          <w:rFonts w:ascii="Book Antiqua" w:hAnsi="Book Antiqua"/>
          <w:i/>
          <w:iCs/>
        </w:rPr>
        <w:t xml:space="preserve"> </w:t>
      </w:r>
      <w:proofErr w:type="spellStart"/>
      <w:r w:rsidRPr="007D0700">
        <w:rPr>
          <w:rFonts w:ascii="Book Antiqua" w:hAnsi="Book Antiqua"/>
          <w:i/>
          <w:iCs/>
        </w:rPr>
        <w:t>Psychopharmacol</w:t>
      </w:r>
      <w:proofErr w:type="spellEnd"/>
      <w:r w:rsidR="007D0700">
        <w:rPr>
          <w:rFonts w:ascii="Book Antiqua" w:hAnsi="Book Antiqua"/>
        </w:rPr>
        <w:t xml:space="preserve"> </w:t>
      </w:r>
      <w:r w:rsidRPr="007D0700">
        <w:rPr>
          <w:rFonts w:ascii="Book Antiqua" w:hAnsi="Book Antiqua"/>
        </w:rPr>
        <w:t>2011;</w:t>
      </w:r>
      <w:r w:rsidR="007D0700">
        <w:rPr>
          <w:rFonts w:ascii="Book Antiqua" w:hAnsi="Book Antiqua"/>
        </w:rPr>
        <w:t xml:space="preserve"> </w:t>
      </w:r>
      <w:r w:rsidRPr="007D0700">
        <w:rPr>
          <w:rFonts w:ascii="Book Antiqua" w:hAnsi="Book Antiqua"/>
          <w:b/>
          <w:bCs/>
        </w:rPr>
        <w:t>21</w:t>
      </w:r>
      <w:r w:rsidRPr="007D0700">
        <w:rPr>
          <w:rFonts w:ascii="Book Antiqua" w:hAnsi="Book Antiqua"/>
        </w:rPr>
        <w:t>:</w:t>
      </w:r>
      <w:r w:rsidR="007D0700">
        <w:rPr>
          <w:rFonts w:ascii="Book Antiqua" w:hAnsi="Book Antiqua"/>
        </w:rPr>
        <w:t xml:space="preserve"> </w:t>
      </w:r>
      <w:r w:rsidRPr="007D0700">
        <w:rPr>
          <w:rFonts w:ascii="Book Antiqua" w:hAnsi="Book Antiqua"/>
        </w:rPr>
        <w:t>265-273</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21663429</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10.1089/cap.2010.0107]</w:t>
      </w:r>
    </w:p>
    <w:p w14:paraId="60EC9898" w14:textId="01C848CA"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47</w:t>
      </w:r>
      <w:r w:rsidR="007D0700">
        <w:rPr>
          <w:rFonts w:ascii="Book Antiqua" w:hAnsi="Book Antiqua"/>
        </w:rPr>
        <w:t xml:space="preserve"> </w:t>
      </w:r>
      <w:r w:rsidRPr="007D0700">
        <w:rPr>
          <w:rFonts w:ascii="Book Antiqua" w:hAnsi="Book Antiqua"/>
          <w:b/>
          <w:bCs/>
        </w:rPr>
        <w:t>Chan</w:t>
      </w:r>
      <w:r w:rsidR="007D0700">
        <w:rPr>
          <w:rFonts w:ascii="Book Antiqua" w:hAnsi="Book Antiqua"/>
          <w:b/>
          <w:bCs/>
        </w:rPr>
        <w:t xml:space="preserve"> </w:t>
      </w:r>
      <w:r w:rsidRPr="007D0700">
        <w:rPr>
          <w:rFonts w:ascii="Book Antiqua" w:hAnsi="Book Antiqua"/>
          <w:b/>
          <w:bCs/>
        </w:rPr>
        <w:t>E</w:t>
      </w:r>
      <w:r w:rsidRPr="007D0700">
        <w:rPr>
          <w:rFonts w:ascii="Book Antiqua" w:hAnsi="Book Antiqua"/>
        </w:rPr>
        <w:t>,</w:t>
      </w:r>
      <w:r w:rsidR="007D0700">
        <w:rPr>
          <w:rFonts w:ascii="Book Antiqua" w:hAnsi="Book Antiqua"/>
        </w:rPr>
        <w:t xml:space="preserve"> </w:t>
      </w:r>
      <w:r w:rsidRPr="007D0700">
        <w:rPr>
          <w:rFonts w:ascii="Book Antiqua" w:hAnsi="Book Antiqua"/>
        </w:rPr>
        <w:t>Zhan</w:t>
      </w:r>
      <w:r w:rsidR="007D0700">
        <w:rPr>
          <w:rFonts w:ascii="Book Antiqua" w:hAnsi="Book Antiqua"/>
        </w:rPr>
        <w:t xml:space="preserve"> </w:t>
      </w:r>
      <w:r w:rsidRPr="007D0700">
        <w:rPr>
          <w:rFonts w:ascii="Book Antiqua" w:hAnsi="Book Antiqua"/>
        </w:rPr>
        <w:t>C,</w:t>
      </w:r>
      <w:r w:rsidR="007D0700">
        <w:rPr>
          <w:rFonts w:ascii="Book Antiqua" w:hAnsi="Book Antiqua"/>
        </w:rPr>
        <w:t xml:space="preserve"> </w:t>
      </w:r>
      <w:r w:rsidRPr="007D0700">
        <w:rPr>
          <w:rFonts w:ascii="Book Antiqua" w:hAnsi="Book Antiqua"/>
        </w:rPr>
        <w:t>Homer</w:t>
      </w:r>
      <w:r w:rsidR="007D0700">
        <w:rPr>
          <w:rFonts w:ascii="Book Antiqua" w:hAnsi="Book Antiqua"/>
        </w:rPr>
        <w:t xml:space="preserve"> </w:t>
      </w:r>
      <w:r w:rsidRPr="007D0700">
        <w:rPr>
          <w:rFonts w:ascii="Book Antiqua" w:hAnsi="Book Antiqua"/>
        </w:rPr>
        <w:t>CJ.</w:t>
      </w:r>
      <w:r w:rsidR="007D0700">
        <w:rPr>
          <w:rFonts w:ascii="Book Antiqua" w:hAnsi="Book Antiqua"/>
        </w:rPr>
        <w:t xml:space="preserve"> </w:t>
      </w:r>
      <w:r w:rsidRPr="007D0700">
        <w:rPr>
          <w:rFonts w:ascii="Book Antiqua" w:hAnsi="Book Antiqua"/>
        </w:rPr>
        <w:t>Health</w:t>
      </w:r>
      <w:r w:rsidR="007D0700">
        <w:rPr>
          <w:rFonts w:ascii="Book Antiqua" w:hAnsi="Book Antiqua"/>
        </w:rPr>
        <w:t xml:space="preserve"> </w:t>
      </w:r>
      <w:r w:rsidRPr="007D0700">
        <w:rPr>
          <w:rFonts w:ascii="Book Antiqua" w:hAnsi="Book Antiqua"/>
        </w:rPr>
        <w:t>care</w:t>
      </w:r>
      <w:r w:rsidR="007D0700">
        <w:rPr>
          <w:rFonts w:ascii="Book Antiqua" w:hAnsi="Book Antiqua"/>
        </w:rPr>
        <w:t xml:space="preserve"> </w:t>
      </w:r>
      <w:r w:rsidRPr="007D0700">
        <w:rPr>
          <w:rFonts w:ascii="Book Antiqua" w:hAnsi="Book Antiqua"/>
        </w:rPr>
        <w:t>use</w:t>
      </w:r>
      <w:r w:rsidR="007D0700">
        <w:rPr>
          <w:rFonts w:ascii="Book Antiqua" w:hAnsi="Book Antiqua"/>
        </w:rPr>
        <w:t xml:space="preserve"> </w:t>
      </w:r>
      <w:r w:rsidRPr="007D0700">
        <w:rPr>
          <w:rFonts w:ascii="Book Antiqua" w:hAnsi="Book Antiqua"/>
        </w:rPr>
        <w:t>and</w:t>
      </w:r>
      <w:r w:rsidR="007D0700">
        <w:rPr>
          <w:rFonts w:ascii="Book Antiqua" w:hAnsi="Book Antiqua"/>
        </w:rPr>
        <w:t xml:space="preserve"> </w:t>
      </w:r>
      <w:r w:rsidRPr="007D0700">
        <w:rPr>
          <w:rFonts w:ascii="Book Antiqua" w:hAnsi="Book Antiqua"/>
        </w:rPr>
        <w:t>costs</w:t>
      </w:r>
      <w:r w:rsidR="007D0700">
        <w:rPr>
          <w:rFonts w:ascii="Book Antiqua" w:hAnsi="Book Antiqua"/>
        </w:rPr>
        <w:t xml:space="preserve"> </w:t>
      </w:r>
      <w:r w:rsidRPr="007D0700">
        <w:rPr>
          <w:rFonts w:ascii="Book Antiqua" w:hAnsi="Book Antiqua"/>
        </w:rPr>
        <w:t>for</w:t>
      </w:r>
      <w:r w:rsidR="007D0700">
        <w:rPr>
          <w:rFonts w:ascii="Book Antiqua" w:hAnsi="Book Antiqua"/>
        </w:rPr>
        <w:t xml:space="preserve"> </w:t>
      </w:r>
      <w:r w:rsidRPr="007D0700">
        <w:rPr>
          <w:rFonts w:ascii="Book Antiqua" w:hAnsi="Book Antiqua"/>
        </w:rPr>
        <w:t>children</w:t>
      </w:r>
      <w:r w:rsidR="007D0700">
        <w:rPr>
          <w:rFonts w:ascii="Book Antiqua" w:hAnsi="Book Antiqua"/>
        </w:rPr>
        <w:t xml:space="preserve"> </w:t>
      </w:r>
      <w:r w:rsidRPr="007D0700">
        <w:rPr>
          <w:rFonts w:ascii="Book Antiqua" w:hAnsi="Book Antiqua"/>
        </w:rPr>
        <w:t>with</w:t>
      </w:r>
      <w:r w:rsidR="007D0700">
        <w:rPr>
          <w:rFonts w:ascii="Book Antiqua" w:hAnsi="Book Antiqua"/>
        </w:rPr>
        <w:t xml:space="preserve"> </w:t>
      </w:r>
      <w:r w:rsidRPr="007D0700">
        <w:rPr>
          <w:rFonts w:ascii="Book Antiqua" w:hAnsi="Book Antiqua"/>
        </w:rPr>
        <w:t>attention-deficit/hyperactivity</w:t>
      </w:r>
      <w:r w:rsidR="007D0700">
        <w:rPr>
          <w:rFonts w:ascii="Book Antiqua" w:hAnsi="Book Antiqua"/>
        </w:rPr>
        <w:t xml:space="preserve"> </w:t>
      </w:r>
      <w:r w:rsidRPr="007D0700">
        <w:rPr>
          <w:rFonts w:ascii="Book Antiqua" w:hAnsi="Book Antiqua"/>
        </w:rPr>
        <w:t>disorder:</w:t>
      </w:r>
      <w:r w:rsidR="007D0700">
        <w:rPr>
          <w:rFonts w:ascii="Book Antiqua" w:hAnsi="Book Antiqua"/>
        </w:rPr>
        <w:t xml:space="preserve"> </w:t>
      </w:r>
      <w:r w:rsidRPr="007D0700">
        <w:rPr>
          <w:rFonts w:ascii="Book Antiqua" w:hAnsi="Book Antiqua"/>
        </w:rPr>
        <w:t>national</w:t>
      </w:r>
      <w:r w:rsidR="007D0700">
        <w:rPr>
          <w:rFonts w:ascii="Book Antiqua" w:hAnsi="Book Antiqua"/>
        </w:rPr>
        <w:t xml:space="preserve"> </w:t>
      </w:r>
      <w:r w:rsidRPr="007D0700">
        <w:rPr>
          <w:rFonts w:ascii="Book Antiqua" w:hAnsi="Book Antiqua"/>
        </w:rPr>
        <w:t>estimates</w:t>
      </w:r>
      <w:r w:rsidR="007D0700">
        <w:rPr>
          <w:rFonts w:ascii="Book Antiqua" w:hAnsi="Book Antiqua"/>
        </w:rPr>
        <w:t xml:space="preserve"> </w:t>
      </w:r>
      <w:r w:rsidRPr="007D0700">
        <w:rPr>
          <w:rFonts w:ascii="Book Antiqua" w:hAnsi="Book Antiqua"/>
        </w:rPr>
        <w:t>from</w:t>
      </w:r>
      <w:r w:rsidR="007D0700">
        <w:rPr>
          <w:rFonts w:ascii="Book Antiqua" w:hAnsi="Book Antiqua"/>
        </w:rPr>
        <w:t xml:space="preserve"> </w:t>
      </w:r>
      <w:r w:rsidRPr="007D0700">
        <w:rPr>
          <w:rFonts w:ascii="Book Antiqua" w:hAnsi="Book Antiqua"/>
        </w:rPr>
        <w:t>the</w:t>
      </w:r>
      <w:r w:rsidR="007D0700">
        <w:rPr>
          <w:rFonts w:ascii="Book Antiqua" w:hAnsi="Book Antiqua"/>
        </w:rPr>
        <w:t xml:space="preserve"> </w:t>
      </w:r>
      <w:r w:rsidRPr="007D0700">
        <w:rPr>
          <w:rFonts w:ascii="Book Antiqua" w:hAnsi="Book Antiqua"/>
        </w:rPr>
        <w:t>medical</w:t>
      </w:r>
      <w:r w:rsidR="007D0700">
        <w:rPr>
          <w:rFonts w:ascii="Book Antiqua" w:hAnsi="Book Antiqua"/>
        </w:rPr>
        <w:t xml:space="preserve"> </w:t>
      </w:r>
      <w:r w:rsidRPr="007D0700">
        <w:rPr>
          <w:rFonts w:ascii="Book Antiqua" w:hAnsi="Book Antiqua"/>
        </w:rPr>
        <w:t>expenditure</w:t>
      </w:r>
      <w:r w:rsidR="007D0700">
        <w:rPr>
          <w:rFonts w:ascii="Book Antiqua" w:hAnsi="Book Antiqua"/>
        </w:rPr>
        <w:t xml:space="preserve"> </w:t>
      </w:r>
      <w:r w:rsidRPr="007D0700">
        <w:rPr>
          <w:rFonts w:ascii="Book Antiqua" w:hAnsi="Book Antiqua"/>
        </w:rPr>
        <w:t>panel</w:t>
      </w:r>
      <w:r w:rsidR="007D0700">
        <w:rPr>
          <w:rFonts w:ascii="Book Antiqua" w:hAnsi="Book Antiqua"/>
        </w:rPr>
        <w:t xml:space="preserve"> </w:t>
      </w:r>
      <w:r w:rsidRPr="007D0700">
        <w:rPr>
          <w:rFonts w:ascii="Book Antiqua" w:hAnsi="Book Antiqua"/>
        </w:rPr>
        <w:t>survey.</w:t>
      </w:r>
      <w:r w:rsidR="007D0700">
        <w:rPr>
          <w:rFonts w:ascii="Book Antiqua" w:hAnsi="Book Antiqua"/>
        </w:rPr>
        <w:t xml:space="preserve"> </w:t>
      </w:r>
      <w:r w:rsidRPr="007D0700">
        <w:rPr>
          <w:rFonts w:ascii="Book Antiqua" w:hAnsi="Book Antiqua"/>
          <w:i/>
          <w:iCs/>
        </w:rPr>
        <w:t>Arch</w:t>
      </w:r>
      <w:r w:rsidR="007D0700">
        <w:rPr>
          <w:rFonts w:ascii="Book Antiqua" w:hAnsi="Book Antiqua"/>
          <w:i/>
          <w:iCs/>
        </w:rPr>
        <w:t xml:space="preserve"> </w:t>
      </w:r>
      <w:proofErr w:type="spellStart"/>
      <w:r w:rsidRPr="007D0700">
        <w:rPr>
          <w:rFonts w:ascii="Book Antiqua" w:hAnsi="Book Antiqua"/>
          <w:i/>
          <w:iCs/>
        </w:rPr>
        <w:t>Pediatr</w:t>
      </w:r>
      <w:proofErr w:type="spellEnd"/>
      <w:r w:rsidR="007D0700">
        <w:rPr>
          <w:rFonts w:ascii="Book Antiqua" w:hAnsi="Book Antiqua"/>
          <w:i/>
          <w:iCs/>
        </w:rPr>
        <w:t xml:space="preserve"> </w:t>
      </w:r>
      <w:proofErr w:type="spellStart"/>
      <w:r w:rsidRPr="007D0700">
        <w:rPr>
          <w:rFonts w:ascii="Book Antiqua" w:hAnsi="Book Antiqua"/>
          <w:i/>
          <w:iCs/>
        </w:rPr>
        <w:t>Adolesc</w:t>
      </w:r>
      <w:proofErr w:type="spellEnd"/>
      <w:r w:rsidR="007D0700">
        <w:rPr>
          <w:rFonts w:ascii="Book Antiqua" w:hAnsi="Book Antiqua"/>
          <w:i/>
          <w:iCs/>
        </w:rPr>
        <w:t xml:space="preserve"> </w:t>
      </w:r>
      <w:r w:rsidRPr="007D0700">
        <w:rPr>
          <w:rFonts w:ascii="Book Antiqua" w:hAnsi="Book Antiqua"/>
          <w:i/>
          <w:iCs/>
        </w:rPr>
        <w:t>Med</w:t>
      </w:r>
      <w:r w:rsidR="007D0700">
        <w:rPr>
          <w:rFonts w:ascii="Book Antiqua" w:hAnsi="Book Antiqua"/>
        </w:rPr>
        <w:t xml:space="preserve"> </w:t>
      </w:r>
      <w:r w:rsidRPr="007D0700">
        <w:rPr>
          <w:rFonts w:ascii="Book Antiqua" w:hAnsi="Book Antiqua"/>
        </w:rPr>
        <w:t>2002;</w:t>
      </w:r>
      <w:r w:rsidR="007D0700">
        <w:rPr>
          <w:rFonts w:ascii="Book Antiqua" w:hAnsi="Book Antiqua"/>
        </w:rPr>
        <w:t xml:space="preserve"> </w:t>
      </w:r>
      <w:r w:rsidRPr="007D0700">
        <w:rPr>
          <w:rFonts w:ascii="Book Antiqua" w:hAnsi="Book Antiqua"/>
          <w:b/>
          <w:bCs/>
        </w:rPr>
        <w:t>156</w:t>
      </w:r>
      <w:r w:rsidRPr="007D0700">
        <w:rPr>
          <w:rFonts w:ascii="Book Antiqua" w:hAnsi="Book Antiqua"/>
        </w:rPr>
        <w:t>:</w:t>
      </w:r>
      <w:r w:rsidR="007D0700">
        <w:rPr>
          <w:rFonts w:ascii="Book Antiqua" w:hAnsi="Book Antiqua"/>
        </w:rPr>
        <w:t xml:space="preserve"> </w:t>
      </w:r>
      <w:r w:rsidRPr="007D0700">
        <w:rPr>
          <w:rFonts w:ascii="Book Antiqua" w:hAnsi="Book Antiqua"/>
        </w:rPr>
        <w:t>504-511</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11980558</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10.1001/archpedi.156.5.504]</w:t>
      </w:r>
    </w:p>
    <w:p w14:paraId="6FA6FAA0" w14:textId="21C762C8"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48</w:t>
      </w:r>
      <w:r w:rsidR="007D0700">
        <w:rPr>
          <w:rFonts w:ascii="Book Antiqua" w:hAnsi="Book Antiqua"/>
        </w:rPr>
        <w:t xml:space="preserve"> </w:t>
      </w:r>
      <w:proofErr w:type="spellStart"/>
      <w:r w:rsidRPr="007D0700">
        <w:rPr>
          <w:rFonts w:ascii="Book Antiqua" w:hAnsi="Book Antiqua"/>
          <w:b/>
          <w:bCs/>
        </w:rPr>
        <w:t>Sitholey</w:t>
      </w:r>
      <w:proofErr w:type="spellEnd"/>
      <w:r w:rsidR="007D0700">
        <w:rPr>
          <w:rFonts w:ascii="Book Antiqua" w:hAnsi="Book Antiqua"/>
          <w:b/>
          <w:bCs/>
        </w:rPr>
        <w:t xml:space="preserve"> </w:t>
      </w:r>
      <w:r w:rsidRPr="007D0700">
        <w:rPr>
          <w:rFonts w:ascii="Book Antiqua" w:hAnsi="Book Antiqua"/>
          <w:b/>
          <w:bCs/>
        </w:rPr>
        <w:t>P</w:t>
      </w:r>
      <w:r w:rsidRPr="007D0700">
        <w:rPr>
          <w:rFonts w:ascii="Book Antiqua" w:hAnsi="Book Antiqua"/>
        </w:rPr>
        <w:t>,</w:t>
      </w:r>
      <w:r w:rsidR="007D0700">
        <w:rPr>
          <w:rFonts w:ascii="Book Antiqua" w:hAnsi="Book Antiqua"/>
        </w:rPr>
        <w:t xml:space="preserve"> </w:t>
      </w:r>
      <w:r w:rsidRPr="007D0700">
        <w:rPr>
          <w:rFonts w:ascii="Book Antiqua" w:hAnsi="Book Antiqua"/>
        </w:rPr>
        <w:t>Agarwal</w:t>
      </w:r>
      <w:r w:rsidR="007D0700">
        <w:rPr>
          <w:rFonts w:ascii="Book Antiqua" w:hAnsi="Book Antiqua"/>
        </w:rPr>
        <w:t xml:space="preserve"> </w:t>
      </w:r>
      <w:r w:rsidRPr="007D0700">
        <w:rPr>
          <w:rFonts w:ascii="Book Antiqua" w:hAnsi="Book Antiqua"/>
        </w:rPr>
        <w:t>V,</w:t>
      </w:r>
      <w:r w:rsidR="007D0700">
        <w:rPr>
          <w:rFonts w:ascii="Book Antiqua" w:hAnsi="Book Antiqua"/>
        </w:rPr>
        <w:t xml:space="preserve"> </w:t>
      </w:r>
      <w:r w:rsidRPr="007D0700">
        <w:rPr>
          <w:rFonts w:ascii="Book Antiqua" w:hAnsi="Book Antiqua"/>
        </w:rPr>
        <w:t>Chamoli</w:t>
      </w:r>
      <w:r w:rsidR="007D0700">
        <w:rPr>
          <w:rFonts w:ascii="Book Antiqua" w:hAnsi="Book Antiqua"/>
        </w:rPr>
        <w:t xml:space="preserve"> </w:t>
      </w:r>
      <w:r w:rsidRPr="007D0700">
        <w:rPr>
          <w:rFonts w:ascii="Book Antiqua" w:hAnsi="Book Antiqua"/>
        </w:rPr>
        <w:t>S.</w:t>
      </w:r>
      <w:r w:rsidR="007D0700">
        <w:rPr>
          <w:rFonts w:ascii="Book Antiqua" w:hAnsi="Book Antiqua"/>
        </w:rPr>
        <w:t xml:space="preserve"> </w:t>
      </w:r>
      <w:r w:rsidRPr="007D0700">
        <w:rPr>
          <w:rFonts w:ascii="Book Antiqua" w:hAnsi="Book Antiqua"/>
        </w:rPr>
        <w:t>A</w:t>
      </w:r>
      <w:r w:rsidR="007D0700">
        <w:rPr>
          <w:rFonts w:ascii="Book Antiqua" w:hAnsi="Book Antiqua"/>
        </w:rPr>
        <w:t xml:space="preserve"> </w:t>
      </w:r>
      <w:r w:rsidRPr="007D0700">
        <w:rPr>
          <w:rFonts w:ascii="Book Antiqua" w:hAnsi="Book Antiqua"/>
        </w:rPr>
        <w:t>preliminary</w:t>
      </w:r>
      <w:r w:rsidR="007D0700">
        <w:rPr>
          <w:rFonts w:ascii="Book Antiqua" w:hAnsi="Book Antiqua"/>
        </w:rPr>
        <w:t xml:space="preserve"> </w:t>
      </w:r>
      <w:r w:rsidRPr="007D0700">
        <w:rPr>
          <w:rFonts w:ascii="Book Antiqua" w:hAnsi="Book Antiqua"/>
        </w:rPr>
        <w:t>study</w:t>
      </w:r>
      <w:r w:rsidR="007D0700">
        <w:rPr>
          <w:rFonts w:ascii="Book Antiqua" w:hAnsi="Book Antiqua"/>
        </w:rPr>
        <w:t xml:space="preserve"> </w:t>
      </w:r>
      <w:r w:rsidRPr="007D0700">
        <w:rPr>
          <w:rFonts w:ascii="Book Antiqua" w:hAnsi="Book Antiqua"/>
        </w:rPr>
        <w:t>of</w:t>
      </w:r>
      <w:r w:rsidR="007D0700">
        <w:rPr>
          <w:rFonts w:ascii="Book Antiqua" w:hAnsi="Book Antiqua"/>
        </w:rPr>
        <w:t xml:space="preserve"> </w:t>
      </w:r>
      <w:r w:rsidRPr="007D0700">
        <w:rPr>
          <w:rFonts w:ascii="Book Antiqua" w:hAnsi="Book Antiqua"/>
        </w:rPr>
        <w:t>factors</w:t>
      </w:r>
      <w:r w:rsidR="007D0700">
        <w:rPr>
          <w:rFonts w:ascii="Book Antiqua" w:hAnsi="Book Antiqua"/>
        </w:rPr>
        <w:t xml:space="preserve"> </w:t>
      </w:r>
      <w:r w:rsidRPr="007D0700">
        <w:rPr>
          <w:rFonts w:ascii="Book Antiqua" w:hAnsi="Book Antiqua"/>
        </w:rPr>
        <w:t>affecting</w:t>
      </w:r>
      <w:r w:rsidR="007D0700">
        <w:rPr>
          <w:rFonts w:ascii="Book Antiqua" w:hAnsi="Book Antiqua"/>
        </w:rPr>
        <w:t xml:space="preserve"> </w:t>
      </w:r>
      <w:r w:rsidRPr="007D0700">
        <w:rPr>
          <w:rFonts w:ascii="Book Antiqua" w:hAnsi="Book Antiqua"/>
        </w:rPr>
        <w:t>adherence</w:t>
      </w:r>
      <w:r w:rsidR="007D0700">
        <w:rPr>
          <w:rFonts w:ascii="Book Antiqua" w:hAnsi="Book Antiqua"/>
        </w:rPr>
        <w:t xml:space="preserve"> </w:t>
      </w:r>
      <w:r w:rsidRPr="007D0700">
        <w:rPr>
          <w:rFonts w:ascii="Book Antiqua" w:hAnsi="Book Antiqua"/>
        </w:rPr>
        <w:t>to</w:t>
      </w:r>
      <w:r w:rsidR="007D0700">
        <w:rPr>
          <w:rFonts w:ascii="Book Antiqua" w:hAnsi="Book Antiqua"/>
        </w:rPr>
        <w:t xml:space="preserve"> </w:t>
      </w:r>
      <w:r w:rsidRPr="007D0700">
        <w:rPr>
          <w:rFonts w:ascii="Book Antiqua" w:hAnsi="Book Antiqua"/>
        </w:rPr>
        <w:t>medication</w:t>
      </w:r>
      <w:r w:rsidR="007D0700">
        <w:rPr>
          <w:rFonts w:ascii="Book Antiqua" w:hAnsi="Book Antiqua"/>
        </w:rPr>
        <w:t xml:space="preserve"> </w:t>
      </w:r>
      <w:r w:rsidRPr="007D0700">
        <w:rPr>
          <w:rFonts w:ascii="Book Antiqua" w:hAnsi="Book Antiqua"/>
        </w:rPr>
        <w:t>in</w:t>
      </w:r>
      <w:r w:rsidR="007D0700">
        <w:rPr>
          <w:rFonts w:ascii="Book Antiqua" w:hAnsi="Book Antiqua"/>
        </w:rPr>
        <w:t xml:space="preserve"> </w:t>
      </w:r>
      <w:r w:rsidRPr="007D0700">
        <w:rPr>
          <w:rFonts w:ascii="Book Antiqua" w:hAnsi="Book Antiqua"/>
        </w:rPr>
        <w:t>clinic</w:t>
      </w:r>
      <w:r w:rsidR="007D0700">
        <w:rPr>
          <w:rFonts w:ascii="Book Antiqua" w:hAnsi="Book Antiqua"/>
        </w:rPr>
        <w:t xml:space="preserve"> </w:t>
      </w:r>
      <w:r w:rsidRPr="007D0700">
        <w:rPr>
          <w:rFonts w:ascii="Book Antiqua" w:hAnsi="Book Antiqua"/>
        </w:rPr>
        <w:t>children</w:t>
      </w:r>
      <w:r w:rsidR="007D0700">
        <w:rPr>
          <w:rFonts w:ascii="Book Antiqua" w:hAnsi="Book Antiqua"/>
        </w:rPr>
        <w:t xml:space="preserve"> </w:t>
      </w:r>
      <w:r w:rsidRPr="007D0700">
        <w:rPr>
          <w:rFonts w:ascii="Book Antiqua" w:hAnsi="Book Antiqua"/>
        </w:rPr>
        <w:t>with</w:t>
      </w:r>
      <w:r w:rsidR="007D0700">
        <w:rPr>
          <w:rFonts w:ascii="Book Antiqua" w:hAnsi="Book Antiqua"/>
        </w:rPr>
        <w:t xml:space="preserve"> </w:t>
      </w:r>
      <w:r w:rsidRPr="007D0700">
        <w:rPr>
          <w:rFonts w:ascii="Book Antiqua" w:hAnsi="Book Antiqua"/>
        </w:rPr>
        <w:t>attention-deficit/hyperactivity</w:t>
      </w:r>
      <w:r w:rsidR="007D0700">
        <w:rPr>
          <w:rFonts w:ascii="Book Antiqua" w:hAnsi="Book Antiqua"/>
        </w:rPr>
        <w:t xml:space="preserve"> </w:t>
      </w:r>
      <w:r w:rsidRPr="007D0700">
        <w:rPr>
          <w:rFonts w:ascii="Book Antiqua" w:hAnsi="Book Antiqua"/>
        </w:rPr>
        <w:t>disorder.</w:t>
      </w:r>
      <w:r w:rsidR="007D0700">
        <w:rPr>
          <w:rFonts w:ascii="Book Antiqua" w:hAnsi="Book Antiqua"/>
        </w:rPr>
        <w:t xml:space="preserve"> </w:t>
      </w:r>
      <w:r w:rsidRPr="007D0700">
        <w:rPr>
          <w:rFonts w:ascii="Book Antiqua" w:hAnsi="Book Antiqua"/>
          <w:i/>
          <w:iCs/>
        </w:rPr>
        <w:t>Indian</w:t>
      </w:r>
      <w:r w:rsidR="007D0700">
        <w:rPr>
          <w:rFonts w:ascii="Book Antiqua" w:hAnsi="Book Antiqua"/>
          <w:i/>
          <w:iCs/>
        </w:rPr>
        <w:t xml:space="preserve"> </w:t>
      </w:r>
      <w:r w:rsidRPr="007D0700">
        <w:rPr>
          <w:rFonts w:ascii="Book Antiqua" w:hAnsi="Book Antiqua"/>
          <w:i/>
          <w:iCs/>
        </w:rPr>
        <w:t>J</w:t>
      </w:r>
      <w:r w:rsidR="007D0700">
        <w:rPr>
          <w:rFonts w:ascii="Book Antiqua" w:hAnsi="Book Antiqua"/>
          <w:i/>
          <w:iCs/>
        </w:rPr>
        <w:t xml:space="preserve"> </w:t>
      </w:r>
      <w:r w:rsidRPr="007D0700">
        <w:rPr>
          <w:rFonts w:ascii="Book Antiqua" w:hAnsi="Book Antiqua"/>
          <w:i/>
          <w:iCs/>
        </w:rPr>
        <w:t>Psychiatry</w:t>
      </w:r>
      <w:r w:rsidR="007D0700">
        <w:rPr>
          <w:rFonts w:ascii="Book Antiqua" w:hAnsi="Book Antiqua"/>
        </w:rPr>
        <w:t xml:space="preserve"> </w:t>
      </w:r>
      <w:r w:rsidRPr="007D0700">
        <w:rPr>
          <w:rFonts w:ascii="Book Antiqua" w:hAnsi="Book Antiqua"/>
        </w:rPr>
        <w:t>2011;</w:t>
      </w:r>
      <w:r w:rsidR="007D0700">
        <w:rPr>
          <w:rFonts w:ascii="Book Antiqua" w:hAnsi="Book Antiqua"/>
        </w:rPr>
        <w:t xml:space="preserve"> </w:t>
      </w:r>
      <w:r w:rsidRPr="007D0700">
        <w:rPr>
          <w:rFonts w:ascii="Book Antiqua" w:hAnsi="Book Antiqua"/>
          <w:b/>
          <w:bCs/>
        </w:rPr>
        <w:t>53</w:t>
      </w:r>
      <w:r w:rsidRPr="007D0700">
        <w:rPr>
          <w:rFonts w:ascii="Book Antiqua" w:hAnsi="Book Antiqua"/>
        </w:rPr>
        <w:t>:</w:t>
      </w:r>
      <w:r w:rsidR="007D0700">
        <w:rPr>
          <w:rFonts w:ascii="Book Antiqua" w:hAnsi="Book Antiqua"/>
        </w:rPr>
        <w:t xml:space="preserve"> </w:t>
      </w:r>
      <w:r w:rsidRPr="007D0700">
        <w:rPr>
          <w:rFonts w:ascii="Book Antiqua" w:hAnsi="Book Antiqua"/>
        </w:rPr>
        <w:t>41-44</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21431007</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10.4103/0019-5545.75561]</w:t>
      </w:r>
    </w:p>
    <w:p w14:paraId="73E9AC2E" w14:textId="1C366865"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49</w:t>
      </w:r>
      <w:r w:rsidR="007D0700">
        <w:rPr>
          <w:rFonts w:ascii="Book Antiqua" w:hAnsi="Book Antiqua"/>
        </w:rPr>
        <w:t xml:space="preserve"> </w:t>
      </w:r>
      <w:r w:rsidRPr="007D0700">
        <w:rPr>
          <w:rFonts w:ascii="Book Antiqua" w:hAnsi="Book Antiqua"/>
          <w:b/>
          <w:bCs/>
        </w:rPr>
        <w:t>U.S.</w:t>
      </w:r>
      <w:r w:rsidR="007D0700">
        <w:rPr>
          <w:rFonts w:ascii="Book Antiqua" w:hAnsi="Book Antiqua"/>
          <w:b/>
          <w:bCs/>
        </w:rPr>
        <w:t xml:space="preserve"> </w:t>
      </w:r>
      <w:r w:rsidRPr="007D0700">
        <w:rPr>
          <w:rFonts w:ascii="Book Antiqua" w:hAnsi="Book Antiqua"/>
          <w:b/>
          <w:bCs/>
        </w:rPr>
        <w:t>Centers</w:t>
      </w:r>
      <w:r w:rsidR="007D0700">
        <w:rPr>
          <w:rFonts w:ascii="Book Antiqua" w:hAnsi="Book Antiqua"/>
          <w:b/>
          <w:bCs/>
        </w:rPr>
        <w:t xml:space="preserve"> </w:t>
      </w:r>
      <w:r w:rsidRPr="007D0700">
        <w:rPr>
          <w:rFonts w:ascii="Book Antiqua" w:hAnsi="Book Antiqua"/>
          <w:b/>
          <w:bCs/>
        </w:rPr>
        <w:t>for</w:t>
      </w:r>
      <w:r w:rsidR="007D0700">
        <w:rPr>
          <w:rFonts w:ascii="Book Antiqua" w:hAnsi="Book Antiqua"/>
          <w:b/>
          <w:bCs/>
        </w:rPr>
        <w:t xml:space="preserve"> </w:t>
      </w:r>
      <w:r w:rsidRPr="007D0700">
        <w:rPr>
          <w:rFonts w:ascii="Book Antiqua" w:hAnsi="Book Antiqua"/>
          <w:b/>
          <w:bCs/>
        </w:rPr>
        <w:t>Medicare</w:t>
      </w:r>
      <w:r w:rsidR="007D0700">
        <w:rPr>
          <w:rFonts w:ascii="Book Antiqua" w:hAnsi="Book Antiqua"/>
          <w:b/>
          <w:bCs/>
        </w:rPr>
        <w:t xml:space="preserve"> </w:t>
      </w:r>
      <w:r w:rsidR="00EE57B6">
        <w:rPr>
          <w:rFonts w:ascii="Book Antiqua" w:hAnsi="Book Antiqua" w:hint="eastAsia"/>
          <w:b/>
          <w:bCs/>
        </w:rPr>
        <w:t>and</w:t>
      </w:r>
      <w:r w:rsidR="007D0700">
        <w:rPr>
          <w:rFonts w:ascii="Book Antiqua" w:hAnsi="Book Antiqua"/>
          <w:b/>
          <w:bCs/>
        </w:rPr>
        <w:t xml:space="preserve"> </w:t>
      </w:r>
      <w:r w:rsidRPr="007D0700">
        <w:rPr>
          <w:rFonts w:ascii="Book Antiqua" w:hAnsi="Book Antiqua"/>
          <w:b/>
          <w:bCs/>
        </w:rPr>
        <w:t>Medicaid</w:t>
      </w:r>
      <w:r w:rsidR="007D0700">
        <w:rPr>
          <w:rFonts w:ascii="Book Antiqua" w:hAnsi="Book Antiqua"/>
          <w:b/>
          <w:bCs/>
        </w:rPr>
        <w:t xml:space="preserve"> </w:t>
      </w:r>
      <w:r w:rsidRPr="007D0700">
        <w:rPr>
          <w:rFonts w:ascii="Book Antiqua" w:hAnsi="Book Antiqua"/>
          <w:b/>
          <w:bCs/>
        </w:rPr>
        <w:t>Services</w:t>
      </w:r>
      <w:r w:rsidRPr="007D0700">
        <w:rPr>
          <w:rFonts w:ascii="Book Antiqua" w:hAnsi="Book Antiqua"/>
        </w:rPr>
        <w:t>.</w:t>
      </w:r>
      <w:r w:rsidR="007D0700">
        <w:rPr>
          <w:rFonts w:ascii="Book Antiqua" w:hAnsi="Book Antiqua"/>
        </w:rPr>
        <w:t xml:space="preserve"> </w:t>
      </w:r>
      <w:r w:rsidRPr="007D0700">
        <w:rPr>
          <w:rFonts w:ascii="Book Antiqua" w:hAnsi="Book Antiqua"/>
        </w:rPr>
        <w:t>Preventative</w:t>
      </w:r>
      <w:r w:rsidR="007D0700">
        <w:rPr>
          <w:rFonts w:ascii="Book Antiqua" w:hAnsi="Book Antiqua"/>
        </w:rPr>
        <w:t xml:space="preserve"> </w:t>
      </w:r>
      <w:r w:rsidRPr="007D0700">
        <w:rPr>
          <w:rFonts w:ascii="Book Antiqua" w:hAnsi="Book Antiqua"/>
        </w:rPr>
        <w:t>care</w:t>
      </w:r>
      <w:r w:rsidR="007D0700">
        <w:rPr>
          <w:rFonts w:ascii="Book Antiqua" w:hAnsi="Book Antiqua"/>
        </w:rPr>
        <w:t xml:space="preserve"> </w:t>
      </w:r>
      <w:r w:rsidRPr="007D0700">
        <w:rPr>
          <w:rFonts w:ascii="Book Antiqua" w:hAnsi="Book Antiqua"/>
        </w:rPr>
        <w:t>benefits</w:t>
      </w:r>
      <w:r w:rsidR="007D0700">
        <w:rPr>
          <w:rFonts w:ascii="Book Antiqua" w:hAnsi="Book Antiqua"/>
        </w:rPr>
        <w:t xml:space="preserve"> </w:t>
      </w:r>
      <w:r w:rsidRPr="007D0700">
        <w:rPr>
          <w:rFonts w:ascii="Book Antiqua" w:hAnsi="Book Antiqua"/>
        </w:rPr>
        <w:t>for</w:t>
      </w:r>
      <w:r w:rsidR="007D0700">
        <w:rPr>
          <w:rFonts w:ascii="Book Antiqua" w:hAnsi="Book Antiqua"/>
        </w:rPr>
        <w:t xml:space="preserve"> </w:t>
      </w:r>
      <w:r w:rsidRPr="007D0700">
        <w:rPr>
          <w:rFonts w:ascii="Book Antiqua" w:hAnsi="Book Antiqua"/>
        </w:rPr>
        <w:t>children.</w:t>
      </w:r>
      <w:r w:rsidR="007D0700">
        <w:rPr>
          <w:rFonts w:ascii="Book Antiqua" w:hAnsi="Book Antiqua"/>
        </w:rPr>
        <w:t xml:space="preserve"> </w:t>
      </w:r>
      <w:r w:rsidR="00C34BF5" w:rsidRPr="007D0700">
        <w:rPr>
          <w:rFonts w:ascii="Book Antiqua" w:hAnsi="Book Antiqua"/>
        </w:rPr>
        <w:t>[cited</w:t>
      </w:r>
      <w:r w:rsidR="007D0700">
        <w:rPr>
          <w:rFonts w:ascii="Book Antiqua" w:hAnsi="Book Antiqua"/>
        </w:rPr>
        <w:t xml:space="preserve"> </w:t>
      </w:r>
      <w:r w:rsidR="00C34BF5" w:rsidRPr="007D0700">
        <w:rPr>
          <w:rFonts w:ascii="Book Antiqua" w:hAnsi="Book Antiqua"/>
        </w:rPr>
        <w:t>26</w:t>
      </w:r>
      <w:r w:rsidR="007D0700">
        <w:rPr>
          <w:rFonts w:ascii="Book Antiqua" w:hAnsi="Book Antiqua"/>
        </w:rPr>
        <w:t xml:space="preserve"> </w:t>
      </w:r>
      <w:r w:rsidR="00C34BF5" w:rsidRPr="007D0700">
        <w:rPr>
          <w:rFonts w:ascii="Book Antiqua" w:hAnsi="Book Antiqua"/>
        </w:rPr>
        <w:t>March</w:t>
      </w:r>
      <w:r w:rsidR="007D0700">
        <w:rPr>
          <w:rFonts w:ascii="Book Antiqua" w:hAnsi="Book Antiqua"/>
        </w:rPr>
        <w:t xml:space="preserve"> </w:t>
      </w:r>
      <w:r w:rsidR="00C34BF5" w:rsidRPr="007D0700">
        <w:rPr>
          <w:rFonts w:ascii="Book Antiqua" w:hAnsi="Book Antiqua"/>
        </w:rPr>
        <w:t>2021].</w:t>
      </w:r>
      <w:r w:rsidR="007D0700">
        <w:rPr>
          <w:rFonts w:ascii="Book Antiqua" w:hAnsi="Book Antiqua"/>
        </w:rPr>
        <w:t xml:space="preserve"> </w:t>
      </w:r>
      <w:r w:rsidR="00C34BF5" w:rsidRPr="007D0700">
        <w:rPr>
          <w:rFonts w:ascii="Book Antiqua" w:hAnsi="Book Antiqua"/>
        </w:rPr>
        <w:t>Available</w:t>
      </w:r>
      <w:r w:rsidR="007D0700">
        <w:rPr>
          <w:rFonts w:ascii="Book Antiqua" w:hAnsi="Book Antiqua"/>
        </w:rPr>
        <w:t xml:space="preserve"> </w:t>
      </w:r>
      <w:r w:rsidR="00C34BF5" w:rsidRPr="007D0700">
        <w:rPr>
          <w:rFonts w:ascii="Book Antiqua" w:hAnsi="Book Antiqua"/>
        </w:rPr>
        <w:t>from:</w:t>
      </w:r>
      <w:r w:rsidR="007D0700">
        <w:rPr>
          <w:rFonts w:ascii="Book Antiqua" w:hAnsi="Book Antiqua"/>
        </w:rPr>
        <w:t xml:space="preserve"> </w:t>
      </w:r>
      <w:r w:rsidRPr="007D0700">
        <w:rPr>
          <w:rFonts w:ascii="Book Antiqua" w:hAnsi="Book Antiqua"/>
        </w:rPr>
        <w:t>https://www.healthcare.gov/preventive-care-children</w:t>
      </w:r>
    </w:p>
    <w:p w14:paraId="667F5BD1" w14:textId="498815F6"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50</w:t>
      </w:r>
      <w:r w:rsidR="007D0700">
        <w:rPr>
          <w:rFonts w:ascii="Book Antiqua" w:hAnsi="Book Antiqua"/>
        </w:rPr>
        <w:t xml:space="preserve"> </w:t>
      </w:r>
      <w:r w:rsidRPr="007D0700">
        <w:rPr>
          <w:rFonts w:ascii="Book Antiqua" w:hAnsi="Book Antiqua"/>
          <w:b/>
          <w:bCs/>
        </w:rPr>
        <w:t>Bussing</w:t>
      </w:r>
      <w:r w:rsidR="007D0700">
        <w:rPr>
          <w:rFonts w:ascii="Book Antiqua" w:hAnsi="Book Antiqua"/>
          <w:b/>
          <w:bCs/>
        </w:rPr>
        <w:t xml:space="preserve"> </w:t>
      </w:r>
      <w:r w:rsidRPr="007D0700">
        <w:rPr>
          <w:rFonts w:ascii="Book Antiqua" w:hAnsi="Book Antiqua"/>
          <w:b/>
          <w:bCs/>
        </w:rPr>
        <w:t>R</w:t>
      </w:r>
      <w:r w:rsidRPr="007D0700">
        <w:rPr>
          <w:rFonts w:ascii="Book Antiqua" w:hAnsi="Book Antiqua"/>
        </w:rPr>
        <w:t>,</w:t>
      </w:r>
      <w:r w:rsidR="007D0700">
        <w:rPr>
          <w:rFonts w:ascii="Book Antiqua" w:hAnsi="Book Antiqua"/>
        </w:rPr>
        <w:t xml:space="preserve"> </w:t>
      </w:r>
      <w:r w:rsidRPr="007D0700">
        <w:rPr>
          <w:rFonts w:ascii="Book Antiqua" w:hAnsi="Book Antiqua"/>
        </w:rPr>
        <w:t>Zima</w:t>
      </w:r>
      <w:r w:rsidR="007D0700">
        <w:rPr>
          <w:rFonts w:ascii="Book Antiqua" w:hAnsi="Book Antiqua"/>
        </w:rPr>
        <w:t xml:space="preserve"> </w:t>
      </w:r>
      <w:r w:rsidRPr="007D0700">
        <w:rPr>
          <w:rFonts w:ascii="Book Antiqua" w:hAnsi="Book Antiqua"/>
        </w:rPr>
        <w:t>BT,</w:t>
      </w:r>
      <w:r w:rsidR="007D0700">
        <w:rPr>
          <w:rFonts w:ascii="Book Antiqua" w:hAnsi="Book Antiqua"/>
        </w:rPr>
        <w:t xml:space="preserve"> </w:t>
      </w:r>
      <w:r w:rsidRPr="007D0700">
        <w:rPr>
          <w:rFonts w:ascii="Book Antiqua" w:hAnsi="Book Antiqua"/>
        </w:rPr>
        <w:t>Gary</w:t>
      </w:r>
      <w:r w:rsidR="007D0700">
        <w:rPr>
          <w:rFonts w:ascii="Book Antiqua" w:hAnsi="Book Antiqua"/>
        </w:rPr>
        <w:t xml:space="preserve"> </w:t>
      </w:r>
      <w:r w:rsidRPr="007D0700">
        <w:rPr>
          <w:rFonts w:ascii="Book Antiqua" w:hAnsi="Book Antiqua"/>
        </w:rPr>
        <w:t>FA,</w:t>
      </w:r>
      <w:r w:rsidR="007D0700">
        <w:rPr>
          <w:rFonts w:ascii="Book Antiqua" w:hAnsi="Book Antiqua"/>
        </w:rPr>
        <w:t xml:space="preserve"> </w:t>
      </w:r>
      <w:proofErr w:type="spellStart"/>
      <w:r w:rsidRPr="007D0700">
        <w:rPr>
          <w:rFonts w:ascii="Book Antiqua" w:hAnsi="Book Antiqua"/>
        </w:rPr>
        <w:t>Garvan</w:t>
      </w:r>
      <w:proofErr w:type="spellEnd"/>
      <w:r w:rsidR="007D0700">
        <w:rPr>
          <w:rFonts w:ascii="Book Antiqua" w:hAnsi="Book Antiqua"/>
        </w:rPr>
        <w:t xml:space="preserve"> </w:t>
      </w:r>
      <w:r w:rsidRPr="007D0700">
        <w:rPr>
          <w:rFonts w:ascii="Book Antiqua" w:hAnsi="Book Antiqua"/>
        </w:rPr>
        <w:t>CW.</w:t>
      </w:r>
      <w:r w:rsidR="007D0700">
        <w:rPr>
          <w:rFonts w:ascii="Book Antiqua" w:hAnsi="Book Antiqua"/>
        </w:rPr>
        <w:t xml:space="preserve"> </w:t>
      </w:r>
      <w:r w:rsidRPr="007D0700">
        <w:rPr>
          <w:rFonts w:ascii="Book Antiqua" w:hAnsi="Book Antiqua"/>
        </w:rPr>
        <w:t>Barriers</w:t>
      </w:r>
      <w:r w:rsidR="007D0700">
        <w:rPr>
          <w:rFonts w:ascii="Book Antiqua" w:hAnsi="Book Antiqua"/>
        </w:rPr>
        <w:t xml:space="preserve"> </w:t>
      </w:r>
      <w:r w:rsidRPr="007D0700">
        <w:rPr>
          <w:rFonts w:ascii="Book Antiqua" w:hAnsi="Book Antiqua"/>
        </w:rPr>
        <w:t>to</w:t>
      </w:r>
      <w:r w:rsidR="007D0700">
        <w:rPr>
          <w:rFonts w:ascii="Book Antiqua" w:hAnsi="Book Antiqua"/>
        </w:rPr>
        <w:t xml:space="preserve"> </w:t>
      </w:r>
      <w:r w:rsidRPr="007D0700">
        <w:rPr>
          <w:rFonts w:ascii="Book Antiqua" w:hAnsi="Book Antiqua"/>
        </w:rPr>
        <w:t>detection,</w:t>
      </w:r>
      <w:r w:rsidR="007D0700">
        <w:rPr>
          <w:rFonts w:ascii="Book Antiqua" w:hAnsi="Book Antiqua"/>
        </w:rPr>
        <w:t xml:space="preserve"> </w:t>
      </w:r>
      <w:r w:rsidRPr="007D0700">
        <w:rPr>
          <w:rFonts w:ascii="Book Antiqua" w:hAnsi="Book Antiqua"/>
        </w:rPr>
        <w:t>help-seeking,</w:t>
      </w:r>
      <w:r w:rsidR="007D0700">
        <w:rPr>
          <w:rFonts w:ascii="Book Antiqua" w:hAnsi="Book Antiqua"/>
        </w:rPr>
        <w:t xml:space="preserve"> </w:t>
      </w:r>
      <w:r w:rsidRPr="007D0700">
        <w:rPr>
          <w:rFonts w:ascii="Book Antiqua" w:hAnsi="Book Antiqua"/>
        </w:rPr>
        <w:t>and</w:t>
      </w:r>
      <w:r w:rsidR="007D0700">
        <w:rPr>
          <w:rFonts w:ascii="Book Antiqua" w:hAnsi="Book Antiqua"/>
        </w:rPr>
        <w:t xml:space="preserve"> </w:t>
      </w:r>
      <w:r w:rsidRPr="007D0700">
        <w:rPr>
          <w:rFonts w:ascii="Book Antiqua" w:hAnsi="Book Antiqua"/>
        </w:rPr>
        <w:t>service</w:t>
      </w:r>
      <w:r w:rsidR="007D0700">
        <w:rPr>
          <w:rFonts w:ascii="Book Antiqua" w:hAnsi="Book Antiqua"/>
        </w:rPr>
        <w:t xml:space="preserve"> </w:t>
      </w:r>
      <w:r w:rsidRPr="007D0700">
        <w:rPr>
          <w:rFonts w:ascii="Book Antiqua" w:hAnsi="Book Antiqua"/>
        </w:rPr>
        <w:t>use</w:t>
      </w:r>
      <w:r w:rsidR="007D0700">
        <w:rPr>
          <w:rFonts w:ascii="Book Antiqua" w:hAnsi="Book Antiqua"/>
        </w:rPr>
        <w:t xml:space="preserve"> </w:t>
      </w:r>
      <w:r w:rsidRPr="007D0700">
        <w:rPr>
          <w:rFonts w:ascii="Book Antiqua" w:hAnsi="Book Antiqua"/>
        </w:rPr>
        <w:t>for</w:t>
      </w:r>
      <w:r w:rsidR="007D0700">
        <w:rPr>
          <w:rFonts w:ascii="Book Antiqua" w:hAnsi="Book Antiqua"/>
        </w:rPr>
        <w:t xml:space="preserve"> </w:t>
      </w:r>
      <w:r w:rsidRPr="007D0700">
        <w:rPr>
          <w:rFonts w:ascii="Book Antiqua" w:hAnsi="Book Antiqua"/>
        </w:rPr>
        <w:t>children</w:t>
      </w:r>
      <w:r w:rsidR="007D0700">
        <w:rPr>
          <w:rFonts w:ascii="Book Antiqua" w:hAnsi="Book Antiqua"/>
        </w:rPr>
        <w:t xml:space="preserve"> </w:t>
      </w:r>
      <w:r w:rsidRPr="007D0700">
        <w:rPr>
          <w:rFonts w:ascii="Book Antiqua" w:hAnsi="Book Antiqua"/>
        </w:rPr>
        <w:t>with</w:t>
      </w:r>
      <w:r w:rsidR="007D0700">
        <w:rPr>
          <w:rFonts w:ascii="Book Antiqua" w:hAnsi="Book Antiqua"/>
        </w:rPr>
        <w:t xml:space="preserve"> </w:t>
      </w:r>
      <w:r w:rsidRPr="007D0700">
        <w:rPr>
          <w:rFonts w:ascii="Book Antiqua" w:hAnsi="Book Antiqua"/>
        </w:rPr>
        <w:t>ADHD</w:t>
      </w:r>
      <w:r w:rsidR="007D0700">
        <w:rPr>
          <w:rFonts w:ascii="Book Antiqua" w:hAnsi="Book Antiqua"/>
        </w:rPr>
        <w:t xml:space="preserve"> </w:t>
      </w:r>
      <w:r w:rsidRPr="007D0700">
        <w:rPr>
          <w:rFonts w:ascii="Book Antiqua" w:hAnsi="Book Antiqua"/>
        </w:rPr>
        <w:t>symptoms.</w:t>
      </w:r>
      <w:r w:rsidR="007D0700">
        <w:rPr>
          <w:rFonts w:ascii="Book Antiqua" w:hAnsi="Book Antiqua"/>
        </w:rPr>
        <w:t xml:space="preserve"> </w:t>
      </w:r>
      <w:r w:rsidRPr="007D0700">
        <w:rPr>
          <w:rFonts w:ascii="Book Antiqua" w:hAnsi="Book Antiqua"/>
          <w:i/>
          <w:iCs/>
        </w:rPr>
        <w:t>J</w:t>
      </w:r>
      <w:r w:rsidR="007D0700">
        <w:rPr>
          <w:rFonts w:ascii="Book Antiqua" w:hAnsi="Book Antiqua"/>
          <w:i/>
          <w:iCs/>
        </w:rPr>
        <w:t xml:space="preserve"> </w:t>
      </w:r>
      <w:proofErr w:type="spellStart"/>
      <w:r w:rsidRPr="007D0700">
        <w:rPr>
          <w:rFonts w:ascii="Book Antiqua" w:hAnsi="Book Antiqua"/>
          <w:i/>
          <w:iCs/>
        </w:rPr>
        <w:t>Behav</w:t>
      </w:r>
      <w:proofErr w:type="spellEnd"/>
      <w:r w:rsidR="007D0700">
        <w:rPr>
          <w:rFonts w:ascii="Book Antiqua" w:hAnsi="Book Antiqua"/>
          <w:i/>
          <w:iCs/>
        </w:rPr>
        <w:t xml:space="preserve"> </w:t>
      </w:r>
      <w:r w:rsidRPr="007D0700">
        <w:rPr>
          <w:rFonts w:ascii="Book Antiqua" w:hAnsi="Book Antiqua"/>
          <w:i/>
          <w:iCs/>
        </w:rPr>
        <w:t>Health</w:t>
      </w:r>
      <w:r w:rsidR="007D0700">
        <w:rPr>
          <w:rFonts w:ascii="Book Antiqua" w:hAnsi="Book Antiqua"/>
          <w:i/>
          <w:iCs/>
        </w:rPr>
        <w:t xml:space="preserve"> </w:t>
      </w:r>
      <w:r w:rsidRPr="007D0700">
        <w:rPr>
          <w:rFonts w:ascii="Book Antiqua" w:hAnsi="Book Antiqua"/>
          <w:i/>
          <w:iCs/>
        </w:rPr>
        <w:t>Serv</w:t>
      </w:r>
      <w:r w:rsidR="007D0700">
        <w:rPr>
          <w:rFonts w:ascii="Book Antiqua" w:hAnsi="Book Antiqua"/>
          <w:i/>
          <w:iCs/>
        </w:rPr>
        <w:t xml:space="preserve"> </w:t>
      </w:r>
      <w:r w:rsidRPr="007D0700">
        <w:rPr>
          <w:rFonts w:ascii="Book Antiqua" w:hAnsi="Book Antiqua"/>
          <w:i/>
          <w:iCs/>
        </w:rPr>
        <w:t>Res</w:t>
      </w:r>
      <w:r w:rsidR="007D0700">
        <w:rPr>
          <w:rFonts w:ascii="Book Antiqua" w:hAnsi="Book Antiqua"/>
        </w:rPr>
        <w:t xml:space="preserve"> </w:t>
      </w:r>
      <w:r w:rsidRPr="007D0700">
        <w:rPr>
          <w:rFonts w:ascii="Book Antiqua" w:hAnsi="Book Antiqua"/>
        </w:rPr>
        <w:t>2003;</w:t>
      </w:r>
      <w:r w:rsidR="007D0700">
        <w:rPr>
          <w:rFonts w:ascii="Book Antiqua" w:hAnsi="Book Antiqua"/>
        </w:rPr>
        <w:t xml:space="preserve"> </w:t>
      </w:r>
      <w:r w:rsidRPr="007D0700">
        <w:rPr>
          <w:rFonts w:ascii="Book Antiqua" w:hAnsi="Book Antiqua"/>
          <w:b/>
          <w:bCs/>
        </w:rPr>
        <w:t>30</w:t>
      </w:r>
      <w:r w:rsidRPr="007D0700">
        <w:rPr>
          <w:rFonts w:ascii="Book Antiqua" w:hAnsi="Book Antiqua"/>
        </w:rPr>
        <w:t>:</w:t>
      </w:r>
      <w:r w:rsidR="007D0700">
        <w:rPr>
          <w:rFonts w:ascii="Book Antiqua" w:hAnsi="Book Antiqua"/>
        </w:rPr>
        <w:t xml:space="preserve"> </w:t>
      </w:r>
      <w:r w:rsidRPr="007D0700">
        <w:rPr>
          <w:rFonts w:ascii="Book Antiqua" w:hAnsi="Book Antiqua"/>
        </w:rPr>
        <w:t>176-189</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12710371</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10.1007/BF02289806]</w:t>
      </w:r>
    </w:p>
    <w:p w14:paraId="3EF24B8D" w14:textId="2A4D461B"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51</w:t>
      </w:r>
      <w:r w:rsidR="007D0700">
        <w:rPr>
          <w:rFonts w:ascii="Book Antiqua" w:hAnsi="Book Antiqua"/>
        </w:rPr>
        <w:t xml:space="preserve"> </w:t>
      </w:r>
      <w:r w:rsidRPr="007D0700">
        <w:rPr>
          <w:rFonts w:ascii="Book Antiqua" w:hAnsi="Book Antiqua"/>
          <w:b/>
          <w:bCs/>
        </w:rPr>
        <w:t>Bloom</w:t>
      </w:r>
      <w:r w:rsidR="007D0700">
        <w:rPr>
          <w:rFonts w:ascii="Book Antiqua" w:hAnsi="Book Antiqua"/>
          <w:b/>
          <w:bCs/>
        </w:rPr>
        <w:t xml:space="preserve"> </w:t>
      </w:r>
      <w:r w:rsidRPr="007D0700">
        <w:rPr>
          <w:rFonts w:ascii="Book Antiqua" w:hAnsi="Book Antiqua"/>
          <w:b/>
          <w:bCs/>
        </w:rPr>
        <w:t>B,</w:t>
      </w:r>
      <w:r w:rsidR="007D0700">
        <w:rPr>
          <w:rFonts w:ascii="Book Antiqua" w:hAnsi="Book Antiqua"/>
        </w:rPr>
        <w:t xml:space="preserve"> </w:t>
      </w:r>
      <w:r w:rsidRPr="007D0700">
        <w:rPr>
          <w:rFonts w:ascii="Book Antiqua" w:hAnsi="Book Antiqua"/>
        </w:rPr>
        <w:t>Cohen</w:t>
      </w:r>
      <w:r w:rsidR="007D0700">
        <w:rPr>
          <w:rFonts w:ascii="Book Antiqua" w:hAnsi="Book Antiqua"/>
        </w:rPr>
        <w:t xml:space="preserve"> </w:t>
      </w:r>
      <w:r w:rsidRPr="007D0700">
        <w:rPr>
          <w:rFonts w:ascii="Book Antiqua" w:hAnsi="Book Antiqua"/>
        </w:rPr>
        <w:t>RA,</w:t>
      </w:r>
      <w:r w:rsidR="007D0700">
        <w:rPr>
          <w:rFonts w:ascii="Book Antiqua" w:hAnsi="Book Antiqua"/>
        </w:rPr>
        <w:t xml:space="preserve"> </w:t>
      </w:r>
      <w:r w:rsidR="00C34BF5" w:rsidRPr="007D0700">
        <w:rPr>
          <w:rFonts w:ascii="Book Antiqua" w:hAnsi="Book Antiqua"/>
        </w:rPr>
        <w:t>Freeman</w:t>
      </w:r>
      <w:r w:rsidR="007D0700">
        <w:rPr>
          <w:rFonts w:ascii="Book Antiqua" w:hAnsi="Book Antiqua"/>
        </w:rPr>
        <w:t xml:space="preserve"> </w:t>
      </w:r>
      <w:r w:rsidRPr="007D0700">
        <w:rPr>
          <w:rFonts w:ascii="Book Antiqua" w:hAnsi="Book Antiqua"/>
        </w:rPr>
        <w:t>G.</w:t>
      </w:r>
      <w:r w:rsidR="007D0700">
        <w:rPr>
          <w:rFonts w:ascii="Book Antiqua" w:hAnsi="Book Antiqua"/>
        </w:rPr>
        <w:t xml:space="preserve"> </w:t>
      </w:r>
      <w:r w:rsidRPr="007D0700">
        <w:rPr>
          <w:rFonts w:ascii="Book Antiqua" w:hAnsi="Book Antiqua"/>
        </w:rPr>
        <w:t>Summary</w:t>
      </w:r>
      <w:r w:rsidR="007D0700">
        <w:rPr>
          <w:rFonts w:ascii="Book Antiqua" w:hAnsi="Book Antiqua"/>
        </w:rPr>
        <w:t xml:space="preserve"> </w:t>
      </w:r>
      <w:r w:rsidRPr="007D0700">
        <w:rPr>
          <w:rFonts w:ascii="Book Antiqua" w:hAnsi="Book Antiqua"/>
        </w:rPr>
        <w:t>health</w:t>
      </w:r>
      <w:r w:rsidR="007D0700">
        <w:rPr>
          <w:rFonts w:ascii="Book Antiqua" w:hAnsi="Book Antiqua"/>
        </w:rPr>
        <w:t xml:space="preserve"> </w:t>
      </w:r>
      <w:r w:rsidRPr="007D0700">
        <w:rPr>
          <w:rFonts w:ascii="Book Antiqua" w:hAnsi="Book Antiqua"/>
        </w:rPr>
        <w:t>statistics</w:t>
      </w:r>
      <w:r w:rsidR="007D0700">
        <w:rPr>
          <w:rFonts w:ascii="Book Antiqua" w:hAnsi="Book Antiqua"/>
        </w:rPr>
        <w:t xml:space="preserve"> </w:t>
      </w:r>
      <w:r w:rsidRPr="007D0700">
        <w:rPr>
          <w:rFonts w:ascii="Book Antiqua" w:hAnsi="Book Antiqua"/>
        </w:rPr>
        <w:t>for</w:t>
      </w:r>
      <w:r w:rsidR="007D0700">
        <w:rPr>
          <w:rFonts w:ascii="Book Antiqua" w:hAnsi="Book Antiqua"/>
        </w:rPr>
        <w:t xml:space="preserve"> </w:t>
      </w:r>
      <w:r w:rsidRPr="007D0700">
        <w:rPr>
          <w:rFonts w:ascii="Book Antiqua" w:hAnsi="Book Antiqua"/>
        </w:rPr>
        <w:t>US</w:t>
      </w:r>
      <w:r w:rsidR="007D0700">
        <w:rPr>
          <w:rFonts w:ascii="Book Antiqua" w:hAnsi="Book Antiqua"/>
        </w:rPr>
        <w:t xml:space="preserve"> </w:t>
      </w:r>
      <w:r w:rsidRPr="007D0700">
        <w:rPr>
          <w:rFonts w:ascii="Book Antiqua" w:hAnsi="Book Antiqua"/>
        </w:rPr>
        <w:t>children:</w:t>
      </w:r>
      <w:r w:rsidR="007D0700">
        <w:rPr>
          <w:rFonts w:ascii="Book Antiqua" w:hAnsi="Book Antiqua"/>
        </w:rPr>
        <w:t xml:space="preserve"> </w:t>
      </w:r>
      <w:r w:rsidRPr="007D0700">
        <w:rPr>
          <w:rFonts w:ascii="Book Antiqua" w:hAnsi="Book Antiqua"/>
        </w:rPr>
        <w:t>National</w:t>
      </w:r>
      <w:r w:rsidR="007D0700">
        <w:rPr>
          <w:rFonts w:ascii="Book Antiqua" w:hAnsi="Book Antiqua"/>
        </w:rPr>
        <w:t xml:space="preserve"> </w:t>
      </w:r>
      <w:r w:rsidRPr="007D0700">
        <w:rPr>
          <w:rFonts w:ascii="Book Antiqua" w:hAnsi="Book Antiqua"/>
        </w:rPr>
        <w:t>Health</w:t>
      </w:r>
      <w:r w:rsidR="007D0700">
        <w:rPr>
          <w:rFonts w:ascii="Book Antiqua" w:hAnsi="Book Antiqua"/>
        </w:rPr>
        <w:t xml:space="preserve"> </w:t>
      </w:r>
      <w:r w:rsidRPr="007D0700">
        <w:rPr>
          <w:rFonts w:ascii="Book Antiqua" w:hAnsi="Book Antiqua"/>
        </w:rPr>
        <w:t>Interview</w:t>
      </w:r>
      <w:r w:rsidR="007D0700">
        <w:rPr>
          <w:rFonts w:ascii="Book Antiqua" w:hAnsi="Book Antiqua"/>
        </w:rPr>
        <w:t xml:space="preserve"> </w:t>
      </w:r>
      <w:r w:rsidRPr="007D0700">
        <w:rPr>
          <w:rFonts w:ascii="Book Antiqua" w:hAnsi="Book Antiqua"/>
        </w:rPr>
        <w:t>Survey,</w:t>
      </w:r>
      <w:r w:rsidR="007D0700">
        <w:rPr>
          <w:rFonts w:ascii="Book Antiqua" w:hAnsi="Book Antiqua"/>
        </w:rPr>
        <w:t xml:space="preserve"> </w:t>
      </w:r>
      <w:r w:rsidRPr="007D0700">
        <w:rPr>
          <w:rFonts w:ascii="Book Antiqua" w:hAnsi="Book Antiqua"/>
        </w:rPr>
        <w:t>2007.</w:t>
      </w:r>
      <w:r w:rsidR="007D0700">
        <w:rPr>
          <w:rFonts w:ascii="Book Antiqua" w:hAnsi="Book Antiqua"/>
        </w:rPr>
        <w:t xml:space="preserve"> </w:t>
      </w:r>
      <w:r w:rsidR="00C34BF5" w:rsidRPr="007D0700">
        <w:rPr>
          <w:rFonts w:ascii="Book Antiqua" w:hAnsi="Book Antiqua"/>
        </w:rPr>
        <w:t>[cited</w:t>
      </w:r>
      <w:r w:rsidR="007D0700">
        <w:rPr>
          <w:rFonts w:ascii="Book Antiqua" w:hAnsi="Book Antiqua"/>
        </w:rPr>
        <w:t xml:space="preserve"> </w:t>
      </w:r>
      <w:r w:rsidR="00C34BF5" w:rsidRPr="007D0700">
        <w:rPr>
          <w:rFonts w:ascii="Book Antiqua" w:hAnsi="Book Antiqua"/>
        </w:rPr>
        <w:t>26</w:t>
      </w:r>
      <w:r w:rsidR="007D0700">
        <w:rPr>
          <w:rFonts w:ascii="Book Antiqua" w:hAnsi="Book Antiqua"/>
        </w:rPr>
        <w:t xml:space="preserve"> </w:t>
      </w:r>
      <w:r w:rsidR="00C34BF5" w:rsidRPr="007D0700">
        <w:rPr>
          <w:rFonts w:ascii="Book Antiqua" w:hAnsi="Book Antiqua"/>
        </w:rPr>
        <w:t>March</w:t>
      </w:r>
      <w:r w:rsidR="007D0700">
        <w:rPr>
          <w:rFonts w:ascii="Book Antiqua" w:hAnsi="Book Antiqua"/>
        </w:rPr>
        <w:t xml:space="preserve"> </w:t>
      </w:r>
      <w:r w:rsidR="00C34BF5" w:rsidRPr="007D0700">
        <w:rPr>
          <w:rFonts w:ascii="Book Antiqua" w:hAnsi="Book Antiqua"/>
        </w:rPr>
        <w:t>2021].</w:t>
      </w:r>
      <w:r w:rsidR="007D0700">
        <w:rPr>
          <w:rFonts w:ascii="Book Antiqua" w:hAnsi="Book Antiqua"/>
        </w:rPr>
        <w:t xml:space="preserve"> </w:t>
      </w:r>
      <w:r w:rsidR="00C34BF5" w:rsidRPr="007D0700">
        <w:rPr>
          <w:rFonts w:ascii="Book Antiqua" w:hAnsi="Book Antiqua"/>
        </w:rPr>
        <w:t>Available</w:t>
      </w:r>
      <w:r w:rsidR="007D0700">
        <w:rPr>
          <w:rFonts w:ascii="Book Antiqua" w:hAnsi="Book Antiqua"/>
        </w:rPr>
        <w:t xml:space="preserve"> </w:t>
      </w:r>
      <w:r w:rsidR="00C34BF5" w:rsidRPr="007D0700">
        <w:rPr>
          <w:rFonts w:ascii="Book Antiqua" w:hAnsi="Book Antiqua"/>
        </w:rPr>
        <w:t>from:</w:t>
      </w:r>
      <w:r w:rsidR="007D0700">
        <w:rPr>
          <w:rFonts w:ascii="Book Antiqua" w:hAnsi="Book Antiqua"/>
        </w:rPr>
        <w:t xml:space="preserve"> </w:t>
      </w:r>
      <w:r w:rsidR="00C34BF5" w:rsidRPr="007D0700">
        <w:rPr>
          <w:rFonts w:ascii="Book Antiqua" w:hAnsi="Book Antiqua"/>
        </w:rPr>
        <w:t>https://europepmc.org/article/MED/19326838</w:t>
      </w:r>
    </w:p>
    <w:p w14:paraId="704925E7" w14:textId="66F00064"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52</w:t>
      </w:r>
      <w:r w:rsidR="007D0700">
        <w:rPr>
          <w:rFonts w:ascii="Book Antiqua" w:hAnsi="Book Antiqua"/>
        </w:rPr>
        <w:t xml:space="preserve"> </w:t>
      </w:r>
      <w:r w:rsidRPr="007D0700">
        <w:rPr>
          <w:rFonts w:ascii="Book Antiqua" w:hAnsi="Book Antiqua"/>
          <w:b/>
          <w:bCs/>
        </w:rPr>
        <w:t>Bokhari</w:t>
      </w:r>
      <w:r w:rsidR="007D0700">
        <w:rPr>
          <w:rFonts w:ascii="Book Antiqua" w:hAnsi="Book Antiqua"/>
          <w:b/>
          <w:bCs/>
        </w:rPr>
        <w:t xml:space="preserve"> </w:t>
      </w:r>
      <w:r w:rsidRPr="007D0700">
        <w:rPr>
          <w:rFonts w:ascii="Book Antiqua" w:hAnsi="Book Antiqua"/>
          <w:b/>
          <w:bCs/>
        </w:rPr>
        <w:t>FAS,</w:t>
      </w:r>
      <w:r w:rsidR="007D0700">
        <w:rPr>
          <w:rFonts w:ascii="Book Antiqua" w:hAnsi="Book Antiqua"/>
        </w:rPr>
        <w:t xml:space="preserve"> </w:t>
      </w:r>
      <w:proofErr w:type="spellStart"/>
      <w:r w:rsidRPr="007D0700">
        <w:rPr>
          <w:rFonts w:ascii="Book Antiqua" w:hAnsi="Book Antiqua"/>
        </w:rPr>
        <w:t>Heiland</w:t>
      </w:r>
      <w:proofErr w:type="spellEnd"/>
      <w:r w:rsidR="007D0700">
        <w:rPr>
          <w:rFonts w:ascii="Book Antiqua" w:hAnsi="Book Antiqua"/>
        </w:rPr>
        <w:t xml:space="preserve"> </w:t>
      </w:r>
      <w:r w:rsidRPr="007D0700">
        <w:rPr>
          <w:rFonts w:ascii="Book Antiqua" w:hAnsi="Book Antiqua"/>
        </w:rPr>
        <w:t>F,</w:t>
      </w:r>
      <w:r w:rsidR="007D0700">
        <w:rPr>
          <w:rFonts w:ascii="Book Antiqua" w:hAnsi="Book Antiqua"/>
        </w:rPr>
        <w:t xml:space="preserve"> </w:t>
      </w:r>
      <w:r w:rsidRPr="007D0700">
        <w:rPr>
          <w:rFonts w:ascii="Book Antiqua" w:hAnsi="Book Antiqua"/>
        </w:rPr>
        <w:t>Levine</w:t>
      </w:r>
      <w:r w:rsidR="007D0700">
        <w:rPr>
          <w:rFonts w:ascii="Book Antiqua" w:hAnsi="Book Antiqua"/>
        </w:rPr>
        <w:t xml:space="preserve"> </w:t>
      </w:r>
      <w:r w:rsidRPr="007D0700">
        <w:rPr>
          <w:rFonts w:ascii="Book Antiqua" w:hAnsi="Book Antiqua"/>
        </w:rPr>
        <w:t>P,</w:t>
      </w:r>
      <w:r w:rsidR="007D0700">
        <w:rPr>
          <w:rFonts w:ascii="Book Antiqua" w:hAnsi="Book Antiqua"/>
        </w:rPr>
        <w:t xml:space="preserve"> </w:t>
      </w:r>
      <w:r w:rsidRPr="007D0700">
        <w:rPr>
          <w:rFonts w:ascii="Book Antiqua" w:hAnsi="Book Antiqua"/>
        </w:rPr>
        <w:t>Ray</w:t>
      </w:r>
      <w:r w:rsidR="007D0700">
        <w:rPr>
          <w:rFonts w:ascii="Book Antiqua" w:hAnsi="Book Antiqua"/>
        </w:rPr>
        <w:t xml:space="preserve"> </w:t>
      </w:r>
      <w:r w:rsidRPr="007D0700">
        <w:rPr>
          <w:rFonts w:ascii="Book Antiqua" w:hAnsi="Book Antiqua"/>
        </w:rPr>
        <w:t>GT.</w:t>
      </w:r>
      <w:r w:rsidR="007D0700">
        <w:rPr>
          <w:rFonts w:ascii="Book Antiqua" w:hAnsi="Book Antiqua"/>
        </w:rPr>
        <w:t xml:space="preserve"> </w:t>
      </w:r>
      <w:r w:rsidRPr="007D0700">
        <w:rPr>
          <w:rFonts w:ascii="Book Antiqua" w:hAnsi="Book Antiqua"/>
        </w:rPr>
        <w:t>Risk</w:t>
      </w:r>
      <w:r w:rsidR="007D0700">
        <w:rPr>
          <w:rFonts w:ascii="Book Antiqua" w:hAnsi="Book Antiqua"/>
        </w:rPr>
        <w:t xml:space="preserve"> </w:t>
      </w:r>
      <w:r w:rsidRPr="007D0700">
        <w:rPr>
          <w:rFonts w:ascii="Book Antiqua" w:hAnsi="Book Antiqua"/>
        </w:rPr>
        <w:t>factors</w:t>
      </w:r>
      <w:r w:rsidR="007D0700">
        <w:rPr>
          <w:rFonts w:ascii="Book Antiqua" w:hAnsi="Book Antiqua"/>
        </w:rPr>
        <w:t xml:space="preserve"> </w:t>
      </w:r>
      <w:r w:rsidRPr="007D0700">
        <w:rPr>
          <w:rFonts w:ascii="Book Antiqua" w:hAnsi="Book Antiqua"/>
        </w:rPr>
        <w:t>for</w:t>
      </w:r>
      <w:r w:rsidR="007D0700">
        <w:rPr>
          <w:rFonts w:ascii="Book Antiqua" w:hAnsi="Book Antiqua"/>
        </w:rPr>
        <w:t xml:space="preserve"> </w:t>
      </w:r>
      <w:r w:rsidRPr="007D0700">
        <w:rPr>
          <w:rFonts w:ascii="Book Antiqua" w:hAnsi="Book Antiqua"/>
        </w:rPr>
        <w:t>discontinuing</w:t>
      </w:r>
      <w:r w:rsidR="007D0700">
        <w:rPr>
          <w:rFonts w:ascii="Book Antiqua" w:hAnsi="Book Antiqua"/>
        </w:rPr>
        <w:t xml:space="preserve"> </w:t>
      </w:r>
      <w:r w:rsidRPr="007D0700">
        <w:rPr>
          <w:rFonts w:ascii="Book Antiqua" w:hAnsi="Book Antiqua"/>
        </w:rPr>
        <w:t>drug</w:t>
      </w:r>
      <w:r w:rsidR="007D0700">
        <w:rPr>
          <w:rFonts w:ascii="Book Antiqua" w:hAnsi="Book Antiqua"/>
        </w:rPr>
        <w:t xml:space="preserve"> </w:t>
      </w:r>
      <w:r w:rsidRPr="007D0700">
        <w:rPr>
          <w:rFonts w:ascii="Book Antiqua" w:hAnsi="Book Antiqua"/>
        </w:rPr>
        <w:t>therapy</w:t>
      </w:r>
      <w:r w:rsidR="007D0700">
        <w:rPr>
          <w:rFonts w:ascii="Book Antiqua" w:hAnsi="Book Antiqua"/>
        </w:rPr>
        <w:t xml:space="preserve"> </w:t>
      </w:r>
      <w:r w:rsidRPr="007D0700">
        <w:rPr>
          <w:rFonts w:ascii="Book Antiqua" w:hAnsi="Book Antiqua"/>
        </w:rPr>
        <w:t>among</w:t>
      </w:r>
      <w:r w:rsidR="007D0700">
        <w:rPr>
          <w:rFonts w:ascii="Book Antiqua" w:hAnsi="Book Antiqua"/>
        </w:rPr>
        <w:t xml:space="preserve"> </w:t>
      </w:r>
      <w:r w:rsidRPr="007D0700">
        <w:rPr>
          <w:rFonts w:ascii="Book Antiqua" w:hAnsi="Book Antiqua"/>
        </w:rPr>
        <w:t>children</w:t>
      </w:r>
      <w:r w:rsidR="007D0700">
        <w:rPr>
          <w:rFonts w:ascii="Book Antiqua" w:hAnsi="Book Antiqua"/>
        </w:rPr>
        <w:t xml:space="preserve"> </w:t>
      </w:r>
      <w:r w:rsidRPr="007D0700">
        <w:rPr>
          <w:rFonts w:ascii="Book Antiqua" w:hAnsi="Book Antiqua"/>
        </w:rPr>
        <w:t>with</w:t>
      </w:r>
      <w:r w:rsidR="007D0700">
        <w:rPr>
          <w:rFonts w:ascii="Book Antiqua" w:hAnsi="Book Antiqua"/>
        </w:rPr>
        <w:t xml:space="preserve"> </w:t>
      </w:r>
      <w:r w:rsidRPr="007D0700">
        <w:rPr>
          <w:rFonts w:ascii="Book Antiqua" w:hAnsi="Book Antiqua"/>
        </w:rPr>
        <w:t>ADHD.</w:t>
      </w:r>
      <w:r w:rsidR="007D0700">
        <w:rPr>
          <w:rFonts w:ascii="Book Antiqua" w:hAnsi="Book Antiqua"/>
        </w:rPr>
        <w:t xml:space="preserve"> </w:t>
      </w:r>
      <w:r w:rsidRPr="007D0700">
        <w:rPr>
          <w:rFonts w:ascii="Book Antiqua" w:hAnsi="Book Antiqua"/>
          <w:i/>
          <w:iCs/>
        </w:rPr>
        <w:t>Health</w:t>
      </w:r>
      <w:r w:rsidR="007D0700">
        <w:rPr>
          <w:rFonts w:ascii="Book Antiqua" w:hAnsi="Book Antiqua"/>
          <w:i/>
          <w:iCs/>
        </w:rPr>
        <w:t xml:space="preserve"> </w:t>
      </w:r>
      <w:r w:rsidRPr="007D0700">
        <w:rPr>
          <w:rFonts w:ascii="Book Antiqua" w:hAnsi="Book Antiqua"/>
          <w:i/>
          <w:iCs/>
        </w:rPr>
        <w:t>Serv</w:t>
      </w:r>
      <w:r w:rsidR="007D0700">
        <w:rPr>
          <w:rFonts w:ascii="Book Antiqua" w:hAnsi="Book Antiqua"/>
          <w:i/>
          <w:iCs/>
        </w:rPr>
        <w:t xml:space="preserve"> </w:t>
      </w:r>
      <w:r w:rsidRPr="007D0700">
        <w:rPr>
          <w:rFonts w:ascii="Book Antiqua" w:hAnsi="Book Antiqua"/>
          <w:i/>
          <w:iCs/>
        </w:rPr>
        <w:t>Outcomes</w:t>
      </w:r>
      <w:r w:rsidR="007D0700">
        <w:rPr>
          <w:rFonts w:ascii="Book Antiqua" w:hAnsi="Book Antiqua"/>
          <w:i/>
          <w:iCs/>
        </w:rPr>
        <w:t xml:space="preserve"> </w:t>
      </w:r>
      <w:r w:rsidRPr="007D0700">
        <w:rPr>
          <w:rFonts w:ascii="Book Antiqua" w:hAnsi="Book Antiqua"/>
          <w:i/>
          <w:iCs/>
        </w:rPr>
        <w:t>Res</w:t>
      </w:r>
      <w:r w:rsidR="007D0700">
        <w:rPr>
          <w:rFonts w:ascii="Book Antiqua" w:hAnsi="Book Antiqua"/>
          <w:i/>
          <w:iCs/>
        </w:rPr>
        <w:t xml:space="preserve"> </w:t>
      </w:r>
      <w:r w:rsidRPr="007D0700">
        <w:rPr>
          <w:rFonts w:ascii="Book Antiqua" w:hAnsi="Book Antiqua"/>
          <w:i/>
          <w:iCs/>
        </w:rPr>
        <w:t>Method</w:t>
      </w:r>
      <w:r w:rsidR="007D0700">
        <w:rPr>
          <w:rFonts w:ascii="Book Antiqua" w:hAnsi="Book Antiqua"/>
        </w:rPr>
        <w:t xml:space="preserve"> </w:t>
      </w:r>
      <w:r w:rsidRPr="007D0700">
        <w:rPr>
          <w:rFonts w:ascii="Book Antiqua" w:hAnsi="Book Antiqua"/>
        </w:rPr>
        <w:t>2008;</w:t>
      </w:r>
      <w:r w:rsidR="007D0700">
        <w:rPr>
          <w:rFonts w:ascii="Book Antiqua" w:hAnsi="Book Antiqua"/>
        </w:rPr>
        <w:t xml:space="preserve"> </w:t>
      </w:r>
      <w:r w:rsidRPr="007D0700">
        <w:rPr>
          <w:rFonts w:ascii="Book Antiqua" w:hAnsi="Book Antiqua"/>
          <w:b/>
          <w:bCs/>
        </w:rPr>
        <w:t>8</w:t>
      </w:r>
      <w:r w:rsidRPr="007D0700">
        <w:rPr>
          <w:rFonts w:ascii="Book Antiqua" w:hAnsi="Book Antiqua"/>
        </w:rPr>
        <w:t>:</w:t>
      </w:r>
      <w:r w:rsidR="007D0700">
        <w:rPr>
          <w:rFonts w:ascii="Book Antiqua" w:hAnsi="Book Antiqua"/>
        </w:rPr>
        <w:t xml:space="preserve"> </w:t>
      </w:r>
      <w:r w:rsidRPr="007D0700">
        <w:rPr>
          <w:rFonts w:ascii="Book Antiqua" w:hAnsi="Book Antiqua"/>
        </w:rPr>
        <w:t>134-158</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10.1007/s10742-008-0035-x]</w:t>
      </w:r>
    </w:p>
    <w:p w14:paraId="41400C46" w14:textId="153C539A"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53</w:t>
      </w:r>
      <w:r w:rsidR="007D0700">
        <w:rPr>
          <w:rFonts w:ascii="Book Antiqua" w:hAnsi="Book Antiqua"/>
        </w:rPr>
        <w:t xml:space="preserve"> </w:t>
      </w:r>
      <w:r w:rsidRPr="007D0700">
        <w:rPr>
          <w:rFonts w:ascii="Book Antiqua" w:hAnsi="Book Antiqua"/>
          <w:b/>
          <w:bCs/>
        </w:rPr>
        <w:t>Hayden</w:t>
      </w:r>
      <w:r w:rsidR="007D0700">
        <w:rPr>
          <w:rFonts w:ascii="Book Antiqua" w:hAnsi="Book Antiqua"/>
          <w:b/>
          <w:bCs/>
        </w:rPr>
        <w:t xml:space="preserve"> </w:t>
      </w:r>
      <w:r w:rsidRPr="007D0700">
        <w:rPr>
          <w:rFonts w:ascii="Book Antiqua" w:hAnsi="Book Antiqua"/>
          <w:b/>
          <w:bCs/>
        </w:rPr>
        <w:t>JC</w:t>
      </w:r>
      <w:r w:rsidRPr="007D0700">
        <w:rPr>
          <w:rFonts w:ascii="Book Antiqua" w:hAnsi="Book Antiqua"/>
        </w:rPr>
        <w:t>,</w:t>
      </w:r>
      <w:r w:rsidR="007D0700">
        <w:rPr>
          <w:rFonts w:ascii="Book Antiqua" w:hAnsi="Book Antiqua"/>
        </w:rPr>
        <w:t xml:space="preserve"> </w:t>
      </w:r>
      <w:r w:rsidRPr="007D0700">
        <w:rPr>
          <w:rFonts w:ascii="Book Antiqua" w:hAnsi="Book Antiqua"/>
        </w:rPr>
        <w:t>Flood</w:t>
      </w:r>
      <w:r w:rsidR="007D0700">
        <w:rPr>
          <w:rFonts w:ascii="Book Antiqua" w:hAnsi="Book Antiqua"/>
        </w:rPr>
        <w:t xml:space="preserve"> </w:t>
      </w:r>
      <w:r w:rsidRPr="007D0700">
        <w:rPr>
          <w:rFonts w:ascii="Book Antiqua" w:hAnsi="Book Antiqua"/>
        </w:rPr>
        <w:t>M,</w:t>
      </w:r>
      <w:r w:rsidR="007D0700">
        <w:rPr>
          <w:rFonts w:ascii="Book Antiqua" w:hAnsi="Book Antiqua"/>
        </w:rPr>
        <w:t xml:space="preserve"> </w:t>
      </w:r>
      <w:r w:rsidRPr="007D0700">
        <w:rPr>
          <w:rFonts w:ascii="Book Antiqua" w:hAnsi="Book Antiqua"/>
        </w:rPr>
        <w:t>Gavin</w:t>
      </w:r>
      <w:r w:rsidR="007D0700">
        <w:rPr>
          <w:rFonts w:ascii="Book Antiqua" w:hAnsi="Book Antiqua"/>
        </w:rPr>
        <w:t xml:space="preserve"> </w:t>
      </w:r>
      <w:r w:rsidRPr="007D0700">
        <w:rPr>
          <w:rFonts w:ascii="Book Antiqua" w:hAnsi="Book Antiqua"/>
        </w:rPr>
        <w:t>B,</w:t>
      </w:r>
      <w:r w:rsidR="007D0700">
        <w:rPr>
          <w:rFonts w:ascii="Book Antiqua" w:hAnsi="Book Antiqua"/>
        </w:rPr>
        <w:t xml:space="preserve"> </w:t>
      </w:r>
      <w:proofErr w:type="spellStart"/>
      <w:r w:rsidRPr="007D0700">
        <w:rPr>
          <w:rFonts w:ascii="Book Antiqua" w:hAnsi="Book Antiqua"/>
        </w:rPr>
        <w:t>Maršanić</w:t>
      </w:r>
      <w:proofErr w:type="spellEnd"/>
      <w:r w:rsidR="007D0700">
        <w:rPr>
          <w:rFonts w:ascii="Book Antiqua" w:hAnsi="Book Antiqua"/>
        </w:rPr>
        <w:t xml:space="preserve"> </w:t>
      </w:r>
      <w:r w:rsidRPr="007D0700">
        <w:rPr>
          <w:rFonts w:ascii="Book Antiqua" w:hAnsi="Book Antiqua"/>
        </w:rPr>
        <w:t>VB,</w:t>
      </w:r>
      <w:r w:rsidR="007D0700">
        <w:rPr>
          <w:rFonts w:ascii="Book Antiqua" w:hAnsi="Book Antiqua"/>
        </w:rPr>
        <w:t xml:space="preserve"> </w:t>
      </w:r>
      <w:r w:rsidRPr="007D0700">
        <w:rPr>
          <w:rFonts w:ascii="Book Antiqua" w:hAnsi="Book Antiqua"/>
        </w:rPr>
        <w:t>McNicholas</w:t>
      </w:r>
      <w:r w:rsidR="007D0700">
        <w:rPr>
          <w:rFonts w:ascii="Book Antiqua" w:hAnsi="Book Antiqua"/>
        </w:rPr>
        <w:t xml:space="preserve"> </w:t>
      </w:r>
      <w:r w:rsidRPr="007D0700">
        <w:rPr>
          <w:rFonts w:ascii="Book Antiqua" w:hAnsi="Book Antiqua"/>
        </w:rPr>
        <w:t>F.</w:t>
      </w:r>
      <w:r w:rsidR="007D0700">
        <w:rPr>
          <w:rFonts w:ascii="Book Antiqua" w:hAnsi="Book Antiqua"/>
        </w:rPr>
        <w:t xml:space="preserve"> </w:t>
      </w:r>
      <w:r w:rsidRPr="007D0700">
        <w:rPr>
          <w:rFonts w:ascii="Book Antiqua" w:hAnsi="Book Antiqua"/>
        </w:rPr>
        <w:t>Barriers</w:t>
      </w:r>
      <w:r w:rsidR="007D0700">
        <w:rPr>
          <w:rFonts w:ascii="Book Antiqua" w:hAnsi="Book Antiqua"/>
        </w:rPr>
        <w:t xml:space="preserve"> </w:t>
      </w:r>
      <w:r w:rsidRPr="007D0700">
        <w:rPr>
          <w:rFonts w:ascii="Book Antiqua" w:hAnsi="Book Antiqua"/>
        </w:rPr>
        <w:t>to</w:t>
      </w:r>
      <w:r w:rsidR="007D0700">
        <w:rPr>
          <w:rFonts w:ascii="Book Antiqua" w:hAnsi="Book Antiqua"/>
        </w:rPr>
        <w:t xml:space="preserve"> </w:t>
      </w:r>
      <w:r w:rsidRPr="007D0700">
        <w:rPr>
          <w:rFonts w:ascii="Book Antiqua" w:hAnsi="Book Antiqua"/>
        </w:rPr>
        <w:t>medication</w:t>
      </w:r>
      <w:r w:rsidR="007D0700">
        <w:rPr>
          <w:rFonts w:ascii="Book Antiqua" w:hAnsi="Book Antiqua"/>
        </w:rPr>
        <w:t xml:space="preserve"> </w:t>
      </w:r>
      <w:r w:rsidRPr="007D0700">
        <w:rPr>
          <w:rFonts w:ascii="Book Antiqua" w:hAnsi="Book Antiqua"/>
        </w:rPr>
        <w:t>entitlements</w:t>
      </w:r>
      <w:r w:rsidR="007D0700">
        <w:rPr>
          <w:rFonts w:ascii="Book Antiqua" w:hAnsi="Book Antiqua"/>
        </w:rPr>
        <w:t xml:space="preserve"> </w:t>
      </w:r>
      <w:r w:rsidRPr="007D0700">
        <w:rPr>
          <w:rFonts w:ascii="Book Antiqua" w:hAnsi="Book Antiqua"/>
        </w:rPr>
        <w:t>after</w:t>
      </w:r>
      <w:r w:rsidR="007D0700">
        <w:rPr>
          <w:rFonts w:ascii="Book Antiqua" w:hAnsi="Book Antiqua"/>
        </w:rPr>
        <w:t xml:space="preserve"> </w:t>
      </w:r>
      <w:r w:rsidRPr="007D0700">
        <w:rPr>
          <w:rFonts w:ascii="Book Antiqua" w:hAnsi="Book Antiqua"/>
        </w:rPr>
        <w:t>diagnosis</w:t>
      </w:r>
      <w:r w:rsidR="007D0700">
        <w:rPr>
          <w:rFonts w:ascii="Book Antiqua" w:hAnsi="Book Antiqua"/>
        </w:rPr>
        <w:t xml:space="preserve"> </w:t>
      </w:r>
      <w:r w:rsidRPr="007D0700">
        <w:rPr>
          <w:rFonts w:ascii="Book Antiqua" w:hAnsi="Book Antiqua"/>
        </w:rPr>
        <w:t>of</w:t>
      </w:r>
      <w:r w:rsidR="007D0700">
        <w:rPr>
          <w:rFonts w:ascii="Book Antiqua" w:hAnsi="Book Antiqua"/>
        </w:rPr>
        <w:t xml:space="preserve"> </w:t>
      </w:r>
      <w:r w:rsidRPr="007D0700">
        <w:rPr>
          <w:rFonts w:ascii="Book Antiqua" w:hAnsi="Book Antiqua"/>
        </w:rPr>
        <w:t>ADHD.</w:t>
      </w:r>
      <w:r w:rsidR="007D0700">
        <w:rPr>
          <w:rFonts w:ascii="Book Antiqua" w:hAnsi="Book Antiqua"/>
        </w:rPr>
        <w:t xml:space="preserve"> </w:t>
      </w:r>
      <w:r w:rsidRPr="007D0700">
        <w:rPr>
          <w:rFonts w:ascii="Book Antiqua" w:hAnsi="Book Antiqua"/>
          <w:i/>
          <w:iCs/>
        </w:rPr>
        <w:t>Lancet</w:t>
      </w:r>
      <w:r w:rsidR="007D0700">
        <w:rPr>
          <w:rFonts w:ascii="Book Antiqua" w:hAnsi="Book Antiqua"/>
          <w:i/>
          <w:iCs/>
        </w:rPr>
        <w:t xml:space="preserve"> </w:t>
      </w:r>
      <w:r w:rsidRPr="007D0700">
        <w:rPr>
          <w:rFonts w:ascii="Book Antiqua" w:hAnsi="Book Antiqua"/>
          <w:i/>
          <w:iCs/>
        </w:rPr>
        <w:t>Psychiatry</w:t>
      </w:r>
      <w:r w:rsidR="007D0700">
        <w:rPr>
          <w:rFonts w:ascii="Book Antiqua" w:hAnsi="Book Antiqua"/>
        </w:rPr>
        <w:t xml:space="preserve"> </w:t>
      </w:r>
      <w:r w:rsidRPr="007D0700">
        <w:rPr>
          <w:rFonts w:ascii="Book Antiqua" w:hAnsi="Book Antiqua"/>
        </w:rPr>
        <w:t>2018;</w:t>
      </w:r>
      <w:r w:rsidR="007D0700">
        <w:rPr>
          <w:rFonts w:ascii="Book Antiqua" w:hAnsi="Book Antiqua"/>
        </w:rPr>
        <w:t xml:space="preserve"> </w:t>
      </w:r>
      <w:r w:rsidRPr="007D0700">
        <w:rPr>
          <w:rFonts w:ascii="Book Antiqua" w:hAnsi="Book Antiqua"/>
          <w:b/>
          <w:bCs/>
        </w:rPr>
        <w:t>5</w:t>
      </w:r>
      <w:r w:rsidRPr="007D0700">
        <w:rPr>
          <w:rFonts w:ascii="Book Antiqua" w:hAnsi="Book Antiqua"/>
        </w:rPr>
        <w:t>:</w:t>
      </w:r>
      <w:r w:rsidR="007D0700">
        <w:rPr>
          <w:rFonts w:ascii="Book Antiqua" w:hAnsi="Book Antiqua"/>
        </w:rPr>
        <w:t xml:space="preserve"> </w:t>
      </w:r>
      <w:r w:rsidRPr="007D0700">
        <w:rPr>
          <w:rFonts w:ascii="Book Antiqua" w:hAnsi="Book Antiqua"/>
        </w:rPr>
        <w:t>18-19</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29277205</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10.1016/S2215-0366(17)30468-6]</w:t>
      </w:r>
    </w:p>
    <w:p w14:paraId="5123AEEC" w14:textId="1B161568"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54</w:t>
      </w:r>
      <w:r w:rsidR="007D0700">
        <w:rPr>
          <w:rFonts w:ascii="Book Antiqua" w:hAnsi="Book Antiqua"/>
        </w:rPr>
        <w:t xml:space="preserve"> </w:t>
      </w:r>
      <w:proofErr w:type="spellStart"/>
      <w:r w:rsidRPr="007D0700">
        <w:rPr>
          <w:rFonts w:ascii="Book Antiqua" w:hAnsi="Book Antiqua"/>
          <w:b/>
          <w:bCs/>
        </w:rPr>
        <w:t>Starck</w:t>
      </w:r>
      <w:proofErr w:type="spellEnd"/>
      <w:r w:rsidR="007D0700">
        <w:rPr>
          <w:rFonts w:ascii="Book Antiqua" w:hAnsi="Book Antiqua"/>
          <w:b/>
          <w:bCs/>
        </w:rPr>
        <w:t xml:space="preserve"> </w:t>
      </w:r>
      <w:r w:rsidRPr="007D0700">
        <w:rPr>
          <w:rFonts w:ascii="Book Antiqua" w:hAnsi="Book Antiqua"/>
          <w:b/>
          <w:bCs/>
        </w:rPr>
        <w:t>M</w:t>
      </w:r>
      <w:r w:rsidRPr="007D0700">
        <w:rPr>
          <w:rFonts w:ascii="Book Antiqua" w:hAnsi="Book Antiqua"/>
        </w:rPr>
        <w:t>,</w:t>
      </w:r>
      <w:r w:rsidR="007D0700">
        <w:rPr>
          <w:rFonts w:ascii="Book Antiqua" w:hAnsi="Book Antiqua"/>
        </w:rPr>
        <w:t xml:space="preserve"> </w:t>
      </w:r>
      <w:proofErr w:type="spellStart"/>
      <w:r w:rsidRPr="007D0700">
        <w:rPr>
          <w:rFonts w:ascii="Book Antiqua" w:hAnsi="Book Antiqua"/>
        </w:rPr>
        <w:t>Grünwald</w:t>
      </w:r>
      <w:proofErr w:type="spellEnd"/>
      <w:r w:rsidR="007D0700">
        <w:rPr>
          <w:rFonts w:ascii="Book Antiqua" w:hAnsi="Book Antiqua"/>
        </w:rPr>
        <w:t xml:space="preserve"> </w:t>
      </w:r>
      <w:r w:rsidRPr="007D0700">
        <w:rPr>
          <w:rFonts w:ascii="Book Antiqua" w:hAnsi="Book Antiqua"/>
        </w:rPr>
        <w:t>J,</w:t>
      </w:r>
      <w:r w:rsidR="007D0700">
        <w:rPr>
          <w:rFonts w:ascii="Book Antiqua" w:hAnsi="Book Antiqua"/>
        </w:rPr>
        <w:t xml:space="preserve"> </w:t>
      </w:r>
      <w:proofErr w:type="spellStart"/>
      <w:r w:rsidRPr="007D0700">
        <w:rPr>
          <w:rFonts w:ascii="Book Antiqua" w:hAnsi="Book Antiqua"/>
        </w:rPr>
        <w:t>Schlarb</w:t>
      </w:r>
      <w:proofErr w:type="spellEnd"/>
      <w:r w:rsidR="007D0700">
        <w:rPr>
          <w:rFonts w:ascii="Book Antiqua" w:hAnsi="Book Antiqua"/>
        </w:rPr>
        <w:t xml:space="preserve"> </w:t>
      </w:r>
      <w:r w:rsidRPr="007D0700">
        <w:rPr>
          <w:rFonts w:ascii="Book Antiqua" w:hAnsi="Book Antiqua"/>
        </w:rPr>
        <w:t>AA.</w:t>
      </w:r>
      <w:r w:rsidR="007D0700">
        <w:rPr>
          <w:rFonts w:ascii="Book Antiqua" w:hAnsi="Book Antiqua"/>
        </w:rPr>
        <w:t xml:space="preserve"> </w:t>
      </w:r>
      <w:r w:rsidRPr="007D0700">
        <w:rPr>
          <w:rFonts w:ascii="Book Antiqua" w:hAnsi="Book Antiqua"/>
        </w:rPr>
        <w:t>Occurrence</w:t>
      </w:r>
      <w:r w:rsidR="007D0700">
        <w:rPr>
          <w:rFonts w:ascii="Book Antiqua" w:hAnsi="Book Antiqua"/>
        </w:rPr>
        <w:t xml:space="preserve"> </w:t>
      </w:r>
      <w:r w:rsidRPr="007D0700">
        <w:rPr>
          <w:rFonts w:ascii="Book Antiqua" w:hAnsi="Book Antiqua"/>
        </w:rPr>
        <w:t>of</w:t>
      </w:r>
      <w:r w:rsidR="007D0700">
        <w:rPr>
          <w:rFonts w:ascii="Book Antiqua" w:hAnsi="Book Antiqua"/>
        </w:rPr>
        <w:t xml:space="preserve"> </w:t>
      </w:r>
      <w:r w:rsidRPr="007D0700">
        <w:rPr>
          <w:rFonts w:ascii="Book Antiqua" w:hAnsi="Book Antiqua"/>
        </w:rPr>
        <w:t>ADHD</w:t>
      </w:r>
      <w:r w:rsidR="007D0700">
        <w:rPr>
          <w:rFonts w:ascii="Book Antiqua" w:hAnsi="Book Antiqua"/>
        </w:rPr>
        <w:t xml:space="preserve"> </w:t>
      </w:r>
      <w:r w:rsidRPr="007D0700">
        <w:rPr>
          <w:rFonts w:ascii="Book Antiqua" w:hAnsi="Book Antiqua"/>
        </w:rPr>
        <w:t>in</w:t>
      </w:r>
      <w:r w:rsidR="007D0700">
        <w:rPr>
          <w:rFonts w:ascii="Book Antiqua" w:hAnsi="Book Antiqua"/>
        </w:rPr>
        <w:t xml:space="preserve"> </w:t>
      </w:r>
      <w:r w:rsidRPr="007D0700">
        <w:rPr>
          <w:rFonts w:ascii="Book Antiqua" w:hAnsi="Book Antiqua"/>
        </w:rPr>
        <w:t>parents</w:t>
      </w:r>
      <w:r w:rsidR="007D0700">
        <w:rPr>
          <w:rFonts w:ascii="Book Antiqua" w:hAnsi="Book Antiqua"/>
        </w:rPr>
        <w:t xml:space="preserve"> </w:t>
      </w:r>
      <w:r w:rsidRPr="007D0700">
        <w:rPr>
          <w:rFonts w:ascii="Book Antiqua" w:hAnsi="Book Antiqua"/>
        </w:rPr>
        <w:t>of</w:t>
      </w:r>
      <w:r w:rsidR="007D0700">
        <w:rPr>
          <w:rFonts w:ascii="Book Antiqua" w:hAnsi="Book Antiqua"/>
        </w:rPr>
        <w:t xml:space="preserve"> </w:t>
      </w:r>
      <w:r w:rsidRPr="007D0700">
        <w:rPr>
          <w:rFonts w:ascii="Book Antiqua" w:hAnsi="Book Antiqua"/>
        </w:rPr>
        <w:t>ADHD</w:t>
      </w:r>
      <w:r w:rsidR="007D0700">
        <w:rPr>
          <w:rFonts w:ascii="Book Antiqua" w:hAnsi="Book Antiqua"/>
        </w:rPr>
        <w:t xml:space="preserve"> </w:t>
      </w:r>
      <w:r w:rsidRPr="007D0700">
        <w:rPr>
          <w:rFonts w:ascii="Book Antiqua" w:hAnsi="Book Antiqua"/>
        </w:rPr>
        <w:t>children</w:t>
      </w:r>
      <w:r w:rsidR="007D0700">
        <w:rPr>
          <w:rFonts w:ascii="Book Antiqua" w:hAnsi="Book Antiqua"/>
        </w:rPr>
        <w:t xml:space="preserve"> </w:t>
      </w:r>
      <w:r w:rsidRPr="007D0700">
        <w:rPr>
          <w:rFonts w:ascii="Book Antiqua" w:hAnsi="Book Antiqua"/>
        </w:rPr>
        <w:t>in</w:t>
      </w:r>
      <w:r w:rsidR="007D0700">
        <w:rPr>
          <w:rFonts w:ascii="Book Antiqua" w:hAnsi="Book Antiqua"/>
        </w:rPr>
        <w:t xml:space="preserve"> </w:t>
      </w:r>
      <w:r w:rsidRPr="007D0700">
        <w:rPr>
          <w:rFonts w:ascii="Book Antiqua" w:hAnsi="Book Antiqua"/>
        </w:rPr>
        <w:t>a</w:t>
      </w:r>
      <w:r w:rsidR="007D0700">
        <w:rPr>
          <w:rFonts w:ascii="Book Antiqua" w:hAnsi="Book Antiqua"/>
        </w:rPr>
        <w:t xml:space="preserve"> </w:t>
      </w:r>
      <w:r w:rsidRPr="007D0700">
        <w:rPr>
          <w:rFonts w:ascii="Book Antiqua" w:hAnsi="Book Antiqua"/>
        </w:rPr>
        <w:t>clinical</w:t>
      </w:r>
      <w:r w:rsidR="007D0700">
        <w:rPr>
          <w:rFonts w:ascii="Book Antiqua" w:hAnsi="Book Antiqua"/>
        </w:rPr>
        <w:t xml:space="preserve"> </w:t>
      </w:r>
      <w:r w:rsidRPr="007D0700">
        <w:rPr>
          <w:rFonts w:ascii="Book Antiqua" w:hAnsi="Book Antiqua"/>
        </w:rPr>
        <w:t>sample.</w:t>
      </w:r>
      <w:r w:rsidR="007D0700">
        <w:rPr>
          <w:rFonts w:ascii="Book Antiqua" w:hAnsi="Book Antiqua"/>
        </w:rPr>
        <w:t xml:space="preserve"> </w:t>
      </w:r>
      <w:proofErr w:type="spellStart"/>
      <w:r w:rsidRPr="007D0700">
        <w:rPr>
          <w:rFonts w:ascii="Book Antiqua" w:hAnsi="Book Antiqua"/>
          <w:i/>
          <w:iCs/>
        </w:rPr>
        <w:t>Neuropsychiatr</w:t>
      </w:r>
      <w:proofErr w:type="spellEnd"/>
      <w:r w:rsidR="007D0700">
        <w:rPr>
          <w:rFonts w:ascii="Book Antiqua" w:hAnsi="Book Antiqua"/>
          <w:i/>
          <w:iCs/>
        </w:rPr>
        <w:t xml:space="preserve"> </w:t>
      </w:r>
      <w:r w:rsidRPr="007D0700">
        <w:rPr>
          <w:rFonts w:ascii="Book Antiqua" w:hAnsi="Book Antiqua"/>
          <w:i/>
          <w:iCs/>
        </w:rPr>
        <w:t>Dis</w:t>
      </w:r>
      <w:r w:rsidR="007D0700">
        <w:rPr>
          <w:rFonts w:ascii="Book Antiqua" w:hAnsi="Book Antiqua"/>
          <w:i/>
          <w:iCs/>
        </w:rPr>
        <w:t xml:space="preserve"> </w:t>
      </w:r>
      <w:r w:rsidRPr="007D0700">
        <w:rPr>
          <w:rFonts w:ascii="Book Antiqua" w:hAnsi="Book Antiqua"/>
          <w:i/>
          <w:iCs/>
        </w:rPr>
        <w:t>Treat</w:t>
      </w:r>
      <w:r w:rsidR="007D0700">
        <w:rPr>
          <w:rFonts w:ascii="Book Antiqua" w:hAnsi="Book Antiqua"/>
        </w:rPr>
        <w:t xml:space="preserve"> </w:t>
      </w:r>
      <w:r w:rsidRPr="007D0700">
        <w:rPr>
          <w:rFonts w:ascii="Book Antiqua" w:hAnsi="Book Antiqua"/>
        </w:rPr>
        <w:t>2016;</w:t>
      </w:r>
      <w:r w:rsidR="007D0700">
        <w:rPr>
          <w:rFonts w:ascii="Book Antiqua" w:hAnsi="Book Antiqua"/>
        </w:rPr>
        <w:t xml:space="preserve"> </w:t>
      </w:r>
      <w:r w:rsidRPr="007D0700">
        <w:rPr>
          <w:rFonts w:ascii="Book Antiqua" w:hAnsi="Book Antiqua"/>
          <w:b/>
          <w:bCs/>
        </w:rPr>
        <w:t>12</w:t>
      </w:r>
      <w:r w:rsidRPr="007D0700">
        <w:rPr>
          <w:rFonts w:ascii="Book Antiqua" w:hAnsi="Book Antiqua"/>
        </w:rPr>
        <w:t>:</w:t>
      </w:r>
      <w:r w:rsidR="007D0700">
        <w:rPr>
          <w:rFonts w:ascii="Book Antiqua" w:hAnsi="Book Antiqua"/>
        </w:rPr>
        <w:t xml:space="preserve"> </w:t>
      </w:r>
      <w:r w:rsidRPr="007D0700">
        <w:rPr>
          <w:rFonts w:ascii="Book Antiqua" w:hAnsi="Book Antiqua"/>
        </w:rPr>
        <w:t>581-588</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27042071</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10.2147/NDT.S100238]</w:t>
      </w:r>
    </w:p>
    <w:p w14:paraId="60FA773D" w14:textId="2078C472"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lastRenderedPageBreak/>
        <w:t>55</w:t>
      </w:r>
      <w:r w:rsidR="007D0700">
        <w:rPr>
          <w:rFonts w:ascii="Book Antiqua" w:hAnsi="Book Antiqua"/>
        </w:rPr>
        <w:t xml:space="preserve"> </w:t>
      </w:r>
      <w:r w:rsidRPr="007D0700">
        <w:rPr>
          <w:rFonts w:ascii="Book Antiqua" w:hAnsi="Book Antiqua"/>
          <w:b/>
          <w:bCs/>
        </w:rPr>
        <w:t>Pelham</w:t>
      </w:r>
      <w:r w:rsidR="007D0700">
        <w:rPr>
          <w:rFonts w:ascii="Book Antiqua" w:hAnsi="Book Antiqua"/>
          <w:b/>
          <w:bCs/>
        </w:rPr>
        <w:t xml:space="preserve"> </w:t>
      </w:r>
      <w:r w:rsidRPr="007D0700">
        <w:rPr>
          <w:rFonts w:ascii="Book Antiqua" w:hAnsi="Book Antiqua"/>
          <w:b/>
          <w:bCs/>
        </w:rPr>
        <w:t>WE</w:t>
      </w:r>
      <w:r w:rsidRPr="007D0700">
        <w:rPr>
          <w:rFonts w:ascii="Book Antiqua" w:hAnsi="Book Antiqua"/>
        </w:rPr>
        <w:t>,</w:t>
      </w:r>
      <w:r w:rsidR="007D0700">
        <w:rPr>
          <w:rFonts w:ascii="Book Antiqua" w:hAnsi="Book Antiqua"/>
        </w:rPr>
        <w:t xml:space="preserve"> </w:t>
      </w:r>
      <w:r w:rsidRPr="007D0700">
        <w:rPr>
          <w:rFonts w:ascii="Book Antiqua" w:hAnsi="Book Antiqua"/>
        </w:rPr>
        <w:t>Page</w:t>
      </w:r>
      <w:r w:rsidR="007D0700">
        <w:rPr>
          <w:rFonts w:ascii="Book Antiqua" w:hAnsi="Book Antiqua"/>
        </w:rPr>
        <w:t xml:space="preserve"> </w:t>
      </w:r>
      <w:r w:rsidRPr="007D0700">
        <w:rPr>
          <w:rFonts w:ascii="Book Antiqua" w:hAnsi="Book Antiqua"/>
        </w:rPr>
        <w:t>TF,</w:t>
      </w:r>
      <w:r w:rsidR="007D0700">
        <w:rPr>
          <w:rFonts w:ascii="Book Antiqua" w:hAnsi="Book Antiqua"/>
        </w:rPr>
        <w:t xml:space="preserve"> </w:t>
      </w:r>
      <w:proofErr w:type="spellStart"/>
      <w:r w:rsidRPr="007D0700">
        <w:rPr>
          <w:rFonts w:ascii="Book Antiqua" w:hAnsi="Book Antiqua"/>
        </w:rPr>
        <w:t>Altszuler</w:t>
      </w:r>
      <w:proofErr w:type="spellEnd"/>
      <w:r w:rsidR="007D0700">
        <w:rPr>
          <w:rFonts w:ascii="Book Antiqua" w:hAnsi="Book Antiqua"/>
        </w:rPr>
        <w:t xml:space="preserve"> </w:t>
      </w:r>
      <w:r w:rsidRPr="007D0700">
        <w:rPr>
          <w:rFonts w:ascii="Book Antiqua" w:hAnsi="Book Antiqua"/>
        </w:rPr>
        <w:t>AR,</w:t>
      </w:r>
      <w:r w:rsidR="007D0700">
        <w:rPr>
          <w:rFonts w:ascii="Book Antiqua" w:hAnsi="Book Antiqua"/>
        </w:rPr>
        <w:t xml:space="preserve"> </w:t>
      </w:r>
      <w:proofErr w:type="spellStart"/>
      <w:r w:rsidRPr="007D0700">
        <w:rPr>
          <w:rFonts w:ascii="Book Antiqua" w:hAnsi="Book Antiqua"/>
        </w:rPr>
        <w:t>Gnagy</w:t>
      </w:r>
      <w:proofErr w:type="spellEnd"/>
      <w:r w:rsidR="007D0700">
        <w:rPr>
          <w:rFonts w:ascii="Book Antiqua" w:hAnsi="Book Antiqua"/>
        </w:rPr>
        <w:t xml:space="preserve"> </w:t>
      </w:r>
      <w:r w:rsidRPr="007D0700">
        <w:rPr>
          <w:rFonts w:ascii="Book Antiqua" w:hAnsi="Book Antiqua"/>
        </w:rPr>
        <w:t>EM,</w:t>
      </w:r>
      <w:r w:rsidR="007D0700">
        <w:rPr>
          <w:rFonts w:ascii="Book Antiqua" w:hAnsi="Book Antiqua"/>
        </w:rPr>
        <w:t xml:space="preserve"> </w:t>
      </w:r>
      <w:r w:rsidRPr="007D0700">
        <w:rPr>
          <w:rFonts w:ascii="Book Antiqua" w:hAnsi="Book Antiqua"/>
        </w:rPr>
        <w:t>Molina</w:t>
      </w:r>
      <w:r w:rsidR="007D0700">
        <w:rPr>
          <w:rFonts w:ascii="Book Antiqua" w:hAnsi="Book Antiqua"/>
        </w:rPr>
        <w:t xml:space="preserve"> </w:t>
      </w:r>
      <w:r w:rsidRPr="007D0700">
        <w:rPr>
          <w:rFonts w:ascii="Book Antiqua" w:hAnsi="Book Antiqua"/>
        </w:rPr>
        <w:t>BSG,</w:t>
      </w:r>
      <w:r w:rsidR="007D0700">
        <w:rPr>
          <w:rFonts w:ascii="Book Antiqua" w:hAnsi="Book Antiqua"/>
        </w:rPr>
        <w:t xml:space="preserve"> </w:t>
      </w:r>
      <w:r w:rsidRPr="007D0700">
        <w:rPr>
          <w:rFonts w:ascii="Book Antiqua" w:hAnsi="Book Antiqua"/>
        </w:rPr>
        <w:t>Pelham</w:t>
      </w:r>
      <w:r w:rsidR="007D0700">
        <w:rPr>
          <w:rFonts w:ascii="Book Antiqua" w:hAnsi="Book Antiqua"/>
        </w:rPr>
        <w:t xml:space="preserve"> </w:t>
      </w:r>
      <w:r w:rsidRPr="007D0700">
        <w:rPr>
          <w:rFonts w:ascii="Book Antiqua" w:hAnsi="Book Antiqua"/>
        </w:rPr>
        <w:t>WE.</w:t>
      </w:r>
      <w:r w:rsidR="007D0700">
        <w:rPr>
          <w:rFonts w:ascii="Book Antiqua" w:hAnsi="Book Antiqua"/>
        </w:rPr>
        <w:t xml:space="preserve"> </w:t>
      </w:r>
      <w:r w:rsidRPr="007D0700">
        <w:rPr>
          <w:rFonts w:ascii="Book Antiqua" w:hAnsi="Book Antiqua"/>
        </w:rPr>
        <w:t>The</w:t>
      </w:r>
      <w:r w:rsidR="007D0700">
        <w:rPr>
          <w:rFonts w:ascii="Book Antiqua" w:hAnsi="Book Antiqua"/>
        </w:rPr>
        <w:t xml:space="preserve"> </w:t>
      </w:r>
      <w:r w:rsidRPr="007D0700">
        <w:rPr>
          <w:rFonts w:ascii="Book Antiqua" w:hAnsi="Book Antiqua"/>
        </w:rPr>
        <w:t>long-term</w:t>
      </w:r>
      <w:r w:rsidR="007D0700">
        <w:rPr>
          <w:rFonts w:ascii="Book Antiqua" w:hAnsi="Book Antiqua"/>
        </w:rPr>
        <w:t xml:space="preserve"> </w:t>
      </w:r>
      <w:r w:rsidRPr="007D0700">
        <w:rPr>
          <w:rFonts w:ascii="Book Antiqua" w:hAnsi="Book Antiqua"/>
        </w:rPr>
        <w:t>financial</w:t>
      </w:r>
      <w:r w:rsidR="007D0700">
        <w:rPr>
          <w:rFonts w:ascii="Book Antiqua" w:hAnsi="Book Antiqua"/>
        </w:rPr>
        <w:t xml:space="preserve"> </w:t>
      </w:r>
      <w:r w:rsidRPr="007D0700">
        <w:rPr>
          <w:rFonts w:ascii="Book Antiqua" w:hAnsi="Book Antiqua"/>
        </w:rPr>
        <w:t>outcome</w:t>
      </w:r>
      <w:r w:rsidR="007D0700">
        <w:rPr>
          <w:rFonts w:ascii="Book Antiqua" w:hAnsi="Book Antiqua"/>
        </w:rPr>
        <w:t xml:space="preserve"> </w:t>
      </w:r>
      <w:r w:rsidRPr="007D0700">
        <w:rPr>
          <w:rFonts w:ascii="Book Antiqua" w:hAnsi="Book Antiqua"/>
        </w:rPr>
        <w:t>of</w:t>
      </w:r>
      <w:r w:rsidR="007D0700">
        <w:rPr>
          <w:rFonts w:ascii="Book Antiqua" w:hAnsi="Book Antiqua"/>
        </w:rPr>
        <w:t xml:space="preserve"> </w:t>
      </w:r>
      <w:r w:rsidRPr="007D0700">
        <w:rPr>
          <w:rFonts w:ascii="Book Antiqua" w:hAnsi="Book Antiqua"/>
        </w:rPr>
        <w:t>children</w:t>
      </w:r>
      <w:r w:rsidR="007D0700">
        <w:rPr>
          <w:rFonts w:ascii="Book Antiqua" w:hAnsi="Book Antiqua"/>
        </w:rPr>
        <w:t xml:space="preserve"> </w:t>
      </w:r>
      <w:r w:rsidRPr="007D0700">
        <w:rPr>
          <w:rFonts w:ascii="Book Antiqua" w:hAnsi="Book Antiqua"/>
        </w:rPr>
        <w:t>diagnosed</w:t>
      </w:r>
      <w:r w:rsidR="007D0700">
        <w:rPr>
          <w:rFonts w:ascii="Book Antiqua" w:hAnsi="Book Antiqua"/>
        </w:rPr>
        <w:t xml:space="preserve"> </w:t>
      </w:r>
      <w:r w:rsidRPr="007D0700">
        <w:rPr>
          <w:rFonts w:ascii="Book Antiqua" w:hAnsi="Book Antiqua"/>
        </w:rPr>
        <w:t>with</w:t>
      </w:r>
      <w:r w:rsidR="007D0700">
        <w:rPr>
          <w:rFonts w:ascii="Book Antiqua" w:hAnsi="Book Antiqua"/>
        </w:rPr>
        <w:t xml:space="preserve"> </w:t>
      </w:r>
      <w:r w:rsidRPr="007D0700">
        <w:rPr>
          <w:rFonts w:ascii="Book Antiqua" w:hAnsi="Book Antiqua"/>
        </w:rPr>
        <w:t>ADHD.</w:t>
      </w:r>
      <w:r w:rsidR="007D0700">
        <w:rPr>
          <w:rFonts w:ascii="Book Antiqua" w:hAnsi="Book Antiqua"/>
        </w:rPr>
        <w:t xml:space="preserve"> </w:t>
      </w:r>
      <w:r w:rsidRPr="007D0700">
        <w:rPr>
          <w:rFonts w:ascii="Book Antiqua" w:hAnsi="Book Antiqua"/>
          <w:i/>
          <w:iCs/>
        </w:rPr>
        <w:t>J</w:t>
      </w:r>
      <w:r w:rsidR="007D0700">
        <w:rPr>
          <w:rFonts w:ascii="Book Antiqua" w:hAnsi="Book Antiqua"/>
          <w:i/>
          <w:iCs/>
        </w:rPr>
        <w:t xml:space="preserve"> </w:t>
      </w:r>
      <w:r w:rsidRPr="007D0700">
        <w:rPr>
          <w:rFonts w:ascii="Book Antiqua" w:hAnsi="Book Antiqua"/>
          <w:i/>
          <w:iCs/>
        </w:rPr>
        <w:t>Consult</w:t>
      </w:r>
      <w:r w:rsidR="007D0700">
        <w:rPr>
          <w:rFonts w:ascii="Book Antiqua" w:hAnsi="Book Antiqua"/>
          <w:i/>
          <w:iCs/>
        </w:rPr>
        <w:t xml:space="preserve"> </w:t>
      </w:r>
      <w:r w:rsidRPr="007D0700">
        <w:rPr>
          <w:rFonts w:ascii="Book Antiqua" w:hAnsi="Book Antiqua"/>
          <w:i/>
          <w:iCs/>
        </w:rPr>
        <w:t>Clin</w:t>
      </w:r>
      <w:r w:rsidR="007D0700">
        <w:rPr>
          <w:rFonts w:ascii="Book Antiqua" w:hAnsi="Book Antiqua"/>
          <w:i/>
          <w:iCs/>
        </w:rPr>
        <w:t xml:space="preserve"> </w:t>
      </w:r>
      <w:r w:rsidRPr="007D0700">
        <w:rPr>
          <w:rFonts w:ascii="Book Antiqua" w:hAnsi="Book Antiqua"/>
          <w:i/>
          <w:iCs/>
        </w:rPr>
        <w:t>Psychol</w:t>
      </w:r>
      <w:r w:rsidR="007D0700">
        <w:rPr>
          <w:rFonts w:ascii="Book Antiqua" w:hAnsi="Book Antiqua"/>
        </w:rPr>
        <w:t xml:space="preserve"> </w:t>
      </w:r>
      <w:r w:rsidRPr="007D0700">
        <w:rPr>
          <w:rFonts w:ascii="Book Antiqua" w:hAnsi="Book Antiqua"/>
        </w:rPr>
        <w:t>2020;</w:t>
      </w:r>
      <w:r w:rsidR="007D0700">
        <w:rPr>
          <w:rFonts w:ascii="Book Antiqua" w:hAnsi="Book Antiqua"/>
        </w:rPr>
        <w:t xml:space="preserve"> </w:t>
      </w:r>
      <w:r w:rsidRPr="007D0700">
        <w:rPr>
          <w:rFonts w:ascii="Book Antiqua" w:hAnsi="Book Antiqua"/>
          <w:b/>
          <w:bCs/>
        </w:rPr>
        <w:t>88</w:t>
      </w:r>
      <w:r w:rsidRPr="007D0700">
        <w:rPr>
          <w:rFonts w:ascii="Book Antiqua" w:hAnsi="Book Antiqua"/>
        </w:rPr>
        <w:t>:</w:t>
      </w:r>
      <w:r w:rsidR="007D0700">
        <w:rPr>
          <w:rFonts w:ascii="Book Antiqua" w:hAnsi="Book Antiqua"/>
        </w:rPr>
        <w:t xml:space="preserve"> </w:t>
      </w:r>
      <w:r w:rsidRPr="007D0700">
        <w:rPr>
          <w:rFonts w:ascii="Book Antiqua" w:hAnsi="Book Antiqua"/>
        </w:rPr>
        <w:t>160-171</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31789549</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10.1037/ccp0000461]</w:t>
      </w:r>
    </w:p>
    <w:p w14:paraId="03BD4165" w14:textId="5FAD75E5"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56</w:t>
      </w:r>
      <w:r w:rsidR="007D0700">
        <w:rPr>
          <w:rFonts w:ascii="Book Antiqua" w:hAnsi="Book Antiqua"/>
        </w:rPr>
        <w:t xml:space="preserve"> </w:t>
      </w:r>
      <w:proofErr w:type="spellStart"/>
      <w:r w:rsidRPr="007D0700">
        <w:rPr>
          <w:rFonts w:ascii="Book Antiqua" w:hAnsi="Book Antiqua"/>
          <w:b/>
          <w:bCs/>
        </w:rPr>
        <w:t>Sayal</w:t>
      </w:r>
      <w:proofErr w:type="spellEnd"/>
      <w:r w:rsidR="007D0700">
        <w:rPr>
          <w:rFonts w:ascii="Book Antiqua" w:hAnsi="Book Antiqua"/>
          <w:b/>
          <w:bCs/>
        </w:rPr>
        <w:t xml:space="preserve"> </w:t>
      </w:r>
      <w:r w:rsidRPr="007D0700">
        <w:rPr>
          <w:rFonts w:ascii="Book Antiqua" w:hAnsi="Book Antiqua"/>
          <w:b/>
          <w:bCs/>
        </w:rPr>
        <w:t>K</w:t>
      </w:r>
      <w:r w:rsidRPr="007D0700">
        <w:rPr>
          <w:rFonts w:ascii="Book Antiqua" w:hAnsi="Book Antiqua"/>
        </w:rPr>
        <w:t>,</w:t>
      </w:r>
      <w:r w:rsidR="007D0700">
        <w:rPr>
          <w:rFonts w:ascii="Book Antiqua" w:hAnsi="Book Antiqua"/>
        </w:rPr>
        <w:t xml:space="preserve"> </w:t>
      </w:r>
      <w:r w:rsidRPr="007D0700">
        <w:rPr>
          <w:rFonts w:ascii="Book Antiqua" w:hAnsi="Book Antiqua"/>
        </w:rPr>
        <w:t>Mills</w:t>
      </w:r>
      <w:r w:rsidR="007D0700">
        <w:rPr>
          <w:rFonts w:ascii="Book Antiqua" w:hAnsi="Book Antiqua"/>
        </w:rPr>
        <w:t xml:space="preserve"> </w:t>
      </w:r>
      <w:r w:rsidRPr="007D0700">
        <w:rPr>
          <w:rFonts w:ascii="Book Antiqua" w:hAnsi="Book Antiqua"/>
        </w:rPr>
        <w:t>J,</w:t>
      </w:r>
      <w:r w:rsidR="007D0700">
        <w:rPr>
          <w:rFonts w:ascii="Book Antiqua" w:hAnsi="Book Antiqua"/>
        </w:rPr>
        <w:t xml:space="preserve"> </w:t>
      </w:r>
      <w:r w:rsidRPr="007D0700">
        <w:rPr>
          <w:rFonts w:ascii="Book Antiqua" w:hAnsi="Book Antiqua"/>
        </w:rPr>
        <w:t>White</w:t>
      </w:r>
      <w:r w:rsidR="007D0700">
        <w:rPr>
          <w:rFonts w:ascii="Book Antiqua" w:hAnsi="Book Antiqua"/>
        </w:rPr>
        <w:t xml:space="preserve"> </w:t>
      </w:r>
      <w:r w:rsidRPr="007D0700">
        <w:rPr>
          <w:rFonts w:ascii="Book Antiqua" w:hAnsi="Book Antiqua"/>
        </w:rPr>
        <w:t>K,</w:t>
      </w:r>
      <w:r w:rsidR="007D0700">
        <w:rPr>
          <w:rFonts w:ascii="Book Antiqua" w:hAnsi="Book Antiqua"/>
        </w:rPr>
        <w:t xml:space="preserve"> </w:t>
      </w:r>
      <w:r w:rsidRPr="007D0700">
        <w:rPr>
          <w:rFonts w:ascii="Book Antiqua" w:hAnsi="Book Antiqua"/>
        </w:rPr>
        <w:t>Merrell</w:t>
      </w:r>
      <w:r w:rsidR="007D0700">
        <w:rPr>
          <w:rFonts w:ascii="Book Antiqua" w:hAnsi="Book Antiqua"/>
        </w:rPr>
        <w:t xml:space="preserve"> </w:t>
      </w:r>
      <w:r w:rsidRPr="007D0700">
        <w:rPr>
          <w:rFonts w:ascii="Book Antiqua" w:hAnsi="Book Antiqua"/>
        </w:rPr>
        <w:t>C,</w:t>
      </w:r>
      <w:r w:rsidR="007D0700">
        <w:rPr>
          <w:rFonts w:ascii="Book Antiqua" w:hAnsi="Book Antiqua"/>
        </w:rPr>
        <w:t xml:space="preserve"> </w:t>
      </w:r>
      <w:proofErr w:type="spellStart"/>
      <w:r w:rsidRPr="007D0700">
        <w:rPr>
          <w:rFonts w:ascii="Book Antiqua" w:hAnsi="Book Antiqua"/>
        </w:rPr>
        <w:t>Tymms</w:t>
      </w:r>
      <w:proofErr w:type="spellEnd"/>
      <w:r w:rsidR="007D0700">
        <w:rPr>
          <w:rFonts w:ascii="Book Antiqua" w:hAnsi="Book Antiqua"/>
        </w:rPr>
        <w:t xml:space="preserve"> </w:t>
      </w:r>
      <w:r w:rsidRPr="007D0700">
        <w:rPr>
          <w:rFonts w:ascii="Book Antiqua" w:hAnsi="Book Antiqua"/>
        </w:rPr>
        <w:t>P.</w:t>
      </w:r>
      <w:r w:rsidR="007D0700">
        <w:rPr>
          <w:rFonts w:ascii="Book Antiqua" w:hAnsi="Book Antiqua"/>
        </w:rPr>
        <w:t xml:space="preserve"> </w:t>
      </w:r>
      <w:r w:rsidRPr="007D0700">
        <w:rPr>
          <w:rFonts w:ascii="Book Antiqua" w:hAnsi="Book Antiqua"/>
        </w:rPr>
        <w:t>Predictors</w:t>
      </w:r>
      <w:r w:rsidR="007D0700">
        <w:rPr>
          <w:rFonts w:ascii="Book Antiqua" w:hAnsi="Book Antiqua"/>
        </w:rPr>
        <w:t xml:space="preserve"> </w:t>
      </w:r>
      <w:r w:rsidRPr="007D0700">
        <w:rPr>
          <w:rFonts w:ascii="Book Antiqua" w:hAnsi="Book Antiqua"/>
        </w:rPr>
        <w:t>of</w:t>
      </w:r>
      <w:r w:rsidR="007D0700">
        <w:rPr>
          <w:rFonts w:ascii="Book Antiqua" w:hAnsi="Book Antiqua"/>
        </w:rPr>
        <w:t xml:space="preserve"> </w:t>
      </w:r>
      <w:r w:rsidRPr="007D0700">
        <w:rPr>
          <w:rFonts w:ascii="Book Antiqua" w:hAnsi="Book Antiqua"/>
        </w:rPr>
        <w:t>and</w:t>
      </w:r>
      <w:r w:rsidR="007D0700">
        <w:rPr>
          <w:rFonts w:ascii="Book Antiqua" w:hAnsi="Book Antiqua"/>
        </w:rPr>
        <w:t xml:space="preserve"> </w:t>
      </w:r>
      <w:r w:rsidRPr="007D0700">
        <w:rPr>
          <w:rFonts w:ascii="Book Antiqua" w:hAnsi="Book Antiqua"/>
        </w:rPr>
        <w:t>barriers</w:t>
      </w:r>
      <w:r w:rsidR="007D0700">
        <w:rPr>
          <w:rFonts w:ascii="Book Antiqua" w:hAnsi="Book Antiqua"/>
        </w:rPr>
        <w:t xml:space="preserve"> </w:t>
      </w:r>
      <w:r w:rsidRPr="007D0700">
        <w:rPr>
          <w:rFonts w:ascii="Book Antiqua" w:hAnsi="Book Antiqua"/>
        </w:rPr>
        <w:t>to</w:t>
      </w:r>
      <w:r w:rsidR="007D0700">
        <w:rPr>
          <w:rFonts w:ascii="Book Antiqua" w:hAnsi="Book Antiqua"/>
        </w:rPr>
        <w:t xml:space="preserve"> </w:t>
      </w:r>
      <w:r w:rsidRPr="007D0700">
        <w:rPr>
          <w:rFonts w:ascii="Book Antiqua" w:hAnsi="Book Antiqua"/>
        </w:rPr>
        <w:t>service</w:t>
      </w:r>
      <w:r w:rsidR="007D0700">
        <w:rPr>
          <w:rFonts w:ascii="Book Antiqua" w:hAnsi="Book Antiqua"/>
        </w:rPr>
        <w:t xml:space="preserve"> </w:t>
      </w:r>
      <w:r w:rsidRPr="007D0700">
        <w:rPr>
          <w:rFonts w:ascii="Book Antiqua" w:hAnsi="Book Antiqua"/>
        </w:rPr>
        <w:t>use</w:t>
      </w:r>
      <w:r w:rsidR="007D0700">
        <w:rPr>
          <w:rFonts w:ascii="Book Antiqua" w:hAnsi="Book Antiqua"/>
        </w:rPr>
        <w:t xml:space="preserve"> </w:t>
      </w:r>
      <w:r w:rsidRPr="007D0700">
        <w:rPr>
          <w:rFonts w:ascii="Book Antiqua" w:hAnsi="Book Antiqua"/>
        </w:rPr>
        <w:t>for</w:t>
      </w:r>
      <w:r w:rsidR="007D0700">
        <w:rPr>
          <w:rFonts w:ascii="Book Antiqua" w:hAnsi="Book Antiqua"/>
        </w:rPr>
        <w:t xml:space="preserve"> </w:t>
      </w:r>
      <w:r w:rsidRPr="007D0700">
        <w:rPr>
          <w:rFonts w:ascii="Book Antiqua" w:hAnsi="Book Antiqua"/>
        </w:rPr>
        <w:t>children</w:t>
      </w:r>
      <w:r w:rsidR="007D0700">
        <w:rPr>
          <w:rFonts w:ascii="Book Antiqua" w:hAnsi="Book Antiqua"/>
        </w:rPr>
        <w:t xml:space="preserve"> </w:t>
      </w:r>
      <w:r w:rsidRPr="007D0700">
        <w:rPr>
          <w:rFonts w:ascii="Book Antiqua" w:hAnsi="Book Antiqua"/>
        </w:rPr>
        <w:t>at</w:t>
      </w:r>
      <w:r w:rsidR="007D0700">
        <w:rPr>
          <w:rFonts w:ascii="Book Antiqua" w:hAnsi="Book Antiqua"/>
        </w:rPr>
        <w:t xml:space="preserve"> </w:t>
      </w:r>
      <w:r w:rsidRPr="007D0700">
        <w:rPr>
          <w:rFonts w:ascii="Book Antiqua" w:hAnsi="Book Antiqua"/>
        </w:rPr>
        <w:t>risk</w:t>
      </w:r>
      <w:r w:rsidR="007D0700">
        <w:rPr>
          <w:rFonts w:ascii="Book Antiqua" w:hAnsi="Book Antiqua"/>
        </w:rPr>
        <w:t xml:space="preserve"> </w:t>
      </w:r>
      <w:r w:rsidRPr="007D0700">
        <w:rPr>
          <w:rFonts w:ascii="Book Antiqua" w:hAnsi="Book Antiqua"/>
        </w:rPr>
        <w:t>of</w:t>
      </w:r>
      <w:r w:rsidR="007D0700">
        <w:rPr>
          <w:rFonts w:ascii="Book Antiqua" w:hAnsi="Book Antiqua"/>
        </w:rPr>
        <w:t xml:space="preserve"> </w:t>
      </w:r>
      <w:r w:rsidRPr="007D0700">
        <w:rPr>
          <w:rFonts w:ascii="Book Antiqua" w:hAnsi="Book Antiqua"/>
        </w:rPr>
        <w:t>ADHD:</w:t>
      </w:r>
      <w:r w:rsidR="007D0700">
        <w:rPr>
          <w:rFonts w:ascii="Book Antiqua" w:hAnsi="Book Antiqua"/>
        </w:rPr>
        <w:t xml:space="preserve"> </w:t>
      </w:r>
      <w:r w:rsidRPr="007D0700">
        <w:rPr>
          <w:rFonts w:ascii="Book Antiqua" w:hAnsi="Book Antiqua"/>
        </w:rPr>
        <w:t>longitudinal</w:t>
      </w:r>
      <w:r w:rsidR="007D0700">
        <w:rPr>
          <w:rFonts w:ascii="Book Antiqua" w:hAnsi="Book Antiqua"/>
        </w:rPr>
        <w:t xml:space="preserve"> </w:t>
      </w:r>
      <w:r w:rsidRPr="007D0700">
        <w:rPr>
          <w:rFonts w:ascii="Book Antiqua" w:hAnsi="Book Antiqua"/>
        </w:rPr>
        <w:t>study.</w:t>
      </w:r>
      <w:r w:rsidR="007D0700">
        <w:rPr>
          <w:rFonts w:ascii="Book Antiqua" w:hAnsi="Book Antiqua"/>
        </w:rPr>
        <w:t xml:space="preserve"> </w:t>
      </w:r>
      <w:r w:rsidRPr="007D0700">
        <w:rPr>
          <w:rFonts w:ascii="Book Antiqua" w:hAnsi="Book Antiqua"/>
          <w:i/>
          <w:iCs/>
        </w:rPr>
        <w:t>Eur</w:t>
      </w:r>
      <w:r w:rsidR="007D0700">
        <w:rPr>
          <w:rFonts w:ascii="Book Antiqua" w:hAnsi="Book Antiqua"/>
          <w:i/>
          <w:iCs/>
        </w:rPr>
        <w:t xml:space="preserve"> </w:t>
      </w:r>
      <w:r w:rsidRPr="007D0700">
        <w:rPr>
          <w:rFonts w:ascii="Book Antiqua" w:hAnsi="Book Antiqua"/>
          <w:i/>
          <w:iCs/>
        </w:rPr>
        <w:t>Child</w:t>
      </w:r>
      <w:r w:rsidR="007D0700">
        <w:rPr>
          <w:rFonts w:ascii="Book Antiqua" w:hAnsi="Book Antiqua"/>
          <w:i/>
          <w:iCs/>
        </w:rPr>
        <w:t xml:space="preserve"> </w:t>
      </w:r>
      <w:proofErr w:type="spellStart"/>
      <w:r w:rsidRPr="007D0700">
        <w:rPr>
          <w:rFonts w:ascii="Book Antiqua" w:hAnsi="Book Antiqua"/>
          <w:i/>
          <w:iCs/>
        </w:rPr>
        <w:t>Adolesc</w:t>
      </w:r>
      <w:proofErr w:type="spellEnd"/>
      <w:r w:rsidR="007D0700">
        <w:rPr>
          <w:rFonts w:ascii="Book Antiqua" w:hAnsi="Book Antiqua"/>
          <w:i/>
          <w:iCs/>
        </w:rPr>
        <w:t xml:space="preserve"> </w:t>
      </w:r>
      <w:r w:rsidRPr="007D0700">
        <w:rPr>
          <w:rFonts w:ascii="Book Antiqua" w:hAnsi="Book Antiqua"/>
          <w:i/>
          <w:iCs/>
        </w:rPr>
        <w:t>Psychiatry</w:t>
      </w:r>
      <w:r w:rsidR="007D0700">
        <w:rPr>
          <w:rFonts w:ascii="Book Antiqua" w:hAnsi="Book Antiqua"/>
        </w:rPr>
        <w:t xml:space="preserve"> </w:t>
      </w:r>
      <w:r w:rsidRPr="007D0700">
        <w:rPr>
          <w:rFonts w:ascii="Book Antiqua" w:hAnsi="Book Antiqua"/>
        </w:rPr>
        <w:t>2015;</w:t>
      </w:r>
      <w:r w:rsidR="007D0700">
        <w:rPr>
          <w:rFonts w:ascii="Book Antiqua" w:hAnsi="Book Antiqua"/>
        </w:rPr>
        <w:t xml:space="preserve"> </w:t>
      </w:r>
      <w:r w:rsidRPr="007D0700">
        <w:rPr>
          <w:rFonts w:ascii="Book Antiqua" w:hAnsi="Book Antiqua"/>
          <w:b/>
          <w:bCs/>
        </w:rPr>
        <w:t>24</w:t>
      </w:r>
      <w:r w:rsidRPr="007D0700">
        <w:rPr>
          <w:rFonts w:ascii="Book Antiqua" w:hAnsi="Book Antiqua"/>
        </w:rPr>
        <w:t>:</w:t>
      </w:r>
      <w:r w:rsidR="007D0700">
        <w:rPr>
          <w:rFonts w:ascii="Book Antiqua" w:hAnsi="Book Antiqua"/>
        </w:rPr>
        <w:t xml:space="preserve"> </w:t>
      </w:r>
      <w:r w:rsidRPr="007D0700">
        <w:rPr>
          <w:rFonts w:ascii="Book Antiqua" w:hAnsi="Book Antiqua"/>
        </w:rPr>
        <w:t>545-552</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25201055</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10.1007/s00787-014-0606-z]</w:t>
      </w:r>
    </w:p>
    <w:p w14:paraId="0E827831" w14:textId="6658FC2A"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57</w:t>
      </w:r>
      <w:r w:rsidR="007D0700">
        <w:rPr>
          <w:rFonts w:ascii="Book Antiqua" w:hAnsi="Book Antiqua"/>
        </w:rPr>
        <w:t xml:space="preserve"> </w:t>
      </w:r>
      <w:r w:rsidRPr="007D0700">
        <w:rPr>
          <w:rFonts w:ascii="Book Antiqua" w:hAnsi="Book Antiqua"/>
          <w:b/>
          <w:bCs/>
        </w:rPr>
        <w:t>Babinski</w:t>
      </w:r>
      <w:r w:rsidR="007D0700">
        <w:rPr>
          <w:rFonts w:ascii="Book Antiqua" w:hAnsi="Book Antiqua"/>
          <w:b/>
          <w:bCs/>
        </w:rPr>
        <w:t xml:space="preserve"> </w:t>
      </w:r>
      <w:r w:rsidRPr="007D0700">
        <w:rPr>
          <w:rFonts w:ascii="Book Antiqua" w:hAnsi="Book Antiqua"/>
          <w:b/>
          <w:bCs/>
        </w:rPr>
        <w:t>DE</w:t>
      </w:r>
      <w:r w:rsidRPr="007D0700">
        <w:rPr>
          <w:rFonts w:ascii="Book Antiqua" w:hAnsi="Book Antiqua"/>
        </w:rPr>
        <w:t>,</w:t>
      </w:r>
      <w:r w:rsidR="007D0700">
        <w:rPr>
          <w:rFonts w:ascii="Book Antiqua" w:hAnsi="Book Antiqua"/>
        </w:rPr>
        <w:t xml:space="preserve"> </w:t>
      </w:r>
      <w:proofErr w:type="spellStart"/>
      <w:r w:rsidRPr="007D0700">
        <w:rPr>
          <w:rFonts w:ascii="Book Antiqua" w:hAnsi="Book Antiqua"/>
        </w:rPr>
        <w:t>Waxmonsky</w:t>
      </w:r>
      <w:proofErr w:type="spellEnd"/>
      <w:r w:rsidR="007D0700">
        <w:rPr>
          <w:rFonts w:ascii="Book Antiqua" w:hAnsi="Book Antiqua"/>
        </w:rPr>
        <w:t xml:space="preserve"> </w:t>
      </w:r>
      <w:r w:rsidRPr="007D0700">
        <w:rPr>
          <w:rFonts w:ascii="Book Antiqua" w:hAnsi="Book Antiqua"/>
        </w:rPr>
        <w:t>JG,</w:t>
      </w:r>
      <w:r w:rsidR="007D0700">
        <w:rPr>
          <w:rFonts w:ascii="Book Antiqua" w:hAnsi="Book Antiqua"/>
        </w:rPr>
        <w:t xml:space="preserve"> </w:t>
      </w:r>
      <w:r w:rsidRPr="007D0700">
        <w:rPr>
          <w:rFonts w:ascii="Book Antiqua" w:hAnsi="Book Antiqua"/>
        </w:rPr>
        <w:t>Pelham</w:t>
      </w:r>
      <w:r w:rsidR="007D0700">
        <w:rPr>
          <w:rFonts w:ascii="Book Antiqua" w:hAnsi="Book Antiqua"/>
        </w:rPr>
        <w:t xml:space="preserve"> </w:t>
      </w:r>
      <w:r w:rsidRPr="007D0700">
        <w:rPr>
          <w:rFonts w:ascii="Book Antiqua" w:hAnsi="Book Antiqua"/>
        </w:rPr>
        <w:t>WE</w:t>
      </w:r>
      <w:r w:rsidR="007D0700">
        <w:rPr>
          <w:rFonts w:ascii="Book Antiqua" w:hAnsi="Book Antiqua"/>
        </w:rPr>
        <w:t xml:space="preserve"> </w:t>
      </w:r>
      <w:r w:rsidRPr="007D0700">
        <w:rPr>
          <w:rFonts w:ascii="Book Antiqua" w:hAnsi="Book Antiqua"/>
        </w:rPr>
        <w:t>Jr.</w:t>
      </w:r>
      <w:r w:rsidR="007D0700">
        <w:rPr>
          <w:rFonts w:ascii="Book Antiqua" w:hAnsi="Book Antiqua"/>
        </w:rPr>
        <w:t xml:space="preserve"> </w:t>
      </w:r>
      <w:r w:rsidRPr="007D0700">
        <w:rPr>
          <w:rFonts w:ascii="Book Antiqua" w:hAnsi="Book Antiqua"/>
        </w:rPr>
        <w:t>Treating</w:t>
      </w:r>
      <w:r w:rsidR="007D0700">
        <w:rPr>
          <w:rFonts w:ascii="Book Antiqua" w:hAnsi="Book Antiqua"/>
        </w:rPr>
        <w:t xml:space="preserve"> </w:t>
      </w:r>
      <w:r w:rsidRPr="007D0700">
        <w:rPr>
          <w:rFonts w:ascii="Book Antiqua" w:hAnsi="Book Antiqua"/>
        </w:rPr>
        <w:t>parents</w:t>
      </w:r>
      <w:r w:rsidR="007D0700">
        <w:rPr>
          <w:rFonts w:ascii="Book Antiqua" w:hAnsi="Book Antiqua"/>
        </w:rPr>
        <w:t xml:space="preserve"> </w:t>
      </w:r>
      <w:r w:rsidRPr="007D0700">
        <w:rPr>
          <w:rFonts w:ascii="Book Antiqua" w:hAnsi="Book Antiqua"/>
        </w:rPr>
        <w:t>with</w:t>
      </w:r>
      <w:r w:rsidR="007D0700">
        <w:rPr>
          <w:rFonts w:ascii="Book Antiqua" w:hAnsi="Book Antiqua"/>
        </w:rPr>
        <w:t xml:space="preserve"> </w:t>
      </w:r>
      <w:r w:rsidRPr="007D0700">
        <w:rPr>
          <w:rFonts w:ascii="Book Antiqua" w:hAnsi="Book Antiqua"/>
        </w:rPr>
        <w:t>attention-deficit/hyperactivity</w:t>
      </w:r>
      <w:r w:rsidR="007D0700">
        <w:rPr>
          <w:rFonts w:ascii="Book Antiqua" w:hAnsi="Book Antiqua"/>
        </w:rPr>
        <w:t xml:space="preserve"> </w:t>
      </w:r>
      <w:r w:rsidRPr="007D0700">
        <w:rPr>
          <w:rFonts w:ascii="Book Antiqua" w:hAnsi="Book Antiqua"/>
        </w:rPr>
        <w:t>disorder:</w:t>
      </w:r>
      <w:r w:rsidR="007D0700">
        <w:rPr>
          <w:rFonts w:ascii="Book Antiqua" w:hAnsi="Book Antiqua"/>
        </w:rPr>
        <w:t xml:space="preserve"> </w:t>
      </w:r>
      <w:r w:rsidRPr="007D0700">
        <w:rPr>
          <w:rFonts w:ascii="Book Antiqua" w:hAnsi="Book Antiqua"/>
        </w:rPr>
        <w:t>the</w:t>
      </w:r>
      <w:r w:rsidR="007D0700">
        <w:rPr>
          <w:rFonts w:ascii="Book Antiqua" w:hAnsi="Book Antiqua"/>
        </w:rPr>
        <w:t xml:space="preserve"> </w:t>
      </w:r>
      <w:r w:rsidRPr="007D0700">
        <w:rPr>
          <w:rFonts w:ascii="Book Antiqua" w:hAnsi="Book Antiqua"/>
        </w:rPr>
        <w:t>effects</w:t>
      </w:r>
      <w:r w:rsidR="007D0700">
        <w:rPr>
          <w:rFonts w:ascii="Book Antiqua" w:hAnsi="Book Antiqua"/>
        </w:rPr>
        <w:t xml:space="preserve"> </w:t>
      </w:r>
      <w:r w:rsidRPr="007D0700">
        <w:rPr>
          <w:rFonts w:ascii="Book Antiqua" w:hAnsi="Book Antiqua"/>
        </w:rPr>
        <w:t>of</w:t>
      </w:r>
      <w:r w:rsidR="007D0700">
        <w:rPr>
          <w:rFonts w:ascii="Book Antiqua" w:hAnsi="Book Antiqua"/>
        </w:rPr>
        <w:t xml:space="preserve"> </w:t>
      </w:r>
      <w:r w:rsidRPr="007D0700">
        <w:rPr>
          <w:rFonts w:ascii="Book Antiqua" w:hAnsi="Book Antiqua"/>
        </w:rPr>
        <w:t>behavioral</w:t>
      </w:r>
      <w:r w:rsidR="007D0700">
        <w:rPr>
          <w:rFonts w:ascii="Book Antiqua" w:hAnsi="Book Antiqua"/>
        </w:rPr>
        <w:t xml:space="preserve"> </w:t>
      </w:r>
      <w:r w:rsidRPr="007D0700">
        <w:rPr>
          <w:rFonts w:ascii="Book Antiqua" w:hAnsi="Book Antiqua"/>
        </w:rPr>
        <w:t>parent</w:t>
      </w:r>
      <w:r w:rsidR="007D0700">
        <w:rPr>
          <w:rFonts w:ascii="Book Antiqua" w:hAnsi="Book Antiqua"/>
        </w:rPr>
        <w:t xml:space="preserve"> </w:t>
      </w:r>
      <w:r w:rsidRPr="007D0700">
        <w:rPr>
          <w:rFonts w:ascii="Book Antiqua" w:hAnsi="Book Antiqua"/>
        </w:rPr>
        <w:t>training</w:t>
      </w:r>
      <w:r w:rsidR="007D0700">
        <w:rPr>
          <w:rFonts w:ascii="Book Antiqua" w:hAnsi="Book Antiqua"/>
        </w:rPr>
        <w:t xml:space="preserve"> </w:t>
      </w:r>
      <w:r w:rsidRPr="007D0700">
        <w:rPr>
          <w:rFonts w:ascii="Book Antiqua" w:hAnsi="Book Antiqua"/>
        </w:rPr>
        <w:t>and</w:t>
      </w:r>
      <w:r w:rsidR="007D0700">
        <w:rPr>
          <w:rFonts w:ascii="Book Antiqua" w:hAnsi="Book Antiqua"/>
        </w:rPr>
        <w:t xml:space="preserve"> </w:t>
      </w:r>
      <w:r w:rsidRPr="007D0700">
        <w:rPr>
          <w:rFonts w:ascii="Book Antiqua" w:hAnsi="Book Antiqua"/>
        </w:rPr>
        <w:t>acute</w:t>
      </w:r>
      <w:r w:rsidR="007D0700">
        <w:rPr>
          <w:rFonts w:ascii="Book Antiqua" w:hAnsi="Book Antiqua"/>
        </w:rPr>
        <w:t xml:space="preserve"> </w:t>
      </w:r>
      <w:r w:rsidRPr="007D0700">
        <w:rPr>
          <w:rFonts w:ascii="Book Antiqua" w:hAnsi="Book Antiqua"/>
        </w:rPr>
        <w:t>stimulant</w:t>
      </w:r>
      <w:r w:rsidR="007D0700">
        <w:rPr>
          <w:rFonts w:ascii="Book Antiqua" w:hAnsi="Book Antiqua"/>
        </w:rPr>
        <w:t xml:space="preserve"> </w:t>
      </w:r>
      <w:r w:rsidRPr="007D0700">
        <w:rPr>
          <w:rFonts w:ascii="Book Antiqua" w:hAnsi="Book Antiqua"/>
        </w:rPr>
        <w:t>medication</w:t>
      </w:r>
      <w:r w:rsidR="007D0700">
        <w:rPr>
          <w:rFonts w:ascii="Book Antiqua" w:hAnsi="Book Antiqua"/>
        </w:rPr>
        <w:t xml:space="preserve"> </w:t>
      </w:r>
      <w:r w:rsidRPr="007D0700">
        <w:rPr>
          <w:rFonts w:ascii="Book Antiqua" w:hAnsi="Book Antiqua"/>
        </w:rPr>
        <w:t>treatment</w:t>
      </w:r>
      <w:r w:rsidR="007D0700">
        <w:rPr>
          <w:rFonts w:ascii="Book Antiqua" w:hAnsi="Book Antiqua"/>
        </w:rPr>
        <w:t xml:space="preserve"> </w:t>
      </w:r>
      <w:r w:rsidRPr="007D0700">
        <w:rPr>
          <w:rFonts w:ascii="Book Antiqua" w:hAnsi="Book Antiqua"/>
        </w:rPr>
        <w:t>on</w:t>
      </w:r>
      <w:r w:rsidR="007D0700">
        <w:rPr>
          <w:rFonts w:ascii="Book Antiqua" w:hAnsi="Book Antiqua"/>
        </w:rPr>
        <w:t xml:space="preserve"> </w:t>
      </w:r>
      <w:r w:rsidRPr="007D0700">
        <w:rPr>
          <w:rFonts w:ascii="Book Antiqua" w:hAnsi="Book Antiqua"/>
        </w:rPr>
        <w:t>parent-child</w:t>
      </w:r>
      <w:r w:rsidR="007D0700">
        <w:rPr>
          <w:rFonts w:ascii="Book Antiqua" w:hAnsi="Book Antiqua"/>
        </w:rPr>
        <w:t xml:space="preserve"> </w:t>
      </w:r>
      <w:r w:rsidRPr="007D0700">
        <w:rPr>
          <w:rFonts w:ascii="Book Antiqua" w:hAnsi="Book Antiqua"/>
        </w:rPr>
        <w:t>interactions.</w:t>
      </w:r>
      <w:r w:rsidR="007D0700">
        <w:rPr>
          <w:rFonts w:ascii="Book Antiqua" w:hAnsi="Book Antiqua"/>
        </w:rPr>
        <w:t xml:space="preserve"> </w:t>
      </w:r>
      <w:r w:rsidRPr="007D0700">
        <w:rPr>
          <w:rFonts w:ascii="Book Antiqua" w:hAnsi="Book Antiqua"/>
          <w:i/>
          <w:iCs/>
        </w:rPr>
        <w:t>J</w:t>
      </w:r>
      <w:r w:rsidR="007D0700">
        <w:rPr>
          <w:rFonts w:ascii="Book Antiqua" w:hAnsi="Book Antiqua"/>
          <w:i/>
          <w:iCs/>
        </w:rPr>
        <w:t xml:space="preserve"> </w:t>
      </w:r>
      <w:proofErr w:type="spellStart"/>
      <w:r w:rsidRPr="007D0700">
        <w:rPr>
          <w:rFonts w:ascii="Book Antiqua" w:hAnsi="Book Antiqua"/>
          <w:i/>
          <w:iCs/>
        </w:rPr>
        <w:t>Abnorm</w:t>
      </w:r>
      <w:proofErr w:type="spellEnd"/>
      <w:r w:rsidR="007D0700">
        <w:rPr>
          <w:rFonts w:ascii="Book Antiqua" w:hAnsi="Book Antiqua"/>
          <w:i/>
          <w:iCs/>
        </w:rPr>
        <w:t xml:space="preserve"> </w:t>
      </w:r>
      <w:r w:rsidRPr="007D0700">
        <w:rPr>
          <w:rFonts w:ascii="Book Antiqua" w:hAnsi="Book Antiqua"/>
          <w:i/>
          <w:iCs/>
        </w:rPr>
        <w:t>Child</w:t>
      </w:r>
      <w:r w:rsidR="007D0700">
        <w:rPr>
          <w:rFonts w:ascii="Book Antiqua" w:hAnsi="Book Antiqua"/>
          <w:i/>
          <w:iCs/>
        </w:rPr>
        <w:t xml:space="preserve"> </w:t>
      </w:r>
      <w:r w:rsidRPr="007D0700">
        <w:rPr>
          <w:rFonts w:ascii="Book Antiqua" w:hAnsi="Book Antiqua"/>
          <w:i/>
          <w:iCs/>
        </w:rPr>
        <w:t>Psychol</w:t>
      </w:r>
      <w:r w:rsidR="007D0700">
        <w:rPr>
          <w:rFonts w:ascii="Book Antiqua" w:hAnsi="Book Antiqua"/>
        </w:rPr>
        <w:t xml:space="preserve"> </w:t>
      </w:r>
      <w:r w:rsidRPr="007D0700">
        <w:rPr>
          <w:rFonts w:ascii="Book Antiqua" w:hAnsi="Book Antiqua"/>
        </w:rPr>
        <w:t>2014;</w:t>
      </w:r>
      <w:r w:rsidR="007D0700">
        <w:rPr>
          <w:rFonts w:ascii="Book Antiqua" w:hAnsi="Book Antiqua"/>
        </w:rPr>
        <w:t xml:space="preserve"> </w:t>
      </w:r>
      <w:r w:rsidRPr="007D0700">
        <w:rPr>
          <w:rFonts w:ascii="Book Antiqua" w:hAnsi="Book Antiqua"/>
          <w:b/>
          <w:bCs/>
        </w:rPr>
        <w:t>42</w:t>
      </w:r>
      <w:r w:rsidRPr="007D0700">
        <w:rPr>
          <w:rFonts w:ascii="Book Antiqua" w:hAnsi="Book Antiqua"/>
        </w:rPr>
        <w:t>:</w:t>
      </w:r>
      <w:r w:rsidR="007D0700">
        <w:rPr>
          <w:rFonts w:ascii="Book Antiqua" w:hAnsi="Book Antiqua"/>
        </w:rPr>
        <w:t xml:space="preserve"> </w:t>
      </w:r>
      <w:r w:rsidRPr="007D0700">
        <w:rPr>
          <w:rFonts w:ascii="Book Antiqua" w:hAnsi="Book Antiqua"/>
        </w:rPr>
        <w:t>1129-1140</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24687848</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10.1007/s10802-014-9864-y]</w:t>
      </w:r>
    </w:p>
    <w:p w14:paraId="3E49A1A1" w14:textId="1B5C3D5B"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58</w:t>
      </w:r>
      <w:r w:rsidR="007D0700">
        <w:rPr>
          <w:rFonts w:ascii="Book Antiqua" w:hAnsi="Book Antiqua"/>
        </w:rPr>
        <w:t xml:space="preserve"> </w:t>
      </w:r>
      <w:r w:rsidRPr="007D0700">
        <w:rPr>
          <w:rFonts w:ascii="Book Antiqua" w:hAnsi="Book Antiqua"/>
          <w:b/>
          <w:bCs/>
        </w:rPr>
        <w:t>Brownell</w:t>
      </w:r>
      <w:r w:rsidR="007D0700">
        <w:rPr>
          <w:rFonts w:ascii="Book Antiqua" w:hAnsi="Book Antiqua"/>
          <w:b/>
          <w:bCs/>
        </w:rPr>
        <w:t xml:space="preserve"> </w:t>
      </w:r>
      <w:r w:rsidRPr="007D0700">
        <w:rPr>
          <w:rFonts w:ascii="Book Antiqua" w:hAnsi="Book Antiqua"/>
          <w:b/>
          <w:bCs/>
        </w:rPr>
        <w:t>MD</w:t>
      </w:r>
      <w:r w:rsidRPr="007D0700">
        <w:rPr>
          <w:rFonts w:ascii="Book Antiqua" w:hAnsi="Book Antiqua"/>
        </w:rPr>
        <w:t>,</w:t>
      </w:r>
      <w:r w:rsidR="007D0700">
        <w:rPr>
          <w:rFonts w:ascii="Book Antiqua" w:hAnsi="Book Antiqua"/>
        </w:rPr>
        <w:t xml:space="preserve"> </w:t>
      </w:r>
      <w:r w:rsidRPr="007D0700">
        <w:rPr>
          <w:rFonts w:ascii="Book Antiqua" w:hAnsi="Book Antiqua"/>
        </w:rPr>
        <w:t>Mayer</w:t>
      </w:r>
      <w:r w:rsidR="007D0700">
        <w:rPr>
          <w:rFonts w:ascii="Book Antiqua" w:hAnsi="Book Antiqua"/>
        </w:rPr>
        <w:t xml:space="preserve"> </w:t>
      </w:r>
      <w:r w:rsidRPr="007D0700">
        <w:rPr>
          <w:rFonts w:ascii="Book Antiqua" w:hAnsi="Book Antiqua"/>
        </w:rPr>
        <w:t>T,</w:t>
      </w:r>
      <w:r w:rsidR="007D0700">
        <w:rPr>
          <w:rFonts w:ascii="Book Antiqua" w:hAnsi="Book Antiqua"/>
        </w:rPr>
        <w:t xml:space="preserve"> </w:t>
      </w:r>
      <w:r w:rsidRPr="007D0700">
        <w:rPr>
          <w:rFonts w:ascii="Book Antiqua" w:hAnsi="Book Antiqua"/>
        </w:rPr>
        <w:t>Chateau</w:t>
      </w:r>
      <w:r w:rsidR="007D0700">
        <w:rPr>
          <w:rFonts w:ascii="Book Antiqua" w:hAnsi="Book Antiqua"/>
        </w:rPr>
        <w:t xml:space="preserve"> </w:t>
      </w:r>
      <w:r w:rsidRPr="007D0700">
        <w:rPr>
          <w:rFonts w:ascii="Book Antiqua" w:hAnsi="Book Antiqua"/>
        </w:rPr>
        <w:t>D.</w:t>
      </w:r>
      <w:r w:rsidR="007D0700">
        <w:rPr>
          <w:rFonts w:ascii="Book Antiqua" w:hAnsi="Book Antiqua"/>
        </w:rPr>
        <w:t xml:space="preserve"> </w:t>
      </w:r>
      <w:r w:rsidRPr="007D0700">
        <w:rPr>
          <w:rFonts w:ascii="Book Antiqua" w:hAnsi="Book Antiqua"/>
        </w:rPr>
        <w:t>The</w:t>
      </w:r>
      <w:r w:rsidR="007D0700">
        <w:rPr>
          <w:rFonts w:ascii="Book Antiqua" w:hAnsi="Book Antiqua"/>
        </w:rPr>
        <w:t xml:space="preserve"> </w:t>
      </w:r>
      <w:r w:rsidRPr="007D0700">
        <w:rPr>
          <w:rFonts w:ascii="Book Antiqua" w:hAnsi="Book Antiqua"/>
        </w:rPr>
        <w:t>incidence</w:t>
      </w:r>
      <w:r w:rsidR="007D0700">
        <w:rPr>
          <w:rFonts w:ascii="Book Antiqua" w:hAnsi="Book Antiqua"/>
        </w:rPr>
        <w:t xml:space="preserve"> </w:t>
      </w:r>
      <w:r w:rsidRPr="007D0700">
        <w:rPr>
          <w:rFonts w:ascii="Book Antiqua" w:hAnsi="Book Antiqua"/>
        </w:rPr>
        <w:t>of</w:t>
      </w:r>
      <w:r w:rsidR="007D0700">
        <w:rPr>
          <w:rFonts w:ascii="Book Antiqua" w:hAnsi="Book Antiqua"/>
        </w:rPr>
        <w:t xml:space="preserve"> </w:t>
      </w:r>
      <w:r w:rsidRPr="007D0700">
        <w:rPr>
          <w:rFonts w:ascii="Book Antiqua" w:hAnsi="Book Antiqua"/>
        </w:rPr>
        <w:t>methylphenidate</w:t>
      </w:r>
      <w:r w:rsidR="007D0700">
        <w:rPr>
          <w:rFonts w:ascii="Book Antiqua" w:hAnsi="Book Antiqua"/>
        </w:rPr>
        <w:t xml:space="preserve"> </w:t>
      </w:r>
      <w:proofErr w:type="gramStart"/>
      <w:r w:rsidRPr="007D0700">
        <w:rPr>
          <w:rFonts w:ascii="Book Antiqua" w:hAnsi="Book Antiqua"/>
        </w:rPr>
        <w:t>use</w:t>
      </w:r>
      <w:proofErr w:type="gramEnd"/>
      <w:r w:rsidR="007D0700">
        <w:rPr>
          <w:rFonts w:ascii="Book Antiqua" w:hAnsi="Book Antiqua"/>
        </w:rPr>
        <w:t xml:space="preserve"> </w:t>
      </w:r>
      <w:r w:rsidRPr="007D0700">
        <w:rPr>
          <w:rFonts w:ascii="Book Antiqua" w:hAnsi="Book Antiqua"/>
        </w:rPr>
        <w:t>by</w:t>
      </w:r>
      <w:r w:rsidR="007D0700">
        <w:rPr>
          <w:rFonts w:ascii="Book Antiqua" w:hAnsi="Book Antiqua"/>
        </w:rPr>
        <w:t xml:space="preserve"> </w:t>
      </w:r>
      <w:r w:rsidRPr="007D0700">
        <w:rPr>
          <w:rFonts w:ascii="Book Antiqua" w:hAnsi="Book Antiqua"/>
        </w:rPr>
        <w:t>Canadian</w:t>
      </w:r>
      <w:r w:rsidR="007D0700">
        <w:rPr>
          <w:rFonts w:ascii="Book Antiqua" w:hAnsi="Book Antiqua"/>
        </w:rPr>
        <w:t xml:space="preserve"> </w:t>
      </w:r>
      <w:r w:rsidRPr="007D0700">
        <w:rPr>
          <w:rFonts w:ascii="Book Antiqua" w:hAnsi="Book Antiqua"/>
        </w:rPr>
        <w:t>children:</w:t>
      </w:r>
      <w:r w:rsidR="007D0700">
        <w:rPr>
          <w:rFonts w:ascii="Book Antiqua" w:hAnsi="Book Antiqua"/>
        </w:rPr>
        <w:t xml:space="preserve"> </w:t>
      </w:r>
      <w:r w:rsidRPr="007D0700">
        <w:rPr>
          <w:rFonts w:ascii="Book Antiqua" w:hAnsi="Book Antiqua"/>
        </w:rPr>
        <w:t>what</w:t>
      </w:r>
      <w:r w:rsidR="007D0700">
        <w:rPr>
          <w:rFonts w:ascii="Book Antiqua" w:hAnsi="Book Antiqua"/>
        </w:rPr>
        <w:t xml:space="preserve"> </w:t>
      </w:r>
      <w:r w:rsidRPr="007D0700">
        <w:rPr>
          <w:rFonts w:ascii="Book Antiqua" w:hAnsi="Book Antiqua"/>
        </w:rPr>
        <w:t>is</w:t>
      </w:r>
      <w:r w:rsidR="007D0700">
        <w:rPr>
          <w:rFonts w:ascii="Book Antiqua" w:hAnsi="Book Antiqua"/>
        </w:rPr>
        <w:t xml:space="preserve"> </w:t>
      </w:r>
      <w:r w:rsidRPr="007D0700">
        <w:rPr>
          <w:rFonts w:ascii="Book Antiqua" w:hAnsi="Book Antiqua"/>
        </w:rPr>
        <w:t>the</w:t>
      </w:r>
      <w:r w:rsidR="007D0700">
        <w:rPr>
          <w:rFonts w:ascii="Book Antiqua" w:hAnsi="Book Antiqua"/>
        </w:rPr>
        <w:t xml:space="preserve"> </w:t>
      </w:r>
      <w:r w:rsidRPr="007D0700">
        <w:rPr>
          <w:rFonts w:ascii="Book Antiqua" w:hAnsi="Book Antiqua"/>
        </w:rPr>
        <w:t>impact</w:t>
      </w:r>
      <w:r w:rsidR="007D0700">
        <w:rPr>
          <w:rFonts w:ascii="Book Antiqua" w:hAnsi="Book Antiqua"/>
        </w:rPr>
        <w:t xml:space="preserve"> </w:t>
      </w:r>
      <w:r w:rsidRPr="007D0700">
        <w:rPr>
          <w:rFonts w:ascii="Book Antiqua" w:hAnsi="Book Antiqua"/>
        </w:rPr>
        <w:t>of</w:t>
      </w:r>
      <w:r w:rsidR="007D0700">
        <w:rPr>
          <w:rFonts w:ascii="Book Antiqua" w:hAnsi="Book Antiqua"/>
        </w:rPr>
        <w:t xml:space="preserve"> </w:t>
      </w:r>
      <w:r w:rsidRPr="007D0700">
        <w:rPr>
          <w:rFonts w:ascii="Book Antiqua" w:hAnsi="Book Antiqua"/>
        </w:rPr>
        <w:t>socioeconomic</w:t>
      </w:r>
      <w:r w:rsidR="007D0700">
        <w:rPr>
          <w:rFonts w:ascii="Book Antiqua" w:hAnsi="Book Antiqua"/>
        </w:rPr>
        <w:t xml:space="preserve"> </w:t>
      </w:r>
      <w:r w:rsidRPr="007D0700">
        <w:rPr>
          <w:rFonts w:ascii="Book Antiqua" w:hAnsi="Book Antiqua"/>
        </w:rPr>
        <w:t>status</w:t>
      </w:r>
      <w:r w:rsidR="007D0700">
        <w:rPr>
          <w:rFonts w:ascii="Book Antiqua" w:hAnsi="Book Antiqua"/>
        </w:rPr>
        <w:t xml:space="preserve"> </w:t>
      </w:r>
      <w:r w:rsidRPr="007D0700">
        <w:rPr>
          <w:rFonts w:ascii="Book Antiqua" w:hAnsi="Book Antiqua"/>
        </w:rPr>
        <w:t>and</w:t>
      </w:r>
      <w:r w:rsidR="007D0700">
        <w:rPr>
          <w:rFonts w:ascii="Book Antiqua" w:hAnsi="Book Antiqua"/>
        </w:rPr>
        <w:t xml:space="preserve"> </w:t>
      </w:r>
      <w:r w:rsidRPr="007D0700">
        <w:rPr>
          <w:rFonts w:ascii="Book Antiqua" w:hAnsi="Book Antiqua"/>
        </w:rPr>
        <w:t>urban</w:t>
      </w:r>
      <w:r w:rsidR="007D0700">
        <w:rPr>
          <w:rFonts w:ascii="Book Antiqua" w:hAnsi="Book Antiqua"/>
        </w:rPr>
        <w:t xml:space="preserve"> </w:t>
      </w:r>
      <w:r w:rsidRPr="007D0700">
        <w:rPr>
          <w:rFonts w:ascii="Book Antiqua" w:hAnsi="Book Antiqua"/>
        </w:rPr>
        <w:t>or</w:t>
      </w:r>
      <w:r w:rsidR="007D0700">
        <w:rPr>
          <w:rFonts w:ascii="Book Antiqua" w:hAnsi="Book Antiqua"/>
        </w:rPr>
        <w:t xml:space="preserve"> </w:t>
      </w:r>
      <w:r w:rsidRPr="007D0700">
        <w:rPr>
          <w:rFonts w:ascii="Book Antiqua" w:hAnsi="Book Antiqua"/>
        </w:rPr>
        <w:t>rural</w:t>
      </w:r>
      <w:r w:rsidR="007D0700">
        <w:rPr>
          <w:rFonts w:ascii="Book Antiqua" w:hAnsi="Book Antiqua"/>
        </w:rPr>
        <w:t xml:space="preserve"> </w:t>
      </w:r>
      <w:r w:rsidRPr="007D0700">
        <w:rPr>
          <w:rFonts w:ascii="Book Antiqua" w:hAnsi="Book Antiqua"/>
        </w:rPr>
        <w:t>residence?</w:t>
      </w:r>
      <w:r w:rsidR="007D0700">
        <w:rPr>
          <w:rFonts w:ascii="Book Antiqua" w:hAnsi="Book Antiqua"/>
        </w:rPr>
        <w:t xml:space="preserve"> </w:t>
      </w:r>
      <w:r w:rsidRPr="007D0700">
        <w:rPr>
          <w:rFonts w:ascii="Book Antiqua" w:hAnsi="Book Antiqua"/>
          <w:i/>
          <w:iCs/>
        </w:rPr>
        <w:t>Can</w:t>
      </w:r>
      <w:r w:rsidR="007D0700">
        <w:rPr>
          <w:rFonts w:ascii="Book Antiqua" w:hAnsi="Book Antiqua"/>
          <w:i/>
          <w:iCs/>
        </w:rPr>
        <w:t xml:space="preserve"> </w:t>
      </w:r>
      <w:r w:rsidRPr="007D0700">
        <w:rPr>
          <w:rFonts w:ascii="Book Antiqua" w:hAnsi="Book Antiqua"/>
          <w:i/>
          <w:iCs/>
        </w:rPr>
        <w:t>J</w:t>
      </w:r>
      <w:r w:rsidR="007D0700">
        <w:rPr>
          <w:rFonts w:ascii="Book Antiqua" w:hAnsi="Book Antiqua"/>
          <w:i/>
          <w:iCs/>
        </w:rPr>
        <w:t xml:space="preserve"> </w:t>
      </w:r>
      <w:r w:rsidRPr="007D0700">
        <w:rPr>
          <w:rFonts w:ascii="Book Antiqua" w:hAnsi="Book Antiqua"/>
          <w:i/>
          <w:iCs/>
        </w:rPr>
        <w:t>Psychiatry</w:t>
      </w:r>
      <w:r w:rsidR="007D0700">
        <w:rPr>
          <w:rFonts w:ascii="Book Antiqua" w:hAnsi="Book Antiqua"/>
        </w:rPr>
        <w:t xml:space="preserve"> </w:t>
      </w:r>
      <w:r w:rsidRPr="007D0700">
        <w:rPr>
          <w:rFonts w:ascii="Book Antiqua" w:hAnsi="Book Antiqua"/>
        </w:rPr>
        <w:t>2006;</w:t>
      </w:r>
      <w:r w:rsidR="007D0700">
        <w:rPr>
          <w:rFonts w:ascii="Book Antiqua" w:hAnsi="Book Antiqua"/>
        </w:rPr>
        <w:t xml:space="preserve"> </w:t>
      </w:r>
      <w:r w:rsidRPr="007D0700">
        <w:rPr>
          <w:rFonts w:ascii="Book Antiqua" w:hAnsi="Book Antiqua"/>
          <w:b/>
          <w:bCs/>
        </w:rPr>
        <w:t>51</w:t>
      </w:r>
      <w:r w:rsidRPr="007D0700">
        <w:rPr>
          <w:rFonts w:ascii="Book Antiqua" w:hAnsi="Book Antiqua"/>
        </w:rPr>
        <w:t>:</w:t>
      </w:r>
      <w:r w:rsidR="007D0700">
        <w:rPr>
          <w:rFonts w:ascii="Book Antiqua" w:hAnsi="Book Antiqua"/>
        </w:rPr>
        <w:t xml:space="preserve"> </w:t>
      </w:r>
      <w:r w:rsidRPr="007D0700">
        <w:rPr>
          <w:rFonts w:ascii="Book Antiqua" w:hAnsi="Book Antiqua"/>
        </w:rPr>
        <w:t>847-854</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17195604</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10.1177/070674370605101306]</w:t>
      </w:r>
    </w:p>
    <w:p w14:paraId="29CA6F50" w14:textId="3826D78D"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59</w:t>
      </w:r>
      <w:r w:rsidR="007D0700">
        <w:rPr>
          <w:rFonts w:ascii="Book Antiqua" w:hAnsi="Book Antiqua"/>
        </w:rPr>
        <w:t xml:space="preserve"> </w:t>
      </w:r>
      <w:r w:rsidRPr="007D0700">
        <w:rPr>
          <w:rFonts w:ascii="Book Antiqua" w:hAnsi="Book Antiqua"/>
          <w:b/>
          <w:bCs/>
        </w:rPr>
        <w:t>Coker</w:t>
      </w:r>
      <w:r w:rsidR="007D0700">
        <w:rPr>
          <w:rFonts w:ascii="Book Antiqua" w:hAnsi="Book Antiqua"/>
          <w:b/>
          <w:bCs/>
        </w:rPr>
        <w:t xml:space="preserve"> </w:t>
      </w:r>
      <w:r w:rsidRPr="007D0700">
        <w:rPr>
          <w:rFonts w:ascii="Book Antiqua" w:hAnsi="Book Antiqua"/>
          <w:b/>
          <w:bCs/>
        </w:rPr>
        <w:t>TR</w:t>
      </w:r>
      <w:r w:rsidRPr="007D0700">
        <w:rPr>
          <w:rFonts w:ascii="Book Antiqua" w:hAnsi="Book Antiqua"/>
        </w:rPr>
        <w:t>,</w:t>
      </w:r>
      <w:r w:rsidR="007D0700">
        <w:rPr>
          <w:rFonts w:ascii="Book Antiqua" w:hAnsi="Book Antiqua"/>
        </w:rPr>
        <w:t xml:space="preserve"> </w:t>
      </w:r>
      <w:r w:rsidRPr="007D0700">
        <w:rPr>
          <w:rFonts w:ascii="Book Antiqua" w:hAnsi="Book Antiqua"/>
        </w:rPr>
        <w:t>Elliott</w:t>
      </w:r>
      <w:r w:rsidR="007D0700">
        <w:rPr>
          <w:rFonts w:ascii="Book Antiqua" w:hAnsi="Book Antiqua"/>
        </w:rPr>
        <w:t xml:space="preserve"> </w:t>
      </w:r>
      <w:r w:rsidRPr="007D0700">
        <w:rPr>
          <w:rFonts w:ascii="Book Antiqua" w:hAnsi="Book Antiqua"/>
        </w:rPr>
        <w:t>MN,</w:t>
      </w:r>
      <w:r w:rsidR="007D0700">
        <w:rPr>
          <w:rFonts w:ascii="Book Antiqua" w:hAnsi="Book Antiqua"/>
        </w:rPr>
        <w:t xml:space="preserve"> </w:t>
      </w:r>
      <w:r w:rsidRPr="007D0700">
        <w:rPr>
          <w:rFonts w:ascii="Book Antiqua" w:hAnsi="Book Antiqua"/>
        </w:rPr>
        <w:t>Kataoka</w:t>
      </w:r>
      <w:r w:rsidR="007D0700">
        <w:rPr>
          <w:rFonts w:ascii="Book Antiqua" w:hAnsi="Book Antiqua"/>
        </w:rPr>
        <w:t xml:space="preserve"> </w:t>
      </w:r>
      <w:r w:rsidRPr="007D0700">
        <w:rPr>
          <w:rFonts w:ascii="Book Antiqua" w:hAnsi="Book Antiqua"/>
        </w:rPr>
        <w:t>S,</w:t>
      </w:r>
      <w:r w:rsidR="007D0700">
        <w:rPr>
          <w:rFonts w:ascii="Book Antiqua" w:hAnsi="Book Antiqua"/>
        </w:rPr>
        <w:t xml:space="preserve"> </w:t>
      </w:r>
      <w:proofErr w:type="spellStart"/>
      <w:r w:rsidRPr="007D0700">
        <w:rPr>
          <w:rFonts w:ascii="Book Antiqua" w:hAnsi="Book Antiqua"/>
        </w:rPr>
        <w:t>Schwebel</w:t>
      </w:r>
      <w:proofErr w:type="spellEnd"/>
      <w:r w:rsidR="007D0700">
        <w:rPr>
          <w:rFonts w:ascii="Book Antiqua" w:hAnsi="Book Antiqua"/>
        </w:rPr>
        <w:t xml:space="preserve"> </w:t>
      </w:r>
      <w:r w:rsidRPr="007D0700">
        <w:rPr>
          <w:rFonts w:ascii="Book Antiqua" w:hAnsi="Book Antiqua"/>
        </w:rPr>
        <w:t>DC,</w:t>
      </w:r>
      <w:r w:rsidR="007D0700">
        <w:rPr>
          <w:rFonts w:ascii="Book Antiqua" w:hAnsi="Book Antiqua"/>
        </w:rPr>
        <w:t xml:space="preserve"> </w:t>
      </w:r>
      <w:proofErr w:type="spellStart"/>
      <w:r w:rsidRPr="007D0700">
        <w:rPr>
          <w:rFonts w:ascii="Book Antiqua" w:hAnsi="Book Antiqua"/>
        </w:rPr>
        <w:t>Mrug</w:t>
      </w:r>
      <w:proofErr w:type="spellEnd"/>
      <w:r w:rsidR="007D0700">
        <w:rPr>
          <w:rFonts w:ascii="Book Antiqua" w:hAnsi="Book Antiqua"/>
        </w:rPr>
        <w:t xml:space="preserve"> </w:t>
      </w:r>
      <w:r w:rsidRPr="007D0700">
        <w:rPr>
          <w:rFonts w:ascii="Book Antiqua" w:hAnsi="Book Antiqua"/>
        </w:rPr>
        <w:t>S,</w:t>
      </w:r>
      <w:r w:rsidR="007D0700">
        <w:rPr>
          <w:rFonts w:ascii="Book Antiqua" w:hAnsi="Book Antiqua"/>
        </w:rPr>
        <w:t xml:space="preserve"> </w:t>
      </w:r>
      <w:proofErr w:type="spellStart"/>
      <w:r w:rsidRPr="007D0700">
        <w:rPr>
          <w:rFonts w:ascii="Book Antiqua" w:hAnsi="Book Antiqua"/>
        </w:rPr>
        <w:t>Grunbaum</w:t>
      </w:r>
      <w:proofErr w:type="spellEnd"/>
      <w:r w:rsidR="007D0700">
        <w:rPr>
          <w:rFonts w:ascii="Book Antiqua" w:hAnsi="Book Antiqua"/>
        </w:rPr>
        <w:t xml:space="preserve"> </w:t>
      </w:r>
      <w:r w:rsidRPr="007D0700">
        <w:rPr>
          <w:rFonts w:ascii="Book Antiqua" w:hAnsi="Book Antiqua"/>
        </w:rPr>
        <w:t>JA,</w:t>
      </w:r>
      <w:r w:rsidR="007D0700">
        <w:rPr>
          <w:rFonts w:ascii="Book Antiqua" w:hAnsi="Book Antiqua"/>
        </w:rPr>
        <w:t xml:space="preserve"> </w:t>
      </w:r>
      <w:r w:rsidRPr="007D0700">
        <w:rPr>
          <w:rFonts w:ascii="Book Antiqua" w:hAnsi="Book Antiqua"/>
        </w:rPr>
        <w:t>Cuccaro</w:t>
      </w:r>
      <w:r w:rsidR="007D0700">
        <w:rPr>
          <w:rFonts w:ascii="Book Antiqua" w:hAnsi="Book Antiqua"/>
        </w:rPr>
        <w:t xml:space="preserve"> </w:t>
      </w:r>
      <w:r w:rsidRPr="007D0700">
        <w:rPr>
          <w:rFonts w:ascii="Book Antiqua" w:hAnsi="Book Antiqua"/>
        </w:rPr>
        <w:t>P,</w:t>
      </w:r>
      <w:r w:rsidR="007D0700">
        <w:rPr>
          <w:rFonts w:ascii="Book Antiqua" w:hAnsi="Book Antiqua"/>
        </w:rPr>
        <w:t xml:space="preserve"> </w:t>
      </w:r>
      <w:proofErr w:type="spellStart"/>
      <w:r w:rsidRPr="007D0700">
        <w:rPr>
          <w:rFonts w:ascii="Book Antiqua" w:hAnsi="Book Antiqua"/>
        </w:rPr>
        <w:t>Peskin</w:t>
      </w:r>
      <w:proofErr w:type="spellEnd"/>
      <w:r w:rsidR="007D0700">
        <w:rPr>
          <w:rFonts w:ascii="Book Antiqua" w:hAnsi="Book Antiqua"/>
        </w:rPr>
        <w:t xml:space="preserve"> </w:t>
      </w:r>
      <w:r w:rsidRPr="007D0700">
        <w:rPr>
          <w:rFonts w:ascii="Book Antiqua" w:hAnsi="Book Antiqua"/>
        </w:rPr>
        <w:t>MF,</w:t>
      </w:r>
      <w:r w:rsidR="007D0700">
        <w:rPr>
          <w:rFonts w:ascii="Book Antiqua" w:hAnsi="Book Antiqua"/>
        </w:rPr>
        <w:t xml:space="preserve"> </w:t>
      </w:r>
      <w:r w:rsidRPr="007D0700">
        <w:rPr>
          <w:rFonts w:ascii="Book Antiqua" w:hAnsi="Book Antiqua"/>
        </w:rPr>
        <w:t>Schuster</w:t>
      </w:r>
      <w:r w:rsidR="007D0700">
        <w:rPr>
          <w:rFonts w:ascii="Book Antiqua" w:hAnsi="Book Antiqua"/>
        </w:rPr>
        <w:t xml:space="preserve"> </w:t>
      </w:r>
      <w:r w:rsidRPr="007D0700">
        <w:rPr>
          <w:rFonts w:ascii="Book Antiqua" w:hAnsi="Book Antiqua"/>
        </w:rPr>
        <w:t>MA.</w:t>
      </w:r>
      <w:r w:rsidR="007D0700">
        <w:rPr>
          <w:rFonts w:ascii="Book Antiqua" w:hAnsi="Book Antiqua"/>
        </w:rPr>
        <w:t xml:space="preserve"> </w:t>
      </w:r>
      <w:r w:rsidRPr="007D0700">
        <w:rPr>
          <w:rFonts w:ascii="Book Antiqua" w:hAnsi="Book Antiqua"/>
        </w:rPr>
        <w:t>Racial/Ethnic</w:t>
      </w:r>
      <w:r w:rsidR="007D0700">
        <w:rPr>
          <w:rFonts w:ascii="Book Antiqua" w:hAnsi="Book Antiqua"/>
        </w:rPr>
        <w:t xml:space="preserve"> </w:t>
      </w:r>
      <w:r w:rsidRPr="007D0700">
        <w:rPr>
          <w:rFonts w:ascii="Book Antiqua" w:hAnsi="Book Antiqua"/>
        </w:rPr>
        <w:t>disparities</w:t>
      </w:r>
      <w:r w:rsidR="007D0700">
        <w:rPr>
          <w:rFonts w:ascii="Book Antiqua" w:hAnsi="Book Antiqua"/>
        </w:rPr>
        <w:t xml:space="preserve"> </w:t>
      </w:r>
      <w:r w:rsidRPr="007D0700">
        <w:rPr>
          <w:rFonts w:ascii="Book Antiqua" w:hAnsi="Book Antiqua"/>
        </w:rPr>
        <w:t>in</w:t>
      </w:r>
      <w:r w:rsidR="007D0700">
        <w:rPr>
          <w:rFonts w:ascii="Book Antiqua" w:hAnsi="Book Antiqua"/>
        </w:rPr>
        <w:t xml:space="preserve"> </w:t>
      </w:r>
      <w:r w:rsidRPr="007D0700">
        <w:rPr>
          <w:rFonts w:ascii="Book Antiqua" w:hAnsi="Book Antiqua"/>
        </w:rPr>
        <w:t>the</w:t>
      </w:r>
      <w:r w:rsidR="007D0700">
        <w:rPr>
          <w:rFonts w:ascii="Book Antiqua" w:hAnsi="Book Antiqua"/>
        </w:rPr>
        <w:t xml:space="preserve"> </w:t>
      </w:r>
      <w:r w:rsidRPr="007D0700">
        <w:rPr>
          <w:rFonts w:ascii="Book Antiqua" w:hAnsi="Book Antiqua"/>
        </w:rPr>
        <w:t>mental</w:t>
      </w:r>
      <w:r w:rsidR="007D0700">
        <w:rPr>
          <w:rFonts w:ascii="Book Antiqua" w:hAnsi="Book Antiqua"/>
        </w:rPr>
        <w:t xml:space="preserve"> </w:t>
      </w:r>
      <w:r w:rsidRPr="007D0700">
        <w:rPr>
          <w:rFonts w:ascii="Book Antiqua" w:hAnsi="Book Antiqua"/>
        </w:rPr>
        <w:t>health</w:t>
      </w:r>
      <w:r w:rsidR="007D0700">
        <w:rPr>
          <w:rFonts w:ascii="Book Antiqua" w:hAnsi="Book Antiqua"/>
        </w:rPr>
        <w:t xml:space="preserve"> </w:t>
      </w:r>
      <w:r w:rsidRPr="007D0700">
        <w:rPr>
          <w:rFonts w:ascii="Book Antiqua" w:hAnsi="Book Antiqua"/>
        </w:rPr>
        <w:t>care</w:t>
      </w:r>
      <w:r w:rsidR="007D0700">
        <w:rPr>
          <w:rFonts w:ascii="Book Antiqua" w:hAnsi="Book Antiqua"/>
        </w:rPr>
        <w:t xml:space="preserve"> </w:t>
      </w:r>
      <w:r w:rsidRPr="007D0700">
        <w:rPr>
          <w:rFonts w:ascii="Book Antiqua" w:hAnsi="Book Antiqua"/>
        </w:rPr>
        <w:t>utilization</w:t>
      </w:r>
      <w:r w:rsidR="007D0700">
        <w:rPr>
          <w:rFonts w:ascii="Book Antiqua" w:hAnsi="Book Antiqua"/>
        </w:rPr>
        <w:t xml:space="preserve"> </w:t>
      </w:r>
      <w:r w:rsidRPr="007D0700">
        <w:rPr>
          <w:rFonts w:ascii="Book Antiqua" w:hAnsi="Book Antiqua"/>
        </w:rPr>
        <w:t>of</w:t>
      </w:r>
      <w:r w:rsidR="007D0700">
        <w:rPr>
          <w:rFonts w:ascii="Book Antiqua" w:hAnsi="Book Antiqua"/>
        </w:rPr>
        <w:t xml:space="preserve"> </w:t>
      </w:r>
      <w:r w:rsidRPr="007D0700">
        <w:rPr>
          <w:rFonts w:ascii="Book Antiqua" w:hAnsi="Book Antiqua"/>
        </w:rPr>
        <w:t>fifth</w:t>
      </w:r>
      <w:r w:rsidR="007D0700">
        <w:rPr>
          <w:rFonts w:ascii="Book Antiqua" w:hAnsi="Book Antiqua"/>
        </w:rPr>
        <w:t xml:space="preserve"> </w:t>
      </w:r>
      <w:r w:rsidRPr="007D0700">
        <w:rPr>
          <w:rFonts w:ascii="Book Antiqua" w:hAnsi="Book Antiqua"/>
        </w:rPr>
        <w:t>grade</w:t>
      </w:r>
      <w:r w:rsidR="007D0700">
        <w:rPr>
          <w:rFonts w:ascii="Book Antiqua" w:hAnsi="Book Antiqua"/>
        </w:rPr>
        <w:t xml:space="preserve"> </w:t>
      </w:r>
      <w:r w:rsidRPr="007D0700">
        <w:rPr>
          <w:rFonts w:ascii="Book Antiqua" w:hAnsi="Book Antiqua"/>
        </w:rPr>
        <w:t>children.</w:t>
      </w:r>
      <w:r w:rsidR="007D0700">
        <w:rPr>
          <w:rFonts w:ascii="Book Antiqua" w:hAnsi="Book Antiqua"/>
        </w:rPr>
        <w:t xml:space="preserve"> </w:t>
      </w:r>
      <w:proofErr w:type="spellStart"/>
      <w:r w:rsidRPr="007D0700">
        <w:rPr>
          <w:rFonts w:ascii="Book Antiqua" w:hAnsi="Book Antiqua"/>
          <w:i/>
          <w:iCs/>
        </w:rPr>
        <w:t>Acad</w:t>
      </w:r>
      <w:proofErr w:type="spellEnd"/>
      <w:r w:rsidR="007D0700">
        <w:rPr>
          <w:rFonts w:ascii="Book Antiqua" w:hAnsi="Book Antiqua"/>
          <w:i/>
          <w:iCs/>
        </w:rPr>
        <w:t xml:space="preserve"> </w:t>
      </w:r>
      <w:proofErr w:type="spellStart"/>
      <w:r w:rsidRPr="007D0700">
        <w:rPr>
          <w:rFonts w:ascii="Book Antiqua" w:hAnsi="Book Antiqua"/>
          <w:i/>
          <w:iCs/>
        </w:rPr>
        <w:t>Pediatr</w:t>
      </w:r>
      <w:proofErr w:type="spellEnd"/>
      <w:r w:rsidR="007D0700">
        <w:rPr>
          <w:rFonts w:ascii="Book Antiqua" w:hAnsi="Book Antiqua"/>
        </w:rPr>
        <w:t xml:space="preserve"> </w:t>
      </w:r>
      <w:r w:rsidRPr="007D0700">
        <w:rPr>
          <w:rFonts w:ascii="Book Antiqua" w:hAnsi="Book Antiqua"/>
        </w:rPr>
        <w:t>2009;</w:t>
      </w:r>
      <w:r w:rsidR="007D0700">
        <w:rPr>
          <w:rFonts w:ascii="Book Antiqua" w:hAnsi="Book Antiqua"/>
        </w:rPr>
        <w:t xml:space="preserve"> </w:t>
      </w:r>
      <w:r w:rsidRPr="007D0700">
        <w:rPr>
          <w:rFonts w:ascii="Book Antiqua" w:hAnsi="Book Antiqua"/>
          <w:b/>
          <w:bCs/>
        </w:rPr>
        <w:t>9</w:t>
      </w:r>
      <w:r w:rsidRPr="007D0700">
        <w:rPr>
          <w:rFonts w:ascii="Book Antiqua" w:hAnsi="Book Antiqua"/>
        </w:rPr>
        <w:t>:</w:t>
      </w:r>
      <w:r w:rsidR="007D0700">
        <w:rPr>
          <w:rFonts w:ascii="Book Antiqua" w:hAnsi="Book Antiqua"/>
        </w:rPr>
        <w:t xml:space="preserve"> </w:t>
      </w:r>
      <w:r w:rsidRPr="007D0700">
        <w:rPr>
          <w:rFonts w:ascii="Book Antiqua" w:hAnsi="Book Antiqua"/>
        </w:rPr>
        <w:t>89-96</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19329099</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10.1016/j.acap.2008.11.007]</w:t>
      </w:r>
    </w:p>
    <w:p w14:paraId="561D1106" w14:textId="0F714D44"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60</w:t>
      </w:r>
      <w:r w:rsidR="007D0700">
        <w:rPr>
          <w:rFonts w:ascii="Book Antiqua" w:hAnsi="Book Antiqua"/>
        </w:rPr>
        <w:t xml:space="preserve"> </w:t>
      </w:r>
      <w:proofErr w:type="spellStart"/>
      <w:r w:rsidRPr="007D0700">
        <w:rPr>
          <w:rFonts w:ascii="Book Antiqua" w:hAnsi="Book Antiqua"/>
          <w:b/>
          <w:bCs/>
        </w:rPr>
        <w:t>Gau</w:t>
      </w:r>
      <w:proofErr w:type="spellEnd"/>
      <w:r w:rsidR="007D0700">
        <w:rPr>
          <w:rFonts w:ascii="Book Antiqua" w:hAnsi="Book Antiqua"/>
          <w:b/>
          <w:bCs/>
        </w:rPr>
        <w:t xml:space="preserve"> </w:t>
      </w:r>
      <w:r w:rsidRPr="007D0700">
        <w:rPr>
          <w:rFonts w:ascii="Book Antiqua" w:hAnsi="Book Antiqua"/>
          <w:b/>
          <w:bCs/>
        </w:rPr>
        <w:t>SS</w:t>
      </w:r>
      <w:r w:rsidRPr="007D0700">
        <w:rPr>
          <w:rFonts w:ascii="Book Antiqua" w:hAnsi="Book Antiqua"/>
        </w:rPr>
        <w:t>,</w:t>
      </w:r>
      <w:r w:rsidR="007D0700">
        <w:rPr>
          <w:rFonts w:ascii="Book Antiqua" w:hAnsi="Book Antiqua"/>
        </w:rPr>
        <w:t xml:space="preserve"> </w:t>
      </w:r>
      <w:r w:rsidRPr="007D0700">
        <w:rPr>
          <w:rFonts w:ascii="Book Antiqua" w:hAnsi="Book Antiqua"/>
        </w:rPr>
        <w:t>Chen</w:t>
      </w:r>
      <w:r w:rsidR="007D0700">
        <w:rPr>
          <w:rFonts w:ascii="Book Antiqua" w:hAnsi="Book Antiqua"/>
        </w:rPr>
        <w:t xml:space="preserve"> </w:t>
      </w:r>
      <w:r w:rsidRPr="007D0700">
        <w:rPr>
          <w:rFonts w:ascii="Book Antiqua" w:hAnsi="Book Antiqua"/>
        </w:rPr>
        <w:t>SJ,</w:t>
      </w:r>
      <w:r w:rsidR="007D0700">
        <w:rPr>
          <w:rFonts w:ascii="Book Antiqua" w:hAnsi="Book Antiqua"/>
        </w:rPr>
        <w:t xml:space="preserve"> </w:t>
      </w:r>
      <w:r w:rsidRPr="007D0700">
        <w:rPr>
          <w:rFonts w:ascii="Book Antiqua" w:hAnsi="Book Antiqua"/>
        </w:rPr>
        <w:t>Chou</w:t>
      </w:r>
      <w:r w:rsidR="007D0700">
        <w:rPr>
          <w:rFonts w:ascii="Book Antiqua" w:hAnsi="Book Antiqua"/>
        </w:rPr>
        <w:t xml:space="preserve"> </w:t>
      </w:r>
      <w:r w:rsidRPr="007D0700">
        <w:rPr>
          <w:rFonts w:ascii="Book Antiqua" w:hAnsi="Book Antiqua"/>
        </w:rPr>
        <w:t>WJ,</w:t>
      </w:r>
      <w:r w:rsidR="007D0700">
        <w:rPr>
          <w:rFonts w:ascii="Book Antiqua" w:hAnsi="Book Antiqua"/>
        </w:rPr>
        <w:t xml:space="preserve"> </w:t>
      </w:r>
      <w:r w:rsidRPr="007D0700">
        <w:rPr>
          <w:rFonts w:ascii="Book Antiqua" w:hAnsi="Book Antiqua"/>
        </w:rPr>
        <w:t>Cheng</w:t>
      </w:r>
      <w:r w:rsidR="007D0700">
        <w:rPr>
          <w:rFonts w:ascii="Book Antiqua" w:hAnsi="Book Antiqua"/>
        </w:rPr>
        <w:t xml:space="preserve"> </w:t>
      </w:r>
      <w:r w:rsidRPr="007D0700">
        <w:rPr>
          <w:rFonts w:ascii="Book Antiqua" w:hAnsi="Book Antiqua"/>
        </w:rPr>
        <w:t>H,</w:t>
      </w:r>
      <w:r w:rsidR="007D0700">
        <w:rPr>
          <w:rFonts w:ascii="Book Antiqua" w:hAnsi="Book Antiqua"/>
        </w:rPr>
        <w:t xml:space="preserve"> </w:t>
      </w:r>
      <w:r w:rsidRPr="007D0700">
        <w:rPr>
          <w:rFonts w:ascii="Book Antiqua" w:hAnsi="Book Antiqua"/>
        </w:rPr>
        <w:t>Tang</w:t>
      </w:r>
      <w:r w:rsidR="007D0700">
        <w:rPr>
          <w:rFonts w:ascii="Book Antiqua" w:hAnsi="Book Antiqua"/>
        </w:rPr>
        <w:t xml:space="preserve"> </w:t>
      </w:r>
      <w:r w:rsidRPr="007D0700">
        <w:rPr>
          <w:rFonts w:ascii="Book Antiqua" w:hAnsi="Book Antiqua"/>
        </w:rPr>
        <w:t>CS,</w:t>
      </w:r>
      <w:r w:rsidR="007D0700">
        <w:rPr>
          <w:rFonts w:ascii="Book Antiqua" w:hAnsi="Book Antiqua"/>
        </w:rPr>
        <w:t xml:space="preserve"> </w:t>
      </w:r>
      <w:r w:rsidRPr="007D0700">
        <w:rPr>
          <w:rFonts w:ascii="Book Antiqua" w:hAnsi="Book Antiqua"/>
        </w:rPr>
        <w:t>Chang</w:t>
      </w:r>
      <w:r w:rsidR="007D0700">
        <w:rPr>
          <w:rFonts w:ascii="Book Antiqua" w:hAnsi="Book Antiqua"/>
        </w:rPr>
        <w:t xml:space="preserve"> </w:t>
      </w:r>
      <w:r w:rsidRPr="007D0700">
        <w:rPr>
          <w:rFonts w:ascii="Book Antiqua" w:hAnsi="Book Antiqua"/>
        </w:rPr>
        <w:t>HL,</w:t>
      </w:r>
      <w:r w:rsidR="007D0700">
        <w:rPr>
          <w:rFonts w:ascii="Book Antiqua" w:hAnsi="Book Antiqua"/>
        </w:rPr>
        <w:t xml:space="preserve"> </w:t>
      </w:r>
      <w:proofErr w:type="spellStart"/>
      <w:r w:rsidRPr="007D0700">
        <w:rPr>
          <w:rFonts w:ascii="Book Antiqua" w:hAnsi="Book Antiqua"/>
        </w:rPr>
        <w:t>Tzang</w:t>
      </w:r>
      <w:proofErr w:type="spellEnd"/>
      <w:r w:rsidR="007D0700">
        <w:rPr>
          <w:rFonts w:ascii="Book Antiqua" w:hAnsi="Book Antiqua"/>
        </w:rPr>
        <w:t xml:space="preserve"> </w:t>
      </w:r>
      <w:r w:rsidRPr="007D0700">
        <w:rPr>
          <w:rFonts w:ascii="Book Antiqua" w:hAnsi="Book Antiqua"/>
        </w:rPr>
        <w:t>RF,</w:t>
      </w:r>
      <w:r w:rsidR="007D0700">
        <w:rPr>
          <w:rFonts w:ascii="Book Antiqua" w:hAnsi="Book Antiqua"/>
        </w:rPr>
        <w:t xml:space="preserve"> </w:t>
      </w:r>
      <w:r w:rsidRPr="007D0700">
        <w:rPr>
          <w:rFonts w:ascii="Book Antiqua" w:hAnsi="Book Antiqua"/>
        </w:rPr>
        <w:t>Wu</w:t>
      </w:r>
      <w:r w:rsidR="007D0700">
        <w:rPr>
          <w:rFonts w:ascii="Book Antiqua" w:hAnsi="Book Antiqua"/>
        </w:rPr>
        <w:t xml:space="preserve"> </w:t>
      </w:r>
      <w:r w:rsidRPr="007D0700">
        <w:rPr>
          <w:rFonts w:ascii="Book Antiqua" w:hAnsi="Book Antiqua"/>
        </w:rPr>
        <w:t>YY,</w:t>
      </w:r>
      <w:r w:rsidR="007D0700">
        <w:rPr>
          <w:rFonts w:ascii="Book Antiqua" w:hAnsi="Book Antiqua"/>
        </w:rPr>
        <w:t xml:space="preserve"> </w:t>
      </w:r>
      <w:r w:rsidRPr="007D0700">
        <w:rPr>
          <w:rFonts w:ascii="Book Antiqua" w:hAnsi="Book Antiqua"/>
        </w:rPr>
        <w:t>Huang</w:t>
      </w:r>
      <w:r w:rsidR="007D0700">
        <w:rPr>
          <w:rFonts w:ascii="Book Antiqua" w:hAnsi="Book Antiqua"/>
        </w:rPr>
        <w:t xml:space="preserve"> </w:t>
      </w:r>
      <w:r w:rsidRPr="007D0700">
        <w:rPr>
          <w:rFonts w:ascii="Book Antiqua" w:hAnsi="Book Antiqua"/>
        </w:rPr>
        <w:t>YF,</w:t>
      </w:r>
      <w:r w:rsidR="007D0700">
        <w:rPr>
          <w:rFonts w:ascii="Book Antiqua" w:hAnsi="Book Antiqua"/>
        </w:rPr>
        <w:t xml:space="preserve"> </w:t>
      </w:r>
      <w:r w:rsidRPr="007D0700">
        <w:rPr>
          <w:rFonts w:ascii="Book Antiqua" w:hAnsi="Book Antiqua"/>
        </w:rPr>
        <w:t>Chou</w:t>
      </w:r>
      <w:r w:rsidR="007D0700">
        <w:rPr>
          <w:rFonts w:ascii="Book Antiqua" w:hAnsi="Book Antiqua"/>
        </w:rPr>
        <w:t xml:space="preserve"> </w:t>
      </w:r>
      <w:r w:rsidRPr="007D0700">
        <w:rPr>
          <w:rFonts w:ascii="Book Antiqua" w:hAnsi="Book Antiqua"/>
        </w:rPr>
        <w:t>MC,</w:t>
      </w:r>
      <w:r w:rsidR="007D0700">
        <w:rPr>
          <w:rFonts w:ascii="Book Antiqua" w:hAnsi="Book Antiqua"/>
        </w:rPr>
        <w:t xml:space="preserve"> </w:t>
      </w:r>
      <w:r w:rsidRPr="007D0700">
        <w:rPr>
          <w:rFonts w:ascii="Book Antiqua" w:hAnsi="Book Antiqua"/>
        </w:rPr>
        <w:t>Liang</w:t>
      </w:r>
      <w:r w:rsidR="007D0700">
        <w:rPr>
          <w:rFonts w:ascii="Book Antiqua" w:hAnsi="Book Antiqua"/>
        </w:rPr>
        <w:t xml:space="preserve"> </w:t>
      </w:r>
      <w:r w:rsidRPr="007D0700">
        <w:rPr>
          <w:rFonts w:ascii="Book Antiqua" w:hAnsi="Book Antiqua"/>
        </w:rPr>
        <w:t>HY,</w:t>
      </w:r>
      <w:r w:rsidR="007D0700">
        <w:rPr>
          <w:rFonts w:ascii="Book Antiqua" w:hAnsi="Book Antiqua"/>
        </w:rPr>
        <w:t xml:space="preserve"> </w:t>
      </w:r>
      <w:r w:rsidRPr="007D0700">
        <w:rPr>
          <w:rFonts w:ascii="Book Antiqua" w:hAnsi="Book Antiqua"/>
        </w:rPr>
        <w:t>Hsu</w:t>
      </w:r>
      <w:r w:rsidR="007D0700">
        <w:rPr>
          <w:rFonts w:ascii="Book Antiqua" w:hAnsi="Book Antiqua"/>
        </w:rPr>
        <w:t xml:space="preserve"> </w:t>
      </w:r>
      <w:r w:rsidRPr="007D0700">
        <w:rPr>
          <w:rFonts w:ascii="Book Antiqua" w:hAnsi="Book Antiqua"/>
        </w:rPr>
        <w:t>YC,</w:t>
      </w:r>
      <w:r w:rsidR="007D0700">
        <w:rPr>
          <w:rFonts w:ascii="Book Antiqua" w:hAnsi="Book Antiqua"/>
        </w:rPr>
        <w:t xml:space="preserve"> </w:t>
      </w:r>
      <w:r w:rsidRPr="007D0700">
        <w:rPr>
          <w:rFonts w:ascii="Book Antiqua" w:hAnsi="Book Antiqua"/>
        </w:rPr>
        <w:t>Lu</w:t>
      </w:r>
      <w:r w:rsidR="007D0700">
        <w:rPr>
          <w:rFonts w:ascii="Book Antiqua" w:hAnsi="Book Antiqua"/>
        </w:rPr>
        <w:t xml:space="preserve"> </w:t>
      </w:r>
      <w:r w:rsidRPr="007D0700">
        <w:rPr>
          <w:rFonts w:ascii="Book Antiqua" w:hAnsi="Book Antiqua"/>
        </w:rPr>
        <w:t>HH,</w:t>
      </w:r>
      <w:r w:rsidR="007D0700">
        <w:rPr>
          <w:rFonts w:ascii="Book Antiqua" w:hAnsi="Book Antiqua"/>
        </w:rPr>
        <w:t xml:space="preserve"> </w:t>
      </w:r>
      <w:r w:rsidRPr="007D0700">
        <w:rPr>
          <w:rFonts w:ascii="Book Antiqua" w:hAnsi="Book Antiqua"/>
        </w:rPr>
        <w:t>Huang</w:t>
      </w:r>
      <w:r w:rsidR="007D0700">
        <w:rPr>
          <w:rFonts w:ascii="Book Antiqua" w:hAnsi="Book Antiqua"/>
        </w:rPr>
        <w:t xml:space="preserve"> </w:t>
      </w:r>
      <w:r w:rsidRPr="007D0700">
        <w:rPr>
          <w:rFonts w:ascii="Book Antiqua" w:hAnsi="Book Antiqua"/>
        </w:rPr>
        <w:t>YS.</w:t>
      </w:r>
      <w:r w:rsidR="007D0700">
        <w:rPr>
          <w:rFonts w:ascii="Book Antiqua" w:hAnsi="Book Antiqua"/>
        </w:rPr>
        <w:t xml:space="preserve"> </w:t>
      </w:r>
      <w:r w:rsidRPr="007D0700">
        <w:rPr>
          <w:rFonts w:ascii="Book Antiqua" w:hAnsi="Book Antiqua"/>
        </w:rPr>
        <w:t>National</w:t>
      </w:r>
      <w:r w:rsidR="007D0700">
        <w:rPr>
          <w:rFonts w:ascii="Book Antiqua" w:hAnsi="Book Antiqua"/>
        </w:rPr>
        <w:t xml:space="preserve"> </w:t>
      </w:r>
      <w:r w:rsidRPr="007D0700">
        <w:rPr>
          <w:rFonts w:ascii="Book Antiqua" w:hAnsi="Book Antiqua"/>
        </w:rPr>
        <w:t>survey</w:t>
      </w:r>
      <w:r w:rsidR="007D0700">
        <w:rPr>
          <w:rFonts w:ascii="Book Antiqua" w:hAnsi="Book Antiqua"/>
        </w:rPr>
        <w:t xml:space="preserve"> </w:t>
      </w:r>
      <w:r w:rsidRPr="007D0700">
        <w:rPr>
          <w:rFonts w:ascii="Book Antiqua" w:hAnsi="Book Antiqua"/>
        </w:rPr>
        <w:t>of</w:t>
      </w:r>
      <w:r w:rsidR="007D0700">
        <w:rPr>
          <w:rFonts w:ascii="Book Antiqua" w:hAnsi="Book Antiqua"/>
        </w:rPr>
        <w:t xml:space="preserve"> </w:t>
      </w:r>
      <w:r w:rsidRPr="007D0700">
        <w:rPr>
          <w:rFonts w:ascii="Book Antiqua" w:hAnsi="Book Antiqua"/>
        </w:rPr>
        <w:t>adherence,</w:t>
      </w:r>
      <w:r w:rsidR="007D0700">
        <w:rPr>
          <w:rFonts w:ascii="Book Antiqua" w:hAnsi="Book Antiqua"/>
        </w:rPr>
        <w:t xml:space="preserve"> </w:t>
      </w:r>
      <w:r w:rsidRPr="007D0700">
        <w:rPr>
          <w:rFonts w:ascii="Book Antiqua" w:hAnsi="Book Antiqua"/>
        </w:rPr>
        <w:t>efficacy,</w:t>
      </w:r>
      <w:r w:rsidR="007D0700">
        <w:rPr>
          <w:rFonts w:ascii="Book Antiqua" w:hAnsi="Book Antiqua"/>
        </w:rPr>
        <w:t xml:space="preserve"> </w:t>
      </w:r>
      <w:r w:rsidRPr="007D0700">
        <w:rPr>
          <w:rFonts w:ascii="Book Antiqua" w:hAnsi="Book Antiqua"/>
        </w:rPr>
        <w:t>and</w:t>
      </w:r>
      <w:r w:rsidR="007D0700">
        <w:rPr>
          <w:rFonts w:ascii="Book Antiqua" w:hAnsi="Book Antiqua"/>
        </w:rPr>
        <w:t xml:space="preserve"> </w:t>
      </w:r>
      <w:r w:rsidRPr="007D0700">
        <w:rPr>
          <w:rFonts w:ascii="Book Antiqua" w:hAnsi="Book Antiqua"/>
        </w:rPr>
        <w:t>side</w:t>
      </w:r>
      <w:r w:rsidR="007D0700">
        <w:rPr>
          <w:rFonts w:ascii="Book Antiqua" w:hAnsi="Book Antiqua"/>
        </w:rPr>
        <w:t xml:space="preserve"> </w:t>
      </w:r>
      <w:r w:rsidRPr="007D0700">
        <w:rPr>
          <w:rFonts w:ascii="Book Antiqua" w:hAnsi="Book Antiqua"/>
        </w:rPr>
        <w:t>effects</w:t>
      </w:r>
      <w:r w:rsidR="007D0700">
        <w:rPr>
          <w:rFonts w:ascii="Book Antiqua" w:hAnsi="Book Antiqua"/>
        </w:rPr>
        <w:t xml:space="preserve"> </w:t>
      </w:r>
      <w:r w:rsidRPr="007D0700">
        <w:rPr>
          <w:rFonts w:ascii="Book Antiqua" w:hAnsi="Book Antiqua"/>
        </w:rPr>
        <w:t>of</w:t>
      </w:r>
      <w:r w:rsidR="007D0700">
        <w:rPr>
          <w:rFonts w:ascii="Book Antiqua" w:hAnsi="Book Antiqua"/>
        </w:rPr>
        <w:t xml:space="preserve"> </w:t>
      </w:r>
      <w:r w:rsidRPr="007D0700">
        <w:rPr>
          <w:rFonts w:ascii="Book Antiqua" w:hAnsi="Book Antiqua"/>
        </w:rPr>
        <w:t>methylphenidate</w:t>
      </w:r>
      <w:r w:rsidR="007D0700">
        <w:rPr>
          <w:rFonts w:ascii="Book Antiqua" w:hAnsi="Book Antiqua"/>
        </w:rPr>
        <w:t xml:space="preserve"> </w:t>
      </w:r>
      <w:r w:rsidRPr="007D0700">
        <w:rPr>
          <w:rFonts w:ascii="Book Antiqua" w:hAnsi="Book Antiqua"/>
        </w:rPr>
        <w:t>in</w:t>
      </w:r>
      <w:r w:rsidR="007D0700">
        <w:rPr>
          <w:rFonts w:ascii="Book Antiqua" w:hAnsi="Book Antiqua"/>
        </w:rPr>
        <w:t xml:space="preserve"> </w:t>
      </w:r>
      <w:r w:rsidRPr="007D0700">
        <w:rPr>
          <w:rFonts w:ascii="Book Antiqua" w:hAnsi="Book Antiqua"/>
        </w:rPr>
        <w:t>children</w:t>
      </w:r>
      <w:r w:rsidR="007D0700">
        <w:rPr>
          <w:rFonts w:ascii="Book Antiqua" w:hAnsi="Book Antiqua"/>
        </w:rPr>
        <w:t xml:space="preserve"> </w:t>
      </w:r>
      <w:r w:rsidRPr="007D0700">
        <w:rPr>
          <w:rFonts w:ascii="Book Antiqua" w:hAnsi="Book Antiqua"/>
        </w:rPr>
        <w:t>with</w:t>
      </w:r>
      <w:r w:rsidR="007D0700">
        <w:rPr>
          <w:rFonts w:ascii="Book Antiqua" w:hAnsi="Book Antiqua"/>
        </w:rPr>
        <w:t xml:space="preserve"> </w:t>
      </w:r>
      <w:r w:rsidRPr="007D0700">
        <w:rPr>
          <w:rFonts w:ascii="Book Antiqua" w:hAnsi="Book Antiqua"/>
        </w:rPr>
        <w:t>attention-deficit/hyperactivity</w:t>
      </w:r>
      <w:r w:rsidR="007D0700">
        <w:rPr>
          <w:rFonts w:ascii="Book Antiqua" w:hAnsi="Book Antiqua"/>
        </w:rPr>
        <w:t xml:space="preserve"> </w:t>
      </w:r>
      <w:r w:rsidRPr="007D0700">
        <w:rPr>
          <w:rFonts w:ascii="Book Antiqua" w:hAnsi="Book Antiqua"/>
        </w:rPr>
        <w:t>disorder</w:t>
      </w:r>
      <w:r w:rsidR="007D0700">
        <w:rPr>
          <w:rFonts w:ascii="Book Antiqua" w:hAnsi="Book Antiqua"/>
        </w:rPr>
        <w:t xml:space="preserve"> </w:t>
      </w:r>
      <w:r w:rsidRPr="007D0700">
        <w:rPr>
          <w:rFonts w:ascii="Book Antiqua" w:hAnsi="Book Antiqua"/>
        </w:rPr>
        <w:t>in</w:t>
      </w:r>
      <w:r w:rsidR="007D0700">
        <w:rPr>
          <w:rFonts w:ascii="Book Antiqua" w:hAnsi="Book Antiqua"/>
        </w:rPr>
        <w:t xml:space="preserve"> </w:t>
      </w:r>
      <w:r w:rsidRPr="007D0700">
        <w:rPr>
          <w:rFonts w:ascii="Book Antiqua" w:hAnsi="Book Antiqua"/>
        </w:rPr>
        <w:t>Taiwan.</w:t>
      </w:r>
      <w:r w:rsidR="007D0700">
        <w:rPr>
          <w:rFonts w:ascii="Book Antiqua" w:hAnsi="Book Antiqua"/>
        </w:rPr>
        <w:t xml:space="preserve"> </w:t>
      </w:r>
      <w:r w:rsidRPr="007D0700">
        <w:rPr>
          <w:rFonts w:ascii="Book Antiqua" w:hAnsi="Book Antiqua"/>
          <w:i/>
          <w:iCs/>
        </w:rPr>
        <w:t>J</w:t>
      </w:r>
      <w:r w:rsidR="007D0700">
        <w:rPr>
          <w:rFonts w:ascii="Book Antiqua" w:hAnsi="Book Antiqua"/>
          <w:i/>
          <w:iCs/>
        </w:rPr>
        <w:t xml:space="preserve"> </w:t>
      </w:r>
      <w:r w:rsidRPr="007D0700">
        <w:rPr>
          <w:rFonts w:ascii="Book Antiqua" w:hAnsi="Book Antiqua"/>
          <w:i/>
          <w:iCs/>
        </w:rPr>
        <w:t>Clin</w:t>
      </w:r>
      <w:r w:rsidR="007D0700">
        <w:rPr>
          <w:rFonts w:ascii="Book Antiqua" w:hAnsi="Book Antiqua"/>
          <w:i/>
          <w:iCs/>
        </w:rPr>
        <w:t xml:space="preserve"> </w:t>
      </w:r>
      <w:r w:rsidRPr="007D0700">
        <w:rPr>
          <w:rFonts w:ascii="Book Antiqua" w:hAnsi="Book Antiqua"/>
          <w:i/>
          <w:iCs/>
        </w:rPr>
        <w:t>Psychiatry</w:t>
      </w:r>
      <w:r w:rsidR="007D0700">
        <w:rPr>
          <w:rFonts w:ascii="Book Antiqua" w:hAnsi="Book Antiqua"/>
        </w:rPr>
        <w:t xml:space="preserve"> </w:t>
      </w:r>
      <w:r w:rsidRPr="007D0700">
        <w:rPr>
          <w:rFonts w:ascii="Book Antiqua" w:hAnsi="Book Antiqua"/>
        </w:rPr>
        <w:t>2008;</w:t>
      </w:r>
      <w:r w:rsidR="007D0700">
        <w:rPr>
          <w:rFonts w:ascii="Book Antiqua" w:hAnsi="Book Antiqua"/>
        </w:rPr>
        <w:t xml:space="preserve"> </w:t>
      </w:r>
      <w:r w:rsidRPr="007D0700">
        <w:rPr>
          <w:rFonts w:ascii="Book Antiqua" w:hAnsi="Book Antiqua"/>
          <w:b/>
          <w:bCs/>
        </w:rPr>
        <w:t>69</w:t>
      </w:r>
      <w:r w:rsidRPr="007D0700">
        <w:rPr>
          <w:rFonts w:ascii="Book Antiqua" w:hAnsi="Book Antiqua"/>
        </w:rPr>
        <w:t>:</w:t>
      </w:r>
      <w:r w:rsidR="007D0700">
        <w:rPr>
          <w:rFonts w:ascii="Book Antiqua" w:hAnsi="Book Antiqua"/>
        </w:rPr>
        <w:t xml:space="preserve"> </w:t>
      </w:r>
      <w:r w:rsidRPr="007D0700">
        <w:rPr>
          <w:rFonts w:ascii="Book Antiqua" w:hAnsi="Book Antiqua"/>
        </w:rPr>
        <w:t>131-140</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18312048</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10.4088/</w:t>
      </w:r>
      <w:proofErr w:type="gramStart"/>
      <w:r w:rsidRPr="007D0700">
        <w:rPr>
          <w:rFonts w:ascii="Book Antiqua" w:hAnsi="Book Antiqua"/>
        </w:rPr>
        <w:t>jcp.v</w:t>
      </w:r>
      <w:proofErr w:type="gramEnd"/>
      <w:r w:rsidRPr="007D0700">
        <w:rPr>
          <w:rFonts w:ascii="Book Antiqua" w:hAnsi="Book Antiqua"/>
        </w:rPr>
        <w:t>69n0118]</w:t>
      </w:r>
    </w:p>
    <w:p w14:paraId="3422FF87" w14:textId="18CFE6C9"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61</w:t>
      </w:r>
      <w:r w:rsidR="007D0700">
        <w:rPr>
          <w:rFonts w:ascii="Book Antiqua" w:hAnsi="Book Antiqua"/>
        </w:rPr>
        <w:t xml:space="preserve"> </w:t>
      </w:r>
      <w:proofErr w:type="spellStart"/>
      <w:r w:rsidRPr="007D0700">
        <w:rPr>
          <w:rFonts w:ascii="Book Antiqua" w:hAnsi="Book Antiqua"/>
          <w:b/>
          <w:bCs/>
        </w:rPr>
        <w:t>Barner</w:t>
      </w:r>
      <w:proofErr w:type="spellEnd"/>
      <w:r w:rsidR="007D0700">
        <w:rPr>
          <w:rFonts w:ascii="Book Antiqua" w:hAnsi="Book Antiqua"/>
          <w:b/>
          <w:bCs/>
        </w:rPr>
        <w:t xml:space="preserve"> </w:t>
      </w:r>
      <w:r w:rsidRPr="007D0700">
        <w:rPr>
          <w:rFonts w:ascii="Book Antiqua" w:hAnsi="Book Antiqua"/>
          <w:b/>
          <w:bCs/>
        </w:rPr>
        <w:t>JC</w:t>
      </w:r>
      <w:r w:rsidRPr="007D0700">
        <w:rPr>
          <w:rFonts w:ascii="Book Antiqua" w:hAnsi="Book Antiqua"/>
        </w:rPr>
        <w:t>,</w:t>
      </w:r>
      <w:r w:rsidR="007D0700">
        <w:rPr>
          <w:rFonts w:ascii="Book Antiqua" w:hAnsi="Book Antiqua"/>
        </w:rPr>
        <w:t xml:space="preserve"> </w:t>
      </w:r>
      <w:r w:rsidRPr="007D0700">
        <w:rPr>
          <w:rFonts w:ascii="Book Antiqua" w:hAnsi="Book Antiqua"/>
        </w:rPr>
        <w:t>Khoza</w:t>
      </w:r>
      <w:r w:rsidR="007D0700">
        <w:rPr>
          <w:rFonts w:ascii="Book Antiqua" w:hAnsi="Book Antiqua"/>
        </w:rPr>
        <w:t xml:space="preserve"> </w:t>
      </w:r>
      <w:r w:rsidRPr="007D0700">
        <w:rPr>
          <w:rFonts w:ascii="Book Antiqua" w:hAnsi="Book Antiqua"/>
        </w:rPr>
        <w:t>S,</w:t>
      </w:r>
      <w:r w:rsidR="007D0700">
        <w:rPr>
          <w:rFonts w:ascii="Book Antiqua" w:hAnsi="Book Antiqua"/>
        </w:rPr>
        <w:t xml:space="preserve"> </w:t>
      </w:r>
      <w:proofErr w:type="spellStart"/>
      <w:r w:rsidRPr="007D0700">
        <w:rPr>
          <w:rFonts w:ascii="Book Antiqua" w:hAnsi="Book Antiqua"/>
        </w:rPr>
        <w:t>Oladapo</w:t>
      </w:r>
      <w:proofErr w:type="spellEnd"/>
      <w:r w:rsidR="007D0700">
        <w:rPr>
          <w:rFonts w:ascii="Book Antiqua" w:hAnsi="Book Antiqua"/>
        </w:rPr>
        <w:t xml:space="preserve"> </w:t>
      </w:r>
      <w:r w:rsidRPr="007D0700">
        <w:rPr>
          <w:rFonts w:ascii="Book Antiqua" w:hAnsi="Book Antiqua"/>
        </w:rPr>
        <w:t>A.</w:t>
      </w:r>
      <w:r w:rsidR="007D0700">
        <w:rPr>
          <w:rFonts w:ascii="Book Antiqua" w:hAnsi="Book Antiqua"/>
        </w:rPr>
        <w:t xml:space="preserve"> </w:t>
      </w:r>
      <w:r w:rsidRPr="007D0700">
        <w:rPr>
          <w:rFonts w:ascii="Book Antiqua" w:hAnsi="Book Antiqua"/>
        </w:rPr>
        <w:t>ADHD</w:t>
      </w:r>
      <w:r w:rsidR="007D0700">
        <w:rPr>
          <w:rFonts w:ascii="Book Antiqua" w:hAnsi="Book Antiqua"/>
        </w:rPr>
        <w:t xml:space="preserve"> </w:t>
      </w:r>
      <w:r w:rsidRPr="007D0700">
        <w:rPr>
          <w:rFonts w:ascii="Book Antiqua" w:hAnsi="Book Antiqua"/>
        </w:rPr>
        <w:t>medication</w:t>
      </w:r>
      <w:r w:rsidR="007D0700">
        <w:rPr>
          <w:rFonts w:ascii="Book Antiqua" w:hAnsi="Book Antiqua"/>
        </w:rPr>
        <w:t xml:space="preserve"> </w:t>
      </w:r>
      <w:r w:rsidRPr="007D0700">
        <w:rPr>
          <w:rFonts w:ascii="Book Antiqua" w:hAnsi="Book Antiqua"/>
        </w:rPr>
        <w:t>use,</w:t>
      </w:r>
      <w:r w:rsidR="007D0700">
        <w:rPr>
          <w:rFonts w:ascii="Book Antiqua" w:hAnsi="Book Antiqua"/>
        </w:rPr>
        <w:t xml:space="preserve"> </w:t>
      </w:r>
      <w:r w:rsidRPr="007D0700">
        <w:rPr>
          <w:rFonts w:ascii="Book Antiqua" w:hAnsi="Book Antiqua"/>
        </w:rPr>
        <w:t>adherence,</w:t>
      </w:r>
      <w:r w:rsidR="007D0700">
        <w:rPr>
          <w:rFonts w:ascii="Book Antiqua" w:hAnsi="Book Antiqua"/>
        </w:rPr>
        <w:t xml:space="preserve"> </w:t>
      </w:r>
      <w:r w:rsidRPr="007D0700">
        <w:rPr>
          <w:rFonts w:ascii="Book Antiqua" w:hAnsi="Book Antiqua"/>
        </w:rPr>
        <w:t>persistence</w:t>
      </w:r>
      <w:r w:rsidR="007D0700">
        <w:rPr>
          <w:rFonts w:ascii="Book Antiqua" w:hAnsi="Book Antiqua"/>
        </w:rPr>
        <w:t xml:space="preserve"> </w:t>
      </w:r>
      <w:r w:rsidRPr="007D0700">
        <w:rPr>
          <w:rFonts w:ascii="Book Antiqua" w:hAnsi="Book Antiqua"/>
        </w:rPr>
        <w:t>and</w:t>
      </w:r>
      <w:r w:rsidR="007D0700">
        <w:rPr>
          <w:rFonts w:ascii="Book Antiqua" w:hAnsi="Book Antiqua"/>
        </w:rPr>
        <w:t xml:space="preserve"> </w:t>
      </w:r>
      <w:r w:rsidRPr="007D0700">
        <w:rPr>
          <w:rFonts w:ascii="Book Antiqua" w:hAnsi="Book Antiqua"/>
        </w:rPr>
        <w:t>cost</w:t>
      </w:r>
      <w:r w:rsidR="007D0700">
        <w:rPr>
          <w:rFonts w:ascii="Book Antiqua" w:hAnsi="Book Antiqua"/>
        </w:rPr>
        <w:t xml:space="preserve"> </w:t>
      </w:r>
      <w:r w:rsidRPr="007D0700">
        <w:rPr>
          <w:rFonts w:ascii="Book Antiqua" w:hAnsi="Book Antiqua"/>
        </w:rPr>
        <w:t>among</w:t>
      </w:r>
      <w:r w:rsidR="007D0700">
        <w:rPr>
          <w:rFonts w:ascii="Book Antiqua" w:hAnsi="Book Antiqua"/>
        </w:rPr>
        <w:t xml:space="preserve"> </w:t>
      </w:r>
      <w:r w:rsidRPr="007D0700">
        <w:rPr>
          <w:rFonts w:ascii="Book Antiqua" w:hAnsi="Book Antiqua"/>
        </w:rPr>
        <w:t>Texas</w:t>
      </w:r>
      <w:r w:rsidR="007D0700">
        <w:rPr>
          <w:rFonts w:ascii="Book Antiqua" w:hAnsi="Book Antiqua"/>
        </w:rPr>
        <w:t xml:space="preserve"> </w:t>
      </w:r>
      <w:r w:rsidRPr="007D0700">
        <w:rPr>
          <w:rFonts w:ascii="Book Antiqua" w:hAnsi="Book Antiqua"/>
        </w:rPr>
        <w:t>Medicaid</w:t>
      </w:r>
      <w:r w:rsidR="007D0700">
        <w:rPr>
          <w:rFonts w:ascii="Book Antiqua" w:hAnsi="Book Antiqua"/>
        </w:rPr>
        <w:t xml:space="preserve"> </w:t>
      </w:r>
      <w:r w:rsidRPr="007D0700">
        <w:rPr>
          <w:rFonts w:ascii="Book Antiqua" w:hAnsi="Book Antiqua"/>
        </w:rPr>
        <w:t>children.</w:t>
      </w:r>
      <w:r w:rsidR="007D0700">
        <w:rPr>
          <w:rFonts w:ascii="Book Antiqua" w:hAnsi="Book Antiqua"/>
        </w:rPr>
        <w:t xml:space="preserve"> </w:t>
      </w:r>
      <w:proofErr w:type="spellStart"/>
      <w:r w:rsidRPr="007D0700">
        <w:rPr>
          <w:rFonts w:ascii="Book Antiqua" w:hAnsi="Book Antiqua"/>
          <w:i/>
          <w:iCs/>
        </w:rPr>
        <w:t>Curr</w:t>
      </w:r>
      <w:proofErr w:type="spellEnd"/>
      <w:r w:rsidR="007D0700">
        <w:rPr>
          <w:rFonts w:ascii="Book Antiqua" w:hAnsi="Book Antiqua"/>
          <w:i/>
          <w:iCs/>
        </w:rPr>
        <w:t xml:space="preserve"> </w:t>
      </w:r>
      <w:r w:rsidRPr="007D0700">
        <w:rPr>
          <w:rFonts w:ascii="Book Antiqua" w:hAnsi="Book Antiqua"/>
          <w:i/>
          <w:iCs/>
        </w:rPr>
        <w:t>Med</w:t>
      </w:r>
      <w:r w:rsidR="007D0700">
        <w:rPr>
          <w:rFonts w:ascii="Book Antiqua" w:hAnsi="Book Antiqua"/>
          <w:i/>
          <w:iCs/>
        </w:rPr>
        <w:t xml:space="preserve"> </w:t>
      </w:r>
      <w:r w:rsidRPr="007D0700">
        <w:rPr>
          <w:rFonts w:ascii="Book Antiqua" w:hAnsi="Book Antiqua"/>
          <w:i/>
          <w:iCs/>
        </w:rPr>
        <w:t>Res</w:t>
      </w:r>
      <w:r w:rsidR="007D0700">
        <w:rPr>
          <w:rFonts w:ascii="Book Antiqua" w:hAnsi="Book Antiqua"/>
          <w:i/>
          <w:iCs/>
        </w:rPr>
        <w:t xml:space="preserve"> </w:t>
      </w:r>
      <w:proofErr w:type="spellStart"/>
      <w:r w:rsidRPr="007D0700">
        <w:rPr>
          <w:rFonts w:ascii="Book Antiqua" w:hAnsi="Book Antiqua"/>
          <w:i/>
          <w:iCs/>
        </w:rPr>
        <w:t>Opin</w:t>
      </w:r>
      <w:proofErr w:type="spellEnd"/>
      <w:r w:rsidR="007D0700">
        <w:rPr>
          <w:rFonts w:ascii="Book Antiqua" w:hAnsi="Book Antiqua"/>
        </w:rPr>
        <w:t xml:space="preserve"> </w:t>
      </w:r>
      <w:r w:rsidRPr="007D0700">
        <w:rPr>
          <w:rFonts w:ascii="Book Antiqua" w:hAnsi="Book Antiqua"/>
        </w:rPr>
        <w:t>2011;</w:t>
      </w:r>
      <w:r w:rsidR="007D0700">
        <w:rPr>
          <w:rFonts w:ascii="Book Antiqua" w:hAnsi="Book Antiqua"/>
        </w:rPr>
        <w:t xml:space="preserve"> </w:t>
      </w:r>
      <w:r w:rsidRPr="007D0700">
        <w:rPr>
          <w:rFonts w:ascii="Book Antiqua" w:hAnsi="Book Antiqua"/>
          <w:b/>
          <w:bCs/>
        </w:rPr>
        <w:t>27</w:t>
      </w:r>
      <w:r w:rsidR="007D0700">
        <w:rPr>
          <w:rFonts w:ascii="Book Antiqua" w:hAnsi="Book Antiqua"/>
          <w:b/>
          <w:bCs/>
        </w:rPr>
        <w:t xml:space="preserve"> </w:t>
      </w:r>
      <w:r w:rsidRPr="007D0700">
        <w:rPr>
          <w:rFonts w:ascii="Book Antiqua" w:hAnsi="Book Antiqua"/>
        </w:rPr>
        <w:t>Suppl</w:t>
      </w:r>
      <w:r w:rsidR="007D0700">
        <w:rPr>
          <w:rFonts w:ascii="Book Antiqua" w:hAnsi="Book Antiqua"/>
        </w:rPr>
        <w:t xml:space="preserve"> </w:t>
      </w:r>
      <w:r w:rsidRPr="007D0700">
        <w:rPr>
          <w:rFonts w:ascii="Book Antiqua" w:hAnsi="Book Antiqua"/>
        </w:rPr>
        <w:t>2:</w:t>
      </w:r>
      <w:r w:rsidR="007D0700">
        <w:rPr>
          <w:rFonts w:ascii="Book Antiqua" w:hAnsi="Book Antiqua"/>
        </w:rPr>
        <w:t xml:space="preserve"> </w:t>
      </w:r>
      <w:r w:rsidRPr="007D0700">
        <w:rPr>
          <w:rFonts w:ascii="Book Antiqua" w:hAnsi="Book Antiqua"/>
        </w:rPr>
        <w:t>13-22</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21973228</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10.1185/03007995.2011.603303]</w:t>
      </w:r>
    </w:p>
    <w:p w14:paraId="3DB1AA8C" w14:textId="2CA4A5F8"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62</w:t>
      </w:r>
      <w:r w:rsidR="007D0700">
        <w:rPr>
          <w:rFonts w:ascii="Book Antiqua" w:hAnsi="Book Antiqua"/>
        </w:rPr>
        <w:t xml:space="preserve"> </w:t>
      </w:r>
      <w:r w:rsidRPr="007D0700">
        <w:rPr>
          <w:rFonts w:ascii="Book Antiqua" w:hAnsi="Book Antiqua"/>
          <w:b/>
          <w:bCs/>
        </w:rPr>
        <w:t>Page</w:t>
      </w:r>
      <w:r w:rsidR="007D0700">
        <w:rPr>
          <w:rFonts w:ascii="Book Antiqua" w:hAnsi="Book Antiqua"/>
          <w:b/>
          <w:bCs/>
        </w:rPr>
        <w:t xml:space="preserve"> </w:t>
      </w:r>
      <w:r w:rsidRPr="007D0700">
        <w:rPr>
          <w:rFonts w:ascii="Book Antiqua" w:hAnsi="Book Antiqua"/>
          <w:b/>
          <w:bCs/>
        </w:rPr>
        <w:t>TF</w:t>
      </w:r>
      <w:r w:rsidRPr="007D0700">
        <w:rPr>
          <w:rFonts w:ascii="Book Antiqua" w:hAnsi="Book Antiqua"/>
        </w:rPr>
        <w:t>,</w:t>
      </w:r>
      <w:r w:rsidR="007D0700">
        <w:rPr>
          <w:rFonts w:ascii="Book Antiqua" w:hAnsi="Book Antiqua"/>
        </w:rPr>
        <w:t xml:space="preserve"> </w:t>
      </w:r>
      <w:r w:rsidRPr="007D0700">
        <w:rPr>
          <w:rFonts w:ascii="Book Antiqua" w:hAnsi="Book Antiqua"/>
        </w:rPr>
        <w:t>Pelham</w:t>
      </w:r>
      <w:r w:rsidR="007D0700">
        <w:rPr>
          <w:rFonts w:ascii="Book Antiqua" w:hAnsi="Book Antiqua"/>
        </w:rPr>
        <w:t xml:space="preserve"> </w:t>
      </w:r>
      <w:r w:rsidRPr="007D0700">
        <w:rPr>
          <w:rFonts w:ascii="Book Antiqua" w:hAnsi="Book Antiqua"/>
        </w:rPr>
        <w:t>WE</w:t>
      </w:r>
      <w:r w:rsidR="007D0700">
        <w:rPr>
          <w:rFonts w:ascii="Book Antiqua" w:hAnsi="Book Antiqua"/>
        </w:rPr>
        <w:t xml:space="preserve"> </w:t>
      </w:r>
      <w:r w:rsidRPr="007D0700">
        <w:rPr>
          <w:rFonts w:ascii="Book Antiqua" w:hAnsi="Book Antiqua"/>
        </w:rPr>
        <w:t>3rd,</w:t>
      </w:r>
      <w:r w:rsidR="007D0700">
        <w:rPr>
          <w:rFonts w:ascii="Book Antiqua" w:hAnsi="Book Antiqua"/>
        </w:rPr>
        <w:t xml:space="preserve"> </w:t>
      </w:r>
      <w:r w:rsidRPr="007D0700">
        <w:rPr>
          <w:rFonts w:ascii="Book Antiqua" w:hAnsi="Book Antiqua"/>
        </w:rPr>
        <w:t>Fabiano</w:t>
      </w:r>
      <w:r w:rsidR="007D0700">
        <w:rPr>
          <w:rFonts w:ascii="Book Antiqua" w:hAnsi="Book Antiqua"/>
        </w:rPr>
        <w:t xml:space="preserve"> </w:t>
      </w:r>
      <w:r w:rsidRPr="007D0700">
        <w:rPr>
          <w:rFonts w:ascii="Book Antiqua" w:hAnsi="Book Antiqua"/>
        </w:rPr>
        <w:t>GA,</w:t>
      </w:r>
      <w:r w:rsidR="007D0700">
        <w:rPr>
          <w:rFonts w:ascii="Book Antiqua" w:hAnsi="Book Antiqua"/>
        </w:rPr>
        <w:t xml:space="preserve"> </w:t>
      </w:r>
      <w:r w:rsidRPr="007D0700">
        <w:rPr>
          <w:rFonts w:ascii="Book Antiqua" w:hAnsi="Book Antiqua"/>
        </w:rPr>
        <w:t>Greiner</w:t>
      </w:r>
      <w:r w:rsidR="007D0700">
        <w:rPr>
          <w:rFonts w:ascii="Book Antiqua" w:hAnsi="Book Antiqua"/>
        </w:rPr>
        <w:t xml:space="preserve"> </w:t>
      </w:r>
      <w:r w:rsidRPr="007D0700">
        <w:rPr>
          <w:rFonts w:ascii="Book Antiqua" w:hAnsi="Book Antiqua"/>
        </w:rPr>
        <w:t>AR,</w:t>
      </w:r>
      <w:r w:rsidR="007D0700">
        <w:rPr>
          <w:rFonts w:ascii="Book Antiqua" w:hAnsi="Book Antiqua"/>
        </w:rPr>
        <w:t xml:space="preserve"> </w:t>
      </w:r>
      <w:proofErr w:type="spellStart"/>
      <w:r w:rsidRPr="007D0700">
        <w:rPr>
          <w:rFonts w:ascii="Book Antiqua" w:hAnsi="Book Antiqua"/>
        </w:rPr>
        <w:t>Gnagy</w:t>
      </w:r>
      <w:proofErr w:type="spellEnd"/>
      <w:r w:rsidR="007D0700">
        <w:rPr>
          <w:rFonts w:ascii="Book Antiqua" w:hAnsi="Book Antiqua"/>
        </w:rPr>
        <w:t xml:space="preserve"> </w:t>
      </w:r>
      <w:r w:rsidRPr="007D0700">
        <w:rPr>
          <w:rFonts w:ascii="Book Antiqua" w:hAnsi="Book Antiqua"/>
        </w:rPr>
        <w:t>EM,</w:t>
      </w:r>
      <w:r w:rsidR="007D0700">
        <w:rPr>
          <w:rFonts w:ascii="Book Antiqua" w:hAnsi="Book Antiqua"/>
        </w:rPr>
        <w:t xml:space="preserve"> </w:t>
      </w:r>
      <w:r w:rsidRPr="007D0700">
        <w:rPr>
          <w:rFonts w:ascii="Book Antiqua" w:hAnsi="Book Antiqua"/>
        </w:rPr>
        <w:t>Hart</w:t>
      </w:r>
      <w:r w:rsidR="007D0700">
        <w:rPr>
          <w:rFonts w:ascii="Book Antiqua" w:hAnsi="Book Antiqua"/>
        </w:rPr>
        <w:t xml:space="preserve"> </w:t>
      </w:r>
      <w:r w:rsidRPr="007D0700">
        <w:rPr>
          <w:rFonts w:ascii="Book Antiqua" w:hAnsi="Book Antiqua"/>
        </w:rPr>
        <w:t>KC,</w:t>
      </w:r>
      <w:r w:rsidR="007D0700">
        <w:rPr>
          <w:rFonts w:ascii="Book Antiqua" w:hAnsi="Book Antiqua"/>
        </w:rPr>
        <w:t xml:space="preserve"> </w:t>
      </w:r>
      <w:proofErr w:type="spellStart"/>
      <w:r w:rsidRPr="007D0700">
        <w:rPr>
          <w:rFonts w:ascii="Book Antiqua" w:hAnsi="Book Antiqua"/>
        </w:rPr>
        <w:t>Coxe</w:t>
      </w:r>
      <w:proofErr w:type="spellEnd"/>
      <w:r w:rsidR="007D0700">
        <w:rPr>
          <w:rFonts w:ascii="Book Antiqua" w:hAnsi="Book Antiqua"/>
        </w:rPr>
        <w:t xml:space="preserve"> </w:t>
      </w:r>
      <w:r w:rsidRPr="007D0700">
        <w:rPr>
          <w:rFonts w:ascii="Book Antiqua" w:hAnsi="Book Antiqua"/>
        </w:rPr>
        <w:t>S,</w:t>
      </w:r>
      <w:r w:rsidR="007D0700">
        <w:rPr>
          <w:rFonts w:ascii="Book Antiqua" w:hAnsi="Book Antiqua"/>
        </w:rPr>
        <w:t xml:space="preserve"> </w:t>
      </w:r>
      <w:proofErr w:type="spellStart"/>
      <w:r w:rsidRPr="007D0700">
        <w:rPr>
          <w:rFonts w:ascii="Book Antiqua" w:hAnsi="Book Antiqua"/>
        </w:rPr>
        <w:t>Waxmonsky</w:t>
      </w:r>
      <w:proofErr w:type="spellEnd"/>
      <w:r w:rsidR="007D0700">
        <w:rPr>
          <w:rFonts w:ascii="Book Antiqua" w:hAnsi="Book Antiqua"/>
        </w:rPr>
        <w:t xml:space="preserve"> </w:t>
      </w:r>
      <w:r w:rsidRPr="007D0700">
        <w:rPr>
          <w:rFonts w:ascii="Book Antiqua" w:hAnsi="Book Antiqua"/>
        </w:rPr>
        <w:t>JG,</w:t>
      </w:r>
      <w:r w:rsidR="007D0700">
        <w:rPr>
          <w:rFonts w:ascii="Book Antiqua" w:hAnsi="Book Antiqua"/>
        </w:rPr>
        <w:t xml:space="preserve"> </w:t>
      </w:r>
      <w:r w:rsidRPr="007D0700">
        <w:rPr>
          <w:rFonts w:ascii="Book Antiqua" w:hAnsi="Book Antiqua"/>
        </w:rPr>
        <w:t>Foster</w:t>
      </w:r>
      <w:r w:rsidR="007D0700">
        <w:rPr>
          <w:rFonts w:ascii="Book Antiqua" w:hAnsi="Book Antiqua"/>
        </w:rPr>
        <w:t xml:space="preserve"> </w:t>
      </w:r>
      <w:r w:rsidRPr="007D0700">
        <w:rPr>
          <w:rFonts w:ascii="Book Antiqua" w:hAnsi="Book Antiqua"/>
        </w:rPr>
        <w:t>EM,</w:t>
      </w:r>
      <w:r w:rsidR="007D0700">
        <w:rPr>
          <w:rFonts w:ascii="Book Antiqua" w:hAnsi="Book Antiqua"/>
        </w:rPr>
        <w:t xml:space="preserve"> </w:t>
      </w:r>
      <w:r w:rsidRPr="007D0700">
        <w:rPr>
          <w:rFonts w:ascii="Book Antiqua" w:hAnsi="Book Antiqua"/>
        </w:rPr>
        <w:t>Pelham</w:t>
      </w:r>
      <w:r w:rsidR="007D0700">
        <w:rPr>
          <w:rFonts w:ascii="Book Antiqua" w:hAnsi="Book Antiqua"/>
        </w:rPr>
        <w:t xml:space="preserve"> </w:t>
      </w:r>
      <w:r w:rsidRPr="007D0700">
        <w:rPr>
          <w:rFonts w:ascii="Book Antiqua" w:hAnsi="Book Antiqua"/>
        </w:rPr>
        <w:t>WE</w:t>
      </w:r>
      <w:r w:rsidR="007D0700">
        <w:rPr>
          <w:rFonts w:ascii="Book Antiqua" w:hAnsi="Book Antiqua"/>
        </w:rPr>
        <w:t xml:space="preserve"> </w:t>
      </w:r>
      <w:r w:rsidRPr="007D0700">
        <w:rPr>
          <w:rFonts w:ascii="Book Antiqua" w:hAnsi="Book Antiqua"/>
        </w:rPr>
        <w:t>Jr.</w:t>
      </w:r>
      <w:r w:rsidR="007D0700">
        <w:rPr>
          <w:rFonts w:ascii="Book Antiqua" w:hAnsi="Book Antiqua"/>
        </w:rPr>
        <w:t xml:space="preserve"> </w:t>
      </w:r>
      <w:r w:rsidRPr="007D0700">
        <w:rPr>
          <w:rFonts w:ascii="Book Antiqua" w:hAnsi="Book Antiqua"/>
        </w:rPr>
        <w:t>Comparative</w:t>
      </w:r>
      <w:r w:rsidR="007D0700">
        <w:rPr>
          <w:rFonts w:ascii="Book Antiqua" w:hAnsi="Book Antiqua"/>
        </w:rPr>
        <w:t xml:space="preserve"> </w:t>
      </w:r>
      <w:r w:rsidRPr="007D0700">
        <w:rPr>
          <w:rFonts w:ascii="Book Antiqua" w:hAnsi="Book Antiqua"/>
        </w:rPr>
        <w:t>Cost</w:t>
      </w:r>
      <w:r w:rsidR="007D0700">
        <w:rPr>
          <w:rFonts w:ascii="Book Antiqua" w:hAnsi="Book Antiqua"/>
        </w:rPr>
        <w:t xml:space="preserve"> </w:t>
      </w:r>
      <w:r w:rsidRPr="007D0700">
        <w:rPr>
          <w:rFonts w:ascii="Book Antiqua" w:hAnsi="Book Antiqua"/>
        </w:rPr>
        <w:t>Analysis</w:t>
      </w:r>
      <w:r w:rsidR="007D0700">
        <w:rPr>
          <w:rFonts w:ascii="Book Antiqua" w:hAnsi="Book Antiqua"/>
        </w:rPr>
        <w:t xml:space="preserve"> </w:t>
      </w:r>
      <w:r w:rsidRPr="007D0700">
        <w:rPr>
          <w:rFonts w:ascii="Book Antiqua" w:hAnsi="Book Antiqua"/>
        </w:rPr>
        <w:t>of</w:t>
      </w:r>
      <w:r w:rsidR="007D0700">
        <w:rPr>
          <w:rFonts w:ascii="Book Antiqua" w:hAnsi="Book Antiqua"/>
        </w:rPr>
        <w:t xml:space="preserve"> </w:t>
      </w:r>
      <w:r w:rsidRPr="007D0700">
        <w:rPr>
          <w:rFonts w:ascii="Book Antiqua" w:hAnsi="Book Antiqua"/>
        </w:rPr>
        <w:t>Sequential,</w:t>
      </w:r>
      <w:r w:rsidR="007D0700">
        <w:rPr>
          <w:rFonts w:ascii="Book Antiqua" w:hAnsi="Book Antiqua"/>
        </w:rPr>
        <w:t xml:space="preserve"> </w:t>
      </w:r>
      <w:r w:rsidRPr="007D0700">
        <w:rPr>
          <w:rFonts w:ascii="Book Antiqua" w:hAnsi="Book Antiqua"/>
        </w:rPr>
        <w:t>Adaptive,</w:t>
      </w:r>
      <w:r w:rsidR="007D0700">
        <w:rPr>
          <w:rFonts w:ascii="Book Antiqua" w:hAnsi="Book Antiqua"/>
        </w:rPr>
        <w:t xml:space="preserve"> </w:t>
      </w:r>
      <w:r w:rsidRPr="007D0700">
        <w:rPr>
          <w:rFonts w:ascii="Book Antiqua" w:hAnsi="Book Antiqua"/>
        </w:rPr>
        <w:t>Behavioral,</w:t>
      </w:r>
      <w:r w:rsidR="007D0700">
        <w:rPr>
          <w:rFonts w:ascii="Book Antiqua" w:hAnsi="Book Antiqua"/>
        </w:rPr>
        <w:t xml:space="preserve"> </w:t>
      </w:r>
      <w:r w:rsidRPr="007D0700">
        <w:rPr>
          <w:rFonts w:ascii="Book Antiqua" w:hAnsi="Book Antiqua"/>
        </w:rPr>
        <w:t>Pharmacological,</w:t>
      </w:r>
      <w:r w:rsidR="007D0700">
        <w:rPr>
          <w:rFonts w:ascii="Book Antiqua" w:hAnsi="Book Antiqua"/>
        </w:rPr>
        <w:t xml:space="preserve"> </w:t>
      </w:r>
      <w:r w:rsidRPr="007D0700">
        <w:rPr>
          <w:rFonts w:ascii="Book Antiqua" w:hAnsi="Book Antiqua"/>
        </w:rPr>
        <w:t>and</w:t>
      </w:r>
      <w:r w:rsidR="007D0700">
        <w:rPr>
          <w:rFonts w:ascii="Book Antiqua" w:hAnsi="Book Antiqua"/>
        </w:rPr>
        <w:t xml:space="preserve"> </w:t>
      </w:r>
      <w:r w:rsidRPr="007D0700">
        <w:rPr>
          <w:rFonts w:ascii="Book Antiqua" w:hAnsi="Book Antiqua"/>
        </w:rPr>
        <w:t>Combined</w:t>
      </w:r>
      <w:r w:rsidR="007D0700">
        <w:rPr>
          <w:rFonts w:ascii="Book Antiqua" w:hAnsi="Book Antiqua"/>
        </w:rPr>
        <w:t xml:space="preserve"> </w:t>
      </w:r>
      <w:r w:rsidRPr="007D0700">
        <w:rPr>
          <w:rFonts w:ascii="Book Antiqua" w:hAnsi="Book Antiqua"/>
        </w:rPr>
        <w:t>Treatments</w:t>
      </w:r>
      <w:r w:rsidR="007D0700">
        <w:rPr>
          <w:rFonts w:ascii="Book Antiqua" w:hAnsi="Book Antiqua"/>
        </w:rPr>
        <w:t xml:space="preserve"> </w:t>
      </w:r>
      <w:r w:rsidRPr="007D0700">
        <w:rPr>
          <w:rFonts w:ascii="Book Antiqua" w:hAnsi="Book Antiqua"/>
        </w:rPr>
        <w:t>for</w:t>
      </w:r>
      <w:r w:rsidR="007D0700">
        <w:rPr>
          <w:rFonts w:ascii="Book Antiqua" w:hAnsi="Book Antiqua"/>
        </w:rPr>
        <w:t xml:space="preserve"> </w:t>
      </w:r>
      <w:r w:rsidRPr="007D0700">
        <w:rPr>
          <w:rFonts w:ascii="Book Antiqua" w:hAnsi="Book Antiqua"/>
        </w:rPr>
        <w:t>Childhood</w:t>
      </w:r>
      <w:r w:rsidR="007D0700">
        <w:rPr>
          <w:rFonts w:ascii="Book Antiqua" w:hAnsi="Book Antiqua"/>
        </w:rPr>
        <w:t xml:space="preserve"> </w:t>
      </w:r>
      <w:r w:rsidRPr="007D0700">
        <w:rPr>
          <w:rFonts w:ascii="Book Antiqua" w:hAnsi="Book Antiqua"/>
        </w:rPr>
        <w:lastRenderedPageBreak/>
        <w:t>ADHD.</w:t>
      </w:r>
      <w:r w:rsidR="007D0700">
        <w:rPr>
          <w:rFonts w:ascii="Book Antiqua" w:hAnsi="Book Antiqua"/>
        </w:rPr>
        <w:t xml:space="preserve"> </w:t>
      </w:r>
      <w:r w:rsidRPr="007D0700">
        <w:rPr>
          <w:rFonts w:ascii="Book Antiqua" w:hAnsi="Book Antiqua"/>
          <w:i/>
          <w:iCs/>
        </w:rPr>
        <w:t>J</w:t>
      </w:r>
      <w:r w:rsidR="007D0700">
        <w:rPr>
          <w:rFonts w:ascii="Book Antiqua" w:hAnsi="Book Antiqua"/>
          <w:i/>
          <w:iCs/>
        </w:rPr>
        <w:t xml:space="preserve"> </w:t>
      </w:r>
      <w:r w:rsidRPr="007D0700">
        <w:rPr>
          <w:rFonts w:ascii="Book Antiqua" w:hAnsi="Book Antiqua"/>
          <w:i/>
          <w:iCs/>
        </w:rPr>
        <w:t>Clin</w:t>
      </w:r>
      <w:r w:rsidR="007D0700">
        <w:rPr>
          <w:rFonts w:ascii="Book Antiqua" w:hAnsi="Book Antiqua"/>
          <w:i/>
          <w:iCs/>
        </w:rPr>
        <w:t xml:space="preserve"> </w:t>
      </w:r>
      <w:r w:rsidRPr="007D0700">
        <w:rPr>
          <w:rFonts w:ascii="Book Antiqua" w:hAnsi="Book Antiqua"/>
          <w:i/>
          <w:iCs/>
        </w:rPr>
        <w:t>Child</w:t>
      </w:r>
      <w:r w:rsidR="007D0700">
        <w:rPr>
          <w:rFonts w:ascii="Book Antiqua" w:hAnsi="Book Antiqua"/>
          <w:i/>
          <w:iCs/>
        </w:rPr>
        <w:t xml:space="preserve"> </w:t>
      </w:r>
      <w:proofErr w:type="spellStart"/>
      <w:r w:rsidRPr="007D0700">
        <w:rPr>
          <w:rFonts w:ascii="Book Antiqua" w:hAnsi="Book Antiqua"/>
          <w:i/>
          <w:iCs/>
        </w:rPr>
        <w:t>Adolesc</w:t>
      </w:r>
      <w:proofErr w:type="spellEnd"/>
      <w:r w:rsidR="007D0700">
        <w:rPr>
          <w:rFonts w:ascii="Book Antiqua" w:hAnsi="Book Antiqua"/>
          <w:i/>
          <w:iCs/>
        </w:rPr>
        <w:t xml:space="preserve"> </w:t>
      </w:r>
      <w:r w:rsidRPr="007D0700">
        <w:rPr>
          <w:rFonts w:ascii="Book Antiqua" w:hAnsi="Book Antiqua"/>
          <w:i/>
          <w:iCs/>
        </w:rPr>
        <w:t>Psychol</w:t>
      </w:r>
      <w:r w:rsidR="007D0700">
        <w:rPr>
          <w:rFonts w:ascii="Book Antiqua" w:hAnsi="Book Antiqua"/>
        </w:rPr>
        <w:t xml:space="preserve"> </w:t>
      </w:r>
      <w:r w:rsidRPr="007D0700">
        <w:rPr>
          <w:rFonts w:ascii="Book Antiqua" w:hAnsi="Book Antiqua"/>
        </w:rPr>
        <w:t>2016;</w:t>
      </w:r>
      <w:r w:rsidR="007D0700">
        <w:rPr>
          <w:rFonts w:ascii="Book Antiqua" w:hAnsi="Book Antiqua"/>
        </w:rPr>
        <w:t xml:space="preserve"> </w:t>
      </w:r>
      <w:r w:rsidRPr="007D0700">
        <w:rPr>
          <w:rFonts w:ascii="Book Antiqua" w:hAnsi="Book Antiqua"/>
          <w:b/>
          <w:bCs/>
        </w:rPr>
        <w:t>45</w:t>
      </w:r>
      <w:r w:rsidRPr="007D0700">
        <w:rPr>
          <w:rFonts w:ascii="Book Antiqua" w:hAnsi="Book Antiqua"/>
        </w:rPr>
        <w:t>:</w:t>
      </w:r>
      <w:r w:rsidR="007D0700">
        <w:rPr>
          <w:rFonts w:ascii="Book Antiqua" w:hAnsi="Book Antiqua"/>
        </w:rPr>
        <w:t xml:space="preserve"> </w:t>
      </w:r>
      <w:r w:rsidRPr="007D0700">
        <w:rPr>
          <w:rFonts w:ascii="Book Antiqua" w:hAnsi="Book Antiqua"/>
        </w:rPr>
        <w:t>416-427</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26808137</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10.1080/15374416.2015.1055859]</w:t>
      </w:r>
    </w:p>
    <w:p w14:paraId="63E881CB" w14:textId="75FFD0A6"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63</w:t>
      </w:r>
      <w:r w:rsidR="007D0700">
        <w:rPr>
          <w:rFonts w:ascii="Book Antiqua" w:hAnsi="Book Antiqua"/>
        </w:rPr>
        <w:t xml:space="preserve"> </w:t>
      </w:r>
      <w:proofErr w:type="spellStart"/>
      <w:r w:rsidRPr="007D0700">
        <w:rPr>
          <w:rFonts w:ascii="Book Antiqua" w:hAnsi="Book Antiqua"/>
          <w:b/>
          <w:bCs/>
        </w:rPr>
        <w:t>Wilens</w:t>
      </w:r>
      <w:proofErr w:type="spellEnd"/>
      <w:r w:rsidR="007D0700">
        <w:rPr>
          <w:rFonts w:ascii="Book Antiqua" w:hAnsi="Book Antiqua"/>
          <w:b/>
          <w:bCs/>
        </w:rPr>
        <w:t xml:space="preserve"> </w:t>
      </w:r>
      <w:r w:rsidRPr="007D0700">
        <w:rPr>
          <w:rFonts w:ascii="Book Antiqua" w:hAnsi="Book Antiqua"/>
          <w:b/>
          <w:bCs/>
        </w:rPr>
        <w:t>TE</w:t>
      </w:r>
      <w:r w:rsidRPr="007D0700">
        <w:rPr>
          <w:rFonts w:ascii="Book Antiqua" w:hAnsi="Book Antiqua"/>
        </w:rPr>
        <w:t>,</w:t>
      </w:r>
      <w:r w:rsidR="007D0700">
        <w:rPr>
          <w:rFonts w:ascii="Book Antiqua" w:hAnsi="Book Antiqua"/>
        </w:rPr>
        <w:t xml:space="preserve"> </w:t>
      </w:r>
      <w:proofErr w:type="spellStart"/>
      <w:r w:rsidRPr="007D0700">
        <w:rPr>
          <w:rFonts w:ascii="Book Antiqua" w:hAnsi="Book Antiqua"/>
        </w:rPr>
        <w:t>Wilens</w:t>
      </w:r>
      <w:proofErr w:type="spellEnd"/>
      <w:r w:rsidR="007D0700">
        <w:rPr>
          <w:rFonts w:ascii="Book Antiqua" w:hAnsi="Book Antiqua"/>
        </w:rPr>
        <w:t xml:space="preserve"> </w:t>
      </w:r>
      <w:r w:rsidRPr="007D0700">
        <w:rPr>
          <w:rFonts w:ascii="Book Antiqua" w:hAnsi="Book Antiqua"/>
        </w:rPr>
        <w:t>K,</w:t>
      </w:r>
      <w:r w:rsidR="007D0700">
        <w:rPr>
          <w:rFonts w:ascii="Book Antiqua" w:hAnsi="Book Antiqua"/>
        </w:rPr>
        <w:t xml:space="preserve"> </w:t>
      </w:r>
      <w:r w:rsidRPr="007D0700">
        <w:rPr>
          <w:rFonts w:ascii="Book Antiqua" w:hAnsi="Book Antiqua"/>
        </w:rPr>
        <w:t>Woodworth</w:t>
      </w:r>
      <w:r w:rsidR="007D0700">
        <w:rPr>
          <w:rFonts w:ascii="Book Antiqua" w:hAnsi="Book Antiqua"/>
        </w:rPr>
        <w:t xml:space="preserve"> </w:t>
      </w:r>
      <w:r w:rsidRPr="007D0700">
        <w:rPr>
          <w:rFonts w:ascii="Book Antiqua" w:hAnsi="Book Antiqua"/>
        </w:rPr>
        <w:t>KY,</w:t>
      </w:r>
      <w:r w:rsidR="007D0700">
        <w:rPr>
          <w:rFonts w:ascii="Book Antiqua" w:hAnsi="Book Antiqua"/>
        </w:rPr>
        <w:t xml:space="preserve"> </w:t>
      </w:r>
      <w:proofErr w:type="spellStart"/>
      <w:r w:rsidRPr="007D0700">
        <w:rPr>
          <w:rFonts w:ascii="Book Antiqua" w:hAnsi="Book Antiqua"/>
        </w:rPr>
        <w:t>Chippari</w:t>
      </w:r>
      <w:proofErr w:type="spellEnd"/>
      <w:r w:rsidR="007D0700">
        <w:rPr>
          <w:rFonts w:ascii="Book Antiqua" w:hAnsi="Book Antiqua"/>
        </w:rPr>
        <w:t xml:space="preserve"> </w:t>
      </w:r>
      <w:r w:rsidRPr="007D0700">
        <w:rPr>
          <w:rFonts w:ascii="Book Antiqua" w:hAnsi="Book Antiqua"/>
        </w:rPr>
        <w:t>V,</w:t>
      </w:r>
      <w:r w:rsidR="007D0700">
        <w:rPr>
          <w:rFonts w:ascii="Book Antiqua" w:hAnsi="Book Antiqua"/>
        </w:rPr>
        <w:t xml:space="preserve"> </w:t>
      </w:r>
      <w:r w:rsidRPr="007D0700">
        <w:rPr>
          <w:rFonts w:ascii="Book Antiqua" w:hAnsi="Book Antiqua"/>
        </w:rPr>
        <w:t>Firmin</w:t>
      </w:r>
      <w:r w:rsidR="007D0700">
        <w:rPr>
          <w:rFonts w:ascii="Book Antiqua" w:hAnsi="Book Antiqua"/>
        </w:rPr>
        <w:t xml:space="preserve"> </w:t>
      </w:r>
      <w:r w:rsidRPr="007D0700">
        <w:rPr>
          <w:rFonts w:ascii="Book Antiqua" w:hAnsi="Book Antiqua"/>
        </w:rPr>
        <w:t>ES.</w:t>
      </w:r>
      <w:r w:rsidR="007D0700">
        <w:rPr>
          <w:rFonts w:ascii="Book Antiqua" w:hAnsi="Book Antiqua"/>
        </w:rPr>
        <w:t xml:space="preserve"> </w:t>
      </w:r>
      <w:r w:rsidRPr="007D0700">
        <w:rPr>
          <w:rFonts w:ascii="Book Antiqua" w:hAnsi="Book Antiqua"/>
        </w:rPr>
        <w:t>Prior</w:t>
      </w:r>
      <w:r w:rsidR="007D0700">
        <w:rPr>
          <w:rFonts w:ascii="Book Antiqua" w:hAnsi="Book Antiqua"/>
        </w:rPr>
        <w:t xml:space="preserve"> </w:t>
      </w:r>
      <w:r w:rsidRPr="007D0700">
        <w:rPr>
          <w:rFonts w:ascii="Book Antiqua" w:hAnsi="Book Antiqua"/>
        </w:rPr>
        <w:t>Authorizations:</w:t>
      </w:r>
      <w:r w:rsidR="007D0700">
        <w:rPr>
          <w:rFonts w:ascii="Book Antiqua" w:hAnsi="Book Antiqua"/>
        </w:rPr>
        <w:t xml:space="preserve"> </w:t>
      </w:r>
      <w:r w:rsidRPr="007D0700">
        <w:rPr>
          <w:rFonts w:ascii="Book Antiqua" w:hAnsi="Book Antiqua"/>
        </w:rPr>
        <w:t>A</w:t>
      </w:r>
      <w:r w:rsidR="007D0700">
        <w:rPr>
          <w:rFonts w:ascii="Book Antiqua" w:hAnsi="Book Antiqua"/>
        </w:rPr>
        <w:t xml:space="preserve"> </w:t>
      </w:r>
      <w:r w:rsidRPr="007D0700">
        <w:rPr>
          <w:rFonts w:ascii="Book Antiqua" w:hAnsi="Book Antiqua"/>
        </w:rPr>
        <w:t>Necessary</w:t>
      </w:r>
      <w:r w:rsidR="007D0700">
        <w:rPr>
          <w:rFonts w:ascii="Book Antiqua" w:hAnsi="Book Antiqua"/>
        </w:rPr>
        <w:t xml:space="preserve"> </w:t>
      </w:r>
      <w:r w:rsidRPr="007D0700">
        <w:rPr>
          <w:rFonts w:ascii="Book Antiqua" w:hAnsi="Book Antiqua"/>
        </w:rPr>
        <w:t>Evil?</w:t>
      </w:r>
      <w:r w:rsidR="007D0700">
        <w:rPr>
          <w:rFonts w:ascii="Book Antiqua" w:hAnsi="Book Antiqua"/>
        </w:rPr>
        <w:t xml:space="preserve"> </w:t>
      </w:r>
      <w:r w:rsidRPr="007D0700">
        <w:rPr>
          <w:rFonts w:ascii="Book Antiqua" w:hAnsi="Book Antiqua"/>
          <w:i/>
          <w:iCs/>
        </w:rPr>
        <w:t>J</w:t>
      </w:r>
      <w:r w:rsidR="007D0700">
        <w:rPr>
          <w:rFonts w:ascii="Book Antiqua" w:hAnsi="Book Antiqua"/>
          <w:i/>
          <w:iCs/>
        </w:rPr>
        <w:t xml:space="preserve"> </w:t>
      </w:r>
      <w:r w:rsidRPr="007D0700">
        <w:rPr>
          <w:rFonts w:ascii="Book Antiqua" w:hAnsi="Book Antiqua"/>
          <w:i/>
          <w:iCs/>
        </w:rPr>
        <w:t>Am</w:t>
      </w:r>
      <w:r w:rsidR="007D0700">
        <w:rPr>
          <w:rFonts w:ascii="Book Antiqua" w:hAnsi="Book Antiqua"/>
          <w:i/>
          <w:iCs/>
        </w:rPr>
        <w:t xml:space="preserve"> </w:t>
      </w:r>
      <w:proofErr w:type="spellStart"/>
      <w:r w:rsidRPr="007D0700">
        <w:rPr>
          <w:rFonts w:ascii="Book Antiqua" w:hAnsi="Book Antiqua"/>
          <w:i/>
          <w:iCs/>
        </w:rPr>
        <w:t>Acad</w:t>
      </w:r>
      <w:proofErr w:type="spellEnd"/>
      <w:r w:rsidR="007D0700">
        <w:rPr>
          <w:rFonts w:ascii="Book Antiqua" w:hAnsi="Book Antiqua"/>
          <w:i/>
          <w:iCs/>
        </w:rPr>
        <w:t xml:space="preserve"> </w:t>
      </w:r>
      <w:r w:rsidRPr="007D0700">
        <w:rPr>
          <w:rFonts w:ascii="Book Antiqua" w:hAnsi="Book Antiqua"/>
          <w:i/>
          <w:iCs/>
        </w:rPr>
        <w:t>Child</w:t>
      </w:r>
      <w:r w:rsidR="007D0700">
        <w:rPr>
          <w:rFonts w:ascii="Book Antiqua" w:hAnsi="Book Antiqua"/>
          <w:i/>
          <w:iCs/>
        </w:rPr>
        <w:t xml:space="preserve"> </w:t>
      </w:r>
      <w:proofErr w:type="spellStart"/>
      <w:r w:rsidRPr="007D0700">
        <w:rPr>
          <w:rFonts w:ascii="Book Antiqua" w:hAnsi="Book Antiqua"/>
          <w:i/>
          <w:iCs/>
        </w:rPr>
        <w:t>Adolesc</w:t>
      </w:r>
      <w:proofErr w:type="spellEnd"/>
      <w:r w:rsidR="007D0700">
        <w:rPr>
          <w:rFonts w:ascii="Book Antiqua" w:hAnsi="Book Antiqua"/>
          <w:i/>
          <w:iCs/>
        </w:rPr>
        <w:t xml:space="preserve"> </w:t>
      </w:r>
      <w:r w:rsidRPr="007D0700">
        <w:rPr>
          <w:rFonts w:ascii="Book Antiqua" w:hAnsi="Book Antiqua"/>
          <w:i/>
          <w:iCs/>
        </w:rPr>
        <w:t>Psychiatry</w:t>
      </w:r>
      <w:r w:rsidR="007D0700">
        <w:rPr>
          <w:rFonts w:ascii="Book Antiqua" w:hAnsi="Book Antiqua"/>
        </w:rPr>
        <w:t xml:space="preserve"> </w:t>
      </w:r>
      <w:r w:rsidRPr="007D0700">
        <w:rPr>
          <w:rFonts w:ascii="Book Antiqua" w:hAnsi="Book Antiqua"/>
        </w:rPr>
        <w:t>2020;</w:t>
      </w:r>
      <w:r w:rsidR="007D0700">
        <w:rPr>
          <w:rFonts w:ascii="Book Antiqua" w:hAnsi="Book Antiqua"/>
        </w:rPr>
        <w:t xml:space="preserve"> </w:t>
      </w:r>
      <w:r w:rsidRPr="007D0700">
        <w:rPr>
          <w:rFonts w:ascii="Book Antiqua" w:hAnsi="Book Antiqua"/>
          <w:b/>
          <w:bCs/>
        </w:rPr>
        <w:t>59</w:t>
      </w:r>
      <w:r w:rsidRPr="007D0700">
        <w:rPr>
          <w:rFonts w:ascii="Book Antiqua" w:hAnsi="Book Antiqua"/>
        </w:rPr>
        <w:t>:</w:t>
      </w:r>
      <w:r w:rsidR="007D0700">
        <w:rPr>
          <w:rFonts w:ascii="Book Antiqua" w:hAnsi="Book Antiqua"/>
        </w:rPr>
        <w:t xml:space="preserve"> </w:t>
      </w:r>
      <w:r w:rsidRPr="007D0700">
        <w:rPr>
          <w:rFonts w:ascii="Book Antiqua" w:hAnsi="Book Antiqua"/>
        </w:rPr>
        <w:t>1005-1007</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32599007</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10.1016/j.jaac.2020.06.003]</w:t>
      </w:r>
    </w:p>
    <w:p w14:paraId="69C826C7" w14:textId="730641A5"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64</w:t>
      </w:r>
      <w:r w:rsidR="007D0700">
        <w:rPr>
          <w:rFonts w:ascii="Book Antiqua" w:hAnsi="Book Antiqua"/>
        </w:rPr>
        <w:t xml:space="preserve"> </w:t>
      </w:r>
      <w:r w:rsidRPr="007D0700">
        <w:rPr>
          <w:rFonts w:ascii="Book Antiqua" w:hAnsi="Book Antiqua"/>
          <w:b/>
          <w:bCs/>
        </w:rPr>
        <w:t>Cunningham</w:t>
      </w:r>
      <w:r w:rsidR="007D0700">
        <w:rPr>
          <w:rFonts w:ascii="Book Antiqua" w:hAnsi="Book Antiqua"/>
          <w:b/>
          <w:bCs/>
        </w:rPr>
        <w:t xml:space="preserve"> </w:t>
      </w:r>
      <w:r w:rsidRPr="007D0700">
        <w:rPr>
          <w:rFonts w:ascii="Book Antiqua" w:hAnsi="Book Antiqua"/>
          <w:b/>
          <w:bCs/>
        </w:rPr>
        <w:t>CE</w:t>
      </w:r>
      <w:r w:rsidRPr="007D0700">
        <w:rPr>
          <w:rFonts w:ascii="Book Antiqua" w:hAnsi="Book Antiqua"/>
        </w:rPr>
        <w:t>.</w:t>
      </w:r>
      <w:r w:rsidR="007D0700">
        <w:rPr>
          <w:rFonts w:ascii="Book Antiqua" w:hAnsi="Book Antiqua"/>
        </w:rPr>
        <w:t xml:space="preserve"> </w:t>
      </w:r>
      <w:r w:rsidRPr="007D0700">
        <w:rPr>
          <w:rFonts w:ascii="Book Antiqua" w:hAnsi="Book Antiqua"/>
        </w:rPr>
        <w:t>A</w:t>
      </w:r>
      <w:r w:rsidR="007D0700">
        <w:rPr>
          <w:rFonts w:ascii="Book Antiqua" w:hAnsi="Book Antiqua"/>
        </w:rPr>
        <w:t xml:space="preserve"> </w:t>
      </w:r>
      <w:r w:rsidRPr="007D0700">
        <w:rPr>
          <w:rFonts w:ascii="Book Antiqua" w:hAnsi="Book Antiqua"/>
        </w:rPr>
        <w:t>family-centered</w:t>
      </w:r>
      <w:r w:rsidR="007D0700">
        <w:rPr>
          <w:rFonts w:ascii="Book Antiqua" w:hAnsi="Book Antiqua"/>
        </w:rPr>
        <w:t xml:space="preserve"> </w:t>
      </w:r>
      <w:r w:rsidRPr="007D0700">
        <w:rPr>
          <w:rFonts w:ascii="Book Antiqua" w:hAnsi="Book Antiqua"/>
        </w:rPr>
        <w:t>approach</w:t>
      </w:r>
      <w:r w:rsidR="007D0700">
        <w:rPr>
          <w:rFonts w:ascii="Book Antiqua" w:hAnsi="Book Antiqua"/>
        </w:rPr>
        <w:t xml:space="preserve"> </w:t>
      </w:r>
      <w:r w:rsidRPr="007D0700">
        <w:rPr>
          <w:rFonts w:ascii="Book Antiqua" w:hAnsi="Book Antiqua"/>
        </w:rPr>
        <w:t>to</w:t>
      </w:r>
      <w:r w:rsidR="007D0700">
        <w:rPr>
          <w:rFonts w:ascii="Book Antiqua" w:hAnsi="Book Antiqua"/>
        </w:rPr>
        <w:t xml:space="preserve"> </w:t>
      </w:r>
      <w:r w:rsidRPr="007D0700">
        <w:rPr>
          <w:rFonts w:ascii="Book Antiqua" w:hAnsi="Book Antiqua"/>
        </w:rPr>
        <w:t>planning</w:t>
      </w:r>
      <w:r w:rsidR="007D0700">
        <w:rPr>
          <w:rFonts w:ascii="Book Antiqua" w:hAnsi="Book Antiqua"/>
        </w:rPr>
        <w:t xml:space="preserve"> </w:t>
      </w:r>
      <w:r w:rsidRPr="007D0700">
        <w:rPr>
          <w:rFonts w:ascii="Book Antiqua" w:hAnsi="Book Antiqua"/>
        </w:rPr>
        <w:t>and</w:t>
      </w:r>
      <w:r w:rsidR="007D0700">
        <w:rPr>
          <w:rFonts w:ascii="Book Antiqua" w:hAnsi="Book Antiqua"/>
        </w:rPr>
        <w:t xml:space="preserve"> </w:t>
      </w:r>
      <w:r w:rsidRPr="007D0700">
        <w:rPr>
          <w:rFonts w:ascii="Book Antiqua" w:hAnsi="Book Antiqua"/>
        </w:rPr>
        <w:t>measuring</w:t>
      </w:r>
      <w:r w:rsidR="007D0700">
        <w:rPr>
          <w:rFonts w:ascii="Book Antiqua" w:hAnsi="Book Antiqua"/>
        </w:rPr>
        <w:t xml:space="preserve"> </w:t>
      </w:r>
      <w:r w:rsidRPr="007D0700">
        <w:rPr>
          <w:rFonts w:ascii="Book Antiqua" w:hAnsi="Book Antiqua"/>
        </w:rPr>
        <w:t>the</w:t>
      </w:r>
      <w:r w:rsidR="007D0700">
        <w:rPr>
          <w:rFonts w:ascii="Book Antiqua" w:hAnsi="Book Antiqua"/>
        </w:rPr>
        <w:t xml:space="preserve"> </w:t>
      </w:r>
      <w:r w:rsidRPr="007D0700">
        <w:rPr>
          <w:rFonts w:ascii="Book Antiqua" w:hAnsi="Book Antiqua"/>
        </w:rPr>
        <w:t>outcome</w:t>
      </w:r>
      <w:r w:rsidR="007D0700">
        <w:rPr>
          <w:rFonts w:ascii="Book Antiqua" w:hAnsi="Book Antiqua"/>
        </w:rPr>
        <w:t xml:space="preserve"> </w:t>
      </w:r>
      <w:r w:rsidRPr="007D0700">
        <w:rPr>
          <w:rFonts w:ascii="Book Antiqua" w:hAnsi="Book Antiqua"/>
        </w:rPr>
        <w:t>of</w:t>
      </w:r>
      <w:r w:rsidR="007D0700">
        <w:rPr>
          <w:rFonts w:ascii="Book Antiqua" w:hAnsi="Book Antiqua"/>
        </w:rPr>
        <w:t xml:space="preserve"> </w:t>
      </w:r>
      <w:r w:rsidRPr="007D0700">
        <w:rPr>
          <w:rFonts w:ascii="Book Antiqua" w:hAnsi="Book Antiqua"/>
        </w:rPr>
        <w:t>interventions</w:t>
      </w:r>
      <w:r w:rsidR="007D0700">
        <w:rPr>
          <w:rFonts w:ascii="Book Antiqua" w:hAnsi="Book Antiqua"/>
        </w:rPr>
        <w:t xml:space="preserve"> </w:t>
      </w:r>
      <w:r w:rsidRPr="007D0700">
        <w:rPr>
          <w:rFonts w:ascii="Book Antiqua" w:hAnsi="Book Antiqua"/>
        </w:rPr>
        <w:t>for</w:t>
      </w:r>
      <w:r w:rsidR="007D0700">
        <w:rPr>
          <w:rFonts w:ascii="Book Antiqua" w:hAnsi="Book Antiqua"/>
        </w:rPr>
        <w:t xml:space="preserve"> </w:t>
      </w:r>
      <w:r w:rsidRPr="007D0700">
        <w:rPr>
          <w:rFonts w:ascii="Book Antiqua" w:hAnsi="Book Antiqua"/>
        </w:rPr>
        <w:t>children</w:t>
      </w:r>
      <w:r w:rsidR="007D0700">
        <w:rPr>
          <w:rFonts w:ascii="Book Antiqua" w:hAnsi="Book Antiqua"/>
        </w:rPr>
        <w:t xml:space="preserve"> </w:t>
      </w:r>
      <w:r w:rsidRPr="007D0700">
        <w:rPr>
          <w:rFonts w:ascii="Book Antiqua" w:hAnsi="Book Antiqua"/>
        </w:rPr>
        <w:t>with</w:t>
      </w:r>
      <w:r w:rsidR="007D0700">
        <w:rPr>
          <w:rFonts w:ascii="Book Antiqua" w:hAnsi="Book Antiqua"/>
        </w:rPr>
        <w:t xml:space="preserve"> </w:t>
      </w:r>
      <w:r w:rsidRPr="007D0700">
        <w:rPr>
          <w:rFonts w:ascii="Book Antiqua" w:hAnsi="Book Antiqua"/>
        </w:rPr>
        <w:t>attention-deficit/hyperactivity</w:t>
      </w:r>
      <w:r w:rsidR="007D0700">
        <w:rPr>
          <w:rFonts w:ascii="Book Antiqua" w:hAnsi="Book Antiqua"/>
        </w:rPr>
        <w:t xml:space="preserve"> </w:t>
      </w:r>
      <w:r w:rsidRPr="007D0700">
        <w:rPr>
          <w:rFonts w:ascii="Book Antiqua" w:hAnsi="Book Antiqua"/>
        </w:rPr>
        <w:t>disorder.</w:t>
      </w:r>
      <w:r w:rsidR="007D0700">
        <w:rPr>
          <w:rFonts w:ascii="Book Antiqua" w:hAnsi="Book Antiqua"/>
        </w:rPr>
        <w:t xml:space="preserve"> </w:t>
      </w:r>
      <w:r w:rsidRPr="007D0700">
        <w:rPr>
          <w:rFonts w:ascii="Book Antiqua" w:hAnsi="Book Antiqua"/>
          <w:i/>
          <w:iCs/>
        </w:rPr>
        <w:t>J</w:t>
      </w:r>
      <w:r w:rsidR="007D0700">
        <w:rPr>
          <w:rFonts w:ascii="Book Antiqua" w:hAnsi="Book Antiqua"/>
          <w:i/>
          <w:iCs/>
        </w:rPr>
        <w:t xml:space="preserve"> </w:t>
      </w:r>
      <w:proofErr w:type="spellStart"/>
      <w:r w:rsidRPr="007D0700">
        <w:rPr>
          <w:rFonts w:ascii="Book Antiqua" w:hAnsi="Book Antiqua"/>
          <w:i/>
          <w:iCs/>
        </w:rPr>
        <w:t>Pediatr</w:t>
      </w:r>
      <w:proofErr w:type="spellEnd"/>
      <w:r w:rsidR="007D0700">
        <w:rPr>
          <w:rFonts w:ascii="Book Antiqua" w:hAnsi="Book Antiqua"/>
          <w:i/>
          <w:iCs/>
        </w:rPr>
        <w:t xml:space="preserve"> </w:t>
      </w:r>
      <w:r w:rsidRPr="007D0700">
        <w:rPr>
          <w:rFonts w:ascii="Book Antiqua" w:hAnsi="Book Antiqua"/>
          <w:i/>
          <w:iCs/>
        </w:rPr>
        <w:t>Psychol</w:t>
      </w:r>
      <w:r w:rsidR="007D0700">
        <w:rPr>
          <w:rFonts w:ascii="Book Antiqua" w:hAnsi="Book Antiqua"/>
        </w:rPr>
        <w:t xml:space="preserve"> </w:t>
      </w:r>
      <w:r w:rsidRPr="007D0700">
        <w:rPr>
          <w:rFonts w:ascii="Book Antiqua" w:hAnsi="Book Antiqua"/>
        </w:rPr>
        <w:t>2007;</w:t>
      </w:r>
      <w:r w:rsidR="007D0700">
        <w:rPr>
          <w:rFonts w:ascii="Book Antiqua" w:hAnsi="Book Antiqua"/>
        </w:rPr>
        <w:t xml:space="preserve"> </w:t>
      </w:r>
      <w:r w:rsidRPr="007D0700">
        <w:rPr>
          <w:rFonts w:ascii="Book Antiqua" w:hAnsi="Book Antiqua"/>
          <w:b/>
          <w:bCs/>
        </w:rPr>
        <w:t>32</w:t>
      </w:r>
      <w:r w:rsidRPr="007D0700">
        <w:rPr>
          <w:rFonts w:ascii="Book Antiqua" w:hAnsi="Book Antiqua"/>
        </w:rPr>
        <w:t>:</w:t>
      </w:r>
      <w:r w:rsidR="007D0700">
        <w:rPr>
          <w:rFonts w:ascii="Book Antiqua" w:hAnsi="Book Antiqua"/>
        </w:rPr>
        <w:t xml:space="preserve"> </w:t>
      </w:r>
      <w:r w:rsidRPr="007D0700">
        <w:rPr>
          <w:rFonts w:ascii="Book Antiqua" w:hAnsi="Book Antiqua"/>
        </w:rPr>
        <w:t>676-694</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17556403</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10.1093/</w:t>
      </w:r>
      <w:proofErr w:type="spellStart"/>
      <w:r w:rsidRPr="007D0700">
        <w:rPr>
          <w:rFonts w:ascii="Book Antiqua" w:hAnsi="Book Antiqua"/>
        </w:rPr>
        <w:t>jpepsy</w:t>
      </w:r>
      <w:proofErr w:type="spellEnd"/>
      <w:r w:rsidRPr="007D0700">
        <w:rPr>
          <w:rFonts w:ascii="Book Antiqua" w:hAnsi="Book Antiqua"/>
        </w:rPr>
        <w:t>/jsm021]</w:t>
      </w:r>
    </w:p>
    <w:p w14:paraId="3E849EEC" w14:textId="24023FB0"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65</w:t>
      </w:r>
      <w:r w:rsidR="007D0700">
        <w:rPr>
          <w:rFonts w:ascii="Book Antiqua" w:hAnsi="Book Antiqua"/>
        </w:rPr>
        <w:t xml:space="preserve"> </w:t>
      </w:r>
      <w:proofErr w:type="spellStart"/>
      <w:r w:rsidRPr="007D0700">
        <w:rPr>
          <w:rFonts w:ascii="Book Antiqua" w:hAnsi="Book Antiqua"/>
          <w:b/>
          <w:bCs/>
        </w:rPr>
        <w:t>Fiks</w:t>
      </w:r>
      <w:proofErr w:type="spellEnd"/>
      <w:r w:rsidR="007D0700">
        <w:rPr>
          <w:rFonts w:ascii="Book Antiqua" w:hAnsi="Book Antiqua"/>
          <w:b/>
          <w:bCs/>
        </w:rPr>
        <w:t xml:space="preserve"> </w:t>
      </w:r>
      <w:r w:rsidRPr="007D0700">
        <w:rPr>
          <w:rFonts w:ascii="Book Antiqua" w:hAnsi="Book Antiqua"/>
          <w:b/>
          <w:bCs/>
        </w:rPr>
        <w:t>AG</w:t>
      </w:r>
      <w:r w:rsidRPr="007D0700">
        <w:rPr>
          <w:rFonts w:ascii="Book Antiqua" w:hAnsi="Book Antiqua"/>
        </w:rPr>
        <w:t>,</w:t>
      </w:r>
      <w:r w:rsidR="007D0700">
        <w:rPr>
          <w:rFonts w:ascii="Book Antiqua" w:hAnsi="Book Antiqua"/>
        </w:rPr>
        <w:t xml:space="preserve"> </w:t>
      </w:r>
      <w:r w:rsidRPr="007D0700">
        <w:rPr>
          <w:rFonts w:ascii="Book Antiqua" w:hAnsi="Book Antiqua"/>
        </w:rPr>
        <w:t>Mayne</w:t>
      </w:r>
      <w:r w:rsidR="007D0700">
        <w:rPr>
          <w:rFonts w:ascii="Book Antiqua" w:hAnsi="Book Antiqua"/>
        </w:rPr>
        <w:t xml:space="preserve"> </w:t>
      </w:r>
      <w:r w:rsidRPr="007D0700">
        <w:rPr>
          <w:rFonts w:ascii="Book Antiqua" w:hAnsi="Book Antiqua"/>
        </w:rPr>
        <w:t>S,</w:t>
      </w:r>
      <w:r w:rsidR="007D0700">
        <w:rPr>
          <w:rFonts w:ascii="Book Antiqua" w:hAnsi="Book Antiqua"/>
        </w:rPr>
        <w:t xml:space="preserve"> </w:t>
      </w:r>
      <w:proofErr w:type="spellStart"/>
      <w:r w:rsidRPr="007D0700">
        <w:rPr>
          <w:rFonts w:ascii="Book Antiqua" w:hAnsi="Book Antiqua"/>
        </w:rPr>
        <w:t>Debartolo</w:t>
      </w:r>
      <w:proofErr w:type="spellEnd"/>
      <w:r w:rsidR="007D0700">
        <w:rPr>
          <w:rFonts w:ascii="Book Antiqua" w:hAnsi="Book Antiqua"/>
        </w:rPr>
        <w:t xml:space="preserve"> </w:t>
      </w:r>
      <w:r w:rsidRPr="007D0700">
        <w:rPr>
          <w:rFonts w:ascii="Book Antiqua" w:hAnsi="Book Antiqua"/>
        </w:rPr>
        <w:t>E,</w:t>
      </w:r>
      <w:r w:rsidR="007D0700">
        <w:rPr>
          <w:rFonts w:ascii="Book Antiqua" w:hAnsi="Book Antiqua"/>
        </w:rPr>
        <w:t xml:space="preserve"> </w:t>
      </w:r>
      <w:r w:rsidRPr="007D0700">
        <w:rPr>
          <w:rFonts w:ascii="Book Antiqua" w:hAnsi="Book Antiqua"/>
        </w:rPr>
        <w:t>Power</w:t>
      </w:r>
      <w:r w:rsidR="007D0700">
        <w:rPr>
          <w:rFonts w:ascii="Book Antiqua" w:hAnsi="Book Antiqua"/>
        </w:rPr>
        <w:t xml:space="preserve"> </w:t>
      </w:r>
      <w:r w:rsidRPr="007D0700">
        <w:rPr>
          <w:rFonts w:ascii="Book Antiqua" w:hAnsi="Book Antiqua"/>
        </w:rPr>
        <w:t>TJ,</w:t>
      </w:r>
      <w:r w:rsidR="007D0700">
        <w:rPr>
          <w:rFonts w:ascii="Book Antiqua" w:hAnsi="Book Antiqua"/>
        </w:rPr>
        <w:t xml:space="preserve"> </w:t>
      </w:r>
      <w:r w:rsidRPr="007D0700">
        <w:rPr>
          <w:rFonts w:ascii="Book Antiqua" w:hAnsi="Book Antiqua"/>
        </w:rPr>
        <w:t>Guevara</w:t>
      </w:r>
      <w:r w:rsidR="007D0700">
        <w:rPr>
          <w:rFonts w:ascii="Book Antiqua" w:hAnsi="Book Antiqua"/>
        </w:rPr>
        <w:t xml:space="preserve"> </w:t>
      </w:r>
      <w:r w:rsidRPr="007D0700">
        <w:rPr>
          <w:rFonts w:ascii="Book Antiqua" w:hAnsi="Book Antiqua"/>
        </w:rPr>
        <w:t>JP.</w:t>
      </w:r>
      <w:r w:rsidR="007D0700">
        <w:rPr>
          <w:rFonts w:ascii="Book Antiqua" w:hAnsi="Book Antiqua"/>
        </w:rPr>
        <w:t xml:space="preserve"> </w:t>
      </w:r>
      <w:r w:rsidRPr="007D0700">
        <w:rPr>
          <w:rFonts w:ascii="Book Antiqua" w:hAnsi="Book Antiqua"/>
        </w:rPr>
        <w:t>Parental</w:t>
      </w:r>
      <w:r w:rsidR="007D0700">
        <w:rPr>
          <w:rFonts w:ascii="Book Antiqua" w:hAnsi="Book Antiqua"/>
        </w:rPr>
        <w:t xml:space="preserve"> </w:t>
      </w:r>
      <w:r w:rsidRPr="007D0700">
        <w:rPr>
          <w:rFonts w:ascii="Book Antiqua" w:hAnsi="Book Antiqua"/>
        </w:rPr>
        <w:t>preferences</w:t>
      </w:r>
      <w:r w:rsidR="007D0700">
        <w:rPr>
          <w:rFonts w:ascii="Book Antiqua" w:hAnsi="Book Antiqua"/>
        </w:rPr>
        <w:t xml:space="preserve"> </w:t>
      </w:r>
      <w:r w:rsidRPr="007D0700">
        <w:rPr>
          <w:rFonts w:ascii="Book Antiqua" w:hAnsi="Book Antiqua"/>
        </w:rPr>
        <w:t>and</w:t>
      </w:r>
      <w:r w:rsidR="007D0700">
        <w:rPr>
          <w:rFonts w:ascii="Book Antiqua" w:hAnsi="Book Antiqua"/>
        </w:rPr>
        <w:t xml:space="preserve"> </w:t>
      </w:r>
      <w:r w:rsidRPr="007D0700">
        <w:rPr>
          <w:rFonts w:ascii="Book Antiqua" w:hAnsi="Book Antiqua"/>
        </w:rPr>
        <w:t>goals</w:t>
      </w:r>
      <w:r w:rsidR="007D0700">
        <w:rPr>
          <w:rFonts w:ascii="Book Antiqua" w:hAnsi="Book Antiqua"/>
        </w:rPr>
        <w:t xml:space="preserve"> </w:t>
      </w:r>
      <w:r w:rsidRPr="007D0700">
        <w:rPr>
          <w:rFonts w:ascii="Book Antiqua" w:hAnsi="Book Antiqua"/>
        </w:rPr>
        <w:t>regarding</w:t>
      </w:r>
      <w:r w:rsidR="007D0700">
        <w:rPr>
          <w:rFonts w:ascii="Book Antiqua" w:hAnsi="Book Antiqua"/>
        </w:rPr>
        <w:t xml:space="preserve"> </w:t>
      </w:r>
      <w:r w:rsidRPr="007D0700">
        <w:rPr>
          <w:rFonts w:ascii="Book Antiqua" w:hAnsi="Book Antiqua"/>
        </w:rPr>
        <w:t>ADHD</w:t>
      </w:r>
      <w:r w:rsidR="007D0700">
        <w:rPr>
          <w:rFonts w:ascii="Book Antiqua" w:hAnsi="Book Antiqua"/>
        </w:rPr>
        <w:t xml:space="preserve"> </w:t>
      </w:r>
      <w:r w:rsidRPr="007D0700">
        <w:rPr>
          <w:rFonts w:ascii="Book Antiqua" w:hAnsi="Book Antiqua"/>
        </w:rPr>
        <w:t>treatment.</w:t>
      </w:r>
      <w:r w:rsidR="007D0700">
        <w:rPr>
          <w:rFonts w:ascii="Book Antiqua" w:hAnsi="Book Antiqua"/>
        </w:rPr>
        <w:t xml:space="preserve"> </w:t>
      </w:r>
      <w:r w:rsidRPr="007D0700">
        <w:rPr>
          <w:rFonts w:ascii="Book Antiqua" w:hAnsi="Book Antiqua"/>
          <w:i/>
          <w:iCs/>
        </w:rPr>
        <w:t>Pediatrics</w:t>
      </w:r>
      <w:r w:rsidR="007D0700">
        <w:rPr>
          <w:rFonts w:ascii="Book Antiqua" w:hAnsi="Book Antiqua"/>
        </w:rPr>
        <w:t xml:space="preserve"> </w:t>
      </w:r>
      <w:r w:rsidRPr="007D0700">
        <w:rPr>
          <w:rFonts w:ascii="Book Antiqua" w:hAnsi="Book Antiqua"/>
        </w:rPr>
        <w:t>2013;</w:t>
      </w:r>
      <w:r w:rsidR="007D0700">
        <w:rPr>
          <w:rFonts w:ascii="Book Antiqua" w:hAnsi="Book Antiqua"/>
        </w:rPr>
        <w:t xml:space="preserve"> </w:t>
      </w:r>
      <w:r w:rsidRPr="007D0700">
        <w:rPr>
          <w:rFonts w:ascii="Book Antiqua" w:hAnsi="Book Antiqua"/>
          <w:b/>
          <w:bCs/>
        </w:rPr>
        <w:t>132</w:t>
      </w:r>
      <w:r w:rsidRPr="007D0700">
        <w:rPr>
          <w:rFonts w:ascii="Book Antiqua" w:hAnsi="Book Antiqua"/>
        </w:rPr>
        <w:t>:</w:t>
      </w:r>
      <w:r w:rsidR="007D0700">
        <w:rPr>
          <w:rFonts w:ascii="Book Antiqua" w:hAnsi="Book Antiqua"/>
        </w:rPr>
        <w:t xml:space="preserve"> </w:t>
      </w:r>
      <w:r w:rsidRPr="007D0700">
        <w:rPr>
          <w:rFonts w:ascii="Book Antiqua" w:hAnsi="Book Antiqua"/>
        </w:rPr>
        <w:t>692-702</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23999959</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10.1542/peds.2013-0152]</w:t>
      </w:r>
    </w:p>
    <w:p w14:paraId="00D19C87" w14:textId="60103F88"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66</w:t>
      </w:r>
      <w:r w:rsidR="007D0700">
        <w:rPr>
          <w:rFonts w:ascii="Book Antiqua" w:hAnsi="Book Antiqua"/>
        </w:rPr>
        <w:t xml:space="preserve"> </w:t>
      </w:r>
      <w:r w:rsidRPr="007D0700">
        <w:rPr>
          <w:rFonts w:ascii="Book Antiqua" w:hAnsi="Book Antiqua"/>
          <w:b/>
          <w:bCs/>
        </w:rPr>
        <w:t>Gopalan</w:t>
      </w:r>
      <w:r w:rsidR="007D0700">
        <w:rPr>
          <w:rFonts w:ascii="Book Antiqua" w:hAnsi="Book Antiqua"/>
          <w:b/>
          <w:bCs/>
        </w:rPr>
        <w:t xml:space="preserve"> </w:t>
      </w:r>
      <w:r w:rsidRPr="007D0700">
        <w:rPr>
          <w:rFonts w:ascii="Book Antiqua" w:hAnsi="Book Antiqua"/>
          <w:b/>
          <w:bCs/>
        </w:rPr>
        <w:t>G</w:t>
      </w:r>
      <w:r w:rsidRPr="007D0700">
        <w:rPr>
          <w:rFonts w:ascii="Book Antiqua" w:hAnsi="Book Antiqua"/>
        </w:rPr>
        <w:t>,</w:t>
      </w:r>
      <w:r w:rsidR="007D0700">
        <w:rPr>
          <w:rFonts w:ascii="Book Antiqua" w:hAnsi="Book Antiqua"/>
        </w:rPr>
        <w:t xml:space="preserve"> </w:t>
      </w:r>
      <w:r w:rsidRPr="007D0700">
        <w:rPr>
          <w:rFonts w:ascii="Book Antiqua" w:hAnsi="Book Antiqua"/>
        </w:rPr>
        <w:t>Goldstein</w:t>
      </w:r>
      <w:r w:rsidR="007D0700">
        <w:rPr>
          <w:rFonts w:ascii="Book Antiqua" w:hAnsi="Book Antiqua"/>
        </w:rPr>
        <w:t xml:space="preserve"> </w:t>
      </w:r>
      <w:r w:rsidRPr="007D0700">
        <w:rPr>
          <w:rFonts w:ascii="Book Antiqua" w:hAnsi="Book Antiqua"/>
        </w:rPr>
        <w:t>L,</w:t>
      </w:r>
      <w:r w:rsidR="007D0700">
        <w:rPr>
          <w:rFonts w:ascii="Book Antiqua" w:hAnsi="Book Antiqua"/>
        </w:rPr>
        <w:t xml:space="preserve"> </w:t>
      </w:r>
      <w:r w:rsidRPr="007D0700">
        <w:rPr>
          <w:rFonts w:ascii="Book Antiqua" w:hAnsi="Book Antiqua"/>
        </w:rPr>
        <w:t>Klingenstein</w:t>
      </w:r>
      <w:r w:rsidR="007D0700">
        <w:rPr>
          <w:rFonts w:ascii="Book Antiqua" w:hAnsi="Book Antiqua"/>
        </w:rPr>
        <w:t xml:space="preserve"> </w:t>
      </w:r>
      <w:r w:rsidRPr="007D0700">
        <w:rPr>
          <w:rFonts w:ascii="Book Antiqua" w:hAnsi="Book Antiqua"/>
        </w:rPr>
        <w:t>K,</w:t>
      </w:r>
      <w:r w:rsidR="007D0700">
        <w:rPr>
          <w:rFonts w:ascii="Book Antiqua" w:hAnsi="Book Antiqua"/>
        </w:rPr>
        <w:t xml:space="preserve"> </w:t>
      </w:r>
      <w:proofErr w:type="spellStart"/>
      <w:r w:rsidRPr="007D0700">
        <w:rPr>
          <w:rFonts w:ascii="Book Antiqua" w:hAnsi="Book Antiqua"/>
        </w:rPr>
        <w:t>Sicher</w:t>
      </w:r>
      <w:proofErr w:type="spellEnd"/>
      <w:r w:rsidR="007D0700">
        <w:rPr>
          <w:rFonts w:ascii="Book Antiqua" w:hAnsi="Book Antiqua"/>
        </w:rPr>
        <w:t xml:space="preserve"> </w:t>
      </w:r>
      <w:r w:rsidRPr="007D0700">
        <w:rPr>
          <w:rFonts w:ascii="Book Antiqua" w:hAnsi="Book Antiqua"/>
        </w:rPr>
        <w:t>C,</w:t>
      </w:r>
      <w:r w:rsidR="007D0700">
        <w:rPr>
          <w:rFonts w:ascii="Book Antiqua" w:hAnsi="Book Antiqua"/>
        </w:rPr>
        <w:t xml:space="preserve"> </w:t>
      </w:r>
      <w:r w:rsidRPr="007D0700">
        <w:rPr>
          <w:rFonts w:ascii="Book Antiqua" w:hAnsi="Book Antiqua"/>
        </w:rPr>
        <w:t>Blake</w:t>
      </w:r>
      <w:r w:rsidR="007D0700">
        <w:rPr>
          <w:rFonts w:ascii="Book Antiqua" w:hAnsi="Book Antiqua"/>
        </w:rPr>
        <w:t xml:space="preserve"> </w:t>
      </w:r>
      <w:r w:rsidRPr="007D0700">
        <w:rPr>
          <w:rFonts w:ascii="Book Antiqua" w:hAnsi="Book Antiqua"/>
        </w:rPr>
        <w:t>C,</w:t>
      </w:r>
      <w:r w:rsidR="007D0700">
        <w:rPr>
          <w:rFonts w:ascii="Book Antiqua" w:hAnsi="Book Antiqua"/>
        </w:rPr>
        <w:t xml:space="preserve"> </w:t>
      </w:r>
      <w:r w:rsidRPr="007D0700">
        <w:rPr>
          <w:rFonts w:ascii="Book Antiqua" w:hAnsi="Book Antiqua"/>
        </w:rPr>
        <w:t>McKay</w:t>
      </w:r>
      <w:r w:rsidR="007D0700">
        <w:rPr>
          <w:rFonts w:ascii="Book Antiqua" w:hAnsi="Book Antiqua"/>
        </w:rPr>
        <w:t xml:space="preserve"> </w:t>
      </w:r>
      <w:r w:rsidRPr="007D0700">
        <w:rPr>
          <w:rFonts w:ascii="Book Antiqua" w:hAnsi="Book Antiqua"/>
        </w:rPr>
        <w:t>MM.</w:t>
      </w:r>
      <w:r w:rsidR="007D0700">
        <w:rPr>
          <w:rFonts w:ascii="Book Antiqua" w:hAnsi="Book Antiqua"/>
        </w:rPr>
        <w:t xml:space="preserve"> </w:t>
      </w:r>
      <w:r w:rsidRPr="007D0700">
        <w:rPr>
          <w:rFonts w:ascii="Book Antiqua" w:hAnsi="Book Antiqua"/>
        </w:rPr>
        <w:t>Engaging</w:t>
      </w:r>
      <w:r w:rsidR="007D0700">
        <w:rPr>
          <w:rFonts w:ascii="Book Antiqua" w:hAnsi="Book Antiqua"/>
        </w:rPr>
        <w:t xml:space="preserve"> </w:t>
      </w:r>
      <w:r w:rsidRPr="007D0700">
        <w:rPr>
          <w:rFonts w:ascii="Book Antiqua" w:hAnsi="Book Antiqua"/>
        </w:rPr>
        <w:t>families</w:t>
      </w:r>
      <w:r w:rsidR="007D0700">
        <w:rPr>
          <w:rFonts w:ascii="Book Antiqua" w:hAnsi="Book Antiqua"/>
        </w:rPr>
        <w:t xml:space="preserve"> </w:t>
      </w:r>
      <w:r w:rsidRPr="007D0700">
        <w:rPr>
          <w:rFonts w:ascii="Book Antiqua" w:hAnsi="Book Antiqua"/>
        </w:rPr>
        <w:t>into</w:t>
      </w:r>
      <w:r w:rsidR="007D0700">
        <w:rPr>
          <w:rFonts w:ascii="Book Antiqua" w:hAnsi="Book Antiqua"/>
        </w:rPr>
        <w:t xml:space="preserve"> </w:t>
      </w:r>
      <w:r w:rsidRPr="007D0700">
        <w:rPr>
          <w:rFonts w:ascii="Book Antiqua" w:hAnsi="Book Antiqua"/>
        </w:rPr>
        <w:t>child</w:t>
      </w:r>
      <w:r w:rsidR="007D0700">
        <w:rPr>
          <w:rFonts w:ascii="Book Antiqua" w:hAnsi="Book Antiqua"/>
        </w:rPr>
        <w:t xml:space="preserve"> </w:t>
      </w:r>
      <w:r w:rsidRPr="007D0700">
        <w:rPr>
          <w:rFonts w:ascii="Book Antiqua" w:hAnsi="Book Antiqua"/>
        </w:rPr>
        <w:t>mental</w:t>
      </w:r>
      <w:r w:rsidR="007D0700">
        <w:rPr>
          <w:rFonts w:ascii="Book Antiqua" w:hAnsi="Book Antiqua"/>
        </w:rPr>
        <w:t xml:space="preserve"> </w:t>
      </w:r>
      <w:r w:rsidRPr="007D0700">
        <w:rPr>
          <w:rFonts w:ascii="Book Antiqua" w:hAnsi="Book Antiqua"/>
        </w:rPr>
        <w:t>health</w:t>
      </w:r>
      <w:r w:rsidR="007D0700">
        <w:rPr>
          <w:rFonts w:ascii="Book Antiqua" w:hAnsi="Book Antiqua"/>
        </w:rPr>
        <w:t xml:space="preserve"> </w:t>
      </w:r>
      <w:r w:rsidRPr="007D0700">
        <w:rPr>
          <w:rFonts w:ascii="Book Antiqua" w:hAnsi="Book Antiqua"/>
        </w:rPr>
        <w:t>treatment:</w:t>
      </w:r>
      <w:r w:rsidR="007D0700">
        <w:rPr>
          <w:rFonts w:ascii="Book Antiqua" w:hAnsi="Book Antiqua"/>
        </w:rPr>
        <w:t xml:space="preserve"> </w:t>
      </w:r>
      <w:r w:rsidRPr="007D0700">
        <w:rPr>
          <w:rFonts w:ascii="Book Antiqua" w:hAnsi="Book Antiqua"/>
        </w:rPr>
        <w:t>updates</w:t>
      </w:r>
      <w:r w:rsidR="007D0700">
        <w:rPr>
          <w:rFonts w:ascii="Book Antiqua" w:hAnsi="Book Antiqua"/>
        </w:rPr>
        <w:t xml:space="preserve"> </w:t>
      </w:r>
      <w:r w:rsidRPr="007D0700">
        <w:rPr>
          <w:rFonts w:ascii="Book Antiqua" w:hAnsi="Book Antiqua"/>
        </w:rPr>
        <w:t>and</w:t>
      </w:r>
      <w:r w:rsidR="007D0700">
        <w:rPr>
          <w:rFonts w:ascii="Book Antiqua" w:hAnsi="Book Antiqua"/>
        </w:rPr>
        <w:t xml:space="preserve"> </w:t>
      </w:r>
      <w:r w:rsidRPr="007D0700">
        <w:rPr>
          <w:rFonts w:ascii="Book Antiqua" w:hAnsi="Book Antiqua"/>
        </w:rPr>
        <w:t>special</w:t>
      </w:r>
      <w:r w:rsidR="007D0700">
        <w:rPr>
          <w:rFonts w:ascii="Book Antiqua" w:hAnsi="Book Antiqua"/>
        </w:rPr>
        <w:t xml:space="preserve"> </w:t>
      </w:r>
      <w:r w:rsidRPr="007D0700">
        <w:rPr>
          <w:rFonts w:ascii="Book Antiqua" w:hAnsi="Book Antiqua"/>
        </w:rPr>
        <w:t>considerations.</w:t>
      </w:r>
      <w:r w:rsidR="007D0700">
        <w:rPr>
          <w:rFonts w:ascii="Book Antiqua" w:hAnsi="Book Antiqua"/>
        </w:rPr>
        <w:t xml:space="preserve"> </w:t>
      </w:r>
      <w:r w:rsidRPr="007D0700">
        <w:rPr>
          <w:rFonts w:ascii="Book Antiqua" w:hAnsi="Book Antiqua"/>
          <w:i/>
          <w:iCs/>
        </w:rPr>
        <w:t>J</w:t>
      </w:r>
      <w:r w:rsidR="007D0700">
        <w:rPr>
          <w:rFonts w:ascii="Book Antiqua" w:hAnsi="Book Antiqua"/>
          <w:i/>
          <w:iCs/>
        </w:rPr>
        <w:t xml:space="preserve"> </w:t>
      </w:r>
      <w:r w:rsidRPr="007D0700">
        <w:rPr>
          <w:rFonts w:ascii="Book Antiqua" w:hAnsi="Book Antiqua"/>
          <w:i/>
          <w:iCs/>
        </w:rPr>
        <w:t>Can</w:t>
      </w:r>
      <w:r w:rsidR="007D0700">
        <w:rPr>
          <w:rFonts w:ascii="Book Antiqua" w:hAnsi="Book Antiqua"/>
          <w:i/>
          <w:iCs/>
        </w:rPr>
        <w:t xml:space="preserve"> </w:t>
      </w:r>
      <w:proofErr w:type="spellStart"/>
      <w:r w:rsidRPr="007D0700">
        <w:rPr>
          <w:rFonts w:ascii="Book Antiqua" w:hAnsi="Book Antiqua"/>
          <w:i/>
          <w:iCs/>
        </w:rPr>
        <w:t>Acad</w:t>
      </w:r>
      <w:proofErr w:type="spellEnd"/>
      <w:r w:rsidR="007D0700">
        <w:rPr>
          <w:rFonts w:ascii="Book Antiqua" w:hAnsi="Book Antiqua"/>
          <w:i/>
          <w:iCs/>
        </w:rPr>
        <w:t xml:space="preserve"> </w:t>
      </w:r>
      <w:r w:rsidRPr="007D0700">
        <w:rPr>
          <w:rFonts w:ascii="Book Antiqua" w:hAnsi="Book Antiqua"/>
          <w:i/>
          <w:iCs/>
        </w:rPr>
        <w:t>Child</w:t>
      </w:r>
      <w:r w:rsidR="007D0700">
        <w:rPr>
          <w:rFonts w:ascii="Book Antiqua" w:hAnsi="Book Antiqua"/>
          <w:i/>
          <w:iCs/>
        </w:rPr>
        <w:t xml:space="preserve"> </w:t>
      </w:r>
      <w:proofErr w:type="spellStart"/>
      <w:r w:rsidRPr="007D0700">
        <w:rPr>
          <w:rFonts w:ascii="Book Antiqua" w:hAnsi="Book Antiqua"/>
          <w:i/>
          <w:iCs/>
        </w:rPr>
        <w:t>Adolesc</w:t>
      </w:r>
      <w:proofErr w:type="spellEnd"/>
      <w:r w:rsidR="007D0700">
        <w:rPr>
          <w:rFonts w:ascii="Book Antiqua" w:hAnsi="Book Antiqua"/>
          <w:i/>
          <w:iCs/>
        </w:rPr>
        <w:t xml:space="preserve"> </w:t>
      </w:r>
      <w:r w:rsidRPr="007D0700">
        <w:rPr>
          <w:rFonts w:ascii="Book Antiqua" w:hAnsi="Book Antiqua"/>
          <w:i/>
          <w:iCs/>
        </w:rPr>
        <w:t>Psychiatry</w:t>
      </w:r>
      <w:r w:rsidR="007D0700">
        <w:rPr>
          <w:rFonts w:ascii="Book Antiqua" w:hAnsi="Book Antiqua"/>
        </w:rPr>
        <w:t xml:space="preserve"> </w:t>
      </w:r>
      <w:r w:rsidRPr="007D0700">
        <w:rPr>
          <w:rFonts w:ascii="Book Antiqua" w:hAnsi="Book Antiqua"/>
        </w:rPr>
        <w:t>2010;</w:t>
      </w:r>
      <w:r w:rsidR="007D0700">
        <w:rPr>
          <w:rFonts w:ascii="Book Antiqua" w:hAnsi="Book Antiqua"/>
        </w:rPr>
        <w:t xml:space="preserve"> </w:t>
      </w:r>
      <w:r w:rsidRPr="007D0700">
        <w:rPr>
          <w:rFonts w:ascii="Book Antiqua" w:hAnsi="Book Antiqua"/>
          <w:b/>
          <w:bCs/>
        </w:rPr>
        <w:t>19</w:t>
      </w:r>
      <w:r w:rsidRPr="007D0700">
        <w:rPr>
          <w:rFonts w:ascii="Book Antiqua" w:hAnsi="Book Antiqua"/>
        </w:rPr>
        <w:t>:</w:t>
      </w:r>
      <w:r w:rsidR="007D0700">
        <w:rPr>
          <w:rFonts w:ascii="Book Antiqua" w:hAnsi="Book Antiqua"/>
        </w:rPr>
        <w:t xml:space="preserve"> </w:t>
      </w:r>
      <w:r w:rsidRPr="007D0700">
        <w:rPr>
          <w:rFonts w:ascii="Book Antiqua" w:hAnsi="Book Antiqua"/>
        </w:rPr>
        <w:t>182-196</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20842273]</w:t>
      </w:r>
    </w:p>
    <w:p w14:paraId="046EA3E4" w14:textId="47E2C1A2"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67</w:t>
      </w:r>
      <w:r w:rsidR="007D0700">
        <w:rPr>
          <w:rFonts w:ascii="Book Antiqua" w:hAnsi="Book Antiqua"/>
        </w:rPr>
        <w:t xml:space="preserve"> </w:t>
      </w:r>
      <w:r w:rsidRPr="007D0700">
        <w:rPr>
          <w:rFonts w:ascii="Book Antiqua" w:hAnsi="Book Antiqua"/>
          <w:b/>
          <w:bCs/>
        </w:rPr>
        <w:t>Heath</w:t>
      </w:r>
      <w:r w:rsidR="007D0700">
        <w:rPr>
          <w:rFonts w:ascii="Book Antiqua" w:hAnsi="Book Antiqua"/>
          <w:b/>
          <w:bCs/>
        </w:rPr>
        <w:t xml:space="preserve"> </w:t>
      </w:r>
      <w:r w:rsidRPr="007D0700">
        <w:rPr>
          <w:rFonts w:ascii="Book Antiqua" w:hAnsi="Book Antiqua"/>
          <w:b/>
          <w:bCs/>
        </w:rPr>
        <w:t>CL</w:t>
      </w:r>
      <w:r w:rsidRPr="007D0700">
        <w:rPr>
          <w:rFonts w:ascii="Book Antiqua" w:hAnsi="Book Antiqua"/>
        </w:rPr>
        <w:t>,</w:t>
      </w:r>
      <w:r w:rsidR="007D0700">
        <w:rPr>
          <w:rFonts w:ascii="Book Antiqua" w:hAnsi="Book Antiqua"/>
        </w:rPr>
        <w:t xml:space="preserve"> </w:t>
      </w:r>
      <w:r w:rsidRPr="007D0700">
        <w:rPr>
          <w:rFonts w:ascii="Book Antiqua" w:hAnsi="Book Antiqua"/>
        </w:rPr>
        <w:t>Curtis</w:t>
      </w:r>
      <w:r w:rsidR="007D0700">
        <w:rPr>
          <w:rFonts w:ascii="Book Antiqua" w:hAnsi="Book Antiqua"/>
        </w:rPr>
        <w:t xml:space="preserve"> </w:t>
      </w:r>
      <w:r w:rsidRPr="007D0700">
        <w:rPr>
          <w:rFonts w:ascii="Book Antiqua" w:hAnsi="Book Antiqua"/>
        </w:rPr>
        <w:t>DF,</w:t>
      </w:r>
      <w:r w:rsidR="007D0700">
        <w:rPr>
          <w:rFonts w:ascii="Book Antiqua" w:hAnsi="Book Antiqua"/>
        </w:rPr>
        <w:t xml:space="preserve"> </w:t>
      </w:r>
      <w:r w:rsidRPr="007D0700">
        <w:rPr>
          <w:rFonts w:ascii="Book Antiqua" w:hAnsi="Book Antiqua"/>
        </w:rPr>
        <w:t>Fan</w:t>
      </w:r>
      <w:r w:rsidR="007D0700">
        <w:rPr>
          <w:rFonts w:ascii="Book Antiqua" w:hAnsi="Book Antiqua"/>
        </w:rPr>
        <w:t xml:space="preserve"> </w:t>
      </w:r>
      <w:r w:rsidRPr="007D0700">
        <w:rPr>
          <w:rFonts w:ascii="Book Antiqua" w:hAnsi="Book Antiqua"/>
        </w:rPr>
        <w:t>W,</w:t>
      </w:r>
      <w:r w:rsidR="007D0700">
        <w:rPr>
          <w:rFonts w:ascii="Book Antiqua" w:hAnsi="Book Antiqua"/>
        </w:rPr>
        <w:t xml:space="preserve"> </w:t>
      </w:r>
      <w:r w:rsidRPr="007D0700">
        <w:rPr>
          <w:rFonts w:ascii="Book Antiqua" w:hAnsi="Book Antiqua"/>
        </w:rPr>
        <w:t>McPherson</w:t>
      </w:r>
      <w:r w:rsidR="007D0700">
        <w:rPr>
          <w:rFonts w:ascii="Book Antiqua" w:hAnsi="Book Antiqua"/>
        </w:rPr>
        <w:t xml:space="preserve"> </w:t>
      </w:r>
      <w:r w:rsidRPr="007D0700">
        <w:rPr>
          <w:rFonts w:ascii="Book Antiqua" w:hAnsi="Book Antiqua"/>
        </w:rPr>
        <w:t>R.</w:t>
      </w:r>
      <w:r w:rsidR="007D0700">
        <w:rPr>
          <w:rFonts w:ascii="Book Antiqua" w:hAnsi="Book Antiqua"/>
        </w:rPr>
        <w:t xml:space="preserve"> </w:t>
      </w:r>
      <w:r w:rsidRPr="007D0700">
        <w:rPr>
          <w:rFonts w:ascii="Book Antiqua" w:hAnsi="Book Antiqua"/>
        </w:rPr>
        <w:t>The</w:t>
      </w:r>
      <w:r w:rsidR="007D0700">
        <w:rPr>
          <w:rFonts w:ascii="Book Antiqua" w:hAnsi="Book Antiqua"/>
        </w:rPr>
        <w:t xml:space="preserve"> </w:t>
      </w:r>
      <w:r w:rsidRPr="007D0700">
        <w:rPr>
          <w:rFonts w:ascii="Book Antiqua" w:hAnsi="Book Antiqua"/>
        </w:rPr>
        <w:t>association</w:t>
      </w:r>
      <w:r w:rsidR="007D0700">
        <w:rPr>
          <w:rFonts w:ascii="Book Antiqua" w:hAnsi="Book Antiqua"/>
        </w:rPr>
        <w:t xml:space="preserve"> </w:t>
      </w:r>
      <w:r w:rsidRPr="007D0700">
        <w:rPr>
          <w:rFonts w:ascii="Book Antiqua" w:hAnsi="Book Antiqua"/>
        </w:rPr>
        <w:t>between</w:t>
      </w:r>
      <w:r w:rsidR="007D0700">
        <w:rPr>
          <w:rFonts w:ascii="Book Antiqua" w:hAnsi="Book Antiqua"/>
        </w:rPr>
        <w:t xml:space="preserve"> </w:t>
      </w:r>
      <w:r w:rsidRPr="007D0700">
        <w:rPr>
          <w:rFonts w:ascii="Book Antiqua" w:hAnsi="Book Antiqua"/>
        </w:rPr>
        <w:t>parenting</w:t>
      </w:r>
      <w:r w:rsidR="007D0700">
        <w:rPr>
          <w:rFonts w:ascii="Book Antiqua" w:hAnsi="Book Antiqua"/>
        </w:rPr>
        <w:t xml:space="preserve"> </w:t>
      </w:r>
      <w:r w:rsidRPr="007D0700">
        <w:rPr>
          <w:rFonts w:ascii="Book Antiqua" w:hAnsi="Book Antiqua"/>
        </w:rPr>
        <w:t>stress,</w:t>
      </w:r>
      <w:r w:rsidR="007D0700">
        <w:rPr>
          <w:rFonts w:ascii="Book Antiqua" w:hAnsi="Book Antiqua"/>
        </w:rPr>
        <w:t xml:space="preserve"> </w:t>
      </w:r>
      <w:r w:rsidRPr="007D0700">
        <w:rPr>
          <w:rFonts w:ascii="Book Antiqua" w:hAnsi="Book Antiqua"/>
        </w:rPr>
        <w:t>parenting</w:t>
      </w:r>
      <w:r w:rsidR="007D0700">
        <w:rPr>
          <w:rFonts w:ascii="Book Antiqua" w:hAnsi="Book Antiqua"/>
        </w:rPr>
        <w:t xml:space="preserve"> </w:t>
      </w:r>
      <w:r w:rsidRPr="007D0700">
        <w:rPr>
          <w:rFonts w:ascii="Book Antiqua" w:hAnsi="Book Antiqua"/>
        </w:rPr>
        <w:t>self-efficacy,</w:t>
      </w:r>
      <w:r w:rsidR="007D0700">
        <w:rPr>
          <w:rFonts w:ascii="Book Antiqua" w:hAnsi="Book Antiqua"/>
        </w:rPr>
        <w:t xml:space="preserve"> </w:t>
      </w:r>
      <w:r w:rsidRPr="007D0700">
        <w:rPr>
          <w:rFonts w:ascii="Book Antiqua" w:hAnsi="Book Antiqua"/>
        </w:rPr>
        <w:t>and</w:t>
      </w:r>
      <w:r w:rsidR="007D0700">
        <w:rPr>
          <w:rFonts w:ascii="Book Antiqua" w:hAnsi="Book Antiqua"/>
        </w:rPr>
        <w:t xml:space="preserve"> </w:t>
      </w:r>
      <w:r w:rsidRPr="007D0700">
        <w:rPr>
          <w:rFonts w:ascii="Book Antiqua" w:hAnsi="Book Antiqua"/>
        </w:rPr>
        <w:t>the</w:t>
      </w:r>
      <w:r w:rsidR="007D0700">
        <w:rPr>
          <w:rFonts w:ascii="Book Antiqua" w:hAnsi="Book Antiqua"/>
        </w:rPr>
        <w:t xml:space="preserve"> </w:t>
      </w:r>
      <w:r w:rsidRPr="007D0700">
        <w:rPr>
          <w:rFonts w:ascii="Book Antiqua" w:hAnsi="Book Antiqua"/>
        </w:rPr>
        <w:t>clinical</w:t>
      </w:r>
      <w:r w:rsidR="007D0700">
        <w:rPr>
          <w:rFonts w:ascii="Book Antiqua" w:hAnsi="Book Antiqua"/>
        </w:rPr>
        <w:t xml:space="preserve"> </w:t>
      </w:r>
      <w:r w:rsidRPr="007D0700">
        <w:rPr>
          <w:rFonts w:ascii="Book Antiqua" w:hAnsi="Book Antiqua"/>
        </w:rPr>
        <w:t>significance</w:t>
      </w:r>
      <w:r w:rsidR="007D0700">
        <w:rPr>
          <w:rFonts w:ascii="Book Antiqua" w:hAnsi="Book Antiqua"/>
        </w:rPr>
        <w:t xml:space="preserve"> </w:t>
      </w:r>
      <w:r w:rsidRPr="007D0700">
        <w:rPr>
          <w:rFonts w:ascii="Book Antiqua" w:hAnsi="Book Antiqua"/>
        </w:rPr>
        <w:t>of</w:t>
      </w:r>
      <w:r w:rsidR="007D0700">
        <w:rPr>
          <w:rFonts w:ascii="Book Antiqua" w:hAnsi="Book Antiqua"/>
        </w:rPr>
        <w:t xml:space="preserve"> </w:t>
      </w:r>
      <w:r w:rsidRPr="007D0700">
        <w:rPr>
          <w:rFonts w:ascii="Book Antiqua" w:hAnsi="Book Antiqua"/>
        </w:rPr>
        <w:t>child</w:t>
      </w:r>
      <w:r w:rsidR="007D0700">
        <w:rPr>
          <w:rFonts w:ascii="Book Antiqua" w:hAnsi="Book Antiqua"/>
        </w:rPr>
        <w:t xml:space="preserve"> </w:t>
      </w:r>
      <w:r w:rsidRPr="007D0700">
        <w:rPr>
          <w:rFonts w:ascii="Book Antiqua" w:hAnsi="Book Antiqua"/>
        </w:rPr>
        <w:t>ADHD</w:t>
      </w:r>
      <w:r w:rsidR="007D0700">
        <w:rPr>
          <w:rFonts w:ascii="Book Antiqua" w:hAnsi="Book Antiqua"/>
        </w:rPr>
        <w:t xml:space="preserve"> </w:t>
      </w:r>
      <w:r w:rsidRPr="007D0700">
        <w:rPr>
          <w:rFonts w:ascii="Book Antiqua" w:hAnsi="Book Antiqua"/>
        </w:rPr>
        <w:t>symptom</w:t>
      </w:r>
      <w:r w:rsidR="007D0700">
        <w:rPr>
          <w:rFonts w:ascii="Book Antiqua" w:hAnsi="Book Antiqua"/>
        </w:rPr>
        <w:t xml:space="preserve"> </w:t>
      </w:r>
      <w:r w:rsidRPr="007D0700">
        <w:rPr>
          <w:rFonts w:ascii="Book Antiqua" w:hAnsi="Book Antiqua"/>
        </w:rPr>
        <w:t>change</w:t>
      </w:r>
      <w:r w:rsidR="007D0700">
        <w:rPr>
          <w:rFonts w:ascii="Book Antiqua" w:hAnsi="Book Antiqua"/>
        </w:rPr>
        <w:t xml:space="preserve"> </w:t>
      </w:r>
      <w:r w:rsidRPr="007D0700">
        <w:rPr>
          <w:rFonts w:ascii="Book Antiqua" w:hAnsi="Book Antiqua"/>
        </w:rPr>
        <w:t>following</w:t>
      </w:r>
      <w:r w:rsidR="007D0700">
        <w:rPr>
          <w:rFonts w:ascii="Book Antiqua" w:hAnsi="Book Antiqua"/>
        </w:rPr>
        <w:t xml:space="preserve"> </w:t>
      </w:r>
      <w:r w:rsidRPr="007D0700">
        <w:rPr>
          <w:rFonts w:ascii="Book Antiqua" w:hAnsi="Book Antiqua"/>
        </w:rPr>
        <w:t>behavior</w:t>
      </w:r>
      <w:r w:rsidR="007D0700">
        <w:rPr>
          <w:rFonts w:ascii="Book Antiqua" w:hAnsi="Book Antiqua"/>
        </w:rPr>
        <w:t xml:space="preserve"> </w:t>
      </w:r>
      <w:r w:rsidRPr="007D0700">
        <w:rPr>
          <w:rFonts w:ascii="Book Antiqua" w:hAnsi="Book Antiqua"/>
        </w:rPr>
        <w:t>therapy.</w:t>
      </w:r>
      <w:r w:rsidR="007D0700">
        <w:rPr>
          <w:rFonts w:ascii="Book Antiqua" w:hAnsi="Book Antiqua"/>
        </w:rPr>
        <w:t xml:space="preserve"> </w:t>
      </w:r>
      <w:r w:rsidRPr="007D0700">
        <w:rPr>
          <w:rFonts w:ascii="Book Antiqua" w:hAnsi="Book Antiqua"/>
          <w:i/>
          <w:iCs/>
        </w:rPr>
        <w:t>Child</w:t>
      </w:r>
      <w:r w:rsidR="007D0700">
        <w:rPr>
          <w:rFonts w:ascii="Book Antiqua" w:hAnsi="Book Antiqua"/>
          <w:i/>
          <w:iCs/>
        </w:rPr>
        <w:t xml:space="preserve"> </w:t>
      </w:r>
      <w:r w:rsidRPr="007D0700">
        <w:rPr>
          <w:rFonts w:ascii="Book Antiqua" w:hAnsi="Book Antiqua"/>
          <w:i/>
          <w:iCs/>
        </w:rPr>
        <w:t>Psychiatry</w:t>
      </w:r>
      <w:r w:rsidR="007D0700">
        <w:rPr>
          <w:rFonts w:ascii="Book Antiqua" w:hAnsi="Book Antiqua"/>
          <w:i/>
          <w:iCs/>
        </w:rPr>
        <w:t xml:space="preserve"> </w:t>
      </w:r>
      <w:r w:rsidRPr="007D0700">
        <w:rPr>
          <w:rFonts w:ascii="Book Antiqua" w:hAnsi="Book Antiqua"/>
          <w:i/>
          <w:iCs/>
        </w:rPr>
        <w:t>Hum</w:t>
      </w:r>
      <w:r w:rsidR="007D0700">
        <w:rPr>
          <w:rFonts w:ascii="Book Antiqua" w:hAnsi="Book Antiqua"/>
          <w:i/>
          <w:iCs/>
        </w:rPr>
        <w:t xml:space="preserve"> </w:t>
      </w:r>
      <w:r w:rsidRPr="007D0700">
        <w:rPr>
          <w:rFonts w:ascii="Book Antiqua" w:hAnsi="Book Antiqua"/>
          <w:i/>
          <w:iCs/>
        </w:rPr>
        <w:t>Dev</w:t>
      </w:r>
      <w:r w:rsidR="007D0700">
        <w:rPr>
          <w:rFonts w:ascii="Book Antiqua" w:hAnsi="Book Antiqua"/>
        </w:rPr>
        <w:t xml:space="preserve"> </w:t>
      </w:r>
      <w:r w:rsidRPr="007D0700">
        <w:rPr>
          <w:rFonts w:ascii="Book Antiqua" w:hAnsi="Book Antiqua"/>
        </w:rPr>
        <w:t>2015;</w:t>
      </w:r>
      <w:r w:rsidR="007D0700">
        <w:rPr>
          <w:rFonts w:ascii="Book Antiqua" w:hAnsi="Book Antiqua"/>
        </w:rPr>
        <w:t xml:space="preserve"> </w:t>
      </w:r>
      <w:r w:rsidRPr="007D0700">
        <w:rPr>
          <w:rFonts w:ascii="Book Antiqua" w:hAnsi="Book Antiqua"/>
          <w:b/>
          <w:bCs/>
        </w:rPr>
        <w:t>46</w:t>
      </w:r>
      <w:r w:rsidRPr="007D0700">
        <w:rPr>
          <w:rFonts w:ascii="Book Antiqua" w:hAnsi="Book Antiqua"/>
        </w:rPr>
        <w:t>:</w:t>
      </w:r>
      <w:r w:rsidR="007D0700">
        <w:rPr>
          <w:rFonts w:ascii="Book Antiqua" w:hAnsi="Book Antiqua"/>
        </w:rPr>
        <w:t xml:space="preserve"> </w:t>
      </w:r>
      <w:r w:rsidRPr="007D0700">
        <w:rPr>
          <w:rFonts w:ascii="Book Antiqua" w:hAnsi="Book Antiqua"/>
        </w:rPr>
        <w:t>118-129</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24668566</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10.1007/s10578-014-0458-2]</w:t>
      </w:r>
    </w:p>
    <w:p w14:paraId="239201D3" w14:textId="3F4B699C"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68</w:t>
      </w:r>
      <w:r w:rsidR="007D0700">
        <w:rPr>
          <w:rFonts w:ascii="Book Antiqua" w:hAnsi="Book Antiqua"/>
        </w:rPr>
        <w:t xml:space="preserve"> </w:t>
      </w:r>
      <w:proofErr w:type="spellStart"/>
      <w:r w:rsidRPr="007D0700">
        <w:rPr>
          <w:rFonts w:ascii="Book Antiqua" w:hAnsi="Book Antiqua"/>
          <w:b/>
          <w:bCs/>
        </w:rPr>
        <w:t>dosReis</w:t>
      </w:r>
      <w:proofErr w:type="spellEnd"/>
      <w:r w:rsidR="007D0700">
        <w:rPr>
          <w:rFonts w:ascii="Book Antiqua" w:hAnsi="Book Antiqua"/>
          <w:b/>
          <w:bCs/>
        </w:rPr>
        <w:t xml:space="preserve"> </w:t>
      </w:r>
      <w:r w:rsidRPr="007D0700">
        <w:rPr>
          <w:rFonts w:ascii="Book Antiqua" w:hAnsi="Book Antiqua"/>
          <w:b/>
          <w:bCs/>
        </w:rPr>
        <w:t>S</w:t>
      </w:r>
      <w:r w:rsidRPr="007D0700">
        <w:rPr>
          <w:rFonts w:ascii="Book Antiqua" w:hAnsi="Book Antiqua"/>
        </w:rPr>
        <w:t>,</w:t>
      </w:r>
      <w:r w:rsidR="007D0700">
        <w:rPr>
          <w:rFonts w:ascii="Book Antiqua" w:hAnsi="Book Antiqua"/>
        </w:rPr>
        <w:t xml:space="preserve"> </w:t>
      </w:r>
      <w:r w:rsidRPr="007D0700">
        <w:rPr>
          <w:rFonts w:ascii="Book Antiqua" w:hAnsi="Book Antiqua"/>
        </w:rPr>
        <w:t>Myers</w:t>
      </w:r>
      <w:r w:rsidR="007D0700">
        <w:rPr>
          <w:rFonts w:ascii="Book Antiqua" w:hAnsi="Book Antiqua"/>
        </w:rPr>
        <w:t xml:space="preserve"> </w:t>
      </w:r>
      <w:r w:rsidRPr="007D0700">
        <w:rPr>
          <w:rFonts w:ascii="Book Antiqua" w:hAnsi="Book Antiqua"/>
        </w:rPr>
        <w:t>MA.</w:t>
      </w:r>
      <w:r w:rsidR="007D0700">
        <w:rPr>
          <w:rFonts w:ascii="Book Antiqua" w:hAnsi="Book Antiqua"/>
        </w:rPr>
        <w:t xml:space="preserve"> </w:t>
      </w:r>
      <w:r w:rsidRPr="007D0700">
        <w:rPr>
          <w:rFonts w:ascii="Book Antiqua" w:hAnsi="Book Antiqua"/>
        </w:rPr>
        <w:t>Parental</w:t>
      </w:r>
      <w:r w:rsidR="007D0700">
        <w:rPr>
          <w:rFonts w:ascii="Book Antiqua" w:hAnsi="Book Antiqua"/>
        </w:rPr>
        <w:t xml:space="preserve"> </w:t>
      </w:r>
      <w:r w:rsidRPr="007D0700">
        <w:rPr>
          <w:rFonts w:ascii="Book Antiqua" w:hAnsi="Book Antiqua"/>
        </w:rPr>
        <w:t>attitudes</w:t>
      </w:r>
      <w:r w:rsidR="007D0700">
        <w:rPr>
          <w:rFonts w:ascii="Book Antiqua" w:hAnsi="Book Antiqua"/>
        </w:rPr>
        <w:t xml:space="preserve"> </w:t>
      </w:r>
      <w:r w:rsidRPr="007D0700">
        <w:rPr>
          <w:rFonts w:ascii="Book Antiqua" w:hAnsi="Book Antiqua"/>
        </w:rPr>
        <w:t>and</w:t>
      </w:r>
      <w:r w:rsidR="007D0700">
        <w:rPr>
          <w:rFonts w:ascii="Book Antiqua" w:hAnsi="Book Antiqua"/>
        </w:rPr>
        <w:t xml:space="preserve"> </w:t>
      </w:r>
      <w:r w:rsidRPr="007D0700">
        <w:rPr>
          <w:rFonts w:ascii="Book Antiqua" w:hAnsi="Book Antiqua"/>
        </w:rPr>
        <w:t>involvement</w:t>
      </w:r>
      <w:r w:rsidR="007D0700">
        <w:rPr>
          <w:rFonts w:ascii="Book Antiqua" w:hAnsi="Book Antiqua"/>
        </w:rPr>
        <w:t xml:space="preserve"> </w:t>
      </w:r>
      <w:r w:rsidRPr="007D0700">
        <w:rPr>
          <w:rFonts w:ascii="Book Antiqua" w:hAnsi="Book Antiqua"/>
        </w:rPr>
        <w:t>in</w:t>
      </w:r>
      <w:r w:rsidR="007D0700">
        <w:rPr>
          <w:rFonts w:ascii="Book Antiqua" w:hAnsi="Book Antiqua"/>
        </w:rPr>
        <w:t xml:space="preserve"> </w:t>
      </w:r>
      <w:r w:rsidRPr="007D0700">
        <w:rPr>
          <w:rFonts w:ascii="Book Antiqua" w:hAnsi="Book Antiqua"/>
        </w:rPr>
        <w:t>psychopharmacological</w:t>
      </w:r>
      <w:r w:rsidR="007D0700">
        <w:rPr>
          <w:rFonts w:ascii="Book Antiqua" w:hAnsi="Book Antiqua"/>
        </w:rPr>
        <w:t xml:space="preserve"> </w:t>
      </w:r>
      <w:r w:rsidRPr="007D0700">
        <w:rPr>
          <w:rFonts w:ascii="Book Antiqua" w:hAnsi="Book Antiqua"/>
        </w:rPr>
        <w:t>treatment</w:t>
      </w:r>
      <w:r w:rsidR="007D0700">
        <w:rPr>
          <w:rFonts w:ascii="Book Antiqua" w:hAnsi="Book Antiqua"/>
        </w:rPr>
        <w:t xml:space="preserve"> </w:t>
      </w:r>
      <w:r w:rsidRPr="007D0700">
        <w:rPr>
          <w:rFonts w:ascii="Book Antiqua" w:hAnsi="Book Antiqua"/>
        </w:rPr>
        <w:t>for</w:t>
      </w:r>
      <w:r w:rsidR="007D0700">
        <w:rPr>
          <w:rFonts w:ascii="Book Antiqua" w:hAnsi="Book Antiqua"/>
        </w:rPr>
        <w:t xml:space="preserve"> </w:t>
      </w:r>
      <w:r w:rsidRPr="007D0700">
        <w:rPr>
          <w:rFonts w:ascii="Book Antiqua" w:hAnsi="Book Antiqua"/>
        </w:rPr>
        <w:t>ADHD:</w:t>
      </w:r>
      <w:r w:rsidR="007D0700">
        <w:rPr>
          <w:rFonts w:ascii="Book Antiqua" w:hAnsi="Book Antiqua"/>
        </w:rPr>
        <w:t xml:space="preserve"> </w:t>
      </w:r>
      <w:r w:rsidRPr="007D0700">
        <w:rPr>
          <w:rFonts w:ascii="Book Antiqua" w:hAnsi="Book Antiqua"/>
        </w:rPr>
        <w:t>a</w:t>
      </w:r>
      <w:r w:rsidR="007D0700">
        <w:rPr>
          <w:rFonts w:ascii="Book Antiqua" w:hAnsi="Book Antiqua"/>
        </w:rPr>
        <w:t xml:space="preserve"> </w:t>
      </w:r>
      <w:r w:rsidRPr="007D0700">
        <w:rPr>
          <w:rFonts w:ascii="Book Antiqua" w:hAnsi="Book Antiqua"/>
        </w:rPr>
        <w:t>conceptual</w:t>
      </w:r>
      <w:r w:rsidR="007D0700">
        <w:rPr>
          <w:rFonts w:ascii="Book Antiqua" w:hAnsi="Book Antiqua"/>
        </w:rPr>
        <w:t xml:space="preserve"> </w:t>
      </w:r>
      <w:r w:rsidRPr="007D0700">
        <w:rPr>
          <w:rFonts w:ascii="Book Antiqua" w:hAnsi="Book Antiqua"/>
        </w:rPr>
        <w:t>model.</w:t>
      </w:r>
      <w:r w:rsidR="007D0700">
        <w:rPr>
          <w:rFonts w:ascii="Book Antiqua" w:hAnsi="Book Antiqua"/>
        </w:rPr>
        <w:t xml:space="preserve"> </w:t>
      </w:r>
      <w:r w:rsidRPr="007D0700">
        <w:rPr>
          <w:rFonts w:ascii="Book Antiqua" w:hAnsi="Book Antiqua"/>
          <w:i/>
          <w:iCs/>
        </w:rPr>
        <w:t>Int</w:t>
      </w:r>
      <w:r w:rsidR="007D0700">
        <w:rPr>
          <w:rFonts w:ascii="Book Antiqua" w:hAnsi="Book Antiqua"/>
          <w:i/>
          <w:iCs/>
        </w:rPr>
        <w:t xml:space="preserve"> </w:t>
      </w:r>
      <w:r w:rsidRPr="007D0700">
        <w:rPr>
          <w:rFonts w:ascii="Book Antiqua" w:hAnsi="Book Antiqua"/>
          <w:i/>
          <w:iCs/>
        </w:rPr>
        <w:t>Rev</w:t>
      </w:r>
      <w:r w:rsidR="007D0700">
        <w:rPr>
          <w:rFonts w:ascii="Book Antiqua" w:hAnsi="Book Antiqua"/>
          <w:i/>
          <w:iCs/>
        </w:rPr>
        <w:t xml:space="preserve"> </w:t>
      </w:r>
      <w:r w:rsidRPr="007D0700">
        <w:rPr>
          <w:rFonts w:ascii="Book Antiqua" w:hAnsi="Book Antiqua"/>
          <w:i/>
          <w:iCs/>
        </w:rPr>
        <w:t>Psychiatry</w:t>
      </w:r>
      <w:r w:rsidR="007D0700">
        <w:rPr>
          <w:rFonts w:ascii="Book Antiqua" w:hAnsi="Book Antiqua"/>
        </w:rPr>
        <w:t xml:space="preserve"> </w:t>
      </w:r>
      <w:r w:rsidRPr="007D0700">
        <w:rPr>
          <w:rFonts w:ascii="Book Antiqua" w:hAnsi="Book Antiqua"/>
        </w:rPr>
        <w:t>2008;</w:t>
      </w:r>
      <w:r w:rsidR="007D0700">
        <w:rPr>
          <w:rFonts w:ascii="Book Antiqua" w:hAnsi="Book Antiqua"/>
        </w:rPr>
        <w:t xml:space="preserve"> </w:t>
      </w:r>
      <w:r w:rsidRPr="007D0700">
        <w:rPr>
          <w:rFonts w:ascii="Book Antiqua" w:hAnsi="Book Antiqua"/>
          <w:b/>
          <w:bCs/>
        </w:rPr>
        <w:t>20</w:t>
      </w:r>
      <w:r w:rsidRPr="007D0700">
        <w:rPr>
          <w:rFonts w:ascii="Book Antiqua" w:hAnsi="Book Antiqua"/>
        </w:rPr>
        <w:t>:</w:t>
      </w:r>
      <w:r w:rsidR="007D0700">
        <w:rPr>
          <w:rFonts w:ascii="Book Antiqua" w:hAnsi="Book Antiqua"/>
        </w:rPr>
        <w:t xml:space="preserve"> </w:t>
      </w:r>
      <w:r w:rsidRPr="007D0700">
        <w:rPr>
          <w:rFonts w:ascii="Book Antiqua" w:hAnsi="Book Antiqua"/>
        </w:rPr>
        <w:t>135-141</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18386203</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10.1080/09540260801933084]</w:t>
      </w:r>
    </w:p>
    <w:p w14:paraId="335CD021" w14:textId="015FBBB3"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69</w:t>
      </w:r>
      <w:r w:rsidR="007D0700">
        <w:rPr>
          <w:rFonts w:ascii="Book Antiqua" w:hAnsi="Book Antiqua"/>
        </w:rPr>
        <w:t xml:space="preserve"> </w:t>
      </w:r>
      <w:r w:rsidRPr="007D0700">
        <w:rPr>
          <w:rFonts w:ascii="Book Antiqua" w:hAnsi="Book Antiqua"/>
          <w:b/>
          <w:bCs/>
        </w:rPr>
        <w:t>Johnston</w:t>
      </w:r>
      <w:r w:rsidR="007D0700">
        <w:rPr>
          <w:rFonts w:ascii="Book Antiqua" w:hAnsi="Book Antiqua"/>
          <w:b/>
          <w:bCs/>
        </w:rPr>
        <w:t xml:space="preserve"> </w:t>
      </w:r>
      <w:r w:rsidRPr="007D0700">
        <w:rPr>
          <w:rFonts w:ascii="Book Antiqua" w:hAnsi="Book Antiqua"/>
          <w:b/>
          <w:bCs/>
        </w:rPr>
        <w:t>OG</w:t>
      </w:r>
      <w:r w:rsidRPr="007D0700">
        <w:rPr>
          <w:rFonts w:ascii="Book Antiqua" w:hAnsi="Book Antiqua"/>
        </w:rPr>
        <w:t>,</w:t>
      </w:r>
      <w:r w:rsidR="007D0700">
        <w:rPr>
          <w:rFonts w:ascii="Book Antiqua" w:hAnsi="Book Antiqua"/>
        </w:rPr>
        <w:t xml:space="preserve"> </w:t>
      </w:r>
      <w:r w:rsidRPr="007D0700">
        <w:rPr>
          <w:rFonts w:ascii="Book Antiqua" w:hAnsi="Book Antiqua"/>
        </w:rPr>
        <w:t>Burke</w:t>
      </w:r>
      <w:r w:rsidR="007D0700">
        <w:rPr>
          <w:rFonts w:ascii="Book Antiqua" w:hAnsi="Book Antiqua"/>
        </w:rPr>
        <w:t xml:space="preserve"> </w:t>
      </w:r>
      <w:r w:rsidRPr="007D0700">
        <w:rPr>
          <w:rFonts w:ascii="Book Antiqua" w:hAnsi="Book Antiqua"/>
        </w:rPr>
        <w:t>JD.</w:t>
      </w:r>
      <w:r w:rsidR="007D0700">
        <w:rPr>
          <w:rFonts w:ascii="Book Antiqua" w:hAnsi="Book Antiqua"/>
        </w:rPr>
        <w:t xml:space="preserve"> </w:t>
      </w:r>
      <w:r w:rsidRPr="007D0700">
        <w:rPr>
          <w:rFonts w:ascii="Book Antiqua" w:hAnsi="Book Antiqua"/>
        </w:rPr>
        <w:t>Parental</w:t>
      </w:r>
      <w:r w:rsidR="007D0700">
        <w:rPr>
          <w:rFonts w:ascii="Book Antiqua" w:hAnsi="Book Antiqua"/>
        </w:rPr>
        <w:t xml:space="preserve"> </w:t>
      </w:r>
      <w:r w:rsidRPr="007D0700">
        <w:rPr>
          <w:rFonts w:ascii="Book Antiqua" w:hAnsi="Book Antiqua"/>
        </w:rPr>
        <w:t>Problem</w:t>
      </w:r>
      <w:r w:rsidR="007D0700">
        <w:rPr>
          <w:rFonts w:ascii="Book Antiqua" w:hAnsi="Book Antiqua"/>
        </w:rPr>
        <w:t xml:space="preserve"> </w:t>
      </w:r>
      <w:r w:rsidRPr="007D0700">
        <w:rPr>
          <w:rFonts w:ascii="Book Antiqua" w:hAnsi="Book Antiqua"/>
        </w:rPr>
        <w:t>Recognition</w:t>
      </w:r>
      <w:r w:rsidR="007D0700">
        <w:rPr>
          <w:rFonts w:ascii="Book Antiqua" w:hAnsi="Book Antiqua"/>
        </w:rPr>
        <w:t xml:space="preserve"> </w:t>
      </w:r>
      <w:r w:rsidRPr="007D0700">
        <w:rPr>
          <w:rFonts w:ascii="Book Antiqua" w:hAnsi="Book Antiqua"/>
        </w:rPr>
        <w:t>and</w:t>
      </w:r>
      <w:r w:rsidR="007D0700">
        <w:rPr>
          <w:rFonts w:ascii="Book Antiqua" w:hAnsi="Book Antiqua"/>
        </w:rPr>
        <w:t xml:space="preserve"> </w:t>
      </w:r>
      <w:r w:rsidRPr="007D0700">
        <w:rPr>
          <w:rFonts w:ascii="Book Antiqua" w:hAnsi="Book Antiqua"/>
        </w:rPr>
        <w:t>Help-Seeking</w:t>
      </w:r>
      <w:r w:rsidR="007D0700">
        <w:rPr>
          <w:rFonts w:ascii="Book Antiqua" w:hAnsi="Book Antiqua"/>
        </w:rPr>
        <w:t xml:space="preserve"> </w:t>
      </w:r>
      <w:r w:rsidRPr="007D0700">
        <w:rPr>
          <w:rFonts w:ascii="Book Antiqua" w:hAnsi="Book Antiqua"/>
        </w:rPr>
        <w:t>for</w:t>
      </w:r>
      <w:r w:rsidR="007D0700">
        <w:rPr>
          <w:rFonts w:ascii="Book Antiqua" w:hAnsi="Book Antiqua"/>
        </w:rPr>
        <w:t xml:space="preserve"> </w:t>
      </w:r>
      <w:r w:rsidRPr="007D0700">
        <w:rPr>
          <w:rFonts w:ascii="Book Antiqua" w:hAnsi="Book Antiqua"/>
        </w:rPr>
        <w:t>Disruptive</w:t>
      </w:r>
      <w:r w:rsidR="007D0700">
        <w:rPr>
          <w:rFonts w:ascii="Book Antiqua" w:hAnsi="Book Antiqua"/>
        </w:rPr>
        <w:t xml:space="preserve"> </w:t>
      </w:r>
      <w:r w:rsidRPr="007D0700">
        <w:rPr>
          <w:rFonts w:ascii="Book Antiqua" w:hAnsi="Book Antiqua"/>
        </w:rPr>
        <w:t>Behavior</w:t>
      </w:r>
      <w:r w:rsidR="007D0700">
        <w:rPr>
          <w:rFonts w:ascii="Book Antiqua" w:hAnsi="Book Antiqua"/>
        </w:rPr>
        <w:t xml:space="preserve"> </w:t>
      </w:r>
      <w:r w:rsidRPr="007D0700">
        <w:rPr>
          <w:rFonts w:ascii="Book Antiqua" w:hAnsi="Book Antiqua"/>
        </w:rPr>
        <w:t>Disorders.</w:t>
      </w:r>
      <w:r w:rsidR="007D0700">
        <w:rPr>
          <w:rFonts w:ascii="Book Antiqua" w:hAnsi="Book Antiqua"/>
        </w:rPr>
        <w:t xml:space="preserve"> </w:t>
      </w:r>
      <w:r w:rsidRPr="007D0700">
        <w:rPr>
          <w:rFonts w:ascii="Book Antiqua" w:hAnsi="Book Antiqua"/>
          <w:i/>
          <w:iCs/>
        </w:rPr>
        <w:t>J</w:t>
      </w:r>
      <w:r w:rsidR="007D0700">
        <w:rPr>
          <w:rFonts w:ascii="Book Antiqua" w:hAnsi="Book Antiqua"/>
          <w:i/>
          <w:iCs/>
        </w:rPr>
        <w:t xml:space="preserve"> </w:t>
      </w:r>
      <w:proofErr w:type="spellStart"/>
      <w:r w:rsidRPr="007D0700">
        <w:rPr>
          <w:rFonts w:ascii="Book Antiqua" w:hAnsi="Book Antiqua"/>
          <w:i/>
          <w:iCs/>
        </w:rPr>
        <w:t>Behav</w:t>
      </w:r>
      <w:proofErr w:type="spellEnd"/>
      <w:r w:rsidR="007D0700">
        <w:rPr>
          <w:rFonts w:ascii="Book Antiqua" w:hAnsi="Book Antiqua"/>
          <w:i/>
          <w:iCs/>
        </w:rPr>
        <w:t xml:space="preserve"> </w:t>
      </w:r>
      <w:r w:rsidRPr="007D0700">
        <w:rPr>
          <w:rFonts w:ascii="Book Antiqua" w:hAnsi="Book Antiqua"/>
          <w:i/>
          <w:iCs/>
        </w:rPr>
        <w:t>Health</w:t>
      </w:r>
      <w:r w:rsidR="007D0700">
        <w:rPr>
          <w:rFonts w:ascii="Book Antiqua" w:hAnsi="Book Antiqua"/>
          <w:i/>
          <w:iCs/>
        </w:rPr>
        <w:t xml:space="preserve"> </w:t>
      </w:r>
      <w:r w:rsidRPr="007D0700">
        <w:rPr>
          <w:rFonts w:ascii="Book Antiqua" w:hAnsi="Book Antiqua"/>
          <w:i/>
          <w:iCs/>
        </w:rPr>
        <w:t>Serv</w:t>
      </w:r>
      <w:r w:rsidR="007D0700">
        <w:rPr>
          <w:rFonts w:ascii="Book Antiqua" w:hAnsi="Book Antiqua"/>
          <w:i/>
          <w:iCs/>
        </w:rPr>
        <w:t xml:space="preserve"> </w:t>
      </w:r>
      <w:r w:rsidRPr="007D0700">
        <w:rPr>
          <w:rFonts w:ascii="Book Antiqua" w:hAnsi="Book Antiqua"/>
          <w:i/>
          <w:iCs/>
        </w:rPr>
        <w:t>Res</w:t>
      </w:r>
      <w:r w:rsidR="007D0700">
        <w:rPr>
          <w:rFonts w:ascii="Book Antiqua" w:hAnsi="Book Antiqua"/>
        </w:rPr>
        <w:t xml:space="preserve"> </w:t>
      </w:r>
      <w:r w:rsidRPr="007D0700">
        <w:rPr>
          <w:rFonts w:ascii="Book Antiqua" w:hAnsi="Book Antiqua"/>
        </w:rPr>
        <w:t>2020;</w:t>
      </w:r>
      <w:r w:rsidR="007D0700">
        <w:rPr>
          <w:rFonts w:ascii="Book Antiqua" w:hAnsi="Book Antiqua"/>
        </w:rPr>
        <w:t xml:space="preserve"> </w:t>
      </w:r>
      <w:r w:rsidRPr="007D0700">
        <w:rPr>
          <w:rFonts w:ascii="Book Antiqua" w:hAnsi="Book Antiqua"/>
          <w:b/>
          <w:bCs/>
        </w:rPr>
        <w:t>47</w:t>
      </w:r>
      <w:r w:rsidRPr="007D0700">
        <w:rPr>
          <w:rFonts w:ascii="Book Antiqua" w:hAnsi="Book Antiqua"/>
        </w:rPr>
        <w:t>:</w:t>
      </w:r>
      <w:r w:rsidR="007D0700">
        <w:rPr>
          <w:rFonts w:ascii="Book Antiqua" w:hAnsi="Book Antiqua"/>
        </w:rPr>
        <w:t xml:space="preserve"> </w:t>
      </w:r>
      <w:r w:rsidRPr="007D0700">
        <w:rPr>
          <w:rFonts w:ascii="Book Antiqua" w:hAnsi="Book Antiqua"/>
        </w:rPr>
        <w:t>146-163</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30607528</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10.1007/s11414-018-09648-y]</w:t>
      </w:r>
    </w:p>
    <w:p w14:paraId="0AA95FB1" w14:textId="0AC3C485"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70</w:t>
      </w:r>
      <w:r w:rsidR="007D0700">
        <w:rPr>
          <w:rFonts w:ascii="Book Antiqua" w:hAnsi="Book Antiqua"/>
        </w:rPr>
        <w:t xml:space="preserve"> </w:t>
      </w:r>
      <w:r w:rsidRPr="007D0700">
        <w:rPr>
          <w:rFonts w:ascii="Book Antiqua" w:hAnsi="Book Antiqua"/>
          <w:b/>
          <w:bCs/>
        </w:rPr>
        <w:t>Johnston</w:t>
      </w:r>
      <w:r w:rsidR="007D0700">
        <w:rPr>
          <w:rFonts w:ascii="Book Antiqua" w:hAnsi="Book Antiqua"/>
          <w:b/>
          <w:bCs/>
        </w:rPr>
        <w:t xml:space="preserve"> </w:t>
      </w:r>
      <w:r w:rsidRPr="007D0700">
        <w:rPr>
          <w:rFonts w:ascii="Book Antiqua" w:hAnsi="Book Antiqua"/>
          <w:b/>
          <w:bCs/>
        </w:rPr>
        <w:t>C</w:t>
      </w:r>
      <w:r w:rsidRPr="007D0700">
        <w:rPr>
          <w:rFonts w:ascii="Book Antiqua" w:hAnsi="Book Antiqua"/>
        </w:rPr>
        <w:t>,</w:t>
      </w:r>
      <w:r w:rsidR="007D0700">
        <w:rPr>
          <w:rFonts w:ascii="Book Antiqua" w:hAnsi="Book Antiqua"/>
        </w:rPr>
        <w:t xml:space="preserve"> </w:t>
      </w:r>
      <w:proofErr w:type="spellStart"/>
      <w:r w:rsidRPr="007D0700">
        <w:rPr>
          <w:rFonts w:ascii="Book Antiqua" w:hAnsi="Book Antiqua"/>
        </w:rPr>
        <w:t>Mah</w:t>
      </w:r>
      <w:proofErr w:type="spellEnd"/>
      <w:r w:rsidR="007D0700">
        <w:rPr>
          <w:rFonts w:ascii="Book Antiqua" w:hAnsi="Book Antiqua"/>
        </w:rPr>
        <w:t xml:space="preserve"> </w:t>
      </w:r>
      <w:r w:rsidRPr="007D0700">
        <w:rPr>
          <w:rFonts w:ascii="Book Antiqua" w:hAnsi="Book Antiqua"/>
        </w:rPr>
        <w:t>JW,</w:t>
      </w:r>
      <w:r w:rsidR="007D0700">
        <w:rPr>
          <w:rFonts w:ascii="Book Antiqua" w:hAnsi="Book Antiqua"/>
        </w:rPr>
        <w:t xml:space="preserve"> </w:t>
      </w:r>
      <w:proofErr w:type="spellStart"/>
      <w:r w:rsidRPr="007D0700">
        <w:rPr>
          <w:rFonts w:ascii="Book Antiqua" w:hAnsi="Book Antiqua"/>
        </w:rPr>
        <w:t>Regambal</w:t>
      </w:r>
      <w:proofErr w:type="spellEnd"/>
      <w:r w:rsidR="007D0700">
        <w:rPr>
          <w:rFonts w:ascii="Book Antiqua" w:hAnsi="Book Antiqua"/>
        </w:rPr>
        <w:t xml:space="preserve"> </w:t>
      </w:r>
      <w:r w:rsidRPr="007D0700">
        <w:rPr>
          <w:rFonts w:ascii="Book Antiqua" w:hAnsi="Book Antiqua"/>
        </w:rPr>
        <w:t>M.</w:t>
      </w:r>
      <w:r w:rsidR="007D0700">
        <w:rPr>
          <w:rFonts w:ascii="Book Antiqua" w:hAnsi="Book Antiqua"/>
        </w:rPr>
        <w:t xml:space="preserve"> </w:t>
      </w:r>
      <w:r w:rsidRPr="007D0700">
        <w:rPr>
          <w:rFonts w:ascii="Book Antiqua" w:hAnsi="Book Antiqua"/>
        </w:rPr>
        <w:t>Parenting</w:t>
      </w:r>
      <w:r w:rsidR="007D0700">
        <w:rPr>
          <w:rFonts w:ascii="Book Antiqua" w:hAnsi="Book Antiqua"/>
        </w:rPr>
        <w:t xml:space="preserve"> </w:t>
      </w:r>
      <w:r w:rsidRPr="007D0700">
        <w:rPr>
          <w:rFonts w:ascii="Book Antiqua" w:hAnsi="Book Antiqua"/>
        </w:rPr>
        <w:t>cognitions</w:t>
      </w:r>
      <w:r w:rsidR="007D0700">
        <w:rPr>
          <w:rFonts w:ascii="Book Antiqua" w:hAnsi="Book Antiqua"/>
        </w:rPr>
        <w:t xml:space="preserve"> </w:t>
      </w:r>
      <w:r w:rsidRPr="007D0700">
        <w:rPr>
          <w:rFonts w:ascii="Book Antiqua" w:hAnsi="Book Antiqua"/>
        </w:rPr>
        <w:t>and</w:t>
      </w:r>
      <w:r w:rsidR="007D0700">
        <w:rPr>
          <w:rFonts w:ascii="Book Antiqua" w:hAnsi="Book Antiqua"/>
        </w:rPr>
        <w:t xml:space="preserve"> </w:t>
      </w:r>
      <w:r w:rsidRPr="007D0700">
        <w:rPr>
          <w:rFonts w:ascii="Book Antiqua" w:hAnsi="Book Antiqua"/>
        </w:rPr>
        <w:t>treatment</w:t>
      </w:r>
      <w:r w:rsidR="007D0700">
        <w:rPr>
          <w:rFonts w:ascii="Book Antiqua" w:hAnsi="Book Antiqua"/>
        </w:rPr>
        <w:t xml:space="preserve"> </w:t>
      </w:r>
      <w:r w:rsidRPr="007D0700">
        <w:rPr>
          <w:rFonts w:ascii="Book Antiqua" w:hAnsi="Book Antiqua"/>
        </w:rPr>
        <w:t>beliefs</w:t>
      </w:r>
      <w:r w:rsidR="007D0700">
        <w:rPr>
          <w:rFonts w:ascii="Book Antiqua" w:hAnsi="Book Antiqua"/>
        </w:rPr>
        <w:t xml:space="preserve"> </w:t>
      </w:r>
      <w:r w:rsidRPr="007D0700">
        <w:rPr>
          <w:rFonts w:ascii="Book Antiqua" w:hAnsi="Book Antiqua"/>
        </w:rPr>
        <w:t>as</w:t>
      </w:r>
      <w:r w:rsidR="007D0700">
        <w:rPr>
          <w:rFonts w:ascii="Book Antiqua" w:hAnsi="Book Antiqua"/>
        </w:rPr>
        <w:t xml:space="preserve"> </w:t>
      </w:r>
      <w:r w:rsidRPr="007D0700">
        <w:rPr>
          <w:rFonts w:ascii="Book Antiqua" w:hAnsi="Book Antiqua"/>
        </w:rPr>
        <w:t>predictors</w:t>
      </w:r>
      <w:r w:rsidR="007D0700">
        <w:rPr>
          <w:rFonts w:ascii="Book Antiqua" w:hAnsi="Book Antiqua"/>
        </w:rPr>
        <w:t xml:space="preserve"> </w:t>
      </w:r>
      <w:r w:rsidRPr="007D0700">
        <w:rPr>
          <w:rFonts w:ascii="Book Antiqua" w:hAnsi="Book Antiqua"/>
        </w:rPr>
        <w:t>of</w:t>
      </w:r>
      <w:r w:rsidR="007D0700">
        <w:rPr>
          <w:rFonts w:ascii="Book Antiqua" w:hAnsi="Book Antiqua"/>
        </w:rPr>
        <w:t xml:space="preserve"> </w:t>
      </w:r>
      <w:r w:rsidRPr="007D0700">
        <w:rPr>
          <w:rFonts w:ascii="Book Antiqua" w:hAnsi="Book Antiqua"/>
        </w:rPr>
        <w:t>experience</w:t>
      </w:r>
      <w:r w:rsidR="007D0700">
        <w:rPr>
          <w:rFonts w:ascii="Book Antiqua" w:hAnsi="Book Antiqua"/>
        </w:rPr>
        <w:t xml:space="preserve"> </w:t>
      </w:r>
      <w:r w:rsidRPr="007D0700">
        <w:rPr>
          <w:rFonts w:ascii="Book Antiqua" w:hAnsi="Book Antiqua"/>
        </w:rPr>
        <w:t>using</w:t>
      </w:r>
      <w:r w:rsidR="007D0700">
        <w:rPr>
          <w:rFonts w:ascii="Book Antiqua" w:hAnsi="Book Antiqua"/>
        </w:rPr>
        <w:t xml:space="preserve"> </w:t>
      </w:r>
      <w:r w:rsidRPr="007D0700">
        <w:rPr>
          <w:rFonts w:ascii="Book Antiqua" w:hAnsi="Book Antiqua"/>
        </w:rPr>
        <w:t>behavioral</w:t>
      </w:r>
      <w:r w:rsidR="007D0700">
        <w:rPr>
          <w:rFonts w:ascii="Book Antiqua" w:hAnsi="Book Antiqua"/>
        </w:rPr>
        <w:t xml:space="preserve"> </w:t>
      </w:r>
      <w:r w:rsidRPr="007D0700">
        <w:rPr>
          <w:rFonts w:ascii="Book Antiqua" w:hAnsi="Book Antiqua"/>
        </w:rPr>
        <w:t>parenting</w:t>
      </w:r>
      <w:r w:rsidR="007D0700">
        <w:rPr>
          <w:rFonts w:ascii="Book Antiqua" w:hAnsi="Book Antiqua"/>
        </w:rPr>
        <w:t xml:space="preserve"> </w:t>
      </w:r>
      <w:r w:rsidRPr="007D0700">
        <w:rPr>
          <w:rFonts w:ascii="Book Antiqua" w:hAnsi="Book Antiqua"/>
        </w:rPr>
        <w:t>strategies</w:t>
      </w:r>
      <w:r w:rsidR="007D0700">
        <w:rPr>
          <w:rFonts w:ascii="Book Antiqua" w:hAnsi="Book Antiqua"/>
        </w:rPr>
        <w:t xml:space="preserve"> </w:t>
      </w:r>
      <w:r w:rsidRPr="007D0700">
        <w:rPr>
          <w:rFonts w:ascii="Book Antiqua" w:hAnsi="Book Antiqua"/>
        </w:rPr>
        <w:t>in</w:t>
      </w:r>
      <w:r w:rsidR="007D0700">
        <w:rPr>
          <w:rFonts w:ascii="Book Antiqua" w:hAnsi="Book Antiqua"/>
        </w:rPr>
        <w:t xml:space="preserve"> </w:t>
      </w:r>
      <w:r w:rsidRPr="007D0700">
        <w:rPr>
          <w:rFonts w:ascii="Book Antiqua" w:hAnsi="Book Antiqua"/>
        </w:rPr>
        <w:t>families</w:t>
      </w:r>
      <w:r w:rsidR="007D0700">
        <w:rPr>
          <w:rFonts w:ascii="Book Antiqua" w:hAnsi="Book Antiqua"/>
        </w:rPr>
        <w:t xml:space="preserve"> </w:t>
      </w:r>
      <w:r w:rsidRPr="007D0700">
        <w:rPr>
          <w:rFonts w:ascii="Book Antiqua" w:hAnsi="Book Antiqua"/>
        </w:rPr>
        <w:t>of</w:t>
      </w:r>
      <w:r w:rsidR="007D0700">
        <w:rPr>
          <w:rFonts w:ascii="Book Antiqua" w:hAnsi="Book Antiqua"/>
        </w:rPr>
        <w:t xml:space="preserve"> </w:t>
      </w:r>
      <w:r w:rsidRPr="007D0700">
        <w:rPr>
          <w:rFonts w:ascii="Book Antiqua" w:hAnsi="Book Antiqua"/>
        </w:rPr>
        <w:t>children</w:t>
      </w:r>
      <w:r w:rsidR="007D0700">
        <w:rPr>
          <w:rFonts w:ascii="Book Antiqua" w:hAnsi="Book Antiqua"/>
        </w:rPr>
        <w:t xml:space="preserve"> </w:t>
      </w:r>
      <w:r w:rsidRPr="007D0700">
        <w:rPr>
          <w:rFonts w:ascii="Book Antiqua" w:hAnsi="Book Antiqua"/>
        </w:rPr>
        <w:t>with</w:t>
      </w:r>
      <w:r w:rsidR="007D0700">
        <w:rPr>
          <w:rFonts w:ascii="Book Antiqua" w:hAnsi="Book Antiqua"/>
        </w:rPr>
        <w:t xml:space="preserve"> </w:t>
      </w:r>
      <w:r w:rsidRPr="007D0700">
        <w:rPr>
          <w:rFonts w:ascii="Book Antiqua" w:hAnsi="Book Antiqua"/>
        </w:rPr>
        <w:t>attention-deficit/hyperactivity</w:t>
      </w:r>
      <w:r w:rsidR="007D0700">
        <w:rPr>
          <w:rFonts w:ascii="Book Antiqua" w:hAnsi="Book Antiqua"/>
        </w:rPr>
        <w:t xml:space="preserve"> </w:t>
      </w:r>
      <w:r w:rsidRPr="007D0700">
        <w:rPr>
          <w:rFonts w:ascii="Book Antiqua" w:hAnsi="Book Antiqua"/>
        </w:rPr>
        <w:t>disorder.</w:t>
      </w:r>
      <w:r w:rsidR="007D0700">
        <w:rPr>
          <w:rFonts w:ascii="Book Antiqua" w:hAnsi="Book Antiqua"/>
        </w:rPr>
        <w:t xml:space="preserve"> </w:t>
      </w:r>
      <w:proofErr w:type="spellStart"/>
      <w:r w:rsidRPr="007D0700">
        <w:rPr>
          <w:rFonts w:ascii="Book Antiqua" w:hAnsi="Book Antiqua"/>
          <w:i/>
          <w:iCs/>
        </w:rPr>
        <w:t>Behav</w:t>
      </w:r>
      <w:proofErr w:type="spellEnd"/>
      <w:r w:rsidR="007D0700">
        <w:rPr>
          <w:rFonts w:ascii="Book Antiqua" w:hAnsi="Book Antiqua"/>
          <w:i/>
          <w:iCs/>
        </w:rPr>
        <w:t xml:space="preserve"> </w:t>
      </w:r>
      <w:proofErr w:type="spellStart"/>
      <w:r w:rsidRPr="007D0700">
        <w:rPr>
          <w:rFonts w:ascii="Book Antiqua" w:hAnsi="Book Antiqua"/>
          <w:i/>
          <w:iCs/>
        </w:rPr>
        <w:t>Ther</w:t>
      </w:r>
      <w:proofErr w:type="spellEnd"/>
      <w:r w:rsidR="007D0700">
        <w:rPr>
          <w:rFonts w:ascii="Book Antiqua" w:hAnsi="Book Antiqua"/>
        </w:rPr>
        <w:t xml:space="preserve"> </w:t>
      </w:r>
      <w:r w:rsidRPr="007D0700">
        <w:rPr>
          <w:rFonts w:ascii="Book Antiqua" w:hAnsi="Book Antiqua"/>
        </w:rPr>
        <w:t>2010;</w:t>
      </w:r>
      <w:r w:rsidR="007D0700">
        <w:rPr>
          <w:rFonts w:ascii="Book Antiqua" w:hAnsi="Book Antiqua"/>
        </w:rPr>
        <w:t xml:space="preserve"> </w:t>
      </w:r>
      <w:r w:rsidRPr="007D0700">
        <w:rPr>
          <w:rFonts w:ascii="Book Antiqua" w:hAnsi="Book Antiqua"/>
          <w:b/>
          <w:bCs/>
        </w:rPr>
        <w:t>41</w:t>
      </w:r>
      <w:r w:rsidRPr="007D0700">
        <w:rPr>
          <w:rFonts w:ascii="Book Antiqua" w:hAnsi="Book Antiqua"/>
        </w:rPr>
        <w:t>:</w:t>
      </w:r>
      <w:r w:rsidR="007D0700">
        <w:rPr>
          <w:rFonts w:ascii="Book Antiqua" w:hAnsi="Book Antiqua"/>
        </w:rPr>
        <w:t xml:space="preserve"> </w:t>
      </w:r>
      <w:r w:rsidRPr="007D0700">
        <w:rPr>
          <w:rFonts w:ascii="Book Antiqua" w:hAnsi="Book Antiqua"/>
        </w:rPr>
        <w:t>491-504</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21035613</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10.1016/j.beth.2010.02.001]</w:t>
      </w:r>
    </w:p>
    <w:p w14:paraId="1EC8AF08" w14:textId="24C4CA3A"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lastRenderedPageBreak/>
        <w:t>71</w:t>
      </w:r>
      <w:r w:rsidR="007D0700">
        <w:rPr>
          <w:rFonts w:ascii="Book Antiqua" w:hAnsi="Book Antiqua"/>
        </w:rPr>
        <w:t xml:space="preserve"> </w:t>
      </w:r>
      <w:proofErr w:type="spellStart"/>
      <w:r w:rsidRPr="007D0700">
        <w:rPr>
          <w:rFonts w:ascii="Book Antiqua" w:hAnsi="Book Antiqua"/>
          <w:b/>
          <w:bCs/>
        </w:rPr>
        <w:t>Sawrikar</w:t>
      </w:r>
      <w:proofErr w:type="spellEnd"/>
      <w:r w:rsidR="007D0700">
        <w:rPr>
          <w:rFonts w:ascii="Book Antiqua" w:hAnsi="Book Antiqua"/>
          <w:b/>
          <w:bCs/>
        </w:rPr>
        <w:t xml:space="preserve"> </w:t>
      </w:r>
      <w:r w:rsidRPr="007D0700">
        <w:rPr>
          <w:rFonts w:ascii="Book Antiqua" w:hAnsi="Book Antiqua"/>
          <w:b/>
          <w:bCs/>
        </w:rPr>
        <w:t>V</w:t>
      </w:r>
      <w:r w:rsidRPr="007D0700">
        <w:rPr>
          <w:rFonts w:ascii="Book Antiqua" w:hAnsi="Book Antiqua"/>
        </w:rPr>
        <w:t>,</w:t>
      </w:r>
      <w:r w:rsidR="007D0700">
        <w:rPr>
          <w:rFonts w:ascii="Book Antiqua" w:hAnsi="Book Antiqua"/>
        </w:rPr>
        <w:t xml:space="preserve"> </w:t>
      </w:r>
      <w:proofErr w:type="spellStart"/>
      <w:r w:rsidRPr="007D0700">
        <w:rPr>
          <w:rFonts w:ascii="Book Antiqua" w:hAnsi="Book Antiqua"/>
        </w:rPr>
        <w:t>Dadds</w:t>
      </w:r>
      <w:proofErr w:type="spellEnd"/>
      <w:r w:rsidR="007D0700">
        <w:rPr>
          <w:rFonts w:ascii="Book Antiqua" w:hAnsi="Book Antiqua"/>
        </w:rPr>
        <w:t xml:space="preserve"> </w:t>
      </w:r>
      <w:r w:rsidRPr="007D0700">
        <w:rPr>
          <w:rFonts w:ascii="Book Antiqua" w:hAnsi="Book Antiqua"/>
        </w:rPr>
        <w:t>M.</w:t>
      </w:r>
      <w:r w:rsidR="007D0700">
        <w:rPr>
          <w:rFonts w:ascii="Book Antiqua" w:hAnsi="Book Antiqua"/>
        </w:rPr>
        <w:t xml:space="preserve"> </w:t>
      </w:r>
      <w:r w:rsidRPr="007D0700">
        <w:rPr>
          <w:rFonts w:ascii="Book Antiqua" w:hAnsi="Book Antiqua"/>
        </w:rPr>
        <w:t>What</w:t>
      </w:r>
      <w:r w:rsidR="007D0700">
        <w:rPr>
          <w:rFonts w:ascii="Book Antiqua" w:hAnsi="Book Antiqua"/>
        </w:rPr>
        <w:t xml:space="preserve"> </w:t>
      </w:r>
      <w:r w:rsidRPr="007D0700">
        <w:rPr>
          <w:rFonts w:ascii="Book Antiqua" w:hAnsi="Book Antiqua"/>
        </w:rPr>
        <w:t>Role</w:t>
      </w:r>
      <w:r w:rsidR="007D0700">
        <w:rPr>
          <w:rFonts w:ascii="Book Antiqua" w:hAnsi="Book Antiqua"/>
        </w:rPr>
        <w:t xml:space="preserve"> </w:t>
      </w:r>
      <w:r w:rsidRPr="007D0700">
        <w:rPr>
          <w:rFonts w:ascii="Book Antiqua" w:hAnsi="Book Antiqua"/>
        </w:rPr>
        <w:t>for</w:t>
      </w:r>
      <w:r w:rsidR="007D0700">
        <w:rPr>
          <w:rFonts w:ascii="Book Antiqua" w:hAnsi="Book Antiqua"/>
        </w:rPr>
        <w:t xml:space="preserve"> </w:t>
      </w:r>
      <w:r w:rsidRPr="007D0700">
        <w:rPr>
          <w:rFonts w:ascii="Book Antiqua" w:hAnsi="Book Antiqua"/>
        </w:rPr>
        <w:t>Parental</w:t>
      </w:r>
      <w:r w:rsidR="007D0700">
        <w:rPr>
          <w:rFonts w:ascii="Book Antiqua" w:hAnsi="Book Antiqua"/>
        </w:rPr>
        <w:t xml:space="preserve"> </w:t>
      </w:r>
      <w:r w:rsidRPr="007D0700">
        <w:rPr>
          <w:rFonts w:ascii="Book Antiqua" w:hAnsi="Book Antiqua"/>
        </w:rPr>
        <w:t>Attributions</w:t>
      </w:r>
      <w:r w:rsidR="007D0700">
        <w:rPr>
          <w:rFonts w:ascii="Book Antiqua" w:hAnsi="Book Antiqua"/>
        </w:rPr>
        <w:t xml:space="preserve"> </w:t>
      </w:r>
      <w:r w:rsidRPr="007D0700">
        <w:rPr>
          <w:rFonts w:ascii="Book Antiqua" w:hAnsi="Book Antiqua"/>
        </w:rPr>
        <w:t>in</w:t>
      </w:r>
      <w:r w:rsidR="007D0700">
        <w:rPr>
          <w:rFonts w:ascii="Book Antiqua" w:hAnsi="Book Antiqua"/>
        </w:rPr>
        <w:t xml:space="preserve"> </w:t>
      </w:r>
      <w:r w:rsidRPr="007D0700">
        <w:rPr>
          <w:rFonts w:ascii="Book Antiqua" w:hAnsi="Book Antiqua"/>
        </w:rPr>
        <w:t>Parenting</w:t>
      </w:r>
      <w:r w:rsidR="007D0700">
        <w:rPr>
          <w:rFonts w:ascii="Book Antiqua" w:hAnsi="Book Antiqua"/>
        </w:rPr>
        <w:t xml:space="preserve"> </w:t>
      </w:r>
      <w:r w:rsidRPr="007D0700">
        <w:rPr>
          <w:rFonts w:ascii="Book Antiqua" w:hAnsi="Book Antiqua"/>
        </w:rPr>
        <w:t>Interventions</w:t>
      </w:r>
      <w:r w:rsidR="007D0700">
        <w:rPr>
          <w:rFonts w:ascii="Book Antiqua" w:hAnsi="Book Antiqua"/>
        </w:rPr>
        <w:t xml:space="preserve"> </w:t>
      </w:r>
      <w:r w:rsidRPr="007D0700">
        <w:rPr>
          <w:rFonts w:ascii="Book Antiqua" w:hAnsi="Book Antiqua"/>
        </w:rPr>
        <w:t>for</w:t>
      </w:r>
      <w:r w:rsidR="007D0700">
        <w:rPr>
          <w:rFonts w:ascii="Book Antiqua" w:hAnsi="Book Antiqua"/>
        </w:rPr>
        <w:t xml:space="preserve"> </w:t>
      </w:r>
      <w:r w:rsidRPr="007D0700">
        <w:rPr>
          <w:rFonts w:ascii="Book Antiqua" w:hAnsi="Book Antiqua"/>
        </w:rPr>
        <w:t>Child</w:t>
      </w:r>
      <w:r w:rsidR="007D0700">
        <w:rPr>
          <w:rFonts w:ascii="Book Antiqua" w:hAnsi="Book Antiqua"/>
        </w:rPr>
        <w:t xml:space="preserve"> </w:t>
      </w:r>
      <w:r w:rsidRPr="007D0700">
        <w:rPr>
          <w:rFonts w:ascii="Book Antiqua" w:hAnsi="Book Antiqua"/>
        </w:rPr>
        <w:t>Conduct</w:t>
      </w:r>
      <w:r w:rsidR="007D0700">
        <w:rPr>
          <w:rFonts w:ascii="Book Antiqua" w:hAnsi="Book Antiqua"/>
        </w:rPr>
        <w:t xml:space="preserve"> </w:t>
      </w:r>
      <w:r w:rsidRPr="007D0700">
        <w:rPr>
          <w:rFonts w:ascii="Book Antiqua" w:hAnsi="Book Antiqua"/>
        </w:rPr>
        <w:t>Problems?</w:t>
      </w:r>
      <w:r w:rsidR="007D0700">
        <w:rPr>
          <w:rFonts w:ascii="Book Antiqua" w:hAnsi="Book Antiqua"/>
        </w:rPr>
        <w:t xml:space="preserve"> </w:t>
      </w:r>
      <w:r w:rsidRPr="007D0700">
        <w:rPr>
          <w:rFonts w:ascii="Book Antiqua" w:hAnsi="Book Antiqua"/>
        </w:rPr>
        <w:t>Advances</w:t>
      </w:r>
      <w:r w:rsidR="007D0700">
        <w:rPr>
          <w:rFonts w:ascii="Book Antiqua" w:hAnsi="Book Antiqua"/>
        </w:rPr>
        <w:t xml:space="preserve"> </w:t>
      </w:r>
      <w:r w:rsidRPr="007D0700">
        <w:rPr>
          <w:rFonts w:ascii="Book Antiqua" w:hAnsi="Book Antiqua"/>
        </w:rPr>
        <w:t>from</w:t>
      </w:r>
      <w:r w:rsidR="007D0700">
        <w:rPr>
          <w:rFonts w:ascii="Book Antiqua" w:hAnsi="Book Antiqua"/>
        </w:rPr>
        <w:t xml:space="preserve"> </w:t>
      </w:r>
      <w:r w:rsidRPr="007D0700">
        <w:rPr>
          <w:rFonts w:ascii="Book Antiqua" w:hAnsi="Book Antiqua"/>
        </w:rPr>
        <w:t>Research</w:t>
      </w:r>
      <w:r w:rsidR="007D0700">
        <w:rPr>
          <w:rFonts w:ascii="Book Antiqua" w:hAnsi="Book Antiqua"/>
        </w:rPr>
        <w:t xml:space="preserve"> </w:t>
      </w:r>
      <w:r w:rsidRPr="007D0700">
        <w:rPr>
          <w:rFonts w:ascii="Book Antiqua" w:hAnsi="Book Antiqua"/>
        </w:rPr>
        <w:t>into</w:t>
      </w:r>
      <w:r w:rsidR="007D0700">
        <w:rPr>
          <w:rFonts w:ascii="Book Antiqua" w:hAnsi="Book Antiqua"/>
        </w:rPr>
        <w:t xml:space="preserve"> </w:t>
      </w:r>
      <w:r w:rsidRPr="007D0700">
        <w:rPr>
          <w:rFonts w:ascii="Book Antiqua" w:hAnsi="Book Antiqua"/>
        </w:rPr>
        <w:t>Practice.</w:t>
      </w:r>
      <w:r w:rsidR="007D0700">
        <w:rPr>
          <w:rFonts w:ascii="Book Antiqua" w:hAnsi="Book Antiqua"/>
        </w:rPr>
        <w:t xml:space="preserve"> </w:t>
      </w:r>
      <w:r w:rsidRPr="007D0700">
        <w:rPr>
          <w:rFonts w:ascii="Book Antiqua" w:hAnsi="Book Antiqua"/>
          <w:i/>
          <w:iCs/>
        </w:rPr>
        <w:t>Clin</w:t>
      </w:r>
      <w:r w:rsidR="007D0700">
        <w:rPr>
          <w:rFonts w:ascii="Book Antiqua" w:hAnsi="Book Antiqua"/>
          <w:i/>
          <w:iCs/>
        </w:rPr>
        <w:t xml:space="preserve"> </w:t>
      </w:r>
      <w:r w:rsidRPr="007D0700">
        <w:rPr>
          <w:rFonts w:ascii="Book Antiqua" w:hAnsi="Book Antiqua"/>
          <w:i/>
          <w:iCs/>
        </w:rPr>
        <w:t>Child</w:t>
      </w:r>
      <w:r w:rsidR="007D0700">
        <w:rPr>
          <w:rFonts w:ascii="Book Antiqua" w:hAnsi="Book Antiqua"/>
          <w:i/>
          <w:iCs/>
        </w:rPr>
        <w:t xml:space="preserve"> </w:t>
      </w:r>
      <w:r w:rsidRPr="007D0700">
        <w:rPr>
          <w:rFonts w:ascii="Book Antiqua" w:hAnsi="Book Antiqua"/>
          <w:i/>
          <w:iCs/>
        </w:rPr>
        <w:t>Fam</w:t>
      </w:r>
      <w:r w:rsidR="007D0700">
        <w:rPr>
          <w:rFonts w:ascii="Book Antiqua" w:hAnsi="Book Antiqua"/>
          <w:i/>
          <w:iCs/>
        </w:rPr>
        <w:t xml:space="preserve"> </w:t>
      </w:r>
      <w:r w:rsidRPr="007D0700">
        <w:rPr>
          <w:rFonts w:ascii="Book Antiqua" w:hAnsi="Book Antiqua"/>
          <w:i/>
          <w:iCs/>
        </w:rPr>
        <w:t>Psychol</w:t>
      </w:r>
      <w:r w:rsidR="007D0700">
        <w:rPr>
          <w:rFonts w:ascii="Book Antiqua" w:hAnsi="Book Antiqua"/>
          <w:i/>
          <w:iCs/>
        </w:rPr>
        <w:t xml:space="preserve"> </w:t>
      </w:r>
      <w:r w:rsidRPr="007D0700">
        <w:rPr>
          <w:rFonts w:ascii="Book Antiqua" w:hAnsi="Book Antiqua"/>
          <w:i/>
          <w:iCs/>
        </w:rPr>
        <w:t>Rev</w:t>
      </w:r>
      <w:r w:rsidR="007D0700">
        <w:rPr>
          <w:rFonts w:ascii="Book Antiqua" w:hAnsi="Book Antiqua"/>
        </w:rPr>
        <w:t xml:space="preserve"> </w:t>
      </w:r>
      <w:r w:rsidRPr="007D0700">
        <w:rPr>
          <w:rFonts w:ascii="Book Antiqua" w:hAnsi="Book Antiqua"/>
        </w:rPr>
        <w:t>2018;</w:t>
      </w:r>
      <w:r w:rsidR="007D0700">
        <w:rPr>
          <w:rFonts w:ascii="Book Antiqua" w:hAnsi="Book Antiqua"/>
        </w:rPr>
        <w:t xml:space="preserve"> </w:t>
      </w:r>
      <w:r w:rsidRPr="007D0700">
        <w:rPr>
          <w:rFonts w:ascii="Book Antiqua" w:hAnsi="Book Antiqua"/>
          <w:b/>
          <w:bCs/>
        </w:rPr>
        <w:t>21</w:t>
      </w:r>
      <w:r w:rsidRPr="007D0700">
        <w:rPr>
          <w:rFonts w:ascii="Book Antiqua" w:hAnsi="Book Antiqua"/>
        </w:rPr>
        <w:t>:</w:t>
      </w:r>
      <w:r w:rsidR="007D0700">
        <w:rPr>
          <w:rFonts w:ascii="Book Antiqua" w:hAnsi="Book Antiqua"/>
        </w:rPr>
        <w:t xml:space="preserve"> </w:t>
      </w:r>
      <w:r w:rsidRPr="007D0700">
        <w:rPr>
          <w:rFonts w:ascii="Book Antiqua" w:hAnsi="Book Antiqua"/>
        </w:rPr>
        <w:t>41-56</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28871489</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10.1007/s10567-017-0243-4]</w:t>
      </w:r>
    </w:p>
    <w:p w14:paraId="13EF77B3" w14:textId="679627B0"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72</w:t>
      </w:r>
      <w:r w:rsidR="007D0700">
        <w:rPr>
          <w:rFonts w:ascii="Book Antiqua" w:hAnsi="Book Antiqua"/>
        </w:rPr>
        <w:t xml:space="preserve"> </w:t>
      </w:r>
      <w:proofErr w:type="spellStart"/>
      <w:r w:rsidRPr="007D0700">
        <w:rPr>
          <w:rFonts w:ascii="Book Antiqua" w:hAnsi="Book Antiqua"/>
          <w:b/>
          <w:bCs/>
        </w:rPr>
        <w:t>DosReis</w:t>
      </w:r>
      <w:proofErr w:type="spellEnd"/>
      <w:r w:rsidR="007D0700">
        <w:rPr>
          <w:rFonts w:ascii="Book Antiqua" w:hAnsi="Book Antiqua"/>
          <w:b/>
          <w:bCs/>
        </w:rPr>
        <w:t xml:space="preserve"> </w:t>
      </w:r>
      <w:r w:rsidRPr="007D0700">
        <w:rPr>
          <w:rFonts w:ascii="Book Antiqua" w:hAnsi="Book Antiqua"/>
          <w:b/>
          <w:bCs/>
        </w:rPr>
        <w:t>S</w:t>
      </w:r>
      <w:r w:rsidRPr="007D0700">
        <w:rPr>
          <w:rFonts w:ascii="Book Antiqua" w:hAnsi="Book Antiqua"/>
        </w:rPr>
        <w:t>,</w:t>
      </w:r>
      <w:r w:rsidR="007D0700">
        <w:rPr>
          <w:rFonts w:ascii="Book Antiqua" w:hAnsi="Book Antiqua"/>
        </w:rPr>
        <w:t xml:space="preserve"> </w:t>
      </w:r>
      <w:proofErr w:type="spellStart"/>
      <w:r w:rsidRPr="007D0700">
        <w:rPr>
          <w:rFonts w:ascii="Book Antiqua" w:hAnsi="Book Antiqua"/>
        </w:rPr>
        <w:t>Mychailyszyn</w:t>
      </w:r>
      <w:proofErr w:type="spellEnd"/>
      <w:r w:rsidR="007D0700">
        <w:rPr>
          <w:rFonts w:ascii="Book Antiqua" w:hAnsi="Book Antiqua"/>
        </w:rPr>
        <w:t xml:space="preserve"> </w:t>
      </w:r>
      <w:r w:rsidRPr="007D0700">
        <w:rPr>
          <w:rFonts w:ascii="Book Antiqua" w:hAnsi="Book Antiqua"/>
        </w:rPr>
        <w:t>MP,</w:t>
      </w:r>
      <w:r w:rsidR="007D0700">
        <w:rPr>
          <w:rFonts w:ascii="Book Antiqua" w:hAnsi="Book Antiqua"/>
        </w:rPr>
        <w:t xml:space="preserve"> </w:t>
      </w:r>
      <w:r w:rsidRPr="007D0700">
        <w:rPr>
          <w:rFonts w:ascii="Book Antiqua" w:hAnsi="Book Antiqua"/>
        </w:rPr>
        <w:t>Evans-</w:t>
      </w:r>
      <w:proofErr w:type="spellStart"/>
      <w:r w:rsidRPr="007D0700">
        <w:rPr>
          <w:rFonts w:ascii="Book Antiqua" w:hAnsi="Book Antiqua"/>
        </w:rPr>
        <w:t>Lacko</w:t>
      </w:r>
      <w:proofErr w:type="spellEnd"/>
      <w:r w:rsidR="007D0700">
        <w:rPr>
          <w:rFonts w:ascii="Book Antiqua" w:hAnsi="Book Antiqua"/>
        </w:rPr>
        <w:t xml:space="preserve"> </w:t>
      </w:r>
      <w:r w:rsidRPr="007D0700">
        <w:rPr>
          <w:rFonts w:ascii="Book Antiqua" w:hAnsi="Book Antiqua"/>
        </w:rPr>
        <w:t>SE,</w:t>
      </w:r>
      <w:r w:rsidR="007D0700">
        <w:rPr>
          <w:rFonts w:ascii="Book Antiqua" w:hAnsi="Book Antiqua"/>
        </w:rPr>
        <w:t xml:space="preserve"> </w:t>
      </w:r>
      <w:r w:rsidRPr="007D0700">
        <w:rPr>
          <w:rFonts w:ascii="Book Antiqua" w:hAnsi="Book Antiqua"/>
        </w:rPr>
        <w:t>Beltran</w:t>
      </w:r>
      <w:r w:rsidR="007D0700">
        <w:rPr>
          <w:rFonts w:ascii="Book Antiqua" w:hAnsi="Book Antiqua"/>
        </w:rPr>
        <w:t xml:space="preserve"> </w:t>
      </w:r>
      <w:r w:rsidRPr="007D0700">
        <w:rPr>
          <w:rFonts w:ascii="Book Antiqua" w:hAnsi="Book Antiqua"/>
        </w:rPr>
        <w:t>A,</w:t>
      </w:r>
      <w:r w:rsidR="007D0700">
        <w:rPr>
          <w:rFonts w:ascii="Book Antiqua" w:hAnsi="Book Antiqua"/>
        </w:rPr>
        <w:t xml:space="preserve"> </w:t>
      </w:r>
      <w:r w:rsidRPr="007D0700">
        <w:rPr>
          <w:rFonts w:ascii="Book Antiqua" w:hAnsi="Book Antiqua"/>
        </w:rPr>
        <w:t>Riley</w:t>
      </w:r>
      <w:r w:rsidR="007D0700">
        <w:rPr>
          <w:rFonts w:ascii="Book Antiqua" w:hAnsi="Book Antiqua"/>
        </w:rPr>
        <w:t xml:space="preserve"> </w:t>
      </w:r>
      <w:r w:rsidRPr="007D0700">
        <w:rPr>
          <w:rFonts w:ascii="Book Antiqua" w:hAnsi="Book Antiqua"/>
        </w:rPr>
        <w:t>AW,</w:t>
      </w:r>
      <w:r w:rsidR="007D0700">
        <w:rPr>
          <w:rFonts w:ascii="Book Antiqua" w:hAnsi="Book Antiqua"/>
        </w:rPr>
        <w:t xml:space="preserve"> </w:t>
      </w:r>
      <w:r w:rsidRPr="007D0700">
        <w:rPr>
          <w:rFonts w:ascii="Book Antiqua" w:hAnsi="Book Antiqua"/>
        </w:rPr>
        <w:t>Myers</w:t>
      </w:r>
      <w:r w:rsidR="007D0700">
        <w:rPr>
          <w:rFonts w:ascii="Book Antiqua" w:hAnsi="Book Antiqua"/>
        </w:rPr>
        <w:t xml:space="preserve"> </w:t>
      </w:r>
      <w:r w:rsidRPr="007D0700">
        <w:rPr>
          <w:rFonts w:ascii="Book Antiqua" w:hAnsi="Book Antiqua"/>
        </w:rPr>
        <w:t>MA.</w:t>
      </w:r>
      <w:r w:rsidR="007D0700">
        <w:rPr>
          <w:rFonts w:ascii="Book Antiqua" w:hAnsi="Book Antiqua"/>
        </w:rPr>
        <w:t xml:space="preserve"> </w:t>
      </w:r>
      <w:r w:rsidRPr="007D0700">
        <w:rPr>
          <w:rFonts w:ascii="Book Antiqua" w:hAnsi="Book Antiqua"/>
        </w:rPr>
        <w:t>The</w:t>
      </w:r>
      <w:r w:rsidR="007D0700">
        <w:rPr>
          <w:rFonts w:ascii="Book Antiqua" w:hAnsi="Book Antiqua"/>
        </w:rPr>
        <w:t xml:space="preserve"> </w:t>
      </w:r>
      <w:r w:rsidRPr="007D0700">
        <w:rPr>
          <w:rFonts w:ascii="Book Antiqua" w:hAnsi="Book Antiqua"/>
        </w:rPr>
        <w:t>meaning</w:t>
      </w:r>
      <w:r w:rsidR="007D0700">
        <w:rPr>
          <w:rFonts w:ascii="Book Antiqua" w:hAnsi="Book Antiqua"/>
        </w:rPr>
        <w:t xml:space="preserve"> </w:t>
      </w:r>
      <w:r w:rsidRPr="007D0700">
        <w:rPr>
          <w:rFonts w:ascii="Book Antiqua" w:hAnsi="Book Antiqua"/>
        </w:rPr>
        <w:t>of</w:t>
      </w:r>
      <w:r w:rsidR="007D0700">
        <w:rPr>
          <w:rFonts w:ascii="Book Antiqua" w:hAnsi="Book Antiqua"/>
        </w:rPr>
        <w:t xml:space="preserve"> </w:t>
      </w:r>
      <w:r w:rsidRPr="007D0700">
        <w:rPr>
          <w:rFonts w:ascii="Book Antiqua" w:hAnsi="Book Antiqua"/>
        </w:rPr>
        <w:t>attention-deficit/hyperactivity</w:t>
      </w:r>
      <w:r w:rsidR="007D0700">
        <w:rPr>
          <w:rFonts w:ascii="Book Antiqua" w:hAnsi="Book Antiqua"/>
        </w:rPr>
        <w:t xml:space="preserve"> </w:t>
      </w:r>
      <w:r w:rsidRPr="007D0700">
        <w:rPr>
          <w:rFonts w:ascii="Book Antiqua" w:hAnsi="Book Antiqua"/>
        </w:rPr>
        <w:t>disorder</w:t>
      </w:r>
      <w:r w:rsidR="007D0700">
        <w:rPr>
          <w:rFonts w:ascii="Book Antiqua" w:hAnsi="Book Antiqua"/>
        </w:rPr>
        <w:t xml:space="preserve"> </w:t>
      </w:r>
      <w:r w:rsidRPr="007D0700">
        <w:rPr>
          <w:rFonts w:ascii="Book Antiqua" w:hAnsi="Book Antiqua"/>
        </w:rPr>
        <w:t>medication</w:t>
      </w:r>
      <w:r w:rsidR="007D0700">
        <w:rPr>
          <w:rFonts w:ascii="Book Antiqua" w:hAnsi="Book Antiqua"/>
        </w:rPr>
        <w:t xml:space="preserve"> </w:t>
      </w:r>
      <w:r w:rsidRPr="007D0700">
        <w:rPr>
          <w:rFonts w:ascii="Book Antiqua" w:hAnsi="Book Antiqua"/>
        </w:rPr>
        <w:t>and</w:t>
      </w:r>
      <w:r w:rsidR="007D0700">
        <w:rPr>
          <w:rFonts w:ascii="Book Antiqua" w:hAnsi="Book Antiqua"/>
        </w:rPr>
        <w:t xml:space="preserve"> </w:t>
      </w:r>
      <w:r w:rsidRPr="007D0700">
        <w:rPr>
          <w:rFonts w:ascii="Book Antiqua" w:hAnsi="Book Antiqua"/>
        </w:rPr>
        <w:t>parents'</w:t>
      </w:r>
      <w:r w:rsidR="007D0700">
        <w:rPr>
          <w:rFonts w:ascii="Book Antiqua" w:hAnsi="Book Antiqua"/>
        </w:rPr>
        <w:t xml:space="preserve"> </w:t>
      </w:r>
      <w:r w:rsidRPr="007D0700">
        <w:rPr>
          <w:rFonts w:ascii="Book Antiqua" w:hAnsi="Book Antiqua"/>
        </w:rPr>
        <w:t>initiation</w:t>
      </w:r>
      <w:r w:rsidR="007D0700">
        <w:rPr>
          <w:rFonts w:ascii="Book Antiqua" w:hAnsi="Book Antiqua"/>
        </w:rPr>
        <w:t xml:space="preserve"> </w:t>
      </w:r>
      <w:r w:rsidRPr="007D0700">
        <w:rPr>
          <w:rFonts w:ascii="Book Antiqua" w:hAnsi="Book Antiqua"/>
        </w:rPr>
        <w:t>and</w:t>
      </w:r>
      <w:r w:rsidR="007D0700">
        <w:rPr>
          <w:rFonts w:ascii="Book Antiqua" w:hAnsi="Book Antiqua"/>
        </w:rPr>
        <w:t xml:space="preserve"> </w:t>
      </w:r>
      <w:r w:rsidRPr="007D0700">
        <w:rPr>
          <w:rFonts w:ascii="Book Antiqua" w:hAnsi="Book Antiqua"/>
        </w:rPr>
        <w:t>continuity</w:t>
      </w:r>
      <w:r w:rsidR="007D0700">
        <w:rPr>
          <w:rFonts w:ascii="Book Antiqua" w:hAnsi="Book Antiqua"/>
        </w:rPr>
        <w:t xml:space="preserve"> </w:t>
      </w:r>
      <w:r w:rsidRPr="007D0700">
        <w:rPr>
          <w:rFonts w:ascii="Book Antiqua" w:hAnsi="Book Antiqua"/>
        </w:rPr>
        <w:t>of</w:t>
      </w:r>
      <w:r w:rsidR="007D0700">
        <w:rPr>
          <w:rFonts w:ascii="Book Antiqua" w:hAnsi="Book Antiqua"/>
        </w:rPr>
        <w:t xml:space="preserve"> </w:t>
      </w:r>
      <w:r w:rsidRPr="007D0700">
        <w:rPr>
          <w:rFonts w:ascii="Book Antiqua" w:hAnsi="Book Antiqua"/>
        </w:rPr>
        <w:t>treatment</w:t>
      </w:r>
      <w:r w:rsidR="007D0700">
        <w:rPr>
          <w:rFonts w:ascii="Book Antiqua" w:hAnsi="Book Antiqua"/>
        </w:rPr>
        <w:t xml:space="preserve"> </w:t>
      </w:r>
      <w:r w:rsidRPr="007D0700">
        <w:rPr>
          <w:rFonts w:ascii="Book Antiqua" w:hAnsi="Book Antiqua"/>
        </w:rPr>
        <w:t>for</w:t>
      </w:r>
      <w:r w:rsidR="007D0700">
        <w:rPr>
          <w:rFonts w:ascii="Book Antiqua" w:hAnsi="Book Antiqua"/>
        </w:rPr>
        <w:t xml:space="preserve"> </w:t>
      </w:r>
      <w:r w:rsidRPr="007D0700">
        <w:rPr>
          <w:rFonts w:ascii="Book Antiqua" w:hAnsi="Book Antiqua"/>
        </w:rPr>
        <w:t>their</w:t>
      </w:r>
      <w:r w:rsidR="007D0700">
        <w:rPr>
          <w:rFonts w:ascii="Book Antiqua" w:hAnsi="Book Antiqua"/>
        </w:rPr>
        <w:t xml:space="preserve"> </w:t>
      </w:r>
      <w:r w:rsidRPr="007D0700">
        <w:rPr>
          <w:rFonts w:ascii="Book Antiqua" w:hAnsi="Book Antiqua"/>
        </w:rPr>
        <w:t>child.</w:t>
      </w:r>
      <w:r w:rsidR="007D0700">
        <w:rPr>
          <w:rFonts w:ascii="Book Antiqua" w:hAnsi="Book Antiqua"/>
        </w:rPr>
        <w:t xml:space="preserve"> </w:t>
      </w:r>
      <w:r w:rsidRPr="007D0700">
        <w:rPr>
          <w:rFonts w:ascii="Book Antiqua" w:hAnsi="Book Antiqua"/>
          <w:i/>
          <w:iCs/>
        </w:rPr>
        <w:t>J</w:t>
      </w:r>
      <w:r w:rsidR="007D0700">
        <w:rPr>
          <w:rFonts w:ascii="Book Antiqua" w:hAnsi="Book Antiqua"/>
          <w:i/>
          <w:iCs/>
        </w:rPr>
        <w:t xml:space="preserve"> </w:t>
      </w:r>
      <w:r w:rsidRPr="007D0700">
        <w:rPr>
          <w:rFonts w:ascii="Book Antiqua" w:hAnsi="Book Antiqua"/>
          <w:i/>
          <w:iCs/>
        </w:rPr>
        <w:t>Child</w:t>
      </w:r>
      <w:r w:rsidR="007D0700">
        <w:rPr>
          <w:rFonts w:ascii="Book Antiqua" w:hAnsi="Book Antiqua"/>
          <w:i/>
          <w:iCs/>
        </w:rPr>
        <w:t xml:space="preserve"> </w:t>
      </w:r>
      <w:proofErr w:type="spellStart"/>
      <w:r w:rsidRPr="007D0700">
        <w:rPr>
          <w:rFonts w:ascii="Book Antiqua" w:hAnsi="Book Antiqua"/>
          <w:i/>
          <w:iCs/>
        </w:rPr>
        <w:t>Adolesc</w:t>
      </w:r>
      <w:proofErr w:type="spellEnd"/>
      <w:r w:rsidR="007D0700">
        <w:rPr>
          <w:rFonts w:ascii="Book Antiqua" w:hAnsi="Book Antiqua"/>
          <w:i/>
          <w:iCs/>
        </w:rPr>
        <w:t xml:space="preserve"> </w:t>
      </w:r>
      <w:proofErr w:type="spellStart"/>
      <w:r w:rsidRPr="007D0700">
        <w:rPr>
          <w:rFonts w:ascii="Book Antiqua" w:hAnsi="Book Antiqua"/>
          <w:i/>
          <w:iCs/>
        </w:rPr>
        <w:t>Psychopharmacol</w:t>
      </w:r>
      <w:proofErr w:type="spellEnd"/>
      <w:r w:rsidR="007D0700">
        <w:rPr>
          <w:rFonts w:ascii="Book Antiqua" w:hAnsi="Book Antiqua"/>
        </w:rPr>
        <w:t xml:space="preserve"> </w:t>
      </w:r>
      <w:r w:rsidRPr="007D0700">
        <w:rPr>
          <w:rFonts w:ascii="Book Antiqua" w:hAnsi="Book Antiqua"/>
        </w:rPr>
        <w:t>2009;</w:t>
      </w:r>
      <w:r w:rsidR="007D0700">
        <w:rPr>
          <w:rFonts w:ascii="Book Antiqua" w:hAnsi="Book Antiqua"/>
        </w:rPr>
        <w:t xml:space="preserve"> </w:t>
      </w:r>
      <w:r w:rsidRPr="007D0700">
        <w:rPr>
          <w:rFonts w:ascii="Book Antiqua" w:hAnsi="Book Antiqua"/>
          <w:b/>
          <w:bCs/>
        </w:rPr>
        <w:t>19</w:t>
      </w:r>
      <w:r w:rsidRPr="007D0700">
        <w:rPr>
          <w:rFonts w:ascii="Book Antiqua" w:hAnsi="Book Antiqua"/>
        </w:rPr>
        <w:t>:</w:t>
      </w:r>
      <w:r w:rsidR="007D0700">
        <w:rPr>
          <w:rFonts w:ascii="Book Antiqua" w:hAnsi="Book Antiqua"/>
        </w:rPr>
        <w:t xml:space="preserve"> </w:t>
      </w:r>
      <w:r w:rsidRPr="007D0700">
        <w:rPr>
          <w:rFonts w:ascii="Book Antiqua" w:hAnsi="Book Antiqua"/>
        </w:rPr>
        <w:t>377-383</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19702489</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10.1089/cap.2008.0118]</w:t>
      </w:r>
    </w:p>
    <w:p w14:paraId="64CFC92E" w14:textId="74F8E3D9"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73</w:t>
      </w:r>
      <w:r w:rsidR="007D0700">
        <w:rPr>
          <w:rFonts w:ascii="Book Antiqua" w:hAnsi="Book Antiqua"/>
        </w:rPr>
        <w:t xml:space="preserve"> </w:t>
      </w:r>
      <w:r w:rsidRPr="007D0700">
        <w:rPr>
          <w:rFonts w:ascii="Book Antiqua" w:hAnsi="Book Antiqua"/>
          <w:b/>
          <w:bCs/>
        </w:rPr>
        <w:t>Cormier</w:t>
      </w:r>
      <w:r w:rsidR="007D0700">
        <w:rPr>
          <w:rFonts w:ascii="Book Antiqua" w:hAnsi="Book Antiqua"/>
          <w:b/>
          <w:bCs/>
        </w:rPr>
        <w:t xml:space="preserve"> </w:t>
      </w:r>
      <w:r w:rsidRPr="007D0700">
        <w:rPr>
          <w:rFonts w:ascii="Book Antiqua" w:hAnsi="Book Antiqua"/>
          <w:b/>
          <w:bCs/>
        </w:rPr>
        <w:t>E</w:t>
      </w:r>
      <w:r w:rsidRPr="007D0700">
        <w:rPr>
          <w:rFonts w:ascii="Book Antiqua" w:hAnsi="Book Antiqua"/>
        </w:rPr>
        <w:t>.</w:t>
      </w:r>
      <w:r w:rsidR="007D0700">
        <w:rPr>
          <w:rFonts w:ascii="Book Antiqua" w:hAnsi="Book Antiqua"/>
        </w:rPr>
        <w:t xml:space="preserve"> </w:t>
      </w:r>
      <w:r w:rsidRPr="007D0700">
        <w:rPr>
          <w:rFonts w:ascii="Book Antiqua" w:hAnsi="Book Antiqua"/>
        </w:rPr>
        <w:t>How</w:t>
      </w:r>
      <w:r w:rsidR="007D0700">
        <w:rPr>
          <w:rFonts w:ascii="Book Antiqua" w:hAnsi="Book Antiqua"/>
        </w:rPr>
        <w:t xml:space="preserve"> </w:t>
      </w:r>
      <w:r w:rsidRPr="007D0700">
        <w:rPr>
          <w:rFonts w:ascii="Book Antiqua" w:hAnsi="Book Antiqua"/>
        </w:rPr>
        <w:t>parents</w:t>
      </w:r>
      <w:r w:rsidR="007D0700">
        <w:rPr>
          <w:rFonts w:ascii="Book Antiqua" w:hAnsi="Book Antiqua"/>
        </w:rPr>
        <w:t xml:space="preserve"> </w:t>
      </w:r>
      <w:r w:rsidRPr="007D0700">
        <w:rPr>
          <w:rFonts w:ascii="Book Antiqua" w:hAnsi="Book Antiqua"/>
        </w:rPr>
        <w:t>make</w:t>
      </w:r>
      <w:r w:rsidR="007D0700">
        <w:rPr>
          <w:rFonts w:ascii="Book Antiqua" w:hAnsi="Book Antiqua"/>
        </w:rPr>
        <w:t xml:space="preserve"> </w:t>
      </w:r>
      <w:r w:rsidRPr="007D0700">
        <w:rPr>
          <w:rFonts w:ascii="Book Antiqua" w:hAnsi="Book Antiqua"/>
        </w:rPr>
        <w:t>decisions</w:t>
      </w:r>
      <w:r w:rsidR="007D0700">
        <w:rPr>
          <w:rFonts w:ascii="Book Antiqua" w:hAnsi="Book Antiqua"/>
        </w:rPr>
        <w:t xml:space="preserve"> </w:t>
      </w:r>
      <w:r w:rsidRPr="007D0700">
        <w:rPr>
          <w:rFonts w:ascii="Book Antiqua" w:hAnsi="Book Antiqua"/>
        </w:rPr>
        <w:t>to</w:t>
      </w:r>
      <w:r w:rsidR="007D0700">
        <w:rPr>
          <w:rFonts w:ascii="Book Antiqua" w:hAnsi="Book Antiqua"/>
        </w:rPr>
        <w:t xml:space="preserve"> </w:t>
      </w:r>
      <w:r w:rsidRPr="007D0700">
        <w:rPr>
          <w:rFonts w:ascii="Book Antiqua" w:hAnsi="Book Antiqua"/>
        </w:rPr>
        <w:t>use</w:t>
      </w:r>
      <w:r w:rsidR="007D0700">
        <w:rPr>
          <w:rFonts w:ascii="Book Antiqua" w:hAnsi="Book Antiqua"/>
        </w:rPr>
        <w:t xml:space="preserve"> </w:t>
      </w:r>
      <w:r w:rsidRPr="007D0700">
        <w:rPr>
          <w:rFonts w:ascii="Book Antiqua" w:hAnsi="Book Antiqua"/>
        </w:rPr>
        <w:t>medication</w:t>
      </w:r>
      <w:r w:rsidR="007D0700">
        <w:rPr>
          <w:rFonts w:ascii="Book Antiqua" w:hAnsi="Book Antiqua"/>
        </w:rPr>
        <w:t xml:space="preserve"> </w:t>
      </w:r>
      <w:r w:rsidRPr="007D0700">
        <w:rPr>
          <w:rFonts w:ascii="Book Antiqua" w:hAnsi="Book Antiqua"/>
        </w:rPr>
        <w:t>to</w:t>
      </w:r>
      <w:r w:rsidR="007D0700">
        <w:rPr>
          <w:rFonts w:ascii="Book Antiqua" w:hAnsi="Book Antiqua"/>
        </w:rPr>
        <w:t xml:space="preserve"> </w:t>
      </w:r>
      <w:r w:rsidRPr="007D0700">
        <w:rPr>
          <w:rFonts w:ascii="Book Antiqua" w:hAnsi="Book Antiqua"/>
        </w:rPr>
        <w:t>treat</w:t>
      </w:r>
      <w:r w:rsidR="007D0700">
        <w:rPr>
          <w:rFonts w:ascii="Book Antiqua" w:hAnsi="Book Antiqua"/>
        </w:rPr>
        <w:t xml:space="preserve"> </w:t>
      </w:r>
      <w:r w:rsidRPr="007D0700">
        <w:rPr>
          <w:rFonts w:ascii="Book Antiqua" w:hAnsi="Book Antiqua"/>
        </w:rPr>
        <w:t>their</w:t>
      </w:r>
      <w:r w:rsidR="007D0700">
        <w:rPr>
          <w:rFonts w:ascii="Book Antiqua" w:hAnsi="Book Antiqua"/>
        </w:rPr>
        <w:t xml:space="preserve"> </w:t>
      </w:r>
      <w:r w:rsidRPr="007D0700">
        <w:rPr>
          <w:rFonts w:ascii="Book Antiqua" w:hAnsi="Book Antiqua"/>
        </w:rPr>
        <w:t>child's</w:t>
      </w:r>
      <w:r w:rsidR="007D0700">
        <w:rPr>
          <w:rFonts w:ascii="Book Antiqua" w:hAnsi="Book Antiqua"/>
        </w:rPr>
        <w:t xml:space="preserve"> </w:t>
      </w:r>
      <w:r w:rsidRPr="007D0700">
        <w:rPr>
          <w:rFonts w:ascii="Book Antiqua" w:hAnsi="Book Antiqua"/>
        </w:rPr>
        <w:t>ADHD:</w:t>
      </w:r>
      <w:r w:rsidR="007D0700">
        <w:rPr>
          <w:rFonts w:ascii="Book Antiqua" w:hAnsi="Book Antiqua"/>
        </w:rPr>
        <w:t xml:space="preserve"> </w:t>
      </w:r>
      <w:r w:rsidRPr="007D0700">
        <w:rPr>
          <w:rFonts w:ascii="Book Antiqua" w:hAnsi="Book Antiqua"/>
        </w:rPr>
        <w:t>a</w:t>
      </w:r>
      <w:r w:rsidR="007D0700">
        <w:rPr>
          <w:rFonts w:ascii="Book Antiqua" w:hAnsi="Book Antiqua"/>
        </w:rPr>
        <w:t xml:space="preserve"> </w:t>
      </w:r>
      <w:r w:rsidRPr="007D0700">
        <w:rPr>
          <w:rFonts w:ascii="Book Antiqua" w:hAnsi="Book Antiqua"/>
        </w:rPr>
        <w:t>grounded</w:t>
      </w:r>
      <w:r w:rsidR="007D0700">
        <w:rPr>
          <w:rFonts w:ascii="Book Antiqua" w:hAnsi="Book Antiqua"/>
        </w:rPr>
        <w:t xml:space="preserve"> </w:t>
      </w:r>
      <w:r w:rsidRPr="007D0700">
        <w:rPr>
          <w:rFonts w:ascii="Book Antiqua" w:hAnsi="Book Antiqua"/>
        </w:rPr>
        <w:t>theory</w:t>
      </w:r>
      <w:r w:rsidR="007D0700">
        <w:rPr>
          <w:rFonts w:ascii="Book Antiqua" w:hAnsi="Book Antiqua"/>
        </w:rPr>
        <w:t xml:space="preserve"> </w:t>
      </w:r>
      <w:r w:rsidRPr="007D0700">
        <w:rPr>
          <w:rFonts w:ascii="Book Antiqua" w:hAnsi="Book Antiqua"/>
        </w:rPr>
        <w:t>study.</w:t>
      </w:r>
      <w:r w:rsidR="007D0700">
        <w:rPr>
          <w:rFonts w:ascii="Book Antiqua" w:hAnsi="Book Antiqua"/>
        </w:rPr>
        <w:t xml:space="preserve"> </w:t>
      </w:r>
      <w:r w:rsidRPr="007D0700">
        <w:rPr>
          <w:rFonts w:ascii="Book Antiqua" w:hAnsi="Book Antiqua"/>
          <w:i/>
          <w:iCs/>
        </w:rPr>
        <w:t>J</w:t>
      </w:r>
      <w:r w:rsidR="007D0700">
        <w:rPr>
          <w:rFonts w:ascii="Book Antiqua" w:hAnsi="Book Antiqua"/>
          <w:i/>
          <w:iCs/>
        </w:rPr>
        <w:t xml:space="preserve"> </w:t>
      </w:r>
      <w:r w:rsidRPr="007D0700">
        <w:rPr>
          <w:rFonts w:ascii="Book Antiqua" w:hAnsi="Book Antiqua"/>
          <w:i/>
          <w:iCs/>
        </w:rPr>
        <w:t>Am</w:t>
      </w:r>
      <w:r w:rsidR="007D0700">
        <w:rPr>
          <w:rFonts w:ascii="Book Antiqua" w:hAnsi="Book Antiqua"/>
          <w:i/>
          <w:iCs/>
        </w:rPr>
        <w:t xml:space="preserve"> </w:t>
      </w:r>
      <w:proofErr w:type="spellStart"/>
      <w:r w:rsidRPr="007D0700">
        <w:rPr>
          <w:rFonts w:ascii="Book Antiqua" w:hAnsi="Book Antiqua"/>
          <w:i/>
          <w:iCs/>
        </w:rPr>
        <w:t>Psychiatr</w:t>
      </w:r>
      <w:proofErr w:type="spellEnd"/>
      <w:r w:rsidR="007D0700">
        <w:rPr>
          <w:rFonts w:ascii="Book Antiqua" w:hAnsi="Book Antiqua"/>
          <w:i/>
          <w:iCs/>
        </w:rPr>
        <w:t xml:space="preserve"> </w:t>
      </w:r>
      <w:r w:rsidRPr="007D0700">
        <w:rPr>
          <w:rFonts w:ascii="Book Antiqua" w:hAnsi="Book Antiqua"/>
          <w:i/>
          <w:iCs/>
        </w:rPr>
        <w:t>Nurses</w:t>
      </w:r>
      <w:r w:rsidR="007D0700">
        <w:rPr>
          <w:rFonts w:ascii="Book Antiqua" w:hAnsi="Book Antiqua"/>
          <w:i/>
          <w:iCs/>
        </w:rPr>
        <w:t xml:space="preserve"> </w:t>
      </w:r>
      <w:r w:rsidRPr="007D0700">
        <w:rPr>
          <w:rFonts w:ascii="Book Antiqua" w:hAnsi="Book Antiqua"/>
          <w:i/>
          <w:iCs/>
        </w:rPr>
        <w:t>Assoc</w:t>
      </w:r>
      <w:r w:rsidR="007D0700">
        <w:rPr>
          <w:rFonts w:ascii="Book Antiqua" w:hAnsi="Book Antiqua"/>
        </w:rPr>
        <w:t xml:space="preserve"> </w:t>
      </w:r>
      <w:r w:rsidRPr="007D0700">
        <w:rPr>
          <w:rFonts w:ascii="Book Antiqua" w:hAnsi="Book Antiqua"/>
        </w:rPr>
        <w:t>2012;</w:t>
      </w:r>
      <w:r w:rsidR="007D0700">
        <w:rPr>
          <w:rFonts w:ascii="Book Antiqua" w:hAnsi="Book Antiqua"/>
        </w:rPr>
        <w:t xml:space="preserve"> </w:t>
      </w:r>
      <w:r w:rsidRPr="007D0700">
        <w:rPr>
          <w:rFonts w:ascii="Book Antiqua" w:hAnsi="Book Antiqua"/>
          <w:b/>
          <w:bCs/>
        </w:rPr>
        <w:t>18</w:t>
      </w:r>
      <w:r w:rsidRPr="007D0700">
        <w:rPr>
          <w:rFonts w:ascii="Book Antiqua" w:hAnsi="Book Antiqua"/>
        </w:rPr>
        <w:t>:</w:t>
      </w:r>
      <w:r w:rsidR="007D0700">
        <w:rPr>
          <w:rFonts w:ascii="Book Antiqua" w:hAnsi="Book Antiqua"/>
        </w:rPr>
        <w:t xml:space="preserve"> </w:t>
      </w:r>
      <w:r w:rsidRPr="007D0700">
        <w:rPr>
          <w:rFonts w:ascii="Book Antiqua" w:hAnsi="Book Antiqua"/>
        </w:rPr>
        <w:t>345-356</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23149857</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10.1177/1078390312466918]</w:t>
      </w:r>
    </w:p>
    <w:p w14:paraId="1265E648" w14:textId="07B0F1EC"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74</w:t>
      </w:r>
      <w:r w:rsidR="007D0700">
        <w:rPr>
          <w:rFonts w:ascii="Book Antiqua" w:hAnsi="Book Antiqua"/>
        </w:rPr>
        <w:t xml:space="preserve"> </w:t>
      </w:r>
      <w:r w:rsidRPr="007D0700">
        <w:rPr>
          <w:rFonts w:ascii="Book Antiqua" w:hAnsi="Book Antiqua"/>
          <w:b/>
          <w:bCs/>
        </w:rPr>
        <w:t>Bussing</w:t>
      </w:r>
      <w:r w:rsidR="007D0700">
        <w:rPr>
          <w:rFonts w:ascii="Book Antiqua" w:hAnsi="Book Antiqua"/>
          <w:b/>
          <w:bCs/>
        </w:rPr>
        <w:t xml:space="preserve"> </w:t>
      </w:r>
      <w:r w:rsidRPr="007D0700">
        <w:rPr>
          <w:rFonts w:ascii="Book Antiqua" w:hAnsi="Book Antiqua"/>
          <w:b/>
          <w:bCs/>
        </w:rPr>
        <w:t>R</w:t>
      </w:r>
      <w:r w:rsidRPr="007D0700">
        <w:rPr>
          <w:rFonts w:ascii="Book Antiqua" w:hAnsi="Book Antiqua"/>
        </w:rPr>
        <w:t>,</w:t>
      </w:r>
      <w:r w:rsidR="007D0700">
        <w:rPr>
          <w:rFonts w:ascii="Book Antiqua" w:hAnsi="Book Antiqua"/>
        </w:rPr>
        <w:t xml:space="preserve"> </w:t>
      </w:r>
      <w:r w:rsidRPr="007D0700">
        <w:rPr>
          <w:rFonts w:ascii="Book Antiqua" w:hAnsi="Book Antiqua"/>
        </w:rPr>
        <w:t>Koro-Ljungberg</w:t>
      </w:r>
      <w:r w:rsidR="007D0700">
        <w:rPr>
          <w:rFonts w:ascii="Book Antiqua" w:hAnsi="Book Antiqua"/>
        </w:rPr>
        <w:t xml:space="preserve"> </w:t>
      </w:r>
      <w:r w:rsidRPr="007D0700">
        <w:rPr>
          <w:rFonts w:ascii="Book Antiqua" w:hAnsi="Book Antiqua"/>
        </w:rPr>
        <w:t>M,</w:t>
      </w:r>
      <w:r w:rsidR="007D0700">
        <w:rPr>
          <w:rFonts w:ascii="Book Antiqua" w:hAnsi="Book Antiqua"/>
        </w:rPr>
        <w:t xml:space="preserve"> </w:t>
      </w:r>
      <w:r w:rsidRPr="007D0700">
        <w:rPr>
          <w:rFonts w:ascii="Book Antiqua" w:hAnsi="Book Antiqua"/>
        </w:rPr>
        <w:t>Noguchi</w:t>
      </w:r>
      <w:r w:rsidR="007D0700">
        <w:rPr>
          <w:rFonts w:ascii="Book Antiqua" w:hAnsi="Book Antiqua"/>
        </w:rPr>
        <w:t xml:space="preserve"> </w:t>
      </w:r>
      <w:r w:rsidRPr="007D0700">
        <w:rPr>
          <w:rFonts w:ascii="Book Antiqua" w:hAnsi="Book Antiqua"/>
        </w:rPr>
        <w:t>K,</w:t>
      </w:r>
      <w:r w:rsidR="007D0700">
        <w:rPr>
          <w:rFonts w:ascii="Book Antiqua" w:hAnsi="Book Antiqua"/>
        </w:rPr>
        <w:t xml:space="preserve"> </w:t>
      </w:r>
      <w:r w:rsidRPr="007D0700">
        <w:rPr>
          <w:rFonts w:ascii="Book Antiqua" w:hAnsi="Book Antiqua"/>
        </w:rPr>
        <w:t>Mason</w:t>
      </w:r>
      <w:r w:rsidR="007D0700">
        <w:rPr>
          <w:rFonts w:ascii="Book Antiqua" w:hAnsi="Book Antiqua"/>
        </w:rPr>
        <w:t xml:space="preserve"> </w:t>
      </w:r>
      <w:r w:rsidRPr="007D0700">
        <w:rPr>
          <w:rFonts w:ascii="Book Antiqua" w:hAnsi="Book Antiqua"/>
        </w:rPr>
        <w:t>D,</w:t>
      </w:r>
      <w:r w:rsidR="007D0700">
        <w:rPr>
          <w:rFonts w:ascii="Book Antiqua" w:hAnsi="Book Antiqua"/>
        </w:rPr>
        <w:t xml:space="preserve"> </w:t>
      </w:r>
      <w:proofErr w:type="spellStart"/>
      <w:r w:rsidRPr="007D0700">
        <w:rPr>
          <w:rFonts w:ascii="Book Antiqua" w:hAnsi="Book Antiqua"/>
        </w:rPr>
        <w:t>Mayerson</w:t>
      </w:r>
      <w:proofErr w:type="spellEnd"/>
      <w:r w:rsidR="007D0700">
        <w:rPr>
          <w:rFonts w:ascii="Book Antiqua" w:hAnsi="Book Antiqua"/>
        </w:rPr>
        <w:t xml:space="preserve"> </w:t>
      </w:r>
      <w:r w:rsidRPr="007D0700">
        <w:rPr>
          <w:rFonts w:ascii="Book Antiqua" w:hAnsi="Book Antiqua"/>
        </w:rPr>
        <w:t>G,</w:t>
      </w:r>
      <w:r w:rsidR="007D0700">
        <w:rPr>
          <w:rFonts w:ascii="Book Antiqua" w:hAnsi="Book Antiqua"/>
        </w:rPr>
        <w:t xml:space="preserve"> </w:t>
      </w:r>
      <w:proofErr w:type="spellStart"/>
      <w:r w:rsidRPr="007D0700">
        <w:rPr>
          <w:rFonts w:ascii="Book Antiqua" w:hAnsi="Book Antiqua"/>
        </w:rPr>
        <w:t>Garvan</w:t>
      </w:r>
      <w:proofErr w:type="spellEnd"/>
      <w:r w:rsidR="007D0700">
        <w:rPr>
          <w:rFonts w:ascii="Book Antiqua" w:hAnsi="Book Antiqua"/>
        </w:rPr>
        <w:t xml:space="preserve"> </w:t>
      </w:r>
      <w:r w:rsidRPr="007D0700">
        <w:rPr>
          <w:rFonts w:ascii="Book Antiqua" w:hAnsi="Book Antiqua"/>
        </w:rPr>
        <w:t>CW.</w:t>
      </w:r>
      <w:r w:rsidR="007D0700">
        <w:rPr>
          <w:rFonts w:ascii="Book Antiqua" w:hAnsi="Book Antiqua"/>
        </w:rPr>
        <w:t xml:space="preserve"> </w:t>
      </w:r>
      <w:r w:rsidRPr="007D0700">
        <w:rPr>
          <w:rFonts w:ascii="Book Antiqua" w:hAnsi="Book Antiqua"/>
        </w:rPr>
        <w:t>Willingness</w:t>
      </w:r>
      <w:r w:rsidR="007D0700">
        <w:rPr>
          <w:rFonts w:ascii="Book Antiqua" w:hAnsi="Book Antiqua"/>
        </w:rPr>
        <w:t xml:space="preserve"> </w:t>
      </w:r>
      <w:r w:rsidRPr="007D0700">
        <w:rPr>
          <w:rFonts w:ascii="Book Antiqua" w:hAnsi="Book Antiqua"/>
        </w:rPr>
        <w:t>to</w:t>
      </w:r>
      <w:r w:rsidR="007D0700">
        <w:rPr>
          <w:rFonts w:ascii="Book Antiqua" w:hAnsi="Book Antiqua"/>
        </w:rPr>
        <w:t xml:space="preserve"> </w:t>
      </w:r>
      <w:r w:rsidRPr="007D0700">
        <w:rPr>
          <w:rFonts w:ascii="Book Antiqua" w:hAnsi="Book Antiqua"/>
        </w:rPr>
        <w:t>use</w:t>
      </w:r>
      <w:r w:rsidR="007D0700">
        <w:rPr>
          <w:rFonts w:ascii="Book Antiqua" w:hAnsi="Book Antiqua"/>
        </w:rPr>
        <w:t xml:space="preserve"> </w:t>
      </w:r>
      <w:r w:rsidRPr="007D0700">
        <w:rPr>
          <w:rFonts w:ascii="Book Antiqua" w:hAnsi="Book Antiqua"/>
        </w:rPr>
        <w:t>ADHD</w:t>
      </w:r>
      <w:r w:rsidR="007D0700">
        <w:rPr>
          <w:rFonts w:ascii="Book Antiqua" w:hAnsi="Book Antiqua"/>
        </w:rPr>
        <w:t xml:space="preserve"> </w:t>
      </w:r>
      <w:r w:rsidRPr="007D0700">
        <w:rPr>
          <w:rFonts w:ascii="Book Antiqua" w:hAnsi="Book Antiqua"/>
        </w:rPr>
        <w:t>treatments:</w:t>
      </w:r>
      <w:r w:rsidR="007D0700">
        <w:rPr>
          <w:rFonts w:ascii="Book Antiqua" w:hAnsi="Book Antiqua"/>
        </w:rPr>
        <w:t xml:space="preserve"> </w:t>
      </w:r>
      <w:r w:rsidRPr="007D0700">
        <w:rPr>
          <w:rFonts w:ascii="Book Antiqua" w:hAnsi="Book Antiqua"/>
        </w:rPr>
        <w:t>a</w:t>
      </w:r>
      <w:r w:rsidR="007D0700">
        <w:rPr>
          <w:rFonts w:ascii="Book Antiqua" w:hAnsi="Book Antiqua"/>
        </w:rPr>
        <w:t xml:space="preserve"> </w:t>
      </w:r>
      <w:r w:rsidRPr="007D0700">
        <w:rPr>
          <w:rFonts w:ascii="Book Antiqua" w:hAnsi="Book Antiqua"/>
        </w:rPr>
        <w:t>mixed</w:t>
      </w:r>
      <w:r w:rsidR="007D0700">
        <w:rPr>
          <w:rFonts w:ascii="Book Antiqua" w:hAnsi="Book Antiqua"/>
        </w:rPr>
        <w:t xml:space="preserve"> </w:t>
      </w:r>
      <w:r w:rsidRPr="007D0700">
        <w:rPr>
          <w:rFonts w:ascii="Book Antiqua" w:hAnsi="Book Antiqua"/>
        </w:rPr>
        <w:t>methods</w:t>
      </w:r>
      <w:r w:rsidR="007D0700">
        <w:rPr>
          <w:rFonts w:ascii="Book Antiqua" w:hAnsi="Book Antiqua"/>
        </w:rPr>
        <w:t xml:space="preserve"> </w:t>
      </w:r>
      <w:r w:rsidRPr="007D0700">
        <w:rPr>
          <w:rFonts w:ascii="Book Antiqua" w:hAnsi="Book Antiqua"/>
        </w:rPr>
        <w:t>study</w:t>
      </w:r>
      <w:r w:rsidR="007D0700">
        <w:rPr>
          <w:rFonts w:ascii="Book Antiqua" w:hAnsi="Book Antiqua"/>
        </w:rPr>
        <w:t xml:space="preserve"> </w:t>
      </w:r>
      <w:r w:rsidRPr="007D0700">
        <w:rPr>
          <w:rFonts w:ascii="Book Antiqua" w:hAnsi="Book Antiqua"/>
        </w:rPr>
        <w:t>of</w:t>
      </w:r>
      <w:r w:rsidR="007D0700">
        <w:rPr>
          <w:rFonts w:ascii="Book Antiqua" w:hAnsi="Book Antiqua"/>
        </w:rPr>
        <w:t xml:space="preserve"> </w:t>
      </w:r>
      <w:r w:rsidRPr="007D0700">
        <w:rPr>
          <w:rFonts w:ascii="Book Antiqua" w:hAnsi="Book Antiqua"/>
        </w:rPr>
        <w:t>perceptions</w:t>
      </w:r>
      <w:r w:rsidR="007D0700">
        <w:rPr>
          <w:rFonts w:ascii="Book Antiqua" w:hAnsi="Book Antiqua"/>
        </w:rPr>
        <w:t xml:space="preserve"> </w:t>
      </w:r>
      <w:r w:rsidRPr="007D0700">
        <w:rPr>
          <w:rFonts w:ascii="Book Antiqua" w:hAnsi="Book Antiqua"/>
        </w:rPr>
        <w:t>by</w:t>
      </w:r>
      <w:r w:rsidR="007D0700">
        <w:rPr>
          <w:rFonts w:ascii="Book Antiqua" w:hAnsi="Book Antiqua"/>
        </w:rPr>
        <w:t xml:space="preserve"> </w:t>
      </w:r>
      <w:r w:rsidRPr="007D0700">
        <w:rPr>
          <w:rFonts w:ascii="Book Antiqua" w:hAnsi="Book Antiqua"/>
        </w:rPr>
        <w:t>adolescents,</w:t>
      </w:r>
      <w:r w:rsidR="007D0700">
        <w:rPr>
          <w:rFonts w:ascii="Book Antiqua" w:hAnsi="Book Antiqua"/>
        </w:rPr>
        <w:t xml:space="preserve"> </w:t>
      </w:r>
      <w:r w:rsidRPr="007D0700">
        <w:rPr>
          <w:rFonts w:ascii="Book Antiqua" w:hAnsi="Book Antiqua"/>
        </w:rPr>
        <w:t>parents,</w:t>
      </w:r>
      <w:r w:rsidR="007D0700">
        <w:rPr>
          <w:rFonts w:ascii="Book Antiqua" w:hAnsi="Book Antiqua"/>
        </w:rPr>
        <w:t xml:space="preserve"> </w:t>
      </w:r>
      <w:r w:rsidRPr="007D0700">
        <w:rPr>
          <w:rFonts w:ascii="Book Antiqua" w:hAnsi="Book Antiqua"/>
        </w:rPr>
        <w:t>health</w:t>
      </w:r>
      <w:r w:rsidR="007D0700">
        <w:rPr>
          <w:rFonts w:ascii="Book Antiqua" w:hAnsi="Book Antiqua"/>
        </w:rPr>
        <w:t xml:space="preserve"> </w:t>
      </w:r>
      <w:r w:rsidRPr="007D0700">
        <w:rPr>
          <w:rFonts w:ascii="Book Antiqua" w:hAnsi="Book Antiqua"/>
        </w:rPr>
        <w:t>professionals</w:t>
      </w:r>
      <w:r w:rsidR="007D0700">
        <w:rPr>
          <w:rFonts w:ascii="Book Antiqua" w:hAnsi="Book Antiqua"/>
        </w:rPr>
        <w:t xml:space="preserve"> </w:t>
      </w:r>
      <w:r w:rsidRPr="007D0700">
        <w:rPr>
          <w:rFonts w:ascii="Book Antiqua" w:hAnsi="Book Antiqua"/>
        </w:rPr>
        <w:t>and</w:t>
      </w:r>
      <w:r w:rsidR="007D0700">
        <w:rPr>
          <w:rFonts w:ascii="Book Antiqua" w:hAnsi="Book Antiqua"/>
        </w:rPr>
        <w:t xml:space="preserve"> </w:t>
      </w:r>
      <w:r w:rsidRPr="007D0700">
        <w:rPr>
          <w:rFonts w:ascii="Book Antiqua" w:hAnsi="Book Antiqua"/>
        </w:rPr>
        <w:t>teachers.</w:t>
      </w:r>
      <w:r w:rsidR="007D0700">
        <w:rPr>
          <w:rFonts w:ascii="Book Antiqua" w:hAnsi="Book Antiqua"/>
        </w:rPr>
        <w:t xml:space="preserve"> </w:t>
      </w:r>
      <w:r w:rsidRPr="007D0700">
        <w:rPr>
          <w:rFonts w:ascii="Book Antiqua" w:hAnsi="Book Antiqua"/>
          <w:i/>
          <w:iCs/>
        </w:rPr>
        <w:t>Soc</w:t>
      </w:r>
      <w:r w:rsidR="007D0700">
        <w:rPr>
          <w:rFonts w:ascii="Book Antiqua" w:hAnsi="Book Antiqua"/>
          <w:i/>
          <w:iCs/>
        </w:rPr>
        <w:t xml:space="preserve"> </w:t>
      </w:r>
      <w:r w:rsidRPr="007D0700">
        <w:rPr>
          <w:rFonts w:ascii="Book Antiqua" w:hAnsi="Book Antiqua"/>
          <w:i/>
          <w:iCs/>
        </w:rPr>
        <w:t>Sci</w:t>
      </w:r>
      <w:r w:rsidR="007D0700">
        <w:rPr>
          <w:rFonts w:ascii="Book Antiqua" w:hAnsi="Book Antiqua"/>
          <w:i/>
          <w:iCs/>
        </w:rPr>
        <w:t xml:space="preserve"> </w:t>
      </w:r>
      <w:r w:rsidRPr="007D0700">
        <w:rPr>
          <w:rFonts w:ascii="Book Antiqua" w:hAnsi="Book Antiqua"/>
          <w:i/>
          <w:iCs/>
        </w:rPr>
        <w:t>Med</w:t>
      </w:r>
      <w:r w:rsidR="007D0700">
        <w:rPr>
          <w:rFonts w:ascii="Book Antiqua" w:hAnsi="Book Antiqua"/>
        </w:rPr>
        <w:t xml:space="preserve"> </w:t>
      </w:r>
      <w:r w:rsidRPr="007D0700">
        <w:rPr>
          <w:rFonts w:ascii="Book Antiqua" w:hAnsi="Book Antiqua"/>
        </w:rPr>
        <w:t>2012;</w:t>
      </w:r>
      <w:r w:rsidR="007D0700">
        <w:rPr>
          <w:rFonts w:ascii="Book Antiqua" w:hAnsi="Book Antiqua"/>
        </w:rPr>
        <w:t xml:space="preserve"> </w:t>
      </w:r>
      <w:r w:rsidRPr="007D0700">
        <w:rPr>
          <w:rFonts w:ascii="Book Antiqua" w:hAnsi="Book Antiqua"/>
          <w:b/>
          <w:bCs/>
        </w:rPr>
        <w:t>74</w:t>
      </w:r>
      <w:r w:rsidRPr="007D0700">
        <w:rPr>
          <w:rFonts w:ascii="Book Antiqua" w:hAnsi="Book Antiqua"/>
        </w:rPr>
        <w:t>:</w:t>
      </w:r>
      <w:r w:rsidR="007D0700">
        <w:rPr>
          <w:rFonts w:ascii="Book Antiqua" w:hAnsi="Book Antiqua"/>
        </w:rPr>
        <w:t xml:space="preserve"> </w:t>
      </w:r>
      <w:r w:rsidRPr="007D0700">
        <w:rPr>
          <w:rFonts w:ascii="Book Antiqua" w:hAnsi="Book Antiqua"/>
        </w:rPr>
        <w:t>92-100</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22133584</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10.1016/j.socscimed.2011.10.009]</w:t>
      </w:r>
    </w:p>
    <w:p w14:paraId="6A401DFD" w14:textId="56BE50B8"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75</w:t>
      </w:r>
      <w:r w:rsidR="007D0700">
        <w:rPr>
          <w:rFonts w:ascii="Book Antiqua" w:hAnsi="Book Antiqua"/>
        </w:rPr>
        <w:t xml:space="preserve"> </w:t>
      </w:r>
      <w:r w:rsidRPr="007D0700">
        <w:rPr>
          <w:rFonts w:ascii="Book Antiqua" w:hAnsi="Book Antiqua"/>
          <w:b/>
          <w:bCs/>
        </w:rPr>
        <w:t>Breaux</w:t>
      </w:r>
      <w:r w:rsidR="007D0700">
        <w:rPr>
          <w:rFonts w:ascii="Book Antiqua" w:hAnsi="Book Antiqua"/>
          <w:b/>
          <w:bCs/>
        </w:rPr>
        <w:t xml:space="preserve"> </w:t>
      </w:r>
      <w:r w:rsidRPr="007D0700">
        <w:rPr>
          <w:rFonts w:ascii="Book Antiqua" w:hAnsi="Book Antiqua"/>
          <w:b/>
          <w:bCs/>
        </w:rPr>
        <w:t>R</w:t>
      </w:r>
      <w:r w:rsidRPr="007D0700">
        <w:rPr>
          <w:rFonts w:ascii="Book Antiqua" w:hAnsi="Book Antiqua"/>
        </w:rPr>
        <w:t>,</w:t>
      </w:r>
      <w:r w:rsidR="007D0700">
        <w:rPr>
          <w:rFonts w:ascii="Book Antiqua" w:hAnsi="Book Antiqua"/>
        </w:rPr>
        <w:t xml:space="preserve"> </w:t>
      </w:r>
      <w:proofErr w:type="spellStart"/>
      <w:r w:rsidRPr="007D0700">
        <w:rPr>
          <w:rFonts w:ascii="Book Antiqua" w:hAnsi="Book Antiqua"/>
        </w:rPr>
        <w:t>Waschbusch</w:t>
      </w:r>
      <w:proofErr w:type="spellEnd"/>
      <w:r w:rsidR="007D0700">
        <w:rPr>
          <w:rFonts w:ascii="Book Antiqua" w:hAnsi="Book Antiqua"/>
        </w:rPr>
        <w:t xml:space="preserve"> </w:t>
      </w:r>
      <w:r w:rsidRPr="007D0700">
        <w:rPr>
          <w:rFonts w:ascii="Book Antiqua" w:hAnsi="Book Antiqua"/>
        </w:rPr>
        <w:t>DA,</w:t>
      </w:r>
      <w:r w:rsidR="007D0700">
        <w:rPr>
          <w:rFonts w:ascii="Book Antiqua" w:hAnsi="Book Antiqua"/>
        </w:rPr>
        <w:t xml:space="preserve"> </w:t>
      </w:r>
      <w:r w:rsidRPr="007D0700">
        <w:rPr>
          <w:rFonts w:ascii="Book Antiqua" w:hAnsi="Book Antiqua"/>
        </w:rPr>
        <w:t>Marshall</w:t>
      </w:r>
      <w:r w:rsidR="007D0700">
        <w:rPr>
          <w:rFonts w:ascii="Book Antiqua" w:hAnsi="Book Antiqua"/>
        </w:rPr>
        <w:t xml:space="preserve"> </w:t>
      </w:r>
      <w:r w:rsidRPr="007D0700">
        <w:rPr>
          <w:rFonts w:ascii="Book Antiqua" w:hAnsi="Book Antiqua"/>
        </w:rPr>
        <w:t>R,</w:t>
      </w:r>
      <w:r w:rsidR="007D0700">
        <w:rPr>
          <w:rFonts w:ascii="Book Antiqua" w:hAnsi="Book Antiqua"/>
        </w:rPr>
        <w:t xml:space="preserve"> </w:t>
      </w:r>
      <w:r w:rsidRPr="007D0700">
        <w:rPr>
          <w:rFonts w:ascii="Book Antiqua" w:hAnsi="Book Antiqua"/>
        </w:rPr>
        <w:t>Humphrey</w:t>
      </w:r>
      <w:r w:rsidR="007D0700">
        <w:rPr>
          <w:rFonts w:ascii="Book Antiqua" w:hAnsi="Book Antiqua"/>
        </w:rPr>
        <w:t xml:space="preserve"> </w:t>
      </w:r>
      <w:r w:rsidRPr="007D0700">
        <w:rPr>
          <w:rFonts w:ascii="Book Antiqua" w:hAnsi="Book Antiqua"/>
        </w:rPr>
        <w:t>H,</w:t>
      </w:r>
      <w:r w:rsidR="007D0700">
        <w:rPr>
          <w:rFonts w:ascii="Book Antiqua" w:hAnsi="Book Antiqua"/>
        </w:rPr>
        <w:t xml:space="preserve"> </w:t>
      </w:r>
      <w:r w:rsidRPr="007D0700">
        <w:rPr>
          <w:rFonts w:ascii="Book Antiqua" w:hAnsi="Book Antiqua"/>
        </w:rPr>
        <w:t>Pelham</w:t>
      </w:r>
      <w:r w:rsidR="007D0700">
        <w:rPr>
          <w:rFonts w:ascii="Book Antiqua" w:hAnsi="Book Antiqua"/>
        </w:rPr>
        <w:t xml:space="preserve"> </w:t>
      </w:r>
      <w:r w:rsidRPr="007D0700">
        <w:rPr>
          <w:rFonts w:ascii="Book Antiqua" w:hAnsi="Book Antiqua"/>
        </w:rPr>
        <w:t>WE</w:t>
      </w:r>
      <w:r w:rsidR="007D0700">
        <w:rPr>
          <w:rFonts w:ascii="Book Antiqua" w:hAnsi="Book Antiqua"/>
        </w:rPr>
        <w:t xml:space="preserve"> </w:t>
      </w:r>
      <w:r w:rsidRPr="007D0700">
        <w:rPr>
          <w:rFonts w:ascii="Book Antiqua" w:hAnsi="Book Antiqua"/>
        </w:rPr>
        <w:t>Jr,</w:t>
      </w:r>
      <w:r w:rsidR="007D0700">
        <w:rPr>
          <w:rFonts w:ascii="Book Antiqua" w:hAnsi="Book Antiqua"/>
        </w:rPr>
        <w:t xml:space="preserve"> </w:t>
      </w:r>
      <w:proofErr w:type="spellStart"/>
      <w:r w:rsidRPr="007D0700">
        <w:rPr>
          <w:rFonts w:ascii="Book Antiqua" w:hAnsi="Book Antiqua"/>
        </w:rPr>
        <w:t>Waxmonsky</w:t>
      </w:r>
      <w:proofErr w:type="spellEnd"/>
      <w:r w:rsidR="007D0700">
        <w:rPr>
          <w:rFonts w:ascii="Book Antiqua" w:hAnsi="Book Antiqua"/>
        </w:rPr>
        <w:t xml:space="preserve"> </w:t>
      </w:r>
      <w:r w:rsidRPr="007D0700">
        <w:rPr>
          <w:rFonts w:ascii="Book Antiqua" w:hAnsi="Book Antiqua"/>
        </w:rPr>
        <w:t>JG.</w:t>
      </w:r>
      <w:r w:rsidR="007D0700">
        <w:rPr>
          <w:rFonts w:ascii="Book Antiqua" w:hAnsi="Book Antiqua"/>
        </w:rPr>
        <w:t xml:space="preserve"> </w:t>
      </w:r>
      <w:r w:rsidRPr="007D0700">
        <w:rPr>
          <w:rFonts w:ascii="Book Antiqua" w:hAnsi="Book Antiqua"/>
        </w:rPr>
        <w:t>The</w:t>
      </w:r>
      <w:r w:rsidR="007D0700">
        <w:rPr>
          <w:rFonts w:ascii="Book Antiqua" w:hAnsi="Book Antiqua"/>
        </w:rPr>
        <w:t xml:space="preserve"> </w:t>
      </w:r>
      <w:r w:rsidRPr="007D0700">
        <w:rPr>
          <w:rFonts w:ascii="Book Antiqua" w:hAnsi="Book Antiqua"/>
        </w:rPr>
        <w:t>Role</w:t>
      </w:r>
      <w:r w:rsidR="007D0700">
        <w:rPr>
          <w:rFonts w:ascii="Book Antiqua" w:hAnsi="Book Antiqua"/>
        </w:rPr>
        <w:t xml:space="preserve"> </w:t>
      </w:r>
      <w:r w:rsidRPr="007D0700">
        <w:rPr>
          <w:rFonts w:ascii="Book Antiqua" w:hAnsi="Book Antiqua"/>
        </w:rPr>
        <w:t>of</w:t>
      </w:r>
      <w:r w:rsidR="007D0700">
        <w:rPr>
          <w:rFonts w:ascii="Book Antiqua" w:hAnsi="Book Antiqua"/>
        </w:rPr>
        <w:t xml:space="preserve"> </w:t>
      </w:r>
      <w:r w:rsidRPr="007D0700">
        <w:rPr>
          <w:rFonts w:ascii="Book Antiqua" w:hAnsi="Book Antiqua"/>
        </w:rPr>
        <w:t>Parental</w:t>
      </w:r>
      <w:r w:rsidR="007D0700">
        <w:rPr>
          <w:rFonts w:ascii="Book Antiqua" w:hAnsi="Book Antiqua"/>
        </w:rPr>
        <w:t xml:space="preserve"> </w:t>
      </w:r>
      <w:r w:rsidRPr="007D0700">
        <w:rPr>
          <w:rFonts w:ascii="Book Antiqua" w:hAnsi="Book Antiqua"/>
        </w:rPr>
        <w:t>Knowledge</w:t>
      </w:r>
      <w:r w:rsidR="007D0700">
        <w:rPr>
          <w:rFonts w:ascii="Book Antiqua" w:hAnsi="Book Antiqua"/>
        </w:rPr>
        <w:t xml:space="preserve"> </w:t>
      </w:r>
      <w:r w:rsidRPr="007D0700">
        <w:rPr>
          <w:rFonts w:ascii="Book Antiqua" w:hAnsi="Book Antiqua"/>
        </w:rPr>
        <w:t>and</w:t>
      </w:r>
      <w:r w:rsidR="007D0700">
        <w:rPr>
          <w:rFonts w:ascii="Book Antiqua" w:hAnsi="Book Antiqua"/>
        </w:rPr>
        <w:t xml:space="preserve"> </w:t>
      </w:r>
      <w:r w:rsidRPr="007D0700">
        <w:rPr>
          <w:rFonts w:ascii="Book Antiqua" w:hAnsi="Book Antiqua"/>
        </w:rPr>
        <w:t>Attitudes</w:t>
      </w:r>
      <w:r w:rsidR="007D0700">
        <w:rPr>
          <w:rFonts w:ascii="Book Antiqua" w:hAnsi="Book Antiqua"/>
        </w:rPr>
        <w:t xml:space="preserve"> </w:t>
      </w:r>
      <w:r w:rsidRPr="007D0700">
        <w:rPr>
          <w:rFonts w:ascii="Book Antiqua" w:hAnsi="Book Antiqua"/>
        </w:rPr>
        <w:t>about</w:t>
      </w:r>
      <w:r w:rsidR="007D0700">
        <w:rPr>
          <w:rFonts w:ascii="Book Antiqua" w:hAnsi="Book Antiqua"/>
        </w:rPr>
        <w:t xml:space="preserve"> </w:t>
      </w:r>
      <w:r w:rsidRPr="007D0700">
        <w:rPr>
          <w:rFonts w:ascii="Book Antiqua" w:hAnsi="Book Antiqua"/>
        </w:rPr>
        <w:t>ADHD</w:t>
      </w:r>
      <w:r w:rsidR="007D0700">
        <w:rPr>
          <w:rFonts w:ascii="Book Antiqua" w:hAnsi="Book Antiqua"/>
        </w:rPr>
        <w:t xml:space="preserve"> </w:t>
      </w:r>
      <w:r w:rsidRPr="007D0700">
        <w:rPr>
          <w:rFonts w:ascii="Book Antiqua" w:hAnsi="Book Antiqua"/>
        </w:rPr>
        <w:t>and</w:t>
      </w:r>
      <w:r w:rsidR="007D0700">
        <w:rPr>
          <w:rFonts w:ascii="Book Antiqua" w:hAnsi="Book Antiqua"/>
        </w:rPr>
        <w:t xml:space="preserve"> </w:t>
      </w:r>
      <w:r w:rsidRPr="007D0700">
        <w:rPr>
          <w:rFonts w:ascii="Book Antiqua" w:hAnsi="Book Antiqua"/>
        </w:rPr>
        <w:t>Perceptions</w:t>
      </w:r>
      <w:r w:rsidR="007D0700">
        <w:rPr>
          <w:rFonts w:ascii="Book Antiqua" w:hAnsi="Book Antiqua"/>
        </w:rPr>
        <w:t xml:space="preserve"> </w:t>
      </w:r>
      <w:r w:rsidRPr="007D0700">
        <w:rPr>
          <w:rFonts w:ascii="Book Antiqua" w:hAnsi="Book Antiqua"/>
        </w:rPr>
        <w:t>of</w:t>
      </w:r>
      <w:r w:rsidR="007D0700">
        <w:rPr>
          <w:rFonts w:ascii="Book Antiqua" w:hAnsi="Book Antiqua"/>
        </w:rPr>
        <w:t xml:space="preserve"> </w:t>
      </w:r>
      <w:r w:rsidRPr="007D0700">
        <w:rPr>
          <w:rFonts w:ascii="Book Antiqua" w:hAnsi="Book Antiqua"/>
        </w:rPr>
        <w:t>Treatment</w:t>
      </w:r>
      <w:r w:rsidR="007D0700">
        <w:rPr>
          <w:rFonts w:ascii="Book Antiqua" w:hAnsi="Book Antiqua"/>
        </w:rPr>
        <w:t xml:space="preserve"> </w:t>
      </w:r>
      <w:r w:rsidRPr="007D0700">
        <w:rPr>
          <w:rFonts w:ascii="Book Antiqua" w:hAnsi="Book Antiqua"/>
        </w:rPr>
        <w:t>Response</w:t>
      </w:r>
      <w:r w:rsidR="007D0700">
        <w:rPr>
          <w:rFonts w:ascii="Book Antiqua" w:hAnsi="Book Antiqua"/>
        </w:rPr>
        <w:t xml:space="preserve"> </w:t>
      </w:r>
      <w:r w:rsidRPr="007D0700">
        <w:rPr>
          <w:rFonts w:ascii="Book Antiqua" w:hAnsi="Book Antiqua"/>
        </w:rPr>
        <w:t>in</w:t>
      </w:r>
      <w:r w:rsidR="007D0700">
        <w:rPr>
          <w:rFonts w:ascii="Book Antiqua" w:hAnsi="Book Antiqua"/>
        </w:rPr>
        <w:t xml:space="preserve"> </w:t>
      </w:r>
      <w:r w:rsidRPr="007D0700">
        <w:rPr>
          <w:rFonts w:ascii="Book Antiqua" w:hAnsi="Book Antiqua"/>
        </w:rPr>
        <w:t>the</w:t>
      </w:r>
      <w:r w:rsidR="007D0700">
        <w:rPr>
          <w:rFonts w:ascii="Book Antiqua" w:hAnsi="Book Antiqua"/>
        </w:rPr>
        <w:t xml:space="preserve"> </w:t>
      </w:r>
      <w:r w:rsidRPr="007D0700">
        <w:rPr>
          <w:rFonts w:ascii="Book Antiqua" w:hAnsi="Book Antiqua"/>
        </w:rPr>
        <w:t>Treatment</w:t>
      </w:r>
      <w:r w:rsidR="007D0700">
        <w:rPr>
          <w:rFonts w:ascii="Book Antiqua" w:hAnsi="Book Antiqua"/>
        </w:rPr>
        <w:t xml:space="preserve"> </w:t>
      </w:r>
      <w:r w:rsidRPr="007D0700">
        <w:rPr>
          <w:rFonts w:ascii="Book Antiqua" w:hAnsi="Book Antiqua"/>
        </w:rPr>
        <w:t>Utilization</w:t>
      </w:r>
      <w:r w:rsidR="007D0700">
        <w:rPr>
          <w:rFonts w:ascii="Book Antiqua" w:hAnsi="Book Antiqua"/>
        </w:rPr>
        <w:t xml:space="preserve"> </w:t>
      </w:r>
      <w:r w:rsidRPr="007D0700">
        <w:rPr>
          <w:rFonts w:ascii="Book Antiqua" w:hAnsi="Book Antiqua"/>
        </w:rPr>
        <w:t>of</w:t>
      </w:r>
      <w:r w:rsidR="007D0700">
        <w:rPr>
          <w:rFonts w:ascii="Book Antiqua" w:hAnsi="Book Antiqua"/>
        </w:rPr>
        <w:t xml:space="preserve"> </w:t>
      </w:r>
      <w:r w:rsidRPr="007D0700">
        <w:rPr>
          <w:rFonts w:ascii="Book Antiqua" w:hAnsi="Book Antiqua"/>
        </w:rPr>
        <w:t>Families</w:t>
      </w:r>
      <w:r w:rsidR="007D0700">
        <w:rPr>
          <w:rFonts w:ascii="Book Antiqua" w:hAnsi="Book Antiqua"/>
        </w:rPr>
        <w:t xml:space="preserve"> </w:t>
      </w:r>
      <w:r w:rsidRPr="007D0700">
        <w:rPr>
          <w:rFonts w:ascii="Book Antiqua" w:hAnsi="Book Antiqua"/>
        </w:rPr>
        <w:t>of</w:t>
      </w:r>
      <w:r w:rsidR="007D0700">
        <w:rPr>
          <w:rFonts w:ascii="Book Antiqua" w:hAnsi="Book Antiqua"/>
        </w:rPr>
        <w:t xml:space="preserve"> </w:t>
      </w:r>
      <w:r w:rsidRPr="007D0700">
        <w:rPr>
          <w:rFonts w:ascii="Book Antiqua" w:hAnsi="Book Antiqua"/>
        </w:rPr>
        <w:t>Children</w:t>
      </w:r>
      <w:r w:rsidR="007D0700">
        <w:rPr>
          <w:rFonts w:ascii="Book Antiqua" w:hAnsi="Book Antiqua"/>
        </w:rPr>
        <w:t xml:space="preserve"> </w:t>
      </w:r>
      <w:r w:rsidRPr="007D0700">
        <w:rPr>
          <w:rFonts w:ascii="Book Antiqua" w:hAnsi="Book Antiqua"/>
        </w:rPr>
        <w:t>with</w:t>
      </w:r>
      <w:r w:rsidR="007D0700">
        <w:rPr>
          <w:rFonts w:ascii="Book Antiqua" w:hAnsi="Book Antiqua"/>
        </w:rPr>
        <w:t xml:space="preserve"> </w:t>
      </w:r>
      <w:r w:rsidRPr="007D0700">
        <w:rPr>
          <w:rFonts w:ascii="Book Antiqua" w:hAnsi="Book Antiqua"/>
        </w:rPr>
        <w:t>ADHD.</w:t>
      </w:r>
      <w:r w:rsidR="007D0700">
        <w:rPr>
          <w:rFonts w:ascii="Book Antiqua" w:hAnsi="Book Antiqua"/>
        </w:rPr>
        <w:t xml:space="preserve"> </w:t>
      </w:r>
      <w:r w:rsidRPr="007D0700">
        <w:rPr>
          <w:rFonts w:ascii="Book Antiqua" w:hAnsi="Book Antiqua"/>
          <w:i/>
          <w:iCs/>
        </w:rPr>
        <w:t>Evid</w:t>
      </w:r>
      <w:r w:rsidR="007D0700">
        <w:rPr>
          <w:rFonts w:ascii="Book Antiqua" w:hAnsi="Book Antiqua"/>
          <w:i/>
          <w:iCs/>
        </w:rPr>
        <w:t xml:space="preserve"> </w:t>
      </w:r>
      <w:r w:rsidRPr="007D0700">
        <w:rPr>
          <w:rFonts w:ascii="Book Antiqua" w:hAnsi="Book Antiqua"/>
          <w:i/>
          <w:iCs/>
        </w:rPr>
        <w:t>Based</w:t>
      </w:r>
      <w:r w:rsidR="007D0700">
        <w:rPr>
          <w:rFonts w:ascii="Book Antiqua" w:hAnsi="Book Antiqua"/>
          <w:i/>
          <w:iCs/>
        </w:rPr>
        <w:t xml:space="preserve"> </w:t>
      </w:r>
      <w:proofErr w:type="spellStart"/>
      <w:r w:rsidRPr="007D0700">
        <w:rPr>
          <w:rFonts w:ascii="Book Antiqua" w:hAnsi="Book Antiqua"/>
          <w:i/>
          <w:iCs/>
        </w:rPr>
        <w:t>Pract</w:t>
      </w:r>
      <w:proofErr w:type="spellEnd"/>
      <w:r w:rsidR="007D0700">
        <w:rPr>
          <w:rFonts w:ascii="Book Antiqua" w:hAnsi="Book Antiqua"/>
          <w:i/>
          <w:iCs/>
        </w:rPr>
        <w:t xml:space="preserve"> </w:t>
      </w:r>
      <w:r w:rsidRPr="007D0700">
        <w:rPr>
          <w:rFonts w:ascii="Book Antiqua" w:hAnsi="Book Antiqua"/>
          <w:i/>
          <w:iCs/>
        </w:rPr>
        <w:t>Child</w:t>
      </w:r>
      <w:r w:rsidR="007D0700">
        <w:rPr>
          <w:rFonts w:ascii="Book Antiqua" w:hAnsi="Book Antiqua"/>
          <w:i/>
          <w:iCs/>
        </w:rPr>
        <w:t xml:space="preserve"> </w:t>
      </w:r>
      <w:proofErr w:type="spellStart"/>
      <w:r w:rsidRPr="007D0700">
        <w:rPr>
          <w:rFonts w:ascii="Book Antiqua" w:hAnsi="Book Antiqua"/>
          <w:i/>
          <w:iCs/>
        </w:rPr>
        <w:t>Adolesc</w:t>
      </w:r>
      <w:proofErr w:type="spellEnd"/>
      <w:r w:rsidR="007D0700">
        <w:rPr>
          <w:rFonts w:ascii="Book Antiqua" w:hAnsi="Book Antiqua"/>
          <w:i/>
          <w:iCs/>
        </w:rPr>
        <w:t xml:space="preserve"> </w:t>
      </w:r>
      <w:proofErr w:type="spellStart"/>
      <w:r w:rsidRPr="007D0700">
        <w:rPr>
          <w:rFonts w:ascii="Book Antiqua" w:hAnsi="Book Antiqua"/>
          <w:i/>
          <w:iCs/>
        </w:rPr>
        <w:t>Ment</w:t>
      </w:r>
      <w:proofErr w:type="spellEnd"/>
      <w:r w:rsidR="007D0700">
        <w:rPr>
          <w:rFonts w:ascii="Book Antiqua" w:hAnsi="Book Antiqua"/>
          <w:i/>
          <w:iCs/>
        </w:rPr>
        <w:t xml:space="preserve"> </w:t>
      </w:r>
      <w:r w:rsidRPr="007D0700">
        <w:rPr>
          <w:rFonts w:ascii="Book Antiqua" w:hAnsi="Book Antiqua"/>
          <w:i/>
          <w:iCs/>
        </w:rPr>
        <w:t>Health</w:t>
      </w:r>
      <w:r w:rsidR="007D0700">
        <w:rPr>
          <w:rFonts w:ascii="Book Antiqua" w:hAnsi="Book Antiqua"/>
        </w:rPr>
        <w:t xml:space="preserve"> </w:t>
      </w:r>
      <w:r w:rsidRPr="007D0700">
        <w:rPr>
          <w:rFonts w:ascii="Book Antiqua" w:hAnsi="Book Antiqua"/>
        </w:rPr>
        <w:t>2020;</w:t>
      </w:r>
      <w:r w:rsidR="007D0700">
        <w:rPr>
          <w:rFonts w:ascii="Book Antiqua" w:hAnsi="Book Antiqua"/>
        </w:rPr>
        <w:t xml:space="preserve"> </w:t>
      </w:r>
      <w:r w:rsidRPr="007D0700">
        <w:rPr>
          <w:rFonts w:ascii="Book Antiqua" w:hAnsi="Book Antiqua"/>
          <w:b/>
          <w:bCs/>
        </w:rPr>
        <w:t>5</w:t>
      </w:r>
      <w:r w:rsidRPr="007D0700">
        <w:rPr>
          <w:rFonts w:ascii="Book Antiqua" w:hAnsi="Book Antiqua"/>
        </w:rPr>
        <w:t>:</w:t>
      </w:r>
      <w:r w:rsidR="007D0700">
        <w:rPr>
          <w:rFonts w:ascii="Book Antiqua" w:hAnsi="Book Antiqua"/>
        </w:rPr>
        <w:t xml:space="preserve"> </w:t>
      </w:r>
      <w:r w:rsidRPr="007D0700">
        <w:rPr>
          <w:rFonts w:ascii="Book Antiqua" w:hAnsi="Book Antiqua"/>
        </w:rPr>
        <w:t>102-114</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32355891</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10.1080/23794925.2020.1727797]</w:t>
      </w:r>
    </w:p>
    <w:p w14:paraId="38CB57D7" w14:textId="1C8876B8"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76</w:t>
      </w:r>
      <w:r w:rsidR="007D0700">
        <w:rPr>
          <w:rFonts w:ascii="Book Antiqua" w:hAnsi="Book Antiqua"/>
        </w:rPr>
        <w:t xml:space="preserve"> </w:t>
      </w:r>
      <w:r w:rsidRPr="007D0700">
        <w:rPr>
          <w:rFonts w:ascii="Book Antiqua" w:hAnsi="Book Antiqua"/>
          <w:b/>
          <w:bCs/>
        </w:rPr>
        <w:t>Brinkman</w:t>
      </w:r>
      <w:r w:rsidR="007D0700">
        <w:rPr>
          <w:rFonts w:ascii="Book Antiqua" w:hAnsi="Book Antiqua"/>
          <w:b/>
          <w:bCs/>
        </w:rPr>
        <w:t xml:space="preserve"> </w:t>
      </w:r>
      <w:r w:rsidRPr="007D0700">
        <w:rPr>
          <w:rFonts w:ascii="Book Antiqua" w:hAnsi="Book Antiqua"/>
          <w:b/>
          <w:bCs/>
        </w:rPr>
        <w:t>WB</w:t>
      </w:r>
      <w:r w:rsidRPr="007D0700">
        <w:rPr>
          <w:rFonts w:ascii="Book Antiqua" w:hAnsi="Book Antiqua"/>
        </w:rPr>
        <w:t>,</w:t>
      </w:r>
      <w:r w:rsidR="007D0700">
        <w:rPr>
          <w:rFonts w:ascii="Book Antiqua" w:hAnsi="Book Antiqua"/>
        </w:rPr>
        <w:t xml:space="preserve"> </w:t>
      </w:r>
      <w:r w:rsidRPr="007D0700">
        <w:rPr>
          <w:rFonts w:ascii="Book Antiqua" w:hAnsi="Book Antiqua"/>
        </w:rPr>
        <w:t>Epstein</w:t>
      </w:r>
      <w:r w:rsidR="007D0700">
        <w:rPr>
          <w:rFonts w:ascii="Book Antiqua" w:hAnsi="Book Antiqua"/>
        </w:rPr>
        <w:t xml:space="preserve"> </w:t>
      </w:r>
      <w:r w:rsidRPr="007D0700">
        <w:rPr>
          <w:rFonts w:ascii="Book Antiqua" w:hAnsi="Book Antiqua"/>
        </w:rPr>
        <w:t>JN.</w:t>
      </w:r>
      <w:r w:rsidR="007D0700">
        <w:rPr>
          <w:rFonts w:ascii="Book Antiqua" w:hAnsi="Book Antiqua"/>
        </w:rPr>
        <w:t xml:space="preserve"> </w:t>
      </w:r>
      <w:r w:rsidRPr="007D0700">
        <w:rPr>
          <w:rFonts w:ascii="Book Antiqua" w:hAnsi="Book Antiqua"/>
        </w:rPr>
        <w:t>Treatment</w:t>
      </w:r>
      <w:r w:rsidR="007D0700">
        <w:rPr>
          <w:rFonts w:ascii="Book Antiqua" w:hAnsi="Book Antiqua"/>
        </w:rPr>
        <w:t xml:space="preserve"> </w:t>
      </w:r>
      <w:r w:rsidRPr="007D0700">
        <w:rPr>
          <w:rFonts w:ascii="Book Antiqua" w:hAnsi="Book Antiqua"/>
        </w:rPr>
        <w:t>planning</w:t>
      </w:r>
      <w:r w:rsidR="007D0700">
        <w:rPr>
          <w:rFonts w:ascii="Book Antiqua" w:hAnsi="Book Antiqua"/>
        </w:rPr>
        <w:t xml:space="preserve"> </w:t>
      </w:r>
      <w:r w:rsidRPr="007D0700">
        <w:rPr>
          <w:rFonts w:ascii="Book Antiqua" w:hAnsi="Book Antiqua"/>
        </w:rPr>
        <w:t>for</w:t>
      </w:r>
      <w:r w:rsidR="007D0700">
        <w:rPr>
          <w:rFonts w:ascii="Book Antiqua" w:hAnsi="Book Antiqua"/>
        </w:rPr>
        <w:t xml:space="preserve"> </w:t>
      </w:r>
      <w:r w:rsidRPr="007D0700">
        <w:rPr>
          <w:rFonts w:ascii="Book Antiqua" w:hAnsi="Book Antiqua"/>
        </w:rPr>
        <w:t>children</w:t>
      </w:r>
      <w:r w:rsidR="007D0700">
        <w:rPr>
          <w:rFonts w:ascii="Book Antiqua" w:hAnsi="Book Antiqua"/>
        </w:rPr>
        <w:t xml:space="preserve"> </w:t>
      </w:r>
      <w:r w:rsidRPr="007D0700">
        <w:rPr>
          <w:rFonts w:ascii="Book Antiqua" w:hAnsi="Book Antiqua"/>
        </w:rPr>
        <w:t>with</w:t>
      </w:r>
      <w:r w:rsidR="007D0700">
        <w:rPr>
          <w:rFonts w:ascii="Book Antiqua" w:hAnsi="Book Antiqua"/>
        </w:rPr>
        <w:t xml:space="preserve"> </w:t>
      </w:r>
      <w:r w:rsidRPr="007D0700">
        <w:rPr>
          <w:rFonts w:ascii="Book Antiqua" w:hAnsi="Book Antiqua"/>
        </w:rPr>
        <w:t>attention-deficit/hyperactivity</w:t>
      </w:r>
      <w:r w:rsidR="007D0700">
        <w:rPr>
          <w:rFonts w:ascii="Book Antiqua" w:hAnsi="Book Antiqua"/>
        </w:rPr>
        <w:t xml:space="preserve"> </w:t>
      </w:r>
      <w:r w:rsidRPr="007D0700">
        <w:rPr>
          <w:rFonts w:ascii="Book Antiqua" w:hAnsi="Book Antiqua"/>
        </w:rPr>
        <w:t>disorder:</w:t>
      </w:r>
      <w:r w:rsidR="007D0700">
        <w:rPr>
          <w:rFonts w:ascii="Book Antiqua" w:hAnsi="Book Antiqua"/>
        </w:rPr>
        <w:t xml:space="preserve"> </w:t>
      </w:r>
      <w:r w:rsidRPr="007D0700">
        <w:rPr>
          <w:rFonts w:ascii="Book Antiqua" w:hAnsi="Book Antiqua"/>
        </w:rPr>
        <w:t>treatment</w:t>
      </w:r>
      <w:r w:rsidR="007D0700">
        <w:rPr>
          <w:rFonts w:ascii="Book Antiqua" w:hAnsi="Book Antiqua"/>
        </w:rPr>
        <w:t xml:space="preserve"> </w:t>
      </w:r>
      <w:r w:rsidRPr="007D0700">
        <w:rPr>
          <w:rFonts w:ascii="Book Antiqua" w:hAnsi="Book Antiqua"/>
        </w:rPr>
        <w:t>utilization</w:t>
      </w:r>
      <w:r w:rsidR="007D0700">
        <w:rPr>
          <w:rFonts w:ascii="Book Antiqua" w:hAnsi="Book Antiqua"/>
        </w:rPr>
        <w:t xml:space="preserve"> </w:t>
      </w:r>
      <w:r w:rsidRPr="007D0700">
        <w:rPr>
          <w:rFonts w:ascii="Book Antiqua" w:hAnsi="Book Antiqua"/>
        </w:rPr>
        <w:t>and</w:t>
      </w:r>
      <w:r w:rsidR="007D0700">
        <w:rPr>
          <w:rFonts w:ascii="Book Antiqua" w:hAnsi="Book Antiqua"/>
        </w:rPr>
        <w:t xml:space="preserve"> </w:t>
      </w:r>
      <w:r w:rsidRPr="007D0700">
        <w:rPr>
          <w:rFonts w:ascii="Book Antiqua" w:hAnsi="Book Antiqua"/>
        </w:rPr>
        <w:t>family</w:t>
      </w:r>
      <w:r w:rsidR="007D0700">
        <w:rPr>
          <w:rFonts w:ascii="Book Antiqua" w:hAnsi="Book Antiqua"/>
        </w:rPr>
        <w:t xml:space="preserve"> </w:t>
      </w:r>
      <w:r w:rsidRPr="007D0700">
        <w:rPr>
          <w:rFonts w:ascii="Book Antiqua" w:hAnsi="Book Antiqua"/>
        </w:rPr>
        <w:t>preferences.</w:t>
      </w:r>
      <w:r w:rsidR="007D0700">
        <w:rPr>
          <w:rFonts w:ascii="Book Antiqua" w:hAnsi="Book Antiqua"/>
        </w:rPr>
        <w:t xml:space="preserve"> </w:t>
      </w:r>
      <w:r w:rsidRPr="007D0700">
        <w:rPr>
          <w:rFonts w:ascii="Book Antiqua" w:hAnsi="Book Antiqua"/>
          <w:i/>
          <w:iCs/>
        </w:rPr>
        <w:t>Patient</w:t>
      </w:r>
      <w:r w:rsidR="007D0700">
        <w:rPr>
          <w:rFonts w:ascii="Book Antiqua" w:hAnsi="Book Antiqua"/>
          <w:i/>
          <w:iCs/>
        </w:rPr>
        <w:t xml:space="preserve"> </w:t>
      </w:r>
      <w:r w:rsidRPr="007D0700">
        <w:rPr>
          <w:rFonts w:ascii="Book Antiqua" w:hAnsi="Book Antiqua"/>
          <w:i/>
          <w:iCs/>
        </w:rPr>
        <w:t>Prefer</w:t>
      </w:r>
      <w:r w:rsidR="007D0700">
        <w:rPr>
          <w:rFonts w:ascii="Book Antiqua" w:hAnsi="Book Antiqua"/>
          <w:i/>
          <w:iCs/>
        </w:rPr>
        <w:t xml:space="preserve"> </w:t>
      </w:r>
      <w:r w:rsidRPr="007D0700">
        <w:rPr>
          <w:rFonts w:ascii="Book Antiqua" w:hAnsi="Book Antiqua"/>
          <w:i/>
          <w:iCs/>
        </w:rPr>
        <w:t>Adherence</w:t>
      </w:r>
      <w:r w:rsidR="007D0700">
        <w:rPr>
          <w:rFonts w:ascii="Book Antiqua" w:hAnsi="Book Antiqua"/>
        </w:rPr>
        <w:t xml:space="preserve"> </w:t>
      </w:r>
      <w:r w:rsidRPr="007D0700">
        <w:rPr>
          <w:rFonts w:ascii="Book Antiqua" w:hAnsi="Book Antiqua"/>
        </w:rPr>
        <w:t>2011;</w:t>
      </w:r>
      <w:r w:rsidR="007D0700">
        <w:rPr>
          <w:rFonts w:ascii="Book Antiqua" w:hAnsi="Book Antiqua"/>
        </w:rPr>
        <w:t xml:space="preserve"> </w:t>
      </w:r>
      <w:r w:rsidRPr="007D0700">
        <w:rPr>
          <w:rFonts w:ascii="Book Antiqua" w:hAnsi="Book Antiqua"/>
          <w:b/>
          <w:bCs/>
        </w:rPr>
        <w:t>5</w:t>
      </w:r>
      <w:r w:rsidRPr="007D0700">
        <w:rPr>
          <w:rFonts w:ascii="Book Antiqua" w:hAnsi="Book Antiqua"/>
        </w:rPr>
        <w:t>:</w:t>
      </w:r>
      <w:r w:rsidR="007D0700">
        <w:rPr>
          <w:rFonts w:ascii="Book Antiqua" w:hAnsi="Book Antiqua"/>
        </w:rPr>
        <w:t xml:space="preserve"> </w:t>
      </w:r>
      <w:r w:rsidRPr="007D0700">
        <w:rPr>
          <w:rFonts w:ascii="Book Antiqua" w:hAnsi="Book Antiqua"/>
        </w:rPr>
        <w:t>45-56</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21311701</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10.2147/PPA.S10647]</w:t>
      </w:r>
    </w:p>
    <w:p w14:paraId="6BF5A047" w14:textId="04C3536C"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77</w:t>
      </w:r>
      <w:r w:rsidR="007D0700">
        <w:rPr>
          <w:rFonts w:ascii="Book Antiqua" w:hAnsi="Book Antiqua"/>
        </w:rPr>
        <w:t xml:space="preserve"> </w:t>
      </w:r>
      <w:r w:rsidRPr="007D0700">
        <w:rPr>
          <w:rFonts w:ascii="Book Antiqua" w:hAnsi="Book Antiqua"/>
          <w:b/>
          <w:bCs/>
        </w:rPr>
        <w:t>Pelham</w:t>
      </w:r>
      <w:r w:rsidR="007D0700">
        <w:rPr>
          <w:rFonts w:ascii="Book Antiqua" w:hAnsi="Book Antiqua"/>
          <w:b/>
          <w:bCs/>
        </w:rPr>
        <w:t xml:space="preserve"> </w:t>
      </w:r>
      <w:r w:rsidRPr="007D0700">
        <w:rPr>
          <w:rFonts w:ascii="Book Antiqua" w:hAnsi="Book Antiqua"/>
          <w:b/>
          <w:bCs/>
        </w:rPr>
        <w:t>WE</w:t>
      </w:r>
      <w:r w:rsidR="007D0700">
        <w:rPr>
          <w:rFonts w:ascii="Book Antiqua" w:hAnsi="Book Antiqua"/>
          <w:b/>
          <w:bCs/>
        </w:rPr>
        <w:t xml:space="preserve"> </w:t>
      </w:r>
      <w:r w:rsidRPr="007D0700">
        <w:rPr>
          <w:rFonts w:ascii="Book Antiqua" w:hAnsi="Book Antiqua"/>
          <w:b/>
          <w:bCs/>
        </w:rPr>
        <w:t>Jr</w:t>
      </w:r>
      <w:r w:rsidRPr="007D0700">
        <w:rPr>
          <w:rFonts w:ascii="Book Antiqua" w:hAnsi="Book Antiqua"/>
        </w:rPr>
        <w:t>,</w:t>
      </w:r>
      <w:r w:rsidR="007D0700">
        <w:rPr>
          <w:rFonts w:ascii="Book Antiqua" w:hAnsi="Book Antiqua"/>
        </w:rPr>
        <w:t xml:space="preserve"> </w:t>
      </w:r>
      <w:r w:rsidRPr="007D0700">
        <w:rPr>
          <w:rFonts w:ascii="Book Antiqua" w:hAnsi="Book Antiqua"/>
        </w:rPr>
        <w:t>Fabiano</w:t>
      </w:r>
      <w:r w:rsidR="007D0700">
        <w:rPr>
          <w:rFonts w:ascii="Book Antiqua" w:hAnsi="Book Antiqua"/>
        </w:rPr>
        <w:t xml:space="preserve"> </w:t>
      </w:r>
      <w:r w:rsidRPr="007D0700">
        <w:rPr>
          <w:rFonts w:ascii="Book Antiqua" w:hAnsi="Book Antiqua"/>
        </w:rPr>
        <w:t>GA,</w:t>
      </w:r>
      <w:r w:rsidR="007D0700">
        <w:rPr>
          <w:rFonts w:ascii="Book Antiqua" w:hAnsi="Book Antiqua"/>
        </w:rPr>
        <w:t xml:space="preserve"> </w:t>
      </w:r>
      <w:proofErr w:type="spellStart"/>
      <w:r w:rsidRPr="007D0700">
        <w:rPr>
          <w:rFonts w:ascii="Book Antiqua" w:hAnsi="Book Antiqua"/>
        </w:rPr>
        <w:t>Waxmonsky</w:t>
      </w:r>
      <w:proofErr w:type="spellEnd"/>
      <w:r w:rsidR="007D0700">
        <w:rPr>
          <w:rFonts w:ascii="Book Antiqua" w:hAnsi="Book Antiqua"/>
        </w:rPr>
        <w:t xml:space="preserve"> </w:t>
      </w:r>
      <w:r w:rsidRPr="007D0700">
        <w:rPr>
          <w:rFonts w:ascii="Book Antiqua" w:hAnsi="Book Antiqua"/>
        </w:rPr>
        <w:t>JG,</w:t>
      </w:r>
      <w:r w:rsidR="007D0700">
        <w:rPr>
          <w:rFonts w:ascii="Book Antiqua" w:hAnsi="Book Antiqua"/>
        </w:rPr>
        <w:t xml:space="preserve"> </w:t>
      </w:r>
      <w:r w:rsidRPr="007D0700">
        <w:rPr>
          <w:rFonts w:ascii="Book Antiqua" w:hAnsi="Book Antiqua"/>
        </w:rPr>
        <w:t>Greiner</w:t>
      </w:r>
      <w:r w:rsidR="007D0700">
        <w:rPr>
          <w:rFonts w:ascii="Book Antiqua" w:hAnsi="Book Antiqua"/>
        </w:rPr>
        <w:t xml:space="preserve"> </w:t>
      </w:r>
      <w:r w:rsidRPr="007D0700">
        <w:rPr>
          <w:rFonts w:ascii="Book Antiqua" w:hAnsi="Book Antiqua"/>
        </w:rPr>
        <w:t>AR,</w:t>
      </w:r>
      <w:r w:rsidR="007D0700">
        <w:rPr>
          <w:rFonts w:ascii="Book Antiqua" w:hAnsi="Book Antiqua"/>
        </w:rPr>
        <w:t xml:space="preserve"> </w:t>
      </w:r>
      <w:proofErr w:type="spellStart"/>
      <w:r w:rsidRPr="007D0700">
        <w:rPr>
          <w:rFonts w:ascii="Book Antiqua" w:hAnsi="Book Antiqua"/>
        </w:rPr>
        <w:t>Gnagy</w:t>
      </w:r>
      <w:proofErr w:type="spellEnd"/>
      <w:r w:rsidR="007D0700">
        <w:rPr>
          <w:rFonts w:ascii="Book Antiqua" w:hAnsi="Book Antiqua"/>
        </w:rPr>
        <w:t xml:space="preserve"> </w:t>
      </w:r>
      <w:r w:rsidRPr="007D0700">
        <w:rPr>
          <w:rFonts w:ascii="Book Antiqua" w:hAnsi="Book Antiqua"/>
        </w:rPr>
        <w:t>EM,</w:t>
      </w:r>
      <w:r w:rsidR="007D0700">
        <w:rPr>
          <w:rFonts w:ascii="Book Antiqua" w:hAnsi="Book Antiqua"/>
        </w:rPr>
        <w:t xml:space="preserve"> </w:t>
      </w:r>
      <w:r w:rsidRPr="007D0700">
        <w:rPr>
          <w:rFonts w:ascii="Book Antiqua" w:hAnsi="Book Antiqua"/>
        </w:rPr>
        <w:t>Pelham</w:t>
      </w:r>
      <w:r w:rsidR="007D0700">
        <w:rPr>
          <w:rFonts w:ascii="Book Antiqua" w:hAnsi="Book Antiqua"/>
        </w:rPr>
        <w:t xml:space="preserve"> </w:t>
      </w:r>
      <w:r w:rsidRPr="007D0700">
        <w:rPr>
          <w:rFonts w:ascii="Book Antiqua" w:hAnsi="Book Antiqua"/>
        </w:rPr>
        <w:t>WE</w:t>
      </w:r>
      <w:r w:rsidR="007D0700">
        <w:rPr>
          <w:rFonts w:ascii="Book Antiqua" w:hAnsi="Book Antiqua"/>
        </w:rPr>
        <w:t xml:space="preserve"> </w:t>
      </w:r>
      <w:r w:rsidRPr="007D0700">
        <w:rPr>
          <w:rFonts w:ascii="Book Antiqua" w:hAnsi="Book Antiqua"/>
        </w:rPr>
        <w:t>3rd,</w:t>
      </w:r>
      <w:r w:rsidR="007D0700">
        <w:rPr>
          <w:rFonts w:ascii="Book Antiqua" w:hAnsi="Book Antiqua"/>
        </w:rPr>
        <w:t xml:space="preserve"> </w:t>
      </w:r>
      <w:proofErr w:type="spellStart"/>
      <w:r w:rsidRPr="007D0700">
        <w:rPr>
          <w:rFonts w:ascii="Book Antiqua" w:hAnsi="Book Antiqua"/>
        </w:rPr>
        <w:t>Coxe</w:t>
      </w:r>
      <w:proofErr w:type="spellEnd"/>
      <w:r w:rsidR="007D0700">
        <w:rPr>
          <w:rFonts w:ascii="Book Antiqua" w:hAnsi="Book Antiqua"/>
        </w:rPr>
        <w:t xml:space="preserve"> </w:t>
      </w:r>
      <w:r w:rsidRPr="007D0700">
        <w:rPr>
          <w:rFonts w:ascii="Book Antiqua" w:hAnsi="Book Antiqua"/>
        </w:rPr>
        <w:t>S,</w:t>
      </w:r>
      <w:r w:rsidR="007D0700">
        <w:rPr>
          <w:rFonts w:ascii="Book Antiqua" w:hAnsi="Book Antiqua"/>
        </w:rPr>
        <w:t xml:space="preserve"> </w:t>
      </w:r>
      <w:proofErr w:type="spellStart"/>
      <w:r w:rsidRPr="007D0700">
        <w:rPr>
          <w:rFonts w:ascii="Book Antiqua" w:hAnsi="Book Antiqua"/>
        </w:rPr>
        <w:t>Verley</w:t>
      </w:r>
      <w:proofErr w:type="spellEnd"/>
      <w:r w:rsidR="007D0700">
        <w:rPr>
          <w:rFonts w:ascii="Book Antiqua" w:hAnsi="Book Antiqua"/>
        </w:rPr>
        <w:t xml:space="preserve"> </w:t>
      </w:r>
      <w:r w:rsidRPr="007D0700">
        <w:rPr>
          <w:rFonts w:ascii="Book Antiqua" w:hAnsi="Book Antiqua"/>
        </w:rPr>
        <w:t>J,</w:t>
      </w:r>
      <w:r w:rsidR="007D0700">
        <w:rPr>
          <w:rFonts w:ascii="Book Antiqua" w:hAnsi="Book Antiqua"/>
        </w:rPr>
        <w:t xml:space="preserve"> </w:t>
      </w:r>
      <w:r w:rsidRPr="007D0700">
        <w:rPr>
          <w:rFonts w:ascii="Book Antiqua" w:hAnsi="Book Antiqua"/>
        </w:rPr>
        <w:t>Bhatia</w:t>
      </w:r>
      <w:r w:rsidR="007D0700">
        <w:rPr>
          <w:rFonts w:ascii="Book Antiqua" w:hAnsi="Book Antiqua"/>
        </w:rPr>
        <w:t xml:space="preserve"> </w:t>
      </w:r>
      <w:r w:rsidRPr="007D0700">
        <w:rPr>
          <w:rFonts w:ascii="Book Antiqua" w:hAnsi="Book Antiqua"/>
        </w:rPr>
        <w:t>I,</w:t>
      </w:r>
      <w:r w:rsidR="007D0700">
        <w:rPr>
          <w:rFonts w:ascii="Book Antiqua" w:hAnsi="Book Antiqua"/>
        </w:rPr>
        <w:t xml:space="preserve"> </w:t>
      </w:r>
      <w:r w:rsidRPr="007D0700">
        <w:rPr>
          <w:rFonts w:ascii="Book Antiqua" w:hAnsi="Book Antiqua"/>
        </w:rPr>
        <w:t>Hart</w:t>
      </w:r>
      <w:r w:rsidR="007D0700">
        <w:rPr>
          <w:rFonts w:ascii="Book Antiqua" w:hAnsi="Book Antiqua"/>
        </w:rPr>
        <w:t xml:space="preserve"> </w:t>
      </w:r>
      <w:r w:rsidRPr="007D0700">
        <w:rPr>
          <w:rFonts w:ascii="Book Antiqua" w:hAnsi="Book Antiqua"/>
        </w:rPr>
        <w:t>K,</w:t>
      </w:r>
      <w:r w:rsidR="007D0700">
        <w:rPr>
          <w:rFonts w:ascii="Book Antiqua" w:hAnsi="Book Antiqua"/>
        </w:rPr>
        <w:t xml:space="preserve"> </w:t>
      </w:r>
      <w:proofErr w:type="spellStart"/>
      <w:r w:rsidRPr="007D0700">
        <w:rPr>
          <w:rFonts w:ascii="Book Antiqua" w:hAnsi="Book Antiqua"/>
        </w:rPr>
        <w:t>Karch</w:t>
      </w:r>
      <w:proofErr w:type="spellEnd"/>
      <w:r w:rsidR="007D0700">
        <w:rPr>
          <w:rFonts w:ascii="Book Antiqua" w:hAnsi="Book Antiqua"/>
        </w:rPr>
        <w:t xml:space="preserve"> </w:t>
      </w:r>
      <w:r w:rsidRPr="007D0700">
        <w:rPr>
          <w:rFonts w:ascii="Book Antiqua" w:hAnsi="Book Antiqua"/>
        </w:rPr>
        <w:t>K,</w:t>
      </w:r>
      <w:r w:rsidR="007D0700">
        <w:rPr>
          <w:rFonts w:ascii="Book Antiqua" w:hAnsi="Book Antiqua"/>
        </w:rPr>
        <w:t xml:space="preserve"> </w:t>
      </w:r>
      <w:proofErr w:type="spellStart"/>
      <w:r w:rsidRPr="007D0700">
        <w:rPr>
          <w:rFonts w:ascii="Book Antiqua" w:hAnsi="Book Antiqua"/>
        </w:rPr>
        <w:t>Konijnendijk</w:t>
      </w:r>
      <w:proofErr w:type="spellEnd"/>
      <w:r w:rsidR="007D0700">
        <w:rPr>
          <w:rFonts w:ascii="Book Antiqua" w:hAnsi="Book Antiqua"/>
        </w:rPr>
        <w:t xml:space="preserve"> </w:t>
      </w:r>
      <w:r w:rsidRPr="007D0700">
        <w:rPr>
          <w:rFonts w:ascii="Book Antiqua" w:hAnsi="Book Antiqua"/>
        </w:rPr>
        <w:t>E,</w:t>
      </w:r>
      <w:r w:rsidR="007D0700">
        <w:rPr>
          <w:rFonts w:ascii="Book Antiqua" w:hAnsi="Book Antiqua"/>
        </w:rPr>
        <w:t xml:space="preserve"> </w:t>
      </w:r>
      <w:proofErr w:type="spellStart"/>
      <w:r w:rsidRPr="007D0700">
        <w:rPr>
          <w:rFonts w:ascii="Book Antiqua" w:hAnsi="Book Antiqua"/>
        </w:rPr>
        <w:t>Tresco</w:t>
      </w:r>
      <w:proofErr w:type="spellEnd"/>
      <w:r w:rsidR="007D0700">
        <w:rPr>
          <w:rFonts w:ascii="Book Antiqua" w:hAnsi="Book Antiqua"/>
        </w:rPr>
        <w:t xml:space="preserve"> </w:t>
      </w:r>
      <w:r w:rsidRPr="007D0700">
        <w:rPr>
          <w:rFonts w:ascii="Book Antiqua" w:hAnsi="Book Antiqua"/>
        </w:rPr>
        <w:t>K,</w:t>
      </w:r>
      <w:r w:rsidR="007D0700">
        <w:rPr>
          <w:rFonts w:ascii="Book Antiqua" w:hAnsi="Book Antiqua"/>
        </w:rPr>
        <w:t xml:space="preserve"> </w:t>
      </w:r>
      <w:r w:rsidRPr="007D0700">
        <w:rPr>
          <w:rFonts w:ascii="Book Antiqua" w:hAnsi="Book Antiqua"/>
        </w:rPr>
        <w:t>Nahum-Shani</w:t>
      </w:r>
      <w:r w:rsidR="007D0700">
        <w:rPr>
          <w:rFonts w:ascii="Book Antiqua" w:hAnsi="Book Antiqua"/>
        </w:rPr>
        <w:t xml:space="preserve"> </w:t>
      </w:r>
      <w:r w:rsidRPr="007D0700">
        <w:rPr>
          <w:rFonts w:ascii="Book Antiqua" w:hAnsi="Book Antiqua"/>
        </w:rPr>
        <w:t>I,</w:t>
      </w:r>
      <w:r w:rsidR="007D0700">
        <w:rPr>
          <w:rFonts w:ascii="Book Antiqua" w:hAnsi="Book Antiqua"/>
        </w:rPr>
        <w:t xml:space="preserve"> </w:t>
      </w:r>
      <w:r w:rsidRPr="007D0700">
        <w:rPr>
          <w:rFonts w:ascii="Book Antiqua" w:hAnsi="Book Antiqua"/>
        </w:rPr>
        <w:t>Murphy</w:t>
      </w:r>
      <w:r w:rsidR="007D0700">
        <w:rPr>
          <w:rFonts w:ascii="Book Antiqua" w:hAnsi="Book Antiqua"/>
        </w:rPr>
        <w:t xml:space="preserve"> </w:t>
      </w:r>
      <w:r w:rsidRPr="007D0700">
        <w:rPr>
          <w:rFonts w:ascii="Book Antiqua" w:hAnsi="Book Antiqua"/>
        </w:rPr>
        <w:t>SA.</w:t>
      </w:r>
      <w:r w:rsidR="007D0700">
        <w:rPr>
          <w:rFonts w:ascii="Book Antiqua" w:hAnsi="Book Antiqua"/>
        </w:rPr>
        <w:t xml:space="preserve"> </w:t>
      </w:r>
      <w:r w:rsidRPr="007D0700">
        <w:rPr>
          <w:rFonts w:ascii="Book Antiqua" w:hAnsi="Book Antiqua"/>
        </w:rPr>
        <w:t>Treatment</w:t>
      </w:r>
      <w:r w:rsidR="007D0700">
        <w:rPr>
          <w:rFonts w:ascii="Book Antiqua" w:hAnsi="Book Antiqua"/>
        </w:rPr>
        <w:t xml:space="preserve"> </w:t>
      </w:r>
      <w:r w:rsidRPr="007D0700">
        <w:rPr>
          <w:rFonts w:ascii="Book Antiqua" w:hAnsi="Book Antiqua"/>
        </w:rPr>
        <w:t>Sequencing</w:t>
      </w:r>
      <w:r w:rsidR="007D0700">
        <w:rPr>
          <w:rFonts w:ascii="Book Antiqua" w:hAnsi="Book Antiqua"/>
        </w:rPr>
        <w:t xml:space="preserve"> </w:t>
      </w:r>
      <w:r w:rsidRPr="007D0700">
        <w:rPr>
          <w:rFonts w:ascii="Book Antiqua" w:hAnsi="Book Antiqua"/>
        </w:rPr>
        <w:t>for</w:t>
      </w:r>
      <w:r w:rsidR="007D0700">
        <w:rPr>
          <w:rFonts w:ascii="Book Antiqua" w:hAnsi="Book Antiqua"/>
        </w:rPr>
        <w:t xml:space="preserve"> </w:t>
      </w:r>
      <w:r w:rsidRPr="007D0700">
        <w:rPr>
          <w:rFonts w:ascii="Book Antiqua" w:hAnsi="Book Antiqua"/>
        </w:rPr>
        <w:t>Childhood</w:t>
      </w:r>
      <w:r w:rsidR="007D0700">
        <w:rPr>
          <w:rFonts w:ascii="Book Antiqua" w:hAnsi="Book Antiqua"/>
        </w:rPr>
        <w:t xml:space="preserve"> </w:t>
      </w:r>
      <w:r w:rsidRPr="007D0700">
        <w:rPr>
          <w:rFonts w:ascii="Book Antiqua" w:hAnsi="Book Antiqua"/>
        </w:rPr>
        <w:t>ADHD:</w:t>
      </w:r>
      <w:r w:rsidR="007D0700">
        <w:rPr>
          <w:rFonts w:ascii="Book Antiqua" w:hAnsi="Book Antiqua"/>
        </w:rPr>
        <w:t xml:space="preserve"> </w:t>
      </w:r>
      <w:r w:rsidRPr="007D0700">
        <w:rPr>
          <w:rFonts w:ascii="Book Antiqua" w:hAnsi="Book Antiqua"/>
        </w:rPr>
        <w:t>A</w:t>
      </w:r>
      <w:r w:rsidR="007D0700">
        <w:rPr>
          <w:rFonts w:ascii="Book Antiqua" w:hAnsi="Book Antiqua"/>
        </w:rPr>
        <w:t xml:space="preserve"> </w:t>
      </w:r>
      <w:r w:rsidRPr="007D0700">
        <w:rPr>
          <w:rFonts w:ascii="Book Antiqua" w:hAnsi="Book Antiqua"/>
        </w:rPr>
        <w:t>Multiple-Randomization</w:t>
      </w:r>
      <w:r w:rsidR="007D0700">
        <w:rPr>
          <w:rFonts w:ascii="Book Antiqua" w:hAnsi="Book Antiqua"/>
        </w:rPr>
        <w:t xml:space="preserve"> </w:t>
      </w:r>
      <w:r w:rsidRPr="007D0700">
        <w:rPr>
          <w:rFonts w:ascii="Book Antiqua" w:hAnsi="Book Antiqua"/>
        </w:rPr>
        <w:t>Study</w:t>
      </w:r>
      <w:r w:rsidR="007D0700">
        <w:rPr>
          <w:rFonts w:ascii="Book Antiqua" w:hAnsi="Book Antiqua"/>
        </w:rPr>
        <w:t xml:space="preserve"> </w:t>
      </w:r>
      <w:r w:rsidRPr="007D0700">
        <w:rPr>
          <w:rFonts w:ascii="Book Antiqua" w:hAnsi="Book Antiqua"/>
        </w:rPr>
        <w:t>of</w:t>
      </w:r>
      <w:r w:rsidR="007D0700">
        <w:rPr>
          <w:rFonts w:ascii="Book Antiqua" w:hAnsi="Book Antiqua"/>
        </w:rPr>
        <w:t xml:space="preserve"> </w:t>
      </w:r>
      <w:r w:rsidRPr="007D0700">
        <w:rPr>
          <w:rFonts w:ascii="Book Antiqua" w:hAnsi="Book Antiqua"/>
        </w:rPr>
        <w:t>Adaptive</w:t>
      </w:r>
      <w:r w:rsidR="007D0700">
        <w:rPr>
          <w:rFonts w:ascii="Book Antiqua" w:hAnsi="Book Antiqua"/>
        </w:rPr>
        <w:t xml:space="preserve"> </w:t>
      </w:r>
      <w:r w:rsidRPr="007D0700">
        <w:rPr>
          <w:rFonts w:ascii="Book Antiqua" w:hAnsi="Book Antiqua"/>
        </w:rPr>
        <w:t>Medication</w:t>
      </w:r>
      <w:r w:rsidR="007D0700">
        <w:rPr>
          <w:rFonts w:ascii="Book Antiqua" w:hAnsi="Book Antiqua"/>
        </w:rPr>
        <w:t xml:space="preserve"> </w:t>
      </w:r>
      <w:r w:rsidRPr="007D0700">
        <w:rPr>
          <w:rFonts w:ascii="Book Antiqua" w:hAnsi="Book Antiqua"/>
        </w:rPr>
        <w:t>and</w:t>
      </w:r>
      <w:r w:rsidR="007D0700">
        <w:rPr>
          <w:rFonts w:ascii="Book Antiqua" w:hAnsi="Book Antiqua"/>
        </w:rPr>
        <w:t xml:space="preserve"> </w:t>
      </w:r>
      <w:r w:rsidRPr="007D0700">
        <w:rPr>
          <w:rFonts w:ascii="Book Antiqua" w:hAnsi="Book Antiqua"/>
        </w:rPr>
        <w:t>Behavioral</w:t>
      </w:r>
      <w:r w:rsidR="007D0700">
        <w:rPr>
          <w:rFonts w:ascii="Book Antiqua" w:hAnsi="Book Antiqua"/>
        </w:rPr>
        <w:t xml:space="preserve"> </w:t>
      </w:r>
      <w:r w:rsidRPr="007D0700">
        <w:rPr>
          <w:rFonts w:ascii="Book Antiqua" w:hAnsi="Book Antiqua"/>
        </w:rPr>
        <w:t>Interventions.</w:t>
      </w:r>
      <w:r w:rsidR="007D0700">
        <w:rPr>
          <w:rFonts w:ascii="Book Antiqua" w:hAnsi="Book Antiqua"/>
        </w:rPr>
        <w:t xml:space="preserve"> </w:t>
      </w:r>
      <w:r w:rsidRPr="007D0700">
        <w:rPr>
          <w:rFonts w:ascii="Book Antiqua" w:hAnsi="Book Antiqua"/>
          <w:i/>
          <w:iCs/>
        </w:rPr>
        <w:t>J</w:t>
      </w:r>
      <w:r w:rsidR="007D0700">
        <w:rPr>
          <w:rFonts w:ascii="Book Antiqua" w:hAnsi="Book Antiqua"/>
          <w:i/>
          <w:iCs/>
        </w:rPr>
        <w:t xml:space="preserve"> </w:t>
      </w:r>
      <w:r w:rsidRPr="007D0700">
        <w:rPr>
          <w:rFonts w:ascii="Book Antiqua" w:hAnsi="Book Antiqua"/>
          <w:i/>
          <w:iCs/>
        </w:rPr>
        <w:t>Clin</w:t>
      </w:r>
      <w:r w:rsidR="007D0700">
        <w:rPr>
          <w:rFonts w:ascii="Book Antiqua" w:hAnsi="Book Antiqua"/>
          <w:i/>
          <w:iCs/>
        </w:rPr>
        <w:t xml:space="preserve"> </w:t>
      </w:r>
      <w:r w:rsidRPr="007D0700">
        <w:rPr>
          <w:rFonts w:ascii="Book Antiqua" w:hAnsi="Book Antiqua"/>
          <w:i/>
          <w:iCs/>
        </w:rPr>
        <w:t>Child</w:t>
      </w:r>
      <w:r w:rsidR="007D0700">
        <w:rPr>
          <w:rFonts w:ascii="Book Antiqua" w:hAnsi="Book Antiqua"/>
          <w:i/>
          <w:iCs/>
        </w:rPr>
        <w:t xml:space="preserve"> </w:t>
      </w:r>
      <w:proofErr w:type="spellStart"/>
      <w:r w:rsidRPr="007D0700">
        <w:rPr>
          <w:rFonts w:ascii="Book Antiqua" w:hAnsi="Book Antiqua"/>
          <w:i/>
          <w:iCs/>
        </w:rPr>
        <w:t>Adolesc</w:t>
      </w:r>
      <w:proofErr w:type="spellEnd"/>
      <w:r w:rsidR="007D0700">
        <w:rPr>
          <w:rFonts w:ascii="Book Antiqua" w:hAnsi="Book Antiqua"/>
          <w:i/>
          <w:iCs/>
        </w:rPr>
        <w:t xml:space="preserve"> </w:t>
      </w:r>
      <w:r w:rsidRPr="007D0700">
        <w:rPr>
          <w:rFonts w:ascii="Book Antiqua" w:hAnsi="Book Antiqua"/>
          <w:i/>
          <w:iCs/>
        </w:rPr>
        <w:t>Psychol</w:t>
      </w:r>
      <w:r w:rsidR="007D0700">
        <w:rPr>
          <w:rFonts w:ascii="Book Antiqua" w:hAnsi="Book Antiqua"/>
        </w:rPr>
        <w:t xml:space="preserve"> </w:t>
      </w:r>
      <w:r w:rsidRPr="007D0700">
        <w:rPr>
          <w:rFonts w:ascii="Book Antiqua" w:hAnsi="Book Antiqua"/>
        </w:rPr>
        <w:t>2016;</w:t>
      </w:r>
      <w:r w:rsidR="007D0700">
        <w:rPr>
          <w:rFonts w:ascii="Book Antiqua" w:hAnsi="Book Antiqua"/>
        </w:rPr>
        <w:t xml:space="preserve"> </w:t>
      </w:r>
      <w:r w:rsidRPr="007D0700">
        <w:rPr>
          <w:rFonts w:ascii="Book Antiqua" w:hAnsi="Book Antiqua"/>
          <w:b/>
          <w:bCs/>
        </w:rPr>
        <w:t>45</w:t>
      </w:r>
      <w:r w:rsidRPr="007D0700">
        <w:rPr>
          <w:rFonts w:ascii="Book Antiqua" w:hAnsi="Book Antiqua"/>
        </w:rPr>
        <w:t>:</w:t>
      </w:r>
      <w:r w:rsidR="007D0700">
        <w:rPr>
          <w:rFonts w:ascii="Book Antiqua" w:hAnsi="Book Antiqua"/>
        </w:rPr>
        <w:t xml:space="preserve"> </w:t>
      </w:r>
      <w:r w:rsidRPr="007D0700">
        <w:rPr>
          <w:rFonts w:ascii="Book Antiqua" w:hAnsi="Book Antiqua"/>
        </w:rPr>
        <w:t>396-415</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26882332</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10.1080/15374416.2015.1105138]</w:t>
      </w:r>
    </w:p>
    <w:p w14:paraId="4912C771" w14:textId="4F6EE4BD"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lastRenderedPageBreak/>
        <w:t>78</w:t>
      </w:r>
      <w:r w:rsidR="007D0700">
        <w:rPr>
          <w:rFonts w:ascii="Book Antiqua" w:hAnsi="Book Antiqua"/>
        </w:rPr>
        <w:t xml:space="preserve"> </w:t>
      </w:r>
      <w:r w:rsidRPr="007D0700">
        <w:rPr>
          <w:rFonts w:ascii="Book Antiqua" w:hAnsi="Book Antiqua"/>
          <w:b/>
          <w:bCs/>
        </w:rPr>
        <w:t>Collins</w:t>
      </w:r>
      <w:r w:rsidR="007D0700">
        <w:rPr>
          <w:rFonts w:ascii="Book Antiqua" w:hAnsi="Book Antiqua"/>
          <w:b/>
          <w:bCs/>
        </w:rPr>
        <w:t xml:space="preserve"> </w:t>
      </w:r>
      <w:r w:rsidRPr="007D0700">
        <w:rPr>
          <w:rFonts w:ascii="Book Antiqua" w:hAnsi="Book Antiqua"/>
          <w:b/>
          <w:bCs/>
        </w:rPr>
        <w:t>KP</w:t>
      </w:r>
      <w:r w:rsidRPr="007D0700">
        <w:rPr>
          <w:rFonts w:ascii="Book Antiqua" w:hAnsi="Book Antiqua"/>
        </w:rPr>
        <w:t>,</w:t>
      </w:r>
      <w:r w:rsidR="007D0700">
        <w:rPr>
          <w:rFonts w:ascii="Book Antiqua" w:hAnsi="Book Antiqua"/>
        </w:rPr>
        <w:t xml:space="preserve"> </w:t>
      </w:r>
      <w:r w:rsidRPr="007D0700">
        <w:rPr>
          <w:rFonts w:ascii="Book Antiqua" w:hAnsi="Book Antiqua"/>
        </w:rPr>
        <w:t>Cleary</w:t>
      </w:r>
      <w:r w:rsidR="007D0700">
        <w:rPr>
          <w:rFonts w:ascii="Book Antiqua" w:hAnsi="Book Antiqua"/>
        </w:rPr>
        <w:t xml:space="preserve"> </w:t>
      </w:r>
      <w:r w:rsidRPr="007D0700">
        <w:rPr>
          <w:rFonts w:ascii="Book Antiqua" w:hAnsi="Book Antiqua"/>
        </w:rPr>
        <w:t>SD.</w:t>
      </w:r>
      <w:r w:rsidR="007D0700">
        <w:rPr>
          <w:rFonts w:ascii="Book Antiqua" w:hAnsi="Book Antiqua"/>
        </w:rPr>
        <w:t xml:space="preserve"> </w:t>
      </w:r>
      <w:r w:rsidRPr="007D0700">
        <w:rPr>
          <w:rFonts w:ascii="Book Antiqua" w:hAnsi="Book Antiqua"/>
        </w:rPr>
        <w:t>Racial</w:t>
      </w:r>
      <w:r w:rsidR="007D0700">
        <w:rPr>
          <w:rFonts w:ascii="Book Antiqua" w:hAnsi="Book Antiqua"/>
        </w:rPr>
        <w:t xml:space="preserve"> </w:t>
      </w:r>
      <w:r w:rsidRPr="007D0700">
        <w:rPr>
          <w:rFonts w:ascii="Book Antiqua" w:hAnsi="Book Antiqua"/>
        </w:rPr>
        <w:t>and</w:t>
      </w:r>
      <w:r w:rsidR="007D0700">
        <w:rPr>
          <w:rFonts w:ascii="Book Antiqua" w:hAnsi="Book Antiqua"/>
        </w:rPr>
        <w:t xml:space="preserve"> </w:t>
      </w:r>
      <w:r w:rsidRPr="007D0700">
        <w:rPr>
          <w:rFonts w:ascii="Book Antiqua" w:hAnsi="Book Antiqua"/>
        </w:rPr>
        <w:t>ethnic</w:t>
      </w:r>
      <w:r w:rsidR="007D0700">
        <w:rPr>
          <w:rFonts w:ascii="Book Antiqua" w:hAnsi="Book Antiqua"/>
        </w:rPr>
        <w:t xml:space="preserve"> </w:t>
      </w:r>
      <w:r w:rsidRPr="007D0700">
        <w:rPr>
          <w:rFonts w:ascii="Book Antiqua" w:hAnsi="Book Antiqua"/>
        </w:rPr>
        <w:t>disparities</w:t>
      </w:r>
      <w:r w:rsidR="007D0700">
        <w:rPr>
          <w:rFonts w:ascii="Book Antiqua" w:hAnsi="Book Antiqua"/>
        </w:rPr>
        <w:t xml:space="preserve"> </w:t>
      </w:r>
      <w:r w:rsidRPr="007D0700">
        <w:rPr>
          <w:rFonts w:ascii="Book Antiqua" w:hAnsi="Book Antiqua"/>
        </w:rPr>
        <w:t>in</w:t>
      </w:r>
      <w:r w:rsidR="007D0700">
        <w:rPr>
          <w:rFonts w:ascii="Book Antiqua" w:hAnsi="Book Antiqua"/>
        </w:rPr>
        <w:t xml:space="preserve"> </w:t>
      </w:r>
      <w:r w:rsidRPr="007D0700">
        <w:rPr>
          <w:rFonts w:ascii="Book Antiqua" w:hAnsi="Book Antiqua"/>
        </w:rPr>
        <w:t>parent-reported</w:t>
      </w:r>
      <w:r w:rsidR="007D0700">
        <w:rPr>
          <w:rFonts w:ascii="Book Antiqua" w:hAnsi="Book Antiqua"/>
        </w:rPr>
        <w:t xml:space="preserve"> </w:t>
      </w:r>
      <w:r w:rsidRPr="007D0700">
        <w:rPr>
          <w:rFonts w:ascii="Book Antiqua" w:hAnsi="Book Antiqua"/>
        </w:rPr>
        <w:t>diagnosis</w:t>
      </w:r>
      <w:r w:rsidR="007D0700">
        <w:rPr>
          <w:rFonts w:ascii="Book Antiqua" w:hAnsi="Book Antiqua"/>
        </w:rPr>
        <w:t xml:space="preserve"> </w:t>
      </w:r>
      <w:r w:rsidRPr="007D0700">
        <w:rPr>
          <w:rFonts w:ascii="Book Antiqua" w:hAnsi="Book Antiqua"/>
        </w:rPr>
        <w:t>of</w:t>
      </w:r>
      <w:r w:rsidR="007D0700">
        <w:rPr>
          <w:rFonts w:ascii="Book Antiqua" w:hAnsi="Book Antiqua"/>
        </w:rPr>
        <w:t xml:space="preserve"> </w:t>
      </w:r>
      <w:r w:rsidRPr="007D0700">
        <w:rPr>
          <w:rFonts w:ascii="Book Antiqua" w:hAnsi="Book Antiqua"/>
        </w:rPr>
        <w:t>ADHD:</w:t>
      </w:r>
      <w:r w:rsidR="007D0700">
        <w:rPr>
          <w:rFonts w:ascii="Book Antiqua" w:hAnsi="Book Antiqua"/>
        </w:rPr>
        <w:t xml:space="preserve"> </w:t>
      </w:r>
      <w:r w:rsidRPr="007D0700">
        <w:rPr>
          <w:rFonts w:ascii="Book Antiqua" w:hAnsi="Book Antiqua"/>
        </w:rPr>
        <w:t>National</w:t>
      </w:r>
      <w:r w:rsidR="007D0700">
        <w:rPr>
          <w:rFonts w:ascii="Book Antiqua" w:hAnsi="Book Antiqua"/>
        </w:rPr>
        <w:t xml:space="preserve"> </w:t>
      </w:r>
      <w:r w:rsidRPr="007D0700">
        <w:rPr>
          <w:rFonts w:ascii="Book Antiqua" w:hAnsi="Book Antiqua"/>
        </w:rPr>
        <w:t>Survey</w:t>
      </w:r>
      <w:r w:rsidR="007D0700">
        <w:rPr>
          <w:rFonts w:ascii="Book Antiqua" w:hAnsi="Book Antiqua"/>
        </w:rPr>
        <w:t xml:space="preserve"> </w:t>
      </w:r>
      <w:r w:rsidRPr="007D0700">
        <w:rPr>
          <w:rFonts w:ascii="Book Antiqua" w:hAnsi="Book Antiqua"/>
        </w:rPr>
        <w:t>of</w:t>
      </w:r>
      <w:r w:rsidR="007D0700">
        <w:rPr>
          <w:rFonts w:ascii="Book Antiqua" w:hAnsi="Book Antiqua"/>
        </w:rPr>
        <w:t xml:space="preserve"> </w:t>
      </w:r>
      <w:r w:rsidRPr="007D0700">
        <w:rPr>
          <w:rFonts w:ascii="Book Antiqua" w:hAnsi="Book Antiqua"/>
        </w:rPr>
        <w:t>Children's</w:t>
      </w:r>
      <w:r w:rsidR="007D0700">
        <w:rPr>
          <w:rFonts w:ascii="Book Antiqua" w:hAnsi="Book Antiqua"/>
        </w:rPr>
        <w:t xml:space="preserve"> </w:t>
      </w:r>
      <w:r w:rsidRPr="007D0700">
        <w:rPr>
          <w:rFonts w:ascii="Book Antiqua" w:hAnsi="Book Antiqua"/>
        </w:rPr>
        <w:t>Health</w:t>
      </w:r>
      <w:r w:rsidR="007D0700">
        <w:rPr>
          <w:rFonts w:ascii="Book Antiqua" w:hAnsi="Book Antiqua"/>
        </w:rPr>
        <w:t xml:space="preserve"> </w:t>
      </w:r>
      <w:r w:rsidRPr="007D0700">
        <w:rPr>
          <w:rFonts w:ascii="Book Antiqua" w:hAnsi="Book Antiqua"/>
        </w:rPr>
        <w:t>(2003,</w:t>
      </w:r>
      <w:r w:rsidR="007D0700">
        <w:rPr>
          <w:rFonts w:ascii="Book Antiqua" w:hAnsi="Book Antiqua"/>
        </w:rPr>
        <w:t xml:space="preserve"> </w:t>
      </w:r>
      <w:r w:rsidRPr="007D0700">
        <w:rPr>
          <w:rFonts w:ascii="Book Antiqua" w:hAnsi="Book Antiqua"/>
        </w:rPr>
        <w:t>2007,</w:t>
      </w:r>
      <w:r w:rsidR="007D0700">
        <w:rPr>
          <w:rFonts w:ascii="Book Antiqua" w:hAnsi="Book Antiqua"/>
        </w:rPr>
        <w:t xml:space="preserve"> </w:t>
      </w:r>
      <w:r w:rsidRPr="007D0700">
        <w:rPr>
          <w:rFonts w:ascii="Book Antiqua" w:hAnsi="Book Antiqua"/>
        </w:rPr>
        <w:t>and</w:t>
      </w:r>
      <w:r w:rsidR="007D0700">
        <w:rPr>
          <w:rFonts w:ascii="Book Antiqua" w:hAnsi="Book Antiqua"/>
        </w:rPr>
        <w:t xml:space="preserve"> </w:t>
      </w:r>
      <w:r w:rsidRPr="007D0700">
        <w:rPr>
          <w:rFonts w:ascii="Book Antiqua" w:hAnsi="Book Antiqua"/>
        </w:rPr>
        <w:t>2011).</w:t>
      </w:r>
      <w:r w:rsidR="007D0700">
        <w:rPr>
          <w:rFonts w:ascii="Book Antiqua" w:hAnsi="Book Antiqua"/>
        </w:rPr>
        <w:t xml:space="preserve"> </w:t>
      </w:r>
      <w:r w:rsidRPr="007D0700">
        <w:rPr>
          <w:rFonts w:ascii="Book Antiqua" w:hAnsi="Book Antiqua"/>
          <w:i/>
          <w:iCs/>
        </w:rPr>
        <w:t>J</w:t>
      </w:r>
      <w:r w:rsidR="007D0700">
        <w:rPr>
          <w:rFonts w:ascii="Book Antiqua" w:hAnsi="Book Antiqua"/>
          <w:i/>
          <w:iCs/>
        </w:rPr>
        <w:t xml:space="preserve"> </w:t>
      </w:r>
      <w:r w:rsidRPr="007D0700">
        <w:rPr>
          <w:rFonts w:ascii="Book Antiqua" w:hAnsi="Book Antiqua"/>
          <w:i/>
          <w:iCs/>
        </w:rPr>
        <w:t>Clin</w:t>
      </w:r>
      <w:r w:rsidR="007D0700">
        <w:rPr>
          <w:rFonts w:ascii="Book Antiqua" w:hAnsi="Book Antiqua"/>
          <w:i/>
          <w:iCs/>
        </w:rPr>
        <w:t xml:space="preserve"> </w:t>
      </w:r>
      <w:r w:rsidRPr="007D0700">
        <w:rPr>
          <w:rFonts w:ascii="Book Antiqua" w:hAnsi="Book Antiqua"/>
          <w:i/>
          <w:iCs/>
        </w:rPr>
        <w:t>Psychiatry</w:t>
      </w:r>
      <w:r w:rsidR="007D0700">
        <w:rPr>
          <w:rFonts w:ascii="Book Antiqua" w:hAnsi="Book Antiqua"/>
        </w:rPr>
        <w:t xml:space="preserve"> </w:t>
      </w:r>
      <w:r w:rsidRPr="007D0700">
        <w:rPr>
          <w:rFonts w:ascii="Book Antiqua" w:hAnsi="Book Antiqua"/>
        </w:rPr>
        <w:t>2016;</w:t>
      </w:r>
      <w:r w:rsidR="007D0700">
        <w:rPr>
          <w:rFonts w:ascii="Book Antiqua" w:hAnsi="Book Antiqua"/>
        </w:rPr>
        <w:t xml:space="preserve"> </w:t>
      </w:r>
      <w:r w:rsidRPr="007D0700">
        <w:rPr>
          <w:rFonts w:ascii="Book Antiqua" w:hAnsi="Book Antiqua"/>
          <w:b/>
          <w:bCs/>
        </w:rPr>
        <w:t>77</w:t>
      </w:r>
      <w:r w:rsidRPr="007D0700">
        <w:rPr>
          <w:rFonts w:ascii="Book Antiqua" w:hAnsi="Book Antiqua"/>
        </w:rPr>
        <w:t>:</w:t>
      </w:r>
      <w:r w:rsidR="007D0700">
        <w:rPr>
          <w:rFonts w:ascii="Book Antiqua" w:hAnsi="Book Antiqua"/>
        </w:rPr>
        <w:t xml:space="preserve"> </w:t>
      </w:r>
      <w:r w:rsidRPr="007D0700">
        <w:rPr>
          <w:rFonts w:ascii="Book Antiqua" w:hAnsi="Book Antiqua"/>
        </w:rPr>
        <w:t>52-59</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26761486</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10.4088/JCP.14m09364]</w:t>
      </w:r>
    </w:p>
    <w:p w14:paraId="707A196F" w14:textId="444A3247"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79</w:t>
      </w:r>
      <w:r w:rsidR="007D0700">
        <w:rPr>
          <w:rFonts w:ascii="Book Antiqua" w:hAnsi="Book Antiqua"/>
        </w:rPr>
        <w:t xml:space="preserve"> </w:t>
      </w:r>
      <w:proofErr w:type="spellStart"/>
      <w:r w:rsidRPr="007D0700">
        <w:rPr>
          <w:rFonts w:ascii="Book Antiqua" w:hAnsi="Book Antiqua"/>
          <w:b/>
          <w:bCs/>
        </w:rPr>
        <w:t>Getahun</w:t>
      </w:r>
      <w:proofErr w:type="spellEnd"/>
      <w:r w:rsidR="007D0700">
        <w:rPr>
          <w:rFonts w:ascii="Book Antiqua" w:hAnsi="Book Antiqua"/>
          <w:b/>
          <w:bCs/>
        </w:rPr>
        <w:t xml:space="preserve"> </w:t>
      </w:r>
      <w:r w:rsidRPr="007D0700">
        <w:rPr>
          <w:rFonts w:ascii="Book Antiqua" w:hAnsi="Book Antiqua"/>
          <w:b/>
          <w:bCs/>
        </w:rPr>
        <w:t>D</w:t>
      </w:r>
      <w:r w:rsidRPr="007D0700">
        <w:rPr>
          <w:rFonts w:ascii="Book Antiqua" w:hAnsi="Book Antiqua"/>
        </w:rPr>
        <w:t>,</w:t>
      </w:r>
      <w:r w:rsidR="007D0700">
        <w:rPr>
          <w:rFonts w:ascii="Book Antiqua" w:hAnsi="Book Antiqua"/>
        </w:rPr>
        <w:t xml:space="preserve"> </w:t>
      </w:r>
      <w:r w:rsidRPr="007D0700">
        <w:rPr>
          <w:rFonts w:ascii="Book Antiqua" w:hAnsi="Book Antiqua"/>
        </w:rPr>
        <w:t>Jacobsen</w:t>
      </w:r>
      <w:r w:rsidR="007D0700">
        <w:rPr>
          <w:rFonts w:ascii="Book Antiqua" w:hAnsi="Book Antiqua"/>
        </w:rPr>
        <w:t xml:space="preserve"> </w:t>
      </w:r>
      <w:r w:rsidRPr="007D0700">
        <w:rPr>
          <w:rFonts w:ascii="Book Antiqua" w:hAnsi="Book Antiqua"/>
        </w:rPr>
        <w:t>SJ,</w:t>
      </w:r>
      <w:r w:rsidR="007D0700">
        <w:rPr>
          <w:rFonts w:ascii="Book Antiqua" w:hAnsi="Book Antiqua"/>
        </w:rPr>
        <w:t xml:space="preserve"> </w:t>
      </w:r>
      <w:proofErr w:type="spellStart"/>
      <w:r w:rsidRPr="007D0700">
        <w:rPr>
          <w:rFonts w:ascii="Book Antiqua" w:hAnsi="Book Antiqua"/>
        </w:rPr>
        <w:t>Fassett</w:t>
      </w:r>
      <w:proofErr w:type="spellEnd"/>
      <w:r w:rsidR="007D0700">
        <w:rPr>
          <w:rFonts w:ascii="Book Antiqua" w:hAnsi="Book Antiqua"/>
        </w:rPr>
        <w:t xml:space="preserve"> </w:t>
      </w:r>
      <w:r w:rsidRPr="007D0700">
        <w:rPr>
          <w:rFonts w:ascii="Book Antiqua" w:hAnsi="Book Antiqua"/>
        </w:rPr>
        <w:t>MJ,</w:t>
      </w:r>
      <w:r w:rsidR="007D0700">
        <w:rPr>
          <w:rFonts w:ascii="Book Antiqua" w:hAnsi="Book Antiqua"/>
        </w:rPr>
        <w:t xml:space="preserve"> </w:t>
      </w:r>
      <w:r w:rsidRPr="007D0700">
        <w:rPr>
          <w:rFonts w:ascii="Book Antiqua" w:hAnsi="Book Antiqua"/>
        </w:rPr>
        <w:t>Chen</w:t>
      </w:r>
      <w:r w:rsidR="007D0700">
        <w:rPr>
          <w:rFonts w:ascii="Book Antiqua" w:hAnsi="Book Antiqua"/>
        </w:rPr>
        <w:t xml:space="preserve"> </w:t>
      </w:r>
      <w:r w:rsidRPr="007D0700">
        <w:rPr>
          <w:rFonts w:ascii="Book Antiqua" w:hAnsi="Book Antiqua"/>
        </w:rPr>
        <w:t>W,</w:t>
      </w:r>
      <w:r w:rsidR="007D0700">
        <w:rPr>
          <w:rFonts w:ascii="Book Antiqua" w:hAnsi="Book Antiqua"/>
        </w:rPr>
        <w:t xml:space="preserve"> </w:t>
      </w:r>
      <w:proofErr w:type="spellStart"/>
      <w:r w:rsidRPr="007D0700">
        <w:rPr>
          <w:rFonts w:ascii="Book Antiqua" w:hAnsi="Book Antiqua"/>
        </w:rPr>
        <w:t>Demissie</w:t>
      </w:r>
      <w:proofErr w:type="spellEnd"/>
      <w:r w:rsidR="007D0700">
        <w:rPr>
          <w:rFonts w:ascii="Book Antiqua" w:hAnsi="Book Antiqua"/>
        </w:rPr>
        <w:t xml:space="preserve"> </w:t>
      </w:r>
      <w:r w:rsidRPr="007D0700">
        <w:rPr>
          <w:rFonts w:ascii="Book Antiqua" w:hAnsi="Book Antiqua"/>
        </w:rPr>
        <w:t>K,</w:t>
      </w:r>
      <w:r w:rsidR="007D0700">
        <w:rPr>
          <w:rFonts w:ascii="Book Antiqua" w:hAnsi="Book Antiqua"/>
        </w:rPr>
        <w:t xml:space="preserve"> </w:t>
      </w:r>
      <w:r w:rsidRPr="007D0700">
        <w:rPr>
          <w:rFonts w:ascii="Book Antiqua" w:hAnsi="Book Antiqua"/>
        </w:rPr>
        <w:t>Rhoads</w:t>
      </w:r>
      <w:r w:rsidR="007D0700">
        <w:rPr>
          <w:rFonts w:ascii="Book Antiqua" w:hAnsi="Book Antiqua"/>
        </w:rPr>
        <w:t xml:space="preserve"> </w:t>
      </w:r>
      <w:r w:rsidRPr="007D0700">
        <w:rPr>
          <w:rFonts w:ascii="Book Antiqua" w:hAnsi="Book Antiqua"/>
        </w:rPr>
        <w:t>GG.</w:t>
      </w:r>
      <w:r w:rsidR="007D0700">
        <w:rPr>
          <w:rFonts w:ascii="Book Antiqua" w:hAnsi="Book Antiqua"/>
        </w:rPr>
        <w:t xml:space="preserve"> </w:t>
      </w:r>
      <w:r w:rsidRPr="007D0700">
        <w:rPr>
          <w:rFonts w:ascii="Book Antiqua" w:hAnsi="Book Antiqua"/>
        </w:rPr>
        <w:t>Recent</w:t>
      </w:r>
      <w:r w:rsidR="007D0700">
        <w:rPr>
          <w:rFonts w:ascii="Book Antiqua" w:hAnsi="Book Antiqua"/>
        </w:rPr>
        <w:t xml:space="preserve"> </w:t>
      </w:r>
      <w:r w:rsidRPr="007D0700">
        <w:rPr>
          <w:rFonts w:ascii="Book Antiqua" w:hAnsi="Book Antiqua"/>
        </w:rPr>
        <w:t>trends</w:t>
      </w:r>
      <w:r w:rsidR="007D0700">
        <w:rPr>
          <w:rFonts w:ascii="Book Antiqua" w:hAnsi="Book Antiqua"/>
        </w:rPr>
        <w:t xml:space="preserve"> </w:t>
      </w:r>
      <w:r w:rsidRPr="007D0700">
        <w:rPr>
          <w:rFonts w:ascii="Book Antiqua" w:hAnsi="Book Antiqua"/>
        </w:rPr>
        <w:t>in</w:t>
      </w:r>
      <w:r w:rsidR="007D0700">
        <w:rPr>
          <w:rFonts w:ascii="Book Antiqua" w:hAnsi="Book Antiqua"/>
        </w:rPr>
        <w:t xml:space="preserve"> </w:t>
      </w:r>
      <w:r w:rsidRPr="007D0700">
        <w:rPr>
          <w:rFonts w:ascii="Book Antiqua" w:hAnsi="Book Antiqua"/>
        </w:rPr>
        <w:t>childhood</w:t>
      </w:r>
      <w:r w:rsidR="007D0700">
        <w:rPr>
          <w:rFonts w:ascii="Book Antiqua" w:hAnsi="Book Antiqua"/>
        </w:rPr>
        <w:t xml:space="preserve"> </w:t>
      </w:r>
      <w:r w:rsidRPr="007D0700">
        <w:rPr>
          <w:rFonts w:ascii="Book Antiqua" w:hAnsi="Book Antiqua"/>
        </w:rPr>
        <w:t>attention-deficit/hyperactivity</w:t>
      </w:r>
      <w:r w:rsidR="007D0700">
        <w:rPr>
          <w:rFonts w:ascii="Book Antiqua" w:hAnsi="Book Antiqua"/>
        </w:rPr>
        <w:t xml:space="preserve"> </w:t>
      </w:r>
      <w:r w:rsidRPr="007D0700">
        <w:rPr>
          <w:rFonts w:ascii="Book Antiqua" w:hAnsi="Book Antiqua"/>
        </w:rPr>
        <w:t>disorder.</w:t>
      </w:r>
      <w:r w:rsidR="007D0700">
        <w:rPr>
          <w:rFonts w:ascii="Book Antiqua" w:hAnsi="Book Antiqua"/>
        </w:rPr>
        <w:t xml:space="preserve"> </w:t>
      </w:r>
      <w:r w:rsidRPr="007D0700">
        <w:rPr>
          <w:rFonts w:ascii="Book Antiqua" w:hAnsi="Book Antiqua"/>
          <w:i/>
          <w:iCs/>
        </w:rPr>
        <w:t>JAMA</w:t>
      </w:r>
      <w:r w:rsidR="007D0700">
        <w:rPr>
          <w:rFonts w:ascii="Book Antiqua" w:hAnsi="Book Antiqua"/>
          <w:i/>
          <w:iCs/>
        </w:rPr>
        <w:t xml:space="preserve"> </w:t>
      </w:r>
      <w:proofErr w:type="spellStart"/>
      <w:r w:rsidRPr="007D0700">
        <w:rPr>
          <w:rFonts w:ascii="Book Antiqua" w:hAnsi="Book Antiqua"/>
          <w:i/>
          <w:iCs/>
        </w:rPr>
        <w:t>Pediatr</w:t>
      </w:r>
      <w:proofErr w:type="spellEnd"/>
      <w:r w:rsidR="007D0700">
        <w:rPr>
          <w:rFonts w:ascii="Book Antiqua" w:hAnsi="Book Antiqua"/>
        </w:rPr>
        <w:t xml:space="preserve"> </w:t>
      </w:r>
      <w:r w:rsidRPr="007D0700">
        <w:rPr>
          <w:rFonts w:ascii="Book Antiqua" w:hAnsi="Book Antiqua"/>
        </w:rPr>
        <w:t>2013;</w:t>
      </w:r>
      <w:r w:rsidR="007D0700">
        <w:rPr>
          <w:rFonts w:ascii="Book Antiqua" w:hAnsi="Book Antiqua"/>
        </w:rPr>
        <w:t xml:space="preserve"> </w:t>
      </w:r>
      <w:r w:rsidRPr="007D0700">
        <w:rPr>
          <w:rFonts w:ascii="Book Antiqua" w:hAnsi="Book Antiqua"/>
          <w:b/>
          <w:bCs/>
        </w:rPr>
        <w:t>167</w:t>
      </w:r>
      <w:r w:rsidRPr="007D0700">
        <w:rPr>
          <w:rFonts w:ascii="Book Antiqua" w:hAnsi="Book Antiqua"/>
        </w:rPr>
        <w:t>:</w:t>
      </w:r>
      <w:r w:rsidR="007D0700">
        <w:rPr>
          <w:rFonts w:ascii="Book Antiqua" w:hAnsi="Book Antiqua"/>
        </w:rPr>
        <w:t xml:space="preserve"> </w:t>
      </w:r>
      <w:r w:rsidRPr="007D0700">
        <w:rPr>
          <w:rFonts w:ascii="Book Antiqua" w:hAnsi="Book Antiqua"/>
        </w:rPr>
        <w:t>282-288</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23338799</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10.1001/2013.jamapediatrics.401]</w:t>
      </w:r>
    </w:p>
    <w:p w14:paraId="172E99EF" w14:textId="2DB9E73B"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80</w:t>
      </w:r>
      <w:r w:rsidR="007D0700">
        <w:rPr>
          <w:rFonts w:ascii="Book Antiqua" w:hAnsi="Book Antiqua"/>
        </w:rPr>
        <w:t xml:space="preserve"> </w:t>
      </w:r>
      <w:r w:rsidRPr="007D0700">
        <w:rPr>
          <w:rFonts w:ascii="Book Antiqua" w:hAnsi="Book Antiqua"/>
          <w:b/>
          <w:bCs/>
        </w:rPr>
        <w:t>Bussing</w:t>
      </w:r>
      <w:r w:rsidR="007D0700">
        <w:rPr>
          <w:rFonts w:ascii="Book Antiqua" w:hAnsi="Book Antiqua"/>
          <w:b/>
          <w:bCs/>
        </w:rPr>
        <w:t xml:space="preserve"> </w:t>
      </w:r>
      <w:r w:rsidRPr="007D0700">
        <w:rPr>
          <w:rFonts w:ascii="Book Antiqua" w:hAnsi="Book Antiqua"/>
          <w:b/>
          <w:bCs/>
        </w:rPr>
        <w:t>R,</w:t>
      </w:r>
      <w:r w:rsidR="007D0700">
        <w:rPr>
          <w:rFonts w:ascii="Book Antiqua" w:hAnsi="Book Antiqua"/>
        </w:rPr>
        <w:t xml:space="preserve"> </w:t>
      </w:r>
      <w:r w:rsidRPr="007D0700">
        <w:rPr>
          <w:rFonts w:ascii="Book Antiqua" w:hAnsi="Book Antiqua"/>
        </w:rPr>
        <w:t>Gary</w:t>
      </w:r>
      <w:r w:rsidR="007D0700">
        <w:rPr>
          <w:rFonts w:ascii="Book Antiqua" w:hAnsi="Book Antiqua"/>
        </w:rPr>
        <w:t xml:space="preserve"> </w:t>
      </w:r>
      <w:r w:rsidRPr="007D0700">
        <w:rPr>
          <w:rFonts w:ascii="Book Antiqua" w:hAnsi="Book Antiqua"/>
        </w:rPr>
        <w:t>FA,</w:t>
      </w:r>
      <w:r w:rsidR="007D0700">
        <w:rPr>
          <w:rFonts w:ascii="Book Antiqua" w:hAnsi="Book Antiqua"/>
        </w:rPr>
        <w:t xml:space="preserve"> </w:t>
      </w:r>
      <w:r w:rsidRPr="007D0700">
        <w:rPr>
          <w:rFonts w:ascii="Book Antiqua" w:hAnsi="Book Antiqua"/>
        </w:rPr>
        <w:t>Mills</w:t>
      </w:r>
      <w:r w:rsidR="007D0700">
        <w:rPr>
          <w:rFonts w:ascii="Book Antiqua" w:hAnsi="Book Antiqua"/>
        </w:rPr>
        <w:t xml:space="preserve"> </w:t>
      </w:r>
      <w:r w:rsidRPr="007D0700">
        <w:rPr>
          <w:rFonts w:ascii="Book Antiqua" w:hAnsi="Book Antiqua"/>
        </w:rPr>
        <w:t>TL,</w:t>
      </w:r>
      <w:r w:rsidR="007D0700">
        <w:rPr>
          <w:rFonts w:ascii="Book Antiqua" w:hAnsi="Book Antiqua"/>
        </w:rPr>
        <w:t xml:space="preserve"> </w:t>
      </w:r>
      <w:proofErr w:type="spellStart"/>
      <w:r w:rsidRPr="007D0700">
        <w:rPr>
          <w:rFonts w:ascii="Book Antiqua" w:hAnsi="Book Antiqua"/>
        </w:rPr>
        <w:t>Garvan</w:t>
      </w:r>
      <w:proofErr w:type="spellEnd"/>
      <w:r w:rsidR="007D0700">
        <w:rPr>
          <w:rFonts w:ascii="Book Antiqua" w:hAnsi="Book Antiqua"/>
        </w:rPr>
        <w:t xml:space="preserve"> </w:t>
      </w:r>
      <w:r w:rsidRPr="007D0700">
        <w:rPr>
          <w:rFonts w:ascii="Book Antiqua" w:hAnsi="Book Antiqua"/>
        </w:rPr>
        <w:t>CW.</w:t>
      </w:r>
      <w:r w:rsidR="007D0700">
        <w:rPr>
          <w:rFonts w:ascii="Book Antiqua" w:hAnsi="Book Antiqua"/>
        </w:rPr>
        <w:t xml:space="preserve"> </w:t>
      </w:r>
      <w:r w:rsidRPr="007D0700">
        <w:rPr>
          <w:rFonts w:ascii="Book Antiqua" w:hAnsi="Book Antiqua"/>
        </w:rPr>
        <w:t>Cultural</w:t>
      </w:r>
      <w:r w:rsidR="007D0700">
        <w:rPr>
          <w:rFonts w:ascii="Book Antiqua" w:hAnsi="Book Antiqua"/>
        </w:rPr>
        <w:t xml:space="preserve"> </w:t>
      </w:r>
      <w:r w:rsidRPr="007D0700">
        <w:rPr>
          <w:rFonts w:ascii="Book Antiqua" w:hAnsi="Book Antiqua"/>
        </w:rPr>
        <w:t>variations</w:t>
      </w:r>
      <w:r w:rsidR="007D0700">
        <w:rPr>
          <w:rFonts w:ascii="Book Antiqua" w:hAnsi="Book Antiqua"/>
        </w:rPr>
        <w:t xml:space="preserve"> </w:t>
      </w:r>
      <w:r w:rsidRPr="007D0700">
        <w:rPr>
          <w:rFonts w:ascii="Book Antiqua" w:hAnsi="Book Antiqua"/>
        </w:rPr>
        <w:t>in</w:t>
      </w:r>
      <w:r w:rsidR="007D0700">
        <w:rPr>
          <w:rFonts w:ascii="Book Antiqua" w:hAnsi="Book Antiqua"/>
        </w:rPr>
        <w:t xml:space="preserve"> </w:t>
      </w:r>
      <w:r w:rsidRPr="007D0700">
        <w:rPr>
          <w:rFonts w:ascii="Book Antiqua" w:hAnsi="Book Antiqua"/>
        </w:rPr>
        <w:t>parental</w:t>
      </w:r>
      <w:r w:rsidR="007D0700">
        <w:rPr>
          <w:rFonts w:ascii="Book Antiqua" w:hAnsi="Book Antiqua"/>
        </w:rPr>
        <w:t xml:space="preserve"> </w:t>
      </w:r>
      <w:r w:rsidRPr="007D0700">
        <w:rPr>
          <w:rFonts w:ascii="Book Antiqua" w:hAnsi="Book Antiqua"/>
        </w:rPr>
        <w:t>health</w:t>
      </w:r>
      <w:r w:rsidR="007D0700">
        <w:rPr>
          <w:rFonts w:ascii="Book Antiqua" w:hAnsi="Book Antiqua"/>
        </w:rPr>
        <w:t xml:space="preserve"> </w:t>
      </w:r>
      <w:r w:rsidRPr="007D0700">
        <w:rPr>
          <w:rFonts w:ascii="Book Antiqua" w:hAnsi="Book Antiqua"/>
        </w:rPr>
        <w:t>beliefs,</w:t>
      </w:r>
      <w:r w:rsidR="007D0700">
        <w:rPr>
          <w:rFonts w:ascii="Book Antiqua" w:hAnsi="Book Antiqua"/>
        </w:rPr>
        <w:t xml:space="preserve"> </w:t>
      </w:r>
      <w:r w:rsidRPr="007D0700">
        <w:rPr>
          <w:rFonts w:ascii="Book Antiqua" w:hAnsi="Book Antiqua"/>
        </w:rPr>
        <w:t>knowledge,</w:t>
      </w:r>
      <w:r w:rsidR="007D0700">
        <w:rPr>
          <w:rFonts w:ascii="Book Antiqua" w:hAnsi="Book Antiqua"/>
        </w:rPr>
        <w:t xml:space="preserve"> </w:t>
      </w:r>
      <w:r w:rsidRPr="007D0700">
        <w:rPr>
          <w:rFonts w:ascii="Book Antiqua" w:hAnsi="Book Antiqua"/>
        </w:rPr>
        <w:t>and</w:t>
      </w:r>
      <w:r w:rsidR="007D0700">
        <w:rPr>
          <w:rFonts w:ascii="Book Antiqua" w:hAnsi="Book Antiqua"/>
        </w:rPr>
        <w:t xml:space="preserve"> </w:t>
      </w:r>
      <w:r w:rsidRPr="007D0700">
        <w:rPr>
          <w:rFonts w:ascii="Book Antiqua" w:hAnsi="Book Antiqua"/>
        </w:rPr>
        <w:t>information</w:t>
      </w:r>
      <w:r w:rsidR="007D0700">
        <w:rPr>
          <w:rFonts w:ascii="Book Antiqua" w:hAnsi="Book Antiqua"/>
        </w:rPr>
        <w:t xml:space="preserve"> </w:t>
      </w:r>
      <w:r w:rsidRPr="007D0700">
        <w:rPr>
          <w:rFonts w:ascii="Book Antiqua" w:hAnsi="Book Antiqua"/>
        </w:rPr>
        <w:t>sources</w:t>
      </w:r>
      <w:r w:rsidR="007D0700">
        <w:rPr>
          <w:rFonts w:ascii="Book Antiqua" w:hAnsi="Book Antiqua"/>
        </w:rPr>
        <w:t xml:space="preserve"> </w:t>
      </w:r>
      <w:r w:rsidRPr="007D0700">
        <w:rPr>
          <w:rFonts w:ascii="Book Antiqua" w:hAnsi="Book Antiqua"/>
        </w:rPr>
        <w:t>related</w:t>
      </w:r>
      <w:r w:rsidR="007D0700">
        <w:rPr>
          <w:rFonts w:ascii="Book Antiqua" w:hAnsi="Book Antiqua"/>
        </w:rPr>
        <w:t xml:space="preserve"> </w:t>
      </w:r>
      <w:r w:rsidRPr="007D0700">
        <w:rPr>
          <w:rFonts w:ascii="Book Antiqua" w:hAnsi="Book Antiqua"/>
        </w:rPr>
        <w:t>to</w:t>
      </w:r>
      <w:r w:rsidR="007D0700">
        <w:rPr>
          <w:rFonts w:ascii="Book Antiqua" w:hAnsi="Book Antiqua"/>
        </w:rPr>
        <w:t xml:space="preserve"> </w:t>
      </w:r>
      <w:r w:rsidRPr="007D0700">
        <w:rPr>
          <w:rFonts w:ascii="Book Antiqua" w:hAnsi="Book Antiqua"/>
        </w:rPr>
        <w:t>attention-deficit/hyperactivity</w:t>
      </w:r>
      <w:r w:rsidR="007D0700">
        <w:rPr>
          <w:rFonts w:ascii="Book Antiqua" w:hAnsi="Book Antiqua"/>
        </w:rPr>
        <w:t xml:space="preserve"> </w:t>
      </w:r>
      <w:r w:rsidRPr="007D0700">
        <w:rPr>
          <w:rFonts w:ascii="Book Antiqua" w:hAnsi="Book Antiqua"/>
        </w:rPr>
        <w:t>disorder.</w:t>
      </w:r>
      <w:r w:rsidR="007D0700">
        <w:rPr>
          <w:rFonts w:ascii="Book Antiqua" w:hAnsi="Book Antiqua"/>
        </w:rPr>
        <w:t xml:space="preserve"> </w:t>
      </w:r>
      <w:r w:rsidRPr="007D0700">
        <w:rPr>
          <w:rFonts w:ascii="Book Antiqua" w:hAnsi="Book Antiqua"/>
          <w:i/>
          <w:iCs/>
        </w:rPr>
        <w:t>J</w:t>
      </w:r>
      <w:r w:rsidR="007D0700">
        <w:rPr>
          <w:rFonts w:ascii="Book Antiqua" w:hAnsi="Book Antiqua"/>
          <w:i/>
          <w:iCs/>
        </w:rPr>
        <w:t xml:space="preserve"> </w:t>
      </w:r>
      <w:r w:rsidRPr="007D0700">
        <w:rPr>
          <w:rFonts w:ascii="Book Antiqua" w:hAnsi="Book Antiqua"/>
          <w:i/>
          <w:iCs/>
        </w:rPr>
        <w:t>Family</w:t>
      </w:r>
      <w:r w:rsidR="007D0700">
        <w:rPr>
          <w:rFonts w:ascii="Book Antiqua" w:hAnsi="Book Antiqua"/>
          <w:i/>
          <w:iCs/>
        </w:rPr>
        <w:t xml:space="preserve"> </w:t>
      </w:r>
      <w:r w:rsidRPr="007D0700">
        <w:rPr>
          <w:rFonts w:ascii="Book Antiqua" w:hAnsi="Book Antiqua"/>
          <w:i/>
          <w:iCs/>
        </w:rPr>
        <w:t>Issues</w:t>
      </w:r>
      <w:r w:rsidR="007D0700">
        <w:rPr>
          <w:rFonts w:ascii="Book Antiqua" w:hAnsi="Book Antiqua"/>
        </w:rPr>
        <w:t xml:space="preserve"> </w:t>
      </w:r>
      <w:r w:rsidRPr="007D0700">
        <w:rPr>
          <w:rFonts w:ascii="Book Antiqua" w:hAnsi="Book Antiqua"/>
        </w:rPr>
        <w:t>2007;</w:t>
      </w:r>
      <w:r w:rsidR="007D0700">
        <w:rPr>
          <w:rFonts w:ascii="Book Antiqua" w:hAnsi="Book Antiqua"/>
        </w:rPr>
        <w:t xml:space="preserve"> </w:t>
      </w:r>
      <w:r w:rsidRPr="007D0700">
        <w:rPr>
          <w:rFonts w:ascii="Book Antiqua" w:hAnsi="Book Antiqua"/>
          <w:b/>
          <w:bCs/>
        </w:rPr>
        <w:t>28</w:t>
      </w:r>
      <w:r w:rsidRPr="007D0700">
        <w:rPr>
          <w:rFonts w:ascii="Book Antiqua" w:hAnsi="Book Antiqua"/>
        </w:rPr>
        <w:t>:</w:t>
      </w:r>
      <w:r w:rsidR="007D0700">
        <w:rPr>
          <w:rFonts w:ascii="Book Antiqua" w:hAnsi="Book Antiqua"/>
        </w:rPr>
        <w:t xml:space="preserve"> </w:t>
      </w:r>
      <w:r w:rsidRPr="007D0700">
        <w:rPr>
          <w:rFonts w:ascii="Book Antiqua" w:hAnsi="Book Antiqua"/>
        </w:rPr>
        <w:t>291-318</w:t>
      </w:r>
      <w:r w:rsidR="007D0700">
        <w:rPr>
          <w:rFonts w:ascii="Book Antiqua" w:hAnsi="Book Antiqua"/>
        </w:rPr>
        <w:t xml:space="preserve"> </w:t>
      </w:r>
      <w:r w:rsidRPr="007D0700">
        <w:rPr>
          <w:rFonts w:ascii="Book Antiqua" w:hAnsi="Book Antiqua"/>
        </w:rPr>
        <w:t>[DOI:10.1177/0192513X06296117]</w:t>
      </w:r>
    </w:p>
    <w:p w14:paraId="71D41ACC" w14:textId="4680BB6F"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81</w:t>
      </w:r>
      <w:r w:rsidR="007D0700">
        <w:rPr>
          <w:rFonts w:ascii="Book Antiqua" w:hAnsi="Book Antiqua"/>
        </w:rPr>
        <w:t xml:space="preserve"> </w:t>
      </w:r>
      <w:r w:rsidRPr="007D0700">
        <w:rPr>
          <w:rFonts w:ascii="Book Antiqua" w:hAnsi="Book Antiqua"/>
          <w:b/>
          <w:bCs/>
        </w:rPr>
        <w:t>Bailey</w:t>
      </w:r>
      <w:r w:rsidR="007D0700">
        <w:rPr>
          <w:rFonts w:ascii="Book Antiqua" w:hAnsi="Book Antiqua"/>
          <w:b/>
          <w:bCs/>
        </w:rPr>
        <w:t xml:space="preserve"> </w:t>
      </w:r>
      <w:r w:rsidRPr="007D0700">
        <w:rPr>
          <w:rFonts w:ascii="Book Antiqua" w:hAnsi="Book Antiqua"/>
          <w:b/>
          <w:bCs/>
        </w:rPr>
        <w:t>RK</w:t>
      </w:r>
      <w:r w:rsidRPr="007D0700">
        <w:rPr>
          <w:rFonts w:ascii="Book Antiqua" w:hAnsi="Book Antiqua"/>
        </w:rPr>
        <w:t>,</w:t>
      </w:r>
      <w:r w:rsidR="007D0700">
        <w:rPr>
          <w:rFonts w:ascii="Book Antiqua" w:hAnsi="Book Antiqua"/>
        </w:rPr>
        <w:t xml:space="preserve"> </w:t>
      </w:r>
      <w:r w:rsidRPr="007D0700">
        <w:rPr>
          <w:rFonts w:ascii="Book Antiqua" w:hAnsi="Book Antiqua"/>
        </w:rPr>
        <w:t>Owens</w:t>
      </w:r>
      <w:r w:rsidR="007D0700">
        <w:rPr>
          <w:rFonts w:ascii="Book Antiqua" w:hAnsi="Book Antiqua"/>
        </w:rPr>
        <w:t xml:space="preserve"> </w:t>
      </w:r>
      <w:r w:rsidRPr="007D0700">
        <w:rPr>
          <w:rFonts w:ascii="Book Antiqua" w:hAnsi="Book Antiqua"/>
        </w:rPr>
        <w:t>DL.</w:t>
      </w:r>
      <w:r w:rsidR="007D0700">
        <w:rPr>
          <w:rFonts w:ascii="Book Antiqua" w:hAnsi="Book Antiqua"/>
        </w:rPr>
        <w:t xml:space="preserve"> </w:t>
      </w:r>
      <w:r w:rsidRPr="007D0700">
        <w:rPr>
          <w:rFonts w:ascii="Book Antiqua" w:hAnsi="Book Antiqua"/>
        </w:rPr>
        <w:t>Overcoming</w:t>
      </w:r>
      <w:r w:rsidR="007D0700">
        <w:rPr>
          <w:rFonts w:ascii="Book Antiqua" w:hAnsi="Book Antiqua"/>
        </w:rPr>
        <w:t xml:space="preserve"> </w:t>
      </w:r>
      <w:r w:rsidRPr="007D0700">
        <w:rPr>
          <w:rFonts w:ascii="Book Antiqua" w:hAnsi="Book Antiqua"/>
        </w:rPr>
        <w:t>challenges</w:t>
      </w:r>
      <w:r w:rsidR="007D0700">
        <w:rPr>
          <w:rFonts w:ascii="Book Antiqua" w:hAnsi="Book Antiqua"/>
        </w:rPr>
        <w:t xml:space="preserve"> </w:t>
      </w:r>
      <w:r w:rsidRPr="007D0700">
        <w:rPr>
          <w:rFonts w:ascii="Book Antiqua" w:hAnsi="Book Antiqua"/>
        </w:rPr>
        <w:t>in</w:t>
      </w:r>
      <w:r w:rsidR="007D0700">
        <w:rPr>
          <w:rFonts w:ascii="Book Antiqua" w:hAnsi="Book Antiqua"/>
        </w:rPr>
        <w:t xml:space="preserve"> </w:t>
      </w:r>
      <w:r w:rsidRPr="007D0700">
        <w:rPr>
          <w:rFonts w:ascii="Book Antiqua" w:hAnsi="Book Antiqua"/>
        </w:rPr>
        <w:t>the</w:t>
      </w:r>
      <w:r w:rsidR="007D0700">
        <w:rPr>
          <w:rFonts w:ascii="Book Antiqua" w:hAnsi="Book Antiqua"/>
        </w:rPr>
        <w:t xml:space="preserve"> </w:t>
      </w:r>
      <w:r w:rsidRPr="007D0700">
        <w:rPr>
          <w:rFonts w:ascii="Book Antiqua" w:hAnsi="Book Antiqua"/>
        </w:rPr>
        <w:t>diagnosis</w:t>
      </w:r>
      <w:r w:rsidR="007D0700">
        <w:rPr>
          <w:rFonts w:ascii="Book Antiqua" w:hAnsi="Book Antiqua"/>
        </w:rPr>
        <w:t xml:space="preserve"> </w:t>
      </w:r>
      <w:r w:rsidRPr="007D0700">
        <w:rPr>
          <w:rFonts w:ascii="Book Antiqua" w:hAnsi="Book Antiqua"/>
        </w:rPr>
        <w:t>and</w:t>
      </w:r>
      <w:r w:rsidR="007D0700">
        <w:rPr>
          <w:rFonts w:ascii="Book Antiqua" w:hAnsi="Book Antiqua"/>
        </w:rPr>
        <w:t xml:space="preserve"> </w:t>
      </w:r>
      <w:r w:rsidRPr="007D0700">
        <w:rPr>
          <w:rFonts w:ascii="Book Antiqua" w:hAnsi="Book Antiqua"/>
        </w:rPr>
        <w:t>treatment</w:t>
      </w:r>
      <w:r w:rsidR="007D0700">
        <w:rPr>
          <w:rFonts w:ascii="Book Antiqua" w:hAnsi="Book Antiqua"/>
        </w:rPr>
        <w:t xml:space="preserve"> </w:t>
      </w:r>
      <w:r w:rsidRPr="007D0700">
        <w:rPr>
          <w:rFonts w:ascii="Book Antiqua" w:hAnsi="Book Antiqua"/>
        </w:rPr>
        <w:t>of</w:t>
      </w:r>
      <w:r w:rsidR="007D0700">
        <w:rPr>
          <w:rFonts w:ascii="Book Antiqua" w:hAnsi="Book Antiqua"/>
        </w:rPr>
        <w:t xml:space="preserve"> </w:t>
      </w:r>
      <w:r w:rsidRPr="007D0700">
        <w:rPr>
          <w:rFonts w:ascii="Book Antiqua" w:hAnsi="Book Antiqua"/>
        </w:rPr>
        <w:t>attention-deficit/hyperactivity</w:t>
      </w:r>
      <w:r w:rsidR="007D0700">
        <w:rPr>
          <w:rFonts w:ascii="Book Antiqua" w:hAnsi="Book Antiqua"/>
        </w:rPr>
        <w:t xml:space="preserve"> </w:t>
      </w:r>
      <w:r w:rsidRPr="007D0700">
        <w:rPr>
          <w:rFonts w:ascii="Book Antiqua" w:hAnsi="Book Antiqua"/>
        </w:rPr>
        <w:t>disorder</w:t>
      </w:r>
      <w:r w:rsidR="007D0700">
        <w:rPr>
          <w:rFonts w:ascii="Book Antiqua" w:hAnsi="Book Antiqua"/>
        </w:rPr>
        <w:t xml:space="preserve"> </w:t>
      </w:r>
      <w:r w:rsidRPr="007D0700">
        <w:rPr>
          <w:rFonts w:ascii="Book Antiqua" w:hAnsi="Book Antiqua"/>
        </w:rPr>
        <w:t>in</w:t>
      </w:r>
      <w:r w:rsidR="007D0700">
        <w:rPr>
          <w:rFonts w:ascii="Book Antiqua" w:hAnsi="Book Antiqua"/>
        </w:rPr>
        <w:t xml:space="preserve"> </w:t>
      </w:r>
      <w:r w:rsidRPr="007D0700">
        <w:rPr>
          <w:rFonts w:ascii="Book Antiqua" w:hAnsi="Book Antiqua"/>
        </w:rPr>
        <w:t>African</w:t>
      </w:r>
      <w:r w:rsidR="007D0700">
        <w:rPr>
          <w:rFonts w:ascii="Book Antiqua" w:hAnsi="Book Antiqua"/>
        </w:rPr>
        <w:t xml:space="preserve"> </w:t>
      </w:r>
      <w:r w:rsidRPr="007D0700">
        <w:rPr>
          <w:rFonts w:ascii="Book Antiqua" w:hAnsi="Book Antiqua"/>
        </w:rPr>
        <w:t>Americans.</w:t>
      </w:r>
      <w:r w:rsidR="007D0700">
        <w:rPr>
          <w:rFonts w:ascii="Book Antiqua" w:hAnsi="Book Antiqua"/>
        </w:rPr>
        <w:t xml:space="preserve"> </w:t>
      </w:r>
      <w:r w:rsidRPr="007D0700">
        <w:rPr>
          <w:rFonts w:ascii="Book Antiqua" w:hAnsi="Book Antiqua"/>
          <w:i/>
          <w:iCs/>
        </w:rPr>
        <w:t>J</w:t>
      </w:r>
      <w:r w:rsidR="007D0700">
        <w:rPr>
          <w:rFonts w:ascii="Book Antiqua" w:hAnsi="Book Antiqua"/>
          <w:i/>
          <w:iCs/>
        </w:rPr>
        <w:t xml:space="preserve"> </w:t>
      </w:r>
      <w:r w:rsidRPr="007D0700">
        <w:rPr>
          <w:rFonts w:ascii="Book Antiqua" w:hAnsi="Book Antiqua"/>
          <w:i/>
          <w:iCs/>
        </w:rPr>
        <w:t>Natl</w:t>
      </w:r>
      <w:r w:rsidR="007D0700">
        <w:rPr>
          <w:rFonts w:ascii="Book Antiqua" w:hAnsi="Book Antiqua"/>
          <w:i/>
          <w:iCs/>
        </w:rPr>
        <w:t xml:space="preserve"> </w:t>
      </w:r>
      <w:r w:rsidRPr="007D0700">
        <w:rPr>
          <w:rFonts w:ascii="Book Antiqua" w:hAnsi="Book Antiqua"/>
          <w:i/>
          <w:iCs/>
        </w:rPr>
        <w:t>Med</w:t>
      </w:r>
      <w:r w:rsidR="007D0700">
        <w:rPr>
          <w:rFonts w:ascii="Book Antiqua" w:hAnsi="Book Antiqua"/>
          <w:i/>
          <w:iCs/>
        </w:rPr>
        <w:t xml:space="preserve"> </w:t>
      </w:r>
      <w:r w:rsidRPr="007D0700">
        <w:rPr>
          <w:rFonts w:ascii="Book Antiqua" w:hAnsi="Book Antiqua"/>
          <w:i/>
          <w:iCs/>
        </w:rPr>
        <w:t>Assoc</w:t>
      </w:r>
      <w:r w:rsidR="007D0700">
        <w:rPr>
          <w:rFonts w:ascii="Book Antiqua" w:hAnsi="Book Antiqua"/>
        </w:rPr>
        <w:t xml:space="preserve"> </w:t>
      </w:r>
      <w:r w:rsidRPr="007D0700">
        <w:rPr>
          <w:rFonts w:ascii="Book Antiqua" w:hAnsi="Book Antiqua"/>
        </w:rPr>
        <w:t>2005;</w:t>
      </w:r>
      <w:r w:rsidR="007D0700">
        <w:rPr>
          <w:rFonts w:ascii="Book Antiqua" w:hAnsi="Book Antiqua"/>
        </w:rPr>
        <w:t xml:space="preserve"> </w:t>
      </w:r>
      <w:r w:rsidRPr="007D0700">
        <w:rPr>
          <w:rFonts w:ascii="Book Antiqua" w:hAnsi="Book Antiqua"/>
          <w:b/>
          <w:bCs/>
        </w:rPr>
        <w:t>97</w:t>
      </w:r>
      <w:r w:rsidRPr="007D0700">
        <w:rPr>
          <w:rFonts w:ascii="Book Antiqua" w:hAnsi="Book Antiqua"/>
        </w:rPr>
        <w:t>:</w:t>
      </w:r>
      <w:r w:rsidR="007D0700">
        <w:rPr>
          <w:rFonts w:ascii="Book Antiqua" w:hAnsi="Book Antiqua"/>
        </w:rPr>
        <w:t xml:space="preserve"> </w:t>
      </w:r>
      <w:r w:rsidRPr="007D0700">
        <w:rPr>
          <w:rFonts w:ascii="Book Antiqua" w:hAnsi="Book Antiqua"/>
        </w:rPr>
        <w:t>5S-10S</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16350600]</w:t>
      </w:r>
    </w:p>
    <w:p w14:paraId="7114EE0E" w14:textId="6874E315"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82</w:t>
      </w:r>
      <w:r w:rsidR="007D0700">
        <w:rPr>
          <w:rFonts w:ascii="Book Antiqua" w:hAnsi="Book Antiqua"/>
        </w:rPr>
        <w:t xml:space="preserve"> </w:t>
      </w:r>
      <w:proofErr w:type="spellStart"/>
      <w:r w:rsidRPr="007D0700">
        <w:rPr>
          <w:rFonts w:ascii="Book Antiqua" w:hAnsi="Book Antiqua"/>
          <w:b/>
          <w:bCs/>
        </w:rPr>
        <w:t>Dosreis</w:t>
      </w:r>
      <w:proofErr w:type="spellEnd"/>
      <w:r w:rsidR="007D0700">
        <w:rPr>
          <w:rFonts w:ascii="Book Antiqua" w:hAnsi="Book Antiqua"/>
          <w:b/>
          <w:bCs/>
        </w:rPr>
        <w:t xml:space="preserve"> </w:t>
      </w:r>
      <w:r w:rsidRPr="007D0700">
        <w:rPr>
          <w:rFonts w:ascii="Book Antiqua" w:hAnsi="Book Antiqua"/>
          <w:b/>
          <w:bCs/>
        </w:rPr>
        <w:t>S</w:t>
      </w:r>
      <w:r w:rsidRPr="007D0700">
        <w:rPr>
          <w:rFonts w:ascii="Book Antiqua" w:hAnsi="Book Antiqua"/>
        </w:rPr>
        <w:t>,</w:t>
      </w:r>
      <w:r w:rsidR="007D0700">
        <w:rPr>
          <w:rFonts w:ascii="Book Antiqua" w:hAnsi="Book Antiqua"/>
        </w:rPr>
        <w:t xml:space="preserve"> </w:t>
      </w:r>
      <w:r w:rsidRPr="007D0700">
        <w:rPr>
          <w:rFonts w:ascii="Book Antiqua" w:hAnsi="Book Antiqua"/>
        </w:rPr>
        <w:t>Zito</w:t>
      </w:r>
      <w:r w:rsidR="007D0700">
        <w:rPr>
          <w:rFonts w:ascii="Book Antiqua" w:hAnsi="Book Antiqua"/>
        </w:rPr>
        <w:t xml:space="preserve"> </w:t>
      </w:r>
      <w:r w:rsidRPr="007D0700">
        <w:rPr>
          <w:rFonts w:ascii="Book Antiqua" w:hAnsi="Book Antiqua"/>
        </w:rPr>
        <w:t>JM,</w:t>
      </w:r>
      <w:r w:rsidR="007D0700">
        <w:rPr>
          <w:rFonts w:ascii="Book Antiqua" w:hAnsi="Book Antiqua"/>
        </w:rPr>
        <w:t xml:space="preserve"> </w:t>
      </w:r>
      <w:r w:rsidRPr="007D0700">
        <w:rPr>
          <w:rFonts w:ascii="Book Antiqua" w:hAnsi="Book Antiqua"/>
        </w:rPr>
        <w:t>Safer</w:t>
      </w:r>
      <w:r w:rsidR="007D0700">
        <w:rPr>
          <w:rFonts w:ascii="Book Antiqua" w:hAnsi="Book Antiqua"/>
        </w:rPr>
        <w:t xml:space="preserve"> </w:t>
      </w:r>
      <w:r w:rsidRPr="007D0700">
        <w:rPr>
          <w:rFonts w:ascii="Book Antiqua" w:hAnsi="Book Antiqua"/>
        </w:rPr>
        <w:t>DJ,</w:t>
      </w:r>
      <w:r w:rsidR="007D0700">
        <w:rPr>
          <w:rFonts w:ascii="Book Antiqua" w:hAnsi="Book Antiqua"/>
        </w:rPr>
        <w:t xml:space="preserve"> </w:t>
      </w:r>
      <w:proofErr w:type="spellStart"/>
      <w:r w:rsidRPr="007D0700">
        <w:rPr>
          <w:rFonts w:ascii="Book Antiqua" w:hAnsi="Book Antiqua"/>
        </w:rPr>
        <w:t>Soeken</w:t>
      </w:r>
      <w:proofErr w:type="spellEnd"/>
      <w:r w:rsidR="007D0700">
        <w:rPr>
          <w:rFonts w:ascii="Book Antiqua" w:hAnsi="Book Antiqua"/>
        </w:rPr>
        <w:t xml:space="preserve"> </w:t>
      </w:r>
      <w:r w:rsidRPr="007D0700">
        <w:rPr>
          <w:rFonts w:ascii="Book Antiqua" w:hAnsi="Book Antiqua"/>
        </w:rPr>
        <w:t>KL,</w:t>
      </w:r>
      <w:r w:rsidR="007D0700">
        <w:rPr>
          <w:rFonts w:ascii="Book Antiqua" w:hAnsi="Book Antiqua"/>
        </w:rPr>
        <w:t xml:space="preserve"> </w:t>
      </w:r>
      <w:r w:rsidRPr="007D0700">
        <w:rPr>
          <w:rFonts w:ascii="Book Antiqua" w:hAnsi="Book Antiqua"/>
        </w:rPr>
        <w:t>Mitchell</w:t>
      </w:r>
      <w:r w:rsidR="007D0700">
        <w:rPr>
          <w:rFonts w:ascii="Book Antiqua" w:hAnsi="Book Antiqua"/>
        </w:rPr>
        <w:t xml:space="preserve"> </w:t>
      </w:r>
      <w:r w:rsidRPr="007D0700">
        <w:rPr>
          <w:rFonts w:ascii="Book Antiqua" w:hAnsi="Book Antiqua"/>
        </w:rPr>
        <w:t>JW</w:t>
      </w:r>
      <w:r w:rsidR="007D0700">
        <w:rPr>
          <w:rFonts w:ascii="Book Antiqua" w:hAnsi="Book Antiqua"/>
        </w:rPr>
        <w:t xml:space="preserve"> </w:t>
      </w:r>
      <w:r w:rsidRPr="007D0700">
        <w:rPr>
          <w:rFonts w:ascii="Book Antiqua" w:hAnsi="Book Antiqua"/>
        </w:rPr>
        <w:t>Jr,</w:t>
      </w:r>
      <w:r w:rsidR="007D0700">
        <w:rPr>
          <w:rFonts w:ascii="Book Antiqua" w:hAnsi="Book Antiqua"/>
        </w:rPr>
        <w:t xml:space="preserve"> </w:t>
      </w:r>
      <w:r w:rsidRPr="007D0700">
        <w:rPr>
          <w:rFonts w:ascii="Book Antiqua" w:hAnsi="Book Antiqua"/>
        </w:rPr>
        <w:t>Ellwood</w:t>
      </w:r>
      <w:r w:rsidR="007D0700">
        <w:rPr>
          <w:rFonts w:ascii="Book Antiqua" w:hAnsi="Book Antiqua"/>
        </w:rPr>
        <w:t xml:space="preserve"> </w:t>
      </w:r>
      <w:r w:rsidRPr="007D0700">
        <w:rPr>
          <w:rFonts w:ascii="Book Antiqua" w:hAnsi="Book Antiqua"/>
        </w:rPr>
        <w:t>LC.</w:t>
      </w:r>
      <w:r w:rsidR="007D0700">
        <w:rPr>
          <w:rFonts w:ascii="Book Antiqua" w:hAnsi="Book Antiqua"/>
        </w:rPr>
        <w:t xml:space="preserve"> </w:t>
      </w:r>
      <w:r w:rsidRPr="007D0700">
        <w:rPr>
          <w:rFonts w:ascii="Book Antiqua" w:hAnsi="Book Antiqua"/>
        </w:rPr>
        <w:t>Parental</w:t>
      </w:r>
      <w:r w:rsidR="007D0700">
        <w:rPr>
          <w:rFonts w:ascii="Book Antiqua" w:hAnsi="Book Antiqua"/>
        </w:rPr>
        <w:t xml:space="preserve"> </w:t>
      </w:r>
      <w:r w:rsidRPr="007D0700">
        <w:rPr>
          <w:rFonts w:ascii="Book Antiqua" w:hAnsi="Book Antiqua"/>
        </w:rPr>
        <w:t>perceptions</w:t>
      </w:r>
      <w:r w:rsidR="007D0700">
        <w:rPr>
          <w:rFonts w:ascii="Book Antiqua" w:hAnsi="Book Antiqua"/>
        </w:rPr>
        <w:t xml:space="preserve"> </w:t>
      </w:r>
      <w:r w:rsidRPr="007D0700">
        <w:rPr>
          <w:rFonts w:ascii="Book Antiqua" w:hAnsi="Book Antiqua"/>
        </w:rPr>
        <w:t>and</w:t>
      </w:r>
      <w:r w:rsidR="007D0700">
        <w:rPr>
          <w:rFonts w:ascii="Book Antiqua" w:hAnsi="Book Antiqua"/>
        </w:rPr>
        <w:t xml:space="preserve"> </w:t>
      </w:r>
      <w:r w:rsidRPr="007D0700">
        <w:rPr>
          <w:rFonts w:ascii="Book Antiqua" w:hAnsi="Book Antiqua"/>
        </w:rPr>
        <w:t>satisfaction</w:t>
      </w:r>
      <w:r w:rsidR="007D0700">
        <w:rPr>
          <w:rFonts w:ascii="Book Antiqua" w:hAnsi="Book Antiqua"/>
        </w:rPr>
        <w:t xml:space="preserve"> </w:t>
      </w:r>
      <w:r w:rsidRPr="007D0700">
        <w:rPr>
          <w:rFonts w:ascii="Book Antiqua" w:hAnsi="Book Antiqua"/>
        </w:rPr>
        <w:t>with</w:t>
      </w:r>
      <w:r w:rsidR="007D0700">
        <w:rPr>
          <w:rFonts w:ascii="Book Antiqua" w:hAnsi="Book Antiqua"/>
        </w:rPr>
        <w:t xml:space="preserve"> </w:t>
      </w:r>
      <w:r w:rsidRPr="007D0700">
        <w:rPr>
          <w:rFonts w:ascii="Book Antiqua" w:hAnsi="Book Antiqua"/>
        </w:rPr>
        <w:t>stimulant</w:t>
      </w:r>
      <w:r w:rsidR="007D0700">
        <w:rPr>
          <w:rFonts w:ascii="Book Antiqua" w:hAnsi="Book Antiqua"/>
        </w:rPr>
        <w:t xml:space="preserve"> </w:t>
      </w:r>
      <w:r w:rsidRPr="007D0700">
        <w:rPr>
          <w:rFonts w:ascii="Book Antiqua" w:hAnsi="Book Antiqua"/>
        </w:rPr>
        <w:t>medication</w:t>
      </w:r>
      <w:r w:rsidR="007D0700">
        <w:rPr>
          <w:rFonts w:ascii="Book Antiqua" w:hAnsi="Book Antiqua"/>
        </w:rPr>
        <w:t xml:space="preserve"> </w:t>
      </w:r>
      <w:r w:rsidRPr="007D0700">
        <w:rPr>
          <w:rFonts w:ascii="Book Antiqua" w:hAnsi="Book Antiqua"/>
        </w:rPr>
        <w:t>for</w:t>
      </w:r>
      <w:r w:rsidR="007D0700">
        <w:rPr>
          <w:rFonts w:ascii="Book Antiqua" w:hAnsi="Book Antiqua"/>
        </w:rPr>
        <w:t xml:space="preserve"> </w:t>
      </w:r>
      <w:r w:rsidRPr="007D0700">
        <w:rPr>
          <w:rFonts w:ascii="Book Antiqua" w:hAnsi="Book Antiqua"/>
        </w:rPr>
        <w:t>attention-deficit</w:t>
      </w:r>
      <w:r w:rsidR="007D0700">
        <w:rPr>
          <w:rFonts w:ascii="Book Antiqua" w:hAnsi="Book Antiqua"/>
        </w:rPr>
        <w:t xml:space="preserve"> </w:t>
      </w:r>
      <w:r w:rsidRPr="007D0700">
        <w:rPr>
          <w:rFonts w:ascii="Book Antiqua" w:hAnsi="Book Antiqua"/>
        </w:rPr>
        <w:t>hyperactivity</w:t>
      </w:r>
      <w:r w:rsidR="007D0700">
        <w:rPr>
          <w:rFonts w:ascii="Book Antiqua" w:hAnsi="Book Antiqua"/>
        </w:rPr>
        <w:t xml:space="preserve"> </w:t>
      </w:r>
      <w:r w:rsidRPr="007D0700">
        <w:rPr>
          <w:rFonts w:ascii="Book Antiqua" w:hAnsi="Book Antiqua"/>
        </w:rPr>
        <w:t>disorder.</w:t>
      </w:r>
      <w:r w:rsidR="007D0700">
        <w:rPr>
          <w:rFonts w:ascii="Book Antiqua" w:hAnsi="Book Antiqua"/>
        </w:rPr>
        <w:t xml:space="preserve"> </w:t>
      </w:r>
      <w:r w:rsidRPr="007D0700">
        <w:rPr>
          <w:rFonts w:ascii="Book Antiqua" w:hAnsi="Book Antiqua"/>
          <w:i/>
          <w:iCs/>
        </w:rPr>
        <w:t>J</w:t>
      </w:r>
      <w:r w:rsidR="007D0700">
        <w:rPr>
          <w:rFonts w:ascii="Book Antiqua" w:hAnsi="Book Antiqua"/>
          <w:i/>
          <w:iCs/>
        </w:rPr>
        <w:t xml:space="preserve"> </w:t>
      </w:r>
      <w:r w:rsidRPr="007D0700">
        <w:rPr>
          <w:rFonts w:ascii="Book Antiqua" w:hAnsi="Book Antiqua"/>
          <w:i/>
          <w:iCs/>
        </w:rPr>
        <w:t>Dev</w:t>
      </w:r>
      <w:r w:rsidR="007D0700">
        <w:rPr>
          <w:rFonts w:ascii="Book Antiqua" w:hAnsi="Book Antiqua"/>
          <w:i/>
          <w:iCs/>
        </w:rPr>
        <w:t xml:space="preserve"> </w:t>
      </w:r>
      <w:proofErr w:type="spellStart"/>
      <w:r w:rsidRPr="007D0700">
        <w:rPr>
          <w:rFonts w:ascii="Book Antiqua" w:hAnsi="Book Antiqua"/>
          <w:i/>
          <w:iCs/>
        </w:rPr>
        <w:t>Behav</w:t>
      </w:r>
      <w:proofErr w:type="spellEnd"/>
      <w:r w:rsidR="007D0700">
        <w:rPr>
          <w:rFonts w:ascii="Book Antiqua" w:hAnsi="Book Antiqua"/>
          <w:i/>
          <w:iCs/>
        </w:rPr>
        <w:t xml:space="preserve"> </w:t>
      </w:r>
      <w:proofErr w:type="spellStart"/>
      <w:r w:rsidRPr="007D0700">
        <w:rPr>
          <w:rFonts w:ascii="Book Antiqua" w:hAnsi="Book Antiqua"/>
          <w:i/>
          <w:iCs/>
        </w:rPr>
        <w:t>Pediatr</w:t>
      </w:r>
      <w:proofErr w:type="spellEnd"/>
      <w:r w:rsidR="007D0700">
        <w:rPr>
          <w:rFonts w:ascii="Book Antiqua" w:hAnsi="Book Antiqua"/>
        </w:rPr>
        <w:t xml:space="preserve"> </w:t>
      </w:r>
      <w:r w:rsidRPr="007D0700">
        <w:rPr>
          <w:rFonts w:ascii="Book Antiqua" w:hAnsi="Book Antiqua"/>
        </w:rPr>
        <w:t>2003;</w:t>
      </w:r>
      <w:r w:rsidR="007D0700">
        <w:rPr>
          <w:rFonts w:ascii="Book Antiqua" w:hAnsi="Book Antiqua"/>
        </w:rPr>
        <w:t xml:space="preserve"> </w:t>
      </w:r>
      <w:r w:rsidRPr="007D0700">
        <w:rPr>
          <w:rFonts w:ascii="Book Antiqua" w:hAnsi="Book Antiqua"/>
          <w:b/>
          <w:bCs/>
        </w:rPr>
        <w:t>24</w:t>
      </w:r>
      <w:r w:rsidRPr="007D0700">
        <w:rPr>
          <w:rFonts w:ascii="Book Antiqua" w:hAnsi="Book Antiqua"/>
        </w:rPr>
        <w:t>:</w:t>
      </w:r>
      <w:r w:rsidR="007D0700">
        <w:rPr>
          <w:rFonts w:ascii="Book Antiqua" w:hAnsi="Book Antiqua"/>
        </w:rPr>
        <w:t xml:space="preserve"> </w:t>
      </w:r>
      <w:r w:rsidRPr="007D0700">
        <w:rPr>
          <w:rFonts w:ascii="Book Antiqua" w:hAnsi="Book Antiqua"/>
        </w:rPr>
        <w:t>155-162</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12806227</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10.1097/00004703-200306000-00004]</w:t>
      </w:r>
    </w:p>
    <w:p w14:paraId="4AFD894B" w14:textId="37657E45"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83</w:t>
      </w:r>
      <w:r w:rsidR="007D0700">
        <w:rPr>
          <w:rFonts w:ascii="Book Antiqua" w:hAnsi="Book Antiqua"/>
        </w:rPr>
        <w:t xml:space="preserve"> </w:t>
      </w:r>
      <w:proofErr w:type="spellStart"/>
      <w:r w:rsidRPr="007D0700">
        <w:rPr>
          <w:rFonts w:ascii="Book Antiqua" w:hAnsi="Book Antiqua"/>
          <w:b/>
          <w:bCs/>
        </w:rPr>
        <w:t>Arcia</w:t>
      </w:r>
      <w:proofErr w:type="spellEnd"/>
      <w:r w:rsidR="007D0700">
        <w:rPr>
          <w:rFonts w:ascii="Book Antiqua" w:hAnsi="Book Antiqua"/>
          <w:b/>
          <w:bCs/>
        </w:rPr>
        <w:t xml:space="preserve"> </w:t>
      </w:r>
      <w:r w:rsidRPr="007D0700">
        <w:rPr>
          <w:rFonts w:ascii="Book Antiqua" w:hAnsi="Book Antiqua"/>
          <w:b/>
          <w:bCs/>
        </w:rPr>
        <w:t>E</w:t>
      </w:r>
      <w:r w:rsidRPr="007D0700">
        <w:rPr>
          <w:rFonts w:ascii="Book Antiqua" w:hAnsi="Book Antiqua"/>
        </w:rPr>
        <w:t>,</w:t>
      </w:r>
      <w:r w:rsidR="007D0700">
        <w:rPr>
          <w:rFonts w:ascii="Book Antiqua" w:hAnsi="Book Antiqua"/>
        </w:rPr>
        <w:t xml:space="preserve"> </w:t>
      </w:r>
      <w:r w:rsidRPr="007D0700">
        <w:rPr>
          <w:rFonts w:ascii="Book Antiqua" w:hAnsi="Book Antiqua"/>
        </w:rPr>
        <w:t>Fernández</w:t>
      </w:r>
      <w:r w:rsidR="007D0700">
        <w:rPr>
          <w:rFonts w:ascii="Book Antiqua" w:hAnsi="Book Antiqua"/>
        </w:rPr>
        <w:t xml:space="preserve"> </w:t>
      </w:r>
      <w:r w:rsidRPr="007D0700">
        <w:rPr>
          <w:rFonts w:ascii="Book Antiqua" w:hAnsi="Book Antiqua"/>
        </w:rPr>
        <w:t>MC,</w:t>
      </w:r>
      <w:r w:rsidR="007D0700">
        <w:rPr>
          <w:rFonts w:ascii="Book Antiqua" w:hAnsi="Book Antiqua"/>
        </w:rPr>
        <w:t xml:space="preserve"> </w:t>
      </w:r>
      <w:proofErr w:type="spellStart"/>
      <w:r w:rsidRPr="007D0700">
        <w:rPr>
          <w:rFonts w:ascii="Book Antiqua" w:hAnsi="Book Antiqua"/>
        </w:rPr>
        <w:t>Jáquez</w:t>
      </w:r>
      <w:proofErr w:type="spellEnd"/>
      <w:r w:rsidR="007D0700">
        <w:rPr>
          <w:rFonts w:ascii="Book Antiqua" w:hAnsi="Book Antiqua"/>
        </w:rPr>
        <w:t xml:space="preserve"> </w:t>
      </w:r>
      <w:r w:rsidRPr="007D0700">
        <w:rPr>
          <w:rFonts w:ascii="Book Antiqua" w:hAnsi="Book Antiqua"/>
        </w:rPr>
        <w:t>M.</w:t>
      </w:r>
      <w:r w:rsidR="007D0700">
        <w:rPr>
          <w:rFonts w:ascii="Book Antiqua" w:hAnsi="Book Antiqua"/>
        </w:rPr>
        <w:t xml:space="preserve"> </w:t>
      </w:r>
      <w:r w:rsidRPr="007D0700">
        <w:rPr>
          <w:rFonts w:ascii="Book Antiqua" w:hAnsi="Book Antiqua"/>
        </w:rPr>
        <w:t>Latina</w:t>
      </w:r>
      <w:r w:rsidR="007D0700">
        <w:rPr>
          <w:rFonts w:ascii="Book Antiqua" w:hAnsi="Book Antiqua"/>
        </w:rPr>
        <w:t xml:space="preserve"> </w:t>
      </w:r>
      <w:r w:rsidRPr="007D0700">
        <w:rPr>
          <w:rFonts w:ascii="Book Antiqua" w:hAnsi="Book Antiqua"/>
        </w:rPr>
        <w:t>mothers'</w:t>
      </w:r>
      <w:r w:rsidR="007D0700">
        <w:rPr>
          <w:rFonts w:ascii="Book Antiqua" w:hAnsi="Book Antiqua"/>
        </w:rPr>
        <w:t xml:space="preserve"> </w:t>
      </w:r>
      <w:r w:rsidRPr="007D0700">
        <w:rPr>
          <w:rFonts w:ascii="Book Antiqua" w:hAnsi="Book Antiqua"/>
        </w:rPr>
        <w:t>stances</w:t>
      </w:r>
      <w:r w:rsidR="007D0700">
        <w:rPr>
          <w:rFonts w:ascii="Book Antiqua" w:hAnsi="Book Antiqua"/>
        </w:rPr>
        <w:t xml:space="preserve"> </w:t>
      </w:r>
      <w:r w:rsidRPr="007D0700">
        <w:rPr>
          <w:rFonts w:ascii="Book Antiqua" w:hAnsi="Book Antiqua"/>
        </w:rPr>
        <w:t>on</w:t>
      </w:r>
      <w:r w:rsidR="007D0700">
        <w:rPr>
          <w:rFonts w:ascii="Book Antiqua" w:hAnsi="Book Antiqua"/>
        </w:rPr>
        <w:t xml:space="preserve"> </w:t>
      </w:r>
      <w:r w:rsidRPr="007D0700">
        <w:rPr>
          <w:rFonts w:ascii="Book Antiqua" w:hAnsi="Book Antiqua"/>
        </w:rPr>
        <w:t>stimulant</w:t>
      </w:r>
      <w:r w:rsidR="007D0700">
        <w:rPr>
          <w:rFonts w:ascii="Book Antiqua" w:hAnsi="Book Antiqua"/>
        </w:rPr>
        <w:t xml:space="preserve"> </w:t>
      </w:r>
      <w:r w:rsidRPr="007D0700">
        <w:rPr>
          <w:rFonts w:ascii="Book Antiqua" w:hAnsi="Book Antiqua"/>
        </w:rPr>
        <w:t>medication:</w:t>
      </w:r>
      <w:r w:rsidR="007D0700">
        <w:rPr>
          <w:rFonts w:ascii="Book Antiqua" w:hAnsi="Book Antiqua"/>
        </w:rPr>
        <w:t xml:space="preserve"> </w:t>
      </w:r>
      <w:r w:rsidRPr="007D0700">
        <w:rPr>
          <w:rFonts w:ascii="Book Antiqua" w:hAnsi="Book Antiqua"/>
        </w:rPr>
        <w:t>complexity,</w:t>
      </w:r>
      <w:r w:rsidR="007D0700">
        <w:rPr>
          <w:rFonts w:ascii="Book Antiqua" w:hAnsi="Book Antiqua"/>
        </w:rPr>
        <w:t xml:space="preserve"> </w:t>
      </w:r>
      <w:r w:rsidRPr="007D0700">
        <w:rPr>
          <w:rFonts w:ascii="Book Antiqua" w:hAnsi="Book Antiqua"/>
        </w:rPr>
        <w:t>conflict,</w:t>
      </w:r>
      <w:r w:rsidR="007D0700">
        <w:rPr>
          <w:rFonts w:ascii="Book Antiqua" w:hAnsi="Book Antiqua"/>
        </w:rPr>
        <w:t xml:space="preserve"> </w:t>
      </w:r>
      <w:r w:rsidRPr="007D0700">
        <w:rPr>
          <w:rFonts w:ascii="Book Antiqua" w:hAnsi="Book Antiqua"/>
        </w:rPr>
        <w:t>and</w:t>
      </w:r>
      <w:r w:rsidR="007D0700">
        <w:rPr>
          <w:rFonts w:ascii="Book Antiqua" w:hAnsi="Book Antiqua"/>
        </w:rPr>
        <w:t xml:space="preserve"> </w:t>
      </w:r>
      <w:r w:rsidRPr="007D0700">
        <w:rPr>
          <w:rFonts w:ascii="Book Antiqua" w:hAnsi="Book Antiqua"/>
        </w:rPr>
        <w:t>compromise.</w:t>
      </w:r>
      <w:r w:rsidR="007D0700">
        <w:rPr>
          <w:rFonts w:ascii="Book Antiqua" w:hAnsi="Book Antiqua"/>
        </w:rPr>
        <w:t xml:space="preserve"> </w:t>
      </w:r>
      <w:r w:rsidRPr="007D0700">
        <w:rPr>
          <w:rFonts w:ascii="Book Antiqua" w:hAnsi="Book Antiqua"/>
          <w:i/>
          <w:iCs/>
        </w:rPr>
        <w:t>J</w:t>
      </w:r>
      <w:r w:rsidR="007D0700">
        <w:rPr>
          <w:rFonts w:ascii="Book Antiqua" w:hAnsi="Book Antiqua"/>
          <w:i/>
          <w:iCs/>
        </w:rPr>
        <w:t xml:space="preserve"> </w:t>
      </w:r>
      <w:r w:rsidRPr="007D0700">
        <w:rPr>
          <w:rFonts w:ascii="Book Antiqua" w:hAnsi="Book Antiqua"/>
          <w:i/>
          <w:iCs/>
        </w:rPr>
        <w:t>Dev</w:t>
      </w:r>
      <w:r w:rsidR="007D0700">
        <w:rPr>
          <w:rFonts w:ascii="Book Antiqua" w:hAnsi="Book Antiqua"/>
          <w:i/>
          <w:iCs/>
        </w:rPr>
        <w:t xml:space="preserve"> </w:t>
      </w:r>
      <w:proofErr w:type="spellStart"/>
      <w:r w:rsidRPr="007D0700">
        <w:rPr>
          <w:rFonts w:ascii="Book Antiqua" w:hAnsi="Book Antiqua"/>
          <w:i/>
          <w:iCs/>
        </w:rPr>
        <w:t>Behav</w:t>
      </w:r>
      <w:proofErr w:type="spellEnd"/>
      <w:r w:rsidR="007D0700">
        <w:rPr>
          <w:rFonts w:ascii="Book Antiqua" w:hAnsi="Book Antiqua"/>
          <w:i/>
          <w:iCs/>
        </w:rPr>
        <w:t xml:space="preserve"> </w:t>
      </w:r>
      <w:proofErr w:type="spellStart"/>
      <w:r w:rsidRPr="007D0700">
        <w:rPr>
          <w:rFonts w:ascii="Book Antiqua" w:hAnsi="Book Antiqua"/>
          <w:i/>
          <w:iCs/>
        </w:rPr>
        <w:t>Pediatr</w:t>
      </w:r>
      <w:proofErr w:type="spellEnd"/>
      <w:r w:rsidR="007D0700">
        <w:rPr>
          <w:rFonts w:ascii="Book Antiqua" w:hAnsi="Book Antiqua"/>
        </w:rPr>
        <w:t xml:space="preserve"> </w:t>
      </w:r>
      <w:r w:rsidRPr="007D0700">
        <w:rPr>
          <w:rFonts w:ascii="Book Antiqua" w:hAnsi="Book Antiqua"/>
        </w:rPr>
        <w:t>2004;</w:t>
      </w:r>
      <w:r w:rsidR="007D0700">
        <w:rPr>
          <w:rFonts w:ascii="Book Antiqua" w:hAnsi="Book Antiqua"/>
        </w:rPr>
        <w:t xml:space="preserve"> </w:t>
      </w:r>
      <w:r w:rsidRPr="007D0700">
        <w:rPr>
          <w:rFonts w:ascii="Book Antiqua" w:hAnsi="Book Antiqua"/>
          <w:b/>
          <w:bCs/>
        </w:rPr>
        <w:t>25</w:t>
      </w:r>
      <w:r w:rsidRPr="007D0700">
        <w:rPr>
          <w:rFonts w:ascii="Book Antiqua" w:hAnsi="Book Antiqua"/>
        </w:rPr>
        <w:t>:</w:t>
      </w:r>
      <w:r w:rsidR="007D0700">
        <w:rPr>
          <w:rFonts w:ascii="Book Antiqua" w:hAnsi="Book Antiqua"/>
        </w:rPr>
        <w:t xml:space="preserve"> </w:t>
      </w:r>
      <w:r w:rsidRPr="007D0700">
        <w:rPr>
          <w:rFonts w:ascii="Book Antiqua" w:hAnsi="Book Antiqua"/>
        </w:rPr>
        <w:t>311-317</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15502547</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10.1097/00004703-200410000-00002]</w:t>
      </w:r>
    </w:p>
    <w:p w14:paraId="7B88E5F9" w14:textId="737D2BDC"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84</w:t>
      </w:r>
      <w:r w:rsidR="007D0700">
        <w:rPr>
          <w:rFonts w:ascii="Book Antiqua" w:hAnsi="Book Antiqua"/>
        </w:rPr>
        <w:t xml:space="preserve"> </w:t>
      </w:r>
      <w:proofErr w:type="spellStart"/>
      <w:r w:rsidRPr="007D0700">
        <w:rPr>
          <w:rFonts w:ascii="Book Antiqua" w:hAnsi="Book Antiqua"/>
          <w:b/>
          <w:bCs/>
        </w:rPr>
        <w:t>Hooven</w:t>
      </w:r>
      <w:proofErr w:type="spellEnd"/>
      <w:r w:rsidR="007D0700">
        <w:rPr>
          <w:rFonts w:ascii="Book Antiqua" w:hAnsi="Book Antiqua"/>
          <w:b/>
          <w:bCs/>
        </w:rPr>
        <w:t xml:space="preserve"> </w:t>
      </w:r>
      <w:r w:rsidRPr="007D0700">
        <w:rPr>
          <w:rFonts w:ascii="Book Antiqua" w:hAnsi="Book Antiqua"/>
          <w:b/>
          <w:bCs/>
        </w:rPr>
        <w:t>JT</w:t>
      </w:r>
      <w:r w:rsidRPr="007D0700">
        <w:rPr>
          <w:rFonts w:ascii="Book Antiqua" w:hAnsi="Book Antiqua"/>
        </w:rPr>
        <w:t>,</w:t>
      </w:r>
      <w:r w:rsidR="007D0700">
        <w:rPr>
          <w:rFonts w:ascii="Book Antiqua" w:hAnsi="Book Antiqua"/>
        </w:rPr>
        <w:t xml:space="preserve"> </w:t>
      </w:r>
      <w:r w:rsidRPr="007D0700">
        <w:rPr>
          <w:rFonts w:ascii="Book Antiqua" w:hAnsi="Book Antiqua"/>
        </w:rPr>
        <w:t>Fogel</w:t>
      </w:r>
      <w:r w:rsidR="007D0700">
        <w:rPr>
          <w:rFonts w:ascii="Book Antiqua" w:hAnsi="Book Antiqua"/>
        </w:rPr>
        <w:t xml:space="preserve"> </w:t>
      </w:r>
      <w:r w:rsidRPr="007D0700">
        <w:rPr>
          <w:rFonts w:ascii="Book Antiqua" w:hAnsi="Book Antiqua"/>
        </w:rPr>
        <w:t>BN,</w:t>
      </w:r>
      <w:r w:rsidR="007D0700">
        <w:rPr>
          <w:rFonts w:ascii="Book Antiqua" w:hAnsi="Book Antiqua"/>
        </w:rPr>
        <w:t xml:space="preserve"> </w:t>
      </w:r>
      <w:proofErr w:type="spellStart"/>
      <w:r w:rsidRPr="007D0700">
        <w:rPr>
          <w:rFonts w:ascii="Book Antiqua" w:hAnsi="Book Antiqua"/>
        </w:rPr>
        <w:t>Waxmonsky</w:t>
      </w:r>
      <w:proofErr w:type="spellEnd"/>
      <w:r w:rsidR="007D0700">
        <w:rPr>
          <w:rFonts w:ascii="Book Antiqua" w:hAnsi="Book Antiqua"/>
        </w:rPr>
        <w:t xml:space="preserve"> </w:t>
      </w:r>
      <w:r w:rsidRPr="007D0700">
        <w:rPr>
          <w:rFonts w:ascii="Book Antiqua" w:hAnsi="Book Antiqua"/>
        </w:rPr>
        <w:t>JG,</w:t>
      </w:r>
      <w:r w:rsidR="007D0700">
        <w:rPr>
          <w:rFonts w:ascii="Book Antiqua" w:hAnsi="Book Antiqua"/>
        </w:rPr>
        <w:t xml:space="preserve"> </w:t>
      </w:r>
      <w:r w:rsidRPr="007D0700">
        <w:rPr>
          <w:rFonts w:ascii="Book Antiqua" w:hAnsi="Book Antiqua"/>
        </w:rPr>
        <w:t>Sekhar</w:t>
      </w:r>
      <w:r w:rsidR="007D0700">
        <w:rPr>
          <w:rFonts w:ascii="Book Antiqua" w:hAnsi="Book Antiqua"/>
        </w:rPr>
        <w:t xml:space="preserve"> </w:t>
      </w:r>
      <w:r w:rsidRPr="007D0700">
        <w:rPr>
          <w:rFonts w:ascii="Book Antiqua" w:hAnsi="Book Antiqua"/>
        </w:rPr>
        <w:t>DL.</w:t>
      </w:r>
      <w:r w:rsidR="007D0700">
        <w:rPr>
          <w:rFonts w:ascii="Book Antiqua" w:hAnsi="Book Antiqua"/>
        </w:rPr>
        <w:t xml:space="preserve"> </w:t>
      </w:r>
      <w:r w:rsidRPr="007D0700">
        <w:rPr>
          <w:rFonts w:ascii="Book Antiqua" w:hAnsi="Book Antiqua"/>
        </w:rPr>
        <w:t>Exploratory</w:t>
      </w:r>
      <w:r w:rsidR="007D0700">
        <w:rPr>
          <w:rFonts w:ascii="Book Antiqua" w:hAnsi="Book Antiqua"/>
        </w:rPr>
        <w:t xml:space="preserve"> </w:t>
      </w:r>
      <w:r w:rsidRPr="007D0700">
        <w:rPr>
          <w:rFonts w:ascii="Book Antiqua" w:hAnsi="Book Antiqua"/>
        </w:rPr>
        <w:t>study</w:t>
      </w:r>
      <w:r w:rsidR="007D0700">
        <w:rPr>
          <w:rFonts w:ascii="Book Antiqua" w:hAnsi="Book Antiqua"/>
        </w:rPr>
        <w:t xml:space="preserve"> </w:t>
      </w:r>
      <w:r w:rsidRPr="007D0700">
        <w:rPr>
          <w:rFonts w:ascii="Book Antiqua" w:hAnsi="Book Antiqua"/>
        </w:rPr>
        <w:t>of</w:t>
      </w:r>
      <w:r w:rsidR="007D0700">
        <w:rPr>
          <w:rFonts w:ascii="Book Antiqua" w:hAnsi="Book Antiqua"/>
        </w:rPr>
        <w:t xml:space="preserve"> </w:t>
      </w:r>
      <w:r w:rsidRPr="007D0700">
        <w:rPr>
          <w:rFonts w:ascii="Book Antiqua" w:hAnsi="Book Antiqua"/>
        </w:rPr>
        <w:t>barriers</w:t>
      </w:r>
      <w:r w:rsidR="007D0700">
        <w:rPr>
          <w:rFonts w:ascii="Book Antiqua" w:hAnsi="Book Antiqua"/>
        </w:rPr>
        <w:t xml:space="preserve"> </w:t>
      </w:r>
      <w:r w:rsidRPr="007D0700">
        <w:rPr>
          <w:rFonts w:ascii="Book Antiqua" w:hAnsi="Book Antiqua"/>
        </w:rPr>
        <w:t>to</w:t>
      </w:r>
      <w:r w:rsidR="007D0700">
        <w:rPr>
          <w:rFonts w:ascii="Book Antiqua" w:hAnsi="Book Antiqua"/>
        </w:rPr>
        <w:t xml:space="preserve"> </w:t>
      </w:r>
      <w:r w:rsidRPr="007D0700">
        <w:rPr>
          <w:rFonts w:ascii="Book Antiqua" w:hAnsi="Book Antiqua"/>
        </w:rPr>
        <w:t>successful</w:t>
      </w:r>
      <w:r w:rsidR="007D0700">
        <w:rPr>
          <w:rFonts w:ascii="Book Antiqua" w:hAnsi="Book Antiqua"/>
        </w:rPr>
        <w:t xml:space="preserve"> </w:t>
      </w:r>
      <w:r w:rsidRPr="007D0700">
        <w:rPr>
          <w:rFonts w:ascii="Book Antiqua" w:hAnsi="Book Antiqua"/>
        </w:rPr>
        <w:t>office</w:t>
      </w:r>
      <w:r w:rsidR="007D0700">
        <w:rPr>
          <w:rFonts w:ascii="Book Antiqua" w:hAnsi="Book Antiqua"/>
        </w:rPr>
        <w:t xml:space="preserve"> </w:t>
      </w:r>
      <w:r w:rsidRPr="007D0700">
        <w:rPr>
          <w:rFonts w:ascii="Book Antiqua" w:hAnsi="Book Antiqua"/>
        </w:rPr>
        <w:t>contacts</w:t>
      </w:r>
      <w:r w:rsidR="007D0700">
        <w:rPr>
          <w:rFonts w:ascii="Book Antiqua" w:hAnsi="Book Antiqua"/>
        </w:rPr>
        <w:t xml:space="preserve"> </w:t>
      </w:r>
      <w:r w:rsidRPr="007D0700">
        <w:rPr>
          <w:rFonts w:ascii="Book Antiqua" w:hAnsi="Book Antiqua"/>
        </w:rPr>
        <w:t>for</w:t>
      </w:r>
      <w:r w:rsidR="007D0700">
        <w:rPr>
          <w:rFonts w:ascii="Book Antiqua" w:hAnsi="Book Antiqua"/>
        </w:rPr>
        <w:t xml:space="preserve"> </w:t>
      </w:r>
      <w:r w:rsidRPr="007D0700">
        <w:rPr>
          <w:rFonts w:ascii="Book Antiqua" w:hAnsi="Book Antiqua"/>
        </w:rPr>
        <w:t>attention</w:t>
      </w:r>
      <w:r w:rsidR="007D0700">
        <w:rPr>
          <w:rFonts w:ascii="Book Antiqua" w:hAnsi="Book Antiqua"/>
        </w:rPr>
        <w:t xml:space="preserve"> </w:t>
      </w:r>
      <w:r w:rsidRPr="007D0700">
        <w:rPr>
          <w:rFonts w:ascii="Book Antiqua" w:hAnsi="Book Antiqua"/>
        </w:rPr>
        <w:t>deficit</w:t>
      </w:r>
      <w:r w:rsidR="007D0700">
        <w:rPr>
          <w:rFonts w:ascii="Book Antiqua" w:hAnsi="Book Antiqua"/>
        </w:rPr>
        <w:t xml:space="preserve"> </w:t>
      </w:r>
      <w:r w:rsidRPr="007D0700">
        <w:rPr>
          <w:rFonts w:ascii="Book Antiqua" w:hAnsi="Book Antiqua"/>
        </w:rPr>
        <w:t>hyperactivity</w:t>
      </w:r>
      <w:r w:rsidR="007D0700">
        <w:rPr>
          <w:rFonts w:ascii="Book Antiqua" w:hAnsi="Book Antiqua"/>
        </w:rPr>
        <w:t xml:space="preserve"> </w:t>
      </w:r>
      <w:r w:rsidRPr="007D0700">
        <w:rPr>
          <w:rFonts w:ascii="Book Antiqua" w:hAnsi="Book Antiqua"/>
        </w:rPr>
        <w:t>disorder.</w:t>
      </w:r>
      <w:r w:rsidR="007D0700">
        <w:rPr>
          <w:rFonts w:ascii="Book Antiqua" w:hAnsi="Book Antiqua"/>
        </w:rPr>
        <w:t xml:space="preserve"> </w:t>
      </w:r>
      <w:r w:rsidRPr="007D0700">
        <w:rPr>
          <w:rFonts w:ascii="Book Antiqua" w:hAnsi="Book Antiqua"/>
          <w:i/>
          <w:iCs/>
        </w:rPr>
        <w:t>Atten</w:t>
      </w:r>
      <w:r w:rsidR="007D0700">
        <w:rPr>
          <w:rFonts w:ascii="Book Antiqua" w:hAnsi="Book Antiqua"/>
          <w:i/>
          <w:iCs/>
        </w:rPr>
        <w:t xml:space="preserve"> </w:t>
      </w:r>
      <w:proofErr w:type="spellStart"/>
      <w:r w:rsidRPr="007D0700">
        <w:rPr>
          <w:rFonts w:ascii="Book Antiqua" w:hAnsi="Book Antiqua"/>
          <w:i/>
          <w:iCs/>
        </w:rPr>
        <w:t>Defic</w:t>
      </w:r>
      <w:proofErr w:type="spellEnd"/>
      <w:r w:rsidR="007D0700">
        <w:rPr>
          <w:rFonts w:ascii="Book Antiqua" w:hAnsi="Book Antiqua"/>
          <w:i/>
          <w:iCs/>
        </w:rPr>
        <w:t xml:space="preserve"> </w:t>
      </w:r>
      <w:proofErr w:type="spellStart"/>
      <w:r w:rsidRPr="007D0700">
        <w:rPr>
          <w:rFonts w:ascii="Book Antiqua" w:hAnsi="Book Antiqua"/>
          <w:i/>
          <w:iCs/>
        </w:rPr>
        <w:t>Hyperact</w:t>
      </w:r>
      <w:proofErr w:type="spellEnd"/>
      <w:r w:rsidR="007D0700">
        <w:rPr>
          <w:rFonts w:ascii="Book Antiqua" w:hAnsi="Book Antiqua"/>
          <w:i/>
          <w:iCs/>
        </w:rPr>
        <w:t xml:space="preserve"> </w:t>
      </w:r>
      <w:proofErr w:type="spellStart"/>
      <w:r w:rsidRPr="007D0700">
        <w:rPr>
          <w:rFonts w:ascii="Book Antiqua" w:hAnsi="Book Antiqua"/>
          <w:i/>
          <w:iCs/>
        </w:rPr>
        <w:t>Disord</w:t>
      </w:r>
      <w:proofErr w:type="spellEnd"/>
      <w:r w:rsidR="007D0700">
        <w:rPr>
          <w:rFonts w:ascii="Book Antiqua" w:hAnsi="Book Antiqua"/>
        </w:rPr>
        <w:t xml:space="preserve"> </w:t>
      </w:r>
      <w:r w:rsidRPr="007D0700">
        <w:rPr>
          <w:rFonts w:ascii="Book Antiqua" w:hAnsi="Book Antiqua"/>
        </w:rPr>
        <w:t>2018;</w:t>
      </w:r>
      <w:r w:rsidR="007D0700">
        <w:rPr>
          <w:rFonts w:ascii="Book Antiqua" w:hAnsi="Book Antiqua"/>
        </w:rPr>
        <w:t xml:space="preserve"> </w:t>
      </w:r>
      <w:r w:rsidRPr="007D0700">
        <w:rPr>
          <w:rFonts w:ascii="Book Antiqua" w:hAnsi="Book Antiqua"/>
          <w:b/>
          <w:bCs/>
        </w:rPr>
        <w:t>10</w:t>
      </w:r>
      <w:r w:rsidRPr="007D0700">
        <w:rPr>
          <w:rFonts w:ascii="Book Antiqua" w:hAnsi="Book Antiqua"/>
        </w:rPr>
        <w:t>:</w:t>
      </w:r>
      <w:r w:rsidR="007D0700">
        <w:rPr>
          <w:rFonts w:ascii="Book Antiqua" w:hAnsi="Book Antiqua"/>
        </w:rPr>
        <w:t xml:space="preserve"> </w:t>
      </w:r>
      <w:r w:rsidRPr="007D0700">
        <w:rPr>
          <w:rFonts w:ascii="Book Antiqua" w:hAnsi="Book Antiqua"/>
        </w:rPr>
        <w:t>237-243</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29222741</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10.1007/s12402-017-0246-5]</w:t>
      </w:r>
    </w:p>
    <w:p w14:paraId="4DEB7898" w14:textId="38D856A7"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85</w:t>
      </w:r>
      <w:r w:rsidR="007D0700">
        <w:rPr>
          <w:rFonts w:ascii="Book Antiqua" w:hAnsi="Book Antiqua"/>
        </w:rPr>
        <w:t xml:space="preserve"> </w:t>
      </w:r>
      <w:r w:rsidRPr="007D0700">
        <w:rPr>
          <w:rFonts w:ascii="Book Antiqua" w:hAnsi="Book Antiqua"/>
          <w:b/>
          <w:bCs/>
        </w:rPr>
        <w:t>Bussing</w:t>
      </w:r>
      <w:r w:rsidR="007D0700">
        <w:rPr>
          <w:rFonts w:ascii="Book Antiqua" w:hAnsi="Book Antiqua"/>
          <w:b/>
          <w:bCs/>
        </w:rPr>
        <w:t xml:space="preserve"> </w:t>
      </w:r>
      <w:r w:rsidRPr="007D0700">
        <w:rPr>
          <w:rFonts w:ascii="Book Antiqua" w:hAnsi="Book Antiqua"/>
          <w:b/>
          <w:bCs/>
        </w:rPr>
        <w:t>R,</w:t>
      </w:r>
      <w:r w:rsidR="007D0700">
        <w:rPr>
          <w:rFonts w:ascii="Book Antiqua" w:hAnsi="Book Antiqua"/>
        </w:rPr>
        <w:t xml:space="preserve"> </w:t>
      </w:r>
      <w:r w:rsidRPr="007D0700">
        <w:rPr>
          <w:rFonts w:ascii="Book Antiqua" w:hAnsi="Book Antiqua"/>
        </w:rPr>
        <w:t>Mehta</w:t>
      </w:r>
      <w:r w:rsidR="007D0700">
        <w:rPr>
          <w:rFonts w:ascii="Book Antiqua" w:hAnsi="Book Antiqua"/>
        </w:rPr>
        <w:t xml:space="preserve"> </w:t>
      </w:r>
      <w:r w:rsidRPr="007D0700">
        <w:rPr>
          <w:rFonts w:ascii="Book Antiqua" w:hAnsi="Book Antiqua"/>
        </w:rPr>
        <w:t>AS.</w:t>
      </w:r>
      <w:r w:rsidR="007D0700">
        <w:rPr>
          <w:rFonts w:ascii="Book Antiqua" w:hAnsi="Book Antiqua"/>
        </w:rPr>
        <w:t xml:space="preserve"> </w:t>
      </w:r>
      <w:r w:rsidRPr="007D0700">
        <w:rPr>
          <w:rFonts w:ascii="Book Antiqua" w:hAnsi="Book Antiqua"/>
        </w:rPr>
        <w:t>Stigmatization</w:t>
      </w:r>
      <w:r w:rsidR="007D0700">
        <w:rPr>
          <w:rFonts w:ascii="Book Antiqua" w:hAnsi="Book Antiqua"/>
        </w:rPr>
        <w:t xml:space="preserve"> </w:t>
      </w:r>
      <w:r w:rsidRPr="007D0700">
        <w:rPr>
          <w:rFonts w:ascii="Book Antiqua" w:hAnsi="Book Antiqua"/>
        </w:rPr>
        <w:t>and</w:t>
      </w:r>
      <w:r w:rsidR="007D0700">
        <w:rPr>
          <w:rFonts w:ascii="Book Antiqua" w:hAnsi="Book Antiqua"/>
        </w:rPr>
        <w:t xml:space="preserve"> </w:t>
      </w:r>
      <w:r w:rsidRPr="007D0700">
        <w:rPr>
          <w:rFonts w:ascii="Book Antiqua" w:hAnsi="Book Antiqua"/>
        </w:rPr>
        <w:t>self-perception</w:t>
      </w:r>
      <w:r w:rsidR="007D0700">
        <w:rPr>
          <w:rFonts w:ascii="Book Antiqua" w:hAnsi="Book Antiqua"/>
        </w:rPr>
        <w:t xml:space="preserve"> </w:t>
      </w:r>
      <w:r w:rsidRPr="007D0700">
        <w:rPr>
          <w:rFonts w:ascii="Book Antiqua" w:hAnsi="Book Antiqua"/>
        </w:rPr>
        <w:t>of</w:t>
      </w:r>
      <w:r w:rsidR="007D0700">
        <w:rPr>
          <w:rFonts w:ascii="Book Antiqua" w:hAnsi="Book Antiqua"/>
        </w:rPr>
        <w:t xml:space="preserve"> </w:t>
      </w:r>
      <w:r w:rsidRPr="007D0700">
        <w:rPr>
          <w:rFonts w:ascii="Book Antiqua" w:hAnsi="Book Antiqua"/>
        </w:rPr>
        <w:t>youth</w:t>
      </w:r>
      <w:r w:rsidR="007D0700">
        <w:rPr>
          <w:rFonts w:ascii="Book Antiqua" w:hAnsi="Book Antiqua"/>
        </w:rPr>
        <w:t xml:space="preserve"> </w:t>
      </w:r>
      <w:r w:rsidRPr="007D0700">
        <w:rPr>
          <w:rFonts w:ascii="Book Antiqua" w:hAnsi="Book Antiqua"/>
        </w:rPr>
        <w:t>with</w:t>
      </w:r>
      <w:r w:rsidR="007D0700">
        <w:rPr>
          <w:rFonts w:ascii="Book Antiqua" w:hAnsi="Book Antiqua"/>
        </w:rPr>
        <w:t xml:space="preserve"> </w:t>
      </w:r>
      <w:r w:rsidRPr="007D0700">
        <w:rPr>
          <w:rFonts w:ascii="Book Antiqua" w:hAnsi="Book Antiqua"/>
        </w:rPr>
        <w:t>attention</w:t>
      </w:r>
      <w:r w:rsidR="007D0700">
        <w:rPr>
          <w:rFonts w:ascii="Book Antiqua" w:hAnsi="Book Antiqua"/>
        </w:rPr>
        <w:t xml:space="preserve"> </w:t>
      </w:r>
      <w:r w:rsidRPr="007D0700">
        <w:rPr>
          <w:rFonts w:ascii="Book Antiqua" w:hAnsi="Book Antiqua"/>
        </w:rPr>
        <w:t>deficit/hyperactivity</w:t>
      </w:r>
      <w:r w:rsidR="007D0700">
        <w:rPr>
          <w:rFonts w:ascii="Book Antiqua" w:hAnsi="Book Antiqua"/>
        </w:rPr>
        <w:t xml:space="preserve"> </w:t>
      </w:r>
      <w:r w:rsidRPr="007D0700">
        <w:rPr>
          <w:rFonts w:ascii="Book Antiqua" w:hAnsi="Book Antiqua"/>
        </w:rPr>
        <w:t>disorder.</w:t>
      </w:r>
      <w:r w:rsidR="007D0700">
        <w:rPr>
          <w:rFonts w:ascii="Book Antiqua" w:hAnsi="Book Antiqua"/>
        </w:rPr>
        <w:t xml:space="preserve"> </w:t>
      </w:r>
      <w:r w:rsidRPr="007D0700">
        <w:rPr>
          <w:rFonts w:ascii="Book Antiqua" w:hAnsi="Book Antiqua"/>
          <w:i/>
          <w:iCs/>
        </w:rPr>
        <w:t>Patient</w:t>
      </w:r>
      <w:r w:rsidR="007D0700">
        <w:rPr>
          <w:rFonts w:ascii="Book Antiqua" w:hAnsi="Book Antiqua"/>
          <w:i/>
          <w:iCs/>
        </w:rPr>
        <w:t xml:space="preserve"> </w:t>
      </w:r>
      <w:r w:rsidRPr="007D0700">
        <w:rPr>
          <w:rFonts w:ascii="Book Antiqua" w:hAnsi="Book Antiqua"/>
          <w:i/>
          <w:iCs/>
        </w:rPr>
        <w:t>Intelligence</w:t>
      </w:r>
      <w:r w:rsidR="007D0700">
        <w:rPr>
          <w:rFonts w:ascii="Book Antiqua" w:hAnsi="Book Antiqua"/>
        </w:rPr>
        <w:t xml:space="preserve"> </w:t>
      </w:r>
      <w:r w:rsidRPr="000D6DD8">
        <w:rPr>
          <w:rFonts w:ascii="Book Antiqua" w:hAnsi="Book Antiqua"/>
        </w:rPr>
        <w:t>2013;</w:t>
      </w:r>
      <w:r w:rsidR="007D0700" w:rsidRPr="000D6DD8">
        <w:rPr>
          <w:rFonts w:ascii="Book Antiqua" w:hAnsi="Book Antiqua"/>
        </w:rPr>
        <w:t xml:space="preserve"> </w:t>
      </w:r>
      <w:r w:rsidRPr="000D6DD8">
        <w:rPr>
          <w:rFonts w:ascii="Book Antiqua" w:hAnsi="Book Antiqua"/>
          <w:b/>
          <w:bCs/>
        </w:rPr>
        <w:t>5</w:t>
      </w:r>
      <w:r w:rsidRPr="000D6DD8">
        <w:rPr>
          <w:rFonts w:ascii="Book Antiqua" w:hAnsi="Book Antiqua"/>
        </w:rPr>
        <w:t>:</w:t>
      </w:r>
      <w:r w:rsidR="007D0700" w:rsidRPr="000D6DD8">
        <w:rPr>
          <w:rFonts w:ascii="Book Antiqua" w:hAnsi="Book Antiqua"/>
        </w:rPr>
        <w:t xml:space="preserve"> </w:t>
      </w:r>
      <w:r w:rsidRPr="000D6DD8">
        <w:rPr>
          <w:rFonts w:ascii="Book Antiqua" w:hAnsi="Book Antiqua"/>
        </w:rPr>
        <w:t>15-27</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10.2147/</w:t>
      </w:r>
      <w:proofErr w:type="gramStart"/>
      <w:r w:rsidRPr="007D0700">
        <w:rPr>
          <w:rFonts w:ascii="Book Antiqua" w:hAnsi="Book Antiqua"/>
        </w:rPr>
        <w:t>pi.s</w:t>
      </w:r>
      <w:proofErr w:type="gramEnd"/>
      <w:r w:rsidRPr="007D0700">
        <w:rPr>
          <w:rFonts w:ascii="Book Antiqua" w:hAnsi="Book Antiqua"/>
        </w:rPr>
        <w:t>18811]</w:t>
      </w:r>
    </w:p>
    <w:p w14:paraId="5D7E31DD" w14:textId="6FC97194"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86</w:t>
      </w:r>
      <w:r w:rsidR="007D0700">
        <w:rPr>
          <w:rFonts w:ascii="Book Antiqua" w:hAnsi="Book Antiqua"/>
        </w:rPr>
        <w:t xml:space="preserve"> </w:t>
      </w:r>
      <w:r w:rsidRPr="007D0700">
        <w:rPr>
          <w:rFonts w:ascii="Book Antiqua" w:hAnsi="Book Antiqua"/>
          <w:b/>
          <w:bCs/>
        </w:rPr>
        <w:t>Singh</w:t>
      </w:r>
      <w:r w:rsidR="007D0700">
        <w:rPr>
          <w:rFonts w:ascii="Book Antiqua" w:hAnsi="Book Antiqua"/>
          <w:b/>
          <w:bCs/>
        </w:rPr>
        <w:t xml:space="preserve"> </w:t>
      </w:r>
      <w:r w:rsidRPr="007D0700">
        <w:rPr>
          <w:rFonts w:ascii="Book Antiqua" w:hAnsi="Book Antiqua"/>
          <w:b/>
          <w:bCs/>
        </w:rPr>
        <w:t>I</w:t>
      </w:r>
      <w:r w:rsidRPr="007D0700">
        <w:rPr>
          <w:rFonts w:ascii="Book Antiqua" w:hAnsi="Book Antiqua"/>
        </w:rPr>
        <w:t>,</w:t>
      </w:r>
      <w:r w:rsidR="007D0700">
        <w:rPr>
          <w:rFonts w:ascii="Book Antiqua" w:hAnsi="Book Antiqua"/>
        </w:rPr>
        <w:t xml:space="preserve"> </w:t>
      </w:r>
      <w:r w:rsidRPr="007D0700">
        <w:rPr>
          <w:rFonts w:ascii="Book Antiqua" w:hAnsi="Book Antiqua"/>
        </w:rPr>
        <w:t>Kendall</w:t>
      </w:r>
      <w:r w:rsidR="007D0700">
        <w:rPr>
          <w:rFonts w:ascii="Book Antiqua" w:hAnsi="Book Antiqua"/>
        </w:rPr>
        <w:t xml:space="preserve"> </w:t>
      </w:r>
      <w:r w:rsidRPr="007D0700">
        <w:rPr>
          <w:rFonts w:ascii="Book Antiqua" w:hAnsi="Book Antiqua"/>
        </w:rPr>
        <w:t>T,</w:t>
      </w:r>
      <w:r w:rsidR="007D0700">
        <w:rPr>
          <w:rFonts w:ascii="Book Antiqua" w:hAnsi="Book Antiqua"/>
        </w:rPr>
        <w:t xml:space="preserve"> </w:t>
      </w:r>
      <w:r w:rsidRPr="007D0700">
        <w:rPr>
          <w:rFonts w:ascii="Book Antiqua" w:hAnsi="Book Antiqua"/>
        </w:rPr>
        <w:t>Taylor</w:t>
      </w:r>
      <w:r w:rsidR="007D0700">
        <w:rPr>
          <w:rFonts w:ascii="Book Antiqua" w:hAnsi="Book Antiqua"/>
        </w:rPr>
        <w:t xml:space="preserve"> </w:t>
      </w:r>
      <w:r w:rsidRPr="007D0700">
        <w:rPr>
          <w:rFonts w:ascii="Book Antiqua" w:hAnsi="Book Antiqua"/>
        </w:rPr>
        <w:t>C,</w:t>
      </w:r>
      <w:r w:rsidR="007D0700">
        <w:rPr>
          <w:rFonts w:ascii="Book Antiqua" w:hAnsi="Book Antiqua"/>
        </w:rPr>
        <w:t xml:space="preserve"> </w:t>
      </w:r>
      <w:r w:rsidRPr="007D0700">
        <w:rPr>
          <w:rFonts w:ascii="Book Antiqua" w:hAnsi="Book Antiqua"/>
        </w:rPr>
        <w:t>Mears</w:t>
      </w:r>
      <w:r w:rsidR="007D0700">
        <w:rPr>
          <w:rFonts w:ascii="Book Antiqua" w:hAnsi="Book Antiqua"/>
        </w:rPr>
        <w:t xml:space="preserve"> </w:t>
      </w:r>
      <w:r w:rsidRPr="007D0700">
        <w:rPr>
          <w:rFonts w:ascii="Book Antiqua" w:hAnsi="Book Antiqua"/>
        </w:rPr>
        <w:t>A,</w:t>
      </w:r>
      <w:r w:rsidR="007D0700">
        <w:rPr>
          <w:rFonts w:ascii="Book Antiqua" w:hAnsi="Book Antiqua"/>
        </w:rPr>
        <w:t xml:space="preserve"> </w:t>
      </w:r>
      <w:r w:rsidRPr="007D0700">
        <w:rPr>
          <w:rFonts w:ascii="Book Antiqua" w:hAnsi="Book Antiqua"/>
        </w:rPr>
        <w:t>Hollis</w:t>
      </w:r>
      <w:r w:rsidR="007D0700">
        <w:rPr>
          <w:rFonts w:ascii="Book Antiqua" w:hAnsi="Book Antiqua"/>
        </w:rPr>
        <w:t xml:space="preserve"> </w:t>
      </w:r>
      <w:r w:rsidRPr="007D0700">
        <w:rPr>
          <w:rFonts w:ascii="Book Antiqua" w:hAnsi="Book Antiqua"/>
        </w:rPr>
        <w:t>C,</w:t>
      </w:r>
      <w:r w:rsidR="007D0700">
        <w:rPr>
          <w:rFonts w:ascii="Book Antiqua" w:hAnsi="Book Antiqua"/>
        </w:rPr>
        <w:t xml:space="preserve"> </w:t>
      </w:r>
      <w:r w:rsidRPr="007D0700">
        <w:rPr>
          <w:rFonts w:ascii="Book Antiqua" w:hAnsi="Book Antiqua"/>
        </w:rPr>
        <w:t>Batty</w:t>
      </w:r>
      <w:r w:rsidR="007D0700">
        <w:rPr>
          <w:rFonts w:ascii="Book Antiqua" w:hAnsi="Book Antiqua"/>
        </w:rPr>
        <w:t xml:space="preserve"> </w:t>
      </w:r>
      <w:r w:rsidRPr="007D0700">
        <w:rPr>
          <w:rFonts w:ascii="Book Antiqua" w:hAnsi="Book Antiqua"/>
        </w:rPr>
        <w:t>M,</w:t>
      </w:r>
      <w:r w:rsidR="007D0700">
        <w:rPr>
          <w:rFonts w:ascii="Book Antiqua" w:hAnsi="Book Antiqua"/>
        </w:rPr>
        <w:t xml:space="preserve"> </w:t>
      </w:r>
      <w:r w:rsidRPr="007D0700">
        <w:rPr>
          <w:rFonts w:ascii="Book Antiqua" w:hAnsi="Book Antiqua"/>
        </w:rPr>
        <w:t>Keenan</w:t>
      </w:r>
      <w:r w:rsidR="007D0700">
        <w:rPr>
          <w:rFonts w:ascii="Book Antiqua" w:hAnsi="Book Antiqua"/>
        </w:rPr>
        <w:t xml:space="preserve"> </w:t>
      </w:r>
      <w:r w:rsidRPr="007D0700">
        <w:rPr>
          <w:rFonts w:ascii="Book Antiqua" w:hAnsi="Book Antiqua"/>
        </w:rPr>
        <w:t>S.</w:t>
      </w:r>
      <w:r w:rsidR="007D0700">
        <w:rPr>
          <w:rFonts w:ascii="Book Antiqua" w:hAnsi="Book Antiqua"/>
        </w:rPr>
        <w:t xml:space="preserve"> </w:t>
      </w:r>
      <w:r w:rsidRPr="007D0700">
        <w:rPr>
          <w:rFonts w:ascii="Book Antiqua" w:hAnsi="Book Antiqua"/>
        </w:rPr>
        <w:t>Young</w:t>
      </w:r>
      <w:r w:rsidR="007D0700">
        <w:rPr>
          <w:rFonts w:ascii="Book Antiqua" w:hAnsi="Book Antiqua"/>
        </w:rPr>
        <w:t xml:space="preserve"> </w:t>
      </w:r>
      <w:r w:rsidRPr="007D0700">
        <w:rPr>
          <w:rFonts w:ascii="Book Antiqua" w:hAnsi="Book Antiqua"/>
        </w:rPr>
        <w:t>People's</w:t>
      </w:r>
      <w:r w:rsidR="007D0700">
        <w:rPr>
          <w:rFonts w:ascii="Book Antiqua" w:hAnsi="Book Antiqua"/>
        </w:rPr>
        <w:t xml:space="preserve"> </w:t>
      </w:r>
      <w:r w:rsidRPr="007D0700">
        <w:rPr>
          <w:rFonts w:ascii="Book Antiqua" w:hAnsi="Book Antiqua"/>
        </w:rPr>
        <w:t>Experience</w:t>
      </w:r>
      <w:r w:rsidR="007D0700">
        <w:rPr>
          <w:rFonts w:ascii="Book Antiqua" w:hAnsi="Book Antiqua"/>
        </w:rPr>
        <w:t xml:space="preserve"> </w:t>
      </w:r>
      <w:r w:rsidRPr="007D0700">
        <w:rPr>
          <w:rFonts w:ascii="Book Antiqua" w:hAnsi="Book Antiqua"/>
        </w:rPr>
        <w:t>of</w:t>
      </w:r>
      <w:r w:rsidR="007D0700">
        <w:rPr>
          <w:rFonts w:ascii="Book Antiqua" w:hAnsi="Book Antiqua"/>
        </w:rPr>
        <w:t xml:space="preserve"> </w:t>
      </w:r>
      <w:r w:rsidRPr="007D0700">
        <w:rPr>
          <w:rFonts w:ascii="Book Antiqua" w:hAnsi="Book Antiqua"/>
        </w:rPr>
        <w:t>ADHD</w:t>
      </w:r>
      <w:r w:rsidR="007D0700">
        <w:rPr>
          <w:rFonts w:ascii="Book Antiqua" w:hAnsi="Book Antiqua"/>
        </w:rPr>
        <w:t xml:space="preserve"> </w:t>
      </w:r>
      <w:r w:rsidRPr="007D0700">
        <w:rPr>
          <w:rFonts w:ascii="Book Antiqua" w:hAnsi="Book Antiqua"/>
        </w:rPr>
        <w:t>and</w:t>
      </w:r>
      <w:r w:rsidR="007D0700">
        <w:rPr>
          <w:rFonts w:ascii="Book Antiqua" w:hAnsi="Book Antiqua"/>
        </w:rPr>
        <w:t xml:space="preserve"> </w:t>
      </w:r>
      <w:r w:rsidRPr="007D0700">
        <w:rPr>
          <w:rFonts w:ascii="Book Antiqua" w:hAnsi="Book Antiqua"/>
        </w:rPr>
        <w:t>Stimulant</w:t>
      </w:r>
      <w:r w:rsidR="007D0700">
        <w:rPr>
          <w:rFonts w:ascii="Book Antiqua" w:hAnsi="Book Antiqua"/>
        </w:rPr>
        <w:t xml:space="preserve"> </w:t>
      </w:r>
      <w:r w:rsidRPr="007D0700">
        <w:rPr>
          <w:rFonts w:ascii="Book Antiqua" w:hAnsi="Book Antiqua"/>
        </w:rPr>
        <w:t>Medication:</w:t>
      </w:r>
      <w:r w:rsidR="007D0700">
        <w:rPr>
          <w:rFonts w:ascii="Book Antiqua" w:hAnsi="Book Antiqua"/>
        </w:rPr>
        <w:t xml:space="preserve"> </w:t>
      </w:r>
      <w:r w:rsidRPr="007D0700">
        <w:rPr>
          <w:rFonts w:ascii="Book Antiqua" w:hAnsi="Book Antiqua"/>
        </w:rPr>
        <w:t>A</w:t>
      </w:r>
      <w:r w:rsidR="007D0700">
        <w:rPr>
          <w:rFonts w:ascii="Book Antiqua" w:hAnsi="Book Antiqua"/>
        </w:rPr>
        <w:t xml:space="preserve"> </w:t>
      </w:r>
      <w:r w:rsidRPr="007D0700">
        <w:rPr>
          <w:rFonts w:ascii="Book Antiqua" w:hAnsi="Book Antiqua"/>
        </w:rPr>
        <w:t>Qualitative</w:t>
      </w:r>
      <w:r w:rsidR="007D0700">
        <w:rPr>
          <w:rFonts w:ascii="Book Antiqua" w:hAnsi="Book Antiqua"/>
        </w:rPr>
        <w:t xml:space="preserve"> </w:t>
      </w:r>
      <w:r w:rsidRPr="007D0700">
        <w:rPr>
          <w:rFonts w:ascii="Book Antiqua" w:hAnsi="Book Antiqua"/>
        </w:rPr>
        <w:t>Study</w:t>
      </w:r>
      <w:r w:rsidR="007D0700">
        <w:rPr>
          <w:rFonts w:ascii="Book Antiqua" w:hAnsi="Book Antiqua"/>
        </w:rPr>
        <w:t xml:space="preserve"> </w:t>
      </w:r>
      <w:r w:rsidRPr="007D0700">
        <w:rPr>
          <w:rFonts w:ascii="Book Antiqua" w:hAnsi="Book Antiqua"/>
        </w:rPr>
        <w:t>for</w:t>
      </w:r>
      <w:r w:rsidR="007D0700">
        <w:rPr>
          <w:rFonts w:ascii="Book Antiqua" w:hAnsi="Book Antiqua"/>
        </w:rPr>
        <w:t xml:space="preserve"> </w:t>
      </w:r>
      <w:r w:rsidRPr="007D0700">
        <w:rPr>
          <w:rFonts w:ascii="Book Antiqua" w:hAnsi="Book Antiqua"/>
        </w:rPr>
        <w:t>the</w:t>
      </w:r>
      <w:r w:rsidR="007D0700">
        <w:rPr>
          <w:rFonts w:ascii="Book Antiqua" w:hAnsi="Book Antiqua"/>
        </w:rPr>
        <w:t xml:space="preserve"> </w:t>
      </w:r>
      <w:r w:rsidRPr="007D0700">
        <w:rPr>
          <w:rFonts w:ascii="Book Antiqua" w:hAnsi="Book Antiqua"/>
        </w:rPr>
        <w:t>NICE</w:t>
      </w:r>
      <w:r w:rsidR="007D0700">
        <w:rPr>
          <w:rFonts w:ascii="Book Antiqua" w:hAnsi="Book Antiqua"/>
        </w:rPr>
        <w:t xml:space="preserve"> </w:t>
      </w:r>
      <w:r w:rsidRPr="007D0700">
        <w:rPr>
          <w:rFonts w:ascii="Book Antiqua" w:hAnsi="Book Antiqua"/>
        </w:rPr>
        <w:t>Guideline.</w:t>
      </w:r>
      <w:r w:rsidR="007D0700">
        <w:rPr>
          <w:rFonts w:ascii="Book Antiqua" w:hAnsi="Book Antiqua"/>
        </w:rPr>
        <w:t xml:space="preserve"> </w:t>
      </w:r>
      <w:r w:rsidRPr="007D0700">
        <w:rPr>
          <w:rFonts w:ascii="Book Antiqua" w:hAnsi="Book Antiqua"/>
          <w:i/>
          <w:iCs/>
        </w:rPr>
        <w:t>Child</w:t>
      </w:r>
      <w:r w:rsidR="007D0700">
        <w:rPr>
          <w:rFonts w:ascii="Book Antiqua" w:hAnsi="Book Antiqua"/>
          <w:i/>
          <w:iCs/>
        </w:rPr>
        <w:t xml:space="preserve"> </w:t>
      </w:r>
      <w:proofErr w:type="spellStart"/>
      <w:r w:rsidRPr="007D0700">
        <w:rPr>
          <w:rFonts w:ascii="Book Antiqua" w:hAnsi="Book Antiqua"/>
          <w:i/>
          <w:iCs/>
        </w:rPr>
        <w:t>Adolesc</w:t>
      </w:r>
      <w:proofErr w:type="spellEnd"/>
      <w:r w:rsidR="007D0700">
        <w:rPr>
          <w:rFonts w:ascii="Book Antiqua" w:hAnsi="Book Antiqua"/>
          <w:i/>
          <w:iCs/>
        </w:rPr>
        <w:t xml:space="preserve"> </w:t>
      </w:r>
      <w:proofErr w:type="spellStart"/>
      <w:r w:rsidRPr="007D0700">
        <w:rPr>
          <w:rFonts w:ascii="Book Antiqua" w:hAnsi="Book Antiqua"/>
          <w:i/>
          <w:iCs/>
        </w:rPr>
        <w:t>Ment</w:t>
      </w:r>
      <w:proofErr w:type="spellEnd"/>
      <w:r w:rsidR="007D0700">
        <w:rPr>
          <w:rFonts w:ascii="Book Antiqua" w:hAnsi="Book Antiqua"/>
          <w:i/>
          <w:iCs/>
        </w:rPr>
        <w:t xml:space="preserve"> </w:t>
      </w:r>
      <w:r w:rsidRPr="007D0700">
        <w:rPr>
          <w:rFonts w:ascii="Book Antiqua" w:hAnsi="Book Antiqua"/>
          <w:i/>
          <w:iCs/>
        </w:rPr>
        <w:t>Health</w:t>
      </w:r>
      <w:r w:rsidR="007D0700">
        <w:rPr>
          <w:rFonts w:ascii="Book Antiqua" w:hAnsi="Book Antiqua"/>
        </w:rPr>
        <w:t xml:space="preserve"> </w:t>
      </w:r>
      <w:r w:rsidRPr="007D0700">
        <w:rPr>
          <w:rFonts w:ascii="Book Antiqua" w:hAnsi="Book Antiqua"/>
        </w:rPr>
        <w:t>2010;</w:t>
      </w:r>
      <w:r w:rsidR="007D0700">
        <w:rPr>
          <w:rFonts w:ascii="Book Antiqua" w:hAnsi="Book Antiqua"/>
        </w:rPr>
        <w:t xml:space="preserve"> </w:t>
      </w:r>
      <w:r w:rsidRPr="007D0700">
        <w:rPr>
          <w:rFonts w:ascii="Book Antiqua" w:hAnsi="Book Antiqua"/>
          <w:b/>
          <w:bCs/>
        </w:rPr>
        <w:t>15</w:t>
      </w:r>
      <w:r w:rsidRPr="007D0700">
        <w:rPr>
          <w:rFonts w:ascii="Book Antiqua" w:hAnsi="Book Antiqua"/>
        </w:rPr>
        <w:t>:</w:t>
      </w:r>
      <w:r w:rsidR="007D0700">
        <w:rPr>
          <w:rFonts w:ascii="Book Antiqua" w:hAnsi="Book Antiqua"/>
        </w:rPr>
        <w:t xml:space="preserve"> </w:t>
      </w:r>
      <w:r w:rsidRPr="007D0700">
        <w:rPr>
          <w:rFonts w:ascii="Book Antiqua" w:hAnsi="Book Antiqua"/>
        </w:rPr>
        <w:t>186-192</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32847199</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10.1111/j.1475-3588.</w:t>
      </w:r>
      <w:proofErr w:type="gramStart"/>
      <w:r w:rsidRPr="007D0700">
        <w:rPr>
          <w:rFonts w:ascii="Book Antiqua" w:hAnsi="Book Antiqua"/>
        </w:rPr>
        <w:t>2010.00565.x</w:t>
      </w:r>
      <w:proofErr w:type="gramEnd"/>
      <w:r w:rsidRPr="007D0700">
        <w:rPr>
          <w:rFonts w:ascii="Book Antiqua" w:hAnsi="Book Antiqua"/>
        </w:rPr>
        <w:t>]</w:t>
      </w:r>
    </w:p>
    <w:p w14:paraId="4D4BD289" w14:textId="6F41F656"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lastRenderedPageBreak/>
        <w:t>87</w:t>
      </w:r>
      <w:r w:rsidR="007D0700">
        <w:rPr>
          <w:rFonts w:ascii="Book Antiqua" w:hAnsi="Book Antiqua"/>
        </w:rPr>
        <w:t xml:space="preserve"> </w:t>
      </w:r>
      <w:r w:rsidRPr="007D0700">
        <w:rPr>
          <w:rFonts w:ascii="Book Antiqua" w:hAnsi="Book Antiqua"/>
          <w:b/>
          <w:bCs/>
        </w:rPr>
        <w:t>Hart</w:t>
      </w:r>
      <w:r w:rsidR="007D0700">
        <w:rPr>
          <w:rFonts w:ascii="Book Antiqua" w:hAnsi="Book Antiqua"/>
          <w:b/>
          <w:bCs/>
        </w:rPr>
        <w:t xml:space="preserve"> </w:t>
      </w:r>
      <w:r w:rsidRPr="007D0700">
        <w:rPr>
          <w:rFonts w:ascii="Book Antiqua" w:hAnsi="Book Antiqua"/>
          <w:b/>
          <w:bCs/>
        </w:rPr>
        <w:t>CN</w:t>
      </w:r>
      <w:r w:rsidRPr="007D0700">
        <w:rPr>
          <w:rFonts w:ascii="Book Antiqua" w:hAnsi="Book Antiqua"/>
        </w:rPr>
        <w:t>,</w:t>
      </w:r>
      <w:r w:rsidR="007D0700">
        <w:rPr>
          <w:rFonts w:ascii="Book Antiqua" w:hAnsi="Book Antiqua"/>
        </w:rPr>
        <w:t xml:space="preserve"> </w:t>
      </w:r>
      <w:r w:rsidRPr="007D0700">
        <w:rPr>
          <w:rFonts w:ascii="Book Antiqua" w:hAnsi="Book Antiqua"/>
        </w:rPr>
        <w:t>Kelleher</w:t>
      </w:r>
      <w:r w:rsidR="007D0700">
        <w:rPr>
          <w:rFonts w:ascii="Book Antiqua" w:hAnsi="Book Antiqua"/>
        </w:rPr>
        <w:t xml:space="preserve"> </w:t>
      </w:r>
      <w:r w:rsidRPr="007D0700">
        <w:rPr>
          <w:rFonts w:ascii="Book Antiqua" w:hAnsi="Book Antiqua"/>
        </w:rPr>
        <w:t>KJ,</w:t>
      </w:r>
      <w:r w:rsidR="007D0700">
        <w:rPr>
          <w:rFonts w:ascii="Book Antiqua" w:hAnsi="Book Antiqua"/>
        </w:rPr>
        <w:t xml:space="preserve"> </w:t>
      </w:r>
      <w:proofErr w:type="spellStart"/>
      <w:r w:rsidRPr="007D0700">
        <w:rPr>
          <w:rFonts w:ascii="Book Antiqua" w:hAnsi="Book Antiqua"/>
        </w:rPr>
        <w:t>Drotar</w:t>
      </w:r>
      <w:proofErr w:type="spellEnd"/>
      <w:r w:rsidR="007D0700">
        <w:rPr>
          <w:rFonts w:ascii="Book Antiqua" w:hAnsi="Book Antiqua"/>
        </w:rPr>
        <w:t xml:space="preserve"> </w:t>
      </w:r>
      <w:r w:rsidRPr="007D0700">
        <w:rPr>
          <w:rFonts w:ascii="Book Antiqua" w:hAnsi="Book Antiqua"/>
        </w:rPr>
        <w:t>D,</w:t>
      </w:r>
      <w:r w:rsidR="007D0700">
        <w:rPr>
          <w:rFonts w:ascii="Book Antiqua" w:hAnsi="Book Antiqua"/>
        </w:rPr>
        <w:t xml:space="preserve"> </w:t>
      </w:r>
      <w:r w:rsidRPr="007D0700">
        <w:rPr>
          <w:rFonts w:ascii="Book Antiqua" w:hAnsi="Book Antiqua"/>
        </w:rPr>
        <w:t>Scholle</w:t>
      </w:r>
      <w:r w:rsidR="007D0700">
        <w:rPr>
          <w:rFonts w:ascii="Book Antiqua" w:hAnsi="Book Antiqua"/>
        </w:rPr>
        <w:t xml:space="preserve"> </w:t>
      </w:r>
      <w:r w:rsidRPr="007D0700">
        <w:rPr>
          <w:rFonts w:ascii="Book Antiqua" w:hAnsi="Book Antiqua"/>
        </w:rPr>
        <w:t>SH.</w:t>
      </w:r>
      <w:r w:rsidR="007D0700">
        <w:rPr>
          <w:rFonts w:ascii="Book Antiqua" w:hAnsi="Book Antiqua"/>
        </w:rPr>
        <w:t xml:space="preserve"> </w:t>
      </w:r>
      <w:r w:rsidRPr="007D0700">
        <w:rPr>
          <w:rFonts w:ascii="Book Antiqua" w:hAnsi="Book Antiqua"/>
        </w:rPr>
        <w:t>Parent-provider</w:t>
      </w:r>
      <w:r w:rsidR="007D0700">
        <w:rPr>
          <w:rFonts w:ascii="Book Antiqua" w:hAnsi="Book Antiqua"/>
        </w:rPr>
        <w:t xml:space="preserve"> </w:t>
      </w:r>
      <w:r w:rsidRPr="007D0700">
        <w:rPr>
          <w:rFonts w:ascii="Book Antiqua" w:hAnsi="Book Antiqua"/>
        </w:rPr>
        <w:t>communication</w:t>
      </w:r>
      <w:r w:rsidR="007D0700">
        <w:rPr>
          <w:rFonts w:ascii="Book Antiqua" w:hAnsi="Book Antiqua"/>
        </w:rPr>
        <w:t xml:space="preserve"> </w:t>
      </w:r>
      <w:r w:rsidRPr="007D0700">
        <w:rPr>
          <w:rFonts w:ascii="Book Antiqua" w:hAnsi="Book Antiqua"/>
        </w:rPr>
        <w:t>and</w:t>
      </w:r>
      <w:r w:rsidR="007D0700">
        <w:rPr>
          <w:rFonts w:ascii="Book Antiqua" w:hAnsi="Book Antiqua"/>
        </w:rPr>
        <w:t xml:space="preserve"> </w:t>
      </w:r>
      <w:r w:rsidRPr="007D0700">
        <w:rPr>
          <w:rFonts w:ascii="Book Antiqua" w:hAnsi="Book Antiqua"/>
        </w:rPr>
        <w:t>parental</w:t>
      </w:r>
      <w:r w:rsidR="007D0700">
        <w:rPr>
          <w:rFonts w:ascii="Book Antiqua" w:hAnsi="Book Antiqua"/>
        </w:rPr>
        <w:t xml:space="preserve"> </w:t>
      </w:r>
      <w:r w:rsidRPr="007D0700">
        <w:rPr>
          <w:rFonts w:ascii="Book Antiqua" w:hAnsi="Book Antiqua"/>
        </w:rPr>
        <w:t>satisfaction</w:t>
      </w:r>
      <w:r w:rsidR="007D0700">
        <w:rPr>
          <w:rFonts w:ascii="Book Antiqua" w:hAnsi="Book Antiqua"/>
        </w:rPr>
        <w:t xml:space="preserve"> </w:t>
      </w:r>
      <w:r w:rsidRPr="007D0700">
        <w:rPr>
          <w:rFonts w:ascii="Book Antiqua" w:hAnsi="Book Antiqua"/>
        </w:rPr>
        <w:t>with</w:t>
      </w:r>
      <w:r w:rsidR="007D0700">
        <w:rPr>
          <w:rFonts w:ascii="Book Antiqua" w:hAnsi="Book Antiqua"/>
        </w:rPr>
        <w:t xml:space="preserve"> </w:t>
      </w:r>
      <w:r w:rsidRPr="007D0700">
        <w:rPr>
          <w:rFonts w:ascii="Book Antiqua" w:hAnsi="Book Antiqua"/>
        </w:rPr>
        <w:t>care</w:t>
      </w:r>
      <w:r w:rsidR="007D0700">
        <w:rPr>
          <w:rFonts w:ascii="Book Antiqua" w:hAnsi="Book Antiqua"/>
        </w:rPr>
        <w:t xml:space="preserve"> </w:t>
      </w:r>
      <w:r w:rsidRPr="007D0700">
        <w:rPr>
          <w:rFonts w:ascii="Book Antiqua" w:hAnsi="Book Antiqua"/>
        </w:rPr>
        <w:t>of</w:t>
      </w:r>
      <w:r w:rsidR="007D0700">
        <w:rPr>
          <w:rFonts w:ascii="Book Antiqua" w:hAnsi="Book Antiqua"/>
        </w:rPr>
        <w:t xml:space="preserve"> </w:t>
      </w:r>
      <w:r w:rsidRPr="007D0700">
        <w:rPr>
          <w:rFonts w:ascii="Book Antiqua" w:hAnsi="Book Antiqua"/>
        </w:rPr>
        <w:t>children</w:t>
      </w:r>
      <w:r w:rsidR="007D0700">
        <w:rPr>
          <w:rFonts w:ascii="Book Antiqua" w:hAnsi="Book Antiqua"/>
        </w:rPr>
        <w:t xml:space="preserve"> </w:t>
      </w:r>
      <w:r w:rsidRPr="007D0700">
        <w:rPr>
          <w:rFonts w:ascii="Book Antiqua" w:hAnsi="Book Antiqua"/>
        </w:rPr>
        <w:t>with</w:t>
      </w:r>
      <w:r w:rsidR="007D0700">
        <w:rPr>
          <w:rFonts w:ascii="Book Antiqua" w:hAnsi="Book Antiqua"/>
        </w:rPr>
        <w:t xml:space="preserve"> </w:t>
      </w:r>
      <w:r w:rsidRPr="007D0700">
        <w:rPr>
          <w:rFonts w:ascii="Book Antiqua" w:hAnsi="Book Antiqua"/>
        </w:rPr>
        <w:t>psychosocial</w:t>
      </w:r>
      <w:r w:rsidR="007D0700">
        <w:rPr>
          <w:rFonts w:ascii="Book Antiqua" w:hAnsi="Book Antiqua"/>
        </w:rPr>
        <w:t xml:space="preserve"> </w:t>
      </w:r>
      <w:r w:rsidRPr="007D0700">
        <w:rPr>
          <w:rFonts w:ascii="Book Antiqua" w:hAnsi="Book Antiqua"/>
        </w:rPr>
        <w:t>problems.</w:t>
      </w:r>
      <w:r w:rsidR="007D0700">
        <w:rPr>
          <w:rFonts w:ascii="Book Antiqua" w:hAnsi="Book Antiqua"/>
        </w:rPr>
        <w:t xml:space="preserve"> </w:t>
      </w:r>
      <w:r w:rsidRPr="007D0700">
        <w:rPr>
          <w:rFonts w:ascii="Book Antiqua" w:hAnsi="Book Antiqua"/>
          <w:i/>
          <w:iCs/>
        </w:rPr>
        <w:t>Patient</w:t>
      </w:r>
      <w:r w:rsidR="007D0700">
        <w:rPr>
          <w:rFonts w:ascii="Book Antiqua" w:hAnsi="Book Antiqua"/>
          <w:i/>
          <w:iCs/>
        </w:rPr>
        <w:t xml:space="preserve"> </w:t>
      </w:r>
      <w:r w:rsidRPr="007D0700">
        <w:rPr>
          <w:rFonts w:ascii="Book Antiqua" w:hAnsi="Book Antiqua"/>
          <w:i/>
          <w:iCs/>
        </w:rPr>
        <w:t>Educ</w:t>
      </w:r>
      <w:r w:rsidR="007D0700">
        <w:rPr>
          <w:rFonts w:ascii="Book Antiqua" w:hAnsi="Book Antiqua"/>
          <w:i/>
          <w:iCs/>
        </w:rPr>
        <w:t xml:space="preserve"> </w:t>
      </w:r>
      <w:proofErr w:type="spellStart"/>
      <w:r w:rsidRPr="007D0700">
        <w:rPr>
          <w:rFonts w:ascii="Book Antiqua" w:hAnsi="Book Antiqua"/>
          <w:i/>
          <w:iCs/>
        </w:rPr>
        <w:t>Couns</w:t>
      </w:r>
      <w:proofErr w:type="spellEnd"/>
      <w:r w:rsidR="007D0700">
        <w:rPr>
          <w:rFonts w:ascii="Book Antiqua" w:hAnsi="Book Antiqua"/>
        </w:rPr>
        <w:t xml:space="preserve"> </w:t>
      </w:r>
      <w:r w:rsidRPr="007D0700">
        <w:rPr>
          <w:rFonts w:ascii="Book Antiqua" w:hAnsi="Book Antiqua"/>
        </w:rPr>
        <w:t>2007;</w:t>
      </w:r>
      <w:r w:rsidR="007D0700">
        <w:rPr>
          <w:rFonts w:ascii="Book Antiqua" w:hAnsi="Book Antiqua"/>
        </w:rPr>
        <w:t xml:space="preserve"> </w:t>
      </w:r>
      <w:r w:rsidRPr="007D0700">
        <w:rPr>
          <w:rFonts w:ascii="Book Antiqua" w:hAnsi="Book Antiqua"/>
          <w:b/>
          <w:bCs/>
        </w:rPr>
        <w:t>68</w:t>
      </w:r>
      <w:r w:rsidRPr="007D0700">
        <w:rPr>
          <w:rFonts w:ascii="Book Antiqua" w:hAnsi="Book Antiqua"/>
        </w:rPr>
        <w:t>:</w:t>
      </w:r>
      <w:r w:rsidR="007D0700">
        <w:rPr>
          <w:rFonts w:ascii="Book Antiqua" w:hAnsi="Book Antiqua"/>
        </w:rPr>
        <w:t xml:space="preserve"> </w:t>
      </w:r>
      <w:r w:rsidRPr="007D0700">
        <w:rPr>
          <w:rFonts w:ascii="Book Antiqua" w:hAnsi="Book Antiqua"/>
        </w:rPr>
        <w:t>179-185</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17643912</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10.1016/j.pec.2007.06.003]</w:t>
      </w:r>
    </w:p>
    <w:p w14:paraId="70D8B725" w14:textId="37FF01AB"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88</w:t>
      </w:r>
      <w:r w:rsidR="007D0700">
        <w:rPr>
          <w:rFonts w:ascii="Book Antiqua" w:hAnsi="Book Antiqua"/>
        </w:rPr>
        <w:t xml:space="preserve"> </w:t>
      </w:r>
      <w:proofErr w:type="spellStart"/>
      <w:r w:rsidRPr="007D0700">
        <w:rPr>
          <w:rFonts w:ascii="Book Antiqua" w:hAnsi="Book Antiqua"/>
          <w:b/>
          <w:bCs/>
        </w:rPr>
        <w:t>Fiks</w:t>
      </w:r>
      <w:proofErr w:type="spellEnd"/>
      <w:r w:rsidR="007D0700">
        <w:rPr>
          <w:rFonts w:ascii="Book Antiqua" w:hAnsi="Book Antiqua"/>
          <w:b/>
          <w:bCs/>
        </w:rPr>
        <w:t xml:space="preserve"> </w:t>
      </w:r>
      <w:r w:rsidRPr="007D0700">
        <w:rPr>
          <w:rFonts w:ascii="Book Antiqua" w:hAnsi="Book Antiqua"/>
          <w:b/>
          <w:bCs/>
        </w:rPr>
        <w:t>AG</w:t>
      </w:r>
      <w:r w:rsidRPr="007D0700">
        <w:rPr>
          <w:rFonts w:ascii="Book Antiqua" w:hAnsi="Book Antiqua"/>
        </w:rPr>
        <w:t>,</w:t>
      </w:r>
      <w:r w:rsidR="007D0700">
        <w:rPr>
          <w:rFonts w:ascii="Book Antiqua" w:hAnsi="Book Antiqua"/>
        </w:rPr>
        <w:t xml:space="preserve"> </w:t>
      </w:r>
      <w:r w:rsidRPr="007D0700">
        <w:rPr>
          <w:rFonts w:ascii="Book Antiqua" w:hAnsi="Book Antiqua"/>
        </w:rPr>
        <w:t>Hughes</w:t>
      </w:r>
      <w:r w:rsidR="007D0700">
        <w:rPr>
          <w:rFonts w:ascii="Book Antiqua" w:hAnsi="Book Antiqua"/>
        </w:rPr>
        <w:t xml:space="preserve"> </w:t>
      </w:r>
      <w:r w:rsidRPr="007D0700">
        <w:rPr>
          <w:rFonts w:ascii="Book Antiqua" w:hAnsi="Book Antiqua"/>
        </w:rPr>
        <w:t>CC,</w:t>
      </w:r>
      <w:r w:rsidR="007D0700">
        <w:rPr>
          <w:rFonts w:ascii="Book Antiqua" w:hAnsi="Book Antiqua"/>
        </w:rPr>
        <w:t xml:space="preserve"> </w:t>
      </w:r>
      <w:proofErr w:type="spellStart"/>
      <w:r w:rsidRPr="007D0700">
        <w:rPr>
          <w:rFonts w:ascii="Book Antiqua" w:hAnsi="Book Antiqua"/>
        </w:rPr>
        <w:t>Gafen</w:t>
      </w:r>
      <w:proofErr w:type="spellEnd"/>
      <w:r w:rsidR="007D0700">
        <w:rPr>
          <w:rFonts w:ascii="Book Antiqua" w:hAnsi="Book Antiqua"/>
        </w:rPr>
        <w:t xml:space="preserve"> </w:t>
      </w:r>
      <w:r w:rsidRPr="007D0700">
        <w:rPr>
          <w:rFonts w:ascii="Book Antiqua" w:hAnsi="Book Antiqua"/>
        </w:rPr>
        <w:t>A,</w:t>
      </w:r>
      <w:r w:rsidR="007D0700">
        <w:rPr>
          <w:rFonts w:ascii="Book Antiqua" w:hAnsi="Book Antiqua"/>
        </w:rPr>
        <w:t xml:space="preserve"> </w:t>
      </w:r>
      <w:r w:rsidRPr="007D0700">
        <w:rPr>
          <w:rFonts w:ascii="Book Antiqua" w:hAnsi="Book Antiqua"/>
        </w:rPr>
        <w:t>Guevara</w:t>
      </w:r>
      <w:r w:rsidR="007D0700">
        <w:rPr>
          <w:rFonts w:ascii="Book Antiqua" w:hAnsi="Book Antiqua"/>
        </w:rPr>
        <w:t xml:space="preserve"> </w:t>
      </w:r>
      <w:r w:rsidRPr="007D0700">
        <w:rPr>
          <w:rFonts w:ascii="Book Antiqua" w:hAnsi="Book Antiqua"/>
        </w:rPr>
        <w:t>JP,</w:t>
      </w:r>
      <w:r w:rsidR="007D0700">
        <w:rPr>
          <w:rFonts w:ascii="Book Antiqua" w:hAnsi="Book Antiqua"/>
        </w:rPr>
        <w:t xml:space="preserve"> </w:t>
      </w:r>
      <w:proofErr w:type="spellStart"/>
      <w:r w:rsidRPr="007D0700">
        <w:rPr>
          <w:rFonts w:ascii="Book Antiqua" w:hAnsi="Book Antiqua"/>
        </w:rPr>
        <w:t>Barg</w:t>
      </w:r>
      <w:proofErr w:type="spellEnd"/>
      <w:r w:rsidR="007D0700">
        <w:rPr>
          <w:rFonts w:ascii="Book Antiqua" w:hAnsi="Book Antiqua"/>
        </w:rPr>
        <w:t xml:space="preserve"> </w:t>
      </w:r>
      <w:r w:rsidRPr="007D0700">
        <w:rPr>
          <w:rFonts w:ascii="Book Antiqua" w:hAnsi="Book Antiqua"/>
        </w:rPr>
        <w:t>FK.</w:t>
      </w:r>
      <w:r w:rsidR="007D0700">
        <w:rPr>
          <w:rFonts w:ascii="Book Antiqua" w:hAnsi="Book Antiqua"/>
        </w:rPr>
        <w:t xml:space="preserve"> </w:t>
      </w:r>
      <w:r w:rsidRPr="007D0700">
        <w:rPr>
          <w:rFonts w:ascii="Book Antiqua" w:hAnsi="Book Antiqua"/>
        </w:rPr>
        <w:t>Contrasting</w:t>
      </w:r>
      <w:r w:rsidR="007D0700">
        <w:rPr>
          <w:rFonts w:ascii="Book Antiqua" w:hAnsi="Book Antiqua"/>
        </w:rPr>
        <w:t xml:space="preserve"> </w:t>
      </w:r>
      <w:r w:rsidRPr="007D0700">
        <w:rPr>
          <w:rFonts w:ascii="Book Antiqua" w:hAnsi="Book Antiqua"/>
        </w:rPr>
        <w:t>parents'</w:t>
      </w:r>
      <w:r w:rsidR="007D0700">
        <w:rPr>
          <w:rFonts w:ascii="Book Antiqua" w:hAnsi="Book Antiqua"/>
        </w:rPr>
        <w:t xml:space="preserve"> </w:t>
      </w:r>
      <w:r w:rsidRPr="007D0700">
        <w:rPr>
          <w:rFonts w:ascii="Book Antiqua" w:hAnsi="Book Antiqua"/>
        </w:rPr>
        <w:t>and</w:t>
      </w:r>
      <w:r w:rsidR="007D0700">
        <w:rPr>
          <w:rFonts w:ascii="Book Antiqua" w:hAnsi="Book Antiqua"/>
        </w:rPr>
        <w:t xml:space="preserve"> </w:t>
      </w:r>
      <w:r w:rsidRPr="007D0700">
        <w:rPr>
          <w:rFonts w:ascii="Book Antiqua" w:hAnsi="Book Antiqua"/>
        </w:rPr>
        <w:t>pediatricians'</w:t>
      </w:r>
      <w:r w:rsidR="007D0700">
        <w:rPr>
          <w:rFonts w:ascii="Book Antiqua" w:hAnsi="Book Antiqua"/>
        </w:rPr>
        <w:t xml:space="preserve"> </w:t>
      </w:r>
      <w:r w:rsidRPr="007D0700">
        <w:rPr>
          <w:rFonts w:ascii="Book Antiqua" w:hAnsi="Book Antiqua"/>
        </w:rPr>
        <w:t>perspectives</w:t>
      </w:r>
      <w:r w:rsidR="007D0700">
        <w:rPr>
          <w:rFonts w:ascii="Book Antiqua" w:hAnsi="Book Antiqua"/>
        </w:rPr>
        <w:t xml:space="preserve"> </w:t>
      </w:r>
      <w:r w:rsidRPr="007D0700">
        <w:rPr>
          <w:rFonts w:ascii="Book Antiqua" w:hAnsi="Book Antiqua"/>
        </w:rPr>
        <w:t>on</w:t>
      </w:r>
      <w:r w:rsidR="007D0700">
        <w:rPr>
          <w:rFonts w:ascii="Book Antiqua" w:hAnsi="Book Antiqua"/>
        </w:rPr>
        <w:t xml:space="preserve"> </w:t>
      </w:r>
      <w:r w:rsidRPr="007D0700">
        <w:rPr>
          <w:rFonts w:ascii="Book Antiqua" w:hAnsi="Book Antiqua"/>
        </w:rPr>
        <w:t>shared</w:t>
      </w:r>
      <w:r w:rsidR="007D0700">
        <w:rPr>
          <w:rFonts w:ascii="Book Antiqua" w:hAnsi="Book Antiqua"/>
        </w:rPr>
        <w:t xml:space="preserve"> </w:t>
      </w:r>
      <w:r w:rsidRPr="007D0700">
        <w:rPr>
          <w:rFonts w:ascii="Book Antiqua" w:hAnsi="Book Antiqua"/>
        </w:rPr>
        <w:t>decision-making</w:t>
      </w:r>
      <w:r w:rsidR="007D0700">
        <w:rPr>
          <w:rFonts w:ascii="Book Antiqua" w:hAnsi="Book Antiqua"/>
        </w:rPr>
        <w:t xml:space="preserve"> </w:t>
      </w:r>
      <w:r w:rsidRPr="007D0700">
        <w:rPr>
          <w:rFonts w:ascii="Book Antiqua" w:hAnsi="Book Antiqua"/>
        </w:rPr>
        <w:t>in</w:t>
      </w:r>
      <w:r w:rsidR="007D0700">
        <w:rPr>
          <w:rFonts w:ascii="Book Antiqua" w:hAnsi="Book Antiqua"/>
        </w:rPr>
        <w:t xml:space="preserve"> </w:t>
      </w:r>
      <w:r w:rsidRPr="007D0700">
        <w:rPr>
          <w:rFonts w:ascii="Book Antiqua" w:hAnsi="Book Antiqua"/>
        </w:rPr>
        <w:t>ADHD.</w:t>
      </w:r>
      <w:r w:rsidR="007D0700">
        <w:rPr>
          <w:rFonts w:ascii="Book Antiqua" w:hAnsi="Book Antiqua"/>
        </w:rPr>
        <w:t xml:space="preserve"> </w:t>
      </w:r>
      <w:r w:rsidRPr="007D0700">
        <w:rPr>
          <w:rFonts w:ascii="Book Antiqua" w:hAnsi="Book Antiqua"/>
          <w:i/>
          <w:iCs/>
        </w:rPr>
        <w:t>Pediatrics</w:t>
      </w:r>
      <w:r w:rsidR="007D0700">
        <w:rPr>
          <w:rFonts w:ascii="Book Antiqua" w:hAnsi="Book Antiqua"/>
        </w:rPr>
        <w:t xml:space="preserve"> </w:t>
      </w:r>
      <w:r w:rsidRPr="007D0700">
        <w:rPr>
          <w:rFonts w:ascii="Book Antiqua" w:hAnsi="Book Antiqua"/>
        </w:rPr>
        <w:t>2011;</w:t>
      </w:r>
      <w:r w:rsidR="007D0700">
        <w:rPr>
          <w:rFonts w:ascii="Book Antiqua" w:hAnsi="Book Antiqua"/>
        </w:rPr>
        <w:t xml:space="preserve"> </w:t>
      </w:r>
      <w:r w:rsidRPr="007D0700">
        <w:rPr>
          <w:rFonts w:ascii="Book Antiqua" w:hAnsi="Book Antiqua"/>
          <w:b/>
          <w:bCs/>
        </w:rPr>
        <w:t>127</w:t>
      </w:r>
      <w:r w:rsidRPr="007D0700">
        <w:rPr>
          <w:rFonts w:ascii="Book Antiqua" w:hAnsi="Book Antiqua"/>
        </w:rPr>
        <w:t>:</w:t>
      </w:r>
      <w:r w:rsidR="007D0700">
        <w:rPr>
          <w:rFonts w:ascii="Book Antiqua" w:hAnsi="Book Antiqua"/>
        </w:rPr>
        <w:t xml:space="preserve"> </w:t>
      </w:r>
      <w:r w:rsidRPr="007D0700">
        <w:rPr>
          <w:rFonts w:ascii="Book Antiqua" w:hAnsi="Book Antiqua"/>
        </w:rPr>
        <w:t>e188-e196</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21172996</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10.1542/peds.2010-1510]</w:t>
      </w:r>
    </w:p>
    <w:p w14:paraId="44F6FD6D" w14:textId="2B628F8E"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89</w:t>
      </w:r>
      <w:r w:rsidR="007D0700">
        <w:rPr>
          <w:rFonts w:ascii="Book Antiqua" w:hAnsi="Book Antiqua"/>
        </w:rPr>
        <w:t xml:space="preserve"> </w:t>
      </w:r>
      <w:r w:rsidRPr="007D0700">
        <w:rPr>
          <w:rFonts w:ascii="Book Antiqua" w:hAnsi="Book Antiqua"/>
          <w:b/>
          <w:bCs/>
        </w:rPr>
        <w:t>Mises</w:t>
      </w:r>
      <w:r w:rsidR="007D0700">
        <w:rPr>
          <w:rFonts w:ascii="Book Antiqua" w:hAnsi="Book Antiqua"/>
          <w:b/>
          <w:bCs/>
        </w:rPr>
        <w:t xml:space="preserve"> </w:t>
      </w:r>
      <w:r w:rsidRPr="007D0700">
        <w:rPr>
          <w:rFonts w:ascii="Book Antiqua" w:hAnsi="Book Antiqua"/>
          <w:b/>
          <w:bCs/>
        </w:rPr>
        <w:t>R</w:t>
      </w:r>
      <w:r w:rsidRPr="007D0700">
        <w:rPr>
          <w:rFonts w:ascii="Book Antiqua" w:hAnsi="Book Antiqua"/>
        </w:rPr>
        <w:t>,</w:t>
      </w:r>
      <w:r w:rsidR="007D0700">
        <w:rPr>
          <w:rFonts w:ascii="Book Antiqua" w:hAnsi="Book Antiqua"/>
        </w:rPr>
        <w:t xml:space="preserve"> </w:t>
      </w:r>
      <w:r w:rsidRPr="007D0700">
        <w:rPr>
          <w:rFonts w:ascii="Book Antiqua" w:hAnsi="Book Antiqua"/>
        </w:rPr>
        <w:t>Quemada</w:t>
      </w:r>
      <w:r w:rsidR="007D0700">
        <w:rPr>
          <w:rFonts w:ascii="Book Antiqua" w:hAnsi="Book Antiqua"/>
        </w:rPr>
        <w:t xml:space="preserve"> </w:t>
      </w:r>
      <w:r w:rsidRPr="007D0700">
        <w:rPr>
          <w:rFonts w:ascii="Book Antiqua" w:hAnsi="Book Antiqua"/>
        </w:rPr>
        <w:t>N,</w:t>
      </w:r>
      <w:r w:rsidR="007D0700">
        <w:rPr>
          <w:rFonts w:ascii="Book Antiqua" w:hAnsi="Book Antiqua"/>
        </w:rPr>
        <w:t xml:space="preserve"> </w:t>
      </w:r>
      <w:proofErr w:type="spellStart"/>
      <w:r w:rsidRPr="007D0700">
        <w:rPr>
          <w:rFonts w:ascii="Book Antiqua" w:hAnsi="Book Antiqua"/>
        </w:rPr>
        <w:t>Botbol</w:t>
      </w:r>
      <w:proofErr w:type="spellEnd"/>
      <w:r w:rsidR="007D0700">
        <w:rPr>
          <w:rFonts w:ascii="Book Antiqua" w:hAnsi="Book Antiqua"/>
        </w:rPr>
        <w:t xml:space="preserve"> </w:t>
      </w:r>
      <w:r w:rsidRPr="007D0700">
        <w:rPr>
          <w:rFonts w:ascii="Book Antiqua" w:hAnsi="Book Antiqua"/>
        </w:rPr>
        <w:t>M,</w:t>
      </w:r>
      <w:r w:rsidR="007D0700">
        <w:rPr>
          <w:rFonts w:ascii="Book Antiqua" w:hAnsi="Book Antiqua"/>
        </w:rPr>
        <w:t xml:space="preserve"> </w:t>
      </w:r>
      <w:proofErr w:type="spellStart"/>
      <w:r w:rsidRPr="007D0700">
        <w:rPr>
          <w:rFonts w:ascii="Book Antiqua" w:hAnsi="Book Antiqua"/>
        </w:rPr>
        <w:t>Burzsteijn</w:t>
      </w:r>
      <w:proofErr w:type="spellEnd"/>
      <w:r w:rsidR="007D0700">
        <w:rPr>
          <w:rFonts w:ascii="Book Antiqua" w:hAnsi="Book Antiqua"/>
        </w:rPr>
        <w:t xml:space="preserve"> </w:t>
      </w:r>
      <w:r w:rsidRPr="007D0700">
        <w:rPr>
          <w:rFonts w:ascii="Book Antiqua" w:hAnsi="Book Antiqua"/>
        </w:rPr>
        <w:t>C,</w:t>
      </w:r>
      <w:r w:rsidR="007D0700">
        <w:rPr>
          <w:rFonts w:ascii="Book Antiqua" w:hAnsi="Book Antiqua"/>
        </w:rPr>
        <w:t xml:space="preserve"> </w:t>
      </w:r>
      <w:proofErr w:type="spellStart"/>
      <w:r w:rsidRPr="007D0700">
        <w:rPr>
          <w:rFonts w:ascii="Book Antiqua" w:hAnsi="Book Antiqua"/>
        </w:rPr>
        <w:t>Garrabe</w:t>
      </w:r>
      <w:proofErr w:type="spellEnd"/>
      <w:r w:rsidR="007D0700">
        <w:rPr>
          <w:rFonts w:ascii="Book Antiqua" w:hAnsi="Book Antiqua"/>
        </w:rPr>
        <w:t xml:space="preserve"> </w:t>
      </w:r>
      <w:r w:rsidRPr="007D0700">
        <w:rPr>
          <w:rFonts w:ascii="Book Antiqua" w:hAnsi="Book Antiqua"/>
        </w:rPr>
        <w:t>J,</w:t>
      </w:r>
      <w:r w:rsidR="007D0700">
        <w:rPr>
          <w:rFonts w:ascii="Book Antiqua" w:hAnsi="Book Antiqua"/>
        </w:rPr>
        <w:t xml:space="preserve"> </w:t>
      </w:r>
      <w:proofErr w:type="spellStart"/>
      <w:r w:rsidRPr="007D0700">
        <w:rPr>
          <w:rFonts w:ascii="Book Antiqua" w:hAnsi="Book Antiqua"/>
        </w:rPr>
        <w:t>Golse</w:t>
      </w:r>
      <w:proofErr w:type="spellEnd"/>
      <w:r w:rsidR="007D0700">
        <w:rPr>
          <w:rFonts w:ascii="Book Antiqua" w:hAnsi="Book Antiqua"/>
        </w:rPr>
        <w:t xml:space="preserve"> </w:t>
      </w:r>
      <w:r w:rsidRPr="007D0700">
        <w:rPr>
          <w:rFonts w:ascii="Book Antiqua" w:hAnsi="Book Antiqua"/>
        </w:rPr>
        <w:t>B,</w:t>
      </w:r>
      <w:r w:rsidR="007D0700">
        <w:rPr>
          <w:rFonts w:ascii="Book Antiqua" w:hAnsi="Book Antiqua"/>
        </w:rPr>
        <w:t xml:space="preserve"> </w:t>
      </w:r>
      <w:proofErr w:type="spellStart"/>
      <w:r w:rsidRPr="007D0700">
        <w:rPr>
          <w:rFonts w:ascii="Book Antiqua" w:hAnsi="Book Antiqua"/>
        </w:rPr>
        <w:t>Jeammet</w:t>
      </w:r>
      <w:proofErr w:type="spellEnd"/>
      <w:r w:rsidR="007D0700">
        <w:rPr>
          <w:rFonts w:ascii="Book Antiqua" w:hAnsi="Book Antiqua"/>
        </w:rPr>
        <w:t xml:space="preserve"> </w:t>
      </w:r>
      <w:r w:rsidRPr="007D0700">
        <w:rPr>
          <w:rFonts w:ascii="Book Antiqua" w:hAnsi="Book Antiqua"/>
        </w:rPr>
        <w:t>P,</w:t>
      </w:r>
      <w:r w:rsidR="007D0700">
        <w:rPr>
          <w:rFonts w:ascii="Book Antiqua" w:hAnsi="Book Antiqua"/>
        </w:rPr>
        <w:t xml:space="preserve"> </w:t>
      </w:r>
      <w:proofErr w:type="spellStart"/>
      <w:r w:rsidRPr="007D0700">
        <w:rPr>
          <w:rFonts w:ascii="Book Antiqua" w:hAnsi="Book Antiqua"/>
        </w:rPr>
        <w:t>Plantade</w:t>
      </w:r>
      <w:proofErr w:type="spellEnd"/>
      <w:r w:rsidR="007D0700">
        <w:rPr>
          <w:rFonts w:ascii="Book Antiqua" w:hAnsi="Book Antiqua"/>
        </w:rPr>
        <w:t xml:space="preserve"> </w:t>
      </w:r>
      <w:r w:rsidRPr="007D0700">
        <w:rPr>
          <w:rFonts w:ascii="Book Antiqua" w:hAnsi="Book Antiqua"/>
        </w:rPr>
        <w:t>A,</w:t>
      </w:r>
      <w:r w:rsidR="007D0700">
        <w:rPr>
          <w:rFonts w:ascii="Book Antiqua" w:hAnsi="Book Antiqua"/>
        </w:rPr>
        <w:t xml:space="preserve"> </w:t>
      </w:r>
      <w:proofErr w:type="spellStart"/>
      <w:r w:rsidRPr="007D0700">
        <w:rPr>
          <w:rFonts w:ascii="Book Antiqua" w:hAnsi="Book Antiqua"/>
        </w:rPr>
        <w:t>Portelli</w:t>
      </w:r>
      <w:proofErr w:type="spellEnd"/>
      <w:r w:rsidR="007D0700">
        <w:rPr>
          <w:rFonts w:ascii="Book Antiqua" w:hAnsi="Book Antiqua"/>
        </w:rPr>
        <w:t xml:space="preserve"> </w:t>
      </w:r>
      <w:r w:rsidRPr="007D0700">
        <w:rPr>
          <w:rFonts w:ascii="Book Antiqua" w:hAnsi="Book Antiqua"/>
        </w:rPr>
        <w:t>C,</w:t>
      </w:r>
      <w:r w:rsidR="007D0700">
        <w:rPr>
          <w:rFonts w:ascii="Book Antiqua" w:hAnsi="Book Antiqua"/>
        </w:rPr>
        <w:t xml:space="preserve"> </w:t>
      </w:r>
      <w:proofErr w:type="spellStart"/>
      <w:r w:rsidRPr="007D0700">
        <w:rPr>
          <w:rFonts w:ascii="Book Antiqua" w:hAnsi="Book Antiqua"/>
        </w:rPr>
        <w:t>Thevenot</w:t>
      </w:r>
      <w:proofErr w:type="spellEnd"/>
      <w:r w:rsidR="007D0700">
        <w:rPr>
          <w:rFonts w:ascii="Book Antiqua" w:hAnsi="Book Antiqua"/>
        </w:rPr>
        <w:t xml:space="preserve"> </w:t>
      </w:r>
      <w:r w:rsidRPr="007D0700">
        <w:rPr>
          <w:rFonts w:ascii="Book Antiqua" w:hAnsi="Book Antiqua"/>
        </w:rPr>
        <w:t>JP.</w:t>
      </w:r>
      <w:r w:rsidR="007D0700">
        <w:rPr>
          <w:rFonts w:ascii="Book Antiqua" w:hAnsi="Book Antiqua"/>
        </w:rPr>
        <w:t xml:space="preserve"> </w:t>
      </w:r>
      <w:r w:rsidRPr="007D0700">
        <w:rPr>
          <w:rFonts w:ascii="Book Antiqua" w:hAnsi="Book Antiqua"/>
        </w:rPr>
        <w:t>French</w:t>
      </w:r>
      <w:r w:rsidR="007D0700">
        <w:rPr>
          <w:rFonts w:ascii="Book Antiqua" w:hAnsi="Book Antiqua"/>
        </w:rPr>
        <w:t xml:space="preserve"> </w:t>
      </w:r>
      <w:r w:rsidRPr="007D0700">
        <w:rPr>
          <w:rFonts w:ascii="Book Antiqua" w:hAnsi="Book Antiqua"/>
        </w:rPr>
        <w:t>classification</w:t>
      </w:r>
      <w:r w:rsidR="007D0700">
        <w:rPr>
          <w:rFonts w:ascii="Book Antiqua" w:hAnsi="Book Antiqua"/>
        </w:rPr>
        <w:t xml:space="preserve"> </w:t>
      </w:r>
      <w:r w:rsidRPr="007D0700">
        <w:rPr>
          <w:rFonts w:ascii="Book Antiqua" w:hAnsi="Book Antiqua"/>
        </w:rPr>
        <w:t>for</w:t>
      </w:r>
      <w:r w:rsidR="007D0700">
        <w:rPr>
          <w:rFonts w:ascii="Book Antiqua" w:hAnsi="Book Antiqua"/>
        </w:rPr>
        <w:t xml:space="preserve"> </w:t>
      </w:r>
      <w:r w:rsidRPr="007D0700">
        <w:rPr>
          <w:rFonts w:ascii="Book Antiqua" w:hAnsi="Book Antiqua"/>
        </w:rPr>
        <w:t>child</w:t>
      </w:r>
      <w:r w:rsidR="007D0700">
        <w:rPr>
          <w:rFonts w:ascii="Book Antiqua" w:hAnsi="Book Antiqua"/>
        </w:rPr>
        <w:t xml:space="preserve"> </w:t>
      </w:r>
      <w:r w:rsidRPr="007D0700">
        <w:rPr>
          <w:rFonts w:ascii="Book Antiqua" w:hAnsi="Book Antiqua"/>
        </w:rPr>
        <w:t>and</w:t>
      </w:r>
      <w:r w:rsidR="007D0700">
        <w:rPr>
          <w:rFonts w:ascii="Book Antiqua" w:hAnsi="Book Antiqua"/>
        </w:rPr>
        <w:t xml:space="preserve"> </w:t>
      </w:r>
      <w:r w:rsidRPr="007D0700">
        <w:rPr>
          <w:rFonts w:ascii="Book Antiqua" w:hAnsi="Book Antiqua"/>
        </w:rPr>
        <w:t>adolescent</w:t>
      </w:r>
      <w:r w:rsidR="007D0700">
        <w:rPr>
          <w:rFonts w:ascii="Book Antiqua" w:hAnsi="Book Antiqua"/>
        </w:rPr>
        <w:t xml:space="preserve"> </w:t>
      </w:r>
      <w:r w:rsidRPr="007D0700">
        <w:rPr>
          <w:rFonts w:ascii="Book Antiqua" w:hAnsi="Book Antiqua"/>
        </w:rPr>
        <w:t>mental</w:t>
      </w:r>
      <w:r w:rsidR="007D0700">
        <w:rPr>
          <w:rFonts w:ascii="Book Antiqua" w:hAnsi="Book Antiqua"/>
        </w:rPr>
        <w:t xml:space="preserve"> </w:t>
      </w:r>
      <w:r w:rsidRPr="007D0700">
        <w:rPr>
          <w:rFonts w:ascii="Book Antiqua" w:hAnsi="Book Antiqua"/>
        </w:rPr>
        <w:t>disorders.</w:t>
      </w:r>
      <w:r w:rsidR="007D0700">
        <w:rPr>
          <w:rFonts w:ascii="Book Antiqua" w:hAnsi="Book Antiqua"/>
        </w:rPr>
        <w:t xml:space="preserve"> </w:t>
      </w:r>
      <w:r w:rsidRPr="007D0700">
        <w:rPr>
          <w:rFonts w:ascii="Book Antiqua" w:hAnsi="Book Antiqua"/>
          <w:i/>
          <w:iCs/>
        </w:rPr>
        <w:t>Psychopathology</w:t>
      </w:r>
      <w:r w:rsidR="007D0700">
        <w:rPr>
          <w:rFonts w:ascii="Book Antiqua" w:hAnsi="Book Antiqua"/>
        </w:rPr>
        <w:t xml:space="preserve"> </w:t>
      </w:r>
      <w:r w:rsidRPr="007D0700">
        <w:rPr>
          <w:rFonts w:ascii="Book Antiqua" w:hAnsi="Book Antiqua"/>
        </w:rPr>
        <w:t>2002;</w:t>
      </w:r>
      <w:r w:rsidR="007D0700">
        <w:rPr>
          <w:rFonts w:ascii="Book Antiqua" w:hAnsi="Book Antiqua"/>
        </w:rPr>
        <w:t xml:space="preserve"> </w:t>
      </w:r>
      <w:r w:rsidRPr="007D0700">
        <w:rPr>
          <w:rFonts w:ascii="Book Antiqua" w:hAnsi="Book Antiqua"/>
          <w:b/>
          <w:bCs/>
        </w:rPr>
        <w:t>35</w:t>
      </w:r>
      <w:r w:rsidRPr="007D0700">
        <w:rPr>
          <w:rFonts w:ascii="Book Antiqua" w:hAnsi="Book Antiqua"/>
        </w:rPr>
        <w:t>:</w:t>
      </w:r>
      <w:r w:rsidR="007D0700">
        <w:rPr>
          <w:rFonts w:ascii="Book Antiqua" w:hAnsi="Book Antiqua"/>
        </w:rPr>
        <w:t xml:space="preserve"> </w:t>
      </w:r>
      <w:r w:rsidRPr="007D0700">
        <w:rPr>
          <w:rFonts w:ascii="Book Antiqua" w:hAnsi="Book Antiqua"/>
        </w:rPr>
        <w:t>176-180</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12145506</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10.1159/000065141]</w:t>
      </w:r>
    </w:p>
    <w:p w14:paraId="52652985" w14:textId="0C31F44A"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90</w:t>
      </w:r>
      <w:r w:rsidR="007D0700">
        <w:rPr>
          <w:rFonts w:ascii="Book Antiqua" w:hAnsi="Book Antiqua"/>
        </w:rPr>
        <w:t xml:space="preserve"> </w:t>
      </w:r>
      <w:r w:rsidRPr="007D0700">
        <w:rPr>
          <w:rFonts w:ascii="Book Antiqua" w:hAnsi="Book Antiqua"/>
          <w:b/>
          <w:bCs/>
        </w:rPr>
        <w:t>Weibel</w:t>
      </w:r>
      <w:r w:rsidR="007D0700">
        <w:rPr>
          <w:rFonts w:ascii="Book Antiqua" w:hAnsi="Book Antiqua"/>
          <w:b/>
          <w:bCs/>
        </w:rPr>
        <w:t xml:space="preserve"> </w:t>
      </w:r>
      <w:r w:rsidRPr="007D0700">
        <w:rPr>
          <w:rFonts w:ascii="Book Antiqua" w:hAnsi="Book Antiqua"/>
          <w:b/>
          <w:bCs/>
        </w:rPr>
        <w:t>S</w:t>
      </w:r>
      <w:r w:rsidRPr="007D0700">
        <w:rPr>
          <w:rFonts w:ascii="Book Antiqua" w:hAnsi="Book Antiqua"/>
        </w:rPr>
        <w:t>,</w:t>
      </w:r>
      <w:r w:rsidR="007D0700">
        <w:rPr>
          <w:rFonts w:ascii="Book Antiqua" w:hAnsi="Book Antiqua"/>
        </w:rPr>
        <w:t xml:space="preserve"> </w:t>
      </w:r>
      <w:r w:rsidRPr="007D0700">
        <w:rPr>
          <w:rFonts w:ascii="Book Antiqua" w:hAnsi="Book Antiqua"/>
        </w:rPr>
        <w:t>Menard</w:t>
      </w:r>
      <w:r w:rsidR="007D0700">
        <w:rPr>
          <w:rFonts w:ascii="Book Antiqua" w:hAnsi="Book Antiqua"/>
        </w:rPr>
        <w:t xml:space="preserve"> </w:t>
      </w:r>
      <w:r w:rsidRPr="007D0700">
        <w:rPr>
          <w:rFonts w:ascii="Book Antiqua" w:hAnsi="Book Antiqua"/>
        </w:rPr>
        <w:t>O,</w:t>
      </w:r>
      <w:r w:rsidR="007D0700">
        <w:rPr>
          <w:rFonts w:ascii="Book Antiqua" w:hAnsi="Book Antiqua"/>
        </w:rPr>
        <w:t xml:space="preserve"> </w:t>
      </w:r>
      <w:proofErr w:type="spellStart"/>
      <w:r w:rsidRPr="007D0700">
        <w:rPr>
          <w:rFonts w:ascii="Book Antiqua" w:hAnsi="Book Antiqua"/>
        </w:rPr>
        <w:t>Ionita</w:t>
      </w:r>
      <w:proofErr w:type="spellEnd"/>
      <w:r w:rsidR="007D0700">
        <w:rPr>
          <w:rFonts w:ascii="Book Antiqua" w:hAnsi="Book Antiqua"/>
        </w:rPr>
        <w:t xml:space="preserve"> </w:t>
      </w:r>
      <w:r w:rsidRPr="007D0700">
        <w:rPr>
          <w:rFonts w:ascii="Book Antiqua" w:hAnsi="Book Antiqua"/>
        </w:rPr>
        <w:t>A,</w:t>
      </w:r>
      <w:r w:rsidR="007D0700">
        <w:rPr>
          <w:rFonts w:ascii="Book Antiqua" w:hAnsi="Book Antiqua"/>
        </w:rPr>
        <w:t xml:space="preserve"> </w:t>
      </w:r>
      <w:proofErr w:type="spellStart"/>
      <w:r w:rsidRPr="007D0700">
        <w:rPr>
          <w:rFonts w:ascii="Book Antiqua" w:hAnsi="Book Antiqua"/>
        </w:rPr>
        <w:t>Boumendjel</w:t>
      </w:r>
      <w:proofErr w:type="spellEnd"/>
      <w:r w:rsidR="007D0700">
        <w:rPr>
          <w:rFonts w:ascii="Book Antiqua" w:hAnsi="Book Antiqua"/>
        </w:rPr>
        <w:t xml:space="preserve"> </w:t>
      </w:r>
      <w:r w:rsidRPr="007D0700">
        <w:rPr>
          <w:rFonts w:ascii="Book Antiqua" w:hAnsi="Book Antiqua"/>
        </w:rPr>
        <w:t>M,</w:t>
      </w:r>
      <w:r w:rsidR="007D0700">
        <w:rPr>
          <w:rFonts w:ascii="Book Antiqua" w:hAnsi="Book Antiqua"/>
        </w:rPr>
        <w:t xml:space="preserve"> </w:t>
      </w:r>
      <w:proofErr w:type="spellStart"/>
      <w:r w:rsidRPr="007D0700">
        <w:rPr>
          <w:rFonts w:ascii="Book Antiqua" w:hAnsi="Book Antiqua"/>
        </w:rPr>
        <w:t>Cabelguen</w:t>
      </w:r>
      <w:proofErr w:type="spellEnd"/>
      <w:r w:rsidR="007D0700">
        <w:rPr>
          <w:rFonts w:ascii="Book Antiqua" w:hAnsi="Book Antiqua"/>
        </w:rPr>
        <w:t xml:space="preserve"> </w:t>
      </w:r>
      <w:r w:rsidRPr="007D0700">
        <w:rPr>
          <w:rFonts w:ascii="Book Antiqua" w:hAnsi="Book Antiqua"/>
        </w:rPr>
        <w:t>C,</w:t>
      </w:r>
      <w:r w:rsidR="007D0700">
        <w:rPr>
          <w:rFonts w:ascii="Book Antiqua" w:hAnsi="Book Antiqua"/>
        </w:rPr>
        <w:t xml:space="preserve"> </w:t>
      </w:r>
      <w:r w:rsidRPr="007D0700">
        <w:rPr>
          <w:rFonts w:ascii="Book Antiqua" w:hAnsi="Book Antiqua"/>
        </w:rPr>
        <w:t>Kraemer</w:t>
      </w:r>
      <w:r w:rsidR="007D0700">
        <w:rPr>
          <w:rFonts w:ascii="Book Antiqua" w:hAnsi="Book Antiqua"/>
        </w:rPr>
        <w:t xml:space="preserve"> </w:t>
      </w:r>
      <w:r w:rsidRPr="007D0700">
        <w:rPr>
          <w:rFonts w:ascii="Book Antiqua" w:hAnsi="Book Antiqua"/>
        </w:rPr>
        <w:t>C,</w:t>
      </w:r>
      <w:r w:rsidR="007D0700">
        <w:rPr>
          <w:rFonts w:ascii="Book Antiqua" w:hAnsi="Book Antiqua"/>
        </w:rPr>
        <w:t xml:space="preserve"> </w:t>
      </w:r>
      <w:proofErr w:type="spellStart"/>
      <w:r w:rsidRPr="007D0700">
        <w:rPr>
          <w:rFonts w:ascii="Book Antiqua" w:hAnsi="Book Antiqua"/>
        </w:rPr>
        <w:t>Micoulaud</w:t>
      </w:r>
      <w:proofErr w:type="spellEnd"/>
      <w:r w:rsidRPr="007D0700">
        <w:rPr>
          <w:rFonts w:ascii="Book Antiqua" w:hAnsi="Book Antiqua"/>
        </w:rPr>
        <w:t>-Franchi</w:t>
      </w:r>
      <w:r w:rsidR="007D0700">
        <w:rPr>
          <w:rFonts w:ascii="Book Antiqua" w:hAnsi="Book Antiqua"/>
        </w:rPr>
        <w:t xml:space="preserve"> </w:t>
      </w:r>
      <w:r w:rsidRPr="007D0700">
        <w:rPr>
          <w:rFonts w:ascii="Book Antiqua" w:hAnsi="Book Antiqua"/>
        </w:rPr>
        <w:t>JA,</w:t>
      </w:r>
      <w:r w:rsidR="007D0700">
        <w:rPr>
          <w:rFonts w:ascii="Book Antiqua" w:hAnsi="Book Antiqua"/>
        </w:rPr>
        <w:t xml:space="preserve"> </w:t>
      </w:r>
      <w:proofErr w:type="spellStart"/>
      <w:r w:rsidRPr="007D0700">
        <w:rPr>
          <w:rFonts w:ascii="Book Antiqua" w:hAnsi="Book Antiqua"/>
        </w:rPr>
        <w:t>Bioulac</w:t>
      </w:r>
      <w:proofErr w:type="spellEnd"/>
      <w:r w:rsidR="007D0700">
        <w:rPr>
          <w:rFonts w:ascii="Book Antiqua" w:hAnsi="Book Antiqua"/>
        </w:rPr>
        <w:t xml:space="preserve"> </w:t>
      </w:r>
      <w:r w:rsidRPr="007D0700">
        <w:rPr>
          <w:rFonts w:ascii="Book Antiqua" w:hAnsi="Book Antiqua"/>
        </w:rPr>
        <w:t>S,</w:t>
      </w:r>
      <w:r w:rsidR="007D0700">
        <w:rPr>
          <w:rFonts w:ascii="Book Antiqua" w:hAnsi="Book Antiqua"/>
        </w:rPr>
        <w:t xml:space="preserve"> </w:t>
      </w:r>
      <w:proofErr w:type="spellStart"/>
      <w:r w:rsidRPr="007D0700">
        <w:rPr>
          <w:rFonts w:ascii="Book Antiqua" w:hAnsi="Book Antiqua"/>
        </w:rPr>
        <w:t>Perroud</w:t>
      </w:r>
      <w:proofErr w:type="spellEnd"/>
      <w:r w:rsidR="007D0700">
        <w:rPr>
          <w:rFonts w:ascii="Book Antiqua" w:hAnsi="Book Antiqua"/>
        </w:rPr>
        <w:t xml:space="preserve"> </w:t>
      </w:r>
      <w:r w:rsidRPr="007D0700">
        <w:rPr>
          <w:rFonts w:ascii="Book Antiqua" w:hAnsi="Book Antiqua"/>
        </w:rPr>
        <w:t>N,</w:t>
      </w:r>
      <w:r w:rsidR="007D0700">
        <w:rPr>
          <w:rFonts w:ascii="Book Antiqua" w:hAnsi="Book Antiqua"/>
        </w:rPr>
        <w:t xml:space="preserve"> </w:t>
      </w:r>
      <w:proofErr w:type="spellStart"/>
      <w:r w:rsidRPr="007D0700">
        <w:rPr>
          <w:rFonts w:ascii="Book Antiqua" w:hAnsi="Book Antiqua"/>
        </w:rPr>
        <w:t>Sauvaget</w:t>
      </w:r>
      <w:proofErr w:type="spellEnd"/>
      <w:r w:rsidR="007D0700">
        <w:rPr>
          <w:rFonts w:ascii="Book Antiqua" w:hAnsi="Book Antiqua"/>
        </w:rPr>
        <w:t xml:space="preserve"> </w:t>
      </w:r>
      <w:r w:rsidRPr="007D0700">
        <w:rPr>
          <w:rFonts w:ascii="Book Antiqua" w:hAnsi="Book Antiqua"/>
        </w:rPr>
        <w:t>A,</w:t>
      </w:r>
      <w:r w:rsidR="007D0700">
        <w:rPr>
          <w:rFonts w:ascii="Book Antiqua" w:hAnsi="Book Antiqua"/>
        </w:rPr>
        <w:t xml:space="preserve"> </w:t>
      </w:r>
      <w:r w:rsidRPr="007D0700">
        <w:rPr>
          <w:rFonts w:ascii="Book Antiqua" w:hAnsi="Book Antiqua"/>
        </w:rPr>
        <w:t>Carton</w:t>
      </w:r>
      <w:r w:rsidR="007D0700">
        <w:rPr>
          <w:rFonts w:ascii="Book Antiqua" w:hAnsi="Book Antiqua"/>
        </w:rPr>
        <w:t xml:space="preserve"> </w:t>
      </w:r>
      <w:r w:rsidRPr="007D0700">
        <w:rPr>
          <w:rFonts w:ascii="Book Antiqua" w:hAnsi="Book Antiqua"/>
        </w:rPr>
        <w:t>L,</w:t>
      </w:r>
      <w:r w:rsidR="007D0700">
        <w:rPr>
          <w:rFonts w:ascii="Book Antiqua" w:hAnsi="Book Antiqua"/>
        </w:rPr>
        <w:t xml:space="preserve"> </w:t>
      </w:r>
      <w:proofErr w:type="spellStart"/>
      <w:r w:rsidRPr="007D0700">
        <w:rPr>
          <w:rFonts w:ascii="Book Antiqua" w:hAnsi="Book Antiqua"/>
        </w:rPr>
        <w:t>Gachet</w:t>
      </w:r>
      <w:proofErr w:type="spellEnd"/>
      <w:r w:rsidR="007D0700">
        <w:rPr>
          <w:rFonts w:ascii="Book Antiqua" w:hAnsi="Book Antiqua"/>
        </w:rPr>
        <w:t xml:space="preserve"> </w:t>
      </w:r>
      <w:r w:rsidRPr="007D0700">
        <w:rPr>
          <w:rFonts w:ascii="Book Antiqua" w:hAnsi="Book Antiqua"/>
        </w:rPr>
        <w:t>M,</w:t>
      </w:r>
      <w:r w:rsidR="007D0700">
        <w:rPr>
          <w:rFonts w:ascii="Book Antiqua" w:hAnsi="Book Antiqua"/>
        </w:rPr>
        <w:t xml:space="preserve"> </w:t>
      </w:r>
      <w:r w:rsidRPr="007D0700">
        <w:rPr>
          <w:rFonts w:ascii="Book Antiqua" w:hAnsi="Book Antiqua"/>
        </w:rPr>
        <w:t>Lopez</w:t>
      </w:r>
      <w:r w:rsidR="007D0700">
        <w:rPr>
          <w:rFonts w:ascii="Book Antiqua" w:hAnsi="Book Antiqua"/>
        </w:rPr>
        <w:t xml:space="preserve"> </w:t>
      </w:r>
      <w:r w:rsidRPr="007D0700">
        <w:rPr>
          <w:rFonts w:ascii="Book Antiqua" w:hAnsi="Book Antiqua"/>
        </w:rPr>
        <w:t>R.</w:t>
      </w:r>
      <w:r w:rsidR="007D0700">
        <w:rPr>
          <w:rFonts w:ascii="Book Antiqua" w:hAnsi="Book Antiqua"/>
        </w:rPr>
        <w:t xml:space="preserve"> </w:t>
      </w:r>
      <w:r w:rsidRPr="007D0700">
        <w:rPr>
          <w:rFonts w:ascii="Book Antiqua" w:hAnsi="Book Antiqua"/>
        </w:rPr>
        <w:t>Practical</w:t>
      </w:r>
      <w:r w:rsidR="007D0700">
        <w:rPr>
          <w:rFonts w:ascii="Book Antiqua" w:hAnsi="Book Antiqua"/>
        </w:rPr>
        <w:t xml:space="preserve"> </w:t>
      </w:r>
      <w:r w:rsidRPr="007D0700">
        <w:rPr>
          <w:rFonts w:ascii="Book Antiqua" w:hAnsi="Book Antiqua"/>
        </w:rPr>
        <w:t>considerations</w:t>
      </w:r>
      <w:r w:rsidR="007D0700">
        <w:rPr>
          <w:rFonts w:ascii="Book Antiqua" w:hAnsi="Book Antiqua"/>
        </w:rPr>
        <w:t xml:space="preserve"> </w:t>
      </w:r>
      <w:r w:rsidRPr="007D0700">
        <w:rPr>
          <w:rFonts w:ascii="Book Antiqua" w:hAnsi="Book Antiqua"/>
        </w:rPr>
        <w:t>for</w:t>
      </w:r>
      <w:r w:rsidR="007D0700">
        <w:rPr>
          <w:rFonts w:ascii="Book Antiqua" w:hAnsi="Book Antiqua"/>
        </w:rPr>
        <w:t xml:space="preserve"> </w:t>
      </w:r>
      <w:r w:rsidRPr="007D0700">
        <w:rPr>
          <w:rFonts w:ascii="Book Antiqua" w:hAnsi="Book Antiqua"/>
        </w:rPr>
        <w:t>the</w:t>
      </w:r>
      <w:r w:rsidR="007D0700">
        <w:rPr>
          <w:rFonts w:ascii="Book Antiqua" w:hAnsi="Book Antiqua"/>
        </w:rPr>
        <w:t xml:space="preserve"> </w:t>
      </w:r>
      <w:r w:rsidRPr="007D0700">
        <w:rPr>
          <w:rFonts w:ascii="Book Antiqua" w:hAnsi="Book Antiqua"/>
        </w:rPr>
        <w:t>evaluation</w:t>
      </w:r>
      <w:r w:rsidR="007D0700">
        <w:rPr>
          <w:rFonts w:ascii="Book Antiqua" w:hAnsi="Book Antiqua"/>
        </w:rPr>
        <w:t xml:space="preserve"> </w:t>
      </w:r>
      <w:r w:rsidRPr="007D0700">
        <w:rPr>
          <w:rFonts w:ascii="Book Antiqua" w:hAnsi="Book Antiqua"/>
        </w:rPr>
        <w:t>and</w:t>
      </w:r>
      <w:r w:rsidR="007D0700">
        <w:rPr>
          <w:rFonts w:ascii="Book Antiqua" w:hAnsi="Book Antiqua"/>
        </w:rPr>
        <w:t xml:space="preserve"> </w:t>
      </w:r>
      <w:r w:rsidRPr="007D0700">
        <w:rPr>
          <w:rFonts w:ascii="Book Antiqua" w:hAnsi="Book Antiqua"/>
        </w:rPr>
        <w:t>management</w:t>
      </w:r>
      <w:r w:rsidR="007D0700">
        <w:rPr>
          <w:rFonts w:ascii="Book Antiqua" w:hAnsi="Book Antiqua"/>
        </w:rPr>
        <w:t xml:space="preserve"> </w:t>
      </w:r>
      <w:r w:rsidRPr="007D0700">
        <w:rPr>
          <w:rFonts w:ascii="Book Antiqua" w:hAnsi="Book Antiqua"/>
        </w:rPr>
        <w:t>of</w:t>
      </w:r>
      <w:r w:rsidR="007D0700">
        <w:rPr>
          <w:rFonts w:ascii="Book Antiqua" w:hAnsi="Book Antiqua"/>
        </w:rPr>
        <w:t xml:space="preserve"> </w:t>
      </w:r>
      <w:proofErr w:type="gramStart"/>
      <w:r w:rsidRPr="007D0700">
        <w:rPr>
          <w:rFonts w:ascii="Book Antiqua" w:hAnsi="Book Antiqua"/>
        </w:rPr>
        <w:t>Attention</w:t>
      </w:r>
      <w:r w:rsidR="007D0700">
        <w:rPr>
          <w:rFonts w:ascii="Book Antiqua" w:hAnsi="Book Antiqua"/>
        </w:rPr>
        <w:t xml:space="preserve"> </w:t>
      </w:r>
      <w:r w:rsidRPr="007D0700">
        <w:rPr>
          <w:rFonts w:ascii="Book Antiqua" w:hAnsi="Book Antiqua"/>
        </w:rPr>
        <w:t>Deficit</w:t>
      </w:r>
      <w:r w:rsidR="007D0700">
        <w:rPr>
          <w:rFonts w:ascii="Book Antiqua" w:hAnsi="Book Antiqua"/>
        </w:rPr>
        <w:t xml:space="preserve"> </w:t>
      </w:r>
      <w:r w:rsidRPr="007D0700">
        <w:rPr>
          <w:rFonts w:ascii="Book Antiqua" w:hAnsi="Book Antiqua"/>
        </w:rPr>
        <w:t>Hyperactivity</w:t>
      </w:r>
      <w:r w:rsidR="007D0700">
        <w:rPr>
          <w:rFonts w:ascii="Book Antiqua" w:hAnsi="Book Antiqua"/>
        </w:rPr>
        <w:t xml:space="preserve"> </w:t>
      </w:r>
      <w:r w:rsidRPr="007D0700">
        <w:rPr>
          <w:rFonts w:ascii="Book Antiqua" w:hAnsi="Book Antiqua"/>
        </w:rPr>
        <w:t>Disorder</w:t>
      </w:r>
      <w:proofErr w:type="gramEnd"/>
      <w:r w:rsidR="007D0700">
        <w:rPr>
          <w:rFonts w:ascii="Book Antiqua" w:hAnsi="Book Antiqua"/>
        </w:rPr>
        <w:t xml:space="preserve"> </w:t>
      </w:r>
      <w:r w:rsidRPr="007D0700">
        <w:rPr>
          <w:rFonts w:ascii="Book Antiqua" w:hAnsi="Book Antiqua"/>
        </w:rPr>
        <w:t>(ADHD)</w:t>
      </w:r>
      <w:r w:rsidR="007D0700">
        <w:rPr>
          <w:rFonts w:ascii="Book Antiqua" w:hAnsi="Book Antiqua"/>
        </w:rPr>
        <w:t xml:space="preserve"> </w:t>
      </w:r>
      <w:r w:rsidRPr="007D0700">
        <w:rPr>
          <w:rFonts w:ascii="Book Antiqua" w:hAnsi="Book Antiqua"/>
        </w:rPr>
        <w:t>in</w:t>
      </w:r>
      <w:r w:rsidR="007D0700">
        <w:rPr>
          <w:rFonts w:ascii="Book Antiqua" w:hAnsi="Book Antiqua"/>
        </w:rPr>
        <w:t xml:space="preserve"> </w:t>
      </w:r>
      <w:r w:rsidRPr="007D0700">
        <w:rPr>
          <w:rFonts w:ascii="Book Antiqua" w:hAnsi="Book Antiqua"/>
        </w:rPr>
        <w:t>adults.</w:t>
      </w:r>
      <w:r w:rsidR="007D0700">
        <w:rPr>
          <w:rFonts w:ascii="Book Antiqua" w:hAnsi="Book Antiqua"/>
        </w:rPr>
        <w:t xml:space="preserve"> </w:t>
      </w:r>
      <w:proofErr w:type="spellStart"/>
      <w:r w:rsidRPr="007D0700">
        <w:rPr>
          <w:rFonts w:ascii="Book Antiqua" w:hAnsi="Book Antiqua"/>
          <w:i/>
          <w:iCs/>
        </w:rPr>
        <w:t>Encephale</w:t>
      </w:r>
      <w:proofErr w:type="spellEnd"/>
      <w:r w:rsidR="007D0700">
        <w:rPr>
          <w:rFonts w:ascii="Book Antiqua" w:hAnsi="Book Antiqua"/>
        </w:rPr>
        <w:t xml:space="preserve"> </w:t>
      </w:r>
      <w:r w:rsidRPr="007D0700">
        <w:rPr>
          <w:rFonts w:ascii="Book Antiqua" w:hAnsi="Book Antiqua"/>
        </w:rPr>
        <w:t>2020;</w:t>
      </w:r>
      <w:r w:rsidR="007D0700">
        <w:rPr>
          <w:rFonts w:ascii="Book Antiqua" w:hAnsi="Book Antiqua"/>
        </w:rPr>
        <w:t xml:space="preserve"> </w:t>
      </w:r>
      <w:r w:rsidRPr="007D0700">
        <w:rPr>
          <w:rFonts w:ascii="Book Antiqua" w:hAnsi="Book Antiqua"/>
          <w:b/>
          <w:bCs/>
        </w:rPr>
        <w:t>46</w:t>
      </w:r>
      <w:r w:rsidRPr="007D0700">
        <w:rPr>
          <w:rFonts w:ascii="Book Antiqua" w:hAnsi="Book Antiqua"/>
        </w:rPr>
        <w:t>:</w:t>
      </w:r>
      <w:r w:rsidR="007D0700">
        <w:rPr>
          <w:rFonts w:ascii="Book Antiqua" w:hAnsi="Book Antiqua"/>
        </w:rPr>
        <w:t xml:space="preserve"> </w:t>
      </w:r>
      <w:r w:rsidRPr="007D0700">
        <w:rPr>
          <w:rFonts w:ascii="Book Antiqua" w:hAnsi="Book Antiqua"/>
        </w:rPr>
        <w:t>30-40</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31610922</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10.1016/j.encep.2019.06.005]</w:t>
      </w:r>
    </w:p>
    <w:p w14:paraId="0DF6B4E0" w14:textId="6080FF10"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91</w:t>
      </w:r>
      <w:r w:rsidR="007D0700">
        <w:rPr>
          <w:rFonts w:ascii="Book Antiqua" w:hAnsi="Book Antiqua"/>
        </w:rPr>
        <w:t xml:space="preserve"> </w:t>
      </w:r>
      <w:r w:rsidR="003914A1" w:rsidRPr="007D0700">
        <w:rPr>
          <w:rFonts w:ascii="Book Antiqua" w:hAnsi="Book Antiqua"/>
          <w:b/>
          <w:bCs/>
        </w:rPr>
        <w:t>Child</w:t>
      </w:r>
      <w:r w:rsidR="007D0700">
        <w:rPr>
          <w:rFonts w:ascii="Book Antiqua" w:hAnsi="Book Antiqua"/>
          <w:b/>
          <w:bCs/>
        </w:rPr>
        <w:t xml:space="preserve"> </w:t>
      </w:r>
      <w:r w:rsidR="003914A1" w:rsidRPr="007D0700">
        <w:rPr>
          <w:rFonts w:ascii="Book Antiqua" w:hAnsi="Book Antiqua"/>
          <w:b/>
          <w:bCs/>
        </w:rPr>
        <w:t>and</w:t>
      </w:r>
      <w:r w:rsidR="007D0700">
        <w:rPr>
          <w:rFonts w:ascii="Book Antiqua" w:hAnsi="Book Antiqua"/>
          <w:b/>
          <w:bCs/>
        </w:rPr>
        <w:t xml:space="preserve"> </w:t>
      </w:r>
      <w:r w:rsidR="003914A1" w:rsidRPr="007D0700">
        <w:rPr>
          <w:rFonts w:ascii="Book Antiqua" w:hAnsi="Book Antiqua"/>
          <w:b/>
          <w:bCs/>
        </w:rPr>
        <w:t>Adolescent</w:t>
      </w:r>
      <w:r w:rsidR="007D0700">
        <w:rPr>
          <w:rFonts w:ascii="Book Antiqua" w:hAnsi="Book Antiqua"/>
          <w:b/>
          <w:bCs/>
        </w:rPr>
        <w:t xml:space="preserve"> </w:t>
      </w:r>
      <w:r w:rsidR="003914A1" w:rsidRPr="007D0700">
        <w:rPr>
          <w:rFonts w:ascii="Book Antiqua" w:hAnsi="Book Antiqua"/>
          <w:b/>
          <w:bCs/>
        </w:rPr>
        <w:t>Psychiatry.</w:t>
      </w:r>
      <w:r w:rsidR="007D0700">
        <w:rPr>
          <w:rFonts w:ascii="Book Antiqua" w:hAnsi="Book Antiqua"/>
        </w:rPr>
        <w:t xml:space="preserve"> </w:t>
      </w:r>
      <w:proofErr w:type="spellStart"/>
      <w:r w:rsidRPr="007D0700">
        <w:rPr>
          <w:rFonts w:ascii="Book Antiqua" w:hAnsi="Book Antiqua"/>
        </w:rPr>
        <w:t>Cilinica</w:t>
      </w:r>
      <w:proofErr w:type="spellEnd"/>
      <w:r w:rsidR="007D0700">
        <w:rPr>
          <w:rFonts w:ascii="Book Antiqua" w:hAnsi="Book Antiqua"/>
        </w:rPr>
        <w:t xml:space="preserve"> </w:t>
      </w:r>
      <w:r w:rsidRPr="007D0700">
        <w:rPr>
          <w:rFonts w:ascii="Book Antiqua" w:hAnsi="Book Antiqua"/>
        </w:rPr>
        <w:t>Universidad</w:t>
      </w:r>
      <w:r w:rsidR="007D0700">
        <w:rPr>
          <w:rFonts w:ascii="Book Antiqua" w:hAnsi="Book Antiqua"/>
        </w:rPr>
        <w:t xml:space="preserve"> </w:t>
      </w:r>
      <w:r w:rsidRPr="007D0700">
        <w:rPr>
          <w:rFonts w:ascii="Book Antiqua" w:hAnsi="Book Antiqua"/>
        </w:rPr>
        <w:t>De</w:t>
      </w:r>
      <w:r w:rsidR="007D0700">
        <w:rPr>
          <w:rFonts w:ascii="Book Antiqua" w:hAnsi="Book Antiqua"/>
        </w:rPr>
        <w:t xml:space="preserve"> </w:t>
      </w:r>
      <w:r w:rsidRPr="007D0700">
        <w:rPr>
          <w:rFonts w:ascii="Book Antiqua" w:hAnsi="Book Antiqua"/>
        </w:rPr>
        <w:t>Navarra.</w:t>
      </w:r>
      <w:r w:rsidR="007D0700">
        <w:rPr>
          <w:rFonts w:ascii="Book Antiqua" w:hAnsi="Book Antiqua"/>
        </w:rPr>
        <w:t xml:space="preserve"> </w:t>
      </w:r>
      <w:r w:rsidR="00B513D7" w:rsidRPr="007D0700">
        <w:rPr>
          <w:rFonts w:ascii="Book Antiqua" w:hAnsi="Book Antiqua"/>
        </w:rPr>
        <w:t>[cited</w:t>
      </w:r>
      <w:r w:rsidR="007D0700">
        <w:rPr>
          <w:rFonts w:ascii="Book Antiqua" w:hAnsi="Book Antiqua"/>
        </w:rPr>
        <w:t xml:space="preserve"> </w:t>
      </w:r>
      <w:r w:rsidR="00B513D7" w:rsidRPr="007D0700">
        <w:rPr>
          <w:rFonts w:ascii="Book Antiqua" w:hAnsi="Book Antiqua"/>
        </w:rPr>
        <w:t>26</w:t>
      </w:r>
      <w:r w:rsidR="007D0700">
        <w:rPr>
          <w:rFonts w:ascii="Book Antiqua" w:hAnsi="Book Antiqua"/>
        </w:rPr>
        <w:t xml:space="preserve"> </w:t>
      </w:r>
      <w:r w:rsidR="00B513D7" w:rsidRPr="007D0700">
        <w:rPr>
          <w:rFonts w:ascii="Book Antiqua" w:hAnsi="Book Antiqua"/>
        </w:rPr>
        <w:t>March</w:t>
      </w:r>
      <w:r w:rsidR="007D0700">
        <w:rPr>
          <w:rFonts w:ascii="Book Antiqua" w:hAnsi="Book Antiqua"/>
        </w:rPr>
        <w:t xml:space="preserve"> </w:t>
      </w:r>
      <w:r w:rsidR="00B513D7" w:rsidRPr="007D0700">
        <w:rPr>
          <w:rFonts w:ascii="Book Antiqua" w:hAnsi="Book Antiqua"/>
        </w:rPr>
        <w:t>2021].</w:t>
      </w:r>
      <w:r w:rsidR="007D0700">
        <w:rPr>
          <w:rFonts w:ascii="Book Antiqua" w:hAnsi="Book Antiqua"/>
        </w:rPr>
        <w:t xml:space="preserve"> </w:t>
      </w:r>
      <w:r w:rsidR="00B513D7" w:rsidRPr="007D0700">
        <w:rPr>
          <w:rFonts w:ascii="Book Antiqua" w:hAnsi="Book Antiqua"/>
        </w:rPr>
        <w:t>Available</w:t>
      </w:r>
      <w:r w:rsidR="007D0700">
        <w:rPr>
          <w:rFonts w:ascii="Book Antiqua" w:hAnsi="Book Antiqua"/>
        </w:rPr>
        <w:t xml:space="preserve"> </w:t>
      </w:r>
      <w:r w:rsidR="00B513D7" w:rsidRPr="007D0700">
        <w:rPr>
          <w:rFonts w:ascii="Book Antiqua" w:hAnsi="Book Antiqua"/>
        </w:rPr>
        <w:t>from:</w:t>
      </w:r>
      <w:r w:rsidR="007D0700">
        <w:rPr>
          <w:rFonts w:ascii="Book Antiqua" w:hAnsi="Book Antiqua"/>
        </w:rPr>
        <w:t xml:space="preserve">  </w:t>
      </w:r>
      <w:r w:rsidRPr="007D0700">
        <w:rPr>
          <w:rFonts w:ascii="Book Antiqua" w:hAnsi="Book Antiqua"/>
        </w:rPr>
        <w:t>https://www.cun.es</w:t>
      </w:r>
    </w:p>
    <w:p w14:paraId="4C85BBE2" w14:textId="7FC6FFFF"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92</w:t>
      </w:r>
      <w:r w:rsidR="007D0700">
        <w:rPr>
          <w:rFonts w:ascii="Book Antiqua" w:hAnsi="Book Antiqua"/>
        </w:rPr>
        <w:t xml:space="preserve"> </w:t>
      </w:r>
      <w:r w:rsidRPr="007D0700">
        <w:rPr>
          <w:rFonts w:ascii="Book Antiqua" w:hAnsi="Book Antiqua"/>
          <w:b/>
          <w:bCs/>
        </w:rPr>
        <w:t>Schatz</w:t>
      </w:r>
      <w:r w:rsidR="007D0700">
        <w:rPr>
          <w:rFonts w:ascii="Book Antiqua" w:hAnsi="Book Antiqua"/>
          <w:b/>
          <w:bCs/>
        </w:rPr>
        <w:t xml:space="preserve"> </w:t>
      </w:r>
      <w:r w:rsidRPr="007D0700">
        <w:rPr>
          <w:rFonts w:ascii="Book Antiqua" w:hAnsi="Book Antiqua"/>
          <w:b/>
          <w:bCs/>
        </w:rPr>
        <w:t>NK</w:t>
      </w:r>
      <w:r w:rsidRPr="007D0700">
        <w:rPr>
          <w:rFonts w:ascii="Book Antiqua" w:hAnsi="Book Antiqua"/>
        </w:rPr>
        <w:t>,</w:t>
      </w:r>
      <w:r w:rsidR="007D0700">
        <w:rPr>
          <w:rFonts w:ascii="Book Antiqua" w:hAnsi="Book Antiqua"/>
        </w:rPr>
        <w:t xml:space="preserve"> </w:t>
      </w:r>
      <w:r w:rsidRPr="007D0700">
        <w:rPr>
          <w:rFonts w:ascii="Book Antiqua" w:hAnsi="Book Antiqua"/>
        </w:rPr>
        <w:t>Fabiano</w:t>
      </w:r>
      <w:r w:rsidR="007D0700">
        <w:rPr>
          <w:rFonts w:ascii="Book Antiqua" w:hAnsi="Book Antiqua"/>
        </w:rPr>
        <w:t xml:space="preserve"> </w:t>
      </w:r>
      <w:r w:rsidRPr="007D0700">
        <w:rPr>
          <w:rFonts w:ascii="Book Antiqua" w:hAnsi="Book Antiqua"/>
        </w:rPr>
        <w:t>GA,</w:t>
      </w:r>
      <w:r w:rsidR="007D0700">
        <w:rPr>
          <w:rFonts w:ascii="Book Antiqua" w:hAnsi="Book Antiqua"/>
        </w:rPr>
        <w:t xml:space="preserve"> </w:t>
      </w:r>
      <w:r w:rsidRPr="007D0700">
        <w:rPr>
          <w:rFonts w:ascii="Book Antiqua" w:hAnsi="Book Antiqua"/>
        </w:rPr>
        <w:t>Cunningham</w:t>
      </w:r>
      <w:r w:rsidR="007D0700">
        <w:rPr>
          <w:rFonts w:ascii="Book Antiqua" w:hAnsi="Book Antiqua"/>
        </w:rPr>
        <w:t xml:space="preserve"> </w:t>
      </w:r>
      <w:r w:rsidRPr="007D0700">
        <w:rPr>
          <w:rFonts w:ascii="Book Antiqua" w:hAnsi="Book Antiqua"/>
        </w:rPr>
        <w:t>CE,</w:t>
      </w:r>
      <w:r w:rsidR="007D0700">
        <w:rPr>
          <w:rFonts w:ascii="Book Antiqua" w:hAnsi="Book Antiqua"/>
        </w:rPr>
        <w:t xml:space="preserve"> </w:t>
      </w:r>
      <w:proofErr w:type="spellStart"/>
      <w:r w:rsidRPr="007D0700">
        <w:rPr>
          <w:rFonts w:ascii="Book Antiqua" w:hAnsi="Book Antiqua"/>
        </w:rPr>
        <w:t>dosReis</w:t>
      </w:r>
      <w:proofErr w:type="spellEnd"/>
      <w:r w:rsidR="007D0700">
        <w:rPr>
          <w:rFonts w:ascii="Book Antiqua" w:hAnsi="Book Antiqua"/>
        </w:rPr>
        <w:t xml:space="preserve"> </w:t>
      </w:r>
      <w:r w:rsidRPr="007D0700">
        <w:rPr>
          <w:rFonts w:ascii="Book Antiqua" w:hAnsi="Book Antiqua"/>
        </w:rPr>
        <w:t>S,</w:t>
      </w:r>
      <w:r w:rsidR="007D0700">
        <w:rPr>
          <w:rFonts w:ascii="Book Antiqua" w:hAnsi="Book Antiqua"/>
        </w:rPr>
        <w:t xml:space="preserve"> </w:t>
      </w:r>
      <w:proofErr w:type="spellStart"/>
      <w:r w:rsidRPr="007D0700">
        <w:rPr>
          <w:rFonts w:ascii="Book Antiqua" w:hAnsi="Book Antiqua"/>
        </w:rPr>
        <w:t>Waschbusch</w:t>
      </w:r>
      <w:proofErr w:type="spellEnd"/>
      <w:r w:rsidR="007D0700">
        <w:rPr>
          <w:rFonts w:ascii="Book Antiqua" w:hAnsi="Book Antiqua"/>
        </w:rPr>
        <w:t xml:space="preserve"> </w:t>
      </w:r>
      <w:r w:rsidRPr="007D0700">
        <w:rPr>
          <w:rFonts w:ascii="Book Antiqua" w:hAnsi="Book Antiqua"/>
        </w:rPr>
        <w:t>DA,</w:t>
      </w:r>
      <w:r w:rsidR="007D0700">
        <w:rPr>
          <w:rFonts w:ascii="Book Antiqua" w:hAnsi="Book Antiqua"/>
        </w:rPr>
        <w:t xml:space="preserve"> </w:t>
      </w:r>
      <w:r w:rsidRPr="007D0700">
        <w:rPr>
          <w:rFonts w:ascii="Book Antiqua" w:hAnsi="Book Antiqua"/>
        </w:rPr>
        <w:t>Jerome</w:t>
      </w:r>
      <w:r w:rsidR="007D0700">
        <w:rPr>
          <w:rFonts w:ascii="Book Antiqua" w:hAnsi="Book Antiqua"/>
        </w:rPr>
        <w:t xml:space="preserve"> </w:t>
      </w:r>
      <w:r w:rsidRPr="007D0700">
        <w:rPr>
          <w:rFonts w:ascii="Book Antiqua" w:hAnsi="Book Antiqua"/>
        </w:rPr>
        <w:t>S,</w:t>
      </w:r>
      <w:r w:rsidR="007D0700">
        <w:rPr>
          <w:rFonts w:ascii="Book Antiqua" w:hAnsi="Book Antiqua"/>
        </w:rPr>
        <w:t xml:space="preserve"> </w:t>
      </w:r>
      <w:proofErr w:type="spellStart"/>
      <w:r w:rsidRPr="007D0700">
        <w:rPr>
          <w:rFonts w:ascii="Book Antiqua" w:hAnsi="Book Antiqua"/>
        </w:rPr>
        <w:t>Lupas</w:t>
      </w:r>
      <w:proofErr w:type="spellEnd"/>
      <w:r w:rsidR="007D0700">
        <w:rPr>
          <w:rFonts w:ascii="Book Antiqua" w:hAnsi="Book Antiqua"/>
        </w:rPr>
        <w:t xml:space="preserve"> </w:t>
      </w:r>
      <w:r w:rsidRPr="007D0700">
        <w:rPr>
          <w:rFonts w:ascii="Book Antiqua" w:hAnsi="Book Antiqua"/>
        </w:rPr>
        <w:t>K,</w:t>
      </w:r>
      <w:r w:rsidR="007D0700">
        <w:rPr>
          <w:rFonts w:ascii="Book Antiqua" w:hAnsi="Book Antiqua"/>
        </w:rPr>
        <w:t xml:space="preserve"> </w:t>
      </w:r>
      <w:r w:rsidRPr="007D0700">
        <w:rPr>
          <w:rFonts w:ascii="Book Antiqua" w:hAnsi="Book Antiqua"/>
        </w:rPr>
        <w:t>Morris</w:t>
      </w:r>
      <w:r w:rsidR="007D0700">
        <w:rPr>
          <w:rFonts w:ascii="Book Antiqua" w:hAnsi="Book Antiqua"/>
        </w:rPr>
        <w:t xml:space="preserve"> </w:t>
      </w:r>
      <w:r w:rsidRPr="007D0700">
        <w:rPr>
          <w:rFonts w:ascii="Book Antiqua" w:hAnsi="Book Antiqua"/>
        </w:rPr>
        <w:t>KL.</w:t>
      </w:r>
      <w:r w:rsidR="007D0700">
        <w:rPr>
          <w:rFonts w:ascii="Book Antiqua" w:hAnsi="Book Antiqua"/>
        </w:rPr>
        <w:t xml:space="preserve"> </w:t>
      </w:r>
      <w:r w:rsidRPr="007D0700">
        <w:rPr>
          <w:rFonts w:ascii="Book Antiqua" w:hAnsi="Book Antiqua"/>
        </w:rPr>
        <w:t>Systematic</w:t>
      </w:r>
      <w:r w:rsidR="007D0700">
        <w:rPr>
          <w:rFonts w:ascii="Book Antiqua" w:hAnsi="Book Antiqua"/>
        </w:rPr>
        <w:t xml:space="preserve"> </w:t>
      </w:r>
      <w:r w:rsidRPr="007D0700">
        <w:rPr>
          <w:rFonts w:ascii="Book Antiqua" w:hAnsi="Book Antiqua"/>
        </w:rPr>
        <w:t>Review</w:t>
      </w:r>
      <w:r w:rsidR="007D0700">
        <w:rPr>
          <w:rFonts w:ascii="Book Antiqua" w:hAnsi="Book Antiqua"/>
        </w:rPr>
        <w:t xml:space="preserve"> </w:t>
      </w:r>
      <w:r w:rsidRPr="007D0700">
        <w:rPr>
          <w:rFonts w:ascii="Book Antiqua" w:hAnsi="Book Antiqua"/>
        </w:rPr>
        <w:t>of</w:t>
      </w:r>
      <w:r w:rsidR="007D0700">
        <w:rPr>
          <w:rFonts w:ascii="Book Antiqua" w:hAnsi="Book Antiqua"/>
        </w:rPr>
        <w:t xml:space="preserve"> </w:t>
      </w:r>
      <w:r w:rsidRPr="007D0700">
        <w:rPr>
          <w:rFonts w:ascii="Book Antiqua" w:hAnsi="Book Antiqua"/>
        </w:rPr>
        <w:t>Patients'</w:t>
      </w:r>
      <w:r w:rsidR="007D0700">
        <w:rPr>
          <w:rFonts w:ascii="Book Antiqua" w:hAnsi="Book Antiqua"/>
        </w:rPr>
        <w:t xml:space="preserve"> </w:t>
      </w:r>
      <w:r w:rsidRPr="007D0700">
        <w:rPr>
          <w:rFonts w:ascii="Book Antiqua" w:hAnsi="Book Antiqua"/>
        </w:rPr>
        <w:t>and</w:t>
      </w:r>
      <w:r w:rsidR="007D0700">
        <w:rPr>
          <w:rFonts w:ascii="Book Antiqua" w:hAnsi="Book Antiqua"/>
        </w:rPr>
        <w:t xml:space="preserve"> </w:t>
      </w:r>
      <w:r w:rsidRPr="007D0700">
        <w:rPr>
          <w:rFonts w:ascii="Book Antiqua" w:hAnsi="Book Antiqua"/>
        </w:rPr>
        <w:t>Parents'</w:t>
      </w:r>
      <w:r w:rsidR="007D0700">
        <w:rPr>
          <w:rFonts w:ascii="Book Antiqua" w:hAnsi="Book Antiqua"/>
        </w:rPr>
        <w:t xml:space="preserve"> </w:t>
      </w:r>
      <w:r w:rsidRPr="007D0700">
        <w:rPr>
          <w:rFonts w:ascii="Book Antiqua" w:hAnsi="Book Antiqua"/>
        </w:rPr>
        <w:t>Preferences</w:t>
      </w:r>
      <w:r w:rsidR="007D0700">
        <w:rPr>
          <w:rFonts w:ascii="Book Antiqua" w:hAnsi="Book Antiqua"/>
        </w:rPr>
        <w:t xml:space="preserve"> </w:t>
      </w:r>
      <w:r w:rsidRPr="007D0700">
        <w:rPr>
          <w:rFonts w:ascii="Book Antiqua" w:hAnsi="Book Antiqua"/>
        </w:rPr>
        <w:t>for</w:t>
      </w:r>
      <w:r w:rsidR="007D0700">
        <w:rPr>
          <w:rFonts w:ascii="Book Antiqua" w:hAnsi="Book Antiqua"/>
        </w:rPr>
        <w:t xml:space="preserve"> </w:t>
      </w:r>
      <w:r w:rsidRPr="007D0700">
        <w:rPr>
          <w:rFonts w:ascii="Book Antiqua" w:hAnsi="Book Antiqua"/>
        </w:rPr>
        <w:t>ADHD</w:t>
      </w:r>
      <w:r w:rsidR="007D0700">
        <w:rPr>
          <w:rFonts w:ascii="Book Antiqua" w:hAnsi="Book Antiqua"/>
        </w:rPr>
        <w:t xml:space="preserve"> </w:t>
      </w:r>
      <w:r w:rsidRPr="007D0700">
        <w:rPr>
          <w:rFonts w:ascii="Book Antiqua" w:hAnsi="Book Antiqua"/>
        </w:rPr>
        <w:t>Treatment</w:t>
      </w:r>
      <w:r w:rsidR="007D0700">
        <w:rPr>
          <w:rFonts w:ascii="Book Antiqua" w:hAnsi="Book Antiqua"/>
        </w:rPr>
        <w:t xml:space="preserve"> </w:t>
      </w:r>
      <w:r w:rsidRPr="007D0700">
        <w:rPr>
          <w:rFonts w:ascii="Book Antiqua" w:hAnsi="Book Antiqua"/>
        </w:rPr>
        <w:t>Options</w:t>
      </w:r>
      <w:r w:rsidR="007D0700">
        <w:rPr>
          <w:rFonts w:ascii="Book Antiqua" w:hAnsi="Book Antiqua"/>
        </w:rPr>
        <w:t xml:space="preserve"> </w:t>
      </w:r>
      <w:r w:rsidRPr="007D0700">
        <w:rPr>
          <w:rFonts w:ascii="Book Antiqua" w:hAnsi="Book Antiqua"/>
        </w:rPr>
        <w:t>and</w:t>
      </w:r>
      <w:r w:rsidR="007D0700">
        <w:rPr>
          <w:rFonts w:ascii="Book Antiqua" w:hAnsi="Book Antiqua"/>
        </w:rPr>
        <w:t xml:space="preserve"> </w:t>
      </w:r>
      <w:r w:rsidRPr="007D0700">
        <w:rPr>
          <w:rFonts w:ascii="Book Antiqua" w:hAnsi="Book Antiqua"/>
        </w:rPr>
        <w:t>Processes</w:t>
      </w:r>
      <w:r w:rsidR="007D0700">
        <w:rPr>
          <w:rFonts w:ascii="Book Antiqua" w:hAnsi="Book Antiqua"/>
        </w:rPr>
        <w:t xml:space="preserve"> </w:t>
      </w:r>
      <w:r w:rsidRPr="007D0700">
        <w:rPr>
          <w:rFonts w:ascii="Book Antiqua" w:hAnsi="Book Antiqua"/>
        </w:rPr>
        <w:t>of</w:t>
      </w:r>
      <w:r w:rsidR="007D0700">
        <w:rPr>
          <w:rFonts w:ascii="Book Antiqua" w:hAnsi="Book Antiqua"/>
        </w:rPr>
        <w:t xml:space="preserve"> </w:t>
      </w:r>
      <w:r w:rsidRPr="007D0700">
        <w:rPr>
          <w:rFonts w:ascii="Book Antiqua" w:hAnsi="Book Antiqua"/>
        </w:rPr>
        <w:t>Care.</w:t>
      </w:r>
      <w:r w:rsidR="007D0700">
        <w:rPr>
          <w:rFonts w:ascii="Book Antiqua" w:hAnsi="Book Antiqua"/>
        </w:rPr>
        <w:t xml:space="preserve"> </w:t>
      </w:r>
      <w:r w:rsidRPr="007D0700">
        <w:rPr>
          <w:rFonts w:ascii="Book Antiqua" w:hAnsi="Book Antiqua"/>
          <w:i/>
          <w:iCs/>
        </w:rPr>
        <w:t>Patient</w:t>
      </w:r>
      <w:r w:rsidR="007D0700">
        <w:rPr>
          <w:rFonts w:ascii="Book Antiqua" w:hAnsi="Book Antiqua"/>
        </w:rPr>
        <w:t xml:space="preserve"> </w:t>
      </w:r>
      <w:r w:rsidRPr="007D0700">
        <w:rPr>
          <w:rFonts w:ascii="Book Antiqua" w:hAnsi="Book Antiqua"/>
        </w:rPr>
        <w:t>2015;</w:t>
      </w:r>
      <w:r w:rsidR="007D0700">
        <w:rPr>
          <w:rFonts w:ascii="Book Antiqua" w:hAnsi="Book Antiqua"/>
        </w:rPr>
        <w:t xml:space="preserve"> </w:t>
      </w:r>
      <w:r w:rsidRPr="007D0700">
        <w:rPr>
          <w:rFonts w:ascii="Book Antiqua" w:hAnsi="Book Antiqua"/>
          <w:b/>
          <w:bCs/>
        </w:rPr>
        <w:t>8</w:t>
      </w:r>
      <w:r w:rsidRPr="007D0700">
        <w:rPr>
          <w:rFonts w:ascii="Book Antiqua" w:hAnsi="Book Antiqua"/>
        </w:rPr>
        <w:t>:</w:t>
      </w:r>
      <w:r w:rsidR="007D0700">
        <w:rPr>
          <w:rFonts w:ascii="Book Antiqua" w:hAnsi="Book Antiqua"/>
        </w:rPr>
        <w:t xml:space="preserve"> </w:t>
      </w:r>
      <w:r w:rsidRPr="007D0700">
        <w:rPr>
          <w:rFonts w:ascii="Book Antiqua" w:hAnsi="Book Antiqua"/>
        </w:rPr>
        <w:t>483-497</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25644223</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10.1007/s40271-015-0112-5]</w:t>
      </w:r>
    </w:p>
    <w:p w14:paraId="4185A405" w14:textId="7A0B9A59"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93</w:t>
      </w:r>
      <w:r w:rsidR="007D0700">
        <w:rPr>
          <w:rFonts w:ascii="Book Antiqua" w:hAnsi="Book Antiqua"/>
        </w:rPr>
        <w:t xml:space="preserve"> </w:t>
      </w:r>
      <w:r w:rsidRPr="007D0700">
        <w:rPr>
          <w:rFonts w:ascii="Book Antiqua" w:hAnsi="Book Antiqua"/>
          <w:b/>
          <w:bCs/>
        </w:rPr>
        <w:t>Frank</w:t>
      </w:r>
      <w:r w:rsidR="007D0700">
        <w:rPr>
          <w:rFonts w:ascii="Book Antiqua" w:hAnsi="Book Antiqua"/>
          <w:b/>
          <w:bCs/>
        </w:rPr>
        <w:t xml:space="preserve"> </w:t>
      </w:r>
      <w:r w:rsidRPr="007D0700">
        <w:rPr>
          <w:rFonts w:ascii="Book Antiqua" w:hAnsi="Book Antiqua"/>
          <w:b/>
          <w:bCs/>
        </w:rPr>
        <w:t>E</w:t>
      </w:r>
      <w:r w:rsidRPr="007D0700">
        <w:rPr>
          <w:rFonts w:ascii="Book Antiqua" w:hAnsi="Book Antiqua"/>
        </w:rPr>
        <w:t>,</w:t>
      </w:r>
      <w:r w:rsidR="007D0700">
        <w:rPr>
          <w:rFonts w:ascii="Book Antiqua" w:hAnsi="Book Antiqua"/>
        </w:rPr>
        <w:t xml:space="preserve"> </w:t>
      </w:r>
      <w:r w:rsidRPr="007D0700">
        <w:rPr>
          <w:rFonts w:ascii="Book Antiqua" w:hAnsi="Book Antiqua"/>
        </w:rPr>
        <w:t>Ozon</w:t>
      </w:r>
      <w:r w:rsidR="007D0700">
        <w:rPr>
          <w:rFonts w:ascii="Book Antiqua" w:hAnsi="Book Antiqua"/>
        </w:rPr>
        <w:t xml:space="preserve"> </w:t>
      </w:r>
      <w:r w:rsidRPr="007D0700">
        <w:rPr>
          <w:rFonts w:ascii="Book Antiqua" w:hAnsi="Book Antiqua"/>
        </w:rPr>
        <w:t>C,</w:t>
      </w:r>
      <w:r w:rsidR="007D0700">
        <w:rPr>
          <w:rFonts w:ascii="Book Antiqua" w:hAnsi="Book Antiqua"/>
        </w:rPr>
        <w:t xml:space="preserve"> </w:t>
      </w:r>
      <w:r w:rsidRPr="007D0700">
        <w:rPr>
          <w:rFonts w:ascii="Book Antiqua" w:hAnsi="Book Antiqua"/>
        </w:rPr>
        <w:t>Nair</w:t>
      </w:r>
      <w:r w:rsidR="007D0700">
        <w:rPr>
          <w:rFonts w:ascii="Book Antiqua" w:hAnsi="Book Antiqua"/>
        </w:rPr>
        <w:t xml:space="preserve"> </w:t>
      </w:r>
      <w:r w:rsidRPr="007D0700">
        <w:rPr>
          <w:rFonts w:ascii="Book Antiqua" w:hAnsi="Book Antiqua"/>
        </w:rPr>
        <w:t>V,</w:t>
      </w:r>
      <w:r w:rsidR="007D0700">
        <w:rPr>
          <w:rFonts w:ascii="Book Antiqua" w:hAnsi="Book Antiqua"/>
        </w:rPr>
        <w:t xml:space="preserve"> </w:t>
      </w:r>
      <w:proofErr w:type="spellStart"/>
      <w:r w:rsidRPr="007D0700">
        <w:rPr>
          <w:rFonts w:ascii="Book Antiqua" w:hAnsi="Book Antiqua"/>
        </w:rPr>
        <w:t>Othee</w:t>
      </w:r>
      <w:proofErr w:type="spellEnd"/>
      <w:r w:rsidR="007D0700">
        <w:rPr>
          <w:rFonts w:ascii="Book Antiqua" w:hAnsi="Book Antiqua"/>
        </w:rPr>
        <w:t xml:space="preserve"> </w:t>
      </w:r>
      <w:r w:rsidRPr="007D0700">
        <w:rPr>
          <w:rFonts w:ascii="Book Antiqua" w:hAnsi="Book Antiqua"/>
        </w:rPr>
        <w:t>K.</w:t>
      </w:r>
      <w:r w:rsidR="007D0700">
        <w:rPr>
          <w:rFonts w:ascii="Book Antiqua" w:hAnsi="Book Antiqua"/>
        </w:rPr>
        <w:t xml:space="preserve"> </w:t>
      </w:r>
      <w:r w:rsidRPr="007D0700">
        <w:rPr>
          <w:rFonts w:ascii="Book Antiqua" w:hAnsi="Book Antiqua"/>
        </w:rPr>
        <w:t>Examining</w:t>
      </w:r>
      <w:r w:rsidR="007D0700">
        <w:rPr>
          <w:rFonts w:ascii="Book Antiqua" w:hAnsi="Book Antiqua"/>
        </w:rPr>
        <w:t xml:space="preserve"> </w:t>
      </w:r>
      <w:r w:rsidRPr="007D0700">
        <w:rPr>
          <w:rFonts w:ascii="Book Antiqua" w:hAnsi="Book Antiqua"/>
        </w:rPr>
        <w:t>why</w:t>
      </w:r>
      <w:r w:rsidR="007D0700">
        <w:rPr>
          <w:rFonts w:ascii="Book Antiqua" w:hAnsi="Book Antiqua"/>
        </w:rPr>
        <w:t xml:space="preserve"> </w:t>
      </w:r>
      <w:r w:rsidRPr="007D0700">
        <w:rPr>
          <w:rFonts w:ascii="Book Antiqua" w:hAnsi="Book Antiqua"/>
        </w:rPr>
        <w:t>patients</w:t>
      </w:r>
      <w:r w:rsidR="007D0700">
        <w:rPr>
          <w:rFonts w:ascii="Book Antiqua" w:hAnsi="Book Antiqua"/>
        </w:rPr>
        <w:t xml:space="preserve"> </w:t>
      </w:r>
      <w:r w:rsidRPr="007D0700">
        <w:rPr>
          <w:rFonts w:ascii="Book Antiqua" w:hAnsi="Book Antiqua"/>
        </w:rPr>
        <w:t>with</w:t>
      </w:r>
      <w:r w:rsidR="007D0700">
        <w:rPr>
          <w:rFonts w:ascii="Book Antiqua" w:hAnsi="Book Antiqua"/>
        </w:rPr>
        <w:t xml:space="preserve"> </w:t>
      </w:r>
      <w:r w:rsidRPr="007D0700">
        <w:rPr>
          <w:rFonts w:ascii="Book Antiqua" w:hAnsi="Book Antiqua"/>
        </w:rPr>
        <w:t>attention-deficit/hyperactivity</w:t>
      </w:r>
      <w:r w:rsidR="007D0700">
        <w:rPr>
          <w:rFonts w:ascii="Book Antiqua" w:hAnsi="Book Antiqua"/>
        </w:rPr>
        <w:t xml:space="preserve"> </w:t>
      </w:r>
      <w:r w:rsidRPr="007D0700">
        <w:rPr>
          <w:rFonts w:ascii="Book Antiqua" w:hAnsi="Book Antiqua"/>
        </w:rPr>
        <w:t>disorder</w:t>
      </w:r>
      <w:r w:rsidR="007D0700">
        <w:rPr>
          <w:rFonts w:ascii="Book Antiqua" w:hAnsi="Book Antiqua"/>
        </w:rPr>
        <w:t xml:space="preserve"> </w:t>
      </w:r>
      <w:r w:rsidRPr="007D0700">
        <w:rPr>
          <w:rFonts w:ascii="Book Antiqua" w:hAnsi="Book Antiqua"/>
        </w:rPr>
        <w:t>lack</w:t>
      </w:r>
      <w:r w:rsidR="007D0700">
        <w:rPr>
          <w:rFonts w:ascii="Book Antiqua" w:hAnsi="Book Antiqua"/>
        </w:rPr>
        <w:t xml:space="preserve"> </w:t>
      </w:r>
      <w:r w:rsidRPr="007D0700">
        <w:rPr>
          <w:rFonts w:ascii="Book Antiqua" w:hAnsi="Book Antiqua"/>
        </w:rPr>
        <w:t>adherence</w:t>
      </w:r>
      <w:r w:rsidR="007D0700">
        <w:rPr>
          <w:rFonts w:ascii="Book Antiqua" w:hAnsi="Book Antiqua"/>
        </w:rPr>
        <w:t xml:space="preserve"> </w:t>
      </w:r>
      <w:r w:rsidRPr="007D0700">
        <w:rPr>
          <w:rFonts w:ascii="Book Antiqua" w:hAnsi="Book Antiqua"/>
        </w:rPr>
        <w:t>to</w:t>
      </w:r>
      <w:r w:rsidR="007D0700">
        <w:rPr>
          <w:rFonts w:ascii="Book Antiqua" w:hAnsi="Book Antiqua"/>
        </w:rPr>
        <w:t xml:space="preserve"> </w:t>
      </w:r>
      <w:r w:rsidRPr="007D0700">
        <w:rPr>
          <w:rFonts w:ascii="Book Antiqua" w:hAnsi="Book Antiqua"/>
        </w:rPr>
        <w:t>medication</w:t>
      </w:r>
      <w:r w:rsidR="007D0700">
        <w:rPr>
          <w:rFonts w:ascii="Book Antiqua" w:hAnsi="Book Antiqua"/>
        </w:rPr>
        <w:t xml:space="preserve"> </w:t>
      </w:r>
      <w:r w:rsidRPr="007D0700">
        <w:rPr>
          <w:rFonts w:ascii="Book Antiqua" w:hAnsi="Book Antiqua"/>
        </w:rPr>
        <w:t>over</w:t>
      </w:r>
      <w:r w:rsidR="007D0700">
        <w:rPr>
          <w:rFonts w:ascii="Book Antiqua" w:hAnsi="Book Antiqua"/>
        </w:rPr>
        <w:t xml:space="preserve"> </w:t>
      </w:r>
      <w:r w:rsidRPr="007D0700">
        <w:rPr>
          <w:rFonts w:ascii="Book Antiqua" w:hAnsi="Book Antiqua"/>
        </w:rPr>
        <w:t>the</w:t>
      </w:r>
      <w:r w:rsidR="007D0700">
        <w:rPr>
          <w:rFonts w:ascii="Book Antiqua" w:hAnsi="Book Antiqua"/>
        </w:rPr>
        <w:t xml:space="preserve"> </w:t>
      </w:r>
      <w:r w:rsidRPr="007D0700">
        <w:rPr>
          <w:rFonts w:ascii="Book Antiqua" w:hAnsi="Book Antiqua"/>
        </w:rPr>
        <w:t>long</w:t>
      </w:r>
      <w:r w:rsidR="007D0700">
        <w:rPr>
          <w:rFonts w:ascii="Book Antiqua" w:hAnsi="Book Antiqua"/>
        </w:rPr>
        <w:t xml:space="preserve"> </w:t>
      </w:r>
      <w:r w:rsidRPr="007D0700">
        <w:rPr>
          <w:rFonts w:ascii="Book Antiqua" w:hAnsi="Book Antiqua"/>
        </w:rPr>
        <w:t>term:</w:t>
      </w:r>
      <w:r w:rsidR="007D0700">
        <w:rPr>
          <w:rFonts w:ascii="Book Antiqua" w:hAnsi="Book Antiqua"/>
        </w:rPr>
        <w:t xml:space="preserve"> </w:t>
      </w:r>
      <w:r w:rsidRPr="007D0700">
        <w:rPr>
          <w:rFonts w:ascii="Book Antiqua" w:hAnsi="Book Antiqua"/>
        </w:rPr>
        <w:t>a</w:t>
      </w:r>
      <w:r w:rsidR="007D0700">
        <w:rPr>
          <w:rFonts w:ascii="Book Antiqua" w:hAnsi="Book Antiqua"/>
        </w:rPr>
        <w:t xml:space="preserve"> </w:t>
      </w:r>
      <w:r w:rsidRPr="007D0700">
        <w:rPr>
          <w:rFonts w:ascii="Book Antiqua" w:hAnsi="Book Antiqua"/>
        </w:rPr>
        <w:t>review</w:t>
      </w:r>
      <w:r w:rsidR="007D0700">
        <w:rPr>
          <w:rFonts w:ascii="Book Antiqua" w:hAnsi="Book Antiqua"/>
        </w:rPr>
        <w:t xml:space="preserve"> </w:t>
      </w:r>
      <w:r w:rsidRPr="007D0700">
        <w:rPr>
          <w:rFonts w:ascii="Book Antiqua" w:hAnsi="Book Antiqua"/>
        </w:rPr>
        <w:t>and</w:t>
      </w:r>
      <w:r w:rsidR="007D0700">
        <w:rPr>
          <w:rFonts w:ascii="Book Antiqua" w:hAnsi="Book Antiqua"/>
        </w:rPr>
        <w:t xml:space="preserve"> </w:t>
      </w:r>
      <w:r w:rsidRPr="007D0700">
        <w:rPr>
          <w:rFonts w:ascii="Book Antiqua" w:hAnsi="Book Antiqua"/>
        </w:rPr>
        <w:t>analysis.</w:t>
      </w:r>
      <w:r w:rsidR="007D0700">
        <w:rPr>
          <w:rFonts w:ascii="Book Antiqua" w:hAnsi="Book Antiqua"/>
        </w:rPr>
        <w:t xml:space="preserve"> </w:t>
      </w:r>
      <w:r w:rsidRPr="007D0700">
        <w:rPr>
          <w:rFonts w:ascii="Book Antiqua" w:hAnsi="Book Antiqua"/>
          <w:i/>
          <w:iCs/>
        </w:rPr>
        <w:t>J</w:t>
      </w:r>
      <w:r w:rsidR="007D0700">
        <w:rPr>
          <w:rFonts w:ascii="Book Antiqua" w:hAnsi="Book Antiqua"/>
          <w:i/>
          <w:iCs/>
        </w:rPr>
        <w:t xml:space="preserve"> </w:t>
      </w:r>
      <w:r w:rsidRPr="007D0700">
        <w:rPr>
          <w:rFonts w:ascii="Book Antiqua" w:hAnsi="Book Antiqua"/>
          <w:i/>
          <w:iCs/>
        </w:rPr>
        <w:t>Clin</w:t>
      </w:r>
      <w:r w:rsidR="007D0700">
        <w:rPr>
          <w:rFonts w:ascii="Book Antiqua" w:hAnsi="Book Antiqua"/>
          <w:i/>
          <w:iCs/>
        </w:rPr>
        <w:t xml:space="preserve"> </w:t>
      </w:r>
      <w:r w:rsidRPr="007D0700">
        <w:rPr>
          <w:rFonts w:ascii="Book Antiqua" w:hAnsi="Book Antiqua"/>
          <w:i/>
          <w:iCs/>
        </w:rPr>
        <w:t>Psychiatry</w:t>
      </w:r>
      <w:r w:rsidR="007D0700">
        <w:rPr>
          <w:rFonts w:ascii="Book Antiqua" w:hAnsi="Book Antiqua"/>
        </w:rPr>
        <w:t xml:space="preserve"> </w:t>
      </w:r>
      <w:r w:rsidRPr="007D0700">
        <w:rPr>
          <w:rFonts w:ascii="Book Antiqua" w:hAnsi="Book Antiqua"/>
        </w:rPr>
        <w:t>2015;</w:t>
      </w:r>
      <w:r w:rsidR="007D0700">
        <w:rPr>
          <w:rFonts w:ascii="Book Antiqua" w:hAnsi="Book Antiqua"/>
        </w:rPr>
        <w:t xml:space="preserve"> </w:t>
      </w:r>
      <w:r w:rsidRPr="007D0700">
        <w:rPr>
          <w:rFonts w:ascii="Book Antiqua" w:hAnsi="Book Antiqua"/>
          <w:b/>
          <w:bCs/>
        </w:rPr>
        <w:t>76</w:t>
      </w:r>
      <w:r w:rsidRPr="007D0700">
        <w:rPr>
          <w:rFonts w:ascii="Book Antiqua" w:hAnsi="Book Antiqua"/>
        </w:rPr>
        <w:t>:</w:t>
      </w:r>
      <w:r w:rsidR="007D0700">
        <w:rPr>
          <w:rFonts w:ascii="Book Antiqua" w:hAnsi="Book Antiqua"/>
        </w:rPr>
        <w:t xml:space="preserve"> </w:t>
      </w:r>
      <w:r w:rsidRPr="007D0700">
        <w:rPr>
          <w:rFonts w:ascii="Book Antiqua" w:hAnsi="Book Antiqua"/>
        </w:rPr>
        <w:t>e1459-e1468</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26646041</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10.4088/JCP.14r09478]</w:t>
      </w:r>
    </w:p>
    <w:p w14:paraId="3EF22244" w14:textId="1071E6CD"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94</w:t>
      </w:r>
      <w:r w:rsidR="007D0700">
        <w:rPr>
          <w:rFonts w:ascii="Book Antiqua" w:hAnsi="Book Antiqua"/>
        </w:rPr>
        <w:t xml:space="preserve"> </w:t>
      </w:r>
      <w:r w:rsidRPr="007D0700">
        <w:rPr>
          <w:rFonts w:ascii="Book Antiqua" w:hAnsi="Book Antiqua"/>
          <w:b/>
          <w:bCs/>
        </w:rPr>
        <w:t>Toomey</w:t>
      </w:r>
      <w:r w:rsidR="007D0700">
        <w:rPr>
          <w:rFonts w:ascii="Book Antiqua" w:hAnsi="Book Antiqua"/>
          <w:b/>
          <w:bCs/>
        </w:rPr>
        <w:t xml:space="preserve"> </w:t>
      </w:r>
      <w:r w:rsidRPr="007D0700">
        <w:rPr>
          <w:rFonts w:ascii="Book Antiqua" w:hAnsi="Book Antiqua"/>
          <w:b/>
          <w:bCs/>
        </w:rPr>
        <w:t>SL</w:t>
      </w:r>
      <w:r w:rsidRPr="007D0700">
        <w:rPr>
          <w:rFonts w:ascii="Book Antiqua" w:hAnsi="Book Antiqua"/>
        </w:rPr>
        <w:t>,</w:t>
      </w:r>
      <w:r w:rsidR="007D0700">
        <w:rPr>
          <w:rFonts w:ascii="Book Antiqua" w:hAnsi="Book Antiqua"/>
        </w:rPr>
        <w:t xml:space="preserve"> </w:t>
      </w:r>
      <w:r w:rsidRPr="007D0700">
        <w:rPr>
          <w:rFonts w:ascii="Book Antiqua" w:hAnsi="Book Antiqua"/>
        </w:rPr>
        <w:t>Sox</w:t>
      </w:r>
      <w:r w:rsidR="007D0700">
        <w:rPr>
          <w:rFonts w:ascii="Book Antiqua" w:hAnsi="Book Antiqua"/>
        </w:rPr>
        <w:t xml:space="preserve"> </w:t>
      </w:r>
      <w:r w:rsidRPr="007D0700">
        <w:rPr>
          <w:rFonts w:ascii="Book Antiqua" w:hAnsi="Book Antiqua"/>
        </w:rPr>
        <w:t>CM,</w:t>
      </w:r>
      <w:r w:rsidR="007D0700">
        <w:rPr>
          <w:rFonts w:ascii="Book Antiqua" w:hAnsi="Book Antiqua"/>
        </w:rPr>
        <w:t xml:space="preserve"> </w:t>
      </w:r>
      <w:proofErr w:type="spellStart"/>
      <w:r w:rsidRPr="007D0700">
        <w:rPr>
          <w:rFonts w:ascii="Book Antiqua" w:hAnsi="Book Antiqua"/>
        </w:rPr>
        <w:t>Rusinak</w:t>
      </w:r>
      <w:proofErr w:type="spellEnd"/>
      <w:r w:rsidR="007D0700">
        <w:rPr>
          <w:rFonts w:ascii="Book Antiqua" w:hAnsi="Book Antiqua"/>
        </w:rPr>
        <w:t xml:space="preserve"> </w:t>
      </w:r>
      <w:r w:rsidRPr="007D0700">
        <w:rPr>
          <w:rFonts w:ascii="Book Antiqua" w:hAnsi="Book Antiqua"/>
        </w:rPr>
        <w:t>D,</w:t>
      </w:r>
      <w:r w:rsidR="007D0700">
        <w:rPr>
          <w:rFonts w:ascii="Book Antiqua" w:hAnsi="Book Antiqua"/>
        </w:rPr>
        <w:t xml:space="preserve"> </w:t>
      </w:r>
      <w:r w:rsidRPr="007D0700">
        <w:rPr>
          <w:rFonts w:ascii="Book Antiqua" w:hAnsi="Book Antiqua"/>
        </w:rPr>
        <w:t>Finkelstein</w:t>
      </w:r>
      <w:r w:rsidR="007D0700">
        <w:rPr>
          <w:rFonts w:ascii="Book Antiqua" w:hAnsi="Book Antiqua"/>
        </w:rPr>
        <w:t xml:space="preserve"> </w:t>
      </w:r>
      <w:r w:rsidRPr="007D0700">
        <w:rPr>
          <w:rFonts w:ascii="Book Antiqua" w:hAnsi="Book Antiqua"/>
        </w:rPr>
        <w:t>JA.</w:t>
      </w:r>
      <w:r w:rsidR="007D0700">
        <w:rPr>
          <w:rFonts w:ascii="Book Antiqua" w:hAnsi="Book Antiqua"/>
        </w:rPr>
        <w:t xml:space="preserve"> </w:t>
      </w:r>
      <w:r w:rsidRPr="007D0700">
        <w:rPr>
          <w:rFonts w:ascii="Book Antiqua" w:hAnsi="Book Antiqua"/>
        </w:rPr>
        <w:t>Why</w:t>
      </w:r>
      <w:r w:rsidR="007D0700">
        <w:rPr>
          <w:rFonts w:ascii="Book Antiqua" w:hAnsi="Book Antiqua"/>
        </w:rPr>
        <w:t xml:space="preserve"> </w:t>
      </w:r>
      <w:r w:rsidRPr="007D0700">
        <w:rPr>
          <w:rFonts w:ascii="Book Antiqua" w:hAnsi="Book Antiqua"/>
        </w:rPr>
        <w:t>do</w:t>
      </w:r>
      <w:r w:rsidR="007D0700">
        <w:rPr>
          <w:rFonts w:ascii="Book Antiqua" w:hAnsi="Book Antiqua"/>
        </w:rPr>
        <w:t xml:space="preserve"> </w:t>
      </w:r>
      <w:r w:rsidRPr="007D0700">
        <w:rPr>
          <w:rFonts w:ascii="Book Antiqua" w:hAnsi="Book Antiqua"/>
        </w:rPr>
        <w:t>children</w:t>
      </w:r>
      <w:r w:rsidR="007D0700">
        <w:rPr>
          <w:rFonts w:ascii="Book Antiqua" w:hAnsi="Book Antiqua"/>
        </w:rPr>
        <w:t xml:space="preserve"> </w:t>
      </w:r>
      <w:r w:rsidRPr="007D0700">
        <w:rPr>
          <w:rFonts w:ascii="Book Antiqua" w:hAnsi="Book Antiqua"/>
        </w:rPr>
        <w:t>with</w:t>
      </w:r>
      <w:r w:rsidR="007D0700">
        <w:rPr>
          <w:rFonts w:ascii="Book Antiqua" w:hAnsi="Book Antiqua"/>
        </w:rPr>
        <w:t xml:space="preserve"> </w:t>
      </w:r>
      <w:r w:rsidRPr="007D0700">
        <w:rPr>
          <w:rFonts w:ascii="Book Antiqua" w:hAnsi="Book Antiqua"/>
        </w:rPr>
        <w:t>ADHD</w:t>
      </w:r>
      <w:r w:rsidR="007D0700">
        <w:rPr>
          <w:rFonts w:ascii="Book Antiqua" w:hAnsi="Book Antiqua"/>
        </w:rPr>
        <w:t xml:space="preserve"> </w:t>
      </w:r>
      <w:r w:rsidRPr="007D0700">
        <w:rPr>
          <w:rFonts w:ascii="Book Antiqua" w:hAnsi="Book Antiqua"/>
        </w:rPr>
        <w:t>discontinue</w:t>
      </w:r>
      <w:r w:rsidR="007D0700">
        <w:rPr>
          <w:rFonts w:ascii="Book Antiqua" w:hAnsi="Book Antiqua"/>
        </w:rPr>
        <w:t xml:space="preserve"> </w:t>
      </w:r>
      <w:r w:rsidRPr="007D0700">
        <w:rPr>
          <w:rFonts w:ascii="Book Antiqua" w:hAnsi="Book Antiqua"/>
        </w:rPr>
        <w:t>their</w:t>
      </w:r>
      <w:r w:rsidR="007D0700">
        <w:rPr>
          <w:rFonts w:ascii="Book Antiqua" w:hAnsi="Book Antiqua"/>
        </w:rPr>
        <w:t xml:space="preserve"> </w:t>
      </w:r>
      <w:r w:rsidRPr="007D0700">
        <w:rPr>
          <w:rFonts w:ascii="Book Antiqua" w:hAnsi="Book Antiqua"/>
        </w:rPr>
        <w:t>medication?</w:t>
      </w:r>
      <w:r w:rsidR="007D0700">
        <w:rPr>
          <w:rFonts w:ascii="Book Antiqua" w:hAnsi="Book Antiqua"/>
        </w:rPr>
        <w:t xml:space="preserve"> </w:t>
      </w:r>
      <w:r w:rsidRPr="007D0700">
        <w:rPr>
          <w:rFonts w:ascii="Book Antiqua" w:hAnsi="Book Antiqua"/>
          <w:i/>
          <w:iCs/>
        </w:rPr>
        <w:t>Clin</w:t>
      </w:r>
      <w:r w:rsidR="007D0700">
        <w:rPr>
          <w:rFonts w:ascii="Book Antiqua" w:hAnsi="Book Antiqua"/>
          <w:i/>
          <w:iCs/>
        </w:rPr>
        <w:t xml:space="preserve"> </w:t>
      </w:r>
      <w:proofErr w:type="spellStart"/>
      <w:r w:rsidRPr="007D0700">
        <w:rPr>
          <w:rFonts w:ascii="Book Antiqua" w:hAnsi="Book Antiqua"/>
          <w:i/>
          <w:iCs/>
        </w:rPr>
        <w:t>Pediatr</w:t>
      </w:r>
      <w:proofErr w:type="spellEnd"/>
      <w:r w:rsidR="007D0700">
        <w:rPr>
          <w:rFonts w:ascii="Book Antiqua" w:hAnsi="Book Antiqua"/>
          <w:i/>
          <w:iCs/>
        </w:rPr>
        <w:t xml:space="preserve"> </w:t>
      </w:r>
      <w:r w:rsidRPr="007D0700">
        <w:rPr>
          <w:rFonts w:ascii="Book Antiqua" w:hAnsi="Book Antiqua"/>
          <w:i/>
          <w:iCs/>
        </w:rPr>
        <w:t>(Phila)</w:t>
      </w:r>
      <w:r w:rsidR="007D0700">
        <w:rPr>
          <w:rFonts w:ascii="Book Antiqua" w:hAnsi="Book Antiqua"/>
        </w:rPr>
        <w:t xml:space="preserve"> </w:t>
      </w:r>
      <w:r w:rsidRPr="007D0700">
        <w:rPr>
          <w:rFonts w:ascii="Book Antiqua" w:hAnsi="Book Antiqua"/>
        </w:rPr>
        <w:t>2012;</w:t>
      </w:r>
      <w:r w:rsidR="007D0700">
        <w:rPr>
          <w:rFonts w:ascii="Book Antiqua" w:hAnsi="Book Antiqua"/>
        </w:rPr>
        <w:t xml:space="preserve"> </w:t>
      </w:r>
      <w:r w:rsidRPr="007D0700">
        <w:rPr>
          <w:rFonts w:ascii="Book Antiqua" w:hAnsi="Book Antiqua"/>
          <w:b/>
          <w:bCs/>
        </w:rPr>
        <w:t>51</w:t>
      </w:r>
      <w:r w:rsidRPr="007D0700">
        <w:rPr>
          <w:rFonts w:ascii="Book Antiqua" w:hAnsi="Book Antiqua"/>
        </w:rPr>
        <w:t>:</w:t>
      </w:r>
      <w:r w:rsidR="007D0700">
        <w:rPr>
          <w:rFonts w:ascii="Book Antiqua" w:hAnsi="Book Antiqua"/>
        </w:rPr>
        <w:t xml:space="preserve"> </w:t>
      </w:r>
      <w:r w:rsidRPr="007D0700">
        <w:rPr>
          <w:rFonts w:ascii="Book Antiqua" w:hAnsi="Book Antiqua"/>
        </w:rPr>
        <w:t>763-769</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22584541</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10.1177/0009922812446744]</w:t>
      </w:r>
    </w:p>
    <w:p w14:paraId="6A196B5C" w14:textId="17EC5F24"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lastRenderedPageBreak/>
        <w:t>95</w:t>
      </w:r>
      <w:r w:rsidR="007D0700">
        <w:rPr>
          <w:rFonts w:ascii="Book Antiqua" w:hAnsi="Book Antiqua"/>
        </w:rPr>
        <w:t xml:space="preserve"> </w:t>
      </w:r>
      <w:r w:rsidRPr="007D0700">
        <w:rPr>
          <w:rFonts w:ascii="Book Antiqua" w:hAnsi="Book Antiqua"/>
          <w:b/>
          <w:bCs/>
        </w:rPr>
        <w:t>Chacko</w:t>
      </w:r>
      <w:r w:rsidR="007D0700">
        <w:rPr>
          <w:rFonts w:ascii="Book Antiqua" w:hAnsi="Book Antiqua"/>
          <w:b/>
          <w:bCs/>
        </w:rPr>
        <w:t xml:space="preserve"> </w:t>
      </w:r>
      <w:r w:rsidRPr="007D0700">
        <w:rPr>
          <w:rFonts w:ascii="Book Antiqua" w:hAnsi="Book Antiqua"/>
          <w:b/>
          <w:bCs/>
        </w:rPr>
        <w:t>A,</w:t>
      </w:r>
      <w:r w:rsidR="007D0700">
        <w:rPr>
          <w:rFonts w:ascii="Book Antiqua" w:hAnsi="Book Antiqua"/>
        </w:rPr>
        <w:t xml:space="preserve"> </w:t>
      </w:r>
      <w:proofErr w:type="spellStart"/>
      <w:r w:rsidRPr="007D0700">
        <w:rPr>
          <w:rFonts w:ascii="Book Antiqua" w:hAnsi="Book Antiqua"/>
        </w:rPr>
        <w:t>Wymbs</w:t>
      </w:r>
      <w:proofErr w:type="spellEnd"/>
      <w:r w:rsidR="007D0700">
        <w:rPr>
          <w:rFonts w:ascii="Book Antiqua" w:hAnsi="Book Antiqua"/>
        </w:rPr>
        <w:t xml:space="preserve"> </w:t>
      </w:r>
      <w:r w:rsidRPr="007D0700">
        <w:rPr>
          <w:rFonts w:ascii="Book Antiqua" w:hAnsi="Book Antiqua"/>
        </w:rPr>
        <w:t>BT,</w:t>
      </w:r>
      <w:r w:rsidR="007D0700">
        <w:rPr>
          <w:rFonts w:ascii="Book Antiqua" w:hAnsi="Book Antiqua"/>
        </w:rPr>
        <w:t xml:space="preserve"> </w:t>
      </w:r>
      <w:proofErr w:type="spellStart"/>
      <w:r w:rsidRPr="007D0700">
        <w:rPr>
          <w:rFonts w:ascii="Book Antiqua" w:hAnsi="Book Antiqua"/>
        </w:rPr>
        <w:t>Rajwan</w:t>
      </w:r>
      <w:proofErr w:type="spellEnd"/>
      <w:r w:rsidR="007D0700">
        <w:rPr>
          <w:rFonts w:ascii="Book Antiqua" w:hAnsi="Book Antiqua"/>
        </w:rPr>
        <w:t xml:space="preserve"> </w:t>
      </w:r>
      <w:r w:rsidRPr="007D0700">
        <w:rPr>
          <w:rFonts w:ascii="Book Antiqua" w:hAnsi="Book Antiqua"/>
        </w:rPr>
        <w:t>E,</w:t>
      </w:r>
      <w:r w:rsidR="007D0700">
        <w:rPr>
          <w:rFonts w:ascii="Book Antiqua" w:hAnsi="Book Antiqua"/>
        </w:rPr>
        <w:t xml:space="preserve"> </w:t>
      </w:r>
      <w:proofErr w:type="spellStart"/>
      <w:r w:rsidRPr="007D0700">
        <w:rPr>
          <w:rFonts w:ascii="Book Antiqua" w:hAnsi="Book Antiqua"/>
        </w:rPr>
        <w:t>Wymbs</w:t>
      </w:r>
      <w:proofErr w:type="spellEnd"/>
      <w:r w:rsidR="007D0700">
        <w:rPr>
          <w:rFonts w:ascii="Book Antiqua" w:hAnsi="Book Antiqua"/>
        </w:rPr>
        <w:t xml:space="preserve"> </w:t>
      </w:r>
      <w:r w:rsidRPr="007D0700">
        <w:rPr>
          <w:rFonts w:ascii="Book Antiqua" w:hAnsi="Book Antiqua"/>
        </w:rPr>
        <w:t>E,</w:t>
      </w:r>
      <w:r w:rsidR="007D0700">
        <w:rPr>
          <w:rFonts w:ascii="Book Antiqua" w:hAnsi="Book Antiqua"/>
        </w:rPr>
        <w:t xml:space="preserve"> </w:t>
      </w:r>
      <w:r w:rsidRPr="007D0700">
        <w:rPr>
          <w:rFonts w:ascii="Book Antiqua" w:hAnsi="Book Antiqua"/>
        </w:rPr>
        <w:t>N</w:t>
      </w:r>
      <w:r w:rsidR="007D0700">
        <w:rPr>
          <w:rFonts w:ascii="Book Antiqua" w:hAnsi="Book Antiqua"/>
        </w:rPr>
        <w:t xml:space="preserve"> </w:t>
      </w:r>
      <w:r w:rsidRPr="007D0700">
        <w:rPr>
          <w:rFonts w:ascii="Book Antiqua" w:hAnsi="Book Antiqua"/>
        </w:rPr>
        <w:t>F.</w:t>
      </w:r>
      <w:r w:rsidR="007D0700">
        <w:rPr>
          <w:rFonts w:ascii="Book Antiqua" w:hAnsi="Book Antiqua"/>
        </w:rPr>
        <w:t xml:space="preserve"> </w:t>
      </w:r>
      <w:r w:rsidRPr="007D0700">
        <w:rPr>
          <w:rFonts w:ascii="Book Antiqua" w:hAnsi="Book Antiqua"/>
        </w:rPr>
        <w:t>Characteristics</w:t>
      </w:r>
      <w:r w:rsidR="007D0700">
        <w:rPr>
          <w:rFonts w:ascii="Book Antiqua" w:hAnsi="Book Antiqua"/>
        </w:rPr>
        <w:t xml:space="preserve"> </w:t>
      </w:r>
      <w:r w:rsidRPr="007D0700">
        <w:rPr>
          <w:rFonts w:ascii="Book Antiqua" w:hAnsi="Book Antiqua"/>
        </w:rPr>
        <w:t>of</w:t>
      </w:r>
      <w:r w:rsidR="007D0700">
        <w:rPr>
          <w:rFonts w:ascii="Book Antiqua" w:hAnsi="Book Antiqua"/>
        </w:rPr>
        <w:t xml:space="preserve"> </w:t>
      </w:r>
      <w:r w:rsidRPr="007D0700">
        <w:rPr>
          <w:rFonts w:ascii="Book Antiqua" w:hAnsi="Book Antiqua"/>
        </w:rPr>
        <w:t>Parents</w:t>
      </w:r>
      <w:r w:rsidR="007D0700">
        <w:rPr>
          <w:rFonts w:ascii="Book Antiqua" w:hAnsi="Book Antiqua"/>
        </w:rPr>
        <w:t xml:space="preserve"> </w:t>
      </w:r>
      <w:r w:rsidRPr="007D0700">
        <w:rPr>
          <w:rFonts w:ascii="Book Antiqua" w:hAnsi="Book Antiqua"/>
        </w:rPr>
        <w:t>and</w:t>
      </w:r>
      <w:r w:rsidR="007D0700">
        <w:rPr>
          <w:rFonts w:ascii="Book Antiqua" w:hAnsi="Book Antiqua"/>
        </w:rPr>
        <w:t xml:space="preserve"> </w:t>
      </w:r>
      <w:r w:rsidRPr="007D0700">
        <w:rPr>
          <w:rFonts w:ascii="Book Antiqua" w:hAnsi="Book Antiqua"/>
        </w:rPr>
        <w:t>Children</w:t>
      </w:r>
      <w:r w:rsidR="007D0700">
        <w:rPr>
          <w:rFonts w:ascii="Book Antiqua" w:hAnsi="Book Antiqua"/>
        </w:rPr>
        <w:t xml:space="preserve"> </w:t>
      </w:r>
      <w:r w:rsidRPr="007D0700">
        <w:rPr>
          <w:rFonts w:ascii="Book Antiqua" w:hAnsi="Book Antiqua"/>
        </w:rPr>
        <w:t>with</w:t>
      </w:r>
      <w:r w:rsidR="007D0700">
        <w:rPr>
          <w:rFonts w:ascii="Book Antiqua" w:hAnsi="Book Antiqua"/>
        </w:rPr>
        <w:t xml:space="preserve"> </w:t>
      </w:r>
      <w:r w:rsidRPr="007D0700">
        <w:rPr>
          <w:rFonts w:ascii="Book Antiqua" w:hAnsi="Book Antiqua"/>
        </w:rPr>
        <w:t>ADHD</w:t>
      </w:r>
      <w:r w:rsidR="007D0700">
        <w:rPr>
          <w:rFonts w:ascii="Book Antiqua" w:hAnsi="Book Antiqua"/>
        </w:rPr>
        <w:t xml:space="preserve"> </w:t>
      </w:r>
      <w:r w:rsidRPr="007D0700">
        <w:rPr>
          <w:rFonts w:ascii="Book Antiqua" w:hAnsi="Book Antiqua"/>
        </w:rPr>
        <w:t>who</w:t>
      </w:r>
      <w:r w:rsidR="007D0700">
        <w:rPr>
          <w:rFonts w:ascii="Book Antiqua" w:hAnsi="Book Antiqua"/>
        </w:rPr>
        <w:t xml:space="preserve"> </w:t>
      </w:r>
      <w:r w:rsidRPr="007D0700">
        <w:rPr>
          <w:rFonts w:ascii="Book Antiqua" w:hAnsi="Book Antiqua"/>
        </w:rPr>
        <w:t>Never</w:t>
      </w:r>
      <w:r w:rsidR="007D0700">
        <w:rPr>
          <w:rFonts w:ascii="Book Antiqua" w:hAnsi="Book Antiqua"/>
        </w:rPr>
        <w:t xml:space="preserve"> </w:t>
      </w:r>
      <w:r w:rsidRPr="007D0700">
        <w:rPr>
          <w:rFonts w:ascii="Book Antiqua" w:hAnsi="Book Antiqua"/>
        </w:rPr>
        <w:t>Attend,</w:t>
      </w:r>
      <w:r w:rsidR="007D0700">
        <w:rPr>
          <w:rFonts w:ascii="Book Antiqua" w:hAnsi="Book Antiqua"/>
        </w:rPr>
        <w:t xml:space="preserve"> </w:t>
      </w:r>
      <w:r w:rsidRPr="007D0700">
        <w:rPr>
          <w:rFonts w:ascii="Book Antiqua" w:hAnsi="Book Antiqua"/>
        </w:rPr>
        <w:t>Drop</w:t>
      </w:r>
      <w:r w:rsidR="007D0700">
        <w:rPr>
          <w:rFonts w:ascii="Book Antiqua" w:hAnsi="Book Antiqua"/>
        </w:rPr>
        <w:t xml:space="preserve"> </w:t>
      </w:r>
      <w:r w:rsidRPr="007D0700">
        <w:rPr>
          <w:rFonts w:ascii="Book Antiqua" w:hAnsi="Book Antiqua"/>
        </w:rPr>
        <w:t>Out</w:t>
      </w:r>
      <w:r w:rsidR="007D0700">
        <w:rPr>
          <w:rFonts w:ascii="Book Antiqua" w:hAnsi="Book Antiqua"/>
        </w:rPr>
        <w:t xml:space="preserve"> </w:t>
      </w:r>
      <w:r w:rsidRPr="007D0700">
        <w:rPr>
          <w:rFonts w:ascii="Book Antiqua" w:hAnsi="Book Antiqua"/>
        </w:rPr>
        <w:t>and</w:t>
      </w:r>
      <w:r w:rsidR="007D0700">
        <w:rPr>
          <w:rFonts w:ascii="Book Antiqua" w:hAnsi="Book Antiqua"/>
        </w:rPr>
        <w:t xml:space="preserve"> </w:t>
      </w:r>
      <w:r w:rsidRPr="007D0700">
        <w:rPr>
          <w:rFonts w:ascii="Book Antiqua" w:hAnsi="Book Antiqua"/>
        </w:rPr>
        <w:t>Complete</w:t>
      </w:r>
      <w:r w:rsidR="007D0700">
        <w:rPr>
          <w:rFonts w:ascii="Book Antiqua" w:hAnsi="Book Antiqua"/>
        </w:rPr>
        <w:t xml:space="preserve"> </w:t>
      </w:r>
      <w:r w:rsidRPr="007D0700">
        <w:rPr>
          <w:rFonts w:ascii="Book Antiqua" w:hAnsi="Book Antiqua"/>
        </w:rPr>
        <w:t>Behavioral</w:t>
      </w:r>
      <w:r w:rsidR="007D0700">
        <w:rPr>
          <w:rFonts w:ascii="Book Antiqua" w:hAnsi="Book Antiqua"/>
        </w:rPr>
        <w:t xml:space="preserve"> </w:t>
      </w:r>
      <w:r w:rsidRPr="007D0700">
        <w:rPr>
          <w:rFonts w:ascii="Book Antiqua" w:hAnsi="Book Antiqua"/>
        </w:rPr>
        <w:t>Parent</w:t>
      </w:r>
      <w:r w:rsidR="007D0700">
        <w:rPr>
          <w:rFonts w:ascii="Book Antiqua" w:hAnsi="Book Antiqua"/>
        </w:rPr>
        <w:t xml:space="preserve"> </w:t>
      </w:r>
      <w:r w:rsidRPr="007D0700">
        <w:rPr>
          <w:rFonts w:ascii="Book Antiqua" w:hAnsi="Book Antiqua"/>
        </w:rPr>
        <w:t>Training.</w:t>
      </w:r>
      <w:r w:rsidR="007D0700">
        <w:rPr>
          <w:rFonts w:ascii="Book Antiqua" w:hAnsi="Book Antiqua"/>
          <w:i/>
          <w:iCs/>
        </w:rPr>
        <w:t xml:space="preserve"> </w:t>
      </w:r>
      <w:r w:rsidRPr="007D0700">
        <w:rPr>
          <w:rFonts w:ascii="Book Antiqua" w:hAnsi="Book Antiqua"/>
          <w:i/>
          <w:iCs/>
        </w:rPr>
        <w:t>J</w:t>
      </w:r>
      <w:r w:rsidR="007D0700">
        <w:rPr>
          <w:rFonts w:ascii="Book Antiqua" w:hAnsi="Book Antiqua"/>
          <w:i/>
          <w:iCs/>
        </w:rPr>
        <w:t xml:space="preserve"> </w:t>
      </w:r>
      <w:r w:rsidRPr="007D0700">
        <w:rPr>
          <w:rFonts w:ascii="Book Antiqua" w:hAnsi="Book Antiqua"/>
          <w:i/>
          <w:iCs/>
        </w:rPr>
        <w:t>Child</w:t>
      </w:r>
      <w:r w:rsidR="007D0700">
        <w:rPr>
          <w:rFonts w:ascii="Book Antiqua" w:hAnsi="Book Antiqua"/>
          <w:i/>
          <w:iCs/>
        </w:rPr>
        <w:t xml:space="preserve"> </w:t>
      </w:r>
      <w:r w:rsidRPr="007D0700">
        <w:rPr>
          <w:rFonts w:ascii="Book Antiqua" w:hAnsi="Book Antiqua"/>
          <w:i/>
          <w:iCs/>
        </w:rPr>
        <w:t>Fam</w:t>
      </w:r>
      <w:r w:rsidR="007D0700">
        <w:rPr>
          <w:rFonts w:ascii="Book Antiqua" w:hAnsi="Book Antiqua"/>
          <w:i/>
          <w:iCs/>
        </w:rPr>
        <w:t xml:space="preserve"> </w:t>
      </w:r>
      <w:r w:rsidRPr="007D0700">
        <w:rPr>
          <w:rFonts w:ascii="Book Antiqua" w:hAnsi="Book Antiqua"/>
          <w:i/>
          <w:iCs/>
        </w:rPr>
        <w:t>Stud</w:t>
      </w:r>
      <w:r w:rsidR="007D0700">
        <w:rPr>
          <w:rFonts w:ascii="Book Antiqua" w:hAnsi="Book Antiqua"/>
        </w:rPr>
        <w:t xml:space="preserve"> </w:t>
      </w:r>
      <w:r w:rsidRPr="007D0700">
        <w:rPr>
          <w:rFonts w:ascii="Book Antiqua" w:hAnsi="Book Antiqua"/>
        </w:rPr>
        <w:t>2017;</w:t>
      </w:r>
      <w:r w:rsidR="007D0700">
        <w:rPr>
          <w:rFonts w:ascii="Book Antiqua" w:hAnsi="Book Antiqua"/>
        </w:rPr>
        <w:t xml:space="preserve"> </w:t>
      </w:r>
      <w:r w:rsidRPr="007D0700">
        <w:rPr>
          <w:rFonts w:ascii="Book Antiqua" w:hAnsi="Book Antiqua"/>
          <w:b/>
          <w:bCs/>
        </w:rPr>
        <w:t>28</w:t>
      </w:r>
      <w:r w:rsidRPr="007D0700">
        <w:rPr>
          <w:rFonts w:ascii="Book Antiqua" w:hAnsi="Book Antiqua"/>
        </w:rPr>
        <w:t>:</w:t>
      </w:r>
      <w:r w:rsidR="007D0700">
        <w:rPr>
          <w:rFonts w:ascii="Book Antiqua" w:hAnsi="Book Antiqua"/>
        </w:rPr>
        <w:t xml:space="preserve"> </w:t>
      </w:r>
      <w:r w:rsidRPr="007D0700">
        <w:rPr>
          <w:rFonts w:ascii="Book Antiqua" w:hAnsi="Book Antiqua"/>
        </w:rPr>
        <w:t>950-960</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10.1007/s10826-016-0618-z]</w:t>
      </w:r>
    </w:p>
    <w:p w14:paraId="6C388E66" w14:textId="31722535"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96</w:t>
      </w:r>
      <w:r w:rsidR="007D0700">
        <w:rPr>
          <w:rFonts w:ascii="Book Antiqua" w:hAnsi="Book Antiqua"/>
        </w:rPr>
        <w:t xml:space="preserve"> </w:t>
      </w:r>
      <w:r w:rsidRPr="007D0700">
        <w:rPr>
          <w:rFonts w:ascii="Book Antiqua" w:hAnsi="Book Antiqua"/>
          <w:b/>
          <w:bCs/>
        </w:rPr>
        <w:t>He</w:t>
      </w:r>
      <w:r w:rsidR="007D0700">
        <w:rPr>
          <w:rFonts w:ascii="Book Antiqua" w:hAnsi="Book Antiqua"/>
          <w:b/>
          <w:bCs/>
        </w:rPr>
        <w:t xml:space="preserve"> </w:t>
      </w:r>
      <w:r w:rsidRPr="007D0700">
        <w:rPr>
          <w:rFonts w:ascii="Book Antiqua" w:hAnsi="Book Antiqua"/>
          <w:b/>
          <w:bCs/>
        </w:rPr>
        <w:t>Y</w:t>
      </w:r>
      <w:r w:rsidRPr="007D0700">
        <w:rPr>
          <w:rFonts w:ascii="Book Antiqua" w:hAnsi="Book Antiqua"/>
        </w:rPr>
        <w:t>,</w:t>
      </w:r>
      <w:r w:rsidR="007D0700">
        <w:rPr>
          <w:rFonts w:ascii="Book Antiqua" w:hAnsi="Book Antiqua"/>
        </w:rPr>
        <w:t xml:space="preserve"> </w:t>
      </w:r>
      <w:r w:rsidRPr="007D0700">
        <w:rPr>
          <w:rFonts w:ascii="Book Antiqua" w:hAnsi="Book Antiqua"/>
        </w:rPr>
        <w:t>Gewirtz</w:t>
      </w:r>
      <w:r w:rsidR="007D0700">
        <w:rPr>
          <w:rFonts w:ascii="Book Antiqua" w:hAnsi="Book Antiqua"/>
        </w:rPr>
        <w:t xml:space="preserve"> </w:t>
      </w:r>
      <w:r w:rsidRPr="007D0700">
        <w:rPr>
          <w:rFonts w:ascii="Book Antiqua" w:hAnsi="Book Antiqua"/>
        </w:rPr>
        <w:t>AH,</w:t>
      </w:r>
      <w:r w:rsidR="007D0700">
        <w:rPr>
          <w:rFonts w:ascii="Book Antiqua" w:hAnsi="Book Antiqua"/>
        </w:rPr>
        <w:t xml:space="preserve"> </w:t>
      </w:r>
      <w:r w:rsidRPr="007D0700">
        <w:rPr>
          <w:rFonts w:ascii="Book Antiqua" w:hAnsi="Book Antiqua"/>
        </w:rPr>
        <w:t>Lee</w:t>
      </w:r>
      <w:r w:rsidR="007D0700">
        <w:rPr>
          <w:rFonts w:ascii="Book Antiqua" w:hAnsi="Book Antiqua"/>
        </w:rPr>
        <w:t xml:space="preserve"> </w:t>
      </w:r>
      <w:r w:rsidRPr="007D0700">
        <w:rPr>
          <w:rFonts w:ascii="Book Antiqua" w:hAnsi="Book Antiqua"/>
        </w:rPr>
        <w:t>S,</w:t>
      </w:r>
      <w:r w:rsidR="007D0700">
        <w:rPr>
          <w:rFonts w:ascii="Book Antiqua" w:hAnsi="Book Antiqua"/>
        </w:rPr>
        <w:t xml:space="preserve"> </w:t>
      </w:r>
      <w:r w:rsidRPr="007D0700">
        <w:rPr>
          <w:rFonts w:ascii="Book Antiqua" w:hAnsi="Book Antiqua"/>
        </w:rPr>
        <w:t>August</w:t>
      </w:r>
      <w:r w:rsidR="007D0700">
        <w:rPr>
          <w:rFonts w:ascii="Book Antiqua" w:hAnsi="Book Antiqua"/>
        </w:rPr>
        <w:t xml:space="preserve"> </w:t>
      </w:r>
      <w:r w:rsidRPr="007D0700">
        <w:rPr>
          <w:rFonts w:ascii="Book Antiqua" w:hAnsi="Book Antiqua"/>
        </w:rPr>
        <w:t>G.</w:t>
      </w:r>
      <w:r w:rsidR="007D0700">
        <w:rPr>
          <w:rFonts w:ascii="Book Antiqua" w:hAnsi="Book Antiqua"/>
        </w:rPr>
        <w:t xml:space="preserve"> </w:t>
      </w:r>
      <w:r w:rsidRPr="007D0700">
        <w:rPr>
          <w:rFonts w:ascii="Book Antiqua" w:hAnsi="Book Antiqua"/>
        </w:rPr>
        <w:t>Do</w:t>
      </w:r>
      <w:r w:rsidR="007D0700">
        <w:rPr>
          <w:rFonts w:ascii="Book Antiqua" w:hAnsi="Book Antiqua"/>
        </w:rPr>
        <w:t xml:space="preserve"> </w:t>
      </w:r>
      <w:r w:rsidRPr="007D0700">
        <w:rPr>
          <w:rFonts w:ascii="Book Antiqua" w:hAnsi="Book Antiqua"/>
        </w:rPr>
        <w:t>Parent</w:t>
      </w:r>
      <w:r w:rsidR="007D0700">
        <w:rPr>
          <w:rFonts w:ascii="Book Antiqua" w:hAnsi="Book Antiqua"/>
        </w:rPr>
        <w:t xml:space="preserve"> </w:t>
      </w:r>
      <w:r w:rsidRPr="007D0700">
        <w:rPr>
          <w:rFonts w:ascii="Book Antiqua" w:hAnsi="Book Antiqua"/>
        </w:rPr>
        <w:t>Preferences</w:t>
      </w:r>
      <w:r w:rsidR="007D0700">
        <w:rPr>
          <w:rFonts w:ascii="Book Antiqua" w:hAnsi="Book Antiqua"/>
        </w:rPr>
        <w:t xml:space="preserve"> </w:t>
      </w:r>
      <w:r w:rsidRPr="007D0700">
        <w:rPr>
          <w:rFonts w:ascii="Book Antiqua" w:hAnsi="Book Antiqua"/>
        </w:rPr>
        <w:t>for</w:t>
      </w:r>
      <w:r w:rsidR="007D0700">
        <w:rPr>
          <w:rFonts w:ascii="Book Antiqua" w:hAnsi="Book Antiqua"/>
        </w:rPr>
        <w:t xml:space="preserve"> </w:t>
      </w:r>
      <w:r w:rsidRPr="007D0700">
        <w:rPr>
          <w:rFonts w:ascii="Book Antiqua" w:hAnsi="Book Antiqua"/>
        </w:rPr>
        <w:t>Child</w:t>
      </w:r>
      <w:r w:rsidR="007D0700">
        <w:rPr>
          <w:rFonts w:ascii="Book Antiqua" w:hAnsi="Book Antiqua"/>
        </w:rPr>
        <w:t xml:space="preserve"> </w:t>
      </w:r>
      <w:r w:rsidRPr="007D0700">
        <w:rPr>
          <w:rFonts w:ascii="Book Antiqua" w:hAnsi="Book Antiqua"/>
        </w:rPr>
        <w:t>Conduct</w:t>
      </w:r>
      <w:r w:rsidR="007D0700">
        <w:rPr>
          <w:rFonts w:ascii="Book Antiqua" w:hAnsi="Book Antiqua"/>
        </w:rPr>
        <w:t xml:space="preserve"> </w:t>
      </w:r>
      <w:r w:rsidRPr="007D0700">
        <w:rPr>
          <w:rFonts w:ascii="Book Antiqua" w:hAnsi="Book Antiqua"/>
        </w:rPr>
        <w:t>Problem</w:t>
      </w:r>
      <w:r w:rsidR="007D0700">
        <w:rPr>
          <w:rFonts w:ascii="Book Antiqua" w:hAnsi="Book Antiqua"/>
        </w:rPr>
        <w:t xml:space="preserve"> </w:t>
      </w:r>
      <w:r w:rsidRPr="007D0700">
        <w:rPr>
          <w:rFonts w:ascii="Book Antiqua" w:hAnsi="Book Antiqua"/>
        </w:rPr>
        <w:t>Interventions</w:t>
      </w:r>
      <w:r w:rsidR="007D0700">
        <w:rPr>
          <w:rFonts w:ascii="Book Antiqua" w:hAnsi="Book Antiqua"/>
        </w:rPr>
        <w:t xml:space="preserve"> </w:t>
      </w:r>
      <w:r w:rsidRPr="007D0700">
        <w:rPr>
          <w:rFonts w:ascii="Book Antiqua" w:hAnsi="Book Antiqua"/>
        </w:rPr>
        <w:t>Impact</w:t>
      </w:r>
      <w:r w:rsidR="007D0700">
        <w:rPr>
          <w:rFonts w:ascii="Book Antiqua" w:hAnsi="Book Antiqua"/>
        </w:rPr>
        <w:t xml:space="preserve"> </w:t>
      </w:r>
      <w:r w:rsidRPr="007D0700">
        <w:rPr>
          <w:rFonts w:ascii="Book Antiqua" w:hAnsi="Book Antiqua"/>
        </w:rPr>
        <w:t>Parenting</w:t>
      </w:r>
      <w:r w:rsidR="007D0700">
        <w:rPr>
          <w:rFonts w:ascii="Book Antiqua" w:hAnsi="Book Antiqua"/>
        </w:rPr>
        <w:t xml:space="preserve"> </w:t>
      </w:r>
      <w:r w:rsidRPr="007D0700">
        <w:rPr>
          <w:rFonts w:ascii="Book Antiqua" w:hAnsi="Book Antiqua"/>
        </w:rPr>
        <w:t>Outcomes?</w:t>
      </w:r>
      <w:r w:rsidR="007D0700">
        <w:rPr>
          <w:rFonts w:ascii="Book Antiqua" w:hAnsi="Book Antiqua"/>
        </w:rPr>
        <w:t xml:space="preserve"> </w:t>
      </w:r>
      <w:r w:rsidRPr="007D0700">
        <w:rPr>
          <w:rFonts w:ascii="Book Antiqua" w:hAnsi="Book Antiqua"/>
        </w:rPr>
        <w:t>A</w:t>
      </w:r>
      <w:r w:rsidR="007D0700">
        <w:rPr>
          <w:rFonts w:ascii="Book Antiqua" w:hAnsi="Book Antiqua"/>
        </w:rPr>
        <w:t xml:space="preserve"> </w:t>
      </w:r>
      <w:r w:rsidRPr="007D0700">
        <w:rPr>
          <w:rFonts w:ascii="Book Antiqua" w:hAnsi="Book Antiqua"/>
        </w:rPr>
        <w:t>Pilot</w:t>
      </w:r>
      <w:r w:rsidR="007D0700">
        <w:rPr>
          <w:rFonts w:ascii="Book Antiqua" w:hAnsi="Book Antiqua"/>
        </w:rPr>
        <w:t xml:space="preserve"> </w:t>
      </w:r>
      <w:r w:rsidRPr="007D0700">
        <w:rPr>
          <w:rFonts w:ascii="Book Antiqua" w:hAnsi="Book Antiqua"/>
        </w:rPr>
        <w:t>Study</w:t>
      </w:r>
      <w:r w:rsidR="007D0700">
        <w:rPr>
          <w:rFonts w:ascii="Book Antiqua" w:hAnsi="Book Antiqua"/>
        </w:rPr>
        <w:t xml:space="preserve"> </w:t>
      </w:r>
      <w:r w:rsidRPr="007D0700">
        <w:rPr>
          <w:rFonts w:ascii="Book Antiqua" w:hAnsi="Book Antiqua"/>
        </w:rPr>
        <w:t>in</w:t>
      </w:r>
      <w:r w:rsidR="007D0700">
        <w:rPr>
          <w:rFonts w:ascii="Book Antiqua" w:hAnsi="Book Antiqua"/>
        </w:rPr>
        <w:t xml:space="preserve"> </w:t>
      </w:r>
      <w:r w:rsidRPr="007D0700">
        <w:rPr>
          <w:rFonts w:ascii="Book Antiqua" w:hAnsi="Book Antiqua"/>
        </w:rPr>
        <w:t>Community</w:t>
      </w:r>
      <w:r w:rsidR="007D0700">
        <w:rPr>
          <w:rFonts w:ascii="Book Antiqua" w:hAnsi="Book Antiqua"/>
        </w:rPr>
        <w:t xml:space="preserve"> </w:t>
      </w:r>
      <w:r w:rsidRPr="007D0700">
        <w:rPr>
          <w:rFonts w:ascii="Book Antiqua" w:hAnsi="Book Antiqua"/>
        </w:rPr>
        <w:t>Children's</w:t>
      </w:r>
      <w:r w:rsidR="007D0700">
        <w:rPr>
          <w:rFonts w:ascii="Book Antiqua" w:hAnsi="Book Antiqua"/>
        </w:rPr>
        <w:t xml:space="preserve"> </w:t>
      </w:r>
      <w:r w:rsidRPr="007D0700">
        <w:rPr>
          <w:rFonts w:ascii="Book Antiqua" w:hAnsi="Book Antiqua"/>
        </w:rPr>
        <w:t>Mental</w:t>
      </w:r>
      <w:r w:rsidR="007D0700">
        <w:rPr>
          <w:rFonts w:ascii="Book Antiqua" w:hAnsi="Book Antiqua"/>
        </w:rPr>
        <w:t xml:space="preserve"> </w:t>
      </w:r>
      <w:r w:rsidRPr="007D0700">
        <w:rPr>
          <w:rFonts w:ascii="Book Antiqua" w:hAnsi="Book Antiqua"/>
        </w:rPr>
        <w:t>Health</w:t>
      </w:r>
      <w:r w:rsidR="007D0700">
        <w:rPr>
          <w:rFonts w:ascii="Book Antiqua" w:hAnsi="Book Antiqua"/>
        </w:rPr>
        <w:t xml:space="preserve"> </w:t>
      </w:r>
      <w:r w:rsidRPr="007D0700">
        <w:rPr>
          <w:rFonts w:ascii="Book Antiqua" w:hAnsi="Book Antiqua"/>
        </w:rPr>
        <w:t>Settings.</w:t>
      </w:r>
      <w:r w:rsidR="007D0700">
        <w:rPr>
          <w:rFonts w:ascii="Book Antiqua" w:hAnsi="Book Antiqua"/>
        </w:rPr>
        <w:t xml:space="preserve"> </w:t>
      </w:r>
      <w:r w:rsidRPr="007D0700">
        <w:rPr>
          <w:rFonts w:ascii="Book Antiqua" w:hAnsi="Book Antiqua"/>
          <w:i/>
          <w:iCs/>
        </w:rPr>
        <w:t>J</w:t>
      </w:r>
      <w:r w:rsidR="007D0700">
        <w:rPr>
          <w:rFonts w:ascii="Book Antiqua" w:hAnsi="Book Antiqua"/>
          <w:i/>
          <w:iCs/>
        </w:rPr>
        <w:t xml:space="preserve"> </w:t>
      </w:r>
      <w:r w:rsidRPr="007D0700">
        <w:rPr>
          <w:rFonts w:ascii="Book Antiqua" w:hAnsi="Book Antiqua"/>
          <w:i/>
          <w:iCs/>
        </w:rPr>
        <w:t>Marital</w:t>
      </w:r>
      <w:r w:rsidR="007D0700">
        <w:rPr>
          <w:rFonts w:ascii="Book Antiqua" w:hAnsi="Book Antiqua"/>
          <w:i/>
          <w:iCs/>
        </w:rPr>
        <w:t xml:space="preserve"> </w:t>
      </w:r>
      <w:r w:rsidRPr="007D0700">
        <w:rPr>
          <w:rFonts w:ascii="Book Antiqua" w:hAnsi="Book Antiqua"/>
          <w:i/>
          <w:iCs/>
        </w:rPr>
        <w:t>Fam</w:t>
      </w:r>
      <w:r w:rsidR="007D0700">
        <w:rPr>
          <w:rFonts w:ascii="Book Antiqua" w:hAnsi="Book Antiqua"/>
          <w:i/>
          <w:iCs/>
        </w:rPr>
        <w:t xml:space="preserve"> </w:t>
      </w:r>
      <w:proofErr w:type="spellStart"/>
      <w:r w:rsidRPr="007D0700">
        <w:rPr>
          <w:rFonts w:ascii="Book Antiqua" w:hAnsi="Book Antiqua"/>
          <w:i/>
          <w:iCs/>
        </w:rPr>
        <w:t>Ther</w:t>
      </w:r>
      <w:proofErr w:type="spellEnd"/>
      <w:r w:rsidR="007D0700">
        <w:rPr>
          <w:rFonts w:ascii="Book Antiqua" w:hAnsi="Book Antiqua"/>
        </w:rPr>
        <w:t xml:space="preserve"> </w:t>
      </w:r>
      <w:r w:rsidRPr="007D0700">
        <w:rPr>
          <w:rFonts w:ascii="Book Antiqua" w:hAnsi="Book Antiqua"/>
        </w:rPr>
        <w:t>2018;</w:t>
      </w:r>
      <w:r w:rsidR="007D0700">
        <w:rPr>
          <w:rFonts w:ascii="Book Antiqua" w:hAnsi="Book Antiqua"/>
        </w:rPr>
        <w:t xml:space="preserve"> </w:t>
      </w:r>
      <w:r w:rsidRPr="007D0700">
        <w:rPr>
          <w:rFonts w:ascii="Book Antiqua" w:hAnsi="Book Antiqua"/>
          <w:b/>
          <w:bCs/>
        </w:rPr>
        <w:t>44</w:t>
      </w:r>
      <w:r w:rsidRPr="007D0700">
        <w:rPr>
          <w:rFonts w:ascii="Book Antiqua" w:hAnsi="Book Antiqua"/>
        </w:rPr>
        <w:t>:</w:t>
      </w:r>
      <w:r w:rsidR="007D0700">
        <w:rPr>
          <w:rFonts w:ascii="Book Antiqua" w:hAnsi="Book Antiqua"/>
        </w:rPr>
        <w:t xml:space="preserve"> </w:t>
      </w:r>
      <w:r w:rsidRPr="007D0700">
        <w:rPr>
          <w:rFonts w:ascii="Book Antiqua" w:hAnsi="Book Antiqua"/>
        </w:rPr>
        <w:t>716-729</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29425398</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10.1111/jmft.12310]</w:t>
      </w:r>
    </w:p>
    <w:p w14:paraId="50BBC10F" w14:textId="2776EA41"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97</w:t>
      </w:r>
      <w:r w:rsidR="007D0700">
        <w:rPr>
          <w:rFonts w:ascii="Book Antiqua" w:hAnsi="Book Antiqua"/>
        </w:rPr>
        <w:t xml:space="preserve"> </w:t>
      </w:r>
      <w:r w:rsidRPr="007D0700">
        <w:rPr>
          <w:rFonts w:ascii="Book Antiqua" w:hAnsi="Book Antiqua"/>
          <w:b/>
          <w:bCs/>
        </w:rPr>
        <w:t>Gewirtz</w:t>
      </w:r>
      <w:r w:rsidR="007D0700">
        <w:rPr>
          <w:rFonts w:ascii="Book Antiqua" w:hAnsi="Book Antiqua"/>
          <w:b/>
          <w:bCs/>
        </w:rPr>
        <w:t xml:space="preserve"> </w:t>
      </w:r>
      <w:r w:rsidRPr="007D0700">
        <w:rPr>
          <w:rFonts w:ascii="Book Antiqua" w:hAnsi="Book Antiqua"/>
          <w:b/>
          <w:bCs/>
        </w:rPr>
        <w:t>AH</w:t>
      </w:r>
      <w:r w:rsidRPr="007D0700">
        <w:rPr>
          <w:rFonts w:ascii="Book Antiqua" w:hAnsi="Book Antiqua"/>
        </w:rPr>
        <w:t>,</w:t>
      </w:r>
      <w:r w:rsidR="007D0700">
        <w:rPr>
          <w:rFonts w:ascii="Book Antiqua" w:hAnsi="Book Antiqua"/>
        </w:rPr>
        <w:t xml:space="preserve"> </w:t>
      </w:r>
      <w:r w:rsidRPr="007D0700">
        <w:rPr>
          <w:rFonts w:ascii="Book Antiqua" w:hAnsi="Book Antiqua"/>
        </w:rPr>
        <w:t>Lee</w:t>
      </w:r>
      <w:r w:rsidR="007D0700">
        <w:rPr>
          <w:rFonts w:ascii="Book Antiqua" w:hAnsi="Book Antiqua"/>
        </w:rPr>
        <w:t xml:space="preserve"> </w:t>
      </w:r>
      <w:r w:rsidRPr="007D0700">
        <w:rPr>
          <w:rFonts w:ascii="Book Antiqua" w:hAnsi="Book Antiqua"/>
        </w:rPr>
        <w:t>SS,</w:t>
      </w:r>
      <w:r w:rsidR="007D0700">
        <w:rPr>
          <w:rFonts w:ascii="Book Antiqua" w:hAnsi="Book Antiqua"/>
        </w:rPr>
        <w:t xml:space="preserve"> </w:t>
      </w:r>
      <w:r w:rsidRPr="007D0700">
        <w:rPr>
          <w:rFonts w:ascii="Book Antiqua" w:hAnsi="Book Antiqua"/>
        </w:rPr>
        <w:t>August</w:t>
      </w:r>
      <w:r w:rsidR="007D0700">
        <w:rPr>
          <w:rFonts w:ascii="Book Antiqua" w:hAnsi="Book Antiqua"/>
        </w:rPr>
        <w:t xml:space="preserve"> </w:t>
      </w:r>
      <w:r w:rsidRPr="007D0700">
        <w:rPr>
          <w:rFonts w:ascii="Book Antiqua" w:hAnsi="Book Antiqua"/>
        </w:rPr>
        <w:t>GJ,</w:t>
      </w:r>
      <w:r w:rsidR="007D0700">
        <w:rPr>
          <w:rFonts w:ascii="Book Antiqua" w:hAnsi="Book Antiqua"/>
        </w:rPr>
        <w:t xml:space="preserve"> </w:t>
      </w:r>
      <w:r w:rsidRPr="007D0700">
        <w:rPr>
          <w:rFonts w:ascii="Book Antiqua" w:hAnsi="Book Antiqua"/>
        </w:rPr>
        <w:t>He</w:t>
      </w:r>
      <w:r w:rsidR="007D0700">
        <w:rPr>
          <w:rFonts w:ascii="Book Antiqua" w:hAnsi="Book Antiqua"/>
        </w:rPr>
        <w:t xml:space="preserve"> </w:t>
      </w:r>
      <w:r w:rsidRPr="007D0700">
        <w:rPr>
          <w:rFonts w:ascii="Book Antiqua" w:hAnsi="Book Antiqua"/>
        </w:rPr>
        <w:t>Y.</w:t>
      </w:r>
      <w:r w:rsidR="007D0700">
        <w:rPr>
          <w:rFonts w:ascii="Book Antiqua" w:hAnsi="Book Antiqua"/>
        </w:rPr>
        <w:t xml:space="preserve"> </w:t>
      </w:r>
      <w:r w:rsidRPr="007D0700">
        <w:rPr>
          <w:rFonts w:ascii="Book Antiqua" w:hAnsi="Book Antiqua"/>
        </w:rPr>
        <w:t>Does</w:t>
      </w:r>
      <w:r w:rsidR="007D0700">
        <w:rPr>
          <w:rFonts w:ascii="Book Antiqua" w:hAnsi="Book Antiqua"/>
        </w:rPr>
        <w:t xml:space="preserve"> </w:t>
      </w:r>
      <w:r w:rsidRPr="007D0700">
        <w:rPr>
          <w:rFonts w:ascii="Book Antiqua" w:hAnsi="Book Antiqua"/>
        </w:rPr>
        <w:t>Giving</w:t>
      </w:r>
      <w:r w:rsidR="007D0700">
        <w:rPr>
          <w:rFonts w:ascii="Book Antiqua" w:hAnsi="Book Antiqua"/>
        </w:rPr>
        <w:t xml:space="preserve"> </w:t>
      </w:r>
      <w:r w:rsidRPr="007D0700">
        <w:rPr>
          <w:rFonts w:ascii="Book Antiqua" w:hAnsi="Book Antiqua"/>
        </w:rPr>
        <w:t>Parents</w:t>
      </w:r>
      <w:r w:rsidR="007D0700">
        <w:rPr>
          <w:rFonts w:ascii="Book Antiqua" w:hAnsi="Book Antiqua"/>
        </w:rPr>
        <w:t xml:space="preserve"> </w:t>
      </w:r>
      <w:r w:rsidRPr="007D0700">
        <w:rPr>
          <w:rFonts w:ascii="Book Antiqua" w:hAnsi="Book Antiqua"/>
        </w:rPr>
        <w:t>Their</w:t>
      </w:r>
      <w:r w:rsidR="007D0700">
        <w:rPr>
          <w:rFonts w:ascii="Book Antiqua" w:hAnsi="Book Antiqua"/>
        </w:rPr>
        <w:t xml:space="preserve"> </w:t>
      </w:r>
      <w:r w:rsidRPr="007D0700">
        <w:rPr>
          <w:rFonts w:ascii="Book Antiqua" w:hAnsi="Book Antiqua"/>
        </w:rPr>
        <w:t>Choice</w:t>
      </w:r>
      <w:r w:rsidR="007D0700">
        <w:rPr>
          <w:rFonts w:ascii="Book Antiqua" w:hAnsi="Book Antiqua"/>
        </w:rPr>
        <w:t xml:space="preserve"> </w:t>
      </w:r>
      <w:r w:rsidRPr="007D0700">
        <w:rPr>
          <w:rFonts w:ascii="Book Antiqua" w:hAnsi="Book Antiqua"/>
        </w:rPr>
        <w:t>of</w:t>
      </w:r>
      <w:r w:rsidR="007D0700">
        <w:rPr>
          <w:rFonts w:ascii="Book Antiqua" w:hAnsi="Book Antiqua"/>
        </w:rPr>
        <w:t xml:space="preserve"> </w:t>
      </w:r>
      <w:r w:rsidRPr="007D0700">
        <w:rPr>
          <w:rFonts w:ascii="Book Antiqua" w:hAnsi="Book Antiqua"/>
        </w:rPr>
        <w:t>Interventions</w:t>
      </w:r>
      <w:r w:rsidR="007D0700">
        <w:rPr>
          <w:rFonts w:ascii="Book Antiqua" w:hAnsi="Book Antiqua"/>
        </w:rPr>
        <w:t xml:space="preserve"> </w:t>
      </w:r>
      <w:r w:rsidRPr="007D0700">
        <w:rPr>
          <w:rFonts w:ascii="Book Antiqua" w:hAnsi="Book Antiqua"/>
        </w:rPr>
        <w:t>for</w:t>
      </w:r>
      <w:r w:rsidR="007D0700">
        <w:rPr>
          <w:rFonts w:ascii="Book Antiqua" w:hAnsi="Book Antiqua"/>
        </w:rPr>
        <w:t xml:space="preserve"> </w:t>
      </w:r>
      <w:r w:rsidRPr="007D0700">
        <w:rPr>
          <w:rFonts w:ascii="Book Antiqua" w:hAnsi="Book Antiqua"/>
        </w:rPr>
        <w:t>Child</w:t>
      </w:r>
      <w:r w:rsidR="007D0700">
        <w:rPr>
          <w:rFonts w:ascii="Book Antiqua" w:hAnsi="Book Antiqua"/>
        </w:rPr>
        <w:t xml:space="preserve"> </w:t>
      </w:r>
      <w:r w:rsidRPr="007D0700">
        <w:rPr>
          <w:rFonts w:ascii="Book Antiqua" w:hAnsi="Book Antiqua"/>
        </w:rPr>
        <w:t>Behavior</w:t>
      </w:r>
      <w:r w:rsidR="007D0700">
        <w:rPr>
          <w:rFonts w:ascii="Book Antiqua" w:hAnsi="Book Antiqua"/>
        </w:rPr>
        <w:t xml:space="preserve"> </w:t>
      </w:r>
      <w:r w:rsidRPr="007D0700">
        <w:rPr>
          <w:rFonts w:ascii="Book Antiqua" w:hAnsi="Book Antiqua"/>
        </w:rPr>
        <w:t>Problems</w:t>
      </w:r>
      <w:r w:rsidR="007D0700">
        <w:rPr>
          <w:rFonts w:ascii="Book Antiqua" w:hAnsi="Book Antiqua"/>
        </w:rPr>
        <w:t xml:space="preserve"> </w:t>
      </w:r>
      <w:r w:rsidRPr="007D0700">
        <w:rPr>
          <w:rFonts w:ascii="Book Antiqua" w:hAnsi="Book Antiqua"/>
        </w:rPr>
        <w:t>Improve</w:t>
      </w:r>
      <w:r w:rsidR="007D0700">
        <w:rPr>
          <w:rFonts w:ascii="Book Antiqua" w:hAnsi="Book Antiqua"/>
        </w:rPr>
        <w:t xml:space="preserve"> </w:t>
      </w:r>
      <w:r w:rsidRPr="007D0700">
        <w:rPr>
          <w:rFonts w:ascii="Book Antiqua" w:hAnsi="Book Antiqua"/>
        </w:rPr>
        <w:t>Child</w:t>
      </w:r>
      <w:r w:rsidR="007D0700">
        <w:rPr>
          <w:rFonts w:ascii="Book Antiqua" w:hAnsi="Book Antiqua"/>
        </w:rPr>
        <w:t xml:space="preserve"> </w:t>
      </w:r>
      <w:r w:rsidRPr="007D0700">
        <w:rPr>
          <w:rFonts w:ascii="Book Antiqua" w:hAnsi="Book Antiqua"/>
        </w:rPr>
        <w:t>Outcomes?</w:t>
      </w:r>
      <w:r w:rsidR="007D0700">
        <w:rPr>
          <w:rFonts w:ascii="Book Antiqua" w:hAnsi="Book Antiqua"/>
        </w:rPr>
        <w:t xml:space="preserve"> </w:t>
      </w:r>
      <w:proofErr w:type="spellStart"/>
      <w:r w:rsidRPr="007D0700">
        <w:rPr>
          <w:rFonts w:ascii="Book Antiqua" w:hAnsi="Book Antiqua"/>
          <w:i/>
          <w:iCs/>
        </w:rPr>
        <w:t>Prev</w:t>
      </w:r>
      <w:proofErr w:type="spellEnd"/>
      <w:r w:rsidR="007D0700">
        <w:rPr>
          <w:rFonts w:ascii="Book Antiqua" w:hAnsi="Book Antiqua"/>
          <w:i/>
          <w:iCs/>
        </w:rPr>
        <w:t xml:space="preserve"> </w:t>
      </w:r>
      <w:r w:rsidRPr="007D0700">
        <w:rPr>
          <w:rFonts w:ascii="Book Antiqua" w:hAnsi="Book Antiqua"/>
          <w:i/>
          <w:iCs/>
        </w:rPr>
        <w:t>Sci</w:t>
      </w:r>
      <w:r w:rsidR="007D0700">
        <w:rPr>
          <w:rFonts w:ascii="Book Antiqua" w:hAnsi="Book Antiqua"/>
        </w:rPr>
        <w:t xml:space="preserve"> </w:t>
      </w:r>
      <w:r w:rsidRPr="007D0700">
        <w:rPr>
          <w:rFonts w:ascii="Book Antiqua" w:hAnsi="Book Antiqua"/>
        </w:rPr>
        <w:t>2019;</w:t>
      </w:r>
      <w:r w:rsidR="007D0700">
        <w:rPr>
          <w:rFonts w:ascii="Book Antiqua" w:hAnsi="Book Antiqua"/>
        </w:rPr>
        <w:t xml:space="preserve"> </w:t>
      </w:r>
      <w:r w:rsidRPr="007D0700">
        <w:rPr>
          <w:rFonts w:ascii="Book Antiqua" w:hAnsi="Book Antiqua"/>
          <w:b/>
          <w:bCs/>
        </w:rPr>
        <w:t>20</w:t>
      </w:r>
      <w:r w:rsidRPr="007D0700">
        <w:rPr>
          <w:rFonts w:ascii="Book Antiqua" w:hAnsi="Book Antiqua"/>
        </w:rPr>
        <w:t>:</w:t>
      </w:r>
      <w:r w:rsidR="007D0700">
        <w:rPr>
          <w:rFonts w:ascii="Book Antiqua" w:hAnsi="Book Antiqua"/>
        </w:rPr>
        <w:t xml:space="preserve"> </w:t>
      </w:r>
      <w:r w:rsidRPr="007D0700">
        <w:rPr>
          <w:rFonts w:ascii="Book Antiqua" w:hAnsi="Book Antiqua"/>
        </w:rPr>
        <w:t>78-88</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29352401</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10.1007/s11121-018-0865-x]</w:t>
      </w:r>
    </w:p>
    <w:p w14:paraId="4DEA4CC4" w14:textId="058F081E"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98</w:t>
      </w:r>
      <w:r w:rsidR="007D0700">
        <w:rPr>
          <w:rFonts w:ascii="Book Antiqua" w:hAnsi="Book Antiqua"/>
        </w:rPr>
        <w:t xml:space="preserve"> </w:t>
      </w:r>
      <w:r w:rsidRPr="007D0700">
        <w:rPr>
          <w:rFonts w:ascii="Book Antiqua" w:hAnsi="Book Antiqua"/>
          <w:b/>
          <w:bCs/>
        </w:rPr>
        <w:t>Primack</w:t>
      </w:r>
      <w:r w:rsidR="007D0700">
        <w:rPr>
          <w:rFonts w:ascii="Book Antiqua" w:hAnsi="Book Antiqua"/>
          <w:b/>
          <w:bCs/>
        </w:rPr>
        <w:t xml:space="preserve"> </w:t>
      </w:r>
      <w:r w:rsidRPr="007D0700">
        <w:rPr>
          <w:rFonts w:ascii="Book Antiqua" w:hAnsi="Book Antiqua"/>
          <w:b/>
          <w:bCs/>
        </w:rPr>
        <w:t>BA</w:t>
      </w:r>
      <w:r w:rsidRPr="007D0700">
        <w:rPr>
          <w:rFonts w:ascii="Book Antiqua" w:hAnsi="Book Antiqua"/>
        </w:rPr>
        <w:t>,</w:t>
      </w:r>
      <w:r w:rsidR="007D0700">
        <w:rPr>
          <w:rFonts w:ascii="Book Antiqua" w:hAnsi="Book Antiqua"/>
        </w:rPr>
        <w:t xml:space="preserve"> </w:t>
      </w:r>
      <w:r w:rsidRPr="007D0700">
        <w:rPr>
          <w:rFonts w:ascii="Book Antiqua" w:hAnsi="Book Antiqua"/>
        </w:rPr>
        <w:t>Hendricks</w:t>
      </w:r>
      <w:r w:rsidR="007D0700">
        <w:rPr>
          <w:rFonts w:ascii="Book Antiqua" w:hAnsi="Book Antiqua"/>
        </w:rPr>
        <w:t xml:space="preserve"> </w:t>
      </w:r>
      <w:r w:rsidRPr="007D0700">
        <w:rPr>
          <w:rFonts w:ascii="Book Antiqua" w:hAnsi="Book Antiqua"/>
        </w:rPr>
        <w:t>KM,</w:t>
      </w:r>
      <w:r w:rsidR="007D0700">
        <w:rPr>
          <w:rFonts w:ascii="Book Antiqua" w:hAnsi="Book Antiqua"/>
        </w:rPr>
        <w:t xml:space="preserve"> </w:t>
      </w:r>
      <w:r w:rsidRPr="007D0700">
        <w:rPr>
          <w:rFonts w:ascii="Book Antiqua" w:hAnsi="Book Antiqua"/>
        </w:rPr>
        <w:t>Longacre</w:t>
      </w:r>
      <w:r w:rsidR="007D0700">
        <w:rPr>
          <w:rFonts w:ascii="Book Antiqua" w:hAnsi="Book Antiqua"/>
        </w:rPr>
        <w:t xml:space="preserve"> </w:t>
      </w:r>
      <w:r w:rsidRPr="007D0700">
        <w:rPr>
          <w:rFonts w:ascii="Book Antiqua" w:hAnsi="Book Antiqua"/>
        </w:rPr>
        <w:t>MR,</w:t>
      </w:r>
      <w:r w:rsidR="007D0700">
        <w:rPr>
          <w:rFonts w:ascii="Book Antiqua" w:hAnsi="Book Antiqua"/>
        </w:rPr>
        <w:t xml:space="preserve"> </w:t>
      </w:r>
      <w:r w:rsidRPr="007D0700">
        <w:rPr>
          <w:rFonts w:ascii="Book Antiqua" w:hAnsi="Book Antiqua"/>
        </w:rPr>
        <w:t>Adachi-Mejia</w:t>
      </w:r>
      <w:r w:rsidR="007D0700">
        <w:rPr>
          <w:rFonts w:ascii="Book Antiqua" w:hAnsi="Book Antiqua"/>
        </w:rPr>
        <w:t xml:space="preserve"> </w:t>
      </w:r>
      <w:r w:rsidRPr="007D0700">
        <w:rPr>
          <w:rFonts w:ascii="Book Antiqua" w:hAnsi="Book Antiqua"/>
        </w:rPr>
        <w:t>AM,</w:t>
      </w:r>
      <w:r w:rsidR="007D0700">
        <w:rPr>
          <w:rFonts w:ascii="Book Antiqua" w:hAnsi="Book Antiqua"/>
        </w:rPr>
        <w:t xml:space="preserve"> </w:t>
      </w:r>
      <w:r w:rsidRPr="007D0700">
        <w:rPr>
          <w:rFonts w:ascii="Book Antiqua" w:hAnsi="Book Antiqua"/>
        </w:rPr>
        <w:t>Weiss</w:t>
      </w:r>
      <w:r w:rsidR="007D0700">
        <w:rPr>
          <w:rFonts w:ascii="Book Antiqua" w:hAnsi="Book Antiqua"/>
        </w:rPr>
        <w:t xml:space="preserve"> </w:t>
      </w:r>
      <w:r w:rsidRPr="007D0700">
        <w:rPr>
          <w:rFonts w:ascii="Book Antiqua" w:hAnsi="Book Antiqua"/>
        </w:rPr>
        <w:t>JE,</w:t>
      </w:r>
      <w:r w:rsidR="007D0700">
        <w:rPr>
          <w:rFonts w:ascii="Book Antiqua" w:hAnsi="Book Antiqua"/>
        </w:rPr>
        <w:t xml:space="preserve"> </w:t>
      </w:r>
      <w:r w:rsidRPr="007D0700">
        <w:rPr>
          <w:rFonts w:ascii="Book Antiqua" w:hAnsi="Book Antiqua"/>
        </w:rPr>
        <w:t>Titus</w:t>
      </w:r>
      <w:r w:rsidR="007D0700">
        <w:rPr>
          <w:rFonts w:ascii="Book Antiqua" w:hAnsi="Book Antiqua"/>
        </w:rPr>
        <w:t xml:space="preserve"> </w:t>
      </w:r>
      <w:r w:rsidRPr="007D0700">
        <w:rPr>
          <w:rFonts w:ascii="Book Antiqua" w:hAnsi="Book Antiqua"/>
        </w:rPr>
        <w:t>LJ,</w:t>
      </w:r>
      <w:r w:rsidR="007D0700">
        <w:rPr>
          <w:rFonts w:ascii="Book Antiqua" w:hAnsi="Book Antiqua"/>
        </w:rPr>
        <w:t xml:space="preserve"> </w:t>
      </w:r>
      <w:r w:rsidRPr="007D0700">
        <w:rPr>
          <w:rFonts w:ascii="Book Antiqua" w:hAnsi="Book Antiqua"/>
        </w:rPr>
        <w:t>Beach</w:t>
      </w:r>
      <w:r w:rsidR="007D0700">
        <w:rPr>
          <w:rFonts w:ascii="Book Antiqua" w:hAnsi="Book Antiqua"/>
        </w:rPr>
        <w:t xml:space="preserve"> </w:t>
      </w:r>
      <w:r w:rsidRPr="007D0700">
        <w:rPr>
          <w:rFonts w:ascii="Book Antiqua" w:hAnsi="Book Antiqua"/>
        </w:rPr>
        <w:t>ML,</w:t>
      </w:r>
      <w:r w:rsidR="007D0700">
        <w:rPr>
          <w:rFonts w:ascii="Book Antiqua" w:hAnsi="Book Antiqua"/>
        </w:rPr>
        <w:t xml:space="preserve"> </w:t>
      </w:r>
      <w:r w:rsidRPr="007D0700">
        <w:rPr>
          <w:rFonts w:ascii="Book Antiqua" w:hAnsi="Book Antiqua"/>
        </w:rPr>
        <w:t>Dalton</w:t>
      </w:r>
      <w:r w:rsidR="007D0700">
        <w:rPr>
          <w:rFonts w:ascii="Book Antiqua" w:hAnsi="Book Antiqua"/>
        </w:rPr>
        <w:t xml:space="preserve"> </w:t>
      </w:r>
      <w:r w:rsidRPr="007D0700">
        <w:rPr>
          <w:rFonts w:ascii="Book Antiqua" w:hAnsi="Book Antiqua"/>
        </w:rPr>
        <w:t>MA.</w:t>
      </w:r>
      <w:r w:rsidR="007D0700">
        <w:rPr>
          <w:rFonts w:ascii="Book Antiqua" w:hAnsi="Book Antiqua"/>
        </w:rPr>
        <w:t xml:space="preserve"> </w:t>
      </w:r>
      <w:r w:rsidRPr="007D0700">
        <w:rPr>
          <w:rFonts w:ascii="Book Antiqua" w:hAnsi="Book Antiqua"/>
        </w:rPr>
        <w:t>Parental</w:t>
      </w:r>
      <w:r w:rsidR="007D0700">
        <w:rPr>
          <w:rFonts w:ascii="Book Antiqua" w:hAnsi="Book Antiqua"/>
        </w:rPr>
        <w:t xml:space="preserve"> </w:t>
      </w:r>
      <w:r w:rsidRPr="007D0700">
        <w:rPr>
          <w:rFonts w:ascii="Book Antiqua" w:hAnsi="Book Antiqua"/>
        </w:rPr>
        <w:t>efficacy</w:t>
      </w:r>
      <w:r w:rsidR="007D0700">
        <w:rPr>
          <w:rFonts w:ascii="Book Antiqua" w:hAnsi="Book Antiqua"/>
        </w:rPr>
        <w:t xml:space="preserve"> </w:t>
      </w:r>
      <w:r w:rsidRPr="007D0700">
        <w:rPr>
          <w:rFonts w:ascii="Book Antiqua" w:hAnsi="Book Antiqua"/>
        </w:rPr>
        <w:t>and</w:t>
      </w:r>
      <w:r w:rsidR="007D0700">
        <w:rPr>
          <w:rFonts w:ascii="Book Antiqua" w:hAnsi="Book Antiqua"/>
        </w:rPr>
        <w:t xml:space="preserve"> </w:t>
      </w:r>
      <w:r w:rsidRPr="007D0700">
        <w:rPr>
          <w:rFonts w:ascii="Book Antiqua" w:hAnsi="Book Antiqua"/>
        </w:rPr>
        <w:t>child</w:t>
      </w:r>
      <w:r w:rsidR="007D0700">
        <w:rPr>
          <w:rFonts w:ascii="Book Antiqua" w:hAnsi="Book Antiqua"/>
        </w:rPr>
        <w:t xml:space="preserve"> </w:t>
      </w:r>
      <w:r w:rsidRPr="007D0700">
        <w:rPr>
          <w:rFonts w:ascii="Book Antiqua" w:hAnsi="Book Antiqua"/>
        </w:rPr>
        <w:t>behavior</w:t>
      </w:r>
      <w:r w:rsidR="007D0700">
        <w:rPr>
          <w:rFonts w:ascii="Book Antiqua" w:hAnsi="Book Antiqua"/>
        </w:rPr>
        <w:t xml:space="preserve"> </w:t>
      </w:r>
      <w:r w:rsidRPr="007D0700">
        <w:rPr>
          <w:rFonts w:ascii="Book Antiqua" w:hAnsi="Book Antiqua"/>
        </w:rPr>
        <w:t>in</w:t>
      </w:r>
      <w:r w:rsidR="007D0700">
        <w:rPr>
          <w:rFonts w:ascii="Book Antiqua" w:hAnsi="Book Antiqua"/>
        </w:rPr>
        <w:t xml:space="preserve"> </w:t>
      </w:r>
      <w:r w:rsidRPr="007D0700">
        <w:rPr>
          <w:rFonts w:ascii="Book Antiqua" w:hAnsi="Book Antiqua"/>
        </w:rPr>
        <w:t>a</w:t>
      </w:r>
      <w:r w:rsidR="007D0700">
        <w:rPr>
          <w:rFonts w:ascii="Book Antiqua" w:hAnsi="Book Antiqua"/>
        </w:rPr>
        <w:t xml:space="preserve"> </w:t>
      </w:r>
      <w:r w:rsidRPr="007D0700">
        <w:rPr>
          <w:rFonts w:ascii="Book Antiqua" w:hAnsi="Book Antiqua"/>
        </w:rPr>
        <w:t>community</w:t>
      </w:r>
      <w:r w:rsidR="007D0700">
        <w:rPr>
          <w:rFonts w:ascii="Book Antiqua" w:hAnsi="Book Antiqua"/>
        </w:rPr>
        <w:t xml:space="preserve"> </w:t>
      </w:r>
      <w:r w:rsidRPr="007D0700">
        <w:rPr>
          <w:rFonts w:ascii="Book Antiqua" w:hAnsi="Book Antiqua"/>
        </w:rPr>
        <w:t>sample</w:t>
      </w:r>
      <w:r w:rsidR="007D0700">
        <w:rPr>
          <w:rFonts w:ascii="Book Antiqua" w:hAnsi="Book Antiqua"/>
        </w:rPr>
        <w:t xml:space="preserve"> </w:t>
      </w:r>
      <w:r w:rsidRPr="007D0700">
        <w:rPr>
          <w:rFonts w:ascii="Book Antiqua" w:hAnsi="Book Antiqua"/>
        </w:rPr>
        <w:t>of</w:t>
      </w:r>
      <w:r w:rsidR="007D0700">
        <w:rPr>
          <w:rFonts w:ascii="Book Antiqua" w:hAnsi="Book Antiqua"/>
        </w:rPr>
        <w:t xml:space="preserve"> </w:t>
      </w:r>
      <w:r w:rsidRPr="007D0700">
        <w:rPr>
          <w:rFonts w:ascii="Book Antiqua" w:hAnsi="Book Antiqua"/>
        </w:rPr>
        <w:t>children</w:t>
      </w:r>
      <w:r w:rsidR="007D0700">
        <w:rPr>
          <w:rFonts w:ascii="Book Antiqua" w:hAnsi="Book Antiqua"/>
        </w:rPr>
        <w:t xml:space="preserve"> </w:t>
      </w:r>
      <w:r w:rsidRPr="007D0700">
        <w:rPr>
          <w:rFonts w:ascii="Book Antiqua" w:hAnsi="Book Antiqua"/>
        </w:rPr>
        <w:t>with</w:t>
      </w:r>
      <w:r w:rsidR="007D0700">
        <w:rPr>
          <w:rFonts w:ascii="Book Antiqua" w:hAnsi="Book Antiqua"/>
        </w:rPr>
        <w:t xml:space="preserve"> </w:t>
      </w:r>
      <w:r w:rsidRPr="007D0700">
        <w:rPr>
          <w:rFonts w:ascii="Book Antiqua" w:hAnsi="Book Antiqua"/>
        </w:rPr>
        <w:t>and</w:t>
      </w:r>
      <w:r w:rsidR="007D0700">
        <w:rPr>
          <w:rFonts w:ascii="Book Antiqua" w:hAnsi="Book Antiqua"/>
        </w:rPr>
        <w:t xml:space="preserve"> </w:t>
      </w:r>
      <w:r w:rsidRPr="007D0700">
        <w:rPr>
          <w:rFonts w:ascii="Book Antiqua" w:hAnsi="Book Antiqua"/>
        </w:rPr>
        <w:t>without</w:t>
      </w:r>
      <w:r w:rsidR="007D0700">
        <w:rPr>
          <w:rFonts w:ascii="Book Antiqua" w:hAnsi="Book Antiqua"/>
        </w:rPr>
        <w:t xml:space="preserve"> </w:t>
      </w:r>
      <w:r w:rsidRPr="007D0700">
        <w:rPr>
          <w:rFonts w:ascii="Book Antiqua" w:hAnsi="Book Antiqua"/>
        </w:rPr>
        <w:t>attention-deficit</w:t>
      </w:r>
      <w:r w:rsidR="007D0700">
        <w:rPr>
          <w:rFonts w:ascii="Book Antiqua" w:hAnsi="Book Antiqua"/>
        </w:rPr>
        <w:t xml:space="preserve"> </w:t>
      </w:r>
      <w:r w:rsidRPr="007D0700">
        <w:rPr>
          <w:rFonts w:ascii="Book Antiqua" w:hAnsi="Book Antiqua"/>
        </w:rPr>
        <w:t>hyperactivity</w:t>
      </w:r>
      <w:r w:rsidR="007D0700">
        <w:rPr>
          <w:rFonts w:ascii="Book Antiqua" w:hAnsi="Book Antiqua"/>
        </w:rPr>
        <w:t xml:space="preserve"> </w:t>
      </w:r>
      <w:r w:rsidRPr="007D0700">
        <w:rPr>
          <w:rFonts w:ascii="Book Antiqua" w:hAnsi="Book Antiqua"/>
        </w:rPr>
        <w:t>disorder</w:t>
      </w:r>
      <w:r w:rsidR="007D0700">
        <w:rPr>
          <w:rFonts w:ascii="Book Antiqua" w:hAnsi="Book Antiqua"/>
        </w:rPr>
        <w:t xml:space="preserve"> </w:t>
      </w:r>
      <w:r w:rsidRPr="007D0700">
        <w:rPr>
          <w:rFonts w:ascii="Book Antiqua" w:hAnsi="Book Antiqua"/>
        </w:rPr>
        <w:t>(ADHD).</w:t>
      </w:r>
      <w:r w:rsidR="007D0700">
        <w:rPr>
          <w:rFonts w:ascii="Book Antiqua" w:hAnsi="Book Antiqua"/>
        </w:rPr>
        <w:t xml:space="preserve"> </w:t>
      </w:r>
      <w:r w:rsidRPr="007D0700">
        <w:rPr>
          <w:rFonts w:ascii="Book Antiqua" w:hAnsi="Book Antiqua"/>
          <w:i/>
          <w:iCs/>
        </w:rPr>
        <w:t>Atten</w:t>
      </w:r>
      <w:r w:rsidR="007D0700">
        <w:rPr>
          <w:rFonts w:ascii="Book Antiqua" w:hAnsi="Book Antiqua"/>
          <w:i/>
          <w:iCs/>
        </w:rPr>
        <w:t xml:space="preserve"> </w:t>
      </w:r>
      <w:proofErr w:type="spellStart"/>
      <w:r w:rsidRPr="007D0700">
        <w:rPr>
          <w:rFonts w:ascii="Book Antiqua" w:hAnsi="Book Antiqua"/>
          <w:i/>
          <w:iCs/>
        </w:rPr>
        <w:t>Defic</w:t>
      </w:r>
      <w:proofErr w:type="spellEnd"/>
      <w:r w:rsidR="007D0700">
        <w:rPr>
          <w:rFonts w:ascii="Book Antiqua" w:hAnsi="Book Antiqua"/>
          <w:i/>
          <w:iCs/>
        </w:rPr>
        <w:t xml:space="preserve"> </w:t>
      </w:r>
      <w:proofErr w:type="spellStart"/>
      <w:r w:rsidRPr="007D0700">
        <w:rPr>
          <w:rFonts w:ascii="Book Antiqua" w:hAnsi="Book Antiqua"/>
          <w:i/>
          <w:iCs/>
        </w:rPr>
        <w:t>Hyperact</w:t>
      </w:r>
      <w:proofErr w:type="spellEnd"/>
      <w:r w:rsidR="007D0700">
        <w:rPr>
          <w:rFonts w:ascii="Book Antiqua" w:hAnsi="Book Antiqua"/>
          <w:i/>
          <w:iCs/>
        </w:rPr>
        <w:t xml:space="preserve"> </w:t>
      </w:r>
      <w:proofErr w:type="spellStart"/>
      <w:r w:rsidRPr="007D0700">
        <w:rPr>
          <w:rFonts w:ascii="Book Antiqua" w:hAnsi="Book Antiqua"/>
          <w:i/>
          <w:iCs/>
        </w:rPr>
        <w:t>Disord</w:t>
      </w:r>
      <w:proofErr w:type="spellEnd"/>
      <w:r w:rsidR="007D0700">
        <w:rPr>
          <w:rFonts w:ascii="Book Antiqua" w:hAnsi="Book Antiqua"/>
        </w:rPr>
        <w:t xml:space="preserve"> </w:t>
      </w:r>
      <w:r w:rsidRPr="007D0700">
        <w:rPr>
          <w:rFonts w:ascii="Book Antiqua" w:hAnsi="Book Antiqua"/>
        </w:rPr>
        <w:t>2012;</w:t>
      </w:r>
      <w:r w:rsidR="007D0700">
        <w:rPr>
          <w:rFonts w:ascii="Book Antiqua" w:hAnsi="Book Antiqua"/>
        </w:rPr>
        <w:t xml:space="preserve"> </w:t>
      </w:r>
      <w:r w:rsidRPr="007D0700">
        <w:rPr>
          <w:rFonts w:ascii="Book Antiqua" w:hAnsi="Book Antiqua"/>
          <w:b/>
          <w:bCs/>
        </w:rPr>
        <w:t>4</w:t>
      </w:r>
      <w:r w:rsidRPr="007D0700">
        <w:rPr>
          <w:rFonts w:ascii="Book Antiqua" w:hAnsi="Book Antiqua"/>
        </w:rPr>
        <w:t>:</w:t>
      </w:r>
      <w:r w:rsidR="007D0700">
        <w:rPr>
          <w:rFonts w:ascii="Book Antiqua" w:hAnsi="Book Antiqua"/>
        </w:rPr>
        <w:t xml:space="preserve"> </w:t>
      </w:r>
      <w:r w:rsidRPr="007D0700">
        <w:rPr>
          <w:rFonts w:ascii="Book Antiqua" w:hAnsi="Book Antiqua"/>
        </w:rPr>
        <w:t>189-197</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22886756</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10.1007/s12402-012-0089-z]</w:t>
      </w:r>
    </w:p>
    <w:p w14:paraId="308FDFC2" w14:textId="60652798"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99</w:t>
      </w:r>
      <w:r w:rsidR="007D0700">
        <w:rPr>
          <w:rFonts w:ascii="Book Antiqua" w:hAnsi="Book Antiqua"/>
        </w:rPr>
        <w:t xml:space="preserve"> </w:t>
      </w:r>
      <w:r w:rsidRPr="007D0700">
        <w:rPr>
          <w:rFonts w:ascii="Book Antiqua" w:hAnsi="Book Antiqua"/>
          <w:b/>
          <w:bCs/>
        </w:rPr>
        <w:t>Williamson</w:t>
      </w:r>
      <w:r w:rsidR="007D0700">
        <w:rPr>
          <w:rFonts w:ascii="Book Antiqua" w:hAnsi="Book Antiqua"/>
          <w:b/>
          <w:bCs/>
        </w:rPr>
        <w:t xml:space="preserve"> </w:t>
      </w:r>
      <w:r w:rsidRPr="007D0700">
        <w:rPr>
          <w:rFonts w:ascii="Book Antiqua" w:hAnsi="Book Antiqua"/>
          <w:b/>
          <w:bCs/>
        </w:rPr>
        <w:t>D</w:t>
      </w:r>
      <w:r w:rsidRPr="007D0700">
        <w:rPr>
          <w:rFonts w:ascii="Book Antiqua" w:hAnsi="Book Antiqua"/>
        </w:rPr>
        <w:t>,</w:t>
      </w:r>
      <w:r w:rsidR="007D0700">
        <w:rPr>
          <w:rFonts w:ascii="Book Antiqua" w:hAnsi="Book Antiqua"/>
        </w:rPr>
        <w:t xml:space="preserve"> </w:t>
      </w:r>
      <w:r w:rsidRPr="007D0700">
        <w:rPr>
          <w:rFonts w:ascii="Book Antiqua" w:hAnsi="Book Antiqua"/>
        </w:rPr>
        <w:t>Johnston</w:t>
      </w:r>
      <w:r w:rsidR="007D0700">
        <w:rPr>
          <w:rFonts w:ascii="Book Antiqua" w:hAnsi="Book Antiqua"/>
        </w:rPr>
        <w:t xml:space="preserve"> </w:t>
      </w:r>
      <w:r w:rsidRPr="007D0700">
        <w:rPr>
          <w:rFonts w:ascii="Book Antiqua" w:hAnsi="Book Antiqua"/>
        </w:rPr>
        <w:t>C.</w:t>
      </w:r>
      <w:r w:rsidR="007D0700">
        <w:rPr>
          <w:rFonts w:ascii="Book Antiqua" w:hAnsi="Book Antiqua"/>
        </w:rPr>
        <w:t xml:space="preserve"> </w:t>
      </w:r>
      <w:r w:rsidRPr="007D0700">
        <w:rPr>
          <w:rFonts w:ascii="Book Antiqua" w:hAnsi="Book Antiqua"/>
        </w:rPr>
        <w:t>Maternal</w:t>
      </w:r>
      <w:r w:rsidR="007D0700">
        <w:rPr>
          <w:rFonts w:ascii="Book Antiqua" w:hAnsi="Book Antiqua"/>
        </w:rPr>
        <w:t xml:space="preserve"> </w:t>
      </w:r>
      <w:r w:rsidRPr="007D0700">
        <w:rPr>
          <w:rFonts w:ascii="Book Antiqua" w:hAnsi="Book Antiqua"/>
        </w:rPr>
        <w:t>ADHD</w:t>
      </w:r>
      <w:r w:rsidR="007D0700">
        <w:rPr>
          <w:rFonts w:ascii="Book Antiqua" w:hAnsi="Book Antiqua"/>
        </w:rPr>
        <w:t xml:space="preserve"> </w:t>
      </w:r>
      <w:r w:rsidRPr="007D0700">
        <w:rPr>
          <w:rFonts w:ascii="Book Antiqua" w:hAnsi="Book Antiqua"/>
        </w:rPr>
        <w:t>Symptoms</w:t>
      </w:r>
      <w:r w:rsidR="007D0700">
        <w:rPr>
          <w:rFonts w:ascii="Book Antiqua" w:hAnsi="Book Antiqua"/>
        </w:rPr>
        <w:t xml:space="preserve"> </w:t>
      </w:r>
      <w:r w:rsidRPr="007D0700">
        <w:rPr>
          <w:rFonts w:ascii="Book Antiqua" w:hAnsi="Book Antiqua"/>
        </w:rPr>
        <w:t>and</w:t>
      </w:r>
      <w:r w:rsidR="007D0700">
        <w:rPr>
          <w:rFonts w:ascii="Book Antiqua" w:hAnsi="Book Antiqua"/>
        </w:rPr>
        <w:t xml:space="preserve"> </w:t>
      </w:r>
      <w:r w:rsidRPr="007D0700">
        <w:rPr>
          <w:rFonts w:ascii="Book Antiqua" w:hAnsi="Book Antiqua"/>
        </w:rPr>
        <w:t>Parenting</w:t>
      </w:r>
      <w:r w:rsidR="007D0700">
        <w:rPr>
          <w:rFonts w:ascii="Book Antiqua" w:hAnsi="Book Antiqua"/>
        </w:rPr>
        <w:t xml:space="preserve"> </w:t>
      </w:r>
      <w:r w:rsidRPr="007D0700">
        <w:rPr>
          <w:rFonts w:ascii="Book Antiqua" w:hAnsi="Book Antiqua"/>
        </w:rPr>
        <w:t>Stress:</w:t>
      </w:r>
      <w:r w:rsidR="007D0700">
        <w:rPr>
          <w:rFonts w:ascii="Book Antiqua" w:hAnsi="Book Antiqua"/>
        </w:rPr>
        <w:t xml:space="preserve"> </w:t>
      </w:r>
      <w:r w:rsidRPr="007D0700">
        <w:rPr>
          <w:rFonts w:ascii="Book Antiqua" w:hAnsi="Book Antiqua"/>
        </w:rPr>
        <w:t>The</w:t>
      </w:r>
      <w:r w:rsidR="007D0700">
        <w:rPr>
          <w:rFonts w:ascii="Book Antiqua" w:hAnsi="Book Antiqua"/>
        </w:rPr>
        <w:t xml:space="preserve"> </w:t>
      </w:r>
      <w:r w:rsidRPr="007D0700">
        <w:rPr>
          <w:rFonts w:ascii="Book Antiqua" w:hAnsi="Book Antiqua"/>
        </w:rPr>
        <w:t>Roles</w:t>
      </w:r>
      <w:r w:rsidR="007D0700">
        <w:rPr>
          <w:rFonts w:ascii="Book Antiqua" w:hAnsi="Book Antiqua"/>
        </w:rPr>
        <w:t xml:space="preserve"> </w:t>
      </w:r>
      <w:r w:rsidRPr="007D0700">
        <w:rPr>
          <w:rFonts w:ascii="Book Antiqua" w:hAnsi="Book Antiqua"/>
        </w:rPr>
        <w:t>of</w:t>
      </w:r>
      <w:r w:rsidR="007D0700">
        <w:rPr>
          <w:rFonts w:ascii="Book Antiqua" w:hAnsi="Book Antiqua"/>
        </w:rPr>
        <w:t xml:space="preserve"> </w:t>
      </w:r>
      <w:r w:rsidRPr="007D0700">
        <w:rPr>
          <w:rFonts w:ascii="Book Antiqua" w:hAnsi="Book Antiqua"/>
        </w:rPr>
        <w:t>Parenting</w:t>
      </w:r>
      <w:r w:rsidR="007D0700">
        <w:rPr>
          <w:rFonts w:ascii="Book Antiqua" w:hAnsi="Book Antiqua"/>
        </w:rPr>
        <w:t xml:space="preserve"> </w:t>
      </w:r>
      <w:r w:rsidRPr="007D0700">
        <w:rPr>
          <w:rFonts w:ascii="Book Antiqua" w:hAnsi="Book Antiqua"/>
        </w:rPr>
        <w:t>Self-Efficacy</w:t>
      </w:r>
      <w:r w:rsidR="007D0700">
        <w:rPr>
          <w:rFonts w:ascii="Book Antiqua" w:hAnsi="Book Antiqua"/>
        </w:rPr>
        <w:t xml:space="preserve"> </w:t>
      </w:r>
      <w:r w:rsidRPr="007D0700">
        <w:rPr>
          <w:rFonts w:ascii="Book Antiqua" w:hAnsi="Book Antiqua"/>
        </w:rPr>
        <w:t>Beliefs</w:t>
      </w:r>
      <w:r w:rsidR="007D0700">
        <w:rPr>
          <w:rFonts w:ascii="Book Antiqua" w:hAnsi="Book Antiqua"/>
        </w:rPr>
        <w:t xml:space="preserve"> </w:t>
      </w:r>
      <w:r w:rsidRPr="007D0700">
        <w:rPr>
          <w:rFonts w:ascii="Book Antiqua" w:hAnsi="Book Antiqua"/>
        </w:rPr>
        <w:t>and</w:t>
      </w:r>
      <w:r w:rsidR="007D0700">
        <w:rPr>
          <w:rFonts w:ascii="Book Antiqua" w:hAnsi="Book Antiqua"/>
        </w:rPr>
        <w:t xml:space="preserve"> </w:t>
      </w:r>
      <w:r w:rsidRPr="007D0700">
        <w:rPr>
          <w:rFonts w:ascii="Book Antiqua" w:hAnsi="Book Antiqua"/>
        </w:rPr>
        <w:t>Neuroticism.</w:t>
      </w:r>
      <w:r w:rsidR="007D0700">
        <w:rPr>
          <w:rFonts w:ascii="Book Antiqua" w:hAnsi="Book Antiqua"/>
        </w:rPr>
        <w:t xml:space="preserve"> </w:t>
      </w:r>
      <w:r w:rsidRPr="007D0700">
        <w:rPr>
          <w:rFonts w:ascii="Book Antiqua" w:hAnsi="Book Antiqua"/>
          <w:i/>
          <w:iCs/>
        </w:rPr>
        <w:t>J</w:t>
      </w:r>
      <w:r w:rsidR="007D0700">
        <w:rPr>
          <w:rFonts w:ascii="Book Antiqua" w:hAnsi="Book Antiqua"/>
          <w:i/>
          <w:iCs/>
        </w:rPr>
        <w:t xml:space="preserve"> </w:t>
      </w:r>
      <w:r w:rsidRPr="007D0700">
        <w:rPr>
          <w:rFonts w:ascii="Book Antiqua" w:hAnsi="Book Antiqua"/>
          <w:i/>
          <w:iCs/>
        </w:rPr>
        <w:t>Atten</w:t>
      </w:r>
      <w:r w:rsidR="007D0700">
        <w:rPr>
          <w:rFonts w:ascii="Book Antiqua" w:hAnsi="Book Antiqua"/>
          <w:i/>
          <w:iCs/>
        </w:rPr>
        <w:t xml:space="preserve"> </w:t>
      </w:r>
      <w:proofErr w:type="spellStart"/>
      <w:r w:rsidRPr="007D0700">
        <w:rPr>
          <w:rFonts w:ascii="Book Antiqua" w:hAnsi="Book Antiqua"/>
          <w:i/>
          <w:iCs/>
        </w:rPr>
        <w:t>Disord</w:t>
      </w:r>
      <w:proofErr w:type="spellEnd"/>
      <w:r w:rsidR="007D0700">
        <w:rPr>
          <w:rFonts w:ascii="Book Antiqua" w:hAnsi="Book Antiqua"/>
        </w:rPr>
        <w:t xml:space="preserve"> </w:t>
      </w:r>
      <w:r w:rsidRPr="007D0700">
        <w:rPr>
          <w:rFonts w:ascii="Book Antiqua" w:hAnsi="Book Antiqua"/>
        </w:rPr>
        <w:t>2019;</w:t>
      </w:r>
      <w:r w:rsidR="007D0700">
        <w:rPr>
          <w:rFonts w:ascii="Book Antiqua" w:hAnsi="Book Antiqua"/>
        </w:rPr>
        <w:t xml:space="preserve"> </w:t>
      </w:r>
      <w:r w:rsidRPr="007D0700">
        <w:rPr>
          <w:rFonts w:ascii="Book Antiqua" w:hAnsi="Book Antiqua"/>
          <w:b/>
          <w:bCs/>
        </w:rPr>
        <w:t>23</w:t>
      </w:r>
      <w:r w:rsidRPr="007D0700">
        <w:rPr>
          <w:rFonts w:ascii="Book Antiqua" w:hAnsi="Book Antiqua"/>
        </w:rPr>
        <w:t>:</w:t>
      </w:r>
      <w:r w:rsidR="007D0700">
        <w:rPr>
          <w:rFonts w:ascii="Book Antiqua" w:hAnsi="Book Antiqua"/>
        </w:rPr>
        <w:t xml:space="preserve"> </w:t>
      </w:r>
      <w:r w:rsidRPr="007D0700">
        <w:rPr>
          <w:rFonts w:ascii="Book Antiqua" w:hAnsi="Book Antiqua"/>
        </w:rPr>
        <w:t>493-505</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28201945</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10.1177/1087054717693373]</w:t>
      </w:r>
    </w:p>
    <w:p w14:paraId="1A87E62D" w14:textId="20B00592"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100</w:t>
      </w:r>
      <w:r w:rsidR="007D0700">
        <w:rPr>
          <w:rFonts w:ascii="Book Antiqua" w:hAnsi="Book Antiqua"/>
        </w:rPr>
        <w:t xml:space="preserve"> </w:t>
      </w:r>
      <w:proofErr w:type="spellStart"/>
      <w:r w:rsidRPr="007D0700">
        <w:rPr>
          <w:rFonts w:ascii="Book Antiqua" w:hAnsi="Book Antiqua"/>
          <w:b/>
          <w:bCs/>
        </w:rPr>
        <w:t>Hoza</w:t>
      </w:r>
      <w:proofErr w:type="spellEnd"/>
      <w:r w:rsidR="007D0700">
        <w:rPr>
          <w:rFonts w:ascii="Book Antiqua" w:hAnsi="Book Antiqua"/>
          <w:b/>
          <w:bCs/>
        </w:rPr>
        <w:t xml:space="preserve"> </w:t>
      </w:r>
      <w:r w:rsidRPr="007D0700">
        <w:rPr>
          <w:rFonts w:ascii="Book Antiqua" w:hAnsi="Book Antiqua"/>
          <w:b/>
          <w:bCs/>
        </w:rPr>
        <w:t>B</w:t>
      </w:r>
      <w:r w:rsidRPr="007D0700">
        <w:rPr>
          <w:rFonts w:ascii="Book Antiqua" w:hAnsi="Book Antiqua"/>
        </w:rPr>
        <w:t>,</w:t>
      </w:r>
      <w:r w:rsidR="007D0700">
        <w:rPr>
          <w:rFonts w:ascii="Book Antiqua" w:hAnsi="Book Antiqua"/>
        </w:rPr>
        <w:t xml:space="preserve"> </w:t>
      </w:r>
      <w:r w:rsidRPr="007D0700">
        <w:rPr>
          <w:rFonts w:ascii="Book Antiqua" w:hAnsi="Book Antiqua"/>
        </w:rPr>
        <w:t>Owens</w:t>
      </w:r>
      <w:r w:rsidR="007D0700">
        <w:rPr>
          <w:rFonts w:ascii="Book Antiqua" w:hAnsi="Book Antiqua"/>
        </w:rPr>
        <w:t xml:space="preserve"> </w:t>
      </w:r>
      <w:r w:rsidRPr="007D0700">
        <w:rPr>
          <w:rFonts w:ascii="Book Antiqua" w:hAnsi="Book Antiqua"/>
        </w:rPr>
        <w:t>JS,</w:t>
      </w:r>
      <w:r w:rsidR="007D0700">
        <w:rPr>
          <w:rFonts w:ascii="Book Antiqua" w:hAnsi="Book Antiqua"/>
        </w:rPr>
        <w:t xml:space="preserve"> </w:t>
      </w:r>
      <w:r w:rsidRPr="007D0700">
        <w:rPr>
          <w:rFonts w:ascii="Book Antiqua" w:hAnsi="Book Antiqua"/>
        </w:rPr>
        <w:t>Pelham</w:t>
      </w:r>
      <w:r w:rsidR="007D0700">
        <w:rPr>
          <w:rFonts w:ascii="Book Antiqua" w:hAnsi="Book Antiqua"/>
        </w:rPr>
        <w:t xml:space="preserve"> </w:t>
      </w:r>
      <w:r w:rsidRPr="007D0700">
        <w:rPr>
          <w:rFonts w:ascii="Book Antiqua" w:hAnsi="Book Antiqua"/>
        </w:rPr>
        <w:t>WE,</w:t>
      </w:r>
      <w:r w:rsidR="007D0700">
        <w:rPr>
          <w:rFonts w:ascii="Book Antiqua" w:hAnsi="Book Antiqua"/>
        </w:rPr>
        <w:t xml:space="preserve"> </w:t>
      </w:r>
      <w:r w:rsidRPr="007D0700">
        <w:rPr>
          <w:rFonts w:ascii="Book Antiqua" w:hAnsi="Book Antiqua"/>
        </w:rPr>
        <w:t>Swanson</w:t>
      </w:r>
      <w:r w:rsidR="007D0700">
        <w:rPr>
          <w:rFonts w:ascii="Book Antiqua" w:hAnsi="Book Antiqua"/>
        </w:rPr>
        <w:t xml:space="preserve"> </w:t>
      </w:r>
      <w:r w:rsidRPr="007D0700">
        <w:rPr>
          <w:rFonts w:ascii="Book Antiqua" w:hAnsi="Book Antiqua"/>
        </w:rPr>
        <w:t>JM,</w:t>
      </w:r>
      <w:r w:rsidR="007D0700">
        <w:rPr>
          <w:rFonts w:ascii="Book Antiqua" w:hAnsi="Book Antiqua"/>
        </w:rPr>
        <w:t xml:space="preserve"> </w:t>
      </w:r>
      <w:r w:rsidRPr="007D0700">
        <w:rPr>
          <w:rFonts w:ascii="Book Antiqua" w:hAnsi="Book Antiqua"/>
        </w:rPr>
        <w:t>Conners</w:t>
      </w:r>
      <w:r w:rsidR="007D0700">
        <w:rPr>
          <w:rFonts w:ascii="Book Antiqua" w:hAnsi="Book Antiqua"/>
        </w:rPr>
        <w:t xml:space="preserve"> </w:t>
      </w:r>
      <w:r w:rsidRPr="007D0700">
        <w:rPr>
          <w:rFonts w:ascii="Book Antiqua" w:hAnsi="Book Antiqua"/>
        </w:rPr>
        <w:t>CK,</w:t>
      </w:r>
      <w:r w:rsidR="007D0700">
        <w:rPr>
          <w:rFonts w:ascii="Book Antiqua" w:hAnsi="Book Antiqua"/>
        </w:rPr>
        <w:t xml:space="preserve"> </w:t>
      </w:r>
      <w:r w:rsidRPr="007D0700">
        <w:rPr>
          <w:rFonts w:ascii="Book Antiqua" w:hAnsi="Book Antiqua"/>
        </w:rPr>
        <w:t>Hinshaw</w:t>
      </w:r>
      <w:r w:rsidR="007D0700">
        <w:rPr>
          <w:rFonts w:ascii="Book Antiqua" w:hAnsi="Book Antiqua"/>
        </w:rPr>
        <w:t xml:space="preserve"> </w:t>
      </w:r>
      <w:r w:rsidRPr="007D0700">
        <w:rPr>
          <w:rFonts w:ascii="Book Antiqua" w:hAnsi="Book Antiqua"/>
        </w:rPr>
        <w:t>SP,</w:t>
      </w:r>
      <w:r w:rsidR="007D0700">
        <w:rPr>
          <w:rFonts w:ascii="Book Antiqua" w:hAnsi="Book Antiqua"/>
        </w:rPr>
        <w:t xml:space="preserve"> </w:t>
      </w:r>
      <w:r w:rsidRPr="007D0700">
        <w:rPr>
          <w:rFonts w:ascii="Book Antiqua" w:hAnsi="Book Antiqua"/>
        </w:rPr>
        <w:t>Arnold</w:t>
      </w:r>
      <w:r w:rsidR="007D0700">
        <w:rPr>
          <w:rFonts w:ascii="Book Antiqua" w:hAnsi="Book Antiqua"/>
        </w:rPr>
        <w:t xml:space="preserve"> </w:t>
      </w:r>
      <w:r w:rsidRPr="007D0700">
        <w:rPr>
          <w:rFonts w:ascii="Book Antiqua" w:hAnsi="Book Antiqua"/>
        </w:rPr>
        <w:t>LE,</w:t>
      </w:r>
      <w:r w:rsidR="007D0700">
        <w:rPr>
          <w:rFonts w:ascii="Book Antiqua" w:hAnsi="Book Antiqua"/>
        </w:rPr>
        <w:t xml:space="preserve"> </w:t>
      </w:r>
      <w:r w:rsidRPr="007D0700">
        <w:rPr>
          <w:rFonts w:ascii="Book Antiqua" w:hAnsi="Book Antiqua"/>
        </w:rPr>
        <w:t>Kraemer</w:t>
      </w:r>
      <w:r w:rsidR="007D0700">
        <w:rPr>
          <w:rFonts w:ascii="Book Antiqua" w:hAnsi="Book Antiqua"/>
        </w:rPr>
        <w:t xml:space="preserve"> </w:t>
      </w:r>
      <w:r w:rsidRPr="007D0700">
        <w:rPr>
          <w:rFonts w:ascii="Book Antiqua" w:hAnsi="Book Antiqua"/>
        </w:rPr>
        <w:t>HC.</w:t>
      </w:r>
      <w:r w:rsidR="007D0700">
        <w:rPr>
          <w:rFonts w:ascii="Book Antiqua" w:hAnsi="Book Antiqua"/>
        </w:rPr>
        <w:t xml:space="preserve"> </w:t>
      </w:r>
      <w:r w:rsidRPr="007D0700">
        <w:rPr>
          <w:rFonts w:ascii="Book Antiqua" w:hAnsi="Book Antiqua"/>
        </w:rPr>
        <w:t>Parent</w:t>
      </w:r>
      <w:r w:rsidR="007D0700">
        <w:rPr>
          <w:rFonts w:ascii="Book Antiqua" w:hAnsi="Book Antiqua"/>
        </w:rPr>
        <w:t xml:space="preserve"> </w:t>
      </w:r>
      <w:r w:rsidRPr="007D0700">
        <w:rPr>
          <w:rFonts w:ascii="Book Antiqua" w:hAnsi="Book Antiqua"/>
        </w:rPr>
        <w:t>cognitions</w:t>
      </w:r>
      <w:r w:rsidR="007D0700">
        <w:rPr>
          <w:rFonts w:ascii="Book Antiqua" w:hAnsi="Book Antiqua"/>
        </w:rPr>
        <w:t xml:space="preserve"> </w:t>
      </w:r>
      <w:r w:rsidRPr="007D0700">
        <w:rPr>
          <w:rFonts w:ascii="Book Antiqua" w:hAnsi="Book Antiqua"/>
        </w:rPr>
        <w:t>as</w:t>
      </w:r>
      <w:r w:rsidR="007D0700">
        <w:rPr>
          <w:rFonts w:ascii="Book Antiqua" w:hAnsi="Book Antiqua"/>
        </w:rPr>
        <w:t xml:space="preserve"> </w:t>
      </w:r>
      <w:r w:rsidRPr="007D0700">
        <w:rPr>
          <w:rFonts w:ascii="Book Antiqua" w:hAnsi="Book Antiqua"/>
        </w:rPr>
        <w:t>predictors</w:t>
      </w:r>
      <w:r w:rsidR="007D0700">
        <w:rPr>
          <w:rFonts w:ascii="Book Antiqua" w:hAnsi="Book Antiqua"/>
        </w:rPr>
        <w:t xml:space="preserve"> </w:t>
      </w:r>
      <w:r w:rsidRPr="007D0700">
        <w:rPr>
          <w:rFonts w:ascii="Book Antiqua" w:hAnsi="Book Antiqua"/>
        </w:rPr>
        <w:t>of</w:t>
      </w:r>
      <w:r w:rsidR="007D0700">
        <w:rPr>
          <w:rFonts w:ascii="Book Antiqua" w:hAnsi="Book Antiqua"/>
        </w:rPr>
        <w:t xml:space="preserve"> </w:t>
      </w:r>
      <w:r w:rsidRPr="007D0700">
        <w:rPr>
          <w:rFonts w:ascii="Book Antiqua" w:hAnsi="Book Antiqua"/>
        </w:rPr>
        <w:t>child</w:t>
      </w:r>
      <w:r w:rsidR="007D0700">
        <w:rPr>
          <w:rFonts w:ascii="Book Antiqua" w:hAnsi="Book Antiqua"/>
        </w:rPr>
        <w:t xml:space="preserve"> </w:t>
      </w:r>
      <w:r w:rsidRPr="007D0700">
        <w:rPr>
          <w:rFonts w:ascii="Book Antiqua" w:hAnsi="Book Antiqua"/>
        </w:rPr>
        <w:t>treatment</w:t>
      </w:r>
      <w:r w:rsidR="007D0700">
        <w:rPr>
          <w:rFonts w:ascii="Book Antiqua" w:hAnsi="Book Antiqua"/>
        </w:rPr>
        <w:t xml:space="preserve"> </w:t>
      </w:r>
      <w:r w:rsidRPr="007D0700">
        <w:rPr>
          <w:rFonts w:ascii="Book Antiqua" w:hAnsi="Book Antiqua"/>
        </w:rPr>
        <w:t>response</w:t>
      </w:r>
      <w:r w:rsidR="007D0700">
        <w:rPr>
          <w:rFonts w:ascii="Book Antiqua" w:hAnsi="Book Antiqua"/>
        </w:rPr>
        <w:t xml:space="preserve"> </w:t>
      </w:r>
      <w:r w:rsidRPr="007D0700">
        <w:rPr>
          <w:rFonts w:ascii="Book Antiqua" w:hAnsi="Book Antiqua"/>
        </w:rPr>
        <w:t>in</w:t>
      </w:r>
      <w:r w:rsidR="007D0700">
        <w:rPr>
          <w:rFonts w:ascii="Book Antiqua" w:hAnsi="Book Antiqua"/>
        </w:rPr>
        <w:t xml:space="preserve"> </w:t>
      </w:r>
      <w:r w:rsidRPr="007D0700">
        <w:rPr>
          <w:rFonts w:ascii="Book Antiqua" w:hAnsi="Book Antiqua"/>
        </w:rPr>
        <w:t>attention-deficit/hyperactivity</w:t>
      </w:r>
      <w:r w:rsidR="007D0700">
        <w:rPr>
          <w:rFonts w:ascii="Book Antiqua" w:hAnsi="Book Antiqua"/>
        </w:rPr>
        <w:t xml:space="preserve"> </w:t>
      </w:r>
      <w:r w:rsidRPr="007D0700">
        <w:rPr>
          <w:rFonts w:ascii="Book Antiqua" w:hAnsi="Book Antiqua"/>
        </w:rPr>
        <w:t>disorder.</w:t>
      </w:r>
      <w:r w:rsidR="007D0700">
        <w:rPr>
          <w:rFonts w:ascii="Book Antiqua" w:hAnsi="Book Antiqua"/>
        </w:rPr>
        <w:t xml:space="preserve"> </w:t>
      </w:r>
      <w:r w:rsidRPr="007D0700">
        <w:rPr>
          <w:rFonts w:ascii="Book Antiqua" w:hAnsi="Book Antiqua"/>
          <w:i/>
          <w:iCs/>
        </w:rPr>
        <w:t>J</w:t>
      </w:r>
      <w:r w:rsidR="007D0700">
        <w:rPr>
          <w:rFonts w:ascii="Book Antiqua" w:hAnsi="Book Antiqua"/>
          <w:i/>
          <w:iCs/>
        </w:rPr>
        <w:t xml:space="preserve"> </w:t>
      </w:r>
      <w:proofErr w:type="spellStart"/>
      <w:r w:rsidRPr="007D0700">
        <w:rPr>
          <w:rFonts w:ascii="Book Antiqua" w:hAnsi="Book Antiqua"/>
          <w:i/>
          <w:iCs/>
        </w:rPr>
        <w:t>Abnorm</w:t>
      </w:r>
      <w:proofErr w:type="spellEnd"/>
      <w:r w:rsidR="007D0700">
        <w:rPr>
          <w:rFonts w:ascii="Book Antiqua" w:hAnsi="Book Antiqua"/>
          <w:i/>
          <w:iCs/>
        </w:rPr>
        <w:t xml:space="preserve"> </w:t>
      </w:r>
      <w:r w:rsidRPr="007D0700">
        <w:rPr>
          <w:rFonts w:ascii="Book Antiqua" w:hAnsi="Book Antiqua"/>
          <w:i/>
          <w:iCs/>
        </w:rPr>
        <w:t>Child</w:t>
      </w:r>
      <w:r w:rsidR="007D0700">
        <w:rPr>
          <w:rFonts w:ascii="Book Antiqua" w:hAnsi="Book Antiqua"/>
          <w:i/>
          <w:iCs/>
        </w:rPr>
        <w:t xml:space="preserve"> </w:t>
      </w:r>
      <w:r w:rsidRPr="007D0700">
        <w:rPr>
          <w:rFonts w:ascii="Book Antiqua" w:hAnsi="Book Antiqua"/>
          <w:i/>
          <w:iCs/>
        </w:rPr>
        <w:t>Psychol</w:t>
      </w:r>
      <w:r w:rsidR="007D0700">
        <w:rPr>
          <w:rFonts w:ascii="Book Antiqua" w:hAnsi="Book Antiqua"/>
        </w:rPr>
        <w:t xml:space="preserve"> </w:t>
      </w:r>
      <w:r w:rsidRPr="007D0700">
        <w:rPr>
          <w:rFonts w:ascii="Book Antiqua" w:hAnsi="Book Antiqua"/>
        </w:rPr>
        <w:t>2000;</w:t>
      </w:r>
      <w:r w:rsidR="007D0700">
        <w:rPr>
          <w:rFonts w:ascii="Book Antiqua" w:hAnsi="Book Antiqua"/>
        </w:rPr>
        <w:t xml:space="preserve"> </w:t>
      </w:r>
      <w:r w:rsidRPr="007D0700">
        <w:rPr>
          <w:rFonts w:ascii="Book Antiqua" w:hAnsi="Book Antiqua"/>
          <w:b/>
          <w:bCs/>
        </w:rPr>
        <w:t>28</w:t>
      </w:r>
      <w:r w:rsidRPr="007D0700">
        <w:rPr>
          <w:rFonts w:ascii="Book Antiqua" w:hAnsi="Book Antiqua"/>
        </w:rPr>
        <w:t>:</w:t>
      </w:r>
      <w:r w:rsidR="007D0700">
        <w:rPr>
          <w:rFonts w:ascii="Book Antiqua" w:hAnsi="Book Antiqua"/>
        </w:rPr>
        <w:t xml:space="preserve"> </w:t>
      </w:r>
      <w:r w:rsidRPr="007D0700">
        <w:rPr>
          <w:rFonts w:ascii="Book Antiqua" w:hAnsi="Book Antiqua"/>
        </w:rPr>
        <w:t>569-583</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11104318</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10.1023/a:1005135232068]</w:t>
      </w:r>
    </w:p>
    <w:p w14:paraId="6A9617E0" w14:textId="64385B04"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101</w:t>
      </w:r>
      <w:r w:rsidR="007D0700">
        <w:rPr>
          <w:rFonts w:ascii="Book Antiqua" w:hAnsi="Book Antiqua"/>
        </w:rPr>
        <w:t xml:space="preserve"> </w:t>
      </w:r>
      <w:proofErr w:type="spellStart"/>
      <w:r w:rsidRPr="007D0700">
        <w:rPr>
          <w:rFonts w:ascii="Book Antiqua" w:hAnsi="Book Antiqua"/>
          <w:b/>
          <w:bCs/>
        </w:rPr>
        <w:t>Niec</w:t>
      </w:r>
      <w:proofErr w:type="spellEnd"/>
      <w:r w:rsidR="007D0700">
        <w:rPr>
          <w:rFonts w:ascii="Book Antiqua" w:hAnsi="Book Antiqua"/>
          <w:b/>
          <w:bCs/>
        </w:rPr>
        <w:t xml:space="preserve"> </w:t>
      </w:r>
      <w:r w:rsidRPr="007D0700">
        <w:rPr>
          <w:rFonts w:ascii="Book Antiqua" w:hAnsi="Book Antiqua"/>
          <w:b/>
          <w:bCs/>
        </w:rPr>
        <w:t>LN,</w:t>
      </w:r>
      <w:r w:rsidR="007D0700">
        <w:rPr>
          <w:rFonts w:ascii="Book Antiqua" w:hAnsi="Book Antiqua"/>
        </w:rPr>
        <w:t xml:space="preserve"> </w:t>
      </w:r>
      <w:r w:rsidRPr="007D0700">
        <w:rPr>
          <w:rFonts w:ascii="Book Antiqua" w:hAnsi="Book Antiqua"/>
        </w:rPr>
        <w:t>Barnett</w:t>
      </w:r>
      <w:r w:rsidR="007D0700">
        <w:rPr>
          <w:rFonts w:ascii="Book Antiqua" w:hAnsi="Book Antiqua"/>
        </w:rPr>
        <w:t xml:space="preserve"> </w:t>
      </w:r>
      <w:r w:rsidRPr="007D0700">
        <w:rPr>
          <w:rFonts w:ascii="Book Antiqua" w:hAnsi="Book Antiqua"/>
        </w:rPr>
        <w:t>ML,</w:t>
      </w:r>
      <w:r w:rsidR="007D0700">
        <w:rPr>
          <w:rFonts w:ascii="Book Antiqua" w:hAnsi="Book Antiqua"/>
        </w:rPr>
        <w:t xml:space="preserve"> </w:t>
      </w:r>
      <w:r w:rsidRPr="007D0700">
        <w:rPr>
          <w:rFonts w:ascii="Book Antiqua" w:hAnsi="Book Antiqua"/>
        </w:rPr>
        <w:t>Gering</w:t>
      </w:r>
      <w:r w:rsidR="007D0700">
        <w:rPr>
          <w:rFonts w:ascii="Book Antiqua" w:hAnsi="Book Antiqua"/>
        </w:rPr>
        <w:t xml:space="preserve"> </w:t>
      </w:r>
      <w:r w:rsidRPr="007D0700">
        <w:rPr>
          <w:rFonts w:ascii="Book Antiqua" w:hAnsi="Book Antiqua"/>
        </w:rPr>
        <w:t>CL,</w:t>
      </w:r>
      <w:r w:rsidR="007D0700">
        <w:rPr>
          <w:rFonts w:ascii="Book Antiqua" w:hAnsi="Book Antiqua"/>
        </w:rPr>
        <w:t xml:space="preserve"> </w:t>
      </w:r>
      <w:proofErr w:type="spellStart"/>
      <w:r w:rsidRPr="007D0700">
        <w:rPr>
          <w:rFonts w:ascii="Book Antiqua" w:hAnsi="Book Antiqua"/>
        </w:rPr>
        <w:t>Triemstra</w:t>
      </w:r>
      <w:proofErr w:type="spellEnd"/>
      <w:r w:rsidR="007D0700">
        <w:rPr>
          <w:rFonts w:ascii="Book Antiqua" w:hAnsi="Book Antiqua"/>
        </w:rPr>
        <w:t xml:space="preserve"> </w:t>
      </w:r>
      <w:r w:rsidRPr="007D0700">
        <w:rPr>
          <w:rFonts w:ascii="Book Antiqua" w:hAnsi="Book Antiqua"/>
        </w:rPr>
        <w:t>K,</w:t>
      </w:r>
      <w:r w:rsidR="007D0700">
        <w:rPr>
          <w:rFonts w:ascii="Book Antiqua" w:hAnsi="Book Antiqua"/>
        </w:rPr>
        <w:t xml:space="preserve"> </w:t>
      </w:r>
      <w:r w:rsidRPr="007D0700">
        <w:rPr>
          <w:rFonts w:ascii="Book Antiqua" w:hAnsi="Book Antiqua"/>
        </w:rPr>
        <w:t>Solomon</w:t>
      </w:r>
      <w:r w:rsidR="007D0700">
        <w:rPr>
          <w:rFonts w:ascii="Book Antiqua" w:hAnsi="Book Antiqua"/>
        </w:rPr>
        <w:t xml:space="preserve"> </w:t>
      </w:r>
      <w:r w:rsidRPr="007D0700">
        <w:rPr>
          <w:rFonts w:ascii="Book Antiqua" w:hAnsi="Book Antiqua"/>
        </w:rPr>
        <w:t>DT.</w:t>
      </w:r>
      <w:r w:rsidR="007D0700">
        <w:rPr>
          <w:rFonts w:ascii="Book Antiqua" w:hAnsi="Book Antiqua"/>
        </w:rPr>
        <w:t xml:space="preserve"> </w:t>
      </w:r>
      <w:r w:rsidRPr="007D0700">
        <w:rPr>
          <w:rFonts w:ascii="Book Antiqua" w:hAnsi="Book Antiqua"/>
        </w:rPr>
        <w:t>Differences</w:t>
      </w:r>
      <w:r w:rsidR="007D0700">
        <w:rPr>
          <w:rFonts w:ascii="Book Antiqua" w:hAnsi="Book Antiqua"/>
        </w:rPr>
        <w:t xml:space="preserve"> </w:t>
      </w:r>
      <w:r w:rsidRPr="007D0700">
        <w:rPr>
          <w:rFonts w:ascii="Book Antiqua" w:hAnsi="Book Antiqua"/>
        </w:rPr>
        <w:t>in</w:t>
      </w:r>
      <w:r w:rsidR="007D0700">
        <w:rPr>
          <w:rFonts w:ascii="Book Antiqua" w:hAnsi="Book Antiqua"/>
        </w:rPr>
        <w:t xml:space="preserve"> </w:t>
      </w:r>
      <w:r w:rsidRPr="007D0700">
        <w:rPr>
          <w:rFonts w:ascii="Book Antiqua" w:hAnsi="Book Antiqua"/>
        </w:rPr>
        <w:t>Mothers'</w:t>
      </w:r>
      <w:r w:rsidR="007D0700">
        <w:rPr>
          <w:rFonts w:ascii="Book Antiqua" w:hAnsi="Book Antiqua"/>
        </w:rPr>
        <w:t xml:space="preserve"> </w:t>
      </w:r>
      <w:r w:rsidRPr="007D0700">
        <w:rPr>
          <w:rFonts w:ascii="Book Antiqua" w:hAnsi="Book Antiqua"/>
        </w:rPr>
        <w:t>and</w:t>
      </w:r>
      <w:r w:rsidR="007D0700">
        <w:rPr>
          <w:rFonts w:ascii="Book Antiqua" w:hAnsi="Book Antiqua"/>
        </w:rPr>
        <w:t xml:space="preserve"> </w:t>
      </w:r>
      <w:r w:rsidRPr="007D0700">
        <w:rPr>
          <w:rFonts w:ascii="Book Antiqua" w:hAnsi="Book Antiqua"/>
        </w:rPr>
        <w:t>fathers'</w:t>
      </w:r>
      <w:r w:rsidR="007D0700">
        <w:rPr>
          <w:rFonts w:ascii="Book Antiqua" w:hAnsi="Book Antiqua"/>
        </w:rPr>
        <w:t xml:space="preserve"> </w:t>
      </w:r>
      <w:r w:rsidRPr="007D0700">
        <w:rPr>
          <w:rFonts w:ascii="Book Antiqua" w:hAnsi="Book Antiqua"/>
        </w:rPr>
        <w:t>readiness</w:t>
      </w:r>
      <w:r w:rsidR="007D0700">
        <w:rPr>
          <w:rFonts w:ascii="Book Antiqua" w:hAnsi="Book Antiqua"/>
        </w:rPr>
        <w:t xml:space="preserve"> </w:t>
      </w:r>
      <w:r w:rsidRPr="007D0700">
        <w:rPr>
          <w:rFonts w:ascii="Book Antiqua" w:hAnsi="Book Antiqua"/>
        </w:rPr>
        <w:t>for</w:t>
      </w:r>
      <w:r w:rsidR="007D0700">
        <w:rPr>
          <w:rFonts w:ascii="Book Antiqua" w:hAnsi="Book Antiqua"/>
        </w:rPr>
        <w:t xml:space="preserve"> </w:t>
      </w:r>
      <w:r w:rsidRPr="007D0700">
        <w:rPr>
          <w:rFonts w:ascii="Book Antiqua" w:hAnsi="Book Antiqua"/>
        </w:rPr>
        <w:t>Change</w:t>
      </w:r>
      <w:r w:rsidR="007D0700">
        <w:rPr>
          <w:rFonts w:ascii="Book Antiqua" w:hAnsi="Book Antiqua"/>
        </w:rPr>
        <w:t xml:space="preserve"> </w:t>
      </w:r>
      <w:r w:rsidRPr="007D0700">
        <w:rPr>
          <w:rFonts w:ascii="Book Antiqua" w:hAnsi="Book Antiqua"/>
        </w:rPr>
        <w:t>in</w:t>
      </w:r>
      <w:r w:rsidR="007D0700">
        <w:rPr>
          <w:rFonts w:ascii="Book Antiqua" w:hAnsi="Book Antiqua"/>
        </w:rPr>
        <w:t xml:space="preserve"> </w:t>
      </w:r>
      <w:r w:rsidRPr="007D0700">
        <w:rPr>
          <w:rFonts w:ascii="Book Antiqua" w:hAnsi="Book Antiqua"/>
        </w:rPr>
        <w:t>Parent</w:t>
      </w:r>
      <w:r w:rsidR="007D0700">
        <w:rPr>
          <w:rFonts w:ascii="Book Antiqua" w:hAnsi="Book Antiqua"/>
        </w:rPr>
        <w:t xml:space="preserve"> </w:t>
      </w:r>
      <w:r w:rsidRPr="007D0700">
        <w:rPr>
          <w:rFonts w:ascii="Book Antiqua" w:hAnsi="Book Antiqua"/>
        </w:rPr>
        <w:t>Training.</w:t>
      </w:r>
      <w:r w:rsidR="007D0700">
        <w:rPr>
          <w:rFonts w:ascii="Book Antiqua" w:hAnsi="Book Antiqua"/>
        </w:rPr>
        <w:t xml:space="preserve"> </w:t>
      </w:r>
      <w:r w:rsidRPr="007D0700">
        <w:rPr>
          <w:rFonts w:ascii="Book Antiqua" w:hAnsi="Book Antiqua"/>
        </w:rPr>
        <w:t>Child</w:t>
      </w:r>
      <w:r w:rsidR="007D0700">
        <w:rPr>
          <w:rFonts w:ascii="Book Antiqua" w:hAnsi="Book Antiqua"/>
        </w:rPr>
        <w:t xml:space="preserve"> </w:t>
      </w:r>
      <w:r w:rsidRPr="007D0700">
        <w:rPr>
          <w:rFonts w:ascii="Book Antiqua" w:hAnsi="Book Antiqua"/>
        </w:rPr>
        <w:t>and</w:t>
      </w:r>
      <w:r w:rsidR="007D0700">
        <w:rPr>
          <w:rFonts w:ascii="Book Antiqua" w:hAnsi="Book Antiqua"/>
        </w:rPr>
        <w:t xml:space="preserve"> </w:t>
      </w:r>
      <w:r w:rsidRPr="007D0700">
        <w:rPr>
          <w:rFonts w:ascii="Book Antiqua" w:hAnsi="Book Antiqua"/>
        </w:rPr>
        <w:t>Family</w:t>
      </w:r>
      <w:r w:rsidR="007D0700">
        <w:rPr>
          <w:rFonts w:ascii="Book Antiqua" w:hAnsi="Book Antiqua"/>
        </w:rPr>
        <w:t xml:space="preserve"> </w:t>
      </w:r>
      <w:r w:rsidRPr="007D0700">
        <w:rPr>
          <w:rFonts w:ascii="Book Antiqua" w:hAnsi="Book Antiqua"/>
        </w:rPr>
        <w:t>Behavior</w:t>
      </w:r>
      <w:r w:rsidR="007D0700">
        <w:rPr>
          <w:rFonts w:ascii="Book Antiqua" w:hAnsi="Book Antiqua"/>
        </w:rPr>
        <w:t xml:space="preserve"> </w:t>
      </w:r>
      <w:r w:rsidRPr="007D0700">
        <w:rPr>
          <w:rFonts w:ascii="Book Antiqua" w:hAnsi="Book Antiqua"/>
        </w:rPr>
        <w:t>Therapy</w:t>
      </w:r>
      <w:r w:rsidR="007D0700">
        <w:rPr>
          <w:rFonts w:ascii="Book Antiqua" w:hAnsi="Book Antiqua"/>
        </w:rPr>
        <w:t xml:space="preserve"> </w:t>
      </w:r>
      <w:r w:rsidRPr="007D0700">
        <w:rPr>
          <w:rFonts w:ascii="Book Antiqua" w:hAnsi="Book Antiqua"/>
        </w:rPr>
        <w:t>2015;</w:t>
      </w:r>
      <w:r w:rsidR="007D0700">
        <w:rPr>
          <w:rFonts w:ascii="Book Antiqua" w:hAnsi="Book Antiqua"/>
        </w:rPr>
        <w:t xml:space="preserve"> </w:t>
      </w:r>
      <w:r w:rsidRPr="007D0700">
        <w:rPr>
          <w:rFonts w:ascii="Book Antiqua" w:hAnsi="Book Antiqua"/>
          <w:b/>
          <w:bCs/>
        </w:rPr>
        <w:t>37</w:t>
      </w:r>
      <w:r w:rsidRPr="007D0700">
        <w:rPr>
          <w:rFonts w:ascii="Book Antiqua" w:hAnsi="Book Antiqua"/>
        </w:rPr>
        <w:t>:</w:t>
      </w:r>
      <w:r w:rsidR="007D0700">
        <w:rPr>
          <w:rFonts w:ascii="Book Antiqua" w:hAnsi="Book Antiqua"/>
        </w:rPr>
        <w:t xml:space="preserve"> </w:t>
      </w:r>
      <w:r w:rsidRPr="007D0700">
        <w:rPr>
          <w:rFonts w:ascii="Book Antiqua" w:hAnsi="Book Antiqua"/>
        </w:rPr>
        <w:t>224-235</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10.1080/07317107.2015.1071980]</w:t>
      </w:r>
    </w:p>
    <w:p w14:paraId="1B1EC9D0" w14:textId="54C57EB9"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102</w:t>
      </w:r>
      <w:r w:rsidR="007D0700">
        <w:rPr>
          <w:rFonts w:ascii="Book Antiqua" w:hAnsi="Book Antiqua"/>
        </w:rPr>
        <w:t xml:space="preserve"> </w:t>
      </w:r>
      <w:r w:rsidRPr="007D0700">
        <w:rPr>
          <w:rFonts w:ascii="Book Antiqua" w:hAnsi="Book Antiqua"/>
          <w:b/>
          <w:bCs/>
        </w:rPr>
        <w:t>Chacko</w:t>
      </w:r>
      <w:r w:rsidR="007D0700">
        <w:rPr>
          <w:rFonts w:ascii="Book Antiqua" w:hAnsi="Book Antiqua"/>
          <w:b/>
          <w:bCs/>
        </w:rPr>
        <w:t xml:space="preserve"> </w:t>
      </w:r>
      <w:r w:rsidRPr="007D0700">
        <w:rPr>
          <w:rFonts w:ascii="Book Antiqua" w:hAnsi="Book Antiqua"/>
          <w:b/>
          <w:bCs/>
        </w:rPr>
        <w:t>A</w:t>
      </w:r>
      <w:r w:rsidRPr="007D0700">
        <w:rPr>
          <w:rFonts w:ascii="Book Antiqua" w:hAnsi="Book Antiqua"/>
        </w:rPr>
        <w:t>,</w:t>
      </w:r>
      <w:r w:rsidR="007D0700">
        <w:rPr>
          <w:rFonts w:ascii="Book Antiqua" w:hAnsi="Book Antiqua"/>
        </w:rPr>
        <w:t xml:space="preserve"> </w:t>
      </w:r>
      <w:proofErr w:type="spellStart"/>
      <w:r w:rsidRPr="007D0700">
        <w:rPr>
          <w:rFonts w:ascii="Book Antiqua" w:hAnsi="Book Antiqua"/>
        </w:rPr>
        <w:t>Wymbs</w:t>
      </w:r>
      <w:proofErr w:type="spellEnd"/>
      <w:r w:rsidR="007D0700">
        <w:rPr>
          <w:rFonts w:ascii="Book Antiqua" w:hAnsi="Book Antiqua"/>
        </w:rPr>
        <w:t xml:space="preserve"> </w:t>
      </w:r>
      <w:r w:rsidRPr="007D0700">
        <w:rPr>
          <w:rFonts w:ascii="Book Antiqua" w:hAnsi="Book Antiqua"/>
        </w:rPr>
        <w:t>BT,</w:t>
      </w:r>
      <w:r w:rsidR="007D0700">
        <w:rPr>
          <w:rFonts w:ascii="Book Antiqua" w:hAnsi="Book Antiqua"/>
        </w:rPr>
        <w:t xml:space="preserve"> </w:t>
      </w:r>
      <w:proofErr w:type="spellStart"/>
      <w:r w:rsidRPr="007D0700">
        <w:rPr>
          <w:rFonts w:ascii="Book Antiqua" w:hAnsi="Book Antiqua"/>
        </w:rPr>
        <w:t>Wymbs</w:t>
      </w:r>
      <w:proofErr w:type="spellEnd"/>
      <w:r w:rsidR="007D0700">
        <w:rPr>
          <w:rFonts w:ascii="Book Antiqua" w:hAnsi="Book Antiqua"/>
        </w:rPr>
        <w:t xml:space="preserve"> </w:t>
      </w:r>
      <w:r w:rsidRPr="007D0700">
        <w:rPr>
          <w:rFonts w:ascii="Book Antiqua" w:hAnsi="Book Antiqua"/>
        </w:rPr>
        <w:t>FA,</w:t>
      </w:r>
      <w:r w:rsidR="007D0700">
        <w:rPr>
          <w:rFonts w:ascii="Book Antiqua" w:hAnsi="Book Antiqua"/>
        </w:rPr>
        <w:t xml:space="preserve"> </w:t>
      </w:r>
      <w:r w:rsidRPr="007D0700">
        <w:rPr>
          <w:rFonts w:ascii="Book Antiqua" w:hAnsi="Book Antiqua"/>
        </w:rPr>
        <w:t>Pelham</w:t>
      </w:r>
      <w:r w:rsidR="007D0700">
        <w:rPr>
          <w:rFonts w:ascii="Book Antiqua" w:hAnsi="Book Antiqua"/>
        </w:rPr>
        <w:t xml:space="preserve"> </w:t>
      </w:r>
      <w:r w:rsidRPr="007D0700">
        <w:rPr>
          <w:rFonts w:ascii="Book Antiqua" w:hAnsi="Book Antiqua"/>
        </w:rPr>
        <w:t>WE,</w:t>
      </w:r>
      <w:r w:rsidR="007D0700">
        <w:rPr>
          <w:rFonts w:ascii="Book Antiqua" w:hAnsi="Book Antiqua"/>
        </w:rPr>
        <w:t xml:space="preserve"> </w:t>
      </w:r>
      <w:proofErr w:type="spellStart"/>
      <w:r w:rsidRPr="007D0700">
        <w:rPr>
          <w:rFonts w:ascii="Book Antiqua" w:hAnsi="Book Antiqua"/>
        </w:rPr>
        <w:t>Swanger</w:t>
      </w:r>
      <w:proofErr w:type="spellEnd"/>
      <w:r w:rsidRPr="007D0700">
        <w:rPr>
          <w:rFonts w:ascii="Book Antiqua" w:hAnsi="Book Antiqua"/>
        </w:rPr>
        <w:t>-Gagne</w:t>
      </w:r>
      <w:r w:rsidR="007D0700">
        <w:rPr>
          <w:rFonts w:ascii="Book Antiqua" w:hAnsi="Book Antiqua"/>
        </w:rPr>
        <w:t xml:space="preserve"> </w:t>
      </w:r>
      <w:r w:rsidRPr="007D0700">
        <w:rPr>
          <w:rFonts w:ascii="Book Antiqua" w:hAnsi="Book Antiqua"/>
        </w:rPr>
        <w:t>MS,</w:t>
      </w:r>
      <w:r w:rsidR="007D0700">
        <w:rPr>
          <w:rFonts w:ascii="Book Antiqua" w:hAnsi="Book Antiqua"/>
        </w:rPr>
        <w:t xml:space="preserve"> </w:t>
      </w:r>
      <w:proofErr w:type="spellStart"/>
      <w:r w:rsidRPr="007D0700">
        <w:rPr>
          <w:rFonts w:ascii="Book Antiqua" w:hAnsi="Book Antiqua"/>
        </w:rPr>
        <w:t>Girio</w:t>
      </w:r>
      <w:proofErr w:type="spellEnd"/>
      <w:r w:rsidR="007D0700">
        <w:rPr>
          <w:rFonts w:ascii="Book Antiqua" w:hAnsi="Book Antiqua"/>
        </w:rPr>
        <w:t xml:space="preserve"> </w:t>
      </w:r>
      <w:r w:rsidRPr="007D0700">
        <w:rPr>
          <w:rFonts w:ascii="Book Antiqua" w:hAnsi="Book Antiqua"/>
        </w:rPr>
        <w:t>E,</w:t>
      </w:r>
      <w:r w:rsidR="007D0700">
        <w:rPr>
          <w:rFonts w:ascii="Book Antiqua" w:hAnsi="Book Antiqua"/>
        </w:rPr>
        <w:t xml:space="preserve"> </w:t>
      </w:r>
      <w:proofErr w:type="spellStart"/>
      <w:r w:rsidRPr="007D0700">
        <w:rPr>
          <w:rFonts w:ascii="Book Antiqua" w:hAnsi="Book Antiqua"/>
        </w:rPr>
        <w:t>Pirvics</w:t>
      </w:r>
      <w:proofErr w:type="spellEnd"/>
      <w:r w:rsidR="007D0700">
        <w:rPr>
          <w:rFonts w:ascii="Book Antiqua" w:hAnsi="Book Antiqua"/>
        </w:rPr>
        <w:t xml:space="preserve"> </w:t>
      </w:r>
      <w:r w:rsidRPr="007D0700">
        <w:rPr>
          <w:rFonts w:ascii="Book Antiqua" w:hAnsi="Book Antiqua"/>
        </w:rPr>
        <w:t>L,</w:t>
      </w:r>
      <w:r w:rsidR="007D0700">
        <w:rPr>
          <w:rFonts w:ascii="Book Antiqua" w:hAnsi="Book Antiqua"/>
        </w:rPr>
        <w:t xml:space="preserve"> </w:t>
      </w:r>
      <w:r w:rsidRPr="007D0700">
        <w:rPr>
          <w:rFonts w:ascii="Book Antiqua" w:hAnsi="Book Antiqua"/>
        </w:rPr>
        <w:t>Herbst</w:t>
      </w:r>
      <w:r w:rsidR="007D0700">
        <w:rPr>
          <w:rFonts w:ascii="Book Antiqua" w:hAnsi="Book Antiqua"/>
        </w:rPr>
        <w:t xml:space="preserve"> </w:t>
      </w:r>
      <w:r w:rsidRPr="007D0700">
        <w:rPr>
          <w:rFonts w:ascii="Book Antiqua" w:hAnsi="Book Antiqua"/>
        </w:rPr>
        <w:t>L,</w:t>
      </w:r>
      <w:r w:rsidR="007D0700">
        <w:rPr>
          <w:rFonts w:ascii="Book Antiqua" w:hAnsi="Book Antiqua"/>
        </w:rPr>
        <w:t xml:space="preserve"> </w:t>
      </w:r>
      <w:proofErr w:type="spellStart"/>
      <w:r w:rsidRPr="007D0700">
        <w:rPr>
          <w:rFonts w:ascii="Book Antiqua" w:hAnsi="Book Antiqua"/>
        </w:rPr>
        <w:t>Guzzo</w:t>
      </w:r>
      <w:proofErr w:type="spellEnd"/>
      <w:r w:rsidR="007D0700">
        <w:rPr>
          <w:rFonts w:ascii="Book Antiqua" w:hAnsi="Book Antiqua"/>
        </w:rPr>
        <w:t xml:space="preserve"> </w:t>
      </w:r>
      <w:r w:rsidRPr="007D0700">
        <w:rPr>
          <w:rFonts w:ascii="Book Antiqua" w:hAnsi="Book Antiqua"/>
        </w:rPr>
        <w:t>J,</w:t>
      </w:r>
      <w:r w:rsidR="007D0700">
        <w:rPr>
          <w:rFonts w:ascii="Book Antiqua" w:hAnsi="Book Antiqua"/>
        </w:rPr>
        <w:t xml:space="preserve"> </w:t>
      </w:r>
      <w:r w:rsidRPr="007D0700">
        <w:rPr>
          <w:rFonts w:ascii="Book Antiqua" w:hAnsi="Book Antiqua"/>
        </w:rPr>
        <w:t>Phillips</w:t>
      </w:r>
      <w:r w:rsidR="007D0700">
        <w:rPr>
          <w:rFonts w:ascii="Book Antiqua" w:hAnsi="Book Antiqua"/>
        </w:rPr>
        <w:t xml:space="preserve"> </w:t>
      </w:r>
      <w:r w:rsidRPr="007D0700">
        <w:rPr>
          <w:rFonts w:ascii="Book Antiqua" w:hAnsi="Book Antiqua"/>
        </w:rPr>
        <w:t>C,</w:t>
      </w:r>
      <w:r w:rsidR="007D0700">
        <w:rPr>
          <w:rFonts w:ascii="Book Antiqua" w:hAnsi="Book Antiqua"/>
        </w:rPr>
        <w:t xml:space="preserve"> </w:t>
      </w:r>
      <w:r w:rsidRPr="007D0700">
        <w:rPr>
          <w:rFonts w:ascii="Book Antiqua" w:hAnsi="Book Antiqua"/>
        </w:rPr>
        <w:t>O'Connor</w:t>
      </w:r>
      <w:r w:rsidR="007D0700">
        <w:rPr>
          <w:rFonts w:ascii="Book Antiqua" w:hAnsi="Book Antiqua"/>
        </w:rPr>
        <w:t xml:space="preserve"> </w:t>
      </w:r>
      <w:r w:rsidRPr="007D0700">
        <w:rPr>
          <w:rFonts w:ascii="Book Antiqua" w:hAnsi="Book Antiqua"/>
        </w:rPr>
        <w:t>B.</w:t>
      </w:r>
      <w:r w:rsidR="007D0700">
        <w:rPr>
          <w:rFonts w:ascii="Book Antiqua" w:hAnsi="Book Antiqua"/>
        </w:rPr>
        <w:t xml:space="preserve"> </w:t>
      </w:r>
      <w:r w:rsidRPr="007D0700">
        <w:rPr>
          <w:rFonts w:ascii="Book Antiqua" w:hAnsi="Book Antiqua"/>
        </w:rPr>
        <w:t>Enhancing</w:t>
      </w:r>
      <w:r w:rsidR="007D0700">
        <w:rPr>
          <w:rFonts w:ascii="Book Antiqua" w:hAnsi="Book Antiqua"/>
        </w:rPr>
        <w:t xml:space="preserve"> </w:t>
      </w:r>
      <w:r w:rsidRPr="007D0700">
        <w:rPr>
          <w:rFonts w:ascii="Book Antiqua" w:hAnsi="Book Antiqua"/>
        </w:rPr>
        <w:t>traditional</w:t>
      </w:r>
      <w:r w:rsidR="007D0700">
        <w:rPr>
          <w:rFonts w:ascii="Book Antiqua" w:hAnsi="Book Antiqua"/>
        </w:rPr>
        <w:t xml:space="preserve"> </w:t>
      </w:r>
      <w:r w:rsidRPr="007D0700">
        <w:rPr>
          <w:rFonts w:ascii="Book Antiqua" w:hAnsi="Book Antiqua"/>
        </w:rPr>
        <w:t>behavioral</w:t>
      </w:r>
      <w:r w:rsidR="007D0700">
        <w:rPr>
          <w:rFonts w:ascii="Book Antiqua" w:hAnsi="Book Antiqua"/>
        </w:rPr>
        <w:t xml:space="preserve"> </w:t>
      </w:r>
      <w:r w:rsidRPr="007D0700">
        <w:rPr>
          <w:rFonts w:ascii="Book Antiqua" w:hAnsi="Book Antiqua"/>
        </w:rPr>
        <w:t>parent</w:t>
      </w:r>
      <w:r w:rsidR="007D0700">
        <w:rPr>
          <w:rFonts w:ascii="Book Antiqua" w:hAnsi="Book Antiqua"/>
        </w:rPr>
        <w:t xml:space="preserve"> </w:t>
      </w:r>
      <w:r w:rsidRPr="007D0700">
        <w:rPr>
          <w:rFonts w:ascii="Book Antiqua" w:hAnsi="Book Antiqua"/>
        </w:rPr>
        <w:t>training</w:t>
      </w:r>
      <w:r w:rsidR="007D0700">
        <w:rPr>
          <w:rFonts w:ascii="Book Antiqua" w:hAnsi="Book Antiqua"/>
        </w:rPr>
        <w:t xml:space="preserve"> </w:t>
      </w:r>
      <w:r w:rsidRPr="007D0700">
        <w:rPr>
          <w:rFonts w:ascii="Book Antiqua" w:hAnsi="Book Antiqua"/>
        </w:rPr>
        <w:t>for</w:t>
      </w:r>
      <w:r w:rsidR="007D0700">
        <w:rPr>
          <w:rFonts w:ascii="Book Antiqua" w:hAnsi="Book Antiqua"/>
        </w:rPr>
        <w:t xml:space="preserve"> </w:t>
      </w:r>
      <w:r w:rsidRPr="007D0700">
        <w:rPr>
          <w:rFonts w:ascii="Book Antiqua" w:hAnsi="Book Antiqua"/>
        </w:rPr>
        <w:t>single</w:t>
      </w:r>
      <w:r w:rsidR="007D0700">
        <w:rPr>
          <w:rFonts w:ascii="Book Antiqua" w:hAnsi="Book Antiqua"/>
        </w:rPr>
        <w:t xml:space="preserve"> </w:t>
      </w:r>
      <w:r w:rsidRPr="007D0700">
        <w:rPr>
          <w:rFonts w:ascii="Book Antiqua" w:hAnsi="Book Antiqua"/>
        </w:rPr>
        <w:t>mothers</w:t>
      </w:r>
      <w:r w:rsidR="007D0700">
        <w:rPr>
          <w:rFonts w:ascii="Book Antiqua" w:hAnsi="Book Antiqua"/>
        </w:rPr>
        <w:t xml:space="preserve"> </w:t>
      </w:r>
      <w:r w:rsidRPr="007D0700">
        <w:rPr>
          <w:rFonts w:ascii="Book Antiqua" w:hAnsi="Book Antiqua"/>
        </w:rPr>
        <w:t>of</w:t>
      </w:r>
      <w:r w:rsidR="007D0700">
        <w:rPr>
          <w:rFonts w:ascii="Book Antiqua" w:hAnsi="Book Antiqua"/>
        </w:rPr>
        <w:t xml:space="preserve"> </w:t>
      </w:r>
      <w:r w:rsidRPr="007D0700">
        <w:rPr>
          <w:rFonts w:ascii="Book Antiqua" w:hAnsi="Book Antiqua"/>
        </w:rPr>
        <w:t>children</w:t>
      </w:r>
      <w:r w:rsidR="007D0700">
        <w:rPr>
          <w:rFonts w:ascii="Book Antiqua" w:hAnsi="Book Antiqua"/>
        </w:rPr>
        <w:t xml:space="preserve"> </w:t>
      </w:r>
      <w:r w:rsidRPr="007D0700">
        <w:rPr>
          <w:rFonts w:ascii="Book Antiqua" w:hAnsi="Book Antiqua"/>
        </w:rPr>
        <w:t>with</w:t>
      </w:r>
      <w:r w:rsidR="007D0700">
        <w:rPr>
          <w:rFonts w:ascii="Book Antiqua" w:hAnsi="Book Antiqua"/>
        </w:rPr>
        <w:t xml:space="preserve"> </w:t>
      </w:r>
      <w:r w:rsidRPr="007D0700">
        <w:rPr>
          <w:rFonts w:ascii="Book Antiqua" w:hAnsi="Book Antiqua"/>
        </w:rPr>
        <w:t>ADHD.</w:t>
      </w:r>
      <w:r w:rsidR="007D0700">
        <w:rPr>
          <w:rFonts w:ascii="Book Antiqua" w:hAnsi="Book Antiqua"/>
        </w:rPr>
        <w:t xml:space="preserve"> </w:t>
      </w:r>
      <w:r w:rsidRPr="007D0700">
        <w:rPr>
          <w:rFonts w:ascii="Book Antiqua" w:hAnsi="Book Antiqua"/>
          <w:i/>
          <w:iCs/>
        </w:rPr>
        <w:t>J</w:t>
      </w:r>
      <w:r w:rsidR="007D0700">
        <w:rPr>
          <w:rFonts w:ascii="Book Antiqua" w:hAnsi="Book Antiqua"/>
          <w:i/>
          <w:iCs/>
        </w:rPr>
        <w:t xml:space="preserve"> </w:t>
      </w:r>
      <w:r w:rsidRPr="007D0700">
        <w:rPr>
          <w:rFonts w:ascii="Book Antiqua" w:hAnsi="Book Antiqua"/>
          <w:i/>
          <w:iCs/>
        </w:rPr>
        <w:t>Clin</w:t>
      </w:r>
      <w:r w:rsidR="007D0700">
        <w:rPr>
          <w:rFonts w:ascii="Book Antiqua" w:hAnsi="Book Antiqua"/>
          <w:i/>
          <w:iCs/>
        </w:rPr>
        <w:t xml:space="preserve"> </w:t>
      </w:r>
      <w:r w:rsidRPr="007D0700">
        <w:rPr>
          <w:rFonts w:ascii="Book Antiqua" w:hAnsi="Book Antiqua"/>
          <w:i/>
          <w:iCs/>
        </w:rPr>
        <w:t>Child</w:t>
      </w:r>
      <w:r w:rsidR="007D0700">
        <w:rPr>
          <w:rFonts w:ascii="Book Antiqua" w:hAnsi="Book Antiqua"/>
          <w:i/>
          <w:iCs/>
        </w:rPr>
        <w:t xml:space="preserve"> </w:t>
      </w:r>
      <w:proofErr w:type="spellStart"/>
      <w:r w:rsidRPr="007D0700">
        <w:rPr>
          <w:rFonts w:ascii="Book Antiqua" w:hAnsi="Book Antiqua"/>
          <w:i/>
          <w:iCs/>
        </w:rPr>
        <w:t>Adolesc</w:t>
      </w:r>
      <w:proofErr w:type="spellEnd"/>
      <w:r w:rsidR="007D0700">
        <w:rPr>
          <w:rFonts w:ascii="Book Antiqua" w:hAnsi="Book Antiqua"/>
          <w:i/>
          <w:iCs/>
        </w:rPr>
        <w:t xml:space="preserve"> </w:t>
      </w:r>
      <w:r w:rsidRPr="007D0700">
        <w:rPr>
          <w:rFonts w:ascii="Book Antiqua" w:hAnsi="Book Antiqua"/>
          <w:i/>
          <w:iCs/>
        </w:rPr>
        <w:t>Psychol</w:t>
      </w:r>
      <w:r w:rsidR="007D0700">
        <w:rPr>
          <w:rFonts w:ascii="Book Antiqua" w:hAnsi="Book Antiqua"/>
        </w:rPr>
        <w:t xml:space="preserve"> </w:t>
      </w:r>
      <w:r w:rsidRPr="007D0700">
        <w:rPr>
          <w:rFonts w:ascii="Book Antiqua" w:hAnsi="Book Antiqua"/>
        </w:rPr>
        <w:t>2009;</w:t>
      </w:r>
      <w:r w:rsidR="007D0700">
        <w:rPr>
          <w:rFonts w:ascii="Book Antiqua" w:hAnsi="Book Antiqua"/>
        </w:rPr>
        <w:t xml:space="preserve"> </w:t>
      </w:r>
      <w:r w:rsidRPr="007D0700">
        <w:rPr>
          <w:rFonts w:ascii="Book Antiqua" w:hAnsi="Book Antiqua"/>
          <w:b/>
          <w:bCs/>
        </w:rPr>
        <w:t>38</w:t>
      </w:r>
      <w:r w:rsidRPr="007D0700">
        <w:rPr>
          <w:rFonts w:ascii="Book Antiqua" w:hAnsi="Book Antiqua"/>
        </w:rPr>
        <w:t>:</w:t>
      </w:r>
      <w:r w:rsidR="007D0700">
        <w:rPr>
          <w:rFonts w:ascii="Book Antiqua" w:hAnsi="Book Antiqua"/>
        </w:rPr>
        <w:t xml:space="preserve"> </w:t>
      </w:r>
      <w:r w:rsidRPr="007D0700">
        <w:rPr>
          <w:rFonts w:ascii="Book Antiqua" w:hAnsi="Book Antiqua"/>
        </w:rPr>
        <w:t>206-218</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19283599</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10.1080/15374410802698388]</w:t>
      </w:r>
    </w:p>
    <w:p w14:paraId="0730F773" w14:textId="5ECA2539"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lastRenderedPageBreak/>
        <w:t>103</w:t>
      </w:r>
      <w:r w:rsidR="007D0700">
        <w:rPr>
          <w:rFonts w:ascii="Book Antiqua" w:hAnsi="Book Antiqua"/>
        </w:rPr>
        <w:t xml:space="preserve"> </w:t>
      </w:r>
      <w:proofErr w:type="spellStart"/>
      <w:r w:rsidRPr="007D0700">
        <w:rPr>
          <w:rFonts w:ascii="Book Antiqua" w:hAnsi="Book Antiqua"/>
          <w:b/>
          <w:bCs/>
        </w:rPr>
        <w:t>Wymbs</w:t>
      </w:r>
      <w:proofErr w:type="spellEnd"/>
      <w:r w:rsidR="007D0700">
        <w:rPr>
          <w:rFonts w:ascii="Book Antiqua" w:hAnsi="Book Antiqua"/>
          <w:b/>
          <w:bCs/>
        </w:rPr>
        <w:t xml:space="preserve"> </w:t>
      </w:r>
      <w:r w:rsidRPr="007D0700">
        <w:rPr>
          <w:rFonts w:ascii="Book Antiqua" w:hAnsi="Book Antiqua"/>
          <w:b/>
          <w:bCs/>
        </w:rPr>
        <w:t>BT</w:t>
      </w:r>
      <w:r w:rsidRPr="007D0700">
        <w:rPr>
          <w:rFonts w:ascii="Book Antiqua" w:hAnsi="Book Antiqua"/>
        </w:rPr>
        <w:t>,</w:t>
      </w:r>
      <w:r w:rsidR="007D0700">
        <w:rPr>
          <w:rFonts w:ascii="Book Antiqua" w:hAnsi="Book Antiqua"/>
        </w:rPr>
        <w:t xml:space="preserve"> </w:t>
      </w:r>
      <w:r w:rsidRPr="007D0700">
        <w:rPr>
          <w:rFonts w:ascii="Book Antiqua" w:hAnsi="Book Antiqua"/>
        </w:rPr>
        <w:t>Pelham</w:t>
      </w:r>
      <w:r w:rsidR="007D0700">
        <w:rPr>
          <w:rFonts w:ascii="Book Antiqua" w:hAnsi="Book Antiqua"/>
        </w:rPr>
        <w:t xml:space="preserve"> </w:t>
      </w:r>
      <w:r w:rsidRPr="007D0700">
        <w:rPr>
          <w:rFonts w:ascii="Book Antiqua" w:hAnsi="Book Antiqua"/>
        </w:rPr>
        <w:t>WE</w:t>
      </w:r>
      <w:r w:rsidR="007D0700">
        <w:rPr>
          <w:rFonts w:ascii="Book Antiqua" w:hAnsi="Book Antiqua"/>
        </w:rPr>
        <w:t xml:space="preserve"> </w:t>
      </w:r>
      <w:r w:rsidRPr="007D0700">
        <w:rPr>
          <w:rFonts w:ascii="Book Antiqua" w:hAnsi="Book Antiqua"/>
        </w:rPr>
        <w:t>Jr,</w:t>
      </w:r>
      <w:r w:rsidR="007D0700">
        <w:rPr>
          <w:rFonts w:ascii="Book Antiqua" w:hAnsi="Book Antiqua"/>
        </w:rPr>
        <w:t xml:space="preserve"> </w:t>
      </w:r>
      <w:r w:rsidRPr="007D0700">
        <w:rPr>
          <w:rFonts w:ascii="Book Antiqua" w:hAnsi="Book Antiqua"/>
        </w:rPr>
        <w:t>Molina</w:t>
      </w:r>
      <w:r w:rsidR="007D0700">
        <w:rPr>
          <w:rFonts w:ascii="Book Antiqua" w:hAnsi="Book Antiqua"/>
        </w:rPr>
        <w:t xml:space="preserve"> </w:t>
      </w:r>
      <w:r w:rsidRPr="007D0700">
        <w:rPr>
          <w:rFonts w:ascii="Book Antiqua" w:hAnsi="Book Antiqua"/>
        </w:rPr>
        <w:t>BS,</w:t>
      </w:r>
      <w:r w:rsidR="007D0700">
        <w:rPr>
          <w:rFonts w:ascii="Book Antiqua" w:hAnsi="Book Antiqua"/>
        </w:rPr>
        <w:t xml:space="preserve"> </w:t>
      </w:r>
      <w:proofErr w:type="spellStart"/>
      <w:r w:rsidRPr="007D0700">
        <w:rPr>
          <w:rFonts w:ascii="Book Antiqua" w:hAnsi="Book Antiqua"/>
        </w:rPr>
        <w:t>Gnagy</w:t>
      </w:r>
      <w:proofErr w:type="spellEnd"/>
      <w:r w:rsidR="007D0700">
        <w:rPr>
          <w:rFonts w:ascii="Book Antiqua" w:hAnsi="Book Antiqua"/>
        </w:rPr>
        <w:t xml:space="preserve"> </w:t>
      </w:r>
      <w:r w:rsidRPr="007D0700">
        <w:rPr>
          <w:rFonts w:ascii="Book Antiqua" w:hAnsi="Book Antiqua"/>
        </w:rPr>
        <w:t>EM,</w:t>
      </w:r>
      <w:r w:rsidR="007D0700">
        <w:rPr>
          <w:rFonts w:ascii="Book Antiqua" w:hAnsi="Book Antiqua"/>
        </w:rPr>
        <w:t xml:space="preserve"> </w:t>
      </w:r>
      <w:r w:rsidRPr="007D0700">
        <w:rPr>
          <w:rFonts w:ascii="Book Antiqua" w:hAnsi="Book Antiqua"/>
        </w:rPr>
        <w:t>Wilson</w:t>
      </w:r>
      <w:r w:rsidR="007D0700">
        <w:rPr>
          <w:rFonts w:ascii="Book Antiqua" w:hAnsi="Book Antiqua"/>
        </w:rPr>
        <w:t xml:space="preserve"> </w:t>
      </w:r>
      <w:r w:rsidRPr="007D0700">
        <w:rPr>
          <w:rFonts w:ascii="Book Antiqua" w:hAnsi="Book Antiqua"/>
        </w:rPr>
        <w:t>TK,</w:t>
      </w:r>
      <w:r w:rsidR="007D0700">
        <w:rPr>
          <w:rFonts w:ascii="Book Antiqua" w:hAnsi="Book Antiqua"/>
        </w:rPr>
        <w:t xml:space="preserve"> </w:t>
      </w:r>
      <w:r w:rsidRPr="007D0700">
        <w:rPr>
          <w:rFonts w:ascii="Book Antiqua" w:hAnsi="Book Antiqua"/>
        </w:rPr>
        <w:t>Greenhouse</w:t>
      </w:r>
      <w:r w:rsidR="007D0700">
        <w:rPr>
          <w:rFonts w:ascii="Book Antiqua" w:hAnsi="Book Antiqua"/>
        </w:rPr>
        <w:t xml:space="preserve"> </w:t>
      </w:r>
      <w:r w:rsidRPr="007D0700">
        <w:rPr>
          <w:rFonts w:ascii="Book Antiqua" w:hAnsi="Book Antiqua"/>
        </w:rPr>
        <w:t>JB.</w:t>
      </w:r>
      <w:r w:rsidR="007D0700">
        <w:rPr>
          <w:rFonts w:ascii="Book Antiqua" w:hAnsi="Book Antiqua"/>
        </w:rPr>
        <w:t xml:space="preserve"> </w:t>
      </w:r>
      <w:r w:rsidRPr="007D0700">
        <w:rPr>
          <w:rFonts w:ascii="Book Antiqua" w:hAnsi="Book Antiqua"/>
        </w:rPr>
        <w:t>Rate</w:t>
      </w:r>
      <w:r w:rsidR="007D0700">
        <w:rPr>
          <w:rFonts w:ascii="Book Antiqua" w:hAnsi="Book Antiqua"/>
        </w:rPr>
        <w:t xml:space="preserve"> </w:t>
      </w:r>
      <w:r w:rsidRPr="007D0700">
        <w:rPr>
          <w:rFonts w:ascii="Book Antiqua" w:hAnsi="Book Antiqua"/>
        </w:rPr>
        <w:t>and</w:t>
      </w:r>
      <w:r w:rsidR="007D0700">
        <w:rPr>
          <w:rFonts w:ascii="Book Antiqua" w:hAnsi="Book Antiqua"/>
        </w:rPr>
        <w:t xml:space="preserve"> </w:t>
      </w:r>
      <w:r w:rsidRPr="007D0700">
        <w:rPr>
          <w:rFonts w:ascii="Book Antiqua" w:hAnsi="Book Antiqua"/>
        </w:rPr>
        <w:t>predictors</w:t>
      </w:r>
      <w:r w:rsidR="007D0700">
        <w:rPr>
          <w:rFonts w:ascii="Book Antiqua" w:hAnsi="Book Antiqua"/>
        </w:rPr>
        <w:t xml:space="preserve"> </w:t>
      </w:r>
      <w:r w:rsidRPr="007D0700">
        <w:rPr>
          <w:rFonts w:ascii="Book Antiqua" w:hAnsi="Book Antiqua"/>
        </w:rPr>
        <w:t>of</w:t>
      </w:r>
      <w:r w:rsidR="007D0700">
        <w:rPr>
          <w:rFonts w:ascii="Book Antiqua" w:hAnsi="Book Antiqua"/>
        </w:rPr>
        <w:t xml:space="preserve"> </w:t>
      </w:r>
      <w:r w:rsidRPr="007D0700">
        <w:rPr>
          <w:rFonts w:ascii="Book Antiqua" w:hAnsi="Book Antiqua"/>
        </w:rPr>
        <w:t>divorce</w:t>
      </w:r>
      <w:r w:rsidR="007D0700">
        <w:rPr>
          <w:rFonts w:ascii="Book Antiqua" w:hAnsi="Book Antiqua"/>
        </w:rPr>
        <w:t xml:space="preserve"> </w:t>
      </w:r>
      <w:r w:rsidRPr="007D0700">
        <w:rPr>
          <w:rFonts w:ascii="Book Antiqua" w:hAnsi="Book Antiqua"/>
        </w:rPr>
        <w:t>among</w:t>
      </w:r>
      <w:r w:rsidR="007D0700">
        <w:rPr>
          <w:rFonts w:ascii="Book Antiqua" w:hAnsi="Book Antiqua"/>
        </w:rPr>
        <w:t xml:space="preserve"> </w:t>
      </w:r>
      <w:r w:rsidRPr="007D0700">
        <w:rPr>
          <w:rFonts w:ascii="Book Antiqua" w:hAnsi="Book Antiqua"/>
        </w:rPr>
        <w:t>parents</w:t>
      </w:r>
      <w:r w:rsidR="007D0700">
        <w:rPr>
          <w:rFonts w:ascii="Book Antiqua" w:hAnsi="Book Antiqua"/>
        </w:rPr>
        <w:t xml:space="preserve"> </w:t>
      </w:r>
      <w:r w:rsidRPr="007D0700">
        <w:rPr>
          <w:rFonts w:ascii="Book Antiqua" w:hAnsi="Book Antiqua"/>
        </w:rPr>
        <w:t>of</w:t>
      </w:r>
      <w:r w:rsidR="007D0700">
        <w:rPr>
          <w:rFonts w:ascii="Book Antiqua" w:hAnsi="Book Antiqua"/>
        </w:rPr>
        <w:t xml:space="preserve"> </w:t>
      </w:r>
      <w:r w:rsidRPr="007D0700">
        <w:rPr>
          <w:rFonts w:ascii="Book Antiqua" w:hAnsi="Book Antiqua"/>
        </w:rPr>
        <w:t>youths</w:t>
      </w:r>
      <w:r w:rsidR="007D0700">
        <w:rPr>
          <w:rFonts w:ascii="Book Antiqua" w:hAnsi="Book Antiqua"/>
        </w:rPr>
        <w:t xml:space="preserve"> </w:t>
      </w:r>
      <w:r w:rsidRPr="007D0700">
        <w:rPr>
          <w:rFonts w:ascii="Book Antiqua" w:hAnsi="Book Antiqua"/>
        </w:rPr>
        <w:t>with</w:t>
      </w:r>
      <w:r w:rsidR="007D0700">
        <w:rPr>
          <w:rFonts w:ascii="Book Antiqua" w:hAnsi="Book Antiqua"/>
        </w:rPr>
        <w:t xml:space="preserve"> </w:t>
      </w:r>
      <w:r w:rsidRPr="007D0700">
        <w:rPr>
          <w:rFonts w:ascii="Book Antiqua" w:hAnsi="Book Antiqua"/>
        </w:rPr>
        <w:t>ADHD.</w:t>
      </w:r>
      <w:r w:rsidR="007D0700">
        <w:rPr>
          <w:rFonts w:ascii="Book Antiqua" w:hAnsi="Book Antiqua"/>
        </w:rPr>
        <w:t xml:space="preserve"> </w:t>
      </w:r>
      <w:r w:rsidRPr="007D0700">
        <w:rPr>
          <w:rFonts w:ascii="Book Antiqua" w:hAnsi="Book Antiqua"/>
          <w:i/>
          <w:iCs/>
        </w:rPr>
        <w:t>J</w:t>
      </w:r>
      <w:r w:rsidR="007D0700">
        <w:rPr>
          <w:rFonts w:ascii="Book Antiqua" w:hAnsi="Book Antiqua"/>
          <w:i/>
          <w:iCs/>
        </w:rPr>
        <w:t xml:space="preserve"> </w:t>
      </w:r>
      <w:r w:rsidRPr="007D0700">
        <w:rPr>
          <w:rFonts w:ascii="Book Antiqua" w:hAnsi="Book Antiqua"/>
          <w:i/>
          <w:iCs/>
        </w:rPr>
        <w:t>Consult</w:t>
      </w:r>
      <w:r w:rsidR="007D0700">
        <w:rPr>
          <w:rFonts w:ascii="Book Antiqua" w:hAnsi="Book Antiqua"/>
          <w:i/>
          <w:iCs/>
        </w:rPr>
        <w:t xml:space="preserve"> </w:t>
      </w:r>
      <w:r w:rsidRPr="007D0700">
        <w:rPr>
          <w:rFonts w:ascii="Book Antiqua" w:hAnsi="Book Antiqua"/>
          <w:i/>
          <w:iCs/>
        </w:rPr>
        <w:t>Clin</w:t>
      </w:r>
      <w:r w:rsidR="007D0700">
        <w:rPr>
          <w:rFonts w:ascii="Book Antiqua" w:hAnsi="Book Antiqua"/>
          <w:i/>
          <w:iCs/>
        </w:rPr>
        <w:t xml:space="preserve"> </w:t>
      </w:r>
      <w:r w:rsidRPr="007D0700">
        <w:rPr>
          <w:rFonts w:ascii="Book Antiqua" w:hAnsi="Book Antiqua"/>
          <w:i/>
          <w:iCs/>
        </w:rPr>
        <w:t>Psychol</w:t>
      </w:r>
      <w:r w:rsidR="007D0700">
        <w:rPr>
          <w:rFonts w:ascii="Book Antiqua" w:hAnsi="Book Antiqua"/>
        </w:rPr>
        <w:t xml:space="preserve"> </w:t>
      </w:r>
      <w:r w:rsidRPr="007D0700">
        <w:rPr>
          <w:rFonts w:ascii="Book Antiqua" w:hAnsi="Book Antiqua"/>
        </w:rPr>
        <w:t>2008;</w:t>
      </w:r>
      <w:r w:rsidR="007D0700">
        <w:rPr>
          <w:rFonts w:ascii="Book Antiqua" w:hAnsi="Book Antiqua"/>
        </w:rPr>
        <w:t xml:space="preserve"> </w:t>
      </w:r>
      <w:r w:rsidRPr="007D0700">
        <w:rPr>
          <w:rFonts w:ascii="Book Antiqua" w:hAnsi="Book Antiqua"/>
          <w:b/>
          <w:bCs/>
        </w:rPr>
        <w:t>76</w:t>
      </w:r>
      <w:r w:rsidRPr="007D0700">
        <w:rPr>
          <w:rFonts w:ascii="Book Antiqua" w:hAnsi="Book Antiqua"/>
        </w:rPr>
        <w:t>:</w:t>
      </w:r>
      <w:r w:rsidR="007D0700">
        <w:rPr>
          <w:rFonts w:ascii="Book Antiqua" w:hAnsi="Book Antiqua"/>
        </w:rPr>
        <w:t xml:space="preserve"> </w:t>
      </w:r>
      <w:r w:rsidRPr="007D0700">
        <w:rPr>
          <w:rFonts w:ascii="Book Antiqua" w:hAnsi="Book Antiqua"/>
        </w:rPr>
        <w:t>735-744</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18837591</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10.1037/a0012719]</w:t>
      </w:r>
    </w:p>
    <w:p w14:paraId="7C91A3CE" w14:textId="4CDFC85D"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104</w:t>
      </w:r>
      <w:r w:rsidR="007D0700">
        <w:rPr>
          <w:rFonts w:ascii="Book Antiqua" w:hAnsi="Book Antiqua"/>
        </w:rPr>
        <w:t xml:space="preserve"> </w:t>
      </w:r>
      <w:proofErr w:type="spellStart"/>
      <w:r w:rsidRPr="007D0700">
        <w:rPr>
          <w:rFonts w:ascii="Book Antiqua" w:hAnsi="Book Antiqua"/>
          <w:b/>
          <w:bCs/>
        </w:rPr>
        <w:t>Piotrowska</w:t>
      </w:r>
      <w:proofErr w:type="spellEnd"/>
      <w:r w:rsidR="007D0700">
        <w:rPr>
          <w:rFonts w:ascii="Book Antiqua" w:hAnsi="Book Antiqua"/>
          <w:b/>
          <w:bCs/>
        </w:rPr>
        <w:t xml:space="preserve"> </w:t>
      </w:r>
      <w:r w:rsidRPr="007D0700">
        <w:rPr>
          <w:rFonts w:ascii="Book Antiqua" w:hAnsi="Book Antiqua"/>
          <w:b/>
          <w:bCs/>
        </w:rPr>
        <w:t>PJ</w:t>
      </w:r>
      <w:r w:rsidRPr="007D0700">
        <w:rPr>
          <w:rFonts w:ascii="Book Antiqua" w:hAnsi="Book Antiqua"/>
        </w:rPr>
        <w:t>,</w:t>
      </w:r>
      <w:r w:rsidR="007D0700">
        <w:rPr>
          <w:rFonts w:ascii="Book Antiqua" w:hAnsi="Book Antiqua"/>
        </w:rPr>
        <w:t xml:space="preserve"> </w:t>
      </w:r>
      <w:r w:rsidRPr="007D0700">
        <w:rPr>
          <w:rFonts w:ascii="Book Antiqua" w:hAnsi="Book Antiqua"/>
        </w:rPr>
        <w:t>Tully</w:t>
      </w:r>
      <w:r w:rsidR="007D0700">
        <w:rPr>
          <w:rFonts w:ascii="Book Antiqua" w:hAnsi="Book Antiqua"/>
        </w:rPr>
        <w:t xml:space="preserve"> </w:t>
      </w:r>
      <w:r w:rsidRPr="007D0700">
        <w:rPr>
          <w:rFonts w:ascii="Book Antiqua" w:hAnsi="Book Antiqua"/>
        </w:rPr>
        <w:t>LA,</w:t>
      </w:r>
      <w:r w:rsidR="007D0700">
        <w:rPr>
          <w:rFonts w:ascii="Book Antiqua" w:hAnsi="Book Antiqua"/>
        </w:rPr>
        <w:t xml:space="preserve"> </w:t>
      </w:r>
      <w:proofErr w:type="spellStart"/>
      <w:r w:rsidRPr="007D0700">
        <w:rPr>
          <w:rFonts w:ascii="Book Antiqua" w:hAnsi="Book Antiqua"/>
        </w:rPr>
        <w:t>Lenroot</w:t>
      </w:r>
      <w:proofErr w:type="spellEnd"/>
      <w:r w:rsidR="007D0700">
        <w:rPr>
          <w:rFonts w:ascii="Book Antiqua" w:hAnsi="Book Antiqua"/>
        </w:rPr>
        <w:t xml:space="preserve"> </w:t>
      </w:r>
      <w:r w:rsidRPr="007D0700">
        <w:rPr>
          <w:rFonts w:ascii="Book Antiqua" w:hAnsi="Book Antiqua"/>
        </w:rPr>
        <w:t>R,</w:t>
      </w:r>
      <w:r w:rsidR="007D0700">
        <w:rPr>
          <w:rFonts w:ascii="Book Antiqua" w:hAnsi="Book Antiqua"/>
        </w:rPr>
        <w:t xml:space="preserve"> </w:t>
      </w:r>
      <w:proofErr w:type="spellStart"/>
      <w:r w:rsidRPr="007D0700">
        <w:rPr>
          <w:rFonts w:ascii="Book Antiqua" w:hAnsi="Book Antiqua"/>
        </w:rPr>
        <w:t>Kimonis</w:t>
      </w:r>
      <w:proofErr w:type="spellEnd"/>
      <w:r w:rsidR="007D0700">
        <w:rPr>
          <w:rFonts w:ascii="Book Antiqua" w:hAnsi="Book Antiqua"/>
        </w:rPr>
        <w:t xml:space="preserve"> </w:t>
      </w:r>
      <w:r w:rsidRPr="007D0700">
        <w:rPr>
          <w:rFonts w:ascii="Book Antiqua" w:hAnsi="Book Antiqua"/>
        </w:rPr>
        <w:t>E,</w:t>
      </w:r>
      <w:r w:rsidR="007D0700">
        <w:rPr>
          <w:rFonts w:ascii="Book Antiqua" w:hAnsi="Book Antiqua"/>
        </w:rPr>
        <w:t xml:space="preserve"> </w:t>
      </w:r>
      <w:r w:rsidRPr="007D0700">
        <w:rPr>
          <w:rFonts w:ascii="Book Antiqua" w:hAnsi="Book Antiqua"/>
        </w:rPr>
        <w:t>Hawes</w:t>
      </w:r>
      <w:r w:rsidR="007D0700">
        <w:rPr>
          <w:rFonts w:ascii="Book Antiqua" w:hAnsi="Book Antiqua"/>
        </w:rPr>
        <w:t xml:space="preserve"> </w:t>
      </w:r>
      <w:r w:rsidRPr="007D0700">
        <w:rPr>
          <w:rFonts w:ascii="Book Antiqua" w:hAnsi="Book Antiqua"/>
        </w:rPr>
        <w:t>D,</w:t>
      </w:r>
      <w:r w:rsidR="007D0700">
        <w:rPr>
          <w:rFonts w:ascii="Book Antiqua" w:hAnsi="Book Antiqua"/>
        </w:rPr>
        <w:t xml:space="preserve"> </w:t>
      </w:r>
      <w:proofErr w:type="spellStart"/>
      <w:r w:rsidRPr="007D0700">
        <w:rPr>
          <w:rFonts w:ascii="Book Antiqua" w:hAnsi="Book Antiqua"/>
        </w:rPr>
        <w:t>Moul</w:t>
      </w:r>
      <w:proofErr w:type="spellEnd"/>
      <w:r w:rsidR="007D0700">
        <w:rPr>
          <w:rFonts w:ascii="Book Antiqua" w:hAnsi="Book Antiqua"/>
        </w:rPr>
        <w:t xml:space="preserve"> </w:t>
      </w:r>
      <w:r w:rsidRPr="007D0700">
        <w:rPr>
          <w:rFonts w:ascii="Book Antiqua" w:hAnsi="Book Antiqua"/>
        </w:rPr>
        <w:t>C,</w:t>
      </w:r>
      <w:r w:rsidR="007D0700">
        <w:rPr>
          <w:rFonts w:ascii="Book Antiqua" w:hAnsi="Book Antiqua"/>
        </w:rPr>
        <w:t xml:space="preserve"> </w:t>
      </w:r>
      <w:r w:rsidRPr="007D0700">
        <w:rPr>
          <w:rFonts w:ascii="Book Antiqua" w:hAnsi="Book Antiqua"/>
        </w:rPr>
        <w:t>Frick</w:t>
      </w:r>
      <w:r w:rsidR="007D0700">
        <w:rPr>
          <w:rFonts w:ascii="Book Antiqua" w:hAnsi="Book Antiqua"/>
        </w:rPr>
        <w:t xml:space="preserve"> </w:t>
      </w:r>
      <w:r w:rsidRPr="007D0700">
        <w:rPr>
          <w:rFonts w:ascii="Book Antiqua" w:hAnsi="Book Antiqua"/>
        </w:rPr>
        <w:t>PJ,</w:t>
      </w:r>
      <w:r w:rsidR="007D0700">
        <w:rPr>
          <w:rFonts w:ascii="Book Antiqua" w:hAnsi="Book Antiqua"/>
        </w:rPr>
        <w:t xml:space="preserve"> </w:t>
      </w:r>
      <w:r w:rsidRPr="007D0700">
        <w:rPr>
          <w:rFonts w:ascii="Book Antiqua" w:hAnsi="Book Antiqua"/>
        </w:rPr>
        <w:t>Anderson</w:t>
      </w:r>
      <w:r w:rsidR="007D0700">
        <w:rPr>
          <w:rFonts w:ascii="Book Antiqua" w:hAnsi="Book Antiqua"/>
        </w:rPr>
        <w:t xml:space="preserve"> </w:t>
      </w:r>
      <w:r w:rsidRPr="007D0700">
        <w:rPr>
          <w:rFonts w:ascii="Book Antiqua" w:hAnsi="Book Antiqua"/>
        </w:rPr>
        <w:t>V,</w:t>
      </w:r>
      <w:r w:rsidR="007D0700">
        <w:rPr>
          <w:rFonts w:ascii="Book Antiqua" w:hAnsi="Book Antiqua"/>
        </w:rPr>
        <w:t xml:space="preserve"> </w:t>
      </w:r>
      <w:proofErr w:type="spellStart"/>
      <w:r w:rsidRPr="007D0700">
        <w:rPr>
          <w:rFonts w:ascii="Book Antiqua" w:hAnsi="Book Antiqua"/>
        </w:rPr>
        <w:t>Dadds</w:t>
      </w:r>
      <w:proofErr w:type="spellEnd"/>
      <w:r w:rsidR="007D0700">
        <w:rPr>
          <w:rFonts w:ascii="Book Antiqua" w:hAnsi="Book Antiqua"/>
        </w:rPr>
        <w:t xml:space="preserve"> </w:t>
      </w:r>
      <w:r w:rsidRPr="007D0700">
        <w:rPr>
          <w:rFonts w:ascii="Book Antiqua" w:hAnsi="Book Antiqua"/>
        </w:rPr>
        <w:t>MR.</w:t>
      </w:r>
      <w:r w:rsidR="007D0700">
        <w:rPr>
          <w:rFonts w:ascii="Book Antiqua" w:hAnsi="Book Antiqua"/>
        </w:rPr>
        <w:t xml:space="preserve"> </w:t>
      </w:r>
      <w:r w:rsidRPr="007D0700">
        <w:rPr>
          <w:rFonts w:ascii="Book Antiqua" w:hAnsi="Book Antiqua"/>
        </w:rPr>
        <w:t>Mothers,</w:t>
      </w:r>
      <w:r w:rsidR="007D0700">
        <w:rPr>
          <w:rFonts w:ascii="Book Antiqua" w:hAnsi="Book Antiqua"/>
        </w:rPr>
        <w:t xml:space="preserve"> </w:t>
      </w:r>
      <w:r w:rsidRPr="007D0700">
        <w:rPr>
          <w:rFonts w:ascii="Book Antiqua" w:hAnsi="Book Antiqua"/>
        </w:rPr>
        <w:t>Fathers,</w:t>
      </w:r>
      <w:r w:rsidR="007D0700">
        <w:rPr>
          <w:rFonts w:ascii="Book Antiqua" w:hAnsi="Book Antiqua"/>
        </w:rPr>
        <w:t xml:space="preserve"> </w:t>
      </w:r>
      <w:r w:rsidRPr="007D0700">
        <w:rPr>
          <w:rFonts w:ascii="Book Antiqua" w:hAnsi="Book Antiqua"/>
        </w:rPr>
        <w:t>and</w:t>
      </w:r>
      <w:r w:rsidR="007D0700">
        <w:rPr>
          <w:rFonts w:ascii="Book Antiqua" w:hAnsi="Book Antiqua"/>
        </w:rPr>
        <w:t xml:space="preserve"> </w:t>
      </w:r>
      <w:r w:rsidRPr="007D0700">
        <w:rPr>
          <w:rFonts w:ascii="Book Antiqua" w:hAnsi="Book Antiqua"/>
        </w:rPr>
        <w:t>Parental</w:t>
      </w:r>
      <w:r w:rsidR="007D0700">
        <w:rPr>
          <w:rFonts w:ascii="Book Antiqua" w:hAnsi="Book Antiqua"/>
        </w:rPr>
        <w:t xml:space="preserve"> </w:t>
      </w:r>
      <w:r w:rsidRPr="007D0700">
        <w:rPr>
          <w:rFonts w:ascii="Book Antiqua" w:hAnsi="Book Antiqua"/>
        </w:rPr>
        <w:t>Systems:</w:t>
      </w:r>
      <w:r w:rsidR="007D0700">
        <w:rPr>
          <w:rFonts w:ascii="Book Antiqua" w:hAnsi="Book Antiqua"/>
        </w:rPr>
        <w:t xml:space="preserve"> </w:t>
      </w:r>
      <w:r w:rsidRPr="007D0700">
        <w:rPr>
          <w:rFonts w:ascii="Book Antiqua" w:hAnsi="Book Antiqua"/>
        </w:rPr>
        <w:t>A</w:t>
      </w:r>
      <w:r w:rsidR="007D0700">
        <w:rPr>
          <w:rFonts w:ascii="Book Antiqua" w:hAnsi="Book Antiqua"/>
        </w:rPr>
        <w:t xml:space="preserve"> </w:t>
      </w:r>
      <w:r w:rsidRPr="007D0700">
        <w:rPr>
          <w:rFonts w:ascii="Book Antiqua" w:hAnsi="Book Antiqua"/>
        </w:rPr>
        <w:t>Conceptual</w:t>
      </w:r>
      <w:r w:rsidR="007D0700">
        <w:rPr>
          <w:rFonts w:ascii="Book Antiqua" w:hAnsi="Book Antiqua"/>
        </w:rPr>
        <w:t xml:space="preserve"> </w:t>
      </w:r>
      <w:r w:rsidRPr="007D0700">
        <w:rPr>
          <w:rFonts w:ascii="Book Antiqua" w:hAnsi="Book Antiqua"/>
        </w:rPr>
        <w:t>Model</w:t>
      </w:r>
      <w:r w:rsidR="007D0700">
        <w:rPr>
          <w:rFonts w:ascii="Book Antiqua" w:hAnsi="Book Antiqua"/>
        </w:rPr>
        <w:t xml:space="preserve"> </w:t>
      </w:r>
      <w:r w:rsidRPr="007D0700">
        <w:rPr>
          <w:rFonts w:ascii="Book Antiqua" w:hAnsi="Book Antiqua"/>
        </w:rPr>
        <w:t>of</w:t>
      </w:r>
      <w:r w:rsidR="007D0700">
        <w:rPr>
          <w:rFonts w:ascii="Book Antiqua" w:hAnsi="Book Antiqua"/>
        </w:rPr>
        <w:t xml:space="preserve"> </w:t>
      </w:r>
      <w:r w:rsidRPr="007D0700">
        <w:rPr>
          <w:rFonts w:ascii="Book Antiqua" w:hAnsi="Book Antiqua"/>
        </w:rPr>
        <w:t>Parental</w:t>
      </w:r>
      <w:r w:rsidR="007D0700">
        <w:rPr>
          <w:rFonts w:ascii="Book Antiqua" w:hAnsi="Book Antiqua"/>
        </w:rPr>
        <w:t xml:space="preserve"> </w:t>
      </w:r>
      <w:r w:rsidRPr="007D0700">
        <w:rPr>
          <w:rFonts w:ascii="Book Antiqua" w:hAnsi="Book Antiqua"/>
        </w:rPr>
        <w:t>Engagement</w:t>
      </w:r>
      <w:r w:rsidR="007D0700">
        <w:rPr>
          <w:rFonts w:ascii="Book Antiqua" w:hAnsi="Book Antiqua"/>
        </w:rPr>
        <w:t xml:space="preserve"> </w:t>
      </w:r>
      <w:r w:rsidRPr="007D0700">
        <w:rPr>
          <w:rFonts w:ascii="Book Antiqua" w:hAnsi="Book Antiqua"/>
        </w:rPr>
        <w:t>in</w:t>
      </w:r>
      <w:r w:rsidR="007D0700">
        <w:rPr>
          <w:rFonts w:ascii="Book Antiqua" w:hAnsi="Book Antiqua"/>
        </w:rPr>
        <w:t xml:space="preserve"> </w:t>
      </w:r>
      <w:proofErr w:type="spellStart"/>
      <w:r w:rsidRPr="007D0700">
        <w:rPr>
          <w:rFonts w:ascii="Book Antiqua" w:hAnsi="Book Antiqua"/>
        </w:rPr>
        <w:t>Programmes</w:t>
      </w:r>
      <w:proofErr w:type="spellEnd"/>
      <w:r w:rsidR="007D0700">
        <w:rPr>
          <w:rFonts w:ascii="Book Antiqua" w:hAnsi="Book Antiqua"/>
        </w:rPr>
        <w:t xml:space="preserve"> </w:t>
      </w:r>
      <w:r w:rsidRPr="007D0700">
        <w:rPr>
          <w:rFonts w:ascii="Book Antiqua" w:hAnsi="Book Antiqua"/>
        </w:rPr>
        <w:t>for</w:t>
      </w:r>
      <w:r w:rsidR="007D0700">
        <w:rPr>
          <w:rFonts w:ascii="Book Antiqua" w:hAnsi="Book Antiqua"/>
        </w:rPr>
        <w:t xml:space="preserve"> </w:t>
      </w:r>
      <w:r w:rsidRPr="007D0700">
        <w:rPr>
          <w:rFonts w:ascii="Book Antiqua" w:hAnsi="Book Antiqua"/>
        </w:rPr>
        <w:t>Child</w:t>
      </w:r>
      <w:r w:rsidR="007D0700">
        <w:rPr>
          <w:rFonts w:ascii="Book Antiqua" w:hAnsi="Book Antiqua"/>
        </w:rPr>
        <w:t xml:space="preserve"> </w:t>
      </w:r>
      <w:r w:rsidRPr="007D0700">
        <w:rPr>
          <w:rFonts w:ascii="Book Antiqua" w:hAnsi="Book Antiqua"/>
        </w:rPr>
        <w:t>Mental</w:t>
      </w:r>
      <w:r w:rsidR="007D0700">
        <w:rPr>
          <w:rFonts w:ascii="Book Antiqua" w:hAnsi="Book Antiqua"/>
        </w:rPr>
        <w:t xml:space="preserve"> </w:t>
      </w:r>
      <w:r w:rsidRPr="007D0700">
        <w:rPr>
          <w:rFonts w:ascii="Book Antiqua" w:hAnsi="Book Antiqua"/>
        </w:rPr>
        <w:t>Health-Connect,</w:t>
      </w:r>
      <w:r w:rsidR="007D0700">
        <w:rPr>
          <w:rFonts w:ascii="Book Antiqua" w:hAnsi="Book Antiqua"/>
        </w:rPr>
        <w:t xml:space="preserve"> </w:t>
      </w:r>
      <w:r w:rsidRPr="007D0700">
        <w:rPr>
          <w:rFonts w:ascii="Book Antiqua" w:hAnsi="Book Antiqua"/>
        </w:rPr>
        <w:t>Attend,</w:t>
      </w:r>
      <w:r w:rsidR="007D0700">
        <w:rPr>
          <w:rFonts w:ascii="Book Antiqua" w:hAnsi="Book Antiqua"/>
        </w:rPr>
        <w:t xml:space="preserve"> </w:t>
      </w:r>
      <w:r w:rsidRPr="007D0700">
        <w:rPr>
          <w:rFonts w:ascii="Book Antiqua" w:hAnsi="Book Antiqua"/>
        </w:rPr>
        <w:t>Participate,</w:t>
      </w:r>
      <w:r w:rsidR="007D0700">
        <w:rPr>
          <w:rFonts w:ascii="Book Antiqua" w:hAnsi="Book Antiqua"/>
        </w:rPr>
        <w:t xml:space="preserve"> </w:t>
      </w:r>
      <w:r w:rsidRPr="007D0700">
        <w:rPr>
          <w:rFonts w:ascii="Book Antiqua" w:hAnsi="Book Antiqua"/>
        </w:rPr>
        <w:t>Enact</w:t>
      </w:r>
      <w:r w:rsidR="007D0700">
        <w:rPr>
          <w:rFonts w:ascii="Book Antiqua" w:hAnsi="Book Antiqua"/>
        </w:rPr>
        <w:t xml:space="preserve"> </w:t>
      </w:r>
      <w:r w:rsidRPr="007D0700">
        <w:rPr>
          <w:rFonts w:ascii="Book Antiqua" w:hAnsi="Book Antiqua"/>
        </w:rPr>
        <w:t>(CAPE).</w:t>
      </w:r>
      <w:r w:rsidR="007D0700">
        <w:rPr>
          <w:rFonts w:ascii="Book Antiqua" w:hAnsi="Book Antiqua"/>
        </w:rPr>
        <w:t xml:space="preserve"> </w:t>
      </w:r>
      <w:r w:rsidRPr="007D0700">
        <w:rPr>
          <w:rFonts w:ascii="Book Antiqua" w:hAnsi="Book Antiqua"/>
          <w:i/>
          <w:iCs/>
        </w:rPr>
        <w:t>Clin</w:t>
      </w:r>
      <w:r w:rsidR="007D0700">
        <w:rPr>
          <w:rFonts w:ascii="Book Antiqua" w:hAnsi="Book Antiqua"/>
          <w:i/>
          <w:iCs/>
        </w:rPr>
        <w:t xml:space="preserve"> </w:t>
      </w:r>
      <w:r w:rsidRPr="007D0700">
        <w:rPr>
          <w:rFonts w:ascii="Book Antiqua" w:hAnsi="Book Antiqua"/>
          <w:i/>
          <w:iCs/>
        </w:rPr>
        <w:t>Child</w:t>
      </w:r>
      <w:r w:rsidR="007D0700">
        <w:rPr>
          <w:rFonts w:ascii="Book Antiqua" w:hAnsi="Book Antiqua"/>
          <w:i/>
          <w:iCs/>
        </w:rPr>
        <w:t xml:space="preserve"> </w:t>
      </w:r>
      <w:r w:rsidRPr="007D0700">
        <w:rPr>
          <w:rFonts w:ascii="Book Antiqua" w:hAnsi="Book Antiqua"/>
          <w:i/>
          <w:iCs/>
        </w:rPr>
        <w:t>Fam</w:t>
      </w:r>
      <w:r w:rsidR="007D0700">
        <w:rPr>
          <w:rFonts w:ascii="Book Antiqua" w:hAnsi="Book Antiqua"/>
          <w:i/>
          <w:iCs/>
        </w:rPr>
        <w:t xml:space="preserve"> </w:t>
      </w:r>
      <w:r w:rsidRPr="007D0700">
        <w:rPr>
          <w:rFonts w:ascii="Book Antiqua" w:hAnsi="Book Antiqua"/>
          <w:i/>
          <w:iCs/>
        </w:rPr>
        <w:t>Psychol</w:t>
      </w:r>
      <w:r w:rsidR="007D0700">
        <w:rPr>
          <w:rFonts w:ascii="Book Antiqua" w:hAnsi="Book Antiqua"/>
          <w:i/>
          <w:iCs/>
        </w:rPr>
        <w:t xml:space="preserve"> </w:t>
      </w:r>
      <w:r w:rsidRPr="007D0700">
        <w:rPr>
          <w:rFonts w:ascii="Book Antiqua" w:hAnsi="Book Antiqua"/>
          <w:i/>
          <w:iCs/>
        </w:rPr>
        <w:t>Rev</w:t>
      </w:r>
      <w:r w:rsidR="007D0700">
        <w:rPr>
          <w:rFonts w:ascii="Book Antiqua" w:hAnsi="Book Antiqua"/>
        </w:rPr>
        <w:t xml:space="preserve"> </w:t>
      </w:r>
      <w:r w:rsidRPr="007D0700">
        <w:rPr>
          <w:rFonts w:ascii="Book Antiqua" w:hAnsi="Book Antiqua"/>
        </w:rPr>
        <w:t>2017;</w:t>
      </w:r>
      <w:r w:rsidR="007D0700">
        <w:rPr>
          <w:rFonts w:ascii="Book Antiqua" w:hAnsi="Book Antiqua"/>
        </w:rPr>
        <w:t xml:space="preserve"> </w:t>
      </w:r>
      <w:r w:rsidRPr="007D0700">
        <w:rPr>
          <w:rFonts w:ascii="Book Antiqua" w:hAnsi="Book Antiqua"/>
          <w:b/>
          <w:bCs/>
        </w:rPr>
        <w:t>20</w:t>
      </w:r>
      <w:r w:rsidRPr="007D0700">
        <w:rPr>
          <w:rFonts w:ascii="Book Antiqua" w:hAnsi="Book Antiqua"/>
        </w:rPr>
        <w:t>:</w:t>
      </w:r>
      <w:r w:rsidR="007D0700">
        <w:rPr>
          <w:rFonts w:ascii="Book Antiqua" w:hAnsi="Book Antiqua"/>
        </w:rPr>
        <w:t xml:space="preserve"> </w:t>
      </w:r>
      <w:r w:rsidRPr="007D0700">
        <w:rPr>
          <w:rFonts w:ascii="Book Antiqua" w:hAnsi="Book Antiqua"/>
        </w:rPr>
        <w:t>146-161</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27914017</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10.1007/s10567-016-0219-9]</w:t>
      </w:r>
    </w:p>
    <w:p w14:paraId="7A461C67" w14:textId="0E7477F5"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105</w:t>
      </w:r>
      <w:r w:rsidR="007D0700">
        <w:rPr>
          <w:rFonts w:ascii="Book Antiqua" w:hAnsi="Book Antiqua"/>
        </w:rPr>
        <w:t xml:space="preserve"> </w:t>
      </w:r>
      <w:r w:rsidRPr="007D0700">
        <w:rPr>
          <w:rFonts w:ascii="Book Antiqua" w:hAnsi="Book Antiqua"/>
          <w:b/>
          <w:bCs/>
        </w:rPr>
        <w:t>McCarthy</w:t>
      </w:r>
      <w:r w:rsidR="007D0700">
        <w:rPr>
          <w:rFonts w:ascii="Book Antiqua" w:hAnsi="Book Antiqua"/>
          <w:b/>
          <w:bCs/>
        </w:rPr>
        <w:t xml:space="preserve"> </w:t>
      </w:r>
      <w:r w:rsidRPr="007D0700">
        <w:rPr>
          <w:rFonts w:ascii="Book Antiqua" w:hAnsi="Book Antiqua"/>
          <w:b/>
          <w:bCs/>
        </w:rPr>
        <w:t>S</w:t>
      </w:r>
      <w:r w:rsidRPr="007D0700">
        <w:rPr>
          <w:rFonts w:ascii="Book Antiqua" w:hAnsi="Book Antiqua"/>
        </w:rPr>
        <w:t>.</w:t>
      </w:r>
      <w:r w:rsidR="007D0700">
        <w:rPr>
          <w:rFonts w:ascii="Book Antiqua" w:hAnsi="Book Antiqua"/>
        </w:rPr>
        <w:t xml:space="preserve"> </w:t>
      </w:r>
      <w:r w:rsidRPr="007D0700">
        <w:rPr>
          <w:rFonts w:ascii="Book Antiqua" w:hAnsi="Book Antiqua"/>
        </w:rPr>
        <w:t>Pharmacological</w:t>
      </w:r>
      <w:r w:rsidR="007D0700">
        <w:rPr>
          <w:rFonts w:ascii="Book Antiqua" w:hAnsi="Book Antiqua"/>
        </w:rPr>
        <w:t xml:space="preserve"> </w:t>
      </w:r>
      <w:r w:rsidRPr="007D0700">
        <w:rPr>
          <w:rFonts w:ascii="Book Antiqua" w:hAnsi="Book Antiqua"/>
        </w:rPr>
        <w:t>interventions</w:t>
      </w:r>
      <w:r w:rsidR="007D0700">
        <w:rPr>
          <w:rFonts w:ascii="Book Antiqua" w:hAnsi="Book Antiqua"/>
        </w:rPr>
        <w:t xml:space="preserve"> </w:t>
      </w:r>
      <w:r w:rsidRPr="007D0700">
        <w:rPr>
          <w:rFonts w:ascii="Book Antiqua" w:hAnsi="Book Antiqua"/>
        </w:rPr>
        <w:t>for</w:t>
      </w:r>
      <w:r w:rsidR="007D0700">
        <w:rPr>
          <w:rFonts w:ascii="Book Antiqua" w:hAnsi="Book Antiqua"/>
        </w:rPr>
        <w:t xml:space="preserve"> </w:t>
      </w:r>
      <w:r w:rsidRPr="007D0700">
        <w:rPr>
          <w:rFonts w:ascii="Book Antiqua" w:hAnsi="Book Antiqua"/>
        </w:rPr>
        <w:t>ADHD:</w:t>
      </w:r>
      <w:r w:rsidR="007D0700">
        <w:rPr>
          <w:rFonts w:ascii="Book Antiqua" w:hAnsi="Book Antiqua"/>
        </w:rPr>
        <w:t xml:space="preserve"> </w:t>
      </w:r>
      <w:r w:rsidRPr="007D0700">
        <w:rPr>
          <w:rFonts w:ascii="Book Antiqua" w:hAnsi="Book Antiqua"/>
        </w:rPr>
        <w:t>how</w:t>
      </w:r>
      <w:r w:rsidR="007D0700">
        <w:rPr>
          <w:rFonts w:ascii="Book Antiqua" w:hAnsi="Book Antiqua"/>
        </w:rPr>
        <w:t xml:space="preserve"> </w:t>
      </w:r>
      <w:r w:rsidRPr="007D0700">
        <w:rPr>
          <w:rFonts w:ascii="Book Antiqua" w:hAnsi="Book Antiqua"/>
        </w:rPr>
        <w:t>do</w:t>
      </w:r>
      <w:r w:rsidR="007D0700">
        <w:rPr>
          <w:rFonts w:ascii="Book Antiqua" w:hAnsi="Book Antiqua"/>
        </w:rPr>
        <w:t xml:space="preserve"> </w:t>
      </w:r>
      <w:r w:rsidRPr="007D0700">
        <w:rPr>
          <w:rFonts w:ascii="Book Antiqua" w:hAnsi="Book Antiqua"/>
        </w:rPr>
        <w:t>adolescent</w:t>
      </w:r>
      <w:r w:rsidR="007D0700">
        <w:rPr>
          <w:rFonts w:ascii="Book Antiqua" w:hAnsi="Book Antiqua"/>
        </w:rPr>
        <w:t xml:space="preserve"> </w:t>
      </w:r>
      <w:r w:rsidRPr="007D0700">
        <w:rPr>
          <w:rFonts w:ascii="Book Antiqua" w:hAnsi="Book Antiqua"/>
        </w:rPr>
        <w:t>and</w:t>
      </w:r>
      <w:r w:rsidR="007D0700">
        <w:rPr>
          <w:rFonts w:ascii="Book Antiqua" w:hAnsi="Book Antiqua"/>
        </w:rPr>
        <w:t xml:space="preserve"> </w:t>
      </w:r>
      <w:r w:rsidRPr="007D0700">
        <w:rPr>
          <w:rFonts w:ascii="Book Antiqua" w:hAnsi="Book Antiqua"/>
        </w:rPr>
        <w:t>adult</w:t>
      </w:r>
      <w:r w:rsidR="007D0700">
        <w:rPr>
          <w:rFonts w:ascii="Book Antiqua" w:hAnsi="Book Antiqua"/>
        </w:rPr>
        <w:t xml:space="preserve"> </w:t>
      </w:r>
      <w:r w:rsidRPr="007D0700">
        <w:rPr>
          <w:rFonts w:ascii="Book Antiqua" w:hAnsi="Book Antiqua"/>
        </w:rPr>
        <w:t>patient</w:t>
      </w:r>
      <w:r w:rsidR="007D0700">
        <w:rPr>
          <w:rFonts w:ascii="Book Antiqua" w:hAnsi="Book Antiqua"/>
        </w:rPr>
        <w:t xml:space="preserve"> </w:t>
      </w:r>
      <w:r w:rsidRPr="007D0700">
        <w:rPr>
          <w:rFonts w:ascii="Book Antiqua" w:hAnsi="Book Antiqua"/>
        </w:rPr>
        <w:t>beliefs</w:t>
      </w:r>
      <w:r w:rsidR="007D0700">
        <w:rPr>
          <w:rFonts w:ascii="Book Antiqua" w:hAnsi="Book Antiqua"/>
        </w:rPr>
        <w:t xml:space="preserve"> </w:t>
      </w:r>
      <w:r w:rsidRPr="007D0700">
        <w:rPr>
          <w:rFonts w:ascii="Book Antiqua" w:hAnsi="Book Antiqua"/>
        </w:rPr>
        <w:t>and</w:t>
      </w:r>
      <w:r w:rsidR="007D0700">
        <w:rPr>
          <w:rFonts w:ascii="Book Antiqua" w:hAnsi="Book Antiqua"/>
        </w:rPr>
        <w:t xml:space="preserve"> </w:t>
      </w:r>
      <w:r w:rsidRPr="007D0700">
        <w:rPr>
          <w:rFonts w:ascii="Book Antiqua" w:hAnsi="Book Antiqua"/>
        </w:rPr>
        <w:t>attitudes</w:t>
      </w:r>
      <w:r w:rsidR="007D0700">
        <w:rPr>
          <w:rFonts w:ascii="Book Antiqua" w:hAnsi="Book Antiqua"/>
        </w:rPr>
        <w:t xml:space="preserve"> </w:t>
      </w:r>
      <w:r w:rsidRPr="007D0700">
        <w:rPr>
          <w:rFonts w:ascii="Book Antiqua" w:hAnsi="Book Antiqua"/>
        </w:rPr>
        <w:t>impact</w:t>
      </w:r>
      <w:r w:rsidR="007D0700">
        <w:rPr>
          <w:rFonts w:ascii="Book Antiqua" w:hAnsi="Book Antiqua"/>
        </w:rPr>
        <w:t xml:space="preserve"> </w:t>
      </w:r>
      <w:r w:rsidRPr="007D0700">
        <w:rPr>
          <w:rFonts w:ascii="Book Antiqua" w:hAnsi="Book Antiqua"/>
        </w:rPr>
        <w:t>treatment</w:t>
      </w:r>
      <w:r w:rsidR="007D0700">
        <w:rPr>
          <w:rFonts w:ascii="Book Antiqua" w:hAnsi="Book Antiqua"/>
        </w:rPr>
        <w:t xml:space="preserve"> </w:t>
      </w:r>
      <w:r w:rsidRPr="007D0700">
        <w:rPr>
          <w:rFonts w:ascii="Book Antiqua" w:hAnsi="Book Antiqua"/>
        </w:rPr>
        <w:t>adherence?</w:t>
      </w:r>
      <w:r w:rsidR="007D0700">
        <w:rPr>
          <w:rFonts w:ascii="Book Antiqua" w:hAnsi="Book Antiqua"/>
        </w:rPr>
        <w:t xml:space="preserve"> </w:t>
      </w:r>
      <w:r w:rsidRPr="007D0700">
        <w:rPr>
          <w:rFonts w:ascii="Book Antiqua" w:hAnsi="Book Antiqua"/>
          <w:i/>
          <w:iCs/>
        </w:rPr>
        <w:t>Patient</w:t>
      </w:r>
      <w:r w:rsidR="007D0700">
        <w:rPr>
          <w:rFonts w:ascii="Book Antiqua" w:hAnsi="Book Antiqua"/>
          <w:i/>
          <w:iCs/>
        </w:rPr>
        <w:t xml:space="preserve"> </w:t>
      </w:r>
      <w:r w:rsidRPr="007D0700">
        <w:rPr>
          <w:rFonts w:ascii="Book Antiqua" w:hAnsi="Book Antiqua"/>
          <w:i/>
          <w:iCs/>
        </w:rPr>
        <w:t>Prefer</w:t>
      </w:r>
      <w:r w:rsidR="007D0700">
        <w:rPr>
          <w:rFonts w:ascii="Book Antiqua" w:hAnsi="Book Antiqua"/>
          <w:i/>
          <w:iCs/>
        </w:rPr>
        <w:t xml:space="preserve"> </w:t>
      </w:r>
      <w:r w:rsidRPr="007D0700">
        <w:rPr>
          <w:rFonts w:ascii="Book Antiqua" w:hAnsi="Book Antiqua"/>
          <w:i/>
          <w:iCs/>
        </w:rPr>
        <w:t>Adherence</w:t>
      </w:r>
      <w:r w:rsidR="007D0700">
        <w:rPr>
          <w:rFonts w:ascii="Book Antiqua" w:hAnsi="Book Antiqua"/>
        </w:rPr>
        <w:t xml:space="preserve"> </w:t>
      </w:r>
      <w:r w:rsidRPr="007D0700">
        <w:rPr>
          <w:rFonts w:ascii="Book Antiqua" w:hAnsi="Book Antiqua"/>
        </w:rPr>
        <w:t>2014;</w:t>
      </w:r>
      <w:r w:rsidR="007D0700">
        <w:rPr>
          <w:rFonts w:ascii="Book Antiqua" w:hAnsi="Book Antiqua"/>
        </w:rPr>
        <w:t xml:space="preserve"> </w:t>
      </w:r>
      <w:r w:rsidRPr="007D0700">
        <w:rPr>
          <w:rFonts w:ascii="Book Antiqua" w:hAnsi="Book Antiqua"/>
          <w:b/>
          <w:bCs/>
        </w:rPr>
        <w:t>8</w:t>
      </w:r>
      <w:r w:rsidRPr="007D0700">
        <w:rPr>
          <w:rFonts w:ascii="Book Antiqua" w:hAnsi="Book Antiqua"/>
        </w:rPr>
        <w:t>:</w:t>
      </w:r>
      <w:r w:rsidR="007D0700">
        <w:rPr>
          <w:rFonts w:ascii="Book Antiqua" w:hAnsi="Book Antiqua"/>
        </w:rPr>
        <w:t xml:space="preserve"> </w:t>
      </w:r>
      <w:r w:rsidRPr="007D0700">
        <w:rPr>
          <w:rFonts w:ascii="Book Antiqua" w:hAnsi="Book Antiqua"/>
        </w:rPr>
        <w:t>1317-1327</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25284990</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10.2147/PPA.S42145]</w:t>
      </w:r>
    </w:p>
    <w:p w14:paraId="6EBCA44F" w14:textId="4EA83E5A"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106</w:t>
      </w:r>
      <w:r w:rsidR="007D0700">
        <w:rPr>
          <w:rFonts w:ascii="Book Antiqua" w:hAnsi="Book Antiqua"/>
        </w:rPr>
        <w:t xml:space="preserve"> </w:t>
      </w:r>
      <w:r w:rsidRPr="007D0700">
        <w:rPr>
          <w:rFonts w:ascii="Book Antiqua" w:hAnsi="Book Antiqua"/>
          <w:b/>
          <w:bCs/>
        </w:rPr>
        <w:t>Meaux</w:t>
      </w:r>
      <w:r w:rsidR="007D0700">
        <w:rPr>
          <w:rFonts w:ascii="Book Antiqua" w:hAnsi="Book Antiqua"/>
          <w:b/>
          <w:bCs/>
        </w:rPr>
        <w:t xml:space="preserve"> </w:t>
      </w:r>
      <w:r w:rsidRPr="007D0700">
        <w:rPr>
          <w:rFonts w:ascii="Book Antiqua" w:hAnsi="Book Antiqua"/>
          <w:b/>
          <w:bCs/>
        </w:rPr>
        <w:t>JB</w:t>
      </w:r>
      <w:r w:rsidRPr="007D0700">
        <w:rPr>
          <w:rFonts w:ascii="Book Antiqua" w:hAnsi="Book Antiqua"/>
        </w:rPr>
        <w:t>,</w:t>
      </w:r>
      <w:r w:rsidR="007D0700">
        <w:rPr>
          <w:rFonts w:ascii="Book Antiqua" w:hAnsi="Book Antiqua"/>
        </w:rPr>
        <w:t xml:space="preserve"> </w:t>
      </w:r>
      <w:r w:rsidRPr="007D0700">
        <w:rPr>
          <w:rFonts w:ascii="Book Antiqua" w:hAnsi="Book Antiqua"/>
        </w:rPr>
        <w:t>Hester</w:t>
      </w:r>
      <w:r w:rsidR="007D0700">
        <w:rPr>
          <w:rFonts w:ascii="Book Antiqua" w:hAnsi="Book Antiqua"/>
        </w:rPr>
        <w:t xml:space="preserve"> </w:t>
      </w:r>
      <w:r w:rsidRPr="007D0700">
        <w:rPr>
          <w:rFonts w:ascii="Book Antiqua" w:hAnsi="Book Antiqua"/>
        </w:rPr>
        <w:t>C,</w:t>
      </w:r>
      <w:r w:rsidR="007D0700">
        <w:rPr>
          <w:rFonts w:ascii="Book Antiqua" w:hAnsi="Book Antiqua"/>
        </w:rPr>
        <w:t xml:space="preserve"> </w:t>
      </w:r>
      <w:r w:rsidRPr="007D0700">
        <w:rPr>
          <w:rFonts w:ascii="Book Antiqua" w:hAnsi="Book Antiqua"/>
        </w:rPr>
        <w:t>Smith</w:t>
      </w:r>
      <w:r w:rsidR="007D0700">
        <w:rPr>
          <w:rFonts w:ascii="Book Antiqua" w:hAnsi="Book Antiqua"/>
        </w:rPr>
        <w:t xml:space="preserve"> </w:t>
      </w:r>
      <w:r w:rsidRPr="007D0700">
        <w:rPr>
          <w:rFonts w:ascii="Book Antiqua" w:hAnsi="Book Antiqua"/>
        </w:rPr>
        <w:t>B,</w:t>
      </w:r>
      <w:r w:rsidR="007D0700">
        <w:rPr>
          <w:rFonts w:ascii="Book Antiqua" w:hAnsi="Book Antiqua"/>
        </w:rPr>
        <w:t xml:space="preserve"> </w:t>
      </w:r>
      <w:proofErr w:type="spellStart"/>
      <w:r w:rsidRPr="007D0700">
        <w:rPr>
          <w:rFonts w:ascii="Book Antiqua" w:hAnsi="Book Antiqua"/>
        </w:rPr>
        <w:t>Shoptaw</w:t>
      </w:r>
      <w:proofErr w:type="spellEnd"/>
      <w:r w:rsidR="007D0700">
        <w:rPr>
          <w:rFonts w:ascii="Book Antiqua" w:hAnsi="Book Antiqua"/>
        </w:rPr>
        <w:t xml:space="preserve"> </w:t>
      </w:r>
      <w:r w:rsidRPr="007D0700">
        <w:rPr>
          <w:rFonts w:ascii="Book Antiqua" w:hAnsi="Book Antiqua"/>
        </w:rPr>
        <w:t>A.</w:t>
      </w:r>
      <w:r w:rsidR="007D0700">
        <w:rPr>
          <w:rFonts w:ascii="Book Antiqua" w:hAnsi="Book Antiqua"/>
        </w:rPr>
        <w:t xml:space="preserve"> </w:t>
      </w:r>
      <w:r w:rsidRPr="007D0700">
        <w:rPr>
          <w:rFonts w:ascii="Book Antiqua" w:hAnsi="Book Antiqua"/>
        </w:rPr>
        <w:t>Stimulant</w:t>
      </w:r>
      <w:r w:rsidR="007D0700">
        <w:rPr>
          <w:rFonts w:ascii="Book Antiqua" w:hAnsi="Book Antiqua"/>
        </w:rPr>
        <w:t xml:space="preserve"> </w:t>
      </w:r>
      <w:r w:rsidRPr="007D0700">
        <w:rPr>
          <w:rFonts w:ascii="Book Antiqua" w:hAnsi="Book Antiqua"/>
        </w:rPr>
        <w:t>medications:</w:t>
      </w:r>
      <w:r w:rsidR="007D0700">
        <w:rPr>
          <w:rFonts w:ascii="Book Antiqua" w:hAnsi="Book Antiqua"/>
        </w:rPr>
        <w:t xml:space="preserve"> </w:t>
      </w:r>
      <w:r w:rsidRPr="007D0700">
        <w:rPr>
          <w:rFonts w:ascii="Book Antiqua" w:hAnsi="Book Antiqua"/>
        </w:rPr>
        <w:t>a</w:t>
      </w:r>
      <w:r w:rsidR="007D0700">
        <w:rPr>
          <w:rFonts w:ascii="Book Antiqua" w:hAnsi="Book Antiqua"/>
        </w:rPr>
        <w:t xml:space="preserve"> </w:t>
      </w:r>
      <w:r w:rsidRPr="007D0700">
        <w:rPr>
          <w:rFonts w:ascii="Book Antiqua" w:hAnsi="Book Antiqua"/>
        </w:rPr>
        <w:t>trade-off?</w:t>
      </w:r>
      <w:r w:rsidR="007D0700">
        <w:rPr>
          <w:rFonts w:ascii="Book Antiqua" w:hAnsi="Book Antiqua"/>
        </w:rPr>
        <w:t xml:space="preserve"> </w:t>
      </w:r>
      <w:r w:rsidRPr="007D0700">
        <w:rPr>
          <w:rFonts w:ascii="Book Antiqua" w:hAnsi="Book Antiqua"/>
        </w:rPr>
        <w:t>The</w:t>
      </w:r>
      <w:r w:rsidR="007D0700">
        <w:rPr>
          <w:rFonts w:ascii="Book Antiqua" w:hAnsi="Book Antiqua"/>
        </w:rPr>
        <w:t xml:space="preserve"> </w:t>
      </w:r>
      <w:r w:rsidRPr="007D0700">
        <w:rPr>
          <w:rFonts w:ascii="Book Antiqua" w:hAnsi="Book Antiqua"/>
        </w:rPr>
        <w:t>lived</w:t>
      </w:r>
      <w:r w:rsidR="007D0700">
        <w:rPr>
          <w:rFonts w:ascii="Book Antiqua" w:hAnsi="Book Antiqua"/>
        </w:rPr>
        <w:t xml:space="preserve"> </w:t>
      </w:r>
      <w:r w:rsidRPr="007D0700">
        <w:rPr>
          <w:rFonts w:ascii="Book Antiqua" w:hAnsi="Book Antiqua"/>
        </w:rPr>
        <w:t>experience</w:t>
      </w:r>
      <w:r w:rsidR="007D0700">
        <w:rPr>
          <w:rFonts w:ascii="Book Antiqua" w:hAnsi="Book Antiqua"/>
        </w:rPr>
        <w:t xml:space="preserve"> </w:t>
      </w:r>
      <w:r w:rsidRPr="007D0700">
        <w:rPr>
          <w:rFonts w:ascii="Book Antiqua" w:hAnsi="Book Antiqua"/>
        </w:rPr>
        <w:t>of</w:t>
      </w:r>
      <w:r w:rsidR="007D0700">
        <w:rPr>
          <w:rFonts w:ascii="Book Antiqua" w:hAnsi="Book Antiqua"/>
        </w:rPr>
        <w:t xml:space="preserve"> </w:t>
      </w:r>
      <w:r w:rsidRPr="007D0700">
        <w:rPr>
          <w:rFonts w:ascii="Book Antiqua" w:hAnsi="Book Antiqua"/>
        </w:rPr>
        <w:t>adolescents</w:t>
      </w:r>
      <w:r w:rsidR="007D0700">
        <w:rPr>
          <w:rFonts w:ascii="Book Antiqua" w:hAnsi="Book Antiqua"/>
        </w:rPr>
        <w:t xml:space="preserve"> </w:t>
      </w:r>
      <w:r w:rsidRPr="007D0700">
        <w:rPr>
          <w:rFonts w:ascii="Book Antiqua" w:hAnsi="Book Antiqua"/>
        </w:rPr>
        <w:t>with</w:t>
      </w:r>
      <w:r w:rsidR="007D0700">
        <w:rPr>
          <w:rFonts w:ascii="Book Antiqua" w:hAnsi="Book Antiqua"/>
        </w:rPr>
        <w:t xml:space="preserve"> </w:t>
      </w:r>
      <w:r w:rsidRPr="007D0700">
        <w:rPr>
          <w:rFonts w:ascii="Book Antiqua" w:hAnsi="Book Antiqua"/>
        </w:rPr>
        <w:t>ADHD.</w:t>
      </w:r>
      <w:r w:rsidR="007D0700">
        <w:rPr>
          <w:rFonts w:ascii="Book Antiqua" w:hAnsi="Book Antiqua"/>
        </w:rPr>
        <w:t xml:space="preserve"> </w:t>
      </w:r>
      <w:r w:rsidRPr="007D0700">
        <w:rPr>
          <w:rFonts w:ascii="Book Antiqua" w:hAnsi="Book Antiqua"/>
          <w:i/>
          <w:iCs/>
        </w:rPr>
        <w:t>J</w:t>
      </w:r>
      <w:r w:rsidR="007D0700">
        <w:rPr>
          <w:rFonts w:ascii="Book Antiqua" w:hAnsi="Book Antiqua"/>
          <w:i/>
          <w:iCs/>
        </w:rPr>
        <w:t xml:space="preserve"> </w:t>
      </w:r>
      <w:r w:rsidRPr="007D0700">
        <w:rPr>
          <w:rFonts w:ascii="Book Antiqua" w:hAnsi="Book Antiqua"/>
          <w:i/>
          <w:iCs/>
        </w:rPr>
        <w:t>Spec</w:t>
      </w:r>
      <w:r w:rsidR="007D0700">
        <w:rPr>
          <w:rFonts w:ascii="Book Antiqua" w:hAnsi="Book Antiqua"/>
          <w:i/>
          <w:iCs/>
        </w:rPr>
        <w:t xml:space="preserve"> </w:t>
      </w:r>
      <w:proofErr w:type="spellStart"/>
      <w:r w:rsidRPr="007D0700">
        <w:rPr>
          <w:rFonts w:ascii="Book Antiqua" w:hAnsi="Book Antiqua"/>
          <w:i/>
          <w:iCs/>
        </w:rPr>
        <w:t>Pediatr</w:t>
      </w:r>
      <w:proofErr w:type="spellEnd"/>
      <w:r w:rsidR="007D0700">
        <w:rPr>
          <w:rFonts w:ascii="Book Antiqua" w:hAnsi="Book Antiqua"/>
          <w:i/>
          <w:iCs/>
        </w:rPr>
        <w:t xml:space="preserve"> </w:t>
      </w:r>
      <w:proofErr w:type="spellStart"/>
      <w:r w:rsidRPr="007D0700">
        <w:rPr>
          <w:rFonts w:ascii="Book Antiqua" w:hAnsi="Book Antiqua"/>
          <w:i/>
          <w:iCs/>
        </w:rPr>
        <w:t>Nurs</w:t>
      </w:r>
      <w:proofErr w:type="spellEnd"/>
      <w:r w:rsidR="007D0700">
        <w:rPr>
          <w:rFonts w:ascii="Book Antiqua" w:hAnsi="Book Antiqua"/>
        </w:rPr>
        <w:t xml:space="preserve"> </w:t>
      </w:r>
      <w:r w:rsidRPr="007D0700">
        <w:rPr>
          <w:rFonts w:ascii="Book Antiqua" w:hAnsi="Book Antiqua"/>
        </w:rPr>
        <w:t>2006;</w:t>
      </w:r>
      <w:r w:rsidR="007D0700">
        <w:rPr>
          <w:rFonts w:ascii="Book Antiqua" w:hAnsi="Book Antiqua"/>
        </w:rPr>
        <w:t xml:space="preserve"> </w:t>
      </w:r>
      <w:r w:rsidRPr="007D0700">
        <w:rPr>
          <w:rFonts w:ascii="Book Antiqua" w:hAnsi="Book Antiqua"/>
          <w:b/>
          <w:bCs/>
        </w:rPr>
        <w:t>11</w:t>
      </w:r>
      <w:r w:rsidRPr="007D0700">
        <w:rPr>
          <w:rFonts w:ascii="Book Antiqua" w:hAnsi="Book Antiqua"/>
        </w:rPr>
        <w:t>:</w:t>
      </w:r>
      <w:r w:rsidR="007D0700">
        <w:rPr>
          <w:rFonts w:ascii="Book Antiqua" w:hAnsi="Book Antiqua"/>
        </w:rPr>
        <w:t xml:space="preserve"> </w:t>
      </w:r>
      <w:r w:rsidRPr="007D0700">
        <w:rPr>
          <w:rFonts w:ascii="Book Antiqua" w:hAnsi="Book Antiqua"/>
        </w:rPr>
        <w:t>214-226</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16999743</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10.1111/j.1744-6155.</w:t>
      </w:r>
      <w:proofErr w:type="gramStart"/>
      <w:r w:rsidRPr="007D0700">
        <w:rPr>
          <w:rFonts w:ascii="Book Antiqua" w:hAnsi="Book Antiqua"/>
        </w:rPr>
        <w:t>2006.00063.x</w:t>
      </w:r>
      <w:proofErr w:type="gramEnd"/>
      <w:r w:rsidRPr="007D0700">
        <w:rPr>
          <w:rFonts w:ascii="Book Antiqua" w:hAnsi="Book Antiqua"/>
        </w:rPr>
        <w:t>]</w:t>
      </w:r>
    </w:p>
    <w:p w14:paraId="55F86581" w14:textId="2B99AFD4"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107</w:t>
      </w:r>
      <w:r w:rsidR="007D0700">
        <w:rPr>
          <w:rFonts w:ascii="Book Antiqua" w:hAnsi="Book Antiqua"/>
        </w:rPr>
        <w:t xml:space="preserve"> </w:t>
      </w:r>
      <w:proofErr w:type="spellStart"/>
      <w:r w:rsidRPr="007D0700">
        <w:rPr>
          <w:rFonts w:ascii="Book Antiqua" w:hAnsi="Book Antiqua"/>
          <w:b/>
          <w:bCs/>
        </w:rPr>
        <w:t>Gajria</w:t>
      </w:r>
      <w:proofErr w:type="spellEnd"/>
      <w:r w:rsidR="007D0700">
        <w:rPr>
          <w:rFonts w:ascii="Book Antiqua" w:hAnsi="Book Antiqua"/>
          <w:b/>
          <w:bCs/>
        </w:rPr>
        <w:t xml:space="preserve"> </w:t>
      </w:r>
      <w:r w:rsidRPr="007D0700">
        <w:rPr>
          <w:rFonts w:ascii="Book Antiqua" w:hAnsi="Book Antiqua"/>
          <w:b/>
          <w:bCs/>
        </w:rPr>
        <w:t>K</w:t>
      </w:r>
      <w:r w:rsidRPr="007D0700">
        <w:rPr>
          <w:rFonts w:ascii="Book Antiqua" w:hAnsi="Book Antiqua"/>
        </w:rPr>
        <w:t>,</w:t>
      </w:r>
      <w:r w:rsidR="007D0700">
        <w:rPr>
          <w:rFonts w:ascii="Book Antiqua" w:hAnsi="Book Antiqua"/>
        </w:rPr>
        <w:t xml:space="preserve"> </w:t>
      </w:r>
      <w:r w:rsidRPr="007D0700">
        <w:rPr>
          <w:rFonts w:ascii="Book Antiqua" w:hAnsi="Book Antiqua"/>
        </w:rPr>
        <w:t>Lu</w:t>
      </w:r>
      <w:r w:rsidR="007D0700">
        <w:rPr>
          <w:rFonts w:ascii="Book Antiqua" w:hAnsi="Book Antiqua"/>
        </w:rPr>
        <w:t xml:space="preserve"> </w:t>
      </w:r>
      <w:r w:rsidRPr="007D0700">
        <w:rPr>
          <w:rFonts w:ascii="Book Antiqua" w:hAnsi="Book Antiqua"/>
        </w:rPr>
        <w:t>M,</w:t>
      </w:r>
      <w:r w:rsidR="007D0700">
        <w:rPr>
          <w:rFonts w:ascii="Book Antiqua" w:hAnsi="Book Antiqua"/>
        </w:rPr>
        <w:t xml:space="preserve"> </w:t>
      </w:r>
      <w:proofErr w:type="spellStart"/>
      <w:r w:rsidRPr="007D0700">
        <w:rPr>
          <w:rFonts w:ascii="Book Antiqua" w:hAnsi="Book Antiqua"/>
        </w:rPr>
        <w:t>Sikirica</w:t>
      </w:r>
      <w:proofErr w:type="spellEnd"/>
      <w:r w:rsidR="007D0700">
        <w:rPr>
          <w:rFonts w:ascii="Book Antiqua" w:hAnsi="Book Antiqua"/>
        </w:rPr>
        <w:t xml:space="preserve"> </w:t>
      </w:r>
      <w:r w:rsidRPr="007D0700">
        <w:rPr>
          <w:rFonts w:ascii="Book Antiqua" w:hAnsi="Book Antiqua"/>
        </w:rPr>
        <w:t>V,</w:t>
      </w:r>
      <w:r w:rsidR="007D0700">
        <w:rPr>
          <w:rFonts w:ascii="Book Antiqua" w:hAnsi="Book Antiqua"/>
        </w:rPr>
        <w:t xml:space="preserve"> </w:t>
      </w:r>
      <w:proofErr w:type="spellStart"/>
      <w:r w:rsidRPr="007D0700">
        <w:rPr>
          <w:rFonts w:ascii="Book Antiqua" w:hAnsi="Book Antiqua"/>
        </w:rPr>
        <w:t>Greven</w:t>
      </w:r>
      <w:proofErr w:type="spellEnd"/>
      <w:r w:rsidR="007D0700">
        <w:rPr>
          <w:rFonts w:ascii="Book Antiqua" w:hAnsi="Book Antiqua"/>
        </w:rPr>
        <w:t xml:space="preserve"> </w:t>
      </w:r>
      <w:r w:rsidRPr="007D0700">
        <w:rPr>
          <w:rFonts w:ascii="Book Antiqua" w:hAnsi="Book Antiqua"/>
        </w:rPr>
        <w:t>P,</w:t>
      </w:r>
      <w:r w:rsidR="007D0700">
        <w:rPr>
          <w:rFonts w:ascii="Book Antiqua" w:hAnsi="Book Antiqua"/>
        </w:rPr>
        <w:t xml:space="preserve"> </w:t>
      </w:r>
      <w:r w:rsidRPr="007D0700">
        <w:rPr>
          <w:rFonts w:ascii="Book Antiqua" w:hAnsi="Book Antiqua"/>
        </w:rPr>
        <w:t>Zhong</w:t>
      </w:r>
      <w:r w:rsidR="007D0700">
        <w:rPr>
          <w:rFonts w:ascii="Book Antiqua" w:hAnsi="Book Antiqua"/>
        </w:rPr>
        <w:t xml:space="preserve"> </w:t>
      </w:r>
      <w:r w:rsidRPr="007D0700">
        <w:rPr>
          <w:rFonts w:ascii="Book Antiqua" w:hAnsi="Book Antiqua"/>
        </w:rPr>
        <w:t>Y,</w:t>
      </w:r>
      <w:r w:rsidR="007D0700">
        <w:rPr>
          <w:rFonts w:ascii="Book Antiqua" w:hAnsi="Book Antiqua"/>
        </w:rPr>
        <w:t xml:space="preserve"> </w:t>
      </w:r>
      <w:r w:rsidRPr="007D0700">
        <w:rPr>
          <w:rFonts w:ascii="Book Antiqua" w:hAnsi="Book Antiqua"/>
        </w:rPr>
        <w:t>Qin</w:t>
      </w:r>
      <w:r w:rsidR="007D0700">
        <w:rPr>
          <w:rFonts w:ascii="Book Antiqua" w:hAnsi="Book Antiqua"/>
        </w:rPr>
        <w:t xml:space="preserve"> </w:t>
      </w:r>
      <w:r w:rsidRPr="007D0700">
        <w:rPr>
          <w:rFonts w:ascii="Book Antiqua" w:hAnsi="Book Antiqua"/>
        </w:rPr>
        <w:t>P,</w:t>
      </w:r>
      <w:r w:rsidR="007D0700">
        <w:rPr>
          <w:rFonts w:ascii="Book Antiqua" w:hAnsi="Book Antiqua"/>
        </w:rPr>
        <w:t xml:space="preserve"> </w:t>
      </w:r>
      <w:proofErr w:type="spellStart"/>
      <w:r w:rsidRPr="007D0700">
        <w:rPr>
          <w:rFonts w:ascii="Book Antiqua" w:hAnsi="Book Antiqua"/>
        </w:rPr>
        <w:t>Xie</w:t>
      </w:r>
      <w:proofErr w:type="spellEnd"/>
      <w:r w:rsidR="007D0700">
        <w:rPr>
          <w:rFonts w:ascii="Book Antiqua" w:hAnsi="Book Antiqua"/>
        </w:rPr>
        <w:t xml:space="preserve"> </w:t>
      </w:r>
      <w:r w:rsidRPr="007D0700">
        <w:rPr>
          <w:rFonts w:ascii="Book Antiqua" w:hAnsi="Book Antiqua"/>
        </w:rPr>
        <w:t>J.</w:t>
      </w:r>
      <w:r w:rsidR="007D0700">
        <w:rPr>
          <w:rFonts w:ascii="Book Antiqua" w:hAnsi="Book Antiqua"/>
        </w:rPr>
        <w:t xml:space="preserve"> </w:t>
      </w:r>
      <w:r w:rsidRPr="007D0700">
        <w:rPr>
          <w:rFonts w:ascii="Book Antiqua" w:hAnsi="Book Antiqua"/>
        </w:rPr>
        <w:t>Adherence,</w:t>
      </w:r>
      <w:r w:rsidR="007D0700">
        <w:rPr>
          <w:rFonts w:ascii="Book Antiqua" w:hAnsi="Book Antiqua"/>
        </w:rPr>
        <w:t xml:space="preserve"> </w:t>
      </w:r>
      <w:r w:rsidRPr="007D0700">
        <w:rPr>
          <w:rFonts w:ascii="Book Antiqua" w:hAnsi="Book Antiqua"/>
        </w:rPr>
        <w:t>persistence,</w:t>
      </w:r>
      <w:r w:rsidR="007D0700">
        <w:rPr>
          <w:rFonts w:ascii="Book Antiqua" w:hAnsi="Book Antiqua"/>
        </w:rPr>
        <w:t xml:space="preserve"> </w:t>
      </w:r>
      <w:r w:rsidRPr="007D0700">
        <w:rPr>
          <w:rFonts w:ascii="Book Antiqua" w:hAnsi="Book Antiqua"/>
        </w:rPr>
        <w:t>and</w:t>
      </w:r>
      <w:r w:rsidR="007D0700">
        <w:rPr>
          <w:rFonts w:ascii="Book Antiqua" w:hAnsi="Book Antiqua"/>
        </w:rPr>
        <w:t xml:space="preserve"> </w:t>
      </w:r>
      <w:r w:rsidRPr="007D0700">
        <w:rPr>
          <w:rFonts w:ascii="Book Antiqua" w:hAnsi="Book Antiqua"/>
        </w:rPr>
        <w:t>medication</w:t>
      </w:r>
      <w:r w:rsidR="007D0700">
        <w:rPr>
          <w:rFonts w:ascii="Book Antiqua" w:hAnsi="Book Antiqua"/>
        </w:rPr>
        <w:t xml:space="preserve"> </w:t>
      </w:r>
      <w:r w:rsidRPr="007D0700">
        <w:rPr>
          <w:rFonts w:ascii="Book Antiqua" w:hAnsi="Book Antiqua"/>
        </w:rPr>
        <w:t>discontinuation</w:t>
      </w:r>
      <w:r w:rsidR="007D0700">
        <w:rPr>
          <w:rFonts w:ascii="Book Antiqua" w:hAnsi="Book Antiqua"/>
        </w:rPr>
        <w:t xml:space="preserve"> </w:t>
      </w:r>
      <w:r w:rsidRPr="007D0700">
        <w:rPr>
          <w:rFonts w:ascii="Book Antiqua" w:hAnsi="Book Antiqua"/>
        </w:rPr>
        <w:t>in</w:t>
      </w:r>
      <w:r w:rsidR="007D0700">
        <w:rPr>
          <w:rFonts w:ascii="Book Antiqua" w:hAnsi="Book Antiqua"/>
        </w:rPr>
        <w:t xml:space="preserve"> </w:t>
      </w:r>
      <w:r w:rsidRPr="007D0700">
        <w:rPr>
          <w:rFonts w:ascii="Book Antiqua" w:hAnsi="Book Antiqua"/>
        </w:rPr>
        <w:t>patients</w:t>
      </w:r>
      <w:r w:rsidR="007D0700">
        <w:rPr>
          <w:rFonts w:ascii="Book Antiqua" w:hAnsi="Book Antiqua"/>
        </w:rPr>
        <w:t xml:space="preserve"> </w:t>
      </w:r>
      <w:r w:rsidRPr="007D0700">
        <w:rPr>
          <w:rFonts w:ascii="Book Antiqua" w:hAnsi="Book Antiqua"/>
        </w:rPr>
        <w:t>with</w:t>
      </w:r>
      <w:r w:rsidR="007D0700">
        <w:rPr>
          <w:rFonts w:ascii="Book Antiqua" w:hAnsi="Book Antiqua"/>
        </w:rPr>
        <w:t xml:space="preserve"> </w:t>
      </w:r>
      <w:r w:rsidRPr="007D0700">
        <w:rPr>
          <w:rFonts w:ascii="Book Antiqua" w:hAnsi="Book Antiqua"/>
        </w:rPr>
        <w:t>attention-deficit/hyperactivity</w:t>
      </w:r>
      <w:r w:rsidR="007D0700">
        <w:rPr>
          <w:rFonts w:ascii="Book Antiqua" w:hAnsi="Book Antiqua"/>
        </w:rPr>
        <w:t xml:space="preserve"> </w:t>
      </w:r>
      <w:r w:rsidRPr="007D0700">
        <w:rPr>
          <w:rFonts w:ascii="Book Antiqua" w:hAnsi="Book Antiqua"/>
        </w:rPr>
        <w:t>disorder</w:t>
      </w:r>
      <w:r w:rsidR="007D0700">
        <w:rPr>
          <w:rFonts w:ascii="Book Antiqua" w:hAnsi="Book Antiqua"/>
        </w:rPr>
        <w:t xml:space="preserve"> </w:t>
      </w:r>
      <w:r w:rsidRPr="007D0700">
        <w:rPr>
          <w:rFonts w:ascii="Book Antiqua" w:hAnsi="Book Antiqua"/>
        </w:rPr>
        <w:t>-</w:t>
      </w:r>
      <w:r w:rsidR="007D0700">
        <w:rPr>
          <w:rFonts w:ascii="Book Antiqua" w:hAnsi="Book Antiqua"/>
        </w:rPr>
        <w:t xml:space="preserve"> </w:t>
      </w:r>
      <w:r w:rsidRPr="007D0700">
        <w:rPr>
          <w:rFonts w:ascii="Book Antiqua" w:hAnsi="Book Antiqua"/>
        </w:rPr>
        <w:t>a</w:t>
      </w:r>
      <w:r w:rsidR="007D0700">
        <w:rPr>
          <w:rFonts w:ascii="Book Antiqua" w:hAnsi="Book Antiqua"/>
        </w:rPr>
        <w:t xml:space="preserve"> </w:t>
      </w:r>
      <w:r w:rsidRPr="007D0700">
        <w:rPr>
          <w:rFonts w:ascii="Book Antiqua" w:hAnsi="Book Antiqua"/>
        </w:rPr>
        <w:t>systematic</w:t>
      </w:r>
      <w:r w:rsidR="007D0700">
        <w:rPr>
          <w:rFonts w:ascii="Book Antiqua" w:hAnsi="Book Antiqua"/>
        </w:rPr>
        <w:t xml:space="preserve"> </w:t>
      </w:r>
      <w:r w:rsidRPr="007D0700">
        <w:rPr>
          <w:rFonts w:ascii="Book Antiqua" w:hAnsi="Book Antiqua"/>
        </w:rPr>
        <w:t>literature</w:t>
      </w:r>
      <w:r w:rsidR="007D0700">
        <w:rPr>
          <w:rFonts w:ascii="Book Antiqua" w:hAnsi="Book Antiqua"/>
        </w:rPr>
        <w:t xml:space="preserve"> </w:t>
      </w:r>
      <w:r w:rsidRPr="007D0700">
        <w:rPr>
          <w:rFonts w:ascii="Book Antiqua" w:hAnsi="Book Antiqua"/>
        </w:rPr>
        <w:t>review.</w:t>
      </w:r>
      <w:r w:rsidR="007D0700">
        <w:rPr>
          <w:rFonts w:ascii="Book Antiqua" w:hAnsi="Book Antiqua"/>
        </w:rPr>
        <w:t xml:space="preserve"> </w:t>
      </w:r>
      <w:proofErr w:type="spellStart"/>
      <w:r w:rsidRPr="007D0700">
        <w:rPr>
          <w:rFonts w:ascii="Book Antiqua" w:hAnsi="Book Antiqua"/>
          <w:i/>
          <w:iCs/>
        </w:rPr>
        <w:t>Neuropsychiatr</w:t>
      </w:r>
      <w:proofErr w:type="spellEnd"/>
      <w:r w:rsidR="007D0700">
        <w:rPr>
          <w:rFonts w:ascii="Book Antiqua" w:hAnsi="Book Antiqua"/>
          <w:i/>
          <w:iCs/>
        </w:rPr>
        <w:t xml:space="preserve"> </w:t>
      </w:r>
      <w:r w:rsidRPr="007D0700">
        <w:rPr>
          <w:rFonts w:ascii="Book Antiqua" w:hAnsi="Book Antiqua"/>
          <w:i/>
          <w:iCs/>
        </w:rPr>
        <w:t>Dis</w:t>
      </w:r>
      <w:r w:rsidR="007D0700">
        <w:rPr>
          <w:rFonts w:ascii="Book Antiqua" w:hAnsi="Book Antiqua"/>
          <w:i/>
          <w:iCs/>
        </w:rPr>
        <w:t xml:space="preserve"> </w:t>
      </w:r>
      <w:r w:rsidRPr="007D0700">
        <w:rPr>
          <w:rFonts w:ascii="Book Antiqua" w:hAnsi="Book Antiqua"/>
          <w:i/>
          <w:iCs/>
        </w:rPr>
        <w:t>Treat</w:t>
      </w:r>
      <w:r w:rsidR="007D0700">
        <w:rPr>
          <w:rFonts w:ascii="Book Antiqua" w:hAnsi="Book Antiqua"/>
        </w:rPr>
        <w:t xml:space="preserve"> </w:t>
      </w:r>
      <w:r w:rsidRPr="007D0700">
        <w:rPr>
          <w:rFonts w:ascii="Book Antiqua" w:hAnsi="Book Antiqua"/>
        </w:rPr>
        <w:t>2014;</w:t>
      </w:r>
      <w:r w:rsidR="007D0700">
        <w:rPr>
          <w:rFonts w:ascii="Book Antiqua" w:hAnsi="Book Antiqua"/>
        </w:rPr>
        <w:t xml:space="preserve"> </w:t>
      </w:r>
      <w:r w:rsidRPr="007D0700">
        <w:rPr>
          <w:rFonts w:ascii="Book Antiqua" w:hAnsi="Book Antiqua"/>
          <w:b/>
          <w:bCs/>
        </w:rPr>
        <w:t>10</w:t>
      </w:r>
      <w:r w:rsidRPr="007D0700">
        <w:rPr>
          <w:rFonts w:ascii="Book Antiqua" w:hAnsi="Book Antiqua"/>
        </w:rPr>
        <w:t>:</w:t>
      </w:r>
      <w:r w:rsidR="007D0700">
        <w:rPr>
          <w:rFonts w:ascii="Book Antiqua" w:hAnsi="Book Antiqua"/>
        </w:rPr>
        <w:t xml:space="preserve"> </w:t>
      </w:r>
      <w:r w:rsidRPr="007D0700">
        <w:rPr>
          <w:rFonts w:ascii="Book Antiqua" w:hAnsi="Book Antiqua"/>
        </w:rPr>
        <w:t>1543-1569</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25187718</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10.2147/NDT.S65721]</w:t>
      </w:r>
    </w:p>
    <w:p w14:paraId="355AFAFA" w14:textId="6B42C3B0"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108</w:t>
      </w:r>
      <w:r w:rsidR="007D0700">
        <w:rPr>
          <w:rFonts w:ascii="Book Antiqua" w:hAnsi="Book Antiqua"/>
        </w:rPr>
        <w:t xml:space="preserve"> </w:t>
      </w:r>
      <w:r w:rsidRPr="007D0700">
        <w:rPr>
          <w:rFonts w:ascii="Book Antiqua" w:hAnsi="Book Antiqua"/>
          <w:b/>
          <w:bCs/>
        </w:rPr>
        <w:t>Sibley</w:t>
      </w:r>
      <w:r w:rsidR="007D0700">
        <w:rPr>
          <w:rFonts w:ascii="Book Antiqua" w:hAnsi="Book Antiqua"/>
          <w:b/>
          <w:bCs/>
        </w:rPr>
        <w:t xml:space="preserve"> </w:t>
      </w:r>
      <w:r w:rsidRPr="007D0700">
        <w:rPr>
          <w:rFonts w:ascii="Book Antiqua" w:hAnsi="Book Antiqua"/>
          <w:b/>
          <w:bCs/>
        </w:rPr>
        <w:t>MH</w:t>
      </w:r>
      <w:r w:rsidRPr="007D0700">
        <w:rPr>
          <w:rFonts w:ascii="Book Antiqua" w:hAnsi="Book Antiqua"/>
        </w:rPr>
        <w:t>,</w:t>
      </w:r>
      <w:r w:rsidR="007D0700">
        <w:rPr>
          <w:rFonts w:ascii="Book Antiqua" w:hAnsi="Book Antiqua"/>
        </w:rPr>
        <w:t xml:space="preserve"> </w:t>
      </w:r>
      <w:r w:rsidRPr="007D0700">
        <w:rPr>
          <w:rFonts w:ascii="Book Antiqua" w:hAnsi="Book Antiqua"/>
        </w:rPr>
        <w:t>Graziano</w:t>
      </w:r>
      <w:r w:rsidR="007D0700">
        <w:rPr>
          <w:rFonts w:ascii="Book Antiqua" w:hAnsi="Book Antiqua"/>
        </w:rPr>
        <w:t xml:space="preserve"> </w:t>
      </w:r>
      <w:r w:rsidRPr="007D0700">
        <w:rPr>
          <w:rFonts w:ascii="Book Antiqua" w:hAnsi="Book Antiqua"/>
        </w:rPr>
        <w:t>PA,</w:t>
      </w:r>
      <w:r w:rsidR="007D0700">
        <w:rPr>
          <w:rFonts w:ascii="Book Antiqua" w:hAnsi="Book Antiqua"/>
        </w:rPr>
        <w:t xml:space="preserve"> </w:t>
      </w:r>
      <w:proofErr w:type="spellStart"/>
      <w:r w:rsidRPr="007D0700">
        <w:rPr>
          <w:rFonts w:ascii="Book Antiqua" w:hAnsi="Book Antiqua"/>
        </w:rPr>
        <w:t>Kuriyan</w:t>
      </w:r>
      <w:proofErr w:type="spellEnd"/>
      <w:r w:rsidR="007D0700">
        <w:rPr>
          <w:rFonts w:ascii="Book Antiqua" w:hAnsi="Book Antiqua"/>
        </w:rPr>
        <w:t xml:space="preserve"> </w:t>
      </w:r>
      <w:r w:rsidRPr="007D0700">
        <w:rPr>
          <w:rFonts w:ascii="Book Antiqua" w:hAnsi="Book Antiqua"/>
        </w:rPr>
        <w:t>AB,</w:t>
      </w:r>
      <w:r w:rsidR="007D0700">
        <w:rPr>
          <w:rFonts w:ascii="Book Antiqua" w:hAnsi="Book Antiqua"/>
        </w:rPr>
        <w:t xml:space="preserve"> </w:t>
      </w:r>
      <w:proofErr w:type="spellStart"/>
      <w:r w:rsidRPr="007D0700">
        <w:rPr>
          <w:rFonts w:ascii="Book Antiqua" w:hAnsi="Book Antiqua"/>
        </w:rPr>
        <w:t>Coxe</w:t>
      </w:r>
      <w:proofErr w:type="spellEnd"/>
      <w:r w:rsidR="007D0700">
        <w:rPr>
          <w:rFonts w:ascii="Book Antiqua" w:hAnsi="Book Antiqua"/>
        </w:rPr>
        <w:t xml:space="preserve"> </w:t>
      </w:r>
      <w:r w:rsidRPr="007D0700">
        <w:rPr>
          <w:rFonts w:ascii="Book Antiqua" w:hAnsi="Book Antiqua"/>
        </w:rPr>
        <w:t>S,</w:t>
      </w:r>
      <w:r w:rsidR="007D0700">
        <w:rPr>
          <w:rFonts w:ascii="Book Antiqua" w:hAnsi="Book Antiqua"/>
        </w:rPr>
        <w:t xml:space="preserve"> </w:t>
      </w:r>
      <w:r w:rsidRPr="007D0700">
        <w:rPr>
          <w:rFonts w:ascii="Book Antiqua" w:hAnsi="Book Antiqua"/>
        </w:rPr>
        <w:t>Pelham</w:t>
      </w:r>
      <w:r w:rsidR="007D0700">
        <w:rPr>
          <w:rFonts w:ascii="Book Antiqua" w:hAnsi="Book Antiqua"/>
        </w:rPr>
        <w:t xml:space="preserve"> </w:t>
      </w:r>
      <w:r w:rsidRPr="007D0700">
        <w:rPr>
          <w:rFonts w:ascii="Book Antiqua" w:hAnsi="Book Antiqua"/>
        </w:rPr>
        <w:t>WE,</w:t>
      </w:r>
      <w:r w:rsidR="007D0700">
        <w:rPr>
          <w:rFonts w:ascii="Book Antiqua" w:hAnsi="Book Antiqua"/>
        </w:rPr>
        <w:t xml:space="preserve"> </w:t>
      </w:r>
      <w:r w:rsidRPr="007D0700">
        <w:rPr>
          <w:rFonts w:ascii="Book Antiqua" w:hAnsi="Book Antiqua"/>
        </w:rPr>
        <w:t>Rodriguez</w:t>
      </w:r>
      <w:r w:rsidR="007D0700">
        <w:rPr>
          <w:rFonts w:ascii="Book Antiqua" w:hAnsi="Book Antiqua"/>
        </w:rPr>
        <w:t xml:space="preserve"> </w:t>
      </w:r>
      <w:r w:rsidRPr="007D0700">
        <w:rPr>
          <w:rFonts w:ascii="Book Antiqua" w:hAnsi="Book Antiqua"/>
        </w:rPr>
        <w:t>L,</w:t>
      </w:r>
      <w:r w:rsidR="007D0700">
        <w:rPr>
          <w:rFonts w:ascii="Book Antiqua" w:hAnsi="Book Antiqua"/>
        </w:rPr>
        <w:t xml:space="preserve"> </w:t>
      </w:r>
      <w:r w:rsidRPr="007D0700">
        <w:rPr>
          <w:rFonts w:ascii="Book Antiqua" w:hAnsi="Book Antiqua"/>
        </w:rPr>
        <w:t>Sanchez</w:t>
      </w:r>
      <w:r w:rsidR="007D0700">
        <w:rPr>
          <w:rFonts w:ascii="Book Antiqua" w:hAnsi="Book Antiqua"/>
        </w:rPr>
        <w:t xml:space="preserve"> </w:t>
      </w:r>
      <w:r w:rsidRPr="007D0700">
        <w:rPr>
          <w:rFonts w:ascii="Book Antiqua" w:hAnsi="Book Antiqua"/>
        </w:rPr>
        <w:t>F,</w:t>
      </w:r>
      <w:r w:rsidR="007D0700">
        <w:rPr>
          <w:rFonts w:ascii="Book Antiqua" w:hAnsi="Book Antiqua"/>
        </w:rPr>
        <w:t xml:space="preserve"> </w:t>
      </w:r>
      <w:proofErr w:type="spellStart"/>
      <w:r w:rsidRPr="007D0700">
        <w:rPr>
          <w:rFonts w:ascii="Book Antiqua" w:hAnsi="Book Antiqua"/>
        </w:rPr>
        <w:t>Derefinko</w:t>
      </w:r>
      <w:proofErr w:type="spellEnd"/>
      <w:r w:rsidR="007D0700">
        <w:rPr>
          <w:rFonts w:ascii="Book Antiqua" w:hAnsi="Book Antiqua"/>
        </w:rPr>
        <w:t xml:space="preserve"> </w:t>
      </w:r>
      <w:r w:rsidRPr="007D0700">
        <w:rPr>
          <w:rFonts w:ascii="Book Antiqua" w:hAnsi="Book Antiqua"/>
        </w:rPr>
        <w:t>K,</w:t>
      </w:r>
      <w:r w:rsidR="007D0700">
        <w:rPr>
          <w:rFonts w:ascii="Book Antiqua" w:hAnsi="Book Antiqua"/>
        </w:rPr>
        <w:t xml:space="preserve"> </w:t>
      </w:r>
      <w:proofErr w:type="spellStart"/>
      <w:r w:rsidRPr="007D0700">
        <w:rPr>
          <w:rFonts w:ascii="Book Antiqua" w:hAnsi="Book Antiqua"/>
        </w:rPr>
        <w:t>Helseth</w:t>
      </w:r>
      <w:proofErr w:type="spellEnd"/>
      <w:r w:rsidR="007D0700">
        <w:rPr>
          <w:rFonts w:ascii="Book Antiqua" w:hAnsi="Book Antiqua"/>
        </w:rPr>
        <w:t xml:space="preserve"> </w:t>
      </w:r>
      <w:r w:rsidRPr="007D0700">
        <w:rPr>
          <w:rFonts w:ascii="Book Antiqua" w:hAnsi="Book Antiqua"/>
        </w:rPr>
        <w:t>S,</w:t>
      </w:r>
      <w:r w:rsidR="007D0700">
        <w:rPr>
          <w:rFonts w:ascii="Book Antiqua" w:hAnsi="Book Antiqua"/>
        </w:rPr>
        <w:t xml:space="preserve"> </w:t>
      </w:r>
      <w:r w:rsidRPr="007D0700">
        <w:rPr>
          <w:rFonts w:ascii="Book Antiqua" w:hAnsi="Book Antiqua"/>
        </w:rPr>
        <w:t>Ward</w:t>
      </w:r>
      <w:r w:rsidR="007D0700">
        <w:rPr>
          <w:rFonts w:ascii="Book Antiqua" w:hAnsi="Book Antiqua"/>
        </w:rPr>
        <w:t xml:space="preserve"> </w:t>
      </w:r>
      <w:r w:rsidRPr="007D0700">
        <w:rPr>
          <w:rFonts w:ascii="Book Antiqua" w:hAnsi="Book Antiqua"/>
        </w:rPr>
        <w:t>A.</w:t>
      </w:r>
      <w:r w:rsidR="007D0700">
        <w:rPr>
          <w:rFonts w:ascii="Book Antiqua" w:hAnsi="Book Antiqua"/>
        </w:rPr>
        <w:t xml:space="preserve"> </w:t>
      </w:r>
      <w:r w:rsidRPr="007D0700">
        <w:rPr>
          <w:rFonts w:ascii="Book Antiqua" w:hAnsi="Book Antiqua"/>
        </w:rPr>
        <w:t>Parent-teen</w:t>
      </w:r>
      <w:r w:rsidR="007D0700">
        <w:rPr>
          <w:rFonts w:ascii="Book Antiqua" w:hAnsi="Book Antiqua"/>
        </w:rPr>
        <w:t xml:space="preserve"> </w:t>
      </w:r>
      <w:r w:rsidRPr="007D0700">
        <w:rPr>
          <w:rFonts w:ascii="Book Antiqua" w:hAnsi="Book Antiqua"/>
        </w:rPr>
        <w:t>behavior</w:t>
      </w:r>
      <w:r w:rsidR="007D0700">
        <w:rPr>
          <w:rFonts w:ascii="Book Antiqua" w:hAnsi="Book Antiqua"/>
        </w:rPr>
        <w:t xml:space="preserve"> </w:t>
      </w:r>
      <w:r w:rsidRPr="007D0700">
        <w:rPr>
          <w:rFonts w:ascii="Book Antiqua" w:hAnsi="Book Antiqua"/>
        </w:rPr>
        <w:t>therapy</w:t>
      </w:r>
      <w:r w:rsidR="007D0700">
        <w:rPr>
          <w:rFonts w:ascii="Book Antiqua" w:hAnsi="Book Antiqua"/>
        </w:rPr>
        <w:t xml:space="preserve"> </w:t>
      </w:r>
      <w:r w:rsidRPr="007D0700">
        <w:rPr>
          <w:rFonts w:ascii="Book Antiqua" w:hAnsi="Book Antiqua"/>
        </w:rPr>
        <w:t>+</w:t>
      </w:r>
      <w:r w:rsidR="007D0700">
        <w:rPr>
          <w:rFonts w:ascii="Book Antiqua" w:hAnsi="Book Antiqua"/>
        </w:rPr>
        <w:t xml:space="preserve"> </w:t>
      </w:r>
      <w:r w:rsidRPr="007D0700">
        <w:rPr>
          <w:rFonts w:ascii="Book Antiqua" w:hAnsi="Book Antiqua"/>
        </w:rPr>
        <w:t>motivational</w:t>
      </w:r>
      <w:r w:rsidR="007D0700">
        <w:rPr>
          <w:rFonts w:ascii="Book Antiqua" w:hAnsi="Book Antiqua"/>
        </w:rPr>
        <w:t xml:space="preserve"> </w:t>
      </w:r>
      <w:r w:rsidRPr="007D0700">
        <w:rPr>
          <w:rFonts w:ascii="Book Antiqua" w:hAnsi="Book Antiqua"/>
        </w:rPr>
        <w:t>interviewing</w:t>
      </w:r>
      <w:r w:rsidR="007D0700">
        <w:rPr>
          <w:rFonts w:ascii="Book Antiqua" w:hAnsi="Book Antiqua"/>
        </w:rPr>
        <w:t xml:space="preserve"> </w:t>
      </w:r>
      <w:r w:rsidRPr="007D0700">
        <w:rPr>
          <w:rFonts w:ascii="Book Antiqua" w:hAnsi="Book Antiqua"/>
        </w:rPr>
        <w:t>for</w:t>
      </w:r>
      <w:r w:rsidR="007D0700">
        <w:rPr>
          <w:rFonts w:ascii="Book Antiqua" w:hAnsi="Book Antiqua"/>
        </w:rPr>
        <w:t xml:space="preserve"> </w:t>
      </w:r>
      <w:r w:rsidRPr="007D0700">
        <w:rPr>
          <w:rFonts w:ascii="Book Antiqua" w:hAnsi="Book Antiqua"/>
        </w:rPr>
        <w:t>adolescents</w:t>
      </w:r>
      <w:r w:rsidR="007D0700">
        <w:rPr>
          <w:rFonts w:ascii="Book Antiqua" w:hAnsi="Book Antiqua"/>
        </w:rPr>
        <w:t xml:space="preserve"> </w:t>
      </w:r>
      <w:r w:rsidRPr="007D0700">
        <w:rPr>
          <w:rFonts w:ascii="Book Antiqua" w:hAnsi="Book Antiqua"/>
        </w:rPr>
        <w:t>with</w:t>
      </w:r>
      <w:r w:rsidR="007D0700">
        <w:rPr>
          <w:rFonts w:ascii="Book Antiqua" w:hAnsi="Book Antiqua"/>
        </w:rPr>
        <w:t xml:space="preserve"> </w:t>
      </w:r>
      <w:r w:rsidRPr="007D0700">
        <w:rPr>
          <w:rFonts w:ascii="Book Antiqua" w:hAnsi="Book Antiqua"/>
        </w:rPr>
        <w:t>ADHD.</w:t>
      </w:r>
      <w:r w:rsidR="007D0700">
        <w:rPr>
          <w:rFonts w:ascii="Book Antiqua" w:hAnsi="Book Antiqua"/>
        </w:rPr>
        <w:t xml:space="preserve"> </w:t>
      </w:r>
      <w:r w:rsidRPr="007D0700">
        <w:rPr>
          <w:rFonts w:ascii="Book Antiqua" w:hAnsi="Book Antiqua"/>
          <w:i/>
          <w:iCs/>
        </w:rPr>
        <w:t>J</w:t>
      </w:r>
      <w:r w:rsidR="007D0700">
        <w:rPr>
          <w:rFonts w:ascii="Book Antiqua" w:hAnsi="Book Antiqua"/>
          <w:i/>
          <w:iCs/>
        </w:rPr>
        <w:t xml:space="preserve"> </w:t>
      </w:r>
      <w:r w:rsidRPr="007D0700">
        <w:rPr>
          <w:rFonts w:ascii="Book Antiqua" w:hAnsi="Book Antiqua"/>
          <w:i/>
          <w:iCs/>
        </w:rPr>
        <w:t>Consult</w:t>
      </w:r>
      <w:r w:rsidR="007D0700">
        <w:rPr>
          <w:rFonts w:ascii="Book Antiqua" w:hAnsi="Book Antiqua"/>
          <w:i/>
          <w:iCs/>
        </w:rPr>
        <w:t xml:space="preserve"> </w:t>
      </w:r>
      <w:r w:rsidRPr="007D0700">
        <w:rPr>
          <w:rFonts w:ascii="Book Antiqua" w:hAnsi="Book Antiqua"/>
          <w:i/>
          <w:iCs/>
        </w:rPr>
        <w:t>Clin</w:t>
      </w:r>
      <w:r w:rsidR="007D0700">
        <w:rPr>
          <w:rFonts w:ascii="Book Antiqua" w:hAnsi="Book Antiqua"/>
          <w:i/>
          <w:iCs/>
        </w:rPr>
        <w:t xml:space="preserve"> </w:t>
      </w:r>
      <w:r w:rsidRPr="007D0700">
        <w:rPr>
          <w:rFonts w:ascii="Book Antiqua" w:hAnsi="Book Antiqua"/>
          <w:i/>
          <w:iCs/>
        </w:rPr>
        <w:t>Psychol</w:t>
      </w:r>
      <w:r w:rsidR="007D0700">
        <w:rPr>
          <w:rFonts w:ascii="Book Antiqua" w:hAnsi="Book Antiqua"/>
        </w:rPr>
        <w:t xml:space="preserve"> </w:t>
      </w:r>
      <w:r w:rsidRPr="007D0700">
        <w:rPr>
          <w:rFonts w:ascii="Book Antiqua" w:hAnsi="Book Antiqua"/>
        </w:rPr>
        <w:t>2016;</w:t>
      </w:r>
      <w:r w:rsidR="007D0700">
        <w:rPr>
          <w:rFonts w:ascii="Book Antiqua" w:hAnsi="Book Antiqua"/>
        </w:rPr>
        <w:t xml:space="preserve"> </w:t>
      </w:r>
      <w:r w:rsidRPr="007D0700">
        <w:rPr>
          <w:rFonts w:ascii="Book Antiqua" w:hAnsi="Book Antiqua"/>
          <w:b/>
          <w:bCs/>
        </w:rPr>
        <w:t>84</w:t>
      </w:r>
      <w:r w:rsidRPr="007D0700">
        <w:rPr>
          <w:rFonts w:ascii="Book Antiqua" w:hAnsi="Book Antiqua"/>
        </w:rPr>
        <w:t>:</w:t>
      </w:r>
      <w:r w:rsidR="007D0700">
        <w:rPr>
          <w:rFonts w:ascii="Book Antiqua" w:hAnsi="Book Antiqua"/>
        </w:rPr>
        <w:t xml:space="preserve"> </w:t>
      </w:r>
      <w:r w:rsidRPr="007D0700">
        <w:rPr>
          <w:rFonts w:ascii="Book Antiqua" w:hAnsi="Book Antiqua"/>
        </w:rPr>
        <w:t>699-712</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27077693</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10.1037/ccp0000106]</w:t>
      </w:r>
    </w:p>
    <w:p w14:paraId="7E5B1EFC" w14:textId="2F5476EB"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109</w:t>
      </w:r>
      <w:r w:rsidR="007D0700">
        <w:rPr>
          <w:rFonts w:ascii="Book Antiqua" w:hAnsi="Book Antiqua"/>
        </w:rPr>
        <w:t xml:space="preserve"> </w:t>
      </w:r>
      <w:proofErr w:type="spellStart"/>
      <w:r w:rsidRPr="007D0700">
        <w:rPr>
          <w:rFonts w:ascii="Book Antiqua" w:hAnsi="Book Antiqua"/>
          <w:b/>
          <w:bCs/>
        </w:rPr>
        <w:t>Emilsson</w:t>
      </w:r>
      <w:proofErr w:type="spellEnd"/>
      <w:r w:rsidR="007D0700">
        <w:rPr>
          <w:rFonts w:ascii="Book Antiqua" w:hAnsi="Book Antiqua"/>
          <w:b/>
          <w:bCs/>
        </w:rPr>
        <w:t xml:space="preserve"> </w:t>
      </w:r>
      <w:r w:rsidRPr="007D0700">
        <w:rPr>
          <w:rFonts w:ascii="Book Antiqua" w:hAnsi="Book Antiqua"/>
          <w:b/>
          <w:bCs/>
        </w:rPr>
        <w:t>M</w:t>
      </w:r>
      <w:r w:rsidRPr="007D0700">
        <w:rPr>
          <w:rFonts w:ascii="Book Antiqua" w:hAnsi="Book Antiqua"/>
        </w:rPr>
        <w:t>,</w:t>
      </w:r>
      <w:r w:rsidR="007D0700">
        <w:rPr>
          <w:rFonts w:ascii="Book Antiqua" w:hAnsi="Book Antiqua"/>
        </w:rPr>
        <w:t xml:space="preserve"> </w:t>
      </w:r>
      <w:r w:rsidRPr="007D0700">
        <w:rPr>
          <w:rFonts w:ascii="Book Antiqua" w:hAnsi="Book Antiqua"/>
        </w:rPr>
        <w:t>Gustafsson</w:t>
      </w:r>
      <w:r w:rsidR="007D0700">
        <w:rPr>
          <w:rFonts w:ascii="Book Antiqua" w:hAnsi="Book Antiqua"/>
        </w:rPr>
        <w:t xml:space="preserve"> </w:t>
      </w:r>
      <w:r w:rsidRPr="007D0700">
        <w:rPr>
          <w:rFonts w:ascii="Book Antiqua" w:hAnsi="Book Antiqua"/>
        </w:rPr>
        <w:t>PA,</w:t>
      </w:r>
      <w:r w:rsidR="007D0700">
        <w:rPr>
          <w:rFonts w:ascii="Book Antiqua" w:hAnsi="Book Antiqua"/>
        </w:rPr>
        <w:t xml:space="preserve"> </w:t>
      </w:r>
      <w:proofErr w:type="spellStart"/>
      <w:r w:rsidRPr="007D0700">
        <w:rPr>
          <w:rFonts w:ascii="Book Antiqua" w:hAnsi="Book Antiqua"/>
        </w:rPr>
        <w:t>Öhnström</w:t>
      </w:r>
      <w:proofErr w:type="spellEnd"/>
      <w:r w:rsidR="007D0700">
        <w:rPr>
          <w:rFonts w:ascii="Book Antiqua" w:hAnsi="Book Antiqua"/>
        </w:rPr>
        <w:t xml:space="preserve"> </w:t>
      </w:r>
      <w:r w:rsidRPr="007D0700">
        <w:rPr>
          <w:rFonts w:ascii="Book Antiqua" w:hAnsi="Book Antiqua"/>
        </w:rPr>
        <w:t>G,</w:t>
      </w:r>
      <w:r w:rsidR="007D0700">
        <w:rPr>
          <w:rFonts w:ascii="Book Antiqua" w:hAnsi="Book Antiqua"/>
        </w:rPr>
        <w:t xml:space="preserve"> </w:t>
      </w:r>
      <w:proofErr w:type="spellStart"/>
      <w:r w:rsidRPr="007D0700">
        <w:rPr>
          <w:rFonts w:ascii="Book Antiqua" w:hAnsi="Book Antiqua"/>
        </w:rPr>
        <w:t>Marteinsdottir</w:t>
      </w:r>
      <w:proofErr w:type="spellEnd"/>
      <w:r w:rsidR="007D0700">
        <w:rPr>
          <w:rFonts w:ascii="Book Antiqua" w:hAnsi="Book Antiqua"/>
        </w:rPr>
        <w:t xml:space="preserve"> </w:t>
      </w:r>
      <w:r w:rsidRPr="007D0700">
        <w:rPr>
          <w:rFonts w:ascii="Book Antiqua" w:hAnsi="Book Antiqua"/>
        </w:rPr>
        <w:t>I.</w:t>
      </w:r>
      <w:r w:rsidR="007D0700">
        <w:rPr>
          <w:rFonts w:ascii="Book Antiqua" w:hAnsi="Book Antiqua"/>
        </w:rPr>
        <w:t xml:space="preserve"> </w:t>
      </w:r>
      <w:r w:rsidRPr="007D0700">
        <w:rPr>
          <w:rFonts w:ascii="Book Antiqua" w:hAnsi="Book Antiqua"/>
        </w:rPr>
        <w:t>Beliefs</w:t>
      </w:r>
      <w:r w:rsidR="007D0700">
        <w:rPr>
          <w:rFonts w:ascii="Book Antiqua" w:hAnsi="Book Antiqua"/>
        </w:rPr>
        <w:t xml:space="preserve"> </w:t>
      </w:r>
      <w:r w:rsidRPr="007D0700">
        <w:rPr>
          <w:rFonts w:ascii="Book Antiqua" w:hAnsi="Book Antiqua"/>
        </w:rPr>
        <w:t>regarding</w:t>
      </w:r>
      <w:r w:rsidR="007D0700">
        <w:rPr>
          <w:rFonts w:ascii="Book Antiqua" w:hAnsi="Book Antiqua"/>
        </w:rPr>
        <w:t xml:space="preserve"> </w:t>
      </w:r>
      <w:r w:rsidRPr="007D0700">
        <w:rPr>
          <w:rFonts w:ascii="Book Antiqua" w:hAnsi="Book Antiqua"/>
        </w:rPr>
        <w:t>medication</w:t>
      </w:r>
      <w:r w:rsidR="007D0700">
        <w:rPr>
          <w:rFonts w:ascii="Book Antiqua" w:hAnsi="Book Antiqua"/>
        </w:rPr>
        <w:t xml:space="preserve"> </w:t>
      </w:r>
      <w:r w:rsidRPr="007D0700">
        <w:rPr>
          <w:rFonts w:ascii="Book Antiqua" w:hAnsi="Book Antiqua"/>
        </w:rPr>
        <w:t>and</w:t>
      </w:r>
      <w:r w:rsidR="007D0700">
        <w:rPr>
          <w:rFonts w:ascii="Book Antiqua" w:hAnsi="Book Antiqua"/>
        </w:rPr>
        <w:t xml:space="preserve"> </w:t>
      </w:r>
      <w:r w:rsidRPr="007D0700">
        <w:rPr>
          <w:rFonts w:ascii="Book Antiqua" w:hAnsi="Book Antiqua"/>
        </w:rPr>
        <w:t>side</w:t>
      </w:r>
      <w:r w:rsidR="007D0700">
        <w:rPr>
          <w:rFonts w:ascii="Book Antiqua" w:hAnsi="Book Antiqua"/>
        </w:rPr>
        <w:t xml:space="preserve"> </w:t>
      </w:r>
      <w:r w:rsidRPr="007D0700">
        <w:rPr>
          <w:rFonts w:ascii="Book Antiqua" w:hAnsi="Book Antiqua"/>
        </w:rPr>
        <w:t>effects</w:t>
      </w:r>
      <w:r w:rsidR="007D0700">
        <w:rPr>
          <w:rFonts w:ascii="Book Antiqua" w:hAnsi="Book Antiqua"/>
        </w:rPr>
        <w:t xml:space="preserve"> </w:t>
      </w:r>
      <w:r w:rsidRPr="007D0700">
        <w:rPr>
          <w:rFonts w:ascii="Book Antiqua" w:hAnsi="Book Antiqua"/>
        </w:rPr>
        <w:t>influence</w:t>
      </w:r>
      <w:r w:rsidR="007D0700">
        <w:rPr>
          <w:rFonts w:ascii="Book Antiqua" w:hAnsi="Book Antiqua"/>
        </w:rPr>
        <w:t xml:space="preserve"> </w:t>
      </w:r>
      <w:r w:rsidRPr="007D0700">
        <w:rPr>
          <w:rFonts w:ascii="Book Antiqua" w:hAnsi="Book Antiqua"/>
        </w:rPr>
        <w:t>treatment</w:t>
      </w:r>
      <w:r w:rsidR="007D0700">
        <w:rPr>
          <w:rFonts w:ascii="Book Antiqua" w:hAnsi="Book Antiqua"/>
        </w:rPr>
        <w:t xml:space="preserve"> </w:t>
      </w:r>
      <w:r w:rsidRPr="007D0700">
        <w:rPr>
          <w:rFonts w:ascii="Book Antiqua" w:hAnsi="Book Antiqua"/>
        </w:rPr>
        <w:t>adherence</w:t>
      </w:r>
      <w:r w:rsidR="007D0700">
        <w:rPr>
          <w:rFonts w:ascii="Book Antiqua" w:hAnsi="Book Antiqua"/>
        </w:rPr>
        <w:t xml:space="preserve"> </w:t>
      </w:r>
      <w:r w:rsidRPr="007D0700">
        <w:rPr>
          <w:rFonts w:ascii="Book Antiqua" w:hAnsi="Book Antiqua"/>
        </w:rPr>
        <w:t>in</w:t>
      </w:r>
      <w:r w:rsidR="007D0700">
        <w:rPr>
          <w:rFonts w:ascii="Book Antiqua" w:hAnsi="Book Antiqua"/>
        </w:rPr>
        <w:t xml:space="preserve"> </w:t>
      </w:r>
      <w:r w:rsidRPr="007D0700">
        <w:rPr>
          <w:rFonts w:ascii="Book Antiqua" w:hAnsi="Book Antiqua"/>
        </w:rPr>
        <w:t>adolescents</w:t>
      </w:r>
      <w:r w:rsidR="007D0700">
        <w:rPr>
          <w:rFonts w:ascii="Book Antiqua" w:hAnsi="Book Antiqua"/>
        </w:rPr>
        <w:t xml:space="preserve"> </w:t>
      </w:r>
      <w:r w:rsidRPr="007D0700">
        <w:rPr>
          <w:rFonts w:ascii="Book Antiqua" w:hAnsi="Book Antiqua"/>
        </w:rPr>
        <w:t>with</w:t>
      </w:r>
      <w:r w:rsidR="007D0700">
        <w:rPr>
          <w:rFonts w:ascii="Book Antiqua" w:hAnsi="Book Antiqua"/>
        </w:rPr>
        <w:t xml:space="preserve"> </w:t>
      </w:r>
      <w:r w:rsidRPr="007D0700">
        <w:rPr>
          <w:rFonts w:ascii="Book Antiqua" w:hAnsi="Book Antiqua"/>
        </w:rPr>
        <w:t>attention</w:t>
      </w:r>
      <w:r w:rsidR="007D0700">
        <w:rPr>
          <w:rFonts w:ascii="Book Antiqua" w:hAnsi="Book Antiqua"/>
        </w:rPr>
        <w:t xml:space="preserve"> </w:t>
      </w:r>
      <w:r w:rsidRPr="007D0700">
        <w:rPr>
          <w:rFonts w:ascii="Book Antiqua" w:hAnsi="Book Antiqua"/>
        </w:rPr>
        <w:t>deficit</w:t>
      </w:r>
      <w:r w:rsidR="007D0700">
        <w:rPr>
          <w:rFonts w:ascii="Book Antiqua" w:hAnsi="Book Antiqua"/>
        </w:rPr>
        <w:t xml:space="preserve"> </w:t>
      </w:r>
      <w:r w:rsidRPr="007D0700">
        <w:rPr>
          <w:rFonts w:ascii="Book Antiqua" w:hAnsi="Book Antiqua"/>
        </w:rPr>
        <w:t>hyperactivity</w:t>
      </w:r>
      <w:r w:rsidR="007D0700">
        <w:rPr>
          <w:rFonts w:ascii="Book Antiqua" w:hAnsi="Book Antiqua"/>
        </w:rPr>
        <w:t xml:space="preserve"> </w:t>
      </w:r>
      <w:r w:rsidRPr="007D0700">
        <w:rPr>
          <w:rFonts w:ascii="Book Antiqua" w:hAnsi="Book Antiqua"/>
        </w:rPr>
        <w:t>disorder.</w:t>
      </w:r>
      <w:r w:rsidR="007D0700">
        <w:rPr>
          <w:rFonts w:ascii="Book Antiqua" w:hAnsi="Book Antiqua"/>
        </w:rPr>
        <w:t xml:space="preserve"> </w:t>
      </w:r>
      <w:r w:rsidRPr="007D0700">
        <w:rPr>
          <w:rFonts w:ascii="Book Antiqua" w:hAnsi="Book Antiqua"/>
          <w:i/>
          <w:iCs/>
        </w:rPr>
        <w:t>Eur</w:t>
      </w:r>
      <w:r w:rsidR="007D0700">
        <w:rPr>
          <w:rFonts w:ascii="Book Antiqua" w:hAnsi="Book Antiqua"/>
          <w:i/>
          <w:iCs/>
        </w:rPr>
        <w:t xml:space="preserve"> </w:t>
      </w:r>
      <w:r w:rsidRPr="007D0700">
        <w:rPr>
          <w:rFonts w:ascii="Book Antiqua" w:hAnsi="Book Antiqua"/>
          <w:i/>
          <w:iCs/>
        </w:rPr>
        <w:t>Child</w:t>
      </w:r>
      <w:r w:rsidR="007D0700">
        <w:rPr>
          <w:rFonts w:ascii="Book Antiqua" w:hAnsi="Book Antiqua"/>
          <w:i/>
          <w:iCs/>
        </w:rPr>
        <w:t xml:space="preserve"> </w:t>
      </w:r>
      <w:proofErr w:type="spellStart"/>
      <w:r w:rsidRPr="007D0700">
        <w:rPr>
          <w:rFonts w:ascii="Book Antiqua" w:hAnsi="Book Antiqua"/>
          <w:i/>
          <w:iCs/>
        </w:rPr>
        <w:t>Adolesc</w:t>
      </w:r>
      <w:proofErr w:type="spellEnd"/>
      <w:r w:rsidR="007D0700">
        <w:rPr>
          <w:rFonts w:ascii="Book Antiqua" w:hAnsi="Book Antiqua"/>
          <w:i/>
          <w:iCs/>
        </w:rPr>
        <w:t xml:space="preserve"> </w:t>
      </w:r>
      <w:r w:rsidRPr="007D0700">
        <w:rPr>
          <w:rFonts w:ascii="Book Antiqua" w:hAnsi="Book Antiqua"/>
          <w:i/>
          <w:iCs/>
        </w:rPr>
        <w:t>Psychiatry</w:t>
      </w:r>
      <w:r w:rsidR="007D0700">
        <w:rPr>
          <w:rFonts w:ascii="Book Antiqua" w:hAnsi="Book Antiqua"/>
        </w:rPr>
        <w:t xml:space="preserve"> </w:t>
      </w:r>
      <w:r w:rsidRPr="007D0700">
        <w:rPr>
          <w:rFonts w:ascii="Book Antiqua" w:hAnsi="Book Antiqua"/>
        </w:rPr>
        <w:t>2017;</w:t>
      </w:r>
      <w:r w:rsidR="007D0700">
        <w:rPr>
          <w:rFonts w:ascii="Book Antiqua" w:hAnsi="Book Antiqua"/>
        </w:rPr>
        <w:t xml:space="preserve"> </w:t>
      </w:r>
      <w:r w:rsidRPr="007D0700">
        <w:rPr>
          <w:rFonts w:ascii="Book Antiqua" w:hAnsi="Book Antiqua"/>
          <w:b/>
          <w:bCs/>
        </w:rPr>
        <w:t>26</w:t>
      </w:r>
      <w:r w:rsidRPr="007D0700">
        <w:rPr>
          <w:rFonts w:ascii="Book Antiqua" w:hAnsi="Book Antiqua"/>
        </w:rPr>
        <w:t>:</w:t>
      </w:r>
      <w:r w:rsidR="007D0700">
        <w:rPr>
          <w:rFonts w:ascii="Book Antiqua" w:hAnsi="Book Antiqua"/>
        </w:rPr>
        <w:t xml:space="preserve"> </w:t>
      </w:r>
      <w:r w:rsidRPr="007D0700">
        <w:rPr>
          <w:rFonts w:ascii="Book Antiqua" w:hAnsi="Book Antiqua"/>
        </w:rPr>
        <w:t>559-571</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27848023</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10.1007/s00787-016-0919-1]</w:t>
      </w:r>
    </w:p>
    <w:p w14:paraId="08C0A568" w14:textId="315E43BD"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110</w:t>
      </w:r>
      <w:r w:rsidR="007D0700">
        <w:rPr>
          <w:rFonts w:ascii="Book Antiqua" w:hAnsi="Book Antiqua"/>
        </w:rPr>
        <w:t xml:space="preserve"> </w:t>
      </w:r>
      <w:proofErr w:type="spellStart"/>
      <w:r w:rsidRPr="007D0700">
        <w:rPr>
          <w:rFonts w:ascii="Book Antiqua" w:hAnsi="Book Antiqua"/>
          <w:b/>
          <w:bCs/>
        </w:rPr>
        <w:t>Emilsson</w:t>
      </w:r>
      <w:proofErr w:type="spellEnd"/>
      <w:r w:rsidR="007D0700">
        <w:rPr>
          <w:rFonts w:ascii="Book Antiqua" w:hAnsi="Book Antiqua"/>
          <w:b/>
          <w:bCs/>
        </w:rPr>
        <w:t xml:space="preserve"> </w:t>
      </w:r>
      <w:r w:rsidRPr="007D0700">
        <w:rPr>
          <w:rFonts w:ascii="Book Antiqua" w:hAnsi="Book Antiqua"/>
          <w:b/>
          <w:bCs/>
        </w:rPr>
        <w:t>M</w:t>
      </w:r>
      <w:r w:rsidRPr="007D0700">
        <w:rPr>
          <w:rFonts w:ascii="Book Antiqua" w:hAnsi="Book Antiqua"/>
        </w:rPr>
        <w:t>,</w:t>
      </w:r>
      <w:r w:rsidR="007D0700">
        <w:rPr>
          <w:rFonts w:ascii="Book Antiqua" w:hAnsi="Book Antiqua"/>
        </w:rPr>
        <w:t xml:space="preserve"> </w:t>
      </w:r>
      <w:r w:rsidRPr="007D0700">
        <w:rPr>
          <w:rFonts w:ascii="Book Antiqua" w:hAnsi="Book Antiqua"/>
        </w:rPr>
        <w:t>Gustafsson</w:t>
      </w:r>
      <w:r w:rsidR="007D0700">
        <w:rPr>
          <w:rFonts w:ascii="Book Antiqua" w:hAnsi="Book Antiqua"/>
        </w:rPr>
        <w:t xml:space="preserve"> </w:t>
      </w:r>
      <w:r w:rsidRPr="007D0700">
        <w:rPr>
          <w:rFonts w:ascii="Book Antiqua" w:hAnsi="Book Antiqua"/>
        </w:rPr>
        <w:t>P,</w:t>
      </w:r>
      <w:r w:rsidR="007D0700">
        <w:rPr>
          <w:rFonts w:ascii="Book Antiqua" w:hAnsi="Book Antiqua"/>
        </w:rPr>
        <w:t xml:space="preserve"> </w:t>
      </w:r>
      <w:proofErr w:type="spellStart"/>
      <w:r w:rsidRPr="007D0700">
        <w:rPr>
          <w:rFonts w:ascii="Book Antiqua" w:hAnsi="Book Antiqua"/>
        </w:rPr>
        <w:t>Öhnström</w:t>
      </w:r>
      <w:proofErr w:type="spellEnd"/>
      <w:r w:rsidR="007D0700">
        <w:rPr>
          <w:rFonts w:ascii="Book Antiqua" w:hAnsi="Book Antiqua"/>
        </w:rPr>
        <w:t xml:space="preserve"> </w:t>
      </w:r>
      <w:r w:rsidRPr="007D0700">
        <w:rPr>
          <w:rFonts w:ascii="Book Antiqua" w:hAnsi="Book Antiqua"/>
        </w:rPr>
        <w:t>G,</w:t>
      </w:r>
      <w:r w:rsidR="007D0700">
        <w:rPr>
          <w:rFonts w:ascii="Book Antiqua" w:hAnsi="Book Antiqua"/>
        </w:rPr>
        <w:t xml:space="preserve"> </w:t>
      </w:r>
      <w:proofErr w:type="spellStart"/>
      <w:r w:rsidRPr="007D0700">
        <w:rPr>
          <w:rFonts w:ascii="Book Antiqua" w:hAnsi="Book Antiqua"/>
        </w:rPr>
        <w:t>Marteinsdottir</w:t>
      </w:r>
      <w:proofErr w:type="spellEnd"/>
      <w:r w:rsidR="007D0700">
        <w:rPr>
          <w:rFonts w:ascii="Book Antiqua" w:hAnsi="Book Antiqua"/>
        </w:rPr>
        <w:t xml:space="preserve"> </w:t>
      </w:r>
      <w:r w:rsidRPr="007D0700">
        <w:rPr>
          <w:rFonts w:ascii="Book Antiqua" w:hAnsi="Book Antiqua"/>
        </w:rPr>
        <w:t>I.</w:t>
      </w:r>
      <w:r w:rsidR="007D0700">
        <w:rPr>
          <w:rFonts w:ascii="Book Antiqua" w:hAnsi="Book Antiqua"/>
        </w:rPr>
        <w:t xml:space="preserve"> </w:t>
      </w:r>
      <w:r w:rsidRPr="007D0700">
        <w:rPr>
          <w:rFonts w:ascii="Book Antiqua" w:hAnsi="Book Antiqua"/>
        </w:rPr>
        <w:t>Impact</w:t>
      </w:r>
      <w:r w:rsidR="007D0700">
        <w:rPr>
          <w:rFonts w:ascii="Book Antiqua" w:hAnsi="Book Antiqua"/>
        </w:rPr>
        <w:t xml:space="preserve"> </w:t>
      </w:r>
      <w:r w:rsidRPr="007D0700">
        <w:rPr>
          <w:rFonts w:ascii="Book Antiqua" w:hAnsi="Book Antiqua"/>
        </w:rPr>
        <w:t>of</w:t>
      </w:r>
      <w:r w:rsidR="007D0700">
        <w:rPr>
          <w:rFonts w:ascii="Book Antiqua" w:hAnsi="Book Antiqua"/>
        </w:rPr>
        <w:t xml:space="preserve"> </w:t>
      </w:r>
      <w:r w:rsidRPr="007D0700">
        <w:rPr>
          <w:rFonts w:ascii="Book Antiqua" w:hAnsi="Book Antiqua"/>
        </w:rPr>
        <w:t>personality</w:t>
      </w:r>
      <w:r w:rsidR="007D0700">
        <w:rPr>
          <w:rFonts w:ascii="Book Antiqua" w:hAnsi="Book Antiqua"/>
        </w:rPr>
        <w:t xml:space="preserve"> </w:t>
      </w:r>
      <w:r w:rsidRPr="007D0700">
        <w:rPr>
          <w:rFonts w:ascii="Book Antiqua" w:hAnsi="Book Antiqua"/>
        </w:rPr>
        <w:t>on</w:t>
      </w:r>
      <w:r w:rsidR="007D0700">
        <w:rPr>
          <w:rFonts w:ascii="Book Antiqua" w:hAnsi="Book Antiqua"/>
        </w:rPr>
        <w:t xml:space="preserve"> </w:t>
      </w:r>
      <w:r w:rsidRPr="007D0700">
        <w:rPr>
          <w:rFonts w:ascii="Book Antiqua" w:hAnsi="Book Antiqua"/>
        </w:rPr>
        <w:t>adherence</w:t>
      </w:r>
      <w:r w:rsidR="007D0700">
        <w:rPr>
          <w:rFonts w:ascii="Book Antiqua" w:hAnsi="Book Antiqua"/>
        </w:rPr>
        <w:t xml:space="preserve"> </w:t>
      </w:r>
      <w:r w:rsidRPr="007D0700">
        <w:rPr>
          <w:rFonts w:ascii="Book Antiqua" w:hAnsi="Book Antiqua"/>
        </w:rPr>
        <w:t>to</w:t>
      </w:r>
      <w:r w:rsidR="007D0700">
        <w:rPr>
          <w:rFonts w:ascii="Book Antiqua" w:hAnsi="Book Antiqua"/>
        </w:rPr>
        <w:t xml:space="preserve"> </w:t>
      </w:r>
      <w:r w:rsidRPr="007D0700">
        <w:rPr>
          <w:rFonts w:ascii="Book Antiqua" w:hAnsi="Book Antiqua"/>
        </w:rPr>
        <w:t>and</w:t>
      </w:r>
      <w:r w:rsidR="007D0700">
        <w:rPr>
          <w:rFonts w:ascii="Book Antiqua" w:hAnsi="Book Antiqua"/>
        </w:rPr>
        <w:t xml:space="preserve"> </w:t>
      </w:r>
      <w:r w:rsidRPr="007D0700">
        <w:rPr>
          <w:rFonts w:ascii="Book Antiqua" w:hAnsi="Book Antiqua"/>
        </w:rPr>
        <w:t>beliefs</w:t>
      </w:r>
      <w:r w:rsidR="007D0700">
        <w:rPr>
          <w:rFonts w:ascii="Book Antiqua" w:hAnsi="Book Antiqua"/>
        </w:rPr>
        <w:t xml:space="preserve"> </w:t>
      </w:r>
      <w:r w:rsidRPr="007D0700">
        <w:rPr>
          <w:rFonts w:ascii="Book Antiqua" w:hAnsi="Book Antiqua"/>
        </w:rPr>
        <w:t>about</w:t>
      </w:r>
      <w:r w:rsidR="007D0700">
        <w:rPr>
          <w:rFonts w:ascii="Book Antiqua" w:hAnsi="Book Antiqua"/>
        </w:rPr>
        <w:t xml:space="preserve"> </w:t>
      </w:r>
      <w:r w:rsidRPr="007D0700">
        <w:rPr>
          <w:rFonts w:ascii="Book Antiqua" w:hAnsi="Book Antiqua"/>
        </w:rPr>
        <w:t>ADHD</w:t>
      </w:r>
      <w:r w:rsidR="007D0700">
        <w:rPr>
          <w:rFonts w:ascii="Book Antiqua" w:hAnsi="Book Antiqua"/>
        </w:rPr>
        <w:t xml:space="preserve"> </w:t>
      </w:r>
      <w:r w:rsidRPr="007D0700">
        <w:rPr>
          <w:rFonts w:ascii="Book Antiqua" w:hAnsi="Book Antiqua"/>
        </w:rPr>
        <w:t>medication,</w:t>
      </w:r>
      <w:r w:rsidR="007D0700">
        <w:rPr>
          <w:rFonts w:ascii="Book Antiqua" w:hAnsi="Book Antiqua"/>
        </w:rPr>
        <w:t xml:space="preserve"> </w:t>
      </w:r>
      <w:r w:rsidRPr="007D0700">
        <w:rPr>
          <w:rFonts w:ascii="Book Antiqua" w:hAnsi="Book Antiqua"/>
        </w:rPr>
        <w:t>and</w:t>
      </w:r>
      <w:r w:rsidR="007D0700">
        <w:rPr>
          <w:rFonts w:ascii="Book Antiqua" w:hAnsi="Book Antiqua"/>
        </w:rPr>
        <w:t xml:space="preserve"> </w:t>
      </w:r>
      <w:r w:rsidRPr="007D0700">
        <w:rPr>
          <w:rFonts w:ascii="Book Antiqua" w:hAnsi="Book Antiqua"/>
        </w:rPr>
        <w:t>perceptions</w:t>
      </w:r>
      <w:r w:rsidR="007D0700">
        <w:rPr>
          <w:rFonts w:ascii="Book Antiqua" w:hAnsi="Book Antiqua"/>
        </w:rPr>
        <w:t xml:space="preserve"> </w:t>
      </w:r>
      <w:r w:rsidRPr="007D0700">
        <w:rPr>
          <w:rFonts w:ascii="Book Antiqua" w:hAnsi="Book Antiqua"/>
        </w:rPr>
        <w:t>of</w:t>
      </w:r>
      <w:r w:rsidR="007D0700">
        <w:rPr>
          <w:rFonts w:ascii="Book Antiqua" w:hAnsi="Book Antiqua"/>
        </w:rPr>
        <w:t xml:space="preserve"> </w:t>
      </w:r>
      <w:r w:rsidRPr="007D0700">
        <w:rPr>
          <w:rFonts w:ascii="Book Antiqua" w:hAnsi="Book Antiqua"/>
        </w:rPr>
        <w:t>ADHD</w:t>
      </w:r>
      <w:r w:rsidR="007D0700">
        <w:rPr>
          <w:rFonts w:ascii="Book Antiqua" w:hAnsi="Book Antiqua"/>
        </w:rPr>
        <w:t xml:space="preserve"> </w:t>
      </w:r>
      <w:r w:rsidRPr="007D0700">
        <w:rPr>
          <w:rFonts w:ascii="Book Antiqua" w:hAnsi="Book Antiqua"/>
        </w:rPr>
        <w:t>in</w:t>
      </w:r>
      <w:r w:rsidR="007D0700">
        <w:rPr>
          <w:rFonts w:ascii="Book Antiqua" w:hAnsi="Book Antiqua"/>
        </w:rPr>
        <w:t xml:space="preserve"> </w:t>
      </w:r>
      <w:r w:rsidRPr="007D0700">
        <w:rPr>
          <w:rFonts w:ascii="Book Antiqua" w:hAnsi="Book Antiqua"/>
        </w:rPr>
        <w:lastRenderedPageBreak/>
        <w:t>adolescents.</w:t>
      </w:r>
      <w:r w:rsidR="007D0700">
        <w:rPr>
          <w:rFonts w:ascii="Book Antiqua" w:hAnsi="Book Antiqua"/>
        </w:rPr>
        <w:t xml:space="preserve"> </w:t>
      </w:r>
      <w:r w:rsidRPr="007D0700">
        <w:rPr>
          <w:rFonts w:ascii="Book Antiqua" w:hAnsi="Book Antiqua"/>
          <w:i/>
          <w:iCs/>
        </w:rPr>
        <w:t>BMC</w:t>
      </w:r>
      <w:r w:rsidR="007D0700">
        <w:rPr>
          <w:rFonts w:ascii="Book Antiqua" w:hAnsi="Book Antiqua"/>
          <w:i/>
          <w:iCs/>
        </w:rPr>
        <w:t xml:space="preserve"> </w:t>
      </w:r>
      <w:r w:rsidRPr="007D0700">
        <w:rPr>
          <w:rFonts w:ascii="Book Antiqua" w:hAnsi="Book Antiqua"/>
          <w:i/>
          <w:iCs/>
        </w:rPr>
        <w:t>Psychiatry</w:t>
      </w:r>
      <w:r w:rsidR="007D0700">
        <w:rPr>
          <w:rFonts w:ascii="Book Antiqua" w:hAnsi="Book Antiqua"/>
        </w:rPr>
        <w:t xml:space="preserve"> </w:t>
      </w:r>
      <w:r w:rsidRPr="007D0700">
        <w:rPr>
          <w:rFonts w:ascii="Book Antiqua" w:hAnsi="Book Antiqua"/>
        </w:rPr>
        <w:t>2020;</w:t>
      </w:r>
      <w:r w:rsidR="007D0700">
        <w:rPr>
          <w:rFonts w:ascii="Book Antiqua" w:hAnsi="Book Antiqua"/>
        </w:rPr>
        <w:t xml:space="preserve"> </w:t>
      </w:r>
      <w:r w:rsidRPr="007D0700">
        <w:rPr>
          <w:rFonts w:ascii="Book Antiqua" w:hAnsi="Book Antiqua"/>
          <w:b/>
          <w:bCs/>
        </w:rPr>
        <w:t>20</w:t>
      </w:r>
      <w:r w:rsidRPr="007D0700">
        <w:rPr>
          <w:rFonts w:ascii="Book Antiqua" w:hAnsi="Book Antiqua"/>
        </w:rPr>
        <w:t>:</w:t>
      </w:r>
      <w:r w:rsidR="007D0700">
        <w:rPr>
          <w:rFonts w:ascii="Book Antiqua" w:hAnsi="Book Antiqua"/>
        </w:rPr>
        <w:t xml:space="preserve"> </w:t>
      </w:r>
      <w:r w:rsidRPr="007D0700">
        <w:rPr>
          <w:rFonts w:ascii="Book Antiqua" w:hAnsi="Book Antiqua"/>
        </w:rPr>
        <w:t>139</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32228527</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10.1186/s12888-020-02543-x]</w:t>
      </w:r>
    </w:p>
    <w:p w14:paraId="619643FF" w14:textId="66C0C0B4"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111</w:t>
      </w:r>
      <w:r w:rsidR="007D0700">
        <w:rPr>
          <w:rFonts w:ascii="Book Antiqua" w:hAnsi="Book Antiqua"/>
        </w:rPr>
        <w:t xml:space="preserve"> </w:t>
      </w:r>
      <w:r w:rsidRPr="007D0700">
        <w:rPr>
          <w:rFonts w:ascii="Book Antiqua" w:hAnsi="Book Antiqua"/>
          <w:b/>
          <w:bCs/>
        </w:rPr>
        <w:t>McCarthy</w:t>
      </w:r>
      <w:r w:rsidR="007D0700">
        <w:rPr>
          <w:rFonts w:ascii="Book Antiqua" w:hAnsi="Book Antiqua"/>
          <w:b/>
          <w:bCs/>
        </w:rPr>
        <w:t xml:space="preserve"> </w:t>
      </w:r>
      <w:r w:rsidRPr="007D0700">
        <w:rPr>
          <w:rFonts w:ascii="Book Antiqua" w:hAnsi="Book Antiqua"/>
          <w:b/>
          <w:bCs/>
        </w:rPr>
        <w:t>S</w:t>
      </w:r>
      <w:r w:rsidRPr="007D0700">
        <w:rPr>
          <w:rFonts w:ascii="Book Antiqua" w:hAnsi="Book Antiqua"/>
        </w:rPr>
        <w:t>,</w:t>
      </w:r>
      <w:r w:rsidR="007D0700">
        <w:rPr>
          <w:rFonts w:ascii="Book Antiqua" w:hAnsi="Book Antiqua"/>
        </w:rPr>
        <w:t xml:space="preserve"> </w:t>
      </w:r>
      <w:proofErr w:type="spellStart"/>
      <w:r w:rsidRPr="007D0700">
        <w:rPr>
          <w:rFonts w:ascii="Book Antiqua" w:hAnsi="Book Antiqua"/>
        </w:rPr>
        <w:t>Asherson</w:t>
      </w:r>
      <w:proofErr w:type="spellEnd"/>
      <w:r w:rsidR="007D0700">
        <w:rPr>
          <w:rFonts w:ascii="Book Antiqua" w:hAnsi="Book Antiqua"/>
        </w:rPr>
        <w:t xml:space="preserve"> </w:t>
      </w:r>
      <w:r w:rsidRPr="007D0700">
        <w:rPr>
          <w:rFonts w:ascii="Book Antiqua" w:hAnsi="Book Antiqua"/>
        </w:rPr>
        <w:t>P,</w:t>
      </w:r>
      <w:r w:rsidR="007D0700">
        <w:rPr>
          <w:rFonts w:ascii="Book Antiqua" w:hAnsi="Book Antiqua"/>
        </w:rPr>
        <w:t xml:space="preserve"> </w:t>
      </w:r>
      <w:r w:rsidRPr="007D0700">
        <w:rPr>
          <w:rFonts w:ascii="Book Antiqua" w:hAnsi="Book Antiqua"/>
        </w:rPr>
        <w:t>Coghill</w:t>
      </w:r>
      <w:r w:rsidR="007D0700">
        <w:rPr>
          <w:rFonts w:ascii="Book Antiqua" w:hAnsi="Book Antiqua"/>
        </w:rPr>
        <w:t xml:space="preserve"> </w:t>
      </w:r>
      <w:r w:rsidRPr="007D0700">
        <w:rPr>
          <w:rFonts w:ascii="Book Antiqua" w:hAnsi="Book Antiqua"/>
        </w:rPr>
        <w:t>D,</w:t>
      </w:r>
      <w:r w:rsidR="007D0700">
        <w:rPr>
          <w:rFonts w:ascii="Book Antiqua" w:hAnsi="Book Antiqua"/>
        </w:rPr>
        <w:t xml:space="preserve"> </w:t>
      </w:r>
      <w:r w:rsidRPr="007D0700">
        <w:rPr>
          <w:rFonts w:ascii="Book Antiqua" w:hAnsi="Book Antiqua"/>
        </w:rPr>
        <w:t>Hollis</w:t>
      </w:r>
      <w:r w:rsidR="007D0700">
        <w:rPr>
          <w:rFonts w:ascii="Book Antiqua" w:hAnsi="Book Antiqua"/>
        </w:rPr>
        <w:t xml:space="preserve"> </w:t>
      </w:r>
      <w:r w:rsidRPr="007D0700">
        <w:rPr>
          <w:rFonts w:ascii="Book Antiqua" w:hAnsi="Book Antiqua"/>
        </w:rPr>
        <w:t>C,</w:t>
      </w:r>
      <w:r w:rsidR="007D0700">
        <w:rPr>
          <w:rFonts w:ascii="Book Antiqua" w:hAnsi="Book Antiqua"/>
        </w:rPr>
        <w:t xml:space="preserve"> </w:t>
      </w:r>
      <w:r w:rsidRPr="007D0700">
        <w:rPr>
          <w:rFonts w:ascii="Book Antiqua" w:hAnsi="Book Antiqua"/>
        </w:rPr>
        <w:t>Murray</w:t>
      </w:r>
      <w:r w:rsidR="007D0700">
        <w:rPr>
          <w:rFonts w:ascii="Book Antiqua" w:hAnsi="Book Antiqua"/>
        </w:rPr>
        <w:t xml:space="preserve"> </w:t>
      </w:r>
      <w:r w:rsidRPr="007D0700">
        <w:rPr>
          <w:rFonts w:ascii="Book Antiqua" w:hAnsi="Book Antiqua"/>
        </w:rPr>
        <w:t>M,</w:t>
      </w:r>
      <w:r w:rsidR="007D0700">
        <w:rPr>
          <w:rFonts w:ascii="Book Antiqua" w:hAnsi="Book Antiqua"/>
        </w:rPr>
        <w:t xml:space="preserve"> </w:t>
      </w:r>
      <w:r w:rsidRPr="007D0700">
        <w:rPr>
          <w:rFonts w:ascii="Book Antiqua" w:hAnsi="Book Antiqua"/>
        </w:rPr>
        <w:t>Potts</w:t>
      </w:r>
      <w:r w:rsidR="007D0700">
        <w:rPr>
          <w:rFonts w:ascii="Book Antiqua" w:hAnsi="Book Antiqua"/>
        </w:rPr>
        <w:t xml:space="preserve"> </w:t>
      </w:r>
      <w:r w:rsidRPr="007D0700">
        <w:rPr>
          <w:rFonts w:ascii="Book Antiqua" w:hAnsi="Book Antiqua"/>
        </w:rPr>
        <w:t>L,</w:t>
      </w:r>
      <w:r w:rsidR="007D0700">
        <w:rPr>
          <w:rFonts w:ascii="Book Antiqua" w:hAnsi="Book Antiqua"/>
        </w:rPr>
        <w:t xml:space="preserve"> </w:t>
      </w:r>
      <w:proofErr w:type="spellStart"/>
      <w:r w:rsidRPr="007D0700">
        <w:rPr>
          <w:rFonts w:ascii="Book Antiqua" w:hAnsi="Book Antiqua"/>
        </w:rPr>
        <w:t>Sayal</w:t>
      </w:r>
      <w:proofErr w:type="spellEnd"/>
      <w:r w:rsidR="007D0700">
        <w:rPr>
          <w:rFonts w:ascii="Book Antiqua" w:hAnsi="Book Antiqua"/>
        </w:rPr>
        <w:t xml:space="preserve"> </w:t>
      </w:r>
      <w:r w:rsidRPr="007D0700">
        <w:rPr>
          <w:rFonts w:ascii="Book Antiqua" w:hAnsi="Book Antiqua"/>
        </w:rPr>
        <w:t>K,</w:t>
      </w:r>
      <w:r w:rsidR="007D0700">
        <w:rPr>
          <w:rFonts w:ascii="Book Antiqua" w:hAnsi="Book Antiqua"/>
        </w:rPr>
        <w:t xml:space="preserve"> </w:t>
      </w:r>
      <w:r w:rsidRPr="007D0700">
        <w:rPr>
          <w:rFonts w:ascii="Book Antiqua" w:hAnsi="Book Antiqua"/>
        </w:rPr>
        <w:t>de</w:t>
      </w:r>
      <w:r w:rsidR="007D0700">
        <w:rPr>
          <w:rFonts w:ascii="Book Antiqua" w:hAnsi="Book Antiqua"/>
        </w:rPr>
        <w:t xml:space="preserve"> </w:t>
      </w:r>
      <w:proofErr w:type="spellStart"/>
      <w:r w:rsidRPr="007D0700">
        <w:rPr>
          <w:rFonts w:ascii="Book Antiqua" w:hAnsi="Book Antiqua"/>
        </w:rPr>
        <w:t>Soysa</w:t>
      </w:r>
      <w:proofErr w:type="spellEnd"/>
      <w:r w:rsidR="007D0700">
        <w:rPr>
          <w:rFonts w:ascii="Book Antiqua" w:hAnsi="Book Antiqua"/>
        </w:rPr>
        <w:t xml:space="preserve"> </w:t>
      </w:r>
      <w:r w:rsidRPr="007D0700">
        <w:rPr>
          <w:rFonts w:ascii="Book Antiqua" w:hAnsi="Book Antiqua"/>
        </w:rPr>
        <w:t>R,</w:t>
      </w:r>
      <w:r w:rsidR="007D0700">
        <w:rPr>
          <w:rFonts w:ascii="Book Antiqua" w:hAnsi="Book Antiqua"/>
        </w:rPr>
        <w:t xml:space="preserve"> </w:t>
      </w:r>
      <w:r w:rsidRPr="007D0700">
        <w:rPr>
          <w:rFonts w:ascii="Book Antiqua" w:hAnsi="Book Antiqua"/>
        </w:rPr>
        <w:t>Taylor</w:t>
      </w:r>
      <w:r w:rsidR="007D0700">
        <w:rPr>
          <w:rFonts w:ascii="Book Antiqua" w:hAnsi="Book Antiqua"/>
        </w:rPr>
        <w:t xml:space="preserve"> </w:t>
      </w:r>
      <w:r w:rsidRPr="007D0700">
        <w:rPr>
          <w:rFonts w:ascii="Book Antiqua" w:hAnsi="Book Antiqua"/>
        </w:rPr>
        <w:t>E,</w:t>
      </w:r>
      <w:r w:rsidR="007D0700">
        <w:rPr>
          <w:rFonts w:ascii="Book Antiqua" w:hAnsi="Book Antiqua"/>
        </w:rPr>
        <w:t xml:space="preserve"> </w:t>
      </w:r>
      <w:r w:rsidRPr="007D0700">
        <w:rPr>
          <w:rFonts w:ascii="Book Antiqua" w:hAnsi="Book Antiqua"/>
        </w:rPr>
        <w:t>Williams</w:t>
      </w:r>
      <w:r w:rsidR="007D0700">
        <w:rPr>
          <w:rFonts w:ascii="Book Antiqua" w:hAnsi="Book Antiqua"/>
        </w:rPr>
        <w:t xml:space="preserve"> </w:t>
      </w:r>
      <w:r w:rsidRPr="007D0700">
        <w:rPr>
          <w:rFonts w:ascii="Book Antiqua" w:hAnsi="Book Antiqua"/>
        </w:rPr>
        <w:t>T,</w:t>
      </w:r>
      <w:r w:rsidR="007D0700">
        <w:rPr>
          <w:rFonts w:ascii="Book Antiqua" w:hAnsi="Book Antiqua"/>
        </w:rPr>
        <w:t xml:space="preserve"> </w:t>
      </w:r>
      <w:r w:rsidRPr="007D0700">
        <w:rPr>
          <w:rFonts w:ascii="Book Antiqua" w:hAnsi="Book Antiqua"/>
        </w:rPr>
        <w:t>Wong</w:t>
      </w:r>
      <w:r w:rsidR="007D0700">
        <w:rPr>
          <w:rFonts w:ascii="Book Antiqua" w:hAnsi="Book Antiqua"/>
        </w:rPr>
        <w:t xml:space="preserve"> </w:t>
      </w:r>
      <w:r w:rsidRPr="007D0700">
        <w:rPr>
          <w:rFonts w:ascii="Book Antiqua" w:hAnsi="Book Antiqua"/>
        </w:rPr>
        <w:t>IC.</w:t>
      </w:r>
      <w:r w:rsidR="007D0700">
        <w:rPr>
          <w:rFonts w:ascii="Book Antiqua" w:hAnsi="Book Antiqua"/>
        </w:rPr>
        <w:t xml:space="preserve"> </w:t>
      </w:r>
      <w:r w:rsidRPr="007D0700">
        <w:rPr>
          <w:rFonts w:ascii="Book Antiqua" w:hAnsi="Book Antiqua"/>
        </w:rPr>
        <w:t>Attention-deficit</w:t>
      </w:r>
      <w:r w:rsidR="007D0700">
        <w:rPr>
          <w:rFonts w:ascii="Book Antiqua" w:hAnsi="Book Antiqua"/>
        </w:rPr>
        <w:t xml:space="preserve"> </w:t>
      </w:r>
      <w:r w:rsidRPr="007D0700">
        <w:rPr>
          <w:rFonts w:ascii="Book Antiqua" w:hAnsi="Book Antiqua"/>
        </w:rPr>
        <w:t>hyperactivity</w:t>
      </w:r>
      <w:r w:rsidR="007D0700">
        <w:rPr>
          <w:rFonts w:ascii="Book Antiqua" w:hAnsi="Book Antiqua"/>
        </w:rPr>
        <w:t xml:space="preserve"> </w:t>
      </w:r>
      <w:r w:rsidRPr="007D0700">
        <w:rPr>
          <w:rFonts w:ascii="Book Antiqua" w:hAnsi="Book Antiqua"/>
        </w:rPr>
        <w:t>disorder:</w:t>
      </w:r>
      <w:r w:rsidR="007D0700">
        <w:rPr>
          <w:rFonts w:ascii="Book Antiqua" w:hAnsi="Book Antiqua"/>
        </w:rPr>
        <w:t xml:space="preserve"> </w:t>
      </w:r>
      <w:r w:rsidRPr="007D0700">
        <w:rPr>
          <w:rFonts w:ascii="Book Antiqua" w:hAnsi="Book Antiqua"/>
        </w:rPr>
        <w:t>treatment</w:t>
      </w:r>
      <w:r w:rsidR="007D0700">
        <w:rPr>
          <w:rFonts w:ascii="Book Antiqua" w:hAnsi="Book Antiqua"/>
        </w:rPr>
        <w:t xml:space="preserve"> </w:t>
      </w:r>
      <w:r w:rsidRPr="007D0700">
        <w:rPr>
          <w:rFonts w:ascii="Book Antiqua" w:hAnsi="Book Antiqua"/>
        </w:rPr>
        <w:t>discontinuation</w:t>
      </w:r>
      <w:r w:rsidR="007D0700">
        <w:rPr>
          <w:rFonts w:ascii="Book Antiqua" w:hAnsi="Book Antiqua"/>
        </w:rPr>
        <w:t xml:space="preserve"> </w:t>
      </w:r>
      <w:r w:rsidRPr="007D0700">
        <w:rPr>
          <w:rFonts w:ascii="Book Antiqua" w:hAnsi="Book Antiqua"/>
        </w:rPr>
        <w:t>in</w:t>
      </w:r>
      <w:r w:rsidR="007D0700">
        <w:rPr>
          <w:rFonts w:ascii="Book Antiqua" w:hAnsi="Book Antiqua"/>
        </w:rPr>
        <w:t xml:space="preserve"> </w:t>
      </w:r>
      <w:r w:rsidRPr="007D0700">
        <w:rPr>
          <w:rFonts w:ascii="Book Antiqua" w:hAnsi="Book Antiqua"/>
        </w:rPr>
        <w:t>adolescents</w:t>
      </w:r>
      <w:r w:rsidR="007D0700">
        <w:rPr>
          <w:rFonts w:ascii="Book Antiqua" w:hAnsi="Book Antiqua"/>
        </w:rPr>
        <w:t xml:space="preserve"> </w:t>
      </w:r>
      <w:r w:rsidRPr="007D0700">
        <w:rPr>
          <w:rFonts w:ascii="Book Antiqua" w:hAnsi="Book Antiqua"/>
        </w:rPr>
        <w:t>and</w:t>
      </w:r>
      <w:r w:rsidR="007D0700">
        <w:rPr>
          <w:rFonts w:ascii="Book Antiqua" w:hAnsi="Book Antiqua"/>
        </w:rPr>
        <w:t xml:space="preserve"> </w:t>
      </w:r>
      <w:r w:rsidRPr="007D0700">
        <w:rPr>
          <w:rFonts w:ascii="Book Antiqua" w:hAnsi="Book Antiqua"/>
        </w:rPr>
        <w:t>young</w:t>
      </w:r>
      <w:r w:rsidR="007D0700">
        <w:rPr>
          <w:rFonts w:ascii="Book Antiqua" w:hAnsi="Book Antiqua"/>
        </w:rPr>
        <w:t xml:space="preserve"> </w:t>
      </w:r>
      <w:r w:rsidRPr="007D0700">
        <w:rPr>
          <w:rFonts w:ascii="Book Antiqua" w:hAnsi="Book Antiqua"/>
        </w:rPr>
        <w:t>adults.</w:t>
      </w:r>
      <w:r w:rsidR="007D0700">
        <w:rPr>
          <w:rFonts w:ascii="Book Antiqua" w:hAnsi="Book Antiqua"/>
        </w:rPr>
        <w:t xml:space="preserve"> </w:t>
      </w:r>
      <w:r w:rsidRPr="007D0700">
        <w:rPr>
          <w:rFonts w:ascii="Book Antiqua" w:hAnsi="Book Antiqua"/>
          <w:i/>
          <w:iCs/>
        </w:rPr>
        <w:t>Br</w:t>
      </w:r>
      <w:r w:rsidR="007D0700">
        <w:rPr>
          <w:rFonts w:ascii="Book Antiqua" w:hAnsi="Book Antiqua"/>
          <w:i/>
          <w:iCs/>
        </w:rPr>
        <w:t xml:space="preserve"> </w:t>
      </w:r>
      <w:r w:rsidRPr="007D0700">
        <w:rPr>
          <w:rFonts w:ascii="Book Antiqua" w:hAnsi="Book Antiqua"/>
          <w:i/>
          <w:iCs/>
        </w:rPr>
        <w:t>J</w:t>
      </w:r>
      <w:r w:rsidR="007D0700">
        <w:rPr>
          <w:rFonts w:ascii="Book Antiqua" w:hAnsi="Book Antiqua"/>
          <w:i/>
          <w:iCs/>
        </w:rPr>
        <w:t xml:space="preserve"> </w:t>
      </w:r>
      <w:r w:rsidRPr="007D0700">
        <w:rPr>
          <w:rFonts w:ascii="Book Antiqua" w:hAnsi="Book Antiqua"/>
          <w:i/>
          <w:iCs/>
        </w:rPr>
        <w:t>Psychiatry</w:t>
      </w:r>
      <w:r w:rsidR="007D0700">
        <w:rPr>
          <w:rFonts w:ascii="Book Antiqua" w:hAnsi="Book Antiqua"/>
        </w:rPr>
        <w:t xml:space="preserve"> </w:t>
      </w:r>
      <w:r w:rsidRPr="007D0700">
        <w:rPr>
          <w:rFonts w:ascii="Book Antiqua" w:hAnsi="Book Antiqua"/>
        </w:rPr>
        <w:t>2009;</w:t>
      </w:r>
      <w:r w:rsidR="007D0700">
        <w:rPr>
          <w:rFonts w:ascii="Book Antiqua" w:hAnsi="Book Antiqua"/>
        </w:rPr>
        <w:t xml:space="preserve"> </w:t>
      </w:r>
      <w:r w:rsidRPr="007D0700">
        <w:rPr>
          <w:rFonts w:ascii="Book Antiqua" w:hAnsi="Book Antiqua"/>
          <w:b/>
          <w:bCs/>
        </w:rPr>
        <w:t>194</w:t>
      </w:r>
      <w:r w:rsidRPr="007D0700">
        <w:rPr>
          <w:rFonts w:ascii="Book Antiqua" w:hAnsi="Book Antiqua"/>
        </w:rPr>
        <w:t>:</w:t>
      </w:r>
      <w:r w:rsidR="007D0700">
        <w:rPr>
          <w:rFonts w:ascii="Book Antiqua" w:hAnsi="Book Antiqua"/>
        </w:rPr>
        <w:t xml:space="preserve"> </w:t>
      </w:r>
      <w:r w:rsidRPr="007D0700">
        <w:rPr>
          <w:rFonts w:ascii="Book Antiqua" w:hAnsi="Book Antiqua"/>
        </w:rPr>
        <w:t>273-277</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19252159</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10.1192/bjp.bp.107.045245]</w:t>
      </w:r>
    </w:p>
    <w:p w14:paraId="5CBB76D6" w14:textId="5EA47FF0"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112</w:t>
      </w:r>
      <w:r w:rsidR="007D0700">
        <w:rPr>
          <w:rFonts w:ascii="Book Antiqua" w:hAnsi="Book Antiqua"/>
        </w:rPr>
        <w:t xml:space="preserve"> </w:t>
      </w:r>
      <w:r w:rsidRPr="007D0700">
        <w:rPr>
          <w:rFonts w:ascii="Book Antiqua" w:hAnsi="Book Antiqua"/>
          <w:b/>
          <w:bCs/>
        </w:rPr>
        <w:t>Bussing</w:t>
      </w:r>
      <w:r w:rsidR="007D0700">
        <w:rPr>
          <w:rFonts w:ascii="Book Antiqua" w:hAnsi="Book Antiqua"/>
          <w:b/>
          <w:bCs/>
        </w:rPr>
        <w:t xml:space="preserve"> </w:t>
      </w:r>
      <w:r w:rsidRPr="007D0700">
        <w:rPr>
          <w:rFonts w:ascii="Book Antiqua" w:hAnsi="Book Antiqua"/>
          <w:b/>
          <w:bCs/>
        </w:rPr>
        <w:t>R</w:t>
      </w:r>
      <w:r w:rsidRPr="007D0700">
        <w:rPr>
          <w:rFonts w:ascii="Book Antiqua" w:hAnsi="Book Antiqua"/>
        </w:rPr>
        <w:t>,</w:t>
      </w:r>
      <w:r w:rsidR="007D0700">
        <w:rPr>
          <w:rFonts w:ascii="Book Antiqua" w:hAnsi="Book Antiqua"/>
        </w:rPr>
        <w:t xml:space="preserve"> </w:t>
      </w:r>
      <w:r w:rsidRPr="007D0700">
        <w:rPr>
          <w:rFonts w:ascii="Book Antiqua" w:hAnsi="Book Antiqua"/>
        </w:rPr>
        <w:t>Gary</w:t>
      </w:r>
      <w:r w:rsidR="007D0700">
        <w:rPr>
          <w:rFonts w:ascii="Book Antiqua" w:hAnsi="Book Antiqua"/>
        </w:rPr>
        <w:t xml:space="preserve"> </w:t>
      </w:r>
      <w:r w:rsidRPr="007D0700">
        <w:rPr>
          <w:rFonts w:ascii="Book Antiqua" w:hAnsi="Book Antiqua"/>
        </w:rPr>
        <w:t>FA.</w:t>
      </w:r>
      <w:r w:rsidR="007D0700">
        <w:rPr>
          <w:rFonts w:ascii="Book Antiqua" w:hAnsi="Book Antiqua"/>
        </w:rPr>
        <w:t xml:space="preserve"> </w:t>
      </w:r>
      <w:r w:rsidRPr="007D0700">
        <w:rPr>
          <w:rFonts w:ascii="Book Antiqua" w:hAnsi="Book Antiqua"/>
        </w:rPr>
        <w:t>Practice</w:t>
      </w:r>
      <w:r w:rsidR="007D0700">
        <w:rPr>
          <w:rFonts w:ascii="Book Antiqua" w:hAnsi="Book Antiqua"/>
        </w:rPr>
        <w:t xml:space="preserve"> </w:t>
      </w:r>
      <w:r w:rsidRPr="007D0700">
        <w:rPr>
          <w:rFonts w:ascii="Book Antiqua" w:hAnsi="Book Antiqua"/>
        </w:rPr>
        <w:t>guidelines</w:t>
      </w:r>
      <w:r w:rsidR="007D0700">
        <w:rPr>
          <w:rFonts w:ascii="Book Antiqua" w:hAnsi="Book Antiqua"/>
        </w:rPr>
        <w:t xml:space="preserve"> </w:t>
      </w:r>
      <w:r w:rsidRPr="007D0700">
        <w:rPr>
          <w:rFonts w:ascii="Book Antiqua" w:hAnsi="Book Antiqua"/>
        </w:rPr>
        <w:t>and</w:t>
      </w:r>
      <w:r w:rsidR="007D0700">
        <w:rPr>
          <w:rFonts w:ascii="Book Antiqua" w:hAnsi="Book Antiqua"/>
        </w:rPr>
        <w:t xml:space="preserve"> </w:t>
      </w:r>
      <w:r w:rsidRPr="007D0700">
        <w:rPr>
          <w:rFonts w:ascii="Book Antiqua" w:hAnsi="Book Antiqua"/>
        </w:rPr>
        <w:t>parental</w:t>
      </w:r>
      <w:r w:rsidR="007D0700">
        <w:rPr>
          <w:rFonts w:ascii="Book Antiqua" w:hAnsi="Book Antiqua"/>
        </w:rPr>
        <w:t xml:space="preserve"> </w:t>
      </w:r>
      <w:r w:rsidRPr="007D0700">
        <w:rPr>
          <w:rFonts w:ascii="Book Antiqua" w:hAnsi="Book Antiqua"/>
        </w:rPr>
        <w:t>ADHD</w:t>
      </w:r>
      <w:r w:rsidR="007D0700">
        <w:rPr>
          <w:rFonts w:ascii="Book Antiqua" w:hAnsi="Book Antiqua"/>
        </w:rPr>
        <w:t xml:space="preserve"> </w:t>
      </w:r>
      <w:r w:rsidRPr="007D0700">
        <w:rPr>
          <w:rFonts w:ascii="Book Antiqua" w:hAnsi="Book Antiqua"/>
        </w:rPr>
        <w:t>treatment</w:t>
      </w:r>
      <w:r w:rsidR="007D0700">
        <w:rPr>
          <w:rFonts w:ascii="Book Antiqua" w:hAnsi="Book Antiqua"/>
        </w:rPr>
        <w:t xml:space="preserve"> </w:t>
      </w:r>
      <w:r w:rsidRPr="007D0700">
        <w:rPr>
          <w:rFonts w:ascii="Book Antiqua" w:hAnsi="Book Antiqua"/>
        </w:rPr>
        <w:t>evaluations:</w:t>
      </w:r>
      <w:r w:rsidR="007D0700">
        <w:rPr>
          <w:rFonts w:ascii="Book Antiqua" w:hAnsi="Book Antiqua"/>
        </w:rPr>
        <w:t xml:space="preserve"> </w:t>
      </w:r>
      <w:r w:rsidRPr="007D0700">
        <w:rPr>
          <w:rFonts w:ascii="Book Antiqua" w:hAnsi="Book Antiqua"/>
        </w:rPr>
        <w:t>friends</w:t>
      </w:r>
      <w:r w:rsidR="007D0700">
        <w:rPr>
          <w:rFonts w:ascii="Book Antiqua" w:hAnsi="Book Antiqua"/>
        </w:rPr>
        <w:t xml:space="preserve"> </w:t>
      </w:r>
      <w:r w:rsidRPr="007D0700">
        <w:rPr>
          <w:rFonts w:ascii="Book Antiqua" w:hAnsi="Book Antiqua"/>
        </w:rPr>
        <w:t>or</w:t>
      </w:r>
      <w:r w:rsidR="007D0700">
        <w:rPr>
          <w:rFonts w:ascii="Book Antiqua" w:hAnsi="Book Antiqua"/>
        </w:rPr>
        <w:t xml:space="preserve"> </w:t>
      </w:r>
      <w:r w:rsidRPr="007D0700">
        <w:rPr>
          <w:rFonts w:ascii="Book Antiqua" w:hAnsi="Book Antiqua"/>
        </w:rPr>
        <w:t>foes?</w:t>
      </w:r>
      <w:r w:rsidR="007D0700">
        <w:rPr>
          <w:rFonts w:ascii="Book Antiqua" w:hAnsi="Book Antiqua"/>
        </w:rPr>
        <w:t xml:space="preserve"> </w:t>
      </w:r>
      <w:r w:rsidRPr="007D0700">
        <w:rPr>
          <w:rFonts w:ascii="Book Antiqua" w:hAnsi="Book Antiqua"/>
          <w:i/>
          <w:iCs/>
        </w:rPr>
        <w:t>Harv</w:t>
      </w:r>
      <w:r w:rsidR="007D0700">
        <w:rPr>
          <w:rFonts w:ascii="Book Antiqua" w:hAnsi="Book Antiqua"/>
          <w:i/>
          <w:iCs/>
        </w:rPr>
        <w:t xml:space="preserve"> </w:t>
      </w:r>
      <w:r w:rsidRPr="007D0700">
        <w:rPr>
          <w:rFonts w:ascii="Book Antiqua" w:hAnsi="Book Antiqua"/>
          <w:i/>
          <w:iCs/>
        </w:rPr>
        <w:t>Rev</w:t>
      </w:r>
      <w:r w:rsidR="007D0700">
        <w:rPr>
          <w:rFonts w:ascii="Book Antiqua" w:hAnsi="Book Antiqua"/>
          <w:i/>
          <w:iCs/>
        </w:rPr>
        <w:t xml:space="preserve"> </w:t>
      </w:r>
      <w:r w:rsidRPr="007D0700">
        <w:rPr>
          <w:rFonts w:ascii="Book Antiqua" w:hAnsi="Book Antiqua"/>
          <w:i/>
          <w:iCs/>
        </w:rPr>
        <w:t>Psychiatry</w:t>
      </w:r>
      <w:r w:rsidR="007D0700">
        <w:rPr>
          <w:rFonts w:ascii="Book Antiqua" w:hAnsi="Book Antiqua"/>
        </w:rPr>
        <w:t xml:space="preserve"> </w:t>
      </w:r>
      <w:r w:rsidRPr="007D0700">
        <w:rPr>
          <w:rFonts w:ascii="Book Antiqua" w:hAnsi="Book Antiqua"/>
        </w:rPr>
        <w:t>2001;</w:t>
      </w:r>
      <w:r w:rsidR="007D0700">
        <w:rPr>
          <w:rFonts w:ascii="Book Antiqua" w:hAnsi="Book Antiqua"/>
        </w:rPr>
        <w:t xml:space="preserve"> </w:t>
      </w:r>
      <w:r w:rsidRPr="007D0700">
        <w:rPr>
          <w:rFonts w:ascii="Book Antiqua" w:hAnsi="Book Antiqua"/>
          <w:b/>
          <w:bCs/>
        </w:rPr>
        <w:t>9</w:t>
      </w:r>
      <w:r w:rsidRPr="007D0700">
        <w:rPr>
          <w:rFonts w:ascii="Book Antiqua" w:hAnsi="Book Antiqua"/>
        </w:rPr>
        <w:t>:</w:t>
      </w:r>
      <w:r w:rsidR="007D0700">
        <w:rPr>
          <w:rFonts w:ascii="Book Antiqua" w:hAnsi="Book Antiqua"/>
        </w:rPr>
        <w:t xml:space="preserve"> </w:t>
      </w:r>
      <w:r w:rsidRPr="007D0700">
        <w:rPr>
          <w:rFonts w:ascii="Book Antiqua" w:hAnsi="Book Antiqua"/>
        </w:rPr>
        <w:t>223-233</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11553526</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10.1080/10673220127905]</w:t>
      </w:r>
    </w:p>
    <w:p w14:paraId="1ECACA7C" w14:textId="58ACBA61"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113</w:t>
      </w:r>
      <w:r w:rsidR="007D0700">
        <w:rPr>
          <w:rFonts w:ascii="Book Antiqua" w:hAnsi="Book Antiqua"/>
        </w:rPr>
        <w:t xml:space="preserve"> </w:t>
      </w:r>
      <w:proofErr w:type="spellStart"/>
      <w:r w:rsidRPr="007D0700">
        <w:rPr>
          <w:rFonts w:ascii="Book Antiqua" w:hAnsi="Book Antiqua"/>
          <w:b/>
          <w:bCs/>
        </w:rPr>
        <w:t>Monastra</w:t>
      </w:r>
      <w:proofErr w:type="spellEnd"/>
      <w:r w:rsidR="007D0700">
        <w:rPr>
          <w:rFonts w:ascii="Book Antiqua" w:hAnsi="Book Antiqua"/>
          <w:b/>
          <w:bCs/>
        </w:rPr>
        <w:t xml:space="preserve"> </w:t>
      </w:r>
      <w:r w:rsidRPr="007D0700">
        <w:rPr>
          <w:rFonts w:ascii="Book Antiqua" w:hAnsi="Book Antiqua"/>
          <w:b/>
          <w:bCs/>
        </w:rPr>
        <w:t>VJ</w:t>
      </w:r>
      <w:r w:rsidRPr="007D0700">
        <w:rPr>
          <w:rFonts w:ascii="Book Antiqua" w:hAnsi="Book Antiqua"/>
        </w:rPr>
        <w:t>.</w:t>
      </w:r>
      <w:r w:rsidR="007D0700">
        <w:rPr>
          <w:rFonts w:ascii="Book Antiqua" w:hAnsi="Book Antiqua"/>
        </w:rPr>
        <w:t xml:space="preserve"> </w:t>
      </w:r>
      <w:r w:rsidRPr="007D0700">
        <w:rPr>
          <w:rFonts w:ascii="Book Antiqua" w:hAnsi="Book Antiqua"/>
        </w:rPr>
        <w:t>Overcoming</w:t>
      </w:r>
      <w:r w:rsidR="007D0700">
        <w:rPr>
          <w:rFonts w:ascii="Book Antiqua" w:hAnsi="Book Antiqua"/>
        </w:rPr>
        <w:t xml:space="preserve"> </w:t>
      </w:r>
      <w:r w:rsidRPr="007D0700">
        <w:rPr>
          <w:rFonts w:ascii="Book Antiqua" w:hAnsi="Book Antiqua"/>
        </w:rPr>
        <w:t>the</w:t>
      </w:r>
      <w:r w:rsidR="007D0700">
        <w:rPr>
          <w:rFonts w:ascii="Book Antiqua" w:hAnsi="Book Antiqua"/>
        </w:rPr>
        <w:t xml:space="preserve"> </w:t>
      </w:r>
      <w:r w:rsidRPr="007D0700">
        <w:rPr>
          <w:rFonts w:ascii="Book Antiqua" w:hAnsi="Book Antiqua"/>
        </w:rPr>
        <w:t>barriers</w:t>
      </w:r>
      <w:r w:rsidR="007D0700">
        <w:rPr>
          <w:rFonts w:ascii="Book Antiqua" w:hAnsi="Book Antiqua"/>
        </w:rPr>
        <w:t xml:space="preserve"> </w:t>
      </w:r>
      <w:r w:rsidRPr="007D0700">
        <w:rPr>
          <w:rFonts w:ascii="Book Antiqua" w:hAnsi="Book Antiqua"/>
        </w:rPr>
        <w:t>to</w:t>
      </w:r>
      <w:r w:rsidR="007D0700">
        <w:rPr>
          <w:rFonts w:ascii="Book Antiqua" w:hAnsi="Book Antiqua"/>
        </w:rPr>
        <w:t xml:space="preserve"> </w:t>
      </w:r>
      <w:r w:rsidRPr="007D0700">
        <w:rPr>
          <w:rFonts w:ascii="Book Antiqua" w:hAnsi="Book Antiqua"/>
        </w:rPr>
        <w:t>effective</w:t>
      </w:r>
      <w:r w:rsidR="007D0700">
        <w:rPr>
          <w:rFonts w:ascii="Book Antiqua" w:hAnsi="Book Antiqua"/>
        </w:rPr>
        <w:t xml:space="preserve"> </w:t>
      </w:r>
      <w:r w:rsidRPr="007D0700">
        <w:rPr>
          <w:rFonts w:ascii="Book Antiqua" w:hAnsi="Book Antiqua"/>
        </w:rPr>
        <w:t>treatment</w:t>
      </w:r>
      <w:r w:rsidR="007D0700">
        <w:rPr>
          <w:rFonts w:ascii="Book Antiqua" w:hAnsi="Book Antiqua"/>
        </w:rPr>
        <w:t xml:space="preserve"> </w:t>
      </w:r>
      <w:r w:rsidRPr="007D0700">
        <w:rPr>
          <w:rFonts w:ascii="Book Antiqua" w:hAnsi="Book Antiqua"/>
        </w:rPr>
        <w:t>for</w:t>
      </w:r>
      <w:r w:rsidR="007D0700">
        <w:rPr>
          <w:rFonts w:ascii="Book Antiqua" w:hAnsi="Book Antiqua"/>
        </w:rPr>
        <w:t xml:space="preserve"> </w:t>
      </w:r>
      <w:r w:rsidRPr="007D0700">
        <w:rPr>
          <w:rFonts w:ascii="Book Antiqua" w:hAnsi="Book Antiqua"/>
        </w:rPr>
        <w:t>attention-deficit/hyperactivity</w:t>
      </w:r>
      <w:r w:rsidR="007D0700">
        <w:rPr>
          <w:rFonts w:ascii="Book Antiqua" w:hAnsi="Book Antiqua"/>
        </w:rPr>
        <w:t xml:space="preserve"> </w:t>
      </w:r>
      <w:r w:rsidRPr="007D0700">
        <w:rPr>
          <w:rFonts w:ascii="Book Antiqua" w:hAnsi="Book Antiqua"/>
        </w:rPr>
        <w:t>disorder:</w:t>
      </w:r>
      <w:r w:rsidR="007D0700">
        <w:rPr>
          <w:rFonts w:ascii="Book Antiqua" w:hAnsi="Book Antiqua"/>
        </w:rPr>
        <w:t xml:space="preserve"> </w:t>
      </w:r>
      <w:r w:rsidRPr="007D0700">
        <w:rPr>
          <w:rFonts w:ascii="Book Antiqua" w:hAnsi="Book Antiqua"/>
        </w:rPr>
        <w:t>a</w:t>
      </w:r>
      <w:r w:rsidR="007D0700">
        <w:rPr>
          <w:rFonts w:ascii="Book Antiqua" w:hAnsi="Book Antiqua"/>
        </w:rPr>
        <w:t xml:space="preserve"> </w:t>
      </w:r>
      <w:r w:rsidRPr="007D0700">
        <w:rPr>
          <w:rFonts w:ascii="Book Antiqua" w:hAnsi="Book Antiqua"/>
        </w:rPr>
        <w:t>neuro-educational</w:t>
      </w:r>
      <w:r w:rsidR="007D0700">
        <w:rPr>
          <w:rFonts w:ascii="Book Antiqua" w:hAnsi="Book Antiqua"/>
        </w:rPr>
        <w:t xml:space="preserve"> </w:t>
      </w:r>
      <w:r w:rsidRPr="007D0700">
        <w:rPr>
          <w:rFonts w:ascii="Book Antiqua" w:hAnsi="Book Antiqua"/>
        </w:rPr>
        <w:t>approach.</w:t>
      </w:r>
      <w:r w:rsidR="007D0700">
        <w:rPr>
          <w:rFonts w:ascii="Book Antiqua" w:hAnsi="Book Antiqua"/>
        </w:rPr>
        <w:t xml:space="preserve"> </w:t>
      </w:r>
      <w:r w:rsidRPr="007D0700">
        <w:rPr>
          <w:rFonts w:ascii="Book Antiqua" w:hAnsi="Book Antiqua"/>
          <w:i/>
          <w:iCs/>
        </w:rPr>
        <w:t>Int</w:t>
      </w:r>
      <w:r w:rsidR="007D0700">
        <w:rPr>
          <w:rFonts w:ascii="Book Antiqua" w:hAnsi="Book Antiqua"/>
          <w:i/>
          <w:iCs/>
        </w:rPr>
        <w:t xml:space="preserve"> </w:t>
      </w:r>
      <w:r w:rsidRPr="007D0700">
        <w:rPr>
          <w:rFonts w:ascii="Book Antiqua" w:hAnsi="Book Antiqua"/>
          <w:i/>
          <w:iCs/>
        </w:rPr>
        <w:t>J</w:t>
      </w:r>
      <w:r w:rsidR="007D0700">
        <w:rPr>
          <w:rFonts w:ascii="Book Antiqua" w:hAnsi="Book Antiqua"/>
          <w:i/>
          <w:iCs/>
        </w:rPr>
        <w:t xml:space="preserve"> </w:t>
      </w:r>
      <w:proofErr w:type="spellStart"/>
      <w:r w:rsidRPr="007D0700">
        <w:rPr>
          <w:rFonts w:ascii="Book Antiqua" w:hAnsi="Book Antiqua"/>
          <w:i/>
          <w:iCs/>
        </w:rPr>
        <w:t>Psychophysiol</w:t>
      </w:r>
      <w:proofErr w:type="spellEnd"/>
      <w:r w:rsidR="007D0700">
        <w:rPr>
          <w:rFonts w:ascii="Book Antiqua" w:hAnsi="Book Antiqua"/>
        </w:rPr>
        <w:t xml:space="preserve"> </w:t>
      </w:r>
      <w:r w:rsidRPr="007D0700">
        <w:rPr>
          <w:rFonts w:ascii="Book Antiqua" w:hAnsi="Book Antiqua"/>
        </w:rPr>
        <w:t>2005;</w:t>
      </w:r>
      <w:r w:rsidR="007D0700">
        <w:rPr>
          <w:rFonts w:ascii="Book Antiqua" w:hAnsi="Book Antiqua"/>
        </w:rPr>
        <w:t xml:space="preserve"> </w:t>
      </w:r>
      <w:r w:rsidRPr="007D0700">
        <w:rPr>
          <w:rFonts w:ascii="Book Antiqua" w:hAnsi="Book Antiqua"/>
          <w:b/>
          <w:bCs/>
        </w:rPr>
        <w:t>58</w:t>
      </w:r>
      <w:r w:rsidRPr="007D0700">
        <w:rPr>
          <w:rFonts w:ascii="Book Antiqua" w:hAnsi="Book Antiqua"/>
        </w:rPr>
        <w:t>:</w:t>
      </w:r>
      <w:r w:rsidR="007D0700">
        <w:rPr>
          <w:rFonts w:ascii="Book Antiqua" w:hAnsi="Book Antiqua"/>
        </w:rPr>
        <w:t xml:space="preserve"> </w:t>
      </w:r>
      <w:r w:rsidRPr="007D0700">
        <w:rPr>
          <w:rFonts w:ascii="Book Antiqua" w:hAnsi="Book Antiqua"/>
        </w:rPr>
        <w:t>71-80</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15927296</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10.1016/j.ijpsycho.2005.03.010]</w:t>
      </w:r>
    </w:p>
    <w:p w14:paraId="64C6A93F" w14:textId="5E26AB2D"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114</w:t>
      </w:r>
      <w:r w:rsidR="007D0700">
        <w:rPr>
          <w:rFonts w:ascii="Book Antiqua" w:hAnsi="Book Antiqua"/>
        </w:rPr>
        <w:t xml:space="preserve"> </w:t>
      </w:r>
      <w:r w:rsidRPr="007D0700">
        <w:rPr>
          <w:rFonts w:ascii="Book Antiqua" w:hAnsi="Book Antiqua"/>
          <w:b/>
          <w:bCs/>
        </w:rPr>
        <w:t>Johnston</w:t>
      </w:r>
      <w:r w:rsidR="007D0700">
        <w:rPr>
          <w:rFonts w:ascii="Book Antiqua" w:hAnsi="Book Antiqua"/>
          <w:b/>
          <w:bCs/>
        </w:rPr>
        <w:t xml:space="preserve"> </w:t>
      </w:r>
      <w:r w:rsidRPr="007D0700">
        <w:rPr>
          <w:rFonts w:ascii="Book Antiqua" w:hAnsi="Book Antiqua"/>
          <w:b/>
          <w:bCs/>
        </w:rPr>
        <w:t>C</w:t>
      </w:r>
      <w:r w:rsidRPr="007D0700">
        <w:rPr>
          <w:rFonts w:ascii="Book Antiqua" w:hAnsi="Book Antiqua"/>
        </w:rPr>
        <w:t>,</w:t>
      </w:r>
      <w:r w:rsidR="007D0700">
        <w:rPr>
          <w:rFonts w:ascii="Book Antiqua" w:hAnsi="Book Antiqua"/>
        </w:rPr>
        <w:t xml:space="preserve"> </w:t>
      </w:r>
      <w:proofErr w:type="spellStart"/>
      <w:r w:rsidRPr="007D0700">
        <w:rPr>
          <w:rFonts w:ascii="Book Antiqua" w:hAnsi="Book Antiqua"/>
        </w:rPr>
        <w:t>Hommersen</w:t>
      </w:r>
      <w:proofErr w:type="spellEnd"/>
      <w:r w:rsidR="007D0700">
        <w:rPr>
          <w:rFonts w:ascii="Book Antiqua" w:hAnsi="Book Antiqua"/>
        </w:rPr>
        <w:t xml:space="preserve"> </w:t>
      </w:r>
      <w:r w:rsidRPr="007D0700">
        <w:rPr>
          <w:rFonts w:ascii="Book Antiqua" w:hAnsi="Book Antiqua"/>
        </w:rPr>
        <w:t>P,</w:t>
      </w:r>
      <w:r w:rsidR="007D0700">
        <w:rPr>
          <w:rFonts w:ascii="Book Antiqua" w:hAnsi="Book Antiqua"/>
        </w:rPr>
        <w:t xml:space="preserve"> </w:t>
      </w:r>
      <w:proofErr w:type="spellStart"/>
      <w:r w:rsidRPr="007D0700">
        <w:rPr>
          <w:rFonts w:ascii="Book Antiqua" w:hAnsi="Book Antiqua"/>
        </w:rPr>
        <w:t>Seipp</w:t>
      </w:r>
      <w:proofErr w:type="spellEnd"/>
      <w:r w:rsidR="007D0700">
        <w:rPr>
          <w:rFonts w:ascii="Book Antiqua" w:hAnsi="Book Antiqua"/>
        </w:rPr>
        <w:t xml:space="preserve"> </w:t>
      </w:r>
      <w:r w:rsidRPr="007D0700">
        <w:rPr>
          <w:rFonts w:ascii="Book Antiqua" w:hAnsi="Book Antiqua"/>
        </w:rPr>
        <w:t>C.</w:t>
      </w:r>
      <w:r w:rsidR="007D0700">
        <w:rPr>
          <w:rFonts w:ascii="Book Antiqua" w:hAnsi="Book Antiqua"/>
        </w:rPr>
        <w:t xml:space="preserve"> </w:t>
      </w:r>
      <w:r w:rsidRPr="007D0700">
        <w:rPr>
          <w:rFonts w:ascii="Book Antiqua" w:hAnsi="Book Antiqua"/>
        </w:rPr>
        <w:t>Acceptability</w:t>
      </w:r>
      <w:r w:rsidR="007D0700">
        <w:rPr>
          <w:rFonts w:ascii="Book Antiqua" w:hAnsi="Book Antiqua"/>
        </w:rPr>
        <w:t xml:space="preserve"> </w:t>
      </w:r>
      <w:r w:rsidRPr="007D0700">
        <w:rPr>
          <w:rFonts w:ascii="Book Antiqua" w:hAnsi="Book Antiqua"/>
        </w:rPr>
        <w:t>of</w:t>
      </w:r>
      <w:r w:rsidR="007D0700">
        <w:rPr>
          <w:rFonts w:ascii="Book Antiqua" w:hAnsi="Book Antiqua"/>
        </w:rPr>
        <w:t xml:space="preserve"> </w:t>
      </w:r>
      <w:r w:rsidRPr="007D0700">
        <w:rPr>
          <w:rFonts w:ascii="Book Antiqua" w:hAnsi="Book Antiqua"/>
        </w:rPr>
        <w:t>behavioral</w:t>
      </w:r>
      <w:r w:rsidR="007D0700">
        <w:rPr>
          <w:rFonts w:ascii="Book Antiqua" w:hAnsi="Book Antiqua"/>
        </w:rPr>
        <w:t xml:space="preserve"> </w:t>
      </w:r>
      <w:r w:rsidRPr="007D0700">
        <w:rPr>
          <w:rFonts w:ascii="Book Antiqua" w:hAnsi="Book Antiqua"/>
        </w:rPr>
        <w:t>and</w:t>
      </w:r>
      <w:r w:rsidR="007D0700">
        <w:rPr>
          <w:rFonts w:ascii="Book Antiqua" w:hAnsi="Book Antiqua"/>
        </w:rPr>
        <w:t xml:space="preserve"> </w:t>
      </w:r>
      <w:r w:rsidRPr="007D0700">
        <w:rPr>
          <w:rFonts w:ascii="Book Antiqua" w:hAnsi="Book Antiqua"/>
        </w:rPr>
        <w:t>pharmacological</w:t>
      </w:r>
      <w:r w:rsidR="007D0700">
        <w:rPr>
          <w:rFonts w:ascii="Book Antiqua" w:hAnsi="Book Antiqua"/>
        </w:rPr>
        <w:t xml:space="preserve"> </w:t>
      </w:r>
      <w:r w:rsidRPr="007D0700">
        <w:rPr>
          <w:rFonts w:ascii="Book Antiqua" w:hAnsi="Book Antiqua"/>
        </w:rPr>
        <w:t>treatments</w:t>
      </w:r>
      <w:r w:rsidR="007D0700">
        <w:rPr>
          <w:rFonts w:ascii="Book Antiqua" w:hAnsi="Book Antiqua"/>
        </w:rPr>
        <w:t xml:space="preserve"> </w:t>
      </w:r>
      <w:r w:rsidRPr="007D0700">
        <w:rPr>
          <w:rFonts w:ascii="Book Antiqua" w:hAnsi="Book Antiqua"/>
        </w:rPr>
        <w:t>for</w:t>
      </w:r>
      <w:r w:rsidR="007D0700">
        <w:rPr>
          <w:rFonts w:ascii="Book Antiqua" w:hAnsi="Book Antiqua"/>
        </w:rPr>
        <w:t xml:space="preserve"> </w:t>
      </w:r>
      <w:r w:rsidRPr="007D0700">
        <w:rPr>
          <w:rFonts w:ascii="Book Antiqua" w:hAnsi="Book Antiqua"/>
        </w:rPr>
        <w:t>attention-deficit/hyperactivity</w:t>
      </w:r>
      <w:r w:rsidR="007D0700">
        <w:rPr>
          <w:rFonts w:ascii="Book Antiqua" w:hAnsi="Book Antiqua"/>
        </w:rPr>
        <w:t xml:space="preserve"> </w:t>
      </w:r>
      <w:r w:rsidRPr="007D0700">
        <w:rPr>
          <w:rFonts w:ascii="Book Antiqua" w:hAnsi="Book Antiqua"/>
        </w:rPr>
        <w:t>disorder:</w:t>
      </w:r>
      <w:r w:rsidR="007D0700">
        <w:rPr>
          <w:rFonts w:ascii="Book Antiqua" w:hAnsi="Book Antiqua"/>
        </w:rPr>
        <w:t xml:space="preserve"> </w:t>
      </w:r>
      <w:r w:rsidRPr="007D0700">
        <w:rPr>
          <w:rFonts w:ascii="Book Antiqua" w:hAnsi="Book Antiqua"/>
        </w:rPr>
        <w:t>relations</w:t>
      </w:r>
      <w:r w:rsidR="007D0700">
        <w:rPr>
          <w:rFonts w:ascii="Book Antiqua" w:hAnsi="Book Antiqua"/>
        </w:rPr>
        <w:t xml:space="preserve"> </w:t>
      </w:r>
      <w:r w:rsidRPr="007D0700">
        <w:rPr>
          <w:rFonts w:ascii="Book Antiqua" w:hAnsi="Book Antiqua"/>
        </w:rPr>
        <w:t>to</w:t>
      </w:r>
      <w:r w:rsidR="007D0700">
        <w:rPr>
          <w:rFonts w:ascii="Book Antiqua" w:hAnsi="Book Antiqua"/>
        </w:rPr>
        <w:t xml:space="preserve"> </w:t>
      </w:r>
      <w:r w:rsidRPr="007D0700">
        <w:rPr>
          <w:rFonts w:ascii="Book Antiqua" w:hAnsi="Book Antiqua"/>
        </w:rPr>
        <w:t>child</w:t>
      </w:r>
      <w:r w:rsidR="007D0700">
        <w:rPr>
          <w:rFonts w:ascii="Book Antiqua" w:hAnsi="Book Antiqua"/>
        </w:rPr>
        <w:t xml:space="preserve"> </w:t>
      </w:r>
      <w:r w:rsidRPr="007D0700">
        <w:rPr>
          <w:rFonts w:ascii="Book Antiqua" w:hAnsi="Book Antiqua"/>
        </w:rPr>
        <w:t>and</w:t>
      </w:r>
      <w:r w:rsidR="007D0700">
        <w:rPr>
          <w:rFonts w:ascii="Book Antiqua" w:hAnsi="Book Antiqua"/>
        </w:rPr>
        <w:t xml:space="preserve"> </w:t>
      </w:r>
      <w:r w:rsidRPr="007D0700">
        <w:rPr>
          <w:rFonts w:ascii="Book Antiqua" w:hAnsi="Book Antiqua"/>
        </w:rPr>
        <w:t>parent</w:t>
      </w:r>
      <w:r w:rsidR="007D0700">
        <w:rPr>
          <w:rFonts w:ascii="Book Antiqua" w:hAnsi="Book Antiqua"/>
        </w:rPr>
        <w:t xml:space="preserve"> </w:t>
      </w:r>
      <w:r w:rsidRPr="007D0700">
        <w:rPr>
          <w:rFonts w:ascii="Book Antiqua" w:hAnsi="Book Antiqua"/>
        </w:rPr>
        <w:t>characteristics.</w:t>
      </w:r>
      <w:r w:rsidR="007D0700">
        <w:rPr>
          <w:rFonts w:ascii="Book Antiqua" w:hAnsi="Book Antiqua"/>
        </w:rPr>
        <w:t xml:space="preserve"> </w:t>
      </w:r>
      <w:proofErr w:type="spellStart"/>
      <w:r w:rsidRPr="007D0700">
        <w:rPr>
          <w:rFonts w:ascii="Book Antiqua" w:hAnsi="Book Antiqua"/>
          <w:i/>
          <w:iCs/>
        </w:rPr>
        <w:t>Behav</w:t>
      </w:r>
      <w:proofErr w:type="spellEnd"/>
      <w:r w:rsidR="007D0700">
        <w:rPr>
          <w:rFonts w:ascii="Book Antiqua" w:hAnsi="Book Antiqua"/>
          <w:i/>
          <w:iCs/>
        </w:rPr>
        <w:t xml:space="preserve"> </w:t>
      </w:r>
      <w:proofErr w:type="spellStart"/>
      <w:r w:rsidRPr="007D0700">
        <w:rPr>
          <w:rFonts w:ascii="Book Antiqua" w:hAnsi="Book Antiqua"/>
          <w:i/>
          <w:iCs/>
        </w:rPr>
        <w:t>Ther</w:t>
      </w:r>
      <w:proofErr w:type="spellEnd"/>
      <w:r w:rsidR="007D0700">
        <w:rPr>
          <w:rFonts w:ascii="Book Antiqua" w:hAnsi="Book Antiqua"/>
        </w:rPr>
        <w:t xml:space="preserve"> </w:t>
      </w:r>
      <w:r w:rsidRPr="007D0700">
        <w:rPr>
          <w:rFonts w:ascii="Book Antiqua" w:hAnsi="Book Antiqua"/>
        </w:rPr>
        <w:t>2008;</w:t>
      </w:r>
      <w:r w:rsidR="007D0700">
        <w:rPr>
          <w:rFonts w:ascii="Book Antiqua" w:hAnsi="Book Antiqua"/>
        </w:rPr>
        <w:t xml:space="preserve"> </w:t>
      </w:r>
      <w:r w:rsidRPr="007D0700">
        <w:rPr>
          <w:rFonts w:ascii="Book Antiqua" w:hAnsi="Book Antiqua"/>
          <w:b/>
          <w:bCs/>
        </w:rPr>
        <w:t>39</w:t>
      </w:r>
      <w:r w:rsidRPr="007D0700">
        <w:rPr>
          <w:rFonts w:ascii="Book Antiqua" w:hAnsi="Book Antiqua"/>
        </w:rPr>
        <w:t>:</w:t>
      </w:r>
      <w:r w:rsidR="007D0700">
        <w:rPr>
          <w:rFonts w:ascii="Book Antiqua" w:hAnsi="Book Antiqua"/>
        </w:rPr>
        <w:t xml:space="preserve"> </w:t>
      </w:r>
      <w:r w:rsidRPr="007D0700">
        <w:rPr>
          <w:rFonts w:ascii="Book Antiqua" w:hAnsi="Book Antiqua"/>
        </w:rPr>
        <w:t>22-32</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18328867</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10.1016/j.beth.2007.04.002]</w:t>
      </w:r>
    </w:p>
    <w:p w14:paraId="3457CA8D" w14:textId="2240B6A5"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115</w:t>
      </w:r>
      <w:r w:rsidR="007D0700">
        <w:rPr>
          <w:rFonts w:ascii="Book Antiqua" w:hAnsi="Book Antiqua"/>
        </w:rPr>
        <w:t xml:space="preserve"> </w:t>
      </w:r>
      <w:proofErr w:type="spellStart"/>
      <w:r w:rsidRPr="007D0700">
        <w:rPr>
          <w:rFonts w:ascii="Book Antiqua" w:hAnsi="Book Antiqua"/>
          <w:b/>
          <w:bCs/>
        </w:rPr>
        <w:t>Hamrin</w:t>
      </w:r>
      <w:proofErr w:type="spellEnd"/>
      <w:r w:rsidR="007D0700">
        <w:rPr>
          <w:rFonts w:ascii="Book Antiqua" w:hAnsi="Book Antiqua"/>
          <w:b/>
          <w:bCs/>
        </w:rPr>
        <w:t xml:space="preserve"> </w:t>
      </w:r>
      <w:r w:rsidRPr="007D0700">
        <w:rPr>
          <w:rFonts w:ascii="Book Antiqua" w:hAnsi="Book Antiqua"/>
          <w:b/>
          <w:bCs/>
        </w:rPr>
        <w:t>V</w:t>
      </w:r>
      <w:r w:rsidRPr="007D0700">
        <w:rPr>
          <w:rFonts w:ascii="Book Antiqua" w:hAnsi="Book Antiqua"/>
        </w:rPr>
        <w:t>,</w:t>
      </w:r>
      <w:r w:rsidR="007D0700">
        <w:rPr>
          <w:rFonts w:ascii="Book Antiqua" w:hAnsi="Book Antiqua"/>
        </w:rPr>
        <w:t xml:space="preserve"> </w:t>
      </w:r>
      <w:r w:rsidRPr="007D0700">
        <w:rPr>
          <w:rFonts w:ascii="Book Antiqua" w:hAnsi="Book Antiqua"/>
        </w:rPr>
        <w:t>McCarthy</w:t>
      </w:r>
      <w:r w:rsidR="007D0700">
        <w:rPr>
          <w:rFonts w:ascii="Book Antiqua" w:hAnsi="Book Antiqua"/>
        </w:rPr>
        <w:t xml:space="preserve"> </w:t>
      </w:r>
      <w:r w:rsidRPr="007D0700">
        <w:rPr>
          <w:rFonts w:ascii="Book Antiqua" w:hAnsi="Book Antiqua"/>
        </w:rPr>
        <w:t>EM,</w:t>
      </w:r>
      <w:r w:rsidR="007D0700">
        <w:rPr>
          <w:rFonts w:ascii="Book Antiqua" w:hAnsi="Book Antiqua"/>
        </w:rPr>
        <w:t xml:space="preserve"> </w:t>
      </w:r>
      <w:r w:rsidRPr="007D0700">
        <w:rPr>
          <w:rFonts w:ascii="Book Antiqua" w:hAnsi="Book Antiqua"/>
        </w:rPr>
        <w:t>Tyson</w:t>
      </w:r>
      <w:r w:rsidR="007D0700">
        <w:rPr>
          <w:rFonts w:ascii="Book Antiqua" w:hAnsi="Book Antiqua"/>
        </w:rPr>
        <w:t xml:space="preserve"> </w:t>
      </w:r>
      <w:r w:rsidRPr="007D0700">
        <w:rPr>
          <w:rFonts w:ascii="Book Antiqua" w:hAnsi="Book Antiqua"/>
        </w:rPr>
        <w:t>V.</w:t>
      </w:r>
      <w:r w:rsidR="007D0700">
        <w:rPr>
          <w:rFonts w:ascii="Book Antiqua" w:hAnsi="Book Antiqua"/>
        </w:rPr>
        <w:t xml:space="preserve"> </w:t>
      </w:r>
      <w:r w:rsidRPr="007D0700">
        <w:rPr>
          <w:rFonts w:ascii="Book Antiqua" w:hAnsi="Book Antiqua"/>
        </w:rPr>
        <w:t>Pediatric</w:t>
      </w:r>
      <w:r w:rsidR="007D0700">
        <w:rPr>
          <w:rFonts w:ascii="Book Antiqua" w:hAnsi="Book Antiqua"/>
        </w:rPr>
        <w:t xml:space="preserve"> </w:t>
      </w:r>
      <w:r w:rsidRPr="007D0700">
        <w:rPr>
          <w:rFonts w:ascii="Book Antiqua" w:hAnsi="Book Antiqua"/>
        </w:rPr>
        <w:t>psychotropic</w:t>
      </w:r>
      <w:r w:rsidR="007D0700">
        <w:rPr>
          <w:rFonts w:ascii="Book Antiqua" w:hAnsi="Book Antiqua"/>
        </w:rPr>
        <w:t xml:space="preserve"> </w:t>
      </w:r>
      <w:r w:rsidRPr="007D0700">
        <w:rPr>
          <w:rFonts w:ascii="Book Antiqua" w:hAnsi="Book Antiqua"/>
        </w:rPr>
        <w:t>medication</w:t>
      </w:r>
      <w:r w:rsidR="007D0700">
        <w:rPr>
          <w:rFonts w:ascii="Book Antiqua" w:hAnsi="Book Antiqua"/>
        </w:rPr>
        <w:t xml:space="preserve"> </w:t>
      </w:r>
      <w:r w:rsidRPr="007D0700">
        <w:rPr>
          <w:rFonts w:ascii="Book Antiqua" w:hAnsi="Book Antiqua"/>
        </w:rPr>
        <w:t>initiation</w:t>
      </w:r>
      <w:r w:rsidR="007D0700">
        <w:rPr>
          <w:rFonts w:ascii="Book Antiqua" w:hAnsi="Book Antiqua"/>
        </w:rPr>
        <w:t xml:space="preserve"> </w:t>
      </w:r>
      <w:r w:rsidRPr="007D0700">
        <w:rPr>
          <w:rFonts w:ascii="Book Antiqua" w:hAnsi="Book Antiqua"/>
        </w:rPr>
        <w:t>and</w:t>
      </w:r>
      <w:r w:rsidR="007D0700">
        <w:rPr>
          <w:rFonts w:ascii="Book Antiqua" w:hAnsi="Book Antiqua"/>
        </w:rPr>
        <w:t xml:space="preserve"> </w:t>
      </w:r>
      <w:r w:rsidRPr="007D0700">
        <w:rPr>
          <w:rFonts w:ascii="Book Antiqua" w:hAnsi="Book Antiqua"/>
        </w:rPr>
        <w:t>adherence:</w:t>
      </w:r>
      <w:r w:rsidR="007D0700">
        <w:rPr>
          <w:rFonts w:ascii="Book Antiqua" w:hAnsi="Book Antiqua"/>
        </w:rPr>
        <w:t xml:space="preserve"> </w:t>
      </w:r>
      <w:r w:rsidRPr="007D0700">
        <w:rPr>
          <w:rFonts w:ascii="Book Antiqua" w:hAnsi="Book Antiqua"/>
        </w:rPr>
        <w:t>a</w:t>
      </w:r>
      <w:r w:rsidR="007D0700">
        <w:rPr>
          <w:rFonts w:ascii="Book Antiqua" w:hAnsi="Book Antiqua"/>
        </w:rPr>
        <w:t xml:space="preserve"> </w:t>
      </w:r>
      <w:r w:rsidRPr="007D0700">
        <w:rPr>
          <w:rFonts w:ascii="Book Antiqua" w:hAnsi="Book Antiqua"/>
        </w:rPr>
        <w:t>literature</w:t>
      </w:r>
      <w:r w:rsidR="007D0700">
        <w:rPr>
          <w:rFonts w:ascii="Book Antiqua" w:hAnsi="Book Antiqua"/>
        </w:rPr>
        <w:t xml:space="preserve"> </w:t>
      </w:r>
      <w:r w:rsidRPr="007D0700">
        <w:rPr>
          <w:rFonts w:ascii="Book Antiqua" w:hAnsi="Book Antiqua"/>
        </w:rPr>
        <w:t>review</w:t>
      </w:r>
      <w:r w:rsidR="007D0700">
        <w:rPr>
          <w:rFonts w:ascii="Book Antiqua" w:hAnsi="Book Antiqua"/>
        </w:rPr>
        <w:t xml:space="preserve"> </w:t>
      </w:r>
      <w:r w:rsidRPr="007D0700">
        <w:rPr>
          <w:rFonts w:ascii="Book Antiqua" w:hAnsi="Book Antiqua"/>
        </w:rPr>
        <w:t>based</w:t>
      </w:r>
      <w:r w:rsidR="007D0700">
        <w:rPr>
          <w:rFonts w:ascii="Book Antiqua" w:hAnsi="Book Antiqua"/>
        </w:rPr>
        <w:t xml:space="preserve"> </w:t>
      </w:r>
      <w:r w:rsidRPr="007D0700">
        <w:rPr>
          <w:rFonts w:ascii="Book Antiqua" w:hAnsi="Book Antiqua"/>
        </w:rPr>
        <w:t>on</w:t>
      </w:r>
      <w:r w:rsidR="007D0700">
        <w:rPr>
          <w:rFonts w:ascii="Book Antiqua" w:hAnsi="Book Antiqua"/>
        </w:rPr>
        <w:t xml:space="preserve"> </w:t>
      </w:r>
      <w:r w:rsidRPr="007D0700">
        <w:rPr>
          <w:rFonts w:ascii="Book Antiqua" w:hAnsi="Book Antiqua"/>
        </w:rPr>
        <w:t>social</w:t>
      </w:r>
      <w:r w:rsidR="007D0700">
        <w:rPr>
          <w:rFonts w:ascii="Book Antiqua" w:hAnsi="Book Antiqua"/>
        </w:rPr>
        <w:t xml:space="preserve"> </w:t>
      </w:r>
      <w:r w:rsidRPr="007D0700">
        <w:rPr>
          <w:rFonts w:ascii="Book Antiqua" w:hAnsi="Book Antiqua"/>
        </w:rPr>
        <w:t>exchange</w:t>
      </w:r>
      <w:r w:rsidR="007D0700">
        <w:rPr>
          <w:rFonts w:ascii="Book Antiqua" w:hAnsi="Book Antiqua"/>
        </w:rPr>
        <w:t xml:space="preserve"> </w:t>
      </w:r>
      <w:r w:rsidRPr="007D0700">
        <w:rPr>
          <w:rFonts w:ascii="Book Antiqua" w:hAnsi="Book Antiqua"/>
        </w:rPr>
        <w:t>theory.</w:t>
      </w:r>
      <w:r w:rsidR="007D0700">
        <w:rPr>
          <w:rFonts w:ascii="Book Antiqua" w:hAnsi="Book Antiqua"/>
        </w:rPr>
        <w:t xml:space="preserve"> </w:t>
      </w:r>
      <w:r w:rsidRPr="007D0700">
        <w:rPr>
          <w:rFonts w:ascii="Book Antiqua" w:hAnsi="Book Antiqua"/>
          <w:i/>
          <w:iCs/>
        </w:rPr>
        <w:t>J</w:t>
      </w:r>
      <w:r w:rsidR="007D0700">
        <w:rPr>
          <w:rFonts w:ascii="Book Antiqua" w:hAnsi="Book Antiqua"/>
          <w:i/>
          <w:iCs/>
        </w:rPr>
        <w:t xml:space="preserve"> </w:t>
      </w:r>
      <w:r w:rsidRPr="007D0700">
        <w:rPr>
          <w:rFonts w:ascii="Book Antiqua" w:hAnsi="Book Antiqua"/>
          <w:i/>
          <w:iCs/>
        </w:rPr>
        <w:t>Child</w:t>
      </w:r>
      <w:r w:rsidR="007D0700">
        <w:rPr>
          <w:rFonts w:ascii="Book Antiqua" w:hAnsi="Book Antiqua"/>
          <w:i/>
          <w:iCs/>
        </w:rPr>
        <w:t xml:space="preserve"> </w:t>
      </w:r>
      <w:proofErr w:type="spellStart"/>
      <w:r w:rsidRPr="007D0700">
        <w:rPr>
          <w:rFonts w:ascii="Book Antiqua" w:hAnsi="Book Antiqua"/>
          <w:i/>
          <w:iCs/>
        </w:rPr>
        <w:t>Adolesc</w:t>
      </w:r>
      <w:proofErr w:type="spellEnd"/>
      <w:r w:rsidR="007D0700">
        <w:rPr>
          <w:rFonts w:ascii="Book Antiqua" w:hAnsi="Book Antiqua"/>
          <w:i/>
          <w:iCs/>
        </w:rPr>
        <w:t xml:space="preserve"> </w:t>
      </w:r>
      <w:proofErr w:type="spellStart"/>
      <w:r w:rsidRPr="007D0700">
        <w:rPr>
          <w:rFonts w:ascii="Book Antiqua" w:hAnsi="Book Antiqua"/>
          <w:i/>
          <w:iCs/>
        </w:rPr>
        <w:t>Psychiatr</w:t>
      </w:r>
      <w:proofErr w:type="spellEnd"/>
      <w:r w:rsidR="007D0700">
        <w:rPr>
          <w:rFonts w:ascii="Book Antiqua" w:hAnsi="Book Antiqua"/>
          <w:i/>
          <w:iCs/>
        </w:rPr>
        <w:t xml:space="preserve"> </w:t>
      </w:r>
      <w:proofErr w:type="spellStart"/>
      <w:r w:rsidRPr="007D0700">
        <w:rPr>
          <w:rFonts w:ascii="Book Antiqua" w:hAnsi="Book Antiqua"/>
          <w:i/>
          <w:iCs/>
        </w:rPr>
        <w:t>Nurs</w:t>
      </w:r>
      <w:proofErr w:type="spellEnd"/>
      <w:r w:rsidR="007D0700">
        <w:rPr>
          <w:rFonts w:ascii="Book Antiqua" w:hAnsi="Book Antiqua"/>
        </w:rPr>
        <w:t xml:space="preserve"> </w:t>
      </w:r>
      <w:r w:rsidRPr="007D0700">
        <w:rPr>
          <w:rFonts w:ascii="Book Antiqua" w:hAnsi="Book Antiqua"/>
        </w:rPr>
        <w:t>2010;</w:t>
      </w:r>
      <w:r w:rsidR="007D0700">
        <w:rPr>
          <w:rFonts w:ascii="Book Antiqua" w:hAnsi="Book Antiqua"/>
        </w:rPr>
        <w:t xml:space="preserve"> </w:t>
      </w:r>
      <w:r w:rsidRPr="007D0700">
        <w:rPr>
          <w:rFonts w:ascii="Book Antiqua" w:hAnsi="Book Antiqua"/>
          <w:b/>
          <w:bCs/>
        </w:rPr>
        <w:t>23</w:t>
      </w:r>
      <w:r w:rsidRPr="007D0700">
        <w:rPr>
          <w:rFonts w:ascii="Book Antiqua" w:hAnsi="Book Antiqua"/>
        </w:rPr>
        <w:t>:</w:t>
      </w:r>
      <w:r w:rsidR="007D0700">
        <w:rPr>
          <w:rFonts w:ascii="Book Antiqua" w:hAnsi="Book Antiqua"/>
        </w:rPr>
        <w:t xml:space="preserve"> </w:t>
      </w:r>
      <w:r w:rsidRPr="007D0700">
        <w:rPr>
          <w:rFonts w:ascii="Book Antiqua" w:hAnsi="Book Antiqua"/>
        </w:rPr>
        <w:t>151-172</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20796098</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10.1111/j.1744-6171.</w:t>
      </w:r>
      <w:proofErr w:type="gramStart"/>
      <w:r w:rsidRPr="007D0700">
        <w:rPr>
          <w:rFonts w:ascii="Book Antiqua" w:hAnsi="Book Antiqua"/>
        </w:rPr>
        <w:t>2010.00237.x</w:t>
      </w:r>
      <w:proofErr w:type="gramEnd"/>
      <w:r w:rsidRPr="007D0700">
        <w:rPr>
          <w:rFonts w:ascii="Book Antiqua" w:hAnsi="Book Antiqua"/>
        </w:rPr>
        <w:t>]</w:t>
      </w:r>
    </w:p>
    <w:p w14:paraId="270255F2" w14:textId="0088E386"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116</w:t>
      </w:r>
      <w:r w:rsidR="007D0700">
        <w:rPr>
          <w:rFonts w:ascii="Book Antiqua" w:hAnsi="Book Antiqua"/>
        </w:rPr>
        <w:t xml:space="preserve"> </w:t>
      </w:r>
      <w:proofErr w:type="spellStart"/>
      <w:r w:rsidRPr="007D0700">
        <w:rPr>
          <w:rFonts w:ascii="Book Antiqua" w:hAnsi="Book Antiqua"/>
          <w:b/>
          <w:bCs/>
        </w:rPr>
        <w:t>Morentin</w:t>
      </w:r>
      <w:proofErr w:type="spellEnd"/>
      <w:r w:rsidR="007D0700">
        <w:rPr>
          <w:rFonts w:ascii="Book Antiqua" w:hAnsi="Book Antiqua"/>
          <w:b/>
          <w:bCs/>
        </w:rPr>
        <w:t xml:space="preserve"> </w:t>
      </w:r>
      <w:proofErr w:type="spellStart"/>
      <w:r w:rsidRPr="007D0700">
        <w:rPr>
          <w:rFonts w:ascii="Book Antiqua" w:hAnsi="Book Antiqua"/>
          <w:b/>
          <w:bCs/>
        </w:rPr>
        <w:t>ADMd</w:t>
      </w:r>
      <w:proofErr w:type="spellEnd"/>
      <w:r w:rsidRPr="007D0700">
        <w:rPr>
          <w:rFonts w:ascii="Book Antiqua" w:hAnsi="Book Antiqua"/>
          <w:b/>
          <w:bCs/>
        </w:rPr>
        <w:t>,</w:t>
      </w:r>
      <w:r w:rsidR="007D0700">
        <w:rPr>
          <w:rFonts w:ascii="Book Antiqua" w:hAnsi="Book Antiqua"/>
        </w:rPr>
        <w:t xml:space="preserve"> </w:t>
      </w:r>
      <w:proofErr w:type="spellStart"/>
      <w:r w:rsidRPr="007D0700">
        <w:rPr>
          <w:rFonts w:ascii="Book Antiqua" w:hAnsi="Book Antiqua"/>
        </w:rPr>
        <w:t>Esperón</w:t>
      </w:r>
      <w:proofErr w:type="spellEnd"/>
      <w:r w:rsidR="007D0700">
        <w:rPr>
          <w:rFonts w:ascii="Book Antiqua" w:hAnsi="Book Antiqua"/>
        </w:rPr>
        <w:t xml:space="preserve"> </w:t>
      </w:r>
      <w:r w:rsidRPr="007D0700">
        <w:rPr>
          <w:rFonts w:ascii="Book Antiqua" w:hAnsi="Book Antiqua"/>
        </w:rPr>
        <w:t>CS,</w:t>
      </w:r>
      <w:r w:rsidR="007D0700">
        <w:rPr>
          <w:rFonts w:ascii="Book Antiqua" w:hAnsi="Book Antiqua"/>
        </w:rPr>
        <w:t xml:space="preserve"> </w:t>
      </w:r>
      <w:proofErr w:type="spellStart"/>
      <w:r w:rsidRPr="007D0700">
        <w:rPr>
          <w:rFonts w:ascii="Book Antiqua" w:hAnsi="Book Antiqua"/>
        </w:rPr>
        <w:t>Tricas-Sauras</w:t>
      </w:r>
      <w:proofErr w:type="spellEnd"/>
      <w:r w:rsidR="007D0700">
        <w:rPr>
          <w:rFonts w:ascii="Book Antiqua" w:hAnsi="Book Antiqua"/>
        </w:rPr>
        <w:t xml:space="preserve"> </w:t>
      </w:r>
      <w:r w:rsidRPr="007D0700">
        <w:rPr>
          <w:rFonts w:ascii="Book Antiqua" w:hAnsi="Book Antiqua"/>
        </w:rPr>
        <w:t>S,</w:t>
      </w:r>
      <w:r w:rsidR="007D0700">
        <w:rPr>
          <w:rFonts w:ascii="Book Antiqua" w:hAnsi="Book Antiqua"/>
        </w:rPr>
        <w:t xml:space="preserve"> </w:t>
      </w:r>
      <w:proofErr w:type="spellStart"/>
      <w:r w:rsidRPr="007D0700">
        <w:rPr>
          <w:rFonts w:ascii="Book Antiqua" w:hAnsi="Book Antiqua"/>
        </w:rPr>
        <w:t>Nuin</w:t>
      </w:r>
      <w:proofErr w:type="spellEnd"/>
      <w:r w:rsidR="007D0700">
        <w:rPr>
          <w:rFonts w:ascii="Book Antiqua" w:hAnsi="Book Antiqua"/>
        </w:rPr>
        <w:t xml:space="preserve"> </w:t>
      </w:r>
      <w:r w:rsidRPr="007D0700">
        <w:rPr>
          <w:rFonts w:ascii="Book Antiqua" w:hAnsi="Book Antiqua"/>
        </w:rPr>
        <w:t>MB,</w:t>
      </w:r>
      <w:r w:rsidR="007D0700">
        <w:rPr>
          <w:rFonts w:ascii="Book Antiqua" w:hAnsi="Book Antiqua"/>
        </w:rPr>
        <w:t xml:space="preserve"> </w:t>
      </w:r>
      <w:proofErr w:type="spellStart"/>
      <w:r w:rsidRPr="007D0700">
        <w:rPr>
          <w:rFonts w:ascii="Book Antiqua" w:hAnsi="Book Antiqua"/>
        </w:rPr>
        <w:t>Sotos</w:t>
      </w:r>
      <w:proofErr w:type="spellEnd"/>
      <w:r w:rsidR="007D0700">
        <w:rPr>
          <w:rFonts w:ascii="Book Antiqua" w:hAnsi="Book Antiqua"/>
        </w:rPr>
        <w:t xml:space="preserve"> </w:t>
      </w:r>
      <w:r w:rsidRPr="007D0700">
        <w:rPr>
          <w:rFonts w:ascii="Book Antiqua" w:hAnsi="Book Antiqua"/>
        </w:rPr>
        <w:t>TP,</w:t>
      </w:r>
      <w:r w:rsidR="007D0700">
        <w:rPr>
          <w:rFonts w:ascii="Book Antiqua" w:hAnsi="Book Antiqua"/>
        </w:rPr>
        <w:t xml:space="preserve"> </w:t>
      </w:r>
      <w:proofErr w:type="spellStart"/>
      <w:r w:rsidRPr="007D0700">
        <w:rPr>
          <w:rFonts w:ascii="Book Antiqua" w:hAnsi="Book Antiqua"/>
        </w:rPr>
        <w:t>Gracia</w:t>
      </w:r>
      <w:proofErr w:type="spellEnd"/>
      <w:r w:rsidR="007D0700">
        <w:rPr>
          <w:rFonts w:ascii="Book Antiqua" w:hAnsi="Book Antiqua"/>
        </w:rPr>
        <w:t xml:space="preserve"> </w:t>
      </w:r>
      <w:r w:rsidRPr="007D0700">
        <w:rPr>
          <w:rFonts w:ascii="Book Antiqua" w:hAnsi="Book Antiqua"/>
        </w:rPr>
        <w:t>KM.</w:t>
      </w:r>
      <w:r w:rsidR="007D0700">
        <w:rPr>
          <w:rFonts w:ascii="Book Antiqua" w:hAnsi="Book Antiqua"/>
        </w:rPr>
        <w:t xml:space="preserve"> </w:t>
      </w:r>
      <w:r w:rsidRPr="007D0700">
        <w:rPr>
          <w:rFonts w:ascii="Book Antiqua" w:hAnsi="Book Antiqua"/>
        </w:rPr>
        <w:t>Effectiveness</w:t>
      </w:r>
      <w:r w:rsidR="007D0700">
        <w:rPr>
          <w:rFonts w:ascii="Book Antiqua" w:hAnsi="Book Antiqua"/>
        </w:rPr>
        <w:t xml:space="preserve"> </w:t>
      </w:r>
      <w:r w:rsidRPr="007D0700">
        <w:rPr>
          <w:rFonts w:ascii="Book Antiqua" w:hAnsi="Book Antiqua"/>
        </w:rPr>
        <w:t>of</w:t>
      </w:r>
      <w:r w:rsidR="007D0700">
        <w:rPr>
          <w:rFonts w:ascii="Book Antiqua" w:hAnsi="Book Antiqua"/>
        </w:rPr>
        <w:t xml:space="preserve"> </w:t>
      </w:r>
      <w:r w:rsidRPr="007D0700">
        <w:rPr>
          <w:rFonts w:ascii="Book Antiqua" w:hAnsi="Book Antiqua"/>
        </w:rPr>
        <w:t>a</w:t>
      </w:r>
      <w:r w:rsidR="007D0700">
        <w:rPr>
          <w:rFonts w:ascii="Book Antiqua" w:hAnsi="Book Antiqua"/>
        </w:rPr>
        <w:t xml:space="preserve"> </w:t>
      </w:r>
      <w:r w:rsidRPr="007D0700">
        <w:rPr>
          <w:rFonts w:ascii="Book Antiqua" w:hAnsi="Book Antiqua"/>
        </w:rPr>
        <w:t>nurse</w:t>
      </w:r>
      <w:r w:rsidR="007D0700">
        <w:rPr>
          <w:rFonts w:ascii="Book Antiqua" w:hAnsi="Book Antiqua"/>
        </w:rPr>
        <w:t xml:space="preserve"> </w:t>
      </w:r>
      <w:r w:rsidRPr="007D0700">
        <w:rPr>
          <w:rFonts w:ascii="Book Antiqua" w:hAnsi="Book Antiqua"/>
        </w:rPr>
        <w:t>led</w:t>
      </w:r>
      <w:r w:rsidR="007D0700">
        <w:rPr>
          <w:rFonts w:ascii="Book Antiqua" w:hAnsi="Book Antiqua"/>
        </w:rPr>
        <w:t xml:space="preserve"> </w:t>
      </w:r>
      <w:r w:rsidRPr="007D0700">
        <w:rPr>
          <w:rFonts w:ascii="Book Antiqua" w:hAnsi="Book Antiqua"/>
        </w:rPr>
        <w:t>psychoeducation</w:t>
      </w:r>
      <w:r w:rsidR="007D0700">
        <w:rPr>
          <w:rFonts w:ascii="Book Antiqua" w:hAnsi="Book Antiqua"/>
        </w:rPr>
        <w:t xml:space="preserve"> </w:t>
      </w:r>
      <w:r w:rsidRPr="007D0700">
        <w:rPr>
          <w:rFonts w:ascii="Book Antiqua" w:hAnsi="Book Antiqua"/>
        </w:rPr>
        <w:t>program</w:t>
      </w:r>
      <w:r w:rsidR="007D0700">
        <w:rPr>
          <w:rFonts w:ascii="Book Antiqua" w:hAnsi="Book Antiqua"/>
        </w:rPr>
        <w:t xml:space="preserve"> </w:t>
      </w:r>
      <w:r w:rsidRPr="007D0700">
        <w:rPr>
          <w:rFonts w:ascii="Book Antiqua" w:hAnsi="Book Antiqua"/>
        </w:rPr>
        <w:t>in</w:t>
      </w:r>
      <w:r w:rsidR="007D0700">
        <w:rPr>
          <w:rFonts w:ascii="Book Antiqua" w:hAnsi="Book Antiqua"/>
        </w:rPr>
        <w:t xml:space="preserve"> </w:t>
      </w:r>
      <w:r w:rsidRPr="007D0700">
        <w:rPr>
          <w:rFonts w:ascii="Book Antiqua" w:hAnsi="Book Antiqua"/>
        </w:rPr>
        <w:t>parents</w:t>
      </w:r>
      <w:r w:rsidR="007D0700">
        <w:rPr>
          <w:rFonts w:ascii="Book Antiqua" w:hAnsi="Book Antiqua"/>
        </w:rPr>
        <w:t xml:space="preserve"> </w:t>
      </w:r>
      <w:r w:rsidRPr="007D0700">
        <w:rPr>
          <w:rFonts w:ascii="Book Antiqua" w:hAnsi="Book Antiqua"/>
        </w:rPr>
        <w:t>of</w:t>
      </w:r>
      <w:r w:rsidR="007D0700">
        <w:rPr>
          <w:rFonts w:ascii="Book Antiqua" w:hAnsi="Book Antiqua"/>
        </w:rPr>
        <w:t xml:space="preserve"> </w:t>
      </w:r>
      <w:r w:rsidRPr="007D0700">
        <w:rPr>
          <w:rFonts w:ascii="Book Antiqua" w:hAnsi="Book Antiqua"/>
        </w:rPr>
        <w:t>children</w:t>
      </w:r>
      <w:r w:rsidR="007D0700">
        <w:rPr>
          <w:rFonts w:ascii="Book Antiqua" w:hAnsi="Book Antiqua"/>
        </w:rPr>
        <w:t xml:space="preserve"> </w:t>
      </w:r>
      <w:r w:rsidRPr="007D0700">
        <w:rPr>
          <w:rFonts w:ascii="Book Antiqua" w:hAnsi="Book Antiqua"/>
        </w:rPr>
        <w:t>with</w:t>
      </w:r>
      <w:r w:rsidR="007D0700">
        <w:rPr>
          <w:rFonts w:ascii="Book Antiqua" w:hAnsi="Book Antiqua"/>
        </w:rPr>
        <w:t xml:space="preserve"> </w:t>
      </w:r>
      <w:r w:rsidRPr="007D0700">
        <w:rPr>
          <w:rFonts w:ascii="Book Antiqua" w:hAnsi="Book Antiqua"/>
        </w:rPr>
        <w:t>attention-deficit</w:t>
      </w:r>
      <w:r w:rsidR="007D0700">
        <w:rPr>
          <w:rFonts w:ascii="Book Antiqua" w:hAnsi="Book Antiqua"/>
        </w:rPr>
        <w:t xml:space="preserve"> </w:t>
      </w:r>
      <w:r w:rsidRPr="007D0700">
        <w:rPr>
          <w:rFonts w:ascii="Book Antiqua" w:hAnsi="Book Antiqua"/>
        </w:rPr>
        <w:t>hyperactivity</w:t>
      </w:r>
      <w:r w:rsidR="007D0700">
        <w:rPr>
          <w:rFonts w:ascii="Book Antiqua" w:hAnsi="Book Antiqua"/>
        </w:rPr>
        <w:t xml:space="preserve"> </w:t>
      </w:r>
      <w:r w:rsidRPr="007D0700">
        <w:rPr>
          <w:rFonts w:ascii="Book Antiqua" w:hAnsi="Book Antiqua"/>
        </w:rPr>
        <w:t>disorder.</w:t>
      </w:r>
      <w:r w:rsidR="007D0700">
        <w:rPr>
          <w:rFonts w:ascii="Book Antiqua" w:hAnsi="Book Antiqua"/>
        </w:rPr>
        <w:t xml:space="preserve"> </w:t>
      </w:r>
      <w:proofErr w:type="spellStart"/>
      <w:r w:rsidRPr="007D0700">
        <w:rPr>
          <w:rFonts w:ascii="Book Antiqua" w:hAnsi="Book Antiqua"/>
          <w:i/>
          <w:iCs/>
        </w:rPr>
        <w:t>Revista</w:t>
      </w:r>
      <w:proofErr w:type="spellEnd"/>
      <w:r w:rsidR="007D0700">
        <w:rPr>
          <w:rFonts w:ascii="Book Antiqua" w:hAnsi="Book Antiqua"/>
          <w:i/>
          <w:iCs/>
        </w:rPr>
        <w:t xml:space="preserve"> </w:t>
      </w:r>
      <w:r w:rsidRPr="007D0700">
        <w:rPr>
          <w:rFonts w:ascii="Book Antiqua" w:hAnsi="Book Antiqua"/>
          <w:i/>
          <w:iCs/>
        </w:rPr>
        <w:t>de</w:t>
      </w:r>
      <w:r w:rsidR="007D0700">
        <w:rPr>
          <w:rFonts w:ascii="Book Antiqua" w:hAnsi="Book Antiqua"/>
          <w:i/>
          <w:iCs/>
        </w:rPr>
        <w:t xml:space="preserve"> </w:t>
      </w:r>
      <w:proofErr w:type="spellStart"/>
      <w:r w:rsidRPr="007D0700">
        <w:rPr>
          <w:rFonts w:ascii="Book Antiqua" w:hAnsi="Book Antiqua"/>
          <w:i/>
          <w:iCs/>
        </w:rPr>
        <w:t>psiquiatría</w:t>
      </w:r>
      <w:proofErr w:type="spellEnd"/>
      <w:r w:rsidR="007D0700">
        <w:rPr>
          <w:rFonts w:ascii="Book Antiqua" w:hAnsi="Book Antiqua"/>
          <w:i/>
          <w:iCs/>
        </w:rPr>
        <w:t xml:space="preserve"> </w:t>
      </w:r>
      <w:proofErr w:type="spellStart"/>
      <w:r w:rsidRPr="007D0700">
        <w:rPr>
          <w:rFonts w:ascii="Book Antiqua" w:hAnsi="Book Antiqua"/>
          <w:i/>
          <w:iCs/>
        </w:rPr>
        <w:t>infanto-juvenil</w:t>
      </w:r>
      <w:proofErr w:type="spellEnd"/>
      <w:r w:rsidR="007D0700">
        <w:rPr>
          <w:rFonts w:ascii="Book Antiqua" w:hAnsi="Book Antiqua"/>
        </w:rPr>
        <w:t xml:space="preserve"> </w:t>
      </w:r>
      <w:r w:rsidRPr="007D0700">
        <w:rPr>
          <w:rFonts w:ascii="Book Antiqua" w:hAnsi="Book Antiqua"/>
        </w:rPr>
        <w:t>2013;</w:t>
      </w:r>
      <w:r w:rsidR="007D0700">
        <w:rPr>
          <w:rFonts w:ascii="Book Antiqua" w:hAnsi="Book Antiqua"/>
        </w:rPr>
        <w:t xml:space="preserve"> </w:t>
      </w:r>
      <w:r w:rsidRPr="007D0700">
        <w:rPr>
          <w:rFonts w:ascii="Book Antiqua" w:hAnsi="Book Antiqua"/>
          <w:b/>
          <w:bCs/>
        </w:rPr>
        <w:t>30</w:t>
      </w:r>
      <w:r w:rsidRPr="007D0700">
        <w:rPr>
          <w:rFonts w:ascii="Book Antiqua" w:hAnsi="Book Antiqua"/>
        </w:rPr>
        <w:t>:</w:t>
      </w:r>
      <w:r w:rsidR="007D0700">
        <w:rPr>
          <w:rFonts w:ascii="Book Antiqua" w:hAnsi="Book Antiqua"/>
        </w:rPr>
        <w:t xml:space="preserve"> </w:t>
      </w:r>
      <w:r w:rsidRPr="007D0700">
        <w:rPr>
          <w:rFonts w:ascii="Book Antiqua" w:hAnsi="Book Antiqua"/>
        </w:rPr>
        <w:t>55-63</w:t>
      </w:r>
    </w:p>
    <w:p w14:paraId="1FA7ECC6" w14:textId="1701FA93"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117</w:t>
      </w:r>
      <w:r w:rsidR="007D0700">
        <w:rPr>
          <w:rFonts w:ascii="Book Antiqua" w:hAnsi="Book Antiqua"/>
        </w:rPr>
        <w:t xml:space="preserve"> </w:t>
      </w:r>
      <w:r w:rsidRPr="007D0700">
        <w:rPr>
          <w:rFonts w:ascii="Book Antiqua" w:hAnsi="Book Antiqua"/>
          <w:b/>
          <w:bCs/>
        </w:rPr>
        <w:t>Davis</w:t>
      </w:r>
      <w:r w:rsidR="007D0700">
        <w:rPr>
          <w:rFonts w:ascii="Book Antiqua" w:hAnsi="Book Antiqua"/>
          <w:b/>
          <w:bCs/>
        </w:rPr>
        <w:t xml:space="preserve"> </w:t>
      </w:r>
      <w:r w:rsidRPr="007D0700">
        <w:rPr>
          <w:rFonts w:ascii="Book Antiqua" w:hAnsi="Book Antiqua"/>
          <w:b/>
          <w:bCs/>
        </w:rPr>
        <w:t>DW</w:t>
      </w:r>
      <w:r w:rsidRPr="007D0700">
        <w:rPr>
          <w:rFonts w:ascii="Book Antiqua" w:hAnsi="Book Antiqua"/>
        </w:rPr>
        <w:t>,</w:t>
      </w:r>
      <w:r w:rsidR="007D0700">
        <w:rPr>
          <w:rFonts w:ascii="Book Antiqua" w:hAnsi="Book Antiqua"/>
        </w:rPr>
        <w:t xml:space="preserve"> </w:t>
      </w:r>
      <w:r w:rsidRPr="007D0700">
        <w:rPr>
          <w:rFonts w:ascii="Book Antiqua" w:hAnsi="Book Antiqua"/>
        </w:rPr>
        <w:t>Jones</w:t>
      </w:r>
      <w:r w:rsidR="007D0700">
        <w:rPr>
          <w:rFonts w:ascii="Book Antiqua" w:hAnsi="Book Antiqua"/>
        </w:rPr>
        <w:t xml:space="preserve"> </w:t>
      </w:r>
      <w:r w:rsidRPr="007D0700">
        <w:rPr>
          <w:rFonts w:ascii="Book Antiqua" w:hAnsi="Book Antiqua"/>
        </w:rPr>
        <w:t>VF,</w:t>
      </w:r>
      <w:r w:rsidR="007D0700">
        <w:rPr>
          <w:rFonts w:ascii="Book Antiqua" w:hAnsi="Book Antiqua"/>
        </w:rPr>
        <w:t xml:space="preserve"> </w:t>
      </w:r>
      <w:r w:rsidRPr="007D0700">
        <w:rPr>
          <w:rFonts w:ascii="Book Antiqua" w:hAnsi="Book Antiqua"/>
        </w:rPr>
        <w:t>Logsdon</w:t>
      </w:r>
      <w:r w:rsidR="007D0700">
        <w:rPr>
          <w:rFonts w:ascii="Book Antiqua" w:hAnsi="Book Antiqua"/>
        </w:rPr>
        <w:t xml:space="preserve"> </w:t>
      </w:r>
      <w:r w:rsidRPr="007D0700">
        <w:rPr>
          <w:rFonts w:ascii="Book Antiqua" w:hAnsi="Book Antiqua"/>
        </w:rPr>
        <w:t>MC,</w:t>
      </w:r>
      <w:r w:rsidR="007D0700">
        <w:rPr>
          <w:rFonts w:ascii="Book Antiqua" w:hAnsi="Book Antiqua"/>
        </w:rPr>
        <w:t xml:space="preserve"> </w:t>
      </w:r>
      <w:r w:rsidRPr="007D0700">
        <w:rPr>
          <w:rFonts w:ascii="Book Antiqua" w:hAnsi="Book Antiqua"/>
        </w:rPr>
        <w:t>Ryan</w:t>
      </w:r>
      <w:r w:rsidR="007D0700">
        <w:rPr>
          <w:rFonts w:ascii="Book Antiqua" w:hAnsi="Book Antiqua"/>
        </w:rPr>
        <w:t xml:space="preserve"> </w:t>
      </w:r>
      <w:r w:rsidRPr="007D0700">
        <w:rPr>
          <w:rFonts w:ascii="Book Antiqua" w:hAnsi="Book Antiqua"/>
        </w:rPr>
        <w:t>L,</w:t>
      </w:r>
      <w:r w:rsidR="007D0700">
        <w:rPr>
          <w:rFonts w:ascii="Book Antiqua" w:hAnsi="Book Antiqua"/>
        </w:rPr>
        <w:t xml:space="preserve"> </w:t>
      </w:r>
      <w:r w:rsidRPr="007D0700">
        <w:rPr>
          <w:rFonts w:ascii="Book Antiqua" w:hAnsi="Book Antiqua"/>
        </w:rPr>
        <w:t>Wilkerson-McMahon</w:t>
      </w:r>
      <w:r w:rsidR="007D0700">
        <w:rPr>
          <w:rFonts w:ascii="Book Antiqua" w:hAnsi="Book Antiqua"/>
        </w:rPr>
        <w:t xml:space="preserve"> </w:t>
      </w:r>
      <w:r w:rsidRPr="007D0700">
        <w:rPr>
          <w:rFonts w:ascii="Book Antiqua" w:hAnsi="Book Antiqua"/>
        </w:rPr>
        <w:t>M.</w:t>
      </w:r>
      <w:r w:rsidR="007D0700">
        <w:rPr>
          <w:rFonts w:ascii="Book Antiqua" w:hAnsi="Book Antiqua"/>
        </w:rPr>
        <w:t xml:space="preserve"> </w:t>
      </w:r>
      <w:r w:rsidRPr="007D0700">
        <w:rPr>
          <w:rFonts w:ascii="Book Antiqua" w:hAnsi="Book Antiqua"/>
        </w:rPr>
        <w:t>Health</w:t>
      </w:r>
      <w:r w:rsidR="007D0700">
        <w:rPr>
          <w:rFonts w:ascii="Book Antiqua" w:hAnsi="Book Antiqua"/>
        </w:rPr>
        <w:t xml:space="preserve"> </w:t>
      </w:r>
      <w:r w:rsidRPr="007D0700">
        <w:rPr>
          <w:rFonts w:ascii="Book Antiqua" w:hAnsi="Book Antiqua"/>
        </w:rPr>
        <w:t>promotion</w:t>
      </w:r>
      <w:r w:rsidR="007D0700">
        <w:rPr>
          <w:rFonts w:ascii="Book Antiqua" w:hAnsi="Book Antiqua"/>
        </w:rPr>
        <w:t xml:space="preserve"> </w:t>
      </w:r>
      <w:r w:rsidRPr="007D0700">
        <w:rPr>
          <w:rFonts w:ascii="Book Antiqua" w:hAnsi="Book Antiqua"/>
        </w:rPr>
        <w:t>in</w:t>
      </w:r>
      <w:r w:rsidR="007D0700">
        <w:rPr>
          <w:rFonts w:ascii="Book Antiqua" w:hAnsi="Book Antiqua"/>
        </w:rPr>
        <w:t xml:space="preserve"> </w:t>
      </w:r>
      <w:r w:rsidRPr="007D0700">
        <w:rPr>
          <w:rFonts w:ascii="Book Antiqua" w:hAnsi="Book Antiqua"/>
        </w:rPr>
        <w:t>pediatric</w:t>
      </w:r>
      <w:r w:rsidR="007D0700">
        <w:rPr>
          <w:rFonts w:ascii="Book Antiqua" w:hAnsi="Book Antiqua"/>
        </w:rPr>
        <w:t xml:space="preserve"> </w:t>
      </w:r>
      <w:r w:rsidRPr="007D0700">
        <w:rPr>
          <w:rFonts w:ascii="Book Antiqua" w:hAnsi="Book Antiqua"/>
        </w:rPr>
        <w:t>primary</w:t>
      </w:r>
      <w:r w:rsidR="007D0700">
        <w:rPr>
          <w:rFonts w:ascii="Book Antiqua" w:hAnsi="Book Antiqua"/>
        </w:rPr>
        <w:t xml:space="preserve"> </w:t>
      </w:r>
      <w:r w:rsidRPr="007D0700">
        <w:rPr>
          <w:rFonts w:ascii="Book Antiqua" w:hAnsi="Book Antiqua"/>
        </w:rPr>
        <w:t>care:</w:t>
      </w:r>
      <w:r w:rsidR="007D0700">
        <w:rPr>
          <w:rFonts w:ascii="Book Antiqua" w:hAnsi="Book Antiqua"/>
        </w:rPr>
        <w:t xml:space="preserve"> </w:t>
      </w:r>
      <w:r w:rsidRPr="007D0700">
        <w:rPr>
          <w:rFonts w:ascii="Book Antiqua" w:hAnsi="Book Antiqua"/>
        </w:rPr>
        <w:t>importance</w:t>
      </w:r>
      <w:r w:rsidR="007D0700">
        <w:rPr>
          <w:rFonts w:ascii="Book Antiqua" w:hAnsi="Book Antiqua"/>
        </w:rPr>
        <w:t xml:space="preserve"> </w:t>
      </w:r>
      <w:r w:rsidRPr="007D0700">
        <w:rPr>
          <w:rFonts w:ascii="Book Antiqua" w:hAnsi="Book Antiqua"/>
        </w:rPr>
        <w:t>of</w:t>
      </w:r>
      <w:r w:rsidR="007D0700">
        <w:rPr>
          <w:rFonts w:ascii="Book Antiqua" w:hAnsi="Book Antiqua"/>
        </w:rPr>
        <w:t xml:space="preserve"> </w:t>
      </w:r>
      <w:r w:rsidRPr="007D0700">
        <w:rPr>
          <w:rFonts w:ascii="Book Antiqua" w:hAnsi="Book Antiqua"/>
        </w:rPr>
        <w:t>health</w:t>
      </w:r>
      <w:r w:rsidR="007D0700">
        <w:rPr>
          <w:rFonts w:ascii="Book Antiqua" w:hAnsi="Book Antiqua"/>
        </w:rPr>
        <w:t xml:space="preserve"> </w:t>
      </w:r>
      <w:r w:rsidRPr="007D0700">
        <w:rPr>
          <w:rFonts w:ascii="Book Antiqua" w:hAnsi="Book Antiqua"/>
        </w:rPr>
        <w:t>literacy</w:t>
      </w:r>
      <w:r w:rsidR="007D0700">
        <w:rPr>
          <w:rFonts w:ascii="Book Antiqua" w:hAnsi="Book Antiqua"/>
        </w:rPr>
        <w:t xml:space="preserve"> </w:t>
      </w:r>
      <w:r w:rsidRPr="007D0700">
        <w:rPr>
          <w:rFonts w:ascii="Book Antiqua" w:hAnsi="Book Antiqua"/>
        </w:rPr>
        <w:t>and</w:t>
      </w:r>
      <w:r w:rsidR="007D0700">
        <w:rPr>
          <w:rFonts w:ascii="Book Antiqua" w:hAnsi="Book Antiqua"/>
        </w:rPr>
        <w:t xml:space="preserve"> </w:t>
      </w:r>
      <w:r w:rsidRPr="007D0700">
        <w:rPr>
          <w:rFonts w:ascii="Book Antiqua" w:hAnsi="Book Antiqua"/>
        </w:rPr>
        <w:t>communication</w:t>
      </w:r>
      <w:r w:rsidR="007D0700">
        <w:rPr>
          <w:rFonts w:ascii="Book Antiqua" w:hAnsi="Book Antiqua"/>
        </w:rPr>
        <w:t xml:space="preserve"> </w:t>
      </w:r>
      <w:r w:rsidRPr="007D0700">
        <w:rPr>
          <w:rFonts w:ascii="Book Antiqua" w:hAnsi="Book Antiqua"/>
        </w:rPr>
        <w:t>practices.</w:t>
      </w:r>
      <w:r w:rsidR="007D0700">
        <w:rPr>
          <w:rFonts w:ascii="Book Antiqua" w:hAnsi="Book Antiqua"/>
        </w:rPr>
        <w:t xml:space="preserve"> </w:t>
      </w:r>
      <w:r w:rsidRPr="007D0700">
        <w:rPr>
          <w:rFonts w:ascii="Book Antiqua" w:hAnsi="Book Antiqua"/>
          <w:i/>
          <w:iCs/>
        </w:rPr>
        <w:t>Clin</w:t>
      </w:r>
      <w:r w:rsidR="007D0700">
        <w:rPr>
          <w:rFonts w:ascii="Book Antiqua" w:hAnsi="Book Antiqua"/>
          <w:i/>
          <w:iCs/>
        </w:rPr>
        <w:t xml:space="preserve"> </w:t>
      </w:r>
      <w:proofErr w:type="spellStart"/>
      <w:r w:rsidRPr="007D0700">
        <w:rPr>
          <w:rFonts w:ascii="Book Antiqua" w:hAnsi="Book Antiqua"/>
          <w:i/>
          <w:iCs/>
        </w:rPr>
        <w:t>Pediatr</w:t>
      </w:r>
      <w:proofErr w:type="spellEnd"/>
      <w:r w:rsidR="007D0700">
        <w:rPr>
          <w:rFonts w:ascii="Book Antiqua" w:hAnsi="Book Antiqua"/>
          <w:i/>
          <w:iCs/>
        </w:rPr>
        <w:t xml:space="preserve"> </w:t>
      </w:r>
      <w:r w:rsidRPr="007D0700">
        <w:rPr>
          <w:rFonts w:ascii="Book Antiqua" w:hAnsi="Book Antiqua"/>
          <w:i/>
          <w:iCs/>
        </w:rPr>
        <w:t>(Phila)</w:t>
      </w:r>
      <w:r w:rsidR="007D0700">
        <w:rPr>
          <w:rFonts w:ascii="Book Antiqua" w:hAnsi="Book Antiqua"/>
        </w:rPr>
        <w:t xml:space="preserve"> </w:t>
      </w:r>
      <w:r w:rsidRPr="007D0700">
        <w:rPr>
          <w:rFonts w:ascii="Book Antiqua" w:hAnsi="Book Antiqua"/>
        </w:rPr>
        <w:t>2013;</w:t>
      </w:r>
      <w:r w:rsidR="007D0700">
        <w:rPr>
          <w:rFonts w:ascii="Book Antiqua" w:hAnsi="Book Antiqua"/>
        </w:rPr>
        <w:t xml:space="preserve"> </w:t>
      </w:r>
      <w:r w:rsidRPr="007D0700">
        <w:rPr>
          <w:rFonts w:ascii="Book Antiqua" w:hAnsi="Book Antiqua"/>
          <w:b/>
          <w:bCs/>
        </w:rPr>
        <w:t>52</w:t>
      </w:r>
      <w:r w:rsidRPr="007D0700">
        <w:rPr>
          <w:rFonts w:ascii="Book Antiqua" w:hAnsi="Book Antiqua"/>
        </w:rPr>
        <w:t>:</w:t>
      </w:r>
      <w:r w:rsidR="007D0700">
        <w:rPr>
          <w:rFonts w:ascii="Book Antiqua" w:hAnsi="Book Antiqua"/>
        </w:rPr>
        <w:t xml:space="preserve"> </w:t>
      </w:r>
      <w:r w:rsidRPr="007D0700">
        <w:rPr>
          <w:rFonts w:ascii="Book Antiqua" w:hAnsi="Book Antiqua"/>
        </w:rPr>
        <w:t>1127-1134</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24146229</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10.1177/0009922813506607]</w:t>
      </w:r>
    </w:p>
    <w:p w14:paraId="083322D4" w14:textId="042A3AE8"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118</w:t>
      </w:r>
      <w:r w:rsidR="007D0700">
        <w:rPr>
          <w:rFonts w:ascii="Book Antiqua" w:hAnsi="Book Antiqua"/>
        </w:rPr>
        <w:t xml:space="preserve"> </w:t>
      </w:r>
      <w:proofErr w:type="spellStart"/>
      <w:r w:rsidRPr="007D0700">
        <w:rPr>
          <w:rFonts w:ascii="Book Antiqua" w:hAnsi="Book Antiqua"/>
          <w:b/>
          <w:bCs/>
        </w:rPr>
        <w:t>DeMaso</w:t>
      </w:r>
      <w:proofErr w:type="spellEnd"/>
      <w:r w:rsidR="007D0700">
        <w:rPr>
          <w:rFonts w:ascii="Book Antiqua" w:hAnsi="Book Antiqua"/>
          <w:b/>
          <w:bCs/>
        </w:rPr>
        <w:t xml:space="preserve"> </w:t>
      </w:r>
      <w:r w:rsidRPr="007D0700">
        <w:rPr>
          <w:rFonts w:ascii="Book Antiqua" w:hAnsi="Book Antiqua"/>
          <w:b/>
          <w:bCs/>
        </w:rPr>
        <w:t>D,</w:t>
      </w:r>
      <w:r w:rsidR="007D0700">
        <w:rPr>
          <w:rFonts w:ascii="Book Antiqua" w:hAnsi="Book Antiqua"/>
        </w:rPr>
        <w:t xml:space="preserve"> </w:t>
      </w:r>
      <w:r w:rsidRPr="007D0700">
        <w:rPr>
          <w:rFonts w:ascii="Book Antiqua" w:hAnsi="Book Antiqua"/>
        </w:rPr>
        <w:t>Martini</w:t>
      </w:r>
      <w:r w:rsidR="007D0700">
        <w:rPr>
          <w:rFonts w:ascii="Book Antiqua" w:hAnsi="Book Antiqua"/>
        </w:rPr>
        <w:t xml:space="preserve"> </w:t>
      </w:r>
      <w:r w:rsidRPr="007D0700">
        <w:rPr>
          <w:rFonts w:ascii="Book Antiqua" w:hAnsi="Book Antiqua"/>
        </w:rPr>
        <w:t>R,</w:t>
      </w:r>
      <w:r w:rsidR="007D0700">
        <w:rPr>
          <w:rFonts w:ascii="Book Antiqua" w:hAnsi="Book Antiqua"/>
        </w:rPr>
        <w:t xml:space="preserve"> </w:t>
      </w:r>
      <w:proofErr w:type="spellStart"/>
      <w:r w:rsidRPr="007D0700">
        <w:rPr>
          <w:rFonts w:ascii="Book Antiqua" w:hAnsi="Book Antiqua"/>
        </w:rPr>
        <w:t>Sulik</w:t>
      </w:r>
      <w:proofErr w:type="spellEnd"/>
      <w:r w:rsidR="007D0700">
        <w:rPr>
          <w:rFonts w:ascii="Book Antiqua" w:hAnsi="Book Antiqua"/>
        </w:rPr>
        <w:t xml:space="preserve"> </w:t>
      </w:r>
      <w:r w:rsidRPr="007D0700">
        <w:rPr>
          <w:rFonts w:ascii="Book Antiqua" w:hAnsi="Book Antiqua"/>
        </w:rPr>
        <w:t>LR.</w:t>
      </w:r>
      <w:r w:rsidR="007D0700">
        <w:rPr>
          <w:rFonts w:ascii="Book Antiqua" w:hAnsi="Book Antiqua"/>
        </w:rPr>
        <w:t xml:space="preserve"> </w:t>
      </w:r>
      <w:r w:rsidRPr="007D0700">
        <w:rPr>
          <w:rFonts w:ascii="Book Antiqua" w:hAnsi="Book Antiqua"/>
        </w:rPr>
        <w:t>A</w:t>
      </w:r>
      <w:r w:rsidR="007D0700">
        <w:rPr>
          <w:rFonts w:ascii="Book Antiqua" w:hAnsi="Book Antiqua"/>
        </w:rPr>
        <w:t xml:space="preserve"> </w:t>
      </w:r>
      <w:r w:rsidRPr="007D0700">
        <w:rPr>
          <w:rFonts w:ascii="Book Antiqua" w:hAnsi="Book Antiqua"/>
        </w:rPr>
        <w:t>guide</w:t>
      </w:r>
      <w:r w:rsidR="007D0700">
        <w:rPr>
          <w:rFonts w:ascii="Book Antiqua" w:hAnsi="Book Antiqua"/>
        </w:rPr>
        <w:t xml:space="preserve"> </w:t>
      </w:r>
      <w:r w:rsidRPr="007D0700">
        <w:rPr>
          <w:rFonts w:ascii="Book Antiqua" w:hAnsi="Book Antiqua"/>
        </w:rPr>
        <w:t>to</w:t>
      </w:r>
      <w:r w:rsidR="007D0700">
        <w:rPr>
          <w:rFonts w:ascii="Book Antiqua" w:hAnsi="Book Antiqua"/>
        </w:rPr>
        <w:t xml:space="preserve"> </w:t>
      </w:r>
      <w:r w:rsidRPr="007D0700">
        <w:rPr>
          <w:rFonts w:ascii="Book Antiqua" w:hAnsi="Book Antiqua"/>
        </w:rPr>
        <w:t>building</w:t>
      </w:r>
      <w:r w:rsidR="007D0700">
        <w:rPr>
          <w:rFonts w:ascii="Book Antiqua" w:hAnsi="Book Antiqua"/>
        </w:rPr>
        <w:t xml:space="preserve"> </w:t>
      </w:r>
      <w:r w:rsidRPr="007D0700">
        <w:rPr>
          <w:rFonts w:ascii="Book Antiqua" w:hAnsi="Book Antiqua"/>
        </w:rPr>
        <w:t>collaborative</w:t>
      </w:r>
      <w:r w:rsidR="007D0700">
        <w:rPr>
          <w:rFonts w:ascii="Book Antiqua" w:hAnsi="Book Antiqua"/>
        </w:rPr>
        <w:t xml:space="preserve"> </w:t>
      </w:r>
      <w:r w:rsidRPr="007D0700">
        <w:rPr>
          <w:rFonts w:ascii="Book Antiqua" w:hAnsi="Book Antiqua"/>
        </w:rPr>
        <w:t>mental</w:t>
      </w:r>
      <w:r w:rsidR="007D0700">
        <w:rPr>
          <w:rFonts w:ascii="Book Antiqua" w:hAnsi="Book Antiqua"/>
        </w:rPr>
        <w:t xml:space="preserve"> </w:t>
      </w:r>
      <w:r w:rsidRPr="007D0700">
        <w:rPr>
          <w:rFonts w:ascii="Book Antiqua" w:hAnsi="Book Antiqua"/>
        </w:rPr>
        <w:t>health</w:t>
      </w:r>
      <w:r w:rsidR="007D0700">
        <w:rPr>
          <w:rFonts w:ascii="Book Antiqua" w:hAnsi="Book Antiqua"/>
        </w:rPr>
        <w:t xml:space="preserve"> </w:t>
      </w:r>
      <w:r w:rsidRPr="007D0700">
        <w:rPr>
          <w:rFonts w:ascii="Book Antiqua" w:hAnsi="Book Antiqua"/>
        </w:rPr>
        <w:t>care</w:t>
      </w:r>
      <w:r w:rsidR="007D0700">
        <w:rPr>
          <w:rFonts w:ascii="Book Antiqua" w:hAnsi="Book Antiqua"/>
        </w:rPr>
        <w:t xml:space="preserve"> </w:t>
      </w:r>
      <w:r w:rsidRPr="007D0700">
        <w:rPr>
          <w:rFonts w:ascii="Book Antiqua" w:hAnsi="Book Antiqua"/>
        </w:rPr>
        <w:t>partnerships</w:t>
      </w:r>
      <w:r w:rsidR="007D0700">
        <w:rPr>
          <w:rFonts w:ascii="Book Antiqua" w:hAnsi="Book Antiqua"/>
        </w:rPr>
        <w:t xml:space="preserve"> </w:t>
      </w:r>
      <w:r w:rsidRPr="007D0700">
        <w:rPr>
          <w:rFonts w:ascii="Book Antiqua" w:hAnsi="Book Antiqua"/>
        </w:rPr>
        <w:t>in</w:t>
      </w:r>
      <w:r w:rsidR="007D0700">
        <w:rPr>
          <w:rFonts w:ascii="Book Antiqua" w:hAnsi="Book Antiqua"/>
        </w:rPr>
        <w:t xml:space="preserve"> </w:t>
      </w:r>
      <w:r w:rsidRPr="007D0700">
        <w:rPr>
          <w:rFonts w:ascii="Book Antiqua" w:hAnsi="Book Antiqua"/>
        </w:rPr>
        <w:t>pediatric</w:t>
      </w:r>
      <w:r w:rsidR="007D0700">
        <w:rPr>
          <w:rFonts w:ascii="Book Antiqua" w:hAnsi="Book Antiqua"/>
        </w:rPr>
        <w:t xml:space="preserve"> </w:t>
      </w:r>
      <w:r w:rsidRPr="007D0700">
        <w:rPr>
          <w:rFonts w:ascii="Book Antiqua" w:hAnsi="Book Antiqua"/>
        </w:rPr>
        <w:t>primary</w:t>
      </w:r>
      <w:r w:rsidR="007D0700">
        <w:rPr>
          <w:rFonts w:ascii="Book Antiqua" w:hAnsi="Book Antiqua"/>
        </w:rPr>
        <w:t xml:space="preserve"> </w:t>
      </w:r>
      <w:r w:rsidRPr="007D0700">
        <w:rPr>
          <w:rFonts w:ascii="Book Antiqua" w:hAnsi="Book Antiqua"/>
        </w:rPr>
        <w:t>care.</w:t>
      </w:r>
      <w:r w:rsidR="007D0700">
        <w:rPr>
          <w:rFonts w:ascii="Book Antiqua" w:hAnsi="Book Antiqua"/>
        </w:rPr>
        <w:t xml:space="preserve"> </w:t>
      </w:r>
      <w:r w:rsidR="00445E3E" w:rsidRPr="007D0700">
        <w:rPr>
          <w:rFonts w:ascii="Book Antiqua" w:hAnsi="Book Antiqua"/>
          <w:i/>
          <w:iCs/>
        </w:rPr>
        <w:t>J</w:t>
      </w:r>
      <w:r w:rsidR="007D0700">
        <w:rPr>
          <w:rFonts w:ascii="Book Antiqua" w:hAnsi="Book Antiqua"/>
          <w:i/>
          <w:iCs/>
        </w:rPr>
        <w:t xml:space="preserve"> </w:t>
      </w:r>
      <w:r w:rsidR="00445E3E" w:rsidRPr="007D0700">
        <w:rPr>
          <w:rFonts w:ascii="Book Antiqua" w:hAnsi="Book Antiqua"/>
          <w:i/>
          <w:iCs/>
        </w:rPr>
        <w:t>Am</w:t>
      </w:r>
      <w:r w:rsidR="007D0700">
        <w:rPr>
          <w:rFonts w:ascii="Book Antiqua" w:hAnsi="Book Antiqua"/>
          <w:i/>
          <w:iCs/>
        </w:rPr>
        <w:t xml:space="preserve"> </w:t>
      </w:r>
      <w:proofErr w:type="spellStart"/>
      <w:r w:rsidR="00445E3E" w:rsidRPr="007D0700">
        <w:rPr>
          <w:rFonts w:ascii="Book Antiqua" w:hAnsi="Book Antiqua"/>
          <w:i/>
          <w:iCs/>
        </w:rPr>
        <w:t>Acad</w:t>
      </w:r>
      <w:proofErr w:type="spellEnd"/>
      <w:r w:rsidR="007D0700">
        <w:rPr>
          <w:rFonts w:ascii="Book Antiqua" w:hAnsi="Book Antiqua"/>
          <w:i/>
          <w:iCs/>
        </w:rPr>
        <w:t xml:space="preserve"> </w:t>
      </w:r>
      <w:r w:rsidR="00445E3E" w:rsidRPr="007D0700">
        <w:rPr>
          <w:rFonts w:ascii="Book Antiqua" w:hAnsi="Book Antiqua"/>
          <w:i/>
          <w:iCs/>
        </w:rPr>
        <w:t>Child</w:t>
      </w:r>
      <w:r w:rsidR="007D0700">
        <w:rPr>
          <w:rFonts w:ascii="Book Antiqua" w:hAnsi="Book Antiqua"/>
          <w:i/>
          <w:iCs/>
        </w:rPr>
        <w:t xml:space="preserve"> </w:t>
      </w:r>
      <w:proofErr w:type="spellStart"/>
      <w:r w:rsidR="00445E3E" w:rsidRPr="007D0700">
        <w:rPr>
          <w:rFonts w:ascii="Book Antiqua" w:hAnsi="Book Antiqua"/>
          <w:i/>
          <w:iCs/>
        </w:rPr>
        <w:t>Adolesc</w:t>
      </w:r>
      <w:proofErr w:type="spellEnd"/>
      <w:r w:rsidR="007D0700">
        <w:rPr>
          <w:rFonts w:ascii="Book Antiqua" w:hAnsi="Book Antiqua"/>
          <w:i/>
          <w:iCs/>
        </w:rPr>
        <w:t xml:space="preserve"> </w:t>
      </w:r>
      <w:r w:rsidR="00445E3E" w:rsidRPr="007D0700">
        <w:rPr>
          <w:rFonts w:ascii="Book Antiqua" w:hAnsi="Book Antiqua"/>
          <w:i/>
          <w:iCs/>
        </w:rPr>
        <w:t>Psychiatry</w:t>
      </w:r>
      <w:r w:rsidR="007D0700">
        <w:rPr>
          <w:rFonts w:ascii="Book Antiqua" w:hAnsi="Book Antiqua"/>
        </w:rPr>
        <w:t xml:space="preserve"> </w:t>
      </w:r>
      <w:r w:rsidRPr="007D0700">
        <w:rPr>
          <w:rFonts w:ascii="Book Antiqua" w:hAnsi="Book Antiqua"/>
        </w:rPr>
        <w:t>2010</w:t>
      </w:r>
    </w:p>
    <w:p w14:paraId="2CCBC9A7" w14:textId="1EA6D13C"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lastRenderedPageBreak/>
        <w:t>119</w:t>
      </w:r>
      <w:r w:rsidR="007D0700">
        <w:rPr>
          <w:rFonts w:ascii="Book Antiqua" w:hAnsi="Book Antiqua"/>
        </w:rPr>
        <w:t xml:space="preserve"> </w:t>
      </w:r>
      <w:r w:rsidR="00445E3E" w:rsidRPr="007D0700">
        <w:rPr>
          <w:rFonts w:ascii="Book Antiqua" w:hAnsi="Book Antiqua"/>
          <w:b/>
          <w:bCs/>
          <w:shd w:val="clear" w:color="auto" w:fill="FFFFFF"/>
        </w:rPr>
        <w:t>Visser</w:t>
      </w:r>
      <w:r w:rsidR="007D0700">
        <w:rPr>
          <w:rFonts w:ascii="Book Antiqua" w:hAnsi="Book Antiqua"/>
          <w:b/>
          <w:bCs/>
          <w:shd w:val="clear" w:color="auto" w:fill="FFFFFF"/>
        </w:rPr>
        <w:t xml:space="preserve"> </w:t>
      </w:r>
      <w:r w:rsidR="00445E3E" w:rsidRPr="007D0700">
        <w:rPr>
          <w:rFonts w:ascii="Book Antiqua" w:hAnsi="Book Antiqua"/>
          <w:b/>
          <w:bCs/>
          <w:shd w:val="clear" w:color="auto" w:fill="FFFFFF"/>
        </w:rPr>
        <w:t>SN</w:t>
      </w:r>
      <w:r w:rsidR="00445E3E" w:rsidRPr="007D0700">
        <w:rPr>
          <w:rFonts w:ascii="Book Antiqua" w:hAnsi="Book Antiqua"/>
          <w:shd w:val="clear" w:color="auto" w:fill="FFFFFF"/>
        </w:rPr>
        <w:t>,</w:t>
      </w:r>
      <w:r w:rsidR="007D0700">
        <w:rPr>
          <w:rFonts w:ascii="Book Antiqua" w:hAnsi="Book Antiqua"/>
          <w:shd w:val="clear" w:color="auto" w:fill="FFFFFF"/>
        </w:rPr>
        <w:t xml:space="preserve"> </w:t>
      </w:r>
      <w:proofErr w:type="spellStart"/>
      <w:r w:rsidR="00445E3E" w:rsidRPr="007D0700">
        <w:rPr>
          <w:rFonts w:ascii="Book Antiqua" w:hAnsi="Book Antiqua"/>
          <w:shd w:val="clear" w:color="auto" w:fill="FFFFFF"/>
        </w:rPr>
        <w:t>Zablotsky</w:t>
      </w:r>
      <w:proofErr w:type="spellEnd"/>
      <w:r w:rsidR="007D0700">
        <w:rPr>
          <w:rFonts w:ascii="Book Antiqua" w:hAnsi="Book Antiqua"/>
          <w:shd w:val="clear" w:color="auto" w:fill="FFFFFF"/>
        </w:rPr>
        <w:t xml:space="preserve"> </w:t>
      </w:r>
      <w:r w:rsidR="00445E3E" w:rsidRPr="007D0700">
        <w:rPr>
          <w:rFonts w:ascii="Book Antiqua" w:hAnsi="Book Antiqua"/>
          <w:shd w:val="clear" w:color="auto" w:fill="FFFFFF"/>
        </w:rPr>
        <w:t>B,</w:t>
      </w:r>
      <w:r w:rsidR="007D0700">
        <w:rPr>
          <w:rFonts w:ascii="Book Antiqua" w:hAnsi="Book Antiqua"/>
          <w:shd w:val="clear" w:color="auto" w:fill="FFFFFF"/>
        </w:rPr>
        <w:t xml:space="preserve"> </w:t>
      </w:r>
      <w:r w:rsidR="00445E3E" w:rsidRPr="007D0700">
        <w:rPr>
          <w:rFonts w:ascii="Book Antiqua" w:hAnsi="Book Antiqua"/>
          <w:shd w:val="clear" w:color="auto" w:fill="FFFFFF"/>
        </w:rPr>
        <w:t>Holbrook</w:t>
      </w:r>
      <w:r w:rsidR="007D0700">
        <w:rPr>
          <w:rFonts w:ascii="Book Antiqua" w:hAnsi="Book Antiqua"/>
          <w:shd w:val="clear" w:color="auto" w:fill="FFFFFF"/>
        </w:rPr>
        <w:t xml:space="preserve"> </w:t>
      </w:r>
      <w:r w:rsidR="00445E3E" w:rsidRPr="007D0700">
        <w:rPr>
          <w:rFonts w:ascii="Book Antiqua" w:hAnsi="Book Antiqua"/>
          <w:shd w:val="clear" w:color="auto" w:fill="FFFFFF"/>
        </w:rPr>
        <w:t>JR,</w:t>
      </w:r>
      <w:r w:rsidR="007D0700">
        <w:rPr>
          <w:rFonts w:ascii="Book Antiqua" w:hAnsi="Book Antiqua"/>
          <w:shd w:val="clear" w:color="auto" w:fill="FFFFFF"/>
        </w:rPr>
        <w:t xml:space="preserve"> </w:t>
      </w:r>
      <w:r w:rsidR="00445E3E" w:rsidRPr="007D0700">
        <w:rPr>
          <w:rFonts w:ascii="Book Antiqua" w:hAnsi="Book Antiqua"/>
          <w:shd w:val="clear" w:color="auto" w:fill="FFFFFF"/>
        </w:rPr>
        <w:t>Danielson</w:t>
      </w:r>
      <w:r w:rsidR="007D0700">
        <w:rPr>
          <w:rFonts w:ascii="Book Antiqua" w:hAnsi="Book Antiqua"/>
          <w:shd w:val="clear" w:color="auto" w:fill="FFFFFF"/>
        </w:rPr>
        <w:t xml:space="preserve"> </w:t>
      </w:r>
      <w:r w:rsidR="00445E3E" w:rsidRPr="007D0700">
        <w:rPr>
          <w:rFonts w:ascii="Book Antiqua" w:hAnsi="Book Antiqua"/>
          <w:shd w:val="clear" w:color="auto" w:fill="FFFFFF"/>
        </w:rPr>
        <w:t>ML,</w:t>
      </w:r>
      <w:r w:rsidR="007D0700">
        <w:rPr>
          <w:rFonts w:ascii="Book Antiqua" w:hAnsi="Book Antiqua"/>
          <w:shd w:val="clear" w:color="auto" w:fill="FFFFFF"/>
        </w:rPr>
        <w:t xml:space="preserve"> </w:t>
      </w:r>
      <w:proofErr w:type="spellStart"/>
      <w:r w:rsidR="00445E3E" w:rsidRPr="007D0700">
        <w:rPr>
          <w:rFonts w:ascii="Book Antiqua" w:hAnsi="Book Antiqua"/>
          <w:shd w:val="clear" w:color="auto" w:fill="FFFFFF"/>
        </w:rPr>
        <w:t>Bitsko</w:t>
      </w:r>
      <w:proofErr w:type="spellEnd"/>
      <w:r w:rsidR="007D0700">
        <w:rPr>
          <w:rFonts w:ascii="Book Antiqua" w:hAnsi="Book Antiqua"/>
          <w:shd w:val="clear" w:color="auto" w:fill="FFFFFF"/>
        </w:rPr>
        <w:t xml:space="preserve"> </w:t>
      </w:r>
      <w:r w:rsidR="00445E3E" w:rsidRPr="007D0700">
        <w:rPr>
          <w:rFonts w:ascii="Book Antiqua" w:hAnsi="Book Antiqua"/>
          <w:shd w:val="clear" w:color="auto" w:fill="FFFFFF"/>
        </w:rPr>
        <w:t>RH.</w:t>
      </w:r>
      <w:r w:rsidR="007D0700">
        <w:rPr>
          <w:rFonts w:ascii="Book Antiqua" w:hAnsi="Book Antiqua"/>
          <w:shd w:val="clear" w:color="auto" w:fill="FFFFFF"/>
        </w:rPr>
        <w:t xml:space="preserve"> </w:t>
      </w:r>
      <w:r w:rsidR="00445E3E" w:rsidRPr="007D0700">
        <w:rPr>
          <w:rFonts w:ascii="Book Antiqua" w:hAnsi="Book Antiqua"/>
          <w:shd w:val="clear" w:color="auto" w:fill="FFFFFF"/>
        </w:rPr>
        <w:t>Diagnostic</w:t>
      </w:r>
      <w:r w:rsidR="007D0700">
        <w:rPr>
          <w:rFonts w:ascii="Book Antiqua" w:hAnsi="Book Antiqua"/>
          <w:shd w:val="clear" w:color="auto" w:fill="FFFFFF"/>
        </w:rPr>
        <w:t xml:space="preserve"> </w:t>
      </w:r>
      <w:r w:rsidR="00445E3E" w:rsidRPr="007D0700">
        <w:rPr>
          <w:rFonts w:ascii="Book Antiqua" w:hAnsi="Book Antiqua"/>
          <w:shd w:val="clear" w:color="auto" w:fill="FFFFFF"/>
        </w:rPr>
        <w:t>Experiences</w:t>
      </w:r>
      <w:r w:rsidR="007D0700">
        <w:rPr>
          <w:rFonts w:ascii="Book Antiqua" w:hAnsi="Book Antiqua"/>
          <w:shd w:val="clear" w:color="auto" w:fill="FFFFFF"/>
        </w:rPr>
        <w:t xml:space="preserve"> </w:t>
      </w:r>
      <w:r w:rsidR="00445E3E" w:rsidRPr="007D0700">
        <w:rPr>
          <w:rFonts w:ascii="Book Antiqua" w:hAnsi="Book Antiqua"/>
          <w:shd w:val="clear" w:color="auto" w:fill="FFFFFF"/>
        </w:rPr>
        <w:t>of</w:t>
      </w:r>
      <w:r w:rsidR="007D0700">
        <w:rPr>
          <w:rFonts w:ascii="Book Antiqua" w:hAnsi="Book Antiqua"/>
          <w:shd w:val="clear" w:color="auto" w:fill="FFFFFF"/>
        </w:rPr>
        <w:t xml:space="preserve"> </w:t>
      </w:r>
      <w:r w:rsidR="00445E3E" w:rsidRPr="007D0700">
        <w:rPr>
          <w:rFonts w:ascii="Book Antiqua" w:hAnsi="Book Antiqua"/>
          <w:shd w:val="clear" w:color="auto" w:fill="FFFFFF"/>
        </w:rPr>
        <w:t>Children</w:t>
      </w:r>
      <w:r w:rsidR="007D0700">
        <w:rPr>
          <w:rFonts w:ascii="Book Antiqua" w:hAnsi="Book Antiqua"/>
          <w:shd w:val="clear" w:color="auto" w:fill="FFFFFF"/>
        </w:rPr>
        <w:t xml:space="preserve"> </w:t>
      </w:r>
      <w:proofErr w:type="gramStart"/>
      <w:r w:rsidR="00445E3E" w:rsidRPr="007D0700">
        <w:rPr>
          <w:rFonts w:ascii="Book Antiqua" w:hAnsi="Book Antiqua"/>
          <w:shd w:val="clear" w:color="auto" w:fill="FFFFFF"/>
        </w:rPr>
        <w:t>With</w:t>
      </w:r>
      <w:proofErr w:type="gramEnd"/>
      <w:r w:rsidR="007D0700">
        <w:rPr>
          <w:rFonts w:ascii="Book Antiqua" w:hAnsi="Book Antiqua"/>
          <w:shd w:val="clear" w:color="auto" w:fill="FFFFFF"/>
        </w:rPr>
        <w:t xml:space="preserve"> </w:t>
      </w:r>
      <w:r w:rsidR="00445E3E" w:rsidRPr="007D0700">
        <w:rPr>
          <w:rFonts w:ascii="Book Antiqua" w:hAnsi="Book Antiqua"/>
          <w:shd w:val="clear" w:color="auto" w:fill="FFFFFF"/>
        </w:rPr>
        <w:t>Attention-Deficit/Hyperactivity</w:t>
      </w:r>
      <w:r w:rsidR="007D0700">
        <w:rPr>
          <w:rFonts w:ascii="Book Antiqua" w:hAnsi="Book Antiqua"/>
          <w:shd w:val="clear" w:color="auto" w:fill="FFFFFF"/>
        </w:rPr>
        <w:t xml:space="preserve"> </w:t>
      </w:r>
      <w:r w:rsidR="00445E3E" w:rsidRPr="007D0700">
        <w:rPr>
          <w:rFonts w:ascii="Book Antiqua" w:hAnsi="Book Antiqua"/>
          <w:shd w:val="clear" w:color="auto" w:fill="FFFFFF"/>
        </w:rPr>
        <w:t>Disorder.</w:t>
      </w:r>
      <w:r w:rsidR="007D0700">
        <w:rPr>
          <w:rFonts w:ascii="Book Antiqua" w:hAnsi="Book Antiqua"/>
          <w:shd w:val="clear" w:color="auto" w:fill="FFFFFF"/>
        </w:rPr>
        <w:t xml:space="preserve"> </w:t>
      </w:r>
      <w:r w:rsidR="00445E3E" w:rsidRPr="007D0700">
        <w:rPr>
          <w:rFonts w:ascii="Book Antiqua" w:hAnsi="Book Antiqua"/>
          <w:i/>
          <w:iCs/>
          <w:shd w:val="clear" w:color="auto" w:fill="FFFFFF"/>
        </w:rPr>
        <w:t>Natl</w:t>
      </w:r>
      <w:r w:rsidR="007D0700">
        <w:rPr>
          <w:rFonts w:ascii="Book Antiqua" w:hAnsi="Book Antiqua"/>
          <w:i/>
          <w:iCs/>
          <w:shd w:val="clear" w:color="auto" w:fill="FFFFFF"/>
        </w:rPr>
        <w:t xml:space="preserve"> </w:t>
      </w:r>
      <w:r w:rsidR="00445E3E" w:rsidRPr="007D0700">
        <w:rPr>
          <w:rFonts w:ascii="Book Antiqua" w:hAnsi="Book Antiqua"/>
          <w:i/>
          <w:iCs/>
          <w:shd w:val="clear" w:color="auto" w:fill="FFFFFF"/>
        </w:rPr>
        <w:t>Health</w:t>
      </w:r>
      <w:r w:rsidR="007D0700">
        <w:rPr>
          <w:rFonts w:ascii="Book Antiqua" w:hAnsi="Book Antiqua"/>
          <w:i/>
          <w:iCs/>
          <w:shd w:val="clear" w:color="auto" w:fill="FFFFFF"/>
        </w:rPr>
        <w:t xml:space="preserve"> </w:t>
      </w:r>
      <w:r w:rsidR="00445E3E" w:rsidRPr="007D0700">
        <w:rPr>
          <w:rFonts w:ascii="Book Antiqua" w:hAnsi="Book Antiqua"/>
          <w:i/>
          <w:iCs/>
          <w:shd w:val="clear" w:color="auto" w:fill="FFFFFF"/>
        </w:rPr>
        <w:t>Stat</w:t>
      </w:r>
      <w:r w:rsidR="007D0700">
        <w:rPr>
          <w:rFonts w:ascii="Book Antiqua" w:hAnsi="Book Antiqua"/>
          <w:i/>
          <w:iCs/>
          <w:shd w:val="clear" w:color="auto" w:fill="FFFFFF"/>
        </w:rPr>
        <w:t xml:space="preserve"> </w:t>
      </w:r>
      <w:r w:rsidR="00445E3E" w:rsidRPr="007D0700">
        <w:rPr>
          <w:rFonts w:ascii="Book Antiqua" w:hAnsi="Book Antiqua"/>
          <w:i/>
          <w:iCs/>
          <w:shd w:val="clear" w:color="auto" w:fill="FFFFFF"/>
        </w:rPr>
        <w:t>Report</w:t>
      </w:r>
      <w:r w:rsidR="007D0700">
        <w:rPr>
          <w:rFonts w:ascii="Book Antiqua" w:hAnsi="Book Antiqua"/>
          <w:shd w:val="clear" w:color="auto" w:fill="FFFFFF"/>
        </w:rPr>
        <w:t xml:space="preserve"> </w:t>
      </w:r>
      <w:r w:rsidR="00445E3E" w:rsidRPr="007D0700">
        <w:rPr>
          <w:rFonts w:ascii="Book Antiqua" w:hAnsi="Book Antiqua"/>
          <w:shd w:val="clear" w:color="auto" w:fill="FFFFFF"/>
        </w:rPr>
        <w:t>2015:</w:t>
      </w:r>
      <w:r w:rsidR="007D0700">
        <w:rPr>
          <w:rFonts w:ascii="Book Antiqua" w:hAnsi="Book Antiqua"/>
          <w:shd w:val="clear" w:color="auto" w:fill="FFFFFF"/>
        </w:rPr>
        <w:t xml:space="preserve"> </w:t>
      </w:r>
      <w:r w:rsidR="00445E3E" w:rsidRPr="007D0700">
        <w:rPr>
          <w:rFonts w:ascii="Book Antiqua" w:hAnsi="Book Antiqua"/>
          <w:shd w:val="clear" w:color="auto" w:fill="FFFFFF"/>
        </w:rPr>
        <w:t>1-7</w:t>
      </w:r>
      <w:r w:rsidR="007D0700">
        <w:rPr>
          <w:rFonts w:ascii="Book Antiqua" w:hAnsi="Book Antiqua"/>
          <w:shd w:val="clear" w:color="auto" w:fill="FFFFFF"/>
        </w:rPr>
        <w:t xml:space="preserve"> </w:t>
      </w:r>
      <w:r w:rsidR="00445E3E" w:rsidRPr="007D0700">
        <w:rPr>
          <w:rFonts w:ascii="Book Antiqua" w:hAnsi="Book Antiqua"/>
          <w:shd w:val="clear" w:color="auto" w:fill="FFFFFF"/>
        </w:rPr>
        <w:t>[PMID:</w:t>
      </w:r>
      <w:r w:rsidR="007D0700">
        <w:rPr>
          <w:rFonts w:ascii="Book Antiqua" w:hAnsi="Book Antiqua"/>
          <w:shd w:val="clear" w:color="auto" w:fill="FFFFFF"/>
        </w:rPr>
        <w:t xml:space="preserve"> </w:t>
      </w:r>
      <w:r w:rsidR="00445E3E" w:rsidRPr="007D0700">
        <w:rPr>
          <w:rFonts w:ascii="Book Antiqua" w:hAnsi="Book Antiqua"/>
          <w:shd w:val="clear" w:color="auto" w:fill="FFFFFF"/>
        </w:rPr>
        <w:t>26375578]</w:t>
      </w:r>
    </w:p>
    <w:p w14:paraId="2103CCB5" w14:textId="03A70A49"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120</w:t>
      </w:r>
      <w:r w:rsidR="007D0700">
        <w:rPr>
          <w:rFonts w:ascii="Book Antiqua" w:hAnsi="Book Antiqua"/>
        </w:rPr>
        <w:t xml:space="preserve"> </w:t>
      </w:r>
      <w:r w:rsidRPr="007D0700">
        <w:rPr>
          <w:rFonts w:ascii="Book Antiqua" w:hAnsi="Book Antiqua"/>
          <w:b/>
          <w:bCs/>
        </w:rPr>
        <w:t>Kolko</w:t>
      </w:r>
      <w:r w:rsidR="007D0700">
        <w:rPr>
          <w:rFonts w:ascii="Book Antiqua" w:hAnsi="Book Antiqua"/>
          <w:b/>
          <w:bCs/>
        </w:rPr>
        <w:t xml:space="preserve"> </w:t>
      </w:r>
      <w:r w:rsidRPr="007D0700">
        <w:rPr>
          <w:rFonts w:ascii="Book Antiqua" w:hAnsi="Book Antiqua"/>
          <w:b/>
          <w:bCs/>
        </w:rPr>
        <w:t>DJ</w:t>
      </w:r>
      <w:r w:rsidRPr="007D0700">
        <w:rPr>
          <w:rFonts w:ascii="Book Antiqua" w:hAnsi="Book Antiqua"/>
        </w:rPr>
        <w:t>,</w:t>
      </w:r>
      <w:r w:rsidR="007D0700">
        <w:rPr>
          <w:rFonts w:ascii="Book Antiqua" w:hAnsi="Book Antiqua"/>
        </w:rPr>
        <w:t xml:space="preserve"> </w:t>
      </w:r>
      <w:r w:rsidRPr="007D0700">
        <w:rPr>
          <w:rFonts w:ascii="Book Antiqua" w:hAnsi="Book Antiqua"/>
        </w:rPr>
        <w:t>Campo</w:t>
      </w:r>
      <w:r w:rsidR="007D0700">
        <w:rPr>
          <w:rFonts w:ascii="Book Antiqua" w:hAnsi="Book Antiqua"/>
        </w:rPr>
        <w:t xml:space="preserve"> </w:t>
      </w:r>
      <w:r w:rsidRPr="007D0700">
        <w:rPr>
          <w:rFonts w:ascii="Book Antiqua" w:hAnsi="Book Antiqua"/>
        </w:rPr>
        <w:t>JV,</w:t>
      </w:r>
      <w:r w:rsidR="007D0700">
        <w:rPr>
          <w:rFonts w:ascii="Book Antiqua" w:hAnsi="Book Antiqua"/>
        </w:rPr>
        <w:t xml:space="preserve"> </w:t>
      </w:r>
      <w:r w:rsidRPr="007D0700">
        <w:rPr>
          <w:rFonts w:ascii="Book Antiqua" w:hAnsi="Book Antiqua"/>
        </w:rPr>
        <w:t>Kelleher</w:t>
      </w:r>
      <w:r w:rsidR="007D0700">
        <w:rPr>
          <w:rFonts w:ascii="Book Antiqua" w:hAnsi="Book Antiqua"/>
        </w:rPr>
        <w:t xml:space="preserve"> </w:t>
      </w:r>
      <w:r w:rsidRPr="007D0700">
        <w:rPr>
          <w:rFonts w:ascii="Book Antiqua" w:hAnsi="Book Antiqua"/>
        </w:rPr>
        <w:t>K,</w:t>
      </w:r>
      <w:r w:rsidR="007D0700">
        <w:rPr>
          <w:rFonts w:ascii="Book Antiqua" w:hAnsi="Book Antiqua"/>
        </w:rPr>
        <w:t xml:space="preserve"> </w:t>
      </w:r>
      <w:r w:rsidRPr="007D0700">
        <w:rPr>
          <w:rFonts w:ascii="Book Antiqua" w:hAnsi="Book Antiqua"/>
        </w:rPr>
        <w:t>Cheng</w:t>
      </w:r>
      <w:r w:rsidR="007D0700">
        <w:rPr>
          <w:rFonts w:ascii="Book Antiqua" w:hAnsi="Book Antiqua"/>
        </w:rPr>
        <w:t xml:space="preserve"> </w:t>
      </w:r>
      <w:r w:rsidRPr="007D0700">
        <w:rPr>
          <w:rFonts w:ascii="Book Antiqua" w:hAnsi="Book Antiqua"/>
        </w:rPr>
        <w:t>Y.</w:t>
      </w:r>
      <w:r w:rsidR="007D0700">
        <w:rPr>
          <w:rFonts w:ascii="Book Antiqua" w:hAnsi="Book Antiqua"/>
        </w:rPr>
        <w:t xml:space="preserve"> </w:t>
      </w:r>
      <w:r w:rsidRPr="007D0700">
        <w:rPr>
          <w:rFonts w:ascii="Book Antiqua" w:hAnsi="Book Antiqua"/>
        </w:rPr>
        <w:t>Improving</w:t>
      </w:r>
      <w:r w:rsidR="007D0700">
        <w:rPr>
          <w:rFonts w:ascii="Book Antiqua" w:hAnsi="Book Antiqua"/>
        </w:rPr>
        <w:t xml:space="preserve"> </w:t>
      </w:r>
      <w:r w:rsidRPr="007D0700">
        <w:rPr>
          <w:rFonts w:ascii="Book Antiqua" w:hAnsi="Book Antiqua"/>
        </w:rPr>
        <w:t>access</w:t>
      </w:r>
      <w:r w:rsidR="007D0700">
        <w:rPr>
          <w:rFonts w:ascii="Book Antiqua" w:hAnsi="Book Antiqua"/>
        </w:rPr>
        <w:t xml:space="preserve"> </w:t>
      </w:r>
      <w:r w:rsidRPr="007D0700">
        <w:rPr>
          <w:rFonts w:ascii="Book Antiqua" w:hAnsi="Book Antiqua"/>
        </w:rPr>
        <w:t>to</w:t>
      </w:r>
      <w:r w:rsidR="007D0700">
        <w:rPr>
          <w:rFonts w:ascii="Book Antiqua" w:hAnsi="Book Antiqua"/>
        </w:rPr>
        <w:t xml:space="preserve"> </w:t>
      </w:r>
      <w:r w:rsidRPr="007D0700">
        <w:rPr>
          <w:rFonts w:ascii="Book Antiqua" w:hAnsi="Book Antiqua"/>
        </w:rPr>
        <w:t>care</w:t>
      </w:r>
      <w:r w:rsidR="007D0700">
        <w:rPr>
          <w:rFonts w:ascii="Book Antiqua" w:hAnsi="Book Antiqua"/>
        </w:rPr>
        <w:t xml:space="preserve"> </w:t>
      </w:r>
      <w:r w:rsidRPr="007D0700">
        <w:rPr>
          <w:rFonts w:ascii="Book Antiqua" w:hAnsi="Book Antiqua"/>
        </w:rPr>
        <w:t>and</w:t>
      </w:r>
      <w:r w:rsidR="007D0700">
        <w:rPr>
          <w:rFonts w:ascii="Book Antiqua" w:hAnsi="Book Antiqua"/>
        </w:rPr>
        <w:t xml:space="preserve"> </w:t>
      </w:r>
      <w:r w:rsidRPr="007D0700">
        <w:rPr>
          <w:rFonts w:ascii="Book Antiqua" w:hAnsi="Book Antiqua"/>
        </w:rPr>
        <w:t>clinical</w:t>
      </w:r>
      <w:r w:rsidR="007D0700">
        <w:rPr>
          <w:rFonts w:ascii="Book Antiqua" w:hAnsi="Book Antiqua"/>
        </w:rPr>
        <w:t xml:space="preserve"> </w:t>
      </w:r>
      <w:r w:rsidRPr="007D0700">
        <w:rPr>
          <w:rFonts w:ascii="Book Antiqua" w:hAnsi="Book Antiqua"/>
        </w:rPr>
        <w:t>outcome</w:t>
      </w:r>
      <w:r w:rsidR="007D0700">
        <w:rPr>
          <w:rFonts w:ascii="Book Antiqua" w:hAnsi="Book Antiqua"/>
        </w:rPr>
        <w:t xml:space="preserve"> </w:t>
      </w:r>
      <w:r w:rsidRPr="007D0700">
        <w:rPr>
          <w:rFonts w:ascii="Book Antiqua" w:hAnsi="Book Antiqua"/>
        </w:rPr>
        <w:t>for</w:t>
      </w:r>
      <w:r w:rsidR="007D0700">
        <w:rPr>
          <w:rFonts w:ascii="Book Antiqua" w:hAnsi="Book Antiqua"/>
        </w:rPr>
        <w:t xml:space="preserve"> </w:t>
      </w:r>
      <w:r w:rsidRPr="007D0700">
        <w:rPr>
          <w:rFonts w:ascii="Book Antiqua" w:hAnsi="Book Antiqua"/>
        </w:rPr>
        <w:t>pediatric</w:t>
      </w:r>
      <w:r w:rsidR="007D0700">
        <w:rPr>
          <w:rFonts w:ascii="Book Antiqua" w:hAnsi="Book Antiqua"/>
        </w:rPr>
        <w:t xml:space="preserve"> </w:t>
      </w:r>
      <w:r w:rsidRPr="007D0700">
        <w:rPr>
          <w:rFonts w:ascii="Book Antiqua" w:hAnsi="Book Antiqua"/>
        </w:rPr>
        <w:t>behavioral</w:t>
      </w:r>
      <w:r w:rsidR="007D0700">
        <w:rPr>
          <w:rFonts w:ascii="Book Antiqua" w:hAnsi="Book Antiqua"/>
        </w:rPr>
        <w:t xml:space="preserve"> </w:t>
      </w:r>
      <w:r w:rsidRPr="007D0700">
        <w:rPr>
          <w:rFonts w:ascii="Book Antiqua" w:hAnsi="Book Antiqua"/>
        </w:rPr>
        <w:t>problems:</w:t>
      </w:r>
      <w:r w:rsidR="007D0700">
        <w:rPr>
          <w:rFonts w:ascii="Book Antiqua" w:hAnsi="Book Antiqua"/>
        </w:rPr>
        <w:t xml:space="preserve"> </w:t>
      </w:r>
      <w:r w:rsidRPr="007D0700">
        <w:rPr>
          <w:rFonts w:ascii="Book Antiqua" w:hAnsi="Book Antiqua"/>
        </w:rPr>
        <w:t>a</w:t>
      </w:r>
      <w:r w:rsidR="007D0700">
        <w:rPr>
          <w:rFonts w:ascii="Book Antiqua" w:hAnsi="Book Antiqua"/>
        </w:rPr>
        <w:t xml:space="preserve"> </w:t>
      </w:r>
      <w:r w:rsidRPr="007D0700">
        <w:rPr>
          <w:rFonts w:ascii="Book Antiqua" w:hAnsi="Book Antiqua"/>
        </w:rPr>
        <w:t>randomized</w:t>
      </w:r>
      <w:r w:rsidR="007D0700">
        <w:rPr>
          <w:rFonts w:ascii="Book Antiqua" w:hAnsi="Book Antiqua"/>
        </w:rPr>
        <w:t xml:space="preserve"> </w:t>
      </w:r>
      <w:r w:rsidRPr="007D0700">
        <w:rPr>
          <w:rFonts w:ascii="Book Antiqua" w:hAnsi="Book Antiqua"/>
        </w:rPr>
        <w:t>trial</w:t>
      </w:r>
      <w:r w:rsidR="007D0700">
        <w:rPr>
          <w:rFonts w:ascii="Book Antiqua" w:hAnsi="Book Antiqua"/>
        </w:rPr>
        <w:t xml:space="preserve"> </w:t>
      </w:r>
      <w:r w:rsidRPr="007D0700">
        <w:rPr>
          <w:rFonts w:ascii="Book Antiqua" w:hAnsi="Book Antiqua"/>
        </w:rPr>
        <w:t>of</w:t>
      </w:r>
      <w:r w:rsidR="007D0700">
        <w:rPr>
          <w:rFonts w:ascii="Book Antiqua" w:hAnsi="Book Antiqua"/>
        </w:rPr>
        <w:t xml:space="preserve"> </w:t>
      </w:r>
      <w:r w:rsidRPr="007D0700">
        <w:rPr>
          <w:rFonts w:ascii="Book Antiqua" w:hAnsi="Book Antiqua"/>
        </w:rPr>
        <w:t>a</w:t>
      </w:r>
      <w:r w:rsidR="007D0700">
        <w:rPr>
          <w:rFonts w:ascii="Book Antiqua" w:hAnsi="Book Antiqua"/>
        </w:rPr>
        <w:t xml:space="preserve"> </w:t>
      </w:r>
      <w:r w:rsidRPr="007D0700">
        <w:rPr>
          <w:rFonts w:ascii="Book Antiqua" w:hAnsi="Book Antiqua"/>
        </w:rPr>
        <w:t>nurse-administered</w:t>
      </w:r>
      <w:r w:rsidR="007D0700">
        <w:rPr>
          <w:rFonts w:ascii="Book Antiqua" w:hAnsi="Book Antiqua"/>
        </w:rPr>
        <w:t xml:space="preserve"> </w:t>
      </w:r>
      <w:r w:rsidRPr="007D0700">
        <w:rPr>
          <w:rFonts w:ascii="Book Antiqua" w:hAnsi="Book Antiqua"/>
        </w:rPr>
        <w:t>intervention</w:t>
      </w:r>
      <w:r w:rsidR="007D0700">
        <w:rPr>
          <w:rFonts w:ascii="Book Antiqua" w:hAnsi="Book Antiqua"/>
        </w:rPr>
        <w:t xml:space="preserve"> </w:t>
      </w:r>
      <w:r w:rsidRPr="007D0700">
        <w:rPr>
          <w:rFonts w:ascii="Book Antiqua" w:hAnsi="Book Antiqua"/>
        </w:rPr>
        <w:t>in</w:t>
      </w:r>
      <w:r w:rsidR="007D0700">
        <w:rPr>
          <w:rFonts w:ascii="Book Antiqua" w:hAnsi="Book Antiqua"/>
        </w:rPr>
        <w:t xml:space="preserve"> </w:t>
      </w:r>
      <w:r w:rsidRPr="007D0700">
        <w:rPr>
          <w:rFonts w:ascii="Book Antiqua" w:hAnsi="Book Antiqua"/>
        </w:rPr>
        <w:t>primary</w:t>
      </w:r>
      <w:r w:rsidR="007D0700">
        <w:rPr>
          <w:rFonts w:ascii="Book Antiqua" w:hAnsi="Book Antiqua"/>
        </w:rPr>
        <w:t xml:space="preserve"> </w:t>
      </w:r>
      <w:r w:rsidRPr="007D0700">
        <w:rPr>
          <w:rFonts w:ascii="Book Antiqua" w:hAnsi="Book Antiqua"/>
        </w:rPr>
        <w:t>care.</w:t>
      </w:r>
      <w:r w:rsidR="007D0700">
        <w:rPr>
          <w:rFonts w:ascii="Book Antiqua" w:hAnsi="Book Antiqua"/>
        </w:rPr>
        <w:t xml:space="preserve"> </w:t>
      </w:r>
      <w:r w:rsidRPr="007D0700">
        <w:rPr>
          <w:rFonts w:ascii="Book Antiqua" w:hAnsi="Book Antiqua"/>
          <w:i/>
          <w:iCs/>
        </w:rPr>
        <w:t>J</w:t>
      </w:r>
      <w:r w:rsidR="007D0700">
        <w:rPr>
          <w:rFonts w:ascii="Book Antiqua" w:hAnsi="Book Antiqua"/>
          <w:i/>
          <w:iCs/>
        </w:rPr>
        <w:t xml:space="preserve"> </w:t>
      </w:r>
      <w:r w:rsidRPr="007D0700">
        <w:rPr>
          <w:rFonts w:ascii="Book Antiqua" w:hAnsi="Book Antiqua"/>
          <w:i/>
          <w:iCs/>
        </w:rPr>
        <w:t>Dev</w:t>
      </w:r>
      <w:r w:rsidR="007D0700">
        <w:rPr>
          <w:rFonts w:ascii="Book Antiqua" w:hAnsi="Book Antiqua"/>
          <w:i/>
          <w:iCs/>
        </w:rPr>
        <w:t xml:space="preserve"> </w:t>
      </w:r>
      <w:proofErr w:type="spellStart"/>
      <w:r w:rsidRPr="007D0700">
        <w:rPr>
          <w:rFonts w:ascii="Book Antiqua" w:hAnsi="Book Antiqua"/>
          <w:i/>
          <w:iCs/>
        </w:rPr>
        <w:t>Behav</w:t>
      </w:r>
      <w:proofErr w:type="spellEnd"/>
      <w:r w:rsidR="007D0700">
        <w:rPr>
          <w:rFonts w:ascii="Book Antiqua" w:hAnsi="Book Antiqua"/>
          <w:i/>
          <w:iCs/>
        </w:rPr>
        <w:t xml:space="preserve"> </w:t>
      </w:r>
      <w:proofErr w:type="spellStart"/>
      <w:r w:rsidRPr="007D0700">
        <w:rPr>
          <w:rFonts w:ascii="Book Antiqua" w:hAnsi="Book Antiqua"/>
          <w:i/>
          <w:iCs/>
        </w:rPr>
        <w:t>Pediatr</w:t>
      </w:r>
      <w:proofErr w:type="spellEnd"/>
      <w:r w:rsidR="007D0700">
        <w:rPr>
          <w:rFonts w:ascii="Book Antiqua" w:hAnsi="Book Antiqua"/>
        </w:rPr>
        <w:t xml:space="preserve"> </w:t>
      </w:r>
      <w:r w:rsidRPr="007D0700">
        <w:rPr>
          <w:rFonts w:ascii="Book Antiqua" w:hAnsi="Book Antiqua"/>
        </w:rPr>
        <w:t>2010;</w:t>
      </w:r>
      <w:r w:rsidR="007D0700">
        <w:rPr>
          <w:rFonts w:ascii="Book Antiqua" w:hAnsi="Book Antiqua"/>
        </w:rPr>
        <w:t xml:space="preserve"> </w:t>
      </w:r>
      <w:r w:rsidRPr="007D0700">
        <w:rPr>
          <w:rFonts w:ascii="Book Antiqua" w:hAnsi="Book Antiqua"/>
          <w:b/>
          <w:bCs/>
        </w:rPr>
        <w:t>31</w:t>
      </w:r>
      <w:r w:rsidRPr="007D0700">
        <w:rPr>
          <w:rFonts w:ascii="Book Antiqua" w:hAnsi="Book Antiqua"/>
        </w:rPr>
        <w:t>:</w:t>
      </w:r>
      <w:r w:rsidR="007D0700">
        <w:rPr>
          <w:rFonts w:ascii="Book Antiqua" w:hAnsi="Book Antiqua"/>
        </w:rPr>
        <w:t xml:space="preserve"> </w:t>
      </w:r>
      <w:r w:rsidRPr="007D0700">
        <w:rPr>
          <w:rFonts w:ascii="Book Antiqua" w:hAnsi="Book Antiqua"/>
        </w:rPr>
        <w:t>393-404</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20495474</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10.1097/DBP.0b013e3181dff307]</w:t>
      </w:r>
    </w:p>
    <w:p w14:paraId="29D108B5" w14:textId="3DFEAA6D"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121</w:t>
      </w:r>
      <w:r w:rsidR="007D0700">
        <w:rPr>
          <w:rFonts w:ascii="Book Antiqua" w:hAnsi="Book Antiqua"/>
        </w:rPr>
        <w:t xml:space="preserve"> </w:t>
      </w:r>
      <w:r w:rsidRPr="007D0700">
        <w:rPr>
          <w:rFonts w:ascii="Book Antiqua" w:hAnsi="Book Antiqua"/>
          <w:b/>
          <w:bCs/>
        </w:rPr>
        <w:t>Kolko</w:t>
      </w:r>
      <w:r w:rsidR="007D0700">
        <w:rPr>
          <w:rFonts w:ascii="Book Antiqua" w:hAnsi="Book Antiqua"/>
          <w:b/>
          <w:bCs/>
        </w:rPr>
        <w:t xml:space="preserve"> </w:t>
      </w:r>
      <w:r w:rsidRPr="007D0700">
        <w:rPr>
          <w:rFonts w:ascii="Book Antiqua" w:hAnsi="Book Antiqua"/>
          <w:b/>
          <w:bCs/>
        </w:rPr>
        <w:t>DJ</w:t>
      </w:r>
      <w:r w:rsidRPr="007D0700">
        <w:rPr>
          <w:rFonts w:ascii="Book Antiqua" w:hAnsi="Book Antiqua"/>
        </w:rPr>
        <w:t>,</w:t>
      </w:r>
      <w:r w:rsidR="007D0700">
        <w:rPr>
          <w:rFonts w:ascii="Book Antiqua" w:hAnsi="Book Antiqua"/>
        </w:rPr>
        <w:t xml:space="preserve"> </w:t>
      </w:r>
      <w:r w:rsidRPr="007D0700">
        <w:rPr>
          <w:rFonts w:ascii="Book Antiqua" w:hAnsi="Book Antiqua"/>
        </w:rPr>
        <w:t>Campo</w:t>
      </w:r>
      <w:r w:rsidR="007D0700">
        <w:rPr>
          <w:rFonts w:ascii="Book Antiqua" w:hAnsi="Book Antiqua"/>
        </w:rPr>
        <w:t xml:space="preserve"> </w:t>
      </w:r>
      <w:r w:rsidRPr="007D0700">
        <w:rPr>
          <w:rFonts w:ascii="Book Antiqua" w:hAnsi="Book Antiqua"/>
        </w:rPr>
        <w:t>JV,</w:t>
      </w:r>
      <w:r w:rsidR="007D0700">
        <w:rPr>
          <w:rFonts w:ascii="Book Antiqua" w:hAnsi="Book Antiqua"/>
        </w:rPr>
        <w:t xml:space="preserve"> </w:t>
      </w:r>
      <w:r w:rsidRPr="007D0700">
        <w:rPr>
          <w:rFonts w:ascii="Book Antiqua" w:hAnsi="Book Antiqua"/>
        </w:rPr>
        <w:t>Kilbourne</w:t>
      </w:r>
      <w:r w:rsidR="007D0700">
        <w:rPr>
          <w:rFonts w:ascii="Book Antiqua" w:hAnsi="Book Antiqua"/>
        </w:rPr>
        <w:t xml:space="preserve"> </w:t>
      </w:r>
      <w:r w:rsidRPr="007D0700">
        <w:rPr>
          <w:rFonts w:ascii="Book Antiqua" w:hAnsi="Book Antiqua"/>
        </w:rPr>
        <w:t>AM,</w:t>
      </w:r>
      <w:r w:rsidR="007D0700">
        <w:rPr>
          <w:rFonts w:ascii="Book Antiqua" w:hAnsi="Book Antiqua"/>
        </w:rPr>
        <w:t xml:space="preserve"> </w:t>
      </w:r>
      <w:r w:rsidRPr="007D0700">
        <w:rPr>
          <w:rFonts w:ascii="Book Antiqua" w:hAnsi="Book Antiqua"/>
        </w:rPr>
        <w:t>Kelleher</w:t>
      </w:r>
      <w:r w:rsidR="007D0700">
        <w:rPr>
          <w:rFonts w:ascii="Book Antiqua" w:hAnsi="Book Antiqua"/>
        </w:rPr>
        <w:t xml:space="preserve"> </w:t>
      </w:r>
      <w:r w:rsidRPr="007D0700">
        <w:rPr>
          <w:rFonts w:ascii="Book Antiqua" w:hAnsi="Book Antiqua"/>
        </w:rPr>
        <w:t>K.</w:t>
      </w:r>
      <w:r w:rsidR="007D0700">
        <w:rPr>
          <w:rFonts w:ascii="Book Antiqua" w:hAnsi="Book Antiqua"/>
        </w:rPr>
        <w:t xml:space="preserve"> </w:t>
      </w:r>
      <w:r w:rsidRPr="007D0700">
        <w:rPr>
          <w:rFonts w:ascii="Book Antiqua" w:hAnsi="Book Antiqua"/>
        </w:rPr>
        <w:t>Doctor-office</w:t>
      </w:r>
      <w:r w:rsidR="007D0700">
        <w:rPr>
          <w:rFonts w:ascii="Book Antiqua" w:hAnsi="Book Antiqua"/>
        </w:rPr>
        <w:t xml:space="preserve"> </w:t>
      </w:r>
      <w:r w:rsidRPr="007D0700">
        <w:rPr>
          <w:rFonts w:ascii="Book Antiqua" w:hAnsi="Book Antiqua"/>
        </w:rPr>
        <w:t>collaborative</w:t>
      </w:r>
      <w:r w:rsidR="007D0700">
        <w:rPr>
          <w:rFonts w:ascii="Book Antiqua" w:hAnsi="Book Antiqua"/>
        </w:rPr>
        <w:t xml:space="preserve"> </w:t>
      </w:r>
      <w:r w:rsidRPr="007D0700">
        <w:rPr>
          <w:rFonts w:ascii="Book Antiqua" w:hAnsi="Book Antiqua"/>
        </w:rPr>
        <w:t>care</w:t>
      </w:r>
      <w:r w:rsidR="007D0700">
        <w:rPr>
          <w:rFonts w:ascii="Book Antiqua" w:hAnsi="Book Antiqua"/>
        </w:rPr>
        <w:t xml:space="preserve"> </w:t>
      </w:r>
      <w:r w:rsidRPr="007D0700">
        <w:rPr>
          <w:rFonts w:ascii="Book Antiqua" w:hAnsi="Book Antiqua"/>
        </w:rPr>
        <w:t>for</w:t>
      </w:r>
      <w:r w:rsidR="007D0700">
        <w:rPr>
          <w:rFonts w:ascii="Book Antiqua" w:hAnsi="Book Antiqua"/>
        </w:rPr>
        <w:t xml:space="preserve"> </w:t>
      </w:r>
      <w:r w:rsidRPr="007D0700">
        <w:rPr>
          <w:rFonts w:ascii="Book Antiqua" w:hAnsi="Book Antiqua"/>
        </w:rPr>
        <w:t>pediatric</w:t>
      </w:r>
      <w:r w:rsidR="007D0700">
        <w:rPr>
          <w:rFonts w:ascii="Book Antiqua" w:hAnsi="Book Antiqua"/>
        </w:rPr>
        <w:t xml:space="preserve"> </w:t>
      </w:r>
      <w:r w:rsidRPr="007D0700">
        <w:rPr>
          <w:rFonts w:ascii="Book Antiqua" w:hAnsi="Book Antiqua"/>
        </w:rPr>
        <w:t>behavioral</w:t>
      </w:r>
      <w:r w:rsidR="007D0700">
        <w:rPr>
          <w:rFonts w:ascii="Book Antiqua" w:hAnsi="Book Antiqua"/>
        </w:rPr>
        <w:t xml:space="preserve"> </w:t>
      </w:r>
      <w:r w:rsidRPr="007D0700">
        <w:rPr>
          <w:rFonts w:ascii="Book Antiqua" w:hAnsi="Book Antiqua"/>
        </w:rPr>
        <w:t>problems:</w:t>
      </w:r>
      <w:r w:rsidR="007D0700">
        <w:rPr>
          <w:rFonts w:ascii="Book Antiqua" w:hAnsi="Book Antiqua"/>
        </w:rPr>
        <w:t xml:space="preserve"> </w:t>
      </w:r>
      <w:r w:rsidRPr="007D0700">
        <w:rPr>
          <w:rFonts w:ascii="Book Antiqua" w:hAnsi="Book Antiqua"/>
        </w:rPr>
        <w:t>a</w:t>
      </w:r>
      <w:r w:rsidR="007D0700">
        <w:rPr>
          <w:rFonts w:ascii="Book Antiqua" w:hAnsi="Book Antiqua"/>
        </w:rPr>
        <w:t xml:space="preserve"> </w:t>
      </w:r>
      <w:r w:rsidRPr="007D0700">
        <w:rPr>
          <w:rFonts w:ascii="Book Antiqua" w:hAnsi="Book Antiqua"/>
        </w:rPr>
        <w:t>preliminary</w:t>
      </w:r>
      <w:r w:rsidR="007D0700">
        <w:rPr>
          <w:rFonts w:ascii="Book Antiqua" w:hAnsi="Book Antiqua"/>
        </w:rPr>
        <w:t xml:space="preserve"> </w:t>
      </w:r>
      <w:r w:rsidRPr="007D0700">
        <w:rPr>
          <w:rFonts w:ascii="Book Antiqua" w:hAnsi="Book Antiqua"/>
        </w:rPr>
        <w:t>clinical</w:t>
      </w:r>
      <w:r w:rsidR="007D0700">
        <w:rPr>
          <w:rFonts w:ascii="Book Antiqua" w:hAnsi="Book Antiqua"/>
        </w:rPr>
        <w:t xml:space="preserve"> </w:t>
      </w:r>
      <w:r w:rsidRPr="007D0700">
        <w:rPr>
          <w:rFonts w:ascii="Book Antiqua" w:hAnsi="Book Antiqua"/>
        </w:rPr>
        <w:t>trial.</w:t>
      </w:r>
      <w:r w:rsidR="007D0700">
        <w:rPr>
          <w:rFonts w:ascii="Book Antiqua" w:hAnsi="Book Antiqua"/>
        </w:rPr>
        <w:t xml:space="preserve"> </w:t>
      </w:r>
      <w:r w:rsidRPr="007D0700">
        <w:rPr>
          <w:rFonts w:ascii="Book Antiqua" w:hAnsi="Book Antiqua"/>
          <w:i/>
          <w:iCs/>
        </w:rPr>
        <w:t>Arch</w:t>
      </w:r>
      <w:r w:rsidR="007D0700">
        <w:rPr>
          <w:rFonts w:ascii="Book Antiqua" w:hAnsi="Book Antiqua"/>
          <w:i/>
          <w:iCs/>
        </w:rPr>
        <w:t xml:space="preserve"> </w:t>
      </w:r>
      <w:proofErr w:type="spellStart"/>
      <w:r w:rsidRPr="007D0700">
        <w:rPr>
          <w:rFonts w:ascii="Book Antiqua" w:hAnsi="Book Antiqua"/>
          <w:i/>
          <w:iCs/>
        </w:rPr>
        <w:t>Pediatr</w:t>
      </w:r>
      <w:proofErr w:type="spellEnd"/>
      <w:r w:rsidR="007D0700">
        <w:rPr>
          <w:rFonts w:ascii="Book Antiqua" w:hAnsi="Book Antiqua"/>
          <w:i/>
          <w:iCs/>
        </w:rPr>
        <w:t xml:space="preserve"> </w:t>
      </w:r>
      <w:proofErr w:type="spellStart"/>
      <w:r w:rsidRPr="007D0700">
        <w:rPr>
          <w:rFonts w:ascii="Book Antiqua" w:hAnsi="Book Antiqua"/>
          <w:i/>
          <w:iCs/>
        </w:rPr>
        <w:t>Adolesc</w:t>
      </w:r>
      <w:proofErr w:type="spellEnd"/>
      <w:r w:rsidR="007D0700">
        <w:rPr>
          <w:rFonts w:ascii="Book Antiqua" w:hAnsi="Book Antiqua"/>
          <w:i/>
          <w:iCs/>
        </w:rPr>
        <w:t xml:space="preserve"> </w:t>
      </w:r>
      <w:r w:rsidRPr="007D0700">
        <w:rPr>
          <w:rFonts w:ascii="Book Antiqua" w:hAnsi="Book Antiqua"/>
          <w:i/>
          <w:iCs/>
        </w:rPr>
        <w:t>Med</w:t>
      </w:r>
      <w:r w:rsidR="007D0700">
        <w:rPr>
          <w:rFonts w:ascii="Book Antiqua" w:hAnsi="Book Antiqua"/>
        </w:rPr>
        <w:t xml:space="preserve"> </w:t>
      </w:r>
      <w:r w:rsidRPr="007D0700">
        <w:rPr>
          <w:rFonts w:ascii="Book Antiqua" w:hAnsi="Book Antiqua"/>
        </w:rPr>
        <w:t>2012;</w:t>
      </w:r>
      <w:r w:rsidR="007D0700">
        <w:rPr>
          <w:rFonts w:ascii="Book Antiqua" w:hAnsi="Book Antiqua"/>
        </w:rPr>
        <w:t xml:space="preserve"> </w:t>
      </w:r>
      <w:r w:rsidRPr="007D0700">
        <w:rPr>
          <w:rFonts w:ascii="Book Antiqua" w:hAnsi="Book Antiqua"/>
          <w:b/>
          <w:bCs/>
        </w:rPr>
        <w:t>166</w:t>
      </w:r>
      <w:r w:rsidRPr="007D0700">
        <w:rPr>
          <w:rFonts w:ascii="Book Antiqua" w:hAnsi="Book Antiqua"/>
        </w:rPr>
        <w:t>:</w:t>
      </w:r>
      <w:r w:rsidR="007D0700">
        <w:rPr>
          <w:rFonts w:ascii="Book Antiqua" w:hAnsi="Book Antiqua"/>
        </w:rPr>
        <w:t xml:space="preserve"> </w:t>
      </w:r>
      <w:r w:rsidRPr="007D0700">
        <w:rPr>
          <w:rFonts w:ascii="Book Antiqua" w:hAnsi="Book Antiqua"/>
        </w:rPr>
        <w:t>224-231</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22064876</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10.1001/archpediatrics.2011.201]</w:t>
      </w:r>
    </w:p>
    <w:p w14:paraId="5347D022" w14:textId="3DF3D90F"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122</w:t>
      </w:r>
      <w:r w:rsidR="007D0700">
        <w:rPr>
          <w:rFonts w:ascii="Book Antiqua" w:hAnsi="Book Antiqua"/>
        </w:rPr>
        <w:t xml:space="preserve"> </w:t>
      </w:r>
      <w:r w:rsidRPr="007D0700">
        <w:rPr>
          <w:rFonts w:ascii="Book Antiqua" w:hAnsi="Book Antiqua"/>
          <w:b/>
          <w:bCs/>
        </w:rPr>
        <w:t>Kolko</w:t>
      </w:r>
      <w:r w:rsidR="007D0700">
        <w:rPr>
          <w:rFonts w:ascii="Book Antiqua" w:hAnsi="Book Antiqua"/>
          <w:b/>
          <w:bCs/>
        </w:rPr>
        <w:t xml:space="preserve"> </w:t>
      </w:r>
      <w:r w:rsidRPr="007D0700">
        <w:rPr>
          <w:rFonts w:ascii="Book Antiqua" w:hAnsi="Book Antiqua"/>
          <w:b/>
          <w:bCs/>
        </w:rPr>
        <w:t>DJ</w:t>
      </w:r>
      <w:r w:rsidRPr="007D0700">
        <w:rPr>
          <w:rFonts w:ascii="Book Antiqua" w:hAnsi="Book Antiqua"/>
        </w:rPr>
        <w:t>,</w:t>
      </w:r>
      <w:r w:rsidR="007D0700">
        <w:rPr>
          <w:rFonts w:ascii="Book Antiqua" w:hAnsi="Book Antiqua"/>
        </w:rPr>
        <w:t xml:space="preserve"> </w:t>
      </w:r>
      <w:r w:rsidRPr="007D0700">
        <w:rPr>
          <w:rFonts w:ascii="Book Antiqua" w:hAnsi="Book Antiqua"/>
        </w:rPr>
        <w:t>Hart</w:t>
      </w:r>
      <w:r w:rsidR="007D0700">
        <w:rPr>
          <w:rFonts w:ascii="Book Antiqua" w:hAnsi="Book Antiqua"/>
        </w:rPr>
        <w:t xml:space="preserve"> </w:t>
      </w:r>
      <w:r w:rsidRPr="007D0700">
        <w:rPr>
          <w:rFonts w:ascii="Book Antiqua" w:hAnsi="Book Antiqua"/>
        </w:rPr>
        <w:t>JA,</w:t>
      </w:r>
      <w:r w:rsidR="007D0700">
        <w:rPr>
          <w:rFonts w:ascii="Book Antiqua" w:hAnsi="Book Antiqua"/>
        </w:rPr>
        <w:t xml:space="preserve"> </w:t>
      </w:r>
      <w:r w:rsidRPr="007D0700">
        <w:rPr>
          <w:rFonts w:ascii="Book Antiqua" w:hAnsi="Book Antiqua"/>
        </w:rPr>
        <w:t>Campo</w:t>
      </w:r>
      <w:r w:rsidR="007D0700">
        <w:rPr>
          <w:rFonts w:ascii="Book Antiqua" w:hAnsi="Book Antiqua"/>
        </w:rPr>
        <w:t xml:space="preserve"> </w:t>
      </w:r>
      <w:r w:rsidRPr="007D0700">
        <w:rPr>
          <w:rFonts w:ascii="Book Antiqua" w:hAnsi="Book Antiqua"/>
        </w:rPr>
        <w:t>J,</w:t>
      </w:r>
      <w:r w:rsidR="007D0700">
        <w:rPr>
          <w:rFonts w:ascii="Book Antiqua" w:hAnsi="Book Antiqua"/>
        </w:rPr>
        <w:t xml:space="preserve"> </w:t>
      </w:r>
      <w:proofErr w:type="spellStart"/>
      <w:r w:rsidRPr="007D0700">
        <w:rPr>
          <w:rFonts w:ascii="Book Antiqua" w:hAnsi="Book Antiqua"/>
        </w:rPr>
        <w:t>Sakolsky</w:t>
      </w:r>
      <w:proofErr w:type="spellEnd"/>
      <w:r w:rsidR="007D0700">
        <w:rPr>
          <w:rFonts w:ascii="Book Antiqua" w:hAnsi="Book Antiqua"/>
        </w:rPr>
        <w:t xml:space="preserve"> </w:t>
      </w:r>
      <w:r w:rsidRPr="007D0700">
        <w:rPr>
          <w:rFonts w:ascii="Book Antiqua" w:hAnsi="Book Antiqua"/>
        </w:rPr>
        <w:t>D,</w:t>
      </w:r>
      <w:r w:rsidR="007D0700">
        <w:rPr>
          <w:rFonts w:ascii="Book Antiqua" w:hAnsi="Book Antiqua"/>
        </w:rPr>
        <w:t xml:space="preserve"> </w:t>
      </w:r>
      <w:r w:rsidRPr="007D0700">
        <w:rPr>
          <w:rFonts w:ascii="Book Antiqua" w:hAnsi="Book Antiqua"/>
        </w:rPr>
        <w:t>Rounds</w:t>
      </w:r>
      <w:r w:rsidR="007D0700">
        <w:rPr>
          <w:rFonts w:ascii="Book Antiqua" w:hAnsi="Book Antiqua"/>
        </w:rPr>
        <w:t xml:space="preserve"> </w:t>
      </w:r>
      <w:r w:rsidRPr="007D0700">
        <w:rPr>
          <w:rFonts w:ascii="Book Antiqua" w:hAnsi="Book Antiqua"/>
        </w:rPr>
        <w:t>J,</w:t>
      </w:r>
      <w:r w:rsidR="007D0700">
        <w:rPr>
          <w:rFonts w:ascii="Book Antiqua" w:hAnsi="Book Antiqua"/>
        </w:rPr>
        <w:t xml:space="preserve"> </w:t>
      </w:r>
      <w:proofErr w:type="spellStart"/>
      <w:r w:rsidRPr="007D0700">
        <w:rPr>
          <w:rFonts w:ascii="Book Antiqua" w:hAnsi="Book Antiqua"/>
        </w:rPr>
        <w:t>Wolraich</w:t>
      </w:r>
      <w:proofErr w:type="spellEnd"/>
      <w:r w:rsidR="007D0700">
        <w:rPr>
          <w:rFonts w:ascii="Book Antiqua" w:hAnsi="Book Antiqua"/>
        </w:rPr>
        <w:t xml:space="preserve"> </w:t>
      </w:r>
      <w:r w:rsidRPr="007D0700">
        <w:rPr>
          <w:rFonts w:ascii="Book Antiqua" w:hAnsi="Book Antiqua"/>
        </w:rPr>
        <w:t>ML,</w:t>
      </w:r>
      <w:r w:rsidR="007D0700">
        <w:rPr>
          <w:rFonts w:ascii="Book Antiqua" w:hAnsi="Book Antiqua"/>
        </w:rPr>
        <w:t xml:space="preserve"> </w:t>
      </w:r>
      <w:r w:rsidRPr="007D0700">
        <w:rPr>
          <w:rFonts w:ascii="Book Antiqua" w:hAnsi="Book Antiqua"/>
        </w:rPr>
        <w:t>Wisniewski</w:t>
      </w:r>
      <w:r w:rsidR="007D0700">
        <w:rPr>
          <w:rFonts w:ascii="Book Antiqua" w:hAnsi="Book Antiqua"/>
        </w:rPr>
        <w:t xml:space="preserve"> </w:t>
      </w:r>
      <w:r w:rsidRPr="007D0700">
        <w:rPr>
          <w:rFonts w:ascii="Book Antiqua" w:hAnsi="Book Antiqua"/>
        </w:rPr>
        <w:t>SR.</w:t>
      </w:r>
      <w:r w:rsidR="007D0700">
        <w:rPr>
          <w:rFonts w:ascii="Book Antiqua" w:hAnsi="Book Antiqua"/>
        </w:rPr>
        <w:t xml:space="preserve"> </w:t>
      </w:r>
      <w:r w:rsidRPr="007D0700">
        <w:rPr>
          <w:rFonts w:ascii="Book Antiqua" w:hAnsi="Book Antiqua"/>
        </w:rPr>
        <w:t>Effects</w:t>
      </w:r>
      <w:r w:rsidR="007D0700">
        <w:rPr>
          <w:rFonts w:ascii="Book Antiqua" w:hAnsi="Book Antiqua"/>
        </w:rPr>
        <w:t xml:space="preserve"> </w:t>
      </w:r>
      <w:r w:rsidRPr="007D0700">
        <w:rPr>
          <w:rFonts w:ascii="Book Antiqua" w:hAnsi="Book Antiqua"/>
        </w:rPr>
        <w:t>of</w:t>
      </w:r>
      <w:r w:rsidR="007D0700">
        <w:rPr>
          <w:rFonts w:ascii="Book Antiqua" w:hAnsi="Book Antiqua"/>
        </w:rPr>
        <w:t xml:space="preserve"> </w:t>
      </w:r>
      <w:r w:rsidRPr="007D0700">
        <w:rPr>
          <w:rFonts w:ascii="Book Antiqua" w:hAnsi="Book Antiqua"/>
        </w:rPr>
        <w:t>Collaborative</w:t>
      </w:r>
      <w:r w:rsidR="007D0700">
        <w:rPr>
          <w:rFonts w:ascii="Book Antiqua" w:hAnsi="Book Antiqua"/>
        </w:rPr>
        <w:t xml:space="preserve"> </w:t>
      </w:r>
      <w:r w:rsidRPr="007D0700">
        <w:rPr>
          <w:rFonts w:ascii="Book Antiqua" w:hAnsi="Book Antiqua"/>
        </w:rPr>
        <w:t>Care</w:t>
      </w:r>
      <w:r w:rsidR="007D0700">
        <w:rPr>
          <w:rFonts w:ascii="Book Antiqua" w:hAnsi="Book Antiqua"/>
        </w:rPr>
        <w:t xml:space="preserve"> </w:t>
      </w:r>
      <w:r w:rsidRPr="007D0700">
        <w:rPr>
          <w:rFonts w:ascii="Book Antiqua" w:hAnsi="Book Antiqua"/>
        </w:rPr>
        <w:t>for</w:t>
      </w:r>
      <w:r w:rsidR="007D0700">
        <w:rPr>
          <w:rFonts w:ascii="Book Antiqua" w:hAnsi="Book Antiqua"/>
        </w:rPr>
        <w:t xml:space="preserve"> </w:t>
      </w:r>
      <w:r w:rsidRPr="007D0700">
        <w:rPr>
          <w:rFonts w:ascii="Book Antiqua" w:hAnsi="Book Antiqua"/>
        </w:rPr>
        <w:t>Comorbid</w:t>
      </w:r>
      <w:r w:rsidR="007D0700">
        <w:rPr>
          <w:rFonts w:ascii="Book Antiqua" w:hAnsi="Book Antiqua"/>
        </w:rPr>
        <w:t xml:space="preserve"> </w:t>
      </w:r>
      <w:r w:rsidRPr="007D0700">
        <w:rPr>
          <w:rFonts w:ascii="Book Antiqua" w:hAnsi="Book Antiqua"/>
        </w:rPr>
        <w:t>Attention</w:t>
      </w:r>
      <w:r w:rsidR="007D0700">
        <w:rPr>
          <w:rFonts w:ascii="Book Antiqua" w:hAnsi="Book Antiqua"/>
        </w:rPr>
        <w:t xml:space="preserve"> </w:t>
      </w:r>
      <w:r w:rsidRPr="007D0700">
        <w:rPr>
          <w:rFonts w:ascii="Book Antiqua" w:hAnsi="Book Antiqua"/>
        </w:rPr>
        <w:t>Deficit</w:t>
      </w:r>
      <w:r w:rsidR="007D0700">
        <w:rPr>
          <w:rFonts w:ascii="Book Antiqua" w:hAnsi="Book Antiqua"/>
        </w:rPr>
        <w:t xml:space="preserve"> </w:t>
      </w:r>
      <w:r w:rsidRPr="007D0700">
        <w:rPr>
          <w:rFonts w:ascii="Book Antiqua" w:hAnsi="Book Antiqua"/>
        </w:rPr>
        <w:t>Hyperactivity</w:t>
      </w:r>
      <w:r w:rsidR="007D0700">
        <w:rPr>
          <w:rFonts w:ascii="Book Antiqua" w:hAnsi="Book Antiqua"/>
        </w:rPr>
        <w:t xml:space="preserve"> </w:t>
      </w:r>
      <w:r w:rsidRPr="007D0700">
        <w:rPr>
          <w:rFonts w:ascii="Book Antiqua" w:hAnsi="Book Antiqua"/>
        </w:rPr>
        <w:t>Disorder</w:t>
      </w:r>
      <w:r w:rsidR="007D0700">
        <w:rPr>
          <w:rFonts w:ascii="Book Antiqua" w:hAnsi="Book Antiqua"/>
        </w:rPr>
        <w:t xml:space="preserve"> </w:t>
      </w:r>
      <w:r w:rsidRPr="007D0700">
        <w:rPr>
          <w:rFonts w:ascii="Book Antiqua" w:hAnsi="Book Antiqua"/>
        </w:rPr>
        <w:t>Among</w:t>
      </w:r>
      <w:r w:rsidR="007D0700">
        <w:rPr>
          <w:rFonts w:ascii="Book Antiqua" w:hAnsi="Book Antiqua"/>
        </w:rPr>
        <w:t xml:space="preserve"> </w:t>
      </w:r>
      <w:r w:rsidRPr="007D0700">
        <w:rPr>
          <w:rFonts w:ascii="Book Antiqua" w:hAnsi="Book Antiqua"/>
        </w:rPr>
        <w:t>Children</w:t>
      </w:r>
      <w:r w:rsidR="007D0700">
        <w:rPr>
          <w:rFonts w:ascii="Book Antiqua" w:hAnsi="Book Antiqua"/>
        </w:rPr>
        <w:t xml:space="preserve"> </w:t>
      </w:r>
      <w:proofErr w:type="gramStart"/>
      <w:r w:rsidRPr="007D0700">
        <w:rPr>
          <w:rFonts w:ascii="Book Antiqua" w:hAnsi="Book Antiqua"/>
        </w:rPr>
        <w:t>With</w:t>
      </w:r>
      <w:proofErr w:type="gramEnd"/>
      <w:r w:rsidR="007D0700">
        <w:rPr>
          <w:rFonts w:ascii="Book Antiqua" w:hAnsi="Book Antiqua"/>
        </w:rPr>
        <w:t xml:space="preserve"> </w:t>
      </w:r>
      <w:r w:rsidRPr="007D0700">
        <w:rPr>
          <w:rFonts w:ascii="Book Antiqua" w:hAnsi="Book Antiqua"/>
        </w:rPr>
        <w:t>Behavior</w:t>
      </w:r>
      <w:r w:rsidR="007D0700">
        <w:rPr>
          <w:rFonts w:ascii="Book Antiqua" w:hAnsi="Book Antiqua"/>
        </w:rPr>
        <w:t xml:space="preserve"> </w:t>
      </w:r>
      <w:r w:rsidRPr="007D0700">
        <w:rPr>
          <w:rFonts w:ascii="Book Antiqua" w:hAnsi="Book Antiqua"/>
        </w:rPr>
        <w:t>Problems</w:t>
      </w:r>
      <w:r w:rsidR="007D0700">
        <w:rPr>
          <w:rFonts w:ascii="Book Antiqua" w:hAnsi="Book Antiqua"/>
        </w:rPr>
        <w:t xml:space="preserve"> </w:t>
      </w:r>
      <w:r w:rsidRPr="007D0700">
        <w:rPr>
          <w:rFonts w:ascii="Book Antiqua" w:hAnsi="Book Antiqua"/>
        </w:rPr>
        <w:t>in</w:t>
      </w:r>
      <w:r w:rsidR="007D0700">
        <w:rPr>
          <w:rFonts w:ascii="Book Antiqua" w:hAnsi="Book Antiqua"/>
        </w:rPr>
        <w:t xml:space="preserve"> </w:t>
      </w:r>
      <w:r w:rsidRPr="007D0700">
        <w:rPr>
          <w:rFonts w:ascii="Book Antiqua" w:hAnsi="Book Antiqua"/>
        </w:rPr>
        <w:t>Pediatric</w:t>
      </w:r>
      <w:r w:rsidR="007D0700">
        <w:rPr>
          <w:rFonts w:ascii="Book Antiqua" w:hAnsi="Book Antiqua"/>
        </w:rPr>
        <w:t xml:space="preserve"> </w:t>
      </w:r>
      <w:r w:rsidRPr="007D0700">
        <w:rPr>
          <w:rFonts w:ascii="Book Antiqua" w:hAnsi="Book Antiqua"/>
        </w:rPr>
        <w:t>Primary</w:t>
      </w:r>
      <w:r w:rsidR="007D0700">
        <w:rPr>
          <w:rFonts w:ascii="Book Antiqua" w:hAnsi="Book Antiqua"/>
        </w:rPr>
        <w:t xml:space="preserve"> </w:t>
      </w:r>
      <w:r w:rsidRPr="007D0700">
        <w:rPr>
          <w:rFonts w:ascii="Book Antiqua" w:hAnsi="Book Antiqua"/>
        </w:rPr>
        <w:t>Care.</w:t>
      </w:r>
      <w:r w:rsidR="007D0700">
        <w:rPr>
          <w:rFonts w:ascii="Book Antiqua" w:hAnsi="Book Antiqua"/>
        </w:rPr>
        <w:t xml:space="preserve"> </w:t>
      </w:r>
      <w:r w:rsidRPr="007D0700">
        <w:rPr>
          <w:rFonts w:ascii="Book Antiqua" w:hAnsi="Book Antiqua"/>
          <w:i/>
          <w:iCs/>
        </w:rPr>
        <w:t>Clin</w:t>
      </w:r>
      <w:r w:rsidR="007D0700">
        <w:rPr>
          <w:rFonts w:ascii="Book Antiqua" w:hAnsi="Book Antiqua"/>
          <w:i/>
          <w:iCs/>
        </w:rPr>
        <w:t xml:space="preserve"> </w:t>
      </w:r>
      <w:proofErr w:type="spellStart"/>
      <w:r w:rsidRPr="007D0700">
        <w:rPr>
          <w:rFonts w:ascii="Book Antiqua" w:hAnsi="Book Antiqua"/>
          <w:i/>
          <w:iCs/>
        </w:rPr>
        <w:t>Pediatr</w:t>
      </w:r>
      <w:proofErr w:type="spellEnd"/>
      <w:r w:rsidR="007D0700">
        <w:rPr>
          <w:rFonts w:ascii="Book Antiqua" w:hAnsi="Book Antiqua"/>
          <w:i/>
          <w:iCs/>
        </w:rPr>
        <w:t xml:space="preserve"> </w:t>
      </w:r>
      <w:r w:rsidRPr="007D0700">
        <w:rPr>
          <w:rFonts w:ascii="Book Antiqua" w:hAnsi="Book Antiqua"/>
          <w:i/>
          <w:iCs/>
        </w:rPr>
        <w:t>(Phila)</w:t>
      </w:r>
      <w:r w:rsidR="007D0700">
        <w:rPr>
          <w:rFonts w:ascii="Book Antiqua" w:hAnsi="Book Antiqua"/>
        </w:rPr>
        <w:t xml:space="preserve"> </w:t>
      </w:r>
      <w:r w:rsidRPr="007D0700">
        <w:rPr>
          <w:rFonts w:ascii="Book Antiqua" w:hAnsi="Book Antiqua"/>
        </w:rPr>
        <w:t>2020;</w:t>
      </w:r>
      <w:r w:rsidR="007D0700">
        <w:rPr>
          <w:rFonts w:ascii="Book Antiqua" w:hAnsi="Book Antiqua"/>
        </w:rPr>
        <w:t xml:space="preserve"> </w:t>
      </w:r>
      <w:r w:rsidRPr="007D0700">
        <w:rPr>
          <w:rFonts w:ascii="Book Antiqua" w:hAnsi="Book Antiqua"/>
          <w:b/>
          <w:bCs/>
        </w:rPr>
        <w:t>59</w:t>
      </w:r>
      <w:r w:rsidRPr="007D0700">
        <w:rPr>
          <w:rFonts w:ascii="Book Antiqua" w:hAnsi="Book Antiqua"/>
        </w:rPr>
        <w:t>:</w:t>
      </w:r>
      <w:r w:rsidR="007D0700">
        <w:rPr>
          <w:rFonts w:ascii="Book Antiqua" w:hAnsi="Book Antiqua"/>
        </w:rPr>
        <w:t xml:space="preserve"> </w:t>
      </w:r>
      <w:r w:rsidRPr="007D0700">
        <w:rPr>
          <w:rFonts w:ascii="Book Antiqua" w:hAnsi="Book Antiqua"/>
        </w:rPr>
        <w:t>787-800</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32503395</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10.1177/0009922820920013]</w:t>
      </w:r>
    </w:p>
    <w:p w14:paraId="05089407" w14:textId="23F86EC5"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123</w:t>
      </w:r>
      <w:r w:rsidR="007D0700">
        <w:rPr>
          <w:rFonts w:ascii="Book Antiqua" w:hAnsi="Book Antiqua"/>
        </w:rPr>
        <w:t xml:space="preserve"> </w:t>
      </w:r>
      <w:r w:rsidRPr="007D0700">
        <w:rPr>
          <w:rFonts w:ascii="Book Antiqua" w:hAnsi="Book Antiqua"/>
          <w:b/>
          <w:bCs/>
        </w:rPr>
        <w:t>Power</w:t>
      </w:r>
      <w:r w:rsidR="007D0700">
        <w:rPr>
          <w:rFonts w:ascii="Book Antiqua" w:hAnsi="Book Antiqua"/>
          <w:b/>
          <w:bCs/>
        </w:rPr>
        <w:t xml:space="preserve"> </w:t>
      </w:r>
      <w:r w:rsidRPr="007D0700">
        <w:rPr>
          <w:rFonts w:ascii="Book Antiqua" w:hAnsi="Book Antiqua"/>
          <w:b/>
          <w:bCs/>
        </w:rPr>
        <w:t>TJ,</w:t>
      </w:r>
      <w:r w:rsidR="007D0700">
        <w:rPr>
          <w:rFonts w:ascii="Book Antiqua" w:hAnsi="Book Antiqua"/>
        </w:rPr>
        <w:t xml:space="preserve"> </w:t>
      </w:r>
      <w:proofErr w:type="spellStart"/>
      <w:r w:rsidRPr="007D0700">
        <w:rPr>
          <w:rFonts w:ascii="Book Antiqua" w:hAnsi="Book Antiqua"/>
        </w:rPr>
        <w:t>Mautone</w:t>
      </w:r>
      <w:proofErr w:type="spellEnd"/>
      <w:r w:rsidR="007D0700">
        <w:rPr>
          <w:rFonts w:ascii="Book Antiqua" w:hAnsi="Book Antiqua"/>
        </w:rPr>
        <w:t xml:space="preserve"> </w:t>
      </w:r>
      <w:r w:rsidRPr="007D0700">
        <w:rPr>
          <w:rFonts w:ascii="Book Antiqua" w:hAnsi="Book Antiqua"/>
        </w:rPr>
        <w:t>JA,</w:t>
      </w:r>
      <w:r w:rsidR="007D0700">
        <w:rPr>
          <w:rFonts w:ascii="Book Antiqua" w:hAnsi="Book Antiqua"/>
        </w:rPr>
        <w:t xml:space="preserve"> </w:t>
      </w:r>
      <w:r w:rsidRPr="007D0700">
        <w:rPr>
          <w:rFonts w:ascii="Book Antiqua" w:hAnsi="Book Antiqua"/>
        </w:rPr>
        <w:t>Marshall</w:t>
      </w:r>
      <w:r w:rsidR="007D0700">
        <w:rPr>
          <w:rFonts w:ascii="Book Antiqua" w:hAnsi="Book Antiqua"/>
        </w:rPr>
        <w:t xml:space="preserve"> </w:t>
      </w:r>
      <w:r w:rsidRPr="007D0700">
        <w:rPr>
          <w:rFonts w:ascii="Book Antiqua" w:hAnsi="Book Antiqua"/>
        </w:rPr>
        <w:t>SA,</w:t>
      </w:r>
      <w:r w:rsidR="007D0700">
        <w:rPr>
          <w:rFonts w:ascii="Book Antiqua" w:hAnsi="Book Antiqua"/>
        </w:rPr>
        <w:t xml:space="preserve"> </w:t>
      </w:r>
      <w:r w:rsidRPr="007D0700">
        <w:rPr>
          <w:rFonts w:ascii="Book Antiqua" w:hAnsi="Book Antiqua"/>
        </w:rPr>
        <w:t>Jones</w:t>
      </w:r>
      <w:r w:rsidR="007D0700">
        <w:rPr>
          <w:rFonts w:ascii="Book Antiqua" w:hAnsi="Book Antiqua"/>
        </w:rPr>
        <w:t xml:space="preserve"> </w:t>
      </w:r>
      <w:r w:rsidRPr="007D0700">
        <w:rPr>
          <w:rFonts w:ascii="Book Antiqua" w:hAnsi="Book Antiqua"/>
        </w:rPr>
        <w:t>HA,</w:t>
      </w:r>
      <w:r w:rsidR="007D0700">
        <w:rPr>
          <w:rFonts w:ascii="Book Antiqua" w:hAnsi="Book Antiqua"/>
        </w:rPr>
        <w:t xml:space="preserve"> </w:t>
      </w:r>
      <w:proofErr w:type="spellStart"/>
      <w:r w:rsidRPr="007D0700">
        <w:rPr>
          <w:rFonts w:ascii="Book Antiqua" w:hAnsi="Book Antiqua"/>
        </w:rPr>
        <w:t>Cacia</w:t>
      </w:r>
      <w:proofErr w:type="spellEnd"/>
      <w:r w:rsidR="007D0700">
        <w:rPr>
          <w:rFonts w:ascii="Book Antiqua" w:hAnsi="Book Antiqua"/>
        </w:rPr>
        <w:t xml:space="preserve"> </w:t>
      </w:r>
      <w:r w:rsidRPr="007D0700">
        <w:rPr>
          <w:rFonts w:ascii="Book Antiqua" w:hAnsi="Book Antiqua"/>
        </w:rPr>
        <w:t>J,</w:t>
      </w:r>
      <w:r w:rsidR="007D0700">
        <w:rPr>
          <w:rFonts w:ascii="Book Antiqua" w:hAnsi="Book Antiqua"/>
        </w:rPr>
        <w:t xml:space="preserve"> </w:t>
      </w:r>
      <w:proofErr w:type="spellStart"/>
      <w:r w:rsidRPr="007D0700">
        <w:rPr>
          <w:rFonts w:ascii="Book Antiqua" w:hAnsi="Book Antiqua"/>
        </w:rPr>
        <w:t>Tresco</w:t>
      </w:r>
      <w:proofErr w:type="spellEnd"/>
      <w:r w:rsidR="007D0700">
        <w:rPr>
          <w:rFonts w:ascii="Book Antiqua" w:hAnsi="Book Antiqua"/>
        </w:rPr>
        <w:t xml:space="preserve"> </w:t>
      </w:r>
      <w:r w:rsidRPr="007D0700">
        <w:rPr>
          <w:rFonts w:ascii="Book Antiqua" w:hAnsi="Book Antiqua"/>
        </w:rPr>
        <w:t>K,</w:t>
      </w:r>
      <w:r w:rsidR="007D0700">
        <w:rPr>
          <w:rFonts w:ascii="Book Antiqua" w:hAnsi="Book Antiqua"/>
        </w:rPr>
        <w:t xml:space="preserve"> </w:t>
      </w:r>
      <w:proofErr w:type="spellStart"/>
      <w:r w:rsidRPr="007D0700">
        <w:rPr>
          <w:rFonts w:ascii="Book Antiqua" w:hAnsi="Book Antiqua"/>
        </w:rPr>
        <w:t>Cassano</w:t>
      </w:r>
      <w:proofErr w:type="spellEnd"/>
      <w:r w:rsidR="007D0700">
        <w:rPr>
          <w:rFonts w:ascii="Book Antiqua" w:hAnsi="Book Antiqua"/>
        </w:rPr>
        <w:t xml:space="preserve"> </w:t>
      </w:r>
      <w:r w:rsidRPr="007D0700">
        <w:rPr>
          <w:rFonts w:ascii="Book Antiqua" w:hAnsi="Book Antiqua"/>
        </w:rPr>
        <w:t>MC,</w:t>
      </w:r>
      <w:r w:rsidR="007D0700">
        <w:rPr>
          <w:rFonts w:ascii="Book Antiqua" w:hAnsi="Book Antiqua"/>
        </w:rPr>
        <w:t xml:space="preserve"> </w:t>
      </w:r>
      <w:r w:rsidRPr="007D0700">
        <w:rPr>
          <w:rFonts w:ascii="Book Antiqua" w:hAnsi="Book Antiqua"/>
        </w:rPr>
        <w:t>Jawad</w:t>
      </w:r>
      <w:r w:rsidR="007D0700">
        <w:rPr>
          <w:rFonts w:ascii="Book Antiqua" w:hAnsi="Book Antiqua"/>
        </w:rPr>
        <w:t xml:space="preserve"> </w:t>
      </w:r>
      <w:r w:rsidRPr="007D0700">
        <w:rPr>
          <w:rFonts w:ascii="Book Antiqua" w:hAnsi="Book Antiqua"/>
        </w:rPr>
        <w:t>AF,</w:t>
      </w:r>
      <w:r w:rsidR="007D0700">
        <w:rPr>
          <w:rFonts w:ascii="Book Antiqua" w:hAnsi="Book Antiqua"/>
        </w:rPr>
        <w:t xml:space="preserve"> </w:t>
      </w:r>
      <w:r w:rsidRPr="007D0700">
        <w:rPr>
          <w:rFonts w:ascii="Book Antiqua" w:hAnsi="Book Antiqua"/>
        </w:rPr>
        <w:t>Guevara</w:t>
      </w:r>
      <w:r w:rsidR="007D0700">
        <w:rPr>
          <w:rFonts w:ascii="Book Antiqua" w:hAnsi="Book Antiqua"/>
        </w:rPr>
        <w:t xml:space="preserve"> </w:t>
      </w:r>
      <w:r w:rsidRPr="007D0700">
        <w:rPr>
          <w:rFonts w:ascii="Book Antiqua" w:hAnsi="Book Antiqua"/>
        </w:rPr>
        <w:t>JP,</w:t>
      </w:r>
      <w:r w:rsidR="007D0700">
        <w:rPr>
          <w:rFonts w:ascii="Book Antiqua" w:hAnsi="Book Antiqua"/>
        </w:rPr>
        <w:t xml:space="preserve"> </w:t>
      </w:r>
      <w:r w:rsidRPr="007D0700">
        <w:rPr>
          <w:rFonts w:ascii="Book Antiqua" w:hAnsi="Book Antiqua"/>
        </w:rPr>
        <w:t>Blum</w:t>
      </w:r>
      <w:r w:rsidR="007D0700">
        <w:rPr>
          <w:rFonts w:ascii="Book Antiqua" w:hAnsi="Book Antiqua"/>
        </w:rPr>
        <w:t xml:space="preserve"> </w:t>
      </w:r>
      <w:r w:rsidRPr="007D0700">
        <w:rPr>
          <w:rFonts w:ascii="Book Antiqua" w:hAnsi="Book Antiqua"/>
        </w:rPr>
        <w:t>NJ.</w:t>
      </w:r>
      <w:r w:rsidR="007D0700">
        <w:rPr>
          <w:rFonts w:ascii="Book Antiqua" w:hAnsi="Book Antiqua"/>
        </w:rPr>
        <w:t xml:space="preserve"> </w:t>
      </w:r>
      <w:r w:rsidRPr="007D0700">
        <w:rPr>
          <w:rFonts w:ascii="Book Antiqua" w:hAnsi="Book Antiqua"/>
        </w:rPr>
        <w:t>Feasibility</w:t>
      </w:r>
      <w:r w:rsidR="007D0700">
        <w:rPr>
          <w:rFonts w:ascii="Book Antiqua" w:hAnsi="Book Antiqua"/>
        </w:rPr>
        <w:t xml:space="preserve"> </w:t>
      </w:r>
      <w:r w:rsidRPr="007D0700">
        <w:rPr>
          <w:rFonts w:ascii="Book Antiqua" w:hAnsi="Book Antiqua"/>
        </w:rPr>
        <w:t>and</w:t>
      </w:r>
      <w:r w:rsidR="007D0700">
        <w:rPr>
          <w:rFonts w:ascii="Book Antiqua" w:hAnsi="Book Antiqua"/>
        </w:rPr>
        <w:t xml:space="preserve"> </w:t>
      </w:r>
      <w:r w:rsidRPr="007D0700">
        <w:rPr>
          <w:rFonts w:ascii="Book Antiqua" w:hAnsi="Book Antiqua"/>
        </w:rPr>
        <w:t>Potential</w:t>
      </w:r>
      <w:r w:rsidR="007D0700">
        <w:rPr>
          <w:rFonts w:ascii="Book Antiqua" w:hAnsi="Book Antiqua"/>
        </w:rPr>
        <w:t xml:space="preserve"> </w:t>
      </w:r>
      <w:r w:rsidRPr="007D0700">
        <w:rPr>
          <w:rFonts w:ascii="Book Antiqua" w:hAnsi="Book Antiqua"/>
        </w:rPr>
        <w:t>Effectiveness</w:t>
      </w:r>
      <w:r w:rsidR="007D0700">
        <w:rPr>
          <w:rFonts w:ascii="Book Antiqua" w:hAnsi="Book Antiqua"/>
        </w:rPr>
        <w:t xml:space="preserve"> </w:t>
      </w:r>
      <w:r w:rsidRPr="007D0700">
        <w:rPr>
          <w:rFonts w:ascii="Book Antiqua" w:hAnsi="Book Antiqua"/>
        </w:rPr>
        <w:t>of</w:t>
      </w:r>
      <w:r w:rsidR="007D0700">
        <w:rPr>
          <w:rFonts w:ascii="Book Antiqua" w:hAnsi="Book Antiqua"/>
        </w:rPr>
        <w:t xml:space="preserve"> </w:t>
      </w:r>
      <w:r w:rsidRPr="007D0700">
        <w:rPr>
          <w:rFonts w:ascii="Book Antiqua" w:hAnsi="Book Antiqua"/>
        </w:rPr>
        <w:t>Integrated</w:t>
      </w:r>
      <w:r w:rsidR="007D0700">
        <w:rPr>
          <w:rFonts w:ascii="Book Antiqua" w:hAnsi="Book Antiqua"/>
        </w:rPr>
        <w:t xml:space="preserve"> </w:t>
      </w:r>
      <w:r w:rsidRPr="007D0700">
        <w:rPr>
          <w:rFonts w:ascii="Book Antiqua" w:hAnsi="Book Antiqua"/>
        </w:rPr>
        <w:t>Services</w:t>
      </w:r>
      <w:r w:rsidR="007D0700">
        <w:rPr>
          <w:rFonts w:ascii="Book Antiqua" w:hAnsi="Book Antiqua"/>
        </w:rPr>
        <w:t xml:space="preserve"> </w:t>
      </w:r>
      <w:r w:rsidRPr="007D0700">
        <w:rPr>
          <w:rFonts w:ascii="Book Antiqua" w:hAnsi="Book Antiqua"/>
        </w:rPr>
        <w:t>for</w:t>
      </w:r>
      <w:r w:rsidR="007D0700">
        <w:rPr>
          <w:rFonts w:ascii="Book Antiqua" w:hAnsi="Book Antiqua"/>
        </w:rPr>
        <w:t xml:space="preserve"> </w:t>
      </w:r>
      <w:r w:rsidRPr="007D0700">
        <w:rPr>
          <w:rFonts w:ascii="Book Antiqua" w:hAnsi="Book Antiqua"/>
        </w:rPr>
        <w:t>Children</w:t>
      </w:r>
      <w:r w:rsidR="007D0700">
        <w:rPr>
          <w:rFonts w:ascii="Book Antiqua" w:hAnsi="Book Antiqua"/>
        </w:rPr>
        <w:t xml:space="preserve"> </w:t>
      </w:r>
      <w:proofErr w:type="gramStart"/>
      <w:r w:rsidRPr="007D0700">
        <w:rPr>
          <w:rFonts w:ascii="Book Antiqua" w:hAnsi="Book Antiqua"/>
        </w:rPr>
        <w:t>With</w:t>
      </w:r>
      <w:proofErr w:type="gramEnd"/>
      <w:r w:rsidR="007D0700">
        <w:rPr>
          <w:rFonts w:ascii="Book Antiqua" w:hAnsi="Book Antiqua"/>
        </w:rPr>
        <w:t xml:space="preserve"> </w:t>
      </w:r>
      <w:r w:rsidRPr="007D0700">
        <w:rPr>
          <w:rFonts w:ascii="Book Antiqua" w:hAnsi="Book Antiqua"/>
        </w:rPr>
        <w:t>ADHD</w:t>
      </w:r>
      <w:r w:rsidR="007D0700">
        <w:rPr>
          <w:rFonts w:ascii="Book Antiqua" w:hAnsi="Book Antiqua"/>
        </w:rPr>
        <w:t xml:space="preserve"> </w:t>
      </w:r>
      <w:r w:rsidRPr="007D0700">
        <w:rPr>
          <w:rFonts w:ascii="Book Antiqua" w:hAnsi="Book Antiqua"/>
        </w:rPr>
        <w:t>in</w:t>
      </w:r>
      <w:r w:rsidR="007D0700">
        <w:rPr>
          <w:rFonts w:ascii="Book Antiqua" w:hAnsi="Book Antiqua"/>
        </w:rPr>
        <w:t xml:space="preserve"> </w:t>
      </w:r>
      <w:r w:rsidRPr="007D0700">
        <w:rPr>
          <w:rFonts w:ascii="Book Antiqua" w:hAnsi="Book Antiqua"/>
        </w:rPr>
        <w:t>Urban</w:t>
      </w:r>
      <w:r w:rsidR="007D0700">
        <w:rPr>
          <w:rFonts w:ascii="Book Antiqua" w:hAnsi="Book Antiqua"/>
        </w:rPr>
        <w:t xml:space="preserve"> </w:t>
      </w:r>
      <w:r w:rsidRPr="007D0700">
        <w:rPr>
          <w:rFonts w:ascii="Book Antiqua" w:hAnsi="Book Antiqua"/>
        </w:rPr>
        <w:t>Primary</w:t>
      </w:r>
      <w:r w:rsidR="007D0700">
        <w:rPr>
          <w:rFonts w:ascii="Book Antiqua" w:hAnsi="Book Antiqua"/>
        </w:rPr>
        <w:t xml:space="preserve"> </w:t>
      </w:r>
      <w:r w:rsidRPr="007D0700">
        <w:rPr>
          <w:rFonts w:ascii="Book Antiqua" w:hAnsi="Book Antiqua"/>
        </w:rPr>
        <w:t>Care</w:t>
      </w:r>
      <w:r w:rsidR="007D0700">
        <w:rPr>
          <w:rFonts w:ascii="Book Antiqua" w:hAnsi="Book Antiqua"/>
        </w:rPr>
        <w:t xml:space="preserve"> </w:t>
      </w:r>
      <w:r w:rsidRPr="007D0700">
        <w:rPr>
          <w:rFonts w:ascii="Book Antiqua" w:hAnsi="Book Antiqua"/>
        </w:rPr>
        <w:t>Practices.</w:t>
      </w:r>
      <w:r w:rsidR="007D0700">
        <w:rPr>
          <w:rFonts w:ascii="Book Antiqua" w:hAnsi="Book Antiqua"/>
        </w:rPr>
        <w:t xml:space="preserve"> </w:t>
      </w:r>
      <w:r w:rsidR="00445E3E" w:rsidRPr="007D0700">
        <w:rPr>
          <w:rFonts w:ascii="Book Antiqua" w:hAnsi="Book Antiqua"/>
          <w:i/>
          <w:iCs/>
        </w:rPr>
        <w:t>Clin</w:t>
      </w:r>
      <w:r w:rsidR="007D0700">
        <w:rPr>
          <w:rFonts w:ascii="Book Antiqua" w:hAnsi="Book Antiqua"/>
          <w:i/>
          <w:iCs/>
        </w:rPr>
        <w:t xml:space="preserve"> </w:t>
      </w:r>
      <w:proofErr w:type="spellStart"/>
      <w:r w:rsidRPr="007D0700">
        <w:rPr>
          <w:rFonts w:ascii="Book Antiqua" w:hAnsi="Book Antiqua"/>
          <w:i/>
          <w:iCs/>
        </w:rPr>
        <w:t>Pract</w:t>
      </w:r>
      <w:proofErr w:type="spellEnd"/>
      <w:r w:rsidR="007D0700">
        <w:rPr>
          <w:rFonts w:ascii="Book Antiqua" w:hAnsi="Book Antiqua"/>
          <w:i/>
          <w:iCs/>
        </w:rPr>
        <w:t xml:space="preserve"> </w:t>
      </w:r>
      <w:proofErr w:type="spellStart"/>
      <w:r w:rsidRPr="007D0700">
        <w:rPr>
          <w:rFonts w:ascii="Book Antiqua" w:hAnsi="Book Antiqua"/>
          <w:i/>
          <w:iCs/>
        </w:rPr>
        <w:t>Pediatr</w:t>
      </w:r>
      <w:proofErr w:type="spellEnd"/>
      <w:r w:rsidR="007D0700">
        <w:rPr>
          <w:rFonts w:ascii="Book Antiqua" w:hAnsi="Book Antiqua"/>
          <w:i/>
          <w:iCs/>
        </w:rPr>
        <w:t xml:space="preserve"> </w:t>
      </w:r>
      <w:r w:rsidRPr="007D0700">
        <w:rPr>
          <w:rFonts w:ascii="Book Antiqua" w:hAnsi="Book Antiqua"/>
          <w:i/>
          <w:iCs/>
        </w:rPr>
        <w:t>Psychol</w:t>
      </w:r>
      <w:r w:rsidR="007D0700">
        <w:rPr>
          <w:rFonts w:ascii="Book Antiqua" w:hAnsi="Book Antiqua"/>
        </w:rPr>
        <w:t xml:space="preserve"> </w:t>
      </w:r>
      <w:r w:rsidRPr="007D0700">
        <w:rPr>
          <w:rFonts w:ascii="Book Antiqua" w:hAnsi="Book Antiqua"/>
        </w:rPr>
        <w:t>2014;</w:t>
      </w:r>
      <w:r w:rsidR="007D0700">
        <w:rPr>
          <w:rFonts w:ascii="Book Antiqua" w:hAnsi="Book Antiqua"/>
        </w:rPr>
        <w:t xml:space="preserve"> </w:t>
      </w:r>
      <w:r w:rsidRPr="007D0700">
        <w:rPr>
          <w:rFonts w:ascii="Book Antiqua" w:hAnsi="Book Antiqua"/>
          <w:b/>
          <w:bCs/>
        </w:rPr>
        <w:t>2</w:t>
      </w:r>
      <w:r w:rsidRPr="007D0700">
        <w:rPr>
          <w:rFonts w:ascii="Book Antiqua" w:hAnsi="Book Antiqua"/>
        </w:rPr>
        <w:t>:</w:t>
      </w:r>
      <w:r w:rsidR="007D0700">
        <w:rPr>
          <w:rFonts w:ascii="Book Antiqua" w:hAnsi="Book Antiqua"/>
        </w:rPr>
        <w:t xml:space="preserve"> </w:t>
      </w:r>
      <w:r w:rsidRPr="007D0700">
        <w:rPr>
          <w:rFonts w:ascii="Book Antiqua" w:hAnsi="Book Antiqua"/>
        </w:rPr>
        <w:t>412-426</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10.1037/cpp0000056]</w:t>
      </w:r>
    </w:p>
    <w:p w14:paraId="352384B2" w14:textId="0BAB20AC"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124</w:t>
      </w:r>
      <w:r w:rsidR="007D0700">
        <w:rPr>
          <w:rFonts w:ascii="Book Antiqua" w:hAnsi="Book Antiqua"/>
        </w:rPr>
        <w:t xml:space="preserve"> </w:t>
      </w:r>
      <w:r w:rsidRPr="007D0700">
        <w:rPr>
          <w:rFonts w:ascii="Book Antiqua" w:hAnsi="Book Antiqua"/>
          <w:b/>
          <w:bCs/>
        </w:rPr>
        <w:t>Biederman</w:t>
      </w:r>
      <w:r w:rsidR="007D0700">
        <w:rPr>
          <w:rFonts w:ascii="Book Antiqua" w:hAnsi="Book Antiqua"/>
          <w:b/>
          <w:bCs/>
        </w:rPr>
        <w:t xml:space="preserve"> </w:t>
      </w:r>
      <w:r w:rsidRPr="007D0700">
        <w:rPr>
          <w:rFonts w:ascii="Book Antiqua" w:hAnsi="Book Antiqua"/>
          <w:b/>
          <w:bCs/>
        </w:rPr>
        <w:t>J</w:t>
      </w:r>
      <w:r w:rsidRPr="007D0700">
        <w:rPr>
          <w:rFonts w:ascii="Book Antiqua" w:hAnsi="Book Antiqua"/>
        </w:rPr>
        <w:t>,</w:t>
      </w:r>
      <w:r w:rsidR="007D0700">
        <w:rPr>
          <w:rFonts w:ascii="Book Antiqua" w:hAnsi="Book Antiqua"/>
        </w:rPr>
        <w:t xml:space="preserve"> </w:t>
      </w:r>
      <w:r w:rsidRPr="007D0700">
        <w:rPr>
          <w:rFonts w:ascii="Book Antiqua" w:hAnsi="Book Antiqua"/>
        </w:rPr>
        <w:t>Fried</w:t>
      </w:r>
      <w:r w:rsidR="007D0700">
        <w:rPr>
          <w:rFonts w:ascii="Book Antiqua" w:hAnsi="Book Antiqua"/>
        </w:rPr>
        <w:t xml:space="preserve"> </w:t>
      </w:r>
      <w:r w:rsidRPr="007D0700">
        <w:rPr>
          <w:rFonts w:ascii="Book Antiqua" w:hAnsi="Book Antiqua"/>
        </w:rPr>
        <w:t>R,</w:t>
      </w:r>
      <w:r w:rsidR="007D0700">
        <w:rPr>
          <w:rFonts w:ascii="Book Antiqua" w:hAnsi="Book Antiqua"/>
        </w:rPr>
        <w:t xml:space="preserve"> </w:t>
      </w:r>
      <w:r w:rsidRPr="007D0700">
        <w:rPr>
          <w:rFonts w:ascii="Book Antiqua" w:hAnsi="Book Antiqua"/>
        </w:rPr>
        <w:t>DiSalvo</w:t>
      </w:r>
      <w:r w:rsidR="007D0700">
        <w:rPr>
          <w:rFonts w:ascii="Book Antiqua" w:hAnsi="Book Antiqua"/>
        </w:rPr>
        <w:t xml:space="preserve"> </w:t>
      </w:r>
      <w:r w:rsidRPr="007D0700">
        <w:rPr>
          <w:rFonts w:ascii="Book Antiqua" w:hAnsi="Book Antiqua"/>
        </w:rPr>
        <w:t>M,</w:t>
      </w:r>
      <w:r w:rsidR="007D0700">
        <w:rPr>
          <w:rFonts w:ascii="Book Antiqua" w:hAnsi="Book Antiqua"/>
        </w:rPr>
        <w:t xml:space="preserve"> </w:t>
      </w:r>
      <w:r w:rsidRPr="007D0700">
        <w:rPr>
          <w:rFonts w:ascii="Book Antiqua" w:hAnsi="Book Antiqua"/>
        </w:rPr>
        <w:t>Driscoll</w:t>
      </w:r>
      <w:r w:rsidR="007D0700">
        <w:rPr>
          <w:rFonts w:ascii="Book Antiqua" w:hAnsi="Book Antiqua"/>
        </w:rPr>
        <w:t xml:space="preserve"> </w:t>
      </w:r>
      <w:r w:rsidRPr="007D0700">
        <w:rPr>
          <w:rFonts w:ascii="Book Antiqua" w:hAnsi="Book Antiqua"/>
        </w:rPr>
        <w:t>H,</w:t>
      </w:r>
      <w:r w:rsidR="007D0700">
        <w:rPr>
          <w:rFonts w:ascii="Book Antiqua" w:hAnsi="Book Antiqua"/>
        </w:rPr>
        <w:t xml:space="preserve"> </w:t>
      </w:r>
      <w:r w:rsidRPr="007D0700">
        <w:rPr>
          <w:rFonts w:ascii="Book Antiqua" w:hAnsi="Book Antiqua"/>
        </w:rPr>
        <w:t>Green</w:t>
      </w:r>
      <w:r w:rsidR="007D0700">
        <w:rPr>
          <w:rFonts w:ascii="Book Antiqua" w:hAnsi="Book Antiqua"/>
        </w:rPr>
        <w:t xml:space="preserve"> </w:t>
      </w:r>
      <w:r w:rsidRPr="007D0700">
        <w:rPr>
          <w:rFonts w:ascii="Book Antiqua" w:hAnsi="Book Antiqua"/>
        </w:rPr>
        <w:t>A,</w:t>
      </w:r>
      <w:r w:rsidR="007D0700">
        <w:rPr>
          <w:rFonts w:ascii="Book Antiqua" w:hAnsi="Book Antiqua"/>
        </w:rPr>
        <w:t xml:space="preserve"> </w:t>
      </w:r>
      <w:r w:rsidRPr="007D0700">
        <w:rPr>
          <w:rFonts w:ascii="Book Antiqua" w:hAnsi="Book Antiqua"/>
        </w:rPr>
        <w:t>Biederman</w:t>
      </w:r>
      <w:r w:rsidR="007D0700">
        <w:rPr>
          <w:rFonts w:ascii="Book Antiqua" w:hAnsi="Book Antiqua"/>
        </w:rPr>
        <w:t xml:space="preserve"> </w:t>
      </w:r>
      <w:r w:rsidRPr="007D0700">
        <w:rPr>
          <w:rFonts w:ascii="Book Antiqua" w:hAnsi="Book Antiqua"/>
        </w:rPr>
        <w:t>I,</w:t>
      </w:r>
      <w:r w:rsidR="007D0700">
        <w:rPr>
          <w:rFonts w:ascii="Book Antiqua" w:hAnsi="Book Antiqua"/>
        </w:rPr>
        <w:t xml:space="preserve"> </w:t>
      </w:r>
      <w:r w:rsidRPr="007D0700">
        <w:rPr>
          <w:rFonts w:ascii="Book Antiqua" w:hAnsi="Book Antiqua"/>
        </w:rPr>
        <w:t>Woodworth</w:t>
      </w:r>
      <w:r w:rsidR="007D0700">
        <w:rPr>
          <w:rFonts w:ascii="Book Antiqua" w:hAnsi="Book Antiqua"/>
        </w:rPr>
        <w:t xml:space="preserve"> </w:t>
      </w:r>
      <w:r w:rsidRPr="007D0700">
        <w:rPr>
          <w:rFonts w:ascii="Book Antiqua" w:hAnsi="Book Antiqua"/>
        </w:rPr>
        <w:t>KY,</w:t>
      </w:r>
      <w:r w:rsidR="007D0700">
        <w:rPr>
          <w:rFonts w:ascii="Book Antiqua" w:hAnsi="Book Antiqua"/>
        </w:rPr>
        <w:t xml:space="preserve"> </w:t>
      </w:r>
      <w:proofErr w:type="spellStart"/>
      <w:r w:rsidRPr="007D0700">
        <w:rPr>
          <w:rFonts w:ascii="Book Antiqua" w:hAnsi="Book Antiqua"/>
        </w:rPr>
        <w:t>Faraone</w:t>
      </w:r>
      <w:proofErr w:type="spellEnd"/>
      <w:r w:rsidR="007D0700">
        <w:rPr>
          <w:rFonts w:ascii="Book Antiqua" w:hAnsi="Book Antiqua"/>
        </w:rPr>
        <w:t xml:space="preserve"> </w:t>
      </w:r>
      <w:r w:rsidRPr="007D0700">
        <w:rPr>
          <w:rFonts w:ascii="Book Antiqua" w:hAnsi="Book Antiqua"/>
        </w:rPr>
        <w:t>SV.</w:t>
      </w:r>
      <w:r w:rsidR="007D0700">
        <w:rPr>
          <w:rFonts w:ascii="Book Antiqua" w:hAnsi="Book Antiqua"/>
        </w:rPr>
        <w:t xml:space="preserve"> </w:t>
      </w:r>
      <w:r w:rsidRPr="007D0700">
        <w:rPr>
          <w:rFonts w:ascii="Book Antiqua" w:hAnsi="Book Antiqua"/>
        </w:rPr>
        <w:t>A</w:t>
      </w:r>
      <w:r w:rsidR="007D0700">
        <w:rPr>
          <w:rFonts w:ascii="Book Antiqua" w:hAnsi="Book Antiqua"/>
        </w:rPr>
        <w:t xml:space="preserve"> </w:t>
      </w:r>
      <w:r w:rsidRPr="007D0700">
        <w:rPr>
          <w:rFonts w:ascii="Book Antiqua" w:hAnsi="Book Antiqua"/>
        </w:rPr>
        <w:t>novel</w:t>
      </w:r>
      <w:r w:rsidR="007D0700">
        <w:rPr>
          <w:rFonts w:ascii="Book Antiqua" w:hAnsi="Book Antiqua"/>
        </w:rPr>
        <w:t xml:space="preserve"> </w:t>
      </w:r>
      <w:r w:rsidRPr="007D0700">
        <w:rPr>
          <w:rFonts w:ascii="Book Antiqua" w:hAnsi="Book Antiqua"/>
        </w:rPr>
        <w:t>digital</w:t>
      </w:r>
      <w:r w:rsidR="007D0700">
        <w:rPr>
          <w:rFonts w:ascii="Book Antiqua" w:hAnsi="Book Antiqua"/>
        </w:rPr>
        <w:t xml:space="preserve"> </w:t>
      </w:r>
      <w:r w:rsidRPr="007D0700">
        <w:rPr>
          <w:rFonts w:ascii="Book Antiqua" w:hAnsi="Book Antiqua"/>
        </w:rPr>
        <w:t>health</w:t>
      </w:r>
      <w:r w:rsidR="007D0700">
        <w:rPr>
          <w:rFonts w:ascii="Book Antiqua" w:hAnsi="Book Antiqua"/>
        </w:rPr>
        <w:t xml:space="preserve"> </w:t>
      </w:r>
      <w:r w:rsidRPr="007D0700">
        <w:rPr>
          <w:rFonts w:ascii="Book Antiqua" w:hAnsi="Book Antiqua"/>
        </w:rPr>
        <w:t>intervention</w:t>
      </w:r>
      <w:r w:rsidR="007D0700">
        <w:rPr>
          <w:rFonts w:ascii="Book Antiqua" w:hAnsi="Book Antiqua"/>
        </w:rPr>
        <w:t xml:space="preserve"> </w:t>
      </w:r>
      <w:r w:rsidRPr="007D0700">
        <w:rPr>
          <w:rFonts w:ascii="Book Antiqua" w:hAnsi="Book Antiqua"/>
        </w:rPr>
        <w:t>to</w:t>
      </w:r>
      <w:r w:rsidR="007D0700">
        <w:rPr>
          <w:rFonts w:ascii="Book Antiqua" w:hAnsi="Book Antiqua"/>
        </w:rPr>
        <w:t xml:space="preserve"> </w:t>
      </w:r>
      <w:r w:rsidRPr="007D0700">
        <w:rPr>
          <w:rFonts w:ascii="Book Antiqua" w:hAnsi="Book Antiqua"/>
        </w:rPr>
        <w:t>improve</w:t>
      </w:r>
      <w:r w:rsidR="007D0700">
        <w:rPr>
          <w:rFonts w:ascii="Book Antiqua" w:hAnsi="Book Antiqua"/>
        </w:rPr>
        <w:t xml:space="preserve"> </w:t>
      </w:r>
      <w:r w:rsidRPr="007D0700">
        <w:rPr>
          <w:rFonts w:ascii="Book Antiqua" w:hAnsi="Book Antiqua"/>
        </w:rPr>
        <w:t>patient</w:t>
      </w:r>
      <w:r w:rsidR="007D0700">
        <w:rPr>
          <w:rFonts w:ascii="Book Antiqua" w:hAnsi="Book Antiqua"/>
        </w:rPr>
        <w:t xml:space="preserve"> </w:t>
      </w:r>
      <w:r w:rsidRPr="007D0700">
        <w:rPr>
          <w:rFonts w:ascii="Book Antiqua" w:hAnsi="Book Antiqua"/>
        </w:rPr>
        <w:t>engagement</w:t>
      </w:r>
      <w:r w:rsidR="007D0700">
        <w:rPr>
          <w:rFonts w:ascii="Book Antiqua" w:hAnsi="Book Antiqua"/>
        </w:rPr>
        <w:t xml:space="preserve"> </w:t>
      </w:r>
      <w:r w:rsidRPr="007D0700">
        <w:rPr>
          <w:rFonts w:ascii="Book Antiqua" w:hAnsi="Book Antiqua"/>
        </w:rPr>
        <w:t>to</w:t>
      </w:r>
      <w:r w:rsidR="007D0700">
        <w:rPr>
          <w:rFonts w:ascii="Book Antiqua" w:hAnsi="Book Antiqua"/>
        </w:rPr>
        <w:t xml:space="preserve"> </w:t>
      </w:r>
      <w:r w:rsidRPr="007D0700">
        <w:rPr>
          <w:rFonts w:ascii="Book Antiqua" w:hAnsi="Book Antiqua"/>
        </w:rPr>
        <w:t>stimulants</w:t>
      </w:r>
      <w:r w:rsidR="007D0700">
        <w:rPr>
          <w:rFonts w:ascii="Book Antiqua" w:hAnsi="Book Antiqua"/>
        </w:rPr>
        <w:t xml:space="preserve"> </w:t>
      </w:r>
      <w:r w:rsidRPr="007D0700">
        <w:rPr>
          <w:rFonts w:ascii="Book Antiqua" w:hAnsi="Book Antiqua"/>
        </w:rPr>
        <w:t>in</w:t>
      </w:r>
      <w:r w:rsidR="007D0700">
        <w:rPr>
          <w:rFonts w:ascii="Book Antiqua" w:hAnsi="Book Antiqua"/>
        </w:rPr>
        <w:t xml:space="preserve"> </w:t>
      </w:r>
      <w:r w:rsidRPr="007D0700">
        <w:rPr>
          <w:rFonts w:ascii="Book Antiqua" w:hAnsi="Book Antiqua"/>
        </w:rPr>
        <w:t>adult</w:t>
      </w:r>
      <w:r w:rsidR="007D0700">
        <w:rPr>
          <w:rFonts w:ascii="Book Antiqua" w:hAnsi="Book Antiqua"/>
        </w:rPr>
        <w:t xml:space="preserve"> </w:t>
      </w:r>
      <w:r w:rsidRPr="007D0700">
        <w:rPr>
          <w:rFonts w:ascii="Book Antiqua" w:hAnsi="Book Antiqua"/>
        </w:rPr>
        <w:t>ADHD</w:t>
      </w:r>
      <w:r w:rsidR="007D0700">
        <w:rPr>
          <w:rFonts w:ascii="Book Antiqua" w:hAnsi="Book Antiqua"/>
        </w:rPr>
        <w:t xml:space="preserve"> </w:t>
      </w:r>
      <w:r w:rsidRPr="007D0700">
        <w:rPr>
          <w:rFonts w:ascii="Book Antiqua" w:hAnsi="Book Antiqua"/>
        </w:rPr>
        <w:t>in</w:t>
      </w:r>
      <w:r w:rsidR="007D0700">
        <w:rPr>
          <w:rFonts w:ascii="Book Antiqua" w:hAnsi="Book Antiqua"/>
        </w:rPr>
        <w:t xml:space="preserve"> </w:t>
      </w:r>
      <w:r w:rsidRPr="007D0700">
        <w:rPr>
          <w:rFonts w:ascii="Book Antiqua" w:hAnsi="Book Antiqua"/>
        </w:rPr>
        <w:t>the</w:t>
      </w:r>
      <w:r w:rsidR="007D0700">
        <w:rPr>
          <w:rFonts w:ascii="Book Antiqua" w:hAnsi="Book Antiqua"/>
        </w:rPr>
        <w:t xml:space="preserve"> </w:t>
      </w:r>
      <w:r w:rsidRPr="007D0700">
        <w:rPr>
          <w:rFonts w:ascii="Book Antiqua" w:hAnsi="Book Antiqua"/>
        </w:rPr>
        <w:t>primary</w:t>
      </w:r>
      <w:r w:rsidR="007D0700">
        <w:rPr>
          <w:rFonts w:ascii="Book Antiqua" w:hAnsi="Book Antiqua"/>
        </w:rPr>
        <w:t xml:space="preserve"> </w:t>
      </w:r>
      <w:r w:rsidRPr="007D0700">
        <w:rPr>
          <w:rFonts w:ascii="Book Antiqua" w:hAnsi="Book Antiqua"/>
        </w:rPr>
        <w:t>care</w:t>
      </w:r>
      <w:r w:rsidR="007D0700">
        <w:rPr>
          <w:rFonts w:ascii="Book Antiqua" w:hAnsi="Book Antiqua"/>
        </w:rPr>
        <w:t xml:space="preserve"> </w:t>
      </w:r>
      <w:r w:rsidRPr="007D0700">
        <w:rPr>
          <w:rFonts w:ascii="Book Antiqua" w:hAnsi="Book Antiqua"/>
        </w:rPr>
        <w:t>setting:</w:t>
      </w:r>
      <w:r w:rsidR="007D0700">
        <w:rPr>
          <w:rFonts w:ascii="Book Antiqua" w:hAnsi="Book Antiqua"/>
        </w:rPr>
        <w:t xml:space="preserve"> </w:t>
      </w:r>
      <w:r w:rsidRPr="007D0700">
        <w:rPr>
          <w:rFonts w:ascii="Book Antiqua" w:hAnsi="Book Antiqua"/>
        </w:rPr>
        <w:t>Preliminary</w:t>
      </w:r>
      <w:r w:rsidR="007D0700">
        <w:rPr>
          <w:rFonts w:ascii="Book Antiqua" w:hAnsi="Book Antiqua"/>
        </w:rPr>
        <w:t xml:space="preserve"> </w:t>
      </w:r>
      <w:r w:rsidRPr="007D0700">
        <w:rPr>
          <w:rFonts w:ascii="Book Antiqua" w:hAnsi="Book Antiqua"/>
        </w:rPr>
        <w:t>findings</w:t>
      </w:r>
      <w:r w:rsidR="007D0700">
        <w:rPr>
          <w:rFonts w:ascii="Book Antiqua" w:hAnsi="Book Antiqua"/>
        </w:rPr>
        <w:t xml:space="preserve"> </w:t>
      </w:r>
      <w:r w:rsidRPr="007D0700">
        <w:rPr>
          <w:rFonts w:ascii="Book Antiqua" w:hAnsi="Book Antiqua"/>
        </w:rPr>
        <w:t>from</w:t>
      </w:r>
      <w:r w:rsidR="007D0700">
        <w:rPr>
          <w:rFonts w:ascii="Book Antiqua" w:hAnsi="Book Antiqua"/>
        </w:rPr>
        <w:t xml:space="preserve"> </w:t>
      </w:r>
      <w:r w:rsidRPr="007D0700">
        <w:rPr>
          <w:rFonts w:ascii="Book Antiqua" w:hAnsi="Book Antiqua"/>
        </w:rPr>
        <w:t>an</w:t>
      </w:r>
      <w:r w:rsidR="007D0700">
        <w:rPr>
          <w:rFonts w:ascii="Book Antiqua" w:hAnsi="Book Antiqua"/>
        </w:rPr>
        <w:t xml:space="preserve"> </w:t>
      </w:r>
      <w:r w:rsidRPr="007D0700">
        <w:rPr>
          <w:rFonts w:ascii="Book Antiqua" w:hAnsi="Book Antiqua"/>
        </w:rPr>
        <w:t>open</w:t>
      </w:r>
      <w:r w:rsidR="007D0700">
        <w:rPr>
          <w:rFonts w:ascii="Book Antiqua" w:hAnsi="Book Antiqua"/>
        </w:rPr>
        <w:t xml:space="preserve"> </w:t>
      </w:r>
      <w:r w:rsidRPr="007D0700">
        <w:rPr>
          <w:rFonts w:ascii="Book Antiqua" w:hAnsi="Book Antiqua"/>
        </w:rPr>
        <w:t>label</w:t>
      </w:r>
      <w:r w:rsidR="007D0700">
        <w:rPr>
          <w:rFonts w:ascii="Book Antiqua" w:hAnsi="Book Antiqua"/>
        </w:rPr>
        <w:t xml:space="preserve"> </w:t>
      </w:r>
      <w:r w:rsidRPr="007D0700">
        <w:rPr>
          <w:rFonts w:ascii="Book Antiqua" w:hAnsi="Book Antiqua"/>
        </w:rPr>
        <w:t>study.</w:t>
      </w:r>
      <w:r w:rsidR="007D0700">
        <w:rPr>
          <w:rFonts w:ascii="Book Antiqua" w:hAnsi="Book Antiqua"/>
        </w:rPr>
        <w:t xml:space="preserve"> </w:t>
      </w:r>
      <w:r w:rsidRPr="007D0700">
        <w:rPr>
          <w:rFonts w:ascii="Book Antiqua" w:hAnsi="Book Antiqua"/>
          <w:i/>
          <w:iCs/>
        </w:rPr>
        <w:t>Psychiatry</w:t>
      </w:r>
      <w:r w:rsidR="007D0700">
        <w:rPr>
          <w:rFonts w:ascii="Book Antiqua" w:hAnsi="Book Antiqua"/>
          <w:i/>
          <w:iCs/>
        </w:rPr>
        <w:t xml:space="preserve"> </w:t>
      </w:r>
      <w:r w:rsidRPr="007D0700">
        <w:rPr>
          <w:rFonts w:ascii="Book Antiqua" w:hAnsi="Book Antiqua"/>
          <w:i/>
          <w:iCs/>
        </w:rPr>
        <w:t>Res</w:t>
      </w:r>
      <w:r w:rsidR="007D0700">
        <w:rPr>
          <w:rFonts w:ascii="Book Antiqua" w:hAnsi="Book Antiqua"/>
        </w:rPr>
        <w:t xml:space="preserve"> </w:t>
      </w:r>
      <w:r w:rsidRPr="007D0700">
        <w:rPr>
          <w:rFonts w:ascii="Book Antiqua" w:hAnsi="Book Antiqua"/>
        </w:rPr>
        <w:t>2020;</w:t>
      </w:r>
      <w:r w:rsidR="007D0700">
        <w:rPr>
          <w:rFonts w:ascii="Book Antiqua" w:hAnsi="Book Antiqua"/>
        </w:rPr>
        <w:t xml:space="preserve"> </w:t>
      </w:r>
      <w:r w:rsidRPr="007D0700">
        <w:rPr>
          <w:rFonts w:ascii="Book Antiqua" w:hAnsi="Book Antiqua"/>
          <w:b/>
          <w:bCs/>
        </w:rPr>
        <w:t>291</w:t>
      </w:r>
      <w:r w:rsidRPr="007D0700">
        <w:rPr>
          <w:rFonts w:ascii="Book Antiqua" w:hAnsi="Book Antiqua"/>
        </w:rPr>
        <w:t>:</w:t>
      </w:r>
      <w:r w:rsidR="007D0700">
        <w:rPr>
          <w:rFonts w:ascii="Book Antiqua" w:hAnsi="Book Antiqua"/>
        </w:rPr>
        <w:t xml:space="preserve"> </w:t>
      </w:r>
      <w:r w:rsidRPr="007D0700">
        <w:rPr>
          <w:rFonts w:ascii="Book Antiqua" w:hAnsi="Book Antiqua"/>
        </w:rPr>
        <w:t>113158</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32559669</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10.1016/j.psychres.2020.113158]</w:t>
      </w:r>
    </w:p>
    <w:p w14:paraId="2EA66453" w14:textId="3FEA43F2"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125</w:t>
      </w:r>
      <w:r w:rsidR="007D0700">
        <w:rPr>
          <w:rFonts w:ascii="Book Antiqua" w:hAnsi="Book Antiqua"/>
        </w:rPr>
        <w:t xml:space="preserve"> </w:t>
      </w:r>
      <w:r w:rsidRPr="007D0700">
        <w:rPr>
          <w:rFonts w:ascii="Book Antiqua" w:hAnsi="Book Antiqua"/>
          <w:b/>
          <w:bCs/>
        </w:rPr>
        <w:t>Spencer</w:t>
      </w:r>
      <w:r w:rsidR="007D0700">
        <w:rPr>
          <w:rFonts w:ascii="Book Antiqua" w:hAnsi="Book Antiqua"/>
          <w:b/>
          <w:bCs/>
        </w:rPr>
        <w:t xml:space="preserve"> </w:t>
      </w:r>
      <w:r w:rsidRPr="007D0700">
        <w:rPr>
          <w:rFonts w:ascii="Book Antiqua" w:hAnsi="Book Antiqua"/>
          <w:b/>
          <w:bCs/>
        </w:rPr>
        <w:t>T</w:t>
      </w:r>
      <w:r w:rsidRPr="007D0700">
        <w:rPr>
          <w:rFonts w:ascii="Book Antiqua" w:hAnsi="Book Antiqua"/>
        </w:rPr>
        <w:t>,</w:t>
      </w:r>
      <w:r w:rsidR="007D0700">
        <w:rPr>
          <w:rFonts w:ascii="Book Antiqua" w:hAnsi="Book Antiqua"/>
        </w:rPr>
        <w:t xml:space="preserve"> </w:t>
      </w:r>
      <w:r w:rsidRPr="007D0700">
        <w:rPr>
          <w:rFonts w:ascii="Book Antiqua" w:hAnsi="Book Antiqua"/>
        </w:rPr>
        <w:t>Noyes</w:t>
      </w:r>
      <w:r w:rsidR="007D0700">
        <w:rPr>
          <w:rFonts w:ascii="Book Antiqua" w:hAnsi="Book Antiqua"/>
        </w:rPr>
        <w:t xml:space="preserve"> </w:t>
      </w:r>
      <w:r w:rsidRPr="007D0700">
        <w:rPr>
          <w:rFonts w:ascii="Book Antiqua" w:hAnsi="Book Antiqua"/>
        </w:rPr>
        <w:t>E,</w:t>
      </w:r>
      <w:r w:rsidR="007D0700">
        <w:rPr>
          <w:rFonts w:ascii="Book Antiqua" w:hAnsi="Book Antiqua"/>
        </w:rPr>
        <w:t xml:space="preserve"> </w:t>
      </w:r>
      <w:r w:rsidRPr="007D0700">
        <w:rPr>
          <w:rFonts w:ascii="Book Antiqua" w:hAnsi="Book Antiqua"/>
        </w:rPr>
        <w:t>Biederman</w:t>
      </w:r>
      <w:r w:rsidR="007D0700">
        <w:rPr>
          <w:rFonts w:ascii="Book Antiqua" w:hAnsi="Book Antiqua"/>
        </w:rPr>
        <w:t xml:space="preserve"> </w:t>
      </w:r>
      <w:r w:rsidRPr="007D0700">
        <w:rPr>
          <w:rFonts w:ascii="Book Antiqua" w:hAnsi="Book Antiqua"/>
        </w:rPr>
        <w:t>J.</w:t>
      </w:r>
      <w:r w:rsidR="007D0700">
        <w:rPr>
          <w:rFonts w:ascii="Book Antiqua" w:hAnsi="Book Antiqua"/>
        </w:rPr>
        <w:t xml:space="preserve"> </w:t>
      </w:r>
      <w:r w:rsidRPr="007D0700">
        <w:rPr>
          <w:rFonts w:ascii="Book Antiqua" w:hAnsi="Book Antiqua"/>
        </w:rPr>
        <w:t>Telemedicine</w:t>
      </w:r>
      <w:r w:rsidR="007D0700">
        <w:rPr>
          <w:rFonts w:ascii="Book Antiqua" w:hAnsi="Book Antiqua"/>
        </w:rPr>
        <w:t xml:space="preserve"> </w:t>
      </w:r>
      <w:r w:rsidRPr="007D0700">
        <w:rPr>
          <w:rFonts w:ascii="Book Antiqua" w:hAnsi="Book Antiqua"/>
        </w:rPr>
        <w:t>in</w:t>
      </w:r>
      <w:r w:rsidR="007D0700">
        <w:rPr>
          <w:rFonts w:ascii="Book Antiqua" w:hAnsi="Book Antiqua"/>
        </w:rPr>
        <w:t xml:space="preserve"> </w:t>
      </w:r>
      <w:r w:rsidRPr="007D0700">
        <w:rPr>
          <w:rFonts w:ascii="Book Antiqua" w:hAnsi="Book Antiqua"/>
        </w:rPr>
        <w:t>the</w:t>
      </w:r>
      <w:r w:rsidR="007D0700">
        <w:rPr>
          <w:rFonts w:ascii="Book Antiqua" w:hAnsi="Book Antiqua"/>
        </w:rPr>
        <w:t xml:space="preserve"> </w:t>
      </w:r>
      <w:r w:rsidRPr="007D0700">
        <w:rPr>
          <w:rFonts w:ascii="Book Antiqua" w:hAnsi="Book Antiqua"/>
        </w:rPr>
        <w:t>Management</w:t>
      </w:r>
      <w:r w:rsidR="007D0700">
        <w:rPr>
          <w:rFonts w:ascii="Book Antiqua" w:hAnsi="Book Antiqua"/>
        </w:rPr>
        <w:t xml:space="preserve"> </w:t>
      </w:r>
      <w:r w:rsidRPr="007D0700">
        <w:rPr>
          <w:rFonts w:ascii="Book Antiqua" w:hAnsi="Book Antiqua"/>
        </w:rPr>
        <w:t>of</w:t>
      </w:r>
      <w:r w:rsidR="007D0700">
        <w:rPr>
          <w:rFonts w:ascii="Book Antiqua" w:hAnsi="Book Antiqua"/>
        </w:rPr>
        <w:t xml:space="preserve"> </w:t>
      </w:r>
      <w:r w:rsidRPr="007D0700">
        <w:rPr>
          <w:rFonts w:ascii="Book Antiqua" w:hAnsi="Book Antiqua"/>
        </w:rPr>
        <w:t>ADHD:</w:t>
      </w:r>
      <w:r w:rsidR="007D0700">
        <w:rPr>
          <w:rFonts w:ascii="Book Antiqua" w:hAnsi="Book Antiqua"/>
        </w:rPr>
        <w:t xml:space="preserve"> </w:t>
      </w:r>
      <w:r w:rsidRPr="007D0700">
        <w:rPr>
          <w:rFonts w:ascii="Book Antiqua" w:hAnsi="Book Antiqua"/>
        </w:rPr>
        <w:t>Literature</w:t>
      </w:r>
      <w:r w:rsidR="007D0700">
        <w:rPr>
          <w:rFonts w:ascii="Book Antiqua" w:hAnsi="Book Antiqua"/>
        </w:rPr>
        <w:t xml:space="preserve"> </w:t>
      </w:r>
      <w:r w:rsidRPr="007D0700">
        <w:rPr>
          <w:rFonts w:ascii="Book Antiqua" w:hAnsi="Book Antiqua"/>
        </w:rPr>
        <w:t>Review</w:t>
      </w:r>
      <w:r w:rsidR="007D0700">
        <w:rPr>
          <w:rFonts w:ascii="Book Antiqua" w:hAnsi="Book Antiqua"/>
        </w:rPr>
        <w:t xml:space="preserve"> </w:t>
      </w:r>
      <w:r w:rsidRPr="007D0700">
        <w:rPr>
          <w:rFonts w:ascii="Book Antiqua" w:hAnsi="Book Antiqua"/>
        </w:rPr>
        <w:t>of</w:t>
      </w:r>
      <w:r w:rsidR="007D0700">
        <w:rPr>
          <w:rFonts w:ascii="Book Antiqua" w:hAnsi="Book Antiqua"/>
        </w:rPr>
        <w:t xml:space="preserve"> </w:t>
      </w:r>
      <w:r w:rsidRPr="007D0700">
        <w:rPr>
          <w:rFonts w:ascii="Book Antiqua" w:hAnsi="Book Antiqua"/>
        </w:rPr>
        <w:t>Telemedicine</w:t>
      </w:r>
      <w:r w:rsidR="007D0700">
        <w:rPr>
          <w:rFonts w:ascii="Book Antiqua" w:hAnsi="Book Antiqua"/>
        </w:rPr>
        <w:t xml:space="preserve"> </w:t>
      </w:r>
      <w:r w:rsidRPr="007D0700">
        <w:rPr>
          <w:rFonts w:ascii="Book Antiqua" w:hAnsi="Book Antiqua"/>
        </w:rPr>
        <w:t>in</w:t>
      </w:r>
      <w:r w:rsidR="007D0700">
        <w:rPr>
          <w:rFonts w:ascii="Book Antiqua" w:hAnsi="Book Antiqua"/>
        </w:rPr>
        <w:t xml:space="preserve"> </w:t>
      </w:r>
      <w:r w:rsidRPr="007D0700">
        <w:rPr>
          <w:rFonts w:ascii="Book Antiqua" w:hAnsi="Book Antiqua"/>
        </w:rPr>
        <w:t>ADHD.</w:t>
      </w:r>
      <w:r w:rsidR="007D0700">
        <w:rPr>
          <w:rFonts w:ascii="Book Antiqua" w:hAnsi="Book Antiqua"/>
        </w:rPr>
        <w:t xml:space="preserve"> </w:t>
      </w:r>
      <w:r w:rsidRPr="007D0700">
        <w:rPr>
          <w:rFonts w:ascii="Book Antiqua" w:hAnsi="Book Antiqua"/>
          <w:i/>
          <w:iCs/>
        </w:rPr>
        <w:t>J</w:t>
      </w:r>
      <w:r w:rsidR="007D0700">
        <w:rPr>
          <w:rFonts w:ascii="Book Antiqua" w:hAnsi="Book Antiqua"/>
          <w:i/>
          <w:iCs/>
        </w:rPr>
        <w:t xml:space="preserve"> </w:t>
      </w:r>
      <w:r w:rsidRPr="007D0700">
        <w:rPr>
          <w:rFonts w:ascii="Book Antiqua" w:hAnsi="Book Antiqua"/>
          <w:i/>
          <w:iCs/>
        </w:rPr>
        <w:t>Atten</w:t>
      </w:r>
      <w:r w:rsidR="007D0700">
        <w:rPr>
          <w:rFonts w:ascii="Book Antiqua" w:hAnsi="Book Antiqua"/>
          <w:i/>
          <w:iCs/>
        </w:rPr>
        <w:t xml:space="preserve"> </w:t>
      </w:r>
      <w:proofErr w:type="spellStart"/>
      <w:r w:rsidRPr="007D0700">
        <w:rPr>
          <w:rFonts w:ascii="Book Antiqua" w:hAnsi="Book Antiqua"/>
          <w:i/>
          <w:iCs/>
        </w:rPr>
        <w:t>Disord</w:t>
      </w:r>
      <w:proofErr w:type="spellEnd"/>
      <w:r w:rsidR="007D0700">
        <w:rPr>
          <w:rFonts w:ascii="Book Antiqua" w:hAnsi="Book Antiqua"/>
        </w:rPr>
        <w:t xml:space="preserve"> </w:t>
      </w:r>
      <w:r w:rsidRPr="007D0700">
        <w:rPr>
          <w:rFonts w:ascii="Book Antiqua" w:hAnsi="Book Antiqua"/>
        </w:rPr>
        <w:t>2020;</w:t>
      </w:r>
      <w:r w:rsidR="007D0700">
        <w:rPr>
          <w:rFonts w:ascii="Book Antiqua" w:hAnsi="Book Antiqua"/>
        </w:rPr>
        <w:t xml:space="preserve"> </w:t>
      </w:r>
      <w:r w:rsidRPr="007D0700">
        <w:rPr>
          <w:rFonts w:ascii="Book Antiqua" w:hAnsi="Book Antiqua"/>
          <w:b/>
          <w:bCs/>
        </w:rPr>
        <w:t>24</w:t>
      </w:r>
      <w:r w:rsidRPr="007D0700">
        <w:rPr>
          <w:rFonts w:ascii="Book Antiqua" w:hAnsi="Book Antiqua"/>
        </w:rPr>
        <w:t>:</w:t>
      </w:r>
      <w:r w:rsidR="007D0700">
        <w:rPr>
          <w:rFonts w:ascii="Book Antiqua" w:hAnsi="Book Antiqua"/>
        </w:rPr>
        <w:t xml:space="preserve"> </w:t>
      </w:r>
      <w:r w:rsidRPr="007D0700">
        <w:rPr>
          <w:rFonts w:ascii="Book Antiqua" w:hAnsi="Book Antiqua"/>
        </w:rPr>
        <w:t>3-9</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31257978</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10.1177/1087054719859081]</w:t>
      </w:r>
    </w:p>
    <w:p w14:paraId="40639ED1" w14:textId="4372BD6A"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126</w:t>
      </w:r>
      <w:r w:rsidR="007D0700">
        <w:rPr>
          <w:rFonts w:ascii="Book Antiqua" w:hAnsi="Book Antiqua"/>
        </w:rPr>
        <w:t xml:space="preserve"> </w:t>
      </w:r>
      <w:r w:rsidRPr="007D0700">
        <w:rPr>
          <w:rFonts w:ascii="Book Antiqua" w:hAnsi="Book Antiqua"/>
          <w:b/>
          <w:bCs/>
        </w:rPr>
        <w:t>Myers</w:t>
      </w:r>
      <w:r w:rsidR="007D0700">
        <w:rPr>
          <w:rFonts w:ascii="Book Antiqua" w:hAnsi="Book Antiqua"/>
          <w:b/>
          <w:bCs/>
        </w:rPr>
        <w:t xml:space="preserve"> </w:t>
      </w:r>
      <w:r w:rsidRPr="007D0700">
        <w:rPr>
          <w:rFonts w:ascii="Book Antiqua" w:hAnsi="Book Antiqua"/>
          <w:b/>
          <w:bCs/>
        </w:rPr>
        <w:t>K</w:t>
      </w:r>
      <w:r w:rsidRPr="007D0700">
        <w:rPr>
          <w:rFonts w:ascii="Book Antiqua" w:hAnsi="Book Antiqua"/>
        </w:rPr>
        <w:t>,</w:t>
      </w:r>
      <w:r w:rsidR="007D0700">
        <w:rPr>
          <w:rFonts w:ascii="Book Antiqua" w:hAnsi="Book Antiqua"/>
        </w:rPr>
        <w:t xml:space="preserve"> </w:t>
      </w:r>
      <w:r w:rsidRPr="007D0700">
        <w:rPr>
          <w:rFonts w:ascii="Book Antiqua" w:hAnsi="Book Antiqua"/>
        </w:rPr>
        <w:t>Vander</w:t>
      </w:r>
      <w:r w:rsidR="007D0700">
        <w:rPr>
          <w:rFonts w:ascii="Book Antiqua" w:hAnsi="Book Antiqua"/>
        </w:rPr>
        <w:t xml:space="preserve"> </w:t>
      </w:r>
      <w:r w:rsidRPr="007D0700">
        <w:rPr>
          <w:rFonts w:ascii="Book Antiqua" w:hAnsi="Book Antiqua"/>
        </w:rPr>
        <w:t>Stoep</w:t>
      </w:r>
      <w:r w:rsidR="007D0700">
        <w:rPr>
          <w:rFonts w:ascii="Book Antiqua" w:hAnsi="Book Antiqua"/>
        </w:rPr>
        <w:t xml:space="preserve"> </w:t>
      </w:r>
      <w:r w:rsidRPr="007D0700">
        <w:rPr>
          <w:rFonts w:ascii="Book Antiqua" w:hAnsi="Book Antiqua"/>
        </w:rPr>
        <w:t>A,</w:t>
      </w:r>
      <w:r w:rsidR="007D0700">
        <w:rPr>
          <w:rFonts w:ascii="Book Antiqua" w:hAnsi="Book Antiqua"/>
        </w:rPr>
        <w:t xml:space="preserve"> </w:t>
      </w:r>
      <w:r w:rsidRPr="007D0700">
        <w:rPr>
          <w:rFonts w:ascii="Book Antiqua" w:hAnsi="Book Antiqua"/>
        </w:rPr>
        <w:t>Lobdell</w:t>
      </w:r>
      <w:r w:rsidR="007D0700">
        <w:rPr>
          <w:rFonts w:ascii="Book Antiqua" w:hAnsi="Book Antiqua"/>
        </w:rPr>
        <w:t xml:space="preserve"> </w:t>
      </w:r>
      <w:r w:rsidRPr="007D0700">
        <w:rPr>
          <w:rFonts w:ascii="Book Antiqua" w:hAnsi="Book Antiqua"/>
        </w:rPr>
        <w:t>C.</w:t>
      </w:r>
      <w:r w:rsidR="007D0700">
        <w:rPr>
          <w:rFonts w:ascii="Book Antiqua" w:hAnsi="Book Antiqua"/>
        </w:rPr>
        <w:t xml:space="preserve"> </w:t>
      </w:r>
      <w:r w:rsidRPr="007D0700">
        <w:rPr>
          <w:rFonts w:ascii="Book Antiqua" w:hAnsi="Book Antiqua"/>
        </w:rPr>
        <w:t>Feasibility</w:t>
      </w:r>
      <w:r w:rsidR="007D0700">
        <w:rPr>
          <w:rFonts w:ascii="Book Antiqua" w:hAnsi="Book Antiqua"/>
        </w:rPr>
        <w:t xml:space="preserve"> </w:t>
      </w:r>
      <w:r w:rsidRPr="007D0700">
        <w:rPr>
          <w:rFonts w:ascii="Book Antiqua" w:hAnsi="Book Antiqua"/>
        </w:rPr>
        <w:t>of</w:t>
      </w:r>
      <w:r w:rsidR="007D0700">
        <w:rPr>
          <w:rFonts w:ascii="Book Antiqua" w:hAnsi="Book Antiqua"/>
        </w:rPr>
        <w:t xml:space="preserve"> </w:t>
      </w:r>
      <w:r w:rsidRPr="007D0700">
        <w:rPr>
          <w:rFonts w:ascii="Book Antiqua" w:hAnsi="Book Antiqua"/>
        </w:rPr>
        <w:t>conducting</w:t>
      </w:r>
      <w:r w:rsidR="007D0700">
        <w:rPr>
          <w:rFonts w:ascii="Book Antiqua" w:hAnsi="Book Antiqua"/>
        </w:rPr>
        <w:t xml:space="preserve"> </w:t>
      </w:r>
      <w:r w:rsidRPr="007D0700">
        <w:rPr>
          <w:rFonts w:ascii="Book Antiqua" w:hAnsi="Book Antiqua"/>
        </w:rPr>
        <w:t>a</w:t>
      </w:r>
      <w:r w:rsidR="007D0700">
        <w:rPr>
          <w:rFonts w:ascii="Book Antiqua" w:hAnsi="Book Antiqua"/>
        </w:rPr>
        <w:t xml:space="preserve"> </w:t>
      </w:r>
      <w:r w:rsidRPr="007D0700">
        <w:rPr>
          <w:rFonts w:ascii="Book Antiqua" w:hAnsi="Book Antiqua"/>
        </w:rPr>
        <w:t>randomized</w:t>
      </w:r>
      <w:r w:rsidR="007D0700">
        <w:rPr>
          <w:rFonts w:ascii="Book Antiqua" w:hAnsi="Book Antiqua"/>
        </w:rPr>
        <w:t xml:space="preserve"> </w:t>
      </w:r>
      <w:r w:rsidRPr="007D0700">
        <w:rPr>
          <w:rFonts w:ascii="Book Antiqua" w:hAnsi="Book Antiqua"/>
        </w:rPr>
        <w:t>controlled</w:t>
      </w:r>
      <w:r w:rsidR="007D0700">
        <w:rPr>
          <w:rFonts w:ascii="Book Antiqua" w:hAnsi="Book Antiqua"/>
        </w:rPr>
        <w:t xml:space="preserve"> </w:t>
      </w:r>
      <w:r w:rsidRPr="007D0700">
        <w:rPr>
          <w:rFonts w:ascii="Book Antiqua" w:hAnsi="Book Antiqua"/>
        </w:rPr>
        <w:t>trial</w:t>
      </w:r>
      <w:r w:rsidR="007D0700">
        <w:rPr>
          <w:rFonts w:ascii="Book Antiqua" w:hAnsi="Book Antiqua"/>
        </w:rPr>
        <w:t xml:space="preserve"> </w:t>
      </w:r>
      <w:r w:rsidRPr="007D0700">
        <w:rPr>
          <w:rFonts w:ascii="Book Antiqua" w:hAnsi="Book Antiqua"/>
        </w:rPr>
        <w:t>of</w:t>
      </w:r>
      <w:r w:rsidR="007D0700">
        <w:rPr>
          <w:rFonts w:ascii="Book Antiqua" w:hAnsi="Book Antiqua"/>
        </w:rPr>
        <w:t xml:space="preserve"> </w:t>
      </w:r>
      <w:proofErr w:type="spellStart"/>
      <w:r w:rsidRPr="007D0700">
        <w:rPr>
          <w:rFonts w:ascii="Book Antiqua" w:hAnsi="Book Antiqua"/>
        </w:rPr>
        <w:t>telemental</w:t>
      </w:r>
      <w:proofErr w:type="spellEnd"/>
      <w:r w:rsidR="007D0700">
        <w:rPr>
          <w:rFonts w:ascii="Book Antiqua" w:hAnsi="Book Antiqua"/>
        </w:rPr>
        <w:t xml:space="preserve"> </w:t>
      </w:r>
      <w:r w:rsidRPr="007D0700">
        <w:rPr>
          <w:rFonts w:ascii="Book Antiqua" w:hAnsi="Book Antiqua"/>
        </w:rPr>
        <w:t>health</w:t>
      </w:r>
      <w:r w:rsidR="007D0700">
        <w:rPr>
          <w:rFonts w:ascii="Book Antiqua" w:hAnsi="Book Antiqua"/>
        </w:rPr>
        <w:t xml:space="preserve"> </w:t>
      </w:r>
      <w:r w:rsidRPr="007D0700">
        <w:rPr>
          <w:rFonts w:ascii="Book Antiqua" w:hAnsi="Book Antiqua"/>
        </w:rPr>
        <w:t>with</w:t>
      </w:r>
      <w:r w:rsidR="007D0700">
        <w:rPr>
          <w:rFonts w:ascii="Book Antiqua" w:hAnsi="Book Antiqua"/>
        </w:rPr>
        <w:t xml:space="preserve"> </w:t>
      </w:r>
      <w:r w:rsidRPr="007D0700">
        <w:rPr>
          <w:rFonts w:ascii="Book Antiqua" w:hAnsi="Book Antiqua"/>
        </w:rPr>
        <w:t>children</w:t>
      </w:r>
      <w:r w:rsidR="007D0700">
        <w:rPr>
          <w:rFonts w:ascii="Book Antiqua" w:hAnsi="Book Antiqua"/>
        </w:rPr>
        <w:t xml:space="preserve"> </w:t>
      </w:r>
      <w:r w:rsidRPr="007D0700">
        <w:rPr>
          <w:rFonts w:ascii="Book Antiqua" w:hAnsi="Book Antiqua"/>
        </w:rPr>
        <w:t>diagnosed</w:t>
      </w:r>
      <w:r w:rsidR="007D0700">
        <w:rPr>
          <w:rFonts w:ascii="Book Antiqua" w:hAnsi="Book Antiqua"/>
        </w:rPr>
        <w:t xml:space="preserve"> </w:t>
      </w:r>
      <w:r w:rsidRPr="007D0700">
        <w:rPr>
          <w:rFonts w:ascii="Book Antiqua" w:hAnsi="Book Antiqua"/>
        </w:rPr>
        <w:t>with</w:t>
      </w:r>
      <w:r w:rsidR="007D0700">
        <w:rPr>
          <w:rFonts w:ascii="Book Antiqua" w:hAnsi="Book Antiqua"/>
        </w:rPr>
        <w:t xml:space="preserve"> </w:t>
      </w:r>
      <w:r w:rsidRPr="007D0700">
        <w:rPr>
          <w:rFonts w:ascii="Book Antiqua" w:hAnsi="Book Antiqua"/>
        </w:rPr>
        <w:t>attention-</w:t>
      </w:r>
      <w:r w:rsidRPr="007D0700">
        <w:rPr>
          <w:rFonts w:ascii="Book Antiqua" w:hAnsi="Book Antiqua"/>
        </w:rPr>
        <w:lastRenderedPageBreak/>
        <w:t>deficit/hyperactivity</w:t>
      </w:r>
      <w:r w:rsidR="007D0700">
        <w:rPr>
          <w:rFonts w:ascii="Book Antiqua" w:hAnsi="Book Antiqua"/>
        </w:rPr>
        <w:t xml:space="preserve"> </w:t>
      </w:r>
      <w:r w:rsidRPr="007D0700">
        <w:rPr>
          <w:rFonts w:ascii="Book Antiqua" w:hAnsi="Book Antiqua"/>
        </w:rPr>
        <w:t>disorder</w:t>
      </w:r>
      <w:r w:rsidR="007D0700">
        <w:rPr>
          <w:rFonts w:ascii="Book Antiqua" w:hAnsi="Book Antiqua"/>
        </w:rPr>
        <w:t xml:space="preserve"> </w:t>
      </w:r>
      <w:r w:rsidRPr="007D0700">
        <w:rPr>
          <w:rFonts w:ascii="Book Antiqua" w:hAnsi="Book Antiqua"/>
        </w:rPr>
        <w:t>in</w:t>
      </w:r>
      <w:r w:rsidR="007D0700">
        <w:rPr>
          <w:rFonts w:ascii="Book Antiqua" w:hAnsi="Book Antiqua"/>
        </w:rPr>
        <w:t xml:space="preserve"> </w:t>
      </w:r>
      <w:r w:rsidRPr="007D0700">
        <w:rPr>
          <w:rFonts w:ascii="Book Antiqua" w:hAnsi="Book Antiqua"/>
        </w:rPr>
        <w:t>underserved</w:t>
      </w:r>
      <w:r w:rsidR="007D0700">
        <w:rPr>
          <w:rFonts w:ascii="Book Antiqua" w:hAnsi="Book Antiqua"/>
        </w:rPr>
        <w:t xml:space="preserve"> </w:t>
      </w:r>
      <w:r w:rsidRPr="007D0700">
        <w:rPr>
          <w:rFonts w:ascii="Book Antiqua" w:hAnsi="Book Antiqua"/>
        </w:rPr>
        <w:t>communities.</w:t>
      </w:r>
      <w:r w:rsidR="007D0700">
        <w:rPr>
          <w:rFonts w:ascii="Book Antiqua" w:hAnsi="Book Antiqua"/>
        </w:rPr>
        <w:t xml:space="preserve"> </w:t>
      </w:r>
      <w:r w:rsidRPr="007D0700">
        <w:rPr>
          <w:rFonts w:ascii="Book Antiqua" w:hAnsi="Book Antiqua"/>
          <w:i/>
          <w:iCs/>
        </w:rPr>
        <w:t>J</w:t>
      </w:r>
      <w:r w:rsidR="007D0700">
        <w:rPr>
          <w:rFonts w:ascii="Book Antiqua" w:hAnsi="Book Antiqua"/>
          <w:i/>
          <w:iCs/>
        </w:rPr>
        <w:t xml:space="preserve"> </w:t>
      </w:r>
      <w:r w:rsidRPr="007D0700">
        <w:rPr>
          <w:rFonts w:ascii="Book Antiqua" w:hAnsi="Book Antiqua"/>
          <w:i/>
          <w:iCs/>
        </w:rPr>
        <w:t>Child</w:t>
      </w:r>
      <w:r w:rsidR="007D0700">
        <w:rPr>
          <w:rFonts w:ascii="Book Antiqua" w:hAnsi="Book Antiqua"/>
          <w:i/>
          <w:iCs/>
        </w:rPr>
        <w:t xml:space="preserve"> </w:t>
      </w:r>
      <w:proofErr w:type="spellStart"/>
      <w:r w:rsidRPr="007D0700">
        <w:rPr>
          <w:rFonts w:ascii="Book Antiqua" w:hAnsi="Book Antiqua"/>
          <w:i/>
          <w:iCs/>
        </w:rPr>
        <w:t>Adolesc</w:t>
      </w:r>
      <w:proofErr w:type="spellEnd"/>
      <w:r w:rsidR="007D0700">
        <w:rPr>
          <w:rFonts w:ascii="Book Antiqua" w:hAnsi="Book Antiqua"/>
          <w:i/>
          <w:iCs/>
        </w:rPr>
        <w:t xml:space="preserve"> </w:t>
      </w:r>
      <w:proofErr w:type="spellStart"/>
      <w:r w:rsidRPr="007D0700">
        <w:rPr>
          <w:rFonts w:ascii="Book Antiqua" w:hAnsi="Book Antiqua"/>
          <w:i/>
          <w:iCs/>
        </w:rPr>
        <w:t>Psychopharmacol</w:t>
      </w:r>
      <w:proofErr w:type="spellEnd"/>
      <w:r w:rsidR="007D0700">
        <w:rPr>
          <w:rFonts w:ascii="Book Antiqua" w:hAnsi="Book Antiqua"/>
        </w:rPr>
        <w:t xml:space="preserve"> </w:t>
      </w:r>
      <w:r w:rsidRPr="007D0700">
        <w:rPr>
          <w:rFonts w:ascii="Book Antiqua" w:hAnsi="Book Antiqua"/>
        </w:rPr>
        <w:t>2013;</w:t>
      </w:r>
      <w:r w:rsidR="007D0700">
        <w:rPr>
          <w:rFonts w:ascii="Book Antiqua" w:hAnsi="Book Antiqua"/>
        </w:rPr>
        <w:t xml:space="preserve"> </w:t>
      </w:r>
      <w:r w:rsidRPr="007D0700">
        <w:rPr>
          <w:rFonts w:ascii="Book Antiqua" w:hAnsi="Book Antiqua"/>
          <w:b/>
          <w:bCs/>
        </w:rPr>
        <w:t>23</w:t>
      </w:r>
      <w:r w:rsidRPr="007D0700">
        <w:rPr>
          <w:rFonts w:ascii="Book Antiqua" w:hAnsi="Book Antiqua"/>
        </w:rPr>
        <w:t>:</w:t>
      </w:r>
      <w:r w:rsidR="007D0700">
        <w:rPr>
          <w:rFonts w:ascii="Book Antiqua" w:hAnsi="Book Antiqua"/>
        </w:rPr>
        <w:t xml:space="preserve"> </w:t>
      </w:r>
      <w:r w:rsidRPr="007D0700">
        <w:rPr>
          <w:rFonts w:ascii="Book Antiqua" w:hAnsi="Book Antiqua"/>
        </w:rPr>
        <w:t>372-378</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23952183</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10.1089/cap.2013.0020]</w:t>
      </w:r>
    </w:p>
    <w:p w14:paraId="48D08986" w14:textId="44980A35"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127</w:t>
      </w:r>
      <w:r w:rsidR="007D0700">
        <w:rPr>
          <w:rFonts w:ascii="Book Antiqua" w:hAnsi="Book Antiqua"/>
        </w:rPr>
        <w:t xml:space="preserve"> </w:t>
      </w:r>
      <w:r w:rsidRPr="007D0700">
        <w:rPr>
          <w:rFonts w:ascii="Book Antiqua" w:hAnsi="Book Antiqua"/>
          <w:b/>
          <w:bCs/>
        </w:rPr>
        <w:t>Myers</w:t>
      </w:r>
      <w:r w:rsidR="007D0700">
        <w:rPr>
          <w:rFonts w:ascii="Book Antiqua" w:hAnsi="Book Antiqua"/>
          <w:b/>
          <w:bCs/>
        </w:rPr>
        <w:t xml:space="preserve"> </w:t>
      </w:r>
      <w:r w:rsidRPr="007D0700">
        <w:rPr>
          <w:rFonts w:ascii="Book Antiqua" w:hAnsi="Book Antiqua"/>
          <w:b/>
          <w:bCs/>
        </w:rPr>
        <w:t>K</w:t>
      </w:r>
      <w:r w:rsidRPr="007D0700">
        <w:rPr>
          <w:rFonts w:ascii="Book Antiqua" w:hAnsi="Book Antiqua"/>
        </w:rPr>
        <w:t>,</w:t>
      </w:r>
      <w:r w:rsidR="007D0700">
        <w:rPr>
          <w:rFonts w:ascii="Book Antiqua" w:hAnsi="Book Antiqua"/>
        </w:rPr>
        <w:t xml:space="preserve"> </w:t>
      </w:r>
      <w:r w:rsidRPr="007D0700">
        <w:rPr>
          <w:rFonts w:ascii="Book Antiqua" w:hAnsi="Book Antiqua"/>
        </w:rPr>
        <w:t>Vander</w:t>
      </w:r>
      <w:r w:rsidR="007D0700">
        <w:rPr>
          <w:rFonts w:ascii="Book Antiqua" w:hAnsi="Book Antiqua"/>
        </w:rPr>
        <w:t xml:space="preserve"> </w:t>
      </w:r>
      <w:r w:rsidRPr="007D0700">
        <w:rPr>
          <w:rFonts w:ascii="Book Antiqua" w:hAnsi="Book Antiqua"/>
        </w:rPr>
        <w:t>Stoep</w:t>
      </w:r>
      <w:r w:rsidR="007D0700">
        <w:rPr>
          <w:rFonts w:ascii="Book Antiqua" w:hAnsi="Book Antiqua"/>
        </w:rPr>
        <w:t xml:space="preserve"> </w:t>
      </w:r>
      <w:r w:rsidRPr="007D0700">
        <w:rPr>
          <w:rFonts w:ascii="Book Antiqua" w:hAnsi="Book Antiqua"/>
        </w:rPr>
        <w:t>A,</w:t>
      </w:r>
      <w:r w:rsidR="007D0700">
        <w:rPr>
          <w:rFonts w:ascii="Book Antiqua" w:hAnsi="Book Antiqua"/>
        </w:rPr>
        <w:t xml:space="preserve"> </w:t>
      </w:r>
      <w:r w:rsidRPr="007D0700">
        <w:rPr>
          <w:rFonts w:ascii="Book Antiqua" w:hAnsi="Book Antiqua"/>
        </w:rPr>
        <w:t>Zhou</w:t>
      </w:r>
      <w:r w:rsidR="007D0700">
        <w:rPr>
          <w:rFonts w:ascii="Book Antiqua" w:hAnsi="Book Antiqua"/>
        </w:rPr>
        <w:t xml:space="preserve"> </w:t>
      </w:r>
      <w:r w:rsidRPr="007D0700">
        <w:rPr>
          <w:rFonts w:ascii="Book Antiqua" w:hAnsi="Book Antiqua"/>
        </w:rPr>
        <w:t>C,</w:t>
      </w:r>
      <w:r w:rsidR="007D0700">
        <w:rPr>
          <w:rFonts w:ascii="Book Antiqua" w:hAnsi="Book Antiqua"/>
        </w:rPr>
        <w:t xml:space="preserve"> </w:t>
      </w:r>
      <w:r w:rsidRPr="007D0700">
        <w:rPr>
          <w:rFonts w:ascii="Book Antiqua" w:hAnsi="Book Antiqua"/>
        </w:rPr>
        <w:t>McCarty</w:t>
      </w:r>
      <w:r w:rsidR="007D0700">
        <w:rPr>
          <w:rFonts w:ascii="Book Antiqua" w:hAnsi="Book Antiqua"/>
        </w:rPr>
        <w:t xml:space="preserve"> </w:t>
      </w:r>
      <w:r w:rsidRPr="007D0700">
        <w:rPr>
          <w:rFonts w:ascii="Book Antiqua" w:hAnsi="Book Antiqua"/>
        </w:rPr>
        <w:t>CA,</w:t>
      </w:r>
      <w:r w:rsidR="007D0700">
        <w:rPr>
          <w:rFonts w:ascii="Book Antiqua" w:hAnsi="Book Antiqua"/>
        </w:rPr>
        <w:t xml:space="preserve"> </w:t>
      </w:r>
      <w:proofErr w:type="spellStart"/>
      <w:r w:rsidRPr="007D0700">
        <w:rPr>
          <w:rFonts w:ascii="Book Antiqua" w:hAnsi="Book Antiqua"/>
        </w:rPr>
        <w:t>Katon</w:t>
      </w:r>
      <w:proofErr w:type="spellEnd"/>
      <w:r w:rsidR="007D0700">
        <w:rPr>
          <w:rFonts w:ascii="Book Antiqua" w:hAnsi="Book Antiqua"/>
        </w:rPr>
        <w:t xml:space="preserve"> </w:t>
      </w:r>
      <w:r w:rsidRPr="007D0700">
        <w:rPr>
          <w:rFonts w:ascii="Book Antiqua" w:hAnsi="Book Antiqua"/>
        </w:rPr>
        <w:t>W.</w:t>
      </w:r>
      <w:r w:rsidR="007D0700">
        <w:rPr>
          <w:rFonts w:ascii="Book Antiqua" w:hAnsi="Book Antiqua"/>
        </w:rPr>
        <w:t xml:space="preserve"> </w:t>
      </w:r>
      <w:r w:rsidRPr="007D0700">
        <w:rPr>
          <w:rFonts w:ascii="Book Antiqua" w:hAnsi="Book Antiqua"/>
        </w:rPr>
        <w:t>Effectiveness</w:t>
      </w:r>
      <w:r w:rsidR="007D0700">
        <w:rPr>
          <w:rFonts w:ascii="Book Antiqua" w:hAnsi="Book Antiqua"/>
        </w:rPr>
        <w:t xml:space="preserve"> </w:t>
      </w:r>
      <w:r w:rsidRPr="007D0700">
        <w:rPr>
          <w:rFonts w:ascii="Book Antiqua" w:hAnsi="Book Antiqua"/>
        </w:rPr>
        <w:t>of</w:t>
      </w:r>
      <w:r w:rsidR="007D0700">
        <w:rPr>
          <w:rFonts w:ascii="Book Antiqua" w:hAnsi="Book Antiqua"/>
        </w:rPr>
        <w:t xml:space="preserve"> </w:t>
      </w:r>
      <w:r w:rsidRPr="007D0700">
        <w:rPr>
          <w:rFonts w:ascii="Book Antiqua" w:hAnsi="Book Antiqua"/>
        </w:rPr>
        <w:t>a</w:t>
      </w:r>
      <w:r w:rsidR="007D0700">
        <w:rPr>
          <w:rFonts w:ascii="Book Antiqua" w:hAnsi="Book Antiqua"/>
        </w:rPr>
        <w:t xml:space="preserve"> </w:t>
      </w:r>
      <w:r w:rsidRPr="007D0700">
        <w:rPr>
          <w:rFonts w:ascii="Book Antiqua" w:hAnsi="Book Antiqua"/>
        </w:rPr>
        <w:t>telehealth</w:t>
      </w:r>
      <w:r w:rsidR="007D0700">
        <w:rPr>
          <w:rFonts w:ascii="Book Antiqua" w:hAnsi="Book Antiqua"/>
        </w:rPr>
        <w:t xml:space="preserve"> </w:t>
      </w:r>
      <w:r w:rsidRPr="007D0700">
        <w:rPr>
          <w:rFonts w:ascii="Book Antiqua" w:hAnsi="Book Antiqua"/>
        </w:rPr>
        <w:t>service</w:t>
      </w:r>
      <w:r w:rsidR="007D0700">
        <w:rPr>
          <w:rFonts w:ascii="Book Antiqua" w:hAnsi="Book Antiqua"/>
        </w:rPr>
        <w:t xml:space="preserve"> </w:t>
      </w:r>
      <w:r w:rsidRPr="007D0700">
        <w:rPr>
          <w:rFonts w:ascii="Book Antiqua" w:hAnsi="Book Antiqua"/>
        </w:rPr>
        <w:t>delivery</w:t>
      </w:r>
      <w:r w:rsidR="007D0700">
        <w:rPr>
          <w:rFonts w:ascii="Book Antiqua" w:hAnsi="Book Antiqua"/>
        </w:rPr>
        <w:t xml:space="preserve"> </w:t>
      </w:r>
      <w:r w:rsidRPr="007D0700">
        <w:rPr>
          <w:rFonts w:ascii="Book Antiqua" w:hAnsi="Book Antiqua"/>
        </w:rPr>
        <w:t>model</w:t>
      </w:r>
      <w:r w:rsidR="007D0700">
        <w:rPr>
          <w:rFonts w:ascii="Book Antiqua" w:hAnsi="Book Antiqua"/>
        </w:rPr>
        <w:t xml:space="preserve"> </w:t>
      </w:r>
      <w:r w:rsidRPr="007D0700">
        <w:rPr>
          <w:rFonts w:ascii="Book Antiqua" w:hAnsi="Book Antiqua"/>
        </w:rPr>
        <w:t>for</w:t>
      </w:r>
      <w:r w:rsidR="007D0700">
        <w:rPr>
          <w:rFonts w:ascii="Book Antiqua" w:hAnsi="Book Antiqua"/>
        </w:rPr>
        <w:t xml:space="preserve"> </w:t>
      </w:r>
      <w:r w:rsidRPr="007D0700">
        <w:rPr>
          <w:rFonts w:ascii="Book Antiqua" w:hAnsi="Book Antiqua"/>
        </w:rPr>
        <w:t>treating</w:t>
      </w:r>
      <w:r w:rsidR="007D0700">
        <w:rPr>
          <w:rFonts w:ascii="Book Antiqua" w:hAnsi="Book Antiqua"/>
        </w:rPr>
        <w:t xml:space="preserve"> </w:t>
      </w:r>
      <w:r w:rsidRPr="007D0700">
        <w:rPr>
          <w:rFonts w:ascii="Book Antiqua" w:hAnsi="Book Antiqua"/>
        </w:rPr>
        <w:t>attention-deficit/hyperactivity</w:t>
      </w:r>
      <w:r w:rsidR="007D0700">
        <w:rPr>
          <w:rFonts w:ascii="Book Antiqua" w:hAnsi="Book Antiqua"/>
        </w:rPr>
        <w:t xml:space="preserve"> </w:t>
      </w:r>
      <w:r w:rsidRPr="007D0700">
        <w:rPr>
          <w:rFonts w:ascii="Book Antiqua" w:hAnsi="Book Antiqua"/>
        </w:rPr>
        <w:t>disorder:</w:t>
      </w:r>
      <w:r w:rsidR="007D0700">
        <w:rPr>
          <w:rFonts w:ascii="Book Antiqua" w:hAnsi="Book Antiqua"/>
        </w:rPr>
        <w:t xml:space="preserve"> </w:t>
      </w:r>
      <w:r w:rsidRPr="007D0700">
        <w:rPr>
          <w:rFonts w:ascii="Book Antiqua" w:hAnsi="Book Antiqua"/>
        </w:rPr>
        <w:t>a</w:t>
      </w:r>
      <w:r w:rsidR="007D0700">
        <w:rPr>
          <w:rFonts w:ascii="Book Antiqua" w:hAnsi="Book Antiqua"/>
        </w:rPr>
        <w:t xml:space="preserve"> </w:t>
      </w:r>
      <w:r w:rsidRPr="007D0700">
        <w:rPr>
          <w:rFonts w:ascii="Book Antiqua" w:hAnsi="Book Antiqua"/>
        </w:rPr>
        <w:t>community-based</w:t>
      </w:r>
      <w:r w:rsidR="007D0700">
        <w:rPr>
          <w:rFonts w:ascii="Book Antiqua" w:hAnsi="Book Antiqua"/>
        </w:rPr>
        <w:t xml:space="preserve"> </w:t>
      </w:r>
      <w:r w:rsidRPr="007D0700">
        <w:rPr>
          <w:rFonts w:ascii="Book Antiqua" w:hAnsi="Book Antiqua"/>
        </w:rPr>
        <w:t>randomized</w:t>
      </w:r>
      <w:r w:rsidR="007D0700">
        <w:rPr>
          <w:rFonts w:ascii="Book Antiqua" w:hAnsi="Book Antiqua"/>
        </w:rPr>
        <w:t xml:space="preserve"> </w:t>
      </w:r>
      <w:r w:rsidRPr="007D0700">
        <w:rPr>
          <w:rFonts w:ascii="Book Antiqua" w:hAnsi="Book Antiqua"/>
        </w:rPr>
        <w:t>controlled</w:t>
      </w:r>
      <w:r w:rsidR="007D0700">
        <w:rPr>
          <w:rFonts w:ascii="Book Antiqua" w:hAnsi="Book Antiqua"/>
        </w:rPr>
        <w:t xml:space="preserve"> </w:t>
      </w:r>
      <w:r w:rsidRPr="007D0700">
        <w:rPr>
          <w:rFonts w:ascii="Book Antiqua" w:hAnsi="Book Antiqua"/>
        </w:rPr>
        <w:t>trial.</w:t>
      </w:r>
      <w:r w:rsidR="007D0700">
        <w:rPr>
          <w:rFonts w:ascii="Book Antiqua" w:hAnsi="Book Antiqua"/>
        </w:rPr>
        <w:t xml:space="preserve"> </w:t>
      </w:r>
      <w:r w:rsidRPr="007D0700">
        <w:rPr>
          <w:rFonts w:ascii="Book Antiqua" w:hAnsi="Book Antiqua"/>
          <w:i/>
          <w:iCs/>
        </w:rPr>
        <w:t>J</w:t>
      </w:r>
      <w:r w:rsidR="007D0700">
        <w:rPr>
          <w:rFonts w:ascii="Book Antiqua" w:hAnsi="Book Antiqua"/>
          <w:i/>
          <w:iCs/>
        </w:rPr>
        <w:t xml:space="preserve"> </w:t>
      </w:r>
      <w:r w:rsidRPr="007D0700">
        <w:rPr>
          <w:rFonts w:ascii="Book Antiqua" w:hAnsi="Book Antiqua"/>
          <w:i/>
          <w:iCs/>
        </w:rPr>
        <w:t>Am</w:t>
      </w:r>
      <w:r w:rsidR="007D0700">
        <w:rPr>
          <w:rFonts w:ascii="Book Antiqua" w:hAnsi="Book Antiqua"/>
          <w:i/>
          <w:iCs/>
        </w:rPr>
        <w:t xml:space="preserve"> </w:t>
      </w:r>
      <w:proofErr w:type="spellStart"/>
      <w:r w:rsidRPr="007D0700">
        <w:rPr>
          <w:rFonts w:ascii="Book Antiqua" w:hAnsi="Book Antiqua"/>
          <w:i/>
          <w:iCs/>
        </w:rPr>
        <w:t>Acad</w:t>
      </w:r>
      <w:proofErr w:type="spellEnd"/>
      <w:r w:rsidR="007D0700">
        <w:rPr>
          <w:rFonts w:ascii="Book Antiqua" w:hAnsi="Book Antiqua"/>
          <w:i/>
          <w:iCs/>
        </w:rPr>
        <w:t xml:space="preserve"> </w:t>
      </w:r>
      <w:r w:rsidRPr="007D0700">
        <w:rPr>
          <w:rFonts w:ascii="Book Antiqua" w:hAnsi="Book Antiqua"/>
          <w:i/>
          <w:iCs/>
        </w:rPr>
        <w:t>Child</w:t>
      </w:r>
      <w:r w:rsidR="007D0700">
        <w:rPr>
          <w:rFonts w:ascii="Book Antiqua" w:hAnsi="Book Antiqua"/>
          <w:i/>
          <w:iCs/>
        </w:rPr>
        <w:t xml:space="preserve"> </w:t>
      </w:r>
      <w:proofErr w:type="spellStart"/>
      <w:r w:rsidRPr="007D0700">
        <w:rPr>
          <w:rFonts w:ascii="Book Antiqua" w:hAnsi="Book Antiqua"/>
          <w:i/>
          <w:iCs/>
        </w:rPr>
        <w:t>Adolesc</w:t>
      </w:r>
      <w:proofErr w:type="spellEnd"/>
      <w:r w:rsidR="007D0700">
        <w:rPr>
          <w:rFonts w:ascii="Book Antiqua" w:hAnsi="Book Antiqua"/>
          <w:i/>
          <w:iCs/>
        </w:rPr>
        <w:t xml:space="preserve"> </w:t>
      </w:r>
      <w:r w:rsidRPr="007D0700">
        <w:rPr>
          <w:rFonts w:ascii="Book Antiqua" w:hAnsi="Book Antiqua"/>
          <w:i/>
          <w:iCs/>
        </w:rPr>
        <w:t>Psychiatry</w:t>
      </w:r>
      <w:r w:rsidR="007D0700">
        <w:rPr>
          <w:rFonts w:ascii="Book Antiqua" w:hAnsi="Book Antiqua"/>
        </w:rPr>
        <w:t xml:space="preserve"> </w:t>
      </w:r>
      <w:r w:rsidRPr="007D0700">
        <w:rPr>
          <w:rFonts w:ascii="Book Antiqua" w:hAnsi="Book Antiqua"/>
        </w:rPr>
        <w:t>2015;</w:t>
      </w:r>
      <w:r w:rsidR="007D0700">
        <w:rPr>
          <w:rFonts w:ascii="Book Antiqua" w:hAnsi="Book Antiqua"/>
        </w:rPr>
        <w:t xml:space="preserve"> </w:t>
      </w:r>
      <w:r w:rsidRPr="007D0700">
        <w:rPr>
          <w:rFonts w:ascii="Book Antiqua" w:hAnsi="Book Antiqua"/>
          <w:b/>
          <w:bCs/>
        </w:rPr>
        <w:t>54</w:t>
      </w:r>
      <w:r w:rsidRPr="007D0700">
        <w:rPr>
          <w:rFonts w:ascii="Book Antiqua" w:hAnsi="Book Antiqua"/>
        </w:rPr>
        <w:t>:</w:t>
      </w:r>
      <w:r w:rsidR="007D0700">
        <w:rPr>
          <w:rFonts w:ascii="Book Antiqua" w:hAnsi="Book Antiqua"/>
        </w:rPr>
        <w:t xml:space="preserve"> </w:t>
      </w:r>
      <w:r w:rsidRPr="007D0700">
        <w:rPr>
          <w:rFonts w:ascii="Book Antiqua" w:hAnsi="Book Antiqua"/>
        </w:rPr>
        <w:t>263-274</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25791143</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10.1016/j.jaac.2015.01.009]</w:t>
      </w:r>
    </w:p>
    <w:p w14:paraId="0338AC1B" w14:textId="51EA4F12"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128</w:t>
      </w:r>
      <w:r w:rsidR="007D0700">
        <w:rPr>
          <w:rFonts w:ascii="Book Antiqua" w:hAnsi="Book Antiqua"/>
        </w:rPr>
        <w:t xml:space="preserve"> </w:t>
      </w:r>
      <w:r w:rsidRPr="007D0700">
        <w:rPr>
          <w:rFonts w:ascii="Book Antiqua" w:hAnsi="Book Antiqua"/>
          <w:b/>
          <w:bCs/>
        </w:rPr>
        <w:t>Dose</w:t>
      </w:r>
      <w:r w:rsidR="007D0700">
        <w:rPr>
          <w:rFonts w:ascii="Book Antiqua" w:hAnsi="Book Antiqua"/>
          <w:b/>
          <w:bCs/>
        </w:rPr>
        <w:t xml:space="preserve"> </w:t>
      </w:r>
      <w:r w:rsidRPr="007D0700">
        <w:rPr>
          <w:rFonts w:ascii="Book Antiqua" w:hAnsi="Book Antiqua"/>
          <w:b/>
          <w:bCs/>
        </w:rPr>
        <w:t>C</w:t>
      </w:r>
      <w:r w:rsidRPr="007D0700">
        <w:rPr>
          <w:rFonts w:ascii="Book Antiqua" w:hAnsi="Book Antiqua"/>
        </w:rPr>
        <w:t>,</w:t>
      </w:r>
      <w:r w:rsidR="007D0700">
        <w:rPr>
          <w:rFonts w:ascii="Book Antiqua" w:hAnsi="Book Antiqua"/>
        </w:rPr>
        <w:t xml:space="preserve"> </w:t>
      </w:r>
      <w:proofErr w:type="spellStart"/>
      <w:r w:rsidRPr="007D0700">
        <w:rPr>
          <w:rFonts w:ascii="Book Antiqua" w:hAnsi="Book Antiqua"/>
        </w:rPr>
        <w:t>Hautmann</w:t>
      </w:r>
      <w:proofErr w:type="spellEnd"/>
      <w:r w:rsidR="007D0700">
        <w:rPr>
          <w:rFonts w:ascii="Book Antiqua" w:hAnsi="Book Antiqua"/>
        </w:rPr>
        <w:t xml:space="preserve"> </w:t>
      </w:r>
      <w:r w:rsidRPr="007D0700">
        <w:rPr>
          <w:rFonts w:ascii="Book Antiqua" w:hAnsi="Book Antiqua"/>
        </w:rPr>
        <w:t>C,</w:t>
      </w:r>
      <w:r w:rsidR="007D0700">
        <w:rPr>
          <w:rFonts w:ascii="Book Antiqua" w:hAnsi="Book Antiqua"/>
        </w:rPr>
        <w:t xml:space="preserve"> </w:t>
      </w:r>
      <w:proofErr w:type="spellStart"/>
      <w:r w:rsidRPr="007D0700">
        <w:rPr>
          <w:rFonts w:ascii="Book Antiqua" w:hAnsi="Book Antiqua"/>
        </w:rPr>
        <w:t>Buerger</w:t>
      </w:r>
      <w:proofErr w:type="spellEnd"/>
      <w:r w:rsidR="007D0700">
        <w:rPr>
          <w:rFonts w:ascii="Book Antiqua" w:hAnsi="Book Antiqua"/>
        </w:rPr>
        <w:t xml:space="preserve"> </w:t>
      </w:r>
      <w:r w:rsidRPr="007D0700">
        <w:rPr>
          <w:rFonts w:ascii="Book Antiqua" w:hAnsi="Book Antiqua"/>
        </w:rPr>
        <w:t>M,</w:t>
      </w:r>
      <w:r w:rsidR="007D0700">
        <w:rPr>
          <w:rFonts w:ascii="Book Antiqua" w:hAnsi="Book Antiqua"/>
        </w:rPr>
        <w:t xml:space="preserve"> </w:t>
      </w:r>
      <w:proofErr w:type="spellStart"/>
      <w:r w:rsidRPr="007D0700">
        <w:rPr>
          <w:rFonts w:ascii="Book Antiqua" w:hAnsi="Book Antiqua"/>
        </w:rPr>
        <w:t>Schuermann</w:t>
      </w:r>
      <w:proofErr w:type="spellEnd"/>
      <w:r w:rsidR="007D0700">
        <w:rPr>
          <w:rFonts w:ascii="Book Antiqua" w:hAnsi="Book Antiqua"/>
        </w:rPr>
        <w:t xml:space="preserve"> </w:t>
      </w:r>
      <w:r w:rsidRPr="007D0700">
        <w:rPr>
          <w:rFonts w:ascii="Book Antiqua" w:hAnsi="Book Antiqua"/>
        </w:rPr>
        <w:t>S,</w:t>
      </w:r>
      <w:r w:rsidR="007D0700">
        <w:rPr>
          <w:rFonts w:ascii="Book Antiqua" w:hAnsi="Book Antiqua"/>
        </w:rPr>
        <w:t xml:space="preserve"> </w:t>
      </w:r>
      <w:proofErr w:type="spellStart"/>
      <w:r w:rsidRPr="007D0700">
        <w:rPr>
          <w:rFonts w:ascii="Book Antiqua" w:hAnsi="Book Antiqua"/>
        </w:rPr>
        <w:t>Woitecki</w:t>
      </w:r>
      <w:proofErr w:type="spellEnd"/>
      <w:r w:rsidR="007D0700">
        <w:rPr>
          <w:rFonts w:ascii="Book Antiqua" w:hAnsi="Book Antiqua"/>
        </w:rPr>
        <w:t xml:space="preserve"> </w:t>
      </w:r>
      <w:r w:rsidRPr="007D0700">
        <w:rPr>
          <w:rFonts w:ascii="Book Antiqua" w:hAnsi="Book Antiqua"/>
        </w:rPr>
        <w:t>K,</w:t>
      </w:r>
      <w:r w:rsidR="007D0700">
        <w:rPr>
          <w:rFonts w:ascii="Book Antiqua" w:hAnsi="Book Antiqua"/>
        </w:rPr>
        <w:t xml:space="preserve"> </w:t>
      </w:r>
      <w:proofErr w:type="spellStart"/>
      <w:r w:rsidRPr="007D0700">
        <w:rPr>
          <w:rFonts w:ascii="Book Antiqua" w:hAnsi="Book Antiqua"/>
        </w:rPr>
        <w:t>Doepfner</w:t>
      </w:r>
      <w:proofErr w:type="spellEnd"/>
      <w:r w:rsidR="007D0700">
        <w:rPr>
          <w:rFonts w:ascii="Book Antiqua" w:hAnsi="Book Antiqua"/>
        </w:rPr>
        <w:t xml:space="preserve"> </w:t>
      </w:r>
      <w:r w:rsidRPr="007D0700">
        <w:rPr>
          <w:rFonts w:ascii="Book Antiqua" w:hAnsi="Book Antiqua"/>
        </w:rPr>
        <w:t>M.</w:t>
      </w:r>
      <w:r w:rsidR="007D0700">
        <w:rPr>
          <w:rFonts w:ascii="Book Antiqua" w:hAnsi="Book Antiqua"/>
        </w:rPr>
        <w:t xml:space="preserve"> </w:t>
      </w:r>
      <w:r w:rsidRPr="007D0700">
        <w:rPr>
          <w:rFonts w:ascii="Book Antiqua" w:hAnsi="Book Antiqua"/>
        </w:rPr>
        <w:t>Telephone-assisted</w:t>
      </w:r>
      <w:r w:rsidR="007D0700">
        <w:rPr>
          <w:rFonts w:ascii="Book Antiqua" w:hAnsi="Book Antiqua"/>
        </w:rPr>
        <w:t xml:space="preserve"> </w:t>
      </w:r>
      <w:r w:rsidRPr="007D0700">
        <w:rPr>
          <w:rFonts w:ascii="Book Antiqua" w:hAnsi="Book Antiqua"/>
        </w:rPr>
        <w:t>self-help</w:t>
      </w:r>
      <w:r w:rsidR="007D0700">
        <w:rPr>
          <w:rFonts w:ascii="Book Antiqua" w:hAnsi="Book Antiqua"/>
        </w:rPr>
        <w:t xml:space="preserve"> </w:t>
      </w:r>
      <w:r w:rsidRPr="007D0700">
        <w:rPr>
          <w:rFonts w:ascii="Book Antiqua" w:hAnsi="Book Antiqua"/>
        </w:rPr>
        <w:t>for</w:t>
      </w:r>
      <w:r w:rsidR="007D0700">
        <w:rPr>
          <w:rFonts w:ascii="Book Antiqua" w:hAnsi="Book Antiqua"/>
        </w:rPr>
        <w:t xml:space="preserve"> </w:t>
      </w:r>
      <w:r w:rsidRPr="007D0700">
        <w:rPr>
          <w:rFonts w:ascii="Book Antiqua" w:hAnsi="Book Antiqua"/>
        </w:rPr>
        <w:t>parents</w:t>
      </w:r>
      <w:r w:rsidR="007D0700">
        <w:rPr>
          <w:rFonts w:ascii="Book Antiqua" w:hAnsi="Book Antiqua"/>
        </w:rPr>
        <w:t xml:space="preserve"> </w:t>
      </w:r>
      <w:r w:rsidRPr="007D0700">
        <w:rPr>
          <w:rFonts w:ascii="Book Antiqua" w:hAnsi="Book Antiqua"/>
        </w:rPr>
        <w:t>of</w:t>
      </w:r>
      <w:r w:rsidR="007D0700">
        <w:rPr>
          <w:rFonts w:ascii="Book Antiqua" w:hAnsi="Book Antiqua"/>
        </w:rPr>
        <w:t xml:space="preserve"> </w:t>
      </w:r>
      <w:r w:rsidRPr="007D0700">
        <w:rPr>
          <w:rFonts w:ascii="Book Antiqua" w:hAnsi="Book Antiqua"/>
        </w:rPr>
        <w:t>children</w:t>
      </w:r>
      <w:r w:rsidR="007D0700">
        <w:rPr>
          <w:rFonts w:ascii="Book Antiqua" w:hAnsi="Book Antiqua"/>
        </w:rPr>
        <w:t xml:space="preserve"> </w:t>
      </w:r>
      <w:r w:rsidRPr="007D0700">
        <w:rPr>
          <w:rFonts w:ascii="Book Antiqua" w:hAnsi="Book Antiqua"/>
        </w:rPr>
        <w:t>with</w:t>
      </w:r>
      <w:r w:rsidR="007D0700">
        <w:rPr>
          <w:rFonts w:ascii="Book Antiqua" w:hAnsi="Book Antiqua"/>
        </w:rPr>
        <w:t xml:space="preserve"> </w:t>
      </w:r>
      <w:r w:rsidRPr="007D0700">
        <w:rPr>
          <w:rFonts w:ascii="Book Antiqua" w:hAnsi="Book Antiqua"/>
        </w:rPr>
        <w:t>attention-deficit/hyperactivity</w:t>
      </w:r>
      <w:r w:rsidR="007D0700">
        <w:rPr>
          <w:rFonts w:ascii="Book Antiqua" w:hAnsi="Book Antiqua"/>
        </w:rPr>
        <w:t xml:space="preserve"> </w:t>
      </w:r>
      <w:r w:rsidRPr="007D0700">
        <w:rPr>
          <w:rFonts w:ascii="Book Antiqua" w:hAnsi="Book Antiqua"/>
        </w:rPr>
        <w:t>disorder</w:t>
      </w:r>
      <w:r w:rsidR="007D0700">
        <w:rPr>
          <w:rFonts w:ascii="Book Antiqua" w:hAnsi="Book Antiqua"/>
        </w:rPr>
        <w:t xml:space="preserve"> </w:t>
      </w:r>
      <w:r w:rsidRPr="007D0700">
        <w:rPr>
          <w:rFonts w:ascii="Book Antiqua" w:hAnsi="Book Antiqua"/>
        </w:rPr>
        <w:t>who</w:t>
      </w:r>
      <w:r w:rsidR="007D0700">
        <w:rPr>
          <w:rFonts w:ascii="Book Antiqua" w:hAnsi="Book Antiqua"/>
        </w:rPr>
        <w:t xml:space="preserve"> </w:t>
      </w:r>
      <w:r w:rsidRPr="007D0700">
        <w:rPr>
          <w:rFonts w:ascii="Book Antiqua" w:hAnsi="Book Antiqua"/>
        </w:rPr>
        <w:t>have</w:t>
      </w:r>
      <w:r w:rsidR="007D0700">
        <w:rPr>
          <w:rFonts w:ascii="Book Antiqua" w:hAnsi="Book Antiqua"/>
        </w:rPr>
        <w:t xml:space="preserve"> </w:t>
      </w:r>
      <w:r w:rsidRPr="007D0700">
        <w:rPr>
          <w:rFonts w:ascii="Book Antiqua" w:hAnsi="Book Antiqua"/>
        </w:rPr>
        <w:t>residual</w:t>
      </w:r>
      <w:r w:rsidR="007D0700">
        <w:rPr>
          <w:rFonts w:ascii="Book Antiqua" w:hAnsi="Book Antiqua"/>
        </w:rPr>
        <w:t xml:space="preserve"> </w:t>
      </w:r>
      <w:r w:rsidRPr="007D0700">
        <w:rPr>
          <w:rFonts w:ascii="Book Antiqua" w:hAnsi="Book Antiqua"/>
        </w:rPr>
        <w:t>functional</w:t>
      </w:r>
      <w:r w:rsidR="007D0700">
        <w:rPr>
          <w:rFonts w:ascii="Book Antiqua" w:hAnsi="Book Antiqua"/>
        </w:rPr>
        <w:t xml:space="preserve"> </w:t>
      </w:r>
      <w:r w:rsidRPr="007D0700">
        <w:rPr>
          <w:rFonts w:ascii="Book Antiqua" w:hAnsi="Book Antiqua"/>
        </w:rPr>
        <w:t>impairment</w:t>
      </w:r>
      <w:r w:rsidR="007D0700">
        <w:rPr>
          <w:rFonts w:ascii="Book Antiqua" w:hAnsi="Book Antiqua"/>
        </w:rPr>
        <w:t xml:space="preserve"> </w:t>
      </w:r>
      <w:r w:rsidRPr="007D0700">
        <w:rPr>
          <w:rFonts w:ascii="Book Antiqua" w:hAnsi="Book Antiqua"/>
        </w:rPr>
        <w:t>despite</w:t>
      </w:r>
      <w:r w:rsidR="007D0700">
        <w:rPr>
          <w:rFonts w:ascii="Book Antiqua" w:hAnsi="Book Antiqua"/>
        </w:rPr>
        <w:t xml:space="preserve"> </w:t>
      </w:r>
      <w:r w:rsidRPr="007D0700">
        <w:rPr>
          <w:rFonts w:ascii="Book Antiqua" w:hAnsi="Book Antiqua"/>
        </w:rPr>
        <w:t>methylphenidate</w:t>
      </w:r>
      <w:r w:rsidR="007D0700">
        <w:rPr>
          <w:rFonts w:ascii="Book Antiqua" w:hAnsi="Book Antiqua"/>
        </w:rPr>
        <w:t xml:space="preserve"> </w:t>
      </w:r>
      <w:r w:rsidRPr="007D0700">
        <w:rPr>
          <w:rFonts w:ascii="Book Antiqua" w:hAnsi="Book Antiqua"/>
        </w:rPr>
        <w:t>treatment:</w:t>
      </w:r>
      <w:r w:rsidR="007D0700">
        <w:rPr>
          <w:rFonts w:ascii="Book Antiqua" w:hAnsi="Book Antiqua"/>
        </w:rPr>
        <w:t xml:space="preserve"> </w:t>
      </w:r>
      <w:r w:rsidRPr="007D0700">
        <w:rPr>
          <w:rFonts w:ascii="Book Antiqua" w:hAnsi="Book Antiqua"/>
        </w:rPr>
        <w:t>a</w:t>
      </w:r>
      <w:r w:rsidR="007D0700">
        <w:rPr>
          <w:rFonts w:ascii="Book Antiqua" w:hAnsi="Book Antiqua"/>
        </w:rPr>
        <w:t xml:space="preserve"> </w:t>
      </w:r>
      <w:r w:rsidRPr="007D0700">
        <w:rPr>
          <w:rFonts w:ascii="Book Antiqua" w:hAnsi="Book Antiqua"/>
        </w:rPr>
        <w:t>randomized</w:t>
      </w:r>
      <w:r w:rsidR="007D0700">
        <w:rPr>
          <w:rFonts w:ascii="Book Antiqua" w:hAnsi="Book Antiqua"/>
        </w:rPr>
        <w:t xml:space="preserve"> </w:t>
      </w:r>
      <w:r w:rsidRPr="007D0700">
        <w:rPr>
          <w:rFonts w:ascii="Book Antiqua" w:hAnsi="Book Antiqua"/>
        </w:rPr>
        <w:t>controlled</w:t>
      </w:r>
      <w:r w:rsidR="007D0700">
        <w:rPr>
          <w:rFonts w:ascii="Book Antiqua" w:hAnsi="Book Antiqua"/>
        </w:rPr>
        <w:t xml:space="preserve"> </w:t>
      </w:r>
      <w:r w:rsidRPr="007D0700">
        <w:rPr>
          <w:rFonts w:ascii="Book Antiqua" w:hAnsi="Book Antiqua"/>
        </w:rPr>
        <w:t>trial.</w:t>
      </w:r>
      <w:r w:rsidR="007D0700">
        <w:rPr>
          <w:rFonts w:ascii="Book Antiqua" w:hAnsi="Book Antiqua"/>
        </w:rPr>
        <w:t xml:space="preserve"> </w:t>
      </w:r>
      <w:r w:rsidRPr="007D0700">
        <w:rPr>
          <w:rFonts w:ascii="Book Antiqua" w:hAnsi="Book Antiqua"/>
          <w:i/>
          <w:iCs/>
        </w:rPr>
        <w:t>J</w:t>
      </w:r>
      <w:r w:rsidR="007D0700">
        <w:rPr>
          <w:rFonts w:ascii="Book Antiqua" w:hAnsi="Book Antiqua"/>
          <w:i/>
          <w:iCs/>
        </w:rPr>
        <w:t xml:space="preserve"> </w:t>
      </w:r>
      <w:r w:rsidRPr="007D0700">
        <w:rPr>
          <w:rFonts w:ascii="Book Antiqua" w:hAnsi="Book Antiqua"/>
          <w:i/>
          <w:iCs/>
        </w:rPr>
        <w:t>Child</w:t>
      </w:r>
      <w:r w:rsidR="007D0700">
        <w:rPr>
          <w:rFonts w:ascii="Book Antiqua" w:hAnsi="Book Antiqua"/>
          <w:i/>
          <w:iCs/>
        </w:rPr>
        <w:t xml:space="preserve"> </w:t>
      </w:r>
      <w:r w:rsidRPr="007D0700">
        <w:rPr>
          <w:rFonts w:ascii="Book Antiqua" w:hAnsi="Book Antiqua"/>
          <w:i/>
          <w:iCs/>
        </w:rPr>
        <w:t>Psychol</w:t>
      </w:r>
      <w:r w:rsidR="007D0700">
        <w:rPr>
          <w:rFonts w:ascii="Book Antiqua" w:hAnsi="Book Antiqua"/>
          <w:i/>
          <w:iCs/>
        </w:rPr>
        <w:t xml:space="preserve"> </w:t>
      </w:r>
      <w:r w:rsidRPr="007D0700">
        <w:rPr>
          <w:rFonts w:ascii="Book Antiqua" w:hAnsi="Book Antiqua"/>
          <w:i/>
          <w:iCs/>
        </w:rPr>
        <w:t>Psychiatry</w:t>
      </w:r>
      <w:r w:rsidR="007D0700">
        <w:rPr>
          <w:rFonts w:ascii="Book Antiqua" w:hAnsi="Book Antiqua"/>
        </w:rPr>
        <w:t xml:space="preserve"> </w:t>
      </w:r>
      <w:r w:rsidRPr="007D0700">
        <w:rPr>
          <w:rFonts w:ascii="Book Antiqua" w:hAnsi="Book Antiqua"/>
        </w:rPr>
        <w:t>2017;</w:t>
      </w:r>
      <w:r w:rsidR="007D0700">
        <w:rPr>
          <w:rFonts w:ascii="Book Antiqua" w:hAnsi="Book Antiqua"/>
        </w:rPr>
        <w:t xml:space="preserve"> </w:t>
      </w:r>
      <w:r w:rsidRPr="007D0700">
        <w:rPr>
          <w:rFonts w:ascii="Book Antiqua" w:hAnsi="Book Antiqua"/>
          <w:b/>
          <w:bCs/>
        </w:rPr>
        <w:t>58</w:t>
      </w:r>
      <w:r w:rsidRPr="007D0700">
        <w:rPr>
          <w:rFonts w:ascii="Book Antiqua" w:hAnsi="Book Antiqua"/>
        </w:rPr>
        <w:t>:</w:t>
      </w:r>
      <w:r w:rsidR="007D0700">
        <w:rPr>
          <w:rFonts w:ascii="Book Antiqua" w:hAnsi="Book Antiqua"/>
        </w:rPr>
        <w:t xml:space="preserve"> </w:t>
      </w:r>
      <w:r w:rsidRPr="007D0700">
        <w:rPr>
          <w:rFonts w:ascii="Book Antiqua" w:hAnsi="Book Antiqua"/>
        </w:rPr>
        <w:t>682-690</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27878809</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10.1111/jcpp.12661]</w:t>
      </w:r>
    </w:p>
    <w:p w14:paraId="302F33CB" w14:textId="2EF05404"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129</w:t>
      </w:r>
      <w:r w:rsidR="007D0700">
        <w:rPr>
          <w:rFonts w:ascii="Book Antiqua" w:hAnsi="Book Antiqua"/>
        </w:rPr>
        <w:t xml:space="preserve"> </w:t>
      </w:r>
      <w:proofErr w:type="spellStart"/>
      <w:r w:rsidRPr="007D0700">
        <w:rPr>
          <w:rFonts w:ascii="Book Antiqua" w:hAnsi="Book Antiqua"/>
          <w:b/>
          <w:bCs/>
        </w:rPr>
        <w:t>Ingoldsby</w:t>
      </w:r>
      <w:proofErr w:type="spellEnd"/>
      <w:r w:rsidR="007D0700">
        <w:rPr>
          <w:rFonts w:ascii="Book Antiqua" w:hAnsi="Book Antiqua"/>
          <w:b/>
          <w:bCs/>
        </w:rPr>
        <w:t xml:space="preserve"> </w:t>
      </w:r>
      <w:r w:rsidRPr="007D0700">
        <w:rPr>
          <w:rFonts w:ascii="Book Antiqua" w:hAnsi="Book Antiqua"/>
          <w:b/>
          <w:bCs/>
        </w:rPr>
        <w:t>EM</w:t>
      </w:r>
      <w:r w:rsidRPr="007D0700">
        <w:rPr>
          <w:rFonts w:ascii="Book Antiqua" w:hAnsi="Book Antiqua"/>
        </w:rPr>
        <w:t>.</w:t>
      </w:r>
      <w:r w:rsidR="007D0700">
        <w:rPr>
          <w:rFonts w:ascii="Book Antiqua" w:hAnsi="Book Antiqua"/>
        </w:rPr>
        <w:t xml:space="preserve"> </w:t>
      </w:r>
      <w:r w:rsidRPr="007D0700">
        <w:rPr>
          <w:rFonts w:ascii="Book Antiqua" w:hAnsi="Book Antiqua"/>
        </w:rPr>
        <w:t>Review</w:t>
      </w:r>
      <w:r w:rsidR="007D0700">
        <w:rPr>
          <w:rFonts w:ascii="Book Antiqua" w:hAnsi="Book Antiqua"/>
        </w:rPr>
        <w:t xml:space="preserve"> </w:t>
      </w:r>
      <w:r w:rsidRPr="007D0700">
        <w:rPr>
          <w:rFonts w:ascii="Book Antiqua" w:hAnsi="Book Antiqua"/>
        </w:rPr>
        <w:t>of</w:t>
      </w:r>
      <w:r w:rsidR="007D0700">
        <w:rPr>
          <w:rFonts w:ascii="Book Antiqua" w:hAnsi="Book Antiqua"/>
        </w:rPr>
        <w:t xml:space="preserve"> </w:t>
      </w:r>
      <w:r w:rsidRPr="007D0700">
        <w:rPr>
          <w:rFonts w:ascii="Book Antiqua" w:hAnsi="Book Antiqua"/>
        </w:rPr>
        <w:t>Interventions</w:t>
      </w:r>
      <w:r w:rsidR="007D0700">
        <w:rPr>
          <w:rFonts w:ascii="Book Antiqua" w:hAnsi="Book Antiqua"/>
        </w:rPr>
        <w:t xml:space="preserve"> </w:t>
      </w:r>
      <w:r w:rsidRPr="007D0700">
        <w:rPr>
          <w:rFonts w:ascii="Book Antiqua" w:hAnsi="Book Antiqua"/>
        </w:rPr>
        <w:t>to</w:t>
      </w:r>
      <w:r w:rsidR="007D0700">
        <w:rPr>
          <w:rFonts w:ascii="Book Antiqua" w:hAnsi="Book Antiqua"/>
        </w:rPr>
        <w:t xml:space="preserve"> </w:t>
      </w:r>
      <w:r w:rsidRPr="007D0700">
        <w:rPr>
          <w:rFonts w:ascii="Book Antiqua" w:hAnsi="Book Antiqua"/>
        </w:rPr>
        <w:t>Improve</w:t>
      </w:r>
      <w:r w:rsidR="007D0700">
        <w:rPr>
          <w:rFonts w:ascii="Book Antiqua" w:hAnsi="Book Antiqua"/>
        </w:rPr>
        <w:t xml:space="preserve"> </w:t>
      </w:r>
      <w:r w:rsidRPr="007D0700">
        <w:rPr>
          <w:rFonts w:ascii="Book Antiqua" w:hAnsi="Book Antiqua"/>
        </w:rPr>
        <w:t>Family</w:t>
      </w:r>
      <w:r w:rsidR="007D0700">
        <w:rPr>
          <w:rFonts w:ascii="Book Antiqua" w:hAnsi="Book Antiqua"/>
        </w:rPr>
        <w:t xml:space="preserve"> </w:t>
      </w:r>
      <w:r w:rsidRPr="007D0700">
        <w:rPr>
          <w:rFonts w:ascii="Book Antiqua" w:hAnsi="Book Antiqua"/>
        </w:rPr>
        <w:t>Engagement</w:t>
      </w:r>
      <w:r w:rsidR="007D0700">
        <w:rPr>
          <w:rFonts w:ascii="Book Antiqua" w:hAnsi="Book Antiqua"/>
        </w:rPr>
        <w:t xml:space="preserve"> </w:t>
      </w:r>
      <w:r w:rsidRPr="007D0700">
        <w:rPr>
          <w:rFonts w:ascii="Book Antiqua" w:hAnsi="Book Antiqua"/>
        </w:rPr>
        <w:t>and</w:t>
      </w:r>
      <w:r w:rsidR="007D0700">
        <w:rPr>
          <w:rFonts w:ascii="Book Antiqua" w:hAnsi="Book Antiqua"/>
        </w:rPr>
        <w:t xml:space="preserve"> </w:t>
      </w:r>
      <w:r w:rsidRPr="007D0700">
        <w:rPr>
          <w:rFonts w:ascii="Book Antiqua" w:hAnsi="Book Antiqua"/>
        </w:rPr>
        <w:t>Retention</w:t>
      </w:r>
      <w:r w:rsidR="007D0700">
        <w:rPr>
          <w:rFonts w:ascii="Book Antiqua" w:hAnsi="Book Antiqua"/>
        </w:rPr>
        <w:t xml:space="preserve"> </w:t>
      </w:r>
      <w:r w:rsidRPr="007D0700">
        <w:rPr>
          <w:rFonts w:ascii="Book Antiqua" w:hAnsi="Book Antiqua"/>
        </w:rPr>
        <w:t>in</w:t>
      </w:r>
      <w:r w:rsidR="007D0700">
        <w:rPr>
          <w:rFonts w:ascii="Book Antiqua" w:hAnsi="Book Antiqua"/>
        </w:rPr>
        <w:t xml:space="preserve"> </w:t>
      </w:r>
      <w:r w:rsidRPr="007D0700">
        <w:rPr>
          <w:rFonts w:ascii="Book Antiqua" w:hAnsi="Book Antiqua"/>
        </w:rPr>
        <w:t>Parent</w:t>
      </w:r>
      <w:r w:rsidR="007D0700">
        <w:rPr>
          <w:rFonts w:ascii="Book Antiqua" w:hAnsi="Book Antiqua"/>
        </w:rPr>
        <w:t xml:space="preserve"> </w:t>
      </w:r>
      <w:r w:rsidRPr="007D0700">
        <w:rPr>
          <w:rFonts w:ascii="Book Antiqua" w:hAnsi="Book Antiqua"/>
        </w:rPr>
        <w:t>and</w:t>
      </w:r>
      <w:r w:rsidR="007D0700">
        <w:rPr>
          <w:rFonts w:ascii="Book Antiqua" w:hAnsi="Book Antiqua"/>
        </w:rPr>
        <w:t xml:space="preserve"> </w:t>
      </w:r>
      <w:r w:rsidRPr="007D0700">
        <w:rPr>
          <w:rFonts w:ascii="Book Antiqua" w:hAnsi="Book Antiqua"/>
        </w:rPr>
        <w:t>Child</w:t>
      </w:r>
      <w:r w:rsidR="007D0700">
        <w:rPr>
          <w:rFonts w:ascii="Book Antiqua" w:hAnsi="Book Antiqua"/>
        </w:rPr>
        <w:t xml:space="preserve"> </w:t>
      </w:r>
      <w:r w:rsidRPr="007D0700">
        <w:rPr>
          <w:rFonts w:ascii="Book Antiqua" w:hAnsi="Book Antiqua"/>
        </w:rPr>
        <w:t>Mental</w:t>
      </w:r>
      <w:r w:rsidR="007D0700">
        <w:rPr>
          <w:rFonts w:ascii="Book Antiqua" w:hAnsi="Book Antiqua"/>
        </w:rPr>
        <w:t xml:space="preserve"> </w:t>
      </w:r>
      <w:r w:rsidRPr="007D0700">
        <w:rPr>
          <w:rFonts w:ascii="Book Antiqua" w:hAnsi="Book Antiqua"/>
        </w:rPr>
        <w:t>Health</w:t>
      </w:r>
      <w:r w:rsidR="007D0700">
        <w:rPr>
          <w:rFonts w:ascii="Book Antiqua" w:hAnsi="Book Antiqua"/>
        </w:rPr>
        <w:t xml:space="preserve"> </w:t>
      </w:r>
      <w:r w:rsidRPr="007D0700">
        <w:rPr>
          <w:rFonts w:ascii="Book Antiqua" w:hAnsi="Book Antiqua"/>
        </w:rPr>
        <w:t>Programs.</w:t>
      </w:r>
      <w:r w:rsidR="007D0700">
        <w:rPr>
          <w:rFonts w:ascii="Book Antiqua" w:hAnsi="Book Antiqua"/>
        </w:rPr>
        <w:t xml:space="preserve"> </w:t>
      </w:r>
      <w:r w:rsidRPr="007D0700">
        <w:rPr>
          <w:rFonts w:ascii="Book Antiqua" w:hAnsi="Book Antiqua"/>
          <w:i/>
          <w:iCs/>
        </w:rPr>
        <w:t>J</w:t>
      </w:r>
      <w:r w:rsidR="007D0700">
        <w:rPr>
          <w:rFonts w:ascii="Book Antiqua" w:hAnsi="Book Antiqua"/>
          <w:i/>
          <w:iCs/>
        </w:rPr>
        <w:t xml:space="preserve"> </w:t>
      </w:r>
      <w:r w:rsidRPr="007D0700">
        <w:rPr>
          <w:rFonts w:ascii="Book Antiqua" w:hAnsi="Book Antiqua"/>
          <w:i/>
          <w:iCs/>
        </w:rPr>
        <w:t>Child</w:t>
      </w:r>
      <w:r w:rsidR="007D0700">
        <w:rPr>
          <w:rFonts w:ascii="Book Antiqua" w:hAnsi="Book Antiqua"/>
          <w:i/>
          <w:iCs/>
        </w:rPr>
        <w:t xml:space="preserve"> </w:t>
      </w:r>
      <w:r w:rsidRPr="007D0700">
        <w:rPr>
          <w:rFonts w:ascii="Book Antiqua" w:hAnsi="Book Antiqua"/>
          <w:i/>
          <w:iCs/>
        </w:rPr>
        <w:t>Fam</w:t>
      </w:r>
      <w:r w:rsidR="007D0700">
        <w:rPr>
          <w:rFonts w:ascii="Book Antiqua" w:hAnsi="Book Antiqua"/>
          <w:i/>
          <w:iCs/>
        </w:rPr>
        <w:t xml:space="preserve"> </w:t>
      </w:r>
      <w:r w:rsidRPr="007D0700">
        <w:rPr>
          <w:rFonts w:ascii="Book Antiqua" w:hAnsi="Book Antiqua"/>
          <w:i/>
          <w:iCs/>
        </w:rPr>
        <w:t>Stud</w:t>
      </w:r>
      <w:r w:rsidR="007D0700">
        <w:rPr>
          <w:rFonts w:ascii="Book Antiqua" w:hAnsi="Book Antiqua"/>
        </w:rPr>
        <w:t xml:space="preserve"> </w:t>
      </w:r>
      <w:r w:rsidRPr="007D0700">
        <w:rPr>
          <w:rFonts w:ascii="Book Antiqua" w:hAnsi="Book Antiqua"/>
        </w:rPr>
        <w:t>2010;</w:t>
      </w:r>
      <w:r w:rsidR="007D0700">
        <w:rPr>
          <w:rFonts w:ascii="Book Antiqua" w:hAnsi="Book Antiqua"/>
        </w:rPr>
        <w:t xml:space="preserve"> </w:t>
      </w:r>
      <w:r w:rsidRPr="007D0700">
        <w:rPr>
          <w:rFonts w:ascii="Book Antiqua" w:hAnsi="Book Antiqua"/>
          <w:b/>
          <w:bCs/>
        </w:rPr>
        <w:t>19</w:t>
      </w:r>
      <w:r w:rsidRPr="007D0700">
        <w:rPr>
          <w:rFonts w:ascii="Book Antiqua" w:hAnsi="Book Antiqua"/>
        </w:rPr>
        <w:t>:</w:t>
      </w:r>
      <w:r w:rsidR="007D0700">
        <w:rPr>
          <w:rFonts w:ascii="Book Antiqua" w:hAnsi="Book Antiqua"/>
        </w:rPr>
        <w:t xml:space="preserve"> </w:t>
      </w:r>
      <w:r w:rsidRPr="007D0700">
        <w:rPr>
          <w:rFonts w:ascii="Book Antiqua" w:hAnsi="Book Antiqua"/>
        </w:rPr>
        <w:t>629-645</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20823946</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10.1007/s10826-009-9350-2]</w:t>
      </w:r>
    </w:p>
    <w:p w14:paraId="1DE2BE21" w14:textId="3E272532"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130</w:t>
      </w:r>
      <w:r w:rsidR="007D0700">
        <w:rPr>
          <w:rFonts w:ascii="Book Antiqua" w:hAnsi="Book Antiqua"/>
        </w:rPr>
        <w:t xml:space="preserve"> </w:t>
      </w:r>
      <w:r w:rsidRPr="007D0700">
        <w:rPr>
          <w:rFonts w:ascii="Book Antiqua" w:hAnsi="Book Antiqua"/>
          <w:b/>
          <w:bCs/>
        </w:rPr>
        <w:t>Miller</w:t>
      </w:r>
      <w:r w:rsidR="007D0700">
        <w:rPr>
          <w:rFonts w:ascii="Book Antiqua" w:hAnsi="Book Antiqua"/>
          <w:b/>
          <w:bCs/>
        </w:rPr>
        <w:t xml:space="preserve"> </w:t>
      </w:r>
      <w:r w:rsidRPr="007D0700">
        <w:rPr>
          <w:rFonts w:ascii="Book Antiqua" w:hAnsi="Book Antiqua"/>
          <w:b/>
          <w:bCs/>
        </w:rPr>
        <w:t>WR,</w:t>
      </w:r>
      <w:r w:rsidR="007D0700">
        <w:rPr>
          <w:rFonts w:ascii="Book Antiqua" w:hAnsi="Book Antiqua"/>
        </w:rPr>
        <w:t xml:space="preserve"> </w:t>
      </w:r>
      <w:r w:rsidRPr="007D0700">
        <w:rPr>
          <w:rFonts w:ascii="Book Antiqua" w:hAnsi="Book Antiqua"/>
        </w:rPr>
        <w:t>Rollnick</w:t>
      </w:r>
      <w:r w:rsidR="007D0700">
        <w:rPr>
          <w:rFonts w:ascii="Book Antiqua" w:hAnsi="Book Antiqua"/>
        </w:rPr>
        <w:t xml:space="preserve"> </w:t>
      </w:r>
      <w:r w:rsidRPr="007D0700">
        <w:rPr>
          <w:rFonts w:ascii="Book Antiqua" w:hAnsi="Book Antiqua"/>
        </w:rPr>
        <w:t>S.</w:t>
      </w:r>
      <w:r w:rsidR="007D0700">
        <w:rPr>
          <w:rFonts w:ascii="Book Antiqua" w:hAnsi="Book Antiqua"/>
        </w:rPr>
        <w:t xml:space="preserve"> </w:t>
      </w:r>
      <w:r w:rsidRPr="007D0700">
        <w:rPr>
          <w:rFonts w:ascii="Book Antiqua" w:hAnsi="Book Antiqua"/>
        </w:rPr>
        <w:t>Motivational</w:t>
      </w:r>
      <w:r w:rsidR="007D0700">
        <w:rPr>
          <w:rFonts w:ascii="Book Antiqua" w:hAnsi="Book Antiqua"/>
        </w:rPr>
        <w:t xml:space="preserve"> </w:t>
      </w:r>
      <w:r w:rsidRPr="007D0700">
        <w:rPr>
          <w:rFonts w:ascii="Book Antiqua" w:hAnsi="Book Antiqua"/>
        </w:rPr>
        <w:t>interviewing:</w:t>
      </w:r>
      <w:r w:rsidR="007D0700">
        <w:rPr>
          <w:rFonts w:ascii="Book Antiqua" w:hAnsi="Book Antiqua"/>
        </w:rPr>
        <w:t xml:space="preserve"> </w:t>
      </w:r>
      <w:r w:rsidRPr="007D0700">
        <w:rPr>
          <w:rFonts w:ascii="Book Antiqua" w:hAnsi="Book Antiqua"/>
        </w:rPr>
        <w:t>Preparing</w:t>
      </w:r>
      <w:r w:rsidR="007D0700">
        <w:rPr>
          <w:rFonts w:ascii="Book Antiqua" w:hAnsi="Book Antiqua"/>
        </w:rPr>
        <w:t xml:space="preserve"> </w:t>
      </w:r>
      <w:r w:rsidRPr="007D0700">
        <w:rPr>
          <w:rFonts w:ascii="Book Antiqua" w:hAnsi="Book Antiqua"/>
        </w:rPr>
        <w:t>people</w:t>
      </w:r>
      <w:r w:rsidR="007D0700">
        <w:rPr>
          <w:rFonts w:ascii="Book Antiqua" w:hAnsi="Book Antiqua"/>
        </w:rPr>
        <w:t xml:space="preserve"> </w:t>
      </w:r>
      <w:r w:rsidRPr="007D0700">
        <w:rPr>
          <w:rFonts w:ascii="Book Antiqua" w:hAnsi="Book Antiqua"/>
        </w:rPr>
        <w:t>for</w:t>
      </w:r>
      <w:r w:rsidR="007D0700">
        <w:rPr>
          <w:rFonts w:ascii="Book Antiqua" w:hAnsi="Book Antiqua"/>
        </w:rPr>
        <w:t xml:space="preserve"> </w:t>
      </w:r>
      <w:r w:rsidRPr="007D0700">
        <w:rPr>
          <w:rFonts w:ascii="Book Antiqua" w:hAnsi="Book Antiqua"/>
        </w:rPr>
        <w:t>change</w:t>
      </w:r>
      <w:r w:rsidR="00445E3E" w:rsidRPr="007D0700">
        <w:rPr>
          <w:rFonts w:ascii="Book Antiqua" w:hAnsi="Book Antiqua"/>
        </w:rPr>
        <w:t>.</w:t>
      </w:r>
      <w:r w:rsidR="007D0700">
        <w:rPr>
          <w:rFonts w:ascii="Book Antiqua" w:hAnsi="Book Antiqua"/>
        </w:rPr>
        <w:t xml:space="preserve"> </w:t>
      </w:r>
      <w:r w:rsidR="00445E3E" w:rsidRPr="007D0700">
        <w:rPr>
          <w:rFonts w:ascii="Book Antiqua" w:hAnsi="Book Antiqua"/>
        </w:rPr>
        <w:t>2</w:t>
      </w:r>
      <w:r w:rsidR="00445E3E" w:rsidRPr="007D0700">
        <w:rPr>
          <w:rFonts w:ascii="Book Antiqua" w:hAnsi="Book Antiqua"/>
          <w:vertAlign w:val="superscript"/>
        </w:rPr>
        <w:t>nd</w:t>
      </w:r>
      <w:r w:rsidR="007D0700">
        <w:rPr>
          <w:rFonts w:ascii="Book Antiqua" w:hAnsi="Book Antiqua"/>
        </w:rPr>
        <w:t xml:space="preserve"> </w:t>
      </w:r>
      <w:r w:rsidR="00445E3E" w:rsidRPr="007D0700">
        <w:rPr>
          <w:rFonts w:ascii="Book Antiqua" w:hAnsi="Book Antiqua"/>
        </w:rPr>
        <w:t>ed.</w:t>
      </w:r>
      <w:r w:rsidR="007D0700">
        <w:rPr>
          <w:rFonts w:ascii="Book Antiqua" w:hAnsi="Book Antiqua"/>
        </w:rPr>
        <w:t xml:space="preserve"> </w:t>
      </w:r>
      <w:r w:rsidRPr="007D0700">
        <w:rPr>
          <w:rFonts w:ascii="Book Antiqua" w:hAnsi="Book Antiqua"/>
        </w:rPr>
        <w:t>New</w:t>
      </w:r>
      <w:r w:rsidR="007D0700">
        <w:rPr>
          <w:rFonts w:ascii="Book Antiqua" w:hAnsi="Book Antiqua"/>
        </w:rPr>
        <w:t xml:space="preserve"> </w:t>
      </w:r>
      <w:r w:rsidRPr="007D0700">
        <w:rPr>
          <w:rFonts w:ascii="Book Antiqua" w:hAnsi="Book Antiqua"/>
        </w:rPr>
        <w:t>York:</w:t>
      </w:r>
      <w:r w:rsidR="007D0700">
        <w:rPr>
          <w:rFonts w:ascii="Book Antiqua" w:hAnsi="Book Antiqua"/>
        </w:rPr>
        <w:t xml:space="preserve"> </w:t>
      </w:r>
      <w:r w:rsidRPr="007D0700">
        <w:rPr>
          <w:rFonts w:ascii="Book Antiqua" w:hAnsi="Book Antiqua"/>
        </w:rPr>
        <w:t>Guilford</w:t>
      </w:r>
      <w:r w:rsidR="007D0700">
        <w:rPr>
          <w:rFonts w:ascii="Book Antiqua" w:hAnsi="Book Antiqua"/>
        </w:rPr>
        <w:t xml:space="preserve"> </w:t>
      </w:r>
      <w:r w:rsidRPr="007D0700">
        <w:rPr>
          <w:rFonts w:ascii="Book Antiqua" w:hAnsi="Book Antiqua"/>
        </w:rPr>
        <w:t>Press</w:t>
      </w:r>
      <w:r w:rsidR="00445E3E" w:rsidRPr="007D0700">
        <w:rPr>
          <w:rFonts w:ascii="Book Antiqua" w:hAnsi="Book Antiqua"/>
        </w:rPr>
        <w:t>,</w:t>
      </w:r>
      <w:r w:rsidR="007D0700">
        <w:rPr>
          <w:rFonts w:ascii="Book Antiqua" w:hAnsi="Book Antiqua"/>
        </w:rPr>
        <w:t xml:space="preserve"> </w:t>
      </w:r>
      <w:r w:rsidRPr="007D0700">
        <w:rPr>
          <w:rFonts w:ascii="Book Antiqua" w:hAnsi="Book Antiqua"/>
        </w:rPr>
        <w:t>2002</w:t>
      </w:r>
    </w:p>
    <w:p w14:paraId="1EA4B821" w14:textId="0932CF36"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131</w:t>
      </w:r>
      <w:r w:rsidR="007D0700">
        <w:rPr>
          <w:rFonts w:ascii="Book Antiqua" w:hAnsi="Book Antiqua"/>
        </w:rPr>
        <w:t xml:space="preserve"> </w:t>
      </w:r>
      <w:r w:rsidRPr="007D0700">
        <w:rPr>
          <w:rFonts w:ascii="Book Antiqua" w:hAnsi="Book Antiqua"/>
          <w:b/>
          <w:bCs/>
        </w:rPr>
        <w:t>Miller</w:t>
      </w:r>
      <w:r w:rsidR="007D0700">
        <w:rPr>
          <w:rFonts w:ascii="Book Antiqua" w:hAnsi="Book Antiqua"/>
          <w:b/>
          <w:bCs/>
        </w:rPr>
        <w:t xml:space="preserve"> </w:t>
      </w:r>
      <w:r w:rsidRPr="007D0700">
        <w:rPr>
          <w:rFonts w:ascii="Book Antiqua" w:hAnsi="Book Antiqua"/>
          <w:b/>
          <w:bCs/>
        </w:rPr>
        <w:t>WR,</w:t>
      </w:r>
      <w:r w:rsidR="007D0700">
        <w:rPr>
          <w:rFonts w:ascii="Book Antiqua" w:hAnsi="Book Antiqua"/>
        </w:rPr>
        <w:t xml:space="preserve"> </w:t>
      </w:r>
      <w:r w:rsidRPr="007D0700">
        <w:rPr>
          <w:rFonts w:ascii="Book Antiqua" w:hAnsi="Book Antiqua"/>
        </w:rPr>
        <w:t>Rollnick</w:t>
      </w:r>
      <w:r w:rsidR="007D0700">
        <w:rPr>
          <w:rFonts w:ascii="Book Antiqua" w:hAnsi="Book Antiqua"/>
        </w:rPr>
        <w:t xml:space="preserve"> </w:t>
      </w:r>
      <w:r w:rsidRPr="007D0700">
        <w:rPr>
          <w:rFonts w:ascii="Book Antiqua" w:hAnsi="Book Antiqua"/>
        </w:rPr>
        <w:t>S.</w:t>
      </w:r>
      <w:r w:rsidR="007D0700">
        <w:rPr>
          <w:rFonts w:ascii="Book Antiqua" w:hAnsi="Book Antiqua"/>
        </w:rPr>
        <w:t xml:space="preserve"> </w:t>
      </w:r>
      <w:r w:rsidRPr="007D0700">
        <w:rPr>
          <w:rFonts w:ascii="Book Antiqua" w:hAnsi="Book Antiqua"/>
        </w:rPr>
        <w:t>Motivational</w:t>
      </w:r>
      <w:r w:rsidR="007D0700">
        <w:rPr>
          <w:rFonts w:ascii="Book Antiqua" w:hAnsi="Book Antiqua"/>
        </w:rPr>
        <w:t xml:space="preserve"> </w:t>
      </w:r>
      <w:r w:rsidRPr="007D0700">
        <w:rPr>
          <w:rFonts w:ascii="Book Antiqua" w:hAnsi="Book Antiqua"/>
        </w:rPr>
        <w:t>interviewing:</w:t>
      </w:r>
      <w:r w:rsidR="007D0700">
        <w:rPr>
          <w:rFonts w:ascii="Book Antiqua" w:hAnsi="Book Antiqua"/>
        </w:rPr>
        <w:t xml:space="preserve"> </w:t>
      </w:r>
      <w:r w:rsidRPr="007D0700">
        <w:rPr>
          <w:rFonts w:ascii="Book Antiqua" w:hAnsi="Book Antiqua"/>
        </w:rPr>
        <w:t>Helping</w:t>
      </w:r>
      <w:r w:rsidR="007D0700">
        <w:rPr>
          <w:rFonts w:ascii="Book Antiqua" w:hAnsi="Book Antiqua"/>
        </w:rPr>
        <w:t xml:space="preserve"> </w:t>
      </w:r>
      <w:r w:rsidRPr="007D0700">
        <w:rPr>
          <w:rFonts w:ascii="Book Antiqua" w:hAnsi="Book Antiqua"/>
        </w:rPr>
        <w:t>people</w:t>
      </w:r>
      <w:r w:rsidR="007D0700">
        <w:rPr>
          <w:rFonts w:ascii="Book Antiqua" w:hAnsi="Book Antiqua"/>
        </w:rPr>
        <w:t xml:space="preserve"> </w:t>
      </w:r>
      <w:r w:rsidRPr="007D0700">
        <w:rPr>
          <w:rFonts w:ascii="Book Antiqua" w:hAnsi="Book Antiqua"/>
        </w:rPr>
        <w:t>change</w:t>
      </w:r>
      <w:r w:rsidR="0098711D">
        <w:rPr>
          <w:rFonts w:ascii="Book Antiqua" w:hAnsi="Book Antiqua" w:hint="eastAsia"/>
        </w:rPr>
        <w:t>.</w:t>
      </w:r>
      <w:r w:rsidR="007D0700">
        <w:rPr>
          <w:rFonts w:ascii="Book Antiqua" w:hAnsi="Book Antiqua"/>
        </w:rPr>
        <w:t xml:space="preserve"> </w:t>
      </w:r>
      <w:r w:rsidR="00445E3E" w:rsidRPr="007D0700">
        <w:rPr>
          <w:rFonts w:ascii="Book Antiqua" w:hAnsi="Book Antiqua"/>
        </w:rPr>
        <w:t>New</w:t>
      </w:r>
      <w:r w:rsidR="007D0700">
        <w:rPr>
          <w:rFonts w:ascii="Book Antiqua" w:hAnsi="Book Antiqua"/>
        </w:rPr>
        <w:t xml:space="preserve"> </w:t>
      </w:r>
      <w:r w:rsidR="00445E3E" w:rsidRPr="007D0700">
        <w:rPr>
          <w:rFonts w:ascii="Book Antiqua" w:hAnsi="Book Antiqua"/>
        </w:rPr>
        <w:t>York:</w:t>
      </w:r>
      <w:r w:rsidR="007D0700">
        <w:rPr>
          <w:rFonts w:ascii="Book Antiqua" w:hAnsi="Book Antiqua"/>
        </w:rPr>
        <w:t xml:space="preserve"> </w:t>
      </w:r>
      <w:r w:rsidR="00445E3E" w:rsidRPr="007D0700">
        <w:rPr>
          <w:rFonts w:ascii="Book Antiqua" w:hAnsi="Book Antiqua"/>
        </w:rPr>
        <w:t>Guilford</w:t>
      </w:r>
      <w:r w:rsidR="007D0700">
        <w:rPr>
          <w:rFonts w:ascii="Book Antiqua" w:hAnsi="Book Antiqua"/>
        </w:rPr>
        <w:t xml:space="preserve"> </w:t>
      </w:r>
      <w:r w:rsidR="00445E3E" w:rsidRPr="007D0700">
        <w:rPr>
          <w:rFonts w:ascii="Book Antiqua" w:hAnsi="Book Antiqua"/>
        </w:rPr>
        <w:t>Press,</w:t>
      </w:r>
      <w:r w:rsidR="007D0700">
        <w:rPr>
          <w:rFonts w:ascii="Book Antiqua" w:hAnsi="Book Antiqua"/>
        </w:rPr>
        <w:t xml:space="preserve"> </w:t>
      </w:r>
      <w:r w:rsidRPr="007D0700">
        <w:rPr>
          <w:rFonts w:ascii="Book Antiqua" w:hAnsi="Book Antiqua"/>
        </w:rPr>
        <w:t>2013</w:t>
      </w:r>
    </w:p>
    <w:p w14:paraId="3038900C" w14:textId="127E78FE"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132</w:t>
      </w:r>
      <w:r w:rsidR="007D0700">
        <w:rPr>
          <w:rFonts w:ascii="Book Antiqua" w:hAnsi="Book Antiqua"/>
        </w:rPr>
        <w:t xml:space="preserve"> </w:t>
      </w:r>
      <w:r w:rsidRPr="007D0700">
        <w:rPr>
          <w:rFonts w:ascii="Book Antiqua" w:hAnsi="Book Antiqua"/>
          <w:b/>
          <w:bCs/>
        </w:rPr>
        <w:t>Carroll</w:t>
      </w:r>
      <w:r w:rsidR="007D0700">
        <w:rPr>
          <w:rFonts w:ascii="Book Antiqua" w:hAnsi="Book Antiqua"/>
          <w:b/>
          <w:bCs/>
        </w:rPr>
        <w:t xml:space="preserve"> </w:t>
      </w:r>
      <w:r w:rsidRPr="007D0700">
        <w:rPr>
          <w:rFonts w:ascii="Book Antiqua" w:hAnsi="Book Antiqua"/>
          <w:b/>
          <w:bCs/>
        </w:rPr>
        <w:t>KM</w:t>
      </w:r>
      <w:r w:rsidRPr="007D0700">
        <w:rPr>
          <w:rFonts w:ascii="Book Antiqua" w:hAnsi="Book Antiqua"/>
        </w:rPr>
        <w:t>,</w:t>
      </w:r>
      <w:r w:rsidR="007D0700">
        <w:rPr>
          <w:rFonts w:ascii="Book Antiqua" w:hAnsi="Book Antiqua"/>
        </w:rPr>
        <w:t xml:space="preserve"> </w:t>
      </w:r>
      <w:r w:rsidRPr="007D0700">
        <w:rPr>
          <w:rFonts w:ascii="Book Antiqua" w:hAnsi="Book Antiqua"/>
        </w:rPr>
        <w:t>Ball</w:t>
      </w:r>
      <w:r w:rsidR="007D0700">
        <w:rPr>
          <w:rFonts w:ascii="Book Antiqua" w:hAnsi="Book Antiqua"/>
        </w:rPr>
        <w:t xml:space="preserve"> </w:t>
      </w:r>
      <w:r w:rsidRPr="007D0700">
        <w:rPr>
          <w:rFonts w:ascii="Book Antiqua" w:hAnsi="Book Antiqua"/>
        </w:rPr>
        <w:t>SA,</w:t>
      </w:r>
      <w:r w:rsidR="007D0700">
        <w:rPr>
          <w:rFonts w:ascii="Book Antiqua" w:hAnsi="Book Antiqua"/>
        </w:rPr>
        <w:t xml:space="preserve"> </w:t>
      </w:r>
      <w:proofErr w:type="spellStart"/>
      <w:r w:rsidRPr="007D0700">
        <w:rPr>
          <w:rFonts w:ascii="Book Antiqua" w:hAnsi="Book Antiqua"/>
        </w:rPr>
        <w:t>Nich</w:t>
      </w:r>
      <w:proofErr w:type="spellEnd"/>
      <w:r w:rsidR="007D0700">
        <w:rPr>
          <w:rFonts w:ascii="Book Antiqua" w:hAnsi="Book Antiqua"/>
        </w:rPr>
        <w:t xml:space="preserve"> </w:t>
      </w:r>
      <w:r w:rsidRPr="007D0700">
        <w:rPr>
          <w:rFonts w:ascii="Book Antiqua" w:hAnsi="Book Antiqua"/>
        </w:rPr>
        <w:t>C,</w:t>
      </w:r>
      <w:r w:rsidR="007D0700">
        <w:rPr>
          <w:rFonts w:ascii="Book Antiqua" w:hAnsi="Book Antiqua"/>
        </w:rPr>
        <w:t xml:space="preserve"> </w:t>
      </w:r>
      <w:r w:rsidRPr="007D0700">
        <w:rPr>
          <w:rFonts w:ascii="Book Antiqua" w:hAnsi="Book Antiqua"/>
        </w:rPr>
        <w:t>Martino</w:t>
      </w:r>
      <w:r w:rsidR="007D0700">
        <w:rPr>
          <w:rFonts w:ascii="Book Antiqua" w:hAnsi="Book Antiqua"/>
        </w:rPr>
        <w:t xml:space="preserve"> </w:t>
      </w:r>
      <w:r w:rsidRPr="007D0700">
        <w:rPr>
          <w:rFonts w:ascii="Book Antiqua" w:hAnsi="Book Antiqua"/>
        </w:rPr>
        <w:t>S,</w:t>
      </w:r>
      <w:r w:rsidR="007D0700">
        <w:rPr>
          <w:rFonts w:ascii="Book Antiqua" w:hAnsi="Book Antiqua"/>
        </w:rPr>
        <w:t xml:space="preserve"> </w:t>
      </w:r>
      <w:proofErr w:type="spellStart"/>
      <w:r w:rsidRPr="007D0700">
        <w:rPr>
          <w:rFonts w:ascii="Book Antiqua" w:hAnsi="Book Antiqua"/>
        </w:rPr>
        <w:t>Frankforter</w:t>
      </w:r>
      <w:proofErr w:type="spellEnd"/>
      <w:r w:rsidR="007D0700">
        <w:rPr>
          <w:rFonts w:ascii="Book Antiqua" w:hAnsi="Book Antiqua"/>
        </w:rPr>
        <w:t xml:space="preserve"> </w:t>
      </w:r>
      <w:r w:rsidRPr="007D0700">
        <w:rPr>
          <w:rFonts w:ascii="Book Antiqua" w:hAnsi="Book Antiqua"/>
        </w:rPr>
        <w:t>TL,</w:t>
      </w:r>
      <w:r w:rsidR="007D0700">
        <w:rPr>
          <w:rFonts w:ascii="Book Antiqua" w:hAnsi="Book Antiqua"/>
        </w:rPr>
        <w:t xml:space="preserve"> </w:t>
      </w:r>
      <w:proofErr w:type="spellStart"/>
      <w:r w:rsidRPr="007D0700">
        <w:rPr>
          <w:rFonts w:ascii="Book Antiqua" w:hAnsi="Book Antiqua"/>
        </w:rPr>
        <w:t>Farentinos</w:t>
      </w:r>
      <w:proofErr w:type="spellEnd"/>
      <w:r w:rsidR="007D0700">
        <w:rPr>
          <w:rFonts w:ascii="Book Antiqua" w:hAnsi="Book Antiqua"/>
        </w:rPr>
        <w:t xml:space="preserve"> </w:t>
      </w:r>
      <w:r w:rsidRPr="007D0700">
        <w:rPr>
          <w:rFonts w:ascii="Book Antiqua" w:hAnsi="Book Antiqua"/>
        </w:rPr>
        <w:t>C,</w:t>
      </w:r>
      <w:r w:rsidR="007D0700">
        <w:rPr>
          <w:rFonts w:ascii="Book Antiqua" w:hAnsi="Book Antiqua"/>
        </w:rPr>
        <w:t xml:space="preserve"> </w:t>
      </w:r>
      <w:r w:rsidRPr="007D0700">
        <w:rPr>
          <w:rFonts w:ascii="Book Antiqua" w:hAnsi="Book Antiqua"/>
        </w:rPr>
        <w:t>Kunkel</w:t>
      </w:r>
      <w:r w:rsidR="007D0700">
        <w:rPr>
          <w:rFonts w:ascii="Book Antiqua" w:hAnsi="Book Antiqua"/>
        </w:rPr>
        <w:t xml:space="preserve"> </w:t>
      </w:r>
      <w:r w:rsidRPr="007D0700">
        <w:rPr>
          <w:rFonts w:ascii="Book Antiqua" w:hAnsi="Book Antiqua"/>
        </w:rPr>
        <w:t>LE,</w:t>
      </w:r>
      <w:r w:rsidR="007D0700">
        <w:rPr>
          <w:rFonts w:ascii="Book Antiqua" w:hAnsi="Book Antiqua"/>
        </w:rPr>
        <w:t xml:space="preserve"> </w:t>
      </w:r>
      <w:proofErr w:type="spellStart"/>
      <w:r w:rsidRPr="007D0700">
        <w:rPr>
          <w:rFonts w:ascii="Book Antiqua" w:hAnsi="Book Antiqua"/>
        </w:rPr>
        <w:t>Mikulich</w:t>
      </w:r>
      <w:proofErr w:type="spellEnd"/>
      <w:r w:rsidRPr="007D0700">
        <w:rPr>
          <w:rFonts w:ascii="Book Antiqua" w:hAnsi="Book Antiqua"/>
        </w:rPr>
        <w:t>-Gilbertson</w:t>
      </w:r>
      <w:r w:rsidR="007D0700">
        <w:rPr>
          <w:rFonts w:ascii="Book Antiqua" w:hAnsi="Book Antiqua"/>
        </w:rPr>
        <w:t xml:space="preserve"> </w:t>
      </w:r>
      <w:r w:rsidRPr="007D0700">
        <w:rPr>
          <w:rFonts w:ascii="Book Antiqua" w:hAnsi="Book Antiqua"/>
        </w:rPr>
        <w:t>SK,</w:t>
      </w:r>
      <w:r w:rsidR="007D0700">
        <w:rPr>
          <w:rFonts w:ascii="Book Antiqua" w:hAnsi="Book Antiqua"/>
        </w:rPr>
        <w:t xml:space="preserve"> </w:t>
      </w:r>
      <w:r w:rsidRPr="007D0700">
        <w:rPr>
          <w:rFonts w:ascii="Book Antiqua" w:hAnsi="Book Antiqua"/>
        </w:rPr>
        <w:t>Morgenstern</w:t>
      </w:r>
      <w:r w:rsidR="007D0700">
        <w:rPr>
          <w:rFonts w:ascii="Book Antiqua" w:hAnsi="Book Antiqua"/>
        </w:rPr>
        <w:t xml:space="preserve"> </w:t>
      </w:r>
      <w:r w:rsidRPr="007D0700">
        <w:rPr>
          <w:rFonts w:ascii="Book Antiqua" w:hAnsi="Book Antiqua"/>
        </w:rPr>
        <w:t>J,</w:t>
      </w:r>
      <w:r w:rsidR="007D0700">
        <w:rPr>
          <w:rFonts w:ascii="Book Antiqua" w:hAnsi="Book Antiqua"/>
        </w:rPr>
        <w:t xml:space="preserve"> </w:t>
      </w:r>
      <w:proofErr w:type="spellStart"/>
      <w:r w:rsidRPr="007D0700">
        <w:rPr>
          <w:rFonts w:ascii="Book Antiqua" w:hAnsi="Book Antiqua"/>
        </w:rPr>
        <w:t>Obert</w:t>
      </w:r>
      <w:proofErr w:type="spellEnd"/>
      <w:r w:rsidR="007D0700">
        <w:rPr>
          <w:rFonts w:ascii="Book Antiqua" w:hAnsi="Book Antiqua"/>
        </w:rPr>
        <w:t xml:space="preserve"> </w:t>
      </w:r>
      <w:r w:rsidRPr="007D0700">
        <w:rPr>
          <w:rFonts w:ascii="Book Antiqua" w:hAnsi="Book Antiqua"/>
        </w:rPr>
        <w:t>JL,</w:t>
      </w:r>
      <w:r w:rsidR="007D0700">
        <w:rPr>
          <w:rFonts w:ascii="Book Antiqua" w:hAnsi="Book Antiqua"/>
        </w:rPr>
        <w:t xml:space="preserve"> </w:t>
      </w:r>
      <w:proofErr w:type="spellStart"/>
      <w:r w:rsidRPr="007D0700">
        <w:rPr>
          <w:rFonts w:ascii="Book Antiqua" w:hAnsi="Book Antiqua"/>
        </w:rPr>
        <w:t>Polcin</w:t>
      </w:r>
      <w:proofErr w:type="spellEnd"/>
      <w:r w:rsidR="007D0700">
        <w:rPr>
          <w:rFonts w:ascii="Book Antiqua" w:hAnsi="Book Antiqua"/>
        </w:rPr>
        <w:t xml:space="preserve"> </w:t>
      </w:r>
      <w:r w:rsidRPr="007D0700">
        <w:rPr>
          <w:rFonts w:ascii="Book Antiqua" w:hAnsi="Book Antiqua"/>
        </w:rPr>
        <w:t>D,</w:t>
      </w:r>
      <w:r w:rsidR="007D0700">
        <w:rPr>
          <w:rFonts w:ascii="Book Antiqua" w:hAnsi="Book Antiqua"/>
        </w:rPr>
        <w:t xml:space="preserve"> </w:t>
      </w:r>
      <w:r w:rsidRPr="007D0700">
        <w:rPr>
          <w:rFonts w:ascii="Book Antiqua" w:hAnsi="Book Antiqua"/>
        </w:rPr>
        <w:t>Snead</w:t>
      </w:r>
      <w:r w:rsidR="007D0700">
        <w:rPr>
          <w:rFonts w:ascii="Book Antiqua" w:hAnsi="Book Antiqua"/>
        </w:rPr>
        <w:t xml:space="preserve"> </w:t>
      </w:r>
      <w:r w:rsidRPr="007D0700">
        <w:rPr>
          <w:rFonts w:ascii="Book Antiqua" w:hAnsi="Book Antiqua"/>
        </w:rPr>
        <w:t>N,</w:t>
      </w:r>
      <w:r w:rsidR="007D0700">
        <w:rPr>
          <w:rFonts w:ascii="Book Antiqua" w:hAnsi="Book Antiqua"/>
        </w:rPr>
        <w:t xml:space="preserve"> </w:t>
      </w:r>
      <w:r w:rsidRPr="007D0700">
        <w:rPr>
          <w:rFonts w:ascii="Book Antiqua" w:hAnsi="Book Antiqua"/>
        </w:rPr>
        <w:t>Woody</w:t>
      </w:r>
      <w:r w:rsidR="007D0700">
        <w:rPr>
          <w:rFonts w:ascii="Book Antiqua" w:hAnsi="Book Antiqua"/>
        </w:rPr>
        <w:t xml:space="preserve"> </w:t>
      </w:r>
      <w:r w:rsidRPr="007D0700">
        <w:rPr>
          <w:rFonts w:ascii="Book Antiqua" w:hAnsi="Book Antiqua"/>
        </w:rPr>
        <w:t>GE;</w:t>
      </w:r>
      <w:r w:rsidR="007D0700">
        <w:rPr>
          <w:rFonts w:ascii="Book Antiqua" w:hAnsi="Book Antiqua"/>
        </w:rPr>
        <w:t xml:space="preserve"> </w:t>
      </w:r>
      <w:r w:rsidRPr="007D0700">
        <w:rPr>
          <w:rFonts w:ascii="Book Antiqua" w:hAnsi="Book Antiqua"/>
        </w:rPr>
        <w:t>National</w:t>
      </w:r>
      <w:r w:rsidR="007D0700">
        <w:rPr>
          <w:rFonts w:ascii="Book Antiqua" w:hAnsi="Book Antiqua"/>
        </w:rPr>
        <w:t xml:space="preserve"> </w:t>
      </w:r>
      <w:r w:rsidRPr="007D0700">
        <w:rPr>
          <w:rFonts w:ascii="Book Antiqua" w:hAnsi="Book Antiqua"/>
        </w:rPr>
        <w:t>Institute</w:t>
      </w:r>
      <w:r w:rsidR="007D0700">
        <w:rPr>
          <w:rFonts w:ascii="Book Antiqua" w:hAnsi="Book Antiqua"/>
        </w:rPr>
        <w:t xml:space="preserve"> </w:t>
      </w:r>
      <w:r w:rsidRPr="007D0700">
        <w:rPr>
          <w:rFonts w:ascii="Book Antiqua" w:hAnsi="Book Antiqua"/>
        </w:rPr>
        <w:t>on</w:t>
      </w:r>
      <w:r w:rsidR="007D0700">
        <w:rPr>
          <w:rFonts w:ascii="Book Antiqua" w:hAnsi="Book Antiqua"/>
        </w:rPr>
        <w:t xml:space="preserve"> </w:t>
      </w:r>
      <w:r w:rsidRPr="007D0700">
        <w:rPr>
          <w:rFonts w:ascii="Book Antiqua" w:hAnsi="Book Antiqua"/>
        </w:rPr>
        <w:t>Drug</w:t>
      </w:r>
      <w:r w:rsidR="007D0700">
        <w:rPr>
          <w:rFonts w:ascii="Book Antiqua" w:hAnsi="Book Antiqua"/>
        </w:rPr>
        <w:t xml:space="preserve"> </w:t>
      </w:r>
      <w:r w:rsidRPr="007D0700">
        <w:rPr>
          <w:rFonts w:ascii="Book Antiqua" w:hAnsi="Book Antiqua"/>
        </w:rPr>
        <w:t>Abuse</w:t>
      </w:r>
      <w:r w:rsidR="007D0700">
        <w:rPr>
          <w:rFonts w:ascii="Book Antiqua" w:hAnsi="Book Antiqua"/>
        </w:rPr>
        <w:t xml:space="preserve"> </w:t>
      </w:r>
      <w:r w:rsidRPr="007D0700">
        <w:rPr>
          <w:rFonts w:ascii="Book Antiqua" w:hAnsi="Book Antiqua"/>
        </w:rPr>
        <w:t>Clinical</w:t>
      </w:r>
      <w:r w:rsidR="007D0700">
        <w:rPr>
          <w:rFonts w:ascii="Book Antiqua" w:hAnsi="Book Antiqua"/>
        </w:rPr>
        <w:t xml:space="preserve"> </w:t>
      </w:r>
      <w:r w:rsidRPr="007D0700">
        <w:rPr>
          <w:rFonts w:ascii="Book Antiqua" w:hAnsi="Book Antiqua"/>
        </w:rPr>
        <w:t>Trials</w:t>
      </w:r>
      <w:r w:rsidR="007D0700">
        <w:rPr>
          <w:rFonts w:ascii="Book Antiqua" w:hAnsi="Book Antiqua"/>
        </w:rPr>
        <w:t xml:space="preserve"> </w:t>
      </w:r>
      <w:r w:rsidRPr="007D0700">
        <w:rPr>
          <w:rFonts w:ascii="Book Antiqua" w:hAnsi="Book Antiqua"/>
        </w:rPr>
        <w:t>Network.</w:t>
      </w:r>
      <w:r w:rsidR="007D0700">
        <w:rPr>
          <w:rFonts w:ascii="Book Antiqua" w:hAnsi="Book Antiqua"/>
        </w:rPr>
        <w:t xml:space="preserve"> </w:t>
      </w:r>
      <w:r w:rsidRPr="007D0700">
        <w:rPr>
          <w:rFonts w:ascii="Book Antiqua" w:hAnsi="Book Antiqua"/>
        </w:rPr>
        <w:t>Motivational</w:t>
      </w:r>
      <w:r w:rsidR="007D0700">
        <w:rPr>
          <w:rFonts w:ascii="Book Antiqua" w:hAnsi="Book Antiqua"/>
        </w:rPr>
        <w:t xml:space="preserve"> </w:t>
      </w:r>
      <w:r w:rsidRPr="007D0700">
        <w:rPr>
          <w:rFonts w:ascii="Book Antiqua" w:hAnsi="Book Antiqua"/>
        </w:rPr>
        <w:t>interviewing</w:t>
      </w:r>
      <w:r w:rsidR="007D0700">
        <w:rPr>
          <w:rFonts w:ascii="Book Antiqua" w:hAnsi="Book Antiqua"/>
        </w:rPr>
        <w:t xml:space="preserve"> </w:t>
      </w:r>
      <w:r w:rsidRPr="007D0700">
        <w:rPr>
          <w:rFonts w:ascii="Book Antiqua" w:hAnsi="Book Antiqua"/>
        </w:rPr>
        <w:t>to</w:t>
      </w:r>
      <w:r w:rsidR="007D0700">
        <w:rPr>
          <w:rFonts w:ascii="Book Antiqua" w:hAnsi="Book Antiqua"/>
        </w:rPr>
        <w:t xml:space="preserve"> </w:t>
      </w:r>
      <w:r w:rsidRPr="007D0700">
        <w:rPr>
          <w:rFonts w:ascii="Book Antiqua" w:hAnsi="Book Antiqua"/>
        </w:rPr>
        <w:t>improve</w:t>
      </w:r>
      <w:r w:rsidR="007D0700">
        <w:rPr>
          <w:rFonts w:ascii="Book Antiqua" w:hAnsi="Book Antiqua"/>
        </w:rPr>
        <w:t xml:space="preserve"> </w:t>
      </w:r>
      <w:r w:rsidRPr="007D0700">
        <w:rPr>
          <w:rFonts w:ascii="Book Antiqua" w:hAnsi="Book Antiqua"/>
        </w:rPr>
        <w:t>treatment</w:t>
      </w:r>
      <w:r w:rsidR="007D0700">
        <w:rPr>
          <w:rFonts w:ascii="Book Antiqua" w:hAnsi="Book Antiqua"/>
        </w:rPr>
        <w:t xml:space="preserve"> </w:t>
      </w:r>
      <w:r w:rsidRPr="007D0700">
        <w:rPr>
          <w:rFonts w:ascii="Book Antiqua" w:hAnsi="Book Antiqua"/>
        </w:rPr>
        <w:t>engagement</w:t>
      </w:r>
      <w:r w:rsidR="007D0700">
        <w:rPr>
          <w:rFonts w:ascii="Book Antiqua" w:hAnsi="Book Antiqua"/>
        </w:rPr>
        <w:t xml:space="preserve"> </w:t>
      </w:r>
      <w:r w:rsidRPr="007D0700">
        <w:rPr>
          <w:rFonts w:ascii="Book Antiqua" w:hAnsi="Book Antiqua"/>
        </w:rPr>
        <w:t>and</w:t>
      </w:r>
      <w:r w:rsidR="007D0700">
        <w:rPr>
          <w:rFonts w:ascii="Book Antiqua" w:hAnsi="Book Antiqua"/>
        </w:rPr>
        <w:t xml:space="preserve"> </w:t>
      </w:r>
      <w:r w:rsidRPr="007D0700">
        <w:rPr>
          <w:rFonts w:ascii="Book Antiqua" w:hAnsi="Book Antiqua"/>
        </w:rPr>
        <w:t>outcome</w:t>
      </w:r>
      <w:r w:rsidR="007D0700">
        <w:rPr>
          <w:rFonts w:ascii="Book Antiqua" w:hAnsi="Book Antiqua"/>
        </w:rPr>
        <w:t xml:space="preserve"> </w:t>
      </w:r>
      <w:r w:rsidRPr="007D0700">
        <w:rPr>
          <w:rFonts w:ascii="Book Antiqua" w:hAnsi="Book Antiqua"/>
        </w:rPr>
        <w:t>in</w:t>
      </w:r>
      <w:r w:rsidR="007D0700">
        <w:rPr>
          <w:rFonts w:ascii="Book Antiqua" w:hAnsi="Book Antiqua"/>
        </w:rPr>
        <w:t xml:space="preserve"> </w:t>
      </w:r>
      <w:r w:rsidRPr="007D0700">
        <w:rPr>
          <w:rFonts w:ascii="Book Antiqua" w:hAnsi="Book Antiqua"/>
        </w:rPr>
        <w:t>individuals</w:t>
      </w:r>
      <w:r w:rsidR="007D0700">
        <w:rPr>
          <w:rFonts w:ascii="Book Antiqua" w:hAnsi="Book Antiqua"/>
        </w:rPr>
        <w:t xml:space="preserve"> </w:t>
      </w:r>
      <w:r w:rsidRPr="007D0700">
        <w:rPr>
          <w:rFonts w:ascii="Book Antiqua" w:hAnsi="Book Antiqua"/>
        </w:rPr>
        <w:t>seeking</w:t>
      </w:r>
      <w:r w:rsidR="007D0700">
        <w:rPr>
          <w:rFonts w:ascii="Book Antiqua" w:hAnsi="Book Antiqua"/>
        </w:rPr>
        <w:t xml:space="preserve"> </w:t>
      </w:r>
      <w:r w:rsidRPr="007D0700">
        <w:rPr>
          <w:rFonts w:ascii="Book Antiqua" w:hAnsi="Book Antiqua"/>
        </w:rPr>
        <w:t>treatment</w:t>
      </w:r>
      <w:r w:rsidR="007D0700">
        <w:rPr>
          <w:rFonts w:ascii="Book Antiqua" w:hAnsi="Book Antiqua"/>
        </w:rPr>
        <w:t xml:space="preserve"> </w:t>
      </w:r>
      <w:r w:rsidRPr="007D0700">
        <w:rPr>
          <w:rFonts w:ascii="Book Antiqua" w:hAnsi="Book Antiqua"/>
        </w:rPr>
        <w:t>for</w:t>
      </w:r>
      <w:r w:rsidR="007D0700">
        <w:rPr>
          <w:rFonts w:ascii="Book Antiqua" w:hAnsi="Book Antiqua"/>
        </w:rPr>
        <w:t xml:space="preserve"> </w:t>
      </w:r>
      <w:r w:rsidRPr="007D0700">
        <w:rPr>
          <w:rFonts w:ascii="Book Antiqua" w:hAnsi="Book Antiqua"/>
        </w:rPr>
        <w:t>substance</w:t>
      </w:r>
      <w:r w:rsidR="007D0700">
        <w:rPr>
          <w:rFonts w:ascii="Book Antiqua" w:hAnsi="Book Antiqua"/>
        </w:rPr>
        <w:t xml:space="preserve"> </w:t>
      </w:r>
      <w:r w:rsidRPr="007D0700">
        <w:rPr>
          <w:rFonts w:ascii="Book Antiqua" w:hAnsi="Book Antiqua"/>
        </w:rPr>
        <w:t>abuse:</w:t>
      </w:r>
      <w:r w:rsidR="007D0700">
        <w:rPr>
          <w:rFonts w:ascii="Book Antiqua" w:hAnsi="Book Antiqua"/>
        </w:rPr>
        <w:t xml:space="preserve"> </w:t>
      </w:r>
      <w:r w:rsidRPr="007D0700">
        <w:rPr>
          <w:rFonts w:ascii="Book Antiqua" w:hAnsi="Book Antiqua"/>
        </w:rPr>
        <w:t>a</w:t>
      </w:r>
      <w:r w:rsidR="007D0700">
        <w:rPr>
          <w:rFonts w:ascii="Book Antiqua" w:hAnsi="Book Antiqua"/>
        </w:rPr>
        <w:t xml:space="preserve"> </w:t>
      </w:r>
      <w:r w:rsidRPr="007D0700">
        <w:rPr>
          <w:rFonts w:ascii="Book Antiqua" w:hAnsi="Book Antiqua"/>
        </w:rPr>
        <w:t>multisite</w:t>
      </w:r>
      <w:r w:rsidR="007D0700">
        <w:rPr>
          <w:rFonts w:ascii="Book Antiqua" w:hAnsi="Book Antiqua"/>
        </w:rPr>
        <w:t xml:space="preserve"> </w:t>
      </w:r>
      <w:r w:rsidRPr="007D0700">
        <w:rPr>
          <w:rFonts w:ascii="Book Antiqua" w:hAnsi="Book Antiqua"/>
        </w:rPr>
        <w:t>effectiveness</w:t>
      </w:r>
      <w:r w:rsidR="007D0700">
        <w:rPr>
          <w:rFonts w:ascii="Book Antiqua" w:hAnsi="Book Antiqua"/>
        </w:rPr>
        <w:t xml:space="preserve"> </w:t>
      </w:r>
      <w:r w:rsidRPr="007D0700">
        <w:rPr>
          <w:rFonts w:ascii="Book Antiqua" w:hAnsi="Book Antiqua"/>
        </w:rPr>
        <w:t>study.</w:t>
      </w:r>
      <w:r w:rsidR="007D0700">
        <w:rPr>
          <w:rFonts w:ascii="Book Antiqua" w:hAnsi="Book Antiqua"/>
        </w:rPr>
        <w:t xml:space="preserve"> </w:t>
      </w:r>
      <w:r w:rsidRPr="007D0700">
        <w:rPr>
          <w:rFonts w:ascii="Book Antiqua" w:hAnsi="Book Antiqua"/>
          <w:i/>
          <w:iCs/>
        </w:rPr>
        <w:t>Drug</w:t>
      </w:r>
      <w:r w:rsidR="007D0700">
        <w:rPr>
          <w:rFonts w:ascii="Book Antiqua" w:hAnsi="Book Antiqua"/>
          <w:i/>
          <w:iCs/>
        </w:rPr>
        <w:t xml:space="preserve"> </w:t>
      </w:r>
      <w:r w:rsidRPr="007D0700">
        <w:rPr>
          <w:rFonts w:ascii="Book Antiqua" w:hAnsi="Book Antiqua"/>
          <w:i/>
          <w:iCs/>
        </w:rPr>
        <w:t>Alcohol</w:t>
      </w:r>
      <w:r w:rsidR="007D0700">
        <w:rPr>
          <w:rFonts w:ascii="Book Antiqua" w:hAnsi="Book Antiqua"/>
          <w:i/>
          <w:iCs/>
        </w:rPr>
        <w:t xml:space="preserve"> </w:t>
      </w:r>
      <w:r w:rsidRPr="007D0700">
        <w:rPr>
          <w:rFonts w:ascii="Book Antiqua" w:hAnsi="Book Antiqua"/>
          <w:i/>
          <w:iCs/>
        </w:rPr>
        <w:t>Depend</w:t>
      </w:r>
      <w:r w:rsidR="007D0700">
        <w:rPr>
          <w:rFonts w:ascii="Book Antiqua" w:hAnsi="Book Antiqua"/>
        </w:rPr>
        <w:t xml:space="preserve"> </w:t>
      </w:r>
      <w:r w:rsidRPr="007D0700">
        <w:rPr>
          <w:rFonts w:ascii="Book Antiqua" w:hAnsi="Book Antiqua"/>
        </w:rPr>
        <w:t>2006;</w:t>
      </w:r>
      <w:r w:rsidR="007D0700">
        <w:rPr>
          <w:rFonts w:ascii="Book Antiqua" w:hAnsi="Book Antiqua"/>
        </w:rPr>
        <w:t xml:space="preserve"> </w:t>
      </w:r>
      <w:r w:rsidRPr="007D0700">
        <w:rPr>
          <w:rFonts w:ascii="Book Antiqua" w:hAnsi="Book Antiqua"/>
          <w:b/>
          <w:bCs/>
        </w:rPr>
        <w:t>81</w:t>
      </w:r>
      <w:r w:rsidRPr="007D0700">
        <w:rPr>
          <w:rFonts w:ascii="Book Antiqua" w:hAnsi="Book Antiqua"/>
        </w:rPr>
        <w:t>:</w:t>
      </w:r>
      <w:r w:rsidR="007D0700">
        <w:rPr>
          <w:rFonts w:ascii="Book Antiqua" w:hAnsi="Book Antiqua"/>
        </w:rPr>
        <w:t xml:space="preserve"> </w:t>
      </w:r>
      <w:r w:rsidRPr="007D0700">
        <w:rPr>
          <w:rFonts w:ascii="Book Antiqua" w:hAnsi="Book Antiqua"/>
        </w:rPr>
        <w:t>301-312</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16169159</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10.1016/j.drugalcdep.2005.08.002]</w:t>
      </w:r>
    </w:p>
    <w:p w14:paraId="04FAEFD5" w14:textId="76191EE5"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133</w:t>
      </w:r>
      <w:r w:rsidR="007D0700">
        <w:rPr>
          <w:rFonts w:ascii="Book Antiqua" w:hAnsi="Book Antiqua"/>
        </w:rPr>
        <w:t xml:space="preserve"> </w:t>
      </w:r>
      <w:proofErr w:type="spellStart"/>
      <w:r w:rsidRPr="007D0700">
        <w:rPr>
          <w:rFonts w:ascii="Book Antiqua" w:hAnsi="Book Antiqua"/>
          <w:b/>
          <w:bCs/>
        </w:rPr>
        <w:t>VanBuskirk</w:t>
      </w:r>
      <w:proofErr w:type="spellEnd"/>
      <w:r w:rsidR="007D0700">
        <w:rPr>
          <w:rFonts w:ascii="Book Antiqua" w:hAnsi="Book Antiqua"/>
          <w:b/>
          <w:bCs/>
        </w:rPr>
        <w:t xml:space="preserve"> </w:t>
      </w:r>
      <w:r w:rsidRPr="007D0700">
        <w:rPr>
          <w:rFonts w:ascii="Book Antiqua" w:hAnsi="Book Antiqua"/>
          <w:b/>
          <w:bCs/>
        </w:rPr>
        <w:t>KA</w:t>
      </w:r>
      <w:r w:rsidRPr="007D0700">
        <w:rPr>
          <w:rFonts w:ascii="Book Antiqua" w:hAnsi="Book Antiqua"/>
        </w:rPr>
        <w:t>,</w:t>
      </w:r>
      <w:r w:rsidR="007D0700">
        <w:rPr>
          <w:rFonts w:ascii="Book Antiqua" w:hAnsi="Book Antiqua"/>
        </w:rPr>
        <w:t xml:space="preserve"> </w:t>
      </w:r>
      <w:r w:rsidRPr="007D0700">
        <w:rPr>
          <w:rFonts w:ascii="Book Antiqua" w:hAnsi="Book Antiqua"/>
        </w:rPr>
        <w:t>Wetherell</w:t>
      </w:r>
      <w:r w:rsidR="007D0700">
        <w:rPr>
          <w:rFonts w:ascii="Book Antiqua" w:hAnsi="Book Antiqua"/>
        </w:rPr>
        <w:t xml:space="preserve"> </w:t>
      </w:r>
      <w:r w:rsidRPr="007D0700">
        <w:rPr>
          <w:rFonts w:ascii="Book Antiqua" w:hAnsi="Book Antiqua"/>
        </w:rPr>
        <w:t>JL.</w:t>
      </w:r>
      <w:r w:rsidR="007D0700">
        <w:rPr>
          <w:rFonts w:ascii="Book Antiqua" w:hAnsi="Book Antiqua"/>
        </w:rPr>
        <w:t xml:space="preserve"> </w:t>
      </w:r>
      <w:r w:rsidRPr="007D0700">
        <w:rPr>
          <w:rFonts w:ascii="Book Antiqua" w:hAnsi="Book Antiqua"/>
        </w:rPr>
        <w:t>Motivational</w:t>
      </w:r>
      <w:r w:rsidR="007D0700">
        <w:rPr>
          <w:rFonts w:ascii="Book Antiqua" w:hAnsi="Book Antiqua"/>
        </w:rPr>
        <w:t xml:space="preserve"> </w:t>
      </w:r>
      <w:r w:rsidRPr="007D0700">
        <w:rPr>
          <w:rFonts w:ascii="Book Antiqua" w:hAnsi="Book Antiqua"/>
        </w:rPr>
        <w:t>interviewing</w:t>
      </w:r>
      <w:r w:rsidR="007D0700">
        <w:rPr>
          <w:rFonts w:ascii="Book Antiqua" w:hAnsi="Book Antiqua"/>
        </w:rPr>
        <w:t xml:space="preserve"> </w:t>
      </w:r>
      <w:r w:rsidRPr="007D0700">
        <w:rPr>
          <w:rFonts w:ascii="Book Antiqua" w:hAnsi="Book Antiqua"/>
        </w:rPr>
        <w:t>with</w:t>
      </w:r>
      <w:r w:rsidR="007D0700">
        <w:rPr>
          <w:rFonts w:ascii="Book Antiqua" w:hAnsi="Book Antiqua"/>
        </w:rPr>
        <w:t xml:space="preserve"> </w:t>
      </w:r>
      <w:r w:rsidRPr="007D0700">
        <w:rPr>
          <w:rFonts w:ascii="Book Antiqua" w:hAnsi="Book Antiqua"/>
        </w:rPr>
        <w:t>primary</w:t>
      </w:r>
      <w:r w:rsidR="007D0700">
        <w:rPr>
          <w:rFonts w:ascii="Book Antiqua" w:hAnsi="Book Antiqua"/>
        </w:rPr>
        <w:t xml:space="preserve"> </w:t>
      </w:r>
      <w:r w:rsidRPr="007D0700">
        <w:rPr>
          <w:rFonts w:ascii="Book Antiqua" w:hAnsi="Book Antiqua"/>
        </w:rPr>
        <w:t>care</w:t>
      </w:r>
      <w:r w:rsidR="007D0700">
        <w:rPr>
          <w:rFonts w:ascii="Book Antiqua" w:hAnsi="Book Antiqua"/>
        </w:rPr>
        <w:t xml:space="preserve"> </w:t>
      </w:r>
      <w:r w:rsidRPr="007D0700">
        <w:rPr>
          <w:rFonts w:ascii="Book Antiqua" w:hAnsi="Book Antiqua"/>
        </w:rPr>
        <w:t>populations:</w:t>
      </w:r>
      <w:r w:rsidR="007D0700">
        <w:rPr>
          <w:rFonts w:ascii="Book Antiqua" w:hAnsi="Book Antiqua"/>
        </w:rPr>
        <w:t xml:space="preserve"> </w:t>
      </w:r>
      <w:r w:rsidRPr="007D0700">
        <w:rPr>
          <w:rFonts w:ascii="Book Antiqua" w:hAnsi="Book Antiqua"/>
        </w:rPr>
        <w:t>a</w:t>
      </w:r>
      <w:r w:rsidR="007D0700">
        <w:rPr>
          <w:rFonts w:ascii="Book Antiqua" w:hAnsi="Book Antiqua"/>
        </w:rPr>
        <w:t xml:space="preserve"> </w:t>
      </w:r>
      <w:r w:rsidRPr="007D0700">
        <w:rPr>
          <w:rFonts w:ascii="Book Antiqua" w:hAnsi="Book Antiqua"/>
        </w:rPr>
        <w:t>systematic</w:t>
      </w:r>
      <w:r w:rsidR="007D0700">
        <w:rPr>
          <w:rFonts w:ascii="Book Antiqua" w:hAnsi="Book Antiqua"/>
        </w:rPr>
        <w:t xml:space="preserve"> </w:t>
      </w:r>
      <w:r w:rsidRPr="007D0700">
        <w:rPr>
          <w:rFonts w:ascii="Book Antiqua" w:hAnsi="Book Antiqua"/>
        </w:rPr>
        <w:t>review</w:t>
      </w:r>
      <w:r w:rsidR="007D0700">
        <w:rPr>
          <w:rFonts w:ascii="Book Antiqua" w:hAnsi="Book Antiqua"/>
        </w:rPr>
        <w:t xml:space="preserve"> </w:t>
      </w:r>
      <w:r w:rsidRPr="007D0700">
        <w:rPr>
          <w:rFonts w:ascii="Book Antiqua" w:hAnsi="Book Antiqua"/>
        </w:rPr>
        <w:t>and</w:t>
      </w:r>
      <w:r w:rsidR="007D0700">
        <w:rPr>
          <w:rFonts w:ascii="Book Antiqua" w:hAnsi="Book Antiqua"/>
        </w:rPr>
        <w:t xml:space="preserve"> </w:t>
      </w:r>
      <w:r w:rsidRPr="007D0700">
        <w:rPr>
          <w:rFonts w:ascii="Book Antiqua" w:hAnsi="Book Antiqua"/>
        </w:rPr>
        <w:t>meta-analysis.</w:t>
      </w:r>
      <w:r w:rsidR="007D0700">
        <w:rPr>
          <w:rFonts w:ascii="Book Antiqua" w:hAnsi="Book Antiqua"/>
        </w:rPr>
        <w:t xml:space="preserve"> </w:t>
      </w:r>
      <w:r w:rsidRPr="007D0700">
        <w:rPr>
          <w:rFonts w:ascii="Book Antiqua" w:hAnsi="Book Antiqua"/>
          <w:i/>
          <w:iCs/>
        </w:rPr>
        <w:t>J</w:t>
      </w:r>
      <w:r w:rsidR="007D0700">
        <w:rPr>
          <w:rFonts w:ascii="Book Antiqua" w:hAnsi="Book Antiqua"/>
          <w:i/>
          <w:iCs/>
        </w:rPr>
        <w:t xml:space="preserve"> </w:t>
      </w:r>
      <w:proofErr w:type="spellStart"/>
      <w:r w:rsidRPr="007D0700">
        <w:rPr>
          <w:rFonts w:ascii="Book Antiqua" w:hAnsi="Book Antiqua"/>
          <w:i/>
          <w:iCs/>
        </w:rPr>
        <w:t>Behav</w:t>
      </w:r>
      <w:proofErr w:type="spellEnd"/>
      <w:r w:rsidR="007D0700">
        <w:rPr>
          <w:rFonts w:ascii="Book Antiqua" w:hAnsi="Book Antiqua"/>
          <w:i/>
          <w:iCs/>
        </w:rPr>
        <w:t xml:space="preserve"> </w:t>
      </w:r>
      <w:r w:rsidRPr="007D0700">
        <w:rPr>
          <w:rFonts w:ascii="Book Antiqua" w:hAnsi="Book Antiqua"/>
          <w:i/>
          <w:iCs/>
        </w:rPr>
        <w:t>Med</w:t>
      </w:r>
      <w:r w:rsidR="007D0700">
        <w:rPr>
          <w:rFonts w:ascii="Book Antiqua" w:hAnsi="Book Antiqua"/>
        </w:rPr>
        <w:t xml:space="preserve"> </w:t>
      </w:r>
      <w:r w:rsidRPr="007D0700">
        <w:rPr>
          <w:rFonts w:ascii="Book Antiqua" w:hAnsi="Book Antiqua"/>
        </w:rPr>
        <w:t>2014;</w:t>
      </w:r>
      <w:r w:rsidR="007D0700">
        <w:rPr>
          <w:rFonts w:ascii="Book Antiqua" w:hAnsi="Book Antiqua"/>
        </w:rPr>
        <w:t xml:space="preserve"> </w:t>
      </w:r>
      <w:r w:rsidRPr="007D0700">
        <w:rPr>
          <w:rFonts w:ascii="Book Antiqua" w:hAnsi="Book Antiqua"/>
          <w:b/>
          <w:bCs/>
        </w:rPr>
        <w:t>37</w:t>
      </w:r>
      <w:r w:rsidRPr="007D0700">
        <w:rPr>
          <w:rFonts w:ascii="Book Antiqua" w:hAnsi="Book Antiqua"/>
        </w:rPr>
        <w:t>:</w:t>
      </w:r>
      <w:r w:rsidR="007D0700">
        <w:rPr>
          <w:rFonts w:ascii="Book Antiqua" w:hAnsi="Book Antiqua"/>
        </w:rPr>
        <w:t xml:space="preserve"> </w:t>
      </w:r>
      <w:r w:rsidRPr="007D0700">
        <w:rPr>
          <w:rFonts w:ascii="Book Antiqua" w:hAnsi="Book Antiqua"/>
        </w:rPr>
        <w:t>768-780</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23934180</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10.1007/s10865-013-9527-4]</w:t>
      </w:r>
    </w:p>
    <w:p w14:paraId="29CF7F32" w14:textId="63A6869E"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134</w:t>
      </w:r>
      <w:r w:rsidR="007D0700">
        <w:rPr>
          <w:rFonts w:ascii="Book Antiqua" w:hAnsi="Book Antiqua"/>
        </w:rPr>
        <w:t xml:space="preserve"> </w:t>
      </w:r>
      <w:r w:rsidRPr="007D0700">
        <w:rPr>
          <w:rFonts w:ascii="Book Antiqua" w:hAnsi="Book Antiqua"/>
          <w:b/>
          <w:bCs/>
        </w:rPr>
        <w:t>Fabiano</w:t>
      </w:r>
      <w:r w:rsidR="007D0700">
        <w:rPr>
          <w:rFonts w:ascii="Book Antiqua" w:hAnsi="Book Antiqua"/>
          <w:b/>
          <w:bCs/>
        </w:rPr>
        <w:t xml:space="preserve"> </w:t>
      </w:r>
      <w:r w:rsidRPr="007D0700">
        <w:rPr>
          <w:rFonts w:ascii="Book Antiqua" w:hAnsi="Book Antiqua"/>
          <w:b/>
          <w:bCs/>
        </w:rPr>
        <w:t>GA</w:t>
      </w:r>
      <w:r w:rsidRPr="007D0700">
        <w:rPr>
          <w:rFonts w:ascii="Book Antiqua" w:hAnsi="Book Antiqua"/>
        </w:rPr>
        <w:t>,</w:t>
      </w:r>
      <w:r w:rsidR="007D0700">
        <w:rPr>
          <w:rFonts w:ascii="Book Antiqua" w:hAnsi="Book Antiqua"/>
        </w:rPr>
        <w:t xml:space="preserve"> </w:t>
      </w:r>
      <w:r w:rsidRPr="007D0700">
        <w:rPr>
          <w:rFonts w:ascii="Book Antiqua" w:hAnsi="Book Antiqua"/>
        </w:rPr>
        <w:t>Pelham</w:t>
      </w:r>
      <w:r w:rsidR="007D0700">
        <w:rPr>
          <w:rFonts w:ascii="Book Antiqua" w:hAnsi="Book Antiqua"/>
        </w:rPr>
        <w:t xml:space="preserve"> </w:t>
      </w:r>
      <w:r w:rsidRPr="007D0700">
        <w:rPr>
          <w:rFonts w:ascii="Book Antiqua" w:hAnsi="Book Antiqua"/>
        </w:rPr>
        <w:t>WE,</w:t>
      </w:r>
      <w:r w:rsidR="007D0700">
        <w:rPr>
          <w:rFonts w:ascii="Book Antiqua" w:hAnsi="Book Antiqua"/>
        </w:rPr>
        <w:t xml:space="preserve"> </w:t>
      </w:r>
      <w:r w:rsidRPr="007D0700">
        <w:rPr>
          <w:rFonts w:ascii="Book Antiqua" w:hAnsi="Book Antiqua"/>
        </w:rPr>
        <w:t>Cunningham</w:t>
      </w:r>
      <w:r w:rsidR="007D0700">
        <w:rPr>
          <w:rFonts w:ascii="Book Antiqua" w:hAnsi="Book Antiqua"/>
        </w:rPr>
        <w:t xml:space="preserve"> </w:t>
      </w:r>
      <w:r w:rsidRPr="007D0700">
        <w:rPr>
          <w:rFonts w:ascii="Book Antiqua" w:hAnsi="Book Antiqua"/>
        </w:rPr>
        <w:t>CE,</w:t>
      </w:r>
      <w:r w:rsidR="007D0700">
        <w:rPr>
          <w:rFonts w:ascii="Book Antiqua" w:hAnsi="Book Antiqua"/>
        </w:rPr>
        <w:t xml:space="preserve"> </w:t>
      </w:r>
      <w:r w:rsidRPr="007D0700">
        <w:rPr>
          <w:rFonts w:ascii="Book Antiqua" w:hAnsi="Book Antiqua"/>
        </w:rPr>
        <w:t>Yu</w:t>
      </w:r>
      <w:r w:rsidR="007D0700">
        <w:rPr>
          <w:rFonts w:ascii="Book Antiqua" w:hAnsi="Book Antiqua"/>
        </w:rPr>
        <w:t xml:space="preserve"> </w:t>
      </w:r>
      <w:r w:rsidRPr="007D0700">
        <w:rPr>
          <w:rFonts w:ascii="Book Antiqua" w:hAnsi="Book Antiqua"/>
        </w:rPr>
        <w:t>J,</w:t>
      </w:r>
      <w:r w:rsidR="007D0700">
        <w:rPr>
          <w:rFonts w:ascii="Book Antiqua" w:hAnsi="Book Antiqua"/>
        </w:rPr>
        <w:t xml:space="preserve"> </w:t>
      </w:r>
      <w:proofErr w:type="spellStart"/>
      <w:r w:rsidRPr="007D0700">
        <w:rPr>
          <w:rFonts w:ascii="Book Antiqua" w:hAnsi="Book Antiqua"/>
        </w:rPr>
        <w:t>Gangloff</w:t>
      </w:r>
      <w:proofErr w:type="spellEnd"/>
      <w:r w:rsidR="007D0700">
        <w:rPr>
          <w:rFonts w:ascii="Book Antiqua" w:hAnsi="Book Antiqua"/>
        </w:rPr>
        <w:t xml:space="preserve"> </w:t>
      </w:r>
      <w:r w:rsidRPr="007D0700">
        <w:rPr>
          <w:rFonts w:ascii="Book Antiqua" w:hAnsi="Book Antiqua"/>
        </w:rPr>
        <w:t>B,</w:t>
      </w:r>
      <w:r w:rsidR="007D0700">
        <w:rPr>
          <w:rFonts w:ascii="Book Antiqua" w:hAnsi="Book Antiqua"/>
        </w:rPr>
        <w:t xml:space="preserve"> </w:t>
      </w:r>
      <w:r w:rsidRPr="007D0700">
        <w:rPr>
          <w:rFonts w:ascii="Book Antiqua" w:hAnsi="Book Antiqua"/>
        </w:rPr>
        <w:t>Buck</w:t>
      </w:r>
      <w:r w:rsidR="007D0700">
        <w:rPr>
          <w:rFonts w:ascii="Book Antiqua" w:hAnsi="Book Antiqua"/>
        </w:rPr>
        <w:t xml:space="preserve"> </w:t>
      </w:r>
      <w:r w:rsidRPr="007D0700">
        <w:rPr>
          <w:rFonts w:ascii="Book Antiqua" w:hAnsi="Book Antiqua"/>
        </w:rPr>
        <w:t>M,</w:t>
      </w:r>
      <w:r w:rsidR="007D0700">
        <w:rPr>
          <w:rFonts w:ascii="Book Antiqua" w:hAnsi="Book Antiqua"/>
        </w:rPr>
        <w:t xml:space="preserve"> </w:t>
      </w:r>
      <w:proofErr w:type="spellStart"/>
      <w:r w:rsidRPr="007D0700">
        <w:rPr>
          <w:rFonts w:ascii="Book Antiqua" w:hAnsi="Book Antiqua"/>
        </w:rPr>
        <w:t>Linke</w:t>
      </w:r>
      <w:proofErr w:type="spellEnd"/>
      <w:r w:rsidR="007D0700">
        <w:rPr>
          <w:rFonts w:ascii="Book Antiqua" w:hAnsi="Book Antiqua"/>
        </w:rPr>
        <w:t xml:space="preserve"> </w:t>
      </w:r>
      <w:r w:rsidRPr="007D0700">
        <w:rPr>
          <w:rFonts w:ascii="Book Antiqua" w:hAnsi="Book Antiqua"/>
        </w:rPr>
        <w:t>S,</w:t>
      </w:r>
      <w:r w:rsidR="007D0700">
        <w:rPr>
          <w:rFonts w:ascii="Book Antiqua" w:hAnsi="Book Antiqua"/>
        </w:rPr>
        <w:t xml:space="preserve"> </w:t>
      </w:r>
      <w:r w:rsidRPr="007D0700">
        <w:rPr>
          <w:rFonts w:ascii="Book Antiqua" w:hAnsi="Book Antiqua"/>
        </w:rPr>
        <w:t>Gormley</w:t>
      </w:r>
      <w:r w:rsidR="007D0700">
        <w:rPr>
          <w:rFonts w:ascii="Book Antiqua" w:hAnsi="Book Antiqua"/>
        </w:rPr>
        <w:t xml:space="preserve"> </w:t>
      </w:r>
      <w:r w:rsidRPr="007D0700">
        <w:rPr>
          <w:rFonts w:ascii="Book Antiqua" w:hAnsi="Book Antiqua"/>
        </w:rPr>
        <w:t>M,</w:t>
      </w:r>
      <w:r w:rsidR="007D0700">
        <w:rPr>
          <w:rFonts w:ascii="Book Antiqua" w:hAnsi="Book Antiqua"/>
        </w:rPr>
        <w:t xml:space="preserve"> </w:t>
      </w:r>
      <w:r w:rsidRPr="007D0700">
        <w:rPr>
          <w:rFonts w:ascii="Book Antiqua" w:hAnsi="Book Antiqua"/>
        </w:rPr>
        <w:t>Gera</w:t>
      </w:r>
      <w:r w:rsidR="007D0700">
        <w:rPr>
          <w:rFonts w:ascii="Book Antiqua" w:hAnsi="Book Antiqua"/>
        </w:rPr>
        <w:t xml:space="preserve"> </w:t>
      </w:r>
      <w:r w:rsidRPr="007D0700">
        <w:rPr>
          <w:rFonts w:ascii="Book Antiqua" w:hAnsi="Book Antiqua"/>
        </w:rPr>
        <w:t>S.</w:t>
      </w:r>
      <w:r w:rsidR="007D0700">
        <w:rPr>
          <w:rFonts w:ascii="Book Antiqua" w:hAnsi="Book Antiqua"/>
        </w:rPr>
        <w:t xml:space="preserve"> </w:t>
      </w:r>
      <w:r w:rsidRPr="007D0700">
        <w:rPr>
          <w:rFonts w:ascii="Book Antiqua" w:hAnsi="Book Antiqua"/>
        </w:rPr>
        <w:t>A</w:t>
      </w:r>
      <w:r w:rsidR="007D0700">
        <w:rPr>
          <w:rFonts w:ascii="Book Antiqua" w:hAnsi="Book Antiqua"/>
        </w:rPr>
        <w:t xml:space="preserve"> </w:t>
      </w:r>
      <w:r w:rsidRPr="007D0700">
        <w:rPr>
          <w:rFonts w:ascii="Book Antiqua" w:hAnsi="Book Antiqua"/>
        </w:rPr>
        <w:t>waitlist-controlled</w:t>
      </w:r>
      <w:r w:rsidR="007D0700">
        <w:rPr>
          <w:rFonts w:ascii="Book Antiqua" w:hAnsi="Book Antiqua"/>
        </w:rPr>
        <w:t xml:space="preserve"> </w:t>
      </w:r>
      <w:r w:rsidRPr="007D0700">
        <w:rPr>
          <w:rFonts w:ascii="Book Antiqua" w:hAnsi="Book Antiqua"/>
        </w:rPr>
        <w:t>trial</w:t>
      </w:r>
      <w:r w:rsidR="007D0700">
        <w:rPr>
          <w:rFonts w:ascii="Book Antiqua" w:hAnsi="Book Antiqua"/>
        </w:rPr>
        <w:t xml:space="preserve"> </w:t>
      </w:r>
      <w:r w:rsidRPr="007D0700">
        <w:rPr>
          <w:rFonts w:ascii="Book Antiqua" w:hAnsi="Book Antiqua"/>
        </w:rPr>
        <w:t>of</w:t>
      </w:r>
      <w:r w:rsidR="007D0700">
        <w:rPr>
          <w:rFonts w:ascii="Book Antiqua" w:hAnsi="Book Antiqua"/>
        </w:rPr>
        <w:t xml:space="preserve"> </w:t>
      </w:r>
      <w:r w:rsidRPr="007D0700">
        <w:rPr>
          <w:rFonts w:ascii="Book Antiqua" w:hAnsi="Book Antiqua"/>
        </w:rPr>
        <w:t>behavioral</w:t>
      </w:r>
      <w:r w:rsidR="007D0700">
        <w:rPr>
          <w:rFonts w:ascii="Book Antiqua" w:hAnsi="Book Antiqua"/>
        </w:rPr>
        <w:t xml:space="preserve"> </w:t>
      </w:r>
      <w:r w:rsidRPr="007D0700">
        <w:rPr>
          <w:rFonts w:ascii="Book Antiqua" w:hAnsi="Book Antiqua"/>
        </w:rPr>
        <w:t>parent</w:t>
      </w:r>
      <w:r w:rsidR="007D0700">
        <w:rPr>
          <w:rFonts w:ascii="Book Antiqua" w:hAnsi="Book Antiqua"/>
        </w:rPr>
        <w:t xml:space="preserve"> </w:t>
      </w:r>
      <w:r w:rsidRPr="007D0700">
        <w:rPr>
          <w:rFonts w:ascii="Book Antiqua" w:hAnsi="Book Antiqua"/>
        </w:rPr>
        <w:t>training</w:t>
      </w:r>
      <w:r w:rsidR="007D0700">
        <w:rPr>
          <w:rFonts w:ascii="Book Antiqua" w:hAnsi="Book Antiqua"/>
        </w:rPr>
        <w:t xml:space="preserve"> </w:t>
      </w:r>
      <w:r w:rsidRPr="007D0700">
        <w:rPr>
          <w:rFonts w:ascii="Book Antiqua" w:hAnsi="Book Antiqua"/>
        </w:rPr>
        <w:t>for</w:t>
      </w:r>
      <w:r w:rsidR="007D0700">
        <w:rPr>
          <w:rFonts w:ascii="Book Antiqua" w:hAnsi="Book Antiqua"/>
        </w:rPr>
        <w:t xml:space="preserve"> </w:t>
      </w:r>
      <w:r w:rsidRPr="007D0700">
        <w:rPr>
          <w:rFonts w:ascii="Book Antiqua" w:hAnsi="Book Antiqua"/>
        </w:rPr>
        <w:t>fathers</w:t>
      </w:r>
      <w:r w:rsidR="007D0700">
        <w:rPr>
          <w:rFonts w:ascii="Book Antiqua" w:hAnsi="Book Antiqua"/>
        </w:rPr>
        <w:t xml:space="preserve"> </w:t>
      </w:r>
      <w:r w:rsidRPr="007D0700">
        <w:rPr>
          <w:rFonts w:ascii="Book Antiqua" w:hAnsi="Book Antiqua"/>
        </w:rPr>
        <w:t>of</w:t>
      </w:r>
      <w:r w:rsidR="007D0700">
        <w:rPr>
          <w:rFonts w:ascii="Book Antiqua" w:hAnsi="Book Antiqua"/>
        </w:rPr>
        <w:t xml:space="preserve"> </w:t>
      </w:r>
      <w:r w:rsidRPr="007D0700">
        <w:rPr>
          <w:rFonts w:ascii="Book Antiqua" w:hAnsi="Book Antiqua"/>
        </w:rPr>
        <w:lastRenderedPageBreak/>
        <w:t>children</w:t>
      </w:r>
      <w:r w:rsidR="007D0700">
        <w:rPr>
          <w:rFonts w:ascii="Book Antiqua" w:hAnsi="Book Antiqua"/>
        </w:rPr>
        <w:t xml:space="preserve"> </w:t>
      </w:r>
      <w:r w:rsidRPr="007D0700">
        <w:rPr>
          <w:rFonts w:ascii="Book Antiqua" w:hAnsi="Book Antiqua"/>
        </w:rPr>
        <w:t>with</w:t>
      </w:r>
      <w:r w:rsidR="007D0700">
        <w:rPr>
          <w:rFonts w:ascii="Book Antiqua" w:hAnsi="Book Antiqua"/>
        </w:rPr>
        <w:t xml:space="preserve"> </w:t>
      </w:r>
      <w:r w:rsidRPr="007D0700">
        <w:rPr>
          <w:rFonts w:ascii="Book Antiqua" w:hAnsi="Book Antiqua"/>
        </w:rPr>
        <w:t>ADHD.</w:t>
      </w:r>
      <w:r w:rsidR="007D0700">
        <w:rPr>
          <w:rFonts w:ascii="Book Antiqua" w:hAnsi="Book Antiqua"/>
        </w:rPr>
        <w:t xml:space="preserve"> </w:t>
      </w:r>
      <w:r w:rsidRPr="007D0700">
        <w:rPr>
          <w:rFonts w:ascii="Book Antiqua" w:hAnsi="Book Antiqua"/>
          <w:i/>
          <w:iCs/>
        </w:rPr>
        <w:t>J</w:t>
      </w:r>
      <w:r w:rsidR="007D0700">
        <w:rPr>
          <w:rFonts w:ascii="Book Antiqua" w:hAnsi="Book Antiqua"/>
          <w:i/>
          <w:iCs/>
        </w:rPr>
        <w:t xml:space="preserve"> </w:t>
      </w:r>
      <w:r w:rsidRPr="007D0700">
        <w:rPr>
          <w:rFonts w:ascii="Book Antiqua" w:hAnsi="Book Antiqua"/>
          <w:i/>
          <w:iCs/>
        </w:rPr>
        <w:t>Clin</w:t>
      </w:r>
      <w:r w:rsidR="007D0700">
        <w:rPr>
          <w:rFonts w:ascii="Book Antiqua" w:hAnsi="Book Antiqua"/>
          <w:i/>
          <w:iCs/>
        </w:rPr>
        <w:t xml:space="preserve"> </w:t>
      </w:r>
      <w:r w:rsidRPr="007D0700">
        <w:rPr>
          <w:rFonts w:ascii="Book Antiqua" w:hAnsi="Book Antiqua"/>
          <w:i/>
          <w:iCs/>
        </w:rPr>
        <w:t>Child</w:t>
      </w:r>
      <w:r w:rsidR="007D0700">
        <w:rPr>
          <w:rFonts w:ascii="Book Antiqua" w:hAnsi="Book Antiqua"/>
          <w:i/>
          <w:iCs/>
        </w:rPr>
        <w:t xml:space="preserve"> </w:t>
      </w:r>
      <w:proofErr w:type="spellStart"/>
      <w:r w:rsidRPr="007D0700">
        <w:rPr>
          <w:rFonts w:ascii="Book Antiqua" w:hAnsi="Book Antiqua"/>
          <w:i/>
          <w:iCs/>
        </w:rPr>
        <w:t>Adolesc</w:t>
      </w:r>
      <w:proofErr w:type="spellEnd"/>
      <w:r w:rsidR="007D0700">
        <w:rPr>
          <w:rFonts w:ascii="Book Antiqua" w:hAnsi="Book Antiqua"/>
          <w:i/>
          <w:iCs/>
        </w:rPr>
        <w:t xml:space="preserve"> </w:t>
      </w:r>
      <w:r w:rsidRPr="007D0700">
        <w:rPr>
          <w:rFonts w:ascii="Book Antiqua" w:hAnsi="Book Antiqua"/>
          <w:i/>
          <w:iCs/>
        </w:rPr>
        <w:t>Psychol</w:t>
      </w:r>
      <w:r w:rsidR="007D0700">
        <w:rPr>
          <w:rFonts w:ascii="Book Antiqua" w:hAnsi="Book Antiqua"/>
        </w:rPr>
        <w:t xml:space="preserve"> </w:t>
      </w:r>
      <w:r w:rsidRPr="007D0700">
        <w:rPr>
          <w:rFonts w:ascii="Book Antiqua" w:hAnsi="Book Antiqua"/>
        </w:rPr>
        <w:t>2012;</w:t>
      </w:r>
      <w:r w:rsidR="007D0700">
        <w:rPr>
          <w:rFonts w:ascii="Book Antiqua" w:hAnsi="Book Antiqua"/>
        </w:rPr>
        <w:t xml:space="preserve"> </w:t>
      </w:r>
      <w:r w:rsidRPr="007D0700">
        <w:rPr>
          <w:rFonts w:ascii="Book Antiqua" w:hAnsi="Book Antiqua"/>
          <w:b/>
          <w:bCs/>
        </w:rPr>
        <w:t>41</w:t>
      </w:r>
      <w:r w:rsidRPr="007D0700">
        <w:rPr>
          <w:rFonts w:ascii="Book Antiqua" w:hAnsi="Book Antiqua"/>
        </w:rPr>
        <w:t>:</w:t>
      </w:r>
      <w:r w:rsidR="007D0700">
        <w:rPr>
          <w:rFonts w:ascii="Book Antiqua" w:hAnsi="Book Antiqua"/>
        </w:rPr>
        <w:t xml:space="preserve"> </w:t>
      </w:r>
      <w:r w:rsidRPr="007D0700">
        <w:rPr>
          <w:rFonts w:ascii="Book Antiqua" w:hAnsi="Book Antiqua"/>
        </w:rPr>
        <w:t>337-345</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22397639</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10.1080/15374416.2012.654464]</w:t>
      </w:r>
    </w:p>
    <w:p w14:paraId="184F5937" w14:textId="156E87C2"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135</w:t>
      </w:r>
      <w:r w:rsidR="007D0700">
        <w:rPr>
          <w:rFonts w:ascii="Book Antiqua" w:hAnsi="Book Antiqua"/>
        </w:rPr>
        <w:t xml:space="preserve"> </w:t>
      </w:r>
      <w:r w:rsidRPr="007D0700">
        <w:rPr>
          <w:rFonts w:ascii="Book Antiqua" w:hAnsi="Book Antiqua"/>
          <w:b/>
          <w:bCs/>
        </w:rPr>
        <w:t>Sibley</w:t>
      </w:r>
      <w:r w:rsidR="007D0700">
        <w:rPr>
          <w:rFonts w:ascii="Book Antiqua" w:hAnsi="Book Antiqua"/>
          <w:b/>
          <w:bCs/>
        </w:rPr>
        <w:t xml:space="preserve"> </w:t>
      </w:r>
      <w:r w:rsidRPr="007D0700">
        <w:rPr>
          <w:rFonts w:ascii="Book Antiqua" w:hAnsi="Book Antiqua"/>
          <w:b/>
          <w:bCs/>
        </w:rPr>
        <w:t>MH</w:t>
      </w:r>
      <w:r w:rsidRPr="007D0700">
        <w:rPr>
          <w:rFonts w:ascii="Book Antiqua" w:hAnsi="Book Antiqua"/>
        </w:rPr>
        <w:t>,</w:t>
      </w:r>
      <w:r w:rsidR="007D0700">
        <w:rPr>
          <w:rFonts w:ascii="Book Antiqua" w:hAnsi="Book Antiqua"/>
        </w:rPr>
        <w:t xml:space="preserve"> </w:t>
      </w:r>
      <w:r w:rsidRPr="007D0700">
        <w:rPr>
          <w:rFonts w:ascii="Book Antiqua" w:hAnsi="Book Antiqua"/>
        </w:rPr>
        <w:t>Comer</w:t>
      </w:r>
      <w:r w:rsidR="007D0700">
        <w:rPr>
          <w:rFonts w:ascii="Book Antiqua" w:hAnsi="Book Antiqua"/>
        </w:rPr>
        <w:t xml:space="preserve"> </w:t>
      </w:r>
      <w:r w:rsidRPr="007D0700">
        <w:rPr>
          <w:rFonts w:ascii="Book Antiqua" w:hAnsi="Book Antiqua"/>
        </w:rPr>
        <w:t>JS,</w:t>
      </w:r>
      <w:r w:rsidR="007D0700">
        <w:rPr>
          <w:rFonts w:ascii="Book Antiqua" w:hAnsi="Book Antiqua"/>
        </w:rPr>
        <w:t xml:space="preserve"> </w:t>
      </w:r>
      <w:r w:rsidRPr="007D0700">
        <w:rPr>
          <w:rFonts w:ascii="Book Antiqua" w:hAnsi="Book Antiqua"/>
        </w:rPr>
        <w:t>Gonzalez</w:t>
      </w:r>
      <w:r w:rsidR="007D0700">
        <w:rPr>
          <w:rFonts w:ascii="Book Antiqua" w:hAnsi="Book Antiqua"/>
        </w:rPr>
        <w:t xml:space="preserve"> </w:t>
      </w:r>
      <w:r w:rsidRPr="007D0700">
        <w:rPr>
          <w:rFonts w:ascii="Book Antiqua" w:hAnsi="Book Antiqua"/>
        </w:rPr>
        <w:t>J.</w:t>
      </w:r>
      <w:r w:rsidR="007D0700">
        <w:rPr>
          <w:rFonts w:ascii="Book Antiqua" w:hAnsi="Book Antiqua"/>
        </w:rPr>
        <w:t xml:space="preserve"> </w:t>
      </w:r>
      <w:r w:rsidRPr="007D0700">
        <w:rPr>
          <w:rFonts w:ascii="Book Antiqua" w:hAnsi="Book Antiqua"/>
        </w:rPr>
        <w:t>Delivering</w:t>
      </w:r>
      <w:r w:rsidR="007D0700">
        <w:rPr>
          <w:rFonts w:ascii="Book Antiqua" w:hAnsi="Book Antiqua"/>
        </w:rPr>
        <w:t xml:space="preserve"> </w:t>
      </w:r>
      <w:r w:rsidRPr="007D0700">
        <w:rPr>
          <w:rFonts w:ascii="Book Antiqua" w:hAnsi="Book Antiqua"/>
        </w:rPr>
        <w:t>Parent-Teen</w:t>
      </w:r>
      <w:r w:rsidR="007D0700">
        <w:rPr>
          <w:rFonts w:ascii="Book Antiqua" w:hAnsi="Book Antiqua"/>
        </w:rPr>
        <w:t xml:space="preserve"> </w:t>
      </w:r>
      <w:r w:rsidRPr="007D0700">
        <w:rPr>
          <w:rFonts w:ascii="Book Antiqua" w:hAnsi="Book Antiqua"/>
        </w:rPr>
        <w:t>Therapy</w:t>
      </w:r>
      <w:r w:rsidR="007D0700">
        <w:rPr>
          <w:rFonts w:ascii="Book Antiqua" w:hAnsi="Book Antiqua"/>
        </w:rPr>
        <w:t xml:space="preserve"> </w:t>
      </w:r>
      <w:r w:rsidRPr="007D0700">
        <w:rPr>
          <w:rFonts w:ascii="Book Antiqua" w:hAnsi="Book Antiqua"/>
        </w:rPr>
        <w:t>for</w:t>
      </w:r>
      <w:r w:rsidR="007D0700">
        <w:rPr>
          <w:rFonts w:ascii="Book Antiqua" w:hAnsi="Book Antiqua"/>
        </w:rPr>
        <w:t xml:space="preserve"> </w:t>
      </w:r>
      <w:r w:rsidRPr="007D0700">
        <w:rPr>
          <w:rFonts w:ascii="Book Antiqua" w:hAnsi="Book Antiqua"/>
        </w:rPr>
        <w:t>ADHD</w:t>
      </w:r>
      <w:r w:rsidR="007D0700">
        <w:rPr>
          <w:rFonts w:ascii="Book Antiqua" w:hAnsi="Book Antiqua"/>
        </w:rPr>
        <w:t xml:space="preserve"> </w:t>
      </w:r>
      <w:r w:rsidRPr="007D0700">
        <w:rPr>
          <w:rFonts w:ascii="Book Antiqua" w:hAnsi="Book Antiqua"/>
        </w:rPr>
        <w:t>through</w:t>
      </w:r>
      <w:r w:rsidR="007D0700">
        <w:rPr>
          <w:rFonts w:ascii="Book Antiqua" w:hAnsi="Book Antiqua"/>
        </w:rPr>
        <w:t xml:space="preserve"> </w:t>
      </w:r>
      <w:r w:rsidRPr="007D0700">
        <w:rPr>
          <w:rFonts w:ascii="Book Antiqua" w:hAnsi="Book Antiqua"/>
        </w:rPr>
        <w:t>Videoconferencing:</w:t>
      </w:r>
      <w:r w:rsidR="007D0700">
        <w:rPr>
          <w:rFonts w:ascii="Book Antiqua" w:hAnsi="Book Antiqua"/>
        </w:rPr>
        <w:t xml:space="preserve"> </w:t>
      </w:r>
      <w:r w:rsidRPr="007D0700">
        <w:rPr>
          <w:rFonts w:ascii="Book Antiqua" w:hAnsi="Book Antiqua"/>
        </w:rPr>
        <w:t>A</w:t>
      </w:r>
      <w:r w:rsidR="007D0700">
        <w:rPr>
          <w:rFonts w:ascii="Book Antiqua" w:hAnsi="Book Antiqua"/>
        </w:rPr>
        <w:t xml:space="preserve"> </w:t>
      </w:r>
      <w:r w:rsidRPr="007D0700">
        <w:rPr>
          <w:rFonts w:ascii="Book Antiqua" w:hAnsi="Book Antiqua"/>
        </w:rPr>
        <w:t>Preliminary</w:t>
      </w:r>
      <w:r w:rsidR="007D0700">
        <w:rPr>
          <w:rFonts w:ascii="Book Antiqua" w:hAnsi="Book Antiqua"/>
        </w:rPr>
        <w:t xml:space="preserve"> </w:t>
      </w:r>
      <w:r w:rsidRPr="007D0700">
        <w:rPr>
          <w:rFonts w:ascii="Book Antiqua" w:hAnsi="Book Antiqua"/>
        </w:rPr>
        <w:t>Investigation.</w:t>
      </w:r>
      <w:r w:rsidR="007D0700">
        <w:rPr>
          <w:rFonts w:ascii="Book Antiqua" w:hAnsi="Book Antiqua"/>
        </w:rPr>
        <w:t xml:space="preserve"> </w:t>
      </w:r>
      <w:r w:rsidRPr="007D0700">
        <w:rPr>
          <w:rFonts w:ascii="Book Antiqua" w:hAnsi="Book Antiqua"/>
          <w:i/>
          <w:iCs/>
        </w:rPr>
        <w:t>J</w:t>
      </w:r>
      <w:r w:rsidR="007D0700">
        <w:rPr>
          <w:rFonts w:ascii="Book Antiqua" w:hAnsi="Book Antiqua"/>
          <w:i/>
          <w:iCs/>
        </w:rPr>
        <w:t xml:space="preserve"> </w:t>
      </w:r>
      <w:proofErr w:type="spellStart"/>
      <w:r w:rsidRPr="007D0700">
        <w:rPr>
          <w:rFonts w:ascii="Book Antiqua" w:hAnsi="Book Antiqua"/>
          <w:i/>
          <w:iCs/>
        </w:rPr>
        <w:t>Psychopathol</w:t>
      </w:r>
      <w:proofErr w:type="spellEnd"/>
      <w:r w:rsidR="007D0700">
        <w:rPr>
          <w:rFonts w:ascii="Book Antiqua" w:hAnsi="Book Antiqua"/>
          <w:i/>
          <w:iCs/>
        </w:rPr>
        <w:t xml:space="preserve"> </w:t>
      </w:r>
      <w:proofErr w:type="spellStart"/>
      <w:r w:rsidRPr="007D0700">
        <w:rPr>
          <w:rFonts w:ascii="Book Antiqua" w:hAnsi="Book Antiqua"/>
          <w:i/>
          <w:iCs/>
        </w:rPr>
        <w:t>Behav</w:t>
      </w:r>
      <w:proofErr w:type="spellEnd"/>
      <w:r w:rsidR="007D0700">
        <w:rPr>
          <w:rFonts w:ascii="Book Antiqua" w:hAnsi="Book Antiqua"/>
          <w:i/>
          <w:iCs/>
        </w:rPr>
        <w:t xml:space="preserve"> </w:t>
      </w:r>
      <w:r w:rsidRPr="007D0700">
        <w:rPr>
          <w:rFonts w:ascii="Book Antiqua" w:hAnsi="Book Antiqua"/>
          <w:i/>
          <w:iCs/>
        </w:rPr>
        <w:t>Assess</w:t>
      </w:r>
      <w:r w:rsidR="007D0700">
        <w:rPr>
          <w:rFonts w:ascii="Book Antiqua" w:hAnsi="Book Antiqua"/>
        </w:rPr>
        <w:t xml:space="preserve"> </w:t>
      </w:r>
      <w:r w:rsidRPr="007D0700">
        <w:rPr>
          <w:rFonts w:ascii="Book Antiqua" w:hAnsi="Book Antiqua"/>
        </w:rPr>
        <w:t>2017;</w:t>
      </w:r>
      <w:r w:rsidR="007D0700">
        <w:rPr>
          <w:rFonts w:ascii="Book Antiqua" w:hAnsi="Book Antiqua"/>
        </w:rPr>
        <w:t xml:space="preserve"> </w:t>
      </w:r>
      <w:r w:rsidRPr="007D0700">
        <w:rPr>
          <w:rFonts w:ascii="Book Antiqua" w:hAnsi="Book Antiqua"/>
          <w:b/>
          <w:bCs/>
        </w:rPr>
        <w:t>39</w:t>
      </w:r>
      <w:r w:rsidRPr="007D0700">
        <w:rPr>
          <w:rFonts w:ascii="Book Antiqua" w:hAnsi="Book Antiqua"/>
        </w:rPr>
        <w:t>:</w:t>
      </w:r>
      <w:r w:rsidR="007D0700">
        <w:rPr>
          <w:rFonts w:ascii="Book Antiqua" w:hAnsi="Book Antiqua"/>
        </w:rPr>
        <w:t xml:space="preserve"> </w:t>
      </w:r>
      <w:r w:rsidRPr="007D0700">
        <w:rPr>
          <w:rFonts w:ascii="Book Antiqua" w:hAnsi="Book Antiqua"/>
        </w:rPr>
        <w:t>467-485</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28989230</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10.1007/s10862-017-9598-6]</w:t>
      </w:r>
    </w:p>
    <w:p w14:paraId="371E415D" w14:textId="4EE49237"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136</w:t>
      </w:r>
      <w:r w:rsidR="007D0700">
        <w:rPr>
          <w:rFonts w:ascii="Book Antiqua" w:hAnsi="Book Antiqua"/>
        </w:rPr>
        <w:t xml:space="preserve"> </w:t>
      </w:r>
      <w:r w:rsidRPr="007D0700">
        <w:rPr>
          <w:rFonts w:ascii="Book Antiqua" w:hAnsi="Book Antiqua"/>
          <w:b/>
          <w:bCs/>
        </w:rPr>
        <w:t>Sibley</w:t>
      </w:r>
      <w:r w:rsidR="007D0700">
        <w:rPr>
          <w:rFonts w:ascii="Book Antiqua" w:hAnsi="Book Antiqua"/>
          <w:b/>
          <w:bCs/>
        </w:rPr>
        <w:t xml:space="preserve"> </w:t>
      </w:r>
      <w:r w:rsidRPr="007D0700">
        <w:rPr>
          <w:rFonts w:ascii="Book Antiqua" w:hAnsi="Book Antiqua"/>
          <w:b/>
          <w:bCs/>
        </w:rPr>
        <w:t>MH</w:t>
      </w:r>
      <w:r w:rsidRPr="007D0700">
        <w:rPr>
          <w:rFonts w:ascii="Book Antiqua" w:hAnsi="Book Antiqua"/>
        </w:rPr>
        <w:t>,</w:t>
      </w:r>
      <w:r w:rsidR="007D0700">
        <w:rPr>
          <w:rFonts w:ascii="Book Antiqua" w:hAnsi="Book Antiqua"/>
        </w:rPr>
        <w:t xml:space="preserve"> </w:t>
      </w:r>
      <w:r w:rsidRPr="007D0700">
        <w:rPr>
          <w:rFonts w:ascii="Book Antiqua" w:hAnsi="Book Antiqua"/>
        </w:rPr>
        <w:t>Graziano</w:t>
      </w:r>
      <w:r w:rsidR="007D0700">
        <w:rPr>
          <w:rFonts w:ascii="Book Antiqua" w:hAnsi="Book Antiqua"/>
        </w:rPr>
        <w:t xml:space="preserve"> </w:t>
      </w:r>
      <w:r w:rsidRPr="007D0700">
        <w:rPr>
          <w:rFonts w:ascii="Book Antiqua" w:hAnsi="Book Antiqua"/>
        </w:rPr>
        <w:t>PA,</w:t>
      </w:r>
      <w:r w:rsidR="007D0700">
        <w:rPr>
          <w:rFonts w:ascii="Book Antiqua" w:hAnsi="Book Antiqua"/>
        </w:rPr>
        <w:t xml:space="preserve"> </w:t>
      </w:r>
      <w:proofErr w:type="spellStart"/>
      <w:r w:rsidRPr="007D0700">
        <w:rPr>
          <w:rFonts w:ascii="Book Antiqua" w:hAnsi="Book Antiqua"/>
        </w:rPr>
        <w:t>Coxe</w:t>
      </w:r>
      <w:proofErr w:type="spellEnd"/>
      <w:r w:rsidR="007D0700">
        <w:rPr>
          <w:rFonts w:ascii="Book Antiqua" w:hAnsi="Book Antiqua"/>
        </w:rPr>
        <w:t xml:space="preserve"> </w:t>
      </w:r>
      <w:r w:rsidRPr="007D0700">
        <w:rPr>
          <w:rFonts w:ascii="Book Antiqua" w:hAnsi="Book Antiqua"/>
        </w:rPr>
        <w:t>S,</w:t>
      </w:r>
      <w:r w:rsidR="007D0700">
        <w:rPr>
          <w:rFonts w:ascii="Book Antiqua" w:hAnsi="Book Antiqua"/>
        </w:rPr>
        <w:t xml:space="preserve"> </w:t>
      </w:r>
      <w:proofErr w:type="spellStart"/>
      <w:r w:rsidRPr="007D0700">
        <w:rPr>
          <w:rFonts w:ascii="Book Antiqua" w:hAnsi="Book Antiqua"/>
        </w:rPr>
        <w:t>Bickman</w:t>
      </w:r>
      <w:proofErr w:type="spellEnd"/>
      <w:r w:rsidR="007D0700">
        <w:rPr>
          <w:rFonts w:ascii="Book Antiqua" w:hAnsi="Book Antiqua"/>
        </w:rPr>
        <w:t xml:space="preserve"> </w:t>
      </w:r>
      <w:r w:rsidRPr="007D0700">
        <w:rPr>
          <w:rFonts w:ascii="Book Antiqua" w:hAnsi="Book Antiqua"/>
        </w:rPr>
        <w:t>L,</w:t>
      </w:r>
      <w:r w:rsidR="007D0700">
        <w:rPr>
          <w:rFonts w:ascii="Book Antiqua" w:hAnsi="Book Antiqua"/>
        </w:rPr>
        <w:t xml:space="preserve"> </w:t>
      </w:r>
      <w:r w:rsidRPr="007D0700">
        <w:rPr>
          <w:rFonts w:ascii="Book Antiqua" w:hAnsi="Book Antiqua"/>
        </w:rPr>
        <w:t>Martin</w:t>
      </w:r>
      <w:r w:rsidR="007D0700">
        <w:rPr>
          <w:rFonts w:ascii="Book Antiqua" w:hAnsi="Book Antiqua"/>
        </w:rPr>
        <w:t xml:space="preserve"> </w:t>
      </w:r>
      <w:r w:rsidRPr="007D0700">
        <w:rPr>
          <w:rFonts w:ascii="Book Antiqua" w:hAnsi="Book Antiqua"/>
        </w:rPr>
        <w:t>P.</w:t>
      </w:r>
      <w:r w:rsidR="007D0700">
        <w:rPr>
          <w:rFonts w:ascii="Book Antiqua" w:hAnsi="Book Antiqua"/>
        </w:rPr>
        <w:t xml:space="preserve"> </w:t>
      </w:r>
      <w:r w:rsidRPr="007D0700">
        <w:rPr>
          <w:rFonts w:ascii="Book Antiqua" w:hAnsi="Book Antiqua"/>
        </w:rPr>
        <w:t>Effectiveness</w:t>
      </w:r>
      <w:r w:rsidR="007D0700">
        <w:rPr>
          <w:rFonts w:ascii="Book Antiqua" w:hAnsi="Book Antiqua"/>
        </w:rPr>
        <w:t xml:space="preserve"> </w:t>
      </w:r>
      <w:r w:rsidRPr="007D0700">
        <w:rPr>
          <w:rFonts w:ascii="Book Antiqua" w:hAnsi="Book Antiqua"/>
        </w:rPr>
        <w:t>of</w:t>
      </w:r>
      <w:r w:rsidR="007D0700">
        <w:rPr>
          <w:rFonts w:ascii="Book Antiqua" w:hAnsi="Book Antiqua"/>
        </w:rPr>
        <w:t xml:space="preserve"> </w:t>
      </w:r>
      <w:r w:rsidRPr="007D0700">
        <w:rPr>
          <w:rFonts w:ascii="Book Antiqua" w:hAnsi="Book Antiqua"/>
        </w:rPr>
        <w:t>Motivational</w:t>
      </w:r>
      <w:r w:rsidR="007D0700">
        <w:rPr>
          <w:rFonts w:ascii="Book Antiqua" w:hAnsi="Book Antiqua"/>
        </w:rPr>
        <w:t xml:space="preserve"> </w:t>
      </w:r>
      <w:r w:rsidRPr="007D0700">
        <w:rPr>
          <w:rFonts w:ascii="Book Antiqua" w:hAnsi="Book Antiqua"/>
        </w:rPr>
        <w:t>Interviewing-Enhanced</w:t>
      </w:r>
      <w:r w:rsidR="007D0700">
        <w:rPr>
          <w:rFonts w:ascii="Book Antiqua" w:hAnsi="Book Antiqua"/>
        </w:rPr>
        <w:t xml:space="preserve"> </w:t>
      </w:r>
      <w:r w:rsidRPr="007D0700">
        <w:rPr>
          <w:rFonts w:ascii="Book Antiqua" w:hAnsi="Book Antiqua"/>
        </w:rPr>
        <w:t>Behavior</w:t>
      </w:r>
      <w:r w:rsidR="007D0700">
        <w:rPr>
          <w:rFonts w:ascii="Book Antiqua" w:hAnsi="Book Antiqua"/>
        </w:rPr>
        <w:t xml:space="preserve"> </w:t>
      </w:r>
      <w:r w:rsidRPr="007D0700">
        <w:rPr>
          <w:rFonts w:ascii="Book Antiqua" w:hAnsi="Book Antiqua"/>
        </w:rPr>
        <w:t>Therapy</w:t>
      </w:r>
      <w:r w:rsidR="007D0700">
        <w:rPr>
          <w:rFonts w:ascii="Book Antiqua" w:hAnsi="Book Antiqua"/>
        </w:rPr>
        <w:t xml:space="preserve"> </w:t>
      </w:r>
      <w:r w:rsidRPr="007D0700">
        <w:rPr>
          <w:rFonts w:ascii="Book Antiqua" w:hAnsi="Book Antiqua"/>
        </w:rPr>
        <w:t>for</w:t>
      </w:r>
      <w:r w:rsidR="007D0700">
        <w:rPr>
          <w:rFonts w:ascii="Book Antiqua" w:hAnsi="Book Antiqua"/>
        </w:rPr>
        <w:t xml:space="preserve"> </w:t>
      </w:r>
      <w:r w:rsidRPr="007D0700">
        <w:rPr>
          <w:rFonts w:ascii="Book Antiqua" w:hAnsi="Book Antiqua"/>
        </w:rPr>
        <w:t>Adolescents</w:t>
      </w:r>
      <w:r w:rsidR="007D0700">
        <w:rPr>
          <w:rFonts w:ascii="Book Antiqua" w:hAnsi="Book Antiqua"/>
        </w:rPr>
        <w:t xml:space="preserve"> </w:t>
      </w:r>
      <w:proofErr w:type="gramStart"/>
      <w:r w:rsidRPr="007D0700">
        <w:rPr>
          <w:rFonts w:ascii="Book Antiqua" w:hAnsi="Book Antiqua"/>
        </w:rPr>
        <w:t>With</w:t>
      </w:r>
      <w:proofErr w:type="gramEnd"/>
      <w:r w:rsidR="007D0700">
        <w:rPr>
          <w:rFonts w:ascii="Book Antiqua" w:hAnsi="Book Antiqua"/>
        </w:rPr>
        <w:t xml:space="preserve"> </w:t>
      </w:r>
      <w:r w:rsidRPr="007D0700">
        <w:rPr>
          <w:rFonts w:ascii="Book Antiqua" w:hAnsi="Book Antiqua"/>
        </w:rPr>
        <w:t>Attention-Deficit/Hyperactivity</w:t>
      </w:r>
      <w:r w:rsidR="007D0700">
        <w:rPr>
          <w:rFonts w:ascii="Book Antiqua" w:hAnsi="Book Antiqua"/>
        </w:rPr>
        <w:t xml:space="preserve"> </w:t>
      </w:r>
      <w:r w:rsidRPr="007D0700">
        <w:rPr>
          <w:rFonts w:ascii="Book Antiqua" w:hAnsi="Book Antiqua"/>
        </w:rPr>
        <w:t>Disorder:</w:t>
      </w:r>
      <w:r w:rsidR="007D0700">
        <w:rPr>
          <w:rFonts w:ascii="Book Antiqua" w:hAnsi="Book Antiqua"/>
        </w:rPr>
        <w:t xml:space="preserve"> </w:t>
      </w:r>
      <w:r w:rsidRPr="007D0700">
        <w:rPr>
          <w:rFonts w:ascii="Book Antiqua" w:hAnsi="Book Antiqua"/>
        </w:rPr>
        <w:t>A</w:t>
      </w:r>
      <w:r w:rsidR="007D0700">
        <w:rPr>
          <w:rFonts w:ascii="Book Antiqua" w:hAnsi="Book Antiqua"/>
        </w:rPr>
        <w:t xml:space="preserve"> </w:t>
      </w:r>
      <w:r w:rsidRPr="007D0700">
        <w:rPr>
          <w:rFonts w:ascii="Book Antiqua" w:hAnsi="Book Antiqua"/>
        </w:rPr>
        <w:t>Randomized</w:t>
      </w:r>
      <w:r w:rsidR="007D0700">
        <w:rPr>
          <w:rFonts w:ascii="Book Antiqua" w:hAnsi="Book Antiqua"/>
        </w:rPr>
        <w:t xml:space="preserve"> </w:t>
      </w:r>
      <w:r w:rsidRPr="007D0700">
        <w:rPr>
          <w:rFonts w:ascii="Book Antiqua" w:hAnsi="Book Antiqua"/>
        </w:rPr>
        <w:t>Community-Based</w:t>
      </w:r>
      <w:r w:rsidR="007D0700">
        <w:rPr>
          <w:rFonts w:ascii="Book Antiqua" w:hAnsi="Book Antiqua"/>
        </w:rPr>
        <w:t xml:space="preserve"> </w:t>
      </w:r>
      <w:r w:rsidRPr="007D0700">
        <w:rPr>
          <w:rFonts w:ascii="Book Antiqua" w:hAnsi="Book Antiqua"/>
        </w:rPr>
        <w:t>Trial.</w:t>
      </w:r>
      <w:r w:rsidR="007D0700">
        <w:rPr>
          <w:rFonts w:ascii="Book Antiqua" w:hAnsi="Book Antiqua"/>
        </w:rPr>
        <w:t xml:space="preserve"> </w:t>
      </w:r>
      <w:r w:rsidRPr="007D0700">
        <w:rPr>
          <w:rFonts w:ascii="Book Antiqua" w:hAnsi="Book Antiqua"/>
          <w:i/>
          <w:iCs/>
        </w:rPr>
        <w:t>J</w:t>
      </w:r>
      <w:r w:rsidR="007D0700">
        <w:rPr>
          <w:rFonts w:ascii="Book Antiqua" w:hAnsi="Book Antiqua"/>
          <w:i/>
          <w:iCs/>
        </w:rPr>
        <w:t xml:space="preserve"> </w:t>
      </w:r>
      <w:r w:rsidRPr="007D0700">
        <w:rPr>
          <w:rFonts w:ascii="Book Antiqua" w:hAnsi="Book Antiqua"/>
          <w:i/>
          <w:iCs/>
        </w:rPr>
        <w:t>Am</w:t>
      </w:r>
      <w:r w:rsidR="007D0700">
        <w:rPr>
          <w:rFonts w:ascii="Book Antiqua" w:hAnsi="Book Antiqua"/>
          <w:i/>
          <w:iCs/>
        </w:rPr>
        <w:t xml:space="preserve"> </w:t>
      </w:r>
      <w:proofErr w:type="spellStart"/>
      <w:r w:rsidRPr="007D0700">
        <w:rPr>
          <w:rFonts w:ascii="Book Antiqua" w:hAnsi="Book Antiqua"/>
          <w:i/>
          <w:iCs/>
        </w:rPr>
        <w:t>Acad</w:t>
      </w:r>
      <w:proofErr w:type="spellEnd"/>
      <w:r w:rsidR="007D0700">
        <w:rPr>
          <w:rFonts w:ascii="Book Antiqua" w:hAnsi="Book Antiqua"/>
          <w:i/>
          <w:iCs/>
        </w:rPr>
        <w:t xml:space="preserve"> </w:t>
      </w:r>
      <w:r w:rsidRPr="007D0700">
        <w:rPr>
          <w:rFonts w:ascii="Book Antiqua" w:hAnsi="Book Antiqua"/>
          <w:i/>
          <w:iCs/>
        </w:rPr>
        <w:t>Child</w:t>
      </w:r>
      <w:r w:rsidR="007D0700">
        <w:rPr>
          <w:rFonts w:ascii="Book Antiqua" w:hAnsi="Book Antiqua"/>
          <w:i/>
          <w:iCs/>
        </w:rPr>
        <w:t xml:space="preserve"> </w:t>
      </w:r>
      <w:proofErr w:type="spellStart"/>
      <w:r w:rsidRPr="007D0700">
        <w:rPr>
          <w:rFonts w:ascii="Book Antiqua" w:hAnsi="Book Antiqua"/>
          <w:i/>
          <w:iCs/>
        </w:rPr>
        <w:t>Adolesc</w:t>
      </w:r>
      <w:proofErr w:type="spellEnd"/>
      <w:r w:rsidR="007D0700">
        <w:rPr>
          <w:rFonts w:ascii="Book Antiqua" w:hAnsi="Book Antiqua"/>
          <w:i/>
          <w:iCs/>
        </w:rPr>
        <w:t xml:space="preserve"> </w:t>
      </w:r>
      <w:r w:rsidRPr="007D0700">
        <w:rPr>
          <w:rFonts w:ascii="Book Antiqua" w:hAnsi="Book Antiqua"/>
          <w:i/>
          <w:iCs/>
        </w:rPr>
        <w:t>Psychiatry</w:t>
      </w:r>
      <w:r w:rsidR="007D0700">
        <w:rPr>
          <w:rFonts w:ascii="Book Antiqua" w:hAnsi="Book Antiqua"/>
        </w:rPr>
        <w:t xml:space="preserve"> </w:t>
      </w:r>
      <w:r w:rsidRPr="007D0700">
        <w:rPr>
          <w:rFonts w:ascii="Book Antiqua" w:hAnsi="Book Antiqua"/>
        </w:rPr>
        <w:t>2021;</w:t>
      </w:r>
      <w:r w:rsidR="007D0700">
        <w:rPr>
          <w:rFonts w:ascii="Book Antiqua" w:hAnsi="Book Antiqua"/>
        </w:rPr>
        <w:t xml:space="preserve"> </w:t>
      </w:r>
      <w:r w:rsidRPr="007D0700">
        <w:rPr>
          <w:rFonts w:ascii="Book Antiqua" w:hAnsi="Book Antiqua"/>
          <w:b/>
          <w:bCs/>
        </w:rPr>
        <w:t>60</w:t>
      </w:r>
      <w:r w:rsidRPr="007D0700">
        <w:rPr>
          <w:rFonts w:ascii="Book Antiqua" w:hAnsi="Book Antiqua"/>
        </w:rPr>
        <w:t>:</w:t>
      </w:r>
      <w:r w:rsidR="007D0700">
        <w:rPr>
          <w:rFonts w:ascii="Book Antiqua" w:hAnsi="Book Antiqua"/>
        </w:rPr>
        <w:t xml:space="preserve"> </w:t>
      </w:r>
      <w:r w:rsidRPr="007D0700">
        <w:rPr>
          <w:rFonts w:ascii="Book Antiqua" w:hAnsi="Book Antiqua"/>
        </w:rPr>
        <w:t>745-756</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32861773</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10.1016/j.jaac.2020.07.907]</w:t>
      </w:r>
    </w:p>
    <w:p w14:paraId="1EBE50F9" w14:textId="6C545347"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137</w:t>
      </w:r>
      <w:r w:rsidR="007D0700">
        <w:rPr>
          <w:rFonts w:ascii="Book Antiqua" w:hAnsi="Book Antiqua"/>
        </w:rPr>
        <w:t xml:space="preserve"> </w:t>
      </w:r>
      <w:proofErr w:type="spellStart"/>
      <w:r w:rsidRPr="007D0700">
        <w:rPr>
          <w:rFonts w:ascii="Book Antiqua" w:hAnsi="Book Antiqua"/>
          <w:b/>
          <w:bCs/>
        </w:rPr>
        <w:t>Hamrin</w:t>
      </w:r>
      <w:proofErr w:type="spellEnd"/>
      <w:r w:rsidR="007D0700">
        <w:rPr>
          <w:rFonts w:ascii="Book Antiqua" w:hAnsi="Book Antiqua"/>
          <w:b/>
          <w:bCs/>
        </w:rPr>
        <w:t xml:space="preserve"> </w:t>
      </w:r>
      <w:r w:rsidRPr="007D0700">
        <w:rPr>
          <w:rFonts w:ascii="Book Antiqua" w:hAnsi="Book Antiqua"/>
          <w:b/>
          <w:bCs/>
        </w:rPr>
        <w:t>V</w:t>
      </w:r>
      <w:r w:rsidRPr="007D0700">
        <w:rPr>
          <w:rFonts w:ascii="Book Antiqua" w:hAnsi="Book Antiqua"/>
        </w:rPr>
        <w:t>,</w:t>
      </w:r>
      <w:r w:rsidR="007D0700">
        <w:rPr>
          <w:rFonts w:ascii="Book Antiqua" w:hAnsi="Book Antiqua"/>
        </w:rPr>
        <w:t xml:space="preserve"> </w:t>
      </w:r>
      <w:proofErr w:type="spellStart"/>
      <w:r w:rsidRPr="007D0700">
        <w:rPr>
          <w:rFonts w:ascii="Book Antiqua" w:hAnsi="Book Antiqua"/>
        </w:rPr>
        <w:t>Iennaco</w:t>
      </w:r>
      <w:proofErr w:type="spellEnd"/>
      <w:r w:rsidR="007D0700">
        <w:rPr>
          <w:rFonts w:ascii="Book Antiqua" w:hAnsi="Book Antiqua"/>
        </w:rPr>
        <w:t xml:space="preserve"> </w:t>
      </w:r>
      <w:r w:rsidRPr="007D0700">
        <w:rPr>
          <w:rFonts w:ascii="Book Antiqua" w:hAnsi="Book Antiqua"/>
        </w:rPr>
        <w:t>JD.</w:t>
      </w:r>
      <w:r w:rsidR="007D0700">
        <w:rPr>
          <w:rFonts w:ascii="Book Antiqua" w:hAnsi="Book Antiqua"/>
        </w:rPr>
        <w:t xml:space="preserve"> </w:t>
      </w:r>
      <w:r w:rsidRPr="007D0700">
        <w:rPr>
          <w:rFonts w:ascii="Book Antiqua" w:hAnsi="Book Antiqua"/>
        </w:rPr>
        <w:t>Evaluation</w:t>
      </w:r>
      <w:r w:rsidR="007D0700">
        <w:rPr>
          <w:rFonts w:ascii="Book Antiqua" w:hAnsi="Book Antiqua"/>
        </w:rPr>
        <w:t xml:space="preserve"> </w:t>
      </w:r>
      <w:r w:rsidRPr="007D0700">
        <w:rPr>
          <w:rFonts w:ascii="Book Antiqua" w:hAnsi="Book Antiqua"/>
        </w:rPr>
        <w:t>of</w:t>
      </w:r>
      <w:r w:rsidR="007D0700">
        <w:rPr>
          <w:rFonts w:ascii="Book Antiqua" w:hAnsi="Book Antiqua"/>
        </w:rPr>
        <w:t xml:space="preserve"> </w:t>
      </w:r>
      <w:r w:rsidRPr="007D0700">
        <w:rPr>
          <w:rFonts w:ascii="Book Antiqua" w:hAnsi="Book Antiqua"/>
        </w:rPr>
        <w:t>Motivational</w:t>
      </w:r>
      <w:r w:rsidR="007D0700">
        <w:rPr>
          <w:rFonts w:ascii="Book Antiqua" w:hAnsi="Book Antiqua"/>
        </w:rPr>
        <w:t xml:space="preserve"> </w:t>
      </w:r>
      <w:r w:rsidRPr="007D0700">
        <w:rPr>
          <w:rFonts w:ascii="Book Antiqua" w:hAnsi="Book Antiqua"/>
        </w:rPr>
        <w:t>Interviewing</w:t>
      </w:r>
      <w:r w:rsidR="007D0700">
        <w:rPr>
          <w:rFonts w:ascii="Book Antiqua" w:hAnsi="Book Antiqua"/>
        </w:rPr>
        <w:t xml:space="preserve"> </w:t>
      </w:r>
      <w:r w:rsidRPr="007D0700">
        <w:rPr>
          <w:rFonts w:ascii="Book Antiqua" w:hAnsi="Book Antiqua"/>
        </w:rPr>
        <w:t>to</w:t>
      </w:r>
      <w:r w:rsidR="007D0700">
        <w:rPr>
          <w:rFonts w:ascii="Book Antiqua" w:hAnsi="Book Antiqua"/>
        </w:rPr>
        <w:t xml:space="preserve"> </w:t>
      </w:r>
      <w:r w:rsidRPr="007D0700">
        <w:rPr>
          <w:rFonts w:ascii="Book Antiqua" w:hAnsi="Book Antiqua"/>
        </w:rPr>
        <w:t>Improve</w:t>
      </w:r>
      <w:r w:rsidR="007D0700">
        <w:rPr>
          <w:rFonts w:ascii="Book Antiqua" w:hAnsi="Book Antiqua"/>
        </w:rPr>
        <w:t xml:space="preserve"> </w:t>
      </w:r>
      <w:r w:rsidRPr="007D0700">
        <w:rPr>
          <w:rFonts w:ascii="Book Antiqua" w:hAnsi="Book Antiqua"/>
        </w:rPr>
        <w:t>Psychotropic</w:t>
      </w:r>
      <w:r w:rsidR="007D0700">
        <w:rPr>
          <w:rFonts w:ascii="Book Antiqua" w:hAnsi="Book Antiqua"/>
        </w:rPr>
        <w:t xml:space="preserve"> </w:t>
      </w:r>
      <w:r w:rsidRPr="007D0700">
        <w:rPr>
          <w:rFonts w:ascii="Book Antiqua" w:hAnsi="Book Antiqua"/>
        </w:rPr>
        <w:t>Medication</w:t>
      </w:r>
      <w:r w:rsidR="007D0700">
        <w:rPr>
          <w:rFonts w:ascii="Book Antiqua" w:hAnsi="Book Antiqua"/>
        </w:rPr>
        <w:t xml:space="preserve"> </w:t>
      </w:r>
      <w:r w:rsidRPr="007D0700">
        <w:rPr>
          <w:rFonts w:ascii="Book Antiqua" w:hAnsi="Book Antiqua"/>
        </w:rPr>
        <w:t>Adherence</w:t>
      </w:r>
      <w:r w:rsidR="007D0700">
        <w:rPr>
          <w:rFonts w:ascii="Book Antiqua" w:hAnsi="Book Antiqua"/>
        </w:rPr>
        <w:t xml:space="preserve"> </w:t>
      </w:r>
      <w:r w:rsidRPr="007D0700">
        <w:rPr>
          <w:rFonts w:ascii="Book Antiqua" w:hAnsi="Book Antiqua"/>
        </w:rPr>
        <w:t>in</w:t>
      </w:r>
      <w:r w:rsidR="007D0700">
        <w:rPr>
          <w:rFonts w:ascii="Book Antiqua" w:hAnsi="Book Antiqua"/>
        </w:rPr>
        <w:t xml:space="preserve"> </w:t>
      </w:r>
      <w:r w:rsidRPr="007D0700">
        <w:rPr>
          <w:rFonts w:ascii="Book Antiqua" w:hAnsi="Book Antiqua"/>
        </w:rPr>
        <w:t>Adolescents.</w:t>
      </w:r>
      <w:r w:rsidR="007D0700">
        <w:rPr>
          <w:rFonts w:ascii="Book Antiqua" w:hAnsi="Book Antiqua"/>
        </w:rPr>
        <w:t xml:space="preserve"> </w:t>
      </w:r>
      <w:r w:rsidRPr="007D0700">
        <w:rPr>
          <w:rFonts w:ascii="Book Antiqua" w:hAnsi="Book Antiqua"/>
          <w:i/>
          <w:iCs/>
        </w:rPr>
        <w:t>J</w:t>
      </w:r>
      <w:r w:rsidR="007D0700">
        <w:rPr>
          <w:rFonts w:ascii="Book Antiqua" w:hAnsi="Book Antiqua"/>
          <w:i/>
          <w:iCs/>
        </w:rPr>
        <w:t xml:space="preserve"> </w:t>
      </w:r>
      <w:r w:rsidRPr="007D0700">
        <w:rPr>
          <w:rFonts w:ascii="Book Antiqua" w:hAnsi="Book Antiqua"/>
          <w:i/>
          <w:iCs/>
        </w:rPr>
        <w:t>Child</w:t>
      </w:r>
      <w:r w:rsidR="007D0700">
        <w:rPr>
          <w:rFonts w:ascii="Book Antiqua" w:hAnsi="Book Antiqua"/>
          <w:i/>
          <w:iCs/>
        </w:rPr>
        <w:t xml:space="preserve"> </w:t>
      </w:r>
      <w:proofErr w:type="spellStart"/>
      <w:r w:rsidRPr="007D0700">
        <w:rPr>
          <w:rFonts w:ascii="Book Antiqua" w:hAnsi="Book Antiqua"/>
          <w:i/>
          <w:iCs/>
        </w:rPr>
        <w:t>Adolesc</w:t>
      </w:r>
      <w:proofErr w:type="spellEnd"/>
      <w:r w:rsidR="007D0700">
        <w:rPr>
          <w:rFonts w:ascii="Book Antiqua" w:hAnsi="Book Antiqua"/>
          <w:i/>
          <w:iCs/>
        </w:rPr>
        <w:t xml:space="preserve"> </w:t>
      </w:r>
      <w:proofErr w:type="spellStart"/>
      <w:r w:rsidRPr="007D0700">
        <w:rPr>
          <w:rFonts w:ascii="Book Antiqua" w:hAnsi="Book Antiqua"/>
          <w:i/>
          <w:iCs/>
        </w:rPr>
        <w:t>Psychopharmacol</w:t>
      </w:r>
      <w:proofErr w:type="spellEnd"/>
      <w:r w:rsidR="007D0700">
        <w:rPr>
          <w:rFonts w:ascii="Book Antiqua" w:hAnsi="Book Antiqua"/>
        </w:rPr>
        <w:t xml:space="preserve"> </w:t>
      </w:r>
      <w:r w:rsidRPr="007D0700">
        <w:rPr>
          <w:rFonts w:ascii="Book Antiqua" w:hAnsi="Book Antiqua"/>
        </w:rPr>
        <w:t>2017;</w:t>
      </w:r>
      <w:r w:rsidR="007D0700">
        <w:rPr>
          <w:rFonts w:ascii="Book Antiqua" w:hAnsi="Book Antiqua"/>
        </w:rPr>
        <w:t xml:space="preserve"> </w:t>
      </w:r>
      <w:r w:rsidRPr="007D0700">
        <w:rPr>
          <w:rFonts w:ascii="Book Antiqua" w:hAnsi="Book Antiqua"/>
          <w:b/>
          <w:bCs/>
        </w:rPr>
        <w:t>27</w:t>
      </w:r>
      <w:r w:rsidRPr="007D0700">
        <w:rPr>
          <w:rFonts w:ascii="Book Antiqua" w:hAnsi="Book Antiqua"/>
        </w:rPr>
        <w:t>:</w:t>
      </w:r>
      <w:r w:rsidR="007D0700">
        <w:rPr>
          <w:rFonts w:ascii="Book Antiqua" w:hAnsi="Book Antiqua"/>
        </w:rPr>
        <w:t xml:space="preserve"> </w:t>
      </w:r>
      <w:r w:rsidRPr="007D0700">
        <w:rPr>
          <w:rFonts w:ascii="Book Antiqua" w:hAnsi="Book Antiqua"/>
        </w:rPr>
        <w:t>148-159</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27487472</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10.1089/cap.2015.0187]</w:t>
      </w:r>
    </w:p>
    <w:p w14:paraId="06351F2D" w14:textId="18BCBF06"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138</w:t>
      </w:r>
      <w:r w:rsidR="007D0700">
        <w:rPr>
          <w:rFonts w:ascii="Book Antiqua" w:hAnsi="Book Antiqua"/>
        </w:rPr>
        <w:t xml:space="preserve"> </w:t>
      </w:r>
      <w:r w:rsidRPr="007D0700">
        <w:rPr>
          <w:rFonts w:ascii="Book Antiqua" w:hAnsi="Book Antiqua"/>
          <w:b/>
          <w:bCs/>
        </w:rPr>
        <w:t>Coghill</w:t>
      </w:r>
      <w:r w:rsidR="007D0700">
        <w:rPr>
          <w:rFonts w:ascii="Book Antiqua" w:hAnsi="Book Antiqua"/>
          <w:b/>
          <w:bCs/>
        </w:rPr>
        <w:t xml:space="preserve"> </w:t>
      </w:r>
      <w:r w:rsidRPr="007D0700">
        <w:rPr>
          <w:rFonts w:ascii="Book Antiqua" w:hAnsi="Book Antiqua"/>
          <w:b/>
          <w:bCs/>
        </w:rPr>
        <w:t>D</w:t>
      </w:r>
      <w:r w:rsidRPr="007D0700">
        <w:rPr>
          <w:rFonts w:ascii="Book Antiqua" w:hAnsi="Book Antiqua"/>
        </w:rPr>
        <w:t>,</w:t>
      </w:r>
      <w:r w:rsidR="007D0700">
        <w:rPr>
          <w:rFonts w:ascii="Book Antiqua" w:hAnsi="Book Antiqua"/>
        </w:rPr>
        <w:t xml:space="preserve"> </w:t>
      </w:r>
      <w:r w:rsidRPr="007D0700">
        <w:rPr>
          <w:rFonts w:ascii="Book Antiqua" w:hAnsi="Book Antiqua"/>
        </w:rPr>
        <w:t>Seth</w:t>
      </w:r>
      <w:r w:rsidR="007D0700">
        <w:rPr>
          <w:rFonts w:ascii="Book Antiqua" w:hAnsi="Book Antiqua"/>
        </w:rPr>
        <w:t xml:space="preserve"> </w:t>
      </w:r>
      <w:r w:rsidRPr="007D0700">
        <w:rPr>
          <w:rFonts w:ascii="Book Antiqua" w:hAnsi="Book Antiqua"/>
        </w:rPr>
        <w:t>S.</w:t>
      </w:r>
      <w:r w:rsidR="007D0700">
        <w:rPr>
          <w:rFonts w:ascii="Book Antiqua" w:hAnsi="Book Antiqua"/>
        </w:rPr>
        <w:t xml:space="preserve"> </w:t>
      </w:r>
      <w:r w:rsidRPr="007D0700">
        <w:rPr>
          <w:rFonts w:ascii="Book Antiqua" w:hAnsi="Book Antiqua"/>
        </w:rPr>
        <w:t>Effective</w:t>
      </w:r>
      <w:r w:rsidR="007D0700">
        <w:rPr>
          <w:rFonts w:ascii="Book Antiqua" w:hAnsi="Book Antiqua"/>
        </w:rPr>
        <w:t xml:space="preserve"> </w:t>
      </w:r>
      <w:r w:rsidRPr="007D0700">
        <w:rPr>
          <w:rFonts w:ascii="Book Antiqua" w:hAnsi="Book Antiqua"/>
        </w:rPr>
        <w:t>management</w:t>
      </w:r>
      <w:r w:rsidR="007D0700">
        <w:rPr>
          <w:rFonts w:ascii="Book Antiqua" w:hAnsi="Book Antiqua"/>
        </w:rPr>
        <w:t xml:space="preserve"> </w:t>
      </w:r>
      <w:r w:rsidRPr="007D0700">
        <w:rPr>
          <w:rFonts w:ascii="Book Antiqua" w:hAnsi="Book Antiqua"/>
        </w:rPr>
        <w:t>of</w:t>
      </w:r>
      <w:r w:rsidR="007D0700">
        <w:rPr>
          <w:rFonts w:ascii="Book Antiqua" w:hAnsi="Book Antiqua"/>
        </w:rPr>
        <w:t xml:space="preserve"> </w:t>
      </w:r>
      <w:r w:rsidRPr="007D0700">
        <w:rPr>
          <w:rFonts w:ascii="Book Antiqua" w:hAnsi="Book Antiqua"/>
        </w:rPr>
        <w:t>attention-deficit/hyperactivity</w:t>
      </w:r>
      <w:r w:rsidR="007D0700">
        <w:rPr>
          <w:rFonts w:ascii="Book Antiqua" w:hAnsi="Book Antiqua"/>
        </w:rPr>
        <w:t xml:space="preserve"> </w:t>
      </w:r>
      <w:r w:rsidRPr="007D0700">
        <w:rPr>
          <w:rFonts w:ascii="Book Antiqua" w:hAnsi="Book Antiqua"/>
        </w:rPr>
        <w:t>disorder</w:t>
      </w:r>
      <w:r w:rsidR="007D0700">
        <w:rPr>
          <w:rFonts w:ascii="Book Antiqua" w:hAnsi="Book Antiqua"/>
        </w:rPr>
        <w:t xml:space="preserve"> </w:t>
      </w:r>
      <w:r w:rsidRPr="007D0700">
        <w:rPr>
          <w:rFonts w:ascii="Book Antiqua" w:hAnsi="Book Antiqua"/>
        </w:rPr>
        <w:t>(ADHD)</w:t>
      </w:r>
      <w:r w:rsidR="007D0700">
        <w:rPr>
          <w:rFonts w:ascii="Book Antiqua" w:hAnsi="Book Antiqua"/>
        </w:rPr>
        <w:t xml:space="preserve"> </w:t>
      </w:r>
      <w:r w:rsidRPr="007D0700">
        <w:rPr>
          <w:rFonts w:ascii="Book Antiqua" w:hAnsi="Book Antiqua"/>
        </w:rPr>
        <w:t>through</w:t>
      </w:r>
      <w:r w:rsidR="007D0700">
        <w:rPr>
          <w:rFonts w:ascii="Book Antiqua" w:hAnsi="Book Antiqua"/>
        </w:rPr>
        <w:t xml:space="preserve"> </w:t>
      </w:r>
      <w:r w:rsidRPr="007D0700">
        <w:rPr>
          <w:rFonts w:ascii="Book Antiqua" w:hAnsi="Book Antiqua"/>
        </w:rPr>
        <w:t>structured</w:t>
      </w:r>
      <w:r w:rsidR="007D0700">
        <w:rPr>
          <w:rFonts w:ascii="Book Antiqua" w:hAnsi="Book Antiqua"/>
        </w:rPr>
        <w:t xml:space="preserve"> </w:t>
      </w:r>
      <w:r w:rsidRPr="007D0700">
        <w:rPr>
          <w:rFonts w:ascii="Book Antiqua" w:hAnsi="Book Antiqua"/>
        </w:rPr>
        <w:t>re-assessment:</w:t>
      </w:r>
      <w:r w:rsidR="007D0700">
        <w:rPr>
          <w:rFonts w:ascii="Book Antiqua" w:hAnsi="Book Antiqua"/>
        </w:rPr>
        <w:t xml:space="preserve"> </w:t>
      </w:r>
      <w:r w:rsidRPr="007D0700">
        <w:rPr>
          <w:rFonts w:ascii="Book Antiqua" w:hAnsi="Book Antiqua"/>
        </w:rPr>
        <w:t>the</w:t>
      </w:r>
      <w:r w:rsidR="007D0700">
        <w:rPr>
          <w:rFonts w:ascii="Book Antiqua" w:hAnsi="Book Antiqua"/>
        </w:rPr>
        <w:t xml:space="preserve"> </w:t>
      </w:r>
      <w:r w:rsidRPr="007D0700">
        <w:rPr>
          <w:rFonts w:ascii="Book Antiqua" w:hAnsi="Book Antiqua"/>
        </w:rPr>
        <w:t>Dundee</w:t>
      </w:r>
      <w:r w:rsidR="007D0700">
        <w:rPr>
          <w:rFonts w:ascii="Book Antiqua" w:hAnsi="Book Antiqua"/>
        </w:rPr>
        <w:t xml:space="preserve"> </w:t>
      </w:r>
      <w:r w:rsidRPr="007D0700">
        <w:rPr>
          <w:rFonts w:ascii="Book Antiqua" w:hAnsi="Book Antiqua"/>
        </w:rPr>
        <w:t>ADHD</w:t>
      </w:r>
      <w:r w:rsidR="007D0700">
        <w:rPr>
          <w:rFonts w:ascii="Book Antiqua" w:hAnsi="Book Antiqua"/>
        </w:rPr>
        <w:t xml:space="preserve"> </w:t>
      </w:r>
      <w:r w:rsidRPr="007D0700">
        <w:rPr>
          <w:rFonts w:ascii="Book Antiqua" w:hAnsi="Book Antiqua"/>
        </w:rPr>
        <w:t>Clinical</w:t>
      </w:r>
      <w:r w:rsidR="007D0700">
        <w:rPr>
          <w:rFonts w:ascii="Book Antiqua" w:hAnsi="Book Antiqua"/>
        </w:rPr>
        <w:t xml:space="preserve"> </w:t>
      </w:r>
      <w:r w:rsidRPr="007D0700">
        <w:rPr>
          <w:rFonts w:ascii="Book Antiqua" w:hAnsi="Book Antiqua"/>
        </w:rPr>
        <w:t>Care</w:t>
      </w:r>
      <w:r w:rsidR="007D0700">
        <w:rPr>
          <w:rFonts w:ascii="Book Antiqua" w:hAnsi="Book Antiqua"/>
        </w:rPr>
        <w:t xml:space="preserve"> </w:t>
      </w:r>
      <w:r w:rsidRPr="007D0700">
        <w:rPr>
          <w:rFonts w:ascii="Book Antiqua" w:hAnsi="Book Antiqua"/>
        </w:rPr>
        <w:t>Pathway.</w:t>
      </w:r>
      <w:r w:rsidR="007D0700">
        <w:rPr>
          <w:rFonts w:ascii="Book Antiqua" w:hAnsi="Book Antiqua"/>
        </w:rPr>
        <w:t xml:space="preserve"> </w:t>
      </w:r>
      <w:r w:rsidRPr="007D0700">
        <w:rPr>
          <w:rFonts w:ascii="Book Antiqua" w:hAnsi="Book Antiqua"/>
          <w:i/>
          <w:iCs/>
        </w:rPr>
        <w:t>Child</w:t>
      </w:r>
      <w:r w:rsidR="007D0700">
        <w:rPr>
          <w:rFonts w:ascii="Book Antiqua" w:hAnsi="Book Antiqua"/>
          <w:i/>
          <w:iCs/>
        </w:rPr>
        <w:t xml:space="preserve"> </w:t>
      </w:r>
      <w:proofErr w:type="spellStart"/>
      <w:r w:rsidRPr="007D0700">
        <w:rPr>
          <w:rFonts w:ascii="Book Antiqua" w:hAnsi="Book Antiqua"/>
          <w:i/>
          <w:iCs/>
        </w:rPr>
        <w:t>Adolesc</w:t>
      </w:r>
      <w:proofErr w:type="spellEnd"/>
      <w:r w:rsidR="007D0700">
        <w:rPr>
          <w:rFonts w:ascii="Book Antiqua" w:hAnsi="Book Antiqua"/>
          <w:i/>
          <w:iCs/>
        </w:rPr>
        <w:t xml:space="preserve"> </w:t>
      </w:r>
      <w:r w:rsidRPr="007D0700">
        <w:rPr>
          <w:rFonts w:ascii="Book Antiqua" w:hAnsi="Book Antiqua"/>
          <w:i/>
          <w:iCs/>
        </w:rPr>
        <w:t>Psychiatry</w:t>
      </w:r>
      <w:r w:rsidR="007D0700">
        <w:rPr>
          <w:rFonts w:ascii="Book Antiqua" w:hAnsi="Book Antiqua"/>
          <w:i/>
          <w:iCs/>
        </w:rPr>
        <w:t xml:space="preserve"> </w:t>
      </w:r>
      <w:proofErr w:type="spellStart"/>
      <w:r w:rsidRPr="007D0700">
        <w:rPr>
          <w:rFonts w:ascii="Book Antiqua" w:hAnsi="Book Antiqua"/>
          <w:i/>
          <w:iCs/>
        </w:rPr>
        <w:t>Ment</w:t>
      </w:r>
      <w:proofErr w:type="spellEnd"/>
      <w:r w:rsidR="007D0700">
        <w:rPr>
          <w:rFonts w:ascii="Book Antiqua" w:hAnsi="Book Antiqua"/>
          <w:i/>
          <w:iCs/>
        </w:rPr>
        <w:t xml:space="preserve"> </w:t>
      </w:r>
      <w:r w:rsidRPr="007D0700">
        <w:rPr>
          <w:rFonts w:ascii="Book Antiqua" w:hAnsi="Book Antiqua"/>
          <w:i/>
          <w:iCs/>
        </w:rPr>
        <w:t>Health</w:t>
      </w:r>
      <w:r w:rsidR="007D0700">
        <w:rPr>
          <w:rFonts w:ascii="Book Antiqua" w:hAnsi="Book Antiqua"/>
        </w:rPr>
        <w:t xml:space="preserve"> </w:t>
      </w:r>
      <w:r w:rsidRPr="007D0700">
        <w:rPr>
          <w:rFonts w:ascii="Book Antiqua" w:hAnsi="Book Antiqua"/>
        </w:rPr>
        <w:t>2015;</w:t>
      </w:r>
      <w:r w:rsidR="007D0700">
        <w:rPr>
          <w:rFonts w:ascii="Book Antiqua" w:hAnsi="Book Antiqua"/>
        </w:rPr>
        <w:t xml:space="preserve"> </w:t>
      </w:r>
      <w:r w:rsidRPr="007D0700">
        <w:rPr>
          <w:rFonts w:ascii="Book Antiqua" w:hAnsi="Book Antiqua"/>
          <w:b/>
          <w:bCs/>
        </w:rPr>
        <w:t>9</w:t>
      </w:r>
      <w:r w:rsidRPr="007D0700">
        <w:rPr>
          <w:rFonts w:ascii="Book Antiqua" w:hAnsi="Book Antiqua"/>
        </w:rPr>
        <w:t>:</w:t>
      </w:r>
      <w:r w:rsidR="007D0700">
        <w:rPr>
          <w:rFonts w:ascii="Book Antiqua" w:hAnsi="Book Antiqua"/>
        </w:rPr>
        <w:t xml:space="preserve"> </w:t>
      </w:r>
      <w:r w:rsidRPr="007D0700">
        <w:rPr>
          <w:rFonts w:ascii="Book Antiqua" w:hAnsi="Book Antiqua"/>
        </w:rPr>
        <w:t>52</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26587055</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10.1186/s13034-015-0083-2]</w:t>
      </w:r>
    </w:p>
    <w:p w14:paraId="3EF9B619" w14:textId="0BD9ECC7"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139</w:t>
      </w:r>
      <w:r w:rsidR="007D0700">
        <w:rPr>
          <w:rFonts w:ascii="Book Antiqua" w:hAnsi="Book Antiqua"/>
        </w:rPr>
        <w:t xml:space="preserve"> </w:t>
      </w:r>
      <w:r w:rsidRPr="007D0700">
        <w:rPr>
          <w:rFonts w:ascii="Book Antiqua" w:hAnsi="Book Antiqua"/>
          <w:b/>
          <w:bCs/>
        </w:rPr>
        <w:t>Brinkman</w:t>
      </w:r>
      <w:r w:rsidR="007D0700">
        <w:rPr>
          <w:rFonts w:ascii="Book Antiqua" w:hAnsi="Book Antiqua"/>
          <w:b/>
          <w:bCs/>
        </w:rPr>
        <w:t xml:space="preserve"> </w:t>
      </w:r>
      <w:r w:rsidRPr="007D0700">
        <w:rPr>
          <w:rFonts w:ascii="Book Antiqua" w:hAnsi="Book Antiqua"/>
          <w:b/>
          <w:bCs/>
        </w:rPr>
        <w:t>WB</w:t>
      </w:r>
      <w:r w:rsidRPr="007D0700">
        <w:rPr>
          <w:rFonts w:ascii="Book Antiqua" w:hAnsi="Book Antiqua"/>
        </w:rPr>
        <w:t>,</w:t>
      </w:r>
      <w:r w:rsidR="007D0700">
        <w:rPr>
          <w:rFonts w:ascii="Book Antiqua" w:hAnsi="Book Antiqua"/>
        </w:rPr>
        <w:t xml:space="preserve"> </w:t>
      </w:r>
      <w:proofErr w:type="spellStart"/>
      <w:r w:rsidRPr="007D0700">
        <w:rPr>
          <w:rFonts w:ascii="Book Antiqua" w:hAnsi="Book Antiqua"/>
        </w:rPr>
        <w:t>Hartl</w:t>
      </w:r>
      <w:proofErr w:type="spellEnd"/>
      <w:r w:rsidR="007D0700">
        <w:rPr>
          <w:rFonts w:ascii="Book Antiqua" w:hAnsi="Book Antiqua"/>
        </w:rPr>
        <w:t xml:space="preserve"> </w:t>
      </w:r>
      <w:proofErr w:type="spellStart"/>
      <w:r w:rsidRPr="007D0700">
        <w:rPr>
          <w:rFonts w:ascii="Book Antiqua" w:hAnsi="Book Antiqua"/>
        </w:rPr>
        <w:t>Majcher</w:t>
      </w:r>
      <w:proofErr w:type="spellEnd"/>
      <w:r w:rsidR="007D0700">
        <w:rPr>
          <w:rFonts w:ascii="Book Antiqua" w:hAnsi="Book Antiqua"/>
        </w:rPr>
        <w:t xml:space="preserve"> </w:t>
      </w:r>
      <w:r w:rsidRPr="007D0700">
        <w:rPr>
          <w:rFonts w:ascii="Book Antiqua" w:hAnsi="Book Antiqua"/>
        </w:rPr>
        <w:t>J,</w:t>
      </w:r>
      <w:r w:rsidR="007D0700">
        <w:rPr>
          <w:rFonts w:ascii="Book Antiqua" w:hAnsi="Book Antiqua"/>
        </w:rPr>
        <w:t xml:space="preserve"> </w:t>
      </w:r>
      <w:r w:rsidRPr="007D0700">
        <w:rPr>
          <w:rFonts w:ascii="Book Antiqua" w:hAnsi="Book Antiqua"/>
        </w:rPr>
        <w:t>Poling</w:t>
      </w:r>
      <w:r w:rsidR="007D0700">
        <w:rPr>
          <w:rFonts w:ascii="Book Antiqua" w:hAnsi="Book Antiqua"/>
        </w:rPr>
        <w:t xml:space="preserve"> </w:t>
      </w:r>
      <w:r w:rsidRPr="007D0700">
        <w:rPr>
          <w:rFonts w:ascii="Book Antiqua" w:hAnsi="Book Antiqua"/>
        </w:rPr>
        <w:t>LM,</w:t>
      </w:r>
      <w:r w:rsidR="007D0700">
        <w:rPr>
          <w:rFonts w:ascii="Book Antiqua" w:hAnsi="Book Antiqua"/>
        </w:rPr>
        <w:t xml:space="preserve"> </w:t>
      </w:r>
      <w:r w:rsidRPr="007D0700">
        <w:rPr>
          <w:rFonts w:ascii="Book Antiqua" w:hAnsi="Book Antiqua"/>
        </w:rPr>
        <w:t>Shi</w:t>
      </w:r>
      <w:r w:rsidR="007D0700">
        <w:rPr>
          <w:rFonts w:ascii="Book Antiqua" w:hAnsi="Book Antiqua"/>
        </w:rPr>
        <w:t xml:space="preserve"> </w:t>
      </w:r>
      <w:r w:rsidRPr="007D0700">
        <w:rPr>
          <w:rFonts w:ascii="Book Antiqua" w:hAnsi="Book Antiqua"/>
        </w:rPr>
        <w:t>G,</w:t>
      </w:r>
      <w:r w:rsidR="007D0700">
        <w:rPr>
          <w:rFonts w:ascii="Book Antiqua" w:hAnsi="Book Antiqua"/>
        </w:rPr>
        <w:t xml:space="preserve"> </w:t>
      </w:r>
      <w:proofErr w:type="spellStart"/>
      <w:r w:rsidRPr="007D0700">
        <w:rPr>
          <w:rFonts w:ascii="Book Antiqua" w:hAnsi="Book Antiqua"/>
        </w:rPr>
        <w:t>Zender</w:t>
      </w:r>
      <w:proofErr w:type="spellEnd"/>
      <w:r w:rsidR="007D0700">
        <w:rPr>
          <w:rFonts w:ascii="Book Antiqua" w:hAnsi="Book Antiqua"/>
        </w:rPr>
        <w:t xml:space="preserve"> </w:t>
      </w:r>
      <w:r w:rsidRPr="007D0700">
        <w:rPr>
          <w:rFonts w:ascii="Book Antiqua" w:hAnsi="Book Antiqua"/>
        </w:rPr>
        <w:t>M,</w:t>
      </w:r>
      <w:r w:rsidR="007D0700">
        <w:rPr>
          <w:rFonts w:ascii="Book Antiqua" w:hAnsi="Book Antiqua"/>
        </w:rPr>
        <w:t xml:space="preserve"> </w:t>
      </w:r>
      <w:proofErr w:type="spellStart"/>
      <w:r w:rsidRPr="007D0700">
        <w:rPr>
          <w:rFonts w:ascii="Book Antiqua" w:hAnsi="Book Antiqua"/>
        </w:rPr>
        <w:t>Sucharew</w:t>
      </w:r>
      <w:proofErr w:type="spellEnd"/>
      <w:r w:rsidR="007D0700">
        <w:rPr>
          <w:rFonts w:ascii="Book Antiqua" w:hAnsi="Book Antiqua"/>
        </w:rPr>
        <w:t xml:space="preserve"> </w:t>
      </w:r>
      <w:r w:rsidRPr="007D0700">
        <w:rPr>
          <w:rFonts w:ascii="Book Antiqua" w:hAnsi="Book Antiqua"/>
        </w:rPr>
        <w:t>H,</w:t>
      </w:r>
      <w:r w:rsidR="007D0700">
        <w:rPr>
          <w:rFonts w:ascii="Book Antiqua" w:hAnsi="Book Antiqua"/>
        </w:rPr>
        <w:t xml:space="preserve"> </w:t>
      </w:r>
      <w:r w:rsidRPr="007D0700">
        <w:rPr>
          <w:rFonts w:ascii="Book Antiqua" w:hAnsi="Book Antiqua"/>
        </w:rPr>
        <w:t>Britto</w:t>
      </w:r>
      <w:r w:rsidR="007D0700">
        <w:rPr>
          <w:rFonts w:ascii="Book Antiqua" w:hAnsi="Book Antiqua"/>
        </w:rPr>
        <w:t xml:space="preserve"> </w:t>
      </w:r>
      <w:r w:rsidRPr="007D0700">
        <w:rPr>
          <w:rFonts w:ascii="Book Antiqua" w:hAnsi="Book Antiqua"/>
        </w:rPr>
        <w:t>MT,</w:t>
      </w:r>
      <w:r w:rsidR="007D0700">
        <w:rPr>
          <w:rFonts w:ascii="Book Antiqua" w:hAnsi="Book Antiqua"/>
        </w:rPr>
        <w:t xml:space="preserve"> </w:t>
      </w:r>
      <w:r w:rsidRPr="007D0700">
        <w:rPr>
          <w:rFonts w:ascii="Book Antiqua" w:hAnsi="Book Antiqua"/>
        </w:rPr>
        <w:t>Epstein</w:t>
      </w:r>
      <w:r w:rsidR="007D0700">
        <w:rPr>
          <w:rFonts w:ascii="Book Antiqua" w:hAnsi="Book Antiqua"/>
        </w:rPr>
        <w:t xml:space="preserve"> </w:t>
      </w:r>
      <w:r w:rsidRPr="007D0700">
        <w:rPr>
          <w:rFonts w:ascii="Book Antiqua" w:hAnsi="Book Antiqua"/>
        </w:rPr>
        <w:t>JN.</w:t>
      </w:r>
      <w:r w:rsidR="007D0700">
        <w:rPr>
          <w:rFonts w:ascii="Book Antiqua" w:hAnsi="Book Antiqua"/>
        </w:rPr>
        <w:t xml:space="preserve"> </w:t>
      </w:r>
      <w:r w:rsidRPr="007D0700">
        <w:rPr>
          <w:rFonts w:ascii="Book Antiqua" w:hAnsi="Book Antiqua"/>
        </w:rPr>
        <w:t>Shared</w:t>
      </w:r>
      <w:r w:rsidR="007D0700">
        <w:rPr>
          <w:rFonts w:ascii="Book Antiqua" w:hAnsi="Book Antiqua"/>
        </w:rPr>
        <w:t xml:space="preserve"> </w:t>
      </w:r>
      <w:r w:rsidRPr="007D0700">
        <w:rPr>
          <w:rFonts w:ascii="Book Antiqua" w:hAnsi="Book Antiqua"/>
        </w:rPr>
        <w:t>decision-making</w:t>
      </w:r>
      <w:r w:rsidR="007D0700">
        <w:rPr>
          <w:rFonts w:ascii="Book Antiqua" w:hAnsi="Book Antiqua"/>
        </w:rPr>
        <w:t xml:space="preserve"> </w:t>
      </w:r>
      <w:r w:rsidRPr="007D0700">
        <w:rPr>
          <w:rFonts w:ascii="Book Antiqua" w:hAnsi="Book Antiqua"/>
        </w:rPr>
        <w:t>to</w:t>
      </w:r>
      <w:r w:rsidR="007D0700">
        <w:rPr>
          <w:rFonts w:ascii="Book Antiqua" w:hAnsi="Book Antiqua"/>
        </w:rPr>
        <w:t xml:space="preserve"> </w:t>
      </w:r>
      <w:r w:rsidRPr="007D0700">
        <w:rPr>
          <w:rFonts w:ascii="Book Antiqua" w:hAnsi="Book Antiqua"/>
        </w:rPr>
        <w:t>improve</w:t>
      </w:r>
      <w:r w:rsidR="007D0700">
        <w:rPr>
          <w:rFonts w:ascii="Book Antiqua" w:hAnsi="Book Antiqua"/>
        </w:rPr>
        <w:t xml:space="preserve"> </w:t>
      </w:r>
      <w:r w:rsidRPr="007D0700">
        <w:rPr>
          <w:rFonts w:ascii="Book Antiqua" w:hAnsi="Book Antiqua"/>
        </w:rPr>
        <w:t>attention-deficit</w:t>
      </w:r>
      <w:r w:rsidR="007D0700">
        <w:rPr>
          <w:rFonts w:ascii="Book Antiqua" w:hAnsi="Book Antiqua"/>
        </w:rPr>
        <w:t xml:space="preserve"> </w:t>
      </w:r>
      <w:r w:rsidRPr="007D0700">
        <w:rPr>
          <w:rFonts w:ascii="Book Antiqua" w:hAnsi="Book Antiqua"/>
        </w:rPr>
        <w:t>hyperactivity</w:t>
      </w:r>
      <w:r w:rsidR="007D0700">
        <w:rPr>
          <w:rFonts w:ascii="Book Antiqua" w:hAnsi="Book Antiqua"/>
        </w:rPr>
        <w:t xml:space="preserve"> </w:t>
      </w:r>
      <w:r w:rsidRPr="007D0700">
        <w:rPr>
          <w:rFonts w:ascii="Book Antiqua" w:hAnsi="Book Antiqua"/>
        </w:rPr>
        <w:t>disorder</w:t>
      </w:r>
      <w:r w:rsidR="007D0700">
        <w:rPr>
          <w:rFonts w:ascii="Book Antiqua" w:hAnsi="Book Antiqua"/>
        </w:rPr>
        <w:t xml:space="preserve"> </w:t>
      </w:r>
      <w:r w:rsidRPr="007D0700">
        <w:rPr>
          <w:rFonts w:ascii="Book Antiqua" w:hAnsi="Book Antiqua"/>
        </w:rPr>
        <w:t>care.</w:t>
      </w:r>
      <w:r w:rsidR="007D0700">
        <w:rPr>
          <w:rFonts w:ascii="Book Antiqua" w:hAnsi="Book Antiqua"/>
        </w:rPr>
        <w:t xml:space="preserve"> </w:t>
      </w:r>
      <w:r w:rsidRPr="007D0700">
        <w:rPr>
          <w:rFonts w:ascii="Book Antiqua" w:hAnsi="Book Antiqua"/>
          <w:i/>
          <w:iCs/>
        </w:rPr>
        <w:t>Patient</w:t>
      </w:r>
      <w:r w:rsidR="007D0700">
        <w:rPr>
          <w:rFonts w:ascii="Book Antiqua" w:hAnsi="Book Antiqua"/>
          <w:i/>
          <w:iCs/>
        </w:rPr>
        <w:t xml:space="preserve"> </w:t>
      </w:r>
      <w:r w:rsidRPr="007D0700">
        <w:rPr>
          <w:rFonts w:ascii="Book Antiqua" w:hAnsi="Book Antiqua"/>
          <w:i/>
          <w:iCs/>
        </w:rPr>
        <w:t>Educ</w:t>
      </w:r>
      <w:r w:rsidR="007D0700">
        <w:rPr>
          <w:rFonts w:ascii="Book Antiqua" w:hAnsi="Book Antiqua"/>
          <w:i/>
          <w:iCs/>
        </w:rPr>
        <w:t xml:space="preserve"> </w:t>
      </w:r>
      <w:proofErr w:type="spellStart"/>
      <w:r w:rsidRPr="007D0700">
        <w:rPr>
          <w:rFonts w:ascii="Book Antiqua" w:hAnsi="Book Antiqua"/>
          <w:i/>
          <w:iCs/>
        </w:rPr>
        <w:t>Couns</w:t>
      </w:r>
      <w:proofErr w:type="spellEnd"/>
      <w:r w:rsidR="007D0700">
        <w:rPr>
          <w:rFonts w:ascii="Book Antiqua" w:hAnsi="Book Antiqua"/>
        </w:rPr>
        <w:t xml:space="preserve"> </w:t>
      </w:r>
      <w:r w:rsidRPr="007D0700">
        <w:rPr>
          <w:rFonts w:ascii="Book Antiqua" w:hAnsi="Book Antiqua"/>
        </w:rPr>
        <w:t>2013;</w:t>
      </w:r>
      <w:r w:rsidR="007D0700">
        <w:rPr>
          <w:rFonts w:ascii="Book Antiqua" w:hAnsi="Book Antiqua"/>
        </w:rPr>
        <w:t xml:space="preserve"> </w:t>
      </w:r>
      <w:r w:rsidRPr="007D0700">
        <w:rPr>
          <w:rFonts w:ascii="Book Antiqua" w:hAnsi="Book Antiqua"/>
          <w:b/>
          <w:bCs/>
        </w:rPr>
        <w:t>93</w:t>
      </w:r>
      <w:r w:rsidRPr="007D0700">
        <w:rPr>
          <w:rFonts w:ascii="Book Antiqua" w:hAnsi="Book Antiqua"/>
        </w:rPr>
        <w:t>:</w:t>
      </w:r>
      <w:r w:rsidR="007D0700">
        <w:rPr>
          <w:rFonts w:ascii="Book Antiqua" w:hAnsi="Book Antiqua"/>
        </w:rPr>
        <w:t xml:space="preserve"> </w:t>
      </w:r>
      <w:r w:rsidRPr="007D0700">
        <w:rPr>
          <w:rFonts w:ascii="Book Antiqua" w:hAnsi="Book Antiqua"/>
        </w:rPr>
        <w:t>95-101</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23669153</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10.1016/j.pec.2013.04.009]</w:t>
      </w:r>
    </w:p>
    <w:p w14:paraId="0CCBB221" w14:textId="3B8AAD7C"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140</w:t>
      </w:r>
      <w:r w:rsidR="007D0700">
        <w:rPr>
          <w:rFonts w:ascii="Book Antiqua" w:hAnsi="Book Antiqua"/>
        </w:rPr>
        <w:t xml:space="preserve"> </w:t>
      </w:r>
      <w:r w:rsidRPr="007D0700">
        <w:rPr>
          <w:rFonts w:ascii="Book Antiqua" w:hAnsi="Book Antiqua"/>
          <w:b/>
          <w:bCs/>
        </w:rPr>
        <w:t>Brinkman</w:t>
      </w:r>
      <w:r w:rsidR="007D0700">
        <w:rPr>
          <w:rFonts w:ascii="Book Antiqua" w:hAnsi="Book Antiqua"/>
          <w:b/>
          <w:bCs/>
        </w:rPr>
        <w:t xml:space="preserve"> </w:t>
      </w:r>
      <w:r w:rsidRPr="007D0700">
        <w:rPr>
          <w:rFonts w:ascii="Book Antiqua" w:hAnsi="Book Antiqua"/>
          <w:b/>
          <w:bCs/>
        </w:rPr>
        <w:t>WB</w:t>
      </w:r>
      <w:r w:rsidRPr="007D0700">
        <w:rPr>
          <w:rFonts w:ascii="Book Antiqua" w:hAnsi="Book Antiqua"/>
        </w:rPr>
        <w:t>,</w:t>
      </w:r>
      <w:r w:rsidR="007D0700">
        <w:rPr>
          <w:rFonts w:ascii="Book Antiqua" w:hAnsi="Book Antiqua"/>
        </w:rPr>
        <w:t xml:space="preserve"> </w:t>
      </w:r>
      <w:r w:rsidRPr="007D0700">
        <w:rPr>
          <w:rFonts w:ascii="Book Antiqua" w:hAnsi="Book Antiqua"/>
        </w:rPr>
        <w:t>Baum</w:t>
      </w:r>
      <w:r w:rsidR="007D0700">
        <w:rPr>
          <w:rFonts w:ascii="Book Antiqua" w:hAnsi="Book Antiqua"/>
        </w:rPr>
        <w:t xml:space="preserve"> </w:t>
      </w:r>
      <w:r w:rsidRPr="007D0700">
        <w:rPr>
          <w:rFonts w:ascii="Book Antiqua" w:hAnsi="Book Antiqua"/>
        </w:rPr>
        <w:t>R,</w:t>
      </w:r>
      <w:r w:rsidR="007D0700">
        <w:rPr>
          <w:rFonts w:ascii="Book Antiqua" w:hAnsi="Book Antiqua"/>
        </w:rPr>
        <w:t xml:space="preserve"> </w:t>
      </w:r>
      <w:r w:rsidRPr="007D0700">
        <w:rPr>
          <w:rFonts w:ascii="Book Antiqua" w:hAnsi="Book Antiqua"/>
        </w:rPr>
        <w:t>Kelleher</w:t>
      </w:r>
      <w:r w:rsidR="007D0700">
        <w:rPr>
          <w:rFonts w:ascii="Book Antiqua" w:hAnsi="Book Antiqua"/>
        </w:rPr>
        <w:t xml:space="preserve"> </w:t>
      </w:r>
      <w:r w:rsidRPr="007D0700">
        <w:rPr>
          <w:rFonts w:ascii="Book Antiqua" w:hAnsi="Book Antiqua"/>
        </w:rPr>
        <w:t>KJ,</w:t>
      </w:r>
      <w:r w:rsidR="007D0700">
        <w:rPr>
          <w:rFonts w:ascii="Book Antiqua" w:hAnsi="Book Antiqua"/>
        </w:rPr>
        <w:t xml:space="preserve"> </w:t>
      </w:r>
      <w:proofErr w:type="spellStart"/>
      <w:r w:rsidRPr="007D0700">
        <w:rPr>
          <w:rFonts w:ascii="Book Antiqua" w:hAnsi="Book Antiqua"/>
        </w:rPr>
        <w:t>Peugh</w:t>
      </w:r>
      <w:proofErr w:type="spellEnd"/>
      <w:r w:rsidR="007D0700">
        <w:rPr>
          <w:rFonts w:ascii="Book Antiqua" w:hAnsi="Book Antiqua"/>
        </w:rPr>
        <w:t xml:space="preserve"> </w:t>
      </w:r>
      <w:r w:rsidRPr="007D0700">
        <w:rPr>
          <w:rFonts w:ascii="Book Antiqua" w:hAnsi="Book Antiqua"/>
        </w:rPr>
        <w:t>J,</w:t>
      </w:r>
      <w:r w:rsidR="007D0700">
        <w:rPr>
          <w:rFonts w:ascii="Book Antiqua" w:hAnsi="Book Antiqua"/>
        </w:rPr>
        <w:t xml:space="preserve"> </w:t>
      </w:r>
      <w:r w:rsidRPr="007D0700">
        <w:rPr>
          <w:rFonts w:ascii="Book Antiqua" w:hAnsi="Book Antiqua"/>
        </w:rPr>
        <w:t>Gardner</w:t>
      </w:r>
      <w:r w:rsidR="007D0700">
        <w:rPr>
          <w:rFonts w:ascii="Book Antiqua" w:hAnsi="Book Antiqua"/>
        </w:rPr>
        <w:t xml:space="preserve"> </w:t>
      </w:r>
      <w:r w:rsidRPr="007D0700">
        <w:rPr>
          <w:rFonts w:ascii="Book Antiqua" w:hAnsi="Book Antiqua"/>
        </w:rPr>
        <w:t>W,</w:t>
      </w:r>
      <w:r w:rsidR="007D0700">
        <w:rPr>
          <w:rFonts w:ascii="Book Antiqua" w:hAnsi="Book Antiqua"/>
        </w:rPr>
        <w:t xml:space="preserve"> </w:t>
      </w:r>
      <w:r w:rsidRPr="007D0700">
        <w:rPr>
          <w:rFonts w:ascii="Book Antiqua" w:hAnsi="Book Antiqua"/>
        </w:rPr>
        <w:t>Lichtenstein</w:t>
      </w:r>
      <w:r w:rsidR="007D0700">
        <w:rPr>
          <w:rFonts w:ascii="Book Antiqua" w:hAnsi="Book Antiqua"/>
        </w:rPr>
        <w:t xml:space="preserve"> </w:t>
      </w:r>
      <w:r w:rsidRPr="007D0700">
        <w:rPr>
          <w:rFonts w:ascii="Book Antiqua" w:hAnsi="Book Antiqua"/>
        </w:rPr>
        <w:t>P,</w:t>
      </w:r>
      <w:r w:rsidR="007D0700">
        <w:rPr>
          <w:rFonts w:ascii="Book Antiqua" w:hAnsi="Book Antiqua"/>
        </w:rPr>
        <w:t xml:space="preserve"> </w:t>
      </w:r>
      <w:r w:rsidRPr="007D0700">
        <w:rPr>
          <w:rFonts w:ascii="Book Antiqua" w:hAnsi="Book Antiqua"/>
        </w:rPr>
        <w:t>Langberg</w:t>
      </w:r>
      <w:r w:rsidR="007D0700">
        <w:rPr>
          <w:rFonts w:ascii="Book Antiqua" w:hAnsi="Book Antiqua"/>
        </w:rPr>
        <w:t xml:space="preserve"> </w:t>
      </w:r>
      <w:r w:rsidRPr="007D0700">
        <w:rPr>
          <w:rFonts w:ascii="Book Antiqua" w:hAnsi="Book Antiqua"/>
        </w:rPr>
        <w:t>J,</w:t>
      </w:r>
      <w:r w:rsidR="007D0700">
        <w:rPr>
          <w:rFonts w:ascii="Book Antiqua" w:hAnsi="Book Antiqua"/>
        </w:rPr>
        <w:t xml:space="preserve"> </w:t>
      </w:r>
      <w:r w:rsidRPr="007D0700">
        <w:rPr>
          <w:rFonts w:ascii="Book Antiqua" w:hAnsi="Book Antiqua"/>
        </w:rPr>
        <w:t>Epstein</w:t>
      </w:r>
      <w:r w:rsidR="007D0700">
        <w:rPr>
          <w:rFonts w:ascii="Book Antiqua" w:hAnsi="Book Antiqua"/>
        </w:rPr>
        <w:t xml:space="preserve"> </w:t>
      </w:r>
      <w:r w:rsidRPr="007D0700">
        <w:rPr>
          <w:rFonts w:ascii="Book Antiqua" w:hAnsi="Book Antiqua"/>
        </w:rPr>
        <w:t>JN.</w:t>
      </w:r>
      <w:r w:rsidR="007D0700">
        <w:rPr>
          <w:rFonts w:ascii="Book Antiqua" w:hAnsi="Book Antiqua"/>
        </w:rPr>
        <w:t xml:space="preserve"> </w:t>
      </w:r>
      <w:r w:rsidRPr="007D0700">
        <w:rPr>
          <w:rFonts w:ascii="Book Antiqua" w:hAnsi="Book Antiqua"/>
        </w:rPr>
        <w:t>Relationship</w:t>
      </w:r>
      <w:r w:rsidR="007D0700">
        <w:rPr>
          <w:rFonts w:ascii="Book Antiqua" w:hAnsi="Book Antiqua"/>
        </w:rPr>
        <w:t xml:space="preserve"> </w:t>
      </w:r>
      <w:r w:rsidRPr="007D0700">
        <w:rPr>
          <w:rFonts w:ascii="Book Antiqua" w:hAnsi="Book Antiqua"/>
        </w:rPr>
        <w:t>Between</w:t>
      </w:r>
      <w:r w:rsidR="007D0700">
        <w:rPr>
          <w:rFonts w:ascii="Book Antiqua" w:hAnsi="Book Antiqua"/>
        </w:rPr>
        <w:t xml:space="preserve"> </w:t>
      </w:r>
      <w:r w:rsidRPr="007D0700">
        <w:rPr>
          <w:rFonts w:ascii="Book Antiqua" w:hAnsi="Book Antiqua"/>
        </w:rPr>
        <w:t>Attention-Deficit/Hyperactivity</w:t>
      </w:r>
      <w:r w:rsidR="007D0700">
        <w:rPr>
          <w:rFonts w:ascii="Book Antiqua" w:hAnsi="Book Antiqua"/>
        </w:rPr>
        <w:t xml:space="preserve"> </w:t>
      </w:r>
      <w:r w:rsidRPr="007D0700">
        <w:rPr>
          <w:rFonts w:ascii="Book Antiqua" w:hAnsi="Book Antiqua"/>
        </w:rPr>
        <w:t>Disorder</w:t>
      </w:r>
      <w:r w:rsidR="007D0700">
        <w:rPr>
          <w:rFonts w:ascii="Book Antiqua" w:hAnsi="Book Antiqua"/>
        </w:rPr>
        <w:t xml:space="preserve"> </w:t>
      </w:r>
      <w:r w:rsidRPr="007D0700">
        <w:rPr>
          <w:rFonts w:ascii="Book Antiqua" w:hAnsi="Book Antiqua"/>
        </w:rPr>
        <w:t>Care</w:t>
      </w:r>
      <w:r w:rsidR="007D0700">
        <w:rPr>
          <w:rFonts w:ascii="Book Antiqua" w:hAnsi="Book Antiqua"/>
        </w:rPr>
        <w:t xml:space="preserve"> </w:t>
      </w:r>
      <w:r w:rsidRPr="007D0700">
        <w:rPr>
          <w:rFonts w:ascii="Book Antiqua" w:hAnsi="Book Antiqua"/>
        </w:rPr>
        <w:t>and</w:t>
      </w:r>
      <w:r w:rsidR="007D0700">
        <w:rPr>
          <w:rFonts w:ascii="Book Antiqua" w:hAnsi="Book Antiqua"/>
        </w:rPr>
        <w:t xml:space="preserve"> </w:t>
      </w:r>
      <w:r w:rsidRPr="007D0700">
        <w:rPr>
          <w:rFonts w:ascii="Book Antiqua" w:hAnsi="Book Antiqua"/>
        </w:rPr>
        <w:t>Medication</w:t>
      </w:r>
      <w:r w:rsidR="007D0700">
        <w:rPr>
          <w:rFonts w:ascii="Book Antiqua" w:hAnsi="Book Antiqua"/>
        </w:rPr>
        <w:t xml:space="preserve"> </w:t>
      </w:r>
      <w:r w:rsidRPr="007D0700">
        <w:rPr>
          <w:rFonts w:ascii="Book Antiqua" w:hAnsi="Book Antiqua"/>
        </w:rPr>
        <w:t>Continuity.</w:t>
      </w:r>
      <w:r w:rsidR="007D0700">
        <w:rPr>
          <w:rFonts w:ascii="Book Antiqua" w:hAnsi="Book Antiqua"/>
        </w:rPr>
        <w:t xml:space="preserve"> </w:t>
      </w:r>
      <w:r w:rsidRPr="007D0700">
        <w:rPr>
          <w:rFonts w:ascii="Book Antiqua" w:hAnsi="Book Antiqua"/>
          <w:i/>
          <w:iCs/>
        </w:rPr>
        <w:t>J</w:t>
      </w:r>
      <w:r w:rsidR="007D0700">
        <w:rPr>
          <w:rFonts w:ascii="Book Antiqua" w:hAnsi="Book Antiqua"/>
          <w:i/>
          <w:iCs/>
        </w:rPr>
        <w:t xml:space="preserve"> </w:t>
      </w:r>
      <w:r w:rsidRPr="007D0700">
        <w:rPr>
          <w:rFonts w:ascii="Book Antiqua" w:hAnsi="Book Antiqua"/>
          <w:i/>
          <w:iCs/>
        </w:rPr>
        <w:t>Am</w:t>
      </w:r>
      <w:r w:rsidR="007D0700">
        <w:rPr>
          <w:rFonts w:ascii="Book Antiqua" w:hAnsi="Book Antiqua"/>
          <w:i/>
          <w:iCs/>
        </w:rPr>
        <w:t xml:space="preserve"> </w:t>
      </w:r>
      <w:proofErr w:type="spellStart"/>
      <w:r w:rsidRPr="007D0700">
        <w:rPr>
          <w:rFonts w:ascii="Book Antiqua" w:hAnsi="Book Antiqua"/>
          <w:i/>
          <w:iCs/>
        </w:rPr>
        <w:t>Acad</w:t>
      </w:r>
      <w:proofErr w:type="spellEnd"/>
      <w:r w:rsidR="007D0700">
        <w:rPr>
          <w:rFonts w:ascii="Book Antiqua" w:hAnsi="Book Antiqua"/>
          <w:i/>
          <w:iCs/>
        </w:rPr>
        <w:t xml:space="preserve"> </w:t>
      </w:r>
      <w:r w:rsidRPr="007D0700">
        <w:rPr>
          <w:rFonts w:ascii="Book Antiqua" w:hAnsi="Book Antiqua"/>
          <w:i/>
          <w:iCs/>
        </w:rPr>
        <w:t>Child</w:t>
      </w:r>
      <w:r w:rsidR="007D0700">
        <w:rPr>
          <w:rFonts w:ascii="Book Antiqua" w:hAnsi="Book Antiqua"/>
          <w:i/>
          <w:iCs/>
        </w:rPr>
        <w:t xml:space="preserve"> </w:t>
      </w:r>
      <w:proofErr w:type="spellStart"/>
      <w:r w:rsidRPr="007D0700">
        <w:rPr>
          <w:rFonts w:ascii="Book Antiqua" w:hAnsi="Book Antiqua"/>
          <w:i/>
          <w:iCs/>
        </w:rPr>
        <w:t>Adolesc</w:t>
      </w:r>
      <w:proofErr w:type="spellEnd"/>
      <w:r w:rsidR="007D0700">
        <w:rPr>
          <w:rFonts w:ascii="Book Antiqua" w:hAnsi="Book Antiqua"/>
          <w:i/>
          <w:iCs/>
        </w:rPr>
        <w:t xml:space="preserve"> </w:t>
      </w:r>
      <w:r w:rsidRPr="007D0700">
        <w:rPr>
          <w:rFonts w:ascii="Book Antiqua" w:hAnsi="Book Antiqua"/>
          <w:i/>
          <w:iCs/>
        </w:rPr>
        <w:t>Psychiatry</w:t>
      </w:r>
      <w:r w:rsidR="007D0700">
        <w:rPr>
          <w:rFonts w:ascii="Book Antiqua" w:hAnsi="Book Antiqua"/>
        </w:rPr>
        <w:t xml:space="preserve"> </w:t>
      </w:r>
      <w:r w:rsidRPr="007D0700">
        <w:rPr>
          <w:rFonts w:ascii="Book Antiqua" w:hAnsi="Book Antiqua"/>
        </w:rPr>
        <w:t>2016;</w:t>
      </w:r>
      <w:r w:rsidR="007D0700">
        <w:rPr>
          <w:rFonts w:ascii="Book Antiqua" w:hAnsi="Book Antiqua"/>
        </w:rPr>
        <w:t xml:space="preserve"> </w:t>
      </w:r>
      <w:r w:rsidRPr="007D0700">
        <w:rPr>
          <w:rFonts w:ascii="Book Antiqua" w:hAnsi="Book Antiqua"/>
          <w:b/>
          <w:bCs/>
        </w:rPr>
        <w:t>55</w:t>
      </w:r>
      <w:r w:rsidRPr="007D0700">
        <w:rPr>
          <w:rFonts w:ascii="Book Antiqua" w:hAnsi="Book Antiqua"/>
        </w:rPr>
        <w:t>:</w:t>
      </w:r>
      <w:r w:rsidR="007D0700">
        <w:rPr>
          <w:rFonts w:ascii="Book Antiqua" w:hAnsi="Book Antiqua"/>
        </w:rPr>
        <w:t xml:space="preserve"> </w:t>
      </w:r>
      <w:r w:rsidRPr="007D0700">
        <w:rPr>
          <w:rFonts w:ascii="Book Antiqua" w:hAnsi="Book Antiqua"/>
        </w:rPr>
        <w:t>289-294</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27015719</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10.1016/j.jaac.2016.02.001]</w:t>
      </w:r>
    </w:p>
    <w:p w14:paraId="7D7D55AE" w14:textId="35C3AECB"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141</w:t>
      </w:r>
      <w:r w:rsidR="007D0700">
        <w:rPr>
          <w:rFonts w:ascii="Book Antiqua" w:hAnsi="Book Antiqua"/>
        </w:rPr>
        <w:t xml:space="preserve"> </w:t>
      </w:r>
      <w:r w:rsidRPr="007D0700">
        <w:rPr>
          <w:rFonts w:ascii="Book Antiqua" w:hAnsi="Book Antiqua"/>
          <w:b/>
          <w:bCs/>
        </w:rPr>
        <w:t>Moore</w:t>
      </w:r>
      <w:r w:rsidR="007D0700">
        <w:rPr>
          <w:rFonts w:ascii="Book Antiqua" w:hAnsi="Book Antiqua"/>
          <w:b/>
          <w:bCs/>
        </w:rPr>
        <w:t xml:space="preserve"> </w:t>
      </w:r>
      <w:r w:rsidRPr="007D0700">
        <w:rPr>
          <w:rFonts w:ascii="Book Antiqua" w:hAnsi="Book Antiqua"/>
          <w:b/>
          <w:bCs/>
        </w:rPr>
        <w:t>JA</w:t>
      </w:r>
      <w:r w:rsidRPr="007D0700">
        <w:rPr>
          <w:rFonts w:ascii="Book Antiqua" w:hAnsi="Book Antiqua"/>
        </w:rPr>
        <w:t>,</w:t>
      </w:r>
      <w:r w:rsidR="007D0700">
        <w:rPr>
          <w:rFonts w:ascii="Book Antiqua" w:hAnsi="Book Antiqua"/>
        </w:rPr>
        <w:t xml:space="preserve"> </w:t>
      </w:r>
      <w:proofErr w:type="spellStart"/>
      <w:r w:rsidRPr="007D0700">
        <w:rPr>
          <w:rFonts w:ascii="Book Antiqua" w:hAnsi="Book Antiqua"/>
        </w:rPr>
        <w:t>Karch</w:t>
      </w:r>
      <w:proofErr w:type="spellEnd"/>
      <w:r w:rsidR="007D0700">
        <w:rPr>
          <w:rFonts w:ascii="Book Antiqua" w:hAnsi="Book Antiqua"/>
        </w:rPr>
        <w:t xml:space="preserve"> </w:t>
      </w:r>
      <w:r w:rsidRPr="007D0700">
        <w:rPr>
          <w:rFonts w:ascii="Book Antiqua" w:hAnsi="Book Antiqua"/>
        </w:rPr>
        <w:t>K,</w:t>
      </w:r>
      <w:r w:rsidR="007D0700">
        <w:rPr>
          <w:rFonts w:ascii="Book Antiqua" w:hAnsi="Book Antiqua"/>
        </w:rPr>
        <w:t xml:space="preserve"> </w:t>
      </w:r>
      <w:proofErr w:type="spellStart"/>
      <w:r w:rsidRPr="007D0700">
        <w:rPr>
          <w:rFonts w:ascii="Book Antiqua" w:hAnsi="Book Antiqua"/>
        </w:rPr>
        <w:t>Sherina</w:t>
      </w:r>
      <w:proofErr w:type="spellEnd"/>
      <w:r w:rsidR="007D0700">
        <w:rPr>
          <w:rFonts w:ascii="Book Antiqua" w:hAnsi="Book Antiqua"/>
        </w:rPr>
        <w:t xml:space="preserve"> </w:t>
      </w:r>
      <w:r w:rsidRPr="007D0700">
        <w:rPr>
          <w:rFonts w:ascii="Book Antiqua" w:hAnsi="Book Antiqua"/>
        </w:rPr>
        <w:t>V,</w:t>
      </w:r>
      <w:r w:rsidR="007D0700">
        <w:rPr>
          <w:rFonts w:ascii="Book Antiqua" w:hAnsi="Book Antiqua"/>
        </w:rPr>
        <w:t xml:space="preserve"> </w:t>
      </w:r>
      <w:proofErr w:type="spellStart"/>
      <w:r w:rsidRPr="007D0700">
        <w:rPr>
          <w:rFonts w:ascii="Book Antiqua" w:hAnsi="Book Antiqua"/>
        </w:rPr>
        <w:t>Guiffre</w:t>
      </w:r>
      <w:proofErr w:type="spellEnd"/>
      <w:r w:rsidR="007D0700">
        <w:rPr>
          <w:rFonts w:ascii="Book Antiqua" w:hAnsi="Book Antiqua"/>
        </w:rPr>
        <w:t xml:space="preserve"> </w:t>
      </w:r>
      <w:r w:rsidRPr="007D0700">
        <w:rPr>
          <w:rFonts w:ascii="Book Antiqua" w:hAnsi="Book Antiqua"/>
        </w:rPr>
        <w:t>A,</w:t>
      </w:r>
      <w:r w:rsidR="007D0700">
        <w:rPr>
          <w:rFonts w:ascii="Book Antiqua" w:hAnsi="Book Antiqua"/>
        </w:rPr>
        <w:t xml:space="preserve"> </w:t>
      </w:r>
      <w:proofErr w:type="spellStart"/>
      <w:r w:rsidRPr="007D0700">
        <w:rPr>
          <w:rFonts w:ascii="Book Antiqua" w:hAnsi="Book Antiqua"/>
        </w:rPr>
        <w:t>Jee</w:t>
      </w:r>
      <w:proofErr w:type="spellEnd"/>
      <w:r w:rsidR="007D0700">
        <w:rPr>
          <w:rFonts w:ascii="Book Antiqua" w:hAnsi="Book Antiqua"/>
        </w:rPr>
        <w:t xml:space="preserve"> </w:t>
      </w:r>
      <w:r w:rsidRPr="007D0700">
        <w:rPr>
          <w:rFonts w:ascii="Book Antiqua" w:hAnsi="Book Antiqua"/>
        </w:rPr>
        <w:t>S,</w:t>
      </w:r>
      <w:r w:rsidR="007D0700">
        <w:rPr>
          <w:rFonts w:ascii="Book Antiqua" w:hAnsi="Book Antiqua"/>
        </w:rPr>
        <w:t xml:space="preserve"> </w:t>
      </w:r>
      <w:r w:rsidRPr="007D0700">
        <w:rPr>
          <w:rFonts w:ascii="Book Antiqua" w:hAnsi="Book Antiqua"/>
        </w:rPr>
        <w:t>Garfunkel</w:t>
      </w:r>
      <w:r w:rsidR="007D0700">
        <w:rPr>
          <w:rFonts w:ascii="Book Antiqua" w:hAnsi="Book Antiqua"/>
        </w:rPr>
        <w:t xml:space="preserve"> </w:t>
      </w:r>
      <w:r w:rsidRPr="007D0700">
        <w:rPr>
          <w:rFonts w:ascii="Book Antiqua" w:hAnsi="Book Antiqua"/>
        </w:rPr>
        <w:t>LC.</w:t>
      </w:r>
      <w:r w:rsidR="007D0700">
        <w:rPr>
          <w:rFonts w:ascii="Book Antiqua" w:hAnsi="Book Antiqua"/>
        </w:rPr>
        <w:t xml:space="preserve"> </w:t>
      </w:r>
      <w:r w:rsidRPr="007D0700">
        <w:rPr>
          <w:rFonts w:ascii="Book Antiqua" w:hAnsi="Book Antiqua"/>
        </w:rPr>
        <w:t>Practice</w:t>
      </w:r>
      <w:r w:rsidR="007D0700">
        <w:rPr>
          <w:rFonts w:ascii="Book Antiqua" w:hAnsi="Book Antiqua"/>
        </w:rPr>
        <w:t xml:space="preserve"> </w:t>
      </w:r>
      <w:r w:rsidRPr="007D0700">
        <w:rPr>
          <w:rFonts w:ascii="Book Antiqua" w:hAnsi="Book Antiqua"/>
        </w:rPr>
        <w:t>procedures</w:t>
      </w:r>
      <w:r w:rsidR="007D0700">
        <w:rPr>
          <w:rFonts w:ascii="Book Antiqua" w:hAnsi="Book Antiqua"/>
        </w:rPr>
        <w:t xml:space="preserve"> </w:t>
      </w:r>
      <w:r w:rsidRPr="007D0700">
        <w:rPr>
          <w:rFonts w:ascii="Book Antiqua" w:hAnsi="Book Antiqua"/>
        </w:rPr>
        <w:t>in</w:t>
      </w:r>
      <w:r w:rsidR="007D0700">
        <w:rPr>
          <w:rFonts w:ascii="Book Antiqua" w:hAnsi="Book Antiqua"/>
        </w:rPr>
        <w:t xml:space="preserve"> </w:t>
      </w:r>
      <w:r w:rsidRPr="007D0700">
        <w:rPr>
          <w:rFonts w:ascii="Book Antiqua" w:hAnsi="Book Antiqua"/>
        </w:rPr>
        <w:t>models</w:t>
      </w:r>
      <w:r w:rsidR="007D0700">
        <w:rPr>
          <w:rFonts w:ascii="Book Antiqua" w:hAnsi="Book Antiqua"/>
        </w:rPr>
        <w:t xml:space="preserve"> </w:t>
      </w:r>
      <w:r w:rsidRPr="007D0700">
        <w:rPr>
          <w:rFonts w:ascii="Book Antiqua" w:hAnsi="Book Antiqua"/>
        </w:rPr>
        <w:t>of</w:t>
      </w:r>
      <w:r w:rsidR="007D0700">
        <w:rPr>
          <w:rFonts w:ascii="Book Antiqua" w:hAnsi="Book Antiqua"/>
        </w:rPr>
        <w:t xml:space="preserve"> </w:t>
      </w:r>
      <w:r w:rsidRPr="007D0700">
        <w:rPr>
          <w:rFonts w:ascii="Book Antiqua" w:hAnsi="Book Antiqua"/>
        </w:rPr>
        <w:t>primary</w:t>
      </w:r>
      <w:r w:rsidR="007D0700">
        <w:rPr>
          <w:rFonts w:ascii="Book Antiqua" w:hAnsi="Book Antiqua"/>
        </w:rPr>
        <w:t xml:space="preserve"> </w:t>
      </w:r>
      <w:r w:rsidRPr="007D0700">
        <w:rPr>
          <w:rFonts w:ascii="Book Antiqua" w:hAnsi="Book Antiqua"/>
        </w:rPr>
        <w:t>care</w:t>
      </w:r>
      <w:r w:rsidR="007D0700">
        <w:rPr>
          <w:rFonts w:ascii="Book Antiqua" w:hAnsi="Book Antiqua"/>
        </w:rPr>
        <w:t xml:space="preserve"> </w:t>
      </w:r>
      <w:r w:rsidRPr="007D0700">
        <w:rPr>
          <w:rFonts w:ascii="Book Antiqua" w:hAnsi="Book Antiqua"/>
        </w:rPr>
        <w:t>collaboration</w:t>
      </w:r>
      <w:r w:rsidR="007D0700">
        <w:rPr>
          <w:rFonts w:ascii="Book Antiqua" w:hAnsi="Book Antiqua"/>
        </w:rPr>
        <w:t xml:space="preserve"> </w:t>
      </w:r>
      <w:r w:rsidRPr="007D0700">
        <w:rPr>
          <w:rFonts w:ascii="Book Antiqua" w:hAnsi="Book Antiqua"/>
        </w:rPr>
        <w:t>for</w:t>
      </w:r>
      <w:r w:rsidR="007D0700">
        <w:rPr>
          <w:rFonts w:ascii="Book Antiqua" w:hAnsi="Book Antiqua"/>
        </w:rPr>
        <w:t xml:space="preserve"> </w:t>
      </w:r>
      <w:r w:rsidRPr="007D0700">
        <w:rPr>
          <w:rFonts w:ascii="Book Antiqua" w:hAnsi="Book Antiqua"/>
        </w:rPr>
        <w:t>children</w:t>
      </w:r>
      <w:r w:rsidR="007D0700">
        <w:rPr>
          <w:rFonts w:ascii="Book Antiqua" w:hAnsi="Book Antiqua"/>
        </w:rPr>
        <w:t xml:space="preserve"> </w:t>
      </w:r>
      <w:r w:rsidRPr="007D0700">
        <w:rPr>
          <w:rFonts w:ascii="Book Antiqua" w:hAnsi="Book Antiqua"/>
        </w:rPr>
        <w:t>with</w:t>
      </w:r>
      <w:r w:rsidR="007D0700">
        <w:rPr>
          <w:rFonts w:ascii="Book Antiqua" w:hAnsi="Book Antiqua"/>
        </w:rPr>
        <w:t xml:space="preserve"> </w:t>
      </w:r>
      <w:r w:rsidRPr="007D0700">
        <w:rPr>
          <w:rFonts w:ascii="Book Antiqua" w:hAnsi="Book Antiqua"/>
        </w:rPr>
        <w:t>ADHD.</w:t>
      </w:r>
      <w:r w:rsidR="007D0700">
        <w:rPr>
          <w:rFonts w:ascii="Book Antiqua" w:hAnsi="Book Antiqua"/>
        </w:rPr>
        <w:t xml:space="preserve"> </w:t>
      </w:r>
      <w:r w:rsidRPr="007D0700">
        <w:rPr>
          <w:rFonts w:ascii="Book Antiqua" w:hAnsi="Book Antiqua"/>
          <w:i/>
          <w:iCs/>
        </w:rPr>
        <w:t>Fam</w:t>
      </w:r>
      <w:r w:rsidR="007D0700">
        <w:rPr>
          <w:rFonts w:ascii="Book Antiqua" w:hAnsi="Book Antiqua"/>
          <w:i/>
          <w:iCs/>
        </w:rPr>
        <w:t xml:space="preserve"> </w:t>
      </w:r>
      <w:r w:rsidRPr="007D0700">
        <w:rPr>
          <w:rFonts w:ascii="Book Antiqua" w:hAnsi="Book Antiqua"/>
          <w:i/>
          <w:iCs/>
        </w:rPr>
        <w:t>Syst</w:t>
      </w:r>
      <w:r w:rsidR="007D0700">
        <w:rPr>
          <w:rFonts w:ascii="Book Antiqua" w:hAnsi="Book Antiqua"/>
          <w:i/>
          <w:iCs/>
        </w:rPr>
        <w:t xml:space="preserve"> </w:t>
      </w:r>
      <w:r w:rsidRPr="007D0700">
        <w:rPr>
          <w:rFonts w:ascii="Book Antiqua" w:hAnsi="Book Antiqua"/>
          <w:i/>
          <w:iCs/>
        </w:rPr>
        <w:t>Health</w:t>
      </w:r>
      <w:r w:rsidR="007D0700">
        <w:rPr>
          <w:rFonts w:ascii="Book Antiqua" w:hAnsi="Book Antiqua"/>
        </w:rPr>
        <w:t xml:space="preserve"> </w:t>
      </w:r>
      <w:r w:rsidRPr="007D0700">
        <w:rPr>
          <w:rFonts w:ascii="Book Antiqua" w:hAnsi="Book Antiqua"/>
        </w:rPr>
        <w:t>2018;</w:t>
      </w:r>
      <w:r w:rsidR="007D0700">
        <w:rPr>
          <w:rFonts w:ascii="Book Antiqua" w:hAnsi="Book Antiqua"/>
        </w:rPr>
        <w:t xml:space="preserve"> </w:t>
      </w:r>
      <w:r w:rsidRPr="007D0700">
        <w:rPr>
          <w:rFonts w:ascii="Book Antiqua" w:hAnsi="Book Antiqua"/>
          <w:b/>
          <w:bCs/>
        </w:rPr>
        <w:t>36</w:t>
      </w:r>
      <w:r w:rsidRPr="007D0700">
        <w:rPr>
          <w:rFonts w:ascii="Book Antiqua" w:hAnsi="Book Antiqua"/>
        </w:rPr>
        <w:t>:</w:t>
      </w:r>
      <w:r w:rsidR="007D0700">
        <w:rPr>
          <w:rFonts w:ascii="Book Antiqua" w:hAnsi="Book Antiqua"/>
        </w:rPr>
        <w:t xml:space="preserve"> </w:t>
      </w:r>
      <w:r w:rsidRPr="007D0700">
        <w:rPr>
          <w:rFonts w:ascii="Book Antiqua" w:hAnsi="Book Antiqua"/>
        </w:rPr>
        <w:t>73-86</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29215904</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10.1037/fsh0000314]</w:t>
      </w:r>
    </w:p>
    <w:p w14:paraId="4C4CEF2B" w14:textId="4872C96E"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142</w:t>
      </w:r>
      <w:r w:rsidR="007D0700">
        <w:rPr>
          <w:rFonts w:ascii="Book Antiqua" w:hAnsi="Book Antiqua"/>
        </w:rPr>
        <w:t xml:space="preserve"> </w:t>
      </w:r>
      <w:r w:rsidRPr="007D0700">
        <w:rPr>
          <w:rFonts w:ascii="Book Antiqua" w:hAnsi="Book Antiqua"/>
          <w:b/>
          <w:bCs/>
        </w:rPr>
        <w:t>Myers</w:t>
      </w:r>
      <w:r w:rsidR="007D0700">
        <w:rPr>
          <w:rFonts w:ascii="Book Antiqua" w:hAnsi="Book Antiqua"/>
          <w:b/>
          <w:bCs/>
        </w:rPr>
        <w:t xml:space="preserve"> </w:t>
      </w:r>
      <w:r w:rsidRPr="007D0700">
        <w:rPr>
          <w:rFonts w:ascii="Book Antiqua" w:hAnsi="Book Antiqua"/>
          <w:b/>
          <w:bCs/>
        </w:rPr>
        <w:t>K</w:t>
      </w:r>
      <w:r w:rsidRPr="007D0700">
        <w:rPr>
          <w:rFonts w:ascii="Book Antiqua" w:hAnsi="Book Antiqua"/>
        </w:rPr>
        <w:t>,</w:t>
      </w:r>
      <w:r w:rsidR="007D0700">
        <w:rPr>
          <w:rFonts w:ascii="Book Antiqua" w:hAnsi="Book Antiqua"/>
        </w:rPr>
        <w:t xml:space="preserve"> </w:t>
      </w:r>
      <w:r w:rsidRPr="007D0700">
        <w:rPr>
          <w:rFonts w:ascii="Book Antiqua" w:hAnsi="Book Antiqua"/>
        </w:rPr>
        <w:t>Stoep</w:t>
      </w:r>
      <w:r w:rsidR="007D0700">
        <w:rPr>
          <w:rFonts w:ascii="Book Antiqua" w:hAnsi="Book Antiqua"/>
        </w:rPr>
        <w:t xml:space="preserve"> </w:t>
      </w:r>
      <w:r w:rsidRPr="007D0700">
        <w:rPr>
          <w:rFonts w:ascii="Book Antiqua" w:hAnsi="Book Antiqua"/>
        </w:rPr>
        <w:t>AV,</w:t>
      </w:r>
      <w:r w:rsidR="007D0700">
        <w:rPr>
          <w:rFonts w:ascii="Book Antiqua" w:hAnsi="Book Antiqua"/>
        </w:rPr>
        <w:t xml:space="preserve"> </w:t>
      </w:r>
      <w:r w:rsidRPr="007D0700">
        <w:rPr>
          <w:rFonts w:ascii="Book Antiqua" w:hAnsi="Book Antiqua"/>
        </w:rPr>
        <w:t>Thompson</w:t>
      </w:r>
      <w:r w:rsidR="007D0700">
        <w:rPr>
          <w:rFonts w:ascii="Book Antiqua" w:hAnsi="Book Antiqua"/>
        </w:rPr>
        <w:t xml:space="preserve"> </w:t>
      </w:r>
      <w:r w:rsidRPr="007D0700">
        <w:rPr>
          <w:rFonts w:ascii="Book Antiqua" w:hAnsi="Book Antiqua"/>
        </w:rPr>
        <w:t>K,</w:t>
      </w:r>
      <w:r w:rsidR="007D0700">
        <w:rPr>
          <w:rFonts w:ascii="Book Antiqua" w:hAnsi="Book Antiqua"/>
        </w:rPr>
        <w:t xml:space="preserve"> </w:t>
      </w:r>
      <w:r w:rsidRPr="007D0700">
        <w:rPr>
          <w:rFonts w:ascii="Book Antiqua" w:hAnsi="Book Antiqua"/>
        </w:rPr>
        <w:t>Zhou</w:t>
      </w:r>
      <w:r w:rsidR="007D0700">
        <w:rPr>
          <w:rFonts w:ascii="Book Antiqua" w:hAnsi="Book Antiqua"/>
        </w:rPr>
        <w:t xml:space="preserve"> </w:t>
      </w:r>
      <w:r w:rsidRPr="007D0700">
        <w:rPr>
          <w:rFonts w:ascii="Book Antiqua" w:hAnsi="Book Antiqua"/>
        </w:rPr>
        <w:t>C,</w:t>
      </w:r>
      <w:r w:rsidR="007D0700">
        <w:rPr>
          <w:rFonts w:ascii="Book Antiqua" w:hAnsi="Book Antiqua"/>
        </w:rPr>
        <w:t xml:space="preserve"> </w:t>
      </w:r>
      <w:proofErr w:type="spellStart"/>
      <w:r w:rsidRPr="007D0700">
        <w:rPr>
          <w:rFonts w:ascii="Book Antiqua" w:hAnsi="Book Antiqua"/>
        </w:rPr>
        <w:t>Unützer</w:t>
      </w:r>
      <w:proofErr w:type="spellEnd"/>
      <w:r w:rsidR="007D0700">
        <w:rPr>
          <w:rFonts w:ascii="Book Antiqua" w:hAnsi="Book Antiqua"/>
        </w:rPr>
        <w:t xml:space="preserve"> </w:t>
      </w:r>
      <w:r w:rsidRPr="007D0700">
        <w:rPr>
          <w:rFonts w:ascii="Book Antiqua" w:hAnsi="Book Antiqua"/>
        </w:rPr>
        <w:t>J.</w:t>
      </w:r>
      <w:r w:rsidR="007D0700">
        <w:rPr>
          <w:rFonts w:ascii="Book Antiqua" w:hAnsi="Book Antiqua"/>
        </w:rPr>
        <w:t xml:space="preserve"> </w:t>
      </w:r>
      <w:r w:rsidRPr="007D0700">
        <w:rPr>
          <w:rFonts w:ascii="Book Antiqua" w:hAnsi="Book Antiqua"/>
        </w:rPr>
        <w:t>Collaborative</w:t>
      </w:r>
      <w:r w:rsidR="007D0700">
        <w:rPr>
          <w:rFonts w:ascii="Book Antiqua" w:hAnsi="Book Antiqua"/>
        </w:rPr>
        <w:t xml:space="preserve"> </w:t>
      </w:r>
      <w:r w:rsidRPr="007D0700">
        <w:rPr>
          <w:rFonts w:ascii="Book Antiqua" w:hAnsi="Book Antiqua"/>
        </w:rPr>
        <w:t>care</w:t>
      </w:r>
      <w:r w:rsidR="007D0700">
        <w:rPr>
          <w:rFonts w:ascii="Book Antiqua" w:hAnsi="Book Antiqua"/>
        </w:rPr>
        <w:t xml:space="preserve"> </w:t>
      </w:r>
      <w:r w:rsidRPr="007D0700">
        <w:rPr>
          <w:rFonts w:ascii="Book Antiqua" w:hAnsi="Book Antiqua"/>
        </w:rPr>
        <w:t>for</w:t>
      </w:r>
      <w:r w:rsidR="007D0700">
        <w:rPr>
          <w:rFonts w:ascii="Book Antiqua" w:hAnsi="Book Antiqua"/>
        </w:rPr>
        <w:t xml:space="preserve"> </w:t>
      </w:r>
      <w:r w:rsidRPr="007D0700">
        <w:rPr>
          <w:rFonts w:ascii="Book Antiqua" w:hAnsi="Book Antiqua"/>
        </w:rPr>
        <w:t>the</w:t>
      </w:r>
      <w:r w:rsidR="007D0700">
        <w:rPr>
          <w:rFonts w:ascii="Book Antiqua" w:hAnsi="Book Antiqua"/>
        </w:rPr>
        <w:t xml:space="preserve"> </w:t>
      </w:r>
      <w:r w:rsidRPr="007D0700">
        <w:rPr>
          <w:rFonts w:ascii="Book Antiqua" w:hAnsi="Book Antiqua"/>
        </w:rPr>
        <w:t>treatment</w:t>
      </w:r>
      <w:r w:rsidR="007D0700">
        <w:rPr>
          <w:rFonts w:ascii="Book Antiqua" w:hAnsi="Book Antiqua"/>
        </w:rPr>
        <w:t xml:space="preserve"> </w:t>
      </w:r>
      <w:r w:rsidRPr="007D0700">
        <w:rPr>
          <w:rFonts w:ascii="Book Antiqua" w:hAnsi="Book Antiqua"/>
        </w:rPr>
        <w:t>of</w:t>
      </w:r>
      <w:r w:rsidR="007D0700">
        <w:rPr>
          <w:rFonts w:ascii="Book Antiqua" w:hAnsi="Book Antiqua"/>
        </w:rPr>
        <w:t xml:space="preserve"> </w:t>
      </w:r>
      <w:r w:rsidRPr="007D0700">
        <w:rPr>
          <w:rFonts w:ascii="Book Antiqua" w:hAnsi="Book Antiqua"/>
        </w:rPr>
        <w:t>Hispanic</w:t>
      </w:r>
      <w:r w:rsidR="007D0700">
        <w:rPr>
          <w:rFonts w:ascii="Book Antiqua" w:hAnsi="Book Antiqua"/>
        </w:rPr>
        <w:t xml:space="preserve"> </w:t>
      </w:r>
      <w:r w:rsidRPr="007D0700">
        <w:rPr>
          <w:rFonts w:ascii="Book Antiqua" w:hAnsi="Book Antiqua"/>
        </w:rPr>
        <w:t>children</w:t>
      </w:r>
      <w:r w:rsidR="007D0700">
        <w:rPr>
          <w:rFonts w:ascii="Book Antiqua" w:hAnsi="Book Antiqua"/>
        </w:rPr>
        <w:t xml:space="preserve"> </w:t>
      </w:r>
      <w:r w:rsidRPr="007D0700">
        <w:rPr>
          <w:rFonts w:ascii="Book Antiqua" w:hAnsi="Book Antiqua"/>
        </w:rPr>
        <w:t>diagnosed</w:t>
      </w:r>
      <w:r w:rsidR="007D0700">
        <w:rPr>
          <w:rFonts w:ascii="Book Antiqua" w:hAnsi="Book Antiqua"/>
        </w:rPr>
        <w:t xml:space="preserve"> </w:t>
      </w:r>
      <w:r w:rsidRPr="007D0700">
        <w:rPr>
          <w:rFonts w:ascii="Book Antiqua" w:hAnsi="Book Antiqua"/>
        </w:rPr>
        <w:t>with</w:t>
      </w:r>
      <w:r w:rsidR="007D0700">
        <w:rPr>
          <w:rFonts w:ascii="Book Antiqua" w:hAnsi="Book Antiqua"/>
        </w:rPr>
        <w:t xml:space="preserve"> </w:t>
      </w:r>
      <w:r w:rsidRPr="007D0700">
        <w:rPr>
          <w:rFonts w:ascii="Book Antiqua" w:hAnsi="Book Antiqua"/>
        </w:rPr>
        <w:t>attention-deficit</w:t>
      </w:r>
      <w:r w:rsidR="007D0700">
        <w:rPr>
          <w:rFonts w:ascii="Book Antiqua" w:hAnsi="Book Antiqua"/>
        </w:rPr>
        <w:t xml:space="preserve"> </w:t>
      </w:r>
      <w:r w:rsidRPr="007D0700">
        <w:rPr>
          <w:rFonts w:ascii="Book Antiqua" w:hAnsi="Book Antiqua"/>
        </w:rPr>
        <w:t>hyperactivity</w:t>
      </w:r>
      <w:r w:rsidR="007D0700">
        <w:rPr>
          <w:rFonts w:ascii="Book Antiqua" w:hAnsi="Book Antiqua"/>
        </w:rPr>
        <w:t xml:space="preserve"> </w:t>
      </w:r>
      <w:r w:rsidRPr="007D0700">
        <w:rPr>
          <w:rFonts w:ascii="Book Antiqua" w:hAnsi="Book Antiqua"/>
        </w:rPr>
        <w:t>disorder.</w:t>
      </w:r>
      <w:r w:rsidR="007D0700">
        <w:rPr>
          <w:rFonts w:ascii="Book Antiqua" w:hAnsi="Book Antiqua"/>
        </w:rPr>
        <w:t xml:space="preserve"> </w:t>
      </w:r>
      <w:r w:rsidRPr="007D0700">
        <w:rPr>
          <w:rFonts w:ascii="Book Antiqua" w:hAnsi="Book Antiqua"/>
          <w:i/>
          <w:iCs/>
        </w:rPr>
        <w:lastRenderedPageBreak/>
        <w:t>Gen</w:t>
      </w:r>
      <w:r w:rsidR="007D0700">
        <w:rPr>
          <w:rFonts w:ascii="Book Antiqua" w:hAnsi="Book Antiqua"/>
          <w:i/>
          <w:iCs/>
        </w:rPr>
        <w:t xml:space="preserve"> </w:t>
      </w:r>
      <w:r w:rsidRPr="007D0700">
        <w:rPr>
          <w:rFonts w:ascii="Book Antiqua" w:hAnsi="Book Antiqua"/>
          <w:i/>
          <w:iCs/>
        </w:rPr>
        <w:t>Hosp</w:t>
      </w:r>
      <w:r w:rsidR="007D0700">
        <w:rPr>
          <w:rFonts w:ascii="Book Antiqua" w:hAnsi="Book Antiqua"/>
          <w:i/>
          <w:iCs/>
        </w:rPr>
        <w:t xml:space="preserve"> </w:t>
      </w:r>
      <w:r w:rsidRPr="007D0700">
        <w:rPr>
          <w:rFonts w:ascii="Book Antiqua" w:hAnsi="Book Antiqua"/>
          <w:i/>
          <w:iCs/>
        </w:rPr>
        <w:t>Psychiatry</w:t>
      </w:r>
      <w:r w:rsidR="007D0700">
        <w:rPr>
          <w:rFonts w:ascii="Book Antiqua" w:hAnsi="Book Antiqua"/>
        </w:rPr>
        <w:t xml:space="preserve"> </w:t>
      </w:r>
      <w:r w:rsidRPr="007D0700">
        <w:rPr>
          <w:rFonts w:ascii="Book Antiqua" w:hAnsi="Book Antiqua"/>
        </w:rPr>
        <w:t>2010;</w:t>
      </w:r>
      <w:r w:rsidR="007D0700">
        <w:rPr>
          <w:rFonts w:ascii="Book Antiqua" w:hAnsi="Book Antiqua"/>
        </w:rPr>
        <w:t xml:space="preserve"> </w:t>
      </w:r>
      <w:r w:rsidRPr="007D0700">
        <w:rPr>
          <w:rFonts w:ascii="Book Antiqua" w:hAnsi="Book Antiqua"/>
          <w:b/>
          <w:bCs/>
        </w:rPr>
        <w:t>32</w:t>
      </w:r>
      <w:r w:rsidRPr="007D0700">
        <w:rPr>
          <w:rFonts w:ascii="Book Antiqua" w:hAnsi="Book Antiqua"/>
        </w:rPr>
        <w:t>:</w:t>
      </w:r>
      <w:r w:rsidR="007D0700">
        <w:rPr>
          <w:rFonts w:ascii="Book Antiqua" w:hAnsi="Book Antiqua"/>
        </w:rPr>
        <w:t xml:space="preserve"> </w:t>
      </w:r>
      <w:r w:rsidRPr="007D0700">
        <w:rPr>
          <w:rFonts w:ascii="Book Antiqua" w:hAnsi="Book Antiqua"/>
        </w:rPr>
        <w:t>612-614</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21112453</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10.1016/j.genhosppsych.2010.08.004]</w:t>
      </w:r>
    </w:p>
    <w:p w14:paraId="3E80214F" w14:textId="49FA8C3D"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143</w:t>
      </w:r>
      <w:r w:rsidR="007D0700">
        <w:rPr>
          <w:rFonts w:ascii="Book Antiqua" w:hAnsi="Book Antiqua"/>
        </w:rPr>
        <w:t xml:space="preserve"> </w:t>
      </w:r>
      <w:r w:rsidRPr="007D0700">
        <w:rPr>
          <w:rFonts w:ascii="Book Antiqua" w:hAnsi="Book Antiqua"/>
          <w:b/>
          <w:bCs/>
        </w:rPr>
        <w:t>MGMA</w:t>
      </w:r>
      <w:r w:rsidRPr="007D0700">
        <w:rPr>
          <w:rFonts w:ascii="Book Antiqua" w:hAnsi="Book Antiqua"/>
        </w:rPr>
        <w:t>.</w:t>
      </w:r>
      <w:r w:rsidR="007D0700">
        <w:rPr>
          <w:rFonts w:ascii="Book Antiqua" w:hAnsi="Book Antiqua"/>
        </w:rPr>
        <w:t xml:space="preserve"> </w:t>
      </w:r>
      <w:r w:rsidR="00637805" w:rsidRPr="007D0700">
        <w:rPr>
          <w:rFonts w:ascii="Book Antiqua" w:hAnsi="Book Antiqua"/>
        </w:rPr>
        <w:t>Integrated</w:t>
      </w:r>
      <w:r w:rsidR="007D0700">
        <w:rPr>
          <w:rFonts w:ascii="Book Antiqua" w:hAnsi="Book Antiqua"/>
        </w:rPr>
        <w:t xml:space="preserve"> </w:t>
      </w:r>
      <w:r w:rsidR="00637805" w:rsidRPr="007D0700">
        <w:rPr>
          <w:rFonts w:ascii="Book Antiqua" w:hAnsi="Book Antiqua"/>
        </w:rPr>
        <w:t>behavioral</w:t>
      </w:r>
      <w:r w:rsidR="007D0700">
        <w:rPr>
          <w:rFonts w:ascii="Book Antiqua" w:hAnsi="Book Antiqua"/>
        </w:rPr>
        <w:t xml:space="preserve"> </w:t>
      </w:r>
      <w:r w:rsidR="00637805" w:rsidRPr="007D0700">
        <w:rPr>
          <w:rFonts w:ascii="Book Antiqua" w:hAnsi="Book Antiqua"/>
        </w:rPr>
        <w:t>health</w:t>
      </w:r>
      <w:r w:rsidR="007D0700">
        <w:rPr>
          <w:rFonts w:ascii="Book Antiqua" w:hAnsi="Book Antiqua"/>
        </w:rPr>
        <w:t xml:space="preserve"> </w:t>
      </w:r>
      <w:r w:rsidR="00637805" w:rsidRPr="007D0700">
        <w:rPr>
          <w:rFonts w:ascii="Book Antiqua" w:hAnsi="Book Antiqua"/>
        </w:rPr>
        <w:t>in</w:t>
      </w:r>
      <w:r w:rsidR="007D0700">
        <w:rPr>
          <w:rFonts w:ascii="Book Antiqua" w:hAnsi="Book Antiqua"/>
        </w:rPr>
        <w:t xml:space="preserve"> </w:t>
      </w:r>
      <w:r w:rsidR="00637805" w:rsidRPr="007D0700">
        <w:rPr>
          <w:rFonts w:ascii="Book Antiqua" w:hAnsi="Book Antiqua"/>
        </w:rPr>
        <w:t>a</w:t>
      </w:r>
      <w:r w:rsidR="007D0700">
        <w:rPr>
          <w:rFonts w:ascii="Book Antiqua" w:hAnsi="Book Antiqua"/>
        </w:rPr>
        <w:t xml:space="preserve"> </w:t>
      </w:r>
      <w:r w:rsidR="00637805" w:rsidRPr="007D0700">
        <w:rPr>
          <w:rFonts w:ascii="Book Antiqua" w:hAnsi="Book Antiqua"/>
        </w:rPr>
        <w:t>clinical</w:t>
      </w:r>
      <w:r w:rsidR="007D0700">
        <w:rPr>
          <w:rFonts w:ascii="Book Antiqua" w:hAnsi="Book Antiqua"/>
        </w:rPr>
        <w:t xml:space="preserve"> </w:t>
      </w:r>
      <w:r w:rsidR="00637805" w:rsidRPr="007D0700">
        <w:rPr>
          <w:rFonts w:ascii="Book Antiqua" w:hAnsi="Book Antiqua"/>
        </w:rPr>
        <w:t>primary</w:t>
      </w:r>
      <w:r w:rsidR="007D0700">
        <w:rPr>
          <w:rFonts w:ascii="Book Antiqua" w:hAnsi="Book Antiqua"/>
        </w:rPr>
        <w:t xml:space="preserve"> </w:t>
      </w:r>
      <w:r w:rsidR="00637805" w:rsidRPr="007D0700">
        <w:rPr>
          <w:rFonts w:ascii="Book Antiqua" w:hAnsi="Book Antiqua"/>
        </w:rPr>
        <w:t>care</w:t>
      </w:r>
      <w:r w:rsidR="007D0700">
        <w:rPr>
          <w:rFonts w:ascii="Book Antiqua" w:hAnsi="Book Antiqua"/>
        </w:rPr>
        <w:t xml:space="preserve"> </w:t>
      </w:r>
      <w:r w:rsidR="00637805" w:rsidRPr="007D0700">
        <w:rPr>
          <w:rFonts w:ascii="Book Antiqua" w:hAnsi="Book Antiqua"/>
        </w:rPr>
        <w:t>setting.</w:t>
      </w:r>
      <w:r w:rsidR="007D0700">
        <w:rPr>
          <w:rFonts w:ascii="Book Antiqua" w:hAnsi="Book Antiqua"/>
        </w:rPr>
        <w:t xml:space="preserve"> </w:t>
      </w:r>
      <w:r w:rsidR="00637805" w:rsidRPr="007D0700">
        <w:rPr>
          <w:rFonts w:ascii="Book Antiqua" w:hAnsi="Book Antiqua"/>
        </w:rPr>
        <w:t>[cited</w:t>
      </w:r>
      <w:r w:rsidR="007D0700">
        <w:rPr>
          <w:rFonts w:ascii="Book Antiqua" w:hAnsi="Book Antiqua"/>
        </w:rPr>
        <w:t xml:space="preserve"> </w:t>
      </w:r>
      <w:r w:rsidR="00637805" w:rsidRPr="007D0700">
        <w:rPr>
          <w:rFonts w:ascii="Book Antiqua" w:hAnsi="Book Antiqua"/>
        </w:rPr>
        <w:t>26</w:t>
      </w:r>
      <w:r w:rsidR="007D0700">
        <w:rPr>
          <w:rFonts w:ascii="Book Antiqua" w:hAnsi="Book Antiqua"/>
        </w:rPr>
        <w:t xml:space="preserve"> </w:t>
      </w:r>
      <w:r w:rsidR="00637805" w:rsidRPr="007D0700">
        <w:rPr>
          <w:rFonts w:ascii="Book Antiqua" w:hAnsi="Book Antiqua"/>
        </w:rPr>
        <w:t>March</w:t>
      </w:r>
      <w:r w:rsidR="007D0700">
        <w:rPr>
          <w:rFonts w:ascii="Book Antiqua" w:hAnsi="Book Antiqua"/>
        </w:rPr>
        <w:t xml:space="preserve"> </w:t>
      </w:r>
      <w:r w:rsidR="00637805" w:rsidRPr="007D0700">
        <w:rPr>
          <w:rFonts w:ascii="Book Antiqua" w:hAnsi="Book Antiqua"/>
        </w:rPr>
        <w:t>2021].</w:t>
      </w:r>
      <w:r w:rsidR="007D0700">
        <w:rPr>
          <w:rFonts w:ascii="Book Antiqua" w:hAnsi="Book Antiqua"/>
        </w:rPr>
        <w:t xml:space="preserve"> </w:t>
      </w:r>
      <w:r w:rsidR="00637805" w:rsidRPr="007D0700">
        <w:rPr>
          <w:rFonts w:ascii="Book Antiqua" w:hAnsi="Book Antiqua"/>
        </w:rPr>
        <w:t>Available</w:t>
      </w:r>
      <w:r w:rsidR="007D0700">
        <w:rPr>
          <w:rFonts w:ascii="Book Antiqua" w:hAnsi="Book Antiqua"/>
        </w:rPr>
        <w:t xml:space="preserve"> </w:t>
      </w:r>
      <w:r w:rsidR="00637805" w:rsidRPr="007D0700">
        <w:rPr>
          <w:rFonts w:ascii="Book Antiqua" w:hAnsi="Book Antiqua"/>
        </w:rPr>
        <w:t>from:</w:t>
      </w:r>
      <w:r w:rsidR="007D0700">
        <w:rPr>
          <w:rFonts w:ascii="Book Antiqua" w:hAnsi="Book Antiqua"/>
        </w:rPr>
        <w:t xml:space="preserve"> </w:t>
      </w:r>
      <w:r w:rsidRPr="007D0700">
        <w:rPr>
          <w:rFonts w:ascii="Book Antiqua" w:hAnsi="Book Antiqua"/>
        </w:rPr>
        <w:t>https://www.mgma.com/resources/quality-patient-experience/integrated-behavioral-health-in-a-clinical-primary</w:t>
      </w:r>
    </w:p>
    <w:p w14:paraId="548AA1A0" w14:textId="3CFB279F"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144</w:t>
      </w:r>
      <w:r w:rsidR="007D0700">
        <w:rPr>
          <w:rFonts w:ascii="Book Antiqua" w:hAnsi="Book Antiqua"/>
        </w:rPr>
        <w:t xml:space="preserve"> </w:t>
      </w:r>
      <w:r w:rsidRPr="007D0700">
        <w:rPr>
          <w:rFonts w:ascii="Book Antiqua" w:hAnsi="Book Antiqua"/>
          <w:b/>
          <w:bCs/>
        </w:rPr>
        <w:t>Bettencourt</w:t>
      </w:r>
      <w:r w:rsidR="007D0700">
        <w:rPr>
          <w:rFonts w:ascii="Book Antiqua" w:hAnsi="Book Antiqua"/>
          <w:b/>
          <w:bCs/>
        </w:rPr>
        <w:t xml:space="preserve"> </w:t>
      </w:r>
      <w:r w:rsidRPr="007D0700">
        <w:rPr>
          <w:rFonts w:ascii="Book Antiqua" w:hAnsi="Book Antiqua"/>
          <w:b/>
          <w:bCs/>
        </w:rPr>
        <w:t>AF</w:t>
      </w:r>
      <w:r w:rsidRPr="007D0700">
        <w:rPr>
          <w:rFonts w:ascii="Book Antiqua" w:hAnsi="Book Antiqua"/>
        </w:rPr>
        <w:t>,</w:t>
      </w:r>
      <w:r w:rsidR="007D0700">
        <w:rPr>
          <w:rFonts w:ascii="Book Antiqua" w:hAnsi="Book Antiqua"/>
        </w:rPr>
        <w:t xml:space="preserve"> </w:t>
      </w:r>
      <w:proofErr w:type="spellStart"/>
      <w:r w:rsidRPr="007D0700">
        <w:rPr>
          <w:rFonts w:ascii="Book Antiqua" w:hAnsi="Book Antiqua"/>
        </w:rPr>
        <w:t>Plesko</w:t>
      </w:r>
      <w:proofErr w:type="spellEnd"/>
      <w:r w:rsidR="007D0700">
        <w:rPr>
          <w:rFonts w:ascii="Book Antiqua" w:hAnsi="Book Antiqua"/>
        </w:rPr>
        <w:t xml:space="preserve"> </w:t>
      </w:r>
      <w:r w:rsidRPr="007D0700">
        <w:rPr>
          <w:rFonts w:ascii="Book Antiqua" w:hAnsi="Book Antiqua"/>
        </w:rPr>
        <w:t>CM.</w:t>
      </w:r>
      <w:r w:rsidR="007D0700">
        <w:rPr>
          <w:rFonts w:ascii="Book Antiqua" w:hAnsi="Book Antiqua"/>
        </w:rPr>
        <w:t xml:space="preserve"> </w:t>
      </w:r>
      <w:r w:rsidRPr="007D0700">
        <w:rPr>
          <w:rFonts w:ascii="Book Antiqua" w:hAnsi="Book Antiqua"/>
        </w:rPr>
        <w:t>A</w:t>
      </w:r>
      <w:r w:rsidR="007D0700">
        <w:rPr>
          <w:rFonts w:ascii="Book Antiqua" w:hAnsi="Book Antiqua"/>
        </w:rPr>
        <w:t xml:space="preserve"> </w:t>
      </w:r>
      <w:r w:rsidRPr="007D0700">
        <w:rPr>
          <w:rFonts w:ascii="Book Antiqua" w:hAnsi="Book Antiqua"/>
        </w:rPr>
        <w:t>Systematic</w:t>
      </w:r>
      <w:r w:rsidR="007D0700">
        <w:rPr>
          <w:rFonts w:ascii="Book Antiqua" w:hAnsi="Book Antiqua"/>
        </w:rPr>
        <w:t xml:space="preserve"> </w:t>
      </w:r>
      <w:r w:rsidRPr="007D0700">
        <w:rPr>
          <w:rFonts w:ascii="Book Antiqua" w:hAnsi="Book Antiqua"/>
        </w:rPr>
        <w:t>Review</w:t>
      </w:r>
      <w:r w:rsidR="007D0700">
        <w:rPr>
          <w:rFonts w:ascii="Book Antiqua" w:hAnsi="Book Antiqua"/>
        </w:rPr>
        <w:t xml:space="preserve"> </w:t>
      </w:r>
      <w:r w:rsidRPr="007D0700">
        <w:rPr>
          <w:rFonts w:ascii="Book Antiqua" w:hAnsi="Book Antiqua"/>
        </w:rPr>
        <w:t>of</w:t>
      </w:r>
      <w:r w:rsidR="007D0700">
        <w:rPr>
          <w:rFonts w:ascii="Book Antiqua" w:hAnsi="Book Antiqua"/>
        </w:rPr>
        <w:t xml:space="preserve"> </w:t>
      </w:r>
      <w:r w:rsidRPr="007D0700">
        <w:rPr>
          <w:rFonts w:ascii="Book Antiqua" w:hAnsi="Book Antiqua"/>
        </w:rPr>
        <w:t>the</w:t>
      </w:r>
      <w:r w:rsidR="007D0700">
        <w:rPr>
          <w:rFonts w:ascii="Book Antiqua" w:hAnsi="Book Antiqua"/>
        </w:rPr>
        <w:t xml:space="preserve"> </w:t>
      </w:r>
      <w:r w:rsidRPr="007D0700">
        <w:rPr>
          <w:rFonts w:ascii="Book Antiqua" w:hAnsi="Book Antiqua"/>
        </w:rPr>
        <w:t>Methods</w:t>
      </w:r>
      <w:r w:rsidR="007D0700">
        <w:rPr>
          <w:rFonts w:ascii="Book Antiqua" w:hAnsi="Book Antiqua"/>
        </w:rPr>
        <w:t xml:space="preserve"> </w:t>
      </w:r>
      <w:r w:rsidRPr="007D0700">
        <w:rPr>
          <w:rFonts w:ascii="Book Antiqua" w:hAnsi="Book Antiqua"/>
        </w:rPr>
        <w:t>Used</w:t>
      </w:r>
      <w:r w:rsidR="007D0700">
        <w:rPr>
          <w:rFonts w:ascii="Book Antiqua" w:hAnsi="Book Antiqua"/>
        </w:rPr>
        <w:t xml:space="preserve"> </w:t>
      </w:r>
      <w:r w:rsidRPr="007D0700">
        <w:rPr>
          <w:rFonts w:ascii="Book Antiqua" w:hAnsi="Book Antiqua"/>
        </w:rPr>
        <w:t>to</w:t>
      </w:r>
      <w:r w:rsidR="007D0700">
        <w:rPr>
          <w:rFonts w:ascii="Book Antiqua" w:hAnsi="Book Antiqua"/>
        </w:rPr>
        <w:t xml:space="preserve"> </w:t>
      </w:r>
      <w:r w:rsidRPr="007D0700">
        <w:rPr>
          <w:rFonts w:ascii="Book Antiqua" w:hAnsi="Book Antiqua"/>
        </w:rPr>
        <w:t>Evaluate</w:t>
      </w:r>
      <w:r w:rsidR="007D0700">
        <w:rPr>
          <w:rFonts w:ascii="Book Antiqua" w:hAnsi="Book Antiqua"/>
        </w:rPr>
        <w:t xml:space="preserve"> </w:t>
      </w:r>
      <w:r w:rsidRPr="007D0700">
        <w:rPr>
          <w:rFonts w:ascii="Book Antiqua" w:hAnsi="Book Antiqua"/>
        </w:rPr>
        <w:t>Child</w:t>
      </w:r>
      <w:r w:rsidR="007D0700">
        <w:rPr>
          <w:rFonts w:ascii="Book Antiqua" w:hAnsi="Book Antiqua"/>
        </w:rPr>
        <w:t xml:space="preserve"> </w:t>
      </w:r>
      <w:r w:rsidRPr="007D0700">
        <w:rPr>
          <w:rFonts w:ascii="Book Antiqua" w:hAnsi="Book Antiqua"/>
        </w:rPr>
        <w:t>Psychiatry</w:t>
      </w:r>
      <w:r w:rsidR="007D0700">
        <w:rPr>
          <w:rFonts w:ascii="Book Antiqua" w:hAnsi="Book Antiqua"/>
        </w:rPr>
        <w:t xml:space="preserve"> </w:t>
      </w:r>
      <w:r w:rsidRPr="007D0700">
        <w:rPr>
          <w:rFonts w:ascii="Book Antiqua" w:hAnsi="Book Antiqua"/>
        </w:rPr>
        <w:t>Access</w:t>
      </w:r>
      <w:r w:rsidR="007D0700">
        <w:rPr>
          <w:rFonts w:ascii="Book Antiqua" w:hAnsi="Book Antiqua"/>
        </w:rPr>
        <w:t xml:space="preserve"> </w:t>
      </w:r>
      <w:r w:rsidRPr="007D0700">
        <w:rPr>
          <w:rFonts w:ascii="Book Antiqua" w:hAnsi="Book Antiqua"/>
        </w:rPr>
        <w:t>Programs.</w:t>
      </w:r>
      <w:r w:rsidR="007D0700">
        <w:rPr>
          <w:rFonts w:ascii="Book Antiqua" w:hAnsi="Book Antiqua"/>
        </w:rPr>
        <w:t xml:space="preserve"> </w:t>
      </w:r>
      <w:proofErr w:type="spellStart"/>
      <w:r w:rsidRPr="007D0700">
        <w:rPr>
          <w:rFonts w:ascii="Book Antiqua" w:hAnsi="Book Antiqua"/>
          <w:i/>
          <w:iCs/>
        </w:rPr>
        <w:t>Acad</w:t>
      </w:r>
      <w:proofErr w:type="spellEnd"/>
      <w:r w:rsidR="007D0700">
        <w:rPr>
          <w:rFonts w:ascii="Book Antiqua" w:hAnsi="Book Antiqua"/>
          <w:i/>
          <w:iCs/>
        </w:rPr>
        <w:t xml:space="preserve"> </w:t>
      </w:r>
      <w:proofErr w:type="spellStart"/>
      <w:r w:rsidRPr="007D0700">
        <w:rPr>
          <w:rFonts w:ascii="Book Antiqua" w:hAnsi="Book Antiqua"/>
          <w:i/>
          <w:iCs/>
        </w:rPr>
        <w:t>Pediatr</w:t>
      </w:r>
      <w:proofErr w:type="spellEnd"/>
      <w:r w:rsidR="007D0700">
        <w:rPr>
          <w:rFonts w:ascii="Book Antiqua" w:hAnsi="Book Antiqua"/>
        </w:rPr>
        <w:t xml:space="preserve"> </w:t>
      </w:r>
      <w:r w:rsidRPr="007D0700">
        <w:rPr>
          <w:rFonts w:ascii="Book Antiqua" w:hAnsi="Book Antiqua"/>
        </w:rPr>
        <w:t>2020;</w:t>
      </w:r>
      <w:r w:rsidR="007D0700">
        <w:rPr>
          <w:rFonts w:ascii="Book Antiqua" w:hAnsi="Book Antiqua"/>
        </w:rPr>
        <w:t xml:space="preserve"> </w:t>
      </w:r>
      <w:r w:rsidRPr="007D0700">
        <w:rPr>
          <w:rFonts w:ascii="Book Antiqua" w:hAnsi="Book Antiqua"/>
          <w:b/>
          <w:bCs/>
        </w:rPr>
        <w:t>20</w:t>
      </w:r>
      <w:r w:rsidRPr="007D0700">
        <w:rPr>
          <w:rFonts w:ascii="Book Antiqua" w:hAnsi="Book Antiqua"/>
        </w:rPr>
        <w:t>:</w:t>
      </w:r>
      <w:r w:rsidR="007D0700">
        <w:rPr>
          <w:rFonts w:ascii="Book Antiqua" w:hAnsi="Book Antiqua"/>
        </w:rPr>
        <w:t xml:space="preserve"> </w:t>
      </w:r>
      <w:r w:rsidRPr="007D0700">
        <w:rPr>
          <w:rFonts w:ascii="Book Antiqua" w:hAnsi="Book Antiqua"/>
        </w:rPr>
        <w:t>1071-1082</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32673763</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10.1016/j.acap.2020.07.015]</w:t>
      </w:r>
    </w:p>
    <w:p w14:paraId="65674D5E" w14:textId="714650BB"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145</w:t>
      </w:r>
      <w:r w:rsidR="007D0700">
        <w:rPr>
          <w:rFonts w:ascii="Book Antiqua" w:hAnsi="Book Antiqua"/>
        </w:rPr>
        <w:t xml:space="preserve"> </w:t>
      </w:r>
      <w:proofErr w:type="spellStart"/>
      <w:r w:rsidRPr="007D0700">
        <w:rPr>
          <w:rFonts w:ascii="Book Antiqua" w:hAnsi="Book Antiqua"/>
          <w:b/>
          <w:bCs/>
        </w:rPr>
        <w:t>Ofonedu</w:t>
      </w:r>
      <w:proofErr w:type="spellEnd"/>
      <w:r w:rsidR="007D0700">
        <w:rPr>
          <w:rFonts w:ascii="Book Antiqua" w:hAnsi="Book Antiqua"/>
          <w:b/>
          <w:bCs/>
        </w:rPr>
        <w:t xml:space="preserve"> </w:t>
      </w:r>
      <w:r w:rsidRPr="007D0700">
        <w:rPr>
          <w:rFonts w:ascii="Book Antiqua" w:hAnsi="Book Antiqua"/>
          <w:b/>
          <w:bCs/>
        </w:rPr>
        <w:t>ME</w:t>
      </w:r>
      <w:r w:rsidRPr="007D0700">
        <w:rPr>
          <w:rFonts w:ascii="Book Antiqua" w:hAnsi="Book Antiqua"/>
        </w:rPr>
        <w:t>,</w:t>
      </w:r>
      <w:r w:rsidR="007D0700">
        <w:rPr>
          <w:rFonts w:ascii="Book Antiqua" w:hAnsi="Book Antiqua"/>
        </w:rPr>
        <w:t xml:space="preserve"> </w:t>
      </w:r>
      <w:r w:rsidRPr="007D0700">
        <w:rPr>
          <w:rFonts w:ascii="Book Antiqua" w:hAnsi="Book Antiqua"/>
        </w:rPr>
        <w:t>Belcher</w:t>
      </w:r>
      <w:r w:rsidR="007D0700">
        <w:rPr>
          <w:rFonts w:ascii="Book Antiqua" w:hAnsi="Book Antiqua"/>
        </w:rPr>
        <w:t xml:space="preserve"> </w:t>
      </w:r>
      <w:r w:rsidRPr="007D0700">
        <w:rPr>
          <w:rFonts w:ascii="Book Antiqua" w:hAnsi="Book Antiqua"/>
        </w:rPr>
        <w:t>HME,</w:t>
      </w:r>
      <w:r w:rsidR="007D0700">
        <w:rPr>
          <w:rFonts w:ascii="Book Antiqua" w:hAnsi="Book Antiqua"/>
        </w:rPr>
        <w:t xml:space="preserve"> </w:t>
      </w:r>
      <w:proofErr w:type="spellStart"/>
      <w:r w:rsidRPr="007D0700">
        <w:rPr>
          <w:rFonts w:ascii="Book Antiqua" w:hAnsi="Book Antiqua"/>
        </w:rPr>
        <w:t>Budhathoki</w:t>
      </w:r>
      <w:proofErr w:type="spellEnd"/>
      <w:r w:rsidR="007D0700">
        <w:rPr>
          <w:rFonts w:ascii="Book Antiqua" w:hAnsi="Book Antiqua"/>
        </w:rPr>
        <w:t xml:space="preserve"> </w:t>
      </w:r>
      <w:r w:rsidRPr="007D0700">
        <w:rPr>
          <w:rFonts w:ascii="Book Antiqua" w:hAnsi="Book Antiqua"/>
        </w:rPr>
        <w:t>C,</w:t>
      </w:r>
      <w:r w:rsidR="007D0700">
        <w:rPr>
          <w:rFonts w:ascii="Book Antiqua" w:hAnsi="Book Antiqua"/>
        </w:rPr>
        <w:t xml:space="preserve"> </w:t>
      </w:r>
      <w:r w:rsidRPr="007D0700">
        <w:rPr>
          <w:rFonts w:ascii="Book Antiqua" w:hAnsi="Book Antiqua"/>
        </w:rPr>
        <w:t>Gross</w:t>
      </w:r>
      <w:r w:rsidR="007D0700">
        <w:rPr>
          <w:rFonts w:ascii="Book Antiqua" w:hAnsi="Book Antiqua"/>
        </w:rPr>
        <w:t xml:space="preserve"> </w:t>
      </w:r>
      <w:r w:rsidRPr="007D0700">
        <w:rPr>
          <w:rFonts w:ascii="Book Antiqua" w:hAnsi="Book Antiqua"/>
        </w:rPr>
        <w:t>DA.</w:t>
      </w:r>
      <w:r w:rsidR="007D0700">
        <w:rPr>
          <w:rFonts w:ascii="Book Antiqua" w:hAnsi="Book Antiqua"/>
        </w:rPr>
        <w:t xml:space="preserve"> </w:t>
      </w:r>
      <w:r w:rsidRPr="007D0700">
        <w:rPr>
          <w:rFonts w:ascii="Book Antiqua" w:hAnsi="Book Antiqua"/>
        </w:rPr>
        <w:t>Understanding</w:t>
      </w:r>
      <w:r w:rsidR="007D0700">
        <w:rPr>
          <w:rFonts w:ascii="Book Antiqua" w:hAnsi="Book Antiqua"/>
        </w:rPr>
        <w:t xml:space="preserve"> </w:t>
      </w:r>
      <w:r w:rsidRPr="007D0700">
        <w:rPr>
          <w:rFonts w:ascii="Book Antiqua" w:hAnsi="Book Antiqua"/>
        </w:rPr>
        <w:t>Barriers</w:t>
      </w:r>
      <w:r w:rsidR="007D0700">
        <w:rPr>
          <w:rFonts w:ascii="Book Antiqua" w:hAnsi="Book Antiqua"/>
        </w:rPr>
        <w:t xml:space="preserve"> </w:t>
      </w:r>
      <w:r w:rsidRPr="007D0700">
        <w:rPr>
          <w:rFonts w:ascii="Book Antiqua" w:hAnsi="Book Antiqua"/>
        </w:rPr>
        <w:t>to</w:t>
      </w:r>
      <w:r w:rsidR="007D0700">
        <w:rPr>
          <w:rFonts w:ascii="Book Antiqua" w:hAnsi="Book Antiqua"/>
        </w:rPr>
        <w:t xml:space="preserve"> </w:t>
      </w:r>
      <w:r w:rsidRPr="007D0700">
        <w:rPr>
          <w:rFonts w:ascii="Book Antiqua" w:hAnsi="Book Antiqua"/>
        </w:rPr>
        <w:t>Initial</w:t>
      </w:r>
      <w:r w:rsidR="007D0700">
        <w:rPr>
          <w:rFonts w:ascii="Book Antiqua" w:hAnsi="Book Antiqua"/>
        </w:rPr>
        <w:t xml:space="preserve"> </w:t>
      </w:r>
      <w:r w:rsidRPr="007D0700">
        <w:rPr>
          <w:rFonts w:ascii="Book Antiqua" w:hAnsi="Book Antiqua"/>
        </w:rPr>
        <w:t>Treatment</w:t>
      </w:r>
      <w:r w:rsidR="007D0700">
        <w:rPr>
          <w:rFonts w:ascii="Book Antiqua" w:hAnsi="Book Antiqua"/>
        </w:rPr>
        <w:t xml:space="preserve"> </w:t>
      </w:r>
      <w:r w:rsidRPr="007D0700">
        <w:rPr>
          <w:rFonts w:ascii="Book Antiqua" w:hAnsi="Book Antiqua"/>
        </w:rPr>
        <w:t>Engagement</w:t>
      </w:r>
      <w:r w:rsidR="007D0700">
        <w:rPr>
          <w:rFonts w:ascii="Book Antiqua" w:hAnsi="Book Antiqua"/>
        </w:rPr>
        <w:t xml:space="preserve"> </w:t>
      </w:r>
      <w:r w:rsidRPr="007D0700">
        <w:rPr>
          <w:rFonts w:ascii="Book Antiqua" w:hAnsi="Book Antiqua"/>
        </w:rPr>
        <w:t>among</w:t>
      </w:r>
      <w:r w:rsidR="007D0700">
        <w:rPr>
          <w:rFonts w:ascii="Book Antiqua" w:hAnsi="Book Antiqua"/>
        </w:rPr>
        <w:t xml:space="preserve"> </w:t>
      </w:r>
      <w:r w:rsidRPr="007D0700">
        <w:rPr>
          <w:rFonts w:ascii="Book Antiqua" w:hAnsi="Book Antiqua"/>
        </w:rPr>
        <w:t>Underserved</w:t>
      </w:r>
      <w:r w:rsidR="007D0700">
        <w:rPr>
          <w:rFonts w:ascii="Book Antiqua" w:hAnsi="Book Antiqua"/>
        </w:rPr>
        <w:t xml:space="preserve"> </w:t>
      </w:r>
      <w:r w:rsidRPr="007D0700">
        <w:rPr>
          <w:rFonts w:ascii="Book Antiqua" w:hAnsi="Book Antiqua"/>
        </w:rPr>
        <w:t>Families</w:t>
      </w:r>
      <w:r w:rsidR="007D0700">
        <w:rPr>
          <w:rFonts w:ascii="Book Antiqua" w:hAnsi="Book Antiqua"/>
        </w:rPr>
        <w:t xml:space="preserve"> </w:t>
      </w:r>
      <w:r w:rsidRPr="007D0700">
        <w:rPr>
          <w:rFonts w:ascii="Book Antiqua" w:hAnsi="Book Antiqua"/>
        </w:rPr>
        <w:t>Seeking</w:t>
      </w:r>
      <w:r w:rsidR="007D0700">
        <w:rPr>
          <w:rFonts w:ascii="Book Antiqua" w:hAnsi="Book Antiqua"/>
        </w:rPr>
        <w:t xml:space="preserve"> </w:t>
      </w:r>
      <w:r w:rsidRPr="007D0700">
        <w:rPr>
          <w:rFonts w:ascii="Book Antiqua" w:hAnsi="Book Antiqua"/>
        </w:rPr>
        <w:t>Mental</w:t>
      </w:r>
      <w:r w:rsidR="007D0700">
        <w:rPr>
          <w:rFonts w:ascii="Book Antiqua" w:hAnsi="Book Antiqua"/>
        </w:rPr>
        <w:t xml:space="preserve"> </w:t>
      </w:r>
      <w:r w:rsidRPr="007D0700">
        <w:rPr>
          <w:rFonts w:ascii="Book Antiqua" w:hAnsi="Book Antiqua"/>
        </w:rPr>
        <w:t>Health</w:t>
      </w:r>
      <w:r w:rsidR="007D0700">
        <w:rPr>
          <w:rFonts w:ascii="Book Antiqua" w:hAnsi="Book Antiqua"/>
        </w:rPr>
        <w:t xml:space="preserve"> </w:t>
      </w:r>
      <w:r w:rsidRPr="007D0700">
        <w:rPr>
          <w:rFonts w:ascii="Book Antiqua" w:hAnsi="Book Antiqua"/>
        </w:rPr>
        <w:t>Services.</w:t>
      </w:r>
      <w:r w:rsidR="007D0700">
        <w:rPr>
          <w:rFonts w:ascii="Book Antiqua" w:hAnsi="Book Antiqua"/>
        </w:rPr>
        <w:t xml:space="preserve"> </w:t>
      </w:r>
      <w:r w:rsidRPr="007D0700">
        <w:rPr>
          <w:rFonts w:ascii="Book Antiqua" w:hAnsi="Book Antiqua"/>
          <w:i/>
          <w:iCs/>
        </w:rPr>
        <w:t>J</w:t>
      </w:r>
      <w:r w:rsidR="007D0700">
        <w:rPr>
          <w:rFonts w:ascii="Book Antiqua" w:hAnsi="Book Antiqua"/>
          <w:i/>
          <w:iCs/>
        </w:rPr>
        <w:t xml:space="preserve"> </w:t>
      </w:r>
      <w:r w:rsidRPr="007D0700">
        <w:rPr>
          <w:rFonts w:ascii="Book Antiqua" w:hAnsi="Book Antiqua"/>
          <w:i/>
          <w:iCs/>
        </w:rPr>
        <w:t>Child</w:t>
      </w:r>
      <w:r w:rsidR="007D0700">
        <w:rPr>
          <w:rFonts w:ascii="Book Antiqua" w:hAnsi="Book Antiqua"/>
          <w:i/>
          <w:iCs/>
        </w:rPr>
        <w:t xml:space="preserve"> </w:t>
      </w:r>
      <w:r w:rsidRPr="007D0700">
        <w:rPr>
          <w:rFonts w:ascii="Book Antiqua" w:hAnsi="Book Antiqua"/>
          <w:i/>
          <w:iCs/>
        </w:rPr>
        <w:t>Fam</w:t>
      </w:r>
      <w:r w:rsidR="007D0700">
        <w:rPr>
          <w:rFonts w:ascii="Book Antiqua" w:hAnsi="Book Antiqua"/>
          <w:i/>
          <w:iCs/>
        </w:rPr>
        <w:t xml:space="preserve"> </w:t>
      </w:r>
      <w:r w:rsidRPr="007D0700">
        <w:rPr>
          <w:rFonts w:ascii="Book Antiqua" w:hAnsi="Book Antiqua"/>
          <w:i/>
          <w:iCs/>
        </w:rPr>
        <w:t>Stud</w:t>
      </w:r>
      <w:r w:rsidR="007D0700">
        <w:rPr>
          <w:rFonts w:ascii="Book Antiqua" w:hAnsi="Book Antiqua"/>
        </w:rPr>
        <w:t xml:space="preserve"> </w:t>
      </w:r>
      <w:r w:rsidRPr="007D0700">
        <w:rPr>
          <w:rFonts w:ascii="Book Antiqua" w:hAnsi="Book Antiqua"/>
        </w:rPr>
        <w:t>2017;</w:t>
      </w:r>
      <w:r w:rsidR="007D0700">
        <w:rPr>
          <w:rFonts w:ascii="Book Antiqua" w:hAnsi="Book Antiqua"/>
        </w:rPr>
        <w:t xml:space="preserve"> </w:t>
      </w:r>
      <w:r w:rsidRPr="007D0700">
        <w:rPr>
          <w:rFonts w:ascii="Book Antiqua" w:hAnsi="Book Antiqua"/>
          <w:b/>
          <w:bCs/>
        </w:rPr>
        <w:t>26</w:t>
      </w:r>
      <w:r w:rsidRPr="007D0700">
        <w:rPr>
          <w:rFonts w:ascii="Book Antiqua" w:hAnsi="Book Antiqua"/>
        </w:rPr>
        <w:t>:</w:t>
      </w:r>
      <w:r w:rsidR="007D0700">
        <w:rPr>
          <w:rFonts w:ascii="Book Antiqua" w:hAnsi="Book Antiqua"/>
        </w:rPr>
        <w:t xml:space="preserve"> </w:t>
      </w:r>
      <w:r w:rsidRPr="007D0700">
        <w:rPr>
          <w:rFonts w:ascii="Book Antiqua" w:hAnsi="Book Antiqua"/>
        </w:rPr>
        <w:t>863-876</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28584498</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10.1007/s10826-016-0603-6]</w:t>
      </w:r>
    </w:p>
    <w:p w14:paraId="470FEB9C" w14:textId="5B77481F"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146</w:t>
      </w:r>
      <w:r w:rsidR="007D0700">
        <w:rPr>
          <w:rFonts w:ascii="Book Antiqua" w:hAnsi="Book Antiqua"/>
        </w:rPr>
        <w:t xml:space="preserve"> </w:t>
      </w:r>
      <w:r w:rsidRPr="007D0700">
        <w:rPr>
          <w:rFonts w:ascii="Book Antiqua" w:hAnsi="Book Antiqua"/>
          <w:b/>
          <w:bCs/>
        </w:rPr>
        <w:t>Petts</w:t>
      </w:r>
      <w:r w:rsidR="007D0700">
        <w:rPr>
          <w:rFonts w:ascii="Book Antiqua" w:hAnsi="Book Antiqua"/>
          <w:b/>
          <w:bCs/>
        </w:rPr>
        <w:t xml:space="preserve"> </w:t>
      </w:r>
      <w:r w:rsidRPr="007D0700">
        <w:rPr>
          <w:rFonts w:ascii="Book Antiqua" w:hAnsi="Book Antiqua"/>
          <w:b/>
          <w:bCs/>
        </w:rPr>
        <w:t>RA</w:t>
      </w:r>
      <w:r w:rsidRPr="007D0700">
        <w:rPr>
          <w:rFonts w:ascii="Book Antiqua" w:hAnsi="Book Antiqua"/>
        </w:rPr>
        <w:t>,</w:t>
      </w:r>
      <w:r w:rsidR="007D0700">
        <w:rPr>
          <w:rFonts w:ascii="Book Antiqua" w:hAnsi="Book Antiqua"/>
        </w:rPr>
        <w:t xml:space="preserve"> </w:t>
      </w:r>
      <w:r w:rsidRPr="007D0700">
        <w:rPr>
          <w:rFonts w:ascii="Book Antiqua" w:hAnsi="Book Antiqua"/>
        </w:rPr>
        <w:t>Shahidullah</w:t>
      </w:r>
      <w:r w:rsidR="007D0700">
        <w:rPr>
          <w:rFonts w:ascii="Book Antiqua" w:hAnsi="Book Antiqua"/>
        </w:rPr>
        <w:t xml:space="preserve"> </w:t>
      </w:r>
      <w:r w:rsidRPr="007D0700">
        <w:rPr>
          <w:rFonts w:ascii="Book Antiqua" w:hAnsi="Book Antiqua"/>
        </w:rPr>
        <w:t>JD.</w:t>
      </w:r>
      <w:r w:rsidR="007D0700">
        <w:rPr>
          <w:rFonts w:ascii="Book Antiqua" w:hAnsi="Book Antiqua"/>
        </w:rPr>
        <w:t xml:space="preserve"> </w:t>
      </w:r>
      <w:r w:rsidRPr="007D0700">
        <w:rPr>
          <w:rFonts w:ascii="Book Antiqua" w:hAnsi="Book Antiqua"/>
        </w:rPr>
        <w:t>Engagement</w:t>
      </w:r>
      <w:r w:rsidR="007D0700">
        <w:rPr>
          <w:rFonts w:ascii="Book Antiqua" w:hAnsi="Book Antiqua"/>
        </w:rPr>
        <w:t xml:space="preserve"> </w:t>
      </w:r>
      <w:r w:rsidRPr="007D0700">
        <w:rPr>
          <w:rFonts w:ascii="Book Antiqua" w:hAnsi="Book Antiqua"/>
        </w:rPr>
        <w:t>interventions</w:t>
      </w:r>
      <w:r w:rsidR="007D0700">
        <w:rPr>
          <w:rFonts w:ascii="Book Antiqua" w:hAnsi="Book Antiqua"/>
        </w:rPr>
        <w:t xml:space="preserve"> </w:t>
      </w:r>
      <w:r w:rsidRPr="007D0700">
        <w:rPr>
          <w:rFonts w:ascii="Book Antiqua" w:hAnsi="Book Antiqua"/>
        </w:rPr>
        <w:t>delivered</w:t>
      </w:r>
      <w:r w:rsidR="007D0700">
        <w:rPr>
          <w:rFonts w:ascii="Book Antiqua" w:hAnsi="Book Antiqua"/>
        </w:rPr>
        <w:t xml:space="preserve"> </w:t>
      </w:r>
      <w:r w:rsidRPr="007D0700">
        <w:rPr>
          <w:rFonts w:ascii="Book Antiqua" w:hAnsi="Book Antiqua"/>
        </w:rPr>
        <w:t>in</w:t>
      </w:r>
      <w:r w:rsidR="007D0700">
        <w:rPr>
          <w:rFonts w:ascii="Book Antiqua" w:hAnsi="Book Antiqua"/>
        </w:rPr>
        <w:t xml:space="preserve"> </w:t>
      </w:r>
      <w:r w:rsidRPr="007D0700">
        <w:rPr>
          <w:rFonts w:ascii="Book Antiqua" w:hAnsi="Book Antiqua"/>
        </w:rPr>
        <w:t>primary</w:t>
      </w:r>
      <w:r w:rsidR="007D0700">
        <w:rPr>
          <w:rFonts w:ascii="Book Antiqua" w:hAnsi="Book Antiqua"/>
        </w:rPr>
        <w:t xml:space="preserve"> </w:t>
      </w:r>
      <w:r w:rsidRPr="007D0700">
        <w:rPr>
          <w:rFonts w:ascii="Book Antiqua" w:hAnsi="Book Antiqua"/>
        </w:rPr>
        <w:t>care</w:t>
      </w:r>
      <w:r w:rsidR="007D0700">
        <w:rPr>
          <w:rFonts w:ascii="Book Antiqua" w:hAnsi="Book Antiqua"/>
        </w:rPr>
        <w:t xml:space="preserve"> </w:t>
      </w:r>
      <w:r w:rsidRPr="007D0700">
        <w:rPr>
          <w:rFonts w:ascii="Book Antiqua" w:hAnsi="Book Antiqua"/>
        </w:rPr>
        <w:t>to</w:t>
      </w:r>
      <w:r w:rsidR="007D0700">
        <w:rPr>
          <w:rFonts w:ascii="Book Antiqua" w:hAnsi="Book Antiqua"/>
        </w:rPr>
        <w:t xml:space="preserve"> </w:t>
      </w:r>
      <w:r w:rsidRPr="007D0700">
        <w:rPr>
          <w:rFonts w:ascii="Book Antiqua" w:hAnsi="Book Antiqua"/>
        </w:rPr>
        <w:t>improve</w:t>
      </w:r>
      <w:r w:rsidR="007D0700">
        <w:rPr>
          <w:rFonts w:ascii="Book Antiqua" w:hAnsi="Book Antiqua"/>
        </w:rPr>
        <w:t xml:space="preserve"> </w:t>
      </w:r>
      <w:r w:rsidRPr="007D0700">
        <w:rPr>
          <w:rFonts w:ascii="Book Antiqua" w:hAnsi="Book Antiqua"/>
        </w:rPr>
        <w:t>off-site</w:t>
      </w:r>
      <w:r w:rsidR="007D0700">
        <w:rPr>
          <w:rFonts w:ascii="Book Antiqua" w:hAnsi="Book Antiqua"/>
        </w:rPr>
        <w:t xml:space="preserve"> </w:t>
      </w:r>
      <w:r w:rsidRPr="007D0700">
        <w:rPr>
          <w:rFonts w:ascii="Book Antiqua" w:hAnsi="Book Antiqua"/>
        </w:rPr>
        <w:t>pediatric</w:t>
      </w:r>
      <w:r w:rsidR="007D0700">
        <w:rPr>
          <w:rFonts w:ascii="Book Antiqua" w:hAnsi="Book Antiqua"/>
        </w:rPr>
        <w:t xml:space="preserve"> </w:t>
      </w:r>
      <w:r w:rsidRPr="007D0700">
        <w:rPr>
          <w:rFonts w:ascii="Book Antiqua" w:hAnsi="Book Antiqua"/>
        </w:rPr>
        <w:t>mental</w:t>
      </w:r>
      <w:r w:rsidR="007D0700">
        <w:rPr>
          <w:rFonts w:ascii="Book Antiqua" w:hAnsi="Book Antiqua"/>
        </w:rPr>
        <w:t xml:space="preserve"> </w:t>
      </w:r>
      <w:r w:rsidRPr="007D0700">
        <w:rPr>
          <w:rFonts w:ascii="Book Antiqua" w:hAnsi="Book Antiqua"/>
        </w:rPr>
        <w:t>health</w:t>
      </w:r>
      <w:r w:rsidR="007D0700">
        <w:rPr>
          <w:rFonts w:ascii="Book Antiqua" w:hAnsi="Book Antiqua"/>
        </w:rPr>
        <w:t xml:space="preserve"> </w:t>
      </w:r>
      <w:r w:rsidRPr="007D0700">
        <w:rPr>
          <w:rFonts w:ascii="Book Antiqua" w:hAnsi="Book Antiqua"/>
        </w:rPr>
        <w:t>service</w:t>
      </w:r>
      <w:r w:rsidR="007D0700">
        <w:rPr>
          <w:rFonts w:ascii="Book Antiqua" w:hAnsi="Book Antiqua"/>
        </w:rPr>
        <w:t xml:space="preserve"> </w:t>
      </w:r>
      <w:r w:rsidRPr="007D0700">
        <w:rPr>
          <w:rFonts w:ascii="Book Antiqua" w:hAnsi="Book Antiqua"/>
        </w:rPr>
        <w:t>initiation:</w:t>
      </w:r>
      <w:r w:rsidR="007D0700">
        <w:rPr>
          <w:rFonts w:ascii="Book Antiqua" w:hAnsi="Book Antiqua"/>
        </w:rPr>
        <w:t xml:space="preserve"> </w:t>
      </w:r>
      <w:r w:rsidRPr="007D0700">
        <w:rPr>
          <w:rFonts w:ascii="Book Antiqua" w:hAnsi="Book Antiqua"/>
        </w:rPr>
        <w:t>A</w:t>
      </w:r>
      <w:r w:rsidR="007D0700">
        <w:rPr>
          <w:rFonts w:ascii="Book Antiqua" w:hAnsi="Book Antiqua"/>
        </w:rPr>
        <w:t xml:space="preserve"> </w:t>
      </w:r>
      <w:r w:rsidRPr="007D0700">
        <w:rPr>
          <w:rFonts w:ascii="Book Antiqua" w:hAnsi="Book Antiqua"/>
        </w:rPr>
        <w:t>systematic</w:t>
      </w:r>
      <w:r w:rsidR="007D0700">
        <w:rPr>
          <w:rFonts w:ascii="Book Antiqua" w:hAnsi="Book Antiqua"/>
        </w:rPr>
        <w:t xml:space="preserve"> </w:t>
      </w:r>
      <w:r w:rsidRPr="007D0700">
        <w:rPr>
          <w:rFonts w:ascii="Book Antiqua" w:hAnsi="Book Antiqua"/>
        </w:rPr>
        <w:t>review.</w:t>
      </w:r>
      <w:r w:rsidR="007D0700">
        <w:rPr>
          <w:rFonts w:ascii="Book Antiqua" w:hAnsi="Book Antiqua"/>
        </w:rPr>
        <w:t xml:space="preserve"> </w:t>
      </w:r>
      <w:r w:rsidRPr="007D0700">
        <w:rPr>
          <w:rFonts w:ascii="Book Antiqua" w:hAnsi="Book Antiqua"/>
          <w:i/>
          <w:iCs/>
        </w:rPr>
        <w:t>Fam</w:t>
      </w:r>
      <w:r w:rsidR="007D0700">
        <w:rPr>
          <w:rFonts w:ascii="Book Antiqua" w:hAnsi="Book Antiqua"/>
          <w:i/>
          <w:iCs/>
        </w:rPr>
        <w:t xml:space="preserve"> </w:t>
      </w:r>
      <w:r w:rsidRPr="007D0700">
        <w:rPr>
          <w:rFonts w:ascii="Book Antiqua" w:hAnsi="Book Antiqua"/>
          <w:i/>
          <w:iCs/>
        </w:rPr>
        <w:t>Syst</w:t>
      </w:r>
      <w:r w:rsidR="007D0700">
        <w:rPr>
          <w:rFonts w:ascii="Book Antiqua" w:hAnsi="Book Antiqua"/>
          <w:i/>
          <w:iCs/>
        </w:rPr>
        <w:t xml:space="preserve"> </w:t>
      </w:r>
      <w:r w:rsidRPr="007D0700">
        <w:rPr>
          <w:rFonts w:ascii="Book Antiqua" w:hAnsi="Book Antiqua"/>
          <w:i/>
          <w:iCs/>
        </w:rPr>
        <w:t>Health</w:t>
      </w:r>
      <w:r w:rsidR="007D0700">
        <w:rPr>
          <w:rFonts w:ascii="Book Antiqua" w:hAnsi="Book Antiqua"/>
        </w:rPr>
        <w:t xml:space="preserve"> </w:t>
      </w:r>
      <w:r w:rsidRPr="007D0700">
        <w:rPr>
          <w:rFonts w:ascii="Book Antiqua" w:hAnsi="Book Antiqua"/>
        </w:rPr>
        <w:t>2020;</w:t>
      </w:r>
      <w:r w:rsidR="007D0700">
        <w:rPr>
          <w:rFonts w:ascii="Book Antiqua" w:hAnsi="Book Antiqua"/>
        </w:rPr>
        <w:t xml:space="preserve"> </w:t>
      </w:r>
      <w:r w:rsidRPr="007D0700">
        <w:rPr>
          <w:rFonts w:ascii="Book Antiqua" w:hAnsi="Book Antiqua"/>
          <w:b/>
          <w:bCs/>
        </w:rPr>
        <w:t>38</w:t>
      </w:r>
      <w:r w:rsidRPr="007D0700">
        <w:rPr>
          <w:rFonts w:ascii="Book Antiqua" w:hAnsi="Book Antiqua"/>
        </w:rPr>
        <w:t>:</w:t>
      </w:r>
      <w:r w:rsidR="007D0700">
        <w:rPr>
          <w:rFonts w:ascii="Book Antiqua" w:hAnsi="Book Antiqua"/>
        </w:rPr>
        <w:t xml:space="preserve"> </w:t>
      </w:r>
      <w:r w:rsidRPr="007D0700">
        <w:rPr>
          <w:rFonts w:ascii="Book Antiqua" w:hAnsi="Book Antiqua"/>
        </w:rPr>
        <w:t>310-322</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32700930</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10.1037/fsh0000521]</w:t>
      </w:r>
    </w:p>
    <w:p w14:paraId="48CE9F0E" w14:textId="61F201FC"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147</w:t>
      </w:r>
      <w:r w:rsidR="007D0700">
        <w:rPr>
          <w:rFonts w:ascii="Book Antiqua" w:hAnsi="Book Antiqua"/>
        </w:rPr>
        <w:t xml:space="preserve"> </w:t>
      </w:r>
      <w:r w:rsidRPr="007D0700">
        <w:rPr>
          <w:rFonts w:ascii="Book Antiqua" w:hAnsi="Book Antiqua"/>
          <w:b/>
          <w:bCs/>
        </w:rPr>
        <w:t>Pyle</w:t>
      </w:r>
      <w:r w:rsidR="007D0700">
        <w:rPr>
          <w:rFonts w:ascii="Book Antiqua" w:hAnsi="Book Antiqua"/>
          <w:b/>
          <w:bCs/>
        </w:rPr>
        <w:t xml:space="preserve"> </w:t>
      </w:r>
      <w:r w:rsidRPr="007D0700">
        <w:rPr>
          <w:rFonts w:ascii="Book Antiqua" w:hAnsi="Book Antiqua"/>
          <w:b/>
          <w:bCs/>
        </w:rPr>
        <w:t>KK,</w:t>
      </w:r>
      <w:r w:rsidR="007D0700">
        <w:rPr>
          <w:rFonts w:ascii="Book Antiqua" w:hAnsi="Book Antiqua"/>
        </w:rPr>
        <w:t xml:space="preserve"> </w:t>
      </w:r>
      <w:r w:rsidRPr="007D0700">
        <w:rPr>
          <w:rFonts w:ascii="Book Antiqua" w:hAnsi="Book Antiqua"/>
        </w:rPr>
        <w:t>Artis</w:t>
      </w:r>
      <w:r w:rsidR="007D0700">
        <w:rPr>
          <w:rFonts w:ascii="Book Antiqua" w:hAnsi="Book Antiqua"/>
        </w:rPr>
        <w:t xml:space="preserve"> </w:t>
      </w:r>
      <w:r w:rsidRPr="007D0700">
        <w:rPr>
          <w:rFonts w:ascii="Book Antiqua" w:hAnsi="Book Antiqua"/>
        </w:rPr>
        <w:t>NJ,</w:t>
      </w:r>
      <w:r w:rsidR="007D0700">
        <w:rPr>
          <w:rFonts w:ascii="Book Antiqua" w:hAnsi="Book Antiqua"/>
        </w:rPr>
        <w:t xml:space="preserve"> </w:t>
      </w:r>
      <w:r w:rsidRPr="007D0700">
        <w:rPr>
          <w:rFonts w:ascii="Book Antiqua" w:hAnsi="Book Antiqua"/>
        </w:rPr>
        <w:t>Vaughan</w:t>
      </w:r>
      <w:r w:rsidR="007D0700">
        <w:rPr>
          <w:rFonts w:ascii="Book Antiqua" w:hAnsi="Book Antiqua"/>
        </w:rPr>
        <w:t xml:space="preserve"> </w:t>
      </w:r>
      <w:r w:rsidRPr="007D0700">
        <w:rPr>
          <w:rFonts w:ascii="Book Antiqua" w:hAnsi="Book Antiqua"/>
        </w:rPr>
        <w:t>RS,</w:t>
      </w:r>
      <w:r w:rsidR="007D0700">
        <w:rPr>
          <w:rFonts w:ascii="Book Antiqua" w:hAnsi="Book Antiqua"/>
        </w:rPr>
        <w:t xml:space="preserve"> </w:t>
      </w:r>
      <w:r w:rsidRPr="007D0700">
        <w:rPr>
          <w:rFonts w:ascii="Book Antiqua" w:hAnsi="Book Antiqua"/>
        </w:rPr>
        <w:t>Fabiano</w:t>
      </w:r>
      <w:r w:rsidR="007D0700">
        <w:rPr>
          <w:rFonts w:ascii="Book Antiqua" w:hAnsi="Book Antiqua"/>
        </w:rPr>
        <w:t xml:space="preserve"> </w:t>
      </w:r>
      <w:r w:rsidRPr="007D0700">
        <w:rPr>
          <w:rFonts w:ascii="Book Antiqua" w:hAnsi="Book Antiqua"/>
        </w:rPr>
        <w:t>GA.</w:t>
      </w:r>
      <w:r w:rsidR="007D0700">
        <w:rPr>
          <w:rFonts w:ascii="Book Antiqua" w:hAnsi="Book Antiqua"/>
        </w:rPr>
        <w:t xml:space="preserve"> </w:t>
      </w:r>
      <w:r w:rsidRPr="007D0700">
        <w:rPr>
          <w:rFonts w:ascii="Book Antiqua" w:hAnsi="Book Antiqua"/>
        </w:rPr>
        <w:t>Impact</w:t>
      </w:r>
      <w:r w:rsidR="007D0700">
        <w:rPr>
          <w:rFonts w:ascii="Book Antiqua" w:hAnsi="Book Antiqua"/>
        </w:rPr>
        <w:t xml:space="preserve"> </w:t>
      </w:r>
      <w:r w:rsidRPr="007D0700">
        <w:rPr>
          <w:rFonts w:ascii="Book Antiqua" w:hAnsi="Book Antiqua"/>
        </w:rPr>
        <w:t>of</w:t>
      </w:r>
      <w:r w:rsidR="007D0700">
        <w:rPr>
          <w:rFonts w:ascii="Book Antiqua" w:hAnsi="Book Antiqua"/>
        </w:rPr>
        <w:t xml:space="preserve"> </w:t>
      </w:r>
      <w:r w:rsidRPr="007D0700">
        <w:rPr>
          <w:rFonts w:ascii="Book Antiqua" w:hAnsi="Book Antiqua"/>
        </w:rPr>
        <w:t>pediatrician</w:t>
      </w:r>
      <w:r w:rsidR="007D0700">
        <w:rPr>
          <w:rFonts w:ascii="Book Antiqua" w:hAnsi="Book Antiqua"/>
        </w:rPr>
        <w:t xml:space="preserve"> </w:t>
      </w:r>
      <w:r w:rsidRPr="007D0700">
        <w:rPr>
          <w:rFonts w:ascii="Book Antiqua" w:hAnsi="Book Antiqua"/>
        </w:rPr>
        <w:t>invitation</w:t>
      </w:r>
      <w:r w:rsidR="007D0700">
        <w:rPr>
          <w:rFonts w:ascii="Book Antiqua" w:hAnsi="Book Antiqua"/>
        </w:rPr>
        <w:t xml:space="preserve"> </w:t>
      </w:r>
      <w:r w:rsidRPr="007D0700">
        <w:rPr>
          <w:rFonts w:ascii="Book Antiqua" w:hAnsi="Book Antiqua"/>
        </w:rPr>
        <w:t>on</w:t>
      </w:r>
      <w:r w:rsidR="007D0700">
        <w:rPr>
          <w:rFonts w:ascii="Book Antiqua" w:hAnsi="Book Antiqua"/>
        </w:rPr>
        <w:t xml:space="preserve"> </w:t>
      </w:r>
      <w:r w:rsidRPr="007D0700">
        <w:rPr>
          <w:rFonts w:ascii="Book Antiqua" w:hAnsi="Book Antiqua"/>
        </w:rPr>
        <w:t>enrollment</w:t>
      </w:r>
      <w:r w:rsidR="007D0700">
        <w:rPr>
          <w:rFonts w:ascii="Book Antiqua" w:hAnsi="Book Antiqua"/>
        </w:rPr>
        <w:t xml:space="preserve"> </w:t>
      </w:r>
      <w:r w:rsidRPr="007D0700">
        <w:rPr>
          <w:rFonts w:ascii="Book Antiqua" w:hAnsi="Book Antiqua"/>
        </w:rPr>
        <w:t>in</w:t>
      </w:r>
      <w:r w:rsidR="007D0700">
        <w:rPr>
          <w:rFonts w:ascii="Book Antiqua" w:hAnsi="Book Antiqua"/>
        </w:rPr>
        <w:t xml:space="preserve"> </w:t>
      </w:r>
      <w:r w:rsidRPr="007D0700">
        <w:rPr>
          <w:rFonts w:ascii="Book Antiqua" w:hAnsi="Book Antiqua"/>
        </w:rPr>
        <w:t>behavioral</w:t>
      </w:r>
      <w:r w:rsidR="007D0700">
        <w:rPr>
          <w:rFonts w:ascii="Book Antiqua" w:hAnsi="Book Antiqua"/>
        </w:rPr>
        <w:t xml:space="preserve"> </w:t>
      </w:r>
      <w:r w:rsidRPr="007D0700">
        <w:rPr>
          <w:rFonts w:ascii="Book Antiqua" w:hAnsi="Book Antiqua"/>
        </w:rPr>
        <w:t>parent</w:t>
      </w:r>
      <w:r w:rsidR="007D0700">
        <w:rPr>
          <w:rFonts w:ascii="Book Antiqua" w:hAnsi="Book Antiqua"/>
        </w:rPr>
        <w:t xml:space="preserve"> </w:t>
      </w:r>
      <w:r w:rsidRPr="007D0700">
        <w:rPr>
          <w:rFonts w:ascii="Book Antiqua" w:hAnsi="Book Antiqua"/>
        </w:rPr>
        <w:t>training.</w:t>
      </w:r>
      <w:r w:rsidR="007D0700">
        <w:rPr>
          <w:rFonts w:ascii="Book Antiqua" w:hAnsi="Book Antiqua"/>
        </w:rPr>
        <w:t xml:space="preserve"> </w:t>
      </w:r>
      <w:r w:rsidR="00637805" w:rsidRPr="007D0700">
        <w:rPr>
          <w:rFonts w:ascii="Book Antiqua" w:hAnsi="Book Antiqua"/>
          <w:i/>
          <w:iCs/>
        </w:rPr>
        <w:t>Clin</w:t>
      </w:r>
      <w:r w:rsidR="007D0700">
        <w:rPr>
          <w:rFonts w:ascii="Book Antiqua" w:hAnsi="Book Antiqua"/>
          <w:i/>
          <w:iCs/>
        </w:rPr>
        <w:t xml:space="preserve"> </w:t>
      </w:r>
      <w:proofErr w:type="spellStart"/>
      <w:r w:rsidR="00637805" w:rsidRPr="007D0700">
        <w:rPr>
          <w:rFonts w:ascii="Book Antiqua" w:hAnsi="Book Antiqua"/>
          <w:i/>
          <w:iCs/>
        </w:rPr>
        <w:t>Pract</w:t>
      </w:r>
      <w:proofErr w:type="spellEnd"/>
      <w:r w:rsidR="007D0700">
        <w:rPr>
          <w:rFonts w:ascii="Book Antiqua" w:hAnsi="Book Antiqua"/>
          <w:i/>
          <w:iCs/>
        </w:rPr>
        <w:t xml:space="preserve"> </w:t>
      </w:r>
      <w:proofErr w:type="spellStart"/>
      <w:r w:rsidR="00637805" w:rsidRPr="007D0700">
        <w:rPr>
          <w:rFonts w:ascii="Book Antiqua" w:hAnsi="Book Antiqua"/>
          <w:i/>
          <w:iCs/>
        </w:rPr>
        <w:t>Pediatr</w:t>
      </w:r>
      <w:proofErr w:type="spellEnd"/>
      <w:r w:rsidR="007D0700">
        <w:rPr>
          <w:rFonts w:ascii="Book Antiqua" w:hAnsi="Book Antiqua"/>
          <w:i/>
          <w:iCs/>
        </w:rPr>
        <w:t xml:space="preserve"> </w:t>
      </w:r>
      <w:r w:rsidR="00637805" w:rsidRPr="007D0700">
        <w:rPr>
          <w:rFonts w:ascii="Book Antiqua" w:hAnsi="Book Antiqua"/>
          <w:i/>
          <w:iCs/>
        </w:rPr>
        <w:t>Psychol</w:t>
      </w:r>
      <w:r w:rsidR="007D0700">
        <w:rPr>
          <w:rFonts w:ascii="Book Antiqua" w:hAnsi="Book Antiqua"/>
        </w:rPr>
        <w:t xml:space="preserve"> </w:t>
      </w:r>
      <w:r w:rsidRPr="007D0700">
        <w:rPr>
          <w:rFonts w:ascii="Book Antiqua" w:hAnsi="Book Antiqua"/>
        </w:rPr>
        <w:t>2019;</w:t>
      </w:r>
      <w:r w:rsidR="007D0700">
        <w:rPr>
          <w:rFonts w:ascii="Book Antiqua" w:hAnsi="Book Antiqua"/>
        </w:rPr>
        <w:t xml:space="preserve"> </w:t>
      </w:r>
      <w:r w:rsidRPr="007D0700">
        <w:rPr>
          <w:rFonts w:ascii="Book Antiqua" w:hAnsi="Book Antiqua"/>
          <w:b/>
          <w:bCs/>
        </w:rPr>
        <w:t>7</w:t>
      </w:r>
      <w:r w:rsidRPr="007D0700">
        <w:rPr>
          <w:rFonts w:ascii="Book Antiqua" w:hAnsi="Book Antiqua"/>
        </w:rPr>
        <w:t>:</w:t>
      </w:r>
      <w:r w:rsidR="007D0700">
        <w:rPr>
          <w:rFonts w:ascii="Book Antiqua" w:hAnsi="Book Antiqua"/>
        </w:rPr>
        <w:t xml:space="preserve"> </w:t>
      </w:r>
      <w:r w:rsidRPr="007D0700">
        <w:rPr>
          <w:rFonts w:ascii="Book Antiqua" w:hAnsi="Book Antiqua"/>
        </w:rPr>
        <w:t>192-197</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10.1037/cpp0000255]</w:t>
      </w:r>
    </w:p>
    <w:p w14:paraId="39B8BEB1" w14:textId="1A82D9F1"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148</w:t>
      </w:r>
      <w:r w:rsidR="007D0700">
        <w:rPr>
          <w:rFonts w:ascii="Book Antiqua" w:hAnsi="Book Antiqua"/>
        </w:rPr>
        <w:t xml:space="preserve"> </w:t>
      </w:r>
      <w:proofErr w:type="spellStart"/>
      <w:r w:rsidRPr="007D0700">
        <w:rPr>
          <w:rFonts w:ascii="Book Antiqua" w:hAnsi="Book Antiqua"/>
          <w:b/>
          <w:bCs/>
        </w:rPr>
        <w:t>Shingleton</w:t>
      </w:r>
      <w:proofErr w:type="spellEnd"/>
      <w:r w:rsidR="007D0700">
        <w:rPr>
          <w:rFonts w:ascii="Book Antiqua" w:hAnsi="Book Antiqua"/>
          <w:b/>
          <w:bCs/>
        </w:rPr>
        <w:t xml:space="preserve"> </w:t>
      </w:r>
      <w:r w:rsidRPr="007D0700">
        <w:rPr>
          <w:rFonts w:ascii="Book Antiqua" w:hAnsi="Book Antiqua"/>
          <w:b/>
          <w:bCs/>
        </w:rPr>
        <w:t>RM</w:t>
      </w:r>
      <w:r w:rsidRPr="007D0700">
        <w:rPr>
          <w:rFonts w:ascii="Book Antiqua" w:hAnsi="Book Antiqua"/>
        </w:rPr>
        <w:t>,</w:t>
      </w:r>
      <w:r w:rsidR="007D0700">
        <w:rPr>
          <w:rFonts w:ascii="Book Antiqua" w:hAnsi="Book Antiqua"/>
        </w:rPr>
        <w:t xml:space="preserve"> </w:t>
      </w:r>
      <w:proofErr w:type="spellStart"/>
      <w:r w:rsidRPr="007D0700">
        <w:rPr>
          <w:rFonts w:ascii="Book Antiqua" w:hAnsi="Book Antiqua"/>
        </w:rPr>
        <w:t>Palfai</w:t>
      </w:r>
      <w:proofErr w:type="spellEnd"/>
      <w:r w:rsidR="007D0700">
        <w:rPr>
          <w:rFonts w:ascii="Book Antiqua" w:hAnsi="Book Antiqua"/>
        </w:rPr>
        <w:t xml:space="preserve"> </w:t>
      </w:r>
      <w:r w:rsidRPr="007D0700">
        <w:rPr>
          <w:rFonts w:ascii="Book Antiqua" w:hAnsi="Book Antiqua"/>
        </w:rPr>
        <w:t>TP.</w:t>
      </w:r>
      <w:r w:rsidR="007D0700">
        <w:rPr>
          <w:rFonts w:ascii="Book Antiqua" w:hAnsi="Book Antiqua"/>
        </w:rPr>
        <w:t xml:space="preserve"> </w:t>
      </w:r>
      <w:r w:rsidRPr="007D0700">
        <w:rPr>
          <w:rFonts w:ascii="Book Antiqua" w:hAnsi="Book Antiqua"/>
        </w:rPr>
        <w:t>Technology-delivered</w:t>
      </w:r>
      <w:r w:rsidR="007D0700">
        <w:rPr>
          <w:rFonts w:ascii="Book Antiqua" w:hAnsi="Book Antiqua"/>
        </w:rPr>
        <w:t xml:space="preserve"> </w:t>
      </w:r>
      <w:r w:rsidRPr="007D0700">
        <w:rPr>
          <w:rFonts w:ascii="Book Antiqua" w:hAnsi="Book Antiqua"/>
        </w:rPr>
        <w:t>adaptations</w:t>
      </w:r>
      <w:r w:rsidR="007D0700">
        <w:rPr>
          <w:rFonts w:ascii="Book Antiqua" w:hAnsi="Book Antiqua"/>
        </w:rPr>
        <w:t xml:space="preserve"> </w:t>
      </w:r>
      <w:r w:rsidRPr="007D0700">
        <w:rPr>
          <w:rFonts w:ascii="Book Antiqua" w:hAnsi="Book Antiqua"/>
        </w:rPr>
        <w:t>of</w:t>
      </w:r>
      <w:r w:rsidR="007D0700">
        <w:rPr>
          <w:rFonts w:ascii="Book Antiqua" w:hAnsi="Book Antiqua"/>
        </w:rPr>
        <w:t xml:space="preserve"> </w:t>
      </w:r>
      <w:r w:rsidRPr="007D0700">
        <w:rPr>
          <w:rFonts w:ascii="Book Antiqua" w:hAnsi="Book Antiqua"/>
        </w:rPr>
        <w:t>motivational</w:t>
      </w:r>
      <w:r w:rsidR="007D0700">
        <w:rPr>
          <w:rFonts w:ascii="Book Antiqua" w:hAnsi="Book Antiqua"/>
        </w:rPr>
        <w:t xml:space="preserve"> </w:t>
      </w:r>
      <w:r w:rsidRPr="007D0700">
        <w:rPr>
          <w:rFonts w:ascii="Book Antiqua" w:hAnsi="Book Antiqua"/>
        </w:rPr>
        <w:t>interviewing</w:t>
      </w:r>
      <w:r w:rsidR="007D0700">
        <w:rPr>
          <w:rFonts w:ascii="Book Antiqua" w:hAnsi="Book Antiqua"/>
        </w:rPr>
        <w:t xml:space="preserve"> </w:t>
      </w:r>
      <w:r w:rsidRPr="007D0700">
        <w:rPr>
          <w:rFonts w:ascii="Book Antiqua" w:hAnsi="Book Antiqua"/>
        </w:rPr>
        <w:t>for</w:t>
      </w:r>
      <w:r w:rsidR="007D0700">
        <w:rPr>
          <w:rFonts w:ascii="Book Antiqua" w:hAnsi="Book Antiqua"/>
        </w:rPr>
        <w:t xml:space="preserve"> </w:t>
      </w:r>
      <w:r w:rsidRPr="007D0700">
        <w:rPr>
          <w:rFonts w:ascii="Book Antiqua" w:hAnsi="Book Antiqua"/>
        </w:rPr>
        <w:t>health-related</w:t>
      </w:r>
      <w:r w:rsidR="007D0700">
        <w:rPr>
          <w:rFonts w:ascii="Book Antiqua" w:hAnsi="Book Antiqua"/>
        </w:rPr>
        <w:t xml:space="preserve"> </w:t>
      </w:r>
      <w:r w:rsidRPr="007D0700">
        <w:rPr>
          <w:rFonts w:ascii="Book Antiqua" w:hAnsi="Book Antiqua"/>
        </w:rPr>
        <w:t>behaviors:</w:t>
      </w:r>
      <w:r w:rsidR="007D0700">
        <w:rPr>
          <w:rFonts w:ascii="Book Antiqua" w:hAnsi="Book Antiqua"/>
        </w:rPr>
        <w:t xml:space="preserve"> </w:t>
      </w:r>
      <w:r w:rsidRPr="007D0700">
        <w:rPr>
          <w:rFonts w:ascii="Book Antiqua" w:hAnsi="Book Antiqua"/>
        </w:rPr>
        <w:t>A</w:t>
      </w:r>
      <w:r w:rsidR="007D0700">
        <w:rPr>
          <w:rFonts w:ascii="Book Antiqua" w:hAnsi="Book Antiqua"/>
        </w:rPr>
        <w:t xml:space="preserve"> </w:t>
      </w:r>
      <w:r w:rsidRPr="007D0700">
        <w:rPr>
          <w:rFonts w:ascii="Book Antiqua" w:hAnsi="Book Antiqua"/>
        </w:rPr>
        <w:t>systematic</w:t>
      </w:r>
      <w:r w:rsidR="007D0700">
        <w:rPr>
          <w:rFonts w:ascii="Book Antiqua" w:hAnsi="Book Antiqua"/>
        </w:rPr>
        <w:t xml:space="preserve"> </w:t>
      </w:r>
      <w:r w:rsidRPr="007D0700">
        <w:rPr>
          <w:rFonts w:ascii="Book Antiqua" w:hAnsi="Book Antiqua"/>
        </w:rPr>
        <w:t>review</w:t>
      </w:r>
      <w:r w:rsidR="007D0700">
        <w:rPr>
          <w:rFonts w:ascii="Book Antiqua" w:hAnsi="Book Antiqua"/>
        </w:rPr>
        <w:t xml:space="preserve"> </w:t>
      </w:r>
      <w:r w:rsidRPr="007D0700">
        <w:rPr>
          <w:rFonts w:ascii="Book Antiqua" w:hAnsi="Book Antiqua"/>
        </w:rPr>
        <w:t>of</w:t>
      </w:r>
      <w:r w:rsidR="007D0700">
        <w:rPr>
          <w:rFonts w:ascii="Book Antiqua" w:hAnsi="Book Antiqua"/>
        </w:rPr>
        <w:t xml:space="preserve"> </w:t>
      </w:r>
      <w:r w:rsidRPr="007D0700">
        <w:rPr>
          <w:rFonts w:ascii="Book Antiqua" w:hAnsi="Book Antiqua"/>
        </w:rPr>
        <w:t>the</w:t>
      </w:r>
      <w:r w:rsidR="007D0700">
        <w:rPr>
          <w:rFonts w:ascii="Book Antiqua" w:hAnsi="Book Antiqua"/>
        </w:rPr>
        <w:t xml:space="preserve"> </w:t>
      </w:r>
      <w:r w:rsidRPr="007D0700">
        <w:rPr>
          <w:rFonts w:ascii="Book Antiqua" w:hAnsi="Book Antiqua"/>
        </w:rPr>
        <w:t>current</w:t>
      </w:r>
      <w:r w:rsidR="007D0700">
        <w:rPr>
          <w:rFonts w:ascii="Book Antiqua" w:hAnsi="Book Antiqua"/>
        </w:rPr>
        <w:t xml:space="preserve"> </w:t>
      </w:r>
      <w:r w:rsidRPr="007D0700">
        <w:rPr>
          <w:rFonts w:ascii="Book Antiqua" w:hAnsi="Book Antiqua"/>
        </w:rPr>
        <w:t>research.</w:t>
      </w:r>
      <w:r w:rsidR="007D0700">
        <w:rPr>
          <w:rFonts w:ascii="Book Antiqua" w:hAnsi="Book Antiqua"/>
        </w:rPr>
        <w:t xml:space="preserve"> </w:t>
      </w:r>
      <w:r w:rsidRPr="007D0700">
        <w:rPr>
          <w:rFonts w:ascii="Book Antiqua" w:hAnsi="Book Antiqua"/>
          <w:i/>
          <w:iCs/>
        </w:rPr>
        <w:t>Patient</w:t>
      </w:r>
      <w:r w:rsidR="007D0700">
        <w:rPr>
          <w:rFonts w:ascii="Book Antiqua" w:hAnsi="Book Antiqua"/>
          <w:i/>
          <w:iCs/>
        </w:rPr>
        <w:t xml:space="preserve"> </w:t>
      </w:r>
      <w:r w:rsidRPr="007D0700">
        <w:rPr>
          <w:rFonts w:ascii="Book Antiqua" w:hAnsi="Book Antiqua"/>
          <w:i/>
          <w:iCs/>
        </w:rPr>
        <w:t>Educ</w:t>
      </w:r>
      <w:r w:rsidR="007D0700">
        <w:rPr>
          <w:rFonts w:ascii="Book Antiqua" w:hAnsi="Book Antiqua"/>
          <w:i/>
          <w:iCs/>
        </w:rPr>
        <w:t xml:space="preserve"> </w:t>
      </w:r>
      <w:proofErr w:type="spellStart"/>
      <w:r w:rsidRPr="007D0700">
        <w:rPr>
          <w:rFonts w:ascii="Book Antiqua" w:hAnsi="Book Antiqua"/>
          <w:i/>
          <w:iCs/>
        </w:rPr>
        <w:t>Couns</w:t>
      </w:r>
      <w:proofErr w:type="spellEnd"/>
      <w:r w:rsidR="007D0700">
        <w:rPr>
          <w:rFonts w:ascii="Book Antiqua" w:hAnsi="Book Antiqua"/>
        </w:rPr>
        <w:t xml:space="preserve"> </w:t>
      </w:r>
      <w:r w:rsidRPr="007D0700">
        <w:rPr>
          <w:rFonts w:ascii="Book Antiqua" w:hAnsi="Book Antiqua"/>
        </w:rPr>
        <w:t>2016;</w:t>
      </w:r>
      <w:r w:rsidR="007D0700">
        <w:rPr>
          <w:rFonts w:ascii="Book Antiqua" w:hAnsi="Book Antiqua"/>
        </w:rPr>
        <w:t xml:space="preserve"> </w:t>
      </w:r>
      <w:r w:rsidRPr="007D0700">
        <w:rPr>
          <w:rFonts w:ascii="Book Antiqua" w:hAnsi="Book Antiqua"/>
          <w:b/>
          <w:bCs/>
        </w:rPr>
        <w:t>99</w:t>
      </w:r>
      <w:r w:rsidRPr="007D0700">
        <w:rPr>
          <w:rFonts w:ascii="Book Antiqua" w:hAnsi="Book Antiqua"/>
        </w:rPr>
        <w:t>:</w:t>
      </w:r>
      <w:r w:rsidR="007D0700">
        <w:rPr>
          <w:rFonts w:ascii="Book Antiqua" w:hAnsi="Book Antiqua"/>
        </w:rPr>
        <w:t xml:space="preserve"> </w:t>
      </w:r>
      <w:r w:rsidRPr="007D0700">
        <w:rPr>
          <w:rFonts w:ascii="Book Antiqua" w:hAnsi="Book Antiqua"/>
        </w:rPr>
        <w:t>17-35</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26298219</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10.1016/j.pec.2015.08.005]</w:t>
      </w:r>
    </w:p>
    <w:p w14:paraId="7F7867A3" w14:textId="07DFCF41"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149</w:t>
      </w:r>
      <w:r w:rsidR="007D0700">
        <w:rPr>
          <w:rFonts w:ascii="Book Antiqua" w:hAnsi="Book Antiqua"/>
        </w:rPr>
        <w:t xml:space="preserve"> </w:t>
      </w:r>
      <w:r w:rsidRPr="007D0700">
        <w:rPr>
          <w:rFonts w:ascii="Book Antiqua" w:hAnsi="Book Antiqua"/>
          <w:b/>
          <w:bCs/>
        </w:rPr>
        <w:t>Anton</w:t>
      </w:r>
      <w:r w:rsidR="007D0700">
        <w:rPr>
          <w:rFonts w:ascii="Book Antiqua" w:hAnsi="Book Antiqua"/>
          <w:b/>
          <w:bCs/>
        </w:rPr>
        <w:t xml:space="preserve"> </w:t>
      </w:r>
      <w:r w:rsidRPr="007D0700">
        <w:rPr>
          <w:rFonts w:ascii="Book Antiqua" w:hAnsi="Book Antiqua"/>
          <w:b/>
          <w:bCs/>
        </w:rPr>
        <w:t>MT</w:t>
      </w:r>
      <w:r w:rsidRPr="007D0700">
        <w:rPr>
          <w:rFonts w:ascii="Book Antiqua" w:hAnsi="Book Antiqua"/>
        </w:rPr>
        <w:t>,</w:t>
      </w:r>
      <w:r w:rsidR="007D0700">
        <w:rPr>
          <w:rFonts w:ascii="Book Antiqua" w:hAnsi="Book Antiqua"/>
        </w:rPr>
        <w:t xml:space="preserve"> </w:t>
      </w:r>
      <w:r w:rsidRPr="007D0700">
        <w:rPr>
          <w:rFonts w:ascii="Book Antiqua" w:hAnsi="Book Antiqua"/>
        </w:rPr>
        <w:t>Jones</w:t>
      </w:r>
      <w:r w:rsidR="007D0700">
        <w:rPr>
          <w:rFonts w:ascii="Book Antiqua" w:hAnsi="Book Antiqua"/>
        </w:rPr>
        <w:t xml:space="preserve"> </w:t>
      </w:r>
      <w:r w:rsidRPr="007D0700">
        <w:rPr>
          <w:rFonts w:ascii="Book Antiqua" w:hAnsi="Book Antiqua"/>
        </w:rPr>
        <w:t>DJ.</w:t>
      </w:r>
      <w:r w:rsidR="007D0700">
        <w:rPr>
          <w:rFonts w:ascii="Book Antiqua" w:hAnsi="Book Antiqua"/>
        </w:rPr>
        <w:t xml:space="preserve"> </w:t>
      </w:r>
      <w:r w:rsidRPr="007D0700">
        <w:rPr>
          <w:rFonts w:ascii="Book Antiqua" w:hAnsi="Book Antiqua"/>
        </w:rPr>
        <w:t>Adoption</w:t>
      </w:r>
      <w:r w:rsidR="007D0700">
        <w:rPr>
          <w:rFonts w:ascii="Book Antiqua" w:hAnsi="Book Antiqua"/>
        </w:rPr>
        <w:t xml:space="preserve"> </w:t>
      </w:r>
      <w:r w:rsidRPr="007D0700">
        <w:rPr>
          <w:rFonts w:ascii="Book Antiqua" w:hAnsi="Book Antiqua"/>
        </w:rPr>
        <w:t>of</w:t>
      </w:r>
      <w:r w:rsidR="007D0700">
        <w:rPr>
          <w:rFonts w:ascii="Book Antiqua" w:hAnsi="Book Antiqua"/>
        </w:rPr>
        <w:t xml:space="preserve"> </w:t>
      </w:r>
      <w:r w:rsidRPr="007D0700">
        <w:rPr>
          <w:rFonts w:ascii="Book Antiqua" w:hAnsi="Book Antiqua"/>
        </w:rPr>
        <w:t>Technology-Enhanced</w:t>
      </w:r>
      <w:r w:rsidR="007D0700">
        <w:rPr>
          <w:rFonts w:ascii="Book Antiqua" w:hAnsi="Book Antiqua"/>
        </w:rPr>
        <w:t xml:space="preserve"> </w:t>
      </w:r>
      <w:r w:rsidRPr="007D0700">
        <w:rPr>
          <w:rFonts w:ascii="Book Antiqua" w:hAnsi="Book Antiqua"/>
        </w:rPr>
        <w:t>Treatments:</w:t>
      </w:r>
      <w:r w:rsidR="007D0700">
        <w:rPr>
          <w:rFonts w:ascii="Book Antiqua" w:hAnsi="Book Antiqua"/>
        </w:rPr>
        <w:t xml:space="preserve"> </w:t>
      </w:r>
      <w:r w:rsidRPr="007D0700">
        <w:rPr>
          <w:rFonts w:ascii="Book Antiqua" w:hAnsi="Book Antiqua"/>
        </w:rPr>
        <w:t>Conceptual</w:t>
      </w:r>
      <w:r w:rsidR="007D0700">
        <w:rPr>
          <w:rFonts w:ascii="Book Antiqua" w:hAnsi="Book Antiqua"/>
        </w:rPr>
        <w:t xml:space="preserve"> </w:t>
      </w:r>
      <w:r w:rsidRPr="007D0700">
        <w:rPr>
          <w:rFonts w:ascii="Book Antiqua" w:hAnsi="Book Antiqua"/>
        </w:rPr>
        <w:t>and</w:t>
      </w:r>
      <w:r w:rsidR="007D0700">
        <w:rPr>
          <w:rFonts w:ascii="Book Antiqua" w:hAnsi="Book Antiqua"/>
        </w:rPr>
        <w:t xml:space="preserve"> </w:t>
      </w:r>
      <w:r w:rsidRPr="007D0700">
        <w:rPr>
          <w:rFonts w:ascii="Book Antiqua" w:hAnsi="Book Antiqua"/>
        </w:rPr>
        <w:t>Practical</w:t>
      </w:r>
      <w:r w:rsidR="007D0700">
        <w:rPr>
          <w:rFonts w:ascii="Book Antiqua" w:hAnsi="Book Antiqua"/>
        </w:rPr>
        <w:t xml:space="preserve"> </w:t>
      </w:r>
      <w:r w:rsidRPr="007D0700">
        <w:rPr>
          <w:rFonts w:ascii="Book Antiqua" w:hAnsi="Book Antiqua"/>
        </w:rPr>
        <w:t>Considerations.</w:t>
      </w:r>
      <w:r w:rsidR="007D0700">
        <w:rPr>
          <w:rFonts w:ascii="Book Antiqua" w:hAnsi="Book Antiqua"/>
        </w:rPr>
        <w:t xml:space="preserve"> </w:t>
      </w:r>
      <w:r w:rsidRPr="007D0700">
        <w:rPr>
          <w:rFonts w:ascii="Book Antiqua" w:hAnsi="Book Antiqua"/>
          <w:i/>
          <w:iCs/>
        </w:rPr>
        <w:t>Clin</w:t>
      </w:r>
      <w:r w:rsidR="007D0700">
        <w:rPr>
          <w:rFonts w:ascii="Book Antiqua" w:hAnsi="Book Antiqua"/>
          <w:i/>
          <w:iCs/>
        </w:rPr>
        <w:t xml:space="preserve"> </w:t>
      </w:r>
      <w:r w:rsidRPr="007D0700">
        <w:rPr>
          <w:rFonts w:ascii="Book Antiqua" w:hAnsi="Book Antiqua"/>
          <w:i/>
          <w:iCs/>
        </w:rPr>
        <w:t>Psychol</w:t>
      </w:r>
      <w:r w:rsidR="007D0700">
        <w:rPr>
          <w:rFonts w:ascii="Book Antiqua" w:hAnsi="Book Antiqua"/>
          <w:i/>
          <w:iCs/>
        </w:rPr>
        <w:t xml:space="preserve"> </w:t>
      </w:r>
      <w:r w:rsidRPr="007D0700">
        <w:rPr>
          <w:rFonts w:ascii="Book Antiqua" w:hAnsi="Book Antiqua"/>
          <w:i/>
          <w:iCs/>
        </w:rPr>
        <w:t>(New</w:t>
      </w:r>
      <w:r w:rsidR="007D0700">
        <w:rPr>
          <w:rFonts w:ascii="Book Antiqua" w:hAnsi="Book Antiqua"/>
          <w:i/>
          <w:iCs/>
        </w:rPr>
        <w:t xml:space="preserve"> </w:t>
      </w:r>
      <w:r w:rsidRPr="007D0700">
        <w:rPr>
          <w:rFonts w:ascii="Book Antiqua" w:hAnsi="Book Antiqua"/>
          <w:i/>
          <w:iCs/>
        </w:rPr>
        <w:t>York)</w:t>
      </w:r>
      <w:r w:rsidR="007D0700">
        <w:rPr>
          <w:rFonts w:ascii="Book Antiqua" w:hAnsi="Book Antiqua"/>
        </w:rPr>
        <w:t xml:space="preserve"> </w:t>
      </w:r>
      <w:r w:rsidRPr="007D0700">
        <w:rPr>
          <w:rFonts w:ascii="Book Antiqua" w:hAnsi="Book Antiqua"/>
        </w:rPr>
        <w:t>2017;</w:t>
      </w:r>
      <w:r w:rsidR="007D0700">
        <w:rPr>
          <w:rFonts w:ascii="Book Antiqua" w:hAnsi="Book Antiqua"/>
        </w:rPr>
        <w:t xml:space="preserve"> </w:t>
      </w:r>
      <w:r w:rsidRPr="007D0700">
        <w:rPr>
          <w:rFonts w:ascii="Book Antiqua" w:hAnsi="Book Antiqua"/>
          <w:b/>
          <w:bCs/>
        </w:rPr>
        <w:t>24</w:t>
      </w:r>
      <w:r w:rsidRPr="007D0700">
        <w:rPr>
          <w:rFonts w:ascii="Book Antiqua" w:hAnsi="Book Antiqua"/>
        </w:rPr>
        <w:t>:</w:t>
      </w:r>
      <w:r w:rsidR="007D0700">
        <w:rPr>
          <w:rFonts w:ascii="Book Antiqua" w:hAnsi="Book Antiqua"/>
        </w:rPr>
        <w:t xml:space="preserve"> </w:t>
      </w:r>
      <w:r w:rsidRPr="007D0700">
        <w:rPr>
          <w:rFonts w:ascii="Book Antiqua" w:hAnsi="Book Antiqua"/>
        </w:rPr>
        <w:t>223-240</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28966479</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10.1111/cpsp.12197]</w:t>
      </w:r>
    </w:p>
    <w:p w14:paraId="492CC22A" w14:textId="6888577E"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150</w:t>
      </w:r>
      <w:r w:rsidR="007D0700">
        <w:rPr>
          <w:rFonts w:ascii="Book Antiqua" w:hAnsi="Book Antiqua"/>
        </w:rPr>
        <w:t xml:space="preserve"> </w:t>
      </w:r>
      <w:r w:rsidRPr="007D0700">
        <w:rPr>
          <w:rFonts w:ascii="Book Antiqua" w:hAnsi="Book Antiqua"/>
          <w:b/>
          <w:bCs/>
        </w:rPr>
        <w:t>Oppenheimer</w:t>
      </w:r>
      <w:r w:rsidR="007D0700">
        <w:rPr>
          <w:rFonts w:ascii="Book Antiqua" w:hAnsi="Book Antiqua"/>
          <w:b/>
          <w:bCs/>
        </w:rPr>
        <w:t xml:space="preserve"> </w:t>
      </w:r>
      <w:r w:rsidRPr="007D0700">
        <w:rPr>
          <w:rFonts w:ascii="Book Antiqua" w:hAnsi="Book Antiqua"/>
          <w:b/>
          <w:bCs/>
        </w:rPr>
        <w:t>J</w:t>
      </w:r>
      <w:r w:rsidRPr="007D0700">
        <w:rPr>
          <w:rFonts w:ascii="Book Antiqua" w:hAnsi="Book Antiqua"/>
        </w:rPr>
        <w:t>,</w:t>
      </w:r>
      <w:r w:rsidR="007D0700">
        <w:rPr>
          <w:rFonts w:ascii="Book Antiqua" w:hAnsi="Book Antiqua"/>
        </w:rPr>
        <w:t xml:space="preserve"> </w:t>
      </w:r>
      <w:proofErr w:type="spellStart"/>
      <w:r w:rsidRPr="007D0700">
        <w:rPr>
          <w:rFonts w:ascii="Book Antiqua" w:hAnsi="Book Antiqua"/>
        </w:rPr>
        <w:t>Ojo</w:t>
      </w:r>
      <w:proofErr w:type="spellEnd"/>
      <w:r w:rsidR="007D0700">
        <w:rPr>
          <w:rFonts w:ascii="Book Antiqua" w:hAnsi="Book Antiqua"/>
        </w:rPr>
        <w:t xml:space="preserve"> </w:t>
      </w:r>
      <w:r w:rsidRPr="007D0700">
        <w:rPr>
          <w:rFonts w:ascii="Book Antiqua" w:hAnsi="Book Antiqua"/>
        </w:rPr>
        <w:t>O,</w:t>
      </w:r>
      <w:r w:rsidR="007D0700">
        <w:rPr>
          <w:rFonts w:ascii="Book Antiqua" w:hAnsi="Book Antiqua"/>
        </w:rPr>
        <w:t xml:space="preserve"> </w:t>
      </w:r>
      <w:proofErr w:type="spellStart"/>
      <w:r w:rsidRPr="007D0700">
        <w:rPr>
          <w:rFonts w:ascii="Book Antiqua" w:hAnsi="Book Antiqua"/>
        </w:rPr>
        <w:t>Antonetty</w:t>
      </w:r>
      <w:proofErr w:type="spellEnd"/>
      <w:r w:rsidR="007D0700">
        <w:rPr>
          <w:rFonts w:ascii="Book Antiqua" w:hAnsi="Book Antiqua"/>
        </w:rPr>
        <w:t xml:space="preserve"> </w:t>
      </w:r>
      <w:r w:rsidRPr="007D0700">
        <w:rPr>
          <w:rFonts w:ascii="Book Antiqua" w:hAnsi="Book Antiqua"/>
        </w:rPr>
        <w:t>A,</w:t>
      </w:r>
      <w:r w:rsidR="007D0700">
        <w:rPr>
          <w:rFonts w:ascii="Book Antiqua" w:hAnsi="Book Antiqua"/>
        </w:rPr>
        <w:t xml:space="preserve"> </w:t>
      </w:r>
      <w:proofErr w:type="spellStart"/>
      <w:r w:rsidRPr="007D0700">
        <w:rPr>
          <w:rFonts w:ascii="Book Antiqua" w:hAnsi="Book Antiqua"/>
        </w:rPr>
        <w:t>Chiujdea</w:t>
      </w:r>
      <w:proofErr w:type="spellEnd"/>
      <w:r w:rsidR="007D0700">
        <w:rPr>
          <w:rFonts w:ascii="Book Antiqua" w:hAnsi="Book Antiqua"/>
        </w:rPr>
        <w:t xml:space="preserve"> </w:t>
      </w:r>
      <w:r w:rsidRPr="007D0700">
        <w:rPr>
          <w:rFonts w:ascii="Book Antiqua" w:hAnsi="Book Antiqua"/>
        </w:rPr>
        <w:t>M,</w:t>
      </w:r>
      <w:r w:rsidR="007D0700">
        <w:rPr>
          <w:rFonts w:ascii="Book Antiqua" w:hAnsi="Book Antiqua"/>
        </w:rPr>
        <w:t xml:space="preserve"> </w:t>
      </w:r>
      <w:r w:rsidRPr="007D0700">
        <w:rPr>
          <w:rFonts w:ascii="Book Antiqua" w:hAnsi="Book Antiqua"/>
        </w:rPr>
        <w:t>Garcia</w:t>
      </w:r>
      <w:r w:rsidR="007D0700">
        <w:rPr>
          <w:rFonts w:ascii="Book Antiqua" w:hAnsi="Book Antiqua"/>
        </w:rPr>
        <w:t xml:space="preserve"> </w:t>
      </w:r>
      <w:r w:rsidRPr="007D0700">
        <w:rPr>
          <w:rFonts w:ascii="Book Antiqua" w:hAnsi="Book Antiqua"/>
        </w:rPr>
        <w:t>S,</w:t>
      </w:r>
      <w:r w:rsidR="007D0700">
        <w:rPr>
          <w:rFonts w:ascii="Book Antiqua" w:hAnsi="Book Antiqua"/>
        </w:rPr>
        <w:t xml:space="preserve"> </w:t>
      </w:r>
      <w:r w:rsidRPr="007D0700">
        <w:rPr>
          <w:rFonts w:ascii="Book Antiqua" w:hAnsi="Book Antiqua"/>
        </w:rPr>
        <w:t>Weas</w:t>
      </w:r>
      <w:r w:rsidR="007D0700">
        <w:rPr>
          <w:rFonts w:ascii="Book Antiqua" w:hAnsi="Book Antiqua"/>
        </w:rPr>
        <w:t xml:space="preserve"> </w:t>
      </w:r>
      <w:r w:rsidRPr="007D0700">
        <w:rPr>
          <w:rFonts w:ascii="Book Antiqua" w:hAnsi="Book Antiqua"/>
        </w:rPr>
        <w:t>S,</w:t>
      </w:r>
      <w:r w:rsidR="007D0700">
        <w:rPr>
          <w:rFonts w:ascii="Book Antiqua" w:hAnsi="Book Antiqua"/>
        </w:rPr>
        <w:t xml:space="preserve"> </w:t>
      </w:r>
      <w:proofErr w:type="spellStart"/>
      <w:r w:rsidRPr="007D0700">
        <w:rPr>
          <w:rFonts w:ascii="Book Antiqua" w:hAnsi="Book Antiqua"/>
        </w:rPr>
        <w:t>Loddenkemper</w:t>
      </w:r>
      <w:proofErr w:type="spellEnd"/>
      <w:r w:rsidR="007D0700">
        <w:rPr>
          <w:rFonts w:ascii="Book Antiqua" w:hAnsi="Book Antiqua"/>
        </w:rPr>
        <w:t xml:space="preserve"> </w:t>
      </w:r>
      <w:r w:rsidRPr="007D0700">
        <w:rPr>
          <w:rFonts w:ascii="Book Antiqua" w:hAnsi="Book Antiqua"/>
        </w:rPr>
        <w:t>T,</w:t>
      </w:r>
      <w:r w:rsidR="007D0700">
        <w:rPr>
          <w:rFonts w:ascii="Book Antiqua" w:hAnsi="Book Antiqua"/>
        </w:rPr>
        <w:t xml:space="preserve"> </w:t>
      </w:r>
      <w:proofErr w:type="spellStart"/>
      <w:r w:rsidRPr="007D0700">
        <w:rPr>
          <w:rFonts w:ascii="Book Antiqua" w:hAnsi="Book Antiqua"/>
        </w:rPr>
        <w:t>Fleegler</w:t>
      </w:r>
      <w:proofErr w:type="spellEnd"/>
      <w:r w:rsidR="007D0700">
        <w:rPr>
          <w:rFonts w:ascii="Book Antiqua" w:hAnsi="Book Antiqua"/>
        </w:rPr>
        <w:t xml:space="preserve"> </w:t>
      </w:r>
      <w:r w:rsidRPr="007D0700">
        <w:rPr>
          <w:rFonts w:ascii="Book Antiqua" w:hAnsi="Book Antiqua"/>
        </w:rPr>
        <w:t>E,</w:t>
      </w:r>
      <w:r w:rsidR="007D0700">
        <w:rPr>
          <w:rFonts w:ascii="Book Antiqua" w:hAnsi="Book Antiqua"/>
        </w:rPr>
        <w:t xml:space="preserve"> </w:t>
      </w:r>
      <w:r w:rsidRPr="007D0700">
        <w:rPr>
          <w:rFonts w:ascii="Book Antiqua" w:hAnsi="Book Antiqua"/>
        </w:rPr>
        <w:t>Chan</w:t>
      </w:r>
      <w:r w:rsidR="007D0700">
        <w:rPr>
          <w:rFonts w:ascii="Book Antiqua" w:hAnsi="Book Antiqua"/>
        </w:rPr>
        <w:t xml:space="preserve"> </w:t>
      </w:r>
      <w:r w:rsidRPr="007D0700">
        <w:rPr>
          <w:rFonts w:ascii="Book Antiqua" w:hAnsi="Book Antiqua"/>
        </w:rPr>
        <w:t>E.</w:t>
      </w:r>
      <w:r w:rsidR="007D0700">
        <w:rPr>
          <w:rFonts w:ascii="Book Antiqua" w:hAnsi="Book Antiqua"/>
        </w:rPr>
        <w:t xml:space="preserve"> </w:t>
      </w:r>
      <w:r w:rsidRPr="007D0700">
        <w:rPr>
          <w:rFonts w:ascii="Book Antiqua" w:hAnsi="Book Antiqua"/>
        </w:rPr>
        <w:t>Timely</w:t>
      </w:r>
      <w:r w:rsidR="007D0700">
        <w:rPr>
          <w:rFonts w:ascii="Book Antiqua" w:hAnsi="Book Antiqua"/>
        </w:rPr>
        <w:t xml:space="preserve"> </w:t>
      </w:r>
      <w:r w:rsidRPr="007D0700">
        <w:rPr>
          <w:rFonts w:ascii="Book Antiqua" w:hAnsi="Book Antiqua"/>
        </w:rPr>
        <w:t>Interventions</w:t>
      </w:r>
      <w:r w:rsidR="007D0700">
        <w:rPr>
          <w:rFonts w:ascii="Book Antiqua" w:hAnsi="Book Antiqua"/>
        </w:rPr>
        <w:t xml:space="preserve"> </w:t>
      </w:r>
      <w:r w:rsidRPr="007D0700">
        <w:rPr>
          <w:rFonts w:ascii="Book Antiqua" w:hAnsi="Book Antiqua"/>
        </w:rPr>
        <w:t>for</w:t>
      </w:r>
      <w:r w:rsidR="007D0700">
        <w:rPr>
          <w:rFonts w:ascii="Book Antiqua" w:hAnsi="Book Antiqua"/>
        </w:rPr>
        <w:t xml:space="preserve"> </w:t>
      </w:r>
      <w:r w:rsidRPr="007D0700">
        <w:rPr>
          <w:rFonts w:ascii="Book Antiqua" w:hAnsi="Book Antiqua"/>
        </w:rPr>
        <w:t>Children</w:t>
      </w:r>
      <w:r w:rsidR="007D0700">
        <w:rPr>
          <w:rFonts w:ascii="Book Antiqua" w:hAnsi="Book Antiqua"/>
        </w:rPr>
        <w:t xml:space="preserve"> </w:t>
      </w:r>
      <w:r w:rsidRPr="007D0700">
        <w:rPr>
          <w:rFonts w:ascii="Book Antiqua" w:hAnsi="Book Antiqua"/>
        </w:rPr>
        <w:t>with</w:t>
      </w:r>
      <w:r w:rsidR="007D0700">
        <w:rPr>
          <w:rFonts w:ascii="Book Antiqua" w:hAnsi="Book Antiqua"/>
        </w:rPr>
        <w:t xml:space="preserve"> </w:t>
      </w:r>
      <w:r w:rsidRPr="007D0700">
        <w:rPr>
          <w:rFonts w:ascii="Book Antiqua" w:hAnsi="Book Antiqua"/>
        </w:rPr>
        <w:t>ADHD</w:t>
      </w:r>
      <w:r w:rsidR="007D0700">
        <w:rPr>
          <w:rFonts w:ascii="Book Antiqua" w:hAnsi="Book Antiqua"/>
        </w:rPr>
        <w:t xml:space="preserve"> </w:t>
      </w:r>
      <w:r w:rsidRPr="007D0700">
        <w:rPr>
          <w:rFonts w:ascii="Book Antiqua" w:hAnsi="Book Antiqua"/>
        </w:rPr>
        <w:t>through</w:t>
      </w:r>
      <w:r w:rsidR="007D0700">
        <w:rPr>
          <w:rFonts w:ascii="Book Antiqua" w:hAnsi="Book Antiqua"/>
        </w:rPr>
        <w:t xml:space="preserve"> </w:t>
      </w:r>
      <w:r w:rsidRPr="007D0700">
        <w:rPr>
          <w:rFonts w:ascii="Book Antiqua" w:hAnsi="Book Antiqua"/>
        </w:rPr>
        <w:t>Web-Based</w:t>
      </w:r>
      <w:r w:rsidR="007D0700">
        <w:rPr>
          <w:rFonts w:ascii="Book Antiqua" w:hAnsi="Book Antiqua"/>
        </w:rPr>
        <w:t xml:space="preserve"> </w:t>
      </w:r>
      <w:r w:rsidRPr="007D0700">
        <w:rPr>
          <w:rFonts w:ascii="Book Antiqua" w:hAnsi="Book Antiqua"/>
        </w:rPr>
        <w:t>Monitoring</w:t>
      </w:r>
      <w:r w:rsidR="007D0700">
        <w:rPr>
          <w:rFonts w:ascii="Book Antiqua" w:hAnsi="Book Antiqua"/>
        </w:rPr>
        <w:t xml:space="preserve"> </w:t>
      </w:r>
      <w:r w:rsidRPr="007D0700">
        <w:rPr>
          <w:rFonts w:ascii="Book Antiqua" w:hAnsi="Book Antiqua"/>
        </w:rPr>
        <w:t>Algorithms.</w:t>
      </w:r>
      <w:r w:rsidR="007D0700">
        <w:rPr>
          <w:rFonts w:ascii="Book Antiqua" w:hAnsi="Book Antiqua"/>
        </w:rPr>
        <w:t xml:space="preserve"> </w:t>
      </w:r>
      <w:r w:rsidRPr="007D0700">
        <w:rPr>
          <w:rFonts w:ascii="Book Antiqua" w:hAnsi="Book Antiqua"/>
          <w:i/>
          <w:iCs/>
        </w:rPr>
        <w:t>Diseases</w:t>
      </w:r>
      <w:r w:rsidR="007D0700">
        <w:rPr>
          <w:rFonts w:ascii="Book Antiqua" w:hAnsi="Book Antiqua"/>
        </w:rPr>
        <w:t xml:space="preserve"> </w:t>
      </w:r>
      <w:r w:rsidRPr="007D0700">
        <w:rPr>
          <w:rFonts w:ascii="Book Antiqua" w:hAnsi="Book Antiqua"/>
        </w:rPr>
        <w:t>2019;</w:t>
      </w:r>
      <w:r w:rsidR="007D0700">
        <w:rPr>
          <w:rFonts w:ascii="Book Antiqua" w:hAnsi="Book Antiqua"/>
        </w:rPr>
        <w:t xml:space="preserve"> </w:t>
      </w:r>
      <w:r w:rsidRPr="007D0700">
        <w:rPr>
          <w:rFonts w:ascii="Book Antiqua" w:hAnsi="Book Antiqua"/>
          <w:b/>
          <w:bCs/>
        </w:rPr>
        <w:t>7</w:t>
      </w:r>
      <w:r w:rsidR="00637805" w:rsidRPr="007D0700">
        <w:rPr>
          <w:rFonts w:ascii="Book Antiqua" w:hAnsi="Book Antiqua"/>
        </w:rPr>
        <w:t>:</w:t>
      </w:r>
      <w:r w:rsidR="007D0700">
        <w:rPr>
          <w:rFonts w:ascii="Book Antiqua" w:hAnsi="Book Antiqua"/>
        </w:rPr>
        <w:t xml:space="preserve"> </w:t>
      </w:r>
      <w:r w:rsidR="00637805" w:rsidRPr="007D0700">
        <w:rPr>
          <w:rFonts w:ascii="Book Antiqua" w:hAnsi="Book Antiqua"/>
        </w:rPr>
        <w:t>20</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30736492</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10.3390/diseases7010020]</w:t>
      </w:r>
    </w:p>
    <w:p w14:paraId="5521991A" w14:textId="759DC9DA"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lastRenderedPageBreak/>
        <w:t>151</w:t>
      </w:r>
      <w:r w:rsidR="007D0700">
        <w:rPr>
          <w:rFonts w:ascii="Book Antiqua" w:hAnsi="Book Antiqua"/>
        </w:rPr>
        <w:t xml:space="preserve"> </w:t>
      </w:r>
      <w:proofErr w:type="spellStart"/>
      <w:r w:rsidR="00637805" w:rsidRPr="007D0700">
        <w:rPr>
          <w:rFonts w:ascii="Book Antiqua" w:hAnsi="Book Antiqua"/>
          <w:b/>
          <w:bCs/>
          <w:shd w:val="clear" w:color="auto" w:fill="FFFFFF"/>
        </w:rPr>
        <w:t>DuPaul</w:t>
      </w:r>
      <w:proofErr w:type="spellEnd"/>
      <w:r w:rsidR="007D0700">
        <w:rPr>
          <w:rFonts w:ascii="Book Antiqua" w:hAnsi="Book Antiqua"/>
          <w:b/>
          <w:bCs/>
          <w:shd w:val="clear" w:color="auto" w:fill="FFFFFF"/>
        </w:rPr>
        <w:t xml:space="preserve"> </w:t>
      </w:r>
      <w:r w:rsidR="00637805" w:rsidRPr="007D0700">
        <w:rPr>
          <w:rFonts w:ascii="Book Antiqua" w:hAnsi="Book Antiqua"/>
          <w:b/>
          <w:bCs/>
          <w:shd w:val="clear" w:color="auto" w:fill="FFFFFF"/>
        </w:rPr>
        <w:t>GJ</w:t>
      </w:r>
      <w:r w:rsidR="00637805" w:rsidRPr="007D0700">
        <w:rPr>
          <w:rFonts w:ascii="Book Antiqua" w:hAnsi="Book Antiqua"/>
          <w:shd w:val="clear" w:color="auto" w:fill="FFFFFF"/>
        </w:rPr>
        <w:t>,</w:t>
      </w:r>
      <w:r w:rsidR="007D0700">
        <w:rPr>
          <w:rFonts w:ascii="Book Antiqua" w:hAnsi="Book Antiqua"/>
          <w:shd w:val="clear" w:color="auto" w:fill="FFFFFF"/>
        </w:rPr>
        <w:t xml:space="preserve"> </w:t>
      </w:r>
      <w:r w:rsidR="00637805" w:rsidRPr="007D0700">
        <w:rPr>
          <w:rFonts w:ascii="Book Antiqua" w:hAnsi="Book Antiqua"/>
          <w:shd w:val="clear" w:color="auto" w:fill="FFFFFF"/>
        </w:rPr>
        <w:t>Kern</w:t>
      </w:r>
      <w:r w:rsidR="007D0700">
        <w:rPr>
          <w:rFonts w:ascii="Book Antiqua" w:hAnsi="Book Antiqua"/>
          <w:shd w:val="clear" w:color="auto" w:fill="FFFFFF"/>
        </w:rPr>
        <w:t xml:space="preserve"> </w:t>
      </w:r>
      <w:r w:rsidR="00637805" w:rsidRPr="007D0700">
        <w:rPr>
          <w:rFonts w:ascii="Book Antiqua" w:hAnsi="Book Antiqua"/>
          <w:shd w:val="clear" w:color="auto" w:fill="FFFFFF"/>
        </w:rPr>
        <w:t>L,</w:t>
      </w:r>
      <w:r w:rsidR="007D0700">
        <w:rPr>
          <w:rFonts w:ascii="Book Antiqua" w:hAnsi="Book Antiqua"/>
          <w:shd w:val="clear" w:color="auto" w:fill="FFFFFF"/>
        </w:rPr>
        <w:t xml:space="preserve"> </w:t>
      </w:r>
      <w:r w:rsidR="00637805" w:rsidRPr="007D0700">
        <w:rPr>
          <w:rFonts w:ascii="Book Antiqua" w:hAnsi="Book Antiqua"/>
          <w:shd w:val="clear" w:color="auto" w:fill="FFFFFF"/>
        </w:rPr>
        <w:t>Belk</w:t>
      </w:r>
      <w:r w:rsidR="007D0700">
        <w:rPr>
          <w:rFonts w:ascii="Book Antiqua" w:hAnsi="Book Antiqua"/>
          <w:shd w:val="clear" w:color="auto" w:fill="FFFFFF"/>
        </w:rPr>
        <w:t xml:space="preserve"> </w:t>
      </w:r>
      <w:r w:rsidR="00637805" w:rsidRPr="007D0700">
        <w:rPr>
          <w:rFonts w:ascii="Book Antiqua" w:hAnsi="Book Antiqua"/>
          <w:shd w:val="clear" w:color="auto" w:fill="FFFFFF"/>
        </w:rPr>
        <w:t>G,</w:t>
      </w:r>
      <w:r w:rsidR="007D0700">
        <w:rPr>
          <w:rFonts w:ascii="Book Antiqua" w:hAnsi="Book Antiqua"/>
          <w:shd w:val="clear" w:color="auto" w:fill="FFFFFF"/>
        </w:rPr>
        <w:t xml:space="preserve"> </w:t>
      </w:r>
      <w:r w:rsidR="00637805" w:rsidRPr="007D0700">
        <w:rPr>
          <w:rFonts w:ascii="Book Antiqua" w:hAnsi="Book Antiqua"/>
          <w:shd w:val="clear" w:color="auto" w:fill="FFFFFF"/>
        </w:rPr>
        <w:t>Custer</w:t>
      </w:r>
      <w:r w:rsidR="007D0700">
        <w:rPr>
          <w:rFonts w:ascii="Book Antiqua" w:hAnsi="Book Antiqua"/>
          <w:shd w:val="clear" w:color="auto" w:fill="FFFFFF"/>
        </w:rPr>
        <w:t xml:space="preserve"> </w:t>
      </w:r>
      <w:r w:rsidR="00637805" w:rsidRPr="007D0700">
        <w:rPr>
          <w:rFonts w:ascii="Book Antiqua" w:hAnsi="Book Antiqua"/>
          <w:shd w:val="clear" w:color="auto" w:fill="FFFFFF"/>
        </w:rPr>
        <w:t>B,</w:t>
      </w:r>
      <w:r w:rsidR="007D0700">
        <w:rPr>
          <w:rFonts w:ascii="Book Antiqua" w:hAnsi="Book Antiqua"/>
          <w:shd w:val="clear" w:color="auto" w:fill="FFFFFF"/>
        </w:rPr>
        <w:t xml:space="preserve"> </w:t>
      </w:r>
      <w:proofErr w:type="spellStart"/>
      <w:r w:rsidR="00637805" w:rsidRPr="007D0700">
        <w:rPr>
          <w:rFonts w:ascii="Book Antiqua" w:hAnsi="Book Antiqua"/>
          <w:shd w:val="clear" w:color="auto" w:fill="FFFFFF"/>
        </w:rPr>
        <w:t>Daffner</w:t>
      </w:r>
      <w:proofErr w:type="spellEnd"/>
      <w:r w:rsidR="007D0700">
        <w:rPr>
          <w:rFonts w:ascii="Book Antiqua" w:hAnsi="Book Antiqua"/>
          <w:shd w:val="clear" w:color="auto" w:fill="FFFFFF"/>
        </w:rPr>
        <w:t xml:space="preserve"> </w:t>
      </w:r>
      <w:r w:rsidR="00637805" w:rsidRPr="007D0700">
        <w:rPr>
          <w:rFonts w:ascii="Book Antiqua" w:hAnsi="Book Antiqua"/>
          <w:shd w:val="clear" w:color="auto" w:fill="FFFFFF"/>
        </w:rPr>
        <w:t>M,</w:t>
      </w:r>
      <w:r w:rsidR="007D0700">
        <w:rPr>
          <w:rFonts w:ascii="Book Antiqua" w:hAnsi="Book Antiqua"/>
          <w:shd w:val="clear" w:color="auto" w:fill="FFFFFF"/>
        </w:rPr>
        <w:t xml:space="preserve"> </w:t>
      </w:r>
      <w:r w:rsidR="00637805" w:rsidRPr="007D0700">
        <w:rPr>
          <w:rFonts w:ascii="Book Antiqua" w:hAnsi="Book Antiqua"/>
          <w:shd w:val="clear" w:color="auto" w:fill="FFFFFF"/>
        </w:rPr>
        <w:t>Hatfield</w:t>
      </w:r>
      <w:r w:rsidR="007D0700">
        <w:rPr>
          <w:rFonts w:ascii="Book Antiqua" w:hAnsi="Book Antiqua"/>
          <w:shd w:val="clear" w:color="auto" w:fill="FFFFFF"/>
        </w:rPr>
        <w:t xml:space="preserve"> </w:t>
      </w:r>
      <w:r w:rsidR="00637805" w:rsidRPr="007D0700">
        <w:rPr>
          <w:rFonts w:ascii="Book Antiqua" w:hAnsi="Book Antiqua"/>
          <w:shd w:val="clear" w:color="auto" w:fill="FFFFFF"/>
        </w:rPr>
        <w:t>A,</w:t>
      </w:r>
      <w:r w:rsidR="007D0700">
        <w:rPr>
          <w:rFonts w:ascii="Book Antiqua" w:hAnsi="Book Antiqua"/>
          <w:shd w:val="clear" w:color="auto" w:fill="FFFFFF"/>
        </w:rPr>
        <w:t xml:space="preserve"> </w:t>
      </w:r>
      <w:r w:rsidR="00637805" w:rsidRPr="007D0700">
        <w:rPr>
          <w:rFonts w:ascii="Book Antiqua" w:hAnsi="Book Antiqua"/>
          <w:shd w:val="clear" w:color="auto" w:fill="FFFFFF"/>
        </w:rPr>
        <w:t>Peek</w:t>
      </w:r>
      <w:r w:rsidR="007D0700">
        <w:rPr>
          <w:rFonts w:ascii="Book Antiqua" w:hAnsi="Book Antiqua"/>
          <w:shd w:val="clear" w:color="auto" w:fill="FFFFFF"/>
        </w:rPr>
        <w:t xml:space="preserve"> </w:t>
      </w:r>
      <w:r w:rsidR="00637805" w:rsidRPr="007D0700">
        <w:rPr>
          <w:rFonts w:ascii="Book Antiqua" w:hAnsi="Book Antiqua"/>
          <w:shd w:val="clear" w:color="auto" w:fill="FFFFFF"/>
        </w:rPr>
        <w:t>D.</w:t>
      </w:r>
      <w:r w:rsidR="007D0700">
        <w:rPr>
          <w:rFonts w:ascii="Book Antiqua" w:hAnsi="Book Antiqua"/>
          <w:shd w:val="clear" w:color="auto" w:fill="FFFFFF"/>
        </w:rPr>
        <w:t xml:space="preserve"> </w:t>
      </w:r>
      <w:r w:rsidR="00637805" w:rsidRPr="007D0700">
        <w:rPr>
          <w:rFonts w:ascii="Book Antiqua" w:hAnsi="Book Antiqua"/>
          <w:shd w:val="clear" w:color="auto" w:fill="FFFFFF"/>
        </w:rPr>
        <w:t>Face-to-Face</w:t>
      </w:r>
      <w:r w:rsidR="007D0700">
        <w:rPr>
          <w:rFonts w:ascii="Book Antiqua" w:hAnsi="Book Antiqua"/>
          <w:shd w:val="clear" w:color="auto" w:fill="FFFFFF"/>
        </w:rPr>
        <w:t xml:space="preserve"> </w:t>
      </w:r>
      <w:r w:rsidR="00637805" w:rsidRPr="007D0700">
        <w:rPr>
          <w:rFonts w:ascii="Book Antiqua" w:hAnsi="Book Antiqua"/>
          <w:shd w:val="clear" w:color="auto" w:fill="FFFFFF"/>
        </w:rPr>
        <w:t>Versus</w:t>
      </w:r>
      <w:r w:rsidR="007D0700">
        <w:rPr>
          <w:rFonts w:ascii="Book Antiqua" w:hAnsi="Book Antiqua"/>
          <w:shd w:val="clear" w:color="auto" w:fill="FFFFFF"/>
        </w:rPr>
        <w:t xml:space="preserve"> </w:t>
      </w:r>
      <w:r w:rsidR="00637805" w:rsidRPr="007D0700">
        <w:rPr>
          <w:rFonts w:ascii="Book Antiqua" w:hAnsi="Book Antiqua"/>
          <w:shd w:val="clear" w:color="auto" w:fill="FFFFFF"/>
        </w:rPr>
        <w:t>Online</w:t>
      </w:r>
      <w:r w:rsidR="007D0700">
        <w:rPr>
          <w:rFonts w:ascii="Book Antiqua" w:hAnsi="Book Antiqua"/>
          <w:shd w:val="clear" w:color="auto" w:fill="FFFFFF"/>
        </w:rPr>
        <w:t xml:space="preserve"> </w:t>
      </w:r>
      <w:r w:rsidR="00637805" w:rsidRPr="007D0700">
        <w:rPr>
          <w:rFonts w:ascii="Book Antiqua" w:hAnsi="Book Antiqua"/>
          <w:shd w:val="clear" w:color="auto" w:fill="FFFFFF"/>
        </w:rPr>
        <w:t>Behavioral</w:t>
      </w:r>
      <w:r w:rsidR="007D0700">
        <w:rPr>
          <w:rFonts w:ascii="Book Antiqua" w:hAnsi="Book Antiqua"/>
          <w:shd w:val="clear" w:color="auto" w:fill="FFFFFF"/>
        </w:rPr>
        <w:t xml:space="preserve"> </w:t>
      </w:r>
      <w:r w:rsidR="00637805" w:rsidRPr="007D0700">
        <w:rPr>
          <w:rFonts w:ascii="Book Antiqua" w:hAnsi="Book Antiqua"/>
          <w:shd w:val="clear" w:color="auto" w:fill="FFFFFF"/>
        </w:rPr>
        <w:t>Parent</w:t>
      </w:r>
      <w:r w:rsidR="007D0700">
        <w:rPr>
          <w:rFonts w:ascii="Book Antiqua" w:hAnsi="Book Antiqua"/>
          <w:shd w:val="clear" w:color="auto" w:fill="FFFFFF"/>
        </w:rPr>
        <w:t xml:space="preserve"> </w:t>
      </w:r>
      <w:r w:rsidR="00637805" w:rsidRPr="007D0700">
        <w:rPr>
          <w:rFonts w:ascii="Book Antiqua" w:hAnsi="Book Antiqua"/>
          <w:shd w:val="clear" w:color="auto" w:fill="FFFFFF"/>
        </w:rPr>
        <w:t>Training</w:t>
      </w:r>
      <w:r w:rsidR="007D0700">
        <w:rPr>
          <w:rFonts w:ascii="Book Antiqua" w:hAnsi="Book Antiqua"/>
          <w:shd w:val="clear" w:color="auto" w:fill="FFFFFF"/>
        </w:rPr>
        <w:t xml:space="preserve"> </w:t>
      </w:r>
      <w:r w:rsidR="00637805" w:rsidRPr="007D0700">
        <w:rPr>
          <w:rFonts w:ascii="Book Antiqua" w:hAnsi="Book Antiqua"/>
          <w:shd w:val="clear" w:color="auto" w:fill="FFFFFF"/>
        </w:rPr>
        <w:t>for</w:t>
      </w:r>
      <w:r w:rsidR="007D0700">
        <w:rPr>
          <w:rFonts w:ascii="Book Antiqua" w:hAnsi="Book Antiqua"/>
          <w:shd w:val="clear" w:color="auto" w:fill="FFFFFF"/>
        </w:rPr>
        <w:t xml:space="preserve"> </w:t>
      </w:r>
      <w:r w:rsidR="00637805" w:rsidRPr="007D0700">
        <w:rPr>
          <w:rFonts w:ascii="Book Antiqua" w:hAnsi="Book Antiqua"/>
          <w:shd w:val="clear" w:color="auto" w:fill="FFFFFF"/>
        </w:rPr>
        <w:t>Young</w:t>
      </w:r>
      <w:r w:rsidR="007D0700">
        <w:rPr>
          <w:rFonts w:ascii="Book Antiqua" w:hAnsi="Book Antiqua"/>
          <w:shd w:val="clear" w:color="auto" w:fill="FFFFFF"/>
        </w:rPr>
        <w:t xml:space="preserve"> </w:t>
      </w:r>
      <w:r w:rsidR="00637805" w:rsidRPr="007D0700">
        <w:rPr>
          <w:rFonts w:ascii="Book Antiqua" w:hAnsi="Book Antiqua"/>
          <w:shd w:val="clear" w:color="auto" w:fill="FFFFFF"/>
        </w:rPr>
        <w:t>Children</w:t>
      </w:r>
      <w:r w:rsidR="007D0700">
        <w:rPr>
          <w:rFonts w:ascii="Book Antiqua" w:hAnsi="Book Antiqua"/>
          <w:shd w:val="clear" w:color="auto" w:fill="FFFFFF"/>
        </w:rPr>
        <w:t xml:space="preserve"> </w:t>
      </w:r>
      <w:r w:rsidR="00637805" w:rsidRPr="007D0700">
        <w:rPr>
          <w:rFonts w:ascii="Book Antiqua" w:hAnsi="Book Antiqua"/>
          <w:shd w:val="clear" w:color="auto" w:fill="FFFFFF"/>
        </w:rPr>
        <w:t>at</w:t>
      </w:r>
      <w:r w:rsidR="007D0700">
        <w:rPr>
          <w:rFonts w:ascii="Book Antiqua" w:hAnsi="Book Antiqua"/>
          <w:shd w:val="clear" w:color="auto" w:fill="FFFFFF"/>
        </w:rPr>
        <w:t xml:space="preserve"> </w:t>
      </w:r>
      <w:r w:rsidR="00637805" w:rsidRPr="007D0700">
        <w:rPr>
          <w:rFonts w:ascii="Book Antiqua" w:hAnsi="Book Antiqua"/>
          <w:shd w:val="clear" w:color="auto" w:fill="FFFFFF"/>
        </w:rPr>
        <w:t>Risk</w:t>
      </w:r>
      <w:r w:rsidR="007D0700">
        <w:rPr>
          <w:rFonts w:ascii="Book Antiqua" w:hAnsi="Book Antiqua"/>
          <w:shd w:val="clear" w:color="auto" w:fill="FFFFFF"/>
        </w:rPr>
        <w:t xml:space="preserve"> </w:t>
      </w:r>
      <w:r w:rsidR="00637805" w:rsidRPr="007D0700">
        <w:rPr>
          <w:rFonts w:ascii="Book Antiqua" w:hAnsi="Book Antiqua"/>
          <w:shd w:val="clear" w:color="auto" w:fill="FFFFFF"/>
        </w:rPr>
        <w:t>for</w:t>
      </w:r>
      <w:r w:rsidR="007D0700">
        <w:rPr>
          <w:rFonts w:ascii="Book Antiqua" w:hAnsi="Book Antiqua"/>
          <w:shd w:val="clear" w:color="auto" w:fill="FFFFFF"/>
        </w:rPr>
        <w:t xml:space="preserve"> </w:t>
      </w:r>
      <w:r w:rsidR="00637805" w:rsidRPr="007D0700">
        <w:rPr>
          <w:rFonts w:ascii="Book Antiqua" w:hAnsi="Book Antiqua"/>
          <w:shd w:val="clear" w:color="auto" w:fill="FFFFFF"/>
        </w:rPr>
        <w:t>ADHD:</w:t>
      </w:r>
      <w:r w:rsidR="007D0700">
        <w:rPr>
          <w:rFonts w:ascii="Book Antiqua" w:hAnsi="Book Antiqua"/>
          <w:shd w:val="clear" w:color="auto" w:fill="FFFFFF"/>
        </w:rPr>
        <w:t xml:space="preserve"> </w:t>
      </w:r>
      <w:r w:rsidR="00637805" w:rsidRPr="007D0700">
        <w:rPr>
          <w:rFonts w:ascii="Book Antiqua" w:hAnsi="Book Antiqua"/>
          <w:shd w:val="clear" w:color="auto" w:fill="FFFFFF"/>
        </w:rPr>
        <w:t>Treatment</w:t>
      </w:r>
      <w:r w:rsidR="007D0700">
        <w:rPr>
          <w:rFonts w:ascii="Book Antiqua" w:hAnsi="Book Antiqua"/>
          <w:shd w:val="clear" w:color="auto" w:fill="FFFFFF"/>
        </w:rPr>
        <w:t xml:space="preserve"> </w:t>
      </w:r>
      <w:r w:rsidR="00637805" w:rsidRPr="007D0700">
        <w:rPr>
          <w:rFonts w:ascii="Book Antiqua" w:hAnsi="Book Antiqua"/>
          <w:shd w:val="clear" w:color="auto" w:fill="FFFFFF"/>
        </w:rPr>
        <w:t>Engagement</w:t>
      </w:r>
      <w:r w:rsidR="007D0700">
        <w:rPr>
          <w:rFonts w:ascii="Book Antiqua" w:hAnsi="Book Antiqua"/>
          <w:shd w:val="clear" w:color="auto" w:fill="FFFFFF"/>
        </w:rPr>
        <w:t xml:space="preserve"> </w:t>
      </w:r>
      <w:r w:rsidR="00637805" w:rsidRPr="007D0700">
        <w:rPr>
          <w:rFonts w:ascii="Book Antiqua" w:hAnsi="Book Antiqua"/>
          <w:shd w:val="clear" w:color="auto" w:fill="FFFFFF"/>
        </w:rPr>
        <w:t>and</w:t>
      </w:r>
      <w:r w:rsidR="007D0700">
        <w:rPr>
          <w:rFonts w:ascii="Book Antiqua" w:hAnsi="Book Antiqua"/>
          <w:shd w:val="clear" w:color="auto" w:fill="FFFFFF"/>
        </w:rPr>
        <w:t xml:space="preserve"> </w:t>
      </w:r>
      <w:r w:rsidR="00637805" w:rsidRPr="007D0700">
        <w:rPr>
          <w:rFonts w:ascii="Book Antiqua" w:hAnsi="Book Antiqua"/>
          <w:shd w:val="clear" w:color="auto" w:fill="FFFFFF"/>
        </w:rPr>
        <w:t>Outcomes.</w:t>
      </w:r>
      <w:r w:rsidR="007D0700">
        <w:rPr>
          <w:rFonts w:ascii="Book Antiqua" w:hAnsi="Book Antiqua"/>
          <w:shd w:val="clear" w:color="auto" w:fill="FFFFFF"/>
        </w:rPr>
        <w:t xml:space="preserve"> </w:t>
      </w:r>
      <w:r w:rsidR="00637805" w:rsidRPr="007D0700">
        <w:rPr>
          <w:rFonts w:ascii="Book Antiqua" w:hAnsi="Book Antiqua"/>
          <w:i/>
          <w:iCs/>
          <w:shd w:val="clear" w:color="auto" w:fill="FFFFFF"/>
        </w:rPr>
        <w:t>J</w:t>
      </w:r>
      <w:r w:rsidR="007D0700">
        <w:rPr>
          <w:rFonts w:ascii="Book Antiqua" w:hAnsi="Book Antiqua"/>
          <w:i/>
          <w:iCs/>
          <w:shd w:val="clear" w:color="auto" w:fill="FFFFFF"/>
        </w:rPr>
        <w:t xml:space="preserve"> </w:t>
      </w:r>
      <w:r w:rsidR="00637805" w:rsidRPr="007D0700">
        <w:rPr>
          <w:rFonts w:ascii="Book Antiqua" w:hAnsi="Book Antiqua"/>
          <w:i/>
          <w:iCs/>
          <w:shd w:val="clear" w:color="auto" w:fill="FFFFFF"/>
        </w:rPr>
        <w:t>Clin</w:t>
      </w:r>
      <w:r w:rsidR="007D0700">
        <w:rPr>
          <w:rFonts w:ascii="Book Antiqua" w:hAnsi="Book Antiqua"/>
          <w:i/>
          <w:iCs/>
          <w:shd w:val="clear" w:color="auto" w:fill="FFFFFF"/>
        </w:rPr>
        <w:t xml:space="preserve"> </w:t>
      </w:r>
      <w:r w:rsidR="00637805" w:rsidRPr="007D0700">
        <w:rPr>
          <w:rFonts w:ascii="Book Antiqua" w:hAnsi="Book Antiqua"/>
          <w:i/>
          <w:iCs/>
          <w:shd w:val="clear" w:color="auto" w:fill="FFFFFF"/>
        </w:rPr>
        <w:t>Child</w:t>
      </w:r>
      <w:r w:rsidR="007D0700">
        <w:rPr>
          <w:rFonts w:ascii="Book Antiqua" w:hAnsi="Book Antiqua"/>
          <w:i/>
          <w:iCs/>
          <w:shd w:val="clear" w:color="auto" w:fill="FFFFFF"/>
        </w:rPr>
        <w:t xml:space="preserve"> </w:t>
      </w:r>
      <w:proofErr w:type="spellStart"/>
      <w:r w:rsidR="00637805" w:rsidRPr="007D0700">
        <w:rPr>
          <w:rFonts w:ascii="Book Antiqua" w:hAnsi="Book Antiqua"/>
          <w:i/>
          <w:iCs/>
          <w:shd w:val="clear" w:color="auto" w:fill="FFFFFF"/>
        </w:rPr>
        <w:t>Adolesc</w:t>
      </w:r>
      <w:proofErr w:type="spellEnd"/>
      <w:r w:rsidR="007D0700">
        <w:rPr>
          <w:rFonts w:ascii="Book Antiqua" w:hAnsi="Book Antiqua"/>
          <w:i/>
          <w:iCs/>
          <w:shd w:val="clear" w:color="auto" w:fill="FFFFFF"/>
        </w:rPr>
        <w:t xml:space="preserve"> </w:t>
      </w:r>
      <w:r w:rsidR="00637805" w:rsidRPr="007D0700">
        <w:rPr>
          <w:rFonts w:ascii="Book Antiqua" w:hAnsi="Book Antiqua"/>
          <w:i/>
          <w:iCs/>
          <w:shd w:val="clear" w:color="auto" w:fill="FFFFFF"/>
        </w:rPr>
        <w:t>Psychol</w:t>
      </w:r>
      <w:r w:rsidR="007D0700">
        <w:rPr>
          <w:rFonts w:ascii="Book Antiqua" w:hAnsi="Book Antiqua"/>
          <w:shd w:val="clear" w:color="auto" w:fill="FFFFFF"/>
        </w:rPr>
        <w:t xml:space="preserve"> </w:t>
      </w:r>
      <w:r w:rsidR="00637805" w:rsidRPr="007D0700">
        <w:rPr>
          <w:rFonts w:ascii="Book Antiqua" w:hAnsi="Book Antiqua"/>
          <w:shd w:val="clear" w:color="auto" w:fill="FFFFFF"/>
        </w:rPr>
        <w:t>2018;</w:t>
      </w:r>
      <w:r w:rsidR="007D0700">
        <w:rPr>
          <w:rFonts w:ascii="Book Antiqua" w:hAnsi="Book Antiqua"/>
          <w:shd w:val="clear" w:color="auto" w:fill="FFFFFF"/>
        </w:rPr>
        <w:t xml:space="preserve"> </w:t>
      </w:r>
      <w:r w:rsidR="00637805" w:rsidRPr="007D0700">
        <w:rPr>
          <w:rFonts w:ascii="Book Antiqua" w:hAnsi="Book Antiqua"/>
          <w:b/>
          <w:bCs/>
          <w:shd w:val="clear" w:color="auto" w:fill="FFFFFF"/>
        </w:rPr>
        <w:t>47</w:t>
      </w:r>
      <w:r w:rsidR="00637805" w:rsidRPr="007D0700">
        <w:rPr>
          <w:rFonts w:ascii="Book Antiqua" w:hAnsi="Book Antiqua"/>
          <w:shd w:val="clear" w:color="auto" w:fill="FFFFFF"/>
        </w:rPr>
        <w:t>:</w:t>
      </w:r>
      <w:r w:rsidR="007D0700">
        <w:rPr>
          <w:rFonts w:ascii="Book Antiqua" w:hAnsi="Book Antiqua"/>
          <w:shd w:val="clear" w:color="auto" w:fill="FFFFFF"/>
        </w:rPr>
        <w:t xml:space="preserve"> </w:t>
      </w:r>
      <w:r w:rsidR="00637805" w:rsidRPr="007D0700">
        <w:rPr>
          <w:rFonts w:ascii="Book Antiqua" w:hAnsi="Book Antiqua"/>
          <w:shd w:val="clear" w:color="auto" w:fill="FFFFFF"/>
        </w:rPr>
        <w:t>S369-S383</w:t>
      </w:r>
      <w:r w:rsidR="007D0700">
        <w:rPr>
          <w:rFonts w:ascii="Book Antiqua" w:hAnsi="Book Antiqua"/>
          <w:shd w:val="clear" w:color="auto" w:fill="FFFFFF"/>
        </w:rPr>
        <w:t xml:space="preserve"> </w:t>
      </w:r>
      <w:r w:rsidR="00637805" w:rsidRPr="007D0700">
        <w:rPr>
          <w:rFonts w:ascii="Book Antiqua" w:hAnsi="Book Antiqua"/>
          <w:shd w:val="clear" w:color="auto" w:fill="FFFFFF"/>
        </w:rPr>
        <w:t>[PMID:</w:t>
      </w:r>
      <w:r w:rsidR="007D0700">
        <w:rPr>
          <w:rFonts w:ascii="Book Antiqua" w:hAnsi="Book Antiqua"/>
          <w:shd w:val="clear" w:color="auto" w:fill="FFFFFF"/>
        </w:rPr>
        <w:t xml:space="preserve"> </w:t>
      </w:r>
      <w:r w:rsidR="00637805" w:rsidRPr="007D0700">
        <w:rPr>
          <w:rFonts w:ascii="Book Antiqua" w:hAnsi="Book Antiqua"/>
          <w:shd w:val="clear" w:color="auto" w:fill="FFFFFF"/>
        </w:rPr>
        <w:t>28715272</w:t>
      </w:r>
      <w:r w:rsidR="007D0700">
        <w:rPr>
          <w:rFonts w:ascii="Book Antiqua" w:hAnsi="Book Antiqua"/>
          <w:shd w:val="clear" w:color="auto" w:fill="FFFFFF"/>
        </w:rPr>
        <w:t xml:space="preserve"> </w:t>
      </w:r>
      <w:r w:rsidR="00637805" w:rsidRPr="007D0700">
        <w:rPr>
          <w:rFonts w:ascii="Book Antiqua" w:hAnsi="Book Antiqua"/>
          <w:shd w:val="clear" w:color="auto" w:fill="FFFFFF"/>
        </w:rPr>
        <w:t>DOI:</w:t>
      </w:r>
      <w:r w:rsidR="007D0700">
        <w:rPr>
          <w:rFonts w:ascii="Book Antiqua" w:hAnsi="Book Antiqua"/>
          <w:shd w:val="clear" w:color="auto" w:fill="FFFFFF"/>
        </w:rPr>
        <w:t xml:space="preserve"> </w:t>
      </w:r>
      <w:r w:rsidR="00637805" w:rsidRPr="007D0700">
        <w:rPr>
          <w:rFonts w:ascii="Book Antiqua" w:hAnsi="Book Antiqua"/>
          <w:shd w:val="clear" w:color="auto" w:fill="FFFFFF"/>
        </w:rPr>
        <w:t>10.1080/15374416.2017.1342544]</w:t>
      </w:r>
    </w:p>
    <w:p w14:paraId="04FB5E1B" w14:textId="459FFE03"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152</w:t>
      </w:r>
      <w:r w:rsidR="007D0700">
        <w:rPr>
          <w:rFonts w:ascii="Book Antiqua" w:hAnsi="Book Antiqua"/>
        </w:rPr>
        <w:t xml:space="preserve"> </w:t>
      </w:r>
      <w:r w:rsidRPr="007D0700">
        <w:rPr>
          <w:rFonts w:ascii="Book Antiqua" w:hAnsi="Book Antiqua"/>
          <w:b/>
          <w:bCs/>
        </w:rPr>
        <w:t>Gross</w:t>
      </w:r>
      <w:r w:rsidR="007D0700">
        <w:rPr>
          <w:rFonts w:ascii="Book Antiqua" w:hAnsi="Book Antiqua"/>
          <w:b/>
          <w:bCs/>
        </w:rPr>
        <w:t xml:space="preserve"> </w:t>
      </w:r>
      <w:r w:rsidRPr="007D0700">
        <w:rPr>
          <w:rFonts w:ascii="Book Antiqua" w:hAnsi="Book Antiqua"/>
          <w:b/>
          <w:bCs/>
        </w:rPr>
        <w:t>D</w:t>
      </w:r>
      <w:r w:rsidRPr="007D0700">
        <w:rPr>
          <w:rFonts w:ascii="Book Antiqua" w:hAnsi="Book Antiqua"/>
        </w:rPr>
        <w:t>,</w:t>
      </w:r>
      <w:r w:rsidR="007D0700">
        <w:rPr>
          <w:rFonts w:ascii="Book Antiqua" w:hAnsi="Book Antiqua"/>
        </w:rPr>
        <w:t xml:space="preserve"> </w:t>
      </w:r>
      <w:r w:rsidRPr="007D0700">
        <w:rPr>
          <w:rFonts w:ascii="Book Antiqua" w:hAnsi="Book Antiqua"/>
        </w:rPr>
        <w:t>Belcher</w:t>
      </w:r>
      <w:r w:rsidR="007D0700">
        <w:rPr>
          <w:rFonts w:ascii="Book Antiqua" w:hAnsi="Book Antiqua"/>
        </w:rPr>
        <w:t xml:space="preserve"> </w:t>
      </w:r>
      <w:r w:rsidRPr="007D0700">
        <w:rPr>
          <w:rFonts w:ascii="Book Antiqua" w:hAnsi="Book Antiqua"/>
        </w:rPr>
        <w:t>HME,</w:t>
      </w:r>
      <w:r w:rsidR="007D0700">
        <w:rPr>
          <w:rFonts w:ascii="Book Antiqua" w:hAnsi="Book Antiqua"/>
        </w:rPr>
        <w:t xml:space="preserve"> </w:t>
      </w:r>
      <w:proofErr w:type="spellStart"/>
      <w:r w:rsidRPr="007D0700">
        <w:rPr>
          <w:rFonts w:ascii="Book Antiqua" w:hAnsi="Book Antiqua"/>
        </w:rPr>
        <w:t>Budhathoki</w:t>
      </w:r>
      <w:proofErr w:type="spellEnd"/>
      <w:r w:rsidR="007D0700">
        <w:rPr>
          <w:rFonts w:ascii="Book Antiqua" w:hAnsi="Book Antiqua"/>
        </w:rPr>
        <w:t xml:space="preserve"> </w:t>
      </w:r>
      <w:r w:rsidRPr="007D0700">
        <w:rPr>
          <w:rFonts w:ascii="Book Antiqua" w:hAnsi="Book Antiqua"/>
        </w:rPr>
        <w:t>C,</w:t>
      </w:r>
      <w:r w:rsidR="007D0700">
        <w:rPr>
          <w:rFonts w:ascii="Book Antiqua" w:hAnsi="Book Antiqua"/>
        </w:rPr>
        <w:t xml:space="preserve"> </w:t>
      </w:r>
      <w:proofErr w:type="spellStart"/>
      <w:r w:rsidRPr="007D0700">
        <w:rPr>
          <w:rFonts w:ascii="Book Antiqua" w:hAnsi="Book Antiqua"/>
        </w:rPr>
        <w:t>Ofonedu</w:t>
      </w:r>
      <w:proofErr w:type="spellEnd"/>
      <w:r w:rsidR="007D0700">
        <w:rPr>
          <w:rFonts w:ascii="Book Antiqua" w:hAnsi="Book Antiqua"/>
        </w:rPr>
        <w:t xml:space="preserve"> </w:t>
      </w:r>
      <w:r w:rsidRPr="007D0700">
        <w:rPr>
          <w:rFonts w:ascii="Book Antiqua" w:hAnsi="Book Antiqua"/>
        </w:rPr>
        <w:t>ME,</w:t>
      </w:r>
      <w:r w:rsidR="007D0700">
        <w:rPr>
          <w:rFonts w:ascii="Book Antiqua" w:hAnsi="Book Antiqua"/>
        </w:rPr>
        <w:t xml:space="preserve"> </w:t>
      </w:r>
      <w:proofErr w:type="spellStart"/>
      <w:r w:rsidRPr="007D0700">
        <w:rPr>
          <w:rFonts w:ascii="Book Antiqua" w:hAnsi="Book Antiqua"/>
        </w:rPr>
        <w:t>Dutrow</w:t>
      </w:r>
      <w:proofErr w:type="spellEnd"/>
      <w:r w:rsidR="007D0700">
        <w:rPr>
          <w:rFonts w:ascii="Book Antiqua" w:hAnsi="Book Antiqua"/>
        </w:rPr>
        <w:t xml:space="preserve"> </w:t>
      </w:r>
      <w:r w:rsidRPr="007D0700">
        <w:rPr>
          <w:rFonts w:ascii="Book Antiqua" w:hAnsi="Book Antiqua"/>
        </w:rPr>
        <w:t>D,</w:t>
      </w:r>
      <w:r w:rsidR="007D0700">
        <w:rPr>
          <w:rFonts w:ascii="Book Antiqua" w:hAnsi="Book Antiqua"/>
        </w:rPr>
        <w:t xml:space="preserve"> </w:t>
      </w:r>
      <w:proofErr w:type="spellStart"/>
      <w:r w:rsidRPr="007D0700">
        <w:rPr>
          <w:rFonts w:ascii="Book Antiqua" w:hAnsi="Book Antiqua"/>
        </w:rPr>
        <w:t>Uveges</w:t>
      </w:r>
      <w:proofErr w:type="spellEnd"/>
      <w:r w:rsidR="007D0700">
        <w:rPr>
          <w:rFonts w:ascii="Book Antiqua" w:hAnsi="Book Antiqua"/>
        </w:rPr>
        <w:t xml:space="preserve"> </w:t>
      </w:r>
      <w:r w:rsidRPr="007D0700">
        <w:rPr>
          <w:rFonts w:ascii="Book Antiqua" w:hAnsi="Book Antiqua"/>
        </w:rPr>
        <w:t>MK,</w:t>
      </w:r>
      <w:r w:rsidR="007D0700">
        <w:rPr>
          <w:rFonts w:ascii="Book Antiqua" w:hAnsi="Book Antiqua"/>
        </w:rPr>
        <w:t xml:space="preserve"> </w:t>
      </w:r>
      <w:r w:rsidRPr="007D0700">
        <w:rPr>
          <w:rFonts w:ascii="Book Antiqua" w:hAnsi="Book Antiqua"/>
        </w:rPr>
        <w:t>Slade</w:t>
      </w:r>
      <w:r w:rsidR="007D0700">
        <w:rPr>
          <w:rFonts w:ascii="Book Antiqua" w:hAnsi="Book Antiqua"/>
        </w:rPr>
        <w:t xml:space="preserve"> </w:t>
      </w:r>
      <w:r w:rsidRPr="007D0700">
        <w:rPr>
          <w:rFonts w:ascii="Book Antiqua" w:hAnsi="Book Antiqua"/>
        </w:rPr>
        <w:t>E.</w:t>
      </w:r>
      <w:r w:rsidR="007D0700">
        <w:rPr>
          <w:rFonts w:ascii="Book Antiqua" w:hAnsi="Book Antiqua"/>
        </w:rPr>
        <w:t xml:space="preserve"> </w:t>
      </w:r>
      <w:r w:rsidRPr="007D0700">
        <w:rPr>
          <w:rFonts w:ascii="Book Antiqua" w:hAnsi="Book Antiqua"/>
        </w:rPr>
        <w:t>Reducing</w:t>
      </w:r>
      <w:r w:rsidR="007D0700">
        <w:rPr>
          <w:rFonts w:ascii="Book Antiqua" w:hAnsi="Book Antiqua"/>
        </w:rPr>
        <w:t xml:space="preserve"> </w:t>
      </w:r>
      <w:r w:rsidRPr="007D0700">
        <w:rPr>
          <w:rFonts w:ascii="Book Antiqua" w:hAnsi="Book Antiqua"/>
        </w:rPr>
        <w:t>Preschool</w:t>
      </w:r>
      <w:r w:rsidR="007D0700">
        <w:rPr>
          <w:rFonts w:ascii="Book Antiqua" w:hAnsi="Book Antiqua"/>
        </w:rPr>
        <w:t xml:space="preserve"> </w:t>
      </w:r>
      <w:r w:rsidRPr="007D0700">
        <w:rPr>
          <w:rFonts w:ascii="Book Antiqua" w:hAnsi="Book Antiqua"/>
        </w:rPr>
        <w:t>Behavior</w:t>
      </w:r>
      <w:r w:rsidR="007D0700">
        <w:rPr>
          <w:rFonts w:ascii="Book Antiqua" w:hAnsi="Book Antiqua"/>
        </w:rPr>
        <w:t xml:space="preserve"> </w:t>
      </w:r>
      <w:r w:rsidRPr="007D0700">
        <w:rPr>
          <w:rFonts w:ascii="Book Antiqua" w:hAnsi="Book Antiqua"/>
        </w:rPr>
        <w:t>Problems</w:t>
      </w:r>
      <w:r w:rsidR="007D0700">
        <w:rPr>
          <w:rFonts w:ascii="Book Antiqua" w:hAnsi="Book Antiqua"/>
        </w:rPr>
        <w:t xml:space="preserve"> </w:t>
      </w:r>
      <w:r w:rsidRPr="007D0700">
        <w:rPr>
          <w:rFonts w:ascii="Book Antiqua" w:hAnsi="Book Antiqua"/>
        </w:rPr>
        <w:t>in</w:t>
      </w:r>
      <w:r w:rsidR="007D0700">
        <w:rPr>
          <w:rFonts w:ascii="Book Antiqua" w:hAnsi="Book Antiqua"/>
        </w:rPr>
        <w:t xml:space="preserve"> </w:t>
      </w:r>
      <w:r w:rsidRPr="007D0700">
        <w:rPr>
          <w:rFonts w:ascii="Book Antiqua" w:hAnsi="Book Antiqua"/>
        </w:rPr>
        <w:t>an</w:t>
      </w:r>
      <w:r w:rsidR="007D0700">
        <w:rPr>
          <w:rFonts w:ascii="Book Antiqua" w:hAnsi="Book Antiqua"/>
        </w:rPr>
        <w:t xml:space="preserve"> </w:t>
      </w:r>
      <w:r w:rsidRPr="007D0700">
        <w:rPr>
          <w:rFonts w:ascii="Book Antiqua" w:hAnsi="Book Antiqua"/>
        </w:rPr>
        <w:t>Urban</w:t>
      </w:r>
      <w:r w:rsidR="007D0700">
        <w:rPr>
          <w:rFonts w:ascii="Book Antiqua" w:hAnsi="Book Antiqua"/>
        </w:rPr>
        <w:t xml:space="preserve"> </w:t>
      </w:r>
      <w:r w:rsidRPr="007D0700">
        <w:rPr>
          <w:rFonts w:ascii="Book Antiqua" w:hAnsi="Book Antiqua"/>
        </w:rPr>
        <w:t>Mental</w:t>
      </w:r>
      <w:r w:rsidR="007D0700">
        <w:rPr>
          <w:rFonts w:ascii="Book Antiqua" w:hAnsi="Book Antiqua"/>
        </w:rPr>
        <w:t xml:space="preserve"> </w:t>
      </w:r>
      <w:r w:rsidRPr="007D0700">
        <w:rPr>
          <w:rFonts w:ascii="Book Antiqua" w:hAnsi="Book Antiqua"/>
        </w:rPr>
        <w:t>Health</w:t>
      </w:r>
      <w:r w:rsidR="007D0700">
        <w:rPr>
          <w:rFonts w:ascii="Book Antiqua" w:hAnsi="Book Antiqua"/>
        </w:rPr>
        <w:t xml:space="preserve"> </w:t>
      </w:r>
      <w:r w:rsidRPr="007D0700">
        <w:rPr>
          <w:rFonts w:ascii="Book Antiqua" w:hAnsi="Book Antiqua"/>
        </w:rPr>
        <w:t>Clinic:</w:t>
      </w:r>
      <w:r w:rsidR="007D0700">
        <w:rPr>
          <w:rFonts w:ascii="Book Antiqua" w:hAnsi="Book Antiqua"/>
        </w:rPr>
        <w:t xml:space="preserve"> </w:t>
      </w:r>
      <w:r w:rsidRPr="007D0700">
        <w:rPr>
          <w:rFonts w:ascii="Book Antiqua" w:hAnsi="Book Antiqua"/>
        </w:rPr>
        <w:t>A</w:t>
      </w:r>
      <w:r w:rsidR="007D0700">
        <w:rPr>
          <w:rFonts w:ascii="Book Antiqua" w:hAnsi="Book Antiqua"/>
        </w:rPr>
        <w:t xml:space="preserve"> </w:t>
      </w:r>
      <w:r w:rsidRPr="007D0700">
        <w:rPr>
          <w:rFonts w:ascii="Book Antiqua" w:hAnsi="Book Antiqua"/>
        </w:rPr>
        <w:t>Pragmatic,</w:t>
      </w:r>
      <w:r w:rsidR="007D0700">
        <w:rPr>
          <w:rFonts w:ascii="Book Antiqua" w:hAnsi="Book Antiqua"/>
        </w:rPr>
        <w:t xml:space="preserve"> </w:t>
      </w:r>
      <w:r w:rsidRPr="007D0700">
        <w:rPr>
          <w:rFonts w:ascii="Book Antiqua" w:hAnsi="Book Antiqua"/>
        </w:rPr>
        <w:t>Non-Inferiority</w:t>
      </w:r>
      <w:r w:rsidR="007D0700">
        <w:rPr>
          <w:rFonts w:ascii="Book Antiqua" w:hAnsi="Book Antiqua"/>
        </w:rPr>
        <w:t xml:space="preserve"> </w:t>
      </w:r>
      <w:r w:rsidRPr="007D0700">
        <w:rPr>
          <w:rFonts w:ascii="Book Antiqua" w:hAnsi="Book Antiqua"/>
        </w:rPr>
        <w:t>Trial.</w:t>
      </w:r>
      <w:r w:rsidR="007D0700">
        <w:rPr>
          <w:rFonts w:ascii="Book Antiqua" w:hAnsi="Book Antiqua"/>
        </w:rPr>
        <w:t xml:space="preserve"> </w:t>
      </w:r>
      <w:r w:rsidRPr="007D0700">
        <w:rPr>
          <w:rFonts w:ascii="Book Antiqua" w:hAnsi="Book Antiqua"/>
          <w:i/>
          <w:iCs/>
        </w:rPr>
        <w:t>J</w:t>
      </w:r>
      <w:r w:rsidR="007D0700">
        <w:rPr>
          <w:rFonts w:ascii="Book Antiqua" w:hAnsi="Book Antiqua"/>
          <w:i/>
          <w:iCs/>
        </w:rPr>
        <w:t xml:space="preserve"> </w:t>
      </w:r>
      <w:r w:rsidRPr="007D0700">
        <w:rPr>
          <w:rFonts w:ascii="Book Antiqua" w:hAnsi="Book Antiqua"/>
          <w:i/>
          <w:iCs/>
        </w:rPr>
        <w:t>Am</w:t>
      </w:r>
      <w:r w:rsidR="007D0700">
        <w:rPr>
          <w:rFonts w:ascii="Book Antiqua" w:hAnsi="Book Antiqua"/>
          <w:i/>
          <w:iCs/>
        </w:rPr>
        <w:t xml:space="preserve"> </w:t>
      </w:r>
      <w:proofErr w:type="spellStart"/>
      <w:r w:rsidRPr="007D0700">
        <w:rPr>
          <w:rFonts w:ascii="Book Antiqua" w:hAnsi="Book Antiqua"/>
          <w:i/>
          <w:iCs/>
        </w:rPr>
        <w:t>Acad</w:t>
      </w:r>
      <w:proofErr w:type="spellEnd"/>
      <w:r w:rsidR="007D0700">
        <w:rPr>
          <w:rFonts w:ascii="Book Antiqua" w:hAnsi="Book Antiqua"/>
          <w:i/>
          <w:iCs/>
        </w:rPr>
        <w:t xml:space="preserve"> </w:t>
      </w:r>
      <w:r w:rsidRPr="007D0700">
        <w:rPr>
          <w:rFonts w:ascii="Book Antiqua" w:hAnsi="Book Antiqua"/>
          <w:i/>
          <w:iCs/>
        </w:rPr>
        <w:t>Child</w:t>
      </w:r>
      <w:r w:rsidR="007D0700">
        <w:rPr>
          <w:rFonts w:ascii="Book Antiqua" w:hAnsi="Book Antiqua"/>
          <w:i/>
          <w:iCs/>
        </w:rPr>
        <w:t xml:space="preserve"> </w:t>
      </w:r>
      <w:proofErr w:type="spellStart"/>
      <w:r w:rsidRPr="007D0700">
        <w:rPr>
          <w:rFonts w:ascii="Book Antiqua" w:hAnsi="Book Antiqua"/>
          <w:i/>
          <w:iCs/>
        </w:rPr>
        <w:t>Adolesc</w:t>
      </w:r>
      <w:proofErr w:type="spellEnd"/>
      <w:r w:rsidR="007D0700">
        <w:rPr>
          <w:rFonts w:ascii="Book Antiqua" w:hAnsi="Book Antiqua"/>
          <w:i/>
          <w:iCs/>
        </w:rPr>
        <w:t xml:space="preserve"> </w:t>
      </w:r>
      <w:r w:rsidRPr="007D0700">
        <w:rPr>
          <w:rFonts w:ascii="Book Antiqua" w:hAnsi="Book Antiqua"/>
          <w:i/>
          <w:iCs/>
        </w:rPr>
        <w:t>Psychiatry</w:t>
      </w:r>
      <w:r w:rsidR="007D0700">
        <w:rPr>
          <w:rFonts w:ascii="Book Antiqua" w:hAnsi="Book Antiqua"/>
        </w:rPr>
        <w:t xml:space="preserve"> </w:t>
      </w:r>
      <w:r w:rsidRPr="007D0700">
        <w:rPr>
          <w:rFonts w:ascii="Book Antiqua" w:hAnsi="Book Antiqua"/>
        </w:rPr>
        <w:t>2019;</w:t>
      </w:r>
      <w:r w:rsidR="007D0700">
        <w:rPr>
          <w:rFonts w:ascii="Book Antiqua" w:hAnsi="Book Antiqua"/>
        </w:rPr>
        <w:t xml:space="preserve"> </w:t>
      </w:r>
      <w:r w:rsidRPr="007D0700">
        <w:rPr>
          <w:rFonts w:ascii="Book Antiqua" w:hAnsi="Book Antiqua"/>
          <w:b/>
          <w:bCs/>
        </w:rPr>
        <w:t>58</w:t>
      </w:r>
      <w:r w:rsidRPr="007D0700">
        <w:rPr>
          <w:rFonts w:ascii="Book Antiqua" w:hAnsi="Book Antiqua"/>
        </w:rPr>
        <w:t>:</w:t>
      </w:r>
      <w:r w:rsidR="007D0700">
        <w:rPr>
          <w:rFonts w:ascii="Book Antiqua" w:hAnsi="Book Antiqua"/>
        </w:rPr>
        <w:t xml:space="preserve"> </w:t>
      </w:r>
      <w:r w:rsidRPr="007D0700">
        <w:rPr>
          <w:rFonts w:ascii="Book Antiqua" w:hAnsi="Book Antiqua"/>
        </w:rPr>
        <w:t>572-581.e1</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30768419</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10.1016/j.jaac.2018.08.013]</w:t>
      </w:r>
    </w:p>
    <w:p w14:paraId="3A55D540" w14:textId="1FC27C95"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153</w:t>
      </w:r>
      <w:r w:rsidR="007D0700">
        <w:rPr>
          <w:rFonts w:ascii="Book Antiqua" w:hAnsi="Book Antiqua"/>
        </w:rPr>
        <w:t xml:space="preserve"> </w:t>
      </w:r>
      <w:r w:rsidRPr="007D0700">
        <w:rPr>
          <w:rFonts w:ascii="Book Antiqua" w:hAnsi="Book Antiqua"/>
          <w:b/>
          <w:bCs/>
        </w:rPr>
        <w:t>Baweja</w:t>
      </w:r>
      <w:r w:rsidR="007D0700">
        <w:rPr>
          <w:rFonts w:ascii="Book Antiqua" w:hAnsi="Book Antiqua"/>
          <w:b/>
          <w:bCs/>
        </w:rPr>
        <w:t xml:space="preserve"> </w:t>
      </w:r>
      <w:r w:rsidRPr="007D0700">
        <w:rPr>
          <w:rFonts w:ascii="Book Antiqua" w:hAnsi="Book Antiqua"/>
          <w:b/>
          <w:bCs/>
        </w:rPr>
        <w:t>R</w:t>
      </w:r>
      <w:r w:rsidRPr="007D0700">
        <w:rPr>
          <w:rFonts w:ascii="Book Antiqua" w:hAnsi="Book Antiqua"/>
        </w:rPr>
        <w:t>,</w:t>
      </w:r>
      <w:r w:rsidR="007D0700">
        <w:rPr>
          <w:rFonts w:ascii="Book Antiqua" w:hAnsi="Book Antiqua"/>
        </w:rPr>
        <w:t xml:space="preserve"> </w:t>
      </w:r>
      <w:r w:rsidRPr="007D0700">
        <w:rPr>
          <w:rFonts w:ascii="Book Antiqua" w:hAnsi="Book Antiqua"/>
        </w:rPr>
        <w:t>Verma</w:t>
      </w:r>
      <w:r w:rsidR="007D0700">
        <w:rPr>
          <w:rFonts w:ascii="Book Antiqua" w:hAnsi="Book Antiqua"/>
        </w:rPr>
        <w:t xml:space="preserve"> </w:t>
      </w:r>
      <w:r w:rsidRPr="007D0700">
        <w:rPr>
          <w:rFonts w:ascii="Book Antiqua" w:hAnsi="Book Antiqua"/>
        </w:rPr>
        <w:t>S,</w:t>
      </w:r>
      <w:r w:rsidR="007D0700">
        <w:rPr>
          <w:rFonts w:ascii="Book Antiqua" w:hAnsi="Book Antiqua"/>
        </w:rPr>
        <w:t xml:space="preserve"> </w:t>
      </w:r>
      <w:r w:rsidRPr="007D0700">
        <w:rPr>
          <w:rFonts w:ascii="Book Antiqua" w:hAnsi="Book Antiqua"/>
        </w:rPr>
        <w:t>Pathak</w:t>
      </w:r>
      <w:r w:rsidR="007D0700">
        <w:rPr>
          <w:rFonts w:ascii="Book Antiqua" w:hAnsi="Book Antiqua"/>
        </w:rPr>
        <w:t xml:space="preserve"> </w:t>
      </w:r>
      <w:r w:rsidRPr="007D0700">
        <w:rPr>
          <w:rFonts w:ascii="Book Antiqua" w:hAnsi="Book Antiqua"/>
        </w:rPr>
        <w:t>M,</w:t>
      </w:r>
      <w:r w:rsidR="007D0700">
        <w:rPr>
          <w:rFonts w:ascii="Book Antiqua" w:hAnsi="Book Antiqua"/>
        </w:rPr>
        <w:t xml:space="preserve"> </w:t>
      </w:r>
      <w:proofErr w:type="spellStart"/>
      <w:r w:rsidRPr="007D0700">
        <w:rPr>
          <w:rFonts w:ascii="Book Antiqua" w:hAnsi="Book Antiqua"/>
        </w:rPr>
        <w:t>Waxmonsky</w:t>
      </w:r>
      <w:proofErr w:type="spellEnd"/>
      <w:r w:rsidR="007D0700">
        <w:rPr>
          <w:rFonts w:ascii="Book Antiqua" w:hAnsi="Book Antiqua"/>
        </w:rPr>
        <w:t xml:space="preserve"> </w:t>
      </w:r>
      <w:r w:rsidRPr="007D0700">
        <w:rPr>
          <w:rFonts w:ascii="Book Antiqua" w:hAnsi="Book Antiqua"/>
        </w:rPr>
        <w:t>JG.</w:t>
      </w:r>
      <w:r w:rsidR="007D0700">
        <w:rPr>
          <w:rFonts w:ascii="Book Antiqua" w:hAnsi="Book Antiqua"/>
        </w:rPr>
        <w:t xml:space="preserve"> </w:t>
      </w:r>
      <w:r w:rsidRPr="007D0700">
        <w:rPr>
          <w:rFonts w:ascii="Book Antiqua" w:hAnsi="Book Antiqua"/>
        </w:rPr>
        <w:t>Development</w:t>
      </w:r>
      <w:r w:rsidR="007D0700">
        <w:rPr>
          <w:rFonts w:ascii="Book Antiqua" w:hAnsi="Book Antiqua"/>
        </w:rPr>
        <w:t xml:space="preserve"> </w:t>
      </w:r>
      <w:r w:rsidRPr="007D0700">
        <w:rPr>
          <w:rFonts w:ascii="Book Antiqua" w:hAnsi="Book Antiqua"/>
        </w:rPr>
        <w:t>of</w:t>
      </w:r>
      <w:r w:rsidR="007D0700">
        <w:rPr>
          <w:rFonts w:ascii="Book Antiqua" w:hAnsi="Book Antiqua"/>
        </w:rPr>
        <w:t xml:space="preserve"> </w:t>
      </w:r>
      <w:r w:rsidRPr="007D0700">
        <w:rPr>
          <w:rFonts w:ascii="Book Antiqua" w:hAnsi="Book Antiqua"/>
        </w:rPr>
        <w:t>a</w:t>
      </w:r>
      <w:r w:rsidR="007D0700">
        <w:rPr>
          <w:rFonts w:ascii="Book Antiqua" w:hAnsi="Book Antiqua"/>
        </w:rPr>
        <w:t xml:space="preserve"> </w:t>
      </w:r>
      <w:r w:rsidRPr="007D0700">
        <w:rPr>
          <w:rFonts w:ascii="Book Antiqua" w:hAnsi="Book Antiqua"/>
        </w:rPr>
        <w:t>Child</w:t>
      </w:r>
      <w:r w:rsidR="007D0700">
        <w:rPr>
          <w:rFonts w:ascii="Book Antiqua" w:hAnsi="Book Antiqua"/>
        </w:rPr>
        <w:t xml:space="preserve"> </w:t>
      </w:r>
      <w:r w:rsidRPr="007D0700">
        <w:rPr>
          <w:rFonts w:ascii="Book Antiqua" w:hAnsi="Book Antiqua"/>
        </w:rPr>
        <w:t>and</w:t>
      </w:r>
      <w:r w:rsidR="007D0700">
        <w:rPr>
          <w:rFonts w:ascii="Book Antiqua" w:hAnsi="Book Antiqua"/>
        </w:rPr>
        <w:t xml:space="preserve"> </w:t>
      </w:r>
      <w:r w:rsidRPr="007D0700">
        <w:rPr>
          <w:rFonts w:ascii="Book Antiqua" w:hAnsi="Book Antiqua"/>
        </w:rPr>
        <w:t>Adolescent</w:t>
      </w:r>
      <w:r w:rsidR="007D0700">
        <w:rPr>
          <w:rFonts w:ascii="Book Antiqua" w:hAnsi="Book Antiqua"/>
        </w:rPr>
        <w:t xml:space="preserve"> </w:t>
      </w:r>
      <w:r w:rsidRPr="007D0700">
        <w:rPr>
          <w:rFonts w:ascii="Book Antiqua" w:hAnsi="Book Antiqua"/>
        </w:rPr>
        <w:t>Tele-Partial</w:t>
      </w:r>
      <w:r w:rsidR="007D0700">
        <w:rPr>
          <w:rFonts w:ascii="Book Antiqua" w:hAnsi="Book Antiqua"/>
        </w:rPr>
        <w:t xml:space="preserve"> </w:t>
      </w:r>
      <w:r w:rsidRPr="007D0700">
        <w:rPr>
          <w:rFonts w:ascii="Book Antiqua" w:hAnsi="Book Antiqua"/>
        </w:rPr>
        <w:t>Hospitalization</w:t>
      </w:r>
      <w:r w:rsidR="007D0700">
        <w:rPr>
          <w:rFonts w:ascii="Book Antiqua" w:hAnsi="Book Antiqua"/>
        </w:rPr>
        <w:t xml:space="preserve"> </w:t>
      </w:r>
      <w:r w:rsidRPr="007D0700">
        <w:rPr>
          <w:rFonts w:ascii="Book Antiqua" w:hAnsi="Book Antiqua"/>
        </w:rPr>
        <w:t>Program</w:t>
      </w:r>
      <w:r w:rsidR="007D0700">
        <w:rPr>
          <w:rFonts w:ascii="Book Antiqua" w:hAnsi="Book Antiqua"/>
        </w:rPr>
        <w:t xml:space="preserve"> </w:t>
      </w:r>
      <w:r w:rsidRPr="007D0700">
        <w:rPr>
          <w:rFonts w:ascii="Book Antiqua" w:hAnsi="Book Antiqua"/>
        </w:rPr>
        <w:t>(tele-PHP)</w:t>
      </w:r>
      <w:r w:rsidR="007D0700">
        <w:rPr>
          <w:rFonts w:ascii="Book Antiqua" w:hAnsi="Book Antiqua"/>
        </w:rPr>
        <w:t xml:space="preserve"> </w:t>
      </w:r>
      <w:r w:rsidRPr="007D0700">
        <w:rPr>
          <w:rFonts w:ascii="Book Antiqua" w:hAnsi="Book Antiqua"/>
        </w:rPr>
        <w:t>in</w:t>
      </w:r>
      <w:r w:rsidR="007D0700">
        <w:rPr>
          <w:rFonts w:ascii="Book Antiqua" w:hAnsi="Book Antiqua"/>
        </w:rPr>
        <w:t xml:space="preserve"> </w:t>
      </w:r>
      <w:r w:rsidRPr="007D0700">
        <w:rPr>
          <w:rFonts w:ascii="Book Antiqua" w:hAnsi="Book Antiqua"/>
        </w:rPr>
        <w:t>Response</w:t>
      </w:r>
      <w:r w:rsidR="007D0700">
        <w:rPr>
          <w:rFonts w:ascii="Book Antiqua" w:hAnsi="Book Antiqua"/>
        </w:rPr>
        <w:t xml:space="preserve"> </w:t>
      </w:r>
      <w:r w:rsidRPr="007D0700">
        <w:rPr>
          <w:rFonts w:ascii="Book Antiqua" w:hAnsi="Book Antiqua"/>
        </w:rPr>
        <w:t>to</w:t>
      </w:r>
      <w:r w:rsidR="007D0700">
        <w:rPr>
          <w:rFonts w:ascii="Book Antiqua" w:hAnsi="Book Antiqua"/>
        </w:rPr>
        <w:t xml:space="preserve"> </w:t>
      </w:r>
      <w:r w:rsidRPr="007D0700">
        <w:rPr>
          <w:rFonts w:ascii="Book Antiqua" w:hAnsi="Book Antiqua"/>
        </w:rPr>
        <w:t>the</w:t>
      </w:r>
      <w:r w:rsidR="007D0700">
        <w:rPr>
          <w:rFonts w:ascii="Book Antiqua" w:hAnsi="Book Antiqua"/>
        </w:rPr>
        <w:t xml:space="preserve"> </w:t>
      </w:r>
      <w:r w:rsidRPr="007D0700">
        <w:rPr>
          <w:rFonts w:ascii="Book Antiqua" w:hAnsi="Book Antiqua"/>
        </w:rPr>
        <w:t>COVID-19</w:t>
      </w:r>
      <w:r w:rsidR="007D0700">
        <w:rPr>
          <w:rFonts w:ascii="Book Antiqua" w:hAnsi="Book Antiqua"/>
        </w:rPr>
        <w:t xml:space="preserve"> </w:t>
      </w:r>
      <w:r w:rsidRPr="007D0700">
        <w:rPr>
          <w:rFonts w:ascii="Book Antiqua" w:hAnsi="Book Antiqua"/>
        </w:rPr>
        <w:t>Pandemic.</w:t>
      </w:r>
      <w:r w:rsidR="007D0700">
        <w:rPr>
          <w:rFonts w:ascii="Book Antiqua" w:hAnsi="Book Antiqua"/>
        </w:rPr>
        <w:t xml:space="preserve"> </w:t>
      </w:r>
      <w:r w:rsidRPr="007D0700">
        <w:rPr>
          <w:rFonts w:ascii="Book Antiqua" w:hAnsi="Book Antiqua"/>
          <w:i/>
          <w:iCs/>
        </w:rPr>
        <w:t>Prim</w:t>
      </w:r>
      <w:r w:rsidR="007D0700">
        <w:rPr>
          <w:rFonts w:ascii="Book Antiqua" w:hAnsi="Book Antiqua"/>
          <w:i/>
          <w:iCs/>
        </w:rPr>
        <w:t xml:space="preserve"> </w:t>
      </w:r>
      <w:r w:rsidRPr="007D0700">
        <w:rPr>
          <w:rFonts w:ascii="Book Antiqua" w:hAnsi="Book Antiqua"/>
          <w:i/>
          <w:iCs/>
        </w:rPr>
        <w:t>Care</w:t>
      </w:r>
      <w:r w:rsidR="007D0700">
        <w:rPr>
          <w:rFonts w:ascii="Book Antiqua" w:hAnsi="Book Antiqua"/>
          <w:i/>
          <w:iCs/>
        </w:rPr>
        <w:t xml:space="preserve"> </w:t>
      </w:r>
      <w:r w:rsidRPr="007D0700">
        <w:rPr>
          <w:rFonts w:ascii="Book Antiqua" w:hAnsi="Book Antiqua"/>
          <w:i/>
          <w:iCs/>
        </w:rPr>
        <w:t>Companion</w:t>
      </w:r>
      <w:r w:rsidR="007D0700">
        <w:rPr>
          <w:rFonts w:ascii="Book Antiqua" w:hAnsi="Book Antiqua"/>
          <w:i/>
          <w:iCs/>
        </w:rPr>
        <w:t xml:space="preserve"> </w:t>
      </w:r>
      <w:r w:rsidRPr="007D0700">
        <w:rPr>
          <w:rFonts w:ascii="Book Antiqua" w:hAnsi="Book Antiqua"/>
          <w:i/>
          <w:iCs/>
        </w:rPr>
        <w:t>CNS</w:t>
      </w:r>
      <w:r w:rsidR="007D0700">
        <w:rPr>
          <w:rFonts w:ascii="Book Antiqua" w:hAnsi="Book Antiqua"/>
          <w:i/>
          <w:iCs/>
        </w:rPr>
        <w:t xml:space="preserve"> </w:t>
      </w:r>
      <w:proofErr w:type="spellStart"/>
      <w:r w:rsidRPr="007D0700">
        <w:rPr>
          <w:rFonts w:ascii="Book Antiqua" w:hAnsi="Book Antiqua"/>
          <w:i/>
          <w:iCs/>
        </w:rPr>
        <w:t>Disord</w:t>
      </w:r>
      <w:proofErr w:type="spellEnd"/>
      <w:r w:rsidR="007D0700">
        <w:rPr>
          <w:rFonts w:ascii="Book Antiqua" w:hAnsi="Book Antiqua"/>
        </w:rPr>
        <w:t xml:space="preserve"> </w:t>
      </w:r>
      <w:r w:rsidRPr="007D0700">
        <w:rPr>
          <w:rFonts w:ascii="Book Antiqua" w:hAnsi="Book Antiqua"/>
        </w:rPr>
        <w:t>2020;</w:t>
      </w:r>
      <w:r w:rsidR="007D0700">
        <w:rPr>
          <w:rFonts w:ascii="Book Antiqua" w:hAnsi="Book Antiqua"/>
        </w:rPr>
        <w:t xml:space="preserve"> </w:t>
      </w:r>
      <w:r w:rsidRPr="007D0700">
        <w:rPr>
          <w:rFonts w:ascii="Book Antiqua" w:hAnsi="Book Antiqua"/>
          <w:b/>
          <w:bCs/>
        </w:rPr>
        <w:t>22</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33063479</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10.4088/PCC.20m02743]</w:t>
      </w:r>
    </w:p>
    <w:p w14:paraId="09E2CEDF" w14:textId="7E6891EF"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154</w:t>
      </w:r>
      <w:r w:rsidR="007D0700">
        <w:rPr>
          <w:rFonts w:ascii="Book Antiqua" w:hAnsi="Book Antiqua"/>
        </w:rPr>
        <w:t xml:space="preserve"> </w:t>
      </w:r>
      <w:r w:rsidRPr="007D0700">
        <w:rPr>
          <w:rFonts w:ascii="Book Antiqua" w:hAnsi="Book Antiqua"/>
          <w:b/>
          <w:bCs/>
        </w:rPr>
        <w:t>Cortese</w:t>
      </w:r>
      <w:r w:rsidR="007D0700">
        <w:rPr>
          <w:rFonts w:ascii="Book Antiqua" w:hAnsi="Book Antiqua"/>
          <w:b/>
          <w:bCs/>
        </w:rPr>
        <w:t xml:space="preserve"> </w:t>
      </w:r>
      <w:r w:rsidRPr="007D0700">
        <w:rPr>
          <w:rFonts w:ascii="Book Antiqua" w:hAnsi="Book Antiqua"/>
          <w:b/>
          <w:bCs/>
        </w:rPr>
        <w:t>S</w:t>
      </w:r>
      <w:r w:rsidRPr="007D0700">
        <w:rPr>
          <w:rFonts w:ascii="Book Antiqua" w:hAnsi="Book Antiqua"/>
        </w:rPr>
        <w:t>,</w:t>
      </w:r>
      <w:r w:rsidR="007D0700">
        <w:rPr>
          <w:rFonts w:ascii="Book Antiqua" w:hAnsi="Book Antiqua"/>
        </w:rPr>
        <w:t xml:space="preserve"> </w:t>
      </w:r>
      <w:proofErr w:type="spellStart"/>
      <w:r w:rsidRPr="007D0700">
        <w:rPr>
          <w:rFonts w:ascii="Book Antiqua" w:hAnsi="Book Antiqua"/>
        </w:rPr>
        <w:t>Asherson</w:t>
      </w:r>
      <w:proofErr w:type="spellEnd"/>
      <w:r w:rsidR="007D0700">
        <w:rPr>
          <w:rFonts w:ascii="Book Antiqua" w:hAnsi="Book Antiqua"/>
        </w:rPr>
        <w:t xml:space="preserve"> </w:t>
      </w:r>
      <w:r w:rsidRPr="007D0700">
        <w:rPr>
          <w:rFonts w:ascii="Book Antiqua" w:hAnsi="Book Antiqua"/>
        </w:rPr>
        <w:t>P,</w:t>
      </w:r>
      <w:r w:rsidR="007D0700">
        <w:rPr>
          <w:rFonts w:ascii="Book Antiqua" w:hAnsi="Book Antiqua"/>
        </w:rPr>
        <w:t xml:space="preserve"> </w:t>
      </w:r>
      <w:proofErr w:type="spellStart"/>
      <w:r w:rsidRPr="007D0700">
        <w:rPr>
          <w:rFonts w:ascii="Book Antiqua" w:hAnsi="Book Antiqua"/>
        </w:rPr>
        <w:t>Sonuga-Barke</w:t>
      </w:r>
      <w:proofErr w:type="spellEnd"/>
      <w:r w:rsidR="007D0700">
        <w:rPr>
          <w:rFonts w:ascii="Book Antiqua" w:hAnsi="Book Antiqua"/>
        </w:rPr>
        <w:t xml:space="preserve"> </w:t>
      </w:r>
      <w:r w:rsidRPr="007D0700">
        <w:rPr>
          <w:rFonts w:ascii="Book Antiqua" w:hAnsi="Book Antiqua"/>
        </w:rPr>
        <w:t>E,</w:t>
      </w:r>
      <w:r w:rsidR="007D0700">
        <w:rPr>
          <w:rFonts w:ascii="Book Antiqua" w:hAnsi="Book Antiqua"/>
        </w:rPr>
        <w:t xml:space="preserve"> </w:t>
      </w:r>
      <w:proofErr w:type="spellStart"/>
      <w:r w:rsidRPr="007D0700">
        <w:rPr>
          <w:rFonts w:ascii="Book Antiqua" w:hAnsi="Book Antiqua"/>
        </w:rPr>
        <w:t>Banaschewski</w:t>
      </w:r>
      <w:proofErr w:type="spellEnd"/>
      <w:r w:rsidR="007D0700">
        <w:rPr>
          <w:rFonts w:ascii="Book Antiqua" w:hAnsi="Book Antiqua"/>
        </w:rPr>
        <w:t xml:space="preserve"> </w:t>
      </w:r>
      <w:r w:rsidRPr="007D0700">
        <w:rPr>
          <w:rFonts w:ascii="Book Antiqua" w:hAnsi="Book Antiqua"/>
        </w:rPr>
        <w:t>T,</w:t>
      </w:r>
      <w:r w:rsidR="007D0700">
        <w:rPr>
          <w:rFonts w:ascii="Book Antiqua" w:hAnsi="Book Antiqua"/>
        </w:rPr>
        <w:t xml:space="preserve"> </w:t>
      </w:r>
      <w:r w:rsidRPr="007D0700">
        <w:rPr>
          <w:rFonts w:ascii="Book Antiqua" w:hAnsi="Book Antiqua"/>
        </w:rPr>
        <w:t>Brandeis</w:t>
      </w:r>
      <w:r w:rsidR="007D0700">
        <w:rPr>
          <w:rFonts w:ascii="Book Antiqua" w:hAnsi="Book Antiqua"/>
        </w:rPr>
        <w:t xml:space="preserve"> </w:t>
      </w:r>
      <w:r w:rsidRPr="007D0700">
        <w:rPr>
          <w:rFonts w:ascii="Book Antiqua" w:hAnsi="Book Antiqua"/>
        </w:rPr>
        <w:t>D,</w:t>
      </w:r>
      <w:r w:rsidR="007D0700">
        <w:rPr>
          <w:rFonts w:ascii="Book Antiqua" w:hAnsi="Book Antiqua"/>
        </w:rPr>
        <w:t xml:space="preserve"> </w:t>
      </w:r>
      <w:proofErr w:type="spellStart"/>
      <w:r w:rsidRPr="007D0700">
        <w:rPr>
          <w:rFonts w:ascii="Book Antiqua" w:hAnsi="Book Antiqua"/>
        </w:rPr>
        <w:t>Buitelaar</w:t>
      </w:r>
      <w:proofErr w:type="spellEnd"/>
      <w:r w:rsidR="007D0700">
        <w:rPr>
          <w:rFonts w:ascii="Book Antiqua" w:hAnsi="Book Antiqua"/>
        </w:rPr>
        <w:t xml:space="preserve"> </w:t>
      </w:r>
      <w:r w:rsidRPr="007D0700">
        <w:rPr>
          <w:rFonts w:ascii="Book Antiqua" w:hAnsi="Book Antiqua"/>
        </w:rPr>
        <w:t>J,</w:t>
      </w:r>
      <w:r w:rsidR="007D0700">
        <w:rPr>
          <w:rFonts w:ascii="Book Antiqua" w:hAnsi="Book Antiqua"/>
        </w:rPr>
        <w:t xml:space="preserve"> </w:t>
      </w:r>
      <w:r w:rsidRPr="007D0700">
        <w:rPr>
          <w:rFonts w:ascii="Book Antiqua" w:hAnsi="Book Antiqua"/>
        </w:rPr>
        <w:t>Coghill</w:t>
      </w:r>
      <w:r w:rsidR="007D0700">
        <w:rPr>
          <w:rFonts w:ascii="Book Antiqua" w:hAnsi="Book Antiqua"/>
        </w:rPr>
        <w:t xml:space="preserve"> </w:t>
      </w:r>
      <w:r w:rsidRPr="007D0700">
        <w:rPr>
          <w:rFonts w:ascii="Book Antiqua" w:hAnsi="Book Antiqua"/>
        </w:rPr>
        <w:t>D,</w:t>
      </w:r>
      <w:r w:rsidR="007D0700">
        <w:rPr>
          <w:rFonts w:ascii="Book Antiqua" w:hAnsi="Book Antiqua"/>
        </w:rPr>
        <w:t xml:space="preserve"> </w:t>
      </w:r>
      <w:r w:rsidRPr="007D0700">
        <w:rPr>
          <w:rFonts w:ascii="Book Antiqua" w:hAnsi="Book Antiqua"/>
        </w:rPr>
        <w:t>Daley</w:t>
      </w:r>
      <w:r w:rsidR="007D0700">
        <w:rPr>
          <w:rFonts w:ascii="Book Antiqua" w:hAnsi="Book Antiqua"/>
        </w:rPr>
        <w:t xml:space="preserve"> </w:t>
      </w:r>
      <w:r w:rsidRPr="007D0700">
        <w:rPr>
          <w:rFonts w:ascii="Book Antiqua" w:hAnsi="Book Antiqua"/>
        </w:rPr>
        <w:t>D,</w:t>
      </w:r>
      <w:r w:rsidR="007D0700">
        <w:rPr>
          <w:rFonts w:ascii="Book Antiqua" w:hAnsi="Book Antiqua"/>
        </w:rPr>
        <w:t xml:space="preserve"> </w:t>
      </w:r>
      <w:proofErr w:type="spellStart"/>
      <w:r w:rsidRPr="007D0700">
        <w:rPr>
          <w:rFonts w:ascii="Book Antiqua" w:hAnsi="Book Antiqua"/>
        </w:rPr>
        <w:t>Danckaerts</w:t>
      </w:r>
      <w:proofErr w:type="spellEnd"/>
      <w:r w:rsidR="007D0700">
        <w:rPr>
          <w:rFonts w:ascii="Book Antiqua" w:hAnsi="Book Antiqua"/>
        </w:rPr>
        <w:t xml:space="preserve"> </w:t>
      </w:r>
      <w:r w:rsidRPr="007D0700">
        <w:rPr>
          <w:rFonts w:ascii="Book Antiqua" w:hAnsi="Book Antiqua"/>
        </w:rPr>
        <w:t>M,</w:t>
      </w:r>
      <w:r w:rsidR="007D0700">
        <w:rPr>
          <w:rFonts w:ascii="Book Antiqua" w:hAnsi="Book Antiqua"/>
        </w:rPr>
        <w:t xml:space="preserve"> </w:t>
      </w:r>
      <w:proofErr w:type="spellStart"/>
      <w:r w:rsidRPr="007D0700">
        <w:rPr>
          <w:rFonts w:ascii="Book Antiqua" w:hAnsi="Book Antiqua"/>
        </w:rPr>
        <w:t>Dittmann</w:t>
      </w:r>
      <w:proofErr w:type="spellEnd"/>
      <w:r w:rsidR="007D0700">
        <w:rPr>
          <w:rFonts w:ascii="Book Antiqua" w:hAnsi="Book Antiqua"/>
        </w:rPr>
        <w:t xml:space="preserve"> </w:t>
      </w:r>
      <w:r w:rsidRPr="007D0700">
        <w:rPr>
          <w:rFonts w:ascii="Book Antiqua" w:hAnsi="Book Antiqua"/>
        </w:rPr>
        <w:t>RW,</w:t>
      </w:r>
      <w:r w:rsidR="007D0700">
        <w:rPr>
          <w:rFonts w:ascii="Book Antiqua" w:hAnsi="Book Antiqua"/>
        </w:rPr>
        <w:t xml:space="preserve"> </w:t>
      </w:r>
      <w:proofErr w:type="spellStart"/>
      <w:r w:rsidRPr="007D0700">
        <w:rPr>
          <w:rFonts w:ascii="Book Antiqua" w:hAnsi="Book Antiqua"/>
        </w:rPr>
        <w:t>Doepfner</w:t>
      </w:r>
      <w:proofErr w:type="spellEnd"/>
      <w:r w:rsidR="007D0700">
        <w:rPr>
          <w:rFonts w:ascii="Book Antiqua" w:hAnsi="Book Antiqua"/>
        </w:rPr>
        <w:t xml:space="preserve"> </w:t>
      </w:r>
      <w:r w:rsidRPr="007D0700">
        <w:rPr>
          <w:rFonts w:ascii="Book Antiqua" w:hAnsi="Book Antiqua"/>
        </w:rPr>
        <w:t>M,</w:t>
      </w:r>
      <w:r w:rsidR="007D0700">
        <w:rPr>
          <w:rFonts w:ascii="Book Antiqua" w:hAnsi="Book Antiqua"/>
        </w:rPr>
        <w:t xml:space="preserve"> </w:t>
      </w:r>
      <w:r w:rsidRPr="007D0700">
        <w:rPr>
          <w:rFonts w:ascii="Book Antiqua" w:hAnsi="Book Antiqua"/>
        </w:rPr>
        <w:t>Ferrin</w:t>
      </w:r>
      <w:r w:rsidR="007D0700">
        <w:rPr>
          <w:rFonts w:ascii="Book Antiqua" w:hAnsi="Book Antiqua"/>
        </w:rPr>
        <w:t xml:space="preserve"> </w:t>
      </w:r>
      <w:r w:rsidRPr="007D0700">
        <w:rPr>
          <w:rFonts w:ascii="Book Antiqua" w:hAnsi="Book Antiqua"/>
        </w:rPr>
        <w:t>M,</w:t>
      </w:r>
      <w:r w:rsidR="007D0700">
        <w:rPr>
          <w:rFonts w:ascii="Book Antiqua" w:hAnsi="Book Antiqua"/>
        </w:rPr>
        <w:t xml:space="preserve"> </w:t>
      </w:r>
      <w:r w:rsidRPr="007D0700">
        <w:rPr>
          <w:rFonts w:ascii="Book Antiqua" w:hAnsi="Book Antiqua"/>
        </w:rPr>
        <w:t>Hollis</w:t>
      </w:r>
      <w:r w:rsidR="007D0700">
        <w:rPr>
          <w:rFonts w:ascii="Book Antiqua" w:hAnsi="Book Antiqua"/>
        </w:rPr>
        <w:t xml:space="preserve"> </w:t>
      </w:r>
      <w:r w:rsidRPr="007D0700">
        <w:rPr>
          <w:rFonts w:ascii="Book Antiqua" w:hAnsi="Book Antiqua"/>
        </w:rPr>
        <w:t>C,</w:t>
      </w:r>
      <w:r w:rsidR="007D0700">
        <w:rPr>
          <w:rFonts w:ascii="Book Antiqua" w:hAnsi="Book Antiqua"/>
        </w:rPr>
        <w:t xml:space="preserve"> </w:t>
      </w:r>
      <w:proofErr w:type="spellStart"/>
      <w:r w:rsidRPr="007D0700">
        <w:rPr>
          <w:rFonts w:ascii="Book Antiqua" w:hAnsi="Book Antiqua"/>
        </w:rPr>
        <w:t>Holtmann</w:t>
      </w:r>
      <w:proofErr w:type="spellEnd"/>
      <w:r w:rsidR="007D0700">
        <w:rPr>
          <w:rFonts w:ascii="Book Antiqua" w:hAnsi="Book Antiqua"/>
        </w:rPr>
        <w:t xml:space="preserve"> </w:t>
      </w:r>
      <w:r w:rsidRPr="007D0700">
        <w:rPr>
          <w:rFonts w:ascii="Book Antiqua" w:hAnsi="Book Antiqua"/>
        </w:rPr>
        <w:t>M,</w:t>
      </w:r>
      <w:r w:rsidR="007D0700">
        <w:rPr>
          <w:rFonts w:ascii="Book Antiqua" w:hAnsi="Book Antiqua"/>
        </w:rPr>
        <w:t xml:space="preserve"> </w:t>
      </w:r>
      <w:proofErr w:type="spellStart"/>
      <w:r w:rsidRPr="007D0700">
        <w:rPr>
          <w:rFonts w:ascii="Book Antiqua" w:hAnsi="Book Antiqua"/>
        </w:rPr>
        <w:t>Konofal</w:t>
      </w:r>
      <w:proofErr w:type="spellEnd"/>
      <w:r w:rsidR="007D0700">
        <w:rPr>
          <w:rFonts w:ascii="Book Antiqua" w:hAnsi="Book Antiqua"/>
        </w:rPr>
        <w:t xml:space="preserve"> </w:t>
      </w:r>
      <w:r w:rsidRPr="007D0700">
        <w:rPr>
          <w:rFonts w:ascii="Book Antiqua" w:hAnsi="Book Antiqua"/>
        </w:rPr>
        <w:t>E,</w:t>
      </w:r>
      <w:r w:rsidR="007D0700">
        <w:rPr>
          <w:rFonts w:ascii="Book Antiqua" w:hAnsi="Book Antiqua"/>
        </w:rPr>
        <w:t xml:space="preserve"> </w:t>
      </w:r>
      <w:proofErr w:type="spellStart"/>
      <w:r w:rsidRPr="007D0700">
        <w:rPr>
          <w:rFonts w:ascii="Book Antiqua" w:hAnsi="Book Antiqua"/>
        </w:rPr>
        <w:t>Lecendreux</w:t>
      </w:r>
      <w:proofErr w:type="spellEnd"/>
      <w:r w:rsidR="007D0700">
        <w:rPr>
          <w:rFonts w:ascii="Book Antiqua" w:hAnsi="Book Antiqua"/>
        </w:rPr>
        <w:t xml:space="preserve"> </w:t>
      </w:r>
      <w:r w:rsidRPr="007D0700">
        <w:rPr>
          <w:rFonts w:ascii="Book Antiqua" w:hAnsi="Book Antiqua"/>
        </w:rPr>
        <w:t>M,</w:t>
      </w:r>
      <w:r w:rsidR="007D0700">
        <w:rPr>
          <w:rFonts w:ascii="Book Antiqua" w:hAnsi="Book Antiqua"/>
        </w:rPr>
        <w:t xml:space="preserve"> </w:t>
      </w:r>
      <w:r w:rsidRPr="007D0700">
        <w:rPr>
          <w:rFonts w:ascii="Book Antiqua" w:hAnsi="Book Antiqua"/>
        </w:rPr>
        <w:t>Santosh</w:t>
      </w:r>
      <w:r w:rsidR="007D0700">
        <w:rPr>
          <w:rFonts w:ascii="Book Antiqua" w:hAnsi="Book Antiqua"/>
        </w:rPr>
        <w:t xml:space="preserve"> </w:t>
      </w:r>
      <w:r w:rsidRPr="007D0700">
        <w:rPr>
          <w:rFonts w:ascii="Book Antiqua" w:hAnsi="Book Antiqua"/>
        </w:rPr>
        <w:t>P,</w:t>
      </w:r>
      <w:r w:rsidR="007D0700">
        <w:rPr>
          <w:rFonts w:ascii="Book Antiqua" w:hAnsi="Book Antiqua"/>
        </w:rPr>
        <w:t xml:space="preserve"> </w:t>
      </w:r>
      <w:proofErr w:type="spellStart"/>
      <w:r w:rsidRPr="007D0700">
        <w:rPr>
          <w:rFonts w:ascii="Book Antiqua" w:hAnsi="Book Antiqua"/>
        </w:rPr>
        <w:t>Rothenberger</w:t>
      </w:r>
      <w:proofErr w:type="spellEnd"/>
      <w:r w:rsidR="007D0700">
        <w:rPr>
          <w:rFonts w:ascii="Book Antiqua" w:hAnsi="Book Antiqua"/>
        </w:rPr>
        <w:t xml:space="preserve"> </w:t>
      </w:r>
      <w:r w:rsidRPr="007D0700">
        <w:rPr>
          <w:rFonts w:ascii="Book Antiqua" w:hAnsi="Book Antiqua"/>
        </w:rPr>
        <w:t>A,</w:t>
      </w:r>
      <w:r w:rsidR="007D0700">
        <w:rPr>
          <w:rFonts w:ascii="Book Antiqua" w:hAnsi="Book Antiqua"/>
        </w:rPr>
        <w:t xml:space="preserve"> </w:t>
      </w:r>
      <w:proofErr w:type="spellStart"/>
      <w:r w:rsidRPr="007D0700">
        <w:rPr>
          <w:rFonts w:ascii="Book Antiqua" w:hAnsi="Book Antiqua"/>
        </w:rPr>
        <w:t>Soutullo</w:t>
      </w:r>
      <w:proofErr w:type="spellEnd"/>
      <w:r w:rsidR="007D0700">
        <w:rPr>
          <w:rFonts w:ascii="Book Antiqua" w:hAnsi="Book Antiqua"/>
        </w:rPr>
        <w:t xml:space="preserve"> </w:t>
      </w:r>
      <w:r w:rsidRPr="007D0700">
        <w:rPr>
          <w:rFonts w:ascii="Book Antiqua" w:hAnsi="Book Antiqua"/>
        </w:rPr>
        <w:t>C,</w:t>
      </w:r>
      <w:r w:rsidR="007D0700">
        <w:rPr>
          <w:rFonts w:ascii="Book Antiqua" w:hAnsi="Book Antiqua"/>
        </w:rPr>
        <w:t xml:space="preserve"> </w:t>
      </w:r>
      <w:proofErr w:type="spellStart"/>
      <w:r w:rsidRPr="007D0700">
        <w:rPr>
          <w:rFonts w:ascii="Book Antiqua" w:hAnsi="Book Antiqua"/>
        </w:rPr>
        <w:t>Steinhausen</w:t>
      </w:r>
      <w:proofErr w:type="spellEnd"/>
      <w:r w:rsidR="007D0700">
        <w:rPr>
          <w:rFonts w:ascii="Book Antiqua" w:hAnsi="Book Antiqua"/>
        </w:rPr>
        <w:t xml:space="preserve"> </w:t>
      </w:r>
      <w:r w:rsidRPr="007D0700">
        <w:rPr>
          <w:rFonts w:ascii="Book Antiqua" w:hAnsi="Book Antiqua"/>
        </w:rPr>
        <w:t>HC,</w:t>
      </w:r>
      <w:r w:rsidR="007D0700">
        <w:rPr>
          <w:rFonts w:ascii="Book Antiqua" w:hAnsi="Book Antiqua"/>
        </w:rPr>
        <w:t xml:space="preserve"> </w:t>
      </w:r>
      <w:r w:rsidRPr="007D0700">
        <w:rPr>
          <w:rFonts w:ascii="Book Antiqua" w:hAnsi="Book Antiqua"/>
        </w:rPr>
        <w:t>Taylor</w:t>
      </w:r>
      <w:r w:rsidR="007D0700">
        <w:rPr>
          <w:rFonts w:ascii="Book Antiqua" w:hAnsi="Book Antiqua"/>
        </w:rPr>
        <w:t xml:space="preserve"> </w:t>
      </w:r>
      <w:r w:rsidRPr="007D0700">
        <w:rPr>
          <w:rFonts w:ascii="Book Antiqua" w:hAnsi="Book Antiqua"/>
        </w:rPr>
        <w:t>E,</w:t>
      </w:r>
      <w:r w:rsidR="007D0700">
        <w:rPr>
          <w:rFonts w:ascii="Book Antiqua" w:hAnsi="Book Antiqua"/>
        </w:rPr>
        <w:t xml:space="preserve"> </w:t>
      </w:r>
      <w:r w:rsidRPr="007D0700">
        <w:rPr>
          <w:rFonts w:ascii="Book Antiqua" w:hAnsi="Book Antiqua"/>
        </w:rPr>
        <w:t>Van</w:t>
      </w:r>
      <w:r w:rsidR="007D0700">
        <w:rPr>
          <w:rFonts w:ascii="Book Antiqua" w:hAnsi="Book Antiqua"/>
        </w:rPr>
        <w:t xml:space="preserve"> </w:t>
      </w:r>
      <w:r w:rsidRPr="007D0700">
        <w:rPr>
          <w:rFonts w:ascii="Book Antiqua" w:hAnsi="Book Antiqua"/>
        </w:rPr>
        <w:t>der</w:t>
      </w:r>
      <w:r w:rsidR="007D0700">
        <w:rPr>
          <w:rFonts w:ascii="Book Antiqua" w:hAnsi="Book Antiqua"/>
        </w:rPr>
        <w:t xml:space="preserve"> </w:t>
      </w:r>
      <w:r w:rsidRPr="007D0700">
        <w:rPr>
          <w:rFonts w:ascii="Book Antiqua" w:hAnsi="Book Antiqua"/>
        </w:rPr>
        <w:t>Oord</w:t>
      </w:r>
      <w:r w:rsidR="007D0700">
        <w:rPr>
          <w:rFonts w:ascii="Book Antiqua" w:hAnsi="Book Antiqua"/>
        </w:rPr>
        <w:t xml:space="preserve"> </w:t>
      </w:r>
      <w:r w:rsidRPr="007D0700">
        <w:rPr>
          <w:rFonts w:ascii="Book Antiqua" w:hAnsi="Book Antiqua"/>
        </w:rPr>
        <w:t>S,</w:t>
      </w:r>
      <w:r w:rsidR="007D0700">
        <w:rPr>
          <w:rFonts w:ascii="Book Antiqua" w:hAnsi="Book Antiqua"/>
        </w:rPr>
        <w:t xml:space="preserve"> </w:t>
      </w:r>
      <w:r w:rsidRPr="007D0700">
        <w:rPr>
          <w:rFonts w:ascii="Book Antiqua" w:hAnsi="Book Antiqua"/>
        </w:rPr>
        <w:t>Wong</w:t>
      </w:r>
      <w:r w:rsidR="007D0700">
        <w:rPr>
          <w:rFonts w:ascii="Book Antiqua" w:hAnsi="Book Antiqua"/>
        </w:rPr>
        <w:t xml:space="preserve"> </w:t>
      </w:r>
      <w:r w:rsidRPr="007D0700">
        <w:rPr>
          <w:rFonts w:ascii="Book Antiqua" w:hAnsi="Book Antiqua"/>
        </w:rPr>
        <w:t>I,</w:t>
      </w:r>
      <w:r w:rsidR="007D0700">
        <w:rPr>
          <w:rFonts w:ascii="Book Antiqua" w:hAnsi="Book Antiqua"/>
        </w:rPr>
        <w:t xml:space="preserve"> </w:t>
      </w:r>
      <w:proofErr w:type="spellStart"/>
      <w:r w:rsidRPr="007D0700">
        <w:rPr>
          <w:rFonts w:ascii="Book Antiqua" w:hAnsi="Book Antiqua"/>
        </w:rPr>
        <w:t>Zuddas</w:t>
      </w:r>
      <w:proofErr w:type="spellEnd"/>
      <w:r w:rsidR="007D0700">
        <w:rPr>
          <w:rFonts w:ascii="Book Antiqua" w:hAnsi="Book Antiqua"/>
        </w:rPr>
        <w:t xml:space="preserve"> </w:t>
      </w:r>
      <w:r w:rsidRPr="007D0700">
        <w:rPr>
          <w:rFonts w:ascii="Book Antiqua" w:hAnsi="Book Antiqua"/>
        </w:rPr>
        <w:t>A,</w:t>
      </w:r>
      <w:r w:rsidR="007D0700">
        <w:rPr>
          <w:rFonts w:ascii="Book Antiqua" w:hAnsi="Book Antiqua"/>
        </w:rPr>
        <w:t xml:space="preserve"> </w:t>
      </w:r>
      <w:proofErr w:type="spellStart"/>
      <w:r w:rsidRPr="007D0700">
        <w:rPr>
          <w:rFonts w:ascii="Book Antiqua" w:hAnsi="Book Antiqua"/>
        </w:rPr>
        <w:t>Simonoff</w:t>
      </w:r>
      <w:proofErr w:type="spellEnd"/>
      <w:r w:rsidR="007D0700">
        <w:rPr>
          <w:rFonts w:ascii="Book Antiqua" w:hAnsi="Book Antiqua"/>
        </w:rPr>
        <w:t xml:space="preserve"> </w:t>
      </w:r>
      <w:r w:rsidRPr="007D0700">
        <w:rPr>
          <w:rFonts w:ascii="Book Antiqua" w:hAnsi="Book Antiqua"/>
        </w:rPr>
        <w:t>E;</w:t>
      </w:r>
      <w:r w:rsidR="007D0700">
        <w:rPr>
          <w:rFonts w:ascii="Book Antiqua" w:hAnsi="Book Antiqua"/>
        </w:rPr>
        <w:t xml:space="preserve"> </w:t>
      </w:r>
      <w:r w:rsidRPr="007D0700">
        <w:rPr>
          <w:rFonts w:ascii="Book Antiqua" w:hAnsi="Book Antiqua"/>
        </w:rPr>
        <w:t>European</w:t>
      </w:r>
      <w:r w:rsidR="007D0700">
        <w:rPr>
          <w:rFonts w:ascii="Book Antiqua" w:hAnsi="Book Antiqua"/>
        </w:rPr>
        <w:t xml:space="preserve"> </w:t>
      </w:r>
      <w:r w:rsidRPr="007D0700">
        <w:rPr>
          <w:rFonts w:ascii="Book Antiqua" w:hAnsi="Book Antiqua"/>
        </w:rPr>
        <w:t>ADHD</w:t>
      </w:r>
      <w:r w:rsidR="007D0700">
        <w:rPr>
          <w:rFonts w:ascii="Book Antiqua" w:hAnsi="Book Antiqua"/>
        </w:rPr>
        <w:t xml:space="preserve"> </w:t>
      </w:r>
      <w:r w:rsidRPr="007D0700">
        <w:rPr>
          <w:rFonts w:ascii="Book Antiqua" w:hAnsi="Book Antiqua"/>
        </w:rPr>
        <w:t>Guidelines</w:t>
      </w:r>
      <w:r w:rsidR="007D0700">
        <w:rPr>
          <w:rFonts w:ascii="Book Antiqua" w:hAnsi="Book Antiqua"/>
        </w:rPr>
        <w:t xml:space="preserve"> </w:t>
      </w:r>
      <w:r w:rsidRPr="007D0700">
        <w:rPr>
          <w:rFonts w:ascii="Book Antiqua" w:hAnsi="Book Antiqua"/>
        </w:rPr>
        <w:t>Group.</w:t>
      </w:r>
      <w:r w:rsidR="007D0700">
        <w:rPr>
          <w:rFonts w:ascii="Book Antiqua" w:hAnsi="Book Antiqua"/>
        </w:rPr>
        <w:t xml:space="preserve"> </w:t>
      </w:r>
      <w:r w:rsidRPr="007D0700">
        <w:rPr>
          <w:rFonts w:ascii="Book Antiqua" w:hAnsi="Book Antiqua"/>
        </w:rPr>
        <w:t>ADHD</w:t>
      </w:r>
      <w:r w:rsidR="007D0700">
        <w:rPr>
          <w:rFonts w:ascii="Book Antiqua" w:hAnsi="Book Antiqua"/>
        </w:rPr>
        <w:t xml:space="preserve"> </w:t>
      </w:r>
      <w:r w:rsidRPr="007D0700">
        <w:rPr>
          <w:rFonts w:ascii="Book Antiqua" w:hAnsi="Book Antiqua"/>
        </w:rPr>
        <w:t>management</w:t>
      </w:r>
      <w:r w:rsidR="007D0700">
        <w:rPr>
          <w:rFonts w:ascii="Book Antiqua" w:hAnsi="Book Antiqua"/>
        </w:rPr>
        <w:t xml:space="preserve"> </w:t>
      </w:r>
      <w:r w:rsidRPr="007D0700">
        <w:rPr>
          <w:rFonts w:ascii="Book Antiqua" w:hAnsi="Book Antiqua"/>
        </w:rPr>
        <w:t>during</w:t>
      </w:r>
      <w:r w:rsidR="007D0700">
        <w:rPr>
          <w:rFonts w:ascii="Book Antiqua" w:hAnsi="Book Antiqua"/>
        </w:rPr>
        <w:t xml:space="preserve"> </w:t>
      </w:r>
      <w:r w:rsidRPr="007D0700">
        <w:rPr>
          <w:rFonts w:ascii="Book Antiqua" w:hAnsi="Book Antiqua"/>
        </w:rPr>
        <w:t>the</w:t>
      </w:r>
      <w:r w:rsidR="007D0700">
        <w:rPr>
          <w:rFonts w:ascii="Book Antiqua" w:hAnsi="Book Antiqua"/>
        </w:rPr>
        <w:t xml:space="preserve"> </w:t>
      </w:r>
      <w:r w:rsidRPr="007D0700">
        <w:rPr>
          <w:rFonts w:ascii="Book Antiqua" w:hAnsi="Book Antiqua"/>
        </w:rPr>
        <w:t>COVID-19</w:t>
      </w:r>
      <w:r w:rsidR="007D0700">
        <w:rPr>
          <w:rFonts w:ascii="Book Antiqua" w:hAnsi="Book Antiqua"/>
        </w:rPr>
        <w:t xml:space="preserve"> </w:t>
      </w:r>
      <w:r w:rsidRPr="007D0700">
        <w:rPr>
          <w:rFonts w:ascii="Book Antiqua" w:hAnsi="Book Antiqua"/>
        </w:rPr>
        <w:t>pandemic:</w:t>
      </w:r>
      <w:r w:rsidR="007D0700">
        <w:rPr>
          <w:rFonts w:ascii="Book Antiqua" w:hAnsi="Book Antiqua"/>
        </w:rPr>
        <w:t xml:space="preserve"> </w:t>
      </w:r>
      <w:r w:rsidRPr="007D0700">
        <w:rPr>
          <w:rFonts w:ascii="Book Antiqua" w:hAnsi="Book Antiqua"/>
        </w:rPr>
        <w:t>guidance</w:t>
      </w:r>
      <w:r w:rsidR="007D0700">
        <w:rPr>
          <w:rFonts w:ascii="Book Antiqua" w:hAnsi="Book Antiqua"/>
        </w:rPr>
        <w:t xml:space="preserve"> </w:t>
      </w:r>
      <w:r w:rsidRPr="007D0700">
        <w:rPr>
          <w:rFonts w:ascii="Book Antiqua" w:hAnsi="Book Antiqua"/>
        </w:rPr>
        <w:t>from</w:t>
      </w:r>
      <w:r w:rsidR="007D0700">
        <w:rPr>
          <w:rFonts w:ascii="Book Antiqua" w:hAnsi="Book Antiqua"/>
        </w:rPr>
        <w:t xml:space="preserve"> </w:t>
      </w:r>
      <w:r w:rsidRPr="007D0700">
        <w:rPr>
          <w:rFonts w:ascii="Book Antiqua" w:hAnsi="Book Antiqua"/>
        </w:rPr>
        <w:t>the</w:t>
      </w:r>
      <w:r w:rsidR="007D0700">
        <w:rPr>
          <w:rFonts w:ascii="Book Antiqua" w:hAnsi="Book Antiqua"/>
        </w:rPr>
        <w:t xml:space="preserve"> </w:t>
      </w:r>
      <w:r w:rsidRPr="007D0700">
        <w:rPr>
          <w:rFonts w:ascii="Book Antiqua" w:hAnsi="Book Antiqua"/>
        </w:rPr>
        <w:t>European</w:t>
      </w:r>
      <w:r w:rsidR="007D0700">
        <w:rPr>
          <w:rFonts w:ascii="Book Antiqua" w:hAnsi="Book Antiqua"/>
        </w:rPr>
        <w:t xml:space="preserve"> </w:t>
      </w:r>
      <w:r w:rsidRPr="007D0700">
        <w:rPr>
          <w:rFonts w:ascii="Book Antiqua" w:hAnsi="Book Antiqua"/>
        </w:rPr>
        <w:t>ADHD</w:t>
      </w:r>
      <w:r w:rsidR="007D0700">
        <w:rPr>
          <w:rFonts w:ascii="Book Antiqua" w:hAnsi="Book Antiqua"/>
        </w:rPr>
        <w:t xml:space="preserve"> </w:t>
      </w:r>
      <w:r w:rsidRPr="007D0700">
        <w:rPr>
          <w:rFonts w:ascii="Book Antiqua" w:hAnsi="Book Antiqua"/>
        </w:rPr>
        <w:t>Guidelines</w:t>
      </w:r>
      <w:r w:rsidR="007D0700">
        <w:rPr>
          <w:rFonts w:ascii="Book Antiqua" w:hAnsi="Book Antiqua"/>
        </w:rPr>
        <w:t xml:space="preserve"> </w:t>
      </w:r>
      <w:r w:rsidRPr="007D0700">
        <w:rPr>
          <w:rFonts w:ascii="Book Antiqua" w:hAnsi="Book Antiqua"/>
        </w:rPr>
        <w:t>Group.</w:t>
      </w:r>
      <w:r w:rsidR="007D0700">
        <w:rPr>
          <w:rFonts w:ascii="Book Antiqua" w:hAnsi="Book Antiqua"/>
        </w:rPr>
        <w:t xml:space="preserve"> </w:t>
      </w:r>
      <w:r w:rsidRPr="007D0700">
        <w:rPr>
          <w:rFonts w:ascii="Book Antiqua" w:hAnsi="Book Antiqua"/>
          <w:i/>
          <w:iCs/>
        </w:rPr>
        <w:t>Lancet</w:t>
      </w:r>
      <w:r w:rsidR="007D0700">
        <w:rPr>
          <w:rFonts w:ascii="Book Antiqua" w:hAnsi="Book Antiqua"/>
          <w:i/>
          <w:iCs/>
        </w:rPr>
        <w:t xml:space="preserve"> </w:t>
      </w:r>
      <w:r w:rsidRPr="007D0700">
        <w:rPr>
          <w:rFonts w:ascii="Book Antiqua" w:hAnsi="Book Antiqua"/>
          <w:i/>
          <w:iCs/>
        </w:rPr>
        <w:t>Child</w:t>
      </w:r>
      <w:r w:rsidR="007D0700">
        <w:rPr>
          <w:rFonts w:ascii="Book Antiqua" w:hAnsi="Book Antiqua"/>
          <w:i/>
          <w:iCs/>
        </w:rPr>
        <w:t xml:space="preserve"> </w:t>
      </w:r>
      <w:proofErr w:type="spellStart"/>
      <w:r w:rsidRPr="007D0700">
        <w:rPr>
          <w:rFonts w:ascii="Book Antiqua" w:hAnsi="Book Antiqua"/>
          <w:i/>
          <w:iCs/>
        </w:rPr>
        <w:t>Adolesc</w:t>
      </w:r>
      <w:proofErr w:type="spellEnd"/>
      <w:r w:rsidR="007D0700">
        <w:rPr>
          <w:rFonts w:ascii="Book Antiqua" w:hAnsi="Book Antiqua"/>
          <w:i/>
          <w:iCs/>
        </w:rPr>
        <w:t xml:space="preserve"> </w:t>
      </w:r>
      <w:r w:rsidRPr="007D0700">
        <w:rPr>
          <w:rFonts w:ascii="Book Antiqua" w:hAnsi="Book Antiqua"/>
          <w:i/>
          <w:iCs/>
        </w:rPr>
        <w:t>Health</w:t>
      </w:r>
      <w:r w:rsidR="007D0700">
        <w:rPr>
          <w:rFonts w:ascii="Book Antiqua" w:hAnsi="Book Antiqua"/>
        </w:rPr>
        <w:t xml:space="preserve"> </w:t>
      </w:r>
      <w:r w:rsidRPr="007D0700">
        <w:rPr>
          <w:rFonts w:ascii="Book Antiqua" w:hAnsi="Book Antiqua"/>
        </w:rPr>
        <w:t>2020;</w:t>
      </w:r>
      <w:r w:rsidR="007D0700">
        <w:rPr>
          <w:rFonts w:ascii="Book Antiqua" w:hAnsi="Book Antiqua"/>
        </w:rPr>
        <w:t xml:space="preserve"> </w:t>
      </w:r>
      <w:r w:rsidRPr="007D0700">
        <w:rPr>
          <w:rFonts w:ascii="Book Antiqua" w:hAnsi="Book Antiqua"/>
          <w:b/>
          <w:bCs/>
        </w:rPr>
        <w:t>4</w:t>
      </w:r>
      <w:r w:rsidRPr="007D0700">
        <w:rPr>
          <w:rFonts w:ascii="Book Antiqua" w:hAnsi="Book Antiqua"/>
        </w:rPr>
        <w:t>:</w:t>
      </w:r>
      <w:r w:rsidR="007D0700">
        <w:rPr>
          <w:rFonts w:ascii="Book Antiqua" w:hAnsi="Book Antiqua"/>
        </w:rPr>
        <w:t xml:space="preserve"> </w:t>
      </w:r>
      <w:r w:rsidRPr="007D0700">
        <w:rPr>
          <w:rFonts w:ascii="Book Antiqua" w:hAnsi="Book Antiqua"/>
        </w:rPr>
        <w:t>412-414</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32311314</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10.1016/S2352-4642(20)30110-3]</w:t>
      </w:r>
    </w:p>
    <w:p w14:paraId="5D26F396" w14:textId="7BD28222"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155</w:t>
      </w:r>
      <w:r w:rsidR="007D0700">
        <w:rPr>
          <w:rFonts w:ascii="Book Antiqua" w:hAnsi="Book Antiqua"/>
        </w:rPr>
        <w:t xml:space="preserve"> </w:t>
      </w:r>
      <w:r w:rsidRPr="007D0700">
        <w:rPr>
          <w:rFonts w:ascii="Book Antiqua" w:hAnsi="Book Antiqua"/>
          <w:b/>
          <w:bCs/>
        </w:rPr>
        <w:t>Cortese</w:t>
      </w:r>
      <w:r w:rsidR="007D0700">
        <w:rPr>
          <w:rFonts w:ascii="Book Antiqua" w:hAnsi="Book Antiqua"/>
          <w:b/>
          <w:bCs/>
        </w:rPr>
        <w:t xml:space="preserve"> </w:t>
      </w:r>
      <w:r w:rsidRPr="007D0700">
        <w:rPr>
          <w:rFonts w:ascii="Book Antiqua" w:hAnsi="Book Antiqua"/>
          <w:b/>
          <w:bCs/>
        </w:rPr>
        <w:t>S</w:t>
      </w:r>
      <w:r w:rsidRPr="007D0700">
        <w:rPr>
          <w:rFonts w:ascii="Book Antiqua" w:hAnsi="Book Antiqua"/>
        </w:rPr>
        <w:t>,</w:t>
      </w:r>
      <w:r w:rsidR="007D0700">
        <w:rPr>
          <w:rFonts w:ascii="Book Antiqua" w:hAnsi="Book Antiqua"/>
        </w:rPr>
        <w:t xml:space="preserve"> </w:t>
      </w:r>
      <w:r w:rsidRPr="007D0700">
        <w:rPr>
          <w:rFonts w:ascii="Book Antiqua" w:hAnsi="Book Antiqua"/>
        </w:rPr>
        <w:t>Coghill</w:t>
      </w:r>
      <w:r w:rsidR="007D0700">
        <w:rPr>
          <w:rFonts w:ascii="Book Antiqua" w:hAnsi="Book Antiqua"/>
        </w:rPr>
        <w:t xml:space="preserve"> </w:t>
      </w:r>
      <w:r w:rsidRPr="007D0700">
        <w:rPr>
          <w:rFonts w:ascii="Book Antiqua" w:hAnsi="Book Antiqua"/>
        </w:rPr>
        <w:t>D,</w:t>
      </w:r>
      <w:r w:rsidR="007D0700">
        <w:rPr>
          <w:rFonts w:ascii="Book Antiqua" w:hAnsi="Book Antiqua"/>
        </w:rPr>
        <w:t xml:space="preserve"> </w:t>
      </w:r>
      <w:r w:rsidRPr="007D0700">
        <w:rPr>
          <w:rFonts w:ascii="Book Antiqua" w:hAnsi="Book Antiqua"/>
        </w:rPr>
        <w:t>Santosh</w:t>
      </w:r>
      <w:r w:rsidR="007D0700">
        <w:rPr>
          <w:rFonts w:ascii="Book Antiqua" w:hAnsi="Book Antiqua"/>
        </w:rPr>
        <w:t xml:space="preserve"> </w:t>
      </w:r>
      <w:r w:rsidRPr="007D0700">
        <w:rPr>
          <w:rFonts w:ascii="Book Antiqua" w:hAnsi="Book Antiqua"/>
        </w:rPr>
        <w:t>P,</w:t>
      </w:r>
      <w:r w:rsidR="007D0700">
        <w:rPr>
          <w:rFonts w:ascii="Book Antiqua" w:hAnsi="Book Antiqua"/>
        </w:rPr>
        <w:t xml:space="preserve"> </w:t>
      </w:r>
      <w:r w:rsidRPr="007D0700">
        <w:rPr>
          <w:rFonts w:ascii="Book Antiqua" w:hAnsi="Book Antiqua"/>
        </w:rPr>
        <w:t>Hollis</w:t>
      </w:r>
      <w:r w:rsidR="007D0700">
        <w:rPr>
          <w:rFonts w:ascii="Book Antiqua" w:hAnsi="Book Antiqua"/>
        </w:rPr>
        <w:t xml:space="preserve"> </w:t>
      </w:r>
      <w:r w:rsidRPr="007D0700">
        <w:rPr>
          <w:rFonts w:ascii="Book Antiqua" w:hAnsi="Book Antiqua"/>
        </w:rPr>
        <w:t>C,</w:t>
      </w:r>
      <w:r w:rsidR="007D0700">
        <w:rPr>
          <w:rFonts w:ascii="Book Antiqua" w:hAnsi="Book Antiqua"/>
        </w:rPr>
        <w:t xml:space="preserve"> </w:t>
      </w:r>
      <w:proofErr w:type="spellStart"/>
      <w:r w:rsidRPr="007D0700">
        <w:rPr>
          <w:rFonts w:ascii="Book Antiqua" w:hAnsi="Book Antiqua"/>
        </w:rPr>
        <w:t>Simonoff</w:t>
      </w:r>
      <w:proofErr w:type="spellEnd"/>
      <w:r w:rsidR="007D0700">
        <w:rPr>
          <w:rFonts w:ascii="Book Antiqua" w:hAnsi="Book Antiqua"/>
        </w:rPr>
        <w:t xml:space="preserve"> </w:t>
      </w:r>
      <w:r w:rsidRPr="007D0700">
        <w:rPr>
          <w:rFonts w:ascii="Book Antiqua" w:hAnsi="Book Antiqua"/>
        </w:rPr>
        <w:t>E;</w:t>
      </w:r>
      <w:r w:rsidR="007D0700">
        <w:rPr>
          <w:rFonts w:ascii="Book Antiqua" w:hAnsi="Book Antiqua"/>
        </w:rPr>
        <w:t xml:space="preserve"> </w:t>
      </w:r>
      <w:r w:rsidRPr="007D0700">
        <w:rPr>
          <w:rFonts w:ascii="Book Antiqua" w:hAnsi="Book Antiqua"/>
        </w:rPr>
        <w:t>European</w:t>
      </w:r>
      <w:r w:rsidR="007D0700">
        <w:rPr>
          <w:rFonts w:ascii="Book Antiqua" w:hAnsi="Book Antiqua"/>
        </w:rPr>
        <w:t xml:space="preserve"> </w:t>
      </w:r>
      <w:r w:rsidRPr="007D0700">
        <w:rPr>
          <w:rFonts w:ascii="Book Antiqua" w:hAnsi="Book Antiqua"/>
        </w:rPr>
        <w:t>ADHD</w:t>
      </w:r>
      <w:r w:rsidR="007D0700">
        <w:rPr>
          <w:rFonts w:ascii="Book Antiqua" w:hAnsi="Book Antiqua"/>
        </w:rPr>
        <w:t xml:space="preserve"> </w:t>
      </w:r>
      <w:r w:rsidRPr="007D0700">
        <w:rPr>
          <w:rFonts w:ascii="Book Antiqua" w:hAnsi="Book Antiqua"/>
        </w:rPr>
        <w:t>Guidelines</w:t>
      </w:r>
      <w:r w:rsidR="007D0700">
        <w:rPr>
          <w:rFonts w:ascii="Book Antiqua" w:hAnsi="Book Antiqua"/>
        </w:rPr>
        <w:t xml:space="preserve"> </w:t>
      </w:r>
      <w:r w:rsidRPr="007D0700">
        <w:rPr>
          <w:rFonts w:ascii="Book Antiqua" w:hAnsi="Book Antiqua"/>
        </w:rPr>
        <w:t>Group.</w:t>
      </w:r>
      <w:r w:rsidR="007D0700">
        <w:rPr>
          <w:rFonts w:ascii="Book Antiqua" w:hAnsi="Book Antiqua"/>
        </w:rPr>
        <w:t xml:space="preserve"> </w:t>
      </w:r>
      <w:r w:rsidRPr="007D0700">
        <w:rPr>
          <w:rFonts w:ascii="Book Antiqua" w:hAnsi="Book Antiqua"/>
        </w:rPr>
        <w:t>Starting</w:t>
      </w:r>
      <w:r w:rsidR="007D0700">
        <w:rPr>
          <w:rFonts w:ascii="Book Antiqua" w:hAnsi="Book Antiqua"/>
        </w:rPr>
        <w:t xml:space="preserve"> </w:t>
      </w:r>
      <w:r w:rsidRPr="007D0700">
        <w:rPr>
          <w:rFonts w:ascii="Book Antiqua" w:hAnsi="Book Antiqua"/>
        </w:rPr>
        <w:t>ADHD</w:t>
      </w:r>
      <w:r w:rsidR="007D0700">
        <w:rPr>
          <w:rFonts w:ascii="Book Antiqua" w:hAnsi="Book Antiqua"/>
        </w:rPr>
        <w:t xml:space="preserve"> </w:t>
      </w:r>
      <w:r w:rsidRPr="007D0700">
        <w:rPr>
          <w:rFonts w:ascii="Book Antiqua" w:hAnsi="Book Antiqua"/>
        </w:rPr>
        <w:t>medications</w:t>
      </w:r>
      <w:r w:rsidR="007D0700">
        <w:rPr>
          <w:rFonts w:ascii="Book Antiqua" w:hAnsi="Book Antiqua"/>
        </w:rPr>
        <w:t xml:space="preserve"> </w:t>
      </w:r>
      <w:r w:rsidRPr="007D0700">
        <w:rPr>
          <w:rFonts w:ascii="Book Antiqua" w:hAnsi="Book Antiqua"/>
        </w:rPr>
        <w:t>during</w:t>
      </w:r>
      <w:r w:rsidR="007D0700">
        <w:rPr>
          <w:rFonts w:ascii="Book Antiqua" w:hAnsi="Book Antiqua"/>
        </w:rPr>
        <w:t xml:space="preserve"> </w:t>
      </w:r>
      <w:r w:rsidRPr="007D0700">
        <w:rPr>
          <w:rFonts w:ascii="Book Antiqua" w:hAnsi="Book Antiqua"/>
        </w:rPr>
        <w:t>the</w:t>
      </w:r>
      <w:r w:rsidR="007D0700">
        <w:rPr>
          <w:rFonts w:ascii="Book Antiqua" w:hAnsi="Book Antiqua"/>
        </w:rPr>
        <w:t xml:space="preserve"> </w:t>
      </w:r>
      <w:r w:rsidRPr="007D0700">
        <w:rPr>
          <w:rFonts w:ascii="Book Antiqua" w:hAnsi="Book Antiqua"/>
        </w:rPr>
        <w:t>COVID-19</w:t>
      </w:r>
      <w:r w:rsidR="007D0700">
        <w:rPr>
          <w:rFonts w:ascii="Book Antiqua" w:hAnsi="Book Antiqua"/>
        </w:rPr>
        <w:t xml:space="preserve"> </w:t>
      </w:r>
      <w:r w:rsidRPr="007D0700">
        <w:rPr>
          <w:rFonts w:ascii="Book Antiqua" w:hAnsi="Book Antiqua"/>
        </w:rPr>
        <w:t>pandemic:</w:t>
      </w:r>
      <w:r w:rsidR="007D0700">
        <w:rPr>
          <w:rFonts w:ascii="Book Antiqua" w:hAnsi="Book Antiqua"/>
        </w:rPr>
        <w:t xml:space="preserve"> </w:t>
      </w:r>
      <w:r w:rsidRPr="007D0700">
        <w:rPr>
          <w:rFonts w:ascii="Book Antiqua" w:hAnsi="Book Antiqua"/>
        </w:rPr>
        <w:t>recommendations</w:t>
      </w:r>
      <w:r w:rsidR="007D0700">
        <w:rPr>
          <w:rFonts w:ascii="Book Antiqua" w:hAnsi="Book Antiqua"/>
        </w:rPr>
        <w:t xml:space="preserve"> </w:t>
      </w:r>
      <w:r w:rsidRPr="007D0700">
        <w:rPr>
          <w:rFonts w:ascii="Book Antiqua" w:hAnsi="Book Antiqua"/>
        </w:rPr>
        <w:t>from</w:t>
      </w:r>
      <w:r w:rsidR="007D0700">
        <w:rPr>
          <w:rFonts w:ascii="Book Antiqua" w:hAnsi="Book Antiqua"/>
        </w:rPr>
        <w:t xml:space="preserve"> </w:t>
      </w:r>
      <w:r w:rsidRPr="007D0700">
        <w:rPr>
          <w:rFonts w:ascii="Book Antiqua" w:hAnsi="Book Antiqua"/>
        </w:rPr>
        <w:t>the</w:t>
      </w:r>
      <w:r w:rsidR="007D0700">
        <w:rPr>
          <w:rFonts w:ascii="Book Antiqua" w:hAnsi="Book Antiqua"/>
        </w:rPr>
        <w:t xml:space="preserve"> </w:t>
      </w:r>
      <w:r w:rsidRPr="007D0700">
        <w:rPr>
          <w:rFonts w:ascii="Book Antiqua" w:hAnsi="Book Antiqua"/>
        </w:rPr>
        <w:t>European</w:t>
      </w:r>
      <w:r w:rsidR="007D0700">
        <w:rPr>
          <w:rFonts w:ascii="Book Antiqua" w:hAnsi="Book Antiqua"/>
        </w:rPr>
        <w:t xml:space="preserve"> </w:t>
      </w:r>
      <w:r w:rsidRPr="007D0700">
        <w:rPr>
          <w:rFonts w:ascii="Book Antiqua" w:hAnsi="Book Antiqua"/>
        </w:rPr>
        <w:t>ADHD</w:t>
      </w:r>
      <w:r w:rsidR="007D0700">
        <w:rPr>
          <w:rFonts w:ascii="Book Antiqua" w:hAnsi="Book Antiqua"/>
        </w:rPr>
        <w:t xml:space="preserve"> </w:t>
      </w:r>
      <w:r w:rsidRPr="007D0700">
        <w:rPr>
          <w:rFonts w:ascii="Book Antiqua" w:hAnsi="Book Antiqua"/>
        </w:rPr>
        <w:t>Guidelines</w:t>
      </w:r>
      <w:r w:rsidR="007D0700">
        <w:rPr>
          <w:rFonts w:ascii="Book Antiqua" w:hAnsi="Book Antiqua"/>
        </w:rPr>
        <w:t xml:space="preserve"> </w:t>
      </w:r>
      <w:r w:rsidRPr="007D0700">
        <w:rPr>
          <w:rFonts w:ascii="Book Antiqua" w:hAnsi="Book Antiqua"/>
        </w:rPr>
        <w:t>Group.</w:t>
      </w:r>
      <w:r w:rsidR="007D0700">
        <w:rPr>
          <w:rFonts w:ascii="Book Antiqua" w:hAnsi="Book Antiqua"/>
        </w:rPr>
        <w:t xml:space="preserve"> </w:t>
      </w:r>
      <w:r w:rsidRPr="007D0700">
        <w:rPr>
          <w:rFonts w:ascii="Book Antiqua" w:hAnsi="Book Antiqua"/>
          <w:i/>
          <w:iCs/>
        </w:rPr>
        <w:t>Lancet</w:t>
      </w:r>
      <w:r w:rsidR="007D0700">
        <w:rPr>
          <w:rFonts w:ascii="Book Antiqua" w:hAnsi="Book Antiqua"/>
          <w:i/>
          <w:iCs/>
        </w:rPr>
        <w:t xml:space="preserve"> </w:t>
      </w:r>
      <w:r w:rsidRPr="007D0700">
        <w:rPr>
          <w:rFonts w:ascii="Book Antiqua" w:hAnsi="Book Antiqua"/>
          <w:i/>
          <w:iCs/>
        </w:rPr>
        <w:t>Child</w:t>
      </w:r>
      <w:r w:rsidR="007D0700">
        <w:rPr>
          <w:rFonts w:ascii="Book Antiqua" w:hAnsi="Book Antiqua"/>
          <w:i/>
          <w:iCs/>
        </w:rPr>
        <w:t xml:space="preserve"> </w:t>
      </w:r>
      <w:proofErr w:type="spellStart"/>
      <w:r w:rsidRPr="007D0700">
        <w:rPr>
          <w:rFonts w:ascii="Book Antiqua" w:hAnsi="Book Antiqua"/>
          <w:i/>
          <w:iCs/>
        </w:rPr>
        <w:t>Adolesc</w:t>
      </w:r>
      <w:proofErr w:type="spellEnd"/>
      <w:r w:rsidR="007D0700">
        <w:rPr>
          <w:rFonts w:ascii="Book Antiqua" w:hAnsi="Book Antiqua"/>
          <w:i/>
          <w:iCs/>
        </w:rPr>
        <w:t xml:space="preserve"> </w:t>
      </w:r>
      <w:r w:rsidRPr="007D0700">
        <w:rPr>
          <w:rFonts w:ascii="Book Antiqua" w:hAnsi="Book Antiqua"/>
          <w:i/>
          <w:iCs/>
        </w:rPr>
        <w:t>Health</w:t>
      </w:r>
      <w:r w:rsidR="007D0700">
        <w:rPr>
          <w:rFonts w:ascii="Book Antiqua" w:hAnsi="Book Antiqua"/>
        </w:rPr>
        <w:t xml:space="preserve"> </w:t>
      </w:r>
      <w:r w:rsidRPr="007D0700">
        <w:rPr>
          <w:rFonts w:ascii="Book Antiqua" w:hAnsi="Book Antiqua"/>
        </w:rPr>
        <w:t>2020;</w:t>
      </w:r>
      <w:r w:rsidR="007D0700">
        <w:rPr>
          <w:rFonts w:ascii="Book Antiqua" w:hAnsi="Book Antiqua"/>
        </w:rPr>
        <w:t xml:space="preserve"> </w:t>
      </w:r>
      <w:r w:rsidRPr="007D0700">
        <w:rPr>
          <w:rFonts w:ascii="Book Antiqua" w:hAnsi="Book Antiqua"/>
          <w:b/>
          <w:bCs/>
        </w:rPr>
        <w:t>4</w:t>
      </w:r>
      <w:r w:rsidRPr="007D0700">
        <w:rPr>
          <w:rFonts w:ascii="Book Antiqua" w:hAnsi="Book Antiqua"/>
        </w:rPr>
        <w:t>:</w:t>
      </w:r>
      <w:r w:rsidR="007D0700">
        <w:rPr>
          <w:rFonts w:ascii="Book Antiqua" w:hAnsi="Book Antiqua"/>
        </w:rPr>
        <w:t xml:space="preserve"> </w:t>
      </w:r>
      <w:r w:rsidRPr="007D0700">
        <w:rPr>
          <w:rFonts w:ascii="Book Antiqua" w:hAnsi="Book Antiqua"/>
        </w:rPr>
        <w:t>e15</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32405517</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10.1016/S2352-4642(20)30144-9]</w:t>
      </w:r>
    </w:p>
    <w:p w14:paraId="3A5BB2A2" w14:textId="095FDD94"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156</w:t>
      </w:r>
      <w:r w:rsidR="007D0700">
        <w:rPr>
          <w:rFonts w:ascii="Book Antiqua" w:hAnsi="Book Antiqua"/>
        </w:rPr>
        <w:t xml:space="preserve"> </w:t>
      </w:r>
      <w:r w:rsidRPr="007D0700">
        <w:rPr>
          <w:rFonts w:ascii="Book Antiqua" w:hAnsi="Book Antiqua"/>
          <w:b/>
          <w:bCs/>
        </w:rPr>
        <w:t>Wagner</w:t>
      </w:r>
      <w:r w:rsidR="007D0700">
        <w:rPr>
          <w:rFonts w:ascii="Book Antiqua" w:hAnsi="Book Antiqua"/>
          <w:b/>
          <w:bCs/>
        </w:rPr>
        <w:t xml:space="preserve"> </w:t>
      </w:r>
      <w:r w:rsidRPr="007D0700">
        <w:rPr>
          <w:rFonts w:ascii="Book Antiqua" w:hAnsi="Book Antiqua"/>
          <w:b/>
          <w:bCs/>
        </w:rPr>
        <w:t>EH</w:t>
      </w:r>
      <w:r w:rsidRPr="007D0700">
        <w:rPr>
          <w:rFonts w:ascii="Book Antiqua" w:hAnsi="Book Antiqua"/>
        </w:rPr>
        <w:t>.</w:t>
      </w:r>
      <w:r w:rsidR="007D0700">
        <w:rPr>
          <w:rFonts w:ascii="Book Antiqua" w:hAnsi="Book Antiqua"/>
        </w:rPr>
        <w:t xml:space="preserve"> </w:t>
      </w:r>
      <w:r w:rsidRPr="007D0700">
        <w:rPr>
          <w:rFonts w:ascii="Book Antiqua" w:hAnsi="Book Antiqua"/>
        </w:rPr>
        <w:t>Chronic</w:t>
      </w:r>
      <w:r w:rsidR="007D0700">
        <w:rPr>
          <w:rFonts w:ascii="Book Antiqua" w:hAnsi="Book Antiqua"/>
        </w:rPr>
        <w:t xml:space="preserve"> </w:t>
      </w:r>
      <w:r w:rsidRPr="007D0700">
        <w:rPr>
          <w:rFonts w:ascii="Book Antiqua" w:hAnsi="Book Antiqua"/>
        </w:rPr>
        <w:t>disease</w:t>
      </w:r>
      <w:r w:rsidR="007D0700">
        <w:rPr>
          <w:rFonts w:ascii="Book Antiqua" w:hAnsi="Book Antiqua"/>
        </w:rPr>
        <w:t xml:space="preserve"> </w:t>
      </w:r>
      <w:r w:rsidRPr="007D0700">
        <w:rPr>
          <w:rFonts w:ascii="Book Antiqua" w:hAnsi="Book Antiqua"/>
        </w:rPr>
        <w:t>management:</w:t>
      </w:r>
      <w:r w:rsidR="007D0700">
        <w:rPr>
          <w:rFonts w:ascii="Book Antiqua" w:hAnsi="Book Antiqua"/>
        </w:rPr>
        <w:t xml:space="preserve"> </w:t>
      </w:r>
      <w:r w:rsidRPr="007D0700">
        <w:rPr>
          <w:rFonts w:ascii="Book Antiqua" w:hAnsi="Book Antiqua"/>
        </w:rPr>
        <w:t>what</w:t>
      </w:r>
      <w:r w:rsidR="007D0700">
        <w:rPr>
          <w:rFonts w:ascii="Book Antiqua" w:hAnsi="Book Antiqua"/>
        </w:rPr>
        <w:t xml:space="preserve"> </w:t>
      </w:r>
      <w:r w:rsidRPr="007D0700">
        <w:rPr>
          <w:rFonts w:ascii="Book Antiqua" w:hAnsi="Book Antiqua"/>
        </w:rPr>
        <w:t>will</w:t>
      </w:r>
      <w:r w:rsidR="007D0700">
        <w:rPr>
          <w:rFonts w:ascii="Book Antiqua" w:hAnsi="Book Antiqua"/>
        </w:rPr>
        <w:t xml:space="preserve"> </w:t>
      </w:r>
      <w:r w:rsidRPr="007D0700">
        <w:rPr>
          <w:rFonts w:ascii="Book Antiqua" w:hAnsi="Book Antiqua"/>
        </w:rPr>
        <w:t>it</w:t>
      </w:r>
      <w:r w:rsidR="007D0700">
        <w:rPr>
          <w:rFonts w:ascii="Book Antiqua" w:hAnsi="Book Antiqua"/>
        </w:rPr>
        <w:t xml:space="preserve"> </w:t>
      </w:r>
      <w:r w:rsidRPr="007D0700">
        <w:rPr>
          <w:rFonts w:ascii="Book Antiqua" w:hAnsi="Book Antiqua"/>
        </w:rPr>
        <w:t>take</w:t>
      </w:r>
      <w:r w:rsidR="007D0700">
        <w:rPr>
          <w:rFonts w:ascii="Book Antiqua" w:hAnsi="Book Antiqua"/>
        </w:rPr>
        <w:t xml:space="preserve"> </w:t>
      </w:r>
      <w:r w:rsidRPr="007D0700">
        <w:rPr>
          <w:rFonts w:ascii="Book Antiqua" w:hAnsi="Book Antiqua"/>
        </w:rPr>
        <w:t>to</w:t>
      </w:r>
      <w:r w:rsidR="007D0700">
        <w:rPr>
          <w:rFonts w:ascii="Book Antiqua" w:hAnsi="Book Antiqua"/>
        </w:rPr>
        <w:t xml:space="preserve"> </w:t>
      </w:r>
      <w:r w:rsidRPr="007D0700">
        <w:rPr>
          <w:rFonts w:ascii="Book Antiqua" w:hAnsi="Book Antiqua"/>
        </w:rPr>
        <w:t>improve</w:t>
      </w:r>
      <w:r w:rsidR="007D0700">
        <w:rPr>
          <w:rFonts w:ascii="Book Antiqua" w:hAnsi="Book Antiqua"/>
        </w:rPr>
        <w:t xml:space="preserve"> </w:t>
      </w:r>
      <w:r w:rsidRPr="007D0700">
        <w:rPr>
          <w:rFonts w:ascii="Book Antiqua" w:hAnsi="Book Antiqua"/>
        </w:rPr>
        <w:t>care</w:t>
      </w:r>
      <w:r w:rsidR="007D0700">
        <w:rPr>
          <w:rFonts w:ascii="Book Antiqua" w:hAnsi="Book Antiqua"/>
        </w:rPr>
        <w:t xml:space="preserve"> </w:t>
      </w:r>
      <w:r w:rsidRPr="007D0700">
        <w:rPr>
          <w:rFonts w:ascii="Book Antiqua" w:hAnsi="Book Antiqua"/>
        </w:rPr>
        <w:t>for</w:t>
      </w:r>
      <w:r w:rsidR="007D0700">
        <w:rPr>
          <w:rFonts w:ascii="Book Antiqua" w:hAnsi="Book Antiqua"/>
        </w:rPr>
        <w:t xml:space="preserve"> </w:t>
      </w:r>
      <w:r w:rsidRPr="007D0700">
        <w:rPr>
          <w:rFonts w:ascii="Book Antiqua" w:hAnsi="Book Antiqua"/>
        </w:rPr>
        <w:t>chronic</w:t>
      </w:r>
      <w:r w:rsidR="007D0700">
        <w:rPr>
          <w:rFonts w:ascii="Book Antiqua" w:hAnsi="Book Antiqua"/>
        </w:rPr>
        <w:t xml:space="preserve"> </w:t>
      </w:r>
      <w:r w:rsidRPr="007D0700">
        <w:rPr>
          <w:rFonts w:ascii="Book Antiqua" w:hAnsi="Book Antiqua"/>
        </w:rPr>
        <w:t>illness?</w:t>
      </w:r>
      <w:r w:rsidR="007D0700">
        <w:rPr>
          <w:rFonts w:ascii="Book Antiqua" w:hAnsi="Book Antiqua"/>
        </w:rPr>
        <w:t xml:space="preserve"> </w:t>
      </w:r>
      <w:r w:rsidRPr="007D0700">
        <w:rPr>
          <w:rFonts w:ascii="Book Antiqua" w:hAnsi="Book Antiqua"/>
          <w:i/>
          <w:iCs/>
        </w:rPr>
        <w:t>Eff</w:t>
      </w:r>
      <w:r w:rsidR="007D0700">
        <w:rPr>
          <w:rFonts w:ascii="Book Antiqua" w:hAnsi="Book Antiqua"/>
          <w:i/>
          <w:iCs/>
        </w:rPr>
        <w:t xml:space="preserve"> </w:t>
      </w:r>
      <w:r w:rsidRPr="007D0700">
        <w:rPr>
          <w:rFonts w:ascii="Book Antiqua" w:hAnsi="Book Antiqua"/>
          <w:i/>
          <w:iCs/>
        </w:rPr>
        <w:t>Clin</w:t>
      </w:r>
      <w:r w:rsidR="007D0700">
        <w:rPr>
          <w:rFonts w:ascii="Book Antiqua" w:hAnsi="Book Antiqua"/>
          <w:i/>
          <w:iCs/>
        </w:rPr>
        <w:t xml:space="preserve"> </w:t>
      </w:r>
      <w:proofErr w:type="spellStart"/>
      <w:r w:rsidRPr="007D0700">
        <w:rPr>
          <w:rFonts w:ascii="Book Antiqua" w:hAnsi="Book Antiqua"/>
          <w:i/>
          <w:iCs/>
        </w:rPr>
        <w:t>Pract</w:t>
      </w:r>
      <w:proofErr w:type="spellEnd"/>
      <w:r w:rsidR="007D0700">
        <w:rPr>
          <w:rFonts w:ascii="Book Antiqua" w:hAnsi="Book Antiqua"/>
        </w:rPr>
        <w:t xml:space="preserve"> </w:t>
      </w:r>
      <w:r w:rsidRPr="007D0700">
        <w:rPr>
          <w:rFonts w:ascii="Book Antiqua" w:hAnsi="Book Antiqua"/>
        </w:rPr>
        <w:t>1998;</w:t>
      </w:r>
      <w:r w:rsidR="007D0700">
        <w:rPr>
          <w:rFonts w:ascii="Book Antiqua" w:hAnsi="Book Antiqua"/>
        </w:rPr>
        <w:t xml:space="preserve"> </w:t>
      </w:r>
      <w:r w:rsidRPr="007D0700">
        <w:rPr>
          <w:rFonts w:ascii="Book Antiqua" w:hAnsi="Book Antiqua"/>
          <w:b/>
          <w:bCs/>
        </w:rPr>
        <w:t>1</w:t>
      </w:r>
      <w:r w:rsidRPr="007D0700">
        <w:rPr>
          <w:rFonts w:ascii="Book Antiqua" w:hAnsi="Book Antiqua"/>
        </w:rPr>
        <w:t>:</w:t>
      </w:r>
      <w:r w:rsidR="007D0700">
        <w:rPr>
          <w:rFonts w:ascii="Book Antiqua" w:hAnsi="Book Antiqua"/>
        </w:rPr>
        <w:t xml:space="preserve"> </w:t>
      </w:r>
      <w:r w:rsidRPr="007D0700">
        <w:rPr>
          <w:rFonts w:ascii="Book Antiqua" w:hAnsi="Book Antiqua"/>
        </w:rPr>
        <w:t>2-4</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10345255]</w:t>
      </w:r>
    </w:p>
    <w:p w14:paraId="6AE0D554" w14:textId="6FB95DD1"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157</w:t>
      </w:r>
      <w:r w:rsidR="007D0700">
        <w:rPr>
          <w:rFonts w:ascii="Book Antiqua" w:hAnsi="Book Antiqua"/>
        </w:rPr>
        <w:t xml:space="preserve"> </w:t>
      </w:r>
      <w:r w:rsidRPr="007D0700">
        <w:rPr>
          <w:rFonts w:ascii="Book Antiqua" w:hAnsi="Book Antiqua"/>
          <w:b/>
          <w:bCs/>
        </w:rPr>
        <w:t>Byrd-</w:t>
      </w:r>
      <w:proofErr w:type="spellStart"/>
      <w:r w:rsidRPr="007D0700">
        <w:rPr>
          <w:rFonts w:ascii="Book Antiqua" w:hAnsi="Book Antiqua"/>
          <w:b/>
          <w:bCs/>
        </w:rPr>
        <w:t>Bredbenner</w:t>
      </w:r>
      <w:proofErr w:type="spellEnd"/>
      <w:r w:rsidR="007D0700">
        <w:rPr>
          <w:rFonts w:ascii="Book Antiqua" w:hAnsi="Book Antiqua"/>
          <w:b/>
          <w:bCs/>
        </w:rPr>
        <w:t xml:space="preserve"> </w:t>
      </w:r>
      <w:r w:rsidRPr="007D0700">
        <w:rPr>
          <w:rFonts w:ascii="Book Antiqua" w:hAnsi="Book Antiqua"/>
          <w:b/>
          <w:bCs/>
        </w:rPr>
        <w:t>C,</w:t>
      </w:r>
      <w:r w:rsidR="007D0700">
        <w:rPr>
          <w:rFonts w:ascii="Book Antiqua" w:hAnsi="Book Antiqua"/>
        </w:rPr>
        <w:t xml:space="preserve"> </w:t>
      </w:r>
      <w:proofErr w:type="spellStart"/>
      <w:r w:rsidRPr="007D0700">
        <w:rPr>
          <w:rFonts w:ascii="Book Antiqua" w:hAnsi="Book Antiqua"/>
        </w:rPr>
        <w:t>Finckenor</w:t>
      </w:r>
      <w:proofErr w:type="spellEnd"/>
      <w:r w:rsidR="007D0700">
        <w:rPr>
          <w:rFonts w:ascii="Book Antiqua" w:hAnsi="Book Antiqua"/>
        </w:rPr>
        <w:t xml:space="preserve"> </w:t>
      </w:r>
      <w:r w:rsidRPr="007D0700">
        <w:rPr>
          <w:rFonts w:ascii="Book Antiqua" w:hAnsi="Book Antiqua"/>
        </w:rPr>
        <w:t>M.</w:t>
      </w:r>
      <w:r w:rsidR="007D0700">
        <w:rPr>
          <w:rFonts w:ascii="Book Antiqua" w:hAnsi="Book Antiqua"/>
        </w:rPr>
        <w:t xml:space="preserve"> </w:t>
      </w:r>
      <w:r w:rsidRPr="007D0700">
        <w:rPr>
          <w:rFonts w:ascii="Book Antiqua" w:hAnsi="Book Antiqua"/>
        </w:rPr>
        <w:t>Putting</w:t>
      </w:r>
      <w:r w:rsidR="007D0700">
        <w:rPr>
          <w:rFonts w:ascii="Book Antiqua" w:hAnsi="Book Antiqua"/>
        </w:rPr>
        <w:t xml:space="preserve"> </w:t>
      </w:r>
      <w:r w:rsidRPr="007D0700">
        <w:rPr>
          <w:rFonts w:ascii="Book Antiqua" w:hAnsi="Book Antiqua"/>
        </w:rPr>
        <w:t>the</w:t>
      </w:r>
      <w:r w:rsidR="007D0700">
        <w:rPr>
          <w:rFonts w:ascii="Book Antiqua" w:hAnsi="Book Antiqua"/>
        </w:rPr>
        <w:t xml:space="preserve"> </w:t>
      </w:r>
      <w:r w:rsidRPr="007D0700">
        <w:rPr>
          <w:rFonts w:ascii="Book Antiqua" w:hAnsi="Book Antiqua"/>
        </w:rPr>
        <w:t>transtheoretical</w:t>
      </w:r>
      <w:r w:rsidR="007D0700">
        <w:rPr>
          <w:rFonts w:ascii="Book Antiqua" w:hAnsi="Book Antiqua"/>
        </w:rPr>
        <w:t xml:space="preserve"> </w:t>
      </w:r>
      <w:r w:rsidRPr="007D0700">
        <w:rPr>
          <w:rFonts w:ascii="Book Antiqua" w:hAnsi="Book Antiqua"/>
        </w:rPr>
        <w:t>model</w:t>
      </w:r>
      <w:r w:rsidR="007D0700">
        <w:rPr>
          <w:rFonts w:ascii="Book Antiqua" w:hAnsi="Book Antiqua"/>
        </w:rPr>
        <w:t xml:space="preserve"> </w:t>
      </w:r>
      <w:r w:rsidRPr="007D0700">
        <w:rPr>
          <w:rFonts w:ascii="Book Antiqua" w:hAnsi="Book Antiqua"/>
        </w:rPr>
        <w:t>into</w:t>
      </w:r>
      <w:r w:rsidR="007D0700">
        <w:rPr>
          <w:rFonts w:ascii="Book Antiqua" w:hAnsi="Book Antiqua"/>
        </w:rPr>
        <w:t xml:space="preserve"> </w:t>
      </w:r>
      <w:r w:rsidRPr="007D0700">
        <w:rPr>
          <w:rFonts w:ascii="Book Antiqua" w:hAnsi="Book Antiqua"/>
        </w:rPr>
        <w:t>practice</w:t>
      </w:r>
      <w:r w:rsidR="007D0700">
        <w:rPr>
          <w:rFonts w:ascii="Book Antiqua" w:hAnsi="Book Antiqua"/>
        </w:rPr>
        <w:t xml:space="preserve"> </w:t>
      </w:r>
      <w:r w:rsidRPr="007D0700">
        <w:rPr>
          <w:rFonts w:ascii="Book Antiqua" w:hAnsi="Book Antiqua"/>
        </w:rPr>
        <w:t>with</w:t>
      </w:r>
      <w:r w:rsidR="007D0700">
        <w:rPr>
          <w:rFonts w:ascii="Book Antiqua" w:hAnsi="Book Antiqua"/>
        </w:rPr>
        <w:t xml:space="preserve"> </w:t>
      </w:r>
      <w:r w:rsidRPr="007D0700">
        <w:rPr>
          <w:rFonts w:ascii="Book Antiqua" w:hAnsi="Book Antiqua"/>
        </w:rPr>
        <w:t>type</w:t>
      </w:r>
      <w:r w:rsidR="007D0700">
        <w:rPr>
          <w:rFonts w:ascii="Book Antiqua" w:hAnsi="Book Antiqua"/>
        </w:rPr>
        <w:t xml:space="preserve"> </w:t>
      </w:r>
      <w:r w:rsidRPr="007D0700">
        <w:rPr>
          <w:rFonts w:ascii="Book Antiqua" w:hAnsi="Book Antiqua"/>
        </w:rPr>
        <w:t>2</w:t>
      </w:r>
      <w:r w:rsidR="007D0700">
        <w:rPr>
          <w:rFonts w:ascii="Book Antiqua" w:hAnsi="Book Antiqua"/>
        </w:rPr>
        <w:t xml:space="preserve"> </w:t>
      </w:r>
      <w:r w:rsidRPr="007D0700">
        <w:rPr>
          <w:rFonts w:ascii="Book Antiqua" w:hAnsi="Book Antiqua"/>
        </w:rPr>
        <w:t>diabetes</w:t>
      </w:r>
      <w:r w:rsidR="007D0700">
        <w:rPr>
          <w:rFonts w:ascii="Book Antiqua" w:hAnsi="Book Antiqua"/>
        </w:rPr>
        <w:t xml:space="preserve"> </w:t>
      </w:r>
      <w:r w:rsidRPr="007D0700">
        <w:rPr>
          <w:rFonts w:ascii="Book Antiqua" w:hAnsi="Book Antiqua"/>
        </w:rPr>
        <w:t>mellitus</w:t>
      </w:r>
      <w:r w:rsidR="007D0700">
        <w:rPr>
          <w:rFonts w:ascii="Book Antiqua" w:hAnsi="Book Antiqua"/>
        </w:rPr>
        <w:t xml:space="preserve"> </w:t>
      </w:r>
      <w:r w:rsidRPr="007D0700">
        <w:rPr>
          <w:rFonts w:ascii="Book Antiqua" w:hAnsi="Book Antiqua"/>
        </w:rPr>
        <w:t>patients.</w:t>
      </w:r>
      <w:r w:rsidR="007D0700">
        <w:rPr>
          <w:rFonts w:ascii="Book Antiqua" w:hAnsi="Book Antiqua"/>
        </w:rPr>
        <w:t xml:space="preserve"> </w:t>
      </w:r>
      <w:r w:rsidRPr="007D0700">
        <w:rPr>
          <w:rFonts w:ascii="Book Antiqua" w:hAnsi="Book Antiqua"/>
          <w:i/>
          <w:iCs/>
        </w:rPr>
        <w:t>Top</w:t>
      </w:r>
      <w:r w:rsidR="007D0700">
        <w:rPr>
          <w:rFonts w:ascii="Book Antiqua" w:hAnsi="Book Antiqua"/>
          <w:i/>
          <w:iCs/>
        </w:rPr>
        <w:t xml:space="preserve"> </w:t>
      </w:r>
      <w:r w:rsidRPr="007D0700">
        <w:rPr>
          <w:rFonts w:ascii="Book Antiqua" w:hAnsi="Book Antiqua"/>
          <w:i/>
          <w:iCs/>
        </w:rPr>
        <w:t>Clin</w:t>
      </w:r>
      <w:r w:rsidR="007D0700">
        <w:rPr>
          <w:rFonts w:ascii="Book Antiqua" w:hAnsi="Book Antiqua"/>
          <w:i/>
          <w:iCs/>
        </w:rPr>
        <w:t xml:space="preserve"> </w:t>
      </w:r>
      <w:proofErr w:type="spellStart"/>
      <w:r w:rsidRPr="007D0700">
        <w:rPr>
          <w:rFonts w:ascii="Book Antiqua" w:hAnsi="Book Antiqua"/>
          <w:i/>
          <w:iCs/>
        </w:rPr>
        <w:t>Nutr</w:t>
      </w:r>
      <w:proofErr w:type="spellEnd"/>
      <w:r w:rsidR="007D0700">
        <w:rPr>
          <w:rFonts w:ascii="Book Antiqua" w:hAnsi="Book Antiqua"/>
        </w:rPr>
        <w:t xml:space="preserve"> </w:t>
      </w:r>
      <w:r w:rsidRPr="007D0700">
        <w:rPr>
          <w:rFonts w:ascii="Book Antiqua" w:hAnsi="Book Antiqua"/>
        </w:rPr>
        <w:t>2000;</w:t>
      </w:r>
      <w:r w:rsidR="007D0700">
        <w:rPr>
          <w:rFonts w:ascii="Book Antiqua" w:hAnsi="Book Antiqua"/>
        </w:rPr>
        <w:t xml:space="preserve"> </w:t>
      </w:r>
      <w:r w:rsidRPr="007D0700">
        <w:rPr>
          <w:rFonts w:ascii="Book Antiqua" w:hAnsi="Book Antiqua"/>
          <w:b/>
          <w:bCs/>
        </w:rPr>
        <w:t>15</w:t>
      </w:r>
      <w:r w:rsidRPr="007D0700">
        <w:rPr>
          <w:rFonts w:ascii="Book Antiqua" w:hAnsi="Book Antiqua"/>
        </w:rPr>
        <w:t>:</w:t>
      </w:r>
      <w:r w:rsidR="007D0700">
        <w:rPr>
          <w:rFonts w:ascii="Book Antiqua" w:hAnsi="Book Antiqua"/>
        </w:rPr>
        <w:t xml:space="preserve"> </w:t>
      </w:r>
      <w:r w:rsidRPr="007D0700">
        <w:rPr>
          <w:rFonts w:ascii="Book Antiqua" w:hAnsi="Book Antiqua"/>
        </w:rPr>
        <w:t>44-58</w:t>
      </w:r>
      <w:r w:rsidR="007D0700">
        <w:rPr>
          <w:rFonts w:ascii="Book Antiqua" w:hAnsi="Book Antiqua"/>
        </w:rPr>
        <w:t xml:space="preserve"> </w:t>
      </w:r>
      <w:r w:rsidRPr="007D0700">
        <w:rPr>
          <w:rFonts w:ascii="Book Antiqua" w:hAnsi="Book Antiqua"/>
        </w:rPr>
        <w:t>[DOI:10.1097/00008486-200015030-00007]</w:t>
      </w:r>
    </w:p>
    <w:p w14:paraId="4E64E79C" w14:textId="01FF875C"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lastRenderedPageBreak/>
        <w:t>158</w:t>
      </w:r>
      <w:r w:rsidR="007D0700">
        <w:rPr>
          <w:rFonts w:ascii="Book Antiqua" w:hAnsi="Book Antiqua"/>
        </w:rPr>
        <w:t xml:space="preserve"> </w:t>
      </w:r>
      <w:r w:rsidRPr="007D0700">
        <w:rPr>
          <w:rFonts w:ascii="Book Antiqua" w:hAnsi="Book Antiqua"/>
          <w:b/>
          <w:bCs/>
        </w:rPr>
        <w:t>Chronis-</w:t>
      </w:r>
      <w:proofErr w:type="spellStart"/>
      <w:r w:rsidRPr="007D0700">
        <w:rPr>
          <w:rFonts w:ascii="Book Antiqua" w:hAnsi="Book Antiqua"/>
          <w:b/>
          <w:bCs/>
        </w:rPr>
        <w:t>Tuscano</w:t>
      </w:r>
      <w:proofErr w:type="spellEnd"/>
      <w:r w:rsidR="007D0700">
        <w:rPr>
          <w:rFonts w:ascii="Book Antiqua" w:hAnsi="Book Antiqua"/>
          <w:b/>
          <w:bCs/>
        </w:rPr>
        <w:t xml:space="preserve"> </w:t>
      </w:r>
      <w:r w:rsidRPr="007D0700">
        <w:rPr>
          <w:rFonts w:ascii="Book Antiqua" w:hAnsi="Book Antiqua"/>
          <w:b/>
          <w:bCs/>
        </w:rPr>
        <w:t>A</w:t>
      </w:r>
      <w:r w:rsidRPr="007D0700">
        <w:rPr>
          <w:rFonts w:ascii="Book Antiqua" w:hAnsi="Book Antiqua"/>
        </w:rPr>
        <w:t>,</w:t>
      </w:r>
      <w:r w:rsidR="007D0700">
        <w:rPr>
          <w:rFonts w:ascii="Book Antiqua" w:hAnsi="Book Antiqua"/>
        </w:rPr>
        <w:t xml:space="preserve"> </w:t>
      </w:r>
      <w:r w:rsidRPr="007D0700">
        <w:rPr>
          <w:rFonts w:ascii="Book Antiqua" w:hAnsi="Book Antiqua"/>
        </w:rPr>
        <w:t>Raggi</w:t>
      </w:r>
      <w:r w:rsidR="007D0700">
        <w:rPr>
          <w:rFonts w:ascii="Book Antiqua" w:hAnsi="Book Antiqua"/>
        </w:rPr>
        <w:t xml:space="preserve"> </w:t>
      </w:r>
      <w:r w:rsidRPr="007D0700">
        <w:rPr>
          <w:rFonts w:ascii="Book Antiqua" w:hAnsi="Book Antiqua"/>
        </w:rPr>
        <w:t>VL,</w:t>
      </w:r>
      <w:r w:rsidR="007D0700">
        <w:rPr>
          <w:rFonts w:ascii="Book Antiqua" w:hAnsi="Book Antiqua"/>
        </w:rPr>
        <w:t xml:space="preserve"> </w:t>
      </w:r>
      <w:r w:rsidRPr="007D0700">
        <w:rPr>
          <w:rFonts w:ascii="Book Antiqua" w:hAnsi="Book Antiqua"/>
        </w:rPr>
        <w:t>Clarke</w:t>
      </w:r>
      <w:r w:rsidR="007D0700">
        <w:rPr>
          <w:rFonts w:ascii="Book Antiqua" w:hAnsi="Book Antiqua"/>
        </w:rPr>
        <w:t xml:space="preserve"> </w:t>
      </w:r>
      <w:r w:rsidRPr="007D0700">
        <w:rPr>
          <w:rFonts w:ascii="Book Antiqua" w:hAnsi="Book Antiqua"/>
        </w:rPr>
        <w:t>TL,</w:t>
      </w:r>
      <w:r w:rsidR="007D0700">
        <w:rPr>
          <w:rFonts w:ascii="Book Antiqua" w:hAnsi="Book Antiqua"/>
        </w:rPr>
        <w:t xml:space="preserve"> </w:t>
      </w:r>
      <w:r w:rsidRPr="007D0700">
        <w:rPr>
          <w:rFonts w:ascii="Book Antiqua" w:hAnsi="Book Antiqua"/>
        </w:rPr>
        <w:t>Rooney</w:t>
      </w:r>
      <w:r w:rsidR="007D0700">
        <w:rPr>
          <w:rFonts w:ascii="Book Antiqua" w:hAnsi="Book Antiqua"/>
        </w:rPr>
        <w:t xml:space="preserve"> </w:t>
      </w:r>
      <w:r w:rsidRPr="007D0700">
        <w:rPr>
          <w:rFonts w:ascii="Book Antiqua" w:hAnsi="Book Antiqua"/>
        </w:rPr>
        <w:t>ME,</w:t>
      </w:r>
      <w:r w:rsidR="007D0700">
        <w:rPr>
          <w:rFonts w:ascii="Book Antiqua" w:hAnsi="Book Antiqua"/>
        </w:rPr>
        <w:t xml:space="preserve"> </w:t>
      </w:r>
      <w:r w:rsidRPr="007D0700">
        <w:rPr>
          <w:rFonts w:ascii="Book Antiqua" w:hAnsi="Book Antiqua"/>
        </w:rPr>
        <w:t>Diaz</w:t>
      </w:r>
      <w:r w:rsidR="007D0700">
        <w:rPr>
          <w:rFonts w:ascii="Book Antiqua" w:hAnsi="Book Antiqua"/>
        </w:rPr>
        <w:t xml:space="preserve"> </w:t>
      </w:r>
      <w:r w:rsidRPr="007D0700">
        <w:rPr>
          <w:rFonts w:ascii="Book Antiqua" w:hAnsi="Book Antiqua"/>
        </w:rPr>
        <w:t>Y,</w:t>
      </w:r>
      <w:r w:rsidR="007D0700">
        <w:rPr>
          <w:rFonts w:ascii="Book Antiqua" w:hAnsi="Book Antiqua"/>
        </w:rPr>
        <w:t xml:space="preserve"> </w:t>
      </w:r>
      <w:r w:rsidRPr="007D0700">
        <w:rPr>
          <w:rFonts w:ascii="Book Antiqua" w:hAnsi="Book Antiqua"/>
        </w:rPr>
        <w:t>Pian</w:t>
      </w:r>
      <w:r w:rsidR="007D0700">
        <w:rPr>
          <w:rFonts w:ascii="Book Antiqua" w:hAnsi="Book Antiqua"/>
        </w:rPr>
        <w:t xml:space="preserve"> </w:t>
      </w:r>
      <w:r w:rsidRPr="007D0700">
        <w:rPr>
          <w:rFonts w:ascii="Book Antiqua" w:hAnsi="Book Antiqua"/>
        </w:rPr>
        <w:t>J.</w:t>
      </w:r>
      <w:r w:rsidR="007D0700">
        <w:rPr>
          <w:rFonts w:ascii="Book Antiqua" w:hAnsi="Book Antiqua"/>
        </w:rPr>
        <w:t xml:space="preserve"> </w:t>
      </w:r>
      <w:r w:rsidRPr="007D0700">
        <w:rPr>
          <w:rFonts w:ascii="Book Antiqua" w:hAnsi="Book Antiqua"/>
        </w:rPr>
        <w:t>Associations</w:t>
      </w:r>
      <w:r w:rsidR="007D0700">
        <w:rPr>
          <w:rFonts w:ascii="Book Antiqua" w:hAnsi="Book Antiqua"/>
        </w:rPr>
        <w:t xml:space="preserve"> </w:t>
      </w:r>
      <w:r w:rsidRPr="007D0700">
        <w:rPr>
          <w:rFonts w:ascii="Book Antiqua" w:hAnsi="Book Antiqua"/>
        </w:rPr>
        <w:t>between</w:t>
      </w:r>
      <w:r w:rsidR="007D0700">
        <w:rPr>
          <w:rFonts w:ascii="Book Antiqua" w:hAnsi="Book Antiqua"/>
        </w:rPr>
        <w:t xml:space="preserve"> </w:t>
      </w:r>
      <w:r w:rsidRPr="007D0700">
        <w:rPr>
          <w:rFonts w:ascii="Book Antiqua" w:hAnsi="Book Antiqua"/>
        </w:rPr>
        <w:t>maternal</w:t>
      </w:r>
      <w:r w:rsidR="007D0700">
        <w:rPr>
          <w:rFonts w:ascii="Book Antiqua" w:hAnsi="Book Antiqua"/>
        </w:rPr>
        <w:t xml:space="preserve"> </w:t>
      </w:r>
      <w:r w:rsidRPr="007D0700">
        <w:rPr>
          <w:rFonts w:ascii="Book Antiqua" w:hAnsi="Book Antiqua"/>
        </w:rPr>
        <w:t>attention-deficit/hyperactivity</w:t>
      </w:r>
      <w:r w:rsidR="007D0700">
        <w:rPr>
          <w:rFonts w:ascii="Book Antiqua" w:hAnsi="Book Antiqua"/>
        </w:rPr>
        <w:t xml:space="preserve"> </w:t>
      </w:r>
      <w:r w:rsidRPr="007D0700">
        <w:rPr>
          <w:rFonts w:ascii="Book Antiqua" w:hAnsi="Book Antiqua"/>
        </w:rPr>
        <w:t>disorder</w:t>
      </w:r>
      <w:r w:rsidR="007D0700">
        <w:rPr>
          <w:rFonts w:ascii="Book Antiqua" w:hAnsi="Book Antiqua"/>
        </w:rPr>
        <w:t xml:space="preserve"> </w:t>
      </w:r>
      <w:r w:rsidRPr="007D0700">
        <w:rPr>
          <w:rFonts w:ascii="Book Antiqua" w:hAnsi="Book Antiqua"/>
        </w:rPr>
        <w:t>symptoms</w:t>
      </w:r>
      <w:r w:rsidR="007D0700">
        <w:rPr>
          <w:rFonts w:ascii="Book Antiqua" w:hAnsi="Book Antiqua"/>
        </w:rPr>
        <w:t xml:space="preserve"> </w:t>
      </w:r>
      <w:r w:rsidRPr="007D0700">
        <w:rPr>
          <w:rFonts w:ascii="Book Antiqua" w:hAnsi="Book Antiqua"/>
        </w:rPr>
        <w:t>and</w:t>
      </w:r>
      <w:r w:rsidR="007D0700">
        <w:rPr>
          <w:rFonts w:ascii="Book Antiqua" w:hAnsi="Book Antiqua"/>
        </w:rPr>
        <w:t xml:space="preserve"> </w:t>
      </w:r>
      <w:r w:rsidRPr="007D0700">
        <w:rPr>
          <w:rFonts w:ascii="Book Antiqua" w:hAnsi="Book Antiqua"/>
        </w:rPr>
        <w:t>parenting.</w:t>
      </w:r>
      <w:r w:rsidR="007D0700">
        <w:rPr>
          <w:rFonts w:ascii="Book Antiqua" w:hAnsi="Book Antiqua"/>
        </w:rPr>
        <w:t xml:space="preserve"> </w:t>
      </w:r>
      <w:r w:rsidRPr="007D0700">
        <w:rPr>
          <w:rFonts w:ascii="Book Antiqua" w:hAnsi="Book Antiqua"/>
          <w:i/>
          <w:iCs/>
        </w:rPr>
        <w:t>J</w:t>
      </w:r>
      <w:r w:rsidR="007D0700">
        <w:rPr>
          <w:rFonts w:ascii="Book Antiqua" w:hAnsi="Book Antiqua"/>
          <w:i/>
          <w:iCs/>
        </w:rPr>
        <w:t xml:space="preserve"> </w:t>
      </w:r>
      <w:proofErr w:type="spellStart"/>
      <w:r w:rsidRPr="007D0700">
        <w:rPr>
          <w:rFonts w:ascii="Book Antiqua" w:hAnsi="Book Antiqua"/>
          <w:i/>
          <w:iCs/>
        </w:rPr>
        <w:t>Abnorm</w:t>
      </w:r>
      <w:proofErr w:type="spellEnd"/>
      <w:r w:rsidR="007D0700">
        <w:rPr>
          <w:rFonts w:ascii="Book Antiqua" w:hAnsi="Book Antiqua"/>
          <w:i/>
          <w:iCs/>
        </w:rPr>
        <w:t xml:space="preserve"> </w:t>
      </w:r>
      <w:r w:rsidRPr="007D0700">
        <w:rPr>
          <w:rFonts w:ascii="Book Antiqua" w:hAnsi="Book Antiqua"/>
          <w:i/>
          <w:iCs/>
        </w:rPr>
        <w:t>Child</w:t>
      </w:r>
      <w:r w:rsidR="007D0700">
        <w:rPr>
          <w:rFonts w:ascii="Book Antiqua" w:hAnsi="Book Antiqua"/>
          <w:i/>
          <w:iCs/>
        </w:rPr>
        <w:t xml:space="preserve"> </w:t>
      </w:r>
      <w:r w:rsidRPr="007D0700">
        <w:rPr>
          <w:rFonts w:ascii="Book Antiqua" w:hAnsi="Book Antiqua"/>
          <w:i/>
          <w:iCs/>
        </w:rPr>
        <w:t>Psychol</w:t>
      </w:r>
      <w:r w:rsidR="007D0700">
        <w:rPr>
          <w:rFonts w:ascii="Book Antiqua" w:hAnsi="Book Antiqua"/>
        </w:rPr>
        <w:t xml:space="preserve"> </w:t>
      </w:r>
      <w:r w:rsidRPr="007D0700">
        <w:rPr>
          <w:rFonts w:ascii="Book Antiqua" w:hAnsi="Book Antiqua"/>
        </w:rPr>
        <w:t>2008;</w:t>
      </w:r>
      <w:r w:rsidR="007D0700">
        <w:rPr>
          <w:rFonts w:ascii="Book Antiqua" w:hAnsi="Book Antiqua"/>
        </w:rPr>
        <w:t xml:space="preserve"> </w:t>
      </w:r>
      <w:r w:rsidRPr="007D0700">
        <w:rPr>
          <w:rFonts w:ascii="Book Antiqua" w:hAnsi="Book Antiqua"/>
          <w:b/>
          <w:bCs/>
        </w:rPr>
        <w:t>36</w:t>
      </w:r>
      <w:r w:rsidRPr="007D0700">
        <w:rPr>
          <w:rFonts w:ascii="Book Antiqua" w:hAnsi="Book Antiqua"/>
        </w:rPr>
        <w:t>:</w:t>
      </w:r>
      <w:r w:rsidR="007D0700">
        <w:rPr>
          <w:rFonts w:ascii="Book Antiqua" w:hAnsi="Book Antiqua"/>
        </w:rPr>
        <w:t xml:space="preserve"> </w:t>
      </w:r>
      <w:r w:rsidRPr="007D0700">
        <w:rPr>
          <w:rFonts w:ascii="Book Antiqua" w:hAnsi="Book Antiqua"/>
        </w:rPr>
        <w:t>1237-1250</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18553132</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10.1007/s10802-008-9246-4]</w:t>
      </w:r>
    </w:p>
    <w:p w14:paraId="10161B53" w14:textId="40DF7D4C"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159</w:t>
      </w:r>
      <w:r w:rsidR="007D0700">
        <w:rPr>
          <w:rFonts w:ascii="Book Antiqua" w:hAnsi="Book Antiqua"/>
        </w:rPr>
        <w:t xml:space="preserve"> </w:t>
      </w:r>
      <w:r w:rsidRPr="007D0700">
        <w:rPr>
          <w:rFonts w:ascii="Book Antiqua" w:hAnsi="Book Antiqua"/>
          <w:b/>
          <w:bCs/>
        </w:rPr>
        <w:t>Prochaska</w:t>
      </w:r>
      <w:r w:rsidR="007D0700">
        <w:rPr>
          <w:rFonts w:ascii="Book Antiqua" w:hAnsi="Book Antiqua"/>
          <w:b/>
          <w:bCs/>
        </w:rPr>
        <w:t xml:space="preserve"> </w:t>
      </w:r>
      <w:r w:rsidRPr="007D0700">
        <w:rPr>
          <w:rFonts w:ascii="Book Antiqua" w:hAnsi="Book Antiqua"/>
          <w:b/>
          <w:bCs/>
        </w:rPr>
        <w:t>JO</w:t>
      </w:r>
      <w:r w:rsidRPr="007D0700">
        <w:rPr>
          <w:rFonts w:ascii="Book Antiqua" w:hAnsi="Book Antiqua"/>
        </w:rPr>
        <w:t>,</w:t>
      </w:r>
      <w:r w:rsidR="007D0700">
        <w:rPr>
          <w:rFonts w:ascii="Book Antiqua" w:hAnsi="Book Antiqua"/>
        </w:rPr>
        <w:t xml:space="preserve"> </w:t>
      </w:r>
      <w:r w:rsidRPr="007D0700">
        <w:rPr>
          <w:rFonts w:ascii="Book Antiqua" w:hAnsi="Book Antiqua"/>
        </w:rPr>
        <w:t>DiClemente</w:t>
      </w:r>
      <w:r w:rsidR="007D0700">
        <w:rPr>
          <w:rFonts w:ascii="Book Antiqua" w:hAnsi="Book Antiqua"/>
        </w:rPr>
        <w:t xml:space="preserve"> </w:t>
      </w:r>
      <w:r w:rsidRPr="007D0700">
        <w:rPr>
          <w:rFonts w:ascii="Book Antiqua" w:hAnsi="Book Antiqua"/>
        </w:rPr>
        <w:t>CC,</w:t>
      </w:r>
      <w:r w:rsidR="007D0700">
        <w:rPr>
          <w:rFonts w:ascii="Book Antiqua" w:hAnsi="Book Antiqua"/>
        </w:rPr>
        <w:t xml:space="preserve"> </w:t>
      </w:r>
      <w:r w:rsidRPr="007D0700">
        <w:rPr>
          <w:rFonts w:ascii="Book Antiqua" w:hAnsi="Book Antiqua"/>
        </w:rPr>
        <w:t>Norcross</w:t>
      </w:r>
      <w:r w:rsidR="007D0700">
        <w:rPr>
          <w:rFonts w:ascii="Book Antiqua" w:hAnsi="Book Antiqua"/>
        </w:rPr>
        <w:t xml:space="preserve"> </w:t>
      </w:r>
      <w:r w:rsidRPr="007D0700">
        <w:rPr>
          <w:rFonts w:ascii="Book Antiqua" w:hAnsi="Book Antiqua"/>
        </w:rPr>
        <w:t>JC.</w:t>
      </w:r>
      <w:r w:rsidR="007D0700">
        <w:rPr>
          <w:rFonts w:ascii="Book Antiqua" w:hAnsi="Book Antiqua"/>
        </w:rPr>
        <w:t xml:space="preserve"> </w:t>
      </w:r>
      <w:r w:rsidRPr="007D0700">
        <w:rPr>
          <w:rFonts w:ascii="Book Antiqua" w:hAnsi="Book Antiqua"/>
        </w:rPr>
        <w:t>In</w:t>
      </w:r>
      <w:r w:rsidR="007D0700">
        <w:rPr>
          <w:rFonts w:ascii="Book Antiqua" w:hAnsi="Book Antiqua"/>
        </w:rPr>
        <w:t xml:space="preserve"> </w:t>
      </w:r>
      <w:r w:rsidRPr="007D0700">
        <w:rPr>
          <w:rFonts w:ascii="Book Antiqua" w:hAnsi="Book Antiqua"/>
        </w:rPr>
        <w:t>search</w:t>
      </w:r>
      <w:r w:rsidR="007D0700">
        <w:rPr>
          <w:rFonts w:ascii="Book Antiqua" w:hAnsi="Book Antiqua"/>
        </w:rPr>
        <w:t xml:space="preserve"> </w:t>
      </w:r>
      <w:r w:rsidRPr="007D0700">
        <w:rPr>
          <w:rFonts w:ascii="Book Antiqua" w:hAnsi="Book Antiqua"/>
        </w:rPr>
        <w:t>of</w:t>
      </w:r>
      <w:r w:rsidR="007D0700">
        <w:rPr>
          <w:rFonts w:ascii="Book Antiqua" w:hAnsi="Book Antiqua"/>
        </w:rPr>
        <w:t xml:space="preserve"> </w:t>
      </w:r>
      <w:r w:rsidRPr="007D0700">
        <w:rPr>
          <w:rFonts w:ascii="Book Antiqua" w:hAnsi="Book Antiqua"/>
        </w:rPr>
        <w:t>how</w:t>
      </w:r>
      <w:r w:rsidR="007D0700">
        <w:rPr>
          <w:rFonts w:ascii="Book Antiqua" w:hAnsi="Book Antiqua"/>
        </w:rPr>
        <w:t xml:space="preserve"> </w:t>
      </w:r>
      <w:r w:rsidRPr="007D0700">
        <w:rPr>
          <w:rFonts w:ascii="Book Antiqua" w:hAnsi="Book Antiqua"/>
        </w:rPr>
        <w:t>people</w:t>
      </w:r>
      <w:r w:rsidR="007D0700">
        <w:rPr>
          <w:rFonts w:ascii="Book Antiqua" w:hAnsi="Book Antiqua"/>
        </w:rPr>
        <w:t xml:space="preserve"> </w:t>
      </w:r>
      <w:r w:rsidRPr="007D0700">
        <w:rPr>
          <w:rFonts w:ascii="Book Antiqua" w:hAnsi="Book Antiqua"/>
        </w:rPr>
        <w:t>change.</w:t>
      </w:r>
      <w:r w:rsidR="007D0700">
        <w:rPr>
          <w:rFonts w:ascii="Book Antiqua" w:hAnsi="Book Antiqua"/>
        </w:rPr>
        <w:t xml:space="preserve"> </w:t>
      </w:r>
      <w:r w:rsidRPr="007D0700">
        <w:rPr>
          <w:rFonts w:ascii="Book Antiqua" w:hAnsi="Book Antiqua"/>
        </w:rPr>
        <w:t>Applications</w:t>
      </w:r>
      <w:r w:rsidR="007D0700">
        <w:rPr>
          <w:rFonts w:ascii="Book Antiqua" w:hAnsi="Book Antiqua"/>
        </w:rPr>
        <w:t xml:space="preserve"> </w:t>
      </w:r>
      <w:r w:rsidRPr="007D0700">
        <w:rPr>
          <w:rFonts w:ascii="Book Antiqua" w:hAnsi="Book Antiqua"/>
        </w:rPr>
        <w:t>to</w:t>
      </w:r>
      <w:r w:rsidR="007D0700">
        <w:rPr>
          <w:rFonts w:ascii="Book Antiqua" w:hAnsi="Book Antiqua"/>
        </w:rPr>
        <w:t xml:space="preserve"> </w:t>
      </w:r>
      <w:r w:rsidRPr="007D0700">
        <w:rPr>
          <w:rFonts w:ascii="Book Antiqua" w:hAnsi="Book Antiqua"/>
        </w:rPr>
        <w:t>addictive</w:t>
      </w:r>
      <w:r w:rsidR="007D0700">
        <w:rPr>
          <w:rFonts w:ascii="Book Antiqua" w:hAnsi="Book Antiqua"/>
        </w:rPr>
        <w:t xml:space="preserve"> </w:t>
      </w:r>
      <w:r w:rsidRPr="007D0700">
        <w:rPr>
          <w:rFonts w:ascii="Book Antiqua" w:hAnsi="Book Antiqua"/>
        </w:rPr>
        <w:t>behaviors.</w:t>
      </w:r>
      <w:r w:rsidR="007D0700">
        <w:rPr>
          <w:rFonts w:ascii="Book Antiqua" w:hAnsi="Book Antiqua"/>
        </w:rPr>
        <w:t xml:space="preserve"> </w:t>
      </w:r>
      <w:r w:rsidRPr="007D0700">
        <w:rPr>
          <w:rFonts w:ascii="Book Antiqua" w:hAnsi="Book Antiqua"/>
          <w:i/>
          <w:iCs/>
        </w:rPr>
        <w:t>Am</w:t>
      </w:r>
      <w:r w:rsidR="007D0700">
        <w:rPr>
          <w:rFonts w:ascii="Book Antiqua" w:hAnsi="Book Antiqua"/>
          <w:i/>
          <w:iCs/>
        </w:rPr>
        <w:t xml:space="preserve"> </w:t>
      </w:r>
      <w:r w:rsidRPr="007D0700">
        <w:rPr>
          <w:rFonts w:ascii="Book Antiqua" w:hAnsi="Book Antiqua"/>
          <w:i/>
          <w:iCs/>
        </w:rPr>
        <w:t>Psychol</w:t>
      </w:r>
      <w:r w:rsidR="007D0700">
        <w:rPr>
          <w:rFonts w:ascii="Book Antiqua" w:hAnsi="Book Antiqua"/>
        </w:rPr>
        <w:t xml:space="preserve"> </w:t>
      </w:r>
      <w:r w:rsidRPr="007D0700">
        <w:rPr>
          <w:rFonts w:ascii="Book Antiqua" w:hAnsi="Book Antiqua"/>
        </w:rPr>
        <w:t>1992;</w:t>
      </w:r>
      <w:r w:rsidR="007D0700">
        <w:rPr>
          <w:rFonts w:ascii="Book Antiqua" w:hAnsi="Book Antiqua"/>
        </w:rPr>
        <w:t xml:space="preserve"> </w:t>
      </w:r>
      <w:r w:rsidRPr="007D0700">
        <w:rPr>
          <w:rFonts w:ascii="Book Antiqua" w:hAnsi="Book Antiqua"/>
          <w:b/>
          <w:bCs/>
        </w:rPr>
        <w:t>47</w:t>
      </w:r>
      <w:r w:rsidRPr="007D0700">
        <w:rPr>
          <w:rFonts w:ascii="Book Antiqua" w:hAnsi="Book Antiqua"/>
        </w:rPr>
        <w:t>:</w:t>
      </w:r>
      <w:r w:rsidR="007D0700">
        <w:rPr>
          <w:rFonts w:ascii="Book Antiqua" w:hAnsi="Book Antiqua"/>
        </w:rPr>
        <w:t xml:space="preserve"> </w:t>
      </w:r>
      <w:r w:rsidRPr="007D0700">
        <w:rPr>
          <w:rFonts w:ascii="Book Antiqua" w:hAnsi="Book Antiqua"/>
        </w:rPr>
        <w:t>1102-1114</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1329589</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10.1037//0003-066x.47.9.1102]</w:t>
      </w:r>
    </w:p>
    <w:p w14:paraId="3B22F5DA" w14:textId="1C1BD0F6"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160</w:t>
      </w:r>
      <w:r w:rsidR="007D0700">
        <w:rPr>
          <w:rFonts w:ascii="Book Antiqua" w:hAnsi="Book Antiqua"/>
        </w:rPr>
        <w:t xml:space="preserve"> </w:t>
      </w:r>
      <w:r w:rsidRPr="007D0700">
        <w:rPr>
          <w:rFonts w:ascii="Book Antiqua" w:hAnsi="Book Antiqua"/>
          <w:b/>
          <w:bCs/>
        </w:rPr>
        <w:t>Cunningham</w:t>
      </w:r>
      <w:r w:rsidR="007D0700">
        <w:rPr>
          <w:rFonts w:ascii="Book Antiqua" w:hAnsi="Book Antiqua"/>
          <w:b/>
          <w:bCs/>
        </w:rPr>
        <w:t xml:space="preserve"> </w:t>
      </w:r>
      <w:r w:rsidRPr="007D0700">
        <w:rPr>
          <w:rFonts w:ascii="Book Antiqua" w:hAnsi="Book Antiqua"/>
          <w:b/>
          <w:bCs/>
        </w:rPr>
        <w:t>CE</w:t>
      </w:r>
      <w:r w:rsidRPr="007D0700">
        <w:rPr>
          <w:rFonts w:ascii="Book Antiqua" w:hAnsi="Book Antiqua"/>
        </w:rPr>
        <w:t>.</w:t>
      </w:r>
      <w:r w:rsidR="007D0700">
        <w:rPr>
          <w:rFonts w:ascii="Book Antiqua" w:hAnsi="Book Antiqua"/>
        </w:rPr>
        <w:t xml:space="preserve"> </w:t>
      </w:r>
      <w:r w:rsidRPr="007D0700">
        <w:rPr>
          <w:rFonts w:ascii="Book Antiqua" w:hAnsi="Book Antiqua"/>
        </w:rPr>
        <w:t>Readiness</w:t>
      </w:r>
      <w:r w:rsidR="007D0700">
        <w:rPr>
          <w:rFonts w:ascii="Book Antiqua" w:hAnsi="Book Antiqua"/>
        </w:rPr>
        <w:t xml:space="preserve"> </w:t>
      </w:r>
      <w:r w:rsidRPr="007D0700">
        <w:rPr>
          <w:rFonts w:ascii="Book Antiqua" w:hAnsi="Book Antiqua"/>
        </w:rPr>
        <w:t>for</w:t>
      </w:r>
      <w:r w:rsidR="007D0700">
        <w:rPr>
          <w:rFonts w:ascii="Book Antiqua" w:hAnsi="Book Antiqua"/>
        </w:rPr>
        <w:t xml:space="preserve"> </w:t>
      </w:r>
      <w:r w:rsidRPr="007D0700">
        <w:rPr>
          <w:rFonts w:ascii="Book Antiqua" w:hAnsi="Book Antiqua"/>
        </w:rPr>
        <w:t>change:</w:t>
      </w:r>
      <w:r w:rsidR="007D0700">
        <w:rPr>
          <w:rFonts w:ascii="Book Antiqua" w:hAnsi="Book Antiqua"/>
        </w:rPr>
        <w:t xml:space="preserve"> </w:t>
      </w:r>
      <w:r w:rsidRPr="007D0700">
        <w:rPr>
          <w:rFonts w:ascii="Book Antiqua" w:hAnsi="Book Antiqua"/>
        </w:rPr>
        <w:t>applications</w:t>
      </w:r>
      <w:r w:rsidR="007D0700">
        <w:rPr>
          <w:rFonts w:ascii="Book Antiqua" w:hAnsi="Book Antiqua"/>
        </w:rPr>
        <w:t xml:space="preserve"> </w:t>
      </w:r>
      <w:r w:rsidRPr="007D0700">
        <w:rPr>
          <w:rFonts w:ascii="Book Antiqua" w:hAnsi="Book Antiqua"/>
        </w:rPr>
        <w:t>to</w:t>
      </w:r>
      <w:r w:rsidR="007D0700">
        <w:rPr>
          <w:rFonts w:ascii="Book Antiqua" w:hAnsi="Book Antiqua"/>
        </w:rPr>
        <w:t xml:space="preserve"> </w:t>
      </w:r>
      <w:r w:rsidRPr="007D0700">
        <w:rPr>
          <w:rFonts w:ascii="Book Antiqua" w:hAnsi="Book Antiqua"/>
        </w:rPr>
        <w:t>the</w:t>
      </w:r>
      <w:r w:rsidR="007D0700">
        <w:rPr>
          <w:rFonts w:ascii="Book Antiqua" w:hAnsi="Book Antiqua"/>
        </w:rPr>
        <w:t xml:space="preserve"> </w:t>
      </w:r>
      <w:r w:rsidRPr="007D0700">
        <w:rPr>
          <w:rFonts w:ascii="Book Antiqua" w:hAnsi="Book Antiqua"/>
        </w:rPr>
        <w:t>design</w:t>
      </w:r>
      <w:r w:rsidR="007D0700">
        <w:rPr>
          <w:rFonts w:ascii="Book Antiqua" w:hAnsi="Book Antiqua"/>
        </w:rPr>
        <w:t xml:space="preserve"> </w:t>
      </w:r>
      <w:r w:rsidRPr="007D0700">
        <w:rPr>
          <w:rFonts w:ascii="Book Antiqua" w:hAnsi="Book Antiqua"/>
        </w:rPr>
        <w:t>and</w:t>
      </w:r>
      <w:r w:rsidR="007D0700">
        <w:rPr>
          <w:rFonts w:ascii="Book Antiqua" w:hAnsi="Book Antiqua"/>
        </w:rPr>
        <w:t xml:space="preserve"> </w:t>
      </w:r>
      <w:r w:rsidRPr="007D0700">
        <w:rPr>
          <w:rFonts w:ascii="Book Antiqua" w:hAnsi="Book Antiqua"/>
        </w:rPr>
        <w:t>evaluation</w:t>
      </w:r>
      <w:r w:rsidR="007D0700">
        <w:rPr>
          <w:rFonts w:ascii="Book Antiqua" w:hAnsi="Book Antiqua"/>
        </w:rPr>
        <w:t xml:space="preserve"> </w:t>
      </w:r>
      <w:r w:rsidRPr="007D0700">
        <w:rPr>
          <w:rFonts w:ascii="Book Antiqua" w:hAnsi="Book Antiqua"/>
        </w:rPr>
        <w:t>of</w:t>
      </w:r>
      <w:r w:rsidR="007D0700">
        <w:rPr>
          <w:rFonts w:ascii="Book Antiqua" w:hAnsi="Book Antiqua"/>
        </w:rPr>
        <w:t xml:space="preserve"> </w:t>
      </w:r>
      <w:r w:rsidRPr="007D0700">
        <w:rPr>
          <w:rFonts w:ascii="Book Antiqua" w:hAnsi="Book Antiqua"/>
        </w:rPr>
        <w:t>interventions</w:t>
      </w:r>
      <w:r w:rsidR="007D0700">
        <w:rPr>
          <w:rFonts w:ascii="Book Antiqua" w:hAnsi="Book Antiqua"/>
        </w:rPr>
        <w:t xml:space="preserve"> </w:t>
      </w:r>
      <w:r w:rsidRPr="007D0700">
        <w:rPr>
          <w:rFonts w:ascii="Book Antiqua" w:hAnsi="Book Antiqua"/>
        </w:rPr>
        <w:t>for</w:t>
      </w:r>
      <w:r w:rsidR="007D0700">
        <w:rPr>
          <w:rFonts w:ascii="Book Antiqua" w:hAnsi="Book Antiqua"/>
        </w:rPr>
        <w:t xml:space="preserve"> </w:t>
      </w:r>
      <w:r w:rsidRPr="007D0700">
        <w:rPr>
          <w:rFonts w:ascii="Book Antiqua" w:hAnsi="Book Antiqua"/>
        </w:rPr>
        <w:t>children</w:t>
      </w:r>
      <w:r w:rsidR="007D0700">
        <w:rPr>
          <w:rFonts w:ascii="Book Antiqua" w:hAnsi="Book Antiqua"/>
        </w:rPr>
        <w:t xml:space="preserve"> </w:t>
      </w:r>
      <w:r w:rsidRPr="007D0700">
        <w:rPr>
          <w:rFonts w:ascii="Book Antiqua" w:hAnsi="Book Antiqua"/>
        </w:rPr>
        <w:t>with</w:t>
      </w:r>
      <w:r w:rsidR="007D0700">
        <w:rPr>
          <w:rFonts w:ascii="Book Antiqua" w:hAnsi="Book Antiqua"/>
        </w:rPr>
        <w:t xml:space="preserve"> </w:t>
      </w:r>
      <w:r w:rsidRPr="007D0700">
        <w:rPr>
          <w:rFonts w:ascii="Book Antiqua" w:hAnsi="Book Antiqua"/>
        </w:rPr>
        <w:t>ADHD.</w:t>
      </w:r>
      <w:r w:rsidR="007D0700">
        <w:rPr>
          <w:rFonts w:ascii="Book Antiqua" w:hAnsi="Book Antiqua"/>
        </w:rPr>
        <w:t xml:space="preserve"> </w:t>
      </w:r>
      <w:r w:rsidRPr="007D0700">
        <w:rPr>
          <w:rFonts w:ascii="Book Antiqua" w:hAnsi="Book Antiqua"/>
          <w:i/>
          <w:iCs/>
        </w:rPr>
        <w:t>ADHD</w:t>
      </w:r>
      <w:r w:rsidR="007D0700">
        <w:rPr>
          <w:rFonts w:ascii="Book Antiqua" w:hAnsi="Book Antiqua"/>
          <w:i/>
          <w:iCs/>
        </w:rPr>
        <w:t xml:space="preserve"> </w:t>
      </w:r>
      <w:r w:rsidRPr="007D0700">
        <w:rPr>
          <w:rFonts w:ascii="Book Antiqua" w:hAnsi="Book Antiqua"/>
          <w:i/>
          <w:iCs/>
        </w:rPr>
        <w:t>Report</w:t>
      </w:r>
      <w:r w:rsidR="007D0700">
        <w:rPr>
          <w:rFonts w:ascii="Book Antiqua" w:hAnsi="Book Antiqua"/>
        </w:rPr>
        <w:t xml:space="preserve"> </w:t>
      </w:r>
      <w:r w:rsidRPr="007D0700">
        <w:rPr>
          <w:rFonts w:ascii="Book Antiqua" w:hAnsi="Book Antiqua"/>
        </w:rPr>
        <w:t>1997;</w:t>
      </w:r>
      <w:r w:rsidR="007D0700">
        <w:rPr>
          <w:rFonts w:ascii="Book Antiqua" w:hAnsi="Book Antiqua"/>
        </w:rPr>
        <w:t xml:space="preserve"> </w:t>
      </w:r>
      <w:r w:rsidRPr="007D0700">
        <w:rPr>
          <w:rFonts w:ascii="Book Antiqua" w:hAnsi="Book Antiqua"/>
          <w:b/>
          <w:bCs/>
        </w:rPr>
        <w:t>5</w:t>
      </w:r>
      <w:r w:rsidRPr="007D0700">
        <w:rPr>
          <w:rFonts w:ascii="Book Antiqua" w:hAnsi="Book Antiqua"/>
        </w:rPr>
        <w:t>:</w:t>
      </w:r>
      <w:r w:rsidR="007D0700">
        <w:rPr>
          <w:rFonts w:ascii="Book Antiqua" w:hAnsi="Book Antiqua"/>
        </w:rPr>
        <w:t xml:space="preserve"> </w:t>
      </w:r>
      <w:r w:rsidRPr="007D0700">
        <w:rPr>
          <w:rFonts w:ascii="Book Antiqua" w:hAnsi="Book Antiqua"/>
        </w:rPr>
        <w:t>6-9</w:t>
      </w:r>
      <w:r w:rsidR="007D0700">
        <w:rPr>
          <w:rFonts w:ascii="Book Antiqua" w:hAnsi="Book Antiqua"/>
        </w:rPr>
        <w:t xml:space="preserve"> </w:t>
      </w:r>
    </w:p>
    <w:p w14:paraId="473E7699" w14:textId="41DB9898"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161</w:t>
      </w:r>
      <w:r w:rsidR="007D0700">
        <w:rPr>
          <w:rFonts w:ascii="Book Antiqua" w:hAnsi="Book Antiqua"/>
        </w:rPr>
        <w:t xml:space="preserve"> </w:t>
      </w:r>
      <w:r w:rsidR="004E28B6" w:rsidRPr="007D0700">
        <w:rPr>
          <w:rFonts w:ascii="Book Antiqua" w:hAnsi="Book Antiqua"/>
          <w:b/>
          <w:bCs/>
        </w:rPr>
        <w:t>Prochaska</w:t>
      </w:r>
      <w:r w:rsidR="007D0700">
        <w:rPr>
          <w:rFonts w:ascii="Book Antiqua" w:hAnsi="Book Antiqua"/>
          <w:b/>
          <w:bCs/>
        </w:rPr>
        <w:t xml:space="preserve"> </w:t>
      </w:r>
      <w:r w:rsidR="004E28B6" w:rsidRPr="007D0700">
        <w:rPr>
          <w:rFonts w:ascii="Book Antiqua" w:hAnsi="Book Antiqua"/>
          <w:b/>
          <w:bCs/>
        </w:rPr>
        <w:t>JO</w:t>
      </w:r>
      <w:r w:rsidR="004E28B6" w:rsidRPr="007D0700">
        <w:rPr>
          <w:rFonts w:ascii="Book Antiqua" w:hAnsi="Book Antiqua"/>
        </w:rPr>
        <w:t>.</w:t>
      </w:r>
      <w:r w:rsidR="007D0700">
        <w:rPr>
          <w:rFonts w:ascii="Book Antiqua" w:hAnsi="Book Antiqua"/>
        </w:rPr>
        <w:t xml:space="preserve"> </w:t>
      </w:r>
      <w:r w:rsidR="004E28B6" w:rsidRPr="007D0700">
        <w:rPr>
          <w:rFonts w:ascii="Book Antiqua" w:hAnsi="Book Antiqua"/>
        </w:rPr>
        <w:t>Assessing</w:t>
      </w:r>
      <w:r w:rsidR="007D0700">
        <w:rPr>
          <w:rFonts w:ascii="Book Antiqua" w:hAnsi="Book Antiqua"/>
        </w:rPr>
        <w:t xml:space="preserve"> </w:t>
      </w:r>
      <w:r w:rsidR="004E28B6" w:rsidRPr="007D0700">
        <w:rPr>
          <w:rFonts w:ascii="Book Antiqua" w:hAnsi="Book Antiqua"/>
        </w:rPr>
        <w:t>how</w:t>
      </w:r>
      <w:r w:rsidR="007D0700">
        <w:rPr>
          <w:rFonts w:ascii="Book Antiqua" w:hAnsi="Book Antiqua"/>
        </w:rPr>
        <w:t xml:space="preserve"> </w:t>
      </w:r>
      <w:r w:rsidR="004E28B6" w:rsidRPr="007D0700">
        <w:rPr>
          <w:rFonts w:ascii="Book Antiqua" w:hAnsi="Book Antiqua"/>
        </w:rPr>
        <w:t>people</w:t>
      </w:r>
      <w:r w:rsidR="007D0700">
        <w:rPr>
          <w:rFonts w:ascii="Book Antiqua" w:hAnsi="Book Antiqua"/>
        </w:rPr>
        <w:t xml:space="preserve"> </w:t>
      </w:r>
      <w:r w:rsidR="004E28B6" w:rsidRPr="007D0700">
        <w:rPr>
          <w:rFonts w:ascii="Book Antiqua" w:hAnsi="Book Antiqua"/>
        </w:rPr>
        <w:t>change.</w:t>
      </w:r>
      <w:r w:rsidR="007D0700">
        <w:rPr>
          <w:rFonts w:ascii="Book Antiqua" w:hAnsi="Book Antiqua"/>
        </w:rPr>
        <w:t xml:space="preserve"> </w:t>
      </w:r>
      <w:r w:rsidR="004E28B6" w:rsidRPr="007D0700">
        <w:rPr>
          <w:rFonts w:ascii="Book Antiqua" w:hAnsi="Book Antiqua"/>
          <w:i/>
          <w:iCs/>
        </w:rPr>
        <w:t>Cancer</w:t>
      </w:r>
      <w:r w:rsidR="007D0700">
        <w:rPr>
          <w:rFonts w:ascii="Book Antiqua" w:hAnsi="Book Antiqua"/>
        </w:rPr>
        <w:t xml:space="preserve"> </w:t>
      </w:r>
      <w:r w:rsidR="004E28B6" w:rsidRPr="007D0700">
        <w:rPr>
          <w:rFonts w:ascii="Book Antiqua" w:hAnsi="Book Antiqua"/>
        </w:rPr>
        <w:t>1991;</w:t>
      </w:r>
      <w:r w:rsidR="007D0700">
        <w:rPr>
          <w:rFonts w:ascii="Book Antiqua" w:hAnsi="Book Antiqua"/>
        </w:rPr>
        <w:t xml:space="preserve"> </w:t>
      </w:r>
      <w:r w:rsidR="004E28B6" w:rsidRPr="007D0700">
        <w:rPr>
          <w:rFonts w:ascii="Book Antiqua" w:hAnsi="Book Antiqua"/>
          <w:b/>
          <w:bCs/>
        </w:rPr>
        <w:t>67</w:t>
      </w:r>
      <w:r w:rsidR="004E28B6" w:rsidRPr="007D0700">
        <w:rPr>
          <w:rFonts w:ascii="Book Antiqua" w:hAnsi="Book Antiqua"/>
        </w:rPr>
        <w:t>:</w:t>
      </w:r>
      <w:r w:rsidR="007D0700">
        <w:rPr>
          <w:rFonts w:ascii="Book Antiqua" w:hAnsi="Book Antiqua"/>
        </w:rPr>
        <w:t xml:space="preserve"> </w:t>
      </w:r>
      <w:r w:rsidR="004E28B6" w:rsidRPr="007D0700">
        <w:rPr>
          <w:rFonts w:ascii="Book Antiqua" w:hAnsi="Book Antiqua"/>
        </w:rPr>
        <w:t>805-807</w:t>
      </w:r>
      <w:r w:rsidR="007D0700">
        <w:rPr>
          <w:rFonts w:ascii="Book Antiqua" w:hAnsi="Book Antiqua"/>
        </w:rPr>
        <w:t xml:space="preserve"> </w:t>
      </w:r>
      <w:r w:rsidR="004E28B6" w:rsidRPr="007D0700">
        <w:rPr>
          <w:rFonts w:ascii="Book Antiqua" w:hAnsi="Book Antiqua"/>
        </w:rPr>
        <w:t>[PMID:</w:t>
      </w:r>
      <w:r w:rsidR="007D0700">
        <w:rPr>
          <w:rFonts w:ascii="Book Antiqua" w:hAnsi="Book Antiqua"/>
        </w:rPr>
        <w:t xml:space="preserve"> </w:t>
      </w:r>
      <w:r w:rsidR="004E28B6" w:rsidRPr="007D0700">
        <w:rPr>
          <w:rFonts w:ascii="Book Antiqua" w:hAnsi="Book Antiqua"/>
        </w:rPr>
        <w:t>1986849</w:t>
      </w:r>
      <w:r w:rsidR="007D0700">
        <w:rPr>
          <w:rFonts w:ascii="Book Antiqua" w:hAnsi="Book Antiqua"/>
        </w:rPr>
        <w:t xml:space="preserve"> </w:t>
      </w:r>
      <w:r w:rsidR="004E28B6" w:rsidRPr="007D0700">
        <w:rPr>
          <w:rFonts w:ascii="Book Antiqua" w:hAnsi="Book Antiqua"/>
        </w:rPr>
        <w:t>DOI:</w:t>
      </w:r>
      <w:r w:rsidR="007D0700">
        <w:rPr>
          <w:rFonts w:ascii="Book Antiqua" w:hAnsi="Book Antiqua"/>
        </w:rPr>
        <w:t xml:space="preserve"> </w:t>
      </w:r>
      <w:r w:rsidR="007D0700" w:rsidRPr="007D0700">
        <w:rPr>
          <w:rFonts w:ascii="Book Antiqua" w:hAnsi="Book Antiqua"/>
        </w:rPr>
        <w:t>10.1002/1097-0142(19910201)67:3+&lt;</w:t>
      </w:r>
      <w:proofErr w:type="gramStart"/>
      <w:r w:rsidR="007D0700" w:rsidRPr="007D0700">
        <w:rPr>
          <w:rFonts w:ascii="Book Antiqua" w:hAnsi="Book Antiqua"/>
        </w:rPr>
        <w:t>805::</w:t>
      </w:r>
      <w:proofErr w:type="gramEnd"/>
      <w:r w:rsidR="007D0700" w:rsidRPr="007D0700">
        <w:rPr>
          <w:rFonts w:ascii="Book Antiqua" w:hAnsi="Book Antiqua"/>
        </w:rPr>
        <w:t>aid-cncr2820671409&gt;3.0.co;2-4</w:t>
      </w:r>
      <w:r w:rsidR="004E28B6" w:rsidRPr="007D0700">
        <w:rPr>
          <w:rFonts w:ascii="Book Antiqua" w:hAnsi="Book Antiqua"/>
        </w:rPr>
        <w:t>]</w:t>
      </w:r>
    </w:p>
    <w:p w14:paraId="4258B395" w14:textId="440FDDED"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162</w:t>
      </w:r>
      <w:r w:rsidR="007D0700">
        <w:rPr>
          <w:rFonts w:ascii="Book Antiqua" w:hAnsi="Book Antiqua"/>
        </w:rPr>
        <w:t xml:space="preserve"> </w:t>
      </w:r>
      <w:r w:rsidRPr="007D0700">
        <w:rPr>
          <w:rFonts w:ascii="Book Antiqua" w:hAnsi="Book Antiqua"/>
          <w:b/>
          <w:bCs/>
        </w:rPr>
        <w:t>Miller</w:t>
      </w:r>
      <w:r w:rsidR="007D0700">
        <w:rPr>
          <w:rFonts w:ascii="Book Antiqua" w:hAnsi="Book Antiqua"/>
          <w:b/>
          <w:bCs/>
        </w:rPr>
        <w:t xml:space="preserve"> </w:t>
      </w:r>
      <w:r w:rsidRPr="007D0700">
        <w:rPr>
          <w:rFonts w:ascii="Book Antiqua" w:hAnsi="Book Antiqua"/>
          <w:b/>
          <w:bCs/>
        </w:rPr>
        <w:t>WR,</w:t>
      </w:r>
      <w:r w:rsidR="007D0700">
        <w:rPr>
          <w:rFonts w:ascii="Book Antiqua" w:hAnsi="Book Antiqua"/>
        </w:rPr>
        <w:t xml:space="preserve"> </w:t>
      </w:r>
      <w:r w:rsidRPr="007D0700">
        <w:rPr>
          <w:rFonts w:ascii="Book Antiqua" w:hAnsi="Book Antiqua"/>
        </w:rPr>
        <w:t>Moyers</w:t>
      </w:r>
      <w:r w:rsidR="007D0700">
        <w:rPr>
          <w:rFonts w:ascii="Book Antiqua" w:hAnsi="Book Antiqua"/>
        </w:rPr>
        <w:t xml:space="preserve"> </w:t>
      </w:r>
      <w:r w:rsidRPr="007D0700">
        <w:rPr>
          <w:rFonts w:ascii="Book Antiqua" w:hAnsi="Book Antiqua"/>
        </w:rPr>
        <w:t>TB.</w:t>
      </w:r>
      <w:r w:rsidR="007D0700">
        <w:rPr>
          <w:rFonts w:ascii="Book Antiqua" w:hAnsi="Book Antiqua"/>
        </w:rPr>
        <w:t xml:space="preserve"> </w:t>
      </w:r>
      <w:r w:rsidRPr="007D0700">
        <w:rPr>
          <w:rFonts w:ascii="Book Antiqua" w:hAnsi="Book Antiqua"/>
        </w:rPr>
        <w:t>Eight</w:t>
      </w:r>
      <w:r w:rsidR="007D0700">
        <w:rPr>
          <w:rFonts w:ascii="Book Antiqua" w:hAnsi="Book Antiqua"/>
        </w:rPr>
        <w:t xml:space="preserve"> </w:t>
      </w:r>
      <w:r w:rsidRPr="007D0700">
        <w:rPr>
          <w:rFonts w:ascii="Book Antiqua" w:hAnsi="Book Antiqua"/>
        </w:rPr>
        <w:t>stages</w:t>
      </w:r>
      <w:r w:rsidR="007D0700">
        <w:rPr>
          <w:rFonts w:ascii="Book Antiqua" w:hAnsi="Book Antiqua"/>
        </w:rPr>
        <w:t xml:space="preserve"> </w:t>
      </w:r>
      <w:r w:rsidRPr="007D0700">
        <w:rPr>
          <w:rFonts w:ascii="Book Antiqua" w:hAnsi="Book Antiqua"/>
        </w:rPr>
        <w:t>in</w:t>
      </w:r>
      <w:r w:rsidR="007D0700">
        <w:rPr>
          <w:rFonts w:ascii="Book Antiqua" w:hAnsi="Book Antiqua"/>
        </w:rPr>
        <w:t xml:space="preserve"> </w:t>
      </w:r>
      <w:r w:rsidRPr="007D0700">
        <w:rPr>
          <w:rFonts w:ascii="Book Antiqua" w:hAnsi="Book Antiqua"/>
        </w:rPr>
        <w:t>learning</w:t>
      </w:r>
      <w:r w:rsidR="007D0700">
        <w:rPr>
          <w:rFonts w:ascii="Book Antiqua" w:hAnsi="Book Antiqua"/>
        </w:rPr>
        <w:t xml:space="preserve"> </w:t>
      </w:r>
      <w:r w:rsidRPr="007D0700">
        <w:rPr>
          <w:rFonts w:ascii="Book Antiqua" w:hAnsi="Book Antiqua"/>
        </w:rPr>
        <w:t>motivational</w:t>
      </w:r>
      <w:r w:rsidR="007D0700">
        <w:rPr>
          <w:rFonts w:ascii="Book Antiqua" w:hAnsi="Book Antiqua"/>
        </w:rPr>
        <w:t xml:space="preserve"> </w:t>
      </w:r>
      <w:r w:rsidRPr="007D0700">
        <w:rPr>
          <w:rFonts w:ascii="Book Antiqua" w:hAnsi="Book Antiqua"/>
        </w:rPr>
        <w:t>interviewing.</w:t>
      </w:r>
      <w:r w:rsidR="007D0700">
        <w:rPr>
          <w:rFonts w:ascii="Book Antiqua" w:hAnsi="Book Antiqua"/>
        </w:rPr>
        <w:t xml:space="preserve"> </w:t>
      </w:r>
      <w:r w:rsidRPr="007D0700">
        <w:rPr>
          <w:rFonts w:ascii="Book Antiqua" w:hAnsi="Book Antiqua"/>
          <w:i/>
          <w:iCs/>
        </w:rPr>
        <w:t>J</w:t>
      </w:r>
      <w:r w:rsidR="007D0700">
        <w:rPr>
          <w:rFonts w:ascii="Book Antiqua" w:hAnsi="Book Antiqua"/>
          <w:i/>
          <w:iCs/>
        </w:rPr>
        <w:t xml:space="preserve"> </w:t>
      </w:r>
      <w:r w:rsidRPr="007D0700">
        <w:rPr>
          <w:rFonts w:ascii="Book Antiqua" w:hAnsi="Book Antiqua"/>
          <w:i/>
          <w:iCs/>
        </w:rPr>
        <w:t>Teaching</w:t>
      </w:r>
      <w:r w:rsidR="007D0700">
        <w:rPr>
          <w:rFonts w:ascii="Book Antiqua" w:hAnsi="Book Antiqua"/>
          <w:i/>
          <w:iCs/>
        </w:rPr>
        <w:t xml:space="preserve"> </w:t>
      </w:r>
      <w:r w:rsidRPr="007D0700">
        <w:rPr>
          <w:rFonts w:ascii="Book Antiqua" w:hAnsi="Book Antiqua"/>
          <w:i/>
          <w:iCs/>
        </w:rPr>
        <w:t>Addictions</w:t>
      </w:r>
      <w:r w:rsidR="007D0700">
        <w:rPr>
          <w:rFonts w:ascii="Book Antiqua" w:hAnsi="Book Antiqua"/>
        </w:rPr>
        <w:t xml:space="preserve"> </w:t>
      </w:r>
      <w:r w:rsidRPr="007D0700">
        <w:rPr>
          <w:rFonts w:ascii="Book Antiqua" w:hAnsi="Book Antiqua"/>
        </w:rPr>
        <w:t>2006;</w:t>
      </w:r>
      <w:r w:rsidR="007D0700">
        <w:rPr>
          <w:rFonts w:ascii="Book Antiqua" w:hAnsi="Book Antiqua"/>
        </w:rPr>
        <w:t xml:space="preserve"> </w:t>
      </w:r>
      <w:r w:rsidRPr="007D0700">
        <w:rPr>
          <w:rFonts w:ascii="Book Antiqua" w:hAnsi="Book Antiqua"/>
          <w:b/>
          <w:bCs/>
        </w:rPr>
        <w:t>5</w:t>
      </w:r>
      <w:r w:rsidRPr="007D0700">
        <w:rPr>
          <w:rFonts w:ascii="Book Antiqua" w:hAnsi="Book Antiqua"/>
        </w:rPr>
        <w:t>:</w:t>
      </w:r>
      <w:r w:rsidR="007D0700">
        <w:rPr>
          <w:rFonts w:ascii="Book Antiqua" w:hAnsi="Book Antiqua"/>
        </w:rPr>
        <w:t xml:space="preserve"> </w:t>
      </w:r>
      <w:r w:rsidRPr="007D0700">
        <w:rPr>
          <w:rFonts w:ascii="Book Antiqua" w:hAnsi="Book Antiqua"/>
        </w:rPr>
        <w:t>3-17</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10.1300/j188v05n01_02]</w:t>
      </w:r>
    </w:p>
    <w:p w14:paraId="5FEE3976" w14:textId="0BB933E1"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163</w:t>
      </w:r>
      <w:r w:rsidR="007D0700">
        <w:rPr>
          <w:rFonts w:ascii="Book Antiqua" w:hAnsi="Book Antiqua"/>
        </w:rPr>
        <w:t xml:space="preserve"> </w:t>
      </w:r>
      <w:proofErr w:type="spellStart"/>
      <w:r w:rsidRPr="007D0700">
        <w:rPr>
          <w:rFonts w:ascii="Book Antiqua" w:hAnsi="Book Antiqua"/>
          <w:b/>
          <w:bCs/>
        </w:rPr>
        <w:t>Lundahl</w:t>
      </w:r>
      <w:proofErr w:type="spellEnd"/>
      <w:r w:rsidR="007D0700">
        <w:rPr>
          <w:rFonts w:ascii="Book Antiqua" w:hAnsi="Book Antiqua"/>
          <w:b/>
          <w:bCs/>
        </w:rPr>
        <w:t xml:space="preserve"> </w:t>
      </w:r>
      <w:r w:rsidRPr="007D0700">
        <w:rPr>
          <w:rFonts w:ascii="Book Antiqua" w:hAnsi="Book Antiqua"/>
          <w:b/>
          <w:bCs/>
        </w:rPr>
        <w:t>BW,</w:t>
      </w:r>
      <w:r w:rsidR="007D0700">
        <w:rPr>
          <w:rFonts w:ascii="Book Antiqua" w:hAnsi="Book Antiqua"/>
        </w:rPr>
        <w:t xml:space="preserve"> </w:t>
      </w:r>
      <w:r w:rsidRPr="007D0700">
        <w:rPr>
          <w:rFonts w:ascii="Book Antiqua" w:hAnsi="Book Antiqua"/>
        </w:rPr>
        <w:t>Kunz</w:t>
      </w:r>
      <w:r w:rsidR="007D0700">
        <w:rPr>
          <w:rFonts w:ascii="Book Antiqua" w:hAnsi="Book Antiqua"/>
        </w:rPr>
        <w:t xml:space="preserve"> </w:t>
      </w:r>
      <w:r w:rsidRPr="007D0700">
        <w:rPr>
          <w:rFonts w:ascii="Book Antiqua" w:hAnsi="Book Antiqua"/>
        </w:rPr>
        <w:t>C,</w:t>
      </w:r>
      <w:r w:rsidR="007D0700">
        <w:rPr>
          <w:rFonts w:ascii="Book Antiqua" w:hAnsi="Book Antiqua"/>
        </w:rPr>
        <w:t xml:space="preserve"> </w:t>
      </w:r>
      <w:r w:rsidRPr="007D0700">
        <w:rPr>
          <w:rFonts w:ascii="Book Antiqua" w:hAnsi="Book Antiqua"/>
        </w:rPr>
        <w:t>Brownell</w:t>
      </w:r>
      <w:r w:rsidR="007D0700">
        <w:rPr>
          <w:rFonts w:ascii="Book Antiqua" w:hAnsi="Book Antiqua"/>
        </w:rPr>
        <w:t xml:space="preserve"> </w:t>
      </w:r>
      <w:r w:rsidRPr="007D0700">
        <w:rPr>
          <w:rFonts w:ascii="Book Antiqua" w:hAnsi="Book Antiqua"/>
        </w:rPr>
        <w:t>C,</w:t>
      </w:r>
      <w:r w:rsidR="007D0700">
        <w:rPr>
          <w:rFonts w:ascii="Book Antiqua" w:hAnsi="Book Antiqua"/>
        </w:rPr>
        <w:t xml:space="preserve"> </w:t>
      </w:r>
      <w:r w:rsidRPr="007D0700">
        <w:rPr>
          <w:rFonts w:ascii="Book Antiqua" w:hAnsi="Book Antiqua"/>
        </w:rPr>
        <w:t>Tollefson</w:t>
      </w:r>
      <w:r w:rsidR="007D0700">
        <w:rPr>
          <w:rFonts w:ascii="Book Antiqua" w:hAnsi="Book Antiqua"/>
        </w:rPr>
        <w:t xml:space="preserve"> </w:t>
      </w:r>
      <w:r w:rsidRPr="007D0700">
        <w:rPr>
          <w:rFonts w:ascii="Book Antiqua" w:hAnsi="Book Antiqua"/>
        </w:rPr>
        <w:t>D,</w:t>
      </w:r>
      <w:r w:rsidR="007D0700">
        <w:rPr>
          <w:rFonts w:ascii="Book Antiqua" w:hAnsi="Book Antiqua"/>
        </w:rPr>
        <w:t xml:space="preserve"> </w:t>
      </w:r>
      <w:r w:rsidRPr="007D0700">
        <w:rPr>
          <w:rFonts w:ascii="Book Antiqua" w:hAnsi="Book Antiqua"/>
        </w:rPr>
        <w:t>Burke</w:t>
      </w:r>
      <w:r w:rsidR="007D0700">
        <w:rPr>
          <w:rFonts w:ascii="Book Antiqua" w:hAnsi="Book Antiqua"/>
        </w:rPr>
        <w:t xml:space="preserve"> </w:t>
      </w:r>
      <w:r w:rsidRPr="007D0700">
        <w:rPr>
          <w:rFonts w:ascii="Book Antiqua" w:hAnsi="Book Antiqua"/>
        </w:rPr>
        <w:t>BL.</w:t>
      </w:r>
      <w:r w:rsidR="007D0700">
        <w:rPr>
          <w:rFonts w:ascii="Book Antiqua" w:hAnsi="Book Antiqua"/>
        </w:rPr>
        <w:t xml:space="preserve"> </w:t>
      </w:r>
      <w:r w:rsidRPr="007D0700">
        <w:rPr>
          <w:rFonts w:ascii="Book Antiqua" w:hAnsi="Book Antiqua"/>
        </w:rPr>
        <w:t>A</w:t>
      </w:r>
      <w:r w:rsidR="007D0700">
        <w:rPr>
          <w:rFonts w:ascii="Book Antiqua" w:hAnsi="Book Antiqua"/>
        </w:rPr>
        <w:t xml:space="preserve"> </w:t>
      </w:r>
      <w:r w:rsidRPr="007D0700">
        <w:rPr>
          <w:rFonts w:ascii="Book Antiqua" w:hAnsi="Book Antiqua"/>
        </w:rPr>
        <w:t>meta-analysis</w:t>
      </w:r>
      <w:r w:rsidR="007D0700">
        <w:rPr>
          <w:rFonts w:ascii="Book Antiqua" w:hAnsi="Book Antiqua"/>
        </w:rPr>
        <w:t xml:space="preserve"> </w:t>
      </w:r>
      <w:r w:rsidRPr="007D0700">
        <w:rPr>
          <w:rFonts w:ascii="Book Antiqua" w:hAnsi="Book Antiqua"/>
        </w:rPr>
        <w:t>of</w:t>
      </w:r>
      <w:r w:rsidR="007D0700">
        <w:rPr>
          <w:rFonts w:ascii="Book Antiqua" w:hAnsi="Book Antiqua"/>
        </w:rPr>
        <w:t xml:space="preserve"> </w:t>
      </w:r>
      <w:r w:rsidRPr="007D0700">
        <w:rPr>
          <w:rFonts w:ascii="Book Antiqua" w:hAnsi="Book Antiqua"/>
        </w:rPr>
        <w:t>motivational</w:t>
      </w:r>
      <w:r w:rsidR="007D0700">
        <w:rPr>
          <w:rFonts w:ascii="Book Antiqua" w:hAnsi="Book Antiqua"/>
        </w:rPr>
        <w:t xml:space="preserve"> </w:t>
      </w:r>
      <w:r w:rsidRPr="007D0700">
        <w:rPr>
          <w:rFonts w:ascii="Book Antiqua" w:hAnsi="Book Antiqua"/>
        </w:rPr>
        <w:t>interviewing:</w:t>
      </w:r>
      <w:r w:rsidR="007D0700">
        <w:rPr>
          <w:rFonts w:ascii="Book Antiqua" w:hAnsi="Book Antiqua"/>
        </w:rPr>
        <w:t xml:space="preserve"> </w:t>
      </w:r>
      <w:r w:rsidRPr="007D0700">
        <w:rPr>
          <w:rFonts w:ascii="Book Antiqua" w:hAnsi="Book Antiqua"/>
        </w:rPr>
        <w:t>Twenty-five</w:t>
      </w:r>
      <w:r w:rsidR="007D0700">
        <w:rPr>
          <w:rFonts w:ascii="Book Antiqua" w:hAnsi="Book Antiqua"/>
        </w:rPr>
        <w:t xml:space="preserve"> </w:t>
      </w:r>
      <w:r w:rsidRPr="007D0700">
        <w:rPr>
          <w:rFonts w:ascii="Book Antiqua" w:hAnsi="Book Antiqua"/>
        </w:rPr>
        <w:t>years</w:t>
      </w:r>
      <w:r w:rsidR="007D0700">
        <w:rPr>
          <w:rFonts w:ascii="Book Antiqua" w:hAnsi="Book Antiqua"/>
        </w:rPr>
        <w:t xml:space="preserve"> </w:t>
      </w:r>
      <w:r w:rsidRPr="007D0700">
        <w:rPr>
          <w:rFonts w:ascii="Book Antiqua" w:hAnsi="Book Antiqua"/>
        </w:rPr>
        <w:t>of</w:t>
      </w:r>
      <w:r w:rsidR="007D0700">
        <w:rPr>
          <w:rFonts w:ascii="Book Antiqua" w:hAnsi="Book Antiqua"/>
        </w:rPr>
        <w:t xml:space="preserve"> </w:t>
      </w:r>
      <w:r w:rsidRPr="007D0700">
        <w:rPr>
          <w:rFonts w:ascii="Book Antiqua" w:hAnsi="Book Antiqua"/>
        </w:rPr>
        <w:t>empirical</w:t>
      </w:r>
      <w:r w:rsidR="007D0700">
        <w:rPr>
          <w:rFonts w:ascii="Book Antiqua" w:hAnsi="Book Antiqua"/>
        </w:rPr>
        <w:t xml:space="preserve"> </w:t>
      </w:r>
      <w:r w:rsidRPr="007D0700">
        <w:rPr>
          <w:rFonts w:ascii="Book Antiqua" w:hAnsi="Book Antiqua"/>
        </w:rPr>
        <w:t>studies.</w:t>
      </w:r>
      <w:r w:rsidR="007D0700">
        <w:rPr>
          <w:rFonts w:ascii="Book Antiqua" w:hAnsi="Book Antiqua"/>
        </w:rPr>
        <w:t xml:space="preserve"> </w:t>
      </w:r>
      <w:r w:rsidR="004E28B6" w:rsidRPr="007D0700">
        <w:rPr>
          <w:rFonts w:ascii="Book Antiqua" w:hAnsi="Book Antiqua"/>
        </w:rPr>
        <w:t>Res</w:t>
      </w:r>
      <w:r w:rsidR="007D0700">
        <w:rPr>
          <w:rFonts w:ascii="Book Antiqua" w:hAnsi="Book Antiqua"/>
        </w:rPr>
        <w:t xml:space="preserve"> </w:t>
      </w:r>
      <w:r w:rsidR="004E28B6" w:rsidRPr="007D0700">
        <w:rPr>
          <w:rFonts w:ascii="Book Antiqua" w:hAnsi="Book Antiqua"/>
        </w:rPr>
        <w:t>Soc</w:t>
      </w:r>
      <w:r w:rsidR="007D0700">
        <w:rPr>
          <w:rFonts w:ascii="Book Antiqua" w:hAnsi="Book Antiqua"/>
        </w:rPr>
        <w:t xml:space="preserve"> </w:t>
      </w:r>
      <w:r w:rsidR="004E28B6" w:rsidRPr="007D0700">
        <w:rPr>
          <w:rFonts w:ascii="Book Antiqua" w:hAnsi="Book Antiqua"/>
        </w:rPr>
        <w:t>Work</w:t>
      </w:r>
      <w:r w:rsidR="007D0700">
        <w:rPr>
          <w:rFonts w:ascii="Book Antiqua" w:hAnsi="Book Antiqua"/>
        </w:rPr>
        <w:t xml:space="preserve"> </w:t>
      </w:r>
      <w:proofErr w:type="spellStart"/>
      <w:r w:rsidR="004E28B6" w:rsidRPr="007D0700">
        <w:rPr>
          <w:rFonts w:ascii="Book Antiqua" w:hAnsi="Book Antiqua"/>
        </w:rPr>
        <w:t>Pract</w:t>
      </w:r>
      <w:proofErr w:type="spellEnd"/>
      <w:r w:rsidR="007D0700">
        <w:rPr>
          <w:rFonts w:ascii="Book Antiqua" w:hAnsi="Book Antiqua"/>
        </w:rPr>
        <w:t xml:space="preserve"> </w:t>
      </w:r>
      <w:r w:rsidRPr="007D0700">
        <w:rPr>
          <w:rFonts w:ascii="Book Antiqua" w:hAnsi="Book Antiqua"/>
        </w:rPr>
        <w:t>2010;</w:t>
      </w:r>
      <w:r w:rsidR="007D0700">
        <w:rPr>
          <w:rFonts w:ascii="Book Antiqua" w:hAnsi="Book Antiqua"/>
        </w:rPr>
        <w:t xml:space="preserve"> </w:t>
      </w:r>
      <w:r w:rsidRPr="007D0700">
        <w:rPr>
          <w:rFonts w:ascii="Book Antiqua" w:hAnsi="Book Antiqua"/>
          <w:b/>
          <w:bCs/>
        </w:rPr>
        <w:t>20</w:t>
      </w:r>
      <w:r w:rsidRPr="007D0700">
        <w:rPr>
          <w:rFonts w:ascii="Book Antiqua" w:hAnsi="Book Antiqua"/>
        </w:rPr>
        <w:t>:</w:t>
      </w:r>
      <w:r w:rsidR="007D0700">
        <w:rPr>
          <w:rFonts w:ascii="Book Antiqua" w:hAnsi="Book Antiqua"/>
        </w:rPr>
        <w:t xml:space="preserve"> </w:t>
      </w:r>
      <w:r w:rsidRPr="007D0700">
        <w:rPr>
          <w:rFonts w:ascii="Book Antiqua" w:hAnsi="Book Antiqua"/>
        </w:rPr>
        <w:t>137-160</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10.1177/1049731509347850]</w:t>
      </w:r>
    </w:p>
    <w:p w14:paraId="511F5801" w14:textId="16ACA3DB"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164</w:t>
      </w:r>
      <w:r w:rsidR="007D0700">
        <w:rPr>
          <w:rFonts w:ascii="Book Antiqua" w:hAnsi="Book Antiqua"/>
        </w:rPr>
        <w:t xml:space="preserve"> </w:t>
      </w:r>
      <w:proofErr w:type="spellStart"/>
      <w:r w:rsidRPr="007D0700">
        <w:rPr>
          <w:rFonts w:ascii="Book Antiqua" w:hAnsi="Book Antiqua"/>
          <w:b/>
          <w:bCs/>
        </w:rPr>
        <w:t>Bertholet</w:t>
      </w:r>
      <w:proofErr w:type="spellEnd"/>
      <w:r w:rsidR="007D0700">
        <w:rPr>
          <w:rFonts w:ascii="Book Antiqua" w:hAnsi="Book Antiqua"/>
          <w:b/>
          <w:bCs/>
        </w:rPr>
        <w:t xml:space="preserve"> </w:t>
      </w:r>
      <w:r w:rsidRPr="007D0700">
        <w:rPr>
          <w:rFonts w:ascii="Book Antiqua" w:hAnsi="Book Antiqua"/>
          <w:b/>
          <w:bCs/>
        </w:rPr>
        <w:t>N</w:t>
      </w:r>
      <w:r w:rsidRPr="007D0700">
        <w:rPr>
          <w:rFonts w:ascii="Book Antiqua" w:hAnsi="Book Antiqua"/>
        </w:rPr>
        <w:t>,</w:t>
      </w:r>
      <w:r w:rsidR="007D0700">
        <w:rPr>
          <w:rFonts w:ascii="Book Antiqua" w:hAnsi="Book Antiqua"/>
        </w:rPr>
        <w:t xml:space="preserve"> </w:t>
      </w:r>
      <w:proofErr w:type="spellStart"/>
      <w:r w:rsidRPr="007D0700">
        <w:rPr>
          <w:rFonts w:ascii="Book Antiqua" w:hAnsi="Book Antiqua"/>
        </w:rPr>
        <w:t>Gaume</w:t>
      </w:r>
      <w:proofErr w:type="spellEnd"/>
      <w:r w:rsidR="007D0700">
        <w:rPr>
          <w:rFonts w:ascii="Book Antiqua" w:hAnsi="Book Antiqua"/>
        </w:rPr>
        <w:t xml:space="preserve"> </w:t>
      </w:r>
      <w:r w:rsidRPr="007D0700">
        <w:rPr>
          <w:rFonts w:ascii="Book Antiqua" w:hAnsi="Book Antiqua"/>
        </w:rPr>
        <w:t>J,</w:t>
      </w:r>
      <w:r w:rsidR="007D0700">
        <w:rPr>
          <w:rFonts w:ascii="Book Antiqua" w:hAnsi="Book Antiqua"/>
        </w:rPr>
        <w:t xml:space="preserve"> </w:t>
      </w:r>
      <w:proofErr w:type="spellStart"/>
      <w:r w:rsidRPr="007D0700">
        <w:rPr>
          <w:rFonts w:ascii="Book Antiqua" w:hAnsi="Book Antiqua"/>
        </w:rPr>
        <w:t>Faouzi</w:t>
      </w:r>
      <w:proofErr w:type="spellEnd"/>
      <w:r w:rsidR="007D0700">
        <w:rPr>
          <w:rFonts w:ascii="Book Antiqua" w:hAnsi="Book Antiqua"/>
        </w:rPr>
        <w:t xml:space="preserve"> </w:t>
      </w:r>
      <w:r w:rsidRPr="007D0700">
        <w:rPr>
          <w:rFonts w:ascii="Book Antiqua" w:hAnsi="Book Antiqua"/>
        </w:rPr>
        <w:t>M,</w:t>
      </w:r>
      <w:r w:rsidR="007D0700">
        <w:rPr>
          <w:rFonts w:ascii="Book Antiqua" w:hAnsi="Book Antiqua"/>
        </w:rPr>
        <w:t xml:space="preserve"> </w:t>
      </w:r>
      <w:proofErr w:type="spellStart"/>
      <w:r w:rsidRPr="007D0700">
        <w:rPr>
          <w:rFonts w:ascii="Book Antiqua" w:hAnsi="Book Antiqua"/>
        </w:rPr>
        <w:t>Gmel</w:t>
      </w:r>
      <w:proofErr w:type="spellEnd"/>
      <w:r w:rsidR="007D0700">
        <w:rPr>
          <w:rFonts w:ascii="Book Antiqua" w:hAnsi="Book Antiqua"/>
        </w:rPr>
        <w:t xml:space="preserve"> </w:t>
      </w:r>
      <w:r w:rsidRPr="007D0700">
        <w:rPr>
          <w:rFonts w:ascii="Book Antiqua" w:hAnsi="Book Antiqua"/>
        </w:rPr>
        <w:t>G,</w:t>
      </w:r>
      <w:r w:rsidR="007D0700">
        <w:rPr>
          <w:rFonts w:ascii="Book Antiqua" w:hAnsi="Book Antiqua"/>
        </w:rPr>
        <w:t xml:space="preserve"> </w:t>
      </w:r>
      <w:proofErr w:type="spellStart"/>
      <w:r w:rsidRPr="007D0700">
        <w:rPr>
          <w:rFonts w:ascii="Book Antiqua" w:hAnsi="Book Antiqua"/>
        </w:rPr>
        <w:t>Daeppen</w:t>
      </w:r>
      <w:proofErr w:type="spellEnd"/>
      <w:r w:rsidR="007D0700">
        <w:rPr>
          <w:rFonts w:ascii="Book Antiqua" w:hAnsi="Book Antiqua"/>
        </w:rPr>
        <w:t xml:space="preserve"> </w:t>
      </w:r>
      <w:r w:rsidRPr="007D0700">
        <w:rPr>
          <w:rFonts w:ascii="Book Antiqua" w:hAnsi="Book Antiqua"/>
        </w:rPr>
        <w:t>JB.</w:t>
      </w:r>
      <w:r w:rsidR="007D0700">
        <w:rPr>
          <w:rFonts w:ascii="Book Antiqua" w:hAnsi="Book Antiqua"/>
        </w:rPr>
        <w:t xml:space="preserve"> </w:t>
      </w:r>
      <w:r w:rsidRPr="007D0700">
        <w:rPr>
          <w:rFonts w:ascii="Book Antiqua" w:hAnsi="Book Antiqua"/>
        </w:rPr>
        <w:t>Predictive</w:t>
      </w:r>
      <w:r w:rsidR="007D0700">
        <w:rPr>
          <w:rFonts w:ascii="Book Antiqua" w:hAnsi="Book Antiqua"/>
        </w:rPr>
        <w:t xml:space="preserve"> </w:t>
      </w:r>
      <w:r w:rsidRPr="007D0700">
        <w:rPr>
          <w:rFonts w:ascii="Book Antiqua" w:hAnsi="Book Antiqua"/>
        </w:rPr>
        <w:t>value</w:t>
      </w:r>
      <w:r w:rsidR="007D0700">
        <w:rPr>
          <w:rFonts w:ascii="Book Antiqua" w:hAnsi="Book Antiqua"/>
        </w:rPr>
        <w:t xml:space="preserve"> </w:t>
      </w:r>
      <w:r w:rsidRPr="007D0700">
        <w:rPr>
          <w:rFonts w:ascii="Book Antiqua" w:hAnsi="Book Antiqua"/>
        </w:rPr>
        <w:t>of</w:t>
      </w:r>
      <w:r w:rsidR="007D0700">
        <w:rPr>
          <w:rFonts w:ascii="Book Antiqua" w:hAnsi="Book Antiqua"/>
        </w:rPr>
        <w:t xml:space="preserve"> </w:t>
      </w:r>
      <w:r w:rsidRPr="007D0700">
        <w:rPr>
          <w:rFonts w:ascii="Book Antiqua" w:hAnsi="Book Antiqua"/>
        </w:rPr>
        <w:t>readiness,</w:t>
      </w:r>
      <w:r w:rsidR="007D0700">
        <w:rPr>
          <w:rFonts w:ascii="Book Antiqua" w:hAnsi="Book Antiqua"/>
        </w:rPr>
        <w:t xml:space="preserve"> </w:t>
      </w:r>
      <w:r w:rsidRPr="007D0700">
        <w:rPr>
          <w:rFonts w:ascii="Book Antiqua" w:hAnsi="Book Antiqua"/>
        </w:rPr>
        <w:t>importance,</w:t>
      </w:r>
      <w:r w:rsidR="007D0700">
        <w:rPr>
          <w:rFonts w:ascii="Book Antiqua" w:hAnsi="Book Antiqua"/>
        </w:rPr>
        <w:t xml:space="preserve"> </w:t>
      </w:r>
      <w:r w:rsidRPr="007D0700">
        <w:rPr>
          <w:rFonts w:ascii="Book Antiqua" w:hAnsi="Book Antiqua"/>
        </w:rPr>
        <w:t>and</w:t>
      </w:r>
      <w:r w:rsidR="007D0700">
        <w:rPr>
          <w:rFonts w:ascii="Book Antiqua" w:hAnsi="Book Antiqua"/>
        </w:rPr>
        <w:t xml:space="preserve"> </w:t>
      </w:r>
      <w:r w:rsidRPr="007D0700">
        <w:rPr>
          <w:rFonts w:ascii="Book Antiqua" w:hAnsi="Book Antiqua"/>
        </w:rPr>
        <w:t>confidence</w:t>
      </w:r>
      <w:r w:rsidR="007D0700">
        <w:rPr>
          <w:rFonts w:ascii="Book Antiqua" w:hAnsi="Book Antiqua"/>
        </w:rPr>
        <w:t xml:space="preserve"> </w:t>
      </w:r>
      <w:r w:rsidRPr="007D0700">
        <w:rPr>
          <w:rFonts w:ascii="Book Antiqua" w:hAnsi="Book Antiqua"/>
        </w:rPr>
        <w:t>in</w:t>
      </w:r>
      <w:r w:rsidR="007D0700">
        <w:rPr>
          <w:rFonts w:ascii="Book Antiqua" w:hAnsi="Book Antiqua"/>
        </w:rPr>
        <w:t xml:space="preserve"> </w:t>
      </w:r>
      <w:r w:rsidRPr="007D0700">
        <w:rPr>
          <w:rFonts w:ascii="Book Antiqua" w:hAnsi="Book Antiqua"/>
        </w:rPr>
        <w:t>ability</w:t>
      </w:r>
      <w:r w:rsidR="007D0700">
        <w:rPr>
          <w:rFonts w:ascii="Book Antiqua" w:hAnsi="Book Antiqua"/>
        </w:rPr>
        <w:t xml:space="preserve"> </w:t>
      </w:r>
      <w:r w:rsidRPr="007D0700">
        <w:rPr>
          <w:rFonts w:ascii="Book Antiqua" w:hAnsi="Book Antiqua"/>
        </w:rPr>
        <w:t>to</w:t>
      </w:r>
      <w:r w:rsidR="007D0700">
        <w:rPr>
          <w:rFonts w:ascii="Book Antiqua" w:hAnsi="Book Antiqua"/>
        </w:rPr>
        <w:t xml:space="preserve"> </w:t>
      </w:r>
      <w:r w:rsidRPr="007D0700">
        <w:rPr>
          <w:rFonts w:ascii="Book Antiqua" w:hAnsi="Book Antiqua"/>
        </w:rPr>
        <w:t>change</w:t>
      </w:r>
      <w:r w:rsidR="007D0700">
        <w:rPr>
          <w:rFonts w:ascii="Book Antiqua" w:hAnsi="Book Antiqua"/>
        </w:rPr>
        <w:t xml:space="preserve"> </w:t>
      </w:r>
      <w:r w:rsidRPr="007D0700">
        <w:rPr>
          <w:rFonts w:ascii="Book Antiqua" w:hAnsi="Book Antiqua"/>
        </w:rPr>
        <w:t>drinking</w:t>
      </w:r>
      <w:r w:rsidR="007D0700">
        <w:rPr>
          <w:rFonts w:ascii="Book Antiqua" w:hAnsi="Book Antiqua"/>
        </w:rPr>
        <w:t xml:space="preserve"> </w:t>
      </w:r>
      <w:r w:rsidRPr="007D0700">
        <w:rPr>
          <w:rFonts w:ascii="Book Antiqua" w:hAnsi="Book Antiqua"/>
        </w:rPr>
        <w:t>and</w:t>
      </w:r>
      <w:r w:rsidR="007D0700">
        <w:rPr>
          <w:rFonts w:ascii="Book Antiqua" w:hAnsi="Book Antiqua"/>
        </w:rPr>
        <w:t xml:space="preserve"> </w:t>
      </w:r>
      <w:r w:rsidRPr="007D0700">
        <w:rPr>
          <w:rFonts w:ascii="Book Antiqua" w:hAnsi="Book Antiqua"/>
        </w:rPr>
        <w:t>smoking.</w:t>
      </w:r>
      <w:r w:rsidR="007D0700">
        <w:rPr>
          <w:rFonts w:ascii="Book Antiqua" w:hAnsi="Book Antiqua"/>
        </w:rPr>
        <w:t xml:space="preserve"> </w:t>
      </w:r>
      <w:r w:rsidRPr="007D0700">
        <w:rPr>
          <w:rFonts w:ascii="Book Antiqua" w:hAnsi="Book Antiqua"/>
          <w:i/>
          <w:iCs/>
        </w:rPr>
        <w:t>BMC</w:t>
      </w:r>
      <w:r w:rsidR="007D0700">
        <w:rPr>
          <w:rFonts w:ascii="Book Antiqua" w:hAnsi="Book Antiqua"/>
          <w:i/>
          <w:iCs/>
        </w:rPr>
        <w:t xml:space="preserve"> </w:t>
      </w:r>
      <w:r w:rsidRPr="007D0700">
        <w:rPr>
          <w:rFonts w:ascii="Book Antiqua" w:hAnsi="Book Antiqua"/>
          <w:i/>
          <w:iCs/>
        </w:rPr>
        <w:t>Public</w:t>
      </w:r>
      <w:r w:rsidR="007D0700">
        <w:rPr>
          <w:rFonts w:ascii="Book Antiqua" w:hAnsi="Book Antiqua"/>
          <w:i/>
          <w:iCs/>
        </w:rPr>
        <w:t xml:space="preserve"> </w:t>
      </w:r>
      <w:r w:rsidRPr="007D0700">
        <w:rPr>
          <w:rFonts w:ascii="Book Antiqua" w:hAnsi="Book Antiqua"/>
          <w:i/>
          <w:iCs/>
        </w:rPr>
        <w:t>Health</w:t>
      </w:r>
      <w:r w:rsidR="007D0700">
        <w:rPr>
          <w:rFonts w:ascii="Book Antiqua" w:hAnsi="Book Antiqua"/>
        </w:rPr>
        <w:t xml:space="preserve"> </w:t>
      </w:r>
      <w:r w:rsidRPr="007D0700">
        <w:rPr>
          <w:rFonts w:ascii="Book Antiqua" w:hAnsi="Book Antiqua"/>
        </w:rPr>
        <w:t>2012;</w:t>
      </w:r>
      <w:r w:rsidR="007D0700">
        <w:rPr>
          <w:rFonts w:ascii="Book Antiqua" w:hAnsi="Book Antiqua"/>
        </w:rPr>
        <w:t xml:space="preserve"> </w:t>
      </w:r>
      <w:r w:rsidRPr="007D0700">
        <w:rPr>
          <w:rFonts w:ascii="Book Antiqua" w:hAnsi="Book Antiqua"/>
          <w:b/>
          <w:bCs/>
        </w:rPr>
        <w:t>12</w:t>
      </w:r>
      <w:r w:rsidRPr="007D0700">
        <w:rPr>
          <w:rFonts w:ascii="Book Antiqua" w:hAnsi="Book Antiqua"/>
        </w:rPr>
        <w:t>:</w:t>
      </w:r>
      <w:r w:rsidR="007D0700">
        <w:rPr>
          <w:rFonts w:ascii="Book Antiqua" w:hAnsi="Book Antiqua"/>
        </w:rPr>
        <w:t xml:space="preserve"> </w:t>
      </w:r>
      <w:r w:rsidRPr="007D0700">
        <w:rPr>
          <w:rFonts w:ascii="Book Antiqua" w:hAnsi="Book Antiqua"/>
        </w:rPr>
        <w:t>708</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22931392</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10.1186/1471-2458-12-708]</w:t>
      </w:r>
    </w:p>
    <w:p w14:paraId="3A800D08" w14:textId="741BB663"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165</w:t>
      </w:r>
      <w:r w:rsidR="007D0700">
        <w:rPr>
          <w:rFonts w:ascii="Book Antiqua" w:hAnsi="Book Antiqua"/>
        </w:rPr>
        <w:t xml:space="preserve"> </w:t>
      </w:r>
      <w:r w:rsidRPr="007D0700">
        <w:rPr>
          <w:rFonts w:ascii="Book Antiqua" w:hAnsi="Book Antiqua"/>
          <w:b/>
          <w:bCs/>
        </w:rPr>
        <w:t>Chung</w:t>
      </w:r>
      <w:r w:rsidR="007D0700">
        <w:rPr>
          <w:rFonts w:ascii="Book Antiqua" w:hAnsi="Book Antiqua"/>
          <w:b/>
          <w:bCs/>
        </w:rPr>
        <w:t xml:space="preserve"> </w:t>
      </w:r>
      <w:r w:rsidRPr="007D0700">
        <w:rPr>
          <w:rFonts w:ascii="Book Antiqua" w:hAnsi="Book Antiqua"/>
          <w:b/>
          <w:bCs/>
        </w:rPr>
        <w:t>T</w:t>
      </w:r>
      <w:r w:rsidRPr="007D0700">
        <w:rPr>
          <w:rFonts w:ascii="Book Antiqua" w:hAnsi="Book Antiqua"/>
        </w:rPr>
        <w:t>,</w:t>
      </w:r>
      <w:r w:rsidR="007D0700">
        <w:rPr>
          <w:rFonts w:ascii="Book Antiqua" w:hAnsi="Book Antiqua"/>
        </w:rPr>
        <w:t xml:space="preserve"> </w:t>
      </w:r>
      <w:proofErr w:type="spellStart"/>
      <w:r w:rsidRPr="007D0700">
        <w:rPr>
          <w:rFonts w:ascii="Book Antiqua" w:hAnsi="Book Antiqua"/>
        </w:rPr>
        <w:t>Maisto</w:t>
      </w:r>
      <w:proofErr w:type="spellEnd"/>
      <w:r w:rsidR="007D0700">
        <w:rPr>
          <w:rFonts w:ascii="Book Antiqua" w:hAnsi="Book Antiqua"/>
        </w:rPr>
        <w:t xml:space="preserve"> </w:t>
      </w:r>
      <w:r w:rsidRPr="007D0700">
        <w:rPr>
          <w:rFonts w:ascii="Book Antiqua" w:hAnsi="Book Antiqua"/>
        </w:rPr>
        <w:t>SA,</w:t>
      </w:r>
      <w:r w:rsidR="007D0700">
        <w:rPr>
          <w:rFonts w:ascii="Book Antiqua" w:hAnsi="Book Antiqua"/>
        </w:rPr>
        <w:t xml:space="preserve"> </w:t>
      </w:r>
      <w:proofErr w:type="spellStart"/>
      <w:r w:rsidRPr="007D0700">
        <w:rPr>
          <w:rFonts w:ascii="Book Antiqua" w:hAnsi="Book Antiqua"/>
        </w:rPr>
        <w:t>Mihalo</w:t>
      </w:r>
      <w:proofErr w:type="spellEnd"/>
      <w:r w:rsidR="007D0700">
        <w:rPr>
          <w:rFonts w:ascii="Book Antiqua" w:hAnsi="Book Antiqua"/>
        </w:rPr>
        <w:t xml:space="preserve"> </w:t>
      </w:r>
      <w:r w:rsidRPr="007D0700">
        <w:rPr>
          <w:rFonts w:ascii="Book Antiqua" w:hAnsi="Book Antiqua"/>
        </w:rPr>
        <w:t>A,</w:t>
      </w:r>
      <w:r w:rsidR="007D0700">
        <w:rPr>
          <w:rFonts w:ascii="Book Antiqua" w:hAnsi="Book Antiqua"/>
        </w:rPr>
        <w:t xml:space="preserve"> </w:t>
      </w:r>
      <w:r w:rsidRPr="007D0700">
        <w:rPr>
          <w:rFonts w:ascii="Book Antiqua" w:hAnsi="Book Antiqua"/>
        </w:rPr>
        <w:t>Martin</w:t>
      </w:r>
      <w:r w:rsidR="007D0700">
        <w:rPr>
          <w:rFonts w:ascii="Book Antiqua" w:hAnsi="Book Antiqua"/>
        </w:rPr>
        <w:t xml:space="preserve"> </w:t>
      </w:r>
      <w:r w:rsidRPr="007D0700">
        <w:rPr>
          <w:rFonts w:ascii="Book Antiqua" w:hAnsi="Book Antiqua"/>
        </w:rPr>
        <w:t>CS,</w:t>
      </w:r>
      <w:r w:rsidR="007D0700">
        <w:rPr>
          <w:rFonts w:ascii="Book Antiqua" w:hAnsi="Book Antiqua"/>
        </w:rPr>
        <w:t xml:space="preserve"> </w:t>
      </w:r>
      <w:r w:rsidRPr="007D0700">
        <w:rPr>
          <w:rFonts w:ascii="Book Antiqua" w:hAnsi="Book Antiqua"/>
        </w:rPr>
        <w:t>Cornelius</w:t>
      </w:r>
      <w:r w:rsidR="007D0700">
        <w:rPr>
          <w:rFonts w:ascii="Book Antiqua" w:hAnsi="Book Antiqua"/>
        </w:rPr>
        <w:t xml:space="preserve"> </w:t>
      </w:r>
      <w:r w:rsidRPr="007D0700">
        <w:rPr>
          <w:rFonts w:ascii="Book Antiqua" w:hAnsi="Book Antiqua"/>
        </w:rPr>
        <w:t>JR,</w:t>
      </w:r>
      <w:r w:rsidR="007D0700">
        <w:rPr>
          <w:rFonts w:ascii="Book Antiqua" w:hAnsi="Book Antiqua"/>
        </w:rPr>
        <w:t xml:space="preserve"> </w:t>
      </w:r>
      <w:r w:rsidRPr="007D0700">
        <w:rPr>
          <w:rFonts w:ascii="Book Antiqua" w:hAnsi="Book Antiqua"/>
        </w:rPr>
        <w:t>Clark</w:t>
      </w:r>
      <w:r w:rsidR="007D0700">
        <w:rPr>
          <w:rFonts w:ascii="Book Antiqua" w:hAnsi="Book Antiqua"/>
        </w:rPr>
        <w:t xml:space="preserve"> </w:t>
      </w:r>
      <w:r w:rsidRPr="007D0700">
        <w:rPr>
          <w:rFonts w:ascii="Book Antiqua" w:hAnsi="Book Antiqua"/>
        </w:rPr>
        <w:t>DB.</w:t>
      </w:r>
      <w:r w:rsidR="007D0700">
        <w:rPr>
          <w:rFonts w:ascii="Book Antiqua" w:hAnsi="Book Antiqua"/>
        </w:rPr>
        <w:t xml:space="preserve"> </w:t>
      </w:r>
      <w:r w:rsidRPr="007D0700">
        <w:rPr>
          <w:rFonts w:ascii="Book Antiqua" w:hAnsi="Book Antiqua"/>
        </w:rPr>
        <w:t>Brief</w:t>
      </w:r>
      <w:r w:rsidR="007D0700">
        <w:rPr>
          <w:rFonts w:ascii="Book Antiqua" w:hAnsi="Book Antiqua"/>
        </w:rPr>
        <w:t xml:space="preserve"> </w:t>
      </w:r>
      <w:r w:rsidRPr="007D0700">
        <w:rPr>
          <w:rFonts w:ascii="Book Antiqua" w:hAnsi="Book Antiqua"/>
        </w:rPr>
        <w:t>assessment</w:t>
      </w:r>
      <w:r w:rsidR="007D0700">
        <w:rPr>
          <w:rFonts w:ascii="Book Antiqua" w:hAnsi="Book Antiqua"/>
        </w:rPr>
        <w:t xml:space="preserve"> </w:t>
      </w:r>
      <w:r w:rsidRPr="007D0700">
        <w:rPr>
          <w:rFonts w:ascii="Book Antiqua" w:hAnsi="Book Antiqua"/>
        </w:rPr>
        <w:t>of</w:t>
      </w:r>
      <w:r w:rsidR="007D0700">
        <w:rPr>
          <w:rFonts w:ascii="Book Antiqua" w:hAnsi="Book Antiqua"/>
        </w:rPr>
        <w:t xml:space="preserve"> </w:t>
      </w:r>
      <w:r w:rsidRPr="007D0700">
        <w:rPr>
          <w:rFonts w:ascii="Book Antiqua" w:hAnsi="Book Antiqua"/>
        </w:rPr>
        <w:t>readiness</w:t>
      </w:r>
      <w:r w:rsidR="007D0700">
        <w:rPr>
          <w:rFonts w:ascii="Book Antiqua" w:hAnsi="Book Antiqua"/>
        </w:rPr>
        <w:t xml:space="preserve"> </w:t>
      </w:r>
      <w:r w:rsidRPr="007D0700">
        <w:rPr>
          <w:rFonts w:ascii="Book Antiqua" w:hAnsi="Book Antiqua"/>
        </w:rPr>
        <w:t>to</w:t>
      </w:r>
      <w:r w:rsidR="007D0700">
        <w:rPr>
          <w:rFonts w:ascii="Book Antiqua" w:hAnsi="Book Antiqua"/>
        </w:rPr>
        <w:t xml:space="preserve"> </w:t>
      </w:r>
      <w:r w:rsidRPr="007D0700">
        <w:rPr>
          <w:rFonts w:ascii="Book Antiqua" w:hAnsi="Book Antiqua"/>
        </w:rPr>
        <w:t>change</w:t>
      </w:r>
      <w:r w:rsidR="007D0700">
        <w:rPr>
          <w:rFonts w:ascii="Book Antiqua" w:hAnsi="Book Antiqua"/>
        </w:rPr>
        <w:t xml:space="preserve"> </w:t>
      </w:r>
      <w:r w:rsidRPr="007D0700">
        <w:rPr>
          <w:rFonts w:ascii="Book Antiqua" w:hAnsi="Book Antiqua"/>
        </w:rPr>
        <w:t>tobacco</w:t>
      </w:r>
      <w:r w:rsidR="007D0700">
        <w:rPr>
          <w:rFonts w:ascii="Book Antiqua" w:hAnsi="Book Antiqua"/>
        </w:rPr>
        <w:t xml:space="preserve"> </w:t>
      </w:r>
      <w:r w:rsidRPr="007D0700">
        <w:rPr>
          <w:rFonts w:ascii="Book Antiqua" w:hAnsi="Book Antiqua"/>
        </w:rPr>
        <w:t>use</w:t>
      </w:r>
      <w:r w:rsidR="007D0700">
        <w:rPr>
          <w:rFonts w:ascii="Book Antiqua" w:hAnsi="Book Antiqua"/>
        </w:rPr>
        <w:t xml:space="preserve"> </w:t>
      </w:r>
      <w:r w:rsidRPr="007D0700">
        <w:rPr>
          <w:rFonts w:ascii="Book Antiqua" w:hAnsi="Book Antiqua"/>
        </w:rPr>
        <w:t>in</w:t>
      </w:r>
      <w:r w:rsidR="007D0700">
        <w:rPr>
          <w:rFonts w:ascii="Book Antiqua" w:hAnsi="Book Antiqua"/>
        </w:rPr>
        <w:t xml:space="preserve"> </w:t>
      </w:r>
      <w:r w:rsidRPr="007D0700">
        <w:rPr>
          <w:rFonts w:ascii="Book Antiqua" w:hAnsi="Book Antiqua"/>
        </w:rPr>
        <w:t>treated</w:t>
      </w:r>
      <w:r w:rsidR="007D0700">
        <w:rPr>
          <w:rFonts w:ascii="Book Antiqua" w:hAnsi="Book Antiqua"/>
        </w:rPr>
        <w:t xml:space="preserve"> </w:t>
      </w:r>
      <w:r w:rsidRPr="007D0700">
        <w:rPr>
          <w:rFonts w:ascii="Book Antiqua" w:hAnsi="Book Antiqua"/>
        </w:rPr>
        <w:t>youth.</w:t>
      </w:r>
      <w:r w:rsidR="007D0700">
        <w:rPr>
          <w:rFonts w:ascii="Book Antiqua" w:hAnsi="Book Antiqua"/>
        </w:rPr>
        <w:t xml:space="preserve"> </w:t>
      </w:r>
      <w:r w:rsidRPr="007D0700">
        <w:rPr>
          <w:rFonts w:ascii="Book Antiqua" w:hAnsi="Book Antiqua"/>
          <w:i/>
          <w:iCs/>
        </w:rPr>
        <w:t>J</w:t>
      </w:r>
      <w:r w:rsidR="007D0700">
        <w:rPr>
          <w:rFonts w:ascii="Book Antiqua" w:hAnsi="Book Antiqua"/>
          <w:i/>
          <w:iCs/>
        </w:rPr>
        <w:t xml:space="preserve"> </w:t>
      </w:r>
      <w:proofErr w:type="spellStart"/>
      <w:r w:rsidRPr="007D0700">
        <w:rPr>
          <w:rFonts w:ascii="Book Antiqua" w:hAnsi="Book Antiqua"/>
          <w:i/>
          <w:iCs/>
        </w:rPr>
        <w:t>Subst</w:t>
      </w:r>
      <w:proofErr w:type="spellEnd"/>
      <w:r w:rsidR="007D0700">
        <w:rPr>
          <w:rFonts w:ascii="Book Antiqua" w:hAnsi="Book Antiqua"/>
          <w:i/>
          <w:iCs/>
        </w:rPr>
        <w:t xml:space="preserve"> </w:t>
      </w:r>
      <w:r w:rsidRPr="007D0700">
        <w:rPr>
          <w:rFonts w:ascii="Book Antiqua" w:hAnsi="Book Antiqua"/>
          <w:i/>
          <w:iCs/>
        </w:rPr>
        <w:t>Abuse</w:t>
      </w:r>
      <w:r w:rsidR="007D0700">
        <w:rPr>
          <w:rFonts w:ascii="Book Antiqua" w:hAnsi="Book Antiqua"/>
          <w:i/>
          <w:iCs/>
        </w:rPr>
        <w:t xml:space="preserve"> </w:t>
      </w:r>
      <w:r w:rsidRPr="007D0700">
        <w:rPr>
          <w:rFonts w:ascii="Book Antiqua" w:hAnsi="Book Antiqua"/>
          <w:i/>
          <w:iCs/>
        </w:rPr>
        <w:t>Treat</w:t>
      </w:r>
      <w:r w:rsidR="007D0700">
        <w:rPr>
          <w:rFonts w:ascii="Book Antiqua" w:hAnsi="Book Antiqua"/>
        </w:rPr>
        <w:t xml:space="preserve"> </w:t>
      </w:r>
      <w:r w:rsidRPr="007D0700">
        <w:rPr>
          <w:rFonts w:ascii="Book Antiqua" w:hAnsi="Book Antiqua"/>
        </w:rPr>
        <w:t>2011;</w:t>
      </w:r>
      <w:r w:rsidR="007D0700">
        <w:rPr>
          <w:rFonts w:ascii="Book Antiqua" w:hAnsi="Book Antiqua"/>
        </w:rPr>
        <w:t xml:space="preserve"> </w:t>
      </w:r>
      <w:r w:rsidRPr="007D0700">
        <w:rPr>
          <w:rFonts w:ascii="Book Antiqua" w:hAnsi="Book Antiqua"/>
          <w:b/>
          <w:bCs/>
        </w:rPr>
        <w:t>41</w:t>
      </w:r>
      <w:r w:rsidRPr="007D0700">
        <w:rPr>
          <w:rFonts w:ascii="Book Antiqua" w:hAnsi="Book Antiqua"/>
        </w:rPr>
        <w:t>:</w:t>
      </w:r>
      <w:r w:rsidR="007D0700">
        <w:rPr>
          <w:rFonts w:ascii="Book Antiqua" w:hAnsi="Book Antiqua"/>
        </w:rPr>
        <w:t xml:space="preserve"> </w:t>
      </w:r>
      <w:r w:rsidRPr="007D0700">
        <w:rPr>
          <w:rFonts w:ascii="Book Antiqua" w:hAnsi="Book Antiqua"/>
        </w:rPr>
        <w:t>137-147</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21489740</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10.1016/j.jsat.2011.02.010]</w:t>
      </w:r>
    </w:p>
    <w:p w14:paraId="5D80D09C" w14:textId="1E0F1E8B"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166</w:t>
      </w:r>
      <w:r w:rsidR="007D0700">
        <w:rPr>
          <w:rFonts w:ascii="Book Antiqua" w:hAnsi="Book Antiqua"/>
        </w:rPr>
        <w:t xml:space="preserve"> </w:t>
      </w:r>
      <w:r w:rsidRPr="007D0700">
        <w:rPr>
          <w:rFonts w:ascii="Book Antiqua" w:hAnsi="Book Antiqua"/>
          <w:b/>
          <w:bCs/>
        </w:rPr>
        <w:t>DiClemente</w:t>
      </w:r>
      <w:r w:rsidR="007D0700">
        <w:rPr>
          <w:rFonts w:ascii="Book Antiqua" w:hAnsi="Book Antiqua"/>
          <w:b/>
          <w:bCs/>
        </w:rPr>
        <w:t xml:space="preserve"> </w:t>
      </w:r>
      <w:r w:rsidRPr="007D0700">
        <w:rPr>
          <w:rFonts w:ascii="Book Antiqua" w:hAnsi="Book Antiqua"/>
          <w:b/>
          <w:bCs/>
        </w:rPr>
        <w:t>CC</w:t>
      </w:r>
      <w:r w:rsidRPr="007D0700">
        <w:rPr>
          <w:rFonts w:ascii="Book Antiqua" w:hAnsi="Book Antiqua"/>
        </w:rPr>
        <w:t>,</w:t>
      </w:r>
      <w:r w:rsidR="007D0700">
        <w:rPr>
          <w:rFonts w:ascii="Book Antiqua" w:hAnsi="Book Antiqua"/>
        </w:rPr>
        <w:t xml:space="preserve"> </w:t>
      </w:r>
      <w:proofErr w:type="spellStart"/>
      <w:r w:rsidRPr="007D0700">
        <w:rPr>
          <w:rFonts w:ascii="Book Antiqua" w:hAnsi="Book Antiqua"/>
        </w:rPr>
        <w:t>Nidecker</w:t>
      </w:r>
      <w:proofErr w:type="spellEnd"/>
      <w:r w:rsidR="007D0700">
        <w:rPr>
          <w:rFonts w:ascii="Book Antiqua" w:hAnsi="Book Antiqua"/>
        </w:rPr>
        <w:t xml:space="preserve"> </w:t>
      </w:r>
      <w:r w:rsidRPr="007D0700">
        <w:rPr>
          <w:rFonts w:ascii="Book Antiqua" w:hAnsi="Book Antiqua"/>
        </w:rPr>
        <w:t>M,</w:t>
      </w:r>
      <w:r w:rsidR="007D0700">
        <w:rPr>
          <w:rFonts w:ascii="Book Antiqua" w:hAnsi="Book Antiqua"/>
        </w:rPr>
        <w:t xml:space="preserve"> </w:t>
      </w:r>
      <w:proofErr w:type="spellStart"/>
      <w:r w:rsidRPr="007D0700">
        <w:rPr>
          <w:rFonts w:ascii="Book Antiqua" w:hAnsi="Book Antiqua"/>
        </w:rPr>
        <w:t>Bellack</w:t>
      </w:r>
      <w:proofErr w:type="spellEnd"/>
      <w:r w:rsidR="007D0700">
        <w:rPr>
          <w:rFonts w:ascii="Book Antiqua" w:hAnsi="Book Antiqua"/>
        </w:rPr>
        <w:t xml:space="preserve"> </w:t>
      </w:r>
      <w:r w:rsidRPr="007D0700">
        <w:rPr>
          <w:rFonts w:ascii="Book Antiqua" w:hAnsi="Book Antiqua"/>
        </w:rPr>
        <w:t>AS.</w:t>
      </w:r>
      <w:r w:rsidR="007D0700">
        <w:rPr>
          <w:rFonts w:ascii="Book Antiqua" w:hAnsi="Book Antiqua"/>
        </w:rPr>
        <w:t xml:space="preserve"> </w:t>
      </w:r>
      <w:r w:rsidRPr="007D0700">
        <w:rPr>
          <w:rFonts w:ascii="Book Antiqua" w:hAnsi="Book Antiqua"/>
        </w:rPr>
        <w:t>Motivation</w:t>
      </w:r>
      <w:r w:rsidR="007D0700">
        <w:rPr>
          <w:rFonts w:ascii="Book Antiqua" w:hAnsi="Book Antiqua"/>
        </w:rPr>
        <w:t xml:space="preserve"> </w:t>
      </w:r>
      <w:r w:rsidRPr="007D0700">
        <w:rPr>
          <w:rFonts w:ascii="Book Antiqua" w:hAnsi="Book Antiqua"/>
        </w:rPr>
        <w:t>and</w:t>
      </w:r>
      <w:r w:rsidR="007D0700">
        <w:rPr>
          <w:rFonts w:ascii="Book Antiqua" w:hAnsi="Book Antiqua"/>
        </w:rPr>
        <w:t xml:space="preserve"> </w:t>
      </w:r>
      <w:r w:rsidRPr="007D0700">
        <w:rPr>
          <w:rFonts w:ascii="Book Antiqua" w:hAnsi="Book Antiqua"/>
        </w:rPr>
        <w:t>the</w:t>
      </w:r>
      <w:r w:rsidR="007D0700">
        <w:rPr>
          <w:rFonts w:ascii="Book Antiqua" w:hAnsi="Book Antiqua"/>
        </w:rPr>
        <w:t xml:space="preserve"> </w:t>
      </w:r>
      <w:r w:rsidRPr="007D0700">
        <w:rPr>
          <w:rFonts w:ascii="Book Antiqua" w:hAnsi="Book Antiqua"/>
        </w:rPr>
        <w:t>stages</w:t>
      </w:r>
      <w:r w:rsidR="007D0700">
        <w:rPr>
          <w:rFonts w:ascii="Book Antiqua" w:hAnsi="Book Antiqua"/>
        </w:rPr>
        <w:t xml:space="preserve"> </w:t>
      </w:r>
      <w:r w:rsidRPr="007D0700">
        <w:rPr>
          <w:rFonts w:ascii="Book Antiqua" w:hAnsi="Book Antiqua"/>
        </w:rPr>
        <w:t>of</w:t>
      </w:r>
      <w:r w:rsidR="007D0700">
        <w:rPr>
          <w:rFonts w:ascii="Book Antiqua" w:hAnsi="Book Antiqua"/>
        </w:rPr>
        <w:t xml:space="preserve"> </w:t>
      </w:r>
      <w:r w:rsidRPr="007D0700">
        <w:rPr>
          <w:rFonts w:ascii="Book Antiqua" w:hAnsi="Book Antiqua"/>
        </w:rPr>
        <w:t>change</w:t>
      </w:r>
      <w:r w:rsidR="007D0700">
        <w:rPr>
          <w:rFonts w:ascii="Book Antiqua" w:hAnsi="Book Antiqua"/>
        </w:rPr>
        <w:t xml:space="preserve"> </w:t>
      </w:r>
      <w:r w:rsidRPr="007D0700">
        <w:rPr>
          <w:rFonts w:ascii="Book Antiqua" w:hAnsi="Book Antiqua"/>
        </w:rPr>
        <w:t>among</w:t>
      </w:r>
      <w:r w:rsidR="007D0700">
        <w:rPr>
          <w:rFonts w:ascii="Book Antiqua" w:hAnsi="Book Antiqua"/>
        </w:rPr>
        <w:t xml:space="preserve"> </w:t>
      </w:r>
      <w:r w:rsidRPr="007D0700">
        <w:rPr>
          <w:rFonts w:ascii="Book Antiqua" w:hAnsi="Book Antiqua"/>
        </w:rPr>
        <w:t>individuals</w:t>
      </w:r>
      <w:r w:rsidR="007D0700">
        <w:rPr>
          <w:rFonts w:ascii="Book Antiqua" w:hAnsi="Book Antiqua"/>
        </w:rPr>
        <w:t xml:space="preserve"> </w:t>
      </w:r>
      <w:r w:rsidRPr="007D0700">
        <w:rPr>
          <w:rFonts w:ascii="Book Antiqua" w:hAnsi="Book Antiqua"/>
        </w:rPr>
        <w:t>with</w:t>
      </w:r>
      <w:r w:rsidR="007D0700">
        <w:rPr>
          <w:rFonts w:ascii="Book Antiqua" w:hAnsi="Book Antiqua"/>
        </w:rPr>
        <w:t xml:space="preserve"> </w:t>
      </w:r>
      <w:r w:rsidRPr="007D0700">
        <w:rPr>
          <w:rFonts w:ascii="Book Antiqua" w:hAnsi="Book Antiqua"/>
        </w:rPr>
        <w:t>severe</w:t>
      </w:r>
      <w:r w:rsidR="007D0700">
        <w:rPr>
          <w:rFonts w:ascii="Book Antiqua" w:hAnsi="Book Antiqua"/>
        </w:rPr>
        <w:t xml:space="preserve"> </w:t>
      </w:r>
      <w:r w:rsidRPr="007D0700">
        <w:rPr>
          <w:rFonts w:ascii="Book Antiqua" w:hAnsi="Book Antiqua"/>
        </w:rPr>
        <w:t>mental</w:t>
      </w:r>
      <w:r w:rsidR="007D0700">
        <w:rPr>
          <w:rFonts w:ascii="Book Antiqua" w:hAnsi="Book Antiqua"/>
        </w:rPr>
        <w:t xml:space="preserve"> </w:t>
      </w:r>
      <w:r w:rsidRPr="007D0700">
        <w:rPr>
          <w:rFonts w:ascii="Book Antiqua" w:hAnsi="Book Antiqua"/>
        </w:rPr>
        <w:t>illness</w:t>
      </w:r>
      <w:r w:rsidR="007D0700">
        <w:rPr>
          <w:rFonts w:ascii="Book Antiqua" w:hAnsi="Book Antiqua"/>
        </w:rPr>
        <w:t xml:space="preserve"> </w:t>
      </w:r>
      <w:r w:rsidRPr="007D0700">
        <w:rPr>
          <w:rFonts w:ascii="Book Antiqua" w:hAnsi="Book Antiqua"/>
        </w:rPr>
        <w:t>and</w:t>
      </w:r>
      <w:r w:rsidR="007D0700">
        <w:rPr>
          <w:rFonts w:ascii="Book Antiqua" w:hAnsi="Book Antiqua"/>
        </w:rPr>
        <w:t xml:space="preserve"> </w:t>
      </w:r>
      <w:r w:rsidRPr="007D0700">
        <w:rPr>
          <w:rFonts w:ascii="Book Antiqua" w:hAnsi="Book Antiqua"/>
        </w:rPr>
        <w:t>substance</w:t>
      </w:r>
      <w:r w:rsidR="007D0700">
        <w:rPr>
          <w:rFonts w:ascii="Book Antiqua" w:hAnsi="Book Antiqua"/>
        </w:rPr>
        <w:t xml:space="preserve"> </w:t>
      </w:r>
      <w:r w:rsidRPr="007D0700">
        <w:rPr>
          <w:rFonts w:ascii="Book Antiqua" w:hAnsi="Book Antiqua"/>
        </w:rPr>
        <w:t>abuse</w:t>
      </w:r>
      <w:r w:rsidR="007D0700">
        <w:rPr>
          <w:rFonts w:ascii="Book Antiqua" w:hAnsi="Book Antiqua"/>
        </w:rPr>
        <w:t xml:space="preserve"> </w:t>
      </w:r>
      <w:r w:rsidRPr="007D0700">
        <w:rPr>
          <w:rFonts w:ascii="Book Antiqua" w:hAnsi="Book Antiqua"/>
        </w:rPr>
        <w:t>disorders.</w:t>
      </w:r>
      <w:r w:rsidR="007D0700">
        <w:rPr>
          <w:rFonts w:ascii="Book Antiqua" w:hAnsi="Book Antiqua"/>
        </w:rPr>
        <w:t xml:space="preserve"> </w:t>
      </w:r>
      <w:r w:rsidRPr="007D0700">
        <w:rPr>
          <w:rFonts w:ascii="Book Antiqua" w:hAnsi="Book Antiqua"/>
          <w:i/>
          <w:iCs/>
        </w:rPr>
        <w:t>J</w:t>
      </w:r>
      <w:r w:rsidR="007D0700">
        <w:rPr>
          <w:rFonts w:ascii="Book Antiqua" w:hAnsi="Book Antiqua"/>
          <w:i/>
          <w:iCs/>
        </w:rPr>
        <w:t xml:space="preserve"> </w:t>
      </w:r>
      <w:proofErr w:type="spellStart"/>
      <w:r w:rsidRPr="007D0700">
        <w:rPr>
          <w:rFonts w:ascii="Book Antiqua" w:hAnsi="Book Antiqua"/>
          <w:i/>
          <w:iCs/>
        </w:rPr>
        <w:t>Subst</w:t>
      </w:r>
      <w:proofErr w:type="spellEnd"/>
      <w:r w:rsidR="007D0700">
        <w:rPr>
          <w:rFonts w:ascii="Book Antiqua" w:hAnsi="Book Antiqua"/>
          <w:i/>
          <w:iCs/>
        </w:rPr>
        <w:t xml:space="preserve"> </w:t>
      </w:r>
      <w:r w:rsidRPr="007D0700">
        <w:rPr>
          <w:rFonts w:ascii="Book Antiqua" w:hAnsi="Book Antiqua"/>
          <w:i/>
          <w:iCs/>
        </w:rPr>
        <w:t>Abuse</w:t>
      </w:r>
      <w:r w:rsidR="007D0700">
        <w:rPr>
          <w:rFonts w:ascii="Book Antiqua" w:hAnsi="Book Antiqua"/>
          <w:i/>
          <w:iCs/>
        </w:rPr>
        <w:t xml:space="preserve"> </w:t>
      </w:r>
      <w:r w:rsidRPr="007D0700">
        <w:rPr>
          <w:rFonts w:ascii="Book Antiqua" w:hAnsi="Book Antiqua"/>
          <w:i/>
          <w:iCs/>
        </w:rPr>
        <w:t>Treat</w:t>
      </w:r>
      <w:r w:rsidR="007D0700">
        <w:rPr>
          <w:rFonts w:ascii="Book Antiqua" w:hAnsi="Book Antiqua"/>
        </w:rPr>
        <w:t xml:space="preserve"> </w:t>
      </w:r>
      <w:r w:rsidRPr="007D0700">
        <w:rPr>
          <w:rFonts w:ascii="Book Antiqua" w:hAnsi="Book Antiqua"/>
        </w:rPr>
        <w:t>2008;</w:t>
      </w:r>
      <w:r w:rsidR="007D0700">
        <w:rPr>
          <w:rFonts w:ascii="Book Antiqua" w:hAnsi="Book Antiqua"/>
        </w:rPr>
        <w:t xml:space="preserve"> </w:t>
      </w:r>
      <w:r w:rsidRPr="007D0700">
        <w:rPr>
          <w:rFonts w:ascii="Book Antiqua" w:hAnsi="Book Antiqua"/>
          <w:b/>
          <w:bCs/>
        </w:rPr>
        <w:t>34</w:t>
      </w:r>
      <w:r w:rsidRPr="007D0700">
        <w:rPr>
          <w:rFonts w:ascii="Book Antiqua" w:hAnsi="Book Antiqua"/>
        </w:rPr>
        <w:t>:</w:t>
      </w:r>
      <w:r w:rsidR="007D0700">
        <w:rPr>
          <w:rFonts w:ascii="Book Antiqua" w:hAnsi="Book Antiqua"/>
        </w:rPr>
        <w:t xml:space="preserve"> </w:t>
      </w:r>
      <w:r w:rsidRPr="007D0700">
        <w:rPr>
          <w:rFonts w:ascii="Book Antiqua" w:hAnsi="Book Antiqua"/>
        </w:rPr>
        <w:t>25-35</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17574798</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10.1016/j.jsat.2006.12.034]</w:t>
      </w:r>
    </w:p>
    <w:p w14:paraId="31CFCF4F" w14:textId="221C382D"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167</w:t>
      </w:r>
      <w:r w:rsidR="007D0700">
        <w:rPr>
          <w:rFonts w:ascii="Book Antiqua" w:hAnsi="Book Antiqua"/>
        </w:rPr>
        <w:t xml:space="preserve"> </w:t>
      </w:r>
      <w:proofErr w:type="spellStart"/>
      <w:r w:rsidRPr="007D0700">
        <w:rPr>
          <w:rFonts w:ascii="Book Antiqua" w:hAnsi="Book Antiqua"/>
          <w:b/>
          <w:bCs/>
        </w:rPr>
        <w:t>Mühlbacher</w:t>
      </w:r>
      <w:proofErr w:type="spellEnd"/>
      <w:r w:rsidR="007D0700">
        <w:rPr>
          <w:rFonts w:ascii="Book Antiqua" w:hAnsi="Book Antiqua"/>
          <w:b/>
          <w:bCs/>
        </w:rPr>
        <w:t xml:space="preserve"> </w:t>
      </w:r>
      <w:r w:rsidRPr="007D0700">
        <w:rPr>
          <w:rFonts w:ascii="Book Antiqua" w:hAnsi="Book Antiqua"/>
          <w:b/>
          <w:bCs/>
        </w:rPr>
        <w:t>AC</w:t>
      </w:r>
      <w:r w:rsidRPr="007D0700">
        <w:rPr>
          <w:rFonts w:ascii="Book Antiqua" w:hAnsi="Book Antiqua"/>
        </w:rPr>
        <w:t>,</w:t>
      </w:r>
      <w:r w:rsidR="007D0700">
        <w:rPr>
          <w:rFonts w:ascii="Book Antiqua" w:hAnsi="Book Antiqua"/>
        </w:rPr>
        <w:t xml:space="preserve"> </w:t>
      </w:r>
      <w:r w:rsidRPr="007D0700">
        <w:rPr>
          <w:rFonts w:ascii="Book Antiqua" w:hAnsi="Book Antiqua"/>
        </w:rPr>
        <w:t>Rudolph</w:t>
      </w:r>
      <w:r w:rsidR="007D0700">
        <w:rPr>
          <w:rFonts w:ascii="Book Antiqua" w:hAnsi="Book Antiqua"/>
        </w:rPr>
        <w:t xml:space="preserve"> </w:t>
      </w:r>
      <w:r w:rsidRPr="007D0700">
        <w:rPr>
          <w:rFonts w:ascii="Book Antiqua" w:hAnsi="Book Antiqua"/>
        </w:rPr>
        <w:t>I,</w:t>
      </w:r>
      <w:r w:rsidR="007D0700">
        <w:rPr>
          <w:rFonts w:ascii="Book Antiqua" w:hAnsi="Book Antiqua"/>
        </w:rPr>
        <w:t xml:space="preserve"> </w:t>
      </w:r>
      <w:proofErr w:type="spellStart"/>
      <w:r w:rsidRPr="007D0700">
        <w:rPr>
          <w:rFonts w:ascii="Book Antiqua" w:hAnsi="Book Antiqua"/>
        </w:rPr>
        <w:t>Lincke</w:t>
      </w:r>
      <w:proofErr w:type="spellEnd"/>
      <w:r w:rsidR="007D0700">
        <w:rPr>
          <w:rFonts w:ascii="Book Antiqua" w:hAnsi="Book Antiqua"/>
        </w:rPr>
        <w:t xml:space="preserve"> </w:t>
      </w:r>
      <w:r w:rsidRPr="007D0700">
        <w:rPr>
          <w:rFonts w:ascii="Book Antiqua" w:hAnsi="Book Antiqua"/>
        </w:rPr>
        <w:t>HJ,</w:t>
      </w:r>
      <w:r w:rsidR="007D0700">
        <w:rPr>
          <w:rFonts w:ascii="Book Antiqua" w:hAnsi="Book Antiqua"/>
        </w:rPr>
        <w:t xml:space="preserve"> </w:t>
      </w:r>
      <w:proofErr w:type="spellStart"/>
      <w:r w:rsidRPr="007D0700">
        <w:rPr>
          <w:rFonts w:ascii="Book Antiqua" w:hAnsi="Book Antiqua"/>
        </w:rPr>
        <w:t>Nübling</w:t>
      </w:r>
      <w:proofErr w:type="spellEnd"/>
      <w:r w:rsidR="007D0700">
        <w:rPr>
          <w:rFonts w:ascii="Book Antiqua" w:hAnsi="Book Antiqua"/>
        </w:rPr>
        <w:t xml:space="preserve"> </w:t>
      </w:r>
      <w:r w:rsidRPr="007D0700">
        <w:rPr>
          <w:rFonts w:ascii="Book Antiqua" w:hAnsi="Book Antiqua"/>
        </w:rPr>
        <w:t>M.</w:t>
      </w:r>
      <w:r w:rsidR="007D0700">
        <w:rPr>
          <w:rFonts w:ascii="Book Antiqua" w:hAnsi="Book Antiqua"/>
        </w:rPr>
        <w:t xml:space="preserve"> </w:t>
      </w:r>
      <w:r w:rsidRPr="007D0700">
        <w:rPr>
          <w:rFonts w:ascii="Book Antiqua" w:hAnsi="Book Antiqua"/>
        </w:rPr>
        <w:t>Preferences</w:t>
      </w:r>
      <w:r w:rsidR="007D0700">
        <w:rPr>
          <w:rFonts w:ascii="Book Antiqua" w:hAnsi="Book Antiqua"/>
        </w:rPr>
        <w:t xml:space="preserve"> </w:t>
      </w:r>
      <w:r w:rsidRPr="007D0700">
        <w:rPr>
          <w:rFonts w:ascii="Book Antiqua" w:hAnsi="Book Antiqua"/>
        </w:rPr>
        <w:t>for</w:t>
      </w:r>
      <w:r w:rsidR="007D0700">
        <w:rPr>
          <w:rFonts w:ascii="Book Antiqua" w:hAnsi="Book Antiqua"/>
        </w:rPr>
        <w:t xml:space="preserve"> </w:t>
      </w:r>
      <w:r w:rsidRPr="007D0700">
        <w:rPr>
          <w:rFonts w:ascii="Book Antiqua" w:hAnsi="Book Antiqua"/>
        </w:rPr>
        <w:t>treatment</w:t>
      </w:r>
      <w:r w:rsidR="007D0700">
        <w:rPr>
          <w:rFonts w:ascii="Book Antiqua" w:hAnsi="Book Antiqua"/>
        </w:rPr>
        <w:t xml:space="preserve"> </w:t>
      </w:r>
      <w:r w:rsidRPr="007D0700">
        <w:rPr>
          <w:rFonts w:ascii="Book Antiqua" w:hAnsi="Book Antiqua"/>
        </w:rPr>
        <w:t>of</w:t>
      </w:r>
      <w:r w:rsidR="007D0700">
        <w:rPr>
          <w:rFonts w:ascii="Book Antiqua" w:hAnsi="Book Antiqua"/>
        </w:rPr>
        <w:t xml:space="preserve"> </w:t>
      </w:r>
      <w:r w:rsidRPr="007D0700">
        <w:rPr>
          <w:rFonts w:ascii="Book Antiqua" w:hAnsi="Book Antiqua"/>
        </w:rPr>
        <w:t>Attention-Deficit/Hyperactivity</w:t>
      </w:r>
      <w:r w:rsidR="007D0700">
        <w:rPr>
          <w:rFonts w:ascii="Book Antiqua" w:hAnsi="Book Antiqua"/>
        </w:rPr>
        <w:t xml:space="preserve"> </w:t>
      </w:r>
      <w:r w:rsidRPr="007D0700">
        <w:rPr>
          <w:rFonts w:ascii="Book Antiqua" w:hAnsi="Book Antiqua"/>
        </w:rPr>
        <w:t>Disorder</w:t>
      </w:r>
      <w:r w:rsidR="007D0700">
        <w:rPr>
          <w:rFonts w:ascii="Book Antiqua" w:hAnsi="Book Antiqua"/>
        </w:rPr>
        <w:t xml:space="preserve"> </w:t>
      </w:r>
      <w:r w:rsidRPr="007D0700">
        <w:rPr>
          <w:rFonts w:ascii="Book Antiqua" w:hAnsi="Book Antiqua"/>
        </w:rPr>
        <w:t>(ADHD):</w:t>
      </w:r>
      <w:r w:rsidR="007D0700">
        <w:rPr>
          <w:rFonts w:ascii="Book Antiqua" w:hAnsi="Book Antiqua"/>
        </w:rPr>
        <w:t xml:space="preserve"> </w:t>
      </w:r>
      <w:r w:rsidRPr="007D0700">
        <w:rPr>
          <w:rFonts w:ascii="Book Antiqua" w:hAnsi="Book Antiqua"/>
        </w:rPr>
        <w:t>a</w:t>
      </w:r>
      <w:r w:rsidR="007D0700">
        <w:rPr>
          <w:rFonts w:ascii="Book Antiqua" w:hAnsi="Book Antiqua"/>
        </w:rPr>
        <w:t xml:space="preserve"> </w:t>
      </w:r>
      <w:r w:rsidRPr="007D0700">
        <w:rPr>
          <w:rFonts w:ascii="Book Antiqua" w:hAnsi="Book Antiqua"/>
        </w:rPr>
        <w:t>discrete</w:t>
      </w:r>
      <w:r w:rsidR="007D0700">
        <w:rPr>
          <w:rFonts w:ascii="Book Antiqua" w:hAnsi="Book Antiqua"/>
        </w:rPr>
        <w:t xml:space="preserve"> </w:t>
      </w:r>
      <w:r w:rsidRPr="007D0700">
        <w:rPr>
          <w:rFonts w:ascii="Book Antiqua" w:hAnsi="Book Antiqua"/>
        </w:rPr>
        <w:t>choice</w:t>
      </w:r>
      <w:r w:rsidR="007D0700">
        <w:rPr>
          <w:rFonts w:ascii="Book Antiqua" w:hAnsi="Book Antiqua"/>
        </w:rPr>
        <w:t xml:space="preserve"> </w:t>
      </w:r>
      <w:r w:rsidRPr="007D0700">
        <w:rPr>
          <w:rFonts w:ascii="Book Antiqua" w:hAnsi="Book Antiqua"/>
        </w:rPr>
        <w:t>experiment.</w:t>
      </w:r>
      <w:r w:rsidR="007D0700">
        <w:rPr>
          <w:rFonts w:ascii="Book Antiqua" w:hAnsi="Book Antiqua"/>
        </w:rPr>
        <w:t xml:space="preserve"> </w:t>
      </w:r>
      <w:r w:rsidRPr="007D0700">
        <w:rPr>
          <w:rFonts w:ascii="Book Antiqua" w:hAnsi="Book Antiqua"/>
          <w:i/>
          <w:iCs/>
        </w:rPr>
        <w:t>BMC</w:t>
      </w:r>
      <w:r w:rsidR="007D0700">
        <w:rPr>
          <w:rFonts w:ascii="Book Antiqua" w:hAnsi="Book Antiqua"/>
          <w:i/>
          <w:iCs/>
        </w:rPr>
        <w:t xml:space="preserve"> </w:t>
      </w:r>
      <w:r w:rsidRPr="007D0700">
        <w:rPr>
          <w:rFonts w:ascii="Book Antiqua" w:hAnsi="Book Antiqua"/>
          <w:i/>
          <w:iCs/>
        </w:rPr>
        <w:t>Health</w:t>
      </w:r>
      <w:r w:rsidR="007D0700">
        <w:rPr>
          <w:rFonts w:ascii="Book Antiqua" w:hAnsi="Book Antiqua"/>
          <w:i/>
          <w:iCs/>
        </w:rPr>
        <w:t xml:space="preserve"> </w:t>
      </w:r>
      <w:r w:rsidRPr="007D0700">
        <w:rPr>
          <w:rFonts w:ascii="Book Antiqua" w:hAnsi="Book Antiqua"/>
          <w:i/>
          <w:iCs/>
        </w:rPr>
        <w:t>Serv</w:t>
      </w:r>
      <w:r w:rsidR="007D0700">
        <w:rPr>
          <w:rFonts w:ascii="Book Antiqua" w:hAnsi="Book Antiqua"/>
          <w:i/>
          <w:iCs/>
        </w:rPr>
        <w:t xml:space="preserve"> </w:t>
      </w:r>
      <w:r w:rsidRPr="007D0700">
        <w:rPr>
          <w:rFonts w:ascii="Book Antiqua" w:hAnsi="Book Antiqua"/>
          <w:i/>
          <w:iCs/>
        </w:rPr>
        <w:t>Res</w:t>
      </w:r>
      <w:r w:rsidR="007D0700">
        <w:rPr>
          <w:rFonts w:ascii="Book Antiqua" w:hAnsi="Book Antiqua"/>
        </w:rPr>
        <w:t xml:space="preserve"> </w:t>
      </w:r>
      <w:r w:rsidRPr="007D0700">
        <w:rPr>
          <w:rFonts w:ascii="Book Antiqua" w:hAnsi="Book Antiqua"/>
        </w:rPr>
        <w:t>2009;</w:t>
      </w:r>
      <w:r w:rsidR="007D0700">
        <w:rPr>
          <w:rFonts w:ascii="Book Antiqua" w:hAnsi="Book Antiqua"/>
        </w:rPr>
        <w:t xml:space="preserve"> </w:t>
      </w:r>
      <w:r w:rsidRPr="007D0700">
        <w:rPr>
          <w:rFonts w:ascii="Book Antiqua" w:hAnsi="Book Antiqua"/>
          <w:b/>
          <w:bCs/>
        </w:rPr>
        <w:t>9</w:t>
      </w:r>
      <w:r w:rsidRPr="007D0700">
        <w:rPr>
          <w:rFonts w:ascii="Book Antiqua" w:hAnsi="Book Antiqua"/>
        </w:rPr>
        <w:t>:</w:t>
      </w:r>
      <w:r w:rsidR="007D0700">
        <w:rPr>
          <w:rFonts w:ascii="Book Antiqua" w:hAnsi="Book Antiqua"/>
        </w:rPr>
        <w:t xml:space="preserve"> </w:t>
      </w:r>
      <w:r w:rsidRPr="007D0700">
        <w:rPr>
          <w:rFonts w:ascii="Book Antiqua" w:hAnsi="Book Antiqua"/>
        </w:rPr>
        <w:t>149</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19678946</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10.1186/1472-6963-9-149]</w:t>
      </w:r>
    </w:p>
    <w:p w14:paraId="0C50CCFD" w14:textId="622F2180"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lastRenderedPageBreak/>
        <w:t>168</w:t>
      </w:r>
      <w:r w:rsidR="007D0700">
        <w:rPr>
          <w:rFonts w:ascii="Book Antiqua" w:hAnsi="Book Antiqua"/>
        </w:rPr>
        <w:t xml:space="preserve"> </w:t>
      </w:r>
      <w:proofErr w:type="spellStart"/>
      <w:r w:rsidRPr="007D0700">
        <w:rPr>
          <w:rFonts w:ascii="Book Antiqua" w:hAnsi="Book Antiqua"/>
          <w:b/>
          <w:bCs/>
        </w:rPr>
        <w:t>Waschbusch</w:t>
      </w:r>
      <w:proofErr w:type="spellEnd"/>
      <w:r w:rsidR="007D0700">
        <w:rPr>
          <w:rFonts w:ascii="Book Antiqua" w:hAnsi="Book Antiqua"/>
          <w:b/>
          <w:bCs/>
        </w:rPr>
        <w:t xml:space="preserve"> </w:t>
      </w:r>
      <w:r w:rsidRPr="007D0700">
        <w:rPr>
          <w:rFonts w:ascii="Book Antiqua" w:hAnsi="Book Antiqua"/>
          <w:b/>
          <w:bCs/>
        </w:rPr>
        <w:t>DA</w:t>
      </w:r>
      <w:r w:rsidRPr="007D0700">
        <w:rPr>
          <w:rFonts w:ascii="Book Antiqua" w:hAnsi="Book Antiqua"/>
        </w:rPr>
        <w:t>,</w:t>
      </w:r>
      <w:r w:rsidR="007D0700">
        <w:rPr>
          <w:rFonts w:ascii="Book Antiqua" w:hAnsi="Book Antiqua"/>
        </w:rPr>
        <w:t xml:space="preserve"> </w:t>
      </w:r>
      <w:r w:rsidRPr="007D0700">
        <w:rPr>
          <w:rFonts w:ascii="Book Antiqua" w:hAnsi="Book Antiqua"/>
        </w:rPr>
        <w:t>Cunningham</w:t>
      </w:r>
      <w:r w:rsidR="007D0700">
        <w:rPr>
          <w:rFonts w:ascii="Book Antiqua" w:hAnsi="Book Antiqua"/>
        </w:rPr>
        <w:t xml:space="preserve"> </w:t>
      </w:r>
      <w:r w:rsidRPr="007D0700">
        <w:rPr>
          <w:rFonts w:ascii="Book Antiqua" w:hAnsi="Book Antiqua"/>
        </w:rPr>
        <w:t>CE,</w:t>
      </w:r>
      <w:r w:rsidR="007D0700">
        <w:rPr>
          <w:rFonts w:ascii="Book Antiqua" w:hAnsi="Book Antiqua"/>
        </w:rPr>
        <w:t xml:space="preserve"> </w:t>
      </w:r>
      <w:r w:rsidRPr="007D0700">
        <w:rPr>
          <w:rFonts w:ascii="Book Antiqua" w:hAnsi="Book Antiqua"/>
        </w:rPr>
        <w:t>Pelham</w:t>
      </w:r>
      <w:r w:rsidR="007D0700">
        <w:rPr>
          <w:rFonts w:ascii="Book Antiqua" w:hAnsi="Book Antiqua"/>
        </w:rPr>
        <w:t xml:space="preserve"> </w:t>
      </w:r>
      <w:r w:rsidRPr="007D0700">
        <w:rPr>
          <w:rFonts w:ascii="Book Antiqua" w:hAnsi="Book Antiqua"/>
        </w:rPr>
        <w:t>WE,</w:t>
      </w:r>
      <w:r w:rsidR="007D0700">
        <w:rPr>
          <w:rFonts w:ascii="Book Antiqua" w:hAnsi="Book Antiqua"/>
        </w:rPr>
        <w:t xml:space="preserve"> </w:t>
      </w:r>
      <w:proofErr w:type="spellStart"/>
      <w:r w:rsidRPr="007D0700">
        <w:rPr>
          <w:rFonts w:ascii="Book Antiqua" w:hAnsi="Book Antiqua"/>
        </w:rPr>
        <w:t>Rimas</w:t>
      </w:r>
      <w:proofErr w:type="spellEnd"/>
      <w:r w:rsidR="007D0700">
        <w:rPr>
          <w:rFonts w:ascii="Book Antiqua" w:hAnsi="Book Antiqua"/>
        </w:rPr>
        <w:t xml:space="preserve"> </w:t>
      </w:r>
      <w:r w:rsidRPr="007D0700">
        <w:rPr>
          <w:rFonts w:ascii="Book Antiqua" w:hAnsi="Book Antiqua"/>
        </w:rPr>
        <w:t>HL,</w:t>
      </w:r>
      <w:r w:rsidR="007D0700">
        <w:rPr>
          <w:rFonts w:ascii="Book Antiqua" w:hAnsi="Book Antiqua"/>
        </w:rPr>
        <w:t xml:space="preserve"> </w:t>
      </w:r>
      <w:r w:rsidRPr="007D0700">
        <w:rPr>
          <w:rFonts w:ascii="Book Antiqua" w:hAnsi="Book Antiqua"/>
        </w:rPr>
        <w:t>Greiner</w:t>
      </w:r>
      <w:r w:rsidR="007D0700">
        <w:rPr>
          <w:rFonts w:ascii="Book Antiqua" w:hAnsi="Book Antiqua"/>
        </w:rPr>
        <w:t xml:space="preserve"> </w:t>
      </w:r>
      <w:r w:rsidRPr="007D0700">
        <w:rPr>
          <w:rFonts w:ascii="Book Antiqua" w:hAnsi="Book Antiqua"/>
        </w:rPr>
        <w:t>AR,</w:t>
      </w:r>
      <w:r w:rsidR="007D0700">
        <w:rPr>
          <w:rFonts w:ascii="Book Antiqua" w:hAnsi="Book Antiqua"/>
        </w:rPr>
        <w:t xml:space="preserve"> </w:t>
      </w:r>
      <w:proofErr w:type="spellStart"/>
      <w:r w:rsidRPr="007D0700">
        <w:rPr>
          <w:rFonts w:ascii="Book Antiqua" w:hAnsi="Book Antiqua"/>
        </w:rPr>
        <w:t>Gnagy</w:t>
      </w:r>
      <w:proofErr w:type="spellEnd"/>
      <w:r w:rsidR="007D0700">
        <w:rPr>
          <w:rFonts w:ascii="Book Antiqua" w:hAnsi="Book Antiqua"/>
        </w:rPr>
        <w:t xml:space="preserve"> </w:t>
      </w:r>
      <w:r w:rsidRPr="007D0700">
        <w:rPr>
          <w:rFonts w:ascii="Book Antiqua" w:hAnsi="Book Antiqua"/>
        </w:rPr>
        <w:t>EM,</w:t>
      </w:r>
      <w:r w:rsidR="007D0700">
        <w:rPr>
          <w:rFonts w:ascii="Book Antiqua" w:hAnsi="Book Antiqua"/>
        </w:rPr>
        <w:t xml:space="preserve"> </w:t>
      </w:r>
      <w:proofErr w:type="spellStart"/>
      <w:r w:rsidRPr="007D0700">
        <w:rPr>
          <w:rFonts w:ascii="Book Antiqua" w:hAnsi="Book Antiqua"/>
        </w:rPr>
        <w:t>Waxmonsky</w:t>
      </w:r>
      <w:proofErr w:type="spellEnd"/>
      <w:r w:rsidR="007D0700">
        <w:rPr>
          <w:rFonts w:ascii="Book Antiqua" w:hAnsi="Book Antiqua"/>
        </w:rPr>
        <w:t xml:space="preserve"> </w:t>
      </w:r>
      <w:r w:rsidRPr="007D0700">
        <w:rPr>
          <w:rFonts w:ascii="Book Antiqua" w:hAnsi="Book Antiqua"/>
        </w:rPr>
        <w:t>J,</w:t>
      </w:r>
      <w:r w:rsidR="007D0700">
        <w:rPr>
          <w:rFonts w:ascii="Book Antiqua" w:hAnsi="Book Antiqua"/>
        </w:rPr>
        <w:t xml:space="preserve"> </w:t>
      </w:r>
      <w:r w:rsidRPr="007D0700">
        <w:rPr>
          <w:rFonts w:ascii="Book Antiqua" w:hAnsi="Book Antiqua"/>
        </w:rPr>
        <w:t>Fabiano</w:t>
      </w:r>
      <w:r w:rsidR="007D0700">
        <w:rPr>
          <w:rFonts w:ascii="Book Antiqua" w:hAnsi="Book Antiqua"/>
        </w:rPr>
        <w:t xml:space="preserve"> </w:t>
      </w:r>
      <w:r w:rsidRPr="007D0700">
        <w:rPr>
          <w:rFonts w:ascii="Book Antiqua" w:hAnsi="Book Antiqua"/>
        </w:rPr>
        <w:t>GA,</w:t>
      </w:r>
      <w:r w:rsidR="007D0700">
        <w:rPr>
          <w:rFonts w:ascii="Book Antiqua" w:hAnsi="Book Antiqua"/>
        </w:rPr>
        <w:t xml:space="preserve"> </w:t>
      </w:r>
      <w:r w:rsidRPr="007D0700">
        <w:rPr>
          <w:rFonts w:ascii="Book Antiqua" w:hAnsi="Book Antiqua"/>
        </w:rPr>
        <w:t>Robb</w:t>
      </w:r>
      <w:r w:rsidR="007D0700">
        <w:rPr>
          <w:rFonts w:ascii="Book Antiqua" w:hAnsi="Book Antiqua"/>
        </w:rPr>
        <w:t xml:space="preserve"> </w:t>
      </w:r>
      <w:r w:rsidRPr="007D0700">
        <w:rPr>
          <w:rFonts w:ascii="Book Antiqua" w:hAnsi="Book Antiqua"/>
        </w:rPr>
        <w:t>JA,</w:t>
      </w:r>
      <w:r w:rsidR="007D0700">
        <w:rPr>
          <w:rFonts w:ascii="Book Antiqua" w:hAnsi="Book Antiqua"/>
        </w:rPr>
        <w:t xml:space="preserve"> </w:t>
      </w:r>
      <w:r w:rsidRPr="007D0700">
        <w:rPr>
          <w:rFonts w:ascii="Book Antiqua" w:hAnsi="Book Antiqua"/>
        </w:rPr>
        <w:t>Burrows-Maclean</w:t>
      </w:r>
      <w:r w:rsidR="007D0700">
        <w:rPr>
          <w:rFonts w:ascii="Book Antiqua" w:hAnsi="Book Antiqua"/>
        </w:rPr>
        <w:t xml:space="preserve"> </w:t>
      </w:r>
      <w:r w:rsidRPr="007D0700">
        <w:rPr>
          <w:rFonts w:ascii="Book Antiqua" w:hAnsi="Book Antiqua"/>
        </w:rPr>
        <w:t>L,</w:t>
      </w:r>
      <w:r w:rsidR="007D0700">
        <w:rPr>
          <w:rFonts w:ascii="Book Antiqua" w:hAnsi="Book Antiqua"/>
        </w:rPr>
        <w:t xml:space="preserve"> </w:t>
      </w:r>
      <w:proofErr w:type="spellStart"/>
      <w:r w:rsidRPr="007D0700">
        <w:rPr>
          <w:rFonts w:ascii="Book Antiqua" w:hAnsi="Book Antiqua"/>
        </w:rPr>
        <w:t>Scime</w:t>
      </w:r>
      <w:proofErr w:type="spellEnd"/>
      <w:r w:rsidR="007D0700">
        <w:rPr>
          <w:rFonts w:ascii="Book Antiqua" w:hAnsi="Book Antiqua"/>
        </w:rPr>
        <w:t xml:space="preserve"> </w:t>
      </w:r>
      <w:r w:rsidRPr="007D0700">
        <w:rPr>
          <w:rFonts w:ascii="Book Antiqua" w:hAnsi="Book Antiqua"/>
        </w:rPr>
        <w:t>M,</w:t>
      </w:r>
      <w:r w:rsidR="007D0700">
        <w:rPr>
          <w:rFonts w:ascii="Book Antiqua" w:hAnsi="Book Antiqua"/>
        </w:rPr>
        <w:t xml:space="preserve"> </w:t>
      </w:r>
      <w:r w:rsidRPr="007D0700">
        <w:rPr>
          <w:rFonts w:ascii="Book Antiqua" w:hAnsi="Book Antiqua"/>
        </w:rPr>
        <w:t>Hoffman</w:t>
      </w:r>
      <w:r w:rsidR="007D0700">
        <w:rPr>
          <w:rFonts w:ascii="Book Antiqua" w:hAnsi="Book Antiqua"/>
        </w:rPr>
        <w:t xml:space="preserve"> </w:t>
      </w:r>
      <w:r w:rsidRPr="007D0700">
        <w:rPr>
          <w:rFonts w:ascii="Book Antiqua" w:hAnsi="Book Antiqua"/>
        </w:rPr>
        <w:t>MT.</w:t>
      </w:r>
      <w:r w:rsidR="007D0700">
        <w:rPr>
          <w:rFonts w:ascii="Book Antiqua" w:hAnsi="Book Antiqua"/>
        </w:rPr>
        <w:t xml:space="preserve"> </w:t>
      </w:r>
      <w:r w:rsidRPr="007D0700">
        <w:rPr>
          <w:rFonts w:ascii="Book Antiqua" w:hAnsi="Book Antiqua"/>
        </w:rPr>
        <w:t>A</w:t>
      </w:r>
      <w:r w:rsidR="007D0700">
        <w:rPr>
          <w:rFonts w:ascii="Book Antiqua" w:hAnsi="Book Antiqua"/>
        </w:rPr>
        <w:t xml:space="preserve"> </w:t>
      </w:r>
      <w:r w:rsidRPr="007D0700">
        <w:rPr>
          <w:rFonts w:ascii="Book Antiqua" w:hAnsi="Book Antiqua"/>
        </w:rPr>
        <w:t>discrete</w:t>
      </w:r>
      <w:r w:rsidR="007D0700">
        <w:rPr>
          <w:rFonts w:ascii="Book Antiqua" w:hAnsi="Book Antiqua"/>
        </w:rPr>
        <w:t xml:space="preserve"> </w:t>
      </w:r>
      <w:r w:rsidRPr="007D0700">
        <w:rPr>
          <w:rFonts w:ascii="Book Antiqua" w:hAnsi="Book Antiqua"/>
        </w:rPr>
        <w:t>choice</w:t>
      </w:r>
      <w:r w:rsidR="007D0700">
        <w:rPr>
          <w:rFonts w:ascii="Book Antiqua" w:hAnsi="Book Antiqua"/>
        </w:rPr>
        <w:t xml:space="preserve"> </w:t>
      </w:r>
      <w:r w:rsidRPr="007D0700">
        <w:rPr>
          <w:rFonts w:ascii="Book Antiqua" w:hAnsi="Book Antiqua"/>
        </w:rPr>
        <w:t>conjoint</w:t>
      </w:r>
      <w:r w:rsidR="007D0700">
        <w:rPr>
          <w:rFonts w:ascii="Book Antiqua" w:hAnsi="Book Antiqua"/>
        </w:rPr>
        <w:t xml:space="preserve"> </w:t>
      </w:r>
      <w:r w:rsidRPr="007D0700">
        <w:rPr>
          <w:rFonts w:ascii="Book Antiqua" w:hAnsi="Book Antiqua"/>
        </w:rPr>
        <w:t>experiment</w:t>
      </w:r>
      <w:r w:rsidR="007D0700">
        <w:rPr>
          <w:rFonts w:ascii="Book Antiqua" w:hAnsi="Book Antiqua"/>
        </w:rPr>
        <w:t xml:space="preserve"> </w:t>
      </w:r>
      <w:r w:rsidRPr="007D0700">
        <w:rPr>
          <w:rFonts w:ascii="Book Antiqua" w:hAnsi="Book Antiqua"/>
        </w:rPr>
        <w:t>to</w:t>
      </w:r>
      <w:r w:rsidR="007D0700">
        <w:rPr>
          <w:rFonts w:ascii="Book Antiqua" w:hAnsi="Book Antiqua"/>
        </w:rPr>
        <w:t xml:space="preserve"> </w:t>
      </w:r>
      <w:r w:rsidRPr="007D0700">
        <w:rPr>
          <w:rFonts w:ascii="Book Antiqua" w:hAnsi="Book Antiqua"/>
        </w:rPr>
        <w:t>evaluate</w:t>
      </w:r>
      <w:r w:rsidR="007D0700">
        <w:rPr>
          <w:rFonts w:ascii="Book Antiqua" w:hAnsi="Book Antiqua"/>
        </w:rPr>
        <w:t xml:space="preserve"> </w:t>
      </w:r>
      <w:r w:rsidRPr="007D0700">
        <w:rPr>
          <w:rFonts w:ascii="Book Antiqua" w:hAnsi="Book Antiqua"/>
        </w:rPr>
        <w:t>parent</w:t>
      </w:r>
      <w:r w:rsidR="007D0700">
        <w:rPr>
          <w:rFonts w:ascii="Book Antiqua" w:hAnsi="Book Antiqua"/>
        </w:rPr>
        <w:t xml:space="preserve"> </w:t>
      </w:r>
      <w:r w:rsidRPr="007D0700">
        <w:rPr>
          <w:rFonts w:ascii="Book Antiqua" w:hAnsi="Book Antiqua"/>
        </w:rPr>
        <w:t>preferences</w:t>
      </w:r>
      <w:r w:rsidR="007D0700">
        <w:rPr>
          <w:rFonts w:ascii="Book Antiqua" w:hAnsi="Book Antiqua"/>
        </w:rPr>
        <w:t xml:space="preserve"> </w:t>
      </w:r>
      <w:r w:rsidRPr="007D0700">
        <w:rPr>
          <w:rFonts w:ascii="Book Antiqua" w:hAnsi="Book Antiqua"/>
        </w:rPr>
        <w:t>for</w:t>
      </w:r>
      <w:r w:rsidR="007D0700">
        <w:rPr>
          <w:rFonts w:ascii="Book Antiqua" w:hAnsi="Book Antiqua"/>
        </w:rPr>
        <w:t xml:space="preserve"> </w:t>
      </w:r>
      <w:r w:rsidRPr="007D0700">
        <w:rPr>
          <w:rFonts w:ascii="Book Antiqua" w:hAnsi="Book Antiqua"/>
        </w:rPr>
        <w:t>treatment</w:t>
      </w:r>
      <w:r w:rsidR="007D0700">
        <w:rPr>
          <w:rFonts w:ascii="Book Antiqua" w:hAnsi="Book Antiqua"/>
        </w:rPr>
        <w:t xml:space="preserve"> </w:t>
      </w:r>
      <w:r w:rsidRPr="007D0700">
        <w:rPr>
          <w:rFonts w:ascii="Book Antiqua" w:hAnsi="Book Antiqua"/>
        </w:rPr>
        <w:t>of</w:t>
      </w:r>
      <w:r w:rsidR="007D0700">
        <w:rPr>
          <w:rFonts w:ascii="Book Antiqua" w:hAnsi="Book Antiqua"/>
        </w:rPr>
        <w:t xml:space="preserve"> </w:t>
      </w:r>
      <w:r w:rsidRPr="007D0700">
        <w:rPr>
          <w:rFonts w:ascii="Book Antiqua" w:hAnsi="Book Antiqua"/>
        </w:rPr>
        <w:t>young,</w:t>
      </w:r>
      <w:r w:rsidR="007D0700">
        <w:rPr>
          <w:rFonts w:ascii="Book Antiqua" w:hAnsi="Book Antiqua"/>
        </w:rPr>
        <w:t xml:space="preserve"> </w:t>
      </w:r>
      <w:r w:rsidRPr="007D0700">
        <w:rPr>
          <w:rFonts w:ascii="Book Antiqua" w:hAnsi="Book Antiqua"/>
        </w:rPr>
        <w:t>medication</w:t>
      </w:r>
      <w:r w:rsidR="007D0700">
        <w:rPr>
          <w:rFonts w:ascii="Book Antiqua" w:hAnsi="Book Antiqua"/>
        </w:rPr>
        <w:t xml:space="preserve"> </w:t>
      </w:r>
      <w:r w:rsidRPr="007D0700">
        <w:rPr>
          <w:rFonts w:ascii="Book Antiqua" w:hAnsi="Book Antiqua"/>
        </w:rPr>
        <w:t>naive</w:t>
      </w:r>
      <w:r w:rsidR="007D0700">
        <w:rPr>
          <w:rFonts w:ascii="Book Antiqua" w:hAnsi="Book Antiqua"/>
        </w:rPr>
        <w:t xml:space="preserve"> </w:t>
      </w:r>
      <w:r w:rsidRPr="007D0700">
        <w:rPr>
          <w:rFonts w:ascii="Book Antiqua" w:hAnsi="Book Antiqua"/>
        </w:rPr>
        <w:t>children</w:t>
      </w:r>
      <w:r w:rsidR="007D0700">
        <w:rPr>
          <w:rFonts w:ascii="Book Antiqua" w:hAnsi="Book Antiqua"/>
        </w:rPr>
        <w:t xml:space="preserve"> </w:t>
      </w:r>
      <w:r w:rsidRPr="007D0700">
        <w:rPr>
          <w:rFonts w:ascii="Book Antiqua" w:hAnsi="Book Antiqua"/>
        </w:rPr>
        <w:t>with</w:t>
      </w:r>
      <w:r w:rsidR="007D0700">
        <w:rPr>
          <w:rFonts w:ascii="Book Antiqua" w:hAnsi="Book Antiqua"/>
        </w:rPr>
        <w:t xml:space="preserve"> </w:t>
      </w:r>
      <w:r w:rsidRPr="007D0700">
        <w:rPr>
          <w:rFonts w:ascii="Book Antiqua" w:hAnsi="Book Antiqua"/>
        </w:rPr>
        <w:t>ADHD.</w:t>
      </w:r>
      <w:r w:rsidR="007D0700">
        <w:rPr>
          <w:rFonts w:ascii="Book Antiqua" w:hAnsi="Book Antiqua"/>
        </w:rPr>
        <w:t xml:space="preserve"> </w:t>
      </w:r>
      <w:r w:rsidRPr="007D0700">
        <w:rPr>
          <w:rFonts w:ascii="Book Antiqua" w:hAnsi="Book Antiqua"/>
          <w:i/>
          <w:iCs/>
        </w:rPr>
        <w:t>J</w:t>
      </w:r>
      <w:r w:rsidR="007D0700">
        <w:rPr>
          <w:rFonts w:ascii="Book Antiqua" w:hAnsi="Book Antiqua"/>
          <w:i/>
          <w:iCs/>
        </w:rPr>
        <w:t xml:space="preserve"> </w:t>
      </w:r>
      <w:r w:rsidRPr="007D0700">
        <w:rPr>
          <w:rFonts w:ascii="Book Antiqua" w:hAnsi="Book Antiqua"/>
          <w:i/>
          <w:iCs/>
        </w:rPr>
        <w:t>Clin</w:t>
      </w:r>
      <w:r w:rsidR="007D0700">
        <w:rPr>
          <w:rFonts w:ascii="Book Antiqua" w:hAnsi="Book Antiqua"/>
          <w:i/>
          <w:iCs/>
        </w:rPr>
        <w:t xml:space="preserve"> </w:t>
      </w:r>
      <w:r w:rsidRPr="007D0700">
        <w:rPr>
          <w:rFonts w:ascii="Book Antiqua" w:hAnsi="Book Antiqua"/>
          <w:i/>
          <w:iCs/>
        </w:rPr>
        <w:t>Child</w:t>
      </w:r>
      <w:r w:rsidR="007D0700">
        <w:rPr>
          <w:rFonts w:ascii="Book Antiqua" w:hAnsi="Book Antiqua"/>
          <w:i/>
          <w:iCs/>
        </w:rPr>
        <w:t xml:space="preserve"> </w:t>
      </w:r>
      <w:proofErr w:type="spellStart"/>
      <w:r w:rsidRPr="007D0700">
        <w:rPr>
          <w:rFonts w:ascii="Book Antiqua" w:hAnsi="Book Antiqua"/>
          <w:i/>
          <w:iCs/>
        </w:rPr>
        <w:t>Adolesc</w:t>
      </w:r>
      <w:proofErr w:type="spellEnd"/>
      <w:r w:rsidR="007D0700">
        <w:rPr>
          <w:rFonts w:ascii="Book Antiqua" w:hAnsi="Book Antiqua"/>
          <w:i/>
          <w:iCs/>
        </w:rPr>
        <w:t xml:space="preserve"> </w:t>
      </w:r>
      <w:r w:rsidRPr="007D0700">
        <w:rPr>
          <w:rFonts w:ascii="Book Antiqua" w:hAnsi="Book Antiqua"/>
          <w:i/>
          <w:iCs/>
        </w:rPr>
        <w:t>Psychol</w:t>
      </w:r>
      <w:r w:rsidR="007D0700">
        <w:rPr>
          <w:rFonts w:ascii="Book Antiqua" w:hAnsi="Book Antiqua"/>
        </w:rPr>
        <w:t xml:space="preserve"> </w:t>
      </w:r>
      <w:r w:rsidRPr="007D0700">
        <w:rPr>
          <w:rFonts w:ascii="Book Antiqua" w:hAnsi="Book Antiqua"/>
        </w:rPr>
        <w:t>2011;</w:t>
      </w:r>
      <w:r w:rsidR="007D0700">
        <w:rPr>
          <w:rFonts w:ascii="Book Antiqua" w:hAnsi="Book Antiqua"/>
        </w:rPr>
        <w:t xml:space="preserve"> </w:t>
      </w:r>
      <w:r w:rsidRPr="007D0700">
        <w:rPr>
          <w:rFonts w:ascii="Book Antiqua" w:hAnsi="Book Antiqua"/>
          <w:b/>
          <w:bCs/>
        </w:rPr>
        <w:t>40</w:t>
      </w:r>
      <w:r w:rsidRPr="007D0700">
        <w:rPr>
          <w:rFonts w:ascii="Book Antiqua" w:hAnsi="Book Antiqua"/>
        </w:rPr>
        <w:t>:</w:t>
      </w:r>
      <w:r w:rsidR="007D0700">
        <w:rPr>
          <w:rFonts w:ascii="Book Antiqua" w:hAnsi="Book Antiqua"/>
        </w:rPr>
        <w:t xml:space="preserve"> </w:t>
      </w:r>
      <w:r w:rsidRPr="007D0700">
        <w:rPr>
          <w:rFonts w:ascii="Book Antiqua" w:hAnsi="Book Antiqua"/>
        </w:rPr>
        <w:t>546-561</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21722027</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10.1080/15374416.2011.581617]</w:t>
      </w:r>
    </w:p>
    <w:p w14:paraId="12D4BDBC" w14:textId="6AD3FB84"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169</w:t>
      </w:r>
      <w:r w:rsidR="007D0700">
        <w:rPr>
          <w:rFonts w:ascii="Book Antiqua" w:hAnsi="Book Antiqua"/>
        </w:rPr>
        <w:t xml:space="preserve"> </w:t>
      </w:r>
      <w:r w:rsidRPr="007D0700">
        <w:rPr>
          <w:rFonts w:ascii="Book Antiqua" w:hAnsi="Book Antiqua"/>
          <w:b/>
          <w:bCs/>
        </w:rPr>
        <w:t>Bussing</w:t>
      </w:r>
      <w:r w:rsidR="007D0700">
        <w:rPr>
          <w:rFonts w:ascii="Book Antiqua" w:hAnsi="Book Antiqua"/>
          <w:b/>
          <w:bCs/>
        </w:rPr>
        <w:t xml:space="preserve"> </w:t>
      </w:r>
      <w:r w:rsidRPr="007D0700">
        <w:rPr>
          <w:rFonts w:ascii="Book Antiqua" w:hAnsi="Book Antiqua"/>
          <w:b/>
          <w:bCs/>
        </w:rPr>
        <w:t>R</w:t>
      </w:r>
      <w:r w:rsidRPr="007D0700">
        <w:rPr>
          <w:rFonts w:ascii="Book Antiqua" w:hAnsi="Book Antiqua"/>
        </w:rPr>
        <w:t>,</w:t>
      </w:r>
      <w:r w:rsidR="007D0700">
        <w:rPr>
          <w:rFonts w:ascii="Book Antiqua" w:hAnsi="Book Antiqua"/>
        </w:rPr>
        <w:t xml:space="preserve"> </w:t>
      </w:r>
      <w:r w:rsidRPr="007D0700">
        <w:rPr>
          <w:rFonts w:ascii="Book Antiqua" w:hAnsi="Book Antiqua"/>
        </w:rPr>
        <w:t>Meyer</w:t>
      </w:r>
      <w:r w:rsidR="007D0700">
        <w:rPr>
          <w:rFonts w:ascii="Book Antiqua" w:hAnsi="Book Antiqua"/>
        </w:rPr>
        <w:t xml:space="preserve"> </w:t>
      </w:r>
      <w:r w:rsidRPr="007D0700">
        <w:rPr>
          <w:rFonts w:ascii="Book Antiqua" w:hAnsi="Book Antiqua"/>
        </w:rPr>
        <w:t>J,</w:t>
      </w:r>
      <w:r w:rsidR="007D0700">
        <w:rPr>
          <w:rFonts w:ascii="Book Antiqua" w:hAnsi="Book Antiqua"/>
        </w:rPr>
        <w:t xml:space="preserve"> </w:t>
      </w:r>
      <w:r w:rsidRPr="007D0700">
        <w:rPr>
          <w:rFonts w:ascii="Book Antiqua" w:hAnsi="Book Antiqua"/>
        </w:rPr>
        <w:t>Zima</w:t>
      </w:r>
      <w:r w:rsidR="007D0700">
        <w:rPr>
          <w:rFonts w:ascii="Book Antiqua" w:hAnsi="Book Antiqua"/>
        </w:rPr>
        <w:t xml:space="preserve"> </w:t>
      </w:r>
      <w:r w:rsidRPr="007D0700">
        <w:rPr>
          <w:rFonts w:ascii="Book Antiqua" w:hAnsi="Book Antiqua"/>
        </w:rPr>
        <w:t>BT,</w:t>
      </w:r>
      <w:r w:rsidR="007D0700">
        <w:rPr>
          <w:rFonts w:ascii="Book Antiqua" w:hAnsi="Book Antiqua"/>
        </w:rPr>
        <w:t xml:space="preserve"> </w:t>
      </w:r>
      <w:r w:rsidRPr="007D0700">
        <w:rPr>
          <w:rFonts w:ascii="Book Antiqua" w:hAnsi="Book Antiqua"/>
        </w:rPr>
        <w:t>Mason</w:t>
      </w:r>
      <w:r w:rsidR="007D0700">
        <w:rPr>
          <w:rFonts w:ascii="Book Antiqua" w:hAnsi="Book Antiqua"/>
        </w:rPr>
        <w:t xml:space="preserve"> </w:t>
      </w:r>
      <w:r w:rsidRPr="007D0700">
        <w:rPr>
          <w:rFonts w:ascii="Book Antiqua" w:hAnsi="Book Antiqua"/>
        </w:rPr>
        <w:t>DM,</w:t>
      </w:r>
      <w:r w:rsidR="007D0700">
        <w:rPr>
          <w:rFonts w:ascii="Book Antiqua" w:hAnsi="Book Antiqua"/>
        </w:rPr>
        <w:t xml:space="preserve"> </w:t>
      </w:r>
      <w:r w:rsidRPr="007D0700">
        <w:rPr>
          <w:rFonts w:ascii="Book Antiqua" w:hAnsi="Book Antiqua"/>
        </w:rPr>
        <w:t>Gary</w:t>
      </w:r>
      <w:r w:rsidR="007D0700">
        <w:rPr>
          <w:rFonts w:ascii="Book Antiqua" w:hAnsi="Book Antiqua"/>
        </w:rPr>
        <w:t xml:space="preserve"> </w:t>
      </w:r>
      <w:r w:rsidRPr="007D0700">
        <w:rPr>
          <w:rFonts w:ascii="Book Antiqua" w:hAnsi="Book Antiqua"/>
        </w:rPr>
        <w:t>FA,</w:t>
      </w:r>
      <w:r w:rsidR="007D0700">
        <w:rPr>
          <w:rFonts w:ascii="Book Antiqua" w:hAnsi="Book Antiqua"/>
        </w:rPr>
        <w:t xml:space="preserve"> </w:t>
      </w:r>
      <w:proofErr w:type="spellStart"/>
      <w:r w:rsidRPr="007D0700">
        <w:rPr>
          <w:rFonts w:ascii="Book Antiqua" w:hAnsi="Book Antiqua"/>
        </w:rPr>
        <w:t>Garvan</w:t>
      </w:r>
      <w:proofErr w:type="spellEnd"/>
      <w:r w:rsidR="007D0700">
        <w:rPr>
          <w:rFonts w:ascii="Book Antiqua" w:hAnsi="Book Antiqua"/>
        </w:rPr>
        <w:t xml:space="preserve"> </w:t>
      </w:r>
      <w:r w:rsidRPr="007D0700">
        <w:rPr>
          <w:rFonts w:ascii="Book Antiqua" w:hAnsi="Book Antiqua"/>
        </w:rPr>
        <w:t>CW.</w:t>
      </w:r>
      <w:r w:rsidR="007D0700">
        <w:rPr>
          <w:rFonts w:ascii="Book Antiqua" w:hAnsi="Book Antiqua"/>
        </w:rPr>
        <w:t xml:space="preserve"> </w:t>
      </w:r>
      <w:r w:rsidRPr="007D0700">
        <w:rPr>
          <w:rFonts w:ascii="Book Antiqua" w:hAnsi="Book Antiqua"/>
        </w:rPr>
        <w:t>Childhood</w:t>
      </w:r>
      <w:r w:rsidR="007D0700">
        <w:rPr>
          <w:rFonts w:ascii="Book Antiqua" w:hAnsi="Book Antiqua"/>
        </w:rPr>
        <w:t xml:space="preserve"> </w:t>
      </w:r>
      <w:r w:rsidRPr="007D0700">
        <w:rPr>
          <w:rFonts w:ascii="Book Antiqua" w:hAnsi="Book Antiqua"/>
        </w:rPr>
        <w:t>ADHD</w:t>
      </w:r>
      <w:r w:rsidR="007D0700">
        <w:rPr>
          <w:rFonts w:ascii="Book Antiqua" w:hAnsi="Book Antiqua"/>
        </w:rPr>
        <w:t xml:space="preserve"> </w:t>
      </w:r>
      <w:r w:rsidRPr="007D0700">
        <w:rPr>
          <w:rFonts w:ascii="Book Antiqua" w:hAnsi="Book Antiqua"/>
        </w:rPr>
        <w:t>Symptoms:</w:t>
      </w:r>
      <w:r w:rsidR="007D0700">
        <w:rPr>
          <w:rFonts w:ascii="Book Antiqua" w:hAnsi="Book Antiqua"/>
        </w:rPr>
        <w:t xml:space="preserve"> </w:t>
      </w:r>
      <w:r w:rsidRPr="007D0700">
        <w:rPr>
          <w:rFonts w:ascii="Book Antiqua" w:hAnsi="Book Antiqua"/>
        </w:rPr>
        <w:t>Association</w:t>
      </w:r>
      <w:r w:rsidR="007D0700">
        <w:rPr>
          <w:rFonts w:ascii="Book Antiqua" w:hAnsi="Book Antiqua"/>
        </w:rPr>
        <w:t xml:space="preserve"> </w:t>
      </w:r>
      <w:r w:rsidRPr="007D0700">
        <w:rPr>
          <w:rFonts w:ascii="Book Antiqua" w:hAnsi="Book Antiqua"/>
        </w:rPr>
        <w:t>with</w:t>
      </w:r>
      <w:r w:rsidR="007D0700">
        <w:rPr>
          <w:rFonts w:ascii="Book Antiqua" w:hAnsi="Book Antiqua"/>
        </w:rPr>
        <w:t xml:space="preserve"> </w:t>
      </w:r>
      <w:r w:rsidRPr="007D0700">
        <w:rPr>
          <w:rFonts w:ascii="Book Antiqua" w:hAnsi="Book Antiqua"/>
        </w:rPr>
        <w:t>Parental</w:t>
      </w:r>
      <w:r w:rsidR="007D0700">
        <w:rPr>
          <w:rFonts w:ascii="Book Antiqua" w:hAnsi="Book Antiqua"/>
        </w:rPr>
        <w:t xml:space="preserve"> </w:t>
      </w:r>
      <w:r w:rsidRPr="007D0700">
        <w:rPr>
          <w:rFonts w:ascii="Book Antiqua" w:hAnsi="Book Antiqua"/>
        </w:rPr>
        <w:t>Social</w:t>
      </w:r>
      <w:r w:rsidR="007D0700">
        <w:rPr>
          <w:rFonts w:ascii="Book Antiqua" w:hAnsi="Book Antiqua"/>
        </w:rPr>
        <w:t xml:space="preserve"> </w:t>
      </w:r>
      <w:r w:rsidRPr="007D0700">
        <w:rPr>
          <w:rFonts w:ascii="Book Antiqua" w:hAnsi="Book Antiqua"/>
        </w:rPr>
        <w:t>Networks</w:t>
      </w:r>
      <w:r w:rsidR="007D0700">
        <w:rPr>
          <w:rFonts w:ascii="Book Antiqua" w:hAnsi="Book Antiqua"/>
        </w:rPr>
        <w:t xml:space="preserve"> </w:t>
      </w:r>
      <w:r w:rsidRPr="007D0700">
        <w:rPr>
          <w:rFonts w:ascii="Book Antiqua" w:hAnsi="Book Antiqua"/>
        </w:rPr>
        <w:t>and</w:t>
      </w:r>
      <w:r w:rsidR="007D0700">
        <w:rPr>
          <w:rFonts w:ascii="Book Antiqua" w:hAnsi="Book Antiqua"/>
        </w:rPr>
        <w:t xml:space="preserve"> </w:t>
      </w:r>
      <w:r w:rsidRPr="007D0700">
        <w:rPr>
          <w:rFonts w:ascii="Book Antiqua" w:hAnsi="Book Antiqua"/>
        </w:rPr>
        <w:t>Mental</w:t>
      </w:r>
      <w:r w:rsidR="007D0700">
        <w:rPr>
          <w:rFonts w:ascii="Book Antiqua" w:hAnsi="Book Antiqua"/>
        </w:rPr>
        <w:t xml:space="preserve"> </w:t>
      </w:r>
      <w:r w:rsidRPr="007D0700">
        <w:rPr>
          <w:rFonts w:ascii="Book Antiqua" w:hAnsi="Book Antiqua"/>
        </w:rPr>
        <w:t>Health</w:t>
      </w:r>
      <w:r w:rsidR="007D0700">
        <w:rPr>
          <w:rFonts w:ascii="Book Antiqua" w:hAnsi="Book Antiqua"/>
        </w:rPr>
        <w:t xml:space="preserve"> </w:t>
      </w:r>
      <w:r w:rsidRPr="007D0700">
        <w:rPr>
          <w:rFonts w:ascii="Book Antiqua" w:hAnsi="Book Antiqua"/>
        </w:rPr>
        <w:t>Service</w:t>
      </w:r>
      <w:r w:rsidR="007D0700">
        <w:rPr>
          <w:rFonts w:ascii="Book Antiqua" w:hAnsi="Book Antiqua"/>
        </w:rPr>
        <w:t xml:space="preserve"> </w:t>
      </w:r>
      <w:r w:rsidRPr="007D0700">
        <w:rPr>
          <w:rFonts w:ascii="Book Antiqua" w:hAnsi="Book Antiqua"/>
        </w:rPr>
        <w:t>Use</w:t>
      </w:r>
      <w:r w:rsidR="007D0700">
        <w:rPr>
          <w:rFonts w:ascii="Book Antiqua" w:hAnsi="Book Antiqua"/>
        </w:rPr>
        <w:t xml:space="preserve"> </w:t>
      </w:r>
      <w:r w:rsidRPr="007D0700">
        <w:rPr>
          <w:rFonts w:ascii="Book Antiqua" w:hAnsi="Book Antiqua"/>
        </w:rPr>
        <w:t>during</w:t>
      </w:r>
      <w:r w:rsidR="007D0700">
        <w:rPr>
          <w:rFonts w:ascii="Book Antiqua" w:hAnsi="Book Antiqua"/>
        </w:rPr>
        <w:t xml:space="preserve"> </w:t>
      </w:r>
      <w:r w:rsidRPr="007D0700">
        <w:rPr>
          <w:rFonts w:ascii="Book Antiqua" w:hAnsi="Book Antiqua"/>
        </w:rPr>
        <w:t>Adolescence.</w:t>
      </w:r>
      <w:r w:rsidR="007D0700">
        <w:rPr>
          <w:rFonts w:ascii="Book Antiqua" w:hAnsi="Book Antiqua"/>
        </w:rPr>
        <w:t xml:space="preserve"> </w:t>
      </w:r>
      <w:r w:rsidRPr="007D0700">
        <w:rPr>
          <w:rFonts w:ascii="Book Antiqua" w:hAnsi="Book Antiqua"/>
          <w:i/>
          <w:iCs/>
        </w:rPr>
        <w:t>Int</w:t>
      </w:r>
      <w:r w:rsidR="007D0700">
        <w:rPr>
          <w:rFonts w:ascii="Book Antiqua" w:hAnsi="Book Antiqua"/>
          <w:i/>
          <w:iCs/>
        </w:rPr>
        <w:t xml:space="preserve"> </w:t>
      </w:r>
      <w:r w:rsidRPr="007D0700">
        <w:rPr>
          <w:rFonts w:ascii="Book Antiqua" w:hAnsi="Book Antiqua"/>
          <w:i/>
          <w:iCs/>
        </w:rPr>
        <w:t>J</w:t>
      </w:r>
      <w:r w:rsidR="007D0700">
        <w:rPr>
          <w:rFonts w:ascii="Book Antiqua" w:hAnsi="Book Antiqua"/>
          <w:i/>
          <w:iCs/>
        </w:rPr>
        <w:t xml:space="preserve"> </w:t>
      </w:r>
      <w:r w:rsidRPr="007D0700">
        <w:rPr>
          <w:rFonts w:ascii="Book Antiqua" w:hAnsi="Book Antiqua"/>
          <w:i/>
          <w:iCs/>
        </w:rPr>
        <w:t>Environ</w:t>
      </w:r>
      <w:r w:rsidR="007D0700">
        <w:rPr>
          <w:rFonts w:ascii="Book Antiqua" w:hAnsi="Book Antiqua"/>
          <w:i/>
          <w:iCs/>
        </w:rPr>
        <w:t xml:space="preserve"> </w:t>
      </w:r>
      <w:r w:rsidRPr="007D0700">
        <w:rPr>
          <w:rFonts w:ascii="Book Antiqua" w:hAnsi="Book Antiqua"/>
          <w:i/>
          <w:iCs/>
        </w:rPr>
        <w:t>Res</w:t>
      </w:r>
      <w:r w:rsidR="007D0700">
        <w:rPr>
          <w:rFonts w:ascii="Book Antiqua" w:hAnsi="Book Antiqua"/>
          <w:i/>
          <w:iCs/>
        </w:rPr>
        <w:t xml:space="preserve"> </w:t>
      </w:r>
      <w:r w:rsidRPr="007D0700">
        <w:rPr>
          <w:rFonts w:ascii="Book Antiqua" w:hAnsi="Book Antiqua"/>
          <w:i/>
          <w:iCs/>
        </w:rPr>
        <w:t>Public</w:t>
      </w:r>
      <w:r w:rsidR="007D0700">
        <w:rPr>
          <w:rFonts w:ascii="Book Antiqua" w:hAnsi="Book Antiqua"/>
          <w:i/>
          <w:iCs/>
        </w:rPr>
        <w:t xml:space="preserve"> </w:t>
      </w:r>
      <w:r w:rsidRPr="007D0700">
        <w:rPr>
          <w:rFonts w:ascii="Book Antiqua" w:hAnsi="Book Antiqua"/>
          <w:i/>
          <w:iCs/>
        </w:rPr>
        <w:t>Health</w:t>
      </w:r>
      <w:r w:rsidR="007D0700">
        <w:rPr>
          <w:rFonts w:ascii="Book Antiqua" w:hAnsi="Book Antiqua"/>
        </w:rPr>
        <w:t xml:space="preserve"> </w:t>
      </w:r>
      <w:r w:rsidRPr="007D0700">
        <w:rPr>
          <w:rFonts w:ascii="Book Antiqua" w:hAnsi="Book Antiqua"/>
        </w:rPr>
        <w:t>2015;</w:t>
      </w:r>
      <w:r w:rsidR="007D0700">
        <w:rPr>
          <w:rFonts w:ascii="Book Antiqua" w:hAnsi="Book Antiqua"/>
        </w:rPr>
        <w:t xml:space="preserve"> </w:t>
      </w:r>
      <w:r w:rsidRPr="007D0700">
        <w:rPr>
          <w:rFonts w:ascii="Book Antiqua" w:hAnsi="Book Antiqua"/>
          <w:b/>
          <w:bCs/>
        </w:rPr>
        <w:t>12</w:t>
      </w:r>
      <w:r w:rsidRPr="007D0700">
        <w:rPr>
          <w:rFonts w:ascii="Book Antiqua" w:hAnsi="Book Antiqua"/>
        </w:rPr>
        <w:t>:</w:t>
      </w:r>
      <w:r w:rsidR="007D0700">
        <w:rPr>
          <w:rFonts w:ascii="Book Antiqua" w:hAnsi="Book Antiqua"/>
        </w:rPr>
        <w:t xml:space="preserve"> </w:t>
      </w:r>
      <w:r w:rsidRPr="007D0700">
        <w:rPr>
          <w:rFonts w:ascii="Book Antiqua" w:hAnsi="Book Antiqua"/>
        </w:rPr>
        <w:t>11893-11909</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26402692</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10.3390/ijerph120911893]</w:t>
      </w:r>
    </w:p>
    <w:p w14:paraId="067F9524" w14:textId="6BA5D1AC"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170</w:t>
      </w:r>
      <w:r w:rsidR="007D0700">
        <w:rPr>
          <w:rFonts w:ascii="Book Antiqua" w:hAnsi="Book Antiqua"/>
        </w:rPr>
        <w:t xml:space="preserve"> </w:t>
      </w:r>
      <w:proofErr w:type="spellStart"/>
      <w:r w:rsidRPr="007D0700">
        <w:rPr>
          <w:rFonts w:ascii="Book Antiqua" w:hAnsi="Book Antiqua"/>
          <w:b/>
          <w:bCs/>
        </w:rPr>
        <w:t>Lundahl</w:t>
      </w:r>
      <w:proofErr w:type="spellEnd"/>
      <w:r w:rsidR="007D0700">
        <w:rPr>
          <w:rFonts w:ascii="Book Antiqua" w:hAnsi="Book Antiqua"/>
          <w:b/>
          <w:bCs/>
        </w:rPr>
        <w:t xml:space="preserve"> </w:t>
      </w:r>
      <w:r w:rsidRPr="007D0700">
        <w:rPr>
          <w:rFonts w:ascii="Book Antiqua" w:hAnsi="Book Antiqua"/>
          <w:b/>
          <w:bCs/>
        </w:rPr>
        <w:t>B</w:t>
      </w:r>
      <w:r w:rsidRPr="007D0700">
        <w:rPr>
          <w:rFonts w:ascii="Book Antiqua" w:hAnsi="Book Antiqua"/>
        </w:rPr>
        <w:t>,</w:t>
      </w:r>
      <w:r w:rsidR="007D0700">
        <w:rPr>
          <w:rFonts w:ascii="Book Antiqua" w:hAnsi="Book Antiqua"/>
        </w:rPr>
        <w:t xml:space="preserve"> </w:t>
      </w:r>
      <w:r w:rsidRPr="007D0700">
        <w:rPr>
          <w:rFonts w:ascii="Book Antiqua" w:hAnsi="Book Antiqua"/>
        </w:rPr>
        <w:t>Risser</w:t>
      </w:r>
      <w:r w:rsidR="007D0700">
        <w:rPr>
          <w:rFonts w:ascii="Book Antiqua" w:hAnsi="Book Antiqua"/>
        </w:rPr>
        <w:t xml:space="preserve"> </w:t>
      </w:r>
      <w:r w:rsidRPr="007D0700">
        <w:rPr>
          <w:rFonts w:ascii="Book Antiqua" w:hAnsi="Book Antiqua"/>
        </w:rPr>
        <w:t>HJ,</w:t>
      </w:r>
      <w:r w:rsidR="007D0700">
        <w:rPr>
          <w:rFonts w:ascii="Book Antiqua" w:hAnsi="Book Antiqua"/>
        </w:rPr>
        <w:t xml:space="preserve"> </w:t>
      </w:r>
      <w:r w:rsidRPr="007D0700">
        <w:rPr>
          <w:rFonts w:ascii="Book Antiqua" w:hAnsi="Book Antiqua"/>
        </w:rPr>
        <w:t>Lovejoy</w:t>
      </w:r>
      <w:r w:rsidR="007D0700">
        <w:rPr>
          <w:rFonts w:ascii="Book Antiqua" w:hAnsi="Book Antiqua"/>
        </w:rPr>
        <w:t xml:space="preserve"> </w:t>
      </w:r>
      <w:r w:rsidRPr="007D0700">
        <w:rPr>
          <w:rFonts w:ascii="Book Antiqua" w:hAnsi="Book Antiqua"/>
        </w:rPr>
        <w:t>MC.</w:t>
      </w:r>
      <w:r w:rsidR="007D0700">
        <w:rPr>
          <w:rFonts w:ascii="Book Antiqua" w:hAnsi="Book Antiqua"/>
        </w:rPr>
        <w:t xml:space="preserve"> </w:t>
      </w:r>
      <w:r w:rsidRPr="007D0700">
        <w:rPr>
          <w:rFonts w:ascii="Book Antiqua" w:hAnsi="Book Antiqua"/>
        </w:rPr>
        <w:t>A</w:t>
      </w:r>
      <w:r w:rsidR="007D0700">
        <w:rPr>
          <w:rFonts w:ascii="Book Antiqua" w:hAnsi="Book Antiqua"/>
        </w:rPr>
        <w:t xml:space="preserve"> </w:t>
      </w:r>
      <w:r w:rsidRPr="007D0700">
        <w:rPr>
          <w:rFonts w:ascii="Book Antiqua" w:hAnsi="Book Antiqua"/>
        </w:rPr>
        <w:t>meta-analysis</w:t>
      </w:r>
      <w:r w:rsidR="007D0700">
        <w:rPr>
          <w:rFonts w:ascii="Book Antiqua" w:hAnsi="Book Antiqua"/>
        </w:rPr>
        <w:t xml:space="preserve"> </w:t>
      </w:r>
      <w:r w:rsidRPr="007D0700">
        <w:rPr>
          <w:rFonts w:ascii="Book Antiqua" w:hAnsi="Book Antiqua"/>
        </w:rPr>
        <w:t>of</w:t>
      </w:r>
      <w:r w:rsidR="007D0700">
        <w:rPr>
          <w:rFonts w:ascii="Book Antiqua" w:hAnsi="Book Antiqua"/>
        </w:rPr>
        <w:t xml:space="preserve"> </w:t>
      </w:r>
      <w:r w:rsidRPr="007D0700">
        <w:rPr>
          <w:rFonts w:ascii="Book Antiqua" w:hAnsi="Book Antiqua"/>
        </w:rPr>
        <w:t>parent</w:t>
      </w:r>
      <w:r w:rsidR="007D0700">
        <w:rPr>
          <w:rFonts w:ascii="Book Antiqua" w:hAnsi="Book Antiqua"/>
        </w:rPr>
        <w:t xml:space="preserve"> </w:t>
      </w:r>
      <w:r w:rsidRPr="007D0700">
        <w:rPr>
          <w:rFonts w:ascii="Book Antiqua" w:hAnsi="Book Antiqua"/>
        </w:rPr>
        <w:t>training:</w:t>
      </w:r>
      <w:r w:rsidR="007D0700">
        <w:rPr>
          <w:rFonts w:ascii="Book Antiqua" w:hAnsi="Book Antiqua"/>
        </w:rPr>
        <w:t xml:space="preserve"> </w:t>
      </w:r>
      <w:r w:rsidRPr="007D0700">
        <w:rPr>
          <w:rFonts w:ascii="Book Antiqua" w:hAnsi="Book Antiqua"/>
        </w:rPr>
        <w:t>moderators</w:t>
      </w:r>
      <w:r w:rsidR="007D0700">
        <w:rPr>
          <w:rFonts w:ascii="Book Antiqua" w:hAnsi="Book Antiqua"/>
        </w:rPr>
        <w:t xml:space="preserve"> </w:t>
      </w:r>
      <w:r w:rsidRPr="007D0700">
        <w:rPr>
          <w:rFonts w:ascii="Book Antiqua" w:hAnsi="Book Antiqua"/>
        </w:rPr>
        <w:t>and</w:t>
      </w:r>
      <w:r w:rsidR="007D0700">
        <w:rPr>
          <w:rFonts w:ascii="Book Antiqua" w:hAnsi="Book Antiqua"/>
        </w:rPr>
        <w:t xml:space="preserve"> </w:t>
      </w:r>
      <w:r w:rsidRPr="007D0700">
        <w:rPr>
          <w:rFonts w:ascii="Book Antiqua" w:hAnsi="Book Antiqua"/>
        </w:rPr>
        <w:t>follow-up</w:t>
      </w:r>
      <w:r w:rsidR="007D0700">
        <w:rPr>
          <w:rFonts w:ascii="Book Antiqua" w:hAnsi="Book Antiqua"/>
        </w:rPr>
        <w:t xml:space="preserve"> </w:t>
      </w:r>
      <w:r w:rsidRPr="007D0700">
        <w:rPr>
          <w:rFonts w:ascii="Book Antiqua" w:hAnsi="Book Antiqua"/>
        </w:rPr>
        <w:t>effects.</w:t>
      </w:r>
      <w:r w:rsidR="007D0700">
        <w:rPr>
          <w:rFonts w:ascii="Book Antiqua" w:hAnsi="Book Antiqua"/>
        </w:rPr>
        <w:t xml:space="preserve"> </w:t>
      </w:r>
      <w:r w:rsidRPr="007D0700">
        <w:rPr>
          <w:rFonts w:ascii="Book Antiqua" w:hAnsi="Book Antiqua"/>
          <w:i/>
          <w:iCs/>
        </w:rPr>
        <w:t>Clin</w:t>
      </w:r>
      <w:r w:rsidR="007D0700">
        <w:rPr>
          <w:rFonts w:ascii="Book Antiqua" w:hAnsi="Book Antiqua"/>
          <w:i/>
          <w:iCs/>
        </w:rPr>
        <w:t xml:space="preserve"> </w:t>
      </w:r>
      <w:r w:rsidRPr="007D0700">
        <w:rPr>
          <w:rFonts w:ascii="Book Antiqua" w:hAnsi="Book Antiqua"/>
          <w:i/>
          <w:iCs/>
        </w:rPr>
        <w:t>Psychol</w:t>
      </w:r>
      <w:r w:rsidR="007D0700">
        <w:rPr>
          <w:rFonts w:ascii="Book Antiqua" w:hAnsi="Book Antiqua"/>
          <w:i/>
          <w:iCs/>
        </w:rPr>
        <w:t xml:space="preserve"> </w:t>
      </w:r>
      <w:r w:rsidRPr="007D0700">
        <w:rPr>
          <w:rFonts w:ascii="Book Antiqua" w:hAnsi="Book Antiqua"/>
          <w:i/>
          <w:iCs/>
        </w:rPr>
        <w:t>Rev</w:t>
      </w:r>
      <w:r w:rsidR="007D0700">
        <w:rPr>
          <w:rFonts w:ascii="Book Antiqua" w:hAnsi="Book Antiqua"/>
        </w:rPr>
        <w:t xml:space="preserve"> </w:t>
      </w:r>
      <w:r w:rsidRPr="007D0700">
        <w:rPr>
          <w:rFonts w:ascii="Book Antiqua" w:hAnsi="Book Antiqua"/>
        </w:rPr>
        <w:t>2006;</w:t>
      </w:r>
      <w:r w:rsidR="007D0700">
        <w:rPr>
          <w:rFonts w:ascii="Book Antiqua" w:hAnsi="Book Antiqua"/>
        </w:rPr>
        <w:t xml:space="preserve"> </w:t>
      </w:r>
      <w:r w:rsidRPr="007D0700">
        <w:rPr>
          <w:rFonts w:ascii="Book Antiqua" w:hAnsi="Book Antiqua"/>
          <w:b/>
          <w:bCs/>
        </w:rPr>
        <w:t>26</w:t>
      </w:r>
      <w:r w:rsidRPr="007D0700">
        <w:rPr>
          <w:rFonts w:ascii="Book Antiqua" w:hAnsi="Book Antiqua"/>
        </w:rPr>
        <w:t>:</w:t>
      </w:r>
      <w:r w:rsidR="007D0700">
        <w:rPr>
          <w:rFonts w:ascii="Book Antiqua" w:hAnsi="Book Antiqua"/>
        </w:rPr>
        <w:t xml:space="preserve"> </w:t>
      </w:r>
      <w:r w:rsidRPr="007D0700">
        <w:rPr>
          <w:rFonts w:ascii="Book Antiqua" w:hAnsi="Book Antiqua"/>
        </w:rPr>
        <w:t>86-104</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16280191</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10.1016/j.cpr.2005.07.004]</w:t>
      </w:r>
    </w:p>
    <w:p w14:paraId="67893043" w14:textId="6A937E07" w:rsidR="002B5EA5" w:rsidRPr="007D0700" w:rsidRDefault="002B5EA5" w:rsidP="0089626B">
      <w:pPr>
        <w:pStyle w:val="a3"/>
        <w:shd w:val="clear" w:color="auto" w:fill="FFFFFF"/>
        <w:adjustRightInd w:val="0"/>
        <w:snapToGrid w:val="0"/>
        <w:spacing w:before="0" w:beforeAutospacing="0" w:after="0" w:afterAutospacing="0" w:line="360" w:lineRule="auto"/>
        <w:jc w:val="both"/>
        <w:rPr>
          <w:rFonts w:ascii="Book Antiqua" w:hAnsi="Book Antiqua"/>
        </w:rPr>
      </w:pPr>
      <w:r w:rsidRPr="007D0700">
        <w:rPr>
          <w:rFonts w:ascii="Book Antiqua" w:hAnsi="Book Antiqua"/>
        </w:rPr>
        <w:t>171</w:t>
      </w:r>
      <w:r w:rsidR="007D0700">
        <w:rPr>
          <w:rFonts w:ascii="Book Antiqua" w:hAnsi="Book Antiqua"/>
        </w:rPr>
        <w:t xml:space="preserve"> </w:t>
      </w:r>
      <w:r w:rsidRPr="007D0700">
        <w:rPr>
          <w:rFonts w:ascii="Book Antiqua" w:hAnsi="Book Antiqua"/>
          <w:b/>
          <w:bCs/>
        </w:rPr>
        <w:t>Gardner</w:t>
      </w:r>
      <w:r w:rsidR="007D0700">
        <w:rPr>
          <w:rFonts w:ascii="Book Antiqua" w:hAnsi="Book Antiqua"/>
          <w:b/>
          <w:bCs/>
        </w:rPr>
        <w:t xml:space="preserve"> </w:t>
      </w:r>
      <w:r w:rsidRPr="007D0700">
        <w:rPr>
          <w:rFonts w:ascii="Book Antiqua" w:hAnsi="Book Antiqua"/>
          <w:b/>
          <w:bCs/>
        </w:rPr>
        <w:t>F</w:t>
      </w:r>
      <w:r w:rsidRPr="007D0700">
        <w:rPr>
          <w:rFonts w:ascii="Book Antiqua" w:hAnsi="Book Antiqua"/>
        </w:rPr>
        <w:t>,</w:t>
      </w:r>
      <w:r w:rsidR="007D0700">
        <w:rPr>
          <w:rFonts w:ascii="Book Antiqua" w:hAnsi="Book Antiqua"/>
        </w:rPr>
        <w:t xml:space="preserve"> </w:t>
      </w:r>
      <w:r w:rsidRPr="007D0700">
        <w:rPr>
          <w:rFonts w:ascii="Book Antiqua" w:hAnsi="Book Antiqua"/>
        </w:rPr>
        <w:t>Montgomery</w:t>
      </w:r>
      <w:r w:rsidR="007D0700">
        <w:rPr>
          <w:rFonts w:ascii="Book Antiqua" w:hAnsi="Book Antiqua"/>
        </w:rPr>
        <w:t xml:space="preserve"> </w:t>
      </w:r>
      <w:r w:rsidRPr="007D0700">
        <w:rPr>
          <w:rFonts w:ascii="Book Antiqua" w:hAnsi="Book Antiqua"/>
        </w:rPr>
        <w:t>P,</w:t>
      </w:r>
      <w:r w:rsidR="007D0700">
        <w:rPr>
          <w:rFonts w:ascii="Book Antiqua" w:hAnsi="Book Antiqua"/>
        </w:rPr>
        <w:t xml:space="preserve"> </w:t>
      </w:r>
      <w:proofErr w:type="spellStart"/>
      <w:r w:rsidRPr="007D0700">
        <w:rPr>
          <w:rFonts w:ascii="Book Antiqua" w:hAnsi="Book Antiqua"/>
        </w:rPr>
        <w:t>Knerr</w:t>
      </w:r>
      <w:proofErr w:type="spellEnd"/>
      <w:r w:rsidR="007D0700">
        <w:rPr>
          <w:rFonts w:ascii="Book Antiqua" w:hAnsi="Book Antiqua"/>
        </w:rPr>
        <w:t xml:space="preserve"> </w:t>
      </w:r>
      <w:r w:rsidRPr="007D0700">
        <w:rPr>
          <w:rFonts w:ascii="Book Antiqua" w:hAnsi="Book Antiqua"/>
        </w:rPr>
        <w:t>W.</w:t>
      </w:r>
      <w:r w:rsidR="007D0700">
        <w:rPr>
          <w:rFonts w:ascii="Book Antiqua" w:hAnsi="Book Antiqua"/>
        </w:rPr>
        <w:t xml:space="preserve"> </w:t>
      </w:r>
      <w:r w:rsidRPr="007D0700">
        <w:rPr>
          <w:rFonts w:ascii="Book Antiqua" w:hAnsi="Book Antiqua"/>
        </w:rPr>
        <w:t>Transporting</w:t>
      </w:r>
      <w:r w:rsidR="007D0700">
        <w:rPr>
          <w:rFonts w:ascii="Book Antiqua" w:hAnsi="Book Antiqua"/>
        </w:rPr>
        <w:t xml:space="preserve"> </w:t>
      </w:r>
      <w:r w:rsidRPr="007D0700">
        <w:rPr>
          <w:rFonts w:ascii="Book Antiqua" w:hAnsi="Book Antiqua"/>
        </w:rPr>
        <w:t>Evidence-Based</w:t>
      </w:r>
      <w:r w:rsidR="007D0700">
        <w:rPr>
          <w:rFonts w:ascii="Book Antiqua" w:hAnsi="Book Antiqua"/>
        </w:rPr>
        <w:t xml:space="preserve"> </w:t>
      </w:r>
      <w:r w:rsidRPr="007D0700">
        <w:rPr>
          <w:rFonts w:ascii="Book Antiqua" w:hAnsi="Book Antiqua"/>
        </w:rPr>
        <w:t>Parenting</w:t>
      </w:r>
      <w:r w:rsidR="007D0700">
        <w:rPr>
          <w:rFonts w:ascii="Book Antiqua" w:hAnsi="Book Antiqua"/>
        </w:rPr>
        <w:t xml:space="preserve"> </w:t>
      </w:r>
      <w:r w:rsidRPr="007D0700">
        <w:rPr>
          <w:rFonts w:ascii="Book Antiqua" w:hAnsi="Book Antiqua"/>
        </w:rPr>
        <w:t>Programs</w:t>
      </w:r>
      <w:r w:rsidR="007D0700">
        <w:rPr>
          <w:rFonts w:ascii="Book Antiqua" w:hAnsi="Book Antiqua"/>
        </w:rPr>
        <w:t xml:space="preserve"> </w:t>
      </w:r>
      <w:r w:rsidRPr="007D0700">
        <w:rPr>
          <w:rFonts w:ascii="Book Antiqua" w:hAnsi="Book Antiqua"/>
        </w:rPr>
        <w:t>for</w:t>
      </w:r>
      <w:r w:rsidR="007D0700">
        <w:rPr>
          <w:rFonts w:ascii="Book Antiqua" w:hAnsi="Book Antiqua"/>
        </w:rPr>
        <w:t xml:space="preserve"> </w:t>
      </w:r>
      <w:r w:rsidRPr="007D0700">
        <w:rPr>
          <w:rFonts w:ascii="Book Antiqua" w:hAnsi="Book Antiqua"/>
        </w:rPr>
        <w:t>Child</w:t>
      </w:r>
      <w:r w:rsidR="007D0700">
        <w:rPr>
          <w:rFonts w:ascii="Book Antiqua" w:hAnsi="Book Antiqua"/>
        </w:rPr>
        <w:t xml:space="preserve"> </w:t>
      </w:r>
      <w:r w:rsidRPr="007D0700">
        <w:rPr>
          <w:rFonts w:ascii="Book Antiqua" w:hAnsi="Book Antiqua"/>
        </w:rPr>
        <w:t>Problem</w:t>
      </w:r>
      <w:r w:rsidR="007D0700">
        <w:rPr>
          <w:rFonts w:ascii="Book Antiqua" w:hAnsi="Book Antiqua"/>
        </w:rPr>
        <w:t xml:space="preserve"> </w:t>
      </w:r>
      <w:r w:rsidRPr="007D0700">
        <w:rPr>
          <w:rFonts w:ascii="Book Antiqua" w:hAnsi="Book Antiqua"/>
        </w:rPr>
        <w:t>Behavior</w:t>
      </w:r>
      <w:r w:rsidR="007D0700">
        <w:rPr>
          <w:rFonts w:ascii="Book Antiqua" w:hAnsi="Book Antiqua"/>
        </w:rPr>
        <w:t xml:space="preserve"> </w:t>
      </w:r>
      <w:r w:rsidRPr="007D0700">
        <w:rPr>
          <w:rFonts w:ascii="Book Antiqua" w:hAnsi="Book Antiqua"/>
        </w:rPr>
        <w:t>(Age</w:t>
      </w:r>
      <w:r w:rsidR="007D0700">
        <w:rPr>
          <w:rFonts w:ascii="Book Antiqua" w:hAnsi="Book Antiqua"/>
        </w:rPr>
        <w:t xml:space="preserve"> </w:t>
      </w:r>
      <w:r w:rsidRPr="007D0700">
        <w:rPr>
          <w:rFonts w:ascii="Book Antiqua" w:hAnsi="Book Antiqua"/>
        </w:rPr>
        <w:t>3-10)</w:t>
      </w:r>
      <w:r w:rsidR="007D0700">
        <w:rPr>
          <w:rFonts w:ascii="Book Antiqua" w:hAnsi="Book Antiqua"/>
        </w:rPr>
        <w:t xml:space="preserve"> </w:t>
      </w:r>
      <w:r w:rsidRPr="007D0700">
        <w:rPr>
          <w:rFonts w:ascii="Book Antiqua" w:hAnsi="Book Antiqua"/>
        </w:rPr>
        <w:t>Between</w:t>
      </w:r>
      <w:r w:rsidR="007D0700">
        <w:rPr>
          <w:rFonts w:ascii="Book Antiqua" w:hAnsi="Book Antiqua"/>
        </w:rPr>
        <w:t xml:space="preserve"> </w:t>
      </w:r>
      <w:r w:rsidRPr="007D0700">
        <w:rPr>
          <w:rFonts w:ascii="Book Antiqua" w:hAnsi="Book Antiqua"/>
        </w:rPr>
        <w:t>Countries:</w:t>
      </w:r>
      <w:r w:rsidR="007D0700">
        <w:rPr>
          <w:rFonts w:ascii="Book Antiqua" w:hAnsi="Book Antiqua"/>
        </w:rPr>
        <w:t xml:space="preserve"> </w:t>
      </w:r>
      <w:r w:rsidRPr="007D0700">
        <w:rPr>
          <w:rFonts w:ascii="Book Antiqua" w:hAnsi="Book Antiqua"/>
        </w:rPr>
        <w:t>Systematic</w:t>
      </w:r>
      <w:r w:rsidR="007D0700">
        <w:rPr>
          <w:rFonts w:ascii="Book Antiqua" w:hAnsi="Book Antiqua"/>
        </w:rPr>
        <w:t xml:space="preserve"> </w:t>
      </w:r>
      <w:r w:rsidRPr="007D0700">
        <w:rPr>
          <w:rFonts w:ascii="Book Antiqua" w:hAnsi="Book Antiqua"/>
        </w:rPr>
        <w:t>Review</w:t>
      </w:r>
      <w:r w:rsidR="007D0700">
        <w:rPr>
          <w:rFonts w:ascii="Book Antiqua" w:hAnsi="Book Antiqua"/>
        </w:rPr>
        <w:t xml:space="preserve"> </w:t>
      </w:r>
      <w:r w:rsidRPr="007D0700">
        <w:rPr>
          <w:rFonts w:ascii="Book Antiqua" w:hAnsi="Book Antiqua"/>
        </w:rPr>
        <w:t>and</w:t>
      </w:r>
      <w:r w:rsidR="007D0700">
        <w:rPr>
          <w:rFonts w:ascii="Book Antiqua" w:hAnsi="Book Antiqua"/>
        </w:rPr>
        <w:t xml:space="preserve"> </w:t>
      </w:r>
      <w:r w:rsidRPr="007D0700">
        <w:rPr>
          <w:rFonts w:ascii="Book Antiqua" w:hAnsi="Book Antiqua"/>
        </w:rPr>
        <w:t>Meta-Analysis.</w:t>
      </w:r>
      <w:r w:rsidR="007D0700">
        <w:rPr>
          <w:rFonts w:ascii="Book Antiqua" w:hAnsi="Book Antiqua"/>
        </w:rPr>
        <w:t xml:space="preserve"> </w:t>
      </w:r>
      <w:r w:rsidRPr="007D0700">
        <w:rPr>
          <w:rFonts w:ascii="Book Antiqua" w:hAnsi="Book Antiqua"/>
          <w:i/>
          <w:iCs/>
        </w:rPr>
        <w:t>J</w:t>
      </w:r>
      <w:r w:rsidR="007D0700">
        <w:rPr>
          <w:rFonts w:ascii="Book Antiqua" w:hAnsi="Book Antiqua"/>
          <w:i/>
          <w:iCs/>
        </w:rPr>
        <w:t xml:space="preserve"> </w:t>
      </w:r>
      <w:r w:rsidRPr="007D0700">
        <w:rPr>
          <w:rFonts w:ascii="Book Antiqua" w:hAnsi="Book Antiqua"/>
          <w:i/>
          <w:iCs/>
        </w:rPr>
        <w:t>Clin</w:t>
      </w:r>
      <w:r w:rsidR="007D0700">
        <w:rPr>
          <w:rFonts w:ascii="Book Antiqua" w:hAnsi="Book Antiqua"/>
          <w:i/>
          <w:iCs/>
        </w:rPr>
        <w:t xml:space="preserve"> </w:t>
      </w:r>
      <w:r w:rsidRPr="007D0700">
        <w:rPr>
          <w:rFonts w:ascii="Book Antiqua" w:hAnsi="Book Antiqua"/>
          <w:i/>
          <w:iCs/>
        </w:rPr>
        <w:t>Child</w:t>
      </w:r>
      <w:r w:rsidR="007D0700">
        <w:rPr>
          <w:rFonts w:ascii="Book Antiqua" w:hAnsi="Book Antiqua"/>
          <w:i/>
          <w:iCs/>
        </w:rPr>
        <w:t xml:space="preserve"> </w:t>
      </w:r>
      <w:proofErr w:type="spellStart"/>
      <w:r w:rsidRPr="007D0700">
        <w:rPr>
          <w:rFonts w:ascii="Book Antiqua" w:hAnsi="Book Antiqua"/>
          <w:i/>
          <w:iCs/>
        </w:rPr>
        <w:t>Adolesc</w:t>
      </w:r>
      <w:proofErr w:type="spellEnd"/>
      <w:r w:rsidR="007D0700">
        <w:rPr>
          <w:rFonts w:ascii="Book Antiqua" w:hAnsi="Book Antiqua"/>
          <w:i/>
          <w:iCs/>
        </w:rPr>
        <w:t xml:space="preserve"> </w:t>
      </w:r>
      <w:r w:rsidRPr="007D0700">
        <w:rPr>
          <w:rFonts w:ascii="Book Antiqua" w:hAnsi="Book Antiqua"/>
          <w:i/>
          <w:iCs/>
        </w:rPr>
        <w:t>Psychol</w:t>
      </w:r>
      <w:r w:rsidR="007D0700">
        <w:rPr>
          <w:rFonts w:ascii="Book Antiqua" w:hAnsi="Book Antiqua"/>
        </w:rPr>
        <w:t xml:space="preserve"> </w:t>
      </w:r>
      <w:r w:rsidRPr="007D0700">
        <w:rPr>
          <w:rFonts w:ascii="Book Antiqua" w:hAnsi="Book Antiqua"/>
        </w:rPr>
        <w:t>2016;</w:t>
      </w:r>
      <w:r w:rsidR="007D0700">
        <w:rPr>
          <w:rFonts w:ascii="Book Antiqua" w:hAnsi="Book Antiqua"/>
        </w:rPr>
        <w:t xml:space="preserve"> </w:t>
      </w:r>
      <w:r w:rsidRPr="007D0700">
        <w:rPr>
          <w:rFonts w:ascii="Book Antiqua" w:hAnsi="Book Antiqua"/>
          <w:b/>
          <w:bCs/>
        </w:rPr>
        <w:t>45</w:t>
      </w:r>
      <w:r w:rsidRPr="007D0700">
        <w:rPr>
          <w:rFonts w:ascii="Book Antiqua" w:hAnsi="Book Antiqua"/>
        </w:rPr>
        <w:t>:</w:t>
      </w:r>
      <w:r w:rsidR="007D0700">
        <w:rPr>
          <w:rFonts w:ascii="Book Antiqua" w:hAnsi="Book Antiqua"/>
        </w:rPr>
        <w:t xml:space="preserve"> </w:t>
      </w:r>
      <w:r w:rsidRPr="007D0700">
        <w:rPr>
          <w:rFonts w:ascii="Book Antiqua" w:hAnsi="Book Antiqua"/>
        </w:rPr>
        <w:t>749-762</w:t>
      </w:r>
      <w:r w:rsidR="007D0700">
        <w:rPr>
          <w:rFonts w:ascii="Book Antiqua" w:hAnsi="Book Antiqua"/>
        </w:rPr>
        <w:t xml:space="preserve"> </w:t>
      </w:r>
      <w:r w:rsidRPr="007D0700">
        <w:rPr>
          <w:rFonts w:ascii="Book Antiqua" w:hAnsi="Book Antiqua"/>
        </w:rPr>
        <w:t>[PMID:</w:t>
      </w:r>
      <w:r w:rsidR="007D0700">
        <w:rPr>
          <w:rFonts w:ascii="Book Antiqua" w:hAnsi="Book Antiqua"/>
        </w:rPr>
        <w:t xml:space="preserve"> </w:t>
      </w:r>
      <w:r w:rsidRPr="007D0700">
        <w:rPr>
          <w:rFonts w:ascii="Book Antiqua" w:hAnsi="Book Antiqua"/>
        </w:rPr>
        <w:t>25785902</w:t>
      </w:r>
      <w:r w:rsidR="007D0700">
        <w:rPr>
          <w:rFonts w:ascii="Book Antiqua" w:hAnsi="Book Antiqua"/>
        </w:rPr>
        <w:t xml:space="preserve"> </w:t>
      </w:r>
      <w:r w:rsidRPr="007D0700">
        <w:rPr>
          <w:rFonts w:ascii="Book Antiqua" w:hAnsi="Book Antiqua"/>
        </w:rPr>
        <w:t>DOI:</w:t>
      </w:r>
      <w:r w:rsidR="007D0700">
        <w:rPr>
          <w:rFonts w:ascii="Book Antiqua" w:hAnsi="Book Antiqua"/>
        </w:rPr>
        <w:t xml:space="preserve"> </w:t>
      </w:r>
      <w:r w:rsidRPr="007D0700">
        <w:rPr>
          <w:rFonts w:ascii="Book Antiqua" w:hAnsi="Book Antiqua"/>
        </w:rPr>
        <w:t>10.1080/15374416.2015.1015134]</w:t>
      </w:r>
    </w:p>
    <w:p w14:paraId="1350E5A1" w14:textId="77777777" w:rsidR="00A77B3E" w:rsidRPr="007D0700" w:rsidRDefault="00A77B3E" w:rsidP="0089626B">
      <w:pPr>
        <w:adjustRightInd w:val="0"/>
        <w:snapToGrid w:val="0"/>
        <w:spacing w:line="360" w:lineRule="auto"/>
        <w:jc w:val="both"/>
        <w:rPr>
          <w:rFonts w:ascii="Book Antiqua" w:hAnsi="Book Antiqua"/>
        </w:rPr>
        <w:sectPr w:rsidR="00A77B3E" w:rsidRPr="007D0700">
          <w:pgSz w:w="12240" w:h="15840"/>
          <w:pgMar w:top="1440" w:right="1440" w:bottom="1440" w:left="1440" w:header="720" w:footer="720" w:gutter="0"/>
          <w:cols w:space="720"/>
          <w:docGrid w:linePitch="360"/>
        </w:sectPr>
      </w:pPr>
    </w:p>
    <w:p w14:paraId="21861E84" w14:textId="77777777" w:rsidR="00A77B3E" w:rsidRPr="007D0700" w:rsidRDefault="00E51D6C" w:rsidP="0089626B">
      <w:pPr>
        <w:adjustRightInd w:val="0"/>
        <w:snapToGrid w:val="0"/>
        <w:spacing w:line="360" w:lineRule="auto"/>
        <w:jc w:val="both"/>
        <w:rPr>
          <w:rFonts w:ascii="Book Antiqua" w:hAnsi="Book Antiqua"/>
        </w:rPr>
      </w:pPr>
      <w:r w:rsidRPr="007D0700">
        <w:rPr>
          <w:rFonts w:ascii="Book Antiqua" w:eastAsia="Book Antiqua" w:hAnsi="Book Antiqua" w:cs="Book Antiqua"/>
          <w:b/>
        </w:rPr>
        <w:lastRenderedPageBreak/>
        <w:t>Footnotes</w:t>
      </w:r>
    </w:p>
    <w:p w14:paraId="314D7D4E" w14:textId="1C7D4816" w:rsidR="00A77B3E" w:rsidRPr="007D0700" w:rsidRDefault="00E51D6C" w:rsidP="0089626B">
      <w:pPr>
        <w:adjustRightInd w:val="0"/>
        <w:snapToGrid w:val="0"/>
        <w:spacing w:line="360" w:lineRule="auto"/>
        <w:jc w:val="both"/>
        <w:rPr>
          <w:rFonts w:ascii="Book Antiqua" w:hAnsi="Book Antiqua"/>
        </w:rPr>
      </w:pPr>
      <w:r w:rsidRPr="007D0700">
        <w:rPr>
          <w:rFonts w:ascii="Book Antiqua" w:eastAsia="Book Antiqua" w:hAnsi="Book Antiqua" w:cs="Book Antiqua"/>
          <w:b/>
          <w:bCs/>
        </w:rPr>
        <w:t>Conflict-of-interest</w:t>
      </w:r>
      <w:r w:rsidR="007D0700">
        <w:rPr>
          <w:rFonts w:ascii="Book Antiqua" w:eastAsia="Book Antiqua" w:hAnsi="Book Antiqua" w:cs="Book Antiqua"/>
          <w:b/>
          <w:bCs/>
        </w:rPr>
        <w:t xml:space="preserve"> </w:t>
      </w:r>
      <w:r w:rsidRPr="007D0700">
        <w:rPr>
          <w:rFonts w:ascii="Book Antiqua" w:eastAsia="Book Antiqua" w:hAnsi="Book Antiqua" w:cs="Book Antiqua"/>
          <w:b/>
          <w:bCs/>
        </w:rPr>
        <w:t>statement:</w:t>
      </w:r>
      <w:r w:rsidR="007D0700">
        <w:rPr>
          <w:rFonts w:ascii="Book Antiqua" w:eastAsia="Book Antiqua" w:hAnsi="Book Antiqua" w:cs="Book Antiqua"/>
          <w:b/>
          <w:bCs/>
        </w:rPr>
        <w:t xml:space="preserve"> </w:t>
      </w:r>
      <w:proofErr w:type="spellStart"/>
      <w:r w:rsidRPr="007D0700">
        <w:rPr>
          <w:rFonts w:ascii="Book Antiqua" w:eastAsia="Book Antiqua" w:hAnsi="Book Antiqua" w:cs="Book Antiqua"/>
          <w:shd w:val="clear" w:color="auto" w:fill="FFFFFF"/>
        </w:rPr>
        <w:t>Soutullo</w:t>
      </w:r>
      <w:proofErr w:type="spellEnd"/>
      <w:r w:rsidR="007D0700">
        <w:rPr>
          <w:rFonts w:ascii="Book Antiqua" w:eastAsia="Book Antiqua" w:hAnsi="Book Antiqua" w:cs="Book Antiqua"/>
          <w:shd w:val="clear" w:color="auto" w:fill="FFFFFF"/>
        </w:rPr>
        <w:t xml:space="preserve"> </w:t>
      </w:r>
      <w:r w:rsidR="0089626B" w:rsidRPr="007D0700">
        <w:rPr>
          <w:rFonts w:ascii="Book Antiqua" w:eastAsia="Book Antiqua" w:hAnsi="Book Antiqua" w:cs="Book Antiqua"/>
          <w:shd w:val="clear" w:color="auto" w:fill="FFFFFF"/>
        </w:rPr>
        <w:t>CA</w:t>
      </w:r>
      <w:r w:rsidR="007D0700">
        <w:rPr>
          <w:rFonts w:ascii="Book Antiqua" w:eastAsia="Book Antiqua" w:hAnsi="Book Antiqua" w:cs="Book Antiqua"/>
          <w:shd w:val="clear" w:color="auto" w:fill="FFFFFF"/>
        </w:rPr>
        <w:t xml:space="preserve"> </w:t>
      </w:r>
      <w:r w:rsidRPr="007D0700">
        <w:rPr>
          <w:rFonts w:ascii="Book Antiqua" w:eastAsia="Book Antiqua" w:hAnsi="Book Antiqua" w:cs="Book Antiqua"/>
          <w:shd w:val="clear" w:color="auto" w:fill="FFFFFF"/>
        </w:rPr>
        <w:t>reports</w:t>
      </w:r>
      <w:r w:rsidR="007D0700">
        <w:rPr>
          <w:rFonts w:ascii="Book Antiqua" w:eastAsia="Book Antiqua" w:hAnsi="Book Antiqua" w:cs="Book Antiqua"/>
          <w:shd w:val="clear" w:color="auto" w:fill="FFFFFF"/>
        </w:rPr>
        <w:t xml:space="preserve"> </w:t>
      </w:r>
      <w:r w:rsidRPr="007D0700">
        <w:rPr>
          <w:rFonts w:ascii="Book Antiqua" w:eastAsia="Book Antiqua" w:hAnsi="Book Antiqua" w:cs="Book Antiqua"/>
          <w:shd w:val="clear" w:color="auto" w:fill="FFFFFF"/>
        </w:rPr>
        <w:t>non-personal</w:t>
      </w:r>
      <w:r w:rsidR="007D0700">
        <w:rPr>
          <w:rFonts w:ascii="Book Antiqua" w:eastAsia="Book Antiqua" w:hAnsi="Book Antiqua" w:cs="Book Antiqua"/>
          <w:shd w:val="clear" w:color="auto" w:fill="FFFFFF"/>
        </w:rPr>
        <w:t xml:space="preserve"> </w:t>
      </w:r>
      <w:r w:rsidRPr="007D0700">
        <w:rPr>
          <w:rFonts w:ascii="Book Antiqua" w:eastAsia="Book Antiqua" w:hAnsi="Book Antiqua" w:cs="Book Antiqua"/>
          <w:shd w:val="clear" w:color="auto" w:fill="FFFFFF"/>
        </w:rPr>
        <w:t>research</w:t>
      </w:r>
      <w:r w:rsidR="007D0700">
        <w:rPr>
          <w:rFonts w:ascii="Book Antiqua" w:eastAsia="Book Antiqua" w:hAnsi="Book Antiqua" w:cs="Book Antiqua"/>
          <w:shd w:val="clear" w:color="auto" w:fill="FFFFFF"/>
        </w:rPr>
        <w:t xml:space="preserve"> </w:t>
      </w:r>
      <w:r w:rsidRPr="007D0700">
        <w:rPr>
          <w:rFonts w:ascii="Book Antiqua" w:eastAsia="Book Antiqua" w:hAnsi="Book Antiqua" w:cs="Book Antiqua"/>
          <w:shd w:val="clear" w:color="auto" w:fill="FFFFFF"/>
        </w:rPr>
        <w:t>funds</w:t>
      </w:r>
      <w:r w:rsidR="007D0700">
        <w:rPr>
          <w:rFonts w:ascii="Book Antiqua" w:eastAsia="Book Antiqua" w:hAnsi="Book Antiqua" w:cs="Book Antiqua"/>
          <w:shd w:val="clear" w:color="auto" w:fill="FFFFFF"/>
        </w:rPr>
        <w:t xml:space="preserve"> </w:t>
      </w:r>
      <w:r w:rsidRPr="007D0700">
        <w:rPr>
          <w:rFonts w:ascii="Book Antiqua" w:eastAsia="Book Antiqua" w:hAnsi="Book Antiqua" w:cs="Book Antiqua"/>
          <w:shd w:val="clear" w:color="auto" w:fill="FFFFFF"/>
        </w:rPr>
        <w:t>from</w:t>
      </w:r>
      <w:r w:rsidR="007D0700">
        <w:rPr>
          <w:rFonts w:ascii="Book Antiqua" w:eastAsia="Book Antiqua" w:hAnsi="Book Antiqua" w:cs="Book Antiqua"/>
          <w:shd w:val="clear" w:color="auto" w:fill="FFFFFF"/>
        </w:rPr>
        <w:t xml:space="preserve"> </w:t>
      </w:r>
      <w:r w:rsidRPr="007D0700">
        <w:rPr>
          <w:rFonts w:ascii="Book Antiqua" w:eastAsia="Book Antiqua" w:hAnsi="Book Antiqua" w:cs="Book Antiqua"/>
          <w:shd w:val="clear" w:color="auto" w:fill="FFFFFF"/>
        </w:rPr>
        <w:t>Texas</w:t>
      </w:r>
      <w:r w:rsidR="007D0700">
        <w:rPr>
          <w:rFonts w:ascii="Book Antiqua" w:eastAsia="Book Antiqua" w:hAnsi="Book Antiqua" w:cs="Book Antiqua"/>
          <w:shd w:val="clear" w:color="auto" w:fill="FFFFFF"/>
        </w:rPr>
        <w:t xml:space="preserve"> </w:t>
      </w:r>
      <w:r w:rsidRPr="007D0700">
        <w:rPr>
          <w:rFonts w:ascii="Book Antiqua" w:eastAsia="Book Antiqua" w:hAnsi="Book Antiqua" w:cs="Book Antiqua"/>
          <w:shd w:val="clear" w:color="auto" w:fill="FFFFFF"/>
        </w:rPr>
        <w:t>Child</w:t>
      </w:r>
      <w:r w:rsidR="007D0700">
        <w:rPr>
          <w:rFonts w:ascii="Book Antiqua" w:eastAsia="Book Antiqua" w:hAnsi="Book Antiqua" w:cs="Book Antiqua"/>
          <w:shd w:val="clear" w:color="auto" w:fill="FFFFFF"/>
        </w:rPr>
        <w:t xml:space="preserve"> </w:t>
      </w:r>
      <w:r w:rsidRPr="007D0700">
        <w:rPr>
          <w:rFonts w:ascii="Book Antiqua" w:eastAsia="Book Antiqua" w:hAnsi="Book Antiqua" w:cs="Book Antiqua"/>
          <w:shd w:val="clear" w:color="auto" w:fill="FFFFFF"/>
        </w:rPr>
        <w:t>Mental</w:t>
      </w:r>
      <w:r w:rsidR="007D0700">
        <w:rPr>
          <w:rFonts w:ascii="Book Antiqua" w:eastAsia="Book Antiqua" w:hAnsi="Book Antiqua" w:cs="Book Antiqua"/>
          <w:shd w:val="clear" w:color="auto" w:fill="FFFFFF"/>
        </w:rPr>
        <w:t xml:space="preserve"> </w:t>
      </w:r>
      <w:r w:rsidRPr="007D0700">
        <w:rPr>
          <w:rFonts w:ascii="Book Antiqua" w:eastAsia="Book Antiqua" w:hAnsi="Book Antiqua" w:cs="Book Antiqua"/>
          <w:shd w:val="clear" w:color="auto" w:fill="FFFFFF"/>
        </w:rPr>
        <w:t>Health</w:t>
      </w:r>
      <w:r w:rsidR="007D0700">
        <w:rPr>
          <w:rFonts w:ascii="Book Antiqua" w:eastAsia="Book Antiqua" w:hAnsi="Book Antiqua" w:cs="Book Antiqua"/>
          <w:shd w:val="clear" w:color="auto" w:fill="FFFFFF"/>
        </w:rPr>
        <w:t xml:space="preserve"> </w:t>
      </w:r>
      <w:r w:rsidRPr="007D0700">
        <w:rPr>
          <w:rFonts w:ascii="Book Antiqua" w:eastAsia="Book Antiqua" w:hAnsi="Book Antiqua" w:cs="Book Antiqua"/>
          <w:shd w:val="clear" w:color="auto" w:fill="FFFFFF"/>
        </w:rPr>
        <w:t>Care</w:t>
      </w:r>
      <w:r w:rsidR="007D0700">
        <w:rPr>
          <w:rFonts w:ascii="Book Antiqua" w:eastAsia="Book Antiqua" w:hAnsi="Book Antiqua" w:cs="Book Antiqua"/>
          <w:shd w:val="clear" w:color="auto" w:fill="FFFFFF"/>
        </w:rPr>
        <w:t xml:space="preserve"> </w:t>
      </w:r>
      <w:r w:rsidRPr="007D0700">
        <w:rPr>
          <w:rFonts w:ascii="Book Antiqua" w:eastAsia="Book Antiqua" w:hAnsi="Book Antiqua" w:cs="Book Antiqua"/>
          <w:shd w:val="clear" w:color="auto" w:fill="FFFFFF"/>
        </w:rPr>
        <w:t>Consortium</w:t>
      </w:r>
      <w:r w:rsidR="007D0700">
        <w:rPr>
          <w:rFonts w:ascii="Book Antiqua" w:eastAsia="Book Antiqua" w:hAnsi="Book Antiqua" w:cs="Book Antiqua"/>
          <w:shd w:val="clear" w:color="auto" w:fill="FFFFFF"/>
        </w:rPr>
        <w:t xml:space="preserve"> </w:t>
      </w:r>
      <w:r w:rsidRPr="007D0700">
        <w:rPr>
          <w:rFonts w:ascii="Book Antiqua" w:eastAsia="Book Antiqua" w:hAnsi="Book Antiqua" w:cs="Book Antiqua"/>
          <w:shd w:val="clear" w:color="auto" w:fill="FFFFFF"/>
        </w:rPr>
        <w:t>(Youth</w:t>
      </w:r>
      <w:r w:rsidR="007D0700">
        <w:rPr>
          <w:rFonts w:ascii="Book Antiqua" w:eastAsia="Book Antiqua" w:hAnsi="Book Antiqua" w:cs="Book Antiqua"/>
          <w:shd w:val="clear" w:color="auto" w:fill="FFFFFF"/>
        </w:rPr>
        <w:t xml:space="preserve"> </w:t>
      </w:r>
      <w:r w:rsidRPr="007D0700">
        <w:rPr>
          <w:rFonts w:ascii="Book Antiqua" w:eastAsia="Book Antiqua" w:hAnsi="Book Antiqua" w:cs="Book Antiqua"/>
          <w:shd w:val="clear" w:color="auto" w:fill="FFFFFF"/>
        </w:rPr>
        <w:t>Depression</w:t>
      </w:r>
      <w:r w:rsidR="007D0700">
        <w:rPr>
          <w:rFonts w:ascii="Book Antiqua" w:eastAsia="Book Antiqua" w:hAnsi="Book Antiqua" w:cs="Book Antiqua"/>
          <w:shd w:val="clear" w:color="auto" w:fill="FFFFFF"/>
        </w:rPr>
        <w:t xml:space="preserve"> </w:t>
      </w:r>
      <w:r w:rsidRPr="007D0700">
        <w:rPr>
          <w:rFonts w:ascii="Book Antiqua" w:eastAsia="Book Antiqua" w:hAnsi="Book Antiqua" w:cs="Book Antiqua"/>
          <w:shd w:val="clear" w:color="auto" w:fill="FFFFFF"/>
        </w:rPr>
        <w:t>&amp;</w:t>
      </w:r>
      <w:r w:rsidR="007D0700">
        <w:rPr>
          <w:rFonts w:ascii="Book Antiqua" w:eastAsia="Book Antiqua" w:hAnsi="Book Antiqua" w:cs="Book Antiqua"/>
          <w:shd w:val="clear" w:color="auto" w:fill="FFFFFF"/>
        </w:rPr>
        <w:t xml:space="preserve"> </w:t>
      </w:r>
      <w:r w:rsidRPr="007D0700">
        <w:rPr>
          <w:rFonts w:ascii="Book Antiqua" w:eastAsia="Book Antiqua" w:hAnsi="Book Antiqua" w:cs="Book Antiqua"/>
          <w:shd w:val="clear" w:color="auto" w:fill="FFFFFF"/>
        </w:rPr>
        <w:t>Suicide</w:t>
      </w:r>
      <w:r w:rsidR="007D0700">
        <w:rPr>
          <w:rFonts w:ascii="Book Antiqua" w:eastAsia="Book Antiqua" w:hAnsi="Book Antiqua" w:cs="Book Antiqua"/>
          <w:shd w:val="clear" w:color="auto" w:fill="FFFFFF"/>
        </w:rPr>
        <w:t xml:space="preserve"> </w:t>
      </w:r>
      <w:r w:rsidRPr="007D0700">
        <w:rPr>
          <w:rFonts w:ascii="Book Antiqua" w:eastAsia="Book Antiqua" w:hAnsi="Book Antiqua" w:cs="Book Antiqua"/>
          <w:shd w:val="clear" w:color="auto" w:fill="FFFFFF"/>
        </w:rPr>
        <w:t>Network)</w:t>
      </w:r>
      <w:r w:rsidR="007D0700">
        <w:rPr>
          <w:rFonts w:ascii="Book Antiqua" w:eastAsia="Book Antiqua" w:hAnsi="Book Antiqua" w:cs="Book Antiqua"/>
          <w:shd w:val="clear" w:color="auto" w:fill="FFFFFF"/>
        </w:rPr>
        <w:t xml:space="preserve"> </w:t>
      </w:r>
      <w:r w:rsidRPr="007D0700">
        <w:rPr>
          <w:rFonts w:ascii="Book Antiqua" w:eastAsia="Book Antiqua" w:hAnsi="Book Antiqua" w:cs="Book Antiqua"/>
          <w:shd w:val="clear" w:color="auto" w:fill="FFFFFF"/>
        </w:rPr>
        <w:t>SB11,</w:t>
      </w:r>
      <w:r w:rsidR="007D0700">
        <w:rPr>
          <w:rFonts w:ascii="Book Antiqua" w:eastAsia="Book Antiqua" w:hAnsi="Book Antiqua" w:cs="Book Antiqua"/>
          <w:shd w:val="clear" w:color="auto" w:fill="FFFFFF"/>
        </w:rPr>
        <w:t xml:space="preserve"> </w:t>
      </w:r>
      <w:r w:rsidRPr="007D0700">
        <w:rPr>
          <w:rFonts w:ascii="Book Antiqua" w:eastAsia="Book Antiqua" w:hAnsi="Book Antiqua" w:cs="Book Antiqua"/>
          <w:shd w:val="clear" w:color="auto" w:fill="FFFFFF"/>
        </w:rPr>
        <w:t>Lundbeck</w:t>
      </w:r>
      <w:r w:rsidR="007D0700">
        <w:rPr>
          <w:rFonts w:ascii="Book Antiqua" w:eastAsia="Book Antiqua" w:hAnsi="Book Antiqua" w:cs="Book Antiqua"/>
          <w:shd w:val="clear" w:color="auto" w:fill="FFFFFF"/>
        </w:rPr>
        <w:t xml:space="preserve"> </w:t>
      </w:r>
      <w:r w:rsidRPr="007D0700">
        <w:rPr>
          <w:rFonts w:ascii="Book Antiqua" w:eastAsia="Book Antiqua" w:hAnsi="Book Antiqua" w:cs="Book Antiqua"/>
          <w:shd w:val="clear" w:color="auto" w:fill="FFFFFF"/>
        </w:rPr>
        <w:t>and</w:t>
      </w:r>
      <w:r w:rsidR="007D0700">
        <w:rPr>
          <w:rFonts w:ascii="Book Antiqua" w:eastAsia="Book Antiqua" w:hAnsi="Book Antiqua" w:cs="Book Antiqua"/>
          <w:shd w:val="clear" w:color="auto" w:fill="FFFFFF"/>
        </w:rPr>
        <w:t xml:space="preserve"> </w:t>
      </w:r>
      <w:r w:rsidRPr="007D0700">
        <w:rPr>
          <w:rFonts w:ascii="Book Antiqua" w:eastAsia="Book Antiqua" w:hAnsi="Book Antiqua" w:cs="Book Antiqua"/>
          <w:shd w:val="clear" w:color="auto" w:fill="FFFFFF"/>
        </w:rPr>
        <w:t>Janssen;</w:t>
      </w:r>
      <w:r w:rsidR="007D0700">
        <w:rPr>
          <w:rFonts w:ascii="Book Antiqua" w:eastAsia="Book Antiqua" w:hAnsi="Book Antiqua" w:cs="Book Antiqua"/>
          <w:shd w:val="clear" w:color="auto" w:fill="FFFFFF"/>
        </w:rPr>
        <w:t xml:space="preserve"> </w:t>
      </w:r>
      <w:r w:rsidRPr="007D0700">
        <w:rPr>
          <w:rFonts w:ascii="Book Antiqua" w:eastAsia="Book Antiqua" w:hAnsi="Book Antiqua" w:cs="Book Antiqua"/>
          <w:shd w:val="clear" w:color="auto" w:fill="FFFFFF"/>
        </w:rPr>
        <w:t>is</w:t>
      </w:r>
      <w:r w:rsidR="007D0700">
        <w:rPr>
          <w:rFonts w:ascii="Book Antiqua" w:eastAsia="Book Antiqua" w:hAnsi="Book Antiqua" w:cs="Book Antiqua"/>
          <w:shd w:val="clear" w:color="auto" w:fill="FFFFFF"/>
        </w:rPr>
        <w:t xml:space="preserve"> </w:t>
      </w:r>
      <w:r w:rsidRPr="007D0700">
        <w:rPr>
          <w:rFonts w:ascii="Book Antiqua" w:eastAsia="Book Antiqua" w:hAnsi="Book Antiqua" w:cs="Book Antiqua"/>
          <w:shd w:val="clear" w:color="auto" w:fill="FFFFFF"/>
        </w:rPr>
        <w:t>a</w:t>
      </w:r>
      <w:r w:rsidR="007D0700">
        <w:rPr>
          <w:rFonts w:ascii="Book Antiqua" w:eastAsia="Book Antiqua" w:hAnsi="Book Antiqua" w:cs="Book Antiqua"/>
          <w:shd w:val="clear" w:color="auto" w:fill="FFFFFF"/>
        </w:rPr>
        <w:t xml:space="preserve"> </w:t>
      </w:r>
      <w:r w:rsidRPr="007D0700">
        <w:rPr>
          <w:rFonts w:ascii="Book Antiqua" w:eastAsia="Book Antiqua" w:hAnsi="Book Antiqua" w:cs="Book Antiqua"/>
          <w:shd w:val="clear" w:color="auto" w:fill="FFFFFF"/>
        </w:rPr>
        <w:t>consultant</w:t>
      </w:r>
      <w:r w:rsidR="007D0700">
        <w:rPr>
          <w:rFonts w:ascii="Book Antiqua" w:eastAsia="Book Antiqua" w:hAnsi="Book Antiqua" w:cs="Book Antiqua"/>
          <w:shd w:val="clear" w:color="auto" w:fill="FFFFFF"/>
        </w:rPr>
        <w:t xml:space="preserve"> </w:t>
      </w:r>
      <w:r w:rsidRPr="007D0700">
        <w:rPr>
          <w:rFonts w:ascii="Book Antiqua" w:eastAsia="Book Antiqua" w:hAnsi="Book Antiqua" w:cs="Book Antiqua"/>
          <w:shd w:val="clear" w:color="auto" w:fill="FFFFFF"/>
        </w:rPr>
        <w:t>and</w:t>
      </w:r>
      <w:r w:rsidR="007D0700">
        <w:rPr>
          <w:rFonts w:ascii="Book Antiqua" w:eastAsia="Book Antiqua" w:hAnsi="Book Antiqua" w:cs="Book Antiqua"/>
          <w:shd w:val="clear" w:color="auto" w:fill="FFFFFF"/>
        </w:rPr>
        <w:t xml:space="preserve"> </w:t>
      </w:r>
      <w:r w:rsidRPr="007D0700">
        <w:rPr>
          <w:rFonts w:ascii="Book Antiqua" w:eastAsia="Book Antiqua" w:hAnsi="Book Antiqua" w:cs="Book Antiqua"/>
          <w:shd w:val="clear" w:color="auto" w:fill="FFFFFF"/>
        </w:rPr>
        <w:t>advisory</w:t>
      </w:r>
      <w:r w:rsidR="007D0700">
        <w:rPr>
          <w:rFonts w:ascii="Book Antiqua" w:eastAsia="Book Antiqua" w:hAnsi="Book Antiqua" w:cs="Book Antiqua"/>
          <w:shd w:val="clear" w:color="auto" w:fill="FFFFFF"/>
        </w:rPr>
        <w:t xml:space="preserve"> </w:t>
      </w:r>
      <w:r w:rsidRPr="007D0700">
        <w:rPr>
          <w:rFonts w:ascii="Book Antiqua" w:eastAsia="Book Antiqua" w:hAnsi="Book Antiqua" w:cs="Book Antiqua"/>
          <w:shd w:val="clear" w:color="auto" w:fill="FFFFFF"/>
        </w:rPr>
        <w:t>board</w:t>
      </w:r>
      <w:r w:rsidR="007D0700">
        <w:rPr>
          <w:rFonts w:ascii="Book Antiqua" w:eastAsia="Book Antiqua" w:hAnsi="Book Antiqua" w:cs="Book Antiqua"/>
          <w:shd w:val="clear" w:color="auto" w:fill="FFFFFF"/>
        </w:rPr>
        <w:t xml:space="preserve"> </w:t>
      </w:r>
      <w:r w:rsidRPr="007D0700">
        <w:rPr>
          <w:rFonts w:ascii="Book Antiqua" w:eastAsia="Book Antiqua" w:hAnsi="Book Antiqua" w:cs="Book Antiqua"/>
          <w:shd w:val="clear" w:color="auto" w:fill="FFFFFF"/>
        </w:rPr>
        <w:t>member</w:t>
      </w:r>
      <w:r w:rsidR="007D0700">
        <w:rPr>
          <w:rFonts w:ascii="Book Antiqua" w:eastAsia="Book Antiqua" w:hAnsi="Book Antiqua" w:cs="Book Antiqua"/>
          <w:shd w:val="clear" w:color="auto" w:fill="FFFFFF"/>
        </w:rPr>
        <w:t xml:space="preserve"> </w:t>
      </w:r>
      <w:r w:rsidRPr="007D0700">
        <w:rPr>
          <w:rFonts w:ascii="Book Antiqua" w:eastAsia="Book Antiqua" w:hAnsi="Book Antiqua" w:cs="Book Antiqua"/>
          <w:shd w:val="clear" w:color="auto" w:fill="FFFFFF"/>
        </w:rPr>
        <w:t>of</w:t>
      </w:r>
      <w:r w:rsidR="007D0700">
        <w:rPr>
          <w:rFonts w:ascii="Book Antiqua" w:eastAsia="Book Antiqua" w:hAnsi="Book Antiqua" w:cs="Book Antiqua"/>
          <w:shd w:val="clear" w:color="auto" w:fill="FFFFFF"/>
        </w:rPr>
        <w:t xml:space="preserve"> </w:t>
      </w:r>
      <w:r w:rsidRPr="007D0700">
        <w:rPr>
          <w:rFonts w:ascii="Book Antiqua" w:eastAsia="Book Antiqua" w:hAnsi="Book Antiqua" w:cs="Book Antiqua"/>
          <w:shd w:val="clear" w:color="auto" w:fill="FFFFFF"/>
        </w:rPr>
        <w:t>Editorial</w:t>
      </w:r>
      <w:r w:rsidR="007D0700">
        <w:rPr>
          <w:rFonts w:ascii="Book Antiqua" w:eastAsia="Book Antiqua" w:hAnsi="Book Antiqua" w:cs="Book Antiqua"/>
          <w:shd w:val="clear" w:color="auto" w:fill="FFFFFF"/>
        </w:rPr>
        <w:t xml:space="preserve"> </w:t>
      </w:r>
      <w:proofErr w:type="spellStart"/>
      <w:r w:rsidRPr="007D0700">
        <w:rPr>
          <w:rFonts w:ascii="Book Antiqua" w:eastAsia="Book Antiqua" w:hAnsi="Book Antiqua" w:cs="Book Antiqua"/>
          <w:shd w:val="clear" w:color="auto" w:fill="FFFFFF"/>
        </w:rPr>
        <w:t>Médica</w:t>
      </w:r>
      <w:proofErr w:type="spellEnd"/>
      <w:r w:rsidR="007D0700">
        <w:rPr>
          <w:rFonts w:ascii="Book Antiqua" w:eastAsia="Book Antiqua" w:hAnsi="Book Antiqua" w:cs="Book Antiqua"/>
          <w:shd w:val="clear" w:color="auto" w:fill="FFFFFF"/>
        </w:rPr>
        <w:t xml:space="preserve"> </w:t>
      </w:r>
      <w:proofErr w:type="spellStart"/>
      <w:r w:rsidRPr="007D0700">
        <w:rPr>
          <w:rFonts w:ascii="Book Antiqua" w:eastAsia="Book Antiqua" w:hAnsi="Book Antiqua" w:cs="Book Antiqua"/>
          <w:shd w:val="clear" w:color="auto" w:fill="FFFFFF"/>
        </w:rPr>
        <w:t>Panamericana</w:t>
      </w:r>
      <w:proofErr w:type="spellEnd"/>
      <w:r w:rsidRPr="007D0700">
        <w:rPr>
          <w:rFonts w:ascii="Book Antiqua" w:eastAsia="Book Antiqua" w:hAnsi="Book Antiqua" w:cs="Book Antiqua"/>
          <w:shd w:val="clear" w:color="auto" w:fill="FFFFFF"/>
        </w:rPr>
        <w:t>,</w:t>
      </w:r>
      <w:r w:rsidR="007D0700">
        <w:rPr>
          <w:rFonts w:ascii="Book Antiqua" w:eastAsia="Book Antiqua" w:hAnsi="Book Antiqua" w:cs="Book Antiqua"/>
          <w:shd w:val="clear" w:color="auto" w:fill="FFFFFF"/>
        </w:rPr>
        <w:t xml:space="preserve"> </w:t>
      </w:r>
      <w:r w:rsidRPr="007D0700">
        <w:rPr>
          <w:rFonts w:ascii="Book Antiqua" w:eastAsia="Book Antiqua" w:hAnsi="Book Antiqua" w:cs="Book Antiqua"/>
          <w:shd w:val="clear" w:color="auto" w:fill="FFFFFF"/>
        </w:rPr>
        <w:t>EUNETHYDIS</w:t>
      </w:r>
      <w:r w:rsidR="007D0700">
        <w:rPr>
          <w:rFonts w:ascii="Book Antiqua" w:eastAsia="Book Antiqua" w:hAnsi="Book Antiqua" w:cs="Book Antiqua"/>
          <w:shd w:val="clear" w:color="auto" w:fill="FFFFFF"/>
        </w:rPr>
        <w:t xml:space="preserve"> </w:t>
      </w:r>
      <w:r w:rsidRPr="007D0700">
        <w:rPr>
          <w:rFonts w:ascii="Book Antiqua" w:eastAsia="Book Antiqua" w:hAnsi="Book Antiqua" w:cs="Book Antiqua"/>
          <w:shd w:val="clear" w:color="auto" w:fill="FFFFFF"/>
        </w:rPr>
        <w:t>(European</w:t>
      </w:r>
      <w:r w:rsidR="007D0700">
        <w:rPr>
          <w:rFonts w:ascii="Book Antiqua" w:eastAsia="Book Antiqua" w:hAnsi="Book Antiqua" w:cs="Book Antiqua"/>
          <w:shd w:val="clear" w:color="auto" w:fill="FFFFFF"/>
        </w:rPr>
        <w:t xml:space="preserve"> </w:t>
      </w:r>
      <w:r w:rsidRPr="007D0700">
        <w:rPr>
          <w:rFonts w:ascii="Book Antiqua" w:eastAsia="Book Antiqua" w:hAnsi="Book Antiqua" w:cs="Book Antiqua"/>
          <w:shd w:val="clear" w:color="auto" w:fill="FFFFFF"/>
        </w:rPr>
        <w:t>Network</w:t>
      </w:r>
      <w:r w:rsidR="007D0700">
        <w:rPr>
          <w:rFonts w:ascii="Book Antiqua" w:eastAsia="Book Antiqua" w:hAnsi="Book Antiqua" w:cs="Book Antiqua"/>
          <w:shd w:val="clear" w:color="auto" w:fill="FFFFFF"/>
        </w:rPr>
        <w:t xml:space="preserve"> </w:t>
      </w:r>
      <w:r w:rsidRPr="007D0700">
        <w:rPr>
          <w:rFonts w:ascii="Book Antiqua" w:eastAsia="Book Antiqua" w:hAnsi="Book Antiqua" w:cs="Book Antiqua"/>
          <w:shd w:val="clear" w:color="auto" w:fill="FFFFFF"/>
        </w:rPr>
        <w:t>on</w:t>
      </w:r>
      <w:r w:rsidR="007D0700">
        <w:rPr>
          <w:rFonts w:ascii="Book Antiqua" w:eastAsia="Book Antiqua" w:hAnsi="Book Antiqua" w:cs="Book Antiqua"/>
          <w:shd w:val="clear" w:color="auto" w:fill="FFFFFF"/>
        </w:rPr>
        <w:t xml:space="preserve"> </w:t>
      </w:r>
      <w:r w:rsidRPr="007D0700">
        <w:rPr>
          <w:rFonts w:ascii="Book Antiqua" w:eastAsia="Book Antiqua" w:hAnsi="Book Antiqua" w:cs="Book Antiqua"/>
          <w:shd w:val="clear" w:color="auto" w:fill="FFFFFF"/>
        </w:rPr>
        <w:t>Hyperkinetic</w:t>
      </w:r>
      <w:r w:rsidR="007D0700">
        <w:rPr>
          <w:rFonts w:ascii="Book Antiqua" w:eastAsia="Book Antiqua" w:hAnsi="Book Antiqua" w:cs="Book Antiqua"/>
          <w:shd w:val="clear" w:color="auto" w:fill="FFFFFF"/>
        </w:rPr>
        <w:t xml:space="preserve"> </w:t>
      </w:r>
      <w:r w:rsidRPr="007D0700">
        <w:rPr>
          <w:rFonts w:ascii="Book Antiqua" w:eastAsia="Book Antiqua" w:hAnsi="Book Antiqua" w:cs="Book Antiqua"/>
          <w:shd w:val="clear" w:color="auto" w:fill="FFFFFF"/>
        </w:rPr>
        <w:t>Disorder),</w:t>
      </w:r>
      <w:r w:rsidR="007D0700">
        <w:rPr>
          <w:rFonts w:ascii="Book Antiqua" w:eastAsia="Book Antiqua" w:hAnsi="Book Antiqua" w:cs="Book Antiqua"/>
          <w:shd w:val="clear" w:color="auto" w:fill="FFFFFF"/>
        </w:rPr>
        <w:t xml:space="preserve"> </w:t>
      </w:r>
      <w:proofErr w:type="spellStart"/>
      <w:r w:rsidRPr="007D0700">
        <w:rPr>
          <w:rFonts w:ascii="Book Antiqua" w:eastAsia="Book Antiqua" w:hAnsi="Book Antiqua" w:cs="Book Antiqua"/>
          <w:shd w:val="clear" w:color="auto" w:fill="FFFFFF"/>
        </w:rPr>
        <w:t>NeuroTech</w:t>
      </w:r>
      <w:proofErr w:type="spellEnd"/>
      <w:r w:rsidR="007D0700">
        <w:rPr>
          <w:rFonts w:ascii="Book Antiqua" w:eastAsia="Book Antiqua" w:hAnsi="Book Antiqua" w:cs="Book Antiqua"/>
          <w:shd w:val="clear" w:color="auto" w:fill="FFFFFF"/>
        </w:rPr>
        <w:t xml:space="preserve"> </w:t>
      </w:r>
      <w:r w:rsidRPr="007D0700">
        <w:rPr>
          <w:rFonts w:ascii="Book Antiqua" w:eastAsia="Book Antiqua" w:hAnsi="Book Antiqua" w:cs="Book Antiqua"/>
          <w:shd w:val="clear" w:color="auto" w:fill="FFFFFF"/>
        </w:rPr>
        <w:t>Solutions</w:t>
      </w:r>
      <w:r w:rsidR="007D0700">
        <w:rPr>
          <w:rFonts w:ascii="Book Antiqua" w:eastAsia="Book Antiqua" w:hAnsi="Book Antiqua" w:cs="Book Antiqua"/>
          <w:shd w:val="clear" w:color="auto" w:fill="FFFFFF"/>
        </w:rPr>
        <w:t xml:space="preserve"> </w:t>
      </w:r>
      <w:r w:rsidRPr="007D0700">
        <w:rPr>
          <w:rFonts w:ascii="Book Antiqua" w:eastAsia="Book Antiqua" w:hAnsi="Book Antiqua" w:cs="Book Antiqua"/>
          <w:shd w:val="clear" w:color="auto" w:fill="FFFFFF"/>
        </w:rPr>
        <w:t>Ltd-</w:t>
      </w:r>
      <w:r w:rsidR="004E55B0" w:rsidRPr="007D0700">
        <w:rPr>
          <w:rFonts w:ascii="Book Antiqua" w:eastAsia="Book Antiqua" w:hAnsi="Book Antiqua" w:cs="Book Antiqua"/>
          <w:shd w:val="clear" w:color="auto" w:fill="FFFFFF"/>
        </w:rPr>
        <w:t>Israel</w:t>
      </w:r>
      <w:r w:rsidRPr="007D0700">
        <w:rPr>
          <w:rFonts w:ascii="Book Antiqua" w:eastAsia="Book Antiqua" w:hAnsi="Book Antiqua" w:cs="Book Antiqua"/>
          <w:shd w:val="clear" w:color="auto" w:fill="FFFFFF"/>
        </w:rPr>
        <w:t>,</w:t>
      </w:r>
      <w:r w:rsidR="007D0700">
        <w:rPr>
          <w:rFonts w:ascii="Book Antiqua" w:eastAsia="Book Antiqua" w:hAnsi="Book Antiqua" w:cs="Book Antiqua"/>
          <w:shd w:val="clear" w:color="auto" w:fill="FFFFFF"/>
        </w:rPr>
        <w:t xml:space="preserve"> </w:t>
      </w:r>
      <w:proofErr w:type="spellStart"/>
      <w:r w:rsidRPr="007D0700">
        <w:rPr>
          <w:rFonts w:ascii="Book Antiqua" w:eastAsia="Book Antiqua" w:hAnsi="Book Antiqua" w:cs="Book Antiqua"/>
          <w:shd w:val="clear" w:color="auto" w:fill="FFFFFF"/>
        </w:rPr>
        <w:t>Limbix</w:t>
      </w:r>
      <w:proofErr w:type="spellEnd"/>
      <w:r w:rsidR="007D0700">
        <w:rPr>
          <w:rFonts w:ascii="Book Antiqua" w:eastAsia="Book Antiqua" w:hAnsi="Book Antiqua" w:cs="Book Antiqua"/>
          <w:shd w:val="clear" w:color="auto" w:fill="FFFFFF"/>
        </w:rPr>
        <w:t xml:space="preserve"> </w:t>
      </w:r>
      <w:r w:rsidRPr="007D0700">
        <w:rPr>
          <w:rFonts w:ascii="Book Antiqua" w:eastAsia="Book Antiqua" w:hAnsi="Book Antiqua" w:cs="Book Antiqua"/>
          <w:shd w:val="clear" w:color="auto" w:fill="FFFFFF"/>
        </w:rPr>
        <w:t>-</w:t>
      </w:r>
      <w:r w:rsidR="007F6936" w:rsidRPr="007D0700">
        <w:rPr>
          <w:rFonts w:ascii="Book Antiqua" w:eastAsia="Book Antiqua" w:hAnsi="Book Antiqua" w:cs="Book Antiqua"/>
          <w:shd w:val="clear" w:color="auto" w:fill="FFFFFF"/>
        </w:rPr>
        <w:t>United</w:t>
      </w:r>
      <w:r w:rsidR="007D0700">
        <w:rPr>
          <w:rFonts w:ascii="Book Antiqua" w:eastAsia="Book Antiqua" w:hAnsi="Book Antiqua" w:cs="Book Antiqua"/>
          <w:shd w:val="clear" w:color="auto" w:fill="FFFFFF"/>
        </w:rPr>
        <w:t xml:space="preserve"> </w:t>
      </w:r>
      <w:r w:rsidR="007F6936" w:rsidRPr="007D0700">
        <w:rPr>
          <w:rFonts w:ascii="Book Antiqua" w:eastAsia="Book Antiqua" w:hAnsi="Book Antiqua" w:cs="Book Antiqua"/>
          <w:shd w:val="clear" w:color="auto" w:fill="FFFFFF"/>
        </w:rPr>
        <w:t>States</w:t>
      </w:r>
      <w:r w:rsidR="007D0700">
        <w:rPr>
          <w:rFonts w:ascii="Book Antiqua" w:eastAsia="Book Antiqua" w:hAnsi="Book Antiqua" w:cs="Book Antiqua"/>
          <w:shd w:val="clear" w:color="auto" w:fill="FFFFFF"/>
        </w:rPr>
        <w:t xml:space="preserve"> </w:t>
      </w:r>
      <w:r w:rsidRPr="007D0700">
        <w:rPr>
          <w:rFonts w:ascii="Book Antiqua" w:eastAsia="Book Antiqua" w:hAnsi="Book Antiqua" w:cs="Book Antiqua"/>
          <w:shd w:val="clear" w:color="auto" w:fill="FFFFFF"/>
        </w:rPr>
        <w:t>and</w:t>
      </w:r>
      <w:r w:rsidR="007D0700">
        <w:rPr>
          <w:rFonts w:ascii="Book Antiqua" w:eastAsia="Book Antiqua" w:hAnsi="Book Antiqua" w:cs="Book Antiqua"/>
          <w:shd w:val="clear" w:color="auto" w:fill="FFFFFF"/>
        </w:rPr>
        <w:t xml:space="preserve"> </w:t>
      </w:r>
      <w:r w:rsidRPr="007D0700">
        <w:rPr>
          <w:rFonts w:ascii="Book Antiqua" w:eastAsia="Book Antiqua" w:hAnsi="Book Antiqua" w:cs="Book Antiqua"/>
          <w:shd w:val="clear" w:color="auto" w:fill="FFFFFF"/>
        </w:rPr>
        <w:t>Shire</w:t>
      </w:r>
      <w:r w:rsidR="007D0700">
        <w:rPr>
          <w:rFonts w:ascii="Book Antiqua" w:eastAsia="Book Antiqua" w:hAnsi="Book Antiqua" w:cs="Book Antiqua"/>
          <w:shd w:val="clear" w:color="auto" w:fill="FFFFFF"/>
        </w:rPr>
        <w:t xml:space="preserve"> </w:t>
      </w:r>
      <w:r w:rsidRPr="007D0700">
        <w:rPr>
          <w:rFonts w:ascii="Book Antiqua" w:eastAsia="Book Antiqua" w:hAnsi="Book Antiqua" w:cs="Book Antiqua"/>
          <w:shd w:val="clear" w:color="auto" w:fill="FFFFFF"/>
        </w:rPr>
        <w:t>-</w:t>
      </w:r>
      <w:r w:rsidR="007D0700">
        <w:rPr>
          <w:rFonts w:ascii="Book Antiqua" w:eastAsia="Book Antiqua" w:hAnsi="Book Antiqua" w:cs="Book Antiqua"/>
          <w:shd w:val="clear" w:color="auto" w:fill="FFFFFF"/>
        </w:rPr>
        <w:t xml:space="preserve"> </w:t>
      </w:r>
      <w:r w:rsidRPr="007D0700">
        <w:rPr>
          <w:rFonts w:ascii="Book Antiqua" w:eastAsia="Book Antiqua" w:hAnsi="Book Antiqua" w:cs="Book Antiqua"/>
          <w:shd w:val="clear" w:color="auto" w:fill="FFFFFF"/>
        </w:rPr>
        <w:t>Spain;</w:t>
      </w:r>
      <w:r w:rsidR="007D0700">
        <w:rPr>
          <w:rFonts w:ascii="Book Antiqua" w:eastAsia="Book Antiqua" w:hAnsi="Book Antiqua" w:cs="Book Antiqua"/>
          <w:shd w:val="clear" w:color="auto" w:fill="FFFFFF"/>
        </w:rPr>
        <w:t xml:space="preserve"> </w:t>
      </w:r>
      <w:r w:rsidRPr="007D0700">
        <w:rPr>
          <w:rFonts w:ascii="Book Antiqua" w:eastAsia="Book Antiqua" w:hAnsi="Book Antiqua" w:cs="Book Antiqua"/>
          <w:shd w:val="clear" w:color="auto" w:fill="FFFFFF"/>
        </w:rPr>
        <w:t>received</w:t>
      </w:r>
      <w:r w:rsidR="007D0700">
        <w:rPr>
          <w:rFonts w:ascii="Book Antiqua" w:eastAsia="Book Antiqua" w:hAnsi="Book Antiqua" w:cs="Book Antiqua"/>
          <w:shd w:val="clear" w:color="auto" w:fill="FFFFFF"/>
        </w:rPr>
        <w:t xml:space="preserve"> </w:t>
      </w:r>
      <w:r w:rsidRPr="007D0700">
        <w:rPr>
          <w:rFonts w:ascii="Book Antiqua" w:eastAsia="Book Antiqua" w:hAnsi="Book Antiqua" w:cs="Book Antiqua"/>
          <w:shd w:val="clear" w:color="auto" w:fill="FFFFFF"/>
        </w:rPr>
        <w:t>speaker’s</w:t>
      </w:r>
      <w:r w:rsidR="007D0700">
        <w:rPr>
          <w:rFonts w:ascii="Book Antiqua" w:eastAsia="Book Antiqua" w:hAnsi="Book Antiqua" w:cs="Book Antiqua"/>
          <w:shd w:val="clear" w:color="auto" w:fill="FFFFFF"/>
        </w:rPr>
        <w:t xml:space="preserve"> </w:t>
      </w:r>
      <w:r w:rsidRPr="007D0700">
        <w:rPr>
          <w:rFonts w:ascii="Book Antiqua" w:eastAsia="Book Antiqua" w:hAnsi="Book Antiqua" w:cs="Book Antiqua"/>
          <w:shd w:val="clear" w:color="auto" w:fill="FFFFFF"/>
        </w:rPr>
        <w:t>bureau</w:t>
      </w:r>
      <w:r w:rsidR="007D0700">
        <w:rPr>
          <w:rFonts w:ascii="Book Antiqua" w:eastAsia="Book Antiqua" w:hAnsi="Book Antiqua" w:cs="Book Antiqua"/>
          <w:shd w:val="clear" w:color="auto" w:fill="FFFFFF"/>
        </w:rPr>
        <w:t xml:space="preserve"> </w:t>
      </w:r>
      <w:r w:rsidR="004E55B0" w:rsidRPr="007D0700">
        <w:rPr>
          <w:rFonts w:ascii="Book Antiqua" w:eastAsia="Book Antiqua" w:hAnsi="Book Antiqua" w:cs="Book Antiqua"/>
          <w:shd w:val="clear" w:color="auto" w:fill="FFFFFF"/>
        </w:rPr>
        <w:t>fees</w:t>
      </w:r>
      <w:r w:rsidR="007D0700">
        <w:rPr>
          <w:rFonts w:ascii="Book Antiqua" w:eastAsia="Book Antiqua" w:hAnsi="Book Antiqua" w:cs="Book Antiqua"/>
          <w:shd w:val="clear" w:color="auto" w:fill="FFFFFF"/>
        </w:rPr>
        <w:t xml:space="preserve"> </w:t>
      </w:r>
      <w:r w:rsidRPr="007D0700">
        <w:rPr>
          <w:rFonts w:ascii="Book Antiqua" w:eastAsia="Book Antiqua" w:hAnsi="Book Antiqua" w:cs="Book Antiqua"/>
          <w:shd w:val="clear" w:color="auto" w:fill="FFFFFF"/>
        </w:rPr>
        <w:t>from</w:t>
      </w:r>
      <w:r w:rsidR="007D0700">
        <w:rPr>
          <w:rFonts w:ascii="Book Antiqua" w:eastAsia="Book Antiqua" w:hAnsi="Book Antiqua" w:cs="Book Antiqua"/>
          <w:shd w:val="clear" w:color="auto" w:fill="FFFFFF"/>
        </w:rPr>
        <w:t xml:space="preserve"> </w:t>
      </w:r>
      <w:proofErr w:type="spellStart"/>
      <w:r w:rsidRPr="007D0700">
        <w:rPr>
          <w:rFonts w:ascii="Book Antiqua" w:eastAsia="Book Antiqua" w:hAnsi="Book Antiqua" w:cs="Book Antiqua"/>
          <w:shd w:val="clear" w:color="auto" w:fill="FFFFFF"/>
        </w:rPr>
        <w:t>Bial</w:t>
      </w:r>
      <w:proofErr w:type="spellEnd"/>
      <w:r w:rsidRPr="007D0700">
        <w:rPr>
          <w:rFonts w:ascii="Book Antiqua" w:eastAsia="Book Antiqua" w:hAnsi="Book Antiqua" w:cs="Book Antiqua"/>
          <w:shd w:val="clear" w:color="auto" w:fill="FFFFFF"/>
        </w:rPr>
        <w:t>-</w:t>
      </w:r>
      <w:r w:rsidR="007D0700">
        <w:rPr>
          <w:rFonts w:ascii="Book Antiqua" w:eastAsia="Book Antiqua" w:hAnsi="Book Antiqua" w:cs="Book Antiqua"/>
          <w:shd w:val="clear" w:color="auto" w:fill="FFFFFF"/>
        </w:rPr>
        <w:t xml:space="preserve"> </w:t>
      </w:r>
      <w:r w:rsidRPr="007D0700">
        <w:rPr>
          <w:rFonts w:ascii="Book Antiqua" w:eastAsia="Book Antiqua" w:hAnsi="Book Antiqua" w:cs="Book Antiqua"/>
          <w:shd w:val="clear" w:color="auto" w:fill="FFFFFF"/>
        </w:rPr>
        <w:t>Portugal,</w:t>
      </w:r>
      <w:r w:rsidR="007D0700">
        <w:rPr>
          <w:rFonts w:ascii="Book Antiqua" w:eastAsia="Book Antiqua" w:hAnsi="Book Antiqua" w:cs="Book Antiqua"/>
          <w:shd w:val="clear" w:color="auto" w:fill="FFFFFF"/>
        </w:rPr>
        <w:t xml:space="preserve"> </w:t>
      </w:r>
      <w:proofErr w:type="spellStart"/>
      <w:r w:rsidRPr="007D0700">
        <w:rPr>
          <w:rFonts w:ascii="Book Antiqua" w:eastAsia="Book Antiqua" w:hAnsi="Book Antiqua" w:cs="Book Antiqua"/>
          <w:shd w:val="clear" w:color="auto" w:fill="FFFFFF"/>
        </w:rPr>
        <w:t>Medice</w:t>
      </w:r>
      <w:proofErr w:type="spellEnd"/>
      <w:r w:rsidR="007D0700">
        <w:rPr>
          <w:rFonts w:ascii="Book Antiqua" w:eastAsia="Book Antiqua" w:hAnsi="Book Antiqua" w:cs="Book Antiqua"/>
          <w:shd w:val="clear" w:color="auto" w:fill="FFFFFF"/>
        </w:rPr>
        <w:t xml:space="preserve"> </w:t>
      </w:r>
      <w:r w:rsidRPr="007D0700">
        <w:rPr>
          <w:rFonts w:ascii="Book Antiqua" w:eastAsia="Book Antiqua" w:hAnsi="Book Antiqua" w:cs="Book Antiqua"/>
          <w:shd w:val="clear" w:color="auto" w:fill="FFFFFF"/>
        </w:rPr>
        <w:t>-Germany,</w:t>
      </w:r>
      <w:r w:rsidR="007D0700">
        <w:rPr>
          <w:rFonts w:ascii="Book Antiqua" w:eastAsia="Book Antiqua" w:hAnsi="Book Antiqua" w:cs="Book Antiqua"/>
          <w:shd w:val="clear" w:color="auto" w:fill="FFFFFF"/>
        </w:rPr>
        <w:t xml:space="preserve"> </w:t>
      </w:r>
      <w:r w:rsidRPr="007D0700">
        <w:rPr>
          <w:rFonts w:ascii="Book Antiqua" w:eastAsia="Book Antiqua" w:hAnsi="Book Antiqua" w:cs="Book Antiqua"/>
          <w:shd w:val="clear" w:color="auto" w:fill="FFFFFF"/>
        </w:rPr>
        <w:t>Rubio-Spain</w:t>
      </w:r>
      <w:r w:rsidR="007D0700">
        <w:rPr>
          <w:rFonts w:ascii="Book Antiqua" w:eastAsia="Book Antiqua" w:hAnsi="Book Antiqua" w:cs="Book Antiqua"/>
          <w:shd w:val="clear" w:color="auto" w:fill="FFFFFF"/>
        </w:rPr>
        <w:t xml:space="preserve"> </w:t>
      </w:r>
      <w:r w:rsidRPr="007D0700">
        <w:rPr>
          <w:rFonts w:ascii="Book Antiqua" w:eastAsia="Book Antiqua" w:hAnsi="Book Antiqua" w:cs="Book Antiqua"/>
          <w:shd w:val="clear" w:color="auto" w:fill="FFFFFF"/>
        </w:rPr>
        <w:t>and</w:t>
      </w:r>
      <w:r w:rsidR="007D0700">
        <w:rPr>
          <w:rFonts w:ascii="Book Antiqua" w:eastAsia="Book Antiqua" w:hAnsi="Book Antiqua" w:cs="Book Antiqua"/>
          <w:shd w:val="clear" w:color="auto" w:fill="FFFFFF"/>
        </w:rPr>
        <w:t xml:space="preserve"> </w:t>
      </w:r>
      <w:r w:rsidRPr="007D0700">
        <w:rPr>
          <w:rFonts w:ascii="Book Antiqua" w:eastAsia="Book Antiqua" w:hAnsi="Book Antiqua" w:cs="Book Antiqua"/>
          <w:shd w:val="clear" w:color="auto" w:fill="FFFFFF"/>
        </w:rPr>
        <w:t>Shire-Spain,</w:t>
      </w:r>
      <w:r w:rsidR="007D0700">
        <w:rPr>
          <w:rFonts w:ascii="Book Antiqua" w:eastAsia="Book Antiqua" w:hAnsi="Book Antiqua" w:cs="Book Antiqua"/>
          <w:shd w:val="clear" w:color="auto" w:fill="FFFFFF"/>
        </w:rPr>
        <w:t xml:space="preserve"> </w:t>
      </w:r>
      <w:r w:rsidRPr="007D0700">
        <w:rPr>
          <w:rFonts w:ascii="Book Antiqua" w:eastAsia="Book Antiqua" w:hAnsi="Book Antiqua" w:cs="Book Antiqua"/>
          <w:shd w:val="clear" w:color="auto" w:fill="FFFFFF"/>
        </w:rPr>
        <w:t>and</w:t>
      </w:r>
      <w:r w:rsidR="007D0700">
        <w:rPr>
          <w:rFonts w:ascii="Book Antiqua" w:eastAsia="Book Antiqua" w:hAnsi="Book Antiqua" w:cs="Book Antiqua"/>
          <w:shd w:val="clear" w:color="auto" w:fill="FFFFFF"/>
        </w:rPr>
        <w:t xml:space="preserve"> </w:t>
      </w:r>
      <w:r w:rsidRPr="007D0700">
        <w:rPr>
          <w:rFonts w:ascii="Book Antiqua" w:eastAsia="Book Antiqua" w:hAnsi="Book Antiqua" w:cs="Book Antiqua"/>
          <w:shd w:val="clear" w:color="auto" w:fill="FFFFFF"/>
        </w:rPr>
        <w:t>royalties</w:t>
      </w:r>
      <w:r w:rsidR="007D0700">
        <w:rPr>
          <w:rFonts w:ascii="Book Antiqua" w:eastAsia="Book Antiqua" w:hAnsi="Book Antiqua" w:cs="Book Antiqua"/>
          <w:shd w:val="clear" w:color="auto" w:fill="FFFFFF"/>
        </w:rPr>
        <w:t xml:space="preserve"> </w:t>
      </w:r>
      <w:r w:rsidRPr="007D0700">
        <w:rPr>
          <w:rFonts w:ascii="Book Antiqua" w:eastAsia="Book Antiqua" w:hAnsi="Book Antiqua" w:cs="Book Antiqua"/>
          <w:shd w:val="clear" w:color="auto" w:fill="FFFFFF"/>
        </w:rPr>
        <w:t>from</w:t>
      </w:r>
      <w:r w:rsidR="007D0700">
        <w:rPr>
          <w:rFonts w:ascii="Book Antiqua" w:eastAsia="Book Antiqua" w:hAnsi="Book Antiqua" w:cs="Book Antiqua"/>
          <w:shd w:val="clear" w:color="auto" w:fill="FFFFFF"/>
        </w:rPr>
        <w:t xml:space="preserve"> </w:t>
      </w:r>
      <w:r w:rsidRPr="007D0700">
        <w:rPr>
          <w:rFonts w:ascii="Book Antiqua" w:eastAsia="Book Antiqua" w:hAnsi="Book Antiqua" w:cs="Book Antiqua"/>
          <w:shd w:val="clear" w:color="auto" w:fill="FFFFFF"/>
        </w:rPr>
        <w:t>Editorial</w:t>
      </w:r>
      <w:r w:rsidR="007D0700">
        <w:rPr>
          <w:rFonts w:ascii="Book Antiqua" w:eastAsia="Book Antiqua" w:hAnsi="Book Antiqua" w:cs="Book Antiqua"/>
          <w:shd w:val="clear" w:color="auto" w:fill="FFFFFF"/>
        </w:rPr>
        <w:t xml:space="preserve"> </w:t>
      </w:r>
      <w:proofErr w:type="spellStart"/>
      <w:r w:rsidRPr="007D0700">
        <w:rPr>
          <w:rFonts w:ascii="Book Antiqua" w:eastAsia="Book Antiqua" w:hAnsi="Book Antiqua" w:cs="Book Antiqua"/>
          <w:shd w:val="clear" w:color="auto" w:fill="FFFFFF"/>
        </w:rPr>
        <w:t>Médica</w:t>
      </w:r>
      <w:proofErr w:type="spellEnd"/>
      <w:r w:rsidR="007D0700">
        <w:rPr>
          <w:rFonts w:ascii="Book Antiqua" w:eastAsia="Book Antiqua" w:hAnsi="Book Antiqua" w:cs="Book Antiqua"/>
          <w:shd w:val="clear" w:color="auto" w:fill="FFFFFF"/>
        </w:rPr>
        <w:t xml:space="preserve"> </w:t>
      </w:r>
      <w:proofErr w:type="spellStart"/>
      <w:r w:rsidRPr="007D0700">
        <w:rPr>
          <w:rFonts w:ascii="Book Antiqua" w:eastAsia="Book Antiqua" w:hAnsi="Book Antiqua" w:cs="Book Antiqua"/>
          <w:shd w:val="clear" w:color="auto" w:fill="FFFFFF"/>
        </w:rPr>
        <w:t>Panamericana</w:t>
      </w:r>
      <w:proofErr w:type="spellEnd"/>
      <w:r w:rsidR="007D0700">
        <w:rPr>
          <w:rFonts w:ascii="Book Antiqua" w:eastAsia="Book Antiqua" w:hAnsi="Book Antiqua" w:cs="Book Antiqua"/>
          <w:shd w:val="clear" w:color="auto" w:fill="FFFFFF"/>
        </w:rPr>
        <w:t xml:space="preserve"> </w:t>
      </w:r>
      <w:r w:rsidRPr="007D0700">
        <w:rPr>
          <w:rFonts w:ascii="Book Antiqua" w:eastAsia="Book Antiqua" w:hAnsi="Book Antiqua" w:cs="Book Antiqua"/>
          <w:shd w:val="clear" w:color="auto" w:fill="FFFFFF"/>
        </w:rPr>
        <w:t>-</w:t>
      </w:r>
      <w:r w:rsidR="007D0700">
        <w:rPr>
          <w:rFonts w:ascii="Book Antiqua" w:eastAsia="Book Antiqua" w:hAnsi="Book Antiqua" w:cs="Book Antiqua"/>
          <w:shd w:val="clear" w:color="auto" w:fill="FFFFFF"/>
        </w:rPr>
        <w:t xml:space="preserve"> </w:t>
      </w:r>
      <w:r w:rsidRPr="007D0700">
        <w:rPr>
          <w:rFonts w:ascii="Book Antiqua" w:eastAsia="Book Antiqua" w:hAnsi="Book Antiqua" w:cs="Book Antiqua"/>
          <w:shd w:val="clear" w:color="auto" w:fill="FFFFFF"/>
        </w:rPr>
        <w:t>Spain</w:t>
      </w:r>
      <w:r w:rsidR="00597631" w:rsidRPr="007D0700">
        <w:rPr>
          <w:rFonts w:ascii="Book Antiqua" w:eastAsia="Book Antiqua" w:hAnsi="Book Antiqua" w:cs="Book Antiqua"/>
          <w:shd w:val="clear" w:color="auto" w:fill="FFFFFF"/>
        </w:rPr>
        <w:t>;</w:t>
      </w:r>
      <w:r w:rsidR="007D0700">
        <w:rPr>
          <w:rStyle w:val="xsemibold"/>
          <w:rFonts w:ascii="Book Antiqua" w:eastAsia="Book Antiqua" w:hAnsi="Book Antiqua" w:cs="Book Antiqua"/>
          <w:shd w:val="clear" w:color="auto" w:fill="FFFFFF"/>
        </w:rPr>
        <w:t xml:space="preserve"> </w:t>
      </w:r>
      <w:proofErr w:type="spellStart"/>
      <w:r w:rsidR="00597631" w:rsidRPr="007D0700">
        <w:rPr>
          <w:rStyle w:val="xsemibold"/>
          <w:rFonts w:ascii="Book Antiqua" w:eastAsia="Book Antiqua" w:hAnsi="Book Antiqua" w:cs="Book Antiqua"/>
          <w:shd w:val="clear" w:color="auto" w:fill="FFFFFF"/>
        </w:rPr>
        <w:t>Waxmonsky</w:t>
      </w:r>
      <w:proofErr w:type="spellEnd"/>
      <w:r w:rsidR="007D0700">
        <w:rPr>
          <w:rStyle w:val="xsemibold"/>
          <w:rFonts w:ascii="Book Antiqua" w:eastAsia="Book Antiqua" w:hAnsi="Book Antiqua" w:cs="Book Antiqua"/>
          <w:shd w:val="clear" w:color="auto" w:fill="FFFFFF"/>
        </w:rPr>
        <w:t xml:space="preserve"> </w:t>
      </w:r>
      <w:r w:rsidR="00597631" w:rsidRPr="007D0700">
        <w:rPr>
          <w:rStyle w:val="xsemibold"/>
          <w:rFonts w:ascii="Book Antiqua" w:eastAsia="Book Antiqua" w:hAnsi="Book Antiqua" w:cs="Book Antiqua"/>
          <w:shd w:val="clear" w:color="auto" w:fill="FFFFFF"/>
        </w:rPr>
        <w:t>JG</w:t>
      </w:r>
      <w:r w:rsidR="007D0700">
        <w:rPr>
          <w:rFonts w:ascii="Book Antiqua" w:eastAsia="Book Antiqua" w:hAnsi="Book Antiqua" w:cs="Book Antiqua"/>
          <w:shd w:val="clear" w:color="auto" w:fill="FFFFFF"/>
        </w:rPr>
        <w:t xml:space="preserve"> </w:t>
      </w:r>
      <w:r w:rsidRPr="007D0700">
        <w:rPr>
          <w:rFonts w:ascii="Book Antiqua" w:eastAsia="Book Antiqua" w:hAnsi="Book Antiqua" w:cs="Book Antiqua"/>
          <w:shd w:val="clear" w:color="auto" w:fill="FFFFFF"/>
        </w:rPr>
        <w:t>has</w:t>
      </w:r>
      <w:r w:rsidR="007D0700">
        <w:rPr>
          <w:rFonts w:ascii="Book Antiqua" w:eastAsia="Book Antiqua" w:hAnsi="Book Antiqua" w:cs="Book Antiqua"/>
          <w:shd w:val="clear" w:color="auto" w:fill="FFFFFF"/>
        </w:rPr>
        <w:t xml:space="preserve"> </w:t>
      </w:r>
      <w:r w:rsidRPr="007D0700">
        <w:rPr>
          <w:rFonts w:ascii="Book Antiqua" w:eastAsia="Book Antiqua" w:hAnsi="Book Antiqua" w:cs="Book Antiqua"/>
          <w:shd w:val="clear" w:color="auto" w:fill="FFFFFF"/>
        </w:rPr>
        <w:t>received</w:t>
      </w:r>
      <w:r w:rsidR="007D0700">
        <w:rPr>
          <w:rFonts w:ascii="Book Antiqua" w:eastAsia="Book Antiqua" w:hAnsi="Book Antiqua" w:cs="Book Antiqua"/>
          <w:shd w:val="clear" w:color="auto" w:fill="FFFFFF"/>
        </w:rPr>
        <w:t xml:space="preserve"> </w:t>
      </w:r>
      <w:r w:rsidRPr="007D0700">
        <w:rPr>
          <w:rFonts w:ascii="Book Antiqua" w:eastAsia="Book Antiqua" w:hAnsi="Book Antiqua" w:cs="Book Antiqua"/>
          <w:shd w:val="clear" w:color="auto" w:fill="FFFFFF"/>
        </w:rPr>
        <w:t>research</w:t>
      </w:r>
      <w:r w:rsidR="007D0700">
        <w:rPr>
          <w:rFonts w:ascii="Book Antiqua" w:eastAsia="Book Antiqua" w:hAnsi="Book Antiqua" w:cs="Book Antiqua"/>
          <w:shd w:val="clear" w:color="auto" w:fill="FFFFFF"/>
        </w:rPr>
        <w:t xml:space="preserve"> </w:t>
      </w:r>
      <w:r w:rsidRPr="007D0700">
        <w:rPr>
          <w:rFonts w:ascii="Book Antiqua" w:eastAsia="Book Antiqua" w:hAnsi="Book Antiqua" w:cs="Book Antiqua"/>
          <w:shd w:val="clear" w:color="auto" w:fill="FFFFFF"/>
        </w:rPr>
        <w:t>funding</w:t>
      </w:r>
      <w:r w:rsidR="007D0700">
        <w:rPr>
          <w:rFonts w:ascii="Book Antiqua" w:eastAsia="Book Antiqua" w:hAnsi="Book Antiqua" w:cs="Book Antiqua"/>
          <w:shd w:val="clear" w:color="auto" w:fill="FFFFFF"/>
        </w:rPr>
        <w:t xml:space="preserve"> </w:t>
      </w:r>
      <w:r w:rsidRPr="007D0700">
        <w:rPr>
          <w:rFonts w:ascii="Book Antiqua" w:eastAsia="Book Antiqua" w:hAnsi="Book Antiqua" w:cs="Book Antiqua"/>
          <w:shd w:val="clear" w:color="auto" w:fill="FFFFFF"/>
        </w:rPr>
        <w:t>from</w:t>
      </w:r>
      <w:r w:rsidR="007D0700">
        <w:rPr>
          <w:rFonts w:ascii="Book Antiqua" w:eastAsia="Book Antiqua" w:hAnsi="Book Antiqua" w:cs="Book Antiqua"/>
          <w:shd w:val="clear" w:color="auto" w:fill="FFFFFF"/>
        </w:rPr>
        <w:t xml:space="preserve"> </w:t>
      </w:r>
      <w:r w:rsidRPr="007D0700">
        <w:rPr>
          <w:rFonts w:ascii="Book Antiqua" w:eastAsia="Book Antiqua" w:hAnsi="Book Antiqua" w:cs="Book Antiqua"/>
          <w:shd w:val="clear" w:color="auto" w:fill="FFFFFF"/>
        </w:rPr>
        <w:t>Supernus,</w:t>
      </w:r>
      <w:r w:rsidR="007D0700">
        <w:rPr>
          <w:rFonts w:ascii="Book Antiqua" w:eastAsia="Book Antiqua" w:hAnsi="Book Antiqua" w:cs="Book Antiqua"/>
          <w:shd w:val="clear" w:color="auto" w:fill="FFFFFF"/>
        </w:rPr>
        <w:t xml:space="preserve"> </w:t>
      </w:r>
      <w:r w:rsidRPr="007D0700">
        <w:rPr>
          <w:rFonts w:ascii="Book Antiqua" w:eastAsia="Book Antiqua" w:hAnsi="Book Antiqua" w:cs="Book Antiqua"/>
          <w:shd w:val="clear" w:color="auto" w:fill="FFFFFF"/>
        </w:rPr>
        <w:t>and</w:t>
      </w:r>
      <w:r w:rsidR="007D0700">
        <w:rPr>
          <w:rFonts w:ascii="Book Antiqua" w:eastAsia="Book Antiqua" w:hAnsi="Book Antiqua" w:cs="Book Antiqua"/>
          <w:shd w:val="clear" w:color="auto" w:fill="FFFFFF"/>
        </w:rPr>
        <w:t xml:space="preserve"> </w:t>
      </w:r>
      <w:r w:rsidRPr="007D0700">
        <w:rPr>
          <w:rFonts w:ascii="Book Antiqua" w:eastAsia="Book Antiqua" w:hAnsi="Book Antiqua" w:cs="Book Antiqua"/>
          <w:shd w:val="clear" w:color="auto" w:fill="FFFFFF"/>
        </w:rPr>
        <w:t>Pfizer,</w:t>
      </w:r>
      <w:r w:rsidR="007D0700">
        <w:rPr>
          <w:rFonts w:ascii="Book Antiqua" w:eastAsia="Book Antiqua" w:hAnsi="Book Antiqua" w:cs="Book Antiqua"/>
          <w:shd w:val="clear" w:color="auto" w:fill="FFFFFF"/>
        </w:rPr>
        <w:t xml:space="preserve"> </w:t>
      </w:r>
      <w:r w:rsidRPr="007D0700">
        <w:rPr>
          <w:rFonts w:ascii="Book Antiqua" w:eastAsia="Book Antiqua" w:hAnsi="Book Antiqua" w:cs="Book Antiqua"/>
          <w:shd w:val="clear" w:color="auto" w:fill="FFFFFF"/>
        </w:rPr>
        <w:t>is</w:t>
      </w:r>
      <w:r w:rsidR="007D0700">
        <w:rPr>
          <w:rFonts w:ascii="Book Antiqua" w:eastAsia="Book Antiqua" w:hAnsi="Book Antiqua" w:cs="Book Antiqua"/>
          <w:shd w:val="clear" w:color="auto" w:fill="FFFFFF"/>
        </w:rPr>
        <w:t xml:space="preserve"> </w:t>
      </w:r>
      <w:r w:rsidRPr="007D0700">
        <w:rPr>
          <w:rFonts w:ascii="Book Antiqua" w:eastAsia="Book Antiqua" w:hAnsi="Book Antiqua" w:cs="Book Antiqua"/>
          <w:shd w:val="clear" w:color="auto" w:fill="FFFFFF"/>
        </w:rPr>
        <w:t>a</w:t>
      </w:r>
      <w:r w:rsidR="007D0700">
        <w:rPr>
          <w:rFonts w:ascii="Book Antiqua" w:eastAsia="Book Antiqua" w:hAnsi="Book Antiqua" w:cs="Book Antiqua"/>
          <w:shd w:val="clear" w:color="auto" w:fill="FFFFFF"/>
        </w:rPr>
        <w:t xml:space="preserve"> </w:t>
      </w:r>
      <w:r w:rsidRPr="007D0700">
        <w:rPr>
          <w:rFonts w:ascii="Book Antiqua" w:eastAsia="Book Antiqua" w:hAnsi="Book Antiqua" w:cs="Book Antiqua"/>
          <w:shd w:val="clear" w:color="auto" w:fill="FFFFFF"/>
        </w:rPr>
        <w:t>consultant</w:t>
      </w:r>
      <w:r w:rsidR="007D0700">
        <w:rPr>
          <w:rFonts w:ascii="Book Antiqua" w:eastAsia="Book Antiqua" w:hAnsi="Book Antiqua" w:cs="Book Antiqua"/>
          <w:shd w:val="clear" w:color="auto" w:fill="FFFFFF"/>
        </w:rPr>
        <w:t xml:space="preserve"> </w:t>
      </w:r>
      <w:r w:rsidRPr="007D0700">
        <w:rPr>
          <w:rFonts w:ascii="Book Antiqua" w:eastAsia="Book Antiqua" w:hAnsi="Book Antiqua" w:cs="Book Antiqua"/>
          <w:shd w:val="clear" w:color="auto" w:fill="FFFFFF"/>
        </w:rPr>
        <w:t>for</w:t>
      </w:r>
      <w:r w:rsidR="007D0700">
        <w:rPr>
          <w:rFonts w:ascii="Book Antiqua" w:eastAsia="Book Antiqua" w:hAnsi="Book Antiqua" w:cs="Book Antiqua"/>
          <w:shd w:val="clear" w:color="auto" w:fill="FFFFFF"/>
        </w:rPr>
        <w:t xml:space="preserve"> </w:t>
      </w:r>
      <w:r w:rsidRPr="007D0700">
        <w:rPr>
          <w:rFonts w:ascii="Book Antiqua" w:eastAsia="Book Antiqua" w:hAnsi="Book Antiqua" w:cs="Book Antiqua"/>
          <w:shd w:val="clear" w:color="auto" w:fill="FFFFFF"/>
        </w:rPr>
        <w:t>Purdue</w:t>
      </w:r>
      <w:r w:rsidR="007D0700">
        <w:rPr>
          <w:rFonts w:ascii="Book Antiqua" w:eastAsia="Book Antiqua" w:hAnsi="Book Antiqua" w:cs="Book Antiqua"/>
          <w:shd w:val="clear" w:color="auto" w:fill="FFFFFF"/>
        </w:rPr>
        <w:t xml:space="preserve"> </w:t>
      </w:r>
      <w:r w:rsidRPr="007D0700">
        <w:rPr>
          <w:rFonts w:ascii="Book Antiqua" w:eastAsia="Book Antiqua" w:hAnsi="Book Antiqua" w:cs="Book Antiqua"/>
          <w:shd w:val="clear" w:color="auto" w:fill="FFFFFF"/>
        </w:rPr>
        <w:t>Pharma,</w:t>
      </w:r>
      <w:r w:rsidR="007D0700">
        <w:rPr>
          <w:rFonts w:ascii="Book Antiqua" w:eastAsia="Book Antiqua" w:hAnsi="Book Antiqua" w:cs="Book Antiqua"/>
          <w:shd w:val="clear" w:color="auto" w:fill="FFFFFF"/>
        </w:rPr>
        <w:t xml:space="preserve"> </w:t>
      </w:r>
      <w:r w:rsidRPr="007D0700">
        <w:rPr>
          <w:rFonts w:ascii="Book Antiqua" w:eastAsia="Book Antiqua" w:hAnsi="Book Antiqua" w:cs="Book Antiqua"/>
          <w:shd w:val="clear" w:color="auto" w:fill="FFFFFF"/>
        </w:rPr>
        <w:t>Intracellular</w:t>
      </w:r>
      <w:r w:rsidR="007D0700">
        <w:rPr>
          <w:rFonts w:ascii="Book Antiqua" w:eastAsia="Book Antiqua" w:hAnsi="Book Antiqua" w:cs="Book Antiqua"/>
          <w:shd w:val="clear" w:color="auto" w:fill="FFFFFF"/>
        </w:rPr>
        <w:t xml:space="preserve"> </w:t>
      </w:r>
      <w:r w:rsidRPr="007D0700">
        <w:rPr>
          <w:rFonts w:ascii="Book Antiqua" w:eastAsia="Book Antiqua" w:hAnsi="Book Antiqua" w:cs="Book Antiqua"/>
          <w:shd w:val="clear" w:color="auto" w:fill="FFFFFF"/>
        </w:rPr>
        <w:t>Therapies</w:t>
      </w:r>
      <w:r w:rsidR="00597631" w:rsidRPr="007D0700">
        <w:rPr>
          <w:rFonts w:ascii="宋体" w:eastAsia="宋体" w:hAnsi="宋体" w:cs="宋体"/>
          <w:shd w:val="clear" w:color="auto" w:fill="FFFFFF"/>
          <w:lang w:eastAsia="zh-CN"/>
        </w:rPr>
        <w:t>;</w:t>
      </w:r>
      <w:r w:rsidR="007D0700">
        <w:rPr>
          <w:rFonts w:ascii="宋体" w:eastAsia="宋体" w:hAnsi="宋体" w:cs="宋体"/>
          <w:shd w:val="clear" w:color="auto" w:fill="FFFFFF"/>
          <w:lang w:eastAsia="zh-CN"/>
        </w:rPr>
        <w:t xml:space="preserve"> </w:t>
      </w:r>
      <w:r w:rsidRPr="007D0700">
        <w:rPr>
          <w:rStyle w:val="xsemibold"/>
          <w:rFonts w:ascii="Book Antiqua" w:eastAsia="Book Antiqua" w:hAnsi="Book Antiqua" w:cs="Book Antiqua"/>
          <w:shd w:val="clear" w:color="auto" w:fill="FFFFFF"/>
        </w:rPr>
        <w:t>Baweja</w:t>
      </w:r>
      <w:r w:rsidR="007D0700">
        <w:rPr>
          <w:rStyle w:val="xsemibold"/>
          <w:rFonts w:ascii="Book Antiqua" w:eastAsia="Book Antiqua" w:hAnsi="Book Antiqua" w:cs="Book Antiqua"/>
          <w:shd w:val="clear" w:color="auto" w:fill="FFFFFF"/>
        </w:rPr>
        <w:t xml:space="preserve"> </w:t>
      </w:r>
      <w:r w:rsidR="0089626B" w:rsidRPr="007D0700">
        <w:rPr>
          <w:rStyle w:val="xsemibold"/>
          <w:rFonts w:ascii="Book Antiqua" w:eastAsia="Book Antiqua" w:hAnsi="Book Antiqua" w:cs="Book Antiqua"/>
          <w:shd w:val="clear" w:color="auto" w:fill="FFFFFF"/>
        </w:rPr>
        <w:t>R</w:t>
      </w:r>
      <w:r w:rsidR="007D0700">
        <w:rPr>
          <w:rFonts w:ascii="Book Antiqua" w:eastAsia="Book Antiqua" w:hAnsi="Book Antiqua" w:cs="Book Antiqua"/>
          <w:shd w:val="clear" w:color="auto" w:fill="FFFFFF"/>
        </w:rPr>
        <w:t xml:space="preserve"> </w:t>
      </w:r>
      <w:r w:rsidRPr="007D0700">
        <w:rPr>
          <w:rFonts w:ascii="Book Antiqua" w:eastAsia="Book Antiqua" w:hAnsi="Book Antiqua" w:cs="Book Antiqua"/>
          <w:shd w:val="clear" w:color="auto" w:fill="FFFFFF"/>
        </w:rPr>
        <w:t>reports</w:t>
      </w:r>
      <w:r w:rsidR="007D0700">
        <w:rPr>
          <w:rFonts w:ascii="Book Antiqua" w:eastAsia="Book Antiqua" w:hAnsi="Book Antiqua" w:cs="Book Antiqua"/>
          <w:shd w:val="clear" w:color="auto" w:fill="FFFFFF"/>
        </w:rPr>
        <w:t xml:space="preserve"> </w:t>
      </w:r>
      <w:r w:rsidRPr="007D0700">
        <w:rPr>
          <w:rFonts w:ascii="Book Antiqua" w:eastAsia="Book Antiqua" w:hAnsi="Book Antiqua" w:cs="Book Antiqua"/>
          <w:shd w:val="clear" w:color="auto" w:fill="FFFFFF"/>
        </w:rPr>
        <w:t>no</w:t>
      </w:r>
      <w:r w:rsidR="007D0700">
        <w:rPr>
          <w:rFonts w:ascii="Book Antiqua" w:eastAsia="Book Antiqua" w:hAnsi="Book Antiqua" w:cs="Book Antiqua"/>
          <w:shd w:val="clear" w:color="auto" w:fill="FFFFFF"/>
        </w:rPr>
        <w:t xml:space="preserve"> </w:t>
      </w:r>
      <w:r w:rsidRPr="007D0700">
        <w:rPr>
          <w:rFonts w:ascii="Book Antiqua" w:eastAsia="Book Antiqua" w:hAnsi="Book Antiqua" w:cs="Book Antiqua"/>
          <w:shd w:val="clear" w:color="auto" w:fill="FFFFFF"/>
        </w:rPr>
        <w:t>conflicts</w:t>
      </w:r>
      <w:r w:rsidR="007D0700">
        <w:rPr>
          <w:rFonts w:ascii="Book Antiqua" w:eastAsia="Book Antiqua" w:hAnsi="Book Antiqua" w:cs="Book Antiqua"/>
          <w:shd w:val="clear" w:color="auto" w:fill="FFFFFF"/>
        </w:rPr>
        <w:t xml:space="preserve"> </w:t>
      </w:r>
      <w:r w:rsidRPr="007D0700">
        <w:rPr>
          <w:rFonts w:ascii="Book Antiqua" w:eastAsia="Book Antiqua" w:hAnsi="Book Antiqua" w:cs="Book Antiqua"/>
          <w:shd w:val="clear" w:color="auto" w:fill="FFFFFF"/>
        </w:rPr>
        <w:t>of</w:t>
      </w:r>
      <w:r w:rsidR="007D0700">
        <w:rPr>
          <w:rFonts w:ascii="Book Antiqua" w:eastAsia="Book Antiqua" w:hAnsi="Book Antiqua" w:cs="Book Antiqua"/>
          <w:shd w:val="clear" w:color="auto" w:fill="FFFFFF"/>
        </w:rPr>
        <w:t xml:space="preserve"> </w:t>
      </w:r>
      <w:r w:rsidRPr="007D0700">
        <w:rPr>
          <w:rFonts w:ascii="Book Antiqua" w:eastAsia="Book Antiqua" w:hAnsi="Book Antiqua" w:cs="Book Antiqua"/>
          <w:shd w:val="clear" w:color="auto" w:fill="FFFFFF"/>
        </w:rPr>
        <w:t>interest</w:t>
      </w:r>
      <w:r w:rsidR="007D0700">
        <w:rPr>
          <w:rFonts w:ascii="Book Antiqua" w:eastAsia="Book Antiqua" w:hAnsi="Book Antiqua" w:cs="Book Antiqua"/>
          <w:shd w:val="clear" w:color="auto" w:fill="FFFFFF"/>
        </w:rPr>
        <w:t xml:space="preserve"> </w:t>
      </w:r>
      <w:r w:rsidRPr="007D0700">
        <w:rPr>
          <w:rFonts w:ascii="Book Antiqua" w:eastAsia="Book Antiqua" w:hAnsi="Book Antiqua" w:cs="Book Antiqua"/>
          <w:shd w:val="clear" w:color="auto" w:fill="FFFFFF"/>
        </w:rPr>
        <w:t>related</w:t>
      </w:r>
      <w:r w:rsidR="007D0700">
        <w:rPr>
          <w:rFonts w:ascii="Book Antiqua" w:eastAsia="Book Antiqua" w:hAnsi="Book Antiqua" w:cs="Book Antiqua"/>
          <w:shd w:val="clear" w:color="auto" w:fill="FFFFFF"/>
        </w:rPr>
        <w:t xml:space="preserve"> </w:t>
      </w:r>
      <w:r w:rsidRPr="007D0700">
        <w:rPr>
          <w:rFonts w:ascii="Book Antiqua" w:eastAsia="Book Antiqua" w:hAnsi="Book Antiqua" w:cs="Book Antiqua"/>
          <w:shd w:val="clear" w:color="auto" w:fill="FFFFFF"/>
        </w:rPr>
        <w:t>to</w:t>
      </w:r>
      <w:r w:rsidR="007D0700">
        <w:rPr>
          <w:rFonts w:ascii="Book Antiqua" w:eastAsia="Book Antiqua" w:hAnsi="Book Antiqua" w:cs="Book Antiqua"/>
          <w:shd w:val="clear" w:color="auto" w:fill="FFFFFF"/>
        </w:rPr>
        <w:t xml:space="preserve"> </w:t>
      </w:r>
      <w:r w:rsidRPr="007D0700">
        <w:rPr>
          <w:rFonts w:ascii="Book Antiqua" w:eastAsia="Book Antiqua" w:hAnsi="Book Antiqua" w:cs="Book Antiqua"/>
          <w:shd w:val="clear" w:color="auto" w:fill="FFFFFF"/>
        </w:rPr>
        <w:t>the</w:t>
      </w:r>
      <w:r w:rsidR="007D0700">
        <w:rPr>
          <w:rFonts w:ascii="Book Antiqua" w:eastAsia="Book Antiqua" w:hAnsi="Book Antiqua" w:cs="Book Antiqua"/>
          <w:shd w:val="clear" w:color="auto" w:fill="FFFFFF"/>
        </w:rPr>
        <w:t xml:space="preserve"> </w:t>
      </w:r>
      <w:r w:rsidRPr="007D0700">
        <w:rPr>
          <w:rFonts w:ascii="Book Antiqua" w:eastAsia="Book Antiqua" w:hAnsi="Book Antiqua" w:cs="Book Antiqua"/>
          <w:shd w:val="clear" w:color="auto" w:fill="FFFFFF"/>
        </w:rPr>
        <w:t>subject</w:t>
      </w:r>
      <w:r w:rsidR="007D0700">
        <w:rPr>
          <w:rFonts w:ascii="Book Antiqua" w:eastAsia="Book Antiqua" w:hAnsi="Book Antiqua" w:cs="Book Antiqua"/>
          <w:shd w:val="clear" w:color="auto" w:fill="FFFFFF"/>
        </w:rPr>
        <w:t xml:space="preserve"> </w:t>
      </w:r>
      <w:r w:rsidRPr="007D0700">
        <w:rPr>
          <w:rFonts w:ascii="Book Antiqua" w:eastAsia="Book Antiqua" w:hAnsi="Book Antiqua" w:cs="Book Antiqua"/>
          <w:shd w:val="clear" w:color="auto" w:fill="FFFFFF"/>
        </w:rPr>
        <w:t>of</w:t>
      </w:r>
      <w:r w:rsidR="007D0700">
        <w:rPr>
          <w:rFonts w:ascii="Book Antiqua" w:eastAsia="Book Antiqua" w:hAnsi="Book Antiqua" w:cs="Book Antiqua"/>
          <w:shd w:val="clear" w:color="auto" w:fill="FFFFFF"/>
        </w:rPr>
        <w:t xml:space="preserve"> </w:t>
      </w:r>
      <w:r w:rsidRPr="007D0700">
        <w:rPr>
          <w:rFonts w:ascii="Book Antiqua" w:eastAsia="Book Antiqua" w:hAnsi="Book Antiqua" w:cs="Book Antiqua"/>
          <w:shd w:val="clear" w:color="auto" w:fill="FFFFFF"/>
        </w:rPr>
        <w:t>this</w:t>
      </w:r>
      <w:r w:rsidR="007D0700">
        <w:rPr>
          <w:rFonts w:ascii="Book Antiqua" w:eastAsia="Book Antiqua" w:hAnsi="Book Antiqua" w:cs="Book Antiqua"/>
          <w:shd w:val="clear" w:color="auto" w:fill="FFFFFF"/>
        </w:rPr>
        <w:t xml:space="preserve"> </w:t>
      </w:r>
      <w:r w:rsidRPr="007D0700">
        <w:rPr>
          <w:rFonts w:ascii="Book Antiqua" w:eastAsia="Book Antiqua" w:hAnsi="Book Antiqua" w:cs="Book Antiqua"/>
          <w:shd w:val="clear" w:color="auto" w:fill="FFFFFF"/>
        </w:rPr>
        <w:t>article.</w:t>
      </w:r>
    </w:p>
    <w:p w14:paraId="04CCDA87" w14:textId="77777777" w:rsidR="00A77B3E" w:rsidRPr="007D0700" w:rsidRDefault="00A77B3E" w:rsidP="0089626B">
      <w:pPr>
        <w:adjustRightInd w:val="0"/>
        <w:snapToGrid w:val="0"/>
        <w:spacing w:line="360" w:lineRule="auto"/>
        <w:jc w:val="both"/>
        <w:rPr>
          <w:rFonts w:ascii="Book Antiqua" w:hAnsi="Book Antiqua"/>
        </w:rPr>
      </w:pPr>
    </w:p>
    <w:p w14:paraId="41E82191" w14:textId="618692C9" w:rsidR="00A77B3E" w:rsidRPr="007D0700" w:rsidRDefault="00E51D6C" w:rsidP="0089626B">
      <w:pPr>
        <w:adjustRightInd w:val="0"/>
        <w:snapToGrid w:val="0"/>
        <w:spacing w:line="360" w:lineRule="auto"/>
        <w:jc w:val="both"/>
        <w:rPr>
          <w:rFonts w:ascii="Book Antiqua" w:hAnsi="Book Antiqua"/>
        </w:rPr>
      </w:pPr>
      <w:r w:rsidRPr="007D0700">
        <w:rPr>
          <w:rFonts w:ascii="Book Antiqua" w:eastAsia="Book Antiqua" w:hAnsi="Book Antiqua" w:cs="Book Antiqua"/>
          <w:b/>
          <w:bCs/>
        </w:rPr>
        <w:t>Open-Access:</w:t>
      </w:r>
      <w:r w:rsidR="007D0700">
        <w:rPr>
          <w:rFonts w:ascii="Book Antiqua" w:eastAsia="Book Antiqua" w:hAnsi="Book Antiqua" w:cs="Book Antiqua"/>
          <w:b/>
          <w:bCs/>
        </w:rPr>
        <w:t xml:space="preserve"> </w:t>
      </w:r>
      <w:r w:rsidRPr="007D0700">
        <w:rPr>
          <w:rFonts w:ascii="Book Antiqua" w:eastAsia="Book Antiqua" w:hAnsi="Book Antiqua" w:cs="Book Antiqua"/>
        </w:rPr>
        <w:t>This</w:t>
      </w:r>
      <w:r w:rsidR="007D0700">
        <w:rPr>
          <w:rFonts w:ascii="Book Antiqua" w:eastAsia="Book Antiqua" w:hAnsi="Book Antiqua" w:cs="Book Antiqua"/>
        </w:rPr>
        <w:t xml:space="preserve"> </w:t>
      </w:r>
      <w:r w:rsidRPr="007D0700">
        <w:rPr>
          <w:rFonts w:ascii="Book Antiqua" w:eastAsia="Book Antiqua" w:hAnsi="Book Antiqua" w:cs="Book Antiqua"/>
        </w:rPr>
        <w:t>article</w:t>
      </w:r>
      <w:r w:rsidR="007D0700">
        <w:rPr>
          <w:rFonts w:ascii="Book Antiqua" w:eastAsia="Book Antiqua" w:hAnsi="Book Antiqua" w:cs="Book Antiqua"/>
        </w:rPr>
        <w:t xml:space="preserve"> </w:t>
      </w:r>
      <w:r w:rsidRPr="007D0700">
        <w:rPr>
          <w:rFonts w:ascii="Book Antiqua" w:eastAsia="Book Antiqua" w:hAnsi="Book Antiqua" w:cs="Book Antiqua"/>
        </w:rPr>
        <w:t>is</w:t>
      </w:r>
      <w:r w:rsidR="007D0700">
        <w:rPr>
          <w:rFonts w:ascii="Book Antiqua" w:eastAsia="Book Antiqua" w:hAnsi="Book Antiqua" w:cs="Book Antiqua"/>
        </w:rPr>
        <w:t xml:space="preserve"> </w:t>
      </w:r>
      <w:r w:rsidRPr="007D0700">
        <w:rPr>
          <w:rFonts w:ascii="Book Antiqua" w:eastAsia="Book Antiqua" w:hAnsi="Book Antiqua" w:cs="Book Antiqua"/>
        </w:rPr>
        <w:t>an</w:t>
      </w:r>
      <w:r w:rsidR="007D0700">
        <w:rPr>
          <w:rFonts w:ascii="Book Antiqua" w:eastAsia="Book Antiqua" w:hAnsi="Book Antiqua" w:cs="Book Antiqua"/>
        </w:rPr>
        <w:t xml:space="preserve"> </w:t>
      </w:r>
      <w:r w:rsidRPr="007D0700">
        <w:rPr>
          <w:rFonts w:ascii="Book Antiqua" w:eastAsia="Book Antiqua" w:hAnsi="Book Antiqua" w:cs="Book Antiqua"/>
        </w:rPr>
        <w:t>open-access</w:t>
      </w:r>
      <w:r w:rsidR="007D0700">
        <w:rPr>
          <w:rFonts w:ascii="Book Antiqua" w:eastAsia="Book Antiqua" w:hAnsi="Book Antiqua" w:cs="Book Antiqua"/>
        </w:rPr>
        <w:t xml:space="preserve"> </w:t>
      </w:r>
      <w:r w:rsidRPr="007D0700">
        <w:rPr>
          <w:rFonts w:ascii="Book Antiqua" w:eastAsia="Book Antiqua" w:hAnsi="Book Antiqua" w:cs="Book Antiqua"/>
        </w:rPr>
        <w:t>article</w:t>
      </w:r>
      <w:r w:rsidR="007D0700">
        <w:rPr>
          <w:rFonts w:ascii="Book Antiqua" w:eastAsia="Book Antiqua" w:hAnsi="Book Antiqua" w:cs="Book Antiqua"/>
        </w:rPr>
        <w:t xml:space="preserve"> </w:t>
      </w:r>
      <w:r w:rsidRPr="007D0700">
        <w:rPr>
          <w:rFonts w:ascii="Book Antiqua" w:eastAsia="Book Antiqua" w:hAnsi="Book Antiqua" w:cs="Book Antiqua"/>
        </w:rPr>
        <w:t>that</w:t>
      </w:r>
      <w:r w:rsidR="007D0700">
        <w:rPr>
          <w:rFonts w:ascii="Book Antiqua" w:eastAsia="Book Antiqua" w:hAnsi="Book Antiqua" w:cs="Book Antiqua"/>
        </w:rPr>
        <w:t xml:space="preserve"> </w:t>
      </w:r>
      <w:r w:rsidRPr="007D0700">
        <w:rPr>
          <w:rFonts w:ascii="Book Antiqua" w:eastAsia="Book Antiqua" w:hAnsi="Book Antiqua" w:cs="Book Antiqua"/>
        </w:rPr>
        <w:t>was</w:t>
      </w:r>
      <w:r w:rsidR="007D0700">
        <w:rPr>
          <w:rFonts w:ascii="Book Antiqua" w:eastAsia="Book Antiqua" w:hAnsi="Book Antiqua" w:cs="Book Antiqua"/>
        </w:rPr>
        <w:t xml:space="preserve"> </w:t>
      </w:r>
      <w:r w:rsidRPr="007D0700">
        <w:rPr>
          <w:rFonts w:ascii="Book Antiqua" w:eastAsia="Book Antiqua" w:hAnsi="Book Antiqua" w:cs="Book Antiqua"/>
        </w:rPr>
        <w:t>selected</w:t>
      </w:r>
      <w:r w:rsidR="007D0700">
        <w:rPr>
          <w:rFonts w:ascii="Book Antiqua" w:eastAsia="Book Antiqua" w:hAnsi="Book Antiqua" w:cs="Book Antiqua"/>
        </w:rPr>
        <w:t xml:space="preserve"> </w:t>
      </w:r>
      <w:r w:rsidRPr="007D0700">
        <w:rPr>
          <w:rFonts w:ascii="Book Antiqua" w:eastAsia="Book Antiqua" w:hAnsi="Book Antiqua" w:cs="Book Antiqua"/>
        </w:rPr>
        <w:t>by</w:t>
      </w:r>
      <w:r w:rsidR="007D0700">
        <w:rPr>
          <w:rFonts w:ascii="Book Antiqua" w:eastAsia="Book Antiqua" w:hAnsi="Book Antiqua" w:cs="Book Antiqua"/>
        </w:rPr>
        <w:t xml:space="preserve"> </w:t>
      </w:r>
      <w:r w:rsidRPr="007D0700">
        <w:rPr>
          <w:rFonts w:ascii="Book Antiqua" w:eastAsia="Book Antiqua" w:hAnsi="Book Antiqua" w:cs="Book Antiqua"/>
        </w:rPr>
        <w:t>an</w:t>
      </w:r>
      <w:r w:rsidR="007D0700">
        <w:rPr>
          <w:rFonts w:ascii="Book Antiqua" w:eastAsia="Book Antiqua" w:hAnsi="Book Antiqua" w:cs="Book Antiqua"/>
        </w:rPr>
        <w:t xml:space="preserve"> </w:t>
      </w:r>
      <w:r w:rsidRPr="007D0700">
        <w:rPr>
          <w:rFonts w:ascii="Book Antiqua" w:eastAsia="Book Antiqua" w:hAnsi="Book Antiqua" w:cs="Book Antiqua"/>
        </w:rPr>
        <w:t>in-house</w:t>
      </w:r>
      <w:r w:rsidR="007D0700">
        <w:rPr>
          <w:rFonts w:ascii="Book Antiqua" w:eastAsia="Book Antiqua" w:hAnsi="Book Antiqua" w:cs="Book Antiqua"/>
        </w:rPr>
        <w:t xml:space="preserve"> </w:t>
      </w:r>
      <w:r w:rsidRPr="007D0700">
        <w:rPr>
          <w:rFonts w:ascii="Book Antiqua" w:eastAsia="Book Antiqua" w:hAnsi="Book Antiqua" w:cs="Book Antiqua"/>
        </w:rPr>
        <w:t>editor</w:t>
      </w:r>
      <w:r w:rsidR="007D0700">
        <w:rPr>
          <w:rFonts w:ascii="Book Antiqua" w:eastAsia="Book Antiqua" w:hAnsi="Book Antiqua" w:cs="Book Antiqua"/>
        </w:rPr>
        <w:t xml:space="preserve"> </w:t>
      </w:r>
      <w:r w:rsidRPr="007D0700">
        <w:rPr>
          <w:rFonts w:ascii="Book Antiqua" w:eastAsia="Book Antiqua" w:hAnsi="Book Antiqua" w:cs="Book Antiqua"/>
        </w:rPr>
        <w:t>and</w:t>
      </w:r>
      <w:r w:rsidR="007D0700">
        <w:rPr>
          <w:rFonts w:ascii="Book Antiqua" w:eastAsia="Book Antiqua" w:hAnsi="Book Antiqua" w:cs="Book Antiqua"/>
        </w:rPr>
        <w:t xml:space="preserve"> </w:t>
      </w:r>
      <w:r w:rsidRPr="007D0700">
        <w:rPr>
          <w:rFonts w:ascii="Book Antiqua" w:eastAsia="Book Antiqua" w:hAnsi="Book Antiqua" w:cs="Book Antiqua"/>
        </w:rPr>
        <w:t>fully</w:t>
      </w:r>
      <w:r w:rsidR="007D0700">
        <w:rPr>
          <w:rFonts w:ascii="Book Antiqua" w:eastAsia="Book Antiqua" w:hAnsi="Book Antiqua" w:cs="Book Antiqua"/>
        </w:rPr>
        <w:t xml:space="preserve"> </w:t>
      </w:r>
      <w:r w:rsidRPr="007D0700">
        <w:rPr>
          <w:rFonts w:ascii="Book Antiqua" w:eastAsia="Book Antiqua" w:hAnsi="Book Antiqua" w:cs="Book Antiqua"/>
        </w:rPr>
        <w:t>peer-reviewed</w:t>
      </w:r>
      <w:r w:rsidR="007D0700">
        <w:rPr>
          <w:rFonts w:ascii="Book Antiqua" w:eastAsia="Book Antiqua" w:hAnsi="Book Antiqua" w:cs="Book Antiqua"/>
        </w:rPr>
        <w:t xml:space="preserve"> </w:t>
      </w:r>
      <w:r w:rsidRPr="007D0700">
        <w:rPr>
          <w:rFonts w:ascii="Book Antiqua" w:eastAsia="Book Antiqua" w:hAnsi="Book Antiqua" w:cs="Book Antiqua"/>
        </w:rPr>
        <w:t>by</w:t>
      </w:r>
      <w:r w:rsidR="007D0700">
        <w:rPr>
          <w:rFonts w:ascii="Book Antiqua" w:eastAsia="Book Antiqua" w:hAnsi="Book Antiqua" w:cs="Book Antiqua"/>
        </w:rPr>
        <w:t xml:space="preserve"> </w:t>
      </w:r>
      <w:r w:rsidRPr="007D0700">
        <w:rPr>
          <w:rFonts w:ascii="Book Antiqua" w:eastAsia="Book Antiqua" w:hAnsi="Book Antiqua" w:cs="Book Antiqua"/>
        </w:rPr>
        <w:t>external</w:t>
      </w:r>
      <w:r w:rsidR="007D0700">
        <w:rPr>
          <w:rFonts w:ascii="Book Antiqua" w:eastAsia="Book Antiqua" w:hAnsi="Book Antiqua" w:cs="Book Antiqua"/>
        </w:rPr>
        <w:t xml:space="preserve"> </w:t>
      </w:r>
      <w:r w:rsidRPr="007D0700">
        <w:rPr>
          <w:rFonts w:ascii="Book Antiqua" w:eastAsia="Book Antiqua" w:hAnsi="Book Antiqua" w:cs="Book Antiqua"/>
        </w:rPr>
        <w:t>reviewers.</w:t>
      </w:r>
      <w:r w:rsidR="007D0700">
        <w:rPr>
          <w:rFonts w:ascii="Book Antiqua" w:eastAsia="Book Antiqua" w:hAnsi="Book Antiqua" w:cs="Book Antiqua"/>
        </w:rPr>
        <w:t xml:space="preserve"> </w:t>
      </w:r>
      <w:r w:rsidRPr="007D0700">
        <w:rPr>
          <w:rFonts w:ascii="Book Antiqua" w:eastAsia="Book Antiqua" w:hAnsi="Book Antiqua" w:cs="Book Antiqua"/>
        </w:rPr>
        <w:t>It</w:t>
      </w:r>
      <w:r w:rsidR="007D0700">
        <w:rPr>
          <w:rFonts w:ascii="Book Antiqua" w:eastAsia="Book Antiqua" w:hAnsi="Book Antiqua" w:cs="Book Antiqua"/>
        </w:rPr>
        <w:t xml:space="preserve"> </w:t>
      </w:r>
      <w:r w:rsidRPr="007D0700">
        <w:rPr>
          <w:rFonts w:ascii="Book Antiqua" w:eastAsia="Book Antiqua" w:hAnsi="Book Antiqua" w:cs="Book Antiqua"/>
        </w:rPr>
        <w:t>is</w:t>
      </w:r>
      <w:r w:rsidR="007D0700">
        <w:rPr>
          <w:rFonts w:ascii="Book Antiqua" w:eastAsia="Book Antiqua" w:hAnsi="Book Antiqua" w:cs="Book Antiqua"/>
        </w:rPr>
        <w:t xml:space="preserve"> </w:t>
      </w:r>
      <w:r w:rsidRPr="007D0700">
        <w:rPr>
          <w:rFonts w:ascii="Book Antiqua" w:eastAsia="Book Antiqua" w:hAnsi="Book Antiqua" w:cs="Book Antiqua"/>
        </w:rPr>
        <w:t>distributed</w:t>
      </w:r>
      <w:r w:rsidR="007D0700">
        <w:rPr>
          <w:rFonts w:ascii="Book Antiqua" w:eastAsia="Book Antiqua" w:hAnsi="Book Antiqua" w:cs="Book Antiqua"/>
        </w:rPr>
        <w:t xml:space="preserve"> </w:t>
      </w:r>
      <w:r w:rsidRPr="007D0700">
        <w:rPr>
          <w:rFonts w:ascii="Book Antiqua" w:eastAsia="Book Antiqua" w:hAnsi="Book Antiqua" w:cs="Book Antiqua"/>
        </w:rPr>
        <w:t>in</w:t>
      </w:r>
      <w:r w:rsidR="007D0700">
        <w:rPr>
          <w:rFonts w:ascii="Book Antiqua" w:eastAsia="Book Antiqua" w:hAnsi="Book Antiqua" w:cs="Book Antiqua"/>
        </w:rPr>
        <w:t xml:space="preserve"> </w:t>
      </w:r>
      <w:r w:rsidRPr="007D0700">
        <w:rPr>
          <w:rFonts w:ascii="Book Antiqua" w:eastAsia="Book Antiqua" w:hAnsi="Book Antiqua" w:cs="Book Antiqua"/>
        </w:rPr>
        <w:t>accordance</w:t>
      </w:r>
      <w:r w:rsidR="007D0700">
        <w:rPr>
          <w:rFonts w:ascii="Book Antiqua" w:eastAsia="Book Antiqua" w:hAnsi="Book Antiqua" w:cs="Book Antiqua"/>
        </w:rPr>
        <w:t xml:space="preserve"> </w:t>
      </w:r>
      <w:r w:rsidRPr="007D0700">
        <w:rPr>
          <w:rFonts w:ascii="Book Antiqua" w:eastAsia="Book Antiqua" w:hAnsi="Book Antiqua" w:cs="Book Antiqua"/>
        </w:rPr>
        <w:t>with</w:t>
      </w:r>
      <w:r w:rsidR="007D0700">
        <w:rPr>
          <w:rFonts w:ascii="Book Antiqua" w:eastAsia="Book Antiqua" w:hAnsi="Book Antiqua" w:cs="Book Antiqua"/>
        </w:rPr>
        <w:t xml:space="preserve"> </w:t>
      </w:r>
      <w:r w:rsidRPr="007D0700">
        <w:rPr>
          <w:rFonts w:ascii="Book Antiqua" w:eastAsia="Book Antiqua" w:hAnsi="Book Antiqua" w:cs="Book Antiqua"/>
        </w:rPr>
        <w:t>the</w:t>
      </w:r>
      <w:r w:rsidR="007D0700">
        <w:rPr>
          <w:rFonts w:ascii="Book Antiqua" w:eastAsia="Book Antiqua" w:hAnsi="Book Antiqua" w:cs="Book Antiqua"/>
        </w:rPr>
        <w:t xml:space="preserve"> </w:t>
      </w:r>
      <w:r w:rsidRPr="007D0700">
        <w:rPr>
          <w:rFonts w:ascii="Book Antiqua" w:eastAsia="Book Antiqua" w:hAnsi="Book Antiqua" w:cs="Book Antiqua"/>
        </w:rPr>
        <w:t>Creative</w:t>
      </w:r>
      <w:r w:rsidR="007D0700">
        <w:rPr>
          <w:rFonts w:ascii="Book Antiqua" w:eastAsia="Book Antiqua" w:hAnsi="Book Antiqua" w:cs="Book Antiqua"/>
        </w:rPr>
        <w:t xml:space="preserve"> </w:t>
      </w:r>
      <w:r w:rsidRPr="007D0700">
        <w:rPr>
          <w:rFonts w:ascii="Book Antiqua" w:eastAsia="Book Antiqua" w:hAnsi="Book Antiqua" w:cs="Book Antiqua"/>
        </w:rPr>
        <w:t>Commons</w:t>
      </w:r>
      <w:r w:rsidR="007D0700">
        <w:rPr>
          <w:rFonts w:ascii="Book Antiqua" w:eastAsia="Book Antiqua" w:hAnsi="Book Antiqua" w:cs="Book Antiqua"/>
        </w:rPr>
        <w:t xml:space="preserve"> </w:t>
      </w:r>
      <w:r w:rsidRPr="007D0700">
        <w:rPr>
          <w:rFonts w:ascii="Book Antiqua" w:eastAsia="Book Antiqua" w:hAnsi="Book Antiqua" w:cs="Book Antiqua"/>
        </w:rPr>
        <w:t>Attribution</w:t>
      </w:r>
      <w:r w:rsidR="007D0700">
        <w:rPr>
          <w:rFonts w:ascii="Book Antiqua" w:eastAsia="Book Antiqua" w:hAnsi="Book Antiqua" w:cs="Book Antiqua"/>
        </w:rPr>
        <w:t xml:space="preserve"> </w:t>
      </w:r>
      <w:proofErr w:type="spellStart"/>
      <w:r w:rsidRPr="007D0700">
        <w:rPr>
          <w:rFonts w:ascii="Book Antiqua" w:eastAsia="Book Antiqua" w:hAnsi="Book Antiqua" w:cs="Book Antiqua"/>
        </w:rPr>
        <w:t>NonCommercial</w:t>
      </w:r>
      <w:proofErr w:type="spellEnd"/>
      <w:r w:rsidR="007D0700">
        <w:rPr>
          <w:rFonts w:ascii="Book Antiqua" w:eastAsia="Book Antiqua" w:hAnsi="Book Antiqua" w:cs="Book Antiqua"/>
        </w:rPr>
        <w:t xml:space="preserve"> </w:t>
      </w:r>
      <w:r w:rsidRPr="007D0700">
        <w:rPr>
          <w:rFonts w:ascii="Book Antiqua" w:eastAsia="Book Antiqua" w:hAnsi="Book Antiqua" w:cs="Book Antiqua"/>
        </w:rPr>
        <w:t>(CC</w:t>
      </w:r>
      <w:r w:rsidR="007D0700">
        <w:rPr>
          <w:rFonts w:ascii="Book Antiqua" w:eastAsia="Book Antiqua" w:hAnsi="Book Antiqua" w:cs="Book Antiqua"/>
        </w:rPr>
        <w:t xml:space="preserve"> </w:t>
      </w:r>
      <w:r w:rsidRPr="007D0700">
        <w:rPr>
          <w:rFonts w:ascii="Book Antiqua" w:eastAsia="Book Antiqua" w:hAnsi="Book Antiqua" w:cs="Book Antiqua"/>
        </w:rPr>
        <w:t>BY-NC</w:t>
      </w:r>
      <w:r w:rsidR="007D0700">
        <w:rPr>
          <w:rFonts w:ascii="Book Antiqua" w:eastAsia="Book Antiqua" w:hAnsi="Book Antiqua" w:cs="Book Antiqua"/>
        </w:rPr>
        <w:t xml:space="preserve"> </w:t>
      </w:r>
      <w:r w:rsidRPr="007D0700">
        <w:rPr>
          <w:rFonts w:ascii="Book Antiqua" w:eastAsia="Book Antiqua" w:hAnsi="Book Antiqua" w:cs="Book Antiqua"/>
        </w:rPr>
        <w:t>4.0)</w:t>
      </w:r>
      <w:r w:rsidR="007D0700">
        <w:rPr>
          <w:rFonts w:ascii="Book Antiqua" w:eastAsia="Book Antiqua" w:hAnsi="Book Antiqua" w:cs="Book Antiqua"/>
        </w:rPr>
        <w:t xml:space="preserve"> </w:t>
      </w:r>
      <w:r w:rsidRPr="007D0700">
        <w:rPr>
          <w:rFonts w:ascii="Book Antiqua" w:eastAsia="Book Antiqua" w:hAnsi="Book Antiqua" w:cs="Book Antiqua"/>
        </w:rPr>
        <w:t>license,</w:t>
      </w:r>
      <w:r w:rsidR="007D0700">
        <w:rPr>
          <w:rFonts w:ascii="Book Antiqua" w:eastAsia="Book Antiqua" w:hAnsi="Book Antiqua" w:cs="Book Antiqua"/>
        </w:rPr>
        <w:t xml:space="preserve"> </w:t>
      </w:r>
      <w:r w:rsidRPr="007D0700">
        <w:rPr>
          <w:rFonts w:ascii="Book Antiqua" w:eastAsia="Book Antiqua" w:hAnsi="Book Antiqua" w:cs="Book Antiqua"/>
        </w:rPr>
        <w:t>which</w:t>
      </w:r>
      <w:r w:rsidR="007D0700">
        <w:rPr>
          <w:rFonts w:ascii="Book Antiqua" w:eastAsia="Book Antiqua" w:hAnsi="Book Antiqua" w:cs="Book Antiqua"/>
        </w:rPr>
        <w:t xml:space="preserve"> </w:t>
      </w:r>
      <w:r w:rsidRPr="007D0700">
        <w:rPr>
          <w:rFonts w:ascii="Book Antiqua" w:eastAsia="Book Antiqua" w:hAnsi="Book Antiqua" w:cs="Book Antiqua"/>
        </w:rPr>
        <w:t>permits</w:t>
      </w:r>
      <w:r w:rsidR="007D0700">
        <w:rPr>
          <w:rFonts w:ascii="Book Antiqua" w:eastAsia="Book Antiqua" w:hAnsi="Book Antiqua" w:cs="Book Antiqua"/>
        </w:rPr>
        <w:t xml:space="preserve"> </w:t>
      </w:r>
      <w:r w:rsidRPr="007D0700">
        <w:rPr>
          <w:rFonts w:ascii="Book Antiqua" w:eastAsia="Book Antiqua" w:hAnsi="Book Antiqua" w:cs="Book Antiqua"/>
        </w:rPr>
        <w:t>others</w:t>
      </w:r>
      <w:r w:rsidR="007D0700">
        <w:rPr>
          <w:rFonts w:ascii="Book Antiqua" w:eastAsia="Book Antiqua" w:hAnsi="Book Antiqua" w:cs="Book Antiqua"/>
        </w:rPr>
        <w:t xml:space="preserve"> </w:t>
      </w:r>
      <w:r w:rsidRPr="007D0700">
        <w:rPr>
          <w:rFonts w:ascii="Book Antiqua" w:eastAsia="Book Antiqua" w:hAnsi="Book Antiqua" w:cs="Book Antiqua"/>
        </w:rPr>
        <w:t>to</w:t>
      </w:r>
      <w:r w:rsidR="007D0700">
        <w:rPr>
          <w:rFonts w:ascii="Book Antiqua" w:eastAsia="Book Antiqua" w:hAnsi="Book Antiqua" w:cs="Book Antiqua"/>
        </w:rPr>
        <w:t xml:space="preserve"> </w:t>
      </w:r>
      <w:r w:rsidRPr="007D0700">
        <w:rPr>
          <w:rFonts w:ascii="Book Antiqua" w:eastAsia="Book Antiqua" w:hAnsi="Book Antiqua" w:cs="Book Antiqua"/>
        </w:rPr>
        <w:t>distribute,</w:t>
      </w:r>
      <w:r w:rsidR="007D0700">
        <w:rPr>
          <w:rFonts w:ascii="Book Antiqua" w:eastAsia="Book Antiqua" w:hAnsi="Book Antiqua" w:cs="Book Antiqua"/>
        </w:rPr>
        <w:t xml:space="preserve"> </w:t>
      </w:r>
      <w:r w:rsidRPr="007D0700">
        <w:rPr>
          <w:rFonts w:ascii="Book Antiqua" w:eastAsia="Book Antiqua" w:hAnsi="Book Antiqua" w:cs="Book Antiqua"/>
        </w:rPr>
        <w:t>remix,</w:t>
      </w:r>
      <w:r w:rsidR="007D0700">
        <w:rPr>
          <w:rFonts w:ascii="Book Antiqua" w:eastAsia="Book Antiqua" w:hAnsi="Book Antiqua" w:cs="Book Antiqua"/>
        </w:rPr>
        <w:t xml:space="preserve"> </w:t>
      </w:r>
      <w:r w:rsidRPr="007D0700">
        <w:rPr>
          <w:rFonts w:ascii="Book Antiqua" w:eastAsia="Book Antiqua" w:hAnsi="Book Antiqua" w:cs="Book Antiqua"/>
        </w:rPr>
        <w:t>adapt,</w:t>
      </w:r>
      <w:r w:rsidR="007D0700">
        <w:rPr>
          <w:rFonts w:ascii="Book Antiqua" w:eastAsia="Book Antiqua" w:hAnsi="Book Antiqua" w:cs="Book Antiqua"/>
        </w:rPr>
        <w:t xml:space="preserve"> </w:t>
      </w:r>
      <w:r w:rsidRPr="007D0700">
        <w:rPr>
          <w:rFonts w:ascii="Book Antiqua" w:eastAsia="Book Antiqua" w:hAnsi="Book Antiqua" w:cs="Book Antiqua"/>
        </w:rPr>
        <w:t>build</w:t>
      </w:r>
      <w:r w:rsidR="007D0700">
        <w:rPr>
          <w:rFonts w:ascii="Book Antiqua" w:eastAsia="Book Antiqua" w:hAnsi="Book Antiqua" w:cs="Book Antiqua"/>
        </w:rPr>
        <w:t xml:space="preserve"> </w:t>
      </w:r>
      <w:r w:rsidRPr="007D0700">
        <w:rPr>
          <w:rFonts w:ascii="Book Antiqua" w:eastAsia="Book Antiqua" w:hAnsi="Book Antiqua" w:cs="Book Antiqua"/>
        </w:rPr>
        <w:t>upon</w:t>
      </w:r>
      <w:r w:rsidR="007D0700">
        <w:rPr>
          <w:rFonts w:ascii="Book Antiqua" w:eastAsia="Book Antiqua" w:hAnsi="Book Antiqua" w:cs="Book Antiqua"/>
        </w:rPr>
        <w:t xml:space="preserve"> </w:t>
      </w:r>
      <w:r w:rsidRPr="007D0700">
        <w:rPr>
          <w:rFonts w:ascii="Book Antiqua" w:eastAsia="Book Antiqua" w:hAnsi="Book Antiqua" w:cs="Book Antiqua"/>
        </w:rPr>
        <w:t>this</w:t>
      </w:r>
      <w:r w:rsidR="007D0700">
        <w:rPr>
          <w:rFonts w:ascii="Book Antiqua" w:eastAsia="Book Antiqua" w:hAnsi="Book Antiqua" w:cs="Book Antiqua"/>
        </w:rPr>
        <w:t xml:space="preserve"> </w:t>
      </w:r>
      <w:r w:rsidRPr="007D0700">
        <w:rPr>
          <w:rFonts w:ascii="Book Antiqua" w:eastAsia="Book Antiqua" w:hAnsi="Book Antiqua" w:cs="Book Antiqua"/>
        </w:rPr>
        <w:t>work</w:t>
      </w:r>
      <w:r w:rsidR="007D0700">
        <w:rPr>
          <w:rFonts w:ascii="Book Antiqua" w:eastAsia="Book Antiqua" w:hAnsi="Book Antiqua" w:cs="Book Antiqua"/>
        </w:rPr>
        <w:t xml:space="preserve"> </w:t>
      </w:r>
      <w:r w:rsidRPr="007D0700">
        <w:rPr>
          <w:rFonts w:ascii="Book Antiqua" w:eastAsia="Book Antiqua" w:hAnsi="Book Antiqua" w:cs="Book Antiqua"/>
        </w:rPr>
        <w:t>non-commercially,</w:t>
      </w:r>
      <w:r w:rsidR="007D0700">
        <w:rPr>
          <w:rFonts w:ascii="Book Antiqua" w:eastAsia="Book Antiqua" w:hAnsi="Book Antiqua" w:cs="Book Antiqua"/>
        </w:rPr>
        <w:t xml:space="preserve"> </w:t>
      </w:r>
      <w:r w:rsidRPr="007D0700">
        <w:rPr>
          <w:rFonts w:ascii="Book Antiqua" w:eastAsia="Book Antiqua" w:hAnsi="Book Antiqua" w:cs="Book Antiqua"/>
        </w:rPr>
        <w:t>and</w:t>
      </w:r>
      <w:r w:rsidR="007D0700">
        <w:rPr>
          <w:rFonts w:ascii="Book Antiqua" w:eastAsia="Book Antiqua" w:hAnsi="Book Antiqua" w:cs="Book Antiqua"/>
        </w:rPr>
        <w:t xml:space="preserve"> </w:t>
      </w:r>
      <w:r w:rsidRPr="007D0700">
        <w:rPr>
          <w:rFonts w:ascii="Book Antiqua" w:eastAsia="Book Antiqua" w:hAnsi="Book Antiqua" w:cs="Book Antiqua"/>
        </w:rPr>
        <w:t>license</w:t>
      </w:r>
      <w:r w:rsidR="007D0700">
        <w:rPr>
          <w:rFonts w:ascii="Book Antiqua" w:eastAsia="Book Antiqua" w:hAnsi="Book Antiqua" w:cs="Book Antiqua"/>
        </w:rPr>
        <w:t xml:space="preserve"> </w:t>
      </w:r>
      <w:r w:rsidRPr="007D0700">
        <w:rPr>
          <w:rFonts w:ascii="Book Antiqua" w:eastAsia="Book Antiqua" w:hAnsi="Book Antiqua" w:cs="Book Antiqua"/>
        </w:rPr>
        <w:t>their</w:t>
      </w:r>
      <w:r w:rsidR="007D0700">
        <w:rPr>
          <w:rFonts w:ascii="Book Antiqua" w:eastAsia="Book Antiqua" w:hAnsi="Book Antiqua" w:cs="Book Antiqua"/>
        </w:rPr>
        <w:t xml:space="preserve"> </w:t>
      </w:r>
      <w:r w:rsidRPr="007D0700">
        <w:rPr>
          <w:rFonts w:ascii="Book Antiqua" w:eastAsia="Book Antiqua" w:hAnsi="Book Antiqua" w:cs="Book Antiqua"/>
        </w:rPr>
        <w:t>derivative</w:t>
      </w:r>
      <w:r w:rsidR="007D0700">
        <w:rPr>
          <w:rFonts w:ascii="Book Antiqua" w:eastAsia="Book Antiqua" w:hAnsi="Book Antiqua" w:cs="Book Antiqua"/>
        </w:rPr>
        <w:t xml:space="preserve"> </w:t>
      </w:r>
      <w:r w:rsidRPr="007D0700">
        <w:rPr>
          <w:rFonts w:ascii="Book Antiqua" w:eastAsia="Book Antiqua" w:hAnsi="Book Antiqua" w:cs="Book Antiqua"/>
        </w:rPr>
        <w:t>works</w:t>
      </w:r>
      <w:r w:rsidR="007D0700">
        <w:rPr>
          <w:rFonts w:ascii="Book Antiqua" w:eastAsia="Book Antiqua" w:hAnsi="Book Antiqua" w:cs="Book Antiqua"/>
        </w:rPr>
        <w:t xml:space="preserve"> </w:t>
      </w:r>
      <w:r w:rsidRPr="007D0700">
        <w:rPr>
          <w:rFonts w:ascii="Book Antiqua" w:eastAsia="Book Antiqua" w:hAnsi="Book Antiqua" w:cs="Book Antiqua"/>
        </w:rPr>
        <w:t>on</w:t>
      </w:r>
      <w:r w:rsidR="007D0700">
        <w:rPr>
          <w:rFonts w:ascii="Book Antiqua" w:eastAsia="Book Antiqua" w:hAnsi="Book Antiqua" w:cs="Book Antiqua"/>
        </w:rPr>
        <w:t xml:space="preserve"> </w:t>
      </w:r>
      <w:r w:rsidRPr="007D0700">
        <w:rPr>
          <w:rFonts w:ascii="Book Antiqua" w:eastAsia="Book Antiqua" w:hAnsi="Book Antiqua" w:cs="Book Antiqua"/>
        </w:rPr>
        <w:t>different</w:t>
      </w:r>
      <w:r w:rsidR="007D0700">
        <w:rPr>
          <w:rFonts w:ascii="Book Antiqua" w:eastAsia="Book Antiqua" w:hAnsi="Book Antiqua" w:cs="Book Antiqua"/>
        </w:rPr>
        <w:t xml:space="preserve"> </w:t>
      </w:r>
      <w:r w:rsidRPr="007D0700">
        <w:rPr>
          <w:rFonts w:ascii="Book Antiqua" w:eastAsia="Book Antiqua" w:hAnsi="Book Antiqua" w:cs="Book Antiqua"/>
        </w:rPr>
        <w:t>terms,</w:t>
      </w:r>
      <w:r w:rsidR="007D0700">
        <w:rPr>
          <w:rFonts w:ascii="Book Antiqua" w:eastAsia="Book Antiqua" w:hAnsi="Book Antiqua" w:cs="Book Antiqua"/>
        </w:rPr>
        <w:t xml:space="preserve"> </w:t>
      </w:r>
      <w:r w:rsidRPr="007D0700">
        <w:rPr>
          <w:rFonts w:ascii="Book Antiqua" w:eastAsia="Book Antiqua" w:hAnsi="Book Antiqua" w:cs="Book Antiqua"/>
        </w:rPr>
        <w:t>provided</w:t>
      </w:r>
      <w:r w:rsidR="007D0700">
        <w:rPr>
          <w:rFonts w:ascii="Book Antiqua" w:eastAsia="Book Antiqua" w:hAnsi="Book Antiqua" w:cs="Book Antiqua"/>
        </w:rPr>
        <w:t xml:space="preserve"> </w:t>
      </w:r>
      <w:r w:rsidRPr="007D0700">
        <w:rPr>
          <w:rFonts w:ascii="Book Antiqua" w:eastAsia="Book Antiqua" w:hAnsi="Book Antiqua" w:cs="Book Antiqua"/>
        </w:rPr>
        <w:t>the</w:t>
      </w:r>
      <w:r w:rsidR="007D0700">
        <w:rPr>
          <w:rFonts w:ascii="Book Antiqua" w:eastAsia="Book Antiqua" w:hAnsi="Book Antiqua" w:cs="Book Antiqua"/>
        </w:rPr>
        <w:t xml:space="preserve"> </w:t>
      </w:r>
      <w:r w:rsidRPr="007D0700">
        <w:rPr>
          <w:rFonts w:ascii="Book Antiqua" w:eastAsia="Book Antiqua" w:hAnsi="Book Antiqua" w:cs="Book Antiqua"/>
        </w:rPr>
        <w:t>original</w:t>
      </w:r>
      <w:r w:rsidR="007D0700">
        <w:rPr>
          <w:rFonts w:ascii="Book Antiqua" w:eastAsia="Book Antiqua" w:hAnsi="Book Antiqua" w:cs="Book Antiqua"/>
        </w:rPr>
        <w:t xml:space="preserve"> </w:t>
      </w:r>
      <w:r w:rsidRPr="007D0700">
        <w:rPr>
          <w:rFonts w:ascii="Book Antiqua" w:eastAsia="Book Antiqua" w:hAnsi="Book Antiqua" w:cs="Book Antiqua"/>
        </w:rPr>
        <w:t>work</w:t>
      </w:r>
      <w:r w:rsidR="007D0700">
        <w:rPr>
          <w:rFonts w:ascii="Book Antiqua" w:eastAsia="Book Antiqua" w:hAnsi="Book Antiqua" w:cs="Book Antiqua"/>
        </w:rPr>
        <w:t xml:space="preserve"> </w:t>
      </w:r>
      <w:r w:rsidRPr="007D0700">
        <w:rPr>
          <w:rFonts w:ascii="Book Antiqua" w:eastAsia="Book Antiqua" w:hAnsi="Book Antiqua" w:cs="Book Antiqua"/>
        </w:rPr>
        <w:t>is</w:t>
      </w:r>
      <w:r w:rsidR="007D0700">
        <w:rPr>
          <w:rFonts w:ascii="Book Antiqua" w:eastAsia="Book Antiqua" w:hAnsi="Book Antiqua" w:cs="Book Antiqua"/>
        </w:rPr>
        <w:t xml:space="preserve"> </w:t>
      </w:r>
      <w:r w:rsidRPr="007D0700">
        <w:rPr>
          <w:rFonts w:ascii="Book Antiqua" w:eastAsia="Book Antiqua" w:hAnsi="Book Antiqua" w:cs="Book Antiqua"/>
        </w:rPr>
        <w:t>properly</w:t>
      </w:r>
      <w:r w:rsidR="007D0700">
        <w:rPr>
          <w:rFonts w:ascii="Book Antiqua" w:eastAsia="Book Antiqua" w:hAnsi="Book Antiqua" w:cs="Book Antiqua"/>
        </w:rPr>
        <w:t xml:space="preserve"> </w:t>
      </w:r>
      <w:r w:rsidRPr="007D0700">
        <w:rPr>
          <w:rFonts w:ascii="Book Antiqua" w:eastAsia="Book Antiqua" w:hAnsi="Book Antiqua" w:cs="Book Antiqua"/>
        </w:rPr>
        <w:t>cited</w:t>
      </w:r>
      <w:r w:rsidR="007D0700">
        <w:rPr>
          <w:rFonts w:ascii="Book Antiqua" w:eastAsia="Book Antiqua" w:hAnsi="Book Antiqua" w:cs="Book Antiqua"/>
        </w:rPr>
        <w:t xml:space="preserve"> </w:t>
      </w:r>
      <w:r w:rsidRPr="007D0700">
        <w:rPr>
          <w:rFonts w:ascii="Book Antiqua" w:eastAsia="Book Antiqua" w:hAnsi="Book Antiqua" w:cs="Book Antiqua"/>
        </w:rPr>
        <w:t>and</w:t>
      </w:r>
      <w:r w:rsidR="007D0700">
        <w:rPr>
          <w:rFonts w:ascii="Book Antiqua" w:eastAsia="Book Antiqua" w:hAnsi="Book Antiqua" w:cs="Book Antiqua"/>
        </w:rPr>
        <w:t xml:space="preserve"> </w:t>
      </w:r>
      <w:r w:rsidRPr="007D0700">
        <w:rPr>
          <w:rFonts w:ascii="Book Antiqua" w:eastAsia="Book Antiqua" w:hAnsi="Book Antiqua" w:cs="Book Antiqua"/>
        </w:rPr>
        <w:t>the</w:t>
      </w:r>
      <w:r w:rsidR="007D0700">
        <w:rPr>
          <w:rFonts w:ascii="Book Antiqua" w:eastAsia="Book Antiqua" w:hAnsi="Book Antiqua" w:cs="Book Antiqua"/>
        </w:rPr>
        <w:t xml:space="preserve"> </w:t>
      </w:r>
      <w:r w:rsidRPr="007D0700">
        <w:rPr>
          <w:rFonts w:ascii="Book Antiqua" w:eastAsia="Book Antiqua" w:hAnsi="Book Antiqua" w:cs="Book Antiqua"/>
        </w:rPr>
        <w:t>use</w:t>
      </w:r>
      <w:r w:rsidR="007D0700">
        <w:rPr>
          <w:rFonts w:ascii="Book Antiqua" w:eastAsia="Book Antiqua" w:hAnsi="Book Antiqua" w:cs="Book Antiqua"/>
        </w:rPr>
        <w:t xml:space="preserve"> </w:t>
      </w:r>
      <w:r w:rsidRPr="007D0700">
        <w:rPr>
          <w:rFonts w:ascii="Book Antiqua" w:eastAsia="Book Antiqua" w:hAnsi="Book Antiqua" w:cs="Book Antiqua"/>
        </w:rPr>
        <w:t>is</w:t>
      </w:r>
      <w:r w:rsidR="007D0700">
        <w:rPr>
          <w:rFonts w:ascii="Book Antiqua" w:eastAsia="Book Antiqua" w:hAnsi="Book Antiqua" w:cs="Book Antiqua"/>
        </w:rPr>
        <w:t xml:space="preserve"> </w:t>
      </w:r>
      <w:r w:rsidRPr="007D0700">
        <w:rPr>
          <w:rFonts w:ascii="Book Antiqua" w:eastAsia="Book Antiqua" w:hAnsi="Book Antiqua" w:cs="Book Antiqua"/>
        </w:rPr>
        <w:t>non-commercial.</w:t>
      </w:r>
      <w:r w:rsidR="007D0700">
        <w:rPr>
          <w:rFonts w:ascii="Book Antiqua" w:eastAsia="Book Antiqua" w:hAnsi="Book Antiqua" w:cs="Book Antiqua"/>
        </w:rPr>
        <w:t xml:space="preserve"> </w:t>
      </w:r>
      <w:r w:rsidRPr="007D0700">
        <w:rPr>
          <w:rFonts w:ascii="Book Antiqua" w:eastAsia="Book Antiqua" w:hAnsi="Book Antiqua" w:cs="Book Antiqua"/>
        </w:rPr>
        <w:t>See:</w:t>
      </w:r>
      <w:r w:rsidR="007D0700">
        <w:rPr>
          <w:rFonts w:ascii="Book Antiqua" w:eastAsia="Book Antiqua" w:hAnsi="Book Antiqua" w:cs="Book Antiqua"/>
        </w:rPr>
        <w:t xml:space="preserve"> </w:t>
      </w:r>
      <w:r w:rsidRPr="007D0700">
        <w:rPr>
          <w:rFonts w:ascii="Book Antiqua" w:eastAsia="Book Antiqua" w:hAnsi="Book Antiqua" w:cs="Book Antiqua"/>
        </w:rPr>
        <w:t>http://creativecommons.org/Licenses/by-nc/4.0/</w:t>
      </w:r>
    </w:p>
    <w:p w14:paraId="015C9E2F" w14:textId="77777777" w:rsidR="00A77B3E" w:rsidRPr="007D0700" w:rsidRDefault="00A77B3E" w:rsidP="0089626B">
      <w:pPr>
        <w:adjustRightInd w:val="0"/>
        <w:snapToGrid w:val="0"/>
        <w:spacing w:line="360" w:lineRule="auto"/>
        <w:jc w:val="both"/>
        <w:rPr>
          <w:rFonts w:ascii="Book Antiqua" w:hAnsi="Book Antiqua"/>
        </w:rPr>
      </w:pPr>
    </w:p>
    <w:p w14:paraId="592D10C5" w14:textId="19134C23" w:rsidR="00A77B3E" w:rsidRPr="007D0700" w:rsidRDefault="00E51D6C" w:rsidP="0089626B">
      <w:pPr>
        <w:adjustRightInd w:val="0"/>
        <w:snapToGrid w:val="0"/>
        <w:spacing w:line="360" w:lineRule="auto"/>
        <w:jc w:val="both"/>
        <w:rPr>
          <w:rFonts w:ascii="Book Antiqua" w:hAnsi="Book Antiqua"/>
        </w:rPr>
      </w:pPr>
      <w:r w:rsidRPr="007D0700">
        <w:rPr>
          <w:rFonts w:ascii="Book Antiqua" w:eastAsia="Book Antiqua" w:hAnsi="Book Antiqua" w:cs="Book Antiqua"/>
          <w:b/>
        </w:rPr>
        <w:t>Manuscript</w:t>
      </w:r>
      <w:r w:rsidR="007D0700">
        <w:rPr>
          <w:rFonts w:ascii="Book Antiqua" w:eastAsia="Book Antiqua" w:hAnsi="Book Antiqua" w:cs="Book Antiqua"/>
          <w:b/>
        </w:rPr>
        <w:t xml:space="preserve"> </w:t>
      </w:r>
      <w:r w:rsidRPr="007D0700">
        <w:rPr>
          <w:rFonts w:ascii="Book Antiqua" w:eastAsia="Book Antiqua" w:hAnsi="Book Antiqua" w:cs="Book Antiqua"/>
          <w:b/>
        </w:rPr>
        <w:t>source:</w:t>
      </w:r>
      <w:r w:rsidR="007D0700">
        <w:rPr>
          <w:rFonts w:ascii="Book Antiqua" w:eastAsia="Book Antiqua" w:hAnsi="Book Antiqua" w:cs="Book Antiqua"/>
          <w:b/>
        </w:rPr>
        <w:t xml:space="preserve"> </w:t>
      </w:r>
      <w:r w:rsidRPr="007D0700">
        <w:rPr>
          <w:rFonts w:ascii="Book Antiqua" w:eastAsia="Book Antiqua" w:hAnsi="Book Antiqua" w:cs="Book Antiqua"/>
        </w:rPr>
        <w:t>Invited</w:t>
      </w:r>
      <w:r w:rsidR="007D0700">
        <w:rPr>
          <w:rFonts w:ascii="Book Antiqua" w:eastAsia="Book Antiqua" w:hAnsi="Book Antiqua" w:cs="Book Antiqua"/>
        </w:rPr>
        <w:t xml:space="preserve"> </w:t>
      </w:r>
      <w:r w:rsidR="00597631" w:rsidRPr="007D0700">
        <w:rPr>
          <w:rFonts w:ascii="Book Antiqua" w:eastAsia="Book Antiqua" w:hAnsi="Book Antiqua" w:cs="Book Antiqua"/>
        </w:rPr>
        <w:t>m</w:t>
      </w:r>
      <w:r w:rsidRPr="007D0700">
        <w:rPr>
          <w:rFonts w:ascii="Book Antiqua" w:eastAsia="Book Antiqua" w:hAnsi="Book Antiqua" w:cs="Book Antiqua"/>
        </w:rPr>
        <w:t>anuscript</w:t>
      </w:r>
    </w:p>
    <w:p w14:paraId="30E9290A" w14:textId="77777777" w:rsidR="00A77B3E" w:rsidRPr="007D0700" w:rsidRDefault="00A77B3E" w:rsidP="0089626B">
      <w:pPr>
        <w:adjustRightInd w:val="0"/>
        <w:snapToGrid w:val="0"/>
        <w:spacing w:line="360" w:lineRule="auto"/>
        <w:jc w:val="both"/>
        <w:rPr>
          <w:rFonts w:ascii="Book Antiqua" w:hAnsi="Book Antiqua"/>
        </w:rPr>
      </w:pPr>
    </w:p>
    <w:p w14:paraId="7BD830E8" w14:textId="6E9E35F2" w:rsidR="00A77B3E" w:rsidRPr="007D0700" w:rsidRDefault="00E51D6C" w:rsidP="0089626B">
      <w:pPr>
        <w:adjustRightInd w:val="0"/>
        <w:snapToGrid w:val="0"/>
        <w:spacing w:line="360" w:lineRule="auto"/>
        <w:jc w:val="both"/>
        <w:rPr>
          <w:rFonts w:ascii="Book Antiqua" w:hAnsi="Book Antiqua"/>
        </w:rPr>
      </w:pPr>
      <w:r w:rsidRPr="007D0700">
        <w:rPr>
          <w:rFonts w:ascii="Book Antiqua" w:eastAsia="Book Antiqua" w:hAnsi="Book Antiqua" w:cs="Book Antiqua"/>
          <w:b/>
        </w:rPr>
        <w:t>Peer-review</w:t>
      </w:r>
      <w:r w:rsidR="007D0700">
        <w:rPr>
          <w:rFonts w:ascii="Book Antiqua" w:eastAsia="Book Antiqua" w:hAnsi="Book Antiqua" w:cs="Book Antiqua"/>
          <w:b/>
        </w:rPr>
        <w:t xml:space="preserve"> </w:t>
      </w:r>
      <w:r w:rsidRPr="007D0700">
        <w:rPr>
          <w:rFonts w:ascii="Book Antiqua" w:eastAsia="Book Antiqua" w:hAnsi="Book Antiqua" w:cs="Book Antiqua"/>
          <w:b/>
        </w:rPr>
        <w:t>started:</w:t>
      </w:r>
      <w:r w:rsidR="007D0700">
        <w:rPr>
          <w:rFonts w:ascii="Book Antiqua" w:eastAsia="Book Antiqua" w:hAnsi="Book Antiqua" w:cs="Book Antiqua"/>
          <w:b/>
        </w:rPr>
        <w:t xml:space="preserve"> </w:t>
      </w:r>
      <w:r w:rsidRPr="007D0700">
        <w:rPr>
          <w:rFonts w:ascii="Book Antiqua" w:eastAsia="Book Antiqua" w:hAnsi="Book Antiqua" w:cs="Book Antiqua"/>
        </w:rPr>
        <w:t>March</w:t>
      </w:r>
      <w:r w:rsidR="007D0700">
        <w:rPr>
          <w:rFonts w:ascii="Book Antiqua" w:eastAsia="Book Antiqua" w:hAnsi="Book Antiqua" w:cs="Book Antiqua"/>
        </w:rPr>
        <w:t xml:space="preserve"> </w:t>
      </w:r>
      <w:r w:rsidRPr="007D0700">
        <w:rPr>
          <w:rFonts w:ascii="Book Antiqua" w:eastAsia="Book Antiqua" w:hAnsi="Book Antiqua" w:cs="Book Antiqua"/>
        </w:rPr>
        <w:t>26,</w:t>
      </w:r>
      <w:r w:rsidR="007D0700">
        <w:rPr>
          <w:rFonts w:ascii="Book Antiqua" w:eastAsia="Book Antiqua" w:hAnsi="Book Antiqua" w:cs="Book Antiqua"/>
        </w:rPr>
        <w:t xml:space="preserve"> </w:t>
      </w:r>
      <w:r w:rsidRPr="007D0700">
        <w:rPr>
          <w:rFonts w:ascii="Book Antiqua" w:eastAsia="Book Antiqua" w:hAnsi="Book Antiqua" w:cs="Book Antiqua"/>
        </w:rPr>
        <w:t>2021</w:t>
      </w:r>
    </w:p>
    <w:p w14:paraId="2FD9310A" w14:textId="4D004BC1" w:rsidR="00A77B3E" w:rsidRPr="007D0700" w:rsidRDefault="00E51D6C" w:rsidP="0089626B">
      <w:pPr>
        <w:adjustRightInd w:val="0"/>
        <w:snapToGrid w:val="0"/>
        <w:spacing w:line="360" w:lineRule="auto"/>
        <w:jc w:val="both"/>
        <w:rPr>
          <w:rFonts w:ascii="Book Antiqua" w:hAnsi="Book Antiqua"/>
        </w:rPr>
      </w:pPr>
      <w:r w:rsidRPr="007D0700">
        <w:rPr>
          <w:rFonts w:ascii="Book Antiqua" w:eastAsia="Book Antiqua" w:hAnsi="Book Antiqua" w:cs="Book Antiqua"/>
          <w:b/>
        </w:rPr>
        <w:t>First</w:t>
      </w:r>
      <w:r w:rsidR="007D0700">
        <w:rPr>
          <w:rFonts w:ascii="Book Antiqua" w:eastAsia="Book Antiqua" w:hAnsi="Book Antiqua" w:cs="Book Antiqua"/>
          <w:b/>
        </w:rPr>
        <w:t xml:space="preserve"> </w:t>
      </w:r>
      <w:r w:rsidRPr="007D0700">
        <w:rPr>
          <w:rFonts w:ascii="Book Antiqua" w:eastAsia="Book Antiqua" w:hAnsi="Book Antiqua" w:cs="Book Antiqua"/>
          <w:b/>
        </w:rPr>
        <w:t>decision:</w:t>
      </w:r>
      <w:r w:rsidR="007D0700">
        <w:rPr>
          <w:rFonts w:ascii="Book Antiqua" w:eastAsia="Book Antiqua" w:hAnsi="Book Antiqua" w:cs="Book Antiqua"/>
          <w:b/>
        </w:rPr>
        <w:t xml:space="preserve"> </w:t>
      </w:r>
      <w:r w:rsidRPr="007D0700">
        <w:rPr>
          <w:rFonts w:ascii="Book Antiqua" w:eastAsia="Book Antiqua" w:hAnsi="Book Antiqua" w:cs="Book Antiqua"/>
        </w:rPr>
        <w:t>June</w:t>
      </w:r>
      <w:r w:rsidR="007D0700">
        <w:rPr>
          <w:rFonts w:ascii="Book Antiqua" w:eastAsia="Book Antiqua" w:hAnsi="Book Antiqua" w:cs="Book Antiqua"/>
        </w:rPr>
        <w:t xml:space="preserve"> </w:t>
      </w:r>
      <w:r w:rsidRPr="007D0700">
        <w:rPr>
          <w:rFonts w:ascii="Book Antiqua" w:eastAsia="Book Antiqua" w:hAnsi="Book Antiqua" w:cs="Book Antiqua"/>
        </w:rPr>
        <w:t>17,</w:t>
      </w:r>
      <w:r w:rsidR="007D0700">
        <w:rPr>
          <w:rFonts w:ascii="Book Antiqua" w:eastAsia="Book Antiqua" w:hAnsi="Book Antiqua" w:cs="Book Antiqua"/>
        </w:rPr>
        <w:t xml:space="preserve"> </w:t>
      </w:r>
      <w:r w:rsidRPr="007D0700">
        <w:rPr>
          <w:rFonts w:ascii="Book Antiqua" w:eastAsia="Book Antiqua" w:hAnsi="Book Antiqua" w:cs="Book Antiqua"/>
        </w:rPr>
        <w:t>2021</w:t>
      </w:r>
    </w:p>
    <w:p w14:paraId="3A3B10BE" w14:textId="13DBBD0C" w:rsidR="00A77B3E" w:rsidRPr="007D0700" w:rsidRDefault="00E51D6C" w:rsidP="0089626B">
      <w:pPr>
        <w:adjustRightInd w:val="0"/>
        <w:snapToGrid w:val="0"/>
        <w:spacing w:line="360" w:lineRule="auto"/>
        <w:jc w:val="both"/>
        <w:rPr>
          <w:rFonts w:ascii="Book Antiqua" w:hAnsi="Book Antiqua"/>
        </w:rPr>
      </w:pPr>
      <w:r w:rsidRPr="007D0700">
        <w:rPr>
          <w:rFonts w:ascii="Book Antiqua" w:eastAsia="Book Antiqua" w:hAnsi="Book Antiqua" w:cs="Book Antiqua"/>
          <w:b/>
        </w:rPr>
        <w:t>Article</w:t>
      </w:r>
      <w:r w:rsidR="007D0700">
        <w:rPr>
          <w:rFonts w:ascii="Book Antiqua" w:eastAsia="Book Antiqua" w:hAnsi="Book Antiqua" w:cs="Book Antiqua"/>
          <w:b/>
        </w:rPr>
        <w:t xml:space="preserve"> </w:t>
      </w:r>
      <w:r w:rsidRPr="007D0700">
        <w:rPr>
          <w:rFonts w:ascii="Book Antiqua" w:eastAsia="Book Antiqua" w:hAnsi="Book Antiqua" w:cs="Book Antiqua"/>
          <w:b/>
        </w:rPr>
        <w:t>in</w:t>
      </w:r>
      <w:r w:rsidR="007D0700">
        <w:rPr>
          <w:rFonts w:ascii="Book Antiqua" w:eastAsia="Book Antiqua" w:hAnsi="Book Antiqua" w:cs="Book Antiqua"/>
          <w:b/>
        </w:rPr>
        <w:t xml:space="preserve"> </w:t>
      </w:r>
      <w:r w:rsidRPr="007D0700">
        <w:rPr>
          <w:rFonts w:ascii="Book Antiqua" w:eastAsia="Book Antiqua" w:hAnsi="Book Antiqua" w:cs="Book Antiqua"/>
          <w:b/>
        </w:rPr>
        <w:t>press:</w:t>
      </w:r>
      <w:r w:rsidR="007D0700">
        <w:rPr>
          <w:rFonts w:ascii="Book Antiqua" w:eastAsia="Book Antiqua" w:hAnsi="Book Antiqua" w:cs="Book Antiqua"/>
          <w:b/>
        </w:rPr>
        <w:t xml:space="preserve"> </w:t>
      </w:r>
    </w:p>
    <w:p w14:paraId="06FE2723" w14:textId="77777777" w:rsidR="00A77B3E" w:rsidRPr="007D0700" w:rsidRDefault="00A77B3E" w:rsidP="0089626B">
      <w:pPr>
        <w:adjustRightInd w:val="0"/>
        <w:snapToGrid w:val="0"/>
        <w:spacing w:line="360" w:lineRule="auto"/>
        <w:jc w:val="both"/>
        <w:rPr>
          <w:rFonts w:ascii="Book Antiqua" w:hAnsi="Book Antiqua"/>
        </w:rPr>
      </w:pPr>
    </w:p>
    <w:p w14:paraId="5F302295" w14:textId="2345BC35" w:rsidR="00A77B3E" w:rsidRPr="007D0700" w:rsidRDefault="00E51D6C" w:rsidP="0089626B">
      <w:pPr>
        <w:adjustRightInd w:val="0"/>
        <w:snapToGrid w:val="0"/>
        <w:spacing w:line="360" w:lineRule="auto"/>
        <w:jc w:val="both"/>
        <w:rPr>
          <w:rFonts w:ascii="Book Antiqua" w:hAnsi="Book Antiqua"/>
        </w:rPr>
      </w:pPr>
      <w:r w:rsidRPr="007D0700">
        <w:rPr>
          <w:rFonts w:ascii="Book Antiqua" w:eastAsia="Book Antiqua" w:hAnsi="Book Antiqua" w:cs="Book Antiqua"/>
          <w:b/>
        </w:rPr>
        <w:t>Specialty</w:t>
      </w:r>
      <w:r w:rsidR="007D0700">
        <w:rPr>
          <w:rFonts w:ascii="Book Antiqua" w:eastAsia="Book Antiqua" w:hAnsi="Book Antiqua" w:cs="Book Antiqua"/>
          <w:b/>
        </w:rPr>
        <w:t xml:space="preserve"> </w:t>
      </w:r>
      <w:r w:rsidRPr="007D0700">
        <w:rPr>
          <w:rFonts w:ascii="Book Antiqua" w:eastAsia="Book Antiqua" w:hAnsi="Book Antiqua" w:cs="Book Antiqua"/>
          <w:b/>
        </w:rPr>
        <w:t>type:</w:t>
      </w:r>
      <w:r w:rsidR="007D0700">
        <w:rPr>
          <w:rFonts w:ascii="Book Antiqua" w:eastAsia="Book Antiqua" w:hAnsi="Book Antiqua" w:cs="Book Antiqua"/>
          <w:b/>
        </w:rPr>
        <w:t xml:space="preserve"> </w:t>
      </w:r>
      <w:r w:rsidRPr="007D0700">
        <w:rPr>
          <w:rFonts w:ascii="Book Antiqua" w:eastAsia="Book Antiqua" w:hAnsi="Book Antiqua" w:cs="Book Antiqua"/>
        </w:rPr>
        <w:t>Psychiatry</w:t>
      </w:r>
    </w:p>
    <w:p w14:paraId="54ABA929" w14:textId="061D2379" w:rsidR="00A77B3E" w:rsidRPr="007D0700" w:rsidRDefault="00E51D6C" w:rsidP="0089626B">
      <w:pPr>
        <w:adjustRightInd w:val="0"/>
        <w:snapToGrid w:val="0"/>
        <w:spacing w:line="360" w:lineRule="auto"/>
        <w:jc w:val="both"/>
        <w:rPr>
          <w:rFonts w:ascii="Book Antiqua" w:hAnsi="Book Antiqua"/>
        </w:rPr>
      </w:pPr>
      <w:r w:rsidRPr="007D0700">
        <w:rPr>
          <w:rFonts w:ascii="Book Antiqua" w:eastAsia="Book Antiqua" w:hAnsi="Book Antiqua" w:cs="Book Antiqua"/>
          <w:b/>
        </w:rPr>
        <w:t>Country/Territory</w:t>
      </w:r>
      <w:r w:rsidR="007D0700">
        <w:rPr>
          <w:rFonts w:ascii="Book Antiqua" w:eastAsia="Book Antiqua" w:hAnsi="Book Antiqua" w:cs="Book Antiqua"/>
          <w:b/>
        </w:rPr>
        <w:t xml:space="preserve"> </w:t>
      </w:r>
      <w:r w:rsidRPr="007D0700">
        <w:rPr>
          <w:rFonts w:ascii="Book Antiqua" w:eastAsia="Book Antiqua" w:hAnsi="Book Antiqua" w:cs="Book Antiqua"/>
          <w:b/>
        </w:rPr>
        <w:t>of</w:t>
      </w:r>
      <w:r w:rsidR="007D0700">
        <w:rPr>
          <w:rFonts w:ascii="Book Antiqua" w:eastAsia="Book Antiqua" w:hAnsi="Book Antiqua" w:cs="Book Antiqua"/>
          <w:b/>
        </w:rPr>
        <w:t xml:space="preserve"> </w:t>
      </w:r>
      <w:r w:rsidRPr="007D0700">
        <w:rPr>
          <w:rFonts w:ascii="Book Antiqua" w:eastAsia="Book Antiqua" w:hAnsi="Book Antiqua" w:cs="Book Antiqua"/>
          <w:b/>
        </w:rPr>
        <w:t>origin:</w:t>
      </w:r>
      <w:r w:rsidR="007D0700">
        <w:rPr>
          <w:rFonts w:ascii="Book Antiqua" w:eastAsia="Book Antiqua" w:hAnsi="Book Antiqua" w:cs="Book Antiqua"/>
          <w:b/>
        </w:rPr>
        <w:t xml:space="preserve"> </w:t>
      </w:r>
      <w:r w:rsidRPr="007D0700">
        <w:rPr>
          <w:rFonts w:ascii="Book Antiqua" w:eastAsia="Book Antiqua" w:hAnsi="Book Antiqua" w:cs="Book Antiqua"/>
        </w:rPr>
        <w:t>United</w:t>
      </w:r>
      <w:r w:rsidR="007D0700">
        <w:rPr>
          <w:rFonts w:ascii="Book Antiqua" w:eastAsia="Book Antiqua" w:hAnsi="Book Antiqua" w:cs="Book Antiqua"/>
        </w:rPr>
        <w:t xml:space="preserve"> </w:t>
      </w:r>
      <w:r w:rsidRPr="007D0700">
        <w:rPr>
          <w:rFonts w:ascii="Book Antiqua" w:eastAsia="Book Antiqua" w:hAnsi="Book Antiqua" w:cs="Book Antiqua"/>
        </w:rPr>
        <w:t>States</w:t>
      </w:r>
    </w:p>
    <w:p w14:paraId="58856D79" w14:textId="22605E93" w:rsidR="00A77B3E" w:rsidRPr="007D0700" w:rsidRDefault="00E51D6C" w:rsidP="0089626B">
      <w:pPr>
        <w:adjustRightInd w:val="0"/>
        <w:snapToGrid w:val="0"/>
        <w:spacing w:line="360" w:lineRule="auto"/>
        <w:jc w:val="both"/>
        <w:rPr>
          <w:rFonts w:ascii="Book Antiqua" w:hAnsi="Book Antiqua"/>
        </w:rPr>
      </w:pPr>
      <w:r w:rsidRPr="007D0700">
        <w:rPr>
          <w:rFonts w:ascii="Book Antiqua" w:eastAsia="Book Antiqua" w:hAnsi="Book Antiqua" w:cs="Book Antiqua"/>
          <w:b/>
        </w:rPr>
        <w:t>Peer-review</w:t>
      </w:r>
      <w:r w:rsidR="007D0700">
        <w:rPr>
          <w:rFonts w:ascii="Book Antiqua" w:eastAsia="Book Antiqua" w:hAnsi="Book Antiqua" w:cs="Book Antiqua"/>
          <w:b/>
        </w:rPr>
        <w:t xml:space="preserve"> </w:t>
      </w:r>
      <w:r w:rsidRPr="007D0700">
        <w:rPr>
          <w:rFonts w:ascii="Book Antiqua" w:eastAsia="Book Antiqua" w:hAnsi="Book Antiqua" w:cs="Book Antiqua"/>
          <w:b/>
        </w:rPr>
        <w:t>report’s</w:t>
      </w:r>
      <w:r w:rsidR="007D0700">
        <w:rPr>
          <w:rFonts w:ascii="Book Antiqua" w:eastAsia="Book Antiqua" w:hAnsi="Book Antiqua" w:cs="Book Antiqua"/>
          <w:b/>
        </w:rPr>
        <w:t xml:space="preserve"> </w:t>
      </w:r>
      <w:r w:rsidRPr="007D0700">
        <w:rPr>
          <w:rFonts w:ascii="Book Antiqua" w:eastAsia="Book Antiqua" w:hAnsi="Book Antiqua" w:cs="Book Antiqua"/>
          <w:b/>
        </w:rPr>
        <w:t>scientific</w:t>
      </w:r>
      <w:r w:rsidR="007D0700">
        <w:rPr>
          <w:rFonts w:ascii="Book Antiqua" w:eastAsia="Book Antiqua" w:hAnsi="Book Antiqua" w:cs="Book Antiqua"/>
          <w:b/>
        </w:rPr>
        <w:t xml:space="preserve"> </w:t>
      </w:r>
      <w:r w:rsidRPr="007D0700">
        <w:rPr>
          <w:rFonts w:ascii="Book Antiqua" w:eastAsia="Book Antiqua" w:hAnsi="Book Antiqua" w:cs="Book Antiqua"/>
          <w:b/>
        </w:rPr>
        <w:t>quality</w:t>
      </w:r>
      <w:r w:rsidR="007D0700">
        <w:rPr>
          <w:rFonts w:ascii="Book Antiqua" w:eastAsia="Book Antiqua" w:hAnsi="Book Antiqua" w:cs="Book Antiqua"/>
          <w:b/>
        </w:rPr>
        <w:t xml:space="preserve"> </w:t>
      </w:r>
      <w:r w:rsidRPr="007D0700">
        <w:rPr>
          <w:rFonts w:ascii="Book Antiqua" w:eastAsia="Book Antiqua" w:hAnsi="Book Antiqua" w:cs="Book Antiqua"/>
          <w:b/>
        </w:rPr>
        <w:t>classification</w:t>
      </w:r>
    </w:p>
    <w:p w14:paraId="11C5A429" w14:textId="3E9823DD" w:rsidR="00A77B3E" w:rsidRPr="007D0700" w:rsidRDefault="00E51D6C" w:rsidP="0089626B">
      <w:pPr>
        <w:adjustRightInd w:val="0"/>
        <w:snapToGrid w:val="0"/>
        <w:spacing w:line="360" w:lineRule="auto"/>
        <w:jc w:val="both"/>
        <w:rPr>
          <w:rFonts w:ascii="Book Antiqua" w:hAnsi="Book Antiqua"/>
        </w:rPr>
      </w:pPr>
      <w:r w:rsidRPr="007D0700">
        <w:rPr>
          <w:rFonts w:ascii="Book Antiqua" w:eastAsia="Book Antiqua" w:hAnsi="Book Antiqua" w:cs="Book Antiqua"/>
        </w:rPr>
        <w:t>Grade</w:t>
      </w:r>
      <w:r w:rsidR="007D0700">
        <w:rPr>
          <w:rFonts w:ascii="Book Antiqua" w:eastAsia="Book Antiqua" w:hAnsi="Book Antiqua" w:cs="Book Antiqua"/>
        </w:rPr>
        <w:t xml:space="preserve"> </w:t>
      </w:r>
      <w:r w:rsidRPr="007D0700">
        <w:rPr>
          <w:rFonts w:ascii="Book Antiqua" w:eastAsia="Book Antiqua" w:hAnsi="Book Antiqua" w:cs="Book Antiqua"/>
        </w:rPr>
        <w:t>A</w:t>
      </w:r>
      <w:r w:rsidR="007D0700">
        <w:rPr>
          <w:rFonts w:ascii="Book Antiqua" w:eastAsia="Book Antiqua" w:hAnsi="Book Antiqua" w:cs="Book Antiqua"/>
        </w:rPr>
        <w:t xml:space="preserve"> </w:t>
      </w:r>
      <w:r w:rsidRPr="007D0700">
        <w:rPr>
          <w:rFonts w:ascii="Book Antiqua" w:eastAsia="Book Antiqua" w:hAnsi="Book Antiqua" w:cs="Book Antiqua"/>
        </w:rPr>
        <w:t>(Excellent):</w:t>
      </w:r>
      <w:r w:rsidR="007D0700">
        <w:rPr>
          <w:rFonts w:ascii="Book Antiqua" w:eastAsia="Book Antiqua" w:hAnsi="Book Antiqua" w:cs="Book Antiqua"/>
        </w:rPr>
        <w:t xml:space="preserve"> </w:t>
      </w:r>
      <w:r w:rsidRPr="007D0700">
        <w:rPr>
          <w:rFonts w:ascii="Book Antiqua" w:eastAsia="Book Antiqua" w:hAnsi="Book Antiqua" w:cs="Book Antiqua"/>
        </w:rPr>
        <w:t>0</w:t>
      </w:r>
    </w:p>
    <w:p w14:paraId="66376D44" w14:textId="41C950A1" w:rsidR="00A77B3E" w:rsidRPr="007D0700" w:rsidRDefault="00E51D6C" w:rsidP="0089626B">
      <w:pPr>
        <w:adjustRightInd w:val="0"/>
        <w:snapToGrid w:val="0"/>
        <w:spacing w:line="360" w:lineRule="auto"/>
        <w:jc w:val="both"/>
        <w:rPr>
          <w:rFonts w:ascii="Book Antiqua" w:hAnsi="Book Antiqua"/>
        </w:rPr>
      </w:pPr>
      <w:r w:rsidRPr="007D0700">
        <w:rPr>
          <w:rFonts w:ascii="Book Antiqua" w:eastAsia="Book Antiqua" w:hAnsi="Book Antiqua" w:cs="Book Antiqua"/>
        </w:rPr>
        <w:lastRenderedPageBreak/>
        <w:t>Grade</w:t>
      </w:r>
      <w:r w:rsidR="007D0700">
        <w:rPr>
          <w:rFonts w:ascii="Book Antiqua" w:eastAsia="Book Antiqua" w:hAnsi="Book Antiqua" w:cs="Book Antiqua"/>
        </w:rPr>
        <w:t xml:space="preserve"> </w:t>
      </w:r>
      <w:r w:rsidRPr="007D0700">
        <w:rPr>
          <w:rFonts w:ascii="Book Antiqua" w:eastAsia="Book Antiqua" w:hAnsi="Book Antiqua" w:cs="Book Antiqua"/>
        </w:rPr>
        <w:t>B</w:t>
      </w:r>
      <w:r w:rsidR="007D0700">
        <w:rPr>
          <w:rFonts w:ascii="Book Antiqua" w:eastAsia="Book Antiqua" w:hAnsi="Book Antiqua" w:cs="Book Antiqua"/>
        </w:rPr>
        <w:t xml:space="preserve"> </w:t>
      </w:r>
      <w:r w:rsidRPr="007D0700">
        <w:rPr>
          <w:rFonts w:ascii="Book Antiqua" w:eastAsia="Book Antiqua" w:hAnsi="Book Antiqua" w:cs="Book Antiqua"/>
        </w:rPr>
        <w:t>(Very</w:t>
      </w:r>
      <w:r w:rsidR="007D0700">
        <w:rPr>
          <w:rFonts w:ascii="Book Antiqua" w:eastAsia="Book Antiqua" w:hAnsi="Book Antiqua" w:cs="Book Antiqua"/>
        </w:rPr>
        <w:t xml:space="preserve"> </w:t>
      </w:r>
      <w:r w:rsidRPr="007D0700">
        <w:rPr>
          <w:rFonts w:ascii="Book Antiqua" w:eastAsia="Book Antiqua" w:hAnsi="Book Antiqua" w:cs="Book Antiqua"/>
        </w:rPr>
        <w:t>good):</w:t>
      </w:r>
      <w:r w:rsidR="007D0700">
        <w:rPr>
          <w:rFonts w:ascii="Book Antiqua" w:eastAsia="Book Antiqua" w:hAnsi="Book Antiqua" w:cs="Book Antiqua"/>
        </w:rPr>
        <w:t xml:space="preserve"> </w:t>
      </w:r>
      <w:r w:rsidRPr="007D0700">
        <w:rPr>
          <w:rFonts w:ascii="Book Antiqua" w:eastAsia="Book Antiqua" w:hAnsi="Book Antiqua" w:cs="Book Antiqua"/>
        </w:rPr>
        <w:t>B</w:t>
      </w:r>
    </w:p>
    <w:p w14:paraId="7767C8A1" w14:textId="6007E678" w:rsidR="00A77B3E" w:rsidRPr="007D0700" w:rsidRDefault="00E51D6C" w:rsidP="0089626B">
      <w:pPr>
        <w:adjustRightInd w:val="0"/>
        <w:snapToGrid w:val="0"/>
        <w:spacing w:line="360" w:lineRule="auto"/>
        <w:jc w:val="both"/>
        <w:rPr>
          <w:rFonts w:ascii="Book Antiqua" w:hAnsi="Book Antiqua"/>
        </w:rPr>
      </w:pPr>
      <w:r w:rsidRPr="007D0700">
        <w:rPr>
          <w:rFonts w:ascii="Book Antiqua" w:eastAsia="Book Antiqua" w:hAnsi="Book Antiqua" w:cs="Book Antiqua"/>
        </w:rPr>
        <w:t>Grade</w:t>
      </w:r>
      <w:r w:rsidR="007D0700">
        <w:rPr>
          <w:rFonts w:ascii="Book Antiqua" w:eastAsia="Book Antiqua" w:hAnsi="Book Antiqua" w:cs="Book Antiqua"/>
        </w:rPr>
        <w:t xml:space="preserve"> </w:t>
      </w:r>
      <w:r w:rsidRPr="007D0700">
        <w:rPr>
          <w:rFonts w:ascii="Book Antiqua" w:eastAsia="Book Antiqua" w:hAnsi="Book Antiqua" w:cs="Book Antiqua"/>
        </w:rPr>
        <w:t>C</w:t>
      </w:r>
      <w:r w:rsidR="007D0700">
        <w:rPr>
          <w:rFonts w:ascii="Book Antiqua" w:eastAsia="Book Antiqua" w:hAnsi="Book Antiqua" w:cs="Book Antiqua"/>
        </w:rPr>
        <w:t xml:space="preserve"> </w:t>
      </w:r>
      <w:r w:rsidRPr="007D0700">
        <w:rPr>
          <w:rFonts w:ascii="Book Antiqua" w:eastAsia="Book Antiqua" w:hAnsi="Book Antiqua" w:cs="Book Antiqua"/>
        </w:rPr>
        <w:t>(Good):</w:t>
      </w:r>
      <w:r w:rsidR="007D0700">
        <w:rPr>
          <w:rFonts w:ascii="Book Antiqua" w:eastAsia="Book Antiqua" w:hAnsi="Book Antiqua" w:cs="Book Antiqua"/>
        </w:rPr>
        <w:t xml:space="preserve"> </w:t>
      </w:r>
      <w:r w:rsidRPr="007D0700">
        <w:rPr>
          <w:rFonts w:ascii="Book Antiqua" w:eastAsia="Book Antiqua" w:hAnsi="Book Antiqua" w:cs="Book Antiqua"/>
        </w:rPr>
        <w:t>0</w:t>
      </w:r>
    </w:p>
    <w:p w14:paraId="6388BD26" w14:textId="332882FD" w:rsidR="00A77B3E" w:rsidRPr="007D0700" w:rsidRDefault="00E51D6C" w:rsidP="0089626B">
      <w:pPr>
        <w:adjustRightInd w:val="0"/>
        <w:snapToGrid w:val="0"/>
        <w:spacing w:line="360" w:lineRule="auto"/>
        <w:jc w:val="both"/>
        <w:rPr>
          <w:rFonts w:ascii="Book Antiqua" w:hAnsi="Book Antiqua"/>
        </w:rPr>
      </w:pPr>
      <w:r w:rsidRPr="007D0700">
        <w:rPr>
          <w:rFonts w:ascii="Book Antiqua" w:eastAsia="Book Antiqua" w:hAnsi="Book Antiqua" w:cs="Book Antiqua"/>
        </w:rPr>
        <w:t>Grade</w:t>
      </w:r>
      <w:r w:rsidR="007D0700">
        <w:rPr>
          <w:rFonts w:ascii="Book Antiqua" w:eastAsia="Book Antiqua" w:hAnsi="Book Antiqua" w:cs="Book Antiqua"/>
        </w:rPr>
        <w:t xml:space="preserve"> </w:t>
      </w:r>
      <w:r w:rsidRPr="007D0700">
        <w:rPr>
          <w:rFonts w:ascii="Book Antiqua" w:eastAsia="Book Antiqua" w:hAnsi="Book Antiqua" w:cs="Book Antiqua"/>
        </w:rPr>
        <w:t>D</w:t>
      </w:r>
      <w:r w:rsidR="007D0700">
        <w:rPr>
          <w:rFonts w:ascii="Book Antiqua" w:eastAsia="Book Antiqua" w:hAnsi="Book Antiqua" w:cs="Book Antiqua"/>
        </w:rPr>
        <w:t xml:space="preserve"> </w:t>
      </w:r>
      <w:r w:rsidRPr="007D0700">
        <w:rPr>
          <w:rFonts w:ascii="Book Antiqua" w:eastAsia="Book Antiqua" w:hAnsi="Book Antiqua" w:cs="Book Antiqua"/>
        </w:rPr>
        <w:t>(Fair):</w:t>
      </w:r>
      <w:r w:rsidR="007D0700">
        <w:rPr>
          <w:rFonts w:ascii="Book Antiqua" w:eastAsia="Book Antiqua" w:hAnsi="Book Antiqua" w:cs="Book Antiqua"/>
        </w:rPr>
        <w:t xml:space="preserve"> </w:t>
      </w:r>
      <w:r w:rsidRPr="007D0700">
        <w:rPr>
          <w:rFonts w:ascii="Book Antiqua" w:eastAsia="Book Antiqua" w:hAnsi="Book Antiqua" w:cs="Book Antiqua"/>
        </w:rPr>
        <w:t>0</w:t>
      </w:r>
    </w:p>
    <w:p w14:paraId="0FCD53F8" w14:textId="306920A6" w:rsidR="00A77B3E" w:rsidRPr="007D0700" w:rsidRDefault="00E51D6C" w:rsidP="0089626B">
      <w:pPr>
        <w:adjustRightInd w:val="0"/>
        <w:snapToGrid w:val="0"/>
        <w:spacing w:line="360" w:lineRule="auto"/>
        <w:jc w:val="both"/>
        <w:rPr>
          <w:rFonts w:ascii="Book Antiqua" w:hAnsi="Book Antiqua"/>
        </w:rPr>
      </w:pPr>
      <w:r w:rsidRPr="007D0700">
        <w:rPr>
          <w:rFonts w:ascii="Book Antiqua" w:eastAsia="Book Antiqua" w:hAnsi="Book Antiqua" w:cs="Book Antiqua"/>
        </w:rPr>
        <w:t>Grade</w:t>
      </w:r>
      <w:r w:rsidR="007D0700">
        <w:rPr>
          <w:rFonts w:ascii="Book Antiqua" w:eastAsia="Book Antiqua" w:hAnsi="Book Antiqua" w:cs="Book Antiqua"/>
        </w:rPr>
        <w:t xml:space="preserve"> </w:t>
      </w:r>
      <w:r w:rsidRPr="007D0700">
        <w:rPr>
          <w:rFonts w:ascii="Book Antiqua" w:eastAsia="Book Antiqua" w:hAnsi="Book Antiqua" w:cs="Book Antiqua"/>
        </w:rPr>
        <w:t>E</w:t>
      </w:r>
      <w:r w:rsidR="007D0700">
        <w:rPr>
          <w:rFonts w:ascii="Book Antiqua" w:eastAsia="Book Antiqua" w:hAnsi="Book Antiqua" w:cs="Book Antiqua"/>
        </w:rPr>
        <w:t xml:space="preserve"> </w:t>
      </w:r>
      <w:r w:rsidRPr="007D0700">
        <w:rPr>
          <w:rFonts w:ascii="Book Antiqua" w:eastAsia="Book Antiqua" w:hAnsi="Book Antiqua" w:cs="Book Antiqua"/>
        </w:rPr>
        <w:t>(Poor):</w:t>
      </w:r>
      <w:r w:rsidR="007D0700">
        <w:rPr>
          <w:rFonts w:ascii="Book Antiqua" w:eastAsia="Book Antiqua" w:hAnsi="Book Antiqua" w:cs="Book Antiqua"/>
        </w:rPr>
        <w:t xml:space="preserve"> </w:t>
      </w:r>
      <w:r w:rsidRPr="007D0700">
        <w:rPr>
          <w:rFonts w:ascii="Book Antiqua" w:eastAsia="Book Antiqua" w:hAnsi="Book Antiqua" w:cs="Book Antiqua"/>
        </w:rPr>
        <w:t>0</w:t>
      </w:r>
    </w:p>
    <w:p w14:paraId="531AF98E" w14:textId="77777777" w:rsidR="00A77B3E" w:rsidRPr="007D0700" w:rsidRDefault="00A77B3E" w:rsidP="0089626B">
      <w:pPr>
        <w:adjustRightInd w:val="0"/>
        <w:snapToGrid w:val="0"/>
        <w:spacing w:line="360" w:lineRule="auto"/>
        <w:jc w:val="both"/>
        <w:rPr>
          <w:rFonts w:ascii="Book Antiqua" w:hAnsi="Book Antiqua"/>
        </w:rPr>
      </w:pPr>
    </w:p>
    <w:p w14:paraId="4CE499B9" w14:textId="31FDE74C" w:rsidR="00A77B3E" w:rsidRPr="007D0700" w:rsidRDefault="00E51D6C" w:rsidP="0089626B">
      <w:pPr>
        <w:adjustRightInd w:val="0"/>
        <w:snapToGrid w:val="0"/>
        <w:spacing w:line="360" w:lineRule="auto"/>
        <w:jc w:val="both"/>
        <w:rPr>
          <w:rFonts w:ascii="Book Antiqua" w:hAnsi="Book Antiqua"/>
        </w:rPr>
        <w:sectPr w:rsidR="00A77B3E" w:rsidRPr="007D0700">
          <w:pgSz w:w="12240" w:h="15840"/>
          <w:pgMar w:top="1440" w:right="1440" w:bottom="1440" w:left="1440" w:header="720" w:footer="720" w:gutter="0"/>
          <w:cols w:space="720"/>
          <w:docGrid w:linePitch="360"/>
        </w:sectPr>
      </w:pPr>
      <w:r w:rsidRPr="007D0700">
        <w:rPr>
          <w:rFonts w:ascii="Book Antiqua" w:eastAsia="Book Antiqua" w:hAnsi="Book Antiqua" w:cs="Book Antiqua"/>
          <w:b/>
        </w:rPr>
        <w:t>P-Reviewer:</w:t>
      </w:r>
      <w:r w:rsidR="007D0700">
        <w:rPr>
          <w:rFonts w:ascii="Book Antiqua" w:eastAsia="Book Antiqua" w:hAnsi="Book Antiqua" w:cs="Book Antiqua"/>
          <w:b/>
        </w:rPr>
        <w:t xml:space="preserve"> </w:t>
      </w:r>
      <w:proofErr w:type="spellStart"/>
      <w:r w:rsidRPr="007D0700">
        <w:rPr>
          <w:rFonts w:ascii="Book Antiqua" w:eastAsia="Book Antiqua" w:hAnsi="Book Antiqua" w:cs="Book Antiqua"/>
        </w:rPr>
        <w:t>Thummer</w:t>
      </w:r>
      <w:proofErr w:type="spellEnd"/>
      <w:r w:rsidR="007D0700">
        <w:rPr>
          <w:rFonts w:ascii="Book Antiqua" w:eastAsia="Book Antiqua" w:hAnsi="Book Antiqua" w:cs="Book Antiqua"/>
        </w:rPr>
        <w:t xml:space="preserve"> </w:t>
      </w:r>
      <w:r w:rsidRPr="007D0700">
        <w:rPr>
          <w:rFonts w:ascii="Book Antiqua" w:eastAsia="Book Antiqua" w:hAnsi="Book Antiqua" w:cs="Book Antiqua"/>
        </w:rPr>
        <w:t>RP</w:t>
      </w:r>
      <w:r w:rsidR="007D0700">
        <w:rPr>
          <w:rFonts w:ascii="Book Antiqua" w:eastAsia="Book Antiqua" w:hAnsi="Book Antiqua" w:cs="Book Antiqua"/>
          <w:b/>
        </w:rPr>
        <w:t xml:space="preserve"> </w:t>
      </w:r>
      <w:r w:rsidRPr="007D0700">
        <w:rPr>
          <w:rFonts w:ascii="Book Antiqua" w:eastAsia="Book Antiqua" w:hAnsi="Book Antiqua" w:cs="Book Antiqua"/>
          <w:b/>
        </w:rPr>
        <w:t>S-Editor:</w:t>
      </w:r>
      <w:r w:rsidR="007D0700">
        <w:rPr>
          <w:rFonts w:ascii="Book Antiqua" w:eastAsia="Book Antiqua" w:hAnsi="Book Antiqua" w:cs="Book Antiqua"/>
          <w:b/>
        </w:rPr>
        <w:t xml:space="preserve"> </w:t>
      </w:r>
      <w:r w:rsidR="00597631" w:rsidRPr="007D0700">
        <w:rPr>
          <w:rFonts w:ascii="Book Antiqua" w:eastAsia="Book Antiqua" w:hAnsi="Book Antiqua" w:cs="Book Antiqua"/>
        </w:rPr>
        <w:t>Liu</w:t>
      </w:r>
      <w:r w:rsidR="007D0700">
        <w:rPr>
          <w:rFonts w:ascii="Book Antiqua" w:eastAsia="Book Antiqua" w:hAnsi="Book Antiqua" w:cs="Book Antiqua"/>
        </w:rPr>
        <w:t xml:space="preserve"> </w:t>
      </w:r>
      <w:r w:rsidR="00597631" w:rsidRPr="007D0700">
        <w:rPr>
          <w:rFonts w:ascii="Book Antiqua" w:eastAsia="Book Antiqua" w:hAnsi="Book Antiqua" w:cs="Book Antiqua"/>
        </w:rPr>
        <w:t>M</w:t>
      </w:r>
      <w:r w:rsidR="007D0700">
        <w:rPr>
          <w:rFonts w:ascii="Book Antiqua" w:eastAsia="Book Antiqua" w:hAnsi="Book Antiqua" w:cs="Book Antiqua"/>
          <w:b/>
        </w:rPr>
        <w:t xml:space="preserve"> </w:t>
      </w:r>
      <w:r w:rsidRPr="007D0700">
        <w:rPr>
          <w:rFonts w:ascii="Book Antiqua" w:eastAsia="Book Antiqua" w:hAnsi="Book Antiqua" w:cs="Book Antiqua"/>
          <w:b/>
        </w:rPr>
        <w:t>L-Editor:</w:t>
      </w:r>
      <w:r w:rsidR="007D0700">
        <w:rPr>
          <w:rFonts w:ascii="Book Antiqua" w:eastAsia="Book Antiqua" w:hAnsi="Book Antiqua" w:cs="Book Antiqua"/>
          <w:b/>
        </w:rPr>
        <w:t xml:space="preserve"> </w:t>
      </w:r>
      <w:r w:rsidRPr="007D0700">
        <w:rPr>
          <w:rFonts w:ascii="Book Antiqua" w:eastAsia="Book Antiqua" w:hAnsi="Book Antiqua" w:cs="Book Antiqua"/>
          <w:b/>
        </w:rPr>
        <w:t>P-Editor:</w:t>
      </w:r>
      <w:r w:rsidR="00F607A0">
        <w:rPr>
          <w:rFonts w:ascii="Book Antiqua" w:eastAsia="Book Antiqua" w:hAnsi="Book Antiqua" w:cs="Book Antiqua"/>
          <w:b/>
        </w:rPr>
        <w:t xml:space="preserve"> </w:t>
      </w:r>
      <w:r w:rsidR="00F607A0" w:rsidRPr="00F607A0">
        <w:rPr>
          <w:rFonts w:ascii="Book Antiqua" w:eastAsia="Book Antiqua" w:hAnsi="Book Antiqua" w:cs="Book Antiqua"/>
          <w:bCs/>
        </w:rPr>
        <w:t>Liu M</w:t>
      </w:r>
    </w:p>
    <w:p w14:paraId="78EA1F93" w14:textId="03D8AF84" w:rsidR="00A77B3E" w:rsidRPr="007D0700" w:rsidRDefault="00E51D6C" w:rsidP="0089626B">
      <w:pPr>
        <w:adjustRightInd w:val="0"/>
        <w:snapToGrid w:val="0"/>
        <w:spacing w:line="360" w:lineRule="auto"/>
        <w:jc w:val="both"/>
        <w:rPr>
          <w:rFonts w:ascii="Book Antiqua" w:eastAsia="Book Antiqua" w:hAnsi="Book Antiqua" w:cs="Book Antiqua"/>
          <w:b/>
        </w:rPr>
      </w:pPr>
      <w:r w:rsidRPr="007D0700">
        <w:rPr>
          <w:rFonts w:ascii="Book Antiqua" w:eastAsia="Book Antiqua" w:hAnsi="Book Antiqua" w:cs="Book Antiqua"/>
          <w:b/>
        </w:rPr>
        <w:lastRenderedPageBreak/>
        <w:t>Figure</w:t>
      </w:r>
      <w:r w:rsidR="007D0700">
        <w:rPr>
          <w:rFonts w:ascii="Book Antiqua" w:eastAsia="Book Antiqua" w:hAnsi="Book Antiqua" w:cs="Book Antiqua"/>
          <w:b/>
        </w:rPr>
        <w:t xml:space="preserve"> </w:t>
      </w:r>
      <w:r w:rsidRPr="007D0700">
        <w:rPr>
          <w:rFonts w:ascii="Book Antiqua" w:eastAsia="Book Antiqua" w:hAnsi="Book Antiqua" w:cs="Book Antiqua"/>
          <w:b/>
        </w:rPr>
        <w:t>Legends</w:t>
      </w:r>
    </w:p>
    <w:p w14:paraId="3003AF40" w14:textId="221EE952" w:rsidR="00597631" w:rsidRPr="007D0700" w:rsidRDefault="00332D58" w:rsidP="0089626B">
      <w:pPr>
        <w:adjustRightInd w:val="0"/>
        <w:snapToGrid w:val="0"/>
        <w:spacing w:line="360" w:lineRule="auto"/>
        <w:jc w:val="both"/>
        <w:rPr>
          <w:rFonts w:ascii="Book Antiqua" w:hAnsi="Book Antiqua"/>
        </w:rPr>
      </w:pPr>
      <w:r w:rsidRPr="007D0700">
        <w:rPr>
          <w:rFonts w:ascii="Book Antiqua" w:hAnsi="Book Antiqua"/>
          <w:noProof/>
        </w:rPr>
        <w:drawing>
          <wp:inline distT="0" distB="0" distL="0" distR="0" wp14:anchorId="2E5D8E99" wp14:editId="73DDE173">
            <wp:extent cx="5328285" cy="4011295"/>
            <wp:effectExtent l="0" t="0" r="571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28285" cy="4011295"/>
                    </a:xfrm>
                    <a:prstGeom prst="rect">
                      <a:avLst/>
                    </a:prstGeom>
                    <a:noFill/>
                  </pic:spPr>
                </pic:pic>
              </a:graphicData>
            </a:graphic>
          </wp:inline>
        </w:drawing>
      </w:r>
    </w:p>
    <w:p w14:paraId="48CA54A5" w14:textId="20970A35" w:rsidR="00A77B3E" w:rsidRPr="007D0700" w:rsidRDefault="00E51D6C" w:rsidP="0089626B">
      <w:pPr>
        <w:adjustRightInd w:val="0"/>
        <w:snapToGrid w:val="0"/>
        <w:spacing w:line="360" w:lineRule="auto"/>
        <w:jc w:val="both"/>
        <w:rPr>
          <w:rFonts w:ascii="Book Antiqua" w:hAnsi="Book Antiqua"/>
        </w:rPr>
      </w:pPr>
      <w:r w:rsidRPr="007D0700">
        <w:rPr>
          <w:rFonts w:ascii="Book Antiqua" w:eastAsia="Book Antiqua" w:hAnsi="Book Antiqua" w:cs="Book Antiqua"/>
          <w:b/>
          <w:bCs/>
        </w:rPr>
        <w:t>Figure</w:t>
      </w:r>
      <w:r w:rsidR="007D0700">
        <w:rPr>
          <w:rFonts w:ascii="Book Antiqua" w:eastAsia="Book Antiqua" w:hAnsi="Book Antiqua" w:cs="Book Antiqua"/>
          <w:b/>
          <w:bCs/>
        </w:rPr>
        <w:t xml:space="preserve"> </w:t>
      </w:r>
      <w:r w:rsidRPr="007D0700">
        <w:rPr>
          <w:rFonts w:ascii="Book Antiqua" w:eastAsia="Book Antiqua" w:hAnsi="Book Antiqua" w:cs="Book Antiqua"/>
          <w:b/>
          <w:bCs/>
        </w:rPr>
        <w:t>1</w:t>
      </w:r>
      <w:r w:rsidR="007D0700">
        <w:rPr>
          <w:rFonts w:ascii="Book Antiqua" w:eastAsia="Book Antiqua" w:hAnsi="Book Antiqua" w:cs="Book Antiqua"/>
          <w:b/>
          <w:bCs/>
        </w:rPr>
        <w:t xml:space="preserve"> </w:t>
      </w:r>
      <w:r w:rsidRPr="007D0700">
        <w:rPr>
          <w:rFonts w:ascii="Book Antiqua" w:eastAsia="Book Antiqua" w:hAnsi="Book Antiqua" w:cs="Book Antiqua"/>
          <w:b/>
          <w:bCs/>
        </w:rPr>
        <w:t>Ba</w:t>
      </w:r>
      <w:r w:rsidR="003642E8" w:rsidRPr="007D0700">
        <w:rPr>
          <w:rFonts w:ascii="Book Antiqua" w:eastAsia="Book Antiqua" w:hAnsi="Book Antiqua" w:cs="Book Antiqua"/>
          <w:b/>
          <w:bCs/>
        </w:rPr>
        <w:t>rriers</w:t>
      </w:r>
      <w:r w:rsidR="003642E8">
        <w:rPr>
          <w:rFonts w:ascii="Book Antiqua" w:eastAsia="Book Antiqua" w:hAnsi="Book Antiqua" w:cs="Book Antiqua"/>
          <w:b/>
          <w:bCs/>
        </w:rPr>
        <w:t xml:space="preserve"> </w:t>
      </w:r>
      <w:r w:rsidR="003642E8" w:rsidRPr="007D0700">
        <w:rPr>
          <w:rFonts w:ascii="Book Antiqua" w:eastAsia="Book Antiqua" w:hAnsi="Book Antiqua" w:cs="Book Antiqua"/>
          <w:b/>
          <w:bCs/>
        </w:rPr>
        <w:t>and</w:t>
      </w:r>
      <w:r w:rsidR="003642E8">
        <w:rPr>
          <w:rFonts w:ascii="Book Antiqua" w:eastAsia="Book Antiqua" w:hAnsi="Book Antiqua" w:cs="Book Antiqua"/>
          <w:b/>
          <w:bCs/>
        </w:rPr>
        <w:t xml:space="preserve"> </w:t>
      </w:r>
      <w:r w:rsidR="003642E8" w:rsidRPr="007D0700">
        <w:rPr>
          <w:rFonts w:ascii="Book Antiqua" w:eastAsia="Book Antiqua" w:hAnsi="Book Antiqua" w:cs="Book Antiqua"/>
          <w:b/>
          <w:bCs/>
        </w:rPr>
        <w:t>interventions</w:t>
      </w:r>
      <w:r w:rsidR="003642E8">
        <w:rPr>
          <w:rFonts w:ascii="Book Antiqua" w:eastAsia="Book Antiqua" w:hAnsi="Book Antiqua" w:cs="Book Antiqua"/>
          <w:b/>
          <w:bCs/>
        </w:rPr>
        <w:t xml:space="preserve"> </w:t>
      </w:r>
      <w:r w:rsidR="003642E8" w:rsidRPr="007D0700">
        <w:rPr>
          <w:rFonts w:ascii="Book Antiqua" w:eastAsia="Book Antiqua" w:hAnsi="Book Antiqua" w:cs="Book Antiqua"/>
          <w:b/>
          <w:bCs/>
        </w:rPr>
        <w:t>to</w:t>
      </w:r>
      <w:r w:rsidR="003642E8">
        <w:rPr>
          <w:rFonts w:ascii="Book Antiqua" w:eastAsia="Book Antiqua" w:hAnsi="Book Antiqua" w:cs="Book Antiqua"/>
          <w:b/>
          <w:bCs/>
        </w:rPr>
        <w:t xml:space="preserve"> </w:t>
      </w:r>
      <w:r w:rsidR="003642E8" w:rsidRPr="007D0700">
        <w:rPr>
          <w:rFonts w:ascii="Book Antiqua" w:eastAsia="Book Antiqua" w:hAnsi="Book Antiqua" w:cs="Book Antiqua"/>
          <w:b/>
          <w:bCs/>
        </w:rPr>
        <w:t>promote</w:t>
      </w:r>
      <w:r w:rsidR="003642E8">
        <w:rPr>
          <w:rFonts w:ascii="Book Antiqua" w:eastAsia="Book Antiqua" w:hAnsi="Book Antiqua" w:cs="Book Antiqua"/>
          <w:b/>
          <w:bCs/>
        </w:rPr>
        <w:t xml:space="preserve"> </w:t>
      </w:r>
      <w:r w:rsidR="003642E8" w:rsidRPr="007D0700">
        <w:rPr>
          <w:rFonts w:ascii="Book Antiqua" w:eastAsia="Book Antiqua" w:hAnsi="Book Antiqua" w:cs="Book Antiqua"/>
          <w:b/>
          <w:bCs/>
        </w:rPr>
        <w:t>treatment</w:t>
      </w:r>
      <w:r w:rsidR="003642E8">
        <w:rPr>
          <w:rFonts w:ascii="Book Antiqua" w:eastAsia="Book Antiqua" w:hAnsi="Book Antiqua" w:cs="Book Antiqua"/>
          <w:b/>
          <w:bCs/>
        </w:rPr>
        <w:t xml:space="preserve"> </w:t>
      </w:r>
      <w:r w:rsidR="003642E8" w:rsidRPr="007D0700">
        <w:rPr>
          <w:rFonts w:ascii="Book Antiqua" w:eastAsia="Book Antiqua" w:hAnsi="Book Antiqua" w:cs="Book Antiqua"/>
          <w:b/>
          <w:bCs/>
        </w:rPr>
        <w:t>engage</w:t>
      </w:r>
      <w:r w:rsidRPr="007D0700">
        <w:rPr>
          <w:rFonts w:ascii="Book Antiqua" w:eastAsia="Book Antiqua" w:hAnsi="Book Antiqua" w:cs="Book Antiqua"/>
          <w:b/>
          <w:bCs/>
        </w:rPr>
        <w:t>ment</w:t>
      </w:r>
      <w:r w:rsidR="007D0700">
        <w:rPr>
          <w:rFonts w:ascii="Book Antiqua" w:eastAsia="Book Antiqua" w:hAnsi="Book Antiqua" w:cs="Book Antiqua"/>
          <w:b/>
          <w:bCs/>
        </w:rPr>
        <w:t xml:space="preserve"> </w:t>
      </w:r>
      <w:r w:rsidRPr="007D0700">
        <w:rPr>
          <w:rFonts w:ascii="Book Antiqua" w:eastAsia="Book Antiqua" w:hAnsi="Book Antiqua" w:cs="Book Antiqua"/>
          <w:b/>
          <w:bCs/>
        </w:rPr>
        <w:t>for</w:t>
      </w:r>
      <w:r w:rsidR="007D0700">
        <w:rPr>
          <w:rFonts w:ascii="Book Antiqua" w:eastAsia="Book Antiqua" w:hAnsi="Book Antiqua" w:cs="Book Antiqua"/>
          <w:b/>
          <w:bCs/>
        </w:rPr>
        <w:t xml:space="preserve"> </w:t>
      </w:r>
      <w:r w:rsidR="00332D58" w:rsidRPr="007D0700">
        <w:rPr>
          <w:rFonts w:ascii="Book Antiqua" w:eastAsia="Book Antiqua" w:hAnsi="Book Antiqua" w:cs="Book Antiqua"/>
          <w:b/>
          <w:bCs/>
        </w:rPr>
        <w:t>attention</w:t>
      </w:r>
      <w:r w:rsidR="007D0700">
        <w:rPr>
          <w:rFonts w:ascii="Book Antiqua" w:eastAsia="Book Antiqua" w:hAnsi="Book Antiqua" w:cs="Book Antiqua"/>
          <w:b/>
          <w:bCs/>
        </w:rPr>
        <w:t xml:space="preserve"> </w:t>
      </w:r>
      <w:r w:rsidR="00332D58" w:rsidRPr="007D0700">
        <w:rPr>
          <w:rFonts w:ascii="Book Antiqua" w:eastAsia="Book Antiqua" w:hAnsi="Book Antiqua" w:cs="Book Antiqua"/>
          <w:b/>
          <w:bCs/>
        </w:rPr>
        <w:t>deficit</w:t>
      </w:r>
      <w:r w:rsidR="007D0700">
        <w:rPr>
          <w:rFonts w:ascii="Book Antiqua" w:eastAsia="Book Antiqua" w:hAnsi="Book Antiqua" w:cs="Book Antiqua"/>
          <w:b/>
          <w:bCs/>
        </w:rPr>
        <w:t xml:space="preserve"> </w:t>
      </w:r>
      <w:r w:rsidR="00332D58" w:rsidRPr="007D0700">
        <w:rPr>
          <w:rFonts w:ascii="Book Antiqua" w:eastAsia="Book Antiqua" w:hAnsi="Book Antiqua" w:cs="Book Antiqua"/>
          <w:b/>
          <w:bCs/>
        </w:rPr>
        <w:t>hyperactivity</w:t>
      </w:r>
      <w:r w:rsidR="007D0700">
        <w:rPr>
          <w:rFonts w:ascii="Book Antiqua" w:eastAsia="Book Antiqua" w:hAnsi="Book Antiqua" w:cs="Book Antiqua"/>
          <w:b/>
          <w:bCs/>
        </w:rPr>
        <w:t xml:space="preserve"> </w:t>
      </w:r>
      <w:r w:rsidR="00332D58" w:rsidRPr="007D0700">
        <w:rPr>
          <w:rFonts w:ascii="Book Antiqua" w:eastAsia="Book Antiqua" w:hAnsi="Book Antiqua" w:cs="Book Antiqua"/>
          <w:b/>
          <w:bCs/>
        </w:rPr>
        <w:t>disorder</w:t>
      </w:r>
      <w:r w:rsidR="00397354" w:rsidRPr="007D0700">
        <w:rPr>
          <w:rFonts w:ascii="宋体" w:eastAsia="宋体" w:hAnsi="宋体" w:cs="宋体" w:hint="eastAsia"/>
          <w:b/>
          <w:bCs/>
          <w:lang w:eastAsia="zh-CN"/>
        </w:rPr>
        <w:t>.</w:t>
      </w:r>
      <w:r w:rsidR="007D0700">
        <w:rPr>
          <w:rFonts w:ascii="Book Antiqua" w:eastAsia="Book Antiqua" w:hAnsi="Book Antiqua" w:cs="Book Antiqua"/>
        </w:rPr>
        <w:t xml:space="preserve"> </w:t>
      </w:r>
      <w:r w:rsidR="00332D58" w:rsidRPr="007D0700">
        <w:rPr>
          <w:rFonts w:ascii="Book Antiqua" w:eastAsia="Book Antiqua" w:hAnsi="Book Antiqua" w:cs="Book Antiqua"/>
        </w:rPr>
        <w:t>ADHD:</w:t>
      </w:r>
      <w:r w:rsidR="007D0700">
        <w:rPr>
          <w:rFonts w:ascii="Book Antiqua" w:eastAsia="Book Antiqua" w:hAnsi="Book Antiqua" w:cs="Book Antiqua"/>
        </w:rPr>
        <w:t xml:space="preserve"> </w:t>
      </w:r>
      <w:r w:rsidR="00332D58" w:rsidRPr="007D0700">
        <w:rPr>
          <w:rFonts w:ascii="Book Antiqua" w:eastAsia="Book Antiqua" w:hAnsi="Book Antiqua" w:cs="Book Antiqua"/>
        </w:rPr>
        <w:t>Attention</w:t>
      </w:r>
      <w:r w:rsidR="007D0700">
        <w:rPr>
          <w:rFonts w:ascii="Book Antiqua" w:eastAsia="Book Antiqua" w:hAnsi="Book Antiqua" w:cs="Book Antiqua"/>
        </w:rPr>
        <w:t xml:space="preserve"> </w:t>
      </w:r>
      <w:r w:rsidR="00332D58" w:rsidRPr="007D0700">
        <w:rPr>
          <w:rFonts w:ascii="Book Antiqua" w:eastAsia="Book Antiqua" w:hAnsi="Book Antiqua" w:cs="Book Antiqua"/>
        </w:rPr>
        <w:t>deficit</w:t>
      </w:r>
      <w:r w:rsidR="007D0700">
        <w:rPr>
          <w:rFonts w:ascii="Book Antiqua" w:eastAsia="Book Antiqua" w:hAnsi="Book Antiqua" w:cs="Book Antiqua"/>
        </w:rPr>
        <w:t xml:space="preserve"> </w:t>
      </w:r>
      <w:r w:rsidR="00332D58" w:rsidRPr="007D0700">
        <w:rPr>
          <w:rFonts w:ascii="Book Antiqua" w:eastAsia="Book Antiqua" w:hAnsi="Book Antiqua" w:cs="Book Antiqua"/>
        </w:rPr>
        <w:t>hyperactivity</w:t>
      </w:r>
      <w:r w:rsidR="007D0700">
        <w:rPr>
          <w:rFonts w:ascii="Book Antiqua" w:eastAsia="Book Antiqua" w:hAnsi="Book Antiqua" w:cs="Book Antiqua"/>
        </w:rPr>
        <w:t xml:space="preserve"> </w:t>
      </w:r>
      <w:r w:rsidR="00332D58" w:rsidRPr="007D0700">
        <w:rPr>
          <w:rFonts w:ascii="Book Antiqua" w:eastAsia="Book Antiqua" w:hAnsi="Book Antiqua" w:cs="Book Antiqua"/>
        </w:rPr>
        <w:t>disorder.</w:t>
      </w:r>
    </w:p>
    <w:sectPr w:rsidR="00A77B3E" w:rsidRPr="007D07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DEA2E" w14:textId="77777777" w:rsidR="004B0314" w:rsidRDefault="004B0314" w:rsidP="003D0133">
      <w:r>
        <w:separator/>
      </w:r>
    </w:p>
  </w:endnote>
  <w:endnote w:type="continuationSeparator" w:id="0">
    <w:p w14:paraId="0C6D1EE9" w14:textId="77777777" w:rsidR="004B0314" w:rsidRDefault="004B0314" w:rsidP="003D0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0196752"/>
      <w:docPartObj>
        <w:docPartGallery w:val="Page Numbers (Bottom of Page)"/>
        <w:docPartUnique/>
      </w:docPartObj>
    </w:sdtPr>
    <w:sdtEndPr/>
    <w:sdtContent>
      <w:sdt>
        <w:sdtPr>
          <w:id w:val="-1705238520"/>
          <w:docPartObj>
            <w:docPartGallery w:val="Page Numbers (Top of Page)"/>
            <w:docPartUnique/>
          </w:docPartObj>
        </w:sdtPr>
        <w:sdtEndPr/>
        <w:sdtContent>
          <w:p w14:paraId="5B87E2A6" w14:textId="60A80D32" w:rsidR="00A306A3" w:rsidRDefault="00A306A3" w:rsidP="00A306A3">
            <w:pPr>
              <w:pStyle w:val="ae"/>
              <w:jc w:val="right"/>
            </w:pPr>
            <w:r w:rsidRPr="00A306A3">
              <w:rPr>
                <w:rFonts w:ascii="Book Antiqua" w:hAnsi="Book Antiqua"/>
                <w:sz w:val="24"/>
                <w:szCs w:val="24"/>
                <w:lang w:val="zh-CN" w:eastAsia="zh-CN"/>
              </w:rPr>
              <w:t xml:space="preserve"> </w:t>
            </w:r>
            <w:r w:rsidRPr="00A306A3">
              <w:rPr>
                <w:rFonts w:ascii="Book Antiqua" w:hAnsi="Book Antiqua"/>
                <w:sz w:val="24"/>
                <w:szCs w:val="24"/>
              </w:rPr>
              <w:fldChar w:fldCharType="begin"/>
            </w:r>
            <w:r w:rsidRPr="00A306A3">
              <w:rPr>
                <w:rFonts w:ascii="Book Antiqua" w:hAnsi="Book Antiqua"/>
                <w:sz w:val="24"/>
                <w:szCs w:val="24"/>
              </w:rPr>
              <w:instrText>PAGE</w:instrText>
            </w:r>
            <w:r w:rsidRPr="00A306A3">
              <w:rPr>
                <w:rFonts w:ascii="Book Antiqua" w:hAnsi="Book Antiqua"/>
                <w:sz w:val="24"/>
                <w:szCs w:val="24"/>
              </w:rPr>
              <w:fldChar w:fldCharType="separate"/>
            </w:r>
            <w:r w:rsidRPr="00A306A3">
              <w:rPr>
                <w:rFonts w:ascii="Book Antiqua" w:hAnsi="Book Antiqua"/>
                <w:sz w:val="24"/>
                <w:szCs w:val="24"/>
                <w:lang w:val="zh-CN" w:eastAsia="zh-CN"/>
              </w:rPr>
              <w:t>2</w:t>
            </w:r>
            <w:r w:rsidRPr="00A306A3">
              <w:rPr>
                <w:rFonts w:ascii="Book Antiqua" w:hAnsi="Book Antiqua"/>
                <w:sz w:val="24"/>
                <w:szCs w:val="24"/>
              </w:rPr>
              <w:fldChar w:fldCharType="end"/>
            </w:r>
            <w:r w:rsidRPr="00A306A3">
              <w:rPr>
                <w:rFonts w:ascii="Book Antiqua" w:hAnsi="Book Antiqua"/>
                <w:sz w:val="24"/>
                <w:szCs w:val="24"/>
                <w:lang w:val="zh-CN" w:eastAsia="zh-CN"/>
              </w:rPr>
              <w:t xml:space="preserve"> / </w:t>
            </w:r>
            <w:r w:rsidRPr="00A306A3">
              <w:rPr>
                <w:rFonts w:ascii="Book Antiqua" w:hAnsi="Book Antiqua"/>
                <w:sz w:val="24"/>
                <w:szCs w:val="24"/>
              </w:rPr>
              <w:fldChar w:fldCharType="begin"/>
            </w:r>
            <w:r w:rsidRPr="00A306A3">
              <w:rPr>
                <w:rFonts w:ascii="Book Antiqua" w:hAnsi="Book Antiqua"/>
                <w:sz w:val="24"/>
                <w:szCs w:val="24"/>
              </w:rPr>
              <w:instrText>NUMPAGES</w:instrText>
            </w:r>
            <w:r w:rsidRPr="00A306A3">
              <w:rPr>
                <w:rFonts w:ascii="Book Antiqua" w:hAnsi="Book Antiqua"/>
                <w:sz w:val="24"/>
                <w:szCs w:val="24"/>
              </w:rPr>
              <w:fldChar w:fldCharType="separate"/>
            </w:r>
            <w:r w:rsidRPr="00A306A3">
              <w:rPr>
                <w:rFonts w:ascii="Book Antiqua" w:hAnsi="Book Antiqua"/>
                <w:sz w:val="24"/>
                <w:szCs w:val="24"/>
                <w:lang w:val="zh-CN" w:eastAsia="zh-CN"/>
              </w:rPr>
              <w:t>2</w:t>
            </w:r>
            <w:r w:rsidRPr="00A306A3">
              <w:rPr>
                <w:rFonts w:ascii="Book Antiqua" w:hAnsi="Book Antiqua"/>
                <w:sz w:val="24"/>
                <w:szCs w:val="24"/>
              </w:rPr>
              <w:fldChar w:fldCharType="end"/>
            </w:r>
          </w:p>
        </w:sdtContent>
      </w:sdt>
    </w:sdtContent>
  </w:sdt>
  <w:p w14:paraId="3EE323EF" w14:textId="77777777" w:rsidR="00A306A3" w:rsidRDefault="00A306A3">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11A67" w14:textId="77777777" w:rsidR="004B0314" w:rsidRDefault="004B0314" w:rsidP="003D0133">
      <w:r>
        <w:separator/>
      </w:r>
    </w:p>
  </w:footnote>
  <w:footnote w:type="continuationSeparator" w:id="0">
    <w:p w14:paraId="2008D6AB" w14:textId="77777777" w:rsidR="004B0314" w:rsidRDefault="004B0314" w:rsidP="003D013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332C1"/>
    <w:rsid w:val="0003726A"/>
    <w:rsid w:val="00054C24"/>
    <w:rsid w:val="00064D56"/>
    <w:rsid w:val="00070DD3"/>
    <w:rsid w:val="0007761B"/>
    <w:rsid w:val="000C258A"/>
    <w:rsid w:val="000D6DD8"/>
    <w:rsid w:val="00106CC6"/>
    <w:rsid w:val="00134463"/>
    <w:rsid w:val="001608AB"/>
    <w:rsid w:val="001A6F6C"/>
    <w:rsid w:val="002079A8"/>
    <w:rsid w:val="00222C0A"/>
    <w:rsid w:val="00273ED2"/>
    <w:rsid w:val="00283950"/>
    <w:rsid w:val="0029085E"/>
    <w:rsid w:val="002B5EA5"/>
    <w:rsid w:val="002B732C"/>
    <w:rsid w:val="002B7DB4"/>
    <w:rsid w:val="002D0CF8"/>
    <w:rsid w:val="002D4FB8"/>
    <w:rsid w:val="00312F78"/>
    <w:rsid w:val="00332D58"/>
    <w:rsid w:val="00345CBF"/>
    <w:rsid w:val="0035062C"/>
    <w:rsid w:val="003642E8"/>
    <w:rsid w:val="00380985"/>
    <w:rsid w:val="003914A1"/>
    <w:rsid w:val="00397354"/>
    <w:rsid w:val="003A2EFF"/>
    <w:rsid w:val="003A6933"/>
    <w:rsid w:val="003C77E5"/>
    <w:rsid w:val="003C7D7D"/>
    <w:rsid w:val="003D0133"/>
    <w:rsid w:val="003D0D3D"/>
    <w:rsid w:val="003D3EE6"/>
    <w:rsid w:val="003E5FEA"/>
    <w:rsid w:val="004013AF"/>
    <w:rsid w:val="00436B3E"/>
    <w:rsid w:val="00445E3E"/>
    <w:rsid w:val="004B0314"/>
    <w:rsid w:val="004B07D8"/>
    <w:rsid w:val="004E28B6"/>
    <w:rsid w:val="004E55B0"/>
    <w:rsid w:val="004E59B8"/>
    <w:rsid w:val="004F2360"/>
    <w:rsid w:val="004F260A"/>
    <w:rsid w:val="004F6E26"/>
    <w:rsid w:val="005027B0"/>
    <w:rsid w:val="00511CC8"/>
    <w:rsid w:val="00543BC5"/>
    <w:rsid w:val="00597631"/>
    <w:rsid w:val="005D0174"/>
    <w:rsid w:val="005F0EFD"/>
    <w:rsid w:val="005F3F27"/>
    <w:rsid w:val="00637805"/>
    <w:rsid w:val="006500AE"/>
    <w:rsid w:val="006F4F5D"/>
    <w:rsid w:val="00724BE9"/>
    <w:rsid w:val="007334A2"/>
    <w:rsid w:val="00736E18"/>
    <w:rsid w:val="007465EB"/>
    <w:rsid w:val="0075077F"/>
    <w:rsid w:val="00762309"/>
    <w:rsid w:val="0076303B"/>
    <w:rsid w:val="007A6833"/>
    <w:rsid w:val="007B1876"/>
    <w:rsid w:val="007D0700"/>
    <w:rsid w:val="007F6936"/>
    <w:rsid w:val="00805220"/>
    <w:rsid w:val="0082318C"/>
    <w:rsid w:val="00842722"/>
    <w:rsid w:val="00842A40"/>
    <w:rsid w:val="00857929"/>
    <w:rsid w:val="00864E42"/>
    <w:rsid w:val="00886A6C"/>
    <w:rsid w:val="0089626B"/>
    <w:rsid w:val="008C4F13"/>
    <w:rsid w:val="008F4E32"/>
    <w:rsid w:val="00905623"/>
    <w:rsid w:val="00906FBD"/>
    <w:rsid w:val="00916775"/>
    <w:rsid w:val="00923821"/>
    <w:rsid w:val="009540B3"/>
    <w:rsid w:val="0098711D"/>
    <w:rsid w:val="009957C0"/>
    <w:rsid w:val="009962C4"/>
    <w:rsid w:val="009C60F9"/>
    <w:rsid w:val="00A169B7"/>
    <w:rsid w:val="00A223BA"/>
    <w:rsid w:val="00A2676C"/>
    <w:rsid w:val="00A306A3"/>
    <w:rsid w:val="00A65BAF"/>
    <w:rsid w:val="00A77B3E"/>
    <w:rsid w:val="00A963F3"/>
    <w:rsid w:val="00A97161"/>
    <w:rsid w:val="00AD452C"/>
    <w:rsid w:val="00B207F2"/>
    <w:rsid w:val="00B513D7"/>
    <w:rsid w:val="00B57E22"/>
    <w:rsid w:val="00B97D97"/>
    <w:rsid w:val="00BB1750"/>
    <w:rsid w:val="00BB2A9F"/>
    <w:rsid w:val="00BD1312"/>
    <w:rsid w:val="00C310C5"/>
    <w:rsid w:val="00C34BF5"/>
    <w:rsid w:val="00C66E45"/>
    <w:rsid w:val="00CA2A55"/>
    <w:rsid w:val="00CC3F4F"/>
    <w:rsid w:val="00CD11ED"/>
    <w:rsid w:val="00CD6D75"/>
    <w:rsid w:val="00D1507B"/>
    <w:rsid w:val="00D32007"/>
    <w:rsid w:val="00D50A6C"/>
    <w:rsid w:val="00D51E6E"/>
    <w:rsid w:val="00D94AF1"/>
    <w:rsid w:val="00DB3661"/>
    <w:rsid w:val="00DF23D2"/>
    <w:rsid w:val="00E13C4A"/>
    <w:rsid w:val="00E51D6C"/>
    <w:rsid w:val="00E71768"/>
    <w:rsid w:val="00EE57B6"/>
    <w:rsid w:val="00F01661"/>
    <w:rsid w:val="00F0245F"/>
    <w:rsid w:val="00F148E1"/>
    <w:rsid w:val="00F347DF"/>
    <w:rsid w:val="00F607A0"/>
    <w:rsid w:val="00F7525F"/>
    <w:rsid w:val="00F77C07"/>
    <w:rsid w:val="00F93170"/>
    <w:rsid w:val="00FC79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40DCCB"/>
  <w15:docId w15:val="{C9CAC4AA-3A2C-4FB9-894C-26229182E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xsemibold">
    <w:name w:val="xsemibold"/>
    <w:basedOn w:val="a0"/>
  </w:style>
  <w:style w:type="paragraph" w:styleId="a3">
    <w:name w:val="Normal (Web)"/>
    <w:basedOn w:val="a"/>
    <w:uiPriority w:val="99"/>
    <w:semiHidden/>
    <w:unhideWhenUsed/>
    <w:rsid w:val="002B5EA5"/>
    <w:pPr>
      <w:spacing w:before="100" w:beforeAutospacing="1" w:after="100" w:afterAutospacing="1"/>
    </w:pPr>
    <w:rPr>
      <w:rFonts w:ascii="宋体" w:eastAsia="宋体" w:hAnsi="宋体" w:cs="宋体"/>
      <w:lang w:eastAsia="zh-CN"/>
    </w:rPr>
  </w:style>
  <w:style w:type="paragraph" w:customStyle="1" w:styleId="1">
    <w:name w:val="正文1"/>
    <w:rsid w:val="00D32007"/>
    <w:rPr>
      <w:rFonts w:eastAsia="宋体"/>
      <w:sz w:val="24"/>
      <w:szCs w:val="24"/>
      <w:lang w:eastAsia="zh-CN"/>
    </w:rPr>
  </w:style>
  <w:style w:type="character" w:styleId="a4">
    <w:name w:val="annotation reference"/>
    <w:basedOn w:val="a0"/>
    <w:semiHidden/>
    <w:unhideWhenUsed/>
    <w:rsid w:val="00637805"/>
    <w:rPr>
      <w:sz w:val="21"/>
      <w:szCs w:val="21"/>
    </w:rPr>
  </w:style>
  <w:style w:type="paragraph" w:styleId="a5">
    <w:name w:val="annotation text"/>
    <w:basedOn w:val="a"/>
    <w:link w:val="a6"/>
    <w:semiHidden/>
    <w:unhideWhenUsed/>
    <w:rsid w:val="00637805"/>
  </w:style>
  <w:style w:type="character" w:customStyle="1" w:styleId="a6">
    <w:name w:val="批注文字 字符"/>
    <w:basedOn w:val="a0"/>
    <w:link w:val="a5"/>
    <w:semiHidden/>
    <w:rsid w:val="00637805"/>
    <w:rPr>
      <w:sz w:val="24"/>
      <w:szCs w:val="24"/>
    </w:rPr>
  </w:style>
  <w:style w:type="paragraph" w:styleId="a7">
    <w:name w:val="annotation subject"/>
    <w:basedOn w:val="a5"/>
    <w:next w:val="a5"/>
    <w:link w:val="a8"/>
    <w:semiHidden/>
    <w:unhideWhenUsed/>
    <w:rsid w:val="00637805"/>
    <w:rPr>
      <w:b/>
      <w:bCs/>
    </w:rPr>
  </w:style>
  <w:style w:type="character" w:customStyle="1" w:styleId="a8">
    <w:name w:val="批注主题 字符"/>
    <w:basedOn w:val="a6"/>
    <w:link w:val="a7"/>
    <w:semiHidden/>
    <w:rsid w:val="00637805"/>
    <w:rPr>
      <w:b/>
      <w:bCs/>
      <w:sz w:val="24"/>
      <w:szCs w:val="24"/>
    </w:rPr>
  </w:style>
  <w:style w:type="character" w:customStyle="1" w:styleId="id-label">
    <w:name w:val="id-label"/>
    <w:basedOn w:val="a0"/>
    <w:rsid w:val="004E28B6"/>
  </w:style>
  <w:style w:type="character" w:styleId="a9">
    <w:name w:val="Strong"/>
    <w:basedOn w:val="a0"/>
    <w:uiPriority w:val="22"/>
    <w:qFormat/>
    <w:rsid w:val="004E28B6"/>
    <w:rPr>
      <w:b/>
      <w:bCs/>
    </w:rPr>
  </w:style>
  <w:style w:type="paragraph" w:styleId="aa">
    <w:name w:val="Balloon Text"/>
    <w:basedOn w:val="a"/>
    <w:link w:val="ab"/>
    <w:semiHidden/>
    <w:unhideWhenUsed/>
    <w:rsid w:val="004E55B0"/>
    <w:rPr>
      <w:rFonts w:ascii="Segoe UI" w:hAnsi="Segoe UI" w:cs="Segoe UI"/>
      <w:sz w:val="18"/>
      <w:szCs w:val="18"/>
    </w:rPr>
  </w:style>
  <w:style w:type="character" w:customStyle="1" w:styleId="ab">
    <w:name w:val="批注框文本 字符"/>
    <w:basedOn w:val="a0"/>
    <w:link w:val="aa"/>
    <w:semiHidden/>
    <w:rsid w:val="004E55B0"/>
    <w:rPr>
      <w:rFonts w:ascii="Segoe UI" w:hAnsi="Segoe UI" w:cs="Segoe UI"/>
      <w:sz w:val="18"/>
      <w:szCs w:val="18"/>
    </w:rPr>
  </w:style>
  <w:style w:type="paragraph" w:styleId="ac">
    <w:name w:val="header"/>
    <w:basedOn w:val="a"/>
    <w:link w:val="ad"/>
    <w:unhideWhenUsed/>
    <w:rsid w:val="003D0133"/>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rsid w:val="003D0133"/>
    <w:rPr>
      <w:sz w:val="18"/>
      <w:szCs w:val="18"/>
    </w:rPr>
  </w:style>
  <w:style w:type="paragraph" w:styleId="ae">
    <w:name w:val="footer"/>
    <w:basedOn w:val="a"/>
    <w:link w:val="af"/>
    <w:uiPriority w:val="99"/>
    <w:unhideWhenUsed/>
    <w:rsid w:val="003D0133"/>
    <w:pPr>
      <w:tabs>
        <w:tab w:val="center" w:pos="4153"/>
        <w:tab w:val="right" w:pos="8306"/>
      </w:tabs>
      <w:snapToGrid w:val="0"/>
    </w:pPr>
    <w:rPr>
      <w:sz w:val="18"/>
      <w:szCs w:val="18"/>
    </w:rPr>
  </w:style>
  <w:style w:type="character" w:customStyle="1" w:styleId="af">
    <w:name w:val="页脚 字符"/>
    <w:basedOn w:val="a0"/>
    <w:link w:val="ae"/>
    <w:uiPriority w:val="99"/>
    <w:rsid w:val="003D013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3245">
      <w:bodyDiv w:val="1"/>
      <w:marLeft w:val="0"/>
      <w:marRight w:val="0"/>
      <w:marTop w:val="0"/>
      <w:marBottom w:val="0"/>
      <w:divBdr>
        <w:top w:val="none" w:sz="0" w:space="0" w:color="auto"/>
        <w:left w:val="none" w:sz="0" w:space="0" w:color="auto"/>
        <w:bottom w:val="none" w:sz="0" w:space="0" w:color="auto"/>
        <w:right w:val="none" w:sz="0" w:space="0" w:color="auto"/>
      </w:divBdr>
    </w:div>
    <w:div w:id="287857299">
      <w:bodyDiv w:val="1"/>
      <w:marLeft w:val="0"/>
      <w:marRight w:val="0"/>
      <w:marTop w:val="0"/>
      <w:marBottom w:val="0"/>
      <w:divBdr>
        <w:top w:val="none" w:sz="0" w:space="0" w:color="auto"/>
        <w:left w:val="none" w:sz="0" w:space="0" w:color="auto"/>
        <w:bottom w:val="none" w:sz="0" w:space="0" w:color="auto"/>
        <w:right w:val="none" w:sz="0" w:space="0" w:color="auto"/>
      </w:divBdr>
    </w:div>
    <w:div w:id="810052710">
      <w:bodyDiv w:val="1"/>
      <w:marLeft w:val="0"/>
      <w:marRight w:val="0"/>
      <w:marTop w:val="0"/>
      <w:marBottom w:val="0"/>
      <w:divBdr>
        <w:top w:val="none" w:sz="0" w:space="0" w:color="auto"/>
        <w:left w:val="none" w:sz="0" w:space="0" w:color="auto"/>
        <w:bottom w:val="none" w:sz="0" w:space="0" w:color="auto"/>
        <w:right w:val="none" w:sz="0" w:space="0" w:color="auto"/>
      </w:divBdr>
    </w:div>
    <w:div w:id="11457815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16225</Words>
  <Characters>92488</Characters>
  <Application>Microsoft Office Word</Application>
  <DocSecurity>0</DocSecurity>
  <Lines>770</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 Man</dc:creator>
  <cp:lastModifiedBy>Liansheng Ma</cp:lastModifiedBy>
  <cp:revision>2</cp:revision>
  <dcterms:created xsi:type="dcterms:W3CDTF">2021-10-24T22:06:00Z</dcterms:created>
  <dcterms:modified xsi:type="dcterms:W3CDTF">2021-10-24T22:06:00Z</dcterms:modified>
</cp:coreProperties>
</file>