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8B84" w14:textId="77777777" w:rsidR="00A77B3E" w:rsidRDefault="0050750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321EC44" w14:textId="77777777" w:rsidR="00A77B3E" w:rsidRDefault="0050750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66400</w:t>
      </w:r>
    </w:p>
    <w:p w14:paraId="5771D814" w14:textId="77777777" w:rsidR="00A77B3E" w:rsidRDefault="0050750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457B4CE9" w14:textId="77777777" w:rsidR="00A77B3E" w:rsidRDefault="00A77B3E">
      <w:pPr>
        <w:spacing w:line="360" w:lineRule="auto"/>
        <w:jc w:val="both"/>
      </w:pPr>
    </w:p>
    <w:p w14:paraId="264251B9" w14:textId="77777777" w:rsidR="00A77B3E" w:rsidRDefault="00507502">
      <w:pPr>
        <w:spacing w:line="360" w:lineRule="auto"/>
        <w:jc w:val="both"/>
      </w:pPr>
      <w:r>
        <w:rPr>
          <w:rFonts w:ascii="Book Antiqua" w:eastAsia="Book Antiqua" w:hAnsi="Book Antiqua" w:cs="Book Antiqua"/>
          <w:b/>
          <w:bCs/>
          <w:color w:val="000000"/>
        </w:rPr>
        <w:t>Liquid biopsy in colorectal cancer: No longer young, but not yet old</w:t>
      </w:r>
    </w:p>
    <w:p w14:paraId="59460032" w14:textId="77777777" w:rsidR="00A77B3E" w:rsidRDefault="00A77B3E">
      <w:pPr>
        <w:spacing w:line="360" w:lineRule="auto"/>
        <w:jc w:val="both"/>
      </w:pPr>
    </w:p>
    <w:p w14:paraId="6D825DC5" w14:textId="77777777" w:rsidR="00A77B3E" w:rsidRDefault="00AF5E0E">
      <w:pPr>
        <w:spacing w:line="360" w:lineRule="auto"/>
        <w:jc w:val="both"/>
      </w:pPr>
      <w:r w:rsidRPr="009D533C">
        <w:rPr>
          <w:rFonts w:ascii="Book Antiqua" w:hAnsi="Book Antiqua"/>
          <w:bCs/>
          <w:lang w:val="it-IT"/>
        </w:rPr>
        <w:t>Roviello</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G </w:t>
      </w:r>
      <w:r w:rsidRPr="00AF5E0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07502">
        <w:rPr>
          <w:rFonts w:ascii="Book Antiqua" w:eastAsia="Book Antiqua" w:hAnsi="Book Antiqua" w:cs="Book Antiqua"/>
          <w:color w:val="000000"/>
        </w:rPr>
        <w:t>Liquid biopsy in CRC</w:t>
      </w:r>
    </w:p>
    <w:p w14:paraId="3D544614" w14:textId="77777777" w:rsidR="00A77B3E" w:rsidRDefault="00A77B3E">
      <w:pPr>
        <w:spacing w:line="360" w:lineRule="auto"/>
        <w:jc w:val="both"/>
      </w:pPr>
    </w:p>
    <w:p w14:paraId="65113C50" w14:textId="77777777" w:rsidR="00A77B3E" w:rsidRDefault="00CD7FE7">
      <w:pPr>
        <w:spacing w:line="360" w:lineRule="auto"/>
        <w:jc w:val="both"/>
      </w:pPr>
      <w:r w:rsidRPr="009D533C">
        <w:rPr>
          <w:rFonts w:ascii="Book Antiqua" w:hAnsi="Book Antiqua"/>
          <w:bCs/>
          <w:lang w:val="it-IT"/>
        </w:rPr>
        <w:t>Giandomenico Roviello, Daniele Lavacchi,</w:t>
      </w:r>
      <w:r w:rsidRPr="009D533C">
        <w:rPr>
          <w:rFonts w:ascii="Book Antiqua" w:eastAsia="Times New Roman" w:hAnsi="Book Antiqua"/>
          <w:bCs/>
          <w:lang w:val="it-IT"/>
        </w:rPr>
        <w:t xml:space="preserve"> </w:t>
      </w:r>
      <w:r w:rsidRPr="009D533C">
        <w:rPr>
          <w:rFonts w:ascii="Book Antiqua" w:hAnsi="Book Antiqua"/>
          <w:bCs/>
          <w:lang w:val="it-IT"/>
        </w:rPr>
        <w:t>Lorenzo Antonuzzo, Martina Catalano, Enrico Mini</w:t>
      </w:r>
    </w:p>
    <w:p w14:paraId="6143BB1A" w14:textId="77777777" w:rsidR="00A77B3E" w:rsidRDefault="00A77B3E">
      <w:pPr>
        <w:spacing w:line="360" w:lineRule="auto"/>
        <w:jc w:val="both"/>
      </w:pPr>
    </w:p>
    <w:p w14:paraId="7E6DBFD0" w14:textId="77777777" w:rsidR="00A77B3E" w:rsidRDefault="00507502">
      <w:pPr>
        <w:spacing w:line="360" w:lineRule="auto"/>
        <w:jc w:val="both"/>
      </w:pPr>
      <w:r>
        <w:rPr>
          <w:rFonts w:ascii="Book Antiqua" w:eastAsia="Book Antiqua" w:hAnsi="Book Antiqua" w:cs="Book Antiqua"/>
          <w:b/>
          <w:bCs/>
          <w:color w:val="000000"/>
        </w:rPr>
        <w:t xml:space="preserve">Giandomenico Roviello, </w:t>
      </w:r>
      <w:r w:rsidR="001627F2">
        <w:rPr>
          <w:rFonts w:ascii="Book Antiqua" w:hAnsi="Book Antiqua" w:cs="Book Antiqua" w:hint="eastAsia"/>
          <w:b/>
          <w:bCs/>
          <w:color w:val="000000"/>
          <w:lang w:eastAsia="zh-CN"/>
        </w:rPr>
        <w:t>E</w:t>
      </w:r>
      <w:r w:rsidR="001627F2">
        <w:rPr>
          <w:rFonts w:ascii="Book Antiqua" w:eastAsia="Book Antiqua" w:hAnsi="Book Antiqua" w:cs="Book Antiqua"/>
          <w:b/>
          <w:bCs/>
          <w:color w:val="000000"/>
        </w:rPr>
        <w:t xml:space="preserve">nrico Mini, </w:t>
      </w:r>
      <w:r>
        <w:rPr>
          <w:rFonts w:ascii="Book Antiqua" w:eastAsia="Book Antiqua" w:hAnsi="Book Antiqua" w:cs="Book Antiqua"/>
          <w:color w:val="000000"/>
        </w:rPr>
        <w:t xml:space="preserve">Department of Health Sciences, Section of Clinical Pharmacology and Oncology, University of Florence, </w:t>
      </w:r>
      <w:r w:rsidR="00D32B7E">
        <w:rPr>
          <w:rFonts w:ascii="Book Antiqua" w:hAnsi="Book Antiqua" w:cs="Book Antiqua" w:hint="eastAsia"/>
          <w:color w:val="000000"/>
          <w:lang w:eastAsia="zh-CN"/>
        </w:rPr>
        <w:t>F</w:t>
      </w:r>
      <w:r>
        <w:rPr>
          <w:rFonts w:ascii="Book Antiqua" w:eastAsia="Book Antiqua" w:hAnsi="Book Antiqua" w:cs="Book Antiqua"/>
          <w:color w:val="000000"/>
        </w:rPr>
        <w:t>irenze 50139, Italy</w:t>
      </w:r>
    </w:p>
    <w:p w14:paraId="536499EE" w14:textId="77777777" w:rsidR="00A77B3E" w:rsidRDefault="00A77B3E">
      <w:pPr>
        <w:spacing w:line="360" w:lineRule="auto"/>
        <w:jc w:val="both"/>
      </w:pPr>
    </w:p>
    <w:p w14:paraId="5572139B" w14:textId="77777777" w:rsidR="00A77B3E" w:rsidRDefault="00507502">
      <w:pPr>
        <w:spacing w:line="360" w:lineRule="auto"/>
        <w:jc w:val="both"/>
      </w:pPr>
      <w:r>
        <w:rPr>
          <w:rFonts w:ascii="Book Antiqua" w:eastAsia="Book Antiqua" w:hAnsi="Book Antiqua" w:cs="Book Antiqua"/>
          <w:b/>
          <w:bCs/>
          <w:color w:val="000000"/>
        </w:rPr>
        <w:t xml:space="preserve">Daniele </w:t>
      </w:r>
      <w:proofErr w:type="spellStart"/>
      <w:r>
        <w:rPr>
          <w:rFonts w:ascii="Book Antiqua" w:eastAsia="Book Antiqua" w:hAnsi="Book Antiqua" w:cs="Book Antiqua"/>
          <w:b/>
          <w:bCs/>
          <w:color w:val="000000"/>
        </w:rPr>
        <w:t>Lavacchi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Clinical Oncology Unit, AOU Careggi, Firenze 50134, Italy</w:t>
      </w:r>
    </w:p>
    <w:p w14:paraId="1466FA7A" w14:textId="77777777" w:rsidR="00A77B3E" w:rsidRDefault="00A77B3E">
      <w:pPr>
        <w:spacing w:line="360" w:lineRule="auto"/>
        <w:jc w:val="both"/>
      </w:pPr>
    </w:p>
    <w:p w14:paraId="4DA3D3A4" w14:textId="77777777" w:rsidR="00A77B3E" w:rsidRDefault="00507502">
      <w:pPr>
        <w:spacing w:line="360" w:lineRule="auto"/>
        <w:jc w:val="both"/>
      </w:pPr>
      <w:r>
        <w:rPr>
          <w:rFonts w:ascii="Book Antiqua" w:eastAsia="Book Antiqua" w:hAnsi="Book Antiqua" w:cs="Book Antiqua"/>
          <w:b/>
          <w:bCs/>
          <w:color w:val="000000"/>
        </w:rPr>
        <w:t xml:space="preserve">Lorenzo </w:t>
      </w:r>
      <w:proofErr w:type="spellStart"/>
      <w:r>
        <w:rPr>
          <w:rFonts w:ascii="Book Antiqua" w:eastAsia="Book Antiqua" w:hAnsi="Book Antiqua" w:cs="Book Antiqua"/>
          <w:b/>
          <w:bCs/>
          <w:color w:val="000000"/>
        </w:rPr>
        <w:t>Antonuzzo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Experimental and Clinical Medicine, University of Firenze, Firenze</w:t>
      </w:r>
      <w:r w:rsidR="00373916">
        <w:rPr>
          <w:rFonts w:ascii="Book Antiqua" w:eastAsia="Book Antiqua" w:hAnsi="Book Antiqua" w:cs="Book Antiqua"/>
          <w:color w:val="000000"/>
        </w:rPr>
        <w:t xml:space="preserve"> 50134</w:t>
      </w:r>
      <w:r>
        <w:rPr>
          <w:rFonts w:ascii="Book Antiqua" w:eastAsia="Book Antiqua" w:hAnsi="Book Antiqua" w:cs="Book Antiqua"/>
          <w:color w:val="000000"/>
        </w:rPr>
        <w:t>, Italy</w:t>
      </w:r>
    </w:p>
    <w:p w14:paraId="20FB12B2" w14:textId="77777777" w:rsidR="00A77B3E" w:rsidRDefault="00A77B3E">
      <w:pPr>
        <w:spacing w:line="360" w:lineRule="auto"/>
        <w:jc w:val="both"/>
      </w:pPr>
    </w:p>
    <w:p w14:paraId="5B090184" w14:textId="77777777" w:rsidR="00A77B3E" w:rsidRDefault="00573C70">
      <w:pPr>
        <w:spacing w:line="360" w:lineRule="auto"/>
        <w:jc w:val="both"/>
      </w:pPr>
      <w:r>
        <w:rPr>
          <w:rFonts w:ascii="Book Antiqua" w:hAnsi="Book Antiqua" w:cs="Book Antiqua" w:hint="eastAsia"/>
          <w:b/>
          <w:bCs/>
          <w:color w:val="000000"/>
          <w:lang w:eastAsia="zh-CN"/>
        </w:rPr>
        <w:t>M</w:t>
      </w:r>
      <w:r w:rsidR="00507502">
        <w:rPr>
          <w:rFonts w:ascii="Book Antiqua" w:eastAsia="Book Antiqua" w:hAnsi="Book Antiqua" w:cs="Book Antiqua"/>
          <w:b/>
          <w:bCs/>
          <w:color w:val="000000"/>
        </w:rPr>
        <w:t xml:space="preserve">artina </w:t>
      </w:r>
      <w:r>
        <w:rPr>
          <w:rFonts w:ascii="Book Antiqua" w:hAnsi="Book Antiqua" w:cs="Book Antiqua" w:hint="eastAsia"/>
          <w:b/>
          <w:bCs/>
          <w:color w:val="000000"/>
          <w:lang w:eastAsia="zh-CN"/>
        </w:rPr>
        <w:t>C</w:t>
      </w:r>
      <w:r w:rsidR="00507502">
        <w:rPr>
          <w:rFonts w:ascii="Book Antiqua" w:eastAsia="Book Antiqua" w:hAnsi="Book Antiqua" w:cs="Book Antiqua"/>
          <w:b/>
          <w:bCs/>
          <w:color w:val="000000"/>
        </w:rPr>
        <w:t xml:space="preserve">atalano, </w:t>
      </w:r>
      <w:r w:rsidR="00507502">
        <w:rPr>
          <w:rFonts w:ascii="Book Antiqua" w:eastAsia="Book Antiqua" w:hAnsi="Book Antiqua" w:cs="Book Antiqua"/>
          <w:color w:val="000000"/>
        </w:rPr>
        <w:t>School of Human Health Sciences, University of Florence, Florence 50134, Italy</w:t>
      </w:r>
    </w:p>
    <w:p w14:paraId="038C1068" w14:textId="77777777" w:rsidR="00A77B3E" w:rsidRDefault="00A77B3E">
      <w:pPr>
        <w:spacing w:line="360" w:lineRule="auto"/>
        <w:jc w:val="both"/>
      </w:pPr>
    </w:p>
    <w:p w14:paraId="2F5E0507" w14:textId="77777777" w:rsidR="00A77B3E" w:rsidRDefault="00507502">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 authors contributed to this pa</w:t>
      </w:r>
      <w:r w:rsidR="00E423A3">
        <w:rPr>
          <w:rFonts w:ascii="Book Antiqua" w:eastAsia="Book Antiqua" w:hAnsi="Book Antiqua" w:cs="Book Antiqua"/>
          <w:color w:val="000000"/>
        </w:rPr>
        <w:t>per; Roviello G</w:t>
      </w:r>
      <w:r>
        <w:rPr>
          <w:rFonts w:ascii="Book Antiqua" w:eastAsia="Book Antiqua" w:hAnsi="Book Antiqua" w:cs="Book Antiqua"/>
          <w:color w:val="000000"/>
        </w:rPr>
        <w:t xml:space="preserve"> designed the overall concept and outline</w:t>
      </w:r>
      <w:r w:rsidR="00E423A3">
        <w:rPr>
          <w:rFonts w:ascii="Book Antiqua" w:eastAsia="Book Antiqua" w:hAnsi="Book Antiqua" w:cs="Book Antiqua"/>
          <w:color w:val="000000"/>
        </w:rPr>
        <w:t xml:space="preserve"> of the manuscript; </w:t>
      </w:r>
      <w:proofErr w:type="spellStart"/>
      <w:r w:rsidR="00E423A3">
        <w:rPr>
          <w:rFonts w:ascii="Book Antiqua" w:eastAsia="Book Antiqua" w:hAnsi="Book Antiqua" w:cs="Book Antiqua"/>
          <w:color w:val="000000"/>
        </w:rPr>
        <w:t>Antonuzzo</w:t>
      </w:r>
      <w:proofErr w:type="spellEnd"/>
      <w:r w:rsidR="00E423A3">
        <w:rPr>
          <w:rFonts w:ascii="Book Antiqua" w:eastAsia="Book Antiqua" w:hAnsi="Book Antiqua" w:cs="Book Antiqua"/>
          <w:color w:val="000000"/>
        </w:rPr>
        <w:t xml:space="preserve"> L and Mini E</w:t>
      </w:r>
      <w:r>
        <w:rPr>
          <w:rFonts w:ascii="Book Antiqua" w:eastAsia="Book Antiqua" w:hAnsi="Book Antiqua" w:cs="Book Antiqua"/>
          <w:color w:val="000000"/>
        </w:rPr>
        <w:t xml:space="preserve"> contributed to the discussion and desig</w:t>
      </w:r>
      <w:r w:rsidR="00E423A3">
        <w:rPr>
          <w:rFonts w:ascii="Book Antiqua" w:eastAsia="Book Antiqua" w:hAnsi="Book Antiqua" w:cs="Book Antiqua"/>
          <w:color w:val="000000"/>
        </w:rPr>
        <w:t xml:space="preserve">n of the manuscript; </w:t>
      </w:r>
      <w:proofErr w:type="spellStart"/>
      <w:r w:rsidR="00E423A3">
        <w:rPr>
          <w:rFonts w:ascii="Book Antiqua" w:eastAsia="Book Antiqua" w:hAnsi="Book Antiqua" w:cs="Book Antiqua"/>
          <w:color w:val="000000"/>
        </w:rPr>
        <w:t>Lavacchi</w:t>
      </w:r>
      <w:proofErr w:type="spellEnd"/>
      <w:r w:rsidR="00E423A3">
        <w:rPr>
          <w:rFonts w:ascii="Book Antiqua" w:eastAsia="Book Antiqua" w:hAnsi="Book Antiqua" w:cs="Book Antiqua"/>
          <w:color w:val="000000"/>
        </w:rPr>
        <w:t xml:space="preserve"> D and Catalano M</w:t>
      </w:r>
      <w:r>
        <w:rPr>
          <w:rFonts w:ascii="Book Antiqua" w:eastAsia="Book Antiqua" w:hAnsi="Book Antiqua" w:cs="Book Antiqua"/>
          <w:color w:val="000000"/>
        </w:rPr>
        <w:t xml:space="preserve"> contributed to the writing and editing of the manuscript, illustrations, and literature review.</w:t>
      </w:r>
    </w:p>
    <w:p w14:paraId="44F3AD91" w14:textId="77777777" w:rsidR="00A77B3E" w:rsidRDefault="00A77B3E">
      <w:pPr>
        <w:spacing w:line="360" w:lineRule="auto"/>
        <w:jc w:val="both"/>
      </w:pPr>
    </w:p>
    <w:p w14:paraId="53566D37" w14:textId="77777777" w:rsidR="00A77B3E" w:rsidRDefault="00507502">
      <w:pPr>
        <w:spacing w:line="360" w:lineRule="auto"/>
        <w:jc w:val="both"/>
      </w:pPr>
      <w:r>
        <w:rPr>
          <w:rFonts w:ascii="Book Antiqua" w:eastAsia="Book Antiqua" w:hAnsi="Book Antiqua" w:cs="Book Antiqua"/>
          <w:b/>
          <w:bCs/>
          <w:color w:val="000000"/>
        </w:rPr>
        <w:t xml:space="preserve">Corresponding author: Giandomenico Roviello, MD, PhD, Assistant Professor, </w:t>
      </w:r>
      <w:r>
        <w:rPr>
          <w:rFonts w:ascii="Book Antiqua" w:eastAsia="Book Antiqua" w:hAnsi="Book Antiqua" w:cs="Book Antiqua"/>
          <w:color w:val="000000"/>
        </w:rPr>
        <w:t xml:space="preserve">Department of Health Sciences, Section of Clinical Pharmacology and Oncology, </w:t>
      </w:r>
      <w:r>
        <w:rPr>
          <w:rFonts w:ascii="Book Antiqua" w:eastAsia="Book Antiqua" w:hAnsi="Book Antiqua" w:cs="Book Antiqua"/>
          <w:color w:val="000000"/>
        </w:rPr>
        <w:lastRenderedPageBreak/>
        <w:t xml:space="preserve">University of Florence, </w:t>
      </w:r>
      <w:proofErr w:type="spellStart"/>
      <w:r w:rsidR="00FC47EF">
        <w:rPr>
          <w:rFonts w:ascii="Book Antiqua" w:hAnsi="Book Antiqua" w:cs="Book Antiqua" w:hint="eastAsia"/>
          <w:color w:val="000000"/>
          <w:lang w:eastAsia="zh-CN"/>
        </w:rPr>
        <w:t>V</w:t>
      </w:r>
      <w:r>
        <w:rPr>
          <w:rFonts w:ascii="Book Antiqua" w:eastAsia="Book Antiqua" w:hAnsi="Book Antiqua" w:cs="Book Antiqua"/>
          <w:color w:val="000000"/>
        </w:rPr>
        <w:t>iale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Pieraccini</w:t>
      </w:r>
      <w:proofErr w:type="spellEnd"/>
      <w:r>
        <w:rPr>
          <w:rFonts w:ascii="Book Antiqua" w:eastAsia="Book Antiqua" w:hAnsi="Book Antiqua" w:cs="Book Antiqua"/>
          <w:color w:val="000000"/>
        </w:rPr>
        <w:t xml:space="preserve">, 6, </w:t>
      </w:r>
      <w:r w:rsidR="00E423A3">
        <w:rPr>
          <w:rFonts w:ascii="Book Antiqua" w:hAnsi="Book Antiqua" w:cs="Book Antiqua" w:hint="eastAsia"/>
          <w:color w:val="000000"/>
          <w:lang w:eastAsia="zh-CN"/>
        </w:rPr>
        <w:t>F</w:t>
      </w:r>
      <w:r>
        <w:rPr>
          <w:rFonts w:ascii="Book Antiqua" w:eastAsia="Book Antiqua" w:hAnsi="Book Antiqua" w:cs="Book Antiqua"/>
          <w:color w:val="000000"/>
        </w:rPr>
        <w:t>irenze 50139, Italy. giandomenico.roviello@unifi.it</w:t>
      </w:r>
    </w:p>
    <w:p w14:paraId="35A8B325" w14:textId="77777777" w:rsidR="00A77B3E" w:rsidRDefault="00A77B3E">
      <w:pPr>
        <w:spacing w:line="360" w:lineRule="auto"/>
        <w:jc w:val="both"/>
      </w:pPr>
    </w:p>
    <w:p w14:paraId="23ED55F4" w14:textId="77777777" w:rsidR="00A77B3E" w:rsidRDefault="0050750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26, 2021</w:t>
      </w:r>
    </w:p>
    <w:p w14:paraId="63073E5E" w14:textId="77777777" w:rsidR="00A77B3E" w:rsidRDefault="0050750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12, 2021</w:t>
      </w:r>
    </w:p>
    <w:p w14:paraId="27F075FD" w14:textId="3F8A6BE7" w:rsidR="00A77B3E" w:rsidRDefault="00507502">
      <w:pPr>
        <w:spacing w:line="360" w:lineRule="auto"/>
        <w:jc w:val="both"/>
      </w:pPr>
      <w:r>
        <w:rPr>
          <w:rFonts w:ascii="Book Antiqua" w:eastAsia="Book Antiqua" w:hAnsi="Book Antiqua" w:cs="Book Antiqua"/>
          <w:b/>
          <w:bCs/>
          <w:color w:val="000000"/>
        </w:rPr>
        <w:t xml:space="preserve">Accepted: </w:t>
      </w:r>
      <w:ins w:id="0" w:author="Liansheng Ma" w:date="2022-03-14T13:42:00Z">
        <w:r w:rsidR="001C5ACD" w:rsidRPr="001C5ACD">
          <w:rPr>
            <w:rFonts w:ascii="Book Antiqua" w:eastAsia="Book Antiqua" w:hAnsi="Book Antiqua" w:cs="Book Antiqua"/>
            <w:b/>
            <w:bCs/>
            <w:color w:val="000000"/>
          </w:rPr>
          <w:t>March 14, 2022</w:t>
        </w:r>
      </w:ins>
    </w:p>
    <w:p w14:paraId="4EEB3C95" w14:textId="77777777" w:rsidR="00A77B3E" w:rsidRDefault="00507502">
      <w:pPr>
        <w:spacing w:line="360" w:lineRule="auto"/>
        <w:jc w:val="both"/>
      </w:pPr>
      <w:r>
        <w:rPr>
          <w:rFonts w:ascii="Book Antiqua" w:eastAsia="Book Antiqua" w:hAnsi="Book Antiqua" w:cs="Book Antiqua"/>
          <w:b/>
          <w:bCs/>
          <w:color w:val="000000"/>
        </w:rPr>
        <w:t xml:space="preserve">Published online: </w:t>
      </w:r>
    </w:p>
    <w:p w14:paraId="317FF98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594318B" w14:textId="77777777" w:rsidR="00A77B3E" w:rsidRDefault="00507502">
      <w:pPr>
        <w:spacing w:line="360" w:lineRule="auto"/>
        <w:jc w:val="both"/>
      </w:pPr>
      <w:r>
        <w:rPr>
          <w:rFonts w:ascii="Book Antiqua" w:eastAsia="Book Antiqua" w:hAnsi="Book Antiqua" w:cs="Book Antiqua"/>
          <w:b/>
          <w:color w:val="000000"/>
        </w:rPr>
        <w:lastRenderedPageBreak/>
        <w:t>Abstract</w:t>
      </w:r>
    </w:p>
    <w:p w14:paraId="713D6D3F" w14:textId="77777777" w:rsidR="00A77B3E" w:rsidRDefault="00507502">
      <w:pPr>
        <w:spacing w:line="360" w:lineRule="auto"/>
        <w:jc w:val="both"/>
      </w:pPr>
      <w:r>
        <w:rPr>
          <w:rFonts w:ascii="Book Antiqua" w:eastAsia="Book Antiqua" w:hAnsi="Book Antiqua" w:cs="Book Antiqua"/>
          <w:color w:val="000000"/>
        </w:rPr>
        <w:t xml:space="preserve">Colorectal cancer (CRC) is one of the most prevalent cancers and the second leading cause of cancer-related deaths worldwide. The treatment strategy employed in </w:t>
      </w:r>
      <w:r w:rsidR="00C3187A">
        <w:rPr>
          <w:rFonts w:ascii="Book Antiqua" w:eastAsia="Book Antiqua" w:hAnsi="Book Antiqua" w:cs="Book Antiqua"/>
          <w:color w:val="000000"/>
        </w:rPr>
        <w:t>CRC</w:t>
      </w:r>
      <w:r>
        <w:rPr>
          <w:rFonts w:ascii="Book Antiqua" w:eastAsia="Book Antiqua" w:hAnsi="Book Antiqua" w:cs="Book Antiqua"/>
          <w:color w:val="000000"/>
        </w:rPr>
        <w:t xml:space="preserve"> patients is becoming highly dependent on molecular characteristics present at diagnosis and during treatment. Liquid biopsy is an emerging field in the management of this cancer, and its relevance as a potential diagnostic, prognostic, monitoring, and therapeutic tool makes it a viable strategy in the clinical management of CRC patients. Liquid biopsy also has certain limitations, but these limitations seem to be at the reach of near-future technological development. In this letter, we focus on the clinical perspectives of liquid biopsy in </w:t>
      </w:r>
      <w:r w:rsidR="00C3187A">
        <w:rPr>
          <w:rFonts w:ascii="Book Antiqua" w:eastAsia="Book Antiqua" w:hAnsi="Book Antiqua" w:cs="Book Antiqua"/>
          <w:color w:val="000000"/>
        </w:rPr>
        <w:t>CRC</w:t>
      </w:r>
      <w:r>
        <w:rPr>
          <w:rFonts w:ascii="Book Antiqua" w:eastAsia="Book Antiqua" w:hAnsi="Book Antiqua" w:cs="Book Antiqua"/>
          <w:color w:val="000000"/>
        </w:rPr>
        <w:t xml:space="preserve"> with particular regard to the various biomarkers recently identified that have been shown to be potentially useful in multiple aspects of early stage or metastatic CRC.</w:t>
      </w:r>
    </w:p>
    <w:p w14:paraId="5C94FC3A" w14:textId="77777777" w:rsidR="00A77B3E" w:rsidRDefault="00A77B3E">
      <w:pPr>
        <w:spacing w:line="360" w:lineRule="auto"/>
        <w:jc w:val="both"/>
      </w:pPr>
    </w:p>
    <w:p w14:paraId="5A9D1E1A" w14:textId="77777777" w:rsidR="00A77B3E" w:rsidRPr="004D620A" w:rsidRDefault="00507502">
      <w:pPr>
        <w:spacing w:line="360" w:lineRule="auto"/>
        <w:jc w:val="both"/>
        <w:rPr>
          <w:lang w:eastAsia="zh-CN"/>
        </w:rPr>
      </w:pPr>
      <w:r>
        <w:rPr>
          <w:rFonts w:ascii="Book Antiqua" w:eastAsia="Book Antiqua" w:hAnsi="Book Antiqua" w:cs="Book Antiqua"/>
          <w:b/>
          <w:bCs/>
          <w:color w:val="000000"/>
          <w:szCs w:val="22"/>
        </w:rPr>
        <w:t xml:space="preserve">Key Words: </w:t>
      </w:r>
      <w:r w:rsidR="004D620A">
        <w:rPr>
          <w:rFonts w:ascii="Book Antiqua" w:hAnsi="Book Antiqua" w:cs="Book Antiqua" w:hint="eastAsia"/>
          <w:color w:val="000000"/>
          <w:lang w:eastAsia="zh-CN"/>
        </w:rPr>
        <w:t>C</w:t>
      </w:r>
      <w:r>
        <w:rPr>
          <w:rFonts w:ascii="Book Antiqua" w:eastAsia="Book Antiqua" w:hAnsi="Book Antiqua" w:cs="Book Antiqua"/>
          <w:color w:val="000000"/>
        </w:rPr>
        <w:t xml:space="preserve">olorectal cancer; </w:t>
      </w:r>
      <w:r w:rsidR="004D620A">
        <w:rPr>
          <w:rFonts w:ascii="Book Antiqua" w:hAnsi="Book Antiqua" w:cs="Book Antiqua" w:hint="eastAsia"/>
          <w:color w:val="000000"/>
          <w:lang w:eastAsia="zh-CN"/>
        </w:rPr>
        <w:t>L</w:t>
      </w:r>
      <w:r>
        <w:rPr>
          <w:rFonts w:ascii="Book Antiqua" w:eastAsia="Book Antiqua" w:hAnsi="Book Antiqua" w:cs="Book Antiqua"/>
          <w:color w:val="000000"/>
        </w:rPr>
        <w:t xml:space="preserve">iquid biopsy; </w:t>
      </w:r>
      <w:r w:rsidR="004D620A">
        <w:rPr>
          <w:rFonts w:ascii="Book Antiqua" w:hAnsi="Book Antiqua" w:cs="Book Antiqua" w:hint="eastAsia"/>
          <w:color w:val="000000"/>
          <w:lang w:eastAsia="zh-CN"/>
        </w:rPr>
        <w:t>C</w:t>
      </w:r>
      <w:r>
        <w:rPr>
          <w:rFonts w:ascii="Book Antiqua" w:eastAsia="Book Antiqua" w:hAnsi="Book Antiqua" w:cs="Book Antiqua"/>
          <w:color w:val="000000"/>
        </w:rPr>
        <w:t>irculating tumor DNA</w:t>
      </w:r>
      <w:r w:rsidR="004D620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D620A">
        <w:rPr>
          <w:rFonts w:ascii="Book Antiqua" w:hAnsi="Book Antiqua" w:cs="Book Antiqua" w:hint="eastAsia"/>
          <w:color w:val="000000"/>
          <w:lang w:eastAsia="zh-CN"/>
        </w:rPr>
        <w:t>D</w:t>
      </w:r>
      <w:r>
        <w:rPr>
          <w:rFonts w:ascii="Book Antiqua" w:eastAsia="Book Antiqua" w:hAnsi="Book Antiqua" w:cs="Book Antiqua"/>
          <w:color w:val="000000"/>
        </w:rPr>
        <w:t>iagnosis</w:t>
      </w:r>
      <w:r w:rsidR="004D620A">
        <w:rPr>
          <w:rFonts w:ascii="Book Antiqua" w:hAnsi="Book Antiqua" w:cs="Book Antiqua" w:hint="eastAsia"/>
          <w:color w:val="000000"/>
          <w:lang w:eastAsia="zh-CN"/>
        </w:rPr>
        <w:t>; P</w:t>
      </w:r>
      <w:r>
        <w:rPr>
          <w:rFonts w:ascii="Book Antiqua" w:eastAsia="Book Antiqua" w:hAnsi="Book Antiqua" w:cs="Book Antiqua"/>
          <w:color w:val="000000"/>
        </w:rPr>
        <w:t>rognosis</w:t>
      </w:r>
      <w:r w:rsidR="004D620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D620A">
        <w:rPr>
          <w:rFonts w:ascii="Book Antiqua" w:hAnsi="Book Antiqua" w:cs="Book Antiqua" w:hint="eastAsia"/>
          <w:color w:val="000000"/>
          <w:lang w:eastAsia="zh-CN"/>
        </w:rPr>
        <w:t>T</w:t>
      </w:r>
      <w:r>
        <w:rPr>
          <w:rFonts w:ascii="Book Antiqua" w:eastAsia="Book Antiqua" w:hAnsi="Book Antiqua" w:cs="Book Antiqua"/>
          <w:color w:val="000000"/>
        </w:rPr>
        <w:t>argeted therapy</w:t>
      </w:r>
    </w:p>
    <w:p w14:paraId="5898ADE6" w14:textId="77777777" w:rsidR="00A77B3E" w:rsidRDefault="00A77B3E">
      <w:pPr>
        <w:spacing w:line="360" w:lineRule="auto"/>
        <w:jc w:val="both"/>
      </w:pPr>
    </w:p>
    <w:p w14:paraId="74544451" w14:textId="77777777" w:rsidR="00A77B3E" w:rsidRDefault="00507502">
      <w:pPr>
        <w:spacing w:line="360" w:lineRule="auto"/>
        <w:jc w:val="both"/>
      </w:pP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Lavacchi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Antonuzzo</w:t>
      </w:r>
      <w:proofErr w:type="spellEnd"/>
      <w:r>
        <w:rPr>
          <w:rFonts w:ascii="Book Antiqua" w:eastAsia="Book Antiqua" w:hAnsi="Book Antiqua" w:cs="Book Antiqua"/>
          <w:color w:val="000000"/>
        </w:rPr>
        <w:t xml:space="preserve"> L, </w:t>
      </w:r>
      <w:r w:rsidR="00862A8A">
        <w:rPr>
          <w:rFonts w:ascii="Book Antiqua" w:hAnsi="Book Antiqua" w:cs="Book Antiqua" w:hint="eastAsia"/>
          <w:color w:val="000000"/>
          <w:lang w:eastAsia="zh-CN"/>
        </w:rPr>
        <w:t>C</w:t>
      </w:r>
      <w:r>
        <w:rPr>
          <w:rFonts w:ascii="Book Antiqua" w:eastAsia="Book Antiqua" w:hAnsi="Book Antiqua" w:cs="Book Antiqua"/>
          <w:color w:val="000000"/>
        </w:rPr>
        <w:t xml:space="preserve">atalano M, Mini E. Liquid biopsy in colorectal cancer: No longer young, but not yet old.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5FCDC99D" w14:textId="77777777" w:rsidR="00A77B3E" w:rsidRDefault="00A77B3E">
      <w:pPr>
        <w:spacing w:line="360" w:lineRule="auto"/>
        <w:jc w:val="both"/>
      </w:pPr>
    </w:p>
    <w:p w14:paraId="74BC8557" w14:textId="77777777" w:rsidR="00A77B3E" w:rsidRDefault="00507502">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Liquid biopsy through analysis of biological components, such as circulating nuclear acids, circulating tumor cells, and more recently exosomes in body fluids, has shown good capacity to overcome several limitations faced by conventional tissue biopsies, in particular invasiveness and unrepeatability. Liquid biopsy has shown significant results in clinical applications in different types of cancer, especially colorectal cancer</w:t>
      </w:r>
      <w:r w:rsidR="00C3187A">
        <w:rPr>
          <w:rFonts w:ascii="Book Antiqua" w:hAnsi="Book Antiqua" w:cs="Book Antiqua" w:hint="eastAsia"/>
          <w:color w:val="000000"/>
          <w:lang w:eastAsia="zh-CN"/>
        </w:rPr>
        <w:t xml:space="preserve"> (</w:t>
      </w:r>
      <w:r w:rsidR="00C3187A">
        <w:rPr>
          <w:rFonts w:ascii="Book Antiqua" w:eastAsia="Book Antiqua" w:hAnsi="Book Antiqua" w:cs="Book Antiqua"/>
          <w:color w:val="000000"/>
        </w:rPr>
        <w:t>CRC</w:t>
      </w:r>
      <w:r w:rsidR="00C3187A">
        <w:rPr>
          <w:rFonts w:ascii="Book Antiqua" w:hAnsi="Book Antiqua" w:cs="Book Antiqua" w:hint="eastAsia"/>
          <w:color w:val="000000"/>
          <w:lang w:eastAsia="zh-CN"/>
        </w:rPr>
        <w:t>)</w:t>
      </w:r>
      <w:r>
        <w:rPr>
          <w:rFonts w:ascii="Book Antiqua" w:eastAsia="Book Antiqua" w:hAnsi="Book Antiqua" w:cs="Book Antiqua"/>
          <w:color w:val="000000"/>
        </w:rPr>
        <w:t xml:space="preserve">. Indeed, liquid biopsy can be used to detect </w:t>
      </w:r>
      <w:r w:rsidR="00C3187A">
        <w:rPr>
          <w:rFonts w:ascii="Book Antiqua" w:eastAsia="Book Antiqua" w:hAnsi="Book Antiqua" w:cs="Book Antiqua"/>
          <w:color w:val="000000"/>
        </w:rPr>
        <w:t>CRC</w:t>
      </w:r>
      <w:r>
        <w:rPr>
          <w:rFonts w:ascii="Book Antiqua" w:eastAsia="Book Antiqua" w:hAnsi="Book Antiqua" w:cs="Book Antiqua"/>
          <w:color w:val="000000"/>
        </w:rPr>
        <w:t xml:space="preserve"> at an early stage, make treatment decisions, monitor response to treatment, predict relapses and metastases, reveal tumor heterogeneity, and detect minimal residual disease.</w:t>
      </w:r>
    </w:p>
    <w:p w14:paraId="7F545DBA" w14:textId="77777777" w:rsidR="00A77B3E" w:rsidRDefault="00A77B3E">
      <w:pPr>
        <w:spacing w:line="360" w:lineRule="auto"/>
        <w:jc w:val="both"/>
      </w:pPr>
    </w:p>
    <w:p w14:paraId="629CA3FA" w14:textId="77777777" w:rsidR="00A77B3E" w:rsidRDefault="00664220">
      <w:pPr>
        <w:spacing w:line="360" w:lineRule="auto"/>
        <w:jc w:val="both"/>
      </w:pPr>
      <w:r>
        <w:rPr>
          <w:rFonts w:ascii="Book Antiqua" w:eastAsia="Book Antiqua" w:hAnsi="Book Antiqua" w:cs="Book Antiqua"/>
          <w:b/>
          <w:caps/>
          <w:color w:val="000000"/>
          <w:u w:val="single"/>
        </w:rPr>
        <w:br w:type="page"/>
      </w:r>
      <w:r w:rsidR="00507502">
        <w:rPr>
          <w:rFonts w:ascii="Book Antiqua" w:eastAsia="Book Antiqua" w:hAnsi="Book Antiqua" w:cs="Book Antiqua"/>
          <w:b/>
          <w:caps/>
          <w:color w:val="000000"/>
          <w:u w:val="single"/>
        </w:rPr>
        <w:lastRenderedPageBreak/>
        <w:t>INTRODUCTION</w:t>
      </w:r>
    </w:p>
    <w:p w14:paraId="2E4B8DF4" w14:textId="77777777" w:rsidR="00A77B3E" w:rsidRDefault="00507502">
      <w:pPr>
        <w:spacing w:line="360" w:lineRule="auto"/>
        <w:jc w:val="both"/>
      </w:pPr>
      <w:r>
        <w:rPr>
          <w:rFonts w:ascii="Book Antiqua" w:eastAsia="Book Antiqua" w:hAnsi="Book Antiqua" w:cs="Book Antiqua"/>
          <w:color w:val="000000"/>
        </w:rPr>
        <w:t>The strategy employed for the treatment of colorectal cancer (CRC) patients is becoming highly dependent on molecular characteristics at diagnosis and during the course of treatment. New therapeutic options have been shown to be effective for metastatic disease, including immune checkpoint inhibitors (ICIs), HER2-directed antibody-drug conjugates, chemotherapy-free regimens for BRAFV600-mutated tumors, and new agents targeting the RAS signaling pathway</w:t>
      </w:r>
      <w:r>
        <w:rPr>
          <w:rFonts w:ascii="Book Antiqua" w:eastAsia="Book Antiqua" w:hAnsi="Book Antiqua" w:cs="Book Antiqua"/>
          <w:color w:val="000000"/>
          <w:vertAlign w:val="superscript"/>
        </w:rPr>
        <w:t>[1</w:t>
      </w:r>
      <w:r w:rsidR="00C83A8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2391A534" w14:textId="77777777" w:rsidR="00A77B3E" w:rsidRDefault="00507502" w:rsidP="00C83A82">
      <w:pPr>
        <w:spacing w:line="360" w:lineRule="auto"/>
        <w:ind w:firstLineChars="200" w:firstLine="480"/>
        <w:jc w:val="both"/>
      </w:pPr>
      <w:r>
        <w:rPr>
          <w:rFonts w:ascii="Book Antiqua" w:eastAsia="Book Antiqua" w:hAnsi="Book Antiqua" w:cs="Book Antiqua"/>
          <w:color w:val="000000"/>
        </w:rPr>
        <w:t>In recent years, peripheral blood has been extensively studied as a new source of information and alternative to tumor biopsy samples, but its potential has not yet been elucidated. Among the most studied components, circulating tumor cells (CTCs), circulating tumor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and, more recently, exosomes have been considered promising biomarkers for monitoring treatment response, longitudinal molecular profiling, prognostication, and detection of minimal residual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257B9462" w14:textId="77777777" w:rsidR="00A77B3E" w:rsidRDefault="00507502" w:rsidP="0007098E">
      <w:pPr>
        <w:spacing w:line="360" w:lineRule="auto"/>
        <w:ind w:firstLineChars="200" w:firstLine="480"/>
        <w:jc w:val="both"/>
      </w:pPr>
      <w:r>
        <w:rPr>
          <w:rFonts w:ascii="Book Antiqua" w:eastAsia="Book Antiqua" w:hAnsi="Book Antiqua" w:cs="Book Antiqua"/>
          <w:color w:val="000000"/>
        </w:rPr>
        <w:t xml:space="preserve">These advances coincided with the progressive increase in the accessibility and cost-effectiveness of next-generation sequencing (NGS) and with the development of new therapeutic approaches, including tumor-agnostic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10F83AF0" w14:textId="77777777" w:rsidR="0007098E" w:rsidRDefault="0007098E">
      <w:pPr>
        <w:spacing w:line="360" w:lineRule="auto"/>
        <w:jc w:val="both"/>
        <w:rPr>
          <w:rFonts w:ascii="Book Antiqua" w:hAnsi="Book Antiqua" w:cs="Book Antiqua"/>
          <w:color w:val="000000"/>
          <w:lang w:eastAsia="zh-CN"/>
        </w:rPr>
      </w:pPr>
    </w:p>
    <w:p w14:paraId="1DF9B9AB" w14:textId="77777777" w:rsidR="00A77B3E" w:rsidRPr="0007098E" w:rsidRDefault="00507502">
      <w:pPr>
        <w:spacing w:line="360" w:lineRule="auto"/>
        <w:jc w:val="both"/>
        <w:rPr>
          <w:b/>
          <w:u w:val="single"/>
        </w:rPr>
      </w:pPr>
      <w:r w:rsidRPr="0007098E">
        <w:rPr>
          <w:rFonts w:ascii="Book Antiqua" w:eastAsia="Book Antiqua" w:hAnsi="Book Antiqua" w:cs="Book Antiqua"/>
          <w:b/>
          <w:color w:val="000000"/>
          <w:u w:val="single"/>
        </w:rPr>
        <w:t>LIQUID BIOPSY APPLICATION</w:t>
      </w:r>
    </w:p>
    <w:p w14:paraId="10549C9B" w14:textId="77777777" w:rsidR="00A77B3E" w:rsidRDefault="00507502">
      <w:pPr>
        <w:spacing w:line="360" w:lineRule="auto"/>
        <w:jc w:val="both"/>
      </w:pPr>
      <w:r>
        <w:rPr>
          <w:rFonts w:ascii="Book Antiqua" w:eastAsia="Book Antiqua" w:hAnsi="Book Antiqua" w:cs="Book Antiqua"/>
          <w:color w:val="000000"/>
        </w:rPr>
        <w:t xml:space="preserve">CTC detection and enumeration have been studied as prognostic markers in several cancers. </w:t>
      </w:r>
      <w:proofErr w:type="spellStart"/>
      <w:r>
        <w:rPr>
          <w:rFonts w:ascii="Book Antiqua" w:eastAsia="Book Antiqua" w:hAnsi="Book Antiqua" w:cs="Book Antiqua"/>
          <w:color w:val="000000"/>
        </w:rPr>
        <w:t>Sastre</w:t>
      </w:r>
      <w:proofErr w:type="spellEnd"/>
      <w:r w:rsidR="008B75E6">
        <w:rPr>
          <w:rFonts w:ascii="Book Antiqua" w:hAnsi="Book Antiqua" w:cs="Book Antiqua" w:hint="eastAsia"/>
          <w:color w:val="000000"/>
          <w:lang w:eastAsia="zh-CN"/>
        </w:rPr>
        <w:t xml:space="preserve"> </w:t>
      </w:r>
      <w:r w:rsidR="008B75E6">
        <w:rPr>
          <w:rFonts w:ascii="Book Antiqua" w:eastAsia="Book Antiqua" w:hAnsi="Book Antiqua" w:cs="Book Antiqua"/>
          <w:i/>
          <w:iCs/>
          <w:color w:val="000000"/>
        </w:rPr>
        <w:t xml:space="preserve">et </w:t>
      </w:r>
      <w:proofErr w:type="gramStart"/>
      <w:r w:rsidR="008B75E6">
        <w:rPr>
          <w:rFonts w:ascii="Book Antiqua" w:eastAsia="Book Antiqua" w:hAnsi="Book Antiqua" w:cs="Book Antiqua"/>
          <w:i/>
          <w:iCs/>
          <w:color w:val="000000"/>
        </w:rPr>
        <w:t>al</w:t>
      </w:r>
      <w:r w:rsidR="008B75E6">
        <w:rPr>
          <w:rFonts w:ascii="Book Antiqua" w:eastAsia="Book Antiqua" w:hAnsi="Book Antiqua" w:cs="Book Antiqua"/>
          <w:color w:val="000000"/>
          <w:szCs w:val="30"/>
          <w:vertAlign w:val="superscript"/>
        </w:rPr>
        <w:t>[</w:t>
      </w:r>
      <w:proofErr w:type="gramEnd"/>
      <w:r w:rsidR="008B75E6">
        <w:rPr>
          <w:rFonts w:ascii="Book Antiqua" w:eastAsia="Book Antiqua" w:hAnsi="Book Antiqua" w:cs="Book Antiqua"/>
          <w:color w:val="000000"/>
          <w:szCs w:val="30"/>
          <w:vertAlign w:val="superscript"/>
        </w:rPr>
        <w:t>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evaluated the prognostic effect of the presence of CTCs detected using the </w:t>
      </w:r>
      <w:proofErr w:type="spellStart"/>
      <w:r>
        <w:rPr>
          <w:rFonts w:ascii="Book Antiqua" w:eastAsia="Book Antiqua" w:hAnsi="Book Antiqua" w:cs="Book Antiqua"/>
          <w:color w:val="000000"/>
        </w:rPr>
        <w:t>CellSearch</w:t>
      </w:r>
      <w:proofErr w:type="spellEnd"/>
      <w:r>
        <w:rPr>
          <w:rFonts w:ascii="Book Antiqua" w:eastAsia="Book Antiqua" w:hAnsi="Book Antiqua" w:cs="Book Antiqua"/>
          <w:color w:val="000000"/>
        </w:rPr>
        <w:t xml:space="preserve"> System in CRC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97). The authors showed an association between CTC detection and stage. With a mean number of 3.4/7.5 mL CTCs, a higher rate of CTC positivity was observed in patients with stage IV disease (60.7%) than in those with stage II-III disease (20.7%-24.1%). Interestingly, no CTCs were detected in the healthy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Although CTC determination could represent a reliable surrogate for tumor burden, the possibility of longitudinal profiling of the disease offers far greater advantages for clinical practice than mere enumeration.</w:t>
      </w:r>
    </w:p>
    <w:p w14:paraId="1908A4BA" w14:textId="77777777" w:rsidR="00A77B3E" w:rsidRDefault="00507502" w:rsidP="003147E3">
      <w:pPr>
        <w:spacing w:line="360" w:lineRule="auto"/>
        <w:ind w:firstLineChars="200" w:firstLine="480"/>
        <w:jc w:val="both"/>
      </w:pPr>
      <w:r>
        <w:rPr>
          <w:rFonts w:ascii="Book Antiqua" w:eastAsia="Book Antiqua" w:hAnsi="Book Antiqua" w:cs="Book Antiqua"/>
          <w:color w:val="000000"/>
        </w:rPr>
        <w:t xml:space="preserve">One of the most promising applications of liquid biopsy is the detection of early-stage CRC. For this purpose, CTC detection and quantification were studied with </w:t>
      </w:r>
      <w:r>
        <w:rPr>
          <w:rFonts w:ascii="Book Antiqua" w:eastAsia="Book Antiqua" w:hAnsi="Book Antiqua" w:cs="Book Antiqua"/>
          <w:color w:val="000000"/>
        </w:rPr>
        <w:lastRenderedPageBreak/>
        <w:t xml:space="preserve">conflicting results regarding the discrimination of cancerous, precancerous, and other benign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Then, epigenetic changes were investigated to achieve a greater specificity. Methylated SEPT9 promoter DNA has been shown to be a potential biomarker with some </w:t>
      </w:r>
      <w:proofErr w:type="gramStart"/>
      <w:r>
        <w:rPr>
          <w:rFonts w:ascii="Book Antiqua" w:eastAsia="Book Antiqua" w:hAnsi="Book Antiqua" w:cs="Book Antiqua"/>
          <w:color w:val="000000"/>
        </w:rPr>
        <w:t>limitations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 interpretation of the results was, indeed, highly dependent on the choice of a favorable balance between sensitivity and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detection of methylated SEPT9 promoter DNA through a real-time </w:t>
      </w:r>
      <w:r w:rsidR="00EC6654" w:rsidRPr="00EC6654">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assay was validated in a prospective study and recently received FDA approval for CRC </w:t>
      </w:r>
      <w:proofErr w:type="gramStart"/>
      <w:r>
        <w:rPr>
          <w:rFonts w:ascii="Book Antiqua" w:eastAsia="Book Antiqua" w:hAnsi="Book Antiqua" w:cs="Book Antiqua"/>
          <w:color w:val="000000"/>
        </w:rPr>
        <w:t>screening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However, several limitations deserve to be considered, including the rates of false-positive and negative results, reproducibility, need for confirmatory tests, and schedule of tests over time.</w:t>
      </w:r>
    </w:p>
    <w:p w14:paraId="7BA432CE" w14:textId="77777777" w:rsidR="00A77B3E" w:rsidRDefault="00507502" w:rsidP="003147E3">
      <w:pPr>
        <w:spacing w:line="360" w:lineRule="auto"/>
        <w:ind w:firstLineChars="200" w:firstLine="480"/>
        <w:jc w:val="both"/>
      </w:pPr>
      <w:r>
        <w:rPr>
          <w:rFonts w:ascii="Book Antiqua" w:eastAsia="Book Antiqua" w:hAnsi="Book Antiqua" w:cs="Book Antiqua"/>
          <w:color w:val="000000"/>
        </w:rPr>
        <w:t xml:space="preserve">In the last few years,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has been extensively studied to identify minimal residual disease. A prospective multicenter study conducted by</w:t>
      </w:r>
      <w:r>
        <w:rPr>
          <w:rFonts w:ascii="Book Antiqua" w:eastAsia="Book Antiqua" w:hAnsi="Book Antiqua" w:cs="Book Antiqua"/>
          <w:i/>
          <w:iCs/>
          <w:color w:val="000000"/>
        </w:rPr>
        <w:t xml:space="preserve"> </w:t>
      </w:r>
      <w:r w:rsidR="00651A8A" w:rsidRPr="00651A8A">
        <w:rPr>
          <w:rFonts w:ascii="Book Antiqua" w:eastAsia="Book Antiqua" w:hAnsi="Book Antiqua" w:cs="Book Antiqua"/>
          <w:bCs/>
          <w:color w:val="000000"/>
        </w:rPr>
        <w:t>Henriksen</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51A8A">
        <w:rPr>
          <w:rFonts w:ascii="Book Antiqua" w:eastAsia="Book Antiqua" w:hAnsi="Book Antiqua" w:cs="Book Antiqua"/>
          <w:color w:val="000000"/>
          <w:szCs w:val="30"/>
          <w:vertAlign w:val="superscript"/>
        </w:rPr>
        <w:t>[</w:t>
      </w:r>
      <w:proofErr w:type="gramEnd"/>
      <w:r w:rsidR="00651A8A">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evaluated the preoperative and postoperative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status in stage I-III CRC. Overall, postoperative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was associated with relapse-free survival (</w:t>
      </w:r>
      <w:r w:rsidR="00EC6654" w:rsidRPr="00EC6654">
        <w:rPr>
          <w:rFonts w:ascii="Book Antiqua" w:hAnsi="Book Antiqua" w:cs="Book Antiqua" w:hint="eastAsia"/>
          <w:i/>
          <w:color w:val="000000"/>
          <w:lang w:eastAsia="zh-CN"/>
        </w:rPr>
        <w:t>P</w:t>
      </w:r>
      <w:r w:rsidR="00EC6654">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EC66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In addition, the detection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made it possible to anticipate radiological relapse by approximately eight </w:t>
      </w:r>
      <w:proofErr w:type="gramStart"/>
      <w:r>
        <w:rPr>
          <w:rFonts w:ascii="Book Antiqua" w:eastAsia="Book Antiqua" w:hAnsi="Book Antiqua" w:cs="Book Antiqua"/>
          <w:color w:val="000000"/>
        </w:rPr>
        <w:t>months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Consistent with this finding, Kasi </w:t>
      </w:r>
      <w:r w:rsidR="00651A8A">
        <w:rPr>
          <w:rFonts w:ascii="Book Antiqua" w:eastAsia="Book Antiqua" w:hAnsi="Book Antiqua" w:cs="Book Antiqua"/>
          <w:i/>
          <w:iCs/>
          <w:color w:val="000000"/>
        </w:rPr>
        <w:t xml:space="preserve">et </w:t>
      </w:r>
      <w:proofErr w:type="gramStart"/>
      <w:r w:rsidR="00651A8A">
        <w:rPr>
          <w:rFonts w:ascii="Book Antiqua" w:eastAsia="Book Antiqua" w:hAnsi="Book Antiqua" w:cs="Book Antiqua"/>
          <w:i/>
          <w:iCs/>
          <w:color w:val="000000"/>
        </w:rPr>
        <w:t>al</w:t>
      </w:r>
      <w:r w:rsidR="00651A8A">
        <w:rPr>
          <w:rFonts w:ascii="Book Antiqua" w:eastAsia="Book Antiqua" w:hAnsi="Book Antiqua" w:cs="Book Antiqua"/>
          <w:color w:val="000000"/>
          <w:szCs w:val="30"/>
          <w:vertAlign w:val="superscript"/>
        </w:rPr>
        <w:t>[</w:t>
      </w:r>
      <w:proofErr w:type="gramEnd"/>
      <w:r w:rsidR="00651A8A">
        <w:rPr>
          <w:rFonts w:ascii="Book Antiqua" w:eastAsia="Book Antiqua" w:hAnsi="Book Antiqua" w:cs="Book Antiqua"/>
          <w:color w:val="000000"/>
          <w:szCs w:val="30"/>
          <w:vertAlign w:val="superscript"/>
        </w:rPr>
        <w:t>11]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evaluated the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status in a cohort of 250 patients using </w:t>
      </w:r>
      <w:proofErr w:type="spellStart"/>
      <w:r>
        <w:rPr>
          <w:rFonts w:ascii="Book Antiqua" w:eastAsia="Book Antiqua" w:hAnsi="Book Antiqua" w:cs="Book Antiqua"/>
          <w:color w:val="000000"/>
        </w:rPr>
        <w:t>Signatera</w:t>
      </w:r>
      <w:proofErr w:type="spellEnd"/>
      <w:r>
        <w:rPr>
          <w:rFonts w:ascii="Book Antiqua" w:eastAsia="Book Antiqua" w:hAnsi="Book Antiqua" w:cs="Book Antiqua"/>
          <w:color w:val="000000"/>
        </w:rPr>
        <w:t xml:space="preserve"> liquid biopsy. The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rate was significantly associated with stage and response to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653E14BA" w14:textId="77777777" w:rsidR="00A77B3E" w:rsidRDefault="00507502" w:rsidP="002C3DD5">
      <w:pPr>
        <w:spacing w:line="360" w:lineRule="auto"/>
        <w:ind w:firstLineChars="200" w:firstLine="480"/>
        <w:jc w:val="both"/>
      </w:pPr>
      <w:r>
        <w:rPr>
          <w:rFonts w:ascii="Book Antiqua" w:eastAsia="Book Antiqua" w:hAnsi="Book Antiqua" w:cs="Book Antiqua"/>
          <w:color w:val="000000"/>
        </w:rPr>
        <w:t xml:space="preserve">Another application of liquid biopsy for the treatment of metastatic CRC involves the monitoring of RAS mutational status to select patients for anti-EGFR rechallenge. In the CRICKET trial, no responses were observed with cetuximab-based chemotherapy in RAS and RAF wild-type mCRC patients who had RAS-mutated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at the time of progression. Given that RAS mutations in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could be detected in approximately half of the patients at the beginning of third-line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longitudinal monitoring of the disease is essential to offer potentially effective treatments to patients with few residual therapeutic opportunities. In addition, molecular selection in </w:t>
      </w:r>
      <w:proofErr w:type="spellStart"/>
      <w:r>
        <w:rPr>
          <w:rFonts w:ascii="Book Antiqua" w:eastAsia="Book Antiqua" w:hAnsi="Book Antiqua" w:cs="Book Antiqua"/>
          <w:color w:val="000000"/>
        </w:rPr>
        <w:t>chemorefractory</w:t>
      </w:r>
      <w:proofErr w:type="spellEnd"/>
      <w:r>
        <w:rPr>
          <w:rFonts w:ascii="Book Antiqua" w:eastAsia="Book Antiqua" w:hAnsi="Book Antiqua" w:cs="Book Antiqua"/>
          <w:color w:val="000000"/>
        </w:rPr>
        <w:t xml:space="preserve"> patients allows us to avoid unnecessary side effects for ineffective treatments. However, at the time of diagnosis, the molecular alterations in tissue biopsy cannot be replaced with those in liquid biopsy until the key issue of the concordance of RAS mutational </w:t>
      </w:r>
      <w:r>
        <w:rPr>
          <w:rFonts w:ascii="Book Antiqua" w:eastAsia="Book Antiqua" w:hAnsi="Book Antiqua" w:cs="Book Antiqua"/>
          <w:color w:val="000000"/>
        </w:rPr>
        <w:lastRenderedPageBreak/>
        <w:t>status between plasma and tumor tissue is completely resolved. The results may differ depending on the methods used. To date, several prospective trials have demonstrated a high concordance between the two techniques that is approximately equal to 85</w:t>
      </w:r>
      <w:r w:rsidR="00D87A78">
        <w:rPr>
          <w:rFonts w:ascii="Book Antiqua" w:eastAsia="Book Antiqua" w:hAnsi="Book Antiqua" w:cs="Book Antiqua"/>
          <w:color w:val="000000"/>
        </w:rPr>
        <w:t>%</w:t>
      </w:r>
      <w:r>
        <w:rPr>
          <w:rFonts w:ascii="Book Antiqua" w:eastAsia="Book Antiqua" w:hAnsi="Book Antiqua" w:cs="Book Antiqua"/>
          <w:color w:val="000000"/>
        </w:rPr>
        <w:t>-95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sidR="00C74FA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9AE0235" w14:textId="77777777" w:rsidR="00A77B3E" w:rsidRDefault="00507502" w:rsidP="00C74FA4">
      <w:pPr>
        <w:spacing w:line="360" w:lineRule="auto"/>
        <w:ind w:firstLineChars="200" w:firstLine="480"/>
        <w:jc w:val="both"/>
      </w:pPr>
      <w:r>
        <w:rPr>
          <w:rFonts w:ascii="Book Antiqua" w:eastAsia="Book Antiqua" w:hAnsi="Book Antiqua" w:cs="Book Antiqua"/>
          <w:color w:val="000000"/>
        </w:rPr>
        <w:t xml:space="preserve">Exosome quantification was initially studied as a prognostic factor associated with clinical and pathological parameters and, consequently, survival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Then, several studies analyzed specific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miRNAs. Among these, Matsumura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71A0E">
        <w:rPr>
          <w:rFonts w:ascii="Book Antiqua" w:eastAsia="Book Antiqua" w:hAnsi="Book Antiqua" w:cs="Book Antiqua"/>
          <w:color w:val="000000"/>
          <w:szCs w:val="30"/>
          <w:vertAlign w:val="superscript"/>
        </w:rPr>
        <w:t>[</w:t>
      </w:r>
      <w:proofErr w:type="gramEnd"/>
      <w:r w:rsidR="00E71A0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showed that CRC patients had higher levels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miR-17-92a than the control group. In addition, the authors identified the expression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miR-17-92a in peripheral blood as a prognostic factor for CRC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Additionally,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RNAs are used in the early diagnosis of cancers. For example, a panel consisting of two mRNAs (KRTAP5-4 and MAGEA3) and one lncRNA (BCAR4) serves as a promising candidate for CRC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sidR="00D2392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43976E8A" w14:textId="77777777" w:rsidR="00A77B3E" w:rsidRDefault="00507502" w:rsidP="00602680">
      <w:pPr>
        <w:spacing w:line="360" w:lineRule="auto"/>
        <w:ind w:firstLineChars="200" w:firstLine="480"/>
        <w:jc w:val="both"/>
      </w:pPr>
      <w:r>
        <w:rPr>
          <w:rFonts w:ascii="Book Antiqua" w:eastAsia="Book Antiqua" w:hAnsi="Book Antiqua" w:cs="Book Antiqua"/>
          <w:color w:val="000000"/>
        </w:rPr>
        <w:t xml:space="preserve">Other studies are exploring the possibility of detecting other predictors of response, including microsatellite instability status and tumor mutational burden. The noninvasive detection of biomarkers predictive of response to ICIs is eagerly awaited to personalize treatments. However, their identification is profoundly limited by the amount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and validation of specific assays. To date, there are no data to support their routine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w:t>
      </w:r>
    </w:p>
    <w:p w14:paraId="23788252" w14:textId="77777777" w:rsidR="00A77B3E" w:rsidRDefault="00A77B3E">
      <w:pPr>
        <w:spacing w:line="360" w:lineRule="auto"/>
        <w:jc w:val="both"/>
      </w:pPr>
    </w:p>
    <w:p w14:paraId="612C43A0" w14:textId="77777777" w:rsidR="00A77B3E" w:rsidRDefault="00507502">
      <w:pPr>
        <w:spacing w:line="360" w:lineRule="auto"/>
        <w:jc w:val="both"/>
      </w:pPr>
      <w:r>
        <w:rPr>
          <w:rFonts w:ascii="Book Antiqua" w:eastAsia="Book Antiqua" w:hAnsi="Book Antiqua" w:cs="Book Antiqua"/>
          <w:b/>
          <w:caps/>
          <w:color w:val="000000"/>
          <w:u w:val="single"/>
        </w:rPr>
        <w:t>CONCLUSION</w:t>
      </w:r>
    </w:p>
    <w:p w14:paraId="7A2B4808" w14:textId="77777777" w:rsidR="00A77B3E" w:rsidRDefault="00507502">
      <w:pPr>
        <w:spacing w:line="360" w:lineRule="auto"/>
        <w:jc w:val="both"/>
      </w:pPr>
      <w:r>
        <w:rPr>
          <w:rFonts w:ascii="Book Antiqua" w:eastAsia="Book Antiqua" w:hAnsi="Book Antiqua" w:cs="Book Antiqua"/>
          <w:color w:val="000000"/>
        </w:rPr>
        <w:t>In conclusion, liquid biopsy is no longer considered a mere surrogate of tumor biopsy with minimal invasiveness (</w:t>
      </w:r>
      <w:r w:rsidRPr="00053930">
        <w:rPr>
          <w:rFonts w:ascii="Book Antiqua" w:eastAsia="Book Antiqua" w:hAnsi="Book Antiqua" w:cs="Book Antiqua"/>
          <w:bCs/>
          <w:color w:val="000000"/>
        </w:rPr>
        <w:t>Figure 1</w:t>
      </w:r>
      <w:r>
        <w:rPr>
          <w:rFonts w:ascii="Book Antiqua" w:eastAsia="Book Antiqua" w:hAnsi="Book Antiqua" w:cs="Book Antiqua"/>
          <w:color w:val="000000"/>
        </w:rPr>
        <w:t xml:space="preserve">). New perspectives could radically change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Further advances will include refining serum sequencing techniques to gain a deeper understanding of tumor temporal heterogeneity and promote accessibility to tumor-agnostic treatments. In addition, the real-time monitoring of drug resistance beyond RAS may offer the opportunity to guide and monitor new therapies, such as anti-RAS agents, BRAFV600-directed or HER2-directed treatments, and ICIs. In addition, monitoring plasma with amplicon-based NGS in CRC patients may offer high </w:t>
      </w:r>
      <w:r>
        <w:rPr>
          <w:rFonts w:ascii="Book Antiqua" w:eastAsia="Book Antiqua" w:hAnsi="Book Antiqua" w:cs="Book Antiqua"/>
          <w:color w:val="000000"/>
        </w:rPr>
        <w:lastRenderedPageBreak/>
        <w:t>sensitivity in detecting low-frequency mutations and promote the identification of clones with potentially targetable alterations. All these aspects will be crucial to ensure the paradigm of a continuum of care for metastatic CRC patients.</w:t>
      </w:r>
    </w:p>
    <w:p w14:paraId="69776539" w14:textId="77777777" w:rsidR="00A77B3E" w:rsidRDefault="00A77B3E">
      <w:pPr>
        <w:spacing w:line="360" w:lineRule="auto"/>
        <w:jc w:val="both"/>
      </w:pPr>
    </w:p>
    <w:p w14:paraId="24732189" w14:textId="77777777" w:rsidR="00A77B3E" w:rsidRDefault="00507502">
      <w:pPr>
        <w:spacing w:line="360" w:lineRule="auto"/>
        <w:jc w:val="both"/>
      </w:pPr>
      <w:r>
        <w:rPr>
          <w:rFonts w:ascii="Book Antiqua" w:eastAsia="Book Antiqua" w:hAnsi="Book Antiqua" w:cs="Book Antiqua"/>
          <w:b/>
          <w:color w:val="000000"/>
        </w:rPr>
        <w:t>REFERENCES</w:t>
      </w:r>
    </w:p>
    <w:p w14:paraId="6FDA58D6" w14:textId="77777777" w:rsidR="00A77B3E" w:rsidRDefault="00507502">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YH</w:t>
      </w:r>
      <w:r>
        <w:rPr>
          <w:rFonts w:ascii="Book Antiqua" w:eastAsia="Book Antiqua" w:hAnsi="Book Antiqua" w:cs="Book Antiqua"/>
          <w:color w:val="000000"/>
        </w:rPr>
        <w:t xml:space="preserve">, Chen YX, Fang JY. Comprehensive review of targeted therapy for colorectal cancer.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22 [PMID: 32296018 DOI: 10.1038/s41392-020-0116-z]</w:t>
      </w:r>
    </w:p>
    <w:p w14:paraId="268F024E" w14:textId="77777777" w:rsidR="00A77B3E" w:rsidRDefault="0050750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Roviello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D'Angelo A, </w:t>
      </w:r>
      <w:proofErr w:type="spellStart"/>
      <w:r>
        <w:rPr>
          <w:rFonts w:ascii="Book Antiqua" w:eastAsia="Book Antiqua" w:hAnsi="Book Antiqua" w:cs="Book Antiqua"/>
          <w:color w:val="000000"/>
        </w:rPr>
        <w:t>Petrioli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Cianchi</w:t>
      </w:r>
      <w:proofErr w:type="spellEnd"/>
      <w:r>
        <w:rPr>
          <w:rFonts w:ascii="Book Antiqua" w:eastAsia="Book Antiqua" w:hAnsi="Book Antiqua" w:cs="Book Antiqua"/>
          <w:color w:val="000000"/>
        </w:rPr>
        <w:t xml:space="preserve"> F, Nobili S, Mini E, </w:t>
      </w:r>
      <w:proofErr w:type="spellStart"/>
      <w:r>
        <w:rPr>
          <w:rFonts w:ascii="Book Antiqua" w:eastAsia="Book Antiqua" w:hAnsi="Book Antiqua" w:cs="Book Antiqua"/>
          <w:color w:val="000000"/>
        </w:rPr>
        <w:t>Lavacchi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Binimetinib</w:t>
      </w:r>
      <w:proofErr w:type="spellEnd"/>
      <w:r>
        <w:rPr>
          <w:rFonts w:ascii="Book Antiqua" w:eastAsia="Book Antiqua" w:hAnsi="Book Antiqua" w:cs="Book Antiqua"/>
          <w:color w:val="000000"/>
        </w:rPr>
        <w:t xml:space="preserve">, and Cetuximab in BRAF V600E-Mutated Colorectal Cancer.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100795 [PMID: 32470910 DOI: 10.1016/j.tranon.2020.100795]</w:t>
      </w:r>
    </w:p>
    <w:p w14:paraId="575827DA" w14:textId="77777777" w:rsidR="00A77B3E" w:rsidRDefault="0050750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Ignatiadis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Sledge GW, Jeffrey SS. Liquid biopsy enters the clinic - implementation issues and future challenges.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297-312 [PMID: 33473219 DOI: 10.1038/s41571-020-00457-x]</w:t>
      </w:r>
    </w:p>
    <w:p w14:paraId="6BFDB4E7" w14:textId="77777777" w:rsidR="00A77B3E" w:rsidRDefault="0050750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Lavacchi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G, D'Angelo A. Tumor-Agnostic Treatment for Cancer: When How is Better than Where. </w:t>
      </w:r>
      <w:r>
        <w:rPr>
          <w:rFonts w:ascii="Book Antiqua" w:eastAsia="Book Antiqua" w:hAnsi="Book Antiqua" w:cs="Book Antiqua"/>
          <w:i/>
          <w:iCs/>
          <w:color w:val="000000"/>
        </w:rPr>
        <w:t xml:space="preserve">Clin Drug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519-527 [PMID: 32307639 DOI: 10.1007/s40261-020-00915-5]</w:t>
      </w:r>
    </w:p>
    <w:p w14:paraId="7F11F288" w14:textId="77777777" w:rsidR="00A77B3E" w:rsidRDefault="0050750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Sastre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Maestro ML, Puente J, </w:t>
      </w:r>
      <w:proofErr w:type="spellStart"/>
      <w:r>
        <w:rPr>
          <w:rFonts w:ascii="Book Antiqua" w:eastAsia="Book Antiqua" w:hAnsi="Book Antiqua" w:cs="Book Antiqua"/>
          <w:color w:val="000000"/>
        </w:rPr>
        <w:t>Veganzones</w:t>
      </w:r>
      <w:proofErr w:type="spellEnd"/>
      <w:r>
        <w:rPr>
          <w:rFonts w:ascii="Book Antiqua" w:eastAsia="Book Antiqua" w:hAnsi="Book Antiqua" w:cs="Book Antiqua"/>
          <w:color w:val="000000"/>
        </w:rPr>
        <w:t xml:space="preserve"> S, Alfonso R, Rafael S, García-Saenz JA, </w:t>
      </w:r>
      <w:proofErr w:type="spellStart"/>
      <w:r>
        <w:rPr>
          <w:rFonts w:ascii="Book Antiqua" w:eastAsia="Book Antiqua" w:hAnsi="Book Antiqua" w:cs="Book Antiqua"/>
          <w:color w:val="000000"/>
        </w:rPr>
        <w:t>Vidaurreta</w:t>
      </w:r>
      <w:proofErr w:type="spellEnd"/>
      <w:r>
        <w:rPr>
          <w:rFonts w:ascii="Book Antiqua" w:eastAsia="Book Antiqua" w:hAnsi="Book Antiqua" w:cs="Book Antiqua"/>
          <w:color w:val="000000"/>
        </w:rPr>
        <w:t xml:space="preserve"> M, Martín M, Arroyo M, Sanz-</w:t>
      </w:r>
      <w:proofErr w:type="spellStart"/>
      <w:r>
        <w:rPr>
          <w:rFonts w:ascii="Book Antiqua" w:eastAsia="Book Antiqua" w:hAnsi="Book Antiqua" w:cs="Book Antiqua"/>
          <w:color w:val="000000"/>
        </w:rPr>
        <w:t>Casla</w:t>
      </w:r>
      <w:proofErr w:type="spellEnd"/>
      <w:r>
        <w:rPr>
          <w:rFonts w:ascii="Book Antiqua" w:eastAsia="Book Antiqua" w:hAnsi="Book Antiqua" w:cs="Book Antiqua"/>
          <w:color w:val="000000"/>
        </w:rPr>
        <w:t xml:space="preserve"> MT, Díaz-Rubio E. Circulating tumor cells in colorectal cancer: correlation with clinical and pathological variables.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935-938 [PMID: 18212090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/mdm583]</w:t>
      </w:r>
    </w:p>
    <w:p w14:paraId="6E924BE8" w14:textId="77777777" w:rsidR="00A77B3E" w:rsidRDefault="0050750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Parkinson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Dracopoli</w:t>
      </w:r>
      <w:proofErr w:type="spellEnd"/>
      <w:r>
        <w:rPr>
          <w:rFonts w:ascii="Book Antiqua" w:eastAsia="Book Antiqua" w:hAnsi="Book Antiqua" w:cs="Book Antiqua"/>
          <w:color w:val="000000"/>
        </w:rPr>
        <w:t xml:space="preserve"> N, Petty BG, Compton C, </w:t>
      </w:r>
      <w:proofErr w:type="spellStart"/>
      <w:r>
        <w:rPr>
          <w:rFonts w:ascii="Book Antiqua" w:eastAsia="Book Antiqua" w:hAnsi="Book Antiqua" w:cs="Book Antiqua"/>
          <w:color w:val="000000"/>
        </w:rPr>
        <w:t>Cristofanilli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Deisseroth</w:t>
      </w:r>
      <w:proofErr w:type="spellEnd"/>
      <w:r>
        <w:rPr>
          <w:rFonts w:ascii="Book Antiqua" w:eastAsia="Book Antiqua" w:hAnsi="Book Antiqua" w:cs="Book Antiqua"/>
          <w:color w:val="000000"/>
        </w:rPr>
        <w:t xml:space="preserve"> A, Hayes DF, </w:t>
      </w:r>
      <w:proofErr w:type="spellStart"/>
      <w:r>
        <w:rPr>
          <w:rFonts w:ascii="Book Antiqua" w:eastAsia="Book Antiqua" w:hAnsi="Book Antiqua" w:cs="Book Antiqua"/>
          <w:color w:val="000000"/>
        </w:rPr>
        <w:t>Kapke</w:t>
      </w:r>
      <w:proofErr w:type="spellEnd"/>
      <w:r>
        <w:rPr>
          <w:rFonts w:ascii="Book Antiqua" w:eastAsia="Book Antiqua" w:hAnsi="Book Antiqua" w:cs="Book Antiqua"/>
          <w:color w:val="000000"/>
        </w:rPr>
        <w:t xml:space="preserve"> G, Kumar P, Lee </w:t>
      </w:r>
      <w:proofErr w:type="spellStart"/>
      <w:r>
        <w:rPr>
          <w:rFonts w:ascii="Book Antiqua" w:eastAsia="Book Antiqua" w:hAnsi="Book Antiqua" w:cs="Book Antiqua"/>
          <w:color w:val="000000"/>
        </w:rPr>
        <w:t>JSh</w:t>
      </w:r>
      <w:proofErr w:type="spellEnd"/>
      <w:r>
        <w:rPr>
          <w:rFonts w:ascii="Book Antiqua" w:eastAsia="Book Antiqua" w:hAnsi="Book Antiqua" w:cs="Book Antiqua"/>
          <w:color w:val="000000"/>
        </w:rPr>
        <w:t xml:space="preserve">, Liu MC, McCormack R, Mikulski S, Nagahara L, </w:t>
      </w:r>
      <w:proofErr w:type="spellStart"/>
      <w:r>
        <w:rPr>
          <w:rFonts w:ascii="Book Antiqua" w:eastAsia="Book Antiqua" w:hAnsi="Book Antiqua" w:cs="Book Antiqua"/>
          <w:color w:val="000000"/>
        </w:rPr>
        <w:t>Pantel</w:t>
      </w:r>
      <w:proofErr w:type="spellEnd"/>
      <w:r>
        <w:rPr>
          <w:rFonts w:ascii="Book Antiqua" w:eastAsia="Book Antiqua" w:hAnsi="Book Antiqua" w:cs="Book Antiqua"/>
          <w:color w:val="000000"/>
        </w:rPr>
        <w:t xml:space="preserve"> K, Pearson-White S, </w:t>
      </w:r>
      <w:proofErr w:type="spellStart"/>
      <w:r>
        <w:rPr>
          <w:rFonts w:ascii="Book Antiqua" w:eastAsia="Book Antiqua" w:hAnsi="Book Antiqua" w:cs="Book Antiqua"/>
          <w:color w:val="000000"/>
        </w:rPr>
        <w:t>Punnoose</w:t>
      </w:r>
      <w:proofErr w:type="spellEnd"/>
      <w:r>
        <w:rPr>
          <w:rFonts w:ascii="Book Antiqua" w:eastAsia="Book Antiqua" w:hAnsi="Book Antiqua" w:cs="Book Antiqua"/>
          <w:color w:val="000000"/>
        </w:rPr>
        <w:t xml:space="preserve"> EA, Roadcap LT, Schade AE, </w:t>
      </w:r>
      <w:proofErr w:type="spellStart"/>
      <w:r>
        <w:rPr>
          <w:rFonts w:ascii="Book Antiqua" w:eastAsia="Book Antiqua" w:hAnsi="Book Antiqua" w:cs="Book Antiqua"/>
          <w:color w:val="000000"/>
        </w:rPr>
        <w:t>Scher</w:t>
      </w:r>
      <w:proofErr w:type="spellEnd"/>
      <w:r>
        <w:rPr>
          <w:rFonts w:ascii="Book Antiqua" w:eastAsia="Book Antiqua" w:hAnsi="Book Antiqua" w:cs="Book Antiqua"/>
          <w:color w:val="000000"/>
        </w:rPr>
        <w:t xml:space="preserve"> HI, </w:t>
      </w:r>
      <w:proofErr w:type="spellStart"/>
      <w:r>
        <w:rPr>
          <w:rFonts w:ascii="Book Antiqua" w:eastAsia="Book Antiqua" w:hAnsi="Book Antiqua" w:cs="Book Antiqua"/>
          <w:color w:val="000000"/>
        </w:rPr>
        <w:t>Sigman</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Kelloff</w:t>
      </w:r>
      <w:proofErr w:type="spellEnd"/>
      <w:r>
        <w:rPr>
          <w:rFonts w:ascii="Book Antiqua" w:eastAsia="Book Antiqua" w:hAnsi="Book Antiqua" w:cs="Book Antiqua"/>
          <w:color w:val="000000"/>
        </w:rPr>
        <w:t xml:space="preserve"> GJ. Considerations in the development of circulating tumor cell technology for clinical use.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138 [PMID: 22747748 DOI: 10.1186/1479-5876-10-138]</w:t>
      </w:r>
    </w:p>
    <w:p w14:paraId="7D76F0E6" w14:textId="77777777" w:rsidR="00A77B3E" w:rsidRDefault="00507502">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Sun G</w:t>
      </w:r>
      <w:r>
        <w:rPr>
          <w:rFonts w:ascii="Book Antiqua" w:eastAsia="Book Antiqua" w:hAnsi="Book Antiqua" w:cs="Book Antiqua"/>
          <w:color w:val="000000"/>
        </w:rPr>
        <w:t xml:space="preserve">, Meng J, Duan H, Zhang D, Tang Y. Diagnostic Assessment of septin9 DNA Methylation for Colorectal Cancer Using Blood Detection: A Meta-Analysis.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Oncol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1525-1534 [PMID: 30488278 DOI: 10.1007/s12253-018-0559-5]</w:t>
      </w:r>
    </w:p>
    <w:p w14:paraId="57049DDE" w14:textId="77777777" w:rsidR="00A77B3E" w:rsidRDefault="0050750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deVos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Tetzner</w:t>
      </w:r>
      <w:proofErr w:type="spellEnd"/>
      <w:r>
        <w:rPr>
          <w:rFonts w:ascii="Book Antiqua" w:eastAsia="Book Antiqua" w:hAnsi="Book Antiqua" w:cs="Book Antiqua"/>
          <w:color w:val="000000"/>
        </w:rPr>
        <w:t xml:space="preserve"> R, Model F, Weiss G, Schuster M, Distler J,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Habermann</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Fleshner</w:t>
      </w:r>
      <w:proofErr w:type="spellEnd"/>
      <w:r>
        <w:rPr>
          <w:rFonts w:ascii="Book Antiqua" w:eastAsia="Book Antiqua" w:hAnsi="Book Antiqua" w:cs="Book Antiqua"/>
          <w:color w:val="000000"/>
        </w:rPr>
        <w:t xml:space="preserve"> PR, Oubre BM, Day R, </w:t>
      </w:r>
      <w:proofErr w:type="spellStart"/>
      <w:r>
        <w:rPr>
          <w:rFonts w:ascii="Book Antiqua" w:eastAsia="Book Antiqua" w:hAnsi="Book Antiqua" w:cs="Book Antiqua"/>
          <w:color w:val="000000"/>
        </w:rPr>
        <w:t>Sledziewski</w:t>
      </w:r>
      <w:proofErr w:type="spellEnd"/>
      <w:r>
        <w:rPr>
          <w:rFonts w:ascii="Book Antiqua" w:eastAsia="Book Antiqua" w:hAnsi="Book Antiqua" w:cs="Book Antiqua"/>
          <w:color w:val="000000"/>
        </w:rPr>
        <w:t xml:space="preserve"> AZ, Lofton-Day C. Circulating methylated SEPT9 DNA in plasma is a biomarker for colorectal cancer.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55</w:t>
      </w:r>
      <w:r>
        <w:rPr>
          <w:rFonts w:ascii="Book Antiqua" w:eastAsia="Book Antiqua" w:hAnsi="Book Antiqua" w:cs="Book Antiqua"/>
          <w:color w:val="000000"/>
        </w:rPr>
        <w:t>: 1337-1346 [PMID: 19406918 DOI: 10.1373/clinchem.2008.115808]</w:t>
      </w:r>
    </w:p>
    <w:p w14:paraId="6729204B" w14:textId="77777777" w:rsidR="00A77B3E" w:rsidRDefault="0050750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Potter NT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Hurban</w:t>
      </w:r>
      <w:proofErr w:type="spellEnd"/>
      <w:r>
        <w:rPr>
          <w:rFonts w:ascii="Book Antiqua" w:eastAsia="Book Antiqua" w:hAnsi="Book Antiqua" w:cs="Book Antiqua"/>
          <w:color w:val="000000"/>
        </w:rPr>
        <w:t xml:space="preserve"> P, White MN, Whitlock KD, Lofton-Day CE, </w:t>
      </w:r>
      <w:proofErr w:type="spellStart"/>
      <w:r>
        <w:rPr>
          <w:rFonts w:ascii="Book Antiqua" w:eastAsia="Book Antiqua" w:hAnsi="Book Antiqua" w:cs="Book Antiqua"/>
          <w:color w:val="000000"/>
        </w:rPr>
        <w:t>Tetzner</w:t>
      </w:r>
      <w:proofErr w:type="spellEnd"/>
      <w:r>
        <w:rPr>
          <w:rFonts w:ascii="Book Antiqua" w:eastAsia="Book Antiqua" w:hAnsi="Book Antiqua" w:cs="Book Antiqua"/>
          <w:color w:val="000000"/>
        </w:rPr>
        <w:t xml:space="preserve"> R, Koenig T, Quigley NB, Weiss G. Validation of a real-time PCR-based qualitative assay for the detection of methylated SEPT9 DNA in human plasma.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1183-1191 [PMID: 24938752 DOI: 10.1373/clinchem.2013.221044]</w:t>
      </w:r>
    </w:p>
    <w:p w14:paraId="2FC8C480" w14:textId="77777777" w:rsidR="00A77B3E" w:rsidRDefault="0050750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Henriksen TV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Tarazona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Frydendahl</w:t>
      </w:r>
      <w:proofErr w:type="spellEnd"/>
      <w:r>
        <w:rPr>
          <w:rFonts w:ascii="Book Antiqua" w:eastAsia="Book Antiqua" w:hAnsi="Book Antiqua" w:cs="Book Antiqua"/>
          <w:color w:val="000000"/>
        </w:rPr>
        <w:t xml:space="preserve"> A, Reinert T, </w:t>
      </w:r>
      <w:proofErr w:type="spellStart"/>
      <w:r>
        <w:rPr>
          <w:rFonts w:ascii="Book Antiqua" w:eastAsia="Book Antiqua" w:hAnsi="Book Antiqua" w:cs="Book Antiqua"/>
          <w:color w:val="000000"/>
        </w:rPr>
        <w:t>Gimeno-Valiente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Carbonell-Asins</w:t>
      </w:r>
      <w:proofErr w:type="spellEnd"/>
      <w:r>
        <w:rPr>
          <w:rFonts w:ascii="Book Antiqua" w:eastAsia="Book Antiqua" w:hAnsi="Book Antiqua" w:cs="Book Antiqua"/>
          <w:color w:val="000000"/>
        </w:rPr>
        <w:t xml:space="preserve"> JA, Sharma S, Renner D, Hafez D, </w:t>
      </w:r>
      <w:proofErr w:type="spellStart"/>
      <w:r>
        <w:rPr>
          <w:rFonts w:ascii="Book Antiqua" w:eastAsia="Book Antiqua" w:hAnsi="Book Antiqua" w:cs="Book Antiqua"/>
          <w:color w:val="000000"/>
        </w:rPr>
        <w:t>Roda</w:t>
      </w:r>
      <w:proofErr w:type="spellEnd"/>
      <w:r>
        <w:rPr>
          <w:rFonts w:ascii="Book Antiqua" w:eastAsia="Book Antiqua" w:hAnsi="Book Antiqua" w:cs="Book Antiqua"/>
          <w:color w:val="000000"/>
        </w:rPr>
        <w:t xml:space="preserve"> D, Huerta M, </w:t>
      </w:r>
      <w:proofErr w:type="spellStart"/>
      <w:r>
        <w:rPr>
          <w:rFonts w:ascii="Book Antiqua" w:eastAsia="Book Antiqua" w:hAnsi="Book Antiqua" w:cs="Book Antiqua"/>
          <w:color w:val="000000"/>
        </w:rPr>
        <w:t>Roselló</w:t>
      </w:r>
      <w:proofErr w:type="spellEnd"/>
      <w:r>
        <w:rPr>
          <w:rFonts w:ascii="Book Antiqua" w:eastAsia="Book Antiqua" w:hAnsi="Book Antiqua" w:cs="Book Antiqua"/>
          <w:color w:val="000000"/>
        </w:rPr>
        <w:t xml:space="preserve"> S, Madsen AH, </w:t>
      </w:r>
      <w:proofErr w:type="spellStart"/>
      <w:r>
        <w:rPr>
          <w:rFonts w:ascii="Book Antiqua" w:eastAsia="Book Antiqua" w:hAnsi="Book Antiqua" w:cs="Book Antiqua"/>
          <w:color w:val="000000"/>
        </w:rPr>
        <w:t>Løve</w:t>
      </w:r>
      <w:proofErr w:type="spellEnd"/>
      <w:r>
        <w:rPr>
          <w:rFonts w:ascii="Book Antiqua" w:eastAsia="Book Antiqua" w:hAnsi="Book Antiqua" w:cs="Book Antiqua"/>
          <w:color w:val="000000"/>
        </w:rPr>
        <w:t xml:space="preserve"> US, Andersen PV, </w:t>
      </w:r>
      <w:proofErr w:type="spellStart"/>
      <w:r>
        <w:rPr>
          <w:rFonts w:ascii="Book Antiqua" w:eastAsia="Book Antiqua" w:hAnsi="Book Antiqua" w:cs="Book Antiqua"/>
          <w:color w:val="000000"/>
        </w:rPr>
        <w:t>Thorlacius-Ussing</w:t>
      </w:r>
      <w:proofErr w:type="spellEnd"/>
      <w:r>
        <w:rPr>
          <w:rFonts w:ascii="Book Antiqua" w:eastAsia="Book Antiqua" w:hAnsi="Book Antiqua" w:cs="Book Antiqua"/>
          <w:color w:val="000000"/>
        </w:rPr>
        <w:t xml:space="preserve"> O, Iversen LH, </w:t>
      </w:r>
      <w:proofErr w:type="spellStart"/>
      <w:r>
        <w:rPr>
          <w:rFonts w:ascii="Book Antiqua" w:eastAsia="Book Antiqua" w:hAnsi="Book Antiqua" w:cs="Book Antiqua"/>
          <w:color w:val="000000"/>
        </w:rPr>
        <w:t>Gotschalck</w:t>
      </w:r>
      <w:proofErr w:type="spellEnd"/>
      <w:r>
        <w:rPr>
          <w:rFonts w:ascii="Book Antiqua" w:eastAsia="Book Antiqua" w:hAnsi="Book Antiqua" w:cs="Book Antiqua"/>
          <w:color w:val="000000"/>
        </w:rPr>
        <w:t xml:space="preserve"> KA, Sethi H, Aleshin A, Cervantes A, Andersen CL. Circulating Tumor DNA in Stage III Colorectal Cancer, beyond Minimal Residual Disease Detection, toward Assessment of Adjuvant Therapy Efficacy and Clinical Behavior of Recurrences.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507-517 [PMID: 34625408 DOI: 10.1158/1078-0432.CCR-21-2404]</w:t>
      </w:r>
    </w:p>
    <w:p w14:paraId="44272184" w14:textId="77777777" w:rsidR="00A77B3E" w:rsidRDefault="0050750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Kasi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Dayyani</w:t>
      </w:r>
      <w:proofErr w:type="spellEnd"/>
      <w:r>
        <w:rPr>
          <w:rFonts w:ascii="Book Antiqua" w:eastAsia="Book Antiqua" w:hAnsi="Book Antiqua" w:cs="Book Antiqua"/>
          <w:color w:val="000000"/>
        </w:rPr>
        <w:t xml:space="preserve"> F, Morris VK, </w:t>
      </w:r>
      <w:proofErr w:type="spellStart"/>
      <w:r w:rsidR="00FD3C1A" w:rsidRPr="00FD3C1A">
        <w:rPr>
          <w:rFonts w:ascii="Book Antiqua" w:hAnsi="Book Antiqua" w:cs="Book Antiqua" w:hint="eastAsia"/>
          <w:iCs/>
          <w:color w:val="000000"/>
          <w:lang w:eastAsia="zh-CN"/>
        </w:rPr>
        <w:t>Kopetz</w:t>
      </w:r>
      <w:proofErr w:type="spellEnd"/>
      <w:r w:rsidR="00FD3C1A" w:rsidRPr="00FD3C1A">
        <w:rPr>
          <w:rFonts w:ascii="Book Antiqua" w:hAnsi="Book Antiqua" w:cs="Book Antiqua" w:hint="eastAsia"/>
          <w:iCs/>
          <w:color w:val="000000"/>
          <w:lang w:eastAsia="zh-CN"/>
        </w:rPr>
        <w:t xml:space="preserve"> S,</w:t>
      </w:r>
      <w:r w:rsidRPr="00FD3C1A">
        <w:rPr>
          <w:rFonts w:ascii="Book Antiqua" w:eastAsia="Book Antiqua" w:hAnsi="Book Antiqua" w:cs="Book Antiqua"/>
          <w:color w:val="000000"/>
        </w:rPr>
        <w:t xml:space="preserve"> </w:t>
      </w:r>
      <w:r w:rsidR="00FD3C1A">
        <w:rPr>
          <w:rFonts w:ascii="Book Antiqua" w:hAnsi="Book Antiqua" w:cs="Book Antiqua" w:hint="eastAsia"/>
          <w:color w:val="000000"/>
          <w:lang w:eastAsia="zh-CN"/>
        </w:rPr>
        <w:t xml:space="preserve">Aleshin A. </w:t>
      </w:r>
      <w:r>
        <w:rPr>
          <w:rFonts w:ascii="Book Antiqua" w:eastAsia="Book Antiqua" w:hAnsi="Book Antiqua" w:cs="Book Antiqua"/>
          <w:color w:val="000000"/>
        </w:rPr>
        <w:t xml:space="preserve">Tumor-informed assessment of molecular residual disease and its incorporation into practice for patients with early and advanced-stage colorectal cancer (CRC-MRD Consortia). </w:t>
      </w:r>
      <w:r w:rsidRPr="00C04272">
        <w:rPr>
          <w:rFonts w:ascii="Book Antiqua" w:eastAsia="Book Antiqua" w:hAnsi="Book Antiqua" w:cs="Book Antiqua"/>
          <w:i/>
          <w:color w:val="000000"/>
        </w:rPr>
        <w:t>J Clin Oncol</w:t>
      </w:r>
      <w:r>
        <w:rPr>
          <w:rFonts w:ascii="Book Antiqua" w:eastAsia="Book Antiqua" w:hAnsi="Book Antiqua" w:cs="Book Antiqua"/>
          <w:color w:val="000000"/>
        </w:rPr>
        <w:t xml:space="preserve"> 2020;</w:t>
      </w:r>
      <w:r w:rsidR="00C04272">
        <w:rPr>
          <w:rFonts w:ascii="Book Antiqua" w:hAnsi="Book Antiqua" w:cs="Book Antiqua" w:hint="eastAsia"/>
          <w:color w:val="000000"/>
          <w:lang w:eastAsia="zh-CN"/>
        </w:rPr>
        <w:t xml:space="preserve"> </w:t>
      </w:r>
      <w:r w:rsidRPr="00C04272">
        <w:rPr>
          <w:rFonts w:ascii="Book Antiqua" w:eastAsia="Book Antiqua" w:hAnsi="Book Antiqua" w:cs="Book Antiqua"/>
          <w:b/>
          <w:color w:val="000000"/>
        </w:rPr>
        <w:t>38(15_suppl):</w:t>
      </w:r>
      <w:r w:rsidR="00C04272">
        <w:rPr>
          <w:rFonts w:ascii="Book Antiqua" w:hAnsi="Book Antiqua" w:cs="Book Antiqua" w:hint="eastAsia"/>
          <w:color w:val="000000"/>
          <w:lang w:eastAsia="zh-CN"/>
        </w:rPr>
        <w:t xml:space="preserve"> </w:t>
      </w:r>
      <w:r w:rsidR="00C04272">
        <w:rPr>
          <w:rFonts w:ascii="Book Antiqua" w:eastAsia="Book Antiqua" w:hAnsi="Book Antiqua" w:cs="Book Antiqua"/>
          <w:color w:val="000000"/>
        </w:rPr>
        <w:t>4108-4108</w:t>
      </w:r>
      <w:r>
        <w:rPr>
          <w:rFonts w:ascii="Book Antiqua" w:eastAsia="Book Antiqua" w:hAnsi="Book Antiqua" w:cs="Book Antiqua"/>
          <w:color w:val="000000"/>
        </w:rPr>
        <w:t xml:space="preserve"> [DOI:</w:t>
      </w:r>
      <w:r w:rsidR="00C04272">
        <w:rPr>
          <w:rFonts w:ascii="Book Antiqua" w:hAnsi="Book Antiqua" w:cs="Book Antiqua" w:hint="eastAsia"/>
          <w:color w:val="000000"/>
          <w:lang w:eastAsia="zh-CN"/>
        </w:rPr>
        <w:t xml:space="preserve"> </w:t>
      </w:r>
      <w:r>
        <w:rPr>
          <w:rFonts w:ascii="Book Antiqua" w:eastAsia="Book Antiqua" w:hAnsi="Book Antiqua" w:cs="Book Antiqua"/>
          <w:color w:val="000000"/>
        </w:rPr>
        <w:t>10.1200/jco.2020.38.15_suppl.4108]</w:t>
      </w:r>
    </w:p>
    <w:p w14:paraId="2C3D9594" w14:textId="77777777" w:rsidR="00A77B3E" w:rsidRDefault="0050750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Cremolini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Rossini D, </w:t>
      </w:r>
      <w:proofErr w:type="spellStart"/>
      <w:r>
        <w:rPr>
          <w:rFonts w:ascii="Book Antiqua" w:eastAsia="Book Antiqua" w:hAnsi="Book Antiqua" w:cs="Book Antiqua"/>
          <w:color w:val="000000"/>
        </w:rPr>
        <w:t>Dell'Aquila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Conca E, Del Re M, </w:t>
      </w:r>
      <w:proofErr w:type="spellStart"/>
      <w:r>
        <w:rPr>
          <w:rFonts w:ascii="Book Antiqua" w:eastAsia="Book Antiqua" w:hAnsi="Book Antiqua" w:cs="Book Antiqua"/>
          <w:color w:val="000000"/>
        </w:rPr>
        <w:t>Busico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Pietrantonio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Danesi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Aprile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Tamburini</w:t>
      </w:r>
      <w:proofErr w:type="spellEnd"/>
      <w:r>
        <w:rPr>
          <w:rFonts w:ascii="Book Antiqua" w:eastAsia="Book Antiqua" w:hAnsi="Book Antiqua" w:cs="Book Antiqua"/>
          <w:color w:val="000000"/>
        </w:rPr>
        <w:t xml:space="preserve"> E, Barone C,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Pantano</w:t>
      </w:r>
      <w:proofErr w:type="spellEnd"/>
      <w:r>
        <w:rPr>
          <w:rFonts w:ascii="Book Antiqua" w:eastAsia="Book Antiqua" w:hAnsi="Book Antiqua" w:cs="Book Antiqua"/>
          <w:color w:val="000000"/>
        </w:rPr>
        <w:t xml:space="preserve"> F, Pucci F, </w:t>
      </w:r>
      <w:proofErr w:type="spellStart"/>
      <w:r>
        <w:rPr>
          <w:rFonts w:ascii="Book Antiqua" w:eastAsia="Book Antiqua" w:hAnsi="Book Antiqua" w:cs="Book Antiqua"/>
          <w:color w:val="000000"/>
        </w:rPr>
        <w:t>Corsi</w:t>
      </w:r>
      <w:proofErr w:type="spellEnd"/>
      <w:r>
        <w:rPr>
          <w:rFonts w:ascii="Book Antiqua" w:eastAsia="Book Antiqua" w:hAnsi="Book Antiqua" w:cs="Book Antiqua"/>
          <w:color w:val="000000"/>
        </w:rPr>
        <w:t xml:space="preserve"> DC, Pella N, Bergamo F, </w:t>
      </w:r>
      <w:proofErr w:type="spellStart"/>
      <w:r>
        <w:rPr>
          <w:rFonts w:ascii="Book Antiqua" w:eastAsia="Book Antiqua" w:hAnsi="Book Antiqua" w:cs="Book Antiqua"/>
          <w:color w:val="000000"/>
        </w:rPr>
        <w:t>Rofi</w:t>
      </w:r>
      <w:proofErr w:type="spellEnd"/>
      <w:r>
        <w:rPr>
          <w:rFonts w:ascii="Book Antiqua" w:eastAsia="Book Antiqua" w:hAnsi="Book Antiqua" w:cs="Book Antiqua"/>
          <w:color w:val="000000"/>
        </w:rPr>
        <w:t xml:space="preserve"> E, Barbara C, Falcone A, Santini D. Rechallenge for Patients With RAS and BRAF Wild-Type Metastatic Colorectal Cancer With Acquired Resistance to First-line Cetuximab and Irinotecan: A Phase 2 Single-Arm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343-350 [PMID: 30476968 DOI: 10.1001/jamaoncol.2018.5080]</w:t>
      </w:r>
    </w:p>
    <w:p w14:paraId="51A01353" w14:textId="77777777" w:rsidR="00A77B3E" w:rsidRDefault="00507502">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Bando H</w:t>
      </w:r>
      <w:r>
        <w:rPr>
          <w:rFonts w:ascii="Book Antiqua" w:eastAsia="Book Antiqua" w:hAnsi="Book Antiqua" w:cs="Book Antiqua"/>
          <w:color w:val="000000"/>
        </w:rPr>
        <w:t xml:space="preserve">, Kagawa Y, Kato T, Akagi K, </w:t>
      </w:r>
      <w:proofErr w:type="spellStart"/>
      <w:r>
        <w:rPr>
          <w:rFonts w:ascii="Book Antiqua" w:eastAsia="Book Antiqua" w:hAnsi="Book Antiqua" w:cs="Book Antiqua"/>
          <w:color w:val="000000"/>
        </w:rPr>
        <w:t>Denda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Nishina</w:t>
      </w:r>
      <w:proofErr w:type="spellEnd"/>
      <w:r>
        <w:rPr>
          <w:rFonts w:ascii="Book Antiqua" w:eastAsia="Book Antiqua" w:hAnsi="Book Antiqua" w:cs="Book Antiqua"/>
          <w:color w:val="000000"/>
        </w:rPr>
        <w:t xml:space="preserve"> T, Komatsu Y, Oki E, Kudo T, Kumamoto H, Yamanaka T, Yoshino T.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study of plasma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DNA test for detecting RAS mutation in patients with metastatic colorectal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982-986 [PMID: 31015557 DOI: 10.1038/s41416-019-0457-y]</w:t>
      </w:r>
    </w:p>
    <w:p w14:paraId="051238B7" w14:textId="77777777" w:rsidR="00A77B3E" w:rsidRDefault="0050750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García-</w:t>
      </w:r>
      <w:proofErr w:type="spellStart"/>
      <w:r>
        <w:rPr>
          <w:rFonts w:ascii="Book Antiqua" w:eastAsia="Book Antiqua" w:hAnsi="Book Antiqua" w:cs="Book Antiqua"/>
          <w:b/>
          <w:bCs/>
          <w:color w:val="000000"/>
        </w:rPr>
        <w:t>Foncillas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Alba E, Aranda E, Díaz-Rubio E, López-López R,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Vivancos</w:t>
      </w:r>
      <w:proofErr w:type="spellEnd"/>
      <w:r>
        <w:rPr>
          <w:rFonts w:ascii="Book Antiqua" w:eastAsia="Book Antiqua" w:hAnsi="Book Antiqua" w:cs="Book Antiqua"/>
          <w:color w:val="000000"/>
        </w:rPr>
        <w:t xml:space="preserve"> A. Incorporating </w:t>
      </w:r>
      <w:proofErr w:type="spellStart"/>
      <w:r>
        <w:rPr>
          <w:rFonts w:ascii="Book Antiqua" w:eastAsia="Book Antiqua" w:hAnsi="Book Antiqua" w:cs="Book Antiqua"/>
          <w:color w:val="000000"/>
        </w:rPr>
        <w:t>BEAMing</w:t>
      </w:r>
      <w:proofErr w:type="spellEnd"/>
      <w:r>
        <w:rPr>
          <w:rFonts w:ascii="Book Antiqua" w:eastAsia="Book Antiqua" w:hAnsi="Book Antiqua" w:cs="Book Antiqua"/>
          <w:color w:val="000000"/>
        </w:rPr>
        <w:t xml:space="preserve"> technology as a liquid biopsy into clinical practice for the management of colorectal cancer patients: an expert taskforce review.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2943-2949 [PMID: 28945877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/mdx501]</w:t>
      </w:r>
    </w:p>
    <w:p w14:paraId="271664A0" w14:textId="77777777" w:rsidR="00A77B3E" w:rsidRDefault="0050750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Silva J</w:t>
      </w:r>
      <w:r>
        <w:rPr>
          <w:rFonts w:ascii="Book Antiqua" w:eastAsia="Book Antiqua" w:hAnsi="Book Antiqua" w:cs="Book Antiqua"/>
          <w:color w:val="000000"/>
        </w:rPr>
        <w:t xml:space="preserve">, Garcia V, Rodriguez M, </w:t>
      </w:r>
      <w:proofErr w:type="spellStart"/>
      <w:r>
        <w:rPr>
          <w:rFonts w:ascii="Book Antiqua" w:eastAsia="Book Antiqua" w:hAnsi="Book Antiqua" w:cs="Book Antiqua"/>
          <w:color w:val="000000"/>
        </w:rPr>
        <w:t>Compte</w:t>
      </w:r>
      <w:proofErr w:type="spellEnd"/>
      <w:r>
        <w:rPr>
          <w:rFonts w:ascii="Book Antiqua" w:eastAsia="Book Antiqua" w:hAnsi="Book Antiqua" w:cs="Book Antiqua"/>
          <w:color w:val="000000"/>
        </w:rPr>
        <w:t xml:space="preserve"> M, Cisneros E, </w:t>
      </w:r>
      <w:proofErr w:type="spellStart"/>
      <w:r>
        <w:rPr>
          <w:rFonts w:ascii="Book Antiqua" w:eastAsia="Book Antiqua" w:hAnsi="Book Antiqua" w:cs="Book Antiqua"/>
          <w:color w:val="000000"/>
        </w:rPr>
        <w:t>Veguillas</w:t>
      </w:r>
      <w:proofErr w:type="spellEnd"/>
      <w:r>
        <w:rPr>
          <w:rFonts w:ascii="Book Antiqua" w:eastAsia="Book Antiqua" w:hAnsi="Book Antiqua" w:cs="Book Antiqua"/>
          <w:color w:val="000000"/>
        </w:rPr>
        <w:t xml:space="preserve"> P, Garcia JM, Dominguez G, Campos-Martin Y, Cuevas J, Peña C, Herrera M, Diaz R, Mohammed N, Bonilla F. Analysis of exosome release and its prognostic value in human colorectal cancer.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409-418 [PMID: 22420032 DOI: 10.1002/gcc.21926]</w:t>
      </w:r>
    </w:p>
    <w:p w14:paraId="211F250B" w14:textId="77777777" w:rsidR="00A77B3E" w:rsidRDefault="0050750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Matsumura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Iinuma</w:t>
      </w:r>
      <w:proofErr w:type="spellEnd"/>
      <w:r>
        <w:rPr>
          <w:rFonts w:ascii="Book Antiqua" w:eastAsia="Book Antiqua" w:hAnsi="Book Antiqua" w:cs="Book Antiqua"/>
          <w:color w:val="000000"/>
        </w:rPr>
        <w:t xml:space="preserve"> H, Takahashi Y, </w:t>
      </w:r>
      <w:proofErr w:type="spellStart"/>
      <w:r>
        <w:rPr>
          <w:rFonts w:ascii="Book Antiqua" w:eastAsia="Book Antiqua" w:hAnsi="Book Antiqua" w:cs="Book Antiqua"/>
          <w:color w:val="000000"/>
        </w:rPr>
        <w:t>Kurashige</w:t>
      </w:r>
      <w:proofErr w:type="spellEnd"/>
      <w:r>
        <w:rPr>
          <w:rFonts w:ascii="Book Antiqua" w:eastAsia="Book Antiqua" w:hAnsi="Book Antiqua" w:cs="Book Antiqua"/>
          <w:color w:val="000000"/>
        </w:rPr>
        <w:t xml:space="preserve"> J, Sawada G, Ueda M, </w:t>
      </w:r>
      <w:proofErr w:type="spellStart"/>
      <w:r>
        <w:rPr>
          <w:rFonts w:ascii="Book Antiqua" w:eastAsia="Book Antiqua" w:hAnsi="Book Antiqua" w:cs="Book Antiqua"/>
          <w:color w:val="000000"/>
        </w:rPr>
        <w:t>Uchi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Ueo</w:t>
      </w:r>
      <w:proofErr w:type="spellEnd"/>
      <w:r>
        <w:rPr>
          <w:rFonts w:ascii="Book Antiqua" w:eastAsia="Book Antiqua" w:hAnsi="Book Antiqua" w:cs="Book Antiqua"/>
          <w:color w:val="000000"/>
        </w:rPr>
        <w:t xml:space="preserve"> H, Takano Y, </w:t>
      </w:r>
      <w:proofErr w:type="spellStart"/>
      <w:r>
        <w:rPr>
          <w:rFonts w:ascii="Book Antiqua" w:eastAsia="Book Antiqua" w:hAnsi="Book Antiqua" w:cs="Book Antiqua"/>
          <w:color w:val="000000"/>
        </w:rPr>
        <w:t>Shinden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Yamamoto H,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Mori M, </w:t>
      </w:r>
      <w:proofErr w:type="spellStart"/>
      <w:r>
        <w:rPr>
          <w:rFonts w:ascii="Book Antiqua" w:eastAsia="Book Antiqua" w:hAnsi="Book Antiqua" w:cs="Book Antiqua"/>
          <w:color w:val="000000"/>
        </w:rPr>
        <w:t>Ochiya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 in serum is a novel biomarker of recurrence in human colorectal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113</w:t>
      </w:r>
      <w:r>
        <w:rPr>
          <w:rFonts w:ascii="Book Antiqua" w:eastAsia="Book Antiqua" w:hAnsi="Book Antiqua" w:cs="Book Antiqua"/>
          <w:color w:val="000000"/>
        </w:rPr>
        <w:t>: 275-281 [PMID: 26057451 DOI: 10.1038/bjc.2015.201]</w:t>
      </w:r>
    </w:p>
    <w:p w14:paraId="42DCE572" w14:textId="77777777" w:rsidR="00A77B3E" w:rsidRDefault="0050750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Dong L</w:t>
      </w:r>
      <w:r>
        <w:rPr>
          <w:rFonts w:ascii="Book Antiqua" w:eastAsia="Book Antiqua" w:hAnsi="Book Antiqua" w:cs="Book Antiqua"/>
          <w:color w:val="000000"/>
        </w:rPr>
        <w:t xml:space="preserve">, Lin W, Qi P, Xu MD, Wu X, Ni S, Huang D, Weng WW, Tan C, Sheng W, Zhou X, Du X. Circulating Long RNAs in Serum Extracellular Vesicles: Their Characterization and Potential Application as Biomarkers for Diagnosis of Colorectal Cancer.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1158-1166 [PMID: 27197301 DOI: 10.1158/1055-9965.EPI-16-0006]</w:t>
      </w:r>
    </w:p>
    <w:p w14:paraId="2F5B2713" w14:textId="77777777" w:rsidR="00A77B3E" w:rsidRDefault="0050750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Galamb</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Barták</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Kalmár</w:t>
      </w:r>
      <w:proofErr w:type="spellEnd"/>
      <w:r>
        <w:rPr>
          <w:rFonts w:ascii="Book Antiqua" w:eastAsia="Book Antiqua" w:hAnsi="Book Antiqua" w:cs="Book Antiqua"/>
          <w:color w:val="000000"/>
        </w:rPr>
        <w:t xml:space="preserve"> A, Nagy ZB, Szigeti KA, </w:t>
      </w:r>
      <w:proofErr w:type="spellStart"/>
      <w:r>
        <w:rPr>
          <w:rFonts w:ascii="Book Antiqua" w:eastAsia="Book Antiqua" w:hAnsi="Book Antiqua" w:cs="Book Antiqua"/>
          <w:color w:val="000000"/>
        </w:rPr>
        <w:t>Tulassay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Igaz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Molnár</w:t>
      </w:r>
      <w:proofErr w:type="spellEnd"/>
      <w:r>
        <w:rPr>
          <w:rFonts w:ascii="Book Antiqua" w:eastAsia="Book Antiqua" w:hAnsi="Book Antiqua" w:cs="Book Antiqua"/>
          <w:color w:val="000000"/>
        </w:rPr>
        <w:t xml:space="preserve"> B. Diagnostic and prognostic potential of tissue and circulating long non-coding RNAs in colorectal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5026-5048 [PMID: 31558855 DOI: 10.3748/wjg.v25.i34.5026]</w:t>
      </w:r>
    </w:p>
    <w:p w14:paraId="56F6C384" w14:textId="77777777" w:rsidR="00A77B3E" w:rsidRDefault="00507502">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Zhou B</w:t>
      </w:r>
      <w:r>
        <w:rPr>
          <w:rFonts w:ascii="Book Antiqua" w:eastAsia="Book Antiqua" w:hAnsi="Book Antiqua" w:cs="Book Antiqua"/>
          <w:color w:val="000000"/>
        </w:rPr>
        <w:t xml:space="preserve">, Xu K, Zheng X, Chen T, Wang J, Song Y, Shao Y, Zheng S. Application of exosomes as liquid biopsy in clinical diagnosis.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144 [PMID: 32747657 DOI: 10.1038/s41392-020-00258-9]</w:t>
      </w:r>
    </w:p>
    <w:p w14:paraId="53B780F5" w14:textId="77777777" w:rsidR="00A77B3E" w:rsidRDefault="0050750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Cai Z</w:t>
      </w:r>
      <w:r>
        <w:rPr>
          <w:rFonts w:ascii="Book Antiqua" w:eastAsia="Book Antiqua" w:hAnsi="Book Antiqua" w:cs="Book Antiqua"/>
          <w:color w:val="000000"/>
        </w:rPr>
        <w:t xml:space="preserve">, Wang Z, Liu C, Shi D, Li D, Zheng M, Han-Zhang H, </w:t>
      </w:r>
      <w:proofErr w:type="spellStart"/>
      <w:r>
        <w:rPr>
          <w:rFonts w:ascii="Book Antiqua" w:eastAsia="Book Antiqua" w:hAnsi="Book Antiqua" w:cs="Book Antiqua"/>
          <w:color w:val="000000"/>
        </w:rPr>
        <w:t>Lizaso</w:t>
      </w:r>
      <w:proofErr w:type="spellEnd"/>
      <w:r>
        <w:rPr>
          <w:rFonts w:ascii="Book Antiqua" w:eastAsia="Book Antiqua" w:hAnsi="Book Antiqua" w:cs="Book Antiqua"/>
          <w:color w:val="000000"/>
        </w:rPr>
        <w:t xml:space="preserve"> A, Xiang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Wu W, Zhang Z, Zhang Z, Yuan F, He S, Sun J. Detection of Microsatellite Instability from Circulating Tumor DNA by Targeted Deep Sequencing. </w:t>
      </w:r>
      <w:r>
        <w:rPr>
          <w:rFonts w:ascii="Book Antiqua" w:eastAsia="Book Antiqua" w:hAnsi="Book Antiqua" w:cs="Book Antiqua"/>
          <w:i/>
          <w:iCs/>
          <w:color w:val="000000"/>
        </w:rPr>
        <w:t xml:space="preserve">J Mol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860-870 [PMID: 32428677 DOI: 10.1016/j.jmoldx.2020.04.210]</w:t>
      </w:r>
    </w:p>
    <w:p w14:paraId="41DB2752" w14:textId="77777777" w:rsidR="00A77B3E" w:rsidRDefault="0050750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Gandara DR</w:t>
      </w:r>
      <w:r>
        <w:rPr>
          <w:rFonts w:ascii="Book Antiqua" w:eastAsia="Book Antiqua" w:hAnsi="Book Antiqua" w:cs="Book Antiqua"/>
          <w:color w:val="000000"/>
        </w:rPr>
        <w:t xml:space="preserve">, Paul SM, </w:t>
      </w:r>
      <w:proofErr w:type="spellStart"/>
      <w:r>
        <w:rPr>
          <w:rFonts w:ascii="Book Antiqua" w:eastAsia="Book Antiqua" w:hAnsi="Book Antiqua" w:cs="Book Antiqua"/>
          <w:color w:val="000000"/>
        </w:rPr>
        <w:t>Kowanetz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Schleifman</w:t>
      </w:r>
      <w:proofErr w:type="spellEnd"/>
      <w:r>
        <w:rPr>
          <w:rFonts w:ascii="Book Antiqua" w:eastAsia="Book Antiqua" w:hAnsi="Book Antiqua" w:cs="Book Antiqua"/>
          <w:color w:val="000000"/>
        </w:rPr>
        <w:t xml:space="preserve"> E, Zou W, Li Y, </w:t>
      </w:r>
      <w:proofErr w:type="spellStart"/>
      <w:r>
        <w:rPr>
          <w:rFonts w:ascii="Book Antiqua" w:eastAsia="Book Antiqua" w:hAnsi="Book Antiqua" w:cs="Book Antiqua"/>
          <w:color w:val="000000"/>
        </w:rPr>
        <w:t>Rittmeyer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Fehrenbacher</w:t>
      </w:r>
      <w:proofErr w:type="spellEnd"/>
      <w:r>
        <w:rPr>
          <w:rFonts w:ascii="Book Antiqua" w:eastAsia="Book Antiqua" w:hAnsi="Book Antiqua" w:cs="Book Antiqua"/>
          <w:color w:val="000000"/>
        </w:rPr>
        <w:t xml:space="preserve"> L, Otto G, </w:t>
      </w:r>
      <w:proofErr w:type="spellStart"/>
      <w:r>
        <w:rPr>
          <w:rFonts w:ascii="Book Antiqua" w:eastAsia="Book Antiqua" w:hAnsi="Book Antiqua" w:cs="Book Antiqua"/>
          <w:color w:val="000000"/>
        </w:rPr>
        <w:t>Malboeuf</w:t>
      </w:r>
      <w:proofErr w:type="spellEnd"/>
      <w:r>
        <w:rPr>
          <w:rFonts w:ascii="Book Antiqua" w:eastAsia="Book Antiqua" w:hAnsi="Book Antiqua" w:cs="Book Antiqua"/>
          <w:color w:val="000000"/>
        </w:rPr>
        <w:t xml:space="preserve"> C, Lieber DS, Lipson D, </w:t>
      </w:r>
      <w:proofErr w:type="spellStart"/>
      <w:r>
        <w:rPr>
          <w:rFonts w:ascii="Book Antiqua" w:eastAsia="Book Antiqua" w:hAnsi="Book Antiqua" w:cs="Book Antiqua"/>
          <w:color w:val="000000"/>
        </w:rPr>
        <w:t>Silterra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Amler</w:t>
      </w:r>
      <w:proofErr w:type="spellEnd"/>
      <w:r>
        <w:rPr>
          <w:rFonts w:ascii="Book Antiqua" w:eastAsia="Book Antiqua" w:hAnsi="Book Antiqua" w:cs="Book Antiqua"/>
          <w:color w:val="000000"/>
        </w:rPr>
        <w:t xml:space="preserve"> L, Riehl T, Cummings CA, Hegde PS, Sandler A, Ballinger M, Fabrizio D,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T, Shames DS. Blood-based tumor mutational burden as a predictor of clinical benefit in non-small-cell lung cancer patients treated with atezolizumab.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1441-1448 [PMID: 30082870 DOI: 10.1038/s41591-018-0134-3]</w:t>
      </w:r>
    </w:p>
    <w:p w14:paraId="0F805959" w14:textId="77777777" w:rsidR="00A77B3E" w:rsidRDefault="0050750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Salvianti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Gelmini</w:t>
      </w:r>
      <w:proofErr w:type="spellEnd"/>
      <w:r>
        <w:rPr>
          <w:rFonts w:ascii="Book Antiqua" w:eastAsia="Book Antiqua" w:hAnsi="Book Antiqua" w:cs="Book Antiqua"/>
          <w:color w:val="000000"/>
        </w:rPr>
        <w:t xml:space="preserve"> S, Mancini I, </w:t>
      </w:r>
      <w:proofErr w:type="spellStart"/>
      <w:r>
        <w:rPr>
          <w:rFonts w:ascii="Book Antiqua" w:eastAsia="Book Antiqua" w:hAnsi="Book Antiqua" w:cs="Book Antiqua"/>
          <w:color w:val="000000"/>
        </w:rPr>
        <w:t>Pazzagli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Pillozzi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Giommoni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Brugia</w:t>
      </w:r>
      <w:proofErr w:type="spellEnd"/>
      <w:r>
        <w:rPr>
          <w:rFonts w:ascii="Book Antiqua" w:eastAsia="Book Antiqua" w:hAnsi="Book Antiqua" w:cs="Book Antiqua"/>
          <w:color w:val="000000"/>
        </w:rPr>
        <w:t xml:space="preserve"> M, Di Costanzo F, </w:t>
      </w:r>
      <w:proofErr w:type="spellStart"/>
      <w:r>
        <w:rPr>
          <w:rFonts w:ascii="Book Antiqua" w:eastAsia="Book Antiqua" w:hAnsi="Book Antiqua" w:cs="Book Antiqua"/>
          <w:color w:val="000000"/>
        </w:rPr>
        <w:t>Galardi</w:t>
      </w:r>
      <w:proofErr w:type="spellEnd"/>
      <w:r>
        <w:rPr>
          <w:rFonts w:ascii="Book Antiqua" w:eastAsia="Book Antiqua" w:hAnsi="Book Antiqua" w:cs="Book Antiqua"/>
          <w:color w:val="000000"/>
        </w:rPr>
        <w:t xml:space="preserve"> F, De Luca F, Castiglione F, </w:t>
      </w:r>
      <w:proofErr w:type="spellStart"/>
      <w:r>
        <w:rPr>
          <w:rFonts w:ascii="Book Antiqua" w:eastAsia="Book Antiqua" w:hAnsi="Book Antiqua" w:cs="Book Antiqua"/>
          <w:color w:val="000000"/>
        </w:rPr>
        <w:t>Messerini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Antonuzzo</w:t>
      </w:r>
      <w:proofErr w:type="spellEnd"/>
      <w:r>
        <w:rPr>
          <w:rFonts w:ascii="Book Antiqua" w:eastAsia="Book Antiqua" w:hAnsi="Book Antiqua" w:cs="Book Antiqua"/>
          <w:color w:val="000000"/>
        </w:rPr>
        <w:t xml:space="preserve"> L.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and cell-free DNA as a prognostic factor in metastatic colorectal cancer: the OMITERC prospective study.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125</w:t>
      </w:r>
      <w:r>
        <w:rPr>
          <w:rFonts w:ascii="Book Antiqua" w:eastAsia="Book Antiqua" w:hAnsi="Book Antiqua" w:cs="Book Antiqua"/>
          <w:color w:val="000000"/>
        </w:rPr>
        <w:t>: 94-100 [PMID: 33953347 DOI: 10.1038/s41416-021-01399-6]</w:t>
      </w:r>
    </w:p>
    <w:p w14:paraId="49F055A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134CA7" w14:textId="77777777" w:rsidR="00A77B3E" w:rsidRDefault="00507502">
      <w:pPr>
        <w:spacing w:line="360" w:lineRule="auto"/>
        <w:jc w:val="both"/>
      </w:pPr>
      <w:r>
        <w:rPr>
          <w:rFonts w:ascii="Book Antiqua" w:eastAsia="Book Antiqua" w:hAnsi="Book Antiqua" w:cs="Book Antiqua"/>
          <w:b/>
          <w:color w:val="000000"/>
        </w:rPr>
        <w:lastRenderedPageBreak/>
        <w:t>Footnotes</w:t>
      </w:r>
    </w:p>
    <w:p w14:paraId="137059BE" w14:textId="77777777" w:rsidR="00A77B3E" w:rsidRDefault="00507502">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authors have nothing to disclose.</w:t>
      </w:r>
    </w:p>
    <w:p w14:paraId="582F94E8" w14:textId="77777777" w:rsidR="00A77B3E" w:rsidRDefault="00A77B3E">
      <w:pPr>
        <w:spacing w:line="360" w:lineRule="auto"/>
        <w:jc w:val="both"/>
      </w:pPr>
    </w:p>
    <w:p w14:paraId="34705BAD" w14:textId="77777777" w:rsidR="00A77B3E" w:rsidRDefault="0050750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79DC0E" w14:textId="77777777" w:rsidR="00A77B3E" w:rsidRDefault="00A77B3E">
      <w:pPr>
        <w:spacing w:line="360" w:lineRule="auto"/>
        <w:jc w:val="both"/>
      </w:pPr>
    </w:p>
    <w:p w14:paraId="3EFBE79E" w14:textId="77777777" w:rsidR="00A77B3E" w:rsidRDefault="0050750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0F16CC4" w14:textId="77777777" w:rsidR="00C730E4" w:rsidRPr="00C730E4" w:rsidRDefault="00C730E4">
      <w:pPr>
        <w:spacing w:line="360" w:lineRule="auto"/>
        <w:jc w:val="both"/>
        <w:rPr>
          <w:lang w:eastAsia="zh-CN"/>
        </w:rPr>
      </w:pPr>
    </w:p>
    <w:p w14:paraId="28E68946" w14:textId="77777777" w:rsidR="00A77B3E" w:rsidRDefault="0050750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F2D15C0" w14:textId="77777777" w:rsidR="00A77B3E" w:rsidRPr="00482C95" w:rsidRDefault="00A77B3E">
      <w:pPr>
        <w:spacing w:line="360" w:lineRule="auto"/>
        <w:jc w:val="both"/>
        <w:rPr>
          <w:lang w:eastAsia="zh-CN"/>
        </w:rPr>
      </w:pPr>
    </w:p>
    <w:p w14:paraId="6FA83FFD" w14:textId="77777777" w:rsidR="00A77B3E" w:rsidRDefault="0050750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14:paraId="24ABB390" w14:textId="77777777" w:rsidR="00A77B3E" w:rsidRDefault="0050750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14, 2021</w:t>
      </w:r>
    </w:p>
    <w:p w14:paraId="6A146F74" w14:textId="77777777" w:rsidR="00A77B3E" w:rsidRDefault="00507502">
      <w:pPr>
        <w:spacing w:line="360" w:lineRule="auto"/>
        <w:jc w:val="both"/>
      </w:pPr>
      <w:r>
        <w:rPr>
          <w:rFonts w:ascii="Book Antiqua" w:eastAsia="Book Antiqua" w:hAnsi="Book Antiqua" w:cs="Book Antiqua"/>
          <w:b/>
          <w:color w:val="000000"/>
        </w:rPr>
        <w:t xml:space="preserve">Article in press: </w:t>
      </w:r>
    </w:p>
    <w:p w14:paraId="2D04B4AC" w14:textId="77777777" w:rsidR="00A77B3E" w:rsidRDefault="00A77B3E">
      <w:pPr>
        <w:spacing w:line="360" w:lineRule="auto"/>
        <w:jc w:val="both"/>
      </w:pPr>
    </w:p>
    <w:p w14:paraId="2893E3CE" w14:textId="77777777" w:rsidR="00A77B3E" w:rsidRDefault="0050750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4C972DF3" w14:textId="77777777" w:rsidR="00A77B3E" w:rsidRDefault="0050750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ECAB47E" w14:textId="77777777" w:rsidR="00A77B3E" w:rsidRDefault="00507502">
      <w:pPr>
        <w:spacing w:line="360" w:lineRule="auto"/>
        <w:jc w:val="both"/>
      </w:pPr>
      <w:r>
        <w:rPr>
          <w:rFonts w:ascii="Book Antiqua" w:eastAsia="Book Antiqua" w:hAnsi="Book Antiqua" w:cs="Book Antiqua"/>
          <w:b/>
          <w:color w:val="000000"/>
        </w:rPr>
        <w:t>Peer-review report’s scientific quality classification</w:t>
      </w:r>
    </w:p>
    <w:p w14:paraId="217B3139" w14:textId="77777777" w:rsidR="00A77B3E" w:rsidRDefault="00507502">
      <w:pPr>
        <w:spacing w:line="360" w:lineRule="auto"/>
        <w:jc w:val="both"/>
      </w:pPr>
      <w:r>
        <w:rPr>
          <w:rFonts w:ascii="Book Antiqua" w:eastAsia="Book Antiqua" w:hAnsi="Book Antiqua" w:cs="Book Antiqua"/>
          <w:color w:val="000000"/>
        </w:rPr>
        <w:t>Grade A (Excellent): 0</w:t>
      </w:r>
    </w:p>
    <w:p w14:paraId="0E1C1D52" w14:textId="77777777" w:rsidR="00A77B3E" w:rsidRDefault="00507502">
      <w:pPr>
        <w:spacing w:line="360" w:lineRule="auto"/>
        <w:jc w:val="both"/>
      </w:pPr>
      <w:r>
        <w:rPr>
          <w:rFonts w:ascii="Book Antiqua" w:eastAsia="Book Antiqua" w:hAnsi="Book Antiqua" w:cs="Book Antiqua"/>
          <w:color w:val="000000"/>
        </w:rPr>
        <w:t>Grade B (Very good): B</w:t>
      </w:r>
    </w:p>
    <w:p w14:paraId="679D7C72" w14:textId="77777777" w:rsidR="00A77B3E" w:rsidRDefault="00507502">
      <w:pPr>
        <w:spacing w:line="360" w:lineRule="auto"/>
        <w:jc w:val="both"/>
      </w:pPr>
      <w:r>
        <w:rPr>
          <w:rFonts w:ascii="Book Antiqua" w:eastAsia="Book Antiqua" w:hAnsi="Book Antiqua" w:cs="Book Antiqua"/>
          <w:color w:val="000000"/>
        </w:rPr>
        <w:t>Grade C (Good): C</w:t>
      </w:r>
    </w:p>
    <w:p w14:paraId="1FBC2152" w14:textId="77777777" w:rsidR="00A77B3E" w:rsidRDefault="00507502">
      <w:pPr>
        <w:spacing w:line="360" w:lineRule="auto"/>
        <w:jc w:val="both"/>
      </w:pPr>
      <w:r>
        <w:rPr>
          <w:rFonts w:ascii="Book Antiqua" w:eastAsia="Book Antiqua" w:hAnsi="Book Antiqua" w:cs="Book Antiqua"/>
          <w:color w:val="000000"/>
        </w:rPr>
        <w:t>Grade D (Fair): 0</w:t>
      </w:r>
    </w:p>
    <w:p w14:paraId="0F56FC97" w14:textId="77777777" w:rsidR="00A77B3E" w:rsidRDefault="00507502">
      <w:pPr>
        <w:spacing w:line="360" w:lineRule="auto"/>
        <w:jc w:val="both"/>
      </w:pPr>
      <w:r>
        <w:rPr>
          <w:rFonts w:ascii="Book Antiqua" w:eastAsia="Book Antiqua" w:hAnsi="Book Antiqua" w:cs="Book Antiqua"/>
          <w:color w:val="000000"/>
        </w:rPr>
        <w:t>Grade E (Poor): 0</w:t>
      </w:r>
    </w:p>
    <w:p w14:paraId="1724F05E" w14:textId="77777777" w:rsidR="00A77B3E" w:rsidRDefault="00A77B3E">
      <w:pPr>
        <w:spacing w:line="360" w:lineRule="auto"/>
        <w:jc w:val="both"/>
      </w:pPr>
    </w:p>
    <w:p w14:paraId="7F2612DF" w14:textId="77777777" w:rsidR="0033530B" w:rsidRDefault="0050750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Norčič</w:t>
      </w:r>
      <w:proofErr w:type="spellEnd"/>
      <w:r>
        <w:rPr>
          <w:rFonts w:ascii="Book Antiqua" w:eastAsia="Book Antiqua" w:hAnsi="Book Antiqua" w:cs="Book Antiqua"/>
          <w:color w:val="000000"/>
        </w:rPr>
        <w:t xml:space="preserve"> G, Slovenia; Yuan Y,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667CFF" w:rsidRPr="00667CFF">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667CFF" w:rsidRPr="00667CFF">
        <w:rPr>
          <w:rFonts w:ascii="Book Antiqua" w:eastAsia="Book Antiqua" w:hAnsi="Book Antiqua" w:cs="Book Antiqua"/>
          <w:color w:val="000000"/>
        </w:rPr>
        <w:t xml:space="preserve"> </w:t>
      </w:r>
      <w:r w:rsidR="00667CFF">
        <w:rPr>
          <w:rFonts w:ascii="Book Antiqua" w:eastAsia="Book Antiqua" w:hAnsi="Book Antiqua" w:cs="Book Antiqua"/>
          <w:color w:val="000000"/>
        </w:rPr>
        <w:t>Fan JR</w:t>
      </w:r>
    </w:p>
    <w:p w14:paraId="72AEF536" w14:textId="77777777" w:rsidR="00A77B3E" w:rsidRDefault="0050750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D0210BA" w14:textId="77777777" w:rsidR="00A77B3E" w:rsidRDefault="0050750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3489002" w14:textId="556B9A8B" w:rsidR="009E1D1B" w:rsidRPr="009E1D1B" w:rsidRDefault="00FC4562">
      <w:pPr>
        <w:spacing w:line="360" w:lineRule="auto"/>
        <w:jc w:val="both"/>
        <w:rPr>
          <w:lang w:eastAsia="zh-CN"/>
        </w:rPr>
      </w:pPr>
      <w:r>
        <w:rPr>
          <w:noProof/>
          <w:lang w:eastAsia="zh-CN"/>
        </w:rPr>
        <w:drawing>
          <wp:inline distT="0" distB="0" distL="0" distR="0" wp14:anchorId="6E3CBE00" wp14:editId="07C2C0D0">
            <wp:extent cx="5370195" cy="3387725"/>
            <wp:effectExtent l="0" t="0" r="1905" b="3175"/>
            <wp:docPr id="2" name="图片 2" descr="D:\樊佳茹-工作文件\第二次定稿\稿件编辑加工\稿件\已编稿件\待排版\66400\66400-PDF\66400-Figures\6640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6400\66400-PDF\66400-Figures\6640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0195" cy="3387725"/>
                    </a:xfrm>
                    <a:prstGeom prst="rect">
                      <a:avLst/>
                    </a:prstGeom>
                    <a:noFill/>
                    <a:ln>
                      <a:noFill/>
                    </a:ln>
                  </pic:spPr>
                </pic:pic>
              </a:graphicData>
            </a:graphic>
          </wp:inline>
        </w:drawing>
      </w:r>
    </w:p>
    <w:p w14:paraId="61C9476F" w14:textId="77777777" w:rsidR="00A77B3E" w:rsidRPr="009E1D1B" w:rsidRDefault="00507502">
      <w:pPr>
        <w:spacing w:line="360" w:lineRule="auto"/>
        <w:jc w:val="both"/>
        <w:rPr>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Pr="00A34D94">
        <w:rPr>
          <w:rFonts w:ascii="Book Antiqua" w:eastAsia="Book Antiqua" w:hAnsi="Book Antiqua" w:cs="Book Antiqua"/>
          <w:b/>
          <w:color w:val="000000"/>
        </w:rPr>
        <w:t xml:space="preserve">Potential clinical uses of liquid biopsy in </w:t>
      </w:r>
      <w:r w:rsidR="00A34D94" w:rsidRPr="00A34D94">
        <w:rPr>
          <w:rFonts w:ascii="Book Antiqua" w:hAnsi="Book Antiqua" w:cs="Book Antiqua" w:hint="eastAsia"/>
          <w:b/>
          <w:color w:val="000000"/>
          <w:lang w:eastAsia="zh-CN"/>
        </w:rPr>
        <w:t>c</w:t>
      </w:r>
      <w:r w:rsidR="00A34D94" w:rsidRPr="00A34D94">
        <w:rPr>
          <w:rFonts w:ascii="Book Antiqua" w:eastAsia="Book Antiqua" w:hAnsi="Book Antiqua" w:cs="Book Antiqua"/>
          <w:b/>
          <w:color w:val="000000"/>
        </w:rPr>
        <w:t>olorectal cancer</w:t>
      </w:r>
      <w:r w:rsidRPr="00A34D94">
        <w:rPr>
          <w:rFonts w:ascii="Book Antiqua" w:eastAsia="Book Antiqua" w:hAnsi="Book Antiqua" w:cs="Book Antiqua"/>
          <w:b/>
          <w:color w:val="000000"/>
        </w:rPr>
        <w:t>.</w:t>
      </w:r>
      <w:r w:rsidR="009E1D1B" w:rsidRPr="00A34D94">
        <w:rPr>
          <w:rFonts w:ascii="Book Antiqua" w:hAnsi="Book Antiqua" w:cs="Book Antiqua" w:hint="eastAsia"/>
          <w:b/>
          <w:iCs/>
          <w:color w:val="000000"/>
          <w:lang w:eastAsia="zh-CN"/>
        </w:rPr>
        <w:t xml:space="preserve"> </w:t>
      </w:r>
      <w:proofErr w:type="spellStart"/>
      <w:r w:rsidR="009E1D1B">
        <w:rPr>
          <w:rFonts w:ascii="Book Antiqua" w:hAnsi="Book Antiqua" w:cs="Book Antiqua" w:hint="eastAsia"/>
          <w:iCs/>
          <w:color w:val="000000"/>
          <w:lang w:eastAsia="zh-CN"/>
        </w:rPr>
        <w:t>ctDNA</w:t>
      </w:r>
      <w:proofErr w:type="spellEnd"/>
      <w:r w:rsidR="009E1D1B">
        <w:rPr>
          <w:rFonts w:ascii="Book Antiqua" w:hAnsi="Book Antiqua" w:cs="Book Antiqua" w:hint="eastAsia"/>
          <w:iCs/>
          <w:color w:val="000000"/>
          <w:lang w:eastAsia="zh-CN"/>
        </w:rPr>
        <w:t xml:space="preserve">: </w:t>
      </w:r>
      <w:r w:rsidR="009E1D1B">
        <w:rPr>
          <w:rFonts w:ascii="Book Antiqua" w:hAnsi="Book Antiqua" w:cs="Book Antiqua" w:hint="eastAsia"/>
          <w:color w:val="000000"/>
          <w:lang w:eastAsia="zh-CN"/>
        </w:rPr>
        <w:t>C</w:t>
      </w:r>
      <w:r w:rsidR="009E1D1B">
        <w:rPr>
          <w:rFonts w:ascii="Book Antiqua" w:eastAsia="Book Antiqua" w:hAnsi="Book Antiqua" w:cs="Book Antiqua"/>
          <w:color w:val="000000"/>
        </w:rPr>
        <w:t>irculating tumor DNA</w:t>
      </w:r>
      <w:r w:rsidR="009E1D1B">
        <w:rPr>
          <w:rFonts w:ascii="Book Antiqua" w:hAnsi="Book Antiqua" w:cs="Book Antiqua" w:hint="eastAsia"/>
          <w:iCs/>
          <w:color w:val="000000"/>
          <w:lang w:eastAsia="zh-CN"/>
        </w:rPr>
        <w:t xml:space="preserve">; CTC: </w:t>
      </w:r>
      <w:r w:rsidR="009E1D1B">
        <w:rPr>
          <w:rFonts w:ascii="Book Antiqua" w:hAnsi="Book Antiqua" w:cs="Book Antiqua" w:hint="eastAsia"/>
          <w:color w:val="000000"/>
          <w:lang w:eastAsia="zh-CN"/>
        </w:rPr>
        <w:t>C</w:t>
      </w:r>
      <w:r w:rsidR="009E1D1B">
        <w:rPr>
          <w:rFonts w:ascii="Book Antiqua" w:eastAsia="Book Antiqua" w:hAnsi="Book Antiqua" w:cs="Book Antiqua"/>
          <w:color w:val="000000"/>
        </w:rPr>
        <w:t>irculating tumor cell</w:t>
      </w:r>
      <w:r w:rsidR="009E1D1B">
        <w:rPr>
          <w:rFonts w:ascii="Book Antiqua" w:hAnsi="Book Antiqua" w:cs="Book Antiqua" w:hint="eastAsia"/>
          <w:iCs/>
          <w:color w:val="000000"/>
          <w:lang w:eastAsia="zh-CN"/>
        </w:rPr>
        <w:t xml:space="preserve">; CRC: </w:t>
      </w:r>
      <w:r w:rsidR="009E1D1B">
        <w:rPr>
          <w:rFonts w:ascii="Book Antiqua" w:eastAsia="Book Antiqua" w:hAnsi="Book Antiqua" w:cs="Book Antiqua"/>
          <w:color w:val="000000"/>
        </w:rPr>
        <w:t>Colorectal cancer</w:t>
      </w:r>
      <w:r w:rsidR="009E1D1B">
        <w:rPr>
          <w:rFonts w:ascii="Book Antiqua" w:hAnsi="Book Antiqua" w:cs="Book Antiqua" w:hint="eastAsia"/>
          <w:iCs/>
          <w:color w:val="000000"/>
          <w:lang w:eastAsia="zh-CN"/>
        </w:rPr>
        <w:t>.</w:t>
      </w:r>
    </w:p>
    <w:p w14:paraId="01C65BB3"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9AAD" w14:textId="77777777" w:rsidR="0099724F" w:rsidRDefault="0099724F" w:rsidP="0010743E">
      <w:r>
        <w:separator/>
      </w:r>
    </w:p>
  </w:endnote>
  <w:endnote w:type="continuationSeparator" w:id="0">
    <w:p w14:paraId="3F5F14FE" w14:textId="77777777" w:rsidR="0099724F" w:rsidRDefault="0099724F" w:rsidP="0010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46898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AB94CED" w14:textId="77777777" w:rsidR="0010743E" w:rsidRPr="0010743E" w:rsidRDefault="0010743E">
            <w:pPr>
              <w:pStyle w:val="a5"/>
              <w:jc w:val="right"/>
              <w:rPr>
                <w:rFonts w:ascii="Book Antiqua" w:hAnsi="Book Antiqua"/>
                <w:sz w:val="24"/>
                <w:szCs w:val="24"/>
              </w:rPr>
            </w:pPr>
            <w:r w:rsidRPr="0010743E">
              <w:rPr>
                <w:rFonts w:ascii="Book Antiqua" w:hAnsi="Book Antiqua"/>
                <w:sz w:val="24"/>
                <w:szCs w:val="24"/>
                <w:lang w:val="zh-CN" w:eastAsia="zh-CN"/>
              </w:rPr>
              <w:t xml:space="preserve"> </w:t>
            </w:r>
            <w:r w:rsidRPr="0010743E">
              <w:rPr>
                <w:rFonts w:ascii="Book Antiqua" w:hAnsi="Book Antiqua"/>
                <w:b/>
                <w:bCs/>
                <w:sz w:val="24"/>
                <w:szCs w:val="24"/>
              </w:rPr>
              <w:fldChar w:fldCharType="begin"/>
            </w:r>
            <w:r w:rsidRPr="0010743E">
              <w:rPr>
                <w:rFonts w:ascii="Book Antiqua" w:hAnsi="Book Antiqua"/>
                <w:b/>
                <w:bCs/>
                <w:sz w:val="24"/>
                <w:szCs w:val="24"/>
              </w:rPr>
              <w:instrText>PAGE</w:instrText>
            </w:r>
            <w:r w:rsidRPr="0010743E">
              <w:rPr>
                <w:rFonts w:ascii="Book Antiqua" w:hAnsi="Book Antiqua"/>
                <w:b/>
                <w:bCs/>
                <w:sz w:val="24"/>
                <w:szCs w:val="24"/>
              </w:rPr>
              <w:fldChar w:fldCharType="separate"/>
            </w:r>
            <w:r w:rsidR="008B09D4">
              <w:rPr>
                <w:rFonts w:ascii="Book Antiqua" w:hAnsi="Book Antiqua"/>
                <w:b/>
                <w:bCs/>
                <w:noProof/>
                <w:sz w:val="24"/>
                <w:szCs w:val="24"/>
              </w:rPr>
              <w:t>3</w:t>
            </w:r>
            <w:r w:rsidRPr="0010743E">
              <w:rPr>
                <w:rFonts w:ascii="Book Antiqua" w:hAnsi="Book Antiqua"/>
                <w:b/>
                <w:bCs/>
                <w:sz w:val="24"/>
                <w:szCs w:val="24"/>
              </w:rPr>
              <w:fldChar w:fldCharType="end"/>
            </w:r>
            <w:r w:rsidRPr="0010743E">
              <w:rPr>
                <w:rFonts w:ascii="Book Antiqua" w:hAnsi="Book Antiqua"/>
                <w:sz w:val="24"/>
                <w:szCs w:val="24"/>
                <w:lang w:val="zh-CN" w:eastAsia="zh-CN"/>
              </w:rPr>
              <w:t xml:space="preserve"> / </w:t>
            </w:r>
            <w:r w:rsidRPr="0010743E">
              <w:rPr>
                <w:rFonts w:ascii="Book Antiqua" w:hAnsi="Book Antiqua"/>
                <w:b/>
                <w:bCs/>
                <w:sz w:val="24"/>
                <w:szCs w:val="24"/>
              </w:rPr>
              <w:fldChar w:fldCharType="begin"/>
            </w:r>
            <w:r w:rsidRPr="0010743E">
              <w:rPr>
                <w:rFonts w:ascii="Book Antiqua" w:hAnsi="Book Antiqua"/>
                <w:b/>
                <w:bCs/>
                <w:sz w:val="24"/>
                <w:szCs w:val="24"/>
              </w:rPr>
              <w:instrText>NUMPAGES</w:instrText>
            </w:r>
            <w:r w:rsidRPr="0010743E">
              <w:rPr>
                <w:rFonts w:ascii="Book Antiqua" w:hAnsi="Book Antiqua"/>
                <w:b/>
                <w:bCs/>
                <w:sz w:val="24"/>
                <w:szCs w:val="24"/>
              </w:rPr>
              <w:fldChar w:fldCharType="separate"/>
            </w:r>
            <w:r w:rsidR="008B09D4">
              <w:rPr>
                <w:rFonts w:ascii="Book Antiqua" w:hAnsi="Book Antiqua"/>
                <w:b/>
                <w:bCs/>
                <w:noProof/>
                <w:sz w:val="24"/>
                <w:szCs w:val="24"/>
              </w:rPr>
              <w:t>13</w:t>
            </w:r>
            <w:r w:rsidRPr="0010743E">
              <w:rPr>
                <w:rFonts w:ascii="Book Antiqua" w:hAnsi="Book Antiqua"/>
                <w:b/>
                <w:bCs/>
                <w:sz w:val="24"/>
                <w:szCs w:val="24"/>
              </w:rPr>
              <w:fldChar w:fldCharType="end"/>
            </w:r>
          </w:p>
        </w:sdtContent>
      </w:sdt>
    </w:sdtContent>
  </w:sdt>
  <w:p w14:paraId="11C8FF09" w14:textId="77777777" w:rsidR="0010743E" w:rsidRDefault="001074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C5BD" w14:textId="77777777" w:rsidR="0099724F" w:rsidRDefault="0099724F" w:rsidP="0010743E">
      <w:r>
        <w:separator/>
      </w:r>
    </w:p>
  </w:footnote>
  <w:footnote w:type="continuationSeparator" w:id="0">
    <w:p w14:paraId="28FB87D7" w14:textId="77777777" w:rsidR="0099724F" w:rsidRDefault="0099724F" w:rsidP="0010743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910"/>
    <w:rsid w:val="00021709"/>
    <w:rsid w:val="00053930"/>
    <w:rsid w:val="000556A7"/>
    <w:rsid w:val="0007098E"/>
    <w:rsid w:val="0010743E"/>
    <w:rsid w:val="001627F2"/>
    <w:rsid w:val="001C5ACD"/>
    <w:rsid w:val="001F0274"/>
    <w:rsid w:val="00272552"/>
    <w:rsid w:val="00274C31"/>
    <w:rsid w:val="002C3DD5"/>
    <w:rsid w:val="003147E3"/>
    <w:rsid w:val="0033530B"/>
    <w:rsid w:val="00373916"/>
    <w:rsid w:val="003A50F5"/>
    <w:rsid w:val="00482C95"/>
    <w:rsid w:val="004D620A"/>
    <w:rsid w:val="00507502"/>
    <w:rsid w:val="00573C70"/>
    <w:rsid w:val="005B3839"/>
    <w:rsid w:val="00602680"/>
    <w:rsid w:val="00651A8A"/>
    <w:rsid w:val="00664220"/>
    <w:rsid w:val="00667CFF"/>
    <w:rsid w:val="006E437A"/>
    <w:rsid w:val="007C06EC"/>
    <w:rsid w:val="007C37FB"/>
    <w:rsid w:val="00862A8A"/>
    <w:rsid w:val="008B09D4"/>
    <w:rsid w:val="008B75E6"/>
    <w:rsid w:val="00940AA3"/>
    <w:rsid w:val="0099724F"/>
    <w:rsid w:val="009E1D1B"/>
    <w:rsid w:val="00A34D94"/>
    <w:rsid w:val="00A77B3E"/>
    <w:rsid w:val="00AF5E0E"/>
    <w:rsid w:val="00C04272"/>
    <w:rsid w:val="00C3187A"/>
    <w:rsid w:val="00C730E4"/>
    <w:rsid w:val="00C74FA4"/>
    <w:rsid w:val="00C83A82"/>
    <w:rsid w:val="00CA2A55"/>
    <w:rsid w:val="00CD7FE7"/>
    <w:rsid w:val="00D2392F"/>
    <w:rsid w:val="00D32B7E"/>
    <w:rsid w:val="00D87A78"/>
    <w:rsid w:val="00E423A3"/>
    <w:rsid w:val="00E71A0E"/>
    <w:rsid w:val="00EC6654"/>
    <w:rsid w:val="00FC4562"/>
    <w:rsid w:val="00FC47EF"/>
    <w:rsid w:val="00FD3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120B9"/>
  <w15:docId w15:val="{ABBBB1E9-0E44-4A88-8A76-635F4C1E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74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0743E"/>
    <w:rPr>
      <w:sz w:val="18"/>
      <w:szCs w:val="18"/>
    </w:rPr>
  </w:style>
  <w:style w:type="paragraph" w:styleId="a5">
    <w:name w:val="footer"/>
    <w:basedOn w:val="a"/>
    <w:link w:val="a6"/>
    <w:uiPriority w:val="99"/>
    <w:rsid w:val="0010743E"/>
    <w:pPr>
      <w:tabs>
        <w:tab w:val="center" w:pos="4153"/>
        <w:tab w:val="right" w:pos="8306"/>
      </w:tabs>
      <w:snapToGrid w:val="0"/>
    </w:pPr>
    <w:rPr>
      <w:sz w:val="18"/>
      <w:szCs w:val="18"/>
    </w:rPr>
  </w:style>
  <w:style w:type="character" w:customStyle="1" w:styleId="a6">
    <w:name w:val="页脚 字符"/>
    <w:basedOn w:val="a0"/>
    <w:link w:val="a5"/>
    <w:uiPriority w:val="99"/>
    <w:rsid w:val="0010743E"/>
    <w:rPr>
      <w:sz w:val="18"/>
      <w:szCs w:val="18"/>
    </w:rPr>
  </w:style>
  <w:style w:type="paragraph" w:styleId="a7">
    <w:name w:val="Balloon Text"/>
    <w:basedOn w:val="a"/>
    <w:link w:val="a8"/>
    <w:rsid w:val="009E1D1B"/>
    <w:rPr>
      <w:sz w:val="18"/>
      <w:szCs w:val="18"/>
    </w:rPr>
  </w:style>
  <w:style w:type="character" w:customStyle="1" w:styleId="a8">
    <w:name w:val="批注框文本 字符"/>
    <w:basedOn w:val="a0"/>
    <w:link w:val="a7"/>
    <w:rsid w:val="009E1D1B"/>
    <w:rPr>
      <w:sz w:val="18"/>
      <w:szCs w:val="18"/>
    </w:rPr>
  </w:style>
  <w:style w:type="paragraph" w:styleId="a9">
    <w:name w:val="Revision"/>
    <w:hidden/>
    <w:uiPriority w:val="99"/>
    <w:semiHidden/>
    <w:rsid w:val="005B38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Giandomenico Roviello</dc:creator>
  <cp:lastModifiedBy>Liansheng Ma</cp:lastModifiedBy>
  <cp:revision>2</cp:revision>
  <dcterms:created xsi:type="dcterms:W3CDTF">2022-03-14T05:43:00Z</dcterms:created>
  <dcterms:modified xsi:type="dcterms:W3CDTF">2022-03-14T05:43:00Z</dcterms:modified>
</cp:coreProperties>
</file>