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EE76" w14:textId="77777777" w:rsidR="00A77B3E" w:rsidRDefault="008109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C5CF590" w14:textId="77777777" w:rsidR="00A77B3E" w:rsidRDefault="008109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66409</w:t>
      </w:r>
    </w:p>
    <w:p w14:paraId="15458735" w14:textId="77777777" w:rsidR="00A77B3E" w:rsidRDefault="008109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760B354" w14:textId="77777777" w:rsidR="00A77B3E" w:rsidRDefault="00A77B3E">
      <w:pPr>
        <w:spacing w:line="360" w:lineRule="auto"/>
        <w:jc w:val="both"/>
      </w:pPr>
    </w:p>
    <w:p w14:paraId="43CC6466" w14:textId="77777777" w:rsidR="00A77B3E" w:rsidRDefault="0081090B">
      <w:pPr>
        <w:spacing w:line="360" w:lineRule="auto"/>
        <w:jc w:val="both"/>
      </w:pPr>
      <w:r>
        <w:rPr>
          <w:rFonts w:ascii="Book Antiqua" w:eastAsia="Book Antiqua" w:hAnsi="Book Antiqua" w:cs="Book Antiqua"/>
          <w:b/>
          <w:i/>
          <w:color w:val="000000"/>
        </w:rPr>
        <w:t>Prospective Study</w:t>
      </w:r>
    </w:p>
    <w:p w14:paraId="13347074" w14:textId="77777777" w:rsidR="00A77B3E" w:rsidRDefault="0081090B">
      <w:pPr>
        <w:spacing w:line="360" w:lineRule="auto"/>
        <w:jc w:val="both"/>
      </w:pPr>
      <w:bookmarkStart w:id="0" w:name="OLE_LINK61"/>
      <w:bookmarkStart w:id="1" w:name="OLE_LINK62"/>
      <w:r>
        <w:rPr>
          <w:rFonts w:ascii="Book Antiqua" w:eastAsia="Book Antiqua" w:hAnsi="Book Antiqua" w:cs="Book Antiqua"/>
          <w:b/>
          <w:color w:val="000000"/>
        </w:rPr>
        <w:t xml:space="preserve">Arthroscopic </w:t>
      </w:r>
      <w:r>
        <w:rPr>
          <w:rFonts w:ascii="Book Antiqua" w:eastAsia="Book Antiqua" w:hAnsi="Book Antiqua" w:cs="Book Antiqua"/>
          <w:b/>
          <w:i/>
          <w:iCs/>
          <w:color w:val="000000"/>
        </w:rPr>
        <w:t>vs</w:t>
      </w:r>
      <w:r w:rsidR="005C4BC1">
        <w:rPr>
          <w:rFonts w:ascii="Book Antiqua" w:eastAsia="Book Antiqua" w:hAnsi="Book Antiqua" w:cs="Book Antiqua"/>
          <w:b/>
          <w:color w:val="000000"/>
        </w:rPr>
        <w:t xml:space="preserve"> open ankle arthrodesis: </w:t>
      </w:r>
      <w:r w:rsidR="005C4BC1">
        <w:rPr>
          <w:rFonts w:ascii="Book Antiqua" w:hAnsi="Book Antiqua" w:cs="Book Antiqua" w:hint="eastAsia"/>
          <w:b/>
          <w:color w:val="000000"/>
          <w:lang w:eastAsia="zh-CN"/>
        </w:rPr>
        <w:t>A</w:t>
      </w:r>
      <w:r>
        <w:rPr>
          <w:rFonts w:ascii="Book Antiqua" w:eastAsia="Book Antiqua" w:hAnsi="Book Antiqua" w:cs="Book Antiqua"/>
          <w:b/>
          <w:color w:val="000000"/>
        </w:rPr>
        <w:t xml:space="preserve"> prospective case series with seven years follow-up</w:t>
      </w:r>
    </w:p>
    <w:bookmarkEnd w:id="0"/>
    <w:bookmarkEnd w:id="1"/>
    <w:p w14:paraId="5DCACBFC" w14:textId="77777777" w:rsidR="00A77B3E" w:rsidRDefault="00A77B3E">
      <w:pPr>
        <w:spacing w:line="360" w:lineRule="auto"/>
        <w:jc w:val="both"/>
      </w:pPr>
    </w:p>
    <w:p w14:paraId="48006514" w14:textId="77777777" w:rsidR="00A77B3E" w:rsidRDefault="005C4BC1">
      <w:pPr>
        <w:spacing w:line="360" w:lineRule="auto"/>
        <w:jc w:val="both"/>
      </w:pPr>
      <w:r>
        <w:rPr>
          <w:rFonts w:ascii="Book Antiqua" w:eastAsia="Book Antiqua" w:hAnsi="Book Antiqua" w:cs="Book Antiqua"/>
          <w:color w:val="000000"/>
        </w:rPr>
        <w:t xml:space="preserve">Morelli </w:t>
      </w:r>
      <w:r>
        <w:rPr>
          <w:rFonts w:ascii="Book Antiqua" w:hAnsi="Book Antiqua" w:cs="Book Antiqua" w:hint="eastAsia"/>
          <w:color w:val="000000"/>
          <w:lang w:eastAsia="zh-CN"/>
        </w:rPr>
        <w:t xml:space="preserve">F </w:t>
      </w:r>
      <w:r w:rsidRPr="005C4BC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1090B">
        <w:rPr>
          <w:rFonts w:ascii="Book Antiqua" w:eastAsia="Book Antiqua" w:hAnsi="Book Antiqua" w:cs="Book Antiqua"/>
          <w:color w:val="000000"/>
        </w:rPr>
        <w:t xml:space="preserve">Arthroscopic </w:t>
      </w:r>
      <w:r w:rsidR="0081090B">
        <w:rPr>
          <w:rFonts w:ascii="Book Antiqua" w:eastAsia="Book Antiqua" w:hAnsi="Book Antiqua" w:cs="Book Antiqua"/>
          <w:i/>
          <w:iCs/>
          <w:color w:val="000000"/>
        </w:rPr>
        <w:t>vs</w:t>
      </w:r>
      <w:r w:rsidR="0081090B">
        <w:rPr>
          <w:rFonts w:ascii="Book Antiqua" w:eastAsia="Book Antiqua" w:hAnsi="Book Antiqua" w:cs="Book Antiqua"/>
          <w:color w:val="000000"/>
        </w:rPr>
        <w:t xml:space="preserve"> open ankle arthrodesis</w:t>
      </w:r>
    </w:p>
    <w:p w14:paraId="523284A2" w14:textId="77777777" w:rsidR="00A77B3E" w:rsidRDefault="00A77B3E">
      <w:pPr>
        <w:spacing w:line="360" w:lineRule="auto"/>
        <w:jc w:val="both"/>
      </w:pPr>
    </w:p>
    <w:p w14:paraId="771728EB" w14:textId="77777777" w:rsidR="00A77B3E" w:rsidRDefault="0081090B">
      <w:pPr>
        <w:spacing w:line="360" w:lineRule="auto"/>
        <w:jc w:val="both"/>
      </w:pPr>
      <w:r>
        <w:rPr>
          <w:rFonts w:ascii="Book Antiqua" w:eastAsia="Book Antiqua" w:hAnsi="Book Antiqua" w:cs="Book Antiqua"/>
          <w:color w:val="000000"/>
        </w:rPr>
        <w:t xml:space="preserve">Federico </w:t>
      </w:r>
      <w:bookmarkStart w:id="2" w:name="OLE_LINK1"/>
      <w:bookmarkStart w:id="3" w:name="OLE_LINK2"/>
      <w:r>
        <w:rPr>
          <w:rFonts w:ascii="Book Antiqua" w:eastAsia="Book Antiqua" w:hAnsi="Book Antiqua" w:cs="Book Antiqua"/>
          <w:color w:val="000000"/>
        </w:rPr>
        <w:t>Morelli</w:t>
      </w:r>
      <w:bookmarkEnd w:id="2"/>
      <w:bookmarkEnd w:id="3"/>
      <w:r>
        <w:rPr>
          <w:rFonts w:ascii="Book Antiqua" w:eastAsia="Book Antiqua" w:hAnsi="Book Antiqua" w:cs="Book Antiqua"/>
          <w:color w:val="000000"/>
        </w:rPr>
        <w:t xml:space="preserve">, Giorgio </w:t>
      </w:r>
      <w:proofErr w:type="spellStart"/>
      <w:r>
        <w:rPr>
          <w:rFonts w:ascii="Book Antiqua" w:eastAsia="Book Antiqua" w:hAnsi="Book Antiqua" w:cs="Book Antiqua"/>
          <w:color w:val="000000"/>
        </w:rPr>
        <w:t>Princi</w:t>
      </w:r>
      <w:proofErr w:type="spellEnd"/>
      <w:r>
        <w:rPr>
          <w:rFonts w:ascii="Book Antiqua" w:eastAsia="Book Antiqua" w:hAnsi="Book Antiqua" w:cs="Book Antiqua"/>
          <w:color w:val="000000"/>
        </w:rPr>
        <w:t xml:space="preserve">, Matteo Romano </w:t>
      </w:r>
      <w:proofErr w:type="spellStart"/>
      <w:r>
        <w:rPr>
          <w:rFonts w:ascii="Book Antiqua" w:eastAsia="Book Antiqua" w:hAnsi="Book Antiqua" w:cs="Book Antiqua"/>
          <w:color w:val="000000"/>
        </w:rPr>
        <w:t>Cantagalli</w:t>
      </w:r>
      <w:proofErr w:type="spellEnd"/>
      <w:r>
        <w:rPr>
          <w:rFonts w:ascii="Book Antiqua" w:eastAsia="Book Antiqua" w:hAnsi="Book Antiqua" w:cs="Book Antiqua"/>
          <w:color w:val="000000"/>
        </w:rPr>
        <w:t xml:space="preserve">, Marco Rossini, Ludovico </w:t>
      </w:r>
      <w:proofErr w:type="spellStart"/>
      <w:r>
        <w:rPr>
          <w:rFonts w:ascii="Book Antiqua" w:eastAsia="Book Antiqua" w:hAnsi="Book Antiqua" w:cs="Book Antiqua"/>
          <w:color w:val="000000"/>
        </w:rPr>
        <w:t>Caperna</w:t>
      </w:r>
      <w:proofErr w:type="spellEnd"/>
      <w:r>
        <w:rPr>
          <w:rFonts w:ascii="Book Antiqua" w:eastAsia="Book Antiqua" w:hAnsi="Book Antiqua" w:cs="Book Antiqua"/>
          <w:color w:val="000000"/>
        </w:rPr>
        <w:t>, Daniele Mazza, Andrea Ferretti</w:t>
      </w:r>
    </w:p>
    <w:p w14:paraId="4E89B90E" w14:textId="77777777" w:rsidR="00A77B3E" w:rsidRDefault="00A77B3E">
      <w:pPr>
        <w:spacing w:line="360" w:lineRule="auto"/>
        <w:jc w:val="both"/>
      </w:pPr>
    </w:p>
    <w:p w14:paraId="148D2754" w14:textId="77777777" w:rsidR="00A77B3E" w:rsidRDefault="0081090B">
      <w:pPr>
        <w:spacing w:line="360" w:lineRule="auto"/>
        <w:jc w:val="both"/>
      </w:pPr>
      <w:r>
        <w:rPr>
          <w:rFonts w:ascii="Book Antiqua" w:eastAsia="Book Antiqua" w:hAnsi="Book Antiqua" w:cs="Book Antiqua"/>
          <w:b/>
          <w:bCs/>
          <w:color w:val="000000"/>
        </w:rPr>
        <w:t xml:space="preserve">Federico Morelli, Giorgio </w:t>
      </w:r>
      <w:proofErr w:type="spellStart"/>
      <w:r>
        <w:rPr>
          <w:rFonts w:ascii="Book Antiqua" w:eastAsia="Book Antiqua" w:hAnsi="Book Antiqua" w:cs="Book Antiqua"/>
          <w:b/>
          <w:bCs/>
          <w:color w:val="000000"/>
        </w:rPr>
        <w:t>Princi</w:t>
      </w:r>
      <w:proofErr w:type="spellEnd"/>
      <w:r>
        <w:rPr>
          <w:rFonts w:ascii="Book Antiqua" w:eastAsia="Book Antiqua" w:hAnsi="Book Antiqua" w:cs="Book Antiqua"/>
          <w:b/>
          <w:bCs/>
          <w:color w:val="000000"/>
        </w:rPr>
        <w:t xml:space="preserve">, Matteo Romano </w:t>
      </w:r>
      <w:proofErr w:type="spellStart"/>
      <w:r>
        <w:rPr>
          <w:rFonts w:ascii="Book Antiqua" w:eastAsia="Book Antiqua" w:hAnsi="Book Antiqua" w:cs="Book Antiqua"/>
          <w:b/>
          <w:bCs/>
          <w:color w:val="000000"/>
        </w:rPr>
        <w:t>Cantagalli</w:t>
      </w:r>
      <w:proofErr w:type="spellEnd"/>
      <w:r>
        <w:rPr>
          <w:rFonts w:ascii="Book Antiqua" w:eastAsia="Book Antiqua" w:hAnsi="Book Antiqua" w:cs="Book Antiqua"/>
          <w:b/>
          <w:bCs/>
          <w:color w:val="000000"/>
        </w:rPr>
        <w:t xml:space="preserve">, Marco Rossini, Ludovico </w:t>
      </w:r>
      <w:proofErr w:type="spellStart"/>
      <w:r>
        <w:rPr>
          <w:rFonts w:ascii="Book Antiqua" w:eastAsia="Book Antiqua" w:hAnsi="Book Antiqua" w:cs="Book Antiqua"/>
          <w:b/>
          <w:bCs/>
          <w:color w:val="000000"/>
        </w:rPr>
        <w:t>Caperna</w:t>
      </w:r>
      <w:proofErr w:type="spellEnd"/>
      <w:r>
        <w:rPr>
          <w:rFonts w:ascii="Book Antiqua" w:eastAsia="Book Antiqua" w:hAnsi="Book Antiqua" w:cs="Book Antiqua"/>
          <w:b/>
          <w:bCs/>
          <w:color w:val="000000"/>
        </w:rPr>
        <w:t xml:space="preserve">, Daniele Mazza, Andrea Ferretti,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Sapienza University of Rome, Roma 00189, Italy</w:t>
      </w:r>
    </w:p>
    <w:p w14:paraId="062A81CF" w14:textId="77777777" w:rsidR="00A77B3E" w:rsidRDefault="00A77B3E">
      <w:pPr>
        <w:spacing w:line="360" w:lineRule="auto"/>
        <w:jc w:val="both"/>
      </w:pPr>
    </w:p>
    <w:p w14:paraId="27C28FD5" w14:textId="77777777" w:rsidR="00A77B3E" w:rsidRPr="005C4BC1" w:rsidRDefault="0081090B">
      <w:pPr>
        <w:spacing w:line="360" w:lineRule="auto"/>
        <w:jc w:val="both"/>
        <w:rPr>
          <w:lang w:eastAsia="zh-CN"/>
        </w:rPr>
      </w:pPr>
      <w:r>
        <w:rPr>
          <w:rFonts w:ascii="Book Antiqua" w:eastAsia="Book Antiqua" w:hAnsi="Book Antiqua" w:cs="Book Antiqua"/>
          <w:b/>
          <w:bCs/>
          <w:color w:val="000000"/>
        </w:rPr>
        <w:t xml:space="preserve">Author contributions: </w:t>
      </w:r>
      <w:r w:rsidR="005C4BC1">
        <w:rPr>
          <w:rFonts w:ascii="Book Antiqua" w:eastAsia="Book Antiqua" w:hAnsi="Book Antiqua" w:cs="Book Antiqua"/>
          <w:color w:val="000000"/>
        </w:rPr>
        <w:t xml:space="preserve">Morelli F, </w:t>
      </w:r>
      <w:proofErr w:type="spellStart"/>
      <w:r w:rsidR="005C4BC1">
        <w:rPr>
          <w:rFonts w:ascii="Book Antiqua" w:eastAsia="Book Antiqua" w:hAnsi="Book Antiqua" w:cs="Book Antiqua"/>
          <w:color w:val="000000"/>
        </w:rPr>
        <w:t>Princi</w:t>
      </w:r>
      <w:proofErr w:type="spellEnd"/>
      <w:r w:rsidR="005C4BC1">
        <w:rPr>
          <w:rFonts w:ascii="Book Antiqua" w:eastAsia="Book Antiqua" w:hAnsi="Book Antiqua" w:cs="Book Antiqua"/>
          <w:color w:val="000000"/>
        </w:rPr>
        <w:t xml:space="preserve"> G</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work design</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Cantagalli</w:t>
      </w:r>
      <w:proofErr w:type="spellEnd"/>
      <w:r>
        <w:rPr>
          <w:rFonts w:ascii="Book Antiqua" w:eastAsia="Book Antiqua" w:hAnsi="Book Antiqua" w:cs="Book Antiqua"/>
          <w:color w:val="000000"/>
        </w:rPr>
        <w:t xml:space="preserve"> MR, </w:t>
      </w:r>
      <w:r w:rsidR="005C4BC1">
        <w:rPr>
          <w:rFonts w:ascii="Book Antiqua" w:hAnsi="Book Antiqua" w:cs="Book Antiqua" w:hint="eastAsia"/>
          <w:color w:val="000000"/>
          <w:lang w:eastAsia="zh-CN"/>
        </w:rPr>
        <w:t xml:space="preserve">and </w:t>
      </w:r>
      <w:r w:rsidR="005C4BC1">
        <w:rPr>
          <w:rFonts w:ascii="Book Antiqua" w:eastAsia="Book Antiqua" w:hAnsi="Book Antiqua" w:cs="Book Antiqua"/>
          <w:color w:val="000000"/>
        </w:rPr>
        <w:t>Rossini M</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data acquisition</w:t>
      </w:r>
      <w:r w:rsidR="005C4BC1">
        <w:rPr>
          <w:rFonts w:ascii="Book Antiqua" w:hAnsi="Book Antiqua" w:cs="Book Antiqua" w:hint="eastAsia"/>
          <w:color w:val="000000"/>
          <w:lang w:eastAsia="zh-CN"/>
        </w:rPr>
        <w:t>;</w:t>
      </w:r>
      <w:r w:rsidR="005C4BC1">
        <w:rPr>
          <w:rFonts w:ascii="Book Antiqua" w:eastAsia="Book Antiqua" w:hAnsi="Book Antiqua" w:cs="Book Antiqua"/>
          <w:color w:val="000000"/>
        </w:rPr>
        <w:t xml:space="preserve"> </w:t>
      </w:r>
      <w:proofErr w:type="spellStart"/>
      <w:r w:rsidR="005C4BC1">
        <w:rPr>
          <w:rFonts w:ascii="Book Antiqua" w:eastAsia="Book Antiqua" w:hAnsi="Book Antiqua" w:cs="Book Antiqua"/>
          <w:color w:val="000000"/>
        </w:rPr>
        <w:t>Princi</w:t>
      </w:r>
      <w:proofErr w:type="spellEnd"/>
      <w:r w:rsidR="005C4BC1">
        <w:rPr>
          <w:rFonts w:ascii="Book Antiqua" w:eastAsia="Book Antiqua" w:hAnsi="Book Antiqua" w:cs="Book Antiqua"/>
          <w:color w:val="000000"/>
        </w:rPr>
        <w:t xml:space="preserve"> G</w:t>
      </w:r>
      <w:r w:rsidR="005C4BC1">
        <w:rPr>
          <w:rFonts w:ascii="Book Antiqua" w:hAnsi="Book Antiqua" w:cs="Book Antiqua" w:hint="eastAsia"/>
          <w:color w:val="000000"/>
          <w:lang w:eastAsia="zh-CN"/>
        </w:rPr>
        <w:t xml:space="preserve"> did</w:t>
      </w:r>
      <w:r w:rsidR="005C4BC1">
        <w:rPr>
          <w:rFonts w:ascii="Book Antiqua" w:eastAsia="Book Antiqua" w:hAnsi="Book Antiqua" w:cs="Book Antiqua"/>
          <w:color w:val="000000"/>
        </w:rPr>
        <w:t xml:space="preserve"> data analysis</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Princi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Cantagalli</w:t>
      </w:r>
      <w:proofErr w:type="spellEnd"/>
      <w:r>
        <w:rPr>
          <w:rFonts w:ascii="Book Antiqua" w:eastAsia="Book Antiqua" w:hAnsi="Book Antiqua" w:cs="Book Antiqua"/>
          <w:color w:val="000000"/>
        </w:rPr>
        <w:t xml:space="preserve"> MR, Rossini M, </w:t>
      </w:r>
      <w:proofErr w:type="spellStart"/>
      <w:r>
        <w:rPr>
          <w:rFonts w:ascii="Book Antiqua" w:eastAsia="Book Antiqua" w:hAnsi="Book Antiqua" w:cs="Book Antiqua"/>
          <w:color w:val="000000"/>
        </w:rPr>
        <w:t>Cape</w:t>
      </w:r>
      <w:r w:rsidR="005C4BC1">
        <w:rPr>
          <w:rFonts w:ascii="Book Antiqua" w:eastAsia="Book Antiqua" w:hAnsi="Book Antiqua" w:cs="Book Antiqua"/>
          <w:color w:val="000000"/>
        </w:rPr>
        <w:t>rna</w:t>
      </w:r>
      <w:proofErr w:type="spellEnd"/>
      <w:r w:rsidR="005C4BC1">
        <w:rPr>
          <w:rFonts w:ascii="Book Antiqua" w:eastAsia="Book Antiqua" w:hAnsi="Book Antiqua" w:cs="Book Antiqua"/>
          <w:color w:val="000000"/>
        </w:rPr>
        <w:t xml:space="preserve"> L</w:t>
      </w:r>
      <w:r w:rsidR="005C4BC1">
        <w:rPr>
          <w:rFonts w:ascii="Book Antiqua" w:hAnsi="Book Antiqua" w:cs="Book Antiqua" w:hint="eastAsia"/>
          <w:color w:val="000000"/>
          <w:lang w:eastAsia="zh-CN"/>
        </w:rPr>
        <w:t xml:space="preserve"> and</w:t>
      </w:r>
      <w:r w:rsidR="005C4BC1">
        <w:rPr>
          <w:rFonts w:ascii="Book Antiqua" w:eastAsia="Book Antiqua" w:hAnsi="Book Antiqua" w:cs="Book Antiqua"/>
          <w:color w:val="000000"/>
        </w:rPr>
        <w:t xml:space="preserve"> Mazza D</w:t>
      </w:r>
      <w:r w:rsidR="005C4BC1">
        <w:rPr>
          <w:rFonts w:ascii="Book Antiqua" w:hAnsi="Book Antiqua" w:cs="Book Antiqua" w:hint="eastAsia"/>
          <w:color w:val="000000"/>
          <w:lang w:eastAsia="zh-CN"/>
        </w:rPr>
        <w:t xml:space="preserve"> </w:t>
      </w:r>
      <w:r w:rsidR="005C4BC1">
        <w:rPr>
          <w:rFonts w:ascii="Book Antiqua" w:eastAsia="Book Antiqua" w:hAnsi="Book Antiqua" w:cs="Book Antiqua"/>
          <w:color w:val="000000"/>
        </w:rPr>
        <w:t>draf</w:t>
      </w:r>
      <w:r w:rsidR="005C4BC1">
        <w:rPr>
          <w:rFonts w:ascii="Book Antiqua" w:hAnsi="Book Antiqua" w:cs="Book Antiqua" w:hint="eastAsia"/>
          <w:color w:val="000000"/>
          <w:lang w:eastAsia="zh-CN"/>
        </w:rPr>
        <w:t>ted</w:t>
      </w:r>
      <w:r w:rsidR="005C4BC1">
        <w:rPr>
          <w:rFonts w:ascii="Book Antiqua" w:eastAsia="Book Antiqua" w:hAnsi="Book Antiqua" w:cs="Book Antiqua"/>
          <w:color w:val="000000"/>
        </w:rPr>
        <w:t xml:space="preserve"> the work</w:t>
      </w:r>
      <w:r w:rsidR="005C4BC1">
        <w:rPr>
          <w:rFonts w:ascii="Book Antiqua" w:hAnsi="Book Antiqua" w:cs="Book Antiqua" w:hint="eastAsia"/>
          <w:color w:val="000000"/>
          <w:lang w:eastAsia="zh-CN"/>
        </w:rPr>
        <w:t>;</w:t>
      </w:r>
      <w:r>
        <w:rPr>
          <w:rFonts w:ascii="Book Antiqua" w:eastAsia="Book Antiqua" w:hAnsi="Book Antiqua" w:cs="Book Antiqua"/>
          <w:color w:val="000000"/>
        </w:rPr>
        <w:t xml:space="preserve"> Morelli </w:t>
      </w:r>
      <w:r w:rsidR="005C4BC1">
        <w:rPr>
          <w:rFonts w:ascii="Book Antiqua" w:eastAsia="Book Antiqua" w:hAnsi="Book Antiqua" w:cs="Book Antiqua"/>
          <w:color w:val="000000"/>
        </w:rPr>
        <w:t xml:space="preserve">F, </w:t>
      </w:r>
      <w:proofErr w:type="spellStart"/>
      <w:r w:rsidR="005C4BC1">
        <w:rPr>
          <w:rFonts w:ascii="Book Antiqua" w:eastAsia="Book Antiqua" w:hAnsi="Book Antiqua" w:cs="Book Antiqua"/>
          <w:color w:val="000000"/>
        </w:rPr>
        <w:t>Princi</w:t>
      </w:r>
      <w:proofErr w:type="spellEnd"/>
      <w:r w:rsidR="005C4BC1">
        <w:rPr>
          <w:rFonts w:ascii="Book Antiqua" w:eastAsia="Book Antiqua" w:hAnsi="Book Antiqua" w:cs="Book Antiqua"/>
          <w:color w:val="000000"/>
        </w:rPr>
        <w:t xml:space="preserve"> G, </w:t>
      </w:r>
      <w:proofErr w:type="spellStart"/>
      <w:r w:rsidR="005C4BC1">
        <w:rPr>
          <w:rFonts w:ascii="Book Antiqua" w:eastAsia="Book Antiqua" w:hAnsi="Book Antiqua" w:cs="Book Antiqua"/>
          <w:color w:val="000000"/>
        </w:rPr>
        <w:t>Caperna</w:t>
      </w:r>
      <w:proofErr w:type="spellEnd"/>
      <w:r w:rsidR="005C4BC1">
        <w:rPr>
          <w:rFonts w:ascii="Book Antiqua" w:eastAsia="Book Antiqua" w:hAnsi="Book Antiqua" w:cs="Book Antiqua"/>
          <w:color w:val="000000"/>
        </w:rPr>
        <w:t xml:space="preserve"> L, Mazza D</w:t>
      </w:r>
      <w:r w:rsidR="005C4BC1">
        <w:rPr>
          <w:rFonts w:ascii="Book Antiqua" w:hAnsi="Book Antiqua" w:cs="Book Antiqua" w:hint="eastAsia"/>
          <w:color w:val="000000"/>
          <w:lang w:eastAsia="zh-CN"/>
        </w:rPr>
        <w:t xml:space="preserve"> and</w:t>
      </w:r>
      <w:r w:rsidR="005C4BC1">
        <w:rPr>
          <w:rFonts w:ascii="Book Antiqua" w:eastAsia="Book Antiqua" w:hAnsi="Book Antiqua" w:cs="Book Antiqua"/>
          <w:color w:val="000000"/>
        </w:rPr>
        <w:t xml:space="preserve"> Ferretti A</w:t>
      </w:r>
      <w:r w:rsidR="005C4BC1">
        <w:rPr>
          <w:rFonts w:ascii="Book Antiqua" w:hAnsi="Book Antiqua" w:cs="Book Antiqua" w:hint="eastAsia"/>
          <w:color w:val="000000"/>
          <w:lang w:eastAsia="zh-CN"/>
        </w:rPr>
        <w:t xml:space="preserve"> did</w:t>
      </w:r>
      <w:r>
        <w:rPr>
          <w:rFonts w:ascii="Book Antiqua" w:eastAsia="Book Antiqua" w:hAnsi="Book Antiqua" w:cs="Book Antiqua"/>
          <w:color w:val="000000"/>
        </w:rPr>
        <w:t xml:space="preserve"> critical revision for</w:t>
      </w:r>
      <w:r w:rsidR="005C4BC1">
        <w:rPr>
          <w:rFonts w:ascii="Book Antiqua" w:eastAsia="Book Antiqua" w:hAnsi="Book Antiqua" w:cs="Book Antiqua"/>
          <w:color w:val="000000"/>
        </w:rPr>
        <w:t xml:space="preserve"> important intellectual content</w:t>
      </w:r>
      <w:r w:rsidR="005C4BC1">
        <w:rPr>
          <w:rFonts w:ascii="Book Antiqua" w:hAnsi="Book Antiqua" w:cs="Book Antiqua" w:hint="eastAsia"/>
          <w:color w:val="000000"/>
          <w:lang w:eastAsia="zh-CN"/>
        </w:rPr>
        <w:t>;</w:t>
      </w:r>
      <w:r w:rsidR="005C4BC1">
        <w:rPr>
          <w:rFonts w:ascii="Book Antiqua" w:eastAsia="Book Antiqua" w:hAnsi="Book Antiqua" w:cs="Book Antiqua"/>
          <w:color w:val="000000"/>
        </w:rPr>
        <w:t xml:space="preserve"> All authors</w:t>
      </w:r>
      <w:r w:rsidR="005C4BC1">
        <w:rPr>
          <w:rFonts w:ascii="Book Antiqua" w:hAnsi="Book Antiqua" w:cs="Book Antiqua" w:hint="eastAsia"/>
          <w:color w:val="000000"/>
          <w:lang w:eastAsia="zh-CN"/>
        </w:rPr>
        <w:t xml:space="preserve"> did</w:t>
      </w:r>
      <w:r>
        <w:rPr>
          <w:rFonts w:ascii="Book Antiqua" w:eastAsia="Book Antiqua" w:hAnsi="Book Antiqua" w:cs="Book Antiqua"/>
          <w:color w:val="000000"/>
        </w:rPr>
        <w:t xml:space="preserve"> final approval of the version to be published</w:t>
      </w:r>
      <w:r w:rsidR="005C4BC1">
        <w:rPr>
          <w:rFonts w:ascii="Book Antiqua" w:hAnsi="Book Antiqua" w:cs="Book Antiqua" w:hint="eastAsia"/>
          <w:color w:val="000000"/>
          <w:lang w:eastAsia="zh-CN"/>
        </w:rPr>
        <w:t>.</w:t>
      </w:r>
    </w:p>
    <w:p w14:paraId="6E14A99B" w14:textId="77777777" w:rsidR="00A77B3E" w:rsidRDefault="00A77B3E">
      <w:pPr>
        <w:spacing w:line="360" w:lineRule="auto"/>
        <w:jc w:val="both"/>
      </w:pPr>
    </w:p>
    <w:p w14:paraId="29BB873C" w14:textId="77777777" w:rsidR="00A77B3E" w:rsidRDefault="0081090B">
      <w:pPr>
        <w:spacing w:line="360" w:lineRule="auto"/>
        <w:jc w:val="both"/>
      </w:pPr>
      <w:r>
        <w:rPr>
          <w:rFonts w:ascii="Book Antiqua" w:eastAsia="Book Antiqua" w:hAnsi="Book Antiqua" w:cs="Book Antiqua"/>
          <w:b/>
          <w:bCs/>
          <w:color w:val="000000"/>
        </w:rPr>
        <w:t xml:space="preserve">Corresponding author: Giorgio </w:t>
      </w:r>
      <w:proofErr w:type="spellStart"/>
      <w:r>
        <w:rPr>
          <w:rFonts w:ascii="Book Antiqua" w:eastAsia="Book Antiqua" w:hAnsi="Book Antiqua" w:cs="Book Antiqua"/>
          <w:b/>
          <w:bCs/>
          <w:color w:val="000000"/>
        </w:rPr>
        <w:t>Princi</w:t>
      </w:r>
      <w:proofErr w:type="spellEnd"/>
      <w:r>
        <w:rPr>
          <w:rFonts w:ascii="Book Antiqua" w:eastAsia="Book Antiqua" w:hAnsi="Book Antiqua" w:cs="Book Antiqua"/>
          <w:b/>
          <w:bCs/>
          <w:color w:val="000000"/>
        </w:rPr>
        <w:t xml:space="preserve">, MD, Doctor, Surgeon,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Sapienza University of Rome, Via di </w:t>
      </w:r>
      <w:proofErr w:type="spellStart"/>
      <w:r>
        <w:rPr>
          <w:rFonts w:ascii="Book Antiqua" w:eastAsia="Book Antiqua" w:hAnsi="Book Antiqua" w:cs="Book Antiqua"/>
          <w:color w:val="000000"/>
        </w:rPr>
        <w:t>Grottarossa</w:t>
      </w:r>
      <w:proofErr w:type="spellEnd"/>
      <w:r>
        <w:rPr>
          <w:rFonts w:ascii="Book Antiqua" w:eastAsia="Book Antiqua" w:hAnsi="Book Antiqua" w:cs="Book Antiqua"/>
          <w:color w:val="000000"/>
        </w:rPr>
        <w:t xml:space="preserve"> 1035, Roma 00189, Italy. giorgioprinci@gmail.com</w:t>
      </w:r>
    </w:p>
    <w:p w14:paraId="1A3FE03E" w14:textId="77777777" w:rsidR="00A77B3E" w:rsidRDefault="00A77B3E">
      <w:pPr>
        <w:spacing w:line="360" w:lineRule="auto"/>
        <w:jc w:val="both"/>
      </w:pPr>
    </w:p>
    <w:p w14:paraId="1F8A5D07" w14:textId="77777777" w:rsidR="00A77B3E" w:rsidRDefault="008109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28, 2021</w:t>
      </w:r>
    </w:p>
    <w:p w14:paraId="1A1F995B" w14:textId="77777777" w:rsidR="00A77B3E" w:rsidRPr="006B23B8" w:rsidRDefault="0081090B">
      <w:pPr>
        <w:spacing w:line="360" w:lineRule="auto"/>
        <w:jc w:val="both"/>
        <w:rPr>
          <w:lang w:eastAsia="zh-CN"/>
        </w:rPr>
      </w:pPr>
      <w:r>
        <w:rPr>
          <w:rFonts w:ascii="Book Antiqua" w:eastAsia="Book Antiqua" w:hAnsi="Book Antiqua" w:cs="Book Antiqua"/>
          <w:b/>
          <w:bCs/>
          <w:color w:val="000000"/>
        </w:rPr>
        <w:t>Revised:</w:t>
      </w:r>
      <w:r w:rsidRPr="006B23B8">
        <w:rPr>
          <w:rFonts w:ascii="Book Antiqua" w:eastAsia="Book Antiqua" w:hAnsi="Book Antiqua" w:cs="Book Antiqua"/>
          <w:bCs/>
          <w:color w:val="000000"/>
        </w:rPr>
        <w:t xml:space="preserve"> </w:t>
      </w:r>
      <w:r w:rsidR="006B23B8" w:rsidRPr="006B23B8">
        <w:rPr>
          <w:rFonts w:ascii="Book Antiqua" w:hAnsi="Book Antiqua" w:cs="Book Antiqua" w:hint="eastAsia"/>
          <w:bCs/>
          <w:color w:val="000000"/>
          <w:lang w:eastAsia="zh-CN"/>
        </w:rPr>
        <w:t>June 27, 2021</w:t>
      </w:r>
    </w:p>
    <w:p w14:paraId="494AFA4C" w14:textId="73B2ED9C" w:rsidR="00A77B3E" w:rsidRPr="00C74D8B" w:rsidRDefault="0081090B">
      <w:pPr>
        <w:spacing w:line="360" w:lineRule="auto"/>
        <w:jc w:val="both"/>
        <w:rPr>
          <w:lang w:eastAsia="zh-CN"/>
        </w:rPr>
      </w:pPr>
      <w:r>
        <w:rPr>
          <w:rFonts w:ascii="Book Antiqua" w:eastAsia="Book Antiqua" w:hAnsi="Book Antiqua" w:cs="Book Antiqua"/>
          <w:b/>
          <w:bCs/>
          <w:color w:val="000000"/>
        </w:rPr>
        <w:lastRenderedPageBreak/>
        <w:t xml:space="preserve">Accepted: </w:t>
      </w:r>
      <w:ins w:id="4" w:author="Liansheng Ma" w:date="2021-12-10T05:24:00Z">
        <w:r w:rsidR="003B7CDF" w:rsidRPr="003B7CDF">
          <w:rPr>
            <w:rFonts w:ascii="Book Antiqua" w:eastAsia="Book Antiqua" w:hAnsi="Book Antiqua" w:cs="Book Antiqua"/>
            <w:b/>
            <w:bCs/>
            <w:color w:val="000000"/>
          </w:rPr>
          <w:t>December 10, 2021</w:t>
        </w:r>
      </w:ins>
    </w:p>
    <w:p w14:paraId="5C70FEF6" w14:textId="12D4DFCE" w:rsidR="00A77B3E" w:rsidRDefault="0081090B">
      <w:pPr>
        <w:spacing w:line="360" w:lineRule="auto"/>
        <w:jc w:val="both"/>
      </w:pPr>
      <w:r>
        <w:rPr>
          <w:rFonts w:ascii="Book Antiqua" w:eastAsia="Book Antiqua" w:hAnsi="Book Antiqua" w:cs="Book Antiqua"/>
          <w:b/>
          <w:bCs/>
          <w:color w:val="000000"/>
        </w:rPr>
        <w:t xml:space="preserve">Published online: </w:t>
      </w:r>
    </w:p>
    <w:p w14:paraId="75F21C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4B9538" w14:textId="77777777" w:rsidR="00A77B3E" w:rsidRDefault="0081090B">
      <w:pPr>
        <w:spacing w:line="360" w:lineRule="auto"/>
        <w:jc w:val="both"/>
      </w:pPr>
      <w:r>
        <w:rPr>
          <w:rFonts w:ascii="Book Antiqua" w:eastAsia="Book Antiqua" w:hAnsi="Book Antiqua" w:cs="Book Antiqua"/>
          <w:b/>
          <w:color w:val="000000"/>
        </w:rPr>
        <w:lastRenderedPageBreak/>
        <w:t>Abstract</w:t>
      </w:r>
    </w:p>
    <w:p w14:paraId="42A87450" w14:textId="77777777" w:rsidR="00A77B3E" w:rsidRDefault="0081090B">
      <w:pPr>
        <w:spacing w:line="360" w:lineRule="auto"/>
        <w:jc w:val="both"/>
      </w:pPr>
      <w:r>
        <w:rPr>
          <w:rFonts w:ascii="Book Antiqua" w:eastAsia="Book Antiqua" w:hAnsi="Book Antiqua" w:cs="Book Antiqua"/>
          <w:color w:val="000000"/>
        </w:rPr>
        <w:t>BACKGROUND</w:t>
      </w:r>
    </w:p>
    <w:p w14:paraId="5382FB46" w14:textId="77777777" w:rsidR="00A77B3E" w:rsidRDefault="0081090B">
      <w:pPr>
        <w:spacing w:line="360" w:lineRule="auto"/>
        <w:jc w:val="both"/>
      </w:pPr>
      <w:r>
        <w:rPr>
          <w:rFonts w:ascii="Book Antiqua" w:eastAsia="Book Antiqua" w:hAnsi="Book Antiqua" w:cs="Book Antiqua"/>
          <w:color w:val="000000"/>
        </w:rPr>
        <w:t xml:space="preserve">The osteoarthritis of the ankle, although less common than other joints, is associated with severe functional limitation. Surgical options are ankle arthroscopic debridement, osteotomies, ankle arthrodesis and ankle arthroplasty. Ankle arthroplasty is increasingly used thanks to the new implants design, but ankle arthrodesis still represents the most used technique and it can be performed arthroscopically or with an open procedure. </w:t>
      </w:r>
    </w:p>
    <w:p w14:paraId="62EEA0F1" w14:textId="77777777" w:rsidR="00A77B3E" w:rsidRDefault="00A77B3E">
      <w:pPr>
        <w:spacing w:line="360" w:lineRule="auto"/>
        <w:jc w:val="both"/>
      </w:pPr>
    </w:p>
    <w:p w14:paraId="77A128B2" w14:textId="77777777" w:rsidR="00A77B3E" w:rsidRDefault="0081090B">
      <w:pPr>
        <w:spacing w:line="360" w:lineRule="auto"/>
        <w:jc w:val="both"/>
      </w:pPr>
      <w:r>
        <w:rPr>
          <w:rFonts w:ascii="Book Antiqua" w:eastAsia="Book Antiqua" w:hAnsi="Book Antiqua" w:cs="Book Antiqua"/>
          <w:color w:val="000000"/>
        </w:rPr>
        <w:t>AIM</w:t>
      </w:r>
    </w:p>
    <w:p w14:paraId="7CA32B1F" w14:textId="77777777" w:rsidR="00A77B3E" w:rsidRDefault="002726C8">
      <w:pPr>
        <w:spacing w:line="360" w:lineRule="auto"/>
        <w:jc w:val="both"/>
      </w:pPr>
      <w:r>
        <w:rPr>
          <w:rFonts w:ascii="Book Antiqua" w:hAnsi="Book Antiqua" w:cs="Book Antiqua" w:hint="eastAsia"/>
          <w:color w:val="000000"/>
          <w:lang w:eastAsia="zh-CN"/>
        </w:rPr>
        <w:t>To c</w:t>
      </w:r>
      <w:r w:rsidR="0081090B">
        <w:rPr>
          <w:rFonts w:ascii="Book Antiqua" w:eastAsia="Book Antiqua" w:hAnsi="Book Antiqua" w:cs="Book Antiqua"/>
          <w:color w:val="000000"/>
        </w:rPr>
        <w:t xml:space="preserve">ompare mid-term results of arthroscopic </w:t>
      </w:r>
      <w:r w:rsidR="0081090B">
        <w:rPr>
          <w:rFonts w:ascii="Book Antiqua" w:eastAsia="Book Antiqua" w:hAnsi="Book Antiqua" w:cs="Book Antiqua"/>
          <w:i/>
          <w:iCs/>
          <w:color w:val="000000"/>
        </w:rPr>
        <w:t>vs</w:t>
      </w:r>
      <w:r w:rsidR="0081090B">
        <w:rPr>
          <w:rFonts w:ascii="Book Antiqua" w:eastAsia="Book Antiqua" w:hAnsi="Book Antiqua" w:cs="Book Antiqua"/>
          <w:color w:val="000000"/>
        </w:rPr>
        <w:t xml:space="preserve"> open ankle arthrodesis of patients affected by end-stage ankle arthritis.</w:t>
      </w:r>
    </w:p>
    <w:p w14:paraId="1ABA4B36" w14:textId="77777777" w:rsidR="00A77B3E" w:rsidRDefault="00A77B3E">
      <w:pPr>
        <w:spacing w:line="360" w:lineRule="auto"/>
        <w:jc w:val="both"/>
      </w:pPr>
    </w:p>
    <w:p w14:paraId="77E40F56" w14:textId="77777777" w:rsidR="00A77B3E" w:rsidRDefault="0081090B">
      <w:pPr>
        <w:spacing w:line="360" w:lineRule="auto"/>
        <w:jc w:val="both"/>
      </w:pPr>
      <w:r>
        <w:rPr>
          <w:rFonts w:ascii="Book Antiqua" w:eastAsia="Book Antiqua" w:hAnsi="Book Antiqua" w:cs="Book Antiqua"/>
          <w:color w:val="000000"/>
        </w:rPr>
        <w:t>METHODS</w:t>
      </w:r>
    </w:p>
    <w:p w14:paraId="032D4358" w14:textId="77777777" w:rsidR="00A77B3E" w:rsidRDefault="0081090B">
      <w:pPr>
        <w:spacing w:line="360" w:lineRule="auto"/>
        <w:jc w:val="both"/>
      </w:pPr>
      <w:r>
        <w:rPr>
          <w:rFonts w:ascii="Book Antiqua" w:eastAsia="Book Antiqua" w:hAnsi="Book Antiqua" w:cs="Book Antiqua"/>
          <w:color w:val="000000"/>
        </w:rPr>
        <w:t xml:space="preserve">This study enrolled 23 patients, which underwent ankle arthrodesis. The patients were divided into 2 groups: group A (open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group B (arthroscopic procedure,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two groups were homogeneous with regard to age and </w:t>
      </w:r>
      <w:r w:rsidR="002726C8">
        <w:rPr>
          <w:rFonts w:ascii="Book Antiqua" w:hAnsi="Book Antiqua" w:cs="Book Antiqua" w:hint="eastAsia"/>
          <w:color w:val="000000"/>
          <w:lang w:eastAsia="zh-CN"/>
        </w:rPr>
        <w:t>b</w:t>
      </w:r>
      <w:r w:rsidR="002726C8" w:rsidRPr="002726C8">
        <w:rPr>
          <w:rFonts w:ascii="Book Antiqua" w:eastAsia="Book Antiqua" w:hAnsi="Book Antiqua" w:cs="Book Antiqua"/>
          <w:color w:val="000000"/>
        </w:rPr>
        <w:t xml:space="preserve">ody mass index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0.347). The American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Foot and Ankle score (AOFAS), Freiburg Ankle score (FAS) and </w:t>
      </w:r>
      <w:bookmarkStart w:id="5" w:name="OLE_LINK7"/>
      <w:bookmarkStart w:id="6" w:name="OLE_LINK8"/>
      <w:bookmarkStart w:id="7" w:name="OLE_LINK22"/>
      <w:r w:rsidR="002726C8" w:rsidRPr="002726C8">
        <w:rPr>
          <w:rFonts w:ascii="Book Antiqua" w:eastAsia="Book Antiqua" w:hAnsi="Book Antiqua" w:cs="Book Antiqua"/>
          <w:color w:val="000000"/>
        </w:rPr>
        <w:t>visual analogue scale</w:t>
      </w:r>
      <w:bookmarkEnd w:id="5"/>
      <w:bookmarkEnd w:id="6"/>
      <w:bookmarkEnd w:id="7"/>
      <w:r w:rsidR="002726C8" w:rsidRPr="002726C8">
        <w:rPr>
          <w:rFonts w:ascii="Book Antiqua" w:eastAsia="Book Antiqua" w:hAnsi="Book Antiqua" w:cs="Book Antiqua"/>
          <w:color w:val="000000"/>
        </w:rPr>
        <w:t xml:space="preserve"> </w:t>
      </w:r>
      <w:r>
        <w:rPr>
          <w:rFonts w:ascii="Book Antiqua" w:eastAsia="Book Antiqua" w:hAnsi="Book Antiqua" w:cs="Book Antiqua"/>
          <w:color w:val="000000"/>
        </w:rPr>
        <w:t>for pain intensity were evaluated preoperatively, at six months and at final follow-up of 7.6 years in group A and 7.3 years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0.364).</w:t>
      </w:r>
    </w:p>
    <w:p w14:paraId="7A7D2610" w14:textId="77777777" w:rsidR="00A77B3E" w:rsidRDefault="00A77B3E">
      <w:pPr>
        <w:spacing w:line="360" w:lineRule="auto"/>
        <w:jc w:val="both"/>
      </w:pPr>
    </w:p>
    <w:p w14:paraId="2E2A1C44" w14:textId="77777777" w:rsidR="00A77B3E" w:rsidRDefault="0081090B">
      <w:pPr>
        <w:spacing w:line="360" w:lineRule="auto"/>
        <w:jc w:val="both"/>
      </w:pPr>
      <w:r>
        <w:rPr>
          <w:rFonts w:ascii="Book Antiqua" w:eastAsia="Book Antiqua" w:hAnsi="Book Antiqua" w:cs="Book Antiqua"/>
          <w:color w:val="000000"/>
        </w:rPr>
        <w:t>RESULTS</w:t>
      </w:r>
    </w:p>
    <w:p w14:paraId="208B2F34" w14:textId="77777777" w:rsidR="00A77B3E" w:rsidRDefault="0081090B">
      <w:pPr>
        <w:spacing w:line="360" w:lineRule="auto"/>
        <w:jc w:val="both"/>
      </w:pPr>
      <w:r>
        <w:rPr>
          <w:rFonts w:ascii="Book Antiqua" w:eastAsia="Book Antiqua" w:hAnsi="Book Antiqua" w:cs="Book Antiqua"/>
          <w:color w:val="000000"/>
        </w:rPr>
        <w:t xml:space="preserve">Patients in the arthroscopic group showed better results at six-month follow-up compared to the open group at the AOFAS (group A, 62.2; group B, 78.5; </w:t>
      </w:r>
      <w:r w:rsidR="00143A55" w:rsidRPr="00143A55">
        <w:rPr>
          <w:rFonts w:ascii="Book Antiqua" w:hAnsi="Book Antiqua" w:cs="Book Antiqua" w:hint="eastAsia"/>
          <w:i/>
          <w:color w:val="000000"/>
          <w:lang w:eastAsia="zh-CN"/>
        </w:rPr>
        <w:t>P</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the FAS (group A, 61.1; group B, 70.3;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scores. Pain relief was achieved in both groups at six-month follow-up (group A, 1.4; group B, 0.9;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Both open and arthroscopic groups showed improved clinical outcomes from baseline to final follow-up (</w:t>
      </w:r>
      <w:r w:rsidR="00143A55" w:rsidRPr="00143A55">
        <w:rPr>
          <w:rFonts w:ascii="Book Antiqua" w:hAnsi="Book Antiqua" w:cs="Book Antiqua" w:hint="eastAsia"/>
          <w:i/>
          <w:color w:val="000000"/>
          <w:lang w:eastAsia="zh-CN"/>
        </w:rPr>
        <w:t>P</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143A55">
        <w:rPr>
          <w:rFonts w:ascii="Book Antiqua" w:hAnsi="Book Antiqua" w:cs="Book Antiqua" w:hint="eastAsia"/>
          <w:color w:val="000000"/>
          <w:lang w:eastAsia="zh-CN"/>
        </w:rPr>
        <w:t xml:space="preserve"> </w:t>
      </w:r>
      <w:r>
        <w:rPr>
          <w:rFonts w:ascii="Book Antiqua" w:eastAsia="Book Antiqua" w:hAnsi="Book Antiqua" w:cs="Book Antiqua"/>
          <w:color w:val="000000"/>
        </w:rPr>
        <w:t>0.05). Hospital stay was shorter in group B than in group A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More </w:t>
      </w:r>
      <w:r>
        <w:rPr>
          <w:rFonts w:ascii="Book Antiqua" w:eastAsia="Book Antiqua" w:hAnsi="Book Antiqua" w:cs="Book Antiqua"/>
          <w:color w:val="000000"/>
        </w:rPr>
        <w:lastRenderedPageBreak/>
        <w:t>complications were reported in the open group than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0.459).</w:t>
      </w:r>
    </w:p>
    <w:p w14:paraId="169E90D8" w14:textId="77777777" w:rsidR="00A77B3E" w:rsidRDefault="00A77B3E">
      <w:pPr>
        <w:spacing w:line="360" w:lineRule="auto"/>
        <w:jc w:val="both"/>
      </w:pPr>
    </w:p>
    <w:p w14:paraId="5C2775B9" w14:textId="77777777" w:rsidR="00A77B3E" w:rsidRDefault="0081090B">
      <w:pPr>
        <w:spacing w:line="360" w:lineRule="auto"/>
        <w:jc w:val="both"/>
      </w:pPr>
      <w:r>
        <w:rPr>
          <w:rFonts w:ascii="Book Antiqua" w:eastAsia="Book Antiqua" w:hAnsi="Book Antiqua" w:cs="Book Antiqua"/>
          <w:color w:val="000000"/>
        </w:rPr>
        <w:t>CONCLUSION</w:t>
      </w:r>
    </w:p>
    <w:p w14:paraId="70DC3071" w14:textId="77777777" w:rsidR="00A77B3E" w:rsidRPr="00DB668D" w:rsidRDefault="0081090B">
      <w:pPr>
        <w:spacing w:line="360" w:lineRule="auto"/>
        <w:jc w:val="both"/>
        <w:rPr>
          <w:lang w:eastAsia="zh-CN"/>
        </w:rPr>
      </w:pPr>
      <w:r>
        <w:rPr>
          <w:rFonts w:ascii="Book Antiqua" w:eastAsia="Book Antiqua" w:hAnsi="Book Antiqua" w:cs="Book Antiqua"/>
          <w:color w:val="000000"/>
        </w:rPr>
        <w:t xml:space="preserve">The </w:t>
      </w:r>
      <w:r w:rsidR="00B12E37">
        <w:rPr>
          <w:rFonts w:ascii="Book Antiqua" w:eastAsia="Book Antiqua" w:hAnsi="Book Antiqua" w:cs="Book Antiqua"/>
          <w:color w:val="000000"/>
        </w:rPr>
        <w:t xml:space="preserve">arthroscopic </w:t>
      </w:r>
      <w:r>
        <w:rPr>
          <w:rFonts w:ascii="Book Antiqua" w:eastAsia="Book Antiqua" w:hAnsi="Book Antiqua" w:cs="Book Antiqua"/>
          <w:color w:val="000000"/>
        </w:rPr>
        <w:t xml:space="preserve">and the open arthrodesis are valid and safe options for the treatment of ankle arthritis on the basis of clinical outcomes at 7 years follow-up. Moreover, the arthroscopic treatment shows faster improvement at </w:t>
      </w:r>
      <w:r w:rsidR="00B12E37">
        <w:rPr>
          <w:rFonts w:ascii="Book Antiqua" w:eastAsia="Book Antiqua" w:hAnsi="Book Antiqua" w:cs="Book Antiqua"/>
          <w:color w:val="000000"/>
        </w:rPr>
        <w:t>six-month</w:t>
      </w:r>
      <w:r>
        <w:rPr>
          <w:rFonts w:ascii="Book Antiqua" w:eastAsia="Book Antiqua" w:hAnsi="Book Antiqua" w:cs="Book Antiqua"/>
          <w:color w:val="000000"/>
        </w:rPr>
        <w:t xml:space="preserve"> follow-up in comparison with the open group.</w:t>
      </w:r>
    </w:p>
    <w:p w14:paraId="4A3B5104" w14:textId="77777777" w:rsidR="00A77B3E" w:rsidRDefault="00A77B3E">
      <w:pPr>
        <w:spacing w:line="360" w:lineRule="auto"/>
        <w:jc w:val="both"/>
      </w:pPr>
    </w:p>
    <w:p w14:paraId="609FEAEE" w14:textId="77777777" w:rsidR="00A77B3E" w:rsidRDefault="0081090B">
      <w:pPr>
        <w:spacing w:line="360" w:lineRule="auto"/>
        <w:jc w:val="both"/>
      </w:pPr>
      <w:r>
        <w:rPr>
          <w:rFonts w:ascii="Book Antiqua" w:eastAsia="Book Antiqua" w:hAnsi="Book Antiqua" w:cs="Book Antiqua"/>
          <w:b/>
          <w:bCs/>
          <w:color w:val="000000"/>
        </w:rPr>
        <w:t xml:space="preserve">Key Words: </w:t>
      </w:r>
      <w:r w:rsidR="00ED0034">
        <w:rPr>
          <w:rFonts w:ascii="Book Antiqua" w:eastAsia="Book Antiqua" w:hAnsi="Book Antiqua" w:cs="Book Antiqua"/>
          <w:color w:val="000000"/>
        </w:rPr>
        <w:t xml:space="preserve">Ankle; </w:t>
      </w:r>
      <w:r w:rsidR="00ED0034">
        <w:rPr>
          <w:rFonts w:ascii="Book Antiqua" w:hAnsi="Book Antiqua" w:cs="Book Antiqua" w:hint="eastAsia"/>
          <w:color w:val="000000"/>
          <w:lang w:eastAsia="zh-CN"/>
        </w:rPr>
        <w:t>O</w:t>
      </w:r>
      <w:r w:rsidR="00ED0034">
        <w:rPr>
          <w:rFonts w:ascii="Book Antiqua" w:eastAsia="Book Antiqua" w:hAnsi="Book Antiqua" w:cs="Book Antiqua"/>
          <w:color w:val="000000"/>
        </w:rPr>
        <w:t xml:space="preserve">steoarthritis; </w:t>
      </w:r>
      <w:r w:rsidR="00ED0034">
        <w:rPr>
          <w:rFonts w:ascii="Book Antiqua" w:hAnsi="Book Antiqua" w:cs="Book Antiqua" w:hint="eastAsia"/>
          <w:color w:val="000000"/>
          <w:lang w:eastAsia="zh-CN"/>
        </w:rPr>
        <w:t>A</w:t>
      </w:r>
      <w:r w:rsidR="00ED0034">
        <w:rPr>
          <w:rFonts w:ascii="Book Antiqua" w:eastAsia="Book Antiqua" w:hAnsi="Book Antiqua" w:cs="Book Antiqua"/>
          <w:color w:val="000000"/>
        </w:rPr>
        <w:t xml:space="preserve">rthrodesis; </w:t>
      </w:r>
      <w:r w:rsidR="00ED0034">
        <w:rPr>
          <w:rFonts w:ascii="Book Antiqua" w:hAnsi="Book Antiqua" w:cs="Book Antiqua" w:hint="eastAsia"/>
          <w:color w:val="000000"/>
          <w:lang w:eastAsia="zh-CN"/>
        </w:rPr>
        <w:t>A</w:t>
      </w:r>
      <w:r>
        <w:rPr>
          <w:rFonts w:ascii="Book Antiqua" w:eastAsia="Book Antiqua" w:hAnsi="Book Antiqua" w:cs="Book Antiqua"/>
          <w:color w:val="000000"/>
        </w:rPr>
        <w:t>rthroscopy</w:t>
      </w:r>
      <w:r w:rsidR="00ED0034">
        <w:rPr>
          <w:rFonts w:ascii="Book Antiqua" w:eastAsia="Book Antiqua" w:hAnsi="Book Antiqua" w:cs="Book Antiqua"/>
          <w:color w:val="000000"/>
        </w:rPr>
        <w:t xml:space="preserve">; </w:t>
      </w:r>
      <w:r w:rsidR="00ED0034">
        <w:rPr>
          <w:rFonts w:ascii="Book Antiqua" w:hAnsi="Book Antiqua" w:cs="Book Antiqua" w:hint="eastAsia"/>
          <w:color w:val="000000"/>
          <w:lang w:eastAsia="zh-CN"/>
        </w:rPr>
        <w:t>A</w:t>
      </w:r>
      <w:r w:rsidR="00ED0034">
        <w:rPr>
          <w:rFonts w:ascii="Book Antiqua" w:eastAsia="Book Antiqua" w:hAnsi="Book Antiqua" w:cs="Book Antiqua"/>
          <w:color w:val="000000"/>
        </w:rPr>
        <w:t xml:space="preserve">rthroplasty; </w:t>
      </w:r>
      <w:r w:rsidR="00ED0034">
        <w:rPr>
          <w:rFonts w:ascii="Book Antiqua" w:hAnsi="Book Antiqua" w:cs="Book Antiqua" w:hint="eastAsia"/>
          <w:color w:val="000000"/>
          <w:lang w:eastAsia="zh-CN"/>
        </w:rPr>
        <w:t>S</w:t>
      </w:r>
      <w:r>
        <w:rPr>
          <w:rFonts w:ascii="Book Antiqua" w:eastAsia="Book Antiqua" w:hAnsi="Book Antiqua" w:cs="Book Antiqua"/>
          <w:color w:val="000000"/>
        </w:rPr>
        <w:t>urgery</w:t>
      </w:r>
    </w:p>
    <w:p w14:paraId="72049C8D" w14:textId="77777777" w:rsidR="00A77B3E" w:rsidRDefault="00A77B3E">
      <w:pPr>
        <w:spacing w:line="360" w:lineRule="auto"/>
        <w:jc w:val="both"/>
      </w:pPr>
    </w:p>
    <w:p w14:paraId="35F6C33C" w14:textId="77777777" w:rsidR="00A77B3E" w:rsidRDefault="0081090B">
      <w:pPr>
        <w:spacing w:line="360" w:lineRule="auto"/>
        <w:jc w:val="both"/>
      </w:pPr>
      <w:r>
        <w:rPr>
          <w:rFonts w:ascii="Book Antiqua" w:eastAsia="Book Antiqua" w:hAnsi="Book Antiqua" w:cs="Book Antiqua"/>
          <w:color w:val="000000"/>
        </w:rPr>
        <w:t xml:space="preserve">Morelli F, </w:t>
      </w:r>
      <w:proofErr w:type="spellStart"/>
      <w:r>
        <w:rPr>
          <w:rFonts w:ascii="Book Antiqua" w:eastAsia="Book Antiqua" w:hAnsi="Book Antiqua" w:cs="Book Antiqua"/>
          <w:color w:val="000000"/>
        </w:rPr>
        <w:t>Princi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Cantagalli</w:t>
      </w:r>
      <w:proofErr w:type="spellEnd"/>
      <w:r>
        <w:rPr>
          <w:rFonts w:ascii="Book Antiqua" w:eastAsia="Book Antiqua" w:hAnsi="Book Antiqua" w:cs="Book Antiqua"/>
          <w:color w:val="000000"/>
        </w:rPr>
        <w:t xml:space="preserve"> MR, Rossini M, </w:t>
      </w:r>
      <w:proofErr w:type="spellStart"/>
      <w:r>
        <w:rPr>
          <w:rFonts w:ascii="Book Antiqua" w:eastAsia="Book Antiqua" w:hAnsi="Book Antiqua" w:cs="Book Antiqua"/>
          <w:color w:val="000000"/>
        </w:rPr>
        <w:t>Caperna</w:t>
      </w:r>
      <w:proofErr w:type="spellEnd"/>
      <w:r>
        <w:rPr>
          <w:rFonts w:ascii="Book Antiqua" w:eastAsia="Book Antiqua" w:hAnsi="Book Antiqua" w:cs="Book Antiqua"/>
          <w:color w:val="000000"/>
        </w:rPr>
        <w:t xml:space="preserve"> L, Mazza D, Ferretti A. Arthroscopic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ankle arthrodesis: </w:t>
      </w:r>
      <w:r w:rsidR="00ED0034">
        <w:rPr>
          <w:rFonts w:ascii="Book Antiqua" w:hAnsi="Book Antiqua" w:cs="Book Antiqua" w:hint="eastAsia"/>
          <w:color w:val="000000"/>
          <w:lang w:eastAsia="zh-CN"/>
        </w:rPr>
        <w:t>A</w:t>
      </w:r>
      <w:r>
        <w:rPr>
          <w:rFonts w:ascii="Book Antiqua" w:eastAsia="Book Antiqua" w:hAnsi="Book Antiqua" w:cs="Book Antiqua"/>
          <w:color w:val="000000"/>
        </w:rPr>
        <w:t xml:space="preserve"> prospective case series with seven years follow-up.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2021; In press</w:t>
      </w:r>
    </w:p>
    <w:p w14:paraId="56ACB1EF" w14:textId="77777777" w:rsidR="00A77B3E" w:rsidRDefault="00A77B3E">
      <w:pPr>
        <w:spacing w:line="360" w:lineRule="auto"/>
        <w:jc w:val="both"/>
      </w:pPr>
    </w:p>
    <w:p w14:paraId="3A32EF32" w14:textId="77777777" w:rsidR="00A77B3E" w:rsidRDefault="0081090B">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Purpose of this study is to evaluate arthrodesis as surgical treatment in patients with end-stage ankle osteoarthritis. The open procedure is compared with the arthroscopic procedure, evaluating the medium to long-term results through The </w:t>
      </w:r>
      <w:bookmarkStart w:id="8" w:name="OLE_LINK9"/>
      <w:bookmarkStart w:id="9" w:name="OLE_LINK10"/>
      <w:r>
        <w:rPr>
          <w:rFonts w:ascii="Book Antiqua" w:eastAsia="Book Antiqua" w:hAnsi="Book Antiqua" w:cs="Book Antiqua"/>
          <w:color w:val="000000"/>
        </w:rPr>
        <w:t>American Orthopedic Foot and Ankle</w:t>
      </w:r>
      <w:r w:rsidR="00C22FCE">
        <w:rPr>
          <w:rFonts w:ascii="Book Antiqua" w:eastAsia="Book Antiqua" w:hAnsi="Book Antiqua" w:cs="Book Antiqua"/>
          <w:color w:val="000000"/>
        </w:rPr>
        <w:t xml:space="preserve"> </w:t>
      </w:r>
      <w:r w:rsidR="00C22FCE">
        <w:rPr>
          <w:rFonts w:ascii="Book Antiqua" w:hAnsi="Book Antiqua" w:cs="Book Antiqua" w:hint="eastAsia"/>
          <w:color w:val="000000"/>
          <w:lang w:eastAsia="zh-CN"/>
        </w:rPr>
        <w:t>s</w:t>
      </w:r>
      <w:r>
        <w:rPr>
          <w:rFonts w:ascii="Book Antiqua" w:eastAsia="Book Antiqua" w:hAnsi="Book Antiqua" w:cs="Book Antiqua"/>
          <w:color w:val="000000"/>
        </w:rPr>
        <w:t>core</w:t>
      </w:r>
      <w:bookmarkEnd w:id="8"/>
      <w:bookmarkEnd w:id="9"/>
      <w:r w:rsidR="00C22FCE">
        <w:rPr>
          <w:rFonts w:ascii="Book Antiqua" w:eastAsia="Book Antiqua" w:hAnsi="Book Antiqua" w:cs="Book Antiqua"/>
          <w:color w:val="000000"/>
        </w:rPr>
        <w:t xml:space="preserve">, Freiburg Ankle </w:t>
      </w:r>
      <w:r w:rsidR="00C22FCE">
        <w:rPr>
          <w:rFonts w:ascii="Book Antiqua" w:hAnsi="Book Antiqua" w:cs="Book Antiqua" w:hint="eastAsia"/>
          <w:color w:val="000000"/>
          <w:lang w:eastAsia="zh-CN"/>
        </w:rPr>
        <w:t>s</w:t>
      </w:r>
      <w:r>
        <w:rPr>
          <w:rFonts w:ascii="Book Antiqua" w:eastAsia="Book Antiqua" w:hAnsi="Book Antiqua" w:cs="Book Antiqua"/>
          <w:color w:val="000000"/>
        </w:rPr>
        <w:t xml:space="preserve">core and </w:t>
      </w:r>
      <w:r w:rsidR="00C22FCE">
        <w:rPr>
          <w:rFonts w:ascii="Book Antiqua" w:eastAsia="Book Antiqua" w:hAnsi="Book Antiqua" w:cs="Book Antiqua"/>
          <w:color w:val="000000"/>
        </w:rPr>
        <w:t xml:space="preserve">visual analogue scale </w:t>
      </w:r>
      <w:r>
        <w:rPr>
          <w:rFonts w:ascii="Book Antiqua" w:eastAsia="Book Antiqua" w:hAnsi="Book Antiqua" w:cs="Book Antiqua"/>
          <w:color w:val="000000"/>
        </w:rPr>
        <w:t xml:space="preserve">for pain intensity. Bone fusion </w:t>
      </w:r>
      <w:r w:rsidR="00C22FCE">
        <w:rPr>
          <w:rFonts w:ascii="Book Antiqua" w:eastAsia="Book Antiqua" w:hAnsi="Book Antiqua" w:cs="Book Antiqua"/>
          <w:color w:val="000000"/>
        </w:rPr>
        <w:t>timing is analyzed utilizing X-</w:t>
      </w:r>
      <w:r w:rsidR="00C22FCE">
        <w:rPr>
          <w:rFonts w:ascii="Book Antiqua" w:hAnsi="Book Antiqua" w:cs="Book Antiqua" w:hint="eastAsia"/>
          <w:color w:val="000000"/>
          <w:lang w:eastAsia="zh-CN"/>
        </w:rPr>
        <w:t>r</w:t>
      </w:r>
      <w:r>
        <w:rPr>
          <w:rFonts w:ascii="Book Antiqua" w:eastAsia="Book Antiqua" w:hAnsi="Book Antiqua" w:cs="Book Antiqua"/>
          <w:color w:val="000000"/>
        </w:rPr>
        <w:t>ays. The results suggest that both treatments are valid and safe, and that the arthroscopic procedure shows faster improvements in the medium term. It is also interesting to note that the group treated with arthroscopic procedure in the medium term control, has a shorter hospital stay and a better union rate.</w:t>
      </w:r>
    </w:p>
    <w:p w14:paraId="4F0F350B" w14:textId="77777777" w:rsidR="00A77B3E" w:rsidRDefault="00C22FCE">
      <w:pPr>
        <w:spacing w:line="360" w:lineRule="auto"/>
        <w:jc w:val="both"/>
      </w:pPr>
      <w:r>
        <w:rPr>
          <w:rFonts w:ascii="Book Antiqua" w:eastAsia="Book Antiqua" w:hAnsi="Book Antiqua" w:cs="Book Antiqua"/>
          <w:b/>
          <w:caps/>
          <w:color w:val="000000"/>
          <w:u w:val="single"/>
        </w:rPr>
        <w:br w:type="page"/>
      </w:r>
      <w:r w:rsidR="0081090B">
        <w:rPr>
          <w:rFonts w:ascii="Book Antiqua" w:eastAsia="Book Antiqua" w:hAnsi="Book Antiqua" w:cs="Book Antiqua"/>
          <w:b/>
          <w:caps/>
          <w:color w:val="000000"/>
          <w:u w:val="single"/>
        </w:rPr>
        <w:lastRenderedPageBreak/>
        <w:t>INTRODUCTION</w:t>
      </w:r>
    </w:p>
    <w:p w14:paraId="1572C5B5" w14:textId="77777777" w:rsidR="00A77B3E" w:rsidRPr="00D211F2" w:rsidRDefault="0081090B" w:rsidP="00D211F2">
      <w:pPr>
        <w:spacing w:line="360" w:lineRule="auto"/>
        <w:jc w:val="both"/>
        <w:rPr>
          <w:lang w:eastAsia="zh-CN"/>
        </w:rPr>
      </w:pPr>
      <w:r>
        <w:rPr>
          <w:rFonts w:ascii="Book Antiqua" w:eastAsia="Book Antiqua" w:hAnsi="Book Antiqua" w:cs="Book Antiqua"/>
          <w:color w:val="000000"/>
        </w:rPr>
        <w:t>End-stage ankle arthritis is a clinical condition associated with pain and severe function limitation.</w:t>
      </w:r>
      <w:r w:rsidR="00D211F2">
        <w:rPr>
          <w:rFonts w:hint="eastAsia"/>
          <w:lang w:eastAsia="zh-CN"/>
        </w:rPr>
        <w:t xml:space="preserve"> </w:t>
      </w:r>
      <w:r>
        <w:rPr>
          <w:rFonts w:ascii="Book Antiqua" w:eastAsia="Book Antiqua" w:hAnsi="Book Antiqua" w:cs="Book Antiqua"/>
          <w:color w:val="000000"/>
        </w:rPr>
        <w:t xml:space="preserve">The ankle joint, even though subjected to more weight-bearing force per square centimeter and to injury than any other joint, is relatively less affected by osteoarthritis, up to nine times lower than knee and </w:t>
      </w:r>
      <w:proofErr w:type="gramStart"/>
      <w:r>
        <w:rPr>
          <w:rFonts w:ascii="Book Antiqua" w:eastAsia="Book Antiqua" w:hAnsi="Book Antiqua" w:cs="Book Antiqua"/>
          <w:color w:val="000000"/>
        </w:rPr>
        <w:t>hip</w:t>
      </w:r>
      <w:r w:rsidRPr="000C236E">
        <w:rPr>
          <w:rFonts w:ascii="Book Antiqua" w:eastAsia="Book Antiqua" w:hAnsi="Book Antiqua" w:cs="Book Antiqua"/>
          <w:color w:val="000000"/>
          <w:szCs w:val="30"/>
          <w:vertAlign w:val="superscript"/>
        </w:rPr>
        <w:t>[</w:t>
      </w:r>
      <w:proofErr w:type="gramEnd"/>
      <w:r w:rsidRPr="000C236E">
        <w:rPr>
          <w:rFonts w:ascii="Book Antiqua" w:eastAsia="Book Antiqua" w:hAnsi="Book Antiqua" w:cs="Book Antiqua"/>
          <w:color w:val="000000"/>
          <w:szCs w:val="30"/>
          <w:vertAlign w:val="superscript"/>
        </w:rPr>
        <w:t>1]</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 xml:space="preserve">The most frequent cause of ankle arthritis is post-traumatic, which includes almost 80% of all osteoarthritis of this </w:t>
      </w:r>
      <w:proofErr w:type="gramStart"/>
      <w:r>
        <w:rPr>
          <w:rFonts w:ascii="Book Antiqua" w:eastAsia="Book Antiqua" w:hAnsi="Book Antiqua" w:cs="Book Antiqua"/>
          <w:color w:val="000000"/>
        </w:rPr>
        <w:t>joint</w:t>
      </w:r>
      <w:r>
        <w:rPr>
          <w:rFonts w:ascii="Book Antiqua" w:eastAsia="Book Antiqua" w:hAnsi="Book Antiqua" w:cs="Book Antiqua"/>
          <w:color w:val="000000"/>
          <w:szCs w:val="30"/>
          <w:vertAlign w:val="superscript"/>
        </w:rPr>
        <w:t>[</w:t>
      </w:r>
      <w:proofErr w:type="gramEnd"/>
      <w:r w:rsidRPr="000C236E">
        <w:rPr>
          <w:rFonts w:ascii="Book Antiqua" w:eastAsia="Book Antiqua" w:hAnsi="Book Antiqua" w:cs="Book Antiqua"/>
          <w:color w:val="000000"/>
          <w:szCs w:val="30"/>
          <w:vertAlign w:val="superscript"/>
        </w:rPr>
        <w:t>2-4]</w:t>
      </w:r>
      <w:r w:rsidRPr="000C236E">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more rarely other clinical diseases as arthropathies, infections, tumors and neuropathic arthropathies are involved. Initial management of ankle arthritis consist of conservative options: first-line consist of weight management, exercise, braces, orthoses, and assistive devices, followed by adjunction of pharmacologic agents (</w:t>
      </w:r>
      <w:r w:rsidR="00D211F2" w:rsidRPr="00D211F2">
        <w:rPr>
          <w:rFonts w:ascii="Book Antiqua" w:eastAsia="Book Antiqua" w:hAnsi="Book Antiqua" w:cs="Book Antiqua"/>
          <w:color w:val="000000"/>
        </w:rPr>
        <w:t>non-steroidal anti-inflammatory drug</w:t>
      </w:r>
      <w:r>
        <w:rPr>
          <w:rFonts w:ascii="Book Antiqua" w:eastAsia="Book Antiqua" w:hAnsi="Book Antiqua" w:cs="Book Antiqua"/>
          <w:color w:val="000000"/>
        </w:rPr>
        <w:t xml:space="preserve">) and intra-articular injection (corticosteroid, hyaluronic acid,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w:t>
      </w:r>
      <w:r w:rsidRPr="000C236E">
        <w:rPr>
          <w:rFonts w:ascii="Book Antiqua" w:eastAsia="Book Antiqua" w:hAnsi="Book Antiqua" w:cs="Book Antiqua"/>
          <w:color w:val="000000"/>
          <w:szCs w:val="30"/>
          <w:vertAlign w:val="superscript"/>
        </w:rPr>
        <w:t>[</w:t>
      </w:r>
      <w:proofErr w:type="gramEnd"/>
      <w:r w:rsidRPr="000C236E">
        <w:rPr>
          <w:rFonts w:ascii="Book Antiqua" w:eastAsia="Book Antiqua" w:hAnsi="Book Antiqua" w:cs="Book Antiqua"/>
          <w:color w:val="000000"/>
          <w:szCs w:val="30"/>
          <w:vertAlign w:val="superscript"/>
        </w:rPr>
        <w:t>5]</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 xml:space="preserve">In case of failure of conservative treatment, surgery is indicated. Possible surgical options are ankle arthroscopic debridement, osteotomies, ankle fusion and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-talar arthroplasty.</w:t>
      </w:r>
      <w:r w:rsidR="00D211F2">
        <w:rPr>
          <w:rFonts w:hint="eastAsia"/>
          <w:lang w:eastAsia="zh-CN"/>
        </w:rPr>
        <w:t xml:space="preserve"> </w:t>
      </w:r>
      <w:r>
        <w:rPr>
          <w:rFonts w:ascii="Book Antiqua" w:eastAsia="Book Antiqua" w:hAnsi="Book Antiqua" w:cs="Book Antiqua"/>
          <w:color w:val="000000"/>
        </w:rPr>
        <w:t>Despite the development of new implant designs for ankle replacement that are improving its utilization and outcome, arthrodesis still represents the main surgical method to treat ankle arthritis, offering safe and stable results as regards in pain and function</w:t>
      </w:r>
      <w:r w:rsidRPr="000C236E">
        <w:rPr>
          <w:rFonts w:ascii="Book Antiqua" w:eastAsia="Book Antiqua" w:hAnsi="Book Antiqua" w:cs="Book Antiqua"/>
          <w:color w:val="000000"/>
          <w:szCs w:val="30"/>
          <w:vertAlign w:val="superscript"/>
        </w:rPr>
        <w:t>[6-9]</w:t>
      </w:r>
      <w:r w:rsidRPr="000C236E">
        <w:rPr>
          <w:rFonts w:ascii="Book Antiqua" w:eastAsia="Book Antiqua" w:hAnsi="Book Antiqua" w:cs="Book Antiqua"/>
          <w:color w:val="000000"/>
        </w:rPr>
        <w:t>.</w:t>
      </w:r>
    </w:p>
    <w:p w14:paraId="6F177B01" w14:textId="74B8DAD0" w:rsidR="00A77B3E" w:rsidRDefault="0081090B" w:rsidP="00D211F2">
      <w:pPr>
        <w:spacing w:line="360" w:lineRule="auto"/>
        <w:ind w:firstLineChars="100" w:firstLine="240"/>
        <w:jc w:val="both"/>
      </w:pPr>
      <w:r>
        <w:rPr>
          <w:rFonts w:ascii="Book Antiqua" w:eastAsia="Book Antiqua" w:hAnsi="Book Antiqua" w:cs="Book Antiqua"/>
          <w:color w:val="000000"/>
        </w:rPr>
        <w:t xml:space="preserve">Ankle fusion is indicated for end-stage arthritis, residual joint destruction after infection, avascular talar necrosis, Charcot neuroarthropathy, and total ankle replacement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sidR="00F40726" w:rsidRPr="000C236E">
        <w:rPr>
          <w:rFonts w:ascii="Book Antiqua" w:eastAsia="Book Antiqua" w:hAnsi="Book Antiqua" w:cs="Book Antiqua"/>
          <w:color w:val="000000"/>
          <w:szCs w:val="30"/>
          <w:vertAlign w:val="superscript"/>
        </w:rPr>
        <w:t>8</w:t>
      </w:r>
      <w:r w:rsidRPr="000C236E">
        <w:rPr>
          <w:rFonts w:ascii="Book Antiqua" w:eastAsia="Book Antiqua" w:hAnsi="Book Antiqua" w:cs="Book Antiqua"/>
          <w:color w:val="000000"/>
          <w:szCs w:val="30"/>
          <w:vertAlign w:val="superscript"/>
        </w:rPr>
        <w:t>]</w:t>
      </w:r>
      <w:r w:rsidRPr="000C236E">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 xml:space="preserve">For many years ankle arthrodesis has been considered a reliable procedure and for many authors it is still the reference standard for the treatment of end-stage ankle </w:t>
      </w:r>
      <w:proofErr w:type="gramStart"/>
      <w:r>
        <w:rPr>
          <w:rFonts w:ascii="Book Antiqua" w:eastAsia="Book Antiqua" w:hAnsi="Book Antiqua" w:cs="Book Antiqua"/>
          <w:color w:val="000000"/>
        </w:rPr>
        <w:t>arthritis</w:t>
      </w:r>
      <w:r>
        <w:rPr>
          <w:rFonts w:ascii="Book Antiqua" w:eastAsia="Book Antiqua" w:hAnsi="Book Antiqua" w:cs="Book Antiqua"/>
          <w:color w:val="000000"/>
          <w:szCs w:val="30"/>
          <w:vertAlign w:val="superscript"/>
        </w:rPr>
        <w:t>[</w:t>
      </w:r>
      <w:proofErr w:type="gramEnd"/>
      <w:r w:rsidR="00F40726" w:rsidRPr="000C236E">
        <w:rPr>
          <w:rFonts w:ascii="Book Antiqua" w:eastAsia="Book Antiqua" w:hAnsi="Book Antiqua" w:cs="Book Antiqua"/>
          <w:color w:val="000000"/>
          <w:szCs w:val="30"/>
          <w:vertAlign w:val="superscript"/>
        </w:rPr>
        <w:t>10</w:t>
      </w:r>
      <w:r w:rsidRPr="000C236E">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211F2">
        <w:rPr>
          <w:rFonts w:hint="eastAsia"/>
          <w:lang w:eastAsia="zh-CN"/>
        </w:rPr>
        <w:t xml:space="preserve"> </w:t>
      </w:r>
      <w:r>
        <w:rPr>
          <w:rFonts w:ascii="Book Antiqua" w:eastAsia="Book Antiqua" w:hAnsi="Book Antiqua" w:cs="Book Antiqua"/>
          <w:color w:val="000000"/>
        </w:rPr>
        <w:t xml:space="preserve">Success rate ranging from 80% to 100% has been reported for isolated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-talar fusion with patient satisfaction rates around 80</w:t>
      </w:r>
      <w:proofErr w:type="gramStart"/>
      <w:r w:rsidRPr="000C236E">
        <w:rPr>
          <w:rFonts w:ascii="Book Antiqua" w:eastAsia="Book Antiqua" w:hAnsi="Book Antiqua" w:cs="Book Antiqua"/>
          <w:color w:val="000000"/>
        </w:rPr>
        <w:t>%</w:t>
      </w:r>
      <w:r w:rsidR="009604F2" w:rsidRPr="000C236E">
        <w:rPr>
          <w:rFonts w:ascii="Book Antiqua" w:eastAsia="Book Antiqua" w:hAnsi="Book Antiqua" w:cs="Book Antiqua"/>
          <w:color w:val="000000"/>
          <w:szCs w:val="30"/>
          <w:vertAlign w:val="superscript"/>
        </w:rPr>
        <w:t>[</w:t>
      </w:r>
      <w:proofErr w:type="gramEnd"/>
      <w:r w:rsidR="009604F2" w:rsidRPr="000C236E">
        <w:rPr>
          <w:rFonts w:ascii="Book Antiqua" w:eastAsia="Book Antiqua" w:hAnsi="Book Antiqua" w:cs="Book Antiqua"/>
          <w:color w:val="000000"/>
          <w:szCs w:val="30"/>
          <w:vertAlign w:val="superscript"/>
        </w:rPr>
        <w:t>11,12</w:t>
      </w:r>
      <w:r w:rsidRPr="000C236E">
        <w:rPr>
          <w:rFonts w:ascii="Book Antiqua" w:eastAsia="Book Antiqua" w:hAnsi="Book Antiqua" w:cs="Book Antiqua"/>
          <w:color w:val="000000"/>
          <w:szCs w:val="30"/>
          <w:vertAlign w:val="superscript"/>
        </w:rPr>
        <w:t>]</w:t>
      </w:r>
      <w:r w:rsidRPr="000C236E">
        <w:rPr>
          <w:rFonts w:ascii="Book Antiqua" w:eastAsia="Book Antiqua" w:hAnsi="Book Antiqua" w:cs="Book Antiqua"/>
          <w:color w:val="000000"/>
        </w:rPr>
        <w:t>.</w:t>
      </w:r>
      <w:r>
        <w:rPr>
          <w:rFonts w:ascii="Book Antiqua" w:eastAsia="Book Antiqua" w:hAnsi="Book Antiqua" w:cs="Book Antiqua"/>
          <w:color w:val="000000"/>
        </w:rPr>
        <w:t xml:space="preserve"> </w:t>
      </w:r>
    </w:p>
    <w:p w14:paraId="36D48D1C" w14:textId="0EE71E3D" w:rsidR="00A77B3E" w:rsidRDefault="000C236E" w:rsidP="00D211F2">
      <w:pPr>
        <w:spacing w:line="360" w:lineRule="auto"/>
        <w:ind w:firstLineChars="100" w:firstLine="240"/>
        <w:jc w:val="both"/>
      </w:pPr>
      <w:r w:rsidRPr="000C236E">
        <w:rPr>
          <w:rFonts w:ascii="Book Antiqua" w:eastAsia="Book Antiqua" w:hAnsi="Book Antiqua" w:cs="Book Antiqua"/>
          <w:color w:val="000000"/>
        </w:rPr>
        <w:t>S</w:t>
      </w:r>
      <w:r w:rsidR="0081090B">
        <w:rPr>
          <w:rFonts w:ascii="Book Antiqua" w:eastAsia="Book Antiqua" w:hAnsi="Book Antiqua" w:cs="Book Antiqua"/>
          <w:color w:val="000000"/>
        </w:rPr>
        <w:t xml:space="preserve">ince the first description by </w:t>
      </w:r>
      <w:proofErr w:type="gramStart"/>
      <w:r w:rsidR="0081090B">
        <w:rPr>
          <w:rFonts w:ascii="Book Antiqua" w:eastAsia="Book Antiqua" w:hAnsi="Book Antiqua" w:cs="Book Antiqua"/>
          <w:color w:val="000000"/>
        </w:rPr>
        <w:t>Schneider</w:t>
      </w:r>
      <w:r w:rsidR="0081090B">
        <w:rPr>
          <w:rFonts w:ascii="Book Antiqua" w:eastAsia="Book Antiqua" w:hAnsi="Book Antiqua" w:cs="Book Antiqua"/>
          <w:color w:val="000000"/>
          <w:szCs w:val="30"/>
          <w:vertAlign w:val="superscript"/>
        </w:rPr>
        <w:t>[</w:t>
      </w:r>
      <w:proofErr w:type="gramEnd"/>
      <w:r w:rsidR="003E241B" w:rsidRPr="000C236E">
        <w:rPr>
          <w:rFonts w:ascii="Book Antiqua" w:eastAsia="Book Antiqua" w:hAnsi="Book Antiqua" w:cs="Book Antiqua"/>
          <w:color w:val="000000"/>
          <w:szCs w:val="30"/>
          <w:vertAlign w:val="superscript"/>
        </w:rPr>
        <w:t>13</w:t>
      </w:r>
      <w:r w:rsidR="0081090B" w:rsidRPr="000C236E">
        <w:rPr>
          <w:rFonts w:ascii="Book Antiqua" w:eastAsia="Book Antiqua" w:hAnsi="Book Antiqua" w:cs="Book Antiqua"/>
          <w:color w:val="000000"/>
          <w:szCs w:val="30"/>
          <w:vertAlign w:val="superscript"/>
        </w:rPr>
        <w:t>]</w:t>
      </w:r>
      <w:r w:rsidR="0081090B">
        <w:rPr>
          <w:rFonts w:ascii="Book Antiqua" w:eastAsia="Book Antiqua" w:hAnsi="Book Antiqua" w:cs="Book Antiqua"/>
          <w:color w:val="000000"/>
        </w:rPr>
        <w:t xml:space="preserve"> in 1983, arthroscopic ankle arthrodesis has seen increase in popularity and utilization because of numerous advantages. Several studies in literature in fact, show reduced postoperative pain and a lower use of painkiller drugs</w:t>
      </w:r>
      <w:r w:rsidR="0081090B">
        <w:rPr>
          <w:rFonts w:ascii="Book Antiqua" w:eastAsia="Book Antiqua" w:hAnsi="Book Antiqua" w:cs="Book Antiqua"/>
          <w:color w:val="000000"/>
          <w:szCs w:val="30"/>
          <w:vertAlign w:val="superscript"/>
        </w:rPr>
        <w:t>[</w:t>
      </w:r>
      <w:r w:rsidR="003E241B" w:rsidRPr="000C236E">
        <w:rPr>
          <w:rFonts w:ascii="Book Antiqua" w:eastAsia="Book Antiqua" w:hAnsi="Book Antiqua" w:cs="Book Antiqua"/>
          <w:color w:val="000000"/>
          <w:szCs w:val="30"/>
          <w:vertAlign w:val="superscript"/>
        </w:rPr>
        <w:t>14</w:t>
      </w:r>
      <w:r w:rsidR="0081090B" w:rsidRPr="000C236E">
        <w:rPr>
          <w:rFonts w:ascii="Book Antiqua" w:eastAsia="Book Antiqua" w:hAnsi="Book Antiqua" w:cs="Book Antiqua"/>
          <w:color w:val="000000"/>
          <w:szCs w:val="30"/>
          <w:vertAlign w:val="superscript"/>
        </w:rPr>
        <w:t>,1</w:t>
      </w:r>
      <w:r w:rsidR="003E241B" w:rsidRPr="000C236E">
        <w:rPr>
          <w:rFonts w:ascii="Book Antiqua" w:eastAsia="Book Antiqua" w:hAnsi="Book Antiqua" w:cs="Book Antiqua"/>
          <w:color w:val="000000"/>
          <w:szCs w:val="30"/>
          <w:vertAlign w:val="superscript"/>
        </w:rPr>
        <w:t>5</w:t>
      </w:r>
      <w:r w:rsidR="0081090B" w:rsidRPr="000C236E">
        <w:rPr>
          <w:rFonts w:ascii="Book Antiqua" w:eastAsia="Book Antiqua" w:hAnsi="Book Antiqua" w:cs="Book Antiqua"/>
          <w:color w:val="000000"/>
          <w:szCs w:val="30"/>
          <w:vertAlign w:val="superscript"/>
        </w:rPr>
        <w:t>]</w:t>
      </w:r>
      <w:r w:rsidR="0081090B" w:rsidRPr="000C236E">
        <w:rPr>
          <w:rFonts w:ascii="Book Antiqua" w:eastAsia="Book Antiqua" w:hAnsi="Book Antiqua" w:cs="Book Antiqua"/>
          <w:color w:val="000000"/>
        </w:rPr>
        <w:t>,</w:t>
      </w:r>
      <w:r w:rsidR="0081090B">
        <w:rPr>
          <w:rFonts w:ascii="Book Antiqua" w:eastAsia="Book Antiqua" w:hAnsi="Book Antiqua" w:cs="Book Antiqua"/>
          <w:color w:val="000000"/>
        </w:rPr>
        <w:t xml:space="preserve"> as well as decreased morbidity, duration of hospitalization, lower infection rate and more rapid return to daily activities</w:t>
      </w:r>
      <w:r w:rsidR="0081090B" w:rsidRPr="000C236E">
        <w:rPr>
          <w:rFonts w:ascii="Book Antiqua" w:eastAsia="Book Antiqua" w:hAnsi="Book Antiqua" w:cs="Book Antiqua"/>
          <w:color w:val="000000"/>
          <w:szCs w:val="30"/>
          <w:vertAlign w:val="superscript"/>
        </w:rPr>
        <w:t>[</w:t>
      </w:r>
      <w:r w:rsidR="003E241B" w:rsidRPr="000C236E">
        <w:rPr>
          <w:rFonts w:ascii="Book Antiqua" w:eastAsia="Book Antiqua" w:hAnsi="Book Antiqua" w:cs="Book Antiqua"/>
          <w:color w:val="000000"/>
          <w:szCs w:val="30"/>
          <w:vertAlign w:val="superscript"/>
        </w:rPr>
        <w:t>16,17</w:t>
      </w:r>
      <w:r w:rsidR="0081090B" w:rsidRPr="000C236E">
        <w:rPr>
          <w:rFonts w:ascii="Book Antiqua" w:eastAsia="Book Antiqua" w:hAnsi="Book Antiqua" w:cs="Book Antiqua"/>
          <w:color w:val="000000"/>
          <w:szCs w:val="30"/>
          <w:vertAlign w:val="superscript"/>
        </w:rPr>
        <w:t>]</w:t>
      </w:r>
      <w:r w:rsidR="0081090B">
        <w:rPr>
          <w:rFonts w:ascii="Book Antiqua" w:eastAsia="Book Antiqua" w:hAnsi="Book Antiqua" w:cs="Book Antiqua"/>
          <w:color w:val="000000"/>
        </w:rPr>
        <w:t>, preserving a better fusion rate and time to union</w:t>
      </w:r>
      <w:r w:rsidR="003E241B" w:rsidRPr="000C236E">
        <w:rPr>
          <w:rFonts w:ascii="Book Antiqua" w:eastAsia="Book Antiqua" w:hAnsi="Book Antiqua" w:cs="Book Antiqua"/>
          <w:color w:val="000000"/>
          <w:szCs w:val="30"/>
          <w:vertAlign w:val="superscript"/>
        </w:rPr>
        <w:t>[18</w:t>
      </w:r>
      <w:r w:rsidR="0081090B" w:rsidRPr="000C236E">
        <w:rPr>
          <w:rFonts w:ascii="Book Antiqua" w:eastAsia="Book Antiqua" w:hAnsi="Book Antiqua" w:cs="Book Antiqua"/>
          <w:color w:val="000000"/>
          <w:szCs w:val="30"/>
          <w:vertAlign w:val="superscript"/>
        </w:rPr>
        <w:t>]</w:t>
      </w:r>
      <w:r w:rsidR="0081090B" w:rsidRPr="000C236E">
        <w:rPr>
          <w:rFonts w:ascii="Book Antiqua" w:eastAsia="Book Antiqua" w:hAnsi="Book Antiqua" w:cs="Book Antiqua"/>
          <w:color w:val="000000"/>
        </w:rPr>
        <w:t>.</w:t>
      </w:r>
      <w:r w:rsidR="0081090B">
        <w:rPr>
          <w:rFonts w:ascii="Book Antiqua" w:eastAsia="Book Antiqua" w:hAnsi="Book Antiqua" w:cs="Book Antiqua"/>
          <w:color w:val="000000"/>
        </w:rPr>
        <w:t xml:space="preserve"> Moreover, with arthroscopic procedure the indication for </w:t>
      </w:r>
      <w:r w:rsidR="0081090B">
        <w:rPr>
          <w:rFonts w:ascii="Book Antiqua" w:eastAsia="Book Antiqua" w:hAnsi="Book Antiqua" w:cs="Book Antiqua"/>
          <w:color w:val="000000"/>
        </w:rPr>
        <w:lastRenderedPageBreak/>
        <w:t>arthrodesis can be extended to patients with high wound complications risk such as diabetes or skin problems.</w:t>
      </w:r>
    </w:p>
    <w:p w14:paraId="13364636" w14:textId="77777777" w:rsidR="00A77B3E" w:rsidRDefault="0081090B" w:rsidP="00D211F2">
      <w:pPr>
        <w:spacing w:line="360" w:lineRule="auto"/>
        <w:ind w:firstLineChars="100" w:firstLine="240"/>
        <w:jc w:val="both"/>
      </w:pPr>
      <w:r>
        <w:rPr>
          <w:rFonts w:ascii="Book Antiqua" w:eastAsia="Book Antiqua" w:hAnsi="Book Antiqua" w:cs="Book Antiqua"/>
          <w:color w:val="000000"/>
        </w:rPr>
        <w:t>The purpose of the present study was to compare two cohorts of patients who were managed with either an open or an arthroscopic arthrodesis for the treatment of end-stage ankle arthritis: clinical outcome, morbidity and length of hospital stay are reported for both groups.</w:t>
      </w:r>
    </w:p>
    <w:p w14:paraId="243053B2" w14:textId="77777777" w:rsidR="00A77B3E" w:rsidRDefault="00A77B3E">
      <w:pPr>
        <w:spacing w:line="360" w:lineRule="auto"/>
        <w:jc w:val="both"/>
      </w:pPr>
    </w:p>
    <w:p w14:paraId="6D07917A" w14:textId="77777777" w:rsidR="00A77B3E" w:rsidRDefault="0081090B">
      <w:pPr>
        <w:spacing w:line="360" w:lineRule="auto"/>
        <w:jc w:val="both"/>
      </w:pPr>
      <w:r>
        <w:rPr>
          <w:rFonts w:ascii="Book Antiqua" w:eastAsia="Book Antiqua" w:hAnsi="Book Antiqua" w:cs="Book Antiqua"/>
          <w:b/>
          <w:caps/>
          <w:color w:val="000000"/>
          <w:u w:val="single"/>
        </w:rPr>
        <w:t>MATERIALS AND METHODS</w:t>
      </w:r>
    </w:p>
    <w:p w14:paraId="5664EFE7" w14:textId="77777777" w:rsidR="00A77B3E" w:rsidRDefault="0081090B">
      <w:pPr>
        <w:spacing w:line="360" w:lineRule="auto"/>
        <w:jc w:val="both"/>
      </w:pPr>
      <w:r>
        <w:rPr>
          <w:rFonts w:ascii="Book Antiqua" w:eastAsia="Book Antiqua" w:hAnsi="Book Antiqua" w:cs="Book Antiqua"/>
          <w:color w:val="000000"/>
        </w:rPr>
        <w:t xml:space="preserve">This is a comparative case series. Between June 2008 and January 2012, forty patients (40 ankles) with end-stage ankle arthritis that needed ankle fusion surgery, were selected for this prospective study. Institutional review board approval was granted, and informed consent was obtained from all study participants. </w:t>
      </w:r>
    </w:p>
    <w:p w14:paraId="7954510C" w14:textId="77777777" w:rsidR="00A77B3E" w:rsidRPr="00D231BF" w:rsidRDefault="0081090B" w:rsidP="00D231BF">
      <w:pPr>
        <w:spacing w:line="360" w:lineRule="auto"/>
        <w:ind w:firstLineChars="100" w:firstLine="240"/>
        <w:jc w:val="both"/>
        <w:rPr>
          <w:lang w:eastAsia="zh-CN"/>
        </w:rPr>
      </w:pPr>
      <w:r>
        <w:rPr>
          <w:rFonts w:ascii="Book Antiqua" w:eastAsia="Book Antiqua" w:hAnsi="Book Antiqua" w:cs="Book Antiqua"/>
          <w:color w:val="000000"/>
        </w:rPr>
        <w:t>Decision on which surgical procedure to be utilized was based on the grade of varus or valgus malalignment of the involved ankle. Therefore patients were divided in two groups: in group A (open procedure), were included patients with end-stage ankle arthritis with severe varus or valgus deformity (≥</w:t>
      </w:r>
      <w:r w:rsidR="00D231BF">
        <w:rPr>
          <w:rFonts w:ascii="Book Antiqua" w:hAnsi="Book Antiqua" w:cs="Book Antiqua" w:hint="eastAsia"/>
          <w:color w:val="000000"/>
          <w:lang w:eastAsia="zh-CN"/>
        </w:rPr>
        <w:t xml:space="preserve"> </w:t>
      </w:r>
      <w:r>
        <w:rPr>
          <w:rFonts w:ascii="Book Antiqua" w:eastAsia="Book Antiqua" w:hAnsi="Book Antiqua" w:cs="Book Antiqua"/>
          <w:color w:val="000000"/>
        </w:rPr>
        <w:t>10°); in group B (arthroscopic procedure) those with minor ankle malalignment (&lt;</w:t>
      </w:r>
      <w:r w:rsidR="00D231BF">
        <w:rPr>
          <w:rFonts w:ascii="Book Antiqua" w:hAnsi="Book Antiqua" w:cs="Book Antiqua" w:hint="eastAsia"/>
          <w:color w:val="000000"/>
          <w:lang w:eastAsia="zh-CN"/>
        </w:rPr>
        <w:t xml:space="preserve"> </w:t>
      </w:r>
      <w:r>
        <w:rPr>
          <w:rFonts w:ascii="Book Antiqua" w:eastAsia="Book Antiqua" w:hAnsi="Book Antiqua" w:cs="Book Antiqua"/>
          <w:color w:val="000000"/>
        </w:rPr>
        <w:t>10°).</w:t>
      </w:r>
    </w:p>
    <w:p w14:paraId="32B63B49" w14:textId="77777777" w:rsidR="00A77B3E" w:rsidRDefault="0081090B" w:rsidP="00D231BF">
      <w:pPr>
        <w:spacing w:line="360" w:lineRule="auto"/>
        <w:ind w:firstLineChars="100" w:firstLine="240"/>
        <w:jc w:val="both"/>
      </w:pPr>
      <w:r>
        <w:rPr>
          <w:rFonts w:ascii="Book Antiqua" w:eastAsia="Book Antiqua" w:hAnsi="Book Antiqua" w:cs="Book Antiqua"/>
          <w:color w:val="000000"/>
        </w:rPr>
        <w:t xml:space="preserve">Exclusion criteria were the following: diabetes mellitus, Charcot neuroarthropathy, osteomyelitis, previous total ankle arthroplasty, subtalar arthritis requiring fusion at same time of the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 xml:space="preserve">-talar procedure, neurological diseases. </w:t>
      </w:r>
    </w:p>
    <w:p w14:paraId="140D382A" w14:textId="77777777" w:rsidR="00A77B3E" w:rsidRPr="009E79B3" w:rsidRDefault="0081090B" w:rsidP="00D231BF">
      <w:pPr>
        <w:spacing w:line="360" w:lineRule="auto"/>
        <w:ind w:firstLineChars="100" w:firstLine="240"/>
        <w:jc w:val="both"/>
        <w:rPr>
          <w:lang w:eastAsia="zh-CN"/>
        </w:rPr>
      </w:pPr>
      <w:r>
        <w:rPr>
          <w:rFonts w:ascii="Book Antiqua" w:eastAsia="Book Antiqua" w:hAnsi="Book Antiqua" w:cs="Book Antiqua"/>
          <w:color w:val="000000"/>
        </w:rPr>
        <w:t>Following the aforementioned criteria, we enrolled 23 patients (23 ankle)</w:t>
      </w:r>
      <w:r w:rsidR="00D231BF">
        <w:rPr>
          <w:rFonts w:ascii="Book Antiqua" w:hAnsi="Book Antiqua" w:cs="Book Antiqua" w:hint="eastAsia"/>
          <w:color w:val="000000"/>
          <w:lang w:eastAsia="zh-CN"/>
        </w:rPr>
        <w:t xml:space="preserve"> </w:t>
      </w:r>
      <w:r w:rsidR="00D231BF">
        <w:rPr>
          <w:rFonts w:ascii="Book Antiqua" w:eastAsia="Book Antiqua" w:hAnsi="Book Antiqua" w:cs="Book Antiqua"/>
          <w:color w:val="000000"/>
        </w:rPr>
        <w:t>for this study</w:t>
      </w:r>
      <w:r>
        <w:rPr>
          <w:rFonts w:ascii="Book Antiqua" w:eastAsia="Book Antiqua" w:hAnsi="Book Antiqua" w:cs="Book Antiqua"/>
          <w:color w:val="000000"/>
        </w:rPr>
        <w:t>, 11 patients in group A and 12 patients in group B. No significant difference were found between the two groups regarding average age (respectively 67.0</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2.6 and 64.6</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1.9), </w:t>
      </w:r>
      <w:r w:rsidR="009E79B3">
        <w:rPr>
          <w:rFonts w:ascii="Book Antiqua" w:hAnsi="Book Antiqua" w:cs="Book Antiqua" w:hint="eastAsia"/>
          <w:color w:val="000000"/>
          <w:lang w:eastAsia="zh-CN"/>
        </w:rPr>
        <w:t>b</w:t>
      </w:r>
      <w:r w:rsidR="009E79B3" w:rsidRPr="009E79B3">
        <w:rPr>
          <w:rFonts w:ascii="Book Antiqua" w:eastAsia="Book Antiqua" w:hAnsi="Book Antiqua" w:cs="Book Antiqua"/>
          <w:color w:val="000000"/>
        </w:rPr>
        <w:t>ody mass index (BMI</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23.6</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1.0 and 23.8</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r w:rsidR="009E79B3">
        <w:rPr>
          <w:rFonts w:ascii="Book Antiqua" w:eastAsia="Book Antiqua" w:hAnsi="Book Antiqua" w:cs="Book Antiqua"/>
          <w:color w:val="000000"/>
        </w:rPr>
        <w:t xml:space="preserve">sex </w:t>
      </w:r>
      <w:r>
        <w:rPr>
          <w:rFonts w:ascii="Book Antiqua" w:eastAsia="Book Antiqua" w:hAnsi="Book Antiqua" w:cs="Book Antiqua"/>
          <w:color w:val="000000"/>
        </w:rPr>
        <w:t>(open group shows 8</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male/3</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female and arthroscopic group 5</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male/7</w:t>
      </w:r>
      <w:r w:rsidR="009E79B3">
        <w:rPr>
          <w:rFonts w:ascii="Book Antiqua" w:hAnsi="Book Antiqua" w:cs="Book Antiqua" w:hint="eastAsia"/>
          <w:color w:val="000000"/>
          <w:lang w:eastAsia="zh-CN"/>
        </w:rPr>
        <w:t xml:space="preserve"> </w:t>
      </w:r>
      <w:r>
        <w:rPr>
          <w:rFonts w:ascii="Book Antiqua" w:eastAsia="Book Antiqua" w:hAnsi="Book Antiqua" w:cs="Book Antiqua"/>
          <w:color w:val="000000"/>
        </w:rPr>
        <w:t>female) and dominant side (8/3 and 9/3). Details of all</w:t>
      </w:r>
      <w:r w:rsidR="00C61A0A">
        <w:rPr>
          <w:rFonts w:ascii="Book Antiqua" w:eastAsia="Book Antiqua" w:hAnsi="Book Antiqua" w:cs="Book Antiqua"/>
          <w:color w:val="000000"/>
        </w:rPr>
        <w:t xml:space="preserve"> demographic data are shown in </w:t>
      </w:r>
      <w:r w:rsidR="00C61A0A">
        <w:rPr>
          <w:rFonts w:ascii="Book Antiqua" w:hAnsi="Book Antiqua" w:cs="Book Antiqua" w:hint="eastAsia"/>
          <w:color w:val="000000"/>
          <w:lang w:eastAsia="zh-CN"/>
        </w:rPr>
        <w:t>T</w:t>
      </w:r>
      <w:r>
        <w:rPr>
          <w:rFonts w:ascii="Book Antiqua" w:eastAsia="Book Antiqua" w:hAnsi="Book Antiqua" w:cs="Book Antiqua"/>
          <w:color w:val="000000"/>
        </w:rPr>
        <w:t>able 1.</w:t>
      </w:r>
    </w:p>
    <w:p w14:paraId="5A305229" w14:textId="77777777" w:rsidR="00A77B3E" w:rsidRDefault="0081090B" w:rsidP="00176172">
      <w:pPr>
        <w:spacing w:line="360" w:lineRule="auto"/>
        <w:ind w:firstLineChars="100" w:firstLine="240"/>
        <w:jc w:val="both"/>
      </w:pPr>
      <w:r>
        <w:rPr>
          <w:rFonts w:ascii="Book Antiqua" w:eastAsia="Book Antiqua" w:hAnsi="Book Antiqua" w:cs="Book Antiqua"/>
          <w:color w:val="000000"/>
        </w:rPr>
        <w:t>Seventeen patients were excluded from further analysis: 7 patients with incomplete clinical follow-up, 7 patients performed triple arthrodesis, 3 patients affected by diabetes mellitus.</w:t>
      </w:r>
    </w:p>
    <w:p w14:paraId="0ACCE3DC" w14:textId="77777777" w:rsidR="00A77B3E" w:rsidRDefault="0081090B" w:rsidP="00176172">
      <w:pPr>
        <w:spacing w:line="360" w:lineRule="auto"/>
        <w:ind w:firstLineChars="100" w:firstLine="240"/>
        <w:jc w:val="both"/>
      </w:pPr>
      <w:r>
        <w:rPr>
          <w:rFonts w:ascii="Book Antiqua" w:eastAsia="Book Antiqua" w:hAnsi="Book Antiqua" w:cs="Book Antiqua"/>
          <w:color w:val="000000"/>
        </w:rPr>
        <w:lastRenderedPageBreak/>
        <w:t>All patients had a minimum follow</w:t>
      </w:r>
      <w:r w:rsidR="00176172">
        <w:rPr>
          <w:rFonts w:ascii="Book Antiqua" w:eastAsia="Book Antiqua" w:hAnsi="Book Antiqua" w:cs="Book Antiqua"/>
          <w:color w:val="000000"/>
        </w:rPr>
        <w:t>-up of 5 years and mean FU of 7</w:t>
      </w:r>
      <w:r w:rsidR="00176172">
        <w:rPr>
          <w:rFonts w:ascii="Book Antiqua" w:hAnsi="Book Antiqua" w:cs="Book Antiqua" w:hint="eastAsia"/>
          <w:color w:val="000000"/>
          <w:lang w:eastAsia="zh-CN"/>
        </w:rPr>
        <w:t>.</w:t>
      </w:r>
      <w:r>
        <w:rPr>
          <w:rFonts w:ascii="Book Antiqua" w:eastAsia="Book Antiqua" w:hAnsi="Book Antiqua" w:cs="Book Antiqua"/>
          <w:color w:val="000000"/>
        </w:rPr>
        <w:t>4 years.</w:t>
      </w:r>
    </w:p>
    <w:p w14:paraId="714E3726" w14:textId="77777777" w:rsidR="00A77B3E" w:rsidRDefault="0081090B" w:rsidP="0040306F">
      <w:pPr>
        <w:spacing w:line="360" w:lineRule="auto"/>
        <w:ind w:firstLineChars="100" w:firstLine="240"/>
        <w:jc w:val="both"/>
      </w:pPr>
      <w:r>
        <w:rPr>
          <w:rFonts w:ascii="Book Antiqua" w:eastAsia="Book Antiqua" w:hAnsi="Book Antiqua" w:cs="Book Antiqua"/>
          <w:color w:val="000000"/>
        </w:rPr>
        <w:t>Analyzing the etiology of the ankle arthritis, the two groups showed comparable data. The main cause was post-traumatic, that include 72.7% (8 patients) and 83.3% (10 patients) of the cases respectively in group A and in group B. In the open group, we found out a similar percentage of idiopathic arthritis compared to the arthroscopic group (group A, 9.0%, 1 patient; group B, 8.5%, 1 patient); two patients of group A were affected by Rheumatoid arthritis (18.1%) counter to 1 in the arthroscopic group (8.5%).</w:t>
      </w:r>
    </w:p>
    <w:p w14:paraId="60A6B0E7" w14:textId="77777777" w:rsidR="0040306F" w:rsidRDefault="0040306F">
      <w:pPr>
        <w:spacing w:line="360" w:lineRule="auto"/>
        <w:jc w:val="both"/>
        <w:rPr>
          <w:rFonts w:ascii="Book Antiqua" w:hAnsi="Book Antiqua" w:cs="Book Antiqua"/>
          <w:b/>
          <w:i/>
          <w:iCs/>
          <w:color w:val="000000"/>
          <w:lang w:eastAsia="zh-CN"/>
        </w:rPr>
      </w:pPr>
    </w:p>
    <w:p w14:paraId="75DD70BF"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Surgical procedures</w:t>
      </w:r>
    </w:p>
    <w:p w14:paraId="4B3B3FA1" w14:textId="77777777" w:rsidR="00A77B3E" w:rsidRDefault="0081090B">
      <w:pPr>
        <w:spacing w:line="360" w:lineRule="auto"/>
        <w:jc w:val="both"/>
      </w:pPr>
      <w:r>
        <w:rPr>
          <w:rFonts w:ascii="Book Antiqua" w:eastAsia="Book Antiqua" w:hAnsi="Book Antiqua" w:cs="Book Antiqua"/>
          <w:color w:val="000000"/>
        </w:rPr>
        <w:t xml:space="preserve">In the open group the approach entailed a longitudinal lateral incision combined with an ancillary antero-medial incision to obtain a good congruence of bone surfaces. The lateral dissection included osteotomy and removal of the cortical portion of the distal fibula, with subsequent placement of the remaining lateral aspect of the distal fibula and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graft before wound closure. All of the residual cartilage and subchondral bone was removed from the distal tibia, talar dome, lateral talus and medial gutter. The deformity was corrected with planar cuts to place the foot and the ankle in a neutral fusion position. The subchondral plate was preserved unless the deformity required planal resection, after which the subchondral plate was fenestrated and drilled, and fish scaled with a curved osteotome. The desired position of fusion was then ensured by means of direct visualization and fluoroscopy, after which the fusion was stabilized in 7 cases with 2 or 3 </w:t>
      </w:r>
      <w:r w:rsidR="0040306F">
        <w:rPr>
          <w:rFonts w:ascii="Book Antiqua" w:eastAsia="Book Antiqua" w:hAnsi="Book Antiqua" w:cs="Book Antiqua"/>
          <w:color w:val="000000"/>
        </w:rPr>
        <w:t xml:space="preserve">large </w:t>
      </w:r>
      <w:r>
        <w:rPr>
          <w:rFonts w:ascii="Book Antiqua" w:eastAsia="Book Antiqua" w:hAnsi="Book Antiqua" w:cs="Book Antiqua"/>
          <w:color w:val="000000"/>
        </w:rPr>
        <w:t xml:space="preserve">diameter (≥ 6.5 mm) cannulated screws, interfragmentary compression screws reinforced with the before mentioned fibular </w:t>
      </w:r>
      <w:proofErr w:type="spellStart"/>
      <w:r>
        <w:rPr>
          <w:rFonts w:ascii="Book Antiqua" w:eastAsia="Book Antiqua" w:hAnsi="Book Antiqua" w:cs="Book Antiqua"/>
          <w:color w:val="000000"/>
        </w:rPr>
        <w:t>onlay</w:t>
      </w:r>
      <w:proofErr w:type="spellEnd"/>
      <w:r>
        <w:rPr>
          <w:rFonts w:ascii="Book Antiqua" w:eastAsia="Book Antiqua" w:hAnsi="Book Antiqua" w:cs="Book Antiqua"/>
          <w:color w:val="000000"/>
        </w:rPr>
        <w:t xml:space="preserve"> graft. In 4 cases the </w:t>
      </w:r>
      <w:bookmarkStart w:id="10" w:name="OLE_LINK11"/>
      <w:bookmarkStart w:id="11" w:name="OLE_LINK12"/>
      <w:r>
        <w:rPr>
          <w:rFonts w:ascii="Book Antiqua" w:eastAsia="Book Antiqua" w:hAnsi="Book Antiqua" w:cs="Book Antiqua"/>
          <w:color w:val="000000"/>
        </w:rPr>
        <w:t xml:space="preserve">IOFIX </w:t>
      </w:r>
      <w:bookmarkEnd w:id="10"/>
      <w:bookmarkEnd w:id="11"/>
      <w:r>
        <w:rPr>
          <w:rFonts w:ascii="Book Antiqua" w:eastAsia="Book Antiqua" w:hAnsi="Book Antiqua" w:cs="Book Antiqua"/>
          <w:color w:val="000000"/>
        </w:rPr>
        <w:t>(Ex</w:t>
      </w:r>
      <w:r w:rsidR="0040306F">
        <w:rPr>
          <w:rFonts w:ascii="Book Antiqua" w:eastAsia="Book Antiqua" w:hAnsi="Book Antiqua" w:cs="Book Antiqua"/>
          <w:color w:val="000000"/>
        </w:rPr>
        <w:t>tremity Medical, New Jersey, U</w:t>
      </w:r>
      <w:r w:rsidR="0040306F">
        <w:rPr>
          <w:rFonts w:ascii="Book Antiqua" w:hAnsi="Book Antiqua" w:cs="Book Antiqua" w:hint="eastAsia"/>
          <w:color w:val="000000"/>
          <w:lang w:eastAsia="zh-CN"/>
        </w:rPr>
        <w:t>nited States</w:t>
      </w:r>
      <w:r>
        <w:rPr>
          <w:rFonts w:ascii="Book Antiqua" w:eastAsia="Book Antiqua" w:hAnsi="Book Antiqua" w:cs="Book Antiqua"/>
          <w:color w:val="000000"/>
        </w:rPr>
        <w:t>) system was used.</w:t>
      </w:r>
    </w:p>
    <w:p w14:paraId="3B04E139" w14:textId="77777777" w:rsidR="00A77B3E" w:rsidRDefault="0081090B" w:rsidP="0040306F">
      <w:pPr>
        <w:spacing w:line="360" w:lineRule="auto"/>
        <w:ind w:firstLineChars="100" w:firstLine="240"/>
        <w:jc w:val="both"/>
      </w:pPr>
      <w:r>
        <w:rPr>
          <w:rFonts w:ascii="Book Antiqua" w:eastAsia="Book Antiqua" w:hAnsi="Book Antiqua" w:cs="Book Antiqua"/>
          <w:color w:val="000000"/>
        </w:rPr>
        <w:t>Arthroscopic procedure was performed with anteromedial and anterolateral portals using noninvasive distraction. Adequate inflow was achieved with use of a 2.9 mm arthroscope within a 4.0 mm fenestrated cannula or a 4.0 mm arthroscope with a 5.5</w:t>
      </w:r>
      <w:r w:rsidR="004030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fenestrated cannula and a pump with 30 mmHg of inflow pressure at the surgeon's discretion. After removal of articular cartilage, the subchondral bone was prepared with a 2 mm drill and osteotome or high-speed burr. Osseous contours were preserved, and </w:t>
      </w:r>
      <w:r>
        <w:rPr>
          <w:rFonts w:ascii="Book Antiqua" w:eastAsia="Book Antiqua" w:hAnsi="Book Antiqua" w:cs="Book Antiqua"/>
          <w:color w:val="000000"/>
        </w:rPr>
        <w:lastRenderedPageBreak/>
        <w:t>fusion sites were stabilized with two or three compression screws (7 cases) or with the IOFIX system (4 cases).</w:t>
      </w:r>
    </w:p>
    <w:p w14:paraId="45412A76" w14:textId="77777777" w:rsidR="0040306F" w:rsidRDefault="0040306F">
      <w:pPr>
        <w:spacing w:line="360" w:lineRule="auto"/>
        <w:jc w:val="both"/>
        <w:rPr>
          <w:rFonts w:ascii="Book Antiqua" w:hAnsi="Book Antiqua" w:cs="Book Antiqua"/>
          <w:i/>
          <w:iCs/>
          <w:color w:val="000000"/>
          <w:lang w:eastAsia="zh-CN"/>
        </w:rPr>
      </w:pPr>
    </w:p>
    <w:p w14:paraId="7006DA24"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Postoperative protocol</w:t>
      </w:r>
    </w:p>
    <w:p w14:paraId="51EB78C9" w14:textId="77777777" w:rsidR="00A77B3E" w:rsidRDefault="0081090B">
      <w:pPr>
        <w:spacing w:line="360" w:lineRule="auto"/>
        <w:jc w:val="both"/>
      </w:pPr>
      <w:r>
        <w:rPr>
          <w:rFonts w:ascii="Book Antiqua" w:eastAsia="Book Antiqua" w:hAnsi="Book Antiqua" w:cs="Book Antiqua"/>
          <w:color w:val="000000"/>
        </w:rPr>
        <w:t>The same postoperative protocol was used for both groups. After surgery, patients were managed with ankle immobilization in a below-the-knee plaster cast without weight-bearing for the first six weeks. Progressive weight-bearing was allowed from seventh to twelfth week, when the cast was removed. Anti-thrombotic prophylaxis protocol was performed fo</w:t>
      </w:r>
      <w:r w:rsidR="0040306F">
        <w:rPr>
          <w:rFonts w:ascii="Book Antiqua" w:eastAsia="Book Antiqua" w:hAnsi="Book Antiqua" w:cs="Book Antiqua"/>
          <w:color w:val="000000"/>
        </w:rPr>
        <w:t xml:space="preserve">r 6 </w:t>
      </w:r>
      <w:proofErr w:type="spellStart"/>
      <w:r w:rsidR="0040306F">
        <w:rPr>
          <w:rFonts w:ascii="Book Antiqua" w:eastAsia="Book Antiqua" w:hAnsi="Book Antiqua" w:cs="Book Antiqua"/>
          <w:color w:val="000000"/>
        </w:rPr>
        <w:t>wk</w:t>
      </w:r>
      <w:proofErr w:type="spellEnd"/>
      <w:r w:rsidR="0040306F">
        <w:rPr>
          <w:rFonts w:ascii="Book Antiqua" w:eastAsia="Book Antiqua" w:hAnsi="Book Antiqua" w:cs="Book Antiqua"/>
          <w:color w:val="000000"/>
        </w:rPr>
        <w:t xml:space="preserve"> with enoxaparin 4000 UI</w:t>
      </w:r>
      <w:r>
        <w:rPr>
          <w:rFonts w:ascii="Book Antiqua" w:eastAsia="Book Antiqua" w:hAnsi="Book Antiqua" w:cs="Book Antiqua"/>
          <w:color w:val="000000"/>
        </w:rPr>
        <w:t>/die.</w:t>
      </w:r>
    </w:p>
    <w:p w14:paraId="51858B77" w14:textId="77777777" w:rsidR="0040306F" w:rsidRDefault="0040306F">
      <w:pPr>
        <w:spacing w:line="360" w:lineRule="auto"/>
        <w:jc w:val="both"/>
        <w:rPr>
          <w:rFonts w:ascii="Book Antiqua" w:hAnsi="Book Antiqua" w:cs="Book Antiqua"/>
          <w:i/>
          <w:iCs/>
          <w:color w:val="000000"/>
          <w:lang w:eastAsia="zh-CN"/>
        </w:rPr>
      </w:pPr>
    </w:p>
    <w:p w14:paraId="0B4422E9" w14:textId="77777777" w:rsidR="00A77B3E" w:rsidRPr="0040306F" w:rsidRDefault="0081090B">
      <w:pPr>
        <w:spacing w:line="360" w:lineRule="auto"/>
        <w:jc w:val="both"/>
        <w:rPr>
          <w:b/>
        </w:rPr>
      </w:pPr>
      <w:r w:rsidRPr="0040306F">
        <w:rPr>
          <w:rFonts w:ascii="Book Antiqua" w:eastAsia="Book Antiqua" w:hAnsi="Book Antiqua" w:cs="Book Antiqua"/>
          <w:b/>
          <w:i/>
          <w:iCs/>
          <w:color w:val="000000"/>
        </w:rPr>
        <w:t>Outcomes evaluation</w:t>
      </w:r>
    </w:p>
    <w:p w14:paraId="4FFBED7B" w14:textId="18246886" w:rsidR="00A77B3E" w:rsidRPr="009E5A19" w:rsidRDefault="0081090B">
      <w:pPr>
        <w:spacing w:line="360" w:lineRule="auto"/>
        <w:jc w:val="both"/>
        <w:rPr>
          <w:lang w:eastAsia="zh-CN"/>
        </w:rPr>
      </w:pPr>
      <w:r>
        <w:rPr>
          <w:rFonts w:ascii="Book Antiqua" w:eastAsia="Book Antiqua" w:hAnsi="Book Antiqua" w:cs="Book Antiqua"/>
          <w:color w:val="000000"/>
        </w:rPr>
        <w:t xml:space="preserve">Clinical evaluation was obtained using the American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Foot and Ankle score (AOFAS</w:t>
      </w:r>
      <w:proofErr w:type="gramStart"/>
      <w:r>
        <w:rPr>
          <w:rFonts w:ascii="Book Antiqua" w:eastAsia="Book Antiqua" w:hAnsi="Book Antiqua" w:cs="Book Antiqua"/>
          <w:color w:val="000000"/>
        </w:rPr>
        <w:t>)</w:t>
      </w:r>
      <w:r w:rsidRPr="00144624">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19</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Freiburg Ankle score (FAS)</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20</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bookmarkStart w:id="12" w:name="OLE_LINK57"/>
      <w:bookmarkStart w:id="13" w:name="OLE_LINK58"/>
      <w:r w:rsidR="009C6C46" w:rsidRPr="009C6C46">
        <w:rPr>
          <w:rFonts w:ascii="Book Antiqua" w:eastAsia="Book Antiqua" w:hAnsi="Book Antiqua" w:cs="Book Antiqua"/>
          <w:color w:val="000000"/>
        </w:rPr>
        <w:t>visual analogue scale</w:t>
      </w:r>
      <w:bookmarkEnd w:id="12"/>
      <w:bookmarkEnd w:id="13"/>
      <w:r w:rsidR="009C6C46" w:rsidRPr="009C6C46">
        <w:rPr>
          <w:rFonts w:ascii="Book Antiqua" w:eastAsia="Book Antiqua" w:hAnsi="Book Antiqua" w:cs="Book Antiqua"/>
          <w:color w:val="000000"/>
        </w:rPr>
        <w:t xml:space="preserve"> </w:t>
      </w:r>
      <w:r w:rsidR="009C6C46">
        <w:rPr>
          <w:rFonts w:ascii="Book Antiqua" w:hAnsi="Book Antiqua" w:cs="Book Antiqua" w:hint="eastAsia"/>
          <w:color w:val="000000"/>
          <w:lang w:eastAsia="zh-CN"/>
        </w:rPr>
        <w:t>(</w:t>
      </w:r>
      <w:r>
        <w:rPr>
          <w:rFonts w:ascii="Book Antiqua" w:eastAsia="Book Antiqua" w:hAnsi="Book Antiqua" w:cs="Book Antiqua"/>
          <w:color w:val="000000"/>
        </w:rPr>
        <w:t>VAS</w:t>
      </w:r>
      <w:r w:rsidR="009C6C46">
        <w:rPr>
          <w:rFonts w:ascii="Book Antiqua" w:hAnsi="Book Antiqua" w:cs="Book Antiqua" w:hint="eastAsia"/>
          <w:color w:val="000000"/>
          <w:lang w:eastAsia="zh-CN"/>
        </w:rPr>
        <w:t>)</w:t>
      </w:r>
      <w:r>
        <w:rPr>
          <w:rFonts w:ascii="Book Antiqua" w:eastAsia="Book Antiqua" w:hAnsi="Book Antiqua" w:cs="Book Antiqua"/>
          <w:color w:val="000000"/>
        </w:rPr>
        <w:t xml:space="preserve"> for pain evaluation that were collected pre-operatively, at six months and at final follow-up.</w:t>
      </w:r>
    </w:p>
    <w:p w14:paraId="0ED2614D" w14:textId="09316A57" w:rsidR="00A77B3E" w:rsidRDefault="0081090B" w:rsidP="009E5A19">
      <w:pPr>
        <w:spacing w:line="360" w:lineRule="auto"/>
        <w:ind w:firstLineChars="100" w:firstLine="240"/>
        <w:jc w:val="both"/>
      </w:pPr>
      <w:r>
        <w:rPr>
          <w:rFonts w:ascii="Book Antiqua" w:eastAsia="Book Antiqua" w:hAnsi="Book Antiqua" w:cs="Book Antiqua"/>
          <w:color w:val="000000"/>
        </w:rPr>
        <w:t>Demographic data were collected preoperatively. Secondary outcome measures also included length of the hospital stay and radiographic evaluation. Antero-posterior, lateral radiographs and Saltzman view were made at baseline, monthly until bone healing at the arthrodesis site was achieved, at sixth-month and at final follow-up</w:t>
      </w:r>
      <w:r>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21-23</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(Figure</w:t>
      </w:r>
      <w:r w:rsidR="00C83F3F">
        <w:rPr>
          <w:rFonts w:ascii="Book Antiqua" w:hAnsi="Book Antiqua" w:cs="Book Antiqua" w:hint="eastAsia"/>
          <w:color w:val="000000"/>
          <w:lang w:eastAsia="zh-CN"/>
        </w:rPr>
        <w:t>s</w:t>
      </w:r>
      <w:r>
        <w:rPr>
          <w:rFonts w:ascii="Book Antiqua" w:eastAsia="Book Antiqua" w:hAnsi="Book Antiqua" w:cs="Book Antiqua"/>
          <w:color w:val="000000"/>
        </w:rPr>
        <w:t xml:space="preserve"> 1 </w:t>
      </w:r>
      <w:r w:rsidR="00C83F3F">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w:t>
      </w:r>
    </w:p>
    <w:p w14:paraId="37EB83BE" w14:textId="77777777" w:rsidR="00A77B3E" w:rsidRDefault="0081090B" w:rsidP="00C83F3F">
      <w:pPr>
        <w:spacing w:line="360" w:lineRule="auto"/>
        <w:ind w:firstLineChars="100" w:firstLine="240"/>
        <w:jc w:val="both"/>
      </w:pPr>
      <w:r>
        <w:rPr>
          <w:rFonts w:ascii="Book Antiqua" w:eastAsia="Book Antiqua" w:hAnsi="Book Antiqua" w:cs="Book Antiqua"/>
          <w:color w:val="000000"/>
        </w:rPr>
        <w:t>To eliminate interobserver variability, all radiographic measurements were completed by a single independent radiographic reviewer who was blinded to the treatment. The alignment was measured using the ruler application in the Centricity Enterprise Web V2.1 PACS viewing system (GE Healthcare, Chalfont St. Giles, Buckinghamshire, United Kingdom).</w:t>
      </w:r>
    </w:p>
    <w:p w14:paraId="6129CF69" w14:textId="77777777" w:rsidR="00627563" w:rsidRDefault="00627563">
      <w:pPr>
        <w:spacing w:line="360" w:lineRule="auto"/>
        <w:jc w:val="both"/>
        <w:rPr>
          <w:rFonts w:ascii="Book Antiqua" w:hAnsi="Book Antiqua" w:cs="Book Antiqua"/>
          <w:i/>
          <w:iCs/>
          <w:color w:val="000000"/>
          <w:lang w:eastAsia="zh-CN"/>
        </w:rPr>
      </w:pPr>
    </w:p>
    <w:p w14:paraId="1C06E29D" w14:textId="77777777" w:rsidR="00A77B3E" w:rsidRPr="00627563" w:rsidRDefault="0081090B">
      <w:pPr>
        <w:spacing w:line="360" w:lineRule="auto"/>
        <w:jc w:val="both"/>
        <w:rPr>
          <w:b/>
        </w:rPr>
      </w:pPr>
      <w:r w:rsidRPr="00627563">
        <w:rPr>
          <w:rFonts w:ascii="Book Antiqua" w:eastAsia="Book Antiqua" w:hAnsi="Book Antiqua" w:cs="Book Antiqua"/>
          <w:b/>
          <w:i/>
          <w:iCs/>
          <w:color w:val="000000"/>
        </w:rPr>
        <w:t>Statistical analysis</w:t>
      </w:r>
    </w:p>
    <w:p w14:paraId="4F3050FD" w14:textId="77777777" w:rsidR="00A77B3E" w:rsidRDefault="0081090B">
      <w:pPr>
        <w:spacing w:line="360" w:lineRule="auto"/>
        <w:jc w:val="both"/>
      </w:pPr>
      <w:r>
        <w:rPr>
          <w:rFonts w:ascii="Book Antiqua" w:eastAsia="Book Antiqua" w:hAnsi="Book Antiqua" w:cs="Book Antiqua"/>
          <w:color w:val="000000"/>
        </w:rPr>
        <w:t xml:space="preserve">The data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using IBM SPSS Statistics for Windows, version 23</w:t>
      </w:r>
      <w:r w:rsidR="00627563">
        <w:rPr>
          <w:rFonts w:ascii="Book Antiqua" w:eastAsia="Book Antiqua" w:hAnsi="Book Antiqua" w:cs="Book Antiqua"/>
          <w:color w:val="000000"/>
        </w:rPr>
        <w:t>.0 (IBM Corp., Armonk, N.Y., U</w:t>
      </w:r>
      <w:r w:rsidR="00627563">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All the data was first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for normality of distribution using the Kolmogorov–Smirnov test. Continuous variables were expressed </w:t>
      </w:r>
      <w:r>
        <w:rPr>
          <w:rFonts w:ascii="Book Antiqua" w:eastAsia="Book Antiqua" w:hAnsi="Book Antiqua" w:cs="Book Antiqua"/>
          <w:color w:val="000000"/>
        </w:rPr>
        <w:lastRenderedPageBreak/>
        <w:t>as mean ±</w:t>
      </w:r>
      <w:r w:rsidR="00627563">
        <w:rPr>
          <w:rFonts w:ascii="Book Antiqua" w:hAnsi="Book Antiqua" w:cs="Book Antiqua" w:hint="eastAsia"/>
          <w:color w:val="000000"/>
          <w:lang w:eastAsia="zh-CN"/>
        </w:rPr>
        <w:t xml:space="preserve"> </w:t>
      </w:r>
      <w:r w:rsidR="00627563">
        <w:rPr>
          <w:rFonts w:ascii="Book Antiqua" w:eastAsia="Book Antiqua" w:hAnsi="Book Antiqua" w:cs="Book Antiqua"/>
          <w:color w:val="000000"/>
        </w:rPr>
        <w:t>SD</w:t>
      </w:r>
      <w:r>
        <w:rPr>
          <w:rFonts w:ascii="Book Antiqua" w:eastAsia="Book Antiqua" w:hAnsi="Book Antiqua" w:cs="Book Antiqua"/>
          <w:color w:val="000000"/>
        </w:rPr>
        <w:t xml:space="preserve">, categorical variables displayed as frequencies and the appropriate parametric (student </w:t>
      </w:r>
      <w:r w:rsidRPr="00627563">
        <w:rPr>
          <w:rFonts w:ascii="Book Antiqua" w:eastAsia="Book Antiqua" w:hAnsi="Book Antiqua" w:cs="Book Antiqua"/>
          <w:i/>
          <w:color w:val="000000"/>
        </w:rPr>
        <w:t>t</w:t>
      </w:r>
      <w:r>
        <w:rPr>
          <w:rFonts w:ascii="Book Antiqua" w:eastAsia="Book Antiqua" w:hAnsi="Book Antiqua" w:cs="Book Antiqua"/>
          <w:color w:val="000000"/>
        </w:rPr>
        <w:t xml:space="preserve"> test) or non-parametric test (Mann–Whitney U test or </w:t>
      </w:r>
      <w:r w:rsidR="00627563">
        <w:rPr>
          <w:rFonts w:ascii="Book Antiqua" w:eastAsia="Book Antiqua" w:hAnsi="Book Antiqua" w:cs="Book Antiqua"/>
          <w:color w:val="000000"/>
        </w:rPr>
        <w:t>χ</w:t>
      </w:r>
      <w:r w:rsidRPr="00627563">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to assess the significance of the differences between groups. All of the intergroup comparisons were two-sided and statistical significance was set at </w:t>
      </w:r>
      <w:r w:rsidR="00627563" w:rsidRPr="00627563">
        <w:rPr>
          <w:rFonts w:ascii="Book Antiqua" w:eastAsia="Book Antiqua" w:hAnsi="Book Antiqua" w:cs="Book Antiqua"/>
          <w:i/>
          <w:color w:val="000000"/>
        </w:rPr>
        <w:t>P</w:t>
      </w:r>
      <w:r w:rsidR="0062756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7563">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0B9FDD58" w14:textId="77777777" w:rsidR="00A77B3E" w:rsidRDefault="00A77B3E">
      <w:pPr>
        <w:spacing w:line="360" w:lineRule="auto"/>
        <w:jc w:val="both"/>
      </w:pPr>
    </w:p>
    <w:p w14:paraId="0EFB2DDF" w14:textId="77777777" w:rsidR="00A77B3E" w:rsidRDefault="0081090B">
      <w:pPr>
        <w:spacing w:line="360" w:lineRule="auto"/>
        <w:jc w:val="both"/>
      </w:pPr>
      <w:r>
        <w:rPr>
          <w:rFonts w:ascii="Book Antiqua" w:eastAsia="Book Antiqua" w:hAnsi="Book Antiqua" w:cs="Book Antiqua"/>
          <w:b/>
          <w:caps/>
          <w:color w:val="000000"/>
          <w:u w:val="single"/>
        </w:rPr>
        <w:t>RESULTS</w:t>
      </w:r>
    </w:p>
    <w:p w14:paraId="551B80A1" w14:textId="77777777" w:rsidR="00A77B3E" w:rsidRDefault="0081090B">
      <w:pPr>
        <w:spacing w:line="360" w:lineRule="auto"/>
        <w:jc w:val="both"/>
      </w:pPr>
      <w:r>
        <w:rPr>
          <w:rFonts w:ascii="Book Antiqua" w:eastAsia="Book Antiqua" w:hAnsi="Book Antiqua" w:cs="Book Antiqua"/>
          <w:color w:val="000000"/>
        </w:rPr>
        <w:t xml:space="preserve">The study sample consisted of twenty three patients allocated in two groups: group A (open procedure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and group B (arthroscopic procedure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12). The groups were homogeneous with regard to age, BMI, dominant side and fixation device (</w:t>
      </w:r>
      <w:r w:rsidR="004A2096" w:rsidRPr="004A2096">
        <w:rPr>
          <w:rFonts w:ascii="Book Antiqua" w:hAnsi="Book Antiqua" w:cs="Book Antiqua" w:hint="eastAsia"/>
          <w:i/>
          <w:color w:val="000000"/>
          <w:lang w:eastAsia="zh-CN"/>
        </w:rPr>
        <w:t>P</w:t>
      </w:r>
      <w:r w:rsidR="004A2096">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sidR="004A2096">
        <w:rPr>
          <w:rFonts w:ascii="Book Antiqua" w:hAnsi="Book Antiqua" w:cs="Book Antiqua" w:hint="eastAsia"/>
          <w:color w:val="000000"/>
          <w:lang w:eastAsia="zh-CN"/>
        </w:rPr>
        <w:t xml:space="preserve"> </w:t>
      </w:r>
      <w:r>
        <w:rPr>
          <w:rFonts w:ascii="Book Antiqua" w:eastAsia="Book Antiqua" w:hAnsi="Book Antiqua" w:cs="Book Antiqua"/>
          <w:color w:val="000000"/>
        </w:rPr>
        <w:t>0.05) (Table 1).</w:t>
      </w:r>
    </w:p>
    <w:p w14:paraId="1B22784F" w14:textId="77777777" w:rsidR="00A77B3E" w:rsidRDefault="0081090B" w:rsidP="004A2096">
      <w:pPr>
        <w:spacing w:line="360" w:lineRule="auto"/>
        <w:ind w:firstLineChars="100" w:firstLine="240"/>
        <w:jc w:val="both"/>
      </w:pPr>
      <w:r>
        <w:rPr>
          <w:rFonts w:ascii="Book Antiqua" w:eastAsia="Book Antiqua" w:hAnsi="Book Antiqua" w:cs="Book Antiqua"/>
          <w:color w:val="000000"/>
        </w:rPr>
        <w:t>Clinical outcomes intergroup comparison at baseline, at six months and final</w:t>
      </w:r>
      <w:r w:rsidR="004A2096">
        <w:rPr>
          <w:rFonts w:ascii="Book Antiqua" w:eastAsia="Book Antiqua" w:hAnsi="Book Antiqua" w:cs="Book Antiqua"/>
          <w:color w:val="000000"/>
        </w:rPr>
        <w:t xml:space="preserve"> follow-up are reported in </w:t>
      </w:r>
      <w:r w:rsidR="004A2096">
        <w:rPr>
          <w:rFonts w:ascii="Book Antiqua" w:hAnsi="Book Antiqua" w:cs="Book Antiqua" w:hint="eastAsia"/>
          <w:color w:val="000000"/>
          <w:lang w:eastAsia="zh-CN"/>
        </w:rPr>
        <w:t>T</w:t>
      </w:r>
      <w:r>
        <w:rPr>
          <w:rFonts w:ascii="Book Antiqua" w:eastAsia="Book Antiqua" w:hAnsi="Book Antiqua" w:cs="Book Antiqua"/>
          <w:color w:val="000000"/>
        </w:rPr>
        <w:t>able 2.</w:t>
      </w:r>
    </w:p>
    <w:p w14:paraId="146E1DAF" w14:textId="77777777" w:rsidR="00A77B3E" w:rsidRDefault="0081090B" w:rsidP="004A2096">
      <w:pPr>
        <w:spacing w:line="360" w:lineRule="auto"/>
        <w:ind w:firstLineChars="100" w:firstLine="240"/>
        <w:jc w:val="both"/>
      </w:pPr>
      <w:r>
        <w:rPr>
          <w:rFonts w:ascii="Book Antiqua" w:eastAsia="Book Antiqua" w:hAnsi="Book Antiqua" w:cs="Book Antiqua"/>
          <w:color w:val="000000"/>
        </w:rPr>
        <w:t>Average preoperative AOFAS was 33.6 in group A and 32.1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0.411); at six-month follow-up results showed significant differences between the two groups, the mean score was 62.2 in group A and 78.5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at final follow up, AOFAS average score was 79.3 in the open group and 81.3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0.462). </w:t>
      </w:r>
    </w:p>
    <w:p w14:paraId="5F7571C7" w14:textId="77777777" w:rsidR="00A77B3E" w:rsidRDefault="0081090B" w:rsidP="00537999">
      <w:pPr>
        <w:spacing w:line="360" w:lineRule="auto"/>
        <w:ind w:firstLineChars="100" w:firstLine="240"/>
        <w:jc w:val="both"/>
      </w:pPr>
      <w:r>
        <w:rPr>
          <w:rFonts w:ascii="Book Antiqua" w:eastAsia="Book Antiqua" w:hAnsi="Book Antiqua" w:cs="Book Antiqua"/>
          <w:color w:val="000000"/>
        </w:rPr>
        <w:t>The FAS increased in group A from 44.1 at baseline to 61.1 at six months, and to 74.7 at final follow-up; in group B it increased from 48.8 at baseline, to 70.3 at six months, and to 75.8 at final follow-up. Results were statistically significant at six-month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no statistical significance was found neither at baseline (</w:t>
      </w:r>
      <w:r>
        <w:rPr>
          <w:rFonts w:ascii="Book Antiqua" w:eastAsia="Book Antiqua" w:hAnsi="Book Antiqua" w:cs="Book Antiqua"/>
          <w:i/>
          <w:iCs/>
          <w:color w:val="000000"/>
        </w:rPr>
        <w:t>P</w:t>
      </w:r>
      <w:r>
        <w:rPr>
          <w:rFonts w:ascii="Book Antiqua" w:eastAsia="Book Antiqua" w:hAnsi="Book Antiqua" w:cs="Book Antiqua"/>
          <w:color w:val="000000"/>
        </w:rPr>
        <w:t xml:space="preserve"> = 0.244) nor at final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0.593). </w:t>
      </w:r>
    </w:p>
    <w:p w14:paraId="379AC9C4" w14:textId="77777777" w:rsidR="00A77B3E" w:rsidRPr="009522E1" w:rsidRDefault="0081090B" w:rsidP="00537999">
      <w:pPr>
        <w:spacing w:line="360" w:lineRule="auto"/>
        <w:ind w:firstLineChars="100" w:firstLine="240"/>
        <w:jc w:val="both"/>
        <w:rPr>
          <w:lang w:eastAsia="zh-CN"/>
        </w:rPr>
      </w:pPr>
      <w:r>
        <w:rPr>
          <w:rFonts w:ascii="Book Antiqua" w:eastAsia="Book Antiqua" w:hAnsi="Book Antiqua" w:cs="Book Antiqua"/>
          <w:color w:val="000000"/>
        </w:rPr>
        <w:t>The preoperative VAS score was 4.3 in group A and 4.3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0.903); Pain relief was achieved in both groups at six-month follow-up, VAS score was 1.4 in the open group and 0.9 in the arthroscopic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The average score at final follow was 0.8 in group A and 0.6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 0.507).</w:t>
      </w:r>
    </w:p>
    <w:p w14:paraId="483B4250" w14:textId="77777777" w:rsidR="00A77B3E" w:rsidRDefault="0081090B" w:rsidP="009522E1">
      <w:pPr>
        <w:spacing w:line="360" w:lineRule="auto"/>
        <w:ind w:firstLineChars="100" w:firstLine="240"/>
        <w:jc w:val="both"/>
      </w:pPr>
      <w:r>
        <w:rPr>
          <w:rFonts w:ascii="Book Antiqua" w:eastAsia="Book Antiqua" w:hAnsi="Book Antiqua" w:cs="Book Antiqua"/>
          <w:color w:val="000000"/>
        </w:rPr>
        <w:t>The patients which underwent open surgery stayed in the hos</w:t>
      </w:r>
      <w:r w:rsidR="009522E1">
        <w:rPr>
          <w:rFonts w:ascii="Book Antiqua" w:eastAsia="Book Antiqua" w:hAnsi="Book Antiqua" w:cs="Book Antiqua"/>
          <w:color w:val="000000"/>
        </w:rPr>
        <w:t>pital for an average of 5.4 d</w:t>
      </w:r>
      <w:r>
        <w:rPr>
          <w:rFonts w:ascii="Book Antiqua" w:eastAsia="Book Antiqua" w:hAnsi="Book Antiqua" w:cs="Book Antiqua"/>
          <w:color w:val="000000"/>
        </w:rPr>
        <w:t>, whereas patients treat</w:t>
      </w:r>
      <w:r w:rsidR="009522E1">
        <w:rPr>
          <w:rFonts w:ascii="Book Antiqua" w:eastAsia="Book Antiqua" w:hAnsi="Book Antiqua" w:cs="Book Antiqua"/>
          <w:color w:val="000000"/>
        </w:rPr>
        <w:t>ed arthroscopically for 3.6 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246BD64C" w14:textId="77777777" w:rsidR="00A77B3E" w:rsidRDefault="0081090B" w:rsidP="002D034E">
      <w:pPr>
        <w:spacing w:line="360" w:lineRule="auto"/>
        <w:ind w:firstLineChars="100" w:firstLine="240"/>
        <w:jc w:val="both"/>
      </w:pPr>
      <w:r>
        <w:rPr>
          <w:rFonts w:ascii="Book Antiqua" w:eastAsia="Book Antiqua" w:hAnsi="Book Antiqua" w:cs="Book Antiqua"/>
          <w:color w:val="000000"/>
        </w:rPr>
        <w:lastRenderedPageBreak/>
        <w:t xml:space="preserve">Statistical significance was found in bone fusion time, ten patients out of eleven in group A achieved satisfactory consolidation in 15.1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at X-ray evaluation with a union rate of 90.9%. All patients in group B (100%) showed good consolidation at 11.2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w:t>
      </w:r>
    </w:p>
    <w:p w14:paraId="5808F647" w14:textId="77777777" w:rsidR="00A77B3E" w:rsidRDefault="0081090B" w:rsidP="002D034E">
      <w:pPr>
        <w:spacing w:line="360" w:lineRule="auto"/>
        <w:ind w:firstLineChars="100" w:firstLine="240"/>
        <w:jc w:val="both"/>
      </w:pPr>
      <w:r>
        <w:rPr>
          <w:rFonts w:ascii="Book Antiqua" w:eastAsia="Book Antiqua" w:hAnsi="Book Antiqua" w:cs="Book Antiqua"/>
          <w:color w:val="000000"/>
        </w:rPr>
        <w:t>One patient in group A underwent revision surgery for symptomatic nonunion within twenty-four months from first surgery. In one patient of group B screws were removed three years after surgery due to pain and discomfort. We reported two cases of wound dehiscence in the open group that were successfully treated with medical therapy.</w:t>
      </w:r>
    </w:p>
    <w:p w14:paraId="6ADCE55F" w14:textId="77777777" w:rsidR="00A77B3E" w:rsidRDefault="00A77B3E">
      <w:pPr>
        <w:spacing w:line="360" w:lineRule="auto"/>
        <w:jc w:val="both"/>
      </w:pPr>
    </w:p>
    <w:p w14:paraId="375856B6" w14:textId="77777777" w:rsidR="00A77B3E" w:rsidRDefault="0081090B">
      <w:pPr>
        <w:spacing w:line="360" w:lineRule="auto"/>
        <w:jc w:val="both"/>
      </w:pPr>
      <w:r>
        <w:rPr>
          <w:rFonts w:ascii="Book Antiqua" w:eastAsia="Book Antiqua" w:hAnsi="Book Antiqua" w:cs="Book Antiqua"/>
          <w:b/>
          <w:caps/>
          <w:color w:val="000000"/>
          <w:u w:val="single"/>
        </w:rPr>
        <w:t>DISCUSSION</w:t>
      </w:r>
    </w:p>
    <w:p w14:paraId="53035EDB" w14:textId="77777777" w:rsidR="00A77B3E" w:rsidRDefault="0081090B">
      <w:pPr>
        <w:spacing w:line="360" w:lineRule="auto"/>
        <w:jc w:val="both"/>
      </w:pPr>
      <w:r>
        <w:rPr>
          <w:rFonts w:ascii="Book Antiqua" w:eastAsia="Book Antiqua" w:hAnsi="Book Antiqua" w:cs="Book Antiqua"/>
          <w:color w:val="000000"/>
        </w:rPr>
        <w:t xml:space="preserve">Ankle arthrodesis is considered a safe option for surgical management of end-stage ankle arthritis with good clinical results even compared with total ankle </w:t>
      </w:r>
      <w:proofErr w:type="gramStart"/>
      <w:r>
        <w:rPr>
          <w:rFonts w:ascii="Book Antiqua" w:eastAsia="Book Antiqua" w:hAnsi="Book Antiqua" w:cs="Book Antiqua"/>
          <w:color w:val="000000"/>
        </w:rPr>
        <w:t>arthroplasty</w:t>
      </w:r>
      <w:r w:rsidRPr="00144624">
        <w:rPr>
          <w:rFonts w:ascii="Book Antiqua" w:eastAsia="Book Antiqua" w:hAnsi="Book Antiqua" w:cs="Book Antiqua"/>
          <w:color w:val="000000"/>
          <w:szCs w:val="30"/>
          <w:vertAlign w:val="superscript"/>
        </w:rPr>
        <w:t>[</w:t>
      </w:r>
      <w:proofErr w:type="gramEnd"/>
      <w:r w:rsidRPr="00144624">
        <w:rPr>
          <w:rFonts w:ascii="Book Antiqua" w:eastAsia="Book Antiqua" w:hAnsi="Book Antiqua" w:cs="Book Antiqua"/>
          <w:color w:val="000000"/>
          <w:szCs w:val="30"/>
          <w:vertAlign w:val="superscript"/>
        </w:rPr>
        <w:t>5]</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To authors’ knowledge there were few clinical studies comparing mid-term results between arthroscopic ankle arthrodesis (AAA) and open ankle arthrodesis (OAA); our average follow-up of 7.4 years can be considered a long-term follow-up compared with literature. </w:t>
      </w:r>
    </w:p>
    <w:p w14:paraId="435AD020" w14:textId="4970D0CF" w:rsidR="00A77B3E" w:rsidRDefault="0081090B" w:rsidP="002C2E7A">
      <w:pPr>
        <w:spacing w:line="360" w:lineRule="auto"/>
        <w:ind w:firstLineChars="100" w:firstLine="240"/>
        <w:jc w:val="both"/>
      </w:pPr>
      <w:r>
        <w:rPr>
          <w:rFonts w:ascii="Book Antiqua" w:eastAsia="Book Antiqua" w:hAnsi="Book Antiqua" w:cs="Book Antiqua"/>
          <w:color w:val="000000"/>
        </w:rPr>
        <w:t xml:space="preserve">Clinical results reported by other authors are good both for </w:t>
      </w:r>
      <w:r w:rsidR="002C2E7A">
        <w:rPr>
          <w:rFonts w:ascii="Book Antiqua" w:eastAsia="Book Antiqua" w:hAnsi="Book Antiqua" w:cs="Book Antiqua"/>
          <w:color w:val="000000"/>
        </w:rPr>
        <w:t>AAA</w:t>
      </w:r>
      <w:r>
        <w:rPr>
          <w:rFonts w:ascii="Book Antiqua" w:eastAsia="Book Antiqua" w:hAnsi="Book Antiqua" w:cs="Book Antiqua"/>
          <w:color w:val="000000"/>
        </w:rPr>
        <w:t xml:space="preserve"> and </w:t>
      </w:r>
      <w:r w:rsidR="002C2E7A">
        <w:rPr>
          <w:rFonts w:ascii="Book Antiqua" w:eastAsia="Book Antiqua" w:hAnsi="Book Antiqua" w:cs="Book Antiqua"/>
          <w:color w:val="000000"/>
        </w:rPr>
        <w:t>OAA</w:t>
      </w:r>
      <w:r>
        <w:rPr>
          <w:rFonts w:ascii="Book Antiqua" w:eastAsia="Book Antiqua" w:hAnsi="Book Antiqua" w:cs="Book Antiqua"/>
          <w:color w:val="000000"/>
        </w:rPr>
        <w:t xml:space="preserve"> with </w:t>
      </w:r>
      <w:r w:rsidR="00B000FA">
        <w:rPr>
          <w:rFonts w:ascii="Book Antiqua" w:eastAsia="Book Antiqua" w:hAnsi="Book Antiqua" w:cs="Book Antiqua"/>
          <w:color w:val="000000"/>
        </w:rPr>
        <w:t>slightly better results for OAA</w:t>
      </w:r>
      <w:r>
        <w:rPr>
          <w:rFonts w:ascii="Book Antiqua" w:eastAsia="Book Antiqua" w:hAnsi="Book Antiqua" w:cs="Book Antiqua"/>
          <w:color w:val="000000"/>
        </w:rPr>
        <w:t xml:space="preserve"> although often not statistically </w:t>
      </w:r>
      <w:proofErr w:type="gramStart"/>
      <w:r>
        <w:rPr>
          <w:rFonts w:ascii="Book Antiqua" w:eastAsia="Book Antiqua" w:hAnsi="Book Antiqua" w:cs="Book Antiqua"/>
          <w:color w:val="000000"/>
        </w:rPr>
        <w:t>significant</w:t>
      </w:r>
      <w:r w:rsidRPr="00144624">
        <w:rPr>
          <w:rFonts w:ascii="Book Antiqua" w:eastAsia="Book Antiqua" w:hAnsi="Book Antiqua" w:cs="Book Antiqua"/>
          <w:color w:val="000000"/>
          <w:szCs w:val="30"/>
          <w:vertAlign w:val="superscript"/>
        </w:rPr>
        <w:t>[</w:t>
      </w:r>
      <w:proofErr w:type="gramEnd"/>
      <w:r w:rsidRPr="00144624">
        <w:rPr>
          <w:rFonts w:ascii="Book Antiqua" w:eastAsia="Book Antiqua" w:hAnsi="Book Antiqua" w:cs="Book Antiqua"/>
          <w:color w:val="000000"/>
          <w:szCs w:val="30"/>
          <w:vertAlign w:val="superscript"/>
        </w:rPr>
        <w:t>9]</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Many authors considered it as relative contraindication for arthroscopic ankle arthrodesis a large coronal plane </w:t>
      </w:r>
      <w:proofErr w:type="gramStart"/>
      <w:r>
        <w:rPr>
          <w:rFonts w:ascii="Book Antiqua" w:eastAsia="Book Antiqua" w:hAnsi="Book Antiqua" w:cs="Book Antiqua"/>
          <w:color w:val="000000"/>
        </w:rPr>
        <w:t>deformity)</w:t>
      </w:r>
      <w:r>
        <w:rPr>
          <w:rFonts w:ascii="Book Antiqua" w:eastAsia="Book Antiqua" w:hAnsi="Book Antiqua" w:cs="Book Antiqua"/>
          <w:color w:val="000000"/>
          <w:szCs w:val="30"/>
          <w:vertAlign w:val="superscript"/>
        </w:rPr>
        <w:t>[</w:t>
      </w:r>
      <w:proofErr w:type="gramEnd"/>
      <w:r w:rsidR="008D0E89" w:rsidRPr="00144624">
        <w:rPr>
          <w:rFonts w:ascii="Book Antiqua" w:eastAsia="Book Antiqua" w:hAnsi="Book Antiqua" w:cs="Book Antiqua"/>
          <w:color w:val="000000"/>
          <w:szCs w:val="30"/>
          <w:vertAlign w:val="superscript"/>
        </w:rPr>
        <w:t>1</w:t>
      </w:r>
      <w:r w:rsidR="003E241B" w:rsidRPr="00144624">
        <w:rPr>
          <w:rFonts w:ascii="Book Antiqua" w:eastAsia="Book Antiqua" w:hAnsi="Book Antiqua" w:cs="Book Antiqua"/>
          <w:color w:val="000000"/>
          <w:szCs w:val="30"/>
          <w:vertAlign w:val="superscript"/>
        </w:rPr>
        <w:t>5,24</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Townshend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25</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however, achieved technical success for coronal plane deformities up to 30° with arthroscopy and up to 36° for open arthrodesis. They also evaluated the results of open and arthroscopic ankle arthrodesis in a comparative case series with two years follow-up. They reported significantly greater improveme</w:t>
      </w:r>
      <w:r w:rsidR="00B000FA">
        <w:rPr>
          <w:rFonts w:ascii="Book Antiqua" w:eastAsia="Book Antiqua" w:hAnsi="Book Antiqua" w:cs="Book Antiqua"/>
          <w:color w:val="000000"/>
        </w:rPr>
        <w:t xml:space="preserve">nt in the ankle osteoarthritis </w:t>
      </w:r>
      <w:r w:rsidR="00B000FA">
        <w:rPr>
          <w:rFonts w:ascii="Book Antiqua" w:hAnsi="Book Antiqua" w:cs="Book Antiqua" w:hint="eastAsia"/>
          <w:color w:val="000000"/>
          <w:lang w:eastAsia="zh-CN"/>
        </w:rPr>
        <w:t>s</w:t>
      </w:r>
      <w:r>
        <w:rPr>
          <w:rFonts w:ascii="Book Antiqua" w:eastAsia="Book Antiqua" w:hAnsi="Book Antiqua" w:cs="Book Antiqua"/>
          <w:color w:val="000000"/>
        </w:rPr>
        <w:t xml:space="preserve">cale at one and two years and shorter hospital stay in the arthroscopic group. Those data are partially congruent to our results. We found better clinical results for arthroscopic procedure at six months, but similar results at final follow-up between two groups. </w:t>
      </w:r>
    </w:p>
    <w:p w14:paraId="0DEF29EE" w14:textId="1EFF7288" w:rsidR="00A77B3E" w:rsidRDefault="0081090B" w:rsidP="00F93E43">
      <w:pPr>
        <w:spacing w:line="360" w:lineRule="auto"/>
        <w:ind w:firstLineChars="100" w:firstLine="240"/>
        <w:jc w:val="both"/>
      </w:pPr>
      <w:r>
        <w:rPr>
          <w:rFonts w:ascii="Book Antiqua" w:eastAsia="Book Antiqua" w:hAnsi="Book Antiqua" w:cs="Book Antiqua"/>
          <w:color w:val="000000"/>
        </w:rPr>
        <w:lastRenderedPageBreak/>
        <w:t xml:space="preserve">Woo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[26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patients who underwent arthroscopic ankle arthrodesis reported a higher SF-36 score on physical functioning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higher AOFAS </w:t>
      </w:r>
      <w:r w:rsidR="00F93E43">
        <w:rPr>
          <w:rFonts w:ascii="Book Antiqua" w:eastAsia="Book Antiqua" w:hAnsi="Book Antiqua" w:cs="Book Antiqua"/>
          <w:color w:val="000000"/>
        </w:rPr>
        <w:t>at 24-mo</w:t>
      </w:r>
      <w:r>
        <w:rPr>
          <w:rFonts w:ascii="Book Antiqua" w:eastAsia="Book Antiqua" w:hAnsi="Book Antiqua" w:cs="Book Antiqua"/>
          <w:color w:val="000000"/>
        </w:rPr>
        <w:t xml:space="preserve">, the analysis of VAS scores demonstrated significant less pain during the perioperative period compared with the open group and no significant difference among the two groups at 6 and 24 mo. In this study, it is shown an improvement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at the AOFAS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and at the FAS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and at final follow-up at the AOFAS (</w:t>
      </w:r>
      <w:r>
        <w:rPr>
          <w:rFonts w:ascii="Book Antiqua" w:eastAsia="Book Antiqua" w:hAnsi="Book Antiqua" w:cs="Book Antiqua"/>
          <w:i/>
          <w:iCs/>
          <w:color w:val="000000"/>
        </w:rPr>
        <w:t>P</w:t>
      </w:r>
      <w:r>
        <w:rPr>
          <w:rFonts w:ascii="Book Antiqua" w:eastAsia="Book Antiqua" w:hAnsi="Book Antiqua" w:cs="Book Antiqua"/>
          <w:color w:val="000000"/>
        </w:rPr>
        <w:t xml:space="preserve"> = 0.462) and at the FAS (</w:t>
      </w:r>
      <w:r>
        <w:rPr>
          <w:rFonts w:ascii="Book Antiqua" w:eastAsia="Book Antiqua" w:hAnsi="Book Antiqua" w:cs="Book Antiqua"/>
          <w:i/>
          <w:iCs/>
          <w:color w:val="000000"/>
        </w:rPr>
        <w:t>P</w:t>
      </w:r>
      <w:r>
        <w:rPr>
          <w:rFonts w:ascii="Book Antiqua" w:eastAsia="Book Antiqua" w:hAnsi="Book Antiqua" w:cs="Book Antiqua"/>
          <w:color w:val="000000"/>
        </w:rPr>
        <w:t xml:space="preserve"> = 0.593); the VAS showed that pain relief was achieved in both groups at six-month (</w:t>
      </w:r>
      <w:r>
        <w:rPr>
          <w:rFonts w:ascii="Book Antiqua" w:eastAsia="Book Antiqua" w:hAnsi="Book Antiqua" w:cs="Book Antiqua"/>
          <w:i/>
          <w:iCs/>
          <w:color w:val="000000"/>
        </w:rPr>
        <w:t>P</w:t>
      </w:r>
      <w:r>
        <w:rPr>
          <w:rFonts w:ascii="Book Antiqua" w:eastAsia="Book Antiqua" w:hAnsi="Book Antiqua" w:cs="Book Antiqua"/>
          <w:color w:val="000000"/>
        </w:rPr>
        <w:t xml:space="preserve"> = 0.162) and at final follow-up (</w:t>
      </w:r>
      <w:r>
        <w:rPr>
          <w:rFonts w:ascii="Book Antiqua" w:eastAsia="Book Antiqua" w:hAnsi="Book Antiqua" w:cs="Book Antiqua"/>
          <w:i/>
          <w:iCs/>
          <w:color w:val="000000"/>
        </w:rPr>
        <w:t>P</w:t>
      </w:r>
      <w:r>
        <w:rPr>
          <w:rFonts w:ascii="Book Antiqua" w:eastAsia="Book Antiqua" w:hAnsi="Book Antiqua" w:cs="Book Antiqua"/>
          <w:color w:val="000000"/>
        </w:rPr>
        <w:t xml:space="preserve"> = 0.507).</w:t>
      </w:r>
    </w:p>
    <w:p w14:paraId="2B283BD2" w14:textId="5F85C07D" w:rsidR="00A77B3E" w:rsidRDefault="0081090B" w:rsidP="00F93E43">
      <w:pPr>
        <w:spacing w:line="360" w:lineRule="auto"/>
        <w:ind w:firstLineChars="100" w:firstLine="240"/>
        <w:jc w:val="both"/>
      </w:pPr>
      <w:r>
        <w:rPr>
          <w:rFonts w:ascii="Book Antiqua" w:eastAsia="Book Antiqua" w:hAnsi="Book Antiqua" w:cs="Book Antiqua"/>
          <w:color w:val="000000"/>
        </w:rPr>
        <w:t xml:space="preserve">A systematic review by Park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[27</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mean AOFAS score was statistically significant greater in the arthroscopic group at 6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greater improvement in the AOS scores at 1 and 2 years in the arthroscopic group with statistical significance. The SF-36 </w:t>
      </w:r>
      <w:r w:rsidR="00F62E1C">
        <w:rPr>
          <w:rFonts w:ascii="Book Antiqua" w:eastAsia="Book Antiqua" w:hAnsi="Book Antiqua" w:cs="Book Antiqua"/>
          <w:color w:val="000000"/>
        </w:rPr>
        <w:t>mental component summary</w:t>
      </w:r>
      <w:r>
        <w:rPr>
          <w:rFonts w:ascii="Book Antiqua" w:eastAsia="Book Antiqua" w:hAnsi="Book Antiqua" w:cs="Book Antiqua"/>
          <w:color w:val="000000"/>
        </w:rPr>
        <w:t xml:space="preserve"> the scores at 1 and 2 years were without a statistical difference greater in the arthroscopic group, The </w:t>
      </w:r>
      <w:bookmarkStart w:id="14" w:name="OLE_LINK15"/>
      <w:r>
        <w:rPr>
          <w:rFonts w:ascii="Book Antiqua" w:eastAsia="Book Antiqua" w:hAnsi="Book Antiqua" w:cs="Book Antiqua"/>
          <w:color w:val="000000"/>
        </w:rPr>
        <w:t xml:space="preserve">SF-36 </w:t>
      </w:r>
      <w:r w:rsidR="00F62E1C" w:rsidRPr="00F62E1C">
        <w:rPr>
          <w:rFonts w:ascii="Book Antiqua" w:eastAsia="Book Antiqua" w:hAnsi="Book Antiqua" w:cs="Book Antiqua"/>
          <w:color w:val="000000"/>
        </w:rPr>
        <w:t xml:space="preserve">physical component summary </w:t>
      </w:r>
      <w:r>
        <w:rPr>
          <w:rFonts w:ascii="Book Antiqua" w:eastAsia="Book Antiqua" w:hAnsi="Book Antiqua" w:cs="Book Antiqua"/>
          <w:color w:val="000000"/>
        </w:rPr>
        <w:t>scores</w:t>
      </w:r>
      <w:bookmarkEnd w:id="14"/>
      <w:r>
        <w:rPr>
          <w:rFonts w:ascii="Book Antiqua" w:eastAsia="Book Antiqua" w:hAnsi="Book Antiqua" w:cs="Book Antiqua"/>
          <w:color w:val="000000"/>
        </w:rPr>
        <w:t xml:space="preserve"> were higher in the arthroscopic group at 1 and 2 years, but the difference was only statistically significant at 1 year. </w:t>
      </w:r>
    </w:p>
    <w:p w14:paraId="418BAF25" w14:textId="6229A043" w:rsidR="00A77B3E" w:rsidRDefault="0081090B" w:rsidP="00F62E1C">
      <w:pPr>
        <w:spacing w:line="360" w:lineRule="auto"/>
        <w:ind w:firstLineChars="100" w:firstLine="240"/>
        <w:jc w:val="both"/>
      </w:pPr>
      <w:r>
        <w:rPr>
          <w:rFonts w:ascii="Book Antiqua" w:eastAsia="Book Antiqua" w:hAnsi="Book Antiqua" w:cs="Book Antiqua"/>
          <w:color w:val="000000"/>
        </w:rPr>
        <w:t xml:space="preserve">This study showed that complication rates were overall higher in the group A (27%; 1 revision and 2 wound dehiscence) than in the group B (8%; 1 screws removed) in accordance with the systematic review by Park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E241B" w:rsidRPr="00144624">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27</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which the most common reoperation was screw removal (open group, 5.1%; arthroscopic group, 9.5%) and the second most common was re-arthrodesis (open group, 2.5%; arthroscopic group, 4%)</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Another study by Woo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144624">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26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did not reported postoperative complications in the arthroscopic group, but complication rate was 20% in the open group, 16% of these required revision surgery. Quayle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E241B" w:rsidRPr="00144624">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18</w:t>
      </w:r>
      <w:r w:rsidR="00683FB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identified that open ankle arthrodesis and a low BMI were the strongest predictors of developing a complication</w:t>
      </w:r>
      <w:r>
        <w:rPr>
          <w:rFonts w:ascii="Book Antiqua" w:eastAsia="Book Antiqua" w:hAnsi="Book Antiqua" w:cs="Book Antiqua"/>
          <w:color w:val="000000"/>
          <w:szCs w:val="22"/>
        </w:rPr>
        <w:t>.</w:t>
      </w:r>
    </w:p>
    <w:p w14:paraId="26CAFFB3" w14:textId="4D266E78" w:rsidR="00A77B3E" w:rsidRDefault="0081090B" w:rsidP="00683FB5">
      <w:pPr>
        <w:spacing w:line="360" w:lineRule="auto"/>
        <w:ind w:firstLineChars="100" w:firstLine="240"/>
        <w:jc w:val="both"/>
      </w:pPr>
      <w:r>
        <w:rPr>
          <w:rFonts w:ascii="Book Antiqua" w:eastAsia="Book Antiqua" w:hAnsi="Book Antiqua" w:cs="Book Antiqua"/>
          <w:color w:val="000000"/>
        </w:rPr>
        <w:t xml:space="preserve">Ogilvie-Harris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15</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prospectively collected data on nineteen arthroscopic arthrodesis and demonstrated an average length of stay of only one day. </w:t>
      </w:r>
      <w:proofErr w:type="spellStart"/>
      <w:r>
        <w:rPr>
          <w:rFonts w:ascii="Book Antiqua" w:eastAsia="Book Antiqua" w:hAnsi="Book Antiqua" w:cs="Book Antiqua"/>
          <w:color w:val="000000"/>
        </w:rPr>
        <w:t>Zvijac</w:t>
      </w:r>
      <w:bookmarkStart w:id="15" w:name="OLE_LINK16"/>
      <w:bookmarkStart w:id="16" w:name="OLE_LINK17"/>
      <w:proofErr w:type="spellEnd"/>
      <w:r w:rsidR="00D06C05">
        <w:rPr>
          <w:rFonts w:ascii="Book Antiqua" w:hAnsi="Book Antiqua" w:cs="Book Antiqua" w:hint="eastAsia"/>
          <w:color w:val="000000"/>
          <w:lang w:eastAsia="zh-CN"/>
        </w:rPr>
        <w:t xml:space="preserve"> </w:t>
      </w:r>
      <w:r w:rsidR="00D06C05" w:rsidRPr="00D06C05">
        <w:rPr>
          <w:rFonts w:ascii="Book Antiqua" w:hAnsi="Book Antiqua" w:cs="Book Antiqua" w:hint="eastAsia"/>
          <w:i/>
          <w:color w:val="000000"/>
          <w:lang w:eastAsia="zh-CN"/>
        </w:rPr>
        <w:t xml:space="preserve">et </w:t>
      </w:r>
      <w:proofErr w:type="gramStart"/>
      <w:r w:rsidR="00D06C05" w:rsidRPr="00D06C05">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28</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an average d</w:t>
      </w:r>
      <w:bookmarkEnd w:id="15"/>
      <w:bookmarkEnd w:id="16"/>
      <w:r>
        <w:rPr>
          <w:rFonts w:ascii="Book Antiqua" w:eastAsia="Book Antiqua" w:hAnsi="Book Antiqua" w:cs="Book Antiqua"/>
          <w:color w:val="000000"/>
        </w:rPr>
        <w:t>urat</w:t>
      </w:r>
      <w:r w:rsidR="00D06C05">
        <w:rPr>
          <w:rFonts w:ascii="Book Antiqua" w:eastAsia="Book Antiqua" w:hAnsi="Book Antiqua" w:cs="Book Antiqua"/>
          <w:color w:val="000000"/>
        </w:rPr>
        <w:t>ion of hospitalization of 3 d</w:t>
      </w:r>
      <w:r>
        <w:rPr>
          <w:rFonts w:ascii="Book Antiqua" w:eastAsia="Book Antiqua" w:hAnsi="Book Antiqua" w:cs="Book Antiqua"/>
          <w:color w:val="000000"/>
        </w:rPr>
        <w:t xml:space="preserve"> for open arthrode</w:t>
      </w:r>
      <w:r w:rsidR="00D06C05">
        <w:rPr>
          <w:rFonts w:ascii="Book Antiqua" w:eastAsia="Book Antiqua" w:hAnsi="Book Antiqua" w:cs="Book Antiqua"/>
          <w:color w:val="000000"/>
        </w:rPr>
        <w:t>sis and 1 d</w:t>
      </w:r>
      <w:r>
        <w:rPr>
          <w:rFonts w:ascii="Book Antiqua" w:eastAsia="Book Antiqua" w:hAnsi="Book Antiqua" w:cs="Book Antiqua"/>
          <w:color w:val="000000"/>
        </w:rPr>
        <w:t xml:space="preserve"> for arthroscopic procedure. Similarly, in our results the arthroscopic group showed shorter hospitalization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w:t>
      </w:r>
    </w:p>
    <w:p w14:paraId="54C04706" w14:textId="5925F9CF" w:rsidR="00A77B3E" w:rsidRDefault="0081090B" w:rsidP="00D06C05">
      <w:pPr>
        <w:spacing w:line="360" w:lineRule="auto"/>
        <w:ind w:firstLineChars="100" w:firstLine="240"/>
        <w:jc w:val="both"/>
      </w:pPr>
      <w:r>
        <w:rPr>
          <w:rFonts w:ascii="Book Antiqua" w:eastAsia="Book Antiqua" w:hAnsi="Book Antiqua" w:cs="Book Antiqua"/>
          <w:color w:val="000000"/>
        </w:rPr>
        <w:lastRenderedPageBreak/>
        <w:t xml:space="preserve">Time of consolidation of the arthrodesis is a key factor for the success of this surgical technique. Myerson </w:t>
      </w:r>
      <w:r w:rsidR="00D06C05" w:rsidRPr="00D06C05">
        <w:rPr>
          <w:rFonts w:ascii="Book Antiqua" w:hAnsi="Book Antiqua" w:cs="Book Antiqua" w:hint="eastAsia"/>
          <w:i/>
          <w:color w:val="000000"/>
          <w:lang w:eastAsia="zh-CN"/>
        </w:rPr>
        <w:t xml:space="preserve">et </w:t>
      </w:r>
      <w:proofErr w:type="gramStart"/>
      <w:r w:rsidR="00D06C05" w:rsidRPr="00D06C05">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16</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other authors reported that traditional open arthrodesis requires approximately 14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achieve satisfactory consolidation</w:t>
      </w:r>
      <w:r>
        <w:rPr>
          <w:rFonts w:ascii="Book Antiqua" w:eastAsia="Book Antiqua" w:hAnsi="Book Antiqua" w:cs="Book Antiqua"/>
          <w:color w:val="000000"/>
          <w:szCs w:val="30"/>
          <w:vertAlign w:val="superscript"/>
        </w:rPr>
        <w:t>[</w:t>
      </w:r>
      <w:r w:rsidR="00F93AE5" w:rsidRPr="00144624">
        <w:rPr>
          <w:rFonts w:ascii="Book Antiqua" w:eastAsia="Book Antiqua" w:hAnsi="Book Antiqua" w:cs="Book Antiqua"/>
          <w:color w:val="000000"/>
          <w:szCs w:val="30"/>
          <w:vertAlign w:val="superscript"/>
        </w:rPr>
        <w:t>9</w:t>
      </w:r>
      <w:r w:rsidR="003E241B" w:rsidRPr="00144624">
        <w:rPr>
          <w:rFonts w:ascii="Book Antiqua" w:eastAsia="Book Antiqua" w:hAnsi="Book Antiqua" w:cs="Book Antiqua"/>
          <w:color w:val="000000"/>
          <w:szCs w:val="30"/>
          <w:vertAlign w:val="superscript"/>
        </w:rPr>
        <w:t>,18,26,27,29</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r>
        <w:rPr>
          <w:rFonts w:ascii="Book Antiqua" w:eastAsia="Book Antiqua" w:hAnsi="Book Antiqua" w:cs="Book Antiqua"/>
          <w:color w:val="000000"/>
        </w:rPr>
        <w:t xml:space="preserve"> On the other hand, regarding arthroscopic procedure, there was no consensus on the fusion timing; </w:t>
      </w:r>
      <w:proofErr w:type="spellStart"/>
      <w:r>
        <w:rPr>
          <w:rFonts w:ascii="Book Antiqua" w:eastAsia="Book Antiqua" w:hAnsi="Book Antiqua" w:cs="Book Antiqua"/>
          <w:color w:val="000000"/>
        </w:rPr>
        <w:t>Collman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[30</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arthroscopic procedures required an average 47 days to achieve bone fusion, while Glick </w:t>
      </w:r>
      <w:r>
        <w:rPr>
          <w:rFonts w:ascii="Book Antiqua" w:eastAsia="Book Antiqua" w:hAnsi="Book Antiqua" w:cs="Book Antiqua"/>
          <w:i/>
          <w:iCs/>
          <w:color w:val="000000"/>
        </w:rPr>
        <w:t>et al</w:t>
      </w:r>
      <w:r w:rsidR="003E241B" w:rsidRPr="00144624">
        <w:rPr>
          <w:rFonts w:ascii="Book Antiqua" w:eastAsia="Book Antiqua" w:hAnsi="Book Antiqua" w:cs="Book Antiqua"/>
          <w:color w:val="000000"/>
          <w:szCs w:val="30"/>
          <w:vertAlign w:val="superscript"/>
        </w:rPr>
        <w:t>[31</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an average time to fusion of 9 wk. A systematic review and meta-analysis by </w:t>
      </w:r>
      <w:proofErr w:type="spellStart"/>
      <w:r>
        <w:rPr>
          <w:rFonts w:ascii="Book Antiqua" w:eastAsia="Book Antiqua" w:hAnsi="Book Antiqua" w:cs="Book Antiqua"/>
          <w:color w:val="000000"/>
        </w:rPr>
        <w:t>Honnenahalli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Chandrappa</w:t>
      </w:r>
      <w:proofErr w:type="spellEnd"/>
      <w:r>
        <w:rPr>
          <w:rFonts w:ascii="Book Antiqua" w:eastAsia="Book Antiqua" w:hAnsi="Book Antiqua" w:cs="Book Antiqua"/>
          <w:color w:val="000000"/>
        </w:rPr>
        <w:t xml:space="preserve"> </w:t>
      </w:r>
      <w:bookmarkStart w:id="17" w:name="OLE_LINK20"/>
      <w:bookmarkStart w:id="18" w:name="OLE_LINK21"/>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bookmarkEnd w:id="17"/>
      <w:bookmarkEnd w:id="18"/>
      <w:r>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32</w:t>
      </w:r>
      <w:r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showed that the fusion rate was significantly lower in the open group than in the arthroscopic group. Moreover, it has been shown by </w:t>
      </w:r>
      <w:proofErr w:type="spellStart"/>
      <w:r>
        <w:rPr>
          <w:rFonts w:ascii="Book Antiqua" w:eastAsia="Book Antiqua" w:hAnsi="Book Antiqua" w:cs="Book Antiqua"/>
          <w:color w:val="000000"/>
        </w:rPr>
        <w:t>Collman</w:t>
      </w:r>
      <w:proofErr w:type="spellEnd"/>
      <w:r w:rsidR="00D06C05" w:rsidRPr="00D06C05">
        <w:rPr>
          <w:rFonts w:ascii="Book Antiqua" w:eastAsia="Book Antiqua" w:hAnsi="Book Antiqua" w:cs="Book Antiqua"/>
          <w:i/>
          <w:iCs/>
          <w:color w:val="000000"/>
        </w:rPr>
        <w:t xml:space="preserve"> </w:t>
      </w:r>
      <w:r w:rsidR="00D06C05">
        <w:rPr>
          <w:rFonts w:ascii="Book Antiqua" w:eastAsia="Book Antiqua" w:hAnsi="Book Antiqua" w:cs="Book Antiqua"/>
          <w:i/>
          <w:iCs/>
          <w:color w:val="000000"/>
        </w:rPr>
        <w:t xml:space="preserve">et </w:t>
      </w:r>
      <w:proofErr w:type="gramStart"/>
      <w:r w:rsidR="00D06C05">
        <w:rPr>
          <w:rFonts w:ascii="Book Antiqua" w:eastAsia="Book Antiqua" w:hAnsi="Book Antiqua" w:cs="Book Antiqua"/>
          <w:i/>
          <w:iCs/>
          <w:color w:val="000000"/>
        </w:rPr>
        <w:t>al</w:t>
      </w:r>
      <w:r w:rsidR="00D06C05">
        <w:rPr>
          <w:rFonts w:ascii="Book Antiqua" w:eastAsia="Book Antiqua" w:hAnsi="Book Antiqua" w:cs="Book Antiqua"/>
          <w:color w:val="000000"/>
          <w:szCs w:val="30"/>
          <w:vertAlign w:val="superscript"/>
        </w:rPr>
        <w:t>[</w:t>
      </w:r>
      <w:proofErr w:type="gramEnd"/>
      <w:r w:rsidR="003E241B" w:rsidRPr="00144624">
        <w:rPr>
          <w:rFonts w:ascii="Book Antiqua" w:eastAsia="Book Antiqua" w:hAnsi="Book Antiqua" w:cs="Book Antiqua"/>
          <w:color w:val="000000"/>
          <w:szCs w:val="30"/>
          <w:vertAlign w:val="superscript"/>
        </w:rPr>
        <w:t>30</w:t>
      </w:r>
      <w:r w:rsidR="00D06C05" w:rsidRPr="00144624">
        <w:rPr>
          <w:rFonts w:ascii="Book Antiqua" w:eastAsia="Book Antiqua" w:hAnsi="Book Antiqua" w:cs="Book Antiqua"/>
          <w:color w:val="000000"/>
          <w:szCs w:val="30"/>
          <w:vertAlign w:val="superscript"/>
        </w:rPr>
        <w:t>]</w:t>
      </w:r>
      <w:r w:rsidR="00D06C05">
        <w:rPr>
          <w:rFonts w:ascii="Book Antiqua" w:hAnsi="Book Antiqua" w:cs="Book Antiqua" w:hint="eastAsia"/>
          <w:color w:val="000000"/>
          <w:lang w:eastAsia="zh-CN"/>
        </w:rPr>
        <w:t xml:space="preserve"> </w:t>
      </w:r>
      <w:r w:rsidR="00D06C05">
        <w:rPr>
          <w:rFonts w:ascii="Book Antiqua" w:eastAsia="Book Antiqua" w:hAnsi="Book Antiqua" w:cs="Book Antiqua"/>
          <w:color w:val="000000"/>
        </w:rPr>
        <w:t xml:space="preserve">and </w:t>
      </w:r>
      <w:proofErr w:type="spellStart"/>
      <w:r w:rsidR="00D06C05" w:rsidRPr="00D06C05">
        <w:rPr>
          <w:rFonts w:ascii="Book Antiqua" w:hAnsi="Book Antiqua" w:cs="Book Antiqua"/>
          <w:color w:val="000000"/>
          <w:lang w:eastAsia="zh-CN"/>
        </w:rPr>
        <w:t>Winson</w:t>
      </w:r>
      <w:proofErr w:type="spellEnd"/>
      <w:r w:rsidR="00D06C05" w:rsidRPr="00D06C05">
        <w:rPr>
          <w:rFonts w:ascii="Book Antiqua" w:eastAsia="Book Antiqua" w:hAnsi="Book Antiqua" w:cs="Book Antiqua"/>
          <w:i/>
          <w:iCs/>
          <w:color w:val="000000"/>
        </w:rPr>
        <w:t xml:space="preserve"> </w:t>
      </w:r>
      <w:r w:rsidR="00D06C05">
        <w:rPr>
          <w:rFonts w:ascii="Book Antiqua" w:eastAsia="Book Antiqua" w:hAnsi="Book Antiqua" w:cs="Book Antiqua"/>
          <w:i/>
          <w:iCs/>
          <w:color w:val="000000"/>
        </w:rPr>
        <w:t>et al</w:t>
      </w:r>
      <w:r w:rsidR="00D06C05">
        <w:rPr>
          <w:rFonts w:ascii="Book Antiqua" w:eastAsia="Book Antiqua" w:hAnsi="Book Antiqua" w:cs="Book Antiqua"/>
          <w:color w:val="000000"/>
          <w:szCs w:val="30"/>
          <w:vertAlign w:val="superscript"/>
        </w:rPr>
        <w:t>[</w:t>
      </w:r>
      <w:r w:rsidR="003E241B" w:rsidRPr="00144624">
        <w:rPr>
          <w:rFonts w:ascii="Book Antiqua" w:eastAsia="Book Antiqua" w:hAnsi="Book Antiqua" w:cs="Book Antiqua"/>
          <w:color w:val="000000"/>
          <w:szCs w:val="30"/>
          <w:vertAlign w:val="superscript"/>
        </w:rPr>
        <w:t>33</w:t>
      </w:r>
      <w:r w:rsidR="00D06C05" w:rsidRPr="00144624">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that arthroscopic ankle arthrodesis achieves high union rates, facilitates short time to union, and permits rapid patient mobility. In this study, the open group required approximately 15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achieve satisfactory consolidation of the fusion at X-ray evaluation with a rate of 90.9% and the arthroscopic group required approximately 11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with a fusion rate of 100%.</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pre-operative hindfoot alignment and the shorter time to fusion in the arthroscopic group, could explain the better clinical results compared with open procedure. In this study, the improvement in clinical outcomes was greater and more rapid in the arthroscopic group than in the open treatment group, with maximum improvement achieved at six months follow-up. The arthroscopic arthrodesis is less invasive than open procedure and there is less soft-tissue disruption associated which may reduce the degree of permanent functional impairment of joints and soft tissues adjacent to the arthrodesis site. Furthermore, It appears to allow more rapid activation of the bone-healing cascade, leading to more rapid bone healing and fast functional </w:t>
      </w:r>
      <w:proofErr w:type="gramStart"/>
      <w:r>
        <w:rPr>
          <w:rFonts w:ascii="Book Antiqua" w:eastAsia="Book Antiqua" w:hAnsi="Book Antiqua" w:cs="Book Antiqua"/>
          <w:color w:val="000000"/>
        </w:rPr>
        <w:t>improvements</w:t>
      </w:r>
      <w:r w:rsidRPr="00144624">
        <w:rPr>
          <w:rFonts w:ascii="Book Antiqua" w:eastAsia="Book Antiqua" w:hAnsi="Book Antiqua" w:cs="Book Antiqua"/>
          <w:color w:val="000000"/>
          <w:szCs w:val="30"/>
          <w:vertAlign w:val="superscript"/>
        </w:rPr>
        <w:t>[</w:t>
      </w:r>
      <w:proofErr w:type="gramEnd"/>
      <w:r w:rsidR="003C0513" w:rsidRPr="00144624">
        <w:rPr>
          <w:rFonts w:ascii="Book Antiqua" w:eastAsia="Book Antiqua" w:hAnsi="Book Antiqua" w:cs="Book Antiqua"/>
          <w:color w:val="000000"/>
          <w:szCs w:val="30"/>
          <w:vertAlign w:val="superscript"/>
        </w:rPr>
        <w:t>25</w:t>
      </w:r>
      <w:r w:rsidRPr="00144624">
        <w:rPr>
          <w:rFonts w:ascii="Book Antiqua" w:eastAsia="Book Antiqua" w:hAnsi="Book Antiqua" w:cs="Book Antiqua"/>
          <w:color w:val="000000"/>
          <w:szCs w:val="30"/>
          <w:vertAlign w:val="superscript"/>
        </w:rPr>
        <w:t>]</w:t>
      </w:r>
      <w:r w:rsidRPr="00144624">
        <w:rPr>
          <w:rFonts w:ascii="Book Antiqua" w:eastAsia="Book Antiqua" w:hAnsi="Book Antiqua" w:cs="Book Antiqua"/>
          <w:color w:val="000000"/>
        </w:rPr>
        <w:t>.</w:t>
      </w:r>
    </w:p>
    <w:p w14:paraId="6F719894" w14:textId="77777777" w:rsidR="00A77B3E" w:rsidRDefault="0081090B" w:rsidP="009B5ADA">
      <w:pPr>
        <w:spacing w:line="360" w:lineRule="auto"/>
        <w:ind w:firstLineChars="100" w:firstLine="240"/>
        <w:jc w:val="both"/>
      </w:pPr>
      <w:r>
        <w:rPr>
          <w:rFonts w:ascii="Book Antiqua" w:eastAsia="Book Antiqua" w:hAnsi="Book Antiqua" w:cs="Book Antiqua"/>
          <w:color w:val="000000"/>
        </w:rPr>
        <w:t>The present study is limited by a lack of randomization, a large number of patients lost at final follow-up, and a small sample. Patients were not consecutive, and, in the early period, an open technique was preferred for some of the more difficult cases at the center at which the arthroscopic procedures were performed. Secondly, we did not evaluate the postoperative alignment, furthermore there was no intermediate follow-up between six-month and final follow up.</w:t>
      </w:r>
    </w:p>
    <w:p w14:paraId="73F75914" w14:textId="77777777" w:rsidR="00A77B3E" w:rsidRDefault="0081090B" w:rsidP="009A1DA9">
      <w:pPr>
        <w:spacing w:line="360" w:lineRule="auto"/>
        <w:ind w:firstLineChars="100" w:firstLine="240"/>
        <w:jc w:val="both"/>
      </w:pPr>
      <w:r>
        <w:rPr>
          <w:rFonts w:ascii="Book Antiqua" w:eastAsia="Book Antiqua" w:hAnsi="Book Antiqua" w:cs="Book Antiqua"/>
          <w:color w:val="000000"/>
        </w:rPr>
        <w:lastRenderedPageBreak/>
        <w:t>The main finding of the present study was that ankle arthrodesis is a safe and effective procedure to treat end-stage arthritis with long-term good clinical outcomes, but arthroscopic procedures had a more rapid improvement, with maximum achieved by six months.</w:t>
      </w:r>
    </w:p>
    <w:p w14:paraId="73214315" w14:textId="77777777" w:rsidR="00A77B3E" w:rsidRDefault="00A77B3E">
      <w:pPr>
        <w:spacing w:line="360" w:lineRule="auto"/>
        <w:jc w:val="both"/>
      </w:pPr>
    </w:p>
    <w:p w14:paraId="5E176F58" w14:textId="77777777" w:rsidR="00A77B3E" w:rsidRDefault="0081090B">
      <w:pPr>
        <w:spacing w:line="360" w:lineRule="auto"/>
        <w:jc w:val="both"/>
      </w:pPr>
      <w:r>
        <w:rPr>
          <w:rFonts w:ascii="Book Antiqua" w:eastAsia="Book Antiqua" w:hAnsi="Book Antiqua" w:cs="Book Antiqua"/>
          <w:b/>
          <w:caps/>
          <w:color w:val="000000"/>
          <w:u w:val="single"/>
        </w:rPr>
        <w:t>CONCLUSION</w:t>
      </w:r>
    </w:p>
    <w:p w14:paraId="44176068" w14:textId="77777777" w:rsidR="00A77B3E" w:rsidRPr="00761BFC" w:rsidRDefault="0081090B">
      <w:pPr>
        <w:spacing w:line="360" w:lineRule="auto"/>
        <w:jc w:val="both"/>
        <w:rPr>
          <w:lang w:eastAsia="zh-CN"/>
        </w:rPr>
      </w:pPr>
      <w:r>
        <w:rPr>
          <w:rFonts w:ascii="Book Antiqua" w:eastAsia="Book Antiqua" w:hAnsi="Book Antiqua" w:cs="Book Antiqua"/>
          <w:color w:val="000000"/>
        </w:rPr>
        <w:t>In this comparative case series, it has been shown that both open and arthroscopic ankle arthrodesis were associated with good clinical outcomes at a long term follow-up on the basis of validated outcome measures. The arthroscopic treatment group showed a more rapid improvement of clinical scores at six months in comparison with the open group, beyond that a shorter hospital stay and a better union rate.</w:t>
      </w:r>
    </w:p>
    <w:p w14:paraId="4FDA3CAA" w14:textId="77777777" w:rsidR="00A77B3E" w:rsidRDefault="00A77B3E">
      <w:pPr>
        <w:spacing w:line="360" w:lineRule="auto"/>
        <w:jc w:val="both"/>
      </w:pPr>
    </w:p>
    <w:p w14:paraId="02561928" w14:textId="77777777" w:rsidR="00A77B3E" w:rsidRDefault="0081090B">
      <w:pPr>
        <w:spacing w:line="360" w:lineRule="auto"/>
        <w:jc w:val="both"/>
      </w:pPr>
      <w:r>
        <w:rPr>
          <w:rFonts w:ascii="Book Antiqua" w:eastAsia="Book Antiqua" w:hAnsi="Book Antiqua" w:cs="Book Antiqua"/>
          <w:b/>
          <w:caps/>
          <w:color w:val="000000"/>
          <w:u w:val="single"/>
        </w:rPr>
        <w:t>ARTICLE HIGHLIGHTS</w:t>
      </w:r>
    </w:p>
    <w:p w14:paraId="3C0FCD60" w14:textId="77777777" w:rsidR="00A77B3E" w:rsidRDefault="0081090B">
      <w:pPr>
        <w:spacing w:line="360" w:lineRule="auto"/>
        <w:jc w:val="both"/>
      </w:pPr>
      <w:r>
        <w:rPr>
          <w:rFonts w:ascii="Book Antiqua" w:eastAsia="Book Antiqua" w:hAnsi="Book Antiqua" w:cs="Book Antiqua"/>
          <w:b/>
          <w:i/>
          <w:color w:val="000000"/>
        </w:rPr>
        <w:t>Research background</w:t>
      </w:r>
    </w:p>
    <w:p w14:paraId="4546BE68" w14:textId="77777777" w:rsidR="00A77B3E" w:rsidRPr="009C6C46" w:rsidRDefault="0081090B">
      <w:pPr>
        <w:spacing w:line="360" w:lineRule="auto"/>
        <w:jc w:val="both"/>
        <w:rPr>
          <w:lang w:eastAsia="zh-CN"/>
        </w:rPr>
      </w:pPr>
      <w:r>
        <w:rPr>
          <w:rFonts w:ascii="Book Antiqua" w:eastAsia="Book Antiqua" w:hAnsi="Book Antiqua" w:cs="Book Antiqua"/>
          <w:color w:val="000000"/>
        </w:rPr>
        <w:t>Ankle arthrodesis is a commonly used treatment for end stage ankle arthrosis. There are two different surgical approaches: open arthrodesis and arthroscopic arthrodesis.</w:t>
      </w:r>
    </w:p>
    <w:p w14:paraId="46038727" w14:textId="77777777" w:rsidR="00A77B3E" w:rsidRDefault="00A77B3E">
      <w:pPr>
        <w:spacing w:line="360" w:lineRule="auto"/>
        <w:jc w:val="both"/>
      </w:pPr>
    </w:p>
    <w:p w14:paraId="1064C82D" w14:textId="77777777" w:rsidR="00A77B3E" w:rsidRDefault="0081090B">
      <w:pPr>
        <w:spacing w:line="360" w:lineRule="auto"/>
        <w:jc w:val="both"/>
      </w:pPr>
      <w:r>
        <w:rPr>
          <w:rFonts w:ascii="Book Antiqua" w:eastAsia="Book Antiqua" w:hAnsi="Book Antiqua" w:cs="Book Antiqua"/>
          <w:b/>
          <w:i/>
          <w:color w:val="000000"/>
        </w:rPr>
        <w:t>Research motivation</w:t>
      </w:r>
    </w:p>
    <w:p w14:paraId="05601422" w14:textId="77777777" w:rsidR="00A77B3E" w:rsidRDefault="0081090B">
      <w:pPr>
        <w:spacing w:line="360" w:lineRule="auto"/>
        <w:jc w:val="both"/>
      </w:pPr>
      <w:r>
        <w:rPr>
          <w:rFonts w:ascii="Book Antiqua" w:eastAsia="Book Antiqua" w:hAnsi="Book Antiqua" w:cs="Book Antiqua"/>
          <w:color w:val="000000"/>
        </w:rPr>
        <w:t xml:space="preserve">To compare the results of arthroscopic arthrodesis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arthrodesis and evaluate the different efficacy of these surgical approaches.</w:t>
      </w:r>
    </w:p>
    <w:p w14:paraId="51F10F27" w14:textId="77777777" w:rsidR="00A77B3E" w:rsidRDefault="00A77B3E">
      <w:pPr>
        <w:spacing w:line="360" w:lineRule="auto"/>
        <w:jc w:val="both"/>
      </w:pPr>
    </w:p>
    <w:p w14:paraId="27DF2ADA" w14:textId="77777777" w:rsidR="00A77B3E" w:rsidRDefault="0081090B">
      <w:pPr>
        <w:spacing w:line="360" w:lineRule="auto"/>
        <w:jc w:val="both"/>
      </w:pPr>
      <w:r>
        <w:rPr>
          <w:rFonts w:ascii="Book Antiqua" w:eastAsia="Book Antiqua" w:hAnsi="Book Antiqua" w:cs="Book Antiqua"/>
          <w:b/>
          <w:i/>
          <w:color w:val="000000"/>
        </w:rPr>
        <w:t>Research objectives</w:t>
      </w:r>
    </w:p>
    <w:p w14:paraId="377BC550" w14:textId="77777777" w:rsidR="00A77B3E" w:rsidRDefault="0081090B">
      <w:pPr>
        <w:spacing w:line="360" w:lineRule="auto"/>
        <w:jc w:val="both"/>
      </w:pPr>
      <w:r>
        <w:rPr>
          <w:rFonts w:ascii="Book Antiqua" w:eastAsia="Book Antiqua" w:hAnsi="Book Antiqua" w:cs="Book Antiqua"/>
          <w:color w:val="000000"/>
        </w:rPr>
        <w:t>The aim of the study was to analyze the medium and long term results of the two surgical treatments using the clinical evaluation scales for the ankle.</w:t>
      </w:r>
    </w:p>
    <w:p w14:paraId="224D58EB" w14:textId="77777777" w:rsidR="00A77B3E" w:rsidRDefault="00A77B3E">
      <w:pPr>
        <w:spacing w:line="360" w:lineRule="auto"/>
        <w:jc w:val="both"/>
      </w:pPr>
    </w:p>
    <w:p w14:paraId="0C58F475" w14:textId="77777777" w:rsidR="00A77B3E" w:rsidRDefault="0081090B">
      <w:pPr>
        <w:spacing w:line="360" w:lineRule="auto"/>
        <w:jc w:val="both"/>
      </w:pPr>
      <w:r>
        <w:rPr>
          <w:rFonts w:ascii="Book Antiqua" w:eastAsia="Book Antiqua" w:hAnsi="Book Antiqua" w:cs="Book Antiqua"/>
          <w:b/>
          <w:i/>
          <w:color w:val="000000"/>
        </w:rPr>
        <w:t>Research methods</w:t>
      </w:r>
    </w:p>
    <w:p w14:paraId="4BA6F21D" w14:textId="77777777" w:rsidR="00A77B3E" w:rsidRDefault="0081090B">
      <w:pPr>
        <w:spacing w:line="360" w:lineRule="auto"/>
        <w:jc w:val="both"/>
      </w:pPr>
      <w:r>
        <w:rPr>
          <w:rFonts w:ascii="Book Antiqua" w:eastAsia="Book Antiqua" w:hAnsi="Book Antiqua" w:cs="Book Antiqua"/>
          <w:color w:val="000000"/>
        </w:rPr>
        <w:t xml:space="preserve">Patients treated with open and arthroscopic technique </w:t>
      </w:r>
      <w:r w:rsidR="009C6C46">
        <w:rPr>
          <w:rFonts w:ascii="Book Antiqua" w:eastAsia="Book Antiqua" w:hAnsi="Book Antiqua" w:cs="Book Antiqua"/>
          <w:color w:val="000000"/>
        </w:rPr>
        <w:t>were divided into two groups.</w:t>
      </w:r>
      <w:r>
        <w:rPr>
          <w:rFonts w:ascii="Book Antiqua" w:eastAsia="Book Antiqua" w:hAnsi="Book Antiqua" w:cs="Book Antiqua"/>
          <w:color w:val="000000"/>
        </w:rPr>
        <w:t xml:space="preserve"> To evaluate the surgical treatments we used The American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Foot and Ankle score (AOFAS), Freiburg Ankle score (FAS) and </w:t>
      </w:r>
      <w:r w:rsidR="009C6C46" w:rsidRPr="009C6C46">
        <w:rPr>
          <w:rFonts w:ascii="Book Antiqua" w:eastAsia="Book Antiqua" w:hAnsi="Book Antiqua" w:cs="Book Antiqua"/>
          <w:color w:val="000000"/>
        </w:rPr>
        <w:t>visual analogue scale</w:t>
      </w:r>
      <w:r>
        <w:rPr>
          <w:rFonts w:ascii="Book Antiqua" w:eastAsia="Book Antiqua" w:hAnsi="Book Antiqua" w:cs="Book Antiqua"/>
          <w:color w:val="000000"/>
        </w:rPr>
        <w:t xml:space="preserve"> for pain intensity. </w:t>
      </w:r>
      <w:r>
        <w:rPr>
          <w:rFonts w:ascii="Book Antiqua" w:eastAsia="Book Antiqua" w:hAnsi="Book Antiqua" w:cs="Book Antiqua"/>
          <w:color w:val="000000"/>
        </w:rPr>
        <w:lastRenderedPageBreak/>
        <w:t>This study enrolled 23 patients which were evaluated preoperatively, at six months and at final follow-up (7 years).</w:t>
      </w:r>
    </w:p>
    <w:p w14:paraId="5EA3128F" w14:textId="77777777" w:rsidR="00A77B3E" w:rsidRDefault="00A77B3E">
      <w:pPr>
        <w:spacing w:line="360" w:lineRule="auto"/>
        <w:jc w:val="both"/>
      </w:pPr>
    </w:p>
    <w:p w14:paraId="310BD17D" w14:textId="77777777" w:rsidR="00A77B3E" w:rsidRDefault="0081090B">
      <w:pPr>
        <w:spacing w:line="360" w:lineRule="auto"/>
        <w:jc w:val="both"/>
      </w:pPr>
      <w:r>
        <w:rPr>
          <w:rFonts w:ascii="Book Antiqua" w:eastAsia="Book Antiqua" w:hAnsi="Book Antiqua" w:cs="Book Antiqua"/>
          <w:b/>
          <w:i/>
          <w:color w:val="000000"/>
        </w:rPr>
        <w:t>Research results</w:t>
      </w:r>
    </w:p>
    <w:p w14:paraId="2D708493" w14:textId="77777777" w:rsidR="00A77B3E" w:rsidRDefault="0081090B">
      <w:pPr>
        <w:spacing w:line="360" w:lineRule="auto"/>
        <w:jc w:val="both"/>
      </w:pPr>
      <w:r>
        <w:rPr>
          <w:rFonts w:ascii="Book Antiqua" w:eastAsia="Book Antiqua" w:hAnsi="Book Antiqua" w:cs="Book Antiqua"/>
          <w:color w:val="000000"/>
        </w:rPr>
        <w:t xml:space="preserve">Arthroscopic treatment shows better results at six months with the AOFAS and FAS. The decrease of pain at six months is present in both groups. At the final follow up both treatments show good clinical results. To be noted is the data relating to hospital stay, which appears to be lower for arthroscopic treatment. </w:t>
      </w:r>
    </w:p>
    <w:p w14:paraId="509ABEE9" w14:textId="77777777" w:rsidR="00A77B3E" w:rsidRDefault="00A77B3E">
      <w:pPr>
        <w:spacing w:line="360" w:lineRule="auto"/>
        <w:jc w:val="both"/>
      </w:pPr>
    </w:p>
    <w:p w14:paraId="5B9AE3BC" w14:textId="77777777" w:rsidR="00A77B3E" w:rsidRDefault="0081090B">
      <w:pPr>
        <w:spacing w:line="360" w:lineRule="auto"/>
        <w:jc w:val="both"/>
      </w:pPr>
      <w:r>
        <w:rPr>
          <w:rFonts w:ascii="Book Antiqua" w:eastAsia="Book Antiqua" w:hAnsi="Book Antiqua" w:cs="Book Antiqua"/>
          <w:b/>
          <w:i/>
          <w:color w:val="000000"/>
        </w:rPr>
        <w:t>Research conclusions</w:t>
      </w:r>
    </w:p>
    <w:p w14:paraId="601F7D22" w14:textId="77777777" w:rsidR="00A77B3E" w:rsidRDefault="0081090B">
      <w:pPr>
        <w:spacing w:line="360" w:lineRule="auto"/>
        <w:jc w:val="both"/>
      </w:pPr>
      <w:r>
        <w:rPr>
          <w:rFonts w:ascii="Book Antiqua" w:eastAsia="Book Antiqua" w:hAnsi="Book Antiqua" w:cs="Book Antiqua"/>
          <w:color w:val="000000"/>
        </w:rPr>
        <w:t>There are no differences between open and arthroscopic treatments at clinical results at a medium to long term follow-up, and in both cases it was possible to achieve excellent results.</w:t>
      </w:r>
    </w:p>
    <w:p w14:paraId="33107963" w14:textId="77777777" w:rsidR="00A77B3E" w:rsidRDefault="00A77B3E">
      <w:pPr>
        <w:spacing w:line="360" w:lineRule="auto"/>
        <w:jc w:val="both"/>
      </w:pPr>
    </w:p>
    <w:p w14:paraId="1A0DA45B" w14:textId="77777777" w:rsidR="00A77B3E" w:rsidRDefault="0081090B">
      <w:pPr>
        <w:spacing w:line="360" w:lineRule="auto"/>
        <w:jc w:val="both"/>
      </w:pPr>
      <w:r>
        <w:rPr>
          <w:rFonts w:ascii="Book Antiqua" w:eastAsia="Book Antiqua" w:hAnsi="Book Antiqua" w:cs="Book Antiqua"/>
          <w:b/>
          <w:i/>
          <w:color w:val="000000"/>
        </w:rPr>
        <w:t>Research perspectives</w:t>
      </w:r>
    </w:p>
    <w:p w14:paraId="18670549" w14:textId="77777777" w:rsidR="00A77B3E" w:rsidRPr="009C6C46" w:rsidRDefault="0081090B">
      <w:pPr>
        <w:spacing w:line="360" w:lineRule="auto"/>
        <w:jc w:val="both"/>
        <w:rPr>
          <w:lang w:eastAsia="zh-CN"/>
        </w:rPr>
      </w:pPr>
      <w:r>
        <w:rPr>
          <w:rFonts w:ascii="Book Antiqua" w:eastAsia="Book Antiqua" w:hAnsi="Book Antiqua" w:cs="Book Antiqua"/>
          <w:color w:val="000000"/>
        </w:rPr>
        <w:t>In perspective, despite being a medium-long term follow up, it is possible to re-evaluate the same court of patients at a greater distance to verify the stability of these results.</w:t>
      </w:r>
    </w:p>
    <w:p w14:paraId="43428D46" w14:textId="77777777" w:rsidR="00A77B3E" w:rsidRDefault="00A77B3E">
      <w:pPr>
        <w:spacing w:line="360" w:lineRule="auto"/>
        <w:jc w:val="both"/>
      </w:pPr>
    </w:p>
    <w:p w14:paraId="2F175382" w14:textId="1CE7A0D3" w:rsidR="00A77B3E" w:rsidRPr="009650E1" w:rsidRDefault="0081090B">
      <w:pPr>
        <w:spacing w:line="360" w:lineRule="auto"/>
        <w:jc w:val="both"/>
        <w:rPr>
          <w:lang w:eastAsia="zh-CN"/>
        </w:rPr>
      </w:pPr>
      <w:r>
        <w:rPr>
          <w:rFonts w:ascii="Book Antiqua" w:eastAsia="Book Antiqua" w:hAnsi="Book Antiqua" w:cs="Book Antiqua"/>
          <w:b/>
          <w:color w:val="000000"/>
        </w:rPr>
        <w:t>REFERENCES</w:t>
      </w:r>
    </w:p>
    <w:p w14:paraId="5C21BFD5"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 </w:t>
      </w:r>
      <w:r w:rsidRPr="00291F08">
        <w:rPr>
          <w:rFonts w:ascii="Book Antiqua" w:hAnsi="Book Antiqua"/>
          <w:b/>
          <w:bCs/>
        </w:rPr>
        <w:t>Thomas AC</w:t>
      </w:r>
      <w:r w:rsidRPr="00291F08">
        <w:rPr>
          <w:rFonts w:ascii="Book Antiqua" w:hAnsi="Book Antiqua"/>
        </w:rPr>
        <w:t xml:space="preserve">, Hubbard-Turner T, </w:t>
      </w:r>
      <w:proofErr w:type="spellStart"/>
      <w:r w:rsidRPr="00291F08">
        <w:rPr>
          <w:rFonts w:ascii="Book Antiqua" w:hAnsi="Book Antiqua"/>
        </w:rPr>
        <w:t>Wikstrom</w:t>
      </w:r>
      <w:proofErr w:type="spellEnd"/>
      <w:r w:rsidRPr="00291F08">
        <w:rPr>
          <w:rFonts w:ascii="Book Antiqua" w:hAnsi="Book Antiqua"/>
        </w:rPr>
        <w:t xml:space="preserve"> EA, Palmieri-Smith RM. Epidemiology of Posttraumatic Osteoarthritis. </w:t>
      </w:r>
      <w:r w:rsidRPr="00291F08">
        <w:rPr>
          <w:rFonts w:ascii="Book Antiqua" w:hAnsi="Book Antiqua"/>
          <w:i/>
          <w:iCs/>
        </w:rPr>
        <w:t xml:space="preserve">J </w:t>
      </w:r>
      <w:proofErr w:type="spellStart"/>
      <w:r w:rsidRPr="00291F08">
        <w:rPr>
          <w:rFonts w:ascii="Book Antiqua" w:hAnsi="Book Antiqua"/>
          <w:i/>
          <w:iCs/>
        </w:rPr>
        <w:t>Athl</w:t>
      </w:r>
      <w:proofErr w:type="spellEnd"/>
      <w:r w:rsidRPr="00291F08">
        <w:rPr>
          <w:rFonts w:ascii="Book Antiqua" w:hAnsi="Book Antiqua"/>
          <w:i/>
          <w:iCs/>
        </w:rPr>
        <w:t xml:space="preserve"> Train</w:t>
      </w:r>
      <w:r w:rsidRPr="00291F08">
        <w:rPr>
          <w:rFonts w:ascii="Book Antiqua" w:hAnsi="Book Antiqua"/>
        </w:rPr>
        <w:t xml:space="preserve"> 2017; </w:t>
      </w:r>
      <w:r w:rsidRPr="00291F08">
        <w:rPr>
          <w:rFonts w:ascii="Book Antiqua" w:hAnsi="Book Antiqua"/>
          <w:b/>
          <w:bCs/>
        </w:rPr>
        <w:t>52</w:t>
      </w:r>
      <w:r w:rsidRPr="00291F08">
        <w:rPr>
          <w:rFonts w:ascii="Book Antiqua" w:hAnsi="Book Antiqua"/>
        </w:rPr>
        <w:t>: 491-496 [PMID: 27145096 DOI: 10.4085/1062-6050-51.5.08]</w:t>
      </w:r>
    </w:p>
    <w:p w14:paraId="15C936A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 </w:t>
      </w:r>
      <w:r w:rsidRPr="00291F08">
        <w:rPr>
          <w:rFonts w:ascii="Book Antiqua" w:hAnsi="Book Antiqua"/>
          <w:b/>
          <w:bCs/>
        </w:rPr>
        <w:t>Brown TD</w:t>
      </w:r>
      <w:r w:rsidRPr="00291F08">
        <w:rPr>
          <w:rFonts w:ascii="Book Antiqua" w:hAnsi="Book Antiqua"/>
        </w:rPr>
        <w:t xml:space="preserve">, Johnston RC, Saltzman CL, Marsh JL, Buckwalter JA. Posttraumatic osteoarthritis: a first estimate of incidence, prevalence, and burden of disease. </w:t>
      </w:r>
      <w:r w:rsidRPr="00291F08">
        <w:rPr>
          <w:rFonts w:ascii="Book Antiqua" w:hAnsi="Book Antiqua"/>
          <w:i/>
          <w:iCs/>
        </w:rPr>
        <w:t xml:space="preserve">J </w:t>
      </w:r>
      <w:proofErr w:type="spellStart"/>
      <w:r w:rsidRPr="00291F08">
        <w:rPr>
          <w:rFonts w:ascii="Book Antiqua" w:hAnsi="Book Antiqua"/>
          <w:i/>
          <w:iCs/>
        </w:rPr>
        <w:t>Orthop</w:t>
      </w:r>
      <w:proofErr w:type="spellEnd"/>
      <w:r w:rsidRPr="00291F08">
        <w:rPr>
          <w:rFonts w:ascii="Book Antiqua" w:hAnsi="Book Antiqua"/>
          <w:i/>
          <w:iCs/>
        </w:rPr>
        <w:t xml:space="preserve"> Trauma</w:t>
      </w:r>
      <w:r w:rsidRPr="00291F08">
        <w:rPr>
          <w:rFonts w:ascii="Book Antiqua" w:hAnsi="Book Antiqua"/>
        </w:rPr>
        <w:t xml:space="preserve"> 2006; </w:t>
      </w:r>
      <w:r w:rsidRPr="00291F08">
        <w:rPr>
          <w:rFonts w:ascii="Book Antiqua" w:hAnsi="Book Antiqua"/>
          <w:b/>
          <w:bCs/>
        </w:rPr>
        <w:t>20</w:t>
      </w:r>
      <w:r w:rsidRPr="00291F08">
        <w:rPr>
          <w:rFonts w:ascii="Book Antiqua" w:hAnsi="Book Antiqua"/>
        </w:rPr>
        <w:t>: 739-744 [PMID: 17106388 DOI: 10.1097/01.bot.0000246468.80635.ef]</w:t>
      </w:r>
    </w:p>
    <w:p w14:paraId="6343850E"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3 </w:t>
      </w:r>
      <w:r w:rsidRPr="00291F08">
        <w:rPr>
          <w:rFonts w:ascii="Book Antiqua" w:hAnsi="Book Antiqua"/>
          <w:b/>
          <w:bCs/>
        </w:rPr>
        <w:t>Saltzman CL</w:t>
      </w:r>
      <w:r w:rsidRPr="00291F08">
        <w:rPr>
          <w:rFonts w:ascii="Book Antiqua" w:hAnsi="Book Antiqua"/>
        </w:rPr>
        <w:t xml:space="preserve">, </w:t>
      </w:r>
      <w:proofErr w:type="spellStart"/>
      <w:r w:rsidRPr="00291F08">
        <w:rPr>
          <w:rFonts w:ascii="Book Antiqua" w:hAnsi="Book Antiqua"/>
        </w:rPr>
        <w:t>Salamon</w:t>
      </w:r>
      <w:proofErr w:type="spellEnd"/>
      <w:r w:rsidRPr="00291F08">
        <w:rPr>
          <w:rFonts w:ascii="Book Antiqua" w:hAnsi="Book Antiqua"/>
        </w:rPr>
        <w:t xml:space="preserve"> ML, Blanchard GM, Huff T, Hayes A, Buckwalter JA, Amendola A. Epidemiology of ankle arthritis: report of a consecutive series of 639 patients from a tertiary </w:t>
      </w:r>
      <w:proofErr w:type="spellStart"/>
      <w:r w:rsidRPr="00291F08">
        <w:rPr>
          <w:rFonts w:ascii="Book Antiqua" w:hAnsi="Book Antiqua"/>
        </w:rPr>
        <w:t>orthopaedic</w:t>
      </w:r>
      <w:proofErr w:type="spellEnd"/>
      <w:r w:rsidRPr="00291F08">
        <w:rPr>
          <w:rFonts w:ascii="Book Antiqua" w:hAnsi="Book Antiqua"/>
        </w:rPr>
        <w:t xml:space="preserve"> center. </w:t>
      </w:r>
      <w:r w:rsidRPr="00291F08">
        <w:rPr>
          <w:rFonts w:ascii="Book Antiqua" w:hAnsi="Book Antiqua"/>
          <w:i/>
          <w:iCs/>
        </w:rPr>
        <w:t xml:space="preserve">Iowa </w:t>
      </w:r>
      <w:proofErr w:type="spellStart"/>
      <w:r w:rsidRPr="00291F08">
        <w:rPr>
          <w:rFonts w:ascii="Book Antiqua" w:hAnsi="Book Antiqua"/>
          <w:i/>
          <w:iCs/>
        </w:rPr>
        <w:t>Orthop</w:t>
      </w:r>
      <w:proofErr w:type="spellEnd"/>
      <w:r w:rsidRPr="00291F08">
        <w:rPr>
          <w:rFonts w:ascii="Book Antiqua" w:hAnsi="Book Antiqua"/>
          <w:i/>
          <w:iCs/>
        </w:rPr>
        <w:t xml:space="preserve"> J</w:t>
      </w:r>
      <w:r w:rsidRPr="00291F08">
        <w:rPr>
          <w:rFonts w:ascii="Book Antiqua" w:hAnsi="Book Antiqua"/>
        </w:rPr>
        <w:t xml:space="preserve"> 2005; </w:t>
      </w:r>
      <w:r w:rsidRPr="00291F08">
        <w:rPr>
          <w:rFonts w:ascii="Book Antiqua" w:hAnsi="Book Antiqua"/>
          <w:b/>
          <w:bCs/>
        </w:rPr>
        <w:t>25</w:t>
      </w:r>
      <w:r w:rsidRPr="00291F08">
        <w:rPr>
          <w:rFonts w:ascii="Book Antiqua" w:hAnsi="Book Antiqua"/>
        </w:rPr>
        <w:t>: 44-46 [PMID: 16089071]</w:t>
      </w:r>
    </w:p>
    <w:p w14:paraId="30544DBE"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lastRenderedPageBreak/>
        <w:t xml:space="preserve">4 </w:t>
      </w:r>
      <w:proofErr w:type="spellStart"/>
      <w:r w:rsidRPr="00291F08">
        <w:rPr>
          <w:rFonts w:ascii="Book Antiqua" w:hAnsi="Book Antiqua"/>
          <w:b/>
          <w:bCs/>
        </w:rPr>
        <w:t>Valderrabano</w:t>
      </w:r>
      <w:proofErr w:type="spellEnd"/>
      <w:r w:rsidRPr="00291F08">
        <w:rPr>
          <w:rFonts w:ascii="Book Antiqua" w:hAnsi="Book Antiqua"/>
          <w:b/>
          <w:bCs/>
        </w:rPr>
        <w:t xml:space="preserve"> V</w:t>
      </w:r>
      <w:r w:rsidRPr="00291F08">
        <w:rPr>
          <w:rFonts w:ascii="Book Antiqua" w:hAnsi="Book Antiqua"/>
        </w:rPr>
        <w:t xml:space="preserve">, </w:t>
      </w:r>
      <w:proofErr w:type="spellStart"/>
      <w:r w:rsidRPr="00291F08">
        <w:rPr>
          <w:rFonts w:ascii="Book Antiqua" w:hAnsi="Book Antiqua"/>
        </w:rPr>
        <w:t>Horisberger</w:t>
      </w:r>
      <w:proofErr w:type="spellEnd"/>
      <w:r w:rsidRPr="00291F08">
        <w:rPr>
          <w:rFonts w:ascii="Book Antiqua" w:hAnsi="Book Antiqua"/>
        </w:rPr>
        <w:t xml:space="preserve"> M, Russell I, </w:t>
      </w:r>
      <w:proofErr w:type="spellStart"/>
      <w:r w:rsidRPr="00291F08">
        <w:rPr>
          <w:rFonts w:ascii="Book Antiqua" w:hAnsi="Book Antiqua"/>
        </w:rPr>
        <w:t>Dougall</w:t>
      </w:r>
      <w:proofErr w:type="spellEnd"/>
      <w:r w:rsidRPr="00291F08">
        <w:rPr>
          <w:rFonts w:ascii="Book Antiqua" w:hAnsi="Book Antiqua"/>
        </w:rPr>
        <w:t xml:space="preserve"> H, </w:t>
      </w:r>
      <w:proofErr w:type="spellStart"/>
      <w:r w:rsidRPr="00291F08">
        <w:rPr>
          <w:rFonts w:ascii="Book Antiqua" w:hAnsi="Book Antiqua"/>
        </w:rPr>
        <w:t>Hintermann</w:t>
      </w:r>
      <w:proofErr w:type="spellEnd"/>
      <w:r w:rsidRPr="00291F08">
        <w:rPr>
          <w:rFonts w:ascii="Book Antiqua" w:hAnsi="Book Antiqua"/>
        </w:rPr>
        <w:t xml:space="preserve"> B. Etiology of ankle osteoarthritis. </w:t>
      </w:r>
      <w:r w:rsidRPr="00291F08">
        <w:rPr>
          <w:rFonts w:ascii="Book Antiqua" w:hAnsi="Book Antiqua"/>
          <w:i/>
          <w:iCs/>
        </w:rPr>
        <w:t xml:space="preserve">Clin </w:t>
      </w:r>
      <w:proofErr w:type="spellStart"/>
      <w:r w:rsidRPr="00291F08">
        <w:rPr>
          <w:rFonts w:ascii="Book Antiqua" w:hAnsi="Book Antiqua"/>
          <w:i/>
          <w:iCs/>
        </w:rPr>
        <w:t>Orthop</w:t>
      </w:r>
      <w:proofErr w:type="spellEnd"/>
      <w:r w:rsidRPr="00291F08">
        <w:rPr>
          <w:rFonts w:ascii="Book Antiqua" w:hAnsi="Book Antiqua"/>
          <w:i/>
          <w:iCs/>
        </w:rPr>
        <w:t xml:space="preserve"> </w:t>
      </w:r>
      <w:proofErr w:type="spellStart"/>
      <w:r w:rsidRPr="00291F08">
        <w:rPr>
          <w:rFonts w:ascii="Book Antiqua" w:hAnsi="Book Antiqua"/>
          <w:i/>
          <w:iCs/>
        </w:rPr>
        <w:t>Relat</w:t>
      </w:r>
      <w:proofErr w:type="spellEnd"/>
      <w:r w:rsidRPr="00291F08">
        <w:rPr>
          <w:rFonts w:ascii="Book Antiqua" w:hAnsi="Book Antiqua"/>
          <w:i/>
          <w:iCs/>
        </w:rPr>
        <w:t xml:space="preserve"> Res</w:t>
      </w:r>
      <w:r w:rsidRPr="00291F08">
        <w:rPr>
          <w:rFonts w:ascii="Book Antiqua" w:hAnsi="Book Antiqua"/>
        </w:rPr>
        <w:t xml:space="preserve"> 2009; </w:t>
      </w:r>
      <w:r w:rsidRPr="00291F08">
        <w:rPr>
          <w:rFonts w:ascii="Book Antiqua" w:hAnsi="Book Antiqua"/>
          <w:b/>
          <w:bCs/>
        </w:rPr>
        <w:t>467</w:t>
      </w:r>
      <w:r w:rsidRPr="00291F08">
        <w:rPr>
          <w:rFonts w:ascii="Book Antiqua" w:hAnsi="Book Antiqua"/>
        </w:rPr>
        <w:t>: 1800-1806 [PMID: 18830791 DOI: 10.1007/s11999-008-0543-6]</w:t>
      </w:r>
    </w:p>
    <w:p w14:paraId="2D373BD4"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5 </w:t>
      </w:r>
      <w:proofErr w:type="spellStart"/>
      <w:r w:rsidRPr="00291F08">
        <w:rPr>
          <w:rFonts w:ascii="Book Antiqua" w:hAnsi="Book Antiqua"/>
          <w:b/>
          <w:bCs/>
        </w:rPr>
        <w:t>Ewalefo</w:t>
      </w:r>
      <w:proofErr w:type="spellEnd"/>
      <w:r w:rsidRPr="00291F08">
        <w:rPr>
          <w:rFonts w:ascii="Book Antiqua" w:hAnsi="Book Antiqua"/>
          <w:b/>
          <w:bCs/>
        </w:rPr>
        <w:t xml:space="preserve"> SO</w:t>
      </w:r>
      <w:r w:rsidRPr="00291F08">
        <w:rPr>
          <w:rFonts w:ascii="Book Antiqua" w:hAnsi="Book Antiqua"/>
        </w:rPr>
        <w:t xml:space="preserve">, Dombrowski M, </w:t>
      </w:r>
      <w:proofErr w:type="spellStart"/>
      <w:r w:rsidRPr="00291F08">
        <w:rPr>
          <w:rFonts w:ascii="Book Antiqua" w:hAnsi="Book Antiqua"/>
        </w:rPr>
        <w:t>Hirase</w:t>
      </w:r>
      <w:proofErr w:type="spellEnd"/>
      <w:r w:rsidRPr="00291F08">
        <w:rPr>
          <w:rFonts w:ascii="Book Antiqua" w:hAnsi="Book Antiqua"/>
        </w:rPr>
        <w:t xml:space="preserve"> T, Rocha JL, Weaver M, Kline A, Carney D, Hogan MV. Management of Posttraumatic Ankle Arthritis: Literature Review. </w:t>
      </w:r>
      <w:proofErr w:type="spellStart"/>
      <w:r w:rsidRPr="00291F08">
        <w:rPr>
          <w:rFonts w:ascii="Book Antiqua" w:hAnsi="Book Antiqua"/>
          <w:i/>
          <w:iCs/>
        </w:rPr>
        <w:t>Curr</w:t>
      </w:r>
      <w:proofErr w:type="spellEnd"/>
      <w:r w:rsidRPr="00291F08">
        <w:rPr>
          <w:rFonts w:ascii="Book Antiqua" w:hAnsi="Book Antiqua"/>
          <w:i/>
          <w:iCs/>
        </w:rPr>
        <w:t xml:space="preserve"> Rev </w:t>
      </w:r>
      <w:proofErr w:type="spellStart"/>
      <w:r w:rsidRPr="00291F08">
        <w:rPr>
          <w:rFonts w:ascii="Book Antiqua" w:hAnsi="Book Antiqua"/>
          <w:i/>
          <w:iCs/>
        </w:rPr>
        <w:t>Musculoskelet</w:t>
      </w:r>
      <w:proofErr w:type="spellEnd"/>
      <w:r w:rsidRPr="00291F08">
        <w:rPr>
          <w:rFonts w:ascii="Book Antiqua" w:hAnsi="Book Antiqua"/>
          <w:i/>
          <w:iCs/>
        </w:rPr>
        <w:t xml:space="preserve"> Med</w:t>
      </w:r>
      <w:r w:rsidRPr="00291F08">
        <w:rPr>
          <w:rFonts w:ascii="Book Antiqua" w:hAnsi="Book Antiqua"/>
        </w:rPr>
        <w:t xml:space="preserve"> 2018; </w:t>
      </w:r>
      <w:r w:rsidRPr="00291F08">
        <w:rPr>
          <w:rFonts w:ascii="Book Antiqua" w:hAnsi="Book Antiqua"/>
          <w:b/>
          <w:bCs/>
        </w:rPr>
        <w:t>11</w:t>
      </w:r>
      <w:r w:rsidRPr="00291F08">
        <w:rPr>
          <w:rFonts w:ascii="Book Antiqua" w:hAnsi="Book Antiqua"/>
        </w:rPr>
        <w:t>: 546-557 [PMID: 30327933 DOI: 10.1007/s12178-018-9525-9]</w:t>
      </w:r>
    </w:p>
    <w:p w14:paraId="3AFF0AA2"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6 </w:t>
      </w:r>
      <w:r w:rsidRPr="00291F08">
        <w:rPr>
          <w:rFonts w:ascii="Book Antiqua" w:hAnsi="Book Antiqua"/>
          <w:b/>
          <w:bCs/>
        </w:rPr>
        <w:t>Lawton CD</w:t>
      </w:r>
      <w:r w:rsidRPr="00291F08">
        <w:rPr>
          <w:rFonts w:ascii="Book Antiqua" w:hAnsi="Book Antiqua"/>
        </w:rPr>
        <w:t xml:space="preserve">, Butler BA, Dekker RG 2nd, Prescott A, </w:t>
      </w:r>
      <w:proofErr w:type="spellStart"/>
      <w:r w:rsidRPr="00291F08">
        <w:rPr>
          <w:rFonts w:ascii="Book Antiqua" w:hAnsi="Book Antiqua"/>
        </w:rPr>
        <w:t>Kadakia</w:t>
      </w:r>
      <w:proofErr w:type="spellEnd"/>
      <w:r w:rsidRPr="00291F08">
        <w:rPr>
          <w:rFonts w:ascii="Book Antiqua" w:hAnsi="Book Antiqua"/>
        </w:rPr>
        <w:t xml:space="preserve"> AR. Total ankle arthroplasty versus ankle arthrodesis-a comparison of outcomes over the last decade. </w:t>
      </w:r>
      <w:r w:rsidRPr="00291F08">
        <w:rPr>
          <w:rFonts w:ascii="Book Antiqua" w:hAnsi="Book Antiqua"/>
          <w:i/>
          <w:iCs/>
        </w:rPr>
        <w:t xml:space="preserve">J </w:t>
      </w:r>
      <w:proofErr w:type="spellStart"/>
      <w:r w:rsidRPr="00291F08">
        <w:rPr>
          <w:rFonts w:ascii="Book Antiqua" w:hAnsi="Book Antiqua"/>
          <w:i/>
          <w:iCs/>
        </w:rPr>
        <w:t>Orthop</w:t>
      </w:r>
      <w:proofErr w:type="spellEnd"/>
      <w:r w:rsidRPr="00291F08">
        <w:rPr>
          <w:rFonts w:ascii="Book Antiqua" w:hAnsi="Book Antiqua"/>
          <w:i/>
          <w:iCs/>
        </w:rPr>
        <w:t xml:space="preserve"> Surg Res</w:t>
      </w:r>
      <w:r w:rsidRPr="00291F08">
        <w:rPr>
          <w:rFonts w:ascii="Book Antiqua" w:hAnsi="Book Antiqua"/>
        </w:rPr>
        <w:t xml:space="preserve"> 2017; </w:t>
      </w:r>
      <w:r w:rsidRPr="00291F08">
        <w:rPr>
          <w:rFonts w:ascii="Book Antiqua" w:hAnsi="Book Antiqua"/>
          <w:b/>
          <w:bCs/>
        </w:rPr>
        <w:t>12</w:t>
      </w:r>
      <w:r w:rsidRPr="00291F08">
        <w:rPr>
          <w:rFonts w:ascii="Book Antiqua" w:hAnsi="Book Antiqua"/>
        </w:rPr>
        <w:t>: 76 [PMID: 28521779 DOI: 10.1186/s13018-017-0576-1]</w:t>
      </w:r>
    </w:p>
    <w:p w14:paraId="6547C1CA"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7 </w:t>
      </w:r>
      <w:r w:rsidRPr="00291F08">
        <w:rPr>
          <w:rFonts w:ascii="Book Antiqua" w:hAnsi="Book Antiqua"/>
          <w:b/>
          <w:bCs/>
        </w:rPr>
        <w:t>Gross CE</w:t>
      </w:r>
      <w:r w:rsidRPr="00291F08">
        <w:rPr>
          <w:rFonts w:ascii="Book Antiqua" w:hAnsi="Book Antiqua"/>
        </w:rPr>
        <w:t xml:space="preserve">, Lewis JS, Adams SB, Easley M, </w:t>
      </w:r>
      <w:proofErr w:type="spellStart"/>
      <w:r w:rsidRPr="00291F08">
        <w:rPr>
          <w:rFonts w:ascii="Book Antiqua" w:hAnsi="Book Antiqua"/>
        </w:rPr>
        <w:t>DeOrio</w:t>
      </w:r>
      <w:proofErr w:type="spellEnd"/>
      <w:r w:rsidRPr="00291F08">
        <w:rPr>
          <w:rFonts w:ascii="Book Antiqua" w:hAnsi="Book Antiqua"/>
        </w:rPr>
        <w:t xml:space="preserve"> JK, Nunley JA 2nd. Secondary Arthrodesis After Total Ankle Arthroplasty. </w:t>
      </w:r>
      <w:r w:rsidRPr="00291F08">
        <w:rPr>
          <w:rFonts w:ascii="Book Antiqua" w:hAnsi="Book Antiqua"/>
          <w:i/>
          <w:iCs/>
        </w:rPr>
        <w:t>Foot Ankle Int</w:t>
      </w:r>
      <w:r w:rsidRPr="00291F08">
        <w:rPr>
          <w:rFonts w:ascii="Book Antiqua" w:hAnsi="Book Antiqua"/>
        </w:rPr>
        <w:t xml:space="preserve"> 2016; </w:t>
      </w:r>
      <w:r w:rsidRPr="00291F08">
        <w:rPr>
          <w:rFonts w:ascii="Book Antiqua" w:hAnsi="Book Antiqua"/>
          <w:b/>
          <w:bCs/>
        </w:rPr>
        <w:t>37</w:t>
      </w:r>
      <w:r w:rsidRPr="00291F08">
        <w:rPr>
          <w:rFonts w:ascii="Book Antiqua" w:hAnsi="Book Antiqua"/>
        </w:rPr>
        <w:t>: 709-714 [PMID: 27030231 DOI: 10.1177/1071100716641729]</w:t>
      </w:r>
    </w:p>
    <w:p w14:paraId="0CE25387"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8 </w:t>
      </w:r>
      <w:r w:rsidRPr="00291F08">
        <w:rPr>
          <w:rFonts w:ascii="Book Antiqua" w:hAnsi="Book Antiqua"/>
          <w:b/>
          <w:bCs/>
        </w:rPr>
        <w:t>Gross C</w:t>
      </w:r>
      <w:r w:rsidRPr="00291F08">
        <w:rPr>
          <w:rFonts w:ascii="Book Antiqua" w:hAnsi="Book Antiqua"/>
        </w:rPr>
        <w:t xml:space="preserve">, Erickson BJ, Adams SB, Parekh SG. Ankle arthrodesis after failed total ankle replacement: a systematic review of the literature. </w:t>
      </w:r>
      <w:r w:rsidRPr="00291F08">
        <w:rPr>
          <w:rFonts w:ascii="Book Antiqua" w:hAnsi="Book Antiqua"/>
          <w:i/>
          <w:iCs/>
        </w:rPr>
        <w:t>Foot Ankle Spec</w:t>
      </w:r>
      <w:r w:rsidRPr="00291F08">
        <w:rPr>
          <w:rFonts w:ascii="Book Antiqua" w:hAnsi="Book Antiqua"/>
        </w:rPr>
        <w:t xml:space="preserve"> 2015; </w:t>
      </w:r>
      <w:r w:rsidRPr="00291F08">
        <w:rPr>
          <w:rFonts w:ascii="Book Antiqua" w:hAnsi="Book Antiqua"/>
          <w:b/>
          <w:bCs/>
        </w:rPr>
        <w:t>8</w:t>
      </w:r>
      <w:r w:rsidRPr="00291F08">
        <w:rPr>
          <w:rFonts w:ascii="Book Antiqua" w:hAnsi="Book Antiqua"/>
        </w:rPr>
        <w:t>: 143-151 [PMID: 25561701 DOI: 10.1177/1938640014565046]</w:t>
      </w:r>
    </w:p>
    <w:p w14:paraId="61AB2028"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9 </w:t>
      </w:r>
      <w:proofErr w:type="spellStart"/>
      <w:r w:rsidRPr="00291F08">
        <w:rPr>
          <w:rFonts w:ascii="Book Antiqua" w:hAnsi="Book Antiqua"/>
          <w:b/>
          <w:bCs/>
        </w:rPr>
        <w:t>Veljkovic</w:t>
      </w:r>
      <w:proofErr w:type="spellEnd"/>
      <w:r w:rsidRPr="00291F08">
        <w:rPr>
          <w:rFonts w:ascii="Book Antiqua" w:hAnsi="Book Antiqua"/>
          <w:b/>
          <w:bCs/>
        </w:rPr>
        <w:t xml:space="preserve"> AN</w:t>
      </w:r>
      <w:r w:rsidRPr="00291F08">
        <w:rPr>
          <w:rFonts w:ascii="Book Antiqua" w:hAnsi="Book Antiqua"/>
        </w:rPr>
        <w:t xml:space="preserve">, Daniels TR, </w:t>
      </w:r>
      <w:proofErr w:type="spellStart"/>
      <w:r w:rsidRPr="00291F08">
        <w:rPr>
          <w:rFonts w:ascii="Book Antiqua" w:hAnsi="Book Antiqua"/>
        </w:rPr>
        <w:t>Glazebrook</w:t>
      </w:r>
      <w:proofErr w:type="spellEnd"/>
      <w:r w:rsidRPr="00291F08">
        <w:rPr>
          <w:rFonts w:ascii="Book Antiqua" w:hAnsi="Book Antiqua"/>
        </w:rPr>
        <w:t xml:space="preserve"> MA, Dryden PJ, Penner MJ, Wing KJ, Younger ASE. Outcomes of Total Ankle Replacement, Arthroscopic Ankle Arthrodesis, and Open Ankle Arthrodesis for Isolated Non-Deformed End-Stage Ankle Arthritis. </w:t>
      </w:r>
      <w:r w:rsidRPr="00291F08">
        <w:rPr>
          <w:rFonts w:ascii="Book Antiqua" w:hAnsi="Book Antiqua"/>
          <w:i/>
          <w:iCs/>
        </w:rPr>
        <w:t>J Bone Joint Surg Am</w:t>
      </w:r>
      <w:r w:rsidRPr="00291F08">
        <w:rPr>
          <w:rFonts w:ascii="Book Antiqua" w:hAnsi="Book Antiqua"/>
        </w:rPr>
        <w:t xml:space="preserve"> 2019; </w:t>
      </w:r>
      <w:r w:rsidRPr="00291F08">
        <w:rPr>
          <w:rFonts w:ascii="Book Antiqua" w:hAnsi="Book Antiqua"/>
          <w:b/>
          <w:bCs/>
        </w:rPr>
        <w:t>101</w:t>
      </w:r>
      <w:r w:rsidRPr="00291F08">
        <w:rPr>
          <w:rFonts w:ascii="Book Antiqua" w:hAnsi="Book Antiqua"/>
        </w:rPr>
        <w:t>: 1523-1529 [PMID: 31483394 DOI: 10.2106/JBJS.18.01012]</w:t>
      </w:r>
    </w:p>
    <w:p w14:paraId="7CFD8E9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10 </w:t>
      </w:r>
      <w:proofErr w:type="spellStart"/>
      <w:r w:rsidRPr="00291F08">
        <w:rPr>
          <w:rFonts w:ascii="Book Antiqua" w:hAnsi="Book Antiqua"/>
          <w:b/>
          <w:bCs/>
        </w:rPr>
        <w:t>Demetriades</w:t>
      </w:r>
      <w:proofErr w:type="spellEnd"/>
      <w:r w:rsidRPr="00291F08">
        <w:rPr>
          <w:rFonts w:ascii="Book Antiqua" w:hAnsi="Book Antiqua"/>
          <w:b/>
          <w:bCs/>
        </w:rPr>
        <w:t xml:space="preserve"> L</w:t>
      </w:r>
      <w:r w:rsidRPr="00291F08">
        <w:rPr>
          <w:rFonts w:ascii="Book Antiqua" w:hAnsi="Book Antiqua"/>
        </w:rPr>
        <w:t xml:space="preserve">, Strauss E, </w:t>
      </w:r>
      <w:proofErr w:type="spellStart"/>
      <w:r w:rsidRPr="00291F08">
        <w:rPr>
          <w:rFonts w:ascii="Book Antiqua" w:hAnsi="Book Antiqua"/>
        </w:rPr>
        <w:t>Gallina</w:t>
      </w:r>
      <w:proofErr w:type="spellEnd"/>
      <w:r w:rsidRPr="00291F08">
        <w:rPr>
          <w:rFonts w:ascii="Book Antiqua" w:hAnsi="Book Antiqua"/>
        </w:rPr>
        <w:t xml:space="preserve"> J. Osteoarthritis of the ankle. </w:t>
      </w:r>
      <w:r w:rsidRPr="00291F08">
        <w:rPr>
          <w:rFonts w:ascii="Book Antiqua" w:hAnsi="Book Antiqua"/>
          <w:i/>
          <w:iCs/>
        </w:rPr>
        <w:t xml:space="preserve">Clin </w:t>
      </w:r>
      <w:proofErr w:type="spellStart"/>
      <w:r w:rsidRPr="00291F08">
        <w:rPr>
          <w:rFonts w:ascii="Book Antiqua" w:hAnsi="Book Antiqua"/>
          <w:i/>
          <w:iCs/>
        </w:rPr>
        <w:t>Orthop</w:t>
      </w:r>
      <w:proofErr w:type="spellEnd"/>
      <w:r w:rsidRPr="00291F08">
        <w:rPr>
          <w:rFonts w:ascii="Book Antiqua" w:hAnsi="Book Antiqua"/>
          <w:i/>
          <w:iCs/>
        </w:rPr>
        <w:t xml:space="preserve"> </w:t>
      </w:r>
      <w:proofErr w:type="spellStart"/>
      <w:r w:rsidRPr="00291F08">
        <w:rPr>
          <w:rFonts w:ascii="Book Antiqua" w:hAnsi="Book Antiqua"/>
          <w:i/>
          <w:iCs/>
        </w:rPr>
        <w:t>Relat</w:t>
      </w:r>
      <w:proofErr w:type="spellEnd"/>
      <w:r w:rsidRPr="00291F08">
        <w:rPr>
          <w:rFonts w:ascii="Book Antiqua" w:hAnsi="Book Antiqua"/>
          <w:i/>
          <w:iCs/>
        </w:rPr>
        <w:t xml:space="preserve"> Res</w:t>
      </w:r>
      <w:r w:rsidRPr="00291F08">
        <w:rPr>
          <w:rFonts w:ascii="Book Antiqua" w:hAnsi="Book Antiqua"/>
        </w:rPr>
        <w:t xml:space="preserve"> 1998: 28-42 [PMID: 9584364 DOI: 10.1097/00003086-199804000-00005]</w:t>
      </w:r>
    </w:p>
    <w:p w14:paraId="26555FC7"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11 </w:t>
      </w:r>
      <w:proofErr w:type="spellStart"/>
      <w:r w:rsidRPr="00291F08">
        <w:rPr>
          <w:rFonts w:ascii="Book Antiqua" w:hAnsi="Book Antiqua"/>
          <w:b/>
          <w:bCs/>
        </w:rPr>
        <w:t>Dalat</w:t>
      </w:r>
      <w:proofErr w:type="spellEnd"/>
      <w:r w:rsidRPr="00291F08">
        <w:rPr>
          <w:rFonts w:ascii="Book Antiqua" w:hAnsi="Book Antiqua"/>
          <w:b/>
          <w:bCs/>
        </w:rPr>
        <w:t xml:space="preserve"> F</w:t>
      </w:r>
      <w:r w:rsidRPr="00291F08">
        <w:rPr>
          <w:rFonts w:ascii="Book Antiqua" w:hAnsi="Book Antiqua"/>
        </w:rPr>
        <w:t xml:space="preserve">, </w:t>
      </w:r>
      <w:proofErr w:type="spellStart"/>
      <w:r w:rsidRPr="00291F08">
        <w:rPr>
          <w:rFonts w:ascii="Book Antiqua" w:hAnsi="Book Antiqua"/>
        </w:rPr>
        <w:t>Trouillet</w:t>
      </w:r>
      <w:proofErr w:type="spellEnd"/>
      <w:r w:rsidRPr="00291F08">
        <w:rPr>
          <w:rFonts w:ascii="Book Antiqua" w:hAnsi="Book Antiqua"/>
        </w:rPr>
        <w:t xml:space="preserve"> F, </w:t>
      </w:r>
      <w:proofErr w:type="spellStart"/>
      <w:r w:rsidRPr="00291F08">
        <w:rPr>
          <w:rFonts w:ascii="Book Antiqua" w:hAnsi="Book Antiqua"/>
        </w:rPr>
        <w:t>Fessy</w:t>
      </w:r>
      <w:proofErr w:type="spellEnd"/>
      <w:r w:rsidRPr="00291F08">
        <w:rPr>
          <w:rFonts w:ascii="Book Antiqua" w:hAnsi="Book Antiqua"/>
        </w:rPr>
        <w:t xml:space="preserve"> MH, Bourdin M, </w:t>
      </w:r>
      <w:proofErr w:type="spellStart"/>
      <w:r w:rsidRPr="00291F08">
        <w:rPr>
          <w:rFonts w:ascii="Book Antiqua" w:hAnsi="Book Antiqua"/>
        </w:rPr>
        <w:t>Besse</w:t>
      </w:r>
      <w:proofErr w:type="spellEnd"/>
      <w:r w:rsidRPr="00291F08">
        <w:rPr>
          <w:rFonts w:ascii="Book Antiqua" w:hAnsi="Book Antiqua"/>
        </w:rPr>
        <w:t xml:space="preserve"> JL. Comparison of quality of life following total ankle arthroplasty and ankle arthrodesis: Retrospective study of 54 cases. </w:t>
      </w:r>
      <w:proofErr w:type="spellStart"/>
      <w:r w:rsidRPr="00291F08">
        <w:rPr>
          <w:rFonts w:ascii="Book Antiqua" w:hAnsi="Book Antiqua"/>
          <w:i/>
          <w:iCs/>
        </w:rPr>
        <w:t>Orthop</w:t>
      </w:r>
      <w:proofErr w:type="spellEnd"/>
      <w:r w:rsidRPr="00291F08">
        <w:rPr>
          <w:rFonts w:ascii="Book Antiqua" w:hAnsi="Book Antiqua"/>
          <w:i/>
          <w:iCs/>
        </w:rPr>
        <w:t xml:space="preserve"> </w:t>
      </w:r>
      <w:proofErr w:type="spellStart"/>
      <w:r w:rsidRPr="00291F08">
        <w:rPr>
          <w:rFonts w:ascii="Book Antiqua" w:hAnsi="Book Antiqua"/>
          <w:i/>
          <w:iCs/>
        </w:rPr>
        <w:t>Traumatol</w:t>
      </w:r>
      <w:proofErr w:type="spellEnd"/>
      <w:r w:rsidRPr="00291F08">
        <w:rPr>
          <w:rFonts w:ascii="Book Antiqua" w:hAnsi="Book Antiqua"/>
          <w:i/>
          <w:iCs/>
        </w:rPr>
        <w:t xml:space="preserve"> Surg Res</w:t>
      </w:r>
      <w:r w:rsidRPr="00291F08">
        <w:rPr>
          <w:rFonts w:ascii="Book Antiqua" w:hAnsi="Book Antiqua"/>
        </w:rPr>
        <w:t xml:space="preserve"> 2014; </w:t>
      </w:r>
      <w:r w:rsidRPr="00291F08">
        <w:rPr>
          <w:rFonts w:ascii="Book Antiqua" w:hAnsi="Book Antiqua"/>
          <w:b/>
          <w:bCs/>
        </w:rPr>
        <w:t>100</w:t>
      </w:r>
      <w:r w:rsidRPr="00291F08">
        <w:rPr>
          <w:rFonts w:ascii="Book Antiqua" w:hAnsi="Book Antiqua"/>
        </w:rPr>
        <w:t>: 761-766 [PMID: 25306302 DOI: 10.1016/j.otsr.2014.07.018]</w:t>
      </w:r>
    </w:p>
    <w:p w14:paraId="34480C11"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12 </w:t>
      </w:r>
      <w:r w:rsidRPr="00291F08">
        <w:rPr>
          <w:rFonts w:ascii="Book Antiqua" w:hAnsi="Book Antiqua"/>
          <w:b/>
          <w:bCs/>
        </w:rPr>
        <w:t>Schuh R</w:t>
      </w:r>
      <w:r w:rsidRPr="00291F08">
        <w:rPr>
          <w:rFonts w:ascii="Book Antiqua" w:hAnsi="Book Antiqua"/>
        </w:rPr>
        <w:t xml:space="preserve">, </w:t>
      </w:r>
      <w:proofErr w:type="spellStart"/>
      <w:r w:rsidRPr="00291F08">
        <w:rPr>
          <w:rFonts w:ascii="Book Antiqua" w:hAnsi="Book Antiqua"/>
        </w:rPr>
        <w:t>Hofstaetter</w:t>
      </w:r>
      <w:proofErr w:type="spellEnd"/>
      <w:r w:rsidRPr="00291F08">
        <w:rPr>
          <w:rFonts w:ascii="Book Antiqua" w:hAnsi="Book Antiqua"/>
        </w:rPr>
        <w:t xml:space="preserve"> J, </w:t>
      </w:r>
      <w:proofErr w:type="spellStart"/>
      <w:r w:rsidRPr="00291F08">
        <w:rPr>
          <w:rFonts w:ascii="Book Antiqua" w:hAnsi="Book Antiqua"/>
        </w:rPr>
        <w:t>Krismer</w:t>
      </w:r>
      <w:proofErr w:type="spellEnd"/>
      <w:r w:rsidRPr="00291F08">
        <w:rPr>
          <w:rFonts w:ascii="Book Antiqua" w:hAnsi="Book Antiqua"/>
        </w:rPr>
        <w:t xml:space="preserve"> M, </w:t>
      </w:r>
      <w:proofErr w:type="spellStart"/>
      <w:r w:rsidRPr="00291F08">
        <w:rPr>
          <w:rFonts w:ascii="Book Antiqua" w:hAnsi="Book Antiqua"/>
        </w:rPr>
        <w:t>Bevoni</w:t>
      </w:r>
      <w:proofErr w:type="spellEnd"/>
      <w:r w:rsidRPr="00291F08">
        <w:rPr>
          <w:rFonts w:ascii="Book Antiqua" w:hAnsi="Book Antiqua"/>
        </w:rPr>
        <w:t xml:space="preserve"> R, </w:t>
      </w:r>
      <w:proofErr w:type="spellStart"/>
      <w:r w:rsidRPr="00291F08">
        <w:rPr>
          <w:rFonts w:ascii="Book Antiqua" w:hAnsi="Book Antiqua"/>
        </w:rPr>
        <w:t>Windhager</w:t>
      </w:r>
      <w:proofErr w:type="spellEnd"/>
      <w:r w:rsidRPr="00291F08">
        <w:rPr>
          <w:rFonts w:ascii="Book Antiqua" w:hAnsi="Book Antiqua"/>
        </w:rPr>
        <w:t xml:space="preserve"> R, </w:t>
      </w:r>
      <w:proofErr w:type="spellStart"/>
      <w:r w:rsidRPr="00291F08">
        <w:rPr>
          <w:rFonts w:ascii="Book Antiqua" w:hAnsi="Book Antiqua"/>
        </w:rPr>
        <w:t>Trnka</w:t>
      </w:r>
      <w:proofErr w:type="spellEnd"/>
      <w:r w:rsidRPr="00291F08">
        <w:rPr>
          <w:rFonts w:ascii="Book Antiqua" w:hAnsi="Book Antiqua"/>
        </w:rPr>
        <w:t xml:space="preserve"> HJ. Total ankle arthroplasty versus ankle arthrodesis. Comparison of sports, recreational activities and functional outcome. </w:t>
      </w:r>
      <w:r w:rsidRPr="00291F08">
        <w:rPr>
          <w:rFonts w:ascii="Book Antiqua" w:hAnsi="Book Antiqua"/>
          <w:i/>
          <w:iCs/>
        </w:rPr>
        <w:t xml:space="preserve">Int </w:t>
      </w:r>
      <w:proofErr w:type="spellStart"/>
      <w:r w:rsidRPr="00291F08">
        <w:rPr>
          <w:rFonts w:ascii="Book Antiqua" w:hAnsi="Book Antiqua"/>
          <w:i/>
          <w:iCs/>
        </w:rPr>
        <w:t>Orthop</w:t>
      </w:r>
      <w:proofErr w:type="spellEnd"/>
      <w:r w:rsidRPr="00291F08">
        <w:rPr>
          <w:rFonts w:ascii="Book Antiqua" w:hAnsi="Book Antiqua"/>
        </w:rPr>
        <w:t xml:space="preserve"> 2012; </w:t>
      </w:r>
      <w:r w:rsidRPr="00291F08">
        <w:rPr>
          <w:rFonts w:ascii="Book Antiqua" w:hAnsi="Book Antiqua"/>
          <w:b/>
          <w:bCs/>
        </w:rPr>
        <w:t>36</w:t>
      </w:r>
      <w:r w:rsidRPr="00291F08">
        <w:rPr>
          <w:rFonts w:ascii="Book Antiqua" w:hAnsi="Book Antiqua"/>
        </w:rPr>
        <w:t>: 1207-1214 [PMID: 22173565 DOI: 10.1007/s00264-011-1455-8]</w:t>
      </w:r>
    </w:p>
    <w:p w14:paraId="4B03B98C"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lastRenderedPageBreak/>
        <w:t xml:space="preserve">13 </w:t>
      </w:r>
      <w:r w:rsidRPr="00833984">
        <w:rPr>
          <w:rFonts w:ascii="Book Antiqua" w:hAnsi="Book Antiqua"/>
          <w:b/>
        </w:rPr>
        <w:t>Schneider D</w:t>
      </w:r>
      <w:r w:rsidRPr="00291F08">
        <w:rPr>
          <w:rFonts w:ascii="Book Antiqua" w:hAnsi="Book Antiqua"/>
        </w:rPr>
        <w:t>. Arthroscopic ankle fusion. Arthroscopic Video J; 1983: 3</w:t>
      </w:r>
    </w:p>
    <w:p w14:paraId="68F213BD"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14 </w:t>
      </w:r>
      <w:r w:rsidRPr="00291F08">
        <w:rPr>
          <w:rFonts w:ascii="Book Antiqua" w:hAnsi="Book Antiqua"/>
          <w:b/>
          <w:bCs/>
        </w:rPr>
        <w:t>Dent CM</w:t>
      </w:r>
      <w:r w:rsidRPr="00291F08">
        <w:rPr>
          <w:rFonts w:ascii="Book Antiqua" w:hAnsi="Book Antiqua"/>
        </w:rPr>
        <w:t xml:space="preserve">, Patil M, Fairclough JA. Arthroscopic ankle arthrodesis. </w:t>
      </w:r>
      <w:r w:rsidRPr="00291F08">
        <w:rPr>
          <w:rFonts w:ascii="Book Antiqua" w:hAnsi="Book Antiqua"/>
          <w:i/>
          <w:iCs/>
        </w:rPr>
        <w:t>J Bone Joint Surg Br</w:t>
      </w:r>
      <w:r w:rsidRPr="00291F08">
        <w:rPr>
          <w:rFonts w:ascii="Book Antiqua" w:hAnsi="Book Antiqua"/>
        </w:rPr>
        <w:t xml:space="preserve"> 1993; </w:t>
      </w:r>
      <w:r w:rsidRPr="00291F08">
        <w:rPr>
          <w:rFonts w:ascii="Book Antiqua" w:hAnsi="Book Antiqua"/>
          <w:b/>
          <w:bCs/>
        </w:rPr>
        <w:t>75</w:t>
      </w:r>
      <w:r w:rsidRPr="00291F08">
        <w:rPr>
          <w:rFonts w:ascii="Book Antiqua" w:hAnsi="Book Antiqua"/>
        </w:rPr>
        <w:t>: 830-832 [PMID: 8376451 DOI: 10.1302/0301-620X.75B5.8376451]</w:t>
      </w:r>
    </w:p>
    <w:p w14:paraId="29EC185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15 </w:t>
      </w:r>
      <w:r w:rsidRPr="00291F08">
        <w:rPr>
          <w:rFonts w:ascii="Book Antiqua" w:hAnsi="Book Antiqua"/>
          <w:b/>
          <w:bCs/>
        </w:rPr>
        <w:t>Ogilvie-Harris DJ</w:t>
      </w:r>
      <w:r w:rsidRPr="00291F08">
        <w:rPr>
          <w:rFonts w:ascii="Book Antiqua" w:hAnsi="Book Antiqua"/>
        </w:rPr>
        <w:t xml:space="preserve">, Lieberman I, </w:t>
      </w:r>
      <w:proofErr w:type="spellStart"/>
      <w:r w:rsidRPr="00291F08">
        <w:rPr>
          <w:rFonts w:ascii="Book Antiqua" w:hAnsi="Book Antiqua"/>
        </w:rPr>
        <w:t>Fitsialos</w:t>
      </w:r>
      <w:proofErr w:type="spellEnd"/>
      <w:r w:rsidRPr="00291F08">
        <w:rPr>
          <w:rFonts w:ascii="Book Antiqua" w:hAnsi="Book Antiqua"/>
        </w:rPr>
        <w:t xml:space="preserve"> D. Arthroscopically assisted arthrodesis for </w:t>
      </w:r>
      <w:proofErr w:type="spellStart"/>
      <w:r w:rsidRPr="00291F08">
        <w:rPr>
          <w:rFonts w:ascii="Book Antiqua" w:hAnsi="Book Antiqua"/>
        </w:rPr>
        <w:t>osteoarthrotic</w:t>
      </w:r>
      <w:proofErr w:type="spellEnd"/>
      <w:r w:rsidRPr="00291F08">
        <w:rPr>
          <w:rFonts w:ascii="Book Antiqua" w:hAnsi="Book Antiqua"/>
        </w:rPr>
        <w:t xml:space="preserve"> ankles. </w:t>
      </w:r>
      <w:r w:rsidRPr="00291F08">
        <w:rPr>
          <w:rFonts w:ascii="Book Antiqua" w:hAnsi="Book Antiqua"/>
          <w:i/>
          <w:iCs/>
        </w:rPr>
        <w:t>J Bone Joint Surg Am</w:t>
      </w:r>
      <w:r w:rsidRPr="00291F08">
        <w:rPr>
          <w:rFonts w:ascii="Book Antiqua" w:hAnsi="Book Antiqua"/>
        </w:rPr>
        <w:t xml:space="preserve"> 1993; </w:t>
      </w:r>
      <w:r w:rsidRPr="00291F08">
        <w:rPr>
          <w:rFonts w:ascii="Book Antiqua" w:hAnsi="Book Antiqua"/>
          <w:b/>
          <w:bCs/>
        </w:rPr>
        <w:t>75</w:t>
      </w:r>
      <w:r w:rsidRPr="00291F08">
        <w:rPr>
          <w:rFonts w:ascii="Book Antiqua" w:hAnsi="Book Antiqua"/>
        </w:rPr>
        <w:t>: 1167-1174 [PMID: 8354675 DOI: 10.2106/00004623-199308000-00006]</w:t>
      </w:r>
    </w:p>
    <w:p w14:paraId="616FBEC4"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16 </w:t>
      </w:r>
      <w:r w:rsidRPr="00291F08">
        <w:rPr>
          <w:rFonts w:ascii="Book Antiqua" w:hAnsi="Book Antiqua"/>
          <w:b/>
          <w:bCs/>
        </w:rPr>
        <w:t>Myerson MS</w:t>
      </w:r>
      <w:r w:rsidRPr="00291F08">
        <w:rPr>
          <w:rFonts w:ascii="Book Antiqua" w:hAnsi="Book Antiqua"/>
        </w:rPr>
        <w:t xml:space="preserve">, Quill G. Ankle arthrodesis. A comparison of an arthroscopic and an open method of treatment. </w:t>
      </w:r>
      <w:r w:rsidRPr="00291F08">
        <w:rPr>
          <w:rFonts w:ascii="Book Antiqua" w:hAnsi="Book Antiqua"/>
          <w:i/>
          <w:iCs/>
        </w:rPr>
        <w:t xml:space="preserve">Clin </w:t>
      </w:r>
      <w:proofErr w:type="spellStart"/>
      <w:r w:rsidRPr="00291F08">
        <w:rPr>
          <w:rFonts w:ascii="Book Antiqua" w:hAnsi="Book Antiqua"/>
          <w:i/>
          <w:iCs/>
        </w:rPr>
        <w:t>Orthop</w:t>
      </w:r>
      <w:proofErr w:type="spellEnd"/>
      <w:r w:rsidRPr="00291F08">
        <w:rPr>
          <w:rFonts w:ascii="Book Antiqua" w:hAnsi="Book Antiqua"/>
          <w:i/>
          <w:iCs/>
        </w:rPr>
        <w:t xml:space="preserve"> </w:t>
      </w:r>
      <w:proofErr w:type="spellStart"/>
      <w:r w:rsidRPr="00291F08">
        <w:rPr>
          <w:rFonts w:ascii="Book Antiqua" w:hAnsi="Book Antiqua"/>
          <w:i/>
          <w:iCs/>
        </w:rPr>
        <w:t>Relat</w:t>
      </w:r>
      <w:proofErr w:type="spellEnd"/>
      <w:r w:rsidRPr="00291F08">
        <w:rPr>
          <w:rFonts w:ascii="Book Antiqua" w:hAnsi="Book Antiqua"/>
          <w:i/>
          <w:iCs/>
        </w:rPr>
        <w:t xml:space="preserve"> Res</w:t>
      </w:r>
      <w:r w:rsidRPr="00291F08">
        <w:rPr>
          <w:rFonts w:ascii="Book Antiqua" w:hAnsi="Book Antiqua"/>
        </w:rPr>
        <w:t xml:space="preserve"> 1991: 84-95 [PMID: 2060232]</w:t>
      </w:r>
    </w:p>
    <w:p w14:paraId="16F63F45"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17 </w:t>
      </w:r>
      <w:proofErr w:type="spellStart"/>
      <w:r w:rsidRPr="00291F08">
        <w:rPr>
          <w:rFonts w:ascii="Book Antiqua" w:hAnsi="Book Antiqua"/>
          <w:b/>
          <w:bCs/>
        </w:rPr>
        <w:t>Jerosch</w:t>
      </w:r>
      <w:proofErr w:type="spellEnd"/>
      <w:r w:rsidRPr="00291F08">
        <w:rPr>
          <w:rFonts w:ascii="Book Antiqua" w:hAnsi="Book Antiqua"/>
          <w:b/>
          <w:bCs/>
        </w:rPr>
        <w:t xml:space="preserve"> J</w:t>
      </w:r>
      <w:r w:rsidRPr="00291F08">
        <w:rPr>
          <w:rFonts w:ascii="Book Antiqua" w:hAnsi="Book Antiqua"/>
        </w:rPr>
        <w:t xml:space="preserve">, Steinbeck J, Schroder M, </w:t>
      </w:r>
      <w:proofErr w:type="spellStart"/>
      <w:r w:rsidRPr="00291F08">
        <w:rPr>
          <w:rFonts w:ascii="Book Antiqua" w:hAnsi="Book Antiqua"/>
        </w:rPr>
        <w:t>Reer</w:t>
      </w:r>
      <w:proofErr w:type="spellEnd"/>
      <w:r w:rsidRPr="00291F08">
        <w:rPr>
          <w:rFonts w:ascii="Book Antiqua" w:hAnsi="Book Antiqua"/>
        </w:rPr>
        <w:t xml:space="preserve"> R. Arthroscopically assisted arthrodesis of the ankle joint. </w:t>
      </w:r>
      <w:r w:rsidRPr="00291F08">
        <w:rPr>
          <w:rFonts w:ascii="Book Antiqua" w:hAnsi="Book Antiqua"/>
          <w:i/>
          <w:iCs/>
        </w:rPr>
        <w:t xml:space="preserve">Arch </w:t>
      </w:r>
      <w:proofErr w:type="spellStart"/>
      <w:r w:rsidRPr="00291F08">
        <w:rPr>
          <w:rFonts w:ascii="Book Antiqua" w:hAnsi="Book Antiqua"/>
          <w:i/>
          <w:iCs/>
        </w:rPr>
        <w:t>Orthop</w:t>
      </w:r>
      <w:proofErr w:type="spellEnd"/>
      <w:r w:rsidRPr="00291F08">
        <w:rPr>
          <w:rFonts w:ascii="Book Antiqua" w:hAnsi="Book Antiqua"/>
          <w:i/>
          <w:iCs/>
        </w:rPr>
        <w:t xml:space="preserve"> Trauma Surg</w:t>
      </w:r>
      <w:r w:rsidRPr="00291F08">
        <w:rPr>
          <w:rFonts w:ascii="Book Antiqua" w:hAnsi="Book Antiqua"/>
        </w:rPr>
        <w:t xml:space="preserve"> 1996; </w:t>
      </w:r>
      <w:r w:rsidRPr="00291F08">
        <w:rPr>
          <w:rFonts w:ascii="Book Antiqua" w:hAnsi="Book Antiqua"/>
          <w:b/>
          <w:bCs/>
        </w:rPr>
        <w:t>115</w:t>
      </w:r>
      <w:r w:rsidRPr="00291F08">
        <w:rPr>
          <w:rFonts w:ascii="Book Antiqua" w:hAnsi="Book Antiqua"/>
        </w:rPr>
        <w:t>: 182-189 [PMID: 8861587 DOI: 10.1007/BF00434550]</w:t>
      </w:r>
    </w:p>
    <w:p w14:paraId="7FE5FA47"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18 </w:t>
      </w:r>
      <w:r w:rsidRPr="00291F08">
        <w:rPr>
          <w:rFonts w:ascii="Book Antiqua" w:hAnsi="Book Antiqua"/>
          <w:b/>
          <w:bCs/>
        </w:rPr>
        <w:t>Quayle J</w:t>
      </w:r>
      <w:r w:rsidRPr="00291F08">
        <w:rPr>
          <w:rFonts w:ascii="Book Antiqua" w:hAnsi="Book Antiqua"/>
        </w:rPr>
        <w:t xml:space="preserve">, </w:t>
      </w:r>
      <w:proofErr w:type="spellStart"/>
      <w:r w:rsidRPr="00291F08">
        <w:rPr>
          <w:rFonts w:ascii="Book Antiqua" w:hAnsi="Book Antiqua"/>
        </w:rPr>
        <w:t>Shafafy</w:t>
      </w:r>
      <w:proofErr w:type="spellEnd"/>
      <w:r w:rsidRPr="00291F08">
        <w:rPr>
          <w:rFonts w:ascii="Book Antiqua" w:hAnsi="Book Antiqua"/>
        </w:rPr>
        <w:t xml:space="preserve"> R, Khan MA, Ghosh K, </w:t>
      </w:r>
      <w:proofErr w:type="spellStart"/>
      <w:r w:rsidRPr="00291F08">
        <w:rPr>
          <w:rFonts w:ascii="Book Antiqua" w:hAnsi="Book Antiqua"/>
        </w:rPr>
        <w:t>Sakellariou</w:t>
      </w:r>
      <w:proofErr w:type="spellEnd"/>
      <w:r w:rsidRPr="00291F08">
        <w:rPr>
          <w:rFonts w:ascii="Book Antiqua" w:hAnsi="Book Antiqua"/>
        </w:rPr>
        <w:t xml:space="preserve"> A, </w:t>
      </w:r>
      <w:proofErr w:type="spellStart"/>
      <w:r w:rsidRPr="00291F08">
        <w:rPr>
          <w:rFonts w:ascii="Book Antiqua" w:hAnsi="Book Antiqua"/>
        </w:rPr>
        <w:t>Gougoulias</w:t>
      </w:r>
      <w:proofErr w:type="spellEnd"/>
      <w:r w:rsidRPr="00291F08">
        <w:rPr>
          <w:rFonts w:ascii="Book Antiqua" w:hAnsi="Book Antiqua"/>
        </w:rPr>
        <w:t xml:space="preserve"> N. Arthroscopic versus open ankle arthrodesis. </w:t>
      </w:r>
      <w:r w:rsidRPr="00291F08">
        <w:rPr>
          <w:rFonts w:ascii="Book Antiqua" w:hAnsi="Book Antiqua"/>
          <w:i/>
          <w:iCs/>
        </w:rPr>
        <w:t>Foot Ankle Surg</w:t>
      </w:r>
      <w:r w:rsidRPr="00291F08">
        <w:rPr>
          <w:rFonts w:ascii="Book Antiqua" w:hAnsi="Book Antiqua"/>
        </w:rPr>
        <w:t xml:space="preserve"> 2018; </w:t>
      </w:r>
      <w:r w:rsidRPr="00291F08">
        <w:rPr>
          <w:rFonts w:ascii="Book Antiqua" w:hAnsi="Book Antiqua"/>
          <w:b/>
          <w:bCs/>
        </w:rPr>
        <w:t>24</w:t>
      </w:r>
      <w:r w:rsidRPr="00291F08">
        <w:rPr>
          <w:rFonts w:ascii="Book Antiqua" w:hAnsi="Book Antiqua"/>
        </w:rPr>
        <w:t>: 137-142 [PMID: 29409224 DOI: 10.1016/j.fas.2017.01.004]</w:t>
      </w:r>
    </w:p>
    <w:p w14:paraId="34BF692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19 </w:t>
      </w:r>
      <w:proofErr w:type="spellStart"/>
      <w:r w:rsidRPr="00291F08">
        <w:rPr>
          <w:rFonts w:ascii="Book Antiqua" w:hAnsi="Book Antiqua"/>
          <w:b/>
          <w:bCs/>
        </w:rPr>
        <w:t>Leigheb</w:t>
      </w:r>
      <w:proofErr w:type="spellEnd"/>
      <w:r w:rsidRPr="00291F08">
        <w:rPr>
          <w:rFonts w:ascii="Book Antiqua" w:hAnsi="Book Antiqua"/>
          <w:b/>
          <w:bCs/>
        </w:rPr>
        <w:t xml:space="preserve"> M</w:t>
      </w:r>
      <w:r w:rsidRPr="00291F08">
        <w:rPr>
          <w:rFonts w:ascii="Book Antiqua" w:hAnsi="Book Antiqua"/>
        </w:rPr>
        <w:t xml:space="preserve">, </w:t>
      </w:r>
      <w:proofErr w:type="spellStart"/>
      <w:r w:rsidRPr="00291F08">
        <w:rPr>
          <w:rFonts w:ascii="Book Antiqua" w:hAnsi="Book Antiqua"/>
        </w:rPr>
        <w:t>Janicka</w:t>
      </w:r>
      <w:proofErr w:type="spellEnd"/>
      <w:r w:rsidRPr="00291F08">
        <w:rPr>
          <w:rFonts w:ascii="Book Antiqua" w:hAnsi="Book Antiqua"/>
        </w:rPr>
        <w:t xml:space="preserve"> P, </w:t>
      </w:r>
      <w:proofErr w:type="spellStart"/>
      <w:r w:rsidRPr="00291F08">
        <w:rPr>
          <w:rFonts w:ascii="Book Antiqua" w:hAnsi="Book Antiqua"/>
        </w:rPr>
        <w:t>Andorno</w:t>
      </w:r>
      <w:proofErr w:type="spellEnd"/>
      <w:r w:rsidRPr="00291F08">
        <w:rPr>
          <w:rFonts w:ascii="Book Antiqua" w:hAnsi="Book Antiqua"/>
        </w:rPr>
        <w:t xml:space="preserve"> S, </w:t>
      </w:r>
      <w:proofErr w:type="spellStart"/>
      <w:r w:rsidRPr="00291F08">
        <w:rPr>
          <w:rFonts w:ascii="Book Antiqua" w:hAnsi="Book Antiqua"/>
        </w:rPr>
        <w:t>Marcuzzi</w:t>
      </w:r>
      <w:proofErr w:type="spellEnd"/>
      <w:r w:rsidRPr="00291F08">
        <w:rPr>
          <w:rFonts w:ascii="Book Antiqua" w:hAnsi="Book Antiqua"/>
        </w:rPr>
        <w:t xml:space="preserve"> A, Magnani C, Grassi F. Italian translation, cultural adaptation and validation of the "American </w:t>
      </w:r>
      <w:proofErr w:type="spellStart"/>
      <w:r w:rsidRPr="00291F08">
        <w:rPr>
          <w:rFonts w:ascii="Book Antiqua" w:hAnsi="Book Antiqua"/>
        </w:rPr>
        <w:t>Orthopaedic</w:t>
      </w:r>
      <w:proofErr w:type="spellEnd"/>
      <w:r w:rsidRPr="00291F08">
        <w:rPr>
          <w:rFonts w:ascii="Book Antiqua" w:hAnsi="Book Antiqua"/>
        </w:rPr>
        <w:t xml:space="preserve"> Foot and Ankle Society's (AOFAS) ankle-hindfoot scale". </w:t>
      </w:r>
      <w:r w:rsidRPr="00291F08">
        <w:rPr>
          <w:rFonts w:ascii="Book Antiqua" w:hAnsi="Book Antiqua"/>
          <w:i/>
          <w:iCs/>
        </w:rPr>
        <w:t>Acta Biomed</w:t>
      </w:r>
      <w:r w:rsidRPr="00291F08">
        <w:rPr>
          <w:rFonts w:ascii="Book Antiqua" w:hAnsi="Book Antiqua"/>
        </w:rPr>
        <w:t xml:space="preserve"> 2016; </w:t>
      </w:r>
      <w:r w:rsidRPr="00291F08">
        <w:rPr>
          <w:rFonts w:ascii="Book Antiqua" w:hAnsi="Book Antiqua"/>
          <w:b/>
          <w:bCs/>
        </w:rPr>
        <w:t>87</w:t>
      </w:r>
      <w:r w:rsidRPr="00291F08">
        <w:rPr>
          <w:rFonts w:ascii="Book Antiqua" w:hAnsi="Book Antiqua"/>
        </w:rPr>
        <w:t>: 38-45 [PMID: 27163894]</w:t>
      </w:r>
    </w:p>
    <w:p w14:paraId="2E32FF6D"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20 </w:t>
      </w:r>
      <w:r w:rsidRPr="00291F08">
        <w:rPr>
          <w:rFonts w:ascii="Book Antiqua" w:hAnsi="Book Antiqua"/>
          <w:b/>
          <w:bCs/>
        </w:rPr>
        <w:t>Lahm A</w:t>
      </w:r>
      <w:r w:rsidRPr="00291F08">
        <w:rPr>
          <w:rFonts w:ascii="Book Antiqua" w:hAnsi="Book Antiqua"/>
        </w:rPr>
        <w:t xml:space="preserve">, </w:t>
      </w:r>
      <w:proofErr w:type="spellStart"/>
      <w:r w:rsidRPr="00291F08">
        <w:rPr>
          <w:rFonts w:ascii="Book Antiqua" w:hAnsi="Book Antiqua"/>
        </w:rPr>
        <w:t>Erggelet</w:t>
      </w:r>
      <w:proofErr w:type="spellEnd"/>
      <w:r w:rsidRPr="00291F08">
        <w:rPr>
          <w:rFonts w:ascii="Book Antiqua" w:hAnsi="Book Antiqua"/>
        </w:rPr>
        <w:t xml:space="preserve"> C, </w:t>
      </w:r>
      <w:proofErr w:type="spellStart"/>
      <w:r w:rsidRPr="00291F08">
        <w:rPr>
          <w:rFonts w:ascii="Book Antiqua" w:hAnsi="Book Antiqua"/>
        </w:rPr>
        <w:t>Steinwachs</w:t>
      </w:r>
      <w:proofErr w:type="spellEnd"/>
      <w:r w:rsidRPr="00291F08">
        <w:rPr>
          <w:rFonts w:ascii="Book Antiqua" w:hAnsi="Book Antiqua"/>
        </w:rPr>
        <w:t xml:space="preserve"> M, </w:t>
      </w:r>
      <w:proofErr w:type="spellStart"/>
      <w:r w:rsidRPr="00291F08">
        <w:rPr>
          <w:rFonts w:ascii="Book Antiqua" w:hAnsi="Book Antiqua"/>
        </w:rPr>
        <w:t>Reichelt</w:t>
      </w:r>
      <w:proofErr w:type="spellEnd"/>
      <w:r w:rsidRPr="00291F08">
        <w:rPr>
          <w:rFonts w:ascii="Book Antiqua" w:hAnsi="Book Antiqua"/>
        </w:rPr>
        <w:t xml:space="preserve"> A. [Arthroscopic therapy of osteochondrosis dissecans of the talus--follow-up with a new "Ankle Score"]. </w:t>
      </w:r>
      <w:proofErr w:type="spellStart"/>
      <w:r w:rsidRPr="00291F08">
        <w:rPr>
          <w:rFonts w:ascii="Book Antiqua" w:hAnsi="Book Antiqua"/>
          <w:i/>
          <w:iCs/>
        </w:rPr>
        <w:t>Sportverletz</w:t>
      </w:r>
      <w:proofErr w:type="spellEnd"/>
      <w:r w:rsidRPr="00291F08">
        <w:rPr>
          <w:rFonts w:ascii="Book Antiqua" w:hAnsi="Book Antiqua"/>
          <w:i/>
          <w:iCs/>
        </w:rPr>
        <w:t xml:space="preserve"> </w:t>
      </w:r>
      <w:proofErr w:type="spellStart"/>
      <w:r w:rsidRPr="00291F08">
        <w:rPr>
          <w:rFonts w:ascii="Book Antiqua" w:hAnsi="Book Antiqua"/>
          <w:i/>
          <w:iCs/>
        </w:rPr>
        <w:t>Sportschaden</w:t>
      </w:r>
      <w:proofErr w:type="spellEnd"/>
      <w:r w:rsidRPr="00291F08">
        <w:rPr>
          <w:rFonts w:ascii="Book Antiqua" w:hAnsi="Book Antiqua"/>
        </w:rPr>
        <w:t xml:space="preserve"> 1998; </w:t>
      </w:r>
      <w:r w:rsidRPr="00291F08">
        <w:rPr>
          <w:rFonts w:ascii="Book Antiqua" w:hAnsi="Book Antiqua"/>
          <w:b/>
          <w:bCs/>
        </w:rPr>
        <w:t>12</w:t>
      </w:r>
      <w:r w:rsidRPr="00291F08">
        <w:rPr>
          <w:rFonts w:ascii="Book Antiqua" w:hAnsi="Book Antiqua"/>
        </w:rPr>
        <w:t>: 107-113 [PMID: 9842677 DOI: 10.1055/s-2007-993347]</w:t>
      </w:r>
    </w:p>
    <w:p w14:paraId="757DB9C8"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21 </w:t>
      </w:r>
      <w:r w:rsidRPr="00291F08">
        <w:rPr>
          <w:rFonts w:ascii="Book Antiqua" w:hAnsi="Book Antiqua"/>
          <w:b/>
          <w:bCs/>
        </w:rPr>
        <w:t>Saltzman CL</w:t>
      </w:r>
      <w:r w:rsidRPr="00291F08">
        <w:rPr>
          <w:rFonts w:ascii="Book Antiqua" w:hAnsi="Book Antiqua"/>
        </w:rPr>
        <w:t xml:space="preserve">, </w:t>
      </w:r>
      <w:proofErr w:type="spellStart"/>
      <w:r w:rsidRPr="00291F08">
        <w:rPr>
          <w:rFonts w:ascii="Book Antiqua" w:hAnsi="Book Antiqua"/>
        </w:rPr>
        <w:t>el</w:t>
      </w:r>
      <w:proofErr w:type="spellEnd"/>
      <w:r w:rsidRPr="00291F08">
        <w:rPr>
          <w:rFonts w:ascii="Book Antiqua" w:hAnsi="Book Antiqua"/>
        </w:rPr>
        <w:t xml:space="preserve">-Khoury GY. The hindfoot alignment view. </w:t>
      </w:r>
      <w:r w:rsidRPr="00291F08">
        <w:rPr>
          <w:rFonts w:ascii="Book Antiqua" w:hAnsi="Book Antiqua"/>
          <w:i/>
          <w:iCs/>
        </w:rPr>
        <w:t>Foot Ankle Int</w:t>
      </w:r>
      <w:r w:rsidRPr="00291F08">
        <w:rPr>
          <w:rFonts w:ascii="Book Antiqua" w:hAnsi="Book Antiqua"/>
        </w:rPr>
        <w:t xml:space="preserve"> 1995; </w:t>
      </w:r>
      <w:r w:rsidRPr="00291F08">
        <w:rPr>
          <w:rFonts w:ascii="Book Antiqua" w:hAnsi="Book Antiqua"/>
          <w:b/>
          <w:bCs/>
        </w:rPr>
        <w:t>16</w:t>
      </w:r>
      <w:r w:rsidRPr="00291F08">
        <w:rPr>
          <w:rFonts w:ascii="Book Antiqua" w:hAnsi="Book Antiqua"/>
        </w:rPr>
        <w:t>: 572-576 [PMID: 8563927 DOI: 10.1177/107110079501600911]</w:t>
      </w:r>
    </w:p>
    <w:p w14:paraId="734D2EE8"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22 </w:t>
      </w:r>
      <w:proofErr w:type="spellStart"/>
      <w:r w:rsidRPr="00291F08">
        <w:rPr>
          <w:rFonts w:ascii="Book Antiqua" w:hAnsi="Book Antiqua"/>
          <w:b/>
          <w:bCs/>
        </w:rPr>
        <w:t>Lamm</w:t>
      </w:r>
      <w:proofErr w:type="spellEnd"/>
      <w:r w:rsidRPr="00291F08">
        <w:rPr>
          <w:rFonts w:ascii="Book Antiqua" w:hAnsi="Book Antiqua"/>
          <w:b/>
          <w:bCs/>
        </w:rPr>
        <w:t xml:space="preserve"> BM</w:t>
      </w:r>
      <w:r w:rsidRPr="00291F08">
        <w:rPr>
          <w:rFonts w:ascii="Book Antiqua" w:hAnsi="Book Antiqua"/>
        </w:rPr>
        <w:t xml:space="preserve">, </w:t>
      </w:r>
      <w:proofErr w:type="spellStart"/>
      <w:r w:rsidRPr="00291F08">
        <w:rPr>
          <w:rFonts w:ascii="Book Antiqua" w:hAnsi="Book Antiqua"/>
        </w:rPr>
        <w:t>Mendicino</w:t>
      </w:r>
      <w:proofErr w:type="spellEnd"/>
      <w:r w:rsidRPr="00291F08">
        <w:rPr>
          <w:rFonts w:ascii="Book Antiqua" w:hAnsi="Book Antiqua"/>
        </w:rPr>
        <w:t xml:space="preserve"> RW, </w:t>
      </w:r>
      <w:proofErr w:type="spellStart"/>
      <w:r w:rsidRPr="00291F08">
        <w:rPr>
          <w:rFonts w:ascii="Book Antiqua" w:hAnsi="Book Antiqua"/>
        </w:rPr>
        <w:t>Catanzariti</w:t>
      </w:r>
      <w:proofErr w:type="spellEnd"/>
      <w:r w:rsidRPr="00291F08">
        <w:rPr>
          <w:rFonts w:ascii="Book Antiqua" w:hAnsi="Book Antiqua"/>
        </w:rPr>
        <w:t xml:space="preserve"> AR, </w:t>
      </w:r>
      <w:proofErr w:type="spellStart"/>
      <w:r w:rsidRPr="00291F08">
        <w:rPr>
          <w:rFonts w:ascii="Book Antiqua" w:hAnsi="Book Antiqua"/>
        </w:rPr>
        <w:t>Hillstrom</w:t>
      </w:r>
      <w:proofErr w:type="spellEnd"/>
      <w:r w:rsidRPr="00291F08">
        <w:rPr>
          <w:rFonts w:ascii="Book Antiqua" w:hAnsi="Book Antiqua"/>
        </w:rPr>
        <w:t xml:space="preserve"> HJ. Static rearfoot alignment: a comparison of clinical and radiographic measures. </w:t>
      </w:r>
      <w:r w:rsidRPr="00291F08">
        <w:rPr>
          <w:rFonts w:ascii="Book Antiqua" w:hAnsi="Book Antiqua"/>
          <w:i/>
          <w:iCs/>
        </w:rPr>
        <w:t xml:space="preserve">J Am </w:t>
      </w:r>
      <w:proofErr w:type="spellStart"/>
      <w:r w:rsidRPr="00291F08">
        <w:rPr>
          <w:rFonts w:ascii="Book Antiqua" w:hAnsi="Book Antiqua"/>
          <w:i/>
          <w:iCs/>
        </w:rPr>
        <w:t>Podiatr</w:t>
      </w:r>
      <w:proofErr w:type="spellEnd"/>
      <w:r w:rsidRPr="00291F08">
        <w:rPr>
          <w:rFonts w:ascii="Book Antiqua" w:hAnsi="Book Antiqua"/>
          <w:i/>
          <w:iCs/>
        </w:rPr>
        <w:t xml:space="preserve"> Med Assoc</w:t>
      </w:r>
      <w:r w:rsidRPr="00291F08">
        <w:rPr>
          <w:rFonts w:ascii="Book Antiqua" w:hAnsi="Book Antiqua"/>
        </w:rPr>
        <w:t xml:space="preserve"> 2005; </w:t>
      </w:r>
      <w:r w:rsidRPr="00291F08">
        <w:rPr>
          <w:rFonts w:ascii="Book Antiqua" w:hAnsi="Book Antiqua"/>
          <w:b/>
          <w:bCs/>
        </w:rPr>
        <w:t>95</w:t>
      </w:r>
      <w:r w:rsidRPr="00291F08">
        <w:rPr>
          <w:rFonts w:ascii="Book Antiqua" w:hAnsi="Book Antiqua"/>
        </w:rPr>
        <w:t>: 26-33 [PMID: 15659411 DOI: 10.7547/0950026]</w:t>
      </w:r>
    </w:p>
    <w:p w14:paraId="730D60DB"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23 </w:t>
      </w:r>
      <w:r w:rsidRPr="00291F08">
        <w:rPr>
          <w:rFonts w:ascii="Book Antiqua" w:hAnsi="Book Antiqua"/>
          <w:b/>
          <w:bCs/>
        </w:rPr>
        <w:t>Seltzer SE</w:t>
      </w:r>
      <w:r w:rsidRPr="00291F08">
        <w:rPr>
          <w:rFonts w:ascii="Book Antiqua" w:hAnsi="Book Antiqua"/>
        </w:rPr>
        <w:t xml:space="preserve">, Weissman BN, Braunstein EM, Adams DF, Thomas WH. Computed tomography of the hindfoot. </w:t>
      </w:r>
      <w:r w:rsidRPr="00291F08">
        <w:rPr>
          <w:rFonts w:ascii="Book Antiqua" w:hAnsi="Book Antiqua"/>
          <w:i/>
          <w:iCs/>
        </w:rPr>
        <w:t xml:space="preserve">J </w:t>
      </w:r>
      <w:proofErr w:type="spellStart"/>
      <w:r w:rsidRPr="00291F08">
        <w:rPr>
          <w:rFonts w:ascii="Book Antiqua" w:hAnsi="Book Antiqua"/>
          <w:i/>
          <w:iCs/>
        </w:rPr>
        <w:t>Comput</w:t>
      </w:r>
      <w:proofErr w:type="spellEnd"/>
      <w:r w:rsidRPr="00291F08">
        <w:rPr>
          <w:rFonts w:ascii="Book Antiqua" w:hAnsi="Book Antiqua"/>
          <w:i/>
          <w:iCs/>
        </w:rPr>
        <w:t xml:space="preserve"> Assist </w:t>
      </w:r>
      <w:proofErr w:type="spellStart"/>
      <w:r w:rsidRPr="00291F08">
        <w:rPr>
          <w:rFonts w:ascii="Book Antiqua" w:hAnsi="Book Antiqua"/>
          <w:i/>
          <w:iCs/>
        </w:rPr>
        <w:t>Tomogr</w:t>
      </w:r>
      <w:proofErr w:type="spellEnd"/>
      <w:r w:rsidRPr="00291F08">
        <w:rPr>
          <w:rFonts w:ascii="Book Antiqua" w:hAnsi="Book Antiqua"/>
        </w:rPr>
        <w:t xml:space="preserve"> 1984; </w:t>
      </w:r>
      <w:r w:rsidRPr="00291F08">
        <w:rPr>
          <w:rFonts w:ascii="Book Antiqua" w:hAnsi="Book Antiqua"/>
          <w:b/>
          <w:bCs/>
        </w:rPr>
        <w:t>8</w:t>
      </w:r>
      <w:r w:rsidRPr="00291F08">
        <w:rPr>
          <w:rFonts w:ascii="Book Antiqua" w:hAnsi="Book Antiqua"/>
        </w:rPr>
        <w:t>: 488-497 [PMID: 6725697 DOI: 10.1097/00004728-198406000-00025]</w:t>
      </w:r>
    </w:p>
    <w:p w14:paraId="6349A505"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lastRenderedPageBreak/>
        <w:t xml:space="preserve">24 </w:t>
      </w:r>
      <w:r w:rsidRPr="00291F08">
        <w:rPr>
          <w:rFonts w:ascii="Book Antiqua" w:hAnsi="Book Antiqua"/>
          <w:b/>
          <w:bCs/>
        </w:rPr>
        <w:t>Stone JW</w:t>
      </w:r>
      <w:r w:rsidRPr="00291F08">
        <w:rPr>
          <w:rFonts w:ascii="Book Antiqua" w:hAnsi="Book Antiqua"/>
        </w:rPr>
        <w:t xml:space="preserve">. Arthroscopic ankle arthrodesis. </w:t>
      </w:r>
      <w:r w:rsidRPr="00291F08">
        <w:rPr>
          <w:rFonts w:ascii="Book Antiqua" w:hAnsi="Book Antiqua"/>
          <w:i/>
          <w:iCs/>
        </w:rPr>
        <w:t>Foot Ankle Clin</w:t>
      </w:r>
      <w:r w:rsidRPr="00291F08">
        <w:rPr>
          <w:rFonts w:ascii="Book Antiqua" w:hAnsi="Book Antiqua"/>
        </w:rPr>
        <w:t xml:space="preserve"> 2006; </w:t>
      </w:r>
      <w:r w:rsidRPr="00291F08">
        <w:rPr>
          <w:rFonts w:ascii="Book Antiqua" w:hAnsi="Book Antiqua"/>
          <w:b/>
          <w:bCs/>
        </w:rPr>
        <w:t>11</w:t>
      </w:r>
      <w:r w:rsidRPr="00291F08">
        <w:rPr>
          <w:rFonts w:ascii="Book Antiqua" w:hAnsi="Book Antiqua"/>
        </w:rPr>
        <w:t>: 361-368, vi-vii [PMID: 16798516 DOI: 10.1016/j.fcl.2006.03.007]</w:t>
      </w:r>
    </w:p>
    <w:p w14:paraId="1B4CAD93"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25 </w:t>
      </w:r>
      <w:r w:rsidRPr="00291F08">
        <w:rPr>
          <w:rFonts w:ascii="Book Antiqua" w:hAnsi="Book Antiqua"/>
          <w:b/>
          <w:bCs/>
        </w:rPr>
        <w:t>Townshend D</w:t>
      </w:r>
      <w:r w:rsidRPr="00291F08">
        <w:rPr>
          <w:rFonts w:ascii="Book Antiqua" w:hAnsi="Book Antiqua"/>
        </w:rPr>
        <w:t xml:space="preserve">, Di Silvestro M, Krause F, Penner M, Younger A, </w:t>
      </w:r>
      <w:proofErr w:type="spellStart"/>
      <w:r w:rsidRPr="00291F08">
        <w:rPr>
          <w:rFonts w:ascii="Book Antiqua" w:hAnsi="Book Antiqua"/>
        </w:rPr>
        <w:t>Glazebrook</w:t>
      </w:r>
      <w:proofErr w:type="spellEnd"/>
      <w:r w:rsidRPr="00291F08">
        <w:rPr>
          <w:rFonts w:ascii="Book Antiqua" w:hAnsi="Book Antiqua"/>
        </w:rPr>
        <w:t xml:space="preserve"> M, Wing K. Arthroscopic versus open ankle arthrodesis: a multicenter comparative case series. </w:t>
      </w:r>
      <w:r w:rsidRPr="00291F08">
        <w:rPr>
          <w:rFonts w:ascii="Book Antiqua" w:hAnsi="Book Antiqua"/>
          <w:i/>
          <w:iCs/>
        </w:rPr>
        <w:t>J Bone Joint Surg Am</w:t>
      </w:r>
      <w:r w:rsidRPr="00291F08">
        <w:rPr>
          <w:rFonts w:ascii="Book Antiqua" w:hAnsi="Book Antiqua"/>
        </w:rPr>
        <w:t xml:space="preserve"> 2013; </w:t>
      </w:r>
      <w:r w:rsidRPr="00291F08">
        <w:rPr>
          <w:rFonts w:ascii="Book Antiqua" w:hAnsi="Book Antiqua"/>
          <w:b/>
          <w:bCs/>
        </w:rPr>
        <w:t>95</w:t>
      </w:r>
      <w:r w:rsidRPr="00291F08">
        <w:rPr>
          <w:rFonts w:ascii="Book Antiqua" w:hAnsi="Book Antiqua"/>
        </w:rPr>
        <w:t>: 98-102 [PMID: 23235956 DOI: 10.2106/JBJS.K.01240]</w:t>
      </w:r>
    </w:p>
    <w:p w14:paraId="67ABA46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26 </w:t>
      </w:r>
      <w:r w:rsidRPr="00291F08">
        <w:rPr>
          <w:rFonts w:ascii="Book Antiqua" w:hAnsi="Book Antiqua"/>
          <w:b/>
          <w:bCs/>
        </w:rPr>
        <w:t>Woo BJ</w:t>
      </w:r>
      <w:r w:rsidRPr="00291F08">
        <w:rPr>
          <w:rFonts w:ascii="Book Antiqua" w:hAnsi="Book Antiqua"/>
        </w:rPr>
        <w:t xml:space="preserve">, Lai MC, Ng S, </w:t>
      </w:r>
      <w:proofErr w:type="spellStart"/>
      <w:r w:rsidRPr="00291F08">
        <w:rPr>
          <w:rFonts w:ascii="Book Antiqua" w:hAnsi="Book Antiqua"/>
        </w:rPr>
        <w:t>Rikhraj</w:t>
      </w:r>
      <w:proofErr w:type="spellEnd"/>
      <w:r w:rsidRPr="00291F08">
        <w:rPr>
          <w:rFonts w:ascii="Book Antiqua" w:hAnsi="Book Antiqua"/>
        </w:rPr>
        <w:t xml:space="preserve"> IS, Koo K. Clinical outcomes comparing arthroscopic vs open ankle arthrodesis. </w:t>
      </w:r>
      <w:r w:rsidRPr="00291F08">
        <w:rPr>
          <w:rFonts w:ascii="Book Antiqua" w:hAnsi="Book Antiqua"/>
          <w:i/>
          <w:iCs/>
        </w:rPr>
        <w:t>Foot Ankle Surg</w:t>
      </w:r>
      <w:r w:rsidRPr="00291F08">
        <w:rPr>
          <w:rFonts w:ascii="Book Antiqua" w:hAnsi="Book Antiqua"/>
        </w:rPr>
        <w:t xml:space="preserve"> 2020; </w:t>
      </w:r>
      <w:r w:rsidRPr="00291F08">
        <w:rPr>
          <w:rFonts w:ascii="Book Antiqua" w:hAnsi="Book Antiqua"/>
          <w:b/>
          <w:bCs/>
        </w:rPr>
        <w:t>26</w:t>
      </w:r>
      <w:r w:rsidRPr="00291F08">
        <w:rPr>
          <w:rFonts w:ascii="Book Antiqua" w:hAnsi="Book Antiqua"/>
        </w:rPr>
        <w:t>: 530-534 [PMID: 31257043 DOI: 10.1016/j.fas.2019.06.004]</w:t>
      </w:r>
    </w:p>
    <w:p w14:paraId="3ED033D4"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27 </w:t>
      </w:r>
      <w:r w:rsidRPr="00291F08">
        <w:rPr>
          <w:rFonts w:ascii="Book Antiqua" w:hAnsi="Book Antiqua"/>
          <w:b/>
          <w:bCs/>
        </w:rPr>
        <w:t>Park JH</w:t>
      </w:r>
      <w:r w:rsidRPr="00291F08">
        <w:rPr>
          <w:rFonts w:ascii="Book Antiqua" w:hAnsi="Book Antiqua"/>
        </w:rPr>
        <w:t xml:space="preserve">, Kim HJ, Suh DH, Lee JW, Kim HJ, Oh MJ, Choi GW. Arthroscopic Versus Open Ankle Arthrodesis: A Systematic Review. </w:t>
      </w:r>
      <w:r w:rsidRPr="00291F08">
        <w:rPr>
          <w:rFonts w:ascii="Book Antiqua" w:hAnsi="Book Antiqua"/>
          <w:i/>
          <w:iCs/>
        </w:rPr>
        <w:t>Arthroscopy</w:t>
      </w:r>
      <w:r w:rsidRPr="00291F08">
        <w:rPr>
          <w:rFonts w:ascii="Book Antiqua" w:hAnsi="Book Antiqua"/>
        </w:rPr>
        <w:t xml:space="preserve"> 2018; </w:t>
      </w:r>
      <w:r w:rsidRPr="00291F08">
        <w:rPr>
          <w:rFonts w:ascii="Book Antiqua" w:hAnsi="Book Antiqua"/>
          <w:b/>
          <w:bCs/>
        </w:rPr>
        <w:t>34</w:t>
      </w:r>
      <w:r w:rsidRPr="00291F08">
        <w:rPr>
          <w:rFonts w:ascii="Book Antiqua" w:hAnsi="Book Antiqua"/>
        </w:rPr>
        <w:t>: 988-997 [PMID: 29122435 DOI: 10.1016/j.arthro.2017.08.284]</w:t>
      </w:r>
    </w:p>
    <w:p w14:paraId="54612F5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28 </w:t>
      </w:r>
      <w:proofErr w:type="spellStart"/>
      <w:r w:rsidRPr="00291F08">
        <w:rPr>
          <w:rFonts w:ascii="Book Antiqua" w:hAnsi="Book Antiqua"/>
          <w:b/>
          <w:bCs/>
        </w:rPr>
        <w:t>Zvijac</w:t>
      </w:r>
      <w:proofErr w:type="spellEnd"/>
      <w:r w:rsidRPr="00291F08">
        <w:rPr>
          <w:rFonts w:ascii="Book Antiqua" w:hAnsi="Book Antiqua"/>
          <w:b/>
          <w:bCs/>
        </w:rPr>
        <w:t xml:space="preserve"> JE</w:t>
      </w:r>
      <w:r w:rsidRPr="00291F08">
        <w:rPr>
          <w:rFonts w:ascii="Book Antiqua" w:hAnsi="Book Antiqua"/>
        </w:rPr>
        <w:t xml:space="preserve">, Lemak L, </w:t>
      </w:r>
      <w:proofErr w:type="spellStart"/>
      <w:r w:rsidRPr="00291F08">
        <w:rPr>
          <w:rFonts w:ascii="Book Antiqua" w:hAnsi="Book Antiqua"/>
        </w:rPr>
        <w:t>Schurhoff</w:t>
      </w:r>
      <w:proofErr w:type="spellEnd"/>
      <w:r w:rsidRPr="00291F08">
        <w:rPr>
          <w:rFonts w:ascii="Book Antiqua" w:hAnsi="Book Antiqua"/>
        </w:rPr>
        <w:t xml:space="preserve"> MR, </w:t>
      </w:r>
      <w:proofErr w:type="spellStart"/>
      <w:r w:rsidRPr="00291F08">
        <w:rPr>
          <w:rFonts w:ascii="Book Antiqua" w:hAnsi="Book Antiqua"/>
        </w:rPr>
        <w:t>Hechtman</w:t>
      </w:r>
      <w:proofErr w:type="spellEnd"/>
      <w:r w:rsidRPr="00291F08">
        <w:rPr>
          <w:rFonts w:ascii="Book Antiqua" w:hAnsi="Book Antiqua"/>
        </w:rPr>
        <w:t xml:space="preserve"> KS, Uribe JW. Analysis of arthroscopically assisted ankle arthrodesis. </w:t>
      </w:r>
      <w:r w:rsidRPr="00291F08">
        <w:rPr>
          <w:rFonts w:ascii="Book Antiqua" w:hAnsi="Book Antiqua"/>
          <w:i/>
          <w:iCs/>
        </w:rPr>
        <w:t>Arthroscopy</w:t>
      </w:r>
      <w:r w:rsidRPr="00291F08">
        <w:rPr>
          <w:rFonts w:ascii="Book Antiqua" w:hAnsi="Book Antiqua"/>
        </w:rPr>
        <w:t xml:space="preserve"> 2002; </w:t>
      </w:r>
      <w:r w:rsidRPr="00291F08">
        <w:rPr>
          <w:rFonts w:ascii="Book Antiqua" w:hAnsi="Book Antiqua"/>
          <w:b/>
          <w:bCs/>
        </w:rPr>
        <w:t>18</w:t>
      </w:r>
      <w:r w:rsidRPr="00291F08">
        <w:rPr>
          <w:rFonts w:ascii="Book Antiqua" w:hAnsi="Book Antiqua"/>
        </w:rPr>
        <w:t>: 70-75 [PMID: 11774145 DOI: 10.1053/jars.2002.29923]</w:t>
      </w:r>
    </w:p>
    <w:p w14:paraId="2F6323C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29 </w:t>
      </w:r>
      <w:proofErr w:type="spellStart"/>
      <w:r w:rsidRPr="00291F08">
        <w:rPr>
          <w:rFonts w:ascii="Book Antiqua" w:hAnsi="Book Antiqua"/>
          <w:b/>
          <w:bCs/>
        </w:rPr>
        <w:t>Yasui</w:t>
      </w:r>
      <w:proofErr w:type="spellEnd"/>
      <w:r w:rsidRPr="00291F08">
        <w:rPr>
          <w:rFonts w:ascii="Book Antiqua" w:hAnsi="Book Antiqua"/>
          <w:b/>
          <w:bCs/>
        </w:rPr>
        <w:t xml:space="preserve"> Y</w:t>
      </w:r>
      <w:r w:rsidRPr="00291F08">
        <w:rPr>
          <w:rFonts w:ascii="Book Antiqua" w:hAnsi="Book Antiqua"/>
        </w:rPr>
        <w:t xml:space="preserve">, </w:t>
      </w:r>
      <w:proofErr w:type="spellStart"/>
      <w:r w:rsidRPr="00291F08">
        <w:rPr>
          <w:rFonts w:ascii="Book Antiqua" w:hAnsi="Book Antiqua"/>
        </w:rPr>
        <w:t>Vig</w:t>
      </w:r>
      <w:proofErr w:type="spellEnd"/>
      <w:r w:rsidRPr="00291F08">
        <w:rPr>
          <w:rFonts w:ascii="Book Antiqua" w:hAnsi="Book Antiqua"/>
        </w:rPr>
        <w:t xml:space="preserve"> KS, </w:t>
      </w:r>
      <w:proofErr w:type="spellStart"/>
      <w:r w:rsidRPr="00291F08">
        <w:rPr>
          <w:rFonts w:ascii="Book Antiqua" w:hAnsi="Book Antiqua"/>
        </w:rPr>
        <w:t>Murawski</w:t>
      </w:r>
      <w:proofErr w:type="spellEnd"/>
      <w:r w:rsidRPr="00291F08">
        <w:rPr>
          <w:rFonts w:ascii="Book Antiqua" w:hAnsi="Book Antiqua"/>
        </w:rPr>
        <w:t xml:space="preserve"> CD, Desai P, Savage-Elliott I, Kennedy JG. Open Versus Arthroscopic Ankle Arthrodesis: A Comparison of Subsequent Procedures in a Large Database. </w:t>
      </w:r>
      <w:r w:rsidRPr="00291F08">
        <w:rPr>
          <w:rFonts w:ascii="Book Antiqua" w:hAnsi="Book Antiqua"/>
          <w:i/>
          <w:iCs/>
        </w:rPr>
        <w:t>J Foot Ankle Surg</w:t>
      </w:r>
      <w:r w:rsidRPr="00291F08">
        <w:rPr>
          <w:rFonts w:ascii="Book Antiqua" w:hAnsi="Book Antiqua"/>
        </w:rPr>
        <w:t xml:space="preserve"> 2016; </w:t>
      </w:r>
      <w:r w:rsidRPr="00291F08">
        <w:rPr>
          <w:rFonts w:ascii="Book Antiqua" w:hAnsi="Book Antiqua"/>
          <w:b/>
          <w:bCs/>
        </w:rPr>
        <w:t>55</w:t>
      </w:r>
      <w:r w:rsidRPr="00291F08">
        <w:rPr>
          <w:rFonts w:ascii="Book Antiqua" w:hAnsi="Book Antiqua"/>
        </w:rPr>
        <w:t>: 777-781 [PMID: 27067198 DOI: 10.1053/j.jfas.2016.03.007]</w:t>
      </w:r>
    </w:p>
    <w:p w14:paraId="09617CF1"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30 </w:t>
      </w:r>
      <w:proofErr w:type="spellStart"/>
      <w:r w:rsidRPr="00291F08">
        <w:rPr>
          <w:rFonts w:ascii="Book Antiqua" w:hAnsi="Book Antiqua"/>
          <w:b/>
          <w:bCs/>
        </w:rPr>
        <w:t>Collman</w:t>
      </w:r>
      <w:proofErr w:type="spellEnd"/>
      <w:r w:rsidRPr="00291F08">
        <w:rPr>
          <w:rFonts w:ascii="Book Antiqua" w:hAnsi="Book Antiqua"/>
          <w:b/>
          <w:bCs/>
        </w:rPr>
        <w:t xml:space="preserve"> DR</w:t>
      </w:r>
      <w:r w:rsidRPr="00291F08">
        <w:rPr>
          <w:rFonts w:ascii="Book Antiqua" w:hAnsi="Book Antiqua"/>
        </w:rPr>
        <w:t xml:space="preserve">, Kaas MH, </w:t>
      </w:r>
      <w:proofErr w:type="spellStart"/>
      <w:r w:rsidRPr="00291F08">
        <w:rPr>
          <w:rFonts w:ascii="Book Antiqua" w:hAnsi="Book Antiqua"/>
        </w:rPr>
        <w:t>Schuberth</w:t>
      </w:r>
      <w:proofErr w:type="spellEnd"/>
      <w:r w:rsidRPr="00291F08">
        <w:rPr>
          <w:rFonts w:ascii="Book Antiqua" w:hAnsi="Book Antiqua"/>
        </w:rPr>
        <w:t xml:space="preserve"> JM. Arthroscopic ankle arthrodesis: factors influencing union in 39 consecutive patients. </w:t>
      </w:r>
      <w:r w:rsidRPr="00291F08">
        <w:rPr>
          <w:rFonts w:ascii="Book Antiqua" w:hAnsi="Book Antiqua"/>
          <w:i/>
          <w:iCs/>
        </w:rPr>
        <w:t>Foot Ankle Int</w:t>
      </w:r>
      <w:r w:rsidRPr="00291F08">
        <w:rPr>
          <w:rFonts w:ascii="Book Antiqua" w:hAnsi="Book Antiqua"/>
        </w:rPr>
        <w:t xml:space="preserve"> 2006; </w:t>
      </w:r>
      <w:r w:rsidRPr="00291F08">
        <w:rPr>
          <w:rFonts w:ascii="Book Antiqua" w:hAnsi="Book Antiqua"/>
          <w:b/>
          <w:bCs/>
        </w:rPr>
        <w:t>27</w:t>
      </w:r>
      <w:r w:rsidRPr="00291F08">
        <w:rPr>
          <w:rFonts w:ascii="Book Antiqua" w:hAnsi="Book Antiqua"/>
        </w:rPr>
        <w:t>: 1079-1085 [PMID: 17207436 DOI: 10.1177/107110070602701214]</w:t>
      </w:r>
    </w:p>
    <w:p w14:paraId="7C02DAA0"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31 </w:t>
      </w:r>
      <w:r w:rsidRPr="00291F08">
        <w:rPr>
          <w:rFonts w:ascii="Book Antiqua" w:hAnsi="Book Antiqua"/>
          <w:b/>
          <w:bCs/>
        </w:rPr>
        <w:t>Glick JM</w:t>
      </w:r>
      <w:r w:rsidRPr="00291F08">
        <w:rPr>
          <w:rFonts w:ascii="Book Antiqua" w:hAnsi="Book Antiqua"/>
        </w:rPr>
        <w:t xml:space="preserve">, Morgan CD, Myerson MS, Sampson TG, Mann JA. Ankle arthrodesis using an arthroscopic method: long-term follow-up of 34 cases. </w:t>
      </w:r>
      <w:r w:rsidRPr="00291F08">
        <w:rPr>
          <w:rFonts w:ascii="Book Antiqua" w:hAnsi="Book Antiqua"/>
          <w:i/>
          <w:iCs/>
        </w:rPr>
        <w:t>Arthroscopy</w:t>
      </w:r>
      <w:r w:rsidRPr="00291F08">
        <w:rPr>
          <w:rFonts w:ascii="Book Antiqua" w:hAnsi="Book Antiqua"/>
        </w:rPr>
        <w:t xml:space="preserve"> 1996; </w:t>
      </w:r>
      <w:r w:rsidRPr="00291F08">
        <w:rPr>
          <w:rFonts w:ascii="Book Antiqua" w:hAnsi="Book Antiqua"/>
          <w:b/>
          <w:bCs/>
        </w:rPr>
        <w:t>12</w:t>
      </w:r>
      <w:r w:rsidRPr="00291F08">
        <w:rPr>
          <w:rFonts w:ascii="Book Antiqua" w:hAnsi="Book Antiqua"/>
        </w:rPr>
        <w:t>: 428-434 [PMID: 8864000 DOI: 10.1016/s0749-8063(96)90036-5]</w:t>
      </w:r>
    </w:p>
    <w:p w14:paraId="148A2B5B"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32 </w:t>
      </w:r>
      <w:proofErr w:type="spellStart"/>
      <w:r w:rsidRPr="00291F08">
        <w:rPr>
          <w:rFonts w:ascii="Book Antiqua" w:hAnsi="Book Antiqua"/>
          <w:b/>
          <w:bCs/>
        </w:rPr>
        <w:t>Honnenahalli</w:t>
      </w:r>
      <w:proofErr w:type="spellEnd"/>
      <w:r w:rsidRPr="00291F08">
        <w:rPr>
          <w:rFonts w:ascii="Book Antiqua" w:hAnsi="Book Antiqua"/>
          <w:b/>
          <w:bCs/>
        </w:rPr>
        <w:t xml:space="preserve"> </w:t>
      </w:r>
      <w:proofErr w:type="spellStart"/>
      <w:r w:rsidRPr="00291F08">
        <w:rPr>
          <w:rFonts w:ascii="Book Antiqua" w:hAnsi="Book Antiqua"/>
          <w:b/>
          <w:bCs/>
        </w:rPr>
        <w:t>Chandrappa</w:t>
      </w:r>
      <w:proofErr w:type="spellEnd"/>
      <w:r w:rsidRPr="00291F08">
        <w:rPr>
          <w:rFonts w:ascii="Book Antiqua" w:hAnsi="Book Antiqua"/>
          <w:b/>
          <w:bCs/>
        </w:rPr>
        <w:t xml:space="preserve"> M</w:t>
      </w:r>
      <w:r w:rsidRPr="00291F08">
        <w:rPr>
          <w:rFonts w:ascii="Book Antiqua" w:hAnsi="Book Antiqua"/>
        </w:rPr>
        <w:t xml:space="preserve">, </w:t>
      </w:r>
      <w:proofErr w:type="spellStart"/>
      <w:r w:rsidRPr="00291F08">
        <w:rPr>
          <w:rFonts w:ascii="Book Antiqua" w:hAnsi="Book Antiqua"/>
        </w:rPr>
        <w:t>Hajibandeh</w:t>
      </w:r>
      <w:proofErr w:type="spellEnd"/>
      <w:r w:rsidRPr="00291F08">
        <w:rPr>
          <w:rFonts w:ascii="Book Antiqua" w:hAnsi="Book Antiqua"/>
        </w:rPr>
        <w:t xml:space="preserve"> S, </w:t>
      </w:r>
      <w:proofErr w:type="spellStart"/>
      <w:r w:rsidRPr="00291F08">
        <w:rPr>
          <w:rFonts w:ascii="Book Antiqua" w:hAnsi="Book Antiqua"/>
        </w:rPr>
        <w:t>Hajibandeh</w:t>
      </w:r>
      <w:proofErr w:type="spellEnd"/>
      <w:r w:rsidRPr="00291F08">
        <w:rPr>
          <w:rFonts w:ascii="Book Antiqua" w:hAnsi="Book Antiqua"/>
        </w:rPr>
        <w:t xml:space="preserve"> S. Ankle arthrodesis-Open versus arthroscopic: A systematic review and meta-analysis. </w:t>
      </w:r>
      <w:r w:rsidRPr="00291F08">
        <w:rPr>
          <w:rFonts w:ascii="Book Antiqua" w:hAnsi="Book Antiqua"/>
          <w:i/>
          <w:iCs/>
        </w:rPr>
        <w:t xml:space="preserve">J Clin </w:t>
      </w:r>
      <w:proofErr w:type="spellStart"/>
      <w:r w:rsidRPr="00291F08">
        <w:rPr>
          <w:rFonts w:ascii="Book Antiqua" w:hAnsi="Book Antiqua"/>
          <w:i/>
          <w:iCs/>
        </w:rPr>
        <w:t>Orthop</w:t>
      </w:r>
      <w:proofErr w:type="spellEnd"/>
      <w:r w:rsidRPr="00291F08">
        <w:rPr>
          <w:rFonts w:ascii="Book Antiqua" w:hAnsi="Book Antiqua"/>
          <w:i/>
          <w:iCs/>
        </w:rPr>
        <w:t xml:space="preserve"> Trauma</w:t>
      </w:r>
      <w:r w:rsidRPr="00291F08">
        <w:rPr>
          <w:rFonts w:ascii="Book Antiqua" w:hAnsi="Book Antiqua"/>
        </w:rPr>
        <w:t xml:space="preserve"> 2017; </w:t>
      </w:r>
      <w:r w:rsidRPr="00291F08">
        <w:rPr>
          <w:rFonts w:ascii="Book Antiqua" w:hAnsi="Book Antiqua"/>
          <w:b/>
          <w:bCs/>
        </w:rPr>
        <w:t>8</w:t>
      </w:r>
      <w:r w:rsidRPr="00291F08">
        <w:rPr>
          <w:rFonts w:ascii="Book Antiqua" w:hAnsi="Book Antiqua"/>
        </w:rPr>
        <w:t>: S71-S77 [PMID: 29339846 DOI: 10.1016/j.jcot.2017.03.010]</w:t>
      </w:r>
    </w:p>
    <w:p w14:paraId="13AE05DF" w14:textId="77777777" w:rsidR="000A305D" w:rsidRPr="00291F08" w:rsidRDefault="000A305D" w:rsidP="000A305D">
      <w:pPr>
        <w:adjustRightInd w:val="0"/>
        <w:snapToGrid w:val="0"/>
        <w:spacing w:line="360" w:lineRule="auto"/>
        <w:jc w:val="both"/>
        <w:rPr>
          <w:rFonts w:ascii="Book Antiqua" w:hAnsi="Book Antiqua"/>
        </w:rPr>
      </w:pPr>
      <w:r w:rsidRPr="00291F08">
        <w:rPr>
          <w:rFonts w:ascii="Book Antiqua" w:hAnsi="Book Antiqua"/>
        </w:rPr>
        <w:t xml:space="preserve">33 </w:t>
      </w:r>
      <w:proofErr w:type="spellStart"/>
      <w:r w:rsidRPr="00291F08">
        <w:rPr>
          <w:rFonts w:ascii="Book Antiqua" w:hAnsi="Book Antiqua"/>
          <w:b/>
          <w:bCs/>
        </w:rPr>
        <w:t>Winson</w:t>
      </w:r>
      <w:proofErr w:type="spellEnd"/>
      <w:r w:rsidRPr="00291F08">
        <w:rPr>
          <w:rFonts w:ascii="Book Antiqua" w:hAnsi="Book Antiqua"/>
          <w:b/>
          <w:bCs/>
        </w:rPr>
        <w:t xml:space="preserve"> IG</w:t>
      </w:r>
      <w:r w:rsidRPr="00291F08">
        <w:rPr>
          <w:rFonts w:ascii="Book Antiqua" w:hAnsi="Book Antiqua"/>
        </w:rPr>
        <w:t xml:space="preserve">, Robinson DE, Allen PE. Arthroscopic ankle arthrodesis. </w:t>
      </w:r>
      <w:r w:rsidRPr="00291F08">
        <w:rPr>
          <w:rFonts w:ascii="Book Antiqua" w:hAnsi="Book Antiqua"/>
          <w:i/>
          <w:iCs/>
        </w:rPr>
        <w:t>J Bone Joint Surg Br</w:t>
      </w:r>
      <w:r w:rsidRPr="00291F08">
        <w:rPr>
          <w:rFonts w:ascii="Book Antiqua" w:hAnsi="Book Antiqua"/>
        </w:rPr>
        <w:t xml:space="preserve"> 2005; </w:t>
      </w:r>
      <w:r w:rsidRPr="00291F08">
        <w:rPr>
          <w:rFonts w:ascii="Book Antiqua" w:hAnsi="Book Antiqua"/>
          <w:b/>
          <w:bCs/>
        </w:rPr>
        <w:t>87</w:t>
      </w:r>
      <w:r w:rsidRPr="00291F08">
        <w:rPr>
          <w:rFonts w:ascii="Book Antiqua" w:hAnsi="Book Antiqua"/>
        </w:rPr>
        <w:t>: 343-347 [PMID: 15773643 DOI: 10.1302/0301-620x.87b3.15756]</w:t>
      </w:r>
    </w:p>
    <w:p w14:paraId="6CAD3E86" w14:textId="77777777" w:rsidR="000A305D" w:rsidRDefault="000A305D">
      <w:pPr>
        <w:spacing w:line="360" w:lineRule="auto"/>
        <w:jc w:val="both"/>
        <w:rPr>
          <w:lang w:eastAsia="zh-CN"/>
        </w:rPr>
        <w:sectPr w:rsidR="000A305D">
          <w:pgSz w:w="12240" w:h="15840"/>
          <w:pgMar w:top="1440" w:right="1440" w:bottom="1440" w:left="1440" w:header="720" w:footer="720" w:gutter="0"/>
          <w:cols w:space="720"/>
          <w:docGrid w:linePitch="360"/>
        </w:sectPr>
      </w:pPr>
    </w:p>
    <w:p w14:paraId="2CEB7972" w14:textId="77777777" w:rsidR="00A77B3E" w:rsidRDefault="0081090B">
      <w:pPr>
        <w:spacing w:line="360" w:lineRule="auto"/>
        <w:jc w:val="both"/>
      </w:pPr>
      <w:r>
        <w:rPr>
          <w:rFonts w:ascii="Book Antiqua" w:eastAsia="Book Antiqua" w:hAnsi="Book Antiqua" w:cs="Book Antiqua"/>
          <w:b/>
          <w:color w:val="000000"/>
        </w:rPr>
        <w:lastRenderedPageBreak/>
        <w:t>Footnotes</w:t>
      </w:r>
    </w:p>
    <w:p w14:paraId="609ECE5F" w14:textId="77777777" w:rsidR="00A77B3E" w:rsidRDefault="0081090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w:t>
      </w:r>
      <w:r w:rsidR="002D14BC">
        <w:rPr>
          <w:rFonts w:ascii="Book Antiqua" w:eastAsia="Book Antiqua" w:hAnsi="Book Antiqua" w:cs="Book Antiqua"/>
          <w:color w:val="000000"/>
          <w:shd w:val="clear" w:color="auto" w:fill="FFFFFF"/>
        </w:rPr>
        <w:t xml:space="preserve">d by the </w:t>
      </w:r>
      <w:proofErr w:type="spellStart"/>
      <w:r w:rsidR="002D14BC">
        <w:rPr>
          <w:rFonts w:ascii="Book Antiqua" w:eastAsia="Book Antiqua" w:hAnsi="Book Antiqua" w:cs="Book Antiqua"/>
          <w:color w:val="000000"/>
          <w:shd w:val="clear" w:color="auto" w:fill="FFFFFF"/>
        </w:rPr>
        <w:t>Sant'Andrea</w:t>
      </w:r>
      <w:proofErr w:type="spellEnd"/>
      <w:r w:rsidR="002D14BC">
        <w:rPr>
          <w:rFonts w:ascii="Book Antiqua" w:eastAsia="Book Antiqua" w:hAnsi="Book Antiqua" w:cs="Book Antiqua"/>
          <w:color w:val="000000"/>
          <w:shd w:val="clear" w:color="auto" w:fill="FFFFFF"/>
        </w:rPr>
        <w:t xml:space="preserve"> Hospital-</w:t>
      </w:r>
      <w:r>
        <w:rPr>
          <w:rFonts w:ascii="Book Antiqua" w:eastAsia="Book Antiqua" w:hAnsi="Book Antiqua" w:cs="Book Antiqua"/>
          <w:color w:val="000000"/>
          <w:shd w:val="clear" w:color="auto" w:fill="FFFFFF"/>
        </w:rPr>
        <w:t>La Sapienza University of Rome Institutional Review Board (Approval No. 00172008).</w:t>
      </w:r>
    </w:p>
    <w:p w14:paraId="4760090C" w14:textId="77777777" w:rsidR="00A77B3E" w:rsidRDefault="00A77B3E">
      <w:pPr>
        <w:spacing w:line="360" w:lineRule="auto"/>
        <w:jc w:val="both"/>
      </w:pPr>
    </w:p>
    <w:p w14:paraId="4A47F8D6" w14:textId="77777777" w:rsidR="00A77B3E" w:rsidRPr="002D14BC" w:rsidRDefault="0081090B">
      <w:pPr>
        <w:spacing w:line="360" w:lineRule="auto"/>
        <w:jc w:val="both"/>
        <w:rPr>
          <w:lang w:eastAsia="zh-CN"/>
        </w:rPr>
      </w:pPr>
      <w:r>
        <w:rPr>
          <w:rFonts w:ascii="Book Antiqua" w:eastAsia="Book Antiqua" w:hAnsi="Book Antiqua" w:cs="Book Antiqua"/>
          <w:b/>
          <w:bCs/>
          <w:color w:val="000000"/>
          <w:szCs w:val="22"/>
        </w:rPr>
        <w:t xml:space="preserve">Conflict-of-interest statement: </w:t>
      </w:r>
      <w:r w:rsidR="002D14BC">
        <w:rPr>
          <w:rFonts w:ascii="Book Antiqua" w:eastAsia="Book Antiqua" w:hAnsi="Book Antiqua" w:cs="Book Antiqua"/>
          <w:bCs/>
          <w:color w:val="000000"/>
        </w:rPr>
        <w:t>On behalf of all the authors</w:t>
      </w:r>
      <w:r w:rsidR="002D14BC">
        <w:rPr>
          <w:rFonts w:ascii="Book Antiqua" w:hAnsi="Book Antiqua" w:cs="Book Antiqua" w:hint="eastAsia"/>
          <w:bCs/>
          <w:color w:val="000000"/>
          <w:lang w:eastAsia="zh-CN"/>
        </w:rPr>
        <w:t>,</w:t>
      </w:r>
      <w:r w:rsidR="002D14BC">
        <w:rPr>
          <w:rFonts w:ascii="Book Antiqua" w:eastAsia="Book Antiqua" w:hAnsi="Book Antiqua" w:cs="Book Antiqua"/>
          <w:color w:val="000000"/>
        </w:rPr>
        <w:t xml:space="preserve"> </w:t>
      </w:r>
      <w:r w:rsidR="002D14BC">
        <w:rPr>
          <w:rFonts w:ascii="Book Antiqua" w:hAnsi="Book Antiqua" w:cs="Book Antiqua" w:hint="eastAsia"/>
          <w:color w:val="000000"/>
          <w:lang w:eastAsia="zh-CN"/>
        </w:rPr>
        <w:t>t</w:t>
      </w:r>
      <w:r>
        <w:rPr>
          <w:rFonts w:ascii="Book Antiqua" w:eastAsia="Book Antiqua" w:hAnsi="Book Antiqua" w:cs="Book Antiqua"/>
          <w:color w:val="000000"/>
        </w:rPr>
        <w:t>here is no conflict of interest</w:t>
      </w:r>
      <w:r w:rsidR="002D14BC">
        <w:rPr>
          <w:rFonts w:ascii="Book Antiqua" w:hAnsi="Book Antiqua" w:cs="Book Antiqua" w:hint="eastAsia"/>
          <w:color w:val="000000"/>
          <w:lang w:eastAsia="zh-CN"/>
        </w:rPr>
        <w:t>.</w:t>
      </w:r>
    </w:p>
    <w:p w14:paraId="4621FDA9" w14:textId="77777777" w:rsidR="00A77B3E" w:rsidRDefault="00A77B3E">
      <w:pPr>
        <w:spacing w:line="360" w:lineRule="auto"/>
        <w:jc w:val="both"/>
      </w:pPr>
    </w:p>
    <w:p w14:paraId="210D2705" w14:textId="77777777" w:rsidR="00A77B3E" w:rsidRDefault="0081090B">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w:t>
      </w:r>
      <w:r w:rsidR="003A409C">
        <w:rPr>
          <w:rFonts w:ascii="Book Antiqua" w:eastAsia="Book Antiqua" w:hAnsi="Book Antiqua" w:cs="Book Antiqua"/>
          <w:color w:val="000000"/>
          <w:shd w:val="clear" w:color="auto" w:fill="FFFFFF"/>
        </w:rPr>
        <w:t>r the publication of the study;</w:t>
      </w:r>
      <w:r>
        <w:rPr>
          <w:rFonts w:ascii="Book Antiqua" w:eastAsia="Book Antiqua" w:hAnsi="Book Antiqua" w:cs="Book Antiqua"/>
          <w:color w:val="000000"/>
          <w:shd w:val="clear" w:color="auto" w:fill="FFFFFF"/>
        </w:rPr>
        <w:t xml:space="preserve"> the presented data are anonymized and risk of identification is low.</w:t>
      </w:r>
    </w:p>
    <w:p w14:paraId="109EB081" w14:textId="77777777" w:rsidR="00A77B3E" w:rsidRDefault="00A77B3E">
      <w:pPr>
        <w:spacing w:line="360" w:lineRule="auto"/>
        <w:jc w:val="both"/>
      </w:pPr>
    </w:p>
    <w:p w14:paraId="32E5F57E" w14:textId="77777777" w:rsidR="00A77B3E" w:rsidRDefault="0081090B">
      <w:pPr>
        <w:spacing w:line="360" w:lineRule="auto"/>
        <w:jc w:val="both"/>
      </w:pPr>
      <w:r>
        <w:rPr>
          <w:rFonts w:ascii="Book Antiqua" w:eastAsia="Book Antiqua" w:hAnsi="Book Antiqua" w:cs="Book Antiqua"/>
          <w:b/>
          <w:bCs/>
          <w:color w:val="000000"/>
          <w:szCs w:val="22"/>
        </w:rPr>
        <w:t xml:space="preserve">CONSORT 2010 statement: </w:t>
      </w:r>
      <w:r>
        <w:rPr>
          <w:rFonts w:ascii="Book Antiqua" w:eastAsia="Book Antiqua" w:hAnsi="Book Antiqua" w:cs="Book Antiqua"/>
          <w:color w:val="000000"/>
        </w:rPr>
        <w:t xml:space="preserve">The </w:t>
      </w:r>
      <w:r w:rsidR="003A409C">
        <w:rPr>
          <w:rFonts w:ascii="Book Antiqua" w:eastAsia="Book Antiqua" w:hAnsi="Book Antiqua" w:cs="Book Antiqua"/>
          <w:color w:val="000000"/>
        </w:rPr>
        <w:t xml:space="preserve">guidelines of the CONSORT 2010 </w:t>
      </w:r>
      <w:r w:rsidR="003A409C">
        <w:rPr>
          <w:rFonts w:ascii="Book Antiqua" w:hAnsi="Book Antiqua" w:cs="Book Antiqua" w:hint="eastAsia"/>
          <w:color w:val="000000"/>
          <w:lang w:eastAsia="zh-CN"/>
        </w:rPr>
        <w:t>s</w:t>
      </w:r>
      <w:r>
        <w:rPr>
          <w:rFonts w:ascii="Book Antiqua" w:eastAsia="Book Antiqua" w:hAnsi="Book Antiqua" w:cs="Book Antiqua"/>
          <w:color w:val="000000"/>
        </w:rPr>
        <w:t>tatement have been adopted.</w:t>
      </w:r>
    </w:p>
    <w:p w14:paraId="3B07B831" w14:textId="77777777" w:rsidR="00A77B3E" w:rsidRDefault="00A77B3E">
      <w:pPr>
        <w:spacing w:line="360" w:lineRule="auto"/>
        <w:jc w:val="both"/>
      </w:pPr>
    </w:p>
    <w:p w14:paraId="32320C57" w14:textId="77777777" w:rsidR="00A77B3E" w:rsidRDefault="008109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102598" w14:textId="77777777" w:rsidR="00A77B3E" w:rsidRDefault="00A77B3E">
      <w:pPr>
        <w:spacing w:line="360" w:lineRule="auto"/>
        <w:jc w:val="both"/>
      </w:pPr>
    </w:p>
    <w:p w14:paraId="177F16B5" w14:textId="2B03DF92" w:rsidR="00A77B3E" w:rsidRDefault="00C74D8B">
      <w:pPr>
        <w:spacing w:line="360" w:lineRule="auto"/>
        <w:jc w:val="both"/>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0196D31B" w14:textId="747147C6" w:rsidR="00A77B3E" w:rsidRPr="00C74D8B" w:rsidRDefault="00C74D8B">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C74D8B">
        <w:rPr>
          <w:rFonts w:ascii="Book Antiqua" w:hAnsi="Book Antiqua" w:cs="Book Antiqua" w:hint="eastAsia"/>
          <w:color w:val="000000"/>
          <w:lang w:eastAsia="zh-CN"/>
        </w:rPr>
        <w:t>Single blind</w:t>
      </w:r>
    </w:p>
    <w:p w14:paraId="4EA4A90C" w14:textId="77777777" w:rsidR="00C74D8B" w:rsidRDefault="00C74D8B">
      <w:pPr>
        <w:spacing w:line="360" w:lineRule="auto"/>
        <w:jc w:val="both"/>
        <w:rPr>
          <w:lang w:eastAsia="zh-CN"/>
        </w:rPr>
      </w:pPr>
    </w:p>
    <w:p w14:paraId="122D72E0" w14:textId="77777777" w:rsidR="00A77B3E" w:rsidRDefault="008109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28, 2021</w:t>
      </w:r>
    </w:p>
    <w:p w14:paraId="749CBA77" w14:textId="77777777" w:rsidR="00A77B3E" w:rsidRDefault="008109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3BAA4A53" w14:textId="0B9A9218" w:rsidR="00A77B3E" w:rsidRDefault="0081090B">
      <w:pPr>
        <w:spacing w:line="360" w:lineRule="auto"/>
        <w:jc w:val="both"/>
      </w:pPr>
      <w:r>
        <w:rPr>
          <w:rFonts w:ascii="Book Antiqua" w:eastAsia="Book Antiqua" w:hAnsi="Book Antiqua" w:cs="Book Antiqua"/>
          <w:b/>
          <w:color w:val="000000"/>
        </w:rPr>
        <w:t xml:space="preserve">Article in press: </w:t>
      </w:r>
    </w:p>
    <w:p w14:paraId="0EF2215B" w14:textId="77777777" w:rsidR="00A77B3E" w:rsidRDefault="00A77B3E">
      <w:pPr>
        <w:spacing w:line="360" w:lineRule="auto"/>
        <w:jc w:val="both"/>
      </w:pPr>
    </w:p>
    <w:p w14:paraId="79F6534E" w14:textId="77777777" w:rsidR="00A77B3E" w:rsidRDefault="0081090B">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Orthopedics</w:t>
      </w:r>
    </w:p>
    <w:p w14:paraId="79E6E0D3" w14:textId="77777777" w:rsidR="00A77B3E" w:rsidRDefault="008109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94C0AD8" w14:textId="77777777" w:rsidR="00A77B3E" w:rsidRDefault="0081090B">
      <w:pPr>
        <w:spacing w:line="360" w:lineRule="auto"/>
        <w:jc w:val="both"/>
      </w:pPr>
      <w:r>
        <w:rPr>
          <w:rFonts w:ascii="Book Antiqua" w:eastAsia="Book Antiqua" w:hAnsi="Book Antiqua" w:cs="Book Antiqua"/>
          <w:b/>
          <w:color w:val="000000"/>
        </w:rPr>
        <w:t>Peer-review report’s scientific quality classification</w:t>
      </w:r>
    </w:p>
    <w:p w14:paraId="6548D49C" w14:textId="77777777" w:rsidR="00A77B3E" w:rsidRDefault="0081090B">
      <w:pPr>
        <w:spacing w:line="360" w:lineRule="auto"/>
        <w:jc w:val="both"/>
      </w:pPr>
      <w:r>
        <w:rPr>
          <w:rFonts w:ascii="Book Antiqua" w:eastAsia="Book Antiqua" w:hAnsi="Book Antiqua" w:cs="Book Antiqua"/>
          <w:color w:val="000000"/>
        </w:rPr>
        <w:t>Grade A (Excellent): 0</w:t>
      </w:r>
    </w:p>
    <w:p w14:paraId="36116433" w14:textId="77777777" w:rsidR="00A77B3E" w:rsidRDefault="0081090B">
      <w:pPr>
        <w:spacing w:line="360" w:lineRule="auto"/>
        <w:jc w:val="both"/>
      </w:pPr>
      <w:r>
        <w:rPr>
          <w:rFonts w:ascii="Book Antiqua" w:eastAsia="Book Antiqua" w:hAnsi="Book Antiqua" w:cs="Book Antiqua"/>
          <w:color w:val="000000"/>
        </w:rPr>
        <w:t>Grade B (Very good): 0</w:t>
      </w:r>
    </w:p>
    <w:p w14:paraId="543DD836" w14:textId="77777777" w:rsidR="00A77B3E" w:rsidRPr="009B4F83" w:rsidRDefault="0081090B">
      <w:pPr>
        <w:spacing w:line="360" w:lineRule="auto"/>
        <w:jc w:val="both"/>
        <w:rPr>
          <w:lang w:eastAsia="zh-CN"/>
        </w:rPr>
      </w:pPr>
      <w:r>
        <w:rPr>
          <w:rFonts w:ascii="Book Antiqua" w:eastAsia="Book Antiqua" w:hAnsi="Book Antiqua" w:cs="Book Antiqua"/>
          <w:color w:val="000000"/>
        </w:rPr>
        <w:t>Grade C (Good): C</w:t>
      </w:r>
      <w:r w:rsidR="009B4F83">
        <w:rPr>
          <w:rFonts w:ascii="Book Antiqua" w:hAnsi="Book Antiqua" w:cs="Book Antiqua" w:hint="eastAsia"/>
          <w:color w:val="000000"/>
          <w:lang w:eastAsia="zh-CN"/>
        </w:rPr>
        <w:t>, C</w:t>
      </w:r>
    </w:p>
    <w:p w14:paraId="639C67BB" w14:textId="77777777" w:rsidR="00A77B3E" w:rsidRDefault="0081090B">
      <w:pPr>
        <w:spacing w:line="360" w:lineRule="auto"/>
        <w:jc w:val="both"/>
      </w:pPr>
      <w:r>
        <w:rPr>
          <w:rFonts w:ascii="Book Antiqua" w:eastAsia="Book Antiqua" w:hAnsi="Book Antiqua" w:cs="Book Antiqua"/>
          <w:color w:val="000000"/>
        </w:rPr>
        <w:t>Grade D (Fair): D</w:t>
      </w:r>
    </w:p>
    <w:p w14:paraId="02446228" w14:textId="77777777" w:rsidR="00A77B3E" w:rsidRDefault="0081090B">
      <w:pPr>
        <w:spacing w:line="360" w:lineRule="auto"/>
        <w:jc w:val="both"/>
      </w:pPr>
      <w:r>
        <w:rPr>
          <w:rFonts w:ascii="Book Antiqua" w:eastAsia="Book Antiqua" w:hAnsi="Book Antiqua" w:cs="Book Antiqua"/>
          <w:color w:val="000000"/>
        </w:rPr>
        <w:t>Grade E (Poor): 0</w:t>
      </w:r>
    </w:p>
    <w:p w14:paraId="14763741" w14:textId="77777777" w:rsidR="00A77B3E" w:rsidRDefault="00A77B3E">
      <w:pPr>
        <w:spacing w:line="360" w:lineRule="auto"/>
        <w:jc w:val="both"/>
      </w:pPr>
    </w:p>
    <w:p w14:paraId="18095A7F" w14:textId="0CDD84FA" w:rsidR="00833984" w:rsidRDefault="0081090B">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 Yukata K</w:t>
      </w:r>
      <w:r>
        <w:rPr>
          <w:rFonts w:ascii="Book Antiqua" w:eastAsia="Book Antiqua" w:hAnsi="Book Antiqua" w:cs="Book Antiqua"/>
          <w:b/>
          <w:color w:val="000000"/>
        </w:rPr>
        <w:t xml:space="preserve"> S-Editor: </w:t>
      </w:r>
      <w:r w:rsidR="009B4F83">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w:t>
      </w:r>
      <w:r w:rsidR="00C74D8B">
        <w:rPr>
          <w:rFonts w:ascii="Book Antiqua" w:hAnsi="Book Antiqua" w:cs="Book Antiqua" w:hint="eastAsia"/>
          <w:b/>
          <w:color w:val="000000"/>
          <w:lang w:eastAsia="zh-CN"/>
        </w:rPr>
        <w:t xml:space="preserve"> </w:t>
      </w:r>
      <w:r w:rsidR="00C74D8B" w:rsidRPr="00C74D8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C74D8B">
        <w:rPr>
          <w:rFonts w:ascii="Book Antiqua" w:hAnsi="Book Antiqua" w:cs="Book Antiqua" w:hint="eastAsia"/>
          <w:b/>
          <w:color w:val="000000"/>
          <w:lang w:eastAsia="zh-CN"/>
        </w:rPr>
        <w:t xml:space="preserve"> </w:t>
      </w:r>
      <w:r w:rsidR="00C74D8B">
        <w:rPr>
          <w:rFonts w:ascii="Book Antiqua" w:hAnsi="Book Antiqua" w:cs="Book Antiqua" w:hint="eastAsia"/>
          <w:color w:val="000000"/>
          <w:lang w:eastAsia="zh-CN"/>
        </w:rPr>
        <w:t>Zhang H</w:t>
      </w:r>
    </w:p>
    <w:p w14:paraId="29431D8C" w14:textId="77777777" w:rsidR="00833984" w:rsidRPr="00833984" w:rsidRDefault="00833984">
      <w:pPr>
        <w:spacing w:line="360" w:lineRule="auto"/>
        <w:jc w:val="both"/>
        <w:rPr>
          <w:rFonts w:ascii="Book Antiqua" w:hAnsi="Book Antiqua" w:cs="Book Antiqua"/>
          <w:color w:val="000000"/>
          <w:lang w:eastAsia="zh-CN"/>
        </w:rPr>
        <w:sectPr w:rsidR="00833984" w:rsidRPr="00833984">
          <w:pgSz w:w="12240" w:h="15840"/>
          <w:pgMar w:top="1440" w:right="1440" w:bottom="1440" w:left="1440" w:header="720" w:footer="720" w:gutter="0"/>
          <w:cols w:space="720"/>
          <w:docGrid w:linePitch="360"/>
        </w:sectPr>
      </w:pPr>
    </w:p>
    <w:p w14:paraId="2A2137BC" w14:textId="77777777" w:rsidR="00A77B3E" w:rsidRDefault="0081090B">
      <w:pPr>
        <w:spacing w:line="360" w:lineRule="auto"/>
        <w:jc w:val="both"/>
      </w:pPr>
      <w:r>
        <w:rPr>
          <w:rFonts w:ascii="Book Antiqua" w:eastAsia="Book Antiqua" w:hAnsi="Book Antiqua" w:cs="Book Antiqua"/>
          <w:b/>
          <w:color w:val="000000"/>
        </w:rPr>
        <w:lastRenderedPageBreak/>
        <w:t>Figure Legends</w:t>
      </w:r>
    </w:p>
    <w:p w14:paraId="5763F7C5" w14:textId="57760743" w:rsidR="00CE1AE2" w:rsidRDefault="00DA329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660168E2" wp14:editId="26410F2D">
            <wp:extent cx="2036068" cy="3471679"/>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09-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8" cy="3471679"/>
                    </a:xfrm>
                    <a:prstGeom prst="rect">
                      <a:avLst/>
                    </a:prstGeom>
                  </pic:spPr>
                </pic:pic>
              </a:graphicData>
            </a:graphic>
          </wp:inline>
        </w:drawing>
      </w:r>
    </w:p>
    <w:p w14:paraId="31251D8E" w14:textId="2F354AEB" w:rsidR="00A77B3E" w:rsidRDefault="00CE1AE2">
      <w:pPr>
        <w:spacing w:line="360" w:lineRule="auto"/>
        <w:jc w:val="both"/>
      </w:pPr>
      <w:r w:rsidRPr="00CE1AE2">
        <w:rPr>
          <w:rFonts w:ascii="Book Antiqua" w:eastAsia="Book Antiqua" w:hAnsi="Book Antiqua" w:cs="Book Antiqua"/>
          <w:b/>
          <w:color w:val="000000"/>
        </w:rPr>
        <w:t>Figure 1</w:t>
      </w:r>
      <w:r>
        <w:rPr>
          <w:rFonts w:ascii="Book Antiqua" w:eastAsia="Book Antiqua" w:hAnsi="Book Antiqua" w:cs="Book Antiqua"/>
          <w:b/>
          <w:color w:val="000000"/>
        </w:rPr>
        <w:t xml:space="preserve"> </w:t>
      </w:r>
      <w:bookmarkStart w:id="19" w:name="OLE_LINK47"/>
      <w:r>
        <w:rPr>
          <w:rFonts w:ascii="Book Antiqua" w:eastAsia="Book Antiqua" w:hAnsi="Book Antiqua" w:cs="Book Antiqua"/>
          <w:b/>
          <w:color w:val="000000"/>
        </w:rPr>
        <w:t>X-rays</w:t>
      </w:r>
      <w:bookmarkEnd w:id="19"/>
      <w:r w:rsidRPr="00CE1AE2">
        <w:rPr>
          <w:rFonts w:ascii="Book Antiqua" w:eastAsia="Book Antiqua" w:hAnsi="Book Antiqua" w:cs="Book Antiqua"/>
          <w:b/>
          <w:color w:val="000000"/>
        </w:rPr>
        <w:t xml:space="preserve"> </w:t>
      </w:r>
      <w:r>
        <w:rPr>
          <w:rFonts w:ascii="Book Antiqua" w:hAnsi="Book Antiqua" w:cs="Book Antiqua" w:hint="eastAsia"/>
          <w:b/>
          <w:color w:val="000000"/>
          <w:lang w:eastAsia="zh-CN"/>
        </w:rPr>
        <w:t>(</w:t>
      </w:r>
      <w:r w:rsidRPr="00CE1AE2">
        <w:rPr>
          <w:rFonts w:ascii="Book Antiqua" w:eastAsia="Book Antiqua" w:hAnsi="Book Antiqua" w:cs="Book Antiqua"/>
          <w:b/>
          <w:color w:val="000000"/>
        </w:rPr>
        <w:t>IOFIX system</w:t>
      </w:r>
      <w:r>
        <w:rPr>
          <w:rFonts w:ascii="Book Antiqua" w:hAnsi="Book Antiqua" w:cs="Book Antiqua" w:hint="eastAsia"/>
          <w:b/>
          <w:color w:val="000000"/>
          <w:lang w:eastAsia="zh-CN"/>
        </w:rPr>
        <w:t>)</w:t>
      </w:r>
      <w:r w:rsidRPr="00CE1AE2">
        <w:rPr>
          <w:rFonts w:ascii="Book Antiqua" w:eastAsia="Book Antiqua" w:hAnsi="Book Antiqua" w:cs="Book Antiqua"/>
          <w:b/>
          <w:color w:val="000000"/>
        </w:rPr>
        <w:t>.</w:t>
      </w:r>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B</w:t>
      </w:r>
      <w:r>
        <w:rPr>
          <w:rFonts w:ascii="Book Antiqua" w:hAnsi="Book Antiqua" w:cs="Book Antiqua" w:hint="eastAsia"/>
          <w:color w:val="000000"/>
          <w:lang w:eastAsia="zh-CN"/>
        </w:rPr>
        <w:t>:</w:t>
      </w:r>
      <w:r>
        <w:rPr>
          <w:rFonts w:ascii="Book Antiqua" w:eastAsia="Book Antiqua" w:hAnsi="Book Antiqua" w:cs="Book Antiqua"/>
          <w:color w:val="000000"/>
        </w:rPr>
        <w:t xml:space="preserve"> Preoperative, </w:t>
      </w:r>
      <w:bookmarkStart w:id="20" w:name="OLE_LINK45"/>
      <w:bookmarkStart w:id="21" w:name="OLE_LINK46"/>
      <w:bookmarkStart w:id="22" w:name="OLE_LINK48"/>
      <w:bookmarkStart w:id="23" w:name="OLE_LINK49"/>
      <w:r w:rsidRPr="00CE1AE2">
        <w:rPr>
          <w:rFonts w:ascii="Book Antiqua" w:eastAsia="Book Antiqua" w:hAnsi="Book Antiqua" w:cs="Book Antiqua"/>
          <w:color w:val="000000"/>
        </w:rPr>
        <w:t xml:space="preserve">anterior-posterior </w:t>
      </w:r>
      <w:r>
        <w:rPr>
          <w:rFonts w:ascii="Book Antiqua" w:hAnsi="Book Antiqua" w:cs="Book Antiqua" w:hint="eastAsia"/>
          <w:color w:val="000000"/>
          <w:lang w:eastAsia="zh-CN"/>
        </w:rPr>
        <w:t>(</w:t>
      </w:r>
      <w:r>
        <w:rPr>
          <w:rFonts w:ascii="Book Antiqua" w:eastAsia="Book Antiqua" w:hAnsi="Book Antiqua" w:cs="Book Antiqua"/>
          <w:color w:val="000000"/>
        </w:rPr>
        <w:t>AP</w:t>
      </w:r>
      <w:r>
        <w:rPr>
          <w:rFonts w:ascii="Book Antiqua" w:hAnsi="Book Antiqua" w:cs="Book Antiqua" w:hint="eastAsia"/>
          <w:color w:val="000000"/>
          <w:lang w:eastAsia="zh-CN"/>
        </w:rPr>
        <w:t>)</w:t>
      </w:r>
      <w:r w:rsidR="003F00D4">
        <w:rPr>
          <w:rFonts w:ascii="Book Antiqua" w:eastAsia="Book Antiqua" w:hAnsi="Book Antiqua" w:cs="Book Antiqua"/>
          <w:color w:val="000000"/>
        </w:rPr>
        <w:t xml:space="preserve"> and</w:t>
      </w:r>
      <w:r w:rsidR="00F816A3">
        <w:rPr>
          <w:rFonts w:ascii="Book Antiqua" w:eastAsia="Book Antiqua" w:hAnsi="Book Antiqua" w:cs="Book Antiqua"/>
          <w:color w:val="000000"/>
        </w:rPr>
        <w:t xml:space="preserve"> lateral</w:t>
      </w:r>
      <w:r w:rsidRPr="00CE1AE2">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L</w:t>
      </w:r>
      <w:bookmarkEnd w:id="20"/>
      <w:bookmarkEnd w:id="21"/>
      <w:r>
        <w:rPr>
          <w:rFonts w:ascii="Book Antiqua" w:hAnsi="Book Antiqua" w:cs="Book Antiqua" w:hint="eastAsia"/>
          <w:color w:val="000000"/>
          <w:lang w:eastAsia="zh-CN"/>
        </w:rPr>
        <w:t>)</w:t>
      </w:r>
      <w:bookmarkEnd w:id="22"/>
      <w:bookmarkEnd w:id="23"/>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6 </w:t>
      </w:r>
      <w:proofErr w:type="spellStart"/>
      <w:r w:rsidR="0081090B">
        <w:rPr>
          <w:rFonts w:ascii="Book Antiqua" w:eastAsia="Book Antiqua" w:hAnsi="Book Antiqua" w:cs="Book Antiqua"/>
          <w:color w:val="000000"/>
        </w:rPr>
        <w:t>mo</w:t>
      </w:r>
      <w:proofErr w:type="spellEnd"/>
      <w:r w:rsidR="0081090B">
        <w:rPr>
          <w:rFonts w:ascii="Book Antiqua" w:eastAsia="Book Antiqua" w:hAnsi="Book Antiqua" w:cs="Book Antiqua"/>
          <w:color w:val="000000"/>
        </w:rPr>
        <w:t xml:space="preserve"> follow-up, AP and L.</w:t>
      </w:r>
    </w:p>
    <w:p w14:paraId="77EB9405" w14:textId="28F00678" w:rsidR="00CE1AE2" w:rsidRDefault="00CE1AE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p>
    <w:p w14:paraId="1B34EA42" w14:textId="546336C3" w:rsidR="00DA3292" w:rsidRDefault="00DA3292">
      <w:pPr>
        <w:spacing w:line="360" w:lineRule="auto"/>
        <w:jc w:val="both"/>
        <w:rPr>
          <w:rFonts w:ascii="Book Antiqua" w:hAnsi="Book Antiqua" w:cs="Book Antiqua"/>
          <w:b/>
          <w:color w:val="000000"/>
          <w:lang w:eastAsia="zh-CN"/>
        </w:rPr>
      </w:pPr>
      <w:r>
        <w:rPr>
          <w:rFonts w:ascii="Book Antiqua" w:hAnsi="Book Antiqua" w:cs="Book Antiqua" w:hint="eastAsia"/>
          <w:b/>
          <w:noProof/>
          <w:color w:val="000000"/>
          <w:lang w:eastAsia="zh-CN"/>
        </w:rPr>
        <w:lastRenderedPageBreak/>
        <w:drawing>
          <wp:inline distT="0" distB="0" distL="0" distR="0" wp14:anchorId="7D38C0A3" wp14:editId="7A2FD646">
            <wp:extent cx="2036068" cy="3474727"/>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409-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068" cy="3474727"/>
                    </a:xfrm>
                    <a:prstGeom prst="rect">
                      <a:avLst/>
                    </a:prstGeom>
                  </pic:spPr>
                </pic:pic>
              </a:graphicData>
            </a:graphic>
          </wp:inline>
        </w:drawing>
      </w:r>
    </w:p>
    <w:p w14:paraId="239A6FF1" w14:textId="62951F5B" w:rsidR="00935DAC" w:rsidRDefault="00CE1AE2">
      <w:pPr>
        <w:spacing w:line="360" w:lineRule="auto"/>
        <w:jc w:val="both"/>
        <w:rPr>
          <w:rFonts w:ascii="Book Antiqua" w:eastAsia="Book Antiqua" w:hAnsi="Book Antiqua" w:cs="Book Antiqua"/>
          <w:color w:val="000000"/>
        </w:rPr>
      </w:pPr>
      <w:r w:rsidRPr="00CE1AE2">
        <w:rPr>
          <w:rFonts w:ascii="Book Antiqua" w:eastAsia="Book Antiqua" w:hAnsi="Book Antiqua" w:cs="Book Antiqua"/>
          <w:b/>
          <w:color w:val="000000"/>
        </w:rPr>
        <w:t>Figure 2</w:t>
      </w:r>
      <w:r>
        <w:rPr>
          <w:rFonts w:ascii="Book Antiqua" w:eastAsia="Book Antiqua" w:hAnsi="Book Antiqua" w:cs="Book Antiqua"/>
          <w:b/>
          <w:color w:val="000000"/>
        </w:rPr>
        <w:t xml:space="preserve"> X-rays</w:t>
      </w:r>
      <w:r w:rsidR="0081090B" w:rsidRPr="00CE1AE2">
        <w:rPr>
          <w:rFonts w:ascii="Book Antiqua" w:eastAsia="Book Antiqua" w:hAnsi="Book Antiqua" w:cs="Book Antiqua"/>
          <w:b/>
          <w:color w:val="000000"/>
        </w:rPr>
        <w:t xml:space="preserve"> </w:t>
      </w:r>
      <w:r>
        <w:rPr>
          <w:rFonts w:ascii="Book Antiqua" w:hAnsi="Book Antiqua" w:cs="Book Antiqua" w:hint="eastAsia"/>
          <w:b/>
          <w:color w:val="000000"/>
          <w:lang w:eastAsia="zh-CN"/>
        </w:rPr>
        <w:t>(s</w:t>
      </w:r>
      <w:r w:rsidR="0081090B" w:rsidRPr="00CE1AE2">
        <w:rPr>
          <w:rFonts w:ascii="Book Antiqua" w:eastAsia="Book Antiqua" w:hAnsi="Book Antiqua" w:cs="Book Antiqua"/>
          <w:b/>
          <w:color w:val="000000"/>
        </w:rPr>
        <w:t>crew fixation</w:t>
      </w:r>
      <w:r>
        <w:rPr>
          <w:rFonts w:ascii="Book Antiqua" w:hAnsi="Book Antiqua" w:cs="Book Antiqua" w:hint="eastAsia"/>
          <w:b/>
          <w:color w:val="000000"/>
          <w:lang w:eastAsia="zh-CN"/>
        </w:rPr>
        <w:t>)</w:t>
      </w:r>
      <w:r w:rsidR="0081090B" w:rsidRPr="00CE1AE2">
        <w:rPr>
          <w:rFonts w:ascii="Book Antiqua" w:eastAsia="Book Antiqua" w:hAnsi="Book Antiqua" w:cs="Book Antiqua"/>
          <w:b/>
          <w:color w:val="000000"/>
        </w:rPr>
        <w:t>.</w:t>
      </w:r>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B</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Preoperative, </w:t>
      </w:r>
      <w:r>
        <w:rPr>
          <w:rFonts w:ascii="Book Antiqua" w:eastAsia="Book Antiqua" w:hAnsi="Book Antiqua" w:cs="Book Antiqua"/>
          <w:color w:val="000000"/>
        </w:rPr>
        <w:t xml:space="preserve">anterior-posterior </w:t>
      </w:r>
      <w:r>
        <w:rPr>
          <w:rFonts w:ascii="Book Antiqua" w:hAnsi="Book Antiqua" w:cs="Book Antiqua"/>
          <w:color w:val="000000"/>
          <w:lang w:eastAsia="zh-CN"/>
        </w:rPr>
        <w:t>(</w:t>
      </w:r>
      <w:r>
        <w:rPr>
          <w:rFonts w:ascii="Book Antiqua" w:eastAsia="Book Antiqua" w:hAnsi="Book Antiqua" w:cs="Book Antiqua"/>
          <w:color w:val="000000"/>
        </w:rPr>
        <w:t>AP</w:t>
      </w:r>
      <w:r>
        <w:rPr>
          <w:rFonts w:ascii="Book Antiqua" w:hAnsi="Book Antiqua" w:cs="Book Antiqua"/>
          <w:color w:val="000000"/>
          <w:lang w:eastAsia="zh-CN"/>
        </w:rPr>
        <w:t>)</w:t>
      </w:r>
      <w:r>
        <w:rPr>
          <w:rFonts w:ascii="Book Antiqua" w:eastAsia="Book Antiqua" w:hAnsi="Book Antiqua" w:cs="Book Antiqua"/>
          <w:color w:val="000000"/>
        </w:rPr>
        <w:t xml:space="preserve"> and </w:t>
      </w:r>
      <w:r w:rsidR="00A03153">
        <w:rPr>
          <w:rFonts w:ascii="Book Antiqua" w:eastAsia="Book Antiqua" w:hAnsi="Book Antiqua" w:cs="Book Antiqua"/>
          <w:color w:val="000000"/>
        </w:rPr>
        <w:t xml:space="preserve">lateral </w:t>
      </w:r>
      <w:r>
        <w:rPr>
          <w:rFonts w:ascii="Book Antiqua" w:hAnsi="Book Antiqua" w:cs="Book Antiqua"/>
          <w:color w:val="000000"/>
          <w:lang w:eastAsia="zh-CN"/>
        </w:rPr>
        <w:t>(</w:t>
      </w:r>
      <w:r>
        <w:rPr>
          <w:rFonts w:ascii="Book Antiqua" w:eastAsia="Book Antiqua" w:hAnsi="Book Antiqua" w:cs="Book Antiqua"/>
          <w:color w:val="000000"/>
        </w:rPr>
        <w:t>L</w:t>
      </w:r>
      <w:r>
        <w:rPr>
          <w:rFonts w:ascii="Book Antiqua" w:hAnsi="Book Antiqua" w:cs="Book Antiqua"/>
          <w:color w:val="000000"/>
          <w:lang w:eastAsia="zh-CN"/>
        </w:rPr>
        <w:t>)</w:t>
      </w:r>
      <w:r>
        <w:rPr>
          <w:rFonts w:ascii="Book Antiqua" w:hAnsi="Book Antiqua" w:cs="Book Antiqua" w:hint="eastAsia"/>
          <w:color w:val="000000"/>
          <w:lang w:eastAsia="zh-CN"/>
        </w:rPr>
        <w:t>;</w:t>
      </w:r>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D</w:t>
      </w:r>
      <w:r>
        <w:rPr>
          <w:rFonts w:ascii="Book Antiqua" w:hAnsi="Book Antiqua" w:cs="Book Antiqua" w:hint="eastAsia"/>
          <w:color w:val="000000"/>
          <w:lang w:eastAsia="zh-CN"/>
        </w:rPr>
        <w:t>:</w:t>
      </w:r>
      <w:r w:rsidR="0081090B">
        <w:rPr>
          <w:rFonts w:ascii="Book Antiqua" w:eastAsia="Book Antiqua" w:hAnsi="Book Antiqua" w:cs="Book Antiqua"/>
          <w:color w:val="000000"/>
        </w:rPr>
        <w:t xml:space="preserve"> 6 </w:t>
      </w:r>
      <w:proofErr w:type="spellStart"/>
      <w:r w:rsidR="0081090B">
        <w:rPr>
          <w:rFonts w:ascii="Book Antiqua" w:eastAsia="Book Antiqua" w:hAnsi="Book Antiqua" w:cs="Book Antiqua"/>
          <w:color w:val="000000"/>
        </w:rPr>
        <w:t>mo</w:t>
      </w:r>
      <w:proofErr w:type="spellEnd"/>
      <w:r w:rsidR="0081090B">
        <w:rPr>
          <w:rFonts w:ascii="Book Antiqua" w:eastAsia="Book Antiqua" w:hAnsi="Book Antiqua" w:cs="Book Antiqua"/>
          <w:color w:val="000000"/>
        </w:rPr>
        <w:t xml:space="preserve"> follow-up, AP and L.</w:t>
      </w:r>
    </w:p>
    <w:p w14:paraId="76C52838" w14:textId="77777777" w:rsidR="00935DAC" w:rsidRPr="00935DAC" w:rsidRDefault="00935DAC" w:rsidP="00935DAC">
      <w:pPr>
        <w:adjustRightInd w:val="0"/>
        <w:snapToGrid w:val="0"/>
        <w:spacing w:line="360" w:lineRule="auto"/>
        <w:jc w:val="both"/>
        <w:rPr>
          <w:rFonts w:ascii="Book Antiqua" w:hAnsi="Book Antiqua"/>
          <w:b/>
          <w:lang w:eastAsia="zh-CN"/>
        </w:rPr>
      </w:pPr>
      <w:r>
        <w:rPr>
          <w:rFonts w:ascii="Book Antiqua" w:eastAsia="Book Antiqua" w:hAnsi="Book Antiqua" w:cs="Book Antiqua"/>
          <w:color w:val="000000"/>
        </w:rPr>
        <w:br w:type="page"/>
      </w:r>
      <w:r w:rsidRPr="00935DAC">
        <w:rPr>
          <w:rFonts w:ascii="Book Antiqua" w:hAnsi="Book Antiqua"/>
          <w:b/>
        </w:rPr>
        <w:lastRenderedPageBreak/>
        <w:t>Table 1 Demographic data</w:t>
      </w:r>
    </w:p>
    <w:tbl>
      <w:tblPr>
        <w:tblW w:w="5000" w:type="pct"/>
        <w:tblBorders>
          <w:top w:val="single" w:sz="4" w:space="0" w:color="auto"/>
          <w:bottom w:val="single" w:sz="4" w:space="0" w:color="auto"/>
        </w:tblBorders>
        <w:tblLook w:val="04A0" w:firstRow="1" w:lastRow="0" w:firstColumn="1" w:lastColumn="0" w:noHBand="0" w:noVBand="1"/>
      </w:tblPr>
      <w:tblGrid>
        <w:gridCol w:w="2579"/>
        <w:gridCol w:w="2563"/>
        <w:gridCol w:w="3231"/>
        <w:gridCol w:w="987"/>
      </w:tblGrid>
      <w:tr w:rsidR="00935DAC" w:rsidRPr="009340A1" w14:paraId="390CB6A7" w14:textId="77777777" w:rsidTr="009340A1">
        <w:trPr>
          <w:trHeight w:val="220"/>
        </w:trPr>
        <w:tc>
          <w:tcPr>
            <w:tcW w:w="1378" w:type="pct"/>
            <w:tcBorders>
              <w:top w:val="single" w:sz="4" w:space="0" w:color="auto"/>
              <w:bottom w:val="single" w:sz="4" w:space="0" w:color="auto"/>
            </w:tcBorders>
          </w:tcPr>
          <w:p w14:paraId="04A4EAFA" w14:textId="77777777" w:rsidR="00935DAC" w:rsidRPr="009340A1" w:rsidRDefault="00935DAC" w:rsidP="0081090B">
            <w:pPr>
              <w:adjustRightInd w:val="0"/>
              <w:snapToGrid w:val="0"/>
              <w:spacing w:line="360" w:lineRule="auto"/>
              <w:jc w:val="both"/>
              <w:rPr>
                <w:rFonts w:ascii="Book Antiqua" w:hAnsi="Book Antiqua"/>
                <w:b/>
              </w:rPr>
            </w:pPr>
            <w:bookmarkStart w:id="24" w:name="OLE_LINK54"/>
            <w:r w:rsidRPr="009340A1">
              <w:rPr>
                <w:rFonts w:ascii="Book Antiqua" w:hAnsi="Book Antiqua"/>
                <w:b/>
              </w:rPr>
              <w:t>Variable</w:t>
            </w:r>
          </w:p>
        </w:tc>
        <w:tc>
          <w:tcPr>
            <w:tcW w:w="1369" w:type="pct"/>
            <w:tcBorders>
              <w:top w:val="single" w:sz="4" w:space="0" w:color="auto"/>
              <w:bottom w:val="single" w:sz="4" w:space="0" w:color="auto"/>
            </w:tcBorders>
          </w:tcPr>
          <w:p w14:paraId="45D72B66" w14:textId="036CDEF0" w:rsidR="00935DAC" w:rsidRPr="009340A1" w:rsidRDefault="005B7513" w:rsidP="0081090B">
            <w:pPr>
              <w:adjustRightInd w:val="0"/>
              <w:snapToGrid w:val="0"/>
              <w:spacing w:line="360" w:lineRule="auto"/>
              <w:jc w:val="both"/>
              <w:rPr>
                <w:rFonts w:ascii="Book Antiqua" w:hAnsi="Book Antiqua"/>
                <w:b/>
              </w:rPr>
            </w:pPr>
            <w:r w:rsidRPr="009340A1">
              <w:rPr>
                <w:rFonts w:ascii="Book Antiqua" w:hAnsi="Book Antiqua"/>
                <w:b/>
              </w:rPr>
              <w:t>Group A (</w:t>
            </w:r>
            <w:r w:rsidRPr="009340A1">
              <w:rPr>
                <w:rFonts w:ascii="Book Antiqua" w:hAnsi="Book Antiqua" w:hint="eastAsia"/>
                <w:b/>
                <w:lang w:eastAsia="zh-CN"/>
              </w:rPr>
              <w:t>o</w:t>
            </w:r>
            <w:r w:rsidR="00935DAC" w:rsidRPr="009340A1">
              <w:rPr>
                <w:rFonts w:ascii="Book Antiqua" w:hAnsi="Book Antiqua"/>
                <w:b/>
              </w:rPr>
              <w:t xml:space="preserve">pen) </w:t>
            </w:r>
            <w:r w:rsidR="00935DAC" w:rsidRPr="009340A1">
              <w:rPr>
                <w:rFonts w:ascii="Book Antiqua" w:hAnsi="Book Antiqua"/>
                <w:b/>
                <w:i/>
              </w:rPr>
              <w:t>n</w:t>
            </w:r>
            <w:r w:rsidR="00801883">
              <w:rPr>
                <w:rFonts w:ascii="Book Antiqua" w:hAnsi="Book Antiqua" w:hint="eastAsia"/>
                <w:b/>
                <w:lang w:eastAsia="zh-CN"/>
              </w:rPr>
              <w:t xml:space="preserve"> =</w:t>
            </w:r>
            <w:r w:rsidRPr="009340A1">
              <w:rPr>
                <w:rFonts w:ascii="Book Antiqua" w:hAnsi="Book Antiqua" w:hint="eastAsia"/>
                <w:b/>
                <w:lang w:eastAsia="zh-CN"/>
              </w:rPr>
              <w:t xml:space="preserve"> </w:t>
            </w:r>
            <w:r w:rsidR="00935DAC" w:rsidRPr="009340A1">
              <w:rPr>
                <w:rFonts w:ascii="Book Antiqua" w:hAnsi="Book Antiqua"/>
                <w:b/>
              </w:rPr>
              <w:t>11</w:t>
            </w:r>
          </w:p>
        </w:tc>
        <w:tc>
          <w:tcPr>
            <w:tcW w:w="1726" w:type="pct"/>
            <w:tcBorders>
              <w:top w:val="single" w:sz="4" w:space="0" w:color="auto"/>
              <w:bottom w:val="single" w:sz="4" w:space="0" w:color="auto"/>
            </w:tcBorders>
          </w:tcPr>
          <w:p w14:paraId="6AA8B2D5" w14:textId="77CB8BE3" w:rsidR="00935DAC" w:rsidRPr="009340A1" w:rsidRDefault="005B7513" w:rsidP="0081090B">
            <w:pPr>
              <w:adjustRightInd w:val="0"/>
              <w:snapToGrid w:val="0"/>
              <w:spacing w:line="360" w:lineRule="auto"/>
              <w:jc w:val="both"/>
              <w:rPr>
                <w:rFonts w:ascii="Book Antiqua" w:hAnsi="Book Antiqua"/>
                <w:b/>
              </w:rPr>
            </w:pPr>
            <w:r w:rsidRPr="009340A1">
              <w:rPr>
                <w:rFonts w:ascii="Book Antiqua" w:hAnsi="Book Antiqua"/>
                <w:b/>
              </w:rPr>
              <w:t>Group B (</w:t>
            </w:r>
            <w:r w:rsidRPr="009340A1">
              <w:rPr>
                <w:rFonts w:ascii="Book Antiqua" w:hAnsi="Book Antiqua" w:hint="eastAsia"/>
                <w:b/>
                <w:lang w:eastAsia="zh-CN"/>
              </w:rPr>
              <w:t>a</w:t>
            </w:r>
            <w:r w:rsidR="00935DAC" w:rsidRPr="009340A1">
              <w:rPr>
                <w:rFonts w:ascii="Book Antiqua" w:hAnsi="Book Antiqua"/>
                <w:b/>
              </w:rPr>
              <w:t xml:space="preserve">rthroscopic) </w:t>
            </w:r>
            <w:r w:rsidR="00935DAC" w:rsidRPr="009340A1">
              <w:rPr>
                <w:rFonts w:ascii="Book Antiqua" w:hAnsi="Book Antiqua"/>
                <w:b/>
                <w:i/>
              </w:rPr>
              <w:t>n</w:t>
            </w:r>
            <w:r w:rsidR="00801883">
              <w:rPr>
                <w:rFonts w:ascii="Book Antiqua" w:hAnsi="Book Antiqua" w:hint="eastAsia"/>
                <w:b/>
                <w:lang w:eastAsia="zh-CN"/>
              </w:rPr>
              <w:t xml:space="preserve"> =</w:t>
            </w:r>
            <w:r w:rsidRPr="009340A1">
              <w:rPr>
                <w:rFonts w:ascii="Book Antiqua" w:hAnsi="Book Antiqua" w:hint="eastAsia"/>
                <w:b/>
                <w:lang w:eastAsia="zh-CN"/>
              </w:rPr>
              <w:t xml:space="preserve"> </w:t>
            </w:r>
            <w:r w:rsidR="00935DAC" w:rsidRPr="009340A1">
              <w:rPr>
                <w:rFonts w:ascii="Book Antiqua" w:hAnsi="Book Antiqua"/>
                <w:b/>
              </w:rPr>
              <w:t>12</w:t>
            </w:r>
          </w:p>
        </w:tc>
        <w:tc>
          <w:tcPr>
            <w:tcW w:w="527" w:type="pct"/>
            <w:tcBorders>
              <w:top w:val="single" w:sz="4" w:space="0" w:color="auto"/>
              <w:bottom w:val="single" w:sz="4" w:space="0" w:color="auto"/>
            </w:tcBorders>
          </w:tcPr>
          <w:p w14:paraId="64E179DB" w14:textId="77777777" w:rsidR="00935DAC" w:rsidRPr="009340A1" w:rsidRDefault="00C51C91" w:rsidP="0081090B">
            <w:pPr>
              <w:adjustRightInd w:val="0"/>
              <w:snapToGrid w:val="0"/>
              <w:spacing w:line="360" w:lineRule="auto"/>
              <w:jc w:val="both"/>
              <w:rPr>
                <w:rFonts w:ascii="Book Antiqua" w:hAnsi="Book Antiqua"/>
                <w:b/>
              </w:rPr>
            </w:pPr>
            <w:bookmarkStart w:id="25" w:name="OLE_LINK53"/>
            <w:r w:rsidRPr="009340A1">
              <w:rPr>
                <w:rFonts w:ascii="Book Antiqua" w:hAnsi="Book Antiqua"/>
                <w:b/>
                <w:i/>
              </w:rPr>
              <w:t>P</w:t>
            </w:r>
            <w:bookmarkEnd w:id="25"/>
          </w:p>
        </w:tc>
      </w:tr>
      <w:bookmarkEnd w:id="24"/>
      <w:tr w:rsidR="00935DAC" w:rsidRPr="00D06DA3" w14:paraId="5DCEFAA5" w14:textId="77777777" w:rsidTr="009340A1">
        <w:trPr>
          <w:trHeight w:val="35"/>
        </w:trPr>
        <w:tc>
          <w:tcPr>
            <w:tcW w:w="1378" w:type="pct"/>
            <w:tcBorders>
              <w:top w:val="single" w:sz="4" w:space="0" w:color="auto"/>
            </w:tcBorders>
          </w:tcPr>
          <w:p w14:paraId="37C7F451"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Average age ±</w:t>
            </w:r>
            <w:r w:rsidR="0081090B" w:rsidRPr="009340A1">
              <w:rPr>
                <w:rFonts w:ascii="Book Antiqua" w:hAnsi="Book Antiqua" w:hint="eastAsia"/>
                <w:lang w:eastAsia="zh-CN"/>
              </w:rPr>
              <w:t xml:space="preserve"> </w:t>
            </w:r>
            <w:r w:rsidRPr="009340A1">
              <w:rPr>
                <w:rFonts w:ascii="Book Antiqua" w:hAnsi="Book Antiqua"/>
              </w:rPr>
              <w:t>SD</w:t>
            </w:r>
          </w:p>
        </w:tc>
        <w:tc>
          <w:tcPr>
            <w:tcW w:w="1369" w:type="pct"/>
            <w:tcBorders>
              <w:top w:val="single" w:sz="4" w:space="0" w:color="auto"/>
            </w:tcBorders>
          </w:tcPr>
          <w:p w14:paraId="0CF4A47D"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67.0</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2.6</w:t>
            </w:r>
          </w:p>
        </w:tc>
        <w:tc>
          <w:tcPr>
            <w:tcW w:w="1726" w:type="pct"/>
            <w:tcBorders>
              <w:top w:val="single" w:sz="4" w:space="0" w:color="auto"/>
            </w:tcBorders>
          </w:tcPr>
          <w:p w14:paraId="205719D1"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64.6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1.9</w:t>
            </w:r>
          </w:p>
        </w:tc>
        <w:tc>
          <w:tcPr>
            <w:tcW w:w="527" w:type="pct"/>
            <w:tcBorders>
              <w:top w:val="single" w:sz="4" w:space="0" w:color="auto"/>
            </w:tcBorders>
          </w:tcPr>
          <w:p w14:paraId="4886289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0.162</w:t>
            </w:r>
          </w:p>
        </w:tc>
      </w:tr>
      <w:tr w:rsidR="00935DAC" w:rsidRPr="00D06DA3" w14:paraId="6034297F" w14:textId="77777777" w:rsidTr="009340A1">
        <w:trPr>
          <w:trHeight w:val="35"/>
        </w:trPr>
        <w:tc>
          <w:tcPr>
            <w:tcW w:w="1378" w:type="pct"/>
          </w:tcPr>
          <w:p w14:paraId="68728014"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Sex (M/F)</w:t>
            </w:r>
          </w:p>
        </w:tc>
        <w:tc>
          <w:tcPr>
            <w:tcW w:w="1369" w:type="pct"/>
          </w:tcPr>
          <w:p w14:paraId="0BA86DF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8/3</w:t>
            </w:r>
          </w:p>
        </w:tc>
        <w:tc>
          <w:tcPr>
            <w:tcW w:w="1726" w:type="pct"/>
          </w:tcPr>
          <w:p w14:paraId="578E4E87"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5/7</w:t>
            </w:r>
          </w:p>
        </w:tc>
        <w:tc>
          <w:tcPr>
            <w:tcW w:w="527" w:type="pct"/>
          </w:tcPr>
          <w:p w14:paraId="09676FAE"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0.219</w:t>
            </w:r>
          </w:p>
        </w:tc>
      </w:tr>
      <w:tr w:rsidR="00935DAC" w:rsidRPr="00D06DA3" w14:paraId="025E2235" w14:textId="77777777" w:rsidTr="009340A1">
        <w:trPr>
          <w:trHeight w:val="35"/>
        </w:trPr>
        <w:tc>
          <w:tcPr>
            <w:tcW w:w="1378" w:type="pct"/>
          </w:tcPr>
          <w:p w14:paraId="4C28CB52"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BMI ±</w:t>
            </w:r>
            <w:r w:rsidR="0081090B" w:rsidRPr="009340A1">
              <w:rPr>
                <w:rFonts w:ascii="Book Antiqua" w:hAnsi="Book Antiqua" w:hint="eastAsia"/>
                <w:lang w:eastAsia="zh-CN"/>
              </w:rPr>
              <w:t xml:space="preserve"> </w:t>
            </w:r>
            <w:r w:rsidRPr="009340A1">
              <w:rPr>
                <w:rFonts w:ascii="Book Antiqua" w:hAnsi="Book Antiqua"/>
              </w:rPr>
              <w:t>SD</w:t>
            </w:r>
          </w:p>
        </w:tc>
        <w:tc>
          <w:tcPr>
            <w:tcW w:w="1369" w:type="pct"/>
          </w:tcPr>
          <w:p w14:paraId="540CEEFE"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23.6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1.0</w:t>
            </w:r>
          </w:p>
        </w:tc>
        <w:tc>
          <w:tcPr>
            <w:tcW w:w="1726" w:type="pct"/>
          </w:tcPr>
          <w:p w14:paraId="0F3956D3"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23.8</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1.0</w:t>
            </w:r>
          </w:p>
        </w:tc>
        <w:tc>
          <w:tcPr>
            <w:tcW w:w="527" w:type="pct"/>
          </w:tcPr>
          <w:p w14:paraId="25C49A3F"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0.347</w:t>
            </w:r>
          </w:p>
        </w:tc>
      </w:tr>
      <w:tr w:rsidR="00935DAC" w:rsidRPr="00D06DA3" w14:paraId="64A73CC0" w14:textId="77777777" w:rsidTr="009340A1">
        <w:trPr>
          <w:trHeight w:val="61"/>
        </w:trPr>
        <w:tc>
          <w:tcPr>
            <w:tcW w:w="1378" w:type="pct"/>
          </w:tcPr>
          <w:p w14:paraId="7052EB05"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Dominant side (R/L)</w:t>
            </w:r>
          </w:p>
        </w:tc>
        <w:tc>
          <w:tcPr>
            <w:tcW w:w="1369" w:type="pct"/>
          </w:tcPr>
          <w:p w14:paraId="380F1F9F"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8/3</w:t>
            </w:r>
          </w:p>
        </w:tc>
        <w:tc>
          <w:tcPr>
            <w:tcW w:w="1726" w:type="pct"/>
          </w:tcPr>
          <w:p w14:paraId="373CEA75"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9/3</w:t>
            </w:r>
          </w:p>
        </w:tc>
        <w:tc>
          <w:tcPr>
            <w:tcW w:w="527" w:type="pct"/>
          </w:tcPr>
          <w:p w14:paraId="36FB6039"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0.952</w:t>
            </w:r>
          </w:p>
        </w:tc>
      </w:tr>
      <w:tr w:rsidR="00935DAC" w:rsidRPr="00D06DA3" w14:paraId="0A73561C" w14:textId="77777777" w:rsidTr="009340A1">
        <w:trPr>
          <w:trHeight w:val="35"/>
        </w:trPr>
        <w:tc>
          <w:tcPr>
            <w:tcW w:w="1378" w:type="pct"/>
          </w:tcPr>
          <w:p w14:paraId="7ED28DFA"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Affected side (R/L)</w:t>
            </w:r>
          </w:p>
        </w:tc>
        <w:tc>
          <w:tcPr>
            <w:tcW w:w="1369" w:type="pct"/>
          </w:tcPr>
          <w:p w14:paraId="6E9DB62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7/4</w:t>
            </w:r>
          </w:p>
        </w:tc>
        <w:tc>
          <w:tcPr>
            <w:tcW w:w="1726" w:type="pct"/>
          </w:tcPr>
          <w:p w14:paraId="33625D53"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5/7</w:t>
            </w:r>
          </w:p>
        </w:tc>
        <w:tc>
          <w:tcPr>
            <w:tcW w:w="527" w:type="pct"/>
          </w:tcPr>
          <w:p w14:paraId="5FA2FA90"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0.390</w:t>
            </w:r>
          </w:p>
        </w:tc>
      </w:tr>
      <w:tr w:rsidR="00935DAC" w:rsidRPr="00D06DA3" w14:paraId="0BBA7092" w14:textId="77777777" w:rsidTr="009340A1">
        <w:trPr>
          <w:trHeight w:val="35"/>
        </w:trPr>
        <w:tc>
          <w:tcPr>
            <w:tcW w:w="1378" w:type="pct"/>
          </w:tcPr>
          <w:p w14:paraId="05BB23F4" w14:textId="77777777" w:rsidR="00935DAC" w:rsidRPr="009340A1" w:rsidRDefault="0081090B" w:rsidP="0081090B">
            <w:pPr>
              <w:adjustRightInd w:val="0"/>
              <w:snapToGrid w:val="0"/>
              <w:spacing w:line="360" w:lineRule="auto"/>
              <w:jc w:val="both"/>
              <w:rPr>
                <w:rFonts w:ascii="Book Antiqua" w:hAnsi="Book Antiqua"/>
              </w:rPr>
            </w:pPr>
            <w:r w:rsidRPr="009340A1">
              <w:rPr>
                <w:rFonts w:ascii="Book Antiqua" w:hAnsi="Book Antiqua"/>
              </w:rPr>
              <w:t>Hospital stay (d</w:t>
            </w:r>
            <w:r w:rsidR="00935DAC" w:rsidRPr="009340A1">
              <w:rPr>
                <w:rFonts w:ascii="Book Antiqua" w:hAnsi="Book Antiqua"/>
              </w:rPr>
              <w:t>) ±</w:t>
            </w:r>
            <w:r w:rsidRPr="009340A1">
              <w:rPr>
                <w:rFonts w:ascii="Book Antiqua" w:hAnsi="Book Antiqua" w:hint="eastAsia"/>
                <w:lang w:eastAsia="zh-CN"/>
              </w:rPr>
              <w:t xml:space="preserve"> </w:t>
            </w:r>
            <w:r w:rsidR="00935DAC" w:rsidRPr="009340A1">
              <w:rPr>
                <w:rFonts w:ascii="Book Antiqua" w:hAnsi="Book Antiqua"/>
              </w:rPr>
              <w:t>SD</w:t>
            </w:r>
          </w:p>
        </w:tc>
        <w:tc>
          <w:tcPr>
            <w:tcW w:w="1369" w:type="pct"/>
          </w:tcPr>
          <w:p w14:paraId="775EE875"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5.4</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0.8</w:t>
            </w:r>
          </w:p>
        </w:tc>
        <w:tc>
          <w:tcPr>
            <w:tcW w:w="1726" w:type="pct"/>
          </w:tcPr>
          <w:p w14:paraId="0F08BFC7"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3.6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0.5</w:t>
            </w:r>
          </w:p>
        </w:tc>
        <w:tc>
          <w:tcPr>
            <w:tcW w:w="527" w:type="pct"/>
          </w:tcPr>
          <w:p w14:paraId="5DB1DEB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b/>
              </w:rPr>
              <w:t>0.001</w:t>
            </w:r>
            <w:bookmarkStart w:id="26" w:name="OLE_LINK52"/>
            <w:bookmarkStart w:id="27" w:name="OLE_LINK59"/>
            <w:bookmarkStart w:id="28" w:name="OLE_LINK60"/>
            <w:r w:rsidR="00E11C1F" w:rsidRPr="00AE0B7E">
              <w:rPr>
                <w:rFonts w:ascii="Book Antiqua" w:hAnsi="Book Antiqua"/>
                <w:vertAlign w:val="superscript"/>
              </w:rPr>
              <w:t>b</w:t>
            </w:r>
            <w:bookmarkEnd w:id="26"/>
            <w:bookmarkEnd w:id="27"/>
            <w:bookmarkEnd w:id="28"/>
          </w:p>
        </w:tc>
      </w:tr>
      <w:tr w:rsidR="00935DAC" w:rsidRPr="00D06DA3" w14:paraId="5CCF3EC9" w14:textId="77777777" w:rsidTr="009340A1">
        <w:trPr>
          <w:trHeight w:val="35"/>
        </w:trPr>
        <w:tc>
          <w:tcPr>
            <w:tcW w:w="1378" w:type="pct"/>
          </w:tcPr>
          <w:p w14:paraId="0A7D5334" w14:textId="77777777" w:rsidR="00935DAC" w:rsidRPr="009340A1" w:rsidRDefault="0081090B" w:rsidP="0081090B">
            <w:pPr>
              <w:adjustRightInd w:val="0"/>
              <w:snapToGrid w:val="0"/>
              <w:spacing w:line="360" w:lineRule="auto"/>
              <w:jc w:val="both"/>
              <w:rPr>
                <w:rFonts w:ascii="Book Antiqua" w:hAnsi="Book Antiqua"/>
              </w:rPr>
            </w:pPr>
            <w:r w:rsidRPr="009340A1">
              <w:rPr>
                <w:rFonts w:ascii="Book Antiqua" w:hAnsi="Book Antiqua"/>
              </w:rPr>
              <w:t>Follow-up (</w:t>
            </w:r>
            <w:proofErr w:type="spellStart"/>
            <w:r w:rsidRPr="009340A1">
              <w:rPr>
                <w:rFonts w:ascii="Book Antiqua" w:hAnsi="Book Antiqua"/>
              </w:rPr>
              <w:t>yr</w:t>
            </w:r>
            <w:proofErr w:type="spellEnd"/>
            <w:r w:rsidR="00935DAC" w:rsidRPr="009340A1">
              <w:rPr>
                <w:rFonts w:ascii="Book Antiqua" w:hAnsi="Book Antiqua"/>
              </w:rPr>
              <w:t>) ±</w:t>
            </w:r>
            <w:r w:rsidRPr="009340A1">
              <w:rPr>
                <w:rFonts w:ascii="Book Antiqua" w:hAnsi="Book Antiqua" w:hint="eastAsia"/>
                <w:lang w:eastAsia="zh-CN"/>
              </w:rPr>
              <w:t xml:space="preserve"> </w:t>
            </w:r>
            <w:r w:rsidR="00935DAC" w:rsidRPr="009340A1">
              <w:rPr>
                <w:rFonts w:ascii="Book Antiqua" w:hAnsi="Book Antiqua"/>
              </w:rPr>
              <w:t>SD</w:t>
            </w:r>
          </w:p>
        </w:tc>
        <w:tc>
          <w:tcPr>
            <w:tcW w:w="1369" w:type="pct"/>
          </w:tcPr>
          <w:p w14:paraId="04EDB448"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7.6</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1.1</w:t>
            </w:r>
          </w:p>
        </w:tc>
        <w:tc>
          <w:tcPr>
            <w:tcW w:w="1726" w:type="pct"/>
          </w:tcPr>
          <w:p w14:paraId="2E29DF16"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7.3</w:t>
            </w:r>
            <w:r w:rsidR="00EE345A">
              <w:rPr>
                <w:rFonts w:ascii="Book Antiqua" w:hAnsi="Book Antiqua" w:hint="eastAsia"/>
                <w:lang w:eastAsia="zh-CN"/>
              </w:rPr>
              <w:t xml:space="preserve"> </w:t>
            </w:r>
            <w:r w:rsidRPr="00D06DA3">
              <w:rPr>
                <w:rFonts w:ascii="Book Antiqua" w:hAnsi="Book Antiqua"/>
              </w:rPr>
              <w:t>±</w:t>
            </w:r>
            <w:r w:rsidR="00EE345A">
              <w:rPr>
                <w:rFonts w:ascii="Book Antiqua" w:hAnsi="Book Antiqua" w:hint="eastAsia"/>
                <w:lang w:eastAsia="zh-CN"/>
              </w:rPr>
              <w:t xml:space="preserve"> </w:t>
            </w:r>
            <w:r w:rsidRPr="00D06DA3">
              <w:rPr>
                <w:rFonts w:ascii="Book Antiqua" w:hAnsi="Book Antiqua"/>
              </w:rPr>
              <w:t>1.1</w:t>
            </w:r>
          </w:p>
        </w:tc>
        <w:tc>
          <w:tcPr>
            <w:tcW w:w="527" w:type="pct"/>
          </w:tcPr>
          <w:p w14:paraId="176019EC"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0.364</w:t>
            </w:r>
          </w:p>
        </w:tc>
      </w:tr>
      <w:tr w:rsidR="00935DAC" w:rsidRPr="00D06DA3" w14:paraId="5AEBB64F" w14:textId="77777777" w:rsidTr="009340A1">
        <w:trPr>
          <w:trHeight w:val="35"/>
        </w:trPr>
        <w:tc>
          <w:tcPr>
            <w:tcW w:w="1378" w:type="pct"/>
          </w:tcPr>
          <w:p w14:paraId="15A88CE0" w14:textId="77777777" w:rsidR="00935DAC" w:rsidRPr="009340A1" w:rsidRDefault="00935DAC" w:rsidP="0081090B">
            <w:pPr>
              <w:adjustRightInd w:val="0"/>
              <w:snapToGrid w:val="0"/>
              <w:spacing w:line="360" w:lineRule="auto"/>
              <w:jc w:val="both"/>
              <w:rPr>
                <w:rFonts w:ascii="Book Antiqua" w:hAnsi="Book Antiqua"/>
              </w:rPr>
            </w:pPr>
            <w:r w:rsidRPr="009340A1">
              <w:rPr>
                <w:rFonts w:ascii="Book Antiqua" w:hAnsi="Book Antiqua"/>
              </w:rPr>
              <w:t>Device (screws/IOFIX)</w:t>
            </w:r>
          </w:p>
        </w:tc>
        <w:tc>
          <w:tcPr>
            <w:tcW w:w="1369" w:type="pct"/>
          </w:tcPr>
          <w:p w14:paraId="7E311768"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7/4</w:t>
            </w:r>
          </w:p>
        </w:tc>
        <w:tc>
          <w:tcPr>
            <w:tcW w:w="1726" w:type="pct"/>
          </w:tcPr>
          <w:p w14:paraId="3C5BED2A"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7/5</w:t>
            </w:r>
          </w:p>
        </w:tc>
        <w:tc>
          <w:tcPr>
            <w:tcW w:w="527" w:type="pct"/>
          </w:tcPr>
          <w:p w14:paraId="2DA62BD1" w14:textId="77777777" w:rsidR="00935DAC" w:rsidRPr="00D06DA3" w:rsidRDefault="00935DAC" w:rsidP="0081090B">
            <w:pPr>
              <w:adjustRightInd w:val="0"/>
              <w:snapToGrid w:val="0"/>
              <w:spacing w:line="360" w:lineRule="auto"/>
              <w:jc w:val="both"/>
              <w:rPr>
                <w:rFonts w:ascii="Book Antiqua" w:hAnsi="Book Antiqua"/>
              </w:rPr>
            </w:pPr>
            <w:r w:rsidRPr="00D06DA3">
              <w:rPr>
                <w:rFonts w:ascii="Book Antiqua" w:hAnsi="Book Antiqua"/>
              </w:rPr>
              <w:t>0.390</w:t>
            </w:r>
          </w:p>
        </w:tc>
      </w:tr>
    </w:tbl>
    <w:p w14:paraId="0922197D" w14:textId="77777777" w:rsidR="00AE0B7E" w:rsidRDefault="00C51C91" w:rsidP="00935DAC">
      <w:pPr>
        <w:adjustRightInd w:val="0"/>
        <w:snapToGrid w:val="0"/>
        <w:spacing w:line="360" w:lineRule="auto"/>
        <w:jc w:val="both"/>
        <w:rPr>
          <w:rFonts w:ascii="Book Antiqua" w:hAnsi="Book Antiqua"/>
          <w:lang w:eastAsia="zh-CN"/>
        </w:rPr>
      </w:pPr>
      <w:bookmarkStart w:id="29" w:name="_heading=h.3znysh7" w:colFirst="0" w:colLast="0"/>
      <w:bookmarkStart w:id="30" w:name="OLE_LINK55"/>
      <w:bookmarkStart w:id="31" w:name="OLE_LINK56"/>
      <w:bookmarkEnd w:id="29"/>
      <w:proofErr w:type="spellStart"/>
      <w:r w:rsidRPr="00C51C91">
        <w:rPr>
          <w:rFonts w:ascii="Book Antiqua" w:hAnsi="Book Antiqua"/>
          <w:vertAlign w:val="superscript"/>
        </w:rPr>
        <w:t>b</w:t>
      </w:r>
      <w:r w:rsidRPr="00C51C91">
        <w:rPr>
          <w:rFonts w:ascii="Book Antiqua" w:hAnsi="Book Antiqua"/>
          <w:i/>
        </w:rPr>
        <w:t>P</w:t>
      </w:r>
      <w:proofErr w:type="spellEnd"/>
      <w:r w:rsidRPr="00D06DA3">
        <w:rPr>
          <w:rFonts w:ascii="Book Antiqua" w:hAnsi="Book Antiqua"/>
        </w:rPr>
        <w:t xml:space="preserve"> &lt;</w:t>
      </w:r>
      <w:r>
        <w:rPr>
          <w:rFonts w:ascii="Book Antiqua" w:hAnsi="Book Antiqua" w:hint="eastAsia"/>
          <w:lang w:eastAsia="zh-CN"/>
        </w:rPr>
        <w:t xml:space="preserve"> </w:t>
      </w:r>
      <w:r w:rsidRPr="00D06DA3">
        <w:rPr>
          <w:rFonts w:ascii="Book Antiqua" w:hAnsi="Book Antiqua"/>
        </w:rPr>
        <w:t>0.05</w:t>
      </w:r>
      <w:r w:rsidR="00AE0B7E">
        <w:rPr>
          <w:rFonts w:ascii="Book Antiqua" w:hAnsi="Book Antiqua" w:hint="eastAsia"/>
          <w:lang w:eastAsia="zh-CN"/>
        </w:rPr>
        <w:t xml:space="preserve">. </w:t>
      </w:r>
    </w:p>
    <w:p w14:paraId="1FBDD62F" w14:textId="7C387CB0" w:rsidR="00466014" w:rsidRDefault="00AE0B7E" w:rsidP="00935DAC">
      <w:pPr>
        <w:adjustRightInd w:val="0"/>
        <w:snapToGrid w:val="0"/>
        <w:spacing w:line="360" w:lineRule="auto"/>
        <w:jc w:val="both"/>
        <w:rPr>
          <w:rFonts w:ascii="Book Antiqua" w:hAnsi="Book Antiqua"/>
          <w:lang w:eastAsia="zh-CN"/>
        </w:rPr>
      </w:pPr>
      <w:r>
        <w:rPr>
          <w:rFonts w:ascii="Book Antiqua" w:hAnsi="Book Antiqua" w:hint="eastAsia"/>
          <w:lang w:eastAsia="zh-CN"/>
        </w:rPr>
        <w:t>B</w:t>
      </w:r>
      <w:r w:rsidR="00935DAC" w:rsidRPr="00D06DA3">
        <w:rPr>
          <w:rFonts w:ascii="Book Antiqua" w:hAnsi="Book Antiqua"/>
        </w:rPr>
        <w:t>oldface indi</w:t>
      </w:r>
      <w:r w:rsidR="00C51C91">
        <w:rPr>
          <w:rFonts w:ascii="Book Antiqua" w:hAnsi="Book Antiqua"/>
        </w:rPr>
        <w:t>cates statistical significance</w:t>
      </w:r>
      <w:r w:rsidR="00C51C91">
        <w:rPr>
          <w:rFonts w:ascii="Book Antiqua" w:hAnsi="Book Antiqua" w:hint="eastAsia"/>
          <w:lang w:eastAsia="zh-CN"/>
        </w:rPr>
        <w:t>.</w:t>
      </w:r>
      <w:bookmarkEnd w:id="30"/>
      <w:bookmarkEnd w:id="31"/>
      <w:r w:rsidR="00C51C91" w:rsidRPr="00C51C91">
        <w:rPr>
          <w:rFonts w:ascii="Book Antiqua" w:hAnsi="Book Antiqua"/>
        </w:rPr>
        <w:t xml:space="preserve"> </w:t>
      </w:r>
      <w:r w:rsidR="00C51C91">
        <w:rPr>
          <w:rFonts w:ascii="Book Antiqua" w:hAnsi="Book Antiqua"/>
        </w:rPr>
        <w:t>BMI</w:t>
      </w:r>
      <w:r w:rsidR="00C51C91">
        <w:rPr>
          <w:rFonts w:ascii="Book Antiqua" w:hAnsi="Book Antiqua" w:hint="eastAsia"/>
          <w:lang w:eastAsia="zh-CN"/>
        </w:rPr>
        <w:t>:</w:t>
      </w:r>
      <w:r w:rsidR="00C51C91" w:rsidRPr="00D06DA3">
        <w:rPr>
          <w:rFonts w:ascii="Book Antiqua" w:hAnsi="Book Antiqua"/>
        </w:rPr>
        <w:t xml:space="preserve"> Body mass ind</w:t>
      </w:r>
      <w:r w:rsidR="00C51C91">
        <w:rPr>
          <w:rFonts w:ascii="Book Antiqua" w:hAnsi="Book Antiqua"/>
        </w:rPr>
        <w:t>ex</w:t>
      </w:r>
      <w:r w:rsidR="00C51C91">
        <w:rPr>
          <w:rFonts w:ascii="Book Antiqua" w:hAnsi="Book Antiqua" w:hint="eastAsia"/>
          <w:lang w:eastAsia="zh-CN"/>
        </w:rPr>
        <w:t>.</w:t>
      </w:r>
    </w:p>
    <w:p w14:paraId="50CE889D" w14:textId="77777777" w:rsidR="00935DAC" w:rsidRPr="00935DAC" w:rsidRDefault="00935DAC" w:rsidP="00935DAC">
      <w:pPr>
        <w:adjustRightInd w:val="0"/>
        <w:snapToGrid w:val="0"/>
        <w:spacing w:line="360" w:lineRule="auto"/>
        <w:jc w:val="both"/>
        <w:rPr>
          <w:rFonts w:ascii="Book Antiqua" w:hAnsi="Book Antiqua"/>
          <w:b/>
        </w:rPr>
      </w:pPr>
      <w:r>
        <w:rPr>
          <w:rFonts w:ascii="Book Antiqua" w:hAnsi="Book Antiqua"/>
        </w:rPr>
        <w:br w:type="page"/>
      </w:r>
      <w:r w:rsidRPr="00935DAC">
        <w:rPr>
          <w:rFonts w:ascii="Book Antiqua" w:hAnsi="Book Antiqua"/>
          <w:b/>
        </w:rPr>
        <w:lastRenderedPageBreak/>
        <w:t>Table 2 Clinical outcomes</w:t>
      </w:r>
    </w:p>
    <w:tbl>
      <w:tblPr>
        <w:tblW w:w="5000" w:type="pct"/>
        <w:tblLook w:val="04A0" w:firstRow="1" w:lastRow="0" w:firstColumn="1" w:lastColumn="0" w:noHBand="0" w:noVBand="1"/>
      </w:tblPr>
      <w:tblGrid>
        <w:gridCol w:w="2771"/>
        <w:gridCol w:w="2158"/>
        <w:gridCol w:w="2711"/>
        <w:gridCol w:w="1720"/>
      </w:tblGrid>
      <w:tr w:rsidR="00A55671" w:rsidRPr="00EE2045" w14:paraId="17E5406A" w14:textId="77777777" w:rsidTr="00524123">
        <w:trPr>
          <w:trHeight w:val="20"/>
        </w:trPr>
        <w:tc>
          <w:tcPr>
            <w:tcW w:w="1480" w:type="pct"/>
            <w:tcBorders>
              <w:top w:val="single" w:sz="8" w:space="0" w:color="auto"/>
              <w:left w:val="nil"/>
              <w:bottom w:val="single" w:sz="8" w:space="0" w:color="auto"/>
              <w:right w:val="nil"/>
            </w:tcBorders>
            <w:shd w:val="clear" w:color="auto" w:fill="auto"/>
            <w:vAlign w:val="center"/>
            <w:hideMark/>
          </w:tcPr>
          <w:p w14:paraId="2DC45671"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Variable</w:t>
            </w:r>
          </w:p>
        </w:tc>
        <w:tc>
          <w:tcPr>
            <w:tcW w:w="1153" w:type="pct"/>
            <w:tcBorders>
              <w:top w:val="single" w:sz="8" w:space="0" w:color="auto"/>
              <w:left w:val="nil"/>
              <w:bottom w:val="single" w:sz="8" w:space="0" w:color="auto"/>
              <w:right w:val="nil"/>
            </w:tcBorders>
            <w:shd w:val="clear" w:color="auto" w:fill="auto"/>
            <w:vAlign w:val="center"/>
            <w:hideMark/>
          </w:tcPr>
          <w:p w14:paraId="6034F01C"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 xml:space="preserve">Group A (open) </w:t>
            </w:r>
            <w:r w:rsidRPr="00EE2045">
              <w:rPr>
                <w:rFonts w:ascii="Book Antiqua" w:eastAsia="宋体" w:hAnsi="Book Antiqua" w:cs="宋体"/>
                <w:b/>
                <w:bCs/>
                <w:i/>
                <w:iCs/>
                <w:color w:val="000000"/>
                <w:lang w:eastAsia="zh-CN"/>
              </w:rPr>
              <w:t xml:space="preserve">n </w:t>
            </w:r>
            <w:r w:rsidRPr="00EE2045">
              <w:rPr>
                <w:rFonts w:ascii="Book Antiqua" w:eastAsia="宋体" w:hAnsi="Book Antiqua" w:cs="宋体"/>
                <w:b/>
                <w:bCs/>
                <w:color w:val="000000"/>
                <w:lang w:eastAsia="zh-CN"/>
              </w:rPr>
              <w:t>= 11</w:t>
            </w:r>
          </w:p>
        </w:tc>
        <w:tc>
          <w:tcPr>
            <w:tcW w:w="1448" w:type="pct"/>
            <w:tcBorders>
              <w:top w:val="single" w:sz="8" w:space="0" w:color="auto"/>
              <w:left w:val="nil"/>
              <w:bottom w:val="single" w:sz="8" w:space="0" w:color="auto"/>
              <w:right w:val="nil"/>
            </w:tcBorders>
            <w:shd w:val="clear" w:color="auto" w:fill="auto"/>
            <w:vAlign w:val="center"/>
            <w:hideMark/>
          </w:tcPr>
          <w:p w14:paraId="69EC51D0"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 xml:space="preserve">Group B (arthroscopic) </w:t>
            </w:r>
            <w:r w:rsidRPr="00EE2045">
              <w:rPr>
                <w:rFonts w:ascii="Book Antiqua" w:eastAsia="宋体" w:hAnsi="Book Antiqua" w:cs="宋体"/>
                <w:b/>
                <w:bCs/>
                <w:i/>
                <w:iCs/>
                <w:color w:val="000000"/>
                <w:lang w:eastAsia="zh-CN"/>
              </w:rPr>
              <w:t>n</w:t>
            </w:r>
            <w:r w:rsidRPr="00EE2045">
              <w:rPr>
                <w:rFonts w:ascii="Book Antiqua" w:eastAsia="宋体" w:hAnsi="Book Antiqua" w:cs="宋体"/>
                <w:b/>
                <w:bCs/>
                <w:color w:val="000000"/>
                <w:lang w:eastAsia="zh-CN"/>
              </w:rPr>
              <w:t xml:space="preserve"> = 12</w:t>
            </w:r>
          </w:p>
        </w:tc>
        <w:tc>
          <w:tcPr>
            <w:tcW w:w="919" w:type="pct"/>
            <w:tcBorders>
              <w:top w:val="single" w:sz="8" w:space="0" w:color="auto"/>
              <w:left w:val="nil"/>
              <w:bottom w:val="single" w:sz="8" w:space="0" w:color="auto"/>
              <w:right w:val="nil"/>
            </w:tcBorders>
            <w:shd w:val="clear" w:color="auto" w:fill="auto"/>
            <w:vAlign w:val="center"/>
            <w:hideMark/>
          </w:tcPr>
          <w:p w14:paraId="2A0B8B21" w14:textId="77777777" w:rsidR="00A55671" w:rsidRPr="00EE2045" w:rsidRDefault="00A55671" w:rsidP="00524123">
            <w:pPr>
              <w:adjustRightInd w:val="0"/>
              <w:snapToGrid w:val="0"/>
              <w:spacing w:line="360" w:lineRule="auto"/>
              <w:jc w:val="both"/>
              <w:rPr>
                <w:rFonts w:ascii="Book Antiqua" w:eastAsia="宋体" w:hAnsi="Book Antiqua" w:cs="宋体"/>
                <w:b/>
                <w:bCs/>
                <w:i/>
                <w:iCs/>
                <w:color w:val="000000"/>
                <w:lang w:eastAsia="zh-CN"/>
              </w:rPr>
            </w:pPr>
            <w:r w:rsidRPr="00EE2045">
              <w:rPr>
                <w:rFonts w:ascii="Book Antiqua" w:eastAsia="宋体" w:hAnsi="Book Antiqua" w:cs="宋体"/>
                <w:b/>
                <w:bCs/>
                <w:i/>
                <w:iCs/>
                <w:color w:val="000000"/>
                <w:lang w:eastAsia="zh-CN"/>
              </w:rPr>
              <w:t>P</w:t>
            </w:r>
          </w:p>
        </w:tc>
      </w:tr>
      <w:tr w:rsidR="00A55671" w:rsidRPr="00EE2045" w14:paraId="402A7725" w14:textId="77777777" w:rsidTr="00524123">
        <w:trPr>
          <w:trHeight w:val="20"/>
        </w:trPr>
        <w:tc>
          <w:tcPr>
            <w:tcW w:w="1480" w:type="pct"/>
            <w:tcBorders>
              <w:top w:val="nil"/>
              <w:left w:val="nil"/>
              <w:bottom w:val="nil"/>
              <w:right w:val="nil"/>
            </w:tcBorders>
            <w:shd w:val="clear" w:color="auto" w:fill="auto"/>
            <w:vAlign w:val="center"/>
            <w:hideMark/>
          </w:tcPr>
          <w:p w14:paraId="50E4EAA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AOFAS ± SD</w:t>
            </w:r>
          </w:p>
        </w:tc>
        <w:tc>
          <w:tcPr>
            <w:tcW w:w="1153" w:type="pct"/>
            <w:tcBorders>
              <w:top w:val="nil"/>
              <w:left w:val="nil"/>
              <w:bottom w:val="nil"/>
              <w:right w:val="nil"/>
            </w:tcBorders>
            <w:shd w:val="clear" w:color="auto" w:fill="auto"/>
            <w:vAlign w:val="center"/>
            <w:hideMark/>
          </w:tcPr>
          <w:p w14:paraId="790B528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4269C58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6ECCC18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7BC9A416" w14:textId="77777777" w:rsidTr="00524123">
        <w:trPr>
          <w:trHeight w:val="20"/>
        </w:trPr>
        <w:tc>
          <w:tcPr>
            <w:tcW w:w="1480" w:type="pct"/>
            <w:tcBorders>
              <w:top w:val="nil"/>
              <w:left w:val="nil"/>
              <w:bottom w:val="nil"/>
              <w:right w:val="nil"/>
            </w:tcBorders>
            <w:shd w:val="clear" w:color="auto" w:fill="auto"/>
            <w:vAlign w:val="center"/>
            <w:hideMark/>
          </w:tcPr>
          <w:p w14:paraId="3829AB5F"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31A028B0"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33.6 ± 11.7</w:t>
            </w:r>
          </w:p>
        </w:tc>
        <w:tc>
          <w:tcPr>
            <w:tcW w:w="1448" w:type="pct"/>
            <w:tcBorders>
              <w:top w:val="nil"/>
              <w:left w:val="nil"/>
              <w:bottom w:val="nil"/>
              <w:right w:val="nil"/>
            </w:tcBorders>
            <w:shd w:val="clear" w:color="auto" w:fill="auto"/>
            <w:vAlign w:val="center"/>
            <w:hideMark/>
          </w:tcPr>
          <w:p w14:paraId="6845C539"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32.1 ± 4.1</w:t>
            </w:r>
          </w:p>
        </w:tc>
        <w:tc>
          <w:tcPr>
            <w:tcW w:w="919" w:type="pct"/>
            <w:tcBorders>
              <w:top w:val="nil"/>
              <w:left w:val="nil"/>
              <w:bottom w:val="nil"/>
              <w:right w:val="nil"/>
            </w:tcBorders>
            <w:shd w:val="clear" w:color="auto" w:fill="auto"/>
            <w:vAlign w:val="center"/>
            <w:hideMark/>
          </w:tcPr>
          <w:p w14:paraId="57ABFB04"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0.411</w:t>
            </w:r>
          </w:p>
        </w:tc>
      </w:tr>
      <w:tr w:rsidR="00A55671" w:rsidRPr="00EE2045" w14:paraId="2F7E5A68" w14:textId="77777777" w:rsidTr="00524123">
        <w:trPr>
          <w:trHeight w:val="20"/>
        </w:trPr>
        <w:tc>
          <w:tcPr>
            <w:tcW w:w="1480" w:type="pct"/>
            <w:tcBorders>
              <w:top w:val="nil"/>
              <w:left w:val="nil"/>
              <w:bottom w:val="nil"/>
              <w:right w:val="nil"/>
            </w:tcBorders>
            <w:shd w:val="clear" w:color="auto" w:fill="auto"/>
            <w:vAlign w:val="center"/>
            <w:hideMark/>
          </w:tcPr>
          <w:p w14:paraId="01A8E5D1"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4785462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62.2 ± 3.2</w:t>
            </w:r>
          </w:p>
        </w:tc>
        <w:tc>
          <w:tcPr>
            <w:tcW w:w="1448" w:type="pct"/>
            <w:tcBorders>
              <w:top w:val="nil"/>
              <w:left w:val="nil"/>
              <w:bottom w:val="nil"/>
              <w:right w:val="nil"/>
            </w:tcBorders>
            <w:shd w:val="clear" w:color="auto" w:fill="auto"/>
            <w:vAlign w:val="center"/>
            <w:hideMark/>
          </w:tcPr>
          <w:p w14:paraId="5EE083E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bookmarkStart w:id="32" w:name="RANGE!D7"/>
            <w:r w:rsidRPr="00EE2045">
              <w:rPr>
                <w:rFonts w:ascii="Book Antiqua" w:eastAsia="宋体" w:hAnsi="Book Antiqua" w:cs="宋体"/>
                <w:color w:val="000000"/>
                <w:lang w:eastAsia="zh-CN"/>
              </w:rPr>
              <w:t>78.5 ± 3.9</w:t>
            </w:r>
            <w:bookmarkEnd w:id="32"/>
          </w:p>
        </w:tc>
        <w:tc>
          <w:tcPr>
            <w:tcW w:w="919" w:type="pct"/>
            <w:tcBorders>
              <w:top w:val="nil"/>
              <w:left w:val="nil"/>
              <w:bottom w:val="nil"/>
              <w:right w:val="nil"/>
            </w:tcBorders>
            <w:shd w:val="clear" w:color="auto" w:fill="auto"/>
            <w:vAlign w:val="center"/>
            <w:hideMark/>
          </w:tcPr>
          <w:p w14:paraId="6632373F"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0.00001</w:t>
            </w:r>
            <w:r w:rsidRPr="00AE0B7E">
              <w:rPr>
                <w:rFonts w:ascii="Book Antiqua" w:eastAsia="宋体" w:hAnsi="Book Antiqua" w:cs="宋体"/>
                <w:bCs/>
                <w:color w:val="000000"/>
                <w:vertAlign w:val="superscript"/>
                <w:lang w:eastAsia="zh-CN"/>
              </w:rPr>
              <w:t>b</w:t>
            </w:r>
          </w:p>
        </w:tc>
      </w:tr>
      <w:tr w:rsidR="00A55671" w:rsidRPr="00EE2045" w14:paraId="3D233C61" w14:textId="77777777" w:rsidTr="00524123">
        <w:trPr>
          <w:trHeight w:val="20"/>
        </w:trPr>
        <w:tc>
          <w:tcPr>
            <w:tcW w:w="1480" w:type="pct"/>
            <w:tcBorders>
              <w:top w:val="nil"/>
              <w:left w:val="nil"/>
              <w:bottom w:val="nil"/>
              <w:right w:val="nil"/>
            </w:tcBorders>
            <w:shd w:val="clear" w:color="auto" w:fill="auto"/>
            <w:vAlign w:val="center"/>
            <w:hideMark/>
          </w:tcPr>
          <w:p w14:paraId="1D5F1E8D"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6523C7BC"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79.3 ± 3.6</w:t>
            </w:r>
          </w:p>
        </w:tc>
        <w:tc>
          <w:tcPr>
            <w:tcW w:w="1448" w:type="pct"/>
            <w:tcBorders>
              <w:top w:val="nil"/>
              <w:left w:val="nil"/>
              <w:bottom w:val="nil"/>
              <w:right w:val="nil"/>
            </w:tcBorders>
            <w:shd w:val="clear" w:color="auto" w:fill="auto"/>
            <w:vAlign w:val="center"/>
            <w:hideMark/>
          </w:tcPr>
          <w:p w14:paraId="28B2603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81.3 ± 3.7</w:t>
            </w:r>
          </w:p>
        </w:tc>
        <w:tc>
          <w:tcPr>
            <w:tcW w:w="919" w:type="pct"/>
            <w:tcBorders>
              <w:top w:val="nil"/>
              <w:left w:val="nil"/>
              <w:bottom w:val="nil"/>
              <w:right w:val="nil"/>
            </w:tcBorders>
            <w:shd w:val="clear" w:color="auto" w:fill="auto"/>
            <w:vAlign w:val="center"/>
            <w:hideMark/>
          </w:tcPr>
          <w:p w14:paraId="5E214364"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0.462</w:t>
            </w:r>
          </w:p>
        </w:tc>
      </w:tr>
      <w:tr w:rsidR="00A55671" w:rsidRPr="00EE2045" w14:paraId="536967D2" w14:textId="77777777" w:rsidTr="00524123">
        <w:trPr>
          <w:trHeight w:val="20"/>
        </w:trPr>
        <w:tc>
          <w:tcPr>
            <w:tcW w:w="1480" w:type="pct"/>
            <w:tcBorders>
              <w:top w:val="nil"/>
              <w:left w:val="nil"/>
              <w:bottom w:val="nil"/>
              <w:right w:val="nil"/>
            </w:tcBorders>
            <w:shd w:val="clear" w:color="auto" w:fill="auto"/>
            <w:vAlign w:val="center"/>
            <w:hideMark/>
          </w:tcPr>
          <w:p w14:paraId="0BD0220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FAS ± SD</w:t>
            </w:r>
          </w:p>
        </w:tc>
        <w:tc>
          <w:tcPr>
            <w:tcW w:w="1153" w:type="pct"/>
            <w:tcBorders>
              <w:top w:val="nil"/>
              <w:left w:val="nil"/>
              <w:bottom w:val="nil"/>
              <w:right w:val="nil"/>
            </w:tcBorders>
            <w:shd w:val="clear" w:color="auto" w:fill="auto"/>
            <w:vAlign w:val="center"/>
            <w:hideMark/>
          </w:tcPr>
          <w:p w14:paraId="4AB6BA71"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5F1B4E9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35A343B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783036B8" w14:textId="77777777" w:rsidTr="00524123">
        <w:trPr>
          <w:trHeight w:val="20"/>
        </w:trPr>
        <w:tc>
          <w:tcPr>
            <w:tcW w:w="1480" w:type="pct"/>
            <w:tcBorders>
              <w:top w:val="nil"/>
              <w:left w:val="nil"/>
              <w:bottom w:val="nil"/>
              <w:right w:val="nil"/>
            </w:tcBorders>
            <w:shd w:val="clear" w:color="auto" w:fill="auto"/>
            <w:vAlign w:val="center"/>
            <w:hideMark/>
          </w:tcPr>
          <w:p w14:paraId="0DC0C0C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36B1465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44.1 ± 6.9</w:t>
            </w:r>
          </w:p>
        </w:tc>
        <w:tc>
          <w:tcPr>
            <w:tcW w:w="1448" w:type="pct"/>
            <w:tcBorders>
              <w:top w:val="nil"/>
              <w:left w:val="nil"/>
              <w:bottom w:val="nil"/>
              <w:right w:val="nil"/>
            </w:tcBorders>
            <w:shd w:val="clear" w:color="auto" w:fill="auto"/>
            <w:vAlign w:val="center"/>
            <w:hideMark/>
          </w:tcPr>
          <w:p w14:paraId="49E3AD6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48.8 ± 2.9</w:t>
            </w:r>
          </w:p>
        </w:tc>
        <w:tc>
          <w:tcPr>
            <w:tcW w:w="919" w:type="pct"/>
            <w:tcBorders>
              <w:top w:val="nil"/>
              <w:left w:val="nil"/>
              <w:bottom w:val="nil"/>
              <w:right w:val="nil"/>
            </w:tcBorders>
            <w:shd w:val="clear" w:color="auto" w:fill="auto"/>
            <w:vAlign w:val="center"/>
            <w:hideMark/>
          </w:tcPr>
          <w:p w14:paraId="3E810F2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0.244</w:t>
            </w:r>
          </w:p>
        </w:tc>
      </w:tr>
      <w:tr w:rsidR="00A55671" w:rsidRPr="00EE2045" w14:paraId="7656232D" w14:textId="77777777" w:rsidTr="00524123">
        <w:trPr>
          <w:trHeight w:val="20"/>
        </w:trPr>
        <w:tc>
          <w:tcPr>
            <w:tcW w:w="1480" w:type="pct"/>
            <w:tcBorders>
              <w:top w:val="nil"/>
              <w:left w:val="nil"/>
              <w:bottom w:val="nil"/>
              <w:right w:val="nil"/>
            </w:tcBorders>
            <w:shd w:val="clear" w:color="auto" w:fill="auto"/>
            <w:vAlign w:val="center"/>
            <w:hideMark/>
          </w:tcPr>
          <w:p w14:paraId="6CB016F8"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3A6E181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61.1 ± 6.1</w:t>
            </w:r>
          </w:p>
        </w:tc>
        <w:tc>
          <w:tcPr>
            <w:tcW w:w="1448" w:type="pct"/>
            <w:tcBorders>
              <w:top w:val="nil"/>
              <w:left w:val="nil"/>
              <w:bottom w:val="nil"/>
              <w:right w:val="nil"/>
            </w:tcBorders>
            <w:shd w:val="clear" w:color="auto" w:fill="auto"/>
            <w:vAlign w:val="center"/>
            <w:hideMark/>
          </w:tcPr>
          <w:p w14:paraId="2C9FD94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70.3 ± 2.8</w:t>
            </w:r>
          </w:p>
        </w:tc>
        <w:tc>
          <w:tcPr>
            <w:tcW w:w="919" w:type="pct"/>
            <w:tcBorders>
              <w:top w:val="nil"/>
              <w:left w:val="nil"/>
              <w:bottom w:val="nil"/>
              <w:right w:val="nil"/>
            </w:tcBorders>
            <w:shd w:val="clear" w:color="auto" w:fill="auto"/>
            <w:vAlign w:val="center"/>
            <w:hideMark/>
          </w:tcPr>
          <w:p w14:paraId="0B5FD409"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0.015</w:t>
            </w:r>
            <w:r w:rsidRPr="00AE0B7E">
              <w:rPr>
                <w:rFonts w:ascii="Book Antiqua" w:eastAsia="宋体" w:hAnsi="Book Antiqua" w:cs="宋体"/>
                <w:bCs/>
                <w:color w:val="000000"/>
                <w:vertAlign w:val="superscript"/>
                <w:lang w:eastAsia="zh-CN"/>
              </w:rPr>
              <w:t>b</w:t>
            </w:r>
          </w:p>
        </w:tc>
      </w:tr>
      <w:tr w:rsidR="00A55671" w:rsidRPr="00EE2045" w14:paraId="126C04D1" w14:textId="77777777" w:rsidTr="00524123">
        <w:trPr>
          <w:trHeight w:val="20"/>
        </w:trPr>
        <w:tc>
          <w:tcPr>
            <w:tcW w:w="1480" w:type="pct"/>
            <w:tcBorders>
              <w:top w:val="nil"/>
              <w:left w:val="nil"/>
              <w:bottom w:val="nil"/>
              <w:right w:val="nil"/>
            </w:tcBorders>
            <w:shd w:val="clear" w:color="auto" w:fill="auto"/>
            <w:vAlign w:val="center"/>
            <w:hideMark/>
          </w:tcPr>
          <w:p w14:paraId="6190613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7AEF76F0"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74.7 ± 2.7</w:t>
            </w:r>
          </w:p>
        </w:tc>
        <w:tc>
          <w:tcPr>
            <w:tcW w:w="1448" w:type="pct"/>
            <w:tcBorders>
              <w:top w:val="nil"/>
              <w:left w:val="nil"/>
              <w:bottom w:val="nil"/>
              <w:right w:val="nil"/>
            </w:tcBorders>
            <w:shd w:val="clear" w:color="auto" w:fill="auto"/>
            <w:vAlign w:val="center"/>
            <w:hideMark/>
          </w:tcPr>
          <w:p w14:paraId="4FB2D936"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75.8 ± 2.7</w:t>
            </w:r>
          </w:p>
        </w:tc>
        <w:tc>
          <w:tcPr>
            <w:tcW w:w="919" w:type="pct"/>
            <w:tcBorders>
              <w:top w:val="nil"/>
              <w:left w:val="nil"/>
              <w:bottom w:val="nil"/>
              <w:right w:val="nil"/>
            </w:tcBorders>
            <w:shd w:val="clear" w:color="auto" w:fill="auto"/>
            <w:vAlign w:val="center"/>
            <w:hideMark/>
          </w:tcPr>
          <w:p w14:paraId="1B43C86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0.593</w:t>
            </w:r>
          </w:p>
        </w:tc>
      </w:tr>
      <w:tr w:rsidR="00A55671" w:rsidRPr="00EE2045" w14:paraId="3D94FDB0" w14:textId="77777777" w:rsidTr="00524123">
        <w:trPr>
          <w:trHeight w:val="20"/>
        </w:trPr>
        <w:tc>
          <w:tcPr>
            <w:tcW w:w="1480" w:type="pct"/>
            <w:tcBorders>
              <w:top w:val="nil"/>
              <w:left w:val="nil"/>
              <w:bottom w:val="nil"/>
              <w:right w:val="nil"/>
            </w:tcBorders>
            <w:shd w:val="clear" w:color="auto" w:fill="auto"/>
            <w:vAlign w:val="center"/>
            <w:hideMark/>
          </w:tcPr>
          <w:p w14:paraId="550180E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Pain VAS ± SD</w:t>
            </w:r>
          </w:p>
        </w:tc>
        <w:tc>
          <w:tcPr>
            <w:tcW w:w="1153" w:type="pct"/>
            <w:tcBorders>
              <w:top w:val="nil"/>
              <w:left w:val="nil"/>
              <w:bottom w:val="nil"/>
              <w:right w:val="nil"/>
            </w:tcBorders>
            <w:shd w:val="clear" w:color="auto" w:fill="auto"/>
            <w:vAlign w:val="center"/>
            <w:hideMark/>
          </w:tcPr>
          <w:p w14:paraId="35BAA92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1448" w:type="pct"/>
            <w:tcBorders>
              <w:top w:val="nil"/>
              <w:left w:val="nil"/>
              <w:bottom w:val="nil"/>
              <w:right w:val="nil"/>
            </w:tcBorders>
            <w:shd w:val="clear" w:color="auto" w:fill="auto"/>
            <w:vAlign w:val="center"/>
            <w:hideMark/>
          </w:tcPr>
          <w:p w14:paraId="54F846C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c>
          <w:tcPr>
            <w:tcW w:w="919" w:type="pct"/>
            <w:tcBorders>
              <w:top w:val="nil"/>
              <w:left w:val="nil"/>
              <w:bottom w:val="nil"/>
              <w:right w:val="nil"/>
            </w:tcBorders>
            <w:shd w:val="clear" w:color="auto" w:fill="auto"/>
            <w:vAlign w:val="center"/>
            <w:hideMark/>
          </w:tcPr>
          <w:p w14:paraId="53C166E3"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p>
        </w:tc>
      </w:tr>
      <w:tr w:rsidR="00A55671" w:rsidRPr="00EE2045" w14:paraId="4574A383" w14:textId="77777777" w:rsidTr="00524123">
        <w:trPr>
          <w:trHeight w:val="20"/>
        </w:trPr>
        <w:tc>
          <w:tcPr>
            <w:tcW w:w="1480" w:type="pct"/>
            <w:tcBorders>
              <w:top w:val="nil"/>
              <w:left w:val="nil"/>
              <w:bottom w:val="nil"/>
              <w:right w:val="nil"/>
            </w:tcBorders>
            <w:shd w:val="clear" w:color="auto" w:fill="auto"/>
            <w:vAlign w:val="center"/>
            <w:hideMark/>
          </w:tcPr>
          <w:p w14:paraId="17D52002"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Pre-operative</w:t>
            </w:r>
          </w:p>
        </w:tc>
        <w:tc>
          <w:tcPr>
            <w:tcW w:w="1153" w:type="pct"/>
            <w:tcBorders>
              <w:top w:val="nil"/>
              <w:left w:val="nil"/>
              <w:bottom w:val="nil"/>
              <w:right w:val="nil"/>
            </w:tcBorders>
            <w:shd w:val="clear" w:color="auto" w:fill="auto"/>
            <w:vAlign w:val="center"/>
            <w:hideMark/>
          </w:tcPr>
          <w:p w14:paraId="6639A2BF"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4.3 ± 0.7</w:t>
            </w:r>
          </w:p>
        </w:tc>
        <w:tc>
          <w:tcPr>
            <w:tcW w:w="1448" w:type="pct"/>
            <w:tcBorders>
              <w:top w:val="nil"/>
              <w:left w:val="nil"/>
              <w:bottom w:val="nil"/>
              <w:right w:val="nil"/>
            </w:tcBorders>
            <w:shd w:val="clear" w:color="auto" w:fill="auto"/>
            <w:vAlign w:val="center"/>
            <w:hideMark/>
          </w:tcPr>
          <w:p w14:paraId="4C25782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4.3 ± 0.6</w:t>
            </w:r>
          </w:p>
        </w:tc>
        <w:tc>
          <w:tcPr>
            <w:tcW w:w="919" w:type="pct"/>
            <w:tcBorders>
              <w:top w:val="nil"/>
              <w:left w:val="nil"/>
              <w:bottom w:val="nil"/>
              <w:right w:val="nil"/>
            </w:tcBorders>
            <w:shd w:val="clear" w:color="auto" w:fill="auto"/>
            <w:vAlign w:val="center"/>
            <w:hideMark/>
          </w:tcPr>
          <w:p w14:paraId="547FC9FC"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0.903</w:t>
            </w:r>
          </w:p>
        </w:tc>
      </w:tr>
      <w:tr w:rsidR="00A55671" w:rsidRPr="00EE2045" w14:paraId="11DEEA42" w14:textId="77777777" w:rsidTr="00524123">
        <w:trPr>
          <w:trHeight w:val="20"/>
        </w:trPr>
        <w:tc>
          <w:tcPr>
            <w:tcW w:w="1480" w:type="pct"/>
            <w:tcBorders>
              <w:top w:val="nil"/>
              <w:left w:val="nil"/>
              <w:bottom w:val="nil"/>
              <w:right w:val="nil"/>
            </w:tcBorders>
            <w:shd w:val="clear" w:color="auto" w:fill="auto"/>
            <w:vAlign w:val="center"/>
            <w:hideMark/>
          </w:tcPr>
          <w:p w14:paraId="26B19FB3"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Six months</w:t>
            </w:r>
          </w:p>
        </w:tc>
        <w:tc>
          <w:tcPr>
            <w:tcW w:w="1153" w:type="pct"/>
            <w:tcBorders>
              <w:top w:val="nil"/>
              <w:left w:val="nil"/>
              <w:bottom w:val="nil"/>
              <w:right w:val="nil"/>
            </w:tcBorders>
            <w:shd w:val="clear" w:color="auto" w:fill="auto"/>
            <w:vAlign w:val="center"/>
            <w:hideMark/>
          </w:tcPr>
          <w:p w14:paraId="074857F8"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1.4 ± 0.4</w:t>
            </w:r>
          </w:p>
        </w:tc>
        <w:tc>
          <w:tcPr>
            <w:tcW w:w="1448" w:type="pct"/>
            <w:tcBorders>
              <w:top w:val="nil"/>
              <w:left w:val="nil"/>
              <w:bottom w:val="nil"/>
              <w:right w:val="nil"/>
            </w:tcBorders>
            <w:shd w:val="clear" w:color="auto" w:fill="auto"/>
            <w:vAlign w:val="center"/>
            <w:hideMark/>
          </w:tcPr>
          <w:p w14:paraId="7D637292"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0.9 ± 0.4</w:t>
            </w:r>
          </w:p>
        </w:tc>
        <w:tc>
          <w:tcPr>
            <w:tcW w:w="919" w:type="pct"/>
            <w:tcBorders>
              <w:top w:val="nil"/>
              <w:left w:val="nil"/>
              <w:bottom w:val="nil"/>
              <w:right w:val="nil"/>
            </w:tcBorders>
            <w:shd w:val="clear" w:color="auto" w:fill="auto"/>
            <w:vAlign w:val="center"/>
            <w:hideMark/>
          </w:tcPr>
          <w:p w14:paraId="6B2F550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0.162</w:t>
            </w:r>
          </w:p>
        </w:tc>
      </w:tr>
      <w:tr w:rsidR="00A55671" w:rsidRPr="00EE2045" w14:paraId="120BCCC7" w14:textId="77777777" w:rsidTr="00524123">
        <w:trPr>
          <w:trHeight w:val="20"/>
        </w:trPr>
        <w:tc>
          <w:tcPr>
            <w:tcW w:w="1480" w:type="pct"/>
            <w:tcBorders>
              <w:top w:val="nil"/>
              <w:left w:val="nil"/>
              <w:bottom w:val="nil"/>
              <w:right w:val="nil"/>
            </w:tcBorders>
            <w:shd w:val="clear" w:color="auto" w:fill="auto"/>
            <w:vAlign w:val="center"/>
            <w:hideMark/>
          </w:tcPr>
          <w:p w14:paraId="2FCD964E"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Final follow-up</w:t>
            </w:r>
          </w:p>
        </w:tc>
        <w:tc>
          <w:tcPr>
            <w:tcW w:w="1153" w:type="pct"/>
            <w:tcBorders>
              <w:top w:val="nil"/>
              <w:left w:val="nil"/>
              <w:bottom w:val="nil"/>
              <w:right w:val="nil"/>
            </w:tcBorders>
            <w:shd w:val="clear" w:color="auto" w:fill="auto"/>
            <w:vAlign w:val="center"/>
            <w:hideMark/>
          </w:tcPr>
          <w:p w14:paraId="7D0C0E3E"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0.8 ± 0.6</w:t>
            </w:r>
          </w:p>
        </w:tc>
        <w:tc>
          <w:tcPr>
            <w:tcW w:w="1448" w:type="pct"/>
            <w:tcBorders>
              <w:top w:val="nil"/>
              <w:left w:val="nil"/>
              <w:bottom w:val="nil"/>
              <w:right w:val="nil"/>
            </w:tcBorders>
            <w:shd w:val="clear" w:color="auto" w:fill="auto"/>
            <w:vAlign w:val="center"/>
            <w:hideMark/>
          </w:tcPr>
          <w:p w14:paraId="528B4D8B"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0.6 ± 0.4</w:t>
            </w:r>
          </w:p>
        </w:tc>
        <w:tc>
          <w:tcPr>
            <w:tcW w:w="919" w:type="pct"/>
            <w:tcBorders>
              <w:top w:val="nil"/>
              <w:left w:val="nil"/>
              <w:bottom w:val="nil"/>
              <w:right w:val="nil"/>
            </w:tcBorders>
            <w:shd w:val="clear" w:color="auto" w:fill="auto"/>
            <w:vAlign w:val="center"/>
            <w:hideMark/>
          </w:tcPr>
          <w:p w14:paraId="452AB26D"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0.507</w:t>
            </w:r>
          </w:p>
        </w:tc>
      </w:tr>
      <w:tr w:rsidR="00A55671" w:rsidRPr="00EE2045" w14:paraId="34A05681" w14:textId="77777777" w:rsidTr="00524123">
        <w:trPr>
          <w:trHeight w:val="20"/>
        </w:trPr>
        <w:tc>
          <w:tcPr>
            <w:tcW w:w="1480" w:type="pct"/>
            <w:tcBorders>
              <w:top w:val="nil"/>
              <w:left w:val="nil"/>
              <w:bottom w:val="nil"/>
              <w:right w:val="nil"/>
            </w:tcBorders>
            <w:shd w:val="clear" w:color="auto" w:fill="auto"/>
            <w:vAlign w:val="center"/>
            <w:hideMark/>
          </w:tcPr>
          <w:p w14:paraId="69BBA537"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Bone fusion (</w:t>
            </w:r>
            <w:proofErr w:type="spellStart"/>
            <w:r w:rsidRPr="00EE2045">
              <w:rPr>
                <w:rFonts w:ascii="Book Antiqua" w:eastAsia="宋体" w:hAnsi="Book Antiqua" w:cs="宋体"/>
                <w:color w:val="000000"/>
                <w:lang w:eastAsia="zh-CN"/>
              </w:rPr>
              <w:t>wk</w:t>
            </w:r>
            <w:proofErr w:type="spellEnd"/>
            <w:r w:rsidRPr="00EE2045">
              <w:rPr>
                <w:rFonts w:ascii="Book Antiqua" w:eastAsia="宋体" w:hAnsi="Book Antiqua" w:cs="宋体"/>
                <w:color w:val="000000"/>
                <w:lang w:eastAsia="zh-CN"/>
              </w:rPr>
              <w:t>) ± SD</w:t>
            </w:r>
          </w:p>
        </w:tc>
        <w:tc>
          <w:tcPr>
            <w:tcW w:w="1153" w:type="pct"/>
            <w:tcBorders>
              <w:top w:val="nil"/>
              <w:left w:val="nil"/>
              <w:bottom w:val="nil"/>
              <w:right w:val="nil"/>
            </w:tcBorders>
            <w:shd w:val="clear" w:color="auto" w:fill="auto"/>
            <w:vAlign w:val="center"/>
            <w:hideMark/>
          </w:tcPr>
          <w:p w14:paraId="5EBE0E4A"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15.1 ± 1.1</w:t>
            </w:r>
          </w:p>
        </w:tc>
        <w:tc>
          <w:tcPr>
            <w:tcW w:w="1448" w:type="pct"/>
            <w:tcBorders>
              <w:top w:val="nil"/>
              <w:left w:val="nil"/>
              <w:bottom w:val="nil"/>
              <w:right w:val="nil"/>
            </w:tcBorders>
            <w:shd w:val="clear" w:color="auto" w:fill="auto"/>
            <w:vAlign w:val="center"/>
            <w:hideMark/>
          </w:tcPr>
          <w:p w14:paraId="3C37088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11.2 ± 0.7</w:t>
            </w:r>
          </w:p>
        </w:tc>
        <w:tc>
          <w:tcPr>
            <w:tcW w:w="919" w:type="pct"/>
            <w:tcBorders>
              <w:top w:val="nil"/>
              <w:left w:val="nil"/>
              <w:bottom w:val="nil"/>
              <w:right w:val="nil"/>
            </w:tcBorders>
            <w:shd w:val="clear" w:color="auto" w:fill="auto"/>
            <w:vAlign w:val="center"/>
            <w:hideMark/>
          </w:tcPr>
          <w:p w14:paraId="264EB5C7" w14:textId="77777777" w:rsidR="00A55671" w:rsidRPr="00EE2045" w:rsidRDefault="00A55671" w:rsidP="00524123">
            <w:pPr>
              <w:adjustRightInd w:val="0"/>
              <w:snapToGrid w:val="0"/>
              <w:spacing w:line="360" w:lineRule="auto"/>
              <w:jc w:val="both"/>
              <w:rPr>
                <w:rFonts w:ascii="Book Antiqua" w:eastAsia="宋体" w:hAnsi="Book Antiqua" w:cs="宋体"/>
                <w:b/>
                <w:bCs/>
                <w:color w:val="000000"/>
                <w:lang w:eastAsia="zh-CN"/>
              </w:rPr>
            </w:pPr>
            <w:r w:rsidRPr="00EE2045">
              <w:rPr>
                <w:rFonts w:ascii="Book Antiqua" w:eastAsia="宋体" w:hAnsi="Book Antiqua" w:cs="宋体"/>
                <w:b/>
                <w:bCs/>
                <w:color w:val="000000"/>
                <w:lang w:eastAsia="zh-CN"/>
              </w:rPr>
              <w:t>0.00001</w:t>
            </w:r>
            <w:r w:rsidRPr="00AE0B7E">
              <w:rPr>
                <w:rFonts w:ascii="Book Antiqua" w:eastAsia="宋体" w:hAnsi="Book Antiqua" w:cs="宋体"/>
                <w:bCs/>
                <w:color w:val="000000"/>
                <w:vertAlign w:val="superscript"/>
                <w:lang w:eastAsia="zh-CN"/>
              </w:rPr>
              <w:t>b</w:t>
            </w:r>
          </w:p>
        </w:tc>
      </w:tr>
      <w:tr w:rsidR="00A55671" w:rsidRPr="00EE2045" w14:paraId="4C7F07BC" w14:textId="77777777" w:rsidTr="00524123">
        <w:trPr>
          <w:trHeight w:val="20"/>
        </w:trPr>
        <w:tc>
          <w:tcPr>
            <w:tcW w:w="1480" w:type="pct"/>
            <w:tcBorders>
              <w:top w:val="nil"/>
              <w:left w:val="nil"/>
              <w:bottom w:val="single" w:sz="8" w:space="0" w:color="auto"/>
              <w:right w:val="nil"/>
            </w:tcBorders>
            <w:shd w:val="clear" w:color="auto" w:fill="auto"/>
            <w:vAlign w:val="center"/>
            <w:hideMark/>
          </w:tcPr>
          <w:p w14:paraId="06236A15" w14:textId="77777777" w:rsidR="00A55671" w:rsidRPr="00EE2045" w:rsidRDefault="00A55671" w:rsidP="00524123">
            <w:pPr>
              <w:adjustRightInd w:val="0"/>
              <w:snapToGrid w:val="0"/>
              <w:spacing w:line="360" w:lineRule="auto"/>
              <w:ind w:firstLineChars="50" w:firstLine="120"/>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Complications</w:t>
            </w:r>
          </w:p>
        </w:tc>
        <w:tc>
          <w:tcPr>
            <w:tcW w:w="1153" w:type="pct"/>
            <w:tcBorders>
              <w:top w:val="nil"/>
              <w:left w:val="nil"/>
              <w:bottom w:val="single" w:sz="8" w:space="0" w:color="auto"/>
              <w:right w:val="nil"/>
            </w:tcBorders>
            <w:shd w:val="clear" w:color="auto" w:fill="auto"/>
            <w:vAlign w:val="center"/>
            <w:hideMark/>
          </w:tcPr>
          <w:p w14:paraId="17A96B97"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 nonunion, 2 wound dehiscence</w:t>
            </w:r>
          </w:p>
        </w:tc>
        <w:tc>
          <w:tcPr>
            <w:tcW w:w="1448" w:type="pct"/>
            <w:tcBorders>
              <w:top w:val="nil"/>
              <w:left w:val="nil"/>
              <w:bottom w:val="single" w:sz="8" w:space="0" w:color="auto"/>
              <w:right w:val="nil"/>
            </w:tcBorders>
            <w:shd w:val="clear" w:color="auto" w:fill="auto"/>
            <w:vAlign w:val="center"/>
            <w:hideMark/>
          </w:tcPr>
          <w:p w14:paraId="59915007"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1 screws removed</w:t>
            </w:r>
          </w:p>
        </w:tc>
        <w:tc>
          <w:tcPr>
            <w:tcW w:w="919" w:type="pct"/>
            <w:tcBorders>
              <w:top w:val="nil"/>
              <w:left w:val="nil"/>
              <w:bottom w:val="single" w:sz="8" w:space="0" w:color="auto"/>
              <w:right w:val="nil"/>
            </w:tcBorders>
            <w:shd w:val="clear" w:color="auto" w:fill="auto"/>
            <w:vAlign w:val="center"/>
            <w:hideMark/>
          </w:tcPr>
          <w:p w14:paraId="36B80405" w14:textId="77777777" w:rsidR="00A55671" w:rsidRPr="00EE2045" w:rsidRDefault="00A55671" w:rsidP="00524123">
            <w:pPr>
              <w:adjustRightInd w:val="0"/>
              <w:snapToGrid w:val="0"/>
              <w:spacing w:line="360" w:lineRule="auto"/>
              <w:jc w:val="both"/>
              <w:rPr>
                <w:rFonts w:ascii="Book Antiqua" w:eastAsia="宋体" w:hAnsi="Book Antiqua" w:cs="宋体"/>
                <w:color w:val="000000"/>
                <w:lang w:eastAsia="zh-CN"/>
              </w:rPr>
            </w:pPr>
            <w:r w:rsidRPr="00EE2045">
              <w:rPr>
                <w:rFonts w:ascii="Book Antiqua" w:eastAsia="宋体" w:hAnsi="Book Antiqua" w:cs="宋体"/>
                <w:color w:val="000000"/>
                <w:lang w:eastAsia="zh-CN"/>
              </w:rPr>
              <w:t>0.459</w:t>
            </w:r>
          </w:p>
        </w:tc>
      </w:tr>
    </w:tbl>
    <w:p w14:paraId="5F6C839E" w14:textId="77777777" w:rsidR="00AE0B7E" w:rsidRDefault="00B61D9A">
      <w:pPr>
        <w:spacing w:line="360" w:lineRule="auto"/>
        <w:jc w:val="both"/>
        <w:rPr>
          <w:rFonts w:ascii="Book Antiqua" w:hAnsi="Book Antiqua"/>
          <w:lang w:eastAsia="zh-CN"/>
        </w:rPr>
      </w:pPr>
      <w:proofErr w:type="spellStart"/>
      <w:r w:rsidRPr="00C51C91">
        <w:rPr>
          <w:rFonts w:ascii="Book Antiqua" w:hAnsi="Book Antiqua"/>
          <w:vertAlign w:val="superscript"/>
        </w:rPr>
        <w:t>b</w:t>
      </w:r>
      <w:r w:rsidRPr="00C51C91">
        <w:rPr>
          <w:rFonts w:ascii="Book Antiqua" w:hAnsi="Book Antiqua"/>
          <w:i/>
        </w:rPr>
        <w:t>P</w:t>
      </w:r>
      <w:proofErr w:type="spellEnd"/>
      <w:r w:rsidRPr="00D06DA3">
        <w:rPr>
          <w:rFonts w:ascii="Book Antiqua" w:hAnsi="Book Antiqua"/>
        </w:rPr>
        <w:t xml:space="preserve"> &lt;</w:t>
      </w:r>
      <w:r>
        <w:rPr>
          <w:rFonts w:ascii="Book Antiqua" w:hAnsi="Book Antiqua" w:hint="eastAsia"/>
          <w:lang w:eastAsia="zh-CN"/>
        </w:rPr>
        <w:t xml:space="preserve"> </w:t>
      </w:r>
      <w:r w:rsidRPr="00D06DA3">
        <w:rPr>
          <w:rFonts w:ascii="Book Antiqua" w:hAnsi="Book Antiqua"/>
        </w:rPr>
        <w:t>0.05</w:t>
      </w:r>
      <w:r w:rsidR="00AE0B7E">
        <w:rPr>
          <w:rFonts w:ascii="Book Antiqua" w:hAnsi="Book Antiqua" w:hint="eastAsia"/>
          <w:lang w:eastAsia="zh-CN"/>
        </w:rPr>
        <w:t xml:space="preserve">. </w:t>
      </w:r>
    </w:p>
    <w:p w14:paraId="60B6DB52" w14:textId="61023444" w:rsidR="00A77B3E" w:rsidRDefault="00AE0B7E">
      <w:pPr>
        <w:spacing w:line="360" w:lineRule="auto"/>
        <w:jc w:val="both"/>
        <w:rPr>
          <w:lang w:eastAsia="zh-CN"/>
        </w:rPr>
      </w:pPr>
      <w:r>
        <w:rPr>
          <w:rFonts w:ascii="Book Antiqua" w:hAnsi="Book Antiqua" w:hint="eastAsia"/>
          <w:lang w:eastAsia="zh-CN"/>
        </w:rPr>
        <w:t>B</w:t>
      </w:r>
      <w:r w:rsidR="00B61D9A" w:rsidRPr="00D06DA3">
        <w:rPr>
          <w:rFonts w:ascii="Book Antiqua" w:hAnsi="Book Antiqua"/>
        </w:rPr>
        <w:t>oldface indi</w:t>
      </w:r>
      <w:r w:rsidR="00B61D9A">
        <w:rPr>
          <w:rFonts w:ascii="Book Antiqua" w:hAnsi="Book Antiqua"/>
        </w:rPr>
        <w:t>cates statistical significance</w:t>
      </w:r>
      <w:r w:rsidR="00B61D9A">
        <w:rPr>
          <w:rFonts w:ascii="Book Antiqua" w:hAnsi="Book Antiqua" w:hint="eastAsia"/>
          <w:lang w:eastAsia="zh-CN"/>
        </w:rPr>
        <w:t>. A</w:t>
      </w:r>
      <w:r w:rsidR="00B61D9A">
        <w:rPr>
          <w:rFonts w:ascii="Book Antiqua" w:hAnsi="Book Antiqua"/>
        </w:rPr>
        <w:t>OFAS</w:t>
      </w:r>
      <w:r w:rsidR="00B61D9A">
        <w:rPr>
          <w:rFonts w:ascii="Book Antiqua" w:hAnsi="Book Antiqua" w:hint="eastAsia"/>
          <w:lang w:eastAsia="zh-CN"/>
        </w:rPr>
        <w:t>:</w:t>
      </w:r>
      <w:r w:rsidR="00935DAC" w:rsidRPr="00D06DA3">
        <w:rPr>
          <w:rFonts w:ascii="Book Antiqua" w:hAnsi="Book Antiqua"/>
        </w:rPr>
        <w:t xml:space="preserve"> American </w:t>
      </w:r>
      <w:proofErr w:type="spellStart"/>
      <w:r w:rsidR="00935DAC" w:rsidRPr="00D06DA3">
        <w:rPr>
          <w:rFonts w:ascii="Book Antiqua" w:hAnsi="Book Antiqua"/>
        </w:rPr>
        <w:t>Orthop</w:t>
      </w:r>
      <w:r w:rsidR="00B61D9A">
        <w:rPr>
          <w:rFonts w:ascii="Book Antiqua" w:hAnsi="Book Antiqua"/>
        </w:rPr>
        <w:t>aedic</w:t>
      </w:r>
      <w:proofErr w:type="spellEnd"/>
      <w:r w:rsidR="00B61D9A">
        <w:rPr>
          <w:rFonts w:ascii="Book Antiqua" w:hAnsi="Book Antiqua"/>
        </w:rPr>
        <w:t xml:space="preserve"> Foot and Ankle score; FAS</w:t>
      </w:r>
      <w:r w:rsidR="00B61D9A">
        <w:rPr>
          <w:rFonts w:ascii="Book Antiqua" w:hAnsi="Book Antiqua" w:hint="eastAsia"/>
          <w:lang w:eastAsia="zh-CN"/>
        </w:rPr>
        <w:t>:</w:t>
      </w:r>
      <w:r w:rsidR="00935DAC" w:rsidRPr="00D06DA3">
        <w:rPr>
          <w:rFonts w:ascii="Book Antiqua" w:hAnsi="Book Antiqua"/>
        </w:rPr>
        <w:t xml:space="preserve"> Freiburg Ankle scor</w:t>
      </w:r>
      <w:r w:rsidR="00B61D9A">
        <w:rPr>
          <w:rFonts w:ascii="Book Antiqua" w:hAnsi="Book Antiqua" w:hint="eastAsia"/>
          <w:lang w:eastAsia="zh-CN"/>
        </w:rPr>
        <w:t xml:space="preserve">e; VAS: </w:t>
      </w:r>
      <w:r w:rsidR="00B61D9A">
        <w:rPr>
          <w:rFonts w:ascii="Book Antiqua" w:hAnsi="Book Antiqua" w:cs="Book Antiqua" w:hint="eastAsia"/>
          <w:color w:val="000000"/>
          <w:lang w:eastAsia="zh-CN"/>
        </w:rPr>
        <w:t>V</w:t>
      </w:r>
      <w:r w:rsidR="00B61D9A" w:rsidRPr="009C6C46">
        <w:rPr>
          <w:rFonts w:ascii="Book Antiqua" w:eastAsia="Book Antiqua" w:hAnsi="Book Antiqua" w:cs="Book Antiqua"/>
          <w:color w:val="000000"/>
        </w:rPr>
        <w:t>isual analogue scale</w:t>
      </w:r>
      <w:r w:rsidR="00B61D9A">
        <w:rPr>
          <w:rFonts w:ascii="Book Antiqua" w:hAnsi="Book Antiqua" w:hint="eastAsia"/>
          <w:lang w:eastAsia="zh-CN"/>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8C77" w14:textId="77777777" w:rsidR="007C3575" w:rsidRDefault="007C3575" w:rsidP="00A96548">
      <w:r>
        <w:separator/>
      </w:r>
    </w:p>
  </w:endnote>
  <w:endnote w:type="continuationSeparator" w:id="0">
    <w:p w14:paraId="46F5F07A" w14:textId="77777777" w:rsidR="007C3575" w:rsidRDefault="007C3575" w:rsidP="00A9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33718"/>
      <w:docPartObj>
        <w:docPartGallery w:val="Page Numbers (Bottom of Page)"/>
        <w:docPartUnique/>
      </w:docPartObj>
    </w:sdtPr>
    <w:sdtEndPr/>
    <w:sdtContent>
      <w:sdt>
        <w:sdtPr>
          <w:id w:val="860082579"/>
          <w:docPartObj>
            <w:docPartGallery w:val="Page Numbers (Top of Page)"/>
            <w:docPartUnique/>
          </w:docPartObj>
        </w:sdtPr>
        <w:sdtEndPr/>
        <w:sdtContent>
          <w:p w14:paraId="58DE8127" w14:textId="77777777" w:rsidR="00A96548" w:rsidRDefault="00A96548">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E0B7E">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E0B7E">
              <w:rPr>
                <w:b/>
                <w:bCs/>
                <w:noProof/>
              </w:rPr>
              <w:t>23</w:t>
            </w:r>
            <w:r>
              <w:rPr>
                <w:b/>
                <w:bCs/>
                <w:sz w:val="24"/>
                <w:szCs w:val="24"/>
              </w:rPr>
              <w:fldChar w:fldCharType="end"/>
            </w:r>
          </w:p>
        </w:sdtContent>
      </w:sdt>
    </w:sdtContent>
  </w:sdt>
  <w:p w14:paraId="6B0D9526" w14:textId="77777777" w:rsidR="00A96548" w:rsidRDefault="00A96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E152" w14:textId="77777777" w:rsidR="007C3575" w:rsidRDefault="007C3575" w:rsidP="00A96548">
      <w:r>
        <w:separator/>
      </w:r>
    </w:p>
  </w:footnote>
  <w:footnote w:type="continuationSeparator" w:id="0">
    <w:p w14:paraId="2B83B3D9" w14:textId="77777777" w:rsidR="007C3575" w:rsidRDefault="007C3575" w:rsidP="00A965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067"/>
    <w:rsid w:val="00002251"/>
    <w:rsid w:val="00045690"/>
    <w:rsid w:val="00047388"/>
    <w:rsid w:val="0004769A"/>
    <w:rsid w:val="00091E57"/>
    <w:rsid w:val="000A305D"/>
    <w:rsid w:val="000A3213"/>
    <w:rsid w:val="000C236E"/>
    <w:rsid w:val="000F773E"/>
    <w:rsid w:val="00143A55"/>
    <w:rsid w:val="00144624"/>
    <w:rsid w:val="001464B0"/>
    <w:rsid w:val="001755FA"/>
    <w:rsid w:val="00176172"/>
    <w:rsid w:val="00211CCA"/>
    <w:rsid w:val="00220266"/>
    <w:rsid w:val="002726C8"/>
    <w:rsid w:val="002959F7"/>
    <w:rsid w:val="002C2E7A"/>
    <w:rsid w:val="002D034E"/>
    <w:rsid w:val="002D14BC"/>
    <w:rsid w:val="00307C5B"/>
    <w:rsid w:val="00337610"/>
    <w:rsid w:val="003660CF"/>
    <w:rsid w:val="00377691"/>
    <w:rsid w:val="003A409C"/>
    <w:rsid w:val="003B7CDF"/>
    <w:rsid w:val="003C0513"/>
    <w:rsid w:val="003E241B"/>
    <w:rsid w:val="003F00D4"/>
    <w:rsid w:val="0040306F"/>
    <w:rsid w:val="00414672"/>
    <w:rsid w:val="00440754"/>
    <w:rsid w:val="00454269"/>
    <w:rsid w:val="00466014"/>
    <w:rsid w:val="00466413"/>
    <w:rsid w:val="00476065"/>
    <w:rsid w:val="004825AF"/>
    <w:rsid w:val="004A2096"/>
    <w:rsid w:val="005110C2"/>
    <w:rsid w:val="005343C0"/>
    <w:rsid w:val="00537999"/>
    <w:rsid w:val="005B7513"/>
    <w:rsid w:val="005C4BC1"/>
    <w:rsid w:val="00627419"/>
    <w:rsid w:val="00627563"/>
    <w:rsid w:val="006558A7"/>
    <w:rsid w:val="00673AAD"/>
    <w:rsid w:val="00683187"/>
    <w:rsid w:val="00683FB5"/>
    <w:rsid w:val="006B23B8"/>
    <w:rsid w:val="007141F0"/>
    <w:rsid w:val="00761BFC"/>
    <w:rsid w:val="007B4C4A"/>
    <w:rsid w:val="007C19FA"/>
    <w:rsid w:val="007C3575"/>
    <w:rsid w:val="00801883"/>
    <w:rsid w:val="00802DBF"/>
    <w:rsid w:val="0081090B"/>
    <w:rsid w:val="00813A5C"/>
    <w:rsid w:val="00833984"/>
    <w:rsid w:val="00842AEA"/>
    <w:rsid w:val="008541F6"/>
    <w:rsid w:val="00872C65"/>
    <w:rsid w:val="00890F59"/>
    <w:rsid w:val="008D0E89"/>
    <w:rsid w:val="00921090"/>
    <w:rsid w:val="009340A1"/>
    <w:rsid w:val="0093470E"/>
    <w:rsid w:val="00935DAC"/>
    <w:rsid w:val="009522E1"/>
    <w:rsid w:val="00955EB8"/>
    <w:rsid w:val="009604F2"/>
    <w:rsid w:val="009650E1"/>
    <w:rsid w:val="009A1DA9"/>
    <w:rsid w:val="009B4F83"/>
    <w:rsid w:val="009B5ADA"/>
    <w:rsid w:val="009B746A"/>
    <w:rsid w:val="009C6C46"/>
    <w:rsid w:val="009D598D"/>
    <w:rsid w:val="009E5A19"/>
    <w:rsid w:val="009E6B08"/>
    <w:rsid w:val="009E79B3"/>
    <w:rsid w:val="009F667D"/>
    <w:rsid w:val="00A020F5"/>
    <w:rsid w:val="00A03153"/>
    <w:rsid w:val="00A2621C"/>
    <w:rsid w:val="00A45C33"/>
    <w:rsid w:val="00A525BF"/>
    <w:rsid w:val="00A55671"/>
    <w:rsid w:val="00A72668"/>
    <w:rsid w:val="00A77B3E"/>
    <w:rsid w:val="00A8267F"/>
    <w:rsid w:val="00A96548"/>
    <w:rsid w:val="00AE0B7E"/>
    <w:rsid w:val="00B000FA"/>
    <w:rsid w:val="00B03E35"/>
    <w:rsid w:val="00B12E37"/>
    <w:rsid w:val="00B3722D"/>
    <w:rsid w:val="00B61D9A"/>
    <w:rsid w:val="00BE648D"/>
    <w:rsid w:val="00C22FCE"/>
    <w:rsid w:val="00C3773C"/>
    <w:rsid w:val="00C51C91"/>
    <w:rsid w:val="00C61A0A"/>
    <w:rsid w:val="00C74D8B"/>
    <w:rsid w:val="00C83F3F"/>
    <w:rsid w:val="00CA2A55"/>
    <w:rsid w:val="00CE1AE2"/>
    <w:rsid w:val="00D01588"/>
    <w:rsid w:val="00D06C05"/>
    <w:rsid w:val="00D211F2"/>
    <w:rsid w:val="00D231BF"/>
    <w:rsid w:val="00D325E4"/>
    <w:rsid w:val="00D46438"/>
    <w:rsid w:val="00D742F3"/>
    <w:rsid w:val="00D862C8"/>
    <w:rsid w:val="00DA3292"/>
    <w:rsid w:val="00DB668D"/>
    <w:rsid w:val="00DB7CED"/>
    <w:rsid w:val="00E11C1F"/>
    <w:rsid w:val="00E40E1C"/>
    <w:rsid w:val="00EB10D7"/>
    <w:rsid w:val="00ED0034"/>
    <w:rsid w:val="00ED7C21"/>
    <w:rsid w:val="00EE345A"/>
    <w:rsid w:val="00F20765"/>
    <w:rsid w:val="00F23E96"/>
    <w:rsid w:val="00F40726"/>
    <w:rsid w:val="00F62E1C"/>
    <w:rsid w:val="00F73FBD"/>
    <w:rsid w:val="00F816A3"/>
    <w:rsid w:val="00F93AE5"/>
    <w:rsid w:val="00F93E43"/>
    <w:rsid w:val="00FB422C"/>
    <w:rsid w:val="00FF5C23"/>
    <w:rsid w:val="00FF6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4F0AB"/>
  <w15:docId w15:val="{F7AD23D3-52E9-45A4-9EB0-80C7487A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E1AE2"/>
    <w:rPr>
      <w:sz w:val="18"/>
      <w:szCs w:val="18"/>
    </w:rPr>
  </w:style>
  <w:style w:type="character" w:customStyle="1" w:styleId="a4">
    <w:name w:val="批注框文本 字符"/>
    <w:basedOn w:val="a0"/>
    <w:link w:val="a3"/>
    <w:rsid w:val="00CE1AE2"/>
    <w:rPr>
      <w:sz w:val="18"/>
      <w:szCs w:val="18"/>
    </w:rPr>
  </w:style>
  <w:style w:type="paragraph" w:styleId="a5">
    <w:name w:val="header"/>
    <w:basedOn w:val="a"/>
    <w:link w:val="a6"/>
    <w:rsid w:val="00A9654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6548"/>
    <w:rPr>
      <w:sz w:val="18"/>
      <w:szCs w:val="18"/>
    </w:rPr>
  </w:style>
  <w:style w:type="paragraph" w:styleId="a7">
    <w:name w:val="footer"/>
    <w:basedOn w:val="a"/>
    <w:link w:val="a8"/>
    <w:uiPriority w:val="99"/>
    <w:rsid w:val="00A96548"/>
    <w:pPr>
      <w:tabs>
        <w:tab w:val="center" w:pos="4153"/>
        <w:tab w:val="right" w:pos="8306"/>
      </w:tabs>
      <w:snapToGrid w:val="0"/>
    </w:pPr>
    <w:rPr>
      <w:sz w:val="18"/>
      <w:szCs w:val="18"/>
    </w:rPr>
  </w:style>
  <w:style w:type="character" w:customStyle="1" w:styleId="a8">
    <w:name w:val="页脚 字符"/>
    <w:basedOn w:val="a0"/>
    <w:link w:val="a7"/>
    <w:uiPriority w:val="99"/>
    <w:rsid w:val="00A96548"/>
    <w:rPr>
      <w:sz w:val="18"/>
      <w:szCs w:val="18"/>
    </w:rPr>
  </w:style>
  <w:style w:type="paragraph" w:styleId="a9">
    <w:name w:val="Revision"/>
    <w:hidden/>
    <w:uiPriority w:val="99"/>
    <w:semiHidden/>
    <w:rsid w:val="009210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3788">
      <w:bodyDiv w:val="1"/>
      <w:marLeft w:val="0"/>
      <w:marRight w:val="0"/>
      <w:marTop w:val="0"/>
      <w:marBottom w:val="0"/>
      <w:divBdr>
        <w:top w:val="none" w:sz="0" w:space="0" w:color="auto"/>
        <w:left w:val="none" w:sz="0" w:space="0" w:color="auto"/>
        <w:bottom w:val="none" w:sz="0" w:space="0" w:color="auto"/>
        <w:right w:val="none" w:sz="0" w:space="0" w:color="auto"/>
      </w:divBdr>
    </w:div>
    <w:div w:id="117114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5050</Words>
  <Characters>28791</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Liansheng Ma</cp:lastModifiedBy>
  <cp:revision>2</cp:revision>
  <dcterms:created xsi:type="dcterms:W3CDTF">2021-12-09T21:25:00Z</dcterms:created>
  <dcterms:modified xsi:type="dcterms:W3CDTF">2021-12-09T21:25:00Z</dcterms:modified>
</cp:coreProperties>
</file>