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0D8896" w14:textId="77777777" w:rsidR="00A77B3E" w:rsidRDefault="00550E43">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Gastroenterology</w:t>
      </w:r>
    </w:p>
    <w:p w14:paraId="1F3D949F" w14:textId="77777777" w:rsidR="00A77B3E" w:rsidRDefault="00550E43">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66423</w:t>
      </w:r>
    </w:p>
    <w:p w14:paraId="187B5F19" w14:textId="77777777" w:rsidR="00A77B3E" w:rsidRDefault="00550E43">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REVIEW</w:t>
      </w:r>
    </w:p>
    <w:p w14:paraId="4FFBF28F" w14:textId="77777777" w:rsidR="00A77B3E" w:rsidRDefault="00A77B3E">
      <w:pPr>
        <w:spacing w:line="360" w:lineRule="auto"/>
        <w:jc w:val="both"/>
      </w:pPr>
    </w:p>
    <w:p w14:paraId="0F9545CC" w14:textId="77777777" w:rsidR="00A77B3E" w:rsidRDefault="00550E43">
      <w:pPr>
        <w:spacing w:line="360" w:lineRule="auto"/>
        <w:jc w:val="both"/>
      </w:pPr>
      <w:r>
        <w:rPr>
          <w:rFonts w:ascii="Book Antiqua" w:eastAsia="Book Antiqua" w:hAnsi="Book Antiqua" w:cs="Book Antiqua"/>
          <w:b/>
          <w:bCs/>
          <w:color w:val="000000"/>
        </w:rPr>
        <w:t>COVID-19: Effect on gastroenterology and hepatology service provision and training: Lessons learnt and planning for the future</w:t>
      </w:r>
    </w:p>
    <w:p w14:paraId="6CA36186" w14:textId="77777777" w:rsidR="00A77B3E" w:rsidRDefault="00A77B3E">
      <w:pPr>
        <w:spacing w:line="360" w:lineRule="auto"/>
        <w:jc w:val="both"/>
      </w:pPr>
    </w:p>
    <w:p w14:paraId="52E13748" w14:textId="4506C965" w:rsidR="00A77B3E" w:rsidRDefault="00A10467">
      <w:pPr>
        <w:spacing w:line="360" w:lineRule="auto"/>
        <w:jc w:val="both"/>
      </w:pPr>
      <w:r>
        <w:rPr>
          <w:rFonts w:ascii="Book Antiqua" w:eastAsia="Book Antiqua" w:hAnsi="Book Antiqua" w:cs="Book Antiqua"/>
          <w:color w:val="000000"/>
        </w:rPr>
        <w:t xml:space="preserve">Anjum MR </w:t>
      </w:r>
      <w:r w:rsidRPr="00A10467">
        <w:rPr>
          <w:rFonts w:ascii="Book Antiqua" w:eastAsia="Book Antiqua" w:hAnsi="Book Antiqua" w:cs="Book Antiqua"/>
          <w:i/>
          <w:iCs/>
          <w:color w:val="000000"/>
        </w:rPr>
        <w:t>et al</w:t>
      </w:r>
      <w:r>
        <w:rPr>
          <w:rFonts w:ascii="Book Antiqua" w:eastAsia="Book Antiqua" w:hAnsi="Book Antiqua" w:cs="Book Antiqua"/>
          <w:color w:val="000000"/>
        </w:rPr>
        <w:t xml:space="preserve">. </w:t>
      </w:r>
      <w:r w:rsidR="00550E43">
        <w:rPr>
          <w:rFonts w:ascii="Book Antiqua" w:eastAsia="Book Antiqua" w:hAnsi="Book Antiqua" w:cs="Book Antiqua"/>
          <w:color w:val="000000"/>
        </w:rPr>
        <w:t xml:space="preserve">COVID-19 effect on </w:t>
      </w:r>
      <w:r w:rsidR="00A8126E">
        <w:rPr>
          <w:rFonts w:ascii="Book Antiqua" w:eastAsia="Book Antiqua" w:hAnsi="Book Antiqua" w:cs="Book Antiqua"/>
          <w:color w:val="000000"/>
        </w:rPr>
        <w:t>ga</w:t>
      </w:r>
      <w:r w:rsidR="00550E43">
        <w:rPr>
          <w:rFonts w:ascii="Book Antiqua" w:eastAsia="Book Antiqua" w:hAnsi="Book Antiqua" w:cs="Book Antiqua"/>
          <w:color w:val="000000"/>
        </w:rPr>
        <w:t>stroenterology services and training</w:t>
      </w:r>
    </w:p>
    <w:p w14:paraId="2512AAB0" w14:textId="77777777" w:rsidR="00A77B3E" w:rsidRDefault="00A77B3E">
      <w:pPr>
        <w:spacing w:line="360" w:lineRule="auto"/>
        <w:jc w:val="both"/>
      </w:pPr>
    </w:p>
    <w:p w14:paraId="582ADA22" w14:textId="77777777" w:rsidR="00A77B3E" w:rsidRDefault="00550E43">
      <w:pPr>
        <w:spacing w:line="360" w:lineRule="auto"/>
        <w:jc w:val="both"/>
      </w:pPr>
      <w:r>
        <w:rPr>
          <w:rFonts w:ascii="Book Antiqua" w:eastAsia="Book Antiqua" w:hAnsi="Book Antiqua" w:cs="Book Antiqua"/>
          <w:color w:val="000000"/>
        </w:rPr>
        <w:t xml:space="preserve">Muhammad </w:t>
      </w:r>
      <w:proofErr w:type="spellStart"/>
      <w:r>
        <w:rPr>
          <w:rFonts w:ascii="Book Antiqua" w:eastAsia="Book Antiqua" w:hAnsi="Book Antiqua" w:cs="Book Antiqua"/>
          <w:color w:val="000000"/>
        </w:rPr>
        <w:t>Raheel</w:t>
      </w:r>
      <w:proofErr w:type="spellEnd"/>
      <w:r>
        <w:rPr>
          <w:rFonts w:ascii="Book Antiqua" w:eastAsia="Book Antiqua" w:hAnsi="Book Antiqua" w:cs="Book Antiqua"/>
          <w:color w:val="000000"/>
        </w:rPr>
        <w:t xml:space="preserve"> Anjum, Jodie Chalmers, </w:t>
      </w:r>
      <w:proofErr w:type="spellStart"/>
      <w:r>
        <w:rPr>
          <w:rFonts w:ascii="Book Antiqua" w:eastAsia="Book Antiqua" w:hAnsi="Book Antiqua" w:cs="Book Antiqua"/>
          <w:color w:val="000000"/>
        </w:rPr>
        <w:t>Rizwana</w:t>
      </w:r>
      <w:proofErr w:type="spellEnd"/>
      <w:r>
        <w:rPr>
          <w:rFonts w:ascii="Book Antiqua" w:eastAsia="Book Antiqua" w:hAnsi="Book Antiqua" w:cs="Book Antiqua"/>
          <w:color w:val="000000"/>
        </w:rPr>
        <w:t xml:space="preserve"> Hamid, Neil </w:t>
      </w:r>
      <w:proofErr w:type="spellStart"/>
      <w:r>
        <w:rPr>
          <w:rFonts w:ascii="Book Antiqua" w:eastAsia="Book Antiqua" w:hAnsi="Book Antiqua" w:cs="Book Antiqua"/>
          <w:color w:val="000000"/>
        </w:rPr>
        <w:t>Rajoriya</w:t>
      </w:r>
      <w:proofErr w:type="spellEnd"/>
    </w:p>
    <w:p w14:paraId="7EFF2D07" w14:textId="77777777" w:rsidR="00A77B3E" w:rsidRDefault="00A77B3E">
      <w:pPr>
        <w:spacing w:line="360" w:lineRule="auto"/>
        <w:jc w:val="both"/>
      </w:pPr>
    </w:p>
    <w:p w14:paraId="1E6F6E37" w14:textId="77777777" w:rsidR="00A77B3E" w:rsidRDefault="00550E43">
      <w:pPr>
        <w:spacing w:line="360" w:lineRule="auto"/>
        <w:jc w:val="both"/>
      </w:pPr>
      <w:r>
        <w:rPr>
          <w:rFonts w:ascii="Book Antiqua" w:eastAsia="Book Antiqua" w:hAnsi="Book Antiqua" w:cs="Book Antiqua"/>
          <w:b/>
          <w:bCs/>
          <w:color w:val="000000"/>
        </w:rPr>
        <w:t xml:space="preserve">Muhammad </w:t>
      </w:r>
      <w:proofErr w:type="spellStart"/>
      <w:r>
        <w:rPr>
          <w:rFonts w:ascii="Book Antiqua" w:eastAsia="Book Antiqua" w:hAnsi="Book Antiqua" w:cs="Book Antiqua"/>
          <w:b/>
          <w:bCs/>
          <w:color w:val="000000"/>
        </w:rPr>
        <w:t>Raheel</w:t>
      </w:r>
      <w:proofErr w:type="spellEnd"/>
      <w:r>
        <w:rPr>
          <w:rFonts w:ascii="Book Antiqua" w:eastAsia="Book Antiqua" w:hAnsi="Book Antiqua" w:cs="Book Antiqua"/>
          <w:b/>
          <w:bCs/>
          <w:color w:val="000000"/>
        </w:rPr>
        <w:t xml:space="preserve"> Anjum, </w:t>
      </w:r>
      <w:r>
        <w:rPr>
          <w:rFonts w:ascii="Book Antiqua" w:eastAsia="Book Antiqua" w:hAnsi="Book Antiqua" w:cs="Book Antiqua"/>
          <w:color w:val="000000"/>
        </w:rPr>
        <w:t>Department of Gastroenterology, The Royal Wolverhampton NHS Trust, Wolverhampton WV100QP, United Kingdom</w:t>
      </w:r>
    </w:p>
    <w:p w14:paraId="33E3F372" w14:textId="77777777" w:rsidR="00A77B3E" w:rsidRDefault="00A77B3E">
      <w:pPr>
        <w:spacing w:line="360" w:lineRule="auto"/>
        <w:jc w:val="both"/>
      </w:pPr>
    </w:p>
    <w:p w14:paraId="4AFF307C" w14:textId="77777777" w:rsidR="00A77B3E" w:rsidRDefault="00550E43">
      <w:pPr>
        <w:spacing w:line="360" w:lineRule="auto"/>
        <w:jc w:val="both"/>
      </w:pPr>
      <w:r>
        <w:rPr>
          <w:rFonts w:ascii="Book Antiqua" w:eastAsia="Book Antiqua" w:hAnsi="Book Antiqua" w:cs="Book Antiqua"/>
          <w:b/>
          <w:bCs/>
          <w:color w:val="000000"/>
        </w:rPr>
        <w:t xml:space="preserve">Jodie Chalmers, </w:t>
      </w:r>
      <w:r>
        <w:rPr>
          <w:rFonts w:ascii="Book Antiqua" w:eastAsia="Book Antiqua" w:hAnsi="Book Antiqua" w:cs="Book Antiqua"/>
          <w:color w:val="000000"/>
        </w:rPr>
        <w:t>Department of Medicine, Queen Elizabeth Hospital, University Hospitals Birmingham NHS Foundation Trust, Birmingham B15 2WB, United Kingdom</w:t>
      </w:r>
    </w:p>
    <w:p w14:paraId="3AF3D73E" w14:textId="77777777" w:rsidR="00A77B3E" w:rsidRDefault="00A77B3E">
      <w:pPr>
        <w:spacing w:line="360" w:lineRule="auto"/>
        <w:jc w:val="both"/>
      </w:pPr>
    </w:p>
    <w:p w14:paraId="37954954" w14:textId="77777777" w:rsidR="00A77B3E" w:rsidRDefault="00550E43">
      <w:pPr>
        <w:spacing w:line="360" w:lineRule="auto"/>
        <w:jc w:val="both"/>
      </w:pPr>
      <w:proofErr w:type="spellStart"/>
      <w:r>
        <w:rPr>
          <w:rFonts w:ascii="Book Antiqua" w:eastAsia="Book Antiqua" w:hAnsi="Book Antiqua" w:cs="Book Antiqua"/>
          <w:b/>
          <w:bCs/>
          <w:color w:val="000000"/>
        </w:rPr>
        <w:t>Rizwana</w:t>
      </w:r>
      <w:proofErr w:type="spellEnd"/>
      <w:r>
        <w:rPr>
          <w:rFonts w:ascii="Book Antiqua" w:eastAsia="Book Antiqua" w:hAnsi="Book Antiqua" w:cs="Book Antiqua"/>
          <w:b/>
          <w:bCs/>
          <w:color w:val="000000"/>
        </w:rPr>
        <w:t xml:space="preserve"> Hamid, </w:t>
      </w:r>
      <w:r>
        <w:rPr>
          <w:rFonts w:ascii="Book Antiqua" w:eastAsia="Book Antiqua" w:hAnsi="Book Antiqua" w:cs="Book Antiqua"/>
          <w:color w:val="000000"/>
        </w:rPr>
        <w:t>Department of Gastroenterology, Royal Alexandria Hospital, Paisley PA2 9PJ, Scotland, United Kingdom</w:t>
      </w:r>
    </w:p>
    <w:p w14:paraId="752AF341" w14:textId="77777777" w:rsidR="00A77B3E" w:rsidRDefault="00A77B3E">
      <w:pPr>
        <w:spacing w:line="360" w:lineRule="auto"/>
        <w:jc w:val="both"/>
      </w:pPr>
    </w:p>
    <w:p w14:paraId="0BC2F95B" w14:textId="77777777" w:rsidR="00A77B3E" w:rsidRDefault="00550E43">
      <w:pPr>
        <w:spacing w:line="360" w:lineRule="auto"/>
        <w:jc w:val="both"/>
      </w:pPr>
      <w:r>
        <w:rPr>
          <w:rFonts w:ascii="Book Antiqua" w:eastAsia="Book Antiqua" w:hAnsi="Book Antiqua" w:cs="Book Antiqua"/>
          <w:b/>
          <w:bCs/>
          <w:color w:val="000000"/>
        </w:rPr>
        <w:t xml:space="preserve">Neil </w:t>
      </w:r>
      <w:proofErr w:type="spellStart"/>
      <w:r>
        <w:rPr>
          <w:rFonts w:ascii="Book Antiqua" w:eastAsia="Book Antiqua" w:hAnsi="Book Antiqua" w:cs="Book Antiqua"/>
          <w:b/>
          <w:bCs/>
          <w:color w:val="000000"/>
        </w:rPr>
        <w:t>Rajoriya</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The Liver Unit, Queen Elizabeth Hospital, University Hospitals Birmingham NHS Foundation Trust, Birmingham B15 2WB, United Kingdom</w:t>
      </w:r>
    </w:p>
    <w:p w14:paraId="51E4CB89" w14:textId="77777777" w:rsidR="00A77B3E" w:rsidRDefault="00A77B3E">
      <w:pPr>
        <w:spacing w:line="360" w:lineRule="auto"/>
        <w:jc w:val="both"/>
      </w:pPr>
    </w:p>
    <w:p w14:paraId="51611871" w14:textId="77777777" w:rsidR="00A77B3E" w:rsidRDefault="00550E43">
      <w:pPr>
        <w:spacing w:line="360" w:lineRule="auto"/>
        <w:jc w:val="both"/>
      </w:pPr>
      <w:r>
        <w:rPr>
          <w:rFonts w:ascii="Book Antiqua" w:eastAsia="Book Antiqua" w:hAnsi="Book Antiqua" w:cs="Book Antiqua"/>
          <w:b/>
          <w:bCs/>
          <w:color w:val="000000"/>
        </w:rPr>
        <w:t xml:space="preserve">Neil </w:t>
      </w:r>
      <w:proofErr w:type="spellStart"/>
      <w:r>
        <w:rPr>
          <w:rFonts w:ascii="Book Antiqua" w:eastAsia="Book Antiqua" w:hAnsi="Book Antiqua" w:cs="Book Antiqua"/>
          <w:b/>
          <w:bCs/>
          <w:color w:val="000000"/>
        </w:rPr>
        <w:t>Rajoriya</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Institute of Immunology and Immunotherapy, University of Birmingham, Birmingham B15 2TT, United Kingdom</w:t>
      </w:r>
    </w:p>
    <w:p w14:paraId="14F38071" w14:textId="77777777" w:rsidR="00A77B3E" w:rsidRDefault="00A77B3E">
      <w:pPr>
        <w:spacing w:line="360" w:lineRule="auto"/>
        <w:jc w:val="both"/>
      </w:pPr>
    </w:p>
    <w:p w14:paraId="5C933D46" w14:textId="77777777" w:rsidR="00A77B3E" w:rsidRDefault="00550E43">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 xml:space="preserve">Anjum MR led with literature search and submission of the article; Anjum MR and Chalmers J drafted the article; Chalmers J, Hamid R, and </w:t>
      </w:r>
      <w:proofErr w:type="spellStart"/>
      <w:r>
        <w:rPr>
          <w:rFonts w:ascii="Book Antiqua" w:eastAsia="Book Antiqua" w:hAnsi="Book Antiqua" w:cs="Book Antiqua"/>
          <w:color w:val="000000"/>
        </w:rPr>
        <w:t>Rajoriya</w:t>
      </w:r>
      <w:proofErr w:type="spellEnd"/>
      <w:r>
        <w:rPr>
          <w:rFonts w:ascii="Book Antiqua" w:eastAsia="Book Antiqua" w:hAnsi="Book Antiqua" w:cs="Book Antiqua"/>
          <w:color w:val="000000"/>
        </w:rPr>
        <w:t xml:space="preserve"> N contributed to editing of the article; Hamid R and </w:t>
      </w:r>
      <w:proofErr w:type="spellStart"/>
      <w:r>
        <w:rPr>
          <w:rFonts w:ascii="Book Antiqua" w:eastAsia="Book Antiqua" w:hAnsi="Book Antiqua" w:cs="Book Antiqua"/>
          <w:color w:val="000000"/>
        </w:rPr>
        <w:t>Rajoriya</w:t>
      </w:r>
      <w:proofErr w:type="spellEnd"/>
      <w:r>
        <w:rPr>
          <w:rFonts w:ascii="Book Antiqua" w:eastAsia="Book Antiqua" w:hAnsi="Book Antiqua" w:cs="Book Antiqua"/>
          <w:color w:val="000000"/>
        </w:rPr>
        <w:t xml:space="preserve"> N did critical appraisal of the article; </w:t>
      </w:r>
      <w:proofErr w:type="spellStart"/>
      <w:r>
        <w:rPr>
          <w:rFonts w:ascii="Book Antiqua" w:eastAsia="Book Antiqua" w:hAnsi="Book Antiqua" w:cs="Book Antiqua"/>
          <w:color w:val="000000"/>
        </w:rPr>
        <w:t>Rajoriya</w:t>
      </w:r>
      <w:proofErr w:type="spellEnd"/>
      <w:r>
        <w:rPr>
          <w:rFonts w:ascii="Book Antiqua" w:eastAsia="Book Antiqua" w:hAnsi="Book Antiqua" w:cs="Book Antiqua"/>
          <w:color w:val="000000"/>
        </w:rPr>
        <w:t xml:space="preserve"> N is the guarantor of the article.</w:t>
      </w:r>
    </w:p>
    <w:p w14:paraId="17A2988C" w14:textId="77777777" w:rsidR="00A77B3E" w:rsidRDefault="00A77B3E">
      <w:pPr>
        <w:spacing w:line="360" w:lineRule="auto"/>
        <w:jc w:val="both"/>
      </w:pPr>
    </w:p>
    <w:p w14:paraId="53C2FED6" w14:textId="77777777" w:rsidR="00A77B3E" w:rsidRDefault="00550E43">
      <w:pPr>
        <w:spacing w:line="360" w:lineRule="auto"/>
        <w:jc w:val="both"/>
      </w:pPr>
      <w:r>
        <w:rPr>
          <w:rFonts w:ascii="Book Antiqua" w:eastAsia="Book Antiqua" w:hAnsi="Book Antiqua" w:cs="Book Antiqua"/>
          <w:b/>
          <w:bCs/>
          <w:color w:val="000000"/>
        </w:rPr>
        <w:t xml:space="preserve">Corresponding author: Muhammad </w:t>
      </w:r>
      <w:proofErr w:type="spellStart"/>
      <w:r>
        <w:rPr>
          <w:rFonts w:ascii="Book Antiqua" w:eastAsia="Book Antiqua" w:hAnsi="Book Antiqua" w:cs="Book Antiqua"/>
          <w:b/>
          <w:bCs/>
          <w:color w:val="000000"/>
        </w:rPr>
        <w:t>Raheel</w:t>
      </w:r>
      <w:proofErr w:type="spellEnd"/>
      <w:r>
        <w:rPr>
          <w:rFonts w:ascii="Book Antiqua" w:eastAsia="Book Antiqua" w:hAnsi="Book Antiqua" w:cs="Book Antiqua"/>
          <w:b/>
          <w:bCs/>
          <w:color w:val="000000"/>
        </w:rPr>
        <w:t xml:space="preserve"> Anjum, FCPS, MBBS, MRCP, MSc, Doctor, </w:t>
      </w:r>
      <w:r>
        <w:rPr>
          <w:rFonts w:ascii="Book Antiqua" w:eastAsia="Book Antiqua" w:hAnsi="Book Antiqua" w:cs="Book Antiqua"/>
          <w:color w:val="000000"/>
        </w:rPr>
        <w:t>Department of Gastroenterology, The Royal Wolverhampton NHS Trust, C/o Dr. Anjum, Gastroenterology Secretaries 1st floor, McHale Building, New Cross Hospital, Wolverhampton WV100QP, United Kingdom. dr.raheelanjum@gmail.com</w:t>
      </w:r>
    </w:p>
    <w:p w14:paraId="7AB7389F" w14:textId="77777777" w:rsidR="00A77B3E" w:rsidRDefault="00A77B3E">
      <w:pPr>
        <w:spacing w:line="360" w:lineRule="auto"/>
        <w:jc w:val="both"/>
      </w:pPr>
    </w:p>
    <w:p w14:paraId="620426A4" w14:textId="77777777" w:rsidR="00A77B3E" w:rsidRDefault="00550E43">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March 27, 2021</w:t>
      </w:r>
    </w:p>
    <w:p w14:paraId="544B5D95" w14:textId="77777777" w:rsidR="00A77B3E" w:rsidRDefault="00550E43">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June 28, 2021</w:t>
      </w:r>
    </w:p>
    <w:p w14:paraId="6A520E91" w14:textId="3B760BB5" w:rsidR="00A77B3E" w:rsidRPr="007A5958" w:rsidRDefault="00550E43">
      <w:pPr>
        <w:spacing w:line="360" w:lineRule="auto"/>
        <w:jc w:val="both"/>
      </w:pPr>
      <w:r>
        <w:rPr>
          <w:rFonts w:ascii="Book Antiqua" w:eastAsia="Book Antiqua" w:hAnsi="Book Antiqua" w:cs="Book Antiqua"/>
          <w:b/>
          <w:bCs/>
          <w:color w:val="000000"/>
        </w:rPr>
        <w:t xml:space="preserve">Accepted: </w:t>
      </w:r>
      <w:ins w:id="0" w:author="Liansheng Ma" w:date="2021-11-20T15:13:00Z">
        <w:r w:rsidR="00F76E1A" w:rsidRPr="00F76E1A">
          <w:rPr>
            <w:rFonts w:ascii="Book Antiqua" w:eastAsia="Book Antiqua" w:hAnsi="Book Antiqua" w:cs="Book Antiqua"/>
            <w:b/>
            <w:bCs/>
            <w:color w:val="000000"/>
          </w:rPr>
          <w:t>November 20, 2021</w:t>
        </w:r>
      </w:ins>
    </w:p>
    <w:p w14:paraId="11B483A0" w14:textId="558F900B" w:rsidR="007A5958" w:rsidRPr="007A5958" w:rsidRDefault="00550E43" w:rsidP="007A5958">
      <w:pPr>
        <w:spacing w:line="360" w:lineRule="auto"/>
        <w:jc w:val="both"/>
      </w:pPr>
      <w:r>
        <w:rPr>
          <w:rFonts w:ascii="Book Antiqua" w:eastAsia="Book Antiqua" w:hAnsi="Book Antiqua" w:cs="Book Antiqua"/>
          <w:b/>
          <w:bCs/>
          <w:color w:val="000000"/>
        </w:rPr>
        <w:t xml:space="preserve">Published online: </w:t>
      </w:r>
    </w:p>
    <w:p w14:paraId="6905D107" w14:textId="552A4520" w:rsidR="00A77B3E" w:rsidRDefault="00A77B3E">
      <w:pPr>
        <w:spacing w:line="360" w:lineRule="auto"/>
        <w:jc w:val="both"/>
      </w:pPr>
    </w:p>
    <w:p w14:paraId="1F30D927"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30077E51" w14:textId="77777777" w:rsidR="00A77B3E" w:rsidRDefault="00550E43">
      <w:pPr>
        <w:spacing w:line="360" w:lineRule="auto"/>
        <w:jc w:val="both"/>
      </w:pPr>
      <w:r>
        <w:rPr>
          <w:rFonts w:ascii="Book Antiqua" w:eastAsia="Book Antiqua" w:hAnsi="Book Antiqua" w:cs="Book Antiqua"/>
          <w:b/>
          <w:color w:val="000000"/>
        </w:rPr>
        <w:lastRenderedPageBreak/>
        <w:t>Abstract</w:t>
      </w:r>
    </w:p>
    <w:p w14:paraId="2A85B867" w14:textId="6FD56492" w:rsidR="00A77B3E" w:rsidRDefault="00550E43">
      <w:pPr>
        <w:spacing w:line="360" w:lineRule="auto"/>
        <w:jc w:val="both"/>
      </w:pPr>
      <w:r>
        <w:rPr>
          <w:rFonts w:ascii="Book Antiqua" w:eastAsia="Book Antiqua" w:hAnsi="Book Antiqua" w:cs="Book Antiqua"/>
          <w:color w:val="000000"/>
        </w:rPr>
        <w:t xml:space="preserve">In late 2019, reports arose of a new respiratory disease in China, identified as a novel coronavirus, severe acute respiratory syndrome coronavirus 2. The World Health </w:t>
      </w:r>
      <w:proofErr w:type="spellStart"/>
      <w:r>
        <w:rPr>
          <w:rFonts w:ascii="Book Antiqua" w:eastAsia="Book Antiqua" w:hAnsi="Book Antiqua" w:cs="Book Antiqua"/>
          <w:color w:val="000000"/>
        </w:rPr>
        <w:t>Organisation</w:t>
      </w:r>
      <w:proofErr w:type="spellEnd"/>
      <w:r>
        <w:rPr>
          <w:rFonts w:ascii="Book Antiqua" w:eastAsia="Book Antiqua" w:hAnsi="Book Antiqua" w:cs="Book Antiqua"/>
          <w:color w:val="000000"/>
        </w:rPr>
        <w:t xml:space="preserve"> named the disease caused by the virus ‘coronavirus disease 2019 (COVID-19)’. It was declared a pandemic in early 2020, after the disease rapidly spread across the world. COVID-19 has not only resulted in substantial morbidity and mortality but also significantly impacted healthcare service provision and training across all medical specialties with </w:t>
      </w:r>
      <w:r w:rsidR="00254702">
        <w:rPr>
          <w:rFonts w:ascii="Book Antiqua" w:eastAsia="Book Antiqua" w:hAnsi="Book Antiqua" w:cs="Book Antiqua"/>
          <w:color w:val="000000"/>
        </w:rPr>
        <w:t>gastroenterology</w:t>
      </w:r>
      <w:r>
        <w:rPr>
          <w:rFonts w:ascii="Book Antiqua" w:eastAsia="Book Antiqua" w:hAnsi="Book Antiqua" w:cs="Book Antiqua"/>
          <w:color w:val="000000"/>
        </w:rPr>
        <w:t xml:space="preserve"> and Hepatology services being no exception. Internationally, most, if not all ‘non-urgent’ services have been placed on hold during surges of infections. As a </w:t>
      </w:r>
      <w:proofErr w:type="gramStart"/>
      <w:r>
        <w:rPr>
          <w:rFonts w:ascii="Book Antiqua" w:eastAsia="Book Antiqua" w:hAnsi="Book Antiqua" w:cs="Book Antiqua"/>
          <w:color w:val="000000"/>
        </w:rPr>
        <w:t>result</w:t>
      </w:r>
      <w:proofErr w:type="gramEnd"/>
      <w:r>
        <w:rPr>
          <w:rFonts w:ascii="Book Antiqua" w:eastAsia="Book Antiqua" w:hAnsi="Book Antiqua" w:cs="Book Antiqua"/>
          <w:color w:val="000000"/>
        </w:rPr>
        <w:t xml:space="preserve"> there have been delayed diagnoses, procedures, and surgeries which will undoubtedly result in increased morbidity and mortality. Outpatient services have been converted to remote consultations where possible in many countries. Trainees have been redeployed to help care for COVID-19 patients in other settings, resulting in disruption to their training - particularly endoscopy and outpatient clinics. This has led to significant anxiety amongst trainees, and risks prolongation of training. It is of the utmost importance to develop strategies that continue to support COVID-19-related service provision, whilst also supporting existing and future </w:t>
      </w:r>
      <w:r w:rsidR="00254702">
        <w:rPr>
          <w:rFonts w:ascii="Book Antiqua" w:eastAsia="Book Antiqua" w:hAnsi="Book Antiqua" w:cs="Book Antiqua"/>
          <w:color w:val="000000"/>
        </w:rPr>
        <w:t>gastroenterology</w:t>
      </w:r>
      <w:r>
        <w:rPr>
          <w:rFonts w:ascii="Book Antiqua" w:eastAsia="Book Antiqua" w:hAnsi="Book Antiqua" w:cs="Book Antiqua"/>
          <w:color w:val="000000"/>
        </w:rPr>
        <w:t xml:space="preserve"> and Hepatology services and training. Changes to healthcare provision during the pandemic have generated new and improved frameworks of service and training delivery, which can be adopted in the post-COVID-19 world, leading to enhanced patient care. </w:t>
      </w:r>
    </w:p>
    <w:p w14:paraId="67000C20" w14:textId="77777777" w:rsidR="00A77B3E" w:rsidRDefault="00A77B3E">
      <w:pPr>
        <w:spacing w:line="360" w:lineRule="auto"/>
        <w:jc w:val="both"/>
      </w:pPr>
    </w:p>
    <w:p w14:paraId="07DE171F" w14:textId="77777777" w:rsidR="00A77B3E" w:rsidRDefault="00550E43">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COVID-19; Gastroenterology; Hepatology; Training; Service provision</w:t>
      </w:r>
    </w:p>
    <w:p w14:paraId="6E29BE86" w14:textId="77777777" w:rsidR="00A77B3E" w:rsidRDefault="00A77B3E">
      <w:pPr>
        <w:spacing w:line="360" w:lineRule="auto"/>
        <w:jc w:val="both"/>
      </w:pPr>
    </w:p>
    <w:p w14:paraId="527F18B5" w14:textId="77777777" w:rsidR="00A77B3E" w:rsidRDefault="00550E43">
      <w:pPr>
        <w:spacing w:line="360" w:lineRule="auto"/>
        <w:jc w:val="both"/>
      </w:pPr>
      <w:r>
        <w:rPr>
          <w:rFonts w:ascii="Book Antiqua" w:eastAsia="Book Antiqua" w:hAnsi="Book Antiqua" w:cs="Book Antiqua"/>
          <w:color w:val="000000"/>
        </w:rPr>
        <w:t xml:space="preserve">Anjum MR, Chalmers J, Hamid R, </w:t>
      </w:r>
      <w:proofErr w:type="spellStart"/>
      <w:r>
        <w:rPr>
          <w:rFonts w:ascii="Book Antiqua" w:eastAsia="Book Antiqua" w:hAnsi="Book Antiqua" w:cs="Book Antiqua"/>
          <w:color w:val="000000"/>
        </w:rPr>
        <w:t>Rajoriya</w:t>
      </w:r>
      <w:proofErr w:type="spellEnd"/>
      <w:r>
        <w:rPr>
          <w:rFonts w:ascii="Book Antiqua" w:eastAsia="Book Antiqua" w:hAnsi="Book Antiqua" w:cs="Book Antiqua"/>
          <w:color w:val="000000"/>
        </w:rPr>
        <w:t xml:space="preserve"> N. COVID-19: Effect on gastroenterology and hepatology service provision and training: Lessons learnt and planning for the future.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2021; In press</w:t>
      </w:r>
    </w:p>
    <w:p w14:paraId="70E3C5AC" w14:textId="77777777" w:rsidR="00A77B3E" w:rsidRDefault="00A77B3E">
      <w:pPr>
        <w:spacing w:line="360" w:lineRule="auto"/>
        <w:jc w:val="both"/>
      </w:pPr>
    </w:p>
    <w:p w14:paraId="6D23433B" w14:textId="72F329D0" w:rsidR="00A77B3E" w:rsidRDefault="00550E43">
      <w:pPr>
        <w:spacing w:line="360" w:lineRule="auto"/>
        <w:jc w:val="both"/>
      </w:pPr>
      <w:r>
        <w:rPr>
          <w:rFonts w:ascii="Book Antiqua" w:eastAsia="Book Antiqua" w:hAnsi="Book Antiqua" w:cs="Book Antiqua"/>
          <w:b/>
          <w:bCs/>
          <w:color w:val="000000"/>
        </w:rPr>
        <w:lastRenderedPageBreak/>
        <w:t xml:space="preserve">Core Tip: </w:t>
      </w:r>
      <w:r>
        <w:rPr>
          <w:rFonts w:ascii="Book Antiqua" w:eastAsia="Book Antiqua" w:hAnsi="Book Antiqua" w:cs="Book Antiqua"/>
          <w:color w:val="000000"/>
        </w:rPr>
        <w:t xml:space="preserve">The COVID-19 pandemic has led to adverse effects on many aspects of life. Healthcare professionals have faced unique challenges with COVID-19 including surges in cases with easing of lockdown measures, the emergence of new variants, and the roll-out of mass vaccination. The pandemic has had a largely negative impact on </w:t>
      </w:r>
      <w:r w:rsidR="00254702">
        <w:rPr>
          <w:rFonts w:ascii="Book Antiqua" w:eastAsia="Book Antiqua" w:hAnsi="Book Antiqua" w:cs="Book Antiqua"/>
          <w:color w:val="000000"/>
        </w:rPr>
        <w:t>gastroenterology</w:t>
      </w:r>
      <w:r>
        <w:rPr>
          <w:rFonts w:ascii="Book Antiqua" w:eastAsia="Book Antiqua" w:hAnsi="Book Antiqua" w:cs="Book Antiqua"/>
          <w:color w:val="000000"/>
        </w:rPr>
        <w:t xml:space="preserve"> and </w:t>
      </w:r>
      <w:r w:rsidR="00161F4A">
        <w:rPr>
          <w:rFonts w:ascii="Book Antiqua" w:eastAsia="Book Antiqua" w:hAnsi="Book Antiqua" w:cs="Book Antiqua"/>
          <w:color w:val="000000"/>
        </w:rPr>
        <w:t>hepatology</w:t>
      </w:r>
      <w:r>
        <w:rPr>
          <w:rFonts w:ascii="Book Antiqua" w:eastAsia="Book Antiqua" w:hAnsi="Book Antiqua" w:cs="Book Antiqua"/>
          <w:color w:val="000000"/>
        </w:rPr>
        <w:t xml:space="preserve"> service provision and training across the world. These difficulties have affected job-roles and training across the medical profession. We review the available evidence on the COVID-19 disruption to </w:t>
      </w:r>
      <w:r w:rsidR="00254702">
        <w:rPr>
          <w:rFonts w:ascii="Book Antiqua" w:eastAsia="Book Antiqua" w:hAnsi="Book Antiqua" w:cs="Book Antiqua"/>
          <w:color w:val="000000"/>
        </w:rPr>
        <w:t>ga</w:t>
      </w:r>
      <w:r>
        <w:rPr>
          <w:rFonts w:ascii="Book Antiqua" w:eastAsia="Book Antiqua" w:hAnsi="Book Antiqua" w:cs="Book Antiqua"/>
          <w:color w:val="000000"/>
        </w:rPr>
        <w:t xml:space="preserve">stroenterology and </w:t>
      </w:r>
      <w:r w:rsidR="00161F4A">
        <w:rPr>
          <w:rFonts w:ascii="Book Antiqua" w:eastAsia="Book Antiqua" w:hAnsi="Book Antiqua" w:cs="Book Antiqua"/>
          <w:color w:val="000000"/>
        </w:rPr>
        <w:t>hepatology</w:t>
      </w:r>
      <w:r>
        <w:rPr>
          <w:rFonts w:ascii="Book Antiqua" w:eastAsia="Book Antiqua" w:hAnsi="Book Antiqua" w:cs="Book Antiqua"/>
          <w:color w:val="000000"/>
        </w:rPr>
        <w:t xml:space="preserve"> service provision and training, discussing recommendations to </w:t>
      </w:r>
      <w:proofErr w:type="spellStart"/>
      <w:r>
        <w:rPr>
          <w:rFonts w:ascii="Book Antiqua" w:eastAsia="Book Antiqua" w:hAnsi="Book Antiqua" w:cs="Book Antiqua"/>
          <w:color w:val="000000"/>
        </w:rPr>
        <w:t>minimise</w:t>
      </w:r>
      <w:proofErr w:type="spellEnd"/>
      <w:r>
        <w:rPr>
          <w:rFonts w:ascii="Book Antiqua" w:eastAsia="Book Antiqua" w:hAnsi="Book Antiqua" w:cs="Book Antiqua"/>
          <w:color w:val="000000"/>
        </w:rPr>
        <w:t xml:space="preserve"> the interference going forward.</w:t>
      </w:r>
    </w:p>
    <w:p w14:paraId="7CD71010" w14:textId="77777777" w:rsidR="00A77B3E" w:rsidRDefault="00A77B3E">
      <w:pPr>
        <w:spacing w:line="360" w:lineRule="auto"/>
        <w:jc w:val="both"/>
      </w:pPr>
    </w:p>
    <w:p w14:paraId="619029BA" w14:textId="77777777" w:rsidR="00A77B3E" w:rsidRDefault="00550E43">
      <w:pPr>
        <w:spacing w:line="360" w:lineRule="auto"/>
        <w:jc w:val="both"/>
      </w:pPr>
      <w:r>
        <w:rPr>
          <w:rFonts w:ascii="Book Antiqua" w:eastAsia="Book Antiqua" w:hAnsi="Book Antiqua" w:cs="Book Antiqua"/>
          <w:b/>
          <w:caps/>
          <w:color w:val="000000"/>
          <w:u w:val="single"/>
        </w:rPr>
        <w:t>INTRODUCTION</w:t>
      </w:r>
    </w:p>
    <w:p w14:paraId="729D9E68" w14:textId="645251C3" w:rsidR="00A77B3E" w:rsidRDefault="00550E43">
      <w:pPr>
        <w:spacing w:line="360" w:lineRule="auto"/>
        <w:jc w:val="both"/>
      </w:pPr>
      <w:r>
        <w:rPr>
          <w:rFonts w:ascii="Book Antiqua" w:eastAsia="Book Antiqua" w:hAnsi="Book Antiqua" w:cs="Book Antiqua"/>
          <w:color w:val="000000"/>
        </w:rPr>
        <w:t xml:space="preserve">In December 2019, China’s regional World Health </w:t>
      </w:r>
      <w:proofErr w:type="spellStart"/>
      <w:r>
        <w:rPr>
          <w:rFonts w:ascii="Book Antiqua" w:eastAsia="Book Antiqua" w:hAnsi="Book Antiqua" w:cs="Book Antiqua"/>
          <w:color w:val="000000"/>
        </w:rPr>
        <w:t>Organisation</w:t>
      </w:r>
      <w:proofErr w:type="spellEnd"/>
      <w:r>
        <w:rPr>
          <w:rFonts w:ascii="Book Antiqua" w:eastAsia="Book Antiqua" w:hAnsi="Book Antiqua" w:cs="Book Antiqua"/>
          <w:color w:val="000000"/>
        </w:rPr>
        <w:t xml:space="preserve"> (WHO) office was informed of a new respiratory disease of unknown </w:t>
      </w:r>
      <w:proofErr w:type="gramStart"/>
      <w:r>
        <w:rPr>
          <w:rFonts w:ascii="Book Antiqua" w:eastAsia="Book Antiqua" w:hAnsi="Book Antiqua" w:cs="Book Antiqua"/>
          <w:color w:val="000000"/>
        </w:rPr>
        <w:t>cause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xml:space="preserve">, detected in Wuhan, Hubei Province, China. It was </w:t>
      </w:r>
      <w:proofErr w:type="spellStart"/>
      <w:r>
        <w:rPr>
          <w:rFonts w:ascii="Book Antiqua" w:eastAsia="Book Antiqua" w:hAnsi="Book Antiqua" w:cs="Book Antiqua"/>
          <w:color w:val="000000"/>
        </w:rPr>
        <w:t>characterised</w:t>
      </w:r>
      <w:proofErr w:type="spellEnd"/>
      <w:r>
        <w:rPr>
          <w:rFonts w:ascii="Book Antiqua" w:eastAsia="Book Antiqua" w:hAnsi="Book Antiqua" w:cs="Book Antiqua"/>
          <w:color w:val="000000"/>
        </w:rPr>
        <w:t xml:space="preserve"> as a novel coronavirus strain, severe acute respiratory syndrome coronavirus 2; the WHO subsequently designated the disease caused by the virus as ‘coronavirus disease 2019 (COVID-19)’. The virus spread rapidly and a Public Health Emergency of International Concern was declared at the end of January 2020, followed by pronouncement of a global pandemic in March 2020. The WHO asked for global preparedness to detect and manage COVID-19</w:t>
      </w:r>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xml:space="preserve">, urging countries to ensure they had adequate hospital resources and functional test-and-trace systems. The </w:t>
      </w:r>
      <w:proofErr w:type="spellStart"/>
      <w:r>
        <w:rPr>
          <w:rFonts w:ascii="Book Antiqua" w:eastAsia="Book Antiqua" w:hAnsi="Book Antiqua" w:cs="Book Antiqua"/>
          <w:color w:val="000000"/>
        </w:rPr>
        <w:t>epicentre</w:t>
      </w:r>
      <w:proofErr w:type="spellEnd"/>
      <w:r>
        <w:rPr>
          <w:rFonts w:ascii="Book Antiqua" w:eastAsia="Book Antiqua" w:hAnsi="Book Antiqua" w:cs="Book Antiqua"/>
          <w:color w:val="000000"/>
        </w:rPr>
        <w:t xml:space="preserve"> of the pandemic shifted to Europe in March 2020 and cases began to rise exponentially in the United Kingdom. The first United Kingdom case of COVID-19 was in a 75-year-old lady on February 21, 2020, identified through a retrospective analysis of sputum samples by the University of </w:t>
      </w:r>
      <w:proofErr w:type="gramStart"/>
      <w:r>
        <w:rPr>
          <w:rFonts w:ascii="Book Antiqua" w:eastAsia="Book Antiqua" w:hAnsi="Book Antiqua" w:cs="Book Antiqua"/>
          <w:color w:val="000000"/>
        </w:rPr>
        <w:t>Nottingham</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At the time of writing, COVID-19 has claimed over 128000 Lives in the United </w:t>
      </w:r>
      <w:proofErr w:type="gramStart"/>
      <w:r>
        <w:rPr>
          <w:rFonts w:ascii="Book Antiqua" w:eastAsia="Book Antiqua" w:hAnsi="Book Antiqua" w:cs="Book Antiqua"/>
          <w:color w:val="000000"/>
        </w:rPr>
        <w:t>Kingdom</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xml:space="preserve"> and over 3.9 million worldwide</w:t>
      </w:r>
      <w:r>
        <w:rPr>
          <w:rFonts w:ascii="Book Antiqua" w:eastAsia="Book Antiqua" w:hAnsi="Book Antiqua" w:cs="Book Antiqua"/>
          <w:color w:val="000000"/>
          <w:szCs w:val="30"/>
          <w:vertAlign w:val="superscript"/>
        </w:rPr>
        <w:t>[4]</w:t>
      </w:r>
      <w:r>
        <w:rPr>
          <w:rFonts w:ascii="Book Antiqua" w:eastAsia="Book Antiqua" w:hAnsi="Book Antiqua" w:cs="Book Antiqua"/>
          <w:color w:val="000000"/>
        </w:rPr>
        <w:t xml:space="preserve">. These figures from United Kingdom pertain to individuals that died within 28 d of a positive test; they do not consider the likely substantial number of indirect deaths. With the global spread of COVID-19, there has been an unprecedented impact on healthcare services. Wards and intensive care units </w:t>
      </w:r>
      <w:r>
        <w:rPr>
          <w:rFonts w:ascii="Book Antiqua" w:eastAsia="Book Antiqua" w:hAnsi="Book Antiqua" w:cs="Book Antiqua"/>
          <w:color w:val="000000"/>
        </w:rPr>
        <w:lastRenderedPageBreak/>
        <w:t xml:space="preserve">(ICUs) have been inundated with COVID-19 patients, and healthcare staff have been redeployed from their base </w:t>
      </w:r>
      <w:proofErr w:type="spellStart"/>
      <w:r>
        <w:rPr>
          <w:rFonts w:ascii="Book Antiqua" w:eastAsia="Book Antiqua" w:hAnsi="Book Antiqua" w:cs="Book Antiqua"/>
          <w:color w:val="000000"/>
        </w:rPr>
        <w:t>specialities</w:t>
      </w:r>
      <w:proofErr w:type="spellEnd"/>
      <w:r>
        <w:rPr>
          <w:rFonts w:ascii="Book Antiqua" w:eastAsia="Book Antiqua" w:hAnsi="Book Antiqua" w:cs="Book Antiqua"/>
          <w:color w:val="000000"/>
        </w:rPr>
        <w:t xml:space="preserve"> to help care for COVID-19 patients. Resource scarcity, in addition to the risk of virus transmission with face-to-face interaction means that </w:t>
      </w:r>
      <w:proofErr w:type="spellStart"/>
      <w:r>
        <w:rPr>
          <w:rFonts w:ascii="Book Antiqua" w:eastAsia="Book Antiqua" w:hAnsi="Book Antiqua" w:cs="Book Antiqua"/>
          <w:color w:val="000000"/>
        </w:rPr>
        <w:t>speciality</w:t>
      </w:r>
      <w:proofErr w:type="spellEnd"/>
      <w:r>
        <w:rPr>
          <w:rFonts w:ascii="Book Antiqua" w:eastAsia="Book Antiqua" w:hAnsi="Book Antiqua" w:cs="Book Antiqua"/>
          <w:color w:val="000000"/>
        </w:rPr>
        <w:t xml:space="preserve"> services have been decimated. In the field of </w:t>
      </w:r>
      <w:r w:rsidR="00254702">
        <w:rPr>
          <w:rFonts w:ascii="Book Antiqua" w:eastAsia="Book Antiqua" w:hAnsi="Book Antiqua" w:cs="Book Antiqua"/>
          <w:color w:val="000000"/>
        </w:rPr>
        <w:t>gastroenterology and hepatolo</w:t>
      </w:r>
      <w:r>
        <w:rPr>
          <w:rFonts w:ascii="Book Antiqua" w:eastAsia="Book Antiqua" w:hAnsi="Book Antiqua" w:cs="Book Antiqua"/>
          <w:color w:val="000000"/>
        </w:rPr>
        <w:t xml:space="preserve">gy, many different aspects of service provision have been affected such as a significant reduction in diagnostic and therapeutic endoscopy. Out-patient clinics have been cancelled or moved to remote consultations; liver transplantation </w:t>
      </w:r>
      <w:proofErr w:type="spellStart"/>
      <w:r>
        <w:rPr>
          <w:rFonts w:ascii="Book Antiqua" w:eastAsia="Book Antiqua" w:hAnsi="Book Antiqua" w:cs="Book Antiqua"/>
          <w:color w:val="000000"/>
        </w:rPr>
        <w:t>programmes</w:t>
      </w:r>
      <w:proofErr w:type="spellEnd"/>
      <w:r>
        <w:rPr>
          <w:rFonts w:ascii="Book Antiqua" w:eastAsia="Book Antiqua" w:hAnsi="Book Antiqua" w:cs="Book Antiqua"/>
          <w:color w:val="000000"/>
        </w:rPr>
        <w:t xml:space="preserve"> have been temporarily halted or limited to only super-urgent transplantation at times. These changes, combined with the redeployment of trainees to COVID-19 wards and ICUs, have resulted in restricted </w:t>
      </w:r>
      <w:r w:rsidR="00254702">
        <w:rPr>
          <w:rFonts w:ascii="Book Antiqua" w:eastAsia="Book Antiqua" w:hAnsi="Book Antiqua" w:cs="Book Antiqua"/>
          <w:color w:val="000000"/>
        </w:rPr>
        <w:t>ga</w:t>
      </w:r>
      <w:r>
        <w:rPr>
          <w:rFonts w:ascii="Book Antiqua" w:eastAsia="Book Antiqua" w:hAnsi="Book Antiqua" w:cs="Book Antiqua"/>
          <w:color w:val="000000"/>
        </w:rPr>
        <w:t xml:space="preserve">stroenterology and </w:t>
      </w:r>
      <w:r w:rsidR="00161F4A">
        <w:rPr>
          <w:rFonts w:ascii="Book Antiqua" w:eastAsia="Book Antiqua" w:hAnsi="Book Antiqua" w:cs="Book Antiqua"/>
          <w:color w:val="000000"/>
        </w:rPr>
        <w:t>hepatology</w:t>
      </w:r>
      <w:r>
        <w:rPr>
          <w:rFonts w:ascii="Book Antiqua" w:eastAsia="Book Antiqua" w:hAnsi="Book Antiqua" w:cs="Book Antiqua"/>
          <w:color w:val="000000"/>
        </w:rPr>
        <w:t xml:space="preserve"> training, and an associated impact on trainees’ morale. This article will review the available evidence regarding gastroenterology and hepatology service provision and training during the pandemic. We will provide an overview of the disruption caused by the COVID-19, and also review recommendations to </w:t>
      </w:r>
      <w:proofErr w:type="spellStart"/>
      <w:r>
        <w:rPr>
          <w:rFonts w:ascii="Book Antiqua" w:eastAsia="Book Antiqua" w:hAnsi="Book Antiqua" w:cs="Book Antiqua"/>
          <w:color w:val="000000"/>
        </w:rPr>
        <w:t>minimise</w:t>
      </w:r>
      <w:proofErr w:type="spellEnd"/>
      <w:r>
        <w:rPr>
          <w:rFonts w:ascii="Book Antiqua" w:eastAsia="Book Antiqua" w:hAnsi="Book Antiqua" w:cs="Book Antiqua"/>
          <w:color w:val="000000"/>
        </w:rPr>
        <w:t xml:space="preserve"> the impact of this disruption. The United Kingdom will be used as a reference, as it is familiar to the authors; other countries will be compared and contrasted throughout. At time of writing, the United Kingdom healthcare system is dealing with a further peak of infections (January/February 2021).</w:t>
      </w:r>
    </w:p>
    <w:p w14:paraId="23D2F3D2" w14:textId="77777777" w:rsidR="00A77B3E" w:rsidRDefault="00A77B3E">
      <w:pPr>
        <w:spacing w:line="360" w:lineRule="auto"/>
        <w:jc w:val="both"/>
      </w:pPr>
    </w:p>
    <w:p w14:paraId="6EE07276" w14:textId="77777777" w:rsidR="00A77B3E" w:rsidRDefault="00550E43">
      <w:pPr>
        <w:spacing w:line="360" w:lineRule="auto"/>
        <w:jc w:val="both"/>
      </w:pPr>
      <w:r>
        <w:rPr>
          <w:rFonts w:ascii="Book Antiqua" w:eastAsia="Book Antiqua" w:hAnsi="Book Antiqua" w:cs="Book Antiqua"/>
          <w:b/>
          <w:bCs/>
          <w:caps/>
          <w:color w:val="000000"/>
          <w:u w:val="single"/>
        </w:rPr>
        <w:t>THE EFFECT OF COVID-19 ON GASTROENTEROLOGY AND HEPATOLOGY SERVICES</w:t>
      </w:r>
    </w:p>
    <w:p w14:paraId="33941B65" w14:textId="77777777" w:rsidR="00A77B3E" w:rsidRDefault="00550E43">
      <w:pPr>
        <w:spacing w:line="360" w:lineRule="auto"/>
        <w:jc w:val="both"/>
      </w:pPr>
      <w:r>
        <w:rPr>
          <w:rFonts w:ascii="Book Antiqua" w:eastAsia="Book Antiqua" w:hAnsi="Book Antiqua" w:cs="Book Antiqua"/>
          <w:b/>
          <w:bCs/>
          <w:i/>
          <w:iCs/>
          <w:color w:val="000000"/>
        </w:rPr>
        <w:t>An overview of the disruption</w:t>
      </w:r>
    </w:p>
    <w:p w14:paraId="53EBB55A" w14:textId="6B00B421" w:rsidR="00A77B3E" w:rsidRDefault="00550E43">
      <w:pPr>
        <w:spacing w:line="360" w:lineRule="auto"/>
        <w:jc w:val="both"/>
      </w:pPr>
      <w:r>
        <w:rPr>
          <w:rFonts w:ascii="Book Antiqua" w:eastAsia="Book Antiqua" w:hAnsi="Book Antiqua" w:cs="Book Antiqua"/>
          <w:color w:val="000000"/>
        </w:rPr>
        <w:t>Worldwide, most countries imposed national lockdowns to tackle rising COVID-19 cases. In the United Kingdom, this was first implemented on March 23, 2020. In the NHS most elective medical and surgical work was halted in an attempt to increase availability of bed spaces for COVID-19 patients requiring hospital admission. Staff were redeployed to departments with increasing pressures - primarily ICUs, Acute Medicine and Respiratory wards with doctors often required to fill other staffing vacancies such as ICU nursing. In</w:t>
      </w:r>
      <w:r w:rsidR="00254702">
        <w:rPr>
          <w:rFonts w:ascii="Book Antiqua" w:eastAsia="Book Antiqua" w:hAnsi="Book Antiqua" w:cs="Book Antiqua"/>
          <w:color w:val="000000"/>
        </w:rPr>
        <w:t xml:space="preserve"> gastroenterology and hep</w:t>
      </w:r>
      <w:r>
        <w:rPr>
          <w:rFonts w:ascii="Book Antiqua" w:eastAsia="Book Antiqua" w:hAnsi="Book Antiqua" w:cs="Book Antiqua"/>
          <w:color w:val="000000"/>
        </w:rPr>
        <w:t xml:space="preserve">atology, the effects from COVID-19 have not been discriminatory; all ranks of staff, from junior doctors to </w:t>
      </w:r>
      <w:r>
        <w:rPr>
          <w:rFonts w:ascii="Book Antiqua" w:eastAsia="Book Antiqua" w:hAnsi="Book Antiqua" w:cs="Book Antiqua"/>
          <w:color w:val="000000"/>
        </w:rPr>
        <w:lastRenderedPageBreak/>
        <w:t xml:space="preserve">consultants, have been </w:t>
      </w:r>
      <w:proofErr w:type="gramStart"/>
      <w:r>
        <w:rPr>
          <w:rFonts w:ascii="Book Antiqua" w:eastAsia="Book Antiqua" w:hAnsi="Book Antiqua" w:cs="Book Antiqua"/>
          <w:color w:val="000000"/>
        </w:rPr>
        <w:t>affected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5-8]</w:t>
      </w:r>
      <w:r>
        <w:rPr>
          <w:rFonts w:ascii="Book Antiqua" w:eastAsia="Book Antiqua" w:hAnsi="Book Antiqua" w:cs="Book Antiqua"/>
          <w:color w:val="000000"/>
        </w:rPr>
        <w:t xml:space="preserve">. In the United Kingdom, the British Society of Gastroenterology (BSG) issued consensus guidelines on endoscopy service provision, and the management of specific disease patient cohorts, including: Inflammatory bowel disease (IBD), chronic liver disease, immunosuppressed patients, coeliac disease, and on </w:t>
      </w:r>
      <w:proofErr w:type="spellStart"/>
      <w:r>
        <w:rPr>
          <w:rFonts w:ascii="Book Antiqua" w:eastAsia="Book Antiqua" w:hAnsi="Book Antiqua" w:cs="Book Antiqua"/>
          <w:color w:val="000000"/>
        </w:rPr>
        <w:t>transjugular</w:t>
      </w:r>
      <w:proofErr w:type="spellEnd"/>
      <w:r>
        <w:rPr>
          <w:rFonts w:ascii="Book Antiqua" w:eastAsia="Book Antiqua" w:hAnsi="Book Antiqua" w:cs="Book Antiqua"/>
          <w:color w:val="000000"/>
        </w:rPr>
        <w:t xml:space="preserve"> intrahepatic portosystemic shunt service </w:t>
      </w:r>
      <w:proofErr w:type="gramStart"/>
      <w:r>
        <w:rPr>
          <w:rFonts w:ascii="Book Antiqua" w:eastAsia="Book Antiqua" w:hAnsi="Book Antiqua" w:cs="Book Antiqua"/>
          <w:color w:val="000000"/>
        </w:rPr>
        <w:t>provision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 xml:space="preserve">. Similarly, gastroenterology and hepatology associations and experts worldwide have issued consensus opinions and guidelines regarding the management of patients during the </w:t>
      </w:r>
      <w:proofErr w:type="gramStart"/>
      <w:r>
        <w:rPr>
          <w:rFonts w:ascii="Book Antiqua" w:eastAsia="Book Antiqua" w:hAnsi="Book Antiqua" w:cs="Book Antiqua"/>
          <w:color w:val="000000"/>
        </w:rPr>
        <w:t>pandemic</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10-15]</w:t>
      </w:r>
      <w:r>
        <w:rPr>
          <w:rFonts w:ascii="Book Antiqua" w:eastAsia="Book Antiqua" w:hAnsi="Book Antiqua" w:cs="Book Antiqua"/>
          <w:color w:val="000000"/>
        </w:rPr>
        <w:t>; which will be expanded upon throughout this article.</w:t>
      </w:r>
    </w:p>
    <w:p w14:paraId="1499185D" w14:textId="77777777" w:rsidR="00A77B3E" w:rsidRDefault="00A77B3E">
      <w:pPr>
        <w:spacing w:line="360" w:lineRule="auto"/>
        <w:jc w:val="both"/>
      </w:pPr>
    </w:p>
    <w:p w14:paraId="50485305" w14:textId="77777777" w:rsidR="00A77B3E" w:rsidRDefault="00550E43">
      <w:pPr>
        <w:spacing w:line="360" w:lineRule="auto"/>
        <w:jc w:val="both"/>
      </w:pPr>
      <w:r>
        <w:rPr>
          <w:rFonts w:ascii="Book Antiqua" w:eastAsia="Book Antiqua" w:hAnsi="Book Antiqua" w:cs="Book Antiqua"/>
          <w:b/>
          <w:bCs/>
          <w:i/>
          <w:iCs/>
          <w:color w:val="000000"/>
        </w:rPr>
        <w:t>Endoscopy</w:t>
      </w:r>
    </w:p>
    <w:p w14:paraId="01A5B93E" w14:textId="6BCEABF6" w:rsidR="00A77B3E" w:rsidRDefault="00550E43">
      <w:pPr>
        <w:spacing w:line="360" w:lineRule="auto"/>
        <w:jc w:val="both"/>
      </w:pPr>
      <w:r>
        <w:rPr>
          <w:rFonts w:ascii="Book Antiqua" w:eastAsia="Book Antiqua" w:hAnsi="Book Antiqua" w:cs="Book Antiqua"/>
          <w:color w:val="000000"/>
        </w:rPr>
        <w:t xml:space="preserve">During the peak of the pandemic, a number of major </w:t>
      </w:r>
      <w:r w:rsidR="00254702">
        <w:rPr>
          <w:rFonts w:ascii="Book Antiqua" w:eastAsia="Book Antiqua" w:hAnsi="Book Antiqua" w:cs="Book Antiqua"/>
          <w:color w:val="000000"/>
        </w:rPr>
        <w:t>g</w:t>
      </w:r>
      <w:r>
        <w:rPr>
          <w:rFonts w:ascii="Book Antiqua" w:eastAsia="Book Antiqua" w:hAnsi="Book Antiqua" w:cs="Book Antiqua"/>
          <w:color w:val="000000"/>
        </w:rPr>
        <w:t>astroenterology societies worldwide advised to postpone non-urgent examinations</w:t>
      </w:r>
      <w:r>
        <w:rPr>
          <w:rFonts w:ascii="Book Antiqua" w:eastAsia="Book Antiqua" w:hAnsi="Book Antiqua" w:cs="Book Antiqua"/>
          <w:color w:val="000000"/>
          <w:szCs w:val="30"/>
          <w:vertAlign w:val="superscript"/>
        </w:rPr>
        <w:t>[16]</w:t>
      </w:r>
      <w:r>
        <w:rPr>
          <w:rFonts w:ascii="Book Antiqua" w:eastAsia="Book Antiqua" w:hAnsi="Book Antiqua" w:cs="Book Antiqua"/>
          <w:color w:val="000000"/>
        </w:rPr>
        <w:t xml:space="preserve"> including: The European Society of Gastrointestinal Endoscopy</w:t>
      </w:r>
      <w:r>
        <w:rPr>
          <w:rFonts w:ascii="Book Antiqua" w:eastAsia="Book Antiqua" w:hAnsi="Book Antiqua" w:cs="Book Antiqua"/>
          <w:color w:val="000000"/>
          <w:szCs w:val="30"/>
          <w:vertAlign w:val="superscript"/>
        </w:rPr>
        <w:t>[17]</w:t>
      </w:r>
      <w:r>
        <w:rPr>
          <w:rFonts w:ascii="Book Antiqua" w:eastAsia="Book Antiqua" w:hAnsi="Book Antiqua" w:cs="Book Antiqua"/>
          <w:color w:val="000000"/>
        </w:rPr>
        <w:t xml:space="preserve">, the World Endoscopy </w:t>
      </w:r>
      <w:proofErr w:type="spellStart"/>
      <w:r>
        <w:rPr>
          <w:rFonts w:ascii="Book Antiqua" w:eastAsia="Book Antiqua" w:hAnsi="Book Antiqua" w:cs="Book Antiqua"/>
          <w:color w:val="000000"/>
        </w:rPr>
        <w:t>Organisation</w:t>
      </w:r>
      <w:proofErr w:type="spellEnd"/>
      <w:r>
        <w:rPr>
          <w:rFonts w:ascii="Book Antiqua" w:eastAsia="Book Antiqua" w:hAnsi="Book Antiqua" w:cs="Book Antiqua"/>
          <w:color w:val="000000"/>
          <w:szCs w:val="30"/>
          <w:vertAlign w:val="superscript"/>
        </w:rPr>
        <w:t>[18]</w:t>
      </w:r>
      <w:r>
        <w:rPr>
          <w:rFonts w:ascii="Book Antiqua" w:eastAsia="Book Antiqua" w:hAnsi="Book Antiqua" w:cs="Book Antiqua"/>
          <w:color w:val="000000"/>
        </w:rPr>
        <w:t>, the American College of Gastroenterology, the American Society for Gastrointestinal Endoscopy</w:t>
      </w:r>
      <w:r>
        <w:rPr>
          <w:rFonts w:ascii="Book Antiqua" w:eastAsia="Book Antiqua" w:hAnsi="Book Antiqua" w:cs="Book Antiqua"/>
          <w:color w:val="000000"/>
          <w:szCs w:val="30"/>
          <w:vertAlign w:val="superscript"/>
        </w:rPr>
        <w:t>[19]</w:t>
      </w:r>
      <w:r>
        <w:rPr>
          <w:rFonts w:ascii="Book Antiqua" w:eastAsia="Book Antiqua" w:hAnsi="Book Antiqua" w:cs="Book Antiqua"/>
          <w:color w:val="000000"/>
        </w:rPr>
        <w:t>, the Canadian Association of Gastroenterology</w:t>
      </w:r>
      <w:r>
        <w:rPr>
          <w:rFonts w:ascii="Book Antiqua" w:eastAsia="Book Antiqua" w:hAnsi="Book Antiqua" w:cs="Book Antiqua"/>
          <w:color w:val="000000"/>
          <w:szCs w:val="30"/>
          <w:vertAlign w:val="superscript"/>
        </w:rPr>
        <w:t>[20]</w:t>
      </w:r>
      <w:r>
        <w:rPr>
          <w:rFonts w:ascii="Book Antiqua" w:eastAsia="Book Antiqua" w:hAnsi="Book Antiqua" w:cs="Book Antiqua"/>
          <w:color w:val="000000"/>
        </w:rPr>
        <w:t>, joint statements from Indian Gastroenterology societies</w:t>
      </w:r>
      <w:r>
        <w:rPr>
          <w:rFonts w:ascii="Book Antiqua" w:eastAsia="Book Antiqua" w:hAnsi="Book Antiqua" w:cs="Book Antiqua"/>
          <w:color w:val="000000"/>
          <w:szCs w:val="30"/>
          <w:vertAlign w:val="superscript"/>
        </w:rPr>
        <w:t>[21]</w:t>
      </w:r>
      <w:r>
        <w:rPr>
          <w:rFonts w:ascii="Book Antiqua" w:eastAsia="Book Antiqua" w:hAnsi="Book Antiqua" w:cs="Book Antiqua"/>
          <w:color w:val="000000"/>
        </w:rPr>
        <w:t>, and the Gastroenterological Society of Australia</w:t>
      </w:r>
      <w:r>
        <w:rPr>
          <w:rFonts w:ascii="Book Antiqua" w:eastAsia="Book Antiqua" w:hAnsi="Book Antiqua" w:cs="Book Antiqua"/>
          <w:color w:val="000000"/>
          <w:szCs w:val="30"/>
          <w:vertAlign w:val="superscript"/>
        </w:rPr>
        <w:t>[22]</w:t>
      </w:r>
      <w:r>
        <w:rPr>
          <w:rFonts w:ascii="Book Antiqua" w:eastAsia="Book Antiqua" w:hAnsi="Book Antiqua" w:cs="Book Antiqua"/>
          <w:color w:val="000000"/>
        </w:rPr>
        <w:t xml:space="preserve">. Recommendations from major </w:t>
      </w:r>
      <w:proofErr w:type="spellStart"/>
      <w:r>
        <w:rPr>
          <w:rFonts w:ascii="Book Antiqua" w:eastAsia="Book Antiqua" w:hAnsi="Book Antiqua" w:cs="Book Antiqua"/>
          <w:color w:val="000000"/>
        </w:rPr>
        <w:t>organisations</w:t>
      </w:r>
      <w:proofErr w:type="spellEnd"/>
      <w:r>
        <w:rPr>
          <w:rFonts w:ascii="Book Antiqua" w:eastAsia="Book Antiqua" w:hAnsi="Book Antiqua" w:cs="Book Antiqua"/>
          <w:color w:val="000000"/>
        </w:rPr>
        <w:t xml:space="preserve"> have been </w:t>
      </w:r>
      <w:proofErr w:type="spellStart"/>
      <w:r>
        <w:rPr>
          <w:rFonts w:ascii="Book Antiqua" w:eastAsia="Book Antiqua" w:hAnsi="Book Antiqua" w:cs="Book Antiqua"/>
          <w:color w:val="000000"/>
        </w:rPr>
        <w:t>summarised</w:t>
      </w:r>
      <w:proofErr w:type="spellEnd"/>
      <w:r>
        <w:rPr>
          <w:rFonts w:ascii="Book Antiqua" w:eastAsia="Book Antiqua" w:hAnsi="Book Antiqua" w:cs="Book Antiqua"/>
          <w:color w:val="000000"/>
        </w:rPr>
        <w:t xml:space="preserve"> in Table 1.</w:t>
      </w:r>
    </w:p>
    <w:p w14:paraId="4DC02B81" w14:textId="1A25763C" w:rsidR="00A77B3E" w:rsidRDefault="00550E43">
      <w:pPr>
        <w:spacing w:line="360" w:lineRule="auto"/>
        <w:ind w:firstLine="480"/>
        <w:jc w:val="both"/>
      </w:pPr>
      <w:r>
        <w:rPr>
          <w:rFonts w:ascii="Book Antiqua" w:eastAsia="Book Antiqua" w:hAnsi="Book Antiqua" w:cs="Book Antiqua"/>
          <w:color w:val="000000"/>
        </w:rPr>
        <w:t xml:space="preserve">In conjunction with other position statements and expert </w:t>
      </w:r>
      <w:proofErr w:type="gramStart"/>
      <w:r>
        <w:rPr>
          <w:rFonts w:ascii="Book Antiqua" w:eastAsia="Book Antiqua" w:hAnsi="Book Antiqua" w:cs="Book Antiqua"/>
          <w:color w:val="000000"/>
        </w:rPr>
        <w:t>opinions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16,17,23,24]</w:t>
      </w:r>
      <w:r>
        <w:rPr>
          <w:rFonts w:ascii="Book Antiqua" w:eastAsia="Book Antiqua" w:hAnsi="Book Antiqua" w:cs="Book Antiqua"/>
          <w:color w:val="000000"/>
        </w:rPr>
        <w:t xml:space="preserve">, the BSG issued a statement during the first wave of the pandemic stating that ‘all </w:t>
      </w:r>
      <w:proofErr w:type="spellStart"/>
      <w:r>
        <w:rPr>
          <w:rFonts w:ascii="Book Antiqua" w:eastAsia="Book Antiqua" w:hAnsi="Book Antiqua" w:cs="Book Antiqua"/>
          <w:color w:val="000000"/>
        </w:rPr>
        <w:t>non emergency</w:t>
      </w:r>
      <w:proofErr w:type="spellEnd"/>
      <w:r>
        <w:rPr>
          <w:rFonts w:ascii="Book Antiqua" w:eastAsia="Book Antiqua" w:hAnsi="Book Antiqua" w:cs="Book Antiqua"/>
          <w:color w:val="000000"/>
        </w:rPr>
        <w:t xml:space="preserve"> Gastrointestinal (GI) endoscopic procedures should stop immediately’</w:t>
      </w:r>
      <w:r>
        <w:rPr>
          <w:rFonts w:ascii="Book Antiqua" w:eastAsia="Book Antiqua" w:hAnsi="Book Antiqua" w:cs="Book Antiqua"/>
          <w:color w:val="000000"/>
          <w:szCs w:val="30"/>
          <w:vertAlign w:val="superscript"/>
        </w:rPr>
        <w:t>[25]</w:t>
      </w:r>
      <w:r>
        <w:rPr>
          <w:rFonts w:ascii="Book Antiqua" w:eastAsia="Book Antiqua" w:hAnsi="Book Antiqua" w:cs="Book Antiqua"/>
          <w:color w:val="000000"/>
        </w:rPr>
        <w:t xml:space="preserve">, for an initial period of six weeks. The recommendation included the Bowel Cancer Screening </w:t>
      </w:r>
      <w:proofErr w:type="spellStart"/>
      <w:r>
        <w:rPr>
          <w:rFonts w:ascii="Book Antiqua" w:eastAsia="Book Antiqua" w:hAnsi="Book Antiqua" w:cs="Book Antiqua"/>
          <w:color w:val="000000"/>
        </w:rPr>
        <w:t>Programme</w:t>
      </w:r>
      <w:proofErr w:type="spellEnd"/>
      <w:r>
        <w:rPr>
          <w:rFonts w:ascii="Book Antiqua" w:eastAsia="Book Antiqua" w:hAnsi="Book Antiqua" w:cs="Book Antiqua"/>
          <w:color w:val="000000"/>
        </w:rPr>
        <w:t xml:space="preserve"> (BCSP), symptomatic two-week-wait (2WW) and Urgent Suspected Cancer (USC) referrals. The statement concluded that very few patients were likely to come to harm from the pause, highlighting that the lack of ICU beds and potential risk of higher surgical mortality during the initial COVID-19 peak may in fact cause harm if endoscopy was continued as before. The BSG accepted that a small number of patients may have a delay in their </w:t>
      </w:r>
      <w:proofErr w:type="gramStart"/>
      <w:r>
        <w:rPr>
          <w:rFonts w:ascii="Book Antiqua" w:eastAsia="Book Antiqua" w:hAnsi="Book Antiqua" w:cs="Book Antiqua"/>
          <w:color w:val="000000"/>
        </w:rPr>
        <w:t>diagnosis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26]</w:t>
      </w:r>
      <w:r>
        <w:rPr>
          <w:rFonts w:ascii="Book Antiqua" w:eastAsia="Book Antiqua" w:hAnsi="Book Antiqua" w:cs="Book Antiqua"/>
          <w:color w:val="000000"/>
        </w:rPr>
        <w:t xml:space="preserve">; and advised that 2WW and USC referrals should be individually triaged and risk-assessed by </w:t>
      </w:r>
      <w:r w:rsidR="00254702">
        <w:rPr>
          <w:rFonts w:ascii="Book Antiqua" w:eastAsia="Book Antiqua" w:hAnsi="Book Antiqua" w:cs="Book Antiqua"/>
          <w:color w:val="000000"/>
        </w:rPr>
        <w:t>ga</w:t>
      </w:r>
      <w:r>
        <w:rPr>
          <w:rFonts w:ascii="Book Antiqua" w:eastAsia="Book Antiqua" w:hAnsi="Book Antiqua" w:cs="Book Antiqua"/>
          <w:color w:val="000000"/>
        </w:rPr>
        <w:t xml:space="preserve">stroenterology consultants. An ‘Urgent Deferred Waiting List’ was created, so as to </w:t>
      </w:r>
      <w:proofErr w:type="spellStart"/>
      <w:r>
        <w:rPr>
          <w:rFonts w:ascii="Book Antiqua" w:eastAsia="Book Antiqua" w:hAnsi="Book Antiqua" w:cs="Book Antiqua"/>
          <w:color w:val="000000"/>
        </w:rPr>
        <w:t>prioritise</w:t>
      </w:r>
      <w:proofErr w:type="spellEnd"/>
      <w:r>
        <w:rPr>
          <w:rFonts w:ascii="Book Antiqua" w:eastAsia="Book Antiqua" w:hAnsi="Book Antiqua" w:cs="Book Antiqua"/>
          <w:color w:val="000000"/>
        </w:rPr>
        <w:t xml:space="preserve"> follow-up </w:t>
      </w:r>
      <w:r>
        <w:rPr>
          <w:rFonts w:ascii="Book Antiqua" w:eastAsia="Book Antiqua" w:hAnsi="Book Antiqua" w:cs="Book Antiqua"/>
          <w:color w:val="000000"/>
        </w:rPr>
        <w:lastRenderedPageBreak/>
        <w:t xml:space="preserve">and investigations when services resumed. Of note, urgent 2WW referrals by primary care physicians, primarily for patients with suspected cancer, decreased by up to 80% during the first peak of the </w:t>
      </w:r>
      <w:proofErr w:type="gramStart"/>
      <w:r>
        <w:rPr>
          <w:rFonts w:ascii="Book Antiqua" w:eastAsia="Book Antiqua" w:hAnsi="Book Antiqua" w:cs="Book Antiqua"/>
          <w:color w:val="000000"/>
        </w:rPr>
        <w:t>infections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27]</w:t>
      </w:r>
      <w:r>
        <w:rPr>
          <w:rFonts w:ascii="Book Antiqua" w:eastAsia="Book Antiqua" w:hAnsi="Book Antiqua" w:cs="Book Antiqua"/>
          <w:color w:val="000000"/>
        </w:rPr>
        <w:t xml:space="preserve">. Endoscopy service disruption occurred worldwide. </w:t>
      </w:r>
      <w:proofErr w:type="spellStart"/>
      <w:r>
        <w:rPr>
          <w:rFonts w:ascii="Book Antiqua" w:eastAsia="Book Antiqua" w:hAnsi="Book Antiqua" w:cs="Book Antiqua"/>
          <w:color w:val="000000"/>
        </w:rPr>
        <w:t>Alboraie</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w:t>
      </w:r>
      <w:r>
        <w:rPr>
          <w:rFonts w:ascii="Book Antiqua" w:eastAsia="Book Antiqua" w:hAnsi="Book Antiqua" w:cs="Book Antiqua"/>
          <w:color w:val="000000"/>
        </w:rPr>
        <w:t xml:space="preserve"> obtained data from 163 participating </w:t>
      </w:r>
      <w:proofErr w:type="spellStart"/>
      <w:r>
        <w:rPr>
          <w:rFonts w:ascii="Book Antiqua" w:eastAsia="Book Antiqua" w:hAnsi="Book Antiqua" w:cs="Book Antiqua"/>
          <w:color w:val="000000"/>
        </w:rPr>
        <w:t>centres</w:t>
      </w:r>
      <w:proofErr w:type="spellEnd"/>
      <w:r>
        <w:rPr>
          <w:rFonts w:ascii="Book Antiqua" w:eastAsia="Book Antiqua" w:hAnsi="Book Antiqua" w:cs="Book Antiqua"/>
          <w:color w:val="000000"/>
        </w:rPr>
        <w:t xml:space="preserve">, across 48 countries and 6 continents. The majority (93.9%) of the </w:t>
      </w:r>
      <w:proofErr w:type="spellStart"/>
      <w:r>
        <w:rPr>
          <w:rFonts w:ascii="Book Antiqua" w:eastAsia="Book Antiqua" w:hAnsi="Book Antiqua" w:cs="Book Antiqua"/>
          <w:color w:val="000000"/>
        </w:rPr>
        <w:t>centres</w:t>
      </w:r>
      <w:proofErr w:type="spellEnd"/>
      <w:r>
        <w:rPr>
          <w:rFonts w:ascii="Book Antiqua" w:eastAsia="Book Antiqua" w:hAnsi="Book Antiqua" w:cs="Book Antiqua"/>
          <w:color w:val="000000"/>
        </w:rPr>
        <w:t xml:space="preserve"> were hospital-based endoscopy units, affiliated with teaching hospitals. The </w:t>
      </w:r>
      <w:proofErr w:type="spellStart"/>
      <w:r>
        <w:rPr>
          <w:rFonts w:ascii="Book Antiqua" w:eastAsia="Book Antiqua" w:hAnsi="Book Antiqua" w:cs="Book Antiqua"/>
          <w:color w:val="000000"/>
        </w:rPr>
        <w:t>centres</w:t>
      </w:r>
      <w:proofErr w:type="spellEnd"/>
      <w:r>
        <w:rPr>
          <w:rFonts w:ascii="Book Antiqua" w:eastAsia="Book Antiqua" w:hAnsi="Book Antiqua" w:cs="Book Antiqua"/>
          <w:color w:val="000000"/>
        </w:rPr>
        <w:t xml:space="preserve"> reported a significant reduction in their procedural numbers during the pandemic: 85% reported that procedure volume decreased by &gt; 50%, with only emergency services being continued, and four endoscopy units (2.45%) completely suspended procedures. The top three indications for endoscopic procedures included upper GI bleeding (89.6%), lower GI bleeding (65.6%), and cholangitis (62.6</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w:t>
      </w:r>
      <w:r>
        <w:rPr>
          <w:rFonts w:ascii="Book Antiqua" w:eastAsia="Book Antiqua" w:hAnsi="Book Antiqua" w:cs="Book Antiqua"/>
          <w:color w:val="000000"/>
        </w:rPr>
        <w:t xml:space="preserve">. A study from Melbourne, Australia also demonstrated that significantly fewer procedures were performed during the peak of COVID-19, as compared to the pre-pandemic </w:t>
      </w:r>
      <w:proofErr w:type="gramStart"/>
      <w:r>
        <w:rPr>
          <w:rFonts w:ascii="Book Antiqua" w:eastAsia="Book Antiqua" w:hAnsi="Book Antiqua" w:cs="Book Antiqua"/>
          <w:color w:val="000000"/>
        </w:rPr>
        <w:t>era</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28]</w:t>
      </w:r>
      <w:r>
        <w:rPr>
          <w:rFonts w:ascii="Book Antiqua" w:eastAsia="Book Antiqua" w:hAnsi="Book Antiqua" w:cs="Book Antiqua"/>
          <w:color w:val="000000"/>
        </w:rPr>
        <w:t xml:space="preserve">. A survey of 123 North American </w:t>
      </w:r>
      <w:r w:rsidR="00254702">
        <w:rPr>
          <w:rFonts w:ascii="Book Antiqua" w:eastAsia="Book Antiqua" w:hAnsi="Book Antiqua" w:cs="Book Antiqua"/>
          <w:color w:val="000000"/>
        </w:rPr>
        <w:t>gastroenterology</w:t>
      </w:r>
      <w:r>
        <w:rPr>
          <w:rFonts w:ascii="Book Antiqua" w:eastAsia="Book Antiqua" w:hAnsi="Book Antiqua" w:cs="Book Antiqua"/>
          <w:color w:val="000000"/>
        </w:rPr>
        <w:t xml:space="preserve"> practices, comprising of 1379 Gastroenterologists in 32 United States </w:t>
      </w:r>
      <w:proofErr w:type="spellStart"/>
      <w:r>
        <w:rPr>
          <w:rFonts w:ascii="Book Antiqua" w:eastAsia="Book Antiqua" w:hAnsi="Book Antiqua" w:cs="Book Antiqua"/>
          <w:color w:val="000000"/>
        </w:rPr>
        <w:t>states</w:t>
      </w:r>
      <w:proofErr w:type="spellEnd"/>
      <w:r>
        <w:rPr>
          <w:rFonts w:ascii="Book Antiqua" w:eastAsia="Book Antiqua" w:hAnsi="Book Antiqua" w:cs="Book Antiqua"/>
          <w:color w:val="000000"/>
        </w:rPr>
        <w:t xml:space="preserve"> and 4 Canadian provinces observed a 90% decrease in endoscopy volume during the COVID-19 </w:t>
      </w:r>
      <w:proofErr w:type="gramStart"/>
      <w:r>
        <w:rPr>
          <w:rFonts w:ascii="Book Antiqua" w:eastAsia="Book Antiqua" w:hAnsi="Book Antiqua" w:cs="Book Antiqua"/>
          <w:color w:val="000000"/>
        </w:rPr>
        <w:t>pandemic</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29]</w:t>
      </w:r>
      <w:r>
        <w:rPr>
          <w:rFonts w:ascii="Book Antiqua" w:eastAsia="Book Antiqua" w:hAnsi="Book Antiqua" w:cs="Book Antiqua"/>
          <w:color w:val="000000"/>
        </w:rPr>
        <w:t xml:space="preserve">. A further survey of 252 </w:t>
      </w:r>
      <w:proofErr w:type="spellStart"/>
      <w:r>
        <w:rPr>
          <w:rFonts w:ascii="Book Antiqua" w:eastAsia="Book Antiqua" w:hAnsi="Book Antiqua" w:cs="Book Antiqua"/>
          <w:color w:val="000000"/>
        </w:rPr>
        <w:t>centres</w:t>
      </w:r>
      <w:proofErr w:type="spellEnd"/>
      <w:r>
        <w:rPr>
          <w:rFonts w:ascii="Book Antiqua" w:eastAsia="Book Antiqua" w:hAnsi="Book Antiqua" w:cs="Book Antiqua"/>
          <w:color w:val="000000"/>
        </w:rPr>
        <w:t xml:space="preserve"> from 55 countries, reported a consistent reduction in endoscopic activity across all </w:t>
      </w:r>
      <w:proofErr w:type="gramStart"/>
      <w:r>
        <w:rPr>
          <w:rFonts w:ascii="Book Antiqua" w:eastAsia="Book Antiqua" w:hAnsi="Book Antiqua" w:cs="Book Antiqua"/>
          <w:color w:val="000000"/>
        </w:rPr>
        <w:t>continents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30]</w:t>
      </w:r>
      <w:r>
        <w:rPr>
          <w:rFonts w:ascii="Book Antiqua" w:eastAsia="Book Antiqua" w:hAnsi="Book Antiqua" w:cs="Book Antiqua"/>
          <w:color w:val="000000"/>
        </w:rPr>
        <w:t xml:space="preserve">. The United Kingdom’s BSG issued guidance on the resumption of GI endoscopic services in the United </w:t>
      </w:r>
      <w:proofErr w:type="gramStart"/>
      <w:r>
        <w:rPr>
          <w:rFonts w:ascii="Book Antiqua" w:eastAsia="Book Antiqua" w:hAnsi="Book Antiqua" w:cs="Book Antiqua"/>
          <w:color w:val="000000"/>
        </w:rPr>
        <w:t>Kingdom</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31]</w:t>
      </w:r>
      <w:r>
        <w:rPr>
          <w:rFonts w:ascii="Book Antiqua" w:eastAsia="Book Antiqua" w:hAnsi="Book Antiqua" w:cs="Book Antiqua"/>
          <w:color w:val="000000"/>
        </w:rPr>
        <w:t xml:space="preserve"> during the recovery phase after the pandemic’s first peak in 2020. In addition to restoring specialist staff, it was advised that there needed to be increased infection control to </w:t>
      </w:r>
      <w:proofErr w:type="spellStart"/>
      <w:r>
        <w:rPr>
          <w:rFonts w:ascii="Book Antiqua" w:eastAsia="Book Antiqua" w:hAnsi="Book Antiqua" w:cs="Book Antiqua"/>
          <w:color w:val="000000"/>
        </w:rPr>
        <w:t>minimise</w:t>
      </w:r>
      <w:proofErr w:type="spellEnd"/>
      <w:r>
        <w:rPr>
          <w:rFonts w:ascii="Book Antiqua" w:eastAsia="Book Antiqua" w:hAnsi="Book Antiqua" w:cs="Book Antiqua"/>
          <w:color w:val="000000"/>
        </w:rPr>
        <w:t xml:space="preserve"> peri-procedural infection </w:t>
      </w:r>
      <w:proofErr w:type="gramStart"/>
      <w:r>
        <w:rPr>
          <w:rFonts w:ascii="Book Antiqua" w:eastAsia="Book Antiqua" w:hAnsi="Book Antiqua" w:cs="Book Antiqua"/>
          <w:color w:val="000000"/>
        </w:rPr>
        <w:t>spread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32]</w:t>
      </w:r>
      <w:r>
        <w:rPr>
          <w:rFonts w:ascii="Book Antiqua" w:eastAsia="Book Antiqua" w:hAnsi="Book Antiqua" w:cs="Book Antiqua"/>
          <w:color w:val="000000"/>
        </w:rPr>
        <w:t xml:space="preserve">, including additional time and space for procedures, secure supplies of personal protective equipment (PPE), and the need for COVID-19-minimised facilities, where COVID-19 positive patients, are separated from those that are unlikely to have the infection. To accurately separate patients, individuals were screened for symptoms and tested for COVID-19 prior to endoscopy, with COVID-19 patients often deferred to the end of an endoscopy list, or indeed their procedure undertaken in a different hospital area. Similar guidelines were issued by </w:t>
      </w:r>
      <w:r w:rsidR="00254702">
        <w:rPr>
          <w:rFonts w:ascii="Book Antiqua" w:eastAsia="Book Antiqua" w:hAnsi="Book Antiqua" w:cs="Book Antiqua"/>
          <w:color w:val="000000"/>
        </w:rPr>
        <w:t>ga</w:t>
      </w:r>
      <w:r>
        <w:rPr>
          <w:rFonts w:ascii="Book Antiqua" w:eastAsia="Book Antiqua" w:hAnsi="Book Antiqua" w:cs="Book Antiqua"/>
          <w:color w:val="000000"/>
        </w:rPr>
        <w:t xml:space="preserve">stroenterology </w:t>
      </w:r>
      <w:proofErr w:type="spellStart"/>
      <w:r>
        <w:rPr>
          <w:rFonts w:ascii="Book Antiqua" w:eastAsia="Book Antiqua" w:hAnsi="Book Antiqua" w:cs="Book Antiqua"/>
          <w:color w:val="000000"/>
        </w:rPr>
        <w:t>organisations</w:t>
      </w:r>
      <w:proofErr w:type="spellEnd"/>
      <w:r>
        <w:rPr>
          <w:rFonts w:ascii="Book Antiqua" w:eastAsia="Book Antiqua" w:hAnsi="Book Antiqua" w:cs="Book Antiqua"/>
          <w:color w:val="000000"/>
        </w:rPr>
        <w:t xml:space="preserve"> in other parts of the world, </w:t>
      </w:r>
      <w:r>
        <w:rPr>
          <w:rFonts w:ascii="Book Antiqua" w:eastAsia="Book Antiqua" w:hAnsi="Book Antiqua" w:cs="Book Antiqua"/>
          <w:i/>
          <w:iCs/>
          <w:color w:val="000000"/>
        </w:rPr>
        <w:t>e.g.</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America</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33]</w:t>
      </w:r>
      <w:r>
        <w:rPr>
          <w:rFonts w:ascii="Book Antiqua" w:eastAsia="Book Antiqua" w:hAnsi="Book Antiqua" w:cs="Book Antiqua"/>
          <w:color w:val="000000"/>
        </w:rPr>
        <w:t>, Europe</w:t>
      </w:r>
      <w:r>
        <w:rPr>
          <w:rFonts w:ascii="Book Antiqua" w:eastAsia="Book Antiqua" w:hAnsi="Book Antiqua" w:cs="Book Antiqua"/>
          <w:color w:val="000000"/>
          <w:szCs w:val="30"/>
          <w:vertAlign w:val="superscript"/>
        </w:rPr>
        <w:t>[17]</w:t>
      </w:r>
      <w:r>
        <w:rPr>
          <w:rFonts w:ascii="Book Antiqua" w:eastAsia="Book Antiqua" w:hAnsi="Book Antiqua" w:cs="Book Antiqua"/>
          <w:color w:val="000000"/>
        </w:rPr>
        <w:t xml:space="preserve"> and Asia</w:t>
      </w:r>
      <w:r>
        <w:rPr>
          <w:rFonts w:ascii="Book Antiqua" w:eastAsia="Book Antiqua" w:hAnsi="Book Antiqua" w:cs="Book Antiqua"/>
          <w:color w:val="000000"/>
          <w:szCs w:val="30"/>
          <w:vertAlign w:val="superscript"/>
        </w:rPr>
        <w:t>[34]</w:t>
      </w:r>
      <w:r>
        <w:rPr>
          <w:rFonts w:ascii="Book Antiqua" w:eastAsia="Book Antiqua" w:hAnsi="Book Antiqua" w:cs="Book Antiqua"/>
          <w:color w:val="000000"/>
        </w:rPr>
        <w:t>. A multi-</w:t>
      </w:r>
      <w:proofErr w:type="spellStart"/>
      <w:r>
        <w:rPr>
          <w:rFonts w:ascii="Book Antiqua" w:eastAsia="Book Antiqua" w:hAnsi="Book Antiqua" w:cs="Book Antiqua"/>
          <w:color w:val="000000"/>
        </w:rPr>
        <w:t>centre</w:t>
      </w:r>
      <w:proofErr w:type="spellEnd"/>
      <w:r>
        <w:rPr>
          <w:rFonts w:ascii="Book Antiqua" w:eastAsia="Book Antiqua" w:hAnsi="Book Antiqua" w:cs="Book Antiqua"/>
          <w:color w:val="000000"/>
        </w:rPr>
        <w:t xml:space="preserve"> prospective study of COVID-19 transmission in </w:t>
      </w:r>
      <w:r>
        <w:rPr>
          <w:rFonts w:ascii="Book Antiqua" w:eastAsia="Book Antiqua" w:hAnsi="Book Antiqua" w:cs="Book Antiqua"/>
          <w:color w:val="000000"/>
        </w:rPr>
        <w:lastRenderedPageBreak/>
        <w:t>6208 patients having outpatient endoscopy, found low prevalence of transmission peri-endoscopy if performed in a ‘COVID-19-minimised pathway’, which consisted of symptom screening and/or a COVID-19 reverse transcriptase polymerase chain reaction (RT-PCR) swab of patients prior to procedure. In total, 2611 patients in the study had a COVID-19 swab pre-procedure, and only 3 tested positive, all of whom were asymptomatic. None of the patients developed symptoms of COVID-19 within two weeks after the procedure based on telephone follow-</w:t>
      </w:r>
      <w:proofErr w:type="gramStart"/>
      <w:r>
        <w:rPr>
          <w:rFonts w:ascii="Book Antiqua" w:eastAsia="Book Antiqua" w:hAnsi="Book Antiqua" w:cs="Book Antiqua"/>
          <w:color w:val="000000"/>
        </w:rPr>
        <w:t>up</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35]</w:t>
      </w:r>
      <w:r>
        <w:rPr>
          <w:rFonts w:ascii="Book Antiqua" w:eastAsia="Book Antiqua" w:hAnsi="Book Antiqua" w:cs="Book Antiqua"/>
          <w:color w:val="000000"/>
        </w:rPr>
        <w:t xml:space="preserve">. It should be noted that data for this study was collected during the recovery phase of the first peak in United Kingdom (Summer 2020), when community prevalence of COVID-19 was low. In contrast, </w:t>
      </w:r>
      <w:proofErr w:type="spellStart"/>
      <w:r>
        <w:rPr>
          <w:rFonts w:ascii="Book Antiqua" w:eastAsia="Book Antiqua" w:hAnsi="Book Antiqua" w:cs="Book Antiqua"/>
          <w:color w:val="000000"/>
        </w:rPr>
        <w:t>Alboraie</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w:t>
      </w:r>
      <w:r>
        <w:rPr>
          <w:rFonts w:ascii="Book Antiqua" w:eastAsia="Book Antiqua" w:hAnsi="Book Antiqua" w:cs="Book Antiqua"/>
          <w:color w:val="000000"/>
        </w:rPr>
        <w:t xml:space="preserve"> found that 25.8% of participating </w:t>
      </w:r>
      <w:proofErr w:type="spellStart"/>
      <w:r>
        <w:rPr>
          <w:rFonts w:ascii="Book Antiqua" w:eastAsia="Book Antiqua" w:hAnsi="Book Antiqua" w:cs="Book Antiqua"/>
          <w:color w:val="000000"/>
        </w:rPr>
        <w:t>centres</w:t>
      </w:r>
      <w:proofErr w:type="spellEnd"/>
      <w:r>
        <w:rPr>
          <w:rFonts w:ascii="Book Antiqua" w:eastAsia="Book Antiqua" w:hAnsi="Book Antiqua" w:cs="Book Antiqua"/>
          <w:color w:val="000000"/>
        </w:rPr>
        <w:t xml:space="preserve"> (from 48 countries) reported positive cases of COVID-19 amongst patients within two weeks of their procedure date, although the percentage of positive cases within each individual </w:t>
      </w:r>
      <w:proofErr w:type="spellStart"/>
      <w:r>
        <w:rPr>
          <w:rFonts w:ascii="Book Antiqua" w:eastAsia="Book Antiqua" w:hAnsi="Book Antiqua" w:cs="Book Antiqua"/>
          <w:color w:val="000000"/>
        </w:rPr>
        <w:t>centre</w:t>
      </w:r>
      <w:proofErr w:type="spellEnd"/>
      <w:r>
        <w:rPr>
          <w:rFonts w:ascii="Book Antiqua" w:eastAsia="Book Antiqua" w:hAnsi="Book Antiqua" w:cs="Book Antiqua"/>
          <w:color w:val="000000"/>
        </w:rPr>
        <w:t xml:space="preserve"> was not reported. The data, however, included patients requiring urgent endoscopy and was not limited to COVID-19-minimised sites, which may have accounted for the higher infection rates. GI endoscopic procedures generate significant </w:t>
      </w:r>
      <w:proofErr w:type="gramStart"/>
      <w:r>
        <w:rPr>
          <w:rFonts w:ascii="Book Antiqua" w:eastAsia="Book Antiqua" w:hAnsi="Book Antiqua" w:cs="Book Antiqua"/>
          <w:color w:val="000000"/>
        </w:rPr>
        <w:t>aerosol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36]</w:t>
      </w:r>
      <w:r>
        <w:rPr>
          <w:rFonts w:ascii="Book Antiqua" w:eastAsia="Book Antiqua" w:hAnsi="Book Antiqua" w:cs="Book Antiqua"/>
          <w:color w:val="000000"/>
        </w:rPr>
        <w:t xml:space="preserve">. Therefore, the importance of air flow was imperative, as it was </w:t>
      </w:r>
      <w:proofErr w:type="spellStart"/>
      <w:r>
        <w:rPr>
          <w:rFonts w:ascii="Book Antiqua" w:eastAsia="Book Antiqua" w:hAnsi="Book Antiqua" w:cs="Book Antiqua"/>
          <w:color w:val="000000"/>
        </w:rPr>
        <w:t>recognised</w:t>
      </w:r>
      <w:proofErr w:type="spellEnd"/>
      <w:r>
        <w:rPr>
          <w:rFonts w:ascii="Book Antiqua" w:eastAsia="Book Antiqua" w:hAnsi="Book Antiqua" w:cs="Book Antiqua"/>
          <w:color w:val="000000"/>
        </w:rPr>
        <w:t xml:space="preserve"> that post-procedure turnover time or ‘down-time’ was required to let </w:t>
      </w:r>
      <w:proofErr w:type="spellStart"/>
      <w:r>
        <w:rPr>
          <w:rFonts w:ascii="Book Antiqua" w:eastAsia="Book Antiqua" w:hAnsi="Book Antiqua" w:cs="Book Antiqua"/>
          <w:color w:val="000000"/>
        </w:rPr>
        <w:t>aerosolised</w:t>
      </w:r>
      <w:proofErr w:type="spellEnd"/>
      <w:r>
        <w:rPr>
          <w:rFonts w:ascii="Book Antiqua" w:eastAsia="Book Antiqua" w:hAnsi="Book Antiqua" w:cs="Book Antiqua"/>
          <w:color w:val="000000"/>
        </w:rPr>
        <w:t xml:space="preserve"> particles settle and therefore reduce potential cross-infection. The down-time is dependent on air flow cycles within the procedure room to reduce the particulate burden of air, the procedure type and the Covid status of </w:t>
      </w:r>
      <w:proofErr w:type="gramStart"/>
      <w:r>
        <w:rPr>
          <w:rFonts w:ascii="Book Antiqua" w:eastAsia="Book Antiqua" w:hAnsi="Book Antiqua" w:cs="Book Antiqua"/>
          <w:color w:val="000000"/>
        </w:rPr>
        <w:t>patient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37]</w:t>
      </w:r>
      <w:r>
        <w:rPr>
          <w:rFonts w:ascii="Book Antiqua" w:eastAsia="Book Antiqua" w:hAnsi="Book Antiqua" w:cs="Book Antiqua"/>
          <w:color w:val="000000"/>
        </w:rPr>
        <w:t xml:space="preserve">. Infection control reviews of some units revealed suboptimal air exchange in endoscopy rooms and a lack of infection prevention training in some units. A survey of 83 institutes by Hungarian Society of Gastroenterology revealed 33.33% participants had infection prevention training, less than 1% said that they have negative pressure procedure rooms, and only 20% reported that they have some form of mechanical ventilation or air purification </w:t>
      </w:r>
      <w:proofErr w:type="gramStart"/>
      <w:r>
        <w:rPr>
          <w:rFonts w:ascii="Book Antiqua" w:eastAsia="Book Antiqua" w:hAnsi="Book Antiqua" w:cs="Book Antiqua"/>
          <w:color w:val="000000"/>
        </w:rPr>
        <w:t>system</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38]</w:t>
      </w:r>
      <w:r>
        <w:rPr>
          <w:rFonts w:ascii="Book Antiqua" w:eastAsia="Book Antiqua" w:hAnsi="Book Antiqua" w:cs="Book Antiqua"/>
          <w:color w:val="000000"/>
        </w:rPr>
        <w:t xml:space="preserve">. It was not easy to implement all the recommendations quickly with resultant delays in resumption of endoscopic services. These operational issues and others, such as: redeployment of endoscopy staff, reconfiguration of endoscopy units/ service pathways, pre-procedure </w:t>
      </w:r>
      <w:r>
        <w:rPr>
          <w:rFonts w:ascii="Book Antiqua" w:eastAsia="Book Antiqua" w:hAnsi="Book Antiqua" w:cs="Book Antiqua"/>
          <w:color w:val="000000"/>
        </w:rPr>
        <w:lastRenderedPageBreak/>
        <w:t>triage of patients and COVID-19 testing, and enhanced PPE significantly added to the workload of staff.</w:t>
      </w:r>
    </w:p>
    <w:p w14:paraId="6051E59B" w14:textId="77777777" w:rsidR="00A77B3E" w:rsidRDefault="00A77B3E">
      <w:pPr>
        <w:spacing w:line="360" w:lineRule="auto"/>
        <w:ind w:firstLine="480"/>
        <w:jc w:val="both"/>
      </w:pPr>
    </w:p>
    <w:p w14:paraId="40E24646" w14:textId="77777777" w:rsidR="00A77B3E" w:rsidRDefault="00550E43">
      <w:pPr>
        <w:spacing w:line="360" w:lineRule="auto"/>
        <w:jc w:val="both"/>
      </w:pPr>
      <w:r>
        <w:rPr>
          <w:rFonts w:ascii="Book Antiqua" w:eastAsia="Book Antiqua" w:hAnsi="Book Antiqua" w:cs="Book Antiqua"/>
          <w:b/>
          <w:bCs/>
          <w:i/>
          <w:iCs/>
          <w:color w:val="000000"/>
        </w:rPr>
        <w:t xml:space="preserve">Colorectal cancer services </w:t>
      </w:r>
    </w:p>
    <w:p w14:paraId="43AEB289" w14:textId="77777777" w:rsidR="00A77B3E" w:rsidRDefault="00550E43">
      <w:pPr>
        <w:spacing w:line="360" w:lineRule="auto"/>
        <w:jc w:val="both"/>
      </w:pPr>
      <w:r>
        <w:rPr>
          <w:rFonts w:ascii="Book Antiqua" w:eastAsia="Book Antiqua" w:hAnsi="Book Antiqua" w:cs="Book Antiqua"/>
          <w:color w:val="000000"/>
        </w:rPr>
        <w:t>The COVID-19 pandemic has had a major disruptive impact on colorectal cancer service provision. Deviation from the national guidelines was observed at every point in the patient care pathway including referrals, endoscopy/colonoscopy, surgery provision, surveillance and patient follow-</w:t>
      </w:r>
      <w:proofErr w:type="gramStart"/>
      <w:r>
        <w:rPr>
          <w:rFonts w:ascii="Book Antiqua" w:eastAsia="Book Antiqua" w:hAnsi="Book Antiqua" w:cs="Book Antiqua"/>
          <w:color w:val="000000"/>
        </w:rPr>
        <w:t>up</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39]</w:t>
      </w:r>
      <w:r>
        <w:rPr>
          <w:rFonts w:ascii="Book Antiqua" w:eastAsia="Book Antiqua" w:hAnsi="Book Antiqua" w:cs="Book Antiqua"/>
          <w:color w:val="000000"/>
        </w:rPr>
        <w:t xml:space="preserve">. The degree of disruption varied between units both in the United </w:t>
      </w:r>
      <w:proofErr w:type="gramStart"/>
      <w:r>
        <w:rPr>
          <w:rFonts w:ascii="Book Antiqua" w:eastAsia="Book Antiqua" w:hAnsi="Book Antiqua" w:cs="Book Antiqua"/>
          <w:color w:val="000000"/>
        </w:rPr>
        <w:t>Kingdom</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40]</w:t>
      </w:r>
      <w:r>
        <w:rPr>
          <w:rFonts w:ascii="Book Antiqua" w:eastAsia="Book Antiqua" w:hAnsi="Book Antiqua" w:cs="Book Antiqua"/>
          <w:color w:val="000000"/>
        </w:rPr>
        <w:t xml:space="preserve"> and internationally</w:t>
      </w:r>
      <w:r>
        <w:rPr>
          <w:rFonts w:ascii="Book Antiqua" w:eastAsia="Book Antiqua" w:hAnsi="Book Antiqua" w:cs="Book Antiqua"/>
          <w:color w:val="000000"/>
          <w:szCs w:val="30"/>
          <w:vertAlign w:val="superscript"/>
        </w:rPr>
        <w:t>[39,41]</w:t>
      </w:r>
      <w:r>
        <w:rPr>
          <w:rFonts w:ascii="Book Antiqua" w:eastAsia="Book Antiqua" w:hAnsi="Book Antiqua" w:cs="Book Antiqua"/>
          <w:color w:val="000000"/>
        </w:rPr>
        <w:t xml:space="preserve">. Following cessation of non-emergency endoscopy and BCSP during the first wave of COVID-19, Rutter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42]</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analysed</w:t>
      </w:r>
      <w:proofErr w:type="spellEnd"/>
      <w:r>
        <w:rPr>
          <w:rFonts w:ascii="Book Antiqua" w:eastAsia="Book Antiqua" w:hAnsi="Book Antiqua" w:cs="Book Antiqua"/>
          <w:color w:val="000000"/>
        </w:rPr>
        <w:t xml:space="preserve"> the United Kingdom’s ‘National Endoscopy Database’</w:t>
      </w:r>
      <w:r>
        <w:rPr>
          <w:rFonts w:ascii="Book Antiqua" w:eastAsia="Book Antiqua" w:hAnsi="Book Antiqua" w:cs="Book Antiqua"/>
          <w:color w:val="000000"/>
          <w:szCs w:val="30"/>
          <w:vertAlign w:val="superscript"/>
        </w:rPr>
        <w:t>[42]</w:t>
      </w:r>
      <w:r>
        <w:rPr>
          <w:rFonts w:ascii="Book Antiqua" w:eastAsia="Book Antiqua" w:hAnsi="Book Antiqua" w:cs="Book Antiqua"/>
          <w:color w:val="000000"/>
        </w:rPr>
        <w:t xml:space="preserve">, and demonstrated that endoscopic activity reduced significantly compared to pre-COVID-19 Levels by an average of 12%, but declining to 5% at the lowest point (Figure 1). The authors reported an increase in the per-procedure cancer detection rate, owing to </w:t>
      </w:r>
      <w:proofErr w:type="spellStart"/>
      <w:r>
        <w:rPr>
          <w:rFonts w:ascii="Book Antiqua" w:eastAsia="Book Antiqua" w:hAnsi="Book Antiqua" w:cs="Book Antiqua"/>
          <w:color w:val="000000"/>
        </w:rPr>
        <w:t>labour-intensive</w:t>
      </w:r>
      <w:proofErr w:type="spellEnd"/>
      <w:r>
        <w:rPr>
          <w:rFonts w:ascii="Book Antiqua" w:eastAsia="Book Antiqua" w:hAnsi="Book Antiqua" w:cs="Book Antiqua"/>
          <w:color w:val="000000"/>
        </w:rPr>
        <w:t xml:space="preserve"> triage of the existing endoscopy waiting lists and of new referrals by senior clinicians. Despite this, the weekly number of cancers detected decreased by an average of 58% compared to pre-COVID, suggesting 72% of colorectal, 37% of </w:t>
      </w:r>
      <w:proofErr w:type="spellStart"/>
      <w:r>
        <w:rPr>
          <w:rFonts w:ascii="Book Antiqua" w:eastAsia="Book Antiqua" w:hAnsi="Book Antiqua" w:cs="Book Antiqua"/>
          <w:color w:val="000000"/>
        </w:rPr>
        <w:t>oesophageal</w:t>
      </w:r>
      <w:proofErr w:type="spellEnd"/>
      <w:r>
        <w:rPr>
          <w:rFonts w:ascii="Book Antiqua" w:eastAsia="Book Antiqua" w:hAnsi="Book Antiqua" w:cs="Book Antiqua"/>
          <w:color w:val="000000"/>
        </w:rPr>
        <w:t xml:space="preserve">, 52% of gastric, and 19% of pancreato-biliary cancers may have been missed. This was a substantial and concerning reduction in cancer detection due to decreased endoscopic activity. Reduced procedure rates were confirmed by other studies, with reports of decreased adherence to colorectal screening </w:t>
      </w:r>
      <w:proofErr w:type="spellStart"/>
      <w:proofErr w:type="gramStart"/>
      <w:r>
        <w:rPr>
          <w:rFonts w:ascii="Book Antiqua" w:eastAsia="Book Antiqua" w:hAnsi="Book Antiqua" w:cs="Book Antiqua"/>
          <w:color w:val="000000"/>
        </w:rPr>
        <w:t>programmes</w:t>
      </w:r>
      <w:proofErr w:type="spellEnd"/>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39]</w:t>
      </w:r>
      <w:r>
        <w:rPr>
          <w:rFonts w:ascii="Book Antiqua" w:eastAsia="Book Antiqua" w:hAnsi="Book Antiqua" w:cs="Book Antiqua"/>
          <w:color w:val="000000"/>
        </w:rPr>
        <w:t xml:space="preserve">, and an 81% drop in </w:t>
      </w:r>
      <w:proofErr w:type="spellStart"/>
      <w:r>
        <w:rPr>
          <w:rFonts w:ascii="Book Antiqua" w:eastAsia="Book Antiqua" w:hAnsi="Book Antiqua" w:cs="Book Antiqua"/>
          <w:color w:val="000000"/>
        </w:rPr>
        <w:t>colonoscopic</w:t>
      </w:r>
      <w:proofErr w:type="spellEnd"/>
      <w:r>
        <w:rPr>
          <w:rFonts w:ascii="Book Antiqua" w:eastAsia="Book Antiqua" w:hAnsi="Book Antiqua" w:cs="Book Antiqua"/>
          <w:color w:val="000000"/>
        </w:rPr>
        <w:t xml:space="preserve"> activity, during the pandemic</w:t>
      </w:r>
      <w:r>
        <w:rPr>
          <w:rFonts w:ascii="Book Antiqua" w:eastAsia="Book Antiqua" w:hAnsi="Book Antiqua" w:cs="Book Antiqua"/>
          <w:color w:val="000000"/>
          <w:szCs w:val="30"/>
          <w:vertAlign w:val="superscript"/>
        </w:rPr>
        <w:t>[7]</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Maringe</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43]</w:t>
      </w:r>
      <w:r>
        <w:rPr>
          <w:rFonts w:ascii="Book Antiqua" w:eastAsia="Book Antiqua" w:hAnsi="Book Antiqua" w:cs="Book Antiqua"/>
          <w:color w:val="000000"/>
        </w:rPr>
        <w:t xml:space="preserve">, modelled the impact of diagnostic delays on patient survival in the United Kingdom, and estimated that there would be 15.3%-16.6% additional deaths in colorectal cancer patients, and an increase of 5.8%-6.0% in deaths by </w:t>
      </w:r>
      <w:proofErr w:type="spellStart"/>
      <w:r>
        <w:rPr>
          <w:rFonts w:ascii="Book Antiqua" w:eastAsia="Book Antiqua" w:hAnsi="Book Antiqua" w:cs="Book Antiqua"/>
          <w:color w:val="000000"/>
        </w:rPr>
        <w:t>oesophageal</w:t>
      </w:r>
      <w:proofErr w:type="spellEnd"/>
      <w:r>
        <w:rPr>
          <w:rFonts w:ascii="Book Antiqua" w:eastAsia="Book Antiqua" w:hAnsi="Book Antiqua" w:cs="Book Antiqua"/>
          <w:color w:val="000000"/>
        </w:rPr>
        <w:t xml:space="preserve"> cancers. This data highlighted the severe consequences of reduced endoscopy services during the COVID- 19 pandemic, with substantial foreseeable increases in the number of avoidable cancer deaths, as a result of these diagnostic delays. A cross-sectional study from the United States assessed the weekly number of newly identified breast, colorectal, lung, pancreatic, gastric and </w:t>
      </w:r>
      <w:proofErr w:type="spellStart"/>
      <w:r>
        <w:rPr>
          <w:rFonts w:ascii="Book Antiqua" w:eastAsia="Book Antiqua" w:hAnsi="Book Antiqua" w:cs="Book Antiqua"/>
          <w:color w:val="000000"/>
        </w:rPr>
        <w:t>oesophageal</w:t>
      </w:r>
      <w:proofErr w:type="spellEnd"/>
      <w:r>
        <w:rPr>
          <w:rFonts w:ascii="Book Antiqua" w:eastAsia="Book Antiqua" w:hAnsi="Book Antiqua" w:cs="Book Antiqua"/>
          <w:color w:val="000000"/>
        </w:rPr>
        <w:t xml:space="preserve"> cancers </w:t>
      </w:r>
      <w:r>
        <w:rPr>
          <w:rFonts w:ascii="Book Antiqua" w:eastAsia="Book Antiqua" w:hAnsi="Book Antiqua" w:cs="Book Antiqua"/>
          <w:color w:val="000000"/>
        </w:rPr>
        <w:lastRenderedPageBreak/>
        <w:t xml:space="preserve">during the COVID-19 pandemic. The authors found that detection fell 46.4% (from 4310 to 2310) for the 6 cancers </w:t>
      </w:r>
      <w:proofErr w:type="gramStart"/>
      <w:r>
        <w:rPr>
          <w:rFonts w:ascii="Book Antiqua" w:eastAsia="Book Antiqua" w:hAnsi="Book Antiqua" w:cs="Book Antiqua"/>
          <w:color w:val="000000"/>
        </w:rPr>
        <w:t>combined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44]</w:t>
      </w:r>
      <w:r>
        <w:rPr>
          <w:rFonts w:ascii="Book Antiqua" w:eastAsia="Book Antiqua" w:hAnsi="Book Antiqua" w:cs="Book Antiqua"/>
          <w:color w:val="000000"/>
        </w:rPr>
        <w:t>.</w:t>
      </w:r>
    </w:p>
    <w:p w14:paraId="20041A12" w14:textId="77777777" w:rsidR="00A77B3E" w:rsidRDefault="00A77B3E">
      <w:pPr>
        <w:spacing w:line="360" w:lineRule="auto"/>
        <w:jc w:val="both"/>
      </w:pPr>
    </w:p>
    <w:p w14:paraId="5868F862" w14:textId="77777777" w:rsidR="00A77B3E" w:rsidRDefault="00550E43">
      <w:pPr>
        <w:spacing w:line="360" w:lineRule="auto"/>
        <w:jc w:val="both"/>
      </w:pPr>
      <w:r>
        <w:rPr>
          <w:rFonts w:ascii="Book Antiqua" w:eastAsia="Book Antiqua" w:hAnsi="Book Antiqua" w:cs="Book Antiqua"/>
          <w:b/>
          <w:bCs/>
          <w:i/>
          <w:iCs/>
          <w:color w:val="000000"/>
        </w:rPr>
        <w:t>Management of liver diseases and liver transplantation</w:t>
      </w:r>
      <w:r>
        <w:rPr>
          <w:rFonts w:ascii="Book Antiqua" w:eastAsia="Book Antiqua" w:hAnsi="Book Antiqua" w:cs="Book Antiqua"/>
          <w:b/>
          <w:bCs/>
          <w:color w:val="000000"/>
        </w:rPr>
        <w:t xml:space="preserve"> </w:t>
      </w:r>
    </w:p>
    <w:p w14:paraId="4E0DAB41" w14:textId="77777777" w:rsidR="00A77B3E" w:rsidRDefault="00550E43">
      <w:pPr>
        <w:spacing w:line="360" w:lineRule="auto"/>
        <w:jc w:val="both"/>
      </w:pPr>
      <w:r>
        <w:rPr>
          <w:rFonts w:ascii="Book Antiqua" w:eastAsia="Book Antiqua" w:hAnsi="Book Antiqua" w:cs="Book Antiqua"/>
          <w:color w:val="000000"/>
        </w:rPr>
        <w:t xml:space="preserve">COVID-19 affected liver transplant services throughout the world. In the United Kingdom, 7 adult and 3 </w:t>
      </w:r>
      <w:proofErr w:type="spellStart"/>
      <w:r>
        <w:rPr>
          <w:rFonts w:ascii="Book Antiqua" w:eastAsia="Book Antiqua" w:hAnsi="Book Antiqua" w:cs="Book Antiqua"/>
          <w:color w:val="000000"/>
        </w:rPr>
        <w:t>paediatric</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centres</w:t>
      </w:r>
      <w:proofErr w:type="spellEnd"/>
      <w:r>
        <w:rPr>
          <w:rFonts w:ascii="Book Antiqua" w:eastAsia="Book Antiqua" w:hAnsi="Book Antiqua" w:cs="Book Antiqua"/>
          <w:color w:val="000000"/>
        </w:rPr>
        <w:t xml:space="preserve"> performed 8740 Liver transplants performed in the United Kingdom in the last ten-year </w:t>
      </w:r>
      <w:proofErr w:type="gramStart"/>
      <w:r>
        <w:rPr>
          <w:rFonts w:ascii="Book Antiqua" w:eastAsia="Book Antiqua" w:hAnsi="Book Antiqua" w:cs="Book Antiqua"/>
          <w:color w:val="000000"/>
        </w:rPr>
        <w:t>period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45]</w:t>
      </w:r>
      <w:r>
        <w:rPr>
          <w:rFonts w:ascii="Book Antiqua" w:eastAsia="Book Antiqua" w:hAnsi="Book Antiqua" w:cs="Book Antiqua"/>
          <w:color w:val="000000"/>
        </w:rPr>
        <w:t xml:space="preserve">. National Health Service Blood and Transplant and the United Kingdom Liver Advisory Group updated and reviewed guidance throughout the pandemic. Liver transplantation </w:t>
      </w:r>
      <w:proofErr w:type="spellStart"/>
      <w:r>
        <w:rPr>
          <w:rFonts w:ascii="Book Antiqua" w:eastAsia="Book Antiqua" w:hAnsi="Book Antiqua" w:cs="Book Antiqua"/>
          <w:color w:val="000000"/>
        </w:rPr>
        <w:t>centres</w:t>
      </w:r>
      <w:proofErr w:type="spellEnd"/>
      <w:r>
        <w:rPr>
          <w:rFonts w:ascii="Book Antiqua" w:eastAsia="Book Antiqua" w:hAnsi="Book Antiqua" w:cs="Book Antiqua"/>
          <w:color w:val="000000"/>
        </w:rPr>
        <w:t xml:space="preserve"> were advised to continue procedures on a case-by-case basis - largely for patients in a clinically urgent category [based on high ‘United Kingdom Model for End-Stage Liver Disease’ scores or hepatocellular carcinoma (HCC) on verge of going out of transplant criteria]. Where possible, activity was continued for all super-urgent liver transplantation. Age for donation after brainstem death was restricted to 60 years and donation after circulatory death restricted to 50 years </w:t>
      </w:r>
      <w:proofErr w:type="gramStart"/>
      <w:r>
        <w:rPr>
          <w:rFonts w:ascii="Book Antiqua" w:eastAsia="Book Antiqua" w:hAnsi="Book Antiqua" w:cs="Book Antiqua"/>
          <w:color w:val="000000"/>
        </w:rPr>
        <w:t>on  March</w:t>
      </w:r>
      <w:proofErr w:type="gramEnd"/>
      <w:r>
        <w:rPr>
          <w:rFonts w:ascii="Book Antiqua" w:eastAsia="Book Antiqua" w:hAnsi="Book Antiqua" w:cs="Book Antiqua"/>
          <w:color w:val="000000"/>
        </w:rPr>
        <w:t xml:space="preserve"> 23, 2020, with a projected transplant reduction of 51%</w:t>
      </w:r>
      <w:r>
        <w:rPr>
          <w:rFonts w:ascii="Book Antiqua" w:eastAsia="Book Antiqua" w:hAnsi="Book Antiqua" w:cs="Book Antiqua"/>
          <w:color w:val="000000"/>
          <w:szCs w:val="30"/>
          <w:vertAlign w:val="superscript"/>
        </w:rPr>
        <w:t>[46]</w:t>
      </w:r>
      <w:r>
        <w:rPr>
          <w:rFonts w:ascii="Book Antiqua" w:eastAsia="Book Antiqua" w:hAnsi="Book Antiqua" w:cs="Book Antiqua"/>
          <w:color w:val="000000"/>
        </w:rPr>
        <w:t xml:space="preserve">. After further appraisals, these donor criteria were relaxed later in the 2020. During the peaks of COVID-19, some </w:t>
      </w:r>
      <w:proofErr w:type="spellStart"/>
      <w:r>
        <w:rPr>
          <w:rFonts w:ascii="Book Antiqua" w:eastAsia="Book Antiqua" w:hAnsi="Book Antiqua" w:cs="Book Antiqua"/>
          <w:color w:val="000000"/>
        </w:rPr>
        <w:t>centres</w:t>
      </w:r>
      <w:proofErr w:type="spellEnd"/>
      <w:r>
        <w:rPr>
          <w:rFonts w:ascii="Book Antiqua" w:eastAsia="Book Antiqua" w:hAnsi="Book Antiqua" w:cs="Book Antiqua"/>
          <w:color w:val="000000"/>
        </w:rPr>
        <w:t xml:space="preserve"> temporarily suspended all liver transplant activity (except for extremely super-urgent cases) due to a surges in hospital admissions, shortages of ICU beds, and organ procurement restrictions implemented by the organ donation </w:t>
      </w:r>
      <w:proofErr w:type="gramStart"/>
      <w:r>
        <w:rPr>
          <w:rFonts w:ascii="Book Antiqua" w:eastAsia="Book Antiqua" w:hAnsi="Book Antiqua" w:cs="Book Antiqua"/>
          <w:color w:val="000000"/>
        </w:rPr>
        <w:t>authority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47,48]</w:t>
      </w:r>
      <w:r>
        <w:rPr>
          <w:rFonts w:ascii="Book Antiqua" w:eastAsia="Book Antiqua" w:hAnsi="Book Antiqua" w:cs="Book Antiqua"/>
          <w:color w:val="000000"/>
        </w:rPr>
        <w:t xml:space="preserve">. The number of liver transplantations in the United Kingdom fell by 84% (3 nationally per week) during the first COVID-19 </w:t>
      </w:r>
      <w:proofErr w:type="gramStart"/>
      <w:r>
        <w:rPr>
          <w:rFonts w:ascii="Book Antiqua" w:eastAsia="Book Antiqua" w:hAnsi="Book Antiqua" w:cs="Book Antiqua"/>
          <w:color w:val="000000"/>
        </w:rPr>
        <w:t>peak</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46]</w:t>
      </w:r>
      <w:r>
        <w:rPr>
          <w:rFonts w:ascii="Book Antiqua" w:eastAsia="Book Antiqua" w:hAnsi="Book Antiqua" w:cs="Book Antiqua"/>
          <w:color w:val="000000"/>
        </w:rPr>
        <w:t xml:space="preserve">. On average, the number of patients on the United Kingdom liver transplant waiting list at the end of each month between January 2019 to March 2020, was above 400. This number fell rapidly to 109 during the first peak, by May 2020, with only clinically urgent patients being left on the waiting list and the remaining patients temporarily </w:t>
      </w:r>
      <w:proofErr w:type="gramStart"/>
      <w:r>
        <w:rPr>
          <w:rFonts w:ascii="Book Antiqua" w:eastAsia="Book Antiqua" w:hAnsi="Book Antiqua" w:cs="Book Antiqua"/>
          <w:color w:val="000000"/>
        </w:rPr>
        <w:t>suspended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46]</w:t>
      </w:r>
      <w:r>
        <w:rPr>
          <w:rFonts w:ascii="Book Antiqua" w:eastAsia="Book Antiqua" w:hAnsi="Book Antiqua" w:cs="Book Antiqua"/>
          <w:color w:val="000000"/>
        </w:rPr>
        <w:t xml:space="preserve">. At the time of writing, the United Kingdom again has severe restrictions in place for liver transplantation activity, due to a further surge of COVID-19 infections (February 2021). Analyses from the National Organ Procurement Agency in France, and the United Network for Organ Sharing in the United States, in April 2020, demonstrated a </w:t>
      </w:r>
      <w:r>
        <w:rPr>
          <w:rFonts w:ascii="Book Antiqua" w:eastAsia="Book Antiqua" w:hAnsi="Book Antiqua" w:cs="Book Antiqua"/>
          <w:color w:val="000000"/>
        </w:rPr>
        <w:lastRenderedPageBreak/>
        <w:t xml:space="preserve">reduction in solid-organ donor transplantations by 90.6% and 51.1% </w:t>
      </w:r>
      <w:proofErr w:type="gramStart"/>
      <w:r>
        <w:rPr>
          <w:rFonts w:ascii="Book Antiqua" w:eastAsia="Book Antiqua" w:hAnsi="Book Antiqua" w:cs="Book Antiqua"/>
          <w:color w:val="000000"/>
        </w:rPr>
        <w:t>respectively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49]</w:t>
      </w:r>
      <w:r>
        <w:rPr>
          <w:rFonts w:ascii="Book Antiqua" w:eastAsia="Book Antiqua" w:hAnsi="Book Antiqua" w:cs="Book Antiqua"/>
          <w:color w:val="000000"/>
        </w:rPr>
        <w:t xml:space="preserve">; this was predominantly due to fewer kidney transplants, but there was also a substantial decrease in liver, lung and heart transplants. The American Association for the Study of Liver Diseases (AASLD) recommended postponing liver transplantation, advising each </w:t>
      </w:r>
      <w:proofErr w:type="spellStart"/>
      <w:r>
        <w:rPr>
          <w:rFonts w:ascii="Book Antiqua" w:eastAsia="Book Antiqua" w:hAnsi="Book Antiqua" w:cs="Book Antiqua"/>
          <w:color w:val="000000"/>
        </w:rPr>
        <w:t>programme</w:t>
      </w:r>
      <w:proofErr w:type="spellEnd"/>
      <w:r>
        <w:rPr>
          <w:rFonts w:ascii="Book Antiqua" w:eastAsia="Book Antiqua" w:hAnsi="Book Antiqua" w:cs="Book Antiqua"/>
          <w:color w:val="000000"/>
        </w:rPr>
        <w:t xml:space="preserve"> to consider its capability regarding ICU beds, ventilator availability and blood </w:t>
      </w:r>
      <w:proofErr w:type="gramStart"/>
      <w:r>
        <w:rPr>
          <w:rFonts w:ascii="Book Antiqua" w:eastAsia="Book Antiqua" w:hAnsi="Book Antiqua" w:cs="Book Antiqua"/>
          <w:color w:val="000000"/>
        </w:rPr>
        <w:t>donation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50]</w:t>
      </w:r>
      <w:r>
        <w:rPr>
          <w:rFonts w:ascii="Book Antiqua" w:eastAsia="Book Antiqua" w:hAnsi="Book Antiqua" w:cs="Book Antiqua"/>
          <w:color w:val="000000"/>
        </w:rPr>
        <w:t xml:space="preserve">. The Saudi Association for the Study of Liver Diseases and Transplantation published a position statement, advising that efforts should be made to persevere with normal transplant activity, but with the adoption and flexibility of individual transplant pathways, including virtual tele-medicine consultation to avoid patient contact and stricter preventive </w:t>
      </w:r>
      <w:proofErr w:type="gramStart"/>
      <w:r>
        <w:rPr>
          <w:rFonts w:ascii="Book Antiqua" w:eastAsia="Book Antiqua" w:hAnsi="Book Antiqua" w:cs="Book Antiqua"/>
          <w:color w:val="000000"/>
        </w:rPr>
        <w:t>measures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51]</w:t>
      </w:r>
      <w:r>
        <w:rPr>
          <w:rFonts w:ascii="Book Antiqua" w:eastAsia="Book Antiqua" w:hAnsi="Book Antiqua" w:cs="Book Antiqua"/>
          <w:color w:val="000000"/>
        </w:rPr>
        <w:t xml:space="preserve">. The European Association for the Study of the Liver (EASL) advised that </w:t>
      </w:r>
      <w:proofErr w:type="spellStart"/>
      <w:r>
        <w:rPr>
          <w:rFonts w:ascii="Book Antiqua" w:eastAsia="Book Antiqua" w:hAnsi="Book Antiqua" w:cs="Book Antiqua"/>
          <w:color w:val="000000"/>
        </w:rPr>
        <w:t>centres</w:t>
      </w:r>
      <w:proofErr w:type="spellEnd"/>
      <w:r>
        <w:rPr>
          <w:rFonts w:ascii="Book Antiqua" w:eastAsia="Book Antiqua" w:hAnsi="Book Antiqua" w:cs="Book Antiqua"/>
          <w:color w:val="000000"/>
        </w:rPr>
        <w:t xml:space="preserve"> should </w:t>
      </w:r>
      <w:proofErr w:type="spellStart"/>
      <w:r>
        <w:rPr>
          <w:rFonts w:ascii="Book Antiqua" w:eastAsia="Book Antiqua" w:hAnsi="Book Antiqua" w:cs="Book Antiqua"/>
          <w:color w:val="000000"/>
        </w:rPr>
        <w:t>prioritise</w:t>
      </w:r>
      <w:proofErr w:type="spellEnd"/>
      <w:r>
        <w:rPr>
          <w:rFonts w:ascii="Book Antiqua" w:eastAsia="Book Antiqua" w:hAnsi="Book Antiqua" w:cs="Book Antiqua"/>
          <w:color w:val="000000"/>
        </w:rPr>
        <w:t xml:space="preserve"> patients who have a poor short-term prognosis without liver transplant, including those with acute liver failure, high MELD score and </w:t>
      </w:r>
      <w:proofErr w:type="gramStart"/>
      <w:r>
        <w:rPr>
          <w:rFonts w:ascii="Book Antiqua" w:eastAsia="Book Antiqua" w:hAnsi="Book Antiqua" w:cs="Book Antiqua"/>
          <w:color w:val="000000"/>
        </w:rPr>
        <w:t>HCC</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52]</w:t>
      </w:r>
      <w:r>
        <w:rPr>
          <w:rFonts w:ascii="Book Antiqua" w:eastAsia="Book Antiqua" w:hAnsi="Book Antiqua" w:cs="Book Antiqua"/>
          <w:color w:val="000000"/>
        </w:rPr>
        <w:t xml:space="preserve">. The liver transplant society of India recommended a moratorium on all non-urgent transplants during the initial COVID-19 </w:t>
      </w:r>
      <w:proofErr w:type="gramStart"/>
      <w:r>
        <w:rPr>
          <w:rFonts w:ascii="Book Antiqua" w:eastAsia="Book Antiqua" w:hAnsi="Book Antiqua" w:cs="Book Antiqua"/>
          <w:color w:val="000000"/>
        </w:rPr>
        <w:t>peak</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53]</w:t>
      </w:r>
      <w:r>
        <w:rPr>
          <w:rFonts w:ascii="Book Antiqua" w:eastAsia="Book Antiqua" w:hAnsi="Book Antiqua" w:cs="Book Antiqua"/>
          <w:color w:val="000000"/>
        </w:rPr>
        <w:t>; similarly, the Pan-Arab Association of Gastroenterology recommended that non-urgent transplants should be postponed</w:t>
      </w:r>
      <w:r>
        <w:rPr>
          <w:rFonts w:ascii="Book Antiqua" w:eastAsia="Book Antiqua" w:hAnsi="Book Antiqua" w:cs="Book Antiqua"/>
          <w:color w:val="000000"/>
          <w:szCs w:val="30"/>
          <w:vertAlign w:val="superscript"/>
        </w:rPr>
        <w:t>[54]</w:t>
      </w:r>
      <w:r>
        <w:rPr>
          <w:rFonts w:ascii="Book Antiqua" w:eastAsia="Book Antiqua" w:hAnsi="Book Antiqua" w:cs="Book Antiqua"/>
          <w:color w:val="000000"/>
        </w:rPr>
        <w:t xml:space="preserve">. Hepatology societies across the world provided guidance for the management of patients with liver diseases in both inpatient and outpatient settings, and on liver transplant (Figure 2). The </w:t>
      </w:r>
      <w:proofErr w:type="gramStart"/>
      <w:r>
        <w:rPr>
          <w:rFonts w:ascii="Book Antiqua" w:eastAsia="Book Antiqua" w:hAnsi="Book Antiqua" w:cs="Book Antiqua"/>
          <w:color w:val="000000"/>
        </w:rPr>
        <w:t>AASLD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55]</w:t>
      </w:r>
      <w:r>
        <w:rPr>
          <w:rFonts w:ascii="Book Antiqua" w:eastAsia="Book Antiqua" w:hAnsi="Book Antiqua" w:cs="Book Antiqua"/>
          <w:color w:val="000000"/>
        </w:rPr>
        <w:t>, EASL</w:t>
      </w:r>
      <w:r>
        <w:rPr>
          <w:rFonts w:ascii="Book Antiqua" w:eastAsia="Book Antiqua" w:hAnsi="Book Antiqua" w:cs="Book Antiqua"/>
          <w:color w:val="000000"/>
          <w:szCs w:val="30"/>
          <w:vertAlign w:val="superscript"/>
        </w:rPr>
        <w:t>[56]</w:t>
      </w:r>
      <w:r>
        <w:rPr>
          <w:rFonts w:ascii="Book Antiqua" w:eastAsia="Book Antiqua" w:hAnsi="Book Antiqua" w:cs="Book Antiqua"/>
          <w:color w:val="000000"/>
        </w:rPr>
        <w:t xml:space="preserve"> and the European Society of Clinical Microbiology and Infectious Diseases (ESCMID)</w:t>
      </w:r>
      <w:r>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 xml:space="preserve"> all advised: To separate COVID-19 positive and negative in-patient cohorts with liver disease, </w:t>
      </w:r>
      <w:proofErr w:type="spellStart"/>
      <w:r>
        <w:rPr>
          <w:rFonts w:ascii="Book Antiqua" w:eastAsia="Book Antiqua" w:hAnsi="Book Antiqua" w:cs="Book Antiqua"/>
          <w:color w:val="000000"/>
        </w:rPr>
        <w:t>minimise</w:t>
      </w:r>
      <w:proofErr w:type="spellEnd"/>
      <w:r>
        <w:rPr>
          <w:rFonts w:ascii="Book Antiqua" w:eastAsia="Book Antiqua" w:hAnsi="Book Antiqua" w:cs="Book Antiqua"/>
          <w:color w:val="000000"/>
        </w:rPr>
        <w:t xml:space="preserve"> contacts by reducing staff levels during ward rounds, limit the number of investigations performed and have restrictions on visitors. Similarly, for outpatients, the societies recommended that units offer remote consultation for appointments and only perform essential investigations. </w:t>
      </w:r>
      <w:proofErr w:type="spellStart"/>
      <w:r>
        <w:rPr>
          <w:rFonts w:ascii="Book Antiqua" w:eastAsia="Book Antiqua" w:hAnsi="Book Antiqua" w:cs="Book Antiqua"/>
          <w:color w:val="000000"/>
        </w:rPr>
        <w:t>Bollipo</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summarised</w:t>
      </w:r>
      <w:proofErr w:type="spellEnd"/>
      <w:r>
        <w:rPr>
          <w:rFonts w:ascii="Book Antiqua" w:eastAsia="Book Antiqua" w:hAnsi="Book Antiqua" w:cs="Book Antiqua"/>
          <w:color w:val="000000"/>
        </w:rPr>
        <w:t xml:space="preserve"> these recommendations including advice on the management of liver transplant, endoscopy, liver cancer, and both inpatient and outpatient care. A </w:t>
      </w:r>
      <w:proofErr w:type="spellStart"/>
      <w:r>
        <w:rPr>
          <w:rFonts w:ascii="Book Antiqua" w:eastAsia="Book Antiqua" w:hAnsi="Book Antiqua" w:cs="Book Antiqua"/>
          <w:color w:val="000000"/>
        </w:rPr>
        <w:t>multicentre</w:t>
      </w:r>
      <w:proofErr w:type="spellEnd"/>
      <w:r>
        <w:rPr>
          <w:rFonts w:ascii="Book Antiqua" w:eastAsia="Book Antiqua" w:hAnsi="Book Antiqua" w:cs="Book Antiqua"/>
          <w:color w:val="000000"/>
        </w:rPr>
        <w:t xml:space="preserve">, retrospective, cross-sectional study by </w:t>
      </w:r>
      <w:proofErr w:type="spellStart"/>
      <w:r>
        <w:rPr>
          <w:rFonts w:ascii="Book Antiqua" w:eastAsia="Book Antiqua" w:hAnsi="Book Antiqua" w:cs="Book Antiqua"/>
          <w:color w:val="000000"/>
        </w:rPr>
        <w:t>Amaddeo</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57]</w:t>
      </w:r>
      <w:r>
        <w:rPr>
          <w:rFonts w:ascii="Book Antiqua" w:eastAsia="Book Antiqua" w:hAnsi="Book Antiqua" w:cs="Book Antiqua"/>
          <w:color w:val="000000"/>
        </w:rPr>
        <w:t xml:space="preserve"> found that fewer patients with HCC presented to the multidisciplinary meetings, and had a treatment delay that was longer in the COVID-19 period than in 2019.</w:t>
      </w:r>
    </w:p>
    <w:p w14:paraId="7D6FCCC7" w14:textId="77777777" w:rsidR="00A77B3E" w:rsidRDefault="00A77B3E">
      <w:pPr>
        <w:spacing w:line="360" w:lineRule="auto"/>
        <w:jc w:val="both"/>
      </w:pPr>
    </w:p>
    <w:p w14:paraId="450FEB46" w14:textId="77777777" w:rsidR="00A77B3E" w:rsidRDefault="00550E43">
      <w:pPr>
        <w:spacing w:line="360" w:lineRule="auto"/>
        <w:jc w:val="both"/>
      </w:pPr>
      <w:r>
        <w:rPr>
          <w:rFonts w:ascii="Book Antiqua" w:eastAsia="Book Antiqua" w:hAnsi="Book Antiqua" w:cs="Book Antiqua"/>
          <w:b/>
          <w:bCs/>
          <w:i/>
          <w:iCs/>
          <w:color w:val="000000"/>
        </w:rPr>
        <w:t>IBD services</w:t>
      </w:r>
      <w:r>
        <w:rPr>
          <w:rFonts w:ascii="Book Antiqua" w:eastAsia="Book Antiqua" w:hAnsi="Book Antiqua" w:cs="Book Antiqua"/>
          <w:b/>
          <w:bCs/>
          <w:color w:val="000000"/>
        </w:rPr>
        <w:t xml:space="preserve"> </w:t>
      </w:r>
    </w:p>
    <w:p w14:paraId="0EC1B55F" w14:textId="77777777" w:rsidR="00A77B3E" w:rsidRDefault="00550E43">
      <w:pPr>
        <w:spacing w:line="360" w:lineRule="auto"/>
        <w:jc w:val="both"/>
      </w:pPr>
      <w:r>
        <w:rPr>
          <w:rFonts w:ascii="Book Antiqua" w:eastAsia="Book Antiqua" w:hAnsi="Book Antiqua" w:cs="Book Antiqua"/>
          <w:color w:val="000000"/>
        </w:rPr>
        <w:t xml:space="preserve">Outpatient IBD services were severely impacted during the pandemic with cancellations of clinic appointments and subsequent conversion to remote </w:t>
      </w:r>
      <w:proofErr w:type="gramStart"/>
      <w:r>
        <w:rPr>
          <w:rFonts w:ascii="Book Antiqua" w:eastAsia="Book Antiqua" w:hAnsi="Book Antiqua" w:cs="Book Antiqua"/>
          <w:color w:val="000000"/>
        </w:rPr>
        <w:t>consultations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58]</w:t>
      </w:r>
      <w:r>
        <w:rPr>
          <w:rFonts w:ascii="Book Antiqua" w:eastAsia="Book Antiqua" w:hAnsi="Book Antiqua" w:cs="Book Antiqua"/>
          <w:color w:val="000000"/>
        </w:rPr>
        <w:t xml:space="preserve">. IBD surveillance endoscopy services were temporarily halted as a non-urgent endoscopic procedure. This has affected the follow-up of known IBD patients, as well as new IBD cases. With regards to new patients, cases were triaged to assess urgency and consideration made to delay diagnostic endoscopy and imaging in those with mild symptoms and moderate </w:t>
      </w:r>
      <w:proofErr w:type="gramStart"/>
      <w:r>
        <w:rPr>
          <w:rFonts w:ascii="Book Antiqua" w:eastAsia="Book Antiqua" w:hAnsi="Book Antiqua" w:cs="Book Antiqua"/>
          <w:color w:val="000000"/>
        </w:rPr>
        <w:t>biomarkers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59]</w:t>
      </w:r>
      <w:r>
        <w:rPr>
          <w:rFonts w:ascii="Book Antiqua" w:eastAsia="Book Antiqua" w:hAnsi="Book Antiqua" w:cs="Book Antiqua"/>
          <w:color w:val="000000"/>
        </w:rPr>
        <w:t xml:space="preserve">. It was recommended that initiation of therapy be on a case-by-case basis. Known IBD patients were advised to continue their current medications given the increased risk of infection associated with active disease and </w:t>
      </w:r>
      <w:proofErr w:type="spellStart"/>
      <w:r>
        <w:rPr>
          <w:rFonts w:ascii="Book Antiqua" w:eastAsia="Book Antiqua" w:hAnsi="Book Antiqua" w:cs="Book Antiqua"/>
          <w:color w:val="000000"/>
        </w:rPr>
        <w:t>hospitalisation</w:t>
      </w:r>
      <w:proofErr w:type="spellEnd"/>
      <w:r>
        <w:rPr>
          <w:rFonts w:ascii="Book Antiqua" w:eastAsia="Book Antiqua" w:hAnsi="Book Antiqua" w:cs="Book Antiqua"/>
          <w:color w:val="000000"/>
        </w:rPr>
        <w:t xml:space="preserve">. Similar guidelines were issued by other IBD societies around the world. The European Crohn’s and Colitis </w:t>
      </w:r>
      <w:proofErr w:type="spellStart"/>
      <w:r>
        <w:rPr>
          <w:rFonts w:ascii="Book Antiqua" w:eastAsia="Book Antiqua" w:hAnsi="Book Antiqua" w:cs="Book Antiqua"/>
          <w:color w:val="000000"/>
        </w:rPr>
        <w:t>Organisation</w:t>
      </w:r>
      <w:proofErr w:type="spellEnd"/>
      <w:r>
        <w:rPr>
          <w:rFonts w:ascii="Book Antiqua" w:eastAsia="Book Antiqua" w:hAnsi="Book Antiqua" w:cs="Book Antiqua"/>
          <w:color w:val="000000"/>
        </w:rPr>
        <w:t xml:space="preserve"> advised that </w:t>
      </w:r>
      <w:proofErr w:type="spellStart"/>
      <w:r>
        <w:rPr>
          <w:rFonts w:ascii="Book Antiqua" w:eastAsia="Book Antiqua" w:hAnsi="Book Antiqua" w:cs="Book Antiqua"/>
          <w:color w:val="000000"/>
        </w:rPr>
        <w:t>centres</w:t>
      </w:r>
      <w:proofErr w:type="spellEnd"/>
      <w:r>
        <w:rPr>
          <w:rFonts w:ascii="Book Antiqua" w:eastAsia="Book Antiqua" w:hAnsi="Book Antiqua" w:cs="Book Antiqua"/>
          <w:color w:val="000000"/>
        </w:rPr>
        <w:t xml:space="preserve"> adopt virtual consultations, use a home </w:t>
      </w:r>
      <w:proofErr w:type="spellStart"/>
      <w:r>
        <w:rPr>
          <w:rFonts w:ascii="Book Antiqua" w:eastAsia="Book Antiqua" w:hAnsi="Book Antiqua" w:cs="Book Antiqua"/>
          <w:color w:val="000000"/>
        </w:rPr>
        <w:t>faecal</w:t>
      </w:r>
      <w:proofErr w:type="spellEnd"/>
      <w:r>
        <w:rPr>
          <w:rFonts w:ascii="Book Antiqua" w:eastAsia="Book Antiqua" w:hAnsi="Book Antiqua" w:cs="Book Antiqua"/>
          <w:color w:val="000000"/>
        </w:rPr>
        <w:t xml:space="preserve"> calprotectin test for monitoring, and limit endoscopic evaluations to those patients in whom it was felt to be absolutely </w:t>
      </w:r>
      <w:proofErr w:type="gramStart"/>
      <w:r>
        <w:rPr>
          <w:rFonts w:ascii="Book Antiqua" w:eastAsia="Book Antiqua" w:hAnsi="Book Antiqua" w:cs="Book Antiqua"/>
          <w:color w:val="000000"/>
        </w:rPr>
        <w:t>necessary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60]</w:t>
      </w:r>
      <w:r>
        <w:rPr>
          <w:rFonts w:ascii="Book Antiqua" w:eastAsia="Book Antiqua" w:hAnsi="Book Antiqua" w:cs="Book Antiqua"/>
          <w:color w:val="000000"/>
        </w:rPr>
        <w:t xml:space="preserve">. Recommendations to </w:t>
      </w:r>
      <w:proofErr w:type="spellStart"/>
      <w:r>
        <w:rPr>
          <w:rFonts w:ascii="Book Antiqua" w:eastAsia="Book Antiqua" w:hAnsi="Book Antiqua" w:cs="Book Antiqua"/>
          <w:color w:val="000000"/>
        </w:rPr>
        <w:t>minimise</w:t>
      </w:r>
      <w:proofErr w:type="spellEnd"/>
      <w:r>
        <w:rPr>
          <w:rFonts w:ascii="Book Antiqua" w:eastAsia="Book Antiqua" w:hAnsi="Book Antiqua" w:cs="Book Antiqua"/>
          <w:color w:val="000000"/>
        </w:rPr>
        <w:t xml:space="preserve"> contact and reduce endoscopic intervention were echoed in guidance from the International Organization for the study of Inflammatory Bowel Disease and Crohn's and Colitis Foundation of </w:t>
      </w:r>
      <w:proofErr w:type="gramStart"/>
      <w:r>
        <w:rPr>
          <w:rFonts w:ascii="Book Antiqua" w:eastAsia="Book Antiqua" w:hAnsi="Book Antiqua" w:cs="Book Antiqua"/>
          <w:color w:val="000000"/>
        </w:rPr>
        <w:t>America</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61]</w:t>
      </w:r>
      <w:r>
        <w:rPr>
          <w:rFonts w:ascii="Book Antiqua" w:eastAsia="Book Antiqua" w:hAnsi="Book Antiqua" w:cs="Book Antiqua"/>
          <w:color w:val="000000"/>
        </w:rPr>
        <w:t xml:space="preserve">. Healthcare providers adopted and modified their IBD unit protocols to </w:t>
      </w:r>
      <w:proofErr w:type="spellStart"/>
      <w:r>
        <w:rPr>
          <w:rFonts w:ascii="Book Antiqua" w:eastAsia="Book Antiqua" w:hAnsi="Book Antiqua" w:cs="Book Antiqua"/>
          <w:color w:val="000000"/>
        </w:rPr>
        <w:t>minimise</w:t>
      </w:r>
      <w:proofErr w:type="spellEnd"/>
      <w:r>
        <w:rPr>
          <w:rFonts w:ascii="Book Antiqua" w:eastAsia="Book Antiqua" w:hAnsi="Book Antiqua" w:cs="Book Antiqua"/>
          <w:color w:val="000000"/>
        </w:rPr>
        <w:t xml:space="preserve"> both patient-patient and patient-health care worker contact. </w:t>
      </w:r>
      <w:proofErr w:type="spellStart"/>
      <w:r>
        <w:rPr>
          <w:rFonts w:ascii="Book Antiqua" w:eastAsia="Book Antiqua" w:hAnsi="Book Antiqua" w:cs="Book Antiqua"/>
          <w:color w:val="000000"/>
        </w:rPr>
        <w:t>Centres</w:t>
      </w:r>
      <w:proofErr w:type="spellEnd"/>
      <w:r>
        <w:rPr>
          <w:rFonts w:ascii="Book Antiqua" w:eastAsia="Book Antiqua" w:hAnsi="Book Antiqua" w:cs="Book Antiqua"/>
          <w:color w:val="000000"/>
        </w:rPr>
        <w:t xml:space="preserve"> also screened patients for COVID-19 symptoms before they attended infusion </w:t>
      </w:r>
      <w:proofErr w:type="gramStart"/>
      <w:r>
        <w:rPr>
          <w:rFonts w:ascii="Book Antiqua" w:eastAsia="Book Antiqua" w:hAnsi="Book Antiqua" w:cs="Book Antiqua"/>
          <w:color w:val="000000"/>
        </w:rPr>
        <w:t>units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62]</w:t>
      </w:r>
      <w:r>
        <w:rPr>
          <w:rFonts w:ascii="Book Antiqua" w:eastAsia="Book Antiqua" w:hAnsi="Book Antiqua" w:cs="Book Antiqua"/>
          <w:color w:val="000000"/>
        </w:rPr>
        <w:t xml:space="preserve">. A significant proportion of new IBD patients were diagnosed and treated without having endoscopic or histological </w:t>
      </w:r>
      <w:proofErr w:type="gramStart"/>
      <w:r>
        <w:rPr>
          <w:rFonts w:ascii="Book Antiqua" w:eastAsia="Book Antiqua" w:hAnsi="Book Antiqua" w:cs="Book Antiqua"/>
          <w:color w:val="000000"/>
        </w:rPr>
        <w:t>evaluation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63]</w:t>
      </w:r>
      <w:r>
        <w:rPr>
          <w:rFonts w:ascii="Book Antiqua" w:eastAsia="Book Antiqua" w:hAnsi="Book Antiqua" w:cs="Book Antiqua"/>
          <w:color w:val="000000"/>
        </w:rPr>
        <w:t xml:space="preserve">. Based on early observations from China and Italy, IBD patients were felt to be at higher risk of severe COVID-19, particularly older patients with comorbidities, patients on high doses of systemic corticosteroids, and patients with active </w:t>
      </w:r>
      <w:proofErr w:type="gramStart"/>
      <w:r>
        <w:rPr>
          <w:rFonts w:ascii="Book Antiqua" w:eastAsia="Book Antiqua" w:hAnsi="Book Antiqua" w:cs="Book Antiqua"/>
          <w:color w:val="000000"/>
        </w:rPr>
        <w:t>disease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64,65]</w:t>
      </w:r>
      <w:r>
        <w:rPr>
          <w:rFonts w:ascii="Book Antiqua" w:eastAsia="Book Antiqua" w:hAnsi="Book Antiqua" w:cs="Book Antiqua"/>
          <w:color w:val="000000"/>
        </w:rPr>
        <w:t xml:space="preserve">. The United Kingdom’s BSG issued guidance to stratify IBD patients into low, medium and high-risk of a poor outcome from COVID-19 </w:t>
      </w:r>
      <w:proofErr w:type="gramStart"/>
      <w:r>
        <w:rPr>
          <w:rFonts w:ascii="Book Antiqua" w:eastAsia="Book Antiqua" w:hAnsi="Book Antiqua" w:cs="Book Antiqua"/>
          <w:color w:val="000000"/>
        </w:rPr>
        <w:t>infection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59]</w:t>
      </w:r>
      <w:r>
        <w:rPr>
          <w:rFonts w:ascii="Book Antiqua" w:eastAsia="Book Antiqua" w:hAnsi="Book Antiqua" w:cs="Book Antiqua"/>
          <w:color w:val="000000"/>
        </w:rPr>
        <w:t xml:space="preserve">. High-risk patients included those on: (1) Concomitant therapies (immunomodulator and biologic) who were over 70 and/or had selected co-morbidities; (2) Those who were </w:t>
      </w:r>
      <w:r>
        <w:rPr>
          <w:rFonts w:ascii="Book Antiqua" w:eastAsia="Book Antiqua" w:hAnsi="Book Antiqua" w:cs="Book Antiqua"/>
          <w:color w:val="000000"/>
        </w:rPr>
        <w:lastRenderedPageBreak/>
        <w:t xml:space="preserve">receiving daily steroids (≥ 20 mg prednisolone or equivalent); (3) Those who had recently commenced biologics with immunomodulators or systemic steroids; and (4) Those who had short bowel syndrome and required nutritional support or were on parenteral nutrition. IBD patients identified as high-risk were advised to shield by the United Kingdom government during the peaks of the pandemic; they were advised to stay home wherever possible and only to leave the house for essential reasons including medical appointments. This risk assessment was consistent with findings from Brenner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66]</w:t>
      </w:r>
      <w:r>
        <w:rPr>
          <w:rFonts w:ascii="Book Antiqua" w:eastAsia="Book Antiqua" w:hAnsi="Book Antiqua" w:cs="Book Antiqua"/>
          <w:color w:val="000000"/>
        </w:rPr>
        <w:t xml:space="preserve"> of 525 international COVID-19 cases reported to the ‘Surveillance Epidemiology of Coronavirus Under Research Exclusion for Inflammatory Bowel Disease’ (SECURE-IBD) registry</w:t>
      </w:r>
      <w:r>
        <w:rPr>
          <w:rFonts w:ascii="Book Antiqua" w:eastAsia="Book Antiqua" w:hAnsi="Book Antiqua" w:cs="Book Antiqua"/>
          <w:color w:val="000000"/>
          <w:szCs w:val="30"/>
          <w:vertAlign w:val="superscript"/>
        </w:rPr>
        <w:t>[66]</w:t>
      </w:r>
      <w:r>
        <w:rPr>
          <w:rFonts w:ascii="Book Antiqua" w:eastAsia="Book Antiqua" w:hAnsi="Book Antiqua" w:cs="Book Antiqua"/>
          <w:color w:val="000000"/>
        </w:rPr>
        <w:t>; 50% of IBD patients with a severe COVID-19 outcome (</w:t>
      </w:r>
      <w:r>
        <w:rPr>
          <w:rFonts w:ascii="Book Antiqua" w:eastAsia="Book Antiqua" w:hAnsi="Book Antiqua" w:cs="Book Antiqua"/>
          <w:i/>
          <w:iCs/>
          <w:color w:val="000000"/>
        </w:rPr>
        <w:t>i.e.</w:t>
      </w:r>
      <w:r>
        <w:rPr>
          <w:rFonts w:ascii="Book Antiqua" w:eastAsia="Book Antiqua" w:hAnsi="Book Antiqua" w:cs="Book Antiqua"/>
          <w:color w:val="000000"/>
        </w:rPr>
        <w:t xml:space="preserve">, ICU admission, ventilator use, and/or death) were over 70 years of age, and 50% of those who died had cardiovascular co-morbidities. The SECURE-IBD registry was also </w:t>
      </w:r>
      <w:proofErr w:type="spellStart"/>
      <w:r>
        <w:rPr>
          <w:rFonts w:ascii="Book Antiqua" w:eastAsia="Book Antiqua" w:hAnsi="Book Antiqua" w:cs="Book Antiqua"/>
          <w:color w:val="000000"/>
        </w:rPr>
        <w:t>analysed</w:t>
      </w:r>
      <w:proofErr w:type="spellEnd"/>
      <w:r>
        <w:rPr>
          <w:rFonts w:ascii="Book Antiqua" w:eastAsia="Book Antiqua" w:hAnsi="Book Antiqua" w:cs="Book Antiqua"/>
          <w:color w:val="000000"/>
        </w:rPr>
        <w:t xml:space="preserve"> to assess COVID-19 outcomes with various IBD medications. The major finding from these </w:t>
      </w:r>
      <w:proofErr w:type="gramStart"/>
      <w:r>
        <w:rPr>
          <w:rFonts w:ascii="Book Antiqua" w:eastAsia="Book Antiqua" w:hAnsi="Book Antiqua" w:cs="Book Antiqua"/>
          <w:color w:val="000000"/>
        </w:rPr>
        <w:t>studies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66</w:t>
      </w:r>
      <w:r>
        <w:rPr>
          <w:rFonts w:ascii="Book Antiqua" w:eastAsia="Book Antiqua" w:hAnsi="Book Antiqua" w:cs="Book Antiqua"/>
          <w:color w:val="000000"/>
          <w:szCs w:val="20"/>
          <w:vertAlign w:val="superscript"/>
        </w:rPr>
        <w:t>,67]</w:t>
      </w:r>
      <w:r>
        <w:rPr>
          <w:rFonts w:ascii="Book Antiqua" w:eastAsia="Book Antiqua" w:hAnsi="Book Antiqua" w:cs="Book Antiqua"/>
          <w:color w:val="000000"/>
        </w:rPr>
        <w:t xml:space="preserve">, was that thiopurine treatment, as both monotherapy and combination therapy, was associated with an increased risk of severe COVID-19 infection when compared with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necrosis factor alpha (TNF-α) antagonist monotherapy. Further findings were that TNF-α antagonist monotherapy may have a protective effect against severe COVID-19 and that no significant differences were observed in outcomes when comparing classes of </w:t>
      </w:r>
      <w:proofErr w:type="gramStart"/>
      <w:r>
        <w:rPr>
          <w:rFonts w:ascii="Book Antiqua" w:eastAsia="Book Antiqua" w:hAnsi="Book Antiqua" w:cs="Book Antiqua"/>
          <w:color w:val="000000"/>
        </w:rPr>
        <w:t>biologics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67]</w:t>
      </w:r>
      <w:r>
        <w:rPr>
          <w:rFonts w:ascii="Book Antiqua" w:eastAsia="Book Antiqua" w:hAnsi="Book Antiqua" w:cs="Book Antiqua"/>
          <w:color w:val="000000"/>
        </w:rPr>
        <w:t xml:space="preserve">. This data was consistent with previous findings that thiopurines increase the risk of viral infections compared with TNF-α </w:t>
      </w:r>
      <w:proofErr w:type="gramStart"/>
      <w:r>
        <w:rPr>
          <w:rFonts w:ascii="Book Antiqua" w:eastAsia="Book Antiqua" w:hAnsi="Book Antiqua" w:cs="Book Antiqua"/>
          <w:color w:val="000000"/>
        </w:rPr>
        <w:t>antagonists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68]</w:t>
      </w:r>
      <w:r>
        <w:rPr>
          <w:rFonts w:ascii="Book Antiqua" w:eastAsia="Book Antiqua" w:hAnsi="Book Antiqua" w:cs="Book Antiqua"/>
          <w:color w:val="000000"/>
        </w:rPr>
        <w:t xml:space="preserve">. This was reflected in real-world practice; Sharma and </w:t>
      </w:r>
      <w:proofErr w:type="gramStart"/>
      <w:r>
        <w:rPr>
          <w:rFonts w:ascii="Book Antiqua" w:eastAsia="Book Antiqua" w:hAnsi="Book Antiqua" w:cs="Book Antiqua"/>
          <w:color w:val="000000"/>
        </w:rPr>
        <w:t>Meade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58]</w:t>
      </w:r>
      <w:r>
        <w:rPr>
          <w:rFonts w:ascii="Book Antiqua" w:eastAsia="Book Antiqua" w:hAnsi="Book Antiqua" w:cs="Book Antiqua"/>
          <w:color w:val="000000"/>
        </w:rPr>
        <w:t xml:space="preserve"> assessed prescribing of IBD medications in a United Kingdom tertiary hospital and found increased de-novo biologic therapy compare to pre-pandemic, particularly among thiopurine-naïve patients. The BSG recommended: not to stop current medications (to avoid any flares of IBD), to consider anti-TNF monotherapy if needed and to avoid </w:t>
      </w:r>
      <w:proofErr w:type="gramStart"/>
      <w:r>
        <w:rPr>
          <w:rFonts w:ascii="Book Antiqua" w:eastAsia="Book Antiqua" w:hAnsi="Book Antiqua" w:cs="Book Antiqua"/>
          <w:color w:val="000000"/>
        </w:rPr>
        <w:t>immunomodulators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59]</w:t>
      </w:r>
      <w:r>
        <w:rPr>
          <w:rFonts w:ascii="Book Antiqua" w:eastAsia="Book Antiqua" w:hAnsi="Book Antiqua" w:cs="Book Antiqua"/>
          <w:color w:val="000000"/>
        </w:rPr>
        <w:t xml:space="preserve">. A panel of 15 IBD experts convened to review the management of acute severe ulcerative colitis (UC) in the context of COVID-19, recommending that patients with UC flares should be isolated throughout their hospital stay, and Infliximab along with steroids should be considered as a rescue </w:t>
      </w:r>
      <w:r>
        <w:rPr>
          <w:rFonts w:ascii="Book Antiqua" w:eastAsia="Book Antiqua" w:hAnsi="Book Antiqua" w:cs="Book Antiqua"/>
          <w:color w:val="000000"/>
        </w:rPr>
        <w:lastRenderedPageBreak/>
        <w:t xml:space="preserve">therapy if needed. It was not deemed appropriate to commence thiopurine therapy for maintenance however steroids and Infliximab continuation was considered more </w:t>
      </w:r>
      <w:proofErr w:type="gramStart"/>
      <w:r>
        <w:rPr>
          <w:rFonts w:ascii="Book Antiqua" w:eastAsia="Book Antiqua" w:hAnsi="Book Antiqua" w:cs="Book Antiqua"/>
          <w:color w:val="000000"/>
        </w:rPr>
        <w:t>appropriate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69]</w:t>
      </w:r>
      <w:r>
        <w:rPr>
          <w:rFonts w:ascii="Book Antiqua" w:eastAsia="Book Antiqua" w:hAnsi="Book Antiqua" w:cs="Book Antiqua"/>
          <w:color w:val="000000"/>
        </w:rPr>
        <w:t xml:space="preserve">. Provision for follow-up and investigations to monitor disease response in IBD patients was impacted throughout the pandemic, providing a further rationale for initiating treatment with more efficacious agents earlier. Kennedy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70]</w:t>
      </w:r>
      <w:r>
        <w:rPr>
          <w:rFonts w:ascii="Book Antiqua" w:eastAsia="Book Antiqua" w:hAnsi="Book Antiqua" w:cs="Book Antiqua"/>
          <w:color w:val="000000"/>
        </w:rPr>
        <w:t xml:space="preserve"> surveyed 125 IBD services during the first peak of COVID-19 infections and found that there was a significant reduction from baseline in whole-time equivalent gastroenterologists and IBD nurses providing elective outpatient care. Of concern, 27% of services reported no access to </w:t>
      </w:r>
      <w:proofErr w:type="spellStart"/>
      <w:r>
        <w:rPr>
          <w:rFonts w:ascii="Book Antiqua" w:eastAsia="Book Antiqua" w:hAnsi="Book Antiqua" w:cs="Book Antiqua"/>
          <w:color w:val="000000"/>
        </w:rPr>
        <w:t>faecal</w:t>
      </w:r>
      <w:proofErr w:type="spellEnd"/>
      <w:r>
        <w:rPr>
          <w:rFonts w:ascii="Book Antiqua" w:eastAsia="Book Antiqua" w:hAnsi="Book Antiqua" w:cs="Book Antiqua"/>
          <w:color w:val="000000"/>
        </w:rPr>
        <w:t xml:space="preserve"> calprotectin, and a further 32% reported reduced access to </w:t>
      </w:r>
      <w:proofErr w:type="spellStart"/>
      <w:r>
        <w:rPr>
          <w:rFonts w:ascii="Book Antiqua" w:eastAsia="Book Antiqua" w:hAnsi="Book Antiqua" w:cs="Book Antiqua"/>
          <w:color w:val="000000"/>
        </w:rPr>
        <w:t>faecal</w:t>
      </w:r>
      <w:proofErr w:type="spellEnd"/>
      <w:r>
        <w:rPr>
          <w:rFonts w:ascii="Book Antiqua" w:eastAsia="Book Antiqua" w:hAnsi="Book Antiqua" w:cs="Book Antiqua"/>
          <w:color w:val="000000"/>
        </w:rPr>
        <w:t xml:space="preserve"> calprotectin </w:t>
      </w:r>
      <w:proofErr w:type="gramStart"/>
      <w:r>
        <w:rPr>
          <w:rFonts w:ascii="Book Antiqua" w:eastAsia="Book Antiqua" w:hAnsi="Book Antiqua" w:cs="Book Antiqua"/>
          <w:color w:val="000000"/>
        </w:rPr>
        <w:t>testing</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70]</w:t>
      </w:r>
      <w:r>
        <w:rPr>
          <w:rFonts w:ascii="Book Antiqua" w:eastAsia="Book Antiqua" w:hAnsi="Book Antiqua" w:cs="Book Antiqua"/>
          <w:color w:val="000000"/>
        </w:rPr>
        <w:t xml:space="preserve">, making management more challenging. Curtailment in IBD-specific services, </w:t>
      </w:r>
      <w:r>
        <w:rPr>
          <w:rFonts w:ascii="Book Antiqua" w:eastAsia="Book Antiqua" w:hAnsi="Book Antiqua" w:cs="Book Antiqua"/>
          <w:i/>
          <w:iCs/>
          <w:color w:val="000000"/>
        </w:rPr>
        <w:t>e.g.</w:t>
      </w:r>
      <w:r>
        <w:rPr>
          <w:rFonts w:ascii="Book Antiqua" w:eastAsia="Book Antiqua" w:hAnsi="Book Antiqua" w:cs="Book Antiqua"/>
          <w:color w:val="000000"/>
        </w:rPr>
        <w:t xml:space="preserve">, outpatient services, endoscopic services, regular multidisciplinary meetings to discuss complex patients and re-deployment of specialist nurses was accompanied by an increase in IBD helpline queries from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70]</w:t>
      </w:r>
      <w:r>
        <w:rPr>
          <w:rFonts w:ascii="Book Antiqua" w:eastAsia="Book Antiqua" w:hAnsi="Book Antiqua" w:cs="Book Antiqua"/>
          <w:color w:val="000000"/>
        </w:rPr>
        <w:t xml:space="preserve">; 94% of services reported an increase in IBD helpline activity. In summary, worldwide, </w:t>
      </w:r>
      <w:proofErr w:type="spellStart"/>
      <w:r>
        <w:rPr>
          <w:rFonts w:ascii="Book Antiqua" w:eastAsia="Book Antiqua" w:hAnsi="Book Antiqua" w:cs="Book Antiqua"/>
          <w:color w:val="000000"/>
        </w:rPr>
        <w:t>organisations</w:t>
      </w:r>
      <w:proofErr w:type="spellEnd"/>
      <w:r>
        <w:rPr>
          <w:rFonts w:ascii="Book Antiqua" w:eastAsia="Book Antiqua" w:hAnsi="Book Antiqua" w:cs="Book Antiqua"/>
          <w:color w:val="000000"/>
        </w:rPr>
        <w:t xml:space="preserve"> made significant changes to ensure safe care provision to the IBD population. These adaptations included: diagnosing IBD clinically in several instances without endoscopic, histological and in most cases radiological investigations, remote prescribing/Laboratory investigations and medicine infusion arrangements outside of high risk COVID-19 main hospital sites along with provisions of tele-consultations for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63,70,71]</w:t>
      </w:r>
      <w:r>
        <w:rPr>
          <w:rFonts w:ascii="Book Antiqua" w:eastAsia="Book Antiqua" w:hAnsi="Book Antiqua" w:cs="Book Antiqua"/>
          <w:color w:val="000000"/>
        </w:rPr>
        <w:t xml:space="preserve">. Due to rapid changes in IBD patient services, governance structures for development of novel ways of working remains a major focus. Changes to IBD delivery structure should be discussed with patients where possible. In a survey of 685 IBD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72]</w:t>
      </w:r>
      <w:r>
        <w:rPr>
          <w:rFonts w:ascii="Book Antiqua" w:eastAsia="Book Antiqua" w:hAnsi="Book Antiqua" w:cs="Book Antiqua"/>
          <w:color w:val="000000"/>
        </w:rPr>
        <w:t>, participants reported that the COVID-19 pandemic has had a negative impact upon their psychological well-being and quality of life. The patients reported an increase in perceived stress with 39% of respondents worried about their IBD care, but respondents were happy with delivery of care remotely.</w:t>
      </w:r>
    </w:p>
    <w:p w14:paraId="3857C84A" w14:textId="77777777" w:rsidR="00A77B3E" w:rsidRDefault="00A77B3E">
      <w:pPr>
        <w:spacing w:line="360" w:lineRule="auto"/>
        <w:jc w:val="both"/>
      </w:pPr>
    </w:p>
    <w:p w14:paraId="1AABA35D" w14:textId="796CC26A" w:rsidR="00A77B3E" w:rsidRDefault="00550E43">
      <w:pPr>
        <w:spacing w:line="360" w:lineRule="auto"/>
        <w:jc w:val="both"/>
      </w:pPr>
      <w:r>
        <w:rPr>
          <w:rFonts w:ascii="Book Antiqua" w:eastAsia="Book Antiqua" w:hAnsi="Book Antiqua" w:cs="Book Antiqua"/>
          <w:b/>
          <w:bCs/>
          <w:i/>
          <w:iCs/>
          <w:color w:val="000000"/>
        </w:rPr>
        <w:t>Outpatient gastroenterology and hepatology clinic provision</w:t>
      </w:r>
    </w:p>
    <w:p w14:paraId="45A6F084" w14:textId="277A0E49" w:rsidR="00A77B3E" w:rsidRDefault="00550E43">
      <w:pPr>
        <w:spacing w:line="360" w:lineRule="auto"/>
        <w:jc w:val="both"/>
      </w:pPr>
      <w:r>
        <w:rPr>
          <w:rFonts w:ascii="Book Antiqua" w:eastAsia="Book Antiqua" w:hAnsi="Book Antiqua" w:cs="Book Antiqua"/>
          <w:color w:val="000000"/>
        </w:rPr>
        <w:lastRenderedPageBreak/>
        <w:t xml:space="preserve">Outpatient clinics were disrupted by COVID-19, with temporary suspension of many routine outpatient clinics, and with conversion of standard outpatient face-to-face clinic consultations to telephone or virtual appointments - referred to as “telemedicine”. Emergency clinic appointments were provided depending on clinical urgency, with some </w:t>
      </w:r>
      <w:proofErr w:type="spellStart"/>
      <w:r>
        <w:rPr>
          <w:rFonts w:ascii="Book Antiqua" w:eastAsia="Book Antiqua" w:hAnsi="Book Antiqua" w:cs="Book Antiqua"/>
          <w:color w:val="000000"/>
        </w:rPr>
        <w:t>centres</w:t>
      </w:r>
      <w:proofErr w:type="spellEnd"/>
      <w:r>
        <w:rPr>
          <w:rFonts w:ascii="Book Antiqua" w:eastAsia="Book Antiqua" w:hAnsi="Book Antiqua" w:cs="Book Antiqua"/>
          <w:color w:val="000000"/>
        </w:rPr>
        <w:t xml:space="preserve"> adopting temporary email addresses or telephone helplines for patients to contact the hospital. As the first wave subsided, face-to-face appointments were re-introduced in some </w:t>
      </w:r>
      <w:proofErr w:type="spellStart"/>
      <w:r>
        <w:rPr>
          <w:rFonts w:ascii="Book Antiqua" w:eastAsia="Book Antiqua" w:hAnsi="Book Antiqua" w:cs="Book Antiqua"/>
          <w:color w:val="000000"/>
        </w:rPr>
        <w:t>centres</w:t>
      </w:r>
      <w:proofErr w:type="spellEnd"/>
      <w:r>
        <w:rPr>
          <w:rFonts w:ascii="Book Antiqua" w:eastAsia="Book Antiqua" w:hAnsi="Book Antiqua" w:cs="Book Antiqua"/>
          <w:color w:val="000000"/>
        </w:rPr>
        <w:t>, depending on local COVID-19 policies; however, telemedicine has now been adopted and sustained by many</w:t>
      </w:r>
      <w:r w:rsidR="00254702">
        <w:rPr>
          <w:rFonts w:ascii="Book Antiqua" w:eastAsia="Book Antiqua" w:hAnsi="Book Antiqua" w:cs="Book Antiqua"/>
          <w:color w:val="000000"/>
        </w:rPr>
        <w:t xml:space="preserve"> gastroenterology and hepato</w:t>
      </w:r>
      <w:r>
        <w:rPr>
          <w:rFonts w:ascii="Book Antiqua" w:eastAsia="Book Antiqua" w:hAnsi="Book Antiqua" w:cs="Book Antiqua"/>
          <w:color w:val="000000"/>
        </w:rPr>
        <w:t xml:space="preserve">logy outpatient services including viral hepatology and IBD clinics. The advent of telemedicine preceded the </w:t>
      </w:r>
      <w:proofErr w:type="gramStart"/>
      <w:r>
        <w:rPr>
          <w:rFonts w:ascii="Book Antiqua" w:eastAsia="Book Antiqua" w:hAnsi="Book Antiqua" w:cs="Book Antiqua"/>
          <w:color w:val="000000"/>
        </w:rPr>
        <w:t>pandemic</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73]</w:t>
      </w:r>
      <w:r>
        <w:rPr>
          <w:rFonts w:ascii="Book Antiqua" w:eastAsia="Book Antiqua" w:hAnsi="Book Antiqua" w:cs="Book Antiqua"/>
          <w:color w:val="000000"/>
        </w:rPr>
        <w:t>, but its use has increased exponentially in the past year, with a study from New York</w:t>
      </w:r>
      <w:r>
        <w:rPr>
          <w:rFonts w:ascii="Book Antiqua" w:eastAsia="Book Antiqua" w:hAnsi="Book Antiqua" w:cs="Book Antiqua"/>
          <w:color w:val="000000"/>
          <w:szCs w:val="30"/>
          <w:vertAlign w:val="superscript"/>
        </w:rPr>
        <w:t>[74]</w:t>
      </w:r>
      <w:r>
        <w:rPr>
          <w:rFonts w:ascii="Book Antiqua" w:eastAsia="Book Antiqua" w:hAnsi="Book Antiqua" w:cs="Book Antiqua"/>
          <w:color w:val="000000"/>
        </w:rPr>
        <w:t xml:space="preserve"> reporting an 8729% increase in the use of video consultations during COVID-19, accounting for 21.9% of outpatient visits. Worldwide, medical </w:t>
      </w:r>
      <w:proofErr w:type="spellStart"/>
      <w:r>
        <w:rPr>
          <w:rFonts w:ascii="Book Antiqua" w:eastAsia="Book Antiqua" w:hAnsi="Book Antiqua" w:cs="Book Antiqua"/>
          <w:color w:val="000000"/>
        </w:rPr>
        <w:t>organisations</w:t>
      </w:r>
      <w:proofErr w:type="spellEnd"/>
      <w:r>
        <w:rPr>
          <w:rFonts w:ascii="Book Antiqua" w:eastAsia="Book Antiqua" w:hAnsi="Book Antiqua" w:cs="Book Antiqua"/>
          <w:color w:val="000000"/>
        </w:rPr>
        <w:t xml:space="preserve"> issued guidance regarding the use of </w:t>
      </w:r>
      <w:proofErr w:type="gramStart"/>
      <w:r>
        <w:rPr>
          <w:rFonts w:ascii="Book Antiqua" w:eastAsia="Book Antiqua" w:hAnsi="Book Antiqua" w:cs="Book Antiqua"/>
          <w:color w:val="000000"/>
        </w:rPr>
        <w:t>telemedicine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75-77]</w:t>
      </w:r>
      <w:r>
        <w:rPr>
          <w:rFonts w:ascii="Book Antiqua" w:eastAsia="Book Antiqua" w:hAnsi="Book Antiqua" w:cs="Book Antiqua"/>
          <w:color w:val="000000"/>
        </w:rPr>
        <w:t xml:space="preserve"> outlining recommendations for establishing telemedicine systems, as well as ethical considerations. Broadly, telemedicine is considered appropriate for patients with straightforward complaints, who do not require physical examination, feel comfortable using the required technology, and who can be provided with all necessary information and prescriptions remotely. Key principles regarding patient identification, capacity, consent and safe information storage hold true for telemedicine as they do for in-person consultations. A multi-modal telemedicine network was established in Sichuan Province, Western China, in January 2020, in response to the COVID-19 </w:t>
      </w:r>
      <w:proofErr w:type="gramStart"/>
      <w:r>
        <w:rPr>
          <w:rFonts w:ascii="Book Antiqua" w:eastAsia="Book Antiqua" w:hAnsi="Book Antiqua" w:cs="Book Antiqua"/>
          <w:color w:val="000000"/>
        </w:rPr>
        <w:t>pandemic</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78]</w:t>
      </w:r>
      <w:r>
        <w:rPr>
          <w:rFonts w:ascii="Book Antiqua" w:eastAsia="Book Antiqua" w:hAnsi="Book Antiqua" w:cs="Book Antiqua"/>
          <w:color w:val="000000"/>
        </w:rPr>
        <w:t xml:space="preserve">. The network </w:t>
      </w:r>
      <w:proofErr w:type="spellStart"/>
      <w:r>
        <w:rPr>
          <w:rFonts w:ascii="Book Antiqua" w:eastAsia="Book Antiqua" w:hAnsi="Book Antiqua" w:cs="Book Antiqua"/>
          <w:color w:val="000000"/>
        </w:rPr>
        <w:t>synergised</w:t>
      </w:r>
      <w:proofErr w:type="spellEnd"/>
      <w:r>
        <w:rPr>
          <w:rFonts w:ascii="Book Antiqua" w:eastAsia="Book Antiqua" w:hAnsi="Book Antiqua" w:cs="Book Antiqua"/>
          <w:color w:val="000000"/>
        </w:rPr>
        <w:t xml:space="preserve"> a new 5G service, a smartphone application, and an existing telemedicine system; it was funded in the short-term by disaster funds. An expert group was established to provide education to medical staff. By March 23, 2020, the authors reported that 9085 patients had received online consultations or interventions through the application, and 1094 </w:t>
      </w:r>
      <w:r>
        <w:rPr>
          <w:rFonts w:ascii="Book Antiqua" w:eastAsia="Book Antiqua" w:hAnsi="Book Antiqua" w:cs="Book Antiqua"/>
          <w:i/>
          <w:iCs/>
          <w:color w:val="000000"/>
        </w:rPr>
        <w:t>via</w:t>
      </w:r>
      <w:r>
        <w:rPr>
          <w:rFonts w:ascii="Book Antiqua" w:eastAsia="Book Antiqua" w:hAnsi="Book Antiqua" w:cs="Book Antiqua"/>
          <w:color w:val="000000"/>
        </w:rPr>
        <w:t xml:space="preserve"> telephone. Four hundred and twenty-four consultations were conducted for severe and critical COVID-19 patients highlighting the substantial potential of telemedicine. In addition, radiologists used the network to successfully perform remote computed tomography (CT) scanning of 152 patients, allowing quality </w:t>
      </w:r>
      <w:r>
        <w:rPr>
          <w:rFonts w:ascii="Book Antiqua" w:eastAsia="Book Antiqua" w:hAnsi="Book Antiqua" w:cs="Book Antiqua"/>
          <w:color w:val="000000"/>
        </w:rPr>
        <w:lastRenderedPageBreak/>
        <w:t xml:space="preserve">imaging in areas with a severe shortage of qualified technicians. Various other organization have issued guidelines for remote </w:t>
      </w:r>
      <w:proofErr w:type="gramStart"/>
      <w:r>
        <w:rPr>
          <w:rFonts w:ascii="Book Antiqua" w:eastAsia="Book Antiqua" w:hAnsi="Book Antiqua" w:cs="Book Antiqua"/>
          <w:color w:val="000000"/>
        </w:rPr>
        <w:t>consultations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79-81]</w:t>
      </w:r>
      <w:r>
        <w:rPr>
          <w:rFonts w:ascii="Book Antiqua" w:eastAsia="Book Antiqua" w:hAnsi="Book Antiqua" w:cs="Book Antiqua"/>
          <w:color w:val="000000"/>
        </w:rPr>
        <w:t xml:space="preserve">. Key principles include: Correct identification of patient at start of teleconsultation and use of available medical records/referral letters in conjunction with patient history to decide whether a safe management plan can be made remotely, or is face to face consultations required. Any remote examinations requires patient consent, with the United Kingdom’s GMC recommending the use of a chaperone during video consultation in a same way as one would do during face-to-face </w:t>
      </w:r>
      <w:proofErr w:type="gramStart"/>
      <w:r>
        <w:rPr>
          <w:rFonts w:ascii="Book Antiqua" w:eastAsia="Book Antiqua" w:hAnsi="Book Antiqua" w:cs="Book Antiqua"/>
          <w:color w:val="000000"/>
        </w:rPr>
        <w:t>consultation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82]</w:t>
      </w:r>
      <w:r>
        <w:rPr>
          <w:rFonts w:ascii="Book Antiqua" w:eastAsia="Book Antiqua" w:hAnsi="Book Antiqua" w:cs="Book Antiqua"/>
          <w:color w:val="000000"/>
        </w:rPr>
        <w:t xml:space="preserve">. Medicolegal organizations have also generated their recommendations on tele-consultations on similar basic </w:t>
      </w:r>
      <w:proofErr w:type="gramStart"/>
      <w:r>
        <w:rPr>
          <w:rFonts w:ascii="Book Antiqua" w:eastAsia="Book Antiqua" w:hAnsi="Book Antiqua" w:cs="Book Antiqua"/>
          <w:color w:val="000000"/>
        </w:rPr>
        <w:t>principles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83]</w:t>
      </w:r>
      <w:r>
        <w:rPr>
          <w:rFonts w:ascii="Book Antiqua" w:eastAsia="Book Antiqua" w:hAnsi="Book Antiqua" w:cs="Book Antiqua"/>
          <w:color w:val="000000"/>
        </w:rPr>
        <w:t xml:space="preserve">. Similar recommendations to the United Kingdom GMC guidelines were issued for physicians by Ghosh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84]</w:t>
      </w:r>
      <w:r>
        <w:rPr>
          <w:rFonts w:ascii="Book Antiqua" w:eastAsia="Book Antiqua" w:hAnsi="Book Antiqua" w:cs="Book Antiqua"/>
          <w:color w:val="000000"/>
        </w:rPr>
        <w:t xml:space="preserve"> in India. The American Telemedicine Association has described similar principals and framework of remote consultations even before the </w:t>
      </w:r>
      <w:proofErr w:type="gramStart"/>
      <w:r>
        <w:rPr>
          <w:rFonts w:ascii="Book Antiqua" w:eastAsia="Book Antiqua" w:hAnsi="Book Antiqua" w:cs="Book Antiqua"/>
          <w:color w:val="000000"/>
        </w:rPr>
        <w:t>pandemic</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85]</w:t>
      </w:r>
      <w:r>
        <w:rPr>
          <w:rFonts w:ascii="Book Antiqua" w:eastAsia="Book Antiqua" w:hAnsi="Book Antiqua" w:cs="Book Antiqua"/>
          <w:color w:val="000000"/>
        </w:rPr>
        <w:t xml:space="preserve">. The impact of telemedicine has been studied by Lee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86]</w:t>
      </w:r>
      <w:r>
        <w:rPr>
          <w:rFonts w:ascii="Book Antiqua" w:eastAsia="Book Antiqua" w:hAnsi="Book Antiqua" w:cs="Book Antiqua"/>
          <w:color w:val="000000"/>
        </w:rPr>
        <w:t xml:space="preserve"> in the setting of liver transplantation in a </w:t>
      </w:r>
      <w:proofErr w:type="spellStart"/>
      <w:r>
        <w:rPr>
          <w:rFonts w:ascii="Book Antiqua" w:eastAsia="Book Antiqua" w:hAnsi="Book Antiqua" w:cs="Book Antiqua"/>
          <w:color w:val="000000"/>
        </w:rPr>
        <w:t>randomised</w:t>
      </w:r>
      <w:proofErr w:type="spellEnd"/>
      <w:r>
        <w:rPr>
          <w:rFonts w:ascii="Book Antiqua" w:eastAsia="Book Antiqua" w:hAnsi="Book Antiqua" w:cs="Book Antiqua"/>
          <w:color w:val="000000"/>
        </w:rPr>
        <w:t xml:space="preserve"> prospective trial; 106 patients were </w:t>
      </w:r>
      <w:proofErr w:type="spellStart"/>
      <w:r>
        <w:rPr>
          <w:rFonts w:ascii="Book Antiqua" w:eastAsia="Book Antiqua" w:hAnsi="Book Antiqua" w:cs="Book Antiqua"/>
          <w:color w:val="000000"/>
        </w:rPr>
        <w:t>randomised</w:t>
      </w:r>
      <w:proofErr w:type="spellEnd"/>
      <w:r>
        <w:rPr>
          <w:rFonts w:ascii="Book Antiqua" w:eastAsia="Book Antiqua" w:hAnsi="Book Antiqua" w:cs="Book Antiqua"/>
          <w:color w:val="000000"/>
        </w:rPr>
        <w:t xml:space="preserve"> to standard of care face-to-face practice, or telemedicine home-based care - </w:t>
      </w:r>
      <w:proofErr w:type="spellStart"/>
      <w:r>
        <w:rPr>
          <w:rFonts w:ascii="Book Antiqua" w:eastAsia="Book Antiqua" w:hAnsi="Book Antiqua" w:cs="Book Antiqua"/>
          <w:color w:val="000000"/>
        </w:rPr>
        <w:t>utilising</w:t>
      </w:r>
      <w:proofErr w:type="spellEnd"/>
      <w:r>
        <w:rPr>
          <w:rFonts w:ascii="Book Antiqua" w:eastAsia="Book Antiqua" w:hAnsi="Book Antiqua" w:cs="Book Antiqua"/>
          <w:color w:val="000000"/>
        </w:rPr>
        <w:t xml:space="preserve"> tablets, video-calls, and texts. Participation rates, quality of life and 90-d hospital re-admission rates were compared, with lower re-admission rates at 90 d (28% </w:t>
      </w:r>
      <w:r>
        <w:rPr>
          <w:rFonts w:ascii="Book Antiqua" w:eastAsia="Book Antiqua" w:hAnsi="Book Antiqua" w:cs="Book Antiqua"/>
          <w:i/>
          <w:iCs/>
          <w:color w:val="000000"/>
        </w:rPr>
        <w:t>vs</w:t>
      </w:r>
      <w:r>
        <w:rPr>
          <w:rFonts w:ascii="Book Antiqua" w:eastAsia="Book Antiqua" w:hAnsi="Book Antiqua" w:cs="Book Antiqua"/>
          <w:color w:val="000000"/>
        </w:rPr>
        <w:t xml:space="preserve"> 58%, </w:t>
      </w:r>
      <w:r>
        <w:rPr>
          <w:rFonts w:ascii="Book Antiqua" w:eastAsia="Book Antiqua" w:hAnsi="Book Antiqua" w:cs="Book Antiqua"/>
          <w:i/>
          <w:iCs/>
          <w:color w:val="000000"/>
        </w:rPr>
        <w:t>P</w:t>
      </w:r>
      <w:r>
        <w:rPr>
          <w:rFonts w:ascii="Book Antiqua" w:eastAsia="Book Antiqua" w:hAnsi="Book Antiqua" w:cs="Book Antiqua"/>
          <w:color w:val="000000"/>
        </w:rPr>
        <w:t xml:space="preserve"> = 0.004) and improved quality of life with regards to physical function and general health in the telemedicine group. Munroe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87]</w:t>
      </w:r>
      <w:r>
        <w:rPr>
          <w:rFonts w:ascii="Book Antiqua" w:eastAsia="Book Antiqua" w:hAnsi="Book Antiqua" w:cs="Book Antiqua"/>
          <w:color w:val="000000"/>
        </w:rPr>
        <w:t xml:space="preserve"> designed a single-arm, crossover study during the COVID-19 pandemic. A telemedicine consult, </w:t>
      </w:r>
      <w:r>
        <w:rPr>
          <w:rFonts w:ascii="Book Antiqua" w:eastAsia="Book Antiqua" w:hAnsi="Book Antiqua" w:cs="Book Antiqua"/>
          <w:i/>
          <w:iCs/>
          <w:color w:val="000000"/>
        </w:rPr>
        <w:t>via</w:t>
      </w:r>
      <w:r>
        <w:rPr>
          <w:rFonts w:ascii="Book Antiqua" w:eastAsia="Book Antiqua" w:hAnsi="Book Antiqua" w:cs="Book Antiqua"/>
          <w:color w:val="000000"/>
        </w:rPr>
        <w:t xml:space="preserve"> phone or video call, was offered to patients referred to the practice; patients could accept a virtual consult or request a review in person. The authors reported high levels of patient acceptance of telemedicine, and no discernible changes in outcomes or care-use related to medical decision-making, time to appointment or patient satisfaction. In a retrospective observational study from New York, United States, Ramaswamy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74]</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analysed</w:t>
      </w:r>
      <w:proofErr w:type="spellEnd"/>
      <w:r>
        <w:rPr>
          <w:rFonts w:ascii="Book Antiqua" w:eastAsia="Book Antiqua" w:hAnsi="Book Antiqua" w:cs="Book Antiqua"/>
          <w:color w:val="000000"/>
        </w:rPr>
        <w:t xml:space="preserve"> feedback from telemedicine consultations pre- and mid-pandemic; in both cohorts, satisfaction was significantly higher with video consultations vs. in-person visits (94.9% </w:t>
      </w:r>
      <w:r>
        <w:rPr>
          <w:rFonts w:ascii="Book Antiqua" w:eastAsia="Book Antiqua" w:hAnsi="Book Antiqua" w:cs="Book Antiqua"/>
          <w:i/>
          <w:iCs/>
          <w:color w:val="000000"/>
        </w:rPr>
        <w:t>vs</w:t>
      </w:r>
      <w:r>
        <w:rPr>
          <w:rFonts w:ascii="Book Antiqua" w:eastAsia="Book Antiqua" w:hAnsi="Book Antiqua" w:cs="Book Antiqua"/>
          <w:color w:val="000000"/>
        </w:rPr>
        <w:t xml:space="preserve"> 92.5%,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 McKenna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88]</w:t>
      </w:r>
      <w:r>
        <w:rPr>
          <w:rFonts w:ascii="Book Antiqua" w:eastAsia="Book Antiqua" w:hAnsi="Book Antiqua" w:cs="Book Antiqua"/>
          <w:color w:val="000000"/>
        </w:rPr>
        <w:t xml:space="preserve"> surveyed 212 general neurological patients from Dublin, Ireland who had attended remote consultations and found that 76% of patients </w:t>
      </w:r>
      <w:r>
        <w:rPr>
          <w:rFonts w:ascii="Book Antiqua" w:eastAsia="Book Antiqua" w:hAnsi="Book Antiqua" w:cs="Book Antiqua"/>
          <w:color w:val="000000"/>
        </w:rPr>
        <w:lastRenderedPageBreak/>
        <w:t xml:space="preserve">felt remote consultations were either “just as good” (67.1%) or “better” (9.0%) than face-to-face consultations. Those who reported remote consultations to be ‘not as good’ were older (52.3 years </w:t>
      </w:r>
      <w:r>
        <w:rPr>
          <w:rFonts w:ascii="Book Antiqua" w:eastAsia="Book Antiqua" w:hAnsi="Book Antiqua" w:cs="Book Antiqua"/>
          <w:i/>
          <w:iCs/>
          <w:color w:val="000000"/>
        </w:rPr>
        <w:t>vs</w:t>
      </w:r>
      <w:r>
        <w:rPr>
          <w:rFonts w:ascii="Book Antiqua" w:eastAsia="Book Antiqua" w:hAnsi="Book Antiqua" w:cs="Book Antiqua"/>
          <w:color w:val="000000"/>
        </w:rPr>
        <w:t xml:space="preserve"> 46.6 years, </w:t>
      </w:r>
      <w:r>
        <w:rPr>
          <w:rFonts w:ascii="Book Antiqua" w:eastAsia="Book Antiqua" w:hAnsi="Book Antiqua" w:cs="Book Antiqua"/>
          <w:i/>
          <w:iCs/>
          <w:color w:val="000000"/>
        </w:rPr>
        <w:t>P</w:t>
      </w:r>
      <w:r>
        <w:rPr>
          <w:rFonts w:ascii="Book Antiqua" w:eastAsia="Book Antiqua" w:hAnsi="Book Antiqua" w:cs="Book Antiqua"/>
          <w:color w:val="000000"/>
        </w:rPr>
        <w:t xml:space="preserve"> = 0.045) and had neurological conditions that required clinical examination (66.7%) or an undiagnosed condition awaiting investigation/ review (46.7%). The United Kingdom’s Medical Protection Society assessed doctors’ opinions on </w:t>
      </w:r>
      <w:proofErr w:type="gramStart"/>
      <w:r>
        <w:rPr>
          <w:rFonts w:ascii="Book Antiqua" w:eastAsia="Book Antiqua" w:hAnsi="Book Antiqua" w:cs="Book Antiqua"/>
          <w:color w:val="000000"/>
        </w:rPr>
        <w:t>telemedicine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89]</w:t>
      </w:r>
      <w:r>
        <w:rPr>
          <w:rFonts w:ascii="Book Antiqua" w:eastAsia="Book Antiqua" w:hAnsi="Book Antiqua" w:cs="Book Antiqua"/>
          <w:color w:val="000000"/>
        </w:rPr>
        <w:t xml:space="preserve">; of 1250 respondents 70% agreed that the benefits of telemedicine were ‘unquestionable’ during the pandemic. However, 80% feared that the doctor-patient relationship could ‘break down’ or </w:t>
      </w:r>
      <w:proofErr w:type="gramStart"/>
      <w:r>
        <w:rPr>
          <w:rFonts w:ascii="Book Antiqua" w:eastAsia="Book Antiqua" w:hAnsi="Book Antiqua" w:cs="Book Antiqua"/>
          <w:color w:val="000000"/>
        </w:rPr>
        <w:t>were</w:t>
      </w:r>
      <w:proofErr w:type="gramEnd"/>
      <w:r>
        <w:rPr>
          <w:rFonts w:ascii="Book Antiqua" w:eastAsia="Book Antiqua" w:hAnsi="Book Antiqua" w:cs="Book Antiqua"/>
          <w:color w:val="000000"/>
        </w:rPr>
        <w:t xml:space="preserve"> worried telemedicine might deny some patients’ treatment. Almost three-quarters of doctors expressed concern about medically missing something in a remote consultation and 60% were worried about a claim or investigation.</w:t>
      </w:r>
    </w:p>
    <w:p w14:paraId="3065C79A" w14:textId="77777777" w:rsidR="00A77B3E" w:rsidRDefault="00A77B3E">
      <w:pPr>
        <w:spacing w:line="360" w:lineRule="auto"/>
        <w:jc w:val="both"/>
      </w:pPr>
    </w:p>
    <w:p w14:paraId="4BA73C02" w14:textId="77777777" w:rsidR="00A77B3E" w:rsidRDefault="00550E43">
      <w:pPr>
        <w:spacing w:line="360" w:lineRule="auto"/>
        <w:jc w:val="both"/>
      </w:pPr>
      <w:r>
        <w:rPr>
          <w:rFonts w:ascii="Book Antiqua" w:eastAsia="Book Antiqua" w:hAnsi="Book Antiqua" w:cs="Book Antiqua"/>
          <w:b/>
          <w:bCs/>
          <w:caps/>
          <w:color w:val="000000"/>
          <w:u w:val="single"/>
        </w:rPr>
        <w:t>THE EFFECT OF COVID-19 ON GASTROENTEROLOGY AND HEPATOLOGY TRAINING</w:t>
      </w:r>
    </w:p>
    <w:p w14:paraId="69B5E321" w14:textId="32533ED5" w:rsidR="00A77B3E" w:rsidRDefault="00550E43">
      <w:pPr>
        <w:spacing w:line="360" w:lineRule="auto"/>
        <w:jc w:val="both"/>
      </w:pPr>
      <w:r>
        <w:rPr>
          <w:rFonts w:ascii="Book Antiqua" w:eastAsia="Book Antiqua" w:hAnsi="Book Antiqua" w:cs="Book Antiqua"/>
          <w:color w:val="000000"/>
        </w:rPr>
        <w:t xml:space="preserve">Worldwide, COVID-19 has had a disruptive effect on the training of </w:t>
      </w:r>
      <w:r w:rsidR="00254702">
        <w:rPr>
          <w:rFonts w:ascii="Book Antiqua" w:eastAsia="Book Antiqua" w:hAnsi="Book Antiqua" w:cs="Book Antiqua"/>
          <w:color w:val="000000"/>
        </w:rPr>
        <w:t>gastroenterology and hepat</w:t>
      </w:r>
      <w:r>
        <w:rPr>
          <w:rFonts w:ascii="Book Antiqua" w:eastAsia="Book Antiqua" w:hAnsi="Book Antiqua" w:cs="Book Antiqua"/>
          <w:color w:val="000000"/>
        </w:rPr>
        <w:t xml:space="preserve">ology doctors due to redeployment and cancellation of educational activities. This has been compounded in some settings by medical staff exhaustion and burnout. Most routine and non-emergency specialty services have been suspended, including a drastic reduction in endoscopic activity, and hence training opportunities for </w:t>
      </w:r>
      <w:r w:rsidR="00254702">
        <w:rPr>
          <w:rFonts w:ascii="Book Antiqua" w:eastAsia="Book Antiqua" w:hAnsi="Book Antiqua" w:cs="Book Antiqua"/>
          <w:color w:val="000000"/>
        </w:rPr>
        <w:t>gastroenterology</w:t>
      </w:r>
      <w:r>
        <w:rPr>
          <w:rFonts w:ascii="Book Antiqua" w:eastAsia="Book Antiqua" w:hAnsi="Book Antiqua" w:cs="Book Antiqua"/>
          <w:color w:val="000000"/>
        </w:rPr>
        <w:t xml:space="preserve"> and </w:t>
      </w:r>
      <w:r w:rsidR="00161F4A">
        <w:rPr>
          <w:rFonts w:ascii="Book Antiqua" w:eastAsia="Book Antiqua" w:hAnsi="Book Antiqua" w:cs="Book Antiqua"/>
          <w:color w:val="000000"/>
        </w:rPr>
        <w:t>hepatology</w:t>
      </w:r>
      <w:r>
        <w:rPr>
          <w:rFonts w:ascii="Book Antiqua" w:eastAsia="Book Antiqua" w:hAnsi="Book Antiqua" w:cs="Book Antiqua"/>
          <w:color w:val="000000"/>
        </w:rPr>
        <w:t xml:space="preserve"> trainees. Global shortages of PPE led to ‘non-essential persons’ being excluded from endoscopic </w:t>
      </w:r>
      <w:proofErr w:type="gramStart"/>
      <w:r>
        <w:rPr>
          <w:rFonts w:ascii="Book Antiqua" w:eastAsia="Book Antiqua" w:hAnsi="Book Antiqua" w:cs="Book Antiqua"/>
          <w:color w:val="000000"/>
        </w:rPr>
        <w:t>lists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90]</w:t>
      </w:r>
      <w:r>
        <w:rPr>
          <w:rFonts w:ascii="Book Antiqua" w:eastAsia="Book Antiqua" w:hAnsi="Book Antiqua" w:cs="Book Antiqua"/>
          <w:color w:val="000000"/>
        </w:rPr>
        <w:t xml:space="preserve"> to conserve the supply in some hospitals. In addition, to </w:t>
      </w:r>
      <w:proofErr w:type="spellStart"/>
      <w:r>
        <w:rPr>
          <w:rFonts w:ascii="Book Antiqua" w:eastAsia="Book Antiqua" w:hAnsi="Book Antiqua" w:cs="Book Antiqua"/>
          <w:color w:val="000000"/>
        </w:rPr>
        <w:t>minimise</w:t>
      </w:r>
      <w:proofErr w:type="spellEnd"/>
      <w:r>
        <w:rPr>
          <w:rFonts w:ascii="Book Antiqua" w:eastAsia="Book Antiqua" w:hAnsi="Book Antiqua" w:cs="Book Antiqua"/>
          <w:color w:val="000000"/>
        </w:rPr>
        <w:t xml:space="preserve"> risk of infection, </w:t>
      </w:r>
      <w:proofErr w:type="spellStart"/>
      <w:r>
        <w:rPr>
          <w:rFonts w:ascii="Book Antiqua" w:eastAsia="Book Antiqua" w:hAnsi="Book Antiqua" w:cs="Book Antiqua"/>
          <w:color w:val="000000"/>
        </w:rPr>
        <w:t>centres</w:t>
      </w:r>
      <w:proofErr w:type="spellEnd"/>
      <w:r>
        <w:rPr>
          <w:rFonts w:ascii="Book Antiqua" w:eastAsia="Book Antiqua" w:hAnsi="Book Antiqua" w:cs="Book Antiqua"/>
          <w:color w:val="000000"/>
        </w:rPr>
        <w:t xml:space="preserve"> were advised to consider restricting staffing for procedures, limiting endoscopy to a small number of specialist consultants, and excluding </w:t>
      </w:r>
      <w:proofErr w:type="gramStart"/>
      <w:r>
        <w:rPr>
          <w:rFonts w:ascii="Book Antiqua" w:eastAsia="Book Antiqua" w:hAnsi="Book Antiqua" w:cs="Book Antiqua"/>
          <w:color w:val="000000"/>
        </w:rPr>
        <w:t>trainees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91]</w:t>
      </w:r>
      <w:r>
        <w:rPr>
          <w:rFonts w:ascii="Book Antiqua" w:eastAsia="Book Antiqua" w:hAnsi="Book Antiqua" w:cs="Book Antiqua"/>
          <w:color w:val="000000"/>
        </w:rPr>
        <w:t xml:space="preserve">. A survey of Australian </w:t>
      </w:r>
      <w:r w:rsidR="00254702">
        <w:rPr>
          <w:rFonts w:ascii="Book Antiqua" w:eastAsia="Book Antiqua" w:hAnsi="Book Antiqua" w:cs="Book Antiqua"/>
          <w:color w:val="000000"/>
        </w:rPr>
        <w:t>gastroenterology</w:t>
      </w:r>
      <w:r>
        <w:rPr>
          <w:rFonts w:ascii="Book Antiqua" w:eastAsia="Book Antiqua" w:hAnsi="Book Antiqua" w:cs="Book Antiqua"/>
          <w:color w:val="000000"/>
        </w:rPr>
        <w:t xml:space="preserve"> trainees demonstrated a 75% reduction in endoscopic activity, with 30% of trainees prohibited from performing emergency endoscopy; again, to limit staff exposure and to conserve </w:t>
      </w:r>
      <w:proofErr w:type="gramStart"/>
      <w:r>
        <w:rPr>
          <w:rFonts w:ascii="Book Antiqua" w:eastAsia="Book Antiqua" w:hAnsi="Book Antiqua" w:cs="Book Antiqua"/>
          <w:color w:val="000000"/>
        </w:rPr>
        <w:t>PPE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92]</w:t>
      </w:r>
      <w:r>
        <w:rPr>
          <w:rFonts w:ascii="Book Antiqua" w:eastAsia="Book Antiqua" w:hAnsi="Book Antiqua" w:cs="Book Antiqua"/>
          <w:color w:val="000000"/>
        </w:rPr>
        <w:t xml:space="preserve">. Most training assessments, specialty exams, and continuous professional development (CPD) activities were cancelled during the first peak of COVID-19. In May 2020, the BSG surveyed its members and found that 66% of United Kingdom trainees </w:t>
      </w:r>
      <w:r>
        <w:rPr>
          <w:rFonts w:ascii="Book Antiqua" w:eastAsia="Book Antiqua" w:hAnsi="Book Antiqua" w:cs="Book Antiqua"/>
          <w:color w:val="000000"/>
        </w:rPr>
        <w:lastRenderedPageBreak/>
        <w:t xml:space="preserve">were not doing any specialty clinics, 29% were unable to continue their formal research commitments, and 53% were unlikely to achieve their Annual Review of Competency </w:t>
      </w:r>
      <w:proofErr w:type="gramStart"/>
      <w:r>
        <w:rPr>
          <w:rFonts w:ascii="Book Antiqua" w:eastAsia="Book Antiqua" w:hAnsi="Book Antiqua" w:cs="Book Antiqua"/>
          <w:color w:val="000000"/>
        </w:rPr>
        <w:t>Progression  targets</w:t>
      </w:r>
      <w:proofErr w:type="gramEnd"/>
      <w:r>
        <w:rPr>
          <w:rFonts w:ascii="Book Antiqua" w:eastAsia="Book Antiqua" w:hAnsi="Book Antiqua" w:cs="Book Antiqua"/>
          <w:color w:val="000000"/>
        </w:rPr>
        <w:t>, which would therefore risk prolongation of training</w:t>
      </w:r>
      <w:r>
        <w:rPr>
          <w:rFonts w:ascii="Book Antiqua" w:eastAsia="Book Antiqua" w:hAnsi="Book Antiqua" w:cs="Book Antiqua"/>
          <w:color w:val="000000"/>
          <w:szCs w:val="30"/>
          <w:vertAlign w:val="superscript"/>
        </w:rPr>
        <w:t>[93]</w:t>
      </w:r>
      <w:r>
        <w:rPr>
          <w:rFonts w:ascii="Book Antiqua" w:eastAsia="Book Antiqua" w:hAnsi="Book Antiqua" w:cs="Book Antiqua"/>
          <w:color w:val="000000"/>
        </w:rPr>
        <w:t xml:space="preserve">. In a survey of Canadian </w:t>
      </w:r>
      <w:r w:rsidR="00254702">
        <w:rPr>
          <w:rFonts w:ascii="Book Antiqua" w:eastAsia="Book Antiqua" w:hAnsi="Book Antiqua" w:cs="Book Antiqua"/>
          <w:color w:val="000000"/>
        </w:rPr>
        <w:t>gastroenterology</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trainees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94]</w:t>
      </w:r>
      <w:r>
        <w:rPr>
          <w:rFonts w:ascii="Book Antiqua" w:eastAsia="Book Antiqua" w:hAnsi="Book Antiqua" w:cs="Book Antiqua"/>
          <w:color w:val="000000"/>
        </w:rPr>
        <w:t xml:space="preserve">, 94% were concerned about achieving and/or maintaining clinical competence, and 71% were concerned about prolongation of training due to the pandemic. During the pandemic, trainees have experienced an increase in workload, often in new clinical environments, leading to exhaustion and burnout. This, alongside missed training opportunities, has generated anxiety and stress amongst specialty trainees. In an international survey of 770 endoscopy trainees from 63 </w:t>
      </w:r>
      <w:proofErr w:type="gramStart"/>
      <w:r>
        <w:rPr>
          <w:rFonts w:ascii="Book Antiqua" w:eastAsia="Book Antiqua" w:hAnsi="Book Antiqua" w:cs="Book Antiqua"/>
          <w:color w:val="000000"/>
        </w:rPr>
        <w:t>countries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95]</w:t>
      </w:r>
      <w:r>
        <w:rPr>
          <w:rFonts w:ascii="Book Antiqua" w:eastAsia="Book Antiqua" w:hAnsi="Book Antiqua" w:cs="Book Antiqua"/>
          <w:color w:val="000000"/>
        </w:rPr>
        <w:t xml:space="preserve">, 52.4% of respondents reported anxiety and 18.8% reported burnout. </w:t>
      </w:r>
      <w:proofErr w:type="spellStart"/>
      <w:r>
        <w:rPr>
          <w:rFonts w:ascii="Book Antiqua" w:eastAsia="Book Antiqua" w:hAnsi="Book Antiqua" w:cs="Book Antiqua"/>
          <w:color w:val="000000"/>
        </w:rPr>
        <w:t>Cravero</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96]</w:t>
      </w:r>
      <w:r>
        <w:rPr>
          <w:rFonts w:ascii="Book Antiqua" w:eastAsia="Book Antiqua" w:hAnsi="Book Antiqua" w:cs="Book Antiqua"/>
          <w:color w:val="000000"/>
        </w:rPr>
        <w:t xml:space="preserve"> surveyed 1420 Internal Medicine trainees from the United States, China, Saudi Arabia, Taiwan and other countries</w:t>
      </w:r>
      <w:r>
        <w:rPr>
          <w:rFonts w:ascii="Book Antiqua" w:eastAsia="Book Antiqua" w:hAnsi="Book Antiqua" w:cs="Book Antiqua"/>
          <w:color w:val="000000"/>
          <w:szCs w:val="30"/>
          <w:vertAlign w:val="superscript"/>
        </w:rPr>
        <w:t>[96]</w:t>
      </w:r>
      <w:r>
        <w:rPr>
          <w:rFonts w:ascii="Book Antiqua" w:eastAsia="Book Antiqua" w:hAnsi="Book Antiqua" w:cs="Book Antiqua"/>
          <w:color w:val="000000"/>
        </w:rPr>
        <w:t xml:space="preserve"> ,and found that the trainees caring for COVID-19 patients were more likely to have worked additional hours compared to pre-pandemic, and that the incidence of reported burnout was proportionate to the number of COVID-19 patients that trainees had cared for. Fifty-nine percent trainees expressed concerns about their preparedness for independent practice while 20% trainees reported that pandemic has negatively </w:t>
      </w:r>
      <w:proofErr w:type="spellStart"/>
      <w:proofErr w:type="gramStart"/>
      <w:r>
        <w:rPr>
          <w:rFonts w:ascii="Book Antiqua" w:eastAsia="Book Antiqua" w:hAnsi="Book Antiqua" w:cs="Book Antiqua"/>
          <w:color w:val="000000"/>
        </w:rPr>
        <w:t>effected</w:t>
      </w:r>
      <w:proofErr w:type="spellEnd"/>
      <w:proofErr w:type="gramEnd"/>
      <w:r>
        <w:rPr>
          <w:rFonts w:ascii="Book Antiqua" w:eastAsia="Book Antiqua" w:hAnsi="Book Antiqua" w:cs="Book Antiqua"/>
          <w:color w:val="000000"/>
        </w:rPr>
        <w:t xml:space="preserve"> the progress towards their career goals. </w:t>
      </w:r>
      <w:proofErr w:type="spellStart"/>
      <w:r>
        <w:rPr>
          <w:rFonts w:ascii="Book Antiqua" w:eastAsia="Book Antiqua" w:hAnsi="Book Antiqua" w:cs="Book Antiqua"/>
          <w:color w:val="000000"/>
        </w:rPr>
        <w:t>Karampekos</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97]</w:t>
      </w:r>
      <w:r>
        <w:rPr>
          <w:rFonts w:ascii="Book Antiqua" w:eastAsia="Book Antiqua" w:hAnsi="Book Antiqua" w:cs="Book Antiqua"/>
          <w:color w:val="000000"/>
        </w:rPr>
        <w:t xml:space="preserve"> surveyed Greek </w:t>
      </w:r>
      <w:r w:rsidR="00254702">
        <w:rPr>
          <w:rFonts w:ascii="Book Antiqua" w:eastAsia="Book Antiqua" w:hAnsi="Book Antiqua" w:cs="Book Antiqua"/>
          <w:color w:val="000000"/>
        </w:rPr>
        <w:t>gastroenterology</w:t>
      </w:r>
      <w:r>
        <w:rPr>
          <w:rFonts w:ascii="Book Antiqua" w:eastAsia="Book Antiqua" w:hAnsi="Book Antiqua" w:cs="Book Antiqua"/>
          <w:color w:val="000000"/>
        </w:rPr>
        <w:t xml:space="preserve"> fellows, and fellowship </w:t>
      </w:r>
      <w:proofErr w:type="spellStart"/>
      <w:r>
        <w:rPr>
          <w:rFonts w:ascii="Book Antiqua" w:eastAsia="Book Antiqua" w:hAnsi="Book Antiqua" w:cs="Book Antiqua"/>
          <w:color w:val="000000"/>
        </w:rPr>
        <w:t>programme</w:t>
      </w:r>
      <w:proofErr w:type="spellEnd"/>
      <w:r>
        <w:rPr>
          <w:rFonts w:ascii="Book Antiqua" w:eastAsia="Book Antiqua" w:hAnsi="Book Antiqua" w:cs="Book Antiqua"/>
          <w:color w:val="000000"/>
        </w:rPr>
        <w:t xml:space="preserve"> directors regarding the impact of COVID-19 on endoscopy training. The two groups broadly agreed on the factors associated with a negative impact: an unknown timeframe of COVID-19 measures, cancellation of endoscopy, and fewer endoscopies performed by fellows. The fellows were significantly more concerned about their ability to acquire and/or maintain endoscopy competence than their </w:t>
      </w:r>
      <w:proofErr w:type="spellStart"/>
      <w:r>
        <w:rPr>
          <w:rFonts w:ascii="Book Antiqua" w:eastAsia="Book Antiqua" w:hAnsi="Book Antiqua" w:cs="Book Antiqua"/>
          <w:color w:val="000000"/>
        </w:rPr>
        <w:t>programme</w:t>
      </w:r>
      <w:proofErr w:type="spellEnd"/>
      <w:r>
        <w:rPr>
          <w:rFonts w:ascii="Book Antiqua" w:eastAsia="Book Antiqua" w:hAnsi="Book Antiqua" w:cs="Book Antiqua"/>
          <w:color w:val="000000"/>
        </w:rPr>
        <w:t xml:space="preserve"> directors (83.1% </w:t>
      </w:r>
      <w:r>
        <w:rPr>
          <w:rFonts w:ascii="Book Antiqua" w:eastAsia="Book Antiqua" w:hAnsi="Book Antiqua" w:cs="Book Antiqua"/>
          <w:i/>
          <w:iCs/>
          <w:color w:val="000000"/>
        </w:rPr>
        <w:t>vs</w:t>
      </w:r>
      <w:r>
        <w:rPr>
          <w:rFonts w:ascii="Book Antiqua" w:eastAsia="Book Antiqua" w:hAnsi="Book Antiqua" w:cs="Book Antiqua"/>
          <w:color w:val="000000"/>
        </w:rPr>
        <w:t xml:space="preserve"> 27.8%,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 In addition, proposed strategies to address training post-pandemic varied with fellows predominantly suggesting prolongation of training (49.4%) and </w:t>
      </w:r>
      <w:proofErr w:type="spellStart"/>
      <w:r>
        <w:rPr>
          <w:rFonts w:ascii="Book Antiqua" w:eastAsia="Book Antiqua" w:hAnsi="Book Antiqua" w:cs="Book Antiqua"/>
          <w:color w:val="000000"/>
        </w:rPr>
        <w:t>programme</w:t>
      </w:r>
      <w:proofErr w:type="spellEnd"/>
      <w:r>
        <w:rPr>
          <w:rFonts w:ascii="Book Antiqua" w:eastAsia="Book Antiqua" w:hAnsi="Book Antiqua" w:cs="Book Antiqua"/>
          <w:color w:val="000000"/>
        </w:rPr>
        <w:t xml:space="preserve"> directors suggesting an increase in daily workload (44.4%). This study highlighted the importance of involving both trainees and </w:t>
      </w:r>
      <w:proofErr w:type="spellStart"/>
      <w:r>
        <w:rPr>
          <w:rFonts w:ascii="Book Antiqua" w:eastAsia="Book Antiqua" w:hAnsi="Book Antiqua" w:cs="Book Antiqua"/>
          <w:color w:val="000000"/>
        </w:rPr>
        <w:t>programme</w:t>
      </w:r>
      <w:proofErr w:type="spellEnd"/>
      <w:r>
        <w:rPr>
          <w:rFonts w:ascii="Book Antiqua" w:eastAsia="Book Antiqua" w:hAnsi="Book Antiqua" w:cs="Book Antiqua"/>
          <w:color w:val="000000"/>
        </w:rPr>
        <w:t xml:space="preserve"> leaders in planning and decision-making for training during and after the COVID-19 pandemic. Finally, remote working (</w:t>
      </w:r>
      <w:r>
        <w:rPr>
          <w:rFonts w:ascii="Book Antiqua" w:eastAsia="Book Antiqua" w:hAnsi="Book Antiqua" w:cs="Book Antiqua"/>
          <w:i/>
          <w:iCs/>
          <w:color w:val="000000"/>
        </w:rPr>
        <w:t>e.g.</w:t>
      </w:r>
      <w:r>
        <w:rPr>
          <w:rFonts w:ascii="Book Antiqua" w:eastAsia="Book Antiqua" w:hAnsi="Book Antiqua" w:cs="Book Antiqua"/>
          <w:color w:val="000000"/>
        </w:rPr>
        <w:t xml:space="preserve">, telemedicine) </w:t>
      </w:r>
      <w:r>
        <w:rPr>
          <w:rFonts w:ascii="Book Antiqua" w:eastAsia="Book Antiqua" w:hAnsi="Book Antiqua" w:cs="Book Antiqua"/>
          <w:color w:val="000000"/>
        </w:rPr>
        <w:lastRenderedPageBreak/>
        <w:t>has allowed some flexibility in doctors’ working patterns - clinics can be performed from offices or from home with remote access to patient data. This was actively encouraged by some hospitals to reduce clinician footfall within the hospital during the COVID-19 pandemic. However, there was a resultant effect on training with fewer opportunities for direct learning and an inability to gain immediate, face-to-face advice from supervisors.</w:t>
      </w:r>
    </w:p>
    <w:p w14:paraId="01D750FE" w14:textId="77777777" w:rsidR="00A77B3E" w:rsidRDefault="00A77B3E">
      <w:pPr>
        <w:spacing w:line="360" w:lineRule="auto"/>
        <w:jc w:val="both"/>
      </w:pPr>
    </w:p>
    <w:p w14:paraId="3C4AD83F" w14:textId="77777777" w:rsidR="00A77B3E" w:rsidRDefault="00550E43">
      <w:pPr>
        <w:spacing w:line="360" w:lineRule="auto"/>
        <w:jc w:val="both"/>
      </w:pPr>
      <w:r>
        <w:rPr>
          <w:rFonts w:ascii="Book Antiqua" w:eastAsia="Book Antiqua" w:hAnsi="Book Antiqua" w:cs="Book Antiqua"/>
          <w:b/>
          <w:bCs/>
          <w:caps/>
          <w:color w:val="000000"/>
          <w:u w:val="single"/>
        </w:rPr>
        <w:t>PROPOSALS FOR GASTROENTEROLOGY AND HEPATOLOGY SERVICE-PLANNING AND TRAINING PROVISION DURING THE COVID-19 PANDEMIC AND BEYOND</w:t>
      </w:r>
    </w:p>
    <w:p w14:paraId="1E56B6AB" w14:textId="77777777" w:rsidR="00A77B3E" w:rsidRDefault="00550E43">
      <w:pPr>
        <w:spacing w:line="360" w:lineRule="auto"/>
        <w:jc w:val="both"/>
      </w:pPr>
      <w:r>
        <w:rPr>
          <w:rFonts w:ascii="Book Antiqua" w:eastAsia="Book Antiqua" w:hAnsi="Book Antiqua" w:cs="Book Antiqua"/>
          <w:color w:val="000000"/>
        </w:rPr>
        <w:t>There has been a significant increase in the caseload of COVID-19 patients in recent months, and it is clear that the pandemic is far from over. In addition to direct COVID-19-related morbidity and mortality, there has been significant collateral damage, due to disruption in routine and urgent health services, such as cancer workload. After the 1</w:t>
      </w:r>
      <w:r>
        <w:rPr>
          <w:rFonts w:ascii="Book Antiqua" w:eastAsia="Book Antiqua" w:hAnsi="Book Antiqua" w:cs="Book Antiqua"/>
          <w:color w:val="000000"/>
          <w:szCs w:val="30"/>
          <w:vertAlign w:val="superscript"/>
        </w:rPr>
        <w:t>st</w:t>
      </w:r>
      <w:r>
        <w:rPr>
          <w:rFonts w:ascii="Book Antiqua" w:eastAsia="Book Antiqua" w:hAnsi="Book Antiqua" w:cs="Book Antiqua"/>
          <w:color w:val="000000"/>
        </w:rPr>
        <w:t xml:space="preserve"> wave, the rate of COVID-19 related admissions slowed and the services began to recover. </w:t>
      </w:r>
      <w:proofErr w:type="gramStart"/>
      <w:r>
        <w:rPr>
          <w:rFonts w:ascii="Book Antiqua" w:eastAsia="Book Antiqua" w:hAnsi="Book Antiqua" w:cs="Book Antiqua"/>
          <w:color w:val="000000"/>
        </w:rPr>
        <w:t>However</w:t>
      </w:r>
      <w:proofErr w:type="gramEnd"/>
      <w:r>
        <w:rPr>
          <w:rFonts w:ascii="Book Antiqua" w:eastAsia="Book Antiqua" w:hAnsi="Book Antiqua" w:cs="Book Antiqua"/>
          <w:color w:val="000000"/>
        </w:rPr>
        <w:t xml:space="preserve"> with mutation of the virus, surges in COVID-19 cases recurred with most countries thereafter experiencing a 2</w:t>
      </w:r>
      <w:r>
        <w:rPr>
          <w:rFonts w:ascii="Book Antiqua" w:eastAsia="Book Antiqua" w:hAnsi="Book Antiqua" w:cs="Book Antiqua"/>
          <w:color w:val="000000"/>
          <w:szCs w:val="30"/>
          <w:vertAlign w:val="superscript"/>
        </w:rPr>
        <w:t>nd</w:t>
      </w:r>
      <w:r>
        <w:rPr>
          <w:rFonts w:ascii="Book Antiqua" w:eastAsia="Book Antiqua" w:hAnsi="Book Antiqua" w:cs="Book Antiqua"/>
          <w:color w:val="000000"/>
        </w:rPr>
        <w:t xml:space="preserve"> and some 3</w:t>
      </w:r>
      <w:r>
        <w:rPr>
          <w:rFonts w:ascii="Book Antiqua" w:eastAsia="Book Antiqua" w:hAnsi="Book Antiqua" w:cs="Book Antiqua"/>
          <w:color w:val="000000"/>
          <w:szCs w:val="30"/>
          <w:vertAlign w:val="superscript"/>
        </w:rPr>
        <w:t>rd</w:t>
      </w:r>
      <w:r>
        <w:rPr>
          <w:rFonts w:ascii="Book Antiqua" w:eastAsia="Book Antiqua" w:hAnsi="Book Antiqua" w:cs="Book Antiqua"/>
          <w:color w:val="000000"/>
        </w:rPr>
        <w:t xml:space="preserve"> waves. At time of writing, the delta-variant is on the increase in the United Kingdom. With experience gained in planning for surge capacity in hospitals, reconfiguration of services has been easier for many in the 2</w:t>
      </w:r>
      <w:r>
        <w:rPr>
          <w:rFonts w:ascii="Book Antiqua" w:eastAsia="Book Antiqua" w:hAnsi="Book Antiqua" w:cs="Book Antiqua"/>
          <w:color w:val="000000"/>
          <w:szCs w:val="30"/>
          <w:vertAlign w:val="superscript"/>
        </w:rPr>
        <w:t>nd</w:t>
      </w:r>
      <w:r>
        <w:rPr>
          <w:rFonts w:ascii="Book Antiqua" w:eastAsia="Book Antiqua" w:hAnsi="Book Antiqua" w:cs="Book Antiqua"/>
          <w:color w:val="000000"/>
        </w:rPr>
        <w:t xml:space="preserve"> wave and now 3</w:t>
      </w:r>
      <w:r>
        <w:rPr>
          <w:rFonts w:ascii="Book Antiqua" w:eastAsia="Book Antiqua" w:hAnsi="Book Antiqua" w:cs="Book Antiqua"/>
          <w:color w:val="000000"/>
          <w:szCs w:val="30"/>
          <w:vertAlign w:val="superscript"/>
        </w:rPr>
        <w:t>rd</w:t>
      </w:r>
      <w:r>
        <w:rPr>
          <w:rFonts w:ascii="Book Antiqua" w:eastAsia="Book Antiqua" w:hAnsi="Book Antiqua" w:cs="Book Antiqua"/>
          <w:color w:val="000000"/>
        </w:rPr>
        <w:t xml:space="preserve"> wave. Services however are constantly running at high volume, often exacerbated by winter pressures (in Europe) meaning healthcare services remain at constant risk of being overwhelmed. In this section, we discuss recommendations to ensure optimal continuity of patient care and gastroenterology/hepatology training during the pandemic (Figure 3), and indeed new approaches could continue well after the pandemic has ended. It should be reinforced that general principles of adequate PPE, social-distancing measures, robust contact-tracing systems and the roll-out of COVID-19 vaccines remain crucial pillars for controlling COVID-19 on mass population levels.</w:t>
      </w:r>
    </w:p>
    <w:p w14:paraId="7FAA7710" w14:textId="77777777" w:rsidR="00A77B3E" w:rsidRDefault="00A77B3E">
      <w:pPr>
        <w:spacing w:line="360" w:lineRule="auto"/>
        <w:jc w:val="both"/>
      </w:pPr>
    </w:p>
    <w:p w14:paraId="49A6A2D0" w14:textId="77777777" w:rsidR="00A77B3E" w:rsidRDefault="00550E43">
      <w:pPr>
        <w:spacing w:line="360" w:lineRule="auto"/>
        <w:jc w:val="both"/>
      </w:pPr>
      <w:r>
        <w:rPr>
          <w:rFonts w:ascii="Book Antiqua" w:eastAsia="Book Antiqua" w:hAnsi="Book Antiqua" w:cs="Book Antiqua"/>
          <w:b/>
          <w:bCs/>
          <w:i/>
          <w:iCs/>
          <w:color w:val="000000"/>
        </w:rPr>
        <w:lastRenderedPageBreak/>
        <w:t>Protecting the workforce</w:t>
      </w:r>
    </w:p>
    <w:p w14:paraId="18C0E519" w14:textId="77777777" w:rsidR="00A77B3E" w:rsidRDefault="00550E43">
      <w:pPr>
        <w:spacing w:line="360" w:lineRule="auto"/>
        <w:jc w:val="both"/>
      </w:pPr>
      <w:r>
        <w:rPr>
          <w:rFonts w:ascii="Book Antiqua" w:eastAsia="Book Antiqua" w:hAnsi="Book Antiqua" w:cs="Book Antiqua"/>
          <w:color w:val="000000"/>
        </w:rPr>
        <w:t xml:space="preserve">Adequate PPE and infection-control measures are essential to allow staff members to remain safe whilst caring for COVID-19 patients. A study of 420 healthcare workers deployed to care for COVID-19 patients in Wuhan, </w:t>
      </w:r>
      <w:proofErr w:type="gramStart"/>
      <w:r>
        <w:rPr>
          <w:rFonts w:ascii="Book Antiqua" w:eastAsia="Book Antiqua" w:hAnsi="Book Antiqua" w:cs="Book Antiqua"/>
          <w:color w:val="000000"/>
        </w:rPr>
        <w:t>China</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98]</w:t>
      </w:r>
      <w:r>
        <w:rPr>
          <w:rFonts w:ascii="Book Antiqua" w:eastAsia="Book Antiqua" w:hAnsi="Book Antiqua" w:cs="Book Antiqua"/>
          <w:color w:val="000000"/>
        </w:rPr>
        <w:t xml:space="preserve">, demonstrated that effective infection prevention measures protected the workforce from getting infected - despite working an average of 100-130 h in the ICU, none of the participants reported symptoms of COVID-19 and all remained antibody negative. The study highlighted the importance of the procurement and distribution of PPE, as well as providing adequate training to healthcare professionals in its use. Thomas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99]</w:t>
      </w:r>
      <w:r>
        <w:rPr>
          <w:rFonts w:ascii="Book Antiqua" w:eastAsia="Book Antiqua" w:hAnsi="Book Antiqua" w:cs="Book Antiqua"/>
          <w:color w:val="000000"/>
        </w:rPr>
        <w:t xml:space="preserve"> appraised global PPE guidance and the available scientific evidence regarding aerosols, virus transmission, and respiratory protection. The authors concluded that there were shortcomings with the Public Health England’s PPE guidelines and recommended urgent revision to protect the United Kingdom’s NHS workforce during the pandemic. Rising infections and deaths amongst healthcare workers worldwide prompted calls for urgent action and PPE </w:t>
      </w:r>
      <w:proofErr w:type="gramStart"/>
      <w:r>
        <w:rPr>
          <w:rFonts w:ascii="Book Antiqua" w:eastAsia="Book Antiqua" w:hAnsi="Book Antiqua" w:cs="Book Antiqua"/>
          <w:color w:val="000000"/>
        </w:rPr>
        <w:t>provision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100-103]</w:t>
      </w:r>
      <w:r>
        <w:rPr>
          <w:rFonts w:ascii="Book Antiqua" w:eastAsia="Book Antiqua" w:hAnsi="Book Antiqua" w:cs="Book Antiqua"/>
          <w:color w:val="000000"/>
        </w:rPr>
        <w:t xml:space="preserve">. In parallel to PPE provisions, the vaccine rollout remains key in protecting the workforce. In many countries, healthcare staff have been identified at a high-risk group and targeted for vaccination early. This is in conjunction with medically at-risk patients and also the elderly. Mental and physical wellbeing of healthcare workers is required for optimal performance, and health care </w:t>
      </w:r>
      <w:proofErr w:type="spellStart"/>
      <w:r>
        <w:rPr>
          <w:rFonts w:ascii="Book Antiqua" w:eastAsia="Book Antiqua" w:hAnsi="Book Antiqua" w:cs="Book Antiqua"/>
          <w:color w:val="000000"/>
        </w:rPr>
        <w:t>organisations</w:t>
      </w:r>
      <w:proofErr w:type="spellEnd"/>
      <w:r>
        <w:rPr>
          <w:rFonts w:ascii="Book Antiqua" w:eastAsia="Book Antiqua" w:hAnsi="Book Antiqua" w:cs="Book Antiqua"/>
          <w:color w:val="000000"/>
        </w:rPr>
        <w:t xml:space="preserve"> and medical unions should have resources in place. Hospital </w:t>
      </w:r>
      <w:proofErr w:type="spellStart"/>
      <w:r>
        <w:rPr>
          <w:rFonts w:ascii="Book Antiqua" w:eastAsia="Book Antiqua" w:hAnsi="Book Antiqua" w:cs="Book Antiqua"/>
          <w:color w:val="000000"/>
        </w:rPr>
        <w:t>organisations</w:t>
      </w:r>
      <w:proofErr w:type="spellEnd"/>
      <w:r>
        <w:rPr>
          <w:rFonts w:ascii="Book Antiqua" w:eastAsia="Book Antiqua" w:hAnsi="Book Antiqua" w:cs="Book Antiqua"/>
          <w:color w:val="000000"/>
        </w:rPr>
        <w:t xml:space="preserve"> should ensure where possible, that staff have adequate breaks on shifts, and there </w:t>
      </w:r>
      <w:proofErr w:type="gramStart"/>
      <w:r>
        <w:rPr>
          <w:rFonts w:ascii="Book Antiqua" w:eastAsia="Book Antiqua" w:hAnsi="Book Antiqua" w:cs="Book Antiqua"/>
          <w:color w:val="000000"/>
        </w:rPr>
        <w:t>are</w:t>
      </w:r>
      <w:proofErr w:type="gramEnd"/>
      <w:r>
        <w:rPr>
          <w:rFonts w:ascii="Book Antiqua" w:eastAsia="Book Antiqua" w:hAnsi="Book Antiqua" w:cs="Book Antiqua"/>
          <w:color w:val="000000"/>
        </w:rPr>
        <w:t xml:space="preserve"> adequate provision of rest facilities, especially given ‘social-distancing’ requirements. It is increasingly </w:t>
      </w:r>
      <w:proofErr w:type="spellStart"/>
      <w:r>
        <w:rPr>
          <w:rFonts w:ascii="Book Antiqua" w:eastAsia="Book Antiqua" w:hAnsi="Book Antiqua" w:cs="Book Antiqua"/>
          <w:color w:val="000000"/>
        </w:rPr>
        <w:t>recognised</w:t>
      </w:r>
      <w:proofErr w:type="spellEnd"/>
      <w:r>
        <w:rPr>
          <w:rFonts w:ascii="Book Antiqua" w:eastAsia="Book Antiqua" w:hAnsi="Book Antiqua" w:cs="Book Antiqua"/>
          <w:color w:val="000000"/>
        </w:rPr>
        <w:t xml:space="preserve"> that the pandemic will have a psychological impact on the majority of healthcare staff, and support must therefore be put in </w:t>
      </w:r>
      <w:proofErr w:type="gramStart"/>
      <w:r>
        <w:rPr>
          <w:rFonts w:ascii="Book Antiqua" w:eastAsia="Book Antiqua" w:hAnsi="Book Antiqua" w:cs="Book Antiqua"/>
          <w:color w:val="000000"/>
        </w:rPr>
        <w:t>place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104]</w:t>
      </w:r>
      <w:r>
        <w:rPr>
          <w:rFonts w:ascii="Book Antiqua" w:eastAsia="Book Antiqua" w:hAnsi="Book Antiqua" w:cs="Book Antiqua"/>
          <w:color w:val="000000"/>
        </w:rPr>
        <w:t xml:space="preserve">. Early experiences from </w:t>
      </w:r>
      <w:proofErr w:type="gramStart"/>
      <w:r>
        <w:rPr>
          <w:rFonts w:ascii="Book Antiqua" w:eastAsia="Book Antiqua" w:hAnsi="Book Antiqua" w:cs="Book Antiqua"/>
          <w:color w:val="000000"/>
        </w:rPr>
        <w:t>China</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105]</w:t>
      </w:r>
      <w:r>
        <w:rPr>
          <w:rFonts w:ascii="Book Antiqua" w:eastAsia="Book Antiqua" w:hAnsi="Book Antiqua" w:cs="Book Antiqua"/>
          <w:color w:val="000000"/>
        </w:rPr>
        <w:t>, and more recently from Europe</w:t>
      </w:r>
      <w:r>
        <w:rPr>
          <w:rFonts w:ascii="Book Antiqua" w:eastAsia="Book Antiqua" w:hAnsi="Book Antiqua" w:cs="Book Antiqua"/>
          <w:color w:val="000000"/>
          <w:szCs w:val="30"/>
          <w:vertAlign w:val="superscript"/>
        </w:rPr>
        <w:t>[106]</w:t>
      </w:r>
      <w:r>
        <w:rPr>
          <w:rFonts w:ascii="Book Antiqua" w:eastAsia="Book Antiqua" w:hAnsi="Book Antiqua" w:cs="Book Antiqua"/>
          <w:color w:val="000000"/>
        </w:rPr>
        <w:t xml:space="preserve">, suggest that healthcare staff are likely to experience negative mental health outcomes due to the pandemic. In addition, with the increased workload burnout is becoming more </w:t>
      </w:r>
      <w:proofErr w:type="gramStart"/>
      <w:r>
        <w:rPr>
          <w:rFonts w:ascii="Book Antiqua" w:eastAsia="Book Antiqua" w:hAnsi="Book Antiqua" w:cs="Book Antiqua"/>
          <w:color w:val="000000"/>
        </w:rPr>
        <w:t>common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96]</w:t>
      </w:r>
      <w:r>
        <w:rPr>
          <w:rFonts w:ascii="Book Antiqua" w:eastAsia="Book Antiqua" w:hAnsi="Book Antiqua" w:cs="Book Antiqua"/>
          <w:color w:val="000000"/>
        </w:rPr>
        <w:t xml:space="preserve">. In the United Kingdom, NHS England recommended support and flexibility for staff working during the </w:t>
      </w:r>
      <w:proofErr w:type="gramStart"/>
      <w:r>
        <w:rPr>
          <w:rFonts w:ascii="Book Antiqua" w:eastAsia="Book Antiqua" w:hAnsi="Book Antiqua" w:cs="Book Antiqua"/>
          <w:color w:val="000000"/>
        </w:rPr>
        <w:t>pandemic</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107]</w:t>
      </w:r>
      <w:r>
        <w:rPr>
          <w:rFonts w:ascii="Book Antiqua" w:eastAsia="Book Antiqua" w:hAnsi="Book Antiqua" w:cs="Book Antiqua"/>
          <w:color w:val="000000"/>
        </w:rPr>
        <w:t xml:space="preserve">. Tomlin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106]</w:t>
      </w:r>
      <w:r>
        <w:rPr>
          <w:rFonts w:ascii="Book Antiqua" w:eastAsia="Book Antiqua" w:hAnsi="Book Antiqua" w:cs="Book Antiqua"/>
          <w:color w:val="000000"/>
        </w:rPr>
        <w:t xml:space="preserve"> proposed a phased model of the mental health burden, in </w:t>
      </w:r>
      <w:r>
        <w:rPr>
          <w:rFonts w:ascii="Book Antiqua" w:eastAsia="Book Antiqua" w:hAnsi="Book Antiqua" w:cs="Book Antiqua"/>
          <w:color w:val="000000"/>
        </w:rPr>
        <w:lastRenderedPageBreak/>
        <w:t xml:space="preserve">which stressors from different phases of the pandemic are considered and coping strategies were suggested for both the individual and the </w:t>
      </w:r>
      <w:proofErr w:type="spellStart"/>
      <w:r>
        <w:rPr>
          <w:rFonts w:ascii="Book Antiqua" w:eastAsia="Book Antiqua" w:hAnsi="Book Antiqua" w:cs="Book Antiqua"/>
          <w:color w:val="000000"/>
        </w:rPr>
        <w:t>organisation</w:t>
      </w:r>
      <w:proofErr w:type="spellEnd"/>
      <w:r>
        <w:rPr>
          <w:rFonts w:ascii="Book Antiqua" w:eastAsia="Book Antiqua" w:hAnsi="Book Antiqua" w:cs="Book Antiqua"/>
          <w:color w:val="000000"/>
        </w:rPr>
        <w:t xml:space="preserve"> for each stage. For example, in the preparation phase individuals should be aware of anxiety levels and stress triggers, and the </w:t>
      </w:r>
      <w:proofErr w:type="spellStart"/>
      <w:r>
        <w:rPr>
          <w:rFonts w:ascii="Book Antiqua" w:eastAsia="Book Antiqua" w:hAnsi="Book Antiqua" w:cs="Book Antiqua"/>
          <w:color w:val="000000"/>
        </w:rPr>
        <w:t>organisation</w:t>
      </w:r>
      <w:proofErr w:type="spellEnd"/>
      <w:r>
        <w:rPr>
          <w:rFonts w:ascii="Book Antiqua" w:eastAsia="Book Antiqua" w:hAnsi="Book Antiqua" w:cs="Book Antiqua"/>
          <w:color w:val="000000"/>
        </w:rPr>
        <w:t xml:space="preserve"> is advised to identify those who may experience challenges to their mental wellbeing. This may be particularly relevant to those with existing mental health difficulties, those with caring responsibilities and those who have recently survived a stressful or traumatic experience. By identifying vulnerable staff members and putting resilience and well-being plans in place, hospital </w:t>
      </w:r>
      <w:proofErr w:type="spellStart"/>
      <w:r>
        <w:rPr>
          <w:rFonts w:ascii="Book Antiqua" w:eastAsia="Book Antiqua" w:hAnsi="Book Antiqua" w:cs="Book Antiqua"/>
          <w:color w:val="000000"/>
        </w:rPr>
        <w:t>organisations</w:t>
      </w:r>
      <w:proofErr w:type="spellEnd"/>
      <w:r>
        <w:rPr>
          <w:rFonts w:ascii="Book Antiqua" w:eastAsia="Book Antiqua" w:hAnsi="Book Antiqua" w:cs="Book Antiqua"/>
          <w:color w:val="000000"/>
        </w:rPr>
        <w:t xml:space="preserve"> can take a proactive approach to supporting staff thereby </w:t>
      </w:r>
      <w:proofErr w:type="spellStart"/>
      <w:r>
        <w:rPr>
          <w:rFonts w:ascii="Book Antiqua" w:eastAsia="Book Antiqua" w:hAnsi="Book Antiqua" w:cs="Book Antiqua"/>
          <w:color w:val="000000"/>
        </w:rPr>
        <w:t>minimising</w:t>
      </w:r>
      <w:proofErr w:type="spellEnd"/>
      <w:r>
        <w:rPr>
          <w:rFonts w:ascii="Book Antiqua" w:eastAsia="Book Antiqua" w:hAnsi="Book Antiqua" w:cs="Book Antiqua"/>
          <w:color w:val="000000"/>
        </w:rPr>
        <w:t xml:space="preserve"> harm.</w:t>
      </w:r>
    </w:p>
    <w:p w14:paraId="3B21BA43" w14:textId="77777777" w:rsidR="00A77B3E" w:rsidRDefault="00A77B3E">
      <w:pPr>
        <w:spacing w:line="360" w:lineRule="auto"/>
        <w:jc w:val="both"/>
      </w:pPr>
    </w:p>
    <w:p w14:paraId="17F36F70" w14:textId="77777777" w:rsidR="00A77B3E" w:rsidRDefault="00550E43">
      <w:pPr>
        <w:spacing w:line="360" w:lineRule="auto"/>
        <w:jc w:val="both"/>
      </w:pPr>
      <w:r>
        <w:rPr>
          <w:rFonts w:ascii="Book Antiqua" w:eastAsia="Book Antiqua" w:hAnsi="Book Antiqua" w:cs="Book Antiqua"/>
          <w:b/>
          <w:bCs/>
          <w:i/>
          <w:iCs/>
          <w:color w:val="000000"/>
        </w:rPr>
        <w:t>Ring-fence the specialist workforce</w:t>
      </w:r>
    </w:p>
    <w:p w14:paraId="7106E005" w14:textId="581B3C8A" w:rsidR="00A77B3E" w:rsidRDefault="00550E43">
      <w:pPr>
        <w:spacing w:line="360" w:lineRule="auto"/>
        <w:jc w:val="both"/>
      </w:pPr>
      <w:r>
        <w:rPr>
          <w:rFonts w:ascii="Book Antiqua" w:eastAsia="Book Antiqua" w:hAnsi="Book Antiqua" w:cs="Book Antiqua"/>
          <w:color w:val="000000"/>
        </w:rPr>
        <w:t xml:space="preserve">During surges of COVID-19 infections, much of the specialist workforce was redeployed to care for COVID-19 inpatients. Initially, it was assumed that a short period of disruption in services would cause minimal harm; however, more recent data has highlighted significant missed and delayed diagnoses as a </w:t>
      </w:r>
      <w:proofErr w:type="gramStart"/>
      <w:r>
        <w:rPr>
          <w:rFonts w:ascii="Book Antiqua" w:eastAsia="Book Antiqua" w:hAnsi="Book Antiqua" w:cs="Book Antiqua"/>
          <w:color w:val="000000"/>
        </w:rPr>
        <w:t>result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42,43]</w:t>
      </w:r>
      <w:r>
        <w:rPr>
          <w:rFonts w:ascii="Book Antiqua" w:eastAsia="Book Antiqua" w:hAnsi="Book Antiqua" w:cs="Book Antiqua"/>
          <w:color w:val="000000"/>
        </w:rPr>
        <w:t xml:space="preserve">. In subsequent waves of infection, a proportion of the specialist workforce where possible should aim to continue working within the specialty; for </w:t>
      </w:r>
      <w:r w:rsidR="00254702">
        <w:rPr>
          <w:rFonts w:ascii="Book Antiqua" w:eastAsia="Book Antiqua" w:hAnsi="Book Antiqua" w:cs="Book Antiqua"/>
          <w:color w:val="000000"/>
        </w:rPr>
        <w:t>gastroenterology</w:t>
      </w:r>
      <w:r>
        <w:rPr>
          <w:rFonts w:ascii="Book Antiqua" w:eastAsia="Book Antiqua" w:hAnsi="Book Antiqua" w:cs="Book Antiqua"/>
          <w:color w:val="000000"/>
        </w:rPr>
        <w:t xml:space="preserve"> and </w:t>
      </w:r>
      <w:r w:rsidR="00161F4A">
        <w:rPr>
          <w:rFonts w:ascii="Book Antiqua" w:eastAsia="Book Antiqua" w:hAnsi="Book Antiqua" w:cs="Book Antiqua"/>
          <w:color w:val="000000"/>
        </w:rPr>
        <w:t>hepatology</w:t>
      </w:r>
      <w:r>
        <w:rPr>
          <w:rFonts w:ascii="Book Antiqua" w:eastAsia="Book Antiqua" w:hAnsi="Book Antiqua" w:cs="Book Antiqua"/>
          <w:color w:val="000000"/>
        </w:rPr>
        <w:t xml:space="preserve"> this would include doctors, specialist nurses and endoscopy staff, all of whom are essential to sustain the components of the service - in-patient caseload, out-patient clinics and endoscopy lists. A balance between ongoing service provision for the COVID-19 pandemic and that of existing and ongoing services for </w:t>
      </w:r>
      <w:r w:rsidR="00254702">
        <w:rPr>
          <w:rFonts w:ascii="Book Antiqua" w:eastAsia="Book Antiqua" w:hAnsi="Book Antiqua" w:cs="Book Antiqua"/>
          <w:color w:val="000000"/>
        </w:rPr>
        <w:t>gastroenterology</w:t>
      </w:r>
      <w:r>
        <w:rPr>
          <w:rFonts w:ascii="Book Antiqua" w:eastAsia="Book Antiqua" w:hAnsi="Book Antiqua" w:cs="Book Antiqua"/>
          <w:color w:val="000000"/>
        </w:rPr>
        <w:t xml:space="preserve"> and </w:t>
      </w:r>
      <w:r w:rsidR="00161F4A">
        <w:rPr>
          <w:rFonts w:ascii="Book Antiqua" w:eastAsia="Book Antiqua" w:hAnsi="Book Antiqua" w:cs="Book Antiqua"/>
          <w:color w:val="000000"/>
        </w:rPr>
        <w:t>hepatology</w:t>
      </w:r>
      <w:r>
        <w:rPr>
          <w:rFonts w:ascii="Book Antiqua" w:eastAsia="Book Antiqua" w:hAnsi="Book Antiqua" w:cs="Book Antiqua"/>
          <w:color w:val="000000"/>
        </w:rPr>
        <w:t xml:space="preserve"> must be found.</w:t>
      </w:r>
    </w:p>
    <w:p w14:paraId="2FCD12D5" w14:textId="77777777" w:rsidR="00A77B3E" w:rsidRDefault="00A77B3E">
      <w:pPr>
        <w:spacing w:line="360" w:lineRule="auto"/>
        <w:jc w:val="both"/>
      </w:pPr>
    </w:p>
    <w:p w14:paraId="69584853" w14:textId="77777777" w:rsidR="00A77B3E" w:rsidRDefault="00550E43">
      <w:pPr>
        <w:spacing w:line="360" w:lineRule="auto"/>
        <w:jc w:val="both"/>
      </w:pPr>
      <w:r>
        <w:rPr>
          <w:rFonts w:ascii="Book Antiqua" w:eastAsia="Book Antiqua" w:hAnsi="Book Antiqua" w:cs="Book Antiqua"/>
          <w:b/>
          <w:bCs/>
          <w:i/>
          <w:iCs/>
          <w:color w:val="000000"/>
        </w:rPr>
        <w:t>COVID-19-minimised sites</w:t>
      </w:r>
    </w:p>
    <w:p w14:paraId="7ADB74E9" w14:textId="008DA14D" w:rsidR="00A77B3E" w:rsidRDefault="00550E43">
      <w:pPr>
        <w:spacing w:line="360" w:lineRule="auto"/>
        <w:jc w:val="both"/>
      </w:pPr>
      <w:r>
        <w:rPr>
          <w:rFonts w:ascii="Book Antiqua" w:eastAsia="Book Antiqua" w:hAnsi="Book Antiqua" w:cs="Book Antiqua"/>
          <w:color w:val="000000"/>
        </w:rPr>
        <w:t xml:space="preserve">The objective of ‘COVID-19-minimised’ sites, also known as ‘cold’ sites, is to physically segregate COVID-19 patients from those that are not infected, ideally on separate sites (cold </w:t>
      </w:r>
      <w:r>
        <w:rPr>
          <w:rFonts w:ascii="Book Antiqua" w:eastAsia="Book Antiqua" w:hAnsi="Book Antiqua" w:cs="Book Antiqua"/>
          <w:i/>
          <w:iCs/>
          <w:color w:val="000000"/>
        </w:rPr>
        <w:t>vs</w:t>
      </w:r>
      <w:r>
        <w:rPr>
          <w:rFonts w:ascii="Book Antiqua" w:eastAsia="Book Antiqua" w:hAnsi="Book Antiqua" w:cs="Book Antiqua"/>
          <w:color w:val="000000"/>
        </w:rPr>
        <w:t xml:space="preserve"> hot sites). This allows units to provide endoscopic and outpatient services to </w:t>
      </w:r>
      <w:r w:rsidR="00254702">
        <w:rPr>
          <w:rFonts w:ascii="Book Antiqua" w:eastAsia="Book Antiqua" w:hAnsi="Book Antiqua" w:cs="Book Antiqua"/>
          <w:color w:val="000000"/>
        </w:rPr>
        <w:t>gastroenterology</w:t>
      </w:r>
      <w:r>
        <w:rPr>
          <w:rFonts w:ascii="Book Antiqua" w:eastAsia="Book Antiqua" w:hAnsi="Book Antiqua" w:cs="Book Antiqua"/>
          <w:color w:val="000000"/>
        </w:rPr>
        <w:t xml:space="preserve"> and </w:t>
      </w:r>
      <w:r w:rsidR="00161F4A">
        <w:rPr>
          <w:rFonts w:ascii="Book Antiqua" w:eastAsia="Book Antiqua" w:hAnsi="Book Antiqua" w:cs="Book Antiqua"/>
          <w:color w:val="000000"/>
        </w:rPr>
        <w:t>hepatology</w:t>
      </w:r>
      <w:r>
        <w:rPr>
          <w:rFonts w:ascii="Book Antiqua" w:eastAsia="Book Antiqua" w:hAnsi="Book Antiqua" w:cs="Book Antiqua"/>
          <w:color w:val="000000"/>
        </w:rPr>
        <w:t xml:space="preserve"> patients while </w:t>
      </w:r>
      <w:proofErr w:type="spellStart"/>
      <w:r>
        <w:rPr>
          <w:rFonts w:ascii="Book Antiqua" w:eastAsia="Book Antiqua" w:hAnsi="Book Antiqua" w:cs="Book Antiqua"/>
          <w:color w:val="000000"/>
        </w:rPr>
        <w:t>minimising</w:t>
      </w:r>
      <w:proofErr w:type="spellEnd"/>
      <w:r>
        <w:rPr>
          <w:rFonts w:ascii="Book Antiqua" w:eastAsia="Book Antiqua" w:hAnsi="Book Antiqua" w:cs="Book Antiqua"/>
          <w:color w:val="000000"/>
        </w:rPr>
        <w:t xml:space="preserve"> their risk of COVID-19 </w:t>
      </w:r>
      <w:r>
        <w:rPr>
          <w:rFonts w:ascii="Book Antiqua" w:eastAsia="Book Antiqua" w:hAnsi="Book Antiqua" w:cs="Book Antiqua"/>
          <w:color w:val="000000"/>
        </w:rPr>
        <w:lastRenderedPageBreak/>
        <w:t>contacts. The United Kingdom’s BSG proposed a telephone screening questionnaire, termed the ‘SCOTS criteria</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108]</w:t>
      </w:r>
      <w:r>
        <w:rPr>
          <w:rFonts w:ascii="Book Antiqua" w:eastAsia="Book Antiqua" w:hAnsi="Book Antiqua" w:cs="Book Antiqua"/>
          <w:color w:val="000000"/>
        </w:rPr>
        <w:t xml:space="preserve">; 3-7 d prior to endoscopy, the patient is asked if they have symptoms of COVID-19 or have come into close contact with a known or suspected case in the preceding 14 d. They interviewer should also consider supplementary factors such as the patient’s occupational risk of exposure, recent travel from a known risk area, and if that patient is in a shielded category. For patients reporting any of the </w:t>
      </w:r>
      <w:proofErr w:type="gramStart"/>
      <w:r>
        <w:rPr>
          <w:rFonts w:ascii="Book Antiqua" w:eastAsia="Book Antiqua" w:hAnsi="Book Antiqua" w:cs="Book Antiqua"/>
          <w:color w:val="000000"/>
        </w:rPr>
        <w:t>SCOTS</w:t>
      </w:r>
      <w:proofErr w:type="gramEnd"/>
      <w:r>
        <w:rPr>
          <w:rFonts w:ascii="Book Antiqua" w:eastAsia="Book Antiqua" w:hAnsi="Book Antiqua" w:cs="Book Antiqua"/>
          <w:color w:val="000000"/>
        </w:rPr>
        <w:t xml:space="preserve"> criteria, clinicians should consider if the procedure can be delayed for 14 d or if an alternative can be offered. If not, level 2 PPE should be used and procedure performed in a ‘hot’ location. Screening should be combined with a COVID-19 test pre-procedure. Kim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109]</w:t>
      </w:r>
      <w:r>
        <w:rPr>
          <w:rFonts w:ascii="Book Antiqua" w:eastAsia="Book Antiqua" w:hAnsi="Book Antiqua" w:cs="Book Antiqua"/>
          <w:color w:val="000000"/>
        </w:rPr>
        <w:t xml:space="preserve"> performed a meta-analysis of 19 studies, predominantly from China, to assess the diagnostic performance of RT-PCR, the commonly used COVID-19 screening test; they reported a pooled sensitivity of 89%. The negative predictive value reduced as COVID-19 prevalence increased, ranging from 99.9% with 1% prevalence to 93.4% at 39% prevalence. Despite this variation, the data suggests that combining a screening questionnaire with an RT-PCR swab prior to procedure would allow accurate triage of patients to either COVID-19-minimised or high-risk sites for endoscopy. COVID- 19-minimised sites ensure safe service provision and enhance patient confidence in attending healthcare facilities during the pandemic. With the advent of vaccinations, COVID-19 passports for visits for endoscopic procedures or to hospital may be considered when risk stratifying patients, however remains to be clarified based on long-term immunity data and risk of infection thereafter.</w:t>
      </w:r>
    </w:p>
    <w:p w14:paraId="502109E7" w14:textId="77777777" w:rsidR="00A77B3E" w:rsidRDefault="00A77B3E">
      <w:pPr>
        <w:spacing w:line="360" w:lineRule="auto"/>
        <w:jc w:val="both"/>
      </w:pPr>
    </w:p>
    <w:p w14:paraId="1E85B51E" w14:textId="77777777" w:rsidR="00A77B3E" w:rsidRDefault="00550E43">
      <w:pPr>
        <w:spacing w:line="360" w:lineRule="auto"/>
        <w:jc w:val="both"/>
      </w:pPr>
      <w:r>
        <w:rPr>
          <w:rFonts w:ascii="Book Antiqua" w:eastAsia="Book Antiqua" w:hAnsi="Book Antiqua" w:cs="Book Antiqua"/>
          <w:b/>
          <w:bCs/>
          <w:i/>
          <w:iCs/>
          <w:color w:val="000000"/>
        </w:rPr>
        <w:t>Training and governance for telemedicine</w:t>
      </w:r>
    </w:p>
    <w:p w14:paraId="0A81FD58" w14:textId="77777777" w:rsidR="00A77B3E" w:rsidRDefault="00550E43">
      <w:pPr>
        <w:spacing w:line="360" w:lineRule="auto"/>
        <w:jc w:val="both"/>
      </w:pPr>
      <w:r>
        <w:rPr>
          <w:rFonts w:ascii="Book Antiqua" w:eastAsia="Book Antiqua" w:hAnsi="Book Antiqua" w:cs="Book Antiqua"/>
          <w:color w:val="000000"/>
        </w:rPr>
        <w:t xml:space="preserve">Despite advances in technology, telemedicine has been a novel concept for a substantial proportion of health care workers. There was no formal training or governance structure in place in many hospitals due to the speed of rollout of this modality during the pandemic. It is recommended, especially for junior trainees, that remote consultations are undertaken at a location where a consultant is available for opinion </w:t>
      </w:r>
      <w:r>
        <w:rPr>
          <w:rFonts w:ascii="Book Antiqua" w:eastAsia="Book Antiqua" w:hAnsi="Book Antiqua" w:cs="Book Antiqua"/>
          <w:color w:val="000000"/>
        </w:rPr>
        <w:lastRenderedPageBreak/>
        <w:t>and supervision (</w:t>
      </w:r>
      <w:r>
        <w:rPr>
          <w:rFonts w:ascii="Book Antiqua" w:eastAsia="Book Antiqua" w:hAnsi="Book Antiqua" w:cs="Book Antiqua"/>
          <w:i/>
          <w:iCs/>
          <w:color w:val="000000"/>
        </w:rPr>
        <w:t>i.e.</w:t>
      </w:r>
      <w:r>
        <w:rPr>
          <w:rFonts w:ascii="Book Antiqua" w:eastAsia="Book Antiqua" w:hAnsi="Book Antiqua" w:cs="Book Antiqua"/>
          <w:color w:val="000000"/>
        </w:rPr>
        <w:t xml:space="preserve">, hospital clinic rather than from home). This would provide the structured approach and will enable trainees and supervisors to have close liaison and immediate contact for questions. Another format proposed could be mixture of face-to-face and remote consultations within a same session. This would ensure social distancing for visiting patients at intervals while having teleconsultations in between in appropriate patients. There are pros and cons to remote </w:t>
      </w:r>
      <w:proofErr w:type="gramStart"/>
      <w:r>
        <w:rPr>
          <w:rFonts w:ascii="Book Antiqua" w:eastAsia="Book Antiqua" w:hAnsi="Book Antiqua" w:cs="Book Antiqua"/>
          <w:color w:val="000000"/>
        </w:rPr>
        <w:t>clinics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110]</w:t>
      </w:r>
      <w:r>
        <w:rPr>
          <w:rFonts w:ascii="Book Antiqua" w:eastAsia="Book Antiqua" w:hAnsi="Book Antiqua" w:cs="Book Antiqua"/>
          <w:color w:val="000000"/>
        </w:rPr>
        <w:t xml:space="preserve">. The pros include working remotely both for clinician and patient without the need for travel thus minimizing COVID-19 contact risk and preserving PPE used during </w:t>
      </w:r>
      <w:proofErr w:type="gramStart"/>
      <w:r>
        <w:rPr>
          <w:rFonts w:ascii="Book Antiqua" w:eastAsia="Book Antiqua" w:hAnsi="Book Antiqua" w:cs="Book Antiqua"/>
          <w:color w:val="000000"/>
        </w:rPr>
        <w:t>face to face</w:t>
      </w:r>
      <w:proofErr w:type="gramEnd"/>
      <w:r>
        <w:rPr>
          <w:rFonts w:ascii="Book Antiqua" w:eastAsia="Book Antiqua" w:hAnsi="Book Antiqua" w:cs="Book Antiqua"/>
          <w:color w:val="000000"/>
        </w:rPr>
        <w:t xml:space="preserve"> consultations. Remote clinics also acts as initial triage of patients to identify those who would benefit from face-to-face consultation. Cons include no clinical examination and a lack of visual clues. Issues also may exist contacting patients or conversing with those not speaking native language to the healthcare professional. It is important to consider patients who either can’t use or don’t have access to the internet or telephone resources. Consultation from all stake holders is required before starting a new remote consultation service, otherwise conflicts may arise. One recent example was that Government of India launched the ‘e-</w:t>
      </w:r>
      <w:proofErr w:type="spellStart"/>
      <w:r>
        <w:rPr>
          <w:rFonts w:ascii="Book Antiqua" w:eastAsia="Book Antiqua" w:hAnsi="Book Antiqua" w:cs="Book Antiqua"/>
          <w:color w:val="000000"/>
        </w:rPr>
        <w:t>sanjeevani</w:t>
      </w:r>
      <w:proofErr w:type="spellEnd"/>
      <w:r>
        <w:rPr>
          <w:rFonts w:ascii="Book Antiqua" w:eastAsia="Book Antiqua" w:hAnsi="Book Antiqua" w:cs="Book Antiqua"/>
          <w:color w:val="000000"/>
        </w:rPr>
        <w:t xml:space="preserve">’, a national teleconsultation service during the pandemic while Indian Medical Association issued an advisory against the use of telemedicine in most situations, creating confusion amongst medical </w:t>
      </w:r>
      <w:proofErr w:type="gramStart"/>
      <w:r>
        <w:rPr>
          <w:rFonts w:ascii="Book Antiqua" w:eastAsia="Book Antiqua" w:hAnsi="Book Antiqua" w:cs="Book Antiqua"/>
          <w:color w:val="000000"/>
        </w:rPr>
        <w:t>community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111]</w:t>
      </w:r>
      <w:r>
        <w:rPr>
          <w:rFonts w:ascii="Book Antiqua" w:eastAsia="Book Antiqua" w:hAnsi="Book Antiqua" w:cs="Book Antiqua"/>
          <w:color w:val="000000"/>
        </w:rPr>
        <w:t xml:space="preserve">. Appropriate allocation of time and planning is required for both to face-to-face consultations and remote consultations in terms of time allocations for appointment and job </w:t>
      </w:r>
      <w:proofErr w:type="gramStart"/>
      <w:r>
        <w:rPr>
          <w:rFonts w:ascii="Book Antiqua" w:eastAsia="Book Antiqua" w:hAnsi="Book Antiqua" w:cs="Book Antiqua"/>
          <w:color w:val="000000"/>
        </w:rPr>
        <w:t>planning</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112]</w:t>
      </w:r>
      <w:r>
        <w:rPr>
          <w:rFonts w:ascii="Book Antiqua" w:eastAsia="Book Antiqua" w:hAnsi="Book Antiqua" w:cs="Book Antiqua"/>
          <w:color w:val="000000"/>
        </w:rPr>
        <w:t>. Clinical exam might not be performed for remote consultations but other logistic issues like arranging investigation requests and prescriptions are important part of remote consultations and require allotted time. From the patient perspective, these remote consultations should be booked and organized as timed slots as one would expect with face-to-face consultations, rather than them being called at random time or date.</w:t>
      </w:r>
    </w:p>
    <w:p w14:paraId="37E0CA59" w14:textId="77777777" w:rsidR="00A77B3E" w:rsidRDefault="00A77B3E">
      <w:pPr>
        <w:spacing w:line="360" w:lineRule="auto"/>
        <w:jc w:val="both"/>
      </w:pPr>
    </w:p>
    <w:p w14:paraId="45BF86B5" w14:textId="77777777" w:rsidR="00A77B3E" w:rsidRDefault="00550E43">
      <w:pPr>
        <w:spacing w:line="360" w:lineRule="auto"/>
        <w:jc w:val="both"/>
      </w:pPr>
      <w:r>
        <w:rPr>
          <w:rFonts w:ascii="Book Antiqua" w:eastAsia="Book Antiqua" w:hAnsi="Book Antiqua" w:cs="Book Antiqua"/>
          <w:b/>
          <w:bCs/>
          <w:i/>
          <w:iCs/>
          <w:color w:val="000000"/>
        </w:rPr>
        <w:t>Exploring alternative investigations and practices</w:t>
      </w:r>
    </w:p>
    <w:p w14:paraId="5F9FA771" w14:textId="77777777" w:rsidR="00A77B3E" w:rsidRDefault="00550E43">
      <w:pPr>
        <w:spacing w:line="360" w:lineRule="auto"/>
        <w:jc w:val="both"/>
      </w:pPr>
      <w:r>
        <w:rPr>
          <w:rFonts w:ascii="Book Antiqua" w:eastAsia="Book Antiqua" w:hAnsi="Book Antiqua" w:cs="Book Antiqua"/>
          <w:color w:val="000000"/>
        </w:rPr>
        <w:lastRenderedPageBreak/>
        <w:t>Using evidence-based practices, alternative investigations and modified pathways (Figure 4) may have a role to replace some of the more resource-intensive services and tests.</w:t>
      </w:r>
    </w:p>
    <w:p w14:paraId="0AE78427" w14:textId="77777777" w:rsidR="00A77B3E" w:rsidRDefault="00A77B3E">
      <w:pPr>
        <w:spacing w:line="360" w:lineRule="auto"/>
        <w:jc w:val="both"/>
      </w:pPr>
    </w:p>
    <w:p w14:paraId="6EC5876F" w14:textId="4BAA82CA" w:rsidR="00A77B3E" w:rsidRDefault="00550E43">
      <w:pPr>
        <w:spacing w:line="360" w:lineRule="auto"/>
        <w:jc w:val="both"/>
      </w:pPr>
      <w:r>
        <w:rPr>
          <w:rFonts w:ascii="Book Antiqua" w:eastAsia="Book Antiqua" w:hAnsi="Book Antiqua" w:cs="Book Antiqua"/>
          <w:b/>
          <w:bCs/>
          <w:color w:val="000000"/>
        </w:rPr>
        <w:t xml:space="preserve">Primary care referral triage: </w:t>
      </w:r>
      <w:r>
        <w:rPr>
          <w:rFonts w:ascii="Book Antiqua" w:eastAsia="Book Antiqua" w:hAnsi="Book Antiqua" w:cs="Book Antiqua"/>
          <w:color w:val="000000"/>
        </w:rPr>
        <w:t>Advanced triage of primary care referrals is not a new concept. An example of this was The Royal Wolverhampton Trust, United Kingdom, developing a ‘Clinical Assessment Service’ (CAS) in 2014-2016</w:t>
      </w:r>
      <w:r>
        <w:rPr>
          <w:rFonts w:ascii="Book Antiqua" w:eastAsia="Book Antiqua" w:hAnsi="Book Antiqua" w:cs="Book Antiqua"/>
          <w:color w:val="000000"/>
          <w:szCs w:val="30"/>
          <w:vertAlign w:val="superscript"/>
        </w:rPr>
        <w:t>[113]</w:t>
      </w:r>
      <w:r>
        <w:rPr>
          <w:rFonts w:ascii="Book Antiqua" w:eastAsia="Book Antiqua" w:hAnsi="Book Antiqua" w:cs="Book Antiqua"/>
          <w:color w:val="000000"/>
        </w:rPr>
        <w:t xml:space="preserve">. A Gastroenterologist reviewed primary care referrals, arranged investigations if necessary, and either discharged the patient back to primary care with advice, or arranged an outpatient appointment. The authors reported that 32% of triaged CAS patients were managed without the need for an outpatient appointment. In the first three years of using CAS, 3136 fewer outpatient appointments were required, which translated into a 481613 GBP cost saving. A Californian study of Rheumatology referrals reported similar results with 1/4 of e-referrals being resolved without a clinic appointment over a 4-year </w:t>
      </w:r>
      <w:proofErr w:type="gramStart"/>
      <w:r>
        <w:rPr>
          <w:rFonts w:ascii="Book Antiqua" w:eastAsia="Book Antiqua" w:hAnsi="Book Antiqua" w:cs="Book Antiqua"/>
          <w:color w:val="000000"/>
        </w:rPr>
        <w:t>period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114]</w:t>
      </w:r>
      <w:r>
        <w:rPr>
          <w:rFonts w:ascii="Book Antiqua" w:eastAsia="Book Antiqua" w:hAnsi="Book Antiqua" w:cs="Book Antiqua"/>
          <w:color w:val="000000"/>
        </w:rPr>
        <w:t xml:space="preserve">. The COVID-19 pandemic has demonstrated a need for widespread development of such services. During the pandemic, triaging has been used for 2WW and USC referrals; there is scope for this to be expanded to include many other primary care gastroenterology and hepatology referrals. Another concept is ‘patient-initiated’ follow-up or review, which has been pioneered by NHS Scotland (United Kingdom) during the </w:t>
      </w:r>
      <w:proofErr w:type="gramStart"/>
      <w:r>
        <w:rPr>
          <w:rFonts w:ascii="Book Antiqua" w:eastAsia="Book Antiqua" w:hAnsi="Book Antiqua" w:cs="Book Antiqua"/>
          <w:color w:val="000000"/>
        </w:rPr>
        <w:t>pandemic</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115]</w:t>
      </w:r>
      <w:r>
        <w:rPr>
          <w:rFonts w:ascii="Book Antiqua" w:eastAsia="Book Antiqua" w:hAnsi="Book Antiqua" w:cs="Book Antiqua"/>
          <w:color w:val="000000"/>
        </w:rPr>
        <w:t xml:space="preserve">. For certain patients - those who are stable or maintained on long-term treatment, an alternative approach can be offered, in which the patient requests reviews based on their wants and needs, rather than being allocated routine appointments. Caveats exist for this method: patients require clear guidelines for when to request reviews and they must be able to confidently self-manage their condition. As a </w:t>
      </w:r>
      <w:proofErr w:type="gramStart"/>
      <w:r>
        <w:rPr>
          <w:rFonts w:ascii="Book Antiqua" w:eastAsia="Book Antiqua" w:hAnsi="Book Antiqua" w:cs="Book Antiqua"/>
          <w:color w:val="000000"/>
        </w:rPr>
        <w:t>result</w:t>
      </w:r>
      <w:proofErr w:type="gramEnd"/>
      <w:r>
        <w:rPr>
          <w:rFonts w:ascii="Book Antiqua" w:eastAsia="Book Antiqua" w:hAnsi="Book Antiqua" w:cs="Book Antiqua"/>
          <w:color w:val="000000"/>
        </w:rPr>
        <w:t xml:space="preserve"> a patient-initiated approach is unlikely to be suitable for certain cohorts </w:t>
      </w:r>
      <w:r>
        <w:rPr>
          <w:rFonts w:ascii="Book Antiqua" w:eastAsia="Book Antiqua" w:hAnsi="Book Antiqua" w:cs="Book Antiqua"/>
          <w:i/>
          <w:iCs/>
          <w:color w:val="000000"/>
        </w:rPr>
        <w:t>e.g.</w:t>
      </w:r>
      <w:r>
        <w:rPr>
          <w:rFonts w:ascii="Book Antiqua" w:eastAsia="Book Antiqua" w:hAnsi="Book Antiqua" w:cs="Book Antiqua"/>
          <w:color w:val="000000"/>
        </w:rPr>
        <w:t xml:space="preserve"> alcoholic liver disease patients. In March 2019, </w:t>
      </w:r>
      <w:proofErr w:type="spellStart"/>
      <w:r>
        <w:rPr>
          <w:rFonts w:ascii="Book Antiqua" w:eastAsia="Book Antiqua" w:hAnsi="Book Antiqua" w:cs="Book Antiqua"/>
          <w:color w:val="000000"/>
        </w:rPr>
        <w:t>Whear</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116]</w:t>
      </w:r>
      <w:r>
        <w:rPr>
          <w:rFonts w:ascii="Book Antiqua" w:eastAsia="Book Antiqua" w:hAnsi="Book Antiqua" w:cs="Book Antiqua"/>
          <w:color w:val="000000"/>
        </w:rPr>
        <w:t xml:space="preserve"> conducted a meta-analysis of 17 </w:t>
      </w:r>
      <w:proofErr w:type="spellStart"/>
      <w:r>
        <w:rPr>
          <w:rFonts w:ascii="Book Antiqua" w:eastAsia="Book Antiqua" w:hAnsi="Book Antiqua" w:cs="Book Antiqua"/>
          <w:color w:val="000000"/>
        </w:rPr>
        <w:t>randomised</w:t>
      </w:r>
      <w:proofErr w:type="spellEnd"/>
      <w:r>
        <w:rPr>
          <w:rFonts w:ascii="Book Antiqua" w:eastAsia="Book Antiqua" w:hAnsi="Book Antiqua" w:cs="Book Antiqua"/>
          <w:color w:val="000000"/>
        </w:rPr>
        <w:t xml:space="preserve"> trials assessing patient-initiated follow up in patients with chronic health conditions. The authors demonstrated that patient‐initiated appointment approach had little or no effect on patient anxiety/depression and patient satisfaction scores, </w:t>
      </w:r>
      <w:r>
        <w:rPr>
          <w:rFonts w:ascii="Book Antiqua" w:eastAsia="Book Antiqua" w:hAnsi="Book Antiqua" w:cs="Book Antiqua"/>
          <w:color w:val="000000"/>
        </w:rPr>
        <w:lastRenderedPageBreak/>
        <w:t xml:space="preserve">when compared with consultant‐led appointment systems. The need to adopt such frameworks in routine practice has become crucial during the pandemic, to </w:t>
      </w:r>
      <w:proofErr w:type="spellStart"/>
      <w:r>
        <w:rPr>
          <w:rFonts w:ascii="Book Antiqua" w:eastAsia="Book Antiqua" w:hAnsi="Book Antiqua" w:cs="Book Antiqua"/>
          <w:color w:val="000000"/>
        </w:rPr>
        <w:t>minimise</w:t>
      </w:r>
      <w:proofErr w:type="spellEnd"/>
      <w:r>
        <w:rPr>
          <w:rFonts w:ascii="Book Antiqua" w:eastAsia="Book Antiqua" w:hAnsi="Book Antiqua" w:cs="Book Antiqua"/>
          <w:color w:val="000000"/>
        </w:rPr>
        <w:t xml:space="preserve"> contact and to </w:t>
      </w:r>
      <w:proofErr w:type="spellStart"/>
      <w:r>
        <w:rPr>
          <w:rFonts w:ascii="Book Antiqua" w:eastAsia="Book Antiqua" w:hAnsi="Book Antiqua" w:cs="Book Antiqua"/>
          <w:color w:val="000000"/>
        </w:rPr>
        <w:t>prioritise</w:t>
      </w:r>
      <w:proofErr w:type="spellEnd"/>
      <w:r>
        <w:rPr>
          <w:rFonts w:ascii="Book Antiqua" w:eastAsia="Book Antiqua" w:hAnsi="Book Antiqua" w:cs="Book Antiqua"/>
          <w:color w:val="000000"/>
        </w:rPr>
        <w:t xml:space="preserve"> service provision for those who need it most urgently.</w:t>
      </w:r>
    </w:p>
    <w:p w14:paraId="2AE9A12A" w14:textId="77777777" w:rsidR="00A77B3E" w:rsidRDefault="00A77B3E">
      <w:pPr>
        <w:spacing w:line="360" w:lineRule="auto"/>
        <w:jc w:val="both"/>
      </w:pPr>
    </w:p>
    <w:p w14:paraId="5FD89B34" w14:textId="77777777" w:rsidR="00A77B3E" w:rsidRDefault="00550E43">
      <w:pPr>
        <w:spacing w:line="360" w:lineRule="auto"/>
        <w:jc w:val="both"/>
      </w:pPr>
      <w:r>
        <w:rPr>
          <w:rFonts w:ascii="Book Antiqua" w:eastAsia="Book Antiqua" w:hAnsi="Book Antiqua" w:cs="Book Antiqua"/>
          <w:b/>
          <w:bCs/>
          <w:color w:val="000000"/>
        </w:rPr>
        <w:t xml:space="preserve">Endoscopy: </w:t>
      </w:r>
      <w:r>
        <w:rPr>
          <w:rFonts w:ascii="Book Antiqua" w:eastAsia="Book Antiqua" w:hAnsi="Book Antiqua" w:cs="Book Antiqua"/>
          <w:color w:val="000000"/>
        </w:rPr>
        <w:t xml:space="preserve">Endoscopy services have been disrupted and limited during the COVID-19 pandemic, and since services have resumed, there is added cost to each procedure due to associated infection-control procedures and PPE. Therefore, alternative pathways and resources have been </w:t>
      </w:r>
      <w:proofErr w:type="spellStart"/>
      <w:r>
        <w:rPr>
          <w:rFonts w:ascii="Book Antiqua" w:eastAsia="Book Antiqua" w:hAnsi="Book Antiqua" w:cs="Book Antiqua"/>
          <w:color w:val="000000"/>
        </w:rPr>
        <w:t>trialled</w:t>
      </w:r>
      <w:proofErr w:type="spellEnd"/>
      <w:r>
        <w:rPr>
          <w:rFonts w:ascii="Book Antiqua" w:eastAsia="Book Antiqua" w:hAnsi="Book Antiqua" w:cs="Book Antiqua"/>
          <w:color w:val="000000"/>
        </w:rPr>
        <w:t xml:space="preserve">, to triage patients and streamline services. </w:t>
      </w:r>
      <w:proofErr w:type="spellStart"/>
      <w:r>
        <w:rPr>
          <w:rFonts w:ascii="Book Antiqua" w:eastAsia="Book Antiqua" w:hAnsi="Book Antiqua" w:cs="Book Antiqua"/>
          <w:color w:val="000000"/>
        </w:rPr>
        <w:t>Faecal</w:t>
      </w:r>
      <w:proofErr w:type="spellEnd"/>
      <w:r>
        <w:rPr>
          <w:rFonts w:ascii="Book Antiqua" w:eastAsia="Book Antiqua" w:hAnsi="Book Antiqua" w:cs="Book Antiqua"/>
          <w:color w:val="000000"/>
        </w:rPr>
        <w:t xml:space="preserve"> occult blood or </w:t>
      </w:r>
      <w:proofErr w:type="spellStart"/>
      <w:r>
        <w:rPr>
          <w:rFonts w:ascii="Book Antiqua" w:eastAsia="Book Antiqua" w:hAnsi="Book Antiqua" w:cs="Book Antiqua"/>
          <w:color w:val="000000"/>
        </w:rPr>
        <w:t>Faecal</w:t>
      </w:r>
      <w:proofErr w:type="spellEnd"/>
      <w:r>
        <w:rPr>
          <w:rFonts w:ascii="Book Antiqua" w:eastAsia="Book Antiqua" w:hAnsi="Book Antiqua" w:cs="Book Antiqua"/>
          <w:color w:val="000000"/>
        </w:rPr>
        <w:t xml:space="preserve"> immunochemical tests (FITs) have been used to triage 2WW lower GI suspected cancer </w:t>
      </w:r>
      <w:proofErr w:type="gramStart"/>
      <w:r>
        <w:rPr>
          <w:rFonts w:ascii="Book Antiqua" w:eastAsia="Book Antiqua" w:hAnsi="Book Antiqua" w:cs="Book Antiqua"/>
          <w:color w:val="000000"/>
        </w:rPr>
        <w:t>referrals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117]</w:t>
      </w:r>
      <w:r>
        <w:rPr>
          <w:rFonts w:ascii="Book Antiqua" w:eastAsia="Book Antiqua" w:hAnsi="Book Antiqua" w:cs="Book Antiqua"/>
          <w:color w:val="000000"/>
        </w:rPr>
        <w:t xml:space="preserve">. In 2019, six United Kingdom ‘FIT pioneer sites’ shared data regarding FIT positive and negative cancers, in a combined 9182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118]</w:t>
      </w:r>
      <w:r>
        <w:rPr>
          <w:rFonts w:ascii="Book Antiqua" w:eastAsia="Book Antiqua" w:hAnsi="Book Antiqua" w:cs="Book Antiqua"/>
          <w:color w:val="000000"/>
        </w:rPr>
        <w:t xml:space="preserve">. The number of FIT negative cancers was 0.01%-0.75%, with a negative predictive value of at least 99.05%. The incidence of FIT-negative cancers was highest in those with iron deficiency </w:t>
      </w:r>
      <w:proofErr w:type="spellStart"/>
      <w:r>
        <w:rPr>
          <w:rFonts w:ascii="Book Antiqua" w:eastAsia="Book Antiqua" w:hAnsi="Book Antiqua" w:cs="Book Antiqua"/>
          <w:color w:val="000000"/>
        </w:rPr>
        <w:t>anaemia</w:t>
      </w:r>
      <w:proofErr w:type="spellEnd"/>
      <w:r>
        <w:rPr>
          <w:rFonts w:ascii="Book Antiqua" w:eastAsia="Book Antiqua" w:hAnsi="Book Antiqua" w:cs="Book Antiqua"/>
          <w:color w:val="000000"/>
        </w:rPr>
        <w:t xml:space="preserve">, suggesting that alternative methods of triage may be required in these patients. A pre-pandemic single </w:t>
      </w:r>
      <w:proofErr w:type="spellStart"/>
      <w:r>
        <w:rPr>
          <w:rFonts w:ascii="Book Antiqua" w:eastAsia="Book Antiqua" w:hAnsi="Book Antiqua" w:cs="Book Antiqua"/>
          <w:color w:val="000000"/>
        </w:rPr>
        <w:t>centre</w:t>
      </w:r>
      <w:proofErr w:type="spellEnd"/>
      <w:r>
        <w:rPr>
          <w:rFonts w:ascii="Book Antiqua" w:eastAsia="Book Antiqua" w:hAnsi="Book Antiqua" w:cs="Book Antiqua"/>
          <w:color w:val="000000"/>
        </w:rPr>
        <w:t xml:space="preserve"> study from Scotland, United Kingdom of 5422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119]</w:t>
      </w:r>
      <w:r>
        <w:rPr>
          <w:rFonts w:ascii="Book Antiqua" w:eastAsia="Book Antiqua" w:hAnsi="Book Antiqua" w:cs="Book Antiqua"/>
          <w:color w:val="000000"/>
        </w:rPr>
        <w:t xml:space="preserve">, assessed the use of FITs in significant bowel disease (SBD) including colorectal cancer, high risk adenoma and IBD. The findings suggested that use of FIT in conjunction with a full blood count and clinical assessment correctly identified 93.9% of all SBD. There were fewer referrals to secondary care (15.1% reduction) and an increased yield of SBD detection (13.9% to 20.5%), suggesting that patients were appropriately targeted for colonoscopy. Of those not immediately referred, only 0.7% were found to subsequently have SBD. Widespread implementation of FIT testing may therefore provide an effective and safe way to identify patients at risk of SBD. </w:t>
      </w:r>
      <w:proofErr w:type="spellStart"/>
      <w:r>
        <w:rPr>
          <w:rFonts w:ascii="Book Antiqua" w:eastAsia="Book Antiqua" w:hAnsi="Book Antiqua" w:cs="Book Antiqua"/>
          <w:color w:val="000000"/>
        </w:rPr>
        <w:t>Faecal</w:t>
      </w:r>
      <w:proofErr w:type="spellEnd"/>
      <w:r>
        <w:rPr>
          <w:rFonts w:ascii="Book Antiqua" w:eastAsia="Book Antiqua" w:hAnsi="Book Antiqua" w:cs="Book Antiqua"/>
          <w:color w:val="000000"/>
        </w:rPr>
        <w:t xml:space="preserve"> calprotectin is an effective tool to distinguish between IBD and functional GI </w:t>
      </w:r>
      <w:proofErr w:type="gramStart"/>
      <w:r>
        <w:rPr>
          <w:rFonts w:ascii="Book Antiqua" w:eastAsia="Book Antiqua" w:hAnsi="Book Antiqua" w:cs="Book Antiqua"/>
          <w:color w:val="000000"/>
        </w:rPr>
        <w:t>disorders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120]</w:t>
      </w:r>
      <w:r>
        <w:rPr>
          <w:rFonts w:ascii="Book Antiqua" w:eastAsia="Book Antiqua" w:hAnsi="Book Antiqua" w:cs="Book Antiqua"/>
          <w:color w:val="000000"/>
        </w:rPr>
        <w:t xml:space="preserve">. It also correlates well with endoscopic and histological disease activity in known IBD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121]</w:t>
      </w:r>
      <w:r>
        <w:rPr>
          <w:rFonts w:ascii="Book Antiqua" w:eastAsia="Book Antiqua" w:hAnsi="Book Antiqua" w:cs="Book Antiqua"/>
          <w:color w:val="000000"/>
        </w:rPr>
        <w:t xml:space="preserve">, and therefore is a suggestion that serial </w:t>
      </w:r>
      <w:proofErr w:type="spellStart"/>
      <w:r>
        <w:rPr>
          <w:rFonts w:ascii="Book Antiqua" w:eastAsia="Book Antiqua" w:hAnsi="Book Antiqua" w:cs="Book Antiqua"/>
          <w:color w:val="000000"/>
        </w:rPr>
        <w:t>faecal</w:t>
      </w:r>
      <w:proofErr w:type="spellEnd"/>
      <w:r>
        <w:rPr>
          <w:rFonts w:ascii="Book Antiqua" w:eastAsia="Book Antiqua" w:hAnsi="Book Antiqua" w:cs="Book Antiqua"/>
          <w:color w:val="000000"/>
        </w:rPr>
        <w:t xml:space="preserve"> calprotectin measurement could be used to monitor disease activity and to detect relapse early. During the pandemic, CT-colonography (CTC) could be used preferentially to optical colonoscopy to screen patients for colorectal </w:t>
      </w:r>
      <w:proofErr w:type="gramStart"/>
      <w:r>
        <w:rPr>
          <w:rFonts w:ascii="Book Antiqua" w:eastAsia="Book Antiqua" w:hAnsi="Book Antiqua" w:cs="Book Antiqua"/>
          <w:color w:val="000000"/>
        </w:rPr>
        <w:t>cancer</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122]</w:t>
      </w:r>
      <w:r>
        <w:rPr>
          <w:rFonts w:ascii="Book Antiqua" w:eastAsia="Book Antiqua" w:hAnsi="Book Antiqua" w:cs="Book Antiqua"/>
          <w:color w:val="000000"/>
        </w:rPr>
        <w:t xml:space="preserve">. CTC </w:t>
      </w:r>
      <w:r>
        <w:rPr>
          <w:rFonts w:ascii="Book Antiqua" w:eastAsia="Book Antiqua" w:hAnsi="Book Antiqua" w:cs="Book Antiqua"/>
          <w:color w:val="000000"/>
        </w:rPr>
        <w:lastRenderedPageBreak/>
        <w:t xml:space="preserve">imaging is acquired by a single healthcare worker, and requires only a limited duration of close proximity with the patient. It is performed with disposable equipment and there is minimal exposure to stool. Such radiological alternatives may therefore reduce the risks associated with COVID-19 and preserve PPE. Staffing requirements would be </w:t>
      </w:r>
      <w:proofErr w:type="spellStart"/>
      <w:r>
        <w:rPr>
          <w:rFonts w:ascii="Book Antiqua" w:eastAsia="Book Antiqua" w:hAnsi="Book Antiqua" w:cs="Book Antiqua"/>
          <w:color w:val="000000"/>
        </w:rPr>
        <w:t>minimised</w:t>
      </w:r>
      <w:proofErr w:type="spellEnd"/>
      <w:r>
        <w:rPr>
          <w:rFonts w:ascii="Book Antiqua" w:eastAsia="Book Antiqua" w:hAnsi="Book Antiqua" w:cs="Book Antiqua"/>
          <w:color w:val="000000"/>
        </w:rPr>
        <w:t xml:space="preserve">, but it should be noted that radiology services may also see increased caseloads with surges in COVID-19 infections. Validated clinical questionnaires could replace previous initial evaluation pathways and ‘direct to test’ endoscopy referrals during and following the pandemic. The Edinburgh Dysphagia </w:t>
      </w:r>
      <w:proofErr w:type="gramStart"/>
      <w:r>
        <w:rPr>
          <w:rFonts w:ascii="Book Antiqua" w:eastAsia="Book Antiqua" w:hAnsi="Book Antiqua" w:cs="Book Antiqua"/>
          <w:color w:val="000000"/>
        </w:rPr>
        <w:t>Score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123]</w:t>
      </w:r>
      <w:r>
        <w:rPr>
          <w:rFonts w:ascii="Book Antiqua" w:eastAsia="Book Antiqua" w:hAnsi="Book Antiqua" w:cs="Book Antiqua"/>
          <w:color w:val="000000"/>
        </w:rPr>
        <w:t xml:space="preserve"> uses six parameters to stratify patients into high and low risk of cancer: age, sex, weight loss, duration of symptoms, location of dysphagia and acid reflux. In 435 patients, it was found to have a sensitivity of 97.5% in correctly stratifying cancer patients to the high-risk group; 30% of referrals were stratified to the </w:t>
      </w:r>
      <w:proofErr w:type="gramStart"/>
      <w:r>
        <w:rPr>
          <w:rFonts w:ascii="Book Antiqua" w:eastAsia="Book Antiqua" w:hAnsi="Book Antiqua" w:cs="Book Antiqua"/>
          <w:color w:val="000000"/>
        </w:rPr>
        <w:t>low risk</w:t>
      </w:r>
      <w:proofErr w:type="gramEnd"/>
      <w:r>
        <w:rPr>
          <w:rFonts w:ascii="Book Antiqua" w:eastAsia="Book Antiqua" w:hAnsi="Book Antiqua" w:cs="Book Antiqua"/>
          <w:color w:val="000000"/>
        </w:rPr>
        <w:t xml:space="preserve"> group and could therefore be investigated less urgently. The </w:t>
      </w:r>
      <w:proofErr w:type="spellStart"/>
      <w:r>
        <w:rPr>
          <w:rFonts w:ascii="Book Antiqua" w:eastAsia="Book Antiqua" w:hAnsi="Book Antiqua" w:cs="Book Antiqua"/>
          <w:color w:val="000000"/>
        </w:rPr>
        <w:t>Eckardt</w:t>
      </w:r>
      <w:proofErr w:type="spellEnd"/>
      <w:r>
        <w:rPr>
          <w:rFonts w:ascii="Book Antiqua" w:eastAsia="Book Antiqua" w:hAnsi="Book Antiqua" w:cs="Book Antiqua"/>
          <w:color w:val="000000"/>
        </w:rPr>
        <w:t xml:space="preserve"> Score could be used for evaluation in </w:t>
      </w:r>
      <w:proofErr w:type="gramStart"/>
      <w:r>
        <w:rPr>
          <w:rFonts w:ascii="Book Antiqua" w:eastAsia="Book Antiqua" w:hAnsi="Book Antiqua" w:cs="Book Antiqua"/>
          <w:color w:val="000000"/>
        </w:rPr>
        <w:t>achalasia</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124]</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Cytosponge</w:t>
      </w:r>
      <w:proofErr w:type="spellEnd"/>
      <w:r>
        <w:rPr>
          <w:rFonts w:ascii="Book Antiqua" w:eastAsia="Book Antiqua" w:hAnsi="Book Antiqua" w:cs="Book Antiqua"/>
          <w:color w:val="000000"/>
        </w:rPr>
        <w:t xml:space="preserve"> is a </w:t>
      </w:r>
      <w:proofErr w:type="spellStart"/>
      <w:r>
        <w:rPr>
          <w:rFonts w:ascii="Book Antiqua" w:eastAsia="Book Antiqua" w:hAnsi="Book Antiqua" w:cs="Book Antiqua"/>
          <w:color w:val="000000"/>
        </w:rPr>
        <w:t>nonendoscopic</w:t>
      </w:r>
      <w:proofErr w:type="spellEnd"/>
      <w:r>
        <w:rPr>
          <w:rFonts w:ascii="Book Antiqua" w:eastAsia="Book Antiqua" w:hAnsi="Book Antiqua" w:cs="Book Antiqua"/>
          <w:color w:val="000000"/>
        </w:rPr>
        <w:t xml:space="preserve">, ingestible, sampling device and may provide a non-AGP alternative for diagnosis of Barrett’s </w:t>
      </w:r>
      <w:proofErr w:type="spellStart"/>
      <w:proofErr w:type="gramStart"/>
      <w:r>
        <w:rPr>
          <w:rFonts w:ascii="Book Antiqua" w:eastAsia="Book Antiqua" w:hAnsi="Book Antiqua" w:cs="Book Antiqua"/>
          <w:color w:val="000000"/>
        </w:rPr>
        <w:t>oesophagus</w:t>
      </w:r>
      <w:proofErr w:type="spellEnd"/>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125]</w:t>
      </w:r>
      <w:r>
        <w:rPr>
          <w:rFonts w:ascii="Book Antiqua" w:eastAsia="Book Antiqua" w:hAnsi="Book Antiqua" w:cs="Book Antiqua"/>
          <w:color w:val="000000"/>
        </w:rPr>
        <w:t xml:space="preserve"> during the pandemic. It has also been shown to have potential as a triage tool for endoscopy, in patients with mild to moderate dysphagia with suspected </w:t>
      </w:r>
      <w:proofErr w:type="spellStart"/>
      <w:r>
        <w:rPr>
          <w:rFonts w:ascii="Book Antiqua" w:eastAsia="Book Antiqua" w:hAnsi="Book Antiqua" w:cs="Book Antiqua"/>
          <w:color w:val="000000"/>
        </w:rPr>
        <w:t>oesophageal</w:t>
      </w:r>
      <w:proofErr w:type="spell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cancer</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126]</w:t>
      </w:r>
      <w:r>
        <w:rPr>
          <w:rFonts w:ascii="Book Antiqua" w:eastAsia="Book Antiqua" w:hAnsi="Book Antiqua" w:cs="Book Antiqua"/>
          <w:color w:val="000000"/>
        </w:rPr>
        <w:t xml:space="preserve">. Similarly, colon capsule endoscopy is an ingestible device that allows </w:t>
      </w:r>
      <w:proofErr w:type="spellStart"/>
      <w:r>
        <w:rPr>
          <w:rFonts w:ascii="Book Antiqua" w:eastAsia="Book Antiqua" w:hAnsi="Book Antiqua" w:cs="Book Antiqua"/>
          <w:color w:val="000000"/>
        </w:rPr>
        <w:t>visualisation</w:t>
      </w:r>
      <w:proofErr w:type="spellEnd"/>
      <w:r>
        <w:rPr>
          <w:rFonts w:ascii="Book Antiqua" w:eastAsia="Book Antiqua" w:hAnsi="Book Antiqua" w:cs="Book Antiqua"/>
          <w:color w:val="000000"/>
        </w:rPr>
        <w:t xml:space="preserve"> of the bowel without attendance at hospital. It is equally effective when compared to colonoscopy for identifying polyps more than 10mm in size and more sensitive than radiological investigations in the detection of colorectal </w:t>
      </w:r>
      <w:proofErr w:type="gramStart"/>
      <w:r>
        <w:rPr>
          <w:rFonts w:ascii="Book Antiqua" w:eastAsia="Book Antiqua" w:hAnsi="Book Antiqua" w:cs="Book Antiqua"/>
          <w:color w:val="000000"/>
        </w:rPr>
        <w:t>cancers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127]</w:t>
      </w:r>
      <w:r>
        <w:rPr>
          <w:rFonts w:ascii="Book Antiqua" w:eastAsia="Book Antiqua" w:hAnsi="Book Antiqua" w:cs="Book Antiqua"/>
          <w:color w:val="000000"/>
        </w:rPr>
        <w:t xml:space="preserve">. It may be an effective and safe alternative to colonoscopy during the </w:t>
      </w:r>
      <w:proofErr w:type="gramStart"/>
      <w:r>
        <w:rPr>
          <w:rFonts w:ascii="Book Antiqua" w:eastAsia="Book Antiqua" w:hAnsi="Book Antiqua" w:cs="Book Antiqua"/>
          <w:color w:val="000000"/>
        </w:rPr>
        <w:t>pandemic</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128]</w:t>
      </w:r>
      <w:r>
        <w:rPr>
          <w:rFonts w:ascii="Book Antiqua" w:eastAsia="Book Antiqua" w:hAnsi="Book Antiqua" w:cs="Book Antiqua"/>
          <w:color w:val="000000"/>
        </w:rPr>
        <w:t>. New methods to triage and stratify patients who require endoscopic procedures could significantly reduce the demands on this service. However, the clinical effectiveness of using these new approaches will need to undergo rigorous testing and trials to ensure patients with significant pathology are not experiencing delays to endoscopy, or indeed being missed altogether. The United Kingdom’s BSG updated guidelines on polyp surveillance towards end of 2019</w:t>
      </w:r>
      <w:r>
        <w:rPr>
          <w:rFonts w:ascii="Book Antiqua" w:eastAsia="Book Antiqua" w:hAnsi="Book Antiqua" w:cs="Book Antiqua"/>
          <w:color w:val="000000"/>
          <w:szCs w:val="30"/>
          <w:vertAlign w:val="superscript"/>
        </w:rPr>
        <w:t>[129]</w:t>
      </w:r>
      <w:r>
        <w:rPr>
          <w:rFonts w:ascii="Book Antiqua" w:eastAsia="Book Antiqua" w:hAnsi="Book Antiqua" w:cs="Book Antiqua"/>
          <w:color w:val="000000"/>
        </w:rPr>
        <w:t xml:space="preserve"> that could mean reduction in number of surveillance colonoscopy </w:t>
      </w:r>
      <w:proofErr w:type="gramStart"/>
      <w:r>
        <w:rPr>
          <w:rFonts w:ascii="Book Antiqua" w:eastAsia="Book Antiqua" w:hAnsi="Book Antiqua" w:cs="Book Antiqua"/>
          <w:color w:val="000000"/>
        </w:rPr>
        <w:t>procedures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130]</w:t>
      </w:r>
      <w:r>
        <w:rPr>
          <w:rFonts w:ascii="Book Antiqua" w:eastAsia="Book Antiqua" w:hAnsi="Book Antiqua" w:cs="Book Antiqua"/>
          <w:color w:val="000000"/>
        </w:rPr>
        <w:t xml:space="preserve">. The units needed to validate their existing waiting lists in </w:t>
      </w:r>
      <w:r>
        <w:rPr>
          <w:rFonts w:ascii="Book Antiqua" w:eastAsia="Book Antiqua" w:hAnsi="Book Antiqua" w:cs="Book Antiqua"/>
          <w:color w:val="000000"/>
        </w:rPr>
        <w:lastRenderedPageBreak/>
        <w:t xml:space="preserve">view of this updated guidance but pandemic hit in early 2020. It is imperative that validation work continues, especially when there is additional backlog of procedures when the activity was reduced during the pandemic. Non-biopsy protocol for coeliac disease diagnosis could also avoid need for endoscopy in patients who are symptomatic and IgA TTG ≥ 10 × upper normal limit on two occasions or one positive IgA TTG accompanied by positive </w:t>
      </w:r>
      <w:proofErr w:type="spellStart"/>
      <w:r>
        <w:rPr>
          <w:rFonts w:ascii="Book Antiqua" w:eastAsia="Book Antiqua" w:hAnsi="Book Antiqua" w:cs="Book Antiqua"/>
          <w:color w:val="000000"/>
        </w:rPr>
        <w:t>endomysial</w:t>
      </w:r>
      <w:proofErr w:type="spellEnd"/>
      <w:r>
        <w:rPr>
          <w:rFonts w:ascii="Book Antiqua" w:eastAsia="Book Antiqua" w:hAnsi="Book Antiqua" w:cs="Book Antiqua"/>
          <w:color w:val="000000"/>
        </w:rPr>
        <w:t xml:space="preserve"> antibodies (especially in children). Clinicians should be mindful of proceeding with requesting endoscopy though, if there are alarm symptoms present or if the patients belong to older age groups (≥ 55 </w:t>
      </w:r>
      <w:proofErr w:type="gramStart"/>
      <w:r>
        <w:rPr>
          <w:rFonts w:ascii="Book Antiqua" w:eastAsia="Book Antiqua" w:hAnsi="Book Antiqua" w:cs="Book Antiqua"/>
          <w:color w:val="000000"/>
        </w:rPr>
        <w:t>years)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131]</w:t>
      </w:r>
      <w:r>
        <w:rPr>
          <w:rFonts w:ascii="Book Antiqua" w:eastAsia="Book Antiqua" w:hAnsi="Book Antiqua" w:cs="Book Antiqua"/>
          <w:color w:val="000000"/>
        </w:rPr>
        <w:t xml:space="preserve">. It is important to incorporate alternative pathways as much as possible, as a modelling study from United Kingdom suggests that even with mitigation measures, it may take till after 2022 to clear backlog of endoscopic </w:t>
      </w:r>
      <w:proofErr w:type="gramStart"/>
      <w:r>
        <w:rPr>
          <w:rFonts w:ascii="Book Antiqua" w:eastAsia="Book Antiqua" w:hAnsi="Book Antiqua" w:cs="Book Antiqua"/>
          <w:color w:val="000000"/>
        </w:rPr>
        <w:t>procedures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132]</w:t>
      </w:r>
      <w:r>
        <w:rPr>
          <w:rFonts w:ascii="Book Antiqua" w:eastAsia="Book Antiqua" w:hAnsi="Book Antiqua" w:cs="Book Antiqua"/>
          <w:color w:val="000000"/>
        </w:rPr>
        <w:t>.</w:t>
      </w:r>
    </w:p>
    <w:p w14:paraId="13C6F6A8" w14:textId="77777777" w:rsidR="00A77B3E" w:rsidRDefault="00A77B3E">
      <w:pPr>
        <w:spacing w:line="360" w:lineRule="auto"/>
        <w:jc w:val="both"/>
      </w:pPr>
    </w:p>
    <w:p w14:paraId="52F13990" w14:textId="77777777" w:rsidR="00A77B3E" w:rsidRDefault="00550E43">
      <w:pPr>
        <w:spacing w:line="360" w:lineRule="auto"/>
        <w:jc w:val="both"/>
      </w:pPr>
      <w:r>
        <w:rPr>
          <w:rFonts w:ascii="Book Antiqua" w:eastAsia="Book Antiqua" w:hAnsi="Book Antiqua" w:cs="Book Antiqua"/>
          <w:b/>
          <w:bCs/>
          <w:color w:val="000000"/>
        </w:rPr>
        <w:t xml:space="preserve">Hepatology: </w:t>
      </w:r>
      <w:r>
        <w:rPr>
          <w:rFonts w:ascii="Book Antiqua" w:eastAsia="Book Antiqua" w:hAnsi="Book Antiqua" w:cs="Book Antiqua"/>
          <w:color w:val="000000"/>
        </w:rPr>
        <w:t xml:space="preserve">Routine (non-urgent) </w:t>
      </w:r>
      <w:proofErr w:type="spellStart"/>
      <w:r>
        <w:rPr>
          <w:rFonts w:ascii="Book Antiqua" w:eastAsia="Book Antiqua" w:hAnsi="Book Antiqua" w:cs="Book Antiqua"/>
          <w:color w:val="000000"/>
        </w:rPr>
        <w:t>Fibroscan</w:t>
      </w:r>
      <w:proofErr w:type="spellEnd"/>
      <w:r>
        <w:rPr>
          <w:rFonts w:ascii="Book Antiqua" w:eastAsia="Book Antiqua" w:hAnsi="Book Antiqua" w:cs="Book Antiqua"/>
          <w:color w:val="000000"/>
        </w:rPr>
        <w:t xml:space="preserve">® services were deferred in many hospitals during the peak of the COVID-19 </w:t>
      </w:r>
      <w:proofErr w:type="gramStart"/>
      <w:r>
        <w:rPr>
          <w:rFonts w:ascii="Book Antiqua" w:eastAsia="Book Antiqua" w:hAnsi="Book Antiqua" w:cs="Book Antiqua"/>
          <w:color w:val="000000"/>
        </w:rPr>
        <w:t>pandemic</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133]</w:t>
      </w:r>
      <w:r>
        <w:rPr>
          <w:rFonts w:ascii="Book Antiqua" w:eastAsia="Book Antiqua" w:hAnsi="Book Antiqua" w:cs="Book Antiqua"/>
          <w:color w:val="000000"/>
        </w:rPr>
        <w:t xml:space="preserve">. Tests such as the Enhanced Liver Fibrosis </w:t>
      </w:r>
      <w:proofErr w:type="gramStart"/>
      <w:r>
        <w:rPr>
          <w:rFonts w:ascii="Book Antiqua" w:eastAsia="Book Antiqua" w:hAnsi="Book Antiqua" w:cs="Book Antiqua"/>
          <w:color w:val="000000"/>
        </w:rPr>
        <w:t>test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134]</w:t>
      </w:r>
      <w:r>
        <w:rPr>
          <w:rFonts w:ascii="Book Antiqua" w:eastAsia="Book Antiqua" w:hAnsi="Book Antiqua" w:cs="Book Antiqua"/>
          <w:color w:val="000000"/>
        </w:rPr>
        <w:t xml:space="preserve"> or AST to Platelet Ratio Index</w:t>
      </w:r>
      <w:r>
        <w:rPr>
          <w:rFonts w:ascii="Book Antiqua" w:eastAsia="Book Antiqua" w:hAnsi="Book Antiqua" w:cs="Book Antiqua"/>
          <w:color w:val="000000"/>
          <w:szCs w:val="30"/>
          <w:vertAlign w:val="superscript"/>
        </w:rPr>
        <w:t>[135]</w:t>
      </w:r>
      <w:r>
        <w:rPr>
          <w:rFonts w:ascii="Book Antiqua" w:eastAsia="Book Antiqua" w:hAnsi="Book Antiqua" w:cs="Book Antiqua"/>
          <w:color w:val="000000"/>
        </w:rPr>
        <w:t xml:space="preserve"> could be used as an alternative to assess fibrosis remotely. For patients with cirrhosis for whom endoscopy was recommended prior to the COVID-19 pandemic, for screening and surveillance of varices, it was suggested to initiate non-selective beta blocker (NSBB) therapy based on clinical judgement, taking into account Child Pugh class and platelet </w:t>
      </w:r>
      <w:proofErr w:type="gramStart"/>
      <w:r>
        <w:rPr>
          <w:rFonts w:ascii="Book Antiqua" w:eastAsia="Book Antiqua" w:hAnsi="Book Antiqua" w:cs="Book Antiqua"/>
          <w:color w:val="000000"/>
        </w:rPr>
        <w:t>count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136]</w:t>
      </w:r>
      <w:r>
        <w:rPr>
          <w:rFonts w:ascii="Book Antiqua" w:eastAsia="Book Antiqua" w:hAnsi="Book Antiqua" w:cs="Book Antiqua"/>
          <w:color w:val="000000"/>
        </w:rPr>
        <w:t xml:space="preserve">. Similarly, in patients with advanced fibrosis or cirrhosis, or at high risk of having portal hypertension and varices, the BSG advised to consider starting NSBBs treatment prophylactically during the </w:t>
      </w:r>
      <w:proofErr w:type="gramStart"/>
      <w:r>
        <w:rPr>
          <w:rFonts w:ascii="Book Antiqua" w:eastAsia="Book Antiqua" w:hAnsi="Book Antiqua" w:cs="Book Antiqua"/>
          <w:color w:val="000000"/>
        </w:rPr>
        <w:t>pandemic</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136,137]</w:t>
      </w:r>
      <w:r>
        <w:rPr>
          <w:rFonts w:ascii="Book Antiqua" w:eastAsia="Book Antiqua" w:hAnsi="Book Antiqua" w:cs="Book Antiqua"/>
          <w:color w:val="000000"/>
        </w:rPr>
        <w:t xml:space="preserve">. The </w:t>
      </w:r>
      <w:proofErr w:type="spellStart"/>
      <w:r>
        <w:rPr>
          <w:rFonts w:ascii="Book Antiqua" w:eastAsia="Book Antiqua" w:hAnsi="Book Antiqua" w:cs="Book Antiqua"/>
          <w:color w:val="000000"/>
        </w:rPr>
        <w:t>Baveno</w:t>
      </w:r>
      <w:proofErr w:type="spell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criteria</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138]</w:t>
      </w:r>
      <w:r>
        <w:rPr>
          <w:rFonts w:ascii="Book Antiqua" w:eastAsia="Book Antiqua" w:hAnsi="Book Antiqua" w:cs="Book Antiqua"/>
          <w:color w:val="000000"/>
        </w:rPr>
        <w:t xml:space="preserve"> could be used to identify patients at low risk of having varices, though this would require </w:t>
      </w:r>
      <w:proofErr w:type="spellStart"/>
      <w:r>
        <w:rPr>
          <w:rFonts w:ascii="Book Antiqua" w:eastAsia="Book Antiqua" w:hAnsi="Book Antiqua" w:cs="Book Antiqua"/>
          <w:color w:val="000000"/>
        </w:rPr>
        <w:t>Fibroscan</w:t>
      </w:r>
      <w:proofErr w:type="spellEnd"/>
      <w:r>
        <w:rPr>
          <w:rFonts w:ascii="Book Antiqua" w:eastAsia="Book Antiqua" w:hAnsi="Book Antiqua" w:cs="Book Antiqua"/>
          <w:color w:val="000000"/>
        </w:rPr>
        <w:t xml:space="preserve"> services to be operational; arguably easier and associated with a reduced risk of COVID-19 transmission </w:t>
      </w:r>
      <w:r>
        <w:rPr>
          <w:rFonts w:ascii="Book Antiqua" w:eastAsia="Book Antiqua" w:hAnsi="Book Antiqua" w:cs="Book Antiqua"/>
          <w:i/>
          <w:iCs/>
          <w:color w:val="000000"/>
        </w:rPr>
        <w:t>vs</w:t>
      </w:r>
      <w:r>
        <w:rPr>
          <w:rFonts w:ascii="Book Antiqua" w:eastAsia="Book Antiqua" w:hAnsi="Book Antiqua" w:cs="Book Antiqua"/>
          <w:color w:val="000000"/>
        </w:rPr>
        <w:t xml:space="preserve"> traditional endoscopic services. AASLD advised to postpone HCC surveillance from 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to 8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in most cirrhotic patients who do not have key risk factors for HCC </w:t>
      </w:r>
      <w:proofErr w:type="gramStart"/>
      <w:r>
        <w:rPr>
          <w:rFonts w:ascii="Book Antiqua" w:eastAsia="Book Antiqua" w:hAnsi="Book Antiqua" w:cs="Book Antiqua"/>
          <w:color w:val="000000"/>
        </w:rPr>
        <w:t>development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139]</w:t>
      </w:r>
      <w:r>
        <w:rPr>
          <w:rFonts w:ascii="Book Antiqua" w:eastAsia="Book Antiqua" w:hAnsi="Book Antiqua" w:cs="Book Antiqua"/>
          <w:color w:val="000000"/>
        </w:rPr>
        <w:t xml:space="preserve">. The </w:t>
      </w:r>
      <w:proofErr w:type="gramStart"/>
      <w:r>
        <w:rPr>
          <w:rFonts w:ascii="Book Antiqua" w:eastAsia="Book Antiqua" w:hAnsi="Book Antiqua" w:cs="Book Antiqua"/>
          <w:color w:val="000000"/>
        </w:rPr>
        <w:t>BSG</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140]</w:t>
      </w:r>
      <w:r>
        <w:rPr>
          <w:rFonts w:ascii="Book Antiqua" w:eastAsia="Book Antiqua" w:hAnsi="Book Antiqua" w:cs="Book Antiqua"/>
          <w:color w:val="000000"/>
        </w:rPr>
        <w:t xml:space="preserve"> and EASL</w:t>
      </w:r>
      <w:r>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 xml:space="preserve"> also advocated delaying HCC surveillance during the peak of infections. Mehta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141]</w:t>
      </w:r>
      <w:r>
        <w:rPr>
          <w:rFonts w:ascii="Book Antiqua" w:eastAsia="Book Antiqua" w:hAnsi="Book Antiqua" w:cs="Book Antiqua"/>
          <w:color w:val="000000"/>
        </w:rPr>
        <w:t xml:space="preserve"> reviewed guidelines from various hepatology societies and provided recommendations on HCC surveillance </w:t>
      </w:r>
      <w:r>
        <w:rPr>
          <w:rFonts w:ascii="Book Antiqua" w:eastAsia="Book Antiqua" w:hAnsi="Book Antiqua" w:cs="Book Antiqua"/>
          <w:color w:val="000000"/>
        </w:rPr>
        <w:lastRenderedPageBreak/>
        <w:t xml:space="preserve">and monitoring. The authors advised that surveillance should not be performed in patients who are unlikely to benefit, such as those who were not transplant-eligible with Child Pugh Class C cirrhosis or significant, life-limiting, co-morbidities. Similarly, it was advised against surveillance in low-risk groups such as Hepatitis C and non-alcoholic steatohepatitis patients without cirrhosis given the marginal risk-benefit ratio. Clinicians at NHS </w:t>
      </w:r>
      <w:proofErr w:type="spellStart"/>
      <w:r>
        <w:rPr>
          <w:rFonts w:ascii="Book Antiqua" w:eastAsia="Book Antiqua" w:hAnsi="Book Antiqua" w:cs="Book Antiqua"/>
          <w:color w:val="000000"/>
        </w:rPr>
        <w:t>Tayside</w:t>
      </w:r>
      <w:proofErr w:type="spellEnd"/>
      <w:r>
        <w:rPr>
          <w:rFonts w:ascii="Book Antiqua" w:eastAsia="Book Antiqua" w:hAnsi="Book Antiqua" w:cs="Book Antiqua"/>
          <w:color w:val="000000"/>
        </w:rPr>
        <w:t>, Scotland, United Kingdom developed an automated ‘intelligent liver function testing’ (</w:t>
      </w:r>
      <w:proofErr w:type="spellStart"/>
      <w:r>
        <w:rPr>
          <w:rFonts w:ascii="Book Antiqua" w:eastAsia="Book Antiqua" w:hAnsi="Book Antiqua" w:cs="Book Antiqua"/>
          <w:color w:val="000000"/>
        </w:rPr>
        <w:t>iLFT</w:t>
      </w:r>
      <w:proofErr w:type="spellEnd"/>
      <w:r>
        <w:rPr>
          <w:rFonts w:ascii="Book Antiqua" w:eastAsia="Book Antiqua" w:hAnsi="Book Antiqua" w:cs="Book Antiqua"/>
          <w:color w:val="000000"/>
        </w:rPr>
        <w:t>) algorithm in 2018</w:t>
      </w:r>
      <w:r>
        <w:rPr>
          <w:rFonts w:ascii="Book Antiqua" w:eastAsia="Book Antiqua" w:hAnsi="Book Antiqua" w:cs="Book Antiqua"/>
          <w:color w:val="000000"/>
          <w:szCs w:val="30"/>
          <w:vertAlign w:val="superscript"/>
        </w:rPr>
        <w:t>[142]</w:t>
      </w:r>
      <w:r>
        <w:rPr>
          <w:rFonts w:ascii="Book Antiqua" w:eastAsia="Book Antiqua" w:hAnsi="Book Antiqua" w:cs="Book Antiqua"/>
          <w:color w:val="000000"/>
        </w:rPr>
        <w:t xml:space="preserve">. Abnormal liver function tests (LFTs) were combined with clinical features, diagnostic criteria, investigation ordering and reporting, and a tracked blood sciences system; the algorithm then generated a diagnosis or descriptor of the abnormality, with fibrosis staging. Of 568 abnormal LFTs, two thirds were managed in primary care, reducing the need for secondary care referrals. The </w:t>
      </w:r>
      <w:proofErr w:type="spellStart"/>
      <w:r>
        <w:rPr>
          <w:rFonts w:ascii="Book Antiqua" w:eastAsia="Book Antiqua" w:hAnsi="Book Antiqua" w:cs="Book Antiqua"/>
          <w:color w:val="000000"/>
        </w:rPr>
        <w:t>iLFT</w:t>
      </w:r>
      <w:proofErr w:type="spellEnd"/>
      <w:r>
        <w:rPr>
          <w:rFonts w:ascii="Book Antiqua" w:eastAsia="Book Antiqua" w:hAnsi="Book Antiqua" w:cs="Book Antiqua"/>
          <w:color w:val="000000"/>
        </w:rPr>
        <w:t xml:space="preserve"> algorithm is currently being assessed in other United Kingdom </w:t>
      </w:r>
      <w:proofErr w:type="spellStart"/>
      <w:r>
        <w:rPr>
          <w:rFonts w:ascii="Book Antiqua" w:eastAsia="Book Antiqua" w:hAnsi="Book Antiqua" w:cs="Book Antiqua"/>
          <w:color w:val="000000"/>
        </w:rPr>
        <w:t>centres</w:t>
      </w:r>
      <w:proofErr w:type="spellEnd"/>
      <w:r>
        <w:rPr>
          <w:rFonts w:ascii="Book Antiqua" w:eastAsia="Book Antiqua" w:hAnsi="Book Antiqua" w:cs="Book Antiqua"/>
          <w:color w:val="000000"/>
        </w:rPr>
        <w:t xml:space="preserve">; this and similar systems could be incorporated into healthcare services during and after the pandemic, </w:t>
      </w:r>
      <w:proofErr w:type="spellStart"/>
      <w:r>
        <w:rPr>
          <w:rFonts w:ascii="Book Antiqua" w:eastAsia="Book Antiqua" w:hAnsi="Book Antiqua" w:cs="Book Antiqua"/>
          <w:color w:val="000000"/>
        </w:rPr>
        <w:t>minimising</w:t>
      </w:r>
      <w:proofErr w:type="spellEnd"/>
      <w:r>
        <w:rPr>
          <w:rFonts w:ascii="Book Antiqua" w:eastAsia="Book Antiqua" w:hAnsi="Book Antiqua" w:cs="Book Antiqua"/>
          <w:color w:val="000000"/>
        </w:rPr>
        <w:t xml:space="preserve"> secondary care burden. COVID-19 infection has worse outcomes in obese patients. Hence it is important to stress the need for enhanced resources to prevent and treat metabolic syndrome and associated conditions including liver </w:t>
      </w:r>
      <w:proofErr w:type="gramStart"/>
      <w:r>
        <w:rPr>
          <w:rFonts w:ascii="Book Antiqua" w:eastAsia="Book Antiqua" w:hAnsi="Book Antiqua" w:cs="Book Antiqua"/>
          <w:color w:val="000000"/>
        </w:rPr>
        <w:t>disease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143]</w:t>
      </w:r>
      <w:r>
        <w:rPr>
          <w:rFonts w:ascii="Book Antiqua" w:eastAsia="Book Antiqua" w:hAnsi="Book Antiqua" w:cs="Book Antiqua"/>
          <w:color w:val="000000"/>
        </w:rPr>
        <w:t>, and the need strengthen the pathways for recognition and management more than ever.</w:t>
      </w:r>
    </w:p>
    <w:p w14:paraId="0B3A1B70" w14:textId="77777777" w:rsidR="00A77B3E" w:rsidRDefault="00A77B3E">
      <w:pPr>
        <w:spacing w:line="360" w:lineRule="auto"/>
        <w:jc w:val="both"/>
      </w:pPr>
    </w:p>
    <w:p w14:paraId="4F3B4E29" w14:textId="77777777" w:rsidR="00A77B3E" w:rsidRDefault="00550E43">
      <w:pPr>
        <w:spacing w:line="360" w:lineRule="auto"/>
        <w:jc w:val="both"/>
      </w:pPr>
      <w:r>
        <w:rPr>
          <w:rFonts w:ascii="Book Antiqua" w:eastAsia="Book Antiqua" w:hAnsi="Book Antiqua" w:cs="Book Antiqua"/>
          <w:b/>
          <w:bCs/>
          <w:i/>
          <w:iCs/>
          <w:color w:val="000000"/>
        </w:rPr>
        <w:t>Provision for remote laboratory investigations and prescribing</w:t>
      </w:r>
      <w:r>
        <w:rPr>
          <w:rFonts w:ascii="Book Antiqua" w:eastAsia="Book Antiqua" w:hAnsi="Book Antiqua" w:cs="Book Antiqua"/>
          <w:b/>
          <w:bCs/>
          <w:color w:val="000000"/>
        </w:rPr>
        <w:t xml:space="preserve"> </w:t>
      </w:r>
    </w:p>
    <w:p w14:paraId="313256C2" w14:textId="77777777" w:rsidR="00A77B3E" w:rsidRDefault="00550E43">
      <w:pPr>
        <w:spacing w:line="360" w:lineRule="auto"/>
        <w:jc w:val="both"/>
      </w:pPr>
      <w:r>
        <w:rPr>
          <w:rFonts w:ascii="Book Antiqua" w:eastAsia="Book Antiqua" w:hAnsi="Book Antiqua" w:cs="Book Antiqua"/>
          <w:color w:val="000000"/>
        </w:rPr>
        <w:t xml:space="preserve">Conventionally when patients attend outpatient appointments, they have laboratory investigations and collect prescriptions during their hospital visit. With the increasing use of telemedicine, it is vital that there are safe mechanisms in place to arrange prescriptions and investigations if required. In order to avoid attendance to hospital for tests, organizations can establish blood-hubs outside main hospital sites, preferably multiple, so patients can have laboratory tests done closer to their home and without coming in contact with high risk patient </w:t>
      </w:r>
      <w:proofErr w:type="gramStart"/>
      <w:r>
        <w:rPr>
          <w:rFonts w:ascii="Book Antiqua" w:eastAsia="Book Antiqua" w:hAnsi="Book Antiqua" w:cs="Book Antiqua"/>
          <w:color w:val="000000"/>
        </w:rPr>
        <w:t>areas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 xml:space="preserve">. These sites may be able to also provide day-case infusion services including biologics and other intravenous infusions (such as iron infusions) away from main hospitals, </w:t>
      </w:r>
      <w:r>
        <w:rPr>
          <w:rFonts w:ascii="Book Antiqua" w:eastAsia="Book Antiqua" w:hAnsi="Book Antiqua" w:cs="Book Antiqua"/>
          <w:i/>
          <w:iCs/>
          <w:color w:val="000000"/>
        </w:rPr>
        <w:t>i.e.</w:t>
      </w:r>
      <w:r>
        <w:rPr>
          <w:rFonts w:ascii="Book Antiqua" w:eastAsia="Book Antiqua" w:hAnsi="Book Antiqua" w:cs="Book Antiqua"/>
          <w:color w:val="000000"/>
        </w:rPr>
        <w:t xml:space="preserve">, ‘hot’ sites. In the current digital </w:t>
      </w:r>
      <w:r>
        <w:rPr>
          <w:rFonts w:ascii="Book Antiqua" w:eastAsia="Book Antiqua" w:hAnsi="Book Antiqua" w:cs="Book Antiqua"/>
          <w:color w:val="000000"/>
        </w:rPr>
        <w:lastRenderedPageBreak/>
        <w:t>age, healthcare providers may aim to setup a smart phone apps or a website link for patients to book appointments for tests at convenient times to them which may also avoid overcrowding at these hubs. There should also be a more conventional system (</w:t>
      </w:r>
      <w:r>
        <w:rPr>
          <w:rFonts w:ascii="Book Antiqua" w:eastAsia="Book Antiqua" w:hAnsi="Book Antiqua" w:cs="Book Antiqua"/>
          <w:i/>
          <w:iCs/>
          <w:color w:val="000000"/>
        </w:rPr>
        <w:t>e.g.</w:t>
      </w:r>
      <w:r>
        <w:rPr>
          <w:rFonts w:ascii="Book Antiqua" w:eastAsia="Book Antiqua" w:hAnsi="Book Antiqua" w:cs="Book Antiqua"/>
          <w:color w:val="000000"/>
        </w:rPr>
        <w:t>, telephone appointment booking system) in place for patients who may have limited access or knowledge of using online systems or smart-phones. Remote prescribing systems are helpful for patients with chronic liver and GI diseases. A process whereby patient can be posted medication scripts is helpful in institutions that have this in place. Monitoring of medication (</w:t>
      </w:r>
      <w:r>
        <w:rPr>
          <w:rFonts w:ascii="Book Antiqua" w:eastAsia="Book Antiqua" w:hAnsi="Book Antiqua" w:cs="Book Antiqua"/>
          <w:i/>
          <w:iCs/>
          <w:color w:val="000000"/>
        </w:rPr>
        <w:t>e.g.</w:t>
      </w:r>
      <w:r>
        <w:rPr>
          <w:rFonts w:ascii="Book Antiqua" w:eastAsia="Book Antiqua" w:hAnsi="Book Antiqua" w:cs="Book Antiqua"/>
          <w:color w:val="000000"/>
        </w:rPr>
        <w:t>, blood tests in patients of immunosuppression agents) is imperative to ensure safe practice. Digital prescribing -whereby the prescriber can send digital prescription to hospital or community pharmacy and these can either by collected by patients or can be posted to them, is an important resource where available. Such E-prescribing provides an auditable trail for governance purposes. These however require robust information technology systems in place and will depend on availability of resources across different parts of the world.</w:t>
      </w:r>
    </w:p>
    <w:p w14:paraId="73371E79" w14:textId="77777777" w:rsidR="00A77B3E" w:rsidRDefault="00A77B3E">
      <w:pPr>
        <w:spacing w:line="360" w:lineRule="auto"/>
        <w:jc w:val="both"/>
      </w:pPr>
    </w:p>
    <w:p w14:paraId="24990B88" w14:textId="77777777" w:rsidR="00A77B3E" w:rsidRDefault="00550E43">
      <w:pPr>
        <w:spacing w:line="360" w:lineRule="auto"/>
        <w:jc w:val="both"/>
      </w:pPr>
      <w:proofErr w:type="spellStart"/>
      <w:r>
        <w:rPr>
          <w:rFonts w:ascii="Book Antiqua" w:eastAsia="Book Antiqua" w:hAnsi="Book Antiqua" w:cs="Book Antiqua"/>
          <w:b/>
          <w:bCs/>
          <w:i/>
          <w:iCs/>
          <w:color w:val="000000"/>
        </w:rPr>
        <w:t>Optimising</w:t>
      </w:r>
      <w:proofErr w:type="spellEnd"/>
      <w:r>
        <w:rPr>
          <w:rFonts w:ascii="Book Antiqua" w:eastAsia="Book Antiqua" w:hAnsi="Book Antiqua" w:cs="Book Antiqua"/>
          <w:b/>
          <w:bCs/>
          <w:i/>
          <w:iCs/>
          <w:color w:val="000000"/>
        </w:rPr>
        <w:t xml:space="preserve"> training opportunities</w:t>
      </w:r>
    </w:p>
    <w:p w14:paraId="1E5C38C0" w14:textId="77777777" w:rsidR="00A77B3E" w:rsidRDefault="00550E43">
      <w:pPr>
        <w:spacing w:line="360" w:lineRule="auto"/>
        <w:jc w:val="both"/>
      </w:pPr>
      <w:r>
        <w:rPr>
          <w:rFonts w:ascii="Book Antiqua" w:eastAsia="Book Antiqua" w:hAnsi="Book Antiqua" w:cs="Book Antiqua"/>
          <w:color w:val="000000"/>
        </w:rPr>
        <w:t xml:space="preserve">For endoscopy training there is need to ensure adequate PPE supply so this doesn’t hinder trainees’ attendance to training lists. Simulation endoscopic training can be utilized in the current pandemic, allowing trainees sufficient hands-on time. Various organizations have already adopted provision of CPD activities and have moved to online platforms. With numerous available online GI/Liver teaching resources, there has also been a boom in modalities for education such as Twitter. </w:t>
      </w:r>
      <w:proofErr w:type="spellStart"/>
      <w:r>
        <w:rPr>
          <w:rFonts w:ascii="Book Antiqua" w:eastAsia="Book Antiqua" w:hAnsi="Book Antiqua" w:cs="Book Antiqua"/>
          <w:color w:val="000000"/>
        </w:rPr>
        <w:t>FitzPatrick</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144]</w:t>
      </w:r>
      <w:r>
        <w:rPr>
          <w:rFonts w:ascii="Book Antiqua" w:eastAsia="Book Antiqua" w:hAnsi="Book Antiqua" w:cs="Book Antiqua"/>
          <w:color w:val="000000"/>
        </w:rPr>
        <w:t xml:space="preserve"> reviewed how gastroenterology training can thrive during COVID-19</w:t>
      </w:r>
      <w:r>
        <w:rPr>
          <w:rFonts w:ascii="Book Antiqua" w:eastAsia="Book Antiqua" w:hAnsi="Book Antiqua" w:cs="Book Antiqua"/>
          <w:color w:val="000000"/>
          <w:szCs w:val="30"/>
          <w:vertAlign w:val="superscript"/>
        </w:rPr>
        <w:t>[144]</w:t>
      </w:r>
      <w:r>
        <w:rPr>
          <w:rFonts w:ascii="Book Antiqua" w:eastAsia="Book Antiqua" w:hAnsi="Book Antiqua" w:cs="Book Antiqua"/>
          <w:color w:val="000000"/>
        </w:rPr>
        <w:t xml:space="preserve">. The authors discussed the challenges in learning environment during COVID-19 pandemic in endoscopy, outpatient and educational settings, and provided proposed solutions. These included adequate PPE supply, use of simulation training along with directed access to limited endoscopic activity for hands-on training opportunities (like involvement in GI bleed management), reinstatement of formal specialty training days, supervisor’s proactive discussion with trainee regarding the remote consultation </w:t>
      </w:r>
      <w:r>
        <w:rPr>
          <w:rFonts w:ascii="Book Antiqua" w:eastAsia="Book Antiqua" w:hAnsi="Book Antiqua" w:cs="Book Antiqua"/>
          <w:color w:val="000000"/>
        </w:rPr>
        <w:lastRenderedPageBreak/>
        <w:t xml:space="preserve">undertaken. </w:t>
      </w:r>
      <w:proofErr w:type="spellStart"/>
      <w:r>
        <w:rPr>
          <w:rFonts w:ascii="Book Antiqua" w:eastAsia="Book Antiqua" w:hAnsi="Book Antiqua" w:cs="Book Antiqua"/>
          <w:color w:val="000000"/>
        </w:rPr>
        <w:t>Keswani</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145]</w:t>
      </w:r>
      <w:r>
        <w:rPr>
          <w:rFonts w:ascii="Book Antiqua" w:eastAsia="Book Antiqua" w:hAnsi="Book Antiqua" w:cs="Book Antiqua"/>
          <w:color w:val="000000"/>
        </w:rPr>
        <w:t xml:space="preserve"> have reviewed the importance of internet-based learning, simulator training, and adoption of new educational models to maximize training during the pandemic</w:t>
      </w:r>
      <w:r>
        <w:rPr>
          <w:rFonts w:ascii="Book Antiqua" w:eastAsia="Book Antiqua" w:hAnsi="Book Antiqua" w:cs="Book Antiqua"/>
          <w:color w:val="000000"/>
          <w:szCs w:val="30"/>
          <w:vertAlign w:val="superscript"/>
        </w:rPr>
        <w:t>[145]</w:t>
      </w:r>
      <w:r>
        <w:rPr>
          <w:rFonts w:ascii="Book Antiqua" w:eastAsia="Book Antiqua" w:hAnsi="Book Antiqua" w:cs="Book Antiqua"/>
          <w:color w:val="000000"/>
        </w:rPr>
        <w:t>. Digital learning has flourished during COVID-19 crisis and has provided trainees the option of distanced learning.</w:t>
      </w:r>
    </w:p>
    <w:p w14:paraId="52F9D725" w14:textId="77777777" w:rsidR="00A77B3E" w:rsidRDefault="00A77B3E">
      <w:pPr>
        <w:spacing w:line="360" w:lineRule="auto"/>
        <w:jc w:val="both"/>
      </w:pPr>
    </w:p>
    <w:p w14:paraId="55BF8586" w14:textId="77777777" w:rsidR="00A77B3E" w:rsidRDefault="00550E43">
      <w:pPr>
        <w:spacing w:line="360" w:lineRule="auto"/>
        <w:jc w:val="both"/>
      </w:pPr>
      <w:r>
        <w:rPr>
          <w:rFonts w:ascii="Book Antiqua" w:eastAsia="Book Antiqua" w:hAnsi="Book Antiqua" w:cs="Book Antiqua"/>
          <w:b/>
          <w:caps/>
          <w:color w:val="000000"/>
          <w:u w:val="single"/>
        </w:rPr>
        <w:t>CONCLUSION</w:t>
      </w:r>
    </w:p>
    <w:p w14:paraId="2F7252C7" w14:textId="297AE5EB" w:rsidR="00A77B3E" w:rsidRDefault="00550E43">
      <w:pPr>
        <w:spacing w:line="360" w:lineRule="auto"/>
        <w:jc w:val="both"/>
      </w:pPr>
      <w:r>
        <w:rPr>
          <w:rFonts w:ascii="Book Antiqua" w:eastAsia="Book Antiqua" w:hAnsi="Book Antiqua" w:cs="Book Antiqua"/>
          <w:color w:val="000000"/>
        </w:rPr>
        <w:t xml:space="preserve">It is clear there has been a major impact of gastroenterology and hepatology training but also service provision due to COVID-19. Healthcare teams throughout the world have attempted to continue care for patients with pre-existing and new presentations of GI and liver conditions; </w:t>
      </w:r>
      <w:proofErr w:type="gramStart"/>
      <w:r>
        <w:rPr>
          <w:rFonts w:ascii="Book Antiqua" w:eastAsia="Book Antiqua" w:hAnsi="Book Antiqua" w:cs="Book Antiqua"/>
          <w:color w:val="000000"/>
        </w:rPr>
        <w:t>however</w:t>
      </w:r>
      <w:proofErr w:type="gramEnd"/>
      <w:r>
        <w:rPr>
          <w:rFonts w:ascii="Book Antiqua" w:eastAsia="Book Antiqua" w:hAnsi="Book Antiqua" w:cs="Book Antiqua"/>
          <w:color w:val="000000"/>
        </w:rPr>
        <w:t xml:space="preserve"> this provision has been extensively modified and impacted by the pandemic. Now, with new treatments for COVID-19 along with the vaccines, healthcare professionals are moving forward with a hopeful reduction in burden of the disease for patients. This in turn will allow some </w:t>
      </w:r>
      <w:proofErr w:type="spellStart"/>
      <w:r>
        <w:rPr>
          <w:rFonts w:ascii="Book Antiqua" w:eastAsia="Book Antiqua" w:hAnsi="Book Antiqua" w:cs="Book Antiqua"/>
          <w:color w:val="000000"/>
        </w:rPr>
        <w:t>manoeuvrability</w:t>
      </w:r>
      <w:proofErr w:type="spellEnd"/>
      <w:r>
        <w:rPr>
          <w:rFonts w:ascii="Book Antiqua" w:eastAsia="Book Antiqua" w:hAnsi="Book Antiqua" w:cs="Book Antiqua"/>
          <w:color w:val="000000"/>
        </w:rPr>
        <w:t xml:space="preserve"> with regards to the ongoing required non-COVID-19 service provision. A balance must exist in the fight against COVID-19, but also ensuring ongoing high levels of care to patients with non-COVID-19 diseases. The training of the specialists of tomorrow remains vital, allowing trainees where possible a safe environment to hone their skills gaining relevant expertise but also providing high quality care to patients in the current pandemic. Whilst the COVID-19 pandemic has had a significant impact upon services and patients, novel approaches of service reconfigurations along with </w:t>
      </w:r>
      <w:proofErr w:type="spellStart"/>
      <w:r>
        <w:rPr>
          <w:rFonts w:ascii="Book Antiqua" w:eastAsia="Book Antiqua" w:hAnsi="Book Antiqua" w:cs="Book Antiqua"/>
          <w:color w:val="000000"/>
        </w:rPr>
        <w:t>optimisation</w:t>
      </w:r>
      <w:proofErr w:type="spellEnd"/>
      <w:r>
        <w:rPr>
          <w:rFonts w:ascii="Book Antiqua" w:eastAsia="Book Antiqua" w:hAnsi="Book Antiqua" w:cs="Book Antiqua"/>
          <w:color w:val="000000"/>
        </w:rPr>
        <w:t xml:space="preserve"> of existing pathways/protocols have been implemented worldwide in an attempt to maintain optimal care for </w:t>
      </w:r>
      <w:r w:rsidR="00254702">
        <w:rPr>
          <w:rFonts w:ascii="Book Antiqua" w:eastAsia="Book Antiqua" w:hAnsi="Book Antiqua" w:cs="Book Antiqua"/>
          <w:color w:val="000000"/>
        </w:rPr>
        <w:t>gastroenterology</w:t>
      </w:r>
      <w:r>
        <w:rPr>
          <w:rFonts w:ascii="Book Antiqua" w:eastAsia="Book Antiqua" w:hAnsi="Book Antiqua" w:cs="Book Antiqua"/>
          <w:color w:val="000000"/>
        </w:rPr>
        <w:t xml:space="preserve"> and </w:t>
      </w:r>
      <w:r w:rsidR="00161F4A">
        <w:rPr>
          <w:rFonts w:ascii="Book Antiqua" w:eastAsia="Book Antiqua" w:hAnsi="Book Antiqua" w:cs="Book Antiqua"/>
          <w:color w:val="000000"/>
        </w:rPr>
        <w:t>hepatology</w:t>
      </w:r>
      <w:r>
        <w:rPr>
          <w:rFonts w:ascii="Book Antiqua" w:eastAsia="Book Antiqua" w:hAnsi="Book Antiqua" w:cs="Book Antiqua"/>
          <w:color w:val="000000"/>
        </w:rPr>
        <w:t xml:space="preserve"> patients and service providers.</w:t>
      </w:r>
    </w:p>
    <w:p w14:paraId="4FDE61C0" w14:textId="77777777" w:rsidR="00A77B3E" w:rsidRDefault="00A77B3E">
      <w:pPr>
        <w:spacing w:line="360" w:lineRule="auto"/>
        <w:jc w:val="both"/>
      </w:pPr>
    </w:p>
    <w:p w14:paraId="2158EB34" w14:textId="77777777" w:rsidR="00A77B3E" w:rsidRDefault="00550E43">
      <w:pPr>
        <w:spacing w:line="360" w:lineRule="auto"/>
        <w:jc w:val="both"/>
      </w:pPr>
      <w:r>
        <w:rPr>
          <w:rFonts w:ascii="Book Antiqua" w:eastAsia="Book Antiqua" w:hAnsi="Book Antiqua" w:cs="Book Antiqua"/>
          <w:b/>
          <w:color w:val="000000"/>
        </w:rPr>
        <w:t>REFERENCES</w:t>
      </w:r>
    </w:p>
    <w:p w14:paraId="546B836D" w14:textId="77777777" w:rsidR="00A10467" w:rsidRPr="00560BE1" w:rsidRDefault="00A10467" w:rsidP="00A10467">
      <w:pPr>
        <w:adjustRightInd w:val="0"/>
        <w:snapToGrid w:val="0"/>
        <w:spacing w:line="360" w:lineRule="auto"/>
        <w:jc w:val="both"/>
        <w:rPr>
          <w:rFonts w:ascii="Book Antiqua" w:hAnsi="Book Antiqua"/>
        </w:rPr>
      </w:pPr>
      <w:r w:rsidRPr="00560BE1">
        <w:rPr>
          <w:rFonts w:ascii="Book Antiqua" w:eastAsia="Book Antiqua" w:hAnsi="Book Antiqua" w:cs="Book Antiqua"/>
          <w:color w:val="000000"/>
        </w:rPr>
        <w:t xml:space="preserve">1 </w:t>
      </w:r>
      <w:r w:rsidRPr="00560BE1">
        <w:rPr>
          <w:rFonts w:ascii="Book Antiqua" w:eastAsia="Book Antiqua" w:hAnsi="Book Antiqua" w:cs="Book Antiqua"/>
          <w:b/>
          <w:bCs/>
          <w:color w:val="000000"/>
        </w:rPr>
        <w:t xml:space="preserve">World Health </w:t>
      </w:r>
      <w:proofErr w:type="spellStart"/>
      <w:r w:rsidRPr="00560BE1">
        <w:rPr>
          <w:rFonts w:ascii="Book Antiqua" w:eastAsia="Book Antiqua" w:hAnsi="Book Antiqua" w:cs="Book Antiqua"/>
          <w:b/>
          <w:bCs/>
          <w:color w:val="000000"/>
        </w:rPr>
        <w:t>Organisation</w:t>
      </w:r>
      <w:proofErr w:type="spellEnd"/>
      <w:r w:rsidRPr="00560BE1">
        <w:rPr>
          <w:rFonts w:ascii="Book Antiqua" w:eastAsia="Book Antiqua" w:hAnsi="Book Antiqua" w:cs="Book Antiqua"/>
          <w:color w:val="000000"/>
        </w:rPr>
        <w:t xml:space="preserve">. Rolling updates on coronavirus disease (COVID-19). </w:t>
      </w:r>
      <w:r w:rsidRPr="00560BE1">
        <w:rPr>
          <w:rFonts w:ascii="Book Antiqua" w:eastAsia="宋体" w:hAnsi="Book Antiqua" w:cs="宋体"/>
          <w:color w:val="000000"/>
          <w:lang w:eastAsia="zh-CN"/>
        </w:rPr>
        <w:t xml:space="preserve">[cited 28 </w:t>
      </w:r>
      <w:r w:rsidRPr="00560BE1">
        <w:rPr>
          <w:rFonts w:ascii="Book Antiqua" w:eastAsia="Book Antiqua" w:hAnsi="Book Antiqua" w:cs="Book Antiqua"/>
          <w:color w:val="000000"/>
        </w:rPr>
        <w:t>December</w:t>
      </w:r>
      <w:r w:rsidRPr="00560BE1">
        <w:rPr>
          <w:rFonts w:ascii="Book Antiqua" w:eastAsia="宋体" w:hAnsi="Book Antiqua" w:cs="宋体"/>
          <w:color w:val="000000"/>
          <w:lang w:eastAsia="zh-CN"/>
        </w:rPr>
        <w:t xml:space="preserve"> 2020]. Available from:</w:t>
      </w:r>
      <w:r w:rsidRPr="00560BE1">
        <w:rPr>
          <w:rFonts w:ascii="Book Antiqua" w:eastAsia="Book Antiqua" w:hAnsi="Book Antiqua" w:cs="Book Antiqua"/>
          <w:color w:val="000000"/>
        </w:rPr>
        <w:t xml:space="preserve"> https://www.who.int/emergencies/diseases/novel-coronavirus-2019/events-as-they-happen</w:t>
      </w:r>
    </w:p>
    <w:p w14:paraId="3B9DC5EA" w14:textId="77777777" w:rsidR="00A10467" w:rsidRPr="00560BE1" w:rsidRDefault="00A10467" w:rsidP="00A10467">
      <w:pPr>
        <w:adjustRightInd w:val="0"/>
        <w:snapToGrid w:val="0"/>
        <w:spacing w:line="360" w:lineRule="auto"/>
        <w:jc w:val="both"/>
        <w:rPr>
          <w:rFonts w:ascii="Book Antiqua" w:hAnsi="Book Antiqua"/>
        </w:rPr>
      </w:pPr>
      <w:r w:rsidRPr="00560BE1">
        <w:rPr>
          <w:rFonts w:ascii="Book Antiqua" w:eastAsia="Book Antiqua" w:hAnsi="Book Antiqua" w:cs="Book Antiqua"/>
          <w:color w:val="000000"/>
        </w:rPr>
        <w:lastRenderedPageBreak/>
        <w:t xml:space="preserve">2 </w:t>
      </w:r>
      <w:r w:rsidRPr="00560BE1">
        <w:rPr>
          <w:rFonts w:ascii="Book Antiqua" w:eastAsia="Book Antiqua" w:hAnsi="Book Antiqua" w:cs="Book Antiqua"/>
          <w:b/>
          <w:bCs/>
          <w:color w:val="000000"/>
        </w:rPr>
        <w:t>BBC News</w:t>
      </w:r>
      <w:r w:rsidRPr="00560BE1">
        <w:rPr>
          <w:rFonts w:ascii="Book Antiqua" w:eastAsia="Book Antiqua" w:hAnsi="Book Antiqua" w:cs="Book Antiqua"/>
          <w:color w:val="000000"/>
        </w:rPr>
        <w:t xml:space="preserve">. Coronavirus: Nottinghamshire woman, 75, first positive test within United Kingdom. </w:t>
      </w:r>
      <w:r w:rsidRPr="00560BE1">
        <w:rPr>
          <w:rFonts w:ascii="Book Antiqua" w:eastAsia="宋体" w:hAnsi="Book Antiqua" w:cs="宋体"/>
          <w:color w:val="000000"/>
          <w:lang w:eastAsia="zh-CN"/>
        </w:rPr>
        <w:t xml:space="preserve">[cited 28 </w:t>
      </w:r>
      <w:r w:rsidRPr="00560BE1">
        <w:rPr>
          <w:rFonts w:ascii="Book Antiqua" w:eastAsia="Book Antiqua" w:hAnsi="Book Antiqua" w:cs="Book Antiqua"/>
          <w:color w:val="000000"/>
        </w:rPr>
        <w:t>December</w:t>
      </w:r>
      <w:r w:rsidRPr="00560BE1">
        <w:rPr>
          <w:rFonts w:ascii="Book Antiqua" w:eastAsia="宋体" w:hAnsi="Book Antiqua" w:cs="宋体"/>
          <w:color w:val="000000"/>
          <w:lang w:eastAsia="zh-CN"/>
        </w:rPr>
        <w:t xml:space="preserve"> 2020]. Available from:</w:t>
      </w:r>
      <w:r w:rsidRPr="00560BE1">
        <w:rPr>
          <w:rFonts w:ascii="Book Antiqua" w:eastAsia="Book Antiqua" w:hAnsi="Book Antiqua" w:cs="Book Antiqua"/>
          <w:color w:val="000000"/>
        </w:rPr>
        <w:t xml:space="preserve">  https://www.bbc.co.uk/news/uk-england-nottinghamshire-53907629</w:t>
      </w:r>
    </w:p>
    <w:p w14:paraId="2EBE6944" w14:textId="77777777" w:rsidR="00A10467" w:rsidRPr="00560BE1" w:rsidRDefault="00A10467" w:rsidP="00A10467">
      <w:pPr>
        <w:adjustRightInd w:val="0"/>
        <w:snapToGrid w:val="0"/>
        <w:spacing w:line="360" w:lineRule="auto"/>
        <w:jc w:val="both"/>
        <w:rPr>
          <w:rFonts w:ascii="Book Antiqua" w:hAnsi="Book Antiqua"/>
        </w:rPr>
      </w:pPr>
      <w:r w:rsidRPr="00560BE1">
        <w:rPr>
          <w:rFonts w:ascii="Book Antiqua" w:eastAsia="Book Antiqua" w:hAnsi="Book Antiqua" w:cs="Book Antiqua"/>
          <w:color w:val="000000"/>
        </w:rPr>
        <w:t xml:space="preserve">3 </w:t>
      </w:r>
      <w:r w:rsidRPr="00560BE1">
        <w:rPr>
          <w:rFonts w:ascii="Book Antiqua" w:eastAsia="Book Antiqua" w:hAnsi="Book Antiqua" w:cs="Book Antiqua"/>
          <w:b/>
          <w:bCs/>
          <w:color w:val="000000"/>
        </w:rPr>
        <w:t>Office for National Statistics</w:t>
      </w:r>
      <w:r w:rsidRPr="00560BE1">
        <w:rPr>
          <w:rFonts w:ascii="Book Antiqua" w:eastAsia="Book Antiqua" w:hAnsi="Book Antiqua" w:cs="Book Antiqua"/>
          <w:color w:val="000000"/>
        </w:rPr>
        <w:t xml:space="preserve">. Latest data and analysis on coronavirus (COVID-19) in the United Kingdom and its effect on the economy and society. </w:t>
      </w:r>
      <w:r w:rsidRPr="00560BE1">
        <w:rPr>
          <w:rFonts w:ascii="Book Antiqua" w:eastAsia="宋体" w:hAnsi="Book Antiqua" w:cs="宋体"/>
          <w:color w:val="000000"/>
          <w:lang w:eastAsia="zh-CN"/>
        </w:rPr>
        <w:t xml:space="preserve">[cited 28 </w:t>
      </w:r>
      <w:r w:rsidRPr="00560BE1">
        <w:rPr>
          <w:rFonts w:ascii="Book Antiqua" w:eastAsia="Book Antiqua" w:hAnsi="Book Antiqua" w:cs="Book Antiqua"/>
          <w:color w:val="000000"/>
        </w:rPr>
        <w:t>December</w:t>
      </w:r>
      <w:r w:rsidRPr="00560BE1">
        <w:rPr>
          <w:rFonts w:ascii="Book Antiqua" w:eastAsia="宋体" w:hAnsi="Book Antiqua" w:cs="宋体"/>
          <w:color w:val="000000"/>
          <w:lang w:eastAsia="zh-CN"/>
        </w:rPr>
        <w:t xml:space="preserve"> 2020]. Available from:</w:t>
      </w:r>
      <w:r w:rsidRPr="00560BE1">
        <w:rPr>
          <w:rFonts w:ascii="Book Antiqua" w:eastAsia="Book Antiqua" w:hAnsi="Book Antiqua" w:cs="Book Antiqua"/>
          <w:color w:val="000000"/>
        </w:rPr>
        <w:t xml:space="preserve"> https://www.ons.gov.uk/peoplepopulationandcommunity/healthandsocialcare/conditionsanddiseases</w:t>
      </w:r>
    </w:p>
    <w:p w14:paraId="59D92593" w14:textId="77777777" w:rsidR="00A10467" w:rsidRPr="00560BE1" w:rsidRDefault="00A10467" w:rsidP="00A10467">
      <w:pPr>
        <w:adjustRightInd w:val="0"/>
        <w:snapToGrid w:val="0"/>
        <w:spacing w:line="360" w:lineRule="auto"/>
        <w:jc w:val="both"/>
        <w:rPr>
          <w:rFonts w:ascii="Book Antiqua" w:hAnsi="Book Antiqua"/>
        </w:rPr>
      </w:pPr>
      <w:r w:rsidRPr="00560BE1">
        <w:rPr>
          <w:rFonts w:ascii="Book Antiqua" w:eastAsia="Book Antiqua" w:hAnsi="Book Antiqua" w:cs="Book Antiqua"/>
          <w:color w:val="000000"/>
        </w:rPr>
        <w:t xml:space="preserve">4 </w:t>
      </w:r>
      <w:proofErr w:type="spellStart"/>
      <w:r w:rsidRPr="00560BE1">
        <w:rPr>
          <w:rFonts w:ascii="Book Antiqua" w:eastAsia="Book Antiqua" w:hAnsi="Book Antiqua" w:cs="Book Antiqua"/>
          <w:b/>
          <w:bCs/>
          <w:color w:val="000000"/>
        </w:rPr>
        <w:t>Worldomoter</w:t>
      </w:r>
      <w:proofErr w:type="spellEnd"/>
      <w:r w:rsidRPr="00560BE1">
        <w:rPr>
          <w:rFonts w:ascii="Book Antiqua" w:eastAsia="Book Antiqua" w:hAnsi="Book Antiqua" w:cs="Book Antiqua"/>
          <w:color w:val="000000"/>
        </w:rPr>
        <w:t xml:space="preserve">. COVID-19 Coronavirus Pandemic. </w:t>
      </w:r>
      <w:r w:rsidRPr="00560BE1">
        <w:rPr>
          <w:rFonts w:ascii="Book Antiqua" w:eastAsia="宋体" w:hAnsi="Book Antiqua" w:cs="宋体"/>
          <w:color w:val="000000"/>
          <w:lang w:eastAsia="zh-CN"/>
        </w:rPr>
        <w:t xml:space="preserve">[cited 28 </w:t>
      </w:r>
      <w:r w:rsidRPr="00560BE1">
        <w:rPr>
          <w:rFonts w:ascii="Book Antiqua" w:eastAsia="Book Antiqua" w:hAnsi="Book Antiqua" w:cs="Book Antiqua"/>
          <w:color w:val="000000"/>
        </w:rPr>
        <w:t>December</w:t>
      </w:r>
      <w:r w:rsidRPr="00560BE1">
        <w:rPr>
          <w:rFonts w:ascii="Book Antiqua" w:eastAsia="宋体" w:hAnsi="Book Antiqua" w:cs="宋体"/>
          <w:color w:val="000000"/>
          <w:lang w:eastAsia="zh-CN"/>
        </w:rPr>
        <w:t xml:space="preserve"> 2020]. Available from:</w:t>
      </w:r>
      <w:r w:rsidRPr="00560BE1">
        <w:rPr>
          <w:rFonts w:ascii="Book Antiqua" w:eastAsia="Book Antiqua" w:hAnsi="Book Antiqua" w:cs="Book Antiqua"/>
          <w:color w:val="000000"/>
        </w:rPr>
        <w:t xml:space="preserve"> https://www.worldometers.info/coronavirus/?utm_campaign=homeAdvegas1?</w:t>
      </w:r>
    </w:p>
    <w:p w14:paraId="7A836A5D" w14:textId="77777777" w:rsidR="00A10467" w:rsidRPr="00560BE1" w:rsidRDefault="00A10467" w:rsidP="00A10467">
      <w:pPr>
        <w:adjustRightInd w:val="0"/>
        <w:snapToGrid w:val="0"/>
        <w:spacing w:line="360" w:lineRule="auto"/>
        <w:jc w:val="both"/>
        <w:rPr>
          <w:rFonts w:ascii="Book Antiqua" w:hAnsi="Book Antiqua"/>
        </w:rPr>
      </w:pPr>
      <w:r w:rsidRPr="00560BE1">
        <w:rPr>
          <w:rFonts w:ascii="Book Antiqua" w:eastAsia="Book Antiqua" w:hAnsi="Book Antiqua" w:cs="Book Antiqua"/>
          <w:color w:val="000000"/>
        </w:rPr>
        <w:t xml:space="preserve">5 </w:t>
      </w:r>
      <w:r w:rsidRPr="00560BE1">
        <w:rPr>
          <w:rFonts w:ascii="Book Antiqua" w:eastAsia="Book Antiqua" w:hAnsi="Book Antiqua" w:cs="Book Antiqua"/>
          <w:b/>
          <w:bCs/>
          <w:color w:val="000000"/>
        </w:rPr>
        <w:t>Lemoine M</w:t>
      </w:r>
      <w:r w:rsidRPr="00560BE1">
        <w:rPr>
          <w:rFonts w:ascii="Book Antiqua" w:eastAsia="Book Antiqua" w:hAnsi="Book Antiqua" w:cs="Book Antiqua"/>
          <w:color w:val="000000"/>
        </w:rPr>
        <w:t xml:space="preserve">, Kim JU, </w:t>
      </w:r>
      <w:proofErr w:type="spellStart"/>
      <w:r w:rsidRPr="00560BE1">
        <w:rPr>
          <w:rFonts w:ascii="Book Antiqua" w:eastAsia="Book Antiqua" w:hAnsi="Book Antiqua" w:cs="Book Antiqua"/>
          <w:color w:val="000000"/>
        </w:rPr>
        <w:t>Ndow</w:t>
      </w:r>
      <w:proofErr w:type="spellEnd"/>
      <w:r w:rsidRPr="00560BE1">
        <w:rPr>
          <w:rFonts w:ascii="Book Antiqua" w:eastAsia="Book Antiqua" w:hAnsi="Book Antiqua" w:cs="Book Antiqua"/>
          <w:color w:val="000000"/>
        </w:rPr>
        <w:t xml:space="preserve"> G, Bah S, Forrest K, </w:t>
      </w:r>
      <w:proofErr w:type="spellStart"/>
      <w:r w:rsidRPr="00560BE1">
        <w:rPr>
          <w:rFonts w:ascii="Book Antiqua" w:eastAsia="Book Antiqua" w:hAnsi="Book Antiqua" w:cs="Book Antiqua"/>
          <w:color w:val="000000"/>
        </w:rPr>
        <w:t>Rwegasha</w:t>
      </w:r>
      <w:proofErr w:type="spellEnd"/>
      <w:r w:rsidRPr="00560BE1">
        <w:rPr>
          <w:rFonts w:ascii="Book Antiqua" w:eastAsia="Book Antiqua" w:hAnsi="Book Antiqua" w:cs="Book Antiqua"/>
          <w:color w:val="000000"/>
        </w:rPr>
        <w:t xml:space="preserve"> J, </w:t>
      </w:r>
      <w:proofErr w:type="spellStart"/>
      <w:r w:rsidRPr="00560BE1">
        <w:rPr>
          <w:rFonts w:ascii="Book Antiqua" w:eastAsia="Book Antiqua" w:hAnsi="Book Antiqua" w:cs="Book Antiqua"/>
          <w:color w:val="000000"/>
        </w:rPr>
        <w:t>Bouyou</w:t>
      </w:r>
      <w:proofErr w:type="spellEnd"/>
      <w:r w:rsidRPr="00560BE1">
        <w:rPr>
          <w:rFonts w:ascii="Book Antiqua" w:eastAsia="Book Antiqua" w:hAnsi="Book Antiqua" w:cs="Book Antiqua"/>
          <w:color w:val="000000"/>
        </w:rPr>
        <w:t xml:space="preserve"> M, </w:t>
      </w:r>
      <w:proofErr w:type="spellStart"/>
      <w:r w:rsidRPr="00560BE1">
        <w:rPr>
          <w:rFonts w:ascii="Book Antiqua" w:eastAsia="Book Antiqua" w:hAnsi="Book Antiqua" w:cs="Book Antiqua"/>
          <w:color w:val="000000"/>
        </w:rPr>
        <w:t>Napon</w:t>
      </w:r>
      <w:proofErr w:type="spellEnd"/>
      <w:r w:rsidRPr="00560BE1">
        <w:rPr>
          <w:rFonts w:ascii="Book Antiqua" w:eastAsia="Book Antiqua" w:hAnsi="Book Antiqua" w:cs="Book Antiqua"/>
          <w:color w:val="000000"/>
        </w:rPr>
        <w:t xml:space="preserve"> D, </w:t>
      </w:r>
      <w:proofErr w:type="spellStart"/>
      <w:r w:rsidRPr="00560BE1">
        <w:rPr>
          <w:rFonts w:ascii="Book Antiqua" w:eastAsia="Book Antiqua" w:hAnsi="Book Antiqua" w:cs="Book Antiqua"/>
          <w:color w:val="000000"/>
        </w:rPr>
        <w:t>Somda</w:t>
      </w:r>
      <w:proofErr w:type="spellEnd"/>
      <w:r w:rsidRPr="00560BE1">
        <w:rPr>
          <w:rFonts w:ascii="Book Antiqua" w:eastAsia="Book Antiqua" w:hAnsi="Book Antiqua" w:cs="Book Antiqua"/>
          <w:color w:val="000000"/>
        </w:rPr>
        <w:t xml:space="preserve"> S, Sawadogo A, </w:t>
      </w:r>
      <w:proofErr w:type="spellStart"/>
      <w:r w:rsidRPr="00560BE1">
        <w:rPr>
          <w:rFonts w:ascii="Book Antiqua" w:eastAsia="Book Antiqua" w:hAnsi="Book Antiqua" w:cs="Book Antiqua"/>
          <w:color w:val="000000"/>
        </w:rPr>
        <w:t>Sombie</w:t>
      </w:r>
      <w:proofErr w:type="spellEnd"/>
      <w:r w:rsidRPr="00560BE1">
        <w:rPr>
          <w:rFonts w:ascii="Book Antiqua" w:eastAsia="Book Antiqua" w:hAnsi="Book Antiqua" w:cs="Book Antiqua"/>
          <w:color w:val="000000"/>
        </w:rPr>
        <w:t xml:space="preserve"> R, </w:t>
      </w:r>
      <w:proofErr w:type="spellStart"/>
      <w:r w:rsidRPr="00560BE1">
        <w:rPr>
          <w:rFonts w:ascii="Book Antiqua" w:eastAsia="Book Antiqua" w:hAnsi="Book Antiqua" w:cs="Book Antiqua"/>
          <w:color w:val="000000"/>
        </w:rPr>
        <w:t>Shimakawa</w:t>
      </w:r>
      <w:proofErr w:type="spellEnd"/>
      <w:r w:rsidRPr="00560BE1">
        <w:rPr>
          <w:rFonts w:ascii="Book Antiqua" w:eastAsia="Book Antiqua" w:hAnsi="Book Antiqua" w:cs="Book Antiqua"/>
          <w:color w:val="000000"/>
        </w:rPr>
        <w:t xml:space="preserve"> Y. Effect of the COVID-19 pandemic on viral hepatitis services in sub-Saharan Africa. </w:t>
      </w:r>
      <w:r w:rsidRPr="00560BE1">
        <w:rPr>
          <w:rFonts w:ascii="Book Antiqua" w:eastAsia="Book Antiqua" w:hAnsi="Book Antiqua" w:cs="Book Antiqua"/>
          <w:i/>
          <w:iCs/>
          <w:color w:val="000000"/>
        </w:rPr>
        <w:t>Lancet Gastroenterol Hepatol</w:t>
      </w:r>
      <w:r w:rsidRPr="00560BE1">
        <w:rPr>
          <w:rFonts w:ascii="Book Antiqua" w:eastAsia="Book Antiqua" w:hAnsi="Book Antiqua" w:cs="Book Antiqua"/>
          <w:color w:val="000000"/>
        </w:rPr>
        <w:t xml:space="preserve"> 2020; </w:t>
      </w:r>
      <w:r w:rsidRPr="00560BE1">
        <w:rPr>
          <w:rFonts w:ascii="Book Antiqua" w:eastAsia="Book Antiqua" w:hAnsi="Book Antiqua" w:cs="Book Antiqua"/>
          <w:b/>
          <w:bCs/>
          <w:color w:val="000000"/>
        </w:rPr>
        <w:t>5</w:t>
      </w:r>
      <w:r w:rsidRPr="00560BE1">
        <w:rPr>
          <w:rFonts w:ascii="Book Antiqua" w:eastAsia="Book Antiqua" w:hAnsi="Book Antiqua" w:cs="Book Antiqua"/>
          <w:color w:val="000000"/>
        </w:rPr>
        <w:t>: 966-967 [PMID: 32950107 DOI: 10.1016/S2468-1253(20)30305-8]</w:t>
      </w:r>
    </w:p>
    <w:p w14:paraId="1E947C8E" w14:textId="77777777" w:rsidR="00A10467" w:rsidRPr="00560BE1" w:rsidRDefault="00A10467" w:rsidP="00A10467">
      <w:pPr>
        <w:adjustRightInd w:val="0"/>
        <w:snapToGrid w:val="0"/>
        <w:spacing w:line="360" w:lineRule="auto"/>
        <w:jc w:val="both"/>
        <w:rPr>
          <w:rFonts w:ascii="Book Antiqua" w:hAnsi="Book Antiqua"/>
        </w:rPr>
      </w:pPr>
      <w:proofErr w:type="gramStart"/>
      <w:r w:rsidRPr="00560BE1">
        <w:rPr>
          <w:rFonts w:ascii="Book Antiqua" w:eastAsia="Book Antiqua" w:hAnsi="Book Antiqua" w:cs="Book Antiqua"/>
          <w:color w:val="000000"/>
        </w:rPr>
        <w:t>6 .</w:t>
      </w:r>
      <w:proofErr w:type="gramEnd"/>
      <w:r w:rsidRPr="00560BE1">
        <w:rPr>
          <w:rFonts w:ascii="Book Antiqua" w:eastAsia="Book Antiqua" w:hAnsi="Book Antiqua" w:cs="Book Antiqua"/>
          <w:color w:val="000000"/>
        </w:rPr>
        <w:t xml:space="preserve"> </w:t>
      </w:r>
      <w:r w:rsidRPr="00560BE1">
        <w:rPr>
          <w:rFonts w:ascii="Book Antiqua" w:eastAsia="Book Antiqua" w:hAnsi="Book Antiqua" w:cs="Book Antiqua"/>
          <w:b/>
          <w:bCs/>
          <w:color w:val="000000"/>
        </w:rPr>
        <w:t xml:space="preserve">World Health </w:t>
      </w:r>
      <w:proofErr w:type="spellStart"/>
      <w:r w:rsidRPr="00560BE1">
        <w:rPr>
          <w:rFonts w:ascii="Book Antiqua" w:eastAsia="Book Antiqua" w:hAnsi="Book Antiqua" w:cs="Book Antiqua"/>
          <w:b/>
          <w:bCs/>
          <w:color w:val="000000"/>
        </w:rPr>
        <w:t>Organisation</w:t>
      </w:r>
      <w:proofErr w:type="spellEnd"/>
      <w:r w:rsidRPr="00560BE1">
        <w:rPr>
          <w:rFonts w:ascii="Book Antiqua" w:eastAsia="Book Antiqua" w:hAnsi="Book Antiqua" w:cs="Book Antiqua"/>
          <w:color w:val="000000"/>
        </w:rPr>
        <w:t xml:space="preserve">. COVID-19 significantly impacts health services for noncommunicable diseases. </w:t>
      </w:r>
      <w:r w:rsidRPr="00560BE1">
        <w:rPr>
          <w:rFonts w:ascii="Book Antiqua" w:eastAsia="宋体" w:hAnsi="Book Antiqua" w:cs="宋体"/>
          <w:color w:val="000000"/>
          <w:lang w:eastAsia="zh-CN"/>
        </w:rPr>
        <w:t xml:space="preserve">[cited 28 </w:t>
      </w:r>
      <w:r w:rsidRPr="00560BE1">
        <w:rPr>
          <w:rFonts w:ascii="Book Antiqua" w:eastAsia="Book Antiqua" w:hAnsi="Book Antiqua" w:cs="Book Antiqua"/>
          <w:color w:val="000000"/>
        </w:rPr>
        <w:t>December</w:t>
      </w:r>
      <w:r w:rsidRPr="00560BE1">
        <w:rPr>
          <w:rFonts w:ascii="Book Antiqua" w:eastAsia="宋体" w:hAnsi="Book Antiqua" w:cs="宋体"/>
          <w:color w:val="000000"/>
          <w:lang w:eastAsia="zh-CN"/>
        </w:rPr>
        <w:t xml:space="preserve"> 2020]. Available from: </w:t>
      </w:r>
      <w:r w:rsidRPr="00560BE1">
        <w:rPr>
          <w:rFonts w:ascii="Book Antiqua" w:eastAsia="Book Antiqua" w:hAnsi="Book Antiqua" w:cs="Book Antiqua"/>
          <w:color w:val="000000"/>
        </w:rPr>
        <w:t>https://www.who.int/news/item/01-06-2020-COVID-19-significantly-impacts-health-services-for-noncommunicable-diseases</w:t>
      </w:r>
    </w:p>
    <w:p w14:paraId="417B1659" w14:textId="77777777" w:rsidR="00A10467" w:rsidRPr="00560BE1" w:rsidRDefault="00A10467" w:rsidP="00A10467">
      <w:pPr>
        <w:adjustRightInd w:val="0"/>
        <w:snapToGrid w:val="0"/>
        <w:spacing w:line="360" w:lineRule="auto"/>
        <w:jc w:val="both"/>
        <w:rPr>
          <w:rFonts w:ascii="Book Antiqua" w:hAnsi="Book Antiqua"/>
        </w:rPr>
      </w:pPr>
      <w:r w:rsidRPr="00560BE1">
        <w:rPr>
          <w:rFonts w:ascii="Book Antiqua" w:eastAsia="Book Antiqua" w:hAnsi="Book Antiqua" w:cs="Book Antiqua"/>
          <w:color w:val="000000"/>
        </w:rPr>
        <w:t xml:space="preserve">7 </w:t>
      </w:r>
      <w:proofErr w:type="spellStart"/>
      <w:r w:rsidRPr="00560BE1">
        <w:rPr>
          <w:rFonts w:ascii="Book Antiqua" w:eastAsia="Book Antiqua" w:hAnsi="Book Antiqua" w:cs="Book Antiqua"/>
          <w:b/>
          <w:bCs/>
          <w:color w:val="000000"/>
        </w:rPr>
        <w:t>Alboraie</w:t>
      </w:r>
      <w:proofErr w:type="spellEnd"/>
      <w:r w:rsidRPr="00560BE1">
        <w:rPr>
          <w:rFonts w:ascii="Book Antiqua" w:eastAsia="Book Antiqua" w:hAnsi="Book Antiqua" w:cs="Book Antiqua"/>
          <w:b/>
          <w:bCs/>
          <w:color w:val="000000"/>
        </w:rPr>
        <w:t xml:space="preserve"> M</w:t>
      </w:r>
      <w:r w:rsidRPr="00560BE1">
        <w:rPr>
          <w:rFonts w:ascii="Book Antiqua" w:eastAsia="Book Antiqua" w:hAnsi="Book Antiqua" w:cs="Book Antiqua"/>
          <w:color w:val="000000"/>
        </w:rPr>
        <w:t xml:space="preserve">, </w:t>
      </w:r>
      <w:proofErr w:type="spellStart"/>
      <w:r w:rsidRPr="00560BE1">
        <w:rPr>
          <w:rFonts w:ascii="Book Antiqua" w:eastAsia="Book Antiqua" w:hAnsi="Book Antiqua" w:cs="Book Antiqua"/>
          <w:color w:val="000000"/>
        </w:rPr>
        <w:t>Piscoya</w:t>
      </w:r>
      <w:proofErr w:type="spellEnd"/>
      <w:r w:rsidRPr="00560BE1">
        <w:rPr>
          <w:rFonts w:ascii="Book Antiqua" w:eastAsia="Book Antiqua" w:hAnsi="Book Antiqua" w:cs="Book Antiqua"/>
          <w:color w:val="000000"/>
        </w:rPr>
        <w:t xml:space="preserve"> A, Tran QT, Mendelsohn RB, Butt AS, Lenz L, </w:t>
      </w:r>
      <w:proofErr w:type="spellStart"/>
      <w:r w:rsidRPr="00560BE1">
        <w:rPr>
          <w:rFonts w:ascii="Book Antiqua" w:eastAsia="Book Antiqua" w:hAnsi="Book Antiqua" w:cs="Book Antiqua"/>
          <w:color w:val="000000"/>
        </w:rPr>
        <w:t>Alavinejad</w:t>
      </w:r>
      <w:proofErr w:type="spellEnd"/>
      <w:r w:rsidRPr="00560BE1">
        <w:rPr>
          <w:rFonts w:ascii="Book Antiqua" w:eastAsia="Book Antiqua" w:hAnsi="Book Antiqua" w:cs="Book Antiqua"/>
          <w:color w:val="000000"/>
        </w:rPr>
        <w:t xml:space="preserve"> P, </w:t>
      </w:r>
      <w:proofErr w:type="spellStart"/>
      <w:r w:rsidRPr="00560BE1">
        <w:rPr>
          <w:rFonts w:ascii="Book Antiqua" w:eastAsia="Book Antiqua" w:hAnsi="Book Antiqua" w:cs="Book Antiqua"/>
          <w:color w:val="000000"/>
        </w:rPr>
        <w:t>Emara</w:t>
      </w:r>
      <w:proofErr w:type="spellEnd"/>
      <w:r w:rsidRPr="00560BE1">
        <w:rPr>
          <w:rFonts w:ascii="Book Antiqua" w:eastAsia="Book Antiqua" w:hAnsi="Book Antiqua" w:cs="Book Antiqua"/>
          <w:color w:val="000000"/>
        </w:rPr>
        <w:t xml:space="preserve"> MH, </w:t>
      </w:r>
      <w:proofErr w:type="spellStart"/>
      <w:r w:rsidRPr="00560BE1">
        <w:rPr>
          <w:rFonts w:ascii="Book Antiqua" w:eastAsia="Book Antiqua" w:hAnsi="Book Antiqua" w:cs="Book Antiqua"/>
          <w:color w:val="000000"/>
        </w:rPr>
        <w:t>Samlani</w:t>
      </w:r>
      <w:proofErr w:type="spellEnd"/>
      <w:r w:rsidRPr="00560BE1">
        <w:rPr>
          <w:rFonts w:ascii="Book Antiqua" w:eastAsia="Book Antiqua" w:hAnsi="Book Antiqua" w:cs="Book Antiqua"/>
          <w:color w:val="000000"/>
        </w:rPr>
        <w:t xml:space="preserve"> Z, </w:t>
      </w:r>
      <w:proofErr w:type="spellStart"/>
      <w:r w:rsidRPr="00560BE1">
        <w:rPr>
          <w:rFonts w:ascii="Book Antiqua" w:eastAsia="Book Antiqua" w:hAnsi="Book Antiqua" w:cs="Book Antiqua"/>
          <w:color w:val="000000"/>
        </w:rPr>
        <w:t>Altonbary</w:t>
      </w:r>
      <w:proofErr w:type="spellEnd"/>
      <w:r w:rsidRPr="00560BE1">
        <w:rPr>
          <w:rFonts w:ascii="Book Antiqua" w:eastAsia="Book Antiqua" w:hAnsi="Book Antiqua" w:cs="Book Antiqua"/>
          <w:color w:val="000000"/>
        </w:rPr>
        <w:t xml:space="preserve"> A, </w:t>
      </w:r>
      <w:proofErr w:type="spellStart"/>
      <w:r w:rsidRPr="00560BE1">
        <w:rPr>
          <w:rFonts w:ascii="Book Antiqua" w:eastAsia="Book Antiqua" w:hAnsi="Book Antiqua" w:cs="Book Antiqua"/>
          <w:color w:val="000000"/>
        </w:rPr>
        <w:t>Monged</w:t>
      </w:r>
      <w:proofErr w:type="spellEnd"/>
      <w:r w:rsidRPr="00560BE1">
        <w:rPr>
          <w:rFonts w:ascii="Book Antiqua" w:eastAsia="Book Antiqua" w:hAnsi="Book Antiqua" w:cs="Book Antiqua"/>
          <w:color w:val="000000"/>
        </w:rPr>
        <w:t xml:space="preserve"> A, Lemmers A, </w:t>
      </w:r>
      <w:proofErr w:type="spellStart"/>
      <w:r w:rsidRPr="00560BE1">
        <w:rPr>
          <w:rFonts w:ascii="Book Antiqua" w:eastAsia="Book Antiqua" w:hAnsi="Book Antiqua" w:cs="Book Antiqua"/>
          <w:color w:val="000000"/>
        </w:rPr>
        <w:t>Sudovykh</w:t>
      </w:r>
      <w:proofErr w:type="spellEnd"/>
      <w:r w:rsidRPr="00560BE1">
        <w:rPr>
          <w:rFonts w:ascii="Book Antiqua" w:eastAsia="Book Antiqua" w:hAnsi="Book Antiqua" w:cs="Book Antiqua"/>
          <w:color w:val="000000"/>
        </w:rPr>
        <w:t xml:space="preserve"> I, Ho DQD, Ghazanfar S, Kamau E, Iqbal S, Tan DMY, Liao WC, Vignesh S; “The Global Endo-COVID working group”. The global impact of COVID-19 on gastrointestinal endoscopy units: An international survey of endoscopists. </w:t>
      </w:r>
      <w:r w:rsidRPr="00560BE1">
        <w:rPr>
          <w:rFonts w:ascii="Book Antiqua" w:eastAsia="Book Antiqua" w:hAnsi="Book Antiqua" w:cs="Book Antiqua"/>
          <w:i/>
          <w:iCs/>
          <w:color w:val="000000"/>
        </w:rPr>
        <w:t>Arab J Gastroenterol</w:t>
      </w:r>
      <w:r w:rsidRPr="00560BE1">
        <w:rPr>
          <w:rFonts w:ascii="Book Antiqua" w:eastAsia="Book Antiqua" w:hAnsi="Book Antiqua" w:cs="Book Antiqua"/>
          <w:color w:val="000000"/>
        </w:rPr>
        <w:t xml:space="preserve"> 2020; </w:t>
      </w:r>
      <w:r w:rsidRPr="00560BE1">
        <w:rPr>
          <w:rFonts w:ascii="Book Antiqua" w:eastAsia="Book Antiqua" w:hAnsi="Book Antiqua" w:cs="Book Antiqua"/>
          <w:b/>
          <w:bCs/>
          <w:color w:val="000000"/>
        </w:rPr>
        <w:t>21</w:t>
      </w:r>
      <w:r w:rsidRPr="00560BE1">
        <w:rPr>
          <w:rFonts w:ascii="Book Antiqua" w:eastAsia="Book Antiqua" w:hAnsi="Book Antiqua" w:cs="Book Antiqua"/>
          <w:color w:val="000000"/>
        </w:rPr>
        <w:t>: 156-161 [PMID: 32912748 DOI: 10.1016/j.ajg.2020.08.008]</w:t>
      </w:r>
    </w:p>
    <w:p w14:paraId="2A15281B" w14:textId="77777777" w:rsidR="00A10467" w:rsidRPr="00560BE1" w:rsidRDefault="00A10467" w:rsidP="00A10467">
      <w:pPr>
        <w:adjustRightInd w:val="0"/>
        <w:snapToGrid w:val="0"/>
        <w:spacing w:line="360" w:lineRule="auto"/>
        <w:jc w:val="both"/>
        <w:rPr>
          <w:rFonts w:ascii="Book Antiqua" w:hAnsi="Book Antiqua"/>
        </w:rPr>
      </w:pPr>
      <w:r w:rsidRPr="00560BE1">
        <w:rPr>
          <w:rFonts w:ascii="Book Antiqua" w:eastAsia="Book Antiqua" w:hAnsi="Book Antiqua" w:cs="Book Antiqua"/>
          <w:color w:val="000000"/>
        </w:rPr>
        <w:t xml:space="preserve">8 </w:t>
      </w:r>
      <w:proofErr w:type="spellStart"/>
      <w:r w:rsidRPr="00560BE1">
        <w:rPr>
          <w:rFonts w:ascii="Book Antiqua" w:eastAsia="Book Antiqua" w:hAnsi="Book Antiqua" w:cs="Book Antiqua"/>
          <w:b/>
          <w:bCs/>
          <w:color w:val="000000"/>
        </w:rPr>
        <w:t>Magro</w:t>
      </w:r>
      <w:proofErr w:type="spellEnd"/>
      <w:r w:rsidRPr="00560BE1">
        <w:rPr>
          <w:rFonts w:ascii="Book Antiqua" w:eastAsia="Book Antiqua" w:hAnsi="Book Antiqua" w:cs="Book Antiqua"/>
          <w:b/>
          <w:bCs/>
          <w:color w:val="000000"/>
        </w:rPr>
        <w:t xml:space="preserve"> F</w:t>
      </w:r>
      <w:r w:rsidRPr="00560BE1">
        <w:rPr>
          <w:rFonts w:ascii="Book Antiqua" w:eastAsia="Book Antiqua" w:hAnsi="Book Antiqua" w:cs="Book Antiqua"/>
          <w:color w:val="000000"/>
        </w:rPr>
        <w:t xml:space="preserve">, Abreu C, </w:t>
      </w:r>
      <w:proofErr w:type="spellStart"/>
      <w:r w:rsidRPr="00560BE1">
        <w:rPr>
          <w:rFonts w:ascii="Book Antiqua" w:eastAsia="Book Antiqua" w:hAnsi="Book Antiqua" w:cs="Book Antiqua"/>
          <w:color w:val="000000"/>
        </w:rPr>
        <w:t>Rahier</w:t>
      </w:r>
      <w:proofErr w:type="spellEnd"/>
      <w:r w:rsidRPr="00560BE1">
        <w:rPr>
          <w:rFonts w:ascii="Book Antiqua" w:eastAsia="Book Antiqua" w:hAnsi="Book Antiqua" w:cs="Book Antiqua"/>
          <w:color w:val="000000"/>
        </w:rPr>
        <w:t xml:space="preserve"> JF. The daily impact of COVID-19 in gastroenterology. </w:t>
      </w:r>
      <w:r w:rsidRPr="00560BE1">
        <w:rPr>
          <w:rFonts w:ascii="Book Antiqua" w:eastAsia="Book Antiqua" w:hAnsi="Book Antiqua" w:cs="Book Antiqua"/>
          <w:i/>
          <w:iCs/>
          <w:color w:val="000000"/>
        </w:rPr>
        <w:t>United European Gastroenterol J</w:t>
      </w:r>
      <w:r w:rsidRPr="00560BE1">
        <w:rPr>
          <w:rFonts w:ascii="Book Antiqua" w:eastAsia="Book Antiqua" w:hAnsi="Book Antiqua" w:cs="Book Antiqua"/>
          <w:color w:val="000000"/>
        </w:rPr>
        <w:t xml:space="preserve"> 2020; </w:t>
      </w:r>
      <w:r w:rsidRPr="00560BE1">
        <w:rPr>
          <w:rFonts w:ascii="Book Antiqua" w:eastAsia="Book Antiqua" w:hAnsi="Book Antiqua" w:cs="Book Antiqua"/>
          <w:b/>
          <w:bCs/>
          <w:color w:val="000000"/>
        </w:rPr>
        <w:t>8</w:t>
      </w:r>
      <w:r w:rsidRPr="00560BE1">
        <w:rPr>
          <w:rFonts w:ascii="Book Antiqua" w:eastAsia="Book Antiqua" w:hAnsi="Book Antiqua" w:cs="Book Antiqua"/>
          <w:color w:val="000000"/>
        </w:rPr>
        <w:t>: 520-527 [PMID: 32281517 DOI: 10.1177/2050640620920157]</w:t>
      </w:r>
    </w:p>
    <w:p w14:paraId="08B04A23" w14:textId="77777777" w:rsidR="00A10467" w:rsidRPr="00560BE1" w:rsidRDefault="00A10467" w:rsidP="00A10467">
      <w:pPr>
        <w:adjustRightInd w:val="0"/>
        <w:snapToGrid w:val="0"/>
        <w:spacing w:line="360" w:lineRule="auto"/>
        <w:jc w:val="both"/>
        <w:rPr>
          <w:rFonts w:ascii="Book Antiqua" w:hAnsi="Book Antiqua"/>
        </w:rPr>
      </w:pPr>
      <w:r w:rsidRPr="00560BE1">
        <w:rPr>
          <w:rFonts w:ascii="Book Antiqua" w:eastAsia="Book Antiqua" w:hAnsi="Book Antiqua" w:cs="Book Antiqua"/>
          <w:color w:val="000000"/>
        </w:rPr>
        <w:lastRenderedPageBreak/>
        <w:t xml:space="preserve">9 </w:t>
      </w:r>
      <w:r w:rsidRPr="00560BE1">
        <w:rPr>
          <w:rFonts w:ascii="Book Antiqua" w:eastAsia="Book Antiqua" w:hAnsi="Book Antiqua" w:cs="Book Antiqua"/>
          <w:b/>
          <w:bCs/>
          <w:color w:val="000000"/>
        </w:rPr>
        <w:t>British Society of Gastroenterology</w:t>
      </w:r>
      <w:r w:rsidRPr="00560BE1">
        <w:rPr>
          <w:rFonts w:ascii="Book Antiqua" w:eastAsia="Book Antiqua" w:hAnsi="Book Antiqua" w:cs="Book Antiqua"/>
          <w:color w:val="000000"/>
        </w:rPr>
        <w:t xml:space="preserve">. COVID-19 Guidance and Advice Documents. </w:t>
      </w:r>
      <w:r w:rsidRPr="00560BE1">
        <w:rPr>
          <w:rFonts w:ascii="Book Antiqua" w:eastAsia="宋体" w:hAnsi="Book Antiqua" w:cs="宋体"/>
          <w:color w:val="000000"/>
          <w:lang w:eastAsia="zh-CN"/>
        </w:rPr>
        <w:t xml:space="preserve">[cited 28 </w:t>
      </w:r>
      <w:r w:rsidRPr="00560BE1">
        <w:rPr>
          <w:rFonts w:ascii="Book Antiqua" w:eastAsia="Book Antiqua" w:hAnsi="Book Antiqua" w:cs="Book Antiqua"/>
          <w:color w:val="000000"/>
        </w:rPr>
        <w:t>December</w:t>
      </w:r>
      <w:r w:rsidRPr="00560BE1">
        <w:rPr>
          <w:rFonts w:ascii="Book Antiqua" w:eastAsia="宋体" w:hAnsi="Book Antiqua" w:cs="宋体"/>
          <w:color w:val="000000"/>
          <w:lang w:eastAsia="zh-CN"/>
        </w:rPr>
        <w:t xml:space="preserve"> 2020]. Available from:</w:t>
      </w:r>
      <w:r w:rsidRPr="00560BE1">
        <w:rPr>
          <w:rFonts w:ascii="Book Antiqua" w:eastAsia="Book Antiqua" w:hAnsi="Book Antiqua" w:cs="Book Antiqua"/>
          <w:color w:val="000000"/>
        </w:rPr>
        <w:t xml:space="preserve"> https://www.bsg.org.uk/covid-19-guidance-advice-documents/</w:t>
      </w:r>
    </w:p>
    <w:p w14:paraId="6E18C846" w14:textId="77777777" w:rsidR="00A10467" w:rsidRPr="00560BE1" w:rsidRDefault="00A10467" w:rsidP="00A10467">
      <w:pPr>
        <w:adjustRightInd w:val="0"/>
        <w:snapToGrid w:val="0"/>
        <w:spacing w:line="360" w:lineRule="auto"/>
        <w:jc w:val="both"/>
        <w:rPr>
          <w:rFonts w:ascii="Book Antiqua" w:hAnsi="Book Antiqua"/>
        </w:rPr>
      </w:pPr>
      <w:r w:rsidRPr="00560BE1">
        <w:rPr>
          <w:rFonts w:ascii="Book Antiqua" w:eastAsia="Book Antiqua" w:hAnsi="Book Antiqua" w:cs="Book Antiqua"/>
          <w:color w:val="000000"/>
        </w:rPr>
        <w:t xml:space="preserve">10 </w:t>
      </w:r>
      <w:proofErr w:type="spellStart"/>
      <w:r w:rsidRPr="00560BE1">
        <w:rPr>
          <w:rFonts w:ascii="Book Antiqua" w:eastAsia="Book Antiqua" w:hAnsi="Book Antiqua" w:cs="Book Antiqua"/>
          <w:b/>
          <w:bCs/>
          <w:color w:val="000000"/>
        </w:rPr>
        <w:t>Bollipo</w:t>
      </w:r>
      <w:proofErr w:type="spellEnd"/>
      <w:r w:rsidRPr="00560BE1">
        <w:rPr>
          <w:rFonts w:ascii="Book Antiqua" w:eastAsia="Book Antiqua" w:hAnsi="Book Antiqua" w:cs="Book Antiqua"/>
          <w:b/>
          <w:bCs/>
          <w:color w:val="000000"/>
        </w:rPr>
        <w:t xml:space="preserve"> S</w:t>
      </w:r>
      <w:r w:rsidRPr="00560BE1">
        <w:rPr>
          <w:rFonts w:ascii="Book Antiqua" w:eastAsia="Book Antiqua" w:hAnsi="Book Antiqua" w:cs="Book Antiqua"/>
          <w:color w:val="000000"/>
        </w:rPr>
        <w:t xml:space="preserve">, </w:t>
      </w:r>
      <w:proofErr w:type="spellStart"/>
      <w:r w:rsidRPr="00560BE1">
        <w:rPr>
          <w:rFonts w:ascii="Book Antiqua" w:eastAsia="Book Antiqua" w:hAnsi="Book Antiqua" w:cs="Book Antiqua"/>
          <w:color w:val="000000"/>
        </w:rPr>
        <w:t>Kapuria</w:t>
      </w:r>
      <w:proofErr w:type="spellEnd"/>
      <w:r w:rsidRPr="00560BE1">
        <w:rPr>
          <w:rFonts w:ascii="Book Antiqua" w:eastAsia="Book Antiqua" w:hAnsi="Book Antiqua" w:cs="Book Antiqua"/>
          <w:color w:val="000000"/>
        </w:rPr>
        <w:t xml:space="preserve"> D, </w:t>
      </w:r>
      <w:proofErr w:type="spellStart"/>
      <w:r w:rsidRPr="00560BE1">
        <w:rPr>
          <w:rFonts w:ascii="Book Antiqua" w:eastAsia="Book Antiqua" w:hAnsi="Book Antiqua" w:cs="Book Antiqua"/>
          <w:color w:val="000000"/>
        </w:rPr>
        <w:t>Rabiee</w:t>
      </w:r>
      <w:proofErr w:type="spellEnd"/>
      <w:r w:rsidRPr="00560BE1">
        <w:rPr>
          <w:rFonts w:ascii="Book Antiqua" w:eastAsia="Book Antiqua" w:hAnsi="Book Antiqua" w:cs="Book Antiqua"/>
          <w:color w:val="000000"/>
        </w:rPr>
        <w:t xml:space="preserve"> A, Ben-</w:t>
      </w:r>
      <w:proofErr w:type="spellStart"/>
      <w:r w:rsidRPr="00560BE1">
        <w:rPr>
          <w:rFonts w:ascii="Book Antiqua" w:eastAsia="Book Antiqua" w:hAnsi="Book Antiqua" w:cs="Book Antiqua"/>
          <w:color w:val="000000"/>
        </w:rPr>
        <w:t>Yakov</w:t>
      </w:r>
      <w:proofErr w:type="spellEnd"/>
      <w:r w:rsidRPr="00560BE1">
        <w:rPr>
          <w:rFonts w:ascii="Book Antiqua" w:eastAsia="Book Antiqua" w:hAnsi="Book Antiqua" w:cs="Book Antiqua"/>
          <w:color w:val="000000"/>
        </w:rPr>
        <w:t xml:space="preserve"> G, Lui RN, Lee HW, Kumar G, </w:t>
      </w:r>
      <w:proofErr w:type="spellStart"/>
      <w:r w:rsidRPr="00560BE1">
        <w:rPr>
          <w:rFonts w:ascii="Book Antiqua" w:eastAsia="Book Antiqua" w:hAnsi="Book Antiqua" w:cs="Book Antiqua"/>
          <w:color w:val="000000"/>
        </w:rPr>
        <w:t>Siau</w:t>
      </w:r>
      <w:proofErr w:type="spellEnd"/>
      <w:r w:rsidRPr="00560BE1">
        <w:rPr>
          <w:rFonts w:ascii="Book Antiqua" w:eastAsia="Book Antiqua" w:hAnsi="Book Antiqua" w:cs="Book Antiqua"/>
          <w:color w:val="000000"/>
        </w:rPr>
        <w:t xml:space="preserve"> K, </w:t>
      </w:r>
      <w:proofErr w:type="spellStart"/>
      <w:r w:rsidRPr="00560BE1">
        <w:rPr>
          <w:rFonts w:ascii="Book Antiqua" w:eastAsia="Book Antiqua" w:hAnsi="Book Antiqua" w:cs="Book Antiqua"/>
          <w:color w:val="000000"/>
        </w:rPr>
        <w:t>Turnes</w:t>
      </w:r>
      <w:proofErr w:type="spellEnd"/>
      <w:r w:rsidRPr="00560BE1">
        <w:rPr>
          <w:rFonts w:ascii="Book Antiqua" w:eastAsia="Book Antiqua" w:hAnsi="Book Antiqua" w:cs="Book Antiqua"/>
          <w:color w:val="000000"/>
        </w:rPr>
        <w:t xml:space="preserve"> J, </w:t>
      </w:r>
      <w:proofErr w:type="spellStart"/>
      <w:r w:rsidRPr="00560BE1">
        <w:rPr>
          <w:rFonts w:ascii="Book Antiqua" w:eastAsia="Book Antiqua" w:hAnsi="Book Antiqua" w:cs="Book Antiqua"/>
          <w:color w:val="000000"/>
        </w:rPr>
        <w:t>Dhanasekaran</w:t>
      </w:r>
      <w:proofErr w:type="spellEnd"/>
      <w:r w:rsidRPr="00560BE1">
        <w:rPr>
          <w:rFonts w:ascii="Book Antiqua" w:eastAsia="Book Antiqua" w:hAnsi="Book Antiqua" w:cs="Book Antiqua"/>
          <w:color w:val="000000"/>
        </w:rPr>
        <w:t xml:space="preserve"> R. One world, one pandemic, many guidelines: management of liver diseases during COVID-19. </w:t>
      </w:r>
      <w:r w:rsidRPr="00560BE1">
        <w:rPr>
          <w:rFonts w:ascii="Book Antiqua" w:eastAsia="Book Antiqua" w:hAnsi="Book Antiqua" w:cs="Book Antiqua"/>
          <w:i/>
          <w:iCs/>
          <w:color w:val="000000"/>
        </w:rPr>
        <w:t>Gut</w:t>
      </w:r>
      <w:r w:rsidRPr="00560BE1">
        <w:rPr>
          <w:rFonts w:ascii="Book Antiqua" w:eastAsia="Book Antiqua" w:hAnsi="Book Antiqua" w:cs="Book Antiqua"/>
          <w:color w:val="000000"/>
        </w:rPr>
        <w:t xml:space="preserve"> 2020; </w:t>
      </w:r>
      <w:r w:rsidRPr="00560BE1">
        <w:rPr>
          <w:rFonts w:ascii="Book Antiqua" w:eastAsia="Book Antiqua" w:hAnsi="Book Antiqua" w:cs="Book Antiqua"/>
          <w:b/>
          <w:bCs/>
          <w:color w:val="000000"/>
        </w:rPr>
        <w:t>69</w:t>
      </w:r>
      <w:r w:rsidRPr="00560BE1">
        <w:rPr>
          <w:rFonts w:ascii="Book Antiqua" w:eastAsia="Book Antiqua" w:hAnsi="Book Antiqua" w:cs="Book Antiqua"/>
          <w:color w:val="000000"/>
        </w:rPr>
        <w:t>: 1369-1372 [PMID: 32499304 DOI: 10.1136/gutjnl-2020-321553]</w:t>
      </w:r>
    </w:p>
    <w:p w14:paraId="47C82209" w14:textId="77777777" w:rsidR="00A10467" w:rsidRPr="00560BE1" w:rsidRDefault="00A10467" w:rsidP="00A10467">
      <w:pPr>
        <w:adjustRightInd w:val="0"/>
        <w:snapToGrid w:val="0"/>
        <w:spacing w:line="360" w:lineRule="auto"/>
        <w:jc w:val="both"/>
        <w:rPr>
          <w:rFonts w:ascii="Book Antiqua" w:hAnsi="Book Antiqua"/>
        </w:rPr>
      </w:pPr>
      <w:r w:rsidRPr="00560BE1">
        <w:rPr>
          <w:rFonts w:ascii="Book Antiqua" w:eastAsia="Book Antiqua" w:hAnsi="Book Antiqua" w:cs="Book Antiqua"/>
          <w:color w:val="000000"/>
        </w:rPr>
        <w:t xml:space="preserve">11 </w:t>
      </w:r>
      <w:r w:rsidRPr="00560BE1">
        <w:rPr>
          <w:rFonts w:ascii="Book Antiqua" w:eastAsia="Book Antiqua" w:hAnsi="Book Antiqua" w:cs="Book Antiqua"/>
          <w:b/>
          <w:bCs/>
          <w:color w:val="000000"/>
        </w:rPr>
        <w:t>ASTS</w:t>
      </w:r>
      <w:r w:rsidRPr="00560BE1">
        <w:rPr>
          <w:rFonts w:ascii="Book Antiqua" w:eastAsia="Book Antiqua" w:hAnsi="Book Antiqua" w:cs="Book Antiqua"/>
          <w:color w:val="000000"/>
        </w:rPr>
        <w:t xml:space="preserve">. COVID-19 strike force initial guidance. </w:t>
      </w:r>
      <w:r w:rsidRPr="00560BE1">
        <w:rPr>
          <w:rFonts w:ascii="Book Antiqua" w:eastAsia="宋体" w:hAnsi="Book Antiqua" w:cs="宋体"/>
          <w:color w:val="000000"/>
          <w:lang w:eastAsia="zh-CN"/>
        </w:rPr>
        <w:t xml:space="preserve">[cited 10 </w:t>
      </w:r>
      <w:r w:rsidRPr="00560BE1">
        <w:rPr>
          <w:rFonts w:ascii="Book Antiqua" w:eastAsia="Book Antiqua" w:hAnsi="Book Antiqua" w:cs="Book Antiqua"/>
          <w:color w:val="000000"/>
        </w:rPr>
        <w:t>January</w:t>
      </w:r>
      <w:r w:rsidRPr="00560BE1">
        <w:rPr>
          <w:rFonts w:ascii="Book Antiqua" w:eastAsia="宋体" w:hAnsi="Book Antiqua" w:cs="宋体"/>
          <w:color w:val="000000"/>
          <w:lang w:eastAsia="zh-CN"/>
        </w:rPr>
        <w:t xml:space="preserve"> 2020]. Available from: </w:t>
      </w:r>
      <w:r w:rsidRPr="00560BE1">
        <w:rPr>
          <w:rFonts w:ascii="Book Antiqua" w:eastAsia="Book Antiqua" w:hAnsi="Book Antiqua" w:cs="Book Antiqua"/>
          <w:color w:val="000000"/>
        </w:rPr>
        <w:t>https://asts.org/advocacy/covid-19-resources/asts-covid-19-strike-force/asts-covid-19-strike-force-initial-guidance#.XqDYi1NKhBw. Accessed 10 January 2021.</w:t>
      </w:r>
    </w:p>
    <w:p w14:paraId="63CE8FCE" w14:textId="77777777" w:rsidR="00A10467" w:rsidRPr="00560BE1" w:rsidRDefault="00A10467" w:rsidP="00A10467">
      <w:pPr>
        <w:adjustRightInd w:val="0"/>
        <w:snapToGrid w:val="0"/>
        <w:spacing w:line="360" w:lineRule="auto"/>
        <w:jc w:val="both"/>
        <w:rPr>
          <w:rFonts w:ascii="Book Antiqua" w:hAnsi="Book Antiqua"/>
        </w:rPr>
      </w:pPr>
      <w:r w:rsidRPr="00560BE1">
        <w:rPr>
          <w:rFonts w:ascii="Book Antiqua" w:eastAsia="Book Antiqua" w:hAnsi="Book Antiqua" w:cs="Book Antiqua"/>
          <w:color w:val="000000"/>
        </w:rPr>
        <w:t xml:space="preserve">12 </w:t>
      </w:r>
      <w:r w:rsidRPr="00560BE1">
        <w:rPr>
          <w:rFonts w:ascii="Book Antiqua" w:eastAsia="Book Antiqua" w:hAnsi="Book Antiqua" w:cs="Book Antiqua"/>
          <w:b/>
          <w:bCs/>
          <w:color w:val="000000"/>
        </w:rPr>
        <w:t>Tim Meyer Stephen Chan</w:t>
      </w:r>
      <w:r w:rsidRPr="00560BE1">
        <w:rPr>
          <w:rFonts w:ascii="Book Antiqua" w:eastAsia="Book Antiqua" w:hAnsi="Book Antiqua" w:cs="Book Antiqua"/>
          <w:color w:val="000000"/>
        </w:rPr>
        <w:t xml:space="preserve">. Management of HCC during COVID-19 pandemic: ILCA guidance, 2020. </w:t>
      </w:r>
      <w:r w:rsidRPr="00560BE1">
        <w:rPr>
          <w:rFonts w:ascii="Book Antiqua" w:eastAsia="宋体" w:hAnsi="Book Antiqua" w:cs="宋体"/>
          <w:color w:val="000000"/>
          <w:lang w:eastAsia="zh-CN"/>
        </w:rPr>
        <w:t xml:space="preserve">[cited 10 </w:t>
      </w:r>
      <w:r w:rsidRPr="00560BE1">
        <w:rPr>
          <w:rFonts w:ascii="Book Antiqua" w:eastAsia="Book Antiqua" w:hAnsi="Book Antiqua" w:cs="Book Antiqua"/>
          <w:color w:val="000000"/>
        </w:rPr>
        <w:t>January</w:t>
      </w:r>
      <w:r w:rsidRPr="00560BE1">
        <w:rPr>
          <w:rFonts w:ascii="Book Antiqua" w:eastAsia="宋体" w:hAnsi="Book Antiqua" w:cs="宋体"/>
          <w:color w:val="000000"/>
          <w:lang w:eastAsia="zh-CN"/>
        </w:rPr>
        <w:t xml:space="preserve"> 2020]. Available from:</w:t>
      </w:r>
      <w:r w:rsidRPr="00560BE1">
        <w:rPr>
          <w:rFonts w:ascii="Book Antiqua" w:eastAsia="Book Antiqua" w:hAnsi="Book Antiqua" w:cs="Book Antiqua"/>
          <w:color w:val="000000"/>
        </w:rPr>
        <w:t xml:space="preserve"> https://ilca-online.org/wp-content/uploads/2020/04/webinar-on-management-of-hcc-during-covid-19_-ilca-guidance-pdf.pdf</w:t>
      </w:r>
    </w:p>
    <w:p w14:paraId="066FB831" w14:textId="77777777" w:rsidR="00A10467" w:rsidRPr="00560BE1" w:rsidRDefault="00A10467" w:rsidP="00A10467">
      <w:pPr>
        <w:adjustRightInd w:val="0"/>
        <w:snapToGrid w:val="0"/>
        <w:spacing w:line="360" w:lineRule="auto"/>
        <w:jc w:val="both"/>
        <w:rPr>
          <w:rFonts w:ascii="Book Antiqua" w:hAnsi="Book Antiqua"/>
        </w:rPr>
      </w:pPr>
      <w:r w:rsidRPr="00560BE1">
        <w:rPr>
          <w:rFonts w:ascii="Book Antiqua" w:eastAsia="Book Antiqua" w:hAnsi="Book Antiqua" w:cs="Book Antiqua"/>
          <w:color w:val="000000"/>
        </w:rPr>
        <w:t xml:space="preserve">13 </w:t>
      </w:r>
      <w:proofErr w:type="spellStart"/>
      <w:r w:rsidRPr="00560BE1">
        <w:rPr>
          <w:rFonts w:ascii="Book Antiqua" w:eastAsia="Book Antiqua" w:hAnsi="Book Antiqua" w:cs="Book Antiqua"/>
          <w:b/>
          <w:bCs/>
          <w:color w:val="000000"/>
        </w:rPr>
        <w:t>Boettler</w:t>
      </w:r>
      <w:proofErr w:type="spellEnd"/>
      <w:r w:rsidRPr="00560BE1">
        <w:rPr>
          <w:rFonts w:ascii="Book Antiqua" w:eastAsia="Book Antiqua" w:hAnsi="Book Antiqua" w:cs="Book Antiqua"/>
          <w:b/>
          <w:bCs/>
          <w:color w:val="000000"/>
        </w:rPr>
        <w:t xml:space="preserve"> T</w:t>
      </w:r>
      <w:r w:rsidRPr="00560BE1">
        <w:rPr>
          <w:rFonts w:ascii="Book Antiqua" w:eastAsia="Book Antiqua" w:hAnsi="Book Antiqua" w:cs="Book Antiqua"/>
          <w:color w:val="000000"/>
        </w:rPr>
        <w:t xml:space="preserve">, Newsome PN, </w:t>
      </w:r>
      <w:proofErr w:type="spellStart"/>
      <w:r w:rsidRPr="00560BE1">
        <w:rPr>
          <w:rFonts w:ascii="Book Antiqua" w:eastAsia="Book Antiqua" w:hAnsi="Book Antiqua" w:cs="Book Antiqua"/>
          <w:color w:val="000000"/>
        </w:rPr>
        <w:t>Mondelli</w:t>
      </w:r>
      <w:proofErr w:type="spellEnd"/>
      <w:r w:rsidRPr="00560BE1">
        <w:rPr>
          <w:rFonts w:ascii="Book Antiqua" w:eastAsia="Book Antiqua" w:hAnsi="Book Antiqua" w:cs="Book Antiqua"/>
          <w:color w:val="000000"/>
        </w:rPr>
        <w:t xml:space="preserve"> MU, </w:t>
      </w:r>
      <w:proofErr w:type="spellStart"/>
      <w:r w:rsidRPr="00560BE1">
        <w:rPr>
          <w:rFonts w:ascii="Book Antiqua" w:eastAsia="Book Antiqua" w:hAnsi="Book Antiqua" w:cs="Book Antiqua"/>
          <w:color w:val="000000"/>
        </w:rPr>
        <w:t>Maticic</w:t>
      </w:r>
      <w:proofErr w:type="spellEnd"/>
      <w:r w:rsidRPr="00560BE1">
        <w:rPr>
          <w:rFonts w:ascii="Book Antiqua" w:eastAsia="Book Antiqua" w:hAnsi="Book Antiqua" w:cs="Book Antiqua"/>
          <w:color w:val="000000"/>
        </w:rPr>
        <w:t xml:space="preserve"> M, Cordero E, </w:t>
      </w:r>
      <w:proofErr w:type="spellStart"/>
      <w:r w:rsidRPr="00560BE1">
        <w:rPr>
          <w:rFonts w:ascii="Book Antiqua" w:eastAsia="Book Antiqua" w:hAnsi="Book Antiqua" w:cs="Book Antiqua"/>
          <w:color w:val="000000"/>
        </w:rPr>
        <w:t>Cornberg</w:t>
      </w:r>
      <w:proofErr w:type="spellEnd"/>
      <w:r w:rsidRPr="00560BE1">
        <w:rPr>
          <w:rFonts w:ascii="Book Antiqua" w:eastAsia="Book Antiqua" w:hAnsi="Book Antiqua" w:cs="Book Antiqua"/>
          <w:color w:val="000000"/>
        </w:rPr>
        <w:t xml:space="preserve"> M, Berg T. Care of patients with liver disease during the COVID-19 pandemic: EASL-ESCMID position paper. </w:t>
      </w:r>
      <w:r w:rsidRPr="00560BE1">
        <w:rPr>
          <w:rFonts w:ascii="Book Antiqua" w:eastAsia="Book Antiqua" w:hAnsi="Book Antiqua" w:cs="Book Antiqua"/>
          <w:i/>
          <w:iCs/>
          <w:color w:val="000000"/>
        </w:rPr>
        <w:t>JHEP Rep</w:t>
      </w:r>
      <w:r w:rsidRPr="00560BE1">
        <w:rPr>
          <w:rFonts w:ascii="Book Antiqua" w:eastAsia="Book Antiqua" w:hAnsi="Book Antiqua" w:cs="Book Antiqua"/>
          <w:color w:val="000000"/>
        </w:rPr>
        <w:t xml:space="preserve"> 2020; </w:t>
      </w:r>
      <w:r w:rsidRPr="00560BE1">
        <w:rPr>
          <w:rFonts w:ascii="Book Antiqua" w:eastAsia="Book Antiqua" w:hAnsi="Book Antiqua" w:cs="Book Antiqua"/>
          <w:b/>
          <w:bCs/>
          <w:color w:val="000000"/>
        </w:rPr>
        <w:t>2</w:t>
      </w:r>
      <w:r w:rsidRPr="00560BE1">
        <w:rPr>
          <w:rFonts w:ascii="Book Antiqua" w:eastAsia="Book Antiqua" w:hAnsi="Book Antiqua" w:cs="Book Antiqua"/>
          <w:color w:val="000000"/>
        </w:rPr>
        <w:t>: 100113 [PMID: 32289115 DOI: 10.1016/j.jhepr.2020.100113]</w:t>
      </w:r>
    </w:p>
    <w:p w14:paraId="06F9E7ED" w14:textId="77777777" w:rsidR="00A10467" w:rsidRPr="00560BE1" w:rsidRDefault="00A10467" w:rsidP="00A10467">
      <w:pPr>
        <w:adjustRightInd w:val="0"/>
        <w:snapToGrid w:val="0"/>
        <w:spacing w:line="360" w:lineRule="auto"/>
        <w:jc w:val="both"/>
        <w:rPr>
          <w:rFonts w:ascii="Book Antiqua" w:hAnsi="Book Antiqua"/>
        </w:rPr>
      </w:pPr>
      <w:r w:rsidRPr="00560BE1">
        <w:rPr>
          <w:rFonts w:ascii="Book Antiqua" w:eastAsia="Book Antiqua" w:hAnsi="Book Antiqua" w:cs="Book Antiqua"/>
          <w:color w:val="000000"/>
        </w:rPr>
        <w:t xml:space="preserve">14 </w:t>
      </w:r>
      <w:r w:rsidRPr="00560BE1">
        <w:rPr>
          <w:rFonts w:ascii="Book Antiqua" w:eastAsia="Book Antiqua" w:hAnsi="Book Antiqua" w:cs="Book Antiqua"/>
          <w:b/>
          <w:bCs/>
          <w:color w:val="000000"/>
        </w:rPr>
        <w:t>Fix OK</w:t>
      </w:r>
      <w:r w:rsidRPr="00560BE1">
        <w:rPr>
          <w:rFonts w:ascii="Book Antiqua" w:eastAsia="Book Antiqua" w:hAnsi="Book Antiqua" w:cs="Book Antiqua"/>
          <w:color w:val="000000"/>
        </w:rPr>
        <w:t xml:space="preserve">, Hameed B, Fontana RJ, Kwok RM, McGuire BM, Mulligan DC, Pratt DS, Russo MW, </w:t>
      </w:r>
      <w:proofErr w:type="spellStart"/>
      <w:r w:rsidRPr="00560BE1">
        <w:rPr>
          <w:rFonts w:ascii="Book Antiqua" w:eastAsia="Book Antiqua" w:hAnsi="Book Antiqua" w:cs="Book Antiqua"/>
          <w:color w:val="000000"/>
        </w:rPr>
        <w:t>Schilsky</w:t>
      </w:r>
      <w:proofErr w:type="spellEnd"/>
      <w:r w:rsidRPr="00560BE1">
        <w:rPr>
          <w:rFonts w:ascii="Book Antiqua" w:eastAsia="Book Antiqua" w:hAnsi="Book Antiqua" w:cs="Book Antiqua"/>
          <w:color w:val="000000"/>
        </w:rPr>
        <w:t xml:space="preserve"> ML, Verna EC, Loomba R, Cohen DE, </w:t>
      </w:r>
      <w:proofErr w:type="spellStart"/>
      <w:r w:rsidRPr="00560BE1">
        <w:rPr>
          <w:rFonts w:ascii="Book Antiqua" w:eastAsia="Book Antiqua" w:hAnsi="Book Antiqua" w:cs="Book Antiqua"/>
          <w:color w:val="000000"/>
        </w:rPr>
        <w:t>Bezerra</w:t>
      </w:r>
      <w:proofErr w:type="spellEnd"/>
      <w:r w:rsidRPr="00560BE1">
        <w:rPr>
          <w:rFonts w:ascii="Book Antiqua" w:eastAsia="Book Antiqua" w:hAnsi="Book Antiqua" w:cs="Book Antiqua"/>
          <w:color w:val="000000"/>
        </w:rPr>
        <w:t xml:space="preserve"> JA, Reddy KR, Chung RT. Clinical Best Practice Advice for Hepatology and Liver Transplant Providers During the COVID-19 Pandemic: AASLD Expert Panel Consensus Statement. </w:t>
      </w:r>
      <w:r w:rsidRPr="00560BE1">
        <w:rPr>
          <w:rFonts w:ascii="Book Antiqua" w:eastAsia="Book Antiqua" w:hAnsi="Book Antiqua" w:cs="Book Antiqua"/>
          <w:i/>
          <w:iCs/>
          <w:color w:val="000000"/>
        </w:rPr>
        <w:t>Hepatology</w:t>
      </w:r>
      <w:r w:rsidRPr="00560BE1">
        <w:rPr>
          <w:rFonts w:ascii="Book Antiqua" w:eastAsia="Book Antiqua" w:hAnsi="Book Antiqua" w:cs="Book Antiqua"/>
          <w:color w:val="000000"/>
        </w:rPr>
        <w:t xml:space="preserve"> 2020; </w:t>
      </w:r>
      <w:r w:rsidRPr="00560BE1">
        <w:rPr>
          <w:rFonts w:ascii="Book Antiqua" w:eastAsia="Book Antiqua" w:hAnsi="Book Antiqua" w:cs="Book Antiqua"/>
          <w:b/>
          <w:bCs/>
          <w:color w:val="000000"/>
        </w:rPr>
        <w:t>72</w:t>
      </w:r>
      <w:r w:rsidRPr="00560BE1">
        <w:rPr>
          <w:rFonts w:ascii="Book Antiqua" w:eastAsia="Book Antiqua" w:hAnsi="Book Antiqua" w:cs="Book Antiqua"/>
          <w:color w:val="000000"/>
        </w:rPr>
        <w:t>: 287-304 [PMID: 32298473 DOI: 10.1002/hep.31281]</w:t>
      </w:r>
    </w:p>
    <w:p w14:paraId="3C432472" w14:textId="77777777" w:rsidR="00A10467" w:rsidRPr="00560BE1" w:rsidRDefault="00A10467" w:rsidP="00A10467">
      <w:pPr>
        <w:adjustRightInd w:val="0"/>
        <w:snapToGrid w:val="0"/>
        <w:spacing w:line="360" w:lineRule="auto"/>
        <w:jc w:val="both"/>
        <w:rPr>
          <w:rFonts w:ascii="Book Antiqua" w:hAnsi="Book Antiqua"/>
        </w:rPr>
      </w:pPr>
      <w:r w:rsidRPr="00560BE1">
        <w:rPr>
          <w:rFonts w:ascii="Book Antiqua" w:eastAsia="Book Antiqua" w:hAnsi="Book Antiqua" w:cs="Book Antiqua"/>
          <w:color w:val="000000"/>
        </w:rPr>
        <w:t xml:space="preserve">15 </w:t>
      </w:r>
      <w:r w:rsidRPr="00560BE1">
        <w:rPr>
          <w:rFonts w:ascii="Book Antiqua" w:eastAsia="Book Antiqua" w:hAnsi="Book Antiqua" w:cs="Book Antiqua"/>
          <w:b/>
          <w:bCs/>
          <w:color w:val="000000"/>
        </w:rPr>
        <w:t>ACG</w:t>
      </w:r>
      <w:r w:rsidRPr="00560BE1">
        <w:rPr>
          <w:rFonts w:ascii="Book Antiqua" w:eastAsia="Book Antiqua" w:hAnsi="Book Antiqua" w:cs="Book Antiqua"/>
          <w:color w:val="000000"/>
        </w:rPr>
        <w:t xml:space="preserve">. COVID-19 and GI. </w:t>
      </w:r>
      <w:r w:rsidRPr="00560BE1">
        <w:rPr>
          <w:rFonts w:ascii="Book Antiqua" w:eastAsia="宋体" w:hAnsi="Book Antiqua" w:cs="宋体"/>
          <w:color w:val="000000"/>
          <w:lang w:eastAsia="zh-CN"/>
        </w:rPr>
        <w:t xml:space="preserve">[cited 10 </w:t>
      </w:r>
      <w:r w:rsidRPr="00560BE1">
        <w:rPr>
          <w:rFonts w:ascii="Book Antiqua" w:eastAsia="Book Antiqua" w:hAnsi="Book Antiqua" w:cs="Book Antiqua"/>
          <w:color w:val="000000"/>
        </w:rPr>
        <w:t>January</w:t>
      </w:r>
      <w:r w:rsidRPr="00560BE1">
        <w:rPr>
          <w:rFonts w:ascii="Book Antiqua" w:eastAsia="宋体" w:hAnsi="Book Antiqua" w:cs="宋体"/>
          <w:color w:val="000000"/>
          <w:lang w:eastAsia="zh-CN"/>
        </w:rPr>
        <w:t xml:space="preserve"> 2020]. Available from: </w:t>
      </w:r>
      <w:r w:rsidRPr="00560BE1">
        <w:rPr>
          <w:rFonts w:ascii="Book Antiqua" w:eastAsia="Book Antiqua" w:hAnsi="Book Antiqua" w:cs="Book Antiqua"/>
          <w:color w:val="000000"/>
        </w:rPr>
        <w:t>Available at: https://gi.org/media/covid-19-and-gi/</w:t>
      </w:r>
    </w:p>
    <w:p w14:paraId="76DA0FD7" w14:textId="77777777" w:rsidR="00A10467" w:rsidRPr="00560BE1" w:rsidRDefault="00A10467" w:rsidP="00A10467">
      <w:pPr>
        <w:adjustRightInd w:val="0"/>
        <w:snapToGrid w:val="0"/>
        <w:spacing w:line="360" w:lineRule="auto"/>
        <w:jc w:val="both"/>
        <w:rPr>
          <w:rFonts w:ascii="Book Antiqua" w:hAnsi="Book Antiqua"/>
        </w:rPr>
      </w:pPr>
      <w:r w:rsidRPr="00560BE1">
        <w:rPr>
          <w:rFonts w:ascii="Book Antiqua" w:eastAsia="Book Antiqua" w:hAnsi="Book Antiqua" w:cs="Book Antiqua"/>
          <w:color w:val="000000"/>
        </w:rPr>
        <w:t xml:space="preserve">16 </w:t>
      </w:r>
      <w:r w:rsidRPr="00560BE1">
        <w:rPr>
          <w:rFonts w:ascii="Book Antiqua" w:eastAsia="Book Antiqua" w:hAnsi="Book Antiqua" w:cs="Book Antiqua"/>
          <w:b/>
          <w:bCs/>
          <w:color w:val="000000"/>
        </w:rPr>
        <w:t>Castro Filho EC</w:t>
      </w:r>
      <w:r w:rsidRPr="00560BE1">
        <w:rPr>
          <w:rFonts w:ascii="Book Antiqua" w:eastAsia="Book Antiqua" w:hAnsi="Book Antiqua" w:cs="Book Antiqua"/>
          <w:color w:val="000000"/>
        </w:rPr>
        <w:t xml:space="preserve">, Castro R, Fernandes FF, Pereira G, </w:t>
      </w:r>
      <w:proofErr w:type="spellStart"/>
      <w:r w:rsidRPr="00560BE1">
        <w:rPr>
          <w:rFonts w:ascii="Book Antiqua" w:eastAsia="Book Antiqua" w:hAnsi="Book Antiqua" w:cs="Book Antiqua"/>
          <w:color w:val="000000"/>
        </w:rPr>
        <w:t>Perazzo</w:t>
      </w:r>
      <w:proofErr w:type="spellEnd"/>
      <w:r w:rsidRPr="00560BE1">
        <w:rPr>
          <w:rFonts w:ascii="Book Antiqua" w:eastAsia="Book Antiqua" w:hAnsi="Book Antiqua" w:cs="Book Antiqua"/>
          <w:color w:val="000000"/>
        </w:rPr>
        <w:t xml:space="preserve"> H. Gastrointestinal endoscopy during the COVID-19 pandemic: an updated review of guidelines and statements from international and national societies. </w:t>
      </w:r>
      <w:proofErr w:type="spellStart"/>
      <w:r w:rsidRPr="00560BE1">
        <w:rPr>
          <w:rFonts w:ascii="Book Antiqua" w:eastAsia="Book Antiqua" w:hAnsi="Book Antiqua" w:cs="Book Antiqua"/>
          <w:i/>
          <w:iCs/>
          <w:color w:val="000000"/>
        </w:rPr>
        <w:t>Gastrointest</w:t>
      </w:r>
      <w:proofErr w:type="spellEnd"/>
      <w:r w:rsidRPr="00560BE1">
        <w:rPr>
          <w:rFonts w:ascii="Book Antiqua" w:eastAsia="Book Antiqua" w:hAnsi="Book Antiqua" w:cs="Book Antiqua"/>
          <w:i/>
          <w:iCs/>
          <w:color w:val="000000"/>
        </w:rPr>
        <w:t xml:space="preserve"> </w:t>
      </w:r>
      <w:proofErr w:type="spellStart"/>
      <w:r w:rsidRPr="00560BE1">
        <w:rPr>
          <w:rFonts w:ascii="Book Antiqua" w:eastAsia="Book Antiqua" w:hAnsi="Book Antiqua" w:cs="Book Antiqua"/>
          <w:i/>
          <w:iCs/>
          <w:color w:val="000000"/>
        </w:rPr>
        <w:t>Endosc</w:t>
      </w:r>
      <w:proofErr w:type="spellEnd"/>
      <w:r w:rsidRPr="00560BE1">
        <w:rPr>
          <w:rFonts w:ascii="Book Antiqua" w:eastAsia="Book Antiqua" w:hAnsi="Book Antiqua" w:cs="Book Antiqua"/>
          <w:color w:val="000000"/>
        </w:rPr>
        <w:t xml:space="preserve"> 2020; </w:t>
      </w:r>
      <w:r w:rsidRPr="00560BE1">
        <w:rPr>
          <w:rFonts w:ascii="Book Antiqua" w:eastAsia="Book Antiqua" w:hAnsi="Book Antiqua" w:cs="Book Antiqua"/>
          <w:b/>
          <w:bCs/>
          <w:color w:val="000000"/>
        </w:rPr>
        <w:t>92</w:t>
      </w:r>
      <w:r w:rsidRPr="00560BE1">
        <w:rPr>
          <w:rFonts w:ascii="Book Antiqua" w:eastAsia="Book Antiqua" w:hAnsi="Book Antiqua" w:cs="Book Antiqua"/>
          <w:color w:val="000000"/>
        </w:rPr>
        <w:t>: 440-445.e6 [PMID: 32268135 DOI: 10.1016/j.gie.2020.03.3854]</w:t>
      </w:r>
    </w:p>
    <w:p w14:paraId="269E908F" w14:textId="77777777" w:rsidR="00A10467" w:rsidRPr="00560BE1" w:rsidRDefault="00A10467" w:rsidP="00A10467">
      <w:pPr>
        <w:adjustRightInd w:val="0"/>
        <w:snapToGrid w:val="0"/>
        <w:spacing w:line="360" w:lineRule="auto"/>
        <w:jc w:val="both"/>
        <w:rPr>
          <w:rFonts w:ascii="Book Antiqua" w:hAnsi="Book Antiqua"/>
        </w:rPr>
      </w:pPr>
      <w:r w:rsidRPr="00560BE1">
        <w:rPr>
          <w:rFonts w:ascii="Book Antiqua" w:eastAsia="Book Antiqua" w:hAnsi="Book Antiqua" w:cs="Book Antiqua"/>
          <w:color w:val="000000"/>
        </w:rPr>
        <w:lastRenderedPageBreak/>
        <w:t xml:space="preserve">17 </w:t>
      </w:r>
      <w:proofErr w:type="spellStart"/>
      <w:r w:rsidRPr="00560BE1">
        <w:rPr>
          <w:rFonts w:ascii="Book Antiqua" w:eastAsia="Book Antiqua" w:hAnsi="Book Antiqua" w:cs="Book Antiqua"/>
          <w:b/>
          <w:bCs/>
          <w:color w:val="000000"/>
        </w:rPr>
        <w:t>Gralnek</w:t>
      </w:r>
      <w:proofErr w:type="spellEnd"/>
      <w:r w:rsidRPr="00560BE1">
        <w:rPr>
          <w:rFonts w:ascii="Book Antiqua" w:eastAsia="Book Antiqua" w:hAnsi="Book Antiqua" w:cs="Book Antiqua"/>
          <w:b/>
          <w:bCs/>
          <w:color w:val="000000"/>
        </w:rPr>
        <w:t xml:space="preserve"> IM</w:t>
      </w:r>
      <w:r w:rsidRPr="00560BE1">
        <w:rPr>
          <w:rFonts w:ascii="Book Antiqua" w:eastAsia="Book Antiqua" w:hAnsi="Book Antiqua" w:cs="Book Antiqua"/>
          <w:color w:val="000000"/>
        </w:rPr>
        <w:t xml:space="preserve">, Hassan C, </w:t>
      </w:r>
      <w:proofErr w:type="spellStart"/>
      <w:r w:rsidRPr="00560BE1">
        <w:rPr>
          <w:rFonts w:ascii="Book Antiqua" w:eastAsia="Book Antiqua" w:hAnsi="Book Antiqua" w:cs="Book Antiqua"/>
          <w:color w:val="000000"/>
        </w:rPr>
        <w:t>Beilenhoff</w:t>
      </w:r>
      <w:proofErr w:type="spellEnd"/>
      <w:r w:rsidRPr="00560BE1">
        <w:rPr>
          <w:rFonts w:ascii="Book Antiqua" w:eastAsia="Book Antiqua" w:hAnsi="Book Antiqua" w:cs="Book Antiqua"/>
          <w:color w:val="000000"/>
        </w:rPr>
        <w:t xml:space="preserve"> U, Antonelli G, </w:t>
      </w:r>
      <w:proofErr w:type="spellStart"/>
      <w:r w:rsidRPr="00560BE1">
        <w:rPr>
          <w:rFonts w:ascii="Book Antiqua" w:eastAsia="Book Antiqua" w:hAnsi="Book Antiqua" w:cs="Book Antiqua"/>
          <w:color w:val="000000"/>
        </w:rPr>
        <w:t>Ebigbo</w:t>
      </w:r>
      <w:proofErr w:type="spellEnd"/>
      <w:r w:rsidRPr="00560BE1">
        <w:rPr>
          <w:rFonts w:ascii="Book Antiqua" w:eastAsia="Book Antiqua" w:hAnsi="Book Antiqua" w:cs="Book Antiqua"/>
          <w:color w:val="000000"/>
        </w:rPr>
        <w:t xml:space="preserve"> A, </w:t>
      </w:r>
      <w:proofErr w:type="spellStart"/>
      <w:r w:rsidRPr="00560BE1">
        <w:rPr>
          <w:rFonts w:ascii="Book Antiqua" w:eastAsia="Book Antiqua" w:hAnsi="Book Antiqua" w:cs="Book Antiqua"/>
          <w:color w:val="000000"/>
        </w:rPr>
        <w:t>Pellisè</w:t>
      </w:r>
      <w:proofErr w:type="spellEnd"/>
      <w:r w:rsidRPr="00560BE1">
        <w:rPr>
          <w:rFonts w:ascii="Book Antiqua" w:eastAsia="Book Antiqua" w:hAnsi="Book Antiqua" w:cs="Book Antiqua"/>
          <w:color w:val="000000"/>
        </w:rPr>
        <w:t xml:space="preserve"> M, </w:t>
      </w:r>
      <w:proofErr w:type="spellStart"/>
      <w:r w:rsidRPr="00560BE1">
        <w:rPr>
          <w:rFonts w:ascii="Book Antiqua" w:eastAsia="Book Antiqua" w:hAnsi="Book Antiqua" w:cs="Book Antiqua"/>
          <w:color w:val="000000"/>
        </w:rPr>
        <w:t>Arvanitakis</w:t>
      </w:r>
      <w:proofErr w:type="spellEnd"/>
      <w:r w:rsidRPr="00560BE1">
        <w:rPr>
          <w:rFonts w:ascii="Book Antiqua" w:eastAsia="Book Antiqua" w:hAnsi="Book Antiqua" w:cs="Book Antiqua"/>
          <w:color w:val="000000"/>
        </w:rPr>
        <w:t xml:space="preserve"> M, Bhandari P, </w:t>
      </w:r>
      <w:proofErr w:type="spellStart"/>
      <w:r w:rsidRPr="00560BE1">
        <w:rPr>
          <w:rFonts w:ascii="Book Antiqua" w:eastAsia="Book Antiqua" w:hAnsi="Book Antiqua" w:cs="Book Antiqua"/>
          <w:color w:val="000000"/>
        </w:rPr>
        <w:t>Bisschops</w:t>
      </w:r>
      <w:proofErr w:type="spellEnd"/>
      <w:r w:rsidRPr="00560BE1">
        <w:rPr>
          <w:rFonts w:ascii="Book Antiqua" w:eastAsia="Book Antiqua" w:hAnsi="Book Antiqua" w:cs="Book Antiqua"/>
          <w:color w:val="000000"/>
        </w:rPr>
        <w:t xml:space="preserve"> R, Van </w:t>
      </w:r>
      <w:proofErr w:type="spellStart"/>
      <w:r w:rsidRPr="00560BE1">
        <w:rPr>
          <w:rFonts w:ascii="Book Antiqua" w:eastAsia="Book Antiqua" w:hAnsi="Book Antiqua" w:cs="Book Antiqua"/>
          <w:color w:val="000000"/>
        </w:rPr>
        <w:t>Hooft</w:t>
      </w:r>
      <w:proofErr w:type="spellEnd"/>
      <w:r w:rsidRPr="00560BE1">
        <w:rPr>
          <w:rFonts w:ascii="Book Antiqua" w:eastAsia="Book Antiqua" w:hAnsi="Book Antiqua" w:cs="Book Antiqua"/>
          <w:color w:val="000000"/>
        </w:rPr>
        <w:t xml:space="preserve"> JE, Kaminski MF, </w:t>
      </w:r>
      <w:proofErr w:type="spellStart"/>
      <w:r w:rsidRPr="00560BE1">
        <w:rPr>
          <w:rFonts w:ascii="Book Antiqua" w:eastAsia="Book Antiqua" w:hAnsi="Book Antiqua" w:cs="Book Antiqua"/>
          <w:color w:val="000000"/>
        </w:rPr>
        <w:t>Triantafyllou</w:t>
      </w:r>
      <w:proofErr w:type="spellEnd"/>
      <w:r w:rsidRPr="00560BE1">
        <w:rPr>
          <w:rFonts w:ascii="Book Antiqua" w:eastAsia="Book Antiqua" w:hAnsi="Book Antiqua" w:cs="Book Antiqua"/>
          <w:color w:val="000000"/>
        </w:rPr>
        <w:t xml:space="preserve"> K, Webster G, Pohl H, Dunkley I, </w:t>
      </w:r>
      <w:proofErr w:type="spellStart"/>
      <w:r w:rsidRPr="00560BE1">
        <w:rPr>
          <w:rFonts w:ascii="Book Antiqua" w:eastAsia="Book Antiqua" w:hAnsi="Book Antiqua" w:cs="Book Antiqua"/>
          <w:color w:val="000000"/>
        </w:rPr>
        <w:t>Fehrke</w:t>
      </w:r>
      <w:proofErr w:type="spellEnd"/>
      <w:r w:rsidRPr="00560BE1">
        <w:rPr>
          <w:rFonts w:ascii="Book Antiqua" w:eastAsia="Book Antiqua" w:hAnsi="Book Antiqua" w:cs="Book Antiqua"/>
          <w:color w:val="000000"/>
        </w:rPr>
        <w:t xml:space="preserve"> B, </w:t>
      </w:r>
      <w:proofErr w:type="spellStart"/>
      <w:r w:rsidRPr="00560BE1">
        <w:rPr>
          <w:rFonts w:ascii="Book Antiqua" w:eastAsia="Book Antiqua" w:hAnsi="Book Antiqua" w:cs="Book Antiqua"/>
          <w:color w:val="000000"/>
        </w:rPr>
        <w:t>Gazic</w:t>
      </w:r>
      <w:proofErr w:type="spellEnd"/>
      <w:r w:rsidRPr="00560BE1">
        <w:rPr>
          <w:rFonts w:ascii="Book Antiqua" w:eastAsia="Book Antiqua" w:hAnsi="Book Antiqua" w:cs="Book Antiqua"/>
          <w:color w:val="000000"/>
        </w:rPr>
        <w:t xml:space="preserve"> M, </w:t>
      </w:r>
      <w:proofErr w:type="spellStart"/>
      <w:r w:rsidRPr="00560BE1">
        <w:rPr>
          <w:rFonts w:ascii="Book Antiqua" w:eastAsia="Book Antiqua" w:hAnsi="Book Antiqua" w:cs="Book Antiqua"/>
          <w:color w:val="000000"/>
        </w:rPr>
        <w:t>Gjergek</w:t>
      </w:r>
      <w:proofErr w:type="spellEnd"/>
      <w:r w:rsidRPr="00560BE1">
        <w:rPr>
          <w:rFonts w:ascii="Book Antiqua" w:eastAsia="Book Antiqua" w:hAnsi="Book Antiqua" w:cs="Book Antiqua"/>
          <w:color w:val="000000"/>
        </w:rPr>
        <w:t xml:space="preserve"> T, </w:t>
      </w:r>
      <w:proofErr w:type="spellStart"/>
      <w:r w:rsidRPr="00560BE1">
        <w:rPr>
          <w:rFonts w:ascii="Book Antiqua" w:eastAsia="Book Antiqua" w:hAnsi="Book Antiqua" w:cs="Book Antiqua"/>
          <w:color w:val="000000"/>
        </w:rPr>
        <w:t>Maasen</w:t>
      </w:r>
      <w:proofErr w:type="spellEnd"/>
      <w:r w:rsidRPr="00560BE1">
        <w:rPr>
          <w:rFonts w:ascii="Book Antiqua" w:eastAsia="Book Antiqua" w:hAnsi="Book Antiqua" w:cs="Book Antiqua"/>
          <w:color w:val="000000"/>
        </w:rPr>
        <w:t xml:space="preserve"> S, </w:t>
      </w:r>
      <w:proofErr w:type="spellStart"/>
      <w:r w:rsidRPr="00560BE1">
        <w:rPr>
          <w:rFonts w:ascii="Book Antiqua" w:eastAsia="Book Antiqua" w:hAnsi="Book Antiqua" w:cs="Book Antiqua"/>
          <w:color w:val="000000"/>
        </w:rPr>
        <w:t>Waagenes</w:t>
      </w:r>
      <w:proofErr w:type="spellEnd"/>
      <w:r w:rsidRPr="00560BE1">
        <w:rPr>
          <w:rFonts w:ascii="Book Antiqua" w:eastAsia="Book Antiqua" w:hAnsi="Book Antiqua" w:cs="Book Antiqua"/>
          <w:color w:val="000000"/>
        </w:rPr>
        <w:t xml:space="preserve"> W, de Pater M, </w:t>
      </w:r>
      <w:proofErr w:type="spellStart"/>
      <w:r w:rsidRPr="00560BE1">
        <w:rPr>
          <w:rFonts w:ascii="Book Antiqua" w:eastAsia="Book Antiqua" w:hAnsi="Book Antiqua" w:cs="Book Antiqua"/>
          <w:color w:val="000000"/>
        </w:rPr>
        <w:t>Ponchon</w:t>
      </w:r>
      <w:proofErr w:type="spellEnd"/>
      <w:r w:rsidRPr="00560BE1">
        <w:rPr>
          <w:rFonts w:ascii="Book Antiqua" w:eastAsia="Book Antiqua" w:hAnsi="Book Antiqua" w:cs="Book Antiqua"/>
          <w:color w:val="000000"/>
        </w:rPr>
        <w:t xml:space="preserve"> T, </w:t>
      </w:r>
      <w:proofErr w:type="spellStart"/>
      <w:r w:rsidRPr="00560BE1">
        <w:rPr>
          <w:rFonts w:ascii="Book Antiqua" w:eastAsia="Book Antiqua" w:hAnsi="Book Antiqua" w:cs="Book Antiqua"/>
          <w:color w:val="000000"/>
        </w:rPr>
        <w:t>Siersema</w:t>
      </w:r>
      <w:proofErr w:type="spellEnd"/>
      <w:r w:rsidRPr="00560BE1">
        <w:rPr>
          <w:rFonts w:ascii="Book Antiqua" w:eastAsia="Book Antiqua" w:hAnsi="Book Antiqua" w:cs="Book Antiqua"/>
          <w:color w:val="000000"/>
        </w:rPr>
        <w:t xml:space="preserve"> PD, </w:t>
      </w:r>
      <w:proofErr w:type="spellStart"/>
      <w:r w:rsidRPr="00560BE1">
        <w:rPr>
          <w:rFonts w:ascii="Book Antiqua" w:eastAsia="Book Antiqua" w:hAnsi="Book Antiqua" w:cs="Book Antiqua"/>
          <w:color w:val="000000"/>
        </w:rPr>
        <w:t>Messmann</w:t>
      </w:r>
      <w:proofErr w:type="spellEnd"/>
      <w:r w:rsidRPr="00560BE1">
        <w:rPr>
          <w:rFonts w:ascii="Book Antiqua" w:eastAsia="Book Antiqua" w:hAnsi="Book Antiqua" w:cs="Book Antiqua"/>
          <w:color w:val="000000"/>
        </w:rPr>
        <w:t xml:space="preserve"> H, </w:t>
      </w:r>
      <w:proofErr w:type="spellStart"/>
      <w:r w:rsidRPr="00560BE1">
        <w:rPr>
          <w:rFonts w:ascii="Book Antiqua" w:eastAsia="Book Antiqua" w:hAnsi="Book Antiqua" w:cs="Book Antiqua"/>
          <w:color w:val="000000"/>
        </w:rPr>
        <w:t>Dinis</w:t>
      </w:r>
      <w:proofErr w:type="spellEnd"/>
      <w:r w:rsidRPr="00560BE1">
        <w:rPr>
          <w:rFonts w:ascii="Book Antiqua" w:eastAsia="Book Antiqua" w:hAnsi="Book Antiqua" w:cs="Book Antiqua"/>
          <w:color w:val="000000"/>
        </w:rPr>
        <w:t xml:space="preserve">-Ribeiro M. ESGE and ESGENA Position Statement on gastrointestinal endoscopy and the COVID-19 pandemic. </w:t>
      </w:r>
      <w:r w:rsidRPr="00560BE1">
        <w:rPr>
          <w:rFonts w:ascii="Book Antiqua" w:eastAsia="Book Antiqua" w:hAnsi="Book Antiqua" w:cs="Book Antiqua"/>
          <w:i/>
          <w:iCs/>
          <w:color w:val="000000"/>
        </w:rPr>
        <w:t>Endoscopy</w:t>
      </w:r>
      <w:r w:rsidRPr="00560BE1">
        <w:rPr>
          <w:rFonts w:ascii="Book Antiqua" w:eastAsia="Book Antiqua" w:hAnsi="Book Antiqua" w:cs="Book Antiqua"/>
          <w:color w:val="000000"/>
        </w:rPr>
        <w:t xml:space="preserve"> 2020; </w:t>
      </w:r>
      <w:r w:rsidRPr="00560BE1">
        <w:rPr>
          <w:rFonts w:ascii="Book Antiqua" w:eastAsia="Book Antiqua" w:hAnsi="Book Antiqua" w:cs="Book Antiqua"/>
          <w:b/>
          <w:bCs/>
          <w:color w:val="000000"/>
        </w:rPr>
        <w:t>52</w:t>
      </w:r>
      <w:r w:rsidRPr="00560BE1">
        <w:rPr>
          <w:rFonts w:ascii="Book Antiqua" w:eastAsia="Book Antiqua" w:hAnsi="Book Antiqua" w:cs="Book Antiqua"/>
          <w:color w:val="000000"/>
        </w:rPr>
        <w:t>: 483-490 [PMID: 32303090 DOI: 10.1055/a-1155-6229]</w:t>
      </w:r>
    </w:p>
    <w:p w14:paraId="2C1C95B1" w14:textId="77777777" w:rsidR="00A10467" w:rsidRPr="00560BE1" w:rsidRDefault="00A10467" w:rsidP="00A10467">
      <w:pPr>
        <w:adjustRightInd w:val="0"/>
        <w:snapToGrid w:val="0"/>
        <w:spacing w:line="360" w:lineRule="auto"/>
        <w:jc w:val="both"/>
        <w:rPr>
          <w:rFonts w:ascii="Book Antiqua" w:hAnsi="Book Antiqua"/>
        </w:rPr>
      </w:pPr>
      <w:r w:rsidRPr="00560BE1">
        <w:rPr>
          <w:rFonts w:ascii="Book Antiqua" w:eastAsia="Book Antiqua" w:hAnsi="Book Antiqua" w:cs="Book Antiqua"/>
          <w:color w:val="000000"/>
        </w:rPr>
        <w:t xml:space="preserve">18 </w:t>
      </w:r>
      <w:r w:rsidRPr="00560BE1">
        <w:rPr>
          <w:rFonts w:ascii="Book Antiqua" w:eastAsia="Book Antiqua" w:hAnsi="Book Antiqua" w:cs="Book Antiqua"/>
          <w:b/>
          <w:bCs/>
          <w:color w:val="000000"/>
        </w:rPr>
        <w:t>World Endoscopy Organization</w:t>
      </w:r>
      <w:r w:rsidRPr="00560BE1">
        <w:rPr>
          <w:rFonts w:ascii="Book Antiqua" w:eastAsia="Book Antiqua" w:hAnsi="Book Antiqua" w:cs="Book Antiqua"/>
          <w:color w:val="000000"/>
        </w:rPr>
        <w:t xml:space="preserve">. WEO recommendations on digestive endoscopy and the COVID-19 pandemic. </w:t>
      </w:r>
      <w:r w:rsidRPr="00560BE1">
        <w:rPr>
          <w:rFonts w:ascii="Book Antiqua" w:eastAsia="宋体" w:hAnsi="Book Antiqua" w:cs="宋体"/>
          <w:color w:val="000000"/>
          <w:lang w:eastAsia="zh-CN"/>
        </w:rPr>
        <w:t xml:space="preserve">[cited 22 </w:t>
      </w:r>
      <w:r w:rsidRPr="00560BE1">
        <w:rPr>
          <w:rFonts w:ascii="Book Antiqua" w:eastAsia="Book Antiqua" w:hAnsi="Book Antiqua" w:cs="Book Antiqua"/>
          <w:color w:val="000000"/>
        </w:rPr>
        <w:t>February</w:t>
      </w:r>
      <w:r w:rsidRPr="00560BE1">
        <w:rPr>
          <w:rFonts w:ascii="Book Antiqua" w:eastAsia="宋体" w:hAnsi="Book Antiqua" w:cs="宋体"/>
          <w:color w:val="000000"/>
          <w:lang w:eastAsia="zh-CN"/>
        </w:rPr>
        <w:t xml:space="preserve"> 2020]. Available from:</w:t>
      </w:r>
      <w:r w:rsidRPr="00560BE1">
        <w:rPr>
          <w:rFonts w:ascii="Book Antiqua" w:eastAsia="Book Antiqua" w:hAnsi="Book Antiqua" w:cs="Book Antiqua"/>
          <w:color w:val="000000"/>
        </w:rPr>
        <w:t xml:space="preserve"> http://www.worldendo.org/wp-content/uploads/2016/03/200409_WEO-Advice-to-Endoscopists-COVID-19-Update-April-9-2020.pdf</w:t>
      </w:r>
    </w:p>
    <w:p w14:paraId="5FA775AD" w14:textId="77777777" w:rsidR="00A10467" w:rsidRPr="00560BE1" w:rsidRDefault="00A10467" w:rsidP="00A10467">
      <w:pPr>
        <w:adjustRightInd w:val="0"/>
        <w:snapToGrid w:val="0"/>
        <w:spacing w:line="360" w:lineRule="auto"/>
        <w:jc w:val="both"/>
        <w:rPr>
          <w:rFonts w:ascii="Book Antiqua" w:hAnsi="Book Antiqua"/>
        </w:rPr>
      </w:pPr>
      <w:r w:rsidRPr="00560BE1">
        <w:rPr>
          <w:rFonts w:ascii="Book Antiqua" w:eastAsia="Book Antiqua" w:hAnsi="Book Antiqua" w:cs="Book Antiqua"/>
          <w:color w:val="000000"/>
        </w:rPr>
        <w:t xml:space="preserve">19 </w:t>
      </w:r>
      <w:r w:rsidRPr="00560BE1">
        <w:rPr>
          <w:rFonts w:ascii="Book Antiqua" w:eastAsia="Book Antiqua" w:hAnsi="Book Antiqua" w:cs="Book Antiqua"/>
          <w:b/>
          <w:bCs/>
          <w:color w:val="000000"/>
        </w:rPr>
        <w:t>AASLD</w:t>
      </w:r>
      <w:r w:rsidRPr="00560BE1">
        <w:rPr>
          <w:rFonts w:ascii="Book Antiqua" w:eastAsia="Book Antiqua" w:hAnsi="Book Antiqua" w:cs="Book Antiqua"/>
          <w:color w:val="000000"/>
        </w:rPr>
        <w:t xml:space="preserve">. Gastroenterology professional society guidance on endoscopic procedures during the COVID-19 pandemic. </w:t>
      </w:r>
      <w:r w:rsidRPr="00560BE1">
        <w:rPr>
          <w:rFonts w:ascii="Book Antiqua" w:eastAsia="宋体" w:hAnsi="Book Antiqua" w:cs="宋体"/>
          <w:color w:val="000000"/>
          <w:lang w:eastAsia="zh-CN"/>
        </w:rPr>
        <w:t xml:space="preserve">[cited 15 </w:t>
      </w:r>
      <w:r w:rsidRPr="00560BE1">
        <w:rPr>
          <w:rFonts w:ascii="Book Antiqua" w:eastAsia="Book Antiqua" w:hAnsi="Book Antiqua" w:cs="Book Antiqua"/>
          <w:color w:val="000000"/>
        </w:rPr>
        <w:t>February</w:t>
      </w:r>
      <w:r w:rsidRPr="00560BE1">
        <w:rPr>
          <w:rFonts w:ascii="Book Antiqua" w:eastAsia="宋体" w:hAnsi="Book Antiqua" w:cs="宋体"/>
          <w:color w:val="000000"/>
          <w:lang w:eastAsia="zh-CN"/>
        </w:rPr>
        <w:t xml:space="preserve"> 2020]. Available from: </w:t>
      </w:r>
      <w:r w:rsidRPr="00560BE1">
        <w:rPr>
          <w:rFonts w:ascii="Book Antiqua" w:eastAsia="Book Antiqua" w:hAnsi="Book Antiqua" w:cs="Book Antiqua"/>
          <w:color w:val="000000"/>
        </w:rPr>
        <w:t>https://webfiles.gi.org/Links/media/Joint_GI_Society_Guidance_on_Endoscopic_Procedure_During_COVID19_FINAL_impending_3312020.pdf</w:t>
      </w:r>
    </w:p>
    <w:p w14:paraId="365A478A" w14:textId="77777777" w:rsidR="00A10467" w:rsidRPr="00560BE1" w:rsidRDefault="00A10467" w:rsidP="00A10467">
      <w:pPr>
        <w:adjustRightInd w:val="0"/>
        <w:snapToGrid w:val="0"/>
        <w:spacing w:line="360" w:lineRule="auto"/>
        <w:jc w:val="both"/>
        <w:rPr>
          <w:rFonts w:ascii="Book Antiqua" w:hAnsi="Book Antiqua"/>
        </w:rPr>
      </w:pPr>
      <w:r w:rsidRPr="00560BE1">
        <w:rPr>
          <w:rFonts w:ascii="Book Antiqua" w:eastAsia="Book Antiqua" w:hAnsi="Book Antiqua" w:cs="Book Antiqua"/>
          <w:color w:val="000000"/>
        </w:rPr>
        <w:t xml:space="preserve">20 </w:t>
      </w:r>
      <w:proofErr w:type="spellStart"/>
      <w:r w:rsidRPr="00560BE1">
        <w:rPr>
          <w:rFonts w:ascii="Book Antiqua" w:eastAsia="Book Antiqua" w:hAnsi="Book Antiqua" w:cs="Book Antiqua"/>
          <w:b/>
          <w:bCs/>
          <w:color w:val="000000"/>
        </w:rPr>
        <w:t>Tse</w:t>
      </w:r>
      <w:proofErr w:type="spellEnd"/>
      <w:r w:rsidRPr="00560BE1">
        <w:rPr>
          <w:rFonts w:ascii="Book Antiqua" w:eastAsia="Book Antiqua" w:hAnsi="Book Antiqua" w:cs="Book Antiqua"/>
          <w:b/>
          <w:bCs/>
          <w:color w:val="000000"/>
        </w:rPr>
        <w:t xml:space="preserve"> F</w:t>
      </w:r>
      <w:r w:rsidRPr="00560BE1">
        <w:rPr>
          <w:rFonts w:ascii="Book Antiqua" w:eastAsia="Book Antiqua" w:hAnsi="Book Antiqua" w:cs="Book Antiqua"/>
          <w:color w:val="000000"/>
        </w:rPr>
        <w:t xml:space="preserve">, </w:t>
      </w:r>
      <w:proofErr w:type="spellStart"/>
      <w:r w:rsidRPr="00560BE1">
        <w:rPr>
          <w:rFonts w:ascii="Book Antiqua" w:eastAsia="Book Antiqua" w:hAnsi="Book Antiqua" w:cs="Book Antiqua"/>
          <w:color w:val="000000"/>
        </w:rPr>
        <w:t>Borgaonkar</w:t>
      </w:r>
      <w:proofErr w:type="spellEnd"/>
      <w:r w:rsidRPr="00560BE1">
        <w:rPr>
          <w:rFonts w:ascii="Book Antiqua" w:eastAsia="Book Antiqua" w:hAnsi="Book Antiqua" w:cs="Book Antiqua"/>
          <w:color w:val="000000"/>
        </w:rPr>
        <w:t xml:space="preserve"> M, </w:t>
      </w:r>
      <w:proofErr w:type="spellStart"/>
      <w:r w:rsidRPr="00560BE1">
        <w:rPr>
          <w:rFonts w:ascii="Book Antiqua" w:eastAsia="Book Antiqua" w:hAnsi="Book Antiqua" w:cs="Book Antiqua"/>
          <w:color w:val="000000"/>
        </w:rPr>
        <w:t>Leontiadis</w:t>
      </w:r>
      <w:proofErr w:type="spellEnd"/>
      <w:r w:rsidRPr="00560BE1">
        <w:rPr>
          <w:rFonts w:ascii="Book Antiqua" w:eastAsia="Book Antiqua" w:hAnsi="Book Antiqua" w:cs="Book Antiqua"/>
          <w:color w:val="000000"/>
        </w:rPr>
        <w:t xml:space="preserve"> GI. COVID-19: Advice from the Canadian Association of Gastroenterology for Endoscopy Facilities, as of March 16, 2020. </w:t>
      </w:r>
      <w:r w:rsidRPr="00560BE1">
        <w:rPr>
          <w:rFonts w:ascii="Book Antiqua" w:eastAsia="Book Antiqua" w:hAnsi="Book Antiqua" w:cs="Book Antiqua"/>
          <w:i/>
          <w:iCs/>
          <w:color w:val="000000"/>
        </w:rPr>
        <w:t>J Can Assoc Gastroenterol</w:t>
      </w:r>
      <w:r w:rsidRPr="00560BE1">
        <w:rPr>
          <w:rFonts w:ascii="Book Antiqua" w:eastAsia="Book Antiqua" w:hAnsi="Book Antiqua" w:cs="Book Antiqua"/>
          <w:color w:val="000000"/>
        </w:rPr>
        <w:t xml:space="preserve"> 2020; </w:t>
      </w:r>
      <w:r w:rsidRPr="00560BE1">
        <w:rPr>
          <w:rFonts w:ascii="Book Antiqua" w:eastAsia="Book Antiqua" w:hAnsi="Book Antiqua" w:cs="Book Antiqua"/>
          <w:b/>
          <w:bCs/>
          <w:color w:val="000000"/>
        </w:rPr>
        <w:t>3</w:t>
      </w:r>
      <w:r w:rsidRPr="00560BE1">
        <w:rPr>
          <w:rFonts w:ascii="Book Antiqua" w:eastAsia="Book Antiqua" w:hAnsi="Book Antiqua" w:cs="Book Antiqua"/>
          <w:color w:val="000000"/>
        </w:rPr>
        <w:t>: 147-149 [PMID: 32395690 DOI: 10.1093/</w:t>
      </w:r>
      <w:proofErr w:type="spellStart"/>
      <w:r w:rsidRPr="00560BE1">
        <w:rPr>
          <w:rFonts w:ascii="Book Antiqua" w:eastAsia="Book Antiqua" w:hAnsi="Book Antiqua" w:cs="Book Antiqua"/>
          <w:color w:val="000000"/>
        </w:rPr>
        <w:t>jcag</w:t>
      </w:r>
      <w:proofErr w:type="spellEnd"/>
      <w:r w:rsidRPr="00560BE1">
        <w:rPr>
          <w:rFonts w:ascii="Book Antiqua" w:eastAsia="Book Antiqua" w:hAnsi="Book Antiqua" w:cs="Book Antiqua"/>
          <w:color w:val="000000"/>
        </w:rPr>
        <w:t>/gwaa012]</w:t>
      </w:r>
    </w:p>
    <w:p w14:paraId="40773CDE" w14:textId="77777777" w:rsidR="00A10467" w:rsidRPr="00560BE1" w:rsidRDefault="00A10467" w:rsidP="00A10467">
      <w:pPr>
        <w:adjustRightInd w:val="0"/>
        <w:snapToGrid w:val="0"/>
        <w:spacing w:line="360" w:lineRule="auto"/>
        <w:jc w:val="both"/>
        <w:rPr>
          <w:rFonts w:ascii="Book Antiqua" w:hAnsi="Book Antiqua"/>
        </w:rPr>
      </w:pPr>
      <w:r w:rsidRPr="00560BE1">
        <w:rPr>
          <w:rFonts w:ascii="Book Antiqua" w:eastAsia="Book Antiqua" w:hAnsi="Book Antiqua" w:cs="Book Antiqua"/>
          <w:color w:val="000000"/>
        </w:rPr>
        <w:t xml:space="preserve">21 </w:t>
      </w:r>
      <w:r w:rsidRPr="00560BE1">
        <w:rPr>
          <w:rFonts w:ascii="Book Antiqua" w:eastAsia="Book Antiqua" w:hAnsi="Book Antiqua" w:cs="Book Antiqua"/>
          <w:b/>
          <w:bCs/>
          <w:color w:val="000000"/>
        </w:rPr>
        <w:t>Philip M</w:t>
      </w:r>
      <w:r w:rsidRPr="00560BE1">
        <w:rPr>
          <w:rFonts w:ascii="Book Antiqua" w:eastAsia="Book Antiqua" w:hAnsi="Book Antiqua" w:cs="Book Antiqua"/>
          <w:color w:val="000000"/>
        </w:rPr>
        <w:t xml:space="preserve">, </w:t>
      </w:r>
      <w:proofErr w:type="spellStart"/>
      <w:r w:rsidRPr="00560BE1">
        <w:rPr>
          <w:rFonts w:ascii="Book Antiqua" w:eastAsia="Book Antiqua" w:hAnsi="Book Antiqua" w:cs="Book Antiqua"/>
          <w:color w:val="000000"/>
        </w:rPr>
        <w:t>Lakhtakia</w:t>
      </w:r>
      <w:proofErr w:type="spellEnd"/>
      <w:r w:rsidRPr="00560BE1">
        <w:rPr>
          <w:rFonts w:ascii="Book Antiqua" w:eastAsia="Book Antiqua" w:hAnsi="Book Antiqua" w:cs="Book Antiqua"/>
          <w:color w:val="000000"/>
        </w:rPr>
        <w:t xml:space="preserve"> S, Aggarwal R, Madan K, Saraswat V, </w:t>
      </w:r>
      <w:proofErr w:type="spellStart"/>
      <w:r w:rsidRPr="00560BE1">
        <w:rPr>
          <w:rFonts w:ascii="Book Antiqua" w:eastAsia="Book Antiqua" w:hAnsi="Book Antiqua" w:cs="Book Antiqua"/>
          <w:color w:val="000000"/>
        </w:rPr>
        <w:t>Makharia</w:t>
      </w:r>
      <w:proofErr w:type="spellEnd"/>
      <w:r w:rsidRPr="00560BE1">
        <w:rPr>
          <w:rFonts w:ascii="Book Antiqua" w:eastAsia="Book Antiqua" w:hAnsi="Book Antiqua" w:cs="Book Antiqua"/>
          <w:color w:val="000000"/>
        </w:rPr>
        <w:t xml:space="preserve"> G. Joint Guidance from SGEI, ISG and INASL for Gastroenterologists and Gastrointestinal Endoscopists on the Prevention, Care, and Management of Patients With COVID-19. </w:t>
      </w:r>
      <w:r w:rsidRPr="00560BE1">
        <w:rPr>
          <w:rFonts w:ascii="Book Antiqua" w:eastAsia="Book Antiqua" w:hAnsi="Book Antiqua" w:cs="Book Antiqua"/>
          <w:i/>
          <w:iCs/>
          <w:color w:val="000000"/>
        </w:rPr>
        <w:t>J Clin Exp Hepatol</w:t>
      </w:r>
      <w:r w:rsidRPr="00560BE1">
        <w:rPr>
          <w:rFonts w:ascii="Book Antiqua" w:eastAsia="Book Antiqua" w:hAnsi="Book Antiqua" w:cs="Book Antiqua"/>
          <w:color w:val="000000"/>
        </w:rPr>
        <w:t xml:space="preserve"> 2020; </w:t>
      </w:r>
      <w:r w:rsidRPr="00560BE1">
        <w:rPr>
          <w:rFonts w:ascii="Book Antiqua" w:eastAsia="Book Antiqua" w:hAnsi="Book Antiqua" w:cs="Book Antiqua"/>
          <w:b/>
          <w:bCs/>
          <w:color w:val="000000"/>
        </w:rPr>
        <w:t>10</w:t>
      </w:r>
      <w:r w:rsidRPr="00560BE1">
        <w:rPr>
          <w:rFonts w:ascii="Book Antiqua" w:eastAsia="Book Antiqua" w:hAnsi="Book Antiqua" w:cs="Book Antiqua"/>
          <w:color w:val="000000"/>
        </w:rPr>
        <w:t>: 266-270 [PMID: 32362732 DOI: 10.1016/j.jceh.2020.04.001]</w:t>
      </w:r>
    </w:p>
    <w:p w14:paraId="3966F248" w14:textId="77777777" w:rsidR="00A10467" w:rsidRPr="00560BE1" w:rsidRDefault="00A10467" w:rsidP="00A10467">
      <w:pPr>
        <w:adjustRightInd w:val="0"/>
        <w:snapToGrid w:val="0"/>
        <w:spacing w:line="360" w:lineRule="auto"/>
        <w:jc w:val="both"/>
        <w:rPr>
          <w:rFonts w:ascii="Book Antiqua" w:hAnsi="Book Antiqua"/>
        </w:rPr>
      </w:pPr>
      <w:r w:rsidRPr="00560BE1">
        <w:rPr>
          <w:rFonts w:ascii="Book Antiqua" w:eastAsia="Book Antiqua" w:hAnsi="Book Antiqua" w:cs="Book Antiqua"/>
          <w:color w:val="000000"/>
        </w:rPr>
        <w:t xml:space="preserve">22 </w:t>
      </w:r>
      <w:r w:rsidRPr="00560BE1">
        <w:rPr>
          <w:rFonts w:ascii="Book Antiqua" w:eastAsia="Book Antiqua" w:hAnsi="Book Antiqua" w:cs="Book Antiqua"/>
          <w:b/>
          <w:bCs/>
          <w:color w:val="000000"/>
        </w:rPr>
        <w:t>GESA</w:t>
      </w:r>
      <w:r w:rsidRPr="00560BE1">
        <w:rPr>
          <w:rFonts w:ascii="Book Antiqua" w:eastAsia="Book Antiqua" w:hAnsi="Book Antiqua" w:cs="Book Antiqua"/>
          <w:color w:val="000000"/>
        </w:rPr>
        <w:t xml:space="preserve">. Guide for triage of endoscopic procedures during the covid-19 pandemic. March 2020. </w:t>
      </w:r>
      <w:r w:rsidRPr="00560BE1">
        <w:rPr>
          <w:rFonts w:ascii="Book Antiqua" w:eastAsia="宋体" w:hAnsi="Book Antiqua" w:cs="宋体"/>
          <w:color w:val="000000"/>
          <w:lang w:eastAsia="zh-CN"/>
        </w:rPr>
        <w:t xml:space="preserve">[cited 25 </w:t>
      </w:r>
      <w:r w:rsidRPr="00560BE1">
        <w:rPr>
          <w:rFonts w:ascii="Book Antiqua" w:eastAsia="Book Antiqua" w:hAnsi="Book Antiqua" w:cs="Book Antiqua"/>
          <w:color w:val="000000"/>
        </w:rPr>
        <w:t>February</w:t>
      </w:r>
      <w:r w:rsidRPr="00560BE1">
        <w:rPr>
          <w:rFonts w:ascii="Book Antiqua" w:eastAsia="宋体" w:hAnsi="Book Antiqua" w:cs="宋体"/>
          <w:color w:val="000000"/>
          <w:lang w:eastAsia="zh-CN"/>
        </w:rPr>
        <w:t xml:space="preserve"> 2020]. Available from: </w:t>
      </w:r>
      <w:r w:rsidRPr="00560BE1">
        <w:rPr>
          <w:rFonts w:ascii="Book Antiqua" w:eastAsia="Book Antiqua" w:hAnsi="Book Antiqua" w:cs="Book Antiqua"/>
          <w:color w:val="000000"/>
        </w:rPr>
        <w:t>https://www.gesa.org.au/public/13/files/Education%20%26%20Resources/COVID-19/Triage_Guide_Endoscopic_Procedure_26032020.pdf</w:t>
      </w:r>
    </w:p>
    <w:p w14:paraId="3D6981A2" w14:textId="77777777" w:rsidR="00A10467" w:rsidRPr="00560BE1" w:rsidRDefault="00A10467" w:rsidP="00A10467">
      <w:pPr>
        <w:adjustRightInd w:val="0"/>
        <w:snapToGrid w:val="0"/>
        <w:spacing w:line="360" w:lineRule="auto"/>
        <w:jc w:val="both"/>
        <w:rPr>
          <w:rFonts w:ascii="Book Antiqua" w:hAnsi="Book Antiqua"/>
        </w:rPr>
      </w:pPr>
      <w:r w:rsidRPr="00560BE1">
        <w:rPr>
          <w:rFonts w:ascii="Book Antiqua" w:eastAsia="Book Antiqua" w:hAnsi="Book Antiqua" w:cs="Book Antiqua"/>
          <w:color w:val="000000"/>
        </w:rPr>
        <w:t xml:space="preserve">23 </w:t>
      </w:r>
      <w:r w:rsidRPr="00560BE1">
        <w:rPr>
          <w:rFonts w:ascii="Book Antiqua" w:eastAsia="Book Antiqua" w:hAnsi="Book Antiqua" w:cs="Book Antiqua"/>
          <w:b/>
          <w:bCs/>
          <w:color w:val="000000"/>
        </w:rPr>
        <w:t>American Society for Gastrointestinal Endoscopy</w:t>
      </w:r>
      <w:r w:rsidRPr="00560BE1">
        <w:rPr>
          <w:rFonts w:ascii="Book Antiqua" w:eastAsia="Book Antiqua" w:hAnsi="Book Antiqua" w:cs="Book Antiqua"/>
          <w:color w:val="000000"/>
        </w:rPr>
        <w:t xml:space="preserve">. COVID-19-asge-updates-for-members. </w:t>
      </w:r>
      <w:r w:rsidRPr="00560BE1">
        <w:rPr>
          <w:rFonts w:ascii="Book Antiqua" w:eastAsia="宋体" w:hAnsi="Book Antiqua" w:cs="宋体"/>
          <w:color w:val="000000"/>
          <w:lang w:eastAsia="zh-CN"/>
        </w:rPr>
        <w:t xml:space="preserve">[cited 3 </w:t>
      </w:r>
      <w:r w:rsidRPr="00560BE1">
        <w:rPr>
          <w:rFonts w:ascii="Book Antiqua" w:eastAsia="Book Antiqua" w:hAnsi="Book Antiqua" w:cs="Book Antiqua"/>
          <w:color w:val="000000"/>
        </w:rPr>
        <w:t>January</w:t>
      </w:r>
      <w:r w:rsidRPr="00560BE1">
        <w:rPr>
          <w:rFonts w:ascii="Book Antiqua" w:eastAsia="宋体" w:hAnsi="Book Antiqua" w:cs="宋体"/>
          <w:color w:val="000000"/>
          <w:lang w:eastAsia="zh-CN"/>
        </w:rPr>
        <w:t xml:space="preserve"> 2020]. Available from: </w:t>
      </w:r>
      <w:r w:rsidRPr="00560BE1">
        <w:rPr>
          <w:rFonts w:ascii="Book Antiqua" w:eastAsia="Book Antiqua" w:hAnsi="Book Antiqua" w:cs="Book Antiqua"/>
          <w:color w:val="000000"/>
        </w:rPr>
        <w:t>https://www.asge.org/home/advanced-education-training/COVID-19-asge-updates-for-members/</w:t>
      </w:r>
    </w:p>
    <w:p w14:paraId="139EF6A6" w14:textId="77777777" w:rsidR="00A10467" w:rsidRPr="00560BE1" w:rsidRDefault="00A10467" w:rsidP="00A10467">
      <w:pPr>
        <w:adjustRightInd w:val="0"/>
        <w:snapToGrid w:val="0"/>
        <w:spacing w:line="360" w:lineRule="auto"/>
        <w:jc w:val="both"/>
        <w:rPr>
          <w:rFonts w:ascii="Book Antiqua" w:hAnsi="Book Antiqua"/>
        </w:rPr>
      </w:pPr>
      <w:r w:rsidRPr="00560BE1">
        <w:rPr>
          <w:rFonts w:ascii="Book Antiqua" w:eastAsia="Book Antiqua" w:hAnsi="Book Antiqua" w:cs="Book Antiqua"/>
          <w:color w:val="000000"/>
        </w:rPr>
        <w:lastRenderedPageBreak/>
        <w:t xml:space="preserve">24 </w:t>
      </w:r>
      <w:proofErr w:type="spellStart"/>
      <w:r w:rsidRPr="00560BE1">
        <w:rPr>
          <w:rFonts w:ascii="Book Antiqua" w:eastAsia="Book Antiqua" w:hAnsi="Book Antiqua" w:cs="Book Antiqua"/>
          <w:b/>
          <w:bCs/>
          <w:color w:val="000000"/>
        </w:rPr>
        <w:t>Guda</w:t>
      </w:r>
      <w:proofErr w:type="spellEnd"/>
      <w:r w:rsidRPr="00560BE1">
        <w:rPr>
          <w:rFonts w:ascii="Book Antiqua" w:eastAsia="Book Antiqua" w:hAnsi="Book Antiqua" w:cs="Book Antiqua"/>
          <w:b/>
          <w:bCs/>
          <w:color w:val="000000"/>
        </w:rPr>
        <w:t xml:space="preserve"> NM</w:t>
      </w:r>
      <w:r w:rsidRPr="00560BE1">
        <w:rPr>
          <w:rFonts w:ascii="Book Antiqua" w:eastAsia="Book Antiqua" w:hAnsi="Book Antiqua" w:cs="Book Antiqua"/>
          <w:color w:val="000000"/>
        </w:rPr>
        <w:t xml:space="preserve">, </w:t>
      </w:r>
      <w:proofErr w:type="spellStart"/>
      <w:r w:rsidRPr="00560BE1">
        <w:rPr>
          <w:rFonts w:ascii="Book Antiqua" w:eastAsia="Book Antiqua" w:hAnsi="Book Antiqua" w:cs="Book Antiqua"/>
          <w:color w:val="000000"/>
        </w:rPr>
        <w:t>Emura</w:t>
      </w:r>
      <w:proofErr w:type="spellEnd"/>
      <w:r w:rsidRPr="00560BE1">
        <w:rPr>
          <w:rFonts w:ascii="Book Antiqua" w:eastAsia="Book Antiqua" w:hAnsi="Book Antiqua" w:cs="Book Antiqua"/>
          <w:color w:val="000000"/>
        </w:rPr>
        <w:t xml:space="preserve"> F, Reddy DN, Rey JF, </w:t>
      </w:r>
      <w:proofErr w:type="spellStart"/>
      <w:r w:rsidRPr="00560BE1">
        <w:rPr>
          <w:rFonts w:ascii="Book Antiqua" w:eastAsia="Book Antiqua" w:hAnsi="Book Antiqua" w:cs="Book Antiqua"/>
          <w:color w:val="000000"/>
        </w:rPr>
        <w:t>Seo</w:t>
      </w:r>
      <w:proofErr w:type="spellEnd"/>
      <w:r w:rsidRPr="00560BE1">
        <w:rPr>
          <w:rFonts w:ascii="Book Antiqua" w:eastAsia="Book Antiqua" w:hAnsi="Book Antiqua" w:cs="Book Antiqua"/>
          <w:color w:val="000000"/>
        </w:rPr>
        <w:t xml:space="preserve"> DW, </w:t>
      </w:r>
      <w:proofErr w:type="spellStart"/>
      <w:r w:rsidRPr="00560BE1">
        <w:rPr>
          <w:rFonts w:ascii="Book Antiqua" w:eastAsia="Book Antiqua" w:hAnsi="Book Antiqua" w:cs="Book Antiqua"/>
          <w:color w:val="000000"/>
        </w:rPr>
        <w:t>Gyokeres</w:t>
      </w:r>
      <w:proofErr w:type="spellEnd"/>
      <w:r w:rsidRPr="00560BE1">
        <w:rPr>
          <w:rFonts w:ascii="Book Antiqua" w:eastAsia="Book Antiqua" w:hAnsi="Book Antiqua" w:cs="Book Antiqua"/>
          <w:color w:val="000000"/>
        </w:rPr>
        <w:t xml:space="preserve"> T, Tajiri H, </w:t>
      </w:r>
      <w:proofErr w:type="spellStart"/>
      <w:r w:rsidRPr="00560BE1">
        <w:rPr>
          <w:rFonts w:ascii="Book Antiqua" w:eastAsia="Book Antiqua" w:hAnsi="Book Antiqua" w:cs="Book Antiqua"/>
          <w:color w:val="000000"/>
        </w:rPr>
        <w:t>Faigel</w:t>
      </w:r>
      <w:proofErr w:type="spellEnd"/>
      <w:r w:rsidRPr="00560BE1">
        <w:rPr>
          <w:rFonts w:ascii="Book Antiqua" w:eastAsia="Book Antiqua" w:hAnsi="Book Antiqua" w:cs="Book Antiqua"/>
          <w:color w:val="000000"/>
        </w:rPr>
        <w:t xml:space="preserve"> D. Recommendations for the Operation of Endoscopy Centers in the setting of the COVID-19 pandemic - World Endoscopy Organization guidance document. </w:t>
      </w:r>
      <w:r w:rsidRPr="00560BE1">
        <w:rPr>
          <w:rFonts w:ascii="Book Antiqua" w:eastAsia="Book Antiqua" w:hAnsi="Book Antiqua" w:cs="Book Antiqua"/>
          <w:i/>
          <w:iCs/>
          <w:color w:val="000000"/>
        </w:rPr>
        <w:t xml:space="preserve">Dig </w:t>
      </w:r>
      <w:proofErr w:type="spellStart"/>
      <w:r w:rsidRPr="00560BE1">
        <w:rPr>
          <w:rFonts w:ascii="Book Antiqua" w:eastAsia="Book Antiqua" w:hAnsi="Book Antiqua" w:cs="Book Antiqua"/>
          <w:i/>
          <w:iCs/>
          <w:color w:val="000000"/>
        </w:rPr>
        <w:t>Endosc</w:t>
      </w:r>
      <w:proofErr w:type="spellEnd"/>
      <w:r w:rsidRPr="00560BE1">
        <w:rPr>
          <w:rFonts w:ascii="Book Antiqua" w:eastAsia="Book Antiqua" w:hAnsi="Book Antiqua" w:cs="Book Antiqua"/>
          <w:color w:val="000000"/>
        </w:rPr>
        <w:t xml:space="preserve"> 2020; </w:t>
      </w:r>
      <w:r w:rsidRPr="00560BE1">
        <w:rPr>
          <w:rFonts w:ascii="Book Antiqua" w:eastAsia="Book Antiqua" w:hAnsi="Book Antiqua" w:cs="Book Antiqua"/>
          <w:b/>
          <w:bCs/>
          <w:color w:val="000000"/>
        </w:rPr>
        <w:t>32</w:t>
      </w:r>
      <w:r w:rsidRPr="00560BE1">
        <w:rPr>
          <w:rFonts w:ascii="Book Antiqua" w:eastAsia="Book Antiqua" w:hAnsi="Book Antiqua" w:cs="Book Antiqua"/>
          <w:color w:val="000000"/>
        </w:rPr>
        <w:t>: 844-850 [PMID: 32569438 DOI: 10.1111/den.13777]</w:t>
      </w:r>
    </w:p>
    <w:p w14:paraId="54690D21" w14:textId="77777777" w:rsidR="00A10467" w:rsidRPr="00560BE1" w:rsidRDefault="00A10467" w:rsidP="00A10467">
      <w:pPr>
        <w:adjustRightInd w:val="0"/>
        <w:snapToGrid w:val="0"/>
        <w:spacing w:line="360" w:lineRule="auto"/>
        <w:jc w:val="both"/>
        <w:rPr>
          <w:rFonts w:ascii="Book Antiqua" w:hAnsi="Book Antiqua"/>
        </w:rPr>
      </w:pPr>
      <w:r w:rsidRPr="00560BE1">
        <w:rPr>
          <w:rFonts w:ascii="Book Antiqua" w:eastAsia="Book Antiqua" w:hAnsi="Book Antiqua" w:cs="Book Antiqua"/>
          <w:color w:val="000000"/>
        </w:rPr>
        <w:t xml:space="preserve">25 </w:t>
      </w:r>
      <w:r w:rsidRPr="00560BE1">
        <w:rPr>
          <w:rFonts w:ascii="Book Antiqua" w:eastAsia="Book Antiqua" w:hAnsi="Book Antiqua" w:cs="Book Antiqua"/>
          <w:b/>
          <w:bCs/>
          <w:color w:val="000000"/>
        </w:rPr>
        <w:t>British Society of Gastroenterology</w:t>
      </w:r>
      <w:r w:rsidRPr="00560BE1">
        <w:rPr>
          <w:rFonts w:ascii="Book Antiqua" w:eastAsia="Book Antiqua" w:hAnsi="Book Antiqua" w:cs="Book Antiqua"/>
          <w:color w:val="000000"/>
        </w:rPr>
        <w:t xml:space="preserve">. BSG rationale around current advice to all Endoscopy Units. </w:t>
      </w:r>
      <w:r w:rsidRPr="00560BE1">
        <w:rPr>
          <w:rFonts w:ascii="Book Antiqua" w:eastAsia="宋体" w:hAnsi="Book Antiqua" w:cs="宋体"/>
          <w:color w:val="000000"/>
          <w:lang w:eastAsia="zh-CN"/>
        </w:rPr>
        <w:t xml:space="preserve">[cited 28 </w:t>
      </w:r>
      <w:r w:rsidRPr="00560BE1">
        <w:rPr>
          <w:rFonts w:ascii="Book Antiqua" w:eastAsia="Book Antiqua" w:hAnsi="Book Antiqua" w:cs="Book Antiqua"/>
          <w:color w:val="000000"/>
        </w:rPr>
        <w:t>December</w:t>
      </w:r>
      <w:r w:rsidRPr="00560BE1">
        <w:rPr>
          <w:rFonts w:ascii="Book Antiqua" w:eastAsia="宋体" w:hAnsi="Book Antiqua" w:cs="宋体"/>
          <w:color w:val="000000"/>
          <w:lang w:eastAsia="zh-CN"/>
        </w:rPr>
        <w:t xml:space="preserve"> 2020]. Available from: </w:t>
      </w:r>
      <w:r w:rsidRPr="00560BE1">
        <w:rPr>
          <w:rFonts w:ascii="Book Antiqua" w:eastAsia="Book Antiqua" w:hAnsi="Book Antiqua" w:cs="Book Antiqua"/>
          <w:color w:val="000000"/>
        </w:rPr>
        <w:t>Available at: https://www.bsg.org.uk/COVID-19-advice/bsg-rationale-around-current-advice-to-all-endoscopy-units/</w:t>
      </w:r>
    </w:p>
    <w:p w14:paraId="5D29881F" w14:textId="77777777" w:rsidR="00A10467" w:rsidRPr="00560BE1" w:rsidRDefault="00A10467" w:rsidP="00A10467">
      <w:pPr>
        <w:adjustRightInd w:val="0"/>
        <w:snapToGrid w:val="0"/>
        <w:spacing w:line="360" w:lineRule="auto"/>
        <w:jc w:val="both"/>
        <w:rPr>
          <w:rFonts w:ascii="Book Antiqua" w:hAnsi="Book Antiqua"/>
        </w:rPr>
      </w:pPr>
      <w:r w:rsidRPr="00560BE1">
        <w:rPr>
          <w:rFonts w:ascii="Book Antiqua" w:eastAsia="Book Antiqua" w:hAnsi="Book Antiqua" w:cs="Book Antiqua"/>
          <w:color w:val="000000"/>
        </w:rPr>
        <w:t xml:space="preserve">26 </w:t>
      </w:r>
      <w:r w:rsidRPr="00560BE1">
        <w:rPr>
          <w:rFonts w:ascii="Book Antiqua" w:eastAsia="Book Antiqua" w:hAnsi="Book Antiqua" w:cs="Book Antiqua"/>
          <w:b/>
          <w:bCs/>
          <w:color w:val="000000"/>
        </w:rPr>
        <w:t>British Society of Gastroenterology</w:t>
      </w:r>
      <w:r w:rsidRPr="00560BE1">
        <w:rPr>
          <w:rFonts w:ascii="Book Antiqua" w:eastAsia="Book Antiqua" w:hAnsi="Book Antiqua" w:cs="Book Antiqua"/>
          <w:color w:val="000000"/>
        </w:rPr>
        <w:t xml:space="preserve">. GI Endoscopy Activity and COVID-19: Next steps. 2020 April. </w:t>
      </w:r>
      <w:r w:rsidRPr="00560BE1">
        <w:rPr>
          <w:rFonts w:ascii="Book Antiqua" w:eastAsia="宋体" w:hAnsi="Book Antiqua" w:cs="宋体"/>
          <w:color w:val="000000"/>
          <w:lang w:eastAsia="zh-CN"/>
        </w:rPr>
        <w:t xml:space="preserve">[cited 21 </w:t>
      </w:r>
      <w:r w:rsidRPr="00560BE1">
        <w:rPr>
          <w:rFonts w:ascii="Book Antiqua" w:eastAsia="Book Antiqua" w:hAnsi="Book Antiqua" w:cs="Book Antiqua"/>
          <w:color w:val="000000"/>
        </w:rPr>
        <w:t>December</w:t>
      </w:r>
      <w:r w:rsidRPr="00560BE1">
        <w:rPr>
          <w:rFonts w:ascii="Book Antiqua" w:eastAsia="宋体" w:hAnsi="Book Antiqua" w:cs="宋体"/>
          <w:color w:val="000000"/>
          <w:lang w:eastAsia="zh-CN"/>
        </w:rPr>
        <w:t xml:space="preserve"> 2020]. Available from:</w:t>
      </w:r>
      <w:r w:rsidRPr="00560BE1">
        <w:rPr>
          <w:rFonts w:ascii="Book Antiqua" w:eastAsia="Book Antiqua" w:hAnsi="Book Antiqua" w:cs="Book Antiqua"/>
          <w:color w:val="000000"/>
        </w:rPr>
        <w:t xml:space="preserve"> https://www.bsg.org.uk/COVID-19-advice/gi-endoscopy-activity-and-COVID-19-next-steps/</w:t>
      </w:r>
    </w:p>
    <w:p w14:paraId="1D580500" w14:textId="77777777" w:rsidR="00A10467" w:rsidRPr="00560BE1" w:rsidRDefault="00A10467" w:rsidP="00A10467">
      <w:pPr>
        <w:adjustRightInd w:val="0"/>
        <w:snapToGrid w:val="0"/>
        <w:spacing w:line="360" w:lineRule="auto"/>
        <w:jc w:val="both"/>
        <w:rPr>
          <w:rFonts w:ascii="Book Antiqua" w:hAnsi="Book Antiqua"/>
        </w:rPr>
      </w:pPr>
      <w:r w:rsidRPr="00560BE1">
        <w:rPr>
          <w:rFonts w:ascii="Book Antiqua" w:eastAsia="Book Antiqua" w:hAnsi="Book Antiqua" w:cs="Book Antiqua"/>
          <w:color w:val="000000"/>
        </w:rPr>
        <w:t xml:space="preserve">27 </w:t>
      </w:r>
      <w:r w:rsidRPr="00560BE1">
        <w:rPr>
          <w:rFonts w:ascii="Book Antiqua" w:eastAsia="Book Antiqua" w:hAnsi="Book Antiqua" w:cs="Book Antiqua"/>
          <w:b/>
          <w:bCs/>
          <w:color w:val="000000"/>
        </w:rPr>
        <w:t xml:space="preserve">Bodkin H. </w:t>
      </w:r>
      <w:r w:rsidRPr="00560BE1">
        <w:rPr>
          <w:rFonts w:ascii="Book Antiqua" w:eastAsia="Book Antiqua" w:hAnsi="Book Antiqua" w:cs="Book Antiqua"/>
          <w:color w:val="000000"/>
        </w:rPr>
        <w:t xml:space="preserve">Cancer referrals down by the 80 per cent in some areas as coronavirus fears keep patients from hospitals. </w:t>
      </w:r>
      <w:r w:rsidRPr="00560BE1">
        <w:rPr>
          <w:rFonts w:ascii="Book Antiqua" w:eastAsia="宋体" w:hAnsi="Book Antiqua" w:cs="宋体"/>
          <w:color w:val="000000"/>
          <w:lang w:eastAsia="zh-CN"/>
        </w:rPr>
        <w:t xml:space="preserve">[cited 21 </w:t>
      </w:r>
      <w:r w:rsidRPr="00560BE1">
        <w:rPr>
          <w:rFonts w:ascii="Book Antiqua" w:eastAsia="Book Antiqua" w:hAnsi="Book Antiqua" w:cs="Book Antiqua"/>
          <w:color w:val="000000"/>
        </w:rPr>
        <w:t>December</w:t>
      </w:r>
      <w:r w:rsidRPr="00560BE1">
        <w:rPr>
          <w:rFonts w:ascii="Book Antiqua" w:eastAsia="宋体" w:hAnsi="Book Antiqua" w:cs="宋体"/>
          <w:color w:val="000000"/>
          <w:lang w:eastAsia="zh-CN"/>
        </w:rPr>
        <w:t xml:space="preserve"> 2020]. Available from:</w:t>
      </w:r>
      <w:r w:rsidRPr="00560BE1">
        <w:rPr>
          <w:rFonts w:ascii="Book Antiqua" w:eastAsia="Book Antiqua" w:hAnsi="Book Antiqua" w:cs="Book Antiqua"/>
          <w:color w:val="000000"/>
        </w:rPr>
        <w:t xml:space="preserve"> https://www.telegraph.co.uk/news/2020/04/15/cancer-referrals-80-per-cent-areas-coronavirus-fears-keep-patients/</w:t>
      </w:r>
    </w:p>
    <w:p w14:paraId="54C48E84" w14:textId="77777777" w:rsidR="00A10467" w:rsidRPr="00560BE1" w:rsidRDefault="00A10467" w:rsidP="00A10467">
      <w:pPr>
        <w:adjustRightInd w:val="0"/>
        <w:snapToGrid w:val="0"/>
        <w:spacing w:line="360" w:lineRule="auto"/>
        <w:jc w:val="both"/>
        <w:rPr>
          <w:rFonts w:ascii="Book Antiqua" w:hAnsi="Book Antiqua"/>
        </w:rPr>
      </w:pPr>
      <w:r w:rsidRPr="00560BE1">
        <w:rPr>
          <w:rFonts w:ascii="Book Antiqua" w:eastAsia="Book Antiqua" w:hAnsi="Book Antiqua" w:cs="Book Antiqua"/>
          <w:color w:val="000000"/>
        </w:rPr>
        <w:t xml:space="preserve">28 </w:t>
      </w:r>
      <w:r w:rsidRPr="00560BE1">
        <w:rPr>
          <w:rFonts w:ascii="Book Antiqua" w:eastAsia="Book Antiqua" w:hAnsi="Book Antiqua" w:cs="Book Antiqua"/>
          <w:b/>
          <w:bCs/>
          <w:color w:val="000000"/>
        </w:rPr>
        <w:t>He T</w:t>
      </w:r>
      <w:r w:rsidRPr="00560BE1">
        <w:rPr>
          <w:rFonts w:ascii="Book Antiqua" w:eastAsia="Book Antiqua" w:hAnsi="Book Antiqua" w:cs="Book Antiqua"/>
          <w:color w:val="000000"/>
        </w:rPr>
        <w:t xml:space="preserve">, MacIsaac MB, Hume SJ, Thompson AJ, </w:t>
      </w:r>
      <w:proofErr w:type="spellStart"/>
      <w:r w:rsidRPr="00560BE1">
        <w:rPr>
          <w:rFonts w:ascii="Book Antiqua" w:eastAsia="Book Antiqua" w:hAnsi="Book Antiqua" w:cs="Book Antiqua"/>
          <w:color w:val="000000"/>
        </w:rPr>
        <w:t>Schulberg</w:t>
      </w:r>
      <w:proofErr w:type="spellEnd"/>
      <w:r w:rsidRPr="00560BE1">
        <w:rPr>
          <w:rFonts w:ascii="Book Antiqua" w:eastAsia="Book Antiqua" w:hAnsi="Book Antiqua" w:cs="Book Antiqua"/>
          <w:color w:val="000000"/>
        </w:rPr>
        <w:t xml:space="preserve"> JD. COVID-19 and its impact on endoscopy services: what is the threshold for missed malignant diagnosis? </w:t>
      </w:r>
      <w:r w:rsidRPr="00560BE1">
        <w:rPr>
          <w:rFonts w:ascii="Book Antiqua" w:eastAsia="Book Antiqua" w:hAnsi="Book Antiqua" w:cs="Book Antiqua"/>
          <w:i/>
          <w:iCs/>
          <w:color w:val="000000"/>
        </w:rPr>
        <w:t>Gut</w:t>
      </w:r>
      <w:r w:rsidRPr="00560BE1">
        <w:rPr>
          <w:rFonts w:ascii="Book Antiqua" w:eastAsia="Book Antiqua" w:hAnsi="Book Antiqua" w:cs="Book Antiqua"/>
          <w:color w:val="000000"/>
        </w:rPr>
        <w:t xml:space="preserve"> 2021; </w:t>
      </w:r>
      <w:r w:rsidRPr="00560BE1">
        <w:rPr>
          <w:rFonts w:ascii="Book Antiqua" w:eastAsia="Book Antiqua" w:hAnsi="Book Antiqua" w:cs="Book Antiqua"/>
          <w:b/>
          <w:bCs/>
          <w:color w:val="000000"/>
        </w:rPr>
        <w:t>70</w:t>
      </w:r>
      <w:r w:rsidRPr="00560BE1">
        <w:rPr>
          <w:rFonts w:ascii="Book Antiqua" w:eastAsia="Book Antiqua" w:hAnsi="Book Antiqua" w:cs="Book Antiqua"/>
          <w:color w:val="000000"/>
        </w:rPr>
        <w:t>: 1414-1415 [PMID: 32847844 DOI: 10.1136/gutjnl-2020-322769]</w:t>
      </w:r>
    </w:p>
    <w:p w14:paraId="139C3CAA" w14:textId="77777777" w:rsidR="00A10467" w:rsidRPr="00560BE1" w:rsidRDefault="00A10467" w:rsidP="00A10467">
      <w:pPr>
        <w:adjustRightInd w:val="0"/>
        <w:snapToGrid w:val="0"/>
        <w:spacing w:line="360" w:lineRule="auto"/>
        <w:jc w:val="both"/>
        <w:rPr>
          <w:rFonts w:ascii="Book Antiqua" w:hAnsi="Book Antiqua"/>
        </w:rPr>
      </w:pPr>
      <w:r w:rsidRPr="00560BE1">
        <w:rPr>
          <w:rFonts w:ascii="Book Antiqua" w:eastAsia="Book Antiqua" w:hAnsi="Book Antiqua" w:cs="Book Antiqua"/>
          <w:color w:val="000000"/>
        </w:rPr>
        <w:t xml:space="preserve">29 </w:t>
      </w:r>
      <w:proofErr w:type="spellStart"/>
      <w:r w:rsidRPr="00560BE1">
        <w:rPr>
          <w:rFonts w:ascii="Book Antiqua" w:eastAsia="Book Antiqua" w:hAnsi="Book Antiqua" w:cs="Book Antiqua"/>
          <w:b/>
          <w:bCs/>
          <w:color w:val="000000"/>
        </w:rPr>
        <w:t>Kushnir</w:t>
      </w:r>
      <w:proofErr w:type="spellEnd"/>
      <w:r w:rsidRPr="00560BE1">
        <w:rPr>
          <w:rFonts w:ascii="Book Antiqua" w:eastAsia="Book Antiqua" w:hAnsi="Book Antiqua" w:cs="Book Antiqua"/>
          <w:b/>
          <w:bCs/>
          <w:color w:val="000000"/>
        </w:rPr>
        <w:t xml:space="preserve"> VM</w:t>
      </w:r>
      <w:r w:rsidRPr="00560BE1">
        <w:rPr>
          <w:rFonts w:ascii="Book Antiqua" w:eastAsia="Book Antiqua" w:hAnsi="Book Antiqua" w:cs="Book Antiqua"/>
          <w:color w:val="000000"/>
        </w:rPr>
        <w:t xml:space="preserve">, </w:t>
      </w:r>
      <w:proofErr w:type="spellStart"/>
      <w:r w:rsidRPr="00560BE1">
        <w:rPr>
          <w:rFonts w:ascii="Book Antiqua" w:eastAsia="Book Antiqua" w:hAnsi="Book Antiqua" w:cs="Book Antiqua"/>
          <w:color w:val="000000"/>
        </w:rPr>
        <w:t>Berzin</w:t>
      </w:r>
      <w:proofErr w:type="spellEnd"/>
      <w:r w:rsidRPr="00560BE1">
        <w:rPr>
          <w:rFonts w:ascii="Book Antiqua" w:eastAsia="Book Antiqua" w:hAnsi="Book Antiqua" w:cs="Book Antiqua"/>
          <w:color w:val="000000"/>
        </w:rPr>
        <w:t xml:space="preserve"> TM, </w:t>
      </w:r>
      <w:proofErr w:type="spellStart"/>
      <w:r w:rsidRPr="00560BE1">
        <w:rPr>
          <w:rFonts w:ascii="Book Antiqua" w:eastAsia="Book Antiqua" w:hAnsi="Book Antiqua" w:cs="Book Antiqua"/>
          <w:color w:val="000000"/>
        </w:rPr>
        <w:t>Elmunzer</w:t>
      </w:r>
      <w:proofErr w:type="spellEnd"/>
      <w:r w:rsidRPr="00560BE1">
        <w:rPr>
          <w:rFonts w:ascii="Book Antiqua" w:eastAsia="Book Antiqua" w:hAnsi="Book Antiqua" w:cs="Book Antiqua"/>
          <w:color w:val="000000"/>
        </w:rPr>
        <w:t xml:space="preserve"> BJ, Mendelsohn RB, Patel V, </w:t>
      </w:r>
      <w:proofErr w:type="spellStart"/>
      <w:r w:rsidRPr="00560BE1">
        <w:rPr>
          <w:rFonts w:ascii="Book Antiqua" w:eastAsia="Book Antiqua" w:hAnsi="Book Antiqua" w:cs="Book Antiqua"/>
          <w:color w:val="000000"/>
        </w:rPr>
        <w:t>Pawa</w:t>
      </w:r>
      <w:proofErr w:type="spellEnd"/>
      <w:r w:rsidRPr="00560BE1">
        <w:rPr>
          <w:rFonts w:ascii="Book Antiqua" w:eastAsia="Book Antiqua" w:hAnsi="Book Antiqua" w:cs="Book Antiqua"/>
          <w:color w:val="000000"/>
        </w:rPr>
        <w:t xml:space="preserve"> S, Smith ZL, </w:t>
      </w:r>
      <w:proofErr w:type="spellStart"/>
      <w:r w:rsidRPr="00560BE1">
        <w:rPr>
          <w:rFonts w:ascii="Book Antiqua" w:eastAsia="Book Antiqua" w:hAnsi="Book Antiqua" w:cs="Book Antiqua"/>
          <w:color w:val="000000"/>
        </w:rPr>
        <w:t>Keswani</w:t>
      </w:r>
      <w:proofErr w:type="spellEnd"/>
      <w:r w:rsidRPr="00560BE1">
        <w:rPr>
          <w:rFonts w:ascii="Book Antiqua" w:eastAsia="Book Antiqua" w:hAnsi="Book Antiqua" w:cs="Book Antiqua"/>
          <w:color w:val="000000"/>
        </w:rPr>
        <w:t xml:space="preserve"> RN; North American Alliance for the Study of Digestive Manifestations of COVID-19. Plans to Reactivate Gastroenterology Practices Following the COVID-19 Pandemic: A Survey of North American Centers. </w:t>
      </w:r>
      <w:r w:rsidRPr="00560BE1">
        <w:rPr>
          <w:rFonts w:ascii="Book Antiqua" w:eastAsia="Book Antiqua" w:hAnsi="Book Antiqua" w:cs="Book Antiqua"/>
          <w:i/>
          <w:iCs/>
          <w:color w:val="000000"/>
        </w:rPr>
        <w:t>Clin Gastroenterol Hepatol</w:t>
      </w:r>
      <w:r w:rsidRPr="00560BE1">
        <w:rPr>
          <w:rFonts w:ascii="Book Antiqua" w:eastAsia="Book Antiqua" w:hAnsi="Book Antiqua" w:cs="Book Antiqua"/>
          <w:color w:val="000000"/>
        </w:rPr>
        <w:t xml:space="preserve"> 2020; </w:t>
      </w:r>
      <w:r w:rsidRPr="00560BE1">
        <w:rPr>
          <w:rFonts w:ascii="Book Antiqua" w:eastAsia="Book Antiqua" w:hAnsi="Book Antiqua" w:cs="Book Antiqua"/>
          <w:b/>
          <w:bCs/>
          <w:color w:val="000000"/>
        </w:rPr>
        <w:t>18</w:t>
      </w:r>
      <w:r w:rsidRPr="00560BE1">
        <w:rPr>
          <w:rFonts w:ascii="Book Antiqua" w:eastAsia="Book Antiqua" w:hAnsi="Book Antiqua" w:cs="Book Antiqua"/>
          <w:color w:val="000000"/>
        </w:rPr>
        <w:t>: 2287-2294.e1 [PMID: 32447019 DOI: 10.1016/j.cgh.2020.05.030]</w:t>
      </w:r>
    </w:p>
    <w:p w14:paraId="6BD01002" w14:textId="77777777" w:rsidR="00A10467" w:rsidRPr="00560BE1" w:rsidRDefault="00A10467" w:rsidP="00A10467">
      <w:pPr>
        <w:adjustRightInd w:val="0"/>
        <w:snapToGrid w:val="0"/>
        <w:spacing w:line="360" w:lineRule="auto"/>
        <w:jc w:val="both"/>
        <w:rPr>
          <w:rFonts w:ascii="Book Antiqua" w:hAnsi="Book Antiqua"/>
        </w:rPr>
      </w:pPr>
      <w:r w:rsidRPr="00560BE1">
        <w:rPr>
          <w:rFonts w:ascii="Book Antiqua" w:eastAsia="Book Antiqua" w:hAnsi="Book Antiqua" w:cs="Book Antiqua"/>
          <w:color w:val="000000"/>
        </w:rPr>
        <w:t xml:space="preserve">30 </w:t>
      </w:r>
      <w:proofErr w:type="spellStart"/>
      <w:r w:rsidRPr="00560BE1">
        <w:rPr>
          <w:rFonts w:ascii="Book Antiqua" w:eastAsia="Book Antiqua" w:hAnsi="Book Antiqua" w:cs="Book Antiqua"/>
          <w:b/>
          <w:bCs/>
          <w:color w:val="000000"/>
        </w:rPr>
        <w:t>Parasa</w:t>
      </w:r>
      <w:proofErr w:type="spellEnd"/>
      <w:r w:rsidRPr="00560BE1">
        <w:rPr>
          <w:rFonts w:ascii="Book Antiqua" w:eastAsia="Book Antiqua" w:hAnsi="Book Antiqua" w:cs="Book Antiqua"/>
          <w:b/>
          <w:bCs/>
          <w:color w:val="000000"/>
        </w:rPr>
        <w:t xml:space="preserve"> S</w:t>
      </w:r>
      <w:r w:rsidRPr="00560BE1">
        <w:rPr>
          <w:rFonts w:ascii="Book Antiqua" w:eastAsia="Book Antiqua" w:hAnsi="Book Antiqua" w:cs="Book Antiqua"/>
          <w:color w:val="000000"/>
        </w:rPr>
        <w:t xml:space="preserve">, Reddy N, </w:t>
      </w:r>
      <w:proofErr w:type="spellStart"/>
      <w:r w:rsidRPr="00560BE1">
        <w:rPr>
          <w:rFonts w:ascii="Book Antiqua" w:eastAsia="Book Antiqua" w:hAnsi="Book Antiqua" w:cs="Book Antiqua"/>
          <w:color w:val="000000"/>
        </w:rPr>
        <w:t>Faigel</w:t>
      </w:r>
      <w:proofErr w:type="spellEnd"/>
      <w:r w:rsidRPr="00560BE1">
        <w:rPr>
          <w:rFonts w:ascii="Book Antiqua" w:eastAsia="Book Antiqua" w:hAnsi="Book Antiqua" w:cs="Book Antiqua"/>
          <w:color w:val="000000"/>
        </w:rPr>
        <w:t xml:space="preserve"> DO, </w:t>
      </w:r>
      <w:proofErr w:type="spellStart"/>
      <w:r w:rsidRPr="00560BE1">
        <w:rPr>
          <w:rFonts w:ascii="Book Antiqua" w:eastAsia="Book Antiqua" w:hAnsi="Book Antiqua" w:cs="Book Antiqua"/>
          <w:color w:val="000000"/>
        </w:rPr>
        <w:t>Repici</w:t>
      </w:r>
      <w:proofErr w:type="spellEnd"/>
      <w:r w:rsidRPr="00560BE1">
        <w:rPr>
          <w:rFonts w:ascii="Book Antiqua" w:eastAsia="Book Antiqua" w:hAnsi="Book Antiqua" w:cs="Book Antiqua"/>
          <w:color w:val="000000"/>
        </w:rPr>
        <w:t xml:space="preserve"> A, </w:t>
      </w:r>
      <w:proofErr w:type="spellStart"/>
      <w:r w:rsidRPr="00560BE1">
        <w:rPr>
          <w:rFonts w:ascii="Book Antiqua" w:eastAsia="Book Antiqua" w:hAnsi="Book Antiqua" w:cs="Book Antiqua"/>
          <w:color w:val="000000"/>
        </w:rPr>
        <w:t>Emura</w:t>
      </w:r>
      <w:proofErr w:type="spellEnd"/>
      <w:r w:rsidRPr="00560BE1">
        <w:rPr>
          <w:rFonts w:ascii="Book Antiqua" w:eastAsia="Book Antiqua" w:hAnsi="Book Antiqua" w:cs="Book Antiqua"/>
          <w:color w:val="000000"/>
        </w:rPr>
        <w:t xml:space="preserve"> F, Sharma P. Global Impact of the COVID-19 Pandemic on Endoscopy: An International Survey of 252 Centers From 55 Countries. </w:t>
      </w:r>
      <w:r w:rsidRPr="00560BE1">
        <w:rPr>
          <w:rFonts w:ascii="Book Antiqua" w:eastAsia="Book Antiqua" w:hAnsi="Book Antiqua" w:cs="Book Antiqua"/>
          <w:i/>
          <w:iCs/>
          <w:color w:val="000000"/>
        </w:rPr>
        <w:t>Gastroenterology</w:t>
      </w:r>
      <w:r w:rsidRPr="00560BE1">
        <w:rPr>
          <w:rFonts w:ascii="Book Antiqua" w:eastAsia="Book Antiqua" w:hAnsi="Book Antiqua" w:cs="Book Antiqua"/>
          <w:color w:val="000000"/>
        </w:rPr>
        <w:t xml:space="preserve"> 2020; </w:t>
      </w:r>
      <w:r w:rsidRPr="00560BE1">
        <w:rPr>
          <w:rFonts w:ascii="Book Antiqua" w:eastAsia="Book Antiqua" w:hAnsi="Book Antiqua" w:cs="Book Antiqua"/>
          <w:b/>
          <w:bCs/>
          <w:color w:val="000000"/>
        </w:rPr>
        <w:t>159</w:t>
      </w:r>
      <w:r w:rsidRPr="00560BE1">
        <w:rPr>
          <w:rFonts w:ascii="Book Antiqua" w:eastAsia="Book Antiqua" w:hAnsi="Book Antiqua" w:cs="Book Antiqua"/>
          <w:color w:val="000000"/>
        </w:rPr>
        <w:t>: 1579-1581.e5 [PMID: 32534934 DOI: 10.1053/j.gastro.2020.06.009]</w:t>
      </w:r>
    </w:p>
    <w:p w14:paraId="28031D28" w14:textId="77777777" w:rsidR="00A10467" w:rsidRPr="00560BE1" w:rsidRDefault="00A10467" w:rsidP="00A10467">
      <w:pPr>
        <w:adjustRightInd w:val="0"/>
        <w:snapToGrid w:val="0"/>
        <w:spacing w:line="360" w:lineRule="auto"/>
        <w:jc w:val="both"/>
        <w:rPr>
          <w:rFonts w:ascii="Book Antiqua" w:hAnsi="Book Antiqua"/>
        </w:rPr>
      </w:pPr>
      <w:r w:rsidRPr="00560BE1">
        <w:rPr>
          <w:rFonts w:ascii="Book Antiqua" w:eastAsia="Book Antiqua" w:hAnsi="Book Antiqua" w:cs="Book Antiqua"/>
          <w:color w:val="000000"/>
        </w:rPr>
        <w:lastRenderedPageBreak/>
        <w:t xml:space="preserve">31 </w:t>
      </w:r>
      <w:r w:rsidRPr="00560BE1">
        <w:rPr>
          <w:rFonts w:ascii="Book Antiqua" w:eastAsia="Book Antiqua" w:hAnsi="Book Antiqua" w:cs="Book Antiqua"/>
          <w:b/>
          <w:bCs/>
          <w:color w:val="000000"/>
        </w:rPr>
        <w:t>British Society of Gastroenterology</w:t>
      </w:r>
      <w:r w:rsidRPr="00560BE1">
        <w:rPr>
          <w:rFonts w:ascii="Book Antiqua" w:eastAsia="Book Antiqua" w:hAnsi="Book Antiqua" w:cs="Book Antiqua"/>
          <w:color w:val="000000"/>
        </w:rPr>
        <w:t xml:space="preserve">. Guidance on recommencing GI Endoscopy in the deceleration &amp; early recovery phases of the COVID-19 pandemic. </w:t>
      </w:r>
      <w:r w:rsidRPr="00560BE1">
        <w:rPr>
          <w:rFonts w:ascii="Book Antiqua" w:eastAsia="宋体" w:hAnsi="Book Antiqua" w:cs="宋体"/>
          <w:color w:val="000000"/>
          <w:lang w:eastAsia="zh-CN"/>
        </w:rPr>
        <w:t xml:space="preserve">[cited 21 </w:t>
      </w:r>
      <w:r w:rsidRPr="00560BE1">
        <w:rPr>
          <w:rFonts w:ascii="Book Antiqua" w:eastAsia="Book Antiqua" w:hAnsi="Book Antiqua" w:cs="Book Antiqua"/>
          <w:color w:val="000000"/>
        </w:rPr>
        <w:t>December</w:t>
      </w:r>
      <w:r w:rsidRPr="00560BE1">
        <w:rPr>
          <w:rFonts w:ascii="Book Antiqua" w:eastAsia="宋体" w:hAnsi="Book Antiqua" w:cs="宋体"/>
          <w:color w:val="000000"/>
          <w:lang w:eastAsia="zh-CN"/>
        </w:rPr>
        <w:t xml:space="preserve"> 2020]. Available from:</w:t>
      </w:r>
      <w:r w:rsidRPr="00560BE1">
        <w:rPr>
          <w:rFonts w:ascii="Book Antiqua" w:eastAsia="Book Antiqua" w:hAnsi="Book Antiqua" w:cs="Book Antiqua"/>
          <w:color w:val="000000"/>
        </w:rPr>
        <w:t xml:space="preserve"> Available on; https://www.bsg.org.uk/COVID-19-advice/bsg-guidance-on-recommencing-gi-endoscopy-in-the-deceleration-early-recovery-phases-of-the-COVID-19-pandemic/</w:t>
      </w:r>
    </w:p>
    <w:p w14:paraId="1A8247E6" w14:textId="77777777" w:rsidR="00A10467" w:rsidRPr="00560BE1" w:rsidRDefault="00A10467" w:rsidP="00A10467">
      <w:pPr>
        <w:adjustRightInd w:val="0"/>
        <w:snapToGrid w:val="0"/>
        <w:spacing w:line="360" w:lineRule="auto"/>
        <w:jc w:val="both"/>
        <w:rPr>
          <w:rFonts w:ascii="Book Antiqua" w:hAnsi="Book Antiqua"/>
        </w:rPr>
      </w:pPr>
      <w:r w:rsidRPr="00560BE1">
        <w:rPr>
          <w:rFonts w:ascii="Book Antiqua" w:eastAsia="Book Antiqua" w:hAnsi="Book Antiqua" w:cs="Book Antiqua"/>
          <w:color w:val="000000"/>
        </w:rPr>
        <w:t xml:space="preserve">32 </w:t>
      </w:r>
      <w:r w:rsidRPr="00560BE1">
        <w:rPr>
          <w:rFonts w:ascii="Book Antiqua" w:eastAsia="Book Antiqua" w:hAnsi="Book Antiqua" w:cs="Book Antiqua"/>
          <w:b/>
          <w:bCs/>
          <w:color w:val="000000"/>
        </w:rPr>
        <w:t>British Society of Gastroenterology</w:t>
      </w:r>
      <w:r w:rsidRPr="00560BE1">
        <w:rPr>
          <w:rFonts w:ascii="Book Antiqua" w:eastAsia="Book Antiqua" w:hAnsi="Book Antiqua" w:cs="Book Antiqua"/>
          <w:color w:val="000000"/>
        </w:rPr>
        <w:t xml:space="preserve">. multi-society guidance on further recovery of endoscopy services during the post-pandemic phase of COVID-19. </w:t>
      </w:r>
      <w:r w:rsidRPr="00560BE1">
        <w:rPr>
          <w:rFonts w:ascii="Book Antiqua" w:eastAsia="宋体" w:hAnsi="Book Antiqua" w:cs="宋体"/>
          <w:color w:val="000000"/>
          <w:lang w:eastAsia="zh-CN"/>
        </w:rPr>
        <w:t xml:space="preserve">[cited 21 </w:t>
      </w:r>
      <w:r w:rsidRPr="00560BE1">
        <w:rPr>
          <w:rFonts w:ascii="Book Antiqua" w:eastAsia="Book Antiqua" w:hAnsi="Book Antiqua" w:cs="Book Antiqua"/>
          <w:color w:val="000000"/>
        </w:rPr>
        <w:t>December</w:t>
      </w:r>
      <w:r w:rsidRPr="00560BE1">
        <w:rPr>
          <w:rFonts w:ascii="Book Antiqua" w:eastAsia="宋体" w:hAnsi="Book Antiqua" w:cs="宋体"/>
          <w:color w:val="000000"/>
          <w:lang w:eastAsia="zh-CN"/>
        </w:rPr>
        <w:t xml:space="preserve"> 2020]. Available from:</w:t>
      </w:r>
      <w:r w:rsidRPr="00560BE1">
        <w:rPr>
          <w:rFonts w:ascii="Book Antiqua" w:eastAsia="Book Antiqua" w:hAnsi="Book Antiqua" w:cs="Book Antiqua"/>
          <w:color w:val="000000"/>
        </w:rPr>
        <w:t xml:space="preserve"> https://www.bsg.org.uk/COVID-19-advice/bsg-multi-society-guidance-on-further-recovery-of-endoscopy-services-during-the-post-pandemic-phase-of-COVID-19/</w:t>
      </w:r>
    </w:p>
    <w:p w14:paraId="130CF728" w14:textId="43A8D9EC" w:rsidR="00A10467" w:rsidRPr="00560BE1" w:rsidRDefault="00A10467" w:rsidP="00A10467">
      <w:pPr>
        <w:adjustRightInd w:val="0"/>
        <w:snapToGrid w:val="0"/>
        <w:spacing w:line="360" w:lineRule="auto"/>
        <w:jc w:val="both"/>
        <w:rPr>
          <w:rFonts w:ascii="Book Antiqua" w:hAnsi="Book Antiqua"/>
        </w:rPr>
      </w:pPr>
      <w:r w:rsidRPr="00560BE1">
        <w:rPr>
          <w:rFonts w:ascii="Book Antiqua" w:eastAsia="Book Antiqua" w:hAnsi="Book Antiqua" w:cs="Book Antiqua"/>
          <w:color w:val="000000"/>
        </w:rPr>
        <w:t xml:space="preserve">33 </w:t>
      </w:r>
      <w:r w:rsidRPr="00560BE1">
        <w:rPr>
          <w:rFonts w:ascii="Book Antiqua" w:eastAsia="Book Antiqua" w:hAnsi="Book Antiqua" w:cs="Book Antiqua"/>
          <w:b/>
          <w:bCs/>
          <w:color w:val="000000"/>
        </w:rPr>
        <w:t>ASGE</w:t>
      </w:r>
      <w:r w:rsidRPr="00560BE1">
        <w:rPr>
          <w:rFonts w:ascii="Book Antiqua" w:eastAsia="Book Antiqua" w:hAnsi="Book Antiqua" w:cs="Book Antiqua"/>
          <w:color w:val="000000"/>
        </w:rPr>
        <w:t xml:space="preserve">. Guidance for resuming </w:t>
      </w:r>
      <w:r w:rsidR="00161F4A" w:rsidRPr="00560BE1">
        <w:rPr>
          <w:rFonts w:ascii="Book Antiqua" w:eastAsia="Book Antiqua" w:hAnsi="Book Antiqua" w:cs="Book Antiqua"/>
          <w:color w:val="000000"/>
        </w:rPr>
        <w:t>GI</w:t>
      </w:r>
      <w:r w:rsidRPr="00560BE1">
        <w:rPr>
          <w:rFonts w:ascii="Book Antiqua" w:eastAsia="Book Antiqua" w:hAnsi="Book Antiqua" w:cs="Book Antiqua"/>
          <w:color w:val="000000"/>
        </w:rPr>
        <w:t xml:space="preserve"> endoscopy and practice operations after the covid-19 pandemic. </w:t>
      </w:r>
      <w:r w:rsidRPr="00560BE1">
        <w:rPr>
          <w:rFonts w:ascii="Book Antiqua" w:eastAsia="宋体" w:hAnsi="Book Antiqua" w:cs="宋体"/>
          <w:color w:val="000000"/>
          <w:lang w:eastAsia="zh-CN"/>
        </w:rPr>
        <w:t xml:space="preserve">[cited 21 </w:t>
      </w:r>
      <w:r w:rsidRPr="00560BE1">
        <w:rPr>
          <w:rFonts w:ascii="Book Antiqua" w:eastAsia="Book Antiqua" w:hAnsi="Book Antiqua" w:cs="Book Antiqua"/>
          <w:color w:val="000000"/>
        </w:rPr>
        <w:t>December</w:t>
      </w:r>
      <w:r w:rsidRPr="00560BE1">
        <w:rPr>
          <w:rFonts w:ascii="Book Antiqua" w:eastAsia="宋体" w:hAnsi="Book Antiqua" w:cs="宋体"/>
          <w:color w:val="000000"/>
          <w:lang w:eastAsia="zh-CN"/>
        </w:rPr>
        <w:t xml:space="preserve"> 2020]. Available from:</w:t>
      </w:r>
      <w:r w:rsidRPr="00560BE1">
        <w:rPr>
          <w:rFonts w:ascii="Book Antiqua" w:eastAsia="Book Antiqua" w:hAnsi="Book Antiqua" w:cs="Book Antiqua"/>
          <w:color w:val="000000"/>
        </w:rPr>
        <w:t xml:space="preserve"> https://www.asge.org/docs/default-source/default-document-library/asge-guidance-for-reopeningl_4-28-2020.pdf</w:t>
      </w:r>
    </w:p>
    <w:p w14:paraId="737280A3" w14:textId="77777777" w:rsidR="00A10467" w:rsidRPr="00560BE1" w:rsidRDefault="00A10467" w:rsidP="00A10467">
      <w:pPr>
        <w:adjustRightInd w:val="0"/>
        <w:snapToGrid w:val="0"/>
        <w:spacing w:line="360" w:lineRule="auto"/>
        <w:jc w:val="both"/>
        <w:rPr>
          <w:rFonts w:ascii="Book Antiqua" w:hAnsi="Book Antiqua"/>
        </w:rPr>
      </w:pPr>
      <w:r w:rsidRPr="00560BE1">
        <w:rPr>
          <w:rFonts w:ascii="Book Antiqua" w:eastAsia="Book Antiqua" w:hAnsi="Book Antiqua" w:cs="Book Antiqua"/>
          <w:color w:val="000000"/>
        </w:rPr>
        <w:t xml:space="preserve">34 </w:t>
      </w:r>
      <w:r w:rsidRPr="00560BE1">
        <w:rPr>
          <w:rFonts w:ascii="Book Antiqua" w:eastAsia="Book Antiqua" w:hAnsi="Book Antiqua" w:cs="Book Antiqua"/>
          <w:b/>
          <w:bCs/>
          <w:color w:val="000000"/>
        </w:rPr>
        <w:t>Chiu PWY</w:t>
      </w:r>
      <w:r w:rsidRPr="00560BE1">
        <w:rPr>
          <w:rFonts w:ascii="Book Antiqua" w:eastAsia="Book Antiqua" w:hAnsi="Book Antiqua" w:cs="Book Antiqua"/>
          <w:color w:val="000000"/>
        </w:rPr>
        <w:t xml:space="preserve">, Ng SC, Inoue H, Reddy DN, Ling Hu E, Cho JY, Ho LK, Hewett DG, Chiu HM, </w:t>
      </w:r>
      <w:proofErr w:type="spellStart"/>
      <w:r w:rsidRPr="00560BE1">
        <w:rPr>
          <w:rFonts w:ascii="Book Antiqua" w:eastAsia="Book Antiqua" w:hAnsi="Book Antiqua" w:cs="Book Antiqua"/>
          <w:color w:val="000000"/>
        </w:rPr>
        <w:t>Rerknimitr</w:t>
      </w:r>
      <w:proofErr w:type="spellEnd"/>
      <w:r w:rsidRPr="00560BE1">
        <w:rPr>
          <w:rFonts w:ascii="Book Antiqua" w:eastAsia="Book Antiqua" w:hAnsi="Book Antiqua" w:cs="Book Antiqua"/>
          <w:color w:val="000000"/>
        </w:rPr>
        <w:t xml:space="preserve"> R, Wang HP, Ho SH, </w:t>
      </w:r>
      <w:proofErr w:type="spellStart"/>
      <w:r w:rsidRPr="00560BE1">
        <w:rPr>
          <w:rFonts w:ascii="Book Antiqua" w:eastAsia="Book Antiqua" w:hAnsi="Book Antiqua" w:cs="Book Antiqua"/>
          <w:color w:val="000000"/>
        </w:rPr>
        <w:t>Seo</w:t>
      </w:r>
      <w:proofErr w:type="spellEnd"/>
      <w:r w:rsidRPr="00560BE1">
        <w:rPr>
          <w:rFonts w:ascii="Book Antiqua" w:eastAsia="Book Antiqua" w:hAnsi="Book Antiqua" w:cs="Book Antiqua"/>
          <w:color w:val="000000"/>
        </w:rPr>
        <w:t xml:space="preserve"> DW, Goh KL, Tajiri H, Kitano S, Chan FKL. Practice of endoscopy during COVID-19 pandemic: position statements of the Asian Pacific Society for Digestive Endoscopy (APSDE-COVID statements). </w:t>
      </w:r>
      <w:r w:rsidRPr="00560BE1">
        <w:rPr>
          <w:rFonts w:ascii="Book Antiqua" w:eastAsia="Book Antiqua" w:hAnsi="Book Antiqua" w:cs="Book Antiqua"/>
          <w:i/>
          <w:iCs/>
          <w:color w:val="000000"/>
        </w:rPr>
        <w:t>Gut</w:t>
      </w:r>
      <w:r w:rsidRPr="00560BE1">
        <w:rPr>
          <w:rFonts w:ascii="Book Antiqua" w:eastAsia="Book Antiqua" w:hAnsi="Book Antiqua" w:cs="Book Antiqua"/>
          <w:color w:val="000000"/>
        </w:rPr>
        <w:t xml:space="preserve"> 2020; </w:t>
      </w:r>
      <w:r w:rsidRPr="00560BE1">
        <w:rPr>
          <w:rFonts w:ascii="Book Antiqua" w:eastAsia="Book Antiqua" w:hAnsi="Book Antiqua" w:cs="Book Antiqua"/>
          <w:b/>
          <w:bCs/>
          <w:color w:val="000000"/>
        </w:rPr>
        <w:t>69</w:t>
      </w:r>
      <w:r w:rsidRPr="00560BE1">
        <w:rPr>
          <w:rFonts w:ascii="Book Antiqua" w:eastAsia="Book Antiqua" w:hAnsi="Book Antiqua" w:cs="Book Antiqua"/>
          <w:color w:val="000000"/>
        </w:rPr>
        <w:t>: 991-996 [PMID: 32241897 DOI: 10.1136/gutjnl-2020-321185]</w:t>
      </w:r>
    </w:p>
    <w:p w14:paraId="0ABDD585" w14:textId="77777777" w:rsidR="00A10467" w:rsidRPr="00560BE1" w:rsidRDefault="00A10467" w:rsidP="00A10467">
      <w:pPr>
        <w:adjustRightInd w:val="0"/>
        <w:snapToGrid w:val="0"/>
        <w:spacing w:line="360" w:lineRule="auto"/>
        <w:jc w:val="both"/>
        <w:rPr>
          <w:rFonts w:ascii="Book Antiqua" w:hAnsi="Book Antiqua"/>
        </w:rPr>
      </w:pPr>
      <w:r w:rsidRPr="00560BE1">
        <w:rPr>
          <w:rFonts w:ascii="Book Antiqua" w:eastAsia="Book Antiqua" w:hAnsi="Book Antiqua" w:cs="Book Antiqua"/>
          <w:color w:val="000000"/>
        </w:rPr>
        <w:t xml:space="preserve">35 </w:t>
      </w:r>
      <w:proofErr w:type="spellStart"/>
      <w:r w:rsidRPr="00560BE1">
        <w:rPr>
          <w:rFonts w:ascii="Book Antiqua" w:eastAsia="Book Antiqua" w:hAnsi="Book Antiqua" w:cs="Book Antiqua"/>
          <w:b/>
          <w:bCs/>
          <w:color w:val="000000"/>
        </w:rPr>
        <w:t>Hayee</w:t>
      </w:r>
      <w:proofErr w:type="spellEnd"/>
      <w:r w:rsidRPr="00560BE1">
        <w:rPr>
          <w:rFonts w:ascii="Book Antiqua" w:eastAsia="Book Antiqua" w:hAnsi="Book Antiqua" w:cs="Book Antiqua"/>
          <w:b/>
          <w:bCs/>
          <w:color w:val="000000"/>
        </w:rPr>
        <w:t xml:space="preserve"> B</w:t>
      </w:r>
      <w:r w:rsidRPr="00560BE1">
        <w:rPr>
          <w:rFonts w:ascii="Book Antiqua" w:eastAsia="Book Antiqua" w:hAnsi="Book Antiqua" w:cs="Book Antiqua"/>
          <w:color w:val="000000"/>
        </w:rPr>
        <w:t xml:space="preserve">; SCOTS project group, East J, Rees CJ, Penman I. </w:t>
      </w:r>
      <w:proofErr w:type="spellStart"/>
      <w:r w:rsidRPr="00560BE1">
        <w:rPr>
          <w:rFonts w:ascii="Book Antiqua" w:eastAsia="Book Antiqua" w:hAnsi="Book Antiqua" w:cs="Book Antiqua"/>
          <w:color w:val="000000"/>
        </w:rPr>
        <w:t>Multicentre</w:t>
      </w:r>
      <w:proofErr w:type="spellEnd"/>
      <w:r w:rsidRPr="00560BE1">
        <w:rPr>
          <w:rFonts w:ascii="Book Antiqua" w:eastAsia="Book Antiqua" w:hAnsi="Book Antiqua" w:cs="Book Antiqua"/>
          <w:color w:val="000000"/>
        </w:rPr>
        <w:t xml:space="preserve"> prospective study of COVID-19 transmission following outpatient GI endoscopy in the United Kingdom. </w:t>
      </w:r>
      <w:r w:rsidRPr="00560BE1">
        <w:rPr>
          <w:rFonts w:ascii="Book Antiqua" w:eastAsia="Book Antiqua" w:hAnsi="Book Antiqua" w:cs="Book Antiqua"/>
          <w:i/>
          <w:iCs/>
          <w:color w:val="000000"/>
        </w:rPr>
        <w:t>Gut</w:t>
      </w:r>
      <w:r w:rsidRPr="00560BE1">
        <w:rPr>
          <w:rFonts w:ascii="Book Antiqua" w:eastAsia="Book Antiqua" w:hAnsi="Book Antiqua" w:cs="Book Antiqua"/>
          <w:color w:val="000000"/>
        </w:rPr>
        <w:t xml:space="preserve"> 2021; </w:t>
      </w:r>
      <w:r w:rsidRPr="00560BE1">
        <w:rPr>
          <w:rFonts w:ascii="Book Antiqua" w:eastAsia="Book Antiqua" w:hAnsi="Book Antiqua" w:cs="Book Antiqua"/>
          <w:b/>
          <w:bCs/>
          <w:color w:val="000000"/>
        </w:rPr>
        <w:t>70</w:t>
      </w:r>
      <w:r w:rsidRPr="00560BE1">
        <w:rPr>
          <w:rFonts w:ascii="Book Antiqua" w:eastAsia="Book Antiqua" w:hAnsi="Book Antiqua" w:cs="Book Antiqua"/>
          <w:color w:val="000000"/>
        </w:rPr>
        <w:t>: 825-828 [PMID: 32928914 DOI: 10.1136/gutjnl-2020-322730]</w:t>
      </w:r>
    </w:p>
    <w:p w14:paraId="2FB4FCCD" w14:textId="77777777" w:rsidR="00A10467" w:rsidRPr="00560BE1" w:rsidRDefault="00A10467" w:rsidP="00A10467">
      <w:pPr>
        <w:adjustRightInd w:val="0"/>
        <w:snapToGrid w:val="0"/>
        <w:spacing w:line="360" w:lineRule="auto"/>
        <w:jc w:val="both"/>
        <w:rPr>
          <w:rFonts w:ascii="Book Antiqua" w:hAnsi="Book Antiqua"/>
        </w:rPr>
      </w:pPr>
      <w:r w:rsidRPr="00560BE1">
        <w:rPr>
          <w:rFonts w:ascii="Book Antiqua" w:eastAsia="Book Antiqua" w:hAnsi="Book Antiqua" w:cs="Book Antiqua"/>
          <w:color w:val="000000"/>
        </w:rPr>
        <w:t xml:space="preserve">36 </w:t>
      </w:r>
      <w:r w:rsidRPr="00560BE1">
        <w:rPr>
          <w:rFonts w:ascii="Book Antiqua" w:eastAsia="Book Antiqua" w:hAnsi="Book Antiqua" w:cs="Book Antiqua"/>
          <w:b/>
          <w:bCs/>
          <w:color w:val="000000"/>
        </w:rPr>
        <w:t>Sultan S</w:t>
      </w:r>
      <w:r w:rsidRPr="00560BE1">
        <w:rPr>
          <w:rFonts w:ascii="Book Antiqua" w:eastAsia="Book Antiqua" w:hAnsi="Book Antiqua" w:cs="Book Antiqua"/>
          <w:color w:val="000000"/>
        </w:rPr>
        <w:t xml:space="preserve">, Lim JK, </w:t>
      </w:r>
      <w:proofErr w:type="spellStart"/>
      <w:r w:rsidRPr="00560BE1">
        <w:rPr>
          <w:rFonts w:ascii="Book Antiqua" w:eastAsia="Book Antiqua" w:hAnsi="Book Antiqua" w:cs="Book Antiqua"/>
          <w:color w:val="000000"/>
        </w:rPr>
        <w:t>Altayar</w:t>
      </w:r>
      <w:proofErr w:type="spellEnd"/>
      <w:r w:rsidRPr="00560BE1">
        <w:rPr>
          <w:rFonts w:ascii="Book Antiqua" w:eastAsia="Book Antiqua" w:hAnsi="Book Antiqua" w:cs="Book Antiqua"/>
          <w:color w:val="000000"/>
        </w:rPr>
        <w:t xml:space="preserve"> O, </w:t>
      </w:r>
      <w:proofErr w:type="spellStart"/>
      <w:r w:rsidRPr="00560BE1">
        <w:rPr>
          <w:rFonts w:ascii="Book Antiqua" w:eastAsia="Book Antiqua" w:hAnsi="Book Antiqua" w:cs="Book Antiqua"/>
          <w:color w:val="000000"/>
        </w:rPr>
        <w:t>Davitkov</w:t>
      </w:r>
      <w:proofErr w:type="spellEnd"/>
      <w:r w:rsidRPr="00560BE1">
        <w:rPr>
          <w:rFonts w:ascii="Book Antiqua" w:eastAsia="Book Antiqua" w:hAnsi="Book Antiqua" w:cs="Book Antiqua"/>
          <w:color w:val="000000"/>
        </w:rPr>
        <w:t xml:space="preserve"> P, Feuerstein JD, Siddique SM, Falck-</w:t>
      </w:r>
      <w:proofErr w:type="spellStart"/>
      <w:r w:rsidRPr="00560BE1">
        <w:rPr>
          <w:rFonts w:ascii="Book Antiqua" w:eastAsia="Book Antiqua" w:hAnsi="Book Antiqua" w:cs="Book Antiqua"/>
          <w:color w:val="000000"/>
        </w:rPr>
        <w:t>Ytter</w:t>
      </w:r>
      <w:proofErr w:type="spellEnd"/>
      <w:r w:rsidRPr="00560BE1">
        <w:rPr>
          <w:rFonts w:ascii="Book Antiqua" w:eastAsia="Book Antiqua" w:hAnsi="Book Antiqua" w:cs="Book Antiqua"/>
          <w:color w:val="000000"/>
        </w:rPr>
        <w:t xml:space="preserve"> Y, El-</w:t>
      </w:r>
      <w:proofErr w:type="spellStart"/>
      <w:r w:rsidRPr="00560BE1">
        <w:rPr>
          <w:rFonts w:ascii="Book Antiqua" w:eastAsia="Book Antiqua" w:hAnsi="Book Antiqua" w:cs="Book Antiqua"/>
          <w:color w:val="000000"/>
        </w:rPr>
        <w:t>Serag</w:t>
      </w:r>
      <w:proofErr w:type="spellEnd"/>
      <w:r w:rsidRPr="00560BE1">
        <w:rPr>
          <w:rFonts w:ascii="Book Antiqua" w:eastAsia="Book Antiqua" w:hAnsi="Book Antiqua" w:cs="Book Antiqua"/>
          <w:color w:val="000000"/>
        </w:rPr>
        <w:t xml:space="preserve"> HB; AGA Institute. Electronic address: ewilson@gastro.org. AGA Rapid Recommendations for Gastrointestinal Procedures During the COVID-19 Pandemic. </w:t>
      </w:r>
      <w:r w:rsidRPr="00560BE1">
        <w:rPr>
          <w:rFonts w:ascii="Book Antiqua" w:eastAsia="Book Antiqua" w:hAnsi="Book Antiqua" w:cs="Book Antiqua"/>
          <w:i/>
          <w:iCs/>
          <w:color w:val="000000"/>
        </w:rPr>
        <w:t>Gastroenterology</w:t>
      </w:r>
      <w:r w:rsidRPr="00560BE1">
        <w:rPr>
          <w:rFonts w:ascii="Book Antiqua" w:eastAsia="Book Antiqua" w:hAnsi="Book Antiqua" w:cs="Book Antiqua"/>
          <w:color w:val="000000"/>
        </w:rPr>
        <w:t xml:space="preserve"> 2020; </w:t>
      </w:r>
      <w:r w:rsidRPr="00560BE1">
        <w:rPr>
          <w:rFonts w:ascii="Book Antiqua" w:eastAsia="Book Antiqua" w:hAnsi="Book Antiqua" w:cs="Book Antiqua"/>
          <w:b/>
          <w:bCs/>
          <w:color w:val="000000"/>
        </w:rPr>
        <w:t>159</w:t>
      </w:r>
      <w:r w:rsidRPr="00560BE1">
        <w:rPr>
          <w:rFonts w:ascii="Book Antiqua" w:eastAsia="Book Antiqua" w:hAnsi="Book Antiqua" w:cs="Book Antiqua"/>
          <w:color w:val="000000"/>
        </w:rPr>
        <w:t>: 739-758.e4 [PMID: 32247018 DOI: 10.1053/j.gastro.2020.03.072]</w:t>
      </w:r>
    </w:p>
    <w:p w14:paraId="4D5301C3" w14:textId="77777777" w:rsidR="00A10467" w:rsidRPr="00560BE1" w:rsidRDefault="00A10467" w:rsidP="00A10467">
      <w:pPr>
        <w:adjustRightInd w:val="0"/>
        <w:snapToGrid w:val="0"/>
        <w:spacing w:line="360" w:lineRule="auto"/>
        <w:jc w:val="both"/>
        <w:rPr>
          <w:rFonts w:ascii="Book Antiqua" w:hAnsi="Book Antiqua"/>
        </w:rPr>
      </w:pPr>
      <w:r w:rsidRPr="00560BE1">
        <w:rPr>
          <w:rFonts w:ascii="Book Antiqua" w:eastAsia="Book Antiqua" w:hAnsi="Book Antiqua" w:cs="Book Antiqua"/>
          <w:color w:val="000000"/>
        </w:rPr>
        <w:t xml:space="preserve">37 </w:t>
      </w:r>
      <w:proofErr w:type="spellStart"/>
      <w:r w:rsidRPr="00560BE1">
        <w:rPr>
          <w:rFonts w:ascii="Book Antiqua" w:eastAsia="Book Antiqua" w:hAnsi="Book Antiqua" w:cs="Book Antiqua"/>
          <w:b/>
          <w:bCs/>
          <w:color w:val="000000"/>
        </w:rPr>
        <w:t>Garbey</w:t>
      </w:r>
      <w:proofErr w:type="spellEnd"/>
      <w:r w:rsidRPr="00560BE1">
        <w:rPr>
          <w:rFonts w:ascii="Book Antiqua" w:eastAsia="Book Antiqua" w:hAnsi="Book Antiqua" w:cs="Book Antiqua"/>
          <w:b/>
          <w:bCs/>
          <w:color w:val="000000"/>
        </w:rPr>
        <w:t xml:space="preserve"> M</w:t>
      </w:r>
      <w:r w:rsidRPr="00560BE1">
        <w:rPr>
          <w:rFonts w:ascii="Book Antiqua" w:eastAsia="Book Antiqua" w:hAnsi="Book Antiqua" w:cs="Book Antiqua"/>
          <w:color w:val="000000"/>
        </w:rPr>
        <w:t xml:space="preserve">, </w:t>
      </w:r>
      <w:proofErr w:type="spellStart"/>
      <w:r w:rsidRPr="00560BE1">
        <w:rPr>
          <w:rFonts w:ascii="Book Antiqua" w:eastAsia="Book Antiqua" w:hAnsi="Book Antiqua" w:cs="Book Antiqua"/>
          <w:color w:val="000000"/>
        </w:rPr>
        <w:t>Joerger</w:t>
      </w:r>
      <w:proofErr w:type="spellEnd"/>
      <w:r w:rsidRPr="00560BE1">
        <w:rPr>
          <w:rFonts w:ascii="Book Antiqua" w:eastAsia="Book Antiqua" w:hAnsi="Book Antiqua" w:cs="Book Antiqua"/>
          <w:color w:val="000000"/>
        </w:rPr>
        <w:t xml:space="preserve"> G, Furr S. Gastroenterology Procedures Generate Aerosols: An Air Quality Turnover Solution to Mitigate COVID-19's Propagation Risk. </w:t>
      </w:r>
      <w:r w:rsidRPr="00560BE1">
        <w:rPr>
          <w:rFonts w:ascii="Book Antiqua" w:eastAsia="Book Antiqua" w:hAnsi="Book Antiqua" w:cs="Book Antiqua"/>
          <w:i/>
          <w:iCs/>
          <w:color w:val="000000"/>
        </w:rPr>
        <w:t>Int J Environ Res Public Health</w:t>
      </w:r>
      <w:r w:rsidRPr="00560BE1">
        <w:rPr>
          <w:rFonts w:ascii="Book Antiqua" w:eastAsia="Book Antiqua" w:hAnsi="Book Antiqua" w:cs="Book Antiqua"/>
          <w:color w:val="000000"/>
        </w:rPr>
        <w:t xml:space="preserve"> 2020; </w:t>
      </w:r>
      <w:r w:rsidRPr="00560BE1">
        <w:rPr>
          <w:rFonts w:ascii="Book Antiqua" w:eastAsia="Book Antiqua" w:hAnsi="Book Antiqua" w:cs="Book Antiqua"/>
          <w:b/>
          <w:bCs/>
          <w:color w:val="000000"/>
        </w:rPr>
        <w:t>17</w:t>
      </w:r>
      <w:r w:rsidRPr="00560BE1">
        <w:rPr>
          <w:rFonts w:ascii="Book Antiqua" w:eastAsia="Book Antiqua" w:hAnsi="Book Antiqua" w:cs="Book Antiqua"/>
          <w:color w:val="000000"/>
        </w:rPr>
        <w:t>: 8780 [PMID: 33256004 DOI: 10.3390/ijerph17238780]</w:t>
      </w:r>
    </w:p>
    <w:p w14:paraId="04778603" w14:textId="77777777" w:rsidR="00A10467" w:rsidRPr="00560BE1" w:rsidRDefault="00A10467" w:rsidP="00A10467">
      <w:pPr>
        <w:adjustRightInd w:val="0"/>
        <w:snapToGrid w:val="0"/>
        <w:spacing w:line="360" w:lineRule="auto"/>
        <w:jc w:val="both"/>
        <w:rPr>
          <w:rFonts w:ascii="Book Antiqua" w:hAnsi="Book Antiqua"/>
        </w:rPr>
      </w:pPr>
      <w:r w:rsidRPr="00560BE1">
        <w:rPr>
          <w:rFonts w:ascii="Book Antiqua" w:eastAsia="Book Antiqua" w:hAnsi="Book Antiqua" w:cs="Book Antiqua"/>
          <w:color w:val="000000"/>
        </w:rPr>
        <w:lastRenderedPageBreak/>
        <w:t xml:space="preserve">38 </w:t>
      </w:r>
      <w:proofErr w:type="spellStart"/>
      <w:r w:rsidRPr="00560BE1">
        <w:rPr>
          <w:rFonts w:ascii="Book Antiqua" w:eastAsia="Book Antiqua" w:hAnsi="Book Antiqua" w:cs="Book Antiqua"/>
          <w:b/>
          <w:bCs/>
          <w:color w:val="000000"/>
        </w:rPr>
        <w:t>Bor</w:t>
      </w:r>
      <w:proofErr w:type="spellEnd"/>
      <w:r w:rsidRPr="00560BE1">
        <w:rPr>
          <w:rFonts w:ascii="Book Antiqua" w:eastAsia="Book Antiqua" w:hAnsi="Book Antiqua" w:cs="Book Antiqua"/>
          <w:b/>
          <w:bCs/>
          <w:color w:val="000000"/>
        </w:rPr>
        <w:t xml:space="preserve"> R</w:t>
      </w:r>
      <w:r w:rsidRPr="00560BE1">
        <w:rPr>
          <w:rFonts w:ascii="Book Antiqua" w:eastAsia="Book Antiqua" w:hAnsi="Book Antiqua" w:cs="Book Antiqua"/>
          <w:color w:val="000000"/>
        </w:rPr>
        <w:t xml:space="preserve">, </w:t>
      </w:r>
      <w:proofErr w:type="spellStart"/>
      <w:r w:rsidRPr="00560BE1">
        <w:rPr>
          <w:rFonts w:ascii="Book Antiqua" w:eastAsia="Book Antiqua" w:hAnsi="Book Antiqua" w:cs="Book Antiqua"/>
          <w:color w:val="000000"/>
        </w:rPr>
        <w:t>Szántó</w:t>
      </w:r>
      <w:proofErr w:type="spellEnd"/>
      <w:r w:rsidRPr="00560BE1">
        <w:rPr>
          <w:rFonts w:ascii="Book Antiqua" w:eastAsia="Book Antiqua" w:hAnsi="Book Antiqua" w:cs="Book Antiqua"/>
          <w:color w:val="000000"/>
        </w:rPr>
        <w:t xml:space="preserve"> KJ, </w:t>
      </w:r>
      <w:proofErr w:type="spellStart"/>
      <w:r w:rsidRPr="00560BE1">
        <w:rPr>
          <w:rFonts w:ascii="Book Antiqua" w:eastAsia="Book Antiqua" w:hAnsi="Book Antiqua" w:cs="Book Antiqua"/>
          <w:color w:val="000000"/>
        </w:rPr>
        <w:t>Fábián</w:t>
      </w:r>
      <w:proofErr w:type="spellEnd"/>
      <w:r w:rsidRPr="00560BE1">
        <w:rPr>
          <w:rFonts w:ascii="Book Antiqua" w:eastAsia="Book Antiqua" w:hAnsi="Book Antiqua" w:cs="Book Antiqua"/>
          <w:color w:val="000000"/>
        </w:rPr>
        <w:t xml:space="preserve"> A, Farkas K, </w:t>
      </w:r>
      <w:proofErr w:type="spellStart"/>
      <w:r w:rsidRPr="00560BE1">
        <w:rPr>
          <w:rFonts w:ascii="Book Antiqua" w:eastAsia="Book Antiqua" w:hAnsi="Book Antiqua" w:cs="Book Antiqua"/>
          <w:color w:val="000000"/>
        </w:rPr>
        <w:t>Szűcs</w:t>
      </w:r>
      <w:proofErr w:type="spellEnd"/>
      <w:r w:rsidRPr="00560BE1">
        <w:rPr>
          <w:rFonts w:ascii="Book Antiqua" w:eastAsia="Book Antiqua" w:hAnsi="Book Antiqua" w:cs="Book Antiqua"/>
          <w:color w:val="000000"/>
        </w:rPr>
        <w:t xml:space="preserve"> M, </w:t>
      </w:r>
      <w:proofErr w:type="spellStart"/>
      <w:r w:rsidRPr="00560BE1">
        <w:rPr>
          <w:rFonts w:ascii="Book Antiqua" w:eastAsia="Book Antiqua" w:hAnsi="Book Antiqua" w:cs="Book Antiqua"/>
          <w:color w:val="000000"/>
        </w:rPr>
        <w:t>Rutka</w:t>
      </w:r>
      <w:proofErr w:type="spellEnd"/>
      <w:r w:rsidRPr="00560BE1">
        <w:rPr>
          <w:rFonts w:ascii="Book Antiqua" w:eastAsia="Book Antiqua" w:hAnsi="Book Antiqua" w:cs="Book Antiqua"/>
          <w:color w:val="000000"/>
        </w:rPr>
        <w:t xml:space="preserve"> M, </w:t>
      </w:r>
      <w:proofErr w:type="spellStart"/>
      <w:r w:rsidRPr="00560BE1">
        <w:rPr>
          <w:rFonts w:ascii="Book Antiqua" w:eastAsia="Book Antiqua" w:hAnsi="Book Antiqua" w:cs="Book Antiqua"/>
          <w:color w:val="000000"/>
        </w:rPr>
        <w:t>Tóth</w:t>
      </w:r>
      <w:proofErr w:type="spellEnd"/>
      <w:r w:rsidRPr="00560BE1">
        <w:rPr>
          <w:rFonts w:ascii="Book Antiqua" w:eastAsia="Book Antiqua" w:hAnsi="Book Antiqua" w:cs="Book Antiqua"/>
          <w:color w:val="000000"/>
        </w:rPr>
        <w:t xml:space="preserve"> T, </w:t>
      </w:r>
      <w:proofErr w:type="spellStart"/>
      <w:r w:rsidRPr="00560BE1">
        <w:rPr>
          <w:rFonts w:ascii="Book Antiqua" w:eastAsia="Book Antiqua" w:hAnsi="Book Antiqua" w:cs="Book Antiqua"/>
          <w:color w:val="000000"/>
        </w:rPr>
        <w:t>Bálint</w:t>
      </w:r>
      <w:proofErr w:type="spellEnd"/>
      <w:r w:rsidRPr="00560BE1">
        <w:rPr>
          <w:rFonts w:ascii="Book Antiqua" w:eastAsia="Book Antiqua" w:hAnsi="Book Antiqua" w:cs="Book Antiqua"/>
          <w:color w:val="000000"/>
        </w:rPr>
        <w:t xml:space="preserve"> A, </w:t>
      </w:r>
      <w:proofErr w:type="spellStart"/>
      <w:r w:rsidRPr="00560BE1">
        <w:rPr>
          <w:rFonts w:ascii="Book Antiqua" w:eastAsia="Book Antiqua" w:hAnsi="Book Antiqua" w:cs="Book Antiqua"/>
          <w:color w:val="000000"/>
        </w:rPr>
        <w:t>Milassin</w:t>
      </w:r>
      <w:proofErr w:type="spellEnd"/>
      <w:r w:rsidRPr="00560BE1">
        <w:rPr>
          <w:rFonts w:ascii="Book Antiqua" w:eastAsia="Book Antiqua" w:hAnsi="Book Antiqua" w:cs="Book Antiqua"/>
          <w:color w:val="000000"/>
        </w:rPr>
        <w:t xml:space="preserve"> Á, </w:t>
      </w:r>
      <w:proofErr w:type="spellStart"/>
      <w:r w:rsidRPr="00560BE1">
        <w:rPr>
          <w:rFonts w:ascii="Book Antiqua" w:eastAsia="Book Antiqua" w:hAnsi="Book Antiqua" w:cs="Book Antiqua"/>
          <w:color w:val="000000"/>
        </w:rPr>
        <w:t>Dubravcsik</w:t>
      </w:r>
      <w:proofErr w:type="spellEnd"/>
      <w:r w:rsidRPr="00560BE1">
        <w:rPr>
          <w:rFonts w:ascii="Book Antiqua" w:eastAsia="Book Antiqua" w:hAnsi="Book Antiqua" w:cs="Book Antiqua"/>
          <w:color w:val="000000"/>
        </w:rPr>
        <w:t xml:space="preserve"> Z; Hungarian GI Endoscopy COVID-19 Study Group, </w:t>
      </w:r>
      <w:proofErr w:type="spellStart"/>
      <w:r w:rsidRPr="00560BE1">
        <w:rPr>
          <w:rFonts w:ascii="Book Antiqua" w:eastAsia="Book Antiqua" w:hAnsi="Book Antiqua" w:cs="Book Antiqua"/>
          <w:color w:val="000000"/>
        </w:rPr>
        <w:t>Szepes</w:t>
      </w:r>
      <w:proofErr w:type="spellEnd"/>
      <w:r w:rsidRPr="00560BE1">
        <w:rPr>
          <w:rFonts w:ascii="Book Antiqua" w:eastAsia="Book Antiqua" w:hAnsi="Book Antiqua" w:cs="Book Antiqua"/>
          <w:color w:val="000000"/>
        </w:rPr>
        <w:t xml:space="preserve"> Z, </w:t>
      </w:r>
      <w:proofErr w:type="spellStart"/>
      <w:r w:rsidRPr="00560BE1">
        <w:rPr>
          <w:rFonts w:ascii="Book Antiqua" w:eastAsia="Book Antiqua" w:hAnsi="Book Antiqua" w:cs="Book Antiqua"/>
          <w:color w:val="000000"/>
        </w:rPr>
        <w:t>Molnár</w:t>
      </w:r>
      <w:proofErr w:type="spellEnd"/>
      <w:r w:rsidRPr="00560BE1">
        <w:rPr>
          <w:rFonts w:ascii="Book Antiqua" w:eastAsia="Book Antiqua" w:hAnsi="Book Antiqua" w:cs="Book Antiqua"/>
          <w:color w:val="000000"/>
        </w:rPr>
        <w:t xml:space="preserve"> T. Effect of COVID-19 pandemic on workflows and infection prevention strategies of endoscopy units in Hungary: a cross-sectional survey. </w:t>
      </w:r>
      <w:r w:rsidRPr="00560BE1">
        <w:rPr>
          <w:rFonts w:ascii="Book Antiqua" w:eastAsia="Book Antiqua" w:hAnsi="Book Antiqua" w:cs="Book Antiqua"/>
          <w:i/>
          <w:iCs/>
          <w:color w:val="000000"/>
        </w:rPr>
        <w:t>BMC Gastroenterol</w:t>
      </w:r>
      <w:r w:rsidRPr="00560BE1">
        <w:rPr>
          <w:rFonts w:ascii="Book Antiqua" w:eastAsia="Book Antiqua" w:hAnsi="Book Antiqua" w:cs="Book Antiqua"/>
          <w:color w:val="000000"/>
        </w:rPr>
        <w:t xml:space="preserve"> 2021; </w:t>
      </w:r>
      <w:r w:rsidRPr="00560BE1">
        <w:rPr>
          <w:rFonts w:ascii="Book Antiqua" w:eastAsia="Book Antiqua" w:hAnsi="Book Antiqua" w:cs="Book Antiqua"/>
          <w:b/>
          <w:bCs/>
          <w:color w:val="000000"/>
        </w:rPr>
        <w:t>21</w:t>
      </w:r>
      <w:r w:rsidRPr="00560BE1">
        <w:rPr>
          <w:rFonts w:ascii="Book Antiqua" w:eastAsia="Book Antiqua" w:hAnsi="Book Antiqua" w:cs="Book Antiqua"/>
          <w:color w:val="000000"/>
        </w:rPr>
        <w:t>: 98 [PMID: 33657994 DOI: 10.1186/s12876-021-01670-3]</w:t>
      </w:r>
    </w:p>
    <w:p w14:paraId="785CD157" w14:textId="77777777" w:rsidR="00A10467" w:rsidRPr="00560BE1" w:rsidRDefault="00A10467" w:rsidP="00A10467">
      <w:pPr>
        <w:adjustRightInd w:val="0"/>
        <w:snapToGrid w:val="0"/>
        <w:spacing w:line="360" w:lineRule="auto"/>
        <w:jc w:val="both"/>
        <w:rPr>
          <w:rFonts w:ascii="Book Antiqua" w:hAnsi="Book Antiqua"/>
        </w:rPr>
      </w:pPr>
      <w:r w:rsidRPr="00560BE1">
        <w:rPr>
          <w:rFonts w:ascii="Book Antiqua" w:eastAsia="Book Antiqua" w:hAnsi="Book Antiqua" w:cs="Book Antiqua"/>
          <w:color w:val="000000"/>
        </w:rPr>
        <w:t xml:space="preserve">39 </w:t>
      </w:r>
      <w:proofErr w:type="spellStart"/>
      <w:r w:rsidRPr="00560BE1">
        <w:rPr>
          <w:rFonts w:ascii="Book Antiqua" w:eastAsia="Book Antiqua" w:hAnsi="Book Antiqua" w:cs="Book Antiqua"/>
          <w:b/>
          <w:bCs/>
          <w:color w:val="000000"/>
        </w:rPr>
        <w:t>D'Ovidio</w:t>
      </w:r>
      <w:proofErr w:type="spellEnd"/>
      <w:r w:rsidRPr="00560BE1">
        <w:rPr>
          <w:rFonts w:ascii="Book Antiqua" w:eastAsia="Book Antiqua" w:hAnsi="Book Antiqua" w:cs="Book Antiqua"/>
          <w:b/>
          <w:bCs/>
          <w:color w:val="000000"/>
        </w:rPr>
        <w:t xml:space="preserve"> V</w:t>
      </w:r>
      <w:r w:rsidRPr="00560BE1">
        <w:rPr>
          <w:rFonts w:ascii="Book Antiqua" w:eastAsia="Book Antiqua" w:hAnsi="Book Antiqua" w:cs="Book Antiqua"/>
          <w:color w:val="000000"/>
        </w:rPr>
        <w:t xml:space="preserve">, </w:t>
      </w:r>
      <w:proofErr w:type="spellStart"/>
      <w:r w:rsidRPr="00560BE1">
        <w:rPr>
          <w:rFonts w:ascii="Book Antiqua" w:eastAsia="Book Antiqua" w:hAnsi="Book Antiqua" w:cs="Book Antiqua"/>
          <w:color w:val="000000"/>
        </w:rPr>
        <w:t>Lucidi</w:t>
      </w:r>
      <w:proofErr w:type="spellEnd"/>
      <w:r w:rsidRPr="00560BE1">
        <w:rPr>
          <w:rFonts w:ascii="Book Antiqua" w:eastAsia="Book Antiqua" w:hAnsi="Book Antiqua" w:cs="Book Antiqua"/>
          <w:color w:val="000000"/>
        </w:rPr>
        <w:t xml:space="preserve"> C, Bruno G, </w:t>
      </w:r>
      <w:proofErr w:type="spellStart"/>
      <w:r w:rsidRPr="00560BE1">
        <w:rPr>
          <w:rFonts w:ascii="Book Antiqua" w:eastAsia="Book Antiqua" w:hAnsi="Book Antiqua" w:cs="Book Antiqua"/>
          <w:color w:val="000000"/>
        </w:rPr>
        <w:t>Lisi</w:t>
      </w:r>
      <w:proofErr w:type="spellEnd"/>
      <w:r w:rsidRPr="00560BE1">
        <w:rPr>
          <w:rFonts w:ascii="Book Antiqua" w:eastAsia="Book Antiqua" w:hAnsi="Book Antiqua" w:cs="Book Antiqua"/>
          <w:color w:val="000000"/>
        </w:rPr>
        <w:t xml:space="preserve"> D, </w:t>
      </w:r>
      <w:proofErr w:type="spellStart"/>
      <w:r w:rsidRPr="00560BE1">
        <w:rPr>
          <w:rFonts w:ascii="Book Antiqua" w:eastAsia="Book Antiqua" w:hAnsi="Book Antiqua" w:cs="Book Antiqua"/>
          <w:color w:val="000000"/>
        </w:rPr>
        <w:t>Miglioresi</w:t>
      </w:r>
      <w:proofErr w:type="spellEnd"/>
      <w:r w:rsidRPr="00560BE1">
        <w:rPr>
          <w:rFonts w:ascii="Book Antiqua" w:eastAsia="Book Antiqua" w:hAnsi="Book Antiqua" w:cs="Book Antiqua"/>
          <w:color w:val="000000"/>
        </w:rPr>
        <w:t xml:space="preserve"> L, </w:t>
      </w:r>
      <w:proofErr w:type="spellStart"/>
      <w:r w:rsidRPr="00560BE1">
        <w:rPr>
          <w:rFonts w:ascii="Book Antiqua" w:eastAsia="Book Antiqua" w:hAnsi="Book Antiqua" w:cs="Book Antiqua"/>
          <w:color w:val="000000"/>
        </w:rPr>
        <w:t>Bazuro</w:t>
      </w:r>
      <w:proofErr w:type="spellEnd"/>
      <w:r w:rsidRPr="00560BE1">
        <w:rPr>
          <w:rFonts w:ascii="Book Antiqua" w:eastAsia="Book Antiqua" w:hAnsi="Book Antiqua" w:cs="Book Antiqua"/>
          <w:color w:val="000000"/>
        </w:rPr>
        <w:t xml:space="preserve"> ME. Impact of COVID-19 Pandemic on Colorectal Cancer Screening Program. </w:t>
      </w:r>
      <w:r w:rsidRPr="00560BE1">
        <w:rPr>
          <w:rFonts w:ascii="Book Antiqua" w:eastAsia="Book Antiqua" w:hAnsi="Book Antiqua" w:cs="Book Antiqua"/>
          <w:i/>
          <w:iCs/>
          <w:color w:val="000000"/>
        </w:rPr>
        <w:t>Clin Colorectal Cancer</w:t>
      </w:r>
      <w:r w:rsidRPr="00560BE1">
        <w:rPr>
          <w:rFonts w:ascii="Book Antiqua" w:eastAsia="Book Antiqua" w:hAnsi="Book Antiqua" w:cs="Book Antiqua"/>
          <w:color w:val="000000"/>
        </w:rPr>
        <w:t xml:space="preserve"> 2021; </w:t>
      </w:r>
      <w:r w:rsidRPr="00560BE1">
        <w:rPr>
          <w:rFonts w:ascii="Book Antiqua" w:eastAsia="Book Antiqua" w:hAnsi="Book Antiqua" w:cs="Book Antiqua"/>
          <w:b/>
          <w:bCs/>
          <w:color w:val="000000"/>
        </w:rPr>
        <w:t>20</w:t>
      </w:r>
      <w:r w:rsidRPr="00560BE1">
        <w:rPr>
          <w:rFonts w:ascii="Book Antiqua" w:eastAsia="Book Antiqua" w:hAnsi="Book Antiqua" w:cs="Book Antiqua"/>
          <w:color w:val="000000"/>
        </w:rPr>
        <w:t>: e5-e11 [PMID: 32868231 DOI: 10.1016/j.clcc.2020.07.006]</w:t>
      </w:r>
    </w:p>
    <w:p w14:paraId="1BD7F5E9" w14:textId="77777777" w:rsidR="00A10467" w:rsidRPr="00560BE1" w:rsidRDefault="00A10467" w:rsidP="00A10467">
      <w:pPr>
        <w:adjustRightInd w:val="0"/>
        <w:snapToGrid w:val="0"/>
        <w:spacing w:line="360" w:lineRule="auto"/>
        <w:jc w:val="both"/>
        <w:rPr>
          <w:rFonts w:ascii="Book Antiqua" w:hAnsi="Book Antiqua"/>
        </w:rPr>
      </w:pPr>
      <w:r w:rsidRPr="00560BE1">
        <w:rPr>
          <w:rFonts w:ascii="Book Antiqua" w:eastAsia="Book Antiqua" w:hAnsi="Book Antiqua" w:cs="Book Antiqua"/>
          <w:color w:val="000000"/>
        </w:rPr>
        <w:t xml:space="preserve">40 </w:t>
      </w:r>
      <w:r w:rsidRPr="00560BE1">
        <w:rPr>
          <w:rFonts w:ascii="Book Antiqua" w:eastAsia="Book Antiqua" w:hAnsi="Book Antiqua" w:cs="Book Antiqua"/>
          <w:b/>
          <w:bCs/>
          <w:color w:val="000000"/>
        </w:rPr>
        <w:t>CRC COVID Research Collaborative</w:t>
      </w:r>
      <w:r w:rsidRPr="00560BE1">
        <w:rPr>
          <w:rFonts w:ascii="Book Antiqua" w:eastAsia="Book Antiqua" w:hAnsi="Book Antiqua" w:cs="Book Antiqua"/>
          <w:color w:val="000000"/>
        </w:rPr>
        <w:t xml:space="preserve">. The impact of the COVID-19 pandemic on colorectal cancer service provision. </w:t>
      </w:r>
      <w:r w:rsidRPr="00560BE1">
        <w:rPr>
          <w:rFonts w:ascii="Book Antiqua" w:eastAsia="Book Antiqua" w:hAnsi="Book Antiqua" w:cs="Book Antiqua"/>
          <w:i/>
          <w:iCs/>
          <w:color w:val="000000"/>
        </w:rPr>
        <w:t>Br J Surg</w:t>
      </w:r>
      <w:r w:rsidRPr="00560BE1">
        <w:rPr>
          <w:rFonts w:ascii="Book Antiqua" w:eastAsia="Book Antiqua" w:hAnsi="Book Antiqua" w:cs="Book Antiqua"/>
          <w:color w:val="000000"/>
        </w:rPr>
        <w:t xml:space="preserve"> 2020; </w:t>
      </w:r>
      <w:r w:rsidRPr="00560BE1">
        <w:rPr>
          <w:rFonts w:ascii="Book Antiqua" w:eastAsia="Book Antiqua" w:hAnsi="Book Antiqua" w:cs="Book Antiqua"/>
          <w:b/>
          <w:bCs/>
          <w:color w:val="000000"/>
        </w:rPr>
        <w:t>107</w:t>
      </w:r>
      <w:r w:rsidRPr="00560BE1">
        <w:rPr>
          <w:rFonts w:ascii="Book Antiqua" w:eastAsia="Book Antiqua" w:hAnsi="Book Antiqua" w:cs="Book Antiqua"/>
          <w:color w:val="000000"/>
        </w:rPr>
        <w:t>: e521-e522 [PMID: 32856751 DOI: 10.1002/bjs.11990]</w:t>
      </w:r>
    </w:p>
    <w:p w14:paraId="4701B67F" w14:textId="77777777" w:rsidR="00A10467" w:rsidRPr="00560BE1" w:rsidRDefault="00A10467" w:rsidP="00A10467">
      <w:pPr>
        <w:adjustRightInd w:val="0"/>
        <w:snapToGrid w:val="0"/>
        <w:spacing w:line="360" w:lineRule="auto"/>
        <w:jc w:val="both"/>
        <w:rPr>
          <w:rFonts w:ascii="Book Antiqua" w:hAnsi="Book Antiqua"/>
        </w:rPr>
      </w:pPr>
      <w:r w:rsidRPr="00560BE1">
        <w:rPr>
          <w:rFonts w:ascii="Book Antiqua" w:eastAsia="Book Antiqua" w:hAnsi="Book Antiqua" w:cs="Book Antiqua"/>
          <w:color w:val="000000"/>
        </w:rPr>
        <w:t xml:space="preserve">41 </w:t>
      </w:r>
      <w:r w:rsidRPr="00560BE1">
        <w:rPr>
          <w:rFonts w:ascii="Book Antiqua" w:eastAsia="Book Antiqua" w:hAnsi="Book Antiqua" w:cs="Book Antiqua"/>
          <w:b/>
          <w:bCs/>
          <w:color w:val="000000"/>
        </w:rPr>
        <w:t>Del Vecchio Blanco G</w:t>
      </w:r>
      <w:r w:rsidRPr="00560BE1">
        <w:rPr>
          <w:rFonts w:ascii="Book Antiqua" w:eastAsia="Book Antiqua" w:hAnsi="Book Antiqua" w:cs="Book Antiqua"/>
          <w:color w:val="000000"/>
        </w:rPr>
        <w:t xml:space="preserve">, Calabrese E, </w:t>
      </w:r>
      <w:proofErr w:type="spellStart"/>
      <w:r w:rsidRPr="00560BE1">
        <w:rPr>
          <w:rFonts w:ascii="Book Antiqua" w:eastAsia="Book Antiqua" w:hAnsi="Book Antiqua" w:cs="Book Antiqua"/>
          <w:color w:val="000000"/>
        </w:rPr>
        <w:t>Biancone</w:t>
      </w:r>
      <w:proofErr w:type="spellEnd"/>
      <w:r w:rsidRPr="00560BE1">
        <w:rPr>
          <w:rFonts w:ascii="Book Antiqua" w:eastAsia="Book Antiqua" w:hAnsi="Book Antiqua" w:cs="Book Antiqua"/>
          <w:color w:val="000000"/>
        </w:rPr>
        <w:t xml:space="preserve"> L, Monteleone G, </w:t>
      </w:r>
      <w:proofErr w:type="spellStart"/>
      <w:r w:rsidRPr="00560BE1">
        <w:rPr>
          <w:rFonts w:ascii="Book Antiqua" w:eastAsia="Book Antiqua" w:hAnsi="Book Antiqua" w:cs="Book Antiqua"/>
          <w:color w:val="000000"/>
        </w:rPr>
        <w:t>Paoluzi</w:t>
      </w:r>
      <w:proofErr w:type="spellEnd"/>
      <w:r w:rsidRPr="00560BE1">
        <w:rPr>
          <w:rFonts w:ascii="Book Antiqua" w:eastAsia="Book Antiqua" w:hAnsi="Book Antiqua" w:cs="Book Antiqua"/>
          <w:color w:val="000000"/>
        </w:rPr>
        <w:t xml:space="preserve"> OA. The impact of COVID-19 pandemic in the colorectal cancer prevention. </w:t>
      </w:r>
      <w:r w:rsidRPr="00560BE1">
        <w:rPr>
          <w:rFonts w:ascii="Book Antiqua" w:eastAsia="Book Antiqua" w:hAnsi="Book Antiqua" w:cs="Book Antiqua"/>
          <w:i/>
          <w:iCs/>
          <w:color w:val="000000"/>
        </w:rPr>
        <w:t>Int J Colorectal Dis</w:t>
      </w:r>
      <w:r w:rsidRPr="00560BE1">
        <w:rPr>
          <w:rFonts w:ascii="Book Antiqua" w:eastAsia="Book Antiqua" w:hAnsi="Book Antiqua" w:cs="Book Antiqua"/>
          <w:color w:val="000000"/>
        </w:rPr>
        <w:t xml:space="preserve"> 2020; </w:t>
      </w:r>
      <w:r w:rsidRPr="00560BE1">
        <w:rPr>
          <w:rFonts w:ascii="Book Antiqua" w:eastAsia="Book Antiqua" w:hAnsi="Book Antiqua" w:cs="Book Antiqua"/>
          <w:b/>
          <w:bCs/>
          <w:color w:val="000000"/>
        </w:rPr>
        <w:t>35</w:t>
      </w:r>
      <w:r w:rsidRPr="00560BE1">
        <w:rPr>
          <w:rFonts w:ascii="Book Antiqua" w:eastAsia="Book Antiqua" w:hAnsi="Book Antiqua" w:cs="Book Antiqua"/>
          <w:color w:val="000000"/>
        </w:rPr>
        <w:t>: 1951-1954 [PMID: 32500432 DOI: 10.1007/s00384-020-03635-6]</w:t>
      </w:r>
    </w:p>
    <w:p w14:paraId="27C31196" w14:textId="77777777" w:rsidR="00A10467" w:rsidRPr="00560BE1" w:rsidRDefault="00A10467" w:rsidP="00A10467">
      <w:pPr>
        <w:adjustRightInd w:val="0"/>
        <w:snapToGrid w:val="0"/>
        <w:spacing w:line="360" w:lineRule="auto"/>
        <w:jc w:val="both"/>
        <w:rPr>
          <w:rFonts w:ascii="Book Antiqua" w:hAnsi="Book Antiqua"/>
        </w:rPr>
      </w:pPr>
      <w:r w:rsidRPr="00560BE1">
        <w:rPr>
          <w:rFonts w:ascii="Book Antiqua" w:eastAsia="Book Antiqua" w:hAnsi="Book Antiqua" w:cs="Book Antiqua"/>
          <w:color w:val="000000"/>
        </w:rPr>
        <w:t xml:space="preserve">42 </w:t>
      </w:r>
      <w:r w:rsidRPr="00560BE1">
        <w:rPr>
          <w:rFonts w:ascii="Book Antiqua" w:eastAsia="Book Antiqua" w:hAnsi="Book Antiqua" w:cs="Book Antiqua"/>
          <w:b/>
          <w:bCs/>
          <w:color w:val="000000"/>
        </w:rPr>
        <w:t>Rutter MD</w:t>
      </w:r>
      <w:r w:rsidRPr="00560BE1">
        <w:rPr>
          <w:rFonts w:ascii="Book Antiqua" w:eastAsia="Book Antiqua" w:hAnsi="Book Antiqua" w:cs="Book Antiqua"/>
          <w:color w:val="000000"/>
        </w:rPr>
        <w:t xml:space="preserve">, Brookes M, Lee TJ, Rogers P, Sharp L. Impact of the COVID-19 pandemic on United Kingdom endoscopic activity and cancer detection: a National Endoscopy Database Analysis. </w:t>
      </w:r>
      <w:r w:rsidRPr="00560BE1">
        <w:rPr>
          <w:rFonts w:ascii="Book Antiqua" w:eastAsia="Book Antiqua" w:hAnsi="Book Antiqua" w:cs="Book Antiqua"/>
          <w:i/>
          <w:iCs/>
          <w:color w:val="000000"/>
        </w:rPr>
        <w:t>Gut</w:t>
      </w:r>
      <w:r w:rsidRPr="00560BE1">
        <w:rPr>
          <w:rFonts w:ascii="Book Antiqua" w:eastAsia="Book Antiqua" w:hAnsi="Book Antiqua" w:cs="Book Antiqua"/>
          <w:color w:val="000000"/>
        </w:rPr>
        <w:t xml:space="preserve"> 2021; </w:t>
      </w:r>
      <w:r w:rsidRPr="00560BE1">
        <w:rPr>
          <w:rFonts w:ascii="Book Antiqua" w:eastAsia="Book Antiqua" w:hAnsi="Book Antiqua" w:cs="Book Antiqua"/>
          <w:b/>
          <w:bCs/>
          <w:color w:val="000000"/>
        </w:rPr>
        <w:t>70</w:t>
      </w:r>
      <w:r w:rsidRPr="00560BE1">
        <w:rPr>
          <w:rFonts w:ascii="Book Antiqua" w:eastAsia="Book Antiqua" w:hAnsi="Book Antiqua" w:cs="Book Antiqua"/>
          <w:color w:val="000000"/>
        </w:rPr>
        <w:t>: 537-543 [PMID: 32690602 DOI: 10.1136/gutjnl-2020-322179]</w:t>
      </w:r>
    </w:p>
    <w:p w14:paraId="01866D1B" w14:textId="77777777" w:rsidR="00A10467" w:rsidRPr="00560BE1" w:rsidRDefault="00A10467" w:rsidP="00A10467">
      <w:pPr>
        <w:adjustRightInd w:val="0"/>
        <w:snapToGrid w:val="0"/>
        <w:spacing w:line="360" w:lineRule="auto"/>
        <w:jc w:val="both"/>
        <w:rPr>
          <w:rFonts w:ascii="Book Antiqua" w:hAnsi="Book Antiqua"/>
        </w:rPr>
      </w:pPr>
      <w:r w:rsidRPr="00560BE1">
        <w:rPr>
          <w:rFonts w:ascii="Book Antiqua" w:eastAsia="Book Antiqua" w:hAnsi="Book Antiqua" w:cs="Book Antiqua"/>
          <w:color w:val="000000"/>
        </w:rPr>
        <w:t xml:space="preserve">43 </w:t>
      </w:r>
      <w:proofErr w:type="spellStart"/>
      <w:r w:rsidRPr="00560BE1">
        <w:rPr>
          <w:rFonts w:ascii="Book Antiqua" w:eastAsia="Book Antiqua" w:hAnsi="Book Antiqua" w:cs="Book Antiqua"/>
          <w:b/>
          <w:bCs/>
          <w:color w:val="000000"/>
        </w:rPr>
        <w:t>Maringe</w:t>
      </w:r>
      <w:proofErr w:type="spellEnd"/>
      <w:r w:rsidRPr="00560BE1">
        <w:rPr>
          <w:rFonts w:ascii="Book Antiqua" w:eastAsia="Book Antiqua" w:hAnsi="Book Antiqua" w:cs="Book Antiqua"/>
          <w:b/>
          <w:bCs/>
          <w:color w:val="000000"/>
        </w:rPr>
        <w:t xml:space="preserve"> C</w:t>
      </w:r>
      <w:r w:rsidRPr="00560BE1">
        <w:rPr>
          <w:rFonts w:ascii="Book Antiqua" w:eastAsia="Book Antiqua" w:hAnsi="Book Antiqua" w:cs="Book Antiqua"/>
          <w:color w:val="000000"/>
        </w:rPr>
        <w:t xml:space="preserve">, Spicer J, Morris M, </w:t>
      </w:r>
      <w:proofErr w:type="spellStart"/>
      <w:r w:rsidRPr="00560BE1">
        <w:rPr>
          <w:rFonts w:ascii="Book Antiqua" w:eastAsia="Book Antiqua" w:hAnsi="Book Antiqua" w:cs="Book Antiqua"/>
          <w:color w:val="000000"/>
        </w:rPr>
        <w:t>Purushotham</w:t>
      </w:r>
      <w:proofErr w:type="spellEnd"/>
      <w:r w:rsidRPr="00560BE1">
        <w:rPr>
          <w:rFonts w:ascii="Book Antiqua" w:eastAsia="Book Antiqua" w:hAnsi="Book Antiqua" w:cs="Book Antiqua"/>
          <w:color w:val="000000"/>
        </w:rPr>
        <w:t xml:space="preserve"> A, Nolte E, Sullivan R, Rachet B, Aggarwal A. The impact of the COVID-19 pandemic on cancer deaths due to delays in diagnosis in England, United Kingdom: a national, population-based, modelling study. </w:t>
      </w:r>
      <w:r w:rsidRPr="00560BE1">
        <w:rPr>
          <w:rFonts w:ascii="Book Antiqua" w:eastAsia="Book Antiqua" w:hAnsi="Book Antiqua" w:cs="Book Antiqua"/>
          <w:i/>
          <w:iCs/>
          <w:color w:val="000000"/>
        </w:rPr>
        <w:t>Lancet Oncol</w:t>
      </w:r>
      <w:r w:rsidRPr="00560BE1">
        <w:rPr>
          <w:rFonts w:ascii="Book Antiqua" w:eastAsia="Book Antiqua" w:hAnsi="Book Antiqua" w:cs="Book Antiqua"/>
          <w:color w:val="000000"/>
        </w:rPr>
        <w:t xml:space="preserve"> 2020; </w:t>
      </w:r>
      <w:r w:rsidRPr="00560BE1">
        <w:rPr>
          <w:rFonts w:ascii="Book Antiqua" w:eastAsia="Book Antiqua" w:hAnsi="Book Antiqua" w:cs="Book Antiqua"/>
          <w:b/>
          <w:bCs/>
          <w:color w:val="000000"/>
        </w:rPr>
        <w:t>21</w:t>
      </w:r>
      <w:r w:rsidRPr="00560BE1">
        <w:rPr>
          <w:rFonts w:ascii="Book Antiqua" w:eastAsia="Book Antiqua" w:hAnsi="Book Antiqua" w:cs="Book Antiqua"/>
          <w:color w:val="000000"/>
        </w:rPr>
        <w:t>: 1023-1034 [PMID: 32702310 DOI: 10.1016/S1470-2045(20)30388-0]</w:t>
      </w:r>
    </w:p>
    <w:p w14:paraId="1D144E79" w14:textId="77777777" w:rsidR="00A10467" w:rsidRPr="00560BE1" w:rsidRDefault="00A10467" w:rsidP="00A10467">
      <w:pPr>
        <w:adjustRightInd w:val="0"/>
        <w:snapToGrid w:val="0"/>
        <w:spacing w:line="360" w:lineRule="auto"/>
        <w:jc w:val="both"/>
        <w:rPr>
          <w:rFonts w:ascii="Book Antiqua" w:hAnsi="Book Antiqua"/>
        </w:rPr>
      </w:pPr>
      <w:r w:rsidRPr="00560BE1">
        <w:rPr>
          <w:rFonts w:ascii="Book Antiqua" w:eastAsia="Book Antiqua" w:hAnsi="Book Antiqua" w:cs="Book Antiqua"/>
          <w:color w:val="000000"/>
        </w:rPr>
        <w:t xml:space="preserve">44 </w:t>
      </w:r>
      <w:r w:rsidRPr="00560BE1">
        <w:rPr>
          <w:rFonts w:ascii="Book Antiqua" w:eastAsia="Book Antiqua" w:hAnsi="Book Antiqua" w:cs="Book Antiqua"/>
          <w:b/>
          <w:bCs/>
          <w:color w:val="000000"/>
        </w:rPr>
        <w:t>Kaufman HW</w:t>
      </w:r>
      <w:r w:rsidRPr="00560BE1">
        <w:rPr>
          <w:rFonts w:ascii="Book Antiqua" w:eastAsia="Book Antiqua" w:hAnsi="Book Antiqua" w:cs="Book Antiqua"/>
          <w:color w:val="000000"/>
        </w:rPr>
        <w:t xml:space="preserve">, Chen Z, Niles J, </w:t>
      </w:r>
      <w:proofErr w:type="spellStart"/>
      <w:r w:rsidRPr="00560BE1">
        <w:rPr>
          <w:rFonts w:ascii="Book Antiqua" w:eastAsia="Book Antiqua" w:hAnsi="Book Antiqua" w:cs="Book Antiqua"/>
          <w:color w:val="000000"/>
        </w:rPr>
        <w:t>Fesko</w:t>
      </w:r>
      <w:proofErr w:type="spellEnd"/>
      <w:r w:rsidRPr="00560BE1">
        <w:rPr>
          <w:rFonts w:ascii="Book Antiqua" w:eastAsia="Book Antiqua" w:hAnsi="Book Antiqua" w:cs="Book Antiqua"/>
          <w:color w:val="000000"/>
        </w:rPr>
        <w:t xml:space="preserve"> Y. Changes in the Number of US Patients </w:t>
      </w:r>
      <w:proofErr w:type="gramStart"/>
      <w:r w:rsidRPr="00560BE1">
        <w:rPr>
          <w:rFonts w:ascii="Book Antiqua" w:eastAsia="Book Antiqua" w:hAnsi="Book Antiqua" w:cs="Book Antiqua"/>
          <w:color w:val="000000"/>
        </w:rPr>
        <w:t>With</w:t>
      </w:r>
      <w:proofErr w:type="gramEnd"/>
      <w:r w:rsidRPr="00560BE1">
        <w:rPr>
          <w:rFonts w:ascii="Book Antiqua" w:eastAsia="Book Antiqua" w:hAnsi="Book Antiqua" w:cs="Book Antiqua"/>
          <w:color w:val="000000"/>
        </w:rPr>
        <w:t xml:space="preserve"> Newly Identified Cancer Before and During the Coronavirus Disease 2019 (COVID-19) Pandemic. </w:t>
      </w:r>
      <w:r w:rsidRPr="00560BE1">
        <w:rPr>
          <w:rFonts w:ascii="Book Antiqua" w:eastAsia="Book Antiqua" w:hAnsi="Book Antiqua" w:cs="Book Antiqua"/>
          <w:i/>
          <w:iCs/>
          <w:color w:val="000000"/>
        </w:rPr>
        <w:t xml:space="preserve">JAMA </w:t>
      </w:r>
      <w:proofErr w:type="spellStart"/>
      <w:r w:rsidRPr="00560BE1">
        <w:rPr>
          <w:rFonts w:ascii="Book Antiqua" w:eastAsia="Book Antiqua" w:hAnsi="Book Antiqua" w:cs="Book Antiqua"/>
          <w:i/>
          <w:iCs/>
          <w:color w:val="000000"/>
        </w:rPr>
        <w:t>Netw</w:t>
      </w:r>
      <w:proofErr w:type="spellEnd"/>
      <w:r w:rsidRPr="00560BE1">
        <w:rPr>
          <w:rFonts w:ascii="Book Antiqua" w:eastAsia="Book Antiqua" w:hAnsi="Book Antiqua" w:cs="Book Antiqua"/>
          <w:i/>
          <w:iCs/>
          <w:color w:val="000000"/>
        </w:rPr>
        <w:t xml:space="preserve"> Open</w:t>
      </w:r>
      <w:r w:rsidRPr="00560BE1">
        <w:rPr>
          <w:rFonts w:ascii="Book Antiqua" w:eastAsia="Book Antiqua" w:hAnsi="Book Antiqua" w:cs="Book Antiqua"/>
          <w:color w:val="000000"/>
        </w:rPr>
        <w:t xml:space="preserve"> 2020; </w:t>
      </w:r>
      <w:r w:rsidRPr="00560BE1">
        <w:rPr>
          <w:rFonts w:ascii="Book Antiqua" w:eastAsia="Book Antiqua" w:hAnsi="Book Antiqua" w:cs="Book Antiqua"/>
          <w:b/>
          <w:bCs/>
          <w:color w:val="000000"/>
        </w:rPr>
        <w:t>3</w:t>
      </w:r>
      <w:r w:rsidRPr="00560BE1">
        <w:rPr>
          <w:rFonts w:ascii="Book Antiqua" w:eastAsia="Book Antiqua" w:hAnsi="Book Antiqua" w:cs="Book Antiqua"/>
          <w:color w:val="000000"/>
        </w:rPr>
        <w:t>: e2017267 [PMID: 32749465 DOI: 10.1001/jamanetworkopen.2020.17267]</w:t>
      </w:r>
    </w:p>
    <w:p w14:paraId="2F132B23" w14:textId="77777777" w:rsidR="00A10467" w:rsidRPr="00560BE1" w:rsidRDefault="00A10467" w:rsidP="00A10467">
      <w:pPr>
        <w:adjustRightInd w:val="0"/>
        <w:snapToGrid w:val="0"/>
        <w:spacing w:line="360" w:lineRule="auto"/>
        <w:jc w:val="both"/>
        <w:rPr>
          <w:rFonts w:ascii="Book Antiqua" w:hAnsi="Book Antiqua"/>
        </w:rPr>
      </w:pPr>
      <w:r w:rsidRPr="00560BE1">
        <w:rPr>
          <w:rFonts w:ascii="Book Antiqua" w:eastAsia="Book Antiqua" w:hAnsi="Book Antiqua" w:cs="Book Antiqua"/>
          <w:color w:val="000000"/>
        </w:rPr>
        <w:t xml:space="preserve">45 </w:t>
      </w:r>
      <w:r w:rsidRPr="00560BE1">
        <w:rPr>
          <w:rFonts w:ascii="Book Antiqua" w:eastAsia="Book Antiqua" w:hAnsi="Book Antiqua" w:cs="Book Antiqua"/>
          <w:b/>
          <w:bCs/>
          <w:color w:val="000000"/>
        </w:rPr>
        <w:t>National Health Service Blood and Transplant.</w:t>
      </w:r>
      <w:r w:rsidRPr="00560BE1">
        <w:rPr>
          <w:rFonts w:ascii="Book Antiqua" w:eastAsia="Book Antiqua" w:hAnsi="Book Antiqua" w:cs="Book Antiqua"/>
          <w:color w:val="000000"/>
        </w:rPr>
        <w:t xml:space="preserve"> Annual report on liver transplantation 2018-2019. </w:t>
      </w:r>
      <w:r w:rsidRPr="00560BE1">
        <w:rPr>
          <w:rFonts w:ascii="Book Antiqua" w:eastAsia="宋体" w:hAnsi="Book Antiqua" w:cs="宋体"/>
          <w:color w:val="000000"/>
          <w:lang w:eastAsia="zh-CN"/>
        </w:rPr>
        <w:t xml:space="preserve">[cited 21 </w:t>
      </w:r>
      <w:r w:rsidRPr="00560BE1">
        <w:rPr>
          <w:rFonts w:ascii="Book Antiqua" w:eastAsia="Book Antiqua" w:hAnsi="Book Antiqua" w:cs="Book Antiqua"/>
          <w:color w:val="000000"/>
        </w:rPr>
        <w:t>December</w:t>
      </w:r>
      <w:r w:rsidRPr="00560BE1">
        <w:rPr>
          <w:rFonts w:ascii="Book Antiqua" w:eastAsia="宋体" w:hAnsi="Book Antiqua" w:cs="宋体"/>
          <w:color w:val="000000"/>
          <w:lang w:eastAsia="zh-CN"/>
        </w:rPr>
        <w:t xml:space="preserve"> 2020]. Available from: </w:t>
      </w:r>
      <w:r w:rsidRPr="00560BE1">
        <w:rPr>
          <w:rFonts w:ascii="Book Antiqua" w:eastAsia="Book Antiqua" w:hAnsi="Book Antiqua" w:cs="Book Antiqua"/>
          <w:color w:val="000000"/>
        </w:rPr>
        <w:lastRenderedPageBreak/>
        <w:t>https://nhsbtdbe.blob.core.windows.net/umbraco-assets-corp/16782/nhsbt-liver-transplantation-annual-report-2018-19.pdf</w:t>
      </w:r>
    </w:p>
    <w:p w14:paraId="0D6A9F05" w14:textId="77777777" w:rsidR="00A10467" w:rsidRPr="00560BE1" w:rsidRDefault="00A10467" w:rsidP="00A10467">
      <w:pPr>
        <w:adjustRightInd w:val="0"/>
        <w:snapToGrid w:val="0"/>
        <w:spacing w:line="360" w:lineRule="auto"/>
        <w:jc w:val="both"/>
        <w:rPr>
          <w:rFonts w:ascii="Book Antiqua" w:hAnsi="Book Antiqua"/>
        </w:rPr>
      </w:pPr>
      <w:r w:rsidRPr="00560BE1">
        <w:rPr>
          <w:rFonts w:ascii="Book Antiqua" w:eastAsia="Book Antiqua" w:hAnsi="Book Antiqua" w:cs="Book Antiqua"/>
          <w:color w:val="000000"/>
        </w:rPr>
        <w:t xml:space="preserve">46 </w:t>
      </w:r>
      <w:r w:rsidRPr="00560BE1">
        <w:rPr>
          <w:rFonts w:ascii="Book Antiqua" w:eastAsia="Book Antiqua" w:hAnsi="Book Antiqua" w:cs="Book Antiqua"/>
          <w:b/>
          <w:bCs/>
          <w:color w:val="000000"/>
        </w:rPr>
        <w:t>Thorburn D</w:t>
      </w:r>
      <w:r w:rsidRPr="00560BE1">
        <w:rPr>
          <w:rFonts w:ascii="Book Antiqua" w:eastAsia="Book Antiqua" w:hAnsi="Book Antiqua" w:cs="Book Antiqua"/>
          <w:color w:val="000000"/>
        </w:rPr>
        <w:t xml:space="preserve">, Taylor R, Whitney J, Adair A, Attia M, Gibbs P, </w:t>
      </w:r>
      <w:proofErr w:type="spellStart"/>
      <w:r w:rsidRPr="00560BE1">
        <w:rPr>
          <w:rFonts w:ascii="Book Antiqua" w:eastAsia="Book Antiqua" w:hAnsi="Book Antiqua" w:cs="Book Antiqua"/>
          <w:color w:val="000000"/>
        </w:rPr>
        <w:t>Grammatikopoulos</w:t>
      </w:r>
      <w:proofErr w:type="spellEnd"/>
      <w:r w:rsidRPr="00560BE1">
        <w:rPr>
          <w:rFonts w:ascii="Book Antiqua" w:eastAsia="Book Antiqua" w:hAnsi="Book Antiqua" w:cs="Book Antiqua"/>
          <w:color w:val="000000"/>
        </w:rPr>
        <w:t xml:space="preserve"> T, Isaac JR, Masson S, Marshall A, Mirza DF, </w:t>
      </w:r>
      <w:proofErr w:type="spellStart"/>
      <w:r w:rsidRPr="00560BE1">
        <w:rPr>
          <w:rFonts w:ascii="Book Antiqua" w:eastAsia="Book Antiqua" w:hAnsi="Book Antiqua" w:cs="Book Antiqua"/>
          <w:color w:val="000000"/>
        </w:rPr>
        <w:t>Prachalias</w:t>
      </w:r>
      <w:proofErr w:type="spellEnd"/>
      <w:r w:rsidRPr="00560BE1">
        <w:rPr>
          <w:rFonts w:ascii="Book Antiqua" w:eastAsia="Book Antiqua" w:hAnsi="Book Antiqua" w:cs="Book Antiqua"/>
          <w:color w:val="000000"/>
        </w:rPr>
        <w:t xml:space="preserve"> A, Watson S, Manas DM, Forsythe J. Resuming liver transplantation amid the COVID-19 pandemic. </w:t>
      </w:r>
      <w:r w:rsidRPr="00560BE1">
        <w:rPr>
          <w:rFonts w:ascii="Book Antiqua" w:eastAsia="Book Antiqua" w:hAnsi="Book Antiqua" w:cs="Book Antiqua"/>
          <w:i/>
          <w:iCs/>
          <w:color w:val="000000"/>
        </w:rPr>
        <w:t>Lancet Gastroenterol Hepatol</w:t>
      </w:r>
      <w:r w:rsidRPr="00560BE1">
        <w:rPr>
          <w:rFonts w:ascii="Book Antiqua" w:eastAsia="Book Antiqua" w:hAnsi="Book Antiqua" w:cs="Book Antiqua"/>
          <w:color w:val="000000"/>
        </w:rPr>
        <w:t xml:space="preserve"> 2021; </w:t>
      </w:r>
      <w:r w:rsidRPr="00560BE1">
        <w:rPr>
          <w:rFonts w:ascii="Book Antiqua" w:eastAsia="Book Antiqua" w:hAnsi="Book Antiqua" w:cs="Book Antiqua"/>
          <w:b/>
          <w:bCs/>
          <w:color w:val="000000"/>
        </w:rPr>
        <w:t>6</w:t>
      </w:r>
      <w:r w:rsidRPr="00560BE1">
        <w:rPr>
          <w:rFonts w:ascii="Book Antiqua" w:eastAsia="Book Antiqua" w:hAnsi="Book Antiqua" w:cs="Book Antiqua"/>
          <w:color w:val="000000"/>
        </w:rPr>
        <w:t>: 12-13 [PMID: 33308431 DOI: 10.1016/S2468-1253(20)30360-5]</w:t>
      </w:r>
    </w:p>
    <w:p w14:paraId="4E632E9D" w14:textId="77777777" w:rsidR="00A10467" w:rsidRPr="00560BE1" w:rsidRDefault="00A10467" w:rsidP="00A10467">
      <w:pPr>
        <w:adjustRightInd w:val="0"/>
        <w:snapToGrid w:val="0"/>
        <w:spacing w:line="360" w:lineRule="auto"/>
        <w:jc w:val="both"/>
        <w:rPr>
          <w:rFonts w:ascii="Book Antiqua" w:hAnsi="Book Antiqua"/>
        </w:rPr>
      </w:pPr>
      <w:r w:rsidRPr="00560BE1">
        <w:rPr>
          <w:rFonts w:ascii="Book Antiqua" w:eastAsia="Book Antiqua" w:hAnsi="Book Antiqua" w:cs="Book Antiqua"/>
          <w:color w:val="000000"/>
        </w:rPr>
        <w:t xml:space="preserve">47 </w:t>
      </w:r>
      <w:r w:rsidRPr="00560BE1">
        <w:rPr>
          <w:rFonts w:ascii="Book Antiqua" w:eastAsia="Book Antiqua" w:hAnsi="Book Antiqua" w:cs="Book Antiqua"/>
          <w:b/>
          <w:bCs/>
          <w:color w:val="000000"/>
        </w:rPr>
        <w:t>National Health Service Blood and Transplant</w:t>
      </w:r>
      <w:r w:rsidRPr="00560BE1">
        <w:rPr>
          <w:rFonts w:ascii="Book Antiqua" w:eastAsia="Book Antiqua" w:hAnsi="Book Antiqua" w:cs="Book Antiqua"/>
          <w:color w:val="000000"/>
        </w:rPr>
        <w:t xml:space="preserve">. COVID-19 Bulletin 3. </w:t>
      </w:r>
      <w:r w:rsidRPr="00560BE1">
        <w:rPr>
          <w:rFonts w:ascii="Book Antiqua" w:eastAsia="宋体" w:hAnsi="Book Antiqua" w:cs="宋体"/>
          <w:color w:val="000000"/>
          <w:lang w:eastAsia="zh-CN"/>
        </w:rPr>
        <w:t xml:space="preserve">[cited 21 </w:t>
      </w:r>
      <w:r w:rsidRPr="00560BE1">
        <w:rPr>
          <w:rFonts w:ascii="Book Antiqua" w:eastAsia="Book Antiqua" w:hAnsi="Book Antiqua" w:cs="Book Antiqua"/>
          <w:color w:val="000000"/>
        </w:rPr>
        <w:t>December</w:t>
      </w:r>
      <w:r w:rsidRPr="00560BE1">
        <w:rPr>
          <w:rFonts w:ascii="Book Antiqua" w:eastAsia="宋体" w:hAnsi="Book Antiqua" w:cs="宋体"/>
          <w:color w:val="000000"/>
          <w:lang w:eastAsia="zh-CN"/>
        </w:rPr>
        <w:t xml:space="preserve"> 2020]. Available from: </w:t>
      </w:r>
      <w:r w:rsidRPr="00560BE1">
        <w:rPr>
          <w:rFonts w:ascii="Book Antiqua" w:eastAsia="Book Antiqua" w:hAnsi="Book Antiqua" w:cs="Book Antiqua"/>
          <w:color w:val="000000"/>
        </w:rPr>
        <w:t>https://nhsbtdbe.blob.core.windows.net/umbraco-assets-corp/18065/COVID-19-bulletin-3-23-march-2020.pdf</w:t>
      </w:r>
    </w:p>
    <w:p w14:paraId="4E000A2C" w14:textId="77777777" w:rsidR="00A10467" w:rsidRPr="00560BE1" w:rsidRDefault="00A10467" w:rsidP="00A10467">
      <w:pPr>
        <w:adjustRightInd w:val="0"/>
        <w:snapToGrid w:val="0"/>
        <w:spacing w:line="360" w:lineRule="auto"/>
        <w:jc w:val="both"/>
        <w:rPr>
          <w:rFonts w:ascii="Book Antiqua" w:hAnsi="Book Antiqua"/>
        </w:rPr>
      </w:pPr>
      <w:r w:rsidRPr="00560BE1">
        <w:rPr>
          <w:rFonts w:ascii="Book Antiqua" w:eastAsia="Book Antiqua" w:hAnsi="Book Antiqua" w:cs="Book Antiqua"/>
          <w:color w:val="000000"/>
        </w:rPr>
        <w:t xml:space="preserve">48 </w:t>
      </w:r>
      <w:proofErr w:type="spellStart"/>
      <w:r w:rsidRPr="00560BE1">
        <w:rPr>
          <w:rFonts w:ascii="Book Antiqua" w:eastAsia="Book Antiqua" w:hAnsi="Book Antiqua" w:cs="Book Antiqua"/>
          <w:b/>
          <w:bCs/>
          <w:color w:val="000000"/>
        </w:rPr>
        <w:t>Lembach</w:t>
      </w:r>
      <w:proofErr w:type="spellEnd"/>
      <w:r w:rsidRPr="00560BE1">
        <w:rPr>
          <w:rFonts w:ascii="Book Antiqua" w:eastAsia="Book Antiqua" w:hAnsi="Book Antiqua" w:cs="Book Antiqua"/>
          <w:b/>
          <w:bCs/>
          <w:color w:val="000000"/>
        </w:rPr>
        <w:t xml:space="preserve"> H</w:t>
      </w:r>
      <w:r w:rsidRPr="00560BE1">
        <w:rPr>
          <w:rFonts w:ascii="Book Antiqua" w:eastAsia="Book Antiqua" w:hAnsi="Book Antiqua" w:cs="Book Antiqua"/>
          <w:color w:val="000000"/>
        </w:rPr>
        <w:t>, Hann A, McKay SC, Hartog H, Vasanth S, El-</w:t>
      </w:r>
      <w:proofErr w:type="spellStart"/>
      <w:r w:rsidRPr="00560BE1">
        <w:rPr>
          <w:rFonts w:ascii="Book Antiqua" w:eastAsia="Book Antiqua" w:hAnsi="Book Antiqua" w:cs="Book Antiqua"/>
          <w:color w:val="000000"/>
        </w:rPr>
        <w:t>Dalil</w:t>
      </w:r>
      <w:proofErr w:type="spellEnd"/>
      <w:r w:rsidRPr="00560BE1">
        <w:rPr>
          <w:rFonts w:ascii="Book Antiqua" w:eastAsia="Book Antiqua" w:hAnsi="Book Antiqua" w:cs="Book Antiqua"/>
          <w:color w:val="000000"/>
        </w:rPr>
        <w:t xml:space="preserve"> P, Murphy N, </w:t>
      </w:r>
      <w:proofErr w:type="spellStart"/>
      <w:r w:rsidRPr="00560BE1">
        <w:rPr>
          <w:rFonts w:ascii="Book Antiqua" w:eastAsia="Book Antiqua" w:hAnsi="Book Antiqua" w:cs="Book Antiqua"/>
          <w:color w:val="000000"/>
        </w:rPr>
        <w:t>Snelson</w:t>
      </w:r>
      <w:proofErr w:type="spellEnd"/>
      <w:r w:rsidRPr="00560BE1">
        <w:rPr>
          <w:rFonts w:ascii="Book Antiqua" w:eastAsia="Book Antiqua" w:hAnsi="Book Antiqua" w:cs="Book Antiqua"/>
          <w:color w:val="000000"/>
        </w:rPr>
        <w:t xml:space="preserve"> K, Patel JK, Isaac JL, Armstrong MJ, Ferguson J, Holt A, Bennett D, Sharp I, </w:t>
      </w:r>
      <w:proofErr w:type="spellStart"/>
      <w:r w:rsidRPr="00560BE1">
        <w:rPr>
          <w:rFonts w:ascii="Book Antiqua" w:eastAsia="Book Antiqua" w:hAnsi="Book Antiqua" w:cs="Book Antiqua"/>
          <w:color w:val="000000"/>
        </w:rPr>
        <w:t>Cockwell</w:t>
      </w:r>
      <w:proofErr w:type="spellEnd"/>
      <w:r w:rsidRPr="00560BE1">
        <w:rPr>
          <w:rFonts w:ascii="Book Antiqua" w:eastAsia="Book Antiqua" w:hAnsi="Book Antiqua" w:cs="Book Antiqua"/>
          <w:color w:val="000000"/>
        </w:rPr>
        <w:t xml:space="preserve"> P, Mirza DF, Isaac JR, </w:t>
      </w:r>
      <w:proofErr w:type="spellStart"/>
      <w:r w:rsidRPr="00560BE1">
        <w:rPr>
          <w:rFonts w:ascii="Book Antiqua" w:eastAsia="Book Antiqua" w:hAnsi="Book Antiqua" w:cs="Book Antiqua"/>
          <w:color w:val="000000"/>
        </w:rPr>
        <w:t>Perera</w:t>
      </w:r>
      <w:proofErr w:type="spellEnd"/>
      <w:r w:rsidRPr="00560BE1">
        <w:rPr>
          <w:rFonts w:ascii="Book Antiqua" w:eastAsia="Book Antiqua" w:hAnsi="Book Antiqua" w:cs="Book Antiqua"/>
          <w:color w:val="000000"/>
        </w:rPr>
        <w:t xml:space="preserve"> MTPR. Resuming liver transplantation amid the COVID-19 pandemic. </w:t>
      </w:r>
      <w:r w:rsidRPr="00560BE1">
        <w:rPr>
          <w:rFonts w:ascii="Book Antiqua" w:eastAsia="Book Antiqua" w:hAnsi="Book Antiqua" w:cs="Book Antiqua"/>
          <w:i/>
          <w:iCs/>
          <w:color w:val="000000"/>
        </w:rPr>
        <w:t>Lancet Gastroenterol Hepatol</w:t>
      </w:r>
      <w:r w:rsidRPr="00560BE1">
        <w:rPr>
          <w:rFonts w:ascii="Book Antiqua" w:eastAsia="Book Antiqua" w:hAnsi="Book Antiqua" w:cs="Book Antiqua"/>
          <w:color w:val="000000"/>
        </w:rPr>
        <w:t xml:space="preserve"> 2020; </w:t>
      </w:r>
      <w:r w:rsidRPr="00560BE1">
        <w:rPr>
          <w:rFonts w:ascii="Book Antiqua" w:eastAsia="Book Antiqua" w:hAnsi="Book Antiqua" w:cs="Book Antiqua"/>
          <w:b/>
          <w:bCs/>
          <w:color w:val="000000"/>
        </w:rPr>
        <w:t>5</w:t>
      </w:r>
      <w:r w:rsidRPr="00560BE1">
        <w:rPr>
          <w:rFonts w:ascii="Book Antiqua" w:eastAsia="Book Antiqua" w:hAnsi="Book Antiqua" w:cs="Book Antiqua"/>
          <w:color w:val="000000"/>
        </w:rPr>
        <w:t>: 725-726 [PMID: 32534603 DOI: 10.1016/S2468-1253(20)30187-4]</w:t>
      </w:r>
    </w:p>
    <w:p w14:paraId="729326ED" w14:textId="77777777" w:rsidR="00A10467" w:rsidRPr="00560BE1" w:rsidRDefault="00A10467" w:rsidP="00A10467">
      <w:pPr>
        <w:adjustRightInd w:val="0"/>
        <w:snapToGrid w:val="0"/>
        <w:spacing w:line="360" w:lineRule="auto"/>
        <w:jc w:val="both"/>
        <w:rPr>
          <w:rFonts w:ascii="Book Antiqua" w:hAnsi="Book Antiqua"/>
        </w:rPr>
      </w:pPr>
      <w:r w:rsidRPr="00560BE1">
        <w:rPr>
          <w:rFonts w:ascii="Book Antiqua" w:eastAsia="Book Antiqua" w:hAnsi="Book Antiqua" w:cs="Book Antiqua"/>
          <w:color w:val="000000"/>
        </w:rPr>
        <w:t xml:space="preserve">49 </w:t>
      </w:r>
      <w:proofErr w:type="spellStart"/>
      <w:r w:rsidRPr="00560BE1">
        <w:rPr>
          <w:rFonts w:ascii="Book Antiqua" w:eastAsia="Book Antiqua" w:hAnsi="Book Antiqua" w:cs="Book Antiqua"/>
          <w:b/>
          <w:bCs/>
          <w:color w:val="000000"/>
        </w:rPr>
        <w:t>Loupy</w:t>
      </w:r>
      <w:proofErr w:type="spellEnd"/>
      <w:r w:rsidRPr="00560BE1">
        <w:rPr>
          <w:rFonts w:ascii="Book Antiqua" w:eastAsia="Book Antiqua" w:hAnsi="Book Antiqua" w:cs="Book Antiqua"/>
          <w:b/>
          <w:bCs/>
          <w:color w:val="000000"/>
        </w:rPr>
        <w:t xml:space="preserve"> A</w:t>
      </w:r>
      <w:r w:rsidRPr="00560BE1">
        <w:rPr>
          <w:rFonts w:ascii="Book Antiqua" w:eastAsia="Book Antiqua" w:hAnsi="Book Antiqua" w:cs="Book Antiqua"/>
          <w:color w:val="000000"/>
        </w:rPr>
        <w:t xml:space="preserve">, Aubert O, Reese PP, Bastien O, Bayer F, </w:t>
      </w:r>
      <w:proofErr w:type="spellStart"/>
      <w:r w:rsidRPr="00560BE1">
        <w:rPr>
          <w:rFonts w:ascii="Book Antiqua" w:eastAsia="Book Antiqua" w:hAnsi="Book Antiqua" w:cs="Book Antiqua"/>
          <w:color w:val="000000"/>
        </w:rPr>
        <w:t>Jacquelinet</w:t>
      </w:r>
      <w:proofErr w:type="spellEnd"/>
      <w:r w:rsidRPr="00560BE1">
        <w:rPr>
          <w:rFonts w:ascii="Book Antiqua" w:eastAsia="Book Antiqua" w:hAnsi="Book Antiqua" w:cs="Book Antiqua"/>
          <w:color w:val="000000"/>
        </w:rPr>
        <w:t xml:space="preserve"> C. Organ procurement and transplantation during the COVID-19 pandemic. </w:t>
      </w:r>
      <w:r w:rsidRPr="00560BE1">
        <w:rPr>
          <w:rFonts w:ascii="Book Antiqua" w:eastAsia="Book Antiqua" w:hAnsi="Book Antiqua" w:cs="Book Antiqua"/>
          <w:i/>
          <w:iCs/>
          <w:color w:val="000000"/>
        </w:rPr>
        <w:t>Lancet</w:t>
      </w:r>
      <w:r w:rsidRPr="00560BE1">
        <w:rPr>
          <w:rFonts w:ascii="Book Antiqua" w:eastAsia="Book Antiqua" w:hAnsi="Book Antiqua" w:cs="Book Antiqua"/>
          <w:color w:val="000000"/>
        </w:rPr>
        <w:t xml:space="preserve"> 2020; </w:t>
      </w:r>
      <w:r w:rsidRPr="00560BE1">
        <w:rPr>
          <w:rFonts w:ascii="Book Antiqua" w:eastAsia="Book Antiqua" w:hAnsi="Book Antiqua" w:cs="Book Antiqua"/>
          <w:b/>
          <w:bCs/>
          <w:color w:val="000000"/>
        </w:rPr>
        <w:t>395</w:t>
      </w:r>
      <w:r w:rsidRPr="00560BE1">
        <w:rPr>
          <w:rFonts w:ascii="Book Antiqua" w:eastAsia="Book Antiqua" w:hAnsi="Book Antiqua" w:cs="Book Antiqua"/>
          <w:color w:val="000000"/>
        </w:rPr>
        <w:t>: e95-e96 [PMID: 32407668 DOI: 10.1016/S0140-6736(20)31040-0]</w:t>
      </w:r>
    </w:p>
    <w:p w14:paraId="12495659" w14:textId="77777777" w:rsidR="00A10467" w:rsidRPr="00560BE1" w:rsidRDefault="00A10467" w:rsidP="00A10467">
      <w:pPr>
        <w:adjustRightInd w:val="0"/>
        <w:snapToGrid w:val="0"/>
        <w:spacing w:line="360" w:lineRule="auto"/>
        <w:jc w:val="both"/>
        <w:rPr>
          <w:rFonts w:ascii="Book Antiqua" w:hAnsi="Book Antiqua"/>
        </w:rPr>
      </w:pPr>
      <w:r w:rsidRPr="00560BE1">
        <w:rPr>
          <w:rFonts w:ascii="Book Antiqua" w:eastAsia="Book Antiqua" w:hAnsi="Book Antiqua" w:cs="Book Antiqua"/>
          <w:color w:val="000000"/>
        </w:rPr>
        <w:t xml:space="preserve">50 </w:t>
      </w:r>
      <w:r w:rsidRPr="00560BE1">
        <w:rPr>
          <w:rFonts w:ascii="Book Antiqua" w:eastAsia="Book Antiqua" w:hAnsi="Book Antiqua" w:cs="Book Antiqua"/>
          <w:b/>
          <w:bCs/>
          <w:color w:val="000000"/>
        </w:rPr>
        <w:t>AASLD</w:t>
      </w:r>
      <w:r w:rsidRPr="00560BE1">
        <w:rPr>
          <w:rFonts w:ascii="Book Antiqua" w:eastAsia="Book Antiqua" w:hAnsi="Book Antiqua" w:cs="Book Antiqua"/>
          <w:color w:val="000000"/>
        </w:rPr>
        <w:t xml:space="preserve">. Clinical Insights for Hepatology &amp; Liver Transplant providers during the COVID-19 Pandemic. </w:t>
      </w:r>
      <w:r w:rsidRPr="00560BE1">
        <w:rPr>
          <w:rFonts w:ascii="Book Antiqua" w:eastAsia="宋体" w:hAnsi="Book Antiqua" w:cs="宋体"/>
          <w:color w:val="000000"/>
          <w:lang w:eastAsia="zh-CN"/>
        </w:rPr>
        <w:t xml:space="preserve">[cited 21 </w:t>
      </w:r>
      <w:r w:rsidRPr="00560BE1">
        <w:rPr>
          <w:rFonts w:ascii="Book Antiqua" w:eastAsia="Book Antiqua" w:hAnsi="Book Antiqua" w:cs="Book Antiqua"/>
          <w:color w:val="000000"/>
        </w:rPr>
        <w:t>December</w:t>
      </w:r>
      <w:r w:rsidRPr="00560BE1">
        <w:rPr>
          <w:rFonts w:ascii="Book Antiqua" w:eastAsia="宋体" w:hAnsi="Book Antiqua" w:cs="宋体"/>
          <w:color w:val="000000"/>
          <w:lang w:eastAsia="zh-CN"/>
        </w:rPr>
        <w:t xml:space="preserve"> 2020]. Available from: </w:t>
      </w:r>
      <w:r w:rsidRPr="00560BE1">
        <w:rPr>
          <w:rFonts w:ascii="Book Antiqua" w:eastAsia="Book Antiqua" w:hAnsi="Book Antiqua" w:cs="Book Antiqua"/>
          <w:color w:val="000000"/>
        </w:rPr>
        <w:t>https://www.aasld.org/sites/default/files/2020-04/ AASLD-COVID19-ClinicalInsights-4.07.2020-Final.pdf</w:t>
      </w:r>
    </w:p>
    <w:p w14:paraId="22825EBD" w14:textId="77777777" w:rsidR="00A10467" w:rsidRPr="00560BE1" w:rsidRDefault="00A10467" w:rsidP="00A10467">
      <w:pPr>
        <w:adjustRightInd w:val="0"/>
        <w:snapToGrid w:val="0"/>
        <w:spacing w:line="360" w:lineRule="auto"/>
        <w:jc w:val="both"/>
        <w:rPr>
          <w:rFonts w:ascii="Book Antiqua" w:hAnsi="Book Antiqua"/>
        </w:rPr>
      </w:pPr>
      <w:r w:rsidRPr="00560BE1">
        <w:rPr>
          <w:rFonts w:ascii="Book Antiqua" w:eastAsia="Book Antiqua" w:hAnsi="Book Antiqua" w:cs="Book Antiqua"/>
          <w:color w:val="000000"/>
        </w:rPr>
        <w:t xml:space="preserve">51 </w:t>
      </w:r>
      <w:r w:rsidRPr="00560BE1">
        <w:rPr>
          <w:rFonts w:ascii="Book Antiqua" w:eastAsia="Book Antiqua" w:hAnsi="Book Antiqua" w:cs="Book Antiqua"/>
          <w:b/>
          <w:bCs/>
          <w:color w:val="000000"/>
        </w:rPr>
        <w:t>Al-</w:t>
      </w:r>
      <w:proofErr w:type="spellStart"/>
      <w:r w:rsidRPr="00560BE1">
        <w:rPr>
          <w:rFonts w:ascii="Book Antiqua" w:eastAsia="Book Antiqua" w:hAnsi="Book Antiqua" w:cs="Book Antiqua"/>
          <w:b/>
          <w:bCs/>
          <w:color w:val="000000"/>
        </w:rPr>
        <w:t>Judaibi</w:t>
      </w:r>
      <w:proofErr w:type="spellEnd"/>
      <w:r w:rsidRPr="00560BE1">
        <w:rPr>
          <w:rFonts w:ascii="Book Antiqua" w:eastAsia="Book Antiqua" w:hAnsi="Book Antiqua" w:cs="Book Antiqua"/>
          <w:b/>
          <w:bCs/>
          <w:color w:val="000000"/>
        </w:rPr>
        <w:t xml:space="preserve"> B</w:t>
      </w:r>
      <w:r w:rsidRPr="00560BE1">
        <w:rPr>
          <w:rFonts w:ascii="Book Antiqua" w:eastAsia="Book Antiqua" w:hAnsi="Book Antiqua" w:cs="Book Antiqua"/>
          <w:color w:val="000000"/>
        </w:rPr>
        <w:t xml:space="preserve">, </w:t>
      </w:r>
      <w:proofErr w:type="spellStart"/>
      <w:r w:rsidRPr="00560BE1">
        <w:rPr>
          <w:rFonts w:ascii="Book Antiqua" w:eastAsia="Book Antiqua" w:hAnsi="Book Antiqua" w:cs="Book Antiqua"/>
          <w:color w:val="000000"/>
        </w:rPr>
        <w:t>Almaghrabi</w:t>
      </w:r>
      <w:proofErr w:type="spellEnd"/>
      <w:r w:rsidRPr="00560BE1">
        <w:rPr>
          <w:rFonts w:ascii="Book Antiqua" w:eastAsia="Book Antiqua" w:hAnsi="Book Antiqua" w:cs="Book Antiqua"/>
          <w:color w:val="000000"/>
        </w:rPr>
        <w:t xml:space="preserve"> R, Alghamdi M, Al-</w:t>
      </w:r>
      <w:proofErr w:type="spellStart"/>
      <w:r w:rsidRPr="00560BE1">
        <w:rPr>
          <w:rFonts w:ascii="Book Antiqua" w:eastAsia="Book Antiqua" w:hAnsi="Book Antiqua" w:cs="Book Antiqua"/>
          <w:color w:val="000000"/>
        </w:rPr>
        <w:t>Hamoudi</w:t>
      </w:r>
      <w:proofErr w:type="spellEnd"/>
      <w:r w:rsidRPr="00560BE1">
        <w:rPr>
          <w:rFonts w:ascii="Book Antiqua" w:eastAsia="Book Antiqua" w:hAnsi="Book Antiqua" w:cs="Book Antiqua"/>
          <w:color w:val="000000"/>
        </w:rPr>
        <w:t xml:space="preserve"> WK, </w:t>
      </w:r>
      <w:proofErr w:type="spellStart"/>
      <w:r w:rsidRPr="00560BE1">
        <w:rPr>
          <w:rFonts w:ascii="Book Antiqua" w:eastAsia="Book Antiqua" w:hAnsi="Book Antiqua" w:cs="Book Antiqua"/>
          <w:color w:val="000000"/>
        </w:rPr>
        <w:t>AlQahtani</w:t>
      </w:r>
      <w:proofErr w:type="spellEnd"/>
      <w:r w:rsidRPr="00560BE1">
        <w:rPr>
          <w:rFonts w:ascii="Book Antiqua" w:eastAsia="Book Antiqua" w:hAnsi="Book Antiqua" w:cs="Book Antiqua"/>
          <w:color w:val="000000"/>
        </w:rPr>
        <w:t xml:space="preserve"> M, </w:t>
      </w:r>
      <w:proofErr w:type="spellStart"/>
      <w:r w:rsidRPr="00560BE1">
        <w:rPr>
          <w:rFonts w:ascii="Book Antiqua" w:eastAsia="Book Antiqua" w:hAnsi="Book Antiqua" w:cs="Book Antiqua"/>
          <w:color w:val="000000"/>
        </w:rPr>
        <w:t>Abaalkhail</w:t>
      </w:r>
      <w:proofErr w:type="spellEnd"/>
      <w:r w:rsidRPr="00560BE1">
        <w:rPr>
          <w:rFonts w:ascii="Book Antiqua" w:eastAsia="Book Antiqua" w:hAnsi="Book Antiqua" w:cs="Book Antiqua"/>
          <w:color w:val="000000"/>
        </w:rPr>
        <w:t xml:space="preserve"> F, </w:t>
      </w:r>
      <w:proofErr w:type="spellStart"/>
      <w:r w:rsidRPr="00560BE1">
        <w:rPr>
          <w:rFonts w:ascii="Book Antiqua" w:eastAsia="Book Antiqua" w:hAnsi="Book Antiqua" w:cs="Book Antiqua"/>
          <w:color w:val="000000"/>
        </w:rPr>
        <w:t>Shagrani</w:t>
      </w:r>
      <w:proofErr w:type="spellEnd"/>
      <w:r w:rsidRPr="00560BE1">
        <w:rPr>
          <w:rFonts w:ascii="Book Antiqua" w:eastAsia="Book Antiqua" w:hAnsi="Book Antiqua" w:cs="Book Antiqua"/>
          <w:color w:val="000000"/>
        </w:rPr>
        <w:t xml:space="preserve"> M, Sanai FM. Saudi association for the study of liver diseases and transplantation position statement on liver transplantation during the COVID-19 pandemic. </w:t>
      </w:r>
      <w:r w:rsidRPr="00560BE1">
        <w:rPr>
          <w:rFonts w:ascii="Book Antiqua" w:eastAsia="Book Antiqua" w:hAnsi="Book Antiqua" w:cs="Book Antiqua"/>
          <w:i/>
          <w:iCs/>
          <w:color w:val="000000"/>
        </w:rPr>
        <w:t>Saudi J Gastroenterol</w:t>
      </w:r>
      <w:r w:rsidRPr="00560BE1">
        <w:rPr>
          <w:rFonts w:ascii="Book Antiqua" w:eastAsia="Book Antiqua" w:hAnsi="Book Antiqua" w:cs="Book Antiqua"/>
          <w:color w:val="000000"/>
        </w:rPr>
        <w:t xml:space="preserve"> 2020; </w:t>
      </w:r>
      <w:r w:rsidRPr="00560BE1">
        <w:rPr>
          <w:rFonts w:ascii="Book Antiqua" w:eastAsia="Book Antiqua" w:hAnsi="Book Antiqua" w:cs="Book Antiqua"/>
          <w:b/>
          <w:bCs/>
          <w:color w:val="000000"/>
        </w:rPr>
        <w:t>26</w:t>
      </w:r>
      <w:r w:rsidRPr="00560BE1">
        <w:rPr>
          <w:rFonts w:ascii="Book Antiqua" w:eastAsia="Book Antiqua" w:hAnsi="Book Antiqua" w:cs="Book Antiqua"/>
          <w:color w:val="000000"/>
        </w:rPr>
        <w:t>: 233-239 [PMID: 32341229 DOI: 10.4103/sjg.SJG_131_20]</w:t>
      </w:r>
    </w:p>
    <w:p w14:paraId="7E793A4B" w14:textId="77777777" w:rsidR="00A10467" w:rsidRPr="00560BE1" w:rsidRDefault="00A10467" w:rsidP="00A10467">
      <w:pPr>
        <w:adjustRightInd w:val="0"/>
        <w:snapToGrid w:val="0"/>
        <w:spacing w:line="360" w:lineRule="auto"/>
        <w:jc w:val="both"/>
        <w:rPr>
          <w:rFonts w:ascii="Book Antiqua" w:hAnsi="Book Antiqua"/>
        </w:rPr>
      </w:pPr>
      <w:r w:rsidRPr="00560BE1">
        <w:rPr>
          <w:rFonts w:ascii="Book Antiqua" w:eastAsia="Book Antiqua" w:hAnsi="Book Antiqua" w:cs="Book Antiqua"/>
          <w:color w:val="000000"/>
        </w:rPr>
        <w:t xml:space="preserve">52 </w:t>
      </w:r>
      <w:proofErr w:type="spellStart"/>
      <w:r w:rsidRPr="00560BE1">
        <w:rPr>
          <w:rFonts w:ascii="Book Antiqua" w:eastAsia="Book Antiqua" w:hAnsi="Book Antiqua" w:cs="Book Antiqua"/>
          <w:b/>
          <w:bCs/>
          <w:color w:val="000000"/>
        </w:rPr>
        <w:t>Boettler</w:t>
      </w:r>
      <w:proofErr w:type="spellEnd"/>
      <w:r w:rsidRPr="00560BE1">
        <w:rPr>
          <w:rFonts w:ascii="Book Antiqua" w:eastAsia="Book Antiqua" w:hAnsi="Book Antiqua" w:cs="Book Antiqua"/>
          <w:b/>
          <w:bCs/>
          <w:color w:val="000000"/>
        </w:rPr>
        <w:t xml:space="preserve"> T</w:t>
      </w:r>
      <w:r w:rsidRPr="00560BE1">
        <w:rPr>
          <w:rFonts w:ascii="Book Antiqua" w:eastAsia="Book Antiqua" w:hAnsi="Book Antiqua" w:cs="Book Antiqua"/>
          <w:color w:val="000000"/>
        </w:rPr>
        <w:t xml:space="preserve">, </w:t>
      </w:r>
      <w:proofErr w:type="spellStart"/>
      <w:r w:rsidRPr="00560BE1">
        <w:rPr>
          <w:rFonts w:ascii="Book Antiqua" w:eastAsia="Book Antiqua" w:hAnsi="Book Antiqua" w:cs="Book Antiqua"/>
          <w:color w:val="000000"/>
        </w:rPr>
        <w:t>Marjot</w:t>
      </w:r>
      <w:proofErr w:type="spellEnd"/>
      <w:r w:rsidRPr="00560BE1">
        <w:rPr>
          <w:rFonts w:ascii="Book Antiqua" w:eastAsia="Book Antiqua" w:hAnsi="Book Antiqua" w:cs="Book Antiqua"/>
          <w:color w:val="000000"/>
        </w:rPr>
        <w:t xml:space="preserve"> T, Newsome PN, </w:t>
      </w:r>
      <w:proofErr w:type="spellStart"/>
      <w:r w:rsidRPr="00560BE1">
        <w:rPr>
          <w:rFonts w:ascii="Book Antiqua" w:eastAsia="Book Antiqua" w:hAnsi="Book Antiqua" w:cs="Book Antiqua"/>
          <w:color w:val="000000"/>
        </w:rPr>
        <w:t>Mondelli</w:t>
      </w:r>
      <w:proofErr w:type="spellEnd"/>
      <w:r w:rsidRPr="00560BE1">
        <w:rPr>
          <w:rFonts w:ascii="Book Antiqua" w:eastAsia="Book Antiqua" w:hAnsi="Book Antiqua" w:cs="Book Antiqua"/>
          <w:color w:val="000000"/>
        </w:rPr>
        <w:t xml:space="preserve"> MU, </w:t>
      </w:r>
      <w:proofErr w:type="spellStart"/>
      <w:r w:rsidRPr="00560BE1">
        <w:rPr>
          <w:rFonts w:ascii="Book Antiqua" w:eastAsia="Book Antiqua" w:hAnsi="Book Antiqua" w:cs="Book Antiqua"/>
          <w:color w:val="000000"/>
        </w:rPr>
        <w:t>Maticic</w:t>
      </w:r>
      <w:proofErr w:type="spellEnd"/>
      <w:r w:rsidRPr="00560BE1">
        <w:rPr>
          <w:rFonts w:ascii="Book Antiqua" w:eastAsia="Book Antiqua" w:hAnsi="Book Antiqua" w:cs="Book Antiqua"/>
          <w:color w:val="000000"/>
        </w:rPr>
        <w:t xml:space="preserve"> M, Cordero E, Jalan R, Moreau R, </w:t>
      </w:r>
      <w:proofErr w:type="spellStart"/>
      <w:r w:rsidRPr="00560BE1">
        <w:rPr>
          <w:rFonts w:ascii="Book Antiqua" w:eastAsia="Book Antiqua" w:hAnsi="Book Antiqua" w:cs="Book Antiqua"/>
          <w:color w:val="000000"/>
        </w:rPr>
        <w:t>Cornberg</w:t>
      </w:r>
      <w:proofErr w:type="spellEnd"/>
      <w:r w:rsidRPr="00560BE1">
        <w:rPr>
          <w:rFonts w:ascii="Book Antiqua" w:eastAsia="Book Antiqua" w:hAnsi="Book Antiqua" w:cs="Book Antiqua"/>
          <w:color w:val="000000"/>
        </w:rPr>
        <w:t xml:space="preserve"> M, Berg T. Impact of COVID-19 on the care of patients with liver </w:t>
      </w:r>
      <w:r w:rsidRPr="00560BE1">
        <w:rPr>
          <w:rFonts w:ascii="Book Antiqua" w:eastAsia="Book Antiqua" w:hAnsi="Book Antiqua" w:cs="Book Antiqua"/>
          <w:color w:val="000000"/>
        </w:rPr>
        <w:lastRenderedPageBreak/>
        <w:t xml:space="preserve">disease: EASL-ESCMID position paper after 6 </w:t>
      </w:r>
      <w:proofErr w:type="spellStart"/>
      <w:r w:rsidRPr="00560BE1">
        <w:rPr>
          <w:rFonts w:ascii="Book Antiqua" w:eastAsia="Book Antiqua" w:hAnsi="Book Antiqua" w:cs="Book Antiqua"/>
          <w:color w:val="000000"/>
        </w:rPr>
        <w:t>mo</w:t>
      </w:r>
      <w:proofErr w:type="spellEnd"/>
      <w:r w:rsidRPr="00560BE1">
        <w:rPr>
          <w:rFonts w:ascii="Book Antiqua" w:eastAsia="Book Antiqua" w:hAnsi="Book Antiqua" w:cs="Book Antiqua"/>
          <w:color w:val="000000"/>
        </w:rPr>
        <w:t xml:space="preserve"> of the pandemic. </w:t>
      </w:r>
      <w:r w:rsidRPr="00560BE1">
        <w:rPr>
          <w:rFonts w:ascii="Book Antiqua" w:eastAsia="Book Antiqua" w:hAnsi="Book Antiqua" w:cs="Book Antiqua"/>
          <w:i/>
          <w:iCs/>
          <w:color w:val="000000"/>
        </w:rPr>
        <w:t>JHEP Rep</w:t>
      </w:r>
      <w:r w:rsidRPr="00560BE1">
        <w:rPr>
          <w:rFonts w:ascii="Book Antiqua" w:eastAsia="Book Antiqua" w:hAnsi="Book Antiqua" w:cs="Book Antiqua"/>
          <w:color w:val="000000"/>
        </w:rPr>
        <w:t xml:space="preserve"> 2020; </w:t>
      </w:r>
      <w:r w:rsidRPr="00560BE1">
        <w:rPr>
          <w:rFonts w:ascii="Book Antiqua" w:eastAsia="Book Antiqua" w:hAnsi="Book Antiqua" w:cs="Book Antiqua"/>
          <w:b/>
          <w:bCs/>
          <w:color w:val="000000"/>
        </w:rPr>
        <w:t>2</w:t>
      </w:r>
      <w:r w:rsidRPr="00560BE1">
        <w:rPr>
          <w:rFonts w:ascii="Book Antiqua" w:eastAsia="Book Antiqua" w:hAnsi="Book Antiqua" w:cs="Book Antiqua"/>
          <w:color w:val="000000"/>
        </w:rPr>
        <w:t>: 100169 [PMID: 32835190 DOI: 10.1016/j.jhepr.2020.100169]</w:t>
      </w:r>
    </w:p>
    <w:p w14:paraId="0BBE53F3" w14:textId="77777777" w:rsidR="00A10467" w:rsidRPr="00560BE1" w:rsidRDefault="00A10467" w:rsidP="00A10467">
      <w:pPr>
        <w:adjustRightInd w:val="0"/>
        <w:snapToGrid w:val="0"/>
        <w:spacing w:line="360" w:lineRule="auto"/>
        <w:jc w:val="both"/>
        <w:rPr>
          <w:rFonts w:ascii="Book Antiqua" w:hAnsi="Book Antiqua"/>
        </w:rPr>
      </w:pPr>
      <w:r w:rsidRPr="00560BE1">
        <w:rPr>
          <w:rFonts w:ascii="Book Antiqua" w:eastAsia="Book Antiqua" w:hAnsi="Book Antiqua" w:cs="Book Antiqua"/>
          <w:color w:val="000000"/>
        </w:rPr>
        <w:t xml:space="preserve">53 </w:t>
      </w:r>
      <w:proofErr w:type="spellStart"/>
      <w:r w:rsidRPr="00560BE1">
        <w:rPr>
          <w:rFonts w:ascii="Book Antiqua" w:eastAsia="Book Antiqua" w:hAnsi="Book Antiqua" w:cs="Book Antiqua"/>
          <w:b/>
          <w:bCs/>
          <w:color w:val="000000"/>
        </w:rPr>
        <w:t>Saigal</w:t>
      </w:r>
      <w:proofErr w:type="spellEnd"/>
      <w:r w:rsidRPr="00560BE1">
        <w:rPr>
          <w:rFonts w:ascii="Book Antiqua" w:eastAsia="Book Antiqua" w:hAnsi="Book Antiqua" w:cs="Book Antiqua"/>
          <w:b/>
          <w:bCs/>
          <w:color w:val="000000"/>
        </w:rPr>
        <w:t xml:space="preserve"> S</w:t>
      </w:r>
      <w:r w:rsidRPr="00560BE1">
        <w:rPr>
          <w:rFonts w:ascii="Book Antiqua" w:eastAsia="Book Antiqua" w:hAnsi="Book Antiqua" w:cs="Book Antiqua"/>
          <w:color w:val="000000"/>
        </w:rPr>
        <w:t xml:space="preserve">, Gupta S, </w:t>
      </w:r>
      <w:proofErr w:type="spellStart"/>
      <w:r w:rsidRPr="00560BE1">
        <w:rPr>
          <w:rFonts w:ascii="Book Antiqua" w:eastAsia="Book Antiqua" w:hAnsi="Book Antiqua" w:cs="Book Antiqua"/>
          <w:color w:val="000000"/>
        </w:rPr>
        <w:t>Sudhindran</w:t>
      </w:r>
      <w:proofErr w:type="spellEnd"/>
      <w:r w:rsidRPr="00560BE1">
        <w:rPr>
          <w:rFonts w:ascii="Book Antiqua" w:eastAsia="Book Antiqua" w:hAnsi="Book Antiqua" w:cs="Book Antiqua"/>
          <w:color w:val="000000"/>
        </w:rPr>
        <w:t xml:space="preserve"> S, Goyal N, Rastogi A, Jacob M, Raja K, Ramamurthy A, Asthana S, Dhiman RK, Singh B, </w:t>
      </w:r>
      <w:proofErr w:type="spellStart"/>
      <w:r w:rsidRPr="00560BE1">
        <w:rPr>
          <w:rFonts w:ascii="Book Antiqua" w:eastAsia="Book Antiqua" w:hAnsi="Book Antiqua" w:cs="Book Antiqua"/>
          <w:color w:val="000000"/>
        </w:rPr>
        <w:t>Perumalla</w:t>
      </w:r>
      <w:proofErr w:type="spellEnd"/>
      <w:r w:rsidRPr="00560BE1">
        <w:rPr>
          <w:rFonts w:ascii="Book Antiqua" w:eastAsia="Book Antiqua" w:hAnsi="Book Antiqua" w:cs="Book Antiqua"/>
          <w:color w:val="000000"/>
        </w:rPr>
        <w:t xml:space="preserve"> R, Malik A, </w:t>
      </w:r>
      <w:proofErr w:type="spellStart"/>
      <w:r w:rsidRPr="00560BE1">
        <w:rPr>
          <w:rFonts w:ascii="Book Antiqua" w:eastAsia="Book Antiqua" w:hAnsi="Book Antiqua" w:cs="Book Antiqua"/>
          <w:color w:val="000000"/>
        </w:rPr>
        <w:t>Shanmugham</w:t>
      </w:r>
      <w:proofErr w:type="spellEnd"/>
      <w:r w:rsidRPr="00560BE1">
        <w:rPr>
          <w:rFonts w:ascii="Book Antiqua" w:eastAsia="Book Antiqua" w:hAnsi="Book Antiqua" w:cs="Book Antiqua"/>
          <w:color w:val="000000"/>
        </w:rPr>
        <w:t xml:space="preserve"> N, </w:t>
      </w:r>
      <w:proofErr w:type="spellStart"/>
      <w:r w:rsidRPr="00560BE1">
        <w:rPr>
          <w:rFonts w:ascii="Book Antiqua" w:eastAsia="Book Antiqua" w:hAnsi="Book Antiqua" w:cs="Book Antiqua"/>
          <w:color w:val="000000"/>
        </w:rPr>
        <w:t>Soin</w:t>
      </w:r>
      <w:proofErr w:type="spellEnd"/>
      <w:r w:rsidRPr="00560BE1">
        <w:rPr>
          <w:rFonts w:ascii="Book Antiqua" w:eastAsia="Book Antiqua" w:hAnsi="Book Antiqua" w:cs="Book Antiqua"/>
          <w:color w:val="000000"/>
        </w:rPr>
        <w:t xml:space="preserve"> AS. Liver transplantation and COVID-19 (Coronavirus) infection: guidelines of the liver transplant Society of India (LTSI). </w:t>
      </w:r>
      <w:r w:rsidRPr="00560BE1">
        <w:rPr>
          <w:rFonts w:ascii="Book Antiqua" w:eastAsia="Book Antiqua" w:hAnsi="Book Antiqua" w:cs="Book Antiqua"/>
          <w:i/>
          <w:iCs/>
          <w:color w:val="000000"/>
        </w:rPr>
        <w:t>Hepatol Int</w:t>
      </w:r>
      <w:r w:rsidRPr="00560BE1">
        <w:rPr>
          <w:rFonts w:ascii="Book Antiqua" w:eastAsia="Book Antiqua" w:hAnsi="Book Antiqua" w:cs="Book Antiqua"/>
          <w:color w:val="000000"/>
        </w:rPr>
        <w:t xml:space="preserve"> 2020; </w:t>
      </w:r>
      <w:r w:rsidRPr="00560BE1">
        <w:rPr>
          <w:rFonts w:ascii="Book Antiqua" w:eastAsia="Book Antiqua" w:hAnsi="Book Antiqua" w:cs="Book Antiqua"/>
          <w:b/>
          <w:bCs/>
          <w:color w:val="000000"/>
        </w:rPr>
        <w:t>14</w:t>
      </w:r>
      <w:r w:rsidRPr="00560BE1">
        <w:rPr>
          <w:rFonts w:ascii="Book Antiqua" w:eastAsia="Book Antiqua" w:hAnsi="Book Antiqua" w:cs="Book Antiqua"/>
          <w:color w:val="000000"/>
        </w:rPr>
        <w:t>: 429-431 [PMID: 32270388 DOI: 10.1007/s12072-020-10041-1]</w:t>
      </w:r>
    </w:p>
    <w:p w14:paraId="1FA738C4" w14:textId="77777777" w:rsidR="00A10467" w:rsidRPr="00560BE1" w:rsidRDefault="00A10467" w:rsidP="00A10467">
      <w:pPr>
        <w:adjustRightInd w:val="0"/>
        <w:snapToGrid w:val="0"/>
        <w:spacing w:line="360" w:lineRule="auto"/>
        <w:jc w:val="both"/>
        <w:rPr>
          <w:rFonts w:ascii="Book Antiqua" w:hAnsi="Book Antiqua"/>
        </w:rPr>
      </w:pPr>
      <w:r w:rsidRPr="00560BE1">
        <w:rPr>
          <w:rFonts w:ascii="Book Antiqua" w:eastAsia="Book Antiqua" w:hAnsi="Book Antiqua" w:cs="Book Antiqua"/>
          <w:color w:val="000000"/>
        </w:rPr>
        <w:t xml:space="preserve">54 </w:t>
      </w:r>
      <w:r w:rsidRPr="00560BE1">
        <w:rPr>
          <w:rFonts w:ascii="Book Antiqua" w:eastAsia="Book Antiqua" w:hAnsi="Book Antiqua" w:cs="Book Antiqua"/>
          <w:b/>
          <w:bCs/>
          <w:color w:val="000000"/>
        </w:rPr>
        <w:t xml:space="preserve">El </w:t>
      </w:r>
      <w:proofErr w:type="spellStart"/>
      <w:r w:rsidRPr="00560BE1">
        <w:rPr>
          <w:rFonts w:ascii="Book Antiqua" w:eastAsia="Book Antiqua" w:hAnsi="Book Antiqua" w:cs="Book Antiqua"/>
          <w:b/>
          <w:bCs/>
          <w:color w:val="000000"/>
        </w:rPr>
        <w:t>Kassas</w:t>
      </w:r>
      <w:proofErr w:type="spellEnd"/>
      <w:r w:rsidRPr="00560BE1">
        <w:rPr>
          <w:rFonts w:ascii="Book Antiqua" w:eastAsia="Book Antiqua" w:hAnsi="Book Antiqua" w:cs="Book Antiqua"/>
          <w:b/>
          <w:bCs/>
          <w:color w:val="000000"/>
        </w:rPr>
        <w:t xml:space="preserve"> M</w:t>
      </w:r>
      <w:r w:rsidRPr="00560BE1">
        <w:rPr>
          <w:rFonts w:ascii="Book Antiqua" w:eastAsia="Book Antiqua" w:hAnsi="Book Antiqua" w:cs="Book Antiqua"/>
          <w:color w:val="000000"/>
        </w:rPr>
        <w:t xml:space="preserve">, </w:t>
      </w:r>
      <w:proofErr w:type="spellStart"/>
      <w:r w:rsidRPr="00560BE1">
        <w:rPr>
          <w:rFonts w:ascii="Book Antiqua" w:eastAsia="Book Antiqua" w:hAnsi="Book Antiqua" w:cs="Book Antiqua"/>
          <w:color w:val="000000"/>
        </w:rPr>
        <w:t>Alboraie</w:t>
      </w:r>
      <w:proofErr w:type="spellEnd"/>
      <w:r w:rsidRPr="00560BE1">
        <w:rPr>
          <w:rFonts w:ascii="Book Antiqua" w:eastAsia="Book Antiqua" w:hAnsi="Book Antiqua" w:cs="Book Antiqua"/>
          <w:color w:val="000000"/>
        </w:rPr>
        <w:t xml:space="preserve"> M, Al </w:t>
      </w:r>
      <w:proofErr w:type="spellStart"/>
      <w:r w:rsidRPr="00560BE1">
        <w:rPr>
          <w:rFonts w:ascii="Book Antiqua" w:eastAsia="Book Antiqua" w:hAnsi="Book Antiqua" w:cs="Book Antiqua"/>
          <w:color w:val="000000"/>
        </w:rPr>
        <w:t>Balakosy</w:t>
      </w:r>
      <w:proofErr w:type="spellEnd"/>
      <w:r w:rsidRPr="00560BE1">
        <w:rPr>
          <w:rFonts w:ascii="Book Antiqua" w:eastAsia="Book Antiqua" w:hAnsi="Book Antiqua" w:cs="Book Antiqua"/>
          <w:color w:val="000000"/>
        </w:rPr>
        <w:t xml:space="preserve"> A, </w:t>
      </w:r>
      <w:proofErr w:type="spellStart"/>
      <w:r w:rsidRPr="00560BE1">
        <w:rPr>
          <w:rFonts w:ascii="Book Antiqua" w:eastAsia="Book Antiqua" w:hAnsi="Book Antiqua" w:cs="Book Antiqua"/>
          <w:color w:val="000000"/>
        </w:rPr>
        <w:t>Abdeen</w:t>
      </w:r>
      <w:proofErr w:type="spellEnd"/>
      <w:r w:rsidRPr="00560BE1">
        <w:rPr>
          <w:rFonts w:ascii="Book Antiqua" w:eastAsia="Book Antiqua" w:hAnsi="Book Antiqua" w:cs="Book Antiqua"/>
          <w:color w:val="000000"/>
        </w:rPr>
        <w:t xml:space="preserve"> N, </w:t>
      </w:r>
      <w:proofErr w:type="spellStart"/>
      <w:r w:rsidRPr="00560BE1">
        <w:rPr>
          <w:rFonts w:ascii="Book Antiqua" w:eastAsia="Book Antiqua" w:hAnsi="Book Antiqua" w:cs="Book Antiqua"/>
          <w:color w:val="000000"/>
        </w:rPr>
        <w:t>Afify</w:t>
      </w:r>
      <w:proofErr w:type="spellEnd"/>
      <w:r w:rsidRPr="00560BE1">
        <w:rPr>
          <w:rFonts w:ascii="Book Antiqua" w:eastAsia="Book Antiqua" w:hAnsi="Book Antiqua" w:cs="Book Antiqua"/>
          <w:color w:val="000000"/>
        </w:rPr>
        <w:t xml:space="preserve"> S, </w:t>
      </w:r>
      <w:proofErr w:type="spellStart"/>
      <w:r w:rsidRPr="00560BE1">
        <w:rPr>
          <w:rFonts w:ascii="Book Antiqua" w:eastAsia="Book Antiqua" w:hAnsi="Book Antiqua" w:cs="Book Antiqua"/>
          <w:color w:val="000000"/>
        </w:rPr>
        <w:t>Abdalgaber</w:t>
      </w:r>
      <w:proofErr w:type="spellEnd"/>
      <w:r w:rsidRPr="00560BE1">
        <w:rPr>
          <w:rFonts w:ascii="Book Antiqua" w:eastAsia="Book Antiqua" w:hAnsi="Book Antiqua" w:cs="Book Antiqua"/>
          <w:color w:val="000000"/>
        </w:rPr>
        <w:t xml:space="preserve"> M, </w:t>
      </w:r>
      <w:proofErr w:type="spellStart"/>
      <w:r w:rsidRPr="00560BE1">
        <w:rPr>
          <w:rFonts w:ascii="Book Antiqua" w:eastAsia="Book Antiqua" w:hAnsi="Book Antiqua" w:cs="Book Antiqua"/>
          <w:color w:val="000000"/>
        </w:rPr>
        <w:t>Sherief</w:t>
      </w:r>
      <w:proofErr w:type="spellEnd"/>
      <w:r w:rsidRPr="00560BE1">
        <w:rPr>
          <w:rFonts w:ascii="Book Antiqua" w:eastAsia="Book Antiqua" w:hAnsi="Book Antiqua" w:cs="Book Antiqua"/>
          <w:color w:val="000000"/>
        </w:rPr>
        <w:t xml:space="preserve"> AF, </w:t>
      </w:r>
      <w:proofErr w:type="spellStart"/>
      <w:r w:rsidRPr="00560BE1">
        <w:rPr>
          <w:rFonts w:ascii="Book Antiqua" w:eastAsia="Book Antiqua" w:hAnsi="Book Antiqua" w:cs="Book Antiqua"/>
          <w:color w:val="000000"/>
        </w:rPr>
        <w:t>Madkour</w:t>
      </w:r>
      <w:proofErr w:type="spellEnd"/>
      <w:r w:rsidRPr="00560BE1">
        <w:rPr>
          <w:rFonts w:ascii="Book Antiqua" w:eastAsia="Book Antiqua" w:hAnsi="Book Antiqua" w:cs="Book Antiqua"/>
          <w:color w:val="000000"/>
        </w:rPr>
        <w:t xml:space="preserve"> A, </w:t>
      </w:r>
      <w:proofErr w:type="spellStart"/>
      <w:r w:rsidRPr="00560BE1">
        <w:rPr>
          <w:rFonts w:ascii="Book Antiqua" w:eastAsia="Book Antiqua" w:hAnsi="Book Antiqua" w:cs="Book Antiqua"/>
          <w:color w:val="000000"/>
        </w:rPr>
        <w:t>Abdellah</w:t>
      </w:r>
      <w:proofErr w:type="spellEnd"/>
      <w:r w:rsidRPr="00560BE1">
        <w:rPr>
          <w:rFonts w:ascii="Book Antiqua" w:eastAsia="Book Antiqua" w:hAnsi="Book Antiqua" w:cs="Book Antiqua"/>
          <w:color w:val="000000"/>
        </w:rPr>
        <w:t xml:space="preserve"> Ahmed M, </w:t>
      </w:r>
      <w:proofErr w:type="spellStart"/>
      <w:r w:rsidRPr="00560BE1">
        <w:rPr>
          <w:rFonts w:ascii="Book Antiqua" w:eastAsia="Book Antiqua" w:hAnsi="Book Antiqua" w:cs="Book Antiqua"/>
          <w:color w:val="000000"/>
        </w:rPr>
        <w:t>Eltabbakh</w:t>
      </w:r>
      <w:proofErr w:type="spellEnd"/>
      <w:r w:rsidRPr="00560BE1">
        <w:rPr>
          <w:rFonts w:ascii="Book Antiqua" w:eastAsia="Book Antiqua" w:hAnsi="Book Antiqua" w:cs="Book Antiqua"/>
          <w:color w:val="000000"/>
        </w:rPr>
        <w:t xml:space="preserve"> M, </w:t>
      </w:r>
      <w:proofErr w:type="spellStart"/>
      <w:r w:rsidRPr="00560BE1">
        <w:rPr>
          <w:rFonts w:ascii="Book Antiqua" w:eastAsia="Book Antiqua" w:hAnsi="Book Antiqua" w:cs="Book Antiqua"/>
          <w:color w:val="000000"/>
        </w:rPr>
        <w:t>Salaheldin</w:t>
      </w:r>
      <w:proofErr w:type="spellEnd"/>
      <w:r w:rsidRPr="00560BE1">
        <w:rPr>
          <w:rFonts w:ascii="Book Antiqua" w:eastAsia="Book Antiqua" w:hAnsi="Book Antiqua" w:cs="Book Antiqua"/>
          <w:color w:val="000000"/>
        </w:rPr>
        <w:t xml:space="preserve"> M, </w:t>
      </w:r>
      <w:proofErr w:type="spellStart"/>
      <w:r w:rsidRPr="00560BE1">
        <w:rPr>
          <w:rFonts w:ascii="Book Antiqua" w:eastAsia="Book Antiqua" w:hAnsi="Book Antiqua" w:cs="Book Antiqua"/>
          <w:color w:val="000000"/>
        </w:rPr>
        <w:t>Wifi</w:t>
      </w:r>
      <w:proofErr w:type="spellEnd"/>
      <w:r w:rsidRPr="00560BE1">
        <w:rPr>
          <w:rFonts w:ascii="Book Antiqua" w:eastAsia="Book Antiqua" w:hAnsi="Book Antiqua" w:cs="Book Antiqua"/>
          <w:color w:val="000000"/>
        </w:rPr>
        <w:t xml:space="preserve"> MN. Liver transplantation in the era of COVID-19. </w:t>
      </w:r>
      <w:r w:rsidRPr="00560BE1">
        <w:rPr>
          <w:rFonts w:ascii="Book Antiqua" w:eastAsia="Book Antiqua" w:hAnsi="Book Antiqua" w:cs="Book Antiqua"/>
          <w:i/>
          <w:iCs/>
          <w:color w:val="000000"/>
        </w:rPr>
        <w:t>Arab J Gastroenterol</w:t>
      </w:r>
      <w:r w:rsidRPr="00560BE1">
        <w:rPr>
          <w:rFonts w:ascii="Book Antiqua" w:eastAsia="Book Antiqua" w:hAnsi="Book Antiqua" w:cs="Book Antiqua"/>
          <w:color w:val="000000"/>
        </w:rPr>
        <w:t xml:space="preserve"> 2020; </w:t>
      </w:r>
      <w:r w:rsidRPr="00560BE1">
        <w:rPr>
          <w:rFonts w:ascii="Book Antiqua" w:eastAsia="Book Antiqua" w:hAnsi="Book Antiqua" w:cs="Book Antiqua"/>
          <w:b/>
          <w:bCs/>
          <w:color w:val="000000"/>
        </w:rPr>
        <w:t>21</w:t>
      </w:r>
      <w:r w:rsidRPr="00560BE1">
        <w:rPr>
          <w:rFonts w:ascii="Book Antiqua" w:eastAsia="Book Antiqua" w:hAnsi="Book Antiqua" w:cs="Book Antiqua"/>
          <w:color w:val="000000"/>
        </w:rPr>
        <w:t>: 69-75 [PMID: 32439237 DOI: 10.1016/j.ajg.2020.04.019]</w:t>
      </w:r>
    </w:p>
    <w:p w14:paraId="6D39867A" w14:textId="3FBD047B" w:rsidR="00A10467" w:rsidRPr="00560BE1" w:rsidRDefault="00A10467" w:rsidP="00A10467">
      <w:pPr>
        <w:adjustRightInd w:val="0"/>
        <w:snapToGrid w:val="0"/>
        <w:spacing w:line="360" w:lineRule="auto"/>
        <w:jc w:val="both"/>
        <w:rPr>
          <w:rFonts w:ascii="Book Antiqua" w:hAnsi="Book Antiqua"/>
        </w:rPr>
      </w:pPr>
      <w:r w:rsidRPr="00560BE1">
        <w:rPr>
          <w:rFonts w:ascii="Book Antiqua" w:eastAsia="Book Antiqua" w:hAnsi="Book Antiqua" w:cs="Book Antiqua"/>
          <w:color w:val="000000"/>
        </w:rPr>
        <w:t xml:space="preserve">55 </w:t>
      </w:r>
      <w:r w:rsidRPr="00560BE1">
        <w:rPr>
          <w:rFonts w:ascii="Book Antiqua" w:eastAsia="Book Antiqua" w:hAnsi="Book Antiqua" w:cs="Book Antiqua"/>
          <w:b/>
          <w:bCs/>
          <w:color w:val="000000"/>
        </w:rPr>
        <w:t>AASLD</w:t>
      </w:r>
      <w:r w:rsidRPr="00560BE1">
        <w:rPr>
          <w:rFonts w:ascii="Book Antiqua" w:eastAsia="Book Antiqua" w:hAnsi="Book Antiqua" w:cs="Book Antiqua"/>
          <w:color w:val="000000"/>
        </w:rPr>
        <w:t xml:space="preserve">. COVID-19 and the Liver. </w:t>
      </w:r>
      <w:r w:rsidRPr="00560BE1">
        <w:rPr>
          <w:rFonts w:ascii="Book Antiqua" w:eastAsia="宋体" w:hAnsi="Book Antiqua" w:cs="宋体"/>
          <w:color w:val="000000"/>
          <w:lang w:eastAsia="zh-CN"/>
        </w:rPr>
        <w:t xml:space="preserve">[cited </w:t>
      </w:r>
      <w:r w:rsidRPr="00560BE1">
        <w:rPr>
          <w:rFonts w:ascii="Book Antiqua" w:eastAsia="Book Antiqua" w:hAnsi="Book Antiqua" w:cs="Book Antiqua"/>
          <w:color w:val="000000"/>
        </w:rPr>
        <w:t>22 February</w:t>
      </w:r>
      <w:r w:rsidRPr="00560BE1">
        <w:rPr>
          <w:rFonts w:ascii="Book Antiqua" w:eastAsia="宋体" w:hAnsi="Book Antiqua" w:cs="宋体"/>
          <w:color w:val="000000"/>
          <w:lang w:eastAsia="zh-CN"/>
        </w:rPr>
        <w:t xml:space="preserve"> 2021]. Available from: </w:t>
      </w:r>
      <w:r w:rsidRPr="00560BE1">
        <w:rPr>
          <w:rFonts w:ascii="Book Antiqua" w:eastAsia="Book Antiqua" w:hAnsi="Book Antiqua" w:cs="Book Antiqua"/>
          <w:color w:val="000000"/>
        </w:rPr>
        <w:t>https://www.aasld.org/about-aasld/covid-19-and-liver</w:t>
      </w:r>
    </w:p>
    <w:p w14:paraId="52E8D6E7" w14:textId="77777777" w:rsidR="00A10467" w:rsidRPr="00560BE1" w:rsidRDefault="00A10467" w:rsidP="00A10467">
      <w:pPr>
        <w:adjustRightInd w:val="0"/>
        <w:snapToGrid w:val="0"/>
        <w:spacing w:line="360" w:lineRule="auto"/>
        <w:jc w:val="both"/>
        <w:rPr>
          <w:rFonts w:ascii="Book Antiqua" w:hAnsi="Book Antiqua"/>
        </w:rPr>
      </w:pPr>
      <w:r w:rsidRPr="00560BE1">
        <w:rPr>
          <w:rFonts w:ascii="Book Antiqua" w:eastAsia="Book Antiqua" w:hAnsi="Book Antiqua" w:cs="Book Antiqua"/>
          <w:color w:val="000000"/>
        </w:rPr>
        <w:t xml:space="preserve">56 </w:t>
      </w:r>
      <w:r w:rsidRPr="00560BE1">
        <w:rPr>
          <w:rFonts w:ascii="Book Antiqua" w:eastAsia="Book Antiqua" w:hAnsi="Book Antiqua" w:cs="Book Antiqua"/>
          <w:b/>
          <w:bCs/>
          <w:color w:val="000000"/>
        </w:rPr>
        <w:t>EASL</w:t>
      </w:r>
      <w:r w:rsidRPr="00560BE1">
        <w:rPr>
          <w:rFonts w:ascii="Book Antiqua" w:eastAsia="Book Antiqua" w:hAnsi="Book Antiqua" w:cs="Book Antiqua"/>
          <w:color w:val="000000"/>
        </w:rPr>
        <w:t xml:space="preserve">. COVID-19 and the liver. </w:t>
      </w:r>
      <w:r w:rsidRPr="00560BE1">
        <w:rPr>
          <w:rFonts w:ascii="Book Antiqua" w:eastAsia="宋体" w:hAnsi="Book Antiqua" w:cs="宋体"/>
          <w:color w:val="000000"/>
          <w:lang w:eastAsia="zh-CN"/>
        </w:rPr>
        <w:t xml:space="preserve">[cited </w:t>
      </w:r>
      <w:r w:rsidRPr="00560BE1">
        <w:rPr>
          <w:rFonts w:ascii="Book Antiqua" w:eastAsia="Book Antiqua" w:hAnsi="Book Antiqua" w:cs="Book Antiqua"/>
          <w:color w:val="000000"/>
        </w:rPr>
        <w:t>22 February</w:t>
      </w:r>
      <w:r w:rsidRPr="00560BE1">
        <w:rPr>
          <w:rFonts w:ascii="Book Antiqua" w:eastAsia="宋体" w:hAnsi="Book Antiqua" w:cs="宋体"/>
          <w:color w:val="000000"/>
          <w:lang w:eastAsia="zh-CN"/>
        </w:rPr>
        <w:t xml:space="preserve"> 2021]. Available from:</w:t>
      </w:r>
      <w:r w:rsidRPr="00560BE1">
        <w:rPr>
          <w:rFonts w:ascii="Book Antiqua" w:eastAsia="Book Antiqua" w:hAnsi="Book Antiqua" w:cs="Book Antiqua"/>
          <w:color w:val="000000"/>
        </w:rPr>
        <w:t xml:space="preserve"> https://easl.eu/covid-19-and-the-liver/</w:t>
      </w:r>
    </w:p>
    <w:p w14:paraId="49893B00" w14:textId="77777777" w:rsidR="00A10467" w:rsidRPr="00560BE1" w:rsidRDefault="00A10467" w:rsidP="00A10467">
      <w:pPr>
        <w:adjustRightInd w:val="0"/>
        <w:snapToGrid w:val="0"/>
        <w:spacing w:line="360" w:lineRule="auto"/>
        <w:jc w:val="both"/>
        <w:rPr>
          <w:rFonts w:ascii="Book Antiqua" w:hAnsi="Book Antiqua"/>
        </w:rPr>
      </w:pPr>
      <w:r w:rsidRPr="00560BE1">
        <w:rPr>
          <w:rFonts w:ascii="Book Antiqua" w:eastAsia="Book Antiqua" w:hAnsi="Book Antiqua" w:cs="Book Antiqua"/>
          <w:color w:val="000000"/>
        </w:rPr>
        <w:t xml:space="preserve">57 </w:t>
      </w:r>
      <w:proofErr w:type="spellStart"/>
      <w:r w:rsidRPr="00560BE1">
        <w:rPr>
          <w:rFonts w:ascii="Book Antiqua" w:eastAsia="Book Antiqua" w:hAnsi="Book Antiqua" w:cs="Book Antiqua"/>
          <w:b/>
          <w:bCs/>
          <w:color w:val="000000"/>
        </w:rPr>
        <w:t>Amaddeo</w:t>
      </w:r>
      <w:proofErr w:type="spellEnd"/>
      <w:r w:rsidRPr="00560BE1">
        <w:rPr>
          <w:rFonts w:ascii="Book Antiqua" w:eastAsia="Book Antiqua" w:hAnsi="Book Antiqua" w:cs="Book Antiqua"/>
          <w:b/>
          <w:bCs/>
          <w:color w:val="000000"/>
        </w:rPr>
        <w:t xml:space="preserve"> G</w:t>
      </w:r>
      <w:r w:rsidRPr="00560BE1">
        <w:rPr>
          <w:rFonts w:ascii="Book Antiqua" w:eastAsia="Book Antiqua" w:hAnsi="Book Antiqua" w:cs="Book Antiqua"/>
          <w:color w:val="000000"/>
        </w:rPr>
        <w:t xml:space="preserve">, </w:t>
      </w:r>
      <w:proofErr w:type="spellStart"/>
      <w:r w:rsidRPr="00560BE1">
        <w:rPr>
          <w:rFonts w:ascii="Book Antiqua" w:eastAsia="Book Antiqua" w:hAnsi="Book Antiqua" w:cs="Book Antiqua"/>
          <w:color w:val="000000"/>
        </w:rPr>
        <w:t>Brustia</w:t>
      </w:r>
      <w:proofErr w:type="spellEnd"/>
      <w:r w:rsidRPr="00560BE1">
        <w:rPr>
          <w:rFonts w:ascii="Book Antiqua" w:eastAsia="Book Antiqua" w:hAnsi="Book Antiqua" w:cs="Book Antiqua"/>
          <w:color w:val="000000"/>
        </w:rPr>
        <w:t xml:space="preserve"> R, Allaire M, </w:t>
      </w:r>
      <w:proofErr w:type="spellStart"/>
      <w:r w:rsidRPr="00560BE1">
        <w:rPr>
          <w:rFonts w:ascii="Book Antiqua" w:eastAsia="Book Antiqua" w:hAnsi="Book Antiqua" w:cs="Book Antiqua"/>
          <w:color w:val="000000"/>
        </w:rPr>
        <w:t>Lequoy</w:t>
      </w:r>
      <w:proofErr w:type="spellEnd"/>
      <w:r w:rsidRPr="00560BE1">
        <w:rPr>
          <w:rFonts w:ascii="Book Antiqua" w:eastAsia="Book Antiqua" w:hAnsi="Book Antiqua" w:cs="Book Antiqua"/>
          <w:color w:val="000000"/>
        </w:rPr>
        <w:t xml:space="preserve"> M, Hollande C, </w:t>
      </w:r>
      <w:proofErr w:type="spellStart"/>
      <w:r w:rsidRPr="00560BE1">
        <w:rPr>
          <w:rFonts w:ascii="Book Antiqua" w:eastAsia="Book Antiqua" w:hAnsi="Book Antiqua" w:cs="Book Antiqua"/>
          <w:color w:val="000000"/>
        </w:rPr>
        <w:t>Regnault</w:t>
      </w:r>
      <w:proofErr w:type="spellEnd"/>
      <w:r w:rsidRPr="00560BE1">
        <w:rPr>
          <w:rFonts w:ascii="Book Antiqua" w:eastAsia="Book Antiqua" w:hAnsi="Book Antiqua" w:cs="Book Antiqua"/>
          <w:color w:val="000000"/>
        </w:rPr>
        <w:t xml:space="preserve"> H, Blaise L, </w:t>
      </w:r>
      <w:proofErr w:type="spellStart"/>
      <w:r w:rsidRPr="00560BE1">
        <w:rPr>
          <w:rFonts w:ascii="Book Antiqua" w:eastAsia="Book Antiqua" w:hAnsi="Book Antiqua" w:cs="Book Antiqua"/>
          <w:color w:val="000000"/>
        </w:rPr>
        <w:t>Ganne-Carrié</w:t>
      </w:r>
      <w:proofErr w:type="spellEnd"/>
      <w:r w:rsidRPr="00560BE1">
        <w:rPr>
          <w:rFonts w:ascii="Book Antiqua" w:eastAsia="Book Antiqua" w:hAnsi="Book Antiqua" w:cs="Book Antiqua"/>
          <w:color w:val="000000"/>
        </w:rPr>
        <w:t xml:space="preserve"> N, </w:t>
      </w:r>
      <w:proofErr w:type="spellStart"/>
      <w:r w:rsidRPr="00560BE1">
        <w:rPr>
          <w:rFonts w:ascii="Book Antiqua" w:eastAsia="Book Antiqua" w:hAnsi="Book Antiqua" w:cs="Book Antiqua"/>
          <w:color w:val="000000"/>
        </w:rPr>
        <w:t>Séror</w:t>
      </w:r>
      <w:proofErr w:type="spellEnd"/>
      <w:r w:rsidRPr="00560BE1">
        <w:rPr>
          <w:rFonts w:ascii="Book Antiqua" w:eastAsia="Book Antiqua" w:hAnsi="Book Antiqua" w:cs="Book Antiqua"/>
          <w:color w:val="000000"/>
        </w:rPr>
        <w:t xml:space="preserve"> O, </w:t>
      </w:r>
      <w:proofErr w:type="spellStart"/>
      <w:r w:rsidRPr="00560BE1">
        <w:rPr>
          <w:rFonts w:ascii="Book Antiqua" w:eastAsia="Book Antiqua" w:hAnsi="Book Antiqua" w:cs="Book Antiqua"/>
          <w:color w:val="000000"/>
        </w:rPr>
        <w:t>Larrey</w:t>
      </w:r>
      <w:proofErr w:type="spellEnd"/>
      <w:r w:rsidRPr="00560BE1">
        <w:rPr>
          <w:rFonts w:ascii="Book Antiqua" w:eastAsia="Book Antiqua" w:hAnsi="Book Antiqua" w:cs="Book Antiqua"/>
          <w:color w:val="000000"/>
        </w:rPr>
        <w:t xml:space="preserve"> E, Lim C, </w:t>
      </w:r>
      <w:proofErr w:type="spellStart"/>
      <w:r w:rsidRPr="00560BE1">
        <w:rPr>
          <w:rFonts w:ascii="Book Antiqua" w:eastAsia="Book Antiqua" w:hAnsi="Book Antiqua" w:cs="Book Antiqua"/>
          <w:color w:val="000000"/>
        </w:rPr>
        <w:t>Scatton</w:t>
      </w:r>
      <w:proofErr w:type="spellEnd"/>
      <w:r w:rsidRPr="00560BE1">
        <w:rPr>
          <w:rFonts w:ascii="Book Antiqua" w:eastAsia="Book Antiqua" w:hAnsi="Book Antiqua" w:cs="Book Antiqua"/>
          <w:color w:val="000000"/>
        </w:rPr>
        <w:t xml:space="preserve"> O, El </w:t>
      </w:r>
      <w:proofErr w:type="spellStart"/>
      <w:r w:rsidRPr="00560BE1">
        <w:rPr>
          <w:rFonts w:ascii="Book Antiqua" w:eastAsia="Book Antiqua" w:hAnsi="Book Antiqua" w:cs="Book Antiqua"/>
          <w:color w:val="000000"/>
        </w:rPr>
        <w:t>Mouhadi</w:t>
      </w:r>
      <w:proofErr w:type="spellEnd"/>
      <w:r w:rsidRPr="00560BE1">
        <w:rPr>
          <w:rFonts w:ascii="Book Antiqua" w:eastAsia="Book Antiqua" w:hAnsi="Book Antiqua" w:cs="Book Antiqua"/>
          <w:color w:val="000000"/>
        </w:rPr>
        <w:t xml:space="preserve"> S, </w:t>
      </w:r>
      <w:proofErr w:type="spellStart"/>
      <w:r w:rsidRPr="00560BE1">
        <w:rPr>
          <w:rFonts w:ascii="Book Antiqua" w:eastAsia="Book Antiqua" w:hAnsi="Book Antiqua" w:cs="Book Antiqua"/>
          <w:color w:val="000000"/>
        </w:rPr>
        <w:t>Ozenne</w:t>
      </w:r>
      <w:proofErr w:type="spellEnd"/>
      <w:r w:rsidRPr="00560BE1">
        <w:rPr>
          <w:rFonts w:ascii="Book Antiqua" w:eastAsia="Book Antiqua" w:hAnsi="Book Antiqua" w:cs="Book Antiqua"/>
          <w:color w:val="000000"/>
        </w:rPr>
        <w:t xml:space="preserve"> V, </w:t>
      </w:r>
      <w:proofErr w:type="spellStart"/>
      <w:r w:rsidRPr="00560BE1">
        <w:rPr>
          <w:rFonts w:ascii="Book Antiqua" w:eastAsia="Book Antiqua" w:hAnsi="Book Antiqua" w:cs="Book Antiqua"/>
          <w:color w:val="000000"/>
        </w:rPr>
        <w:t>Paye</w:t>
      </w:r>
      <w:proofErr w:type="spellEnd"/>
      <w:r w:rsidRPr="00560BE1">
        <w:rPr>
          <w:rFonts w:ascii="Book Antiqua" w:eastAsia="Book Antiqua" w:hAnsi="Book Antiqua" w:cs="Book Antiqua"/>
          <w:color w:val="000000"/>
        </w:rPr>
        <w:t xml:space="preserve"> F, Balladur P, Dohan A, </w:t>
      </w:r>
      <w:proofErr w:type="spellStart"/>
      <w:r w:rsidRPr="00560BE1">
        <w:rPr>
          <w:rFonts w:ascii="Book Antiqua" w:eastAsia="Book Antiqua" w:hAnsi="Book Antiqua" w:cs="Book Antiqua"/>
          <w:color w:val="000000"/>
        </w:rPr>
        <w:t>Massault</w:t>
      </w:r>
      <w:proofErr w:type="spellEnd"/>
      <w:r w:rsidRPr="00560BE1">
        <w:rPr>
          <w:rFonts w:ascii="Book Antiqua" w:eastAsia="Book Antiqua" w:hAnsi="Book Antiqua" w:cs="Book Antiqua"/>
          <w:color w:val="000000"/>
        </w:rPr>
        <w:t xml:space="preserve"> PP, Pol S, Dioguardi </w:t>
      </w:r>
      <w:proofErr w:type="spellStart"/>
      <w:r w:rsidRPr="00560BE1">
        <w:rPr>
          <w:rFonts w:ascii="Book Antiqua" w:eastAsia="Book Antiqua" w:hAnsi="Book Antiqua" w:cs="Book Antiqua"/>
          <w:color w:val="000000"/>
        </w:rPr>
        <w:t>Burgio</w:t>
      </w:r>
      <w:proofErr w:type="spellEnd"/>
      <w:r w:rsidRPr="00560BE1">
        <w:rPr>
          <w:rFonts w:ascii="Book Antiqua" w:eastAsia="Book Antiqua" w:hAnsi="Book Antiqua" w:cs="Book Antiqua"/>
          <w:color w:val="000000"/>
        </w:rPr>
        <w:t xml:space="preserve"> M, </w:t>
      </w:r>
      <w:proofErr w:type="spellStart"/>
      <w:r w:rsidRPr="00560BE1">
        <w:rPr>
          <w:rFonts w:ascii="Book Antiqua" w:eastAsia="Book Antiqua" w:hAnsi="Book Antiqua" w:cs="Book Antiqua"/>
          <w:color w:val="000000"/>
        </w:rPr>
        <w:t>Vilgrain</w:t>
      </w:r>
      <w:proofErr w:type="spellEnd"/>
      <w:r w:rsidRPr="00560BE1">
        <w:rPr>
          <w:rFonts w:ascii="Book Antiqua" w:eastAsia="Book Antiqua" w:hAnsi="Book Antiqua" w:cs="Book Antiqua"/>
          <w:color w:val="000000"/>
        </w:rPr>
        <w:t xml:space="preserve"> V, Sepulveda A, Cauchy F, </w:t>
      </w:r>
      <w:proofErr w:type="spellStart"/>
      <w:r w:rsidRPr="00560BE1">
        <w:rPr>
          <w:rFonts w:ascii="Book Antiqua" w:eastAsia="Book Antiqua" w:hAnsi="Book Antiqua" w:cs="Book Antiqua"/>
          <w:color w:val="000000"/>
        </w:rPr>
        <w:t>Luciani</w:t>
      </w:r>
      <w:proofErr w:type="spellEnd"/>
      <w:r w:rsidRPr="00560BE1">
        <w:rPr>
          <w:rFonts w:ascii="Book Antiqua" w:eastAsia="Book Antiqua" w:hAnsi="Book Antiqua" w:cs="Book Antiqua"/>
          <w:color w:val="000000"/>
        </w:rPr>
        <w:t xml:space="preserve"> A, </w:t>
      </w:r>
      <w:proofErr w:type="spellStart"/>
      <w:r w:rsidRPr="00560BE1">
        <w:rPr>
          <w:rFonts w:ascii="Book Antiqua" w:eastAsia="Book Antiqua" w:hAnsi="Book Antiqua" w:cs="Book Antiqua"/>
          <w:color w:val="000000"/>
        </w:rPr>
        <w:t>Sommacale</w:t>
      </w:r>
      <w:proofErr w:type="spellEnd"/>
      <w:r w:rsidRPr="00560BE1">
        <w:rPr>
          <w:rFonts w:ascii="Book Antiqua" w:eastAsia="Book Antiqua" w:hAnsi="Book Antiqua" w:cs="Book Antiqua"/>
          <w:color w:val="000000"/>
        </w:rPr>
        <w:t xml:space="preserve"> D, Leroy V, </w:t>
      </w:r>
      <w:proofErr w:type="spellStart"/>
      <w:r w:rsidRPr="00560BE1">
        <w:rPr>
          <w:rFonts w:ascii="Book Antiqua" w:eastAsia="Book Antiqua" w:hAnsi="Book Antiqua" w:cs="Book Antiqua"/>
          <w:color w:val="000000"/>
        </w:rPr>
        <w:t>Roudot-Thoraval</w:t>
      </w:r>
      <w:proofErr w:type="spellEnd"/>
      <w:r w:rsidRPr="00560BE1">
        <w:rPr>
          <w:rFonts w:ascii="Book Antiqua" w:eastAsia="Book Antiqua" w:hAnsi="Book Antiqua" w:cs="Book Antiqua"/>
          <w:color w:val="000000"/>
        </w:rPr>
        <w:t xml:space="preserve"> F, </w:t>
      </w:r>
      <w:proofErr w:type="spellStart"/>
      <w:r w:rsidRPr="00560BE1">
        <w:rPr>
          <w:rFonts w:ascii="Book Antiqua" w:eastAsia="Book Antiqua" w:hAnsi="Book Antiqua" w:cs="Book Antiqua"/>
          <w:color w:val="000000"/>
        </w:rPr>
        <w:t>Bouattour</w:t>
      </w:r>
      <w:proofErr w:type="spellEnd"/>
      <w:r w:rsidRPr="00560BE1">
        <w:rPr>
          <w:rFonts w:ascii="Book Antiqua" w:eastAsia="Book Antiqua" w:hAnsi="Book Antiqua" w:cs="Book Antiqua"/>
          <w:color w:val="000000"/>
        </w:rPr>
        <w:t xml:space="preserve"> M, </w:t>
      </w:r>
      <w:proofErr w:type="spellStart"/>
      <w:r w:rsidRPr="00560BE1">
        <w:rPr>
          <w:rFonts w:ascii="Book Antiqua" w:eastAsia="Book Antiqua" w:hAnsi="Book Antiqua" w:cs="Book Antiqua"/>
          <w:color w:val="000000"/>
        </w:rPr>
        <w:t>Nault</w:t>
      </w:r>
      <w:proofErr w:type="spellEnd"/>
      <w:r w:rsidRPr="00560BE1">
        <w:rPr>
          <w:rFonts w:ascii="Book Antiqua" w:eastAsia="Book Antiqua" w:hAnsi="Book Antiqua" w:cs="Book Antiqua"/>
          <w:color w:val="000000"/>
        </w:rPr>
        <w:t xml:space="preserve"> JC; Paris Liver Cancer Group. Impact of COVID-19 on the management of hepatocellular carcinoma in a high-prevalence area. </w:t>
      </w:r>
      <w:r w:rsidRPr="00560BE1">
        <w:rPr>
          <w:rFonts w:ascii="Book Antiqua" w:eastAsia="Book Antiqua" w:hAnsi="Book Antiqua" w:cs="Book Antiqua"/>
          <w:i/>
          <w:iCs/>
          <w:color w:val="000000"/>
        </w:rPr>
        <w:t>JHEP Rep</w:t>
      </w:r>
      <w:r w:rsidRPr="00560BE1">
        <w:rPr>
          <w:rFonts w:ascii="Book Antiqua" w:eastAsia="Book Antiqua" w:hAnsi="Book Antiqua" w:cs="Book Antiqua"/>
          <w:color w:val="000000"/>
        </w:rPr>
        <w:t xml:space="preserve"> 2021; </w:t>
      </w:r>
      <w:r w:rsidRPr="00560BE1">
        <w:rPr>
          <w:rFonts w:ascii="Book Antiqua" w:eastAsia="Book Antiqua" w:hAnsi="Book Antiqua" w:cs="Book Antiqua"/>
          <w:b/>
          <w:bCs/>
          <w:color w:val="000000"/>
        </w:rPr>
        <w:t>3</w:t>
      </w:r>
      <w:r w:rsidRPr="00560BE1">
        <w:rPr>
          <w:rFonts w:ascii="Book Antiqua" w:eastAsia="Book Antiqua" w:hAnsi="Book Antiqua" w:cs="Book Antiqua"/>
          <w:color w:val="000000"/>
        </w:rPr>
        <w:t>: 100199 [PMID: 33163949 DOI: 10.1016/j.jhepr.2020.100199]</w:t>
      </w:r>
    </w:p>
    <w:p w14:paraId="30A95C19" w14:textId="77777777" w:rsidR="00A10467" w:rsidRPr="00560BE1" w:rsidRDefault="00A10467" w:rsidP="00A10467">
      <w:pPr>
        <w:adjustRightInd w:val="0"/>
        <w:snapToGrid w:val="0"/>
        <w:spacing w:line="360" w:lineRule="auto"/>
        <w:jc w:val="both"/>
        <w:rPr>
          <w:rFonts w:ascii="Book Antiqua" w:hAnsi="Book Antiqua"/>
        </w:rPr>
      </w:pPr>
      <w:r w:rsidRPr="00560BE1">
        <w:rPr>
          <w:rFonts w:ascii="Book Antiqua" w:eastAsia="Book Antiqua" w:hAnsi="Book Antiqua" w:cs="Book Antiqua"/>
          <w:color w:val="000000"/>
        </w:rPr>
        <w:t xml:space="preserve">58 </w:t>
      </w:r>
      <w:r w:rsidRPr="00560BE1">
        <w:rPr>
          <w:rFonts w:ascii="Book Antiqua" w:eastAsia="Book Antiqua" w:hAnsi="Book Antiqua" w:cs="Book Antiqua"/>
          <w:b/>
          <w:bCs/>
          <w:color w:val="000000"/>
        </w:rPr>
        <w:t>Sharma E</w:t>
      </w:r>
      <w:r w:rsidRPr="00560BE1">
        <w:rPr>
          <w:rFonts w:ascii="Book Antiqua" w:eastAsia="Book Antiqua" w:hAnsi="Book Antiqua" w:cs="Book Antiqua"/>
          <w:color w:val="000000"/>
        </w:rPr>
        <w:t xml:space="preserve">, Meade S, </w:t>
      </w:r>
      <w:proofErr w:type="spellStart"/>
      <w:r w:rsidRPr="00560BE1">
        <w:rPr>
          <w:rFonts w:ascii="Book Antiqua" w:eastAsia="Book Antiqua" w:hAnsi="Book Antiqua" w:cs="Book Antiqua"/>
          <w:color w:val="000000"/>
        </w:rPr>
        <w:t>D'Errico</w:t>
      </w:r>
      <w:proofErr w:type="spellEnd"/>
      <w:r w:rsidRPr="00560BE1">
        <w:rPr>
          <w:rFonts w:ascii="Book Antiqua" w:eastAsia="Book Antiqua" w:hAnsi="Book Antiqua" w:cs="Book Antiqua"/>
          <w:color w:val="000000"/>
        </w:rPr>
        <w:t xml:space="preserve"> F, </w:t>
      </w:r>
      <w:proofErr w:type="spellStart"/>
      <w:r w:rsidRPr="00560BE1">
        <w:rPr>
          <w:rFonts w:ascii="Book Antiqua" w:eastAsia="Book Antiqua" w:hAnsi="Book Antiqua" w:cs="Book Antiqua"/>
          <w:color w:val="000000"/>
        </w:rPr>
        <w:t>Pavlidis</w:t>
      </w:r>
      <w:proofErr w:type="spellEnd"/>
      <w:r w:rsidRPr="00560BE1">
        <w:rPr>
          <w:rFonts w:ascii="Book Antiqua" w:eastAsia="Book Antiqua" w:hAnsi="Book Antiqua" w:cs="Book Antiqua"/>
          <w:color w:val="000000"/>
        </w:rPr>
        <w:t xml:space="preserve"> P, </w:t>
      </w:r>
      <w:proofErr w:type="spellStart"/>
      <w:r w:rsidRPr="00560BE1">
        <w:rPr>
          <w:rFonts w:ascii="Book Antiqua" w:eastAsia="Book Antiqua" w:hAnsi="Book Antiqua" w:cs="Book Antiqua"/>
          <w:color w:val="000000"/>
        </w:rPr>
        <w:t>Luber</w:t>
      </w:r>
      <w:proofErr w:type="spellEnd"/>
      <w:r w:rsidRPr="00560BE1">
        <w:rPr>
          <w:rFonts w:ascii="Book Antiqua" w:eastAsia="Book Antiqua" w:hAnsi="Book Antiqua" w:cs="Book Antiqua"/>
          <w:color w:val="000000"/>
        </w:rPr>
        <w:t xml:space="preserve"> R, Zeki S, Hill K, Duff A, O'Hanlon D, Tripoli S, Stanton A, </w:t>
      </w:r>
      <w:proofErr w:type="spellStart"/>
      <w:r w:rsidRPr="00560BE1">
        <w:rPr>
          <w:rFonts w:ascii="Book Antiqua" w:eastAsia="Book Antiqua" w:hAnsi="Book Antiqua" w:cs="Book Antiqua"/>
          <w:color w:val="000000"/>
        </w:rPr>
        <w:t>Caracostea</w:t>
      </w:r>
      <w:proofErr w:type="spellEnd"/>
      <w:r w:rsidRPr="00560BE1">
        <w:rPr>
          <w:rFonts w:ascii="Book Antiqua" w:eastAsia="Book Antiqua" w:hAnsi="Book Antiqua" w:cs="Book Antiqua"/>
          <w:color w:val="000000"/>
        </w:rPr>
        <w:t xml:space="preserve"> A, </w:t>
      </w:r>
      <w:proofErr w:type="spellStart"/>
      <w:r w:rsidRPr="00560BE1">
        <w:rPr>
          <w:rFonts w:ascii="Book Antiqua" w:eastAsia="Book Antiqua" w:hAnsi="Book Antiqua" w:cs="Book Antiqua"/>
          <w:color w:val="000000"/>
        </w:rPr>
        <w:t>Honap</w:t>
      </w:r>
      <w:proofErr w:type="spellEnd"/>
      <w:r w:rsidRPr="00560BE1">
        <w:rPr>
          <w:rFonts w:ascii="Book Antiqua" w:eastAsia="Book Antiqua" w:hAnsi="Book Antiqua" w:cs="Book Antiqua"/>
          <w:color w:val="000000"/>
        </w:rPr>
        <w:t xml:space="preserve"> S, Reynolds R, Anderson S, Ray S, </w:t>
      </w:r>
      <w:proofErr w:type="spellStart"/>
      <w:r w:rsidRPr="00560BE1">
        <w:rPr>
          <w:rFonts w:ascii="Book Antiqua" w:eastAsia="Book Antiqua" w:hAnsi="Book Antiqua" w:cs="Book Antiqua"/>
          <w:color w:val="000000"/>
        </w:rPr>
        <w:t>Mawdsley</w:t>
      </w:r>
      <w:proofErr w:type="spellEnd"/>
      <w:r w:rsidRPr="00560BE1">
        <w:rPr>
          <w:rFonts w:ascii="Book Antiqua" w:eastAsia="Book Antiqua" w:hAnsi="Book Antiqua" w:cs="Book Antiqua"/>
          <w:color w:val="000000"/>
        </w:rPr>
        <w:t xml:space="preserve"> J, Sanderson J, Samaan MA, Irving PM. The effects of COVID-19 on IBD prescribing and service provision in a United Kingdom tertiary </w:t>
      </w:r>
      <w:proofErr w:type="spellStart"/>
      <w:r w:rsidRPr="00560BE1">
        <w:rPr>
          <w:rFonts w:ascii="Book Antiqua" w:eastAsia="Book Antiqua" w:hAnsi="Book Antiqua" w:cs="Book Antiqua"/>
          <w:color w:val="000000"/>
        </w:rPr>
        <w:t>centre</w:t>
      </w:r>
      <w:proofErr w:type="spellEnd"/>
      <w:r w:rsidRPr="00560BE1">
        <w:rPr>
          <w:rFonts w:ascii="Book Antiqua" w:eastAsia="Book Antiqua" w:hAnsi="Book Antiqua" w:cs="Book Antiqua"/>
          <w:color w:val="000000"/>
        </w:rPr>
        <w:t xml:space="preserve">. </w:t>
      </w:r>
      <w:proofErr w:type="spellStart"/>
      <w:r w:rsidRPr="00560BE1">
        <w:rPr>
          <w:rFonts w:ascii="Book Antiqua" w:eastAsia="Book Antiqua" w:hAnsi="Book Antiqua" w:cs="Book Antiqua"/>
          <w:i/>
          <w:iCs/>
          <w:color w:val="000000"/>
        </w:rPr>
        <w:t>GastroHep</w:t>
      </w:r>
      <w:proofErr w:type="spellEnd"/>
      <w:r w:rsidRPr="00560BE1">
        <w:rPr>
          <w:rFonts w:ascii="Book Antiqua" w:eastAsia="Book Antiqua" w:hAnsi="Book Antiqua" w:cs="Book Antiqua"/>
          <w:color w:val="000000"/>
        </w:rPr>
        <w:t xml:space="preserve"> 2020; </w:t>
      </w:r>
      <w:r w:rsidRPr="00560BE1">
        <w:rPr>
          <w:rFonts w:ascii="Book Antiqua" w:eastAsia="Book Antiqua" w:hAnsi="Book Antiqua" w:cs="Book Antiqua"/>
          <w:b/>
          <w:bCs/>
          <w:color w:val="000000"/>
        </w:rPr>
        <w:t>2</w:t>
      </w:r>
      <w:r w:rsidRPr="00560BE1">
        <w:rPr>
          <w:rFonts w:ascii="Book Antiqua" w:eastAsia="Book Antiqua" w:hAnsi="Book Antiqua" w:cs="Book Antiqua"/>
          <w:color w:val="000000"/>
        </w:rPr>
        <w:t>: 318-326 [PMID: 33362435 DOI: 10.1002/ygh2.433]</w:t>
      </w:r>
    </w:p>
    <w:p w14:paraId="6C3EF08A" w14:textId="77777777" w:rsidR="00A10467" w:rsidRPr="00560BE1" w:rsidRDefault="00A10467" w:rsidP="00A10467">
      <w:pPr>
        <w:adjustRightInd w:val="0"/>
        <w:snapToGrid w:val="0"/>
        <w:spacing w:line="360" w:lineRule="auto"/>
        <w:jc w:val="both"/>
        <w:rPr>
          <w:rFonts w:ascii="Book Antiqua" w:hAnsi="Book Antiqua"/>
        </w:rPr>
      </w:pPr>
      <w:r w:rsidRPr="00560BE1">
        <w:rPr>
          <w:rFonts w:ascii="Book Antiqua" w:eastAsia="Book Antiqua" w:hAnsi="Book Antiqua" w:cs="Book Antiqua"/>
          <w:color w:val="000000"/>
        </w:rPr>
        <w:t xml:space="preserve">59 </w:t>
      </w:r>
      <w:r w:rsidRPr="00560BE1">
        <w:rPr>
          <w:rFonts w:ascii="Book Antiqua" w:eastAsia="Book Antiqua" w:hAnsi="Book Antiqua" w:cs="Book Antiqua"/>
          <w:b/>
          <w:bCs/>
          <w:color w:val="000000"/>
        </w:rPr>
        <w:t>British Society of Gastroenterology</w:t>
      </w:r>
      <w:r w:rsidRPr="00560BE1">
        <w:rPr>
          <w:rFonts w:ascii="Book Antiqua" w:eastAsia="Book Antiqua" w:hAnsi="Book Antiqua" w:cs="Book Antiqua"/>
          <w:color w:val="000000"/>
        </w:rPr>
        <w:t xml:space="preserve">. Expanded consensus advice for the management of IBD during the COVID-19 pandemic. </w:t>
      </w:r>
      <w:r w:rsidRPr="00560BE1">
        <w:rPr>
          <w:rFonts w:ascii="Book Antiqua" w:eastAsia="宋体" w:hAnsi="Book Antiqua" w:cs="宋体"/>
          <w:color w:val="000000"/>
          <w:lang w:eastAsia="zh-CN"/>
        </w:rPr>
        <w:t xml:space="preserve">[cited </w:t>
      </w:r>
      <w:r w:rsidRPr="00560BE1">
        <w:rPr>
          <w:rFonts w:ascii="Book Antiqua" w:eastAsia="Book Antiqua" w:hAnsi="Book Antiqua" w:cs="Book Antiqua"/>
          <w:color w:val="000000"/>
        </w:rPr>
        <w:t>28 December 2020</w:t>
      </w:r>
      <w:r w:rsidRPr="00560BE1">
        <w:rPr>
          <w:rFonts w:ascii="Book Antiqua" w:eastAsia="宋体" w:hAnsi="Book Antiqua" w:cs="宋体"/>
          <w:color w:val="000000"/>
          <w:lang w:eastAsia="zh-CN"/>
        </w:rPr>
        <w:t xml:space="preserve">]. </w:t>
      </w:r>
      <w:r w:rsidRPr="00560BE1">
        <w:rPr>
          <w:rFonts w:ascii="Book Antiqua" w:eastAsia="宋体" w:hAnsi="Book Antiqua" w:cs="宋体"/>
          <w:color w:val="000000"/>
          <w:lang w:eastAsia="zh-CN"/>
        </w:rPr>
        <w:lastRenderedPageBreak/>
        <w:t xml:space="preserve">Available from: </w:t>
      </w:r>
      <w:r w:rsidRPr="00560BE1">
        <w:rPr>
          <w:rFonts w:ascii="Book Antiqua" w:eastAsia="Book Antiqua" w:hAnsi="Book Antiqua" w:cs="Book Antiqua"/>
          <w:color w:val="000000"/>
        </w:rPr>
        <w:t>https://www.bsg.org.uk/COVID-19-advice/bsg-advice-for-management-of-inflammatory-bowel-diseases-during-the-COVID-19-pandemic/</w:t>
      </w:r>
    </w:p>
    <w:p w14:paraId="459EC695" w14:textId="77777777" w:rsidR="00A10467" w:rsidRPr="00560BE1" w:rsidRDefault="00A10467" w:rsidP="00A10467">
      <w:pPr>
        <w:adjustRightInd w:val="0"/>
        <w:snapToGrid w:val="0"/>
        <w:spacing w:line="360" w:lineRule="auto"/>
        <w:jc w:val="both"/>
        <w:rPr>
          <w:rFonts w:ascii="Book Antiqua" w:hAnsi="Book Antiqua"/>
        </w:rPr>
      </w:pPr>
      <w:r w:rsidRPr="00560BE1">
        <w:rPr>
          <w:rFonts w:ascii="Book Antiqua" w:eastAsia="Book Antiqua" w:hAnsi="Book Antiqua" w:cs="Book Antiqua"/>
          <w:color w:val="000000"/>
        </w:rPr>
        <w:t xml:space="preserve">60 </w:t>
      </w:r>
      <w:r w:rsidRPr="00560BE1">
        <w:rPr>
          <w:rFonts w:ascii="Book Antiqua" w:eastAsia="Book Antiqua" w:hAnsi="Book Antiqua" w:cs="Book Antiqua"/>
          <w:b/>
          <w:bCs/>
          <w:color w:val="000000"/>
        </w:rPr>
        <w:t>ECCO.</w:t>
      </w:r>
      <w:r w:rsidRPr="00560BE1">
        <w:rPr>
          <w:rFonts w:ascii="Book Antiqua" w:eastAsia="Book Antiqua" w:hAnsi="Book Antiqua" w:cs="Book Antiqua"/>
          <w:color w:val="000000"/>
        </w:rPr>
        <w:t xml:space="preserve"> COVID-19 ECCO Taskforce, Expert interview. </w:t>
      </w:r>
      <w:r w:rsidRPr="00560BE1">
        <w:rPr>
          <w:rFonts w:ascii="Book Antiqua" w:eastAsia="宋体" w:hAnsi="Book Antiqua" w:cs="宋体"/>
          <w:color w:val="000000"/>
          <w:lang w:eastAsia="zh-CN"/>
        </w:rPr>
        <w:t xml:space="preserve">[cited </w:t>
      </w:r>
      <w:r w:rsidRPr="00560BE1">
        <w:rPr>
          <w:rFonts w:ascii="Book Antiqua" w:eastAsia="Book Antiqua" w:hAnsi="Book Antiqua" w:cs="Book Antiqua"/>
          <w:color w:val="000000"/>
        </w:rPr>
        <w:t>13 January 2021</w:t>
      </w:r>
      <w:r w:rsidRPr="00560BE1">
        <w:rPr>
          <w:rFonts w:ascii="Book Antiqua" w:eastAsia="宋体" w:hAnsi="Book Antiqua" w:cs="宋体"/>
          <w:color w:val="000000"/>
          <w:lang w:eastAsia="zh-CN"/>
        </w:rPr>
        <w:t>]. Available from:</w:t>
      </w:r>
      <w:r w:rsidRPr="00560BE1">
        <w:rPr>
          <w:rFonts w:ascii="Book Antiqua" w:eastAsia="Book Antiqua" w:hAnsi="Book Antiqua" w:cs="Book Antiqua"/>
          <w:color w:val="000000"/>
        </w:rPr>
        <w:t xml:space="preserve"> https://ecco-ibd.eu/images/6_Publication/6_8_Surveys/2nd_Interview_COVID-19_ECCO_Taskforce_published.pdf</w:t>
      </w:r>
    </w:p>
    <w:p w14:paraId="7735240F" w14:textId="77777777" w:rsidR="00A10467" w:rsidRPr="00560BE1" w:rsidRDefault="00A10467" w:rsidP="00A10467">
      <w:pPr>
        <w:adjustRightInd w:val="0"/>
        <w:snapToGrid w:val="0"/>
        <w:spacing w:line="360" w:lineRule="auto"/>
        <w:jc w:val="both"/>
        <w:rPr>
          <w:rFonts w:ascii="Book Antiqua" w:hAnsi="Book Antiqua"/>
        </w:rPr>
      </w:pPr>
      <w:r w:rsidRPr="00560BE1">
        <w:rPr>
          <w:rFonts w:ascii="Book Antiqua" w:eastAsia="Book Antiqua" w:hAnsi="Book Antiqua" w:cs="Book Antiqua"/>
          <w:color w:val="000000"/>
        </w:rPr>
        <w:t xml:space="preserve">61 </w:t>
      </w:r>
      <w:proofErr w:type="spellStart"/>
      <w:r w:rsidRPr="00560BE1">
        <w:rPr>
          <w:rFonts w:ascii="Book Antiqua" w:eastAsia="Book Antiqua" w:hAnsi="Book Antiqua" w:cs="Book Antiqua"/>
          <w:b/>
          <w:bCs/>
          <w:color w:val="000000"/>
        </w:rPr>
        <w:t>Iacucci</w:t>
      </w:r>
      <w:proofErr w:type="spellEnd"/>
      <w:r w:rsidRPr="00560BE1">
        <w:rPr>
          <w:rFonts w:ascii="Book Antiqua" w:eastAsia="Book Antiqua" w:hAnsi="Book Antiqua" w:cs="Book Antiqua"/>
          <w:b/>
          <w:bCs/>
          <w:color w:val="000000"/>
        </w:rPr>
        <w:t xml:space="preserve"> M</w:t>
      </w:r>
      <w:r w:rsidRPr="00560BE1">
        <w:rPr>
          <w:rFonts w:ascii="Book Antiqua" w:eastAsia="Book Antiqua" w:hAnsi="Book Antiqua" w:cs="Book Antiqua"/>
          <w:color w:val="000000"/>
        </w:rPr>
        <w:t xml:space="preserve">, </w:t>
      </w:r>
      <w:proofErr w:type="spellStart"/>
      <w:r w:rsidRPr="00560BE1">
        <w:rPr>
          <w:rFonts w:ascii="Book Antiqua" w:eastAsia="Book Antiqua" w:hAnsi="Book Antiqua" w:cs="Book Antiqua"/>
          <w:color w:val="000000"/>
        </w:rPr>
        <w:t>Cannatelli</w:t>
      </w:r>
      <w:proofErr w:type="spellEnd"/>
      <w:r w:rsidRPr="00560BE1">
        <w:rPr>
          <w:rFonts w:ascii="Book Antiqua" w:eastAsia="Book Antiqua" w:hAnsi="Book Antiqua" w:cs="Book Antiqua"/>
          <w:color w:val="000000"/>
        </w:rPr>
        <w:t xml:space="preserve"> R, </w:t>
      </w:r>
      <w:proofErr w:type="spellStart"/>
      <w:r w:rsidRPr="00560BE1">
        <w:rPr>
          <w:rFonts w:ascii="Book Antiqua" w:eastAsia="Book Antiqua" w:hAnsi="Book Antiqua" w:cs="Book Antiqua"/>
          <w:color w:val="000000"/>
        </w:rPr>
        <w:t>Labarile</w:t>
      </w:r>
      <w:proofErr w:type="spellEnd"/>
      <w:r w:rsidRPr="00560BE1">
        <w:rPr>
          <w:rFonts w:ascii="Book Antiqua" w:eastAsia="Book Antiqua" w:hAnsi="Book Antiqua" w:cs="Book Antiqua"/>
          <w:color w:val="000000"/>
        </w:rPr>
        <w:t xml:space="preserve"> N, Mao R, </w:t>
      </w:r>
      <w:proofErr w:type="spellStart"/>
      <w:r w:rsidRPr="00560BE1">
        <w:rPr>
          <w:rFonts w:ascii="Book Antiqua" w:eastAsia="Book Antiqua" w:hAnsi="Book Antiqua" w:cs="Book Antiqua"/>
          <w:color w:val="000000"/>
        </w:rPr>
        <w:t>Panaccione</w:t>
      </w:r>
      <w:proofErr w:type="spellEnd"/>
      <w:r w:rsidRPr="00560BE1">
        <w:rPr>
          <w:rFonts w:ascii="Book Antiqua" w:eastAsia="Book Antiqua" w:hAnsi="Book Antiqua" w:cs="Book Antiqua"/>
          <w:color w:val="000000"/>
        </w:rPr>
        <w:t xml:space="preserve"> R, </w:t>
      </w:r>
      <w:proofErr w:type="spellStart"/>
      <w:r w:rsidRPr="00560BE1">
        <w:rPr>
          <w:rFonts w:ascii="Book Antiqua" w:eastAsia="Book Antiqua" w:hAnsi="Book Antiqua" w:cs="Book Antiqua"/>
          <w:color w:val="000000"/>
        </w:rPr>
        <w:t>Danese</w:t>
      </w:r>
      <w:proofErr w:type="spellEnd"/>
      <w:r w:rsidRPr="00560BE1">
        <w:rPr>
          <w:rFonts w:ascii="Book Antiqua" w:eastAsia="Book Antiqua" w:hAnsi="Book Antiqua" w:cs="Book Antiqua"/>
          <w:color w:val="000000"/>
        </w:rPr>
        <w:t xml:space="preserve"> S, Kochhar GS, Ghosh S, Shen B. Endoscopy in inflammatory bowel diseases during the COVID-19 pandemic and post-pandemic period. </w:t>
      </w:r>
      <w:r w:rsidRPr="00560BE1">
        <w:rPr>
          <w:rFonts w:ascii="Book Antiqua" w:eastAsia="Book Antiqua" w:hAnsi="Book Antiqua" w:cs="Book Antiqua"/>
          <w:i/>
          <w:iCs/>
          <w:color w:val="000000"/>
        </w:rPr>
        <w:t>Lancet Gastroenterol Hepatol</w:t>
      </w:r>
      <w:r w:rsidRPr="00560BE1">
        <w:rPr>
          <w:rFonts w:ascii="Book Antiqua" w:eastAsia="Book Antiqua" w:hAnsi="Book Antiqua" w:cs="Book Antiqua"/>
          <w:color w:val="000000"/>
        </w:rPr>
        <w:t xml:space="preserve"> 2020; </w:t>
      </w:r>
      <w:r w:rsidRPr="00560BE1">
        <w:rPr>
          <w:rFonts w:ascii="Book Antiqua" w:eastAsia="Book Antiqua" w:hAnsi="Book Antiqua" w:cs="Book Antiqua"/>
          <w:b/>
          <w:bCs/>
          <w:color w:val="000000"/>
        </w:rPr>
        <w:t>5</w:t>
      </w:r>
      <w:r w:rsidRPr="00560BE1">
        <w:rPr>
          <w:rFonts w:ascii="Book Antiqua" w:eastAsia="Book Antiqua" w:hAnsi="Book Antiqua" w:cs="Book Antiqua"/>
          <w:color w:val="000000"/>
        </w:rPr>
        <w:t>: 598-606 [PMID: 32305075 DOI: 10.1016/S2468-1253(20)30119-9]</w:t>
      </w:r>
    </w:p>
    <w:p w14:paraId="4CB53CCC" w14:textId="77777777" w:rsidR="00A10467" w:rsidRPr="00560BE1" w:rsidRDefault="00A10467" w:rsidP="00A10467">
      <w:pPr>
        <w:adjustRightInd w:val="0"/>
        <w:snapToGrid w:val="0"/>
        <w:spacing w:line="360" w:lineRule="auto"/>
        <w:jc w:val="both"/>
        <w:rPr>
          <w:rFonts w:ascii="Book Antiqua" w:hAnsi="Book Antiqua"/>
        </w:rPr>
      </w:pPr>
      <w:r w:rsidRPr="00560BE1">
        <w:rPr>
          <w:rFonts w:ascii="Book Antiqua" w:eastAsia="Book Antiqua" w:hAnsi="Book Antiqua" w:cs="Book Antiqua"/>
          <w:color w:val="000000"/>
        </w:rPr>
        <w:t xml:space="preserve">62 </w:t>
      </w:r>
      <w:r w:rsidRPr="00560BE1">
        <w:rPr>
          <w:rFonts w:ascii="Book Antiqua" w:eastAsia="Book Antiqua" w:hAnsi="Book Antiqua" w:cs="Book Antiqua"/>
          <w:b/>
          <w:bCs/>
          <w:color w:val="000000"/>
        </w:rPr>
        <w:t>Clough JN</w:t>
      </w:r>
      <w:r w:rsidRPr="00560BE1">
        <w:rPr>
          <w:rFonts w:ascii="Book Antiqua" w:eastAsia="Book Antiqua" w:hAnsi="Book Antiqua" w:cs="Book Antiqua"/>
          <w:color w:val="000000"/>
        </w:rPr>
        <w:t xml:space="preserve">, Hill KL, Duff A, Sharma E, Ray S, </w:t>
      </w:r>
      <w:proofErr w:type="spellStart"/>
      <w:r w:rsidRPr="00560BE1">
        <w:rPr>
          <w:rFonts w:ascii="Book Antiqua" w:eastAsia="Book Antiqua" w:hAnsi="Book Antiqua" w:cs="Book Antiqua"/>
          <w:color w:val="000000"/>
        </w:rPr>
        <w:t>Mawdsley</w:t>
      </w:r>
      <w:proofErr w:type="spellEnd"/>
      <w:r w:rsidRPr="00560BE1">
        <w:rPr>
          <w:rFonts w:ascii="Book Antiqua" w:eastAsia="Book Antiqua" w:hAnsi="Book Antiqua" w:cs="Book Antiqua"/>
          <w:color w:val="000000"/>
        </w:rPr>
        <w:t xml:space="preserve"> JE, Anderson S, Irving PM, Samaan MA. Managing an IBD Infusion Unit During the COVID-19 Pandemic: Service Modifications and the Patient Perspective. </w:t>
      </w:r>
      <w:proofErr w:type="spellStart"/>
      <w:r w:rsidRPr="00560BE1">
        <w:rPr>
          <w:rFonts w:ascii="Book Antiqua" w:eastAsia="Book Antiqua" w:hAnsi="Book Antiqua" w:cs="Book Antiqua"/>
          <w:i/>
          <w:iCs/>
          <w:color w:val="000000"/>
        </w:rPr>
        <w:t>Inflamm</w:t>
      </w:r>
      <w:proofErr w:type="spellEnd"/>
      <w:r w:rsidRPr="00560BE1">
        <w:rPr>
          <w:rFonts w:ascii="Book Antiqua" w:eastAsia="Book Antiqua" w:hAnsi="Book Antiqua" w:cs="Book Antiqua"/>
          <w:i/>
          <w:iCs/>
          <w:color w:val="000000"/>
        </w:rPr>
        <w:t xml:space="preserve"> Bowel Dis</w:t>
      </w:r>
      <w:r w:rsidRPr="00560BE1">
        <w:rPr>
          <w:rFonts w:ascii="Book Antiqua" w:eastAsia="Book Antiqua" w:hAnsi="Book Antiqua" w:cs="Book Antiqua"/>
          <w:color w:val="000000"/>
        </w:rPr>
        <w:t xml:space="preserve"> 2020; </w:t>
      </w:r>
      <w:r w:rsidRPr="00560BE1">
        <w:rPr>
          <w:rFonts w:ascii="Book Antiqua" w:eastAsia="Book Antiqua" w:hAnsi="Book Antiqua" w:cs="Book Antiqua"/>
          <w:b/>
          <w:bCs/>
          <w:color w:val="000000"/>
        </w:rPr>
        <w:t>26</w:t>
      </w:r>
      <w:r w:rsidRPr="00560BE1">
        <w:rPr>
          <w:rFonts w:ascii="Book Antiqua" w:eastAsia="Book Antiqua" w:hAnsi="Book Antiqua" w:cs="Book Antiqua"/>
          <w:color w:val="000000"/>
        </w:rPr>
        <w:t>: e125-e126 [PMID: 32592475 DOI: 10.1093/</w:t>
      </w:r>
      <w:proofErr w:type="spellStart"/>
      <w:r w:rsidRPr="00560BE1">
        <w:rPr>
          <w:rFonts w:ascii="Book Antiqua" w:eastAsia="Book Antiqua" w:hAnsi="Book Antiqua" w:cs="Book Antiqua"/>
          <w:color w:val="000000"/>
        </w:rPr>
        <w:t>ibd</w:t>
      </w:r>
      <w:proofErr w:type="spellEnd"/>
      <w:r w:rsidRPr="00560BE1">
        <w:rPr>
          <w:rFonts w:ascii="Book Antiqua" w:eastAsia="Book Antiqua" w:hAnsi="Book Antiqua" w:cs="Book Antiqua"/>
          <w:color w:val="000000"/>
        </w:rPr>
        <w:t>/izaa171]</w:t>
      </w:r>
    </w:p>
    <w:p w14:paraId="5FEA46EF" w14:textId="77777777" w:rsidR="00A10467" w:rsidRPr="00560BE1" w:rsidRDefault="00A10467" w:rsidP="00A10467">
      <w:pPr>
        <w:adjustRightInd w:val="0"/>
        <w:snapToGrid w:val="0"/>
        <w:spacing w:line="360" w:lineRule="auto"/>
        <w:jc w:val="both"/>
        <w:rPr>
          <w:rFonts w:ascii="Book Antiqua" w:hAnsi="Book Antiqua"/>
        </w:rPr>
      </w:pPr>
      <w:r w:rsidRPr="00560BE1">
        <w:rPr>
          <w:rFonts w:ascii="Book Antiqua" w:eastAsia="Book Antiqua" w:hAnsi="Book Antiqua" w:cs="Book Antiqua"/>
          <w:color w:val="000000"/>
        </w:rPr>
        <w:t xml:space="preserve">63 </w:t>
      </w:r>
      <w:r w:rsidRPr="00560BE1">
        <w:rPr>
          <w:rFonts w:ascii="Book Antiqua" w:eastAsia="Book Antiqua" w:hAnsi="Book Antiqua" w:cs="Book Antiqua"/>
          <w:b/>
          <w:bCs/>
          <w:color w:val="000000"/>
        </w:rPr>
        <w:t>Ashton JJ</w:t>
      </w:r>
      <w:r w:rsidRPr="00560BE1">
        <w:rPr>
          <w:rFonts w:ascii="Book Antiqua" w:eastAsia="Book Antiqua" w:hAnsi="Book Antiqua" w:cs="Book Antiqua"/>
          <w:color w:val="000000"/>
        </w:rPr>
        <w:t xml:space="preserve">, </w:t>
      </w:r>
      <w:proofErr w:type="spellStart"/>
      <w:r w:rsidRPr="00560BE1">
        <w:rPr>
          <w:rFonts w:ascii="Book Antiqua" w:eastAsia="Book Antiqua" w:hAnsi="Book Antiqua" w:cs="Book Antiqua"/>
          <w:color w:val="000000"/>
        </w:rPr>
        <w:t>Kammermeier</w:t>
      </w:r>
      <w:proofErr w:type="spellEnd"/>
      <w:r w:rsidRPr="00560BE1">
        <w:rPr>
          <w:rFonts w:ascii="Book Antiqua" w:eastAsia="Book Antiqua" w:hAnsi="Book Antiqua" w:cs="Book Antiqua"/>
          <w:color w:val="000000"/>
        </w:rPr>
        <w:t xml:space="preserve"> J, Spray C, Russell RK, Hansen R, Howarth LJ, Torrente F, Deb P, </w:t>
      </w:r>
      <w:proofErr w:type="spellStart"/>
      <w:r w:rsidRPr="00560BE1">
        <w:rPr>
          <w:rFonts w:ascii="Book Antiqua" w:eastAsia="Book Antiqua" w:hAnsi="Book Antiqua" w:cs="Book Antiqua"/>
          <w:color w:val="000000"/>
        </w:rPr>
        <w:t>Renji</w:t>
      </w:r>
      <w:proofErr w:type="spellEnd"/>
      <w:r w:rsidRPr="00560BE1">
        <w:rPr>
          <w:rFonts w:ascii="Book Antiqua" w:eastAsia="Book Antiqua" w:hAnsi="Book Antiqua" w:cs="Book Antiqua"/>
          <w:color w:val="000000"/>
        </w:rPr>
        <w:t xml:space="preserve"> E, Muhammed R, Paul T, </w:t>
      </w:r>
      <w:proofErr w:type="spellStart"/>
      <w:r w:rsidRPr="00560BE1">
        <w:rPr>
          <w:rFonts w:ascii="Book Antiqua" w:eastAsia="Book Antiqua" w:hAnsi="Book Antiqua" w:cs="Book Antiqua"/>
          <w:color w:val="000000"/>
        </w:rPr>
        <w:t>Kiparissi</w:t>
      </w:r>
      <w:proofErr w:type="spellEnd"/>
      <w:r w:rsidRPr="00560BE1">
        <w:rPr>
          <w:rFonts w:ascii="Book Antiqua" w:eastAsia="Book Antiqua" w:hAnsi="Book Antiqua" w:cs="Book Antiqua"/>
          <w:color w:val="000000"/>
        </w:rPr>
        <w:t xml:space="preserve"> F, Epstein J, Lawson M, Hope B, </w:t>
      </w:r>
      <w:proofErr w:type="spellStart"/>
      <w:r w:rsidRPr="00560BE1">
        <w:rPr>
          <w:rFonts w:ascii="Book Antiqua" w:eastAsia="Book Antiqua" w:hAnsi="Book Antiqua" w:cs="Book Antiqua"/>
          <w:color w:val="000000"/>
        </w:rPr>
        <w:t>Zamvar</w:t>
      </w:r>
      <w:proofErr w:type="spellEnd"/>
      <w:r w:rsidRPr="00560BE1">
        <w:rPr>
          <w:rFonts w:ascii="Book Antiqua" w:eastAsia="Book Antiqua" w:hAnsi="Book Antiqua" w:cs="Book Antiqua"/>
          <w:color w:val="000000"/>
        </w:rPr>
        <w:t xml:space="preserve"> V, Narula P, Kadir A, </w:t>
      </w:r>
      <w:proofErr w:type="spellStart"/>
      <w:r w:rsidRPr="00560BE1">
        <w:rPr>
          <w:rFonts w:ascii="Book Antiqua" w:eastAsia="Book Antiqua" w:hAnsi="Book Antiqua" w:cs="Book Antiqua"/>
          <w:color w:val="000000"/>
        </w:rPr>
        <w:t>Devadason</w:t>
      </w:r>
      <w:proofErr w:type="spellEnd"/>
      <w:r w:rsidRPr="00560BE1">
        <w:rPr>
          <w:rFonts w:ascii="Book Antiqua" w:eastAsia="Book Antiqua" w:hAnsi="Book Antiqua" w:cs="Book Antiqua"/>
          <w:color w:val="000000"/>
        </w:rPr>
        <w:t xml:space="preserve"> D, Bhavsar H, Beattie RM. Impact of COVID-19 on diagnosis and management of </w:t>
      </w:r>
      <w:proofErr w:type="spellStart"/>
      <w:r w:rsidRPr="00560BE1">
        <w:rPr>
          <w:rFonts w:ascii="Book Antiqua" w:eastAsia="Book Antiqua" w:hAnsi="Book Antiqua" w:cs="Book Antiqua"/>
          <w:color w:val="000000"/>
        </w:rPr>
        <w:t>paediatric</w:t>
      </w:r>
      <w:proofErr w:type="spellEnd"/>
      <w:r w:rsidRPr="00560BE1">
        <w:rPr>
          <w:rFonts w:ascii="Book Antiqua" w:eastAsia="Book Antiqua" w:hAnsi="Book Antiqua" w:cs="Book Antiqua"/>
          <w:color w:val="000000"/>
        </w:rPr>
        <w:t xml:space="preserve"> inflammatory bowel disease during lockdown: a United Kingdom nationwide study. </w:t>
      </w:r>
      <w:r w:rsidRPr="00560BE1">
        <w:rPr>
          <w:rFonts w:ascii="Book Antiqua" w:eastAsia="Book Antiqua" w:hAnsi="Book Antiqua" w:cs="Book Antiqua"/>
          <w:i/>
          <w:iCs/>
          <w:color w:val="000000"/>
        </w:rPr>
        <w:t>Arch Dis Child</w:t>
      </w:r>
      <w:r w:rsidRPr="00560BE1">
        <w:rPr>
          <w:rFonts w:ascii="Book Antiqua" w:eastAsia="Book Antiqua" w:hAnsi="Book Antiqua" w:cs="Book Antiqua"/>
          <w:color w:val="000000"/>
        </w:rPr>
        <w:t xml:space="preserve"> 2020; </w:t>
      </w:r>
      <w:r w:rsidRPr="00560BE1">
        <w:rPr>
          <w:rFonts w:ascii="Book Antiqua" w:eastAsia="Book Antiqua" w:hAnsi="Book Antiqua" w:cs="Book Antiqua"/>
          <w:b/>
          <w:bCs/>
          <w:color w:val="000000"/>
        </w:rPr>
        <w:t>105</w:t>
      </w:r>
      <w:r w:rsidRPr="00560BE1">
        <w:rPr>
          <w:rFonts w:ascii="Book Antiqua" w:eastAsia="Book Antiqua" w:hAnsi="Book Antiqua" w:cs="Book Antiqua"/>
          <w:color w:val="000000"/>
        </w:rPr>
        <w:t>: 1186-1191 [PMID: 32732316 DOI: 10.1136/archdischild-2020-319751]</w:t>
      </w:r>
    </w:p>
    <w:p w14:paraId="39B01D16" w14:textId="77777777" w:rsidR="00A10467" w:rsidRPr="00560BE1" w:rsidRDefault="00A10467" w:rsidP="00A10467">
      <w:pPr>
        <w:adjustRightInd w:val="0"/>
        <w:snapToGrid w:val="0"/>
        <w:spacing w:line="360" w:lineRule="auto"/>
        <w:jc w:val="both"/>
        <w:rPr>
          <w:rFonts w:ascii="Book Antiqua" w:hAnsi="Book Antiqua"/>
        </w:rPr>
      </w:pPr>
      <w:r w:rsidRPr="00560BE1">
        <w:rPr>
          <w:rFonts w:ascii="Book Antiqua" w:eastAsia="Book Antiqua" w:hAnsi="Book Antiqua" w:cs="Book Antiqua"/>
          <w:color w:val="000000"/>
        </w:rPr>
        <w:t xml:space="preserve">64 </w:t>
      </w:r>
      <w:r w:rsidRPr="00560BE1">
        <w:rPr>
          <w:rFonts w:ascii="Book Antiqua" w:eastAsia="Book Antiqua" w:hAnsi="Book Antiqua" w:cs="Book Antiqua"/>
          <w:b/>
          <w:bCs/>
          <w:color w:val="000000"/>
        </w:rPr>
        <w:t>Rubin DT</w:t>
      </w:r>
      <w:r w:rsidRPr="00560BE1">
        <w:rPr>
          <w:rFonts w:ascii="Book Antiqua" w:eastAsia="Book Antiqua" w:hAnsi="Book Antiqua" w:cs="Book Antiqua"/>
          <w:color w:val="000000"/>
        </w:rPr>
        <w:t xml:space="preserve">, Abreu MT, Rai V, Siegel CA; International Organization for the Study of Inflammatory Bowel Disease. Management of Patients </w:t>
      </w:r>
      <w:proofErr w:type="gramStart"/>
      <w:r w:rsidRPr="00560BE1">
        <w:rPr>
          <w:rFonts w:ascii="Book Antiqua" w:eastAsia="Book Antiqua" w:hAnsi="Book Antiqua" w:cs="Book Antiqua"/>
          <w:color w:val="000000"/>
        </w:rPr>
        <w:t>With</w:t>
      </w:r>
      <w:proofErr w:type="gramEnd"/>
      <w:r w:rsidRPr="00560BE1">
        <w:rPr>
          <w:rFonts w:ascii="Book Antiqua" w:eastAsia="Book Antiqua" w:hAnsi="Book Antiqua" w:cs="Book Antiqua"/>
          <w:color w:val="000000"/>
        </w:rPr>
        <w:t xml:space="preserve"> Crohn's Disease and Ulcerative Colitis During the Coronavirus Disease-2019 Pandemic: Results of an International Meeting. </w:t>
      </w:r>
      <w:r w:rsidRPr="00560BE1">
        <w:rPr>
          <w:rFonts w:ascii="Book Antiqua" w:eastAsia="Book Antiqua" w:hAnsi="Book Antiqua" w:cs="Book Antiqua"/>
          <w:i/>
          <w:iCs/>
          <w:color w:val="000000"/>
        </w:rPr>
        <w:t>Gastroenterology</w:t>
      </w:r>
      <w:r w:rsidRPr="00560BE1">
        <w:rPr>
          <w:rFonts w:ascii="Book Antiqua" w:eastAsia="Book Antiqua" w:hAnsi="Book Antiqua" w:cs="Book Antiqua"/>
          <w:color w:val="000000"/>
        </w:rPr>
        <w:t xml:space="preserve"> 2020; </w:t>
      </w:r>
      <w:r w:rsidRPr="00560BE1">
        <w:rPr>
          <w:rFonts w:ascii="Book Antiqua" w:eastAsia="Book Antiqua" w:hAnsi="Book Antiqua" w:cs="Book Antiqua"/>
          <w:b/>
          <w:bCs/>
          <w:color w:val="000000"/>
        </w:rPr>
        <w:t>159</w:t>
      </w:r>
      <w:r w:rsidRPr="00560BE1">
        <w:rPr>
          <w:rFonts w:ascii="Book Antiqua" w:eastAsia="Book Antiqua" w:hAnsi="Book Antiqua" w:cs="Book Antiqua"/>
          <w:color w:val="000000"/>
        </w:rPr>
        <w:t>: 6-</w:t>
      </w:r>
      <w:proofErr w:type="gramStart"/>
      <w:r w:rsidRPr="00560BE1">
        <w:rPr>
          <w:rFonts w:ascii="Book Antiqua" w:eastAsia="Book Antiqua" w:hAnsi="Book Antiqua" w:cs="Book Antiqua"/>
          <w:color w:val="000000"/>
        </w:rPr>
        <w:t>13.e</w:t>
      </w:r>
      <w:proofErr w:type="gramEnd"/>
      <w:r w:rsidRPr="00560BE1">
        <w:rPr>
          <w:rFonts w:ascii="Book Antiqua" w:eastAsia="Book Antiqua" w:hAnsi="Book Antiqua" w:cs="Book Antiqua"/>
          <w:color w:val="000000"/>
        </w:rPr>
        <w:t>6 [PMID: 32272113 DOI: 10.1053/j.gastro.2020.04.002]</w:t>
      </w:r>
    </w:p>
    <w:p w14:paraId="34589BCD" w14:textId="77777777" w:rsidR="00A10467" w:rsidRPr="00560BE1" w:rsidRDefault="00A10467" w:rsidP="00A10467">
      <w:pPr>
        <w:adjustRightInd w:val="0"/>
        <w:snapToGrid w:val="0"/>
        <w:spacing w:line="360" w:lineRule="auto"/>
        <w:jc w:val="both"/>
        <w:rPr>
          <w:rFonts w:ascii="Book Antiqua" w:hAnsi="Book Antiqua"/>
        </w:rPr>
      </w:pPr>
      <w:r w:rsidRPr="00560BE1">
        <w:rPr>
          <w:rFonts w:ascii="Book Antiqua" w:eastAsia="Book Antiqua" w:hAnsi="Book Antiqua" w:cs="Book Antiqua"/>
          <w:color w:val="000000"/>
        </w:rPr>
        <w:t xml:space="preserve">65 </w:t>
      </w:r>
      <w:r w:rsidRPr="00560BE1">
        <w:rPr>
          <w:rFonts w:ascii="Book Antiqua" w:eastAsia="Book Antiqua" w:hAnsi="Book Antiqua" w:cs="Book Antiqua"/>
          <w:b/>
          <w:bCs/>
          <w:color w:val="000000"/>
        </w:rPr>
        <w:t>Kennedy NA</w:t>
      </w:r>
      <w:r w:rsidRPr="00560BE1">
        <w:rPr>
          <w:rFonts w:ascii="Book Antiqua" w:eastAsia="Book Antiqua" w:hAnsi="Book Antiqua" w:cs="Book Antiqua"/>
          <w:color w:val="000000"/>
        </w:rPr>
        <w:t xml:space="preserve">, Jones GR, Lamb CA, Appleby R, Arnott I, Beattie RM, Bloom S, Brooks AJ, Cooney R, Dart RJ, Edwards C, Fraser A, Gaya DR, Ghosh S, </w:t>
      </w:r>
      <w:proofErr w:type="spellStart"/>
      <w:r w:rsidRPr="00560BE1">
        <w:rPr>
          <w:rFonts w:ascii="Book Antiqua" w:eastAsia="Book Antiqua" w:hAnsi="Book Antiqua" w:cs="Book Antiqua"/>
          <w:color w:val="000000"/>
        </w:rPr>
        <w:t>Greveson</w:t>
      </w:r>
      <w:proofErr w:type="spellEnd"/>
      <w:r w:rsidRPr="00560BE1">
        <w:rPr>
          <w:rFonts w:ascii="Book Antiqua" w:eastAsia="Book Antiqua" w:hAnsi="Book Antiqua" w:cs="Book Antiqua"/>
          <w:color w:val="000000"/>
        </w:rPr>
        <w:t xml:space="preserve"> K, Hansen R, Hart A, Hawthorne AB, </w:t>
      </w:r>
      <w:proofErr w:type="spellStart"/>
      <w:r w:rsidRPr="00560BE1">
        <w:rPr>
          <w:rFonts w:ascii="Book Antiqua" w:eastAsia="Book Antiqua" w:hAnsi="Book Antiqua" w:cs="Book Antiqua"/>
          <w:color w:val="000000"/>
        </w:rPr>
        <w:t>Hayee</w:t>
      </w:r>
      <w:proofErr w:type="spellEnd"/>
      <w:r w:rsidRPr="00560BE1">
        <w:rPr>
          <w:rFonts w:ascii="Book Antiqua" w:eastAsia="Book Antiqua" w:hAnsi="Book Antiqua" w:cs="Book Antiqua"/>
          <w:color w:val="000000"/>
        </w:rPr>
        <w:t xml:space="preserve"> B, </w:t>
      </w:r>
      <w:proofErr w:type="spellStart"/>
      <w:r w:rsidRPr="00560BE1">
        <w:rPr>
          <w:rFonts w:ascii="Book Antiqua" w:eastAsia="Book Antiqua" w:hAnsi="Book Antiqua" w:cs="Book Antiqua"/>
          <w:color w:val="000000"/>
        </w:rPr>
        <w:t>Limdi</w:t>
      </w:r>
      <w:proofErr w:type="spellEnd"/>
      <w:r w:rsidRPr="00560BE1">
        <w:rPr>
          <w:rFonts w:ascii="Book Antiqua" w:eastAsia="Book Antiqua" w:hAnsi="Book Antiqua" w:cs="Book Antiqua"/>
          <w:color w:val="000000"/>
        </w:rPr>
        <w:t xml:space="preserve"> JK, Murray CD, Parkes GC, Parkes M, Patel K, Pollok RC, Powell N, Probert CS, Raine T, Sebastian S, Selinger C, Smith PJ, </w:t>
      </w:r>
      <w:r w:rsidRPr="00560BE1">
        <w:rPr>
          <w:rFonts w:ascii="Book Antiqua" w:eastAsia="Book Antiqua" w:hAnsi="Book Antiqua" w:cs="Book Antiqua"/>
          <w:color w:val="000000"/>
        </w:rPr>
        <w:lastRenderedPageBreak/>
        <w:t xml:space="preserve">Stansfield C, Younge L, Lindsay JO, Irving PM, Lees CW. British Society of Gastroenterology guidance for management of inflammatory bowel disease during the COVID-19 pandemic. </w:t>
      </w:r>
      <w:r w:rsidRPr="00560BE1">
        <w:rPr>
          <w:rFonts w:ascii="Book Antiqua" w:eastAsia="Book Antiqua" w:hAnsi="Book Antiqua" w:cs="Book Antiqua"/>
          <w:i/>
          <w:iCs/>
          <w:color w:val="000000"/>
        </w:rPr>
        <w:t>Gut</w:t>
      </w:r>
      <w:r w:rsidRPr="00560BE1">
        <w:rPr>
          <w:rFonts w:ascii="Book Antiqua" w:eastAsia="Book Antiqua" w:hAnsi="Book Antiqua" w:cs="Book Antiqua"/>
          <w:color w:val="000000"/>
        </w:rPr>
        <w:t xml:space="preserve"> 2020; </w:t>
      </w:r>
      <w:r w:rsidRPr="00560BE1">
        <w:rPr>
          <w:rFonts w:ascii="Book Antiqua" w:eastAsia="Book Antiqua" w:hAnsi="Book Antiqua" w:cs="Book Antiqua"/>
          <w:b/>
          <w:bCs/>
          <w:color w:val="000000"/>
        </w:rPr>
        <w:t>69</w:t>
      </w:r>
      <w:r w:rsidRPr="00560BE1">
        <w:rPr>
          <w:rFonts w:ascii="Book Antiqua" w:eastAsia="Book Antiqua" w:hAnsi="Book Antiqua" w:cs="Book Antiqua"/>
          <w:color w:val="000000"/>
        </w:rPr>
        <w:t>: 984-990 [PMID: 32303607 DOI: 10.1136/gutjnl-2020-321244]</w:t>
      </w:r>
    </w:p>
    <w:p w14:paraId="465DD3E6" w14:textId="77777777" w:rsidR="00A10467" w:rsidRPr="00560BE1" w:rsidRDefault="00A10467" w:rsidP="00A10467">
      <w:pPr>
        <w:adjustRightInd w:val="0"/>
        <w:snapToGrid w:val="0"/>
        <w:spacing w:line="360" w:lineRule="auto"/>
        <w:jc w:val="both"/>
        <w:rPr>
          <w:rFonts w:ascii="Book Antiqua" w:hAnsi="Book Antiqua"/>
        </w:rPr>
      </w:pPr>
      <w:r w:rsidRPr="00560BE1">
        <w:rPr>
          <w:rFonts w:ascii="Book Antiqua" w:eastAsia="Book Antiqua" w:hAnsi="Book Antiqua" w:cs="Book Antiqua"/>
          <w:color w:val="000000"/>
        </w:rPr>
        <w:t xml:space="preserve">66 </w:t>
      </w:r>
      <w:r w:rsidRPr="00560BE1">
        <w:rPr>
          <w:rFonts w:ascii="Book Antiqua" w:eastAsia="Book Antiqua" w:hAnsi="Book Antiqua" w:cs="Book Antiqua"/>
          <w:b/>
          <w:bCs/>
          <w:color w:val="000000"/>
        </w:rPr>
        <w:t>Brenner EJ</w:t>
      </w:r>
      <w:r w:rsidRPr="00560BE1">
        <w:rPr>
          <w:rFonts w:ascii="Book Antiqua" w:eastAsia="Book Antiqua" w:hAnsi="Book Antiqua" w:cs="Book Antiqua"/>
          <w:color w:val="000000"/>
        </w:rPr>
        <w:t xml:space="preserve">, </w:t>
      </w:r>
      <w:proofErr w:type="spellStart"/>
      <w:r w:rsidRPr="00560BE1">
        <w:rPr>
          <w:rFonts w:ascii="Book Antiqua" w:eastAsia="Book Antiqua" w:hAnsi="Book Antiqua" w:cs="Book Antiqua"/>
          <w:color w:val="000000"/>
        </w:rPr>
        <w:t>Ungaro</w:t>
      </w:r>
      <w:proofErr w:type="spellEnd"/>
      <w:r w:rsidRPr="00560BE1">
        <w:rPr>
          <w:rFonts w:ascii="Book Antiqua" w:eastAsia="Book Antiqua" w:hAnsi="Book Antiqua" w:cs="Book Antiqua"/>
          <w:color w:val="000000"/>
        </w:rPr>
        <w:t xml:space="preserve"> RC, </w:t>
      </w:r>
      <w:proofErr w:type="spellStart"/>
      <w:r w:rsidRPr="00560BE1">
        <w:rPr>
          <w:rFonts w:ascii="Book Antiqua" w:eastAsia="Book Antiqua" w:hAnsi="Book Antiqua" w:cs="Book Antiqua"/>
          <w:color w:val="000000"/>
        </w:rPr>
        <w:t>Gearry</w:t>
      </w:r>
      <w:proofErr w:type="spellEnd"/>
      <w:r w:rsidRPr="00560BE1">
        <w:rPr>
          <w:rFonts w:ascii="Book Antiqua" w:eastAsia="Book Antiqua" w:hAnsi="Book Antiqua" w:cs="Book Antiqua"/>
          <w:color w:val="000000"/>
        </w:rPr>
        <w:t xml:space="preserve"> RB, Kaplan GG, </w:t>
      </w:r>
      <w:proofErr w:type="spellStart"/>
      <w:r w:rsidRPr="00560BE1">
        <w:rPr>
          <w:rFonts w:ascii="Book Antiqua" w:eastAsia="Book Antiqua" w:hAnsi="Book Antiqua" w:cs="Book Antiqua"/>
          <w:color w:val="000000"/>
        </w:rPr>
        <w:t>Kissous</w:t>
      </w:r>
      <w:proofErr w:type="spellEnd"/>
      <w:r w:rsidRPr="00560BE1">
        <w:rPr>
          <w:rFonts w:ascii="Book Antiqua" w:eastAsia="Book Antiqua" w:hAnsi="Book Antiqua" w:cs="Book Antiqua"/>
          <w:color w:val="000000"/>
        </w:rPr>
        <w:t xml:space="preserve">-Hunt M, Lewis JD, Ng SC, </w:t>
      </w:r>
      <w:proofErr w:type="spellStart"/>
      <w:r w:rsidRPr="00560BE1">
        <w:rPr>
          <w:rFonts w:ascii="Book Antiqua" w:eastAsia="Book Antiqua" w:hAnsi="Book Antiqua" w:cs="Book Antiqua"/>
          <w:color w:val="000000"/>
        </w:rPr>
        <w:t>Rahier</w:t>
      </w:r>
      <w:proofErr w:type="spellEnd"/>
      <w:r w:rsidRPr="00560BE1">
        <w:rPr>
          <w:rFonts w:ascii="Book Antiqua" w:eastAsia="Book Antiqua" w:hAnsi="Book Antiqua" w:cs="Book Antiqua"/>
          <w:color w:val="000000"/>
        </w:rPr>
        <w:t xml:space="preserve"> JF, </w:t>
      </w:r>
      <w:proofErr w:type="spellStart"/>
      <w:r w:rsidRPr="00560BE1">
        <w:rPr>
          <w:rFonts w:ascii="Book Antiqua" w:eastAsia="Book Antiqua" w:hAnsi="Book Antiqua" w:cs="Book Antiqua"/>
          <w:color w:val="000000"/>
        </w:rPr>
        <w:t>Reinisch</w:t>
      </w:r>
      <w:proofErr w:type="spellEnd"/>
      <w:r w:rsidRPr="00560BE1">
        <w:rPr>
          <w:rFonts w:ascii="Book Antiqua" w:eastAsia="Book Antiqua" w:hAnsi="Book Antiqua" w:cs="Book Antiqua"/>
          <w:color w:val="000000"/>
        </w:rPr>
        <w:t xml:space="preserve"> W, </w:t>
      </w:r>
      <w:proofErr w:type="spellStart"/>
      <w:r w:rsidRPr="00560BE1">
        <w:rPr>
          <w:rFonts w:ascii="Book Antiqua" w:eastAsia="Book Antiqua" w:hAnsi="Book Antiqua" w:cs="Book Antiqua"/>
          <w:color w:val="000000"/>
        </w:rPr>
        <w:t>Ruemmele</w:t>
      </w:r>
      <w:proofErr w:type="spellEnd"/>
      <w:r w:rsidRPr="00560BE1">
        <w:rPr>
          <w:rFonts w:ascii="Book Antiqua" w:eastAsia="Book Antiqua" w:hAnsi="Book Antiqua" w:cs="Book Antiqua"/>
          <w:color w:val="000000"/>
        </w:rPr>
        <w:t xml:space="preserve"> FM, </w:t>
      </w:r>
      <w:proofErr w:type="spellStart"/>
      <w:r w:rsidRPr="00560BE1">
        <w:rPr>
          <w:rFonts w:ascii="Book Antiqua" w:eastAsia="Book Antiqua" w:hAnsi="Book Antiqua" w:cs="Book Antiqua"/>
          <w:color w:val="000000"/>
        </w:rPr>
        <w:t>Steinwurz</w:t>
      </w:r>
      <w:proofErr w:type="spellEnd"/>
      <w:r w:rsidRPr="00560BE1">
        <w:rPr>
          <w:rFonts w:ascii="Book Antiqua" w:eastAsia="Book Antiqua" w:hAnsi="Book Antiqua" w:cs="Book Antiqua"/>
          <w:color w:val="000000"/>
        </w:rPr>
        <w:t xml:space="preserve"> F, Underwood FE, Zhang X, </w:t>
      </w:r>
      <w:proofErr w:type="spellStart"/>
      <w:r w:rsidRPr="00560BE1">
        <w:rPr>
          <w:rFonts w:ascii="Book Antiqua" w:eastAsia="Book Antiqua" w:hAnsi="Book Antiqua" w:cs="Book Antiqua"/>
          <w:color w:val="000000"/>
        </w:rPr>
        <w:t>Colombel</w:t>
      </w:r>
      <w:proofErr w:type="spellEnd"/>
      <w:r w:rsidRPr="00560BE1">
        <w:rPr>
          <w:rFonts w:ascii="Book Antiqua" w:eastAsia="Book Antiqua" w:hAnsi="Book Antiqua" w:cs="Book Antiqua"/>
          <w:color w:val="000000"/>
        </w:rPr>
        <w:t xml:space="preserve"> JF, </w:t>
      </w:r>
      <w:proofErr w:type="spellStart"/>
      <w:r w:rsidRPr="00560BE1">
        <w:rPr>
          <w:rFonts w:ascii="Book Antiqua" w:eastAsia="Book Antiqua" w:hAnsi="Book Antiqua" w:cs="Book Antiqua"/>
          <w:color w:val="000000"/>
        </w:rPr>
        <w:t>Kappelman</w:t>
      </w:r>
      <w:proofErr w:type="spellEnd"/>
      <w:r w:rsidRPr="00560BE1">
        <w:rPr>
          <w:rFonts w:ascii="Book Antiqua" w:eastAsia="Book Antiqua" w:hAnsi="Book Antiqua" w:cs="Book Antiqua"/>
          <w:color w:val="000000"/>
        </w:rPr>
        <w:t xml:space="preserve"> MD. Corticosteroids, But Not TNF Antagonists, Are Associated </w:t>
      </w:r>
      <w:proofErr w:type="gramStart"/>
      <w:r w:rsidRPr="00560BE1">
        <w:rPr>
          <w:rFonts w:ascii="Book Antiqua" w:eastAsia="Book Antiqua" w:hAnsi="Book Antiqua" w:cs="Book Antiqua"/>
          <w:color w:val="000000"/>
        </w:rPr>
        <w:t>With</w:t>
      </w:r>
      <w:proofErr w:type="gramEnd"/>
      <w:r w:rsidRPr="00560BE1">
        <w:rPr>
          <w:rFonts w:ascii="Book Antiqua" w:eastAsia="Book Antiqua" w:hAnsi="Book Antiqua" w:cs="Book Antiqua"/>
          <w:color w:val="000000"/>
        </w:rPr>
        <w:t xml:space="preserve"> Adverse COVID-19 Outcomes in Patients With Inflammatory Bowel Diseases: Results From an International Registry. </w:t>
      </w:r>
      <w:r w:rsidRPr="00560BE1">
        <w:rPr>
          <w:rFonts w:ascii="Book Antiqua" w:eastAsia="Book Antiqua" w:hAnsi="Book Antiqua" w:cs="Book Antiqua"/>
          <w:i/>
          <w:iCs/>
          <w:color w:val="000000"/>
        </w:rPr>
        <w:t>Gastroenterology</w:t>
      </w:r>
      <w:r w:rsidRPr="00560BE1">
        <w:rPr>
          <w:rFonts w:ascii="Book Antiqua" w:eastAsia="Book Antiqua" w:hAnsi="Book Antiqua" w:cs="Book Antiqua"/>
          <w:color w:val="000000"/>
        </w:rPr>
        <w:t xml:space="preserve"> 2020; </w:t>
      </w:r>
      <w:r w:rsidRPr="00560BE1">
        <w:rPr>
          <w:rFonts w:ascii="Book Antiqua" w:eastAsia="Book Antiqua" w:hAnsi="Book Antiqua" w:cs="Book Antiqua"/>
          <w:b/>
          <w:bCs/>
          <w:color w:val="000000"/>
        </w:rPr>
        <w:t>159</w:t>
      </w:r>
      <w:r w:rsidRPr="00560BE1">
        <w:rPr>
          <w:rFonts w:ascii="Book Antiqua" w:eastAsia="Book Antiqua" w:hAnsi="Book Antiqua" w:cs="Book Antiqua"/>
          <w:color w:val="000000"/>
        </w:rPr>
        <w:t>: 481-491.e3 [PMID: 32425234 DOI: 10.1053/j.gastro.2020.05.032]</w:t>
      </w:r>
    </w:p>
    <w:p w14:paraId="189702E3" w14:textId="77777777" w:rsidR="00A10467" w:rsidRPr="00560BE1" w:rsidRDefault="00A10467" w:rsidP="00A10467">
      <w:pPr>
        <w:adjustRightInd w:val="0"/>
        <w:snapToGrid w:val="0"/>
        <w:spacing w:line="360" w:lineRule="auto"/>
        <w:jc w:val="both"/>
        <w:rPr>
          <w:rFonts w:ascii="Book Antiqua" w:hAnsi="Book Antiqua"/>
        </w:rPr>
      </w:pPr>
      <w:r w:rsidRPr="00560BE1">
        <w:rPr>
          <w:rFonts w:ascii="Book Antiqua" w:eastAsia="Book Antiqua" w:hAnsi="Book Antiqua" w:cs="Book Antiqua"/>
          <w:color w:val="000000"/>
        </w:rPr>
        <w:t xml:space="preserve">67 </w:t>
      </w:r>
      <w:proofErr w:type="spellStart"/>
      <w:r w:rsidRPr="00560BE1">
        <w:rPr>
          <w:rFonts w:ascii="Book Antiqua" w:eastAsia="Book Antiqua" w:hAnsi="Book Antiqua" w:cs="Book Antiqua"/>
          <w:b/>
          <w:bCs/>
          <w:color w:val="000000"/>
        </w:rPr>
        <w:t>Ungaro</w:t>
      </w:r>
      <w:proofErr w:type="spellEnd"/>
      <w:r w:rsidRPr="00560BE1">
        <w:rPr>
          <w:rFonts w:ascii="Book Antiqua" w:eastAsia="Book Antiqua" w:hAnsi="Book Antiqua" w:cs="Book Antiqua"/>
          <w:b/>
          <w:bCs/>
          <w:color w:val="000000"/>
        </w:rPr>
        <w:t xml:space="preserve"> RC</w:t>
      </w:r>
      <w:r w:rsidRPr="00560BE1">
        <w:rPr>
          <w:rFonts w:ascii="Book Antiqua" w:eastAsia="Book Antiqua" w:hAnsi="Book Antiqua" w:cs="Book Antiqua"/>
          <w:color w:val="000000"/>
        </w:rPr>
        <w:t xml:space="preserve">, Brenner EJ, </w:t>
      </w:r>
      <w:proofErr w:type="spellStart"/>
      <w:r w:rsidRPr="00560BE1">
        <w:rPr>
          <w:rFonts w:ascii="Book Antiqua" w:eastAsia="Book Antiqua" w:hAnsi="Book Antiqua" w:cs="Book Antiqua"/>
          <w:color w:val="000000"/>
        </w:rPr>
        <w:t>Gearry</w:t>
      </w:r>
      <w:proofErr w:type="spellEnd"/>
      <w:r w:rsidRPr="00560BE1">
        <w:rPr>
          <w:rFonts w:ascii="Book Antiqua" w:eastAsia="Book Antiqua" w:hAnsi="Book Antiqua" w:cs="Book Antiqua"/>
          <w:color w:val="000000"/>
        </w:rPr>
        <w:t xml:space="preserve"> RB, Kaplan GG, </w:t>
      </w:r>
      <w:proofErr w:type="spellStart"/>
      <w:r w:rsidRPr="00560BE1">
        <w:rPr>
          <w:rFonts w:ascii="Book Antiqua" w:eastAsia="Book Antiqua" w:hAnsi="Book Antiqua" w:cs="Book Antiqua"/>
          <w:color w:val="000000"/>
        </w:rPr>
        <w:t>Kissous</w:t>
      </w:r>
      <w:proofErr w:type="spellEnd"/>
      <w:r w:rsidRPr="00560BE1">
        <w:rPr>
          <w:rFonts w:ascii="Book Antiqua" w:eastAsia="Book Antiqua" w:hAnsi="Book Antiqua" w:cs="Book Antiqua"/>
          <w:color w:val="000000"/>
        </w:rPr>
        <w:t xml:space="preserve">-Hunt M, Lewis JD, Ng SC, </w:t>
      </w:r>
      <w:proofErr w:type="spellStart"/>
      <w:r w:rsidRPr="00560BE1">
        <w:rPr>
          <w:rFonts w:ascii="Book Antiqua" w:eastAsia="Book Antiqua" w:hAnsi="Book Antiqua" w:cs="Book Antiqua"/>
          <w:color w:val="000000"/>
        </w:rPr>
        <w:t>Rahier</w:t>
      </w:r>
      <w:proofErr w:type="spellEnd"/>
      <w:r w:rsidRPr="00560BE1">
        <w:rPr>
          <w:rFonts w:ascii="Book Antiqua" w:eastAsia="Book Antiqua" w:hAnsi="Book Antiqua" w:cs="Book Antiqua"/>
          <w:color w:val="000000"/>
        </w:rPr>
        <w:t xml:space="preserve"> JF, </w:t>
      </w:r>
      <w:proofErr w:type="spellStart"/>
      <w:r w:rsidRPr="00560BE1">
        <w:rPr>
          <w:rFonts w:ascii="Book Antiqua" w:eastAsia="Book Antiqua" w:hAnsi="Book Antiqua" w:cs="Book Antiqua"/>
          <w:color w:val="000000"/>
        </w:rPr>
        <w:t>Reinisch</w:t>
      </w:r>
      <w:proofErr w:type="spellEnd"/>
      <w:r w:rsidRPr="00560BE1">
        <w:rPr>
          <w:rFonts w:ascii="Book Antiqua" w:eastAsia="Book Antiqua" w:hAnsi="Book Antiqua" w:cs="Book Antiqua"/>
          <w:color w:val="000000"/>
        </w:rPr>
        <w:t xml:space="preserve"> W, </w:t>
      </w:r>
      <w:proofErr w:type="spellStart"/>
      <w:r w:rsidRPr="00560BE1">
        <w:rPr>
          <w:rFonts w:ascii="Book Antiqua" w:eastAsia="Book Antiqua" w:hAnsi="Book Antiqua" w:cs="Book Antiqua"/>
          <w:color w:val="000000"/>
        </w:rPr>
        <w:t>Steinwurz</w:t>
      </w:r>
      <w:proofErr w:type="spellEnd"/>
      <w:r w:rsidRPr="00560BE1">
        <w:rPr>
          <w:rFonts w:ascii="Book Antiqua" w:eastAsia="Book Antiqua" w:hAnsi="Book Antiqua" w:cs="Book Antiqua"/>
          <w:color w:val="000000"/>
        </w:rPr>
        <w:t xml:space="preserve"> F, Underwood FE, Zhang X, </w:t>
      </w:r>
      <w:proofErr w:type="spellStart"/>
      <w:r w:rsidRPr="00560BE1">
        <w:rPr>
          <w:rFonts w:ascii="Book Antiqua" w:eastAsia="Book Antiqua" w:hAnsi="Book Antiqua" w:cs="Book Antiqua"/>
          <w:color w:val="000000"/>
        </w:rPr>
        <w:t>Colombel</w:t>
      </w:r>
      <w:proofErr w:type="spellEnd"/>
      <w:r w:rsidRPr="00560BE1">
        <w:rPr>
          <w:rFonts w:ascii="Book Antiqua" w:eastAsia="Book Antiqua" w:hAnsi="Book Antiqua" w:cs="Book Antiqua"/>
          <w:color w:val="000000"/>
        </w:rPr>
        <w:t xml:space="preserve"> JF, </w:t>
      </w:r>
      <w:proofErr w:type="spellStart"/>
      <w:r w:rsidRPr="00560BE1">
        <w:rPr>
          <w:rFonts w:ascii="Book Antiqua" w:eastAsia="Book Antiqua" w:hAnsi="Book Antiqua" w:cs="Book Antiqua"/>
          <w:color w:val="000000"/>
        </w:rPr>
        <w:t>Kappelman</w:t>
      </w:r>
      <w:proofErr w:type="spellEnd"/>
      <w:r w:rsidRPr="00560BE1">
        <w:rPr>
          <w:rFonts w:ascii="Book Antiqua" w:eastAsia="Book Antiqua" w:hAnsi="Book Antiqua" w:cs="Book Antiqua"/>
          <w:color w:val="000000"/>
        </w:rPr>
        <w:t xml:space="preserve"> MD. Effect of IBD medications on COVID-19 outcomes: results from an international registry. </w:t>
      </w:r>
      <w:r w:rsidRPr="00560BE1">
        <w:rPr>
          <w:rFonts w:ascii="Book Antiqua" w:eastAsia="Book Antiqua" w:hAnsi="Book Antiqua" w:cs="Book Antiqua"/>
          <w:i/>
          <w:iCs/>
          <w:color w:val="000000"/>
        </w:rPr>
        <w:t>Gut</w:t>
      </w:r>
      <w:r w:rsidRPr="00560BE1">
        <w:rPr>
          <w:rFonts w:ascii="Book Antiqua" w:eastAsia="Book Antiqua" w:hAnsi="Book Antiqua" w:cs="Book Antiqua"/>
          <w:color w:val="000000"/>
        </w:rPr>
        <w:t xml:space="preserve"> 2021; </w:t>
      </w:r>
      <w:r w:rsidRPr="00560BE1">
        <w:rPr>
          <w:rFonts w:ascii="Book Antiqua" w:eastAsia="Book Antiqua" w:hAnsi="Book Antiqua" w:cs="Book Antiqua"/>
          <w:b/>
          <w:bCs/>
          <w:color w:val="000000"/>
        </w:rPr>
        <w:t>70</w:t>
      </w:r>
      <w:r w:rsidRPr="00560BE1">
        <w:rPr>
          <w:rFonts w:ascii="Book Antiqua" w:eastAsia="Book Antiqua" w:hAnsi="Book Antiqua" w:cs="Book Antiqua"/>
          <w:color w:val="000000"/>
        </w:rPr>
        <w:t>: 725-732 [PMID: 33082265 DOI: 10.1136/gutjnl-2020-322539]</w:t>
      </w:r>
    </w:p>
    <w:p w14:paraId="74567A41" w14:textId="77777777" w:rsidR="00A10467" w:rsidRPr="00560BE1" w:rsidRDefault="00A10467" w:rsidP="00A10467">
      <w:pPr>
        <w:adjustRightInd w:val="0"/>
        <w:snapToGrid w:val="0"/>
        <w:spacing w:line="360" w:lineRule="auto"/>
        <w:jc w:val="both"/>
        <w:rPr>
          <w:rFonts w:ascii="Book Antiqua" w:hAnsi="Book Antiqua"/>
        </w:rPr>
      </w:pPr>
      <w:r w:rsidRPr="00560BE1">
        <w:rPr>
          <w:rFonts w:ascii="Book Antiqua" w:eastAsia="Book Antiqua" w:hAnsi="Book Antiqua" w:cs="Book Antiqua"/>
          <w:color w:val="000000"/>
        </w:rPr>
        <w:t xml:space="preserve">68 </w:t>
      </w:r>
      <w:r w:rsidRPr="00560BE1">
        <w:rPr>
          <w:rFonts w:ascii="Book Antiqua" w:eastAsia="Book Antiqua" w:hAnsi="Book Antiqua" w:cs="Book Antiqua"/>
          <w:b/>
          <w:bCs/>
          <w:color w:val="000000"/>
        </w:rPr>
        <w:t>Wisniewski A</w:t>
      </w:r>
      <w:r w:rsidRPr="00560BE1">
        <w:rPr>
          <w:rFonts w:ascii="Book Antiqua" w:eastAsia="Book Antiqua" w:hAnsi="Book Antiqua" w:cs="Book Antiqua"/>
          <w:color w:val="000000"/>
        </w:rPr>
        <w:t xml:space="preserve">, </w:t>
      </w:r>
      <w:proofErr w:type="spellStart"/>
      <w:r w:rsidRPr="00560BE1">
        <w:rPr>
          <w:rFonts w:ascii="Book Antiqua" w:eastAsia="Book Antiqua" w:hAnsi="Book Antiqua" w:cs="Book Antiqua"/>
          <w:color w:val="000000"/>
        </w:rPr>
        <w:t>Kirchgesner</w:t>
      </w:r>
      <w:proofErr w:type="spellEnd"/>
      <w:r w:rsidRPr="00560BE1">
        <w:rPr>
          <w:rFonts w:ascii="Book Antiqua" w:eastAsia="Book Antiqua" w:hAnsi="Book Antiqua" w:cs="Book Antiqua"/>
          <w:color w:val="000000"/>
        </w:rPr>
        <w:t xml:space="preserve"> J, </w:t>
      </w:r>
      <w:proofErr w:type="spellStart"/>
      <w:r w:rsidRPr="00560BE1">
        <w:rPr>
          <w:rFonts w:ascii="Book Antiqua" w:eastAsia="Book Antiqua" w:hAnsi="Book Antiqua" w:cs="Book Antiqua"/>
          <w:color w:val="000000"/>
        </w:rPr>
        <w:t>Seksik</w:t>
      </w:r>
      <w:proofErr w:type="spellEnd"/>
      <w:r w:rsidRPr="00560BE1">
        <w:rPr>
          <w:rFonts w:ascii="Book Antiqua" w:eastAsia="Book Antiqua" w:hAnsi="Book Antiqua" w:cs="Book Antiqua"/>
          <w:color w:val="000000"/>
        </w:rPr>
        <w:t xml:space="preserve"> P, Landman C, </w:t>
      </w:r>
      <w:proofErr w:type="spellStart"/>
      <w:r w:rsidRPr="00560BE1">
        <w:rPr>
          <w:rFonts w:ascii="Book Antiqua" w:eastAsia="Book Antiqua" w:hAnsi="Book Antiqua" w:cs="Book Antiqua"/>
          <w:color w:val="000000"/>
        </w:rPr>
        <w:t>Bourrier</w:t>
      </w:r>
      <w:proofErr w:type="spellEnd"/>
      <w:r w:rsidRPr="00560BE1">
        <w:rPr>
          <w:rFonts w:ascii="Book Antiqua" w:eastAsia="Book Antiqua" w:hAnsi="Book Antiqua" w:cs="Book Antiqua"/>
          <w:color w:val="000000"/>
        </w:rPr>
        <w:t xml:space="preserve"> A, </w:t>
      </w:r>
      <w:proofErr w:type="spellStart"/>
      <w:r w:rsidRPr="00560BE1">
        <w:rPr>
          <w:rFonts w:ascii="Book Antiqua" w:eastAsia="Book Antiqua" w:hAnsi="Book Antiqua" w:cs="Book Antiqua"/>
          <w:color w:val="000000"/>
        </w:rPr>
        <w:t>Nion-Larmurier</w:t>
      </w:r>
      <w:proofErr w:type="spellEnd"/>
      <w:r w:rsidRPr="00560BE1">
        <w:rPr>
          <w:rFonts w:ascii="Book Antiqua" w:eastAsia="Book Antiqua" w:hAnsi="Book Antiqua" w:cs="Book Antiqua"/>
          <w:color w:val="000000"/>
        </w:rPr>
        <w:t xml:space="preserve"> I, Marteau P, </w:t>
      </w:r>
      <w:proofErr w:type="spellStart"/>
      <w:r w:rsidRPr="00560BE1">
        <w:rPr>
          <w:rFonts w:ascii="Book Antiqua" w:eastAsia="Book Antiqua" w:hAnsi="Book Antiqua" w:cs="Book Antiqua"/>
          <w:color w:val="000000"/>
        </w:rPr>
        <w:t>Cosnes</w:t>
      </w:r>
      <w:proofErr w:type="spellEnd"/>
      <w:r w:rsidRPr="00560BE1">
        <w:rPr>
          <w:rFonts w:ascii="Book Antiqua" w:eastAsia="Book Antiqua" w:hAnsi="Book Antiqua" w:cs="Book Antiqua"/>
          <w:color w:val="000000"/>
        </w:rPr>
        <w:t xml:space="preserve"> J, Sokol H, </w:t>
      </w:r>
      <w:proofErr w:type="spellStart"/>
      <w:r w:rsidRPr="00560BE1">
        <w:rPr>
          <w:rFonts w:ascii="Book Antiqua" w:eastAsia="Book Antiqua" w:hAnsi="Book Antiqua" w:cs="Book Antiqua"/>
          <w:color w:val="000000"/>
        </w:rPr>
        <w:t>Beaugerie</w:t>
      </w:r>
      <w:proofErr w:type="spellEnd"/>
      <w:r w:rsidRPr="00560BE1">
        <w:rPr>
          <w:rFonts w:ascii="Book Antiqua" w:eastAsia="Book Antiqua" w:hAnsi="Book Antiqua" w:cs="Book Antiqua"/>
          <w:color w:val="000000"/>
        </w:rPr>
        <w:t xml:space="preserve"> L; the Saint-Antoine IBD network. Increased incidence of systemic serious viral infections in patients with inflammatory bowel disease associates with active disease and use of thiopurines. </w:t>
      </w:r>
      <w:r w:rsidRPr="00560BE1">
        <w:rPr>
          <w:rFonts w:ascii="Book Antiqua" w:eastAsia="Book Antiqua" w:hAnsi="Book Antiqua" w:cs="Book Antiqua"/>
          <w:i/>
          <w:iCs/>
          <w:color w:val="000000"/>
        </w:rPr>
        <w:t>United European Gastroenterol J</w:t>
      </w:r>
      <w:r w:rsidRPr="00560BE1">
        <w:rPr>
          <w:rFonts w:ascii="Book Antiqua" w:eastAsia="Book Antiqua" w:hAnsi="Book Antiqua" w:cs="Book Antiqua"/>
          <w:color w:val="000000"/>
        </w:rPr>
        <w:t xml:space="preserve"> 2020; </w:t>
      </w:r>
      <w:r w:rsidRPr="00560BE1">
        <w:rPr>
          <w:rFonts w:ascii="Book Antiqua" w:eastAsia="Book Antiqua" w:hAnsi="Book Antiqua" w:cs="Book Antiqua"/>
          <w:b/>
          <w:bCs/>
          <w:color w:val="000000"/>
        </w:rPr>
        <w:t>8</w:t>
      </w:r>
      <w:r w:rsidRPr="00560BE1">
        <w:rPr>
          <w:rFonts w:ascii="Book Antiqua" w:eastAsia="Book Antiqua" w:hAnsi="Book Antiqua" w:cs="Book Antiqua"/>
          <w:color w:val="000000"/>
        </w:rPr>
        <w:t>: 303-313 [PMID: 32529821 DOI: 10.1177/2050640619889763]</w:t>
      </w:r>
    </w:p>
    <w:p w14:paraId="349D0DDE" w14:textId="77777777" w:rsidR="00A10467" w:rsidRPr="00560BE1" w:rsidRDefault="00A10467" w:rsidP="00A10467">
      <w:pPr>
        <w:adjustRightInd w:val="0"/>
        <w:snapToGrid w:val="0"/>
        <w:spacing w:line="360" w:lineRule="auto"/>
        <w:jc w:val="both"/>
        <w:rPr>
          <w:rFonts w:ascii="Book Antiqua" w:hAnsi="Book Antiqua"/>
        </w:rPr>
      </w:pPr>
      <w:r w:rsidRPr="00560BE1">
        <w:rPr>
          <w:rFonts w:ascii="Book Antiqua" w:eastAsia="Book Antiqua" w:hAnsi="Book Antiqua" w:cs="Book Antiqua"/>
          <w:color w:val="000000"/>
        </w:rPr>
        <w:t xml:space="preserve">69 </w:t>
      </w:r>
      <w:r w:rsidRPr="00560BE1">
        <w:rPr>
          <w:rFonts w:ascii="Book Antiqua" w:eastAsia="Book Antiqua" w:hAnsi="Book Antiqua" w:cs="Book Antiqua"/>
          <w:b/>
          <w:bCs/>
          <w:color w:val="000000"/>
        </w:rPr>
        <w:t>Din S</w:t>
      </w:r>
      <w:r w:rsidRPr="00560BE1">
        <w:rPr>
          <w:rFonts w:ascii="Book Antiqua" w:eastAsia="Book Antiqua" w:hAnsi="Book Antiqua" w:cs="Book Antiqua"/>
          <w:color w:val="000000"/>
        </w:rPr>
        <w:t xml:space="preserve">, Kent A, Pollok RC, Meade S, Kennedy NA, Arnott I, Beattie RM, Chua F, Cooney R, Dart RJ, Galloway J, Gaya DR, Ghosh S, Griffiths M, Hancock L, Hansen R, Hart A, Lamb CA, Lees CW, </w:t>
      </w:r>
      <w:proofErr w:type="spellStart"/>
      <w:r w:rsidRPr="00560BE1">
        <w:rPr>
          <w:rFonts w:ascii="Book Antiqua" w:eastAsia="Book Antiqua" w:hAnsi="Book Antiqua" w:cs="Book Antiqua"/>
          <w:color w:val="000000"/>
        </w:rPr>
        <w:t>Limdi</w:t>
      </w:r>
      <w:proofErr w:type="spellEnd"/>
      <w:r w:rsidRPr="00560BE1">
        <w:rPr>
          <w:rFonts w:ascii="Book Antiqua" w:eastAsia="Book Antiqua" w:hAnsi="Book Antiqua" w:cs="Book Antiqua"/>
          <w:color w:val="000000"/>
        </w:rPr>
        <w:t xml:space="preserve"> JK, Lindsay JO, Patel K, Powell N, Murray CD, Probert C, Raine T, Selinger C, Sebastian S, Smith PJ, Tozer P, </w:t>
      </w:r>
      <w:proofErr w:type="spellStart"/>
      <w:r w:rsidRPr="00560BE1">
        <w:rPr>
          <w:rFonts w:ascii="Book Antiqua" w:eastAsia="Book Antiqua" w:hAnsi="Book Antiqua" w:cs="Book Antiqua"/>
          <w:color w:val="000000"/>
        </w:rPr>
        <w:t>Ustianowski</w:t>
      </w:r>
      <w:proofErr w:type="spellEnd"/>
      <w:r w:rsidRPr="00560BE1">
        <w:rPr>
          <w:rFonts w:ascii="Book Antiqua" w:eastAsia="Book Antiqua" w:hAnsi="Book Antiqua" w:cs="Book Antiqua"/>
          <w:color w:val="000000"/>
        </w:rPr>
        <w:t xml:space="preserve"> A, Younge L, Samaan MA, Irving PM. Adaptations to the British Society of Gastroenterology guidelines on the management of acute severe UC in the context of the COVID-19 pandemic: a RAND appropriateness panel. </w:t>
      </w:r>
      <w:r w:rsidRPr="00560BE1">
        <w:rPr>
          <w:rFonts w:ascii="Book Antiqua" w:eastAsia="Book Antiqua" w:hAnsi="Book Antiqua" w:cs="Book Antiqua"/>
          <w:i/>
          <w:iCs/>
          <w:color w:val="000000"/>
        </w:rPr>
        <w:t>Gut</w:t>
      </w:r>
      <w:r w:rsidRPr="00560BE1">
        <w:rPr>
          <w:rFonts w:ascii="Book Antiqua" w:eastAsia="Book Antiqua" w:hAnsi="Book Antiqua" w:cs="Book Antiqua"/>
          <w:color w:val="000000"/>
        </w:rPr>
        <w:t xml:space="preserve"> 2020; </w:t>
      </w:r>
      <w:r w:rsidRPr="00560BE1">
        <w:rPr>
          <w:rFonts w:ascii="Book Antiqua" w:eastAsia="Book Antiqua" w:hAnsi="Book Antiqua" w:cs="Book Antiqua"/>
          <w:b/>
          <w:bCs/>
          <w:color w:val="000000"/>
        </w:rPr>
        <w:t>69</w:t>
      </w:r>
      <w:r w:rsidRPr="00560BE1">
        <w:rPr>
          <w:rFonts w:ascii="Book Antiqua" w:eastAsia="Book Antiqua" w:hAnsi="Book Antiqua" w:cs="Book Antiqua"/>
          <w:color w:val="000000"/>
        </w:rPr>
        <w:t>: 1769-1777 [PMID: 32513653 DOI: 10.1136/gutjnl-2020-321927]</w:t>
      </w:r>
    </w:p>
    <w:p w14:paraId="0829DA0A" w14:textId="77777777" w:rsidR="00A10467" w:rsidRPr="00560BE1" w:rsidRDefault="00A10467" w:rsidP="00A10467">
      <w:pPr>
        <w:adjustRightInd w:val="0"/>
        <w:snapToGrid w:val="0"/>
        <w:spacing w:line="360" w:lineRule="auto"/>
        <w:jc w:val="both"/>
        <w:rPr>
          <w:rFonts w:ascii="Book Antiqua" w:hAnsi="Book Antiqua"/>
        </w:rPr>
      </w:pPr>
      <w:r w:rsidRPr="00560BE1">
        <w:rPr>
          <w:rFonts w:ascii="Book Antiqua" w:eastAsia="Book Antiqua" w:hAnsi="Book Antiqua" w:cs="Book Antiqua"/>
          <w:color w:val="000000"/>
        </w:rPr>
        <w:t xml:space="preserve">70 </w:t>
      </w:r>
      <w:r w:rsidRPr="00560BE1">
        <w:rPr>
          <w:rFonts w:ascii="Book Antiqua" w:eastAsia="Book Antiqua" w:hAnsi="Book Antiqua" w:cs="Book Antiqua"/>
          <w:b/>
          <w:bCs/>
          <w:color w:val="000000"/>
        </w:rPr>
        <w:t>Kennedy NA</w:t>
      </w:r>
      <w:r w:rsidRPr="00560BE1">
        <w:rPr>
          <w:rFonts w:ascii="Book Antiqua" w:eastAsia="Book Antiqua" w:hAnsi="Book Antiqua" w:cs="Book Antiqua"/>
          <w:color w:val="000000"/>
        </w:rPr>
        <w:t xml:space="preserve">, Hansen R, Younge L, </w:t>
      </w:r>
      <w:proofErr w:type="spellStart"/>
      <w:r w:rsidRPr="00560BE1">
        <w:rPr>
          <w:rFonts w:ascii="Book Antiqua" w:eastAsia="Book Antiqua" w:hAnsi="Book Antiqua" w:cs="Book Antiqua"/>
          <w:color w:val="000000"/>
        </w:rPr>
        <w:t>Mawdsley</w:t>
      </w:r>
      <w:proofErr w:type="spellEnd"/>
      <w:r w:rsidRPr="00560BE1">
        <w:rPr>
          <w:rFonts w:ascii="Book Antiqua" w:eastAsia="Book Antiqua" w:hAnsi="Book Antiqua" w:cs="Book Antiqua"/>
          <w:color w:val="000000"/>
        </w:rPr>
        <w:t xml:space="preserve"> J, Beattie RM, Din S, Lamb CA, Smith PJ, Selinger C, </w:t>
      </w:r>
      <w:proofErr w:type="spellStart"/>
      <w:r w:rsidRPr="00560BE1">
        <w:rPr>
          <w:rFonts w:ascii="Book Antiqua" w:eastAsia="Book Antiqua" w:hAnsi="Book Antiqua" w:cs="Book Antiqua"/>
          <w:color w:val="000000"/>
        </w:rPr>
        <w:t>Limdi</w:t>
      </w:r>
      <w:proofErr w:type="spellEnd"/>
      <w:r w:rsidRPr="00560BE1">
        <w:rPr>
          <w:rFonts w:ascii="Book Antiqua" w:eastAsia="Book Antiqua" w:hAnsi="Book Antiqua" w:cs="Book Antiqua"/>
          <w:color w:val="000000"/>
        </w:rPr>
        <w:t xml:space="preserve"> J, Iqbal TH, Lobo A, Cooney R, Brain O, Gaya DR, Murray C, </w:t>
      </w:r>
      <w:r w:rsidRPr="00560BE1">
        <w:rPr>
          <w:rFonts w:ascii="Book Antiqua" w:eastAsia="Book Antiqua" w:hAnsi="Book Antiqua" w:cs="Book Antiqua"/>
          <w:color w:val="000000"/>
        </w:rPr>
        <w:lastRenderedPageBreak/>
        <w:t xml:space="preserve">Pollok R, Kent A, Raine T, </w:t>
      </w:r>
      <w:proofErr w:type="spellStart"/>
      <w:r w:rsidRPr="00560BE1">
        <w:rPr>
          <w:rFonts w:ascii="Book Antiqua" w:eastAsia="Book Antiqua" w:hAnsi="Book Antiqua" w:cs="Book Antiqua"/>
          <w:color w:val="000000"/>
        </w:rPr>
        <w:t>Bhala</w:t>
      </w:r>
      <w:proofErr w:type="spellEnd"/>
      <w:r w:rsidRPr="00560BE1">
        <w:rPr>
          <w:rFonts w:ascii="Book Antiqua" w:eastAsia="Book Antiqua" w:hAnsi="Book Antiqua" w:cs="Book Antiqua"/>
          <w:color w:val="000000"/>
        </w:rPr>
        <w:t xml:space="preserve"> N, Lindsay JO, Irving PM, Lees CW, Sebastian S. </w:t>
      </w:r>
      <w:proofErr w:type="spellStart"/>
      <w:r w:rsidRPr="00560BE1">
        <w:rPr>
          <w:rFonts w:ascii="Book Antiqua" w:eastAsia="Book Antiqua" w:hAnsi="Book Antiqua" w:cs="Book Antiqua"/>
          <w:color w:val="000000"/>
        </w:rPr>
        <w:t>Organisational</w:t>
      </w:r>
      <w:proofErr w:type="spellEnd"/>
      <w:r w:rsidRPr="00560BE1">
        <w:rPr>
          <w:rFonts w:ascii="Book Antiqua" w:eastAsia="Book Antiqua" w:hAnsi="Book Antiqua" w:cs="Book Antiqua"/>
          <w:color w:val="000000"/>
        </w:rPr>
        <w:t xml:space="preserve"> changes and challenges for inflammatory bowel disease services in the United Kingdom during the COVID-19 pandemic. </w:t>
      </w:r>
      <w:r w:rsidRPr="00560BE1">
        <w:rPr>
          <w:rFonts w:ascii="Book Antiqua" w:eastAsia="Book Antiqua" w:hAnsi="Book Antiqua" w:cs="Book Antiqua"/>
          <w:i/>
          <w:iCs/>
          <w:color w:val="000000"/>
        </w:rPr>
        <w:t>Frontline Gastroenterol</w:t>
      </w:r>
      <w:r w:rsidRPr="00560BE1">
        <w:rPr>
          <w:rFonts w:ascii="Book Antiqua" w:eastAsia="Book Antiqua" w:hAnsi="Book Antiqua" w:cs="Book Antiqua"/>
          <w:color w:val="000000"/>
        </w:rPr>
        <w:t xml:space="preserve"> 2020; </w:t>
      </w:r>
      <w:r w:rsidRPr="00560BE1">
        <w:rPr>
          <w:rFonts w:ascii="Book Antiqua" w:eastAsia="Book Antiqua" w:hAnsi="Book Antiqua" w:cs="Book Antiqua"/>
          <w:b/>
          <w:bCs/>
          <w:color w:val="000000"/>
        </w:rPr>
        <w:t>11</w:t>
      </w:r>
      <w:r w:rsidRPr="00560BE1">
        <w:rPr>
          <w:rFonts w:ascii="Book Antiqua" w:eastAsia="Book Antiqua" w:hAnsi="Book Antiqua" w:cs="Book Antiqua"/>
          <w:color w:val="000000"/>
        </w:rPr>
        <w:t>: 343-350 [PMID: 32874484 DOI: 10.1136/flgastro-2020-101520]</w:t>
      </w:r>
    </w:p>
    <w:p w14:paraId="489E63AF" w14:textId="77777777" w:rsidR="00A10467" w:rsidRPr="00560BE1" w:rsidRDefault="00A10467" w:rsidP="00A10467">
      <w:pPr>
        <w:adjustRightInd w:val="0"/>
        <w:snapToGrid w:val="0"/>
        <w:spacing w:line="360" w:lineRule="auto"/>
        <w:jc w:val="both"/>
        <w:rPr>
          <w:rFonts w:ascii="Book Antiqua" w:hAnsi="Book Antiqua"/>
        </w:rPr>
      </w:pPr>
      <w:r w:rsidRPr="00560BE1">
        <w:rPr>
          <w:rFonts w:ascii="Book Antiqua" w:eastAsia="Book Antiqua" w:hAnsi="Book Antiqua" w:cs="Book Antiqua"/>
          <w:color w:val="000000"/>
        </w:rPr>
        <w:t xml:space="preserve">71 </w:t>
      </w:r>
      <w:proofErr w:type="spellStart"/>
      <w:r w:rsidRPr="00560BE1">
        <w:rPr>
          <w:rFonts w:ascii="Book Antiqua" w:eastAsia="Book Antiqua" w:hAnsi="Book Antiqua" w:cs="Book Antiqua"/>
          <w:b/>
          <w:bCs/>
          <w:color w:val="000000"/>
        </w:rPr>
        <w:t>Bamias</w:t>
      </w:r>
      <w:proofErr w:type="spellEnd"/>
      <w:r w:rsidRPr="00560BE1">
        <w:rPr>
          <w:rFonts w:ascii="Book Antiqua" w:eastAsia="Book Antiqua" w:hAnsi="Book Antiqua" w:cs="Book Antiqua"/>
          <w:b/>
          <w:bCs/>
          <w:color w:val="000000"/>
        </w:rPr>
        <w:t xml:space="preserve"> G</w:t>
      </w:r>
      <w:r w:rsidRPr="00560BE1">
        <w:rPr>
          <w:rFonts w:ascii="Book Antiqua" w:eastAsia="Book Antiqua" w:hAnsi="Book Antiqua" w:cs="Book Antiqua"/>
          <w:color w:val="000000"/>
        </w:rPr>
        <w:t xml:space="preserve">, </w:t>
      </w:r>
      <w:proofErr w:type="spellStart"/>
      <w:r w:rsidRPr="00560BE1">
        <w:rPr>
          <w:rFonts w:ascii="Book Antiqua" w:eastAsia="Book Antiqua" w:hAnsi="Book Antiqua" w:cs="Book Antiqua"/>
          <w:color w:val="000000"/>
        </w:rPr>
        <w:t>Lagou</w:t>
      </w:r>
      <w:proofErr w:type="spellEnd"/>
      <w:r w:rsidRPr="00560BE1">
        <w:rPr>
          <w:rFonts w:ascii="Book Antiqua" w:eastAsia="Book Antiqua" w:hAnsi="Book Antiqua" w:cs="Book Antiqua"/>
          <w:color w:val="000000"/>
        </w:rPr>
        <w:t xml:space="preserve"> S, </w:t>
      </w:r>
      <w:proofErr w:type="spellStart"/>
      <w:r w:rsidRPr="00560BE1">
        <w:rPr>
          <w:rFonts w:ascii="Book Antiqua" w:eastAsia="Book Antiqua" w:hAnsi="Book Antiqua" w:cs="Book Antiqua"/>
          <w:color w:val="000000"/>
        </w:rPr>
        <w:t>Gizis</w:t>
      </w:r>
      <w:proofErr w:type="spellEnd"/>
      <w:r w:rsidRPr="00560BE1">
        <w:rPr>
          <w:rFonts w:ascii="Book Antiqua" w:eastAsia="Book Antiqua" w:hAnsi="Book Antiqua" w:cs="Book Antiqua"/>
          <w:color w:val="000000"/>
        </w:rPr>
        <w:t xml:space="preserve"> M, </w:t>
      </w:r>
      <w:proofErr w:type="spellStart"/>
      <w:r w:rsidRPr="00560BE1">
        <w:rPr>
          <w:rFonts w:ascii="Book Antiqua" w:eastAsia="Book Antiqua" w:hAnsi="Book Antiqua" w:cs="Book Antiqua"/>
          <w:color w:val="000000"/>
        </w:rPr>
        <w:t>Karampekos</w:t>
      </w:r>
      <w:proofErr w:type="spellEnd"/>
      <w:r w:rsidRPr="00560BE1">
        <w:rPr>
          <w:rFonts w:ascii="Book Antiqua" w:eastAsia="Book Antiqua" w:hAnsi="Book Antiqua" w:cs="Book Antiqua"/>
          <w:color w:val="000000"/>
        </w:rPr>
        <w:t xml:space="preserve"> G, </w:t>
      </w:r>
      <w:proofErr w:type="spellStart"/>
      <w:r w:rsidRPr="00560BE1">
        <w:rPr>
          <w:rFonts w:ascii="Book Antiqua" w:eastAsia="Book Antiqua" w:hAnsi="Book Antiqua" w:cs="Book Antiqua"/>
          <w:color w:val="000000"/>
        </w:rPr>
        <w:t>Kyriakoulis</w:t>
      </w:r>
      <w:proofErr w:type="spellEnd"/>
      <w:r w:rsidRPr="00560BE1">
        <w:rPr>
          <w:rFonts w:ascii="Book Antiqua" w:eastAsia="Book Antiqua" w:hAnsi="Book Antiqua" w:cs="Book Antiqua"/>
          <w:color w:val="000000"/>
        </w:rPr>
        <w:t xml:space="preserve"> KG, </w:t>
      </w:r>
      <w:proofErr w:type="spellStart"/>
      <w:r w:rsidRPr="00560BE1">
        <w:rPr>
          <w:rFonts w:ascii="Book Antiqua" w:eastAsia="Book Antiqua" w:hAnsi="Book Antiqua" w:cs="Book Antiqua"/>
          <w:color w:val="000000"/>
        </w:rPr>
        <w:t>Pontas</w:t>
      </w:r>
      <w:proofErr w:type="spellEnd"/>
      <w:r w:rsidRPr="00560BE1">
        <w:rPr>
          <w:rFonts w:ascii="Book Antiqua" w:eastAsia="Book Antiqua" w:hAnsi="Book Antiqua" w:cs="Book Antiqua"/>
          <w:color w:val="000000"/>
        </w:rPr>
        <w:t xml:space="preserve"> C, </w:t>
      </w:r>
      <w:proofErr w:type="spellStart"/>
      <w:r w:rsidRPr="00560BE1">
        <w:rPr>
          <w:rFonts w:ascii="Book Antiqua" w:eastAsia="Book Antiqua" w:hAnsi="Book Antiqua" w:cs="Book Antiqua"/>
          <w:color w:val="000000"/>
        </w:rPr>
        <w:t>Mantzaris</w:t>
      </w:r>
      <w:proofErr w:type="spellEnd"/>
      <w:r w:rsidRPr="00560BE1">
        <w:rPr>
          <w:rFonts w:ascii="Book Antiqua" w:eastAsia="Book Antiqua" w:hAnsi="Book Antiqua" w:cs="Book Antiqua"/>
          <w:color w:val="000000"/>
        </w:rPr>
        <w:t xml:space="preserve"> GJ. The Greek Response to COVID-19: A True Success Story from an IBD Perspective. </w:t>
      </w:r>
      <w:proofErr w:type="spellStart"/>
      <w:r w:rsidRPr="00560BE1">
        <w:rPr>
          <w:rFonts w:ascii="Book Antiqua" w:eastAsia="Book Antiqua" w:hAnsi="Book Antiqua" w:cs="Book Antiqua"/>
          <w:i/>
          <w:iCs/>
          <w:color w:val="000000"/>
        </w:rPr>
        <w:t>Inflamm</w:t>
      </w:r>
      <w:proofErr w:type="spellEnd"/>
      <w:r w:rsidRPr="00560BE1">
        <w:rPr>
          <w:rFonts w:ascii="Book Antiqua" w:eastAsia="Book Antiqua" w:hAnsi="Book Antiqua" w:cs="Book Antiqua"/>
          <w:i/>
          <w:iCs/>
          <w:color w:val="000000"/>
        </w:rPr>
        <w:t xml:space="preserve"> Bowel Dis</w:t>
      </w:r>
      <w:r w:rsidRPr="00560BE1">
        <w:rPr>
          <w:rFonts w:ascii="Book Antiqua" w:eastAsia="Book Antiqua" w:hAnsi="Book Antiqua" w:cs="Book Antiqua"/>
          <w:color w:val="000000"/>
        </w:rPr>
        <w:t xml:space="preserve"> 2020; </w:t>
      </w:r>
      <w:r w:rsidRPr="00560BE1">
        <w:rPr>
          <w:rFonts w:ascii="Book Antiqua" w:eastAsia="Book Antiqua" w:hAnsi="Book Antiqua" w:cs="Book Antiqua"/>
          <w:b/>
          <w:bCs/>
          <w:color w:val="000000"/>
        </w:rPr>
        <w:t>26</w:t>
      </w:r>
      <w:r w:rsidRPr="00560BE1">
        <w:rPr>
          <w:rFonts w:ascii="Book Antiqua" w:eastAsia="Book Antiqua" w:hAnsi="Book Antiqua" w:cs="Book Antiqua"/>
          <w:color w:val="000000"/>
        </w:rPr>
        <w:t>: 1144-1148 [PMID: 32476001 DOI: 10.1093/</w:t>
      </w:r>
      <w:proofErr w:type="spellStart"/>
      <w:r w:rsidRPr="00560BE1">
        <w:rPr>
          <w:rFonts w:ascii="Book Antiqua" w:eastAsia="Book Antiqua" w:hAnsi="Book Antiqua" w:cs="Book Antiqua"/>
          <w:color w:val="000000"/>
        </w:rPr>
        <w:t>ibd</w:t>
      </w:r>
      <w:proofErr w:type="spellEnd"/>
      <w:r w:rsidRPr="00560BE1">
        <w:rPr>
          <w:rFonts w:ascii="Book Antiqua" w:eastAsia="Book Antiqua" w:hAnsi="Book Antiqua" w:cs="Book Antiqua"/>
          <w:color w:val="000000"/>
        </w:rPr>
        <w:t>/izaa143]</w:t>
      </w:r>
    </w:p>
    <w:p w14:paraId="7F63174C" w14:textId="77777777" w:rsidR="00A10467" w:rsidRPr="00560BE1" w:rsidRDefault="00A10467" w:rsidP="00A10467">
      <w:pPr>
        <w:adjustRightInd w:val="0"/>
        <w:snapToGrid w:val="0"/>
        <w:spacing w:line="360" w:lineRule="auto"/>
        <w:jc w:val="both"/>
        <w:rPr>
          <w:rFonts w:ascii="Book Antiqua" w:hAnsi="Book Antiqua"/>
        </w:rPr>
      </w:pPr>
      <w:r w:rsidRPr="00560BE1">
        <w:rPr>
          <w:rFonts w:ascii="Book Antiqua" w:eastAsia="Book Antiqua" w:hAnsi="Book Antiqua" w:cs="Book Antiqua"/>
          <w:color w:val="000000"/>
        </w:rPr>
        <w:t xml:space="preserve">72 </w:t>
      </w:r>
      <w:r w:rsidRPr="00560BE1">
        <w:rPr>
          <w:rFonts w:ascii="Book Antiqua" w:eastAsia="Book Antiqua" w:hAnsi="Book Antiqua" w:cs="Book Antiqua"/>
          <w:b/>
          <w:bCs/>
          <w:color w:val="000000"/>
        </w:rPr>
        <w:t>Harris RJ</w:t>
      </w:r>
      <w:r w:rsidRPr="00560BE1">
        <w:rPr>
          <w:rFonts w:ascii="Book Antiqua" w:eastAsia="Book Antiqua" w:hAnsi="Book Antiqua" w:cs="Book Antiqua"/>
          <w:color w:val="000000"/>
        </w:rPr>
        <w:t xml:space="preserve">, Downey L, Smith TR, Cummings JRF, </w:t>
      </w:r>
      <w:proofErr w:type="spellStart"/>
      <w:r w:rsidRPr="00560BE1">
        <w:rPr>
          <w:rFonts w:ascii="Book Antiqua" w:eastAsia="Book Antiqua" w:hAnsi="Book Antiqua" w:cs="Book Antiqua"/>
          <w:color w:val="000000"/>
        </w:rPr>
        <w:t>Felwick</w:t>
      </w:r>
      <w:proofErr w:type="spellEnd"/>
      <w:r w:rsidRPr="00560BE1">
        <w:rPr>
          <w:rFonts w:ascii="Book Antiqua" w:eastAsia="Book Antiqua" w:hAnsi="Book Antiqua" w:cs="Book Antiqua"/>
          <w:color w:val="000000"/>
        </w:rPr>
        <w:t xml:space="preserve"> R, </w:t>
      </w:r>
      <w:proofErr w:type="spellStart"/>
      <w:r w:rsidRPr="00560BE1">
        <w:rPr>
          <w:rFonts w:ascii="Book Antiqua" w:eastAsia="Book Antiqua" w:hAnsi="Book Antiqua" w:cs="Book Antiqua"/>
          <w:color w:val="000000"/>
        </w:rPr>
        <w:t>Gwiggner</w:t>
      </w:r>
      <w:proofErr w:type="spellEnd"/>
      <w:r w:rsidRPr="00560BE1">
        <w:rPr>
          <w:rFonts w:ascii="Book Antiqua" w:eastAsia="Book Antiqua" w:hAnsi="Book Antiqua" w:cs="Book Antiqua"/>
          <w:color w:val="000000"/>
        </w:rPr>
        <w:t xml:space="preserve"> M. Life in lockdown: experiences of patients with IBD during COVID-19. </w:t>
      </w:r>
      <w:r w:rsidRPr="00560BE1">
        <w:rPr>
          <w:rFonts w:ascii="Book Antiqua" w:eastAsia="Book Antiqua" w:hAnsi="Book Antiqua" w:cs="Book Antiqua"/>
          <w:i/>
          <w:iCs/>
          <w:color w:val="000000"/>
        </w:rPr>
        <w:t>BMJ Open Gastroenterol</w:t>
      </w:r>
      <w:r w:rsidRPr="00560BE1">
        <w:rPr>
          <w:rFonts w:ascii="Book Antiqua" w:eastAsia="Book Antiqua" w:hAnsi="Book Antiqua" w:cs="Book Antiqua"/>
          <w:color w:val="000000"/>
        </w:rPr>
        <w:t xml:space="preserve"> 2020; </w:t>
      </w:r>
      <w:r w:rsidRPr="00560BE1">
        <w:rPr>
          <w:rFonts w:ascii="Book Antiqua" w:eastAsia="Book Antiqua" w:hAnsi="Book Antiqua" w:cs="Book Antiqua"/>
          <w:b/>
          <w:bCs/>
          <w:color w:val="000000"/>
        </w:rPr>
        <w:t>7</w:t>
      </w:r>
      <w:r w:rsidRPr="00560BE1">
        <w:rPr>
          <w:rFonts w:ascii="Book Antiqua" w:eastAsia="Book Antiqua" w:hAnsi="Book Antiqua" w:cs="Book Antiqua"/>
          <w:color w:val="000000"/>
        </w:rPr>
        <w:t>: e000541 [PMID: 33214234 DOI: 10.1136/bmjgast-2020-000541]</w:t>
      </w:r>
    </w:p>
    <w:p w14:paraId="1781BFF0" w14:textId="77777777" w:rsidR="00A10467" w:rsidRPr="00560BE1" w:rsidRDefault="00A10467" w:rsidP="00A10467">
      <w:pPr>
        <w:adjustRightInd w:val="0"/>
        <w:snapToGrid w:val="0"/>
        <w:spacing w:line="360" w:lineRule="auto"/>
        <w:jc w:val="both"/>
        <w:rPr>
          <w:rFonts w:ascii="Book Antiqua" w:hAnsi="Book Antiqua"/>
        </w:rPr>
      </w:pPr>
      <w:r w:rsidRPr="00560BE1">
        <w:rPr>
          <w:rFonts w:ascii="Book Antiqua" w:eastAsia="Book Antiqua" w:hAnsi="Book Antiqua" w:cs="Book Antiqua"/>
          <w:color w:val="000000"/>
        </w:rPr>
        <w:t xml:space="preserve">73 </w:t>
      </w:r>
      <w:proofErr w:type="spellStart"/>
      <w:r w:rsidRPr="00560BE1">
        <w:rPr>
          <w:rFonts w:ascii="Book Antiqua" w:eastAsia="Book Antiqua" w:hAnsi="Book Antiqua" w:cs="Book Antiqua"/>
          <w:b/>
          <w:bCs/>
          <w:color w:val="000000"/>
        </w:rPr>
        <w:t>Krupinski</w:t>
      </w:r>
      <w:proofErr w:type="spellEnd"/>
      <w:r w:rsidRPr="00560BE1">
        <w:rPr>
          <w:rFonts w:ascii="Book Antiqua" w:eastAsia="Book Antiqua" w:hAnsi="Book Antiqua" w:cs="Book Antiqua"/>
          <w:b/>
          <w:bCs/>
          <w:color w:val="000000"/>
        </w:rPr>
        <w:t xml:space="preserve"> EA</w:t>
      </w:r>
      <w:r w:rsidRPr="00560BE1">
        <w:rPr>
          <w:rFonts w:ascii="Book Antiqua" w:eastAsia="Book Antiqua" w:hAnsi="Book Antiqua" w:cs="Book Antiqua"/>
          <w:color w:val="000000"/>
        </w:rPr>
        <w:t xml:space="preserve">, Bernard J. Standards and Guidelines in Telemedicine and Telehealth. </w:t>
      </w:r>
      <w:r w:rsidRPr="00560BE1">
        <w:rPr>
          <w:rFonts w:ascii="Book Antiqua" w:eastAsia="Book Antiqua" w:hAnsi="Book Antiqua" w:cs="Book Antiqua"/>
          <w:i/>
          <w:iCs/>
          <w:color w:val="000000"/>
        </w:rPr>
        <w:t>Healthcare (Basel)</w:t>
      </w:r>
      <w:r w:rsidRPr="00560BE1">
        <w:rPr>
          <w:rFonts w:ascii="Book Antiqua" w:eastAsia="Book Antiqua" w:hAnsi="Book Antiqua" w:cs="Book Antiqua"/>
          <w:color w:val="000000"/>
        </w:rPr>
        <w:t xml:space="preserve"> 2014; </w:t>
      </w:r>
      <w:r w:rsidRPr="00560BE1">
        <w:rPr>
          <w:rFonts w:ascii="Book Antiqua" w:eastAsia="Book Antiqua" w:hAnsi="Book Antiqua" w:cs="Book Antiqua"/>
          <w:b/>
          <w:bCs/>
          <w:color w:val="000000"/>
        </w:rPr>
        <w:t>2</w:t>
      </w:r>
      <w:r w:rsidRPr="00560BE1">
        <w:rPr>
          <w:rFonts w:ascii="Book Antiqua" w:eastAsia="Book Antiqua" w:hAnsi="Book Antiqua" w:cs="Book Antiqua"/>
          <w:color w:val="000000"/>
        </w:rPr>
        <w:t>: 74-93 [PMID: 27429261 DOI: 10.3390/healthcare2010074]</w:t>
      </w:r>
    </w:p>
    <w:p w14:paraId="67AD2171" w14:textId="77777777" w:rsidR="00A10467" w:rsidRPr="00560BE1" w:rsidRDefault="00A10467" w:rsidP="00A10467">
      <w:pPr>
        <w:adjustRightInd w:val="0"/>
        <w:snapToGrid w:val="0"/>
        <w:spacing w:line="360" w:lineRule="auto"/>
        <w:jc w:val="both"/>
        <w:rPr>
          <w:rFonts w:ascii="Book Antiqua" w:hAnsi="Book Antiqua"/>
        </w:rPr>
      </w:pPr>
      <w:r w:rsidRPr="00560BE1">
        <w:rPr>
          <w:rFonts w:ascii="Book Antiqua" w:eastAsia="Book Antiqua" w:hAnsi="Book Antiqua" w:cs="Book Antiqua"/>
          <w:color w:val="000000"/>
        </w:rPr>
        <w:t xml:space="preserve">74 </w:t>
      </w:r>
      <w:r w:rsidRPr="00560BE1">
        <w:rPr>
          <w:rFonts w:ascii="Book Antiqua" w:eastAsia="Book Antiqua" w:hAnsi="Book Antiqua" w:cs="Book Antiqua"/>
          <w:b/>
          <w:bCs/>
          <w:color w:val="000000"/>
        </w:rPr>
        <w:t>Ramaswamy A</w:t>
      </w:r>
      <w:r w:rsidRPr="00560BE1">
        <w:rPr>
          <w:rFonts w:ascii="Book Antiqua" w:eastAsia="Book Antiqua" w:hAnsi="Book Antiqua" w:cs="Book Antiqua"/>
          <w:color w:val="000000"/>
        </w:rPr>
        <w:t xml:space="preserve">, Yu M, </w:t>
      </w:r>
      <w:proofErr w:type="spellStart"/>
      <w:r w:rsidRPr="00560BE1">
        <w:rPr>
          <w:rFonts w:ascii="Book Antiqua" w:eastAsia="Book Antiqua" w:hAnsi="Book Antiqua" w:cs="Book Antiqua"/>
          <w:color w:val="000000"/>
        </w:rPr>
        <w:t>Drangsholt</w:t>
      </w:r>
      <w:proofErr w:type="spellEnd"/>
      <w:r w:rsidRPr="00560BE1">
        <w:rPr>
          <w:rFonts w:ascii="Book Antiqua" w:eastAsia="Book Antiqua" w:hAnsi="Book Antiqua" w:cs="Book Antiqua"/>
          <w:color w:val="000000"/>
        </w:rPr>
        <w:t xml:space="preserve"> S, Ng E, </w:t>
      </w:r>
      <w:proofErr w:type="spellStart"/>
      <w:r w:rsidRPr="00560BE1">
        <w:rPr>
          <w:rFonts w:ascii="Book Antiqua" w:eastAsia="Book Antiqua" w:hAnsi="Book Antiqua" w:cs="Book Antiqua"/>
          <w:color w:val="000000"/>
        </w:rPr>
        <w:t>Culligan</w:t>
      </w:r>
      <w:proofErr w:type="spellEnd"/>
      <w:r w:rsidRPr="00560BE1">
        <w:rPr>
          <w:rFonts w:ascii="Book Antiqua" w:eastAsia="Book Antiqua" w:hAnsi="Book Antiqua" w:cs="Book Antiqua"/>
          <w:color w:val="000000"/>
        </w:rPr>
        <w:t xml:space="preserve"> PJ, Schlegel PN, Hu JC. Patient Satisfaction </w:t>
      </w:r>
      <w:proofErr w:type="gramStart"/>
      <w:r w:rsidRPr="00560BE1">
        <w:rPr>
          <w:rFonts w:ascii="Book Antiqua" w:eastAsia="Book Antiqua" w:hAnsi="Book Antiqua" w:cs="Book Antiqua"/>
          <w:color w:val="000000"/>
        </w:rPr>
        <w:t>With</w:t>
      </w:r>
      <w:proofErr w:type="gramEnd"/>
      <w:r w:rsidRPr="00560BE1">
        <w:rPr>
          <w:rFonts w:ascii="Book Antiqua" w:eastAsia="Book Antiqua" w:hAnsi="Book Antiqua" w:cs="Book Antiqua"/>
          <w:color w:val="000000"/>
        </w:rPr>
        <w:t xml:space="preserve"> Telemedicine During the COVID-19 Pandemic: Retrospective Cohort Study. </w:t>
      </w:r>
      <w:r w:rsidRPr="00560BE1">
        <w:rPr>
          <w:rFonts w:ascii="Book Antiqua" w:eastAsia="Book Antiqua" w:hAnsi="Book Antiqua" w:cs="Book Antiqua"/>
          <w:i/>
          <w:iCs/>
          <w:color w:val="000000"/>
        </w:rPr>
        <w:t>J Med Internet Res</w:t>
      </w:r>
      <w:r w:rsidRPr="00560BE1">
        <w:rPr>
          <w:rFonts w:ascii="Book Antiqua" w:eastAsia="Book Antiqua" w:hAnsi="Book Antiqua" w:cs="Book Antiqua"/>
          <w:color w:val="000000"/>
        </w:rPr>
        <w:t xml:space="preserve"> 2020; </w:t>
      </w:r>
      <w:r w:rsidRPr="00560BE1">
        <w:rPr>
          <w:rFonts w:ascii="Book Antiqua" w:eastAsia="Book Antiqua" w:hAnsi="Book Antiqua" w:cs="Book Antiqua"/>
          <w:b/>
          <w:bCs/>
          <w:color w:val="000000"/>
        </w:rPr>
        <w:t>22</w:t>
      </w:r>
      <w:r w:rsidRPr="00560BE1">
        <w:rPr>
          <w:rFonts w:ascii="Book Antiqua" w:eastAsia="Book Antiqua" w:hAnsi="Book Antiqua" w:cs="Book Antiqua"/>
          <w:color w:val="000000"/>
        </w:rPr>
        <w:t>: e20786 [PMID: 32810841 DOI: 10.2196/20786]</w:t>
      </w:r>
    </w:p>
    <w:p w14:paraId="77E8E249" w14:textId="77777777" w:rsidR="00A10467" w:rsidRPr="00560BE1" w:rsidRDefault="00A10467" w:rsidP="00A10467">
      <w:pPr>
        <w:adjustRightInd w:val="0"/>
        <w:snapToGrid w:val="0"/>
        <w:spacing w:line="360" w:lineRule="auto"/>
        <w:jc w:val="both"/>
        <w:rPr>
          <w:rFonts w:ascii="Book Antiqua" w:hAnsi="Book Antiqua"/>
        </w:rPr>
      </w:pPr>
      <w:r w:rsidRPr="00560BE1">
        <w:rPr>
          <w:rFonts w:ascii="Book Antiqua" w:eastAsia="Book Antiqua" w:hAnsi="Book Antiqua" w:cs="Book Antiqua"/>
          <w:color w:val="000000"/>
        </w:rPr>
        <w:t xml:space="preserve">75 </w:t>
      </w:r>
      <w:r w:rsidRPr="00560BE1">
        <w:rPr>
          <w:rFonts w:ascii="Book Antiqua" w:eastAsia="Book Antiqua" w:hAnsi="Book Antiqua" w:cs="Book Antiqua"/>
          <w:b/>
          <w:bCs/>
          <w:color w:val="000000"/>
        </w:rPr>
        <w:t>GMC</w:t>
      </w:r>
      <w:r w:rsidRPr="00560BE1">
        <w:rPr>
          <w:rFonts w:ascii="Book Antiqua" w:eastAsia="Book Antiqua" w:hAnsi="Book Antiqua" w:cs="Book Antiqua"/>
          <w:color w:val="000000"/>
        </w:rPr>
        <w:t>. Remote consultations.</w:t>
      </w:r>
      <w:r w:rsidRPr="00560BE1">
        <w:rPr>
          <w:rFonts w:ascii="Book Antiqua" w:eastAsia="宋体" w:hAnsi="Book Antiqua" w:cs="宋体"/>
          <w:color w:val="000000"/>
          <w:lang w:eastAsia="zh-CN"/>
        </w:rPr>
        <w:t xml:space="preserve"> [cited</w:t>
      </w:r>
      <w:r w:rsidRPr="00560BE1">
        <w:rPr>
          <w:rFonts w:ascii="Book Antiqua" w:eastAsia="Book Antiqua" w:hAnsi="Book Antiqua" w:cs="Book Antiqua"/>
          <w:color w:val="000000"/>
        </w:rPr>
        <w:t xml:space="preserve"> 28 December 2020</w:t>
      </w:r>
      <w:r w:rsidRPr="00560BE1">
        <w:rPr>
          <w:rFonts w:ascii="Book Antiqua" w:eastAsia="宋体" w:hAnsi="Book Antiqua" w:cs="宋体"/>
          <w:color w:val="000000"/>
          <w:lang w:eastAsia="zh-CN"/>
        </w:rPr>
        <w:t xml:space="preserve">]. Available from: </w:t>
      </w:r>
      <w:r w:rsidRPr="00560BE1">
        <w:rPr>
          <w:rFonts w:ascii="Book Antiqua" w:eastAsia="Book Antiqua" w:hAnsi="Book Antiqua" w:cs="Book Antiqua"/>
          <w:color w:val="000000"/>
        </w:rPr>
        <w:t>https://www.gmc-uk.org/ethical-guidance/ethical-hub/remote-consultations</w:t>
      </w:r>
    </w:p>
    <w:p w14:paraId="3C3DFC7C" w14:textId="77777777" w:rsidR="00A10467" w:rsidRPr="00560BE1" w:rsidRDefault="00A10467" w:rsidP="00A10467">
      <w:pPr>
        <w:adjustRightInd w:val="0"/>
        <w:snapToGrid w:val="0"/>
        <w:spacing w:line="360" w:lineRule="auto"/>
        <w:jc w:val="both"/>
        <w:rPr>
          <w:rFonts w:ascii="Book Antiqua" w:hAnsi="Book Antiqua"/>
        </w:rPr>
      </w:pPr>
      <w:r w:rsidRPr="00560BE1">
        <w:rPr>
          <w:rFonts w:ascii="Book Antiqua" w:eastAsia="Book Antiqua" w:hAnsi="Book Antiqua" w:cs="Book Antiqua"/>
          <w:color w:val="000000"/>
        </w:rPr>
        <w:t xml:space="preserve">76 </w:t>
      </w:r>
      <w:r w:rsidRPr="00560BE1">
        <w:rPr>
          <w:rFonts w:ascii="Book Antiqua" w:eastAsia="Book Antiqua" w:hAnsi="Book Antiqua" w:cs="Book Antiqua"/>
          <w:b/>
          <w:bCs/>
          <w:color w:val="000000"/>
        </w:rPr>
        <w:t>Board of governors in supersession of the Medical Council of India</w:t>
      </w:r>
      <w:r w:rsidRPr="00560BE1">
        <w:rPr>
          <w:rFonts w:ascii="Book Antiqua" w:eastAsia="Book Antiqua" w:hAnsi="Book Antiqua" w:cs="Book Antiqua"/>
          <w:color w:val="000000"/>
        </w:rPr>
        <w:t xml:space="preserve">. Telemedicine practice guidelines. </w:t>
      </w:r>
      <w:r w:rsidRPr="00560BE1">
        <w:rPr>
          <w:rFonts w:ascii="Book Antiqua" w:eastAsia="宋体" w:hAnsi="Book Antiqua" w:cs="宋体"/>
          <w:color w:val="000000"/>
          <w:lang w:eastAsia="zh-CN"/>
        </w:rPr>
        <w:t>[cited</w:t>
      </w:r>
      <w:r w:rsidRPr="00560BE1">
        <w:rPr>
          <w:rFonts w:ascii="Book Antiqua" w:eastAsia="Book Antiqua" w:hAnsi="Book Antiqua" w:cs="Book Antiqua"/>
          <w:color w:val="000000"/>
        </w:rPr>
        <w:t xml:space="preserve"> 20 January 2021</w:t>
      </w:r>
      <w:r w:rsidRPr="00560BE1">
        <w:rPr>
          <w:rFonts w:ascii="Book Antiqua" w:eastAsia="宋体" w:hAnsi="Book Antiqua" w:cs="宋体"/>
          <w:color w:val="000000"/>
          <w:lang w:eastAsia="zh-CN"/>
        </w:rPr>
        <w:t xml:space="preserve">]. Available from: </w:t>
      </w:r>
      <w:r w:rsidRPr="00560BE1">
        <w:rPr>
          <w:rFonts w:ascii="Book Antiqua" w:eastAsia="Book Antiqua" w:hAnsi="Book Antiqua" w:cs="Book Antiqua"/>
          <w:color w:val="000000"/>
        </w:rPr>
        <w:t>https://www.mohfw.gov.in/pdf/ Telemedicine.pdf</w:t>
      </w:r>
    </w:p>
    <w:p w14:paraId="310C0587" w14:textId="77777777" w:rsidR="00A10467" w:rsidRPr="00560BE1" w:rsidRDefault="00A10467" w:rsidP="00A10467">
      <w:pPr>
        <w:adjustRightInd w:val="0"/>
        <w:snapToGrid w:val="0"/>
        <w:spacing w:line="360" w:lineRule="auto"/>
        <w:jc w:val="both"/>
        <w:rPr>
          <w:rFonts w:ascii="Book Antiqua" w:hAnsi="Book Antiqua"/>
        </w:rPr>
      </w:pPr>
      <w:r w:rsidRPr="00560BE1">
        <w:rPr>
          <w:rFonts w:ascii="Book Antiqua" w:eastAsia="Book Antiqua" w:hAnsi="Book Antiqua" w:cs="Book Antiqua"/>
          <w:color w:val="000000"/>
        </w:rPr>
        <w:t xml:space="preserve">77 </w:t>
      </w:r>
      <w:r w:rsidRPr="00560BE1">
        <w:rPr>
          <w:rFonts w:ascii="Book Antiqua" w:eastAsia="Book Antiqua" w:hAnsi="Book Antiqua" w:cs="Book Antiqua"/>
          <w:b/>
          <w:bCs/>
          <w:color w:val="000000"/>
        </w:rPr>
        <w:t xml:space="preserve">World Health </w:t>
      </w:r>
      <w:proofErr w:type="spellStart"/>
      <w:r w:rsidRPr="00560BE1">
        <w:rPr>
          <w:rFonts w:ascii="Book Antiqua" w:eastAsia="Book Antiqua" w:hAnsi="Book Antiqua" w:cs="Book Antiqua"/>
          <w:b/>
          <w:bCs/>
          <w:color w:val="000000"/>
        </w:rPr>
        <w:t>Organisation</w:t>
      </w:r>
      <w:proofErr w:type="spellEnd"/>
      <w:r w:rsidRPr="00560BE1">
        <w:rPr>
          <w:rFonts w:ascii="Book Antiqua" w:eastAsia="Book Antiqua" w:hAnsi="Book Antiqua" w:cs="Book Antiqua"/>
          <w:color w:val="000000"/>
        </w:rPr>
        <w:t xml:space="preserve">. Implementing telemedicine services during COVID-19: guiding principles and considerations for a stepwise approach. </w:t>
      </w:r>
      <w:r w:rsidRPr="00560BE1">
        <w:rPr>
          <w:rFonts w:ascii="Book Antiqua" w:eastAsia="宋体" w:hAnsi="Book Antiqua" w:cs="宋体"/>
          <w:color w:val="000000"/>
          <w:lang w:eastAsia="zh-CN"/>
        </w:rPr>
        <w:t>[cited</w:t>
      </w:r>
      <w:r w:rsidRPr="00560BE1">
        <w:rPr>
          <w:rFonts w:ascii="Book Antiqua" w:eastAsia="Book Antiqua" w:hAnsi="Book Antiqua" w:cs="Book Antiqua"/>
          <w:color w:val="000000"/>
        </w:rPr>
        <w:t xml:space="preserve"> 20 January 2021</w:t>
      </w:r>
      <w:r w:rsidRPr="00560BE1">
        <w:rPr>
          <w:rFonts w:ascii="Book Antiqua" w:eastAsia="宋体" w:hAnsi="Book Antiqua" w:cs="宋体"/>
          <w:color w:val="000000"/>
          <w:lang w:eastAsia="zh-CN"/>
        </w:rPr>
        <w:t xml:space="preserve">]. Available from: </w:t>
      </w:r>
      <w:r w:rsidRPr="00560BE1">
        <w:rPr>
          <w:rFonts w:ascii="Book Antiqua" w:eastAsia="Book Antiqua" w:hAnsi="Book Antiqua" w:cs="Book Antiqua"/>
          <w:color w:val="000000"/>
        </w:rPr>
        <w:t>https://iris.wpro.who.int/bitstream/handle/10665.1/14651/WPR-DSE-2020-032-eng.pdf</w:t>
      </w:r>
    </w:p>
    <w:p w14:paraId="353CD5C6" w14:textId="77777777" w:rsidR="00A10467" w:rsidRPr="00560BE1" w:rsidRDefault="00A10467" w:rsidP="00A10467">
      <w:pPr>
        <w:adjustRightInd w:val="0"/>
        <w:snapToGrid w:val="0"/>
        <w:spacing w:line="360" w:lineRule="auto"/>
        <w:jc w:val="both"/>
        <w:rPr>
          <w:rFonts w:ascii="Book Antiqua" w:hAnsi="Book Antiqua"/>
        </w:rPr>
      </w:pPr>
      <w:r w:rsidRPr="00560BE1">
        <w:rPr>
          <w:rFonts w:ascii="Book Antiqua" w:eastAsia="Book Antiqua" w:hAnsi="Book Antiqua" w:cs="Book Antiqua"/>
          <w:color w:val="000000"/>
        </w:rPr>
        <w:t xml:space="preserve">78 </w:t>
      </w:r>
      <w:r w:rsidRPr="00560BE1">
        <w:rPr>
          <w:rFonts w:ascii="Book Antiqua" w:eastAsia="Book Antiqua" w:hAnsi="Book Antiqua" w:cs="Book Antiqua"/>
          <w:b/>
          <w:bCs/>
          <w:color w:val="000000"/>
        </w:rPr>
        <w:t>Hong Z</w:t>
      </w:r>
      <w:r w:rsidRPr="00560BE1">
        <w:rPr>
          <w:rFonts w:ascii="Book Antiqua" w:eastAsia="Book Antiqua" w:hAnsi="Book Antiqua" w:cs="Book Antiqua"/>
          <w:color w:val="000000"/>
        </w:rPr>
        <w:t xml:space="preserve">, Li N, Li D, Li J, Li B, </w:t>
      </w:r>
      <w:proofErr w:type="spellStart"/>
      <w:r w:rsidRPr="00560BE1">
        <w:rPr>
          <w:rFonts w:ascii="Book Antiqua" w:eastAsia="Book Antiqua" w:hAnsi="Book Antiqua" w:cs="Book Antiqua"/>
          <w:color w:val="000000"/>
        </w:rPr>
        <w:t>Xiong</w:t>
      </w:r>
      <w:proofErr w:type="spellEnd"/>
      <w:r w:rsidRPr="00560BE1">
        <w:rPr>
          <w:rFonts w:ascii="Book Antiqua" w:eastAsia="Book Antiqua" w:hAnsi="Book Antiqua" w:cs="Book Antiqua"/>
          <w:color w:val="000000"/>
        </w:rPr>
        <w:t xml:space="preserve"> W, Lu L, Li W, Zhou D. Telemedicine During the COVID-19 Pandemic: Experiences </w:t>
      </w:r>
      <w:proofErr w:type="gramStart"/>
      <w:r w:rsidRPr="00560BE1">
        <w:rPr>
          <w:rFonts w:ascii="Book Antiqua" w:eastAsia="Book Antiqua" w:hAnsi="Book Antiqua" w:cs="Book Antiqua"/>
          <w:color w:val="000000"/>
        </w:rPr>
        <w:t>From</w:t>
      </w:r>
      <w:proofErr w:type="gramEnd"/>
      <w:r w:rsidRPr="00560BE1">
        <w:rPr>
          <w:rFonts w:ascii="Book Antiqua" w:eastAsia="Book Antiqua" w:hAnsi="Book Antiqua" w:cs="Book Antiqua"/>
          <w:color w:val="000000"/>
        </w:rPr>
        <w:t xml:space="preserve"> Western China. </w:t>
      </w:r>
      <w:r w:rsidRPr="00560BE1">
        <w:rPr>
          <w:rFonts w:ascii="Book Antiqua" w:eastAsia="Book Antiqua" w:hAnsi="Book Antiqua" w:cs="Book Antiqua"/>
          <w:i/>
          <w:iCs/>
          <w:color w:val="000000"/>
        </w:rPr>
        <w:t>J Med Internet Res</w:t>
      </w:r>
      <w:r w:rsidRPr="00560BE1">
        <w:rPr>
          <w:rFonts w:ascii="Book Antiqua" w:eastAsia="Book Antiqua" w:hAnsi="Book Antiqua" w:cs="Book Antiqua"/>
          <w:color w:val="000000"/>
        </w:rPr>
        <w:t xml:space="preserve"> 2020; </w:t>
      </w:r>
      <w:r w:rsidRPr="00560BE1">
        <w:rPr>
          <w:rFonts w:ascii="Book Antiqua" w:eastAsia="Book Antiqua" w:hAnsi="Book Antiqua" w:cs="Book Antiqua"/>
          <w:b/>
          <w:bCs/>
          <w:color w:val="000000"/>
        </w:rPr>
        <w:t>22</w:t>
      </w:r>
      <w:r w:rsidRPr="00560BE1">
        <w:rPr>
          <w:rFonts w:ascii="Book Antiqua" w:eastAsia="Book Antiqua" w:hAnsi="Book Antiqua" w:cs="Book Antiqua"/>
          <w:color w:val="000000"/>
        </w:rPr>
        <w:t>: e19577 [PMID: 32349962 DOI: 10.2196/19577]</w:t>
      </w:r>
    </w:p>
    <w:p w14:paraId="79E1DC93" w14:textId="77777777" w:rsidR="00A10467" w:rsidRPr="00560BE1" w:rsidRDefault="00A10467" w:rsidP="00A10467">
      <w:pPr>
        <w:adjustRightInd w:val="0"/>
        <w:snapToGrid w:val="0"/>
        <w:spacing w:line="360" w:lineRule="auto"/>
        <w:jc w:val="both"/>
        <w:rPr>
          <w:rFonts w:ascii="Book Antiqua" w:hAnsi="Book Antiqua"/>
        </w:rPr>
      </w:pPr>
      <w:r w:rsidRPr="00560BE1">
        <w:rPr>
          <w:rFonts w:ascii="Book Antiqua" w:eastAsia="Book Antiqua" w:hAnsi="Book Antiqua" w:cs="Book Antiqua"/>
          <w:color w:val="000000"/>
        </w:rPr>
        <w:t xml:space="preserve">79 </w:t>
      </w:r>
      <w:r w:rsidRPr="00560BE1">
        <w:rPr>
          <w:rFonts w:ascii="Book Antiqua" w:eastAsia="Book Antiqua" w:hAnsi="Book Antiqua" w:cs="Book Antiqua"/>
          <w:b/>
          <w:bCs/>
          <w:color w:val="000000"/>
        </w:rPr>
        <w:t>Royal College of General Practitioners</w:t>
      </w:r>
      <w:r w:rsidRPr="00560BE1">
        <w:rPr>
          <w:rFonts w:ascii="Book Antiqua" w:eastAsia="Book Antiqua" w:hAnsi="Book Antiqua" w:cs="Book Antiqua"/>
          <w:color w:val="000000"/>
        </w:rPr>
        <w:t>. Remote consultations: striking the right balance for patient access. 2020 Aug</w:t>
      </w:r>
      <w:r w:rsidRPr="00560BE1">
        <w:rPr>
          <w:rFonts w:ascii="Book Antiqua" w:eastAsia="Book Antiqua" w:hAnsi="Book Antiqua" w:cs="Book Antiqua"/>
          <w:b/>
          <w:bCs/>
          <w:color w:val="000000"/>
        </w:rPr>
        <w:t xml:space="preserve"> </w:t>
      </w:r>
      <w:r w:rsidRPr="00560BE1">
        <w:rPr>
          <w:rFonts w:ascii="Book Antiqua" w:eastAsia="Book Antiqua" w:hAnsi="Book Antiqua" w:cs="Book Antiqua"/>
          <w:color w:val="000000"/>
        </w:rPr>
        <w:t>14</w:t>
      </w:r>
      <w:r w:rsidRPr="00560BE1">
        <w:rPr>
          <w:rFonts w:ascii="Book Antiqua" w:eastAsia="Book Antiqua" w:hAnsi="Book Antiqua" w:cs="Book Antiqua"/>
          <w:b/>
          <w:bCs/>
          <w:color w:val="000000"/>
        </w:rPr>
        <w:t xml:space="preserve"> </w:t>
      </w:r>
      <w:r w:rsidRPr="00560BE1">
        <w:rPr>
          <w:rFonts w:ascii="Book Antiqua" w:eastAsia="Book Antiqua" w:hAnsi="Book Antiqua" w:cs="Book Antiqua"/>
          <w:color w:val="000000"/>
        </w:rPr>
        <w:t xml:space="preserve">[cited 28 December 2020]. Available from: </w:t>
      </w:r>
      <w:r w:rsidRPr="00560BE1">
        <w:rPr>
          <w:rFonts w:ascii="Book Antiqua" w:eastAsia="Book Antiqua" w:hAnsi="Book Antiqua" w:cs="Book Antiqua"/>
          <w:color w:val="000000"/>
        </w:rPr>
        <w:lastRenderedPageBreak/>
        <w:t>https://www.rcgp.org.uk/about-us/rcgp-blog/striking-the-right-balance-for-patient-access.aspx</w:t>
      </w:r>
    </w:p>
    <w:p w14:paraId="68D7F6D3" w14:textId="77777777" w:rsidR="00A10467" w:rsidRPr="00560BE1" w:rsidRDefault="00A10467" w:rsidP="00A10467">
      <w:pPr>
        <w:adjustRightInd w:val="0"/>
        <w:snapToGrid w:val="0"/>
        <w:spacing w:line="360" w:lineRule="auto"/>
        <w:jc w:val="both"/>
        <w:rPr>
          <w:rFonts w:ascii="Book Antiqua" w:hAnsi="Book Antiqua"/>
        </w:rPr>
      </w:pPr>
      <w:r w:rsidRPr="00560BE1">
        <w:rPr>
          <w:rFonts w:ascii="Book Antiqua" w:eastAsia="Book Antiqua" w:hAnsi="Book Antiqua" w:cs="Book Antiqua"/>
          <w:color w:val="000000"/>
        </w:rPr>
        <w:t xml:space="preserve">80 </w:t>
      </w:r>
      <w:proofErr w:type="spellStart"/>
      <w:r w:rsidRPr="00560BE1">
        <w:rPr>
          <w:rFonts w:ascii="Book Antiqua" w:eastAsia="Book Antiqua" w:hAnsi="Book Antiqua" w:cs="Book Antiqua"/>
          <w:b/>
          <w:bCs/>
          <w:color w:val="000000"/>
        </w:rPr>
        <w:t>Rimmer</w:t>
      </w:r>
      <w:proofErr w:type="spellEnd"/>
      <w:r w:rsidRPr="00560BE1">
        <w:rPr>
          <w:rFonts w:ascii="Book Antiqua" w:eastAsia="Book Antiqua" w:hAnsi="Book Antiqua" w:cs="Book Antiqua"/>
          <w:b/>
          <w:bCs/>
          <w:color w:val="000000"/>
        </w:rPr>
        <w:t xml:space="preserve"> A</w:t>
      </w:r>
      <w:r w:rsidRPr="00560BE1">
        <w:rPr>
          <w:rFonts w:ascii="Book Antiqua" w:eastAsia="Book Antiqua" w:hAnsi="Book Antiqua" w:cs="Book Antiqua"/>
          <w:color w:val="000000"/>
        </w:rPr>
        <w:t xml:space="preserve">. I don't feel confident providing remote consultations. What do I need to know? </w:t>
      </w:r>
      <w:r w:rsidRPr="00560BE1">
        <w:rPr>
          <w:rFonts w:ascii="Book Antiqua" w:eastAsia="Book Antiqua" w:hAnsi="Book Antiqua" w:cs="Book Antiqua"/>
          <w:i/>
          <w:iCs/>
          <w:color w:val="000000"/>
        </w:rPr>
        <w:t>BMJ</w:t>
      </w:r>
      <w:r w:rsidRPr="00560BE1">
        <w:rPr>
          <w:rFonts w:ascii="Book Antiqua" w:eastAsia="Book Antiqua" w:hAnsi="Book Antiqua" w:cs="Book Antiqua"/>
          <w:color w:val="000000"/>
        </w:rPr>
        <w:t xml:space="preserve"> 2020; </w:t>
      </w:r>
      <w:r w:rsidRPr="00560BE1">
        <w:rPr>
          <w:rFonts w:ascii="Book Antiqua" w:eastAsia="Book Antiqua" w:hAnsi="Book Antiqua" w:cs="Book Antiqua"/>
          <w:b/>
          <w:bCs/>
          <w:color w:val="000000"/>
        </w:rPr>
        <w:t>369</w:t>
      </w:r>
      <w:r w:rsidRPr="00560BE1">
        <w:rPr>
          <w:rFonts w:ascii="Book Antiqua" w:eastAsia="Book Antiqua" w:hAnsi="Book Antiqua" w:cs="Book Antiqua"/>
          <w:color w:val="000000"/>
        </w:rPr>
        <w:t>: m1746 [PMID: 32354876 DOI: 10.1136/bmj.m1746]</w:t>
      </w:r>
    </w:p>
    <w:p w14:paraId="4024ED92" w14:textId="77777777" w:rsidR="00A10467" w:rsidRPr="00560BE1" w:rsidRDefault="00A10467" w:rsidP="00A10467">
      <w:pPr>
        <w:adjustRightInd w:val="0"/>
        <w:snapToGrid w:val="0"/>
        <w:spacing w:line="360" w:lineRule="auto"/>
        <w:jc w:val="both"/>
        <w:rPr>
          <w:rFonts w:ascii="Book Antiqua" w:hAnsi="Book Antiqua"/>
        </w:rPr>
      </w:pPr>
      <w:r w:rsidRPr="00560BE1">
        <w:rPr>
          <w:rFonts w:ascii="Book Antiqua" w:eastAsia="Book Antiqua" w:hAnsi="Book Antiqua" w:cs="Book Antiqua"/>
          <w:color w:val="000000"/>
        </w:rPr>
        <w:t xml:space="preserve">81 </w:t>
      </w:r>
      <w:r w:rsidRPr="00560BE1">
        <w:rPr>
          <w:rFonts w:ascii="Book Antiqua" w:eastAsia="Book Antiqua" w:hAnsi="Book Antiqua" w:cs="Book Antiqua"/>
          <w:b/>
          <w:bCs/>
          <w:color w:val="000000"/>
        </w:rPr>
        <w:t>NICE</w:t>
      </w:r>
      <w:r w:rsidRPr="00560BE1">
        <w:rPr>
          <w:rFonts w:ascii="Book Antiqua" w:eastAsia="Book Antiqua" w:hAnsi="Book Antiqua" w:cs="Book Antiqua"/>
          <w:color w:val="000000"/>
        </w:rPr>
        <w:t xml:space="preserve">. Clinical guide for the management of remote consultations and remote working in secondary care during the coronavirus pandemic. [cited 13 January 2021]. Available from: https://www.nice.org.uk/Media/Default/About/COVID-19/Specialty-guides/specialty-Guide-Virtual-Working-and-Coronavirus.pdf </w:t>
      </w:r>
    </w:p>
    <w:p w14:paraId="63BAC99C" w14:textId="77777777" w:rsidR="00A10467" w:rsidRPr="00560BE1" w:rsidRDefault="00A10467" w:rsidP="00A10467">
      <w:pPr>
        <w:adjustRightInd w:val="0"/>
        <w:snapToGrid w:val="0"/>
        <w:spacing w:line="360" w:lineRule="auto"/>
        <w:jc w:val="both"/>
        <w:rPr>
          <w:rFonts w:ascii="Book Antiqua" w:hAnsi="Book Antiqua"/>
        </w:rPr>
      </w:pPr>
      <w:r w:rsidRPr="00560BE1">
        <w:rPr>
          <w:rFonts w:ascii="Book Antiqua" w:eastAsia="Book Antiqua" w:hAnsi="Book Antiqua" w:cs="Book Antiqua"/>
          <w:color w:val="000000"/>
        </w:rPr>
        <w:t xml:space="preserve">82 </w:t>
      </w:r>
      <w:r w:rsidRPr="00560BE1">
        <w:rPr>
          <w:rFonts w:ascii="Book Antiqua" w:eastAsia="Book Antiqua" w:hAnsi="Book Antiqua" w:cs="Book Antiqua"/>
          <w:b/>
          <w:bCs/>
          <w:color w:val="000000"/>
        </w:rPr>
        <w:t>GMC</w:t>
      </w:r>
      <w:r w:rsidRPr="00560BE1">
        <w:rPr>
          <w:rFonts w:ascii="Book Antiqua" w:eastAsia="Book Antiqua" w:hAnsi="Book Antiqua" w:cs="Book Antiqua"/>
          <w:color w:val="000000"/>
        </w:rPr>
        <w:t xml:space="preserve">. </w:t>
      </w:r>
      <w:proofErr w:type="spellStart"/>
      <w:r w:rsidRPr="00560BE1">
        <w:rPr>
          <w:rFonts w:ascii="Book Antiqua" w:eastAsia="Book Antiqua" w:hAnsi="Book Antiqua" w:cs="Book Antiqua"/>
          <w:color w:val="000000"/>
        </w:rPr>
        <w:t>CoronaVirus</w:t>
      </w:r>
      <w:proofErr w:type="spellEnd"/>
      <w:r w:rsidRPr="00560BE1">
        <w:rPr>
          <w:rFonts w:ascii="Book Antiqua" w:eastAsia="Book Antiqua" w:hAnsi="Book Antiqua" w:cs="Book Antiqua"/>
          <w:color w:val="000000"/>
        </w:rPr>
        <w:t>-Frequently asked questions. [cited 28 December 2020]. Available from: https://www.gmc-uk.org/ethical-guidance/ethical-hub/COVID-19-questions-and-answers#Remote-consultations</w:t>
      </w:r>
    </w:p>
    <w:p w14:paraId="0FD56222" w14:textId="77777777" w:rsidR="00A10467" w:rsidRPr="00560BE1" w:rsidRDefault="00A10467" w:rsidP="00A10467">
      <w:pPr>
        <w:adjustRightInd w:val="0"/>
        <w:snapToGrid w:val="0"/>
        <w:spacing w:line="360" w:lineRule="auto"/>
        <w:jc w:val="both"/>
        <w:rPr>
          <w:rFonts w:ascii="Book Antiqua" w:hAnsi="Book Antiqua"/>
        </w:rPr>
      </w:pPr>
      <w:r w:rsidRPr="00560BE1">
        <w:rPr>
          <w:rFonts w:ascii="Book Antiqua" w:eastAsia="Book Antiqua" w:hAnsi="Book Antiqua" w:cs="Book Antiqua"/>
          <w:color w:val="000000"/>
        </w:rPr>
        <w:t xml:space="preserve">83 </w:t>
      </w:r>
      <w:r w:rsidRPr="00560BE1">
        <w:rPr>
          <w:rFonts w:ascii="Book Antiqua" w:eastAsia="Book Antiqua" w:hAnsi="Book Antiqua" w:cs="Book Antiqua"/>
          <w:b/>
          <w:bCs/>
          <w:color w:val="000000"/>
        </w:rPr>
        <w:t>MDDUS</w:t>
      </w:r>
      <w:r w:rsidRPr="00560BE1">
        <w:rPr>
          <w:rFonts w:ascii="Book Antiqua" w:eastAsia="Book Antiqua" w:hAnsi="Book Antiqua" w:cs="Book Antiqua"/>
          <w:color w:val="000000"/>
        </w:rPr>
        <w:t>. Medical Advice. 2020. cited 28 December 2020]. Available from: https://www.mddus.com/coronavirus/medical-advice</w:t>
      </w:r>
    </w:p>
    <w:p w14:paraId="08225A84" w14:textId="77777777" w:rsidR="00A10467" w:rsidRPr="00560BE1" w:rsidRDefault="00A10467" w:rsidP="00A10467">
      <w:pPr>
        <w:adjustRightInd w:val="0"/>
        <w:snapToGrid w:val="0"/>
        <w:spacing w:line="360" w:lineRule="auto"/>
        <w:jc w:val="both"/>
        <w:rPr>
          <w:rFonts w:ascii="Book Antiqua" w:hAnsi="Book Antiqua"/>
        </w:rPr>
      </w:pPr>
      <w:r w:rsidRPr="00560BE1">
        <w:rPr>
          <w:rFonts w:ascii="Book Antiqua" w:eastAsia="Book Antiqua" w:hAnsi="Book Antiqua" w:cs="Book Antiqua"/>
          <w:color w:val="000000"/>
        </w:rPr>
        <w:t xml:space="preserve">84 </w:t>
      </w:r>
      <w:r w:rsidRPr="00560BE1">
        <w:rPr>
          <w:rFonts w:ascii="Book Antiqua" w:eastAsia="Book Antiqua" w:hAnsi="Book Antiqua" w:cs="Book Antiqua"/>
          <w:b/>
          <w:bCs/>
          <w:color w:val="000000"/>
        </w:rPr>
        <w:t>Ghosh A</w:t>
      </w:r>
      <w:r w:rsidRPr="00560BE1">
        <w:rPr>
          <w:rFonts w:ascii="Book Antiqua" w:eastAsia="Book Antiqua" w:hAnsi="Book Antiqua" w:cs="Book Antiqua"/>
          <w:color w:val="000000"/>
        </w:rPr>
        <w:t xml:space="preserve">, Gupta R, </w:t>
      </w:r>
      <w:proofErr w:type="spellStart"/>
      <w:r w:rsidRPr="00560BE1">
        <w:rPr>
          <w:rFonts w:ascii="Book Antiqua" w:eastAsia="Book Antiqua" w:hAnsi="Book Antiqua" w:cs="Book Antiqua"/>
          <w:color w:val="000000"/>
        </w:rPr>
        <w:t>Misra</w:t>
      </w:r>
      <w:proofErr w:type="spellEnd"/>
      <w:r w:rsidRPr="00560BE1">
        <w:rPr>
          <w:rFonts w:ascii="Book Antiqua" w:eastAsia="Book Antiqua" w:hAnsi="Book Antiqua" w:cs="Book Antiqua"/>
          <w:color w:val="000000"/>
        </w:rPr>
        <w:t xml:space="preserve"> A. Telemedicine for diabetes care in India during COVID19 pandemic and national lockdown period: Guidelines for physicians. </w:t>
      </w:r>
      <w:r w:rsidRPr="00560BE1">
        <w:rPr>
          <w:rFonts w:ascii="Book Antiqua" w:eastAsia="Book Antiqua" w:hAnsi="Book Antiqua" w:cs="Book Antiqua"/>
          <w:i/>
          <w:iCs/>
          <w:color w:val="000000"/>
        </w:rPr>
        <w:t xml:space="preserve">Diabetes </w:t>
      </w:r>
      <w:proofErr w:type="spellStart"/>
      <w:r w:rsidRPr="00560BE1">
        <w:rPr>
          <w:rFonts w:ascii="Book Antiqua" w:eastAsia="Book Antiqua" w:hAnsi="Book Antiqua" w:cs="Book Antiqua"/>
          <w:i/>
          <w:iCs/>
          <w:color w:val="000000"/>
        </w:rPr>
        <w:t>Metab</w:t>
      </w:r>
      <w:proofErr w:type="spellEnd"/>
      <w:r w:rsidRPr="00560BE1">
        <w:rPr>
          <w:rFonts w:ascii="Book Antiqua" w:eastAsia="Book Antiqua" w:hAnsi="Book Antiqua" w:cs="Book Antiqua"/>
          <w:i/>
          <w:iCs/>
          <w:color w:val="000000"/>
        </w:rPr>
        <w:t xml:space="preserve"> </w:t>
      </w:r>
      <w:proofErr w:type="spellStart"/>
      <w:r w:rsidRPr="00560BE1">
        <w:rPr>
          <w:rFonts w:ascii="Book Antiqua" w:eastAsia="Book Antiqua" w:hAnsi="Book Antiqua" w:cs="Book Antiqua"/>
          <w:i/>
          <w:iCs/>
          <w:color w:val="000000"/>
        </w:rPr>
        <w:t>Syndr</w:t>
      </w:r>
      <w:proofErr w:type="spellEnd"/>
      <w:r w:rsidRPr="00560BE1">
        <w:rPr>
          <w:rFonts w:ascii="Book Antiqua" w:eastAsia="Book Antiqua" w:hAnsi="Book Antiqua" w:cs="Book Antiqua"/>
          <w:color w:val="000000"/>
        </w:rPr>
        <w:t xml:space="preserve"> 2020; </w:t>
      </w:r>
      <w:r w:rsidRPr="00560BE1">
        <w:rPr>
          <w:rFonts w:ascii="Book Antiqua" w:eastAsia="Book Antiqua" w:hAnsi="Book Antiqua" w:cs="Book Antiqua"/>
          <w:b/>
          <w:bCs/>
          <w:color w:val="000000"/>
        </w:rPr>
        <w:t>14</w:t>
      </w:r>
      <w:r w:rsidRPr="00560BE1">
        <w:rPr>
          <w:rFonts w:ascii="Book Antiqua" w:eastAsia="Book Antiqua" w:hAnsi="Book Antiqua" w:cs="Book Antiqua"/>
          <w:color w:val="000000"/>
        </w:rPr>
        <w:t>: 273-276 [PMID: 32283497 DOI: 10.1016/j.dsx.2020.04.001]</w:t>
      </w:r>
    </w:p>
    <w:p w14:paraId="28F73B38" w14:textId="77777777" w:rsidR="00A10467" w:rsidRPr="00560BE1" w:rsidRDefault="00A10467" w:rsidP="00A10467">
      <w:pPr>
        <w:adjustRightInd w:val="0"/>
        <w:snapToGrid w:val="0"/>
        <w:spacing w:line="360" w:lineRule="auto"/>
        <w:jc w:val="both"/>
        <w:rPr>
          <w:rFonts w:ascii="Book Antiqua" w:hAnsi="Book Antiqua"/>
        </w:rPr>
      </w:pPr>
      <w:r w:rsidRPr="00560BE1">
        <w:rPr>
          <w:rFonts w:ascii="Book Antiqua" w:eastAsia="Book Antiqua" w:hAnsi="Book Antiqua" w:cs="Book Antiqua"/>
          <w:color w:val="000000"/>
        </w:rPr>
        <w:t xml:space="preserve">85 </w:t>
      </w:r>
      <w:proofErr w:type="spellStart"/>
      <w:r w:rsidRPr="00560BE1">
        <w:rPr>
          <w:rFonts w:ascii="Book Antiqua" w:eastAsia="Book Antiqua" w:hAnsi="Book Antiqua" w:cs="Book Antiqua"/>
          <w:b/>
          <w:bCs/>
          <w:color w:val="000000"/>
        </w:rPr>
        <w:t>Demaerschalk</w:t>
      </w:r>
      <w:proofErr w:type="spellEnd"/>
      <w:r w:rsidRPr="00560BE1">
        <w:rPr>
          <w:rFonts w:ascii="Book Antiqua" w:eastAsia="Book Antiqua" w:hAnsi="Book Antiqua" w:cs="Book Antiqua"/>
          <w:b/>
          <w:bCs/>
          <w:color w:val="000000"/>
        </w:rPr>
        <w:t xml:space="preserve"> BM</w:t>
      </w:r>
      <w:r w:rsidRPr="00560BE1">
        <w:rPr>
          <w:rFonts w:ascii="Book Antiqua" w:eastAsia="Book Antiqua" w:hAnsi="Book Antiqua" w:cs="Book Antiqua"/>
          <w:color w:val="000000"/>
        </w:rPr>
        <w:t xml:space="preserve">, Berg J, Chong BW, Gross H, Nystrom K, Adeoye O, </w:t>
      </w:r>
      <w:proofErr w:type="spellStart"/>
      <w:r w:rsidRPr="00560BE1">
        <w:rPr>
          <w:rFonts w:ascii="Book Antiqua" w:eastAsia="Book Antiqua" w:hAnsi="Book Antiqua" w:cs="Book Antiqua"/>
          <w:color w:val="000000"/>
        </w:rPr>
        <w:t>Schwamm</w:t>
      </w:r>
      <w:proofErr w:type="spellEnd"/>
      <w:r w:rsidRPr="00560BE1">
        <w:rPr>
          <w:rFonts w:ascii="Book Antiqua" w:eastAsia="Book Antiqua" w:hAnsi="Book Antiqua" w:cs="Book Antiqua"/>
          <w:color w:val="000000"/>
        </w:rPr>
        <w:t xml:space="preserve"> L, Wechsler L, </w:t>
      </w:r>
      <w:proofErr w:type="spellStart"/>
      <w:r w:rsidRPr="00560BE1">
        <w:rPr>
          <w:rFonts w:ascii="Book Antiqua" w:eastAsia="Book Antiqua" w:hAnsi="Book Antiqua" w:cs="Book Antiqua"/>
          <w:color w:val="000000"/>
        </w:rPr>
        <w:t>Whitchurch</w:t>
      </w:r>
      <w:proofErr w:type="spellEnd"/>
      <w:r w:rsidRPr="00560BE1">
        <w:rPr>
          <w:rFonts w:ascii="Book Antiqua" w:eastAsia="Book Antiqua" w:hAnsi="Book Antiqua" w:cs="Book Antiqua"/>
          <w:color w:val="000000"/>
        </w:rPr>
        <w:t xml:space="preserve"> S. American Telemedicine Association: </w:t>
      </w:r>
      <w:proofErr w:type="spellStart"/>
      <w:r w:rsidRPr="00560BE1">
        <w:rPr>
          <w:rFonts w:ascii="Book Antiqua" w:eastAsia="Book Antiqua" w:hAnsi="Book Antiqua" w:cs="Book Antiqua"/>
          <w:color w:val="000000"/>
        </w:rPr>
        <w:t>Telestroke</w:t>
      </w:r>
      <w:proofErr w:type="spellEnd"/>
      <w:r w:rsidRPr="00560BE1">
        <w:rPr>
          <w:rFonts w:ascii="Book Antiqua" w:eastAsia="Book Antiqua" w:hAnsi="Book Antiqua" w:cs="Book Antiqua"/>
          <w:color w:val="000000"/>
        </w:rPr>
        <w:t xml:space="preserve"> Guidelines. </w:t>
      </w:r>
      <w:proofErr w:type="spellStart"/>
      <w:r w:rsidRPr="00560BE1">
        <w:rPr>
          <w:rFonts w:ascii="Book Antiqua" w:eastAsia="Book Antiqua" w:hAnsi="Book Antiqua" w:cs="Book Antiqua"/>
          <w:i/>
          <w:iCs/>
          <w:color w:val="000000"/>
        </w:rPr>
        <w:t>Telemed</w:t>
      </w:r>
      <w:proofErr w:type="spellEnd"/>
      <w:r w:rsidRPr="00560BE1">
        <w:rPr>
          <w:rFonts w:ascii="Book Antiqua" w:eastAsia="Book Antiqua" w:hAnsi="Book Antiqua" w:cs="Book Antiqua"/>
          <w:i/>
          <w:iCs/>
          <w:color w:val="000000"/>
        </w:rPr>
        <w:t xml:space="preserve"> J E Health</w:t>
      </w:r>
      <w:r w:rsidRPr="00560BE1">
        <w:rPr>
          <w:rFonts w:ascii="Book Antiqua" w:eastAsia="Book Antiqua" w:hAnsi="Book Antiqua" w:cs="Book Antiqua"/>
          <w:color w:val="000000"/>
        </w:rPr>
        <w:t xml:space="preserve"> 2017; </w:t>
      </w:r>
      <w:r w:rsidRPr="00560BE1">
        <w:rPr>
          <w:rFonts w:ascii="Book Antiqua" w:eastAsia="Book Antiqua" w:hAnsi="Book Antiqua" w:cs="Book Antiqua"/>
          <w:b/>
          <w:bCs/>
          <w:color w:val="000000"/>
        </w:rPr>
        <w:t>23</w:t>
      </w:r>
      <w:r w:rsidRPr="00560BE1">
        <w:rPr>
          <w:rFonts w:ascii="Book Antiqua" w:eastAsia="Book Antiqua" w:hAnsi="Book Antiqua" w:cs="Book Antiqua"/>
          <w:color w:val="000000"/>
        </w:rPr>
        <w:t>: 376-389 [PMID: 28384077 DOI: 10.1089/tmj.2017.0006]</w:t>
      </w:r>
    </w:p>
    <w:p w14:paraId="2FA78ED7" w14:textId="77777777" w:rsidR="00A10467" w:rsidRPr="00560BE1" w:rsidRDefault="00A10467" w:rsidP="00A10467">
      <w:pPr>
        <w:adjustRightInd w:val="0"/>
        <w:snapToGrid w:val="0"/>
        <w:spacing w:line="360" w:lineRule="auto"/>
        <w:jc w:val="both"/>
        <w:rPr>
          <w:rFonts w:ascii="Book Antiqua" w:hAnsi="Book Antiqua"/>
        </w:rPr>
      </w:pPr>
      <w:r w:rsidRPr="00560BE1">
        <w:rPr>
          <w:rFonts w:ascii="Book Antiqua" w:eastAsia="Book Antiqua" w:hAnsi="Book Antiqua" w:cs="Book Antiqua"/>
          <w:color w:val="000000"/>
        </w:rPr>
        <w:t xml:space="preserve">86 </w:t>
      </w:r>
      <w:r w:rsidRPr="00560BE1">
        <w:rPr>
          <w:rFonts w:ascii="Book Antiqua" w:eastAsia="Book Antiqua" w:hAnsi="Book Antiqua" w:cs="Book Antiqua"/>
          <w:b/>
          <w:bCs/>
          <w:color w:val="000000"/>
        </w:rPr>
        <w:t>Lee TC</w:t>
      </w:r>
      <w:r w:rsidRPr="00560BE1">
        <w:rPr>
          <w:rFonts w:ascii="Book Antiqua" w:eastAsia="Book Antiqua" w:hAnsi="Book Antiqua" w:cs="Book Antiqua"/>
          <w:color w:val="000000"/>
        </w:rPr>
        <w:t xml:space="preserve">, Kaiser TE, Alloway R, </w:t>
      </w:r>
      <w:proofErr w:type="spellStart"/>
      <w:r w:rsidRPr="00560BE1">
        <w:rPr>
          <w:rFonts w:ascii="Book Antiqua" w:eastAsia="Book Antiqua" w:hAnsi="Book Antiqua" w:cs="Book Antiqua"/>
          <w:color w:val="000000"/>
        </w:rPr>
        <w:t>Woodle</w:t>
      </w:r>
      <w:proofErr w:type="spellEnd"/>
      <w:r w:rsidRPr="00560BE1">
        <w:rPr>
          <w:rFonts w:ascii="Book Antiqua" w:eastAsia="Book Antiqua" w:hAnsi="Book Antiqua" w:cs="Book Antiqua"/>
          <w:color w:val="000000"/>
        </w:rPr>
        <w:t xml:space="preserve"> ES, Edwards MJ, Shah SA. Telemedicine Based Remote Home Monitoring After Liver Transplantation: Results of a Randomized Prospective Trial. </w:t>
      </w:r>
      <w:r w:rsidRPr="00560BE1">
        <w:rPr>
          <w:rFonts w:ascii="Book Antiqua" w:eastAsia="Book Antiqua" w:hAnsi="Book Antiqua" w:cs="Book Antiqua"/>
          <w:i/>
          <w:iCs/>
          <w:color w:val="000000"/>
        </w:rPr>
        <w:t>Ann Surg</w:t>
      </w:r>
      <w:r w:rsidRPr="00560BE1">
        <w:rPr>
          <w:rFonts w:ascii="Book Antiqua" w:eastAsia="Book Antiqua" w:hAnsi="Book Antiqua" w:cs="Book Antiqua"/>
          <w:color w:val="000000"/>
        </w:rPr>
        <w:t xml:space="preserve"> 2019; </w:t>
      </w:r>
      <w:r w:rsidRPr="00560BE1">
        <w:rPr>
          <w:rFonts w:ascii="Book Antiqua" w:eastAsia="Book Antiqua" w:hAnsi="Book Antiqua" w:cs="Book Antiqua"/>
          <w:b/>
          <w:bCs/>
          <w:color w:val="000000"/>
        </w:rPr>
        <w:t>270</w:t>
      </w:r>
      <w:r w:rsidRPr="00560BE1">
        <w:rPr>
          <w:rFonts w:ascii="Book Antiqua" w:eastAsia="Book Antiqua" w:hAnsi="Book Antiqua" w:cs="Book Antiqua"/>
          <w:color w:val="000000"/>
        </w:rPr>
        <w:t>: 564-572 [PMID: 31356267 DOI: 10.1097/SLA.0000000000003425]</w:t>
      </w:r>
    </w:p>
    <w:p w14:paraId="4A1F8A1F" w14:textId="77777777" w:rsidR="00A10467" w:rsidRPr="00560BE1" w:rsidRDefault="00A10467" w:rsidP="00A10467">
      <w:pPr>
        <w:adjustRightInd w:val="0"/>
        <w:snapToGrid w:val="0"/>
        <w:spacing w:line="360" w:lineRule="auto"/>
        <w:jc w:val="both"/>
        <w:rPr>
          <w:rFonts w:ascii="Book Antiqua" w:hAnsi="Book Antiqua"/>
        </w:rPr>
      </w:pPr>
      <w:r w:rsidRPr="00560BE1">
        <w:rPr>
          <w:rFonts w:ascii="Book Antiqua" w:eastAsia="Book Antiqua" w:hAnsi="Book Antiqua" w:cs="Book Antiqua"/>
          <w:color w:val="000000"/>
        </w:rPr>
        <w:t xml:space="preserve">87 </w:t>
      </w:r>
      <w:r w:rsidRPr="00560BE1">
        <w:rPr>
          <w:rFonts w:ascii="Book Antiqua" w:eastAsia="Book Antiqua" w:hAnsi="Book Antiqua" w:cs="Book Antiqua"/>
          <w:b/>
          <w:bCs/>
          <w:color w:val="000000"/>
        </w:rPr>
        <w:t>Munroe CA</w:t>
      </w:r>
      <w:r w:rsidRPr="00560BE1">
        <w:rPr>
          <w:rFonts w:ascii="Book Antiqua" w:eastAsia="Book Antiqua" w:hAnsi="Book Antiqua" w:cs="Book Antiqua"/>
          <w:color w:val="000000"/>
        </w:rPr>
        <w:t xml:space="preserve">, Lin TY, Rouillard S, Fox J, Lee JK, Corley DA. Influence of Telemedicine-first Intervention on Patient Visit Choice, </w:t>
      </w:r>
      <w:proofErr w:type="spellStart"/>
      <w:r w:rsidRPr="00560BE1">
        <w:rPr>
          <w:rFonts w:ascii="Book Antiqua" w:eastAsia="Book Antiqua" w:hAnsi="Book Antiqua" w:cs="Book Antiqua"/>
          <w:color w:val="000000"/>
        </w:rPr>
        <w:t>Postvisit</w:t>
      </w:r>
      <w:proofErr w:type="spellEnd"/>
      <w:r w:rsidRPr="00560BE1">
        <w:rPr>
          <w:rFonts w:ascii="Book Antiqua" w:eastAsia="Book Antiqua" w:hAnsi="Book Antiqua" w:cs="Book Antiqua"/>
          <w:color w:val="000000"/>
        </w:rPr>
        <w:t xml:space="preserve"> Care, and Patient Satisfaction in Gastroenterology. </w:t>
      </w:r>
      <w:r w:rsidRPr="00560BE1">
        <w:rPr>
          <w:rFonts w:ascii="Book Antiqua" w:eastAsia="Book Antiqua" w:hAnsi="Book Antiqua" w:cs="Book Antiqua"/>
          <w:i/>
          <w:iCs/>
          <w:color w:val="000000"/>
        </w:rPr>
        <w:t>Gastroenterology</w:t>
      </w:r>
      <w:r w:rsidRPr="00560BE1">
        <w:rPr>
          <w:rFonts w:ascii="Book Antiqua" w:eastAsia="Book Antiqua" w:hAnsi="Book Antiqua" w:cs="Book Antiqua"/>
          <w:color w:val="000000"/>
        </w:rPr>
        <w:t xml:space="preserve"> 2021; </w:t>
      </w:r>
      <w:r w:rsidRPr="00560BE1">
        <w:rPr>
          <w:rFonts w:ascii="Book Antiqua" w:eastAsia="Book Antiqua" w:hAnsi="Book Antiqua" w:cs="Book Antiqua"/>
          <w:b/>
          <w:bCs/>
          <w:color w:val="000000"/>
        </w:rPr>
        <w:t>160</w:t>
      </w:r>
      <w:r w:rsidRPr="00560BE1">
        <w:rPr>
          <w:rFonts w:ascii="Book Antiqua" w:eastAsia="Book Antiqua" w:hAnsi="Book Antiqua" w:cs="Book Antiqua"/>
          <w:color w:val="000000"/>
        </w:rPr>
        <w:t>: 929-931.e2 [PMID: 33075348 DOI: 10.1053/j.gastro.2020.10.020]</w:t>
      </w:r>
    </w:p>
    <w:p w14:paraId="3702B40F" w14:textId="77777777" w:rsidR="00A10467" w:rsidRPr="00560BE1" w:rsidRDefault="00A10467" w:rsidP="00A10467">
      <w:pPr>
        <w:adjustRightInd w:val="0"/>
        <w:snapToGrid w:val="0"/>
        <w:spacing w:line="360" w:lineRule="auto"/>
        <w:jc w:val="both"/>
        <w:rPr>
          <w:rFonts w:ascii="Book Antiqua" w:hAnsi="Book Antiqua"/>
        </w:rPr>
      </w:pPr>
      <w:r w:rsidRPr="00560BE1">
        <w:rPr>
          <w:rFonts w:ascii="Book Antiqua" w:eastAsia="Book Antiqua" w:hAnsi="Book Antiqua" w:cs="Book Antiqua"/>
          <w:color w:val="000000"/>
        </w:rPr>
        <w:t xml:space="preserve">88 </w:t>
      </w:r>
      <w:r w:rsidRPr="00560BE1">
        <w:rPr>
          <w:rFonts w:ascii="Book Antiqua" w:eastAsia="Book Antiqua" w:hAnsi="Book Antiqua" w:cs="Book Antiqua"/>
          <w:b/>
          <w:bCs/>
          <w:color w:val="000000"/>
        </w:rPr>
        <w:t>McKenna MC</w:t>
      </w:r>
      <w:r w:rsidRPr="00560BE1">
        <w:rPr>
          <w:rFonts w:ascii="Book Antiqua" w:eastAsia="Book Antiqua" w:hAnsi="Book Antiqua" w:cs="Book Antiqua"/>
          <w:color w:val="000000"/>
        </w:rPr>
        <w:t>, Al-</w:t>
      </w:r>
      <w:proofErr w:type="spellStart"/>
      <w:r w:rsidRPr="00560BE1">
        <w:rPr>
          <w:rFonts w:ascii="Book Antiqua" w:eastAsia="Book Antiqua" w:hAnsi="Book Antiqua" w:cs="Book Antiqua"/>
          <w:color w:val="000000"/>
        </w:rPr>
        <w:t>Hinai</w:t>
      </w:r>
      <w:proofErr w:type="spellEnd"/>
      <w:r w:rsidRPr="00560BE1">
        <w:rPr>
          <w:rFonts w:ascii="Book Antiqua" w:eastAsia="Book Antiqua" w:hAnsi="Book Antiqua" w:cs="Book Antiqua"/>
          <w:color w:val="000000"/>
        </w:rPr>
        <w:t xml:space="preserve"> M, Bradley D, Doran E, Hunt I, Hutchinson S, </w:t>
      </w:r>
      <w:proofErr w:type="spellStart"/>
      <w:r w:rsidRPr="00560BE1">
        <w:rPr>
          <w:rFonts w:ascii="Book Antiqua" w:eastAsia="Book Antiqua" w:hAnsi="Book Antiqua" w:cs="Book Antiqua"/>
          <w:color w:val="000000"/>
        </w:rPr>
        <w:t>Langan</w:t>
      </w:r>
      <w:proofErr w:type="spellEnd"/>
      <w:r w:rsidRPr="00560BE1">
        <w:rPr>
          <w:rFonts w:ascii="Book Antiqua" w:eastAsia="Book Antiqua" w:hAnsi="Book Antiqua" w:cs="Book Antiqua"/>
          <w:color w:val="000000"/>
        </w:rPr>
        <w:t xml:space="preserve"> Y, O'Rourke D, </w:t>
      </w:r>
      <w:proofErr w:type="spellStart"/>
      <w:r w:rsidRPr="00560BE1">
        <w:rPr>
          <w:rFonts w:ascii="Book Antiqua" w:eastAsia="Book Antiqua" w:hAnsi="Book Antiqua" w:cs="Book Antiqua"/>
          <w:color w:val="000000"/>
        </w:rPr>
        <w:t>Qasem</w:t>
      </w:r>
      <w:proofErr w:type="spellEnd"/>
      <w:r w:rsidRPr="00560BE1">
        <w:rPr>
          <w:rFonts w:ascii="Book Antiqua" w:eastAsia="Book Antiqua" w:hAnsi="Book Antiqua" w:cs="Book Antiqua"/>
          <w:color w:val="000000"/>
        </w:rPr>
        <w:t xml:space="preserve"> R, Redmond J, Troy E, Doherty CP. Patients' Experiences of Remote </w:t>
      </w:r>
      <w:r w:rsidRPr="00560BE1">
        <w:rPr>
          <w:rFonts w:ascii="Book Antiqua" w:eastAsia="Book Antiqua" w:hAnsi="Book Antiqua" w:cs="Book Antiqua"/>
          <w:color w:val="000000"/>
        </w:rPr>
        <w:lastRenderedPageBreak/>
        <w:t xml:space="preserve">Neurology Consultations during the COVID-19 Pandemic. </w:t>
      </w:r>
      <w:r w:rsidRPr="00560BE1">
        <w:rPr>
          <w:rFonts w:ascii="Book Antiqua" w:eastAsia="Book Antiqua" w:hAnsi="Book Antiqua" w:cs="Book Antiqua"/>
          <w:i/>
          <w:iCs/>
          <w:color w:val="000000"/>
        </w:rPr>
        <w:t>Eur Neurol</w:t>
      </w:r>
      <w:r w:rsidRPr="00560BE1">
        <w:rPr>
          <w:rFonts w:ascii="Book Antiqua" w:eastAsia="Book Antiqua" w:hAnsi="Book Antiqua" w:cs="Book Antiqua"/>
          <w:color w:val="000000"/>
        </w:rPr>
        <w:t xml:space="preserve"> 2020; </w:t>
      </w:r>
      <w:r w:rsidRPr="00560BE1">
        <w:rPr>
          <w:rFonts w:ascii="Book Antiqua" w:eastAsia="Book Antiqua" w:hAnsi="Book Antiqua" w:cs="Book Antiqua"/>
          <w:b/>
          <w:bCs/>
          <w:color w:val="000000"/>
        </w:rPr>
        <w:t>83</w:t>
      </w:r>
      <w:r w:rsidRPr="00560BE1">
        <w:rPr>
          <w:rFonts w:ascii="Book Antiqua" w:eastAsia="Book Antiqua" w:hAnsi="Book Antiqua" w:cs="Book Antiqua"/>
          <w:color w:val="000000"/>
        </w:rPr>
        <w:t>: 622-625 [PMID: 33147591 DOI: 10.1159/000511900]</w:t>
      </w:r>
    </w:p>
    <w:p w14:paraId="7DC27365" w14:textId="77777777" w:rsidR="00A10467" w:rsidRPr="00560BE1" w:rsidRDefault="00A10467" w:rsidP="00A10467">
      <w:pPr>
        <w:adjustRightInd w:val="0"/>
        <w:snapToGrid w:val="0"/>
        <w:spacing w:line="360" w:lineRule="auto"/>
        <w:jc w:val="both"/>
        <w:rPr>
          <w:rFonts w:ascii="Book Antiqua" w:hAnsi="Book Antiqua"/>
        </w:rPr>
      </w:pPr>
      <w:r w:rsidRPr="00560BE1">
        <w:rPr>
          <w:rFonts w:ascii="Book Antiqua" w:eastAsia="Book Antiqua" w:hAnsi="Book Antiqua" w:cs="Book Antiqua"/>
          <w:color w:val="000000"/>
        </w:rPr>
        <w:t xml:space="preserve">89 </w:t>
      </w:r>
      <w:r w:rsidRPr="00560BE1">
        <w:rPr>
          <w:rFonts w:ascii="Book Antiqua" w:eastAsia="Book Antiqua" w:hAnsi="Book Antiqua" w:cs="Book Antiqua"/>
          <w:b/>
          <w:bCs/>
          <w:color w:val="000000"/>
        </w:rPr>
        <w:t>GP Online.</w:t>
      </w:r>
      <w:r w:rsidRPr="00560BE1">
        <w:rPr>
          <w:rFonts w:ascii="Book Antiqua" w:eastAsia="Book Antiqua" w:hAnsi="Book Antiqua" w:cs="Book Antiqua"/>
          <w:color w:val="000000"/>
        </w:rPr>
        <w:t xml:space="preserve"> Four in five doctors fear increased remote consultations impact on vulnerable, survey finds. 2020 Dec 16 [cited 13 January 2021]. Available from: https://www.gponline.com/four-five-doctors-fear-increased-remote-consultations-impact-vulnerable-survey-finds/article/1702829</w:t>
      </w:r>
    </w:p>
    <w:p w14:paraId="27D1E2A1" w14:textId="77777777" w:rsidR="00A10467" w:rsidRPr="00560BE1" w:rsidRDefault="00A10467" w:rsidP="00A10467">
      <w:pPr>
        <w:adjustRightInd w:val="0"/>
        <w:snapToGrid w:val="0"/>
        <w:spacing w:line="360" w:lineRule="auto"/>
        <w:jc w:val="both"/>
        <w:rPr>
          <w:rFonts w:ascii="Book Antiqua" w:hAnsi="Book Antiqua"/>
        </w:rPr>
      </w:pPr>
      <w:r w:rsidRPr="00560BE1">
        <w:rPr>
          <w:rFonts w:ascii="Book Antiqua" w:eastAsia="Book Antiqua" w:hAnsi="Book Antiqua" w:cs="Book Antiqua"/>
          <w:color w:val="000000"/>
        </w:rPr>
        <w:t xml:space="preserve">90 </w:t>
      </w:r>
      <w:proofErr w:type="spellStart"/>
      <w:r w:rsidRPr="00560BE1">
        <w:rPr>
          <w:rFonts w:ascii="Book Antiqua" w:eastAsia="Book Antiqua" w:hAnsi="Book Antiqua" w:cs="Book Antiqua"/>
          <w:b/>
          <w:bCs/>
          <w:color w:val="000000"/>
        </w:rPr>
        <w:t>Burki</w:t>
      </w:r>
      <w:proofErr w:type="spellEnd"/>
      <w:r w:rsidRPr="00560BE1">
        <w:rPr>
          <w:rFonts w:ascii="Book Antiqua" w:eastAsia="Book Antiqua" w:hAnsi="Book Antiqua" w:cs="Book Antiqua"/>
          <w:b/>
          <w:bCs/>
          <w:color w:val="000000"/>
        </w:rPr>
        <w:t xml:space="preserve"> T</w:t>
      </w:r>
      <w:r w:rsidRPr="00560BE1">
        <w:rPr>
          <w:rFonts w:ascii="Book Antiqua" w:eastAsia="Book Antiqua" w:hAnsi="Book Antiqua" w:cs="Book Antiqua"/>
          <w:color w:val="000000"/>
        </w:rPr>
        <w:t xml:space="preserve">. Global </w:t>
      </w:r>
      <w:proofErr w:type="gramStart"/>
      <w:r w:rsidRPr="00560BE1">
        <w:rPr>
          <w:rFonts w:ascii="Book Antiqua" w:eastAsia="Book Antiqua" w:hAnsi="Book Antiqua" w:cs="Book Antiqua"/>
          <w:color w:val="000000"/>
        </w:rPr>
        <w:t>shortage</w:t>
      </w:r>
      <w:proofErr w:type="gramEnd"/>
      <w:r w:rsidRPr="00560BE1">
        <w:rPr>
          <w:rFonts w:ascii="Book Antiqua" w:eastAsia="Book Antiqua" w:hAnsi="Book Antiqua" w:cs="Book Antiqua"/>
          <w:color w:val="000000"/>
        </w:rPr>
        <w:t xml:space="preserve"> of personal protective equipment. </w:t>
      </w:r>
      <w:r w:rsidRPr="00560BE1">
        <w:rPr>
          <w:rFonts w:ascii="Book Antiqua" w:eastAsia="Book Antiqua" w:hAnsi="Book Antiqua" w:cs="Book Antiqua"/>
          <w:i/>
          <w:iCs/>
          <w:color w:val="000000"/>
        </w:rPr>
        <w:t>Lancet Infect Dis</w:t>
      </w:r>
      <w:r w:rsidRPr="00560BE1">
        <w:rPr>
          <w:rFonts w:ascii="Book Antiqua" w:eastAsia="Book Antiqua" w:hAnsi="Book Antiqua" w:cs="Book Antiqua"/>
          <w:color w:val="000000"/>
        </w:rPr>
        <w:t xml:space="preserve"> 2020; </w:t>
      </w:r>
      <w:r w:rsidRPr="00560BE1">
        <w:rPr>
          <w:rFonts w:ascii="Book Antiqua" w:eastAsia="Book Antiqua" w:hAnsi="Book Antiqua" w:cs="Book Antiqua"/>
          <w:b/>
          <w:bCs/>
          <w:color w:val="000000"/>
        </w:rPr>
        <w:t>20</w:t>
      </w:r>
      <w:r w:rsidRPr="00560BE1">
        <w:rPr>
          <w:rFonts w:ascii="Book Antiqua" w:eastAsia="Book Antiqua" w:hAnsi="Book Antiqua" w:cs="Book Antiqua"/>
          <w:color w:val="000000"/>
        </w:rPr>
        <w:t>: 785-786 [PMID: 32592673 DOI: 10.1016/S1473-3099(20)30501-6]</w:t>
      </w:r>
    </w:p>
    <w:p w14:paraId="39EFF48F" w14:textId="77777777" w:rsidR="00A10467" w:rsidRPr="00560BE1" w:rsidRDefault="00A10467" w:rsidP="00A10467">
      <w:pPr>
        <w:adjustRightInd w:val="0"/>
        <w:snapToGrid w:val="0"/>
        <w:spacing w:line="360" w:lineRule="auto"/>
        <w:jc w:val="both"/>
        <w:rPr>
          <w:rFonts w:ascii="Book Antiqua" w:hAnsi="Book Antiqua"/>
        </w:rPr>
      </w:pPr>
      <w:r w:rsidRPr="00560BE1">
        <w:rPr>
          <w:rFonts w:ascii="Book Antiqua" w:eastAsia="Book Antiqua" w:hAnsi="Book Antiqua" w:cs="Book Antiqua"/>
          <w:color w:val="000000"/>
        </w:rPr>
        <w:t xml:space="preserve">91 </w:t>
      </w:r>
      <w:r w:rsidRPr="00560BE1">
        <w:rPr>
          <w:rFonts w:ascii="Book Antiqua" w:eastAsia="Book Antiqua" w:hAnsi="Book Antiqua" w:cs="Book Antiqua"/>
          <w:b/>
          <w:bCs/>
          <w:color w:val="000000"/>
        </w:rPr>
        <w:t>British Society of Gastroenterology</w:t>
      </w:r>
      <w:r w:rsidRPr="00560BE1">
        <w:rPr>
          <w:rFonts w:ascii="Book Antiqua" w:eastAsia="Book Antiqua" w:hAnsi="Book Antiqua" w:cs="Book Antiqua"/>
          <w:color w:val="000000"/>
        </w:rPr>
        <w:t>. Endoscopy activity and COVID-19: BSG and JAG guidance. [cited 20 January 2021]. Available from: https://www.bsg.org.uk/covid-19-advice/endoscopy-activity-and-covid-19-bsg-and-jag-guidance/</w:t>
      </w:r>
    </w:p>
    <w:p w14:paraId="4585E306" w14:textId="77777777" w:rsidR="00A10467" w:rsidRPr="00560BE1" w:rsidRDefault="00A10467" w:rsidP="00A10467">
      <w:pPr>
        <w:adjustRightInd w:val="0"/>
        <w:snapToGrid w:val="0"/>
        <w:spacing w:line="360" w:lineRule="auto"/>
        <w:jc w:val="both"/>
        <w:rPr>
          <w:rFonts w:ascii="Book Antiqua" w:hAnsi="Book Antiqua"/>
        </w:rPr>
      </w:pPr>
      <w:r w:rsidRPr="00560BE1">
        <w:rPr>
          <w:rFonts w:ascii="Book Antiqua" w:eastAsia="Book Antiqua" w:hAnsi="Book Antiqua" w:cs="Book Antiqua"/>
          <w:color w:val="000000"/>
        </w:rPr>
        <w:t xml:space="preserve">92 </w:t>
      </w:r>
      <w:r w:rsidRPr="00560BE1">
        <w:rPr>
          <w:rFonts w:ascii="Book Antiqua" w:eastAsia="Book Antiqua" w:hAnsi="Book Antiqua" w:cs="Book Antiqua"/>
          <w:b/>
          <w:bCs/>
          <w:color w:val="000000"/>
        </w:rPr>
        <w:t>Prince DS</w:t>
      </w:r>
      <w:r w:rsidRPr="00560BE1">
        <w:rPr>
          <w:rFonts w:ascii="Book Antiqua" w:eastAsia="Book Antiqua" w:hAnsi="Book Antiqua" w:cs="Book Antiqua"/>
          <w:color w:val="000000"/>
        </w:rPr>
        <w:t xml:space="preserve">, Liu K, </w:t>
      </w:r>
      <w:proofErr w:type="spellStart"/>
      <w:r w:rsidRPr="00560BE1">
        <w:rPr>
          <w:rFonts w:ascii="Book Antiqua" w:eastAsia="Book Antiqua" w:hAnsi="Book Antiqua" w:cs="Book Antiqua"/>
          <w:color w:val="000000"/>
        </w:rPr>
        <w:t>Pavendranathan</w:t>
      </w:r>
      <w:proofErr w:type="spellEnd"/>
      <w:r w:rsidRPr="00560BE1">
        <w:rPr>
          <w:rFonts w:ascii="Book Antiqua" w:eastAsia="Book Antiqua" w:hAnsi="Book Antiqua" w:cs="Book Antiqua"/>
          <w:color w:val="000000"/>
        </w:rPr>
        <w:t xml:space="preserve"> G, Strasser SI, </w:t>
      </w:r>
      <w:proofErr w:type="spellStart"/>
      <w:r w:rsidRPr="00560BE1">
        <w:rPr>
          <w:rFonts w:ascii="Book Antiqua" w:eastAsia="Book Antiqua" w:hAnsi="Book Antiqua" w:cs="Book Antiqua"/>
          <w:color w:val="000000"/>
        </w:rPr>
        <w:t>Bollipo</w:t>
      </w:r>
      <w:proofErr w:type="spellEnd"/>
      <w:r w:rsidRPr="00560BE1">
        <w:rPr>
          <w:rFonts w:ascii="Book Antiqua" w:eastAsia="Book Antiqua" w:hAnsi="Book Antiqua" w:cs="Book Antiqua"/>
          <w:color w:val="000000"/>
        </w:rPr>
        <w:t xml:space="preserve"> S, </w:t>
      </w:r>
      <w:proofErr w:type="spellStart"/>
      <w:r w:rsidRPr="00560BE1">
        <w:rPr>
          <w:rFonts w:ascii="Book Antiqua" w:eastAsia="Book Antiqua" w:hAnsi="Book Antiqua" w:cs="Book Antiqua"/>
          <w:color w:val="000000"/>
        </w:rPr>
        <w:t>Kanazaki</w:t>
      </w:r>
      <w:proofErr w:type="spellEnd"/>
      <w:r w:rsidRPr="00560BE1">
        <w:rPr>
          <w:rFonts w:ascii="Book Antiqua" w:eastAsia="Book Antiqua" w:hAnsi="Book Antiqua" w:cs="Book Antiqua"/>
          <w:color w:val="000000"/>
        </w:rPr>
        <w:t xml:space="preserve"> R. The impact of the COVID-19 pandemic on gastroenterology trainees in Australia. </w:t>
      </w:r>
      <w:r w:rsidRPr="00560BE1">
        <w:rPr>
          <w:rFonts w:ascii="Book Antiqua" w:eastAsia="Book Antiqua" w:hAnsi="Book Antiqua" w:cs="Book Antiqua"/>
          <w:i/>
          <w:iCs/>
          <w:color w:val="000000"/>
        </w:rPr>
        <w:t>J Gastroenterol Hepatol</w:t>
      </w:r>
      <w:r w:rsidRPr="00560BE1">
        <w:rPr>
          <w:rFonts w:ascii="Book Antiqua" w:eastAsia="Book Antiqua" w:hAnsi="Book Antiqua" w:cs="Book Antiqua"/>
          <w:color w:val="000000"/>
        </w:rPr>
        <w:t xml:space="preserve"> 2020; </w:t>
      </w:r>
      <w:r w:rsidRPr="00560BE1">
        <w:rPr>
          <w:rFonts w:ascii="Book Antiqua" w:eastAsia="Book Antiqua" w:hAnsi="Book Antiqua" w:cs="Book Antiqua"/>
          <w:b/>
          <w:bCs/>
          <w:color w:val="000000"/>
        </w:rPr>
        <w:t>35</w:t>
      </w:r>
      <w:r w:rsidRPr="00560BE1">
        <w:rPr>
          <w:rFonts w:ascii="Book Antiqua" w:eastAsia="Book Antiqua" w:hAnsi="Book Antiqua" w:cs="Book Antiqua"/>
          <w:color w:val="000000"/>
        </w:rPr>
        <w:t>: 1841-1842 [PMID: 32578262 DOI: 10.1111/jgh.15159]</w:t>
      </w:r>
    </w:p>
    <w:p w14:paraId="3C632530" w14:textId="77777777" w:rsidR="00A10467" w:rsidRPr="00560BE1" w:rsidRDefault="00A10467" w:rsidP="00A10467">
      <w:pPr>
        <w:adjustRightInd w:val="0"/>
        <w:snapToGrid w:val="0"/>
        <w:spacing w:line="360" w:lineRule="auto"/>
        <w:jc w:val="both"/>
        <w:rPr>
          <w:rFonts w:ascii="Book Antiqua" w:hAnsi="Book Antiqua"/>
        </w:rPr>
      </w:pPr>
      <w:r w:rsidRPr="00560BE1">
        <w:rPr>
          <w:rFonts w:ascii="Book Antiqua" w:eastAsia="Book Antiqua" w:hAnsi="Book Antiqua" w:cs="Book Antiqua"/>
          <w:color w:val="000000"/>
        </w:rPr>
        <w:t xml:space="preserve">93 </w:t>
      </w:r>
      <w:r w:rsidRPr="00560BE1">
        <w:rPr>
          <w:rFonts w:ascii="Book Antiqua" w:eastAsia="Book Antiqua" w:hAnsi="Book Antiqua" w:cs="Book Antiqua"/>
          <w:b/>
          <w:bCs/>
          <w:color w:val="000000"/>
        </w:rPr>
        <w:t>British Society of Gastroenterology</w:t>
      </w:r>
      <w:r w:rsidRPr="00560BE1">
        <w:rPr>
          <w:rFonts w:ascii="Book Antiqua" w:eastAsia="Book Antiqua" w:hAnsi="Book Antiqua" w:cs="Book Antiqua"/>
          <w:color w:val="000000"/>
        </w:rPr>
        <w:t>. Survey Results: The effect of COVID-19 on gastroenterology. 2020 May 27 [cited 28 December 2020]. Available from: https://www.bsg.org.uk/workforce-reports/the-effect-of-COVID-19-on-gastroenterology/</w:t>
      </w:r>
    </w:p>
    <w:p w14:paraId="42966B45" w14:textId="77777777" w:rsidR="00A10467" w:rsidRPr="00560BE1" w:rsidRDefault="00A10467" w:rsidP="00A10467">
      <w:pPr>
        <w:adjustRightInd w:val="0"/>
        <w:snapToGrid w:val="0"/>
        <w:spacing w:line="360" w:lineRule="auto"/>
        <w:jc w:val="both"/>
        <w:rPr>
          <w:rFonts w:ascii="Book Antiqua" w:hAnsi="Book Antiqua"/>
          <w:color w:val="1E395B"/>
          <w:shd w:val="clear" w:color="auto" w:fill="FFFFFF"/>
        </w:rPr>
      </w:pPr>
      <w:r w:rsidRPr="00560BE1">
        <w:rPr>
          <w:rFonts w:ascii="Book Antiqua" w:eastAsia="Book Antiqua" w:hAnsi="Book Antiqua" w:cs="Book Antiqua"/>
          <w:color w:val="000000"/>
        </w:rPr>
        <w:t xml:space="preserve">94 </w:t>
      </w:r>
      <w:r w:rsidRPr="00560BE1">
        <w:rPr>
          <w:rFonts w:ascii="Book Antiqua" w:hAnsi="Book Antiqua"/>
          <w:b/>
          <w:bCs/>
          <w:color w:val="1E395B"/>
          <w:shd w:val="clear" w:color="auto" w:fill="FFFFFF"/>
        </w:rPr>
        <w:t>Khan R</w:t>
      </w:r>
      <w:r w:rsidRPr="00560BE1">
        <w:rPr>
          <w:rFonts w:ascii="Book Antiqua" w:hAnsi="Book Antiqua"/>
          <w:color w:val="1E395B"/>
          <w:shd w:val="clear" w:color="auto" w:fill="FFFFFF"/>
        </w:rPr>
        <w:t xml:space="preserve">, Tandon P, </w:t>
      </w:r>
      <w:proofErr w:type="spellStart"/>
      <w:r w:rsidRPr="00560BE1">
        <w:rPr>
          <w:rFonts w:ascii="Book Antiqua" w:hAnsi="Book Antiqua"/>
          <w:color w:val="1E395B"/>
          <w:shd w:val="clear" w:color="auto" w:fill="FFFFFF"/>
        </w:rPr>
        <w:t>Scaffidi</w:t>
      </w:r>
      <w:proofErr w:type="spellEnd"/>
      <w:r w:rsidRPr="00560BE1">
        <w:rPr>
          <w:rFonts w:ascii="Book Antiqua" w:hAnsi="Book Antiqua"/>
          <w:color w:val="1E395B"/>
          <w:shd w:val="clear" w:color="auto" w:fill="FFFFFF"/>
        </w:rPr>
        <w:t xml:space="preserve"> MA, </w:t>
      </w:r>
      <w:proofErr w:type="spellStart"/>
      <w:r w:rsidRPr="00560BE1">
        <w:rPr>
          <w:rFonts w:ascii="Book Antiqua" w:hAnsi="Book Antiqua"/>
          <w:color w:val="1E395B"/>
          <w:shd w:val="clear" w:color="auto" w:fill="FFFFFF"/>
        </w:rPr>
        <w:t>Bishay</w:t>
      </w:r>
      <w:proofErr w:type="spellEnd"/>
      <w:r w:rsidRPr="00560BE1">
        <w:rPr>
          <w:rFonts w:ascii="Book Antiqua" w:hAnsi="Book Antiqua"/>
          <w:color w:val="1E395B"/>
          <w:shd w:val="clear" w:color="auto" w:fill="FFFFFF"/>
        </w:rPr>
        <w:t xml:space="preserve"> K, Pawlak KM, </w:t>
      </w:r>
      <w:proofErr w:type="spellStart"/>
      <w:r w:rsidRPr="00560BE1">
        <w:rPr>
          <w:rFonts w:ascii="Book Antiqua" w:hAnsi="Book Antiqua"/>
          <w:color w:val="1E395B"/>
          <w:shd w:val="clear" w:color="auto" w:fill="FFFFFF"/>
        </w:rPr>
        <w:t>Kral</w:t>
      </w:r>
      <w:proofErr w:type="spellEnd"/>
      <w:r w:rsidRPr="00560BE1">
        <w:rPr>
          <w:rFonts w:ascii="Book Antiqua" w:hAnsi="Book Antiqua"/>
          <w:color w:val="1E395B"/>
          <w:shd w:val="clear" w:color="auto" w:fill="FFFFFF"/>
        </w:rPr>
        <w:t xml:space="preserve"> J, Amin S, Bilal M, Lui RN, Sandhu DS, Hashim A, </w:t>
      </w:r>
      <w:proofErr w:type="spellStart"/>
      <w:r w:rsidRPr="00560BE1">
        <w:rPr>
          <w:rFonts w:ascii="Book Antiqua" w:hAnsi="Book Antiqua"/>
          <w:color w:val="1E395B"/>
          <w:shd w:val="clear" w:color="auto" w:fill="FFFFFF"/>
        </w:rPr>
        <w:t>Bollipo</w:t>
      </w:r>
      <w:proofErr w:type="spellEnd"/>
      <w:r w:rsidRPr="00560BE1">
        <w:rPr>
          <w:rFonts w:ascii="Book Antiqua" w:hAnsi="Book Antiqua"/>
          <w:color w:val="1E395B"/>
          <w:shd w:val="clear" w:color="auto" w:fill="FFFFFF"/>
        </w:rPr>
        <w:t xml:space="preserve"> S, </w:t>
      </w:r>
      <w:proofErr w:type="spellStart"/>
      <w:r w:rsidRPr="00560BE1">
        <w:rPr>
          <w:rFonts w:ascii="Book Antiqua" w:hAnsi="Book Antiqua"/>
          <w:color w:val="1E395B"/>
          <w:shd w:val="clear" w:color="auto" w:fill="FFFFFF"/>
        </w:rPr>
        <w:t>Charabaty</w:t>
      </w:r>
      <w:proofErr w:type="spellEnd"/>
      <w:r w:rsidRPr="00560BE1">
        <w:rPr>
          <w:rFonts w:ascii="Book Antiqua" w:hAnsi="Book Antiqua"/>
          <w:color w:val="1E395B"/>
          <w:shd w:val="clear" w:color="auto" w:fill="FFFFFF"/>
        </w:rPr>
        <w:t xml:space="preserve"> A, de-</w:t>
      </w:r>
      <w:proofErr w:type="spellStart"/>
      <w:r w:rsidRPr="00560BE1">
        <w:rPr>
          <w:rFonts w:ascii="Book Antiqua" w:hAnsi="Book Antiqua"/>
          <w:color w:val="1E395B"/>
          <w:shd w:val="clear" w:color="auto" w:fill="FFFFFF"/>
        </w:rPr>
        <w:t>Madaria</w:t>
      </w:r>
      <w:proofErr w:type="spellEnd"/>
      <w:r w:rsidRPr="00560BE1">
        <w:rPr>
          <w:rFonts w:ascii="Book Antiqua" w:hAnsi="Book Antiqua"/>
          <w:color w:val="1E395B"/>
          <w:shd w:val="clear" w:color="auto" w:fill="FFFFFF"/>
        </w:rPr>
        <w:t xml:space="preserve"> E, Rodríguez-Parra AF, Sánchez-Luna SA, </w:t>
      </w:r>
      <w:proofErr w:type="spellStart"/>
      <w:r w:rsidRPr="00560BE1">
        <w:rPr>
          <w:rFonts w:ascii="Book Antiqua" w:hAnsi="Book Antiqua"/>
          <w:color w:val="1E395B"/>
          <w:shd w:val="clear" w:color="auto" w:fill="FFFFFF"/>
        </w:rPr>
        <w:t>Żorniak</w:t>
      </w:r>
      <w:proofErr w:type="spellEnd"/>
      <w:r w:rsidRPr="00560BE1">
        <w:rPr>
          <w:rFonts w:ascii="Book Antiqua" w:hAnsi="Book Antiqua"/>
          <w:color w:val="1E395B"/>
          <w:shd w:val="clear" w:color="auto" w:fill="FFFFFF"/>
        </w:rPr>
        <w:t xml:space="preserve"> M, </w:t>
      </w:r>
      <w:proofErr w:type="spellStart"/>
      <w:r w:rsidRPr="00560BE1">
        <w:rPr>
          <w:rFonts w:ascii="Book Antiqua" w:hAnsi="Book Antiqua"/>
          <w:color w:val="1E395B"/>
          <w:shd w:val="clear" w:color="auto" w:fill="FFFFFF"/>
        </w:rPr>
        <w:t>Siau</w:t>
      </w:r>
      <w:proofErr w:type="spellEnd"/>
      <w:r w:rsidRPr="00560BE1">
        <w:rPr>
          <w:rFonts w:ascii="Book Antiqua" w:hAnsi="Book Antiqua"/>
          <w:color w:val="1E395B"/>
          <w:shd w:val="clear" w:color="auto" w:fill="FFFFFF"/>
        </w:rPr>
        <w:t xml:space="preserve"> K, Walsh CM, Grover SC. COVID-19 and Canadian Gastroenterology Trainees. </w:t>
      </w:r>
      <w:r w:rsidRPr="00560BE1">
        <w:rPr>
          <w:rFonts w:ascii="Book Antiqua" w:hAnsi="Book Antiqua"/>
          <w:i/>
          <w:iCs/>
          <w:color w:val="1E395B"/>
          <w:shd w:val="clear" w:color="auto" w:fill="FFFFFF"/>
        </w:rPr>
        <w:t>J Can Assoc Gastroenterol</w:t>
      </w:r>
      <w:r w:rsidRPr="00560BE1">
        <w:rPr>
          <w:rFonts w:ascii="Book Antiqua" w:hAnsi="Book Antiqua"/>
          <w:color w:val="1E395B"/>
          <w:shd w:val="clear" w:color="auto" w:fill="FFFFFF"/>
        </w:rPr>
        <w:t> 2021; </w:t>
      </w:r>
      <w:r w:rsidRPr="00560BE1">
        <w:rPr>
          <w:rFonts w:ascii="Book Antiqua" w:hAnsi="Book Antiqua"/>
          <w:b/>
          <w:bCs/>
          <w:color w:val="1E395B"/>
          <w:shd w:val="clear" w:color="auto" w:fill="FFFFFF"/>
        </w:rPr>
        <w:t>4</w:t>
      </w:r>
      <w:r w:rsidRPr="00560BE1">
        <w:rPr>
          <w:rFonts w:ascii="Book Antiqua" w:hAnsi="Book Antiqua"/>
          <w:color w:val="1E395B"/>
          <w:shd w:val="clear" w:color="auto" w:fill="FFFFFF"/>
        </w:rPr>
        <w:t>: 156-162 [PMID: 34056533 DOI: 10.1093/</w:t>
      </w:r>
      <w:proofErr w:type="spellStart"/>
      <w:r w:rsidRPr="00560BE1">
        <w:rPr>
          <w:rFonts w:ascii="Book Antiqua" w:hAnsi="Book Antiqua"/>
          <w:color w:val="1E395B"/>
          <w:shd w:val="clear" w:color="auto" w:fill="FFFFFF"/>
        </w:rPr>
        <w:t>jcag</w:t>
      </w:r>
      <w:proofErr w:type="spellEnd"/>
      <w:r w:rsidRPr="00560BE1">
        <w:rPr>
          <w:rFonts w:ascii="Book Antiqua" w:hAnsi="Book Antiqua"/>
          <w:color w:val="1E395B"/>
          <w:shd w:val="clear" w:color="auto" w:fill="FFFFFF"/>
        </w:rPr>
        <w:t>/gwaa034]</w:t>
      </w:r>
    </w:p>
    <w:p w14:paraId="1F9DFED3" w14:textId="77777777" w:rsidR="00A10467" w:rsidRPr="00560BE1" w:rsidRDefault="00A10467" w:rsidP="00A10467">
      <w:pPr>
        <w:adjustRightInd w:val="0"/>
        <w:snapToGrid w:val="0"/>
        <w:spacing w:line="360" w:lineRule="auto"/>
        <w:jc w:val="both"/>
        <w:rPr>
          <w:rFonts w:ascii="Book Antiqua" w:hAnsi="Book Antiqua"/>
        </w:rPr>
      </w:pPr>
      <w:r w:rsidRPr="00560BE1">
        <w:rPr>
          <w:rFonts w:ascii="Book Antiqua" w:eastAsia="Book Antiqua" w:hAnsi="Book Antiqua" w:cs="Book Antiqua"/>
          <w:color w:val="000000"/>
        </w:rPr>
        <w:t xml:space="preserve">95 </w:t>
      </w:r>
      <w:r w:rsidRPr="00560BE1">
        <w:rPr>
          <w:rFonts w:ascii="Book Antiqua" w:eastAsia="Book Antiqua" w:hAnsi="Book Antiqua" w:cs="Book Antiqua"/>
          <w:b/>
          <w:bCs/>
          <w:color w:val="000000"/>
        </w:rPr>
        <w:t>Pawlak KM</w:t>
      </w:r>
      <w:r w:rsidRPr="00560BE1">
        <w:rPr>
          <w:rFonts w:ascii="Book Antiqua" w:eastAsia="Book Antiqua" w:hAnsi="Book Antiqua" w:cs="Book Antiqua"/>
          <w:color w:val="000000"/>
        </w:rPr>
        <w:t xml:space="preserve">, </w:t>
      </w:r>
      <w:proofErr w:type="spellStart"/>
      <w:r w:rsidRPr="00560BE1">
        <w:rPr>
          <w:rFonts w:ascii="Book Antiqua" w:eastAsia="Book Antiqua" w:hAnsi="Book Antiqua" w:cs="Book Antiqua"/>
          <w:color w:val="000000"/>
        </w:rPr>
        <w:t>Kral</w:t>
      </w:r>
      <w:proofErr w:type="spellEnd"/>
      <w:r w:rsidRPr="00560BE1">
        <w:rPr>
          <w:rFonts w:ascii="Book Antiqua" w:eastAsia="Book Antiqua" w:hAnsi="Book Antiqua" w:cs="Book Antiqua"/>
          <w:color w:val="000000"/>
        </w:rPr>
        <w:t xml:space="preserve"> J, Khan R, Amin S, Bilal M, Lui RN, Sandhu DS, Hashim A, </w:t>
      </w:r>
      <w:proofErr w:type="spellStart"/>
      <w:r w:rsidRPr="00560BE1">
        <w:rPr>
          <w:rFonts w:ascii="Book Antiqua" w:eastAsia="Book Antiqua" w:hAnsi="Book Antiqua" w:cs="Book Antiqua"/>
          <w:color w:val="000000"/>
        </w:rPr>
        <w:t>Bollipo</w:t>
      </w:r>
      <w:proofErr w:type="spellEnd"/>
      <w:r w:rsidRPr="00560BE1">
        <w:rPr>
          <w:rFonts w:ascii="Book Antiqua" w:eastAsia="Book Antiqua" w:hAnsi="Book Antiqua" w:cs="Book Antiqua"/>
          <w:color w:val="000000"/>
        </w:rPr>
        <w:t xml:space="preserve"> S, </w:t>
      </w:r>
      <w:proofErr w:type="spellStart"/>
      <w:r w:rsidRPr="00560BE1">
        <w:rPr>
          <w:rFonts w:ascii="Book Antiqua" w:eastAsia="Book Antiqua" w:hAnsi="Book Antiqua" w:cs="Book Antiqua"/>
          <w:color w:val="000000"/>
        </w:rPr>
        <w:t>Charabaty</w:t>
      </w:r>
      <w:proofErr w:type="spellEnd"/>
      <w:r w:rsidRPr="00560BE1">
        <w:rPr>
          <w:rFonts w:ascii="Book Antiqua" w:eastAsia="Book Antiqua" w:hAnsi="Book Antiqua" w:cs="Book Antiqua"/>
          <w:color w:val="000000"/>
        </w:rPr>
        <w:t xml:space="preserve"> A, de-</w:t>
      </w:r>
      <w:proofErr w:type="spellStart"/>
      <w:r w:rsidRPr="00560BE1">
        <w:rPr>
          <w:rFonts w:ascii="Book Antiqua" w:eastAsia="Book Antiqua" w:hAnsi="Book Antiqua" w:cs="Book Antiqua"/>
          <w:color w:val="000000"/>
        </w:rPr>
        <w:t>Madaria</w:t>
      </w:r>
      <w:proofErr w:type="spellEnd"/>
      <w:r w:rsidRPr="00560BE1">
        <w:rPr>
          <w:rFonts w:ascii="Book Antiqua" w:eastAsia="Book Antiqua" w:hAnsi="Book Antiqua" w:cs="Book Antiqua"/>
          <w:color w:val="000000"/>
        </w:rPr>
        <w:t xml:space="preserve"> E, Rodríguez-Parra AF, Sánchez-Luna SA, </w:t>
      </w:r>
      <w:proofErr w:type="spellStart"/>
      <w:r w:rsidRPr="00560BE1">
        <w:rPr>
          <w:rFonts w:ascii="Book Antiqua" w:eastAsia="Book Antiqua" w:hAnsi="Book Antiqua" w:cs="Book Antiqua"/>
          <w:color w:val="000000"/>
        </w:rPr>
        <w:t>Żorniak</w:t>
      </w:r>
      <w:proofErr w:type="spellEnd"/>
      <w:r w:rsidRPr="00560BE1">
        <w:rPr>
          <w:rFonts w:ascii="Book Antiqua" w:eastAsia="Book Antiqua" w:hAnsi="Book Antiqua" w:cs="Book Antiqua"/>
          <w:color w:val="000000"/>
        </w:rPr>
        <w:t xml:space="preserve"> M, Walsh CM, Grover SC, </w:t>
      </w:r>
      <w:proofErr w:type="spellStart"/>
      <w:r w:rsidRPr="00560BE1">
        <w:rPr>
          <w:rFonts w:ascii="Book Antiqua" w:eastAsia="Book Antiqua" w:hAnsi="Book Antiqua" w:cs="Book Antiqua"/>
          <w:color w:val="000000"/>
        </w:rPr>
        <w:t>Siau</w:t>
      </w:r>
      <w:proofErr w:type="spellEnd"/>
      <w:r w:rsidRPr="00560BE1">
        <w:rPr>
          <w:rFonts w:ascii="Book Antiqua" w:eastAsia="Book Antiqua" w:hAnsi="Book Antiqua" w:cs="Book Antiqua"/>
          <w:color w:val="000000"/>
        </w:rPr>
        <w:t xml:space="preserve"> K. Impact of COVID-19 on endoscopy trainees: an international survey. </w:t>
      </w:r>
      <w:proofErr w:type="spellStart"/>
      <w:r w:rsidRPr="00560BE1">
        <w:rPr>
          <w:rFonts w:ascii="Book Antiqua" w:eastAsia="Book Antiqua" w:hAnsi="Book Antiqua" w:cs="Book Antiqua"/>
          <w:i/>
          <w:iCs/>
          <w:color w:val="000000"/>
        </w:rPr>
        <w:t>Gastrointest</w:t>
      </w:r>
      <w:proofErr w:type="spellEnd"/>
      <w:r w:rsidRPr="00560BE1">
        <w:rPr>
          <w:rFonts w:ascii="Book Antiqua" w:eastAsia="Book Antiqua" w:hAnsi="Book Antiqua" w:cs="Book Antiqua"/>
          <w:i/>
          <w:iCs/>
          <w:color w:val="000000"/>
        </w:rPr>
        <w:t xml:space="preserve"> </w:t>
      </w:r>
      <w:proofErr w:type="spellStart"/>
      <w:r w:rsidRPr="00560BE1">
        <w:rPr>
          <w:rFonts w:ascii="Book Antiqua" w:eastAsia="Book Antiqua" w:hAnsi="Book Antiqua" w:cs="Book Antiqua"/>
          <w:i/>
          <w:iCs/>
          <w:color w:val="000000"/>
        </w:rPr>
        <w:t>Endosc</w:t>
      </w:r>
      <w:proofErr w:type="spellEnd"/>
      <w:r w:rsidRPr="00560BE1">
        <w:rPr>
          <w:rFonts w:ascii="Book Antiqua" w:eastAsia="Book Antiqua" w:hAnsi="Book Antiqua" w:cs="Book Antiqua"/>
          <w:color w:val="000000"/>
        </w:rPr>
        <w:t xml:space="preserve"> 2020; </w:t>
      </w:r>
      <w:r w:rsidRPr="00560BE1">
        <w:rPr>
          <w:rFonts w:ascii="Book Antiqua" w:eastAsia="Book Antiqua" w:hAnsi="Book Antiqua" w:cs="Book Antiqua"/>
          <w:b/>
          <w:bCs/>
          <w:color w:val="000000"/>
        </w:rPr>
        <w:t>92</w:t>
      </w:r>
      <w:r w:rsidRPr="00560BE1">
        <w:rPr>
          <w:rFonts w:ascii="Book Antiqua" w:eastAsia="Book Antiqua" w:hAnsi="Book Antiqua" w:cs="Book Antiqua"/>
          <w:color w:val="000000"/>
        </w:rPr>
        <w:t>: 925-935 [PMID: 32535193 DOI: 10.1016/j.gie.2020.06.010]</w:t>
      </w:r>
    </w:p>
    <w:p w14:paraId="0B45A671" w14:textId="77777777" w:rsidR="00A10467" w:rsidRPr="00560BE1" w:rsidRDefault="00A10467" w:rsidP="00A10467">
      <w:pPr>
        <w:adjustRightInd w:val="0"/>
        <w:snapToGrid w:val="0"/>
        <w:spacing w:line="360" w:lineRule="auto"/>
        <w:jc w:val="both"/>
        <w:rPr>
          <w:rFonts w:ascii="Book Antiqua" w:hAnsi="Book Antiqua"/>
        </w:rPr>
      </w:pPr>
      <w:r w:rsidRPr="00560BE1">
        <w:rPr>
          <w:rFonts w:ascii="Book Antiqua" w:eastAsia="Book Antiqua" w:hAnsi="Book Antiqua" w:cs="Book Antiqua"/>
          <w:color w:val="000000"/>
        </w:rPr>
        <w:lastRenderedPageBreak/>
        <w:t xml:space="preserve">96 </w:t>
      </w:r>
      <w:proofErr w:type="spellStart"/>
      <w:r w:rsidRPr="00560BE1">
        <w:rPr>
          <w:rFonts w:ascii="Book Antiqua" w:eastAsia="Book Antiqua" w:hAnsi="Book Antiqua" w:cs="Book Antiqua"/>
          <w:b/>
          <w:bCs/>
          <w:color w:val="000000"/>
        </w:rPr>
        <w:t>Cravero</w:t>
      </w:r>
      <w:proofErr w:type="spellEnd"/>
      <w:r w:rsidRPr="00560BE1">
        <w:rPr>
          <w:rFonts w:ascii="Book Antiqua" w:eastAsia="Book Antiqua" w:hAnsi="Book Antiqua" w:cs="Book Antiqua"/>
          <w:b/>
          <w:bCs/>
          <w:color w:val="000000"/>
        </w:rPr>
        <w:t xml:space="preserve"> AL</w:t>
      </w:r>
      <w:r w:rsidRPr="00560BE1">
        <w:rPr>
          <w:rFonts w:ascii="Book Antiqua" w:eastAsia="Book Antiqua" w:hAnsi="Book Antiqua" w:cs="Book Antiqua"/>
          <w:color w:val="000000"/>
        </w:rPr>
        <w:t xml:space="preserve">, Kim NJ, Feld LD, Berry K, </w:t>
      </w:r>
      <w:proofErr w:type="spellStart"/>
      <w:r w:rsidRPr="00560BE1">
        <w:rPr>
          <w:rFonts w:ascii="Book Antiqua" w:eastAsia="Book Antiqua" w:hAnsi="Book Antiqua" w:cs="Book Antiqua"/>
          <w:color w:val="000000"/>
        </w:rPr>
        <w:t>Rabiee</w:t>
      </w:r>
      <w:proofErr w:type="spellEnd"/>
      <w:r w:rsidRPr="00560BE1">
        <w:rPr>
          <w:rFonts w:ascii="Book Antiqua" w:eastAsia="Book Antiqua" w:hAnsi="Book Antiqua" w:cs="Book Antiqua"/>
          <w:color w:val="000000"/>
        </w:rPr>
        <w:t xml:space="preserve"> A, </w:t>
      </w:r>
      <w:proofErr w:type="spellStart"/>
      <w:r w:rsidRPr="00560BE1">
        <w:rPr>
          <w:rFonts w:ascii="Book Antiqua" w:eastAsia="Book Antiqua" w:hAnsi="Book Antiqua" w:cs="Book Antiqua"/>
          <w:color w:val="000000"/>
        </w:rPr>
        <w:t>Bazarbashi</w:t>
      </w:r>
      <w:proofErr w:type="spellEnd"/>
      <w:r w:rsidRPr="00560BE1">
        <w:rPr>
          <w:rFonts w:ascii="Book Antiqua" w:eastAsia="Book Antiqua" w:hAnsi="Book Antiqua" w:cs="Book Antiqua"/>
          <w:color w:val="000000"/>
        </w:rPr>
        <w:t xml:space="preserve"> N, </w:t>
      </w:r>
      <w:proofErr w:type="spellStart"/>
      <w:r w:rsidRPr="00560BE1">
        <w:rPr>
          <w:rFonts w:ascii="Book Antiqua" w:eastAsia="Book Antiqua" w:hAnsi="Book Antiqua" w:cs="Book Antiqua"/>
          <w:color w:val="000000"/>
        </w:rPr>
        <w:t>Bassin</w:t>
      </w:r>
      <w:proofErr w:type="spellEnd"/>
      <w:r w:rsidRPr="00560BE1">
        <w:rPr>
          <w:rFonts w:ascii="Book Antiqua" w:eastAsia="Book Antiqua" w:hAnsi="Book Antiqua" w:cs="Book Antiqua"/>
          <w:color w:val="000000"/>
        </w:rPr>
        <w:t xml:space="preserve"> S, Lee TH, Moon AM, Qi X, Liang PS, Aby ES, Khan MQ, Young KJ, Patel A, </w:t>
      </w:r>
      <w:proofErr w:type="spellStart"/>
      <w:r w:rsidRPr="00560BE1">
        <w:rPr>
          <w:rFonts w:ascii="Book Antiqua" w:eastAsia="Book Antiqua" w:hAnsi="Book Antiqua" w:cs="Book Antiqua"/>
          <w:color w:val="000000"/>
        </w:rPr>
        <w:t>Wijarnpreecha</w:t>
      </w:r>
      <w:proofErr w:type="spellEnd"/>
      <w:r w:rsidRPr="00560BE1">
        <w:rPr>
          <w:rFonts w:ascii="Book Antiqua" w:eastAsia="Book Antiqua" w:hAnsi="Book Antiqua" w:cs="Book Antiqua"/>
          <w:color w:val="000000"/>
        </w:rPr>
        <w:t xml:space="preserve"> K, </w:t>
      </w:r>
      <w:proofErr w:type="spellStart"/>
      <w:r w:rsidRPr="00560BE1">
        <w:rPr>
          <w:rFonts w:ascii="Book Antiqua" w:eastAsia="Book Antiqua" w:hAnsi="Book Antiqua" w:cs="Book Antiqua"/>
          <w:color w:val="000000"/>
        </w:rPr>
        <w:t>Kobeissy</w:t>
      </w:r>
      <w:proofErr w:type="spellEnd"/>
      <w:r w:rsidRPr="00560BE1">
        <w:rPr>
          <w:rFonts w:ascii="Book Antiqua" w:eastAsia="Book Antiqua" w:hAnsi="Book Antiqua" w:cs="Book Antiqua"/>
          <w:color w:val="000000"/>
        </w:rPr>
        <w:t xml:space="preserve"> A, Hashim A, Houser A, </w:t>
      </w:r>
      <w:proofErr w:type="spellStart"/>
      <w:r w:rsidRPr="00560BE1">
        <w:rPr>
          <w:rFonts w:ascii="Book Antiqua" w:eastAsia="Book Antiqua" w:hAnsi="Book Antiqua" w:cs="Book Antiqua"/>
          <w:color w:val="000000"/>
        </w:rPr>
        <w:t>Ioannou</w:t>
      </w:r>
      <w:proofErr w:type="spellEnd"/>
      <w:r w:rsidRPr="00560BE1">
        <w:rPr>
          <w:rFonts w:ascii="Book Antiqua" w:eastAsia="Book Antiqua" w:hAnsi="Book Antiqua" w:cs="Book Antiqua"/>
          <w:color w:val="000000"/>
        </w:rPr>
        <w:t xml:space="preserve"> GN. Impact of exposure to patients with COVID-19 on residents and fellows: an international survey of 1420 trainees. </w:t>
      </w:r>
      <w:r w:rsidRPr="00560BE1">
        <w:rPr>
          <w:rFonts w:ascii="Book Antiqua" w:eastAsia="Book Antiqua" w:hAnsi="Book Antiqua" w:cs="Book Antiqua"/>
          <w:i/>
          <w:iCs/>
          <w:color w:val="000000"/>
        </w:rPr>
        <w:t>Postgrad Med J</w:t>
      </w:r>
      <w:r w:rsidRPr="00560BE1">
        <w:rPr>
          <w:rFonts w:ascii="Book Antiqua" w:eastAsia="Book Antiqua" w:hAnsi="Book Antiqua" w:cs="Book Antiqua"/>
          <w:color w:val="000000"/>
        </w:rPr>
        <w:t xml:space="preserve"> 2021; </w:t>
      </w:r>
      <w:r w:rsidRPr="00560BE1">
        <w:rPr>
          <w:rFonts w:ascii="Book Antiqua" w:eastAsia="Book Antiqua" w:hAnsi="Book Antiqua" w:cs="Book Antiqua"/>
          <w:b/>
          <w:bCs/>
          <w:color w:val="000000"/>
        </w:rPr>
        <w:t>97</w:t>
      </w:r>
      <w:r w:rsidRPr="00560BE1">
        <w:rPr>
          <w:rFonts w:ascii="Book Antiqua" w:eastAsia="Book Antiqua" w:hAnsi="Book Antiqua" w:cs="Book Antiqua"/>
          <w:color w:val="000000"/>
        </w:rPr>
        <w:t>: 706-715 [PMID: 33087533 DOI: 10.1136/postgradmedj-2020-138789]</w:t>
      </w:r>
    </w:p>
    <w:p w14:paraId="0A0F02F6" w14:textId="77777777" w:rsidR="00A10467" w:rsidRPr="00560BE1" w:rsidRDefault="00A10467" w:rsidP="00A10467">
      <w:pPr>
        <w:adjustRightInd w:val="0"/>
        <w:snapToGrid w:val="0"/>
        <w:spacing w:line="360" w:lineRule="auto"/>
        <w:jc w:val="both"/>
        <w:rPr>
          <w:rFonts w:ascii="Book Antiqua" w:hAnsi="Book Antiqua"/>
        </w:rPr>
      </w:pPr>
      <w:r w:rsidRPr="00560BE1">
        <w:rPr>
          <w:rFonts w:ascii="Book Antiqua" w:eastAsia="Book Antiqua" w:hAnsi="Book Antiqua" w:cs="Book Antiqua"/>
          <w:color w:val="000000"/>
        </w:rPr>
        <w:t xml:space="preserve">97 </w:t>
      </w:r>
      <w:proofErr w:type="spellStart"/>
      <w:r w:rsidRPr="00560BE1">
        <w:rPr>
          <w:rFonts w:ascii="Book Antiqua" w:eastAsia="Book Antiqua" w:hAnsi="Book Antiqua" w:cs="Book Antiqua"/>
          <w:b/>
          <w:bCs/>
          <w:color w:val="000000"/>
        </w:rPr>
        <w:t>Karampekos</w:t>
      </w:r>
      <w:proofErr w:type="spellEnd"/>
      <w:r w:rsidRPr="00560BE1">
        <w:rPr>
          <w:rFonts w:ascii="Book Antiqua" w:eastAsia="Book Antiqua" w:hAnsi="Book Antiqua" w:cs="Book Antiqua"/>
          <w:b/>
          <w:bCs/>
          <w:color w:val="000000"/>
        </w:rPr>
        <w:t xml:space="preserve"> G</w:t>
      </w:r>
      <w:r w:rsidRPr="00560BE1">
        <w:rPr>
          <w:rFonts w:ascii="Book Antiqua" w:eastAsia="Book Antiqua" w:hAnsi="Book Antiqua" w:cs="Book Antiqua"/>
          <w:color w:val="000000"/>
        </w:rPr>
        <w:t xml:space="preserve">, </w:t>
      </w:r>
      <w:proofErr w:type="spellStart"/>
      <w:r w:rsidRPr="00560BE1">
        <w:rPr>
          <w:rFonts w:ascii="Book Antiqua" w:eastAsia="Book Antiqua" w:hAnsi="Book Antiqua" w:cs="Book Antiqua"/>
          <w:color w:val="000000"/>
        </w:rPr>
        <w:t>Gkolfakis</w:t>
      </w:r>
      <w:proofErr w:type="spellEnd"/>
      <w:r w:rsidRPr="00560BE1">
        <w:rPr>
          <w:rFonts w:ascii="Book Antiqua" w:eastAsia="Book Antiqua" w:hAnsi="Book Antiqua" w:cs="Book Antiqua"/>
          <w:color w:val="000000"/>
        </w:rPr>
        <w:t xml:space="preserve"> P, </w:t>
      </w:r>
      <w:proofErr w:type="spellStart"/>
      <w:r w:rsidRPr="00560BE1">
        <w:rPr>
          <w:rFonts w:ascii="Book Antiqua" w:eastAsia="Book Antiqua" w:hAnsi="Book Antiqua" w:cs="Book Antiqua"/>
          <w:color w:val="000000"/>
        </w:rPr>
        <w:t>Tziatzios</w:t>
      </w:r>
      <w:proofErr w:type="spellEnd"/>
      <w:r w:rsidRPr="00560BE1">
        <w:rPr>
          <w:rFonts w:ascii="Book Antiqua" w:eastAsia="Book Antiqua" w:hAnsi="Book Antiqua" w:cs="Book Antiqua"/>
          <w:color w:val="000000"/>
        </w:rPr>
        <w:t xml:space="preserve"> G, </w:t>
      </w:r>
      <w:proofErr w:type="spellStart"/>
      <w:r w:rsidRPr="00560BE1">
        <w:rPr>
          <w:rFonts w:ascii="Book Antiqua" w:eastAsia="Book Antiqua" w:hAnsi="Book Antiqua" w:cs="Book Antiqua"/>
          <w:color w:val="000000"/>
        </w:rPr>
        <w:t>Apostolopoulos</w:t>
      </w:r>
      <w:proofErr w:type="spellEnd"/>
      <w:r w:rsidRPr="00560BE1">
        <w:rPr>
          <w:rFonts w:ascii="Book Antiqua" w:eastAsia="Book Antiqua" w:hAnsi="Book Antiqua" w:cs="Book Antiqua"/>
          <w:color w:val="000000"/>
        </w:rPr>
        <w:t xml:space="preserve"> P, </w:t>
      </w:r>
      <w:proofErr w:type="spellStart"/>
      <w:r w:rsidRPr="00560BE1">
        <w:rPr>
          <w:rFonts w:ascii="Book Antiqua" w:eastAsia="Book Antiqua" w:hAnsi="Book Antiqua" w:cs="Book Antiqua"/>
          <w:color w:val="000000"/>
        </w:rPr>
        <w:t>Vlachogiannakos</w:t>
      </w:r>
      <w:proofErr w:type="spellEnd"/>
      <w:r w:rsidRPr="00560BE1">
        <w:rPr>
          <w:rFonts w:ascii="Book Antiqua" w:eastAsia="Book Antiqua" w:hAnsi="Book Antiqua" w:cs="Book Antiqua"/>
          <w:color w:val="000000"/>
        </w:rPr>
        <w:t xml:space="preserve"> J, </w:t>
      </w:r>
      <w:proofErr w:type="spellStart"/>
      <w:r w:rsidRPr="00560BE1">
        <w:rPr>
          <w:rFonts w:ascii="Book Antiqua" w:eastAsia="Book Antiqua" w:hAnsi="Book Antiqua" w:cs="Book Antiqua"/>
          <w:color w:val="000000"/>
        </w:rPr>
        <w:t>Thomopoulos</w:t>
      </w:r>
      <w:proofErr w:type="spellEnd"/>
      <w:r w:rsidRPr="00560BE1">
        <w:rPr>
          <w:rFonts w:ascii="Book Antiqua" w:eastAsia="Book Antiqua" w:hAnsi="Book Antiqua" w:cs="Book Antiqua"/>
          <w:color w:val="000000"/>
        </w:rPr>
        <w:t xml:space="preserve"> K, </w:t>
      </w:r>
      <w:proofErr w:type="spellStart"/>
      <w:r w:rsidRPr="00560BE1">
        <w:rPr>
          <w:rFonts w:ascii="Book Antiqua" w:eastAsia="Book Antiqua" w:hAnsi="Book Antiqua" w:cs="Book Antiqua"/>
          <w:color w:val="000000"/>
        </w:rPr>
        <w:t>Protopapas</w:t>
      </w:r>
      <w:proofErr w:type="spellEnd"/>
      <w:r w:rsidRPr="00560BE1">
        <w:rPr>
          <w:rFonts w:ascii="Book Antiqua" w:eastAsia="Book Antiqua" w:hAnsi="Book Antiqua" w:cs="Book Antiqua"/>
          <w:color w:val="000000"/>
        </w:rPr>
        <w:t xml:space="preserve"> A, </w:t>
      </w:r>
      <w:proofErr w:type="spellStart"/>
      <w:r w:rsidRPr="00560BE1">
        <w:rPr>
          <w:rFonts w:ascii="Book Antiqua" w:eastAsia="Book Antiqua" w:hAnsi="Book Antiqua" w:cs="Book Antiqua"/>
          <w:color w:val="000000"/>
        </w:rPr>
        <w:t>Kofokotsios</w:t>
      </w:r>
      <w:proofErr w:type="spellEnd"/>
      <w:r w:rsidRPr="00560BE1">
        <w:rPr>
          <w:rFonts w:ascii="Book Antiqua" w:eastAsia="Book Antiqua" w:hAnsi="Book Antiqua" w:cs="Book Antiqua"/>
          <w:color w:val="000000"/>
        </w:rPr>
        <w:t xml:space="preserve"> A, </w:t>
      </w:r>
      <w:proofErr w:type="spellStart"/>
      <w:r w:rsidRPr="00560BE1">
        <w:rPr>
          <w:rFonts w:ascii="Book Antiqua" w:eastAsia="Book Antiqua" w:hAnsi="Book Antiqua" w:cs="Book Antiqua"/>
          <w:color w:val="000000"/>
        </w:rPr>
        <w:t>Oikonomou</w:t>
      </w:r>
      <w:proofErr w:type="spellEnd"/>
      <w:r w:rsidRPr="00560BE1">
        <w:rPr>
          <w:rFonts w:ascii="Book Antiqua" w:eastAsia="Book Antiqua" w:hAnsi="Book Antiqua" w:cs="Book Antiqua"/>
          <w:color w:val="000000"/>
        </w:rPr>
        <w:t xml:space="preserve"> M, Mela M, </w:t>
      </w:r>
      <w:proofErr w:type="spellStart"/>
      <w:r w:rsidRPr="00560BE1">
        <w:rPr>
          <w:rFonts w:ascii="Book Antiqua" w:eastAsia="Book Antiqua" w:hAnsi="Book Antiqua" w:cs="Book Antiqua"/>
          <w:color w:val="000000"/>
        </w:rPr>
        <w:t>Samonakis</w:t>
      </w:r>
      <w:proofErr w:type="spellEnd"/>
      <w:r w:rsidRPr="00560BE1">
        <w:rPr>
          <w:rFonts w:ascii="Book Antiqua" w:eastAsia="Book Antiqua" w:hAnsi="Book Antiqua" w:cs="Book Antiqua"/>
          <w:color w:val="000000"/>
        </w:rPr>
        <w:t xml:space="preserve"> D, Christodoulou D, </w:t>
      </w:r>
      <w:proofErr w:type="spellStart"/>
      <w:r w:rsidRPr="00560BE1">
        <w:rPr>
          <w:rFonts w:ascii="Book Antiqua" w:eastAsia="Book Antiqua" w:hAnsi="Book Antiqua" w:cs="Book Antiqua"/>
          <w:color w:val="000000"/>
        </w:rPr>
        <w:t>Triantafyllou</w:t>
      </w:r>
      <w:proofErr w:type="spellEnd"/>
      <w:r w:rsidRPr="00560BE1">
        <w:rPr>
          <w:rFonts w:ascii="Book Antiqua" w:eastAsia="Book Antiqua" w:hAnsi="Book Antiqua" w:cs="Book Antiqua"/>
          <w:color w:val="000000"/>
        </w:rPr>
        <w:t xml:space="preserve"> K. Differences between fellows and fellowship program directors in their perception of the impact of the COVID-19 pandemic on gastroenterology training: results from a nationwide survey in Greece. </w:t>
      </w:r>
      <w:r w:rsidRPr="00560BE1">
        <w:rPr>
          <w:rFonts w:ascii="Book Antiqua" w:eastAsia="Book Antiqua" w:hAnsi="Book Antiqua" w:cs="Book Antiqua"/>
          <w:i/>
          <w:iCs/>
          <w:color w:val="000000"/>
        </w:rPr>
        <w:t>Ann Gastroenterol</w:t>
      </w:r>
      <w:r w:rsidRPr="00560BE1">
        <w:rPr>
          <w:rFonts w:ascii="Book Antiqua" w:eastAsia="Book Antiqua" w:hAnsi="Book Antiqua" w:cs="Book Antiqua"/>
          <w:color w:val="000000"/>
        </w:rPr>
        <w:t xml:space="preserve"> 2020; </w:t>
      </w:r>
      <w:r w:rsidRPr="00560BE1">
        <w:rPr>
          <w:rFonts w:ascii="Book Antiqua" w:eastAsia="Book Antiqua" w:hAnsi="Book Antiqua" w:cs="Book Antiqua"/>
          <w:b/>
          <w:bCs/>
          <w:color w:val="000000"/>
        </w:rPr>
        <w:t>33</w:t>
      </w:r>
      <w:r w:rsidRPr="00560BE1">
        <w:rPr>
          <w:rFonts w:ascii="Book Antiqua" w:eastAsia="Book Antiqua" w:hAnsi="Book Antiqua" w:cs="Book Antiqua"/>
          <w:color w:val="000000"/>
        </w:rPr>
        <w:t>: 680-686 [PMID: 33162746 DOI: 10.20524/aog.2020.0546]</w:t>
      </w:r>
    </w:p>
    <w:p w14:paraId="7CF15CE6" w14:textId="77777777" w:rsidR="00A10467" w:rsidRPr="00560BE1" w:rsidRDefault="00A10467" w:rsidP="00A10467">
      <w:pPr>
        <w:adjustRightInd w:val="0"/>
        <w:snapToGrid w:val="0"/>
        <w:spacing w:line="360" w:lineRule="auto"/>
        <w:jc w:val="both"/>
        <w:rPr>
          <w:rFonts w:ascii="Book Antiqua" w:hAnsi="Book Antiqua"/>
        </w:rPr>
      </w:pPr>
      <w:r w:rsidRPr="00560BE1">
        <w:rPr>
          <w:rFonts w:ascii="Book Antiqua" w:eastAsia="Book Antiqua" w:hAnsi="Book Antiqua" w:cs="Book Antiqua"/>
          <w:color w:val="000000"/>
        </w:rPr>
        <w:t xml:space="preserve">98 </w:t>
      </w:r>
      <w:r w:rsidRPr="00560BE1">
        <w:rPr>
          <w:rFonts w:ascii="Book Antiqua" w:eastAsia="Book Antiqua" w:hAnsi="Book Antiqua" w:cs="Book Antiqua"/>
          <w:b/>
          <w:bCs/>
          <w:color w:val="000000"/>
        </w:rPr>
        <w:t>Liu M</w:t>
      </w:r>
      <w:r w:rsidRPr="00560BE1">
        <w:rPr>
          <w:rFonts w:ascii="Book Antiqua" w:eastAsia="Book Antiqua" w:hAnsi="Book Antiqua" w:cs="Book Antiqua"/>
          <w:color w:val="000000"/>
        </w:rPr>
        <w:t xml:space="preserve">, Cheng SZ, Xu KW, Yang Y, Zhu QT, Zhang H, Yang DY, Cheng SY, Xiao H, Wang JW, Yao HR, Cong YT, Zhou YQ, Peng S, </w:t>
      </w:r>
      <w:proofErr w:type="spellStart"/>
      <w:r w:rsidRPr="00560BE1">
        <w:rPr>
          <w:rFonts w:ascii="Book Antiqua" w:eastAsia="Book Antiqua" w:hAnsi="Book Antiqua" w:cs="Book Antiqua"/>
          <w:color w:val="000000"/>
        </w:rPr>
        <w:t>Kuang</w:t>
      </w:r>
      <w:proofErr w:type="spellEnd"/>
      <w:r w:rsidRPr="00560BE1">
        <w:rPr>
          <w:rFonts w:ascii="Book Antiqua" w:eastAsia="Book Antiqua" w:hAnsi="Book Antiqua" w:cs="Book Antiqua"/>
          <w:color w:val="000000"/>
        </w:rPr>
        <w:t xml:space="preserve"> M, Hou FF, Cheng KK, Xiao HP. Use of personal protective equipment against coronavirus disease 2019 by healthcare professionals in Wuhan, China: cross sectional study. </w:t>
      </w:r>
      <w:r w:rsidRPr="00560BE1">
        <w:rPr>
          <w:rFonts w:ascii="Book Antiqua" w:eastAsia="Book Antiqua" w:hAnsi="Book Antiqua" w:cs="Book Antiqua"/>
          <w:i/>
          <w:iCs/>
          <w:color w:val="000000"/>
        </w:rPr>
        <w:t>BMJ</w:t>
      </w:r>
      <w:r w:rsidRPr="00560BE1">
        <w:rPr>
          <w:rFonts w:ascii="Book Antiqua" w:eastAsia="Book Antiqua" w:hAnsi="Book Antiqua" w:cs="Book Antiqua"/>
          <w:color w:val="000000"/>
        </w:rPr>
        <w:t xml:space="preserve"> 2020; </w:t>
      </w:r>
      <w:r w:rsidRPr="00560BE1">
        <w:rPr>
          <w:rFonts w:ascii="Book Antiqua" w:eastAsia="Book Antiqua" w:hAnsi="Book Antiqua" w:cs="Book Antiqua"/>
          <w:b/>
          <w:bCs/>
          <w:color w:val="000000"/>
        </w:rPr>
        <w:t>369</w:t>
      </w:r>
      <w:r w:rsidRPr="00560BE1">
        <w:rPr>
          <w:rFonts w:ascii="Book Antiqua" w:eastAsia="Book Antiqua" w:hAnsi="Book Antiqua" w:cs="Book Antiqua"/>
          <w:color w:val="000000"/>
        </w:rPr>
        <w:t>: m2195 [PMID: 32522737 DOI: 10.1136/bmj.m</w:t>
      </w:r>
      <w:r w:rsidRPr="00560BE1">
        <w:rPr>
          <w:rFonts w:ascii="Book Antiqua" w:eastAsia="Book Antiqua" w:hAnsi="Book Antiqua" w:cs="Book Antiqua"/>
          <w:color w:val="000000"/>
          <w:vertAlign w:val="superscript"/>
        </w:rPr>
        <w:t>2</w:t>
      </w:r>
      <w:r w:rsidRPr="00560BE1">
        <w:rPr>
          <w:rFonts w:ascii="Book Antiqua" w:eastAsia="Book Antiqua" w:hAnsi="Book Antiqua" w:cs="Book Antiqua"/>
          <w:color w:val="000000"/>
        </w:rPr>
        <w:t>195]</w:t>
      </w:r>
    </w:p>
    <w:p w14:paraId="5285D2F9" w14:textId="77777777" w:rsidR="00A10467" w:rsidRPr="00560BE1" w:rsidRDefault="00A10467" w:rsidP="00A10467">
      <w:pPr>
        <w:adjustRightInd w:val="0"/>
        <w:snapToGrid w:val="0"/>
        <w:spacing w:line="360" w:lineRule="auto"/>
        <w:jc w:val="both"/>
        <w:rPr>
          <w:rFonts w:ascii="Book Antiqua" w:hAnsi="Book Antiqua"/>
        </w:rPr>
      </w:pPr>
      <w:r w:rsidRPr="00560BE1">
        <w:rPr>
          <w:rFonts w:ascii="Book Antiqua" w:eastAsia="Book Antiqua" w:hAnsi="Book Antiqua" w:cs="Book Antiqua"/>
          <w:color w:val="000000"/>
        </w:rPr>
        <w:t xml:space="preserve">99 </w:t>
      </w:r>
      <w:r w:rsidRPr="00560BE1">
        <w:rPr>
          <w:rFonts w:ascii="Book Antiqua" w:eastAsia="Book Antiqua" w:hAnsi="Book Antiqua" w:cs="Book Antiqua"/>
          <w:b/>
          <w:bCs/>
          <w:color w:val="000000"/>
        </w:rPr>
        <w:t>Thomas JP</w:t>
      </w:r>
      <w:r w:rsidRPr="00560BE1">
        <w:rPr>
          <w:rFonts w:ascii="Book Antiqua" w:eastAsia="Book Antiqua" w:hAnsi="Book Antiqua" w:cs="Book Antiqua"/>
          <w:color w:val="000000"/>
        </w:rPr>
        <w:t xml:space="preserve">, Srinivasan A, Wickramarachchi CS, </w:t>
      </w:r>
      <w:proofErr w:type="spellStart"/>
      <w:r w:rsidRPr="00560BE1">
        <w:rPr>
          <w:rFonts w:ascii="Book Antiqua" w:eastAsia="Book Antiqua" w:hAnsi="Book Antiqua" w:cs="Book Antiqua"/>
          <w:color w:val="000000"/>
        </w:rPr>
        <w:t>Dhesi</w:t>
      </w:r>
      <w:proofErr w:type="spellEnd"/>
      <w:r w:rsidRPr="00560BE1">
        <w:rPr>
          <w:rFonts w:ascii="Book Antiqua" w:eastAsia="Book Antiqua" w:hAnsi="Book Antiqua" w:cs="Book Antiqua"/>
          <w:color w:val="000000"/>
        </w:rPr>
        <w:t xml:space="preserve"> PK, Hung YM, Kamath AV. Evaluating the national PPE guidance for NHS healthcare workers during the COVID-19 pandemic. </w:t>
      </w:r>
      <w:r w:rsidRPr="00560BE1">
        <w:rPr>
          <w:rFonts w:ascii="Book Antiqua" w:eastAsia="Book Antiqua" w:hAnsi="Book Antiqua" w:cs="Book Antiqua"/>
          <w:i/>
          <w:iCs/>
          <w:color w:val="000000"/>
        </w:rPr>
        <w:t>Clin Med (</w:t>
      </w:r>
      <w:proofErr w:type="spellStart"/>
      <w:r w:rsidRPr="00560BE1">
        <w:rPr>
          <w:rFonts w:ascii="Book Antiqua" w:eastAsia="Book Antiqua" w:hAnsi="Book Antiqua" w:cs="Book Antiqua"/>
          <w:i/>
          <w:iCs/>
          <w:color w:val="000000"/>
        </w:rPr>
        <w:t>Lond</w:t>
      </w:r>
      <w:proofErr w:type="spellEnd"/>
      <w:r w:rsidRPr="00560BE1">
        <w:rPr>
          <w:rFonts w:ascii="Book Antiqua" w:eastAsia="Book Antiqua" w:hAnsi="Book Antiqua" w:cs="Book Antiqua"/>
          <w:i/>
          <w:iCs/>
          <w:color w:val="000000"/>
        </w:rPr>
        <w:t>)</w:t>
      </w:r>
      <w:r w:rsidRPr="00560BE1">
        <w:rPr>
          <w:rFonts w:ascii="Book Antiqua" w:eastAsia="Book Antiqua" w:hAnsi="Book Antiqua" w:cs="Book Antiqua"/>
          <w:color w:val="000000"/>
        </w:rPr>
        <w:t xml:space="preserve"> 2020; </w:t>
      </w:r>
      <w:r w:rsidRPr="00560BE1">
        <w:rPr>
          <w:rFonts w:ascii="Book Antiqua" w:eastAsia="Book Antiqua" w:hAnsi="Book Antiqua" w:cs="Book Antiqua"/>
          <w:b/>
          <w:bCs/>
          <w:color w:val="000000"/>
        </w:rPr>
        <w:t>20</w:t>
      </w:r>
      <w:r w:rsidRPr="00560BE1">
        <w:rPr>
          <w:rFonts w:ascii="Book Antiqua" w:eastAsia="Book Antiqua" w:hAnsi="Book Antiqua" w:cs="Book Antiqua"/>
          <w:color w:val="000000"/>
        </w:rPr>
        <w:t>: 242-247 [PMID: 32357976 DOI: 10.7861/clinmed.2020-0143]</w:t>
      </w:r>
    </w:p>
    <w:p w14:paraId="72FB7831" w14:textId="77777777" w:rsidR="00A10467" w:rsidRPr="00560BE1" w:rsidRDefault="00A10467" w:rsidP="00A10467">
      <w:pPr>
        <w:adjustRightInd w:val="0"/>
        <w:snapToGrid w:val="0"/>
        <w:spacing w:line="360" w:lineRule="auto"/>
        <w:jc w:val="both"/>
        <w:rPr>
          <w:rFonts w:ascii="Book Antiqua" w:hAnsi="Book Antiqua"/>
        </w:rPr>
      </w:pPr>
      <w:r w:rsidRPr="00560BE1">
        <w:rPr>
          <w:rFonts w:ascii="Book Antiqua" w:eastAsia="Book Antiqua" w:hAnsi="Book Antiqua" w:cs="Book Antiqua"/>
          <w:color w:val="000000"/>
        </w:rPr>
        <w:t xml:space="preserve">100 </w:t>
      </w:r>
      <w:proofErr w:type="spellStart"/>
      <w:r w:rsidRPr="00560BE1">
        <w:rPr>
          <w:rFonts w:ascii="Book Antiqua" w:eastAsia="Book Antiqua" w:hAnsi="Book Antiqua" w:cs="Book Antiqua"/>
          <w:b/>
          <w:bCs/>
          <w:color w:val="000000"/>
        </w:rPr>
        <w:t>Chustecka</w:t>
      </w:r>
      <w:proofErr w:type="spellEnd"/>
      <w:r w:rsidRPr="00560BE1">
        <w:rPr>
          <w:rFonts w:ascii="Book Antiqua" w:eastAsia="Book Antiqua" w:hAnsi="Book Antiqua" w:cs="Book Antiqua"/>
          <w:b/>
          <w:bCs/>
          <w:color w:val="000000"/>
        </w:rPr>
        <w:t xml:space="preserve"> Z. </w:t>
      </w:r>
      <w:r w:rsidRPr="00560BE1">
        <w:rPr>
          <w:rFonts w:ascii="Book Antiqua" w:eastAsia="Book Antiqua" w:hAnsi="Book Antiqua" w:cs="Book Antiqua"/>
          <w:color w:val="000000"/>
        </w:rPr>
        <w:t>More than 60 doctors in Italy have died in COVID-19 pandemic. Medscape.</w:t>
      </w:r>
      <w:r w:rsidRPr="00560BE1">
        <w:rPr>
          <w:rFonts w:ascii="Book Antiqua" w:hAnsi="Book Antiqua"/>
        </w:rPr>
        <w:t xml:space="preserve"> </w:t>
      </w:r>
      <w:r w:rsidRPr="00560BE1">
        <w:rPr>
          <w:rFonts w:ascii="Book Antiqua" w:eastAsia="Book Antiqua" w:hAnsi="Book Antiqua" w:cs="Book Antiqua"/>
          <w:color w:val="000000"/>
        </w:rPr>
        <w:t>2020 Mar 30 [cited 1 January 2021]. Available from: www.medscape.com/viewarticle/927753</w:t>
      </w:r>
    </w:p>
    <w:p w14:paraId="343ED28F" w14:textId="77777777" w:rsidR="00A10467" w:rsidRPr="00560BE1" w:rsidRDefault="00A10467" w:rsidP="00A10467">
      <w:pPr>
        <w:adjustRightInd w:val="0"/>
        <w:snapToGrid w:val="0"/>
        <w:spacing w:line="360" w:lineRule="auto"/>
        <w:jc w:val="both"/>
        <w:rPr>
          <w:rFonts w:ascii="Book Antiqua" w:hAnsi="Book Antiqua"/>
        </w:rPr>
      </w:pPr>
      <w:r w:rsidRPr="00560BE1">
        <w:rPr>
          <w:rFonts w:ascii="Book Antiqua" w:eastAsia="Book Antiqua" w:hAnsi="Book Antiqua" w:cs="Book Antiqua"/>
          <w:color w:val="000000"/>
        </w:rPr>
        <w:t xml:space="preserve">101 </w:t>
      </w:r>
      <w:r w:rsidRPr="00560BE1">
        <w:rPr>
          <w:rFonts w:ascii="Book Antiqua" w:eastAsia="Book Antiqua" w:hAnsi="Book Antiqua" w:cs="Book Antiqua"/>
          <w:b/>
          <w:bCs/>
          <w:color w:val="000000"/>
        </w:rPr>
        <w:t>Giuffrida A,</w:t>
      </w:r>
      <w:r w:rsidRPr="00560BE1">
        <w:rPr>
          <w:rFonts w:ascii="Book Antiqua" w:eastAsia="Book Antiqua" w:hAnsi="Book Antiqua" w:cs="Book Antiqua"/>
          <w:color w:val="000000"/>
        </w:rPr>
        <w:t xml:space="preserve"> Tondo L. ‘As if a storm hit’: more than 40 Italian health workers have died since crisis began. The Guardian, 2020 Mar 26 [cited 1 January 2021]. Available from: www.theguardian.com/world/2020/mar/26/as-if-a-storm-hit-33-italian-health-workers-have-died-since-crisis-began</w:t>
      </w:r>
    </w:p>
    <w:p w14:paraId="69207B02" w14:textId="77777777" w:rsidR="00A10467" w:rsidRPr="00560BE1" w:rsidRDefault="00A10467" w:rsidP="00A10467">
      <w:pPr>
        <w:adjustRightInd w:val="0"/>
        <w:snapToGrid w:val="0"/>
        <w:spacing w:line="360" w:lineRule="auto"/>
        <w:jc w:val="both"/>
        <w:rPr>
          <w:rFonts w:ascii="Book Antiqua" w:hAnsi="Book Antiqua"/>
        </w:rPr>
      </w:pPr>
      <w:r w:rsidRPr="00560BE1">
        <w:rPr>
          <w:rFonts w:ascii="Book Antiqua" w:eastAsia="Book Antiqua" w:hAnsi="Book Antiqua" w:cs="Book Antiqua"/>
          <w:color w:val="000000"/>
        </w:rPr>
        <w:t xml:space="preserve">102 </w:t>
      </w:r>
      <w:r w:rsidRPr="00560BE1">
        <w:rPr>
          <w:rFonts w:ascii="Book Antiqua" w:eastAsia="Book Antiqua" w:hAnsi="Book Antiqua" w:cs="Book Antiqua"/>
          <w:b/>
          <w:bCs/>
          <w:color w:val="000000"/>
        </w:rPr>
        <w:t xml:space="preserve">International Council of Nurses </w:t>
      </w:r>
      <w:proofErr w:type="spellStart"/>
      <w:r w:rsidRPr="00560BE1">
        <w:rPr>
          <w:rFonts w:ascii="Book Antiqua" w:eastAsia="Book Antiqua" w:hAnsi="Book Antiqua" w:cs="Book Antiqua"/>
          <w:b/>
          <w:bCs/>
          <w:color w:val="000000"/>
        </w:rPr>
        <w:t>Consejo</w:t>
      </w:r>
      <w:proofErr w:type="spellEnd"/>
      <w:r w:rsidRPr="00560BE1">
        <w:rPr>
          <w:rFonts w:ascii="Book Antiqua" w:eastAsia="Book Antiqua" w:hAnsi="Book Antiqua" w:cs="Book Antiqua"/>
          <w:b/>
          <w:bCs/>
          <w:color w:val="000000"/>
        </w:rPr>
        <w:t xml:space="preserve"> </w:t>
      </w:r>
      <w:proofErr w:type="spellStart"/>
      <w:r w:rsidRPr="00560BE1">
        <w:rPr>
          <w:rFonts w:ascii="Book Antiqua" w:eastAsia="Book Antiqua" w:hAnsi="Book Antiqua" w:cs="Book Antiqua"/>
          <w:b/>
          <w:bCs/>
          <w:color w:val="000000"/>
        </w:rPr>
        <w:t>Internacional</w:t>
      </w:r>
      <w:proofErr w:type="spellEnd"/>
      <w:r w:rsidRPr="00560BE1">
        <w:rPr>
          <w:rFonts w:ascii="Book Antiqua" w:eastAsia="Book Antiqua" w:hAnsi="Book Antiqua" w:cs="Book Antiqua"/>
          <w:b/>
          <w:bCs/>
          <w:color w:val="000000"/>
        </w:rPr>
        <w:t xml:space="preserve"> de </w:t>
      </w:r>
      <w:proofErr w:type="spellStart"/>
      <w:r w:rsidRPr="00560BE1">
        <w:rPr>
          <w:rFonts w:ascii="Book Antiqua" w:eastAsia="Book Antiqua" w:hAnsi="Book Antiqua" w:cs="Book Antiqua"/>
          <w:b/>
          <w:bCs/>
          <w:color w:val="000000"/>
        </w:rPr>
        <w:t>Enfermeras</w:t>
      </w:r>
      <w:proofErr w:type="spellEnd"/>
      <w:r w:rsidRPr="00560BE1">
        <w:rPr>
          <w:rFonts w:ascii="Book Antiqua" w:eastAsia="Book Antiqua" w:hAnsi="Book Antiqua" w:cs="Book Antiqua"/>
          <w:b/>
          <w:bCs/>
          <w:color w:val="000000"/>
        </w:rPr>
        <w:t xml:space="preserve"> Conseil International des </w:t>
      </w:r>
      <w:proofErr w:type="spellStart"/>
      <w:r w:rsidRPr="00560BE1">
        <w:rPr>
          <w:rFonts w:ascii="Book Antiqua" w:eastAsia="Book Antiqua" w:hAnsi="Book Antiqua" w:cs="Book Antiqua"/>
          <w:b/>
          <w:bCs/>
          <w:color w:val="000000"/>
        </w:rPr>
        <w:t>Infirmières</w:t>
      </w:r>
      <w:proofErr w:type="spellEnd"/>
      <w:r w:rsidRPr="00560BE1">
        <w:rPr>
          <w:rFonts w:ascii="Book Antiqua" w:eastAsia="Book Antiqua" w:hAnsi="Book Antiqua" w:cs="Book Antiqua"/>
          <w:color w:val="000000"/>
        </w:rPr>
        <w:t>.</w:t>
      </w:r>
      <w:r w:rsidRPr="00560BE1">
        <w:rPr>
          <w:rFonts w:ascii="Book Antiqua" w:eastAsia="Book Antiqua" w:hAnsi="Book Antiqua" w:cs="Book Antiqua"/>
          <w:b/>
          <w:bCs/>
          <w:color w:val="000000"/>
        </w:rPr>
        <w:t xml:space="preserve"> </w:t>
      </w:r>
      <w:r w:rsidRPr="00560BE1">
        <w:rPr>
          <w:rFonts w:ascii="Book Antiqua" w:eastAsia="Book Antiqua" w:hAnsi="Book Antiqua" w:cs="Book Antiqua"/>
          <w:color w:val="000000"/>
        </w:rPr>
        <w:t xml:space="preserve">International Council of Nurses ICN tells BBC World </w:t>
      </w:r>
      <w:r w:rsidRPr="00560BE1">
        <w:rPr>
          <w:rFonts w:ascii="Book Antiqua" w:eastAsia="Book Antiqua" w:hAnsi="Book Antiqua" w:cs="Book Antiqua"/>
          <w:color w:val="000000"/>
        </w:rPr>
        <w:lastRenderedPageBreak/>
        <w:t>News viewers: Rising rate in COVID-19 infection amongst health workers requires urgent action. [cited 1 January 2021]. Available from: www.icn.ch/news/icn-tells-bbc-world-news-viewers-rising-rate-COVID-19-infection-amongst-health-workers</w:t>
      </w:r>
    </w:p>
    <w:p w14:paraId="1E1BEB5F" w14:textId="77777777" w:rsidR="00A10467" w:rsidRPr="00560BE1" w:rsidRDefault="00A10467" w:rsidP="00A10467">
      <w:pPr>
        <w:adjustRightInd w:val="0"/>
        <w:snapToGrid w:val="0"/>
        <w:spacing w:line="360" w:lineRule="auto"/>
        <w:jc w:val="both"/>
        <w:rPr>
          <w:rFonts w:ascii="Book Antiqua" w:hAnsi="Book Antiqua"/>
        </w:rPr>
      </w:pPr>
      <w:r w:rsidRPr="00560BE1">
        <w:rPr>
          <w:rFonts w:ascii="Book Antiqua" w:eastAsia="Book Antiqua" w:hAnsi="Book Antiqua" w:cs="Book Antiqua"/>
          <w:color w:val="000000"/>
        </w:rPr>
        <w:t xml:space="preserve">103 </w:t>
      </w:r>
      <w:r w:rsidRPr="00560BE1">
        <w:rPr>
          <w:rFonts w:ascii="Book Antiqua" w:eastAsia="Book Antiqua" w:hAnsi="Book Antiqua" w:cs="Book Antiqua"/>
          <w:b/>
          <w:bCs/>
          <w:color w:val="000000"/>
        </w:rPr>
        <w:t>BARRON’S</w:t>
      </w:r>
      <w:r w:rsidRPr="00560BE1">
        <w:rPr>
          <w:rFonts w:ascii="Book Antiqua" w:eastAsia="Book Antiqua" w:hAnsi="Book Antiqua" w:cs="Book Antiqua"/>
          <w:color w:val="000000"/>
        </w:rPr>
        <w:t>. Nearly 17000 Italian health workers infected with virus: Study. The Straits Times 18 April 2020. [cited 1 January 2021]. Available from: www.straitstimes.com/world/europe/nearly-17000-italian-health-workers-infected-with-virus-study</w:t>
      </w:r>
    </w:p>
    <w:p w14:paraId="302167B7" w14:textId="77777777" w:rsidR="00A10467" w:rsidRPr="00560BE1" w:rsidRDefault="00A10467" w:rsidP="00A10467">
      <w:pPr>
        <w:adjustRightInd w:val="0"/>
        <w:snapToGrid w:val="0"/>
        <w:spacing w:line="360" w:lineRule="auto"/>
        <w:jc w:val="both"/>
        <w:rPr>
          <w:rFonts w:ascii="Book Antiqua" w:hAnsi="Book Antiqua"/>
        </w:rPr>
      </w:pPr>
      <w:r w:rsidRPr="00560BE1">
        <w:rPr>
          <w:rFonts w:ascii="Book Antiqua" w:eastAsia="Book Antiqua" w:hAnsi="Book Antiqua" w:cs="Book Antiqua"/>
          <w:color w:val="000000"/>
        </w:rPr>
        <w:t xml:space="preserve">104 </w:t>
      </w:r>
      <w:r w:rsidRPr="00560BE1">
        <w:rPr>
          <w:rFonts w:ascii="Book Antiqua" w:eastAsia="Book Antiqua" w:hAnsi="Book Antiqua" w:cs="Book Antiqua"/>
          <w:b/>
          <w:bCs/>
          <w:color w:val="000000"/>
        </w:rPr>
        <w:t>RCNI</w:t>
      </w:r>
      <w:r w:rsidRPr="00560BE1">
        <w:rPr>
          <w:rFonts w:ascii="Book Antiqua" w:eastAsia="Book Antiqua" w:hAnsi="Book Antiqua" w:cs="Book Antiqua"/>
          <w:color w:val="000000"/>
        </w:rPr>
        <w:t>. COVID-19: Psychological support for healthcare workers during and after the pandemic. [cited 13 January 2021]. Available from:  https://rcni.com/nursing-management/opinion/comment/COVID-19-psychological-support-healthcare-workers-during-and-after-pandemic-160991</w:t>
      </w:r>
    </w:p>
    <w:p w14:paraId="0C94A6E8" w14:textId="77777777" w:rsidR="00A10467" w:rsidRPr="00560BE1" w:rsidRDefault="00A10467" w:rsidP="00A10467">
      <w:pPr>
        <w:adjustRightInd w:val="0"/>
        <w:snapToGrid w:val="0"/>
        <w:spacing w:line="360" w:lineRule="auto"/>
        <w:jc w:val="both"/>
        <w:rPr>
          <w:rFonts w:ascii="Book Antiqua" w:hAnsi="Book Antiqua"/>
        </w:rPr>
      </w:pPr>
      <w:r w:rsidRPr="00560BE1">
        <w:rPr>
          <w:rFonts w:ascii="Book Antiqua" w:eastAsia="Book Antiqua" w:hAnsi="Book Antiqua" w:cs="Book Antiqua"/>
          <w:color w:val="000000"/>
        </w:rPr>
        <w:t xml:space="preserve">105 </w:t>
      </w:r>
      <w:r w:rsidRPr="00560BE1">
        <w:rPr>
          <w:rFonts w:ascii="Book Antiqua" w:eastAsia="Book Antiqua" w:hAnsi="Book Antiqua" w:cs="Book Antiqua"/>
          <w:b/>
          <w:bCs/>
          <w:color w:val="000000"/>
        </w:rPr>
        <w:t>Liu Q</w:t>
      </w:r>
      <w:r w:rsidRPr="00560BE1">
        <w:rPr>
          <w:rFonts w:ascii="Book Antiqua" w:eastAsia="Book Antiqua" w:hAnsi="Book Antiqua" w:cs="Book Antiqua"/>
          <w:color w:val="000000"/>
        </w:rPr>
        <w:t xml:space="preserve">, Luo D, </w:t>
      </w:r>
      <w:proofErr w:type="spellStart"/>
      <w:r w:rsidRPr="00560BE1">
        <w:rPr>
          <w:rFonts w:ascii="Book Antiqua" w:eastAsia="Book Antiqua" w:hAnsi="Book Antiqua" w:cs="Book Antiqua"/>
          <w:color w:val="000000"/>
        </w:rPr>
        <w:t>Haase</w:t>
      </w:r>
      <w:proofErr w:type="spellEnd"/>
      <w:r w:rsidRPr="00560BE1">
        <w:rPr>
          <w:rFonts w:ascii="Book Antiqua" w:eastAsia="Book Antiqua" w:hAnsi="Book Antiqua" w:cs="Book Antiqua"/>
          <w:color w:val="000000"/>
        </w:rPr>
        <w:t xml:space="preserve"> JE, Guo Q, Wang XQ, Liu S, Xia L, Liu Z, Yang J, Yang BX. The experiences of health-care providers during the COVID-19 crisis in China: a qualitative study. </w:t>
      </w:r>
      <w:r w:rsidRPr="00560BE1">
        <w:rPr>
          <w:rFonts w:ascii="Book Antiqua" w:eastAsia="Book Antiqua" w:hAnsi="Book Antiqua" w:cs="Book Antiqua"/>
          <w:i/>
          <w:iCs/>
          <w:color w:val="000000"/>
        </w:rPr>
        <w:t>Lancet Glob Health</w:t>
      </w:r>
      <w:r w:rsidRPr="00560BE1">
        <w:rPr>
          <w:rFonts w:ascii="Book Antiqua" w:eastAsia="Book Antiqua" w:hAnsi="Book Antiqua" w:cs="Book Antiqua"/>
          <w:color w:val="000000"/>
        </w:rPr>
        <w:t xml:space="preserve"> 2020; </w:t>
      </w:r>
      <w:r w:rsidRPr="00560BE1">
        <w:rPr>
          <w:rFonts w:ascii="Book Antiqua" w:eastAsia="Book Antiqua" w:hAnsi="Book Antiqua" w:cs="Book Antiqua"/>
          <w:b/>
          <w:bCs/>
          <w:color w:val="000000"/>
        </w:rPr>
        <w:t>8</w:t>
      </w:r>
      <w:r w:rsidRPr="00560BE1">
        <w:rPr>
          <w:rFonts w:ascii="Book Antiqua" w:eastAsia="Book Antiqua" w:hAnsi="Book Antiqua" w:cs="Book Antiqua"/>
          <w:color w:val="000000"/>
        </w:rPr>
        <w:t>: e790-e798 [PMID: 32573443 DOI: 10.1016/S2214-109</w:t>
      </w:r>
      <w:proofErr w:type="gramStart"/>
      <w:r w:rsidRPr="00560BE1">
        <w:rPr>
          <w:rFonts w:ascii="Book Antiqua" w:eastAsia="Book Antiqua" w:hAnsi="Book Antiqua" w:cs="Book Antiqua"/>
          <w:color w:val="000000"/>
        </w:rPr>
        <w:t>X(</w:t>
      </w:r>
      <w:proofErr w:type="gramEnd"/>
      <w:r w:rsidRPr="00560BE1">
        <w:rPr>
          <w:rFonts w:ascii="Book Antiqua" w:eastAsia="Book Antiqua" w:hAnsi="Book Antiqua" w:cs="Book Antiqua"/>
          <w:color w:val="000000"/>
        </w:rPr>
        <w:t>20)30204-7]</w:t>
      </w:r>
    </w:p>
    <w:p w14:paraId="3DD3DA70" w14:textId="77777777" w:rsidR="00A10467" w:rsidRPr="00560BE1" w:rsidRDefault="00A10467" w:rsidP="00A10467">
      <w:pPr>
        <w:adjustRightInd w:val="0"/>
        <w:snapToGrid w:val="0"/>
        <w:spacing w:line="360" w:lineRule="auto"/>
        <w:jc w:val="both"/>
        <w:rPr>
          <w:rFonts w:ascii="Book Antiqua" w:hAnsi="Book Antiqua"/>
        </w:rPr>
      </w:pPr>
      <w:r w:rsidRPr="00560BE1">
        <w:rPr>
          <w:rFonts w:ascii="Book Antiqua" w:eastAsia="Book Antiqua" w:hAnsi="Book Antiqua" w:cs="Book Antiqua"/>
          <w:color w:val="000000"/>
        </w:rPr>
        <w:t xml:space="preserve">106 </w:t>
      </w:r>
      <w:r w:rsidRPr="00560BE1">
        <w:rPr>
          <w:rFonts w:ascii="Book Antiqua" w:eastAsia="Book Antiqua" w:hAnsi="Book Antiqua" w:cs="Book Antiqua"/>
          <w:b/>
          <w:bCs/>
          <w:color w:val="000000"/>
        </w:rPr>
        <w:t>Tomlin J</w:t>
      </w:r>
      <w:r w:rsidRPr="00560BE1">
        <w:rPr>
          <w:rFonts w:ascii="Book Antiqua" w:eastAsia="Book Antiqua" w:hAnsi="Book Antiqua" w:cs="Book Antiqua"/>
          <w:color w:val="000000"/>
        </w:rPr>
        <w:t xml:space="preserve">, Dalgleish-Warburton B, </w:t>
      </w:r>
      <w:proofErr w:type="spellStart"/>
      <w:r w:rsidRPr="00560BE1">
        <w:rPr>
          <w:rFonts w:ascii="Book Antiqua" w:eastAsia="Book Antiqua" w:hAnsi="Book Antiqua" w:cs="Book Antiqua"/>
          <w:color w:val="000000"/>
        </w:rPr>
        <w:t>Lamph</w:t>
      </w:r>
      <w:proofErr w:type="spellEnd"/>
      <w:r w:rsidRPr="00560BE1">
        <w:rPr>
          <w:rFonts w:ascii="Book Antiqua" w:eastAsia="Book Antiqua" w:hAnsi="Book Antiqua" w:cs="Book Antiqua"/>
          <w:color w:val="000000"/>
        </w:rPr>
        <w:t xml:space="preserve"> G. Psychosocial Support for Healthcare Workers During the COVID-19 Pandemic. </w:t>
      </w:r>
      <w:r w:rsidRPr="00560BE1">
        <w:rPr>
          <w:rFonts w:ascii="Book Antiqua" w:eastAsia="Book Antiqua" w:hAnsi="Book Antiqua" w:cs="Book Antiqua"/>
          <w:i/>
          <w:iCs/>
          <w:color w:val="000000"/>
        </w:rPr>
        <w:t>Front Psychol</w:t>
      </w:r>
      <w:r w:rsidRPr="00560BE1">
        <w:rPr>
          <w:rFonts w:ascii="Book Antiqua" w:eastAsia="Book Antiqua" w:hAnsi="Book Antiqua" w:cs="Book Antiqua"/>
          <w:color w:val="000000"/>
        </w:rPr>
        <w:t xml:space="preserve"> 2020; </w:t>
      </w:r>
      <w:r w:rsidRPr="00560BE1">
        <w:rPr>
          <w:rFonts w:ascii="Book Antiqua" w:eastAsia="Book Antiqua" w:hAnsi="Book Antiqua" w:cs="Book Antiqua"/>
          <w:b/>
          <w:bCs/>
          <w:color w:val="000000"/>
        </w:rPr>
        <w:t>11</w:t>
      </w:r>
      <w:r w:rsidRPr="00560BE1">
        <w:rPr>
          <w:rFonts w:ascii="Book Antiqua" w:eastAsia="Book Antiqua" w:hAnsi="Book Antiqua" w:cs="Book Antiqua"/>
          <w:color w:val="000000"/>
        </w:rPr>
        <w:t>: 1960 [PMID: 32849149 DOI: 10.3389/fpsyg.2020.01960]</w:t>
      </w:r>
    </w:p>
    <w:p w14:paraId="036FD175" w14:textId="77777777" w:rsidR="00A10467" w:rsidRPr="00560BE1" w:rsidRDefault="00A10467" w:rsidP="00A10467">
      <w:pPr>
        <w:adjustRightInd w:val="0"/>
        <w:snapToGrid w:val="0"/>
        <w:spacing w:line="360" w:lineRule="auto"/>
        <w:jc w:val="both"/>
        <w:rPr>
          <w:rFonts w:ascii="Book Antiqua" w:hAnsi="Book Antiqua"/>
        </w:rPr>
      </w:pPr>
      <w:r w:rsidRPr="00560BE1">
        <w:rPr>
          <w:rFonts w:ascii="Book Antiqua" w:eastAsia="Book Antiqua" w:hAnsi="Book Antiqua" w:cs="Book Antiqua"/>
          <w:color w:val="000000"/>
        </w:rPr>
        <w:t xml:space="preserve">107 </w:t>
      </w:r>
      <w:r w:rsidRPr="00560BE1">
        <w:rPr>
          <w:rFonts w:ascii="Book Antiqua" w:eastAsia="Book Antiqua" w:hAnsi="Book Antiqua" w:cs="Book Antiqua"/>
          <w:b/>
          <w:bCs/>
          <w:color w:val="000000"/>
        </w:rPr>
        <w:t>NHS England</w:t>
      </w:r>
      <w:r w:rsidRPr="00560BE1">
        <w:rPr>
          <w:rFonts w:ascii="Book Antiqua" w:eastAsia="Book Antiqua" w:hAnsi="Book Antiqua" w:cs="Book Antiqua"/>
          <w:color w:val="000000"/>
        </w:rPr>
        <w:t>. Support during COVID-19. [cited 13 January 2021]. Available from: https://www.england.nhs.uk/ournhspeople/online-version/Lfaop/support-during-covid/</w:t>
      </w:r>
    </w:p>
    <w:p w14:paraId="73C33604" w14:textId="77777777" w:rsidR="00A10467" w:rsidRPr="00560BE1" w:rsidRDefault="00A10467" w:rsidP="00A10467">
      <w:pPr>
        <w:adjustRightInd w:val="0"/>
        <w:snapToGrid w:val="0"/>
        <w:spacing w:line="360" w:lineRule="auto"/>
        <w:jc w:val="both"/>
        <w:rPr>
          <w:rFonts w:ascii="Book Antiqua" w:hAnsi="Book Antiqua"/>
        </w:rPr>
      </w:pPr>
      <w:r w:rsidRPr="00560BE1">
        <w:rPr>
          <w:rFonts w:ascii="Book Antiqua" w:eastAsia="Book Antiqua" w:hAnsi="Book Antiqua" w:cs="Book Antiqua"/>
          <w:color w:val="000000"/>
        </w:rPr>
        <w:t xml:space="preserve">108 </w:t>
      </w:r>
      <w:r w:rsidRPr="00560BE1">
        <w:rPr>
          <w:rFonts w:ascii="Book Antiqua" w:eastAsia="Book Antiqua" w:hAnsi="Book Antiqua" w:cs="Book Antiqua"/>
          <w:b/>
          <w:bCs/>
          <w:color w:val="000000"/>
        </w:rPr>
        <w:t>British Society of Gastroenterology</w:t>
      </w:r>
      <w:r w:rsidRPr="00560BE1">
        <w:rPr>
          <w:rFonts w:ascii="Book Antiqua" w:eastAsia="Book Antiqua" w:hAnsi="Book Antiqua" w:cs="Book Antiqua"/>
          <w:color w:val="000000"/>
        </w:rPr>
        <w:t>. Guidance on recommencing gastrointestinal endoscopy in the deceleration and early recovery phases of COVID-19 pandemic. [cited 28 December 2020]. Available from:  https://wmcanceralliance.nhs.uk/images/Documents/COVID-19_2020/BSG_Endoscopy_early_recovery_guidance_-_FINAL_30.04.20.pdf</w:t>
      </w:r>
    </w:p>
    <w:p w14:paraId="22FC205B" w14:textId="77777777" w:rsidR="00A10467" w:rsidRPr="00560BE1" w:rsidRDefault="00A10467" w:rsidP="00A10467">
      <w:pPr>
        <w:adjustRightInd w:val="0"/>
        <w:snapToGrid w:val="0"/>
        <w:spacing w:line="360" w:lineRule="auto"/>
        <w:jc w:val="both"/>
        <w:rPr>
          <w:rFonts w:ascii="Book Antiqua" w:hAnsi="Book Antiqua"/>
        </w:rPr>
      </w:pPr>
      <w:r w:rsidRPr="00560BE1">
        <w:rPr>
          <w:rFonts w:ascii="Book Antiqua" w:eastAsia="Book Antiqua" w:hAnsi="Book Antiqua" w:cs="Book Antiqua"/>
          <w:color w:val="000000"/>
        </w:rPr>
        <w:t xml:space="preserve">109 </w:t>
      </w:r>
      <w:r w:rsidRPr="00560BE1">
        <w:rPr>
          <w:rFonts w:ascii="Book Antiqua" w:eastAsia="Book Antiqua" w:hAnsi="Book Antiqua" w:cs="Book Antiqua"/>
          <w:b/>
          <w:bCs/>
          <w:color w:val="000000"/>
        </w:rPr>
        <w:t>Kim H</w:t>
      </w:r>
      <w:r w:rsidRPr="00560BE1">
        <w:rPr>
          <w:rFonts w:ascii="Book Antiqua" w:eastAsia="Book Antiqua" w:hAnsi="Book Antiqua" w:cs="Book Antiqua"/>
          <w:color w:val="000000"/>
        </w:rPr>
        <w:t>, Hong H, Yoon SH. Diagnostic Performance of CT and Reverse Transcriptase Polymerase Chain Reaction for Coronavirus Disease 2019: A Meta-</w:t>
      </w:r>
      <w:r w:rsidRPr="00560BE1">
        <w:rPr>
          <w:rFonts w:ascii="Book Antiqua" w:eastAsia="Book Antiqua" w:hAnsi="Book Antiqua" w:cs="Book Antiqua"/>
          <w:color w:val="000000"/>
        </w:rPr>
        <w:lastRenderedPageBreak/>
        <w:t xml:space="preserve">Analysis. </w:t>
      </w:r>
      <w:r w:rsidRPr="00560BE1">
        <w:rPr>
          <w:rFonts w:ascii="Book Antiqua" w:eastAsia="Book Antiqua" w:hAnsi="Book Antiqua" w:cs="Book Antiqua"/>
          <w:i/>
          <w:iCs/>
          <w:color w:val="000000"/>
        </w:rPr>
        <w:t>Radiology</w:t>
      </w:r>
      <w:r w:rsidRPr="00560BE1">
        <w:rPr>
          <w:rFonts w:ascii="Book Antiqua" w:eastAsia="Book Antiqua" w:hAnsi="Book Antiqua" w:cs="Book Antiqua"/>
          <w:color w:val="000000"/>
        </w:rPr>
        <w:t xml:space="preserve"> 2020; </w:t>
      </w:r>
      <w:r w:rsidRPr="00560BE1">
        <w:rPr>
          <w:rFonts w:ascii="Book Antiqua" w:eastAsia="Book Antiqua" w:hAnsi="Book Antiqua" w:cs="Book Antiqua"/>
          <w:b/>
          <w:bCs/>
          <w:color w:val="000000"/>
        </w:rPr>
        <w:t>296</w:t>
      </w:r>
      <w:r w:rsidRPr="00560BE1">
        <w:rPr>
          <w:rFonts w:ascii="Book Antiqua" w:eastAsia="Book Antiqua" w:hAnsi="Book Antiqua" w:cs="Book Antiqua"/>
          <w:color w:val="000000"/>
        </w:rPr>
        <w:t>: E145-E155 [PMID: 32301646 DOI: 10.1148/radiol.2020201343]</w:t>
      </w:r>
    </w:p>
    <w:p w14:paraId="3D7201ED" w14:textId="77777777" w:rsidR="00A10467" w:rsidRPr="00560BE1" w:rsidRDefault="00A10467" w:rsidP="00A10467">
      <w:pPr>
        <w:adjustRightInd w:val="0"/>
        <w:snapToGrid w:val="0"/>
        <w:spacing w:line="360" w:lineRule="auto"/>
        <w:jc w:val="both"/>
        <w:rPr>
          <w:rFonts w:ascii="Book Antiqua" w:hAnsi="Book Antiqua"/>
        </w:rPr>
      </w:pPr>
      <w:r w:rsidRPr="00560BE1">
        <w:rPr>
          <w:rFonts w:ascii="Book Antiqua" w:eastAsia="Book Antiqua" w:hAnsi="Book Antiqua" w:cs="Book Antiqua"/>
          <w:color w:val="000000"/>
        </w:rPr>
        <w:t xml:space="preserve">110 </w:t>
      </w:r>
      <w:r w:rsidRPr="00560BE1">
        <w:rPr>
          <w:rFonts w:ascii="Book Antiqua" w:eastAsia="Book Antiqua" w:hAnsi="Book Antiqua" w:cs="Book Antiqua"/>
          <w:b/>
          <w:bCs/>
          <w:color w:val="000000"/>
        </w:rPr>
        <w:t>Fix OK</w:t>
      </w:r>
      <w:r w:rsidRPr="00560BE1">
        <w:rPr>
          <w:rFonts w:ascii="Book Antiqua" w:eastAsia="Book Antiqua" w:hAnsi="Book Antiqua" w:cs="Book Antiqua"/>
          <w:color w:val="000000"/>
        </w:rPr>
        <w:t xml:space="preserve">, </w:t>
      </w:r>
      <w:proofErr w:type="spellStart"/>
      <w:r w:rsidRPr="00560BE1">
        <w:rPr>
          <w:rFonts w:ascii="Book Antiqua" w:eastAsia="Book Antiqua" w:hAnsi="Book Antiqua" w:cs="Book Antiqua"/>
          <w:color w:val="000000"/>
        </w:rPr>
        <w:t>Serper</w:t>
      </w:r>
      <w:proofErr w:type="spellEnd"/>
      <w:r w:rsidRPr="00560BE1">
        <w:rPr>
          <w:rFonts w:ascii="Book Antiqua" w:eastAsia="Book Antiqua" w:hAnsi="Book Antiqua" w:cs="Book Antiqua"/>
          <w:color w:val="000000"/>
        </w:rPr>
        <w:t xml:space="preserve"> M. Telemedicine and </w:t>
      </w:r>
      <w:proofErr w:type="spellStart"/>
      <w:r w:rsidRPr="00560BE1">
        <w:rPr>
          <w:rFonts w:ascii="Book Antiqua" w:eastAsia="Book Antiqua" w:hAnsi="Book Antiqua" w:cs="Book Antiqua"/>
          <w:color w:val="000000"/>
        </w:rPr>
        <w:t>Telehepatology</w:t>
      </w:r>
      <w:proofErr w:type="spellEnd"/>
      <w:r w:rsidRPr="00560BE1">
        <w:rPr>
          <w:rFonts w:ascii="Book Antiqua" w:eastAsia="Book Antiqua" w:hAnsi="Book Antiqua" w:cs="Book Antiqua"/>
          <w:color w:val="000000"/>
        </w:rPr>
        <w:t xml:space="preserve"> During the COVID-19 Pandemic. </w:t>
      </w:r>
      <w:r w:rsidRPr="00560BE1">
        <w:rPr>
          <w:rFonts w:ascii="Book Antiqua" w:eastAsia="Book Antiqua" w:hAnsi="Book Antiqua" w:cs="Book Antiqua"/>
          <w:i/>
          <w:iCs/>
          <w:color w:val="000000"/>
        </w:rPr>
        <w:t>Clin Liver Dis (Hoboken)</w:t>
      </w:r>
      <w:r w:rsidRPr="00560BE1">
        <w:rPr>
          <w:rFonts w:ascii="Book Antiqua" w:eastAsia="Book Antiqua" w:hAnsi="Book Antiqua" w:cs="Book Antiqua"/>
          <w:color w:val="000000"/>
        </w:rPr>
        <w:t xml:space="preserve"> 2020; </w:t>
      </w:r>
      <w:r w:rsidRPr="00560BE1">
        <w:rPr>
          <w:rFonts w:ascii="Book Antiqua" w:eastAsia="Book Antiqua" w:hAnsi="Book Antiqua" w:cs="Book Antiqua"/>
          <w:b/>
          <w:bCs/>
          <w:color w:val="000000"/>
        </w:rPr>
        <w:t>15</w:t>
      </w:r>
      <w:r w:rsidRPr="00560BE1">
        <w:rPr>
          <w:rFonts w:ascii="Book Antiqua" w:eastAsia="Book Antiqua" w:hAnsi="Book Antiqua" w:cs="Book Antiqua"/>
          <w:color w:val="000000"/>
        </w:rPr>
        <w:t>: 187-190 [PMID: 32537134 DOI: 10.1002/cld.971]</w:t>
      </w:r>
    </w:p>
    <w:p w14:paraId="59C0A3C8" w14:textId="77777777" w:rsidR="00A10467" w:rsidRPr="00560BE1" w:rsidRDefault="00A10467" w:rsidP="00A10467">
      <w:pPr>
        <w:adjustRightInd w:val="0"/>
        <w:snapToGrid w:val="0"/>
        <w:spacing w:line="360" w:lineRule="auto"/>
        <w:jc w:val="both"/>
        <w:rPr>
          <w:rFonts w:ascii="Book Antiqua" w:hAnsi="Book Antiqua"/>
        </w:rPr>
      </w:pPr>
      <w:r w:rsidRPr="00560BE1">
        <w:rPr>
          <w:rFonts w:ascii="Book Antiqua" w:eastAsia="Book Antiqua" w:hAnsi="Book Antiqua" w:cs="Book Antiqua"/>
          <w:color w:val="000000"/>
        </w:rPr>
        <w:t xml:space="preserve">111 </w:t>
      </w:r>
      <w:r w:rsidRPr="00560BE1">
        <w:rPr>
          <w:rFonts w:ascii="Book Antiqua" w:eastAsia="Book Antiqua" w:hAnsi="Book Antiqua" w:cs="Book Antiqua"/>
          <w:b/>
          <w:bCs/>
          <w:color w:val="000000"/>
        </w:rPr>
        <w:t>Mahajan V</w:t>
      </w:r>
      <w:r w:rsidRPr="00560BE1">
        <w:rPr>
          <w:rFonts w:ascii="Book Antiqua" w:eastAsia="Book Antiqua" w:hAnsi="Book Antiqua" w:cs="Book Antiqua"/>
          <w:color w:val="000000"/>
        </w:rPr>
        <w:t xml:space="preserve">, Singh T, Azad C. Using Telemedicine During the COVID-19 Pandemic. </w:t>
      </w:r>
      <w:r w:rsidRPr="00560BE1">
        <w:rPr>
          <w:rFonts w:ascii="Book Antiqua" w:eastAsia="Book Antiqua" w:hAnsi="Book Antiqua" w:cs="Book Antiqua"/>
          <w:i/>
          <w:iCs/>
          <w:color w:val="000000"/>
        </w:rPr>
        <w:t xml:space="preserve">Indian </w:t>
      </w:r>
      <w:proofErr w:type="spellStart"/>
      <w:r w:rsidRPr="00560BE1">
        <w:rPr>
          <w:rFonts w:ascii="Book Antiqua" w:eastAsia="Book Antiqua" w:hAnsi="Book Antiqua" w:cs="Book Antiqua"/>
          <w:i/>
          <w:iCs/>
          <w:color w:val="000000"/>
        </w:rPr>
        <w:t>Pediatr</w:t>
      </w:r>
      <w:proofErr w:type="spellEnd"/>
      <w:r w:rsidRPr="00560BE1">
        <w:rPr>
          <w:rFonts w:ascii="Book Antiqua" w:eastAsia="Book Antiqua" w:hAnsi="Book Antiqua" w:cs="Book Antiqua"/>
          <w:color w:val="000000"/>
        </w:rPr>
        <w:t xml:space="preserve"> 2020; </w:t>
      </w:r>
      <w:r w:rsidRPr="00560BE1">
        <w:rPr>
          <w:rFonts w:ascii="Book Antiqua" w:eastAsia="Book Antiqua" w:hAnsi="Book Antiqua" w:cs="Book Antiqua"/>
          <w:b/>
          <w:bCs/>
          <w:color w:val="000000"/>
        </w:rPr>
        <w:t>57</w:t>
      </w:r>
      <w:r w:rsidRPr="00560BE1">
        <w:rPr>
          <w:rFonts w:ascii="Book Antiqua" w:eastAsia="Book Antiqua" w:hAnsi="Book Antiqua" w:cs="Book Antiqua"/>
          <w:color w:val="000000"/>
        </w:rPr>
        <w:t>: 652-657 [PMID: 32412914]</w:t>
      </w:r>
    </w:p>
    <w:p w14:paraId="4E5822D2" w14:textId="77777777" w:rsidR="00A10467" w:rsidRPr="00560BE1" w:rsidRDefault="00A10467" w:rsidP="00A10467">
      <w:pPr>
        <w:adjustRightInd w:val="0"/>
        <w:snapToGrid w:val="0"/>
        <w:spacing w:line="360" w:lineRule="auto"/>
        <w:jc w:val="both"/>
        <w:rPr>
          <w:rFonts w:ascii="Book Antiqua" w:hAnsi="Book Antiqua"/>
        </w:rPr>
      </w:pPr>
      <w:r w:rsidRPr="00560BE1">
        <w:rPr>
          <w:rFonts w:ascii="Book Antiqua" w:eastAsia="Book Antiqua" w:hAnsi="Book Antiqua" w:cs="Book Antiqua"/>
          <w:color w:val="000000"/>
        </w:rPr>
        <w:t xml:space="preserve">112 </w:t>
      </w:r>
      <w:r w:rsidRPr="00560BE1">
        <w:rPr>
          <w:rFonts w:ascii="Book Antiqua" w:eastAsia="Book Antiqua" w:hAnsi="Book Antiqua" w:cs="Book Antiqua"/>
          <w:b/>
          <w:bCs/>
          <w:color w:val="000000"/>
        </w:rPr>
        <w:t>British Society of Gastroenterology</w:t>
      </w:r>
      <w:r w:rsidRPr="00560BE1">
        <w:rPr>
          <w:rFonts w:ascii="Book Antiqua" w:eastAsia="Book Antiqua" w:hAnsi="Book Antiqua" w:cs="Book Antiqua"/>
          <w:color w:val="000000"/>
        </w:rPr>
        <w:t>. Rebooting Gastroenterology and Hepatology Outpatients in the wake of COVID-19. [cited 21 January 2021]. Available from: https://www.bsg.org.uk/covid-19-advice/bsg-guidance-rebooting-gastroenterology-and-hepatology-outpatients-in-the-wake-of-covid-19/</w:t>
      </w:r>
    </w:p>
    <w:p w14:paraId="263CB319" w14:textId="77777777" w:rsidR="00A10467" w:rsidRPr="00560BE1" w:rsidRDefault="00A10467" w:rsidP="00A10467">
      <w:pPr>
        <w:adjustRightInd w:val="0"/>
        <w:snapToGrid w:val="0"/>
        <w:spacing w:line="360" w:lineRule="auto"/>
        <w:jc w:val="both"/>
        <w:rPr>
          <w:rFonts w:ascii="Book Antiqua" w:hAnsi="Book Antiqua"/>
        </w:rPr>
      </w:pPr>
      <w:r w:rsidRPr="00560BE1">
        <w:rPr>
          <w:rFonts w:ascii="Book Antiqua" w:eastAsia="Book Antiqua" w:hAnsi="Book Antiqua" w:cs="Book Antiqua"/>
          <w:color w:val="000000"/>
        </w:rPr>
        <w:t xml:space="preserve">113 </w:t>
      </w:r>
      <w:proofErr w:type="spellStart"/>
      <w:r w:rsidRPr="00560BE1">
        <w:rPr>
          <w:rFonts w:ascii="Book Antiqua" w:eastAsia="Book Antiqua" w:hAnsi="Book Antiqua" w:cs="Book Antiqua"/>
          <w:b/>
          <w:bCs/>
          <w:color w:val="000000"/>
        </w:rPr>
        <w:t>Pelitari</w:t>
      </w:r>
      <w:proofErr w:type="spellEnd"/>
      <w:r w:rsidRPr="00560BE1">
        <w:rPr>
          <w:rFonts w:ascii="Book Antiqua" w:eastAsia="Book Antiqua" w:hAnsi="Book Antiqua" w:cs="Book Antiqua"/>
          <w:b/>
          <w:bCs/>
          <w:color w:val="000000"/>
        </w:rPr>
        <w:t xml:space="preserve"> S</w:t>
      </w:r>
      <w:r w:rsidRPr="00560BE1">
        <w:rPr>
          <w:rFonts w:ascii="Book Antiqua" w:eastAsia="Book Antiqua" w:hAnsi="Book Antiqua" w:cs="Book Antiqua"/>
          <w:color w:val="000000"/>
        </w:rPr>
        <w:t xml:space="preserve">, Hathaway C, </w:t>
      </w:r>
      <w:proofErr w:type="spellStart"/>
      <w:r w:rsidRPr="00560BE1">
        <w:rPr>
          <w:rFonts w:ascii="Book Antiqua" w:eastAsia="Book Antiqua" w:hAnsi="Book Antiqua" w:cs="Book Antiqua"/>
          <w:color w:val="000000"/>
        </w:rPr>
        <w:t>Gritton</w:t>
      </w:r>
      <w:proofErr w:type="spellEnd"/>
      <w:r w:rsidRPr="00560BE1">
        <w:rPr>
          <w:rFonts w:ascii="Book Antiqua" w:eastAsia="Book Antiqua" w:hAnsi="Book Antiqua" w:cs="Book Antiqua"/>
          <w:color w:val="000000"/>
        </w:rPr>
        <w:t xml:space="preserve"> D, Smith A, Bush D, Menon S, </w:t>
      </w:r>
      <w:proofErr w:type="spellStart"/>
      <w:r w:rsidRPr="00560BE1">
        <w:rPr>
          <w:rFonts w:ascii="Book Antiqua" w:eastAsia="Book Antiqua" w:hAnsi="Book Antiqua" w:cs="Book Antiqua"/>
          <w:color w:val="000000"/>
        </w:rPr>
        <w:t>McKaig</w:t>
      </w:r>
      <w:proofErr w:type="spellEnd"/>
      <w:r w:rsidRPr="00560BE1">
        <w:rPr>
          <w:rFonts w:ascii="Book Antiqua" w:eastAsia="Book Antiqua" w:hAnsi="Book Antiqua" w:cs="Book Antiqua"/>
          <w:color w:val="000000"/>
        </w:rPr>
        <w:t xml:space="preserve"> B. Impact and cost-effectiveness of formal gastroenterology outpatient referral Clinical Assessment Service. </w:t>
      </w:r>
      <w:r w:rsidRPr="00560BE1">
        <w:rPr>
          <w:rFonts w:ascii="Book Antiqua" w:eastAsia="Book Antiqua" w:hAnsi="Book Antiqua" w:cs="Book Antiqua"/>
          <w:i/>
          <w:iCs/>
          <w:color w:val="000000"/>
        </w:rPr>
        <w:t>Frontline Gastroenterol</w:t>
      </w:r>
      <w:r w:rsidRPr="00560BE1">
        <w:rPr>
          <w:rFonts w:ascii="Book Antiqua" w:eastAsia="Book Antiqua" w:hAnsi="Book Antiqua" w:cs="Book Antiqua"/>
          <w:color w:val="000000"/>
        </w:rPr>
        <w:t xml:space="preserve"> 2018; </w:t>
      </w:r>
      <w:r w:rsidRPr="00560BE1">
        <w:rPr>
          <w:rFonts w:ascii="Book Antiqua" w:eastAsia="Book Antiqua" w:hAnsi="Book Antiqua" w:cs="Book Antiqua"/>
          <w:b/>
          <w:bCs/>
          <w:color w:val="000000"/>
        </w:rPr>
        <w:t>9</w:t>
      </w:r>
      <w:r w:rsidRPr="00560BE1">
        <w:rPr>
          <w:rFonts w:ascii="Book Antiqua" w:eastAsia="Book Antiqua" w:hAnsi="Book Antiqua" w:cs="Book Antiqua"/>
          <w:color w:val="000000"/>
        </w:rPr>
        <w:t>: 159-165 [PMID: 29588847 DOI: 10.1136/flgastro-2017-100853]</w:t>
      </w:r>
    </w:p>
    <w:p w14:paraId="01AF93A3" w14:textId="77777777" w:rsidR="00A10467" w:rsidRPr="00560BE1" w:rsidRDefault="00A10467" w:rsidP="00A10467">
      <w:pPr>
        <w:adjustRightInd w:val="0"/>
        <w:snapToGrid w:val="0"/>
        <w:spacing w:line="360" w:lineRule="auto"/>
        <w:jc w:val="both"/>
        <w:rPr>
          <w:rFonts w:ascii="Book Antiqua" w:hAnsi="Book Antiqua"/>
        </w:rPr>
      </w:pPr>
      <w:r w:rsidRPr="00560BE1">
        <w:rPr>
          <w:rFonts w:ascii="Book Antiqua" w:eastAsia="Book Antiqua" w:hAnsi="Book Antiqua" w:cs="Book Antiqua"/>
          <w:color w:val="000000"/>
        </w:rPr>
        <w:t xml:space="preserve">114 </w:t>
      </w:r>
      <w:proofErr w:type="spellStart"/>
      <w:r w:rsidRPr="00560BE1">
        <w:rPr>
          <w:rFonts w:ascii="Book Antiqua" w:eastAsia="Book Antiqua" w:hAnsi="Book Antiqua" w:cs="Book Antiqua"/>
          <w:b/>
          <w:bCs/>
          <w:color w:val="000000"/>
        </w:rPr>
        <w:t>Scheibe</w:t>
      </w:r>
      <w:proofErr w:type="spellEnd"/>
      <w:r w:rsidRPr="00560BE1">
        <w:rPr>
          <w:rFonts w:ascii="Book Antiqua" w:eastAsia="Book Antiqua" w:hAnsi="Book Antiqua" w:cs="Book Antiqua"/>
          <w:b/>
          <w:bCs/>
          <w:color w:val="000000"/>
        </w:rPr>
        <w:t xml:space="preserve"> MM</w:t>
      </w:r>
      <w:r w:rsidRPr="00560BE1">
        <w:rPr>
          <w:rFonts w:ascii="Book Antiqua" w:eastAsia="Book Antiqua" w:hAnsi="Book Antiqua" w:cs="Book Antiqua"/>
          <w:color w:val="000000"/>
        </w:rPr>
        <w:t xml:space="preserve">, Imboden JB, </w:t>
      </w:r>
      <w:proofErr w:type="spellStart"/>
      <w:r w:rsidRPr="00560BE1">
        <w:rPr>
          <w:rFonts w:ascii="Book Antiqua" w:eastAsia="Book Antiqua" w:hAnsi="Book Antiqua" w:cs="Book Antiqua"/>
          <w:color w:val="000000"/>
        </w:rPr>
        <w:t>Schmajuk</w:t>
      </w:r>
      <w:proofErr w:type="spellEnd"/>
      <w:r w:rsidRPr="00560BE1">
        <w:rPr>
          <w:rFonts w:ascii="Book Antiqua" w:eastAsia="Book Antiqua" w:hAnsi="Book Antiqua" w:cs="Book Antiqua"/>
          <w:color w:val="000000"/>
        </w:rPr>
        <w:t xml:space="preserve"> G, </w:t>
      </w:r>
      <w:proofErr w:type="spellStart"/>
      <w:r w:rsidRPr="00560BE1">
        <w:rPr>
          <w:rFonts w:ascii="Book Antiqua" w:eastAsia="Book Antiqua" w:hAnsi="Book Antiqua" w:cs="Book Antiqua"/>
          <w:color w:val="000000"/>
        </w:rPr>
        <w:t>Margaretten</w:t>
      </w:r>
      <w:proofErr w:type="spellEnd"/>
      <w:r w:rsidRPr="00560BE1">
        <w:rPr>
          <w:rFonts w:ascii="Book Antiqua" w:eastAsia="Book Antiqua" w:hAnsi="Book Antiqua" w:cs="Book Antiqua"/>
          <w:color w:val="000000"/>
        </w:rPr>
        <w:t xml:space="preserve"> M, Graf JD, Chen AH, </w:t>
      </w:r>
      <w:proofErr w:type="spellStart"/>
      <w:r w:rsidRPr="00560BE1">
        <w:rPr>
          <w:rFonts w:ascii="Book Antiqua" w:eastAsia="Book Antiqua" w:hAnsi="Book Antiqua" w:cs="Book Antiqua"/>
          <w:color w:val="000000"/>
        </w:rPr>
        <w:t>Yelin</w:t>
      </w:r>
      <w:proofErr w:type="spellEnd"/>
      <w:r w:rsidRPr="00560BE1">
        <w:rPr>
          <w:rFonts w:ascii="Book Antiqua" w:eastAsia="Book Antiqua" w:hAnsi="Book Antiqua" w:cs="Book Antiqua"/>
          <w:color w:val="000000"/>
        </w:rPr>
        <w:t xml:space="preserve"> EH, </w:t>
      </w:r>
      <w:proofErr w:type="spellStart"/>
      <w:r w:rsidRPr="00560BE1">
        <w:rPr>
          <w:rFonts w:ascii="Book Antiqua" w:eastAsia="Book Antiqua" w:hAnsi="Book Antiqua" w:cs="Book Antiqua"/>
          <w:color w:val="000000"/>
        </w:rPr>
        <w:t>Yazdany</w:t>
      </w:r>
      <w:proofErr w:type="spellEnd"/>
      <w:r w:rsidRPr="00560BE1">
        <w:rPr>
          <w:rFonts w:ascii="Book Antiqua" w:eastAsia="Book Antiqua" w:hAnsi="Book Antiqua" w:cs="Book Antiqua"/>
          <w:color w:val="000000"/>
        </w:rPr>
        <w:t xml:space="preserve"> J. Efficiency Gains for Rheumatology Consultation Using a Novel Electronic Referral System in a Safety-Net Health Setting. </w:t>
      </w:r>
      <w:r w:rsidRPr="00560BE1">
        <w:rPr>
          <w:rFonts w:ascii="Book Antiqua" w:eastAsia="Book Antiqua" w:hAnsi="Book Antiqua" w:cs="Book Antiqua"/>
          <w:i/>
          <w:iCs/>
          <w:color w:val="000000"/>
        </w:rPr>
        <w:t>Arthritis Care Res (Hoboken)</w:t>
      </w:r>
      <w:r w:rsidRPr="00560BE1">
        <w:rPr>
          <w:rFonts w:ascii="Book Antiqua" w:eastAsia="Book Antiqua" w:hAnsi="Book Antiqua" w:cs="Book Antiqua"/>
          <w:color w:val="000000"/>
        </w:rPr>
        <w:t xml:space="preserve"> 2015; </w:t>
      </w:r>
      <w:r w:rsidRPr="00560BE1">
        <w:rPr>
          <w:rFonts w:ascii="Book Antiqua" w:eastAsia="Book Antiqua" w:hAnsi="Book Antiqua" w:cs="Book Antiqua"/>
          <w:b/>
          <w:bCs/>
          <w:color w:val="000000"/>
        </w:rPr>
        <w:t>67</w:t>
      </w:r>
      <w:r w:rsidRPr="00560BE1">
        <w:rPr>
          <w:rFonts w:ascii="Book Antiqua" w:eastAsia="Book Antiqua" w:hAnsi="Book Antiqua" w:cs="Book Antiqua"/>
          <w:color w:val="000000"/>
        </w:rPr>
        <w:t>: 1158-1163 [PMID: 25623810 DOI: 10.1002/acr.22559]</w:t>
      </w:r>
    </w:p>
    <w:p w14:paraId="47BF879E" w14:textId="77777777" w:rsidR="00A10467" w:rsidRPr="00560BE1" w:rsidRDefault="00A10467" w:rsidP="00A10467">
      <w:pPr>
        <w:adjustRightInd w:val="0"/>
        <w:snapToGrid w:val="0"/>
        <w:spacing w:line="360" w:lineRule="auto"/>
        <w:jc w:val="both"/>
        <w:rPr>
          <w:rFonts w:ascii="Book Antiqua" w:hAnsi="Book Antiqua"/>
        </w:rPr>
      </w:pPr>
      <w:r w:rsidRPr="00560BE1">
        <w:rPr>
          <w:rFonts w:ascii="Book Antiqua" w:eastAsia="Book Antiqua" w:hAnsi="Book Antiqua" w:cs="Book Antiqua"/>
          <w:color w:val="000000"/>
        </w:rPr>
        <w:t xml:space="preserve">115 </w:t>
      </w:r>
      <w:r w:rsidRPr="00560BE1">
        <w:rPr>
          <w:rFonts w:ascii="Book Antiqua" w:eastAsia="Book Antiqua" w:hAnsi="Book Antiqua" w:cs="Book Antiqua"/>
          <w:b/>
          <w:bCs/>
          <w:color w:val="000000"/>
        </w:rPr>
        <w:t>TURAS</w:t>
      </w:r>
      <w:r w:rsidRPr="00560BE1">
        <w:rPr>
          <w:rFonts w:ascii="Book Antiqua" w:eastAsia="Book Antiqua" w:hAnsi="Book Antiqua" w:cs="Book Antiqua"/>
          <w:color w:val="000000"/>
        </w:rPr>
        <w:t>. Scottish Government: Health and Social Care Resources. Active Clinical Referral Triage and Patient Initiated Return Toolkit. [cited 30 January 2021]. Available from: https://Learn.nes.nhs.scot/39238/scottish-government-health-and-social-care-resources/modernising-patient-pathways-programme/active-clinical-referral-triage-acrt/active-clinical-referral-triage-acrt-toolkit-updated-13-nov-20</w:t>
      </w:r>
    </w:p>
    <w:p w14:paraId="19C2831B" w14:textId="77777777" w:rsidR="00A10467" w:rsidRPr="00560BE1" w:rsidRDefault="00A10467" w:rsidP="00A10467">
      <w:pPr>
        <w:adjustRightInd w:val="0"/>
        <w:snapToGrid w:val="0"/>
        <w:spacing w:line="360" w:lineRule="auto"/>
        <w:jc w:val="both"/>
        <w:rPr>
          <w:rFonts w:ascii="Book Antiqua" w:hAnsi="Book Antiqua"/>
        </w:rPr>
      </w:pPr>
      <w:r w:rsidRPr="00560BE1">
        <w:rPr>
          <w:rFonts w:ascii="Book Antiqua" w:eastAsia="Book Antiqua" w:hAnsi="Book Antiqua" w:cs="Book Antiqua"/>
          <w:color w:val="000000"/>
        </w:rPr>
        <w:t xml:space="preserve">116 </w:t>
      </w:r>
      <w:proofErr w:type="spellStart"/>
      <w:r w:rsidRPr="00560BE1">
        <w:rPr>
          <w:rFonts w:ascii="Book Antiqua" w:eastAsia="Book Antiqua" w:hAnsi="Book Antiqua" w:cs="Book Antiqua"/>
          <w:b/>
          <w:bCs/>
          <w:color w:val="000000"/>
        </w:rPr>
        <w:t>Whear</w:t>
      </w:r>
      <w:proofErr w:type="spellEnd"/>
      <w:r w:rsidRPr="00560BE1">
        <w:rPr>
          <w:rFonts w:ascii="Book Antiqua" w:eastAsia="Book Antiqua" w:hAnsi="Book Antiqua" w:cs="Book Antiqua"/>
          <w:b/>
          <w:bCs/>
          <w:color w:val="000000"/>
        </w:rPr>
        <w:t xml:space="preserve"> R</w:t>
      </w:r>
      <w:r w:rsidRPr="00560BE1">
        <w:rPr>
          <w:rFonts w:ascii="Book Antiqua" w:eastAsia="Book Antiqua" w:hAnsi="Book Antiqua" w:cs="Book Antiqua"/>
          <w:color w:val="000000"/>
        </w:rPr>
        <w:t xml:space="preserve">, Thompson-Coon J, Rogers M, Abbott RA, Anderson L, </w:t>
      </w:r>
      <w:proofErr w:type="spellStart"/>
      <w:r w:rsidRPr="00560BE1">
        <w:rPr>
          <w:rFonts w:ascii="Book Antiqua" w:eastAsia="Book Antiqua" w:hAnsi="Book Antiqua" w:cs="Book Antiqua"/>
          <w:color w:val="000000"/>
        </w:rPr>
        <w:t>Ukoumunne</w:t>
      </w:r>
      <w:proofErr w:type="spellEnd"/>
      <w:r w:rsidRPr="00560BE1">
        <w:rPr>
          <w:rFonts w:ascii="Book Antiqua" w:eastAsia="Book Antiqua" w:hAnsi="Book Antiqua" w:cs="Book Antiqua"/>
          <w:color w:val="000000"/>
        </w:rPr>
        <w:t xml:space="preserve"> O, Matthews J, Goodwin VA, Briscoe S, Perry M, Stein K. Patient-initiated appointment systems for adults with chronic conditions in secondary care. </w:t>
      </w:r>
      <w:r w:rsidRPr="00560BE1">
        <w:rPr>
          <w:rFonts w:ascii="Book Antiqua" w:eastAsia="Book Antiqua" w:hAnsi="Book Antiqua" w:cs="Book Antiqua"/>
          <w:i/>
          <w:iCs/>
          <w:color w:val="000000"/>
        </w:rPr>
        <w:t>Cochrane Database Syst Rev</w:t>
      </w:r>
      <w:r w:rsidRPr="00560BE1">
        <w:rPr>
          <w:rFonts w:ascii="Book Antiqua" w:eastAsia="Book Antiqua" w:hAnsi="Book Antiqua" w:cs="Book Antiqua"/>
          <w:color w:val="000000"/>
        </w:rPr>
        <w:t xml:space="preserve"> 2020; </w:t>
      </w:r>
      <w:r w:rsidRPr="00560BE1">
        <w:rPr>
          <w:rFonts w:ascii="Book Antiqua" w:eastAsia="Book Antiqua" w:hAnsi="Book Antiqua" w:cs="Book Antiqua"/>
          <w:b/>
          <w:bCs/>
          <w:color w:val="000000"/>
        </w:rPr>
        <w:t>4</w:t>
      </w:r>
      <w:r w:rsidRPr="00560BE1">
        <w:rPr>
          <w:rFonts w:ascii="Book Antiqua" w:eastAsia="Book Antiqua" w:hAnsi="Book Antiqua" w:cs="Book Antiqua"/>
          <w:color w:val="000000"/>
        </w:rPr>
        <w:t>: CD010763 [PMID: 32271946 DOI: 10.1002/14651858.CD010763.pub2]</w:t>
      </w:r>
    </w:p>
    <w:p w14:paraId="562C70F5" w14:textId="77777777" w:rsidR="00A10467" w:rsidRPr="00560BE1" w:rsidRDefault="00A10467" w:rsidP="00A10467">
      <w:pPr>
        <w:adjustRightInd w:val="0"/>
        <w:snapToGrid w:val="0"/>
        <w:spacing w:line="360" w:lineRule="auto"/>
        <w:jc w:val="both"/>
        <w:rPr>
          <w:rFonts w:ascii="Book Antiqua" w:hAnsi="Book Antiqua"/>
        </w:rPr>
      </w:pPr>
      <w:r w:rsidRPr="00560BE1">
        <w:rPr>
          <w:rFonts w:ascii="Book Antiqua" w:eastAsia="Book Antiqua" w:hAnsi="Book Antiqua" w:cs="Book Antiqua"/>
          <w:color w:val="000000"/>
        </w:rPr>
        <w:lastRenderedPageBreak/>
        <w:t xml:space="preserve">117 </w:t>
      </w:r>
      <w:proofErr w:type="spellStart"/>
      <w:r w:rsidRPr="00560BE1">
        <w:rPr>
          <w:rFonts w:ascii="Book Antiqua" w:eastAsia="Book Antiqua" w:hAnsi="Book Antiqua" w:cs="Book Antiqua"/>
          <w:b/>
          <w:bCs/>
          <w:color w:val="000000"/>
        </w:rPr>
        <w:t>Nunoo</w:t>
      </w:r>
      <w:proofErr w:type="spellEnd"/>
      <w:r w:rsidRPr="00560BE1">
        <w:rPr>
          <w:rFonts w:ascii="Book Antiqua" w:eastAsia="Book Antiqua" w:hAnsi="Book Antiqua" w:cs="Book Antiqua"/>
          <w:b/>
          <w:bCs/>
          <w:color w:val="000000"/>
        </w:rPr>
        <w:t>-Mensah JW</w:t>
      </w:r>
      <w:r w:rsidRPr="00560BE1">
        <w:rPr>
          <w:rFonts w:ascii="Book Antiqua" w:eastAsia="Book Antiqua" w:hAnsi="Book Antiqua" w:cs="Book Antiqua"/>
          <w:color w:val="000000"/>
        </w:rPr>
        <w:t xml:space="preserve">, Giordano P, Chung-Faye G. COVID-19: An Opportunity to Reimagine Colorectal Cancer Diagnostic Testing-A New Paradigm Shift. </w:t>
      </w:r>
      <w:r w:rsidRPr="00560BE1">
        <w:rPr>
          <w:rFonts w:ascii="Book Antiqua" w:eastAsia="Book Antiqua" w:hAnsi="Book Antiqua" w:cs="Book Antiqua"/>
          <w:i/>
          <w:iCs/>
          <w:color w:val="000000"/>
        </w:rPr>
        <w:t>Clin Colorectal Cancer</w:t>
      </w:r>
      <w:r w:rsidRPr="00560BE1">
        <w:rPr>
          <w:rFonts w:ascii="Book Antiqua" w:eastAsia="Book Antiqua" w:hAnsi="Book Antiqua" w:cs="Book Antiqua"/>
          <w:color w:val="000000"/>
        </w:rPr>
        <w:t xml:space="preserve"> 2020; </w:t>
      </w:r>
      <w:r w:rsidRPr="00560BE1">
        <w:rPr>
          <w:rFonts w:ascii="Book Antiqua" w:eastAsia="Book Antiqua" w:hAnsi="Book Antiqua" w:cs="Book Antiqua"/>
          <w:b/>
          <w:bCs/>
          <w:color w:val="000000"/>
        </w:rPr>
        <w:t>19</w:t>
      </w:r>
      <w:r w:rsidRPr="00560BE1">
        <w:rPr>
          <w:rFonts w:ascii="Book Antiqua" w:eastAsia="Book Antiqua" w:hAnsi="Book Antiqua" w:cs="Book Antiqua"/>
          <w:color w:val="000000"/>
        </w:rPr>
        <w:t>: 227-230 [PMID: 32921580 DOI: 10.1016/j.clcc.2020.07.008]</w:t>
      </w:r>
    </w:p>
    <w:p w14:paraId="01F65228" w14:textId="5161C30A" w:rsidR="00A10467" w:rsidRPr="00560BE1" w:rsidRDefault="00A10467" w:rsidP="00A10467">
      <w:pPr>
        <w:adjustRightInd w:val="0"/>
        <w:snapToGrid w:val="0"/>
        <w:spacing w:line="360" w:lineRule="auto"/>
        <w:jc w:val="both"/>
        <w:rPr>
          <w:rFonts w:ascii="Book Antiqua" w:hAnsi="Book Antiqua"/>
        </w:rPr>
      </w:pPr>
      <w:r w:rsidRPr="00560BE1">
        <w:rPr>
          <w:rFonts w:ascii="Book Antiqua" w:eastAsia="Book Antiqua" w:hAnsi="Book Antiqua" w:cs="Book Antiqua"/>
          <w:color w:val="000000"/>
        </w:rPr>
        <w:t xml:space="preserve">118 </w:t>
      </w:r>
      <w:r w:rsidRPr="00560BE1">
        <w:rPr>
          <w:rFonts w:ascii="Book Antiqua" w:eastAsia="Book Antiqua" w:hAnsi="Book Antiqua" w:cs="Book Antiqua"/>
          <w:b/>
          <w:bCs/>
          <w:color w:val="000000"/>
        </w:rPr>
        <w:t>Mole G,</w:t>
      </w:r>
      <w:r w:rsidRPr="00560BE1">
        <w:rPr>
          <w:rFonts w:ascii="Book Antiqua" w:eastAsia="Book Antiqua" w:hAnsi="Book Antiqua" w:cs="Book Antiqua"/>
          <w:color w:val="000000"/>
        </w:rPr>
        <w:t xml:space="preserve"> </w:t>
      </w:r>
      <w:proofErr w:type="spellStart"/>
      <w:r w:rsidRPr="00560BE1">
        <w:rPr>
          <w:rFonts w:ascii="Book Antiqua" w:eastAsia="Book Antiqua" w:hAnsi="Book Antiqua" w:cs="Book Antiqua"/>
          <w:color w:val="000000"/>
        </w:rPr>
        <w:t>Withington</w:t>
      </w:r>
      <w:proofErr w:type="spellEnd"/>
      <w:r w:rsidRPr="00560BE1">
        <w:rPr>
          <w:rFonts w:ascii="Book Antiqua" w:eastAsia="Book Antiqua" w:hAnsi="Book Antiqua" w:cs="Book Antiqua"/>
          <w:color w:val="000000"/>
        </w:rPr>
        <w:t xml:space="preserve"> J, Logan R. From </w:t>
      </w:r>
      <w:proofErr w:type="spellStart"/>
      <w:r w:rsidRPr="00560BE1">
        <w:rPr>
          <w:rFonts w:ascii="Book Antiqua" w:eastAsia="Book Antiqua" w:hAnsi="Book Antiqua" w:cs="Book Antiqua"/>
          <w:color w:val="000000"/>
        </w:rPr>
        <w:t>FOBt</w:t>
      </w:r>
      <w:proofErr w:type="spellEnd"/>
      <w:r w:rsidRPr="00560BE1">
        <w:rPr>
          <w:rFonts w:ascii="Book Antiqua" w:eastAsia="Book Antiqua" w:hAnsi="Book Antiqua" w:cs="Book Antiqua"/>
          <w:color w:val="000000"/>
        </w:rPr>
        <w:t xml:space="preserve"> to FIT: making it work for patients and populations. </w:t>
      </w:r>
      <w:r w:rsidRPr="00560BE1">
        <w:rPr>
          <w:rFonts w:ascii="Book Antiqua" w:eastAsia="Book Antiqua" w:hAnsi="Book Antiqua" w:cs="Book Antiqua"/>
          <w:i/>
          <w:iCs/>
          <w:color w:val="000000"/>
        </w:rPr>
        <w:t>Royal College of Physicians</w:t>
      </w:r>
      <w:r w:rsidRPr="00560BE1">
        <w:rPr>
          <w:rFonts w:ascii="Book Antiqua" w:eastAsia="Book Antiqua" w:hAnsi="Book Antiqua" w:cs="Book Antiqua"/>
          <w:color w:val="000000"/>
        </w:rPr>
        <w:t xml:space="preserve">. 2019; </w:t>
      </w:r>
      <w:r w:rsidRPr="00560BE1">
        <w:rPr>
          <w:rFonts w:ascii="Book Antiqua" w:eastAsia="Book Antiqua" w:hAnsi="Book Antiqua" w:cs="Book Antiqua"/>
          <w:b/>
          <w:bCs/>
          <w:color w:val="000000"/>
        </w:rPr>
        <w:t>19</w:t>
      </w:r>
      <w:r w:rsidRPr="00560BE1">
        <w:rPr>
          <w:rFonts w:ascii="Book Antiqua" w:eastAsia="Book Antiqua" w:hAnsi="Book Antiqua" w:cs="Book Antiqua"/>
          <w:color w:val="000000"/>
        </w:rPr>
        <w:t>: 196 [DOI: 10.7861/clinmedicine.19-3-196]</w:t>
      </w:r>
    </w:p>
    <w:p w14:paraId="61BA7244" w14:textId="77777777" w:rsidR="00A10467" w:rsidRPr="00560BE1" w:rsidRDefault="00A10467" w:rsidP="00A10467">
      <w:pPr>
        <w:adjustRightInd w:val="0"/>
        <w:snapToGrid w:val="0"/>
        <w:spacing w:line="360" w:lineRule="auto"/>
        <w:jc w:val="both"/>
        <w:rPr>
          <w:rFonts w:ascii="Book Antiqua" w:hAnsi="Book Antiqua"/>
        </w:rPr>
      </w:pPr>
      <w:r w:rsidRPr="00560BE1">
        <w:rPr>
          <w:rFonts w:ascii="Book Antiqua" w:eastAsia="Book Antiqua" w:hAnsi="Book Antiqua" w:cs="Book Antiqua"/>
          <w:color w:val="000000"/>
        </w:rPr>
        <w:t xml:space="preserve">119 </w:t>
      </w:r>
      <w:r w:rsidRPr="00560BE1">
        <w:rPr>
          <w:rFonts w:ascii="Book Antiqua" w:eastAsia="Book Antiqua" w:hAnsi="Book Antiqua" w:cs="Book Antiqua"/>
          <w:b/>
          <w:bCs/>
          <w:color w:val="000000"/>
        </w:rPr>
        <w:t>Mowat C</w:t>
      </w:r>
      <w:r w:rsidRPr="00560BE1">
        <w:rPr>
          <w:rFonts w:ascii="Book Antiqua" w:eastAsia="Book Antiqua" w:hAnsi="Book Antiqua" w:cs="Book Antiqua"/>
          <w:color w:val="000000"/>
        </w:rPr>
        <w:t xml:space="preserve">, Digby J, Strachan JA, McCann R, Hall C, Heather D, Carey F, Fraser CG, Steele RJC. Impact of introducing a </w:t>
      </w:r>
      <w:proofErr w:type="spellStart"/>
      <w:r w:rsidRPr="00560BE1">
        <w:rPr>
          <w:rFonts w:ascii="Book Antiqua" w:eastAsia="Book Antiqua" w:hAnsi="Book Antiqua" w:cs="Book Antiqua"/>
          <w:color w:val="000000"/>
        </w:rPr>
        <w:t>faecal</w:t>
      </w:r>
      <w:proofErr w:type="spellEnd"/>
      <w:r w:rsidRPr="00560BE1">
        <w:rPr>
          <w:rFonts w:ascii="Book Antiqua" w:eastAsia="Book Antiqua" w:hAnsi="Book Antiqua" w:cs="Book Antiqua"/>
          <w:color w:val="000000"/>
        </w:rPr>
        <w:t xml:space="preserve"> immunochemical test (FIT) for </w:t>
      </w:r>
      <w:proofErr w:type="spellStart"/>
      <w:r w:rsidRPr="00560BE1">
        <w:rPr>
          <w:rFonts w:ascii="Book Antiqua" w:eastAsia="Book Antiqua" w:hAnsi="Book Antiqua" w:cs="Book Antiqua"/>
          <w:color w:val="000000"/>
        </w:rPr>
        <w:t>haemoglobin</w:t>
      </w:r>
      <w:proofErr w:type="spellEnd"/>
      <w:r w:rsidRPr="00560BE1">
        <w:rPr>
          <w:rFonts w:ascii="Book Antiqua" w:eastAsia="Book Antiqua" w:hAnsi="Book Antiqua" w:cs="Book Antiqua"/>
          <w:color w:val="000000"/>
        </w:rPr>
        <w:t xml:space="preserve"> into primary care on the outcome of patients with new bowel symptoms: a prospective cohort study. </w:t>
      </w:r>
      <w:r w:rsidRPr="00560BE1">
        <w:rPr>
          <w:rFonts w:ascii="Book Antiqua" w:eastAsia="Book Antiqua" w:hAnsi="Book Antiqua" w:cs="Book Antiqua"/>
          <w:i/>
          <w:iCs/>
          <w:color w:val="000000"/>
        </w:rPr>
        <w:t>BMJ Open Gastroenterol</w:t>
      </w:r>
      <w:r w:rsidRPr="00560BE1">
        <w:rPr>
          <w:rFonts w:ascii="Book Antiqua" w:eastAsia="Book Antiqua" w:hAnsi="Book Antiqua" w:cs="Book Antiqua"/>
          <w:color w:val="000000"/>
        </w:rPr>
        <w:t xml:space="preserve"> 2019; </w:t>
      </w:r>
      <w:r w:rsidRPr="00560BE1">
        <w:rPr>
          <w:rFonts w:ascii="Book Antiqua" w:eastAsia="Book Antiqua" w:hAnsi="Book Antiqua" w:cs="Book Antiqua"/>
          <w:b/>
          <w:bCs/>
          <w:color w:val="000000"/>
        </w:rPr>
        <w:t>6</w:t>
      </w:r>
      <w:r w:rsidRPr="00560BE1">
        <w:rPr>
          <w:rFonts w:ascii="Book Antiqua" w:eastAsia="Book Antiqua" w:hAnsi="Book Antiqua" w:cs="Book Antiqua"/>
          <w:color w:val="000000"/>
        </w:rPr>
        <w:t>: e000293 [PMID: 31275586 DOI: 10.1136/bmjgast-2019-000293]</w:t>
      </w:r>
    </w:p>
    <w:p w14:paraId="48BE7B37" w14:textId="77777777" w:rsidR="00A10467" w:rsidRPr="00560BE1" w:rsidRDefault="00A10467" w:rsidP="00A10467">
      <w:pPr>
        <w:adjustRightInd w:val="0"/>
        <w:snapToGrid w:val="0"/>
        <w:spacing w:line="360" w:lineRule="auto"/>
        <w:jc w:val="both"/>
        <w:rPr>
          <w:rFonts w:ascii="Book Antiqua" w:hAnsi="Book Antiqua"/>
        </w:rPr>
      </w:pPr>
      <w:r w:rsidRPr="00560BE1">
        <w:rPr>
          <w:rFonts w:ascii="Book Antiqua" w:eastAsia="Book Antiqua" w:hAnsi="Book Antiqua" w:cs="Book Antiqua"/>
          <w:color w:val="000000"/>
        </w:rPr>
        <w:t xml:space="preserve">120 </w:t>
      </w:r>
      <w:proofErr w:type="spellStart"/>
      <w:r w:rsidRPr="00560BE1">
        <w:rPr>
          <w:rFonts w:ascii="Book Antiqua" w:eastAsia="Book Antiqua" w:hAnsi="Book Antiqua" w:cs="Book Antiqua"/>
          <w:b/>
          <w:bCs/>
          <w:color w:val="000000"/>
        </w:rPr>
        <w:t>Caviglia</w:t>
      </w:r>
      <w:proofErr w:type="spellEnd"/>
      <w:r w:rsidRPr="00560BE1">
        <w:rPr>
          <w:rFonts w:ascii="Book Antiqua" w:eastAsia="Book Antiqua" w:hAnsi="Book Antiqua" w:cs="Book Antiqua"/>
          <w:b/>
          <w:bCs/>
          <w:color w:val="000000"/>
        </w:rPr>
        <w:t xml:space="preserve"> GP</w:t>
      </w:r>
      <w:r w:rsidRPr="00560BE1">
        <w:rPr>
          <w:rFonts w:ascii="Book Antiqua" w:eastAsia="Book Antiqua" w:hAnsi="Book Antiqua" w:cs="Book Antiqua"/>
          <w:color w:val="000000"/>
        </w:rPr>
        <w:t xml:space="preserve">, Pantaleoni S, </w:t>
      </w:r>
      <w:proofErr w:type="spellStart"/>
      <w:r w:rsidRPr="00560BE1">
        <w:rPr>
          <w:rFonts w:ascii="Book Antiqua" w:eastAsia="Book Antiqua" w:hAnsi="Book Antiqua" w:cs="Book Antiqua"/>
          <w:color w:val="000000"/>
        </w:rPr>
        <w:t>Touscoz</w:t>
      </w:r>
      <w:proofErr w:type="spellEnd"/>
      <w:r w:rsidRPr="00560BE1">
        <w:rPr>
          <w:rFonts w:ascii="Book Antiqua" w:eastAsia="Book Antiqua" w:hAnsi="Book Antiqua" w:cs="Book Antiqua"/>
          <w:color w:val="000000"/>
        </w:rPr>
        <w:t xml:space="preserve"> GA, </w:t>
      </w:r>
      <w:proofErr w:type="spellStart"/>
      <w:r w:rsidRPr="00560BE1">
        <w:rPr>
          <w:rFonts w:ascii="Book Antiqua" w:eastAsia="Book Antiqua" w:hAnsi="Book Antiqua" w:cs="Book Antiqua"/>
          <w:color w:val="000000"/>
        </w:rPr>
        <w:t>Adriani</w:t>
      </w:r>
      <w:proofErr w:type="spellEnd"/>
      <w:r w:rsidRPr="00560BE1">
        <w:rPr>
          <w:rFonts w:ascii="Book Antiqua" w:eastAsia="Book Antiqua" w:hAnsi="Book Antiqua" w:cs="Book Antiqua"/>
          <w:color w:val="000000"/>
        </w:rPr>
        <w:t xml:space="preserve"> A, Rosso C, </w:t>
      </w:r>
      <w:proofErr w:type="spellStart"/>
      <w:r w:rsidRPr="00560BE1">
        <w:rPr>
          <w:rFonts w:ascii="Book Antiqua" w:eastAsia="Book Antiqua" w:hAnsi="Book Antiqua" w:cs="Book Antiqua"/>
          <w:color w:val="000000"/>
        </w:rPr>
        <w:t>Smedile</w:t>
      </w:r>
      <w:proofErr w:type="spellEnd"/>
      <w:r w:rsidRPr="00560BE1">
        <w:rPr>
          <w:rFonts w:ascii="Book Antiqua" w:eastAsia="Book Antiqua" w:hAnsi="Book Antiqua" w:cs="Book Antiqua"/>
          <w:color w:val="000000"/>
        </w:rPr>
        <w:t xml:space="preserve"> A, </w:t>
      </w:r>
      <w:proofErr w:type="spellStart"/>
      <w:r w:rsidRPr="00560BE1">
        <w:rPr>
          <w:rFonts w:ascii="Book Antiqua" w:eastAsia="Book Antiqua" w:hAnsi="Book Antiqua" w:cs="Book Antiqua"/>
          <w:color w:val="000000"/>
        </w:rPr>
        <w:t>Pellicano</w:t>
      </w:r>
      <w:proofErr w:type="spellEnd"/>
      <w:r w:rsidRPr="00560BE1">
        <w:rPr>
          <w:rFonts w:ascii="Book Antiqua" w:eastAsia="Book Antiqua" w:hAnsi="Book Antiqua" w:cs="Book Antiqua"/>
          <w:color w:val="000000"/>
        </w:rPr>
        <w:t xml:space="preserve"> R, </w:t>
      </w:r>
      <w:proofErr w:type="spellStart"/>
      <w:r w:rsidRPr="00560BE1">
        <w:rPr>
          <w:rFonts w:ascii="Book Antiqua" w:eastAsia="Book Antiqua" w:hAnsi="Book Antiqua" w:cs="Book Antiqua"/>
          <w:color w:val="000000"/>
        </w:rPr>
        <w:t>Astegiano</w:t>
      </w:r>
      <w:proofErr w:type="spellEnd"/>
      <w:r w:rsidRPr="00560BE1">
        <w:rPr>
          <w:rFonts w:ascii="Book Antiqua" w:eastAsia="Book Antiqua" w:hAnsi="Book Antiqua" w:cs="Book Antiqua"/>
          <w:color w:val="000000"/>
        </w:rPr>
        <w:t xml:space="preserve"> M, Bresso F. Fecal calprotectin is an effective diagnostic tool that differentiates inflammatory from functional intestinal disorders. </w:t>
      </w:r>
      <w:proofErr w:type="spellStart"/>
      <w:r w:rsidRPr="00560BE1">
        <w:rPr>
          <w:rFonts w:ascii="Book Antiqua" w:eastAsia="Book Antiqua" w:hAnsi="Book Antiqua" w:cs="Book Antiqua"/>
          <w:i/>
          <w:iCs/>
          <w:color w:val="000000"/>
        </w:rPr>
        <w:t>Scand</w:t>
      </w:r>
      <w:proofErr w:type="spellEnd"/>
      <w:r w:rsidRPr="00560BE1">
        <w:rPr>
          <w:rFonts w:ascii="Book Antiqua" w:eastAsia="Book Antiqua" w:hAnsi="Book Antiqua" w:cs="Book Antiqua"/>
          <w:i/>
          <w:iCs/>
          <w:color w:val="000000"/>
        </w:rPr>
        <w:t xml:space="preserve"> J Gastroenterol</w:t>
      </w:r>
      <w:r w:rsidRPr="00560BE1">
        <w:rPr>
          <w:rFonts w:ascii="Book Antiqua" w:eastAsia="Book Antiqua" w:hAnsi="Book Antiqua" w:cs="Book Antiqua"/>
          <w:color w:val="000000"/>
        </w:rPr>
        <w:t xml:space="preserve"> 2014; </w:t>
      </w:r>
      <w:r w:rsidRPr="00560BE1">
        <w:rPr>
          <w:rFonts w:ascii="Book Antiqua" w:eastAsia="Book Antiqua" w:hAnsi="Book Antiqua" w:cs="Book Antiqua"/>
          <w:b/>
          <w:bCs/>
          <w:color w:val="000000"/>
        </w:rPr>
        <w:t>49</w:t>
      </w:r>
      <w:r w:rsidRPr="00560BE1">
        <w:rPr>
          <w:rFonts w:ascii="Book Antiqua" w:eastAsia="Book Antiqua" w:hAnsi="Book Antiqua" w:cs="Book Antiqua"/>
          <w:color w:val="000000"/>
        </w:rPr>
        <w:t>: 1419-1424 [PMID: 25369978 DOI: 10.3109/00365521.2014.934913]</w:t>
      </w:r>
    </w:p>
    <w:p w14:paraId="4E89B5A9" w14:textId="77777777" w:rsidR="00A10467" w:rsidRPr="00560BE1" w:rsidRDefault="00A10467" w:rsidP="00A10467">
      <w:pPr>
        <w:adjustRightInd w:val="0"/>
        <w:snapToGrid w:val="0"/>
        <w:spacing w:line="360" w:lineRule="auto"/>
        <w:jc w:val="both"/>
        <w:rPr>
          <w:rFonts w:ascii="Book Antiqua" w:hAnsi="Book Antiqua"/>
        </w:rPr>
      </w:pPr>
      <w:r w:rsidRPr="00560BE1">
        <w:rPr>
          <w:rFonts w:ascii="Book Antiqua" w:eastAsia="Book Antiqua" w:hAnsi="Book Antiqua" w:cs="Book Antiqua"/>
          <w:color w:val="000000"/>
        </w:rPr>
        <w:t xml:space="preserve">121 </w:t>
      </w:r>
      <w:proofErr w:type="spellStart"/>
      <w:r w:rsidRPr="00560BE1">
        <w:rPr>
          <w:rFonts w:ascii="Book Antiqua" w:eastAsia="Book Antiqua" w:hAnsi="Book Antiqua" w:cs="Book Antiqua"/>
          <w:b/>
          <w:bCs/>
          <w:color w:val="000000"/>
        </w:rPr>
        <w:t>Sipponen</w:t>
      </w:r>
      <w:proofErr w:type="spellEnd"/>
      <w:r w:rsidRPr="00560BE1">
        <w:rPr>
          <w:rFonts w:ascii="Book Antiqua" w:eastAsia="Book Antiqua" w:hAnsi="Book Antiqua" w:cs="Book Antiqua"/>
          <w:b/>
          <w:bCs/>
          <w:color w:val="000000"/>
        </w:rPr>
        <w:t xml:space="preserve"> T</w:t>
      </w:r>
      <w:r w:rsidRPr="00560BE1">
        <w:rPr>
          <w:rFonts w:ascii="Book Antiqua" w:eastAsia="Book Antiqua" w:hAnsi="Book Antiqua" w:cs="Book Antiqua"/>
          <w:color w:val="000000"/>
        </w:rPr>
        <w:t xml:space="preserve">, </w:t>
      </w:r>
      <w:proofErr w:type="spellStart"/>
      <w:r w:rsidRPr="00560BE1">
        <w:rPr>
          <w:rFonts w:ascii="Book Antiqua" w:eastAsia="Book Antiqua" w:hAnsi="Book Antiqua" w:cs="Book Antiqua"/>
          <w:color w:val="000000"/>
        </w:rPr>
        <w:t>Kärkkäinen</w:t>
      </w:r>
      <w:proofErr w:type="spellEnd"/>
      <w:r w:rsidRPr="00560BE1">
        <w:rPr>
          <w:rFonts w:ascii="Book Antiqua" w:eastAsia="Book Antiqua" w:hAnsi="Book Antiqua" w:cs="Book Antiqua"/>
          <w:color w:val="000000"/>
        </w:rPr>
        <w:t xml:space="preserve"> P, </w:t>
      </w:r>
      <w:proofErr w:type="spellStart"/>
      <w:r w:rsidRPr="00560BE1">
        <w:rPr>
          <w:rFonts w:ascii="Book Antiqua" w:eastAsia="Book Antiqua" w:hAnsi="Book Antiqua" w:cs="Book Antiqua"/>
          <w:color w:val="000000"/>
        </w:rPr>
        <w:t>Savilahti</w:t>
      </w:r>
      <w:proofErr w:type="spellEnd"/>
      <w:r w:rsidRPr="00560BE1">
        <w:rPr>
          <w:rFonts w:ascii="Book Antiqua" w:eastAsia="Book Antiqua" w:hAnsi="Book Antiqua" w:cs="Book Antiqua"/>
          <w:color w:val="000000"/>
        </w:rPr>
        <w:t xml:space="preserve"> E, </w:t>
      </w:r>
      <w:proofErr w:type="spellStart"/>
      <w:r w:rsidRPr="00560BE1">
        <w:rPr>
          <w:rFonts w:ascii="Book Antiqua" w:eastAsia="Book Antiqua" w:hAnsi="Book Antiqua" w:cs="Book Antiqua"/>
          <w:color w:val="000000"/>
        </w:rPr>
        <w:t>Kolho</w:t>
      </w:r>
      <w:proofErr w:type="spellEnd"/>
      <w:r w:rsidRPr="00560BE1">
        <w:rPr>
          <w:rFonts w:ascii="Book Antiqua" w:eastAsia="Book Antiqua" w:hAnsi="Book Antiqua" w:cs="Book Antiqua"/>
          <w:color w:val="000000"/>
        </w:rPr>
        <w:t xml:space="preserve"> KL, </w:t>
      </w:r>
      <w:proofErr w:type="spellStart"/>
      <w:r w:rsidRPr="00560BE1">
        <w:rPr>
          <w:rFonts w:ascii="Book Antiqua" w:eastAsia="Book Antiqua" w:hAnsi="Book Antiqua" w:cs="Book Antiqua"/>
          <w:color w:val="000000"/>
        </w:rPr>
        <w:t>Nuutinen</w:t>
      </w:r>
      <w:proofErr w:type="spellEnd"/>
      <w:r w:rsidRPr="00560BE1">
        <w:rPr>
          <w:rFonts w:ascii="Book Antiqua" w:eastAsia="Book Antiqua" w:hAnsi="Book Antiqua" w:cs="Book Antiqua"/>
          <w:color w:val="000000"/>
        </w:rPr>
        <w:t xml:space="preserve"> H, Turunen U, </w:t>
      </w:r>
      <w:proofErr w:type="spellStart"/>
      <w:r w:rsidRPr="00560BE1">
        <w:rPr>
          <w:rFonts w:ascii="Book Antiqua" w:eastAsia="Book Antiqua" w:hAnsi="Book Antiqua" w:cs="Book Antiqua"/>
          <w:color w:val="000000"/>
        </w:rPr>
        <w:t>Färkkilä</w:t>
      </w:r>
      <w:proofErr w:type="spellEnd"/>
      <w:r w:rsidRPr="00560BE1">
        <w:rPr>
          <w:rFonts w:ascii="Book Antiqua" w:eastAsia="Book Antiqua" w:hAnsi="Book Antiqua" w:cs="Book Antiqua"/>
          <w:color w:val="000000"/>
        </w:rPr>
        <w:t xml:space="preserve"> M. Correlation of </w:t>
      </w:r>
      <w:proofErr w:type="spellStart"/>
      <w:r w:rsidRPr="00560BE1">
        <w:rPr>
          <w:rFonts w:ascii="Book Antiqua" w:eastAsia="Book Antiqua" w:hAnsi="Book Antiqua" w:cs="Book Antiqua"/>
          <w:color w:val="000000"/>
        </w:rPr>
        <w:t>faecal</w:t>
      </w:r>
      <w:proofErr w:type="spellEnd"/>
      <w:r w:rsidRPr="00560BE1">
        <w:rPr>
          <w:rFonts w:ascii="Book Antiqua" w:eastAsia="Book Antiqua" w:hAnsi="Book Antiqua" w:cs="Book Antiqua"/>
          <w:color w:val="000000"/>
        </w:rPr>
        <w:t xml:space="preserve"> calprotectin and lactoferrin with an endoscopic score for Crohn's disease and histological findings. </w:t>
      </w:r>
      <w:r w:rsidRPr="00560BE1">
        <w:rPr>
          <w:rFonts w:ascii="Book Antiqua" w:eastAsia="Book Antiqua" w:hAnsi="Book Antiqua" w:cs="Book Antiqua"/>
          <w:i/>
          <w:iCs/>
          <w:color w:val="000000"/>
        </w:rPr>
        <w:t xml:space="preserve">Aliment </w:t>
      </w:r>
      <w:proofErr w:type="spellStart"/>
      <w:r w:rsidRPr="00560BE1">
        <w:rPr>
          <w:rFonts w:ascii="Book Antiqua" w:eastAsia="Book Antiqua" w:hAnsi="Book Antiqua" w:cs="Book Antiqua"/>
          <w:i/>
          <w:iCs/>
          <w:color w:val="000000"/>
        </w:rPr>
        <w:t>Pharmacol</w:t>
      </w:r>
      <w:proofErr w:type="spellEnd"/>
      <w:r w:rsidRPr="00560BE1">
        <w:rPr>
          <w:rFonts w:ascii="Book Antiqua" w:eastAsia="Book Antiqua" w:hAnsi="Book Antiqua" w:cs="Book Antiqua"/>
          <w:i/>
          <w:iCs/>
          <w:color w:val="000000"/>
        </w:rPr>
        <w:t xml:space="preserve"> </w:t>
      </w:r>
      <w:proofErr w:type="spellStart"/>
      <w:r w:rsidRPr="00560BE1">
        <w:rPr>
          <w:rFonts w:ascii="Book Antiqua" w:eastAsia="Book Antiqua" w:hAnsi="Book Antiqua" w:cs="Book Antiqua"/>
          <w:i/>
          <w:iCs/>
          <w:color w:val="000000"/>
        </w:rPr>
        <w:t>Ther</w:t>
      </w:r>
      <w:proofErr w:type="spellEnd"/>
      <w:r w:rsidRPr="00560BE1">
        <w:rPr>
          <w:rFonts w:ascii="Book Antiqua" w:eastAsia="Book Antiqua" w:hAnsi="Book Antiqua" w:cs="Book Antiqua"/>
          <w:color w:val="000000"/>
        </w:rPr>
        <w:t xml:space="preserve"> 2008; </w:t>
      </w:r>
      <w:r w:rsidRPr="00560BE1">
        <w:rPr>
          <w:rFonts w:ascii="Book Antiqua" w:eastAsia="Book Antiqua" w:hAnsi="Book Antiqua" w:cs="Book Antiqua"/>
          <w:b/>
          <w:bCs/>
          <w:color w:val="000000"/>
        </w:rPr>
        <w:t>28</w:t>
      </w:r>
      <w:r w:rsidRPr="00560BE1">
        <w:rPr>
          <w:rFonts w:ascii="Book Antiqua" w:eastAsia="Book Antiqua" w:hAnsi="Book Antiqua" w:cs="Book Antiqua"/>
          <w:color w:val="000000"/>
        </w:rPr>
        <w:t>: 1221-1229 [PMID: 18752630 DOI: 10.1111/j.1365-2036.</w:t>
      </w:r>
      <w:proofErr w:type="gramStart"/>
      <w:r w:rsidRPr="00560BE1">
        <w:rPr>
          <w:rFonts w:ascii="Book Antiqua" w:eastAsia="Book Antiqua" w:hAnsi="Book Antiqua" w:cs="Book Antiqua"/>
          <w:color w:val="000000"/>
        </w:rPr>
        <w:t>2008.03835.x</w:t>
      </w:r>
      <w:proofErr w:type="gramEnd"/>
      <w:r w:rsidRPr="00560BE1">
        <w:rPr>
          <w:rFonts w:ascii="Book Antiqua" w:eastAsia="Book Antiqua" w:hAnsi="Book Antiqua" w:cs="Book Antiqua"/>
          <w:color w:val="000000"/>
        </w:rPr>
        <w:t>]</w:t>
      </w:r>
    </w:p>
    <w:p w14:paraId="140AF594" w14:textId="77777777" w:rsidR="00A10467" w:rsidRPr="00560BE1" w:rsidRDefault="00A10467" w:rsidP="00A10467">
      <w:pPr>
        <w:adjustRightInd w:val="0"/>
        <w:snapToGrid w:val="0"/>
        <w:spacing w:line="360" w:lineRule="auto"/>
        <w:jc w:val="both"/>
        <w:rPr>
          <w:rFonts w:ascii="Book Antiqua" w:hAnsi="Book Antiqua"/>
        </w:rPr>
      </w:pPr>
      <w:r w:rsidRPr="00560BE1">
        <w:rPr>
          <w:rFonts w:ascii="Book Antiqua" w:eastAsia="Book Antiqua" w:hAnsi="Book Antiqua" w:cs="Book Antiqua"/>
          <w:color w:val="000000"/>
        </w:rPr>
        <w:t xml:space="preserve">122 </w:t>
      </w:r>
      <w:r w:rsidRPr="00560BE1">
        <w:rPr>
          <w:rFonts w:ascii="Book Antiqua" w:eastAsia="Book Antiqua" w:hAnsi="Book Antiqua" w:cs="Book Antiqua"/>
          <w:b/>
          <w:bCs/>
          <w:color w:val="000000"/>
        </w:rPr>
        <w:t>Moreno CC</w:t>
      </w:r>
      <w:r w:rsidRPr="00560BE1">
        <w:rPr>
          <w:rFonts w:ascii="Book Antiqua" w:eastAsia="Book Antiqua" w:hAnsi="Book Antiqua" w:cs="Book Antiqua"/>
          <w:color w:val="000000"/>
        </w:rPr>
        <w:t xml:space="preserve">, Yee J, Ahmed FS, </w:t>
      </w:r>
      <w:proofErr w:type="spellStart"/>
      <w:r w:rsidRPr="00560BE1">
        <w:rPr>
          <w:rFonts w:ascii="Book Antiqua" w:eastAsia="Book Antiqua" w:hAnsi="Book Antiqua" w:cs="Book Antiqua"/>
          <w:color w:val="000000"/>
        </w:rPr>
        <w:t>Barish</w:t>
      </w:r>
      <w:proofErr w:type="spellEnd"/>
      <w:r w:rsidRPr="00560BE1">
        <w:rPr>
          <w:rFonts w:ascii="Book Antiqua" w:eastAsia="Book Antiqua" w:hAnsi="Book Antiqua" w:cs="Book Antiqua"/>
          <w:color w:val="000000"/>
        </w:rPr>
        <w:t xml:space="preserve"> MA, Brewington C, </w:t>
      </w:r>
      <w:proofErr w:type="spellStart"/>
      <w:r w:rsidRPr="00560BE1">
        <w:rPr>
          <w:rFonts w:ascii="Book Antiqua" w:eastAsia="Book Antiqua" w:hAnsi="Book Antiqua" w:cs="Book Antiqua"/>
          <w:color w:val="000000"/>
        </w:rPr>
        <w:t>Dachman</w:t>
      </w:r>
      <w:proofErr w:type="spellEnd"/>
      <w:r w:rsidRPr="00560BE1">
        <w:rPr>
          <w:rFonts w:ascii="Book Antiqua" w:eastAsia="Book Antiqua" w:hAnsi="Book Antiqua" w:cs="Book Antiqua"/>
          <w:color w:val="000000"/>
        </w:rPr>
        <w:t xml:space="preserve"> AH, </w:t>
      </w:r>
      <w:proofErr w:type="spellStart"/>
      <w:r w:rsidRPr="00560BE1">
        <w:rPr>
          <w:rFonts w:ascii="Book Antiqua" w:eastAsia="Book Antiqua" w:hAnsi="Book Antiqua" w:cs="Book Antiqua"/>
          <w:color w:val="000000"/>
        </w:rPr>
        <w:t>Gollub</w:t>
      </w:r>
      <w:proofErr w:type="spellEnd"/>
      <w:r w:rsidRPr="00560BE1">
        <w:rPr>
          <w:rFonts w:ascii="Book Antiqua" w:eastAsia="Book Antiqua" w:hAnsi="Book Antiqua" w:cs="Book Antiqua"/>
          <w:color w:val="000000"/>
        </w:rPr>
        <w:t xml:space="preserve"> MJ, Kim DH, McFarland E, </w:t>
      </w:r>
      <w:proofErr w:type="spellStart"/>
      <w:r w:rsidRPr="00560BE1">
        <w:rPr>
          <w:rFonts w:ascii="Book Antiqua" w:eastAsia="Book Antiqua" w:hAnsi="Book Antiqua" w:cs="Book Antiqua"/>
          <w:color w:val="000000"/>
        </w:rPr>
        <w:t>Pickhardt</w:t>
      </w:r>
      <w:proofErr w:type="spellEnd"/>
      <w:r w:rsidRPr="00560BE1">
        <w:rPr>
          <w:rFonts w:ascii="Book Antiqua" w:eastAsia="Book Antiqua" w:hAnsi="Book Antiqua" w:cs="Book Antiqua"/>
          <w:color w:val="000000"/>
        </w:rPr>
        <w:t xml:space="preserve"> PJ, Reddy S, </w:t>
      </w:r>
      <w:proofErr w:type="spellStart"/>
      <w:r w:rsidRPr="00560BE1">
        <w:rPr>
          <w:rFonts w:ascii="Book Antiqua" w:eastAsia="Book Antiqua" w:hAnsi="Book Antiqua" w:cs="Book Antiqua"/>
          <w:color w:val="000000"/>
        </w:rPr>
        <w:t>Zalis</w:t>
      </w:r>
      <w:proofErr w:type="spellEnd"/>
      <w:r w:rsidRPr="00560BE1">
        <w:rPr>
          <w:rFonts w:ascii="Book Antiqua" w:eastAsia="Book Antiqua" w:hAnsi="Book Antiqua" w:cs="Book Antiqua"/>
          <w:color w:val="000000"/>
        </w:rPr>
        <w:t xml:space="preserve"> M, Chang KJ. CT colonography's role in the COVID-19 pandemic: a safe(r), socially distanced total colon examination. </w:t>
      </w:r>
      <w:proofErr w:type="spellStart"/>
      <w:r w:rsidRPr="00560BE1">
        <w:rPr>
          <w:rFonts w:ascii="Book Antiqua" w:eastAsia="Book Antiqua" w:hAnsi="Book Antiqua" w:cs="Book Antiqua"/>
          <w:i/>
          <w:iCs/>
          <w:color w:val="000000"/>
        </w:rPr>
        <w:t>Abdom</w:t>
      </w:r>
      <w:proofErr w:type="spellEnd"/>
      <w:r w:rsidRPr="00560BE1">
        <w:rPr>
          <w:rFonts w:ascii="Book Antiqua" w:eastAsia="Book Antiqua" w:hAnsi="Book Antiqua" w:cs="Book Antiqua"/>
          <w:i/>
          <w:iCs/>
          <w:color w:val="000000"/>
        </w:rPr>
        <w:t xml:space="preserve"> </w:t>
      </w:r>
      <w:proofErr w:type="spellStart"/>
      <w:r w:rsidRPr="00560BE1">
        <w:rPr>
          <w:rFonts w:ascii="Book Antiqua" w:eastAsia="Book Antiqua" w:hAnsi="Book Antiqua" w:cs="Book Antiqua"/>
          <w:i/>
          <w:iCs/>
          <w:color w:val="000000"/>
        </w:rPr>
        <w:t>Radiol</w:t>
      </w:r>
      <w:proofErr w:type="spellEnd"/>
      <w:r w:rsidRPr="00560BE1">
        <w:rPr>
          <w:rFonts w:ascii="Book Antiqua" w:eastAsia="Book Antiqua" w:hAnsi="Book Antiqua" w:cs="Book Antiqua"/>
          <w:i/>
          <w:iCs/>
          <w:color w:val="000000"/>
        </w:rPr>
        <w:t xml:space="preserve"> (NY)</w:t>
      </w:r>
      <w:r w:rsidRPr="00560BE1">
        <w:rPr>
          <w:rFonts w:ascii="Book Antiqua" w:eastAsia="Book Antiqua" w:hAnsi="Book Antiqua" w:cs="Book Antiqua"/>
          <w:color w:val="000000"/>
        </w:rPr>
        <w:t xml:space="preserve"> 2021; </w:t>
      </w:r>
      <w:r w:rsidRPr="00560BE1">
        <w:rPr>
          <w:rFonts w:ascii="Book Antiqua" w:eastAsia="Book Antiqua" w:hAnsi="Book Antiqua" w:cs="Book Antiqua"/>
          <w:b/>
          <w:bCs/>
          <w:color w:val="000000"/>
        </w:rPr>
        <w:t>46</w:t>
      </w:r>
      <w:r w:rsidRPr="00560BE1">
        <w:rPr>
          <w:rFonts w:ascii="Book Antiqua" w:eastAsia="Book Antiqua" w:hAnsi="Book Antiqua" w:cs="Book Antiqua"/>
          <w:color w:val="000000"/>
        </w:rPr>
        <w:t>: 486-490 [PMID: 32748251 DOI: 10.1007/s00261-020-02674-5]</w:t>
      </w:r>
    </w:p>
    <w:p w14:paraId="037BF8CC" w14:textId="77777777" w:rsidR="00A10467" w:rsidRPr="00560BE1" w:rsidRDefault="00A10467" w:rsidP="00A10467">
      <w:pPr>
        <w:adjustRightInd w:val="0"/>
        <w:snapToGrid w:val="0"/>
        <w:spacing w:line="360" w:lineRule="auto"/>
        <w:jc w:val="both"/>
        <w:rPr>
          <w:rFonts w:ascii="Book Antiqua" w:hAnsi="Book Antiqua"/>
        </w:rPr>
      </w:pPr>
      <w:r w:rsidRPr="00560BE1">
        <w:rPr>
          <w:rFonts w:ascii="Book Antiqua" w:eastAsia="Book Antiqua" w:hAnsi="Book Antiqua" w:cs="Book Antiqua"/>
          <w:color w:val="000000"/>
        </w:rPr>
        <w:t xml:space="preserve">123 </w:t>
      </w:r>
      <w:proofErr w:type="spellStart"/>
      <w:r w:rsidRPr="00560BE1">
        <w:rPr>
          <w:rFonts w:ascii="Book Antiqua" w:eastAsia="Book Antiqua" w:hAnsi="Book Antiqua" w:cs="Book Antiqua"/>
          <w:b/>
          <w:bCs/>
          <w:color w:val="000000"/>
        </w:rPr>
        <w:t>Rhatigan</w:t>
      </w:r>
      <w:proofErr w:type="spellEnd"/>
      <w:r w:rsidRPr="00560BE1">
        <w:rPr>
          <w:rFonts w:ascii="Book Antiqua" w:eastAsia="Book Antiqua" w:hAnsi="Book Antiqua" w:cs="Book Antiqua"/>
          <w:b/>
          <w:bCs/>
          <w:color w:val="000000"/>
        </w:rPr>
        <w:t xml:space="preserve"> E</w:t>
      </w:r>
      <w:r w:rsidRPr="00560BE1">
        <w:rPr>
          <w:rFonts w:ascii="Book Antiqua" w:eastAsia="Book Antiqua" w:hAnsi="Book Antiqua" w:cs="Book Antiqua"/>
          <w:color w:val="000000"/>
        </w:rPr>
        <w:t xml:space="preserve">, </w:t>
      </w:r>
      <w:proofErr w:type="spellStart"/>
      <w:r w:rsidRPr="00560BE1">
        <w:rPr>
          <w:rFonts w:ascii="Book Antiqua" w:eastAsia="Book Antiqua" w:hAnsi="Book Antiqua" w:cs="Book Antiqua"/>
          <w:color w:val="000000"/>
        </w:rPr>
        <w:t>Tyrmpas</w:t>
      </w:r>
      <w:proofErr w:type="spellEnd"/>
      <w:r w:rsidRPr="00560BE1">
        <w:rPr>
          <w:rFonts w:ascii="Book Antiqua" w:eastAsia="Book Antiqua" w:hAnsi="Book Antiqua" w:cs="Book Antiqua"/>
          <w:color w:val="000000"/>
        </w:rPr>
        <w:t xml:space="preserve"> I, Murray G, </w:t>
      </w:r>
      <w:proofErr w:type="spellStart"/>
      <w:r w:rsidRPr="00560BE1">
        <w:rPr>
          <w:rFonts w:ascii="Book Antiqua" w:eastAsia="Book Antiqua" w:hAnsi="Book Antiqua" w:cs="Book Antiqua"/>
          <w:color w:val="000000"/>
        </w:rPr>
        <w:t>Plevris</w:t>
      </w:r>
      <w:proofErr w:type="spellEnd"/>
      <w:r w:rsidRPr="00560BE1">
        <w:rPr>
          <w:rFonts w:ascii="Book Antiqua" w:eastAsia="Book Antiqua" w:hAnsi="Book Antiqua" w:cs="Book Antiqua"/>
          <w:color w:val="000000"/>
        </w:rPr>
        <w:t xml:space="preserve"> JN. Scoring system to identify patients at high risk of </w:t>
      </w:r>
      <w:proofErr w:type="spellStart"/>
      <w:r w:rsidRPr="00560BE1">
        <w:rPr>
          <w:rFonts w:ascii="Book Antiqua" w:eastAsia="Book Antiqua" w:hAnsi="Book Antiqua" w:cs="Book Antiqua"/>
          <w:color w:val="000000"/>
        </w:rPr>
        <w:t>oesophageal</w:t>
      </w:r>
      <w:proofErr w:type="spellEnd"/>
      <w:r w:rsidRPr="00560BE1">
        <w:rPr>
          <w:rFonts w:ascii="Book Antiqua" w:eastAsia="Book Antiqua" w:hAnsi="Book Antiqua" w:cs="Book Antiqua"/>
          <w:color w:val="000000"/>
        </w:rPr>
        <w:t xml:space="preserve"> cancer. </w:t>
      </w:r>
      <w:r w:rsidRPr="00560BE1">
        <w:rPr>
          <w:rFonts w:ascii="Book Antiqua" w:eastAsia="Book Antiqua" w:hAnsi="Book Antiqua" w:cs="Book Antiqua"/>
          <w:i/>
          <w:iCs/>
          <w:color w:val="000000"/>
        </w:rPr>
        <w:t>Br J Surg</w:t>
      </w:r>
      <w:r w:rsidRPr="00560BE1">
        <w:rPr>
          <w:rFonts w:ascii="Book Antiqua" w:eastAsia="Book Antiqua" w:hAnsi="Book Antiqua" w:cs="Book Antiqua"/>
          <w:color w:val="000000"/>
        </w:rPr>
        <w:t xml:space="preserve"> 2010; </w:t>
      </w:r>
      <w:r w:rsidRPr="00560BE1">
        <w:rPr>
          <w:rFonts w:ascii="Book Antiqua" w:eastAsia="Book Antiqua" w:hAnsi="Book Antiqua" w:cs="Book Antiqua"/>
          <w:b/>
          <w:bCs/>
          <w:color w:val="000000"/>
        </w:rPr>
        <w:t>97</w:t>
      </w:r>
      <w:r w:rsidRPr="00560BE1">
        <w:rPr>
          <w:rFonts w:ascii="Book Antiqua" w:eastAsia="Book Antiqua" w:hAnsi="Book Antiqua" w:cs="Book Antiqua"/>
          <w:color w:val="000000"/>
        </w:rPr>
        <w:t>: 1831-1837 [PMID: 20737538 DOI: 10.1002/bjs.7225]</w:t>
      </w:r>
    </w:p>
    <w:p w14:paraId="46046F45" w14:textId="77777777" w:rsidR="00A10467" w:rsidRPr="00560BE1" w:rsidRDefault="00A10467" w:rsidP="00A10467">
      <w:pPr>
        <w:adjustRightInd w:val="0"/>
        <w:snapToGrid w:val="0"/>
        <w:spacing w:line="360" w:lineRule="auto"/>
        <w:jc w:val="both"/>
        <w:rPr>
          <w:rFonts w:ascii="Book Antiqua" w:hAnsi="Book Antiqua"/>
        </w:rPr>
      </w:pPr>
      <w:r w:rsidRPr="00560BE1">
        <w:rPr>
          <w:rFonts w:ascii="Book Antiqua" w:eastAsia="Book Antiqua" w:hAnsi="Book Antiqua" w:cs="Book Antiqua"/>
          <w:color w:val="000000"/>
        </w:rPr>
        <w:t xml:space="preserve">124 </w:t>
      </w:r>
      <w:proofErr w:type="spellStart"/>
      <w:r w:rsidRPr="00560BE1">
        <w:rPr>
          <w:rFonts w:ascii="Book Antiqua" w:eastAsia="Book Antiqua" w:hAnsi="Book Antiqua" w:cs="Book Antiqua"/>
          <w:b/>
          <w:bCs/>
          <w:color w:val="000000"/>
        </w:rPr>
        <w:t>Laurino</w:t>
      </w:r>
      <w:proofErr w:type="spellEnd"/>
      <w:r w:rsidRPr="00560BE1">
        <w:rPr>
          <w:rFonts w:ascii="Book Antiqua" w:eastAsia="Book Antiqua" w:hAnsi="Book Antiqua" w:cs="Book Antiqua"/>
          <w:b/>
          <w:bCs/>
          <w:color w:val="000000"/>
        </w:rPr>
        <w:t>-Neto RM</w:t>
      </w:r>
      <w:r w:rsidRPr="00560BE1">
        <w:rPr>
          <w:rFonts w:ascii="Book Antiqua" w:eastAsia="Book Antiqua" w:hAnsi="Book Antiqua" w:cs="Book Antiqua"/>
          <w:color w:val="000000"/>
        </w:rPr>
        <w:t xml:space="preserve">, </w:t>
      </w:r>
      <w:proofErr w:type="spellStart"/>
      <w:r w:rsidRPr="00560BE1">
        <w:rPr>
          <w:rFonts w:ascii="Book Antiqua" w:eastAsia="Book Antiqua" w:hAnsi="Book Antiqua" w:cs="Book Antiqua"/>
          <w:color w:val="000000"/>
        </w:rPr>
        <w:t>Herbella</w:t>
      </w:r>
      <w:proofErr w:type="spellEnd"/>
      <w:r w:rsidRPr="00560BE1">
        <w:rPr>
          <w:rFonts w:ascii="Book Antiqua" w:eastAsia="Book Antiqua" w:hAnsi="Book Antiqua" w:cs="Book Antiqua"/>
          <w:color w:val="000000"/>
        </w:rPr>
        <w:t xml:space="preserve"> F, </w:t>
      </w:r>
      <w:proofErr w:type="spellStart"/>
      <w:r w:rsidRPr="00560BE1">
        <w:rPr>
          <w:rFonts w:ascii="Book Antiqua" w:eastAsia="Book Antiqua" w:hAnsi="Book Antiqua" w:cs="Book Antiqua"/>
          <w:color w:val="000000"/>
        </w:rPr>
        <w:t>Schlottmann</w:t>
      </w:r>
      <w:proofErr w:type="spellEnd"/>
      <w:r w:rsidRPr="00560BE1">
        <w:rPr>
          <w:rFonts w:ascii="Book Antiqua" w:eastAsia="Book Antiqua" w:hAnsi="Book Antiqua" w:cs="Book Antiqua"/>
          <w:color w:val="000000"/>
        </w:rPr>
        <w:t xml:space="preserve"> F, Patti M. EVALUATION OF ESOPHAGEAL ACHALASIA: FROM SYMPTOMS TO THE CHICAGO </w:t>
      </w:r>
      <w:r w:rsidRPr="00560BE1">
        <w:rPr>
          <w:rFonts w:ascii="Book Antiqua" w:eastAsia="Book Antiqua" w:hAnsi="Book Antiqua" w:cs="Book Antiqua"/>
          <w:color w:val="000000"/>
        </w:rPr>
        <w:lastRenderedPageBreak/>
        <w:t xml:space="preserve">CLASSIFICATION. </w:t>
      </w:r>
      <w:proofErr w:type="spellStart"/>
      <w:r w:rsidRPr="00560BE1">
        <w:rPr>
          <w:rFonts w:ascii="Book Antiqua" w:eastAsia="Book Antiqua" w:hAnsi="Book Antiqua" w:cs="Book Antiqua"/>
          <w:i/>
          <w:iCs/>
          <w:color w:val="000000"/>
        </w:rPr>
        <w:t>Arq</w:t>
      </w:r>
      <w:proofErr w:type="spellEnd"/>
      <w:r w:rsidRPr="00560BE1">
        <w:rPr>
          <w:rFonts w:ascii="Book Antiqua" w:eastAsia="Book Antiqua" w:hAnsi="Book Antiqua" w:cs="Book Antiqua"/>
          <w:i/>
          <w:iCs/>
          <w:color w:val="000000"/>
        </w:rPr>
        <w:t xml:space="preserve"> Bras Cir Dig</w:t>
      </w:r>
      <w:r w:rsidRPr="00560BE1">
        <w:rPr>
          <w:rFonts w:ascii="Book Antiqua" w:eastAsia="Book Antiqua" w:hAnsi="Book Antiqua" w:cs="Book Antiqua"/>
          <w:color w:val="000000"/>
        </w:rPr>
        <w:t xml:space="preserve"> 2018; </w:t>
      </w:r>
      <w:r w:rsidRPr="00560BE1">
        <w:rPr>
          <w:rFonts w:ascii="Book Antiqua" w:eastAsia="Book Antiqua" w:hAnsi="Book Antiqua" w:cs="Book Antiqua"/>
          <w:b/>
          <w:bCs/>
          <w:color w:val="000000"/>
        </w:rPr>
        <w:t>31</w:t>
      </w:r>
      <w:r w:rsidRPr="00560BE1">
        <w:rPr>
          <w:rFonts w:ascii="Book Antiqua" w:eastAsia="Book Antiqua" w:hAnsi="Book Antiqua" w:cs="Book Antiqua"/>
          <w:color w:val="000000"/>
        </w:rPr>
        <w:t>: e1376 [PMID: 29972404 DOI: 10.1590/0102-672020180001e1376]</w:t>
      </w:r>
    </w:p>
    <w:p w14:paraId="332D76A5" w14:textId="77777777" w:rsidR="00A10467" w:rsidRPr="00560BE1" w:rsidRDefault="00A10467" w:rsidP="00A10467">
      <w:pPr>
        <w:adjustRightInd w:val="0"/>
        <w:snapToGrid w:val="0"/>
        <w:spacing w:line="360" w:lineRule="auto"/>
        <w:jc w:val="both"/>
        <w:rPr>
          <w:rFonts w:ascii="Book Antiqua" w:hAnsi="Book Antiqua"/>
        </w:rPr>
      </w:pPr>
      <w:r w:rsidRPr="00560BE1">
        <w:rPr>
          <w:rFonts w:ascii="Book Antiqua" w:eastAsia="Book Antiqua" w:hAnsi="Book Antiqua" w:cs="Book Antiqua"/>
          <w:color w:val="000000"/>
        </w:rPr>
        <w:t xml:space="preserve">125 </w:t>
      </w:r>
      <w:r w:rsidRPr="00560BE1">
        <w:rPr>
          <w:rFonts w:ascii="Book Antiqua" w:eastAsia="Book Antiqua" w:hAnsi="Book Antiqua" w:cs="Book Antiqua"/>
          <w:b/>
          <w:bCs/>
          <w:color w:val="000000"/>
        </w:rPr>
        <w:t>Freeman M</w:t>
      </w:r>
      <w:r w:rsidRPr="00560BE1">
        <w:rPr>
          <w:rFonts w:ascii="Book Antiqua" w:eastAsia="Book Antiqua" w:hAnsi="Book Antiqua" w:cs="Book Antiqua"/>
          <w:color w:val="000000"/>
        </w:rPr>
        <w:t xml:space="preserve">, </w:t>
      </w:r>
      <w:proofErr w:type="spellStart"/>
      <w:r w:rsidRPr="00560BE1">
        <w:rPr>
          <w:rFonts w:ascii="Book Antiqua" w:eastAsia="Book Antiqua" w:hAnsi="Book Antiqua" w:cs="Book Antiqua"/>
          <w:color w:val="000000"/>
        </w:rPr>
        <w:t>Offman</w:t>
      </w:r>
      <w:proofErr w:type="spellEnd"/>
      <w:r w:rsidRPr="00560BE1">
        <w:rPr>
          <w:rFonts w:ascii="Book Antiqua" w:eastAsia="Book Antiqua" w:hAnsi="Book Antiqua" w:cs="Book Antiqua"/>
          <w:color w:val="000000"/>
        </w:rPr>
        <w:t xml:space="preserve"> J, Walter FM, </w:t>
      </w:r>
      <w:proofErr w:type="spellStart"/>
      <w:r w:rsidRPr="00560BE1">
        <w:rPr>
          <w:rFonts w:ascii="Book Antiqua" w:eastAsia="Book Antiqua" w:hAnsi="Book Antiqua" w:cs="Book Antiqua"/>
          <w:color w:val="000000"/>
        </w:rPr>
        <w:t>Sasieni</w:t>
      </w:r>
      <w:proofErr w:type="spellEnd"/>
      <w:r w:rsidRPr="00560BE1">
        <w:rPr>
          <w:rFonts w:ascii="Book Antiqua" w:eastAsia="Book Antiqua" w:hAnsi="Book Antiqua" w:cs="Book Antiqua"/>
          <w:color w:val="000000"/>
        </w:rPr>
        <w:t xml:space="preserve"> P, Smith SG. Acceptability of the </w:t>
      </w:r>
      <w:proofErr w:type="spellStart"/>
      <w:r w:rsidRPr="00560BE1">
        <w:rPr>
          <w:rFonts w:ascii="Book Antiqua" w:eastAsia="Book Antiqua" w:hAnsi="Book Antiqua" w:cs="Book Antiqua"/>
          <w:color w:val="000000"/>
        </w:rPr>
        <w:t>Cytosponge</w:t>
      </w:r>
      <w:proofErr w:type="spellEnd"/>
      <w:r w:rsidRPr="00560BE1">
        <w:rPr>
          <w:rFonts w:ascii="Book Antiqua" w:eastAsia="Book Antiqua" w:hAnsi="Book Antiqua" w:cs="Book Antiqua"/>
          <w:color w:val="000000"/>
        </w:rPr>
        <w:t xml:space="preserve"> procedure for detecting Barrett's </w:t>
      </w:r>
      <w:proofErr w:type="spellStart"/>
      <w:r w:rsidRPr="00560BE1">
        <w:rPr>
          <w:rFonts w:ascii="Book Antiqua" w:eastAsia="Book Antiqua" w:hAnsi="Book Antiqua" w:cs="Book Antiqua"/>
          <w:color w:val="000000"/>
        </w:rPr>
        <w:t>oesophagus</w:t>
      </w:r>
      <w:proofErr w:type="spellEnd"/>
      <w:r w:rsidRPr="00560BE1">
        <w:rPr>
          <w:rFonts w:ascii="Book Antiqua" w:eastAsia="Book Antiqua" w:hAnsi="Book Antiqua" w:cs="Book Antiqua"/>
          <w:color w:val="000000"/>
        </w:rPr>
        <w:t xml:space="preserve">: a qualitative study. </w:t>
      </w:r>
      <w:r w:rsidRPr="00560BE1">
        <w:rPr>
          <w:rFonts w:ascii="Book Antiqua" w:eastAsia="Book Antiqua" w:hAnsi="Book Antiqua" w:cs="Book Antiqua"/>
          <w:i/>
          <w:iCs/>
          <w:color w:val="000000"/>
        </w:rPr>
        <w:t>BMJ Open</w:t>
      </w:r>
      <w:r w:rsidRPr="00560BE1">
        <w:rPr>
          <w:rFonts w:ascii="Book Antiqua" w:eastAsia="Book Antiqua" w:hAnsi="Book Antiqua" w:cs="Book Antiqua"/>
          <w:color w:val="000000"/>
        </w:rPr>
        <w:t xml:space="preserve"> 2017; </w:t>
      </w:r>
      <w:r w:rsidRPr="00560BE1">
        <w:rPr>
          <w:rFonts w:ascii="Book Antiqua" w:eastAsia="Book Antiqua" w:hAnsi="Book Antiqua" w:cs="Book Antiqua"/>
          <w:b/>
          <w:bCs/>
          <w:color w:val="000000"/>
        </w:rPr>
        <w:t>7</w:t>
      </w:r>
      <w:r w:rsidRPr="00560BE1">
        <w:rPr>
          <w:rFonts w:ascii="Book Antiqua" w:eastAsia="Book Antiqua" w:hAnsi="Book Antiqua" w:cs="Book Antiqua"/>
          <w:color w:val="000000"/>
        </w:rPr>
        <w:t>: e013901 [PMID: 28255095 DOI: 10.1136/bmjopen-2016-013901]</w:t>
      </w:r>
    </w:p>
    <w:p w14:paraId="722D63D7" w14:textId="77777777" w:rsidR="00A10467" w:rsidRPr="00560BE1" w:rsidRDefault="00A10467" w:rsidP="00A10467">
      <w:pPr>
        <w:adjustRightInd w:val="0"/>
        <w:snapToGrid w:val="0"/>
        <w:spacing w:line="360" w:lineRule="auto"/>
        <w:jc w:val="both"/>
        <w:rPr>
          <w:rFonts w:ascii="Book Antiqua" w:hAnsi="Book Antiqua"/>
        </w:rPr>
      </w:pPr>
      <w:r w:rsidRPr="00560BE1">
        <w:rPr>
          <w:rFonts w:ascii="Book Antiqua" w:eastAsia="Book Antiqua" w:hAnsi="Book Antiqua" w:cs="Book Antiqua"/>
          <w:color w:val="000000"/>
        </w:rPr>
        <w:t xml:space="preserve">126 </w:t>
      </w:r>
      <w:r w:rsidRPr="00560BE1">
        <w:rPr>
          <w:rFonts w:ascii="Book Antiqua" w:eastAsia="Book Antiqua" w:hAnsi="Book Antiqua" w:cs="Book Antiqua"/>
          <w:b/>
          <w:bCs/>
          <w:color w:val="000000"/>
        </w:rPr>
        <w:t>di Pietro M</w:t>
      </w:r>
      <w:r w:rsidRPr="00560BE1">
        <w:rPr>
          <w:rFonts w:ascii="Book Antiqua" w:eastAsia="Book Antiqua" w:hAnsi="Book Antiqua" w:cs="Book Antiqua"/>
          <w:color w:val="000000"/>
        </w:rPr>
        <w:t xml:space="preserve">, </w:t>
      </w:r>
      <w:proofErr w:type="spellStart"/>
      <w:r w:rsidRPr="00560BE1">
        <w:rPr>
          <w:rFonts w:ascii="Book Antiqua" w:eastAsia="Book Antiqua" w:hAnsi="Book Antiqua" w:cs="Book Antiqua"/>
          <w:color w:val="000000"/>
        </w:rPr>
        <w:t>Modolell</w:t>
      </w:r>
      <w:proofErr w:type="spellEnd"/>
      <w:r w:rsidRPr="00560BE1">
        <w:rPr>
          <w:rFonts w:ascii="Book Antiqua" w:eastAsia="Book Antiqua" w:hAnsi="Book Antiqua" w:cs="Book Antiqua"/>
          <w:color w:val="000000"/>
        </w:rPr>
        <w:t xml:space="preserve"> I, O'Donovan M, Price C, </w:t>
      </w:r>
      <w:proofErr w:type="spellStart"/>
      <w:r w:rsidRPr="00560BE1">
        <w:rPr>
          <w:rFonts w:ascii="Book Antiqua" w:eastAsia="Book Antiqua" w:hAnsi="Book Antiqua" w:cs="Book Antiqua"/>
          <w:color w:val="000000"/>
        </w:rPr>
        <w:t>Pilonis</w:t>
      </w:r>
      <w:proofErr w:type="spellEnd"/>
      <w:r w:rsidRPr="00560BE1">
        <w:rPr>
          <w:rFonts w:ascii="Book Antiqua" w:eastAsia="Book Antiqua" w:hAnsi="Book Antiqua" w:cs="Book Antiqua"/>
          <w:color w:val="000000"/>
        </w:rPr>
        <w:t xml:space="preserve"> ND, </w:t>
      </w:r>
      <w:proofErr w:type="spellStart"/>
      <w:r w:rsidRPr="00560BE1">
        <w:rPr>
          <w:rFonts w:ascii="Book Antiqua" w:eastAsia="Book Antiqua" w:hAnsi="Book Antiqua" w:cs="Book Antiqua"/>
          <w:color w:val="000000"/>
        </w:rPr>
        <w:t>Debiram</w:t>
      </w:r>
      <w:proofErr w:type="spellEnd"/>
      <w:r w:rsidRPr="00560BE1">
        <w:rPr>
          <w:rFonts w:ascii="Book Antiqua" w:eastAsia="Book Antiqua" w:hAnsi="Book Antiqua" w:cs="Book Antiqua"/>
          <w:color w:val="000000"/>
        </w:rPr>
        <w:t xml:space="preserve">-Beecham I, Fitzgerald RC. Use of </w:t>
      </w:r>
      <w:proofErr w:type="spellStart"/>
      <w:r w:rsidRPr="00560BE1">
        <w:rPr>
          <w:rFonts w:ascii="Book Antiqua" w:eastAsia="Book Antiqua" w:hAnsi="Book Antiqua" w:cs="Book Antiqua"/>
          <w:color w:val="000000"/>
        </w:rPr>
        <w:t>Cytosponge</w:t>
      </w:r>
      <w:proofErr w:type="spellEnd"/>
      <w:r w:rsidRPr="00560BE1">
        <w:rPr>
          <w:rFonts w:ascii="Book Antiqua" w:eastAsia="Book Antiqua" w:hAnsi="Book Antiqua" w:cs="Book Antiqua"/>
          <w:color w:val="000000"/>
        </w:rPr>
        <w:t xml:space="preserve"> as a triaging tool to upper gastrointestinal endoscopy during the COVID-19 pandemic. </w:t>
      </w:r>
      <w:r w:rsidRPr="00560BE1">
        <w:rPr>
          <w:rFonts w:ascii="Book Antiqua" w:eastAsia="Book Antiqua" w:hAnsi="Book Antiqua" w:cs="Book Antiqua"/>
          <w:i/>
          <w:iCs/>
          <w:color w:val="000000"/>
        </w:rPr>
        <w:t>Lancet Gastroenterol Hepatol</w:t>
      </w:r>
      <w:r w:rsidRPr="00560BE1">
        <w:rPr>
          <w:rFonts w:ascii="Book Antiqua" w:eastAsia="Book Antiqua" w:hAnsi="Book Antiqua" w:cs="Book Antiqua"/>
          <w:color w:val="000000"/>
        </w:rPr>
        <w:t xml:space="preserve"> 2020; </w:t>
      </w:r>
      <w:r w:rsidRPr="00560BE1">
        <w:rPr>
          <w:rFonts w:ascii="Book Antiqua" w:eastAsia="Book Antiqua" w:hAnsi="Book Antiqua" w:cs="Book Antiqua"/>
          <w:b/>
          <w:bCs/>
          <w:color w:val="000000"/>
        </w:rPr>
        <w:t>5</w:t>
      </w:r>
      <w:r w:rsidRPr="00560BE1">
        <w:rPr>
          <w:rFonts w:ascii="Book Antiqua" w:eastAsia="Book Antiqua" w:hAnsi="Book Antiqua" w:cs="Book Antiqua"/>
          <w:color w:val="000000"/>
        </w:rPr>
        <w:t>: 805-806 [PMID: 32738939 DOI: 10.1016/S2468-1253(20)30242-9]</w:t>
      </w:r>
    </w:p>
    <w:p w14:paraId="525C2F62" w14:textId="77777777" w:rsidR="00A10467" w:rsidRPr="00560BE1" w:rsidRDefault="00A10467" w:rsidP="00A10467">
      <w:pPr>
        <w:adjustRightInd w:val="0"/>
        <w:snapToGrid w:val="0"/>
        <w:spacing w:line="360" w:lineRule="auto"/>
        <w:jc w:val="both"/>
        <w:rPr>
          <w:rFonts w:ascii="Book Antiqua" w:hAnsi="Book Antiqua"/>
        </w:rPr>
      </w:pPr>
      <w:r w:rsidRPr="00560BE1">
        <w:rPr>
          <w:rFonts w:ascii="Book Antiqua" w:eastAsia="Book Antiqua" w:hAnsi="Book Antiqua" w:cs="Book Antiqua"/>
          <w:color w:val="000000"/>
        </w:rPr>
        <w:t xml:space="preserve">127 </w:t>
      </w:r>
      <w:r w:rsidRPr="00560BE1">
        <w:rPr>
          <w:rFonts w:ascii="Book Antiqua" w:eastAsia="Book Antiqua" w:hAnsi="Book Antiqua" w:cs="Book Antiqua"/>
          <w:b/>
          <w:bCs/>
          <w:color w:val="000000"/>
        </w:rPr>
        <w:t>González-Suárez B</w:t>
      </w:r>
      <w:r w:rsidRPr="00560BE1">
        <w:rPr>
          <w:rFonts w:ascii="Book Antiqua" w:eastAsia="Book Antiqua" w:hAnsi="Book Antiqua" w:cs="Book Antiqua"/>
          <w:color w:val="000000"/>
        </w:rPr>
        <w:t xml:space="preserve">, </w:t>
      </w:r>
      <w:proofErr w:type="spellStart"/>
      <w:r w:rsidRPr="00560BE1">
        <w:rPr>
          <w:rFonts w:ascii="Book Antiqua" w:eastAsia="Book Antiqua" w:hAnsi="Book Antiqua" w:cs="Book Antiqua"/>
          <w:color w:val="000000"/>
        </w:rPr>
        <w:t>Pagés</w:t>
      </w:r>
      <w:proofErr w:type="spellEnd"/>
      <w:r w:rsidRPr="00560BE1">
        <w:rPr>
          <w:rFonts w:ascii="Book Antiqua" w:eastAsia="Book Antiqua" w:hAnsi="Book Antiqua" w:cs="Book Antiqua"/>
          <w:color w:val="000000"/>
        </w:rPr>
        <w:t xml:space="preserve"> M, Araujo IK, Romero C, Rodríguez de Miguel C, </w:t>
      </w:r>
      <w:proofErr w:type="spellStart"/>
      <w:r w:rsidRPr="00560BE1">
        <w:rPr>
          <w:rFonts w:ascii="Book Antiqua" w:eastAsia="Book Antiqua" w:hAnsi="Book Antiqua" w:cs="Book Antiqua"/>
          <w:color w:val="000000"/>
        </w:rPr>
        <w:t>Ayuso</w:t>
      </w:r>
      <w:proofErr w:type="spellEnd"/>
      <w:r w:rsidRPr="00560BE1">
        <w:rPr>
          <w:rFonts w:ascii="Book Antiqua" w:eastAsia="Book Antiqua" w:hAnsi="Book Antiqua" w:cs="Book Antiqua"/>
          <w:color w:val="000000"/>
        </w:rPr>
        <w:t xml:space="preserve"> JR, </w:t>
      </w:r>
      <w:proofErr w:type="spellStart"/>
      <w:r w:rsidRPr="00560BE1">
        <w:rPr>
          <w:rFonts w:ascii="Book Antiqua" w:eastAsia="Book Antiqua" w:hAnsi="Book Antiqua" w:cs="Book Antiqua"/>
          <w:color w:val="000000"/>
        </w:rPr>
        <w:t>Pozo</w:t>
      </w:r>
      <w:proofErr w:type="spellEnd"/>
      <w:r w:rsidRPr="00560BE1">
        <w:rPr>
          <w:rFonts w:ascii="Book Antiqua" w:eastAsia="Book Antiqua" w:hAnsi="Book Antiqua" w:cs="Book Antiqua"/>
          <w:color w:val="000000"/>
        </w:rPr>
        <w:t xml:space="preserve"> À, Vila-</w:t>
      </w:r>
      <w:proofErr w:type="spellStart"/>
      <w:r w:rsidRPr="00560BE1">
        <w:rPr>
          <w:rFonts w:ascii="Book Antiqua" w:eastAsia="Book Antiqua" w:hAnsi="Book Antiqua" w:cs="Book Antiqua"/>
          <w:color w:val="000000"/>
        </w:rPr>
        <w:t>Casadesús</w:t>
      </w:r>
      <w:proofErr w:type="spellEnd"/>
      <w:r w:rsidRPr="00560BE1">
        <w:rPr>
          <w:rFonts w:ascii="Book Antiqua" w:eastAsia="Book Antiqua" w:hAnsi="Book Antiqua" w:cs="Book Antiqua"/>
          <w:color w:val="000000"/>
        </w:rPr>
        <w:t xml:space="preserve"> M, </w:t>
      </w:r>
      <w:proofErr w:type="spellStart"/>
      <w:r w:rsidRPr="00560BE1">
        <w:rPr>
          <w:rFonts w:ascii="Book Antiqua" w:eastAsia="Book Antiqua" w:hAnsi="Book Antiqua" w:cs="Book Antiqua"/>
          <w:color w:val="000000"/>
        </w:rPr>
        <w:t>Serradesanferm</w:t>
      </w:r>
      <w:proofErr w:type="spellEnd"/>
      <w:r w:rsidRPr="00560BE1">
        <w:rPr>
          <w:rFonts w:ascii="Book Antiqua" w:eastAsia="Book Antiqua" w:hAnsi="Book Antiqua" w:cs="Book Antiqua"/>
          <w:color w:val="000000"/>
        </w:rPr>
        <w:t xml:space="preserve"> A, </w:t>
      </w:r>
      <w:proofErr w:type="spellStart"/>
      <w:r w:rsidRPr="00560BE1">
        <w:rPr>
          <w:rFonts w:ascii="Book Antiqua" w:eastAsia="Book Antiqua" w:hAnsi="Book Antiqua" w:cs="Book Antiqua"/>
          <w:color w:val="000000"/>
        </w:rPr>
        <w:t>Ginès</w:t>
      </w:r>
      <w:proofErr w:type="spellEnd"/>
      <w:r w:rsidRPr="00560BE1">
        <w:rPr>
          <w:rFonts w:ascii="Book Antiqua" w:eastAsia="Book Antiqua" w:hAnsi="Book Antiqua" w:cs="Book Antiqua"/>
          <w:color w:val="000000"/>
        </w:rPr>
        <w:t xml:space="preserve"> À, Fernández-</w:t>
      </w:r>
      <w:proofErr w:type="spellStart"/>
      <w:r w:rsidRPr="00560BE1">
        <w:rPr>
          <w:rFonts w:ascii="Book Antiqua" w:eastAsia="Book Antiqua" w:hAnsi="Book Antiqua" w:cs="Book Antiqua"/>
          <w:color w:val="000000"/>
        </w:rPr>
        <w:t>Esparrach</w:t>
      </w:r>
      <w:proofErr w:type="spellEnd"/>
      <w:r w:rsidRPr="00560BE1">
        <w:rPr>
          <w:rFonts w:ascii="Book Antiqua" w:eastAsia="Book Antiqua" w:hAnsi="Book Antiqua" w:cs="Book Antiqua"/>
          <w:color w:val="000000"/>
        </w:rPr>
        <w:t xml:space="preserve"> G, </w:t>
      </w:r>
      <w:proofErr w:type="spellStart"/>
      <w:r w:rsidRPr="00560BE1">
        <w:rPr>
          <w:rFonts w:ascii="Book Antiqua" w:eastAsia="Book Antiqua" w:hAnsi="Book Antiqua" w:cs="Book Antiqua"/>
          <w:color w:val="000000"/>
        </w:rPr>
        <w:t>Pellisé</w:t>
      </w:r>
      <w:proofErr w:type="spellEnd"/>
      <w:r w:rsidRPr="00560BE1">
        <w:rPr>
          <w:rFonts w:ascii="Book Antiqua" w:eastAsia="Book Antiqua" w:hAnsi="Book Antiqua" w:cs="Book Antiqua"/>
          <w:color w:val="000000"/>
        </w:rPr>
        <w:t xml:space="preserve"> M, López-</w:t>
      </w:r>
      <w:proofErr w:type="spellStart"/>
      <w:r w:rsidRPr="00560BE1">
        <w:rPr>
          <w:rFonts w:ascii="Book Antiqua" w:eastAsia="Book Antiqua" w:hAnsi="Book Antiqua" w:cs="Book Antiqua"/>
          <w:color w:val="000000"/>
        </w:rPr>
        <w:t>Cerón</w:t>
      </w:r>
      <w:proofErr w:type="spellEnd"/>
      <w:r w:rsidRPr="00560BE1">
        <w:rPr>
          <w:rFonts w:ascii="Book Antiqua" w:eastAsia="Book Antiqua" w:hAnsi="Book Antiqua" w:cs="Book Antiqua"/>
          <w:color w:val="000000"/>
        </w:rPr>
        <w:t xml:space="preserve"> M, Flores D, </w:t>
      </w:r>
      <w:proofErr w:type="spellStart"/>
      <w:r w:rsidRPr="00560BE1">
        <w:rPr>
          <w:rFonts w:ascii="Book Antiqua" w:eastAsia="Book Antiqua" w:hAnsi="Book Antiqua" w:cs="Book Antiqua"/>
          <w:color w:val="000000"/>
        </w:rPr>
        <w:t>Córdova</w:t>
      </w:r>
      <w:proofErr w:type="spellEnd"/>
      <w:r w:rsidRPr="00560BE1">
        <w:rPr>
          <w:rFonts w:ascii="Book Antiqua" w:eastAsia="Book Antiqua" w:hAnsi="Book Antiqua" w:cs="Book Antiqua"/>
          <w:color w:val="000000"/>
        </w:rPr>
        <w:t xml:space="preserve"> H, </w:t>
      </w:r>
      <w:proofErr w:type="spellStart"/>
      <w:r w:rsidRPr="00560BE1">
        <w:rPr>
          <w:rFonts w:ascii="Book Antiqua" w:eastAsia="Book Antiqua" w:hAnsi="Book Antiqua" w:cs="Book Antiqua"/>
          <w:color w:val="000000"/>
        </w:rPr>
        <w:t>Sendino</w:t>
      </w:r>
      <w:proofErr w:type="spellEnd"/>
      <w:r w:rsidRPr="00560BE1">
        <w:rPr>
          <w:rFonts w:ascii="Book Antiqua" w:eastAsia="Book Antiqua" w:hAnsi="Book Antiqua" w:cs="Book Antiqua"/>
          <w:color w:val="000000"/>
        </w:rPr>
        <w:t xml:space="preserve"> O, Grau J, </w:t>
      </w:r>
      <w:proofErr w:type="spellStart"/>
      <w:r w:rsidRPr="00560BE1">
        <w:rPr>
          <w:rFonts w:ascii="Book Antiqua" w:eastAsia="Book Antiqua" w:hAnsi="Book Antiqua" w:cs="Book Antiqua"/>
          <w:color w:val="000000"/>
        </w:rPr>
        <w:t>Llach</w:t>
      </w:r>
      <w:proofErr w:type="spellEnd"/>
      <w:r w:rsidRPr="00560BE1">
        <w:rPr>
          <w:rFonts w:ascii="Book Antiqua" w:eastAsia="Book Antiqua" w:hAnsi="Book Antiqua" w:cs="Book Antiqua"/>
          <w:color w:val="000000"/>
        </w:rPr>
        <w:t xml:space="preserve"> J, Serra-</w:t>
      </w:r>
      <w:proofErr w:type="spellStart"/>
      <w:r w:rsidRPr="00560BE1">
        <w:rPr>
          <w:rFonts w:ascii="Book Antiqua" w:eastAsia="Book Antiqua" w:hAnsi="Book Antiqua" w:cs="Book Antiqua"/>
          <w:color w:val="000000"/>
        </w:rPr>
        <w:t>Burriel</w:t>
      </w:r>
      <w:proofErr w:type="spellEnd"/>
      <w:r w:rsidRPr="00560BE1">
        <w:rPr>
          <w:rFonts w:ascii="Book Antiqua" w:eastAsia="Book Antiqua" w:hAnsi="Book Antiqua" w:cs="Book Antiqua"/>
          <w:color w:val="000000"/>
        </w:rPr>
        <w:t xml:space="preserve"> M, Cárdenas A, Balaguer F, Castells A. Colon capsule endoscopy </w:t>
      </w:r>
      <w:r w:rsidRPr="00560BE1">
        <w:rPr>
          <w:rFonts w:ascii="Book Antiqua" w:eastAsia="Book Antiqua" w:hAnsi="Book Antiqua" w:cs="Book Antiqua"/>
          <w:i/>
          <w:iCs/>
          <w:color w:val="000000"/>
        </w:rPr>
        <w:t>vs</w:t>
      </w:r>
      <w:r w:rsidRPr="00560BE1">
        <w:rPr>
          <w:rFonts w:ascii="Book Antiqua" w:eastAsia="Book Antiqua" w:hAnsi="Book Antiqua" w:cs="Book Antiqua"/>
          <w:color w:val="000000"/>
        </w:rPr>
        <w:t xml:space="preserve"> CT colonography in FIT-positive colorectal cancer screening subjects: a prospective </w:t>
      </w:r>
      <w:proofErr w:type="spellStart"/>
      <w:r w:rsidRPr="00560BE1">
        <w:rPr>
          <w:rFonts w:ascii="Book Antiqua" w:eastAsia="Book Antiqua" w:hAnsi="Book Antiqua" w:cs="Book Antiqua"/>
          <w:color w:val="000000"/>
        </w:rPr>
        <w:t>randomised</w:t>
      </w:r>
      <w:proofErr w:type="spellEnd"/>
      <w:r w:rsidRPr="00560BE1">
        <w:rPr>
          <w:rFonts w:ascii="Book Antiqua" w:eastAsia="Book Antiqua" w:hAnsi="Book Antiqua" w:cs="Book Antiqua"/>
          <w:color w:val="000000"/>
        </w:rPr>
        <w:t xml:space="preserve"> trial-the VICOCA study. </w:t>
      </w:r>
      <w:r w:rsidRPr="00560BE1">
        <w:rPr>
          <w:rFonts w:ascii="Book Antiqua" w:eastAsia="Book Antiqua" w:hAnsi="Book Antiqua" w:cs="Book Antiqua"/>
          <w:i/>
          <w:iCs/>
          <w:color w:val="000000"/>
        </w:rPr>
        <w:t>BMC Med</w:t>
      </w:r>
      <w:r w:rsidRPr="00560BE1">
        <w:rPr>
          <w:rFonts w:ascii="Book Antiqua" w:eastAsia="Book Antiqua" w:hAnsi="Book Antiqua" w:cs="Book Antiqua"/>
          <w:color w:val="000000"/>
        </w:rPr>
        <w:t xml:space="preserve"> 2020; </w:t>
      </w:r>
      <w:r w:rsidRPr="00560BE1">
        <w:rPr>
          <w:rFonts w:ascii="Book Antiqua" w:eastAsia="Book Antiqua" w:hAnsi="Book Antiqua" w:cs="Book Antiqua"/>
          <w:b/>
          <w:bCs/>
          <w:color w:val="000000"/>
        </w:rPr>
        <w:t>18</w:t>
      </w:r>
      <w:r w:rsidRPr="00560BE1">
        <w:rPr>
          <w:rFonts w:ascii="Book Antiqua" w:eastAsia="Book Antiqua" w:hAnsi="Book Antiqua" w:cs="Book Antiqua"/>
          <w:color w:val="000000"/>
        </w:rPr>
        <w:t>: 255 [PMID: 32943059 DOI: 10.1186/s12916-020-01717-4]</w:t>
      </w:r>
    </w:p>
    <w:p w14:paraId="35929B3E" w14:textId="77777777" w:rsidR="00A10467" w:rsidRPr="00560BE1" w:rsidRDefault="00A10467" w:rsidP="00A10467">
      <w:pPr>
        <w:adjustRightInd w:val="0"/>
        <w:snapToGrid w:val="0"/>
        <w:spacing w:line="360" w:lineRule="auto"/>
        <w:jc w:val="both"/>
        <w:rPr>
          <w:rFonts w:ascii="Book Antiqua" w:hAnsi="Book Antiqua"/>
        </w:rPr>
      </w:pPr>
      <w:r w:rsidRPr="00560BE1">
        <w:rPr>
          <w:rFonts w:ascii="Book Antiqua" w:eastAsia="Book Antiqua" w:hAnsi="Book Antiqua" w:cs="Book Antiqua"/>
          <w:color w:val="000000"/>
        </w:rPr>
        <w:t xml:space="preserve">128 </w:t>
      </w:r>
      <w:r w:rsidRPr="00560BE1">
        <w:rPr>
          <w:rFonts w:ascii="Book Antiqua" w:eastAsia="Book Antiqua" w:hAnsi="Book Antiqua" w:cs="Book Antiqua"/>
          <w:b/>
          <w:bCs/>
          <w:color w:val="000000"/>
        </w:rPr>
        <w:t>MacLeod C</w:t>
      </w:r>
      <w:r w:rsidRPr="00560BE1">
        <w:rPr>
          <w:rFonts w:ascii="Book Antiqua" w:eastAsia="Book Antiqua" w:hAnsi="Book Antiqua" w:cs="Book Antiqua"/>
          <w:color w:val="000000"/>
        </w:rPr>
        <w:t xml:space="preserve">, Wilson P, Watson AJM. Colon capsule endoscopy: an innovative method for detecting colorectal pathology during the COVID-19 pandemic? </w:t>
      </w:r>
      <w:r w:rsidRPr="00560BE1">
        <w:rPr>
          <w:rFonts w:ascii="Book Antiqua" w:eastAsia="Book Antiqua" w:hAnsi="Book Antiqua" w:cs="Book Antiqua"/>
          <w:i/>
          <w:iCs/>
          <w:color w:val="000000"/>
        </w:rPr>
        <w:t>Colorectal Dis</w:t>
      </w:r>
      <w:r w:rsidRPr="00560BE1">
        <w:rPr>
          <w:rFonts w:ascii="Book Antiqua" w:eastAsia="Book Antiqua" w:hAnsi="Book Antiqua" w:cs="Book Antiqua"/>
          <w:color w:val="000000"/>
        </w:rPr>
        <w:t xml:space="preserve"> 2020; </w:t>
      </w:r>
      <w:r w:rsidRPr="00560BE1">
        <w:rPr>
          <w:rFonts w:ascii="Book Antiqua" w:eastAsia="Book Antiqua" w:hAnsi="Book Antiqua" w:cs="Book Antiqua"/>
          <w:b/>
          <w:bCs/>
          <w:color w:val="000000"/>
        </w:rPr>
        <w:t>22</w:t>
      </w:r>
      <w:r w:rsidRPr="00560BE1">
        <w:rPr>
          <w:rFonts w:ascii="Book Antiqua" w:eastAsia="Book Antiqua" w:hAnsi="Book Antiqua" w:cs="Book Antiqua"/>
          <w:color w:val="000000"/>
        </w:rPr>
        <w:t>: 621-624 [PMID: 32403190 DOI: 10.1111/codi.15134]</w:t>
      </w:r>
    </w:p>
    <w:p w14:paraId="545A6ECA" w14:textId="77777777" w:rsidR="00A10467" w:rsidRPr="00560BE1" w:rsidRDefault="00A10467" w:rsidP="00A10467">
      <w:pPr>
        <w:adjustRightInd w:val="0"/>
        <w:snapToGrid w:val="0"/>
        <w:spacing w:line="360" w:lineRule="auto"/>
        <w:jc w:val="both"/>
        <w:rPr>
          <w:rFonts w:ascii="Book Antiqua" w:hAnsi="Book Antiqua"/>
        </w:rPr>
      </w:pPr>
      <w:r w:rsidRPr="00560BE1">
        <w:rPr>
          <w:rFonts w:ascii="Book Antiqua" w:eastAsia="Book Antiqua" w:hAnsi="Book Antiqua" w:cs="Book Antiqua"/>
          <w:color w:val="000000"/>
        </w:rPr>
        <w:t xml:space="preserve">129 </w:t>
      </w:r>
      <w:r w:rsidRPr="00560BE1">
        <w:rPr>
          <w:rFonts w:ascii="Book Antiqua" w:eastAsia="Book Antiqua" w:hAnsi="Book Antiqua" w:cs="Book Antiqua"/>
          <w:b/>
          <w:bCs/>
          <w:color w:val="000000"/>
        </w:rPr>
        <w:t>Rutter MD</w:t>
      </w:r>
      <w:r w:rsidRPr="00560BE1">
        <w:rPr>
          <w:rFonts w:ascii="Book Antiqua" w:eastAsia="Book Antiqua" w:hAnsi="Book Antiqua" w:cs="Book Antiqua"/>
          <w:color w:val="000000"/>
        </w:rPr>
        <w:t xml:space="preserve">, East J, Rees CJ, Cripps N, Docherty J, </w:t>
      </w:r>
      <w:proofErr w:type="spellStart"/>
      <w:r w:rsidRPr="00560BE1">
        <w:rPr>
          <w:rFonts w:ascii="Book Antiqua" w:eastAsia="Book Antiqua" w:hAnsi="Book Antiqua" w:cs="Book Antiqua"/>
          <w:color w:val="000000"/>
        </w:rPr>
        <w:t>Dolwani</w:t>
      </w:r>
      <w:proofErr w:type="spellEnd"/>
      <w:r w:rsidRPr="00560BE1">
        <w:rPr>
          <w:rFonts w:ascii="Book Antiqua" w:eastAsia="Book Antiqua" w:hAnsi="Book Antiqua" w:cs="Book Antiqua"/>
          <w:color w:val="000000"/>
        </w:rPr>
        <w:t xml:space="preserve"> S, Kaye PV, Monahan KJ, </w:t>
      </w:r>
      <w:proofErr w:type="spellStart"/>
      <w:r w:rsidRPr="00560BE1">
        <w:rPr>
          <w:rFonts w:ascii="Book Antiqua" w:eastAsia="Book Antiqua" w:hAnsi="Book Antiqua" w:cs="Book Antiqua"/>
          <w:color w:val="000000"/>
        </w:rPr>
        <w:t>Novelli</w:t>
      </w:r>
      <w:proofErr w:type="spellEnd"/>
      <w:r w:rsidRPr="00560BE1">
        <w:rPr>
          <w:rFonts w:ascii="Book Antiqua" w:eastAsia="Book Antiqua" w:hAnsi="Book Antiqua" w:cs="Book Antiqua"/>
          <w:color w:val="000000"/>
        </w:rPr>
        <w:t xml:space="preserve"> MR, Plumb A, Saunders BP, Thomas-Gibson S, Tolan DJM, Whyte S, </w:t>
      </w:r>
      <w:proofErr w:type="spellStart"/>
      <w:r w:rsidRPr="00560BE1">
        <w:rPr>
          <w:rFonts w:ascii="Book Antiqua" w:eastAsia="Book Antiqua" w:hAnsi="Book Antiqua" w:cs="Book Antiqua"/>
          <w:color w:val="000000"/>
        </w:rPr>
        <w:t>Bonnington</w:t>
      </w:r>
      <w:proofErr w:type="spellEnd"/>
      <w:r w:rsidRPr="00560BE1">
        <w:rPr>
          <w:rFonts w:ascii="Book Antiqua" w:eastAsia="Book Antiqua" w:hAnsi="Book Antiqua" w:cs="Book Antiqua"/>
          <w:color w:val="000000"/>
        </w:rPr>
        <w:t xml:space="preserve"> S, Scope A, Wong R, Hibbert B, Marsh J, </w:t>
      </w:r>
      <w:proofErr w:type="spellStart"/>
      <w:r w:rsidRPr="00560BE1">
        <w:rPr>
          <w:rFonts w:ascii="Book Antiqua" w:eastAsia="Book Antiqua" w:hAnsi="Book Antiqua" w:cs="Book Antiqua"/>
          <w:color w:val="000000"/>
        </w:rPr>
        <w:t>Moores</w:t>
      </w:r>
      <w:proofErr w:type="spellEnd"/>
      <w:r w:rsidRPr="00560BE1">
        <w:rPr>
          <w:rFonts w:ascii="Book Antiqua" w:eastAsia="Book Antiqua" w:hAnsi="Book Antiqua" w:cs="Book Antiqua"/>
          <w:color w:val="000000"/>
        </w:rPr>
        <w:t xml:space="preserve"> B, Cross A, Sharp L. British Society of Gastroenterology/Association of Coloproctology of Great Britain and Ireland/Public Health England post-polypectomy and post-colorectal cancer resection surveillance guidelines. </w:t>
      </w:r>
      <w:r w:rsidRPr="00560BE1">
        <w:rPr>
          <w:rFonts w:ascii="Book Antiqua" w:eastAsia="Book Antiqua" w:hAnsi="Book Antiqua" w:cs="Book Antiqua"/>
          <w:i/>
          <w:iCs/>
          <w:color w:val="000000"/>
        </w:rPr>
        <w:t>Gut</w:t>
      </w:r>
      <w:r w:rsidRPr="00560BE1">
        <w:rPr>
          <w:rFonts w:ascii="Book Antiqua" w:eastAsia="Book Antiqua" w:hAnsi="Book Antiqua" w:cs="Book Antiqua"/>
          <w:color w:val="000000"/>
        </w:rPr>
        <w:t xml:space="preserve"> 2020; </w:t>
      </w:r>
      <w:r w:rsidRPr="00560BE1">
        <w:rPr>
          <w:rFonts w:ascii="Book Antiqua" w:eastAsia="Book Antiqua" w:hAnsi="Book Antiqua" w:cs="Book Antiqua"/>
          <w:b/>
          <w:bCs/>
          <w:color w:val="000000"/>
        </w:rPr>
        <w:t>69</w:t>
      </w:r>
      <w:r w:rsidRPr="00560BE1">
        <w:rPr>
          <w:rFonts w:ascii="Book Antiqua" w:eastAsia="Book Antiqua" w:hAnsi="Book Antiqua" w:cs="Book Antiqua"/>
          <w:color w:val="000000"/>
        </w:rPr>
        <w:t>: 201-223 [PMID: 31776230 DOI: 10.1136/gutjnl-2019-319858]</w:t>
      </w:r>
    </w:p>
    <w:p w14:paraId="2C593059" w14:textId="77777777" w:rsidR="00A10467" w:rsidRPr="00560BE1" w:rsidRDefault="00A10467" w:rsidP="00A10467">
      <w:pPr>
        <w:adjustRightInd w:val="0"/>
        <w:snapToGrid w:val="0"/>
        <w:spacing w:line="360" w:lineRule="auto"/>
        <w:jc w:val="both"/>
        <w:rPr>
          <w:rFonts w:ascii="Book Antiqua" w:hAnsi="Book Antiqua"/>
        </w:rPr>
      </w:pPr>
      <w:r w:rsidRPr="00560BE1">
        <w:rPr>
          <w:rFonts w:ascii="Book Antiqua" w:eastAsia="Book Antiqua" w:hAnsi="Book Antiqua" w:cs="Book Antiqua"/>
          <w:color w:val="000000"/>
        </w:rPr>
        <w:t xml:space="preserve">130 </w:t>
      </w:r>
      <w:proofErr w:type="spellStart"/>
      <w:r w:rsidRPr="00560BE1">
        <w:rPr>
          <w:rFonts w:ascii="Book Antiqua" w:eastAsia="Book Antiqua" w:hAnsi="Book Antiqua" w:cs="Book Antiqua"/>
          <w:b/>
          <w:bCs/>
          <w:color w:val="000000"/>
        </w:rPr>
        <w:t>Shandro</w:t>
      </w:r>
      <w:proofErr w:type="spellEnd"/>
      <w:r w:rsidRPr="00560BE1">
        <w:rPr>
          <w:rFonts w:ascii="Book Antiqua" w:eastAsia="Book Antiqua" w:hAnsi="Book Antiqua" w:cs="Book Antiqua"/>
          <w:b/>
          <w:bCs/>
          <w:color w:val="000000"/>
        </w:rPr>
        <w:t xml:space="preserve"> B</w:t>
      </w:r>
      <w:r w:rsidRPr="00560BE1">
        <w:rPr>
          <w:rFonts w:ascii="Book Antiqua" w:eastAsia="Book Antiqua" w:hAnsi="Book Antiqua" w:cs="Book Antiqua"/>
          <w:color w:val="000000"/>
        </w:rPr>
        <w:t xml:space="preserve">, Chang V, Mathur J, O'Neill P, Groves C, Sadler G, </w:t>
      </w:r>
      <w:proofErr w:type="spellStart"/>
      <w:r w:rsidRPr="00560BE1">
        <w:rPr>
          <w:rFonts w:ascii="Book Antiqua" w:eastAsia="Book Antiqua" w:hAnsi="Book Antiqua" w:cs="Book Antiqua"/>
          <w:color w:val="000000"/>
        </w:rPr>
        <w:t>Poullis</w:t>
      </w:r>
      <w:proofErr w:type="spellEnd"/>
      <w:r w:rsidRPr="00560BE1">
        <w:rPr>
          <w:rFonts w:ascii="Book Antiqua" w:eastAsia="Book Antiqua" w:hAnsi="Book Antiqua" w:cs="Book Antiqua"/>
          <w:color w:val="000000"/>
        </w:rPr>
        <w:t xml:space="preserve"> A. Real-life cost savings and capacity improvements on implementation of the new BSG post-</w:t>
      </w:r>
      <w:r w:rsidRPr="00560BE1">
        <w:rPr>
          <w:rFonts w:ascii="Book Antiqua" w:eastAsia="Book Antiqua" w:hAnsi="Book Antiqua" w:cs="Book Antiqua"/>
          <w:color w:val="000000"/>
        </w:rPr>
        <w:lastRenderedPageBreak/>
        <w:t xml:space="preserve">polypectomy surveillance guideline. </w:t>
      </w:r>
      <w:r w:rsidRPr="00560BE1">
        <w:rPr>
          <w:rFonts w:ascii="Book Antiqua" w:eastAsia="Book Antiqua" w:hAnsi="Book Antiqua" w:cs="Book Antiqua"/>
          <w:i/>
          <w:iCs/>
          <w:color w:val="000000"/>
        </w:rPr>
        <w:t>Clin Med (</w:t>
      </w:r>
      <w:proofErr w:type="spellStart"/>
      <w:r w:rsidRPr="00560BE1">
        <w:rPr>
          <w:rFonts w:ascii="Book Antiqua" w:eastAsia="Book Antiqua" w:hAnsi="Book Antiqua" w:cs="Book Antiqua"/>
          <w:i/>
          <w:iCs/>
          <w:color w:val="000000"/>
        </w:rPr>
        <w:t>Lond</w:t>
      </w:r>
      <w:proofErr w:type="spellEnd"/>
      <w:r w:rsidRPr="00560BE1">
        <w:rPr>
          <w:rFonts w:ascii="Book Antiqua" w:eastAsia="Book Antiqua" w:hAnsi="Book Antiqua" w:cs="Book Antiqua"/>
          <w:i/>
          <w:iCs/>
          <w:color w:val="000000"/>
        </w:rPr>
        <w:t>)</w:t>
      </w:r>
      <w:r w:rsidRPr="00560BE1">
        <w:rPr>
          <w:rFonts w:ascii="Book Antiqua" w:eastAsia="Book Antiqua" w:hAnsi="Book Antiqua" w:cs="Book Antiqua"/>
          <w:color w:val="000000"/>
        </w:rPr>
        <w:t xml:space="preserve"> 2020; </w:t>
      </w:r>
      <w:r w:rsidRPr="00560BE1">
        <w:rPr>
          <w:rFonts w:ascii="Book Antiqua" w:eastAsia="Book Antiqua" w:hAnsi="Book Antiqua" w:cs="Book Antiqua"/>
          <w:b/>
          <w:bCs/>
          <w:color w:val="000000"/>
        </w:rPr>
        <w:t>20</w:t>
      </w:r>
      <w:r w:rsidRPr="00560BE1">
        <w:rPr>
          <w:rFonts w:ascii="Book Antiqua" w:eastAsia="Book Antiqua" w:hAnsi="Book Antiqua" w:cs="Book Antiqua"/>
          <w:color w:val="000000"/>
        </w:rPr>
        <w:t>: 116-117 [PMID: 31941746 DOI: 10.7861/clinmed.2019-0401]</w:t>
      </w:r>
    </w:p>
    <w:p w14:paraId="74A08E8F" w14:textId="77777777" w:rsidR="00A10467" w:rsidRPr="00560BE1" w:rsidRDefault="00A10467" w:rsidP="00A10467">
      <w:pPr>
        <w:adjustRightInd w:val="0"/>
        <w:snapToGrid w:val="0"/>
        <w:spacing w:line="360" w:lineRule="auto"/>
        <w:jc w:val="both"/>
        <w:rPr>
          <w:rFonts w:ascii="Book Antiqua" w:hAnsi="Book Antiqua"/>
        </w:rPr>
      </w:pPr>
      <w:r w:rsidRPr="00560BE1">
        <w:rPr>
          <w:rFonts w:ascii="Book Antiqua" w:eastAsia="Book Antiqua" w:hAnsi="Book Antiqua" w:cs="Book Antiqua"/>
          <w:color w:val="000000"/>
        </w:rPr>
        <w:t xml:space="preserve">131 </w:t>
      </w:r>
      <w:r w:rsidRPr="00560BE1">
        <w:rPr>
          <w:rFonts w:ascii="Book Antiqua" w:eastAsia="Book Antiqua" w:hAnsi="Book Antiqua" w:cs="Book Antiqua"/>
          <w:b/>
          <w:bCs/>
          <w:color w:val="000000"/>
        </w:rPr>
        <w:t>British Society of Gastroenterology</w:t>
      </w:r>
      <w:r w:rsidRPr="00560BE1">
        <w:rPr>
          <w:rFonts w:ascii="Book Antiqua" w:eastAsia="Book Antiqua" w:hAnsi="Book Antiqua" w:cs="Book Antiqua"/>
          <w:color w:val="000000"/>
        </w:rPr>
        <w:t>. BSG Interim Guidance: COVID-19 specific non-biopsy protocol for those with suspected coeliac disease. [cited 2 February 2021]. Available fr</w:t>
      </w:r>
      <w:r w:rsidRPr="00560BE1">
        <w:rPr>
          <w:rFonts w:ascii="Book Antiqua" w:eastAsia="Book Antiqua" w:hAnsi="Book Antiqua" w:cs="Book Antiqua"/>
        </w:rPr>
        <w:t xml:space="preserve">om: </w:t>
      </w:r>
      <w:hyperlink r:id="rId7" w:history="1">
        <w:r w:rsidRPr="00560BE1">
          <w:rPr>
            <w:rStyle w:val="a3"/>
            <w:rFonts w:ascii="Book Antiqua" w:eastAsia="Book Antiqua" w:hAnsi="Book Antiqua" w:cs="Book Antiqua"/>
          </w:rPr>
          <w:t>https://www.bsg.org.uk/covid-19-advice/covid-19-specific-non-biopsy-protocol-guidance-for-those-with-suspected-coeliac-disease/</w:t>
        </w:r>
      </w:hyperlink>
    </w:p>
    <w:p w14:paraId="4E8A080C" w14:textId="77777777" w:rsidR="00A10467" w:rsidRPr="00560BE1" w:rsidRDefault="00A10467" w:rsidP="00A10467">
      <w:pPr>
        <w:adjustRightInd w:val="0"/>
        <w:snapToGrid w:val="0"/>
        <w:spacing w:line="360" w:lineRule="auto"/>
        <w:jc w:val="both"/>
        <w:rPr>
          <w:rFonts w:ascii="Book Antiqua" w:hAnsi="Book Antiqua"/>
        </w:rPr>
      </w:pPr>
      <w:r w:rsidRPr="00560BE1">
        <w:rPr>
          <w:rFonts w:ascii="Book Antiqua" w:eastAsia="Book Antiqua" w:hAnsi="Book Antiqua" w:cs="Book Antiqua"/>
          <w:color w:val="000000"/>
        </w:rPr>
        <w:t xml:space="preserve">132 </w:t>
      </w:r>
      <w:r w:rsidRPr="00560BE1">
        <w:rPr>
          <w:rFonts w:ascii="Book Antiqua" w:eastAsia="Book Antiqua" w:hAnsi="Book Antiqua" w:cs="Book Antiqua"/>
          <w:b/>
          <w:bCs/>
          <w:color w:val="000000"/>
        </w:rPr>
        <w:t>Ho KMA</w:t>
      </w:r>
      <w:r w:rsidRPr="00560BE1">
        <w:rPr>
          <w:rFonts w:ascii="Book Antiqua" w:eastAsia="Book Antiqua" w:hAnsi="Book Antiqua" w:cs="Book Antiqua"/>
          <w:color w:val="000000"/>
        </w:rPr>
        <w:t xml:space="preserve">, Banerjee A, Lawler M, Rutter MD, Lovat LB. Predicting endoscopic activity recovery in England after COVID-19: a national analysis. </w:t>
      </w:r>
      <w:r w:rsidRPr="00560BE1">
        <w:rPr>
          <w:rFonts w:ascii="Book Antiqua" w:eastAsia="Book Antiqua" w:hAnsi="Book Antiqua" w:cs="Book Antiqua"/>
          <w:i/>
          <w:iCs/>
          <w:color w:val="000000"/>
        </w:rPr>
        <w:t>Lancet Gastroenterol Hepatol</w:t>
      </w:r>
      <w:r w:rsidRPr="00560BE1">
        <w:rPr>
          <w:rFonts w:ascii="Book Antiqua" w:eastAsia="Book Antiqua" w:hAnsi="Book Antiqua" w:cs="Book Antiqua"/>
          <w:color w:val="000000"/>
        </w:rPr>
        <w:t xml:space="preserve"> 2021; </w:t>
      </w:r>
      <w:r w:rsidRPr="00560BE1">
        <w:rPr>
          <w:rFonts w:ascii="Book Antiqua" w:eastAsia="Book Antiqua" w:hAnsi="Book Antiqua" w:cs="Book Antiqua"/>
          <w:b/>
          <w:bCs/>
          <w:color w:val="000000"/>
        </w:rPr>
        <w:t>6</w:t>
      </w:r>
      <w:r w:rsidRPr="00560BE1">
        <w:rPr>
          <w:rFonts w:ascii="Book Antiqua" w:eastAsia="Book Antiqua" w:hAnsi="Book Antiqua" w:cs="Book Antiqua"/>
          <w:color w:val="000000"/>
        </w:rPr>
        <w:t>: 381-390 [PMID: 33713606 DOI: 10.1016/S2468-1253(21)00058-3]</w:t>
      </w:r>
    </w:p>
    <w:p w14:paraId="20639731" w14:textId="77777777" w:rsidR="00A10467" w:rsidRPr="00560BE1" w:rsidRDefault="00A10467" w:rsidP="00A10467">
      <w:pPr>
        <w:adjustRightInd w:val="0"/>
        <w:snapToGrid w:val="0"/>
        <w:spacing w:line="360" w:lineRule="auto"/>
        <w:jc w:val="both"/>
        <w:rPr>
          <w:rFonts w:ascii="Book Antiqua" w:hAnsi="Book Antiqua"/>
        </w:rPr>
      </w:pPr>
      <w:r w:rsidRPr="00560BE1">
        <w:rPr>
          <w:rFonts w:ascii="Book Antiqua" w:eastAsia="Book Antiqua" w:hAnsi="Book Antiqua" w:cs="Book Antiqua"/>
          <w:color w:val="000000"/>
        </w:rPr>
        <w:t xml:space="preserve">133 </w:t>
      </w:r>
      <w:r w:rsidRPr="00560BE1">
        <w:rPr>
          <w:rFonts w:ascii="Book Antiqua" w:eastAsia="Book Antiqua" w:hAnsi="Book Antiqua" w:cs="Book Antiqua"/>
          <w:b/>
          <w:bCs/>
          <w:color w:val="000000"/>
        </w:rPr>
        <w:t>Wong GL</w:t>
      </w:r>
      <w:r w:rsidRPr="00560BE1">
        <w:rPr>
          <w:rFonts w:ascii="Book Antiqua" w:eastAsia="Book Antiqua" w:hAnsi="Book Antiqua" w:cs="Book Antiqua"/>
          <w:color w:val="000000"/>
        </w:rPr>
        <w:t xml:space="preserve">, Wong VW, Thompson A, Jia J, Hou J, </w:t>
      </w:r>
      <w:proofErr w:type="spellStart"/>
      <w:r w:rsidRPr="00560BE1">
        <w:rPr>
          <w:rFonts w:ascii="Book Antiqua" w:eastAsia="Book Antiqua" w:hAnsi="Book Antiqua" w:cs="Book Antiqua"/>
          <w:color w:val="000000"/>
        </w:rPr>
        <w:t>Lesmana</w:t>
      </w:r>
      <w:proofErr w:type="spellEnd"/>
      <w:r w:rsidRPr="00560BE1">
        <w:rPr>
          <w:rFonts w:ascii="Book Antiqua" w:eastAsia="Book Antiqua" w:hAnsi="Book Antiqua" w:cs="Book Antiqua"/>
          <w:color w:val="000000"/>
        </w:rPr>
        <w:t xml:space="preserve"> CRA, Susilo A, Tanaka Y, Chan WK, </w:t>
      </w:r>
      <w:proofErr w:type="spellStart"/>
      <w:r w:rsidRPr="00560BE1">
        <w:rPr>
          <w:rFonts w:ascii="Book Antiqua" w:eastAsia="Book Antiqua" w:hAnsi="Book Antiqua" w:cs="Book Antiqua"/>
          <w:color w:val="000000"/>
        </w:rPr>
        <w:t>Gane</w:t>
      </w:r>
      <w:proofErr w:type="spellEnd"/>
      <w:r w:rsidRPr="00560BE1">
        <w:rPr>
          <w:rFonts w:ascii="Book Antiqua" w:eastAsia="Book Antiqua" w:hAnsi="Book Antiqua" w:cs="Book Antiqua"/>
          <w:color w:val="000000"/>
        </w:rPr>
        <w:t xml:space="preserve"> E, Ong-Go AK, Lim SG, </w:t>
      </w:r>
      <w:proofErr w:type="spellStart"/>
      <w:r w:rsidRPr="00560BE1">
        <w:rPr>
          <w:rFonts w:ascii="Book Antiqua" w:eastAsia="Book Antiqua" w:hAnsi="Book Antiqua" w:cs="Book Antiqua"/>
          <w:color w:val="000000"/>
        </w:rPr>
        <w:t>Ahn</w:t>
      </w:r>
      <w:proofErr w:type="spellEnd"/>
      <w:r w:rsidRPr="00560BE1">
        <w:rPr>
          <w:rFonts w:ascii="Book Antiqua" w:eastAsia="Book Antiqua" w:hAnsi="Book Antiqua" w:cs="Book Antiqua"/>
          <w:color w:val="000000"/>
        </w:rPr>
        <w:t xml:space="preserve"> SH, Yu ML, </w:t>
      </w:r>
      <w:proofErr w:type="spellStart"/>
      <w:r w:rsidRPr="00560BE1">
        <w:rPr>
          <w:rFonts w:ascii="Book Antiqua" w:eastAsia="Book Antiqua" w:hAnsi="Book Antiqua" w:cs="Book Antiqua"/>
          <w:color w:val="000000"/>
        </w:rPr>
        <w:t>Piratvisuth</w:t>
      </w:r>
      <w:proofErr w:type="spellEnd"/>
      <w:r w:rsidRPr="00560BE1">
        <w:rPr>
          <w:rFonts w:ascii="Book Antiqua" w:eastAsia="Book Antiqua" w:hAnsi="Book Antiqua" w:cs="Book Antiqua"/>
          <w:color w:val="000000"/>
        </w:rPr>
        <w:t xml:space="preserve"> T, Chan HL; Asia-Pacific Working Group for Liver Derangement during the COVID-19 Pandemic. Management of patients with liver derangement during the COVID-19 pandemic: an Asia-Pacific position statement. </w:t>
      </w:r>
      <w:r w:rsidRPr="00560BE1">
        <w:rPr>
          <w:rFonts w:ascii="Book Antiqua" w:eastAsia="Book Antiqua" w:hAnsi="Book Antiqua" w:cs="Book Antiqua"/>
          <w:i/>
          <w:iCs/>
          <w:color w:val="000000"/>
        </w:rPr>
        <w:t>Lancet Gastroenterol Hepatol</w:t>
      </w:r>
      <w:r w:rsidRPr="00560BE1">
        <w:rPr>
          <w:rFonts w:ascii="Book Antiqua" w:eastAsia="Book Antiqua" w:hAnsi="Book Antiqua" w:cs="Book Antiqua"/>
          <w:color w:val="000000"/>
        </w:rPr>
        <w:t xml:space="preserve"> 2020; </w:t>
      </w:r>
      <w:r w:rsidRPr="00560BE1">
        <w:rPr>
          <w:rFonts w:ascii="Book Antiqua" w:eastAsia="Book Antiqua" w:hAnsi="Book Antiqua" w:cs="Book Antiqua"/>
          <w:b/>
          <w:bCs/>
          <w:color w:val="000000"/>
        </w:rPr>
        <w:t>5</w:t>
      </w:r>
      <w:r w:rsidRPr="00560BE1">
        <w:rPr>
          <w:rFonts w:ascii="Book Antiqua" w:eastAsia="Book Antiqua" w:hAnsi="Book Antiqua" w:cs="Book Antiqua"/>
          <w:color w:val="000000"/>
        </w:rPr>
        <w:t>: 776-787 [PMID: 32585136 DOI: 10.1016/S2468-1253(20)30190-4]</w:t>
      </w:r>
    </w:p>
    <w:p w14:paraId="27ABFCAF" w14:textId="77777777" w:rsidR="00A10467" w:rsidRPr="00560BE1" w:rsidRDefault="00A10467" w:rsidP="00A10467">
      <w:pPr>
        <w:adjustRightInd w:val="0"/>
        <w:snapToGrid w:val="0"/>
        <w:spacing w:line="360" w:lineRule="auto"/>
        <w:jc w:val="both"/>
        <w:rPr>
          <w:rFonts w:ascii="Book Antiqua" w:hAnsi="Book Antiqua"/>
        </w:rPr>
      </w:pPr>
      <w:r w:rsidRPr="00560BE1">
        <w:rPr>
          <w:rFonts w:ascii="Book Antiqua" w:eastAsia="Book Antiqua" w:hAnsi="Book Antiqua" w:cs="Book Antiqua"/>
          <w:color w:val="000000"/>
        </w:rPr>
        <w:t xml:space="preserve">134 </w:t>
      </w:r>
      <w:r w:rsidRPr="00560BE1">
        <w:rPr>
          <w:rFonts w:ascii="Book Antiqua" w:eastAsia="Book Antiqua" w:hAnsi="Book Antiqua" w:cs="Book Antiqua"/>
          <w:b/>
          <w:bCs/>
          <w:color w:val="000000"/>
        </w:rPr>
        <w:t>Irvine KM</w:t>
      </w:r>
      <w:r w:rsidRPr="00560BE1">
        <w:rPr>
          <w:rFonts w:ascii="Book Antiqua" w:eastAsia="Book Antiqua" w:hAnsi="Book Antiqua" w:cs="Book Antiqua"/>
          <w:color w:val="000000"/>
        </w:rPr>
        <w:t xml:space="preserve">, </w:t>
      </w:r>
      <w:proofErr w:type="spellStart"/>
      <w:r w:rsidRPr="00560BE1">
        <w:rPr>
          <w:rFonts w:ascii="Book Antiqua" w:eastAsia="Book Antiqua" w:hAnsi="Book Antiqua" w:cs="Book Antiqua"/>
          <w:color w:val="000000"/>
        </w:rPr>
        <w:t>Wockner</w:t>
      </w:r>
      <w:proofErr w:type="spellEnd"/>
      <w:r w:rsidRPr="00560BE1">
        <w:rPr>
          <w:rFonts w:ascii="Book Antiqua" w:eastAsia="Book Antiqua" w:hAnsi="Book Antiqua" w:cs="Book Antiqua"/>
          <w:color w:val="000000"/>
        </w:rPr>
        <w:t xml:space="preserve"> LF, Shanker M, Fagan KJ, Horsfall LU, Fletcher LM, </w:t>
      </w:r>
      <w:proofErr w:type="spellStart"/>
      <w:r w:rsidRPr="00560BE1">
        <w:rPr>
          <w:rFonts w:ascii="Book Antiqua" w:eastAsia="Book Antiqua" w:hAnsi="Book Antiqua" w:cs="Book Antiqua"/>
          <w:color w:val="000000"/>
        </w:rPr>
        <w:t>Ungerer</w:t>
      </w:r>
      <w:proofErr w:type="spellEnd"/>
      <w:r w:rsidRPr="00560BE1">
        <w:rPr>
          <w:rFonts w:ascii="Book Antiqua" w:eastAsia="Book Antiqua" w:hAnsi="Book Antiqua" w:cs="Book Antiqua"/>
          <w:color w:val="000000"/>
        </w:rPr>
        <w:t xml:space="preserve"> JP, Pretorius CJ, Miller GC, Clouston AD, Lampe G, Powell EE. The Enhanced liver fibrosis score is associated with clinical outcomes and disease progression in patients with chronic liver disease. </w:t>
      </w:r>
      <w:r w:rsidRPr="00560BE1">
        <w:rPr>
          <w:rFonts w:ascii="Book Antiqua" w:eastAsia="Book Antiqua" w:hAnsi="Book Antiqua" w:cs="Book Antiqua"/>
          <w:i/>
          <w:iCs/>
          <w:color w:val="000000"/>
        </w:rPr>
        <w:t>Liver Int</w:t>
      </w:r>
      <w:r w:rsidRPr="00560BE1">
        <w:rPr>
          <w:rFonts w:ascii="Book Antiqua" w:eastAsia="Book Antiqua" w:hAnsi="Book Antiqua" w:cs="Book Antiqua"/>
          <w:color w:val="000000"/>
        </w:rPr>
        <w:t xml:space="preserve"> 2016; </w:t>
      </w:r>
      <w:r w:rsidRPr="00560BE1">
        <w:rPr>
          <w:rFonts w:ascii="Book Antiqua" w:eastAsia="Book Antiqua" w:hAnsi="Book Antiqua" w:cs="Book Antiqua"/>
          <w:b/>
          <w:bCs/>
          <w:color w:val="000000"/>
        </w:rPr>
        <w:t>36</w:t>
      </w:r>
      <w:r w:rsidRPr="00560BE1">
        <w:rPr>
          <w:rFonts w:ascii="Book Antiqua" w:eastAsia="Book Antiqua" w:hAnsi="Book Antiqua" w:cs="Book Antiqua"/>
          <w:color w:val="000000"/>
        </w:rPr>
        <w:t>: 370-377 [PMID: 26104018 DOI: 10.1111/liv.12896]</w:t>
      </w:r>
    </w:p>
    <w:p w14:paraId="0C097CCD" w14:textId="77777777" w:rsidR="00A10467" w:rsidRPr="00560BE1" w:rsidRDefault="00A10467" w:rsidP="00A10467">
      <w:pPr>
        <w:adjustRightInd w:val="0"/>
        <w:snapToGrid w:val="0"/>
        <w:spacing w:line="360" w:lineRule="auto"/>
        <w:jc w:val="both"/>
        <w:rPr>
          <w:rFonts w:ascii="Book Antiqua" w:hAnsi="Book Antiqua"/>
        </w:rPr>
      </w:pPr>
      <w:r w:rsidRPr="00560BE1">
        <w:rPr>
          <w:rFonts w:ascii="Book Antiqua" w:eastAsia="Book Antiqua" w:hAnsi="Book Antiqua" w:cs="Book Antiqua"/>
          <w:color w:val="000000"/>
        </w:rPr>
        <w:t xml:space="preserve">135 </w:t>
      </w:r>
      <w:r w:rsidRPr="00560BE1">
        <w:rPr>
          <w:rFonts w:ascii="Book Antiqua" w:eastAsia="Book Antiqua" w:hAnsi="Book Antiqua" w:cs="Book Antiqua"/>
          <w:b/>
          <w:bCs/>
          <w:color w:val="000000"/>
        </w:rPr>
        <w:t>Wai CT</w:t>
      </w:r>
      <w:r w:rsidRPr="00560BE1">
        <w:rPr>
          <w:rFonts w:ascii="Book Antiqua" w:eastAsia="Book Antiqua" w:hAnsi="Book Antiqua" w:cs="Book Antiqua"/>
          <w:color w:val="000000"/>
        </w:rPr>
        <w:t xml:space="preserve">, </w:t>
      </w:r>
      <w:proofErr w:type="spellStart"/>
      <w:r w:rsidRPr="00560BE1">
        <w:rPr>
          <w:rFonts w:ascii="Book Antiqua" w:eastAsia="Book Antiqua" w:hAnsi="Book Antiqua" w:cs="Book Antiqua"/>
          <w:color w:val="000000"/>
        </w:rPr>
        <w:t>Greenson</w:t>
      </w:r>
      <w:proofErr w:type="spellEnd"/>
      <w:r w:rsidRPr="00560BE1">
        <w:rPr>
          <w:rFonts w:ascii="Book Antiqua" w:eastAsia="Book Antiqua" w:hAnsi="Book Antiqua" w:cs="Book Antiqua"/>
          <w:color w:val="000000"/>
        </w:rPr>
        <w:t xml:space="preserve"> JK, Fontana RJ, </w:t>
      </w:r>
      <w:proofErr w:type="spellStart"/>
      <w:r w:rsidRPr="00560BE1">
        <w:rPr>
          <w:rFonts w:ascii="Book Antiqua" w:eastAsia="Book Antiqua" w:hAnsi="Book Antiqua" w:cs="Book Antiqua"/>
          <w:color w:val="000000"/>
        </w:rPr>
        <w:t>Kalbfleisch</w:t>
      </w:r>
      <w:proofErr w:type="spellEnd"/>
      <w:r w:rsidRPr="00560BE1">
        <w:rPr>
          <w:rFonts w:ascii="Book Antiqua" w:eastAsia="Book Antiqua" w:hAnsi="Book Antiqua" w:cs="Book Antiqua"/>
          <w:color w:val="000000"/>
        </w:rPr>
        <w:t xml:space="preserve"> JD, Marrero JA, </w:t>
      </w:r>
      <w:proofErr w:type="spellStart"/>
      <w:r w:rsidRPr="00560BE1">
        <w:rPr>
          <w:rFonts w:ascii="Book Antiqua" w:eastAsia="Book Antiqua" w:hAnsi="Book Antiqua" w:cs="Book Antiqua"/>
          <w:color w:val="000000"/>
        </w:rPr>
        <w:t>Conjeevaram</w:t>
      </w:r>
      <w:proofErr w:type="spellEnd"/>
      <w:r w:rsidRPr="00560BE1">
        <w:rPr>
          <w:rFonts w:ascii="Book Antiqua" w:eastAsia="Book Antiqua" w:hAnsi="Book Antiqua" w:cs="Book Antiqua"/>
          <w:color w:val="000000"/>
        </w:rPr>
        <w:t xml:space="preserve"> HS, Lok AS. A simple noninvasive index can predict both significant fibrosis and cirrhosis in patients with chronic hepatitis C. </w:t>
      </w:r>
      <w:r w:rsidRPr="00560BE1">
        <w:rPr>
          <w:rFonts w:ascii="Book Antiqua" w:eastAsia="Book Antiqua" w:hAnsi="Book Antiqua" w:cs="Book Antiqua"/>
          <w:i/>
          <w:iCs/>
          <w:color w:val="000000"/>
        </w:rPr>
        <w:t>Hepatology</w:t>
      </w:r>
      <w:r w:rsidRPr="00560BE1">
        <w:rPr>
          <w:rFonts w:ascii="Book Antiqua" w:eastAsia="Book Antiqua" w:hAnsi="Book Antiqua" w:cs="Book Antiqua"/>
          <w:color w:val="000000"/>
        </w:rPr>
        <w:t xml:space="preserve"> 2003; </w:t>
      </w:r>
      <w:r w:rsidRPr="00560BE1">
        <w:rPr>
          <w:rFonts w:ascii="Book Antiqua" w:eastAsia="Book Antiqua" w:hAnsi="Book Antiqua" w:cs="Book Antiqua"/>
          <w:b/>
          <w:bCs/>
          <w:color w:val="000000"/>
        </w:rPr>
        <w:t>38</w:t>
      </w:r>
      <w:r w:rsidRPr="00560BE1">
        <w:rPr>
          <w:rFonts w:ascii="Book Antiqua" w:eastAsia="Book Antiqua" w:hAnsi="Book Antiqua" w:cs="Book Antiqua"/>
          <w:color w:val="000000"/>
        </w:rPr>
        <w:t>: 518-526 [PMID: 12883497 DOI: 10.1053/jhep.2003.50346]</w:t>
      </w:r>
    </w:p>
    <w:p w14:paraId="630572ED" w14:textId="77777777" w:rsidR="00A10467" w:rsidRPr="00560BE1" w:rsidRDefault="00A10467" w:rsidP="00A10467">
      <w:pPr>
        <w:adjustRightInd w:val="0"/>
        <w:snapToGrid w:val="0"/>
        <w:spacing w:line="360" w:lineRule="auto"/>
        <w:jc w:val="both"/>
        <w:rPr>
          <w:rFonts w:ascii="Book Antiqua" w:hAnsi="Book Antiqua"/>
        </w:rPr>
      </w:pPr>
      <w:r w:rsidRPr="00560BE1">
        <w:rPr>
          <w:rFonts w:ascii="Book Antiqua" w:eastAsia="Book Antiqua" w:hAnsi="Book Antiqua" w:cs="Book Antiqua"/>
          <w:color w:val="000000"/>
        </w:rPr>
        <w:t xml:space="preserve">136 </w:t>
      </w:r>
      <w:proofErr w:type="spellStart"/>
      <w:r w:rsidRPr="00560BE1">
        <w:rPr>
          <w:rFonts w:ascii="Book Antiqua" w:eastAsia="Book Antiqua" w:hAnsi="Book Antiqua" w:cs="Book Antiqua"/>
          <w:b/>
          <w:bCs/>
          <w:color w:val="000000"/>
        </w:rPr>
        <w:t>Congly</w:t>
      </w:r>
      <w:proofErr w:type="spellEnd"/>
      <w:r w:rsidRPr="00560BE1">
        <w:rPr>
          <w:rFonts w:ascii="Book Antiqua" w:eastAsia="Book Antiqua" w:hAnsi="Book Antiqua" w:cs="Book Antiqua"/>
          <w:b/>
          <w:bCs/>
          <w:color w:val="000000"/>
        </w:rPr>
        <w:t xml:space="preserve"> SE,</w:t>
      </w:r>
      <w:r w:rsidRPr="00560BE1">
        <w:rPr>
          <w:rFonts w:ascii="Book Antiqua" w:eastAsia="Book Antiqua" w:hAnsi="Book Antiqua" w:cs="Book Antiqua"/>
          <w:color w:val="000000"/>
        </w:rPr>
        <w:t xml:space="preserve"> Sadler MD, </w:t>
      </w:r>
      <w:proofErr w:type="spellStart"/>
      <w:r w:rsidRPr="00560BE1">
        <w:rPr>
          <w:rFonts w:ascii="Book Antiqua" w:eastAsia="Book Antiqua" w:hAnsi="Book Antiqua" w:cs="Book Antiqua"/>
          <w:color w:val="000000"/>
        </w:rPr>
        <w:t>Abraldes</w:t>
      </w:r>
      <w:proofErr w:type="spellEnd"/>
      <w:r w:rsidRPr="00560BE1">
        <w:rPr>
          <w:rFonts w:ascii="Book Antiqua" w:eastAsia="Book Antiqua" w:hAnsi="Book Antiqua" w:cs="Book Antiqua"/>
          <w:color w:val="000000"/>
        </w:rPr>
        <w:t xml:space="preserve"> JG, Tandon P, Lee SS, </w:t>
      </w:r>
      <w:proofErr w:type="spellStart"/>
      <w:r w:rsidRPr="00560BE1">
        <w:rPr>
          <w:rFonts w:ascii="Book Antiqua" w:eastAsia="Book Antiqua" w:hAnsi="Book Antiqua" w:cs="Book Antiqua"/>
          <w:color w:val="000000"/>
        </w:rPr>
        <w:t>Burak</w:t>
      </w:r>
      <w:proofErr w:type="spellEnd"/>
      <w:r w:rsidRPr="00560BE1">
        <w:rPr>
          <w:rFonts w:ascii="Book Antiqua" w:eastAsia="Book Antiqua" w:hAnsi="Book Antiqua" w:cs="Book Antiqua"/>
          <w:color w:val="000000"/>
        </w:rPr>
        <w:t xml:space="preserve"> KW. Practical management of esophageal varices in the context of SARS-CoV-2 (COVID-19): the Alberta protocol. </w:t>
      </w:r>
      <w:r w:rsidRPr="00560BE1">
        <w:rPr>
          <w:rFonts w:ascii="Book Antiqua" w:eastAsia="Book Antiqua" w:hAnsi="Book Antiqua" w:cs="Book Antiqua"/>
          <w:i/>
          <w:iCs/>
          <w:color w:val="000000"/>
        </w:rPr>
        <w:t>Canadian Liver J</w:t>
      </w:r>
      <w:r w:rsidRPr="00560BE1">
        <w:rPr>
          <w:rFonts w:ascii="Book Antiqua" w:eastAsia="Book Antiqua" w:hAnsi="Book Antiqua" w:cs="Book Antiqua"/>
          <w:color w:val="000000"/>
        </w:rPr>
        <w:t xml:space="preserve"> 2020; </w:t>
      </w:r>
      <w:r w:rsidRPr="00560BE1">
        <w:rPr>
          <w:rFonts w:ascii="Book Antiqua" w:eastAsia="Book Antiqua" w:hAnsi="Book Antiqua" w:cs="Book Antiqua"/>
          <w:b/>
          <w:bCs/>
          <w:color w:val="000000"/>
        </w:rPr>
        <w:t>3</w:t>
      </w:r>
      <w:r w:rsidRPr="00560BE1">
        <w:rPr>
          <w:rFonts w:ascii="Book Antiqua" w:eastAsia="Book Antiqua" w:hAnsi="Book Antiqua" w:cs="Book Antiqua"/>
          <w:color w:val="000000"/>
        </w:rPr>
        <w:t>: 300-303 [DOI: 10.3138/canlivj-2020-0007]</w:t>
      </w:r>
    </w:p>
    <w:p w14:paraId="6316DF9D" w14:textId="77777777" w:rsidR="00A10467" w:rsidRPr="00560BE1" w:rsidRDefault="00A10467" w:rsidP="00A10467">
      <w:pPr>
        <w:adjustRightInd w:val="0"/>
        <w:snapToGrid w:val="0"/>
        <w:spacing w:line="360" w:lineRule="auto"/>
        <w:jc w:val="both"/>
        <w:rPr>
          <w:rFonts w:ascii="Book Antiqua" w:hAnsi="Book Antiqua"/>
        </w:rPr>
      </w:pPr>
      <w:r w:rsidRPr="00560BE1">
        <w:rPr>
          <w:rFonts w:ascii="Book Antiqua" w:eastAsia="Book Antiqua" w:hAnsi="Book Antiqua" w:cs="Book Antiqua"/>
          <w:color w:val="000000"/>
        </w:rPr>
        <w:t xml:space="preserve">137 </w:t>
      </w:r>
      <w:r w:rsidRPr="00560BE1">
        <w:rPr>
          <w:rFonts w:ascii="Book Antiqua" w:eastAsia="Book Antiqua" w:hAnsi="Book Antiqua" w:cs="Book Antiqua"/>
          <w:b/>
          <w:bCs/>
          <w:color w:val="000000"/>
        </w:rPr>
        <w:t>British Society of Gastroenterology</w:t>
      </w:r>
      <w:r w:rsidRPr="00560BE1">
        <w:rPr>
          <w:rFonts w:ascii="Book Antiqua" w:eastAsia="Book Antiqua" w:hAnsi="Book Antiqua" w:cs="Book Antiqua"/>
          <w:color w:val="000000"/>
        </w:rPr>
        <w:t xml:space="preserve">. BSG-BASL advice on use of TIPPS as salvage therapy and the Prevention of Variceal Bleeding during COVID-19. 2020 Jun 3 [cited 13 </w:t>
      </w:r>
      <w:r w:rsidRPr="00560BE1">
        <w:rPr>
          <w:rFonts w:ascii="Book Antiqua" w:eastAsia="Book Antiqua" w:hAnsi="Book Antiqua" w:cs="Book Antiqua"/>
          <w:color w:val="000000"/>
        </w:rPr>
        <w:lastRenderedPageBreak/>
        <w:t>January 2021]. Available from: https://www.bsg.org.uk/COVID-19-advice/bsg-basl-advice-on-use-of-tipps-as-salvage-therapy-and-the-prevention-of-variceal-bleeding-during-COVID-19/</w:t>
      </w:r>
    </w:p>
    <w:p w14:paraId="7F8D6AFD" w14:textId="77777777" w:rsidR="00A10467" w:rsidRPr="00560BE1" w:rsidRDefault="00A10467" w:rsidP="00A10467">
      <w:pPr>
        <w:adjustRightInd w:val="0"/>
        <w:snapToGrid w:val="0"/>
        <w:spacing w:line="360" w:lineRule="auto"/>
        <w:jc w:val="both"/>
        <w:rPr>
          <w:rFonts w:ascii="Book Antiqua" w:hAnsi="Book Antiqua"/>
        </w:rPr>
      </w:pPr>
      <w:r w:rsidRPr="00560BE1">
        <w:rPr>
          <w:rFonts w:ascii="Book Antiqua" w:eastAsia="Book Antiqua" w:hAnsi="Book Antiqua" w:cs="Book Antiqua"/>
          <w:color w:val="000000"/>
        </w:rPr>
        <w:t xml:space="preserve">138 </w:t>
      </w:r>
      <w:proofErr w:type="spellStart"/>
      <w:r w:rsidRPr="00560BE1">
        <w:rPr>
          <w:rFonts w:ascii="Book Antiqua" w:eastAsia="Book Antiqua" w:hAnsi="Book Antiqua" w:cs="Book Antiqua"/>
          <w:b/>
          <w:bCs/>
          <w:color w:val="000000"/>
        </w:rPr>
        <w:t>Szakács</w:t>
      </w:r>
      <w:proofErr w:type="spellEnd"/>
      <w:r w:rsidRPr="00560BE1">
        <w:rPr>
          <w:rFonts w:ascii="Book Antiqua" w:eastAsia="Book Antiqua" w:hAnsi="Book Antiqua" w:cs="Book Antiqua"/>
          <w:b/>
          <w:bCs/>
          <w:color w:val="000000"/>
        </w:rPr>
        <w:t xml:space="preserve"> Z</w:t>
      </w:r>
      <w:r w:rsidRPr="00560BE1">
        <w:rPr>
          <w:rFonts w:ascii="Book Antiqua" w:eastAsia="Book Antiqua" w:hAnsi="Book Antiqua" w:cs="Book Antiqua"/>
          <w:color w:val="000000"/>
        </w:rPr>
        <w:t xml:space="preserve">, </w:t>
      </w:r>
      <w:proofErr w:type="spellStart"/>
      <w:r w:rsidRPr="00560BE1">
        <w:rPr>
          <w:rFonts w:ascii="Book Antiqua" w:eastAsia="Book Antiqua" w:hAnsi="Book Antiqua" w:cs="Book Antiqua"/>
          <w:color w:val="000000"/>
        </w:rPr>
        <w:t>Erőss</w:t>
      </w:r>
      <w:proofErr w:type="spellEnd"/>
      <w:r w:rsidRPr="00560BE1">
        <w:rPr>
          <w:rFonts w:ascii="Book Antiqua" w:eastAsia="Book Antiqua" w:hAnsi="Book Antiqua" w:cs="Book Antiqua"/>
          <w:color w:val="000000"/>
        </w:rPr>
        <w:t xml:space="preserve"> B, </w:t>
      </w:r>
      <w:proofErr w:type="spellStart"/>
      <w:r w:rsidRPr="00560BE1">
        <w:rPr>
          <w:rFonts w:ascii="Book Antiqua" w:eastAsia="Book Antiqua" w:hAnsi="Book Antiqua" w:cs="Book Antiqua"/>
          <w:color w:val="000000"/>
        </w:rPr>
        <w:t>Soós</w:t>
      </w:r>
      <w:proofErr w:type="spellEnd"/>
      <w:r w:rsidRPr="00560BE1">
        <w:rPr>
          <w:rFonts w:ascii="Book Antiqua" w:eastAsia="Book Antiqua" w:hAnsi="Book Antiqua" w:cs="Book Antiqua"/>
          <w:color w:val="000000"/>
        </w:rPr>
        <w:t xml:space="preserve"> A, </w:t>
      </w:r>
      <w:proofErr w:type="spellStart"/>
      <w:r w:rsidRPr="00560BE1">
        <w:rPr>
          <w:rFonts w:ascii="Book Antiqua" w:eastAsia="Book Antiqua" w:hAnsi="Book Antiqua" w:cs="Book Antiqua"/>
          <w:color w:val="000000"/>
        </w:rPr>
        <w:t>Mátrai</w:t>
      </w:r>
      <w:proofErr w:type="spellEnd"/>
      <w:r w:rsidRPr="00560BE1">
        <w:rPr>
          <w:rFonts w:ascii="Book Antiqua" w:eastAsia="Book Antiqua" w:hAnsi="Book Antiqua" w:cs="Book Antiqua"/>
          <w:color w:val="000000"/>
        </w:rPr>
        <w:t xml:space="preserve"> P, </w:t>
      </w:r>
      <w:proofErr w:type="spellStart"/>
      <w:r w:rsidRPr="00560BE1">
        <w:rPr>
          <w:rFonts w:ascii="Book Antiqua" w:eastAsia="Book Antiqua" w:hAnsi="Book Antiqua" w:cs="Book Antiqua"/>
          <w:color w:val="000000"/>
        </w:rPr>
        <w:t>Szabó</w:t>
      </w:r>
      <w:proofErr w:type="spellEnd"/>
      <w:r w:rsidRPr="00560BE1">
        <w:rPr>
          <w:rFonts w:ascii="Book Antiqua" w:eastAsia="Book Antiqua" w:hAnsi="Book Antiqua" w:cs="Book Antiqua"/>
          <w:color w:val="000000"/>
        </w:rPr>
        <w:t xml:space="preserve"> I, </w:t>
      </w:r>
      <w:proofErr w:type="spellStart"/>
      <w:r w:rsidRPr="00560BE1">
        <w:rPr>
          <w:rFonts w:ascii="Book Antiqua" w:eastAsia="Book Antiqua" w:hAnsi="Book Antiqua" w:cs="Book Antiqua"/>
          <w:color w:val="000000"/>
        </w:rPr>
        <w:t>Pétervári</w:t>
      </w:r>
      <w:proofErr w:type="spellEnd"/>
      <w:r w:rsidRPr="00560BE1">
        <w:rPr>
          <w:rFonts w:ascii="Book Antiqua" w:eastAsia="Book Antiqua" w:hAnsi="Book Antiqua" w:cs="Book Antiqua"/>
          <w:color w:val="000000"/>
        </w:rPr>
        <w:t xml:space="preserve"> E, </w:t>
      </w:r>
      <w:proofErr w:type="spellStart"/>
      <w:r w:rsidRPr="00560BE1">
        <w:rPr>
          <w:rFonts w:ascii="Book Antiqua" w:eastAsia="Book Antiqua" w:hAnsi="Book Antiqua" w:cs="Book Antiqua"/>
          <w:color w:val="000000"/>
        </w:rPr>
        <w:t>Bajor</w:t>
      </w:r>
      <w:proofErr w:type="spellEnd"/>
      <w:r w:rsidRPr="00560BE1">
        <w:rPr>
          <w:rFonts w:ascii="Book Antiqua" w:eastAsia="Book Antiqua" w:hAnsi="Book Antiqua" w:cs="Book Antiqua"/>
          <w:color w:val="000000"/>
        </w:rPr>
        <w:t xml:space="preserve"> J, Farkas N, </w:t>
      </w:r>
      <w:proofErr w:type="spellStart"/>
      <w:r w:rsidRPr="00560BE1">
        <w:rPr>
          <w:rFonts w:ascii="Book Antiqua" w:eastAsia="Book Antiqua" w:hAnsi="Book Antiqua" w:cs="Book Antiqua"/>
          <w:color w:val="000000"/>
        </w:rPr>
        <w:t>Hegyi</w:t>
      </w:r>
      <w:proofErr w:type="spellEnd"/>
      <w:r w:rsidRPr="00560BE1">
        <w:rPr>
          <w:rFonts w:ascii="Book Antiqua" w:eastAsia="Book Antiqua" w:hAnsi="Book Antiqua" w:cs="Book Antiqua"/>
          <w:color w:val="000000"/>
        </w:rPr>
        <w:t xml:space="preserve"> P, </w:t>
      </w:r>
      <w:proofErr w:type="spellStart"/>
      <w:r w:rsidRPr="00560BE1">
        <w:rPr>
          <w:rFonts w:ascii="Book Antiqua" w:eastAsia="Book Antiqua" w:hAnsi="Book Antiqua" w:cs="Book Antiqua"/>
          <w:color w:val="000000"/>
        </w:rPr>
        <w:t>Illés</w:t>
      </w:r>
      <w:proofErr w:type="spellEnd"/>
      <w:r w:rsidRPr="00560BE1">
        <w:rPr>
          <w:rFonts w:ascii="Book Antiqua" w:eastAsia="Book Antiqua" w:hAnsi="Book Antiqua" w:cs="Book Antiqua"/>
          <w:color w:val="000000"/>
        </w:rPr>
        <w:t xml:space="preserve"> A, </w:t>
      </w:r>
      <w:proofErr w:type="spellStart"/>
      <w:r w:rsidRPr="00560BE1">
        <w:rPr>
          <w:rFonts w:ascii="Book Antiqua" w:eastAsia="Book Antiqua" w:hAnsi="Book Antiqua" w:cs="Book Antiqua"/>
          <w:color w:val="000000"/>
        </w:rPr>
        <w:t>Solymár</w:t>
      </w:r>
      <w:proofErr w:type="spellEnd"/>
      <w:r w:rsidRPr="00560BE1">
        <w:rPr>
          <w:rFonts w:ascii="Book Antiqua" w:eastAsia="Book Antiqua" w:hAnsi="Book Antiqua" w:cs="Book Antiqua"/>
          <w:color w:val="000000"/>
        </w:rPr>
        <w:t xml:space="preserve"> M, </w:t>
      </w:r>
      <w:proofErr w:type="spellStart"/>
      <w:r w:rsidRPr="00560BE1">
        <w:rPr>
          <w:rFonts w:ascii="Book Antiqua" w:eastAsia="Book Antiqua" w:hAnsi="Book Antiqua" w:cs="Book Antiqua"/>
          <w:color w:val="000000"/>
        </w:rPr>
        <w:t>Balaskó</w:t>
      </w:r>
      <w:proofErr w:type="spellEnd"/>
      <w:r w:rsidRPr="00560BE1">
        <w:rPr>
          <w:rFonts w:ascii="Book Antiqua" w:eastAsia="Book Antiqua" w:hAnsi="Book Antiqua" w:cs="Book Antiqua"/>
          <w:color w:val="000000"/>
        </w:rPr>
        <w:t xml:space="preserve"> M, </w:t>
      </w:r>
      <w:proofErr w:type="spellStart"/>
      <w:r w:rsidRPr="00560BE1">
        <w:rPr>
          <w:rFonts w:ascii="Book Antiqua" w:eastAsia="Book Antiqua" w:hAnsi="Book Antiqua" w:cs="Book Antiqua"/>
          <w:color w:val="000000"/>
        </w:rPr>
        <w:t>Sarlós</w:t>
      </w:r>
      <w:proofErr w:type="spellEnd"/>
      <w:r w:rsidRPr="00560BE1">
        <w:rPr>
          <w:rFonts w:ascii="Book Antiqua" w:eastAsia="Book Antiqua" w:hAnsi="Book Antiqua" w:cs="Book Antiqua"/>
          <w:color w:val="000000"/>
        </w:rPr>
        <w:t xml:space="preserve"> P, </w:t>
      </w:r>
      <w:proofErr w:type="spellStart"/>
      <w:r w:rsidRPr="00560BE1">
        <w:rPr>
          <w:rFonts w:ascii="Book Antiqua" w:eastAsia="Book Antiqua" w:hAnsi="Book Antiqua" w:cs="Book Antiqua"/>
          <w:color w:val="000000"/>
        </w:rPr>
        <w:t>Szűcs</w:t>
      </w:r>
      <w:proofErr w:type="spellEnd"/>
      <w:r w:rsidRPr="00560BE1">
        <w:rPr>
          <w:rFonts w:ascii="Book Antiqua" w:eastAsia="Book Antiqua" w:hAnsi="Book Antiqua" w:cs="Book Antiqua"/>
          <w:color w:val="000000"/>
        </w:rPr>
        <w:t xml:space="preserve"> Á, </w:t>
      </w:r>
      <w:proofErr w:type="spellStart"/>
      <w:r w:rsidRPr="00560BE1">
        <w:rPr>
          <w:rFonts w:ascii="Book Antiqua" w:eastAsia="Book Antiqua" w:hAnsi="Book Antiqua" w:cs="Book Antiqua"/>
          <w:color w:val="000000"/>
        </w:rPr>
        <w:t>Czimmer</w:t>
      </w:r>
      <w:proofErr w:type="spellEnd"/>
      <w:r w:rsidRPr="00560BE1">
        <w:rPr>
          <w:rFonts w:ascii="Book Antiqua" w:eastAsia="Book Antiqua" w:hAnsi="Book Antiqua" w:cs="Book Antiqua"/>
          <w:color w:val="000000"/>
        </w:rPr>
        <w:t xml:space="preserve"> J, </w:t>
      </w:r>
      <w:proofErr w:type="spellStart"/>
      <w:r w:rsidRPr="00560BE1">
        <w:rPr>
          <w:rFonts w:ascii="Book Antiqua" w:eastAsia="Book Antiqua" w:hAnsi="Book Antiqua" w:cs="Book Antiqua"/>
          <w:color w:val="000000"/>
        </w:rPr>
        <w:t>Vincze</w:t>
      </w:r>
      <w:proofErr w:type="spellEnd"/>
      <w:r w:rsidRPr="00560BE1">
        <w:rPr>
          <w:rFonts w:ascii="Book Antiqua" w:eastAsia="Book Antiqua" w:hAnsi="Book Antiqua" w:cs="Book Antiqua"/>
          <w:color w:val="000000"/>
        </w:rPr>
        <w:t xml:space="preserve"> Á, </w:t>
      </w:r>
      <w:proofErr w:type="spellStart"/>
      <w:r w:rsidRPr="00560BE1">
        <w:rPr>
          <w:rFonts w:ascii="Book Antiqua" w:eastAsia="Book Antiqua" w:hAnsi="Book Antiqua" w:cs="Book Antiqua"/>
          <w:color w:val="000000"/>
        </w:rPr>
        <w:t>Pár</w:t>
      </w:r>
      <w:proofErr w:type="spellEnd"/>
      <w:r w:rsidRPr="00560BE1">
        <w:rPr>
          <w:rFonts w:ascii="Book Antiqua" w:eastAsia="Book Antiqua" w:hAnsi="Book Antiqua" w:cs="Book Antiqua"/>
          <w:color w:val="000000"/>
        </w:rPr>
        <w:t xml:space="preserve"> G. </w:t>
      </w:r>
      <w:proofErr w:type="spellStart"/>
      <w:r w:rsidRPr="00560BE1">
        <w:rPr>
          <w:rFonts w:ascii="Book Antiqua" w:eastAsia="Book Antiqua" w:hAnsi="Book Antiqua" w:cs="Book Antiqua"/>
          <w:color w:val="000000"/>
        </w:rPr>
        <w:t>Baveno</w:t>
      </w:r>
      <w:proofErr w:type="spellEnd"/>
      <w:r w:rsidRPr="00560BE1">
        <w:rPr>
          <w:rFonts w:ascii="Book Antiqua" w:eastAsia="Book Antiqua" w:hAnsi="Book Antiqua" w:cs="Book Antiqua"/>
          <w:color w:val="000000"/>
        </w:rPr>
        <w:t xml:space="preserve"> Criteria Safely Identify Patients </w:t>
      </w:r>
      <w:proofErr w:type="gramStart"/>
      <w:r w:rsidRPr="00560BE1">
        <w:rPr>
          <w:rFonts w:ascii="Book Antiqua" w:eastAsia="Book Antiqua" w:hAnsi="Book Antiqua" w:cs="Book Antiqua"/>
          <w:color w:val="000000"/>
        </w:rPr>
        <w:t>With</w:t>
      </w:r>
      <w:proofErr w:type="gramEnd"/>
      <w:r w:rsidRPr="00560BE1">
        <w:rPr>
          <w:rFonts w:ascii="Book Antiqua" w:eastAsia="Book Antiqua" w:hAnsi="Book Antiqua" w:cs="Book Antiqua"/>
          <w:color w:val="000000"/>
        </w:rPr>
        <w:t xml:space="preserve"> Compensated Advanced Chronic Liver Disease Who Can Avoid Variceal Screening Endoscopy: A Diagnostic Test Accuracy Meta-Analysis. </w:t>
      </w:r>
      <w:r w:rsidRPr="00560BE1">
        <w:rPr>
          <w:rFonts w:ascii="Book Antiqua" w:eastAsia="Book Antiqua" w:hAnsi="Book Antiqua" w:cs="Book Antiqua"/>
          <w:i/>
          <w:iCs/>
          <w:color w:val="000000"/>
        </w:rPr>
        <w:t xml:space="preserve">Front </w:t>
      </w:r>
      <w:proofErr w:type="spellStart"/>
      <w:r w:rsidRPr="00560BE1">
        <w:rPr>
          <w:rFonts w:ascii="Book Antiqua" w:eastAsia="Book Antiqua" w:hAnsi="Book Antiqua" w:cs="Book Antiqua"/>
          <w:i/>
          <w:iCs/>
          <w:color w:val="000000"/>
        </w:rPr>
        <w:t>Physiol</w:t>
      </w:r>
      <w:proofErr w:type="spellEnd"/>
      <w:r w:rsidRPr="00560BE1">
        <w:rPr>
          <w:rFonts w:ascii="Book Antiqua" w:eastAsia="Book Antiqua" w:hAnsi="Book Antiqua" w:cs="Book Antiqua"/>
          <w:color w:val="000000"/>
        </w:rPr>
        <w:t xml:space="preserve"> 2019; </w:t>
      </w:r>
      <w:r w:rsidRPr="00560BE1">
        <w:rPr>
          <w:rFonts w:ascii="Book Antiqua" w:eastAsia="Book Antiqua" w:hAnsi="Book Antiqua" w:cs="Book Antiqua"/>
          <w:b/>
          <w:bCs/>
          <w:color w:val="000000"/>
        </w:rPr>
        <w:t>10</w:t>
      </w:r>
      <w:r w:rsidRPr="00560BE1">
        <w:rPr>
          <w:rFonts w:ascii="Book Antiqua" w:eastAsia="Book Antiqua" w:hAnsi="Book Antiqua" w:cs="Book Antiqua"/>
          <w:color w:val="000000"/>
        </w:rPr>
        <w:t>: 1028 [PMID: 31481896 DOI: 10.3389/fphys.2019.01028]</w:t>
      </w:r>
    </w:p>
    <w:p w14:paraId="6F4E6DC2" w14:textId="77777777" w:rsidR="00A10467" w:rsidRPr="00560BE1" w:rsidRDefault="00A10467" w:rsidP="00A10467">
      <w:pPr>
        <w:adjustRightInd w:val="0"/>
        <w:snapToGrid w:val="0"/>
        <w:spacing w:line="360" w:lineRule="auto"/>
        <w:jc w:val="both"/>
        <w:rPr>
          <w:rFonts w:ascii="Book Antiqua" w:hAnsi="Book Antiqua"/>
        </w:rPr>
      </w:pPr>
      <w:r w:rsidRPr="00560BE1">
        <w:rPr>
          <w:rFonts w:ascii="Book Antiqua" w:eastAsia="Book Antiqua" w:hAnsi="Book Antiqua" w:cs="Book Antiqua"/>
          <w:color w:val="000000"/>
        </w:rPr>
        <w:t xml:space="preserve">139 </w:t>
      </w:r>
      <w:r w:rsidRPr="00560BE1">
        <w:rPr>
          <w:rFonts w:ascii="Book Antiqua" w:eastAsia="Book Antiqua" w:hAnsi="Book Antiqua" w:cs="Book Antiqua"/>
          <w:b/>
          <w:bCs/>
          <w:color w:val="000000"/>
        </w:rPr>
        <w:t>Rosenblatt R</w:t>
      </w:r>
      <w:r w:rsidRPr="00560BE1">
        <w:rPr>
          <w:rFonts w:ascii="Book Antiqua" w:eastAsia="Book Antiqua" w:hAnsi="Book Antiqua" w:cs="Book Antiqua"/>
          <w:color w:val="000000"/>
        </w:rPr>
        <w:t xml:space="preserve">, Verna EC. COVID 19: Management of Decompensated Cirrhosis and Liver Transplant Recipients. </w:t>
      </w:r>
      <w:r w:rsidRPr="00560BE1">
        <w:rPr>
          <w:rFonts w:ascii="Book Antiqua" w:eastAsia="Book Antiqua" w:hAnsi="Book Antiqua" w:cs="Book Antiqua"/>
          <w:i/>
          <w:iCs/>
          <w:color w:val="000000"/>
        </w:rPr>
        <w:t>Clin Liver Dis (Hoboken)</w:t>
      </w:r>
      <w:r w:rsidRPr="00560BE1">
        <w:rPr>
          <w:rFonts w:ascii="Book Antiqua" w:eastAsia="Book Antiqua" w:hAnsi="Book Antiqua" w:cs="Book Antiqua"/>
          <w:color w:val="000000"/>
        </w:rPr>
        <w:t xml:space="preserve"> 2020; </w:t>
      </w:r>
      <w:r w:rsidRPr="00560BE1">
        <w:rPr>
          <w:rFonts w:ascii="Book Antiqua" w:eastAsia="Book Antiqua" w:hAnsi="Book Antiqua" w:cs="Book Antiqua"/>
          <w:b/>
          <w:bCs/>
          <w:color w:val="000000"/>
        </w:rPr>
        <w:t>15</w:t>
      </w:r>
      <w:r w:rsidRPr="00560BE1">
        <w:rPr>
          <w:rFonts w:ascii="Book Antiqua" w:eastAsia="Book Antiqua" w:hAnsi="Book Antiqua" w:cs="Book Antiqua"/>
          <w:color w:val="000000"/>
        </w:rPr>
        <w:t>: 200-203 [PMID: 32537136 DOI: 10.1002/cld.968]</w:t>
      </w:r>
    </w:p>
    <w:p w14:paraId="2ED5A370" w14:textId="77777777" w:rsidR="00A10467" w:rsidRPr="00560BE1" w:rsidRDefault="00A10467" w:rsidP="00A10467">
      <w:pPr>
        <w:adjustRightInd w:val="0"/>
        <w:snapToGrid w:val="0"/>
        <w:spacing w:line="360" w:lineRule="auto"/>
        <w:jc w:val="both"/>
        <w:rPr>
          <w:rFonts w:ascii="Book Antiqua" w:hAnsi="Book Antiqua"/>
        </w:rPr>
      </w:pPr>
      <w:r w:rsidRPr="00560BE1">
        <w:rPr>
          <w:rFonts w:ascii="Book Antiqua" w:eastAsia="Book Antiqua" w:hAnsi="Book Antiqua" w:cs="Book Antiqua"/>
          <w:color w:val="000000"/>
        </w:rPr>
        <w:t xml:space="preserve">140 </w:t>
      </w:r>
      <w:r w:rsidRPr="00560BE1">
        <w:rPr>
          <w:rFonts w:ascii="Book Antiqua" w:eastAsia="Book Antiqua" w:hAnsi="Book Antiqua" w:cs="Book Antiqua"/>
          <w:b/>
          <w:bCs/>
          <w:color w:val="000000"/>
        </w:rPr>
        <w:t>British Society of Gastroenterology</w:t>
      </w:r>
      <w:r w:rsidRPr="00560BE1">
        <w:rPr>
          <w:rFonts w:ascii="Book Antiqua" w:eastAsia="Book Antiqua" w:hAnsi="Book Antiqua" w:cs="Book Antiqua"/>
          <w:color w:val="000000"/>
        </w:rPr>
        <w:t>. Best Practice Document: Hepatocellular Carcinoma (HCC) Surveillance during the COVID-19 Pandemic. 2020 Oct 28 [cited 13 January 2021]. Available from: https://www.bsg.org.uk/COVID-19-advice/COVID-19-hepatology-advice/bsg-best-practice-document-hepatocellular-carcinoma-hcc-surveillance-during-the-COVID-19-pandemic/</w:t>
      </w:r>
    </w:p>
    <w:p w14:paraId="54EBD22F" w14:textId="77777777" w:rsidR="00A10467" w:rsidRPr="00560BE1" w:rsidRDefault="00A10467" w:rsidP="00A10467">
      <w:pPr>
        <w:adjustRightInd w:val="0"/>
        <w:snapToGrid w:val="0"/>
        <w:spacing w:line="360" w:lineRule="auto"/>
        <w:jc w:val="both"/>
        <w:rPr>
          <w:rFonts w:ascii="Book Antiqua" w:hAnsi="Book Antiqua"/>
        </w:rPr>
      </w:pPr>
      <w:r w:rsidRPr="00560BE1">
        <w:rPr>
          <w:rFonts w:ascii="Book Antiqua" w:eastAsia="Book Antiqua" w:hAnsi="Book Antiqua" w:cs="Book Antiqua"/>
          <w:color w:val="000000"/>
        </w:rPr>
        <w:t xml:space="preserve">141 </w:t>
      </w:r>
      <w:r w:rsidRPr="00560BE1">
        <w:rPr>
          <w:rFonts w:ascii="Book Antiqua" w:eastAsia="Book Antiqua" w:hAnsi="Book Antiqua" w:cs="Book Antiqua"/>
          <w:b/>
          <w:bCs/>
          <w:color w:val="000000"/>
        </w:rPr>
        <w:t>Mehta N</w:t>
      </w:r>
      <w:r w:rsidRPr="00560BE1">
        <w:rPr>
          <w:rFonts w:ascii="Book Antiqua" w:eastAsia="Book Antiqua" w:hAnsi="Book Antiqua" w:cs="Book Antiqua"/>
          <w:color w:val="000000"/>
        </w:rPr>
        <w:t xml:space="preserve">, Parikh N, Kelley RK, Hameed B, </w:t>
      </w:r>
      <w:proofErr w:type="spellStart"/>
      <w:r w:rsidRPr="00560BE1">
        <w:rPr>
          <w:rFonts w:ascii="Book Antiqua" w:eastAsia="Book Antiqua" w:hAnsi="Book Antiqua" w:cs="Book Antiqua"/>
          <w:color w:val="000000"/>
        </w:rPr>
        <w:t>Singal</w:t>
      </w:r>
      <w:proofErr w:type="spellEnd"/>
      <w:r w:rsidRPr="00560BE1">
        <w:rPr>
          <w:rFonts w:ascii="Book Antiqua" w:eastAsia="Book Antiqua" w:hAnsi="Book Antiqua" w:cs="Book Antiqua"/>
          <w:color w:val="000000"/>
        </w:rPr>
        <w:t xml:space="preserve"> AG. Surveillance and Monitoring of Hepatocellular Carcinoma During the COVID-19 Pandemic. </w:t>
      </w:r>
      <w:r w:rsidRPr="00560BE1">
        <w:rPr>
          <w:rFonts w:ascii="Book Antiqua" w:eastAsia="Book Antiqua" w:hAnsi="Book Antiqua" w:cs="Book Antiqua"/>
          <w:i/>
          <w:iCs/>
          <w:color w:val="000000"/>
        </w:rPr>
        <w:t>Clin Gastroenterol Hepatol</w:t>
      </w:r>
      <w:r w:rsidRPr="00560BE1">
        <w:rPr>
          <w:rFonts w:ascii="Book Antiqua" w:eastAsia="Book Antiqua" w:hAnsi="Book Antiqua" w:cs="Book Antiqua"/>
          <w:color w:val="000000"/>
        </w:rPr>
        <w:t xml:space="preserve"> 2020; </w:t>
      </w:r>
      <w:r w:rsidRPr="00560BE1">
        <w:rPr>
          <w:rFonts w:ascii="Book Antiqua" w:eastAsia="Book Antiqua" w:hAnsi="Book Antiqua" w:cs="Book Antiqua"/>
          <w:b/>
          <w:bCs/>
          <w:color w:val="000000"/>
        </w:rPr>
        <w:t>19</w:t>
      </w:r>
      <w:r w:rsidRPr="00560BE1">
        <w:rPr>
          <w:rFonts w:ascii="Book Antiqua" w:eastAsia="Book Antiqua" w:hAnsi="Book Antiqua" w:cs="Book Antiqua"/>
          <w:color w:val="000000"/>
        </w:rPr>
        <w:t>: 1520-1530 [PMID: 32652308 DOI: 10.1016/j.cgh.2020.06.072]</w:t>
      </w:r>
    </w:p>
    <w:p w14:paraId="75EB2E63" w14:textId="77777777" w:rsidR="00A10467" w:rsidRPr="00560BE1" w:rsidRDefault="00A10467" w:rsidP="00A10467">
      <w:pPr>
        <w:adjustRightInd w:val="0"/>
        <w:snapToGrid w:val="0"/>
        <w:spacing w:line="360" w:lineRule="auto"/>
        <w:jc w:val="both"/>
        <w:rPr>
          <w:rFonts w:ascii="Book Antiqua" w:hAnsi="Book Antiqua"/>
        </w:rPr>
      </w:pPr>
      <w:r w:rsidRPr="00560BE1">
        <w:rPr>
          <w:rFonts w:ascii="Book Antiqua" w:eastAsia="Book Antiqua" w:hAnsi="Book Antiqua" w:cs="Book Antiqua"/>
          <w:color w:val="000000"/>
        </w:rPr>
        <w:t xml:space="preserve">142 </w:t>
      </w:r>
      <w:r w:rsidRPr="00560BE1">
        <w:rPr>
          <w:rFonts w:ascii="Book Antiqua" w:eastAsia="Book Antiqua" w:hAnsi="Book Antiqua" w:cs="Book Antiqua"/>
          <w:b/>
          <w:bCs/>
          <w:color w:val="000000"/>
        </w:rPr>
        <w:t>Robinson E,</w:t>
      </w:r>
      <w:r w:rsidRPr="00560BE1">
        <w:rPr>
          <w:rFonts w:ascii="Book Antiqua" w:eastAsia="Book Antiqua" w:hAnsi="Book Antiqua" w:cs="Book Antiqua"/>
          <w:color w:val="000000"/>
        </w:rPr>
        <w:t xml:space="preserve"> </w:t>
      </w:r>
      <w:proofErr w:type="spellStart"/>
      <w:r w:rsidRPr="00560BE1">
        <w:rPr>
          <w:rFonts w:ascii="Book Antiqua" w:eastAsia="Book Antiqua" w:hAnsi="Book Antiqua" w:cs="Book Antiqua"/>
          <w:color w:val="000000"/>
        </w:rPr>
        <w:t>Nobes</w:t>
      </w:r>
      <w:proofErr w:type="spellEnd"/>
      <w:r w:rsidRPr="00560BE1">
        <w:rPr>
          <w:rFonts w:ascii="Book Antiqua" w:eastAsia="Book Antiqua" w:hAnsi="Book Antiqua" w:cs="Book Antiqua"/>
          <w:color w:val="000000"/>
        </w:rPr>
        <w:t xml:space="preserve"> J, Brennan P, Dow E, Dillon J. OTH-11 Intelligent liver function testing (</w:t>
      </w:r>
      <w:proofErr w:type="spellStart"/>
      <w:r w:rsidRPr="00560BE1">
        <w:rPr>
          <w:rFonts w:ascii="Book Antiqua" w:eastAsia="Book Antiqua" w:hAnsi="Book Antiqua" w:cs="Book Antiqua"/>
          <w:color w:val="000000"/>
        </w:rPr>
        <w:t>iLFT</w:t>
      </w:r>
      <w:proofErr w:type="spellEnd"/>
      <w:r w:rsidRPr="00560BE1">
        <w:rPr>
          <w:rFonts w:ascii="Book Antiqua" w:eastAsia="Book Antiqua" w:hAnsi="Book Antiqua" w:cs="Book Antiqua"/>
          <w:color w:val="000000"/>
        </w:rPr>
        <w:t xml:space="preserve">) in action. Gut 2019; </w:t>
      </w:r>
      <w:r w:rsidRPr="00560BE1">
        <w:rPr>
          <w:rFonts w:ascii="Book Antiqua" w:eastAsia="Book Antiqua" w:hAnsi="Book Antiqua" w:cs="Book Antiqua"/>
          <w:b/>
          <w:bCs/>
          <w:color w:val="000000"/>
        </w:rPr>
        <w:t>68</w:t>
      </w:r>
      <w:r w:rsidRPr="00560BE1">
        <w:rPr>
          <w:rFonts w:ascii="Book Antiqua" w:eastAsia="Book Antiqua" w:hAnsi="Book Antiqua" w:cs="Book Antiqua"/>
          <w:color w:val="000000"/>
        </w:rPr>
        <w:t>: A224-A225</w:t>
      </w:r>
    </w:p>
    <w:p w14:paraId="5A5F7995" w14:textId="77777777" w:rsidR="00A10467" w:rsidRPr="00560BE1" w:rsidRDefault="00A10467" w:rsidP="00A10467">
      <w:pPr>
        <w:adjustRightInd w:val="0"/>
        <w:snapToGrid w:val="0"/>
        <w:spacing w:line="360" w:lineRule="auto"/>
        <w:jc w:val="both"/>
        <w:rPr>
          <w:rFonts w:ascii="Book Antiqua" w:hAnsi="Book Antiqua"/>
        </w:rPr>
      </w:pPr>
      <w:r w:rsidRPr="00560BE1">
        <w:rPr>
          <w:rFonts w:ascii="Book Antiqua" w:eastAsia="Book Antiqua" w:hAnsi="Book Antiqua" w:cs="Book Antiqua"/>
          <w:color w:val="000000"/>
        </w:rPr>
        <w:t xml:space="preserve">143 </w:t>
      </w:r>
      <w:proofErr w:type="spellStart"/>
      <w:r w:rsidRPr="00560BE1">
        <w:rPr>
          <w:rFonts w:ascii="Book Antiqua" w:eastAsia="Book Antiqua" w:hAnsi="Book Antiqua" w:cs="Book Antiqua"/>
          <w:b/>
          <w:bCs/>
          <w:color w:val="000000"/>
        </w:rPr>
        <w:t>Prins</w:t>
      </w:r>
      <w:proofErr w:type="spellEnd"/>
      <w:r w:rsidRPr="00560BE1">
        <w:rPr>
          <w:rFonts w:ascii="Book Antiqua" w:eastAsia="Book Antiqua" w:hAnsi="Book Antiqua" w:cs="Book Antiqua"/>
          <w:b/>
          <w:bCs/>
          <w:color w:val="000000"/>
        </w:rPr>
        <w:t xml:space="preserve"> GH</w:t>
      </w:r>
      <w:r w:rsidRPr="00560BE1">
        <w:rPr>
          <w:rFonts w:ascii="Book Antiqua" w:eastAsia="Book Antiqua" w:hAnsi="Book Antiqua" w:cs="Book Antiqua"/>
          <w:color w:val="000000"/>
        </w:rPr>
        <w:t xml:space="preserve">, </w:t>
      </w:r>
      <w:proofErr w:type="spellStart"/>
      <w:r w:rsidRPr="00560BE1">
        <w:rPr>
          <w:rFonts w:ascii="Book Antiqua" w:eastAsia="Book Antiqua" w:hAnsi="Book Antiqua" w:cs="Book Antiqua"/>
          <w:color w:val="000000"/>
        </w:rPr>
        <w:t>Olinga</w:t>
      </w:r>
      <w:proofErr w:type="spellEnd"/>
      <w:r w:rsidRPr="00560BE1">
        <w:rPr>
          <w:rFonts w:ascii="Book Antiqua" w:eastAsia="Book Antiqua" w:hAnsi="Book Antiqua" w:cs="Book Antiqua"/>
          <w:color w:val="000000"/>
        </w:rPr>
        <w:t xml:space="preserve"> P. Potential implications of COVID-19 in non-alcoholic fatty liver disease. </w:t>
      </w:r>
      <w:r w:rsidRPr="00560BE1">
        <w:rPr>
          <w:rFonts w:ascii="Book Antiqua" w:eastAsia="Book Antiqua" w:hAnsi="Book Antiqua" w:cs="Book Antiqua"/>
          <w:i/>
          <w:iCs/>
          <w:color w:val="000000"/>
        </w:rPr>
        <w:t>Liver Int</w:t>
      </w:r>
      <w:r w:rsidRPr="00560BE1">
        <w:rPr>
          <w:rFonts w:ascii="Book Antiqua" w:eastAsia="Book Antiqua" w:hAnsi="Book Antiqua" w:cs="Book Antiqua"/>
          <w:color w:val="000000"/>
        </w:rPr>
        <w:t xml:space="preserve"> 2020; </w:t>
      </w:r>
      <w:r w:rsidRPr="00560BE1">
        <w:rPr>
          <w:rFonts w:ascii="Book Antiqua" w:eastAsia="Book Antiqua" w:hAnsi="Book Antiqua" w:cs="Book Antiqua"/>
          <w:b/>
          <w:bCs/>
          <w:color w:val="000000"/>
        </w:rPr>
        <w:t>40</w:t>
      </w:r>
      <w:r w:rsidRPr="00560BE1">
        <w:rPr>
          <w:rFonts w:ascii="Book Antiqua" w:eastAsia="Book Antiqua" w:hAnsi="Book Antiqua" w:cs="Book Antiqua"/>
          <w:color w:val="000000"/>
        </w:rPr>
        <w:t>: 2568 [PMID: 32306495 DOI: 10.1111/liv.14484]</w:t>
      </w:r>
    </w:p>
    <w:p w14:paraId="1BC83F71" w14:textId="77777777" w:rsidR="00A10467" w:rsidRPr="00560BE1" w:rsidRDefault="00A10467" w:rsidP="00A10467">
      <w:pPr>
        <w:adjustRightInd w:val="0"/>
        <w:snapToGrid w:val="0"/>
        <w:spacing w:line="360" w:lineRule="auto"/>
        <w:jc w:val="both"/>
        <w:rPr>
          <w:rFonts w:ascii="Book Antiqua" w:hAnsi="Book Antiqua"/>
        </w:rPr>
      </w:pPr>
      <w:r w:rsidRPr="00560BE1">
        <w:rPr>
          <w:rFonts w:ascii="Book Antiqua" w:eastAsia="Book Antiqua" w:hAnsi="Book Antiqua" w:cs="Book Antiqua"/>
          <w:color w:val="000000"/>
        </w:rPr>
        <w:t xml:space="preserve">144 </w:t>
      </w:r>
      <w:proofErr w:type="spellStart"/>
      <w:r w:rsidRPr="00560BE1">
        <w:rPr>
          <w:rFonts w:ascii="Book Antiqua" w:hAnsi="Book Antiqua"/>
          <w:b/>
          <w:bCs/>
          <w:color w:val="1E395B"/>
          <w:shd w:val="clear" w:color="auto" w:fill="FFFFFF"/>
        </w:rPr>
        <w:t>FitzPatrick</w:t>
      </w:r>
      <w:proofErr w:type="spellEnd"/>
      <w:r w:rsidRPr="00560BE1">
        <w:rPr>
          <w:rFonts w:ascii="Book Antiqua" w:hAnsi="Book Antiqua"/>
          <w:b/>
          <w:bCs/>
          <w:color w:val="1E395B"/>
          <w:shd w:val="clear" w:color="auto" w:fill="FFFFFF"/>
        </w:rPr>
        <w:t xml:space="preserve"> M</w:t>
      </w:r>
      <w:r w:rsidRPr="00560BE1">
        <w:rPr>
          <w:rFonts w:ascii="Book Antiqua" w:hAnsi="Book Antiqua"/>
          <w:color w:val="1E395B"/>
          <w:shd w:val="clear" w:color="auto" w:fill="FFFFFF"/>
        </w:rPr>
        <w:t>, Clough J, Harvey P, Ratcliffe E. How can gastroenterology training thrive in a post-COVID world? </w:t>
      </w:r>
      <w:r w:rsidRPr="00560BE1">
        <w:rPr>
          <w:rFonts w:ascii="Book Antiqua" w:hAnsi="Book Antiqua"/>
          <w:i/>
          <w:iCs/>
          <w:color w:val="1E395B"/>
          <w:shd w:val="clear" w:color="auto" w:fill="FFFFFF"/>
        </w:rPr>
        <w:t>Frontline Gastroenterol</w:t>
      </w:r>
      <w:r w:rsidRPr="00560BE1">
        <w:rPr>
          <w:rFonts w:ascii="Book Antiqua" w:hAnsi="Book Antiqua"/>
          <w:color w:val="1E395B"/>
          <w:shd w:val="clear" w:color="auto" w:fill="FFFFFF"/>
        </w:rPr>
        <w:t> 2021; </w:t>
      </w:r>
      <w:r w:rsidRPr="00560BE1">
        <w:rPr>
          <w:rFonts w:ascii="Book Antiqua" w:hAnsi="Book Antiqua"/>
          <w:b/>
          <w:bCs/>
          <w:color w:val="1E395B"/>
          <w:shd w:val="clear" w:color="auto" w:fill="FFFFFF"/>
        </w:rPr>
        <w:t>12</w:t>
      </w:r>
      <w:r w:rsidRPr="00560BE1">
        <w:rPr>
          <w:rFonts w:ascii="Book Antiqua" w:hAnsi="Book Antiqua"/>
          <w:color w:val="1E395B"/>
          <w:shd w:val="clear" w:color="auto" w:fill="FFFFFF"/>
        </w:rPr>
        <w:t>: 338-341 [PMID: 34249320 DOI: 10.1136/flgastro-2020-101601]</w:t>
      </w:r>
    </w:p>
    <w:p w14:paraId="6C36A49F" w14:textId="77777777" w:rsidR="00A10467" w:rsidRPr="00560BE1" w:rsidRDefault="00A10467" w:rsidP="00A10467">
      <w:pPr>
        <w:adjustRightInd w:val="0"/>
        <w:snapToGrid w:val="0"/>
        <w:spacing w:line="360" w:lineRule="auto"/>
        <w:jc w:val="both"/>
        <w:rPr>
          <w:rFonts w:ascii="Book Antiqua" w:hAnsi="Book Antiqua"/>
        </w:rPr>
      </w:pPr>
      <w:r w:rsidRPr="00560BE1">
        <w:rPr>
          <w:rFonts w:ascii="Book Antiqua" w:eastAsia="Book Antiqua" w:hAnsi="Book Antiqua" w:cs="Book Antiqua"/>
          <w:color w:val="000000"/>
        </w:rPr>
        <w:t xml:space="preserve">145 </w:t>
      </w:r>
      <w:proofErr w:type="spellStart"/>
      <w:r w:rsidRPr="00560BE1">
        <w:rPr>
          <w:rFonts w:ascii="Book Antiqua" w:eastAsia="Book Antiqua" w:hAnsi="Book Antiqua" w:cs="Book Antiqua"/>
          <w:b/>
          <w:bCs/>
          <w:color w:val="000000"/>
        </w:rPr>
        <w:t>Keswani</w:t>
      </w:r>
      <w:proofErr w:type="spellEnd"/>
      <w:r w:rsidRPr="00560BE1">
        <w:rPr>
          <w:rFonts w:ascii="Book Antiqua" w:eastAsia="Book Antiqua" w:hAnsi="Book Antiqua" w:cs="Book Antiqua"/>
          <w:b/>
          <w:bCs/>
          <w:color w:val="000000"/>
        </w:rPr>
        <w:t xml:space="preserve"> RN</w:t>
      </w:r>
      <w:r w:rsidRPr="00560BE1">
        <w:rPr>
          <w:rFonts w:ascii="Book Antiqua" w:eastAsia="Book Antiqua" w:hAnsi="Book Antiqua" w:cs="Book Antiqua"/>
          <w:color w:val="000000"/>
        </w:rPr>
        <w:t xml:space="preserve">, Sethi A, </w:t>
      </w:r>
      <w:proofErr w:type="spellStart"/>
      <w:r w:rsidRPr="00560BE1">
        <w:rPr>
          <w:rFonts w:ascii="Book Antiqua" w:eastAsia="Book Antiqua" w:hAnsi="Book Antiqua" w:cs="Book Antiqua"/>
          <w:color w:val="000000"/>
        </w:rPr>
        <w:t>Repici</w:t>
      </w:r>
      <w:proofErr w:type="spellEnd"/>
      <w:r w:rsidRPr="00560BE1">
        <w:rPr>
          <w:rFonts w:ascii="Book Antiqua" w:eastAsia="Book Antiqua" w:hAnsi="Book Antiqua" w:cs="Book Antiqua"/>
          <w:color w:val="000000"/>
        </w:rPr>
        <w:t xml:space="preserve"> A, </w:t>
      </w:r>
      <w:proofErr w:type="spellStart"/>
      <w:r w:rsidRPr="00560BE1">
        <w:rPr>
          <w:rFonts w:ascii="Book Antiqua" w:eastAsia="Book Antiqua" w:hAnsi="Book Antiqua" w:cs="Book Antiqua"/>
          <w:color w:val="000000"/>
        </w:rPr>
        <w:t>Messmann</w:t>
      </w:r>
      <w:proofErr w:type="spellEnd"/>
      <w:r w:rsidRPr="00560BE1">
        <w:rPr>
          <w:rFonts w:ascii="Book Antiqua" w:eastAsia="Book Antiqua" w:hAnsi="Book Antiqua" w:cs="Book Antiqua"/>
          <w:color w:val="000000"/>
        </w:rPr>
        <w:t xml:space="preserve"> H, Chiu PW. How To Maximize Trainee Education During the Coronavirus Disease-2019 Pandemic: Perspectives </w:t>
      </w:r>
      <w:proofErr w:type="gramStart"/>
      <w:r w:rsidRPr="00560BE1">
        <w:rPr>
          <w:rFonts w:ascii="Book Antiqua" w:eastAsia="Book Antiqua" w:hAnsi="Book Antiqua" w:cs="Book Antiqua"/>
          <w:color w:val="000000"/>
        </w:rPr>
        <w:t>From</w:t>
      </w:r>
      <w:proofErr w:type="gramEnd"/>
      <w:r w:rsidRPr="00560BE1">
        <w:rPr>
          <w:rFonts w:ascii="Book Antiqua" w:eastAsia="Book Antiqua" w:hAnsi="Book Antiqua" w:cs="Book Antiqua"/>
          <w:color w:val="000000"/>
        </w:rPr>
        <w:t xml:space="preserve"> Around </w:t>
      </w:r>
      <w:r w:rsidRPr="00560BE1">
        <w:rPr>
          <w:rFonts w:ascii="Book Antiqua" w:eastAsia="Book Antiqua" w:hAnsi="Book Antiqua" w:cs="Book Antiqua"/>
          <w:color w:val="000000"/>
        </w:rPr>
        <w:lastRenderedPageBreak/>
        <w:t xml:space="preserve">the World. </w:t>
      </w:r>
      <w:r w:rsidRPr="00560BE1">
        <w:rPr>
          <w:rFonts w:ascii="Book Antiqua" w:eastAsia="Book Antiqua" w:hAnsi="Book Antiqua" w:cs="Book Antiqua"/>
          <w:i/>
          <w:iCs/>
          <w:color w:val="000000"/>
        </w:rPr>
        <w:t>Gastroenterology</w:t>
      </w:r>
      <w:r w:rsidRPr="00560BE1">
        <w:rPr>
          <w:rFonts w:ascii="Book Antiqua" w:eastAsia="Book Antiqua" w:hAnsi="Book Antiqua" w:cs="Book Antiqua"/>
          <w:color w:val="000000"/>
        </w:rPr>
        <w:t xml:space="preserve"> 2020; </w:t>
      </w:r>
      <w:r w:rsidRPr="00560BE1">
        <w:rPr>
          <w:rFonts w:ascii="Book Antiqua" w:eastAsia="Book Antiqua" w:hAnsi="Book Antiqua" w:cs="Book Antiqua"/>
          <w:b/>
          <w:bCs/>
          <w:color w:val="000000"/>
        </w:rPr>
        <w:t>159</w:t>
      </w:r>
      <w:r w:rsidRPr="00560BE1">
        <w:rPr>
          <w:rFonts w:ascii="Book Antiqua" w:eastAsia="Book Antiqua" w:hAnsi="Book Antiqua" w:cs="Book Antiqua"/>
          <w:color w:val="000000"/>
        </w:rPr>
        <w:t>: 26-29 [PMID: 32387540 DOI: 10.1053/j.gastro.2020.05.012]</w:t>
      </w:r>
    </w:p>
    <w:p w14:paraId="78092DAC"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132A1F8A" w14:textId="77777777" w:rsidR="00A77B3E" w:rsidRDefault="00550E43">
      <w:pPr>
        <w:spacing w:line="360" w:lineRule="auto"/>
        <w:jc w:val="both"/>
      </w:pPr>
      <w:r>
        <w:rPr>
          <w:rFonts w:ascii="Book Antiqua" w:eastAsia="Book Antiqua" w:hAnsi="Book Antiqua" w:cs="Book Antiqua"/>
          <w:b/>
          <w:color w:val="000000"/>
        </w:rPr>
        <w:lastRenderedPageBreak/>
        <w:t>Footnotes</w:t>
      </w:r>
    </w:p>
    <w:p w14:paraId="5208B4F1" w14:textId="77777777" w:rsidR="00A77B3E" w:rsidRDefault="00550E43">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All authors have no conflict of interests to declare.</w:t>
      </w:r>
    </w:p>
    <w:p w14:paraId="33126A27" w14:textId="77777777" w:rsidR="00A77B3E" w:rsidRDefault="00A77B3E">
      <w:pPr>
        <w:spacing w:line="360" w:lineRule="auto"/>
        <w:jc w:val="both"/>
      </w:pPr>
    </w:p>
    <w:p w14:paraId="647F2385" w14:textId="77777777" w:rsidR="00A77B3E" w:rsidRDefault="00550E43">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7C829ED9" w14:textId="77777777" w:rsidR="00A77B3E" w:rsidRDefault="00A77B3E">
      <w:pPr>
        <w:spacing w:line="360" w:lineRule="auto"/>
        <w:jc w:val="both"/>
      </w:pPr>
    </w:p>
    <w:p w14:paraId="3A14DC80" w14:textId="77777777" w:rsidR="00A77B3E" w:rsidRDefault="00550E43">
      <w:pPr>
        <w:spacing w:line="360" w:lineRule="auto"/>
        <w:jc w:val="both"/>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Invited article; Externally peer reviewed.</w:t>
      </w:r>
    </w:p>
    <w:p w14:paraId="4D5BE31B" w14:textId="77777777" w:rsidR="00A77B3E" w:rsidRDefault="00A77B3E">
      <w:pPr>
        <w:spacing w:line="360" w:lineRule="auto"/>
        <w:jc w:val="both"/>
      </w:pPr>
    </w:p>
    <w:p w14:paraId="59245D05" w14:textId="77777777" w:rsidR="00A77B3E" w:rsidRDefault="00550E43">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March 27, 2021</w:t>
      </w:r>
    </w:p>
    <w:p w14:paraId="63117D54" w14:textId="77777777" w:rsidR="00A77B3E" w:rsidRDefault="00550E43">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June 14, 2021</w:t>
      </w:r>
    </w:p>
    <w:p w14:paraId="3101EAAA" w14:textId="77777777" w:rsidR="00A77B3E" w:rsidRDefault="00550E43">
      <w:pPr>
        <w:spacing w:line="360" w:lineRule="auto"/>
        <w:jc w:val="both"/>
      </w:pPr>
      <w:r>
        <w:rPr>
          <w:rFonts w:ascii="Book Antiqua" w:eastAsia="Book Antiqua" w:hAnsi="Book Antiqua" w:cs="Book Antiqua"/>
          <w:b/>
          <w:color w:val="000000"/>
        </w:rPr>
        <w:t xml:space="preserve">Article in press: </w:t>
      </w:r>
    </w:p>
    <w:p w14:paraId="31944BDB" w14:textId="77777777" w:rsidR="00A77B3E" w:rsidRDefault="00A77B3E">
      <w:pPr>
        <w:spacing w:line="360" w:lineRule="auto"/>
        <w:jc w:val="both"/>
      </w:pPr>
    </w:p>
    <w:p w14:paraId="212EF112" w14:textId="1665A1FC" w:rsidR="00A77B3E" w:rsidRDefault="00550E43">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 xml:space="preserve">Gastroenterology and </w:t>
      </w:r>
      <w:r w:rsidR="00CC7DCF">
        <w:rPr>
          <w:rFonts w:ascii="Book Antiqua" w:eastAsia="Book Antiqua" w:hAnsi="Book Antiqua" w:cs="Book Antiqua"/>
          <w:color w:val="000000"/>
        </w:rPr>
        <w:t>he</w:t>
      </w:r>
      <w:r>
        <w:rPr>
          <w:rFonts w:ascii="Book Antiqua" w:eastAsia="Book Antiqua" w:hAnsi="Book Antiqua" w:cs="Book Antiqua"/>
          <w:color w:val="000000"/>
        </w:rPr>
        <w:t>patology</w:t>
      </w:r>
    </w:p>
    <w:p w14:paraId="20E2F138" w14:textId="77777777" w:rsidR="00A77B3E" w:rsidRDefault="00550E43">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United Kingdom</w:t>
      </w:r>
    </w:p>
    <w:p w14:paraId="3D4CB53B" w14:textId="77777777" w:rsidR="00A77B3E" w:rsidRDefault="00550E43">
      <w:pPr>
        <w:spacing w:line="360" w:lineRule="auto"/>
        <w:jc w:val="both"/>
      </w:pPr>
      <w:r>
        <w:rPr>
          <w:rFonts w:ascii="Book Antiqua" w:eastAsia="Book Antiqua" w:hAnsi="Book Antiqua" w:cs="Book Antiqua"/>
          <w:b/>
          <w:color w:val="000000"/>
        </w:rPr>
        <w:t>Peer-review report’s scientific quality classification</w:t>
      </w:r>
    </w:p>
    <w:p w14:paraId="42D161A4" w14:textId="77777777" w:rsidR="00A77B3E" w:rsidRDefault="00550E43">
      <w:pPr>
        <w:spacing w:line="360" w:lineRule="auto"/>
        <w:jc w:val="both"/>
      </w:pPr>
      <w:r>
        <w:rPr>
          <w:rFonts w:ascii="Book Antiqua" w:eastAsia="Book Antiqua" w:hAnsi="Book Antiqua" w:cs="Book Antiqua"/>
          <w:color w:val="000000"/>
        </w:rPr>
        <w:t>Grade A (Excellent): A</w:t>
      </w:r>
    </w:p>
    <w:p w14:paraId="759B95CF" w14:textId="77777777" w:rsidR="00A77B3E" w:rsidRDefault="00550E43">
      <w:pPr>
        <w:spacing w:line="360" w:lineRule="auto"/>
        <w:jc w:val="both"/>
      </w:pPr>
      <w:r>
        <w:rPr>
          <w:rFonts w:ascii="Book Antiqua" w:eastAsia="Book Antiqua" w:hAnsi="Book Antiqua" w:cs="Book Antiqua"/>
          <w:color w:val="000000"/>
        </w:rPr>
        <w:t>Grade B (Very good): 0</w:t>
      </w:r>
    </w:p>
    <w:p w14:paraId="6CCF201B" w14:textId="77777777" w:rsidR="00A77B3E" w:rsidRDefault="00550E43">
      <w:pPr>
        <w:spacing w:line="360" w:lineRule="auto"/>
        <w:jc w:val="both"/>
      </w:pPr>
      <w:r>
        <w:rPr>
          <w:rFonts w:ascii="Book Antiqua" w:eastAsia="Book Antiqua" w:hAnsi="Book Antiqua" w:cs="Book Antiqua"/>
          <w:color w:val="000000"/>
        </w:rPr>
        <w:t>Grade C (Good): 0</w:t>
      </w:r>
    </w:p>
    <w:p w14:paraId="610F9A07" w14:textId="77777777" w:rsidR="00A77B3E" w:rsidRDefault="00550E43">
      <w:pPr>
        <w:spacing w:line="360" w:lineRule="auto"/>
        <w:jc w:val="both"/>
      </w:pPr>
      <w:r>
        <w:rPr>
          <w:rFonts w:ascii="Book Antiqua" w:eastAsia="Book Antiqua" w:hAnsi="Book Antiqua" w:cs="Book Antiqua"/>
          <w:color w:val="000000"/>
        </w:rPr>
        <w:t>Grade D (Fair): 0</w:t>
      </w:r>
    </w:p>
    <w:p w14:paraId="2E94DFE0" w14:textId="77777777" w:rsidR="00A77B3E" w:rsidRDefault="00550E43">
      <w:pPr>
        <w:spacing w:line="360" w:lineRule="auto"/>
        <w:jc w:val="both"/>
      </w:pPr>
      <w:r>
        <w:rPr>
          <w:rFonts w:ascii="Book Antiqua" w:eastAsia="Book Antiqua" w:hAnsi="Book Antiqua" w:cs="Book Antiqua"/>
          <w:color w:val="000000"/>
        </w:rPr>
        <w:t>Grade E (Poor): 0</w:t>
      </w:r>
    </w:p>
    <w:p w14:paraId="205D6C58" w14:textId="77777777" w:rsidR="00A77B3E" w:rsidRDefault="00A77B3E">
      <w:pPr>
        <w:spacing w:line="360" w:lineRule="auto"/>
        <w:jc w:val="both"/>
      </w:pPr>
    </w:p>
    <w:p w14:paraId="3B1228E3" w14:textId="39AB7890" w:rsidR="00A77B3E" w:rsidRDefault="00550E43">
      <w:pPr>
        <w:spacing w:line="360" w:lineRule="auto"/>
        <w:jc w:val="both"/>
        <w:sectPr w:rsidR="00A77B3E">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Zelai</w:t>
      </w:r>
      <w:proofErr w:type="spellEnd"/>
      <w:r>
        <w:rPr>
          <w:rFonts w:ascii="Book Antiqua" w:eastAsia="Book Antiqua" w:hAnsi="Book Antiqua" w:cs="Book Antiqua"/>
          <w:color w:val="000000"/>
        </w:rPr>
        <w:t xml:space="preserve"> NT</w:t>
      </w:r>
      <w:r>
        <w:rPr>
          <w:rFonts w:ascii="Book Antiqua" w:eastAsia="Book Antiqua" w:hAnsi="Book Antiqua" w:cs="Book Antiqua"/>
          <w:b/>
          <w:color w:val="000000"/>
        </w:rPr>
        <w:t xml:space="preserve"> S-Editor: </w:t>
      </w:r>
      <w:r>
        <w:rPr>
          <w:rFonts w:ascii="Book Antiqua" w:eastAsia="Book Antiqua" w:hAnsi="Book Antiqua" w:cs="Book Antiqua"/>
          <w:color w:val="000000"/>
        </w:rPr>
        <w:t>Liu M</w:t>
      </w:r>
      <w:r>
        <w:rPr>
          <w:rFonts w:ascii="Book Antiqua" w:eastAsia="Book Antiqua" w:hAnsi="Book Antiqua" w:cs="Book Antiqua"/>
          <w:b/>
          <w:color w:val="000000"/>
        </w:rPr>
        <w:t xml:space="preserve"> L-Editor: </w:t>
      </w:r>
      <w:r w:rsidR="00CC7DCF" w:rsidRPr="00CC7DCF">
        <w:rPr>
          <w:rFonts w:ascii="Book Antiqua" w:eastAsia="Book Antiqua" w:hAnsi="Book Antiqua" w:cs="Book Antiqua"/>
          <w:bCs/>
          <w:color w:val="000000"/>
        </w:rPr>
        <w:t>A</w:t>
      </w:r>
      <w:r>
        <w:rPr>
          <w:rFonts w:ascii="Book Antiqua" w:eastAsia="Book Antiqua" w:hAnsi="Book Antiqua" w:cs="Book Antiqua"/>
          <w:b/>
          <w:color w:val="000000"/>
        </w:rPr>
        <w:t xml:space="preserve"> P-Editor: </w:t>
      </w:r>
      <w:r w:rsidR="00CC7DCF">
        <w:rPr>
          <w:rFonts w:ascii="Book Antiqua" w:eastAsia="Book Antiqua" w:hAnsi="Book Antiqua" w:cs="Book Antiqua"/>
          <w:color w:val="000000"/>
        </w:rPr>
        <w:t>Liu M</w:t>
      </w:r>
    </w:p>
    <w:p w14:paraId="42B759CA" w14:textId="77777777" w:rsidR="00A77B3E" w:rsidRDefault="00550E43">
      <w:pPr>
        <w:spacing w:line="360" w:lineRule="auto"/>
        <w:jc w:val="both"/>
      </w:pPr>
      <w:r>
        <w:rPr>
          <w:rFonts w:ascii="Book Antiqua" w:eastAsia="Book Antiqua" w:hAnsi="Book Antiqua" w:cs="Book Antiqua"/>
          <w:b/>
          <w:color w:val="000000"/>
        </w:rPr>
        <w:lastRenderedPageBreak/>
        <w:t>Figure Legends</w:t>
      </w:r>
    </w:p>
    <w:p w14:paraId="441798A0" w14:textId="77777777" w:rsidR="007C0281" w:rsidRPr="00560BE1" w:rsidRDefault="007C0281" w:rsidP="007C0281">
      <w:pPr>
        <w:adjustRightInd w:val="0"/>
        <w:snapToGrid w:val="0"/>
        <w:spacing w:line="360" w:lineRule="auto"/>
        <w:jc w:val="both"/>
        <w:rPr>
          <w:rFonts w:ascii="Book Antiqua" w:hAnsi="Book Antiqua"/>
        </w:rPr>
      </w:pPr>
      <w:r w:rsidRPr="00560BE1">
        <w:rPr>
          <w:rFonts w:ascii="Book Antiqua" w:eastAsia="Book Antiqua" w:hAnsi="Book Antiqua" w:cs="Book Antiqua"/>
          <w:b/>
          <w:bCs/>
          <w:color w:val="000000"/>
        </w:rPr>
        <w:t xml:space="preserve">Conflict-of-interest statement: </w:t>
      </w:r>
      <w:r w:rsidRPr="00560BE1">
        <w:rPr>
          <w:rFonts w:ascii="Book Antiqua" w:eastAsia="Book Antiqua" w:hAnsi="Book Antiqua" w:cs="Book Antiqua"/>
          <w:color w:val="000000"/>
        </w:rPr>
        <w:t>All authors have no conflict of interests to declare.</w:t>
      </w:r>
    </w:p>
    <w:p w14:paraId="58470DB0" w14:textId="77777777" w:rsidR="007C0281" w:rsidRPr="00560BE1" w:rsidRDefault="007C0281" w:rsidP="007C0281">
      <w:pPr>
        <w:adjustRightInd w:val="0"/>
        <w:snapToGrid w:val="0"/>
        <w:spacing w:line="360" w:lineRule="auto"/>
        <w:jc w:val="both"/>
        <w:rPr>
          <w:rFonts w:ascii="Book Antiqua" w:hAnsi="Book Antiqua"/>
        </w:rPr>
      </w:pPr>
    </w:p>
    <w:p w14:paraId="38E4F16E" w14:textId="77777777" w:rsidR="007C0281" w:rsidRPr="00560BE1" w:rsidRDefault="007C0281" w:rsidP="007C0281">
      <w:pPr>
        <w:adjustRightInd w:val="0"/>
        <w:snapToGrid w:val="0"/>
        <w:spacing w:line="360" w:lineRule="auto"/>
        <w:jc w:val="both"/>
        <w:rPr>
          <w:rFonts w:ascii="Book Antiqua" w:hAnsi="Book Antiqua"/>
        </w:rPr>
      </w:pPr>
      <w:r w:rsidRPr="00560BE1">
        <w:rPr>
          <w:rFonts w:ascii="Book Antiqua" w:eastAsia="Book Antiqua" w:hAnsi="Book Antiqua" w:cs="Book Antiqua"/>
          <w:b/>
          <w:bCs/>
          <w:color w:val="000000"/>
        </w:rPr>
        <w:t xml:space="preserve">Open-Access: </w:t>
      </w:r>
      <w:r w:rsidRPr="00560BE1">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560BE1">
        <w:rPr>
          <w:rFonts w:ascii="Book Antiqua" w:eastAsia="Book Antiqua" w:hAnsi="Book Antiqua" w:cs="Book Antiqua"/>
          <w:color w:val="000000"/>
        </w:rPr>
        <w:t>NonCommercial</w:t>
      </w:r>
      <w:proofErr w:type="spellEnd"/>
      <w:r w:rsidRPr="00560BE1">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20ED04B" w14:textId="77777777" w:rsidR="007C0281" w:rsidRPr="00560BE1" w:rsidRDefault="007C0281" w:rsidP="007C0281">
      <w:pPr>
        <w:adjustRightInd w:val="0"/>
        <w:snapToGrid w:val="0"/>
        <w:spacing w:line="360" w:lineRule="auto"/>
        <w:jc w:val="both"/>
        <w:rPr>
          <w:rFonts w:ascii="Book Antiqua" w:hAnsi="Book Antiqua"/>
        </w:rPr>
      </w:pPr>
    </w:p>
    <w:p w14:paraId="02F8CDD7" w14:textId="4974F9D0" w:rsidR="007C0281" w:rsidRDefault="00112385" w:rsidP="007C0281">
      <w:pPr>
        <w:adjustRightInd w:val="0"/>
        <w:snapToGrid w:val="0"/>
        <w:spacing w:line="360" w:lineRule="auto"/>
        <w:jc w:val="both"/>
        <w:rPr>
          <w:rFonts w:ascii="Book Antiqua" w:hAnsi="Book Antiqua"/>
          <w:color w:val="000000"/>
        </w:rPr>
      </w:pPr>
      <w:r>
        <w:rPr>
          <w:rFonts w:ascii="Book Antiqua" w:hAnsi="Book Antiqua"/>
          <w:b/>
          <w:bCs/>
          <w:color w:val="000000"/>
        </w:rPr>
        <w:t xml:space="preserve">Provenance and peer review: </w:t>
      </w:r>
      <w:r>
        <w:rPr>
          <w:rFonts w:ascii="Book Antiqua" w:hAnsi="Book Antiqua"/>
          <w:color w:val="000000"/>
        </w:rPr>
        <w:t>Invited article; Externally peer reviewed</w:t>
      </w:r>
    </w:p>
    <w:p w14:paraId="092D6DC8" w14:textId="77777777" w:rsidR="00112385" w:rsidRPr="00560BE1" w:rsidRDefault="00112385" w:rsidP="007C0281">
      <w:pPr>
        <w:adjustRightInd w:val="0"/>
        <w:snapToGrid w:val="0"/>
        <w:spacing w:line="360" w:lineRule="auto"/>
        <w:jc w:val="both"/>
        <w:rPr>
          <w:rFonts w:ascii="Book Antiqua" w:hAnsi="Book Antiqua"/>
        </w:rPr>
      </w:pPr>
    </w:p>
    <w:p w14:paraId="1DFD6F86" w14:textId="77777777" w:rsidR="007C0281" w:rsidRPr="00560BE1" w:rsidRDefault="007C0281" w:rsidP="007C0281">
      <w:pPr>
        <w:adjustRightInd w:val="0"/>
        <w:snapToGrid w:val="0"/>
        <w:spacing w:line="360" w:lineRule="auto"/>
        <w:jc w:val="both"/>
        <w:rPr>
          <w:rFonts w:ascii="Book Antiqua" w:hAnsi="Book Antiqua"/>
        </w:rPr>
      </w:pPr>
      <w:r w:rsidRPr="00560BE1">
        <w:rPr>
          <w:rFonts w:ascii="Book Antiqua" w:eastAsia="Book Antiqua" w:hAnsi="Book Antiqua" w:cs="Book Antiqua"/>
          <w:b/>
          <w:color w:val="000000"/>
        </w:rPr>
        <w:t xml:space="preserve">Peer-review started: </w:t>
      </w:r>
      <w:r w:rsidRPr="00560BE1">
        <w:rPr>
          <w:rFonts w:ascii="Book Antiqua" w:eastAsia="Book Antiqua" w:hAnsi="Book Antiqua" w:cs="Book Antiqua"/>
          <w:color w:val="000000"/>
        </w:rPr>
        <w:t>March 27, 2021</w:t>
      </w:r>
    </w:p>
    <w:p w14:paraId="1EAC26ED" w14:textId="77777777" w:rsidR="007C0281" w:rsidRPr="00560BE1" w:rsidRDefault="007C0281" w:rsidP="007C0281">
      <w:pPr>
        <w:adjustRightInd w:val="0"/>
        <w:snapToGrid w:val="0"/>
        <w:spacing w:line="360" w:lineRule="auto"/>
        <w:jc w:val="both"/>
        <w:rPr>
          <w:rFonts w:ascii="Book Antiqua" w:hAnsi="Book Antiqua"/>
        </w:rPr>
      </w:pPr>
      <w:r w:rsidRPr="00560BE1">
        <w:rPr>
          <w:rFonts w:ascii="Book Antiqua" w:eastAsia="Book Antiqua" w:hAnsi="Book Antiqua" w:cs="Book Antiqua"/>
          <w:b/>
          <w:color w:val="000000"/>
        </w:rPr>
        <w:t xml:space="preserve">First decision: </w:t>
      </w:r>
      <w:r w:rsidRPr="00560BE1">
        <w:rPr>
          <w:rFonts w:ascii="Book Antiqua" w:eastAsia="Book Antiqua" w:hAnsi="Book Antiqua" w:cs="Book Antiqua"/>
          <w:color w:val="000000"/>
        </w:rPr>
        <w:t>June 14, 2021</w:t>
      </w:r>
    </w:p>
    <w:p w14:paraId="4D5E01E7" w14:textId="77777777" w:rsidR="007C0281" w:rsidRPr="00560BE1" w:rsidRDefault="007C0281" w:rsidP="007C0281">
      <w:pPr>
        <w:adjustRightInd w:val="0"/>
        <w:snapToGrid w:val="0"/>
        <w:spacing w:line="360" w:lineRule="auto"/>
        <w:jc w:val="both"/>
        <w:rPr>
          <w:rFonts w:ascii="Book Antiqua" w:hAnsi="Book Antiqua"/>
        </w:rPr>
      </w:pPr>
      <w:r w:rsidRPr="00560BE1">
        <w:rPr>
          <w:rFonts w:ascii="Book Antiqua" w:eastAsia="Book Antiqua" w:hAnsi="Book Antiqua" w:cs="Book Antiqua"/>
          <w:b/>
          <w:color w:val="000000"/>
        </w:rPr>
        <w:t xml:space="preserve">Article in press: </w:t>
      </w:r>
    </w:p>
    <w:p w14:paraId="2A7BD06A" w14:textId="77777777" w:rsidR="007C0281" w:rsidRPr="00560BE1" w:rsidRDefault="007C0281" w:rsidP="007C0281">
      <w:pPr>
        <w:adjustRightInd w:val="0"/>
        <w:snapToGrid w:val="0"/>
        <w:spacing w:line="360" w:lineRule="auto"/>
        <w:jc w:val="both"/>
        <w:rPr>
          <w:rFonts w:ascii="Book Antiqua" w:hAnsi="Book Antiqua"/>
        </w:rPr>
      </w:pPr>
    </w:p>
    <w:p w14:paraId="6AF72FA6" w14:textId="77777777" w:rsidR="007C0281" w:rsidRPr="00560BE1" w:rsidRDefault="007C0281" w:rsidP="007C0281">
      <w:pPr>
        <w:adjustRightInd w:val="0"/>
        <w:snapToGrid w:val="0"/>
        <w:spacing w:line="360" w:lineRule="auto"/>
        <w:jc w:val="both"/>
        <w:rPr>
          <w:rFonts w:ascii="Book Antiqua" w:hAnsi="Book Antiqua"/>
        </w:rPr>
      </w:pPr>
      <w:r w:rsidRPr="00560BE1">
        <w:rPr>
          <w:rFonts w:ascii="Book Antiqua" w:eastAsia="Book Antiqua" w:hAnsi="Book Antiqua" w:cs="Book Antiqua"/>
          <w:b/>
          <w:color w:val="000000"/>
        </w:rPr>
        <w:t xml:space="preserve">Specialty type: </w:t>
      </w:r>
      <w:r w:rsidRPr="00560BE1">
        <w:rPr>
          <w:rFonts w:ascii="Book Antiqua" w:eastAsia="Book Antiqua" w:hAnsi="Book Antiqua" w:cs="Book Antiqua"/>
          <w:color w:val="000000"/>
        </w:rPr>
        <w:t>Gastroenterology and hepatology</w:t>
      </w:r>
    </w:p>
    <w:p w14:paraId="27EBD58A" w14:textId="77777777" w:rsidR="007C0281" w:rsidRPr="00560BE1" w:rsidRDefault="007C0281" w:rsidP="007C0281">
      <w:pPr>
        <w:adjustRightInd w:val="0"/>
        <w:snapToGrid w:val="0"/>
        <w:spacing w:line="360" w:lineRule="auto"/>
        <w:jc w:val="both"/>
        <w:rPr>
          <w:rFonts w:ascii="Book Antiqua" w:hAnsi="Book Antiqua"/>
        </w:rPr>
      </w:pPr>
      <w:r w:rsidRPr="00560BE1">
        <w:rPr>
          <w:rFonts w:ascii="Book Antiqua" w:eastAsia="Book Antiqua" w:hAnsi="Book Antiqua" w:cs="Book Antiqua"/>
          <w:b/>
          <w:color w:val="000000"/>
        </w:rPr>
        <w:t xml:space="preserve">Country/Territory of origin: </w:t>
      </w:r>
      <w:r w:rsidRPr="00560BE1">
        <w:rPr>
          <w:rFonts w:ascii="Book Antiqua" w:eastAsia="Book Antiqua" w:hAnsi="Book Antiqua" w:cs="Book Antiqua"/>
          <w:color w:val="000000"/>
        </w:rPr>
        <w:t>United Kingdom</w:t>
      </w:r>
    </w:p>
    <w:p w14:paraId="1D6BC7B5" w14:textId="77777777" w:rsidR="007C0281" w:rsidRPr="00560BE1" w:rsidRDefault="007C0281" w:rsidP="007C0281">
      <w:pPr>
        <w:adjustRightInd w:val="0"/>
        <w:snapToGrid w:val="0"/>
        <w:spacing w:line="360" w:lineRule="auto"/>
        <w:jc w:val="both"/>
        <w:rPr>
          <w:rFonts w:ascii="Book Antiqua" w:hAnsi="Book Antiqua"/>
        </w:rPr>
      </w:pPr>
      <w:r w:rsidRPr="00560BE1">
        <w:rPr>
          <w:rFonts w:ascii="Book Antiqua" w:eastAsia="Book Antiqua" w:hAnsi="Book Antiqua" w:cs="Book Antiqua"/>
          <w:b/>
          <w:color w:val="000000"/>
        </w:rPr>
        <w:t>Peer-review report’s scientific quality classification</w:t>
      </w:r>
    </w:p>
    <w:p w14:paraId="4AD9238D" w14:textId="77777777" w:rsidR="007C0281" w:rsidRPr="00560BE1" w:rsidRDefault="007C0281" w:rsidP="007C0281">
      <w:pPr>
        <w:adjustRightInd w:val="0"/>
        <w:snapToGrid w:val="0"/>
        <w:spacing w:line="360" w:lineRule="auto"/>
        <w:jc w:val="both"/>
        <w:rPr>
          <w:rFonts w:ascii="Book Antiqua" w:hAnsi="Book Antiqua"/>
        </w:rPr>
      </w:pPr>
      <w:r w:rsidRPr="00560BE1">
        <w:rPr>
          <w:rFonts w:ascii="Book Antiqua" w:eastAsia="Book Antiqua" w:hAnsi="Book Antiqua" w:cs="Book Antiqua"/>
          <w:color w:val="000000"/>
        </w:rPr>
        <w:t>Grade A (Excellent): A</w:t>
      </w:r>
    </w:p>
    <w:p w14:paraId="0735A5ED" w14:textId="77777777" w:rsidR="007C0281" w:rsidRPr="00560BE1" w:rsidRDefault="007C0281" w:rsidP="007C0281">
      <w:pPr>
        <w:adjustRightInd w:val="0"/>
        <w:snapToGrid w:val="0"/>
        <w:spacing w:line="360" w:lineRule="auto"/>
        <w:jc w:val="both"/>
        <w:rPr>
          <w:rFonts w:ascii="Book Antiqua" w:hAnsi="Book Antiqua"/>
        </w:rPr>
      </w:pPr>
      <w:r w:rsidRPr="00560BE1">
        <w:rPr>
          <w:rFonts w:ascii="Book Antiqua" w:eastAsia="Book Antiqua" w:hAnsi="Book Antiqua" w:cs="Book Antiqua"/>
          <w:color w:val="000000"/>
        </w:rPr>
        <w:t>Grade B (Very good): 0</w:t>
      </w:r>
    </w:p>
    <w:p w14:paraId="302B3670" w14:textId="77777777" w:rsidR="007C0281" w:rsidRPr="00560BE1" w:rsidRDefault="007C0281" w:rsidP="007C0281">
      <w:pPr>
        <w:adjustRightInd w:val="0"/>
        <w:snapToGrid w:val="0"/>
        <w:spacing w:line="360" w:lineRule="auto"/>
        <w:jc w:val="both"/>
        <w:rPr>
          <w:rFonts w:ascii="Book Antiqua" w:hAnsi="Book Antiqua"/>
        </w:rPr>
      </w:pPr>
      <w:r w:rsidRPr="00560BE1">
        <w:rPr>
          <w:rFonts w:ascii="Book Antiqua" w:eastAsia="Book Antiqua" w:hAnsi="Book Antiqua" w:cs="Book Antiqua"/>
          <w:color w:val="000000"/>
        </w:rPr>
        <w:t>Grade C (Good): 0</w:t>
      </w:r>
    </w:p>
    <w:p w14:paraId="04D42927" w14:textId="77777777" w:rsidR="007C0281" w:rsidRPr="00560BE1" w:rsidRDefault="007C0281" w:rsidP="007C0281">
      <w:pPr>
        <w:adjustRightInd w:val="0"/>
        <w:snapToGrid w:val="0"/>
        <w:spacing w:line="360" w:lineRule="auto"/>
        <w:jc w:val="both"/>
        <w:rPr>
          <w:rFonts w:ascii="Book Antiqua" w:hAnsi="Book Antiqua"/>
        </w:rPr>
      </w:pPr>
      <w:r w:rsidRPr="00560BE1">
        <w:rPr>
          <w:rFonts w:ascii="Book Antiqua" w:eastAsia="Book Antiqua" w:hAnsi="Book Antiqua" w:cs="Book Antiqua"/>
          <w:color w:val="000000"/>
        </w:rPr>
        <w:t>Grade D (Fair): 0</w:t>
      </w:r>
    </w:p>
    <w:p w14:paraId="5A3B7510" w14:textId="77777777" w:rsidR="007C0281" w:rsidRPr="00560BE1" w:rsidRDefault="007C0281" w:rsidP="007C0281">
      <w:pPr>
        <w:adjustRightInd w:val="0"/>
        <w:snapToGrid w:val="0"/>
        <w:spacing w:line="360" w:lineRule="auto"/>
        <w:jc w:val="both"/>
        <w:rPr>
          <w:rFonts w:ascii="Book Antiqua" w:hAnsi="Book Antiqua"/>
        </w:rPr>
      </w:pPr>
      <w:r w:rsidRPr="00560BE1">
        <w:rPr>
          <w:rFonts w:ascii="Book Antiqua" w:eastAsia="Book Antiqua" w:hAnsi="Book Antiqua" w:cs="Book Antiqua"/>
          <w:color w:val="000000"/>
        </w:rPr>
        <w:t>Grade E (Poor): 0</w:t>
      </w:r>
    </w:p>
    <w:p w14:paraId="3606D3FC" w14:textId="77777777" w:rsidR="007C0281" w:rsidRPr="00560BE1" w:rsidRDefault="007C0281" w:rsidP="007C0281">
      <w:pPr>
        <w:adjustRightInd w:val="0"/>
        <w:snapToGrid w:val="0"/>
        <w:spacing w:line="360" w:lineRule="auto"/>
        <w:jc w:val="both"/>
        <w:rPr>
          <w:rFonts w:ascii="Book Antiqua" w:hAnsi="Book Antiqua"/>
        </w:rPr>
      </w:pPr>
    </w:p>
    <w:p w14:paraId="3EFF36F9" w14:textId="77777777" w:rsidR="007C0281" w:rsidRPr="00560BE1" w:rsidRDefault="007C0281" w:rsidP="007C0281">
      <w:pPr>
        <w:adjustRightInd w:val="0"/>
        <w:snapToGrid w:val="0"/>
        <w:spacing w:line="360" w:lineRule="auto"/>
        <w:jc w:val="both"/>
        <w:rPr>
          <w:rFonts w:ascii="Book Antiqua" w:eastAsia="Book Antiqua" w:hAnsi="Book Antiqua" w:cs="Book Antiqua"/>
          <w:b/>
          <w:color w:val="000000"/>
        </w:rPr>
      </w:pPr>
      <w:r w:rsidRPr="00560BE1">
        <w:rPr>
          <w:rFonts w:ascii="Book Antiqua" w:eastAsia="Book Antiqua" w:hAnsi="Book Antiqua" w:cs="Book Antiqua"/>
          <w:b/>
          <w:color w:val="000000"/>
        </w:rPr>
        <w:t xml:space="preserve">P-Reviewer: </w:t>
      </w:r>
      <w:proofErr w:type="spellStart"/>
      <w:r w:rsidRPr="00560BE1">
        <w:rPr>
          <w:rFonts w:ascii="Book Antiqua" w:eastAsia="Book Antiqua" w:hAnsi="Book Antiqua" w:cs="Book Antiqua"/>
          <w:color w:val="000000"/>
        </w:rPr>
        <w:t>Zelai</w:t>
      </w:r>
      <w:proofErr w:type="spellEnd"/>
      <w:r w:rsidRPr="00560BE1">
        <w:rPr>
          <w:rFonts w:ascii="Book Antiqua" w:eastAsia="Book Antiqua" w:hAnsi="Book Antiqua" w:cs="Book Antiqua"/>
          <w:color w:val="000000"/>
        </w:rPr>
        <w:t xml:space="preserve"> NT</w:t>
      </w:r>
      <w:r w:rsidRPr="00560BE1">
        <w:rPr>
          <w:rFonts w:ascii="Book Antiqua" w:eastAsia="Book Antiqua" w:hAnsi="Book Antiqua" w:cs="Book Antiqua"/>
          <w:b/>
          <w:color w:val="000000"/>
        </w:rPr>
        <w:t xml:space="preserve"> S-Editor: </w:t>
      </w:r>
      <w:r w:rsidRPr="00560BE1">
        <w:rPr>
          <w:rFonts w:ascii="Book Antiqua" w:eastAsia="Book Antiqua" w:hAnsi="Book Antiqua" w:cs="Book Antiqua"/>
          <w:color w:val="000000"/>
        </w:rPr>
        <w:t>Liu M</w:t>
      </w:r>
      <w:r w:rsidRPr="00560BE1">
        <w:rPr>
          <w:rFonts w:ascii="Book Antiqua" w:eastAsia="Book Antiqua" w:hAnsi="Book Antiqua" w:cs="Book Antiqua"/>
          <w:b/>
          <w:color w:val="000000"/>
        </w:rPr>
        <w:t xml:space="preserve"> L-Editor:  P-Editor: </w:t>
      </w:r>
    </w:p>
    <w:p w14:paraId="5FECD2C9" w14:textId="7B1A4698" w:rsidR="007C0281" w:rsidRDefault="007C0281" w:rsidP="007C0281">
      <w:pPr>
        <w:adjustRightInd w:val="0"/>
        <w:snapToGrid w:val="0"/>
        <w:spacing w:line="360" w:lineRule="auto"/>
        <w:jc w:val="both"/>
        <w:rPr>
          <w:rFonts w:ascii="Book Antiqua" w:eastAsia="Book Antiqua" w:hAnsi="Book Antiqua" w:cs="Book Antiqua"/>
          <w:b/>
          <w:color w:val="000000"/>
        </w:rPr>
      </w:pPr>
      <w:r w:rsidRPr="00560BE1">
        <w:rPr>
          <w:rFonts w:ascii="Book Antiqua" w:eastAsia="Book Antiqua" w:hAnsi="Book Antiqua" w:cs="Book Antiqua"/>
          <w:b/>
          <w:color w:val="000000"/>
        </w:rPr>
        <w:br w:type="page"/>
      </w:r>
      <w:r w:rsidRPr="00560BE1">
        <w:rPr>
          <w:rFonts w:ascii="Book Antiqua" w:eastAsia="Book Antiqua" w:hAnsi="Book Antiqua" w:cs="Book Antiqua"/>
          <w:b/>
          <w:color w:val="000000"/>
        </w:rPr>
        <w:lastRenderedPageBreak/>
        <w:t>Figure Legends</w:t>
      </w:r>
    </w:p>
    <w:p w14:paraId="3A13320D" w14:textId="77777777" w:rsidR="008572F9" w:rsidRPr="00560BE1" w:rsidRDefault="008572F9" w:rsidP="007C0281">
      <w:pPr>
        <w:adjustRightInd w:val="0"/>
        <w:snapToGrid w:val="0"/>
        <w:spacing w:line="360" w:lineRule="auto"/>
        <w:jc w:val="both"/>
        <w:rPr>
          <w:rFonts w:ascii="Book Antiqua" w:eastAsia="Book Antiqua" w:hAnsi="Book Antiqua" w:cs="Book Antiqua"/>
          <w:b/>
          <w:color w:val="000000"/>
        </w:rPr>
      </w:pPr>
    </w:p>
    <w:p w14:paraId="1B5F4B2E" w14:textId="77777777" w:rsidR="007C0281" w:rsidRPr="00560BE1" w:rsidRDefault="007C0281" w:rsidP="007C0281">
      <w:pPr>
        <w:adjustRightInd w:val="0"/>
        <w:snapToGrid w:val="0"/>
        <w:spacing w:line="360" w:lineRule="auto"/>
        <w:jc w:val="both"/>
        <w:rPr>
          <w:rFonts w:ascii="Book Antiqua" w:hAnsi="Book Antiqua"/>
        </w:rPr>
      </w:pPr>
      <w:r w:rsidRPr="00560BE1">
        <w:rPr>
          <w:rFonts w:ascii="Book Antiqua" w:hAnsi="Book Antiqua"/>
          <w:b/>
          <w:bCs/>
        </w:rPr>
        <w:t xml:space="preserve">Figure 1 Reduction in </w:t>
      </w:r>
      <w:r w:rsidRPr="00560BE1">
        <w:rPr>
          <w:rFonts w:ascii="Book Antiqua" w:eastAsia="Book Antiqua" w:hAnsi="Book Antiqua" w:cs="Book Antiqua"/>
          <w:b/>
          <w:bCs/>
          <w:color w:val="000000"/>
        </w:rPr>
        <w:t>United Kingdom</w:t>
      </w:r>
      <w:r w:rsidRPr="00560BE1">
        <w:rPr>
          <w:rFonts w:ascii="Book Antiqua" w:hAnsi="Book Antiqua"/>
          <w:b/>
          <w:bCs/>
        </w:rPr>
        <w:t xml:space="preserve"> wide endoscopic activity (cumulative number of procedures/week) during 1</w:t>
      </w:r>
      <w:r w:rsidRPr="00560BE1">
        <w:rPr>
          <w:rFonts w:ascii="Book Antiqua" w:hAnsi="Book Antiqua"/>
          <w:b/>
          <w:bCs/>
          <w:vertAlign w:val="superscript"/>
        </w:rPr>
        <w:t>st</w:t>
      </w:r>
      <w:r w:rsidRPr="00560BE1">
        <w:rPr>
          <w:rFonts w:ascii="Book Antiqua" w:hAnsi="Book Antiqua"/>
          <w:b/>
          <w:bCs/>
        </w:rPr>
        <w:t xml:space="preserve"> peak of COVID-19 infections</w:t>
      </w:r>
      <w:r w:rsidRPr="00560BE1">
        <w:rPr>
          <w:rFonts w:ascii="Book Antiqua" w:hAnsi="Book Antiqua"/>
        </w:rPr>
        <w:t xml:space="preserve">. Source: </w:t>
      </w:r>
      <w:r w:rsidRPr="00560BE1">
        <w:rPr>
          <w:rFonts w:ascii="Book Antiqua" w:eastAsia="Book Antiqua" w:hAnsi="Book Antiqua" w:cs="Book Antiqua"/>
          <w:color w:val="000000"/>
        </w:rPr>
        <w:t>United Kingdom</w:t>
      </w:r>
      <w:r w:rsidRPr="00560BE1">
        <w:rPr>
          <w:rFonts w:ascii="Book Antiqua" w:hAnsi="Book Antiqua"/>
        </w:rPr>
        <w:t xml:space="preserve">’s National Endoscopy Database analysis, Rutter </w:t>
      </w:r>
      <w:r w:rsidRPr="00560BE1">
        <w:rPr>
          <w:rFonts w:ascii="Book Antiqua" w:hAnsi="Book Antiqua"/>
          <w:i/>
          <w:iCs/>
        </w:rPr>
        <w:t xml:space="preserve">et </w:t>
      </w:r>
      <w:proofErr w:type="gramStart"/>
      <w:r w:rsidRPr="00560BE1">
        <w:rPr>
          <w:rFonts w:ascii="Book Antiqua" w:hAnsi="Book Antiqua"/>
          <w:i/>
          <w:iCs/>
        </w:rPr>
        <w:t>al</w:t>
      </w:r>
      <w:r w:rsidRPr="00560BE1">
        <w:rPr>
          <w:rFonts w:ascii="Book Antiqua" w:hAnsi="Book Antiqua"/>
          <w:vertAlign w:val="superscript"/>
        </w:rPr>
        <w:t>[</w:t>
      </w:r>
      <w:proofErr w:type="gramEnd"/>
      <w:r w:rsidRPr="00560BE1">
        <w:rPr>
          <w:rFonts w:ascii="Book Antiqua" w:hAnsi="Book Antiqua"/>
          <w:vertAlign w:val="superscript"/>
        </w:rPr>
        <w:t>42]</w:t>
      </w:r>
      <w:r w:rsidRPr="00560BE1">
        <w:rPr>
          <w:rFonts w:ascii="Book Antiqua" w:hAnsi="Book Antiqua"/>
        </w:rPr>
        <w:t>.</w:t>
      </w:r>
    </w:p>
    <w:p w14:paraId="31D3D53D" w14:textId="77777777" w:rsidR="007C0281" w:rsidRPr="00560BE1" w:rsidRDefault="007C0281" w:rsidP="007C0281">
      <w:pPr>
        <w:adjustRightInd w:val="0"/>
        <w:snapToGrid w:val="0"/>
        <w:spacing w:line="360" w:lineRule="auto"/>
        <w:jc w:val="both"/>
        <w:rPr>
          <w:rFonts w:ascii="Book Antiqua" w:hAnsi="Book Antiqua"/>
        </w:rPr>
      </w:pPr>
    </w:p>
    <w:p w14:paraId="26A86179" w14:textId="77777777" w:rsidR="007C0281" w:rsidRPr="00560BE1" w:rsidRDefault="007C0281" w:rsidP="007C0281">
      <w:pPr>
        <w:adjustRightInd w:val="0"/>
        <w:snapToGrid w:val="0"/>
        <w:spacing w:line="360" w:lineRule="auto"/>
        <w:jc w:val="both"/>
        <w:rPr>
          <w:rFonts w:ascii="Book Antiqua" w:hAnsi="Book Antiqua"/>
        </w:rPr>
      </w:pPr>
      <w:r w:rsidRPr="00560BE1">
        <w:rPr>
          <w:rFonts w:ascii="Book Antiqua" w:hAnsi="Book Antiqua"/>
          <w:b/>
          <w:bCs/>
        </w:rPr>
        <w:t>Figure 2 Summary of recommendations from major Hepatology societies across the world on management of liver diseases during the pandemic.</w:t>
      </w:r>
      <w:r w:rsidRPr="00560BE1">
        <w:rPr>
          <w:rFonts w:ascii="Book Antiqua" w:hAnsi="Book Antiqua"/>
        </w:rPr>
        <w:t xml:space="preserve"> Sources: American Association for the Study of Liver </w:t>
      </w:r>
      <w:proofErr w:type="gramStart"/>
      <w:r w:rsidRPr="00560BE1">
        <w:rPr>
          <w:rFonts w:ascii="Book Antiqua" w:hAnsi="Book Antiqua"/>
        </w:rPr>
        <w:t>Diseases</w:t>
      </w:r>
      <w:r w:rsidRPr="00245D02">
        <w:rPr>
          <w:rFonts w:ascii="Book Antiqua" w:hAnsi="Book Antiqua"/>
          <w:vertAlign w:val="superscript"/>
        </w:rPr>
        <w:t>[</w:t>
      </w:r>
      <w:proofErr w:type="gramEnd"/>
      <w:r w:rsidRPr="00245D02">
        <w:rPr>
          <w:rFonts w:ascii="Book Antiqua" w:hAnsi="Book Antiqua"/>
          <w:vertAlign w:val="superscript"/>
        </w:rPr>
        <w:t>55]</w:t>
      </w:r>
      <w:r w:rsidRPr="00560BE1">
        <w:rPr>
          <w:rFonts w:ascii="Book Antiqua" w:hAnsi="Book Antiqua"/>
        </w:rPr>
        <w:t>; British Society of Gastroenterology</w:t>
      </w:r>
      <w:r w:rsidRPr="00245D02">
        <w:rPr>
          <w:rFonts w:ascii="Book Antiqua" w:hAnsi="Book Antiqua"/>
          <w:vertAlign w:val="superscript"/>
        </w:rPr>
        <w:t>[9]</w:t>
      </w:r>
      <w:r w:rsidRPr="00560BE1">
        <w:rPr>
          <w:rFonts w:ascii="Book Antiqua" w:hAnsi="Book Antiqua"/>
        </w:rPr>
        <w:t>; European Association for the Study of the Liver</w:t>
      </w:r>
      <w:r w:rsidRPr="00245D02">
        <w:rPr>
          <w:rFonts w:ascii="Book Antiqua" w:hAnsi="Book Antiqua"/>
          <w:vertAlign w:val="superscript"/>
        </w:rPr>
        <w:t>[56]</w:t>
      </w:r>
      <w:r w:rsidRPr="00560BE1">
        <w:rPr>
          <w:rFonts w:ascii="Book Antiqua" w:hAnsi="Book Antiqua"/>
        </w:rPr>
        <w:t>; Indian Gastroenterology Society</w:t>
      </w:r>
      <w:r w:rsidRPr="00245D02">
        <w:rPr>
          <w:rFonts w:ascii="Book Antiqua" w:hAnsi="Book Antiqua"/>
          <w:vertAlign w:val="superscript"/>
        </w:rPr>
        <w:t>[21]</w:t>
      </w:r>
      <w:r w:rsidRPr="00560BE1">
        <w:rPr>
          <w:rFonts w:ascii="Book Antiqua" w:hAnsi="Book Antiqua"/>
        </w:rPr>
        <w:t>; International Liver Transplantation Society</w:t>
      </w:r>
      <w:r w:rsidRPr="00245D02">
        <w:rPr>
          <w:rFonts w:ascii="Book Antiqua" w:hAnsi="Book Antiqua"/>
          <w:vertAlign w:val="superscript"/>
        </w:rPr>
        <w:t>[10]</w:t>
      </w:r>
      <w:r w:rsidRPr="00560BE1">
        <w:rPr>
          <w:rFonts w:ascii="Book Antiqua" w:hAnsi="Book Antiqua"/>
        </w:rPr>
        <w:t>; Pan-Arab Association of Gastroenterology</w:t>
      </w:r>
      <w:r w:rsidRPr="00245D02">
        <w:rPr>
          <w:rFonts w:ascii="Book Antiqua" w:hAnsi="Book Antiqua"/>
          <w:vertAlign w:val="superscript"/>
        </w:rPr>
        <w:t>[54]</w:t>
      </w:r>
      <w:r w:rsidRPr="00560BE1">
        <w:rPr>
          <w:rFonts w:ascii="Book Antiqua" w:hAnsi="Book Antiqua"/>
        </w:rPr>
        <w:t>. HCC: Hepatocellular carcinoma.</w:t>
      </w:r>
    </w:p>
    <w:p w14:paraId="24B03068" w14:textId="77777777" w:rsidR="007C0281" w:rsidRPr="00560BE1" w:rsidRDefault="007C0281" w:rsidP="007C0281">
      <w:pPr>
        <w:adjustRightInd w:val="0"/>
        <w:snapToGrid w:val="0"/>
        <w:spacing w:line="360" w:lineRule="auto"/>
        <w:jc w:val="both"/>
        <w:rPr>
          <w:rFonts w:ascii="Book Antiqua" w:hAnsi="Book Antiqua"/>
        </w:rPr>
      </w:pPr>
    </w:p>
    <w:p w14:paraId="163DCA45" w14:textId="77777777" w:rsidR="007C0281" w:rsidRPr="00560BE1" w:rsidRDefault="007C0281" w:rsidP="007C0281">
      <w:pPr>
        <w:adjustRightInd w:val="0"/>
        <w:snapToGrid w:val="0"/>
        <w:spacing w:line="360" w:lineRule="auto"/>
        <w:jc w:val="both"/>
        <w:rPr>
          <w:rFonts w:ascii="Book Antiqua" w:hAnsi="Book Antiqua"/>
        </w:rPr>
      </w:pPr>
      <w:r w:rsidRPr="00560BE1">
        <w:rPr>
          <w:rFonts w:ascii="Book Antiqua" w:hAnsi="Book Antiqua"/>
          <w:b/>
          <w:bCs/>
        </w:rPr>
        <w:t>Figure 3 Recommendations for safe and effective care provision and continuation of training during Pandemic</w:t>
      </w:r>
      <w:r w:rsidRPr="00560BE1">
        <w:rPr>
          <w:rFonts w:ascii="Book Antiqua" w:hAnsi="Book Antiqua"/>
        </w:rPr>
        <w:t>. IBD: Inflammatory bowel disease; PPE: Personal protective equipment; SOP: Standard operating procedure.</w:t>
      </w:r>
    </w:p>
    <w:p w14:paraId="5B856D4A" w14:textId="77777777" w:rsidR="007C0281" w:rsidRPr="00560BE1" w:rsidRDefault="007C0281" w:rsidP="007C0281">
      <w:pPr>
        <w:adjustRightInd w:val="0"/>
        <w:snapToGrid w:val="0"/>
        <w:spacing w:line="360" w:lineRule="auto"/>
        <w:jc w:val="both"/>
        <w:rPr>
          <w:rFonts w:ascii="Book Antiqua" w:hAnsi="Book Antiqua"/>
        </w:rPr>
      </w:pPr>
    </w:p>
    <w:p w14:paraId="28BEA0E0" w14:textId="77777777" w:rsidR="007C0281" w:rsidRPr="00560BE1" w:rsidRDefault="007C0281" w:rsidP="007C0281">
      <w:pPr>
        <w:adjustRightInd w:val="0"/>
        <w:snapToGrid w:val="0"/>
        <w:spacing w:line="360" w:lineRule="auto"/>
        <w:jc w:val="both"/>
        <w:rPr>
          <w:rFonts w:ascii="Book Antiqua" w:hAnsi="Book Antiqua"/>
        </w:rPr>
      </w:pPr>
      <w:r w:rsidRPr="00560BE1">
        <w:rPr>
          <w:rFonts w:ascii="Book Antiqua" w:hAnsi="Book Antiqua"/>
          <w:b/>
          <w:bCs/>
        </w:rPr>
        <w:t xml:space="preserve">Figure 4 Recommendations for exploring alternative investigations and practices during the pandemic. </w:t>
      </w:r>
      <w:r w:rsidRPr="00560BE1">
        <w:rPr>
          <w:rFonts w:ascii="Book Antiqua" w:hAnsi="Book Antiqua"/>
        </w:rPr>
        <w:t xml:space="preserve">FOBT: </w:t>
      </w:r>
      <w:proofErr w:type="spellStart"/>
      <w:r w:rsidRPr="00560BE1">
        <w:rPr>
          <w:rFonts w:ascii="Book Antiqua" w:hAnsi="Book Antiqua"/>
        </w:rPr>
        <w:t>Faecal</w:t>
      </w:r>
      <w:proofErr w:type="spellEnd"/>
      <w:r w:rsidRPr="00560BE1">
        <w:rPr>
          <w:rFonts w:ascii="Book Antiqua" w:hAnsi="Book Antiqua"/>
        </w:rPr>
        <w:t xml:space="preserve"> occult blood test; FIT: </w:t>
      </w:r>
      <w:proofErr w:type="spellStart"/>
      <w:r w:rsidRPr="00560BE1">
        <w:rPr>
          <w:rFonts w:ascii="Book Antiqua" w:hAnsi="Book Antiqua"/>
        </w:rPr>
        <w:t>Faecal</w:t>
      </w:r>
      <w:proofErr w:type="spellEnd"/>
      <w:r w:rsidRPr="00560BE1">
        <w:rPr>
          <w:rFonts w:ascii="Book Antiqua" w:hAnsi="Book Antiqua"/>
        </w:rPr>
        <w:t xml:space="preserve"> Immunochemical Test; FCP: </w:t>
      </w:r>
      <w:proofErr w:type="spellStart"/>
      <w:r w:rsidRPr="00560BE1">
        <w:rPr>
          <w:rFonts w:ascii="Book Antiqua" w:hAnsi="Book Antiqua"/>
        </w:rPr>
        <w:t>Faecal</w:t>
      </w:r>
      <w:proofErr w:type="spellEnd"/>
      <w:r w:rsidRPr="00560BE1">
        <w:rPr>
          <w:rFonts w:ascii="Book Antiqua" w:hAnsi="Book Antiqua"/>
        </w:rPr>
        <w:t xml:space="preserve"> Calprotectin; CTC: CT colonography; </w:t>
      </w:r>
      <w:proofErr w:type="spellStart"/>
      <w:r w:rsidRPr="00560BE1">
        <w:rPr>
          <w:rFonts w:ascii="Book Antiqua" w:hAnsi="Book Antiqua"/>
        </w:rPr>
        <w:t>iLFT</w:t>
      </w:r>
      <w:proofErr w:type="spellEnd"/>
      <w:r w:rsidRPr="00560BE1">
        <w:rPr>
          <w:rFonts w:ascii="Book Antiqua" w:hAnsi="Book Antiqua"/>
        </w:rPr>
        <w:t>: intelligent liver function testing;</w:t>
      </w:r>
      <w:r w:rsidRPr="00560BE1">
        <w:rPr>
          <w:rFonts w:ascii="Book Antiqua" w:hAnsi="Book Antiqua"/>
        </w:rPr>
        <w:cr/>
        <w:t xml:space="preserve">APRI: aspartate aminotransferase to platelet ratio index; ELF: Enhanced Liver Fibrosis; OGD: </w:t>
      </w:r>
      <w:proofErr w:type="spellStart"/>
      <w:r w:rsidRPr="00560BE1">
        <w:rPr>
          <w:rFonts w:ascii="Book Antiqua" w:hAnsi="Book Antiqua"/>
        </w:rPr>
        <w:t>Oesophagogastroduodenoscopy</w:t>
      </w:r>
      <w:proofErr w:type="spellEnd"/>
      <w:r w:rsidRPr="00560BE1">
        <w:rPr>
          <w:rFonts w:ascii="Book Antiqua" w:hAnsi="Book Antiqua"/>
        </w:rPr>
        <w:t>.</w:t>
      </w:r>
    </w:p>
    <w:p w14:paraId="342E87EB" w14:textId="77777777" w:rsidR="007C0281" w:rsidRPr="00560BE1" w:rsidRDefault="007C0281" w:rsidP="007C0281">
      <w:pPr>
        <w:adjustRightInd w:val="0"/>
        <w:snapToGrid w:val="0"/>
        <w:spacing w:line="360" w:lineRule="auto"/>
        <w:jc w:val="both"/>
        <w:rPr>
          <w:rFonts w:ascii="Book Antiqua" w:hAnsi="Book Antiqua"/>
          <w:b/>
          <w:bCs/>
        </w:rPr>
      </w:pPr>
      <w:r w:rsidRPr="00560BE1">
        <w:rPr>
          <w:rFonts w:ascii="Book Antiqua" w:hAnsi="Book Antiqua"/>
        </w:rPr>
        <w:br w:type="page"/>
      </w:r>
      <w:r w:rsidRPr="00560BE1">
        <w:rPr>
          <w:rFonts w:ascii="Book Antiqua" w:hAnsi="Book Antiqua"/>
          <w:b/>
          <w:bCs/>
        </w:rPr>
        <w:lastRenderedPageBreak/>
        <w:t>Table</w:t>
      </w:r>
      <w:r>
        <w:rPr>
          <w:rFonts w:ascii="Book Antiqua" w:hAnsi="Book Antiqua"/>
          <w:b/>
          <w:bCs/>
        </w:rPr>
        <w:t xml:space="preserve"> </w:t>
      </w:r>
      <w:r w:rsidRPr="00560BE1">
        <w:rPr>
          <w:rFonts w:ascii="Book Antiqua" w:hAnsi="Book Antiqua"/>
          <w:b/>
          <w:bCs/>
        </w:rPr>
        <w:t>1 Summary of advice on Endoscopy service provision during the peak of COVID-19 pandemic from major societies around the world (March-April, 2020)</w:t>
      </w:r>
    </w:p>
    <w:tbl>
      <w:tblPr>
        <w:tblW w:w="0" w:type="auto"/>
        <w:tblBorders>
          <w:top w:val="single" w:sz="4" w:space="0" w:color="auto"/>
          <w:bottom w:val="single" w:sz="4" w:space="0" w:color="auto"/>
        </w:tblBorders>
        <w:tblLook w:val="04A0" w:firstRow="1" w:lastRow="0" w:firstColumn="1" w:lastColumn="0" w:noHBand="0" w:noVBand="1"/>
      </w:tblPr>
      <w:tblGrid>
        <w:gridCol w:w="9360"/>
      </w:tblGrid>
      <w:tr w:rsidR="007C0281" w:rsidRPr="00560BE1" w14:paraId="281642DF" w14:textId="77777777" w:rsidTr="00623AED">
        <w:tc>
          <w:tcPr>
            <w:tcW w:w="0" w:type="auto"/>
          </w:tcPr>
          <w:p w14:paraId="78211457" w14:textId="77777777" w:rsidR="007C0281" w:rsidRPr="00560BE1" w:rsidRDefault="007C0281" w:rsidP="00623AED">
            <w:pPr>
              <w:adjustRightInd w:val="0"/>
              <w:snapToGrid w:val="0"/>
              <w:spacing w:line="360" w:lineRule="auto"/>
              <w:jc w:val="both"/>
              <w:rPr>
                <w:rFonts w:ascii="Book Antiqua" w:hAnsi="Book Antiqua"/>
                <w:vertAlign w:val="superscript"/>
              </w:rPr>
            </w:pPr>
            <w:r w:rsidRPr="00560BE1">
              <w:rPr>
                <w:rFonts w:ascii="Book Antiqua" w:hAnsi="Book Antiqua"/>
              </w:rPr>
              <w:t xml:space="preserve">World Endoscopy </w:t>
            </w:r>
            <w:proofErr w:type="gramStart"/>
            <w:r w:rsidRPr="00560BE1">
              <w:rPr>
                <w:rFonts w:ascii="Book Antiqua" w:hAnsi="Book Antiqua"/>
              </w:rPr>
              <w:t>Organization</w:t>
            </w:r>
            <w:r w:rsidRPr="00560BE1">
              <w:rPr>
                <w:rFonts w:ascii="Book Antiqua" w:hAnsi="Book Antiqua"/>
                <w:vertAlign w:val="superscript"/>
              </w:rPr>
              <w:t>[</w:t>
            </w:r>
            <w:proofErr w:type="gramEnd"/>
            <w:r w:rsidRPr="00560BE1">
              <w:rPr>
                <w:rFonts w:ascii="Book Antiqua" w:hAnsi="Book Antiqua"/>
                <w:vertAlign w:val="superscript"/>
              </w:rPr>
              <w:t>18]</w:t>
            </w:r>
          </w:p>
        </w:tc>
      </w:tr>
      <w:tr w:rsidR="007C0281" w:rsidRPr="00560BE1" w14:paraId="7B14F33B" w14:textId="77777777" w:rsidTr="00623AED">
        <w:tc>
          <w:tcPr>
            <w:tcW w:w="0" w:type="auto"/>
          </w:tcPr>
          <w:p w14:paraId="791022D3" w14:textId="77777777" w:rsidR="007C0281" w:rsidRPr="00560BE1" w:rsidRDefault="007C0281" w:rsidP="00623AED">
            <w:pPr>
              <w:pStyle w:val="a4"/>
              <w:adjustRightInd w:val="0"/>
              <w:snapToGrid w:val="0"/>
              <w:spacing w:after="0" w:line="360" w:lineRule="auto"/>
              <w:ind w:left="0" w:firstLineChars="200" w:firstLine="480"/>
              <w:jc w:val="both"/>
              <w:rPr>
                <w:rFonts w:ascii="Book Antiqua" w:hAnsi="Book Antiqua"/>
                <w:sz w:val="24"/>
                <w:szCs w:val="24"/>
                <w:lang w:val="en-US"/>
              </w:rPr>
            </w:pPr>
            <w:r w:rsidRPr="00560BE1">
              <w:rPr>
                <w:rFonts w:ascii="Book Antiqua" w:hAnsi="Book Antiqua"/>
                <w:sz w:val="24"/>
                <w:szCs w:val="24"/>
                <w:lang w:val="en-US"/>
              </w:rPr>
              <w:t>Postpone routine and elective procedures.</w:t>
            </w:r>
          </w:p>
        </w:tc>
      </w:tr>
      <w:tr w:rsidR="007C0281" w:rsidRPr="00560BE1" w14:paraId="18C99A1A" w14:textId="77777777" w:rsidTr="00623AED">
        <w:tc>
          <w:tcPr>
            <w:tcW w:w="0" w:type="auto"/>
          </w:tcPr>
          <w:p w14:paraId="6DC424ED" w14:textId="77777777" w:rsidR="007C0281" w:rsidRPr="00560BE1" w:rsidRDefault="007C0281" w:rsidP="00623AED">
            <w:pPr>
              <w:pStyle w:val="a4"/>
              <w:adjustRightInd w:val="0"/>
              <w:snapToGrid w:val="0"/>
              <w:spacing w:after="0" w:line="360" w:lineRule="auto"/>
              <w:ind w:left="0" w:firstLineChars="200" w:firstLine="480"/>
              <w:jc w:val="both"/>
              <w:rPr>
                <w:rFonts w:ascii="Book Antiqua" w:hAnsi="Book Antiqua"/>
                <w:sz w:val="24"/>
                <w:szCs w:val="24"/>
                <w:lang w:val="en-US"/>
              </w:rPr>
            </w:pPr>
            <w:r w:rsidRPr="00560BE1">
              <w:rPr>
                <w:rFonts w:ascii="Book Antiqua" w:hAnsi="Book Antiqua"/>
                <w:sz w:val="24"/>
                <w:szCs w:val="24"/>
                <w:lang w:val="en-US"/>
              </w:rPr>
              <w:t xml:space="preserve">Take patient temperature at presentation, and screen for travel to </w:t>
            </w:r>
            <w:proofErr w:type="gramStart"/>
            <w:r w:rsidRPr="00560BE1">
              <w:rPr>
                <w:rFonts w:ascii="Book Antiqua" w:hAnsi="Book Antiqua"/>
                <w:sz w:val="24"/>
                <w:szCs w:val="24"/>
                <w:lang w:val="en-US"/>
              </w:rPr>
              <w:t>high</w:t>
            </w:r>
            <w:r>
              <w:rPr>
                <w:rFonts w:ascii="Book Antiqua" w:hAnsi="Book Antiqua"/>
                <w:sz w:val="24"/>
                <w:szCs w:val="24"/>
                <w:lang w:val="en-US"/>
              </w:rPr>
              <w:t xml:space="preserve"> </w:t>
            </w:r>
            <w:r w:rsidRPr="00560BE1">
              <w:rPr>
                <w:rFonts w:ascii="Book Antiqua" w:hAnsi="Book Antiqua"/>
                <w:sz w:val="24"/>
                <w:szCs w:val="24"/>
                <w:lang w:val="en-US"/>
              </w:rPr>
              <w:t>risk</w:t>
            </w:r>
            <w:proofErr w:type="gramEnd"/>
            <w:r w:rsidRPr="00560BE1">
              <w:rPr>
                <w:rFonts w:ascii="Book Antiqua" w:hAnsi="Book Antiqua"/>
                <w:sz w:val="24"/>
                <w:szCs w:val="24"/>
                <w:lang w:val="en-US"/>
              </w:rPr>
              <w:t xml:space="preserve"> area, contact with COVID patient and occupational exposure.</w:t>
            </w:r>
          </w:p>
        </w:tc>
      </w:tr>
      <w:tr w:rsidR="007C0281" w:rsidRPr="00560BE1" w14:paraId="1A9DC794" w14:textId="77777777" w:rsidTr="00623AED">
        <w:tc>
          <w:tcPr>
            <w:tcW w:w="0" w:type="auto"/>
          </w:tcPr>
          <w:p w14:paraId="0929909F" w14:textId="77777777" w:rsidR="007C0281" w:rsidRPr="00560BE1" w:rsidRDefault="007C0281" w:rsidP="00623AED">
            <w:pPr>
              <w:pStyle w:val="a4"/>
              <w:adjustRightInd w:val="0"/>
              <w:snapToGrid w:val="0"/>
              <w:spacing w:after="0" w:line="360" w:lineRule="auto"/>
              <w:ind w:left="0" w:firstLineChars="200" w:firstLine="480"/>
              <w:jc w:val="both"/>
              <w:rPr>
                <w:rFonts w:ascii="Book Antiqua" w:hAnsi="Book Antiqua"/>
                <w:sz w:val="24"/>
                <w:szCs w:val="24"/>
                <w:lang w:val="en-US"/>
              </w:rPr>
            </w:pPr>
            <w:r w:rsidRPr="00560BE1">
              <w:rPr>
                <w:rFonts w:ascii="Book Antiqua" w:hAnsi="Book Antiqua"/>
                <w:sz w:val="24"/>
                <w:szCs w:val="24"/>
                <w:lang w:val="en-US"/>
              </w:rPr>
              <w:t>Upper GI procedures (OGD, EUS, ERCP)</w:t>
            </w:r>
            <w:r>
              <w:rPr>
                <w:rFonts w:ascii="Book Antiqua" w:hAnsi="Book Antiqua"/>
                <w:sz w:val="24"/>
                <w:szCs w:val="24"/>
                <w:lang w:val="en-US"/>
              </w:rPr>
              <w:t xml:space="preserve"> </w:t>
            </w:r>
            <w:r w:rsidRPr="00560BE1">
              <w:rPr>
                <w:rFonts w:ascii="Book Antiqua" w:hAnsi="Book Antiqua"/>
                <w:sz w:val="24"/>
                <w:szCs w:val="24"/>
                <w:lang w:val="en-US"/>
              </w:rPr>
              <w:t>carry highest risk of aerosolization.</w:t>
            </w:r>
          </w:p>
        </w:tc>
      </w:tr>
      <w:tr w:rsidR="007C0281" w:rsidRPr="00560BE1" w14:paraId="03B121A0" w14:textId="77777777" w:rsidTr="00623AED">
        <w:tc>
          <w:tcPr>
            <w:tcW w:w="0" w:type="auto"/>
          </w:tcPr>
          <w:p w14:paraId="31FE4BDD" w14:textId="77777777" w:rsidR="007C0281" w:rsidRPr="00560BE1" w:rsidRDefault="007C0281" w:rsidP="00623AED">
            <w:pPr>
              <w:pStyle w:val="a4"/>
              <w:adjustRightInd w:val="0"/>
              <w:snapToGrid w:val="0"/>
              <w:spacing w:after="0" w:line="360" w:lineRule="auto"/>
              <w:ind w:left="0" w:firstLineChars="200" w:firstLine="480"/>
              <w:contextualSpacing w:val="0"/>
              <w:jc w:val="both"/>
              <w:rPr>
                <w:rFonts w:ascii="Book Antiqua" w:hAnsi="Book Antiqua"/>
                <w:sz w:val="24"/>
                <w:szCs w:val="24"/>
                <w:lang w:val="en-US"/>
              </w:rPr>
            </w:pPr>
            <w:r w:rsidRPr="00560BE1">
              <w:rPr>
                <w:rFonts w:ascii="Book Antiqua" w:hAnsi="Book Antiqua"/>
                <w:sz w:val="24"/>
                <w:szCs w:val="24"/>
                <w:lang w:val="en-US"/>
              </w:rPr>
              <w:t xml:space="preserve">Colonoscopy and flexible sigmoidoscopy </w:t>
            </w:r>
            <w:proofErr w:type="gramStart"/>
            <w:r w:rsidRPr="00560BE1">
              <w:rPr>
                <w:rFonts w:ascii="Book Antiqua" w:hAnsi="Book Antiqua"/>
                <w:sz w:val="24"/>
                <w:szCs w:val="24"/>
                <w:lang w:val="en-US"/>
              </w:rPr>
              <w:t>carries</w:t>
            </w:r>
            <w:proofErr w:type="gramEnd"/>
            <w:r w:rsidRPr="00560BE1">
              <w:rPr>
                <w:rFonts w:ascii="Book Antiqua" w:hAnsi="Book Antiqua"/>
                <w:sz w:val="24"/>
                <w:szCs w:val="24"/>
                <w:lang w:val="en-US"/>
              </w:rPr>
              <w:t xml:space="preserve"> some risk of aerosols generation.</w:t>
            </w:r>
          </w:p>
        </w:tc>
      </w:tr>
      <w:tr w:rsidR="007C0281" w:rsidRPr="00560BE1" w14:paraId="319ABE61" w14:textId="77777777" w:rsidTr="00623AED">
        <w:tc>
          <w:tcPr>
            <w:tcW w:w="0" w:type="auto"/>
          </w:tcPr>
          <w:p w14:paraId="3D639D6A" w14:textId="77777777" w:rsidR="007C0281" w:rsidRPr="00560BE1" w:rsidRDefault="007C0281" w:rsidP="00623AED">
            <w:pPr>
              <w:pStyle w:val="a4"/>
              <w:adjustRightInd w:val="0"/>
              <w:snapToGrid w:val="0"/>
              <w:spacing w:after="0" w:line="360" w:lineRule="auto"/>
              <w:ind w:left="0" w:firstLineChars="200" w:firstLine="480"/>
              <w:jc w:val="both"/>
              <w:rPr>
                <w:rFonts w:ascii="Book Antiqua" w:hAnsi="Book Antiqua"/>
                <w:sz w:val="24"/>
                <w:szCs w:val="24"/>
                <w:lang w:val="en-US"/>
              </w:rPr>
            </w:pPr>
            <w:r w:rsidRPr="00560BE1">
              <w:rPr>
                <w:rFonts w:ascii="Book Antiqua" w:hAnsi="Book Antiqua"/>
                <w:sz w:val="24"/>
                <w:szCs w:val="24"/>
                <w:lang w:val="en-US"/>
              </w:rPr>
              <w:t>In a positive patient or those at high risk of COVID, only perform highly urgent/emergent procedures.</w:t>
            </w:r>
          </w:p>
        </w:tc>
      </w:tr>
      <w:tr w:rsidR="007C0281" w:rsidRPr="00560BE1" w14:paraId="76DEBCEB" w14:textId="77777777" w:rsidTr="00623AED">
        <w:tc>
          <w:tcPr>
            <w:tcW w:w="0" w:type="auto"/>
          </w:tcPr>
          <w:p w14:paraId="18866509" w14:textId="77777777" w:rsidR="007C0281" w:rsidRPr="00560BE1" w:rsidRDefault="007C0281" w:rsidP="00623AED">
            <w:pPr>
              <w:pStyle w:val="a4"/>
              <w:adjustRightInd w:val="0"/>
              <w:snapToGrid w:val="0"/>
              <w:spacing w:after="0" w:line="360" w:lineRule="auto"/>
              <w:ind w:left="0" w:firstLineChars="200" w:firstLine="480"/>
              <w:jc w:val="both"/>
              <w:rPr>
                <w:rFonts w:ascii="Book Antiqua" w:hAnsi="Book Antiqua"/>
                <w:sz w:val="24"/>
                <w:szCs w:val="24"/>
                <w:lang w:val="en-US"/>
              </w:rPr>
            </w:pPr>
            <w:r w:rsidRPr="00560BE1">
              <w:rPr>
                <w:rFonts w:ascii="Book Antiqua" w:hAnsi="Book Antiqua"/>
                <w:sz w:val="24"/>
                <w:szCs w:val="24"/>
                <w:lang w:val="en-US"/>
              </w:rPr>
              <w:t>Use enhanced PPE during Upper GI procedures, and standard PPE with surgical mask during lower GI procedure but use enhanced PPE if available or if high risk patient.</w:t>
            </w:r>
          </w:p>
        </w:tc>
      </w:tr>
      <w:tr w:rsidR="007C0281" w:rsidRPr="00560BE1" w14:paraId="2C47FE1E" w14:textId="77777777" w:rsidTr="00623AED">
        <w:tc>
          <w:tcPr>
            <w:tcW w:w="0" w:type="auto"/>
          </w:tcPr>
          <w:p w14:paraId="5A027B7B" w14:textId="77777777" w:rsidR="007C0281" w:rsidRPr="00560BE1" w:rsidRDefault="007C0281" w:rsidP="00623AED">
            <w:pPr>
              <w:pStyle w:val="a4"/>
              <w:adjustRightInd w:val="0"/>
              <w:snapToGrid w:val="0"/>
              <w:spacing w:after="0" w:line="360" w:lineRule="auto"/>
              <w:ind w:left="0" w:firstLineChars="200" w:firstLine="480"/>
              <w:contextualSpacing w:val="0"/>
              <w:jc w:val="both"/>
              <w:rPr>
                <w:rFonts w:ascii="Book Antiqua" w:hAnsi="Book Antiqua"/>
                <w:sz w:val="24"/>
                <w:szCs w:val="24"/>
                <w:lang w:val="en-US"/>
              </w:rPr>
            </w:pPr>
            <w:r w:rsidRPr="00560BE1">
              <w:rPr>
                <w:rFonts w:ascii="Book Antiqua" w:hAnsi="Book Antiqua"/>
                <w:sz w:val="24"/>
                <w:szCs w:val="24"/>
                <w:lang w:val="en-US"/>
              </w:rPr>
              <w:t>Perform GI endoscopy in negative pressure room if available.</w:t>
            </w:r>
          </w:p>
        </w:tc>
      </w:tr>
      <w:tr w:rsidR="007C0281" w:rsidRPr="00560BE1" w14:paraId="6F423976" w14:textId="77777777" w:rsidTr="00623AED">
        <w:tc>
          <w:tcPr>
            <w:tcW w:w="0" w:type="auto"/>
          </w:tcPr>
          <w:p w14:paraId="60EC95F8" w14:textId="77777777" w:rsidR="007C0281" w:rsidRPr="00560BE1" w:rsidRDefault="007C0281" w:rsidP="00623AED">
            <w:pPr>
              <w:pStyle w:val="a4"/>
              <w:adjustRightInd w:val="0"/>
              <w:snapToGrid w:val="0"/>
              <w:spacing w:after="0" w:line="360" w:lineRule="auto"/>
              <w:ind w:left="0" w:firstLineChars="200" w:firstLine="480"/>
              <w:jc w:val="both"/>
              <w:rPr>
                <w:rFonts w:ascii="Book Antiqua" w:hAnsi="Book Antiqua"/>
                <w:sz w:val="24"/>
                <w:szCs w:val="24"/>
                <w:lang w:val="en-US"/>
              </w:rPr>
            </w:pPr>
            <w:r w:rsidRPr="00560BE1">
              <w:rPr>
                <w:rFonts w:ascii="Book Antiqua" w:hAnsi="Book Antiqua"/>
                <w:sz w:val="24"/>
                <w:szCs w:val="24"/>
                <w:lang w:val="en-US"/>
              </w:rPr>
              <w:t>If, endo-tracheal intubation required, perform in negative pressure room and minimize staff in the room during intubation.</w:t>
            </w:r>
          </w:p>
        </w:tc>
      </w:tr>
      <w:tr w:rsidR="007C0281" w:rsidRPr="00560BE1" w14:paraId="46B65591" w14:textId="77777777" w:rsidTr="00623AED">
        <w:tc>
          <w:tcPr>
            <w:tcW w:w="0" w:type="auto"/>
          </w:tcPr>
          <w:p w14:paraId="5AA3530F" w14:textId="77777777" w:rsidR="007C0281" w:rsidRPr="00560BE1" w:rsidRDefault="007C0281" w:rsidP="00623AED">
            <w:pPr>
              <w:pStyle w:val="a4"/>
              <w:adjustRightInd w:val="0"/>
              <w:snapToGrid w:val="0"/>
              <w:spacing w:after="0" w:line="360" w:lineRule="auto"/>
              <w:ind w:left="0" w:firstLineChars="200" w:firstLine="480"/>
              <w:jc w:val="both"/>
              <w:rPr>
                <w:rFonts w:ascii="Book Antiqua" w:hAnsi="Book Antiqua"/>
                <w:sz w:val="24"/>
                <w:szCs w:val="24"/>
                <w:lang w:val="en-US"/>
              </w:rPr>
            </w:pPr>
            <w:r w:rsidRPr="00560BE1">
              <w:rPr>
                <w:rFonts w:ascii="Book Antiqua" w:hAnsi="Book Antiqua"/>
                <w:sz w:val="24"/>
                <w:szCs w:val="24"/>
                <w:lang w:val="en-US"/>
              </w:rPr>
              <w:t>Standard endoscope reprocessing is sufficient to kill COVID virus.</w:t>
            </w:r>
          </w:p>
        </w:tc>
      </w:tr>
      <w:tr w:rsidR="007C0281" w:rsidRPr="00560BE1" w14:paraId="27B721ED" w14:textId="77777777" w:rsidTr="00623AED">
        <w:tc>
          <w:tcPr>
            <w:tcW w:w="0" w:type="auto"/>
          </w:tcPr>
          <w:p w14:paraId="5BFD83D3" w14:textId="77777777" w:rsidR="007C0281" w:rsidRPr="00560BE1" w:rsidRDefault="007C0281" w:rsidP="00623AED">
            <w:pPr>
              <w:pStyle w:val="a4"/>
              <w:adjustRightInd w:val="0"/>
              <w:snapToGrid w:val="0"/>
              <w:spacing w:after="0" w:line="360" w:lineRule="auto"/>
              <w:ind w:left="0" w:firstLineChars="200" w:firstLine="480"/>
              <w:jc w:val="both"/>
              <w:rPr>
                <w:rFonts w:ascii="Book Antiqua" w:hAnsi="Book Antiqua"/>
                <w:sz w:val="24"/>
                <w:szCs w:val="24"/>
                <w:lang w:val="en-US"/>
              </w:rPr>
            </w:pPr>
            <w:r w:rsidRPr="00560BE1">
              <w:rPr>
                <w:rFonts w:ascii="Book Antiqua" w:hAnsi="Book Antiqua"/>
                <w:sz w:val="24"/>
                <w:szCs w:val="24"/>
                <w:lang w:val="en-US"/>
              </w:rPr>
              <w:t>Essential person only in the room to conserve PPE.</w:t>
            </w:r>
          </w:p>
        </w:tc>
      </w:tr>
      <w:tr w:rsidR="007C0281" w:rsidRPr="00560BE1" w14:paraId="27AB7DE9" w14:textId="77777777" w:rsidTr="00623AED">
        <w:tc>
          <w:tcPr>
            <w:tcW w:w="0" w:type="auto"/>
          </w:tcPr>
          <w:p w14:paraId="379D46A2" w14:textId="77777777" w:rsidR="007C0281" w:rsidRPr="00560BE1" w:rsidRDefault="007C0281" w:rsidP="00623AED">
            <w:pPr>
              <w:pStyle w:val="a4"/>
              <w:adjustRightInd w:val="0"/>
              <w:snapToGrid w:val="0"/>
              <w:spacing w:after="0" w:line="360" w:lineRule="auto"/>
              <w:ind w:left="0" w:firstLineChars="200" w:firstLine="480"/>
              <w:jc w:val="both"/>
              <w:rPr>
                <w:rFonts w:ascii="Book Antiqua" w:hAnsi="Book Antiqua"/>
                <w:sz w:val="24"/>
                <w:szCs w:val="24"/>
                <w:lang w:val="en-US"/>
              </w:rPr>
            </w:pPr>
            <w:r w:rsidRPr="00560BE1">
              <w:rPr>
                <w:rFonts w:ascii="Book Antiqua" w:hAnsi="Book Antiqua"/>
                <w:sz w:val="24"/>
                <w:szCs w:val="24"/>
                <w:lang w:val="en-US"/>
              </w:rPr>
              <w:t>Consider pre-procedure COVID testing for risk stratification.</w:t>
            </w:r>
          </w:p>
        </w:tc>
      </w:tr>
      <w:tr w:rsidR="007C0281" w:rsidRPr="00560BE1" w14:paraId="11529B57" w14:textId="77777777" w:rsidTr="00623AED">
        <w:tc>
          <w:tcPr>
            <w:tcW w:w="0" w:type="auto"/>
          </w:tcPr>
          <w:p w14:paraId="790A0AF0" w14:textId="77777777" w:rsidR="007C0281" w:rsidRPr="00560BE1" w:rsidRDefault="007C0281" w:rsidP="00623AED">
            <w:pPr>
              <w:adjustRightInd w:val="0"/>
              <w:snapToGrid w:val="0"/>
              <w:spacing w:line="360" w:lineRule="auto"/>
              <w:jc w:val="both"/>
              <w:rPr>
                <w:rFonts w:ascii="Book Antiqua" w:hAnsi="Book Antiqua"/>
                <w:vertAlign w:val="superscript"/>
              </w:rPr>
            </w:pPr>
            <w:r w:rsidRPr="00560BE1">
              <w:rPr>
                <w:rFonts w:ascii="Book Antiqua" w:hAnsi="Book Antiqua"/>
              </w:rPr>
              <w:t xml:space="preserve">European Society of Gastrointestinal </w:t>
            </w:r>
            <w:proofErr w:type="gramStart"/>
            <w:r w:rsidRPr="00560BE1">
              <w:rPr>
                <w:rFonts w:ascii="Book Antiqua" w:hAnsi="Book Antiqua"/>
              </w:rPr>
              <w:t>Endoscopy</w:t>
            </w:r>
            <w:r w:rsidRPr="00560BE1">
              <w:rPr>
                <w:rFonts w:ascii="Book Antiqua" w:hAnsi="Book Antiqua"/>
                <w:vertAlign w:val="superscript"/>
              </w:rPr>
              <w:t>[</w:t>
            </w:r>
            <w:proofErr w:type="gramEnd"/>
            <w:r w:rsidRPr="00560BE1">
              <w:rPr>
                <w:rFonts w:ascii="Book Antiqua" w:hAnsi="Book Antiqua"/>
                <w:vertAlign w:val="superscript"/>
              </w:rPr>
              <w:t>17]</w:t>
            </w:r>
          </w:p>
        </w:tc>
      </w:tr>
      <w:tr w:rsidR="007C0281" w:rsidRPr="00560BE1" w14:paraId="03B3716C" w14:textId="77777777" w:rsidTr="00623AED">
        <w:tc>
          <w:tcPr>
            <w:tcW w:w="0" w:type="auto"/>
          </w:tcPr>
          <w:p w14:paraId="291E1FB7" w14:textId="77777777" w:rsidR="007C0281" w:rsidRPr="00560BE1" w:rsidRDefault="007C0281" w:rsidP="00623AED">
            <w:pPr>
              <w:pStyle w:val="a4"/>
              <w:adjustRightInd w:val="0"/>
              <w:snapToGrid w:val="0"/>
              <w:spacing w:after="0" w:line="360" w:lineRule="auto"/>
              <w:ind w:left="0" w:firstLineChars="200" w:firstLine="480"/>
              <w:jc w:val="both"/>
              <w:rPr>
                <w:rFonts w:ascii="Book Antiqua" w:hAnsi="Book Antiqua"/>
                <w:sz w:val="24"/>
                <w:szCs w:val="24"/>
                <w:lang w:val="en-US"/>
              </w:rPr>
            </w:pPr>
            <w:r w:rsidRPr="00560BE1">
              <w:rPr>
                <w:rFonts w:ascii="Book Antiqua" w:hAnsi="Book Antiqua"/>
                <w:sz w:val="24"/>
                <w:szCs w:val="24"/>
                <w:lang w:val="en-US"/>
              </w:rPr>
              <w:t>Postpone all elective and surveillance endoscopy.</w:t>
            </w:r>
          </w:p>
        </w:tc>
      </w:tr>
      <w:tr w:rsidR="007C0281" w:rsidRPr="00560BE1" w14:paraId="6E9CF522" w14:textId="77777777" w:rsidTr="00623AED">
        <w:tc>
          <w:tcPr>
            <w:tcW w:w="0" w:type="auto"/>
          </w:tcPr>
          <w:p w14:paraId="1612E9B8" w14:textId="77777777" w:rsidR="007C0281" w:rsidRPr="00560BE1" w:rsidRDefault="007C0281" w:rsidP="00623AED">
            <w:pPr>
              <w:pStyle w:val="a4"/>
              <w:adjustRightInd w:val="0"/>
              <w:snapToGrid w:val="0"/>
              <w:spacing w:after="0" w:line="360" w:lineRule="auto"/>
              <w:ind w:left="0" w:firstLineChars="200" w:firstLine="480"/>
              <w:jc w:val="both"/>
              <w:rPr>
                <w:rFonts w:ascii="Book Antiqua" w:hAnsi="Book Antiqua"/>
                <w:sz w:val="24"/>
                <w:szCs w:val="24"/>
                <w:lang w:val="en-US"/>
              </w:rPr>
            </w:pPr>
            <w:r w:rsidRPr="00560BE1">
              <w:rPr>
                <w:rFonts w:ascii="Book Antiqua" w:hAnsi="Book Antiqua"/>
                <w:sz w:val="24"/>
                <w:szCs w:val="24"/>
                <w:lang w:val="en-US"/>
              </w:rPr>
              <w:t>Case by case triage for non-urgent/emergent procedures.</w:t>
            </w:r>
          </w:p>
        </w:tc>
      </w:tr>
      <w:tr w:rsidR="007C0281" w:rsidRPr="00560BE1" w14:paraId="22FB0A03" w14:textId="77777777" w:rsidTr="00623AED">
        <w:tc>
          <w:tcPr>
            <w:tcW w:w="0" w:type="auto"/>
          </w:tcPr>
          <w:p w14:paraId="16750986" w14:textId="77777777" w:rsidR="007C0281" w:rsidRPr="00560BE1" w:rsidRDefault="007C0281" w:rsidP="00623AED">
            <w:pPr>
              <w:pStyle w:val="a4"/>
              <w:adjustRightInd w:val="0"/>
              <w:snapToGrid w:val="0"/>
              <w:spacing w:after="0" w:line="360" w:lineRule="auto"/>
              <w:ind w:left="0" w:firstLineChars="200" w:firstLine="480"/>
              <w:jc w:val="both"/>
              <w:rPr>
                <w:rFonts w:ascii="Book Antiqua" w:hAnsi="Book Antiqua"/>
                <w:sz w:val="24"/>
                <w:szCs w:val="24"/>
                <w:lang w:val="en-US"/>
              </w:rPr>
            </w:pPr>
            <w:r w:rsidRPr="00560BE1">
              <w:rPr>
                <w:rFonts w:ascii="Book Antiqua" w:hAnsi="Book Antiqua"/>
                <w:sz w:val="24"/>
                <w:szCs w:val="24"/>
                <w:lang w:val="en-US"/>
              </w:rPr>
              <w:t>Appropriate training of staff on the infection prevention strategies for COVID.</w:t>
            </w:r>
          </w:p>
        </w:tc>
      </w:tr>
      <w:tr w:rsidR="007C0281" w:rsidRPr="00560BE1" w14:paraId="26F309E0" w14:textId="77777777" w:rsidTr="00623AED">
        <w:tc>
          <w:tcPr>
            <w:tcW w:w="0" w:type="auto"/>
          </w:tcPr>
          <w:p w14:paraId="13BBCEA3" w14:textId="77777777" w:rsidR="007C0281" w:rsidRPr="00560BE1" w:rsidRDefault="007C0281" w:rsidP="00623AED">
            <w:pPr>
              <w:pStyle w:val="a4"/>
              <w:adjustRightInd w:val="0"/>
              <w:snapToGrid w:val="0"/>
              <w:spacing w:after="0" w:line="360" w:lineRule="auto"/>
              <w:ind w:left="0" w:firstLineChars="200" w:firstLine="480"/>
              <w:contextualSpacing w:val="0"/>
              <w:jc w:val="both"/>
              <w:rPr>
                <w:rFonts w:ascii="Book Antiqua" w:hAnsi="Book Antiqua"/>
                <w:sz w:val="24"/>
                <w:szCs w:val="24"/>
                <w:lang w:val="en-US"/>
              </w:rPr>
            </w:pPr>
            <w:r w:rsidRPr="00560BE1">
              <w:rPr>
                <w:rFonts w:ascii="Book Antiqua" w:hAnsi="Book Antiqua"/>
                <w:sz w:val="24"/>
                <w:szCs w:val="24"/>
                <w:lang w:val="en-US"/>
              </w:rPr>
              <w:t>Health Care Professionals in endoscopy units should be triaged daily for sign symptoms of COVID and tested if needed.</w:t>
            </w:r>
          </w:p>
        </w:tc>
      </w:tr>
      <w:tr w:rsidR="007C0281" w:rsidRPr="00560BE1" w14:paraId="1431CEDC" w14:textId="77777777" w:rsidTr="00623AED">
        <w:tc>
          <w:tcPr>
            <w:tcW w:w="0" w:type="auto"/>
          </w:tcPr>
          <w:p w14:paraId="54CE94DD" w14:textId="77777777" w:rsidR="007C0281" w:rsidRPr="00560BE1" w:rsidRDefault="007C0281" w:rsidP="00623AED">
            <w:pPr>
              <w:pStyle w:val="a4"/>
              <w:adjustRightInd w:val="0"/>
              <w:snapToGrid w:val="0"/>
              <w:spacing w:after="0" w:line="360" w:lineRule="auto"/>
              <w:ind w:left="0" w:firstLineChars="200" w:firstLine="480"/>
              <w:contextualSpacing w:val="0"/>
              <w:jc w:val="both"/>
              <w:rPr>
                <w:rFonts w:ascii="Book Antiqua" w:hAnsi="Book Antiqua"/>
                <w:sz w:val="24"/>
                <w:szCs w:val="24"/>
                <w:lang w:val="en-US"/>
              </w:rPr>
            </w:pPr>
            <w:r w:rsidRPr="00560BE1">
              <w:rPr>
                <w:rFonts w:ascii="Book Antiqua" w:hAnsi="Book Antiqua"/>
                <w:sz w:val="24"/>
                <w:szCs w:val="24"/>
                <w:lang w:val="en-US"/>
              </w:rPr>
              <w:t>COVID can effectively be inactivated by commonly used disinfectants</w:t>
            </w:r>
            <w:r>
              <w:rPr>
                <w:rFonts w:ascii="Book Antiqua" w:hAnsi="Book Antiqua"/>
                <w:sz w:val="24"/>
                <w:szCs w:val="24"/>
                <w:lang w:val="en-US"/>
              </w:rPr>
              <w:t xml:space="preserve"> </w:t>
            </w:r>
            <w:r w:rsidRPr="00560BE1">
              <w:rPr>
                <w:rFonts w:ascii="Book Antiqua" w:hAnsi="Book Antiqua"/>
                <w:sz w:val="24"/>
                <w:szCs w:val="24"/>
                <w:lang w:val="en-US"/>
              </w:rPr>
              <w:t>having virucidal activity, so, reprocessing of flexible endoscopes and endoscopic accessories should be performed according to published guidelines.</w:t>
            </w:r>
          </w:p>
        </w:tc>
      </w:tr>
      <w:tr w:rsidR="007C0281" w:rsidRPr="00560BE1" w14:paraId="15684AAB" w14:textId="77777777" w:rsidTr="00623AED">
        <w:trPr>
          <w:trHeight w:val="699"/>
        </w:trPr>
        <w:tc>
          <w:tcPr>
            <w:tcW w:w="0" w:type="auto"/>
          </w:tcPr>
          <w:p w14:paraId="55D988F7" w14:textId="77777777" w:rsidR="007C0281" w:rsidRPr="00560BE1" w:rsidRDefault="007C0281" w:rsidP="00623AED">
            <w:pPr>
              <w:pStyle w:val="a4"/>
              <w:adjustRightInd w:val="0"/>
              <w:snapToGrid w:val="0"/>
              <w:spacing w:after="0" w:line="360" w:lineRule="auto"/>
              <w:ind w:left="0" w:firstLineChars="200" w:firstLine="480"/>
              <w:contextualSpacing w:val="0"/>
              <w:jc w:val="both"/>
              <w:rPr>
                <w:rFonts w:ascii="Book Antiqua" w:hAnsi="Book Antiqua"/>
                <w:sz w:val="24"/>
                <w:szCs w:val="24"/>
                <w:lang w:val="en-US"/>
              </w:rPr>
            </w:pPr>
            <w:r w:rsidRPr="00560BE1">
              <w:rPr>
                <w:rFonts w:ascii="Book Antiqua" w:hAnsi="Book Antiqua"/>
                <w:sz w:val="24"/>
                <w:szCs w:val="24"/>
                <w:lang w:val="en-US"/>
              </w:rPr>
              <w:lastRenderedPageBreak/>
              <w:t xml:space="preserve">Cleaning the endoscopy unit with virucidal agents is recommended as infection by contact is possible. </w:t>
            </w:r>
          </w:p>
        </w:tc>
      </w:tr>
      <w:tr w:rsidR="007C0281" w:rsidRPr="00560BE1" w14:paraId="2CB21713" w14:textId="77777777" w:rsidTr="00623AED">
        <w:trPr>
          <w:trHeight w:val="687"/>
        </w:trPr>
        <w:tc>
          <w:tcPr>
            <w:tcW w:w="0" w:type="auto"/>
          </w:tcPr>
          <w:p w14:paraId="5D053AEA" w14:textId="77777777" w:rsidR="007C0281" w:rsidRDefault="007C0281" w:rsidP="00623AED">
            <w:pPr>
              <w:pStyle w:val="a4"/>
              <w:adjustRightInd w:val="0"/>
              <w:snapToGrid w:val="0"/>
              <w:spacing w:after="0" w:line="360" w:lineRule="auto"/>
              <w:ind w:left="0" w:firstLineChars="200" w:firstLine="480"/>
              <w:jc w:val="both"/>
              <w:rPr>
                <w:rFonts w:ascii="Book Antiqua" w:hAnsi="Book Antiqua"/>
                <w:sz w:val="24"/>
                <w:szCs w:val="24"/>
                <w:lang w:val="en-US"/>
              </w:rPr>
            </w:pPr>
            <w:r w:rsidRPr="00560BE1">
              <w:rPr>
                <w:rFonts w:ascii="Book Antiqua" w:hAnsi="Book Antiqua"/>
                <w:sz w:val="24"/>
                <w:szCs w:val="24"/>
                <w:lang w:val="en-US"/>
              </w:rPr>
              <w:t>If feasible, online care should be provided (</w:t>
            </w:r>
            <w:proofErr w:type="gramStart"/>
            <w:r w:rsidRPr="00560BE1">
              <w:rPr>
                <w:rFonts w:ascii="Book Antiqua" w:hAnsi="Book Antiqua"/>
                <w:sz w:val="24"/>
                <w:szCs w:val="24"/>
                <w:lang w:val="en-US"/>
              </w:rPr>
              <w:t>e.g.</w:t>
            </w:r>
            <w:proofErr w:type="gramEnd"/>
            <w:r w:rsidRPr="00560BE1">
              <w:rPr>
                <w:rFonts w:ascii="Book Antiqua" w:hAnsi="Book Antiqua"/>
                <w:sz w:val="24"/>
                <w:szCs w:val="24"/>
                <w:lang w:val="en-US"/>
              </w:rPr>
              <w:t xml:space="preserve"> telemedicine) for pre-procedure clinics and assessment.</w:t>
            </w:r>
          </w:p>
        </w:tc>
      </w:tr>
      <w:tr w:rsidR="007C0281" w:rsidRPr="00560BE1" w14:paraId="7C6C0DFB" w14:textId="77777777" w:rsidTr="00623AED">
        <w:trPr>
          <w:trHeight w:val="764"/>
        </w:trPr>
        <w:tc>
          <w:tcPr>
            <w:tcW w:w="0" w:type="auto"/>
          </w:tcPr>
          <w:p w14:paraId="472BF53D" w14:textId="77777777" w:rsidR="007C0281" w:rsidRPr="00560BE1" w:rsidRDefault="007C0281" w:rsidP="00623AED">
            <w:pPr>
              <w:pStyle w:val="a4"/>
              <w:adjustRightInd w:val="0"/>
              <w:snapToGrid w:val="0"/>
              <w:spacing w:after="0" w:line="360" w:lineRule="auto"/>
              <w:ind w:left="0" w:firstLineChars="200" w:firstLine="480"/>
              <w:jc w:val="both"/>
              <w:rPr>
                <w:rFonts w:ascii="Book Antiqua" w:hAnsi="Book Antiqua"/>
                <w:sz w:val="24"/>
                <w:szCs w:val="24"/>
                <w:lang w:val="en-US"/>
              </w:rPr>
            </w:pPr>
            <w:r w:rsidRPr="00560BE1">
              <w:rPr>
                <w:rFonts w:ascii="Book Antiqua" w:hAnsi="Book Antiqua"/>
                <w:sz w:val="24"/>
                <w:szCs w:val="24"/>
                <w:lang w:val="en-US"/>
              </w:rPr>
              <w:t xml:space="preserve">Before procedure, both patient and health care professional to use surgical face mask and face shield/visor if available. Temperature </w:t>
            </w:r>
            <w:proofErr w:type="gramStart"/>
            <w:r w:rsidRPr="00560BE1">
              <w:rPr>
                <w:rFonts w:ascii="Book Antiqua" w:hAnsi="Book Antiqua"/>
                <w:sz w:val="24"/>
                <w:szCs w:val="24"/>
                <w:lang w:val="en-US"/>
              </w:rPr>
              <w:t>check</w:t>
            </w:r>
            <w:proofErr w:type="gramEnd"/>
            <w:r w:rsidRPr="00560BE1">
              <w:rPr>
                <w:rFonts w:ascii="Book Antiqua" w:hAnsi="Book Antiqua"/>
                <w:sz w:val="24"/>
                <w:szCs w:val="24"/>
                <w:lang w:val="en-US"/>
              </w:rPr>
              <w:t xml:space="preserve"> all patients.</w:t>
            </w:r>
          </w:p>
        </w:tc>
      </w:tr>
      <w:tr w:rsidR="007C0281" w:rsidRPr="00560BE1" w14:paraId="29E57E28" w14:textId="77777777" w:rsidTr="00623AED">
        <w:trPr>
          <w:trHeight w:val="295"/>
        </w:trPr>
        <w:tc>
          <w:tcPr>
            <w:tcW w:w="0" w:type="auto"/>
          </w:tcPr>
          <w:p w14:paraId="58615ACE" w14:textId="77777777" w:rsidR="007C0281" w:rsidRPr="00560BE1" w:rsidRDefault="007C0281" w:rsidP="00623AED">
            <w:pPr>
              <w:pStyle w:val="a4"/>
              <w:adjustRightInd w:val="0"/>
              <w:snapToGrid w:val="0"/>
              <w:spacing w:after="0" w:line="360" w:lineRule="auto"/>
              <w:ind w:left="0" w:firstLineChars="200" w:firstLine="480"/>
              <w:jc w:val="both"/>
              <w:rPr>
                <w:rFonts w:ascii="Book Antiqua" w:hAnsi="Book Antiqua"/>
                <w:sz w:val="24"/>
                <w:szCs w:val="24"/>
                <w:lang w:val="en-US"/>
              </w:rPr>
            </w:pPr>
            <w:r w:rsidRPr="00560BE1">
              <w:rPr>
                <w:rFonts w:ascii="Book Antiqua" w:hAnsi="Book Antiqua"/>
                <w:sz w:val="24"/>
                <w:szCs w:val="24"/>
                <w:lang w:val="en-US"/>
              </w:rPr>
              <w:t>Relatives and caregivers should not have access to the GI endoscopy unit.</w:t>
            </w:r>
          </w:p>
        </w:tc>
      </w:tr>
      <w:tr w:rsidR="007C0281" w:rsidRPr="00560BE1" w14:paraId="124D9348" w14:textId="77777777" w:rsidTr="00623AED">
        <w:trPr>
          <w:trHeight w:val="862"/>
        </w:trPr>
        <w:tc>
          <w:tcPr>
            <w:tcW w:w="0" w:type="auto"/>
          </w:tcPr>
          <w:p w14:paraId="64259EE5" w14:textId="77777777" w:rsidR="007C0281" w:rsidRPr="00560BE1" w:rsidRDefault="007C0281" w:rsidP="00623AED">
            <w:pPr>
              <w:pStyle w:val="a4"/>
              <w:adjustRightInd w:val="0"/>
              <w:snapToGrid w:val="0"/>
              <w:spacing w:after="0" w:line="360" w:lineRule="auto"/>
              <w:ind w:left="0" w:firstLineChars="200" w:firstLine="480"/>
              <w:jc w:val="both"/>
              <w:rPr>
                <w:rFonts w:ascii="Book Antiqua" w:hAnsi="Book Antiqua"/>
                <w:sz w:val="24"/>
                <w:szCs w:val="24"/>
                <w:lang w:val="en-US"/>
              </w:rPr>
            </w:pPr>
            <w:r w:rsidRPr="00560BE1">
              <w:rPr>
                <w:rFonts w:ascii="Book Antiqua" w:hAnsi="Book Antiqua"/>
                <w:sz w:val="24"/>
                <w:szCs w:val="24"/>
                <w:lang w:val="en-US"/>
              </w:rPr>
              <w:t xml:space="preserve">For patients who are considered at high risk for COVID, separate pre- and post-GI endoscopy recovery </w:t>
            </w:r>
            <w:proofErr w:type="gramStart"/>
            <w:r w:rsidRPr="00560BE1">
              <w:rPr>
                <w:rFonts w:ascii="Book Antiqua" w:hAnsi="Book Antiqua"/>
                <w:sz w:val="24"/>
                <w:szCs w:val="24"/>
                <w:lang w:val="en-US"/>
              </w:rPr>
              <w:t>areas(</w:t>
            </w:r>
            <w:proofErr w:type="gramEnd"/>
            <w:r w:rsidRPr="00560BE1">
              <w:rPr>
                <w:rFonts w:ascii="Book Antiqua" w:hAnsi="Book Antiqua"/>
                <w:sz w:val="24"/>
                <w:szCs w:val="24"/>
                <w:lang w:val="en-US"/>
              </w:rPr>
              <w:t>or timeslots) should be arranged.</w:t>
            </w:r>
          </w:p>
        </w:tc>
      </w:tr>
      <w:tr w:rsidR="007C0281" w:rsidRPr="00560BE1" w14:paraId="4206BCE0" w14:textId="77777777" w:rsidTr="00623AED">
        <w:trPr>
          <w:trHeight w:val="884"/>
        </w:trPr>
        <w:tc>
          <w:tcPr>
            <w:tcW w:w="0" w:type="auto"/>
          </w:tcPr>
          <w:p w14:paraId="4517EDB3" w14:textId="77777777" w:rsidR="007C0281" w:rsidRPr="00560BE1" w:rsidRDefault="007C0281" w:rsidP="00623AED">
            <w:pPr>
              <w:pStyle w:val="a4"/>
              <w:adjustRightInd w:val="0"/>
              <w:snapToGrid w:val="0"/>
              <w:spacing w:after="0" w:line="360" w:lineRule="auto"/>
              <w:ind w:left="0" w:firstLineChars="200" w:firstLine="480"/>
              <w:jc w:val="both"/>
              <w:rPr>
                <w:rFonts w:ascii="Book Antiqua" w:hAnsi="Book Antiqua"/>
                <w:sz w:val="24"/>
                <w:szCs w:val="24"/>
                <w:lang w:val="en-US"/>
              </w:rPr>
            </w:pPr>
            <w:r w:rsidRPr="00560BE1">
              <w:rPr>
                <w:rFonts w:ascii="Book Antiqua" w:hAnsi="Book Antiqua"/>
                <w:sz w:val="24"/>
                <w:szCs w:val="24"/>
                <w:lang w:val="en-US"/>
              </w:rPr>
              <w:t>Same enhanced personal protection measures are recommended for all procedures, both upper or lower GI endoscopies for simplification.</w:t>
            </w:r>
          </w:p>
        </w:tc>
      </w:tr>
      <w:tr w:rsidR="007C0281" w:rsidRPr="00560BE1" w14:paraId="72DB2B4C" w14:textId="77777777" w:rsidTr="00623AED">
        <w:trPr>
          <w:trHeight w:val="884"/>
        </w:trPr>
        <w:tc>
          <w:tcPr>
            <w:tcW w:w="0" w:type="auto"/>
          </w:tcPr>
          <w:p w14:paraId="1788B6D8" w14:textId="77777777" w:rsidR="007C0281" w:rsidRPr="00560BE1" w:rsidRDefault="007C0281" w:rsidP="00623AED">
            <w:pPr>
              <w:pStyle w:val="a4"/>
              <w:adjustRightInd w:val="0"/>
              <w:snapToGrid w:val="0"/>
              <w:spacing w:after="0" w:line="360" w:lineRule="auto"/>
              <w:ind w:left="0" w:firstLineChars="200" w:firstLine="480"/>
              <w:jc w:val="both"/>
              <w:rPr>
                <w:rFonts w:ascii="Book Antiqua" w:hAnsi="Book Antiqua"/>
                <w:sz w:val="24"/>
                <w:szCs w:val="24"/>
                <w:lang w:val="en-US"/>
              </w:rPr>
            </w:pPr>
            <w:r w:rsidRPr="00560BE1">
              <w:rPr>
                <w:rFonts w:ascii="Book Antiqua" w:hAnsi="Book Antiqua"/>
                <w:sz w:val="24"/>
                <w:szCs w:val="24"/>
                <w:lang w:val="en-US"/>
              </w:rPr>
              <w:t>Use negative pressure procedure rooms if available for high risk or positive COVID patients.</w:t>
            </w:r>
          </w:p>
        </w:tc>
      </w:tr>
      <w:tr w:rsidR="007C0281" w:rsidRPr="00560BE1" w14:paraId="20D336AA" w14:textId="77777777" w:rsidTr="00623AED">
        <w:trPr>
          <w:trHeight w:val="1259"/>
        </w:trPr>
        <w:tc>
          <w:tcPr>
            <w:tcW w:w="0" w:type="auto"/>
          </w:tcPr>
          <w:p w14:paraId="5D18F09A" w14:textId="77777777" w:rsidR="007C0281" w:rsidRPr="00560BE1" w:rsidRDefault="007C0281" w:rsidP="00623AED">
            <w:pPr>
              <w:pStyle w:val="a4"/>
              <w:adjustRightInd w:val="0"/>
              <w:snapToGrid w:val="0"/>
              <w:spacing w:after="0" w:line="360" w:lineRule="auto"/>
              <w:ind w:left="0" w:firstLineChars="200" w:firstLine="480"/>
              <w:jc w:val="both"/>
              <w:rPr>
                <w:rFonts w:ascii="Book Antiqua" w:hAnsi="Book Antiqua"/>
                <w:sz w:val="24"/>
                <w:szCs w:val="24"/>
                <w:lang w:val="en-US"/>
              </w:rPr>
            </w:pPr>
            <w:r w:rsidRPr="00560BE1">
              <w:rPr>
                <w:rFonts w:ascii="Book Antiqua" w:hAnsi="Book Antiqua"/>
                <w:sz w:val="24"/>
                <w:szCs w:val="24"/>
                <w:lang w:val="en-US"/>
              </w:rPr>
              <w:t>Post-procedure, consider tracing and contacting patients at 7</w:t>
            </w:r>
            <w:r>
              <w:rPr>
                <w:rFonts w:ascii="Book Antiqua" w:hAnsi="Book Antiqua"/>
                <w:sz w:val="24"/>
                <w:szCs w:val="24"/>
                <w:lang w:val="en-US"/>
              </w:rPr>
              <w:t xml:space="preserve"> d</w:t>
            </w:r>
            <w:r w:rsidRPr="00560BE1">
              <w:rPr>
                <w:rFonts w:ascii="Book Antiqua" w:hAnsi="Book Antiqua"/>
                <w:sz w:val="24"/>
                <w:szCs w:val="24"/>
                <w:lang w:val="en-US"/>
              </w:rPr>
              <w:t xml:space="preserve"> and 14 d to inquire about any new COVID diagnosis, or development of COVID symptom.</w:t>
            </w:r>
          </w:p>
        </w:tc>
      </w:tr>
      <w:tr w:rsidR="007C0281" w:rsidRPr="00560BE1" w14:paraId="21DCA864" w14:textId="77777777" w:rsidTr="00623AED">
        <w:tc>
          <w:tcPr>
            <w:tcW w:w="0" w:type="auto"/>
          </w:tcPr>
          <w:p w14:paraId="61E4CEC1" w14:textId="77777777" w:rsidR="007C0281" w:rsidRPr="00560BE1" w:rsidRDefault="007C0281" w:rsidP="00623AED">
            <w:pPr>
              <w:adjustRightInd w:val="0"/>
              <w:snapToGrid w:val="0"/>
              <w:spacing w:line="360" w:lineRule="auto"/>
              <w:jc w:val="both"/>
              <w:rPr>
                <w:rFonts w:ascii="Book Antiqua" w:hAnsi="Book Antiqua"/>
              </w:rPr>
            </w:pPr>
            <w:r w:rsidRPr="00560BE1">
              <w:rPr>
                <w:rFonts w:ascii="Book Antiqua" w:hAnsi="Book Antiqua"/>
              </w:rPr>
              <w:t xml:space="preserve">American Society for Gastrointestinal </w:t>
            </w:r>
            <w:proofErr w:type="gramStart"/>
            <w:r w:rsidRPr="00560BE1">
              <w:rPr>
                <w:rFonts w:ascii="Book Antiqua" w:hAnsi="Book Antiqua"/>
              </w:rPr>
              <w:t>Endoscopy</w:t>
            </w:r>
            <w:r w:rsidRPr="00560BE1">
              <w:rPr>
                <w:rFonts w:ascii="Book Antiqua" w:hAnsi="Book Antiqua"/>
                <w:vertAlign w:val="superscript"/>
              </w:rPr>
              <w:t>[</w:t>
            </w:r>
            <w:proofErr w:type="gramEnd"/>
            <w:r w:rsidRPr="00560BE1">
              <w:rPr>
                <w:rFonts w:ascii="Book Antiqua" w:hAnsi="Book Antiqua"/>
                <w:vertAlign w:val="superscript"/>
              </w:rPr>
              <w:t>19]</w:t>
            </w:r>
            <w:r w:rsidRPr="00560BE1">
              <w:rPr>
                <w:rFonts w:ascii="Book Antiqua" w:hAnsi="Book Antiqua"/>
              </w:rPr>
              <w:t xml:space="preserve"> </w:t>
            </w:r>
          </w:p>
        </w:tc>
      </w:tr>
      <w:tr w:rsidR="007C0281" w:rsidRPr="00560BE1" w14:paraId="6BE2CD4D" w14:textId="77777777" w:rsidTr="00623AED">
        <w:trPr>
          <w:trHeight w:val="338"/>
        </w:trPr>
        <w:tc>
          <w:tcPr>
            <w:tcW w:w="0" w:type="auto"/>
          </w:tcPr>
          <w:p w14:paraId="2934DBD9" w14:textId="77777777" w:rsidR="007C0281" w:rsidRPr="00560BE1" w:rsidRDefault="007C0281" w:rsidP="00623AED">
            <w:pPr>
              <w:pStyle w:val="a4"/>
              <w:adjustRightInd w:val="0"/>
              <w:snapToGrid w:val="0"/>
              <w:spacing w:after="0" w:line="360" w:lineRule="auto"/>
              <w:ind w:left="0" w:firstLineChars="200" w:firstLine="480"/>
              <w:jc w:val="both"/>
              <w:rPr>
                <w:rFonts w:ascii="Book Antiqua" w:hAnsi="Book Antiqua"/>
                <w:sz w:val="24"/>
                <w:szCs w:val="24"/>
                <w:lang w:val="en-US"/>
              </w:rPr>
            </w:pPr>
            <w:r w:rsidRPr="00560BE1">
              <w:rPr>
                <w:rFonts w:ascii="Book Antiqua" w:hAnsi="Book Antiqua"/>
                <w:sz w:val="24"/>
                <w:szCs w:val="24"/>
                <w:lang w:val="en-US"/>
              </w:rPr>
              <w:t>Postpone on urgent procedures.</w:t>
            </w:r>
          </w:p>
        </w:tc>
      </w:tr>
      <w:tr w:rsidR="007C0281" w:rsidRPr="00560BE1" w14:paraId="2CFA744E" w14:textId="77777777" w:rsidTr="00623AED">
        <w:trPr>
          <w:trHeight w:val="764"/>
        </w:trPr>
        <w:tc>
          <w:tcPr>
            <w:tcW w:w="0" w:type="auto"/>
          </w:tcPr>
          <w:p w14:paraId="76EAE906" w14:textId="77777777" w:rsidR="007C0281" w:rsidRPr="00560BE1" w:rsidRDefault="007C0281" w:rsidP="00623AED">
            <w:pPr>
              <w:pStyle w:val="a4"/>
              <w:adjustRightInd w:val="0"/>
              <w:snapToGrid w:val="0"/>
              <w:spacing w:after="0" w:line="360" w:lineRule="auto"/>
              <w:ind w:left="0" w:firstLineChars="200" w:firstLine="480"/>
              <w:jc w:val="both"/>
              <w:rPr>
                <w:rFonts w:ascii="Book Antiqua" w:hAnsi="Book Antiqua"/>
                <w:sz w:val="24"/>
                <w:szCs w:val="24"/>
                <w:lang w:val="en-US"/>
              </w:rPr>
            </w:pPr>
            <w:r w:rsidRPr="00560BE1">
              <w:rPr>
                <w:rFonts w:ascii="Book Antiqua" w:hAnsi="Book Antiqua"/>
                <w:sz w:val="24"/>
                <w:szCs w:val="24"/>
                <w:lang w:val="en-US"/>
              </w:rPr>
              <w:t>On arrival patients have their temperature checked and screened for COVID symptoms, contact or travel history.</w:t>
            </w:r>
          </w:p>
        </w:tc>
      </w:tr>
      <w:tr w:rsidR="007C0281" w:rsidRPr="00560BE1" w14:paraId="5ADCD05D" w14:textId="77777777" w:rsidTr="00623AED">
        <w:trPr>
          <w:trHeight w:val="404"/>
        </w:trPr>
        <w:tc>
          <w:tcPr>
            <w:tcW w:w="0" w:type="auto"/>
          </w:tcPr>
          <w:p w14:paraId="1F4CA82F" w14:textId="77777777" w:rsidR="007C0281" w:rsidRPr="00560BE1" w:rsidRDefault="007C0281" w:rsidP="00623AED">
            <w:pPr>
              <w:pStyle w:val="a4"/>
              <w:adjustRightInd w:val="0"/>
              <w:snapToGrid w:val="0"/>
              <w:spacing w:after="0" w:line="360" w:lineRule="auto"/>
              <w:ind w:left="0" w:firstLineChars="200" w:firstLine="480"/>
              <w:jc w:val="both"/>
              <w:rPr>
                <w:rFonts w:ascii="Book Antiqua" w:hAnsi="Book Antiqua"/>
                <w:sz w:val="24"/>
                <w:szCs w:val="24"/>
                <w:lang w:val="en-US"/>
              </w:rPr>
            </w:pPr>
            <w:r w:rsidRPr="00560BE1">
              <w:rPr>
                <w:rFonts w:ascii="Book Antiqua" w:hAnsi="Book Antiqua"/>
                <w:sz w:val="24"/>
                <w:szCs w:val="24"/>
                <w:lang w:val="en-US"/>
              </w:rPr>
              <w:t>Guidance on use of PPE.</w:t>
            </w:r>
          </w:p>
        </w:tc>
      </w:tr>
      <w:tr w:rsidR="007C0281" w:rsidRPr="00560BE1" w14:paraId="7DFDBA41" w14:textId="77777777" w:rsidTr="00623AED">
        <w:trPr>
          <w:trHeight w:val="393"/>
        </w:trPr>
        <w:tc>
          <w:tcPr>
            <w:tcW w:w="0" w:type="auto"/>
          </w:tcPr>
          <w:p w14:paraId="64326FF3" w14:textId="77777777" w:rsidR="007C0281" w:rsidRPr="00560BE1" w:rsidRDefault="007C0281" w:rsidP="00623AED">
            <w:pPr>
              <w:pStyle w:val="a4"/>
              <w:adjustRightInd w:val="0"/>
              <w:snapToGrid w:val="0"/>
              <w:spacing w:after="0" w:line="360" w:lineRule="auto"/>
              <w:ind w:left="0" w:firstLineChars="200" w:firstLine="480"/>
              <w:jc w:val="both"/>
              <w:rPr>
                <w:rFonts w:ascii="Book Antiqua" w:hAnsi="Book Antiqua"/>
                <w:sz w:val="24"/>
                <w:szCs w:val="24"/>
                <w:lang w:val="en-US"/>
              </w:rPr>
            </w:pPr>
            <w:r w:rsidRPr="00560BE1">
              <w:rPr>
                <w:rFonts w:ascii="Book Antiqua" w:hAnsi="Book Antiqua"/>
                <w:sz w:val="24"/>
                <w:szCs w:val="24"/>
                <w:lang w:val="en-US"/>
              </w:rPr>
              <w:t>Use negative pressure rooms if available.</w:t>
            </w:r>
          </w:p>
        </w:tc>
      </w:tr>
      <w:tr w:rsidR="007C0281" w:rsidRPr="00560BE1" w14:paraId="56E35839" w14:textId="77777777" w:rsidTr="00623AED">
        <w:trPr>
          <w:trHeight w:val="447"/>
        </w:trPr>
        <w:tc>
          <w:tcPr>
            <w:tcW w:w="0" w:type="auto"/>
          </w:tcPr>
          <w:p w14:paraId="09DF4EEC" w14:textId="77777777" w:rsidR="007C0281" w:rsidRPr="00560BE1" w:rsidRDefault="007C0281" w:rsidP="00623AED">
            <w:pPr>
              <w:pStyle w:val="a4"/>
              <w:adjustRightInd w:val="0"/>
              <w:snapToGrid w:val="0"/>
              <w:spacing w:after="0" w:line="360" w:lineRule="auto"/>
              <w:ind w:left="0" w:firstLineChars="200" w:firstLine="480"/>
              <w:contextualSpacing w:val="0"/>
              <w:jc w:val="both"/>
              <w:rPr>
                <w:rFonts w:ascii="Book Antiqua" w:hAnsi="Book Antiqua"/>
                <w:sz w:val="24"/>
                <w:szCs w:val="24"/>
                <w:lang w:val="en-US"/>
              </w:rPr>
            </w:pPr>
            <w:r w:rsidRPr="00560BE1">
              <w:rPr>
                <w:rFonts w:ascii="Book Antiqua" w:hAnsi="Book Antiqua"/>
                <w:sz w:val="24"/>
                <w:szCs w:val="24"/>
                <w:lang w:val="en-US"/>
              </w:rPr>
              <w:t>Reprocessing of endoscopes as per standard guidelines.</w:t>
            </w:r>
          </w:p>
        </w:tc>
      </w:tr>
      <w:tr w:rsidR="007C0281" w:rsidRPr="00560BE1" w14:paraId="59DABA23" w14:textId="77777777" w:rsidTr="00623AED">
        <w:trPr>
          <w:trHeight w:val="1106"/>
        </w:trPr>
        <w:tc>
          <w:tcPr>
            <w:tcW w:w="0" w:type="auto"/>
          </w:tcPr>
          <w:p w14:paraId="6ABC6E27" w14:textId="77777777" w:rsidR="007C0281" w:rsidRPr="00560BE1" w:rsidRDefault="007C0281" w:rsidP="00623AED">
            <w:pPr>
              <w:pStyle w:val="a4"/>
              <w:adjustRightInd w:val="0"/>
              <w:snapToGrid w:val="0"/>
              <w:spacing w:after="0" w:line="360" w:lineRule="auto"/>
              <w:ind w:left="0" w:firstLineChars="200" w:firstLine="480"/>
              <w:jc w:val="both"/>
              <w:rPr>
                <w:rFonts w:ascii="Book Antiqua" w:hAnsi="Book Antiqua"/>
                <w:sz w:val="24"/>
                <w:szCs w:val="24"/>
                <w:lang w:val="en-US"/>
              </w:rPr>
            </w:pPr>
            <w:r w:rsidRPr="00560BE1">
              <w:rPr>
                <w:rFonts w:ascii="Book Antiqua" w:hAnsi="Book Antiqua"/>
                <w:sz w:val="24"/>
                <w:szCs w:val="24"/>
                <w:lang w:val="en-US"/>
              </w:rPr>
              <w:t>Contact patient 14 d after the procedure to inquire about any COVID symptoms.</w:t>
            </w:r>
          </w:p>
        </w:tc>
      </w:tr>
      <w:tr w:rsidR="007C0281" w:rsidRPr="00560BE1" w14:paraId="729A09FB" w14:textId="77777777" w:rsidTr="00623AED">
        <w:tc>
          <w:tcPr>
            <w:tcW w:w="0" w:type="auto"/>
          </w:tcPr>
          <w:p w14:paraId="3723C71A" w14:textId="77777777" w:rsidR="007C0281" w:rsidRPr="00560BE1" w:rsidRDefault="007C0281" w:rsidP="00623AED">
            <w:pPr>
              <w:adjustRightInd w:val="0"/>
              <w:snapToGrid w:val="0"/>
              <w:spacing w:line="360" w:lineRule="auto"/>
              <w:jc w:val="both"/>
              <w:rPr>
                <w:rFonts w:ascii="Book Antiqua" w:hAnsi="Book Antiqua"/>
                <w:vertAlign w:val="superscript"/>
              </w:rPr>
            </w:pPr>
            <w:r w:rsidRPr="00560BE1">
              <w:rPr>
                <w:rFonts w:ascii="Book Antiqua" w:hAnsi="Book Antiqua"/>
              </w:rPr>
              <w:t xml:space="preserve">British Society of </w:t>
            </w:r>
            <w:proofErr w:type="gramStart"/>
            <w:r w:rsidRPr="00560BE1">
              <w:rPr>
                <w:rFonts w:ascii="Book Antiqua" w:hAnsi="Book Antiqua"/>
              </w:rPr>
              <w:t>Gastroenterology</w:t>
            </w:r>
            <w:r w:rsidRPr="00560BE1">
              <w:rPr>
                <w:rFonts w:ascii="Book Antiqua" w:hAnsi="Book Antiqua"/>
                <w:vertAlign w:val="superscript"/>
              </w:rPr>
              <w:t>[</w:t>
            </w:r>
            <w:proofErr w:type="gramEnd"/>
            <w:r w:rsidRPr="00560BE1">
              <w:rPr>
                <w:rFonts w:ascii="Book Antiqua" w:hAnsi="Book Antiqua"/>
                <w:vertAlign w:val="superscript"/>
              </w:rPr>
              <w:t>25,31]</w:t>
            </w:r>
          </w:p>
        </w:tc>
      </w:tr>
      <w:tr w:rsidR="007C0281" w:rsidRPr="00560BE1" w14:paraId="6ABBDDC6" w14:textId="77777777" w:rsidTr="00623AED">
        <w:trPr>
          <w:trHeight w:val="1353"/>
        </w:trPr>
        <w:tc>
          <w:tcPr>
            <w:tcW w:w="0" w:type="auto"/>
          </w:tcPr>
          <w:p w14:paraId="1A7DE4B6" w14:textId="77777777" w:rsidR="007C0281" w:rsidRPr="00E677F1" w:rsidRDefault="007C0281" w:rsidP="00623AED">
            <w:pPr>
              <w:pStyle w:val="a4"/>
              <w:adjustRightInd w:val="0"/>
              <w:snapToGrid w:val="0"/>
              <w:spacing w:after="0" w:line="360" w:lineRule="auto"/>
              <w:ind w:left="0" w:firstLineChars="200" w:firstLine="480"/>
              <w:contextualSpacing w:val="0"/>
              <w:jc w:val="both"/>
              <w:rPr>
                <w:rFonts w:ascii="Book Antiqua" w:hAnsi="Book Antiqua"/>
                <w:sz w:val="24"/>
                <w:szCs w:val="24"/>
                <w:lang w:val="en-US"/>
              </w:rPr>
            </w:pPr>
            <w:r w:rsidRPr="00E677F1">
              <w:rPr>
                <w:rFonts w:ascii="Book Antiqua" w:hAnsi="Book Antiqua"/>
                <w:sz w:val="24"/>
                <w:szCs w:val="24"/>
                <w:lang w:val="en-US"/>
              </w:rPr>
              <w:lastRenderedPageBreak/>
              <w:t>All non-emergency GI endoscopic procedures should stop immediately, including Bowel Cancer Screening and fast-track referrals.</w:t>
            </w:r>
          </w:p>
        </w:tc>
      </w:tr>
      <w:tr w:rsidR="007C0281" w:rsidRPr="00560BE1" w14:paraId="31E3899A" w14:textId="77777777" w:rsidTr="00623AED">
        <w:trPr>
          <w:trHeight w:val="1211"/>
        </w:trPr>
        <w:tc>
          <w:tcPr>
            <w:tcW w:w="0" w:type="auto"/>
          </w:tcPr>
          <w:p w14:paraId="4437F5F5" w14:textId="77777777" w:rsidR="007C0281" w:rsidRDefault="007C0281" w:rsidP="00623AED">
            <w:pPr>
              <w:pStyle w:val="a4"/>
              <w:adjustRightInd w:val="0"/>
              <w:snapToGrid w:val="0"/>
              <w:spacing w:after="0" w:line="360" w:lineRule="auto"/>
              <w:ind w:left="0" w:firstLineChars="200" w:firstLine="480"/>
              <w:jc w:val="both"/>
              <w:rPr>
                <w:rFonts w:ascii="Book Antiqua" w:hAnsi="Book Antiqua"/>
                <w:sz w:val="24"/>
                <w:szCs w:val="24"/>
                <w:lang w:val="en-US"/>
              </w:rPr>
            </w:pPr>
            <w:r w:rsidRPr="00560BE1">
              <w:rPr>
                <w:rFonts w:ascii="Book Antiqua" w:hAnsi="Book Antiqua"/>
                <w:sz w:val="24"/>
                <w:szCs w:val="24"/>
                <w:lang w:val="en-US"/>
              </w:rPr>
              <w:t>All emergency upper GI endoscopic procedures are classified as AGPs, irrespective of the COVID status of the patient, because the virus can be shed before any symptoms are present.</w:t>
            </w:r>
          </w:p>
        </w:tc>
      </w:tr>
      <w:tr w:rsidR="007C0281" w:rsidRPr="00560BE1" w14:paraId="2A15077F" w14:textId="77777777" w:rsidTr="00623AED">
        <w:trPr>
          <w:trHeight w:val="338"/>
        </w:trPr>
        <w:tc>
          <w:tcPr>
            <w:tcW w:w="0" w:type="auto"/>
          </w:tcPr>
          <w:p w14:paraId="0122AB5F" w14:textId="77777777" w:rsidR="007C0281" w:rsidRPr="00560BE1" w:rsidRDefault="007C0281" w:rsidP="00623AED">
            <w:pPr>
              <w:pStyle w:val="a4"/>
              <w:adjustRightInd w:val="0"/>
              <w:snapToGrid w:val="0"/>
              <w:spacing w:after="0" w:line="360" w:lineRule="auto"/>
              <w:ind w:left="0" w:firstLineChars="200" w:firstLine="480"/>
              <w:jc w:val="both"/>
              <w:rPr>
                <w:rFonts w:ascii="Book Antiqua" w:hAnsi="Book Antiqua"/>
                <w:sz w:val="24"/>
                <w:szCs w:val="24"/>
                <w:lang w:val="en-US"/>
              </w:rPr>
            </w:pPr>
            <w:r w:rsidRPr="00560BE1">
              <w:rPr>
                <w:rFonts w:ascii="Book Antiqua" w:hAnsi="Book Antiqua"/>
                <w:sz w:val="24"/>
                <w:szCs w:val="24"/>
                <w:lang w:val="en-US"/>
              </w:rPr>
              <w:t>All staff in the room should wear PPE.</w:t>
            </w:r>
          </w:p>
        </w:tc>
      </w:tr>
      <w:tr w:rsidR="007C0281" w:rsidRPr="00560BE1" w14:paraId="78AFC8F3" w14:textId="77777777" w:rsidTr="00623AED">
        <w:trPr>
          <w:trHeight w:val="338"/>
        </w:trPr>
        <w:tc>
          <w:tcPr>
            <w:tcW w:w="0" w:type="auto"/>
          </w:tcPr>
          <w:p w14:paraId="03CD5E85" w14:textId="77777777" w:rsidR="007C0281" w:rsidRPr="00560BE1" w:rsidRDefault="007C0281" w:rsidP="00623AED">
            <w:pPr>
              <w:pStyle w:val="a4"/>
              <w:adjustRightInd w:val="0"/>
              <w:snapToGrid w:val="0"/>
              <w:spacing w:after="0" w:line="360" w:lineRule="auto"/>
              <w:ind w:left="0" w:firstLineChars="200" w:firstLine="480"/>
              <w:jc w:val="both"/>
              <w:rPr>
                <w:rFonts w:ascii="Book Antiqua" w:hAnsi="Book Antiqua"/>
                <w:sz w:val="24"/>
                <w:szCs w:val="24"/>
                <w:lang w:val="en-US"/>
              </w:rPr>
            </w:pPr>
            <w:r w:rsidRPr="00560BE1">
              <w:rPr>
                <w:rFonts w:ascii="Book Antiqua" w:hAnsi="Book Antiqua"/>
                <w:sz w:val="24"/>
                <w:szCs w:val="24"/>
                <w:lang w:val="en-US"/>
              </w:rPr>
              <w:t>Case by case triage of cancer suspicious and other referrals.</w:t>
            </w:r>
          </w:p>
        </w:tc>
      </w:tr>
      <w:tr w:rsidR="007C0281" w:rsidRPr="00560BE1" w14:paraId="1311B39B" w14:textId="77777777" w:rsidTr="00623AED">
        <w:trPr>
          <w:trHeight w:val="774"/>
        </w:trPr>
        <w:tc>
          <w:tcPr>
            <w:tcW w:w="0" w:type="auto"/>
          </w:tcPr>
          <w:p w14:paraId="0ABD166B" w14:textId="77777777" w:rsidR="007C0281" w:rsidRPr="00560BE1" w:rsidRDefault="007C0281" w:rsidP="00623AED">
            <w:pPr>
              <w:pStyle w:val="a4"/>
              <w:adjustRightInd w:val="0"/>
              <w:snapToGrid w:val="0"/>
              <w:spacing w:after="0" w:line="360" w:lineRule="auto"/>
              <w:ind w:left="0" w:firstLineChars="200" w:firstLine="480"/>
              <w:jc w:val="both"/>
              <w:rPr>
                <w:rFonts w:ascii="Book Antiqua" w:hAnsi="Book Antiqua"/>
                <w:sz w:val="24"/>
                <w:szCs w:val="24"/>
                <w:lang w:val="en-US"/>
              </w:rPr>
            </w:pPr>
            <w:r w:rsidRPr="00560BE1">
              <w:rPr>
                <w:rFonts w:ascii="Book Antiqua" w:hAnsi="Book Antiqua"/>
                <w:sz w:val="24"/>
                <w:szCs w:val="24"/>
                <w:lang w:val="en-US"/>
              </w:rPr>
              <w:t xml:space="preserve">Maintain a separate Urgent Deferred Waiting List to </w:t>
            </w:r>
            <w:proofErr w:type="spellStart"/>
            <w:r w:rsidRPr="00560BE1">
              <w:rPr>
                <w:rFonts w:ascii="Book Antiqua" w:hAnsi="Book Antiqua"/>
                <w:sz w:val="24"/>
                <w:szCs w:val="24"/>
                <w:lang w:val="en-US"/>
              </w:rPr>
              <w:t>prioritise</w:t>
            </w:r>
            <w:proofErr w:type="spellEnd"/>
            <w:r w:rsidRPr="00560BE1">
              <w:rPr>
                <w:rFonts w:ascii="Book Antiqua" w:hAnsi="Book Antiqua"/>
                <w:sz w:val="24"/>
                <w:szCs w:val="24"/>
                <w:lang w:val="en-US"/>
              </w:rPr>
              <w:t xml:space="preserve"> their proactive follow-up and investigation when services resume.</w:t>
            </w:r>
          </w:p>
        </w:tc>
      </w:tr>
      <w:tr w:rsidR="007C0281" w:rsidRPr="00560BE1" w14:paraId="65F95797" w14:textId="77777777" w:rsidTr="00623AED">
        <w:trPr>
          <w:trHeight w:val="1833"/>
        </w:trPr>
        <w:tc>
          <w:tcPr>
            <w:tcW w:w="0" w:type="auto"/>
          </w:tcPr>
          <w:p w14:paraId="292405A5" w14:textId="77777777" w:rsidR="007C0281" w:rsidRPr="00560BE1" w:rsidRDefault="007C0281" w:rsidP="00623AED">
            <w:pPr>
              <w:pStyle w:val="a4"/>
              <w:adjustRightInd w:val="0"/>
              <w:snapToGrid w:val="0"/>
              <w:spacing w:after="0" w:line="360" w:lineRule="auto"/>
              <w:ind w:left="0" w:firstLineChars="200" w:firstLine="480"/>
              <w:jc w:val="both"/>
              <w:rPr>
                <w:rFonts w:ascii="Book Antiqua" w:hAnsi="Book Antiqua"/>
                <w:sz w:val="24"/>
                <w:szCs w:val="24"/>
                <w:lang w:val="en-US"/>
              </w:rPr>
            </w:pPr>
            <w:r w:rsidRPr="00560BE1">
              <w:rPr>
                <w:rFonts w:ascii="Book Antiqua" w:hAnsi="Book Antiqua"/>
                <w:sz w:val="24"/>
                <w:szCs w:val="24"/>
                <w:lang w:val="en-US"/>
              </w:rPr>
              <w:t xml:space="preserve">Subsequent guidance recommended to consider pre-procedural symptom screen and COVID testing with separation of high risk COVID sites from COVID </w:t>
            </w:r>
            <w:proofErr w:type="spellStart"/>
            <w:r w:rsidRPr="00560BE1">
              <w:rPr>
                <w:rFonts w:ascii="Book Antiqua" w:hAnsi="Book Antiqua"/>
                <w:sz w:val="24"/>
                <w:szCs w:val="24"/>
                <w:lang w:val="en-US"/>
              </w:rPr>
              <w:t>minimised</w:t>
            </w:r>
            <w:proofErr w:type="spellEnd"/>
            <w:r w:rsidRPr="00560BE1">
              <w:rPr>
                <w:rFonts w:ascii="Book Antiqua" w:hAnsi="Book Antiqua"/>
                <w:sz w:val="24"/>
                <w:szCs w:val="24"/>
                <w:lang w:val="en-US"/>
              </w:rPr>
              <w:t xml:space="preserve"> sites for </w:t>
            </w:r>
            <w:proofErr w:type="gramStart"/>
            <w:r w:rsidRPr="00560BE1">
              <w:rPr>
                <w:rFonts w:ascii="Book Antiqua" w:hAnsi="Book Antiqua"/>
                <w:sz w:val="24"/>
                <w:szCs w:val="24"/>
                <w:lang w:val="en-US"/>
              </w:rPr>
              <w:t>low risk</w:t>
            </w:r>
            <w:proofErr w:type="gramEnd"/>
            <w:r w:rsidRPr="00560BE1">
              <w:rPr>
                <w:rFonts w:ascii="Book Antiqua" w:hAnsi="Book Antiqua"/>
                <w:sz w:val="24"/>
                <w:szCs w:val="24"/>
                <w:lang w:val="en-US"/>
              </w:rPr>
              <w:t xml:space="preserve"> patients.</w:t>
            </w:r>
          </w:p>
        </w:tc>
      </w:tr>
      <w:tr w:rsidR="007C0281" w:rsidRPr="00560BE1" w14:paraId="4EDB8926" w14:textId="77777777" w:rsidTr="00623AED">
        <w:tc>
          <w:tcPr>
            <w:tcW w:w="0" w:type="auto"/>
          </w:tcPr>
          <w:p w14:paraId="29A23517" w14:textId="77777777" w:rsidR="007C0281" w:rsidRPr="00560BE1" w:rsidRDefault="007C0281" w:rsidP="00623AED">
            <w:pPr>
              <w:adjustRightInd w:val="0"/>
              <w:snapToGrid w:val="0"/>
              <w:spacing w:line="360" w:lineRule="auto"/>
              <w:jc w:val="both"/>
              <w:rPr>
                <w:rFonts w:ascii="Book Antiqua" w:hAnsi="Book Antiqua"/>
                <w:vertAlign w:val="superscript"/>
              </w:rPr>
            </w:pPr>
            <w:r w:rsidRPr="00560BE1">
              <w:rPr>
                <w:rFonts w:ascii="Book Antiqua" w:hAnsi="Book Antiqua"/>
              </w:rPr>
              <w:t xml:space="preserve">Indian Society of </w:t>
            </w:r>
            <w:proofErr w:type="gramStart"/>
            <w:r w:rsidRPr="00560BE1">
              <w:rPr>
                <w:rFonts w:ascii="Book Antiqua" w:hAnsi="Book Antiqua"/>
              </w:rPr>
              <w:t>Gastroenterology</w:t>
            </w:r>
            <w:r w:rsidRPr="00560BE1">
              <w:rPr>
                <w:rFonts w:ascii="Book Antiqua" w:hAnsi="Book Antiqua"/>
                <w:vertAlign w:val="superscript"/>
              </w:rPr>
              <w:t>[</w:t>
            </w:r>
            <w:proofErr w:type="gramEnd"/>
            <w:r w:rsidRPr="00560BE1">
              <w:rPr>
                <w:rFonts w:ascii="Book Antiqua" w:hAnsi="Book Antiqua"/>
                <w:vertAlign w:val="superscript"/>
              </w:rPr>
              <w:t>21]</w:t>
            </w:r>
          </w:p>
        </w:tc>
      </w:tr>
      <w:tr w:rsidR="007C0281" w:rsidRPr="00560BE1" w14:paraId="66E7FD09" w14:textId="77777777" w:rsidTr="00623AED">
        <w:trPr>
          <w:trHeight w:val="382"/>
        </w:trPr>
        <w:tc>
          <w:tcPr>
            <w:tcW w:w="0" w:type="auto"/>
          </w:tcPr>
          <w:p w14:paraId="57294FD2" w14:textId="77777777" w:rsidR="007C0281" w:rsidRPr="00560BE1" w:rsidRDefault="007C0281" w:rsidP="00623AED">
            <w:pPr>
              <w:pStyle w:val="a4"/>
              <w:adjustRightInd w:val="0"/>
              <w:snapToGrid w:val="0"/>
              <w:spacing w:after="0" w:line="360" w:lineRule="auto"/>
              <w:ind w:left="0" w:firstLineChars="200" w:firstLine="480"/>
              <w:jc w:val="both"/>
              <w:rPr>
                <w:rFonts w:ascii="Book Antiqua" w:hAnsi="Book Antiqua"/>
                <w:sz w:val="24"/>
                <w:szCs w:val="24"/>
                <w:lang w:val="en-US"/>
              </w:rPr>
            </w:pPr>
            <w:r w:rsidRPr="00560BE1">
              <w:rPr>
                <w:rFonts w:ascii="Book Antiqua" w:hAnsi="Book Antiqua"/>
                <w:sz w:val="24"/>
                <w:szCs w:val="24"/>
                <w:lang w:val="en-US"/>
              </w:rPr>
              <w:t>Postponed routine non-urgent procedures</w:t>
            </w:r>
          </w:p>
        </w:tc>
      </w:tr>
      <w:tr w:rsidR="007C0281" w:rsidRPr="00560BE1" w14:paraId="60B44497" w14:textId="77777777" w:rsidTr="00623AED">
        <w:trPr>
          <w:trHeight w:val="360"/>
        </w:trPr>
        <w:tc>
          <w:tcPr>
            <w:tcW w:w="0" w:type="auto"/>
          </w:tcPr>
          <w:p w14:paraId="6CE322A0" w14:textId="77777777" w:rsidR="007C0281" w:rsidRPr="00560BE1" w:rsidRDefault="007C0281" w:rsidP="00623AED">
            <w:pPr>
              <w:pStyle w:val="a4"/>
              <w:adjustRightInd w:val="0"/>
              <w:snapToGrid w:val="0"/>
              <w:spacing w:after="0" w:line="360" w:lineRule="auto"/>
              <w:ind w:left="0" w:firstLineChars="200" w:firstLine="480"/>
              <w:jc w:val="both"/>
              <w:rPr>
                <w:rFonts w:ascii="Book Antiqua" w:hAnsi="Book Antiqua"/>
                <w:sz w:val="24"/>
                <w:szCs w:val="24"/>
                <w:lang w:val="en-US"/>
              </w:rPr>
            </w:pPr>
            <w:r w:rsidRPr="00560BE1">
              <w:rPr>
                <w:rFonts w:ascii="Book Antiqua" w:hAnsi="Book Antiqua"/>
                <w:sz w:val="24"/>
                <w:szCs w:val="24"/>
                <w:lang w:val="en-US"/>
              </w:rPr>
              <w:t xml:space="preserve">Screen </w:t>
            </w:r>
            <w:proofErr w:type="gramStart"/>
            <w:r w:rsidRPr="00560BE1">
              <w:rPr>
                <w:rFonts w:ascii="Book Antiqua" w:hAnsi="Book Antiqua"/>
                <w:sz w:val="24"/>
                <w:szCs w:val="24"/>
                <w:lang w:val="en-US"/>
              </w:rPr>
              <w:t>patients</w:t>
            </w:r>
            <w:proofErr w:type="gramEnd"/>
            <w:r w:rsidRPr="00560BE1">
              <w:rPr>
                <w:rFonts w:ascii="Book Antiqua" w:hAnsi="Book Antiqua"/>
                <w:sz w:val="24"/>
                <w:szCs w:val="24"/>
                <w:lang w:val="en-US"/>
              </w:rPr>
              <w:t xml:space="preserve"> pre-procedures with symptoms screen, travel and contact history.</w:t>
            </w:r>
          </w:p>
        </w:tc>
      </w:tr>
      <w:tr w:rsidR="007C0281" w:rsidRPr="00560BE1" w14:paraId="7E98C9A8" w14:textId="77777777" w:rsidTr="00623AED">
        <w:trPr>
          <w:trHeight w:val="339"/>
        </w:trPr>
        <w:tc>
          <w:tcPr>
            <w:tcW w:w="0" w:type="auto"/>
          </w:tcPr>
          <w:p w14:paraId="7EB8476B" w14:textId="77777777" w:rsidR="007C0281" w:rsidRPr="00560BE1" w:rsidRDefault="007C0281" w:rsidP="00623AED">
            <w:pPr>
              <w:pStyle w:val="a4"/>
              <w:adjustRightInd w:val="0"/>
              <w:snapToGrid w:val="0"/>
              <w:spacing w:after="0" w:line="360" w:lineRule="auto"/>
              <w:ind w:left="0" w:firstLineChars="200" w:firstLine="480"/>
              <w:jc w:val="both"/>
              <w:rPr>
                <w:rFonts w:ascii="Book Antiqua" w:hAnsi="Book Antiqua"/>
                <w:sz w:val="24"/>
                <w:szCs w:val="24"/>
                <w:lang w:val="en-US"/>
              </w:rPr>
            </w:pPr>
            <w:r w:rsidRPr="00560BE1">
              <w:rPr>
                <w:rFonts w:ascii="Book Antiqua" w:hAnsi="Book Antiqua"/>
                <w:sz w:val="24"/>
                <w:szCs w:val="24"/>
                <w:lang w:val="en-US"/>
              </w:rPr>
              <w:t xml:space="preserve">Take temperature of all </w:t>
            </w:r>
            <w:proofErr w:type="gramStart"/>
            <w:r w:rsidRPr="00560BE1">
              <w:rPr>
                <w:rFonts w:ascii="Book Antiqua" w:hAnsi="Book Antiqua"/>
                <w:sz w:val="24"/>
                <w:szCs w:val="24"/>
                <w:lang w:val="en-US"/>
              </w:rPr>
              <w:t>patients</w:t>
            </w:r>
            <w:proofErr w:type="gramEnd"/>
            <w:r w:rsidRPr="00560BE1">
              <w:rPr>
                <w:rFonts w:ascii="Book Antiqua" w:hAnsi="Book Antiqua"/>
                <w:sz w:val="24"/>
                <w:szCs w:val="24"/>
                <w:lang w:val="en-US"/>
              </w:rPr>
              <w:t xml:space="preserve"> pre-procedure.</w:t>
            </w:r>
          </w:p>
        </w:tc>
      </w:tr>
      <w:tr w:rsidR="007C0281" w:rsidRPr="00560BE1" w14:paraId="49569810" w14:textId="77777777" w:rsidTr="00623AED">
        <w:trPr>
          <w:trHeight w:val="404"/>
        </w:trPr>
        <w:tc>
          <w:tcPr>
            <w:tcW w:w="0" w:type="auto"/>
          </w:tcPr>
          <w:p w14:paraId="467D208D" w14:textId="77777777" w:rsidR="007C0281" w:rsidRPr="00560BE1" w:rsidRDefault="007C0281" w:rsidP="00623AED">
            <w:pPr>
              <w:pStyle w:val="a4"/>
              <w:adjustRightInd w:val="0"/>
              <w:snapToGrid w:val="0"/>
              <w:spacing w:after="0" w:line="360" w:lineRule="auto"/>
              <w:ind w:left="0" w:firstLineChars="200" w:firstLine="480"/>
              <w:jc w:val="both"/>
              <w:rPr>
                <w:rFonts w:ascii="Book Antiqua" w:hAnsi="Book Antiqua"/>
                <w:sz w:val="24"/>
                <w:szCs w:val="24"/>
                <w:lang w:val="en-US"/>
              </w:rPr>
            </w:pPr>
            <w:r w:rsidRPr="00560BE1">
              <w:rPr>
                <w:rFonts w:ascii="Book Antiqua" w:hAnsi="Book Antiqua"/>
                <w:sz w:val="24"/>
                <w:szCs w:val="24"/>
                <w:lang w:val="en-US"/>
              </w:rPr>
              <w:t>Minimum number of staff in the procedure room.</w:t>
            </w:r>
          </w:p>
        </w:tc>
      </w:tr>
      <w:tr w:rsidR="007C0281" w:rsidRPr="00560BE1" w14:paraId="213E90D0" w14:textId="77777777" w:rsidTr="00623AED">
        <w:trPr>
          <w:trHeight w:val="273"/>
        </w:trPr>
        <w:tc>
          <w:tcPr>
            <w:tcW w:w="0" w:type="auto"/>
          </w:tcPr>
          <w:p w14:paraId="1A148BA9" w14:textId="77777777" w:rsidR="007C0281" w:rsidRPr="00560BE1" w:rsidRDefault="007C0281" w:rsidP="00623AED">
            <w:pPr>
              <w:pStyle w:val="a4"/>
              <w:adjustRightInd w:val="0"/>
              <w:snapToGrid w:val="0"/>
              <w:spacing w:after="0" w:line="360" w:lineRule="auto"/>
              <w:ind w:left="0" w:firstLineChars="200" w:firstLine="480"/>
              <w:jc w:val="both"/>
              <w:rPr>
                <w:rFonts w:ascii="Book Antiqua" w:hAnsi="Book Antiqua"/>
                <w:sz w:val="24"/>
                <w:szCs w:val="24"/>
                <w:lang w:val="en-US"/>
              </w:rPr>
            </w:pPr>
            <w:r w:rsidRPr="00560BE1">
              <w:rPr>
                <w:rFonts w:ascii="Book Antiqua" w:hAnsi="Book Antiqua"/>
                <w:sz w:val="24"/>
                <w:szCs w:val="24"/>
                <w:lang w:val="en-US"/>
              </w:rPr>
              <w:t>Use appropriate PPE based on risk assessment and stratification.</w:t>
            </w:r>
          </w:p>
        </w:tc>
      </w:tr>
      <w:tr w:rsidR="007C0281" w:rsidRPr="00560BE1" w14:paraId="394AB000" w14:textId="77777777" w:rsidTr="00623AED">
        <w:trPr>
          <w:trHeight w:val="447"/>
        </w:trPr>
        <w:tc>
          <w:tcPr>
            <w:tcW w:w="0" w:type="auto"/>
          </w:tcPr>
          <w:p w14:paraId="78463ACD" w14:textId="77777777" w:rsidR="007C0281" w:rsidRPr="00E677F1" w:rsidRDefault="007C0281" w:rsidP="00623AED">
            <w:pPr>
              <w:pStyle w:val="a4"/>
              <w:adjustRightInd w:val="0"/>
              <w:snapToGrid w:val="0"/>
              <w:spacing w:after="0" w:line="360" w:lineRule="auto"/>
              <w:ind w:left="0" w:firstLineChars="200" w:firstLine="480"/>
              <w:contextualSpacing w:val="0"/>
              <w:jc w:val="both"/>
              <w:rPr>
                <w:rFonts w:ascii="Book Antiqua" w:hAnsi="Book Antiqua"/>
                <w:sz w:val="24"/>
                <w:szCs w:val="24"/>
                <w:lang w:val="en-US"/>
              </w:rPr>
            </w:pPr>
            <w:r w:rsidRPr="00560BE1">
              <w:rPr>
                <w:rFonts w:ascii="Book Antiqua" w:hAnsi="Book Antiqua"/>
                <w:sz w:val="24"/>
                <w:szCs w:val="24"/>
                <w:lang w:val="en-US"/>
              </w:rPr>
              <w:t>Standard disinfection processes are effective against COVID.</w:t>
            </w:r>
          </w:p>
        </w:tc>
      </w:tr>
      <w:tr w:rsidR="007C0281" w:rsidRPr="00560BE1" w14:paraId="475A0680" w14:textId="77777777" w:rsidTr="00623AED">
        <w:trPr>
          <w:trHeight w:val="949"/>
        </w:trPr>
        <w:tc>
          <w:tcPr>
            <w:tcW w:w="0" w:type="auto"/>
          </w:tcPr>
          <w:p w14:paraId="014ECEA3" w14:textId="77777777" w:rsidR="007C0281" w:rsidRPr="00560BE1" w:rsidRDefault="007C0281" w:rsidP="00623AED">
            <w:pPr>
              <w:pStyle w:val="a4"/>
              <w:adjustRightInd w:val="0"/>
              <w:snapToGrid w:val="0"/>
              <w:spacing w:after="0" w:line="360" w:lineRule="auto"/>
              <w:ind w:left="0" w:firstLineChars="200" w:firstLine="480"/>
              <w:jc w:val="both"/>
              <w:rPr>
                <w:rFonts w:ascii="Book Antiqua" w:hAnsi="Book Antiqua"/>
                <w:sz w:val="24"/>
                <w:szCs w:val="24"/>
                <w:lang w:val="en-US"/>
              </w:rPr>
            </w:pPr>
            <w:r w:rsidRPr="00560BE1">
              <w:rPr>
                <w:rFonts w:ascii="Book Antiqua" w:hAnsi="Book Antiqua"/>
                <w:sz w:val="24"/>
                <w:szCs w:val="24"/>
                <w:lang w:val="en-US"/>
              </w:rPr>
              <w:t>Surgical masks for patients’ use too, if they have respiratory symptoms.</w:t>
            </w:r>
          </w:p>
        </w:tc>
      </w:tr>
    </w:tbl>
    <w:p w14:paraId="0EFC859C" w14:textId="4ABACB69" w:rsidR="00A77B3E" w:rsidRPr="008572F9" w:rsidRDefault="007C0281" w:rsidP="008572F9">
      <w:pPr>
        <w:adjustRightInd w:val="0"/>
        <w:snapToGrid w:val="0"/>
        <w:spacing w:line="360" w:lineRule="auto"/>
        <w:jc w:val="both"/>
        <w:rPr>
          <w:rFonts w:ascii="Book Antiqua" w:hAnsi="Book Antiqua"/>
        </w:rPr>
      </w:pPr>
      <w:r w:rsidRPr="00560BE1">
        <w:rPr>
          <w:rFonts w:ascii="Book Antiqua" w:hAnsi="Book Antiqua"/>
        </w:rPr>
        <w:t xml:space="preserve">AGP: Aerosol-generating procedure; ERCP: Endoscopic retrograde cholangiopancreatography; EUS: Endoscopic ultrasound; GI: Gastro-intestinal; OGD: </w:t>
      </w:r>
      <w:proofErr w:type="spellStart"/>
      <w:r w:rsidRPr="00560BE1">
        <w:rPr>
          <w:rFonts w:ascii="Book Antiqua" w:hAnsi="Book Antiqua"/>
        </w:rPr>
        <w:t>Oesophago</w:t>
      </w:r>
      <w:proofErr w:type="spellEnd"/>
      <w:r w:rsidRPr="00560BE1">
        <w:rPr>
          <w:rFonts w:ascii="Book Antiqua" w:hAnsi="Book Antiqua"/>
        </w:rPr>
        <w:t>-Gastro-Duodenoscopy; PPE: personal protective equipment</w:t>
      </w:r>
      <w:r>
        <w:rPr>
          <w:rFonts w:ascii="Book Antiqua" w:hAnsi="Book Antiqua"/>
        </w:rPr>
        <w:t>.</w:t>
      </w:r>
    </w:p>
    <w:sectPr w:rsidR="00A77B3E" w:rsidRPr="008572F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E3A0B8" w14:textId="77777777" w:rsidR="00845A48" w:rsidRDefault="00845A48" w:rsidP="006F2453">
      <w:r>
        <w:separator/>
      </w:r>
    </w:p>
  </w:endnote>
  <w:endnote w:type="continuationSeparator" w:id="0">
    <w:p w14:paraId="594D3A12" w14:textId="77777777" w:rsidR="00845A48" w:rsidRDefault="00845A48" w:rsidP="006F24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1502210"/>
      <w:docPartObj>
        <w:docPartGallery w:val="Page Numbers (Bottom of Page)"/>
        <w:docPartUnique/>
      </w:docPartObj>
    </w:sdtPr>
    <w:sdtEndPr/>
    <w:sdtContent>
      <w:sdt>
        <w:sdtPr>
          <w:id w:val="-1705238520"/>
          <w:docPartObj>
            <w:docPartGallery w:val="Page Numbers (Top of Page)"/>
            <w:docPartUnique/>
          </w:docPartObj>
        </w:sdtPr>
        <w:sdtEndPr/>
        <w:sdtContent>
          <w:p w14:paraId="3568C713" w14:textId="07AED13E" w:rsidR="006F2453" w:rsidRDefault="006F2453" w:rsidP="006F2453">
            <w:pPr>
              <w:pStyle w:val="a7"/>
              <w:jc w:val="right"/>
            </w:pPr>
            <w:r w:rsidRPr="006F2453">
              <w:rPr>
                <w:rFonts w:ascii="Book Antiqua" w:hAnsi="Book Antiqua"/>
                <w:sz w:val="24"/>
                <w:szCs w:val="24"/>
                <w:lang w:val="zh-CN" w:eastAsia="zh-CN"/>
              </w:rPr>
              <w:t xml:space="preserve"> </w:t>
            </w:r>
            <w:r w:rsidRPr="006F2453">
              <w:rPr>
                <w:rFonts w:ascii="Book Antiqua" w:hAnsi="Book Antiqua"/>
                <w:b/>
                <w:bCs/>
                <w:sz w:val="24"/>
                <w:szCs w:val="24"/>
              </w:rPr>
              <w:fldChar w:fldCharType="begin"/>
            </w:r>
            <w:r w:rsidRPr="006F2453">
              <w:rPr>
                <w:rFonts w:ascii="Book Antiqua" w:hAnsi="Book Antiqua"/>
                <w:b/>
                <w:bCs/>
                <w:sz w:val="24"/>
                <w:szCs w:val="24"/>
              </w:rPr>
              <w:instrText>PAGE</w:instrText>
            </w:r>
            <w:r w:rsidRPr="006F2453">
              <w:rPr>
                <w:rFonts w:ascii="Book Antiqua" w:hAnsi="Book Antiqua"/>
                <w:b/>
                <w:bCs/>
                <w:sz w:val="24"/>
                <w:szCs w:val="24"/>
              </w:rPr>
              <w:fldChar w:fldCharType="separate"/>
            </w:r>
            <w:r w:rsidRPr="006F2453">
              <w:rPr>
                <w:rFonts w:ascii="Book Antiqua" w:hAnsi="Book Antiqua"/>
                <w:b/>
                <w:bCs/>
                <w:sz w:val="24"/>
                <w:szCs w:val="24"/>
                <w:lang w:val="zh-CN" w:eastAsia="zh-CN"/>
              </w:rPr>
              <w:t>2</w:t>
            </w:r>
            <w:r w:rsidRPr="006F2453">
              <w:rPr>
                <w:rFonts w:ascii="Book Antiqua" w:hAnsi="Book Antiqua"/>
                <w:b/>
                <w:bCs/>
                <w:sz w:val="24"/>
                <w:szCs w:val="24"/>
              </w:rPr>
              <w:fldChar w:fldCharType="end"/>
            </w:r>
            <w:r w:rsidRPr="006F2453">
              <w:rPr>
                <w:rFonts w:ascii="Book Antiqua" w:hAnsi="Book Antiqua"/>
                <w:sz w:val="24"/>
                <w:szCs w:val="24"/>
                <w:lang w:val="zh-CN" w:eastAsia="zh-CN"/>
              </w:rPr>
              <w:t xml:space="preserve"> / </w:t>
            </w:r>
            <w:r w:rsidRPr="006F2453">
              <w:rPr>
                <w:rFonts w:ascii="Book Antiqua" w:hAnsi="Book Antiqua"/>
                <w:b/>
                <w:bCs/>
                <w:sz w:val="24"/>
                <w:szCs w:val="24"/>
              </w:rPr>
              <w:fldChar w:fldCharType="begin"/>
            </w:r>
            <w:r w:rsidRPr="006F2453">
              <w:rPr>
                <w:rFonts w:ascii="Book Antiqua" w:hAnsi="Book Antiqua"/>
                <w:b/>
                <w:bCs/>
                <w:sz w:val="24"/>
                <w:szCs w:val="24"/>
              </w:rPr>
              <w:instrText>NUMPAGES</w:instrText>
            </w:r>
            <w:r w:rsidRPr="006F2453">
              <w:rPr>
                <w:rFonts w:ascii="Book Antiqua" w:hAnsi="Book Antiqua"/>
                <w:b/>
                <w:bCs/>
                <w:sz w:val="24"/>
                <w:szCs w:val="24"/>
              </w:rPr>
              <w:fldChar w:fldCharType="separate"/>
            </w:r>
            <w:r w:rsidRPr="006F2453">
              <w:rPr>
                <w:rFonts w:ascii="Book Antiqua" w:hAnsi="Book Antiqua"/>
                <w:b/>
                <w:bCs/>
                <w:sz w:val="24"/>
                <w:szCs w:val="24"/>
                <w:lang w:val="zh-CN" w:eastAsia="zh-CN"/>
              </w:rPr>
              <w:t>2</w:t>
            </w:r>
            <w:r w:rsidRPr="006F2453">
              <w:rPr>
                <w:rFonts w:ascii="Book Antiqua" w:hAnsi="Book Antiqua"/>
                <w:b/>
                <w:bCs/>
                <w:sz w:val="24"/>
                <w:szCs w:val="24"/>
              </w:rPr>
              <w:fldChar w:fldCharType="end"/>
            </w:r>
          </w:p>
        </w:sdtContent>
      </w:sdt>
    </w:sdtContent>
  </w:sdt>
  <w:p w14:paraId="366606F8" w14:textId="77777777" w:rsidR="006F2453" w:rsidRDefault="006F245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07EEF9" w14:textId="77777777" w:rsidR="00845A48" w:rsidRDefault="00845A48" w:rsidP="006F2453">
      <w:r>
        <w:separator/>
      </w:r>
    </w:p>
  </w:footnote>
  <w:footnote w:type="continuationSeparator" w:id="0">
    <w:p w14:paraId="34CDFD2C" w14:textId="77777777" w:rsidR="00845A48" w:rsidRDefault="00845A48" w:rsidP="006F2453">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322E6"/>
    <w:rsid w:val="00112385"/>
    <w:rsid w:val="00161F4A"/>
    <w:rsid w:val="002468E4"/>
    <w:rsid w:val="00254702"/>
    <w:rsid w:val="00550E43"/>
    <w:rsid w:val="006F2453"/>
    <w:rsid w:val="006F79C3"/>
    <w:rsid w:val="007539BC"/>
    <w:rsid w:val="007A5958"/>
    <w:rsid w:val="007C0281"/>
    <w:rsid w:val="00845A48"/>
    <w:rsid w:val="008572F9"/>
    <w:rsid w:val="008711EE"/>
    <w:rsid w:val="00A10467"/>
    <w:rsid w:val="00A77B3E"/>
    <w:rsid w:val="00A8126E"/>
    <w:rsid w:val="00B4312E"/>
    <w:rsid w:val="00CA2A55"/>
    <w:rsid w:val="00CC7DCF"/>
    <w:rsid w:val="00D37737"/>
    <w:rsid w:val="00D4029E"/>
    <w:rsid w:val="00DE4C6E"/>
    <w:rsid w:val="00F76E1A"/>
    <w:rsid w:val="00F838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F30D943"/>
  <w15:docId w15:val="{872D0EA8-5CF5-4B7E-AEDA-83B592D15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A10467"/>
    <w:rPr>
      <w:color w:val="0000FF" w:themeColor="hyperlink"/>
      <w:u w:val="single"/>
    </w:rPr>
  </w:style>
  <w:style w:type="paragraph" w:styleId="a4">
    <w:name w:val="List Paragraph"/>
    <w:basedOn w:val="a"/>
    <w:uiPriority w:val="34"/>
    <w:qFormat/>
    <w:rsid w:val="007C0281"/>
    <w:pPr>
      <w:spacing w:after="160" w:line="259" w:lineRule="auto"/>
      <w:ind w:left="720"/>
      <w:contextualSpacing/>
    </w:pPr>
    <w:rPr>
      <w:rFonts w:asciiTheme="minorHAnsi" w:hAnsiTheme="minorHAnsi" w:cstheme="minorBidi"/>
      <w:sz w:val="22"/>
      <w:szCs w:val="22"/>
      <w:lang w:val="en-GB"/>
    </w:rPr>
  </w:style>
  <w:style w:type="paragraph" w:styleId="a5">
    <w:name w:val="header"/>
    <w:basedOn w:val="a"/>
    <w:link w:val="a6"/>
    <w:unhideWhenUsed/>
    <w:rsid w:val="006F2453"/>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sid w:val="006F2453"/>
    <w:rPr>
      <w:sz w:val="18"/>
      <w:szCs w:val="18"/>
    </w:rPr>
  </w:style>
  <w:style w:type="paragraph" w:styleId="a7">
    <w:name w:val="footer"/>
    <w:basedOn w:val="a"/>
    <w:link w:val="a8"/>
    <w:uiPriority w:val="99"/>
    <w:unhideWhenUsed/>
    <w:rsid w:val="006F2453"/>
    <w:pPr>
      <w:tabs>
        <w:tab w:val="center" w:pos="4153"/>
        <w:tab w:val="right" w:pos="8306"/>
      </w:tabs>
      <w:snapToGrid w:val="0"/>
    </w:pPr>
    <w:rPr>
      <w:sz w:val="18"/>
      <w:szCs w:val="18"/>
    </w:rPr>
  </w:style>
  <w:style w:type="character" w:customStyle="1" w:styleId="a8">
    <w:name w:val="页脚 字符"/>
    <w:basedOn w:val="a0"/>
    <w:link w:val="a7"/>
    <w:uiPriority w:val="99"/>
    <w:rsid w:val="006F245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bsg.org.uk/covid-19-advice/covid-19-specific-non-biopsy-protocol-guidance-for-those-with-suspected-coeliac-diseas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57</Pages>
  <Words>17059</Words>
  <Characters>97237</Characters>
  <Application>Microsoft Office Word</Application>
  <DocSecurity>0</DocSecurity>
  <Lines>810</Lines>
  <Paragraphs>228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Liansheng Ma</cp:lastModifiedBy>
  <cp:revision>2</cp:revision>
  <dcterms:created xsi:type="dcterms:W3CDTF">2021-11-20T07:16:00Z</dcterms:created>
  <dcterms:modified xsi:type="dcterms:W3CDTF">2021-11-20T07:16:00Z</dcterms:modified>
</cp:coreProperties>
</file>