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ADC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Name of Journal: </w:t>
      </w:r>
      <w:r w:rsidRPr="00A90000">
        <w:rPr>
          <w:rFonts w:ascii="Book Antiqua" w:eastAsia="Book Antiqua" w:hAnsi="Book Antiqua" w:cs="Book Antiqua"/>
          <w:i/>
          <w:color w:val="000000"/>
        </w:rPr>
        <w:t>World Journal of Transplantation</w:t>
      </w:r>
    </w:p>
    <w:p w14:paraId="601E0EB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Manuscript NO: </w:t>
      </w:r>
      <w:r w:rsidRPr="00A90000">
        <w:rPr>
          <w:rFonts w:ascii="Book Antiqua" w:eastAsia="Book Antiqua" w:hAnsi="Book Antiqua" w:cs="Book Antiqua"/>
          <w:color w:val="000000"/>
        </w:rPr>
        <w:t>66430</w:t>
      </w:r>
    </w:p>
    <w:p w14:paraId="7C28875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Manuscript Type: </w:t>
      </w:r>
      <w:r w:rsidRPr="00A90000">
        <w:rPr>
          <w:rFonts w:ascii="Book Antiqua" w:eastAsia="Book Antiqua" w:hAnsi="Book Antiqua" w:cs="Book Antiqua"/>
          <w:color w:val="000000"/>
        </w:rPr>
        <w:t>MINIREVIEWS</w:t>
      </w:r>
    </w:p>
    <w:p w14:paraId="39DDA352" w14:textId="77777777" w:rsidR="00A77B3E" w:rsidRPr="00A90000" w:rsidRDefault="00A77B3E" w:rsidP="00A90000">
      <w:pPr>
        <w:spacing w:line="360" w:lineRule="auto"/>
        <w:jc w:val="both"/>
        <w:rPr>
          <w:rFonts w:ascii="Book Antiqua" w:hAnsi="Book Antiqua"/>
        </w:rPr>
      </w:pPr>
    </w:p>
    <w:p w14:paraId="06CF64F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Gut microbiome dysbiosis in the setting of solid organ transplantation: What we have gleaned from human and animal studies</w:t>
      </w:r>
    </w:p>
    <w:p w14:paraId="5D615250" w14:textId="77777777" w:rsidR="00A77B3E" w:rsidRPr="00A90000" w:rsidRDefault="00A77B3E" w:rsidP="00A90000">
      <w:pPr>
        <w:spacing w:line="360" w:lineRule="auto"/>
        <w:jc w:val="both"/>
        <w:rPr>
          <w:rFonts w:ascii="Book Antiqua" w:hAnsi="Book Antiqua"/>
        </w:rPr>
      </w:pPr>
    </w:p>
    <w:p w14:paraId="799FA731" w14:textId="03BB78B8" w:rsidR="00A77B3E" w:rsidRPr="00A90000" w:rsidRDefault="005101AE" w:rsidP="00A90000">
      <w:pPr>
        <w:spacing w:line="360" w:lineRule="auto"/>
        <w:jc w:val="both"/>
        <w:rPr>
          <w:rFonts w:ascii="Book Antiqua" w:hAnsi="Book Antiqua"/>
        </w:rPr>
      </w:pPr>
      <w:r w:rsidRPr="00A90000">
        <w:rPr>
          <w:rFonts w:ascii="Book Antiqua" w:eastAsia="Book Antiqua" w:hAnsi="Book Antiqua" w:cs="Book Antiqua"/>
          <w:color w:val="000000"/>
        </w:rPr>
        <w:t xml:space="preserve">Sharma A </w:t>
      </w:r>
      <w:r w:rsidRPr="00A90000">
        <w:rPr>
          <w:rFonts w:ascii="Book Antiqua" w:eastAsia="Book Antiqua" w:hAnsi="Book Antiqua" w:cs="Book Antiqua"/>
          <w:i/>
          <w:iCs/>
          <w:color w:val="000000"/>
        </w:rPr>
        <w:t>et al</w:t>
      </w:r>
      <w:r w:rsidRPr="00A90000">
        <w:rPr>
          <w:rFonts w:ascii="Book Antiqua" w:eastAsia="Book Antiqua" w:hAnsi="Book Antiqua" w:cs="Book Antiqua"/>
          <w:color w:val="000000"/>
        </w:rPr>
        <w:t xml:space="preserve">. </w:t>
      </w:r>
      <w:r w:rsidR="007D5AA3" w:rsidRPr="00A90000">
        <w:rPr>
          <w:rFonts w:ascii="Book Antiqua" w:eastAsia="Book Antiqua" w:hAnsi="Book Antiqua" w:cs="Book Antiqua"/>
          <w:color w:val="000000"/>
        </w:rPr>
        <w:t>Gut</w:t>
      </w:r>
      <w:r w:rsidR="005B0EDF" w:rsidRPr="00A90000">
        <w:rPr>
          <w:rFonts w:ascii="Book Antiqua" w:eastAsia="Book Antiqua" w:hAnsi="Book Antiqua" w:cs="Book Antiqua"/>
          <w:color w:val="000000"/>
        </w:rPr>
        <w:t>-</w:t>
      </w:r>
      <w:r w:rsidR="007D5AA3" w:rsidRPr="00A90000">
        <w:rPr>
          <w:rFonts w:ascii="Book Antiqua" w:eastAsia="Book Antiqua" w:hAnsi="Book Antiqua" w:cs="Book Antiqua"/>
          <w:color w:val="000000"/>
        </w:rPr>
        <w:t>microbiome</w:t>
      </w:r>
      <w:r w:rsidR="005B0EDF" w:rsidRPr="00A90000">
        <w:rPr>
          <w:rFonts w:ascii="Book Antiqua" w:eastAsia="Book Antiqua" w:hAnsi="Book Antiqua" w:cs="Book Antiqua"/>
          <w:color w:val="000000"/>
        </w:rPr>
        <w:t>-</w:t>
      </w:r>
      <w:r w:rsidR="007D5AA3" w:rsidRPr="00A90000">
        <w:rPr>
          <w:rFonts w:ascii="Book Antiqua" w:eastAsia="Book Antiqua" w:hAnsi="Book Antiqua" w:cs="Book Antiqua"/>
          <w:color w:val="000000"/>
        </w:rPr>
        <w:t>dysbiosis in solid organ transplantation</w:t>
      </w:r>
    </w:p>
    <w:p w14:paraId="7CDE04B9" w14:textId="77777777" w:rsidR="00A77B3E" w:rsidRPr="00A90000" w:rsidRDefault="00A77B3E" w:rsidP="00A90000">
      <w:pPr>
        <w:spacing w:line="360" w:lineRule="auto"/>
        <w:jc w:val="both"/>
        <w:rPr>
          <w:rFonts w:ascii="Book Antiqua" w:hAnsi="Book Antiqua"/>
        </w:rPr>
      </w:pPr>
    </w:p>
    <w:p w14:paraId="6C682C3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Aparna Sharma, </w:t>
      </w:r>
      <w:proofErr w:type="spellStart"/>
      <w:r w:rsidRPr="00A90000">
        <w:rPr>
          <w:rFonts w:ascii="Book Antiqua" w:eastAsia="Book Antiqua" w:hAnsi="Book Antiqua" w:cs="Book Antiqua"/>
          <w:color w:val="000000"/>
        </w:rPr>
        <w:t>Emmanouil</w:t>
      </w:r>
      <w:proofErr w:type="spellEnd"/>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Giorgakis</w:t>
      </w:r>
      <w:proofErr w:type="spellEnd"/>
    </w:p>
    <w:p w14:paraId="7374E8F5" w14:textId="77777777" w:rsidR="00A77B3E" w:rsidRPr="00A90000" w:rsidRDefault="00A77B3E" w:rsidP="00A90000">
      <w:pPr>
        <w:spacing w:line="360" w:lineRule="auto"/>
        <w:jc w:val="both"/>
        <w:rPr>
          <w:rFonts w:ascii="Book Antiqua" w:hAnsi="Book Antiqua"/>
        </w:rPr>
      </w:pPr>
    </w:p>
    <w:p w14:paraId="6719FB0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Aparna Sharma, </w:t>
      </w:r>
      <w:r w:rsidRPr="00A90000">
        <w:rPr>
          <w:rFonts w:ascii="Book Antiqua" w:eastAsia="Book Antiqua" w:hAnsi="Book Antiqua" w:cs="Book Antiqua"/>
          <w:color w:val="000000"/>
        </w:rPr>
        <w:t>Department of Nephrology, University of Arkansas for Medical Sciences, Little Rock, AR 72223, United States</w:t>
      </w:r>
    </w:p>
    <w:p w14:paraId="6ABF6D3E" w14:textId="77777777" w:rsidR="00A77B3E" w:rsidRPr="00A90000" w:rsidRDefault="00A77B3E" w:rsidP="00A90000">
      <w:pPr>
        <w:spacing w:line="360" w:lineRule="auto"/>
        <w:jc w:val="both"/>
        <w:rPr>
          <w:rFonts w:ascii="Book Antiqua" w:hAnsi="Book Antiqua"/>
        </w:rPr>
      </w:pPr>
    </w:p>
    <w:p w14:paraId="4CCEC47B" w14:textId="77777777" w:rsidR="00A77B3E" w:rsidRPr="00A90000" w:rsidRDefault="007D5AA3" w:rsidP="00A90000">
      <w:pPr>
        <w:spacing w:line="360" w:lineRule="auto"/>
        <w:jc w:val="both"/>
        <w:rPr>
          <w:rFonts w:ascii="Book Antiqua" w:hAnsi="Book Antiqua"/>
        </w:rPr>
      </w:pPr>
      <w:proofErr w:type="spellStart"/>
      <w:r w:rsidRPr="00A90000">
        <w:rPr>
          <w:rFonts w:ascii="Book Antiqua" w:eastAsia="Book Antiqua" w:hAnsi="Book Antiqua" w:cs="Book Antiqua"/>
          <w:b/>
          <w:bCs/>
          <w:color w:val="000000"/>
        </w:rPr>
        <w:t>Emmanouil</w:t>
      </w:r>
      <w:proofErr w:type="spellEnd"/>
      <w:r w:rsidRPr="00A90000">
        <w:rPr>
          <w:rFonts w:ascii="Book Antiqua" w:eastAsia="Book Antiqua" w:hAnsi="Book Antiqua" w:cs="Book Antiqua"/>
          <w:b/>
          <w:bCs/>
          <w:color w:val="000000"/>
        </w:rPr>
        <w:t xml:space="preserve"> </w:t>
      </w:r>
      <w:proofErr w:type="spellStart"/>
      <w:r w:rsidRPr="00A90000">
        <w:rPr>
          <w:rFonts w:ascii="Book Antiqua" w:eastAsia="Book Antiqua" w:hAnsi="Book Antiqua" w:cs="Book Antiqua"/>
          <w:b/>
          <w:bCs/>
          <w:color w:val="000000"/>
        </w:rPr>
        <w:t>Giorgakis</w:t>
      </w:r>
      <w:proofErr w:type="spellEnd"/>
      <w:r w:rsidRPr="00A90000">
        <w:rPr>
          <w:rFonts w:ascii="Book Antiqua" w:eastAsia="Book Antiqua" w:hAnsi="Book Antiqua" w:cs="Book Antiqua"/>
          <w:b/>
          <w:bCs/>
          <w:color w:val="000000"/>
        </w:rPr>
        <w:t xml:space="preserve">, </w:t>
      </w:r>
      <w:r w:rsidRPr="00A90000">
        <w:rPr>
          <w:rFonts w:ascii="Book Antiqua" w:eastAsia="Book Antiqua" w:hAnsi="Book Antiqua" w:cs="Book Antiqua"/>
          <w:color w:val="000000"/>
        </w:rPr>
        <w:t>Department of Surgery, University of Arkansas for Medical Sciences, Little Rock, AR 72223, United States</w:t>
      </w:r>
    </w:p>
    <w:p w14:paraId="33547E2C" w14:textId="77777777" w:rsidR="00A77B3E" w:rsidRPr="00A90000" w:rsidRDefault="00A77B3E" w:rsidP="00A90000">
      <w:pPr>
        <w:spacing w:line="360" w:lineRule="auto"/>
        <w:jc w:val="both"/>
        <w:rPr>
          <w:rFonts w:ascii="Book Antiqua" w:hAnsi="Book Antiqua"/>
        </w:rPr>
      </w:pPr>
    </w:p>
    <w:p w14:paraId="4B792F82" w14:textId="13347D6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Author contributions: </w:t>
      </w:r>
      <w:r w:rsidRPr="00A90000">
        <w:rPr>
          <w:rFonts w:ascii="Book Antiqua" w:eastAsia="Book Antiqua" w:hAnsi="Book Antiqua" w:cs="Book Antiqua"/>
          <w:color w:val="000000"/>
        </w:rPr>
        <w:t>Sharma A</w:t>
      </w:r>
      <w:r w:rsidR="005101AE" w:rsidRPr="00A90000">
        <w:rPr>
          <w:rFonts w:ascii="Book Antiqua" w:eastAsia="Book Antiqua" w:hAnsi="Book Antiqua" w:cs="Book Antiqua"/>
          <w:color w:val="000000"/>
        </w:rPr>
        <w:t xml:space="preserve"> and</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Giorgakis</w:t>
      </w:r>
      <w:proofErr w:type="spellEnd"/>
      <w:r w:rsidRPr="00A90000">
        <w:rPr>
          <w:rFonts w:ascii="Book Antiqua" w:eastAsia="Book Antiqua" w:hAnsi="Book Antiqua" w:cs="Book Antiqua"/>
          <w:color w:val="000000"/>
        </w:rPr>
        <w:t xml:space="preserve"> E</w:t>
      </w:r>
      <w:r w:rsidR="005101AE" w:rsidRPr="00A90000">
        <w:rPr>
          <w:rFonts w:ascii="Book Antiqua" w:eastAsia="Book Antiqua" w:hAnsi="Book Antiqua" w:cs="Book Antiqua"/>
          <w:color w:val="000000"/>
        </w:rPr>
        <w:t xml:space="preserve"> contributed to the manuscript drafting and revision.</w:t>
      </w:r>
    </w:p>
    <w:p w14:paraId="032059AF" w14:textId="77777777" w:rsidR="00A77B3E" w:rsidRPr="00A90000" w:rsidRDefault="00A77B3E" w:rsidP="00A90000">
      <w:pPr>
        <w:spacing w:line="360" w:lineRule="auto"/>
        <w:jc w:val="both"/>
        <w:rPr>
          <w:rFonts w:ascii="Book Antiqua" w:hAnsi="Book Antiqua"/>
        </w:rPr>
      </w:pPr>
    </w:p>
    <w:p w14:paraId="0B1D3EAF" w14:textId="5FBBA179"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Corresponding author: Aparna Sharma, MD, Assistant Professor, </w:t>
      </w:r>
      <w:r w:rsidRPr="00A90000">
        <w:rPr>
          <w:rFonts w:ascii="Book Antiqua" w:eastAsia="Book Antiqua" w:hAnsi="Book Antiqua" w:cs="Book Antiqua"/>
          <w:color w:val="000000"/>
        </w:rPr>
        <w:t>Department of Nephrology, University of Arkansas for Medical Sciences, 4301 West Markham Street, Little Rock, AR 72223, United States. asharma@uams.edu</w:t>
      </w:r>
    </w:p>
    <w:p w14:paraId="7BFA6437" w14:textId="77777777" w:rsidR="00A77B3E" w:rsidRPr="00A90000" w:rsidRDefault="00A77B3E" w:rsidP="00A90000">
      <w:pPr>
        <w:spacing w:line="360" w:lineRule="auto"/>
        <w:jc w:val="both"/>
        <w:rPr>
          <w:rFonts w:ascii="Book Antiqua" w:hAnsi="Book Antiqua"/>
        </w:rPr>
      </w:pPr>
    </w:p>
    <w:p w14:paraId="4FE37BF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Received: </w:t>
      </w:r>
      <w:r w:rsidRPr="00A90000">
        <w:rPr>
          <w:rFonts w:ascii="Book Antiqua" w:eastAsia="Book Antiqua" w:hAnsi="Book Antiqua" w:cs="Book Antiqua"/>
          <w:color w:val="000000"/>
        </w:rPr>
        <w:t>March 31, 2021</w:t>
      </w:r>
    </w:p>
    <w:p w14:paraId="6518B116"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Revised: </w:t>
      </w:r>
      <w:r w:rsidRPr="00A90000">
        <w:rPr>
          <w:rFonts w:ascii="Book Antiqua" w:eastAsia="Book Antiqua" w:hAnsi="Book Antiqua" w:cs="Book Antiqua"/>
          <w:color w:val="000000"/>
        </w:rPr>
        <w:t>October 27, 2021</w:t>
      </w:r>
    </w:p>
    <w:p w14:paraId="7F4E95D2" w14:textId="270529E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Accepted: </w:t>
      </w:r>
      <w:ins w:id="0" w:author="Liansheng" w:date="2022-06-21T08:49:00Z">
        <w:r w:rsidR="00B639E3" w:rsidRPr="00B639E3">
          <w:rPr>
            <w:rFonts w:ascii="Book Antiqua" w:eastAsia="Book Antiqua" w:hAnsi="Book Antiqua" w:cs="Book Antiqua"/>
            <w:b/>
            <w:bCs/>
            <w:color w:val="000000"/>
          </w:rPr>
          <w:t>June 21, 2022</w:t>
        </w:r>
      </w:ins>
    </w:p>
    <w:p w14:paraId="04D68AA9" w14:textId="1CA35AB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Published online:</w:t>
      </w:r>
    </w:p>
    <w:p w14:paraId="35922221" w14:textId="77777777" w:rsidR="00A77B3E" w:rsidRPr="00A90000" w:rsidRDefault="00A77B3E" w:rsidP="00A90000">
      <w:pPr>
        <w:spacing w:line="360" w:lineRule="auto"/>
        <w:jc w:val="both"/>
        <w:rPr>
          <w:rFonts w:ascii="Book Antiqua" w:hAnsi="Book Antiqua"/>
        </w:rPr>
        <w:sectPr w:rsidR="00A77B3E" w:rsidRPr="00A90000">
          <w:footerReference w:type="default" r:id="rId7"/>
          <w:pgSz w:w="12240" w:h="15840"/>
          <w:pgMar w:top="1440" w:right="1440" w:bottom="1440" w:left="1440" w:header="720" w:footer="720" w:gutter="0"/>
          <w:cols w:space="720"/>
          <w:docGrid w:linePitch="360"/>
        </w:sectPr>
      </w:pPr>
    </w:p>
    <w:p w14:paraId="4234105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lastRenderedPageBreak/>
        <w:t>Abstract</w:t>
      </w:r>
    </w:p>
    <w:p w14:paraId="62630CC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human gut microbiome refers to </w:t>
      </w:r>
      <w:proofErr w:type="gramStart"/>
      <w:r w:rsidRPr="00A90000">
        <w:rPr>
          <w:rFonts w:ascii="Book Antiqua" w:eastAsia="Book Antiqua" w:hAnsi="Book Antiqua" w:cs="Book Antiqua"/>
          <w:color w:val="000000"/>
        </w:rPr>
        <w:t>all of</w:t>
      </w:r>
      <w:proofErr w:type="gramEnd"/>
      <w:r w:rsidRPr="00A90000">
        <w:rPr>
          <w:rFonts w:ascii="Book Antiqua" w:eastAsia="Book Antiqua" w:hAnsi="Book Antiqua" w:cs="Book Antiqua"/>
          <w:color w:val="000000"/>
        </w:rPr>
        <w:t xml:space="preserve"> the microorganisms present throughout the length of the gastrointestinal tract. Gut flora influence host metabolic and immune processes in myriad ways. They also play an important role in maturation and modulation of the immune system. Dysbiosis or a pathologic alteration in gut flora has been implicated in </w:t>
      </w:r>
      <w:proofErr w:type="gramStart"/>
      <w:r w:rsidRPr="00A90000">
        <w:rPr>
          <w:rFonts w:ascii="Book Antiqua" w:eastAsia="Book Antiqua" w:hAnsi="Book Antiqua" w:cs="Book Antiqua"/>
          <w:color w:val="000000"/>
        </w:rPr>
        <w:t>a number of</w:t>
      </w:r>
      <w:proofErr w:type="gramEnd"/>
      <w:r w:rsidRPr="00A90000">
        <w:rPr>
          <w:rFonts w:ascii="Book Antiqua" w:eastAsia="Book Antiqua" w:hAnsi="Book Antiqua" w:cs="Book Antiqua"/>
          <w:color w:val="000000"/>
        </w:rPr>
        <w:t xml:space="preserve"> diseases ranging from metabolic, autoimmune and degenerative. Whether dysbiosis has similar implications in organ transplant has been the focus of </w:t>
      </w:r>
      <w:proofErr w:type="gramStart"/>
      <w:r w:rsidRPr="00A90000">
        <w:rPr>
          <w:rFonts w:ascii="Book Antiqua" w:eastAsia="Book Antiqua" w:hAnsi="Book Antiqua" w:cs="Book Antiqua"/>
          <w:color w:val="000000"/>
        </w:rPr>
        <w:t>a number of</w:t>
      </w:r>
      <w:proofErr w:type="gramEnd"/>
      <w:r w:rsidRPr="00A90000">
        <w:rPr>
          <w:rFonts w:ascii="Book Antiqua" w:eastAsia="Book Antiqua" w:hAnsi="Book Antiqua" w:cs="Book Antiqua"/>
          <w:color w:val="000000"/>
        </w:rPr>
        <w:t xml:space="preserve"> pre-clinical and clinical studies. Researchers have observed significant microbiome changes after solid organ transplantation in humans that have been associated with clinical outcomes such as post-transplant urinary tract infections and diarrhea. In this article, we will discuss the available data regarding pathologic alterations in gut microbiome (dysbiosis) in solid organ transplant recipients as well as some of challenges in this field. We will also discuss animal studies focusing on mouse models of transplantation that shed light on the underlying mechanisms that explain these findings.</w:t>
      </w:r>
    </w:p>
    <w:p w14:paraId="0CEF0DB6" w14:textId="77777777" w:rsidR="00A77B3E" w:rsidRPr="00A90000" w:rsidRDefault="00A77B3E" w:rsidP="00A90000">
      <w:pPr>
        <w:spacing w:line="360" w:lineRule="auto"/>
        <w:jc w:val="both"/>
        <w:rPr>
          <w:rFonts w:ascii="Book Antiqua" w:hAnsi="Book Antiqua"/>
        </w:rPr>
      </w:pPr>
    </w:p>
    <w:p w14:paraId="49EDAE8C" w14:textId="4F72999F"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Key Words: </w:t>
      </w:r>
      <w:r w:rsidRPr="00A90000">
        <w:rPr>
          <w:rFonts w:ascii="Book Antiqua" w:eastAsia="Book Antiqua" w:hAnsi="Book Antiqua" w:cs="Book Antiqua"/>
          <w:color w:val="000000"/>
        </w:rPr>
        <w:t xml:space="preserve">Dysbiosis; Gut microbiome; </w:t>
      </w:r>
      <w:r w:rsidR="000F5CC2" w:rsidRPr="00A90000">
        <w:rPr>
          <w:rFonts w:ascii="Book Antiqua" w:eastAsia="Book Antiqua" w:hAnsi="Book Antiqua" w:cs="Book Antiqua"/>
          <w:color w:val="000000"/>
        </w:rPr>
        <w:t>I</w:t>
      </w:r>
      <w:r w:rsidRPr="00A90000">
        <w:rPr>
          <w:rFonts w:ascii="Book Antiqua" w:eastAsia="Book Antiqua" w:hAnsi="Book Antiqua" w:cs="Book Antiqua"/>
          <w:color w:val="000000"/>
        </w:rPr>
        <w:t xml:space="preserve">nnate immunity; </w:t>
      </w:r>
      <w:r w:rsidR="000F5CC2" w:rsidRPr="00A90000">
        <w:rPr>
          <w:rFonts w:ascii="Book Antiqua" w:eastAsia="Book Antiqua" w:hAnsi="Book Antiqua" w:cs="Book Antiqua"/>
          <w:color w:val="000000"/>
        </w:rPr>
        <w:t>S</w:t>
      </w:r>
      <w:r w:rsidRPr="00A90000">
        <w:rPr>
          <w:rFonts w:ascii="Book Antiqua" w:eastAsia="Book Antiqua" w:hAnsi="Book Antiqua" w:cs="Book Antiqua"/>
          <w:color w:val="000000"/>
        </w:rPr>
        <w:t>hort chain fatty acids; Toll like receptors; Tolerance</w:t>
      </w:r>
    </w:p>
    <w:p w14:paraId="3E4E09E0" w14:textId="77777777" w:rsidR="00A77B3E" w:rsidRPr="00A90000" w:rsidRDefault="00A77B3E" w:rsidP="00A90000">
      <w:pPr>
        <w:spacing w:line="360" w:lineRule="auto"/>
        <w:jc w:val="both"/>
        <w:rPr>
          <w:rFonts w:ascii="Book Antiqua" w:hAnsi="Book Antiqua"/>
        </w:rPr>
      </w:pPr>
    </w:p>
    <w:p w14:paraId="52DDA81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Sharma A, </w:t>
      </w:r>
      <w:proofErr w:type="spellStart"/>
      <w:r w:rsidRPr="00A90000">
        <w:rPr>
          <w:rFonts w:ascii="Book Antiqua" w:eastAsia="Book Antiqua" w:hAnsi="Book Antiqua" w:cs="Book Antiqua"/>
          <w:color w:val="000000"/>
        </w:rPr>
        <w:t>Giorgakis</w:t>
      </w:r>
      <w:proofErr w:type="spellEnd"/>
      <w:r w:rsidRPr="00A90000">
        <w:rPr>
          <w:rFonts w:ascii="Book Antiqua" w:eastAsia="Book Antiqua" w:hAnsi="Book Antiqua" w:cs="Book Antiqua"/>
          <w:color w:val="000000"/>
        </w:rPr>
        <w:t xml:space="preserve"> E. Gut microbiome dysbiosis in the setting of solid organ transplantation: What we have gleaned from human and animal studies. </w:t>
      </w:r>
      <w:r w:rsidRPr="00A90000">
        <w:rPr>
          <w:rFonts w:ascii="Book Antiqua" w:eastAsia="Book Antiqua" w:hAnsi="Book Antiqua" w:cs="Book Antiqua"/>
          <w:i/>
          <w:iCs/>
          <w:color w:val="000000"/>
        </w:rPr>
        <w:t>World J Transplant</w:t>
      </w:r>
      <w:r w:rsidRPr="00A90000">
        <w:rPr>
          <w:rFonts w:ascii="Book Antiqua" w:eastAsia="Book Antiqua" w:hAnsi="Book Antiqua" w:cs="Book Antiqua"/>
          <w:color w:val="000000"/>
        </w:rPr>
        <w:t xml:space="preserve"> 2022; In press</w:t>
      </w:r>
    </w:p>
    <w:p w14:paraId="1C878D9F" w14:textId="77777777" w:rsidR="00A77B3E" w:rsidRPr="00A90000" w:rsidRDefault="00A77B3E" w:rsidP="00A90000">
      <w:pPr>
        <w:spacing w:line="360" w:lineRule="auto"/>
        <w:jc w:val="both"/>
        <w:rPr>
          <w:rFonts w:ascii="Book Antiqua" w:hAnsi="Book Antiqua"/>
        </w:rPr>
      </w:pPr>
    </w:p>
    <w:p w14:paraId="1750D6D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Core Tip: </w:t>
      </w:r>
      <w:r w:rsidRPr="00A90000">
        <w:rPr>
          <w:rFonts w:ascii="Book Antiqua" w:eastAsia="Book Antiqua" w:hAnsi="Book Antiqua" w:cs="Book Antiqua"/>
          <w:color w:val="000000"/>
        </w:rPr>
        <w:t xml:space="preserve">The human gut microbiome refers to </w:t>
      </w:r>
      <w:proofErr w:type="gramStart"/>
      <w:r w:rsidRPr="00A90000">
        <w:rPr>
          <w:rFonts w:ascii="Book Antiqua" w:eastAsia="Book Antiqua" w:hAnsi="Book Antiqua" w:cs="Book Antiqua"/>
          <w:color w:val="000000"/>
        </w:rPr>
        <w:t>all of</w:t>
      </w:r>
      <w:proofErr w:type="gramEnd"/>
      <w:r w:rsidRPr="00A90000">
        <w:rPr>
          <w:rFonts w:ascii="Book Antiqua" w:eastAsia="Book Antiqua" w:hAnsi="Book Antiqua" w:cs="Book Antiqua"/>
          <w:color w:val="000000"/>
        </w:rPr>
        <w:t xml:space="preserve"> the microorganisms present throughout the length of the gastrointestinal tract. Gut flora influence host metabolic and immune processes in myriad ways. Gut microbiota alterations have been described in solid organ recipients. In this review we discuss available human studies about changes in gut flora in solid organ transplant such as kidney, </w:t>
      </w:r>
      <w:proofErr w:type="gramStart"/>
      <w:r w:rsidRPr="00A90000">
        <w:rPr>
          <w:rFonts w:ascii="Book Antiqua" w:eastAsia="Book Antiqua" w:hAnsi="Book Antiqua" w:cs="Book Antiqua"/>
          <w:color w:val="000000"/>
        </w:rPr>
        <w:t>liver</w:t>
      </w:r>
      <w:proofErr w:type="gramEnd"/>
      <w:r w:rsidRPr="00A90000">
        <w:rPr>
          <w:rFonts w:ascii="Book Antiqua" w:eastAsia="Book Antiqua" w:hAnsi="Book Antiqua" w:cs="Book Antiqua"/>
          <w:color w:val="000000"/>
        </w:rPr>
        <w:t xml:space="preserve"> and small bowel.</w:t>
      </w:r>
    </w:p>
    <w:p w14:paraId="134FCEC7" w14:textId="77777777" w:rsidR="00A77B3E" w:rsidRPr="00A90000" w:rsidRDefault="00A77B3E" w:rsidP="00A90000">
      <w:pPr>
        <w:spacing w:line="360" w:lineRule="auto"/>
        <w:jc w:val="both"/>
        <w:rPr>
          <w:rFonts w:ascii="Book Antiqua" w:hAnsi="Book Antiqua"/>
        </w:rPr>
      </w:pPr>
    </w:p>
    <w:p w14:paraId="77BC70B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aps/>
          <w:color w:val="000000"/>
          <w:u w:val="single"/>
        </w:rPr>
        <w:lastRenderedPageBreak/>
        <w:t>INTRODUCTION</w:t>
      </w:r>
    </w:p>
    <w:p w14:paraId="1C433AEA" w14:textId="00B28777" w:rsidR="000F5C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human gut microbiota refers to </w:t>
      </w:r>
      <w:proofErr w:type="gramStart"/>
      <w:r w:rsidRPr="00A90000">
        <w:rPr>
          <w:rFonts w:ascii="Book Antiqua" w:eastAsia="Book Antiqua" w:hAnsi="Book Antiqua" w:cs="Book Antiqua"/>
          <w:color w:val="000000"/>
        </w:rPr>
        <w:t>all of</w:t>
      </w:r>
      <w:proofErr w:type="gramEnd"/>
      <w:r w:rsidRPr="00A90000">
        <w:rPr>
          <w:rFonts w:ascii="Book Antiqua" w:eastAsia="Book Antiqua" w:hAnsi="Book Antiqua" w:cs="Book Antiqua"/>
          <w:color w:val="000000"/>
        </w:rPr>
        <w:t xml:space="preserve"> the microorganisms present throughout the length of the gastrointestinal tract and include bacteria, viruses, protozoa, and fungi. The term microbiome is used to describe these microorganisms along with their collective genetic material. In this article, the terms microbiome/microbiota will be used interchangeably. We now know that there are over 100 trillion microbes in the human gut alone, with the majority being found in the </w:t>
      </w:r>
      <w:proofErr w:type="gramStart"/>
      <w:r w:rsidR="006A4630" w:rsidRPr="00A90000">
        <w:rPr>
          <w:rFonts w:ascii="Book Antiqua" w:eastAsia="Book Antiqua" w:hAnsi="Book Antiqua" w:cs="Book Antiqua"/>
          <w:color w:val="000000"/>
        </w:rPr>
        <w:t>colon</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1]</w:t>
      </w:r>
      <w:r w:rsidRPr="00A90000">
        <w:rPr>
          <w:rFonts w:ascii="Book Antiqua" w:eastAsia="Book Antiqua" w:hAnsi="Book Antiqua" w:cs="Book Antiqua"/>
          <w:color w:val="000000"/>
        </w:rPr>
        <w:t>.</w:t>
      </w:r>
    </w:p>
    <w:p w14:paraId="3BD0D761" w14:textId="77777777" w:rsidR="000F5CC2"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Most of these microorganisms consist of </w:t>
      </w:r>
      <w:r w:rsidRPr="00A90000">
        <w:rPr>
          <w:rFonts w:ascii="Book Antiqua" w:eastAsia="Book Antiqua" w:hAnsi="Book Antiqua" w:cs="Book Antiqua"/>
          <w:color w:val="000000"/>
          <w:shd w:val="clear" w:color="auto" w:fill="FFFFFF"/>
        </w:rPr>
        <w:t>bacteria, along with smaller numbers of viruses, fungi, and protozoa. Previous studies of gut microbiota relied heavily on culture methods and could reliably detect only a small minority of organisms. Advances in molecular technology with methods such culture independent RNA and meta</w:t>
      </w:r>
      <w:r w:rsidR="000F5CC2"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 xml:space="preserve">genomic sequencing have revolutionized our understanding of the composition and function of gut flora and ways they influence host metabolism, </w:t>
      </w:r>
      <w:proofErr w:type="gramStart"/>
      <w:r w:rsidRPr="00A90000">
        <w:rPr>
          <w:rFonts w:ascii="Book Antiqua" w:eastAsia="Book Antiqua" w:hAnsi="Book Antiqua" w:cs="Book Antiqua"/>
          <w:color w:val="000000"/>
          <w:shd w:val="clear" w:color="auto" w:fill="FFFFFF"/>
        </w:rPr>
        <w:t>immunity</w:t>
      </w:r>
      <w:proofErr w:type="gramEnd"/>
      <w:r w:rsidRPr="00A90000">
        <w:rPr>
          <w:rFonts w:ascii="Book Antiqua" w:eastAsia="Book Antiqua" w:hAnsi="Book Antiqua" w:cs="Book Antiqua"/>
          <w:color w:val="000000"/>
          <w:shd w:val="clear" w:color="auto" w:fill="FFFFFF"/>
        </w:rPr>
        <w:t xml:space="preserve"> and inflammation.</w:t>
      </w:r>
    </w:p>
    <w:p w14:paraId="2708AC98" w14:textId="4E48582E" w:rsidR="000F5CC2"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The importance of gut flora in maintaining a healthy physiologic state cannot be understated. Research studies have shed light on the fact that a multitude of host processes depend on microbial function. These include maintaining the integrity of gut epithelial cells and thereby the epithelial barrier, modulation of immune </w:t>
      </w:r>
      <w:proofErr w:type="gramStart"/>
      <w:r w:rsidR="006A4630" w:rsidRPr="00A90000">
        <w:rPr>
          <w:rFonts w:ascii="Book Antiqua" w:eastAsia="Book Antiqua" w:hAnsi="Book Antiqua" w:cs="Book Antiqua"/>
          <w:color w:val="000000"/>
        </w:rPr>
        <w:t>system</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2]</w:t>
      </w:r>
      <w:r w:rsidRPr="00A90000">
        <w:rPr>
          <w:rFonts w:ascii="Book Antiqua" w:eastAsia="Book Antiqua" w:hAnsi="Book Antiqua" w:cs="Book Antiqua"/>
          <w:color w:val="000000"/>
        </w:rPr>
        <w:t xml:space="preserve">, nutrient </w:t>
      </w:r>
      <w:r w:rsidR="006A4630" w:rsidRPr="00A90000">
        <w:rPr>
          <w:rFonts w:ascii="Book Antiqua" w:eastAsia="Book Antiqua" w:hAnsi="Book Antiqua" w:cs="Book Antiqua"/>
          <w:color w:val="000000"/>
        </w:rPr>
        <w:t>processing</w:t>
      </w:r>
      <w:r w:rsidRPr="00A90000">
        <w:rPr>
          <w:rFonts w:ascii="Book Antiqua" w:eastAsia="Book Antiqua" w:hAnsi="Book Antiqua" w:cs="Book Antiqua"/>
          <w:color w:val="000000"/>
        </w:rPr>
        <w:t xml:space="preserve"> and regulating systemic inflammation and metabolism through production of chemical </w:t>
      </w:r>
      <w:r w:rsidR="006A4630" w:rsidRPr="00A90000">
        <w:rPr>
          <w:rFonts w:ascii="Book Antiqua" w:eastAsia="Book Antiqua" w:hAnsi="Book Antiqua" w:cs="Book Antiqua"/>
          <w:color w:val="000000"/>
        </w:rPr>
        <w:t>messengers</w:t>
      </w:r>
      <w:r w:rsidR="006575C2" w:rsidRPr="00A90000">
        <w:rPr>
          <w:rFonts w:ascii="Book Antiqua" w:eastAsia="Book Antiqua" w:hAnsi="Book Antiqua" w:cs="Book Antiqua"/>
          <w:color w:val="000000"/>
          <w:vertAlign w:val="superscript"/>
        </w:rPr>
        <w:t>[3,</w:t>
      </w:r>
      <w:r w:rsidR="000F5CC2" w:rsidRPr="00A90000">
        <w:rPr>
          <w:rFonts w:ascii="Book Antiqua" w:eastAsia="Book Antiqua" w:hAnsi="Book Antiqua" w:cs="Book Antiqua"/>
          <w:color w:val="000000"/>
          <w:vertAlign w:val="superscript"/>
        </w:rPr>
        <w:t>4]</w:t>
      </w:r>
      <w:r w:rsidRPr="00A90000">
        <w:rPr>
          <w:rFonts w:ascii="Book Antiqua" w:eastAsia="Book Antiqua" w:hAnsi="Book Antiqua" w:cs="Book Antiqua"/>
          <w:color w:val="000000"/>
        </w:rPr>
        <w:t>. One example of these messengers are short chain fatty acids</w:t>
      </w:r>
      <w:r w:rsidR="008862E3" w:rsidRPr="00A90000">
        <w:rPr>
          <w:rFonts w:ascii="Book Antiqua" w:eastAsia="Book Antiqua" w:hAnsi="Book Antiqua" w:cs="Book Antiqua"/>
          <w:color w:val="000000"/>
        </w:rPr>
        <w:t xml:space="preserve"> (SCFAs)</w:t>
      </w:r>
      <w:r w:rsidRPr="00A90000">
        <w:rPr>
          <w:rFonts w:ascii="Book Antiqua" w:eastAsia="Book Antiqua" w:hAnsi="Book Antiqua" w:cs="Book Antiqua"/>
          <w:color w:val="000000"/>
        </w:rPr>
        <w:t xml:space="preserve"> that are produced by bacterial fermentation of dietary fiber in the gut lumen and circulate in the bloodstream with resultant downstream organ </w:t>
      </w:r>
      <w:proofErr w:type="gramStart"/>
      <w:r w:rsidRPr="00A90000">
        <w:rPr>
          <w:rFonts w:ascii="Book Antiqua" w:eastAsia="Book Antiqua" w:hAnsi="Book Antiqua" w:cs="Book Antiqua"/>
          <w:color w:val="000000"/>
        </w:rPr>
        <w:t>effects</w:t>
      </w:r>
      <w:r w:rsidR="006575C2" w:rsidRPr="00A90000">
        <w:rPr>
          <w:rFonts w:ascii="Book Antiqua" w:eastAsia="Book Antiqua" w:hAnsi="Book Antiqua" w:cs="Book Antiqua"/>
          <w:color w:val="000000"/>
          <w:vertAlign w:val="superscript"/>
        </w:rPr>
        <w:t>[</w:t>
      </w:r>
      <w:proofErr w:type="gramEnd"/>
      <w:r w:rsidR="006575C2" w:rsidRPr="00A90000">
        <w:rPr>
          <w:rFonts w:ascii="Book Antiqua" w:eastAsia="Book Antiqua" w:hAnsi="Book Antiqua" w:cs="Book Antiqua"/>
          <w:color w:val="000000"/>
          <w:vertAlign w:val="superscript"/>
        </w:rPr>
        <w:t>5]</w:t>
      </w:r>
      <w:r w:rsidRPr="00A90000">
        <w:rPr>
          <w:rFonts w:ascii="Book Antiqua" w:eastAsia="Book Antiqua" w:hAnsi="Book Antiqua" w:cs="Book Antiqua"/>
          <w:color w:val="000000"/>
        </w:rPr>
        <w:t>. Due to their enormous contribution to the host, researchers have referred to the gut microbiome as the “second human genome”.</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rPr>
        <w:t xml:space="preserve">Dysbiosis is defined as a pathologic alteration in the microbiota that has adverse consequences for the host. This could manifest either as bloom of pathogenic organisms, loss of commensals or loss of diversity. Both animal and human studies have described the association between dysbiosis and diseases as diverse as such as coronary artery disease, chronic kidney </w:t>
      </w:r>
      <w:proofErr w:type="gramStart"/>
      <w:r w:rsidR="006A4630" w:rsidRPr="00A90000">
        <w:rPr>
          <w:rFonts w:ascii="Book Antiqua" w:eastAsia="Book Antiqua" w:hAnsi="Book Antiqua" w:cs="Book Antiqua"/>
          <w:color w:val="000000"/>
        </w:rPr>
        <w:t>disease</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6]</w:t>
      </w:r>
      <w:r w:rsidRPr="00A90000">
        <w:rPr>
          <w:rFonts w:ascii="Book Antiqua" w:eastAsia="Book Antiqua" w:hAnsi="Book Antiqua" w:cs="Book Antiqua"/>
          <w:color w:val="000000"/>
        </w:rPr>
        <w:t xml:space="preserve">, liver cirrhosis, diabetes </w:t>
      </w:r>
      <w:r w:rsidR="006A4630" w:rsidRPr="00A90000">
        <w:rPr>
          <w:rFonts w:ascii="Book Antiqua" w:eastAsia="Book Antiqua" w:hAnsi="Book Antiqua" w:cs="Book Antiqua"/>
          <w:color w:val="000000"/>
        </w:rPr>
        <w:t>mellitus</w:t>
      </w:r>
      <w:r w:rsidRPr="00A90000">
        <w:rPr>
          <w:rFonts w:ascii="Book Antiqua" w:eastAsia="Book Antiqua" w:hAnsi="Book Antiqua" w:cs="Book Antiqua"/>
          <w:color w:val="000000"/>
        </w:rPr>
        <w:t xml:space="preserve"> and autoimmune conditions like systemic lupus </w:t>
      </w:r>
      <w:r w:rsidR="006A4630" w:rsidRPr="00A90000">
        <w:rPr>
          <w:rFonts w:ascii="Book Antiqua" w:eastAsia="Book Antiqua" w:hAnsi="Book Antiqua" w:cs="Book Antiqua"/>
          <w:color w:val="000000"/>
        </w:rPr>
        <w:t>erythematosus</w:t>
      </w:r>
      <w:r w:rsidRPr="00A90000">
        <w:rPr>
          <w:rFonts w:ascii="Book Antiqua" w:eastAsia="Book Antiqua" w:hAnsi="Book Antiqua" w:cs="Book Antiqua"/>
          <w:color w:val="000000"/>
        </w:rPr>
        <w:t xml:space="preserve"> and rheumatoid </w:t>
      </w:r>
      <w:r w:rsidR="006A4630" w:rsidRPr="00A90000">
        <w:rPr>
          <w:rFonts w:ascii="Book Antiqua" w:eastAsia="Book Antiqua" w:hAnsi="Book Antiqua" w:cs="Book Antiqua"/>
          <w:color w:val="000000"/>
        </w:rPr>
        <w:t>arthritis</w:t>
      </w:r>
      <w:r w:rsidR="006A4630" w:rsidRPr="00A90000">
        <w:rPr>
          <w:rFonts w:ascii="Book Antiqua" w:eastAsia="Book Antiqua" w:hAnsi="Book Antiqua" w:cs="Book Antiqua"/>
          <w:color w:val="000000"/>
          <w:vertAlign w:val="superscript"/>
        </w:rPr>
        <w:t>[</w:t>
      </w:r>
      <w:r w:rsidR="006575C2" w:rsidRPr="00A90000">
        <w:rPr>
          <w:rFonts w:ascii="Book Antiqua" w:eastAsia="Book Antiqua" w:hAnsi="Book Antiqua" w:cs="Book Antiqua"/>
          <w:color w:val="000000"/>
          <w:vertAlign w:val="superscript"/>
        </w:rPr>
        <w:t>7-</w:t>
      </w:r>
      <w:r w:rsidR="000F5CC2" w:rsidRPr="00A90000">
        <w:rPr>
          <w:rFonts w:ascii="Book Antiqua" w:eastAsia="Book Antiqua" w:hAnsi="Book Antiqua" w:cs="Book Antiqua"/>
          <w:color w:val="000000"/>
          <w:vertAlign w:val="superscript"/>
        </w:rPr>
        <w:t>9]</w:t>
      </w:r>
      <w:r w:rsidRPr="00A90000">
        <w:rPr>
          <w:rFonts w:ascii="Book Antiqua" w:eastAsia="Book Antiqua" w:hAnsi="Book Antiqua" w:cs="Book Antiqua"/>
          <w:color w:val="000000"/>
        </w:rPr>
        <w:t>.</w:t>
      </w:r>
    </w:p>
    <w:p w14:paraId="199FE0A2" w14:textId="6374BDE1"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lastRenderedPageBreak/>
        <w:t>The advent of modern immunosuppressive drugs has revolutionized transplant outcomes in the short term due to a dramatic reduction in the incidence of acute rejection. However long-term allograft survival remains sub-</w:t>
      </w:r>
      <w:proofErr w:type="gramStart"/>
      <w:r w:rsidR="006A4630" w:rsidRPr="00A90000">
        <w:rPr>
          <w:rFonts w:ascii="Book Antiqua" w:eastAsia="Book Antiqua" w:hAnsi="Book Antiqua" w:cs="Book Antiqua"/>
          <w:color w:val="000000"/>
        </w:rPr>
        <w:t>optimal</w:t>
      </w:r>
      <w:r w:rsidR="006A4630" w:rsidRPr="00A90000">
        <w:rPr>
          <w:rFonts w:ascii="Book Antiqua" w:eastAsia="Book Antiqua" w:hAnsi="Book Antiqua" w:cs="Book Antiqua"/>
          <w:color w:val="000000"/>
          <w:vertAlign w:val="superscript"/>
        </w:rPr>
        <w:t>[</w:t>
      </w:r>
      <w:proofErr w:type="gramEnd"/>
      <w:r w:rsidR="000F5CC2" w:rsidRPr="00A90000">
        <w:rPr>
          <w:rFonts w:ascii="Book Antiqua" w:eastAsia="Book Antiqua" w:hAnsi="Book Antiqua" w:cs="Book Antiqua"/>
          <w:color w:val="000000"/>
          <w:vertAlign w:val="superscript"/>
        </w:rPr>
        <w:t>10]</w:t>
      </w:r>
      <w:r w:rsidRPr="00A90000">
        <w:rPr>
          <w:rFonts w:ascii="Book Antiqua" w:eastAsia="Book Antiqua" w:hAnsi="Book Antiqua" w:cs="Book Antiqua"/>
          <w:color w:val="000000"/>
        </w:rPr>
        <w:t>. It has been noted that allograft outcomes vary according to the type of organ transplanted. For instance,</w:t>
      </w:r>
      <w:r w:rsidR="000F5C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lung and intestine grafts that are considered colonized with microorganisms have poorer graft outcomes than heart and kidney grafts (not </w:t>
      </w:r>
      <w:proofErr w:type="gramStart"/>
      <w:r w:rsidR="006A4630" w:rsidRPr="00A90000">
        <w:rPr>
          <w:rFonts w:ascii="Book Antiqua" w:eastAsia="Book Antiqua" w:hAnsi="Book Antiqua" w:cs="Book Antiqua"/>
          <w:color w:val="000000"/>
          <w:shd w:val="clear" w:color="auto" w:fill="FFFFFF"/>
        </w:rPr>
        <w:t>colonized)</w:t>
      </w:r>
      <w:r w:rsidR="006A4630" w:rsidRPr="00A90000">
        <w:rPr>
          <w:rFonts w:ascii="Book Antiqua" w:eastAsia="Book Antiqua" w:hAnsi="Book Antiqua" w:cs="Book Antiqua"/>
          <w:color w:val="000000"/>
          <w:shd w:val="clear" w:color="auto" w:fill="FFFFFF"/>
          <w:vertAlign w:val="superscript"/>
        </w:rPr>
        <w:t>[</w:t>
      </w:r>
      <w:proofErr w:type="gramEnd"/>
      <w:r w:rsidR="001C773F" w:rsidRPr="00A90000">
        <w:rPr>
          <w:rFonts w:ascii="Book Antiqua" w:eastAsia="Book Antiqua" w:hAnsi="Book Antiqua" w:cs="Book Antiqua"/>
          <w:color w:val="000000"/>
          <w:shd w:val="clear" w:color="auto" w:fill="FFFFFF"/>
          <w:vertAlign w:val="superscript"/>
        </w:rPr>
        <w:t>11]</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rPr>
        <w:t xml:space="preserve">Gut bacteria play an important role in maturation and “setting the tone” of the host immune </w:t>
      </w:r>
      <w:proofErr w:type="gramStart"/>
      <w:r w:rsidR="006A4630" w:rsidRPr="00A90000">
        <w:rPr>
          <w:rFonts w:ascii="Book Antiqua" w:eastAsia="Book Antiqua" w:hAnsi="Book Antiqua" w:cs="Book Antiqua"/>
          <w:color w:val="000000"/>
        </w:rPr>
        <w:t>system</w:t>
      </w:r>
      <w:r w:rsidR="006A4630" w:rsidRPr="00A90000">
        <w:rPr>
          <w:rFonts w:ascii="Book Antiqua" w:eastAsia="Book Antiqua" w:hAnsi="Book Antiqua" w:cs="Book Antiqua"/>
          <w:color w:val="000000"/>
          <w:vertAlign w:val="superscript"/>
        </w:rPr>
        <w:t>[</w:t>
      </w:r>
      <w:proofErr w:type="gramEnd"/>
      <w:r w:rsidR="001C773F" w:rsidRPr="00A90000">
        <w:rPr>
          <w:rFonts w:ascii="Book Antiqua" w:eastAsia="Book Antiqua" w:hAnsi="Book Antiqua" w:cs="Book Antiqua"/>
          <w:color w:val="000000"/>
          <w:vertAlign w:val="superscript"/>
        </w:rPr>
        <w:t>2]</w:t>
      </w:r>
      <w:r w:rsidRPr="00A90000">
        <w:rPr>
          <w:rFonts w:ascii="Book Antiqua" w:eastAsia="Book Antiqua" w:hAnsi="Book Antiqua" w:cs="Book Antiqua"/>
          <w:color w:val="000000"/>
        </w:rPr>
        <w:t>. Given their pivotal role in shaping immunologic responses, gut microbiome can possibly affect graft outcomes in transplantation. In this review we discuss the available data regarding pathologic alterations in gut microbiome (dysbiosis) in solid organ transplant recipients. We will also explore data from preclinical studies on mouse models of transplantation that shed light on the possible mechanisms behind these findings.</w:t>
      </w:r>
    </w:p>
    <w:p w14:paraId="25796498" w14:textId="77777777" w:rsidR="00A77B3E" w:rsidRPr="00A90000" w:rsidRDefault="00A77B3E" w:rsidP="00A90000">
      <w:pPr>
        <w:spacing w:line="360" w:lineRule="auto"/>
        <w:jc w:val="both"/>
        <w:rPr>
          <w:rFonts w:ascii="Book Antiqua" w:hAnsi="Book Antiqua"/>
        </w:rPr>
      </w:pPr>
    </w:p>
    <w:p w14:paraId="3D14E87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aps/>
          <w:color w:val="000000"/>
          <w:u w:val="single"/>
        </w:rPr>
        <w:t>METHODOLOGY</w:t>
      </w:r>
    </w:p>
    <w:p w14:paraId="662727D9" w14:textId="4782D1D5"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Literature search was conducted on </w:t>
      </w:r>
      <w:r w:rsidR="006A4630" w:rsidRPr="00A90000">
        <w:rPr>
          <w:rFonts w:ascii="Book Antiqua" w:eastAsia="Book Antiqua" w:hAnsi="Book Antiqua" w:cs="Book Antiqua"/>
          <w:color w:val="000000"/>
        </w:rPr>
        <w:t>PubMed</w:t>
      </w:r>
      <w:r w:rsidRPr="00A90000">
        <w:rPr>
          <w:rFonts w:ascii="Book Antiqua" w:eastAsia="Book Antiqua" w:hAnsi="Book Antiqua" w:cs="Book Antiqua"/>
          <w:color w:val="000000"/>
        </w:rPr>
        <w:t xml:space="preserve"> using Mesh database for papers until March 2021. </w:t>
      </w:r>
      <w:r w:rsidR="005B0EDF" w:rsidRPr="00A90000">
        <w:rPr>
          <w:rFonts w:ascii="Book Antiqua" w:eastAsia="Book Antiqua" w:hAnsi="Book Antiqua" w:cs="Book Antiqua"/>
          <w:color w:val="000000"/>
        </w:rPr>
        <w:t xml:space="preserve">We also </w:t>
      </w:r>
      <w:r w:rsidR="005B0EDF" w:rsidRPr="00A90000">
        <w:rPr>
          <w:rFonts w:ascii="Book Antiqua" w:hAnsi="Book Antiqua" w:cs="Tahoma"/>
          <w:bCs/>
          <w:color w:val="000000" w:themeColor="text1"/>
          <w:lang w:val="en-GB"/>
        </w:rPr>
        <w:t>cite high-quality articles in Reference Citation Analysis</w:t>
      </w:r>
      <w:r w:rsidR="005B0EDF" w:rsidRPr="00A90000">
        <w:rPr>
          <w:rFonts w:ascii="Book Antiqua" w:eastAsia="Book Antiqua" w:hAnsi="Book Antiqua" w:cs="Book Antiqua"/>
          <w:color w:val="000000"/>
        </w:rPr>
        <w:t xml:space="preserve"> (</w:t>
      </w:r>
      <w:r w:rsidR="005B0EDF" w:rsidRPr="00A90000">
        <w:rPr>
          <w:rFonts w:ascii="Book Antiqua" w:hAnsi="Book Antiqua"/>
        </w:rPr>
        <w:t>https://www.referencecitationanalysis.com</w:t>
      </w:r>
      <w:r w:rsidR="005B0EDF"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Only studies published in English were considered. Search terms on Mesh database consisted of “Dysbiosis”, “Gut microbiome”, “Kidney transplantation”, “Liver transplantation”, “heart transplantation”, “Heart lung transplantation” and “Lung transplantation</w:t>
      </w:r>
      <w:r w:rsidR="006575C2" w:rsidRPr="00A90000">
        <w:rPr>
          <w:rFonts w:ascii="Book Antiqua" w:eastAsia="Book Antiqua" w:hAnsi="Book Antiqua" w:cs="Book Antiqua"/>
          <w:color w:val="000000"/>
        </w:rPr>
        <w:t>”</w:t>
      </w:r>
      <w:r w:rsidR="001C773F" w:rsidRPr="00A90000">
        <w:rPr>
          <w:rFonts w:ascii="Book Antiqua" w:eastAsia="Book Antiqua" w:hAnsi="Book Antiqua" w:cs="Book Antiqua"/>
          <w:color w:val="000000"/>
        </w:rPr>
        <w:t>.</w:t>
      </w:r>
    </w:p>
    <w:p w14:paraId="07308B06" w14:textId="77777777" w:rsidR="00A77B3E" w:rsidRPr="00A90000" w:rsidRDefault="00A77B3E" w:rsidP="00A90000">
      <w:pPr>
        <w:spacing w:line="360" w:lineRule="auto"/>
        <w:jc w:val="both"/>
        <w:rPr>
          <w:rFonts w:ascii="Book Antiqua" w:hAnsi="Book Antiqua"/>
        </w:rPr>
      </w:pPr>
    </w:p>
    <w:p w14:paraId="6C521AD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shd w:val="clear" w:color="auto" w:fill="FFFFFF"/>
        </w:rPr>
        <w:t>Organ transplantation is associated with changes in gut microbiome</w:t>
      </w:r>
    </w:p>
    <w:p w14:paraId="24DC12F4" w14:textId="16C1C881"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shd w:val="clear" w:color="auto" w:fill="FFFFFF"/>
        </w:rPr>
        <w:t>Solid organ transplant recipients are exposed to a variety of factors that can affect gut flora. These include, but are not limited to, antibiotics used for treatment or prophylaxis of infections, immunosuppressive medications as well as other classes of medications such as antihypertensives. Numerous studies have shed light on gut microbiome changes in hematopoietic stem cell transplant recipients. In regards to the setting of solid organ transplantation, these studies are still limited and consist mostly of cross</w:t>
      </w:r>
      <w:r w:rsidR="001C773F"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sectional or longitudinal observational correlation studies.</w:t>
      </w:r>
    </w:p>
    <w:p w14:paraId="29CFEFB0" w14:textId="77777777" w:rsidR="00A77B3E" w:rsidRPr="00A90000" w:rsidRDefault="00A77B3E" w:rsidP="00A90000">
      <w:pPr>
        <w:spacing w:line="360" w:lineRule="auto"/>
        <w:jc w:val="both"/>
        <w:rPr>
          <w:rFonts w:ascii="Book Antiqua" w:hAnsi="Book Antiqua"/>
        </w:rPr>
      </w:pPr>
    </w:p>
    <w:p w14:paraId="292AECA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shd w:val="clear" w:color="auto" w:fill="FFFFFF"/>
        </w:rPr>
        <w:t>Studies in liver transplant recipients</w:t>
      </w:r>
    </w:p>
    <w:p w14:paraId="6EC4D771" w14:textId="5345ABBC" w:rsidR="00A77B3E" w:rsidRPr="00A90000" w:rsidRDefault="007D5AA3" w:rsidP="00A90000">
      <w:pPr>
        <w:spacing w:line="360" w:lineRule="auto"/>
        <w:jc w:val="both"/>
        <w:rPr>
          <w:rFonts w:ascii="Book Antiqua" w:eastAsia="Book Antiqua" w:hAnsi="Book Antiqua" w:cs="Book Antiqua"/>
          <w:color w:val="000000"/>
        </w:rPr>
      </w:pPr>
      <w:r w:rsidRPr="00A90000">
        <w:rPr>
          <w:rFonts w:ascii="Book Antiqua" w:eastAsia="Book Antiqua" w:hAnsi="Book Antiqua" w:cs="Book Antiqua"/>
          <w:color w:val="000000"/>
          <w:shd w:val="clear" w:color="auto" w:fill="FFFFFF"/>
        </w:rPr>
        <w:t xml:space="preserve">Bajaj </w:t>
      </w:r>
      <w:r w:rsidRPr="00A90000">
        <w:rPr>
          <w:rFonts w:ascii="Book Antiqua" w:eastAsia="Book Antiqua" w:hAnsi="Book Antiqua" w:cs="Book Antiqua"/>
          <w:i/>
          <w:iCs/>
          <w:color w:val="000000"/>
          <w:shd w:val="clear" w:color="auto" w:fill="FFFFFF"/>
        </w:rPr>
        <w:t xml:space="preserve">et </w:t>
      </w:r>
      <w:proofErr w:type="gramStart"/>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proofErr w:type="gramEnd"/>
      <w:r w:rsidR="001C773F" w:rsidRPr="00A90000">
        <w:rPr>
          <w:rFonts w:ascii="Book Antiqua" w:eastAsia="Book Antiqua" w:hAnsi="Book Antiqua" w:cs="Book Antiqua"/>
          <w:color w:val="000000"/>
          <w:shd w:val="clear" w:color="auto" w:fill="FFFFFF"/>
          <w:vertAlign w:val="superscript"/>
        </w:rPr>
        <w:t>12]</w:t>
      </w:r>
      <w:r w:rsidRPr="00A90000">
        <w:rPr>
          <w:rFonts w:ascii="Book Antiqua" w:eastAsia="Book Antiqua" w:hAnsi="Book Antiqua" w:cs="Book Antiqua"/>
          <w:color w:val="000000"/>
          <w:shd w:val="clear" w:color="auto" w:fill="FFFFFF"/>
        </w:rPr>
        <w:t xml:space="preserve"> looked at liver transplant recipients and noted that they have increase in microbial diversity and decrease in endotoxin levels compared to </w:t>
      </w:r>
      <w:r w:rsidR="006A4630" w:rsidRPr="00A90000">
        <w:rPr>
          <w:rFonts w:ascii="Book Antiqua" w:eastAsia="Book Antiqua" w:hAnsi="Book Antiqua" w:cs="Book Antiqua"/>
          <w:color w:val="000000"/>
          <w:shd w:val="clear" w:color="auto" w:fill="FFFFFF"/>
        </w:rPr>
        <w:t>pre-transplant</w:t>
      </w:r>
      <w:r w:rsidRPr="00A90000">
        <w:rPr>
          <w:rFonts w:ascii="Book Antiqua" w:eastAsia="Book Antiqua" w:hAnsi="Book Antiqua" w:cs="Book Antiqua"/>
          <w:color w:val="000000"/>
          <w:shd w:val="clear" w:color="auto" w:fill="FFFFFF"/>
        </w:rPr>
        <w:t xml:space="preserve"> cirrhotic levels. Pathogenic genera such as </w:t>
      </w:r>
      <w:r w:rsidRPr="00A90000">
        <w:rPr>
          <w:rFonts w:ascii="Book Antiqua" w:eastAsia="Book Antiqua" w:hAnsi="Book Antiqua" w:cs="Book Antiqua"/>
          <w:i/>
          <w:iCs/>
          <w:color w:val="000000"/>
          <w:shd w:val="clear" w:color="auto" w:fill="FFFFFF"/>
        </w:rPr>
        <w:t>Enterobacteriaceae</w:t>
      </w:r>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Escherichia</w:t>
      </w:r>
      <w:r w:rsidRPr="00A90000">
        <w:rPr>
          <w:rFonts w:ascii="Book Antiqua" w:eastAsia="Book Antiqua" w:hAnsi="Book Antiqua" w:cs="Book Antiqua"/>
          <w:color w:val="000000"/>
          <w:shd w:val="clear" w:color="auto" w:fill="FFFFFF"/>
        </w:rPr>
        <w:t>,</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Shigella</w:t>
      </w:r>
      <w:r w:rsidRPr="00A90000">
        <w:rPr>
          <w:rFonts w:ascii="Book Antiqua" w:eastAsia="Book Antiqua" w:hAnsi="Book Antiqua" w:cs="Book Antiqua"/>
          <w:color w:val="000000"/>
          <w:shd w:val="clear" w:color="auto" w:fill="FFFFFF"/>
        </w:rPr>
        <w:t>,</w:t>
      </w:r>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i/>
          <w:iCs/>
          <w:color w:val="000000"/>
          <w:shd w:val="clear" w:color="auto" w:fill="FFFFFF"/>
        </w:rPr>
        <w:t>Salmonella</w:t>
      </w:r>
      <w:r w:rsidRPr="00A90000">
        <w:rPr>
          <w:rFonts w:ascii="Book Antiqua" w:eastAsia="Book Antiqua" w:hAnsi="Book Antiqua" w:cs="Book Antiqua"/>
          <w:color w:val="000000"/>
          <w:shd w:val="clear" w:color="auto" w:fill="FFFFFF"/>
        </w:rPr>
        <w:t>) were decreased compared to baseline cirrhotic state while relative abundance of potentially beneficial commensals</w:t>
      </w:r>
      <w:r w:rsidR="001C773F" w:rsidRPr="00A90000">
        <w:rPr>
          <w:rFonts w:ascii="Book Antiqua" w:eastAsia="Book Antiqua" w:hAnsi="Book Antiqua" w:cs="Book Antiqua"/>
          <w:color w:val="000000"/>
          <w:shd w:val="clear" w:color="auto" w:fill="FFFFFF"/>
        </w:rPr>
        <w:t xml:space="preserve"> </w:t>
      </w:r>
      <w:proofErr w:type="spellStart"/>
      <w:r w:rsidRPr="00A90000">
        <w:rPr>
          <w:rFonts w:ascii="Book Antiqua" w:eastAsia="Book Antiqua" w:hAnsi="Book Antiqua" w:cs="Book Antiqua"/>
          <w:i/>
          <w:iCs/>
          <w:color w:val="000000"/>
          <w:shd w:val="clear" w:color="auto" w:fill="FFFFFF"/>
        </w:rPr>
        <w:t>Lachnospiraceae</w:t>
      </w:r>
      <w:proofErr w:type="spellEnd"/>
      <w:r w:rsidR="001C773F"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and</w:t>
      </w:r>
      <w:r w:rsidR="001C773F" w:rsidRPr="00A90000">
        <w:rPr>
          <w:rFonts w:ascii="Book Antiqua" w:eastAsia="Book Antiqua" w:hAnsi="Book Antiqua" w:cs="Book Antiqua"/>
          <w:color w:val="000000"/>
          <w:shd w:val="clear" w:color="auto" w:fill="FFFFFF"/>
        </w:rPr>
        <w:t xml:space="preserve"> </w:t>
      </w:r>
      <w:proofErr w:type="spellStart"/>
      <w:r w:rsidRPr="00A90000">
        <w:rPr>
          <w:rFonts w:ascii="Book Antiqua" w:eastAsia="Book Antiqua" w:hAnsi="Book Antiqua" w:cs="Book Antiqua"/>
          <w:i/>
          <w:iCs/>
          <w:color w:val="000000"/>
          <w:shd w:val="clear" w:color="auto" w:fill="FFFFFF"/>
        </w:rPr>
        <w:t>Ruminococcaceae</w:t>
      </w:r>
      <w:proofErr w:type="spellEnd"/>
      <w:r w:rsidR="001C773F"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 xml:space="preserve">were increased. </w:t>
      </w:r>
      <w:r w:rsidR="00D0514E" w:rsidRPr="00A90000">
        <w:rPr>
          <w:rFonts w:ascii="Book Antiqua" w:eastAsia="Book Antiqua" w:hAnsi="Book Antiqua" w:cs="Book Antiqua"/>
          <w:color w:val="000000"/>
          <w:shd w:val="clear" w:color="auto" w:fill="FFFFFF"/>
        </w:rPr>
        <w:t xml:space="preserve">Kato </w:t>
      </w:r>
      <w:r w:rsidR="00D0514E" w:rsidRPr="00A90000">
        <w:rPr>
          <w:rFonts w:ascii="Book Antiqua" w:eastAsia="Book Antiqua" w:hAnsi="Book Antiqua" w:cs="Book Antiqua"/>
          <w:i/>
          <w:iCs/>
          <w:color w:val="000000"/>
          <w:shd w:val="clear" w:color="auto" w:fill="FFFFFF"/>
        </w:rPr>
        <w:t xml:space="preserve">et </w:t>
      </w:r>
      <w:proofErr w:type="gramStart"/>
      <w:r w:rsidR="00D0514E" w:rsidRPr="00A90000">
        <w:rPr>
          <w:rFonts w:ascii="Book Antiqua" w:eastAsia="Book Antiqua" w:hAnsi="Book Antiqua" w:cs="Book Antiqua"/>
          <w:i/>
          <w:iCs/>
          <w:color w:val="000000"/>
          <w:shd w:val="clear" w:color="auto" w:fill="FFFFFF"/>
        </w:rPr>
        <w:t>al</w:t>
      </w:r>
      <w:r w:rsidR="00D0514E" w:rsidRPr="00A90000">
        <w:rPr>
          <w:rFonts w:ascii="Book Antiqua" w:eastAsia="Book Antiqua" w:hAnsi="Book Antiqua" w:cs="Book Antiqua"/>
          <w:color w:val="000000"/>
          <w:shd w:val="clear" w:color="auto" w:fill="FFFFFF"/>
          <w:vertAlign w:val="superscript"/>
        </w:rPr>
        <w:t>[</w:t>
      </w:r>
      <w:proofErr w:type="gramEnd"/>
      <w:r w:rsidR="00D0514E" w:rsidRPr="00A90000">
        <w:rPr>
          <w:rFonts w:ascii="Book Antiqua" w:eastAsia="Book Antiqua" w:hAnsi="Book Antiqua" w:cs="Book Antiqua"/>
          <w:color w:val="000000"/>
          <w:shd w:val="clear" w:color="auto" w:fill="FFFFFF"/>
          <w:vertAlign w:val="superscript"/>
        </w:rPr>
        <w:t>13]</w:t>
      </w:r>
      <w:r w:rsidR="00D0514E" w:rsidRPr="00A90000">
        <w:rPr>
          <w:rFonts w:ascii="Book Antiqua" w:eastAsia="Book Antiqua" w:hAnsi="Book Antiqua" w:cs="Book Antiqua"/>
          <w:color w:val="000000"/>
          <w:shd w:val="clear" w:color="auto" w:fill="FFFFFF"/>
        </w:rPr>
        <w:t xml:space="preserve"> looked at liver transplant patients</w:t>
      </w:r>
      <w:r w:rsidR="00D0514E" w:rsidRPr="00A90000">
        <w:rPr>
          <w:rFonts w:ascii="Book Antiqua" w:eastAsia="Book Antiqua" w:hAnsi="Book Antiqua" w:cs="Book Antiqua"/>
          <w:color w:val="000000"/>
        </w:rPr>
        <w:t xml:space="preserve"> and found that </w:t>
      </w:r>
      <w:r w:rsidR="00D0514E" w:rsidRPr="00A90000">
        <w:rPr>
          <w:rFonts w:ascii="Book Antiqua" w:eastAsia="Book Antiqua" w:hAnsi="Book Antiqua" w:cs="Book Antiqua"/>
          <w:i/>
          <w:iCs/>
          <w:color w:val="000000"/>
        </w:rPr>
        <w:t>Enterobacteriaceae</w:t>
      </w:r>
      <w:r w:rsidR="00D0514E" w:rsidRPr="00A90000">
        <w:rPr>
          <w:rFonts w:ascii="Book Antiqua" w:eastAsia="Book Antiqua" w:hAnsi="Book Antiqua" w:cs="Book Antiqua"/>
          <w:color w:val="000000"/>
        </w:rPr>
        <w:t xml:space="preserve">, </w:t>
      </w:r>
      <w:proofErr w:type="spellStart"/>
      <w:r w:rsidR="00D0514E" w:rsidRPr="00A90000">
        <w:rPr>
          <w:rFonts w:ascii="Book Antiqua" w:eastAsia="Book Antiqua" w:hAnsi="Book Antiqua" w:cs="Book Antiqua"/>
          <w:i/>
          <w:iCs/>
          <w:color w:val="000000"/>
        </w:rPr>
        <w:t>Streptococcaceae</w:t>
      </w:r>
      <w:proofErr w:type="spellEnd"/>
      <w:r w:rsidR="00D0514E" w:rsidRPr="00A90000">
        <w:rPr>
          <w:rFonts w:ascii="Book Antiqua" w:eastAsia="Book Antiqua" w:hAnsi="Book Antiqua" w:cs="Book Antiqua"/>
          <w:color w:val="000000"/>
        </w:rPr>
        <w:t xml:space="preserve"> and </w:t>
      </w:r>
      <w:proofErr w:type="spellStart"/>
      <w:r w:rsidR="00D0514E" w:rsidRPr="00A90000">
        <w:rPr>
          <w:rFonts w:ascii="Book Antiqua" w:eastAsia="Book Antiqua" w:hAnsi="Book Antiqua" w:cs="Book Antiqua"/>
          <w:i/>
          <w:iCs/>
          <w:color w:val="000000"/>
        </w:rPr>
        <w:t>Bifidobacteriaceae</w:t>
      </w:r>
      <w:proofErr w:type="spellEnd"/>
      <w:r w:rsidR="00D0514E" w:rsidRPr="00A90000">
        <w:rPr>
          <w:rFonts w:ascii="Book Antiqua" w:eastAsia="Book Antiqua" w:hAnsi="Book Antiqua" w:cs="Book Antiqua"/>
          <w:color w:val="000000"/>
        </w:rPr>
        <w:t xml:space="preserve"> were increased </w:t>
      </w:r>
      <w:r w:rsidR="00D0514E" w:rsidRPr="00A90000">
        <w:rPr>
          <w:rFonts w:ascii="Book Antiqua" w:eastAsia="Book Antiqua" w:hAnsi="Book Antiqua" w:cs="Book Antiqua"/>
          <w:color w:val="000000"/>
          <w:shd w:val="clear" w:color="auto" w:fill="FFFFFF"/>
        </w:rPr>
        <w:t xml:space="preserve">whereas </w:t>
      </w:r>
      <w:proofErr w:type="spellStart"/>
      <w:r w:rsidR="00D0514E" w:rsidRPr="00A90000">
        <w:rPr>
          <w:rFonts w:ascii="Book Antiqua" w:eastAsia="Book Antiqua" w:hAnsi="Book Antiqua" w:cs="Book Antiqua"/>
          <w:i/>
          <w:iCs/>
          <w:color w:val="000000"/>
          <w:shd w:val="clear" w:color="auto" w:fill="FFFFFF"/>
        </w:rPr>
        <w:t>Enterococcaceae</w:t>
      </w:r>
      <w:proofErr w:type="spellEnd"/>
      <w:r w:rsidR="00D0514E" w:rsidRPr="00A90000">
        <w:rPr>
          <w:rFonts w:ascii="Book Antiqua" w:eastAsia="Book Antiqua" w:hAnsi="Book Antiqua" w:cs="Book Antiqua"/>
          <w:color w:val="000000"/>
          <w:shd w:val="clear" w:color="auto" w:fill="FFFFFF"/>
        </w:rPr>
        <w:t xml:space="preserve">, </w:t>
      </w:r>
      <w:proofErr w:type="spellStart"/>
      <w:r w:rsidR="00D0514E" w:rsidRPr="00A90000">
        <w:rPr>
          <w:rFonts w:ascii="Book Antiqua" w:eastAsia="Book Antiqua" w:hAnsi="Book Antiqua" w:cs="Book Antiqua"/>
          <w:i/>
          <w:iCs/>
          <w:color w:val="000000"/>
          <w:shd w:val="clear" w:color="auto" w:fill="FFFFFF"/>
        </w:rPr>
        <w:t>Lactobacillaceae</w:t>
      </w:r>
      <w:proofErr w:type="spellEnd"/>
      <w:r w:rsidR="00D0514E" w:rsidRPr="00A90000">
        <w:rPr>
          <w:rFonts w:ascii="Book Antiqua" w:eastAsia="Book Antiqua" w:hAnsi="Book Antiqua" w:cs="Book Antiqua"/>
          <w:color w:val="000000"/>
          <w:shd w:val="clear" w:color="auto" w:fill="FFFFFF"/>
        </w:rPr>
        <w:t xml:space="preserve">, </w:t>
      </w:r>
      <w:proofErr w:type="spellStart"/>
      <w:r w:rsidR="00D0514E" w:rsidRPr="00A90000">
        <w:rPr>
          <w:rFonts w:ascii="Book Antiqua" w:eastAsia="Book Antiqua" w:hAnsi="Book Antiqua" w:cs="Book Antiqua"/>
          <w:i/>
          <w:iCs/>
          <w:color w:val="000000"/>
          <w:shd w:val="clear" w:color="auto" w:fill="FFFFFF"/>
        </w:rPr>
        <w:t>Clostridiaceae</w:t>
      </w:r>
      <w:proofErr w:type="spellEnd"/>
      <w:r w:rsidR="00D0514E" w:rsidRPr="00A90000">
        <w:rPr>
          <w:rFonts w:ascii="Book Antiqua" w:eastAsia="Book Antiqua" w:hAnsi="Book Antiqua" w:cs="Book Antiqua"/>
          <w:color w:val="000000"/>
          <w:shd w:val="clear" w:color="auto" w:fill="FFFFFF"/>
        </w:rPr>
        <w:t xml:space="preserve">, </w:t>
      </w:r>
      <w:proofErr w:type="spellStart"/>
      <w:r w:rsidR="00D0514E" w:rsidRPr="00A90000">
        <w:rPr>
          <w:rFonts w:ascii="Book Antiqua" w:eastAsia="Book Antiqua" w:hAnsi="Book Antiqua" w:cs="Book Antiqua"/>
          <w:i/>
          <w:iCs/>
          <w:color w:val="000000"/>
          <w:shd w:val="clear" w:color="auto" w:fill="FFFFFF"/>
        </w:rPr>
        <w:t>Ruminococcaceae</w:t>
      </w:r>
      <w:proofErr w:type="spellEnd"/>
      <w:r w:rsidR="00D0514E" w:rsidRPr="00A90000">
        <w:rPr>
          <w:rFonts w:ascii="Book Antiqua" w:eastAsia="Book Antiqua" w:hAnsi="Book Antiqua" w:cs="Book Antiqua"/>
          <w:i/>
          <w:iCs/>
          <w:color w:val="000000"/>
          <w:shd w:val="clear" w:color="auto" w:fill="FFFFFF"/>
        </w:rPr>
        <w:t>,</w:t>
      </w:r>
      <w:r w:rsidR="00D0514E" w:rsidRPr="00A90000">
        <w:rPr>
          <w:rFonts w:ascii="Book Antiqua" w:eastAsia="Book Antiqua" w:hAnsi="Book Antiqua" w:cs="Book Antiqua"/>
          <w:color w:val="000000"/>
          <w:shd w:val="clear" w:color="auto" w:fill="FFFFFF"/>
        </w:rPr>
        <w:t xml:space="preserve"> and </w:t>
      </w:r>
      <w:proofErr w:type="spellStart"/>
      <w:r w:rsidR="00D0514E" w:rsidRPr="00A90000">
        <w:rPr>
          <w:rFonts w:ascii="Book Antiqua" w:eastAsia="Book Antiqua" w:hAnsi="Book Antiqua" w:cs="Book Antiqua"/>
          <w:i/>
          <w:iCs/>
          <w:color w:val="000000"/>
          <w:shd w:val="clear" w:color="auto" w:fill="FFFFFF"/>
        </w:rPr>
        <w:t>Peptostreptococcaceae</w:t>
      </w:r>
      <w:proofErr w:type="spellEnd"/>
      <w:r w:rsidR="00D0514E" w:rsidRPr="00A90000">
        <w:rPr>
          <w:rFonts w:ascii="Book Antiqua" w:eastAsia="Book Antiqua" w:hAnsi="Book Antiqua" w:cs="Book Antiqua"/>
          <w:color w:val="000000"/>
          <w:shd w:val="clear" w:color="auto" w:fill="FFFFFF"/>
        </w:rPr>
        <w:t xml:space="preserve"> were decreased in patients with allograft rejection.</w:t>
      </w:r>
      <w:r w:rsidR="00D0514E" w:rsidRPr="00A90000">
        <w:rPr>
          <w:rFonts w:ascii="Book Antiqua" w:eastAsia="Book Antiqua" w:hAnsi="Book Antiqua" w:cs="Book Antiqua"/>
          <w:color w:val="000000"/>
        </w:rPr>
        <w:t xml:space="preserve"> A study by Sun </w:t>
      </w:r>
      <w:r w:rsidR="00D0514E" w:rsidRPr="00A90000">
        <w:rPr>
          <w:rFonts w:ascii="Book Antiqua" w:eastAsia="Book Antiqua" w:hAnsi="Book Antiqua" w:cs="Book Antiqua"/>
          <w:i/>
          <w:iCs/>
          <w:color w:val="000000"/>
        </w:rPr>
        <w:t xml:space="preserve">et </w:t>
      </w:r>
      <w:proofErr w:type="gramStart"/>
      <w:r w:rsidR="00D0514E" w:rsidRPr="00A90000">
        <w:rPr>
          <w:rFonts w:ascii="Book Antiqua" w:eastAsia="Book Antiqua" w:hAnsi="Book Antiqua" w:cs="Book Antiqua"/>
          <w:i/>
          <w:iCs/>
          <w:color w:val="000000"/>
        </w:rPr>
        <w:t>al</w:t>
      </w:r>
      <w:r w:rsidR="00D0514E" w:rsidRPr="00A90000">
        <w:rPr>
          <w:rFonts w:ascii="Book Antiqua" w:eastAsia="Book Antiqua" w:hAnsi="Book Antiqua" w:cs="Book Antiqua"/>
          <w:color w:val="000000"/>
          <w:vertAlign w:val="superscript"/>
        </w:rPr>
        <w:t>[</w:t>
      </w:r>
      <w:proofErr w:type="gramEnd"/>
      <w:r w:rsidR="00D0514E" w:rsidRPr="00A90000">
        <w:rPr>
          <w:rFonts w:ascii="Book Antiqua" w:eastAsia="Book Antiqua" w:hAnsi="Book Antiqua" w:cs="Book Antiqua"/>
          <w:color w:val="000000"/>
          <w:vertAlign w:val="superscript"/>
        </w:rPr>
        <w:t>14]</w:t>
      </w:r>
      <w:r w:rsidR="00D0514E" w:rsidRPr="00A90000">
        <w:rPr>
          <w:rFonts w:ascii="Book Antiqua" w:eastAsia="Book Antiqua" w:hAnsi="Book Antiqua" w:cs="Book Antiqua"/>
          <w:i/>
          <w:iCs/>
          <w:color w:val="000000"/>
        </w:rPr>
        <w:t xml:space="preserve"> </w:t>
      </w:r>
      <w:r w:rsidR="00D0514E" w:rsidRPr="00A90000">
        <w:rPr>
          <w:rFonts w:ascii="Book Antiqua" w:eastAsia="Book Antiqua" w:hAnsi="Book Antiqua" w:cs="Book Antiqua"/>
          <w:color w:val="000000"/>
        </w:rPr>
        <w:t>showed that microbiota of cirrhotic patients awaiting liver transplant surgery was significantly different than controls, however in this study no significant difference was noted between post-transplant and control groups.</w:t>
      </w:r>
      <w:r w:rsidR="00A54682"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A</w:t>
      </w:r>
      <w:r w:rsidR="00D0514E" w:rsidRPr="00A90000">
        <w:rPr>
          <w:rFonts w:ascii="Book Antiqua" w:eastAsia="Book Antiqua" w:hAnsi="Book Antiqua" w:cs="Book Antiqua"/>
          <w:color w:val="000000"/>
        </w:rPr>
        <w:t xml:space="preserve"> similar</w:t>
      </w:r>
      <w:r w:rsidRPr="00A90000">
        <w:rPr>
          <w:rFonts w:ascii="Book Antiqua" w:eastAsia="Book Antiqua" w:hAnsi="Book Antiqua" w:cs="Book Antiqua"/>
          <w:color w:val="000000"/>
        </w:rPr>
        <w:t xml:space="preserve"> study showed that compared to healthy controls, liver transplantation was associated with decrease beneficial bacteria such as bifibacteria and lactobacillus and increased pathogenic bacteria such as </w:t>
      </w:r>
      <w:proofErr w:type="gramStart"/>
      <w:r w:rsidR="006A4630" w:rsidRPr="00A90000">
        <w:rPr>
          <w:rFonts w:ascii="Book Antiqua" w:eastAsia="Book Antiqua" w:hAnsi="Book Antiqua" w:cs="Book Antiqua"/>
          <w:i/>
          <w:iCs/>
          <w:color w:val="000000"/>
        </w:rPr>
        <w:t>Enterobacteriaceae</w:t>
      </w:r>
      <w:r w:rsidR="006A4630" w:rsidRPr="00A90000">
        <w:rPr>
          <w:rFonts w:ascii="Book Antiqua" w:eastAsia="Book Antiqua" w:hAnsi="Book Antiqua" w:cs="Book Antiqua"/>
          <w:color w:val="000000"/>
          <w:vertAlign w:val="superscript"/>
        </w:rPr>
        <w:t>[</w:t>
      </w:r>
      <w:proofErr w:type="gramEnd"/>
      <w:r w:rsidR="001C773F" w:rsidRPr="00A90000">
        <w:rPr>
          <w:rFonts w:ascii="Book Antiqua" w:eastAsia="Book Antiqua" w:hAnsi="Book Antiqua" w:cs="Book Antiqua"/>
          <w:color w:val="000000"/>
          <w:vertAlign w:val="superscript"/>
        </w:rPr>
        <w:t>15]</w:t>
      </w:r>
      <w:r w:rsidRPr="00A90000">
        <w:rPr>
          <w:rFonts w:ascii="Book Antiqua" w:eastAsia="Book Antiqua" w:hAnsi="Book Antiqua" w:cs="Book Antiqua"/>
          <w:color w:val="000000"/>
        </w:rPr>
        <w:t>.</w:t>
      </w:r>
    </w:p>
    <w:p w14:paraId="1B228C81" w14:textId="77777777" w:rsidR="00A77B3E" w:rsidRPr="00A90000" w:rsidRDefault="00A77B3E" w:rsidP="00A90000">
      <w:pPr>
        <w:spacing w:line="360" w:lineRule="auto"/>
        <w:jc w:val="both"/>
        <w:rPr>
          <w:rFonts w:ascii="Book Antiqua" w:hAnsi="Book Antiqua"/>
        </w:rPr>
      </w:pPr>
    </w:p>
    <w:p w14:paraId="1774E4D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Studies in kidney transplant recipients</w:t>
      </w:r>
    </w:p>
    <w:p w14:paraId="7A02A439" w14:textId="59E0FB63" w:rsidR="006142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phylum </w:t>
      </w:r>
      <w:proofErr w:type="spellStart"/>
      <w:r w:rsidR="001C773F" w:rsidRPr="00A90000">
        <w:rPr>
          <w:rFonts w:ascii="Book Antiqua" w:eastAsia="Book Antiqua" w:hAnsi="Book Antiqua" w:cs="Book Antiqua"/>
          <w:color w:val="000000"/>
        </w:rPr>
        <w:t>b</w:t>
      </w:r>
      <w:r w:rsidRPr="00A90000">
        <w:rPr>
          <w:rFonts w:ascii="Book Antiqua" w:eastAsia="Book Antiqua" w:hAnsi="Book Antiqua" w:cs="Book Antiqua"/>
          <w:color w:val="000000"/>
        </w:rPr>
        <w:t>acteroides</w:t>
      </w:r>
      <w:proofErr w:type="spellEnd"/>
      <w:r w:rsidRPr="00A90000">
        <w:rPr>
          <w:rFonts w:ascii="Book Antiqua" w:eastAsia="Book Antiqua" w:hAnsi="Book Antiqua" w:cs="Book Antiqua"/>
          <w:color w:val="000000"/>
        </w:rPr>
        <w:t xml:space="preserve"> is dominant in normal humans as shown by the human microbiome project. In </w:t>
      </w:r>
      <w:r w:rsidR="00D0514E" w:rsidRPr="00A90000">
        <w:rPr>
          <w:rFonts w:ascii="Book Antiqua" w:eastAsia="Book Antiqua" w:hAnsi="Book Antiqua" w:cs="Book Antiqua"/>
          <w:color w:val="000000"/>
        </w:rPr>
        <w:t>a</w:t>
      </w:r>
      <w:r w:rsidRPr="00A90000">
        <w:rPr>
          <w:rFonts w:ascii="Book Antiqua" w:eastAsia="Book Antiqua" w:hAnsi="Book Antiqua" w:cs="Book Antiqua"/>
          <w:color w:val="000000"/>
        </w:rPr>
        <w:t xml:space="preserve"> study of kidney transplant recipients, </w:t>
      </w:r>
      <w:proofErr w:type="spellStart"/>
      <w:r w:rsidRPr="00A90000">
        <w:rPr>
          <w:rFonts w:ascii="Book Antiqua" w:eastAsia="Book Antiqua" w:hAnsi="Book Antiqua" w:cs="Book Antiqua"/>
          <w:color w:val="000000"/>
        </w:rPr>
        <w:t>Swarte</w:t>
      </w:r>
      <w:proofErr w:type="spellEnd"/>
      <w:r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 xml:space="preserve">et </w:t>
      </w:r>
      <w:proofErr w:type="gramStart"/>
      <w:r w:rsidRPr="00A90000">
        <w:rPr>
          <w:rFonts w:ascii="Book Antiqua" w:eastAsia="Book Antiqua" w:hAnsi="Book Antiqua" w:cs="Book Antiqua"/>
          <w:i/>
          <w:iCs/>
          <w:color w:val="000000"/>
        </w:rPr>
        <w:t>al</w:t>
      </w:r>
      <w:r w:rsidR="006142C2" w:rsidRPr="00A90000">
        <w:rPr>
          <w:rFonts w:ascii="Book Antiqua" w:eastAsia="Book Antiqua" w:hAnsi="Book Antiqua" w:cs="Book Antiqua"/>
          <w:color w:val="000000"/>
          <w:vertAlign w:val="superscript"/>
        </w:rPr>
        <w:t>[</w:t>
      </w:r>
      <w:proofErr w:type="gramEnd"/>
      <w:r w:rsidR="006142C2" w:rsidRPr="00A90000">
        <w:rPr>
          <w:rFonts w:ascii="Book Antiqua" w:eastAsia="Book Antiqua" w:hAnsi="Book Antiqua" w:cs="Book Antiqua"/>
          <w:color w:val="000000"/>
          <w:vertAlign w:val="superscript"/>
        </w:rPr>
        <w:t>16]</w:t>
      </w:r>
      <w:r w:rsidRPr="00A90000">
        <w:rPr>
          <w:rFonts w:ascii="Book Antiqua" w:eastAsia="Book Antiqua" w:hAnsi="Book Antiqua" w:cs="Book Antiqua"/>
          <w:color w:val="000000"/>
        </w:rPr>
        <w:t xml:space="preserve"> found that</w:t>
      </w:r>
      <w:r w:rsidRPr="00A90000">
        <w:rPr>
          <w:rFonts w:ascii="Book Antiqua" w:eastAsia="Book Antiqua" w:hAnsi="Book Antiqua" w:cs="Book Antiqua"/>
          <w:color w:val="000000"/>
          <w:shd w:val="clear" w:color="auto" w:fill="FFFFFF"/>
        </w:rPr>
        <w:t xml:space="preserve"> gut microbiome composition was significantly different from that of healthy controls, and had a lower diversity. Use of mycophenolate mofetil</w:t>
      </w:r>
      <w:r w:rsidR="002833A6" w:rsidRPr="00A90000">
        <w:rPr>
          <w:rFonts w:ascii="Book Antiqua" w:eastAsia="Book Antiqua" w:hAnsi="Book Antiqua" w:cs="Book Antiqua"/>
          <w:color w:val="000000"/>
          <w:shd w:val="clear" w:color="auto" w:fill="FFFFFF"/>
        </w:rPr>
        <w:t xml:space="preserve"> (MMF)</w:t>
      </w:r>
      <w:r w:rsidRPr="00A90000">
        <w:rPr>
          <w:rFonts w:ascii="Book Antiqua" w:eastAsia="Book Antiqua" w:hAnsi="Book Antiqua" w:cs="Book Antiqua"/>
          <w:color w:val="000000"/>
          <w:shd w:val="clear" w:color="auto" w:fill="FFFFFF"/>
        </w:rPr>
        <w:t xml:space="preserve"> correlated to a lower diversity of gut flora as well.</w:t>
      </w:r>
      <w:r w:rsidRPr="00A90000">
        <w:rPr>
          <w:rFonts w:ascii="Book Antiqua" w:eastAsia="Book Antiqua" w:hAnsi="Book Antiqua" w:cs="Book Antiqua"/>
          <w:color w:val="000000"/>
        </w:rPr>
        <w:t xml:space="preserve"> </w:t>
      </w:r>
      <w:r w:rsidR="00D0514E" w:rsidRPr="00A90000">
        <w:rPr>
          <w:rFonts w:ascii="Book Antiqua" w:eastAsia="Book Antiqua" w:hAnsi="Book Antiqua" w:cs="Book Antiqua"/>
          <w:color w:val="000000"/>
        </w:rPr>
        <w:t xml:space="preserve">Lee </w:t>
      </w:r>
      <w:r w:rsidR="00D0514E" w:rsidRPr="00A90000">
        <w:rPr>
          <w:rFonts w:ascii="Book Antiqua" w:eastAsia="Book Antiqua" w:hAnsi="Book Antiqua" w:cs="Book Antiqua"/>
          <w:i/>
          <w:iCs/>
          <w:color w:val="000000"/>
        </w:rPr>
        <w:t xml:space="preserve">et </w:t>
      </w:r>
      <w:proofErr w:type="gramStart"/>
      <w:r w:rsidR="00D0514E" w:rsidRPr="00A90000">
        <w:rPr>
          <w:rFonts w:ascii="Book Antiqua" w:eastAsia="Book Antiqua" w:hAnsi="Book Antiqua" w:cs="Book Antiqua"/>
          <w:i/>
          <w:iCs/>
          <w:color w:val="000000"/>
        </w:rPr>
        <w:t>al</w:t>
      </w:r>
      <w:r w:rsidR="00D0514E" w:rsidRPr="00A90000">
        <w:rPr>
          <w:rFonts w:ascii="Book Antiqua" w:eastAsia="Book Antiqua" w:hAnsi="Book Antiqua" w:cs="Book Antiqua"/>
          <w:color w:val="000000"/>
          <w:vertAlign w:val="superscript"/>
        </w:rPr>
        <w:t>[</w:t>
      </w:r>
      <w:proofErr w:type="gramEnd"/>
      <w:r w:rsidR="00D0514E" w:rsidRPr="00A90000">
        <w:rPr>
          <w:rFonts w:ascii="Book Antiqua" w:eastAsia="Book Antiqua" w:hAnsi="Book Antiqua" w:cs="Book Antiqua"/>
          <w:color w:val="000000"/>
          <w:vertAlign w:val="superscript"/>
        </w:rPr>
        <w:t>17]</w:t>
      </w:r>
      <w:r w:rsidR="00D0514E" w:rsidRPr="00A90000">
        <w:rPr>
          <w:rFonts w:ascii="Book Antiqua" w:eastAsia="Book Antiqua" w:hAnsi="Book Antiqua" w:cs="Book Antiqua"/>
          <w:color w:val="000000"/>
        </w:rPr>
        <w:t xml:space="preserve"> in a study looking at 26 kidney transplant recipients found that instead of </w:t>
      </w:r>
      <w:proofErr w:type="spellStart"/>
      <w:r w:rsidR="00D0514E" w:rsidRPr="00A90000">
        <w:rPr>
          <w:rFonts w:ascii="Book Antiqua" w:eastAsia="Book Antiqua" w:hAnsi="Book Antiqua" w:cs="Book Antiqua"/>
          <w:color w:val="000000"/>
        </w:rPr>
        <w:t>bacteroides</w:t>
      </w:r>
      <w:proofErr w:type="spellEnd"/>
      <w:r w:rsidR="00D0514E" w:rsidRPr="00A90000">
        <w:rPr>
          <w:rFonts w:ascii="Book Antiqua" w:eastAsia="Book Antiqua" w:hAnsi="Book Antiqua" w:cs="Book Antiqua"/>
          <w:color w:val="000000"/>
        </w:rPr>
        <w:t xml:space="preserve"> the dominant phylum was </w:t>
      </w:r>
      <w:r w:rsidR="00D0514E" w:rsidRPr="00A90000">
        <w:rPr>
          <w:rFonts w:ascii="Book Antiqua" w:eastAsia="Book Antiqua" w:hAnsi="Book Antiqua" w:cs="Book Antiqua"/>
          <w:i/>
          <w:iCs/>
          <w:color w:val="000000"/>
        </w:rPr>
        <w:t>firmicutes</w:t>
      </w:r>
      <w:r w:rsidR="00D0514E" w:rsidRPr="00A90000">
        <w:rPr>
          <w:rFonts w:ascii="Book Antiqua" w:eastAsia="Book Antiqua" w:hAnsi="Book Antiqua" w:cs="Book Antiqua"/>
          <w:color w:val="000000"/>
        </w:rPr>
        <w:t xml:space="preserve">. The same group also </w:t>
      </w:r>
      <w:r w:rsidRPr="00A90000">
        <w:rPr>
          <w:rFonts w:ascii="Book Antiqua" w:eastAsia="Book Antiqua" w:hAnsi="Book Antiqua" w:cs="Book Antiqua"/>
          <w:color w:val="000000"/>
        </w:rPr>
        <w:t xml:space="preserve">showed significant differences in gut bacteria between kidney transplant patients that had post-transplant complications such as diarrhea, acute rejection and </w:t>
      </w:r>
      <w:r w:rsidRPr="00A90000">
        <w:rPr>
          <w:rFonts w:ascii="Book Antiqua" w:eastAsia="Book Antiqua" w:hAnsi="Book Antiqua" w:cs="Book Antiqua"/>
          <w:i/>
          <w:iCs/>
          <w:color w:val="000000"/>
        </w:rPr>
        <w:t>Enterococcal</w:t>
      </w:r>
      <w:r w:rsidRPr="00A90000">
        <w:rPr>
          <w:rFonts w:ascii="Book Antiqua" w:eastAsia="Book Antiqua" w:hAnsi="Book Antiqua" w:cs="Book Antiqua"/>
          <w:color w:val="000000"/>
        </w:rPr>
        <w:t xml:space="preserve"> urinary tract infections </w:t>
      </w:r>
      <w:r w:rsidRPr="00A90000">
        <w:rPr>
          <w:rFonts w:ascii="Book Antiqua" w:eastAsia="Book Antiqua" w:hAnsi="Book Antiqua" w:cs="Book Antiqua"/>
          <w:i/>
          <w:iCs/>
          <w:color w:val="000000"/>
        </w:rPr>
        <w:t>vs</w:t>
      </w:r>
      <w:r w:rsidRPr="00A90000">
        <w:rPr>
          <w:rFonts w:ascii="Book Antiqua" w:eastAsia="Book Antiqua" w:hAnsi="Book Antiqua" w:cs="Book Antiqua"/>
          <w:color w:val="000000"/>
        </w:rPr>
        <w:t xml:space="preserve"> those that did not. Similar findings were noted in pediatric kidney transplant </w:t>
      </w:r>
      <w:proofErr w:type="gramStart"/>
      <w:r w:rsidR="006A4630" w:rsidRPr="00A90000">
        <w:rPr>
          <w:rFonts w:ascii="Book Antiqua" w:eastAsia="Book Antiqua" w:hAnsi="Book Antiqua" w:cs="Book Antiqua"/>
          <w:color w:val="000000"/>
        </w:rPr>
        <w:t>recipients</w:t>
      </w:r>
      <w:r w:rsidR="006A4630" w:rsidRPr="00A90000">
        <w:rPr>
          <w:rFonts w:ascii="Book Antiqua" w:eastAsia="Book Antiqua" w:hAnsi="Book Antiqua" w:cs="Book Antiqua"/>
          <w:color w:val="000000"/>
          <w:vertAlign w:val="superscript"/>
        </w:rPr>
        <w:t>[</w:t>
      </w:r>
      <w:proofErr w:type="gramEnd"/>
      <w:r w:rsidR="006142C2" w:rsidRPr="00A90000">
        <w:rPr>
          <w:rFonts w:ascii="Book Antiqua" w:eastAsia="Book Antiqua" w:hAnsi="Book Antiqua" w:cs="Book Antiqua"/>
          <w:color w:val="000000"/>
          <w:vertAlign w:val="superscript"/>
        </w:rPr>
        <w:t>18]</w:t>
      </w:r>
      <w:r w:rsidRPr="00A90000">
        <w:rPr>
          <w:rFonts w:ascii="Book Antiqua" w:eastAsia="Book Antiqua" w:hAnsi="Book Antiqua" w:cs="Book Antiqua"/>
          <w:color w:val="000000"/>
        </w:rPr>
        <w:t>.</w:t>
      </w:r>
    </w:p>
    <w:p w14:paraId="2105F56B" w14:textId="714051D8"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lastRenderedPageBreak/>
        <w:t xml:space="preserve">In a study of intestinal transplant patients, </w:t>
      </w:r>
      <w:r w:rsidR="0098365D" w:rsidRPr="00A90000">
        <w:rPr>
          <w:rFonts w:ascii="Book Antiqua" w:eastAsia="Book Antiqua" w:hAnsi="Book Antiqua" w:cs="Book Antiqua"/>
          <w:color w:val="000000"/>
        </w:rPr>
        <w:t xml:space="preserve">ileal </w:t>
      </w:r>
      <w:r w:rsidRPr="00A90000">
        <w:rPr>
          <w:rFonts w:ascii="Book Antiqua" w:eastAsia="Book Antiqua" w:hAnsi="Book Antiqua" w:cs="Book Antiqua"/>
          <w:color w:val="000000"/>
        </w:rPr>
        <w:t xml:space="preserve">microbial diversity as measured by Shannon indices were not different between patients with and without allograft rejection however patients with acute graft rejection had significantly higher relative abundance of </w:t>
      </w:r>
      <w:r w:rsidRPr="00A90000">
        <w:rPr>
          <w:rFonts w:ascii="Book Antiqua" w:eastAsia="Book Antiqua" w:hAnsi="Book Antiqua" w:cs="Book Antiqua"/>
          <w:i/>
          <w:iCs/>
          <w:color w:val="000000"/>
        </w:rPr>
        <w:t>Proteobacteria</w:t>
      </w:r>
      <w:r w:rsidRPr="00A90000">
        <w:rPr>
          <w:rFonts w:ascii="Book Antiqua" w:eastAsia="Book Antiqua" w:hAnsi="Book Antiqua" w:cs="Book Antiqua"/>
          <w:color w:val="000000"/>
        </w:rPr>
        <w:t xml:space="preserve"> and lower abundance of </w:t>
      </w:r>
      <w:proofErr w:type="gramStart"/>
      <w:r w:rsidR="006A4630" w:rsidRPr="00A90000">
        <w:rPr>
          <w:rFonts w:ascii="Book Antiqua" w:eastAsia="Book Antiqua" w:hAnsi="Book Antiqua" w:cs="Book Antiqua"/>
          <w:i/>
          <w:iCs/>
          <w:color w:val="000000"/>
        </w:rPr>
        <w:t>firmicutes</w:t>
      </w:r>
      <w:r w:rsidR="006A4630" w:rsidRPr="00A90000">
        <w:rPr>
          <w:rFonts w:ascii="Book Antiqua" w:eastAsia="Book Antiqua" w:hAnsi="Book Antiqua" w:cs="Book Antiqua"/>
          <w:color w:val="000000"/>
          <w:vertAlign w:val="superscript"/>
        </w:rPr>
        <w:t>[</w:t>
      </w:r>
      <w:proofErr w:type="gramEnd"/>
      <w:r w:rsidR="006142C2" w:rsidRPr="00A90000">
        <w:rPr>
          <w:rFonts w:ascii="Book Antiqua" w:eastAsia="Book Antiqua" w:hAnsi="Book Antiqua" w:cs="Book Antiqua"/>
          <w:color w:val="000000"/>
          <w:vertAlign w:val="superscript"/>
        </w:rPr>
        <w:t>19]</w:t>
      </w:r>
      <w:r w:rsidRPr="00A90000">
        <w:rPr>
          <w:rFonts w:ascii="Book Antiqua" w:eastAsia="Book Antiqua" w:hAnsi="Book Antiqua" w:cs="Book Antiqua"/>
          <w:color w:val="000000"/>
        </w:rPr>
        <w:t xml:space="preserve">. In a study by </w:t>
      </w:r>
      <w:proofErr w:type="spellStart"/>
      <w:r w:rsidR="006142C2" w:rsidRPr="00A90000">
        <w:rPr>
          <w:rFonts w:ascii="Book Antiqua" w:eastAsia="Book Antiqua" w:hAnsi="Book Antiqua" w:cs="Book Antiqua"/>
          <w:color w:val="000000"/>
        </w:rPr>
        <w:t>Yuzefpolskaya</w:t>
      </w:r>
      <w:proofErr w:type="spellEnd"/>
      <w:r w:rsidRPr="00A90000">
        <w:rPr>
          <w:rFonts w:ascii="Book Antiqua" w:eastAsia="Book Antiqua" w:hAnsi="Book Antiqua" w:cs="Book Antiqua"/>
          <w:color w:val="000000"/>
        </w:rPr>
        <w:t xml:space="preserve"> </w:t>
      </w:r>
      <w:r w:rsidRPr="00A90000">
        <w:rPr>
          <w:rFonts w:ascii="Book Antiqua" w:eastAsia="Book Antiqua" w:hAnsi="Book Antiqua" w:cs="Book Antiqua"/>
          <w:i/>
          <w:iCs/>
          <w:color w:val="000000"/>
        </w:rPr>
        <w:t xml:space="preserve">et </w:t>
      </w:r>
      <w:proofErr w:type="gramStart"/>
      <w:r w:rsidR="006A4630" w:rsidRPr="00A90000">
        <w:rPr>
          <w:rFonts w:ascii="Book Antiqua" w:eastAsia="Book Antiqua" w:hAnsi="Book Antiqua" w:cs="Book Antiqua"/>
          <w:i/>
          <w:iCs/>
          <w:color w:val="000000"/>
        </w:rPr>
        <w:t>al</w:t>
      </w:r>
      <w:r w:rsidR="006A4630" w:rsidRPr="00A90000">
        <w:rPr>
          <w:rFonts w:ascii="Book Antiqua" w:eastAsia="Book Antiqua" w:hAnsi="Book Antiqua" w:cs="Book Antiqua"/>
          <w:color w:val="000000"/>
          <w:vertAlign w:val="superscript"/>
        </w:rPr>
        <w:t>[</w:t>
      </w:r>
      <w:proofErr w:type="gramEnd"/>
      <w:r w:rsidR="006142C2" w:rsidRPr="00A90000">
        <w:rPr>
          <w:rFonts w:ascii="Book Antiqua" w:eastAsia="Book Antiqua" w:hAnsi="Book Antiqua" w:cs="Book Antiqua"/>
          <w:color w:val="000000"/>
          <w:vertAlign w:val="superscript"/>
        </w:rPr>
        <w:t>20]</w:t>
      </w:r>
      <w:r w:rsidRPr="00A90000">
        <w:rPr>
          <w:rFonts w:ascii="Book Antiqua" w:eastAsia="Book Antiqua" w:hAnsi="Book Antiqua" w:cs="Book Antiqua"/>
          <w:color w:val="000000"/>
        </w:rPr>
        <w:t xml:space="preserve">, stool samples of patients who had received a heart transplant within the past 6 </w:t>
      </w:r>
      <w:proofErr w:type="spellStart"/>
      <w:r w:rsidRPr="00A90000">
        <w:rPr>
          <w:rFonts w:ascii="Book Antiqua" w:eastAsia="Book Antiqua" w:hAnsi="Book Antiqua" w:cs="Book Antiqua"/>
          <w:color w:val="000000"/>
        </w:rPr>
        <w:t>mo</w:t>
      </w:r>
      <w:proofErr w:type="spellEnd"/>
      <w:r w:rsidRPr="00A90000">
        <w:rPr>
          <w:rFonts w:ascii="Book Antiqua" w:eastAsia="Book Antiqua" w:hAnsi="Book Antiqua" w:cs="Book Antiqua"/>
          <w:color w:val="000000"/>
        </w:rPr>
        <w:t xml:space="preserve"> showed a decrease in microbial diversity.</w:t>
      </w:r>
    </w:p>
    <w:p w14:paraId="7CA4DAB7" w14:textId="77777777" w:rsidR="00A77B3E" w:rsidRPr="00A90000" w:rsidRDefault="00A77B3E" w:rsidP="00A90000">
      <w:pPr>
        <w:spacing w:line="360" w:lineRule="auto"/>
        <w:jc w:val="both"/>
        <w:rPr>
          <w:rFonts w:ascii="Book Antiqua" w:hAnsi="Book Antiqua"/>
        </w:rPr>
      </w:pPr>
    </w:p>
    <w:p w14:paraId="5B679E4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 xml:space="preserve">Metabolic changes after solid organ transplant and changes in gut microbiome: </w:t>
      </w:r>
      <w:proofErr w:type="gramStart"/>
      <w:r w:rsidRPr="00A90000">
        <w:rPr>
          <w:rFonts w:ascii="Book Antiqua" w:eastAsia="Book Antiqua" w:hAnsi="Book Antiqua" w:cs="Book Antiqua"/>
          <w:b/>
          <w:bCs/>
          <w:i/>
          <w:iCs/>
          <w:color w:val="000000"/>
        </w:rPr>
        <w:t>New</w:t>
      </w:r>
      <w:proofErr w:type="gramEnd"/>
      <w:r w:rsidRPr="00A90000">
        <w:rPr>
          <w:rFonts w:ascii="Book Antiqua" w:eastAsia="Book Antiqua" w:hAnsi="Book Antiqua" w:cs="Book Antiqua"/>
          <w:b/>
          <w:bCs/>
          <w:i/>
          <w:iCs/>
          <w:color w:val="000000"/>
        </w:rPr>
        <w:t xml:space="preserve"> onset diabetes after transplant</w:t>
      </w:r>
    </w:p>
    <w:p w14:paraId="3131120B" w14:textId="7DEB80D3"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New onset Diabetes after transplant (NODAT) is a frequent complication in solid organ transplant recipients. Microbiota changes have been described in these patients that were non diabetic pre transplant. In a study of kidney transplant recipients,</w:t>
      </w:r>
      <w:r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color w:val="000000"/>
          <w:shd w:val="clear" w:color="auto" w:fill="FFFFFF"/>
        </w:rPr>
        <w:t>the</w:t>
      </w:r>
      <w:r w:rsidRPr="00A90000">
        <w:rPr>
          <w:rFonts w:ascii="Book Antiqua" w:eastAsia="Book Antiqua" w:hAnsi="Book Antiqua" w:cs="Book Antiqua"/>
          <w:color w:val="000000"/>
          <w:shd w:val="clear" w:color="auto" w:fill="FFFFFF"/>
        </w:rPr>
        <w:t xml:space="preserve"> relative abundance of</w:t>
      </w:r>
      <w:r w:rsidR="006142C2" w:rsidRPr="00A90000">
        <w:rPr>
          <w:rFonts w:ascii="Book Antiqua" w:eastAsia="Book Antiqua" w:hAnsi="Book Antiqua" w:cs="Book Antiqua"/>
          <w:color w:val="000000"/>
          <w:shd w:val="clear" w:color="auto" w:fill="FFFFFF"/>
        </w:rPr>
        <w:t xml:space="preserve"> </w:t>
      </w:r>
      <w:proofErr w:type="spellStart"/>
      <w:r w:rsidRPr="00A90000">
        <w:rPr>
          <w:rFonts w:ascii="Book Antiqua" w:eastAsia="Book Antiqua" w:hAnsi="Book Antiqua" w:cs="Book Antiqua"/>
          <w:i/>
          <w:iCs/>
          <w:color w:val="000000"/>
          <w:shd w:val="clear" w:color="auto" w:fill="FFFFFF"/>
        </w:rPr>
        <w:t>Akkermansia</w:t>
      </w:r>
      <w:proofErr w:type="spellEnd"/>
      <w:r w:rsidR="006142C2" w:rsidRPr="00A90000">
        <w:rPr>
          <w:rFonts w:ascii="Book Antiqua" w:eastAsia="Book Antiqua" w:hAnsi="Book Antiqua" w:cs="Book Antiqua"/>
          <w:color w:val="000000"/>
          <w:shd w:val="clear" w:color="auto" w:fill="FFFFFF"/>
        </w:rPr>
        <w:t xml:space="preserve"> </w:t>
      </w:r>
      <w:proofErr w:type="spellStart"/>
      <w:r w:rsidRPr="00A90000">
        <w:rPr>
          <w:rFonts w:ascii="Book Antiqua" w:eastAsia="Book Antiqua" w:hAnsi="Book Antiqua" w:cs="Book Antiqua"/>
          <w:i/>
          <w:iCs/>
          <w:color w:val="000000"/>
          <w:shd w:val="clear" w:color="auto" w:fill="FFFFFF"/>
        </w:rPr>
        <w:t>muciniphila</w:t>
      </w:r>
      <w:proofErr w:type="spellEnd"/>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decreased significantly after transplant in NODAT and in initially diabetic patients but not in </w:t>
      </w:r>
      <w:proofErr w:type="gramStart"/>
      <w:r w:rsidR="006A4630" w:rsidRPr="00A90000">
        <w:rPr>
          <w:rFonts w:ascii="Book Antiqua" w:eastAsia="Book Antiqua" w:hAnsi="Book Antiqua" w:cs="Book Antiqua"/>
          <w:color w:val="000000"/>
          <w:shd w:val="clear" w:color="auto" w:fill="FFFFFF"/>
        </w:rPr>
        <w:t>controls</w:t>
      </w:r>
      <w:r w:rsidR="006A4630" w:rsidRPr="00A90000">
        <w:rPr>
          <w:rFonts w:ascii="Book Antiqua" w:eastAsia="Book Antiqua" w:hAnsi="Book Antiqua" w:cs="Book Antiqua"/>
          <w:color w:val="000000"/>
          <w:shd w:val="clear" w:color="auto" w:fill="FFFFFF"/>
          <w:vertAlign w:val="superscript"/>
        </w:rPr>
        <w:t>[</w:t>
      </w:r>
      <w:proofErr w:type="gramEnd"/>
      <w:r w:rsidR="006142C2" w:rsidRPr="00A90000">
        <w:rPr>
          <w:rFonts w:ascii="Book Antiqua" w:eastAsia="Book Antiqua" w:hAnsi="Book Antiqua" w:cs="Book Antiqua"/>
          <w:color w:val="000000"/>
          <w:shd w:val="clear" w:color="auto" w:fill="FFFFFF"/>
          <w:vertAlign w:val="superscript"/>
        </w:rPr>
        <w:t>21]</w:t>
      </w:r>
      <w:r w:rsidRPr="00A90000">
        <w:rPr>
          <w:rFonts w:ascii="Book Antiqua" w:eastAsia="Book Antiqua" w:hAnsi="Book Antiqua" w:cs="Book Antiqua"/>
          <w:color w:val="000000"/>
        </w:rPr>
        <w:t>.</w:t>
      </w:r>
    </w:p>
    <w:p w14:paraId="428E0590" w14:textId="77777777" w:rsidR="00A77B3E" w:rsidRPr="00A90000" w:rsidRDefault="00A77B3E" w:rsidP="00A90000">
      <w:pPr>
        <w:spacing w:line="360" w:lineRule="auto"/>
        <w:jc w:val="both"/>
        <w:rPr>
          <w:rFonts w:ascii="Book Antiqua" w:hAnsi="Book Antiqua"/>
        </w:rPr>
      </w:pPr>
    </w:p>
    <w:p w14:paraId="5D784FC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 xml:space="preserve">Viral </w:t>
      </w:r>
      <w:r w:rsidRPr="00A90000">
        <w:rPr>
          <w:rFonts w:ascii="Book Antiqua" w:eastAsia="Book Antiqua" w:hAnsi="Book Antiqua" w:cs="Book Antiqua"/>
          <w:b/>
          <w:bCs/>
          <w:i/>
          <w:iCs/>
          <w:color w:val="000000"/>
          <w:shd w:val="clear" w:color="auto" w:fill="FFFFFF"/>
        </w:rPr>
        <w:t>infections after transplant</w:t>
      </w:r>
    </w:p>
    <w:p w14:paraId="3263D9EB" w14:textId="16543B87" w:rsidR="006142C2"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shd w:val="clear" w:color="auto" w:fill="FFFFFF"/>
        </w:rPr>
        <w:t xml:space="preserve">In a study of 168 kidney transplant recipients, Lee </w:t>
      </w:r>
      <w:r w:rsidRPr="00A90000">
        <w:rPr>
          <w:rFonts w:ascii="Book Antiqua" w:eastAsia="Book Antiqua" w:hAnsi="Book Antiqua" w:cs="Book Antiqua"/>
          <w:i/>
          <w:iCs/>
          <w:color w:val="000000"/>
          <w:shd w:val="clear" w:color="auto" w:fill="FFFFFF"/>
        </w:rPr>
        <w:t xml:space="preserve">et </w:t>
      </w:r>
      <w:proofErr w:type="gramStart"/>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proofErr w:type="gramEnd"/>
      <w:r w:rsidR="006142C2" w:rsidRPr="00A90000">
        <w:rPr>
          <w:rFonts w:ascii="Book Antiqua" w:eastAsia="Book Antiqua" w:hAnsi="Book Antiqua" w:cs="Book Antiqua"/>
          <w:color w:val="000000"/>
          <w:shd w:val="clear" w:color="auto" w:fill="FFFFFF"/>
          <w:vertAlign w:val="superscript"/>
        </w:rPr>
        <w:t>22]</w:t>
      </w:r>
      <w:r w:rsidRPr="00A90000">
        <w:rPr>
          <w:rFonts w:ascii="Book Antiqua" w:eastAsia="Book Antiqua" w:hAnsi="Book Antiqua" w:cs="Book Antiqua"/>
          <w:color w:val="000000"/>
          <w:shd w:val="clear" w:color="auto" w:fill="FFFFFF"/>
        </w:rPr>
        <w:t xml:space="preserve"> showed that patients with high levels of butyrate producing gut (BPG) bacteria in their stool had a significantly decreased risk for development of respiratory viral infections such as rhinoviral and coronavirus infections and influenza at 6</w:t>
      </w:r>
      <w:r w:rsidR="006142C2" w:rsidRPr="00A90000">
        <w:rPr>
          <w:rFonts w:ascii="Book Antiqua" w:eastAsia="Book Antiqua" w:hAnsi="Book Antiqua" w:cs="Book Antiqua"/>
          <w:color w:val="000000"/>
          <w:shd w:val="clear" w:color="auto" w:fill="FFFFFF"/>
        </w:rPr>
        <w:t xml:space="preserve"> </w:t>
      </w:r>
      <w:proofErr w:type="spellStart"/>
      <w:r w:rsidRPr="00A90000">
        <w:rPr>
          <w:rFonts w:ascii="Book Antiqua" w:eastAsia="Book Antiqua" w:hAnsi="Book Antiqua" w:cs="Book Antiqua"/>
          <w:color w:val="000000"/>
          <w:shd w:val="clear" w:color="auto" w:fill="FFFFFF"/>
        </w:rPr>
        <w:t>mo</w:t>
      </w:r>
      <w:proofErr w:type="spellEnd"/>
      <w:r w:rsidRPr="00A90000">
        <w:rPr>
          <w:rFonts w:ascii="Book Antiqua" w:eastAsia="Book Antiqua" w:hAnsi="Book Antiqua" w:cs="Book Antiqua"/>
          <w:color w:val="000000"/>
          <w:shd w:val="clear" w:color="auto" w:fill="FFFFFF"/>
        </w:rPr>
        <w:t xml:space="preserve">, 1 year and 2 years post transplantation. It was also noted in the study that the higher BPG bacteria group had a decreased risk for development of </w:t>
      </w:r>
      <w:r w:rsidR="006142C2" w:rsidRPr="00A90000">
        <w:rPr>
          <w:rFonts w:ascii="Book Antiqua" w:eastAsia="Book Antiqua" w:hAnsi="Book Antiqua" w:cs="Book Antiqua"/>
          <w:color w:val="000000"/>
          <w:shd w:val="clear" w:color="auto" w:fill="FFFFFF"/>
        </w:rPr>
        <w:t>cytomegalovirus</w:t>
      </w:r>
      <w:r w:rsidRPr="00A90000">
        <w:rPr>
          <w:rFonts w:ascii="Book Antiqua" w:eastAsia="Book Antiqua" w:hAnsi="Book Antiqua" w:cs="Book Antiqua"/>
          <w:color w:val="000000"/>
          <w:shd w:val="clear" w:color="auto" w:fill="FFFFFF"/>
        </w:rPr>
        <w:t xml:space="preserve"> viremia at 1</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year post kidney transplantation.</w:t>
      </w:r>
    </w:p>
    <w:p w14:paraId="0206C13A" w14:textId="70B6DDB2"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The above-described studies have </w:t>
      </w:r>
      <w:proofErr w:type="gramStart"/>
      <w:r w:rsidRPr="00A90000">
        <w:rPr>
          <w:rFonts w:ascii="Book Antiqua" w:eastAsia="Book Antiqua" w:hAnsi="Book Antiqua" w:cs="Book Antiqua"/>
          <w:color w:val="000000"/>
        </w:rPr>
        <w:t>a number of</w:t>
      </w:r>
      <w:proofErr w:type="gramEnd"/>
      <w:r w:rsidRPr="00A90000">
        <w:rPr>
          <w:rFonts w:ascii="Book Antiqua" w:eastAsia="Book Antiqua" w:hAnsi="Book Antiqua" w:cs="Book Antiqua"/>
          <w:color w:val="000000"/>
        </w:rPr>
        <w:t xml:space="preserve"> limitations. These include small sample size and patient heterogeneity. The timing of sample collection after transplant also varied between studies. Hence the pivotal question of whether dysbiosis is merely associated with rather than directly causing post-transplant adverse outcomes remains unanswered.</w:t>
      </w:r>
    </w:p>
    <w:p w14:paraId="582F7C73" w14:textId="77777777" w:rsidR="00A77B3E" w:rsidRPr="00A90000" w:rsidRDefault="00A77B3E" w:rsidP="00A90000">
      <w:pPr>
        <w:spacing w:line="360" w:lineRule="auto"/>
        <w:jc w:val="both"/>
        <w:rPr>
          <w:rFonts w:ascii="Book Antiqua" w:hAnsi="Book Antiqua"/>
        </w:rPr>
      </w:pPr>
    </w:p>
    <w:p w14:paraId="30C6325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Evidence from animal models of transplantation</w:t>
      </w:r>
    </w:p>
    <w:p w14:paraId="3259D4CD" w14:textId="43F49B10" w:rsidR="008862E3"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Mice with allogenic skin grafts have been studied to understand immune processes during transplantation. It has been shown that </w:t>
      </w:r>
      <w:r w:rsidRPr="00A90000">
        <w:rPr>
          <w:rFonts w:ascii="Book Antiqua" w:eastAsia="Book Antiqua" w:hAnsi="Book Antiqua" w:cs="Book Antiqua"/>
          <w:color w:val="000000"/>
          <w:shd w:val="clear" w:color="auto" w:fill="FFFFFF"/>
        </w:rPr>
        <w:t>considerable immune defects are detectable in germ</w:t>
      </w:r>
      <w:r w:rsidR="006142C2"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 xml:space="preserve">free mice that lack gut </w:t>
      </w:r>
      <w:proofErr w:type="gramStart"/>
      <w:r w:rsidR="006A4630" w:rsidRPr="00A90000">
        <w:rPr>
          <w:rFonts w:ascii="Book Antiqua" w:eastAsia="Book Antiqua" w:hAnsi="Book Antiqua" w:cs="Book Antiqua"/>
          <w:color w:val="000000"/>
          <w:shd w:val="clear" w:color="auto" w:fill="FFFFFF"/>
        </w:rPr>
        <w:t>flora</w:t>
      </w:r>
      <w:r w:rsidR="006A4630" w:rsidRPr="00A90000">
        <w:rPr>
          <w:rFonts w:ascii="Book Antiqua" w:eastAsia="Book Antiqua" w:hAnsi="Book Antiqua" w:cs="Book Antiqua"/>
          <w:color w:val="000000"/>
          <w:shd w:val="clear" w:color="auto" w:fill="FFFFFF"/>
          <w:vertAlign w:val="superscript"/>
        </w:rPr>
        <w:t>[</w:t>
      </w:r>
      <w:proofErr w:type="gramEnd"/>
      <w:r w:rsidR="006142C2" w:rsidRPr="00A90000">
        <w:rPr>
          <w:rFonts w:ascii="Book Antiqua" w:eastAsia="Book Antiqua" w:hAnsi="Book Antiqua" w:cs="Book Antiqua"/>
          <w:color w:val="000000"/>
          <w:shd w:val="clear" w:color="auto" w:fill="FFFFFF"/>
          <w:vertAlign w:val="superscript"/>
        </w:rPr>
        <w:t>23]</w:t>
      </w:r>
      <w:r w:rsidRPr="00A90000">
        <w:rPr>
          <w:rFonts w:ascii="Book Antiqua" w:eastAsia="Book Antiqua" w:hAnsi="Book Antiqua" w:cs="Book Antiqua"/>
          <w:color w:val="000000"/>
          <w:shd w:val="clear" w:color="auto" w:fill="FFFFFF"/>
        </w:rPr>
        <w:t>. In these mice, smaller Peyer’s patches are noted and the number of CD4</w:t>
      </w:r>
      <w:r w:rsidRPr="00A90000">
        <w:rPr>
          <w:rFonts w:ascii="Book Antiqua" w:eastAsia="Book Antiqua" w:hAnsi="Book Antiqua" w:cs="Book Antiqua"/>
          <w:color w:val="000000"/>
          <w:shd w:val="clear" w:color="auto" w:fill="FFFFFF"/>
          <w:vertAlign w:val="superscript"/>
        </w:rPr>
        <w:t>+</w:t>
      </w:r>
      <w:r w:rsidR="006142C2"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 xml:space="preserve">T cells and </w:t>
      </w:r>
      <w:r w:rsidR="008862E3" w:rsidRPr="00A90000">
        <w:rPr>
          <w:rFonts w:ascii="Book Antiqua" w:eastAsia="Book Antiqua" w:hAnsi="Book Antiqua" w:cs="Book Antiqua"/>
          <w:color w:val="000000"/>
          <w:shd w:val="clear" w:color="auto" w:fill="FFFFFF"/>
        </w:rPr>
        <w:t xml:space="preserve">immunoglobulin </w:t>
      </w:r>
      <w:r w:rsidRPr="00A90000">
        <w:rPr>
          <w:rFonts w:ascii="Book Antiqua" w:eastAsia="Book Antiqua" w:hAnsi="Book Antiqua" w:cs="Book Antiqua"/>
          <w:color w:val="000000"/>
          <w:shd w:val="clear" w:color="auto" w:fill="FFFFFF"/>
        </w:rPr>
        <w:t>A producing plasma cells are found to be reduced. This highlights the important role that gut microorganisms play in maturation and development of host immunity.</w:t>
      </w:r>
      <w:r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shd w:val="clear" w:color="auto" w:fill="FFFFFF"/>
        </w:rPr>
        <w:t xml:space="preserve">In a landmark study, Lei </w:t>
      </w:r>
      <w:r w:rsidRPr="00A90000">
        <w:rPr>
          <w:rFonts w:ascii="Book Antiqua" w:eastAsia="Book Antiqua" w:hAnsi="Book Antiqua" w:cs="Book Antiqua"/>
          <w:i/>
          <w:iCs/>
          <w:color w:val="000000"/>
          <w:shd w:val="clear" w:color="auto" w:fill="FFFFFF"/>
        </w:rPr>
        <w:t xml:space="preserve">et </w:t>
      </w:r>
      <w:proofErr w:type="gramStart"/>
      <w:r w:rsidR="006A4630" w:rsidRPr="00A90000">
        <w:rPr>
          <w:rFonts w:ascii="Book Antiqua" w:eastAsia="Book Antiqua" w:hAnsi="Book Antiqua" w:cs="Book Antiqua"/>
          <w:i/>
          <w:iCs/>
          <w:color w:val="000000"/>
          <w:shd w:val="clear" w:color="auto" w:fill="FFFFFF"/>
        </w:rPr>
        <w:t>al</w:t>
      </w:r>
      <w:r w:rsidR="006A4630" w:rsidRPr="00A90000">
        <w:rPr>
          <w:rFonts w:ascii="Book Antiqua" w:eastAsia="Book Antiqua" w:hAnsi="Book Antiqua" w:cs="Book Antiqua"/>
          <w:color w:val="000000"/>
          <w:shd w:val="clear" w:color="auto" w:fill="FFFFFF"/>
          <w:vertAlign w:val="superscript"/>
        </w:rPr>
        <w:t>[</w:t>
      </w:r>
      <w:proofErr w:type="gramEnd"/>
      <w:r w:rsidR="008862E3" w:rsidRPr="00A90000">
        <w:rPr>
          <w:rFonts w:ascii="Book Antiqua" w:eastAsia="Book Antiqua" w:hAnsi="Book Antiqua" w:cs="Book Antiqua"/>
          <w:color w:val="000000"/>
          <w:shd w:val="clear" w:color="auto" w:fill="FFFFFF"/>
          <w:vertAlign w:val="superscript"/>
        </w:rPr>
        <w:t>24]</w:t>
      </w:r>
      <w:r w:rsidRPr="00A90000">
        <w:rPr>
          <w:rFonts w:ascii="Book Antiqua" w:eastAsia="Book Antiqua" w:hAnsi="Book Antiqua" w:cs="Book Antiqua"/>
          <w:color w:val="000000"/>
          <w:shd w:val="clear" w:color="auto" w:fill="FFFFFF"/>
        </w:rPr>
        <w:t xml:space="preserve"> found that both germ-free and antibiotic-pre-treated mice exhibit decreased </w:t>
      </w:r>
      <w:proofErr w:type="spellStart"/>
      <w:r w:rsidRPr="00A90000">
        <w:rPr>
          <w:rFonts w:ascii="Book Antiqua" w:eastAsia="Book Antiqua" w:hAnsi="Book Antiqua" w:cs="Book Antiqua"/>
          <w:color w:val="000000"/>
          <w:shd w:val="clear" w:color="auto" w:fill="FFFFFF"/>
        </w:rPr>
        <w:t>allo</w:t>
      </w:r>
      <w:proofErr w:type="spellEnd"/>
      <w:r w:rsidRPr="00A90000">
        <w:rPr>
          <w:rFonts w:ascii="Book Antiqua" w:eastAsia="Book Antiqua" w:hAnsi="Book Antiqua" w:cs="Book Antiqua"/>
          <w:color w:val="000000"/>
          <w:shd w:val="clear" w:color="auto" w:fill="FFFFFF"/>
        </w:rPr>
        <w:t xml:space="preserve">-immunity and had increase in survival of skin grafts. </w:t>
      </w:r>
      <w:r w:rsidRPr="00A90000">
        <w:rPr>
          <w:rFonts w:ascii="Book Antiqua" w:eastAsia="Book Antiqua" w:hAnsi="Book Antiqua" w:cs="Book Antiqua"/>
          <w:color w:val="000000"/>
        </w:rPr>
        <w:t xml:space="preserve">This phenomenon was associated with reduction in type I </w:t>
      </w:r>
      <w:r w:rsidR="008862E3" w:rsidRPr="00A90000">
        <w:rPr>
          <w:rFonts w:ascii="Book Antiqua" w:eastAsia="Book Antiqua" w:hAnsi="Book Antiqua" w:cs="Book Antiqua"/>
          <w:color w:val="000000"/>
        </w:rPr>
        <w:t>interferon</w:t>
      </w:r>
      <w:r w:rsidRPr="00A90000">
        <w:rPr>
          <w:rFonts w:ascii="Book Antiqua" w:eastAsia="Book Antiqua" w:hAnsi="Book Antiqua" w:cs="Book Antiqua"/>
          <w:color w:val="000000"/>
        </w:rPr>
        <w:t xml:space="preserve"> and nuclear factor-</w:t>
      </w:r>
      <w:proofErr w:type="spellStart"/>
      <w:r w:rsidRPr="00A90000">
        <w:rPr>
          <w:rFonts w:ascii="Book Antiqua" w:eastAsia="Book Antiqua" w:hAnsi="Book Antiqua" w:cs="Book Antiqua"/>
          <w:color w:val="000000"/>
        </w:rPr>
        <w:t>κB</w:t>
      </w:r>
      <w:proofErr w:type="spellEnd"/>
      <w:r w:rsidRPr="00A90000">
        <w:rPr>
          <w:rFonts w:ascii="Book Antiqua" w:eastAsia="Book Antiqua" w:hAnsi="Book Antiqua" w:cs="Book Antiqua"/>
          <w:color w:val="000000"/>
        </w:rPr>
        <w:t xml:space="preserve"> pathway activation in dendritic cells</w:t>
      </w:r>
      <w:r w:rsidRPr="00A90000">
        <w:rPr>
          <w:rFonts w:ascii="Book Antiqua" w:eastAsia="Book Antiqua" w:hAnsi="Book Antiqua" w:cs="Book Antiqua"/>
          <w:color w:val="000000"/>
          <w:shd w:val="clear" w:color="auto" w:fill="FFFFFF"/>
        </w:rPr>
        <w:t>. In the same study when these germ-free mice had gastric inoculation of gut bacteria from conventional mice, accelerated skin graft rejection occurred.</w:t>
      </w:r>
    </w:p>
    <w:p w14:paraId="620D6727" w14:textId="26455211" w:rsidR="00CD01D7"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rPr>
        <w:t xml:space="preserve">Pre-clinical studies show that both innate and adaptive immune responses are affected by gut </w:t>
      </w:r>
      <w:proofErr w:type="gramStart"/>
      <w:r w:rsidR="006A4630" w:rsidRPr="00A90000">
        <w:rPr>
          <w:rFonts w:ascii="Book Antiqua" w:eastAsia="Book Antiqua" w:hAnsi="Book Antiqua" w:cs="Book Antiqua"/>
          <w:color w:val="000000"/>
        </w:rPr>
        <w:t>flora</w:t>
      </w:r>
      <w:r w:rsidR="006A4630" w:rsidRPr="00A90000">
        <w:rPr>
          <w:rFonts w:ascii="Book Antiqua" w:eastAsia="Book Antiqua" w:hAnsi="Book Antiqua" w:cs="Book Antiqua"/>
          <w:color w:val="000000"/>
          <w:vertAlign w:val="superscript"/>
        </w:rPr>
        <w:t>[</w:t>
      </w:r>
      <w:proofErr w:type="gramEnd"/>
      <w:r w:rsidR="008862E3" w:rsidRPr="00A90000">
        <w:rPr>
          <w:rFonts w:ascii="Book Antiqua" w:eastAsia="Book Antiqua" w:hAnsi="Book Antiqua" w:cs="Book Antiqua"/>
          <w:color w:val="000000"/>
          <w:vertAlign w:val="superscript"/>
        </w:rPr>
        <w:t>25,26]</w:t>
      </w:r>
      <w:r w:rsidRPr="00A90000">
        <w:rPr>
          <w:rFonts w:ascii="Book Antiqua" w:eastAsia="Book Antiqua" w:hAnsi="Book Antiqua" w:cs="Book Antiqua"/>
          <w:color w:val="000000"/>
        </w:rPr>
        <w:t>.</w:t>
      </w:r>
      <w:r w:rsidRPr="00A90000">
        <w:rPr>
          <w:rFonts w:ascii="Book Antiqua" w:eastAsia="Book Antiqua" w:hAnsi="Book Antiqua" w:cs="Book Antiqua"/>
          <w:color w:val="000000"/>
          <w:shd w:val="clear" w:color="auto" w:fill="FFFFFF"/>
        </w:rPr>
        <w:t xml:space="preserve"> Intestinal epithelial cells express surface toll-like receptors on their surface and these are activated by binding to microbial ligands also called microbe associated molecular patterns MAMP. This binding suppresses the inflammatory response and promotes tolerance to normal microbiota components by the host immune cells.</w:t>
      </w:r>
      <w:r w:rsidR="008862E3"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shd w:val="clear" w:color="auto" w:fill="FFFFFF"/>
        </w:rPr>
        <w:t>Gut flora also stimulates Treg cells which are known to play a role in graft tolerance.</w:t>
      </w:r>
      <w:r w:rsidR="00CD01D7" w:rsidRPr="00A90000">
        <w:rPr>
          <w:rFonts w:ascii="Book Antiqua" w:eastAsia="Book Antiqua" w:hAnsi="Book Antiqua" w:cs="Book Antiqua"/>
          <w:color w:val="000000"/>
          <w:shd w:val="clear" w:color="auto" w:fill="FFFFFF"/>
        </w:rPr>
        <w:t xml:space="preserve"> </w:t>
      </w:r>
      <w:r w:rsidR="00D0514E" w:rsidRPr="00A90000">
        <w:rPr>
          <w:rFonts w:ascii="Book Antiqua" w:eastAsia="Book Antiqua" w:hAnsi="Book Antiqua" w:cs="Book Antiqua"/>
          <w:color w:val="000000"/>
          <w:shd w:val="clear" w:color="auto" w:fill="FFFFFF"/>
        </w:rPr>
        <w:t>Depending on whether gut flora prime or quiesce the immune system of a mouse model, changes in allograft outcomes can be seen. If gut bacteria activate inflammatory pathways, this can hasten allograft rejection. On the other hand, induction of inhibitory pathways can dampen the immune response and induce tolerance.</w:t>
      </w:r>
      <w:r w:rsidR="00D0514E" w:rsidRPr="00A90000">
        <w:rPr>
          <w:rFonts w:ascii="Book Antiqua" w:eastAsia="Book Antiqua" w:hAnsi="Book Antiqua" w:cs="Book Antiqua"/>
          <w:color w:val="000000"/>
          <w:vertAlign w:val="superscript"/>
        </w:rPr>
        <w:t xml:space="preserve"> </w:t>
      </w:r>
      <w:r w:rsidR="00D0514E" w:rsidRPr="00A90000">
        <w:rPr>
          <w:rFonts w:ascii="Book Antiqua" w:eastAsia="Book Antiqua" w:hAnsi="Book Antiqua" w:cs="Book Antiqua"/>
          <w:color w:val="000000"/>
        </w:rPr>
        <w:t xml:space="preserve">A study by </w:t>
      </w:r>
      <w:proofErr w:type="spellStart"/>
      <w:r w:rsidR="00D0514E" w:rsidRPr="00A90000">
        <w:rPr>
          <w:rFonts w:ascii="Book Antiqua" w:eastAsia="Book Antiqua" w:hAnsi="Book Antiqua" w:cs="Book Antiqua"/>
          <w:color w:val="000000"/>
        </w:rPr>
        <w:t>Emal</w:t>
      </w:r>
      <w:proofErr w:type="spellEnd"/>
      <w:r w:rsidR="00D0514E" w:rsidRPr="00A90000">
        <w:rPr>
          <w:rFonts w:ascii="Book Antiqua" w:eastAsia="Book Antiqua" w:hAnsi="Book Antiqua" w:cs="Book Antiqua"/>
          <w:color w:val="000000"/>
        </w:rPr>
        <w:t xml:space="preserve"> </w:t>
      </w:r>
      <w:r w:rsidR="00D0514E" w:rsidRPr="00A90000">
        <w:rPr>
          <w:rFonts w:ascii="Book Antiqua" w:eastAsia="Book Antiqua" w:hAnsi="Book Antiqua" w:cs="Book Antiqua"/>
          <w:i/>
          <w:iCs/>
          <w:color w:val="000000"/>
        </w:rPr>
        <w:t xml:space="preserve">et </w:t>
      </w:r>
      <w:proofErr w:type="gramStart"/>
      <w:r w:rsidR="00D0514E" w:rsidRPr="00A90000">
        <w:rPr>
          <w:rFonts w:ascii="Book Antiqua" w:eastAsia="Book Antiqua" w:hAnsi="Book Antiqua" w:cs="Book Antiqua"/>
          <w:i/>
          <w:iCs/>
          <w:color w:val="000000"/>
        </w:rPr>
        <w:t>al</w:t>
      </w:r>
      <w:r w:rsidR="00D0514E" w:rsidRPr="00A90000">
        <w:rPr>
          <w:rFonts w:ascii="Book Antiqua" w:eastAsia="Book Antiqua" w:hAnsi="Book Antiqua" w:cs="Book Antiqua"/>
          <w:color w:val="000000"/>
          <w:vertAlign w:val="superscript"/>
        </w:rPr>
        <w:t>[</w:t>
      </w:r>
      <w:proofErr w:type="gramEnd"/>
      <w:r w:rsidR="00D0514E" w:rsidRPr="00A90000">
        <w:rPr>
          <w:rFonts w:ascii="Book Antiqua" w:eastAsia="Book Antiqua" w:hAnsi="Book Antiqua" w:cs="Book Antiqua"/>
          <w:color w:val="000000"/>
          <w:vertAlign w:val="superscript"/>
        </w:rPr>
        <w:t>27]</w:t>
      </w:r>
      <w:r w:rsidR="00D0514E" w:rsidRPr="00A90000">
        <w:rPr>
          <w:rFonts w:ascii="Book Antiqua" w:eastAsia="Book Antiqua" w:hAnsi="Book Antiqua" w:cs="Book Antiqua"/>
          <w:color w:val="000000"/>
        </w:rPr>
        <w:t xml:space="preserve"> showed that microbiome inflammation and acute kidney injury after ischemia-reperfusion </w:t>
      </w:r>
      <w:r w:rsidR="00D0514E" w:rsidRPr="00A90000">
        <w:rPr>
          <w:rFonts w:ascii="Book Antiqua" w:eastAsia="Book Antiqua" w:hAnsi="Book Antiqua" w:cs="Book Antiqua"/>
          <w:i/>
          <w:iCs/>
          <w:color w:val="000000"/>
        </w:rPr>
        <w:t>via</w:t>
      </w:r>
      <w:r w:rsidR="00D0514E" w:rsidRPr="00A90000">
        <w:rPr>
          <w:rFonts w:ascii="Book Antiqua" w:eastAsia="Book Antiqua" w:hAnsi="Book Antiqua" w:cs="Book Antiqua"/>
          <w:color w:val="000000"/>
        </w:rPr>
        <w:t xml:space="preserve"> maturation of macrophages. Conversely, </w:t>
      </w:r>
      <w:r w:rsidR="00D0514E" w:rsidRPr="00A90000">
        <w:rPr>
          <w:rFonts w:ascii="Book Antiqua" w:eastAsia="Book Antiqua" w:hAnsi="Book Antiqua" w:cs="Book Antiqua"/>
          <w:color w:val="000000"/>
          <w:shd w:val="clear" w:color="auto" w:fill="FFFFFF"/>
        </w:rPr>
        <w:t>depletion of the microbes significantly attenuated renal damage, dysfunction, and remote organ injury and maintained tubular integrity after</w:t>
      </w:r>
      <w:r w:rsidR="00D0514E" w:rsidRPr="00A90000">
        <w:rPr>
          <w:rFonts w:ascii="Book Antiqua" w:eastAsia="Book Antiqua" w:hAnsi="Book Antiqua" w:cs="Book Antiqua"/>
          <w:color w:val="000000"/>
        </w:rPr>
        <w:t xml:space="preserve"> ischemia-reperfusion.</w:t>
      </w:r>
    </w:p>
    <w:p w14:paraId="07A39ED4" w14:textId="418F2663" w:rsidR="008862E3" w:rsidRPr="00A90000" w:rsidRDefault="007D5AA3" w:rsidP="00A90000">
      <w:pPr>
        <w:spacing w:line="360" w:lineRule="auto"/>
        <w:ind w:firstLineChars="100" w:firstLine="240"/>
        <w:jc w:val="both"/>
        <w:rPr>
          <w:rFonts w:ascii="Book Antiqua" w:hAnsi="Book Antiqua"/>
        </w:rPr>
      </w:pPr>
      <w:proofErr w:type="gramStart"/>
      <w:r w:rsidRPr="00A90000">
        <w:rPr>
          <w:rFonts w:ascii="Book Antiqua" w:eastAsia="Book Antiqua" w:hAnsi="Book Antiqua" w:cs="Book Antiqua"/>
          <w:color w:val="000000"/>
          <w:shd w:val="clear" w:color="auto" w:fill="FFFFFF"/>
        </w:rPr>
        <w:t>A number of</w:t>
      </w:r>
      <w:proofErr w:type="gramEnd"/>
      <w:r w:rsidRPr="00A90000">
        <w:rPr>
          <w:rFonts w:ascii="Book Antiqua" w:eastAsia="Book Antiqua" w:hAnsi="Book Antiqua" w:cs="Book Antiqua"/>
          <w:color w:val="000000"/>
          <w:shd w:val="clear" w:color="auto" w:fill="FFFFFF"/>
        </w:rPr>
        <w:t xml:space="preserve"> </w:t>
      </w:r>
      <w:r w:rsidRPr="00A90000">
        <w:rPr>
          <w:rFonts w:ascii="Book Antiqua" w:eastAsia="Book Antiqua" w:hAnsi="Book Antiqua" w:cs="Book Antiqua"/>
          <w:color w:val="000000"/>
        </w:rPr>
        <w:t xml:space="preserve">chemical messengers are produced in the gut lumen by microbial activity. These include SCFAs comprising butyrate, acetate, and propionate. Butyrate has been found to induce Tregs and increase </w:t>
      </w:r>
      <w:r w:rsidR="008862E3" w:rsidRPr="00A90000">
        <w:rPr>
          <w:rFonts w:ascii="Book Antiqua" w:eastAsia="Book Antiqua" w:hAnsi="Book Antiqua" w:cs="Book Antiqua"/>
          <w:color w:val="000000"/>
        </w:rPr>
        <w:t>interleukin</w:t>
      </w:r>
      <w:r w:rsidRPr="00A90000">
        <w:rPr>
          <w:rFonts w:ascii="Book Antiqua" w:eastAsia="Book Antiqua" w:hAnsi="Book Antiqua" w:cs="Book Antiqua"/>
          <w:color w:val="000000"/>
        </w:rPr>
        <w:t xml:space="preserve">-10 production and decrease proinflammatory cytokine production by colonic </w:t>
      </w:r>
      <w:proofErr w:type="gramStart"/>
      <w:r w:rsidR="006A4630" w:rsidRPr="00A90000">
        <w:rPr>
          <w:rFonts w:ascii="Book Antiqua" w:eastAsia="Book Antiqua" w:hAnsi="Book Antiqua" w:cs="Book Antiqua"/>
          <w:color w:val="000000"/>
        </w:rPr>
        <w:t>macrophages</w:t>
      </w:r>
      <w:r w:rsidR="006A4630" w:rsidRPr="00A90000">
        <w:rPr>
          <w:rFonts w:ascii="Book Antiqua" w:eastAsia="Book Antiqua" w:hAnsi="Book Antiqua" w:cs="Book Antiqua"/>
          <w:color w:val="000000"/>
          <w:vertAlign w:val="superscript"/>
        </w:rPr>
        <w:t>[</w:t>
      </w:r>
      <w:proofErr w:type="gramEnd"/>
      <w:r w:rsidR="008862E3" w:rsidRPr="00A90000">
        <w:rPr>
          <w:rFonts w:ascii="Book Antiqua" w:eastAsia="Book Antiqua" w:hAnsi="Book Antiqua" w:cs="Book Antiqua"/>
          <w:color w:val="000000"/>
          <w:vertAlign w:val="superscript"/>
        </w:rPr>
        <w:t>28]</w:t>
      </w:r>
      <w:r w:rsidRPr="00A90000">
        <w:rPr>
          <w:rFonts w:ascii="Book Antiqua" w:eastAsia="Book Antiqua" w:hAnsi="Book Antiqua" w:cs="Book Antiqua"/>
          <w:color w:val="000000"/>
        </w:rPr>
        <w:t xml:space="preserve">. In a mouse study, </w:t>
      </w:r>
      <w:r w:rsidRPr="00A90000">
        <w:rPr>
          <w:rFonts w:ascii="Book Antiqua" w:eastAsia="Book Antiqua" w:hAnsi="Book Antiqua" w:cs="Book Antiqua"/>
          <w:color w:val="000000"/>
        </w:rPr>
        <w:lastRenderedPageBreak/>
        <w:t xml:space="preserve">antibiotics to alter gut microbiota increased rate of acute rejection of skin </w:t>
      </w:r>
      <w:proofErr w:type="gramStart"/>
      <w:r w:rsidR="006A4630" w:rsidRPr="00A90000">
        <w:rPr>
          <w:rFonts w:ascii="Book Antiqua" w:eastAsia="Book Antiqua" w:hAnsi="Book Antiqua" w:cs="Book Antiqua"/>
          <w:color w:val="000000"/>
        </w:rPr>
        <w:t>grafts</w:t>
      </w:r>
      <w:r w:rsidR="006A4630" w:rsidRPr="00A90000">
        <w:rPr>
          <w:rFonts w:ascii="Book Antiqua" w:eastAsia="Book Antiqua" w:hAnsi="Book Antiqua" w:cs="Book Antiqua"/>
          <w:color w:val="000000"/>
          <w:vertAlign w:val="superscript"/>
        </w:rPr>
        <w:t>[</w:t>
      </w:r>
      <w:proofErr w:type="gramEnd"/>
      <w:r w:rsidR="008862E3" w:rsidRPr="00A90000">
        <w:rPr>
          <w:rFonts w:ascii="Book Antiqua" w:eastAsia="Book Antiqua" w:hAnsi="Book Antiqua" w:cs="Book Antiqua"/>
          <w:color w:val="000000"/>
          <w:vertAlign w:val="superscript"/>
        </w:rPr>
        <w:t>29]</w:t>
      </w:r>
      <w:r w:rsidRPr="00A90000">
        <w:rPr>
          <w:rFonts w:ascii="Book Antiqua" w:eastAsia="Book Antiqua" w:hAnsi="Book Antiqua" w:cs="Book Antiqua"/>
          <w:color w:val="000000"/>
        </w:rPr>
        <w:t>. This indicates that disruption of the gut microbiota during early life development may have persistent effects on immune regulation.</w:t>
      </w:r>
    </w:p>
    <w:p w14:paraId="00D3AAB3" w14:textId="77777777" w:rsidR="00A77B3E" w:rsidRPr="00A90000" w:rsidRDefault="00A77B3E" w:rsidP="00A90000">
      <w:pPr>
        <w:spacing w:line="360" w:lineRule="auto"/>
        <w:jc w:val="both"/>
        <w:rPr>
          <w:rFonts w:ascii="Book Antiqua" w:hAnsi="Book Antiqua"/>
        </w:rPr>
      </w:pPr>
    </w:p>
    <w:p w14:paraId="53484F65" w14:textId="62108CA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 xml:space="preserve">The concept of </w:t>
      </w:r>
      <w:r w:rsidR="002833A6" w:rsidRPr="00A90000">
        <w:rPr>
          <w:rFonts w:ascii="Book Antiqua" w:eastAsia="Book Antiqua" w:hAnsi="Book Antiqua" w:cs="Book Antiqua"/>
          <w:b/>
          <w:bCs/>
          <w:i/>
          <w:iCs/>
          <w:color w:val="000000"/>
        </w:rPr>
        <w:t>m</w:t>
      </w:r>
      <w:r w:rsidRPr="00A90000">
        <w:rPr>
          <w:rFonts w:ascii="Book Antiqua" w:eastAsia="Book Antiqua" w:hAnsi="Book Antiqua" w:cs="Book Antiqua"/>
          <w:b/>
          <w:bCs/>
          <w:i/>
          <w:iCs/>
          <w:color w:val="000000"/>
        </w:rPr>
        <w:t>olecular mimicry</w:t>
      </w:r>
    </w:p>
    <w:p w14:paraId="09237763" w14:textId="7AFB844B" w:rsidR="002833A6"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Infections occurring prior to transplant can result in several T cell receptors (TCRs) that can cross-react with donor self-peptides/</w:t>
      </w:r>
      <w:proofErr w:type="spellStart"/>
      <w:r w:rsidRPr="00A90000">
        <w:rPr>
          <w:rFonts w:ascii="Book Antiqua" w:eastAsia="Book Antiqua" w:hAnsi="Book Antiqua" w:cs="Book Antiqua"/>
          <w:color w:val="000000"/>
        </w:rPr>
        <w:t>allo</w:t>
      </w:r>
      <w:proofErr w:type="spellEnd"/>
      <w:r w:rsidRPr="00A90000">
        <w:rPr>
          <w:rFonts w:ascii="Book Antiqua" w:eastAsia="Book Antiqua" w:hAnsi="Book Antiqua" w:cs="Book Antiqua"/>
          <w:color w:val="000000"/>
        </w:rPr>
        <w:t>-</w:t>
      </w:r>
      <w:r w:rsidR="002833A6" w:rsidRPr="00A90000">
        <w:rPr>
          <w:rFonts w:ascii="Book Antiqua" w:eastAsia="Book Antiqua" w:hAnsi="Book Antiqua" w:cs="Book Antiqua"/>
          <w:color w:val="000000"/>
        </w:rPr>
        <w:t>major histocompatibility complex</w:t>
      </w:r>
      <w:r w:rsidRPr="00A90000">
        <w:rPr>
          <w:rFonts w:ascii="Book Antiqua" w:eastAsia="Book Antiqua" w:hAnsi="Book Antiqua" w:cs="Book Antiqua"/>
          <w:color w:val="000000"/>
        </w:rPr>
        <w:t xml:space="preserve">. In other words, microbial antigens can mimic </w:t>
      </w:r>
      <w:proofErr w:type="spellStart"/>
      <w:r w:rsidRPr="00A90000">
        <w:rPr>
          <w:rFonts w:ascii="Book Antiqua" w:eastAsia="Book Antiqua" w:hAnsi="Book Antiqua" w:cs="Book Antiqua"/>
          <w:color w:val="000000"/>
        </w:rPr>
        <w:t>allo</w:t>
      </w:r>
      <w:proofErr w:type="spellEnd"/>
      <w:r w:rsidRPr="00A90000">
        <w:rPr>
          <w:rFonts w:ascii="Book Antiqua" w:eastAsia="Book Antiqua" w:hAnsi="Book Antiqua" w:cs="Book Antiqua"/>
          <w:color w:val="000000"/>
        </w:rPr>
        <w:t xml:space="preserve">-antigens from the graft. These have the potential to generate memory T cells that can subsequently cause injury to the transplanted organ. Infections contracted after transplantation can influence ongoing </w:t>
      </w:r>
      <w:proofErr w:type="spellStart"/>
      <w:r w:rsidRPr="00A90000">
        <w:rPr>
          <w:rFonts w:ascii="Book Antiqua" w:eastAsia="Book Antiqua" w:hAnsi="Book Antiqua" w:cs="Book Antiqua"/>
          <w:color w:val="000000"/>
        </w:rPr>
        <w:t>allo</w:t>
      </w:r>
      <w:proofErr w:type="spellEnd"/>
      <w:r w:rsidRPr="00A90000">
        <w:rPr>
          <w:rFonts w:ascii="Book Antiqua" w:eastAsia="Book Antiqua" w:hAnsi="Book Antiqua" w:cs="Book Antiqua"/>
          <w:color w:val="000000"/>
        </w:rPr>
        <w:t xml:space="preserve">-immunity by influencing both native and memory alloreactive T cells independently of TCR cross-reactivity. This can lead to Th1 differentiation and heralds the onset of acute </w:t>
      </w:r>
      <w:proofErr w:type="gramStart"/>
      <w:r w:rsidR="006A4630" w:rsidRPr="00A90000">
        <w:rPr>
          <w:rFonts w:ascii="Book Antiqua" w:eastAsia="Book Antiqua" w:hAnsi="Book Antiqua" w:cs="Book Antiqua"/>
          <w:color w:val="000000"/>
        </w:rPr>
        <w:t>rejection</w:t>
      </w:r>
      <w:r w:rsidR="006A4630" w:rsidRPr="00A90000">
        <w:rPr>
          <w:rFonts w:ascii="Book Antiqua" w:eastAsia="Book Antiqua" w:hAnsi="Book Antiqua" w:cs="Book Antiqua"/>
          <w:color w:val="000000"/>
          <w:vertAlign w:val="superscript"/>
        </w:rPr>
        <w:t>[</w:t>
      </w:r>
      <w:proofErr w:type="gramEnd"/>
      <w:r w:rsidR="002833A6" w:rsidRPr="00A90000">
        <w:rPr>
          <w:rFonts w:ascii="Book Antiqua" w:eastAsia="Book Antiqua" w:hAnsi="Book Antiqua" w:cs="Book Antiqua"/>
          <w:color w:val="000000"/>
          <w:vertAlign w:val="superscript"/>
        </w:rPr>
        <w:t>30]</w:t>
      </w:r>
      <w:r w:rsidRPr="00A90000">
        <w:rPr>
          <w:rFonts w:ascii="Book Antiqua" w:eastAsia="Book Antiqua" w:hAnsi="Book Antiqua" w:cs="Book Antiqua"/>
          <w:color w:val="000000"/>
        </w:rPr>
        <w:t>.</w:t>
      </w:r>
    </w:p>
    <w:p w14:paraId="55A9D090" w14:textId="424CC492" w:rsidR="00A77B3E" w:rsidRPr="00A90000" w:rsidRDefault="007D5AA3" w:rsidP="00A90000">
      <w:pPr>
        <w:spacing w:line="360" w:lineRule="auto"/>
        <w:ind w:firstLineChars="100" w:firstLine="240"/>
        <w:jc w:val="both"/>
        <w:rPr>
          <w:rFonts w:ascii="Book Antiqua" w:hAnsi="Book Antiqua"/>
        </w:rPr>
      </w:pPr>
      <w:r w:rsidRPr="00A90000">
        <w:rPr>
          <w:rFonts w:ascii="Book Antiqua" w:eastAsia="Book Antiqua" w:hAnsi="Book Antiqua" w:cs="Book Antiqua"/>
          <w:color w:val="000000"/>
          <w:shd w:val="clear" w:color="auto" w:fill="FFFFFF"/>
        </w:rPr>
        <w:t xml:space="preserve">Therapeutic trials of modifying microbiome in a mouse model seem promising. Supplementation with the </w:t>
      </w:r>
      <w:r w:rsidR="002833A6" w:rsidRPr="00A90000">
        <w:rPr>
          <w:rFonts w:ascii="Book Antiqua" w:eastAsia="Book Antiqua" w:hAnsi="Book Antiqua" w:cs="Book Antiqua"/>
          <w:color w:val="000000"/>
          <w:shd w:val="clear" w:color="auto" w:fill="FFFFFF"/>
        </w:rPr>
        <w:t>SCFAs</w:t>
      </w:r>
      <w:r w:rsidRPr="00A90000">
        <w:rPr>
          <w:rFonts w:ascii="Book Antiqua" w:eastAsia="Book Antiqua" w:hAnsi="Book Antiqua" w:cs="Book Antiqua"/>
          <w:color w:val="000000"/>
          <w:shd w:val="clear" w:color="auto" w:fill="FFFFFF"/>
        </w:rPr>
        <w:t xml:space="preserve"> sodium acetate or sodium butyrate decreased dysbiosis and afforded protection against allograft rejection. This protection was dependent on the G protein</w:t>
      </w:r>
      <w:r w:rsidR="002833A6" w:rsidRPr="00A90000">
        <w:rPr>
          <w:rFonts w:ascii="Book Antiqua" w:eastAsia="Book Antiqua" w:hAnsi="Book Antiqua" w:cs="Book Antiqua"/>
          <w:color w:val="000000"/>
          <w:shd w:val="clear" w:color="auto" w:fill="FFFFFF"/>
        </w:rPr>
        <w:t>-</w:t>
      </w:r>
      <w:r w:rsidRPr="00A90000">
        <w:rPr>
          <w:rFonts w:ascii="Book Antiqua" w:eastAsia="Book Antiqua" w:hAnsi="Book Antiqua" w:cs="Book Antiqua"/>
          <w:color w:val="000000"/>
          <w:shd w:val="clear" w:color="auto" w:fill="FFFFFF"/>
        </w:rPr>
        <w:t xml:space="preserve">coupled receptor GPR43 and T regulatory cells. This study could prompt future clinical trials exploring prebiotic and dietary modifications in solid organ transplant recipients as a means to facilitate better long-term graft </w:t>
      </w:r>
      <w:proofErr w:type="gramStart"/>
      <w:r w:rsidR="006A4630" w:rsidRPr="00A90000">
        <w:rPr>
          <w:rFonts w:ascii="Book Antiqua" w:eastAsia="Book Antiqua" w:hAnsi="Book Antiqua" w:cs="Book Antiqua"/>
          <w:color w:val="000000"/>
          <w:shd w:val="clear" w:color="auto" w:fill="FFFFFF"/>
        </w:rPr>
        <w:t>survival</w:t>
      </w:r>
      <w:r w:rsidR="006A4630" w:rsidRPr="00A90000">
        <w:rPr>
          <w:rFonts w:ascii="Book Antiqua" w:eastAsia="Book Antiqua" w:hAnsi="Book Antiqua" w:cs="Book Antiqua"/>
          <w:color w:val="000000"/>
          <w:shd w:val="clear" w:color="auto" w:fill="FFFFFF"/>
          <w:vertAlign w:val="superscript"/>
        </w:rPr>
        <w:t>[</w:t>
      </w:r>
      <w:proofErr w:type="gramEnd"/>
      <w:r w:rsidR="002833A6" w:rsidRPr="00A90000">
        <w:rPr>
          <w:rFonts w:ascii="Book Antiqua" w:eastAsia="Book Antiqua" w:hAnsi="Book Antiqua" w:cs="Book Antiqua"/>
          <w:color w:val="000000"/>
          <w:shd w:val="clear" w:color="auto" w:fill="FFFFFF"/>
          <w:vertAlign w:val="superscript"/>
        </w:rPr>
        <w:t>31]</w:t>
      </w:r>
      <w:r w:rsidRPr="00A90000">
        <w:rPr>
          <w:rFonts w:ascii="Book Antiqua" w:eastAsia="Book Antiqua" w:hAnsi="Book Antiqua" w:cs="Book Antiqua"/>
          <w:color w:val="000000"/>
          <w:shd w:val="clear" w:color="auto" w:fill="FFFFFF"/>
        </w:rPr>
        <w:t>.</w:t>
      </w:r>
    </w:p>
    <w:p w14:paraId="6EB30CFC" w14:textId="77777777" w:rsidR="00A77B3E" w:rsidRPr="00A90000" w:rsidRDefault="00A77B3E" w:rsidP="00A90000">
      <w:pPr>
        <w:spacing w:line="360" w:lineRule="auto"/>
        <w:jc w:val="both"/>
        <w:rPr>
          <w:rFonts w:ascii="Book Antiqua" w:hAnsi="Book Antiqua"/>
        </w:rPr>
      </w:pPr>
    </w:p>
    <w:p w14:paraId="6606163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Microbiome and immunosuppressive drugs: A bidirectional relationship</w:t>
      </w:r>
    </w:p>
    <w:p w14:paraId="128FCAD9" w14:textId="4B90C96C"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The gut microbiome can influence pharmacokinetics of immunosuppressive medications causing either activation or inactivation of the </w:t>
      </w:r>
      <w:proofErr w:type="gramStart"/>
      <w:r w:rsidR="006A4630" w:rsidRPr="00A90000">
        <w:rPr>
          <w:rFonts w:ascii="Book Antiqua" w:eastAsia="Book Antiqua" w:hAnsi="Book Antiqua" w:cs="Book Antiqua"/>
          <w:color w:val="000000"/>
        </w:rPr>
        <w:t>drug</w:t>
      </w:r>
      <w:r w:rsidR="006A4630" w:rsidRPr="00A90000">
        <w:rPr>
          <w:rFonts w:ascii="Book Antiqua" w:eastAsia="Book Antiqua" w:hAnsi="Book Antiqua" w:cs="Book Antiqua"/>
          <w:color w:val="000000"/>
          <w:vertAlign w:val="superscript"/>
        </w:rPr>
        <w:t>[</w:t>
      </w:r>
      <w:proofErr w:type="gramEnd"/>
      <w:r w:rsidR="002833A6" w:rsidRPr="00A90000">
        <w:rPr>
          <w:rFonts w:ascii="Book Antiqua" w:eastAsia="Book Antiqua" w:hAnsi="Book Antiqua" w:cs="Book Antiqua"/>
          <w:color w:val="000000"/>
          <w:vertAlign w:val="superscript"/>
        </w:rPr>
        <w:t>32,33]</w:t>
      </w:r>
      <w:r w:rsidRPr="00A90000">
        <w:rPr>
          <w:rFonts w:ascii="Book Antiqua" w:eastAsia="Book Antiqua" w:hAnsi="Book Antiqua" w:cs="Book Antiqua"/>
          <w:color w:val="000000"/>
        </w:rPr>
        <w:t>. Drug elimination can also be impacted by interference in the enterohepatic circulation by de</w:t>
      </w:r>
      <w:r w:rsidR="002833A6" w:rsidRPr="00A90000">
        <w:rPr>
          <w:rFonts w:ascii="Book Antiqua" w:eastAsia="Book Antiqua" w:hAnsi="Book Antiqua" w:cs="Book Antiqua"/>
          <w:color w:val="000000"/>
        </w:rPr>
        <w:t>-</w:t>
      </w:r>
      <w:r w:rsidRPr="00A90000">
        <w:rPr>
          <w:rFonts w:ascii="Book Antiqua" w:eastAsia="Book Antiqua" w:hAnsi="Book Antiqua" w:cs="Book Antiqua"/>
          <w:color w:val="000000"/>
        </w:rPr>
        <w:t>conjugation of liver</w:t>
      </w:r>
      <w:r w:rsidR="002833A6" w:rsidRPr="00A90000">
        <w:rPr>
          <w:rFonts w:ascii="Book Antiqua" w:eastAsia="Book Antiqua" w:hAnsi="Book Antiqua" w:cs="Book Antiqua"/>
          <w:color w:val="000000"/>
        </w:rPr>
        <w:t>-</w:t>
      </w:r>
      <w:r w:rsidRPr="00A90000">
        <w:rPr>
          <w:rFonts w:ascii="Book Antiqua" w:eastAsia="Book Antiqua" w:hAnsi="Book Antiqua" w:cs="Book Antiqua"/>
          <w:color w:val="000000"/>
        </w:rPr>
        <w:t>produced drug metabolites.</w:t>
      </w:r>
      <w:r w:rsidR="002833A6"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 xml:space="preserve">Studies have shown that human gut bacteria are capable of metabolizing tacrolimus and MMF, the two </w:t>
      </w:r>
      <w:proofErr w:type="gramStart"/>
      <w:r w:rsidRPr="00A90000">
        <w:rPr>
          <w:rFonts w:ascii="Book Antiqua" w:eastAsia="Book Antiqua" w:hAnsi="Book Antiqua" w:cs="Book Antiqua"/>
          <w:color w:val="000000"/>
        </w:rPr>
        <w:t>most commonly used</w:t>
      </w:r>
      <w:proofErr w:type="gramEnd"/>
      <w:r w:rsidRPr="00A90000">
        <w:rPr>
          <w:rFonts w:ascii="Book Antiqua" w:eastAsia="Book Antiqua" w:hAnsi="Book Antiqua" w:cs="Book Antiqua"/>
          <w:color w:val="000000"/>
        </w:rPr>
        <w:t xml:space="preserve"> medications in solid organ transplantation. Additionally, Guo </w:t>
      </w:r>
      <w:r w:rsidRPr="00A90000">
        <w:rPr>
          <w:rFonts w:ascii="Book Antiqua" w:eastAsia="Book Antiqua" w:hAnsi="Book Antiqua" w:cs="Book Antiqua"/>
          <w:i/>
          <w:iCs/>
          <w:color w:val="000000"/>
        </w:rPr>
        <w:t xml:space="preserve">et </w:t>
      </w:r>
      <w:proofErr w:type="gramStart"/>
      <w:r w:rsidR="006A4630" w:rsidRPr="00A90000">
        <w:rPr>
          <w:rFonts w:ascii="Book Antiqua" w:eastAsia="Book Antiqua" w:hAnsi="Book Antiqua" w:cs="Book Antiqua"/>
          <w:i/>
          <w:iCs/>
          <w:color w:val="000000"/>
        </w:rPr>
        <w:t>al</w:t>
      </w:r>
      <w:r w:rsidR="006A4630" w:rsidRPr="00A90000">
        <w:rPr>
          <w:rFonts w:ascii="Book Antiqua" w:eastAsia="Book Antiqua" w:hAnsi="Book Antiqua" w:cs="Book Antiqua"/>
          <w:color w:val="000000"/>
          <w:vertAlign w:val="superscript"/>
        </w:rPr>
        <w:t>[</w:t>
      </w:r>
      <w:proofErr w:type="gramEnd"/>
      <w:r w:rsidR="002833A6" w:rsidRPr="00A90000">
        <w:rPr>
          <w:rFonts w:ascii="Book Antiqua" w:eastAsia="Book Antiqua" w:hAnsi="Book Antiqua" w:cs="Book Antiqua"/>
          <w:color w:val="000000"/>
          <w:vertAlign w:val="superscript"/>
        </w:rPr>
        <w:t>34]</w:t>
      </w:r>
      <w:r w:rsidRPr="00A90000">
        <w:rPr>
          <w:rFonts w:ascii="Book Antiqua" w:eastAsia="Book Antiqua" w:hAnsi="Book Antiqua" w:cs="Book Antiqua"/>
          <w:color w:val="000000"/>
        </w:rPr>
        <w:t xml:space="preserve"> showed that bacterial species belonging to the</w:t>
      </w:r>
      <w:r w:rsidR="002833A6"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i/>
          <w:iCs/>
          <w:color w:val="000000"/>
        </w:rPr>
        <w:t>Clostridiales</w:t>
      </w:r>
      <w:proofErr w:type="spellEnd"/>
      <w:r w:rsidR="002833A6"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order convert tacrolimus into a less active metabolite. The same research group found that</w:t>
      </w:r>
      <w:r w:rsidR="00FF437A"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i/>
          <w:iCs/>
          <w:color w:val="000000"/>
        </w:rPr>
        <w:t>Faecalibacterium</w:t>
      </w:r>
      <w:proofErr w:type="spellEnd"/>
      <w:r w:rsidRPr="00A90000">
        <w:rPr>
          <w:rFonts w:ascii="Book Antiqua" w:eastAsia="Book Antiqua" w:hAnsi="Book Antiqua" w:cs="Book Antiqua"/>
          <w:i/>
          <w:iCs/>
          <w:color w:val="000000"/>
        </w:rPr>
        <w:t xml:space="preserve"> </w:t>
      </w:r>
      <w:proofErr w:type="spellStart"/>
      <w:r w:rsidRPr="00A90000">
        <w:rPr>
          <w:rFonts w:ascii="Book Antiqua" w:eastAsia="Book Antiqua" w:hAnsi="Book Antiqua" w:cs="Book Antiqua"/>
          <w:i/>
          <w:iCs/>
          <w:color w:val="000000"/>
        </w:rPr>
        <w:t>prausnitzii</w:t>
      </w:r>
      <w:proofErr w:type="spellEnd"/>
      <w:r w:rsidRPr="00A90000">
        <w:rPr>
          <w:rFonts w:ascii="Book Antiqua" w:eastAsia="Book Antiqua" w:hAnsi="Book Antiqua" w:cs="Book Antiqua"/>
          <w:color w:val="000000"/>
        </w:rPr>
        <w:t>, a member of the</w:t>
      </w:r>
      <w:r w:rsidR="00FF437A"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i/>
          <w:iCs/>
          <w:color w:val="000000"/>
        </w:rPr>
        <w:t>Clostridiales</w:t>
      </w:r>
      <w:proofErr w:type="spellEnd"/>
      <w:r w:rsidR="00FF437A" w:rsidRPr="00A90000">
        <w:rPr>
          <w:rFonts w:ascii="Book Antiqua" w:eastAsia="Book Antiqua" w:hAnsi="Book Antiqua" w:cs="Book Antiqua"/>
          <w:color w:val="000000"/>
        </w:rPr>
        <w:t xml:space="preserve"> </w:t>
      </w:r>
      <w:r w:rsidRPr="00A90000">
        <w:rPr>
          <w:rFonts w:ascii="Book Antiqua" w:eastAsia="Book Antiqua" w:hAnsi="Book Antiqua" w:cs="Book Antiqua"/>
          <w:color w:val="000000"/>
        </w:rPr>
        <w:t xml:space="preserve">order, </w:t>
      </w:r>
      <w:r w:rsidRPr="00A90000">
        <w:rPr>
          <w:rFonts w:ascii="Book Antiqua" w:eastAsia="Book Antiqua" w:hAnsi="Book Antiqua" w:cs="Book Antiqua"/>
          <w:color w:val="000000"/>
        </w:rPr>
        <w:lastRenderedPageBreak/>
        <w:t>was found in greater levels in the gut of 5 kidney transplant patients in need of higher tacrolimus doses. Gut microbes can also alter the expression of metabolic liver enzymes (</w:t>
      </w:r>
      <w:r w:rsidRPr="00A90000">
        <w:rPr>
          <w:rFonts w:ascii="Book Antiqua" w:eastAsia="Book Antiqua" w:hAnsi="Book Antiqua" w:cs="Book Antiqua"/>
          <w:i/>
          <w:iCs/>
          <w:color w:val="000000"/>
        </w:rPr>
        <w:t>e.g.,</w:t>
      </w:r>
      <w:r w:rsidRPr="00A90000">
        <w:rPr>
          <w:rFonts w:ascii="Book Antiqua" w:eastAsia="Book Antiqua" w:hAnsi="Book Antiqua" w:cs="Book Antiqua"/>
          <w:color w:val="000000"/>
        </w:rPr>
        <w:t xml:space="preserve"> cytochrome P450s). It is a commonly seen phenomenon that diarrhea in transplant patients can elevate </w:t>
      </w:r>
      <w:r w:rsidR="00D9295D" w:rsidRPr="00A90000">
        <w:rPr>
          <w:rFonts w:ascii="Book Antiqua" w:eastAsia="Book Antiqua" w:hAnsi="Book Antiqua" w:cs="Book Antiqua"/>
          <w:color w:val="000000"/>
        </w:rPr>
        <w:t xml:space="preserve">tacrolimus </w:t>
      </w:r>
      <w:r w:rsidRPr="00A90000">
        <w:rPr>
          <w:rFonts w:ascii="Book Antiqua" w:eastAsia="Book Antiqua" w:hAnsi="Book Antiqua" w:cs="Book Antiqua"/>
          <w:color w:val="000000"/>
        </w:rPr>
        <w:t xml:space="preserve">levels. This effect is thought to be related to </w:t>
      </w:r>
      <w:r w:rsidRPr="00A90000">
        <w:rPr>
          <w:rFonts w:ascii="Book Antiqua" w:eastAsia="Book Antiqua" w:hAnsi="Book Antiqua" w:cs="Book Antiqua"/>
          <w:color w:val="000000"/>
          <w:shd w:val="clear" w:color="auto" w:fill="FFFFFF"/>
        </w:rPr>
        <w:t>downregulation of intestinal cytochrome P4503A4 and P-glycoprotein activity.</w:t>
      </w:r>
    </w:p>
    <w:p w14:paraId="3165B283" w14:textId="77777777" w:rsidR="00A77B3E" w:rsidRPr="00A90000" w:rsidRDefault="00A77B3E" w:rsidP="00A90000">
      <w:pPr>
        <w:spacing w:line="360" w:lineRule="auto"/>
        <w:jc w:val="both"/>
        <w:rPr>
          <w:rFonts w:ascii="Book Antiqua" w:hAnsi="Book Antiqua"/>
        </w:rPr>
      </w:pPr>
    </w:p>
    <w:p w14:paraId="257E109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i/>
          <w:iCs/>
          <w:color w:val="000000"/>
        </w:rPr>
        <w:t>Discussion</w:t>
      </w:r>
    </w:p>
    <w:p w14:paraId="704FA29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Both animal and human studies conducted thus far indicate an association between gut microbiome changes and distinct clinical consequences in solid organ transplant recipients. However, association does not imply causation and further studies are needed in this direction. The complex crosstalk between gut flora and immune cells of solid organ transplant recipients needs to be better elucidated in order to develop newer and better therapeutic strategies to improve long term graft outcomes. </w:t>
      </w:r>
      <w:r w:rsidRPr="00A90000">
        <w:rPr>
          <w:rFonts w:ascii="Book Antiqua" w:eastAsia="Book Antiqua" w:hAnsi="Book Antiqua" w:cs="Book Antiqua"/>
          <w:color w:val="000000"/>
          <w:shd w:val="clear" w:color="auto" w:fill="FFFFFF"/>
        </w:rPr>
        <w:t>There remain challenges in designing and executing methodologically rigorous microbiome studies including patient heterogeneity, financial cost and distinguishing between cause, effect, and coincidental association.</w:t>
      </w:r>
    </w:p>
    <w:p w14:paraId="3A1D28A3" w14:textId="77777777" w:rsidR="00A77B3E" w:rsidRPr="00A90000" w:rsidRDefault="00A77B3E" w:rsidP="00A90000">
      <w:pPr>
        <w:spacing w:line="360" w:lineRule="auto"/>
        <w:jc w:val="both"/>
        <w:rPr>
          <w:rFonts w:ascii="Book Antiqua" w:hAnsi="Book Antiqua"/>
        </w:rPr>
      </w:pPr>
    </w:p>
    <w:p w14:paraId="0BACCE7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aps/>
          <w:color w:val="000000"/>
          <w:u w:val="single"/>
        </w:rPr>
        <w:t>CONCLUSION</w:t>
      </w:r>
    </w:p>
    <w:p w14:paraId="7F791EC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It is clear from both animal and human studies conducted thus far that gut microbiome changes are associated with distinct clinical consequences in solid organ transplant recipients. The complex crosstalk between gut flora and immune cells of solid organ transplant recipients needs to be better elucidated in order to develop newer and better therapeutic strategies to improve long term graft outcomes. </w:t>
      </w:r>
      <w:r w:rsidRPr="00A90000">
        <w:rPr>
          <w:rFonts w:ascii="Book Antiqua" w:eastAsia="Book Antiqua" w:hAnsi="Book Antiqua" w:cs="Book Antiqua"/>
          <w:color w:val="000000"/>
          <w:shd w:val="clear" w:color="auto" w:fill="FFFFFF"/>
        </w:rPr>
        <w:t>There remain significant challenges in designing and executing methodologically rigorous microbiome studies due to patient heterogeneity, financial cost and distinguishing between cause, effect, and coincidental association.</w:t>
      </w:r>
    </w:p>
    <w:p w14:paraId="649F25BD" w14:textId="77777777" w:rsidR="00A77B3E" w:rsidRPr="00A90000" w:rsidRDefault="00A77B3E" w:rsidP="00A90000">
      <w:pPr>
        <w:spacing w:line="360" w:lineRule="auto"/>
        <w:jc w:val="both"/>
        <w:rPr>
          <w:rFonts w:ascii="Book Antiqua" w:hAnsi="Book Antiqua"/>
        </w:rPr>
      </w:pPr>
    </w:p>
    <w:p w14:paraId="4877B55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REFERENCES</w:t>
      </w:r>
    </w:p>
    <w:p w14:paraId="3374200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1 </w:t>
      </w:r>
      <w:r w:rsidRPr="00A90000">
        <w:rPr>
          <w:rFonts w:ascii="Book Antiqua" w:eastAsia="Book Antiqua" w:hAnsi="Book Antiqua" w:cs="Book Antiqua"/>
          <w:b/>
          <w:bCs/>
          <w:color w:val="000000"/>
        </w:rPr>
        <w:t>Ley RE</w:t>
      </w:r>
      <w:r w:rsidRPr="00A90000">
        <w:rPr>
          <w:rFonts w:ascii="Book Antiqua" w:eastAsia="Book Antiqua" w:hAnsi="Book Antiqua" w:cs="Book Antiqua"/>
          <w:color w:val="000000"/>
        </w:rPr>
        <w:t xml:space="preserve">, Peterson DA, Gordon JI. Ecological and evolutionary forces shaping microbial diversity in the human intestine. </w:t>
      </w:r>
      <w:r w:rsidRPr="00A90000">
        <w:rPr>
          <w:rFonts w:ascii="Book Antiqua" w:eastAsia="Book Antiqua" w:hAnsi="Book Antiqua" w:cs="Book Antiqua"/>
          <w:i/>
          <w:iCs/>
          <w:color w:val="000000"/>
        </w:rPr>
        <w:t>Cell</w:t>
      </w:r>
      <w:r w:rsidRPr="00A90000">
        <w:rPr>
          <w:rFonts w:ascii="Book Antiqua" w:eastAsia="Book Antiqua" w:hAnsi="Book Antiqua" w:cs="Book Antiqua"/>
          <w:color w:val="000000"/>
        </w:rPr>
        <w:t xml:space="preserve"> 2006; </w:t>
      </w:r>
      <w:r w:rsidRPr="00A90000">
        <w:rPr>
          <w:rFonts w:ascii="Book Antiqua" w:eastAsia="Book Antiqua" w:hAnsi="Book Antiqua" w:cs="Book Antiqua"/>
          <w:b/>
          <w:bCs/>
          <w:color w:val="000000"/>
        </w:rPr>
        <w:t>124</w:t>
      </w:r>
      <w:r w:rsidRPr="00A90000">
        <w:rPr>
          <w:rFonts w:ascii="Book Antiqua" w:eastAsia="Book Antiqua" w:hAnsi="Book Antiqua" w:cs="Book Antiqua"/>
          <w:color w:val="000000"/>
        </w:rPr>
        <w:t>: 837-848 [PMID: 16497592 DOI: 10.1016/j.cell.2006.02.017]</w:t>
      </w:r>
    </w:p>
    <w:p w14:paraId="08FE3F9C" w14:textId="6CC53C23"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 </w:t>
      </w:r>
      <w:r w:rsidRPr="00A90000">
        <w:rPr>
          <w:rFonts w:ascii="Book Antiqua" w:eastAsia="Book Antiqua" w:hAnsi="Book Antiqua" w:cs="Book Antiqua"/>
          <w:b/>
          <w:bCs/>
          <w:color w:val="000000"/>
        </w:rPr>
        <w:t>Hooper LV</w:t>
      </w:r>
      <w:r w:rsidRPr="00A90000">
        <w:rPr>
          <w:rFonts w:ascii="Book Antiqua" w:eastAsia="Book Antiqua" w:hAnsi="Book Antiqua" w:cs="Book Antiqua"/>
          <w:color w:val="000000"/>
        </w:rPr>
        <w:t xml:space="preserve">, Littman DR, Macpherson AJ. Interactions between the microbiota and the immune system. </w:t>
      </w:r>
      <w:r w:rsidRPr="00A90000">
        <w:rPr>
          <w:rFonts w:ascii="Book Antiqua" w:eastAsia="Book Antiqua" w:hAnsi="Book Antiqua" w:cs="Book Antiqua"/>
          <w:i/>
          <w:iCs/>
          <w:color w:val="000000"/>
        </w:rPr>
        <w:t>Science</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336</w:t>
      </w:r>
      <w:r w:rsidRPr="00A90000">
        <w:rPr>
          <w:rFonts w:ascii="Book Antiqua" w:eastAsia="Book Antiqua" w:hAnsi="Book Antiqua" w:cs="Book Antiqua"/>
          <w:color w:val="000000"/>
        </w:rPr>
        <w:t>: 1268-1273 [PMID: 22674334</w:t>
      </w:r>
      <w:r w:rsidR="00FF437A" w:rsidRPr="00A90000">
        <w:rPr>
          <w:rFonts w:ascii="Book Antiqua" w:eastAsia="Book Antiqua" w:hAnsi="Book Antiqua" w:cs="Book Antiqua"/>
          <w:color w:val="000000"/>
        </w:rPr>
        <w:t xml:space="preserve"> DOI: 10.1126/science.1223490</w:t>
      </w:r>
      <w:r w:rsidRPr="00A90000">
        <w:rPr>
          <w:rFonts w:ascii="Book Antiqua" w:eastAsia="Book Antiqua" w:hAnsi="Book Antiqua" w:cs="Book Antiqua"/>
          <w:color w:val="000000"/>
        </w:rPr>
        <w:t>]</w:t>
      </w:r>
    </w:p>
    <w:p w14:paraId="1CDAEF9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 </w:t>
      </w:r>
      <w:r w:rsidRPr="00A90000">
        <w:rPr>
          <w:rFonts w:ascii="Book Antiqua" w:eastAsia="Book Antiqua" w:hAnsi="Book Antiqua" w:cs="Book Antiqua"/>
          <w:b/>
          <w:bCs/>
          <w:color w:val="000000"/>
        </w:rPr>
        <w:t>Rowland I</w:t>
      </w:r>
      <w:r w:rsidRPr="00A90000">
        <w:rPr>
          <w:rFonts w:ascii="Book Antiqua" w:eastAsia="Book Antiqua" w:hAnsi="Book Antiqua" w:cs="Book Antiqua"/>
          <w:color w:val="000000"/>
        </w:rPr>
        <w:t xml:space="preserve">, Gibson G, </w:t>
      </w:r>
      <w:proofErr w:type="spellStart"/>
      <w:r w:rsidRPr="00A90000">
        <w:rPr>
          <w:rFonts w:ascii="Book Antiqua" w:eastAsia="Book Antiqua" w:hAnsi="Book Antiqua" w:cs="Book Antiqua"/>
          <w:color w:val="000000"/>
        </w:rPr>
        <w:t>Heinken</w:t>
      </w:r>
      <w:proofErr w:type="spellEnd"/>
      <w:r w:rsidRPr="00A90000">
        <w:rPr>
          <w:rFonts w:ascii="Book Antiqua" w:eastAsia="Book Antiqua" w:hAnsi="Book Antiqua" w:cs="Book Antiqua"/>
          <w:color w:val="000000"/>
        </w:rPr>
        <w:t xml:space="preserve"> A, Scott K, Swann J, Thiele I, Tuohy K. Gut microbiota functions: metabolism of nutrients and other food components. </w:t>
      </w:r>
      <w:proofErr w:type="spellStart"/>
      <w:r w:rsidRPr="00A90000">
        <w:rPr>
          <w:rFonts w:ascii="Book Antiqua" w:eastAsia="Book Antiqua" w:hAnsi="Book Antiqua" w:cs="Book Antiqua"/>
          <w:i/>
          <w:iCs/>
          <w:color w:val="000000"/>
        </w:rPr>
        <w:t>Eur</w:t>
      </w:r>
      <w:proofErr w:type="spellEnd"/>
      <w:r w:rsidRPr="00A90000">
        <w:rPr>
          <w:rFonts w:ascii="Book Antiqua" w:eastAsia="Book Antiqua" w:hAnsi="Book Antiqua" w:cs="Book Antiqua"/>
          <w:i/>
          <w:iCs/>
          <w:color w:val="000000"/>
        </w:rPr>
        <w:t xml:space="preserve"> J </w:t>
      </w:r>
      <w:proofErr w:type="spellStart"/>
      <w:r w:rsidRPr="00A90000">
        <w:rPr>
          <w:rFonts w:ascii="Book Antiqua" w:eastAsia="Book Antiqua" w:hAnsi="Book Antiqua" w:cs="Book Antiqua"/>
          <w:i/>
          <w:iCs/>
          <w:color w:val="000000"/>
        </w:rPr>
        <w:t>Nutr</w:t>
      </w:r>
      <w:proofErr w:type="spellEnd"/>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57</w:t>
      </w:r>
      <w:r w:rsidRPr="00A90000">
        <w:rPr>
          <w:rFonts w:ascii="Book Antiqua" w:eastAsia="Book Antiqua" w:hAnsi="Book Antiqua" w:cs="Book Antiqua"/>
          <w:color w:val="000000"/>
        </w:rPr>
        <w:t>: 1-24 [PMID: 28393285 DOI: 10.1007/s00394-017-1445-8]</w:t>
      </w:r>
    </w:p>
    <w:p w14:paraId="1625EB8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4 </w:t>
      </w:r>
      <w:r w:rsidRPr="00A90000">
        <w:rPr>
          <w:rFonts w:ascii="Book Antiqua" w:eastAsia="Book Antiqua" w:hAnsi="Book Antiqua" w:cs="Book Antiqua"/>
          <w:b/>
          <w:bCs/>
          <w:color w:val="000000"/>
        </w:rPr>
        <w:t>Morrison DJ</w:t>
      </w:r>
      <w:r w:rsidRPr="00A90000">
        <w:rPr>
          <w:rFonts w:ascii="Book Antiqua" w:eastAsia="Book Antiqua" w:hAnsi="Book Antiqua" w:cs="Book Antiqua"/>
          <w:color w:val="000000"/>
        </w:rPr>
        <w:t xml:space="preserve">, Preston T. Formation of short chain fatty acids by the gut microbiota and their impact on human metabolism. </w:t>
      </w:r>
      <w:r w:rsidRPr="00A90000">
        <w:rPr>
          <w:rFonts w:ascii="Book Antiqua" w:eastAsia="Book Antiqua" w:hAnsi="Book Antiqua" w:cs="Book Antiqua"/>
          <w:i/>
          <w:iCs/>
          <w:color w:val="000000"/>
        </w:rPr>
        <w:t>Gut Microbes</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189-200 [PMID: 26963409 DOI: 10.1080/19490976.2015.1134082]</w:t>
      </w:r>
    </w:p>
    <w:p w14:paraId="47C9E0C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5 </w:t>
      </w:r>
      <w:proofErr w:type="spellStart"/>
      <w:r w:rsidRPr="00A90000">
        <w:rPr>
          <w:rFonts w:ascii="Book Antiqua" w:eastAsia="Book Antiqua" w:hAnsi="Book Antiqua" w:cs="Book Antiqua"/>
          <w:b/>
          <w:bCs/>
          <w:color w:val="000000"/>
        </w:rPr>
        <w:t>Kasubuchi</w:t>
      </w:r>
      <w:proofErr w:type="spellEnd"/>
      <w:r w:rsidRPr="00A90000">
        <w:rPr>
          <w:rFonts w:ascii="Book Antiqua" w:eastAsia="Book Antiqua" w:hAnsi="Book Antiqua" w:cs="Book Antiqua"/>
          <w:b/>
          <w:bCs/>
          <w:color w:val="000000"/>
        </w:rPr>
        <w:t xml:space="preserve"> M</w:t>
      </w:r>
      <w:r w:rsidRPr="00A90000">
        <w:rPr>
          <w:rFonts w:ascii="Book Antiqua" w:eastAsia="Book Antiqua" w:hAnsi="Book Antiqua" w:cs="Book Antiqua"/>
          <w:color w:val="000000"/>
        </w:rPr>
        <w:t xml:space="preserve">, Hasegawa S, </w:t>
      </w:r>
      <w:proofErr w:type="spellStart"/>
      <w:r w:rsidRPr="00A90000">
        <w:rPr>
          <w:rFonts w:ascii="Book Antiqua" w:eastAsia="Book Antiqua" w:hAnsi="Book Antiqua" w:cs="Book Antiqua"/>
          <w:color w:val="000000"/>
        </w:rPr>
        <w:t>Hiramatsu</w:t>
      </w:r>
      <w:proofErr w:type="spellEnd"/>
      <w:r w:rsidRPr="00A90000">
        <w:rPr>
          <w:rFonts w:ascii="Book Antiqua" w:eastAsia="Book Antiqua" w:hAnsi="Book Antiqua" w:cs="Book Antiqua"/>
          <w:color w:val="000000"/>
        </w:rPr>
        <w:t xml:space="preserve"> T, </w:t>
      </w:r>
      <w:proofErr w:type="spellStart"/>
      <w:r w:rsidRPr="00A90000">
        <w:rPr>
          <w:rFonts w:ascii="Book Antiqua" w:eastAsia="Book Antiqua" w:hAnsi="Book Antiqua" w:cs="Book Antiqua"/>
          <w:color w:val="000000"/>
        </w:rPr>
        <w:t>Ichimura</w:t>
      </w:r>
      <w:proofErr w:type="spellEnd"/>
      <w:r w:rsidRPr="00A90000">
        <w:rPr>
          <w:rFonts w:ascii="Book Antiqua" w:eastAsia="Book Antiqua" w:hAnsi="Book Antiqua" w:cs="Book Antiqua"/>
          <w:color w:val="000000"/>
        </w:rPr>
        <w:t xml:space="preserve"> A, Kimura I. Dietary gut microbial metabolites, short-chain fatty acids, and host metabolic regulation. </w:t>
      </w:r>
      <w:r w:rsidRPr="00A90000">
        <w:rPr>
          <w:rFonts w:ascii="Book Antiqua" w:eastAsia="Book Antiqua" w:hAnsi="Book Antiqua" w:cs="Book Antiqua"/>
          <w:i/>
          <w:iCs/>
          <w:color w:val="000000"/>
        </w:rPr>
        <w:t>Nutrients</w:t>
      </w:r>
      <w:r w:rsidRPr="00A90000">
        <w:rPr>
          <w:rFonts w:ascii="Book Antiqua" w:eastAsia="Book Antiqua" w:hAnsi="Book Antiqua" w:cs="Book Antiqua"/>
          <w:color w:val="000000"/>
        </w:rPr>
        <w:t xml:space="preserve"> 2015;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2839-2849 [PMID: 25875123 DOI: 10.3390/nu7042839]</w:t>
      </w:r>
    </w:p>
    <w:p w14:paraId="26C01AD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6 </w:t>
      </w:r>
      <w:proofErr w:type="spellStart"/>
      <w:r w:rsidRPr="00A90000">
        <w:rPr>
          <w:rFonts w:ascii="Book Antiqua" w:eastAsia="Book Antiqua" w:hAnsi="Book Antiqua" w:cs="Book Antiqua"/>
          <w:b/>
          <w:bCs/>
          <w:color w:val="000000"/>
        </w:rPr>
        <w:t>Ramezani</w:t>
      </w:r>
      <w:proofErr w:type="spellEnd"/>
      <w:r w:rsidRPr="00A90000">
        <w:rPr>
          <w:rFonts w:ascii="Book Antiqua" w:eastAsia="Book Antiqua" w:hAnsi="Book Antiqua" w:cs="Book Antiqua"/>
          <w:b/>
          <w:bCs/>
          <w:color w:val="000000"/>
        </w:rPr>
        <w:t xml:space="preserve"> A</w:t>
      </w:r>
      <w:r w:rsidRPr="00A90000">
        <w:rPr>
          <w:rFonts w:ascii="Book Antiqua" w:eastAsia="Book Antiqua" w:hAnsi="Book Antiqua" w:cs="Book Antiqua"/>
          <w:color w:val="000000"/>
        </w:rPr>
        <w:t xml:space="preserve">, Raj DS. The gut microbiome, kidney disease, and targeted interventions.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25</w:t>
      </w:r>
      <w:r w:rsidRPr="00A90000">
        <w:rPr>
          <w:rFonts w:ascii="Book Antiqua" w:eastAsia="Book Antiqua" w:hAnsi="Book Antiqua" w:cs="Book Antiqua"/>
          <w:color w:val="000000"/>
        </w:rPr>
        <w:t>: 657-670 [PMID: 24231662 DOI: 10.1681/ASN.2013080905]</w:t>
      </w:r>
    </w:p>
    <w:p w14:paraId="32D3667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7 </w:t>
      </w:r>
      <w:r w:rsidRPr="00A90000">
        <w:rPr>
          <w:rFonts w:ascii="Book Antiqua" w:eastAsia="Book Antiqua" w:hAnsi="Book Antiqua" w:cs="Book Antiqua"/>
          <w:b/>
          <w:bCs/>
          <w:color w:val="000000"/>
        </w:rPr>
        <w:t>Singer-</w:t>
      </w:r>
      <w:proofErr w:type="spellStart"/>
      <w:r w:rsidRPr="00A90000">
        <w:rPr>
          <w:rFonts w:ascii="Book Antiqua" w:eastAsia="Book Antiqua" w:hAnsi="Book Antiqua" w:cs="Book Antiqua"/>
          <w:b/>
          <w:bCs/>
          <w:color w:val="000000"/>
        </w:rPr>
        <w:t>Englar</w:t>
      </w:r>
      <w:proofErr w:type="spellEnd"/>
      <w:r w:rsidRPr="00A90000">
        <w:rPr>
          <w:rFonts w:ascii="Book Antiqua" w:eastAsia="Book Antiqua" w:hAnsi="Book Antiqua" w:cs="Book Antiqua"/>
          <w:b/>
          <w:bCs/>
          <w:color w:val="000000"/>
        </w:rPr>
        <w:t xml:space="preserve"> T</w:t>
      </w:r>
      <w:r w:rsidRPr="00A90000">
        <w:rPr>
          <w:rFonts w:ascii="Book Antiqua" w:eastAsia="Book Antiqua" w:hAnsi="Book Antiqua" w:cs="Book Antiqua"/>
          <w:color w:val="000000"/>
        </w:rPr>
        <w:t xml:space="preserve">, Barlow G, Mathur R. Obesity, diabetes, and the gut microbiome: an updated review. </w:t>
      </w:r>
      <w:r w:rsidRPr="00A90000">
        <w:rPr>
          <w:rFonts w:ascii="Book Antiqua" w:eastAsia="Book Antiqua" w:hAnsi="Book Antiqua" w:cs="Book Antiqua"/>
          <w:i/>
          <w:iCs/>
          <w:color w:val="000000"/>
        </w:rPr>
        <w:t>Expert Rev Gastroenterol Hepatol</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13</w:t>
      </w:r>
      <w:r w:rsidRPr="00A90000">
        <w:rPr>
          <w:rFonts w:ascii="Book Antiqua" w:eastAsia="Book Antiqua" w:hAnsi="Book Antiqua" w:cs="Book Antiqua"/>
          <w:color w:val="000000"/>
        </w:rPr>
        <w:t>: 3-15 [PMID: 30791839 DOI: 10.1080/17474124.2019.1543023]</w:t>
      </w:r>
    </w:p>
    <w:p w14:paraId="730E45A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8 </w:t>
      </w:r>
      <w:r w:rsidRPr="00A90000">
        <w:rPr>
          <w:rFonts w:ascii="Book Antiqua" w:eastAsia="Book Antiqua" w:hAnsi="Book Antiqua" w:cs="Book Antiqua"/>
          <w:b/>
          <w:bCs/>
          <w:color w:val="000000"/>
        </w:rPr>
        <w:t>Katz-</w:t>
      </w:r>
      <w:proofErr w:type="spellStart"/>
      <w:r w:rsidRPr="00A90000">
        <w:rPr>
          <w:rFonts w:ascii="Book Antiqua" w:eastAsia="Book Antiqua" w:hAnsi="Book Antiqua" w:cs="Book Antiqua"/>
          <w:b/>
          <w:bCs/>
          <w:color w:val="000000"/>
        </w:rPr>
        <w:t>Agranov</w:t>
      </w:r>
      <w:proofErr w:type="spellEnd"/>
      <w:r w:rsidRPr="00A90000">
        <w:rPr>
          <w:rFonts w:ascii="Book Antiqua" w:eastAsia="Book Antiqua" w:hAnsi="Book Antiqua" w:cs="Book Antiqua"/>
          <w:b/>
          <w:bCs/>
          <w:color w:val="000000"/>
        </w:rPr>
        <w:t xml:space="preserve"> N</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Zandman</w:t>
      </w:r>
      <w:proofErr w:type="spellEnd"/>
      <w:r w:rsidRPr="00A90000">
        <w:rPr>
          <w:rFonts w:ascii="Book Antiqua" w:eastAsia="Book Antiqua" w:hAnsi="Book Antiqua" w:cs="Book Antiqua"/>
          <w:color w:val="000000"/>
        </w:rPr>
        <w:t xml:space="preserve">-Goddard G. The microbiome and systemic lupus erythematosus. </w:t>
      </w:r>
      <w:r w:rsidRPr="00A90000">
        <w:rPr>
          <w:rFonts w:ascii="Book Antiqua" w:eastAsia="Book Antiqua" w:hAnsi="Book Antiqua" w:cs="Book Antiqua"/>
          <w:i/>
          <w:iCs/>
          <w:color w:val="000000"/>
        </w:rPr>
        <w:t>Immunol Res</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65</w:t>
      </w:r>
      <w:r w:rsidRPr="00A90000">
        <w:rPr>
          <w:rFonts w:ascii="Book Antiqua" w:eastAsia="Book Antiqua" w:hAnsi="Book Antiqua" w:cs="Book Antiqua"/>
          <w:color w:val="000000"/>
        </w:rPr>
        <w:t>: 432-437 [PMID: 28233089 DOI: 10.1007/s12026-017-8906-2]</w:t>
      </w:r>
    </w:p>
    <w:p w14:paraId="05923B5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9 </w:t>
      </w:r>
      <w:r w:rsidRPr="00A90000">
        <w:rPr>
          <w:rFonts w:ascii="Book Antiqua" w:eastAsia="Book Antiqua" w:hAnsi="Book Antiqua" w:cs="Book Antiqua"/>
          <w:b/>
          <w:bCs/>
          <w:color w:val="000000"/>
        </w:rPr>
        <w:t>De Luca F</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Shoenfeld</w:t>
      </w:r>
      <w:proofErr w:type="spellEnd"/>
      <w:r w:rsidRPr="00A90000">
        <w:rPr>
          <w:rFonts w:ascii="Book Antiqua" w:eastAsia="Book Antiqua" w:hAnsi="Book Antiqua" w:cs="Book Antiqua"/>
          <w:color w:val="000000"/>
        </w:rPr>
        <w:t xml:space="preserve"> Y. The microbiome in autoimmune diseases. </w:t>
      </w:r>
      <w:r w:rsidRPr="00A90000">
        <w:rPr>
          <w:rFonts w:ascii="Book Antiqua" w:eastAsia="Book Antiqua" w:hAnsi="Book Antiqua" w:cs="Book Antiqua"/>
          <w:i/>
          <w:iCs/>
          <w:color w:val="000000"/>
        </w:rPr>
        <w:t>Clin Exp Immunol</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195</w:t>
      </w:r>
      <w:r w:rsidRPr="00A90000">
        <w:rPr>
          <w:rFonts w:ascii="Book Antiqua" w:eastAsia="Book Antiqua" w:hAnsi="Book Antiqua" w:cs="Book Antiqua"/>
          <w:color w:val="000000"/>
        </w:rPr>
        <w:t>: 74-85 [PMID: 29920643 DOI: 10.1111/cei.13158]</w:t>
      </w:r>
    </w:p>
    <w:p w14:paraId="55FBF44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10 </w:t>
      </w:r>
      <w:r w:rsidRPr="00A90000">
        <w:rPr>
          <w:rFonts w:ascii="Book Antiqua" w:eastAsia="Book Antiqua" w:hAnsi="Book Antiqua" w:cs="Book Antiqua"/>
          <w:b/>
          <w:bCs/>
          <w:color w:val="000000"/>
        </w:rPr>
        <w:t>Lamb KE</w:t>
      </w:r>
      <w:r w:rsidRPr="00A90000">
        <w:rPr>
          <w:rFonts w:ascii="Book Antiqua" w:eastAsia="Book Antiqua" w:hAnsi="Book Antiqua" w:cs="Book Antiqua"/>
          <w:color w:val="000000"/>
        </w:rPr>
        <w:t>, Lodhi S, Meier-</w:t>
      </w:r>
      <w:proofErr w:type="spellStart"/>
      <w:r w:rsidRPr="00A90000">
        <w:rPr>
          <w:rFonts w:ascii="Book Antiqua" w:eastAsia="Book Antiqua" w:hAnsi="Book Antiqua" w:cs="Book Antiqua"/>
          <w:color w:val="000000"/>
        </w:rPr>
        <w:t>Kriesche</w:t>
      </w:r>
      <w:proofErr w:type="spellEnd"/>
      <w:r w:rsidRPr="00A90000">
        <w:rPr>
          <w:rFonts w:ascii="Book Antiqua" w:eastAsia="Book Antiqua" w:hAnsi="Book Antiqua" w:cs="Book Antiqua"/>
          <w:color w:val="000000"/>
        </w:rPr>
        <w:t xml:space="preserve"> HU. Long-term renal allograft survival in the United States: a critical reappraisal.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2011;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450-462 [PMID: 20973913 DOI: 10.1111/j.1600-6143.</w:t>
      </w:r>
      <w:proofErr w:type="gramStart"/>
      <w:r w:rsidRPr="00A90000">
        <w:rPr>
          <w:rFonts w:ascii="Book Antiqua" w:eastAsia="Book Antiqua" w:hAnsi="Book Antiqua" w:cs="Book Antiqua"/>
          <w:color w:val="000000"/>
        </w:rPr>
        <w:t>2010.03283.x</w:t>
      </w:r>
      <w:proofErr w:type="gramEnd"/>
      <w:r w:rsidRPr="00A90000">
        <w:rPr>
          <w:rFonts w:ascii="Book Antiqua" w:eastAsia="Book Antiqua" w:hAnsi="Book Antiqua" w:cs="Book Antiqua"/>
          <w:color w:val="000000"/>
        </w:rPr>
        <w:t>]</w:t>
      </w:r>
    </w:p>
    <w:p w14:paraId="3DD799BE" w14:textId="66805FB0"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11 </w:t>
      </w:r>
      <w:r w:rsidR="00CD01D7" w:rsidRPr="00A90000">
        <w:rPr>
          <w:rFonts w:ascii="Book Antiqua" w:hAnsi="Book Antiqua" w:cs="Segoe UI"/>
          <w:color w:val="212121"/>
          <w:shd w:val="clear" w:color="auto" w:fill="FFFFFF"/>
        </w:rPr>
        <w:t xml:space="preserve">Organ Procurement and Transplantation Network and Scientific Registry of Transplant Recipients 2010 data report. </w:t>
      </w:r>
      <w:r w:rsidR="00CD01D7" w:rsidRPr="00A90000">
        <w:rPr>
          <w:rFonts w:ascii="Book Antiqua" w:hAnsi="Book Antiqua" w:cs="Segoe UI"/>
          <w:i/>
          <w:iCs/>
          <w:color w:val="212121"/>
          <w:shd w:val="clear" w:color="auto" w:fill="FFFFFF"/>
        </w:rPr>
        <w:t>Am J Transplant</w:t>
      </w:r>
      <w:r w:rsidR="00CD01D7" w:rsidRPr="00A90000">
        <w:rPr>
          <w:rFonts w:ascii="Book Antiqua" w:hAnsi="Book Antiqua" w:cs="Segoe UI"/>
          <w:color w:val="212121"/>
          <w:shd w:val="clear" w:color="auto" w:fill="FFFFFF"/>
        </w:rPr>
        <w:t xml:space="preserve"> 2012; </w:t>
      </w:r>
      <w:r w:rsidR="00CD01D7" w:rsidRPr="00A90000">
        <w:rPr>
          <w:rFonts w:ascii="Book Antiqua" w:hAnsi="Book Antiqua" w:cs="Segoe UI"/>
          <w:b/>
          <w:bCs/>
          <w:color w:val="212121"/>
          <w:shd w:val="clear" w:color="auto" w:fill="FFFFFF"/>
        </w:rPr>
        <w:t>12</w:t>
      </w:r>
      <w:r w:rsidR="00CD01D7" w:rsidRPr="00A90000">
        <w:rPr>
          <w:rFonts w:ascii="Book Antiqua" w:hAnsi="Book Antiqua" w:cs="Segoe UI"/>
          <w:color w:val="212121"/>
          <w:shd w:val="clear" w:color="auto" w:fill="FFFFFF"/>
        </w:rPr>
        <w:t xml:space="preserve"> Suppl 1: 1-156 [PMID: 22107249 DOI: 10.1111/j.1600-6143.</w:t>
      </w:r>
      <w:proofErr w:type="gramStart"/>
      <w:r w:rsidR="00CD01D7" w:rsidRPr="00A90000">
        <w:rPr>
          <w:rFonts w:ascii="Book Antiqua" w:hAnsi="Book Antiqua" w:cs="Segoe UI"/>
          <w:color w:val="212121"/>
          <w:shd w:val="clear" w:color="auto" w:fill="FFFFFF"/>
        </w:rPr>
        <w:t>2011.03886.x</w:t>
      </w:r>
      <w:proofErr w:type="gramEnd"/>
      <w:r w:rsidR="00CD01D7" w:rsidRPr="00A90000">
        <w:rPr>
          <w:rFonts w:ascii="Book Antiqua" w:hAnsi="Book Antiqua" w:cs="Segoe UI"/>
          <w:color w:val="212121"/>
          <w:shd w:val="clear" w:color="auto" w:fill="FFFFFF"/>
        </w:rPr>
        <w:t>]</w:t>
      </w:r>
    </w:p>
    <w:p w14:paraId="1331E638" w14:textId="3B465C75"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12 </w:t>
      </w:r>
      <w:r w:rsidRPr="00A90000">
        <w:rPr>
          <w:rFonts w:ascii="Book Antiqua" w:eastAsia="Book Antiqua" w:hAnsi="Book Antiqua" w:cs="Book Antiqua"/>
          <w:b/>
          <w:bCs/>
          <w:color w:val="000000"/>
        </w:rPr>
        <w:t>Bajaj JS</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Kakiyama</w:t>
      </w:r>
      <w:proofErr w:type="spellEnd"/>
      <w:r w:rsidRPr="00A90000">
        <w:rPr>
          <w:rFonts w:ascii="Book Antiqua" w:eastAsia="Book Antiqua" w:hAnsi="Book Antiqua" w:cs="Book Antiqua"/>
          <w:color w:val="000000"/>
        </w:rPr>
        <w:t xml:space="preserve"> G, Cox IJ, </w:t>
      </w:r>
      <w:proofErr w:type="spellStart"/>
      <w:r w:rsidRPr="00A90000">
        <w:rPr>
          <w:rFonts w:ascii="Book Antiqua" w:eastAsia="Book Antiqua" w:hAnsi="Book Antiqua" w:cs="Book Antiqua"/>
          <w:color w:val="000000"/>
        </w:rPr>
        <w:t>Nittono</w:t>
      </w:r>
      <w:proofErr w:type="spellEnd"/>
      <w:r w:rsidRPr="00A90000">
        <w:rPr>
          <w:rFonts w:ascii="Book Antiqua" w:eastAsia="Book Antiqua" w:hAnsi="Book Antiqua" w:cs="Book Antiqua"/>
          <w:color w:val="000000"/>
        </w:rPr>
        <w:t xml:space="preserve"> H, Takei H, White M, Fagan A, </w:t>
      </w:r>
      <w:proofErr w:type="spellStart"/>
      <w:r w:rsidRPr="00A90000">
        <w:rPr>
          <w:rFonts w:ascii="Book Antiqua" w:eastAsia="Book Antiqua" w:hAnsi="Book Antiqua" w:cs="Book Antiqua"/>
          <w:color w:val="000000"/>
        </w:rPr>
        <w:t>Gavis</w:t>
      </w:r>
      <w:proofErr w:type="spellEnd"/>
      <w:r w:rsidRPr="00A90000">
        <w:rPr>
          <w:rFonts w:ascii="Book Antiqua" w:eastAsia="Book Antiqua" w:hAnsi="Book Antiqua" w:cs="Book Antiqua"/>
          <w:color w:val="000000"/>
        </w:rPr>
        <w:t xml:space="preserve"> EA, </w:t>
      </w:r>
      <w:proofErr w:type="spellStart"/>
      <w:r w:rsidRPr="00A90000">
        <w:rPr>
          <w:rFonts w:ascii="Book Antiqua" w:eastAsia="Book Antiqua" w:hAnsi="Book Antiqua" w:cs="Book Antiqua"/>
          <w:color w:val="000000"/>
        </w:rPr>
        <w:t>Heuman</w:t>
      </w:r>
      <w:proofErr w:type="spellEnd"/>
      <w:r w:rsidRPr="00A90000">
        <w:rPr>
          <w:rFonts w:ascii="Book Antiqua" w:eastAsia="Book Antiqua" w:hAnsi="Book Antiqua" w:cs="Book Antiqua"/>
          <w:color w:val="000000"/>
        </w:rPr>
        <w:t xml:space="preserve"> DM, Gilles HC, </w:t>
      </w:r>
      <w:proofErr w:type="spellStart"/>
      <w:r w:rsidRPr="00A90000">
        <w:rPr>
          <w:rFonts w:ascii="Book Antiqua" w:eastAsia="Book Antiqua" w:hAnsi="Book Antiqua" w:cs="Book Antiqua"/>
          <w:color w:val="000000"/>
        </w:rPr>
        <w:t>Hylemon</w:t>
      </w:r>
      <w:proofErr w:type="spellEnd"/>
      <w:r w:rsidRPr="00A90000">
        <w:rPr>
          <w:rFonts w:ascii="Book Antiqua" w:eastAsia="Book Antiqua" w:hAnsi="Book Antiqua" w:cs="Book Antiqua"/>
          <w:color w:val="000000"/>
        </w:rPr>
        <w:t xml:space="preserve"> P, Taylor-Robinson SD, </w:t>
      </w:r>
      <w:proofErr w:type="spellStart"/>
      <w:r w:rsidRPr="00A90000">
        <w:rPr>
          <w:rFonts w:ascii="Book Antiqua" w:eastAsia="Book Antiqua" w:hAnsi="Book Antiqua" w:cs="Book Antiqua"/>
          <w:color w:val="000000"/>
        </w:rPr>
        <w:t>Legido</w:t>
      </w:r>
      <w:proofErr w:type="spellEnd"/>
      <w:r w:rsidRPr="00A90000">
        <w:rPr>
          <w:rFonts w:ascii="Book Antiqua" w:eastAsia="Book Antiqua" w:hAnsi="Book Antiqua" w:cs="Book Antiqua"/>
          <w:color w:val="000000"/>
        </w:rPr>
        <w:t xml:space="preserve">-Quigley C, Kim M, Xu J, Williams R, </w:t>
      </w:r>
      <w:proofErr w:type="spellStart"/>
      <w:r w:rsidRPr="00A90000">
        <w:rPr>
          <w:rFonts w:ascii="Book Antiqua" w:eastAsia="Book Antiqua" w:hAnsi="Book Antiqua" w:cs="Book Antiqua"/>
          <w:color w:val="000000"/>
        </w:rPr>
        <w:t>Sikaroodi</w:t>
      </w:r>
      <w:proofErr w:type="spellEnd"/>
      <w:r w:rsidRPr="00A90000">
        <w:rPr>
          <w:rFonts w:ascii="Book Antiqua" w:eastAsia="Book Antiqua" w:hAnsi="Book Antiqua" w:cs="Book Antiqua"/>
          <w:color w:val="000000"/>
        </w:rPr>
        <w:t xml:space="preserve"> M, </w:t>
      </w:r>
      <w:proofErr w:type="spellStart"/>
      <w:r w:rsidRPr="00A90000">
        <w:rPr>
          <w:rFonts w:ascii="Book Antiqua" w:eastAsia="Book Antiqua" w:hAnsi="Book Antiqua" w:cs="Book Antiqua"/>
          <w:color w:val="000000"/>
        </w:rPr>
        <w:t>Pandak</w:t>
      </w:r>
      <w:proofErr w:type="spellEnd"/>
      <w:r w:rsidRPr="00A90000">
        <w:rPr>
          <w:rFonts w:ascii="Book Antiqua" w:eastAsia="Book Antiqua" w:hAnsi="Book Antiqua" w:cs="Book Antiqua"/>
          <w:color w:val="000000"/>
        </w:rPr>
        <w:t xml:space="preserve"> WM, </w:t>
      </w:r>
      <w:proofErr w:type="spellStart"/>
      <w:r w:rsidRPr="00A90000">
        <w:rPr>
          <w:rFonts w:ascii="Book Antiqua" w:eastAsia="Book Antiqua" w:hAnsi="Book Antiqua" w:cs="Book Antiqua"/>
          <w:color w:val="000000"/>
        </w:rPr>
        <w:t>Gillevet</w:t>
      </w:r>
      <w:proofErr w:type="spellEnd"/>
      <w:r w:rsidRPr="00A90000">
        <w:rPr>
          <w:rFonts w:ascii="Book Antiqua" w:eastAsia="Book Antiqua" w:hAnsi="Book Antiqua" w:cs="Book Antiqua"/>
          <w:color w:val="000000"/>
        </w:rPr>
        <w:t xml:space="preserve"> PM. Alterations in gut microbial function following liver transplant. </w:t>
      </w:r>
      <w:r w:rsidRPr="00A90000">
        <w:rPr>
          <w:rFonts w:ascii="Book Antiqua" w:eastAsia="Book Antiqua" w:hAnsi="Book Antiqua" w:cs="Book Antiqua"/>
          <w:i/>
          <w:iCs/>
          <w:color w:val="000000"/>
        </w:rPr>
        <w:t xml:space="preserve">Liver </w:t>
      </w:r>
      <w:proofErr w:type="spellStart"/>
      <w:r w:rsidRPr="00A90000">
        <w:rPr>
          <w:rFonts w:ascii="Book Antiqua" w:eastAsia="Book Antiqua" w:hAnsi="Book Antiqua" w:cs="Book Antiqua"/>
          <w:i/>
          <w:iCs/>
          <w:color w:val="000000"/>
        </w:rPr>
        <w:t>Transpl</w:t>
      </w:r>
      <w:proofErr w:type="spellEnd"/>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24</w:t>
      </w:r>
      <w:r w:rsidRPr="00A90000">
        <w:rPr>
          <w:rFonts w:ascii="Book Antiqua" w:eastAsia="Book Antiqua" w:hAnsi="Book Antiqua" w:cs="Book Antiqua"/>
          <w:color w:val="000000"/>
        </w:rPr>
        <w:t>: 752-761 [PMID: 29500907 DOI: 10.1002/</w:t>
      </w:r>
      <w:r w:rsidR="00FF437A" w:rsidRPr="00A90000">
        <w:rPr>
          <w:rFonts w:ascii="Book Antiqua" w:eastAsia="Book Antiqua" w:hAnsi="Book Antiqua" w:cs="Book Antiqua"/>
          <w:color w:val="000000"/>
        </w:rPr>
        <w:t>l</w:t>
      </w:r>
      <w:r w:rsidRPr="00A90000">
        <w:rPr>
          <w:rFonts w:ascii="Book Antiqua" w:eastAsia="Book Antiqua" w:hAnsi="Book Antiqua" w:cs="Book Antiqua"/>
          <w:color w:val="000000"/>
        </w:rPr>
        <w:t>t.25046]</w:t>
      </w:r>
    </w:p>
    <w:p w14:paraId="7C599DC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13 </w:t>
      </w:r>
      <w:r w:rsidRPr="00A90000">
        <w:rPr>
          <w:rFonts w:ascii="Book Antiqua" w:eastAsia="Book Antiqua" w:hAnsi="Book Antiqua" w:cs="Book Antiqua"/>
          <w:b/>
          <w:bCs/>
          <w:color w:val="000000"/>
        </w:rPr>
        <w:t>Kato K</w:t>
      </w:r>
      <w:r w:rsidRPr="00A90000">
        <w:rPr>
          <w:rFonts w:ascii="Book Antiqua" w:eastAsia="Book Antiqua" w:hAnsi="Book Antiqua" w:cs="Book Antiqua"/>
          <w:color w:val="000000"/>
        </w:rPr>
        <w:t xml:space="preserve">, Nagao M, Miyamoto K, Oka K, Takahashi M, Yamamoto M, Matsumura Y, </w:t>
      </w:r>
      <w:proofErr w:type="spellStart"/>
      <w:r w:rsidRPr="00A90000">
        <w:rPr>
          <w:rFonts w:ascii="Book Antiqua" w:eastAsia="Book Antiqua" w:hAnsi="Book Antiqua" w:cs="Book Antiqua"/>
          <w:color w:val="000000"/>
        </w:rPr>
        <w:t>Kaido</w:t>
      </w:r>
      <w:proofErr w:type="spellEnd"/>
      <w:r w:rsidRPr="00A90000">
        <w:rPr>
          <w:rFonts w:ascii="Book Antiqua" w:eastAsia="Book Antiqua" w:hAnsi="Book Antiqua" w:cs="Book Antiqua"/>
          <w:color w:val="000000"/>
        </w:rPr>
        <w:t xml:space="preserve"> T, </w:t>
      </w:r>
      <w:proofErr w:type="spellStart"/>
      <w:r w:rsidRPr="00A90000">
        <w:rPr>
          <w:rFonts w:ascii="Book Antiqua" w:eastAsia="Book Antiqua" w:hAnsi="Book Antiqua" w:cs="Book Antiqua"/>
          <w:color w:val="000000"/>
        </w:rPr>
        <w:t>Uemoto</w:t>
      </w:r>
      <w:proofErr w:type="spellEnd"/>
      <w:r w:rsidRPr="00A90000">
        <w:rPr>
          <w:rFonts w:ascii="Book Antiqua" w:eastAsia="Book Antiqua" w:hAnsi="Book Antiqua" w:cs="Book Antiqua"/>
          <w:color w:val="000000"/>
        </w:rPr>
        <w:t xml:space="preserve"> S, </w:t>
      </w:r>
      <w:proofErr w:type="spellStart"/>
      <w:r w:rsidRPr="00A90000">
        <w:rPr>
          <w:rFonts w:ascii="Book Antiqua" w:eastAsia="Book Antiqua" w:hAnsi="Book Antiqua" w:cs="Book Antiqua"/>
          <w:color w:val="000000"/>
        </w:rPr>
        <w:t>Ichiyama</w:t>
      </w:r>
      <w:proofErr w:type="spellEnd"/>
      <w:r w:rsidRPr="00A90000">
        <w:rPr>
          <w:rFonts w:ascii="Book Antiqua" w:eastAsia="Book Antiqua" w:hAnsi="Book Antiqua" w:cs="Book Antiqua"/>
          <w:color w:val="000000"/>
        </w:rPr>
        <w:t xml:space="preserve"> S. Longitudinal Analysis of the Intestinal Microbiota in Liver Transplantation. </w:t>
      </w:r>
      <w:r w:rsidRPr="00A90000">
        <w:rPr>
          <w:rFonts w:ascii="Book Antiqua" w:eastAsia="Book Antiqua" w:hAnsi="Book Antiqua" w:cs="Book Antiqua"/>
          <w:i/>
          <w:iCs/>
          <w:color w:val="000000"/>
        </w:rPr>
        <w:t>Transplant Direct</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3</w:t>
      </w:r>
      <w:r w:rsidRPr="00A90000">
        <w:rPr>
          <w:rFonts w:ascii="Book Antiqua" w:eastAsia="Book Antiqua" w:hAnsi="Book Antiqua" w:cs="Book Antiqua"/>
          <w:color w:val="000000"/>
        </w:rPr>
        <w:t>: e144 [PMID: 28405600 DOI: 10.1097/TXD.0000000000000661]</w:t>
      </w:r>
    </w:p>
    <w:p w14:paraId="1507A8C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14 </w:t>
      </w:r>
      <w:r w:rsidRPr="00A90000">
        <w:rPr>
          <w:rFonts w:ascii="Book Antiqua" w:eastAsia="Book Antiqua" w:hAnsi="Book Antiqua" w:cs="Book Antiqua"/>
          <w:b/>
          <w:bCs/>
          <w:color w:val="000000"/>
        </w:rPr>
        <w:t>Sun LY</w:t>
      </w:r>
      <w:r w:rsidRPr="00A90000">
        <w:rPr>
          <w:rFonts w:ascii="Book Antiqua" w:eastAsia="Book Antiqua" w:hAnsi="Book Antiqua" w:cs="Book Antiqua"/>
          <w:color w:val="000000"/>
        </w:rPr>
        <w:t xml:space="preserve">, Yang YS, Qu W, Zhu ZJ, Wei L, Ye ZS, Zhang JR, Sun XY, Zeng ZG. Gut microbiota of liver transplantation recipients. </w:t>
      </w:r>
      <w:r w:rsidRPr="00A90000">
        <w:rPr>
          <w:rFonts w:ascii="Book Antiqua" w:eastAsia="Book Antiqua" w:hAnsi="Book Antiqua" w:cs="Book Antiqua"/>
          <w:i/>
          <w:iCs/>
          <w:color w:val="000000"/>
        </w:rPr>
        <w:t>Sci Rep</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7</w:t>
      </w:r>
      <w:r w:rsidRPr="00A90000">
        <w:rPr>
          <w:rFonts w:ascii="Book Antiqua" w:eastAsia="Book Antiqua" w:hAnsi="Book Antiqua" w:cs="Book Antiqua"/>
          <w:color w:val="000000"/>
        </w:rPr>
        <w:t>: 3762 [PMID: 28630433 DOI: 10.1038/s41598-017-03476-4]</w:t>
      </w:r>
    </w:p>
    <w:p w14:paraId="61E38687"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15 </w:t>
      </w:r>
      <w:r w:rsidRPr="00A90000">
        <w:rPr>
          <w:rFonts w:ascii="Book Antiqua" w:eastAsia="Book Antiqua" w:hAnsi="Book Antiqua" w:cs="Book Antiqua"/>
          <w:b/>
          <w:bCs/>
          <w:color w:val="000000"/>
        </w:rPr>
        <w:t>Wu ZW</w:t>
      </w:r>
      <w:r w:rsidRPr="00A90000">
        <w:rPr>
          <w:rFonts w:ascii="Book Antiqua" w:eastAsia="Book Antiqua" w:hAnsi="Book Antiqua" w:cs="Book Antiqua"/>
          <w:color w:val="000000"/>
        </w:rPr>
        <w:t xml:space="preserve">, Ling ZX, Lu HF, </w:t>
      </w:r>
      <w:proofErr w:type="spellStart"/>
      <w:r w:rsidRPr="00A90000">
        <w:rPr>
          <w:rFonts w:ascii="Book Antiqua" w:eastAsia="Book Antiqua" w:hAnsi="Book Antiqua" w:cs="Book Antiqua"/>
          <w:color w:val="000000"/>
        </w:rPr>
        <w:t>Zuo</w:t>
      </w:r>
      <w:proofErr w:type="spellEnd"/>
      <w:r w:rsidRPr="00A90000">
        <w:rPr>
          <w:rFonts w:ascii="Book Antiqua" w:eastAsia="Book Antiqua" w:hAnsi="Book Antiqua" w:cs="Book Antiqua"/>
          <w:color w:val="000000"/>
        </w:rPr>
        <w:t xml:space="preserve"> J, Sheng JF, Zheng SS, Li LJ. Changes of gut bacteria and immune parameters in liver transplant recipients. </w:t>
      </w:r>
      <w:r w:rsidRPr="00A90000">
        <w:rPr>
          <w:rFonts w:ascii="Book Antiqua" w:eastAsia="Book Antiqua" w:hAnsi="Book Antiqua" w:cs="Book Antiqua"/>
          <w:i/>
          <w:iCs/>
          <w:color w:val="000000"/>
        </w:rPr>
        <w:t xml:space="preserve">Hepatobiliary </w:t>
      </w:r>
      <w:proofErr w:type="spellStart"/>
      <w:r w:rsidRPr="00A90000">
        <w:rPr>
          <w:rFonts w:ascii="Book Antiqua" w:eastAsia="Book Antiqua" w:hAnsi="Book Antiqua" w:cs="Book Antiqua"/>
          <w:i/>
          <w:iCs/>
          <w:color w:val="000000"/>
        </w:rPr>
        <w:t>Pancreat</w:t>
      </w:r>
      <w:proofErr w:type="spellEnd"/>
      <w:r w:rsidRPr="00A90000">
        <w:rPr>
          <w:rFonts w:ascii="Book Antiqua" w:eastAsia="Book Antiqua" w:hAnsi="Book Antiqua" w:cs="Book Antiqua"/>
          <w:i/>
          <w:iCs/>
          <w:color w:val="000000"/>
        </w:rPr>
        <w:t xml:space="preserve"> Dis Int</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40-50 [PMID: 22251469 DOI: 10.1016/s1499-3872(11)60124-0]</w:t>
      </w:r>
    </w:p>
    <w:p w14:paraId="70ACE2E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16 </w:t>
      </w:r>
      <w:proofErr w:type="spellStart"/>
      <w:r w:rsidRPr="00A90000">
        <w:rPr>
          <w:rFonts w:ascii="Book Antiqua" w:eastAsia="Book Antiqua" w:hAnsi="Book Antiqua" w:cs="Book Antiqua"/>
          <w:b/>
          <w:bCs/>
          <w:color w:val="000000"/>
        </w:rPr>
        <w:t>Swarte</w:t>
      </w:r>
      <w:proofErr w:type="spellEnd"/>
      <w:r w:rsidRPr="00A90000">
        <w:rPr>
          <w:rFonts w:ascii="Book Antiqua" w:eastAsia="Book Antiqua" w:hAnsi="Book Antiqua" w:cs="Book Antiqua"/>
          <w:b/>
          <w:bCs/>
          <w:color w:val="000000"/>
        </w:rPr>
        <w:t xml:space="preserve"> JC</w:t>
      </w:r>
      <w:r w:rsidRPr="00A90000">
        <w:rPr>
          <w:rFonts w:ascii="Book Antiqua" w:eastAsia="Book Antiqua" w:hAnsi="Book Antiqua" w:cs="Book Antiqua"/>
          <w:color w:val="000000"/>
        </w:rPr>
        <w:t xml:space="preserve">, Douwes RM, Hu S, </w:t>
      </w:r>
      <w:proofErr w:type="spellStart"/>
      <w:r w:rsidRPr="00A90000">
        <w:rPr>
          <w:rFonts w:ascii="Book Antiqua" w:eastAsia="Book Antiqua" w:hAnsi="Book Antiqua" w:cs="Book Antiqua"/>
          <w:color w:val="000000"/>
        </w:rPr>
        <w:t>Vich</w:t>
      </w:r>
      <w:proofErr w:type="spellEnd"/>
      <w:r w:rsidRPr="00A90000">
        <w:rPr>
          <w:rFonts w:ascii="Book Antiqua" w:eastAsia="Book Antiqua" w:hAnsi="Book Antiqua" w:cs="Book Antiqua"/>
          <w:color w:val="000000"/>
        </w:rPr>
        <w:t xml:space="preserve"> Vila A, </w:t>
      </w:r>
      <w:proofErr w:type="spellStart"/>
      <w:r w:rsidRPr="00A90000">
        <w:rPr>
          <w:rFonts w:ascii="Book Antiqua" w:eastAsia="Book Antiqua" w:hAnsi="Book Antiqua" w:cs="Book Antiqua"/>
          <w:color w:val="000000"/>
        </w:rPr>
        <w:t>Eisenga</w:t>
      </w:r>
      <w:proofErr w:type="spellEnd"/>
      <w:r w:rsidRPr="00A90000">
        <w:rPr>
          <w:rFonts w:ascii="Book Antiqua" w:eastAsia="Book Antiqua" w:hAnsi="Book Antiqua" w:cs="Book Antiqua"/>
          <w:color w:val="000000"/>
        </w:rPr>
        <w:t xml:space="preserve"> MF, van </w:t>
      </w:r>
      <w:proofErr w:type="spellStart"/>
      <w:r w:rsidRPr="00A90000">
        <w:rPr>
          <w:rFonts w:ascii="Book Antiqua" w:eastAsia="Book Antiqua" w:hAnsi="Book Antiqua" w:cs="Book Antiqua"/>
          <w:color w:val="000000"/>
        </w:rPr>
        <w:t>Londen</w:t>
      </w:r>
      <w:proofErr w:type="spellEnd"/>
      <w:r w:rsidRPr="00A90000">
        <w:rPr>
          <w:rFonts w:ascii="Book Antiqua" w:eastAsia="Book Antiqua" w:hAnsi="Book Antiqua" w:cs="Book Antiqua"/>
          <w:color w:val="000000"/>
        </w:rPr>
        <w:t xml:space="preserve"> M, Gomes-Neto AW, </w:t>
      </w:r>
      <w:proofErr w:type="spellStart"/>
      <w:r w:rsidRPr="00A90000">
        <w:rPr>
          <w:rFonts w:ascii="Book Antiqua" w:eastAsia="Book Antiqua" w:hAnsi="Book Antiqua" w:cs="Book Antiqua"/>
          <w:color w:val="000000"/>
        </w:rPr>
        <w:t>Weersma</w:t>
      </w:r>
      <w:proofErr w:type="spellEnd"/>
      <w:r w:rsidRPr="00A90000">
        <w:rPr>
          <w:rFonts w:ascii="Book Antiqua" w:eastAsia="Book Antiqua" w:hAnsi="Book Antiqua" w:cs="Book Antiqua"/>
          <w:color w:val="000000"/>
        </w:rPr>
        <w:t xml:space="preserve"> RK, </w:t>
      </w:r>
      <w:proofErr w:type="spellStart"/>
      <w:r w:rsidRPr="00A90000">
        <w:rPr>
          <w:rFonts w:ascii="Book Antiqua" w:eastAsia="Book Antiqua" w:hAnsi="Book Antiqua" w:cs="Book Antiqua"/>
          <w:color w:val="000000"/>
        </w:rPr>
        <w:t>Harmsen</w:t>
      </w:r>
      <w:proofErr w:type="spellEnd"/>
      <w:r w:rsidRPr="00A90000">
        <w:rPr>
          <w:rFonts w:ascii="Book Antiqua" w:eastAsia="Book Antiqua" w:hAnsi="Book Antiqua" w:cs="Book Antiqua"/>
          <w:color w:val="000000"/>
        </w:rPr>
        <w:t xml:space="preserve"> HJM, Bakker SJL. Characteristics and Dysbiosis of the Gut Microbiome in Renal Transplant Recipients. </w:t>
      </w:r>
      <w:r w:rsidRPr="00A90000">
        <w:rPr>
          <w:rFonts w:ascii="Book Antiqua" w:eastAsia="Book Antiqua" w:hAnsi="Book Antiqua" w:cs="Book Antiqua"/>
          <w:i/>
          <w:iCs/>
          <w:color w:val="000000"/>
        </w:rPr>
        <w:t>J Clin Med</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9</w:t>
      </w:r>
      <w:r w:rsidRPr="00A90000">
        <w:rPr>
          <w:rFonts w:ascii="Book Antiqua" w:eastAsia="Book Antiqua" w:hAnsi="Book Antiqua" w:cs="Book Antiqua"/>
          <w:color w:val="000000"/>
        </w:rPr>
        <w:t xml:space="preserve"> [PMID: 32024079 DOI: 10.3390/jcm9020386]</w:t>
      </w:r>
    </w:p>
    <w:p w14:paraId="3388928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17 </w:t>
      </w:r>
      <w:r w:rsidRPr="00A90000">
        <w:rPr>
          <w:rFonts w:ascii="Book Antiqua" w:eastAsia="Book Antiqua" w:hAnsi="Book Antiqua" w:cs="Book Antiqua"/>
          <w:b/>
          <w:bCs/>
          <w:color w:val="000000"/>
        </w:rPr>
        <w:t>Lee JR</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Muthukumar</w:t>
      </w:r>
      <w:proofErr w:type="spellEnd"/>
      <w:r w:rsidRPr="00A90000">
        <w:rPr>
          <w:rFonts w:ascii="Book Antiqua" w:eastAsia="Book Antiqua" w:hAnsi="Book Antiqua" w:cs="Book Antiqua"/>
          <w:color w:val="000000"/>
        </w:rPr>
        <w:t xml:space="preserve"> T, </w:t>
      </w:r>
      <w:proofErr w:type="spellStart"/>
      <w:r w:rsidRPr="00A90000">
        <w:rPr>
          <w:rFonts w:ascii="Book Antiqua" w:eastAsia="Book Antiqua" w:hAnsi="Book Antiqua" w:cs="Book Antiqua"/>
          <w:color w:val="000000"/>
        </w:rPr>
        <w:t>Dadhania</w:t>
      </w:r>
      <w:proofErr w:type="spellEnd"/>
      <w:r w:rsidRPr="00A90000">
        <w:rPr>
          <w:rFonts w:ascii="Book Antiqua" w:eastAsia="Book Antiqua" w:hAnsi="Book Antiqua" w:cs="Book Antiqua"/>
          <w:color w:val="000000"/>
        </w:rPr>
        <w:t xml:space="preserve"> D, Toussaint NC, Ling L, </w:t>
      </w:r>
      <w:proofErr w:type="spellStart"/>
      <w:r w:rsidRPr="00A90000">
        <w:rPr>
          <w:rFonts w:ascii="Book Antiqua" w:eastAsia="Book Antiqua" w:hAnsi="Book Antiqua" w:cs="Book Antiqua"/>
          <w:color w:val="000000"/>
        </w:rPr>
        <w:t>Pamer</w:t>
      </w:r>
      <w:proofErr w:type="spellEnd"/>
      <w:r w:rsidRPr="00A90000">
        <w:rPr>
          <w:rFonts w:ascii="Book Antiqua" w:eastAsia="Book Antiqua" w:hAnsi="Book Antiqua" w:cs="Book Antiqua"/>
          <w:color w:val="000000"/>
        </w:rPr>
        <w:t xml:space="preserve"> E, </w:t>
      </w:r>
      <w:proofErr w:type="spellStart"/>
      <w:r w:rsidRPr="00A90000">
        <w:rPr>
          <w:rFonts w:ascii="Book Antiqua" w:eastAsia="Book Antiqua" w:hAnsi="Book Antiqua" w:cs="Book Antiqua"/>
          <w:color w:val="000000"/>
        </w:rPr>
        <w:t>Suthanthiran</w:t>
      </w:r>
      <w:proofErr w:type="spellEnd"/>
      <w:r w:rsidRPr="00A90000">
        <w:rPr>
          <w:rFonts w:ascii="Book Antiqua" w:eastAsia="Book Antiqua" w:hAnsi="Book Antiqua" w:cs="Book Antiqua"/>
          <w:color w:val="000000"/>
        </w:rPr>
        <w:t xml:space="preserve"> M. Gut microbial community structure and complications after kidney transplantation: a pilot study. </w:t>
      </w:r>
      <w:r w:rsidRPr="00A90000">
        <w:rPr>
          <w:rFonts w:ascii="Book Antiqua" w:eastAsia="Book Antiqua" w:hAnsi="Book Antiqua" w:cs="Book Antiqua"/>
          <w:i/>
          <w:iCs/>
          <w:color w:val="000000"/>
        </w:rPr>
        <w:t>Transplantation</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98</w:t>
      </w:r>
      <w:r w:rsidRPr="00A90000">
        <w:rPr>
          <w:rFonts w:ascii="Book Antiqua" w:eastAsia="Book Antiqua" w:hAnsi="Book Antiqua" w:cs="Book Antiqua"/>
          <w:color w:val="000000"/>
        </w:rPr>
        <w:t>: 697-705 [PMID: 25289916 DOI: 10.1097/TP.0000000000000370]</w:t>
      </w:r>
    </w:p>
    <w:p w14:paraId="196B09B6"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18 </w:t>
      </w:r>
      <w:r w:rsidRPr="00A90000">
        <w:rPr>
          <w:rFonts w:ascii="Book Antiqua" w:eastAsia="Book Antiqua" w:hAnsi="Book Antiqua" w:cs="Book Antiqua"/>
          <w:b/>
          <w:bCs/>
          <w:color w:val="000000"/>
        </w:rPr>
        <w:t>Crespo-Salgado J</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Vehaskari</w:t>
      </w:r>
      <w:proofErr w:type="spellEnd"/>
      <w:r w:rsidRPr="00A90000">
        <w:rPr>
          <w:rFonts w:ascii="Book Antiqua" w:eastAsia="Book Antiqua" w:hAnsi="Book Antiqua" w:cs="Book Antiqua"/>
          <w:color w:val="000000"/>
        </w:rPr>
        <w:t xml:space="preserve"> VM, Stewart T, Ferris M, Zhang Q, Wang G, Blanchard EE, Taylor CM, </w:t>
      </w:r>
      <w:proofErr w:type="spellStart"/>
      <w:r w:rsidRPr="00A90000">
        <w:rPr>
          <w:rFonts w:ascii="Book Antiqua" w:eastAsia="Book Antiqua" w:hAnsi="Book Antiqua" w:cs="Book Antiqua"/>
          <w:color w:val="000000"/>
        </w:rPr>
        <w:t>Kallash</w:t>
      </w:r>
      <w:proofErr w:type="spellEnd"/>
      <w:r w:rsidRPr="00A90000">
        <w:rPr>
          <w:rFonts w:ascii="Book Antiqua" w:eastAsia="Book Antiqua" w:hAnsi="Book Antiqua" w:cs="Book Antiqua"/>
          <w:color w:val="000000"/>
        </w:rPr>
        <w:t xml:space="preserve"> M, Greenbaum LA, Aviles DH. Intestinal microbiota in pediatric </w:t>
      </w:r>
      <w:r w:rsidRPr="00A90000">
        <w:rPr>
          <w:rFonts w:ascii="Book Antiqua" w:eastAsia="Book Antiqua" w:hAnsi="Book Antiqua" w:cs="Book Antiqua"/>
          <w:color w:val="000000"/>
        </w:rPr>
        <w:lastRenderedPageBreak/>
        <w:t xml:space="preserve">patients with end stage renal disease: a Midwest Pediatric Nephrology Consortium study. </w:t>
      </w:r>
      <w:r w:rsidRPr="00A90000">
        <w:rPr>
          <w:rFonts w:ascii="Book Antiqua" w:eastAsia="Book Antiqua" w:hAnsi="Book Antiqua" w:cs="Book Antiqua"/>
          <w:i/>
          <w:iCs/>
          <w:color w:val="000000"/>
        </w:rPr>
        <w:t>Microbiome</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4</w:t>
      </w:r>
      <w:r w:rsidRPr="00A90000">
        <w:rPr>
          <w:rFonts w:ascii="Book Antiqua" w:eastAsia="Book Antiqua" w:hAnsi="Book Antiqua" w:cs="Book Antiqua"/>
          <w:color w:val="000000"/>
        </w:rPr>
        <w:t>: 50 [PMID: 27640125 DOI: 10.1186/s40168-016-0195-9]</w:t>
      </w:r>
    </w:p>
    <w:p w14:paraId="3A60407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19 </w:t>
      </w:r>
      <w:r w:rsidRPr="00A90000">
        <w:rPr>
          <w:rFonts w:ascii="Book Antiqua" w:eastAsia="Book Antiqua" w:hAnsi="Book Antiqua" w:cs="Book Antiqua"/>
          <w:b/>
          <w:bCs/>
          <w:color w:val="000000"/>
        </w:rPr>
        <w:t>Oh PL</w:t>
      </w:r>
      <w:r w:rsidRPr="00A90000">
        <w:rPr>
          <w:rFonts w:ascii="Book Antiqua" w:eastAsia="Book Antiqua" w:hAnsi="Book Antiqua" w:cs="Book Antiqua"/>
          <w:color w:val="000000"/>
        </w:rPr>
        <w:t xml:space="preserve">, Martínez I, Sun Y, Walter J, Peterson DA, Mercer DF. Characterization of the ileal microbiota in rejecting and </w:t>
      </w:r>
      <w:proofErr w:type="spellStart"/>
      <w:r w:rsidRPr="00A90000">
        <w:rPr>
          <w:rFonts w:ascii="Book Antiqua" w:eastAsia="Book Antiqua" w:hAnsi="Book Antiqua" w:cs="Book Antiqua"/>
          <w:color w:val="000000"/>
        </w:rPr>
        <w:t>nonrejecting</w:t>
      </w:r>
      <w:proofErr w:type="spellEnd"/>
      <w:r w:rsidRPr="00A90000">
        <w:rPr>
          <w:rFonts w:ascii="Book Antiqua" w:eastAsia="Book Antiqua" w:hAnsi="Book Antiqua" w:cs="Book Antiqua"/>
          <w:color w:val="000000"/>
        </w:rPr>
        <w:t xml:space="preserve"> recipients of small bowel transplants.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2012; </w:t>
      </w:r>
      <w:r w:rsidRPr="00A90000">
        <w:rPr>
          <w:rFonts w:ascii="Book Antiqua" w:eastAsia="Book Antiqua" w:hAnsi="Book Antiqua" w:cs="Book Antiqua"/>
          <w:b/>
          <w:bCs/>
          <w:color w:val="000000"/>
        </w:rPr>
        <w:t>12</w:t>
      </w:r>
      <w:r w:rsidRPr="00A90000">
        <w:rPr>
          <w:rFonts w:ascii="Book Antiqua" w:eastAsia="Book Antiqua" w:hAnsi="Book Antiqua" w:cs="Book Antiqua"/>
          <w:color w:val="000000"/>
        </w:rPr>
        <w:t>: 753-762 [PMID: 22152019 DOI: 10.1111/j.1600-6143.</w:t>
      </w:r>
      <w:proofErr w:type="gramStart"/>
      <w:r w:rsidRPr="00A90000">
        <w:rPr>
          <w:rFonts w:ascii="Book Antiqua" w:eastAsia="Book Antiqua" w:hAnsi="Book Antiqua" w:cs="Book Antiqua"/>
          <w:color w:val="000000"/>
        </w:rPr>
        <w:t>2011.03860.x</w:t>
      </w:r>
      <w:proofErr w:type="gramEnd"/>
      <w:r w:rsidRPr="00A90000">
        <w:rPr>
          <w:rFonts w:ascii="Book Antiqua" w:eastAsia="Book Antiqua" w:hAnsi="Book Antiqua" w:cs="Book Antiqua"/>
          <w:color w:val="000000"/>
        </w:rPr>
        <w:t>]</w:t>
      </w:r>
    </w:p>
    <w:p w14:paraId="1995FBA9"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20 </w:t>
      </w:r>
      <w:bookmarkStart w:id="1" w:name="_Hlk100654880"/>
      <w:proofErr w:type="spellStart"/>
      <w:r w:rsidRPr="00A90000">
        <w:rPr>
          <w:rFonts w:ascii="Book Antiqua" w:eastAsia="Book Antiqua" w:hAnsi="Book Antiqua" w:cs="Book Antiqua"/>
          <w:b/>
          <w:bCs/>
          <w:color w:val="000000"/>
        </w:rPr>
        <w:t>Yuzefpolskaya</w:t>
      </w:r>
      <w:bookmarkEnd w:id="1"/>
      <w:proofErr w:type="spellEnd"/>
      <w:r w:rsidRPr="00A90000">
        <w:rPr>
          <w:rFonts w:ascii="Book Antiqua" w:eastAsia="Book Antiqua" w:hAnsi="Book Antiqua" w:cs="Book Antiqua"/>
          <w:b/>
          <w:bCs/>
          <w:color w:val="000000"/>
        </w:rPr>
        <w:t xml:space="preserve"> M</w:t>
      </w:r>
      <w:r w:rsidRPr="00A90000">
        <w:rPr>
          <w:rFonts w:ascii="Book Antiqua" w:eastAsia="Book Antiqua" w:hAnsi="Book Antiqua" w:cs="Book Antiqua"/>
          <w:color w:val="000000"/>
        </w:rPr>
        <w:t xml:space="preserve">, Bohn B, </w:t>
      </w:r>
      <w:proofErr w:type="spellStart"/>
      <w:r w:rsidRPr="00A90000">
        <w:rPr>
          <w:rFonts w:ascii="Book Antiqua" w:eastAsia="Book Antiqua" w:hAnsi="Book Antiqua" w:cs="Book Antiqua"/>
          <w:color w:val="000000"/>
        </w:rPr>
        <w:t>Nasiri</w:t>
      </w:r>
      <w:proofErr w:type="spellEnd"/>
      <w:r w:rsidRPr="00A90000">
        <w:rPr>
          <w:rFonts w:ascii="Book Antiqua" w:eastAsia="Book Antiqua" w:hAnsi="Book Antiqua" w:cs="Book Antiqua"/>
          <w:color w:val="000000"/>
        </w:rPr>
        <w:t xml:space="preserve"> M, </w:t>
      </w:r>
      <w:proofErr w:type="spellStart"/>
      <w:r w:rsidRPr="00A90000">
        <w:rPr>
          <w:rFonts w:ascii="Book Antiqua" w:eastAsia="Book Antiqua" w:hAnsi="Book Antiqua" w:cs="Book Antiqua"/>
          <w:color w:val="000000"/>
        </w:rPr>
        <w:t>Zuver</w:t>
      </w:r>
      <w:proofErr w:type="spellEnd"/>
      <w:r w:rsidRPr="00A90000">
        <w:rPr>
          <w:rFonts w:ascii="Book Antiqua" w:eastAsia="Book Antiqua" w:hAnsi="Book Antiqua" w:cs="Book Antiqua"/>
          <w:color w:val="000000"/>
        </w:rPr>
        <w:t xml:space="preserve"> AM, </w:t>
      </w:r>
      <w:proofErr w:type="spellStart"/>
      <w:r w:rsidRPr="00A90000">
        <w:rPr>
          <w:rFonts w:ascii="Book Antiqua" w:eastAsia="Book Antiqua" w:hAnsi="Book Antiqua" w:cs="Book Antiqua"/>
          <w:color w:val="000000"/>
        </w:rPr>
        <w:t>Onat</w:t>
      </w:r>
      <w:proofErr w:type="spellEnd"/>
      <w:r w:rsidRPr="00A90000">
        <w:rPr>
          <w:rFonts w:ascii="Book Antiqua" w:eastAsia="Book Antiqua" w:hAnsi="Book Antiqua" w:cs="Book Antiqua"/>
          <w:color w:val="000000"/>
        </w:rPr>
        <w:t xml:space="preserve"> DD, </w:t>
      </w:r>
      <w:proofErr w:type="spellStart"/>
      <w:r w:rsidRPr="00A90000">
        <w:rPr>
          <w:rFonts w:ascii="Book Antiqua" w:eastAsia="Book Antiqua" w:hAnsi="Book Antiqua" w:cs="Book Antiqua"/>
          <w:color w:val="000000"/>
        </w:rPr>
        <w:t>Royzman</w:t>
      </w:r>
      <w:proofErr w:type="spellEnd"/>
      <w:r w:rsidRPr="00A90000">
        <w:rPr>
          <w:rFonts w:ascii="Book Antiqua" w:eastAsia="Book Antiqua" w:hAnsi="Book Antiqua" w:cs="Book Antiqua"/>
          <w:color w:val="000000"/>
        </w:rPr>
        <w:t xml:space="preserve"> EA, </w:t>
      </w:r>
      <w:proofErr w:type="spellStart"/>
      <w:r w:rsidRPr="00A90000">
        <w:rPr>
          <w:rFonts w:ascii="Book Antiqua" w:eastAsia="Book Antiqua" w:hAnsi="Book Antiqua" w:cs="Book Antiqua"/>
          <w:color w:val="000000"/>
        </w:rPr>
        <w:t>Nwokocha</w:t>
      </w:r>
      <w:proofErr w:type="spellEnd"/>
      <w:r w:rsidRPr="00A90000">
        <w:rPr>
          <w:rFonts w:ascii="Book Antiqua" w:eastAsia="Book Antiqua" w:hAnsi="Book Antiqua" w:cs="Book Antiqua"/>
          <w:color w:val="000000"/>
        </w:rPr>
        <w:t xml:space="preserve"> J, Mabasa M, </w:t>
      </w:r>
      <w:proofErr w:type="spellStart"/>
      <w:r w:rsidRPr="00A90000">
        <w:rPr>
          <w:rFonts w:ascii="Book Antiqua" w:eastAsia="Book Antiqua" w:hAnsi="Book Antiqua" w:cs="Book Antiqua"/>
          <w:color w:val="000000"/>
        </w:rPr>
        <w:t>Pinsino</w:t>
      </w:r>
      <w:proofErr w:type="spellEnd"/>
      <w:r w:rsidRPr="00A90000">
        <w:rPr>
          <w:rFonts w:ascii="Book Antiqua" w:eastAsia="Book Antiqua" w:hAnsi="Book Antiqua" w:cs="Book Antiqua"/>
          <w:color w:val="000000"/>
        </w:rPr>
        <w:t xml:space="preserve"> A, </w:t>
      </w:r>
      <w:proofErr w:type="spellStart"/>
      <w:r w:rsidRPr="00A90000">
        <w:rPr>
          <w:rFonts w:ascii="Book Antiqua" w:eastAsia="Book Antiqua" w:hAnsi="Book Antiqua" w:cs="Book Antiqua"/>
          <w:color w:val="000000"/>
        </w:rPr>
        <w:t>Brunjes</w:t>
      </w:r>
      <w:proofErr w:type="spellEnd"/>
      <w:r w:rsidRPr="00A90000">
        <w:rPr>
          <w:rFonts w:ascii="Book Antiqua" w:eastAsia="Book Antiqua" w:hAnsi="Book Antiqua" w:cs="Book Antiqua"/>
          <w:color w:val="000000"/>
        </w:rPr>
        <w:t xml:space="preserve"> D, </w:t>
      </w:r>
      <w:proofErr w:type="spellStart"/>
      <w:r w:rsidRPr="00A90000">
        <w:rPr>
          <w:rFonts w:ascii="Book Antiqua" w:eastAsia="Book Antiqua" w:hAnsi="Book Antiqua" w:cs="Book Antiqua"/>
          <w:color w:val="000000"/>
        </w:rPr>
        <w:t>Gaudig</w:t>
      </w:r>
      <w:proofErr w:type="spellEnd"/>
      <w:r w:rsidRPr="00A90000">
        <w:rPr>
          <w:rFonts w:ascii="Book Antiqua" w:eastAsia="Book Antiqua" w:hAnsi="Book Antiqua" w:cs="Book Antiqua"/>
          <w:color w:val="000000"/>
        </w:rPr>
        <w:t xml:space="preserve"> A, Clemons A, Trinh P, Stump S, </w:t>
      </w:r>
      <w:proofErr w:type="spellStart"/>
      <w:r w:rsidRPr="00A90000">
        <w:rPr>
          <w:rFonts w:ascii="Book Antiqua" w:eastAsia="Book Antiqua" w:hAnsi="Book Antiqua" w:cs="Book Antiqua"/>
          <w:color w:val="000000"/>
        </w:rPr>
        <w:t>Giddins</w:t>
      </w:r>
      <w:proofErr w:type="spellEnd"/>
      <w:r w:rsidRPr="00A90000">
        <w:rPr>
          <w:rFonts w:ascii="Book Antiqua" w:eastAsia="Book Antiqua" w:hAnsi="Book Antiqua" w:cs="Book Antiqua"/>
          <w:color w:val="000000"/>
        </w:rPr>
        <w:t xml:space="preserve"> MJ, </w:t>
      </w:r>
      <w:proofErr w:type="spellStart"/>
      <w:r w:rsidRPr="00A90000">
        <w:rPr>
          <w:rFonts w:ascii="Book Antiqua" w:eastAsia="Book Antiqua" w:hAnsi="Book Antiqua" w:cs="Book Antiqua"/>
          <w:color w:val="000000"/>
        </w:rPr>
        <w:t>Topkara</w:t>
      </w:r>
      <w:proofErr w:type="spellEnd"/>
      <w:r w:rsidRPr="00A90000">
        <w:rPr>
          <w:rFonts w:ascii="Book Antiqua" w:eastAsia="Book Antiqua" w:hAnsi="Book Antiqua" w:cs="Book Antiqua"/>
          <w:color w:val="000000"/>
        </w:rPr>
        <w:t xml:space="preserve"> VK, </w:t>
      </w:r>
      <w:proofErr w:type="spellStart"/>
      <w:r w:rsidRPr="00A90000">
        <w:rPr>
          <w:rFonts w:ascii="Book Antiqua" w:eastAsia="Book Antiqua" w:hAnsi="Book Antiqua" w:cs="Book Antiqua"/>
          <w:color w:val="000000"/>
        </w:rPr>
        <w:t>Garan</w:t>
      </w:r>
      <w:proofErr w:type="spellEnd"/>
      <w:r w:rsidRPr="00A90000">
        <w:rPr>
          <w:rFonts w:ascii="Book Antiqua" w:eastAsia="Book Antiqua" w:hAnsi="Book Antiqua" w:cs="Book Antiqua"/>
          <w:color w:val="000000"/>
        </w:rPr>
        <w:t xml:space="preserve"> AR, Takeda K, Takayama H, Naka Y, Farr MA, Nandakumar R, </w:t>
      </w:r>
      <w:proofErr w:type="spellStart"/>
      <w:r w:rsidRPr="00A90000">
        <w:rPr>
          <w:rFonts w:ascii="Book Antiqua" w:eastAsia="Book Antiqua" w:hAnsi="Book Antiqua" w:cs="Book Antiqua"/>
          <w:color w:val="000000"/>
        </w:rPr>
        <w:t>Uhlemann</w:t>
      </w:r>
      <w:proofErr w:type="spellEnd"/>
      <w:r w:rsidRPr="00A90000">
        <w:rPr>
          <w:rFonts w:ascii="Book Antiqua" w:eastAsia="Book Antiqua" w:hAnsi="Book Antiqua" w:cs="Book Antiqua"/>
          <w:color w:val="000000"/>
        </w:rPr>
        <w:t xml:space="preserve"> AC, Colombo PC, </w:t>
      </w:r>
      <w:proofErr w:type="spellStart"/>
      <w:r w:rsidRPr="00A90000">
        <w:rPr>
          <w:rFonts w:ascii="Book Antiqua" w:eastAsia="Book Antiqua" w:hAnsi="Book Antiqua" w:cs="Book Antiqua"/>
          <w:color w:val="000000"/>
        </w:rPr>
        <w:t>Demmer</w:t>
      </w:r>
      <w:proofErr w:type="spellEnd"/>
      <w:r w:rsidRPr="00A90000">
        <w:rPr>
          <w:rFonts w:ascii="Book Antiqua" w:eastAsia="Book Antiqua" w:hAnsi="Book Antiqua" w:cs="Book Antiqua"/>
          <w:color w:val="000000"/>
        </w:rPr>
        <w:t xml:space="preserve"> RT. Gut microbiota, endotoxemia, inflammation, and oxidative stress in patients with heart failure, left ventricular assist device, and transplant. </w:t>
      </w:r>
      <w:r w:rsidRPr="00A90000">
        <w:rPr>
          <w:rFonts w:ascii="Book Antiqua" w:eastAsia="Book Antiqua" w:hAnsi="Book Antiqua" w:cs="Book Antiqua"/>
          <w:i/>
          <w:iCs/>
          <w:color w:val="000000"/>
        </w:rPr>
        <w:t>J Heart Lung Transplant</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39</w:t>
      </w:r>
      <w:r w:rsidRPr="00A90000">
        <w:rPr>
          <w:rFonts w:ascii="Book Antiqua" w:eastAsia="Book Antiqua" w:hAnsi="Book Antiqua" w:cs="Book Antiqua"/>
          <w:color w:val="000000"/>
        </w:rPr>
        <w:t>: 880-890 [PMID: 32139154 DOI: 10.1016/j.healun.2020.02.004]</w:t>
      </w:r>
    </w:p>
    <w:p w14:paraId="29E4417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21 </w:t>
      </w:r>
      <w:proofErr w:type="spellStart"/>
      <w:r w:rsidRPr="00A90000">
        <w:rPr>
          <w:rFonts w:ascii="Book Antiqua" w:eastAsia="Book Antiqua" w:hAnsi="Book Antiqua" w:cs="Book Antiqua"/>
          <w:b/>
          <w:bCs/>
          <w:color w:val="000000"/>
        </w:rPr>
        <w:t>Lecronier</w:t>
      </w:r>
      <w:proofErr w:type="spellEnd"/>
      <w:r w:rsidRPr="00A90000">
        <w:rPr>
          <w:rFonts w:ascii="Book Antiqua" w:eastAsia="Book Antiqua" w:hAnsi="Book Antiqua" w:cs="Book Antiqua"/>
          <w:b/>
          <w:bCs/>
          <w:color w:val="000000"/>
        </w:rPr>
        <w:t xml:space="preserve"> M</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Tashk</w:t>
      </w:r>
      <w:proofErr w:type="spellEnd"/>
      <w:r w:rsidRPr="00A90000">
        <w:rPr>
          <w:rFonts w:ascii="Book Antiqua" w:eastAsia="Book Antiqua" w:hAnsi="Book Antiqua" w:cs="Book Antiqua"/>
          <w:color w:val="000000"/>
        </w:rPr>
        <w:t xml:space="preserve"> P, </w:t>
      </w:r>
      <w:proofErr w:type="spellStart"/>
      <w:r w:rsidRPr="00A90000">
        <w:rPr>
          <w:rFonts w:ascii="Book Antiqua" w:eastAsia="Book Antiqua" w:hAnsi="Book Antiqua" w:cs="Book Antiqua"/>
          <w:color w:val="000000"/>
        </w:rPr>
        <w:t>Tamzali</w:t>
      </w:r>
      <w:proofErr w:type="spellEnd"/>
      <w:r w:rsidRPr="00A90000">
        <w:rPr>
          <w:rFonts w:ascii="Book Antiqua" w:eastAsia="Book Antiqua" w:hAnsi="Book Antiqua" w:cs="Book Antiqua"/>
          <w:color w:val="000000"/>
        </w:rPr>
        <w:t xml:space="preserve"> Y, Tenaillon O, </w:t>
      </w:r>
      <w:proofErr w:type="spellStart"/>
      <w:r w:rsidRPr="00A90000">
        <w:rPr>
          <w:rFonts w:ascii="Book Antiqua" w:eastAsia="Book Antiqua" w:hAnsi="Book Antiqua" w:cs="Book Antiqua"/>
          <w:color w:val="000000"/>
        </w:rPr>
        <w:t>Denamur</w:t>
      </w:r>
      <w:proofErr w:type="spellEnd"/>
      <w:r w:rsidRPr="00A90000">
        <w:rPr>
          <w:rFonts w:ascii="Book Antiqua" w:eastAsia="Book Antiqua" w:hAnsi="Book Antiqua" w:cs="Book Antiqua"/>
          <w:color w:val="000000"/>
        </w:rPr>
        <w:t xml:space="preserve"> E, </w:t>
      </w:r>
      <w:proofErr w:type="spellStart"/>
      <w:r w:rsidRPr="00A90000">
        <w:rPr>
          <w:rFonts w:ascii="Book Antiqua" w:eastAsia="Book Antiqua" w:hAnsi="Book Antiqua" w:cs="Book Antiqua"/>
          <w:color w:val="000000"/>
        </w:rPr>
        <w:t>Barrou</w:t>
      </w:r>
      <w:proofErr w:type="spellEnd"/>
      <w:r w:rsidRPr="00A90000">
        <w:rPr>
          <w:rFonts w:ascii="Book Antiqua" w:eastAsia="Book Antiqua" w:hAnsi="Book Antiqua" w:cs="Book Antiqua"/>
          <w:color w:val="000000"/>
        </w:rPr>
        <w:t xml:space="preserve"> B, Aron-</w:t>
      </w:r>
      <w:proofErr w:type="spellStart"/>
      <w:r w:rsidRPr="00A90000">
        <w:rPr>
          <w:rFonts w:ascii="Book Antiqua" w:eastAsia="Book Antiqua" w:hAnsi="Book Antiqua" w:cs="Book Antiqua"/>
          <w:color w:val="000000"/>
        </w:rPr>
        <w:t>Wisnewsky</w:t>
      </w:r>
      <w:proofErr w:type="spellEnd"/>
      <w:r w:rsidRPr="00A90000">
        <w:rPr>
          <w:rFonts w:ascii="Book Antiqua" w:eastAsia="Book Antiqua" w:hAnsi="Book Antiqua" w:cs="Book Antiqua"/>
          <w:color w:val="000000"/>
        </w:rPr>
        <w:t xml:space="preserve"> J, </w:t>
      </w:r>
      <w:proofErr w:type="spellStart"/>
      <w:r w:rsidRPr="00A90000">
        <w:rPr>
          <w:rFonts w:ascii="Book Antiqua" w:eastAsia="Book Antiqua" w:hAnsi="Book Antiqua" w:cs="Book Antiqua"/>
          <w:color w:val="000000"/>
        </w:rPr>
        <w:t>Tourret</w:t>
      </w:r>
      <w:proofErr w:type="spellEnd"/>
      <w:r w:rsidRPr="00A90000">
        <w:rPr>
          <w:rFonts w:ascii="Book Antiqua" w:eastAsia="Book Antiqua" w:hAnsi="Book Antiqua" w:cs="Book Antiqua"/>
          <w:color w:val="000000"/>
        </w:rPr>
        <w:t xml:space="preserve"> J. Gut microbiota composition alterations are associated with the onset of diabetes in kidney transplant recipients. </w:t>
      </w:r>
      <w:proofErr w:type="spellStart"/>
      <w:r w:rsidRPr="00A90000">
        <w:rPr>
          <w:rFonts w:ascii="Book Antiqua" w:eastAsia="Book Antiqua" w:hAnsi="Book Antiqua" w:cs="Book Antiqua"/>
          <w:i/>
          <w:iCs/>
          <w:color w:val="000000"/>
        </w:rPr>
        <w:t>PLoS</w:t>
      </w:r>
      <w:proofErr w:type="spellEnd"/>
      <w:r w:rsidRPr="00A90000">
        <w:rPr>
          <w:rFonts w:ascii="Book Antiqua" w:eastAsia="Book Antiqua" w:hAnsi="Book Antiqua" w:cs="Book Antiqua"/>
          <w:i/>
          <w:iCs/>
          <w:color w:val="000000"/>
        </w:rPr>
        <w:t xml:space="preserve"> One</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15</w:t>
      </w:r>
      <w:r w:rsidRPr="00A90000">
        <w:rPr>
          <w:rFonts w:ascii="Book Antiqua" w:eastAsia="Book Antiqua" w:hAnsi="Book Antiqua" w:cs="Book Antiqua"/>
          <w:color w:val="000000"/>
        </w:rPr>
        <w:t>: e0227373 [PMID: 31910227 DOI: 10.1371/journal.pone.0227373]</w:t>
      </w:r>
    </w:p>
    <w:p w14:paraId="34B109A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22 </w:t>
      </w:r>
      <w:r w:rsidRPr="00A90000">
        <w:rPr>
          <w:rFonts w:ascii="Book Antiqua" w:eastAsia="Book Antiqua" w:hAnsi="Book Antiqua" w:cs="Book Antiqua"/>
          <w:b/>
          <w:bCs/>
          <w:color w:val="000000"/>
        </w:rPr>
        <w:t>Lee JR</w:t>
      </w:r>
      <w:r w:rsidRPr="00A90000">
        <w:rPr>
          <w:rFonts w:ascii="Book Antiqua" w:eastAsia="Book Antiqua" w:hAnsi="Book Antiqua" w:cs="Book Antiqua"/>
          <w:color w:val="000000"/>
        </w:rPr>
        <w:t xml:space="preserve">, Huang J, Magruder M, Zhang LT, Gong C, </w:t>
      </w:r>
      <w:proofErr w:type="spellStart"/>
      <w:r w:rsidRPr="00A90000">
        <w:rPr>
          <w:rFonts w:ascii="Book Antiqua" w:eastAsia="Book Antiqua" w:hAnsi="Book Antiqua" w:cs="Book Antiqua"/>
          <w:color w:val="000000"/>
        </w:rPr>
        <w:t>Sholi</w:t>
      </w:r>
      <w:proofErr w:type="spellEnd"/>
      <w:r w:rsidRPr="00A90000">
        <w:rPr>
          <w:rFonts w:ascii="Book Antiqua" w:eastAsia="Book Antiqua" w:hAnsi="Book Antiqua" w:cs="Book Antiqua"/>
          <w:color w:val="000000"/>
        </w:rPr>
        <w:t xml:space="preserve"> AN, </w:t>
      </w:r>
      <w:proofErr w:type="spellStart"/>
      <w:r w:rsidRPr="00A90000">
        <w:rPr>
          <w:rFonts w:ascii="Book Antiqua" w:eastAsia="Book Antiqua" w:hAnsi="Book Antiqua" w:cs="Book Antiqua"/>
          <w:color w:val="000000"/>
        </w:rPr>
        <w:t>Albakry</w:t>
      </w:r>
      <w:proofErr w:type="spellEnd"/>
      <w:r w:rsidRPr="00A90000">
        <w:rPr>
          <w:rFonts w:ascii="Book Antiqua" w:eastAsia="Book Antiqua" w:hAnsi="Book Antiqua" w:cs="Book Antiqua"/>
          <w:color w:val="000000"/>
        </w:rPr>
        <w:t xml:space="preserve"> S, </w:t>
      </w:r>
      <w:proofErr w:type="spellStart"/>
      <w:r w:rsidRPr="00A90000">
        <w:rPr>
          <w:rFonts w:ascii="Book Antiqua" w:eastAsia="Book Antiqua" w:hAnsi="Book Antiqua" w:cs="Book Antiqua"/>
          <w:color w:val="000000"/>
        </w:rPr>
        <w:t>Edusei</w:t>
      </w:r>
      <w:proofErr w:type="spellEnd"/>
      <w:r w:rsidRPr="00A90000">
        <w:rPr>
          <w:rFonts w:ascii="Book Antiqua" w:eastAsia="Book Antiqua" w:hAnsi="Book Antiqua" w:cs="Book Antiqua"/>
          <w:color w:val="000000"/>
        </w:rPr>
        <w:t xml:space="preserve"> E, </w:t>
      </w:r>
      <w:proofErr w:type="spellStart"/>
      <w:r w:rsidRPr="00A90000">
        <w:rPr>
          <w:rFonts w:ascii="Book Antiqua" w:eastAsia="Book Antiqua" w:hAnsi="Book Antiqua" w:cs="Book Antiqua"/>
          <w:color w:val="000000"/>
        </w:rPr>
        <w:t>Muthukumar</w:t>
      </w:r>
      <w:proofErr w:type="spellEnd"/>
      <w:r w:rsidRPr="00A90000">
        <w:rPr>
          <w:rFonts w:ascii="Book Antiqua" w:eastAsia="Book Antiqua" w:hAnsi="Book Antiqua" w:cs="Book Antiqua"/>
          <w:color w:val="000000"/>
        </w:rPr>
        <w:t xml:space="preserve"> T, </w:t>
      </w:r>
      <w:proofErr w:type="spellStart"/>
      <w:r w:rsidRPr="00A90000">
        <w:rPr>
          <w:rFonts w:ascii="Book Antiqua" w:eastAsia="Book Antiqua" w:hAnsi="Book Antiqua" w:cs="Book Antiqua"/>
          <w:color w:val="000000"/>
        </w:rPr>
        <w:t>Lubetzky</w:t>
      </w:r>
      <w:proofErr w:type="spellEnd"/>
      <w:r w:rsidRPr="00A90000">
        <w:rPr>
          <w:rFonts w:ascii="Book Antiqua" w:eastAsia="Book Antiqua" w:hAnsi="Book Antiqua" w:cs="Book Antiqua"/>
          <w:color w:val="000000"/>
        </w:rPr>
        <w:t xml:space="preserve"> M, </w:t>
      </w:r>
      <w:proofErr w:type="spellStart"/>
      <w:r w:rsidRPr="00A90000">
        <w:rPr>
          <w:rFonts w:ascii="Book Antiqua" w:eastAsia="Book Antiqua" w:hAnsi="Book Antiqua" w:cs="Book Antiqua"/>
          <w:color w:val="000000"/>
        </w:rPr>
        <w:t>Dadhania</w:t>
      </w:r>
      <w:proofErr w:type="spellEnd"/>
      <w:r w:rsidRPr="00A90000">
        <w:rPr>
          <w:rFonts w:ascii="Book Antiqua" w:eastAsia="Book Antiqua" w:hAnsi="Book Antiqua" w:cs="Book Antiqua"/>
          <w:color w:val="000000"/>
        </w:rPr>
        <w:t xml:space="preserve"> DM, </w:t>
      </w:r>
      <w:proofErr w:type="spellStart"/>
      <w:r w:rsidRPr="00A90000">
        <w:rPr>
          <w:rFonts w:ascii="Book Antiqua" w:eastAsia="Book Antiqua" w:hAnsi="Book Antiqua" w:cs="Book Antiqua"/>
          <w:color w:val="000000"/>
        </w:rPr>
        <w:t>Taur</w:t>
      </w:r>
      <w:proofErr w:type="spellEnd"/>
      <w:r w:rsidRPr="00A90000">
        <w:rPr>
          <w:rFonts w:ascii="Book Antiqua" w:eastAsia="Book Antiqua" w:hAnsi="Book Antiqua" w:cs="Book Antiqua"/>
          <w:color w:val="000000"/>
        </w:rPr>
        <w:t xml:space="preserve"> Y, </w:t>
      </w:r>
      <w:proofErr w:type="spellStart"/>
      <w:r w:rsidRPr="00A90000">
        <w:rPr>
          <w:rFonts w:ascii="Book Antiqua" w:eastAsia="Book Antiqua" w:hAnsi="Book Antiqua" w:cs="Book Antiqua"/>
          <w:color w:val="000000"/>
        </w:rPr>
        <w:t>Pamer</w:t>
      </w:r>
      <w:proofErr w:type="spellEnd"/>
      <w:r w:rsidRPr="00A90000">
        <w:rPr>
          <w:rFonts w:ascii="Book Antiqua" w:eastAsia="Book Antiqua" w:hAnsi="Book Antiqua" w:cs="Book Antiqua"/>
          <w:color w:val="000000"/>
        </w:rPr>
        <w:t xml:space="preserve"> EG, </w:t>
      </w:r>
      <w:proofErr w:type="spellStart"/>
      <w:r w:rsidRPr="00A90000">
        <w:rPr>
          <w:rFonts w:ascii="Book Antiqua" w:eastAsia="Book Antiqua" w:hAnsi="Book Antiqua" w:cs="Book Antiqua"/>
          <w:color w:val="000000"/>
        </w:rPr>
        <w:t>Suthanthiran</w:t>
      </w:r>
      <w:proofErr w:type="spellEnd"/>
      <w:r w:rsidRPr="00A90000">
        <w:rPr>
          <w:rFonts w:ascii="Book Antiqua" w:eastAsia="Book Antiqua" w:hAnsi="Book Antiqua" w:cs="Book Antiqua"/>
          <w:color w:val="000000"/>
        </w:rPr>
        <w:t xml:space="preserve"> M. Butyrate-producing gut </w:t>
      </w:r>
      <w:proofErr w:type="spellStart"/>
      <w:r w:rsidRPr="00A90000">
        <w:rPr>
          <w:rFonts w:ascii="Book Antiqua" w:eastAsia="Book Antiqua" w:hAnsi="Book Antiqua" w:cs="Book Antiqua"/>
          <w:color w:val="000000"/>
        </w:rPr>
        <w:t>bacteria</w:t>
      </w:r>
      <w:proofErr w:type="spellEnd"/>
      <w:r w:rsidRPr="00A90000">
        <w:rPr>
          <w:rFonts w:ascii="Book Antiqua" w:eastAsia="Book Antiqua" w:hAnsi="Book Antiqua" w:cs="Book Antiqua"/>
          <w:color w:val="000000"/>
        </w:rPr>
        <w:t xml:space="preserve"> and viral infections in kidney transplant recipients: A pilot study. </w:t>
      </w:r>
      <w:proofErr w:type="spellStart"/>
      <w:r w:rsidRPr="00A90000">
        <w:rPr>
          <w:rFonts w:ascii="Book Antiqua" w:eastAsia="Book Antiqua" w:hAnsi="Book Antiqua" w:cs="Book Antiqua"/>
          <w:i/>
          <w:iCs/>
          <w:color w:val="000000"/>
        </w:rPr>
        <w:t>Transpl</w:t>
      </w:r>
      <w:proofErr w:type="spellEnd"/>
      <w:r w:rsidRPr="00A90000">
        <w:rPr>
          <w:rFonts w:ascii="Book Antiqua" w:eastAsia="Book Antiqua" w:hAnsi="Book Antiqua" w:cs="Book Antiqua"/>
          <w:i/>
          <w:iCs/>
          <w:color w:val="000000"/>
        </w:rPr>
        <w:t xml:space="preserve"> Infect Dis</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21</w:t>
      </w:r>
      <w:r w:rsidRPr="00A90000">
        <w:rPr>
          <w:rFonts w:ascii="Book Antiqua" w:eastAsia="Book Antiqua" w:hAnsi="Book Antiqua" w:cs="Book Antiqua"/>
          <w:color w:val="000000"/>
        </w:rPr>
        <w:t>: e13180 [PMID: 31544324 DOI: 10.1111/tid.13180]</w:t>
      </w:r>
    </w:p>
    <w:p w14:paraId="06CB9905" w14:textId="694E9842"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23 </w:t>
      </w:r>
      <w:r w:rsidRPr="00A90000">
        <w:rPr>
          <w:rFonts w:ascii="Book Antiqua" w:eastAsia="Book Antiqua" w:hAnsi="Book Antiqua" w:cs="Book Antiqua"/>
          <w:b/>
          <w:bCs/>
          <w:color w:val="000000"/>
        </w:rPr>
        <w:t>B</w:t>
      </w:r>
      <w:r w:rsidR="002D6E0F" w:rsidRPr="00A90000">
        <w:rPr>
          <w:rFonts w:ascii="Book Antiqua" w:eastAsia="Book Antiqua" w:hAnsi="Book Antiqua" w:cs="Book Antiqua"/>
          <w:b/>
          <w:bCs/>
          <w:color w:val="000000"/>
        </w:rPr>
        <w:t>auer</w:t>
      </w:r>
      <w:r w:rsidRPr="00A90000">
        <w:rPr>
          <w:rFonts w:ascii="Book Antiqua" w:eastAsia="Book Antiqua" w:hAnsi="Book Antiqua" w:cs="Book Antiqua"/>
          <w:b/>
          <w:bCs/>
          <w:color w:val="000000"/>
        </w:rPr>
        <w:t xml:space="preserve"> H</w:t>
      </w:r>
      <w:r w:rsidRPr="00A90000">
        <w:rPr>
          <w:rFonts w:ascii="Book Antiqua" w:eastAsia="Book Antiqua" w:hAnsi="Book Antiqua" w:cs="Book Antiqua"/>
          <w:color w:val="000000"/>
        </w:rPr>
        <w:t>, H</w:t>
      </w:r>
      <w:r w:rsidR="002D6E0F" w:rsidRPr="00A90000">
        <w:rPr>
          <w:rFonts w:ascii="Book Antiqua" w:eastAsia="Book Antiqua" w:hAnsi="Book Antiqua" w:cs="Book Antiqua"/>
          <w:color w:val="000000"/>
        </w:rPr>
        <w:t>orowitz</w:t>
      </w:r>
      <w:r w:rsidRPr="00A90000">
        <w:rPr>
          <w:rFonts w:ascii="Book Antiqua" w:eastAsia="Book Antiqua" w:hAnsi="Book Antiqua" w:cs="Book Antiqua"/>
          <w:color w:val="000000"/>
        </w:rPr>
        <w:t xml:space="preserve"> RE, L</w:t>
      </w:r>
      <w:r w:rsidR="002D6E0F" w:rsidRPr="00A90000">
        <w:rPr>
          <w:rFonts w:ascii="Book Antiqua" w:eastAsia="Book Antiqua" w:hAnsi="Book Antiqua" w:cs="Book Antiqua"/>
          <w:color w:val="000000"/>
        </w:rPr>
        <w:t>evenson</w:t>
      </w:r>
      <w:r w:rsidRPr="00A90000">
        <w:rPr>
          <w:rFonts w:ascii="Book Antiqua" w:eastAsia="Book Antiqua" w:hAnsi="Book Antiqua" w:cs="Book Antiqua"/>
          <w:color w:val="000000"/>
        </w:rPr>
        <w:t xml:space="preserve"> SM, P</w:t>
      </w:r>
      <w:r w:rsidR="002D6E0F" w:rsidRPr="00A90000">
        <w:rPr>
          <w:rFonts w:ascii="Book Antiqua" w:eastAsia="Book Antiqua" w:hAnsi="Book Antiqua" w:cs="Book Antiqua"/>
          <w:color w:val="000000"/>
        </w:rPr>
        <w:t>opper</w:t>
      </w:r>
      <w:r w:rsidRPr="00A90000">
        <w:rPr>
          <w:rFonts w:ascii="Book Antiqua" w:eastAsia="Book Antiqua" w:hAnsi="Book Antiqua" w:cs="Book Antiqua"/>
          <w:color w:val="000000"/>
        </w:rPr>
        <w:t xml:space="preserve"> H. The response of the lymphatic tissue to the microbial flora. Studies on germfree mice. </w:t>
      </w:r>
      <w:r w:rsidRPr="00A90000">
        <w:rPr>
          <w:rFonts w:ascii="Book Antiqua" w:eastAsia="Book Antiqua" w:hAnsi="Book Antiqua" w:cs="Book Antiqua"/>
          <w:i/>
          <w:iCs/>
          <w:color w:val="000000"/>
        </w:rPr>
        <w:t xml:space="preserve">Am J </w:t>
      </w:r>
      <w:proofErr w:type="spellStart"/>
      <w:r w:rsidRPr="00A90000">
        <w:rPr>
          <w:rFonts w:ascii="Book Antiqua" w:eastAsia="Book Antiqua" w:hAnsi="Book Antiqua" w:cs="Book Antiqua"/>
          <w:i/>
          <w:iCs/>
          <w:color w:val="000000"/>
        </w:rPr>
        <w:t>Pathol</w:t>
      </w:r>
      <w:proofErr w:type="spellEnd"/>
      <w:r w:rsidRPr="00A90000">
        <w:rPr>
          <w:rFonts w:ascii="Book Antiqua" w:eastAsia="Book Antiqua" w:hAnsi="Book Antiqua" w:cs="Book Antiqua"/>
          <w:color w:val="000000"/>
        </w:rPr>
        <w:t xml:space="preserve"> 1963; </w:t>
      </w:r>
      <w:r w:rsidRPr="00A90000">
        <w:rPr>
          <w:rFonts w:ascii="Book Antiqua" w:eastAsia="Book Antiqua" w:hAnsi="Book Antiqua" w:cs="Book Antiqua"/>
          <w:b/>
          <w:bCs/>
          <w:color w:val="000000"/>
        </w:rPr>
        <w:t>42</w:t>
      </w:r>
      <w:r w:rsidRPr="00A90000">
        <w:rPr>
          <w:rFonts w:ascii="Book Antiqua" w:eastAsia="Book Antiqua" w:hAnsi="Book Antiqua" w:cs="Book Antiqua"/>
          <w:color w:val="000000"/>
        </w:rPr>
        <w:t>: 471-483 [PMID: 13966929]</w:t>
      </w:r>
    </w:p>
    <w:p w14:paraId="4BBA106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24 </w:t>
      </w:r>
      <w:r w:rsidRPr="00A90000">
        <w:rPr>
          <w:rFonts w:ascii="Book Antiqua" w:eastAsia="Book Antiqua" w:hAnsi="Book Antiqua" w:cs="Book Antiqua"/>
          <w:b/>
          <w:bCs/>
          <w:color w:val="000000"/>
        </w:rPr>
        <w:t>Lei YM</w:t>
      </w:r>
      <w:r w:rsidRPr="00A90000">
        <w:rPr>
          <w:rFonts w:ascii="Book Antiqua" w:eastAsia="Book Antiqua" w:hAnsi="Book Antiqua" w:cs="Book Antiqua"/>
          <w:color w:val="000000"/>
        </w:rPr>
        <w:t xml:space="preserve">, Chen L, Wang Y, </w:t>
      </w:r>
      <w:proofErr w:type="spellStart"/>
      <w:r w:rsidRPr="00A90000">
        <w:rPr>
          <w:rFonts w:ascii="Book Antiqua" w:eastAsia="Book Antiqua" w:hAnsi="Book Antiqua" w:cs="Book Antiqua"/>
          <w:color w:val="000000"/>
        </w:rPr>
        <w:t>Stefka</w:t>
      </w:r>
      <w:proofErr w:type="spellEnd"/>
      <w:r w:rsidRPr="00A90000">
        <w:rPr>
          <w:rFonts w:ascii="Book Antiqua" w:eastAsia="Book Antiqua" w:hAnsi="Book Antiqua" w:cs="Book Antiqua"/>
          <w:color w:val="000000"/>
        </w:rPr>
        <w:t xml:space="preserve"> AT, </w:t>
      </w:r>
      <w:proofErr w:type="spellStart"/>
      <w:r w:rsidRPr="00A90000">
        <w:rPr>
          <w:rFonts w:ascii="Book Antiqua" w:eastAsia="Book Antiqua" w:hAnsi="Book Antiqua" w:cs="Book Antiqua"/>
          <w:color w:val="000000"/>
        </w:rPr>
        <w:t>Molinero</w:t>
      </w:r>
      <w:proofErr w:type="spellEnd"/>
      <w:r w:rsidRPr="00A90000">
        <w:rPr>
          <w:rFonts w:ascii="Book Antiqua" w:eastAsia="Book Antiqua" w:hAnsi="Book Antiqua" w:cs="Book Antiqua"/>
          <w:color w:val="000000"/>
        </w:rPr>
        <w:t xml:space="preserve"> LL, Theriault B, Aquino-Michaels K, Sivan AS, </w:t>
      </w:r>
      <w:proofErr w:type="spellStart"/>
      <w:r w:rsidRPr="00A90000">
        <w:rPr>
          <w:rFonts w:ascii="Book Antiqua" w:eastAsia="Book Antiqua" w:hAnsi="Book Antiqua" w:cs="Book Antiqua"/>
          <w:color w:val="000000"/>
        </w:rPr>
        <w:t>Nagler</w:t>
      </w:r>
      <w:proofErr w:type="spellEnd"/>
      <w:r w:rsidRPr="00A90000">
        <w:rPr>
          <w:rFonts w:ascii="Book Antiqua" w:eastAsia="Book Antiqua" w:hAnsi="Book Antiqua" w:cs="Book Antiqua"/>
          <w:color w:val="000000"/>
        </w:rPr>
        <w:t xml:space="preserve"> CR, </w:t>
      </w:r>
      <w:proofErr w:type="spellStart"/>
      <w:r w:rsidRPr="00A90000">
        <w:rPr>
          <w:rFonts w:ascii="Book Antiqua" w:eastAsia="Book Antiqua" w:hAnsi="Book Antiqua" w:cs="Book Antiqua"/>
          <w:color w:val="000000"/>
        </w:rPr>
        <w:t>Gajewski</w:t>
      </w:r>
      <w:proofErr w:type="spellEnd"/>
      <w:r w:rsidRPr="00A90000">
        <w:rPr>
          <w:rFonts w:ascii="Book Antiqua" w:eastAsia="Book Antiqua" w:hAnsi="Book Antiqua" w:cs="Book Antiqua"/>
          <w:color w:val="000000"/>
        </w:rPr>
        <w:t xml:space="preserve"> TF, Chong AS, </w:t>
      </w:r>
      <w:proofErr w:type="spellStart"/>
      <w:r w:rsidRPr="00A90000">
        <w:rPr>
          <w:rFonts w:ascii="Book Antiqua" w:eastAsia="Book Antiqua" w:hAnsi="Book Antiqua" w:cs="Book Antiqua"/>
          <w:color w:val="000000"/>
        </w:rPr>
        <w:t>Bartman</w:t>
      </w:r>
      <w:proofErr w:type="spellEnd"/>
      <w:r w:rsidRPr="00A90000">
        <w:rPr>
          <w:rFonts w:ascii="Book Antiqua" w:eastAsia="Book Antiqua" w:hAnsi="Book Antiqua" w:cs="Book Antiqua"/>
          <w:color w:val="000000"/>
        </w:rPr>
        <w:t xml:space="preserve"> C, Alegre ML. The composition of the microbiota modulates allograft rejection. </w:t>
      </w:r>
      <w:r w:rsidRPr="00A90000">
        <w:rPr>
          <w:rFonts w:ascii="Book Antiqua" w:eastAsia="Book Antiqua" w:hAnsi="Book Antiqua" w:cs="Book Antiqua"/>
          <w:i/>
          <w:iCs/>
          <w:color w:val="000000"/>
        </w:rPr>
        <w:t>J Clin Invest</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126</w:t>
      </w:r>
      <w:r w:rsidRPr="00A90000">
        <w:rPr>
          <w:rFonts w:ascii="Book Antiqua" w:eastAsia="Book Antiqua" w:hAnsi="Book Antiqua" w:cs="Book Antiqua"/>
          <w:color w:val="000000"/>
        </w:rPr>
        <w:t>: 2736-2744 [PMID: 27322054 DOI: 10.1172/JCI85295]</w:t>
      </w:r>
    </w:p>
    <w:p w14:paraId="3C1368F4" w14:textId="174E0EF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25 </w:t>
      </w:r>
      <w:proofErr w:type="spellStart"/>
      <w:r w:rsidRPr="00A90000">
        <w:rPr>
          <w:rFonts w:ascii="Book Antiqua" w:eastAsia="Book Antiqua" w:hAnsi="Book Antiqua" w:cs="Book Antiqua"/>
          <w:b/>
          <w:bCs/>
          <w:color w:val="000000"/>
        </w:rPr>
        <w:t>Belkaid</w:t>
      </w:r>
      <w:proofErr w:type="spellEnd"/>
      <w:r w:rsidRPr="00A90000">
        <w:rPr>
          <w:rFonts w:ascii="Book Antiqua" w:eastAsia="Book Antiqua" w:hAnsi="Book Antiqua" w:cs="Book Antiqua"/>
          <w:b/>
          <w:bCs/>
          <w:color w:val="000000"/>
        </w:rPr>
        <w:t xml:space="preserve"> Y</w:t>
      </w:r>
      <w:r w:rsidRPr="00A90000">
        <w:rPr>
          <w:rFonts w:ascii="Book Antiqua" w:eastAsia="Book Antiqua" w:hAnsi="Book Antiqua" w:cs="Book Antiqua"/>
          <w:color w:val="000000"/>
        </w:rPr>
        <w:t xml:space="preserve">, Hand TW. Role of the microbiota in immunity and inflammation. </w:t>
      </w:r>
      <w:r w:rsidRPr="00A90000">
        <w:rPr>
          <w:rFonts w:ascii="Book Antiqua" w:eastAsia="Book Antiqua" w:hAnsi="Book Antiqua" w:cs="Book Antiqua"/>
          <w:i/>
          <w:iCs/>
          <w:color w:val="000000"/>
        </w:rPr>
        <w:t>Cell</w:t>
      </w:r>
      <w:r w:rsidRPr="00A90000">
        <w:rPr>
          <w:rFonts w:ascii="Book Antiqua" w:eastAsia="Book Antiqua" w:hAnsi="Book Antiqua" w:cs="Book Antiqua"/>
          <w:color w:val="000000"/>
        </w:rPr>
        <w:t xml:space="preserve"> 2014; </w:t>
      </w:r>
      <w:r w:rsidRPr="00A90000">
        <w:rPr>
          <w:rFonts w:ascii="Book Antiqua" w:eastAsia="Book Antiqua" w:hAnsi="Book Antiqua" w:cs="Book Antiqua"/>
          <w:b/>
          <w:bCs/>
          <w:color w:val="000000"/>
        </w:rPr>
        <w:t>157</w:t>
      </w:r>
      <w:r w:rsidRPr="00A90000">
        <w:rPr>
          <w:rFonts w:ascii="Book Antiqua" w:eastAsia="Book Antiqua" w:hAnsi="Book Antiqua" w:cs="Book Antiqua"/>
          <w:color w:val="000000"/>
        </w:rPr>
        <w:t>: 121-141 [PMID: 24679531</w:t>
      </w:r>
      <w:r w:rsidR="002D6E0F" w:rsidRPr="00A90000">
        <w:rPr>
          <w:rFonts w:ascii="Book Antiqua" w:eastAsia="Book Antiqua" w:hAnsi="Book Antiqua" w:cs="Book Antiqua"/>
          <w:color w:val="000000"/>
        </w:rPr>
        <w:t xml:space="preserve"> DOI: 10.1016/j.cell.2014.03.011</w:t>
      </w:r>
      <w:r w:rsidRPr="00A90000">
        <w:rPr>
          <w:rFonts w:ascii="Book Antiqua" w:eastAsia="Book Antiqua" w:hAnsi="Book Antiqua" w:cs="Book Antiqua"/>
          <w:color w:val="000000"/>
        </w:rPr>
        <w:t>]</w:t>
      </w:r>
    </w:p>
    <w:p w14:paraId="4FAE1AF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26 </w:t>
      </w:r>
      <w:proofErr w:type="spellStart"/>
      <w:r w:rsidRPr="00A90000">
        <w:rPr>
          <w:rFonts w:ascii="Book Antiqua" w:eastAsia="Book Antiqua" w:hAnsi="Book Antiqua" w:cs="Book Antiqua"/>
          <w:b/>
          <w:bCs/>
          <w:color w:val="000000"/>
        </w:rPr>
        <w:t>Gensollen</w:t>
      </w:r>
      <w:proofErr w:type="spellEnd"/>
      <w:r w:rsidRPr="00A90000">
        <w:rPr>
          <w:rFonts w:ascii="Book Antiqua" w:eastAsia="Book Antiqua" w:hAnsi="Book Antiqua" w:cs="Book Antiqua"/>
          <w:b/>
          <w:bCs/>
          <w:color w:val="000000"/>
        </w:rPr>
        <w:t xml:space="preserve"> T</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Iyer</w:t>
      </w:r>
      <w:proofErr w:type="spellEnd"/>
      <w:r w:rsidRPr="00A90000">
        <w:rPr>
          <w:rFonts w:ascii="Book Antiqua" w:eastAsia="Book Antiqua" w:hAnsi="Book Antiqua" w:cs="Book Antiqua"/>
          <w:color w:val="000000"/>
        </w:rPr>
        <w:t xml:space="preserve"> SS, Kasper DL, Blumberg RS. How colonization by microbiota in early life shapes the immune system. </w:t>
      </w:r>
      <w:r w:rsidRPr="00A90000">
        <w:rPr>
          <w:rFonts w:ascii="Book Antiqua" w:eastAsia="Book Antiqua" w:hAnsi="Book Antiqua" w:cs="Book Antiqua"/>
          <w:i/>
          <w:iCs/>
          <w:color w:val="000000"/>
        </w:rPr>
        <w:t>Science</w:t>
      </w:r>
      <w:r w:rsidRPr="00A90000">
        <w:rPr>
          <w:rFonts w:ascii="Book Antiqua" w:eastAsia="Book Antiqua" w:hAnsi="Book Antiqua" w:cs="Book Antiqua"/>
          <w:color w:val="000000"/>
        </w:rPr>
        <w:t xml:space="preserve"> 2016; </w:t>
      </w:r>
      <w:r w:rsidRPr="00A90000">
        <w:rPr>
          <w:rFonts w:ascii="Book Antiqua" w:eastAsia="Book Antiqua" w:hAnsi="Book Antiqua" w:cs="Book Antiqua"/>
          <w:b/>
          <w:bCs/>
          <w:color w:val="000000"/>
        </w:rPr>
        <w:t>352</w:t>
      </w:r>
      <w:r w:rsidRPr="00A90000">
        <w:rPr>
          <w:rFonts w:ascii="Book Antiqua" w:eastAsia="Book Antiqua" w:hAnsi="Book Antiqua" w:cs="Book Antiqua"/>
          <w:color w:val="000000"/>
        </w:rPr>
        <w:t>: 539-544 [PMID: 27126036 DOI: 10.1126/</w:t>
      </w:r>
      <w:proofErr w:type="gramStart"/>
      <w:r w:rsidRPr="00A90000">
        <w:rPr>
          <w:rFonts w:ascii="Book Antiqua" w:eastAsia="Book Antiqua" w:hAnsi="Book Antiqua" w:cs="Book Antiqua"/>
          <w:color w:val="000000"/>
        </w:rPr>
        <w:t>science.aad</w:t>
      </w:r>
      <w:proofErr w:type="gramEnd"/>
      <w:r w:rsidRPr="00A90000">
        <w:rPr>
          <w:rFonts w:ascii="Book Antiqua" w:eastAsia="Book Antiqua" w:hAnsi="Book Antiqua" w:cs="Book Antiqua"/>
          <w:color w:val="000000"/>
        </w:rPr>
        <w:t>9378]</w:t>
      </w:r>
    </w:p>
    <w:p w14:paraId="654CD2F6" w14:textId="28A1786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27 </w:t>
      </w:r>
      <w:proofErr w:type="spellStart"/>
      <w:r w:rsidRPr="00A90000">
        <w:rPr>
          <w:rFonts w:ascii="Book Antiqua" w:eastAsia="Book Antiqua" w:hAnsi="Book Antiqua" w:cs="Book Antiqua"/>
          <w:b/>
          <w:bCs/>
          <w:color w:val="000000"/>
        </w:rPr>
        <w:t>Emal</w:t>
      </w:r>
      <w:proofErr w:type="spellEnd"/>
      <w:r w:rsidRPr="00A90000">
        <w:rPr>
          <w:rFonts w:ascii="Book Antiqua" w:eastAsia="Book Antiqua" w:hAnsi="Book Antiqua" w:cs="Book Antiqua"/>
          <w:b/>
          <w:bCs/>
          <w:color w:val="000000"/>
        </w:rPr>
        <w:t xml:space="preserve"> D</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Rampanelli</w:t>
      </w:r>
      <w:proofErr w:type="spellEnd"/>
      <w:r w:rsidRPr="00A90000">
        <w:rPr>
          <w:rFonts w:ascii="Book Antiqua" w:eastAsia="Book Antiqua" w:hAnsi="Book Antiqua" w:cs="Book Antiqua"/>
          <w:color w:val="000000"/>
        </w:rPr>
        <w:t xml:space="preserve"> E, </w:t>
      </w:r>
      <w:proofErr w:type="spellStart"/>
      <w:r w:rsidRPr="00A90000">
        <w:rPr>
          <w:rFonts w:ascii="Book Antiqua" w:eastAsia="Book Antiqua" w:hAnsi="Book Antiqua" w:cs="Book Antiqua"/>
          <w:color w:val="000000"/>
        </w:rPr>
        <w:t>Stroo</w:t>
      </w:r>
      <w:proofErr w:type="spellEnd"/>
      <w:r w:rsidRPr="00A90000">
        <w:rPr>
          <w:rFonts w:ascii="Book Antiqua" w:eastAsia="Book Antiqua" w:hAnsi="Book Antiqua" w:cs="Book Antiqua"/>
          <w:color w:val="000000"/>
        </w:rPr>
        <w:t xml:space="preserve"> I, Butter LM, </w:t>
      </w:r>
      <w:proofErr w:type="spellStart"/>
      <w:r w:rsidRPr="00A90000">
        <w:rPr>
          <w:rFonts w:ascii="Book Antiqua" w:eastAsia="Book Antiqua" w:hAnsi="Book Antiqua" w:cs="Book Antiqua"/>
          <w:color w:val="000000"/>
        </w:rPr>
        <w:t>Teske</w:t>
      </w:r>
      <w:proofErr w:type="spellEnd"/>
      <w:r w:rsidRPr="00A90000">
        <w:rPr>
          <w:rFonts w:ascii="Book Antiqua" w:eastAsia="Book Antiqua" w:hAnsi="Book Antiqua" w:cs="Book Antiqua"/>
          <w:color w:val="000000"/>
        </w:rPr>
        <w:t xml:space="preserve"> GJ, Claessen N, Stokman G, </w:t>
      </w:r>
      <w:proofErr w:type="spellStart"/>
      <w:r w:rsidRPr="00A90000">
        <w:rPr>
          <w:rFonts w:ascii="Book Antiqua" w:eastAsia="Book Antiqua" w:hAnsi="Book Antiqua" w:cs="Book Antiqua"/>
          <w:color w:val="000000"/>
        </w:rPr>
        <w:t>Florquin</w:t>
      </w:r>
      <w:proofErr w:type="spellEnd"/>
      <w:r w:rsidRPr="00A90000">
        <w:rPr>
          <w:rFonts w:ascii="Book Antiqua" w:eastAsia="Book Antiqua" w:hAnsi="Book Antiqua" w:cs="Book Antiqua"/>
          <w:color w:val="000000"/>
        </w:rPr>
        <w:t xml:space="preserve"> S, </w:t>
      </w:r>
      <w:proofErr w:type="spellStart"/>
      <w:r w:rsidRPr="00A90000">
        <w:rPr>
          <w:rFonts w:ascii="Book Antiqua" w:eastAsia="Book Antiqua" w:hAnsi="Book Antiqua" w:cs="Book Antiqua"/>
          <w:color w:val="000000"/>
        </w:rPr>
        <w:t>Leemans</w:t>
      </w:r>
      <w:proofErr w:type="spellEnd"/>
      <w:r w:rsidRPr="00A90000">
        <w:rPr>
          <w:rFonts w:ascii="Book Antiqua" w:eastAsia="Book Antiqua" w:hAnsi="Book Antiqua" w:cs="Book Antiqua"/>
          <w:color w:val="000000"/>
        </w:rPr>
        <w:t xml:space="preserve"> JC, </w:t>
      </w:r>
      <w:proofErr w:type="spellStart"/>
      <w:r w:rsidRPr="00A90000">
        <w:rPr>
          <w:rFonts w:ascii="Book Antiqua" w:eastAsia="Book Antiqua" w:hAnsi="Book Antiqua" w:cs="Book Antiqua"/>
          <w:color w:val="000000"/>
        </w:rPr>
        <w:t>Dessing</w:t>
      </w:r>
      <w:proofErr w:type="spellEnd"/>
      <w:r w:rsidRPr="00A90000">
        <w:rPr>
          <w:rFonts w:ascii="Book Antiqua" w:eastAsia="Book Antiqua" w:hAnsi="Book Antiqua" w:cs="Book Antiqua"/>
          <w:color w:val="000000"/>
        </w:rPr>
        <w:t xml:space="preserve"> MC. Depletion of Gut Microbiota Protects against Renal Ischemia-Reperfusion Injury.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28</w:t>
      </w:r>
      <w:r w:rsidRPr="00A90000">
        <w:rPr>
          <w:rFonts w:ascii="Book Antiqua" w:eastAsia="Book Antiqua" w:hAnsi="Book Antiqua" w:cs="Book Antiqua"/>
          <w:color w:val="000000"/>
        </w:rPr>
        <w:t>: 1450-1461 [PMID: 27927779 DOI: 10.1681/ASN.2016030255]</w:t>
      </w:r>
    </w:p>
    <w:p w14:paraId="4F461CC7" w14:textId="5595746A"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28 </w:t>
      </w:r>
      <w:proofErr w:type="spellStart"/>
      <w:r w:rsidRPr="00A90000">
        <w:rPr>
          <w:rFonts w:ascii="Book Antiqua" w:eastAsia="Book Antiqua" w:hAnsi="Book Antiqua" w:cs="Book Antiqua"/>
          <w:b/>
          <w:bCs/>
          <w:color w:val="000000"/>
        </w:rPr>
        <w:t>Arpaia</w:t>
      </w:r>
      <w:proofErr w:type="spellEnd"/>
      <w:r w:rsidRPr="00A90000">
        <w:rPr>
          <w:rFonts w:ascii="Book Antiqua" w:eastAsia="Book Antiqua" w:hAnsi="Book Antiqua" w:cs="Book Antiqua"/>
          <w:b/>
          <w:bCs/>
          <w:color w:val="000000"/>
        </w:rPr>
        <w:t xml:space="preserve"> N</w:t>
      </w:r>
      <w:r w:rsidRPr="00A90000">
        <w:rPr>
          <w:rFonts w:ascii="Book Antiqua" w:eastAsia="Book Antiqua" w:hAnsi="Book Antiqua" w:cs="Book Antiqua"/>
          <w:color w:val="000000"/>
        </w:rPr>
        <w:t xml:space="preserve">, Campbell C, Fan X, </w:t>
      </w:r>
      <w:proofErr w:type="spellStart"/>
      <w:r w:rsidRPr="00A90000">
        <w:rPr>
          <w:rFonts w:ascii="Book Antiqua" w:eastAsia="Book Antiqua" w:hAnsi="Book Antiqua" w:cs="Book Antiqua"/>
          <w:color w:val="000000"/>
        </w:rPr>
        <w:t>Dikiy</w:t>
      </w:r>
      <w:proofErr w:type="spellEnd"/>
      <w:r w:rsidRPr="00A90000">
        <w:rPr>
          <w:rFonts w:ascii="Book Antiqua" w:eastAsia="Book Antiqua" w:hAnsi="Book Antiqua" w:cs="Book Antiqua"/>
          <w:color w:val="000000"/>
        </w:rPr>
        <w:t xml:space="preserve"> S, van der </w:t>
      </w:r>
      <w:proofErr w:type="spellStart"/>
      <w:r w:rsidRPr="00A90000">
        <w:rPr>
          <w:rFonts w:ascii="Book Antiqua" w:eastAsia="Book Antiqua" w:hAnsi="Book Antiqua" w:cs="Book Antiqua"/>
          <w:color w:val="000000"/>
        </w:rPr>
        <w:t>Veeken</w:t>
      </w:r>
      <w:proofErr w:type="spellEnd"/>
      <w:r w:rsidRPr="00A90000">
        <w:rPr>
          <w:rFonts w:ascii="Book Antiqua" w:eastAsia="Book Antiqua" w:hAnsi="Book Antiqua" w:cs="Book Antiqua"/>
          <w:color w:val="000000"/>
        </w:rPr>
        <w:t xml:space="preserve"> J, </w:t>
      </w:r>
      <w:proofErr w:type="spellStart"/>
      <w:r w:rsidRPr="00A90000">
        <w:rPr>
          <w:rFonts w:ascii="Book Antiqua" w:eastAsia="Book Antiqua" w:hAnsi="Book Antiqua" w:cs="Book Antiqua"/>
          <w:color w:val="000000"/>
        </w:rPr>
        <w:t>deRoos</w:t>
      </w:r>
      <w:proofErr w:type="spellEnd"/>
      <w:r w:rsidRPr="00A90000">
        <w:rPr>
          <w:rFonts w:ascii="Book Antiqua" w:eastAsia="Book Antiqua" w:hAnsi="Book Antiqua" w:cs="Book Antiqua"/>
          <w:color w:val="000000"/>
        </w:rPr>
        <w:t xml:space="preserve"> P, Liu H, Cross JR, Pfeffer K, Coffer PJ, </w:t>
      </w:r>
      <w:proofErr w:type="spellStart"/>
      <w:r w:rsidRPr="00A90000">
        <w:rPr>
          <w:rFonts w:ascii="Book Antiqua" w:eastAsia="Book Antiqua" w:hAnsi="Book Antiqua" w:cs="Book Antiqua"/>
          <w:color w:val="000000"/>
        </w:rPr>
        <w:t>Rudensky</w:t>
      </w:r>
      <w:proofErr w:type="spellEnd"/>
      <w:r w:rsidRPr="00A90000">
        <w:rPr>
          <w:rFonts w:ascii="Book Antiqua" w:eastAsia="Book Antiqua" w:hAnsi="Book Antiqua" w:cs="Book Antiqua"/>
          <w:color w:val="000000"/>
        </w:rPr>
        <w:t xml:space="preserve"> AY. Metabolites produced by commensal bacteria promote peripheral regulatory T-cell generation. </w:t>
      </w:r>
      <w:r w:rsidRPr="00A90000">
        <w:rPr>
          <w:rFonts w:ascii="Book Antiqua" w:eastAsia="Book Antiqua" w:hAnsi="Book Antiqua" w:cs="Book Antiqua"/>
          <w:i/>
          <w:iCs/>
          <w:color w:val="000000"/>
        </w:rPr>
        <w:t>Nature</w:t>
      </w:r>
      <w:r w:rsidRPr="00A90000">
        <w:rPr>
          <w:rFonts w:ascii="Book Antiqua" w:eastAsia="Book Antiqua" w:hAnsi="Book Antiqua" w:cs="Book Antiqua"/>
          <w:color w:val="000000"/>
        </w:rPr>
        <w:t xml:space="preserve"> 2013; </w:t>
      </w:r>
      <w:r w:rsidRPr="00A90000">
        <w:rPr>
          <w:rFonts w:ascii="Book Antiqua" w:eastAsia="Book Antiqua" w:hAnsi="Book Antiqua" w:cs="Book Antiqua"/>
          <w:b/>
          <w:bCs/>
          <w:color w:val="000000"/>
        </w:rPr>
        <w:t>504</w:t>
      </w:r>
      <w:r w:rsidRPr="00A90000">
        <w:rPr>
          <w:rFonts w:ascii="Book Antiqua" w:eastAsia="Book Antiqua" w:hAnsi="Book Antiqua" w:cs="Book Antiqua"/>
          <w:color w:val="000000"/>
        </w:rPr>
        <w:t>: 451-455 [PMID: 24226773 DOI: 10.1038/nature12726]</w:t>
      </w:r>
    </w:p>
    <w:p w14:paraId="4FCAF05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29 </w:t>
      </w:r>
      <w:r w:rsidRPr="00A90000">
        <w:rPr>
          <w:rFonts w:ascii="Book Antiqua" w:eastAsia="Book Antiqua" w:hAnsi="Book Antiqua" w:cs="Book Antiqua"/>
          <w:b/>
          <w:bCs/>
          <w:color w:val="000000"/>
        </w:rPr>
        <w:t>Rey K</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Manku</w:t>
      </w:r>
      <w:proofErr w:type="spellEnd"/>
      <w:r w:rsidRPr="00A90000">
        <w:rPr>
          <w:rFonts w:ascii="Book Antiqua" w:eastAsia="Book Antiqua" w:hAnsi="Book Antiqua" w:cs="Book Antiqua"/>
          <w:color w:val="000000"/>
        </w:rPr>
        <w:t xml:space="preserve"> S, Enns W, Van Rossum T, Bushell K, Morin RD, Brinkman FSL, Choy JC. Disruption of the Gut Microbiota </w:t>
      </w:r>
      <w:proofErr w:type="gramStart"/>
      <w:r w:rsidRPr="00A90000">
        <w:rPr>
          <w:rFonts w:ascii="Book Antiqua" w:eastAsia="Book Antiqua" w:hAnsi="Book Antiqua" w:cs="Book Antiqua"/>
          <w:color w:val="000000"/>
        </w:rPr>
        <w:t>With</w:t>
      </w:r>
      <w:proofErr w:type="gramEnd"/>
      <w:r w:rsidRPr="00A90000">
        <w:rPr>
          <w:rFonts w:ascii="Book Antiqua" w:eastAsia="Book Antiqua" w:hAnsi="Book Antiqua" w:cs="Book Antiqua"/>
          <w:color w:val="000000"/>
        </w:rPr>
        <w:t xml:space="preserve"> Antibiotics Exacerbates Acute Vascular Rejection. </w:t>
      </w:r>
      <w:r w:rsidRPr="00A90000">
        <w:rPr>
          <w:rFonts w:ascii="Book Antiqua" w:eastAsia="Book Antiqua" w:hAnsi="Book Antiqua" w:cs="Book Antiqua"/>
          <w:i/>
          <w:iCs/>
          <w:color w:val="000000"/>
        </w:rPr>
        <w:t>Transplantation</w:t>
      </w:r>
      <w:r w:rsidRPr="00A90000">
        <w:rPr>
          <w:rFonts w:ascii="Book Antiqua" w:eastAsia="Book Antiqua" w:hAnsi="Book Antiqua" w:cs="Book Antiqua"/>
          <w:color w:val="000000"/>
        </w:rPr>
        <w:t xml:space="preserve"> 2018; </w:t>
      </w:r>
      <w:r w:rsidRPr="00A90000">
        <w:rPr>
          <w:rFonts w:ascii="Book Antiqua" w:eastAsia="Book Antiqua" w:hAnsi="Book Antiqua" w:cs="Book Antiqua"/>
          <w:b/>
          <w:bCs/>
          <w:color w:val="000000"/>
        </w:rPr>
        <w:t>102</w:t>
      </w:r>
      <w:r w:rsidRPr="00A90000">
        <w:rPr>
          <w:rFonts w:ascii="Book Antiqua" w:eastAsia="Book Antiqua" w:hAnsi="Book Antiqua" w:cs="Book Antiqua"/>
          <w:color w:val="000000"/>
        </w:rPr>
        <w:t>: 1085-1095 [PMID: 29538261 DOI: 10.1097/TP.0000000000002169]</w:t>
      </w:r>
    </w:p>
    <w:p w14:paraId="3772D84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30 </w:t>
      </w:r>
      <w:r w:rsidRPr="00A90000">
        <w:rPr>
          <w:rFonts w:ascii="Book Antiqua" w:eastAsia="Book Antiqua" w:hAnsi="Book Antiqua" w:cs="Book Antiqua"/>
          <w:b/>
          <w:bCs/>
          <w:color w:val="000000"/>
        </w:rPr>
        <w:t>Ahmed EB</w:t>
      </w:r>
      <w:r w:rsidRPr="00A90000">
        <w:rPr>
          <w:rFonts w:ascii="Book Antiqua" w:eastAsia="Book Antiqua" w:hAnsi="Book Antiqua" w:cs="Book Antiqua"/>
          <w:color w:val="000000"/>
        </w:rPr>
        <w:t xml:space="preserve">, Wang T, Daniels M, Alegre ML, Chong AS. IL-6 induced by Staphylococcus aureus infection prevents the induction of skin allograft acceptance in mice. </w:t>
      </w:r>
      <w:r w:rsidRPr="00A90000">
        <w:rPr>
          <w:rFonts w:ascii="Book Antiqua" w:eastAsia="Book Antiqua" w:hAnsi="Book Antiqua" w:cs="Book Antiqua"/>
          <w:i/>
          <w:iCs/>
          <w:color w:val="000000"/>
        </w:rPr>
        <w:t>Am J Transplant</w:t>
      </w:r>
      <w:r w:rsidRPr="00A90000">
        <w:rPr>
          <w:rFonts w:ascii="Book Antiqua" w:eastAsia="Book Antiqua" w:hAnsi="Book Antiqua" w:cs="Book Antiqua"/>
          <w:color w:val="000000"/>
        </w:rPr>
        <w:t xml:space="preserve"> 2011; </w:t>
      </w:r>
      <w:r w:rsidRPr="00A90000">
        <w:rPr>
          <w:rFonts w:ascii="Book Antiqua" w:eastAsia="Book Antiqua" w:hAnsi="Book Antiqua" w:cs="Book Antiqua"/>
          <w:b/>
          <w:bCs/>
          <w:color w:val="000000"/>
        </w:rPr>
        <w:t>11</w:t>
      </w:r>
      <w:r w:rsidRPr="00A90000">
        <w:rPr>
          <w:rFonts w:ascii="Book Antiqua" w:eastAsia="Book Antiqua" w:hAnsi="Book Antiqua" w:cs="Book Antiqua"/>
          <w:color w:val="000000"/>
        </w:rPr>
        <w:t>: 936-946 [PMID: 21449942 DOI: 10.1111/j.1600-6143.</w:t>
      </w:r>
      <w:proofErr w:type="gramStart"/>
      <w:r w:rsidRPr="00A90000">
        <w:rPr>
          <w:rFonts w:ascii="Book Antiqua" w:eastAsia="Book Antiqua" w:hAnsi="Book Antiqua" w:cs="Book Antiqua"/>
          <w:color w:val="000000"/>
        </w:rPr>
        <w:t>2011.03476.x</w:t>
      </w:r>
      <w:proofErr w:type="gramEnd"/>
      <w:r w:rsidRPr="00A90000">
        <w:rPr>
          <w:rFonts w:ascii="Book Antiqua" w:eastAsia="Book Antiqua" w:hAnsi="Book Antiqua" w:cs="Book Antiqua"/>
          <w:color w:val="000000"/>
        </w:rPr>
        <w:t>]</w:t>
      </w:r>
    </w:p>
    <w:p w14:paraId="4BDEF44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31 </w:t>
      </w:r>
      <w:r w:rsidRPr="00A90000">
        <w:rPr>
          <w:rFonts w:ascii="Book Antiqua" w:eastAsia="Book Antiqua" w:hAnsi="Book Antiqua" w:cs="Book Antiqua"/>
          <w:b/>
          <w:bCs/>
          <w:color w:val="000000"/>
        </w:rPr>
        <w:t>Wu H</w:t>
      </w:r>
      <w:r w:rsidRPr="00A90000">
        <w:rPr>
          <w:rFonts w:ascii="Book Antiqua" w:eastAsia="Book Antiqua" w:hAnsi="Book Antiqua" w:cs="Book Antiqua"/>
          <w:color w:val="000000"/>
        </w:rPr>
        <w:t xml:space="preserve">, Singer J, Kwan TK, </w:t>
      </w:r>
      <w:proofErr w:type="spellStart"/>
      <w:r w:rsidRPr="00A90000">
        <w:rPr>
          <w:rFonts w:ascii="Book Antiqua" w:eastAsia="Book Antiqua" w:hAnsi="Book Antiqua" w:cs="Book Antiqua"/>
          <w:color w:val="000000"/>
        </w:rPr>
        <w:t>Loh</w:t>
      </w:r>
      <w:proofErr w:type="spellEnd"/>
      <w:r w:rsidRPr="00A90000">
        <w:rPr>
          <w:rFonts w:ascii="Book Antiqua" w:eastAsia="Book Antiqua" w:hAnsi="Book Antiqua" w:cs="Book Antiqua"/>
          <w:color w:val="000000"/>
        </w:rPr>
        <w:t xml:space="preserve"> YW, Wang C, Tan J, Li YJ, Lai SWC, </w:t>
      </w:r>
      <w:proofErr w:type="spellStart"/>
      <w:r w:rsidRPr="00A90000">
        <w:rPr>
          <w:rFonts w:ascii="Book Antiqua" w:eastAsia="Book Antiqua" w:hAnsi="Book Antiqua" w:cs="Book Antiqua"/>
          <w:color w:val="000000"/>
        </w:rPr>
        <w:t>Macia</w:t>
      </w:r>
      <w:proofErr w:type="spellEnd"/>
      <w:r w:rsidRPr="00A90000">
        <w:rPr>
          <w:rFonts w:ascii="Book Antiqua" w:eastAsia="Book Antiqua" w:hAnsi="Book Antiqua" w:cs="Book Antiqua"/>
          <w:color w:val="000000"/>
        </w:rPr>
        <w:t xml:space="preserve"> L, Alexander SI, Chadban SJ. Gut Microbial Metabolites Induce Donor-Specific Tolerance of Kidney Allografts through Induction of T Regulatory Cells by Short-Chain Fatty Acids. </w:t>
      </w:r>
      <w:r w:rsidRPr="00A90000">
        <w:rPr>
          <w:rFonts w:ascii="Book Antiqua" w:eastAsia="Book Antiqua" w:hAnsi="Book Antiqua" w:cs="Book Antiqua"/>
          <w:i/>
          <w:iCs/>
          <w:color w:val="000000"/>
        </w:rPr>
        <w:t>J Am Soc Nephrol</w:t>
      </w:r>
      <w:r w:rsidRPr="00A90000">
        <w:rPr>
          <w:rFonts w:ascii="Book Antiqua" w:eastAsia="Book Antiqua" w:hAnsi="Book Antiqua" w:cs="Book Antiqua"/>
          <w:color w:val="000000"/>
        </w:rPr>
        <w:t xml:space="preserve"> 2020; </w:t>
      </w:r>
      <w:r w:rsidRPr="00A90000">
        <w:rPr>
          <w:rFonts w:ascii="Book Antiqua" w:eastAsia="Book Antiqua" w:hAnsi="Book Antiqua" w:cs="Book Antiqua"/>
          <w:b/>
          <w:bCs/>
          <w:color w:val="000000"/>
        </w:rPr>
        <w:t>31</w:t>
      </w:r>
      <w:r w:rsidRPr="00A90000">
        <w:rPr>
          <w:rFonts w:ascii="Book Antiqua" w:eastAsia="Book Antiqua" w:hAnsi="Book Antiqua" w:cs="Book Antiqua"/>
          <w:color w:val="000000"/>
        </w:rPr>
        <w:t>: 1445-1461 [PMID: 32482686 DOI: 10.1681/ASN.2019080852]</w:t>
      </w:r>
    </w:p>
    <w:p w14:paraId="434D35C2"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32 </w:t>
      </w:r>
      <w:r w:rsidRPr="00A90000">
        <w:rPr>
          <w:rFonts w:ascii="Book Antiqua" w:eastAsia="Book Antiqua" w:hAnsi="Book Antiqua" w:cs="Book Antiqua"/>
          <w:b/>
          <w:bCs/>
          <w:color w:val="000000"/>
        </w:rPr>
        <w:t>Wilson ID</w:t>
      </w:r>
      <w:r w:rsidRPr="00A90000">
        <w:rPr>
          <w:rFonts w:ascii="Book Antiqua" w:eastAsia="Book Antiqua" w:hAnsi="Book Antiqua" w:cs="Book Antiqua"/>
          <w:color w:val="000000"/>
        </w:rPr>
        <w:t xml:space="preserve">, Nicholson JK. Gut microbiome interactions with drug metabolism, efficacy, and toxicity. </w:t>
      </w:r>
      <w:proofErr w:type="spellStart"/>
      <w:r w:rsidRPr="00A90000">
        <w:rPr>
          <w:rFonts w:ascii="Book Antiqua" w:eastAsia="Book Antiqua" w:hAnsi="Book Antiqua" w:cs="Book Antiqua"/>
          <w:i/>
          <w:iCs/>
          <w:color w:val="000000"/>
        </w:rPr>
        <w:t>Transl</w:t>
      </w:r>
      <w:proofErr w:type="spellEnd"/>
      <w:r w:rsidRPr="00A90000">
        <w:rPr>
          <w:rFonts w:ascii="Book Antiqua" w:eastAsia="Book Antiqua" w:hAnsi="Book Antiqua" w:cs="Book Antiqua"/>
          <w:i/>
          <w:iCs/>
          <w:color w:val="000000"/>
        </w:rPr>
        <w:t xml:space="preserve"> Res</w:t>
      </w:r>
      <w:r w:rsidRPr="00A90000">
        <w:rPr>
          <w:rFonts w:ascii="Book Antiqua" w:eastAsia="Book Antiqua" w:hAnsi="Book Antiqua" w:cs="Book Antiqua"/>
          <w:color w:val="000000"/>
        </w:rPr>
        <w:t xml:space="preserve"> 2017; </w:t>
      </w:r>
      <w:r w:rsidRPr="00A90000">
        <w:rPr>
          <w:rFonts w:ascii="Book Antiqua" w:eastAsia="Book Antiqua" w:hAnsi="Book Antiqua" w:cs="Book Antiqua"/>
          <w:b/>
          <w:bCs/>
          <w:color w:val="000000"/>
        </w:rPr>
        <w:t>179</w:t>
      </w:r>
      <w:r w:rsidRPr="00A90000">
        <w:rPr>
          <w:rFonts w:ascii="Book Antiqua" w:eastAsia="Book Antiqua" w:hAnsi="Book Antiqua" w:cs="Book Antiqua"/>
          <w:color w:val="000000"/>
        </w:rPr>
        <w:t>: 204-222 [PMID: 27591027 DOI: 10.1016/j.trsl.2016.08.002]</w:t>
      </w:r>
    </w:p>
    <w:p w14:paraId="04142CA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 xml:space="preserve">33 </w:t>
      </w:r>
      <w:r w:rsidRPr="00A90000">
        <w:rPr>
          <w:rFonts w:ascii="Book Antiqua" w:eastAsia="Book Antiqua" w:hAnsi="Book Antiqua" w:cs="Book Antiqua"/>
          <w:b/>
          <w:bCs/>
          <w:color w:val="000000"/>
        </w:rPr>
        <w:t>Dempsey JL</w:t>
      </w:r>
      <w:r w:rsidRPr="00A90000">
        <w:rPr>
          <w:rFonts w:ascii="Book Antiqua" w:eastAsia="Book Antiqua" w:hAnsi="Book Antiqua" w:cs="Book Antiqua"/>
          <w:color w:val="000000"/>
        </w:rPr>
        <w:t xml:space="preserve">, Cui JY. Microbiome is a functional modifier of P450 drug metabolism. </w:t>
      </w:r>
      <w:proofErr w:type="spellStart"/>
      <w:r w:rsidRPr="00A90000">
        <w:rPr>
          <w:rFonts w:ascii="Book Antiqua" w:eastAsia="Book Antiqua" w:hAnsi="Book Antiqua" w:cs="Book Antiqua"/>
          <w:i/>
          <w:iCs/>
          <w:color w:val="000000"/>
        </w:rPr>
        <w:t>Curr</w:t>
      </w:r>
      <w:proofErr w:type="spellEnd"/>
      <w:r w:rsidRPr="00A90000">
        <w:rPr>
          <w:rFonts w:ascii="Book Antiqua" w:eastAsia="Book Antiqua" w:hAnsi="Book Antiqua" w:cs="Book Antiqua"/>
          <w:i/>
          <w:iCs/>
          <w:color w:val="000000"/>
        </w:rPr>
        <w:t xml:space="preserve"> </w:t>
      </w:r>
      <w:proofErr w:type="spellStart"/>
      <w:r w:rsidRPr="00A90000">
        <w:rPr>
          <w:rFonts w:ascii="Book Antiqua" w:eastAsia="Book Antiqua" w:hAnsi="Book Antiqua" w:cs="Book Antiqua"/>
          <w:i/>
          <w:iCs/>
          <w:color w:val="000000"/>
        </w:rPr>
        <w:t>Pharmacol</w:t>
      </w:r>
      <w:proofErr w:type="spellEnd"/>
      <w:r w:rsidRPr="00A90000">
        <w:rPr>
          <w:rFonts w:ascii="Book Antiqua" w:eastAsia="Book Antiqua" w:hAnsi="Book Antiqua" w:cs="Book Antiqua"/>
          <w:i/>
          <w:iCs/>
          <w:color w:val="000000"/>
        </w:rPr>
        <w:t xml:space="preserve"> Rep</w:t>
      </w:r>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5</w:t>
      </w:r>
      <w:r w:rsidRPr="00A90000">
        <w:rPr>
          <w:rFonts w:ascii="Book Antiqua" w:eastAsia="Book Antiqua" w:hAnsi="Book Antiqua" w:cs="Book Antiqua"/>
          <w:color w:val="000000"/>
        </w:rPr>
        <w:t>: 481-490 [PMID: 33312848 DOI: 10.1007/s40495-019-00200-w]</w:t>
      </w:r>
    </w:p>
    <w:p w14:paraId="15016F44"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lastRenderedPageBreak/>
        <w:t xml:space="preserve">34 </w:t>
      </w:r>
      <w:r w:rsidRPr="00A90000">
        <w:rPr>
          <w:rFonts w:ascii="Book Antiqua" w:eastAsia="Book Antiqua" w:hAnsi="Book Antiqua" w:cs="Book Antiqua"/>
          <w:b/>
          <w:bCs/>
          <w:color w:val="000000"/>
        </w:rPr>
        <w:t>Guo Y</w:t>
      </w:r>
      <w:r w:rsidRPr="00A90000">
        <w:rPr>
          <w:rFonts w:ascii="Book Antiqua" w:eastAsia="Book Antiqua" w:hAnsi="Book Antiqua" w:cs="Book Antiqua"/>
          <w:color w:val="000000"/>
        </w:rPr>
        <w:t xml:space="preserve">, </w:t>
      </w:r>
      <w:proofErr w:type="spellStart"/>
      <w:r w:rsidRPr="00A90000">
        <w:rPr>
          <w:rFonts w:ascii="Book Antiqua" w:eastAsia="Book Antiqua" w:hAnsi="Book Antiqua" w:cs="Book Antiqua"/>
          <w:color w:val="000000"/>
        </w:rPr>
        <w:t>Crnkovic</w:t>
      </w:r>
      <w:proofErr w:type="spellEnd"/>
      <w:r w:rsidRPr="00A90000">
        <w:rPr>
          <w:rFonts w:ascii="Book Antiqua" w:eastAsia="Book Antiqua" w:hAnsi="Book Antiqua" w:cs="Book Antiqua"/>
          <w:color w:val="000000"/>
        </w:rPr>
        <w:t xml:space="preserve"> CM, Won KJ, Yang X, Lee JR, </w:t>
      </w:r>
      <w:proofErr w:type="spellStart"/>
      <w:r w:rsidRPr="00A90000">
        <w:rPr>
          <w:rFonts w:ascii="Book Antiqua" w:eastAsia="Book Antiqua" w:hAnsi="Book Antiqua" w:cs="Book Antiqua"/>
          <w:color w:val="000000"/>
        </w:rPr>
        <w:t>Orjala</w:t>
      </w:r>
      <w:proofErr w:type="spellEnd"/>
      <w:r w:rsidRPr="00A90000">
        <w:rPr>
          <w:rFonts w:ascii="Book Antiqua" w:eastAsia="Book Antiqua" w:hAnsi="Book Antiqua" w:cs="Book Antiqua"/>
          <w:color w:val="000000"/>
        </w:rPr>
        <w:t xml:space="preserve"> J, Lee H, </w:t>
      </w:r>
      <w:proofErr w:type="spellStart"/>
      <w:r w:rsidRPr="00A90000">
        <w:rPr>
          <w:rFonts w:ascii="Book Antiqua" w:eastAsia="Book Antiqua" w:hAnsi="Book Antiqua" w:cs="Book Antiqua"/>
          <w:color w:val="000000"/>
        </w:rPr>
        <w:t>Jeong</w:t>
      </w:r>
      <w:proofErr w:type="spellEnd"/>
      <w:r w:rsidRPr="00A90000">
        <w:rPr>
          <w:rFonts w:ascii="Book Antiqua" w:eastAsia="Book Antiqua" w:hAnsi="Book Antiqua" w:cs="Book Antiqua"/>
          <w:color w:val="000000"/>
        </w:rPr>
        <w:t xml:space="preserve"> H. Commensal Gut Bacteria Convert the Immunosuppressant Tacrolimus to Less Potent Metabolites. </w:t>
      </w:r>
      <w:r w:rsidRPr="00A90000">
        <w:rPr>
          <w:rFonts w:ascii="Book Antiqua" w:eastAsia="Book Antiqua" w:hAnsi="Book Antiqua" w:cs="Book Antiqua"/>
          <w:i/>
          <w:iCs/>
          <w:color w:val="000000"/>
        </w:rPr>
        <w:t xml:space="preserve">Drug </w:t>
      </w:r>
      <w:proofErr w:type="spellStart"/>
      <w:r w:rsidRPr="00A90000">
        <w:rPr>
          <w:rFonts w:ascii="Book Antiqua" w:eastAsia="Book Antiqua" w:hAnsi="Book Antiqua" w:cs="Book Antiqua"/>
          <w:i/>
          <w:iCs/>
          <w:color w:val="000000"/>
        </w:rPr>
        <w:t>Metab</w:t>
      </w:r>
      <w:proofErr w:type="spellEnd"/>
      <w:r w:rsidRPr="00A90000">
        <w:rPr>
          <w:rFonts w:ascii="Book Antiqua" w:eastAsia="Book Antiqua" w:hAnsi="Book Antiqua" w:cs="Book Antiqua"/>
          <w:i/>
          <w:iCs/>
          <w:color w:val="000000"/>
        </w:rPr>
        <w:t xml:space="preserve"> </w:t>
      </w:r>
      <w:proofErr w:type="spellStart"/>
      <w:r w:rsidRPr="00A90000">
        <w:rPr>
          <w:rFonts w:ascii="Book Antiqua" w:eastAsia="Book Antiqua" w:hAnsi="Book Antiqua" w:cs="Book Antiqua"/>
          <w:i/>
          <w:iCs/>
          <w:color w:val="000000"/>
        </w:rPr>
        <w:t>Dispos</w:t>
      </w:r>
      <w:proofErr w:type="spellEnd"/>
      <w:r w:rsidRPr="00A90000">
        <w:rPr>
          <w:rFonts w:ascii="Book Antiqua" w:eastAsia="Book Antiqua" w:hAnsi="Book Antiqua" w:cs="Book Antiqua"/>
          <w:color w:val="000000"/>
        </w:rPr>
        <w:t xml:space="preserve"> 2019; </w:t>
      </w:r>
      <w:r w:rsidRPr="00A90000">
        <w:rPr>
          <w:rFonts w:ascii="Book Antiqua" w:eastAsia="Book Antiqua" w:hAnsi="Book Antiqua" w:cs="Book Antiqua"/>
          <w:b/>
          <w:bCs/>
          <w:color w:val="000000"/>
        </w:rPr>
        <w:t>47</w:t>
      </w:r>
      <w:r w:rsidRPr="00A90000">
        <w:rPr>
          <w:rFonts w:ascii="Book Antiqua" w:eastAsia="Book Antiqua" w:hAnsi="Book Antiqua" w:cs="Book Antiqua"/>
          <w:color w:val="000000"/>
        </w:rPr>
        <w:t>: 194-202 [PMID: 30598508 DOI: 10.1124/dmd.118.084772]</w:t>
      </w:r>
    </w:p>
    <w:p w14:paraId="73163574" w14:textId="77777777" w:rsidR="00A77B3E" w:rsidRPr="00A90000" w:rsidRDefault="00A77B3E" w:rsidP="00A90000">
      <w:pPr>
        <w:spacing w:line="360" w:lineRule="auto"/>
        <w:jc w:val="both"/>
        <w:rPr>
          <w:rFonts w:ascii="Book Antiqua" w:hAnsi="Book Antiqua"/>
        </w:rPr>
        <w:sectPr w:rsidR="00A77B3E" w:rsidRPr="00A90000">
          <w:pgSz w:w="12240" w:h="15840"/>
          <w:pgMar w:top="1440" w:right="1440" w:bottom="1440" w:left="1440" w:header="720" w:footer="720" w:gutter="0"/>
          <w:cols w:space="720"/>
          <w:docGrid w:linePitch="360"/>
        </w:sectPr>
      </w:pPr>
    </w:p>
    <w:p w14:paraId="360D945C"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lastRenderedPageBreak/>
        <w:t>Footnotes</w:t>
      </w:r>
    </w:p>
    <w:p w14:paraId="42015295" w14:textId="72FA696B"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Conflict-of-interest statement: </w:t>
      </w:r>
      <w:r w:rsidR="00CD01D7" w:rsidRPr="00A90000">
        <w:rPr>
          <w:rFonts w:ascii="Book Antiqua" w:hAnsi="Book Antiqua" w:cs="Tahoma"/>
          <w:bCs/>
          <w:color w:val="000000" w:themeColor="text1"/>
          <w:lang w:val="en-GB"/>
        </w:rPr>
        <w:t>All the authors report no relevant conflicts of interest for this article.</w:t>
      </w:r>
    </w:p>
    <w:p w14:paraId="47C9EAB5" w14:textId="77777777" w:rsidR="00A77B3E" w:rsidRPr="00A90000" w:rsidRDefault="00A77B3E" w:rsidP="00A90000">
      <w:pPr>
        <w:spacing w:line="360" w:lineRule="auto"/>
        <w:jc w:val="both"/>
        <w:rPr>
          <w:rFonts w:ascii="Book Antiqua" w:hAnsi="Book Antiqua"/>
        </w:rPr>
      </w:pPr>
    </w:p>
    <w:p w14:paraId="283DEDA8"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bCs/>
          <w:color w:val="000000"/>
        </w:rPr>
        <w:t xml:space="preserve">Open-Access: </w:t>
      </w:r>
      <w:r w:rsidRPr="00A900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0000">
        <w:rPr>
          <w:rFonts w:ascii="Book Antiqua" w:eastAsia="Book Antiqua" w:hAnsi="Book Antiqua" w:cs="Book Antiqua"/>
          <w:color w:val="000000"/>
        </w:rPr>
        <w:t>NonCommercial</w:t>
      </w:r>
      <w:proofErr w:type="spellEnd"/>
      <w:r w:rsidRPr="00A900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31FF1" w14:textId="77777777" w:rsidR="00A77B3E" w:rsidRPr="00A90000" w:rsidRDefault="00A77B3E" w:rsidP="00A90000">
      <w:pPr>
        <w:spacing w:line="360" w:lineRule="auto"/>
        <w:jc w:val="both"/>
        <w:rPr>
          <w:rFonts w:ascii="Book Antiqua" w:hAnsi="Book Antiqua"/>
        </w:rPr>
      </w:pPr>
    </w:p>
    <w:p w14:paraId="407D5F8E" w14:textId="07340D1F"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Provenance and peer review: </w:t>
      </w:r>
      <w:r w:rsidRPr="00A90000">
        <w:rPr>
          <w:rFonts w:ascii="Book Antiqua" w:eastAsia="Book Antiqua" w:hAnsi="Book Antiqua" w:cs="Book Antiqua"/>
          <w:color w:val="000000"/>
        </w:rPr>
        <w:t>Invited article; Externally peer reviewed</w:t>
      </w:r>
    </w:p>
    <w:p w14:paraId="24C79FEE"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Peer-review model: </w:t>
      </w:r>
      <w:r w:rsidRPr="00A90000">
        <w:rPr>
          <w:rFonts w:ascii="Book Antiqua" w:eastAsia="Book Antiqua" w:hAnsi="Book Antiqua" w:cs="Book Antiqua"/>
          <w:color w:val="000000"/>
        </w:rPr>
        <w:t>Single blind</w:t>
      </w:r>
    </w:p>
    <w:p w14:paraId="194F4308" w14:textId="77777777" w:rsidR="00A77B3E" w:rsidRPr="00A90000" w:rsidRDefault="00A77B3E" w:rsidP="00A90000">
      <w:pPr>
        <w:spacing w:line="360" w:lineRule="auto"/>
        <w:jc w:val="both"/>
        <w:rPr>
          <w:rFonts w:ascii="Book Antiqua" w:hAnsi="Book Antiqua"/>
        </w:rPr>
      </w:pPr>
    </w:p>
    <w:p w14:paraId="10CB4E05"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Peer-review started: </w:t>
      </w:r>
      <w:r w:rsidRPr="00A90000">
        <w:rPr>
          <w:rFonts w:ascii="Book Antiqua" w:eastAsia="Book Antiqua" w:hAnsi="Book Antiqua" w:cs="Book Antiqua"/>
          <w:color w:val="000000"/>
        </w:rPr>
        <w:t>March 31, 2021</w:t>
      </w:r>
    </w:p>
    <w:p w14:paraId="627CCD9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First decision: </w:t>
      </w:r>
      <w:r w:rsidRPr="00A90000">
        <w:rPr>
          <w:rFonts w:ascii="Book Antiqua" w:eastAsia="Book Antiqua" w:hAnsi="Book Antiqua" w:cs="Book Antiqua"/>
          <w:color w:val="000000"/>
        </w:rPr>
        <w:t>September 29, 2021</w:t>
      </w:r>
    </w:p>
    <w:p w14:paraId="68E6EC8B" w14:textId="41DBDA6D"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Article in press: </w:t>
      </w:r>
    </w:p>
    <w:p w14:paraId="7E0D8B86" w14:textId="77777777" w:rsidR="00A77B3E" w:rsidRPr="00A90000" w:rsidRDefault="00A77B3E" w:rsidP="00A90000">
      <w:pPr>
        <w:spacing w:line="360" w:lineRule="auto"/>
        <w:jc w:val="both"/>
        <w:rPr>
          <w:rFonts w:ascii="Book Antiqua" w:hAnsi="Book Antiqua"/>
        </w:rPr>
      </w:pPr>
    </w:p>
    <w:p w14:paraId="68AE9D9F"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Specialty type: </w:t>
      </w:r>
      <w:r w:rsidRPr="00A90000">
        <w:rPr>
          <w:rFonts w:ascii="Book Antiqua" w:eastAsia="Book Antiqua" w:hAnsi="Book Antiqua" w:cs="Book Antiqua"/>
          <w:color w:val="000000"/>
        </w:rPr>
        <w:t>Transplantation</w:t>
      </w:r>
    </w:p>
    <w:p w14:paraId="0DE1C60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Country/Territory of origin: </w:t>
      </w:r>
      <w:r w:rsidRPr="00A90000">
        <w:rPr>
          <w:rFonts w:ascii="Book Antiqua" w:eastAsia="Book Antiqua" w:hAnsi="Book Antiqua" w:cs="Book Antiqua"/>
          <w:color w:val="000000"/>
        </w:rPr>
        <w:t>United States</w:t>
      </w:r>
    </w:p>
    <w:p w14:paraId="297728FA"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Peer-review report’s scientific quality classification</w:t>
      </w:r>
    </w:p>
    <w:p w14:paraId="5B6BD343"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A (Excellent): 0</w:t>
      </w:r>
    </w:p>
    <w:p w14:paraId="5294A661"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B (Very good): 0</w:t>
      </w:r>
    </w:p>
    <w:p w14:paraId="2BBFA670"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C (Good): C, C</w:t>
      </w:r>
    </w:p>
    <w:p w14:paraId="7260F04D"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D (Fair): D</w:t>
      </w:r>
    </w:p>
    <w:p w14:paraId="0BEF9D1B" w14:textId="77777777"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color w:val="000000"/>
        </w:rPr>
        <w:t>Grade E (Poor): 0</w:t>
      </w:r>
    </w:p>
    <w:p w14:paraId="026AD447" w14:textId="77777777" w:rsidR="00A77B3E" w:rsidRPr="00A90000" w:rsidRDefault="00A77B3E" w:rsidP="00A90000">
      <w:pPr>
        <w:spacing w:line="360" w:lineRule="auto"/>
        <w:jc w:val="both"/>
        <w:rPr>
          <w:rFonts w:ascii="Book Antiqua" w:hAnsi="Book Antiqua"/>
        </w:rPr>
      </w:pPr>
    </w:p>
    <w:p w14:paraId="575E5580" w14:textId="73074111" w:rsidR="00A77B3E" w:rsidRPr="00A90000" w:rsidRDefault="007D5AA3" w:rsidP="00A90000">
      <w:pPr>
        <w:spacing w:line="360" w:lineRule="auto"/>
        <w:jc w:val="both"/>
        <w:rPr>
          <w:rFonts w:ascii="Book Antiqua" w:hAnsi="Book Antiqua"/>
        </w:rPr>
      </w:pPr>
      <w:r w:rsidRPr="00A90000">
        <w:rPr>
          <w:rFonts w:ascii="Book Antiqua" w:eastAsia="Book Antiqua" w:hAnsi="Book Antiqua" w:cs="Book Antiqua"/>
          <w:b/>
          <w:color w:val="000000"/>
        </w:rPr>
        <w:t xml:space="preserve">P-Reviewer: </w:t>
      </w:r>
      <w:r w:rsidRPr="00A90000">
        <w:rPr>
          <w:rFonts w:ascii="Book Antiqua" w:eastAsia="Book Antiqua" w:hAnsi="Book Antiqua" w:cs="Book Antiqua"/>
          <w:color w:val="000000"/>
        </w:rPr>
        <w:t>Baez-Suarez Y, Colombia; Chan WYK, China; Ghazanfar A, United Kingdom</w:t>
      </w:r>
      <w:r w:rsidRPr="00A90000">
        <w:rPr>
          <w:rFonts w:ascii="Book Antiqua" w:eastAsia="Book Antiqua" w:hAnsi="Book Antiqua" w:cs="Book Antiqua"/>
          <w:b/>
          <w:color w:val="000000"/>
        </w:rPr>
        <w:t xml:space="preserve"> S-Editor: </w:t>
      </w:r>
      <w:r w:rsidRPr="00A90000">
        <w:rPr>
          <w:rFonts w:ascii="Book Antiqua" w:eastAsia="Book Antiqua" w:hAnsi="Book Antiqua" w:cs="Book Antiqua"/>
          <w:color w:val="000000"/>
        </w:rPr>
        <w:t>Wang JJ</w:t>
      </w:r>
      <w:r w:rsidRPr="00A90000">
        <w:rPr>
          <w:rFonts w:ascii="Book Antiqua" w:eastAsia="Book Antiqua" w:hAnsi="Book Antiqua" w:cs="Book Antiqua"/>
          <w:b/>
          <w:color w:val="000000"/>
        </w:rPr>
        <w:t xml:space="preserve"> L-Editor: </w:t>
      </w:r>
      <w:r w:rsidR="003C1596" w:rsidRPr="00A90000">
        <w:rPr>
          <w:rFonts w:ascii="Book Antiqua" w:eastAsia="Book Antiqua" w:hAnsi="Book Antiqua" w:cs="Book Antiqua"/>
          <w:bCs/>
          <w:color w:val="000000"/>
        </w:rPr>
        <w:t>A</w:t>
      </w:r>
      <w:r w:rsidRPr="00A90000">
        <w:rPr>
          <w:rFonts w:ascii="Book Antiqua" w:eastAsia="Book Antiqua" w:hAnsi="Book Antiqua" w:cs="Book Antiqua"/>
          <w:b/>
          <w:color w:val="000000"/>
        </w:rPr>
        <w:t xml:space="preserve"> P-Editor: </w:t>
      </w:r>
    </w:p>
    <w:sectPr w:rsidR="00A77B3E" w:rsidRPr="00A9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76DC" w14:textId="77777777" w:rsidR="00DE5DA0" w:rsidRDefault="00DE5DA0" w:rsidP="002833A6">
      <w:r>
        <w:separator/>
      </w:r>
    </w:p>
  </w:endnote>
  <w:endnote w:type="continuationSeparator" w:id="0">
    <w:p w14:paraId="00CC13A1" w14:textId="77777777" w:rsidR="00DE5DA0" w:rsidRDefault="00DE5DA0" w:rsidP="002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DD59" w14:textId="77777777" w:rsidR="002833A6" w:rsidRPr="002833A6" w:rsidRDefault="002833A6" w:rsidP="002833A6">
    <w:pPr>
      <w:pStyle w:val="aa"/>
      <w:jc w:val="right"/>
      <w:rPr>
        <w:rFonts w:ascii="Book Antiqua" w:hAnsi="Book Antiqua"/>
        <w:color w:val="000000" w:themeColor="text1"/>
        <w:sz w:val="24"/>
        <w:szCs w:val="24"/>
      </w:rPr>
    </w:pPr>
    <w:r w:rsidRPr="002833A6">
      <w:rPr>
        <w:rFonts w:ascii="Book Antiqua" w:hAnsi="Book Antiqua"/>
        <w:color w:val="000000" w:themeColor="text1"/>
        <w:sz w:val="24"/>
        <w:szCs w:val="24"/>
        <w:lang w:val="zh-CN" w:eastAsia="zh-CN"/>
      </w:rPr>
      <w:t xml:space="preserve"> </w:t>
    </w:r>
    <w:r w:rsidRPr="002833A6">
      <w:rPr>
        <w:rFonts w:ascii="Book Antiqua" w:hAnsi="Book Antiqua"/>
        <w:color w:val="000000" w:themeColor="text1"/>
        <w:sz w:val="24"/>
        <w:szCs w:val="24"/>
      </w:rPr>
      <w:fldChar w:fldCharType="begin"/>
    </w:r>
    <w:r w:rsidRPr="002833A6">
      <w:rPr>
        <w:rFonts w:ascii="Book Antiqua" w:hAnsi="Book Antiqua"/>
        <w:color w:val="000000" w:themeColor="text1"/>
        <w:sz w:val="24"/>
        <w:szCs w:val="24"/>
      </w:rPr>
      <w:instrText>PAGE  \* Arabic  \* MERGEFORMAT</w:instrText>
    </w:r>
    <w:r w:rsidRPr="002833A6">
      <w:rPr>
        <w:rFonts w:ascii="Book Antiqua" w:hAnsi="Book Antiqua"/>
        <w:color w:val="000000" w:themeColor="text1"/>
        <w:sz w:val="24"/>
        <w:szCs w:val="24"/>
      </w:rPr>
      <w:fldChar w:fldCharType="separate"/>
    </w:r>
    <w:r w:rsidRPr="002833A6">
      <w:rPr>
        <w:rFonts w:ascii="Book Antiqua" w:hAnsi="Book Antiqua"/>
        <w:color w:val="000000" w:themeColor="text1"/>
        <w:sz w:val="24"/>
        <w:szCs w:val="24"/>
        <w:lang w:val="zh-CN" w:eastAsia="zh-CN"/>
      </w:rPr>
      <w:t>2</w:t>
    </w:r>
    <w:r w:rsidRPr="002833A6">
      <w:rPr>
        <w:rFonts w:ascii="Book Antiqua" w:hAnsi="Book Antiqua"/>
        <w:color w:val="000000" w:themeColor="text1"/>
        <w:sz w:val="24"/>
        <w:szCs w:val="24"/>
      </w:rPr>
      <w:fldChar w:fldCharType="end"/>
    </w:r>
    <w:r w:rsidRPr="002833A6">
      <w:rPr>
        <w:rFonts w:ascii="Book Antiqua" w:hAnsi="Book Antiqua"/>
        <w:color w:val="000000" w:themeColor="text1"/>
        <w:sz w:val="24"/>
        <w:szCs w:val="24"/>
        <w:lang w:val="zh-CN" w:eastAsia="zh-CN"/>
      </w:rPr>
      <w:t xml:space="preserve"> / </w:t>
    </w:r>
    <w:r w:rsidRPr="002833A6">
      <w:rPr>
        <w:rFonts w:ascii="Book Antiqua" w:hAnsi="Book Antiqua"/>
        <w:color w:val="000000" w:themeColor="text1"/>
        <w:sz w:val="24"/>
        <w:szCs w:val="24"/>
      </w:rPr>
      <w:fldChar w:fldCharType="begin"/>
    </w:r>
    <w:r w:rsidRPr="002833A6">
      <w:rPr>
        <w:rFonts w:ascii="Book Antiqua" w:hAnsi="Book Antiqua"/>
        <w:color w:val="000000" w:themeColor="text1"/>
        <w:sz w:val="24"/>
        <w:szCs w:val="24"/>
      </w:rPr>
      <w:instrText>NUMPAGES  \* Arabic  \* MERGEFORMAT</w:instrText>
    </w:r>
    <w:r w:rsidRPr="002833A6">
      <w:rPr>
        <w:rFonts w:ascii="Book Antiqua" w:hAnsi="Book Antiqua"/>
        <w:color w:val="000000" w:themeColor="text1"/>
        <w:sz w:val="24"/>
        <w:szCs w:val="24"/>
      </w:rPr>
      <w:fldChar w:fldCharType="separate"/>
    </w:r>
    <w:r w:rsidRPr="002833A6">
      <w:rPr>
        <w:rFonts w:ascii="Book Antiqua" w:hAnsi="Book Antiqua"/>
        <w:color w:val="000000" w:themeColor="text1"/>
        <w:sz w:val="24"/>
        <w:szCs w:val="24"/>
        <w:lang w:val="zh-CN" w:eastAsia="zh-CN"/>
      </w:rPr>
      <w:t>2</w:t>
    </w:r>
    <w:r w:rsidRPr="002833A6">
      <w:rPr>
        <w:rFonts w:ascii="Book Antiqua" w:hAnsi="Book Antiqua"/>
        <w:color w:val="000000" w:themeColor="text1"/>
        <w:sz w:val="24"/>
        <w:szCs w:val="24"/>
      </w:rPr>
      <w:fldChar w:fldCharType="end"/>
    </w:r>
  </w:p>
  <w:p w14:paraId="6C91BBC5" w14:textId="77777777" w:rsidR="002833A6" w:rsidRDefault="002833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C012" w14:textId="77777777" w:rsidR="00DE5DA0" w:rsidRDefault="00DE5DA0" w:rsidP="002833A6">
      <w:r>
        <w:separator/>
      </w:r>
    </w:p>
  </w:footnote>
  <w:footnote w:type="continuationSeparator" w:id="0">
    <w:p w14:paraId="10BD10B9" w14:textId="77777777" w:rsidR="00DE5DA0" w:rsidRDefault="00DE5DA0" w:rsidP="002833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5CC2"/>
    <w:rsid w:val="001C773F"/>
    <w:rsid w:val="002833A6"/>
    <w:rsid w:val="002D6E0F"/>
    <w:rsid w:val="003C1596"/>
    <w:rsid w:val="005101AE"/>
    <w:rsid w:val="005B0EDF"/>
    <w:rsid w:val="006142C2"/>
    <w:rsid w:val="006575C2"/>
    <w:rsid w:val="0068593D"/>
    <w:rsid w:val="006A4630"/>
    <w:rsid w:val="006B678E"/>
    <w:rsid w:val="0071682D"/>
    <w:rsid w:val="007D5AA3"/>
    <w:rsid w:val="008862E3"/>
    <w:rsid w:val="008A5D0C"/>
    <w:rsid w:val="008C3CB3"/>
    <w:rsid w:val="008D5C2E"/>
    <w:rsid w:val="0098365D"/>
    <w:rsid w:val="00A54682"/>
    <w:rsid w:val="00A77B3E"/>
    <w:rsid w:val="00A90000"/>
    <w:rsid w:val="00B578D1"/>
    <w:rsid w:val="00B639E3"/>
    <w:rsid w:val="00CA2A55"/>
    <w:rsid w:val="00CD01D7"/>
    <w:rsid w:val="00D0514E"/>
    <w:rsid w:val="00D9295D"/>
    <w:rsid w:val="00DE5DA0"/>
    <w:rsid w:val="00E017A7"/>
    <w:rsid w:val="00E249F2"/>
    <w:rsid w:val="00F17827"/>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96478"/>
  <w15:docId w15:val="{A8EF75AF-9998-4817-B99A-296E001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01AE"/>
    <w:rPr>
      <w:sz w:val="21"/>
      <w:szCs w:val="21"/>
    </w:rPr>
  </w:style>
  <w:style w:type="paragraph" w:styleId="a4">
    <w:name w:val="annotation text"/>
    <w:basedOn w:val="a"/>
    <w:link w:val="a5"/>
    <w:semiHidden/>
    <w:unhideWhenUsed/>
    <w:rsid w:val="005101AE"/>
  </w:style>
  <w:style w:type="character" w:customStyle="1" w:styleId="a5">
    <w:name w:val="批注文字 字符"/>
    <w:basedOn w:val="a0"/>
    <w:link w:val="a4"/>
    <w:semiHidden/>
    <w:rsid w:val="005101AE"/>
    <w:rPr>
      <w:sz w:val="24"/>
      <w:szCs w:val="24"/>
    </w:rPr>
  </w:style>
  <w:style w:type="paragraph" w:styleId="a6">
    <w:name w:val="annotation subject"/>
    <w:basedOn w:val="a4"/>
    <w:next w:val="a4"/>
    <w:link w:val="a7"/>
    <w:semiHidden/>
    <w:unhideWhenUsed/>
    <w:rsid w:val="005101AE"/>
    <w:rPr>
      <w:b/>
      <w:bCs/>
    </w:rPr>
  </w:style>
  <w:style w:type="character" w:customStyle="1" w:styleId="a7">
    <w:name w:val="批注主题 字符"/>
    <w:basedOn w:val="a5"/>
    <w:link w:val="a6"/>
    <w:semiHidden/>
    <w:rsid w:val="005101AE"/>
    <w:rPr>
      <w:b/>
      <w:bCs/>
      <w:sz w:val="24"/>
      <w:szCs w:val="24"/>
    </w:rPr>
  </w:style>
  <w:style w:type="paragraph" w:styleId="a8">
    <w:name w:val="header"/>
    <w:basedOn w:val="a"/>
    <w:link w:val="a9"/>
    <w:unhideWhenUsed/>
    <w:rsid w:val="002833A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833A6"/>
    <w:rPr>
      <w:sz w:val="18"/>
      <w:szCs w:val="18"/>
    </w:rPr>
  </w:style>
  <w:style w:type="paragraph" w:styleId="aa">
    <w:name w:val="footer"/>
    <w:basedOn w:val="a"/>
    <w:link w:val="ab"/>
    <w:uiPriority w:val="99"/>
    <w:unhideWhenUsed/>
    <w:rsid w:val="002833A6"/>
    <w:pPr>
      <w:tabs>
        <w:tab w:val="center" w:pos="4153"/>
        <w:tab w:val="right" w:pos="8306"/>
      </w:tabs>
      <w:snapToGrid w:val="0"/>
    </w:pPr>
    <w:rPr>
      <w:sz w:val="18"/>
      <w:szCs w:val="18"/>
    </w:rPr>
  </w:style>
  <w:style w:type="character" w:customStyle="1" w:styleId="ab">
    <w:name w:val="页脚 字符"/>
    <w:basedOn w:val="a0"/>
    <w:link w:val="aa"/>
    <w:uiPriority w:val="99"/>
    <w:rsid w:val="002833A6"/>
    <w:rPr>
      <w:sz w:val="18"/>
      <w:szCs w:val="18"/>
    </w:rPr>
  </w:style>
  <w:style w:type="paragraph" w:styleId="ac">
    <w:name w:val="Balloon Text"/>
    <w:basedOn w:val="a"/>
    <w:link w:val="ad"/>
    <w:rsid w:val="006A4630"/>
    <w:rPr>
      <w:rFonts w:ascii="Segoe UI" w:hAnsi="Segoe UI" w:cs="Segoe UI"/>
      <w:sz w:val="18"/>
      <w:szCs w:val="18"/>
    </w:rPr>
  </w:style>
  <w:style w:type="character" w:customStyle="1" w:styleId="ad">
    <w:name w:val="批注框文本 字符"/>
    <w:basedOn w:val="a0"/>
    <w:link w:val="ac"/>
    <w:rsid w:val="006A4630"/>
    <w:rPr>
      <w:rFonts w:ascii="Segoe UI" w:hAnsi="Segoe UI" w:cs="Segoe UI"/>
      <w:sz w:val="18"/>
      <w:szCs w:val="18"/>
    </w:rPr>
  </w:style>
  <w:style w:type="paragraph" w:styleId="ae">
    <w:name w:val="Revision"/>
    <w:hidden/>
    <w:uiPriority w:val="99"/>
    <w:semiHidden/>
    <w:rsid w:val="008D5C2E"/>
    <w:rPr>
      <w:sz w:val="24"/>
      <w:szCs w:val="24"/>
    </w:rPr>
  </w:style>
  <w:style w:type="character" w:customStyle="1" w:styleId="q4iawc">
    <w:name w:val="q4iawc"/>
    <w:basedOn w:val="a0"/>
    <w:rsid w:val="005B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49A1-A992-4CED-8216-B24F866B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custom-SRG007</dc:creator>
  <cp:lastModifiedBy>Liansheng</cp:lastModifiedBy>
  <cp:revision>2</cp:revision>
  <dcterms:created xsi:type="dcterms:W3CDTF">2022-06-21T00:50:00Z</dcterms:created>
  <dcterms:modified xsi:type="dcterms:W3CDTF">2022-06-21T00:50:00Z</dcterms:modified>
</cp:coreProperties>
</file>