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319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Name of Journal: </w:t>
      </w:r>
      <w:r w:rsidRPr="00762CD5">
        <w:rPr>
          <w:rFonts w:ascii="Book Antiqua" w:eastAsia="Book Antiqua" w:hAnsi="Book Antiqua" w:cs="Book Antiqua"/>
          <w:i/>
          <w:color w:val="000000"/>
        </w:rPr>
        <w:t>World Journal of Hepatology</w:t>
      </w:r>
    </w:p>
    <w:p w14:paraId="086ADA1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Manuscript NO: </w:t>
      </w:r>
      <w:r w:rsidRPr="00762CD5">
        <w:rPr>
          <w:rFonts w:ascii="Book Antiqua" w:eastAsia="Book Antiqua" w:hAnsi="Book Antiqua" w:cs="Book Antiqua"/>
          <w:color w:val="000000"/>
        </w:rPr>
        <w:t>66432</w:t>
      </w:r>
    </w:p>
    <w:p w14:paraId="063CFD8C"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Manuscript Type: </w:t>
      </w:r>
      <w:r w:rsidRPr="00762CD5">
        <w:rPr>
          <w:rFonts w:ascii="Book Antiqua" w:eastAsia="Book Antiqua" w:hAnsi="Book Antiqua" w:cs="Book Antiqua"/>
          <w:color w:val="000000"/>
        </w:rPr>
        <w:t>MINIREVIEWS</w:t>
      </w:r>
    </w:p>
    <w:p w14:paraId="6CD793E3" w14:textId="77777777" w:rsidR="00A77B3E" w:rsidRPr="00762CD5" w:rsidRDefault="00A77B3E" w:rsidP="00762CD5">
      <w:pPr>
        <w:adjustRightInd w:val="0"/>
        <w:snapToGrid w:val="0"/>
        <w:spacing w:line="360" w:lineRule="auto"/>
        <w:jc w:val="both"/>
        <w:rPr>
          <w:rFonts w:ascii="Book Antiqua" w:hAnsi="Book Antiqua"/>
        </w:rPr>
      </w:pPr>
    </w:p>
    <w:p w14:paraId="255155D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Redefining non-alcoholic fatty liver disease to metabolic associated fatty liver disease: Is this plausible?</w:t>
      </w:r>
    </w:p>
    <w:p w14:paraId="3C57D66D" w14:textId="77777777" w:rsidR="00A77B3E" w:rsidRPr="00762CD5" w:rsidRDefault="00A77B3E" w:rsidP="00762CD5">
      <w:pPr>
        <w:adjustRightInd w:val="0"/>
        <w:snapToGrid w:val="0"/>
        <w:spacing w:line="360" w:lineRule="auto"/>
        <w:jc w:val="both"/>
        <w:rPr>
          <w:rFonts w:ascii="Book Antiqua" w:hAnsi="Book Antiqua"/>
        </w:rPr>
      </w:pPr>
    </w:p>
    <w:p w14:paraId="10C9F6F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Devi J </w:t>
      </w:r>
      <w:r w:rsidRPr="00762CD5">
        <w:rPr>
          <w:rFonts w:ascii="Book Antiqua" w:eastAsia="Book Antiqua" w:hAnsi="Book Antiqua" w:cs="Book Antiqua"/>
          <w:i/>
          <w:iCs/>
          <w:color w:val="000000"/>
        </w:rPr>
        <w:t>et al</w:t>
      </w:r>
      <w:r w:rsidRPr="00762CD5">
        <w:rPr>
          <w:rFonts w:ascii="Book Antiqua" w:eastAsia="Book Antiqua" w:hAnsi="Book Antiqua" w:cs="Book Antiqua"/>
          <w:color w:val="000000"/>
        </w:rPr>
        <w:t>. Redefining</w:t>
      </w:r>
      <w:r w:rsidRPr="00762CD5">
        <w:rPr>
          <w:rFonts w:ascii="Book Antiqua" w:eastAsia="Book Antiqua" w:hAnsi="Book Antiqua" w:cs="Book Antiqua"/>
          <w:i/>
          <w:iCs/>
          <w:color w:val="000000"/>
        </w:rPr>
        <w:t xml:space="preserve"> </w:t>
      </w:r>
      <w:r w:rsidRPr="00762CD5">
        <w:rPr>
          <w:rFonts w:ascii="Book Antiqua" w:eastAsia="Book Antiqua" w:hAnsi="Book Antiqua" w:cs="Book Antiqua"/>
          <w:color w:val="000000"/>
        </w:rPr>
        <w:t>NAFLD to MAFLD</w:t>
      </w:r>
    </w:p>
    <w:p w14:paraId="2F13C2F0" w14:textId="77777777" w:rsidR="00A77B3E" w:rsidRPr="00762CD5" w:rsidRDefault="00A77B3E" w:rsidP="00762CD5">
      <w:pPr>
        <w:adjustRightInd w:val="0"/>
        <w:snapToGrid w:val="0"/>
        <w:spacing w:line="360" w:lineRule="auto"/>
        <w:jc w:val="both"/>
        <w:rPr>
          <w:rFonts w:ascii="Book Antiqua" w:hAnsi="Book Antiqua"/>
        </w:rPr>
      </w:pPr>
    </w:p>
    <w:p w14:paraId="242A31E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Jalpa Devi, Aimun Raees, Amna Subhan Butt</w:t>
      </w:r>
    </w:p>
    <w:p w14:paraId="01CA288B" w14:textId="77777777" w:rsidR="00A77B3E" w:rsidRPr="00762CD5" w:rsidRDefault="00A77B3E" w:rsidP="00762CD5">
      <w:pPr>
        <w:adjustRightInd w:val="0"/>
        <w:snapToGrid w:val="0"/>
        <w:spacing w:line="360" w:lineRule="auto"/>
        <w:jc w:val="both"/>
        <w:rPr>
          <w:rFonts w:ascii="Book Antiqua" w:hAnsi="Book Antiqua"/>
        </w:rPr>
      </w:pPr>
    </w:p>
    <w:p w14:paraId="43820EF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Jalpa Devi, </w:t>
      </w:r>
      <w:r w:rsidRPr="00762CD5">
        <w:rPr>
          <w:rFonts w:ascii="Book Antiqua" w:eastAsia="Book Antiqua" w:hAnsi="Book Antiqua" w:cs="Book Antiqua"/>
          <w:color w:val="000000"/>
        </w:rPr>
        <w:t>Department of Gastroenterology, Liaquat University of Medical and Health Sciences, Jamshoro 74800, Pakistan</w:t>
      </w:r>
    </w:p>
    <w:p w14:paraId="6F8636CF" w14:textId="77777777" w:rsidR="00A77B3E" w:rsidRPr="00762CD5" w:rsidRDefault="00A77B3E" w:rsidP="00762CD5">
      <w:pPr>
        <w:adjustRightInd w:val="0"/>
        <w:snapToGrid w:val="0"/>
        <w:spacing w:line="360" w:lineRule="auto"/>
        <w:jc w:val="both"/>
        <w:rPr>
          <w:rFonts w:ascii="Book Antiqua" w:hAnsi="Book Antiqua"/>
        </w:rPr>
      </w:pPr>
    </w:p>
    <w:p w14:paraId="0AF1A2C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Aimun Raees, Amna Subhan Butt, </w:t>
      </w:r>
      <w:r w:rsidRPr="00762CD5">
        <w:rPr>
          <w:rFonts w:ascii="Book Antiqua" w:eastAsia="Book Antiqua" w:hAnsi="Book Antiqua" w:cs="Book Antiqua"/>
          <w:color w:val="000000"/>
        </w:rPr>
        <w:t>Department of Gastroenterology, Aga Khan University Hospital, Karachi 74800, Pakistan</w:t>
      </w:r>
    </w:p>
    <w:p w14:paraId="72FF7932" w14:textId="77777777" w:rsidR="00A77B3E" w:rsidRPr="00762CD5" w:rsidRDefault="00A77B3E" w:rsidP="00762CD5">
      <w:pPr>
        <w:adjustRightInd w:val="0"/>
        <w:snapToGrid w:val="0"/>
        <w:spacing w:line="360" w:lineRule="auto"/>
        <w:jc w:val="both"/>
        <w:rPr>
          <w:rFonts w:ascii="Book Antiqua" w:hAnsi="Book Antiqua"/>
        </w:rPr>
      </w:pPr>
    </w:p>
    <w:p w14:paraId="4DD9747D" w14:textId="3B1F4D56"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Author contributions: </w:t>
      </w:r>
      <w:r w:rsidRPr="00762CD5">
        <w:rPr>
          <w:rFonts w:ascii="Book Antiqua" w:eastAsia="Book Antiqua" w:hAnsi="Book Antiqua" w:cs="Book Antiqua"/>
          <w:color w:val="000000"/>
          <w:shd w:val="clear" w:color="auto" w:fill="FFFFFF"/>
        </w:rPr>
        <w:t>Butt AS was the invited author; Butt AS conceived the idea and developed the outline of the manuscript; Devi J, Raees A</w:t>
      </w:r>
      <w:r w:rsidR="003A61B9">
        <w:rPr>
          <w:rFonts w:ascii="Book Antiqua" w:eastAsia="Book Antiqua" w:hAnsi="Book Antiqua" w:cs="Book Antiqua"/>
          <w:color w:val="000000"/>
          <w:shd w:val="clear" w:color="auto" w:fill="FFFFFF"/>
        </w:rPr>
        <w:t>,</w:t>
      </w:r>
      <w:r w:rsidRPr="00762CD5">
        <w:rPr>
          <w:rFonts w:ascii="Book Antiqua" w:eastAsia="Book Antiqua" w:hAnsi="Book Antiqua" w:cs="Book Antiqua"/>
          <w:color w:val="000000"/>
          <w:shd w:val="clear" w:color="auto" w:fill="FFFFFF"/>
        </w:rPr>
        <w:t xml:space="preserve"> and Butt </w:t>
      </w:r>
      <w:proofErr w:type="gramStart"/>
      <w:r w:rsidRPr="00762CD5">
        <w:rPr>
          <w:rFonts w:ascii="Book Antiqua" w:eastAsia="Book Antiqua" w:hAnsi="Book Antiqua" w:cs="Book Antiqua"/>
          <w:color w:val="000000"/>
          <w:shd w:val="clear" w:color="auto" w:fill="FFFFFF"/>
        </w:rPr>
        <w:t>AS  contributed</w:t>
      </w:r>
      <w:proofErr w:type="gramEnd"/>
      <w:r w:rsidRPr="00762CD5">
        <w:rPr>
          <w:rFonts w:ascii="Book Antiqua" w:eastAsia="Book Antiqua" w:hAnsi="Book Antiqua" w:cs="Book Antiqua"/>
          <w:color w:val="000000"/>
          <w:shd w:val="clear" w:color="auto" w:fill="FFFFFF"/>
        </w:rPr>
        <w:t xml:space="preserve"> to literature search, review, and manuscript writing; </w:t>
      </w:r>
      <w:r w:rsidR="00A23F54">
        <w:rPr>
          <w:rFonts w:ascii="Book Antiqua" w:eastAsia="Book Antiqua" w:hAnsi="Book Antiqua" w:cs="Book Antiqua"/>
          <w:color w:val="000000"/>
          <w:shd w:val="clear" w:color="auto" w:fill="FFFFFF"/>
        </w:rPr>
        <w:t>a</w:t>
      </w:r>
      <w:r w:rsidR="00A23F54" w:rsidRPr="00762CD5">
        <w:rPr>
          <w:rFonts w:ascii="Book Antiqua" w:eastAsia="Book Antiqua" w:hAnsi="Book Antiqua" w:cs="Book Antiqua"/>
          <w:color w:val="000000"/>
          <w:shd w:val="clear" w:color="auto" w:fill="FFFFFF"/>
        </w:rPr>
        <w:t xml:space="preserve">ll </w:t>
      </w:r>
      <w:r w:rsidRPr="00762CD5">
        <w:rPr>
          <w:rFonts w:ascii="Book Antiqua" w:eastAsia="Book Antiqua" w:hAnsi="Book Antiqua" w:cs="Book Antiqua"/>
          <w:color w:val="000000"/>
          <w:shd w:val="clear" w:color="auto" w:fill="FFFFFF"/>
        </w:rPr>
        <w:t>authors have read and approved the final manuscript.</w:t>
      </w:r>
    </w:p>
    <w:p w14:paraId="2A56CD08" w14:textId="77777777" w:rsidR="00A77B3E" w:rsidRPr="00762CD5" w:rsidRDefault="00A77B3E" w:rsidP="00762CD5">
      <w:pPr>
        <w:adjustRightInd w:val="0"/>
        <w:snapToGrid w:val="0"/>
        <w:spacing w:line="360" w:lineRule="auto"/>
        <w:jc w:val="both"/>
        <w:rPr>
          <w:rFonts w:ascii="Book Antiqua" w:hAnsi="Book Antiqua"/>
        </w:rPr>
      </w:pPr>
    </w:p>
    <w:p w14:paraId="5F047BC7"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Corresponding author: Amna Subhan Butt, FCPS, MBBS, MSc, Associate Professor, </w:t>
      </w:r>
      <w:r w:rsidRPr="00762CD5">
        <w:rPr>
          <w:rFonts w:ascii="Book Antiqua" w:eastAsia="Book Antiqua" w:hAnsi="Book Antiqua" w:cs="Book Antiqua"/>
          <w:color w:val="000000"/>
        </w:rPr>
        <w:t>Department of Gastroenterology, Aga Khan University Hospital, Stadium Road, Karachi 74800, Pakistan. amna.subhan@aku.edu</w:t>
      </w:r>
    </w:p>
    <w:p w14:paraId="4A0D7342" w14:textId="77777777" w:rsidR="00A77B3E" w:rsidRPr="00762CD5" w:rsidRDefault="00A77B3E" w:rsidP="00762CD5">
      <w:pPr>
        <w:adjustRightInd w:val="0"/>
        <w:snapToGrid w:val="0"/>
        <w:spacing w:line="360" w:lineRule="auto"/>
        <w:jc w:val="both"/>
        <w:rPr>
          <w:rFonts w:ascii="Book Antiqua" w:hAnsi="Book Antiqua"/>
        </w:rPr>
      </w:pPr>
    </w:p>
    <w:p w14:paraId="010B8F6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Received: </w:t>
      </w:r>
      <w:r w:rsidRPr="00762CD5">
        <w:rPr>
          <w:rFonts w:ascii="Book Antiqua" w:eastAsia="Book Antiqua" w:hAnsi="Book Antiqua" w:cs="Book Antiqua"/>
          <w:color w:val="000000"/>
        </w:rPr>
        <w:t>March 27, 2021</w:t>
      </w:r>
    </w:p>
    <w:p w14:paraId="3388655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Revised: </w:t>
      </w:r>
      <w:r w:rsidRPr="00762CD5">
        <w:rPr>
          <w:rFonts w:ascii="Book Antiqua" w:eastAsia="Book Antiqua" w:hAnsi="Book Antiqua" w:cs="Book Antiqua"/>
          <w:color w:val="000000"/>
        </w:rPr>
        <w:t>June 17, 2021</w:t>
      </w:r>
    </w:p>
    <w:p w14:paraId="12A5748F" w14:textId="68C493CB"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Accepted: </w:t>
      </w:r>
      <w:ins w:id="0" w:author="Liansheng Ma" w:date="2021-12-22T13:35:00Z">
        <w:r w:rsidR="00D53385" w:rsidRPr="00D53385">
          <w:rPr>
            <w:rFonts w:ascii="Book Antiqua" w:eastAsia="Book Antiqua" w:hAnsi="Book Antiqua" w:cs="Book Antiqua"/>
            <w:b/>
            <w:bCs/>
            <w:color w:val="000000"/>
          </w:rPr>
          <w:t>December 22, 2021</w:t>
        </w:r>
      </w:ins>
      <w:del w:id="1" w:author="Liansheng Ma" w:date="2021-12-22T13:35:00Z">
        <w:r w:rsidR="001C3C30" w:rsidRPr="001C3C30" w:rsidDel="00D53385">
          <w:rPr>
            <w:rFonts w:ascii="Book Antiqua" w:eastAsia="Book Antiqua" w:hAnsi="Book Antiqua" w:cs="Book Antiqua"/>
            <w:color w:val="000000"/>
          </w:rPr>
          <w:delText>December 12, 2021</w:delText>
        </w:r>
      </w:del>
    </w:p>
    <w:p w14:paraId="707553C5" w14:textId="27FC441A"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lastRenderedPageBreak/>
        <w:t xml:space="preserve">Published online: </w:t>
      </w:r>
      <w:del w:id="2" w:author="Liansheng Ma" w:date="2021-12-22T13:35:00Z">
        <w:r w:rsidR="001C3C30" w:rsidRPr="001C3C30" w:rsidDel="00D53385">
          <w:rPr>
            <w:rFonts w:ascii="Book Antiqua" w:eastAsia="Book Antiqua" w:hAnsi="Book Antiqua" w:cs="Book Antiqua"/>
            <w:color w:val="000000"/>
          </w:rPr>
          <w:delText>December 12, 2021</w:delText>
        </w:r>
      </w:del>
    </w:p>
    <w:p w14:paraId="601BAF81" w14:textId="77777777" w:rsidR="00A77B3E" w:rsidRPr="00762CD5" w:rsidRDefault="00A77B3E" w:rsidP="00762CD5">
      <w:pPr>
        <w:adjustRightInd w:val="0"/>
        <w:snapToGrid w:val="0"/>
        <w:spacing w:line="360" w:lineRule="auto"/>
        <w:jc w:val="both"/>
        <w:rPr>
          <w:rFonts w:ascii="Book Antiqua" w:hAnsi="Book Antiqua"/>
        </w:rPr>
        <w:sectPr w:rsidR="00A77B3E" w:rsidRPr="00762CD5">
          <w:footerReference w:type="default" r:id="rId6"/>
          <w:pgSz w:w="12240" w:h="15840"/>
          <w:pgMar w:top="1440" w:right="1440" w:bottom="1440" w:left="1440" w:header="720" w:footer="720" w:gutter="0"/>
          <w:cols w:space="720"/>
          <w:docGrid w:linePitch="360"/>
        </w:sectPr>
      </w:pPr>
    </w:p>
    <w:p w14:paraId="2128BE8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lastRenderedPageBreak/>
        <w:t>Abstract</w:t>
      </w:r>
    </w:p>
    <w:p w14:paraId="33232D7F" w14:textId="23F9FFAE"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Recently, a single letter change has taken the world by storm. A group of experts </w:t>
      </w:r>
      <w:r w:rsidR="00A23F54" w:rsidRPr="00762CD5">
        <w:rPr>
          <w:rFonts w:ascii="Book Antiqua" w:eastAsia="Book Antiqua" w:hAnsi="Book Antiqua" w:cs="Book Antiqua"/>
          <w:color w:val="000000"/>
        </w:rPr>
        <w:t>ha</w:t>
      </w:r>
      <w:r w:rsidR="00A23F54">
        <w:rPr>
          <w:rFonts w:ascii="Book Antiqua" w:eastAsia="Book Antiqua" w:hAnsi="Book Antiqua" w:cs="Book Antiqua"/>
          <w:color w:val="000000"/>
        </w:rPr>
        <w:t>ve</w:t>
      </w:r>
      <w:r w:rsidR="00A23F54"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developed a consensus to upgrade the term non-alcoholic fatty liver disease (NAFLD) to metabolic associated fatty liver disease (MAFLD</w:t>
      </w:r>
      <w:r w:rsidR="00A23F54" w:rsidRPr="00762CD5">
        <w:rPr>
          <w:rFonts w:ascii="Book Antiqua" w:eastAsia="Book Antiqua" w:hAnsi="Book Antiqua" w:cs="Book Antiqua"/>
          <w:color w:val="000000"/>
        </w:rPr>
        <w:t>)</w:t>
      </w:r>
      <w:r w:rsidR="00A23F54">
        <w:rPr>
          <w:rFonts w:ascii="Book Antiqua" w:eastAsia="Book Antiqua" w:hAnsi="Book Antiqua" w:cs="Book Antiqua"/>
          <w:color w:val="000000"/>
        </w:rPr>
        <w:t>,</w:t>
      </w:r>
      <w:r w:rsidR="00A23F54"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suggesting that MAFLD would more accurately reflect not only the disease pathogenesis but would also help in patient stratification for management with NAFLD. However, the difference of opinion exists</w:t>
      </w:r>
      <w:r w:rsidR="004B6223">
        <w:rPr>
          <w:rFonts w:ascii="Book Antiqua" w:eastAsia="Book Antiqua" w:hAnsi="Book Antiqua" w:cs="Book Antiqua"/>
          <w:color w:val="000000"/>
        </w:rPr>
        <w:t>,</w:t>
      </w:r>
      <w:r w:rsidRPr="00762CD5">
        <w:rPr>
          <w:rFonts w:ascii="Book Antiqua" w:eastAsia="Book Antiqua" w:hAnsi="Book Antiqua" w:cs="Book Antiqua"/>
          <w:color w:val="000000"/>
        </w:rPr>
        <w:t xml:space="preserve"> which has made the NAFLD </w:t>
      </w:r>
      <w:r w:rsidRPr="00762CD5">
        <w:rPr>
          <w:rFonts w:ascii="Book Antiqua" w:eastAsia="Book Antiqua" w:hAnsi="Book Antiqua" w:cs="Book Antiqua"/>
          <w:i/>
          <w:iCs/>
          <w:color w:val="000000"/>
        </w:rPr>
        <w:t>vs</w:t>
      </w:r>
      <w:r w:rsidRPr="00762CD5">
        <w:rPr>
          <w:rFonts w:ascii="Book Antiqua" w:eastAsia="Book Antiqua" w:hAnsi="Book Antiqua" w:cs="Book Antiqua"/>
          <w:color w:val="000000"/>
        </w:rPr>
        <w:t xml:space="preserve"> MAFLD debate the current talk of the town. This review will focus on the plausibility and implications of redefining NAFLD as MAFLD. </w:t>
      </w:r>
    </w:p>
    <w:p w14:paraId="679527CB" w14:textId="77777777" w:rsidR="00A77B3E" w:rsidRPr="00762CD5" w:rsidRDefault="00A77B3E" w:rsidP="00762CD5">
      <w:pPr>
        <w:adjustRightInd w:val="0"/>
        <w:snapToGrid w:val="0"/>
        <w:spacing w:line="360" w:lineRule="auto"/>
        <w:jc w:val="both"/>
        <w:rPr>
          <w:rFonts w:ascii="Book Antiqua" w:hAnsi="Book Antiqua"/>
        </w:rPr>
      </w:pPr>
    </w:p>
    <w:p w14:paraId="60247B99" w14:textId="171140A4"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Key Words: </w:t>
      </w:r>
      <w:r w:rsidRPr="00762CD5">
        <w:rPr>
          <w:rFonts w:ascii="Book Antiqua" w:eastAsia="Book Antiqua" w:hAnsi="Book Antiqua" w:cs="Book Antiqua"/>
          <w:color w:val="000000"/>
        </w:rPr>
        <w:t>Non-alcoholic fatty liver disease; Metabolic associated fatty liver disease; Fatty liver disease</w:t>
      </w:r>
      <w:r w:rsidR="000C4AFC" w:rsidRPr="000C4AFC">
        <w:rPr>
          <w:rFonts w:ascii="Book Antiqua" w:eastAsia="Book Antiqua" w:hAnsi="Book Antiqua" w:cs="Book Antiqua" w:hint="eastAsia"/>
          <w:color w:val="000000"/>
        </w:rPr>
        <w:t>;</w:t>
      </w:r>
      <w:r w:rsidR="003A61B9">
        <w:rPr>
          <w:rFonts w:ascii="Book Antiqua" w:eastAsia="Book Antiqua" w:hAnsi="Book Antiqua" w:cs="Book Antiqua"/>
          <w:color w:val="000000"/>
        </w:rPr>
        <w:t xml:space="preserve"> </w:t>
      </w:r>
      <w:r w:rsidR="000C4AFC">
        <w:rPr>
          <w:rFonts w:ascii="Book Antiqua" w:eastAsia="Book Antiqua" w:hAnsi="Book Antiqua" w:cs="Book Antiqua"/>
          <w:color w:val="000000"/>
        </w:rPr>
        <w:t>N</w:t>
      </w:r>
      <w:r w:rsidR="000C4AFC" w:rsidRPr="000C4AFC">
        <w:rPr>
          <w:rFonts w:ascii="Book Antiqua" w:eastAsia="Book Antiqua" w:hAnsi="Book Antiqua" w:cs="Book Antiqua"/>
          <w:color w:val="000000"/>
        </w:rPr>
        <w:t>on-alcoholic fatty liver</w:t>
      </w:r>
      <w:r w:rsidR="000C4AFC">
        <w:rPr>
          <w:rFonts w:ascii="Book Antiqua" w:eastAsia="Book Antiqua" w:hAnsi="Book Antiqua" w:cs="Book Antiqua"/>
          <w:color w:val="000000"/>
        </w:rPr>
        <w:t>; Review</w:t>
      </w:r>
      <w:r w:rsidR="000C4AFC" w:rsidRPr="000C4AFC">
        <w:rPr>
          <w:rFonts w:ascii="Book Antiqua" w:eastAsia="Book Antiqua" w:hAnsi="Book Antiqua" w:cs="Book Antiqua"/>
          <w:color w:val="000000"/>
        </w:rPr>
        <w:t xml:space="preserve"> </w:t>
      </w:r>
    </w:p>
    <w:p w14:paraId="72A68926" w14:textId="77777777" w:rsidR="00A77B3E" w:rsidRPr="00762CD5" w:rsidRDefault="00A77B3E" w:rsidP="00762CD5">
      <w:pPr>
        <w:adjustRightInd w:val="0"/>
        <w:snapToGrid w:val="0"/>
        <w:spacing w:line="360" w:lineRule="auto"/>
        <w:jc w:val="both"/>
        <w:rPr>
          <w:rFonts w:ascii="Book Antiqua" w:hAnsi="Book Antiqua"/>
        </w:rPr>
      </w:pPr>
    </w:p>
    <w:p w14:paraId="79E87E9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Devi J, Raees A, Butt AS. Redefining non-alcoholic fatty liver disease to metabolic associated fatty liver disease: Is this plausible? </w:t>
      </w:r>
      <w:r w:rsidRPr="00762CD5">
        <w:rPr>
          <w:rFonts w:ascii="Book Antiqua" w:eastAsia="Book Antiqua" w:hAnsi="Book Antiqua" w:cs="Book Antiqua"/>
          <w:i/>
          <w:iCs/>
          <w:color w:val="000000"/>
        </w:rPr>
        <w:t>World J Hepatol</w:t>
      </w:r>
      <w:r w:rsidRPr="00762CD5">
        <w:rPr>
          <w:rFonts w:ascii="Book Antiqua" w:eastAsia="Book Antiqua" w:hAnsi="Book Antiqua" w:cs="Book Antiqua"/>
          <w:color w:val="000000"/>
        </w:rPr>
        <w:t xml:space="preserve"> 2021; In press</w:t>
      </w:r>
    </w:p>
    <w:p w14:paraId="674CAC56" w14:textId="77777777" w:rsidR="00A77B3E" w:rsidRPr="00762CD5" w:rsidRDefault="00A77B3E" w:rsidP="00762CD5">
      <w:pPr>
        <w:adjustRightInd w:val="0"/>
        <w:snapToGrid w:val="0"/>
        <w:spacing w:line="360" w:lineRule="auto"/>
        <w:jc w:val="both"/>
        <w:rPr>
          <w:rFonts w:ascii="Book Antiqua" w:hAnsi="Book Antiqua"/>
        </w:rPr>
      </w:pPr>
    </w:p>
    <w:p w14:paraId="037C3E7B" w14:textId="7A9BF236"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Core Tip: </w:t>
      </w:r>
      <w:r w:rsidRPr="00762CD5">
        <w:rPr>
          <w:rFonts w:ascii="Book Antiqua" w:eastAsia="Book Antiqua" w:hAnsi="Book Antiqua" w:cs="Book Antiqua"/>
          <w:color w:val="000000"/>
        </w:rPr>
        <w:t>A group of experts</w:t>
      </w:r>
      <w:r w:rsidR="004B6223">
        <w:rPr>
          <w:rFonts w:ascii="Book Antiqua" w:eastAsia="Book Antiqua" w:hAnsi="Book Antiqua" w:cs="Book Antiqua"/>
          <w:color w:val="000000"/>
        </w:rPr>
        <w:t xml:space="preserve"> have</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recently</w:t>
      </w:r>
      <w:r w:rsidR="004B6223">
        <w:rPr>
          <w:rFonts w:ascii="Book Antiqua" w:eastAsia="Book Antiqua" w:hAnsi="Book Antiqua" w:cs="Book Antiqua"/>
          <w:color w:val="000000"/>
        </w:rPr>
        <w:t xml:space="preserve"> </w:t>
      </w:r>
      <w:r w:rsidRPr="00762CD5">
        <w:rPr>
          <w:rFonts w:ascii="Book Antiqua" w:eastAsia="Book Antiqua" w:hAnsi="Book Antiqua" w:cs="Book Antiqua"/>
          <w:color w:val="000000"/>
        </w:rPr>
        <w:t>developed a consensus towards redefining non-alcoholic fatty liver disease (NAFLD) as metabolic associated fatty liver disease (MAFLD), suggestive of a more accurate differential diagnosis</w:t>
      </w:r>
      <w:r w:rsidR="004B6223">
        <w:rPr>
          <w:rFonts w:ascii="Book Antiqua" w:eastAsia="Book Antiqua" w:hAnsi="Book Antiqua" w:cs="Book Antiqua"/>
          <w:color w:val="000000"/>
        </w:rPr>
        <w:t xml:space="preserve"> and</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signifying the exact disease pathogenesis to achieve higher patient stratification and delivery of better care to patients with NAFLD while avoiding stigmatization due to the presence of the word ‘alcohol’, particularly in regions where alcohol consumption is a taboo for cultural and religious reasons. However, differences in experts' opinions considering the implications of redefining NAFLD as MAFLD still hold strong. Therefore, this review article focuses on the plausibleness and implications of redefining NAFLD as MAFLD.</w:t>
      </w:r>
    </w:p>
    <w:p w14:paraId="5075A2FD" w14:textId="77777777" w:rsidR="00A77B3E" w:rsidRPr="00762CD5" w:rsidRDefault="00A77B3E" w:rsidP="00762CD5">
      <w:pPr>
        <w:adjustRightInd w:val="0"/>
        <w:snapToGrid w:val="0"/>
        <w:spacing w:line="360" w:lineRule="auto"/>
        <w:jc w:val="both"/>
        <w:rPr>
          <w:rFonts w:ascii="Book Antiqua" w:hAnsi="Book Antiqua"/>
        </w:rPr>
      </w:pPr>
    </w:p>
    <w:p w14:paraId="4BFAA77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aps/>
          <w:color w:val="000000"/>
          <w:u w:val="single"/>
        </w:rPr>
        <w:t>INTRODUCTION</w:t>
      </w:r>
    </w:p>
    <w:p w14:paraId="69F84F9B" w14:textId="3C215C14"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The world has seen steady progress in the awareness of</w:t>
      </w:r>
      <w:r w:rsidR="004B6223">
        <w:rPr>
          <w:rFonts w:ascii="Book Antiqua" w:eastAsia="Book Antiqua" w:hAnsi="Book Antiqua" w:cs="Book Antiqua"/>
          <w:color w:val="000000"/>
        </w:rPr>
        <w:t xml:space="preserve"> </w:t>
      </w:r>
      <w:r w:rsidR="002D7E8D" w:rsidRPr="00762CD5">
        <w:rPr>
          <w:rFonts w:ascii="Book Antiqua" w:eastAsia="Book Antiqua" w:hAnsi="Book Antiqua" w:cs="Book Antiqua"/>
          <w:color w:val="000000"/>
        </w:rPr>
        <w:t>non-alcoholic fatty liver diseas</w:t>
      </w:r>
      <w:r w:rsidRPr="00762CD5">
        <w:rPr>
          <w:rFonts w:ascii="Book Antiqua" w:eastAsia="Book Antiqua" w:hAnsi="Book Antiqua" w:cs="Book Antiqua"/>
          <w:color w:val="000000"/>
        </w:rPr>
        <w:t>e (</w:t>
      </w:r>
      <w:bookmarkStart w:id="3" w:name="_Hlk88050431"/>
      <w:r w:rsidRPr="00762CD5">
        <w:rPr>
          <w:rFonts w:ascii="Book Antiqua" w:eastAsia="Book Antiqua" w:hAnsi="Book Antiqua" w:cs="Book Antiqua"/>
          <w:color w:val="000000"/>
        </w:rPr>
        <w:t>NAFLD</w:t>
      </w:r>
      <w:bookmarkEnd w:id="3"/>
      <w:r w:rsidRPr="00762CD5">
        <w:rPr>
          <w:rFonts w:ascii="Book Antiqua" w:eastAsia="Book Antiqua" w:hAnsi="Book Antiqua" w:cs="Book Antiqua"/>
          <w:color w:val="000000"/>
        </w:rPr>
        <w:t xml:space="preserve">) owing to its rising prevalence, yet there has been no worthwhile advancement in treatment and management and or breakthrough in the therapeutic field. A great part </w:t>
      </w:r>
      <w:r w:rsidRPr="00762CD5">
        <w:rPr>
          <w:rFonts w:ascii="Book Antiqua" w:eastAsia="Book Antiqua" w:hAnsi="Book Antiqua" w:cs="Book Antiqua"/>
          <w:color w:val="000000"/>
        </w:rPr>
        <w:lastRenderedPageBreak/>
        <w:t>of this shortcoming has always been linked to the inadequacy of the term NAFLD, as it fails to describe the underlying metabolic factors of the disorder</w:t>
      </w:r>
      <w:r w:rsidR="004B6223">
        <w:rPr>
          <w:rFonts w:ascii="Book Antiqua" w:eastAsia="Book Antiqua" w:hAnsi="Book Antiqua" w:cs="Book Antiqua"/>
          <w:color w:val="000000"/>
        </w:rPr>
        <w:t>,</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instead shedding undue light on the etiology which is in actual unrelated to the core pathology</w:t>
      </w:r>
      <w:r w:rsidR="004B6223">
        <w:rPr>
          <w:rFonts w:ascii="Book Antiqua" w:eastAsia="Book Antiqua" w:hAnsi="Book Antiqua" w:cs="Book Antiqua"/>
          <w:color w:val="000000"/>
        </w:rPr>
        <w:t>,</w:t>
      </w:r>
      <w:r w:rsidRPr="00762CD5">
        <w:rPr>
          <w:rFonts w:ascii="Book Antiqua" w:eastAsia="Book Antiqua" w:hAnsi="Book Antiqua" w:cs="Book Antiqua"/>
          <w:color w:val="000000"/>
        </w:rPr>
        <w:t xml:space="preserve"> </w:t>
      </w:r>
      <w:r w:rsidRPr="00762CD5">
        <w:rPr>
          <w:rFonts w:ascii="Book Antiqua" w:eastAsia="Book Antiqua" w:hAnsi="Book Antiqua" w:cs="Book Antiqua"/>
          <w:i/>
          <w:iCs/>
          <w:color w:val="000000"/>
        </w:rPr>
        <w:t>i.e.</w:t>
      </w:r>
      <w:r w:rsidRPr="00762CD5">
        <w:rPr>
          <w:rFonts w:ascii="Book Antiqua" w:eastAsia="Book Antiqua" w:hAnsi="Book Antiqua" w:cs="Book Antiqua"/>
          <w:color w:val="000000"/>
        </w:rPr>
        <w:t xml:space="preserve">, alcohol. To overcome this problem, many scientists have joined hands and suggested an up-gradation in nomenclature. Hence, the term </w:t>
      </w:r>
      <w:r w:rsidR="00312783" w:rsidRPr="00762CD5">
        <w:rPr>
          <w:rFonts w:ascii="Book Antiqua" w:eastAsia="Book Antiqua" w:hAnsi="Book Antiqua" w:cs="Book Antiqua"/>
          <w:color w:val="000000"/>
        </w:rPr>
        <w:t>metabolic associated fatty liver disease</w:t>
      </w:r>
      <w:r w:rsidRPr="00762CD5">
        <w:rPr>
          <w:rFonts w:ascii="Book Antiqua" w:eastAsia="Book Antiqua" w:hAnsi="Book Antiqua" w:cs="Book Antiqua"/>
          <w:color w:val="000000"/>
        </w:rPr>
        <w:t xml:space="preserve"> (MAFLD) has been under a great uproar for the past couple of years.</w:t>
      </w:r>
    </w:p>
    <w:p w14:paraId="7612EE68" w14:textId="77777777" w:rsidR="00A77B3E" w:rsidRPr="00762CD5" w:rsidRDefault="00A77B3E" w:rsidP="00762CD5">
      <w:pPr>
        <w:adjustRightInd w:val="0"/>
        <w:snapToGrid w:val="0"/>
        <w:spacing w:line="360" w:lineRule="auto"/>
        <w:jc w:val="both"/>
        <w:rPr>
          <w:rFonts w:ascii="Book Antiqua" w:hAnsi="Book Antiqua"/>
        </w:rPr>
      </w:pPr>
    </w:p>
    <w:p w14:paraId="4F510AB6" w14:textId="30C01AE0" w:rsidR="00A77B3E" w:rsidRPr="00762CD5" w:rsidRDefault="00312783"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aps/>
          <w:color w:val="000000"/>
          <w:u w:val="single"/>
        </w:rPr>
        <w:t>NAFLD</w:t>
      </w:r>
      <w:r w:rsidR="004B6223">
        <w:rPr>
          <w:rFonts w:ascii="Book Antiqua" w:eastAsia="Book Antiqua" w:hAnsi="Book Antiqua" w:cs="Book Antiqua"/>
          <w:b/>
          <w:bCs/>
          <w:caps/>
          <w:color w:val="000000"/>
          <w:u w:val="single"/>
        </w:rPr>
        <w:t xml:space="preserve"> </w:t>
      </w:r>
      <w:r w:rsidR="001C2DE1" w:rsidRPr="00762CD5">
        <w:rPr>
          <w:rFonts w:ascii="Book Antiqua" w:eastAsia="Book Antiqua" w:hAnsi="Book Antiqua" w:cs="Book Antiqua"/>
          <w:b/>
          <w:bCs/>
          <w:caps/>
          <w:color w:val="000000"/>
          <w:u w:val="single"/>
        </w:rPr>
        <w:t>– At a Glance</w:t>
      </w:r>
    </w:p>
    <w:p w14:paraId="7314B690" w14:textId="66D63D29"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NAFLD is a chronic disorder encompassing a spectrum of liver diseases characterized by excessive intrahepatic fat deposition, leading to hepatocyte ballooning injury in the absence of a known cause such as excessive alcohol consumption, viral hepatitis, medications, or a hereditary disorder</w:t>
      </w:r>
      <w:r w:rsidR="00312783" w:rsidRPr="00762CD5">
        <w:rPr>
          <w:rFonts w:ascii="Book Antiqua" w:eastAsia="Book Antiqua" w:hAnsi="Book Antiqua" w:cs="Book Antiqua"/>
          <w:color w:val="000000"/>
          <w:vertAlign w:val="superscript"/>
        </w:rPr>
        <w:t>[</w:t>
      </w:r>
      <w:hyperlink w:anchor="_ENREF_1" w:tooltip="Chalasani, 2012 #104" w:history="1">
        <w:r w:rsidR="00312783" w:rsidRPr="00762CD5">
          <w:rPr>
            <w:rFonts w:ascii="Book Antiqua" w:eastAsia="Book Antiqua" w:hAnsi="Book Antiqua" w:cs="Book Antiqua"/>
            <w:color w:val="000000"/>
            <w:vertAlign w:val="superscript"/>
          </w:rPr>
          <w:t>1</w:t>
        </w:r>
      </w:hyperlink>
      <w:r w:rsidR="00312783" w:rsidRPr="00762CD5">
        <w:rPr>
          <w:rFonts w:ascii="Book Antiqua" w:eastAsia="Book Antiqua" w:hAnsi="Book Antiqua" w:cs="Book Antiqua"/>
          <w:color w:val="000000"/>
          <w:vertAlign w:val="superscript"/>
        </w:rPr>
        <w:t>]</w:t>
      </w:r>
      <w:r w:rsidRPr="00762CD5">
        <w:rPr>
          <w:rFonts w:ascii="Book Antiqua" w:eastAsia="Book Antiqua" w:hAnsi="Book Antiqua" w:cs="Book Antiqua"/>
          <w:color w:val="000000"/>
        </w:rPr>
        <w:t>. It is further classified into NAFL when there is &gt;</w:t>
      </w:r>
      <w:r w:rsidR="0031278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5% liver steatosis with no evidence of hepatocyte injury or fibrosis and </w:t>
      </w:r>
      <w:r w:rsidR="00312783" w:rsidRPr="00762CD5">
        <w:rPr>
          <w:rFonts w:ascii="Book Antiqua" w:eastAsia="Book Antiqua" w:hAnsi="Book Antiqua" w:cs="Book Antiqua"/>
          <w:color w:val="000000"/>
        </w:rPr>
        <w:t>non-alcoholic steatohepatitis</w:t>
      </w:r>
      <w:r w:rsidRPr="00762CD5">
        <w:rPr>
          <w:rFonts w:ascii="Book Antiqua" w:eastAsia="Book Antiqua" w:hAnsi="Book Antiqua" w:cs="Book Antiqua"/>
          <w:color w:val="000000"/>
        </w:rPr>
        <w:t xml:space="preserve"> (NASH) when there are &gt; 5% liver steatosis and ballooning of hepatocytes with or without liver fibrosis. NASH may lead to complications such as cirrhosis</w:t>
      </w:r>
      <w:r w:rsidR="004B6223">
        <w:rPr>
          <w:rFonts w:ascii="Book Antiqua" w:eastAsia="Book Antiqua" w:hAnsi="Book Antiqua" w:cs="Book Antiqua"/>
          <w:color w:val="000000"/>
        </w:rPr>
        <w:t xml:space="preserve"> and</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hepatocellular carcinoma, and increase liver-related mortality as fibrosis advances. Risk factors associated with fibrosis are old age, diabetes mellitus, obesity, hypertension, and degree of insulin resistance</w:t>
      </w:r>
      <w:r w:rsidR="00AC77B0" w:rsidRPr="00762CD5">
        <w:rPr>
          <w:rFonts w:ascii="Book Antiqua" w:eastAsia="宋体" w:hAnsi="Book Antiqua" w:cs="宋体"/>
          <w:color w:val="000000"/>
          <w:vertAlign w:val="superscript"/>
          <w:lang w:eastAsia="zh-CN"/>
        </w:rPr>
        <w:t>[2]</w:t>
      </w:r>
      <w:r w:rsidRPr="00762CD5">
        <w:rPr>
          <w:rFonts w:ascii="Book Antiqua" w:eastAsia="Book Antiqua" w:hAnsi="Book Antiqua" w:cs="Book Antiqua"/>
          <w:color w:val="000000"/>
        </w:rPr>
        <w:t>.</w:t>
      </w:r>
    </w:p>
    <w:p w14:paraId="7CACB954" w14:textId="43F53C30"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The nomenclature was introduced in 1980 by a </w:t>
      </w:r>
      <w:r w:rsidR="004B6223">
        <w:rPr>
          <w:rFonts w:ascii="Book Antiqua" w:eastAsia="Book Antiqua" w:hAnsi="Book Antiqua" w:cs="Book Antiqua"/>
          <w:color w:val="000000"/>
        </w:rPr>
        <w:t>p</w:t>
      </w:r>
      <w:r w:rsidR="004B6223" w:rsidRPr="00762CD5">
        <w:rPr>
          <w:rFonts w:ascii="Book Antiqua" w:eastAsia="Book Antiqua" w:hAnsi="Book Antiqua" w:cs="Book Antiqua"/>
          <w:color w:val="000000"/>
        </w:rPr>
        <w:t>athologist</w:t>
      </w:r>
      <w:r w:rsidRPr="00762CD5">
        <w:rPr>
          <w:rFonts w:ascii="Book Antiqua" w:eastAsia="Book Antiqua" w:hAnsi="Book Antiqua" w:cs="Book Antiqua"/>
          <w:color w:val="000000"/>
        </w:rPr>
        <w:t xml:space="preserve">, Jurgen Ludwig, who used the term NAFLD and NASH to describe the histological findings found in a series of 20 </w:t>
      </w:r>
      <w:proofErr w:type="gramStart"/>
      <w:r w:rsidRPr="00762CD5">
        <w:rPr>
          <w:rFonts w:ascii="Book Antiqua" w:eastAsia="Book Antiqua" w:hAnsi="Book Antiqua" w:cs="Book Antiqua"/>
          <w:color w:val="000000"/>
        </w:rPr>
        <w:t>patients</w:t>
      </w:r>
      <w:r w:rsidR="00AC77B0" w:rsidRPr="00762CD5">
        <w:rPr>
          <w:rFonts w:ascii="Book Antiqua" w:eastAsia="宋体" w:hAnsi="Book Antiqua" w:cs="宋体"/>
          <w:color w:val="000000"/>
          <w:vertAlign w:val="superscript"/>
          <w:lang w:eastAsia="zh-CN"/>
        </w:rPr>
        <w:t>[</w:t>
      </w:r>
      <w:proofErr w:type="gramEnd"/>
      <w:r w:rsidR="00AC77B0" w:rsidRPr="00762CD5">
        <w:rPr>
          <w:rFonts w:ascii="Book Antiqua" w:eastAsia="宋体" w:hAnsi="Book Antiqua" w:cs="宋体"/>
          <w:color w:val="000000"/>
          <w:vertAlign w:val="superscript"/>
          <w:lang w:eastAsia="zh-CN"/>
        </w:rPr>
        <w:t>3]</w:t>
      </w:r>
      <w:r w:rsidRPr="00762CD5">
        <w:rPr>
          <w:rFonts w:ascii="Book Antiqua" w:eastAsia="Book Antiqua" w:hAnsi="Book Antiqua" w:cs="Book Antiqua"/>
          <w:color w:val="000000"/>
        </w:rPr>
        <w:t xml:space="preserve">. The introduction of the term was based on marked similarities between alcoholic steatohepatitis and NASH. Later, Kleiner </w:t>
      </w:r>
      <w:r w:rsidRPr="00762CD5">
        <w:rPr>
          <w:rFonts w:ascii="Book Antiqua" w:eastAsia="Book Antiqua" w:hAnsi="Book Antiqua" w:cs="Book Antiqua"/>
          <w:i/>
          <w:iCs/>
          <w:color w:val="000000"/>
        </w:rPr>
        <w:t>et al</w:t>
      </w:r>
      <w:r w:rsidR="00AC77B0" w:rsidRPr="00762CD5">
        <w:rPr>
          <w:rFonts w:ascii="Book Antiqua" w:eastAsia="宋体" w:hAnsi="Book Antiqua" w:cs="宋体"/>
          <w:color w:val="000000"/>
          <w:vertAlign w:val="superscript"/>
          <w:lang w:eastAsia="zh-CN"/>
        </w:rPr>
        <w:t>[4]</w:t>
      </w:r>
      <w:r w:rsidRPr="00762CD5">
        <w:rPr>
          <w:rFonts w:ascii="Book Antiqua" w:eastAsia="Book Antiqua" w:hAnsi="Book Antiqua" w:cs="Book Antiqua"/>
          <w:color w:val="000000"/>
        </w:rPr>
        <w:t xml:space="preserve"> proposed the NAS score to evaluate changes in histological features individually to grade and stage the disease. A decade later, </w:t>
      </w:r>
      <w:proofErr w:type="spellStart"/>
      <w:r w:rsidRPr="00762CD5">
        <w:rPr>
          <w:rFonts w:ascii="Book Antiqua" w:eastAsia="Book Antiqua" w:hAnsi="Book Antiqua" w:cs="Book Antiqua"/>
          <w:color w:val="000000"/>
        </w:rPr>
        <w:t>Bedossa</w:t>
      </w:r>
      <w:proofErr w:type="spellEnd"/>
      <w:r w:rsidRPr="00762CD5">
        <w:rPr>
          <w:rFonts w:ascii="Book Antiqua" w:eastAsia="Book Antiqua" w:hAnsi="Book Antiqua" w:cs="Book Antiqua"/>
          <w:i/>
          <w:iCs/>
          <w:color w:val="000000"/>
        </w:rPr>
        <w:t xml:space="preserve"> </w:t>
      </w:r>
      <w:r w:rsidR="00AC77B0" w:rsidRPr="00762CD5">
        <w:rPr>
          <w:rFonts w:ascii="Book Antiqua" w:eastAsia="Book Antiqua" w:hAnsi="Book Antiqua" w:cs="Book Antiqua"/>
          <w:i/>
          <w:iCs/>
          <w:color w:val="000000"/>
        </w:rPr>
        <w:t>et al</w:t>
      </w:r>
      <w:r w:rsidR="00AC77B0" w:rsidRPr="00762CD5">
        <w:rPr>
          <w:rFonts w:ascii="Book Antiqua" w:eastAsia="宋体" w:hAnsi="Book Antiqua" w:cs="宋体"/>
          <w:color w:val="000000"/>
          <w:vertAlign w:val="superscript"/>
          <w:lang w:eastAsia="zh-CN"/>
        </w:rPr>
        <w:t>[5]</w:t>
      </w:r>
      <w:r w:rsidRPr="00762CD5">
        <w:rPr>
          <w:rFonts w:ascii="Book Antiqua" w:eastAsia="Book Antiqua" w:hAnsi="Book Antiqua" w:cs="Book Antiqua"/>
          <w:color w:val="000000"/>
        </w:rPr>
        <w:t xml:space="preserve"> came up with an algorithm to diagnose NASH. However, none of these scores could predict future clinical outcomes in patients with NAFLD.</w:t>
      </w:r>
    </w:p>
    <w:p w14:paraId="094ED803" w14:textId="34D993C6"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The prevalence of NAFLD is on the rise in the last three decades in the United States, reaching about 20</w:t>
      </w:r>
      <w:r w:rsidR="00AC77B0" w:rsidRPr="00762CD5">
        <w:rPr>
          <w:rFonts w:ascii="Book Antiqua" w:eastAsia="Book Antiqua" w:hAnsi="Book Antiqua" w:cs="Book Antiqua"/>
          <w:color w:val="000000"/>
        </w:rPr>
        <w:t>%</w:t>
      </w:r>
      <w:r w:rsidRPr="00762CD5">
        <w:rPr>
          <w:rFonts w:ascii="Book Antiqua" w:eastAsia="Book Antiqua" w:hAnsi="Book Antiqua" w:cs="Book Antiqua"/>
          <w:color w:val="000000"/>
        </w:rPr>
        <w:t>-30%, mirroring the steady increase in obesity globally</w:t>
      </w:r>
      <w:r w:rsidR="00AC77B0" w:rsidRPr="00762CD5">
        <w:rPr>
          <w:rFonts w:ascii="Book Antiqua" w:eastAsia="Book Antiqua" w:hAnsi="Book Antiqua" w:cs="Book Antiqua"/>
          <w:color w:val="000000"/>
          <w:vertAlign w:val="superscript"/>
        </w:rPr>
        <w:t>[2,6]</w:t>
      </w:r>
      <w:r w:rsidRPr="00762CD5">
        <w:rPr>
          <w:rFonts w:ascii="Book Antiqua" w:eastAsia="Book Antiqua" w:hAnsi="Book Antiqua" w:cs="Book Antiqua"/>
          <w:color w:val="000000"/>
        </w:rPr>
        <w:t>. It has become the second most common cause of liver transplantation in Western countries</w:t>
      </w:r>
      <w:r w:rsidR="004B6223">
        <w:rPr>
          <w:rFonts w:ascii="Book Antiqua" w:eastAsia="Book Antiqua" w:hAnsi="Book Antiqua" w:cs="Book Antiqua"/>
          <w:color w:val="000000"/>
        </w:rPr>
        <w:t>,</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which is quite </w:t>
      </w:r>
      <w:proofErr w:type="gramStart"/>
      <w:r w:rsidRPr="00762CD5">
        <w:rPr>
          <w:rFonts w:ascii="Book Antiqua" w:eastAsia="Book Antiqua" w:hAnsi="Book Antiqua" w:cs="Book Antiqua"/>
          <w:color w:val="000000"/>
        </w:rPr>
        <w:t>alarming</w:t>
      </w:r>
      <w:r w:rsidR="00AC77B0" w:rsidRPr="00762CD5">
        <w:rPr>
          <w:rFonts w:ascii="Book Antiqua" w:eastAsia="Book Antiqua" w:hAnsi="Book Antiqua" w:cs="Book Antiqua"/>
          <w:color w:val="000000"/>
          <w:vertAlign w:val="superscript"/>
        </w:rPr>
        <w:t>[</w:t>
      </w:r>
      <w:proofErr w:type="gramEnd"/>
      <w:r w:rsidR="00AC77B0" w:rsidRPr="00762CD5">
        <w:rPr>
          <w:rFonts w:ascii="Book Antiqua" w:eastAsia="Book Antiqua" w:hAnsi="Book Antiqua" w:cs="Book Antiqua"/>
          <w:color w:val="000000"/>
          <w:vertAlign w:val="superscript"/>
        </w:rPr>
        <w:t>7]</w:t>
      </w:r>
      <w:r w:rsidRPr="00762CD5">
        <w:rPr>
          <w:rFonts w:ascii="Book Antiqua" w:eastAsia="Book Antiqua" w:hAnsi="Book Antiqua" w:cs="Book Antiqua"/>
          <w:color w:val="000000"/>
        </w:rPr>
        <w:t xml:space="preserve">. Despite the dangerously rising prevalence, awareness </w:t>
      </w:r>
      <w:r w:rsidRPr="00762CD5">
        <w:rPr>
          <w:rFonts w:ascii="Book Antiqua" w:eastAsia="Book Antiqua" w:hAnsi="Book Antiqua" w:cs="Book Antiqua"/>
          <w:color w:val="000000"/>
        </w:rPr>
        <w:lastRenderedPageBreak/>
        <w:t>regarding the disease burden is still not up to the mark. This is also reflected by the lack of availability of a non-invasive diagnostic test. The only way to make a definitive diagnosis of NAFLD and assess its severity is a liver biopsy, which is invasive and costly, leading to delays in the final diagnosis</w:t>
      </w:r>
      <w:r w:rsidR="00AC77B0" w:rsidRPr="00762CD5">
        <w:rPr>
          <w:rFonts w:ascii="Book Antiqua" w:eastAsia="Book Antiqua" w:hAnsi="Book Antiqua" w:cs="Book Antiqua"/>
          <w:color w:val="000000"/>
          <w:vertAlign w:val="superscript"/>
        </w:rPr>
        <w:t>[1]</w:t>
      </w:r>
      <w:r w:rsidRPr="00762CD5">
        <w:rPr>
          <w:rFonts w:ascii="Book Antiqua" w:eastAsia="Book Antiqua" w:hAnsi="Book Antiqua" w:cs="Book Antiqua"/>
          <w:color w:val="000000"/>
        </w:rPr>
        <w:t>. Unfortunately, the therapeutic field has also not seen any breakthrough and to date, there is no FDA-approved pharmacotherapy available. The treatment solely relies on lifestyle modifications with regular exercise and dietary changes with weight loss being the goal of therapy</w:t>
      </w:r>
      <w:r w:rsidR="00AC77B0" w:rsidRPr="00762CD5">
        <w:rPr>
          <w:rFonts w:ascii="Book Antiqua" w:eastAsia="Book Antiqua" w:hAnsi="Book Antiqua" w:cs="Book Antiqua"/>
          <w:color w:val="000000"/>
          <w:vertAlign w:val="superscript"/>
        </w:rPr>
        <w:t>[8]</w:t>
      </w:r>
      <w:r w:rsidRPr="00762CD5">
        <w:rPr>
          <w:rFonts w:ascii="Book Antiqua" w:eastAsia="Book Antiqua" w:hAnsi="Book Antiqua" w:cs="Book Antiqua"/>
          <w:color w:val="000000"/>
        </w:rPr>
        <w:t>. This requires a good deal of cooperation on part of the patient with a large part of the therapeutic responsibility on the patient himself/herself, making the entire ordeal quite difficult since switching to and long-term sustenance of such a drastic lifestyle is quite arduous. Various agents have been used in addition to lifestyle modification, ranging from pioglitazone</w:t>
      </w:r>
      <w:r w:rsidR="004B6223">
        <w:rPr>
          <w:rFonts w:ascii="Book Antiqua" w:eastAsia="Book Antiqua" w:hAnsi="Book Antiqua" w:cs="Book Antiqua"/>
          <w:color w:val="000000"/>
        </w:rPr>
        <w:t xml:space="preserve"> and</w:t>
      </w:r>
      <w:r w:rsidR="004B6223"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vitamin E (antioxidant) to </w:t>
      </w:r>
      <w:proofErr w:type="spellStart"/>
      <w:r w:rsidRPr="00762CD5">
        <w:rPr>
          <w:rFonts w:ascii="Book Antiqua" w:eastAsia="Book Antiqua" w:hAnsi="Book Antiqua" w:cs="Book Antiqua"/>
          <w:color w:val="000000"/>
        </w:rPr>
        <w:t>ursodeoxycholic</w:t>
      </w:r>
      <w:proofErr w:type="spellEnd"/>
      <w:r w:rsidRPr="00762CD5">
        <w:rPr>
          <w:rFonts w:ascii="Book Antiqua" w:eastAsia="Book Antiqua" w:hAnsi="Book Antiqua" w:cs="Book Antiqua"/>
          <w:color w:val="000000"/>
        </w:rPr>
        <w:t xml:space="preserve"> acid, and while some drugs have been able to reduce liver fat content such as </w:t>
      </w:r>
      <w:proofErr w:type="spellStart"/>
      <w:r w:rsidRPr="00762CD5">
        <w:rPr>
          <w:rFonts w:ascii="Book Antiqua" w:eastAsia="Book Antiqua" w:hAnsi="Book Antiqua" w:cs="Book Antiqua"/>
          <w:color w:val="000000"/>
        </w:rPr>
        <w:t>pinositol</w:t>
      </w:r>
      <w:proofErr w:type="spellEnd"/>
      <w:r w:rsidRPr="00762CD5">
        <w:rPr>
          <w:rFonts w:ascii="Book Antiqua" w:eastAsia="Book Antiqua" w:hAnsi="Book Antiqua" w:cs="Book Antiqua"/>
          <w:color w:val="000000"/>
        </w:rPr>
        <w:t>, vitamin</w:t>
      </w:r>
      <w:r w:rsidR="004B6223">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E, </w:t>
      </w:r>
      <w:r w:rsidR="004B6223">
        <w:rPr>
          <w:rFonts w:ascii="Book Antiqua" w:eastAsia="Book Antiqua" w:hAnsi="Book Antiqua" w:cs="Book Antiqua"/>
          <w:color w:val="000000"/>
        </w:rPr>
        <w:t xml:space="preserve">and </w:t>
      </w:r>
      <w:proofErr w:type="spellStart"/>
      <w:r w:rsidRPr="00762CD5">
        <w:rPr>
          <w:rFonts w:ascii="Book Antiqua" w:eastAsia="Book Antiqua" w:hAnsi="Book Antiqua" w:cs="Book Antiqua"/>
          <w:color w:val="000000"/>
        </w:rPr>
        <w:t>obeticholic</w:t>
      </w:r>
      <w:proofErr w:type="spellEnd"/>
      <w:r w:rsidRPr="00762CD5">
        <w:rPr>
          <w:rFonts w:ascii="Book Antiqua" w:eastAsia="Book Antiqua" w:hAnsi="Book Antiqua" w:cs="Book Antiqua"/>
          <w:color w:val="000000"/>
        </w:rPr>
        <w:t xml:space="preserve"> acid</w:t>
      </w:r>
      <w:r w:rsidR="004B6223">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none of these had an impact on NASH or fibrosis; on the other hand, adverse effects and long-term safety from </w:t>
      </w:r>
      <w:r w:rsidR="003A61B9">
        <w:rPr>
          <w:rFonts w:ascii="Book Antiqua" w:eastAsia="Book Antiqua" w:hAnsi="Book Antiqua" w:cs="Book Antiqua"/>
          <w:color w:val="000000"/>
        </w:rPr>
        <w:t xml:space="preserve">the </w:t>
      </w:r>
      <w:r w:rsidRPr="00762CD5">
        <w:rPr>
          <w:rFonts w:ascii="Book Antiqua" w:eastAsia="Book Antiqua" w:hAnsi="Book Antiqua" w:cs="Book Antiqua"/>
          <w:color w:val="000000"/>
        </w:rPr>
        <w:t xml:space="preserve">use of these drugs have remained a major </w:t>
      </w:r>
      <w:proofErr w:type="gramStart"/>
      <w:r w:rsidRPr="00762CD5">
        <w:rPr>
          <w:rFonts w:ascii="Book Antiqua" w:eastAsia="Book Antiqua" w:hAnsi="Book Antiqua" w:cs="Book Antiqua"/>
          <w:color w:val="000000"/>
        </w:rPr>
        <w:t>concern</w:t>
      </w:r>
      <w:r w:rsidR="00AC77B0" w:rsidRPr="00762CD5">
        <w:rPr>
          <w:rFonts w:ascii="Book Antiqua" w:eastAsia="Book Antiqua" w:hAnsi="Book Antiqua" w:cs="Book Antiqua"/>
          <w:color w:val="000000"/>
          <w:vertAlign w:val="superscript"/>
        </w:rPr>
        <w:t>[</w:t>
      </w:r>
      <w:proofErr w:type="gramEnd"/>
      <w:r w:rsidR="00AC77B0" w:rsidRPr="00762CD5">
        <w:rPr>
          <w:rFonts w:ascii="Book Antiqua" w:eastAsia="Book Antiqua" w:hAnsi="Book Antiqua" w:cs="Book Antiqua"/>
          <w:color w:val="000000"/>
          <w:vertAlign w:val="superscript"/>
        </w:rPr>
        <w:t>9,10]</w:t>
      </w:r>
      <w:r w:rsidR="00AC77B0" w:rsidRPr="00762CD5">
        <w:rPr>
          <w:rFonts w:ascii="Book Antiqua" w:eastAsia="Book Antiqua" w:hAnsi="Book Antiqua" w:cs="Book Antiqua"/>
          <w:color w:val="000000"/>
        </w:rPr>
        <w:t>.</w:t>
      </w:r>
    </w:p>
    <w:p w14:paraId="30C18E62" w14:textId="77777777" w:rsidR="00A77B3E" w:rsidRPr="00762CD5" w:rsidRDefault="00A77B3E" w:rsidP="00762CD5">
      <w:pPr>
        <w:adjustRightInd w:val="0"/>
        <w:snapToGrid w:val="0"/>
        <w:spacing w:line="360" w:lineRule="auto"/>
        <w:jc w:val="both"/>
        <w:rPr>
          <w:rFonts w:ascii="Book Antiqua" w:hAnsi="Book Antiqua"/>
          <w:u w:val="single"/>
        </w:rPr>
      </w:pPr>
    </w:p>
    <w:p w14:paraId="0C800E49" w14:textId="77777777" w:rsidR="00A77B3E" w:rsidRPr="00762CD5" w:rsidRDefault="001C2DE1" w:rsidP="00762CD5">
      <w:pPr>
        <w:adjustRightInd w:val="0"/>
        <w:snapToGrid w:val="0"/>
        <w:spacing w:line="360" w:lineRule="auto"/>
        <w:jc w:val="both"/>
        <w:rPr>
          <w:rFonts w:ascii="Book Antiqua" w:hAnsi="Book Antiqua"/>
          <w:u w:val="single"/>
        </w:rPr>
      </w:pPr>
      <w:r w:rsidRPr="00762CD5">
        <w:rPr>
          <w:rFonts w:ascii="Book Antiqua" w:eastAsia="Book Antiqua" w:hAnsi="Book Antiqua" w:cs="Book Antiqua"/>
          <w:b/>
          <w:bCs/>
          <w:caps/>
          <w:color w:val="000000"/>
          <w:u w:val="single"/>
        </w:rPr>
        <w:t xml:space="preserve">The Rise of MAFLD </w:t>
      </w:r>
    </w:p>
    <w:p w14:paraId="27B0C157"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Inappropriate nomenclature of any disorder has an overall impact on its perception both by patients and physicians. It may lead to confusion and the development of mistrust between patients and their treating doctors, thus affecting overall outcomes. It is also difficult for patients to understand the magnitude of the problem when the disease terminology is based on a negative term. For instance, establishing a diagnosis of NAFLD requires exclusion of significant alcohol consumption while ironically, there is no accepted cut-off limit for significant alcohol consumption. On the other hand, less alcohol use may also be affiliated with hepatic steatosis and fibrosis progression in NAFLD patients. The current term does not provide any relevant information on what the condition is, rather it represents what it is not!</w:t>
      </w:r>
    </w:p>
    <w:p w14:paraId="42F5F0A3" w14:textId="3F17FF1C"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A significant concern lies in the stigmatization of the disease due to the presence of the word ‘alcohol’, particularly in regions where alcohol consumption is </w:t>
      </w:r>
      <w:r w:rsidR="004B6223">
        <w:rPr>
          <w:rFonts w:ascii="Book Antiqua" w:eastAsia="Book Antiqua" w:hAnsi="Book Antiqua" w:cs="Book Antiqua"/>
          <w:color w:val="000000"/>
        </w:rPr>
        <w:t xml:space="preserve">a </w:t>
      </w:r>
      <w:r w:rsidRPr="00762CD5">
        <w:rPr>
          <w:rFonts w:ascii="Book Antiqua" w:eastAsia="Book Antiqua" w:hAnsi="Book Antiqua" w:cs="Book Antiqua"/>
          <w:color w:val="000000"/>
        </w:rPr>
        <w:t xml:space="preserve">taboo for </w:t>
      </w:r>
      <w:r w:rsidRPr="00762CD5">
        <w:rPr>
          <w:rFonts w:ascii="Book Antiqua" w:eastAsia="Book Antiqua" w:hAnsi="Book Antiqua" w:cs="Book Antiqua"/>
          <w:color w:val="000000"/>
        </w:rPr>
        <w:lastRenderedPageBreak/>
        <w:t xml:space="preserve">cultural and religious reasons. It exerts a psychological strain on the patient to the existing clinical spectrum of the disease. In such cases, specific inquiries on intake of alcohol may be misinterpreted, adversely affecting the doctor-patient relationship. On the other hand, trivialization is a commonly faced problem with the current terminology as patients rely on quitting alcohol consumption solely to curb the disease progression and are reluctant for any other essentially needed lifestyle or behavioral modifications. </w:t>
      </w:r>
    </w:p>
    <w:p w14:paraId="701D625F" w14:textId="77777777"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Advancements in the field to curb the existing dilemma are largely affected by the sub-optimal allocation of funding, resulting from a lack of awareness of disease severity and complications. It is expected that a change in nomenclature may be able to deal with the negative consequences, proving to be a catalyst to accelerate funding and health policy action.</w:t>
      </w:r>
    </w:p>
    <w:p w14:paraId="3253C974" w14:textId="3E549E15"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Over the years, research has proven that NAFLD is an inadequate term to describe liver disease associated with metabolic dysfunction, as it fails to emphasize the most important and commonly noted etiology of metabolic dysfunction. To address these issues, researchers and societies have become inclined to the idea of changing the terminology. In 2005, Loria </w:t>
      </w:r>
      <w:r w:rsidRPr="00762CD5">
        <w:rPr>
          <w:rFonts w:ascii="Book Antiqua" w:eastAsia="Book Antiqua" w:hAnsi="Book Antiqua" w:cs="Book Antiqua"/>
          <w:i/>
          <w:iCs/>
          <w:color w:val="000000"/>
        </w:rPr>
        <w:t>et al</w:t>
      </w:r>
      <w:r w:rsidRPr="00762CD5">
        <w:rPr>
          <w:rFonts w:ascii="Book Antiqua" w:eastAsia="Book Antiqua" w:hAnsi="Book Antiqua" w:cs="Book Antiqua"/>
          <w:color w:val="000000"/>
        </w:rPr>
        <w:t xml:space="preserve"> proposed to introduce positive criteria to define NAFLD</w:t>
      </w:r>
      <w:r w:rsidR="00AC77B0" w:rsidRPr="00762CD5">
        <w:rPr>
          <w:rFonts w:ascii="Book Antiqua" w:eastAsia="Book Antiqua" w:hAnsi="Book Antiqua" w:cs="Book Antiqua"/>
          <w:color w:val="000000"/>
          <w:vertAlign w:val="superscript"/>
        </w:rPr>
        <w:t>[11]</w:t>
      </w:r>
      <w:r w:rsidRPr="00762CD5">
        <w:rPr>
          <w:rFonts w:ascii="Book Antiqua" w:eastAsia="Book Antiqua" w:hAnsi="Book Antiqua" w:cs="Book Antiqua"/>
          <w:color w:val="000000"/>
        </w:rPr>
        <w:t>. Subsequently, in 2018, the European Liver Patient’s Association asked for a change in nomenclature owing to the limitations of existing terminology</w:t>
      </w:r>
      <w:r w:rsidR="00AC77B0" w:rsidRPr="00762CD5">
        <w:rPr>
          <w:rFonts w:ascii="Book Antiqua" w:eastAsia="Book Antiqua" w:hAnsi="Book Antiqua" w:cs="Book Antiqua"/>
          <w:color w:val="000000"/>
          <w:vertAlign w:val="superscript"/>
        </w:rPr>
        <w:t>[12]</w:t>
      </w:r>
      <w:r w:rsidRPr="00762CD5">
        <w:rPr>
          <w:rFonts w:ascii="Book Antiqua" w:eastAsia="Book Antiqua" w:hAnsi="Book Antiqua" w:cs="Book Antiqua"/>
          <w:color w:val="000000"/>
        </w:rPr>
        <w:t xml:space="preserve">. Eslam </w:t>
      </w:r>
      <w:r w:rsidRPr="00762CD5">
        <w:rPr>
          <w:rFonts w:ascii="Book Antiqua" w:eastAsia="Book Antiqua" w:hAnsi="Book Antiqua" w:cs="Book Antiqua"/>
          <w:i/>
          <w:iCs/>
          <w:color w:val="000000"/>
        </w:rPr>
        <w:t>et al</w:t>
      </w:r>
      <w:r w:rsidR="00AC77B0" w:rsidRPr="00762CD5">
        <w:rPr>
          <w:rFonts w:ascii="Book Antiqua" w:eastAsia="Book Antiqua" w:hAnsi="Book Antiqua" w:cs="Book Antiqua"/>
          <w:color w:val="000000"/>
          <w:vertAlign w:val="superscript"/>
        </w:rPr>
        <w:t>[13]</w:t>
      </w:r>
      <w:r w:rsidRPr="00762CD5">
        <w:rPr>
          <w:rFonts w:ascii="Book Antiqua" w:eastAsia="Book Antiqua" w:hAnsi="Book Antiqua" w:cs="Book Antiqua"/>
          <w:color w:val="000000"/>
        </w:rPr>
        <w:t xml:space="preserve"> in 2019 suggested updating the term and appealed to consider a more accurate term to define the disease. </w:t>
      </w:r>
    </w:p>
    <w:p w14:paraId="53643331" w14:textId="1A06DBD6"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The basic reason calling for this substantial shift in terminology was to improve patient awareness and to overcome the challenges in management which seemed to be associated with the term NAFLD. After several modifications in search of the most appropriate terminology, the term MAFLD was coined, as it was most reflective of the most likely associations of the disease. The suggested criteria include the presence of hepatic steatosis radiologically or histologically in obese or overweight individuals. While in lean individuals who are found to have hepatic steatosis, evidence of two or more metabolic risk factors is mandatory as shown in Figure 1. Besides involving a large spectrum of diseases, the term MAFLD also acknowledges the presence of multiple </w:t>
      </w:r>
      <w:r w:rsidRPr="00762CD5">
        <w:rPr>
          <w:rFonts w:ascii="Book Antiqua" w:eastAsia="Book Antiqua" w:hAnsi="Book Antiqua" w:cs="Book Antiqua"/>
          <w:color w:val="000000"/>
        </w:rPr>
        <w:lastRenderedPageBreak/>
        <w:t>overlapping causes and drivers of the disease, thus rendering it as a hepatic manifestation of a multi-system disease. A recent study illustrated that metabolic syndrome is a more deleterious cardiovascular risk factor than NAFLD, which could represent an epiphenomenon of the metabolic syndrome itself</w:t>
      </w:r>
      <w:r w:rsidR="0025693F" w:rsidRPr="00762CD5">
        <w:rPr>
          <w:rFonts w:ascii="Book Antiqua" w:eastAsia="Book Antiqua" w:hAnsi="Book Antiqua" w:cs="Book Antiqua"/>
          <w:color w:val="000000"/>
          <w:vertAlign w:val="superscript"/>
        </w:rPr>
        <w:t>[14]</w:t>
      </w:r>
      <w:r w:rsidRPr="00762CD5">
        <w:rPr>
          <w:rFonts w:ascii="Book Antiqua" w:eastAsia="Book Antiqua" w:hAnsi="Book Antiqua" w:cs="Book Antiqua"/>
          <w:color w:val="000000"/>
        </w:rPr>
        <w:t>. The change in terminology is not only expected to raise awareness at both patients’ and physicians’ levels but also gain attention from the funding agencies and other major stakeholders</w:t>
      </w:r>
      <w:r w:rsidR="00BD68AD">
        <w:rPr>
          <w:rFonts w:ascii="Book Antiqua" w:eastAsia="Book Antiqua" w:hAnsi="Book Antiqua" w:cs="Book Antiqua"/>
          <w:color w:val="000000"/>
        </w:rPr>
        <w:t>,</w:t>
      </w:r>
      <w:r w:rsidR="00BD68AD"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eventually leading to an acceleration in advancement in the field of diagnosis and disease therapy. </w:t>
      </w:r>
    </w:p>
    <w:p w14:paraId="460CC6A7" w14:textId="77777777"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Although the new term MAFLD is expected to deal with several issues posed by the term NALFD, it may have to face challenges of its own. While MAFLD is a flexible term and may encompass a variety of disorders, it is important to note that there is no fixed criterion to describe metabolic dysfunction and there remains some ambiguity regarding a complete definition. Also, genetic disorders associated with NAFLD may remain a separate entity as the term MAFLD fails to include that. Therefore, updating the term NAFLD to another umbrella term that does not adequately describe the underlying driving factors comprehensively, may become counterproductive, as this may need another upgrade following a few decades of advancements. </w:t>
      </w:r>
    </w:p>
    <w:p w14:paraId="732DC510" w14:textId="77777777" w:rsidR="00A77B3E" w:rsidRPr="00762CD5" w:rsidRDefault="00A77B3E" w:rsidP="00762CD5">
      <w:pPr>
        <w:adjustRightInd w:val="0"/>
        <w:snapToGrid w:val="0"/>
        <w:spacing w:line="360" w:lineRule="auto"/>
        <w:jc w:val="both"/>
        <w:rPr>
          <w:rFonts w:ascii="Book Antiqua" w:hAnsi="Book Antiqua"/>
        </w:rPr>
      </w:pPr>
    </w:p>
    <w:p w14:paraId="3DEDF332" w14:textId="77777777" w:rsidR="00A77B3E" w:rsidRPr="00762CD5" w:rsidRDefault="001C2DE1" w:rsidP="00762CD5">
      <w:pPr>
        <w:adjustRightInd w:val="0"/>
        <w:snapToGrid w:val="0"/>
        <w:spacing w:line="360" w:lineRule="auto"/>
        <w:jc w:val="both"/>
        <w:rPr>
          <w:rFonts w:ascii="Book Antiqua" w:hAnsi="Book Antiqua"/>
          <w:u w:val="single"/>
        </w:rPr>
      </w:pPr>
      <w:r w:rsidRPr="00762CD5">
        <w:rPr>
          <w:rFonts w:ascii="Book Antiqua" w:eastAsia="Book Antiqua" w:hAnsi="Book Antiqua" w:cs="Book Antiqua"/>
          <w:b/>
          <w:bCs/>
          <w:caps/>
          <w:color w:val="000000"/>
          <w:u w:val="single"/>
        </w:rPr>
        <w:t xml:space="preserve">Opinion </w:t>
      </w:r>
      <w:r w:rsidRPr="00762CD5">
        <w:rPr>
          <w:rFonts w:ascii="Book Antiqua" w:eastAsia="Book Antiqua" w:hAnsi="Book Antiqua" w:cs="Book Antiqua"/>
          <w:b/>
          <w:bCs/>
          <w:i/>
          <w:iCs/>
          <w:caps/>
          <w:color w:val="000000"/>
          <w:u w:val="single"/>
        </w:rPr>
        <w:t>vs</w:t>
      </w:r>
      <w:r w:rsidRPr="00762CD5">
        <w:rPr>
          <w:rFonts w:ascii="Book Antiqua" w:eastAsia="Book Antiqua" w:hAnsi="Book Antiqua" w:cs="Book Antiqua"/>
          <w:b/>
          <w:bCs/>
          <w:caps/>
          <w:color w:val="000000"/>
          <w:u w:val="single"/>
        </w:rPr>
        <w:t xml:space="preserve"> evidence </w:t>
      </w:r>
    </w:p>
    <w:p w14:paraId="6C978CB8" w14:textId="690819FC"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Because of the imprecision of the term NAFLD, crucial suggestions have been brought forward by Asian and European researchers to turn it to MAFLD, which can accurately capture the predisposing factor and diminish the exclusion criteria</w:t>
      </w:r>
      <w:r w:rsidR="0025693F" w:rsidRPr="00762CD5">
        <w:rPr>
          <w:rFonts w:ascii="Book Antiqua" w:eastAsia="Book Antiqua" w:hAnsi="Book Antiqua" w:cs="Book Antiqua"/>
          <w:color w:val="000000"/>
          <w:vertAlign w:val="superscript"/>
        </w:rPr>
        <w:t>[15]</w:t>
      </w:r>
      <w:r w:rsidRPr="00762CD5">
        <w:rPr>
          <w:rFonts w:ascii="Book Antiqua" w:eastAsia="Book Antiqua" w:hAnsi="Book Antiqua" w:cs="Book Antiqua"/>
          <w:color w:val="000000"/>
        </w:rPr>
        <w:t xml:space="preserve">. While upgrading the term may help in improving disease awareness, its impact on other aspects does not seem too promising. For scientific contention, scrutiny and reasoning lie in the evidence-based debate, and recognizing salient characteristics of evidence would be of great </w:t>
      </w:r>
      <w:proofErr w:type="gramStart"/>
      <w:r w:rsidRPr="00762CD5">
        <w:rPr>
          <w:rFonts w:ascii="Book Antiqua" w:eastAsia="Book Antiqua" w:hAnsi="Book Antiqua" w:cs="Book Antiqua"/>
          <w:color w:val="000000"/>
        </w:rPr>
        <w:t>value</w:t>
      </w:r>
      <w:r w:rsidR="0025693F" w:rsidRPr="00762CD5">
        <w:rPr>
          <w:rFonts w:ascii="Book Antiqua" w:eastAsia="Book Antiqua" w:hAnsi="Book Antiqua" w:cs="Book Antiqua"/>
          <w:color w:val="000000"/>
          <w:vertAlign w:val="superscript"/>
        </w:rPr>
        <w:t>[</w:t>
      </w:r>
      <w:proofErr w:type="gramEnd"/>
      <w:r w:rsidR="0025693F" w:rsidRPr="00762CD5">
        <w:rPr>
          <w:rFonts w:ascii="Book Antiqua" w:eastAsia="Book Antiqua" w:hAnsi="Book Antiqua" w:cs="Book Antiqua"/>
          <w:color w:val="000000"/>
          <w:vertAlign w:val="superscript"/>
        </w:rPr>
        <w:t>16,17]</w:t>
      </w:r>
      <w:r w:rsidRPr="00762CD5">
        <w:rPr>
          <w:rFonts w:ascii="Book Antiqua" w:eastAsia="Book Antiqua" w:hAnsi="Book Antiqua" w:cs="Book Antiqua"/>
          <w:color w:val="000000"/>
        </w:rPr>
        <w:t>. The primary role of metabolic dysfunction makes a pivotal point in the pathophysiology of fatty liver disease</w:t>
      </w:r>
      <w:r w:rsidR="0025693F" w:rsidRPr="00762CD5">
        <w:rPr>
          <w:rFonts w:ascii="Book Antiqua" w:eastAsia="Book Antiqua" w:hAnsi="Book Antiqua" w:cs="Book Antiqua"/>
          <w:color w:val="000000"/>
          <w:vertAlign w:val="superscript"/>
        </w:rPr>
        <w:t>[12,13]</w:t>
      </w:r>
      <w:r w:rsidRPr="00762CD5">
        <w:rPr>
          <w:rFonts w:ascii="Book Antiqua" w:eastAsia="Book Antiqua" w:hAnsi="Book Antiqua" w:cs="Book Antiqua"/>
          <w:color w:val="000000"/>
        </w:rPr>
        <w:t>. Globally, this initiative has been endorsed by the Asian Pacific Association for the Study of the Liver and</w:t>
      </w:r>
      <w:r w:rsidR="0025693F"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welcomed by many experts along with patients’ organizations</w:t>
      </w:r>
      <w:r w:rsidR="0025693F" w:rsidRPr="00762CD5">
        <w:rPr>
          <w:rFonts w:ascii="Book Antiqua" w:eastAsia="Book Antiqua" w:hAnsi="Book Antiqua" w:cs="Book Antiqua"/>
          <w:color w:val="000000"/>
          <w:vertAlign w:val="superscript"/>
        </w:rPr>
        <w:t>[18-25]</w:t>
      </w:r>
      <w:r w:rsidRPr="00762CD5">
        <w:rPr>
          <w:rFonts w:ascii="Book Antiqua" w:eastAsia="Book Antiqua" w:hAnsi="Book Antiqua" w:cs="Book Antiqua"/>
          <w:color w:val="000000"/>
        </w:rPr>
        <w:t>. On the other hand, a few scholars are skeptical about this change and advocate it as being overhasty</w:t>
      </w:r>
      <w:r w:rsidR="0025693F" w:rsidRPr="00762CD5">
        <w:rPr>
          <w:rFonts w:ascii="Book Antiqua" w:eastAsia="Book Antiqua" w:hAnsi="Book Antiqua" w:cs="Book Antiqua"/>
          <w:color w:val="000000"/>
          <w:vertAlign w:val="superscript"/>
        </w:rPr>
        <w:t>[26]</w:t>
      </w:r>
      <w:r w:rsidRPr="00762CD5">
        <w:rPr>
          <w:rFonts w:ascii="Book Antiqua" w:eastAsia="Book Antiqua" w:hAnsi="Book Antiqua" w:cs="Book Antiqua"/>
          <w:color w:val="000000"/>
        </w:rPr>
        <w:t>.</w:t>
      </w:r>
    </w:p>
    <w:p w14:paraId="0CFE5A98" w14:textId="07E36943"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lastRenderedPageBreak/>
        <w:t xml:space="preserve">Ever since its proposal, research studies have been carried out to compare the impact of the two terms on the feasibility of diagnosis and overall outcomes of the disease. The very first study by Lin </w:t>
      </w:r>
      <w:r w:rsidRPr="00762CD5">
        <w:rPr>
          <w:rFonts w:ascii="Book Antiqua" w:eastAsia="Book Antiqua" w:hAnsi="Book Antiqua" w:cs="Book Antiqua"/>
          <w:i/>
          <w:iCs/>
          <w:color w:val="000000"/>
        </w:rPr>
        <w:t xml:space="preserve">et </w:t>
      </w:r>
      <w:proofErr w:type="gramStart"/>
      <w:r w:rsidRPr="00762CD5">
        <w:rPr>
          <w:rFonts w:ascii="Book Antiqua" w:eastAsia="Book Antiqua" w:hAnsi="Book Antiqua" w:cs="Book Antiqua"/>
          <w:i/>
          <w:iCs/>
          <w:color w:val="000000"/>
        </w:rPr>
        <w:t>al</w:t>
      </w:r>
      <w:r w:rsidR="0025693F" w:rsidRPr="00762CD5">
        <w:rPr>
          <w:rFonts w:ascii="Book Antiqua" w:eastAsia="Book Antiqua" w:hAnsi="Book Antiqua" w:cs="Book Antiqua"/>
          <w:color w:val="000000"/>
          <w:vertAlign w:val="superscript"/>
        </w:rPr>
        <w:t>[</w:t>
      </w:r>
      <w:proofErr w:type="gramEnd"/>
      <w:r w:rsidR="0025693F" w:rsidRPr="00762CD5">
        <w:rPr>
          <w:rFonts w:ascii="Book Antiqua" w:eastAsia="Book Antiqua" w:hAnsi="Book Antiqua" w:cs="Book Antiqua"/>
          <w:color w:val="000000"/>
          <w:vertAlign w:val="superscript"/>
        </w:rPr>
        <w:t>27]</w:t>
      </w:r>
      <w:r w:rsidRPr="00762CD5">
        <w:rPr>
          <w:rFonts w:ascii="Book Antiqua" w:eastAsia="Book Antiqua" w:hAnsi="Book Antiqua" w:cs="Book Antiqua"/>
          <w:color w:val="000000"/>
        </w:rPr>
        <w:t xml:space="preserve"> illustrated that the FIB-4 index and NAFLD fibrosis score were increased in MAFLD criteria and also proposed that the latter is more efficient in diagnosing high-risk patients. An analysis of the recent database (2017-2019) from Japan found that MAFLD was 20% more competent than NAFLD in the diagnosis of fibrosis</w:t>
      </w:r>
      <w:r w:rsidR="0025693F" w:rsidRPr="00762CD5">
        <w:rPr>
          <w:rFonts w:ascii="Book Antiqua" w:eastAsia="Book Antiqua" w:hAnsi="Book Antiqua" w:cs="Book Antiqua"/>
          <w:color w:val="000000"/>
          <w:vertAlign w:val="superscript"/>
        </w:rPr>
        <w:t>[28]</w:t>
      </w:r>
      <w:r w:rsidRPr="00762CD5">
        <w:rPr>
          <w:rFonts w:ascii="Book Antiqua" w:eastAsia="Book Antiqua" w:hAnsi="Book Antiqua" w:cs="Book Antiqua"/>
          <w:color w:val="000000"/>
        </w:rPr>
        <w:t xml:space="preserve">. Another study by Zheng </w:t>
      </w:r>
      <w:r w:rsidRPr="00762CD5">
        <w:rPr>
          <w:rFonts w:ascii="Book Antiqua" w:eastAsia="Book Antiqua" w:hAnsi="Book Antiqua" w:cs="Book Antiqua"/>
          <w:i/>
          <w:iCs/>
          <w:color w:val="000000"/>
        </w:rPr>
        <w:t>et al</w:t>
      </w:r>
      <w:r w:rsidR="0025693F" w:rsidRPr="00762CD5">
        <w:rPr>
          <w:rFonts w:ascii="Book Antiqua" w:eastAsia="Book Antiqua" w:hAnsi="Book Antiqua" w:cs="Book Antiqua"/>
          <w:color w:val="000000"/>
          <w:vertAlign w:val="superscript"/>
        </w:rPr>
        <w:t>[29]</w:t>
      </w:r>
      <w:r w:rsidRPr="00762CD5">
        <w:rPr>
          <w:rFonts w:ascii="Book Antiqua" w:eastAsia="Book Antiqua" w:hAnsi="Book Antiqua" w:cs="Book Antiqua"/>
          <w:color w:val="000000"/>
        </w:rPr>
        <w:t xml:space="preserve"> reflected that MAFLD diagnostic criteria were more pertinent even in resource-limited countries and was able to recognize more homogenous groups. Xu </w:t>
      </w:r>
      <w:r w:rsidRPr="00762CD5">
        <w:rPr>
          <w:rFonts w:ascii="Book Antiqua" w:eastAsia="Book Antiqua" w:hAnsi="Book Antiqua" w:cs="Book Antiqua"/>
          <w:i/>
          <w:iCs/>
          <w:color w:val="000000"/>
        </w:rPr>
        <w:t xml:space="preserve">et </w:t>
      </w:r>
      <w:proofErr w:type="gramStart"/>
      <w:r w:rsidRPr="00762CD5">
        <w:rPr>
          <w:rFonts w:ascii="Book Antiqua" w:eastAsia="Book Antiqua" w:hAnsi="Book Antiqua" w:cs="Book Antiqua"/>
          <w:i/>
          <w:iCs/>
          <w:color w:val="000000"/>
        </w:rPr>
        <w:t>al</w:t>
      </w:r>
      <w:r w:rsidR="0025693F" w:rsidRPr="00762CD5">
        <w:rPr>
          <w:rFonts w:ascii="Book Antiqua" w:eastAsia="Book Antiqua" w:hAnsi="Book Antiqua" w:cs="Book Antiqua"/>
          <w:color w:val="000000"/>
          <w:vertAlign w:val="superscript"/>
        </w:rPr>
        <w:t>[</w:t>
      </w:r>
      <w:proofErr w:type="gramEnd"/>
      <w:r w:rsidR="0025693F" w:rsidRPr="00762CD5">
        <w:rPr>
          <w:rFonts w:ascii="Book Antiqua" w:eastAsia="Book Antiqua" w:hAnsi="Book Antiqua" w:cs="Book Antiqua"/>
          <w:color w:val="000000"/>
          <w:vertAlign w:val="superscript"/>
        </w:rPr>
        <w:t xml:space="preserve">30] </w:t>
      </w:r>
      <w:r w:rsidRPr="00762CD5">
        <w:rPr>
          <w:rFonts w:ascii="Book Antiqua" w:eastAsia="Book Antiqua" w:hAnsi="Book Antiqua" w:cs="Book Antiqua"/>
          <w:color w:val="000000"/>
        </w:rPr>
        <w:t>validated the high diagnostic capability of the fatty liver index in MAFLD patients as a marker of hepatic steatosis, in particular where the use of ultrasound is narrowed. The MAFLD criteria were found more accurate than older NAFLD criteria when analyzing momentous hepatic fibrosis in the patients with cardiovascular disease</w:t>
      </w:r>
      <w:r w:rsidR="0025693F" w:rsidRPr="00762CD5">
        <w:rPr>
          <w:rFonts w:ascii="Book Antiqua" w:eastAsia="Book Antiqua" w:hAnsi="Book Antiqua" w:cs="Book Antiqua"/>
          <w:color w:val="000000"/>
          <w:vertAlign w:val="superscript"/>
        </w:rPr>
        <w:t>[31,32]</w:t>
      </w:r>
      <w:r w:rsidRPr="00762CD5">
        <w:rPr>
          <w:rFonts w:ascii="Book Antiqua" w:eastAsia="Book Antiqua" w:hAnsi="Book Antiqua" w:cs="Book Antiqua"/>
          <w:color w:val="000000"/>
        </w:rPr>
        <w:t>, chronic kidney disease</w:t>
      </w:r>
      <w:r w:rsidR="0025693F" w:rsidRPr="00762CD5">
        <w:rPr>
          <w:rFonts w:ascii="Book Antiqua" w:eastAsia="Book Antiqua" w:hAnsi="Book Antiqua" w:cs="Book Antiqua"/>
          <w:color w:val="000000"/>
          <w:vertAlign w:val="superscript"/>
        </w:rPr>
        <w:t>[33]</w:t>
      </w:r>
      <w:r w:rsidRPr="00762CD5">
        <w:rPr>
          <w:rFonts w:ascii="Book Antiqua" w:eastAsia="Book Antiqua" w:hAnsi="Book Antiqua" w:cs="Book Antiqua"/>
          <w:color w:val="000000"/>
        </w:rPr>
        <w:t>, and appraisal of genetic risk factors</w:t>
      </w:r>
      <w:r w:rsidR="0025693F" w:rsidRPr="00762CD5">
        <w:rPr>
          <w:rFonts w:ascii="Book Antiqua" w:eastAsia="Book Antiqua" w:hAnsi="Book Antiqua" w:cs="Book Antiqua"/>
          <w:color w:val="000000"/>
          <w:vertAlign w:val="superscript"/>
        </w:rPr>
        <w:t>[34]</w:t>
      </w:r>
      <w:r w:rsidR="0025693F"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in fatty liver disease. It also implies that MAFLD may coexist with other liver diseases, for instance, </w:t>
      </w:r>
      <w:r w:rsidR="0025693F" w:rsidRPr="00762CD5">
        <w:rPr>
          <w:rFonts w:ascii="Book Antiqua" w:eastAsia="Book Antiqua" w:hAnsi="Book Antiqua" w:cs="Book Antiqua"/>
          <w:color w:val="000000"/>
        </w:rPr>
        <w:t>h</w:t>
      </w:r>
      <w:r w:rsidRPr="00762CD5">
        <w:rPr>
          <w:rFonts w:ascii="Book Antiqua" w:eastAsia="Book Antiqua" w:hAnsi="Book Antiqua" w:cs="Book Antiqua"/>
          <w:color w:val="000000"/>
        </w:rPr>
        <w:t xml:space="preserve">epatitis B </w:t>
      </w:r>
      <w:r w:rsidR="0025693F" w:rsidRPr="00762CD5">
        <w:rPr>
          <w:rFonts w:ascii="Book Antiqua" w:eastAsia="Book Antiqua" w:hAnsi="Book Antiqua" w:cs="Book Antiqua"/>
          <w:color w:val="000000"/>
        </w:rPr>
        <w:t>and</w:t>
      </w:r>
      <w:r w:rsidRPr="00762CD5">
        <w:rPr>
          <w:rFonts w:ascii="Book Antiqua" w:eastAsia="Book Antiqua" w:hAnsi="Book Antiqua" w:cs="Book Antiqua"/>
          <w:color w:val="000000"/>
        </w:rPr>
        <w:t xml:space="preserve"> C</w:t>
      </w:r>
      <w:r w:rsidR="0025693F" w:rsidRPr="00762CD5">
        <w:rPr>
          <w:rFonts w:ascii="Book Antiqua" w:eastAsia="Book Antiqua" w:hAnsi="Book Antiqua" w:cs="Book Antiqua"/>
          <w:color w:val="000000"/>
          <w:vertAlign w:val="superscript"/>
        </w:rPr>
        <w:t>[15,35-37]</w:t>
      </w:r>
      <w:r w:rsidRPr="00762CD5">
        <w:rPr>
          <w:rFonts w:ascii="Book Antiqua" w:eastAsia="Book Antiqua" w:hAnsi="Book Antiqua" w:cs="Book Antiqua"/>
          <w:color w:val="000000"/>
        </w:rPr>
        <w:t>, HIV</w:t>
      </w:r>
      <w:r w:rsidR="00BD68AD">
        <w:rPr>
          <w:rFonts w:ascii="Book Antiqua" w:eastAsia="Book Antiqua" w:hAnsi="Book Antiqua" w:cs="Book Antiqua"/>
          <w:color w:val="000000"/>
        </w:rPr>
        <w:t xml:space="preserve"> infection</w:t>
      </w:r>
      <w:r w:rsidR="0025693F" w:rsidRPr="00762CD5">
        <w:rPr>
          <w:rFonts w:ascii="Book Antiqua" w:eastAsia="Book Antiqua" w:hAnsi="Book Antiqua" w:cs="Book Antiqua"/>
          <w:color w:val="000000"/>
          <w:vertAlign w:val="superscript"/>
        </w:rPr>
        <w:t>[38]</w:t>
      </w:r>
      <w:r w:rsidRPr="00762CD5">
        <w:rPr>
          <w:rFonts w:ascii="Book Antiqua" w:eastAsia="Book Antiqua" w:hAnsi="Book Antiqua" w:cs="Book Antiqua"/>
          <w:color w:val="000000"/>
        </w:rPr>
        <w:t>, Gaucher</w:t>
      </w:r>
      <w:r w:rsidR="0025693F" w:rsidRPr="00762CD5">
        <w:rPr>
          <w:rFonts w:ascii="Book Antiqua" w:eastAsia="Book Antiqua" w:hAnsi="Book Antiqua" w:cs="Book Antiqua"/>
          <w:color w:val="000000"/>
          <w:vertAlign w:val="superscript"/>
        </w:rPr>
        <w:t>[39</w:t>
      </w:r>
      <w:r w:rsidR="00BD68AD" w:rsidRPr="00762CD5">
        <w:rPr>
          <w:rFonts w:ascii="Book Antiqua" w:eastAsia="Book Antiqua" w:hAnsi="Book Antiqua" w:cs="Book Antiqua"/>
          <w:color w:val="000000"/>
          <w:vertAlign w:val="superscript"/>
        </w:rPr>
        <w:t>]</w:t>
      </w:r>
      <w:r w:rsidR="00BD68AD">
        <w:rPr>
          <w:rFonts w:ascii="Book Antiqua" w:eastAsia="Book Antiqua" w:hAnsi="Book Antiqua" w:cs="Book Antiqua"/>
          <w:color w:val="000000"/>
        </w:rPr>
        <w:t xml:space="preserve">, </w:t>
      </w:r>
      <w:r w:rsidR="0025693F" w:rsidRPr="00762CD5">
        <w:rPr>
          <w:rFonts w:ascii="Book Antiqua" w:eastAsia="Book Antiqua" w:hAnsi="Book Antiqua" w:cs="Book Antiqua"/>
          <w:color w:val="000000"/>
        </w:rPr>
        <w:t>and</w:t>
      </w:r>
      <w:r w:rsidRPr="00762CD5">
        <w:rPr>
          <w:rFonts w:ascii="Book Antiqua" w:eastAsia="Book Antiqua" w:hAnsi="Book Antiqua" w:cs="Book Antiqua"/>
          <w:color w:val="000000"/>
        </w:rPr>
        <w:t xml:space="preserve"> coeliac disease</w:t>
      </w:r>
      <w:r w:rsidR="0025693F" w:rsidRPr="00762CD5">
        <w:rPr>
          <w:rFonts w:ascii="Book Antiqua" w:eastAsia="Book Antiqua" w:hAnsi="Book Antiqua" w:cs="Book Antiqua"/>
          <w:color w:val="000000"/>
          <w:vertAlign w:val="superscript"/>
        </w:rPr>
        <w:t>[40]</w:t>
      </w:r>
      <w:r w:rsidRPr="00762CD5">
        <w:rPr>
          <w:rFonts w:ascii="Book Antiqua" w:eastAsia="Book Antiqua" w:hAnsi="Book Antiqua" w:cs="Book Antiqua"/>
          <w:color w:val="000000"/>
        </w:rPr>
        <w:t>, hence making it more plausible than NAFLD.</w:t>
      </w:r>
      <w:r w:rsidR="0025693F"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Table</w:t>
      </w:r>
      <w:r>
        <w:rPr>
          <w:rFonts w:ascii="Book Antiqua" w:eastAsia="Book Antiqua" w:hAnsi="Book Antiqua" w:cs="Book Antiqua"/>
          <w:color w:val="000000"/>
        </w:rPr>
        <w:t xml:space="preserve"> </w:t>
      </w:r>
      <w:r w:rsidRPr="00762CD5">
        <w:rPr>
          <w:rFonts w:ascii="Book Antiqua" w:eastAsia="Book Antiqua" w:hAnsi="Book Antiqua" w:cs="Book Antiqua"/>
          <w:color w:val="000000"/>
        </w:rPr>
        <w:t>1 shows all the studies comparing the two terms</w:t>
      </w:r>
      <w:r w:rsidRPr="001C2D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41-44</w:t>
      </w:r>
      <w:r w:rsidRPr="001C2DE1">
        <w:rPr>
          <w:rFonts w:ascii="Book Antiqua" w:eastAsia="Book Antiqua" w:hAnsi="Book Antiqua" w:cs="Book Antiqua"/>
          <w:color w:val="000000"/>
          <w:vertAlign w:val="superscript"/>
        </w:rPr>
        <w:t>]</w:t>
      </w:r>
      <w:r w:rsidRPr="00762CD5">
        <w:rPr>
          <w:rFonts w:ascii="Book Antiqua" w:eastAsia="Book Antiqua" w:hAnsi="Book Antiqua" w:cs="Book Antiqua"/>
          <w:color w:val="000000"/>
        </w:rPr>
        <w:t>.</w:t>
      </w:r>
    </w:p>
    <w:p w14:paraId="5E786CE2" w14:textId="1444C288"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Furthermore, the evolution of genome-wide association has led to the recognition of </w:t>
      </w:r>
      <w:r w:rsidRPr="00762CD5">
        <w:rPr>
          <w:rFonts w:ascii="Book Antiqua" w:eastAsia="Book Antiqua" w:hAnsi="Book Antiqua" w:cs="Book Antiqua"/>
          <w:i/>
          <w:iCs/>
          <w:color w:val="000000"/>
        </w:rPr>
        <w:t>PNPLA3</w:t>
      </w:r>
      <w:r w:rsidRPr="00762CD5">
        <w:rPr>
          <w:rFonts w:ascii="Book Antiqua" w:eastAsia="Book Antiqua" w:hAnsi="Book Antiqua" w:cs="Book Antiqua"/>
          <w:color w:val="000000"/>
        </w:rPr>
        <w:t xml:space="preserve"> and </w:t>
      </w:r>
      <w:r w:rsidRPr="00762CD5">
        <w:rPr>
          <w:rFonts w:ascii="Book Antiqua" w:eastAsia="Book Antiqua" w:hAnsi="Book Antiqua" w:cs="Book Antiqua"/>
          <w:i/>
          <w:iCs/>
          <w:color w:val="000000"/>
        </w:rPr>
        <w:t>TM6SF2</w:t>
      </w:r>
      <w:r w:rsidR="0025693F" w:rsidRPr="00762CD5">
        <w:rPr>
          <w:rFonts w:ascii="Book Antiqua" w:eastAsia="Book Antiqua" w:hAnsi="Book Antiqua" w:cs="Book Antiqua"/>
          <w:color w:val="000000"/>
          <w:vertAlign w:val="superscript"/>
        </w:rPr>
        <w:t>[45]</w:t>
      </w:r>
      <w:r w:rsidRPr="00762CD5">
        <w:rPr>
          <w:rFonts w:ascii="Book Antiqua" w:eastAsia="Book Antiqua" w:hAnsi="Book Antiqua" w:cs="Book Antiqua"/>
          <w:color w:val="000000"/>
        </w:rPr>
        <w:t xml:space="preserve"> genes that dictate the genetic linkage to pathophysiology and support the diagnostic approach of metabolic syndrome. As it is a genetically co-determined metabolic disorder, this terminology aids patients to comprehend the disease and perhaps boost compliance to lifestyle modification. New studies scrutinizing the involvement of the liver in the prognostication of COVID-19 integrated MAFLD </w:t>
      </w:r>
      <w:proofErr w:type="gramStart"/>
      <w:r w:rsidRPr="00762CD5">
        <w:rPr>
          <w:rFonts w:ascii="Book Antiqua" w:eastAsia="Book Antiqua" w:hAnsi="Book Antiqua" w:cs="Book Antiqua"/>
          <w:color w:val="000000"/>
        </w:rPr>
        <w:t>criteria</w:t>
      </w:r>
      <w:r w:rsidR="0025693F" w:rsidRPr="00762CD5">
        <w:rPr>
          <w:rFonts w:ascii="Book Antiqua" w:eastAsia="Book Antiqua" w:hAnsi="Book Antiqua" w:cs="Book Antiqua"/>
          <w:color w:val="000000"/>
          <w:vertAlign w:val="superscript"/>
        </w:rPr>
        <w:t>[</w:t>
      </w:r>
      <w:proofErr w:type="gramEnd"/>
      <w:r w:rsidR="0025693F" w:rsidRPr="00762CD5">
        <w:rPr>
          <w:rFonts w:ascii="Book Antiqua" w:eastAsia="Book Antiqua" w:hAnsi="Book Antiqua" w:cs="Book Antiqua"/>
          <w:color w:val="000000"/>
          <w:vertAlign w:val="superscript"/>
        </w:rPr>
        <w:t>4</w:t>
      </w:r>
      <w:r w:rsidR="0087329A" w:rsidRPr="00762CD5">
        <w:rPr>
          <w:rFonts w:ascii="Book Antiqua" w:eastAsia="Book Antiqua" w:hAnsi="Book Antiqua" w:cs="Book Antiqua"/>
          <w:color w:val="000000"/>
          <w:vertAlign w:val="superscript"/>
        </w:rPr>
        <w:t>6-48</w:t>
      </w:r>
      <w:r w:rsidR="0025693F" w:rsidRPr="00762CD5">
        <w:rPr>
          <w:rFonts w:ascii="Book Antiqua" w:eastAsia="Book Antiqua" w:hAnsi="Book Antiqua" w:cs="Book Antiqua"/>
          <w:color w:val="000000"/>
          <w:vertAlign w:val="superscript"/>
        </w:rPr>
        <w:t>]</w:t>
      </w:r>
      <w:r w:rsidR="0087329A" w:rsidRPr="00762CD5">
        <w:rPr>
          <w:rFonts w:ascii="Book Antiqua" w:eastAsia="Book Antiqua" w:hAnsi="Book Antiqua" w:cs="Book Antiqua"/>
          <w:color w:val="000000"/>
          <w:vertAlign w:val="superscript"/>
        </w:rPr>
        <w:t xml:space="preserve"> </w:t>
      </w:r>
      <w:r w:rsidRPr="00762CD5">
        <w:rPr>
          <w:rFonts w:ascii="Book Antiqua" w:eastAsia="Book Antiqua" w:hAnsi="Book Antiqua" w:cs="Book Antiqua"/>
          <w:color w:val="000000"/>
        </w:rPr>
        <w:t xml:space="preserve">identified a significant flaw in the MAFLD definition similar to that of NAFLD that is the paucity of knowledge about other relevant pathophysiological drivers except for metabolic risk factors, such as genetic components. Concerns are raised that the term MAFLD, shelters a group of large entities, which leads to increased sensitivity at the cost of low specificity. For instance, NAFLD could be misdiagnosed in metabolically healthy individuals unless we rule out alternative or additional reasons. </w:t>
      </w:r>
      <w:r w:rsidRPr="00762CD5">
        <w:rPr>
          <w:rFonts w:ascii="Book Antiqua" w:eastAsia="Book Antiqua" w:hAnsi="Book Antiqua" w:cs="Book Antiqua"/>
          <w:color w:val="000000"/>
        </w:rPr>
        <w:lastRenderedPageBreak/>
        <w:t>Similar reasoning applies to lean patients having two or more metabolic risk factors</w:t>
      </w:r>
      <w:r w:rsidR="0025693F" w:rsidRPr="00762CD5">
        <w:rPr>
          <w:rFonts w:ascii="Book Antiqua" w:eastAsia="Book Antiqua" w:hAnsi="Book Antiqua" w:cs="Book Antiqua"/>
          <w:color w:val="000000"/>
          <w:vertAlign w:val="superscript"/>
        </w:rPr>
        <w:t>[</w:t>
      </w:r>
      <w:r w:rsidR="0087329A" w:rsidRPr="00762CD5">
        <w:rPr>
          <w:rFonts w:ascii="Book Antiqua" w:eastAsia="Book Antiqua" w:hAnsi="Book Antiqua" w:cs="Book Antiqua"/>
          <w:color w:val="000000"/>
          <w:vertAlign w:val="superscript"/>
        </w:rPr>
        <w:t>12,18</w:t>
      </w:r>
      <w:r w:rsidR="0025693F" w:rsidRPr="00762CD5">
        <w:rPr>
          <w:rFonts w:ascii="Book Antiqua" w:eastAsia="Book Antiqua" w:hAnsi="Book Antiqua" w:cs="Book Antiqua"/>
          <w:color w:val="000000"/>
          <w:vertAlign w:val="superscript"/>
        </w:rPr>
        <w:t>]</w:t>
      </w:r>
      <w:r w:rsidRPr="00762CD5">
        <w:rPr>
          <w:rFonts w:ascii="Book Antiqua" w:eastAsia="Book Antiqua" w:hAnsi="Book Antiqua" w:cs="Book Antiqua"/>
          <w:color w:val="000000"/>
        </w:rPr>
        <w:t xml:space="preserve">. This is why a few others suggested the term dysmetabolism-associated fatty liver disease because of its strong association with dysfunctional metabolism leading to NAFLD and its </w:t>
      </w:r>
      <w:proofErr w:type="gramStart"/>
      <w:r w:rsidRPr="00762CD5">
        <w:rPr>
          <w:rFonts w:ascii="Book Antiqua" w:eastAsia="Book Antiqua" w:hAnsi="Book Antiqua" w:cs="Book Antiqua"/>
          <w:color w:val="000000"/>
        </w:rPr>
        <w:t>complications</w:t>
      </w:r>
      <w:r w:rsidR="0025693F" w:rsidRPr="00762CD5">
        <w:rPr>
          <w:rFonts w:ascii="Book Antiqua" w:eastAsia="Book Antiqua" w:hAnsi="Book Antiqua" w:cs="Book Antiqua"/>
          <w:color w:val="000000"/>
          <w:vertAlign w:val="superscript"/>
        </w:rPr>
        <w:t>[</w:t>
      </w:r>
      <w:proofErr w:type="gramEnd"/>
      <w:r w:rsidR="0025693F" w:rsidRPr="00762CD5">
        <w:rPr>
          <w:rFonts w:ascii="Book Antiqua" w:eastAsia="Book Antiqua" w:hAnsi="Book Antiqua" w:cs="Book Antiqua"/>
          <w:color w:val="000000"/>
          <w:vertAlign w:val="superscript"/>
        </w:rPr>
        <w:t>4</w:t>
      </w:r>
      <w:r w:rsidR="0087329A" w:rsidRPr="00762CD5">
        <w:rPr>
          <w:rFonts w:ascii="Book Antiqua" w:eastAsia="Book Antiqua" w:hAnsi="Book Antiqua" w:cs="Book Antiqua"/>
          <w:color w:val="000000"/>
          <w:vertAlign w:val="superscript"/>
        </w:rPr>
        <w:t>9</w:t>
      </w:r>
      <w:r w:rsidR="0025693F" w:rsidRPr="00762CD5">
        <w:rPr>
          <w:rFonts w:ascii="Book Antiqua" w:eastAsia="Book Antiqua" w:hAnsi="Book Antiqua" w:cs="Book Antiqua"/>
          <w:color w:val="000000"/>
          <w:vertAlign w:val="superscript"/>
        </w:rPr>
        <w:t>]</w:t>
      </w:r>
      <w:r w:rsidRPr="00762CD5">
        <w:rPr>
          <w:rFonts w:ascii="Book Antiqua" w:eastAsia="Book Antiqua" w:hAnsi="Book Antiqua" w:cs="Book Antiqua"/>
          <w:color w:val="000000"/>
        </w:rPr>
        <w:t xml:space="preserve">. Lately, on the account of AASLD, </w:t>
      </w:r>
      <w:proofErr w:type="spellStart"/>
      <w:r w:rsidRPr="00762CD5">
        <w:rPr>
          <w:rFonts w:ascii="Book Antiqua" w:eastAsia="Book Antiqua" w:hAnsi="Book Antiqua" w:cs="Book Antiqua"/>
          <w:color w:val="000000"/>
        </w:rPr>
        <w:t>Younossi</w:t>
      </w:r>
      <w:proofErr w:type="spellEnd"/>
      <w:r w:rsidRPr="00762CD5">
        <w:rPr>
          <w:rFonts w:ascii="Book Antiqua" w:eastAsia="Book Antiqua" w:hAnsi="Book Antiqua" w:cs="Book Antiqua"/>
          <w:color w:val="000000"/>
        </w:rPr>
        <w:t xml:space="preserve"> </w:t>
      </w:r>
      <w:r w:rsidRPr="00762CD5">
        <w:rPr>
          <w:rFonts w:ascii="Book Antiqua" w:eastAsia="Book Antiqua" w:hAnsi="Book Antiqua" w:cs="Book Antiqua"/>
          <w:i/>
          <w:iCs/>
          <w:color w:val="000000"/>
        </w:rPr>
        <w:t xml:space="preserve">et </w:t>
      </w:r>
      <w:proofErr w:type="gramStart"/>
      <w:r w:rsidRPr="00762CD5">
        <w:rPr>
          <w:rFonts w:ascii="Book Antiqua" w:eastAsia="Book Antiqua" w:hAnsi="Book Antiqua" w:cs="Book Antiqua"/>
          <w:i/>
          <w:iCs/>
          <w:color w:val="000000"/>
        </w:rPr>
        <w:t>al</w:t>
      </w:r>
      <w:r w:rsidR="0025693F" w:rsidRPr="00762CD5">
        <w:rPr>
          <w:rFonts w:ascii="Book Antiqua" w:eastAsia="Book Antiqua" w:hAnsi="Book Antiqua" w:cs="Book Antiqua"/>
          <w:color w:val="000000"/>
          <w:vertAlign w:val="superscript"/>
        </w:rPr>
        <w:t>[</w:t>
      </w:r>
      <w:proofErr w:type="gramEnd"/>
      <w:r w:rsidR="0087329A" w:rsidRPr="00762CD5">
        <w:rPr>
          <w:rFonts w:ascii="Book Antiqua" w:eastAsia="Book Antiqua" w:hAnsi="Book Antiqua" w:cs="Book Antiqua"/>
          <w:color w:val="000000"/>
          <w:vertAlign w:val="superscript"/>
        </w:rPr>
        <w:t>26</w:t>
      </w:r>
      <w:r w:rsidR="00BD68AD" w:rsidRPr="00762CD5">
        <w:rPr>
          <w:rFonts w:ascii="Book Antiqua" w:eastAsia="Book Antiqua" w:hAnsi="Book Antiqua" w:cs="Book Antiqua"/>
          <w:color w:val="000000"/>
          <w:vertAlign w:val="superscript"/>
        </w:rPr>
        <w:t>]</w:t>
      </w:r>
      <w:r w:rsidR="00BD68AD">
        <w:rPr>
          <w:rFonts w:ascii="Book Antiqua" w:eastAsia="Book Antiqua" w:hAnsi="Book Antiqua" w:cs="Book Antiqua"/>
          <w:color w:val="000000"/>
        </w:rPr>
        <w:t xml:space="preserve"> </w:t>
      </w:r>
      <w:r w:rsidRPr="00762CD5">
        <w:rPr>
          <w:rFonts w:ascii="Book Antiqua" w:eastAsia="Book Antiqua" w:hAnsi="Book Antiqua" w:cs="Book Antiqua"/>
          <w:color w:val="000000"/>
        </w:rPr>
        <w:t>articulated that it is premature to rename the terminology due to various reasons; quoting one as, the term MAFLD may not be enough to clearly describe the genetic and environmental associations of the disease</w:t>
      </w:r>
      <w:r w:rsidR="00BD68AD">
        <w:rPr>
          <w:rFonts w:ascii="Book Antiqua" w:eastAsia="Book Antiqua" w:hAnsi="Book Antiqua" w:cs="Book Antiqua"/>
          <w:color w:val="000000"/>
        </w:rPr>
        <w:t>,</w:t>
      </w:r>
      <w:r w:rsidR="00BD68AD"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making it yet another umbrella term requiring upgrading after a few decades once more information on the pathophysiology and natural history of the disorder is available. Inclusion of all significant stakeholders such as regulatory agencies and the patients’ organization is also mandatory in the movement of renaming the disease</w:t>
      </w:r>
      <w:r w:rsidR="0025693F" w:rsidRPr="00762CD5">
        <w:rPr>
          <w:rFonts w:ascii="Book Antiqua" w:eastAsia="Book Antiqua" w:hAnsi="Book Antiqua" w:cs="Book Antiqua"/>
          <w:color w:val="000000"/>
          <w:vertAlign w:val="superscript"/>
        </w:rPr>
        <w:t>[</w:t>
      </w:r>
      <w:r w:rsidR="0087329A" w:rsidRPr="00762CD5">
        <w:rPr>
          <w:rFonts w:ascii="Book Antiqua" w:eastAsia="Book Antiqua" w:hAnsi="Book Antiqua" w:cs="Book Antiqua"/>
          <w:color w:val="000000"/>
          <w:vertAlign w:val="superscript"/>
        </w:rPr>
        <w:t>26</w:t>
      </w:r>
      <w:r w:rsidR="0025693F" w:rsidRPr="00762CD5">
        <w:rPr>
          <w:rFonts w:ascii="Book Antiqua" w:eastAsia="Book Antiqua" w:hAnsi="Book Antiqua" w:cs="Book Antiqua"/>
          <w:color w:val="000000"/>
          <w:vertAlign w:val="superscript"/>
        </w:rPr>
        <w:t>]</w:t>
      </w:r>
      <w:r w:rsidRPr="00762CD5">
        <w:rPr>
          <w:rFonts w:ascii="Book Antiqua" w:eastAsia="Book Antiqua" w:hAnsi="Book Antiqua" w:cs="Book Antiqua"/>
          <w:color w:val="000000"/>
        </w:rPr>
        <w:t>.</w:t>
      </w:r>
      <w:r w:rsidR="0087329A"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Mass screening would only be possible once all the scientific and patient care societies are on the same page.</w:t>
      </w:r>
    </w:p>
    <w:p w14:paraId="4CF61343" w14:textId="77777777" w:rsidR="00A77B3E" w:rsidRPr="00762CD5" w:rsidRDefault="00A77B3E" w:rsidP="00762CD5">
      <w:pPr>
        <w:adjustRightInd w:val="0"/>
        <w:snapToGrid w:val="0"/>
        <w:spacing w:line="360" w:lineRule="auto"/>
        <w:jc w:val="both"/>
        <w:rPr>
          <w:rFonts w:ascii="Book Antiqua" w:hAnsi="Book Antiqua"/>
        </w:rPr>
      </w:pPr>
    </w:p>
    <w:p w14:paraId="174DC02B" w14:textId="77777777" w:rsidR="00A77B3E" w:rsidRPr="00762CD5" w:rsidRDefault="001C2DE1" w:rsidP="00762CD5">
      <w:pPr>
        <w:adjustRightInd w:val="0"/>
        <w:snapToGrid w:val="0"/>
        <w:spacing w:line="360" w:lineRule="auto"/>
        <w:jc w:val="both"/>
        <w:rPr>
          <w:rFonts w:ascii="Book Antiqua" w:hAnsi="Book Antiqua"/>
          <w:u w:val="single"/>
        </w:rPr>
      </w:pPr>
      <w:r w:rsidRPr="00762CD5">
        <w:rPr>
          <w:rFonts w:ascii="Book Antiqua" w:eastAsia="Book Antiqua" w:hAnsi="Book Antiqua" w:cs="Book Antiqua"/>
          <w:b/>
          <w:bCs/>
          <w:caps/>
          <w:color w:val="000000"/>
          <w:u w:val="single"/>
        </w:rPr>
        <w:t xml:space="preserve">Pros and Cons </w:t>
      </w:r>
    </w:p>
    <w:p w14:paraId="1CD1E865" w14:textId="21F4AC9D"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NAFLD has set its foot in a world full of subspecialties </w:t>
      </w:r>
      <w:r w:rsidRPr="00762CD5">
        <w:rPr>
          <w:rFonts w:ascii="Book Antiqua" w:eastAsia="Book Antiqua" w:hAnsi="Book Antiqua" w:cs="Book Antiqua"/>
          <w:i/>
          <w:iCs/>
          <w:color w:val="000000"/>
        </w:rPr>
        <w:t>via</w:t>
      </w:r>
      <w:r w:rsidRPr="00762CD5">
        <w:rPr>
          <w:rFonts w:ascii="Book Antiqua" w:eastAsia="Book Antiqua" w:hAnsi="Book Antiqua" w:cs="Book Antiqua"/>
          <w:color w:val="000000"/>
        </w:rPr>
        <w:t xml:space="preserve"> disseminating knowledge in different educational sessions; it yet lacks the channel of</w:t>
      </w:r>
      <w:r w:rsidR="0087329A"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screening in the workup of their patients. To increase awareness and to overcome this roadblock, the liver community needs to engage genuinely with non-hepatologist to design a clinical approach based on the metabolic risk factors. </w:t>
      </w:r>
    </w:p>
    <w:p w14:paraId="3BCD3C10" w14:textId="4209595E"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In contrast to viral hepatitis for </w:t>
      </w:r>
      <w:proofErr w:type="gramStart"/>
      <w:r w:rsidRPr="00762CD5">
        <w:rPr>
          <w:rFonts w:ascii="Book Antiqua" w:eastAsia="Book Antiqua" w:hAnsi="Book Antiqua" w:cs="Book Antiqua"/>
          <w:color w:val="000000"/>
        </w:rPr>
        <w:t>which</w:t>
      </w:r>
      <w:r w:rsidR="0087329A" w:rsidRPr="00762CD5">
        <w:rPr>
          <w:rFonts w:ascii="Book Antiqua" w:eastAsia="Book Antiqua" w:hAnsi="Book Antiqua" w:cs="Book Antiqua"/>
          <w:color w:val="000000"/>
          <w:vertAlign w:val="superscript"/>
        </w:rPr>
        <w:t>[</w:t>
      </w:r>
      <w:proofErr w:type="gramEnd"/>
      <w:r w:rsidR="0087329A" w:rsidRPr="00762CD5">
        <w:rPr>
          <w:rFonts w:ascii="Book Antiqua" w:eastAsia="Book Antiqua" w:hAnsi="Book Antiqua" w:cs="Book Antiqua"/>
          <w:color w:val="000000"/>
          <w:vertAlign w:val="superscript"/>
        </w:rPr>
        <w:t>50]</w:t>
      </w:r>
      <w:r w:rsidRPr="00762CD5">
        <w:rPr>
          <w:rFonts w:ascii="Book Antiqua" w:eastAsia="Book Antiqua" w:hAnsi="Book Antiqua" w:cs="Book Antiqua"/>
          <w:color w:val="000000"/>
        </w:rPr>
        <w:t xml:space="preserve"> </w:t>
      </w:r>
      <w:r w:rsidR="00BD68AD">
        <w:rPr>
          <w:rFonts w:ascii="Book Antiqua" w:eastAsia="Book Antiqua" w:hAnsi="Book Antiqua" w:cs="Book Antiqua"/>
          <w:color w:val="000000"/>
        </w:rPr>
        <w:t xml:space="preserve">the </w:t>
      </w:r>
      <w:r w:rsidRPr="00762CD5">
        <w:rPr>
          <w:rFonts w:ascii="Book Antiqua" w:eastAsia="Book Antiqua" w:hAnsi="Book Antiqua" w:cs="Book Antiqua"/>
          <w:color w:val="000000"/>
          <w:shd w:val="clear" w:color="auto" w:fill="FFFFFF"/>
        </w:rPr>
        <w:t>World Health Organization</w:t>
      </w:r>
      <w:r w:rsidR="0087329A" w:rsidRPr="00762CD5">
        <w:rPr>
          <w:rFonts w:ascii="Book Antiqua" w:eastAsia="Book Antiqua" w:hAnsi="Book Antiqua" w:cs="Book Antiqua"/>
          <w:color w:val="000000"/>
          <w:shd w:val="clear" w:color="auto" w:fill="FFFFFF"/>
        </w:rPr>
        <w:t xml:space="preserve"> </w:t>
      </w:r>
      <w:r w:rsidRPr="00762CD5">
        <w:rPr>
          <w:rFonts w:ascii="Book Antiqua" w:eastAsia="Book Antiqua" w:hAnsi="Book Antiqua" w:cs="Book Antiqua"/>
          <w:color w:val="000000"/>
          <w:shd w:val="clear" w:color="auto" w:fill="FFFFFF"/>
        </w:rPr>
        <w:t xml:space="preserve">has developed a Global Health Sector Strategy to eliminate it by 2030, no such agendas are programmed to tackle the burden of NAFLD. Nonetheless, it seems to rise in the coming era and has a marked impact on economic and health losses, as it is the third leading cause of </w:t>
      </w:r>
      <w:r w:rsidR="00E14BF9">
        <w:rPr>
          <w:rFonts w:ascii="Book Antiqua" w:eastAsia="Book Antiqua" w:hAnsi="Book Antiqua" w:cs="Book Antiqua"/>
          <w:color w:val="000000"/>
          <w:shd w:val="clear" w:color="auto" w:fill="FFFFFF"/>
        </w:rPr>
        <w:t>h</w:t>
      </w:r>
      <w:r w:rsidR="00E14BF9" w:rsidRPr="00E14BF9">
        <w:rPr>
          <w:rFonts w:ascii="Book Antiqua" w:eastAsia="Book Antiqua" w:hAnsi="Book Antiqua" w:cs="Book Antiqua"/>
          <w:color w:val="000000"/>
          <w:shd w:val="clear" w:color="auto" w:fill="FFFFFF"/>
        </w:rPr>
        <w:t>epatocellular carcinoma</w:t>
      </w:r>
      <w:r w:rsidRPr="00762CD5">
        <w:rPr>
          <w:rFonts w:ascii="Book Antiqua" w:eastAsia="Book Antiqua" w:hAnsi="Book Antiqua" w:cs="Book Antiqua"/>
          <w:color w:val="000000"/>
          <w:shd w:val="clear" w:color="auto" w:fill="FFFFFF"/>
        </w:rPr>
        <w:t xml:space="preserve"> and the second indication for liver transplantation in the West. To sum up, any terminology with the prefix ‘non’ may be considered a non-serious issue reducing its overall significance</w:t>
      </w:r>
      <w:r w:rsidR="0087329A" w:rsidRPr="00762CD5">
        <w:rPr>
          <w:rFonts w:ascii="Book Antiqua" w:eastAsia="Book Antiqua" w:hAnsi="Book Antiqua" w:cs="Book Antiqua"/>
          <w:color w:val="000000"/>
          <w:vertAlign w:val="superscript"/>
        </w:rPr>
        <w:t>[51,52]</w:t>
      </w:r>
      <w:r w:rsidRPr="00762CD5">
        <w:rPr>
          <w:rFonts w:ascii="Book Antiqua" w:eastAsia="Book Antiqua" w:hAnsi="Book Antiqua" w:cs="Book Antiqua"/>
          <w:color w:val="000000"/>
          <w:shd w:val="clear" w:color="auto" w:fill="FFFFFF"/>
        </w:rPr>
        <w:t>. For the same purpose, there are ongoing efforts to eliminate the ‘non’ by renaming and reframing non-communicable diseases</w:t>
      </w:r>
      <w:r w:rsidR="0087329A" w:rsidRPr="00762CD5">
        <w:rPr>
          <w:rFonts w:ascii="Book Antiqua" w:eastAsia="Book Antiqua" w:hAnsi="Book Antiqua" w:cs="Book Antiqua"/>
          <w:color w:val="000000"/>
          <w:vertAlign w:val="superscript"/>
        </w:rPr>
        <w:t>[53-55]</w:t>
      </w:r>
      <w:r w:rsidRPr="00762CD5">
        <w:rPr>
          <w:rFonts w:ascii="Book Antiqua" w:eastAsia="Book Antiqua" w:hAnsi="Book Antiqua" w:cs="Book Antiqua"/>
          <w:color w:val="000000"/>
          <w:shd w:val="clear" w:color="auto" w:fill="FFFFFF"/>
        </w:rPr>
        <w:t>.</w:t>
      </w:r>
      <w:r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shd w:val="clear" w:color="auto" w:fill="FFFFFF"/>
        </w:rPr>
        <w:t>Within this frame of reference, an attempt should be made to instruct policymakers to allocate funding for research to cope with existing inequalities.</w:t>
      </w:r>
    </w:p>
    <w:p w14:paraId="71FB0602" w14:textId="4DA60602"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lastRenderedPageBreak/>
        <w:t>NAFLD like other non-communicable diseases</w:t>
      </w:r>
      <w:r w:rsidR="00BD68AD">
        <w:rPr>
          <w:rFonts w:ascii="Book Antiqua" w:eastAsia="Book Antiqua" w:hAnsi="Book Antiqua" w:cs="Book Antiqua"/>
          <w:color w:val="000000"/>
        </w:rPr>
        <w:t>,</w:t>
      </w:r>
      <w:r w:rsidRPr="00762CD5">
        <w:rPr>
          <w:rFonts w:ascii="Book Antiqua" w:eastAsia="Book Antiqua" w:hAnsi="Book Antiqua" w:cs="Book Antiqua"/>
          <w:color w:val="000000"/>
        </w:rPr>
        <w:t xml:space="preserve"> such as diabetes mellitus</w:t>
      </w:r>
      <w:r w:rsidR="00BD68AD">
        <w:rPr>
          <w:rFonts w:ascii="Book Antiqua" w:eastAsia="Book Antiqua" w:hAnsi="Book Antiqua" w:cs="Book Antiqua"/>
          <w:color w:val="000000"/>
        </w:rPr>
        <w:t xml:space="preserve"> </w:t>
      </w:r>
      <w:r w:rsidRPr="00762CD5">
        <w:rPr>
          <w:rFonts w:ascii="Book Antiqua" w:eastAsia="Book Antiqua" w:hAnsi="Book Antiqua" w:cs="Book Antiqua"/>
          <w:color w:val="000000"/>
        </w:rPr>
        <w:t>and obesity, is often referred to as contrition diseases, insinuating that this develops through personal behavioral choices which often lead to shame and accusation for individuals which hinder their desire to seek help. It is universally endorsed that an important part of treatment is a healthy diet and physically active lifestyle</w:t>
      </w:r>
      <w:r w:rsidR="00941EF4">
        <w:rPr>
          <w:rFonts w:ascii="Book Antiqua" w:eastAsia="Book Antiqua" w:hAnsi="Book Antiqua" w:cs="Book Antiqua"/>
          <w:color w:val="000000"/>
        </w:rPr>
        <w:t>,</w:t>
      </w:r>
      <w:r w:rsidR="00941EF4"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thus essentially requiring the involvement of patients; however</w:t>
      </w:r>
      <w:r w:rsidR="00941EF4">
        <w:rPr>
          <w:rFonts w:ascii="Book Antiqua" w:eastAsia="Book Antiqua" w:hAnsi="Book Antiqua" w:cs="Book Antiqua"/>
          <w:color w:val="000000"/>
        </w:rPr>
        <w:t>,</w:t>
      </w:r>
      <w:r w:rsidRPr="00762CD5">
        <w:rPr>
          <w:rFonts w:ascii="Book Antiqua" w:eastAsia="Book Antiqua" w:hAnsi="Book Antiqua" w:cs="Book Antiqua"/>
          <w:color w:val="000000"/>
        </w:rPr>
        <w:t xml:space="preserve"> many patients are not even aware of NAFLD as a disease </w:t>
      </w:r>
      <w:proofErr w:type="gramStart"/>
      <w:r w:rsidRPr="00762CD5">
        <w:rPr>
          <w:rFonts w:ascii="Book Antiqua" w:eastAsia="Book Antiqua" w:hAnsi="Book Antiqua" w:cs="Book Antiqua"/>
          <w:color w:val="000000"/>
        </w:rPr>
        <w:t>entity</w:t>
      </w:r>
      <w:r w:rsidR="0087329A" w:rsidRPr="00762CD5">
        <w:rPr>
          <w:rFonts w:ascii="Book Antiqua" w:eastAsia="Book Antiqua" w:hAnsi="Book Antiqua" w:cs="Book Antiqua"/>
          <w:color w:val="000000"/>
          <w:vertAlign w:val="superscript"/>
        </w:rPr>
        <w:t>[</w:t>
      </w:r>
      <w:proofErr w:type="gramEnd"/>
      <w:r w:rsidR="0087329A" w:rsidRPr="00762CD5">
        <w:rPr>
          <w:rFonts w:ascii="Book Antiqua" w:eastAsia="Book Antiqua" w:hAnsi="Book Antiqua" w:cs="Book Antiqua"/>
          <w:color w:val="000000"/>
          <w:vertAlign w:val="superscript"/>
        </w:rPr>
        <w:t>56,57]</w:t>
      </w:r>
      <w:r w:rsidRPr="00762CD5">
        <w:rPr>
          <w:rFonts w:ascii="Book Antiqua" w:eastAsia="Book Antiqua" w:hAnsi="Book Antiqua" w:cs="Book Antiqua"/>
          <w:color w:val="000000"/>
        </w:rPr>
        <w:t>. Also, a survey conducted in the United States in 2015 indicated that no more than one-fourth of patients enrolled in the study were acquainted with the disease</w:t>
      </w:r>
      <w:r w:rsidR="0087329A" w:rsidRPr="00762CD5">
        <w:rPr>
          <w:rFonts w:ascii="Book Antiqua" w:eastAsia="Book Antiqua" w:hAnsi="Book Antiqua" w:cs="Book Antiqua"/>
          <w:color w:val="000000"/>
          <w:vertAlign w:val="superscript"/>
        </w:rPr>
        <w:t>[58]</w:t>
      </w:r>
      <w:r w:rsidRPr="00762CD5">
        <w:rPr>
          <w:rFonts w:ascii="Book Antiqua" w:eastAsia="Book Antiqua" w:hAnsi="Book Antiqua" w:cs="Book Antiqua"/>
          <w:color w:val="000000"/>
        </w:rPr>
        <w:t>. The National Health and Nutrition Examination Survey conducted from 2013 to 2016, showed that merely 3.5% of the population had awareness of the disease</w:t>
      </w:r>
      <w:r w:rsidR="0087329A" w:rsidRPr="00762CD5">
        <w:rPr>
          <w:rFonts w:ascii="Book Antiqua" w:eastAsia="Book Antiqua" w:hAnsi="Book Antiqua" w:cs="Book Antiqua"/>
          <w:color w:val="000000"/>
          <w:vertAlign w:val="superscript"/>
        </w:rPr>
        <w:t>[59]</w:t>
      </w:r>
      <w:r w:rsidRPr="00762CD5">
        <w:rPr>
          <w:rFonts w:ascii="Book Antiqua" w:eastAsia="Book Antiqua" w:hAnsi="Book Antiqua" w:cs="Book Antiqua"/>
          <w:color w:val="000000"/>
        </w:rPr>
        <w:t>. Similarly, ‘Continuum Clinical’ illustrated again that 6% of patients had the know-how of their disease. Various other studies likewise</w:t>
      </w:r>
      <w:r w:rsidR="00941EF4">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supported these </w:t>
      </w:r>
      <w:proofErr w:type="gramStart"/>
      <w:r w:rsidRPr="00762CD5">
        <w:rPr>
          <w:rFonts w:ascii="Book Antiqua" w:eastAsia="Book Antiqua" w:hAnsi="Book Antiqua" w:cs="Book Antiqua"/>
          <w:color w:val="000000"/>
        </w:rPr>
        <w:t>results</w:t>
      </w:r>
      <w:r w:rsidR="0087329A" w:rsidRPr="00762CD5">
        <w:rPr>
          <w:rFonts w:ascii="Book Antiqua" w:eastAsia="Book Antiqua" w:hAnsi="Book Antiqua" w:cs="Book Antiqua"/>
          <w:color w:val="000000"/>
          <w:vertAlign w:val="superscript"/>
        </w:rPr>
        <w:t>[</w:t>
      </w:r>
      <w:proofErr w:type="gramEnd"/>
      <w:r w:rsidR="0087329A" w:rsidRPr="00762CD5">
        <w:rPr>
          <w:rFonts w:ascii="Book Antiqua" w:eastAsia="Book Antiqua" w:hAnsi="Book Antiqua" w:cs="Book Antiqua"/>
          <w:color w:val="000000"/>
          <w:vertAlign w:val="superscript"/>
        </w:rPr>
        <w:t>60]</w:t>
      </w:r>
      <w:r w:rsidRPr="00762CD5">
        <w:rPr>
          <w:rFonts w:ascii="Book Antiqua" w:eastAsia="Book Antiqua" w:hAnsi="Book Antiqua" w:cs="Book Antiqua"/>
          <w:color w:val="000000"/>
        </w:rPr>
        <w:t>. Primary care physicians also have insufficient sensitivity for establishing a diagnosis of NAFLD and how it should be assessed</w:t>
      </w:r>
      <w:r w:rsidR="0087329A" w:rsidRPr="00762CD5">
        <w:rPr>
          <w:rFonts w:ascii="Book Antiqua" w:eastAsia="Book Antiqua" w:hAnsi="Book Antiqua" w:cs="Book Antiqua"/>
          <w:color w:val="000000"/>
          <w:vertAlign w:val="superscript"/>
        </w:rPr>
        <w:t>[61]</w:t>
      </w:r>
      <w:r w:rsidRPr="00762CD5">
        <w:rPr>
          <w:rFonts w:ascii="Book Antiqua" w:eastAsia="Book Antiqua" w:hAnsi="Book Antiqua" w:cs="Book Antiqua"/>
          <w:color w:val="000000"/>
        </w:rPr>
        <w:t>. Another study depicted incidental diagnosis of NAFLD at the stage of cirrhosis</w:t>
      </w:r>
      <w:r w:rsidR="0087329A" w:rsidRPr="00762CD5">
        <w:rPr>
          <w:rFonts w:ascii="Book Antiqua" w:eastAsia="Book Antiqua" w:hAnsi="Book Antiqua" w:cs="Book Antiqua"/>
          <w:color w:val="000000"/>
          <w:vertAlign w:val="superscript"/>
        </w:rPr>
        <w:t>[62]</w:t>
      </w:r>
      <w:r w:rsidRPr="00762CD5">
        <w:rPr>
          <w:rFonts w:ascii="Book Antiqua" w:eastAsia="Book Antiqua" w:hAnsi="Book Antiqua" w:cs="Book Antiqua"/>
          <w:color w:val="000000"/>
        </w:rPr>
        <w:t>. Research in 2018 showed that despite expanding incidence, a massive number of patients remained underreported</w:t>
      </w:r>
      <w:r w:rsidR="0087329A" w:rsidRPr="00762CD5">
        <w:rPr>
          <w:rFonts w:ascii="Book Antiqua" w:eastAsia="Book Antiqua" w:hAnsi="Book Antiqua" w:cs="Book Antiqua"/>
          <w:color w:val="000000"/>
          <w:vertAlign w:val="superscript"/>
        </w:rPr>
        <w:t>[63]</w:t>
      </w:r>
      <w:r w:rsidRPr="00762CD5">
        <w:rPr>
          <w:rFonts w:ascii="Book Antiqua" w:eastAsia="Book Antiqua" w:hAnsi="Book Antiqua" w:cs="Book Antiqua"/>
          <w:color w:val="000000"/>
        </w:rPr>
        <w:t>. This lack of public health responses to NAFLD may be attributed to the baffled term alcohol in NAFLD which exerts hurdles in understanding and acceptance of the disease, thus damaging the disease response</w:t>
      </w:r>
      <w:r w:rsidR="0087329A" w:rsidRPr="00762CD5">
        <w:rPr>
          <w:rFonts w:ascii="Book Antiqua" w:eastAsia="Book Antiqua" w:hAnsi="Book Antiqua" w:cs="Book Antiqua"/>
          <w:color w:val="000000"/>
          <w:vertAlign w:val="superscript"/>
        </w:rPr>
        <w:t>[64]</w:t>
      </w:r>
      <w:r w:rsidRPr="00762CD5">
        <w:rPr>
          <w:rFonts w:ascii="Book Antiqua" w:eastAsia="Book Antiqua" w:hAnsi="Book Antiqua" w:cs="Book Antiqua"/>
          <w:color w:val="000000"/>
        </w:rPr>
        <w:t>. In many parts of the world, consumption of alcohol is prohibited due to social and religious norms with even more daunting concerns in children where its use is not well established. In such regions, the term imposes potential stigmatization of the disease. The European Liver Patients Association</w:t>
      </w:r>
      <w:r w:rsidR="0087329A"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was not satisfied with the term NAFLD and put forward the thoughts to change the name. This NAFLD acronym also creates perplexity and hampers efficient communication that leads to negative repercussions on the physician-patient relationship. The “non” term in NAFLD also underestimates this deleterious health challenge which might be perceived as a trivial matter or as if, one is authorized to consume alcohol. Embracing the latest term MAFLD and related positive diagnostic criteria may resolve many issues regarding confusion, trivialization, and stigmatization related </w:t>
      </w:r>
      <w:r w:rsidR="003A61B9">
        <w:rPr>
          <w:rFonts w:ascii="Book Antiqua" w:eastAsia="Book Antiqua" w:hAnsi="Book Antiqua" w:cs="Book Antiqua"/>
          <w:color w:val="000000"/>
        </w:rPr>
        <w:t>to</w:t>
      </w:r>
      <w:r w:rsidRPr="00762CD5">
        <w:rPr>
          <w:rFonts w:ascii="Book Antiqua" w:eastAsia="Book Antiqua" w:hAnsi="Book Antiqua" w:cs="Book Antiqua"/>
          <w:color w:val="000000"/>
        </w:rPr>
        <w:t xml:space="preserve"> the term NAFLD.</w:t>
      </w:r>
    </w:p>
    <w:p w14:paraId="46226B58" w14:textId="77777777" w:rsidR="00A77B3E" w:rsidRPr="00762CD5" w:rsidRDefault="00A77B3E" w:rsidP="00762CD5">
      <w:pPr>
        <w:adjustRightInd w:val="0"/>
        <w:snapToGrid w:val="0"/>
        <w:spacing w:line="360" w:lineRule="auto"/>
        <w:jc w:val="both"/>
        <w:rPr>
          <w:rFonts w:ascii="Book Antiqua" w:hAnsi="Book Antiqua"/>
        </w:rPr>
      </w:pPr>
    </w:p>
    <w:p w14:paraId="317CE91C"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aps/>
          <w:color w:val="000000"/>
          <w:u w:val="single"/>
        </w:rPr>
        <w:t>CONCLUSION</w:t>
      </w:r>
    </w:p>
    <w:p w14:paraId="074DC075" w14:textId="7541656C" w:rsidR="00A77B3E" w:rsidRPr="00762CD5" w:rsidRDefault="001C2DE1" w:rsidP="007A528E">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To curtail the serious outcomes associated with fatty liver disease, the previously faced challenges must be identified and tackled effectively. To begin with, owing to the heterogeneity of the disease and dynamic histopathology, no diagnostic biomarker is available as yet. This could be expedited by phenotypic classification for which Non-Invasive Biomarkers of Metabolic Liver Disease</w:t>
      </w:r>
      <w:r w:rsidR="0087329A"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and Liver Investigation: Testing Marker Utility in Steatohepatitis work vigorously based on the validated biomarkers. Second, the lack of an FDA-approved drug for the management of the disease is already a huge hurdle, and a change in the disease terminology may hamper the ongoing drug trials. On the other hand, it </w:t>
      </w:r>
      <w:r w:rsidR="007A528E">
        <w:rPr>
          <w:rFonts w:ascii="Book Antiqua" w:eastAsia="Book Antiqua" w:hAnsi="Book Antiqua" w:cs="Book Antiqua"/>
          <w:color w:val="000000"/>
        </w:rPr>
        <w:t>was</w:t>
      </w:r>
      <w:r w:rsidRPr="00762CD5">
        <w:rPr>
          <w:rFonts w:ascii="Book Antiqua" w:eastAsia="Book Antiqua" w:hAnsi="Book Antiqua" w:cs="Book Antiqua"/>
          <w:color w:val="000000"/>
        </w:rPr>
        <w:t xml:space="preserve"> expected that the term MAFLD will aid in the refinement of clinical endpoints for future drug trials. </w:t>
      </w:r>
      <w:r w:rsidR="007A528E">
        <w:rPr>
          <w:rFonts w:ascii="Book Antiqua" w:eastAsia="Book Antiqua" w:hAnsi="Book Antiqua" w:cs="Book Antiqua"/>
          <w:color w:val="000000"/>
        </w:rPr>
        <w:t>However, f</w:t>
      </w:r>
      <w:r w:rsidRPr="00762CD5">
        <w:rPr>
          <w:rFonts w:ascii="Book Antiqua" w:eastAsia="Book Antiqua" w:hAnsi="Book Antiqua" w:cs="Book Antiqua"/>
          <w:color w:val="000000"/>
        </w:rPr>
        <w:t>or a change of the name, it demands vigilant speculation of societal and medical ramifications and real impact. In the long run, although the advancement is bound to be imperceptible, we must strike into the appropriate pathway to lay down the groundwork for accomplishing the long-term targets.</w:t>
      </w:r>
    </w:p>
    <w:p w14:paraId="56428C44" w14:textId="68DCD33F"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Nonetheless, being in the modern era, evidence-based medicine, an evolving science, advancement in technology, and personalized medicine</w:t>
      </w:r>
      <w:r w:rsidR="003A148C">
        <w:rPr>
          <w:rFonts w:ascii="Book Antiqua" w:eastAsia="Book Antiqua" w:hAnsi="Book Antiqua" w:cs="Book Antiqua"/>
          <w:color w:val="000000"/>
        </w:rPr>
        <w:t xml:space="preserve"> </w:t>
      </w:r>
      <w:r w:rsidRPr="00762CD5">
        <w:rPr>
          <w:rFonts w:ascii="Book Antiqua" w:eastAsia="Book Antiqua" w:hAnsi="Book Antiqua" w:cs="Book Antiqua"/>
          <w:color w:val="000000"/>
        </w:rPr>
        <w:t>will have a positive impact on healthcare. Due to the heterogeneity of the disease, there should be a multidisciplinary approach which not just involves hepatologists but also other specialties like endocrinologists and cardiologists. Notably, the conceptual framework of MAFLD lines up the liver disease with the latest comprehension of metabolic syndrome, obesity, and systemic biology. By doing this, we can adopt the heterogeneity and have many subtyping that can at length lead to a precision of medicine based on system narrative. From this viewpoint, the old term “cryptogenic cirrhosis” will be replaced by MAFLD-related cirrhosis. This name scales down the confusion not just on the etiologic spectrum, but also stigma and revamps physician-patient relationships. </w:t>
      </w:r>
    </w:p>
    <w:p w14:paraId="54726DCC" w14:textId="77777777"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 xml:space="preserve">What happens next when MAFLD gains ground? Then we would have to embrace the connection between metabolic disorder and low-grade inflammation, in particular </w:t>
      </w:r>
      <w:r w:rsidRPr="00762CD5">
        <w:rPr>
          <w:rFonts w:ascii="Book Antiqua" w:eastAsia="Book Antiqua" w:hAnsi="Book Antiqua" w:cs="Book Antiqua"/>
          <w:color w:val="000000"/>
        </w:rPr>
        <w:lastRenderedPageBreak/>
        <w:t>adipose tissue inflammation which might unlock the door to new treatment strategies in the future.  Hence, it is also essential to recognize that joint efforts of scientific societies, pharmaceutical industries, and patient associations have led to a marked acceleration in the development of medications currently under trial for NAFLD, which could all go in vain if the nomenclature is to change at this point. Hence, it may be wise to arrange a combined international conference of all the important stakeholders asking for their opinion regarding an upgrade in the nomenclature in addition to deciding an appropriate timing for it.</w:t>
      </w:r>
    </w:p>
    <w:p w14:paraId="0A90A8C4" w14:textId="101D87EE" w:rsidR="00A77B3E" w:rsidRPr="00762CD5" w:rsidRDefault="001C2DE1" w:rsidP="00762CD5">
      <w:pPr>
        <w:adjustRightInd w:val="0"/>
        <w:snapToGrid w:val="0"/>
        <w:spacing w:line="360" w:lineRule="auto"/>
        <w:ind w:firstLineChars="200" w:firstLine="480"/>
        <w:jc w:val="both"/>
        <w:rPr>
          <w:rFonts w:ascii="Book Antiqua" w:hAnsi="Book Antiqua"/>
        </w:rPr>
      </w:pPr>
      <w:r w:rsidRPr="00762CD5">
        <w:rPr>
          <w:rFonts w:ascii="Book Antiqua" w:eastAsia="Book Antiqua" w:hAnsi="Book Antiqua" w:cs="Book Antiqua"/>
          <w:color w:val="000000"/>
        </w:rPr>
        <w:t>As it is a nascent idea,</w:t>
      </w:r>
      <w:r w:rsidR="003A148C">
        <w:rPr>
          <w:rFonts w:ascii="Book Antiqua" w:eastAsia="Book Antiqua" w:hAnsi="Book Antiqua" w:cs="Book Antiqua"/>
          <w:color w:val="000000"/>
        </w:rPr>
        <w:t xml:space="preserve"> </w:t>
      </w:r>
      <w:r w:rsidRPr="00762CD5">
        <w:rPr>
          <w:rFonts w:ascii="Book Antiqua" w:eastAsia="Book Antiqua" w:hAnsi="Book Antiqua" w:cs="Book Antiqua"/>
          <w:color w:val="000000"/>
        </w:rPr>
        <w:t>the journey can go at a snail’s pace as it needs affirmation by clinicians, patients, researchers, and industry worldwide. In addition, this calls for future studies and funding to be escalated to explore the consequences of change in terminology. Unless we all converge to bring a consensus regarding this as well as improving the overall disease outcomes, a mere change in terminology may still not be sufficient. Joint efforts are needed on everyone's part to increase disease awareness, reduce its global burden, and prov</w:t>
      </w:r>
      <w:r w:rsidR="003A148C">
        <w:rPr>
          <w:rFonts w:ascii="Book Antiqua" w:eastAsia="Book Antiqua" w:hAnsi="Book Antiqua" w:cs="Book Antiqua"/>
          <w:color w:val="000000"/>
        </w:rPr>
        <w:t>ide</w:t>
      </w:r>
      <w:r w:rsidRPr="00762CD5">
        <w:rPr>
          <w:rFonts w:ascii="Book Antiqua" w:eastAsia="Book Antiqua" w:hAnsi="Book Antiqua" w:cs="Book Antiqua"/>
          <w:color w:val="000000"/>
        </w:rPr>
        <w:t xml:space="preserve"> effective diagnostic and therapeutic modalities.</w:t>
      </w:r>
    </w:p>
    <w:p w14:paraId="6AA72B89" w14:textId="77777777" w:rsidR="00A77B3E" w:rsidRPr="00762CD5" w:rsidDel="005B5BE3" w:rsidRDefault="00A77B3E" w:rsidP="00762CD5">
      <w:pPr>
        <w:adjustRightInd w:val="0"/>
        <w:snapToGrid w:val="0"/>
        <w:spacing w:line="360" w:lineRule="auto"/>
        <w:jc w:val="both"/>
        <w:rPr>
          <w:del w:id="4" w:author="Liansheng Ma" w:date="2021-12-22T13:37:00Z"/>
          <w:rFonts w:ascii="Book Antiqua" w:hAnsi="Book Antiqua"/>
        </w:rPr>
      </w:pPr>
    </w:p>
    <w:p w14:paraId="2A3E19C9" w14:textId="04132F0F" w:rsidR="00A77B3E" w:rsidRPr="00762CD5" w:rsidDel="005B5BE3" w:rsidRDefault="001C2DE1" w:rsidP="00762CD5">
      <w:pPr>
        <w:adjustRightInd w:val="0"/>
        <w:snapToGrid w:val="0"/>
        <w:spacing w:line="360" w:lineRule="auto"/>
        <w:jc w:val="both"/>
        <w:rPr>
          <w:del w:id="5" w:author="Liansheng Ma" w:date="2021-12-22T13:37:00Z"/>
          <w:rFonts w:ascii="Book Antiqua" w:hAnsi="Book Antiqua"/>
        </w:rPr>
      </w:pPr>
      <w:del w:id="6" w:author="Liansheng Ma" w:date="2021-12-22T13:37:00Z">
        <w:r w:rsidRPr="00762CD5" w:rsidDel="005B5BE3">
          <w:rPr>
            <w:rFonts w:ascii="Book Antiqua" w:eastAsia="Book Antiqua" w:hAnsi="Book Antiqua" w:cs="Book Antiqua"/>
            <w:b/>
            <w:caps/>
            <w:color w:val="000000"/>
            <w:u w:val="single"/>
          </w:rPr>
          <w:delText>ACKNOWLEDGEMENTS</w:delText>
        </w:r>
      </w:del>
    </w:p>
    <w:p w14:paraId="2B7006E4" w14:textId="5C3EA608" w:rsidR="00A77B3E" w:rsidRPr="00762CD5" w:rsidDel="005B5BE3" w:rsidRDefault="001C2DE1" w:rsidP="00762CD5">
      <w:pPr>
        <w:adjustRightInd w:val="0"/>
        <w:snapToGrid w:val="0"/>
        <w:spacing w:line="360" w:lineRule="auto"/>
        <w:jc w:val="both"/>
        <w:rPr>
          <w:del w:id="7" w:author="Liansheng Ma" w:date="2021-12-22T13:37:00Z"/>
          <w:rFonts w:ascii="Book Antiqua" w:hAnsi="Book Antiqua"/>
        </w:rPr>
      </w:pPr>
      <w:del w:id="8" w:author="Liansheng Ma" w:date="2021-12-22T13:37:00Z">
        <w:r w:rsidRPr="00762CD5" w:rsidDel="005B5BE3">
          <w:rPr>
            <w:rFonts w:ascii="Book Antiqua" w:eastAsia="Book Antiqua" w:hAnsi="Book Antiqua" w:cs="Book Antiqua"/>
            <w:color w:val="000000"/>
          </w:rPr>
          <w:delText>We acknowledge the contribution of</w:delText>
        </w:r>
        <w:r w:rsidR="0087329A" w:rsidRPr="00762CD5" w:rsidDel="005B5BE3">
          <w:rPr>
            <w:rFonts w:ascii="Book Antiqua" w:eastAsia="Book Antiqua" w:hAnsi="Book Antiqua" w:cs="Book Antiqua"/>
            <w:color w:val="000000"/>
          </w:rPr>
          <w:delText xml:space="preserve"> </w:delText>
        </w:r>
        <w:r w:rsidRPr="00762CD5" w:rsidDel="005B5BE3">
          <w:rPr>
            <w:rFonts w:ascii="Book Antiqua" w:eastAsia="Book Antiqua" w:hAnsi="Book Antiqua" w:cs="Book Antiqua"/>
            <w:color w:val="000000"/>
          </w:rPr>
          <w:delText>Sayyeda Reza</w:delText>
        </w:r>
        <w:r w:rsidRPr="00BC1A7D" w:rsidDel="005B5BE3">
          <w:rPr>
            <w:rFonts w:ascii="Book Antiqua" w:eastAsia="Book Antiqua" w:hAnsi="Book Antiqua" w:cs="Book Antiqua"/>
            <w:color w:val="000000"/>
          </w:rPr>
          <w:delText xml:space="preserve"> </w:delText>
        </w:r>
      </w:del>
      <w:del w:id="9" w:author="Liansheng Ma" w:date="2021-12-22T13:36:00Z">
        <w:r w:rsidRPr="00BC1A7D" w:rsidDel="005B5BE3">
          <w:rPr>
            <w:rFonts w:ascii="Book Antiqua" w:eastAsia="Book Antiqua" w:hAnsi="Book Antiqua" w:cs="Book Antiqua"/>
            <w:color w:val="000000"/>
          </w:rPr>
          <w:delText>(</w:delText>
        </w:r>
        <w:r w:rsidR="00343C22" w:rsidDel="005B5BE3">
          <w:fldChar w:fldCharType="begin"/>
        </w:r>
        <w:r w:rsidR="00343C22" w:rsidDel="005B5BE3">
          <w:delInstrText xml:space="preserve"> HYPERLINK "mailto:sayyeda.reza@aku.edu" </w:delInstrText>
        </w:r>
        <w:r w:rsidR="00343C22" w:rsidDel="005B5BE3">
          <w:fldChar w:fldCharType="separate"/>
        </w:r>
        <w:r w:rsidRPr="00BC1A7D" w:rsidDel="005B5BE3">
          <w:rPr>
            <w:rFonts w:ascii="Book Antiqua" w:eastAsia="Book Antiqua" w:hAnsi="Book Antiqua" w:cs="Book Antiqua"/>
            <w:color w:val="000000"/>
          </w:rPr>
          <w:delText>sayyeda.reza@aku.edu</w:delText>
        </w:r>
        <w:r w:rsidR="00343C22" w:rsidDel="005B5BE3">
          <w:rPr>
            <w:rFonts w:ascii="Book Antiqua" w:eastAsia="Book Antiqua" w:hAnsi="Book Antiqua" w:cs="Book Antiqua"/>
            <w:color w:val="000000"/>
          </w:rPr>
          <w:fldChar w:fldCharType="end"/>
        </w:r>
        <w:r w:rsidRPr="00BC1A7D" w:rsidDel="005B5BE3">
          <w:rPr>
            <w:rFonts w:ascii="Book Antiqua" w:eastAsia="Book Antiqua" w:hAnsi="Book Antiqua" w:cs="Book Antiqua"/>
            <w:color w:val="000000"/>
          </w:rPr>
          <w:delText xml:space="preserve">) </w:delText>
        </w:r>
      </w:del>
      <w:del w:id="10" w:author="Liansheng Ma" w:date="2021-12-22T13:37:00Z">
        <w:r w:rsidRPr="00762CD5" w:rsidDel="005B5BE3">
          <w:rPr>
            <w:rFonts w:ascii="Book Antiqua" w:eastAsia="Book Antiqua" w:hAnsi="Book Antiqua" w:cs="Book Antiqua"/>
            <w:color w:val="000000"/>
          </w:rPr>
          <w:delText>as a reviewer and English language editor for this manuscript.</w:delText>
        </w:r>
      </w:del>
    </w:p>
    <w:p w14:paraId="03C52EA0" w14:textId="77777777" w:rsidR="00A77B3E" w:rsidRPr="00762CD5" w:rsidRDefault="00A77B3E" w:rsidP="00762CD5">
      <w:pPr>
        <w:adjustRightInd w:val="0"/>
        <w:snapToGrid w:val="0"/>
        <w:spacing w:line="360" w:lineRule="auto"/>
        <w:jc w:val="both"/>
        <w:rPr>
          <w:rFonts w:ascii="Book Antiqua" w:hAnsi="Book Antiqua"/>
        </w:rPr>
      </w:pPr>
    </w:p>
    <w:p w14:paraId="3E9A62C7"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REFERENCES</w:t>
      </w:r>
    </w:p>
    <w:p w14:paraId="43CC3E0A"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 </w:t>
      </w:r>
      <w:proofErr w:type="spellStart"/>
      <w:r w:rsidRPr="00762CD5">
        <w:rPr>
          <w:rFonts w:ascii="Book Antiqua" w:eastAsia="Book Antiqua" w:hAnsi="Book Antiqua" w:cs="Book Antiqua"/>
          <w:b/>
          <w:bCs/>
          <w:color w:val="000000"/>
        </w:rPr>
        <w:t>Chalasani</w:t>
      </w:r>
      <w:proofErr w:type="spellEnd"/>
      <w:r w:rsidRPr="00762CD5">
        <w:rPr>
          <w:rFonts w:ascii="Book Antiqua" w:eastAsia="Book Antiqua" w:hAnsi="Book Antiqua" w:cs="Book Antiqua"/>
          <w:b/>
          <w:bCs/>
          <w:color w:val="000000"/>
        </w:rPr>
        <w:t xml:space="preserve"> N</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Younossi</w:t>
      </w:r>
      <w:proofErr w:type="spellEnd"/>
      <w:r w:rsidRPr="00762CD5">
        <w:rPr>
          <w:rFonts w:ascii="Book Antiqua" w:eastAsia="Book Antiqua" w:hAnsi="Book Antiqua" w:cs="Book Antiqua"/>
          <w:color w:val="000000"/>
        </w:rPr>
        <w:t xml:space="preserve"> Z, Lavine JE, Diehl AM, Brunt EM, Cusi K, Charlton M, Sanyal AJ; American Gastroenterological Association; American Association for the Study of Liver Diseases; American College of </w:t>
      </w:r>
      <w:proofErr w:type="spellStart"/>
      <w:r w:rsidRPr="00762CD5">
        <w:rPr>
          <w:rFonts w:ascii="Book Antiqua" w:eastAsia="Book Antiqua" w:hAnsi="Book Antiqua" w:cs="Book Antiqua"/>
          <w:color w:val="000000"/>
        </w:rPr>
        <w:t>Gastroenterologyh</w:t>
      </w:r>
      <w:proofErr w:type="spellEnd"/>
      <w:r w:rsidRPr="00762CD5">
        <w:rPr>
          <w:rFonts w:ascii="Book Antiqua" w:eastAsia="Book Antiqua" w:hAnsi="Book Antiqua" w:cs="Book Antiqua"/>
          <w:color w:val="000000"/>
        </w:rPr>
        <w:t xml:space="preserve">. The diagnosis and management of non-alcoholic fatty liver disease: practice guideline by the American Gastroenterological Association, American Association for the Study of Liver Diseases, and American College of Gastroenterology. </w:t>
      </w:r>
      <w:r w:rsidRPr="00762CD5">
        <w:rPr>
          <w:rFonts w:ascii="Book Antiqua" w:eastAsia="Book Antiqua" w:hAnsi="Book Antiqua" w:cs="Book Antiqua"/>
          <w:i/>
          <w:iCs/>
          <w:color w:val="000000"/>
        </w:rPr>
        <w:t>Gastroenterology</w:t>
      </w:r>
      <w:r w:rsidRPr="00762CD5">
        <w:rPr>
          <w:rFonts w:ascii="Book Antiqua" w:eastAsia="Book Antiqua" w:hAnsi="Book Antiqua" w:cs="Book Antiqua"/>
          <w:color w:val="000000"/>
        </w:rPr>
        <w:t xml:space="preserve"> 2012; </w:t>
      </w:r>
      <w:r w:rsidRPr="00762CD5">
        <w:rPr>
          <w:rFonts w:ascii="Book Antiqua" w:eastAsia="Book Antiqua" w:hAnsi="Book Antiqua" w:cs="Book Antiqua"/>
          <w:b/>
          <w:bCs/>
          <w:color w:val="000000"/>
        </w:rPr>
        <w:t>142</w:t>
      </w:r>
      <w:r w:rsidRPr="00762CD5">
        <w:rPr>
          <w:rFonts w:ascii="Book Antiqua" w:eastAsia="Book Antiqua" w:hAnsi="Book Antiqua" w:cs="Book Antiqua"/>
          <w:color w:val="000000"/>
        </w:rPr>
        <w:t>: 1592-1609 [PMID: 22656328 DOI: 10.1053/j.gastro.2012.04.001]</w:t>
      </w:r>
    </w:p>
    <w:p w14:paraId="0D74E5F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 </w:t>
      </w:r>
      <w:proofErr w:type="spellStart"/>
      <w:r w:rsidRPr="00762CD5">
        <w:rPr>
          <w:rFonts w:ascii="Book Antiqua" w:eastAsia="Book Antiqua" w:hAnsi="Book Antiqua" w:cs="Book Antiqua"/>
          <w:b/>
          <w:bCs/>
          <w:color w:val="000000"/>
        </w:rPr>
        <w:t>Younossi</w:t>
      </w:r>
      <w:proofErr w:type="spellEnd"/>
      <w:r w:rsidRPr="00762CD5">
        <w:rPr>
          <w:rFonts w:ascii="Book Antiqua" w:eastAsia="Book Antiqua" w:hAnsi="Book Antiqua" w:cs="Book Antiqua"/>
          <w:b/>
          <w:bCs/>
          <w:color w:val="000000"/>
        </w:rPr>
        <w:t xml:space="preserve"> Z</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Anstee</w:t>
      </w:r>
      <w:proofErr w:type="spellEnd"/>
      <w:r w:rsidRPr="00762CD5">
        <w:rPr>
          <w:rFonts w:ascii="Book Antiqua" w:eastAsia="Book Antiqua" w:hAnsi="Book Antiqua" w:cs="Book Antiqua"/>
          <w:color w:val="000000"/>
        </w:rPr>
        <w:t xml:space="preserve"> QM, Marietti M, Hardy T, Henry L, Eslam M, George J, </w:t>
      </w:r>
      <w:proofErr w:type="spellStart"/>
      <w:r w:rsidRPr="00762CD5">
        <w:rPr>
          <w:rFonts w:ascii="Book Antiqua" w:eastAsia="Book Antiqua" w:hAnsi="Book Antiqua" w:cs="Book Antiqua"/>
          <w:color w:val="000000"/>
        </w:rPr>
        <w:t>Bugianesi</w:t>
      </w:r>
      <w:proofErr w:type="spellEnd"/>
      <w:r w:rsidRPr="00762CD5">
        <w:rPr>
          <w:rFonts w:ascii="Book Antiqua" w:eastAsia="Book Antiqua" w:hAnsi="Book Antiqua" w:cs="Book Antiqua"/>
          <w:color w:val="000000"/>
        </w:rPr>
        <w:t xml:space="preserve"> E. Global burden of NAFLD and NASH: trends, predictions, risk factors and prevention. </w:t>
      </w:r>
      <w:r w:rsidRPr="00762CD5">
        <w:rPr>
          <w:rFonts w:ascii="Book Antiqua" w:eastAsia="Book Antiqua" w:hAnsi="Book Antiqua" w:cs="Book Antiqua"/>
          <w:i/>
          <w:iCs/>
          <w:color w:val="000000"/>
        </w:rPr>
        <w:t>Nat Rev Gastroenterol Hepatol</w:t>
      </w:r>
      <w:r w:rsidRPr="00762CD5">
        <w:rPr>
          <w:rFonts w:ascii="Book Antiqua" w:eastAsia="Book Antiqua" w:hAnsi="Book Antiqua" w:cs="Book Antiqua"/>
          <w:color w:val="000000"/>
        </w:rPr>
        <w:t xml:space="preserve"> 2018; </w:t>
      </w:r>
      <w:r w:rsidRPr="00762CD5">
        <w:rPr>
          <w:rFonts w:ascii="Book Antiqua" w:eastAsia="Book Antiqua" w:hAnsi="Book Antiqua" w:cs="Book Antiqua"/>
          <w:b/>
          <w:bCs/>
          <w:color w:val="000000"/>
        </w:rPr>
        <w:t>15</w:t>
      </w:r>
      <w:r w:rsidRPr="00762CD5">
        <w:rPr>
          <w:rFonts w:ascii="Book Antiqua" w:eastAsia="Book Antiqua" w:hAnsi="Book Antiqua" w:cs="Book Antiqua"/>
          <w:color w:val="000000"/>
        </w:rPr>
        <w:t>: 11-20 [PMID: 28930295 DOI: 10.1038/nrgastro.2017.109]</w:t>
      </w:r>
    </w:p>
    <w:p w14:paraId="58A80B60" w14:textId="188A159B"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3 .</w:t>
      </w:r>
      <w:r w:rsidR="007A528E">
        <w:rPr>
          <w:rFonts w:ascii="Book Antiqua" w:eastAsia="Book Antiqua" w:hAnsi="Book Antiqua" w:cs="Book Antiqua"/>
          <w:color w:val="000000"/>
        </w:rPr>
        <w:t xml:space="preserve"> </w:t>
      </w:r>
      <w:proofErr w:type="spellStart"/>
      <w:r w:rsidR="007A528E">
        <w:rPr>
          <w:rFonts w:ascii="Book Antiqua" w:eastAsia="Book Antiqua" w:hAnsi="Book Antiqua" w:cs="Book Antiqua"/>
          <w:b/>
          <w:bCs/>
          <w:color w:val="000000"/>
        </w:rPr>
        <w:t>Younossi</w:t>
      </w:r>
      <w:proofErr w:type="spellEnd"/>
      <w:r w:rsidR="007A528E">
        <w:rPr>
          <w:rFonts w:ascii="Book Antiqua" w:eastAsia="Book Antiqua" w:hAnsi="Book Antiqua" w:cs="Book Antiqua"/>
          <w:b/>
          <w:bCs/>
          <w:color w:val="000000"/>
        </w:rPr>
        <w:t xml:space="preserve"> Z</w:t>
      </w:r>
      <w:r w:rsidR="007A528E">
        <w:rPr>
          <w:rFonts w:ascii="Book Antiqua" w:eastAsia="Book Antiqua" w:hAnsi="Book Antiqua" w:cs="Book Antiqua"/>
          <w:color w:val="000000"/>
        </w:rPr>
        <w:t xml:space="preserve">, </w:t>
      </w:r>
      <w:proofErr w:type="spellStart"/>
      <w:r w:rsidR="007A528E">
        <w:rPr>
          <w:rFonts w:ascii="Book Antiqua" w:eastAsia="Book Antiqua" w:hAnsi="Book Antiqua" w:cs="Book Antiqua"/>
          <w:color w:val="000000"/>
        </w:rPr>
        <w:t>Anstee</w:t>
      </w:r>
      <w:proofErr w:type="spellEnd"/>
      <w:r w:rsidR="007A528E">
        <w:rPr>
          <w:rFonts w:ascii="Book Antiqua" w:eastAsia="Book Antiqua" w:hAnsi="Book Antiqua" w:cs="Book Antiqua"/>
          <w:color w:val="000000"/>
        </w:rPr>
        <w:t xml:space="preserve"> QM, Marietti M, Hardy T, Henry L, Eslam M, George J, </w:t>
      </w:r>
      <w:proofErr w:type="spellStart"/>
      <w:r w:rsidR="007A528E">
        <w:rPr>
          <w:rFonts w:ascii="Book Antiqua" w:eastAsia="Book Antiqua" w:hAnsi="Book Antiqua" w:cs="Book Antiqua"/>
          <w:color w:val="000000"/>
        </w:rPr>
        <w:t>Bugianesi</w:t>
      </w:r>
      <w:proofErr w:type="spellEnd"/>
      <w:r w:rsidR="007A528E">
        <w:rPr>
          <w:rFonts w:ascii="Book Antiqua" w:eastAsia="Book Antiqua" w:hAnsi="Book Antiqua" w:cs="Book Antiqua"/>
          <w:color w:val="000000"/>
        </w:rPr>
        <w:t xml:space="preserve"> E. Global burden of NAFLD and NASH: trends, predictions, risk factors and prevention. </w:t>
      </w:r>
      <w:r w:rsidR="007A528E">
        <w:rPr>
          <w:rFonts w:ascii="Book Antiqua" w:eastAsia="Book Antiqua" w:hAnsi="Book Antiqua" w:cs="Book Antiqua"/>
          <w:i/>
          <w:iCs/>
          <w:color w:val="000000"/>
        </w:rPr>
        <w:t>Nat Rev Gastroenterol Hepatol</w:t>
      </w:r>
      <w:r w:rsidR="007A528E">
        <w:rPr>
          <w:rFonts w:ascii="Book Antiqua" w:eastAsia="Book Antiqua" w:hAnsi="Book Antiqua" w:cs="Book Antiqua"/>
          <w:color w:val="000000"/>
        </w:rPr>
        <w:t xml:space="preserve"> 2018; </w:t>
      </w:r>
      <w:r w:rsidR="007A528E">
        <w:rPr>
          <w:rFonts w:ascii="Book Antiqua" w:eastAsia="Book Antiqua" w:hAnsi="Book Antiqua" w:cs="Book Antiqua"/>
          <w:b/>
          <w:bCs/>
          <w:color w:val="000000"/>
        </w:rPr>
        <w:t>15</w:t>
      </w:r>
      <w:r w:rsidR="007A528E">
        <w:rPr>
          <w:rFonts w:ascii="Book Antiqua" w:eastAsia="Book Antiqua" w:hAnsi="Book Antiqua" w:cs="Book Antiqua"/>
          <w:color w:val="000000"/>
        </w:rPr>
        <w:t>: 11-20</w:t>
      </w:r>
      <w:r w:rsidRPr="00762CD5">
        <w:rPr>
          <w:rFonts w:ascii="Book Antiqua" w:eastAsia="Book Antiqua" w:hAnsi="Book Antiqua" w:cs="Book Antiqua"/>
          <w:color w:val="000000"/>
        </w:rPr>
        <w:t xml:space="preserve"> </w:t>
      </w:r>
    </w:p>
    <w:p w14:paraId="41C9545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 </w:t>
      </w:r>
      <w:r w:rsidRPr="00762CD5">
        <w:rPr>
          <w:rFonts w:ascii="Book Antiqua" w:eastAsia="Book Antiqua" w:hAnsi="Book Antiqua" w:cs="Book Antiqua"/>
          <w:b/>
          <w:bCs/>
          <w:color w:val="000000"/>
        </w:rPr>
        <w:t>Kleiner DE</w:t>
      </w:r>
      <w:r w:rsidRPr="00762CD5">
        <w:rPr>
          <w:rFonts w:ascii="Book Antiqua" w:eastAsia="Book Antiqua" w:hAnsi="Book Antiqua" w:cs="Book Antiqua"/>
          <w:color w:val="000000"/>
        </w:rPr>
        <w:t xml:space="preserve">, Brunt EM, Van Natta M, Behling C, Contos MJ, Cummings OW, Ferrell LD, Liu YC, </w:t>
      </w:r>
      <w:proofErr w:type="spellStart"/>
      <w:r w:rsidRPr="00762CD5">
        <w:rPr>
          <w:rFonts w:ascii="Book Antiqua" w:eastAsia="Book Antiqua" w:hAnsi="Book Antiqua" w:cs="Book Antiqua"/>
          <w:color w:val="000000"/>
        </w:rPr>
        <w:t>Torbenson</w:t>
      </w:r>
      <w:proofErr w:type="spellEnd"/>
      <w:r w:rsidRPr="00762CD5">
        <w:rPr>
          <w:rFonts w:ascii="Book Antiqua" w:eastAsia="Book Antiqua" w:hAnsi="Book Antiqua" w:cs="Book Antiqua"/>
          <w:color w:val="000000"/>
        </w:rPr>
        <w:t xml:space="preserve"> MS, </w:t>
      </w:r>
      <w:proofErr w:type="spellStart"/>
      <w:r w:rsidRPr="00762CD5">
        <w:rPr>
          <w:rFonts w:ascii="Book Antiqua" w:eastAsia="Book Antiqua" w:hAnsi="Book Antiqua" w:cs="Book Antiqua"/>
          <w:color w:val="000000"/>
        </w:rPr>
        <w:t>Unalp-Arida</w:t>
      </w:r>
      <w:proofErr w:type="spellEnd"/>
      <w:r w:rsidRPr="00762CD5">
        <w:rPr>
          <w:rFonts w:ascii="Book Antiqua" w:eastAsia="Book Antiqua" w:hAnsi="Book Antiqua" w:cs="Book Antiqua"/>
          <w:color w:val="000000"/>
        </w:rPr>
        <w:t xml:space="preserve"> A, Yeh M, McCullough AJ, Sanyal AJ; Nonalcoholic Steatohepatitis Clinical Research Network. Design and validation of a histological scoring system for nonalcoholic fatty liver disease. </w:t>
      </w:r>
      <w:r w:rsidRPr="00762CD5">
        <w:rPr>
          <w:rFonts w:ascii="Book Antiqua" w:eastAsia="Book Antiqua" w:hAnsi="Book Antiqua" w:cs="Book Antiqua"/>
          <w:i/>
          <w:iCs/>
          <w:color w:val="000000"/>
        </w:rPr>
        <w:t>Hepatology</w:t>
      </w:r>
      <w:r w:rsidRPr="00762CD5">
        <w:rPr>
          <w:rFonts w:ascii="Book Antiqua" w:eastAsia="Book Antiqua" w:hAnsi="Book Antiqua" w:cs="Book Antiqua"/>
          <w:color w:val="000000"/>
        </w:rPr>
        <w:t xml:space="preserve"> 2005; </w:t>
      </w:r>
      <w:r w:rsidRPr="00762CD5">
        <w:rPr>
          <w:rFonts w:ascii="Book Antiqua" w:eastAsia="Book Antiqua" w:hAnsi="Book Antiqua" w:cs="Book Antiqua"/>
          <w:b/>
          <w:bCs/>
          <w:color w:val="000000"/>
        </w:rPr>
        <w:t>41</w:t>
      </w:r>
      <w:r w:rsidRPr="00762CD5">
        <w:rPr>
          <w:rFonts w:ascii="Book Antiqua" w:eastAsia="Book Antiqua" w:hAnsi="Book Antiqua" w:cs="Book Antiqua"/>
          <w:color w:val="000000"/>
        </w:rPr>
        <w:t>: 1313-1321 [PMID: 15915461 DOI: 10.1002/hep.20701]</w:t>
      </w:r>
    </w:p>
    <w:p w14:paraId="63B6629A"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 </w:t>
      </w:r>
      <w:proofErr w:type="spellStart"/>
      <w:r w:rsidRPr="00762CD5">
        <w:rPr>
          <w:rFonts w:ascii="Book Antiqua" w:eastAsia="Book Antiqua" w:hAnsi="Book Antiqua" w:cs="Book Antiqua"/>
          <w:b/>
          <w:bCs/>
          <w:color w:val="000000"/>
        </w:rPr>
        <w:t>Bedossa</w:t>
      </w:r>
      <w:proofErr w:type="spellEnd"/>
      <w:r w:rsidRPr="00762CD5">
        <w:rPr>
          <w:rFonts w:ascii="Book Antiqua" w:eastAsia="Book Antiqua" w:hAnsi="Book Antiqua" w:cs="Book Antiqua"/>
          <w:b/>
          <w:bCs/>
          <w:color w:val="000000"/>
        </w:rPr>
        <w:t xml:space="preserve"> P</w:t>
      </w:r>
      <w:r w:rsidRPr="00762CD5">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762CD5">
        <w:rPr>
          <w:rFonts w:ascii="Book Antiqua" w:eastAsia="Book Antiqua" w:hAnsi="Book Antiqua" w:cs="Book Antiqua"/>
          <w:i/>
          <w:iCs/>
          <w:color w:val="000000"/>
        </w:rPr>
        <w:t>Hepatology</w:t>
      </w:r>
      <w:r w:rsidRPr="00762CD5">
        <w:rPr>
          <w:rFonts w:ascii="Book Antiqua" w:eastAsia="Book Antiqua" w:hAnsi="Book Antiqua" w:cs="Book Antiqua"/>
          <w:color w:val="000000"/>
        </w:rPr>
        <w:t xml:space="preserve"> 2014; </w:t>
      </w:r>
      <w:r w:rsidRPr="00762CD5">
        <w:rPr>
          <w:rFonts w:ascii="Book Antiqua" w:eastAsia="Book Antiqua" w:hAnsi="Book Antiqua" w:cs="Book Antiqua"/>
          <w:b/>
          <w:bCs/>
          <w:color w:val="000000"/>
        </w:rPr>
        <w:t>60</w:t>
      </w:r>
      <w:r w:rsidRPr="00762CD5">
        <w:rPr>
          <w:rFonts w:ascii="Book Antiqua" w:eastAsia="Book Antiqua" w:hAnsi="Book Antiqua" w:cs="Book Antiqua"/>
          <w:color w:val="000000"/>
        </w:rPr>
        <w:t>: 565-575 [PMID: 24753132 DOI: 10.1002/hep.27173]</w:t>
      </w:r>
    </w:p>
    <w:p w14:paraId="66F1A09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 </w:t>
      </w:r>
      <w:proofErr w:type="spellStart"/>
      <w:r w:rsidRPr="00762CD5">
        <w:rPr>
          <w:rFonts w:ascii="Book Antiqua" w:eastAsia="Book Antiqua" w:hAnsi="Book Antiqua" w:cs="Book Antiqua"/>
          <w:b/>
          <w:bCs/>
          <w:color w:val="000000"/>
        </w:rPr>
        <w:t>Younossi</w:t>
      </w:r>
      <w:proofErr w:type="spellEnd"/>
      <w:r w:rsidRPr="00762CD5">
        <w:rPr>
          <w:rFonts w:ascii="Book Antiqua" w:eastAsia="Book Antiqua" w:hAnsi="Book Antiqua" w:cs="Book Antiqua"/>
          <w:b/>
          <w:bCs/>
          <w:color w:val="000000"/>
        </w:rPr>
        <w:t xml:space="preserve"> ZM</w:t>
      </w:r>
      <w:r w:rsidRPr="00762CD5">
        <w:rPr>
          <w:rFonts w:ascii="Book Antiqua" w:eastAsia="Book Antiqua" w:hAnsi="Book Antiqua" w:cs="Book Antiqua"/>
          <w:color w:val="000000"/>
        </w:rPr>
        <w:t xml:space="preserve">. Non-alcoholic fatty liver disease - A global public health perspective.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2019; </w:t>
      </w:r>
      <w:r w:rsidRPr="00762CD5">
        <w:rPr>
          <w:rFonts w:ascii="Book Antiqua" w:eastAsia="Book Antiqua" w:hAnsi="Book Antiqua" w:cs="Book Antiqua"/>
          <w:b/>
          <w:bCs/>
          <w:color w:val="000000"/>
        </w:rPr>
        <w:t>70</w:t>
      </w:r>
      <w:r w:rsidRPr="00762CD5">
        <w:rPr>
          <w:rFonts w:ascii="Book Antiqua" w:eastAsia="Book Antiqua" w:hAnsi="Book Antiqua" w:cs="Book Antiqua"/>
          <w:color w:val="000000"/>
        </w:rPr>
        <w:t>: 531-544 [PMID: 30414863 DOI: 10.1016/j.jhep.2018.10.033]</w:t>
      </w:r>
    </w:p>
    <w:p w14:paraId="5EAA70E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7 </w:t>
      </w:r>
      <w:proofErr w:type="spellStart"/>
      <w:r w:rsidRPr="00762CD5">
        <w:rPr>
          <w:rFonts w:ascii="Book Antiqua" w:eastAsia="Book Antiqua" w:hAnsi="Book Antiqua" w:cs="Book Antiqua"/>
          <w:b/>
          <w:bCs/>
          <w:color w:val="000000"/>
        </w:rPr>
        <w:t>Younossi</w:t>
      </w:r>
      <w:proofErr w:type="spellEnd"/>
      <w:r w:rsidRPr="00762CD5">
        <w:rPr>
          <w:rFonts w:ascii="Book Antiqua" w:eastAsia="Book Antiqua" w:hAnsi="Book Antiqua" w:cs="Book Antiqua"/>
          <w:b/>
          <w:bCs/>
          <w:color w:val="000000"/>
        </w:rPr>
        <w:t xml:space="preserve"> ZM</w:t>
      </w:r>
      <w:r w:rsidRPr="00762CD5">
        <w:rPr>
          <w:rFonts w:ascii="Book Antiqua" w:eastAsia="Book Antiqua" w:hAnsi="Book Antiqua" w:cs="Book Antiqua"/>
          <w:color w:val="000000"/>
        </w:rPr>
        <w:t xml:space="preserve">, Marchesini G, Pinto-Cortez H, Petta S. Epidemiology of Nonalcoholic Fatty Liver Disease and Nonalcoholic Steatohepatitis: Implications for Liver Transplantation. </w:t>
      </w:r>
      <w:r w:rsidRPr="00762CD5">
        <w:rPr>
          <w:rFonts w:ascii="Book Antiqua" w:eastAsia="Book Antiqua" w:hAnsi="Book Antiqua" w:cs="Book Antiqua"/>
          <w:i/>
          <w:iCs/>
          <w:color w:val="000000"/>
        </w:rPr>
        <w:t>Transplantation</w:t>
      </w:r>
      <w:r w:rsidRPr="00762CD5">
        <w:rPr>
          <w:rFonts w:ascii="Book Antiqua" w:eastAsia="Book Antiqua" w:hAnsi="Book Antiqua" w:cs="Book Antiqua"/>
          <w:color w:val="000000"/>
        </w:rPr>
        <w:t xml:space="preserve"> 2019; </w:t>
      </w:r>
      <w:r w:rsidRPr="00762CD5">
        <w:rPr>
          <w:rFonts w:ascii="Book Antiqua" w:eastAsia="Book Antiqua" w:hAnsi="Book Antiqua" w:cs="Book Antiqua"/>
          <w:b/>
          <w:bCs/>
          <w:color w:val="000000"/>
        </w:rPr>
        <w:t>103</w:t>
      </w:r>
      <w:r w:rsidRPr="00762CD5">
        <w:rPr>
          <w:rFonts w:ascii="Book Antiqua" w:eastAsia="Book Antiqua" w:hAnsi="Book Antiqua" w:cs="Book Antiqua"/>
          <w:color w:val="000000"/>
        </w:rPr>
        <w:t>: 22-27 [PMID: 30335697 DOI: 10.1097/TP.0000000000002484]</w:t>
      </w:r>
    </w:p>
    <w:p w14:paraId="4BB9788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8 </w:t>
      </w:r>
      <w:r w:rsidRPr="00762CD5">
        <w:rPr>
          <w:rFonts w:ascii="Book Antiqua" w:eastAsia="Book Antiqua" w:hAnsi="Book Antiqua" w:cs="Book Antiqua"/>
          <w:b/>
          <w:bCs/>
          <w:color w:val="000000"/>
        </w:rPr>
        <w:t>Romero-Gómez M</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Zelber-Sagi</w:t>
      </w:r>
      <w:proofErr w:type="spellEnd"/>
      <w:r w:rsidRPr="00762CD5">
        <w:rPr>
          <w:rFonts w:ascii="Book Antiqua" w:eastAsia="Book Antiqua" w:hAnsi="Book Antiqua" w:cs="Book Antiqua"/>
          <w:color w:val="000000"/>
        </w:rPr>
        <w:t xml:space="preserve"> S, </w:t>
      </w:r>
      <w:proofErr w:type="spellStart"/>
      <w:r w:rsidRPr="00762CD5">
        <w:rPr>
          <w:rFonts w:ascii="Book Antiqua" w:eastAsia="Book Antiqua" w:hAnsi="Book Antiqua" w:cs="Book Antiqua"/>
          <w:color w:val="000000"/>
        </w:rPr>
        <w:t>Trenell</w:t>
      </w:r>
      <w:proofErr w:type="spellEnd"/>
      <w:r w:rsidRPr="00762CD5">
        <w:rPr>
          <w:rFonts w:ascii="Book Antiqua" w:eastAsia="Book Antiqua" w:hAnsi="Book Antiqua" w:cs="Book Antiqua"/>
          <w:color w:val="000000"/>
        </w:rPr>
        <w:t xml:space="preserve"> M. Treatment of NAFLD with diet, physical activity and exercise.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67</w:t>
      </w:r>
      <w:r w:rsidRPr="00762CD5">
        <w:rPr>
          <w:rFonts w:ascii="Book Antiqua" w:eastAsia="Book Antiqua" w:hAnsi="Book Antiqua" w:cs="Book Antiqua"/>
          <w:color w:val="000000"/>
        </w:rPr>
        <w:t>: 829-846 [PMID: 28545937 DOI: 10.1016/j.jhep.2017.05.016]</w:t>
      </w:r>
    </w:p>
    <w:p w14:paraId="25509DA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9 </w:t>
      </w:r>
      <w:r w:rsidRPr="00762CD5">
        <w:rPr>
          <w:rFonts w:ascii="Book Antiqua" w:eastAsia="Book Antiqua" w:hAnsi="Book Antiqua" w:cs="Book Antiqua"/>
          <w:b/>
          <w:bCs/>
          <w:color w:val="000000"/>
        </w:rPr>
        <w:t>Hossain N</w:t>
      </w:r>
      <w:r w:rsidRPr="00762CD5">
        <w:rPr>
          <w:rFonts w:ascii="Book Antiqua" w:eastAsia="Book Antiqua" w:hAnsi="Book Antiqua" w:cs="Book Antiqua"/>
          <w:color w:val="000000"/>
        </w:rPr>
        <w:t xml:space="preserve">, Kanwar P, Mohanty SR. A Comprehensive Updated Review of Pharmaceutical and Nonpharmaceutical Treatment for NAFLD. </w:t>
      </w:r>
      <w:r w:rsidRPr="00762CD5">
        <w:rPr>
          <w:rFonts w:ascii="Book Antiqua" w:eastAsia="Book Antiqua" w:hAnsi="Book Antiqua" w:cs="Book Antiqua"/>
          <w:i/>
          <w:iCs/>
          <w:color w:val="000000"/>
        </w:rPr>
        <w:t xml:space="preserve">Gastroenterol Res </w:t>
      </w:r>
      <w:proofErr w:type="spellStart"/>
      <w:r w:rsidRPr="00762CD5">
        <w:rPr>
          <w:rFonts w:ascii="Book Antiqua" w:eastAsia="Book Antiqua" w:hAnsi="Book Antiqua" w:cs="Book Antiqua"/>
          <w:i/>
          <w:iCs/>
          <w:color w:val="000000"/>
        </w:rPr>
        <w:t>Pract</w:t>
      </w:r>
      <w:proofErr w:type="spellEnd"/>
      <w:r w:rsidRPr="00762CD5">
        <w:rPr>
          <w:rFonts w:ascii="Book Antiqua" w:eastAsia="Book Antiqua" w:hAnsi="Book Antiqua" w:cs="Book Antiqua"/>
          <w:color w:val="000000"/>
        </w:rPr>
        <w:t xml:space="preserve"> 2016; </w:t>
      </w:r>
      <w:r w:rsidRPr="00762CD5">
        <w:rPr>
          <w:rFonts w:ascii="Book Antiqua" w:eastAsia="Book Antiqua" w:hAnsi="Book Antiqua" w:cs="Book Antiqua"/>
          <w:b/>
          <w:bCs/>
          <w:color w:val="000000"/>
        </w:rPr>
        <w:t>2016</w:t>
      </w:r>
      <w:r w:rsidRPr="00762CD5">
        <w:rPr>
          <w:rFonts w:ascii="Book Antiqua" w:eastAsia="Book Antiqua" w:hAnsi="Book Antiqua" w:cs="Book Antiqua"/>
          <w:color w:val="000000"/>
        </w:rPr>
        <w:t>: 7109270 [PMID: 27006654 DOI: 10.1155/2016/7109270]</w:t>
      </w:r>
    </w:p>
    <w:p w14:paraId="20BC7FE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10 </w:t>
      </w:r>
      <w:proofErr w:type="spellStart"/>
      <w:r w:rsidRPr="00762CD5">
        <w:rPr>
          <w:rFonts w:ascii="Book Antiqua" w:eastAsia="Book Antiqua" w:hAnsi="Book Antiqua" w:cs="Book Antiqua"/>
          <w:b/>
          <w:bCs/>
          <w:color w:val="000000"/>
        </w:rPr>
        <w:t>Pani</w:t>
      </w:r>
      <w:proofErr w:type="spellEnd"/>
      <w:r w:rsidRPr="00762CD5">
        <w:rPr>
          <w:rFonts w:ascii="Book Antiqua" w:eastAsia="Book Antiqua" w:hAnsi="Book Antiqua" w:cs="Book Antiqua"/>
          <w:b/>
          <w:bCs/>
          <w:color w:val="000000"/>
        </w:rPr>
        <w:t xml:space="preserve"> A</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Giossi</w:t>
      </w:r>
      <w:proofErr w:type="spellEnd"/>
      <w:r w:rsidRPr="00762CD5">
        <w:rPr>
          <w:rFonts w:ascii="Book Antiqua" w:eastAsia="Book Antiqua" w:hAnsi="Book Antiqua" w:cs="Book Antiqua"/>
          <w:color w:val="000000"/>
        </w:rPr>
        <w:t xml:space="preserve"> R, </w:t>
      </w:r>
      <w:proofErr w:type="spellStart"/>
      <w:r w:rsidRPr="00762CD5">
        <w:rPr>
          <w:rFonts w:ascii="Book Antiqua" w:eastAsia="Book Antiqua" w:hAnsi="Book Antiqua" w:cs="Book Antiqua"/>
          <w:color w:val="000000"/>
        </w:rPr>
        <w:t>Menichelli</w:t>
      </w:r>
      <w:proofErr w:type="spellEnd"/>
      <w:r w:rsidRPr="00762CD5">
        <w:rPr>
          <w:rFonts w:ascii="Book Antiqua" w:eastAsia="Book Antiqua" w:hAnsi="Book Antiqua" w:cs="Book Antiqua"/>
          <w:color w:val="000000"/>
        </w:rPr>
        <w:t xml:space="preserve"> D, </w:t>
      </w:r>
      <w:proofErr w:type="spellStart"/>
      <w:r w:rsidRPr="00762CD5">
        <w:rPr>
          <w:rFonts w:ascii="Book Antiqua" w:eastAsia="Book Antiqua" w:hAnsi="Book Antiqua" w:cs="Book Antiqua"/>
          <w:color w:val="000000"/>
        </w:rPr>
        <w:t>Fittipaldo</w:t>
      </w:r>
      <w:proofErr w:type="spellEnd"/>
      <w:r w:rsidRPr="00762CD5">
        <w:rPr>
          <w:rFonts w:ascii="Book Antiqua" w:eastAsia="Book Antiqua" w:hAnsi="Book Antiqua" w:cs="Book Antiqua"/>
          <w:color w:val="000000"/>
        </w:rPr>
        <w:t xml:space="preserve"> VA, Agnelli F, Inglese E, </w:t>
      </w:r>
      <w:proofErr w:type="spellStart"/>
      <w:r w:rsidRPr="00762CD5">
        <w:rPr>
          <w:rFonts w:ascii="Book Antiqua" w:eastAsia="Book Antiqua" w:hAnsi="Book Antiqua" w:cs="Book Antiqua"/>
          <w:color w:val="000000"/>
        </w:rPr>
        <w:t>Romandini</w:t>
      </w:r>
      <w:proofErr w:type="spellEnd"/>
      <w:r w:rsidRPr="00762CD5">
        <w:rPr>
          <w:rFonts w:ascii="Book Antiqua" w:eastAsia="Book Antiqua" w:hAnsi="Book Antiqua" w:cs="Book Antiqua"/>
          <w:color w:val="000000"/>
        </w:rPr>
        <w:t xml:space="preserve"> A, </w:t>
      </w:r>
      <w:proofErr w:type="spellStart"/>
      <w:r w:rsidRPr="00762CD5">
        <w:rPr>
          <w:rFonts w:ascii="Book Antiqua" w:eastAsia="Book Antiqua" w:hAnsi="Book Antiqua" w:cs="Book Antiqua"/>
          <w:color w:val="000000"/>
        </w:rPr>
        <w:t>Roncato</w:t>
      </w:r>
      <w:proofErr w:type="spellEnd"/>
      <w:r w:rsidRPr="00762CD5">
        <w:rPr>
          <w:rFonts w:ascii="Book Antiqua" w:eastAsia="Book Antiqua" w:hAnsi="Book Antiqua" w:cs="Book Antiqua"/>
          <w:color w:val="000000"/>
        </w:rPr>
        <w:t xml:space="preserve"> R, </w:t>
      </w:r>
      <w:proofErr w:type="spellStart"/>
      <w:r w:rsidRPr="00762CD5">
        <w:rPr>
          <w:rFonts w:ascii="Book Antiqua" w:eastAsia="Book Antiqua" w:hAnsi="Book Antiqua" w:cs="Book Antiqua"/>
          <w:color w:val="000000"/>
        </w:rPr>
        <w:t>Pintaudi</w:t>
      </w:r>
      <w:proofErr w:type="spellEnd"/>
      <w:r w:rsidRPr="00762CD5">
        <w:rPr>
          <w:rFonts w:ascii="Book Antiqua" w:eastAsia="Book Antiqua" w:hAnsi="Book Antiqua" w:cs="Book Antiqua"/>
          <w:color w:val="000000"/>
        </w:rPr>
        <w:t xml:space="preserve"> B, Del </w:t>
      </w:r>
      <w:proofErr w:type="spellStart"/>
      <w:r w:rsidRPr="00762CD5">
        <w:rPr>
          <w:rFonts w:ascii="Book Antiqua" w:eastAsia="Book Antiqua" w:hAnsi="Book Antiqua" w:cs="Book Antiqua"/>
          <w:color w:val="000000"/>
        </w:rPr>
        <w:t>Sole</w:t>
      </w:r>
      <w:proofErr w:type="spellEnd"/>
      <w:r w:rsidRPr="00762CD5">
        <w:rPr>
          <w:rFonts w:ascii="Book Antiqua" w:eastAsia="Book Antiqua" w:hAnsi="Book Antiqua" w:cs="Book Antiqua"/>
          <w:color w:val="000000"/>
        </w:rPr>
        <w:t xml:space="preserve"> F, Scaglione F. Inositol and Non-Alcoholic Fatty Liver Disease: A Systematic Review on Deficiencies and Supplementation. </w:t>
      </w:r>
      <w:r w:rsidRPr="00762CD5">
        <w:rPr>
          <w:rFonts w:ascii="Book Antiqua" w:eastAsia="Book Antiqua" w:hAnsi="Book Antiqua" w:cs="Book Antiqua"/>
          <w:i/>
          <w:iCs/>
          <w:color w:val="000000"/>
        </w:rPr>
        <w:t>Nutrients</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12</w:t>
      </w:r>
      <w:r w:rsidRPr="00762CD5">
        <w:rPr>
          <w:rFonts w:ascii="Book Antiqua" w:eastAsia="Book Antiqua" w:hAnsi="Book Antiqua" w:cs="Book Antiqua"/>
          <w:color w:val="000000"/>
        </w:rPr>
        <w:t xml:space="preserve"> [PMID: 33153126 DOI: 10.3390/nu12113379]</w:t>
      </w:r>
    </w:p>
    <w:p w14:paraId="7A84C81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11 </w:t>
      </w:r>
      <w:r w:rsidRPr="00762CD5">
        <w:rPr>
          <w:rFonts w:ascii="Book Antiqua" w:eastAsia="Book Antiqua" w:hAnsi="Book Antiqua" w:cs="Book Antiqua"/>
          <w:b/>
          <w:bCs/>
          <w:color w:val="000000"/>
        </w:rPr>
        <w:t>Loria P</w:t>
      </w:r>
      <w:r w:rsidRPr="00762CD5">
        <w:rPr>
          <w:rFonts w:ascii="Book Antiqua" w:eastAsia="Book Antiqua" w:hAnsi="Book Antiqua" w:cs="Book Antiqua"/>
          <w:color w:val="000000"/>
        </w:rPr>
        <w:t xml:space="preserve">, Lonardo A, Carulli N. Should nonalcoholic fatty liver disease be renamed? </w:t>
      </w:r>
      <w:r w:rsidRPr="00762CD5">
        <w:rPr>
          <w:rFonts w:ascii="Book Antiqua" w:eastAsia="Book Antiqua" w:hAnsi="Book Antiqua" w:cs="Book Antiqua"/>
          <w:i/>
          <w:iCs/>
          <w:color w:val="000000"/>
        </w:rPr>
        <w:t>Dig Dis</w:t>
      </w:r>
      <w:r w:rsidRPr="00762CD5">
        <w:rPr>
          <w:rFonts w:ascii="Book Antiqua" w:eastAsia="Book Antiqua" w:hAnsi="Book Antiqua" w:cs="Book Antiqua"/>
          <w:color w:val="000000"/>
        </w:rPr>
        <w:t xml:space="preserve"> 2005; </w:t>
      </w:r>
      <w:r w:rsidRPr="00762CD5">
        <w:rPr>
          <w:rFonts w:ascii="Book Antiqua" w:eastAsia="Book Antiqua" w:hAnsi="Book Antiqua" w:cs="Book Antiqua"/>
          <w:b/>
          <w:bCs/>
          <w:color w:val="000000"/>
        </w:rPr>
        <w:t>23</w:t>
      </w:r>
      <w:r w:rsidRPr="00762CD5">
        <w:rPr>
          <w:rFonts w:ascii="Book Antiqua" w:eastAsia="Book Antiqua" w:hAnsi="Book Antiqua" w:cs="Book Antiqua"/>
          <w:color w:val="000000"/>
        </w:rPr>
        <w:t>: 72-82 [PMID: 15920328 DOI: 10.1159/000084728]</w:t>
      </w:r>
    </w:p>
    <w:p w14:paraId="52FE0E0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12 </w:t>
      </w:r>
      <w:r w:rsidRPr="00762CD5">
        <w:rPr>
          <w:rFonts w:ascii="Book Antiqua" w:eastAsia="Book Antiqua" w:hAnsi="Book Antiqua" w:cs="Book Antiqua"/>
          <w:b/>
          <w:bCs/>
          <w:color w:val="000000"/>
        </w:rPr>
        <w:t>Eslam M</w:t>
      </w:r>
      <w:r w:rsidRPr="00762CD5">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762CD5">
        <w:rPr>
          <w:rFonts w:ascii="Book Antiqua" w:eastAsia="Book Antiqua" w:hAnsi="Book Antiqua" w:cs="Book Antiqua"/>
          <w:i/>
          <w:iCs/>
          <w:color w:val="000000"/>
        </w:rPr>
        <w:t>Gastroenterology</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158</w:t>
      </w:r>
      <w:r w:rsidRPr="00762CD5">
        <w:rPr>
          <w:rFonts w:ascii="Book Antiqua" w:eastAsia="Book Antiqua" w:hAnsi="Book Antiqua" w:cs="Book Antiqua"/>
          <w:color w:val="000000"/>
        </w:rPr>
        <w:t>: 1999-2014.e1 [PMID: 32044314 DOI: 10.1053/j.gastro.2019.11.312]</w:t>
      </w:r>
    </w:p>
    <w:p w14:paraId="776BED7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13 </w:t>
      </w:r>
      <w:r w:rsidRPr="00762CD5">
        <w:rPr>
          <w:rFonts w:ascii="Book Antiqua" w:eastAsia="Book Antiqua" w:hAnsi="Book Antiqua" w:cs="Book Antiqua"/>
          <w:b/>
          <w:bCs/>
          <w:color w:val="000000"/>
        </w:rPr>
        <w:t>Eslam M</w:t>
      </w:r>
      <w:r w:rsidRPr="00762CD5">
        <w:rPr>
          <w:rFonts w:ascii="Book Antiqua" w:eastAsia="Book Antiqua" w:hAnsi="Book Antiqua" w:cs="Book Antiqua"/>
          <w:color w:val="000000"/>
        </w:rPr>
        <w:t xml:space="preserve">, Newsome PN, Sarin SK, </w:t>
      </w:r>
      <w:proofErr w:type="spellStart"/>
      <w:r w:rsidRPr="00762CD5">
        <w:rPr>
          <w:rFonts w:ascii="Book Antiqua" w:eastAsia="Book Antiqua" w:hAnsi="Book Antiqua" w:cs="Book Antiqua"/>
          <w:color w:val="000000"/>
        </w:rPr>
        <w:t>Anstee</w:t>
      </w:r>
      <w:proofErr w:type="spellEnd"/>
      <w:r w:rsidRPr="00762CD5">
        <w:rPr>
          <w:rFonts w:ascii="Book Antiqua" w:eastAsia="Book Antiqua" w:hAnsi="Book Antiqua" w:cs="Book Antiqua"/>
          <w:color w:val="000000"/>
        </w:rPr>
        <w:t xml:space="preserve"> QM, </w:t>
      </w:r>
      <w:proofErr w:type="spellStart"/>
      <w:r w:rsidRPr="00762CD5">
        <w:rPr>
          <w:rFonts w:ascii="Book Antiqua" w:eastAsia="Book Antiqua" w:hAnsi="Book Antiqua" w:cs="Book Antiqua"/>
          <w:color w:val="000000"/>
        </w:rPr>
        <w:t>Targher</w:t>
      </w:r>
      <w:proofErr w:type="spellEnd"/>
      <w:r w:rsidRPr="00762CD5">
        <w:rPr>
          <w:rFonts w:ascii="Book Antiqua" w:eastAsia="Book Antiqua" w:hAnsi="Book Antiqua" w:cs="Book Antiqua"/>
          <w:color w:val="000000"/>
        </w:rPr>
        <w:t xml:space="preserve"> G, Romero-Gomez M, </w:t>
      </w:r>
      <w:proofErr w:type="spellStart"/>
      <w:r w:rsidRPr="00762CD5">
        <w:rPr>
          <w:rFonts w:ascii="Book Antiqua" w:eastAsia="Book Antiqua" w:hAnsi="Book Antiqua" w:cs="Book Antiqua"/>
          <w:color w:val="000000"/>
        </w:rPr>
        <w:t>Zelber-Sagi</w:t>
      </w:r>
      <w:proofErr w:type="spellEnd"/>
      <w:r w:rsidRPr="00762CD5">
        <w:rPr>
          <w:rFonts w:ascii="Book Antiqua" w:eastAsia="Book Antiqua" w:hAnsi="Book Antiqua" w:cs="Book Antiqua"/>
          <w:color w:val="000000"/>
        </w:rPr>
        <w:t xml:space="preserve"> S, Wai-Sun Wong V, Dufour JF, </w:t>
      </w:r>
      <w:proofErr w:type="spellStart"/>
      <w:r w:rsidRPr="00762CD5">
        <w:rPr>
          <w:rFonts w:ascii="Book Antiqua" w:eastAsia="Book Antiqua" w:hAnsi="Book Antiqua" w:cs="Book Antiqua"/>
          <w:color w:val="000000"/>
        </w:rPr>
        <w:t>Schattenberg</w:t>
      </w:r>
      <w:proofErr w:type="spellEnd"/>
      <w:r w:rsidRPr="00762CD5">
        <w:rPr>
          <w:rFonts w:ascii="Book Antiqua" w:eastAsia="Book Antiqua" w:hAnsi="Book Antiqua" w:cs="Book Antiqua"/>
          <w:color w:val="000000"/>
        </w:rPr>
        <w:t xml:space="preserve"> JM, Kawaguchi T, </w:t>
      </w:r>
      <w:proofErr w:type="spellStart"/>
      <w:r w:rsidRPr="00762CD5">
        <w:rPr>
          <w:rFonts w:ascii="Book Antiqua" w:eastAsia="Book Antiqua" w:hAnsi="Book Antiqua" w:cs="Book Antiqua"/>
          <w:color w:val="000000"/>
        </w:rPr>
        <w:t>Arrese</w:t>
      </w:r>
      <w:proofErr w:type="spellEnd"/>
      <w:r w:rsidRPr="00762CD5">
        <w:rPr>
          <w:rFonts w:ascii="Book Antiqua" w:eastAsia="Book Antiqua" w:hAnsi="Book Antiqua" w:cs="Book Antiqua"/>
          <w:color w:val="000000"/>
        </w:rPr>
        <w:t xml:space="preserve"> M, </w:t>
      </w:r>
      <w:proofErr w:type="spellStart"/>
      <w:r w:rsidRPr="00762CD5">
        <w:rPr>
          <w:rFonts w:ascii="Book Antiqua" w:eastAsia="Book Antiqua" w:hAnsi="Book Antiqua" w:cs="Book Antiqua"/>
          <w:color w:val="000000"/>
        </w:rPr>
        <w:t>Valenti</w:t>
      </w:r>
      <w:proofErr w:type="spellEnd"/>
      <w:r w:rsidRPr="00762CD5">
        <w:rPr>
          <w:rFonts w:ascii="Book Antiqua" w:eastAsia="Book Antiqua" w:hAnsi="Book Antiqua" w:cs="Book Antiqua"/>
          <w:color w:val="000000"/>
        </w:rPr>
        <w:t xml:space="preserve"> L, </w:t>
      </w:r>
      <w:proofErr w:type="spellStart"/>
      <w:r w:rsidRPr="00762CD5">
        <w:rPr>
          <w:rFonts w:ascii="Book Antiqua" w:eastAsia="Book Antiqua" w:hAnsi="Book Antiqua" w:cs="Book Antiqua"/>
          <w:color w:val="000000"/>
        </w:rPr>
        <w:t>Shiha</w:t>
      </w:r>
      <w:proofErr w:type="spellEnd"/>
      <w:r w:rsidRPr="00762CD5">
        <w:rPr>
          <w:rFonts w:ascii="Book Antiqua" w:eastAsia="Book Antiqua" w:hAnsi="Book Antiqua" w:cs="Book Antiqua"/>
          <w:color w:val="000000"/>
        </w:rPr>
        <w:t xml:space="preserve"> G, </w:t>
      </w:r>
      <w:proofErr w:type="spellStart"/>
      <w:r w:rsidRPr="00762CD5">
        <w:rPr>
          <w:rFonts w:ascii="Book Antiqua" w:eastAsia="Book Antiqua" w:hAnsi="Book Antiqua" w:cs="Book Antiqua"/>
          <w:color w:val="000000"/>
        </w:rPr>
        <w:t>Tiribelli</w:t>
      </w:r>
      <w:proofErr w:type="spellEnd"/>
      <w:r w:rsidRPr="00762CD5">
        <w:rPr>
          <w:rFonts w:ascii="Book Antiqua" w:eastAsia="Book Antiqua" w:hAnsi="Book Antiqua" w:cs="Book Antiqua"/>
          <w:color w:val="000000"/>
        </w:rPr>
        <w:t xml:space="preserve"> C, </w:t>
      </w:r>
      <w:proofErr w:type="spellStart"/>
      <w:r w:rsidRPr="00762CD5">
        <w:rPr>
          <w:rFonts w:ascii="Book Antiqua" w:eastAsia="Book Antiqua" w:hAnsi="Book Antiqua" w:cs="Book Antiqua"/>
          <w:color w:val="000000"/>
        </w:rPr>
        <w:t>Yki-Järvinen</w:t>
      </w:r>
      <w:proofErr w:type="spellEnd"/>
      <w:r w:rsidRPr="00762CD5">
        <w:rPr>
          <w:rFonts w:ascii="Book Antiqua" w:eastAsia="Book Antiqua" w:hAnsi="Book Antiqua" w:cs="Book Antiqua"/>
          <w:color w:val="000000"/>
        </w:rPr>
        <w:t xml:space="preserve"> H, Fan JG, Grønbæk H, Yilmaz Y, Cortez-Pinto H, Oliveira CP, </w:t>
      </w:r>
      <w:proofErr w:type="spellStart"/>
      <w:r w:rsidRPr="00762CD5">
        <w:rPr>
          <w:rFonts w:ascii="Book Antiqua" w:eastAsia="Book Antiqua" w:hAnsi="Book Antiqua" w:cs="Book Antiqua"/>
          <w:color w:val="000000"/>
        </w:rPr>
        <w:t>Bedossa</w:t>
      </w:r>
      <w:proofErr w:type="spellEnd"/>
      <w:r w:rsidRPr="00762CD5">
        <w:rPr>
          <w:rFonts w:ascii="Book Antiqua" w:eastAsia="Book Antiqua" w:hAnsi="Book Antiqua" w:cs="Book Antiqua"/>
          <w:color w:val="000000"/>
        </w:rPr>
        <w:t xml:space="preserve"> P, Adams LA, Zheng MH, Fouad Y, Chan WK, Mendez-Sanchez N, </w:t>
      </w:r>
      <w:proofErr w:type="spellStart"/>
      <w:r w:rsidRPr="00762CD5">
        <w:rPr>
          <w:rFonts w:ascii="Book Antiqua" w:eastAsia="Book Antiqua" w:hAnsi="Book Antiqua" w:cs="Book Antiqua"/>
          <w:color w:val="000000"/>
        </w:rPr>
        <w:t>Ahn</w:t>
      </w:r>
      <w:proofErr w:type="spellEnd"/>
      <w:r w:rsidRPr="00762CD5">
        <w:rPr>
          <w:rFonts w:ascii="Book Antiqua" w:eastAsia="Book Antiqua" w:hAnsi="Book Antiqua" w:cs="Book Antiqua"/>
          <w:color w:val="000000"/>
        </w:rPr>
        <w:t xml:space="preserve"> SH, </w:t>
      </w:r>
      <w:proofErr w:type="spellStart"/>
      <w:r w:rsidRPr="00762CD5">
        <w:rPr>
          <w:rFonts w:ascii="Book Antiqua" w:eastAsia="Book Antiqua" w:hAnsi="Book Antiqua" w:cs="Book Antiqua"/>
          <w:color w:val="000000"/>
        </w:rPr>
        <w:t>Castera</w:t>
      </w:r>
      <w:proofErr w:type="spellEnd"/>
      <w:r w:rsidRPr="00762CD5">
        <w:rPr>
          <w:rFonts w:ascii="Book Antiqua" w:eastAsia="Book Antiqua" w:hAnsi="Book Antiqua" w:cs="Book Antiqua"/>
          <w:color w:val="000000"/>
        </w:rPr>
        <w:t xml:space="preserve"> L, </w:t>
      </w:r>
      <w:proofErr w:type="spellStart"/>
      <w:r w:rsidRPr="00762CD5">
        <w:rPr>
          <w:rFonts w:ascii="Book Antiqua" w:eastAsia="Book Antiqua" w:hAnsi="Book Antiqua" w:cs="Book Antiqua"/>
          <w:color w:val="000000"/>
        </w:rPr>
        <w:t>Bugianesi</w:t>
      </w:r>
      <w:proofErr w:type="spellEnd"/>
      <w:r w:rsidRPr="00762CD5">
        <w:rPr>
          <w:rFonts w:ascii="Book Antiqua" w:eastAsia="Book Antiqua" w:hAnsi="Book Antiqua" w:cs="Book Antiqua"/>
          <w:color w:val="000000"/>
        </w:rPr>
        <w:t xml:space="preserve"> E, </w:t>
      </w:r>
      <w:proofErr w:type="spellStart"/>
      <w:r w:rsidRPr="00762CD5">
        <w:rPr>
          <w:rFonts w:ascii="Book Antiqua" w:eastAsia="Book Antiqua" w:hAnsi="Book Antiqua" w:cs="Book Antiqua"/>
          <w:color w:val="000000"/>
        </w:rPr>
        <w:t>Ratziu</w:t>
      </w:r>
      <w:proofErr w:type="spellEnd"/>
      <w:r w:rsidRPr="00762CD5">
        <w:rPr>
          <w:rFonts w:ascii="Book Antiqua" w:eastAsia="Book Antiqua" w:hAnsi="Book Antiqua" w:cs="Book Antiqua"/>
          <w:color w:val="000000"/>
        </w:rPr>
        <w:t xml:space="preserve"> V, George J. A new definition for metabolic dysfunction-associated fatty liver disease: An international expert consensus statement.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73</w:t>
      </w:r>
      <w:r w:rsidRPr="00762CD5">
        <w:rPr>
          <w:rFonts w:ascii="Book Antiqua" w:eastAsia="Book Antiqua" w:hAnsi="Book Antiqua" w:cs="Book Antiqua"/>
          <w:color w:val="000000"/>
        </w:rPr>
        <w:t>: 202-209 [PMID: 32278004 DOI: 10.1016/j.jhep.2020.03.039]</w:t>
      </w:r>
    </w:p>
    <w:p w14:paraId="0280E0EB"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14 </w:t>
      </w:r>
      <w:r w:rsidRPr="00762CD5">
        <w:rPr>
          <w:rFonts w:ascii="Book Antiqua" w:eastAsia="Book Antiqua" w:hAnsi="Book Antiqua" w:cs="Book Antiqua"/>
          <w:b/>
          <w:bCs/>
          <w:color w:val="000000"/>
        </w:rPr>
        <w:t>Pastori D</w:t>
      </w:r>
      <w:r w:rsidRPr="00762CD5">
        <w:rPr>
          <w:rFonts w:ascii="Book Antiqua" w:eastAsia="Book Antiqua" w:hAnsi="Book Antiqua" w:cs="Book Antiqua"/>
          <w:color w:val="000000"/>
        </w:rPr>
        <w:t xml:space="preserve">, Sciacqua A, Marcucci R, Del Ben M, Baratta F, Violi F, Pignatelli P; ATHERO-AF study group. Non-alcoholic fatty liver disease (NAFLD), metabolic syndrome and cardiovascular events in atrial fibrillation. A prospective multicenter cohort study. </w:t>
      </w:r>
      <w:r w:rsidRPr="00762CD5">
        <w:rPr>
          <w:rFonts w:ascii="Book Antiqua" w:eastAsia="Book Antiqua" w:hAnsi="Book Antiqua" w:cs="Book Antiqua"/>
          <w:i/>
          <w:iCs/>
          <w:color w:val="000000"/>
        </w:rPr>
        <w:t>Intern Emerg Med</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16</w:t>
      </w:r>
      <w:r w:rsidRPr="00762CD5">
        <w:rPr>
          <w:rFonts w:ascii="Book Antiqua" w:eastAsia="Book Antiqua" w:hAnsi="Book Antiqua" w:cs="Book Antiqua"/>
          <w:color w:val="000000"/>
        </w:rPr>
        <w:t>: 2063-2068 [PMID: 33713286 DOI: 10.1007/s11739-021-02682-3]</w:t>
      </w:r>
    </w:p>
    <w:p w14:paraId="25415B5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15 </w:t>
      </w:r>
      <w:proofErr w:type="spellStart"/>
      <w:r w:rsidRPr="00762CD5">
        <w:rPr>
          <w:rFonts w:ascii="Book Antiqua" w:eastAsia="Book Antiqua" w:hAnsi="Book Antiqua" w:cs="Book Antiqua"/>
          <w:b/>
          <w:bCs/>
          <w:color w:val="000000"/>
        </w:rPr>
        <w:t>Mak</w:t>
      </w:r>
      <w:proofErr w:type="spellEnd"/>
      <w:r w:rsidRPr="00762CD5">
        <w:rPr>
          <w:rFonts w:ascii="Book Antiqua" w:eastAsia="Book Antiqua" w:hAnsi="Book Antiqua" w:cs="Book Antiqua"/>
          <w:b/>
          <w:bCs/>
          <w:color w:val="000000"/>
        </w:rPr>
        <w:t xml:space="preserve"> LY</w:t>
      </w:r>
      <w:r w:rsidRPr="00762CD5">
        <w:rPr>
          <w:rFonts w:ascii="Book Antiqua" w:eastAsia="Book Antiqua" w:hAnsi="Book Antiqua" w:cs="Book Antiqua"/>
          <w:color w:val="000000"/>
        </w:rPr>
        <w:t xml:space="preserve">, Yuen MF, Seto WK. Letter regarding "A new definition for metabolic dysfunction-associated fatty liver disease: An international expert consensus statement".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73</w:t>
      </w:r>
      <w:r w:rsidRPr="00762CD5">
        <w:rPr>
          <w:rFonts w:ascii="Book Antiqua" w:eastAsia="Book Antiqua" w:hAnsi="Book Antiqua" w:cs="Book Antiqua"/>
          <w:color w:val="000000"/>
        </w:rPr>
        <w:t>: 1573-1574 [PMID: 32951910 DOI: 10.1016/j.jhep.2020.07.008]</w:t>
      </w:r>
    </w:p>
    <w:p w14:paraId="57599C0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16 </w:t>
      </w:r>
      <w:r w:rsidRPr="00762CD5">
        <w:rPr>
          <w:rFonts w:ascii="Book Antiqua" w:eastAsia="Book Antiqua" w:hAnsi="Book Antiqua" w:cs="Book Antiqua"/>
          <w:b/>
          <w:bCs/>
          <w:color w:val="000000"/>
        </w:rPr>
        <w:t>Sehon SR</w:t>
      </w:r>
      <w:r w:rsidRPr="00762CD5">
        <w:rPr>
          <w:rFonts w:ascii="Book Antiqua" w:eastAsia="Book Antiqua" w:hAnsi="Book Antiqua" w:cs="Book Antiqua"/>
          <w:color w:val="000000"/>
        </w:rPr>
        <w:t xml:space="preserve">, Stanley DE. A philosophical analysis of the evidence-based medicine debate. </w:t>
      </w:r>
      <w:r w:rsidRPr="00762CD5">
        <w:rPr>
          <w:rFonts w:ascii="Book Antiqua" w:eastAsia="Book Antiqua" w:hAnsi="Book Antiqua" w:cs="Book Antiqua"/>
          <w:i/>
          <w:iCs/>
          <w:color w:val="000000"/>
        </w:rPr>
        <w:t>BMC Health Serv Res</w:t>
      </w:r>
      <w:r w:rsidRPr="00762CD5">
        <w:rPr>
          <w:rFonts w:ascii="Book Antiqua" w:eastAsia="Book Antiqua" w:hAnsi="Book Antiqua" w:cs="Book Antiqua"/>
          <w:color w:val="000000"/>
        </w:rPr>
        <w:t xml:space="preserve"> 2003; </w:t>
      </w:r>
      <w:r w:rsidRPr="00762CD5">
        <w:rPr>
          <w:rFonts w:ascii="Book Antiqua" w:eastAsia="Book Antiqua" w:hAnsi="Book Antiqua" w:cs="Book Antiqua"/>
          <w:b/>
          <w:bCs/>
          <w:color w:val="000000"/>
        </w:rPr>
        <w:t>3</w:t>
      </w:r>
      <w:r w:rsidRPr="00762CD5">
        <w:rPr>
          <w:rFonts w:ascii="Book Antiqua" w:eastAsia="Book Antiqua" w:hAnsi="Book Antiqua" w:cs="Book Antiqua"/>
          <w:color w:val="000000"/>
        </w:rPr>
        <w:t>: 14 [PMID: 12873351 DOI: 10.1186/1472-6963-3-14]</w:t>
      </w:r>
    </w:p>
    <w:p w14:paraId="23C49D3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17 </w:t>
      </w:r>
      <w:r w:rsidRPr="00762CD5">
        <w:rPr>
          <w:rFonts w:ascii="Book Antiqua" w:eastAsia="Book Antiqua" w:hAnsi="Book Antiqua" w:cs="Book Antiqua"/>
          <w:b/>
          <w:bCs/>
          <w:color w:val="000000"/>
        </w:rPr>
        <w:t>Upshur RE</w:t>
      </w:r>
      <w:r w:rsidRPr="00762CD5">
        <w:rPr>
          <w:rFonts w:ascii="Book Antiqua" w:eastAsia="Book Antiqua" w:hAnsi="Book Antiqua" w:cs="Book Antiqua"/>
          <w:color w:val="000000"/>
        </w:rPr>
        <w:t xml:space="preserve">. Looking for rules in a world of exceptions: reflections on evidence-based practice. </w:t>
      </w:r>
      <w:proofErr w:type="spellStart"/>
      <w:r w:rsidRPr="00762CD5">
        <w:rPr>
          <w:rFonts w:ascii="Book Antiqua" w:eastAsia="Book Antiqua" w:hAnsi="Book Antiqua" w:cs="Book Antiqua"/>
          <w:i/>
          <w:iCs/>
          <w:color w:val="000000"/>
        </w:rPr>
        <w:t>Perspect</w:t>
      </w:r>
      <w:proofErr w:type="spellEnd"/>
      <w:r w:rsidRPr="00762CD5">
        <w:rPr>
          <w:rFonts w:ascii="Book Antiqua" w:eastAsia="Book Antiqua" w:hAnsi="Book Antiqua" w:cs="Book Antiqua"/>
          <w:i/>
          <w:iCs/>
          <w:color w:val="000000"/>
        </w:rPr>
        <w:t xml:space="preserve"> Biol Med</w:t>
      </w:r>
      <w:r w:rsidRPr="00762CD5">
        <w:rPr>
          <w:rFonts w:ascii="Book Antiqua" w:eastAsia="Book Antiqua" w:hAnsi="Book Antiqua" w:cs="Book Antiqua"/>
          <w:color w:val="000000"/>
        </w:rPr>
        <w:t xml:space="preserve"> 2005; </w:t>
      </w:r>
      <w:r w:rsidRPr="00762CD5">
        <w:rPr>
          <w:rFonts w:ascii="Book Antiqua" w:eastAsia="Book Antiqua" w:hAnsi="Book Antiqua" w:cs="Book Antiqua"/>
          <w:b/>
          <w:bCs/>
          <w:color w:val="000000"/>
        </w:rPr>
        <w:t>48</w:t>
      </w:r>
      <w:r w:rsidRPr="00762CD5">
        <w:rPr>
          <w:rFonts w:ascii="Book Antiqua" w:eastAsia="Book Antiqua" w:hAnsi="Book Antiqua" w:cs="Book Antiqua"/>
          <w:color w:val="000000"/>
        </w:rPr>
        <w:t>: 477-489 [PMID: 16227661 DOI: 10.1353/pbm.2005.0098]</w:t>
      </w:r>
    </w:p>
    <w:p w14:paraId="48CF9EB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18 </w:t>
      </w:r>
      <w:r w:rsidRPr="00762CD5">
        <w:rPr>
          <w:rFonts w:ascii="Book Antiqua" w:eastAsia="Book Antiqua" w:hAnsi="Book Antiqua" w:cs="Book Antiqua"/>
          <w:b/>
          <w:bCs/>
          <w:color w:val="000000"/>
        </w:rPr>
        <w:t>Fouad Y</w:t>
      </w:r>
      <w:r w:rsidRPr="00762CD5">
        <w:rPr>
          <w:rFonts w:ascii="Book Antiqua" w:eastAsia="Book Antiqua" w:hAnsi="Book Antiqua" w:cs="Book Antiqua"/>
          <w:color w:val="000000"/>
        </w:rPr>
        <w:t xml:space="preserve">, Waked I, </w:t>
      </w:r>
      <w:proofErr w:type="spellStart"/>
      <w:r w:rsidRPr="00762CD5">
        <w:rPr>
          <w:rFonts w:ascii="Book Antiqua" w:eastAsia="Book Antiqua" w:hAnsi="Book Antiqua" w:cs="Book Antiqua"/>
          <w:color w:val="000000"/>
        </w:rPr>
        <w:t>Bollipo</w:t>
      </w:r>
      <w:proofErr w:type="spellEnd"/>
      <w:r w:rsidRPr="00762CD5">
        <w:rPr>
          <w:rFonts w:ascii="Book Antiqua" w:eastAsia="Book Antiqua" w:hAnsi="Book Antiqua" w:cs="Book Antiqua"/>
          <w:color w:val="000000"/>
        </w:rPr>
        <w:t xml:space="preserve"> S, Gomaa A, </w:t>
      </w:r>
      <w:proofErr w:type="spellStart"/>
      <w:r w:rsidRPr="00762CD5">
        <w:rPr>
          <w:rFonts w:ascii="Book Antiqua" w:eastAsia="Book Antiqua" w:hAnsi="Book Antiqua" w:cs="Book Antiqua"/>
          <w:color w:val="000000"/>
        </w:rPr>
        <w:t>Ajlouni</w:t>
      </w:r>
      <w:proofErr w:type="spellEnd"/>
      <w:r w:rsidRPr="00762CD5">
        <w:rPr>
          <w:rFonts w:ascii="Book Antiqua" w:eastAsia="Book Antiqua" w:hAnsi="Book Antiqua" w:cs="Book Antiqua"/>
          <w:color w:val="000000"/>
        </w:rPr>
        <w:t xml:space="preserve"> Y, Attia D. What's in a name? Renaming 'NAFLD' to 'MAFLD'.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1254-1261 [PMID: 32301554 DOI: 10.1111/Liv.14478]</w:t>
      </w:r>
    </w:p>
    <w:p w14:paraId="6009CA78"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19 </w:t>
      </w:r>
      <w:proofErr w:type="spellStart"/>
      <w:r w:rsidRPr="00762CD5">
        <w:rPr>
          <w:rFonts w:ascii="Book Antiqua" w:eastAsia="Book Antiqua" w:hAnsi="Book Antiqua" w:cs="Book Antiqua"/>
          <w:b/>
          <w:bCs/>
          <w:color w:val="000000"/>
        </w:rPr>
        <w:t>Kuchay</w:t>
      </w:r>
      <w:proofErr w:type="spellEnd"/>
      <w:r w:rsidRPr="00762CD5">
        <w:rPr>
          <w:rFonts w:ascii="Book Antiqua" w:eastAsia="Book Antiqua" w:hAnsi="Book Antiqua" w:cs="Book Antiqua"/>
          <w:b/>
          <w:bCs/>
          <w:color w:val="000000"/>
        </w:rPr>
        <w:t xml:space="preserve"> MS</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Misra</w:t>
      </w:r>
      <w:proofErr w:type="spellEnd"/>
      <w:r w:rsidRPr="00762CD5">
        <w:rPr>
          <w:rFonts w:ascii="Book Antiqua" w:eastAsia="Book Antiqua" w:hAnsi="Book Antiqua" w:cs="Book Antiqua"/>
          <w:color w:val="000000"/>
        </w:rPr>
        <w:t xml:space="preserve"> A. From non-alcoholic fatty liver disease (NAFLD) to metabolic-associated fatty liver disease (MAFLD): A journey over 40 years. </w:t>
      </w:r>
      <w:r w:rsidRPr="00762CD5">
        <w:rPr>
          <w:rFonts w:ascii="Book Antiqua" w:eastAsia="Book Antiqua" w:hAnsi="Book Antiqua" w:cs="Book Antiqua"/>
          <w:i/>
          <w:iCs/>
          <w:color w:val="000000"/>
        </w:rPr>
        <w:t xml:space="preserve">Diabetes </w:t>
      </w:r>
      <w:proofErr w:type="spellStart"/>
      <w:r w:rsidRPr="00762CD5">
        <w:rPr>
          <w:rFonts w:ascii="Book Antiqua" w:eastAsia="Book Antiqua" w:hAnsi="Book Antiqua" w:cs="Book Antiqua"/>
          <w:i/>
          <w:iCs/>
          <w:color w:val="000000"/>
        </w:rPr>
        <w:t>Metab</w:t>
      </w:r>
      <w:proofErr w:type="spellEnd"/>
      <w:r w:rsidRPr="00762CD5">
        <w:rPr>
          <w:rFonts w:ascii="Book Antiqua" w:eastAsia="Book Antiqua" w:hAnsi="Book Antiqua" w:cs="Book Antiqua"/>
          <w:i/>
          <w:iCs/>
          <w:color w:val="000000"/>
        </w:rPr>
        <w:t xml:space="preserve"> </w:t>
      </w:r>
      <w:proofErr w:type="spellStart"/>
      <w:r w:rsidRPr="00762CD5">
        <w:rPr>
          <w:rFonts w:ascii="Book Antiqua" w:eastAsia="Book Antiqua" w:hAnsi="Book Antiqua" w:cs="Book Antiqua"/>
          <w:i/>
          <w:iCs/>
          <w:color w:val="000000"/>
        </w:rPr>
        <w:t>Syndr</w:t>
      </w:r>
      <w:proofErr w:type="spellEnd"/>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14</w:t>
      </w:r>
      <w:r w:rsidRPr="00762CD5">
        <w:rPr>
          <w:rFonts w:ascii="Book Antiqua" w:eastAsia="Book Antiqua" w:hAnsi="Book Antiqua" w:cs="Book Antiqua"/>
          <w:color w:val="000000"/>
        </w:rPr>
        <w:t>: 695-696 [PMID: 32442920 DOI: 10.1016/j.dsx.2020.05.019]</w:t>
      </w:r>
    </w:p>
    <w:p w14:paraId="72A9499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20 </w:t>
      </w:r>
      <w:r w:rsidRPr="00762CD5">
        <w:rPr>
          <w:rFonts w:ascii="Book Antiqua" w:eastAsia="Book Antiqua" w:hAnsi="Book Antiqua" w:cs="Book Antiqua"/>
          <w:b/>
          <w:bCs/>
          <w:color w:val="000000"/>
        </w:rPr>
        <w:t>Zheng KI</w:t>
      </w:r>
      <w:r w:rsidRPr="00762CD5">
        <w:rPr>
          <w:rFonts w:ascii="Book Antiqua" w:eastAsia="Book Antiqua" w:hAnsi="Book Antiqua" w:cs="Book Antiqua"/>
          <w:color w:val="000000"/>
        </w:rPr>
        <w:t xml:space="preserve">, Fan JG, Shi JP, Wong VW, Eslam M, George J, Zheng MH. From NAFLD to MAFLD: a "redefining" moment for fatty liver disease. </w:t>
      </w:r>
      <w:r w:rsidRPr="00762CD5">
        <w:rPr>
          <w:rFonts w:ascii="Book Antiqua" w:eastAsia="Book Antiqua" w:hAnsi="Book Antiqua" w:cs="Book Antiqua"/>
          <w:i/>
          <w:iCs/>
          <w:color w:val="000000"/>
        </w:rPr>
        <w:t>Chin Med J (Engl)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133</w:t>
      </w:r>
      <w:r w:rsidRPr="00762CD5">
        <w:rPr>
          <w:rFonts w:ascii="Book Antiqua" w:eastAsia="Book Antiqua" w:hAnsi="Book Antiqua" w:cs="Book Antiqua"/>
          <w:color w:val="000000"/>
        </w:rPr>
        <w:t>: 2271-2273 [PMID: 32701591 DOI: 10.1097/CM9.0000000000000981]</w:t>
      </w:r>
    </w:p>
    <w:p w14:paraId="63780FB3" w14:textId="07469570"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21 </w:t>
      </w:r>
      <w:proofErr w:type="spellStart"/>
      <w:r w:rsidRPr="00762CD5">
        <w:rPr>
          <w:rFonts w:ascii="Book Antiqua" w:eastAsia="Book Antiqua" w:hAnsi="Book Antiqua" w:cs="Book Antiqua"/>
          <w:b/>
          <w:bCs/>
          <w:color w:val="000000"/>
        </w:rPr>
        <w:t>Demirtas</w:t>
      </w:r>
      <w:proofErr w:type="spellEnd"/>
      <w:r w:rsidRPr="00762CD5">
        <w:rPr>
          <w:rFonts w:ascii="Book Antiqua" w:eastAsia="Book Antiqua" w:hAnsi="Book Antiqua" w:cs="Book Antiqua"/>
          <w:b/>
          <w:bCs/>
          <w:color w:val="000000"/>
        </w:rPr>
        <w:t xml:space="preserve"> CO,</w:t>
      </w:r>
      <w:r w:rsidRPr="00762CD5">
        <w:rPr>
          <w:rFonts w:ascii="Book Antiqua" w:eastAsia="Book Antiqua" w:hAnsi="Book Antiqua" w:cs="Book Antiqua"/>
          <w:color w:val="000000"/>
        </w:rPr>
        <w:t xml:space="preserve"> Yilmaz Y. Metabolic-associated Fatty Liver Disease: Time to integrate ground-breaking new terminology to our clinical practice. </w:t>
      </w:r>
      <w:r w:rsidRPr="00762CD5">
        <w:rPr>
          <w:rFonts w:ascii="Book Antiqua" w:eastAsia="Book Antiqua" w:hAnsi="Book Antiqua" w:cs="Book Antiqua"/>
          <w:i/>
          <w:iCs/>
          <w:color w:val="000000"/>
        </w:rPr>
        <w:t>Hepatology Forum</w:t>
      </w:r>
      <w:r w:rsidR="00CE0CDD"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2020; </w:t>
      </w:r>
      <w:r w:rsidR="003311AC" w:rsidRPr="00762CD5">
        <w:rPr>
          <w:rFonts w:ascii="Book Antiqua" w:eastAsia="Book Antiqua" w:hAnsi="Book Antiqua" w:cs="Book Antiqua"/>
          <w:color w:val="000000"/>
        </w:rPr>
        <w:t>3</w:t>
      </w:r>
      <w:r w:rsidRPr="00762CD5">
        <w:rPr>
          <w:rFonts w:ascii="Book Antiqua" w:eastAsia="Book Antiqua" w:hAnsi="Book Antiqua" w:cs="Book Antiqua"/>
          <w:color w:val="000000"/>
        </w:rPr>
        <w:t>:</w:t>
      </w:r>
      <w:r w:rsidR="003311AC"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79-81 </w:t>
      </w:r>
      <w:r w:rsidR="003311AC" w:rsidRPr="00762CD5">
        <w:rPr>
          <w:rFonts w:ascii="Book Antiqua" w:eastAsia="Book Antiqua" w:hAnsi="Book Antiqua" w:cs="Book Antiqua"/>
          <w:color w:val="000000"/>
        </w:rPr>
        <w:t>[</w:t>
      </w:r>
      <w:r w:rsidRPr="00762CD5">
        <w:rPr>
          <w:rFonts w:ascii="Book Antiqua" w:eastAsia="Book Antiqua" w:hAnsi="Book Antiqua" w:cs="Book Antiqua"/>
          <w:color w:val="000000"/>
        </w:rPr>
        <w:t>DOI: 10.14744/hf.2020.2020.0024</w:t>
      </w:r>
      <w:r w:rsidR="003311AC" w:rsidRPr="00762CD5">
        <w:rPr>
          <w:rFonts w:ascii="Book Antiqua" w:eastAsia="Book Antiqua" w:hAnsi="Book Antiqua" w:cs="Book Antiqua"/>
          <w:color w:val="000000"/>
        </w:rPr>
        <w:t>]</w:t>
      </w:r>
    </w:p>
    <w:p w14:paraId="0FFF1F9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22 </w:t>
      </w:r>
      <w:r w:rsidRPr="00762CD5">
        <w:rPr>
          <w:rFonts w:ascii="Book Antiqua" w:eastAsia="Book Antiqua" w:hAnsi="Book Antiqua" w:cs="Book Antiqua"/>
          <w:b/>
          <w:bCs/>
          <w:color w:val="000000"/>
        </w:rPr>
        <w:t>Tilg H</w:t>
      </w:r>
      <w:r w:rsidRPr="00762CD5">
        <w:rPr>
          <w:rFonts w:ascii="Book Antiqua" w:eastAsia="Book Antiqua" w:hAnsi="Book Antiqua" w:cs="Book Antiqua"/>
          <w:color w:val="000000"/>
        </w:rPr>
        <w:t xml:space="preserve">, Effenberger M. From NAFLD to MAFLD: when pathophysiology succeeds. </w:t>
      </w:r>
      <w:r w:rsidRPr="00762CD5">
        <w:rPr>
          <w:rFonts w:ascii="Book Antiqua" w:eastAsia="Book Antiqua" w:hAnsi="Book Antiqua" w:cs="Book Antiqua"/>
          <w:i/>
          <w:iCs/>
          <w:color w:val="000000"/>
        </w:rPr>
        <w:t>Nat Rev Gastroenterol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17</w:t>
      </w:r>
      <w:r w:rsidRPr="00762CD5">
        <w:rPr>
          <w:rFonts w:ascii="Book Antiqua" w:eastAsia="Book Antiqua" w:hAnsi="Book Antiqua" w:cs="Book Antiqua"/>
          <w:color w:val="000000"/>
        </w:rPr>
        <w:t>: 387-388 [PMID: 32461575 DOI: 10.1038/s41575-020-0316-6]</w:t>
      </w:r>
    </w:p>
    <w:p w14:paraId="496AD9D6"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23 </w:t>
      </w:r>
      <w:r w:rsidRPr="00762CD5">
        <w:rPr>
          <w:rFonts w:ascii="Book Antiqua" w:eastAsia="Book Antiqua" w:hAnsi="Book Antiqua" w:cs="Book Antiqua"/>
          <w:b/>
          <w:bCs/>
          <w:color w:val="000000"/>
        </w:rPr>
        <w:t>The Lancet Gastroenterology Hepatology</w:t>
      </w:r>
      <w:r w:rsidRPr="00762CD5">
        <w:rPr>
          <w:rFonts w:ascii="Book Antiqua" w:eastAsia="Book Antiqua" w:hAnsi="Book Antiqua" w:cs="Book Antiqua"/>
          <w:color w:val="000000"/>
        </w:rPr>
        <w:t xml:space="preserve">. Redefining non-alcoholic fatty liver disease: what's in a name? </w:t>
      </w:r>
      <w:r w:rsidRPr="00762CD5">
        <w:rPr>
          <w:rFonts w:ascii="Book Antiqua" w:eastAsia="Book Antiqua" w:hAnsi="Book Antiqua" w:cs="Book Antiqua"/>
          <w:i/>
          <w:iCs/>
          <w:color w:val="000000"/>
        </w:rPr>
        <w:t>Lancet Gastroenterol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5</w:t>
      </w:r>
      <w:r w:rsidRPr="00762CD5">
        <w:rPr>
          <w:rFonts w:ascii="Book Antiqua" w:eastAsia="Book Antiqua" w:hAnsi="Book Antiqua" w:cs="Book Antiqua"/>
          <w:color w:val="000000"/>
        </w:rPr>
        <w:t>: 419 [PMID: 32277896 DOI: 10.1016/S2468-1253(20)30091-1]</w:t>
      </w:r>
    </w:p>
    <w:p w14:paraId="2333D09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24 </w:t>
      </w:r>
      <w:r w:rsidRPr="00762CD5">
        <w:rPr>
          <w:rFonts w:ascii="Book Antiqua" w:eastAsia="Book Antiqua" w:hAnsi="Book Antiqua" w:cs="Book Antiqua"/>
          <w:b/>
          <w:bCs/>
          <w:color w:val="000000"/>
        </w:rPr>
        <w:t>Valenti L</w:t>
      </w:r>
      <w:r w:rsidRPr="00762CD5">
        <w:rPr>
          <w:rFonts w:ascii="Book Antiqua" w:eastAsia="Book Antiqua" w:hAnsi="Book Antiqua" w:cs="Book Antiqua"/>
          <w:color w:val="000000"/>
        </w:rPr>
        <w:t xml:space="preserve">, Pelusi S. Redefining fatty liver disease classification in 2020.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1016-1017 [PMID: 32352234 DOI: 10.1111/Liv.14430]</w:t>
      </w:r>
    </w:p>
    <w:p w14:paraId="15D70A21"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25 </w:t>
      </w:r>
      <w:r w:rsidRPr="00762CD5">
        <w:rPr>
          <w:rFonts w:ascii="Book Antiqua" w:eastAsia="Book Antiqua" w:hAnsi="Book Antiqua" w:cs="Book Antiqua"/>
          <w:b/>
          <w:bCs/>
          <w:color w:val="000000"/>
        </w:rPr>
        <w:t>Eslam M</w:t>
      </w:r>
      <w:r w:rsidRPr="00762CD5">
        <w:rPr>
          <w:rFonts w:ascii="Book Antiqua" w:eastAsia="Book Antiqua" w:hAnsi="Book Antiqua" w:cs="Book Antiqua"/>
          <w:color w:val="000000"/>
        </w:rPr>
        <w:t xml:space="preserve">, Sarin SK, Wong VW, Fan JG, Kawaguchi T, Ahn SH, Zheng MH, </w:t>
      </w:r>
      <w:proofErr w:type="spellStart"/>
      <w:r w:rsidRPr="00762CD5">
        <w:rPr>
          <w:rFonts w:ascii="Book Antiqua" w:eastAsia="Book Antiqua" w:hAnsi="Book Antiqua" w:cs="Book Antiqua"/>
          <w:color w:val="000000"/>
        </w:rPr>
        <w:t>Shiha</w:t>
      </w:r>
      <w:proofErr w:type="spellEnd"/>
      <w:r w:rsidRPr="00762CD5">
        <w:rPr>
          <w:rFonts w:ascii="Book Antiqua" w:eastAsia="Book Antiqua" w:hAnsi="Book Antiqua" w:cs="Book Antiqua"/>
          <w:color w:val="000000"/>
        </w:rPr>
        <w:t xml:space="preserve"> G, Yilmaz Y, Gani R, Alam S, Dan YY, Kao JH, Hamid S, </w:t>
      </w:r>
      <w:proofErr w:type="spellStart"/>
      <w:r w:rsidRPr="00762CD5">
        <w:rPr>
          <w:rFonts w:ascii="Book Antiqua" w:eastAsia="Book Antiqua" w:hAnsi="Book Antiqua" w:cs="Book Antiqua"/>
          <w:color w:val="000000"/>
        </w:rPr>
        <w:t>Cua</w:t>
      </w:r>
      <w:proofErr w:type="spellEnd"/>
      <w:r w:rsidRPr="00762CD5">
        <w:rPr>
          <w:rFonts w:ascii="Book Antiqua" w:eastAsia="Book Antiqua" w:hAnsi="Book Antiqua" w:cs="Book Antiqua"/>
          <w:color w:val="000000"/>
        </w:rPr>
        <w:t xml:space="preserve"> IH, Chan WK, Payawal D, Tan SS, </w:t>
      </w:r>
      <w:proofErr w:type="spellStart"/>
      <w:r w:rsidRPr="00762CD5">
        <w:rPr>
          <w:rFonts w:ascii="Book Antiqua" w:eastAsia="Book Antiqua" w:hAnsi="Book Antiqua" w:cs="Book Antiqua"/>
          <w:color w:val="000000"/>
        </w:rPr>
        <w:t>Tanwandee</w:t>
      </w:r>
      <w:proofErr w:type="spellEnd"/>
      <w:r w:rsidRPr="00762CD5">
        <w:rPr>
          <w:rFonts w:ascii="Book Antiqua" w:eastAsia="Book Antiqua" w:hAnsi="Book Antiqua" w:cs="Book Antiqua"/>
          <w:color w:val="000000"/>
        </w:rPr>
        <w:t xml:space="preserve"> T, Adams LA, Kumar M, Omata M, George J. The Asian Pacific Association for the Study of the Liver clinical practice guidelines for the diagnosis and management of metabolic associated fatty liver disease. </w:t>
      </w:r>
      <w:r w:rsidRPr="00762CD5">
        <w:rPr>
          <w:rFonts w:ascii="Book Antiqua" w:eastAsia="Book Antiqua" w:hAnsi="Book Antiqua" w:cs="Book Antiqua"/>
          <w:i/>
          <w:iCs/>
          <w:color w:val="000000"/>
        </w:rPr>
        <w:t>Hepatol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14</w:t>
      </w:r>
      <w:r w:rsidRPr="00762CD5">
        <w:rPr>
          <w:rFonts w:ascii="Book Antiqua" w:eastAsia="Book Antiqua" w:hAnsi="Book Antiqua" w:cs="Book Antiqua"/>
          <w:color w:val="000000"/>
        </w:rPr>
        <w:t>: 889-919 [PMID: 33006093 DOI: 10.1007/s12072-020-10094-2]</w:t>
      </w:r>
    </w:p>
    <w:p w14:paraId="75AC4776"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26 </w:t>
      </w:r>
      <w:proofErr w:type="spellStart"/>
      <w:r w:rsidRPr="00762CD5">
        <w:rPr>
          <w:rFonts w:ascii="Book Antiqua" w:eastAsia="Book Antiqua" w:hAnsi="Book Antiqua" w:cs="Book Antiqua"/>
          <w:b/>
          <w:bCs/>
          <w:color w:val="000000"/>
        </w:rPr>
        <w:t>Younossi</w:t>
      </w:r>
      <w:proofErr w:type="spellEnd"/>
      <w:r w:rsidRPr="00762CD5">
        <w:rPr>
          <w:rFonts w:ascii="Book Antiqua" w:eastAsia="Book Antiqua" w:hAnsi="Book Antiqua" w:cs="Book Antiqua"/>
          <w:b/>
          <w:bCs/>
          <w:color w:val="000000"/>
        </w:rPr>
        <w:t xml:space="preserve"> ZM</w:t>
      </w:r>
      <w:r w:rsidRPr="00762CD5">
        <w:rPr>
          <w:rFonts w:ascii="Book Antiqua" w:eastAsia="Book Antiqua" w:hAnsi="Book Antiqua" w:cs="Book Antiqua"/>
          <w:color w:val="000000"/>
        </w:rPr>
        <w:t xml:space="preserve">, Rinella ME, Sanyal AJ, Harrison SA, Brunt EM, Goodman Z, Cohen DE, Loomba R. From NAFLD to MAFLD: Implications of a Premature Change in Terminology. </w:t>
      </w:r>
      <w:r w:rsidRPr="00762CD5">
        <w:rPr>
          <w:rFonts w:ascii="Book Antiqua" w:eastAsia="Book Antiqua" w:hAnsi="Book Antiqua" w:cs="Book Antiqua"/>
          <w:i/>
          <w:iCs/>
          <w:color w:val="000000"/>
        </w:rPr>
        <w:t>Hepatology</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73</w:t>
      </w:r>
      <w:r w:rsidRPr="00762CD5">
        <w:rPr>
          <w:rFonts w:ascii="Book Antiqua" w:eastAsia="Book Antiqua" w:hAnsi="Book Antiqua" w:cs="Book Antiqua"/>
          <w:color w:val="000000"/>
        </w:rPr>
        <w:t>: 1194-1198 [PMID: 32544255 DOI: 10.1002/hep.31420]</w:t>
      </w:r>
    </w:p>
    <w:p w14:paraId="6D3E71E6"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27 </w:t>
      </w:r>
      <w:r w:rsidRPr="00762CD5">
        <w:rPr>
          <w:rFonts w:ascii="Book Antiqua" w:eastAsia="Book Antiqua" w:hAnsi="Book Antiqua" w:cs="Book Antiqua"/>
          <w:b/>
          <w:bCs/>
          <w:color w:val="000000"/>
        </w:rPr>
        <w:t>Lin S</w:t>
      </w:r>
      <w:r w:rsidRPr="00762CD5">
        <w:rPr>
          <w:rFonts w:ascii="Book Antiqua" w:eastAsia="Book Antiqua" w:hAnsi="Book Antiqua" w:cs="Book Antiqua"/>
          <w:color w:val="000000"/>
        </w:rPr>
        <w:t xml:space="preserve">, Huang J, Wang M, Kumar R, Liu Y, Liu S, Wu Y, Wang X, Zhu Y. Comparison of MAFLD and NAFLD diagnostic criteria in real world.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2082-2089 [PMID: 32478487 DOI: 10.1111/Liv.14548]</w:t>
      </w:r>
    </w:p>
    <w:p w14:paraId="0FA48476"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28 </w:t>
      </w:r>
      <w:r w:rsidRPr="00762CD5">
        <w:rPr>
          <w:rFonts w:ascii="Book Antiqua" w:eastAsia="Book Antiqua" w:hAnsi="Book Antiqua" w:cs="Book Antiqua"/>
          <w:b/>
          <w:bCs/>
          <w:color w:val="000000"/>
        </w:rPr>
        <w:t>Yamamura S</w:t>
      </w:r>
      <w:r w:rsidRPr="00762CD5">
        <w:rPr>
          <w:rFonts w:ascii="Book Antiqua" w:eastAsia="Book Antiqua" w:hAnsi="Book Antiqua" w:cs="Book Antiqua"/>
          <w:color w:val="000000"/>
        </w:rPr>
        <w:t xml:space="preserve">, Eslam M, Kawaguchi T, Tsutsumi T, Nakano D, Yoshinaga S, Takahashi H, Anzai K, George J, </w:t>
      </w:r>
      <w:proofErr w:type="spellStart"/>
      <w:r w:rsidRPr="00762CD5">
        <w:rPr>
          <w:rFonts w:ascii="Book Antiqua" w:eastAsia="Book Antiqua" w:hAnsi="Book Antiqua" w:cs="Book Antiqua"/>
          <w:color w:val="000000"/>
        </w:rPr>
        <w:t>Torimura</w:t>
      </w:r>
      <w:proofErr w:type="spellEnd"/>
      <w:r w:rsidRPr="00762CD5">
        <w:rPr>
          <w:rFonts w:ascii="Book Antiqua" w:eastAsia="Book Antiqua" w:hAnsi="Book Antiqua" w:cs="Book Antiqua"/>
          <w:color w:val="000000"/>
        </w:rPr>
        <w:t xml:space="preserve"> T. MAFLD identifies patients with significant hepatic fibrosis better than NAFLD.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3018-3030 [PMID: 32997882 DOI: 10.1111/Liv.14675]</w:t>
      </w:r>
    </w:p>
    <w:p w14:paraId="357A58B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29 </w:t>
      </w:r>
      <w:r w:rsidRPr="00762CD5">
        <w:rPr>
          <w:rFonts w:ascii="Book Antiqua" w:eastAsia="Book Antiqua" w:hAnsi="Book Antiqua" w:cs="Book Antiqua"/>
          <w:b/>
          <w:bCs/>
          <w:color w:val="000000"/>
        </w:rPr>
        <w:t>Zheng KI</w:t>
      </w:r>
      <w:r w:rsidRPr="00762CD5">
        <w:rPr>
          <w:rFonts w:ascii="Book Antiqua" w:eastAsia="Book Antiqua" w:hAnsi="Book Antiqua" w:cs="Book Antiqua"/>
          <w:color w:val="000000"/>
        </w:rPr>
        <w:t xml:space="preserve">, Sun DQ, </w:t>
      </w:r>
      <w:proofErr w:type="spellStart"/>
      <w:r w:rsidRPr="00762CD5">
        <w:rPr>
          <w:rFonts w:ascii="Book Antiqua" w:eastAsia="Book Antiqua" w:hAnsi="Book Antiqua" w:cs="Book Antiqua"/>
          <w:color w:val="000000"/>
        </w:rPr>
        <w:t>Jin</w:t>
      </w:r>
      <w:proofErr w:type="spellEnd"/>
      <w:r w:rsidRPr="00762CD5">
        <w:rPr>
          <w:rFonts w:ascii="Book Antiqua" w:eastAsia="Book Antiqua" w:hAnsi="Book Antiqua" w:cs="Book Antiqua"/>
          <w:color w:val="000000"/>
        </w:rPr>
        <w:t xml:space="preserve"> Y, Zhu PW, Zheng MH. Clinical utility of the MAFLD definition.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74</w:t>
      </w:r>
      <w:r w:rsidRPr="00762CD5">
        <w:rPr>
          <w:rFonts w:ascii="Book Antiqua" w:eastAsia="Book Antiqua" w:hAnsi="Book Antiqua" w:cs="Book Antiqua"/>
          <w:color w:val="000000"/>
        </w:rPr>
        <w:t>: 989-991 [PMID: 33347953 DOI: 10.1016/j.jhep.2020.12.016]</w:t>
      </w:r>
    </w:p>
    <w:p w14:paraId="31AB3B81"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30 </w:t>
      </w:r>
      <w:r w:rsidRPr="00762CD5">
        <w:rPr>
          <w:rFonts w:ascii="Book Antiqua" w:eastAsia="Book Antiqua" w:hAnsi="Book Antiqua" w:cs="Book Antiqua"/>
          <w:b/>
          <w:bCs/>
          <w:color w:val="000000"/>
        </w:rPr>
        <w:t>Xu Z</w:t>
      </w:r>
      <w:r w:rsidRPr="00762CD5">
        <w:rPr>
          <w:rFonts w:ascii="Book Antiqua" w:eastAsia="Book Antiqua" w:hAnsi="Book Antiqua" w:cs="Book Antiqua"/>
          <w:color w:val="000000"/>
        </w:rPr>
        <w:t xml:space="preserve">, Li H, Tian S, Wu J, Li X, Liu ZL, Li S, Chen YL, Xiao J, Wei JY, Liang XY, Ran L, Kong LQ. Blood biomarkers for the diagnosis of hepatic steatosis in metabolic dysfunction-associated fatty liver disease.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73</w:t>
      </w:r>
      <w:r w:rsidRPr="00762CD5">
        <w:rPr>
          <w:rFonts w:ascii="Book Antiqua" w:eastAsia="Book Antiqua" w:hAnsi="Book Antiqua" w:cs="Book Antiqua"/>
          <w:color w:val="000000"/>
        </w:rPr>
        <w:t>: 1264-1265 [PMID: 32839034 DOI: 10.1016/j.jhep.2020.06.003]</w:t>
      </w:r>
    </w:p>
    <w:p w14:paraId="11168C7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31 </w:t>
      </w:r>
      <w:proofErr w:type="spellStart"/>
      <w:r w:rsidRPr="00762CD5">
        <w:rPr>
          <w:rFonts w:ascii="Book Antiqua" w:eastAsia="Book Antiqua" w:hAnsi="Book Antiqua" w:cs="Book Antiqua"/>
          <w:b/>
          <w:bCs/>
          <w:color w:val="000000"/>
        </w:rPr>
        <w:t>Niriella</w:t>
      </w:r>
      <w:proofErr w:type="spellEnd"/>
      <w:r w:rsidRPr="00762CD5">
        <w:rPr>
          <w:rFonts w:ascii="Book Antiqua" w:eastAsia="Book Antiqua" w:hAnsi="Book Antiqua" w:cs="Book Antiqua"/>
          <w:b/>
          <w:bCs/>
          <w:color w:val="000000"/>
        </w:rPr>
        <w:t xml:space="preserve"> MA</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Ediriweera</w:t>
      </w:r>
      <w:proofErr w:type="spellEnd"/>
      <w:r w:rsidRPr="00762CD5">
        <w:rPr>
          <w:rFonts w:ascii="Book Antiqua" w:eastAsia="Book Antiqua" w:hAnsi="Book Antiqua" w:cs="Book Antiqua"/>
          <w:color w:val="000000"/>
        </w:rPr>
        <w:t xml:space="preserve"> DS, </w:t>
      </w:r>
      <w:proofErr w:type="spellStart"/>
      <w:r w:rsidRPr="00762CD5">
        <w:rPr>
          <w:rFonts w:ascii="Book Antiqua" w:eastAsia="Book Antiqua" w:hAnsi="Book Antiqua" w:cs="Book Antiqua"/>
          <w:color w:val="000000"/>
        </w:rPr>
        <w:t>Kasturiratne</w:t>
      </w:r>
      <w:proofErr w:type="spellEnd"/>
      <w:r w:rsidRPr="00762CD5">
        <w:rPr>
          <w:rFonts w:ascii="Book Antiqua" w:eastAsia="Book Antiqua" w:hAnsi="Book Antiqua" w:cs="Book Antiqua"/>
          <w:color w:val="000000"/>
        </w:rPr>
        <w:t xml:space="preserve"> A, De Silva ST, </w:t>
      </w:r>
      <w:proofErr w:type="spellStart"/>
      <w:r w:rsidRPr="00762CD5">
        <w:rPr>
          <w:rFonts w:ascii="Book Antiqua" w:eastAsia="Book Antiqua" w:hAnsi="Book Antiqua" w:cs="Book Antiqua"/>
          <w:color w:val="000000"/>
        </w:rPr>
        <w:t>Dassanayaka</w:t>
      </w:r>
      <w:proofErr w:type="spellEnd"/>
      <w:r w:rsidRPr="00762CD5">
        <w:rPr>
          <w:rFonts w:ascii="Book Antiqua" w:eastAsia="Book Antiqua" w:hAnsi="Book Antiqua" w:cs="Book Antiqua"/>
          <w:color w:val="000000"/>
        </w:rPr>
        <w:t xml:space="preserve"> AS, De Silva AP, Kato N, </w:t>
      </w:r>
      <w:proofErr w:type="spellStart"/>
      <w:r w:rsidRPr="00762CD5">
        <w:rPr>
          <w:rFonts w:ascii="Book Antiqua" w:eastAsia="Book Antiqua" w:hAnsi="Book Antiqua" w:cs="Book Antiqua"/>
          <w:color w:val="000000"/>
        </w:rPr>
        <w:t>Pathmeswaran</w:t>
      </w:r>
      <w:proofErr w:type="spellEnd"/>
      <w:r w:rsidRPr="00762CD5">
        <w:rPr>
          <w:rFonts w:ascii="Book Antiqua" w:eastAsia="Book Antiqua" w:hAnsi="Book Antiqua" w:cs="Book Antiqua"/>
          <w:color w:val="000000"/>
        </w:rPr>
        <w:t xml:space="preserve"> A, </w:t>
      </w:r>
      <w:proofErr w:type="spellStart"/>
      <w:r w:rsidRPr="00762CD5">
        <w:rPr>
          <w:rFonts w:ascii="Book Antiqua" w:eastAsia="Book Antiqua" w:hAnsi="Book Antiqua" w:cs="Book Antiqua"/>
          <w:color w:val="000000"/>
        </w:rPr>
        <w:t>Wickramasinghe</w:t>
      </w:r>
      <w:proofErr w:type="spellEnd"/>
      <w:r w:rsidRPr="00762CD5">
        <w:rPr>
          <w:rFonts w:ascii="Book Antiqua" w:eastAsia="Book Antiqua" w:hAnsi="Book Antiqua" w:cs="Book Antiqua"/>
          <w:color w:val="000000"/>
        </w:rPr>
        <w:t xml:space="preserve"> AR, de Silva HJ. Outcomes of NAFLD and MAFLD: Results from a community-based, prospective cohort study. </w:t>
      </w:r>
      <w:proofErr w:type="spellStart"/>
      <w:r w:rsidRPr="00762CD5">
        <w:rPr>
          <w:rFonts w:ascii="Book Antiqua" w:eastAsia="Book Antiqua" w:hAnsi="Book Antiqua" w:cs="Book Antiqua"/>
          <w:i/>
          <w:iCs/>
          <w:color w:val="000000"/>
        </w:rPr>
        <w:t>PLoS</w:t>
      </w:r>
      <w:proofErr w:type="spellEnd"/>
      <w:r w:rsidRPr="00762CD5">
        <w:rPr>
          <w:rFonts w:ascii="Book Antiqua" w:eastAsia="Book Antiqua" w:hAnsi="Book Antiqua" w:cs="Book Antiqua"/>
          <w:i/>
          <w:iCs/>
          <w:color w:val="000000"/>
        </w:rPr>
        <w:t xml:space="preserve"> One</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16</w:t>
      </w:r>
      <w:r w:rsidRPr="00762CD5">
        <w:rPr>
          <w:rFonts w:ascii="Book Antiqua" w:eastAsia="Book Antiqua" w:hAnsi="Book Antiqua" w:cs="Book Antiqua"/>
          <w:color w:val="000000"/>
        </w:rPr>
        <w:t>: e0245762 [PMID: 33534815 DOI: 10.1371/journal.pone.0245762]</w:t>
      </w:r>
    </w:p>
    <w:p w14:paraId="2917B1C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32 </w:t>
      </w:r>
      <w:r w:rsidRPr="00762CD5">
        <w:rPr>
          <w:rFonts w:ascii="Book Antiqua" w:eastAsia="Book Antiqua" w:hAnsi="Book Antiqua" w:cs="Book Antiqua"/>
          <w:b/>
          <w:bCs/>
          <w:color w:val="000000"/>
        </w:rPr>
        <w:t>Lee H</w:t>
      </w:r>
      <w:r w:rsidRPr="00762CD5">
        <w:rPr>
          <w:rFonts w:ascii="Book Antiqua" w:eastAsia="Book Antiqua" w:hAnsi="Book Antiqua" w:cs="Book Antiqua"/>
          <w:color w:val="000000"/>
        </w:rPr>
        <w:t xml:space="preserve">, Lee YH, Kim SU, Kim HC. Metabolic Dysfunction-Associated Fatty Liver Disease and Incident Cardiovascular Disease Risk: A Nationwide Cohort Study. </w:t>
      </w:r>
      <w:r w:rsidRPr="00762CD5">
        <w:rPr>
          <w:rFonts w:ascii="Book Antiqua" w:eastAsia="Book Antiqua" w:hAnsi="Book Antiqua" w:cs="Book Antiqua"/>
          <w:i/>
          <w:iCs/>
          <w:color w:val="000000"/>
        </w:rPr>
        <w:t>Clin Gastroenterol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19</w:t>
      </w:r>
      <w:r w:rsidRPr="00762CD5">
        <w:rPr>
          <w:rFonts w:ascii="Book Antiqua" w:eastAsia="Book Antiqua" w:hAnsi="Book Antiqua" w:cs="Book Antiqua"/>
          <w:color w:val="000000"/>
        </w:rPr>
        <w:t>: 2138-2147.e10 [PMID: 33348045 DOI: 10.1016/j.cgh.2020.12.022]</w:t>
      </w:r>
    </w:p>
    <w:p w14:paraId="0D0D205A"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33 </w:t>
      </w:r>
      <w:r w:rsidRPr="00762CD5">
        <w:rPr>
          <w:rFonts w:ascii="Book Antiqua" w:eastAsia="Book Antiqua" w:hAnsi="Book Antiqua" w:cs="Book Antiqua"/>
          <w:b/>
          <w:bCs/>
          <w:color w:val="000000"/>
        </w:rPr>
        <w:t>Sun DQ</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Jin</w:t>
      </w:r>
      <w:proofErr w:type="spellEnd"/>
      <w:r w:rsidRPr="00762CD5">
        <w:rPr>
          <w:rFonts w:ascii="Book Antiqua" w:eastAsia="Book Antiqua" w:hAnsi="Book Antiqua" w:cs="Book Antiqua"/>
          <w:color w:val="000000"/>
        </w:rPr>
        <w:t xml:space="preserve"> Y, Wang TY, Zheng KI, Rios RS, Zhang HY, </w:t>
      </w:r>
      <w:proofErr w:type="spellStart"/>
      <w:r w:rsidRPr="00762CD5">
        <w:rPr>
          <w:rFonts w:ascii="Book Antiqua" w:eastAsia="Book Antiqua" w:hAnsi="Book Antiqua" w:cs="Book Antiqua"/>
          <w:color w:val="000000"/>
        </w:rPr>
        <w:t>Targher</w:t>
      </w:r>
      <w:proofErr w:type="spellEnd"/>
      <w:r w:rsidRPr="00762CD5">
        <w:rPr>
          <w:rFonts w:ascii="Book Antiqua" w:eastAsia="Book Antiqua" w:hAnsi="Book Antiqua" w:cs="Book Antiqua"/>
          <w:color w:val="000000"/>
        </w:rPr>
        <w:t xml:space="preserve"> G, Byrne CD, Yuan WJ, Zheng MH. MAFLD and risk of CKD. </w:t>
      </w:r>
      <w:r w:rsidRPr="00762CD5">
        <w:rPr>
          <w:rFonts w:ascii="Book Antiqua" w:eastAsia="Book Antiqua" w:hAnsi="Book Antiqua" w:cs="Book Antiqua"/>
          <w:i/>
          <w:iCs/>
          <w:color w:val="000000"/>
        </w:rPr>
        <w:t>Metabolism</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115</w:t>
      </w:r>
      <w:r w:rsidRPr="00762CD5">
        <w:rPr>
          <w:rFonts w:ascii="Book Antiqua" w:eastAsia="Book Antiqua" w:hAnsi="Book Antiqua" w:cs="Book Antiqua"/>
          <w:color w:val="000000"/>
        </w:rPr>
        <w:t>: 154433 [PMID: 33212070 DOI: 10.1016/j.metabol.2020.154433]</w:t>
      </w:r>
    </w:p>
    <w:p w14:paraId="4B9EE17B"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34 </w:t>
      </w:r>
      <w:r w:rsidRPr="00762CD5">
        <w:rPr>
          <w:rFonts w:ascii="Book Antiqua" w:eastAsia="Book Antiqua" w:hAnsi="Book Antiqua" w:cs="Book Antiqua"/>
          <w:b/>
          <w:bCs/>
          <w:color w:val="000000"/>
        </w:rPr>
        <w:t>Xia M</w:t>
      </w:r>
      <w:r w:rsidRPr="00762CD5">
        <w:rPr>
          <w:rFonts w:ascii="Book Antiqua" w:eastAsia="Book Antiqua" w:hAnsi="Book Antiqua" w:cs="Book Antiqua"/>
          <w:color w:val="000000"/>
        </w:rPr>
        <w:t xml:space="preserve">, Zeng H, Wang S, Tang H, Gao X. Insights into contribution of genetic variants towards the susceptibility of MAFLD revealed by the NMR-based lipoprotein profiling.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74</w:t>
      </w:r>
      <w:r w:rsidRPr="00762CD5">
        <w:rPr>
          <w:rFonts w:ascii="Book Antiqua" w:eastAsia="Book Antiqua" w:hAnsi="Book Antiqua" w:cs="Book Antiqua"/>
          <w:color w:val="000000"/>
        </w:rPr>
        <w:t>: 974-977 [PMID: 33340578 DOI: 10.1016/j.jhep.2020.10.019]</w:t>
      </w:r>
    </w:p>
    <w:p w14:paraId="293CFBC9" w14:textId="36D18253"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35 </w:t>
      </w:r>
      <w:proofErr w:type="spellStart"/>
      <w:r w:rsidRPr="00762CD5">
        <w:rPr>
          <w:rFonts w:ascii="Book Antiqua" w:eastAsia="Book Antiqua" w:hAnsi="Book Antiqua" w:cs="Book Antiqua"/>
          <w:b/>
          <w:bCs/>
          <w:color w:val="000000"/>
        </w:rPr>
        <w:t>Ergenc</w:t>
      </w:r>
      <w:proofErr w:type="spellEnd"/>
      <w:r w:rsidRPr="00762CD5">
        <w:rPr>
          <w:rFonts w:ascii="Book Antiqua" w:eastAsia="Book Antiqua" w:hAnsi="Book Antiqua" w:cs="Book Antiqua"/>
          <w:b/>
          <w:bCs/>
          <w:color w:val="000000"/>
        </w:rPr>
        <w:t xml:space="preserve"> I,</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Gokcen</w:t>
      </w:r>
      <w:proofErr w:type="spellEnd"/>
      <w:r w:rsidRPr="00762CD5">
        <w:rPr>
          <w:rFonts w:ascii="Book Antiqua" w:eastAsia="Book Antiqua" w:hAnsi="Book Antiqua" w:cs="Book Antiqua"/>
          <w:color w:val="000000"/>
        </w:rPr>
        <w:t xml:space="preserve"> P, </w:t>
      </w:r>
      <w:proofErr w:type="spellStart"/>
      <w:r w:rsidRPr="00762CD5">
        <w:rPr>
          <w:rFonts w:ascii="Book Antiqua" w:eastAsia="Book Antiqua" w:hAnsi="Book Antiqua" w:cs="Book Antiqua"/>
          <w:color w:val="000000"/>
        </w:rPr>
        <w:t>Adali</w:t>
      </w:r>
      <w:proofErr w:type="spellEnd"/>
      <w:r w:rsidRPr="00762CD5">
        <w:rPr>
          <w:rFonts w:ascii="Book Antiqua" w:eastAsia="Book Antiqua" w:hAnsi="Book Antiqua" w:cs="Book Antiqua"/>
          <w:color w:val="000000"/>
        </w:rPr>
        <w:t xml:space="preserve"> G, </w:t>
      </w:r>
      <w:proofErr w:type="spellStart"/>
      <w:r w:rsidRPr="00762CD5">
        <w:rPr>
          <w:rFonts w:ascii="Book Antiqua" w:eastAsia="Book Antiqua" w:hAnsi="Book Antiqua" w:cs="Book Antiqua"/>
          <w:color w:val="000000"/>
        </w:rPr>
        <w:t>Kani</w:t>
      </w:r>
      <w:proofErr w:type="spellEnd"/>
      <w:r w:rsidRPr="00762CD5">
        <w:rPr>
          <w:rFonts w:ascii="Book Antiqua" w:eastAsia="Book Antiqua" w:hAnsi="Book Antiqua" w:cs="Book Antiqua"/>
          <w:color w:val="000000"/>
        </w:rPr>
        <w:t xml:space="preserve"> HT, </w:t>
      </w:r>
      <w:proofErr w:type="spellStart"/>
      <w:r w:rsidRPr="00762CD5">
        <w:rPr>
          <w:rFonts w:ascii="Book Antiqua" w:eastAsia="Book Antiqua" w:hAnsi="Book Antiqua" w:cs="Book Antiqua"/>
          <w:color w:val="000000"/>
        </w:rPr>
        <w:t>Demirtas</w:t>
      </w:r>
      <w:proofErr w:type="spellEnd"/>
      <w:r w:rsidRPr="00762CD5">
        <w:rPr>
          <w:rFonts w:ascii="Book Antiqua" w:eastAsia="Book Antiqua" w:hAnsi="Book Antiqua" w:cs="Book Antiqua"/>
          <w:color w:val="000000"/>
        </w:rPr>
        <w:t xml:space="preserve"> CO, </w:t>
      </w:r>
      <w:proofErr w:type="spellStart"/>
      <w:r w:rsidRPr="00762CD5">
        <w:rPr>
          <w:rFonts w:ascii="Book Antiqua" w:eastAsia="Book Antiqua" w:hAnsi="Book Antiqua" w:cs="Book Antiqua"/>
          <w:color w:val="000000"/>
        </w:rPr>
        <w:t>Gunduz</w:t>
      </w:r>
      <w:proofErr w:type="spellEnd"/>
      <w:r w:rsidRPr="00762CD5">
        <w:rPr>
          <w:rFonts w:ascii="Book Antiqua" w:eastAsia="Book Antiqua" w:hAnsi="Book Antiqua" w:cs="Book Antiqua"/>
          <w:color w:val="000000"/>
        </w:rPr>
        <w:t xml:space="preserve"> F, </w:t>
      </w:r>
      <w:r w:rsidRPr="00762CD5">
        <w:rPr>
          <w:rFonts w:ascii="Book Antiqua" w:eastAsia="Book Antiqua" w:hAnsi="Book Antiqua" w:cs="Book Antiqua"/>
          <w:i/>
          <w:iCs/>
          <w:color w:val="000000"/>
        </w:rPr>
        <w:t>et al</w:t>
      </w:r>
      <w:r w:rsidRPr="00762CD5">
        <w:rPr>
          <w:rFonts w:ascii="Book Antiqua" w:eastAsia="Book Antiqua" w:hAnsi="Book Antiqua" w:cs="Book Antiqua"/>
          <w:color w:val="000000"/>
        </w:rPr>
        <w:t xml:space="preserve"> High incidence of hepatitis B core antibody positivity in metabolic-associated fatty liver disease-related cirrhosis. </w:t>
      </w:r>
      <w:r w:rsidRPr="00762CD5">
        <w:rPr>
          <w:rFonts w:ascii="Book Antiqua" w:eastAsia="Book Antiqua" w:hAnsi="Book Antiqua" w:cs="Book Antiqua"/>
          <w:i/>
          <w:iCs/>
          <w:color w:val="000000"/>
        </w:rPr>
        <w:t>Hepatology Forum</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2</w:t>
      </w:r>
      <w:r w:rsidRPr="00762CD5">
        <w:rPr>
          <w:rFonts w:ascii="Book Antiqua" w:eastAsia="Book Antiqua" w:hAnsi="Book Antiqua" w:cs="Book Antiqua"/>
          <w:color w:val="000000"/>
        </w:rPr>
        <w:t>:</w:t>
      </w:r>
      <w:r w:rsidR="00CE0CDD" w:rsidRPr="00762CD5">
        <w:rPr>
          <w:rFonts w:ascii="Book Antiqua" w:eastAsia="Book Antiqua" w:hAnsi="Book Antiqua" w:cs="Book Antiqua"/>
          <w:color w:val="000000"/>
        </w:rPr>
        <w:t xml:space="preserve"> 2</w:t>
      </w:r>
      <w:r w:rsidRPr="00762CD5">
        <w:rPr>
          <w:rFonts w:ascii="Book Antiqua" w:eastAsia="Book Antiqua" w:hAnsi="Book Antiqua" w:cs="Book Antiqua"/>
          <w:color w:val="000000"/>
        </w:rPr>
        <w:t>0 [</w:t>
      </w:r>
      <w:r w:rsidR="00CE0CDD" w:rsidRPr="00762CD5">
        <w:rPr>
          <w:rFonts w:ascii="Book Antiqua" w:eastAsia="Book Antiqua" w:hAnsi="Book Antiqua" w:cs="Book Antiqua"/>
          <w:color w:val="000000"/>
        </w:rPr>
        <w:t xml:space="preserve">DOI: </w:t>
      </w:r>
      <w:r w:rsidRPr="00762CD5">
        <w:rPr>
          <w:rFonts w:ascii="Book Antiqua" w:eastAsia="Book Antiqua" w:hAnsi="Book Antiqua" w:cs="Book Antiqua"/>
          <w:color w:val="000000"/>
        </w:rPr>
        <w:t>10.14744/hf.2020.2020.0025]</w:t>
      </w:r>
    </w:p>
    <w:p w14:paraId="2394082A" w14:textId="223CE4DD"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36 </w:t>
      </w:r>
      <w:r w:rsidRPr="00762CD5">
        <w:rPr>
          <w:rFonts w:ascii="Book Antiqua" w:eastAsia="Book Antiqua" w:hAnsi="Book Antiqua" w:cs="Book Antiqua"/>
          <w:b/>
          <w:bCs/>
          <w:color w:val="000000"/>
        </w:rPr>
        <w:t>Fouad Y,</w:t>
      </w:r>
      <w:r w:rsidRPr="00762CD5">
        <w:rPr>
          <w:rFonts w:ascii="Book Antiqua" w:eastAsia="Book Antiqua" w:hAnsi="Book Antiqua" w:cs="Book Antiqua"/>
          <w:color w:val="000000"/>
        </w:rPr>
        <w:t xml:space="preserve"> Saad Z, Raheem EA, </w:t>
      </w:r>
      <w:proofErr w:type="spellStart"/>
      <w:r w:rsidRPr="00762CD5">
        <w:rPr>
          <w:rFonts w:ascii="Book Antiqua" w:eastAsia="Book Antiqua" w:hAnsi="Book Antiqua" w:cs="Book Antiqua"/>
          <w:color w:val="000000"/>
        </w:rPr>
        <w:t>Moness</w:t>
      </w:r>
      <w:proofErr w:type="spellEnd"/>
      <w:r w:rsidRPr="00762CD5">
        <w:rPr>
          <w:rFonts w:ascii="Book Antiqua" w:eastAsia="Book Antiqua" w:hAnsi="Book Antiqua" w:cs="Book Antiqua"/>
          <w:color w:val="000000"/>
        </w:rPr>
        <w:t xml:space="preserve"> H, Osman N, </w:t>
      </w:r>
      <w:proofErr w:type="spellStart"/>
      <w:r w:rsidRPr="00762CD5">
        <w:rPr>
          <w:rFonts w:ascii="Book Antiqua" w:eastAsia="Book Antiqua" w:hAnsi="Book Antiqua" w:cs="Book Antiqua"/>
          <w:color w:val="000000"/>
        </w:rPr>
        <w:t>Abdelhameed</w:t>
      </w:r>
      <w:proofErr w:type="spellEnd"/>
      <w:r w:rsidRPr="00762CD5">
        <w:rPr>
          <w:rFonts w:ascii="Book Antiqua" w:eastAsia="Book Antiqua" w:hAnsi="Book Antiqua" w:cs="Book Antiqua"/>
          <w:color w:val="000000"/>
        </w:rPr>
        <w:t xml:space="preserve"> W, </w:t>
      </w:r>
      <w:r w:rsidRPr="00762CD5">
        <w:rPr>
          <w:rFonts w:ascii="Book Antiqua" w:eastAsia="Book Antiqua" w:hAnsi="Book Antiqua" w:cs="Book Antiqua"/>
          <w:i/>
          <w:iCs/>
          <w:color w:val="000000"/>
        </w:rPr>
        <w:t>et al</w:t>
      </w:r>
      <w:r w:rsidRPr="00762CD5">
        <w:rPr>
          <w:rFonts w:ascii="Book Antiqua" w:eastAsia="Book Antiqua" w:hAnsi="Book Antiqua" w:cs="Book Antiqua"/>
          <w:color w:val="000000"/>
        </w:rPr>
        <w:t xml:space="preserve"> Clinical Validity of the diagnostic criteria for metabolic-associated fatty liver disease: a real-world experience. </w:t>
      </w:r>
      <w:r w:rsidR="00CE0CDD" w:rsidRPr="00762CD5">
        <w:rPr>
          <w:rFonts w:ascii="Book Antiqua" w:eastAsia="Book Antiqua" w:hAnsi="Book Antiqua" w:cs="Book Antiqua"/>
          <w:color w:val="000000"/>
        </w:rPr>
        <w:t xml:space="preserve">2020 Preprint. Available from: </w:t>
      </w:r>
      <w:proofErr w:type="spellStart"/>
      <w:r w:rsidRPr="00762CD5">
        <w:rPr>
          <w:rFonts w:ascii="Book Antiqua" w:eastAsia="Book Antiqua" w:hAnsi="Book Antiqua" w:cs="Book Antiqua"/>
          <w:color w:val="000000"/>
        </w:rPr>
        <w:t>medRxiv</w:t>
      </w:r>
      <w:proofErr w:type="spellEnd"/>
      <w:r w:rsidRPr="00762CD5">
        <w:rPr>
          <w:rFonts w:ascii="Book Antiqua" w:eastAsia="Book Antiqua" w:hAnsi="Book Antiqua" w:cs="Book Antiqua"/>
          <w:color w:val="000000"/>
        </w:rPr>
        <w:t xml:space="preserve"> [</w:t>
      </w:r>
      <w:r w:rsidR="00CE0CDD" w:rsidRPr="00762CD5">
        <w:rPr>
          <w:rFonts w:ascii="Book Antiqua" w:eastAsia="Book Antiqua" w:hAnsi="Book Antiqua" w:cs="Book Antiqua"/>
          <w:color w:val="000000"/>
        </w:rPr>
        <w:t xml:space="preserve">DOI: </w:t>
      </w:r>
      <w:r w:rsidRPr="00762CD5">
        <w:rPr>
          <w:rFonts w:ascii="Book Antiqua" w:eastAsia="Book Antiqua" w:hAnsi="Book Antiqua" w:cs="Book Antiqua"/>
          <w:color w:val="000000"/>
        </w:rPr>
        <w:t>10.1101/2020.08.20.20176214]</w:t>
      </w:r>
    </w:p>
    <w:p w14:paraId="010A0B4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37 </w:t>
      </w:r>
      <w:r w:rsidRPr="00762CD5">
        <w:rPr>
          <w:rFonts w:ascii="Book Antiqua" w:eastAsia="Book Antiqua" w:hAnsi="Book Antiqua" w:cs="Book Antiqua"/>
          <w:b/>
          <w:bCs/>
          <w:color w:val="000000"/>
        </w:rPr>
        <w:t>Gao F</w:t>
      </w:r>
      <w:r w:rsidRPr="00762CD5">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762CD5">
        <w:rPr>
          <w:rFonts w:ascii="Book Antiqua" w:eastAsia="Book Antiqua" w:hAnsi="Book Antiqua" w:cs="Book Antiqua"/>
          <w:i/>
          <w:iCs/>
          <w:color w:val="000000"/>
        </w:rPr>
        <w:t>J Gastroenterol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36</w:t>
      </w:r>
      <w:r w:rsidRPr="00762CD5">
        <w:rPr>
          <w:rFonts w:ascii="Book Antiqua" w:eastAsia="Book Antiqua" w:hAnsi="Book Antiqua" w:cs="Book Antiqua"/>
          <w:color w:val="000000"/>
        </w:rPr>
        <w:t>: 204-207 [PMID: 32436622 DOI: 10.1111/jgh.15112]</w:t>
      </w:r>
    </w:p>
    <w:p w14:paraId="79604CDB"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38 </w:t>
      </w:r>
      <w:proofErr w:type="spellStart"/>
      <w:r w:rsidRPr="00762CD5">
        <w:rPr>
          <w:rFonts w:ascii="Book Antiqua" w:eastAsia="Book Antiqua" w:hAnsi="Book Antiqua" w:cs="Book Antiqua"/>
          <w:b/>
          <w:bCs/>
          <w:color w:val="000000"/>
        </w:rPr>
        <w:t>Jongraksak</w:t>
      </w:r>
      <w:proofErr w:type="spellEnd"/>
      <w:r w:rsidRPr="00762CD5">
        <w:rPr>
          <w:rFonts w:ascii="Book Antiqua" w:eastAsia="Book Antiqua" w:hAnsi="Book Antiqua" w:cs="Book Antiqua"/>
          <w:b/>
          <w:bCs/>
          <w:color w:val="000000"/>
        </w:rPr>
        <w:t xml:space="preserve"> T</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Sobhonslidsuk</w:t>
      </w:r>
      <w:proofErr w:type="spellEnd"/>
      <w:r w:rsidRPr="00762CD5">
        <w:rPr>
          <w:rFonts w:ascii="Book Antiqua" w:eastAsia="Book Antiqua" w:hAnsi="Book Antiqua" w:cs="Book Antiqua"/>
          <w:color w:val="000000"/>
        </w:rPr>
        <w:t xml:space="preserve"> A, </w:t>
      </w:r>
      <w:proofErr w:type="spellStart"/>
      <w:r w:rsidRPr="00762CD5">
        <w:rPr>
          <w:rFonts w:ascii="Book Antiqua" w:eastAsia="Book Antiqua" w:hAnsi="Book Antiqua" w:cs="Book Antiqua"/>
          <w:color w:val="000000"/>
        </w:rPr>
        <w:t>Jatchavala</w:t>
      </w:r>
      <w:proofErr w:type="spellEnd"/>
      <w:r w:rsidRPr="00762CD5">
        <w:rPr>
          <w:rFonts w:ascii="Book Antiqua" w:eastAsia="Book Antiqua" w:hAnsi="Book Antiqua" w:cs="Book Antiqua"/>
          <w:color w:val="000000"/>
        </w:rPr>
        <w:t xml:space="preserve"> J, </w:t>
      </w:r>
      <w:proofErr w:type="spellStart"/>
      <w:r w:rsidRPr="00762CD5">
        <w:rPr>
          <w:rFonts w:ascii="Book Antiqua" w:eastAsia="Book Antiqua" w:hAnsi="Book Antiqua" w:cs="Book Antiqua"/>
          <w:color w:val="000000"/>
        </w:rPr>
        <w:t>Warodomwichit</w:t>
      </w:r>
      <w:proofErr w:type="spellEnd"/>
      <w:r w:rsidRPr="00762CD5">
        <w:rPr>
          <w:rFonts w:ascii="Book Antiqua" w:eastAsia="Book Antiqua" w:hAnsi="Book Antiqua" w:cs="Book Antiqua"/>
          <w:color w:val="000000"/>
        </w:rPr>
        <w:t xml:space="preserve"> D, </w:t>
      </w:r>
      <w:proofErr w:type="spellStart"/>
      <w:r w:rsidRPr="00762CD5">
        <w:rPr>
          <w:rFonts w:ascii="Book Antiqua" w:eastAsia="Book Antiqua" w:hAnsi="Book Antiqua" w:cs="Book Antiqua"/>
          <w:color w:val="000000"/>
        </w:rPr>
        <w:t>Kaewduang</w:t>
      </w:r>
      <w:proofErr w:type="spellEnd"/>
      <w:r w:rsidRPr="00762CD5">
        <w:rPr>
          <w:rFonts w:ascii="Book Antiqua" w:eastAsia="Book Antiqua" w:hAnsi="Book Antiqua" w:cs="Book Antiqua"/>
          <w:color w:val="000000"/>
        </w:rPr>
        <w:t xml:space="preserve"> P, </w:t>
      </w:r>
      <w:proofErr w:type="spellStart"/>
      <w:r w:rsidRPr="00762CD5">
        <w:rPr>
          <w:rFonts w:ascii="Book Antiqua" w:eastAsia="Book Antiqua" w:hAnsi="Book Antiqua" w:cs="Book Antiqua"/>
          <w:color w:val="000000"/>
        </w:rPr>
        <w:t>Sungkanuparph</w:t>
      </w:r>
      <w:proofErr w:type="spellEnd"/>
      <w:r w:rsidRPr="00762CD5">
        <w:rPr>
          <w:rFonts w:ascii="Book Antiqua" w:eastAsia="Book Antiqua" w:hAnsi="Book Antiqua" w:cs="Book Antiqua"/>
          <w:color w:val="000000"/>
        </w:rPr>
        <w:t xml:space="preserve"> S. Prevalence and predicting factors of metabolic-associated fatty liver disease diagnosed by transient elastography with controlled attenuation parameters in HIV-positive people. </w:t>
      </w:r>
      <w:r w:rsidRPr="00762CD5">
        <w:rPr>
          <w:rFonts w:ascii="Book Antiqua" w:eastAsia="Book Antiqua" w:hAnsi="Book Antiqua" w:cs="Book Antiqua"/>
          <w:i/>
          <w:iCs/>
          <w:color w:val="000000"/>
        </w:rPr>
        <w:t>Int J STD AIDS</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32</w:t>
      </w:r>
      <w:r w:rsidRPr="00762CD5">
        <w:rPr>
          <w:rFonts w:ascii="Book Antiqua" w:eastAsia="Book Antiqua" w:hAnsi="Book Antiqua" w:cs="Book Antiqua"/>
          <w:color w:val="000000"/>
        </w:rPr>
        <w:t>: 266-275 [PMID: 33334267 DOI: 10.1177/0956462420960997]</w:t>
      </w:r>
    </w:p>
    <w:p w14:paraId="7E715D2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39 </w:t>
      </w:r>
      <w:proofErr w:type="spellStart"/>
      <w:r w:rsidRPr="00762CD5">
        <w:rPr>
          <w:rFonts w:ascii="Book Antiqua" w:eastAsia="Book Antiqua" w:hAnsi="Book Antiqua" w:cs="Book Antiqua"/>
          <w:b/>
          <w:bCs/>
          <w:color w:val="000000"/>
        </w:rPr>
        <w:t>Nascimbeni</w:t>
      </w:r>
      <w:proofErr w:type="spellEnd"/>
      <w:r w:rsidRPr="00762CD5">
        <w:rPr>
          <w:rFonts w:ascii="Book Antiqua" w:eastAsia="Book Antiqua" w:hAnsi="Book Antiqua" w:cs="Book Antiqua"/>
          <w:b/>
          <w:bCs/>
          <w:color w:val="000000"/>
        </w:rPr>
        <w:t xml:space="preserve"> F</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Lugari</w:t>
      </w:r>
      <w:proofErr w:type="spellEnd"/>
      <w:r w:rsidRPr="00762CD5">
        <w:rPr>
          <w:rFonts w:ascii="Book Antiqua" w:eastAsia="Book Antiqua" w:hAnsi="Book Antiqua" w:cs="Book Antiqua"/>
          <w:color w:val="000000"/>
        </w:rPr>
        <w:t xml:space="preserve"> S, </w:t>
      </w:r>
      <w:proofErr w:type="spellStart"/>
      <w:r w:rsidRPr="00762CD5">
        <w:rPr>
          <w:rFonts w:ascii="Book Antiqua" w:eastAsia="Book Antiqua" w:hAnsi="Book Antiqua" w:cs="Book Antiqua"/>
          <w:color w:val="000000"/>
        </w:rPr>
        <w:t>Cassinerio</w:t>
      </w:r>
      <w:proofErr w:type="spellEnd"/>
      <w:r w:rsidRPr="00762CD5">
        <w:rPr>
          <w:rFonts w:ascii="Book Antiqua" w:eastAsia="Book Antiqua" w:hAnsi="Book Antiqua" w:cs="Book Antiqua"/>
          <w:color w:val="000000"/>
        </w:rPr>
        <w:t xml:space="preserve"> E, Motta I, </w:t>
      </w:r>
      <w:proofErr w:type="spellStart"/>
      <w:r w:rsidRPr="00762CD5">
        <w:rPr>
          <w:rFonts w:ascii="Book Antiqua" w:eastAsia="Book Antiqua" w:hAnsi="Book Antiqua" w:cs="Book Antiqua"/>
          <w:color w:val="000000"/>
        </w:rPr>
        <w:t>Cavicchioli</w:t>
      </w:r>
      <w:proofErr w:type="spellEnd"/>
      <w:r w:rsidRPr="00762CD5">
        <w:rPr>
          <w:rFonts w:ascii="Book Antiqua" w:eastAsia="Book Antiqua" w:hAnsi="Book Antiqua" w:cs="Book Antiqua"/>
          <w:color w:val="000000"/>
        </w:rPr>
        <w:t xml:space="preserve"> A, Dalla </w:t>
      </w:r>
      <w:proofErr w:type="spellStart"/>
      <w:r w:rsidRPr="00762CD5">
        <w:rPr>
          <w:rFonts w:ascii="Book Antiqua" w:eastAsia="Book Antiqua" w:hAnsi="Book Antiqua" w:cs="Book Antiqua"/>
          <w:color w:val="000000"/>
        </w:rPr>
        <w:t>Salda</w:t>
      </w:r>
      <w:proofErr w:type="spellEnd"/>
      <w:r w:rsidRPr="00762CD5">
        <w:rPr>
          <w:rFonts w:ascii="Book Antiqua" w:eastAsia="Book Antiqua" w:hAnsi="Book Antiqua" w:cs="Book Antiqua"/>
          <w:color w:val="000000"/>
        </w:rPr>
        <w:t xml:space="preserve"> A, Bursi S, Donatiello S, Spina V, </w:t>
      </w:r>
      <w:proofErr w:type="spellStart"/>
      <w:r w:rsidRPr="00762CD5">
        <w:rPr>
          <w:rFonts w:ascii="Book Antiqua" w:eastAsia="Book Antiqua" w:hAnsi="Book Antiqua" w:cs="Book Antiqua"/>
          <w:color w:val="000000"/>
        </w:rPr>
        <w:t>Cappellini</w:t>
      </w:r>
      <w:proofErr w:type="spellEnd"/>
      <w:r w:rsidRPr="00762CD5">
        <w:rPr>
          <w:rFonts w:ascii="Book Antiqua" w:eastAsia="Book Antiqua" w:hAnsi="Book Antiqua" w:cs="Book Antiqua"/>
          <w:color w:val="000000"/>
        </w:rPr>
        <w:t xml:space="preserve"> MD, </w:t>
      </w:r>
      <w:proofErr w:type="spellStart"/>
      <w:r w:rsidRPr="00762CD5">
        <w:rPr>
          <w:rFonts w:ascii="Book Antiqua" w:eastAsia="Book Antiqua" w:hAnsi="Book Antiqua" w:cs="Book Antiqua"/>
          <w:color w:val="000000"/>
        </w:rPr>
        <w:t>Andreone</w:t>
      </w:r>
      <w:proofErr w:type="spellEnd"/>
      <w:r w:rsidRPr="00762CD5">
        <w:rPr>
          <w:rFonts w:ascii="Book Antiqua" w:eastAsia="Book Antiqua" w:hAnsi="Book Antiqua" w:cs="Book Antiqua"/>
          <w:color w:val="000000"/>
        </w:rPr>
        <w:t xml:space="preserve"> P, </w:t>
      </w:r>
      <w:proofErr w:type="spellStart"/>
      <w:r w:rsidRPr="00762CD5">
        <w:rPr>
          <w:rFonts w:ascii="Book Antiqua" w:eastAsia="Book Antiqua" w:hAnsi="Book Antiqua" w:cs="Book Antiqua"/>
          <w:color w:val="000000"/>
        </w:rPr>
        <w:t>Carubbi</w:t>
      </w:r>
      <w:proofErr w:type="spellEnd"/>
      <w:r w:rsidRPr="00762CD5">
        <w:rPr>
          <w:rFonts w:ascii="Book Antiqua" w:eastAsia="Book Antiqua" w:hAnsi="Book Antiqua" w:cs="Book Antiqua"/>
          <w:color w:val="000000"/>
        </w:rPr>
        <w:t xml:space="preserve"> F. Liver steatosis is highly prevalent and is associated with metabolic risk factors and liver fibrosis in adult patients with type 1 Gaucher disease.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3061-3070 [PMID: 32810900 DOI: 10.1111/Liv.14640]</w:t>
      </w:r>
    </w:p>
    <w:p w14:paraId="5E0E8BD6"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40 </w:t>
      </w:r>
      <w:proofErr w:type="spellStart"/>
      <w:r w:rsidRPr="00762CD5">
        <w:rPr>
          <w:rFonts w:ascii="Book Antiqua" w:eastAsia="Book Antiqua" w:hAnsi="Book Antiqua" w:cs="Book Antiqua"/>
          <w:b/>
          <w:bCs/>
          <w:color w:val="000000"/>
        </w:rPr>
        <w:t>Rispo</w:t>
      </w:r>
      <w:proofErr w:type="spellEnd"/>
      <w:r w:rsidRPr="00762CD5">
        <w:rPr>
          <w:rFonts w:ascii="Book Antiqua" w:eastAsia="Book Antiqua" w:hAnsi="Book Antiqua" w:cs="Book Antiqua"/>
          <w:b/>
          <w:bCs/>
          <w:color w:val="000000"/>
        </w:rPr>
        <w:t xml:space="preserve"> A</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Imperatore</w:t>
      </w:r>
      <w:proofErr w:type="spellEnd"/>
      <w:r w:rsidRPr="00762CD5">
        <w:rPr>
          <w:rFonts w:ascii="Book Antiqua" w:eastAsia="Book Antiqua" w:hAnsi="Book Antiqua" w:cs="Book Antiqua"/>
          <w:color w:val="000000"/>
        </w:rPr>
        <w:t xml:space="preserve"> N, Guarino M, Tortora R, </w:t>
      </w:r>
      <w:proofErr w:type="spellStart"/>
      <w:r w:rsidRPr="00762CD5">
        <w:rPr>
          <w:rFonts w:ascii="Book Antiqua" w:eastAsia="Book Antiqua" w:hAnsi="Book Antiqua" w:cs="Book Antiqua"/>
          <w:color w:val="000000"/>
        </w:rPr>
        <w:t>Alisi</w:t>
      </w:r>
      <w:proofErr w:type="spellEnd"/>
      <w:r w:rsidRPr="00762CD5">
        <w:rPr>
          <w:rFonts w:ascii="Book Antiqua" w:eastAsia="Book Antiqua" w:hAnsi="Book Antiqua" w:cs="Book Antiqua"/>
          <w:color w:val="000000"/>
        </w:rPr>
        <w:t xml:space="preserve"> A, </w:t>
      </w:r>
      <w:proofErr w:type="spellStart"/>
      <w:r w:rsidRPr="00762CD5">
        <w:rPr>
          <w:rFonts w:ascii="Book Antiqua" w:eastAsia="Book Antiqua" w:hAnsi="Book Antiqua" w:cs="Book Antiqua"/>
          <w:color w:val="000000"/>
        </w:rPr>
        <w:t>Cossiga</w:t>
      </w:r>
      <w:proofErr w:type="spellEnd"/>
      <w:r w:rsidRPr="00762CD5">
        <w:rPr>
          <w:rFonts w:ascii="Book Antiqua" w:eastAsia="Book Antiqua" w:hAnsi="Book Antiqua" w:cs="Book Antiqua"/>
          <w:color w:val="000000"/>
        </w:rPr>
        <w:t xml:space="preserve"> V, Testa A, </w:t>
      </w:r>
      <w:proofErr w:type="spellStart"/>
      <w:r w:rsidRPr="00762CD5">
        <w:rPr>
          <w:rFonts w:ascii="Book Antiqua" w:eastAsia="Book Antiqua" w:hAnsi="Book Antiqua" w:cs="Book Antiqua"/>
          <w:color w:val="000000"/>
        </w:rPr>
        <w:t>Ricciolino</w:t>
      </w:r>
      <w:proofErr w:type="spellEnd"/>
      <w:r w:rsidRPr="00762CD5">
        <w:rPr>
          <w:rFonts w:ascii="Book Antiqua" w:eastAsia="Book Antiqua" w:hAnsi="Book Antiqua" w:cs="Book Antiqua"/>
          <w:color w:val="000000"/>
        </w:rPr>
        <w:t xml:space="preserve"> S, </w:t>
      </w:r>
      <w:proofErr w:type="spellStart"/>
      <w:r w:rsidRPr="00762CD5">
        <w:rPr>
          <w:rFonts w:ascii="Book Antiqua" w:eastAsia="Book Antiqua" w:hAnsi="Book Antiqua" w:cs="Book Antiqua"/>
          <w:color w:val="000000"/>
        </w:rPr>
        <w:t>Fiorentino</w:t>
      </w:r>
      <w:proofErr w:type="spellEnd"/>
      <w:r w:rsidRPr="00762CD5">
        <w:rPr>
          <w:rFonts w:ascii="Book Antiqua" w:eastAsia="Book Antiqua" w:hAnsi="Book Antiqua" w:cs="Book Antiqua"/>
          <w:color w:val="000000"/>
        </w:rPr>
        <w:t xml:space="preserve"> A, Morisco F. Metabolic-associated fatty liver disease (MAFLD) in coeliac disease.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41</w:t>
      </w:r>
      <w:r w:rsidRPr="00762CD5">
        <w:rPr>
          <w:rFonts w:ascii="Book Antiqua" w:eastAsia="Book Antiqua" w:hAnsi="Book Antiqua" w:cs="Book Antiqua"/>
          <w:color w:val="000000"/>
        </w:rPr>
        <w:t>: 788-798 [PMID: 33319459 DOI: 10.1111/Liv.14767]</w:t>
      </w:r>
    </w:p>
    <w:p w14:paraId="6F176A47"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41 </w:t>
      </w:r>
      <w:r w:rsidRPr="00762CD5">
        <w:rPr>
          <w:rFonts w:ascii="Book Antiqua" w:eastAsia="Book Antiqua" w:hAnsi="Book Antiqua" w:cs="Book Antiqua"/>
          <w:b/>
          <w:bCs/>
          <w:color w:val="000000"/>
        </w:rPr>
        <w:t>Liu D</w:t>
      </w:r>
      <w:r w:rsidRPr="00762CD5">
        <w:rPr>
          <w:rFonts w:ascii="Book Antiqua" w:eastAsia="Book Antiqua" w:hAnsi="Book Antiqua" w:cs="Book Antiqua"/>
          <w:color w:val="000000"/>
        </w:rPr>
        <w:t xml:space="preserve">, Shen Y, Zhang R, Xun J, Wang J, Liu L, Steinhart C, Chen J, Lu H. Prevalence and risk factors of metabolic associated fatty liver disease among people living with HIV in China. </w:t>
      </w:r>
      <w:r w:rsidRPr="00762CD5">
        <w:rPr>
          <w:rFonts w:ascii="Book Antiqua" w:eastAsia="Book Antiqua" w:hAnsi="Book Antiqua" w:cs="Book Antiqua"/>
          <w:i/>
          <w:iCs/>
          <w:color w:val="000000"/>
        </w:rPr>
        <w:t>J Gastroenterol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36</w:t>
      </w:r>
      <w:r w:rsidRPr="00762CD5">
        <w:rPr>
          <w:rFonts w:ascii="Book Antiqua" w:eastAsia="Book Antiqua" w:hAnsi="Book Antiqua" w:cs="Book Antiqua"/>
          <w:color w:val="000000"/>
        </w:rPr>
        <w:t>: 1670-1678 [PMID: 33140878 DOI: 10.1111/jgh.15320]</w:t>
      </w:r>
    </w:p>
    <w:p w14:paraId="70552851"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42 </w:t>
      </w:r>
      <w:r w:rsidRPr="00762CD5">
        <w:rPr>
          <w:rFonts w:ascii="Book Antiqua" w:eastAsia="Book Antiqua" w:hAnsi="Book Antiqua" w:cs="Book Antiqua"/>
          <w:b/>
          <w:bCs/>
          <w:color w:val="000000"/>
        </w:rPr>
        <w:t>Myers S</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Neyroud</w:t>
      </w:r>
      <w:proofErr w:type="spellEnd"/>
      <w:r w:rsidRPr="00762CD5">
        <w:rPr>
          <w:rFonts w:ascii="Book Antiqua" w:eastAsia="Book Antiqua" w:hAnsi="Book Antiqua" w:cs="Book Antiqua"/>
          <w:color w:val="000000"/>
        </w:rPr>
        <w:t xml:space="preserve">-Caspar I, Spahr L, </w:t>
      </w:r>
      <w:proofErr w:type="spellStart"/>
      <w:r w:rsidRPr="00762CD5">
        <w:rPr>
          <w:rFonts w:ascii="Book Antiqua" w:eastAsia="Book Antiqua" w:hAnsi="Book Antiqua" w:cs="Book Antiqua"/>
          <w:color w:val="000000"/>
        </w:rPr>
        <w:t>Gkouvatsos</w:t>
      </w:r>
      <w:proofErr w:type="spellEnd"/>
      <w:r w:rsidRPr="00762CD5">
        <w:rPr>
          <w:rFonts w:ascii="Book Antiqua" w:eastAsia="Book Antiqua" w:hAnsi="Book Antiqua" w:cs="Book Antiqua"/>
          <w:color w:val="000000"/>
        </w:rPr>
        <w:t xml:space="preserve"> K, Fournier E, </w:t>
      </w:r>
      <w:proofErr w:type="spellStart"/>
      <w:r w:rsidRPr="00762CD5">
        <w:rPr>
          <w:rFonts w:ascii="Book Antiqua" w:eastAsia="Book Antiqua" w:hAnsi="Book Antiqua" w:cs="Book Antiqua"/>
          <w:color w:val="000000"/>
        </w:rPr>
        <w:t>Giostra</w:t>
      </w:r>
      <w:proofErr w:type="spellEnd"/>
      <w:r w:rsidRPr="00762CD5">
        <w:rPr>
          <w:rFonts w:ascii="Book Antiqua" w:eastAsia="Book Antiqua" w:hAnsi="Book Antiqua" w:cs="Book Antiqua"/>
          <w:color w:val="000000"/>
        </w:rPr>
        <w:t xml:space="preserve"> E, </w:t>
      </w:r>
      <w:proofErr w:type="spellStart"/>
      <w:r w:rsidRPr="00762CD5">
        <w:rPr>
          <w:rFonts w:ascii="Book Antiqua" w:eastAsia="Book Antiqua" w:hAnsi="Book Antiqua" w:cs="Book Antiqua"/>
          <w:color w:val="000000"/>
        </w:rPr>
        <w:t>Magini</w:t>
      </w:r>
      <w:proofErr w:type="spellEnd"/>
      <w:r w:rsidRPr="00762CD5">
        <w:rPr>
          <w:rFonts w:ascii="Book Antiqua" w:eastAsia="Book Antiqua" w:hAnsi="Book Antiqua" w:cs="Book Antiqua"/>
          <w:color w:val="000000"/>
        </w:rPr>
        <w:t xml:space="preserve"> G, </w:t>
      </w:r>
      <w:proofErr w:type="spellStart"/>
      <w:r w:rsidRPr="00762CD5">
        <w:rPr>
          <w:rFonts w:ascii="Book Antiqua" w:eastAsia="Book Antiqua" w:hAnsi="Book Antiqua" w:cs="Book Antiqua"/>
          <w:color w:val="000000"/>
        </w:rPr>
        <w:t>Frossard</w:t>
      </w:r>
      <w:proofErr w:type="spellEnd"/>
      <w:r w:rsidRPr="00762CD5">
        <w:rPr>
          <w:rFonts w:ascii="Book Antiqua" w:eastAsia="Book Antiqua" w:hAnsi="Book Antiqua" w:cs="Book Antiqua"/>
          <w:color w:val="000000"/>
        </w:rPr>
        <w:t xml:space="preserve"> JL, </w:t>
      </w:r>
      <w:proofErr w:type="spellStart"/>
      <w:r w:rsidRPr="00762CD5">
        <w:rPr>
          <w:rFonts w:ascii="Book Antiqua" w:eastAsia="Book Antiqua" w:hAnsi="Book Antiqua" w:cs="Book Antiqua"/>
          <w:color w:val="000000"/>
        </w:rPr>
        <w:t>Bascaron</w:t>
      </w:r>
      <w:proofErr w:type="spellEnd"/>
      <w:r w:rsidRPr="00762CD5">
        <w:rPr>
          <w:rFonts w:ascii="Book Antiqua" w:eastAsia="Book Antiqua" w:hAnsi="Book Antiqua" w:cs="Book Antiqua"/>
          <w:color w:val="000000"/>
        </w:rPr>
        <w:t xml:space="preserve"> ME, </w:t>
      </w:r>
      <w:proofErr w:type="spellStart"/>
      <w:r w:rsidRPr="00762CD5">
        <w:rPr>
          <w:rFonts w:ascii="Book Antiqua" w:eastAsia="Book Antiqua" w:hAnsi="Book Antiqua" w:cs="Book Antiqua"/>
          <w:color w:val="000000"/>
        </w:rPr>
        <w:t>Vernaz</w:t>
      </w:r>
      <w:proofErr w:type="spellEnd"/>
      <w:r w:rsidRPr="00762CD5">
        <w:rPr>
          <w:rFonts w:ascii="Book Antiqua" w:eastAsia="Book Antiqua" w:hAnsi="Book Antiqua" w:cs="Book Antiqua"/>
          <w:color w:val="000000"/>
        </w:rPr>
        <w:t xml:space="preserve"> N, </w:t>
      </w:r>
      <w:proofErr w:type="spellStart"/>
      <w:r w:rsidRPr="00762CD5">
        <w:rPr>
          <w:rFonts w:ascii="Book Antiqua" w:eastAsia="Book Antiqua" w:hAnsi="Book Antiqua" w:cs="Book Antiqua"/>
          <w:color w:val="000000"/>
        </w:rPr>
        <w:t>Zampaglione</w:t>
      </w:r>
      <w:proofErr w:type="spellEnd"/>
      <w:r w:rsidRPr="00762CD5">
        <w:rPr>
          <w:rFonts w:ascii="Book Antiqua" w:eastAsia="Book Antiqua" w:hAnsi="Book Antiqua" w:cs="Book Antiqua"/>
          <w:color w:val="000000"/>
        </w:rPr>
        <w:t xml:space="preserve"> L, Negro F, Goossens N. NAFLD and MAFLD as emerging causes of HCC: A populational study. </w:t>
      </w:r>
      <w:r w:rsidRPr="00762CD5">
        <w:rPr>
          <w:rFonts w:ascii="Book Antiqua" w:eastAsia="Book Antiqua" w:hAnsi="Book Antiqua" w:cs="Book Antiqua"/>
          <w:i/>
          <w:iCs/>
          <w:color w:val="000000"/>
        </w:rPr>
        <w:t>JHEP Rep</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3</w:t>
      </w:r>
      <w:r w:rsidRPr="00762CD5">
        <w:rPr>
          <w:rFonts w:ascii="Book Antiqua" w:eastAsia="Book Antiqua" w:hAnsi="Book Antiqua" w:cs="Book Antiqua"/>
          <w:color w:val="000000"/>
        </w:rPr>
        <w:t>: 100231 [PMID: 33748726 DOI: 10.1016/j.jhepr.2021.100231]</w:t>
      </w:r>
    </w:p>
    <w:p w14:paraId="0DF8957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43 </w:t>
      </w:r>
      <w:r w:rsidRPr="00762CD5">
        <w:rPr>
          <w:rFonts w:ascii="Book Antiqua" w:eastAsia="Book Antiqua" w:hAnsi="Book Antiqua" w:cs="Book Antiqua"/>
          <w:b/>
          <w:bCs/>
          <w:color w:val="000000"/>
        </w:rPr>
        <w:t>Guerreiro GTS</w:t>
      </w:r>
      <w:r w:rsidRPr="00762CD5">
        <w:rPr>
          <w:rFonts w:ascii="Book Antiqua" w:eastAsia="Book Antiqua" w:hAnsi="Book Antiqua" w:cs="Book Antiqua"/>
          <w:color w:val="000000"/>
        </w:rPr>
        <w:t xml:space="preserve">, Longo L, Fonseca MA, de Souza VEG, Álvares-da-Silva MR. Does the risk of cardiovascular events differ between biopsy-proven NAFLD and MAFLD? </w:t>
      </w:r>
      <w:r w:rsidRPr="00762CD5">
        <w:rPr>
          <w:rFonts w:ascii="Book Antiqua" w:eastAsia="Book Antiqua" w:hAnsi="Book Antiqua" w:cs="Book Antiqua"/>
          <w:i/>
          <w:iCs/>
          <w:color w:val="000000"/>
        </w:rPr>
        <w:t>Hepatol Int</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15</w:t>
      </w:r>
      <w:r w:rsidRPr="00762CD5">
        <w:rPr>
          <w:rFonts w:ascii="Book Antiqua" w:eastAsia="Book Antiqua" w:hAnsi="Book Antiqua" w:cs="Book Antiqua"/>
          <w:color w:val="000000"/>
        </w:rPr>
        <w:t>: 380-391 [PMID: 33694066 DOI: 10.1007/s12072-021-10157-y]</w:t>
      </w:r>
    </w:p>
    <w:p w14:paraId="148A378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44 </w:t>
      </w:r>
      <w:proofErr w:type="spellStart"/>
      <w:r w:rsidRPr="00762CD5">
        <w:rPr>
          <w:rFonts w:ascii="Book Antiqua" w:eastAsia="Book Antiqua" w:hAnsi="Book Antiqua" w:cs="Book Antiqua"/>
          <w:b/>
          <w:bCs/>
          <w:color w:val="000000"/>
        </w:rPr>
        <w:t>Ciardullo</w:t>
      </w:r>
      <w:proofErr w:type="spellEnd"/>
      <w:r w:rsidRPr="00762CD5">
        <w:rPr>
          <w:rFonts w:ascii="Book Antiqua" w:eastAsia="Book Antiqua" w:hAnsi="Book Antiqua" w:cs="Book Antiqua"/>
          <w:b/>
          <w:bCs/>
          <w:color w:val="000000"/>
        </w:rPr>
        <w:t xml:space="preserve"> S</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Perseghin</w:t>
      </w:r>
      <w:proofErr w:type="spellEnd"/>
      <w:r w:rsidRPr="00762CD5">
        <w:rPr>
          <w:rFonts w:ascii="Book Antiqua" w:eastAsia="Book Antiqua" w:hAnsi="Book Antiqua" w:cs="Book Antiqua"/>
          <w:color w:val="000000"/>
        </w:rPr>
        <w:t xml:space="preserve"> G. Prevalence of NAFLD, MAFLD and associated advanced fibrosis in the contemporary United States population.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41</w:t>
      </w:r>
      <w:r w:rsidRPr="00762CD5">
        <w:rPr>
          <w:rFonts w:ascii="Book Antiqua" w:eastAsia="Book Antiqua" w:hAnsi="Book Antiqua" w:cs="Book Antiqua"/>
          <w:color w:val="000000"/>
        </w:rPr>
        <w:t>: 1290-1293 [PMID: 33590934 DOI: 10.1111/Liv.14828]</w:t>
      </w:r>
    </w:p>
    <w:p w14:paraId="15809B85"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45 </w:t>
      </w:r>
      <w:r w:rsidRPr="00762CD5">
        <w:rPr>
          <w:rFonts w:ascii="Book Antiqua" w:eastAsia="Book Antiqua" w:hAnsi="Book Antiqua" w:cs="Book Antiqua"/>
          <w:b/>
          <w:bCs/>
          <w:color w:val="000000"/>
        </w:rPr>
        <w:t>Park SL</w:t>
      </w:r>
      <w:r w:rsidRPr="00762CD5">
        <w:rPr>
          <w:rFonts w:ascii="Book Antiqua" w:eastAsia="Book Antiqua" w:hAnsi="Book Antiqua" w:cs="Book Antiqua"/>
          <w:color w:val="000000"/>
        </w:rPr>
        <w:t xml:space="preserve">, Li Y, Sheng X, Hom V, Xia L, Zhao K, Pooler L, Setiawan VW, Lim U, Monroe KR, Wilkens LR, Kristal BS, Lampe JW, </w:t>
      </w:r>
      <w:proofErr w:type="spellStart"/>
      <w:r w:rsidRPr="00762CD5">
        <w:rPr>
          <w:rFonts w:ascii="Book Antiqua" w:eastAsia="Book Antiqua" w:hAnsi="Book Antiqua" w:cs="Book Antiqua"/>
          <w:color w:val="000000"/>
        </w:rPr>
        <w:t>Hullar</w:t>
      </w:r>
      <w:proofErr w:type="spellEnd"/>
      <w:r w:rsidRPr="00762CD5">
        <w:rPr>
          <w:rFonts w:ascii="Book Antiqua" w:eastAsia="Book Antiqua" w:hAnsi="Book Antiqua" w:cs="Book Antiqua"/>
          <w:color w:val="000000"/>
        </w:rPr>
        <w:t xml:space="preserve"> M, Shepherd J, Loo LLM, Ernst T, Franke AA, </w:t>
      </w:r>
      <w:proofErr w:type="spellStart"/>
      <w:r w:rsidRPr="00762CD5">
        <w:rPr>
          <w:rFonts w:ascii="Book Antiqua" w:eastAsia="Book Antiqua" w:hAnsi="Book Antiqua" w:cs="Book Antiqua"/>
          <w:color w:val="000000"/>
        </w:rPr>
        <w:t>Tiirikainen</w:t>
      </w:r>
      <w:proofErr w:type="spellEnd"/>
      <w:r w:rsidRPr="00762CD5">
        <w:rPr>
          <w:rFonts w:ascii="Book Antiqua" w:eastAsia="Book Antiqua" w:hAnsi="Book Antiqua" w:cs="Book Antiqua"/>
          <w:color w:val="000000"/>
        </w:rPr>
        <w:t xml:space="preserve"> M, </w:t>
      </w:r>
      <w:proofErr w:type="spellStart"/>
      <w:r w:rsidRPr="00762CD5">
        <w:rPr>
          <w:rFonts w:ascii="Book Antiqua" w:eastAsia="Book Antiqua" w:hAnsi="Book Antiqua" w:cs="Book Antiqua"/>
          <w:color w:val="000000"/>
        </w:rPr>
        <w:t>Haiman</w:t>
      </w:r>
      <w:proofErr w:type="spellEnd"/>
      <w:r w:rsidRPr="00762CD5">
        <w:rPr>
          <w:rFonts w:ascii="Book Antiqua" w:eastAsia="Book Antiqua" w:hAnsi="Book Antiqua" w:cs="Book Antiqua"/>
          <w:color w:val="000000"/>
        </w:rPr>
        <w:t xml:space="preserve"> CA, Stram DO, Le Marchand L, Cheng I. Genome-Wide Association Study of Liver Fat: The Multiethnic Cohort Adiposity Phenotype Study. </w:t>
      </w:r>
      <w:r w:rsidRPr="00762CD5">
        <w:rPr>
          <w:rFonts w:ascii="Book Antiqua" w:eastAsia="Book Antiqua" w:hAnsi="Book Antiqua" w:cs="Book Antiqua"/>
          <w:i/>
          <w:iCs/>
          <w:color w:val="000000"/>
        </w:rPr>
        <w:t xml:space="preserve">Hepatol </w:t>
      </w:r>
      <w:proofErr w:type="spellStart"/>
      <w:r w:rsidRPr="00762CD5">
        <w:rPr>
          <w:rFonts w:ascii="Book Antiqua" w:eastAsia="Book Antiqua" w:hAnsi="Book Antiqua" w:cs="Book Antiqua"/>
          <w:i/>
          <w:iCs/>
          <w:color w:val="000000"/>
        </w:rPr>
        <w:t>Commun</w:t>
      </w:r>
      <w:proofErr w:type="spellEnd"/>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w:t>
      </w:r>
      <w:r w:rsidRPr="00762CD5">
        <w:rPr>
          <w:rFonts w:ascii="Book Antiqua" w:eastAsia="Book Antiqua" w:hAnsi="Book Antiqua" w:cs="Book Antiqua"/>
          <w:color w:val="000000"/>
        </w:rPr>
        <w:t>: 1112-1123 [PMID: 32766472 DOI: 10.1002/hep4.1533]</w:t>
      </w:r>
    </w:p>
    <w:p w14:paraId="01DB0B9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46 </w:t>
      </w:r>
      <w:r w:rsidRPr="00762CD5">
        <w:rPr>
          <w:rFonts w:ascii="Book Antiqua" w:eastAsia="Book Antiqua" w:hAnsi="Book Antiqua" w:cs="Book Antiqua"/>
          <w:b/>
          <w:bCs/>
          <w:color w:val="000000"/>
        </w:rPr>
        <w:t>Assante G</w:t>
      </w:r>
      <w:r w:rsidRPr="00762CD5">
        <w:rPr>
          <w:rFonts w:ascii="Book Antiqua" w:eastAsia="Book Antiqua" w:hAnsi="Book Antiqua" w:cs="Book Antiqua"/>
          <w:color w:val="000000"/>
        </w:rPr>
        <w:t xml:space="preserve">, Williams R, Youngson NA. Is the increased risk for MAFLD patients to develop severe COVID-19 Linked to perturbation of the gut-liver axis?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2021; </w:t>
      </w:r>
      <w:r w:rsidRPr="00762CD5">
        <w:rPr>
          <w:rFonts w:ascii="Book Antiqua" w:eastAsia="Book Antiqua" w:hAnsi="Book Antiqua" w:cs="Book Antiqua"/>
          <w:b/>
          <w:bCs/>
          <w:color w:val="000000"/>
        </w:rPr>
        <w:t>74</w:t>
      </w:r>
      <w:r w:rsidRPr="00762CD5">
        <w:rPr>
          <w:rFonts w:ascii="Book Antiqua" w:eastAsia="Book Antiqua" w:hAnsi="Book Antiqua" w:cs="Book Antiqua"/>
          <w:color w:val="000000"/>
        </w:rPr>
        <w:t>: 487-488 [PMID: 32574578 DOI: 10.1016/j.jhep.2020.05.051]</w:t>
      </w:r>
    </w:p>
    <w:p w14:paraId="4B597F1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47 </w:t>
      </w:r>
      <w:r w:rsidRPr="00762CD5">
        <w:rPr>
          <w:rFonts w:ascii="Book Antiqua" w:eastAsia="Book Antiqua" w:hAnsi="Book Antiqua" w:cs="Book Antiqua"/>
          <w:b/>
          <w:bCs/>
          <w:color w:val="000000"/>
        </w:rPr>
        <w:t>Zhou YJ</w:t>
      </w:r>
      <w:r w:rsidRPr="00762CD5">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762CD5">
        <w:rPr>
          <w:rFonts w:ascii="Book Antiqua" w:eastAsia="Book Antiqua" w:hAnsi="Book Antiqua" w:cs="Book Antiqua"/>
          <w:i/>
          <w:iCs/>
          <w:color w:val="000000"/>
        </w:rPr>
        <w:t>J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73</w:t>
      </w:r>
      <w:r w:rsidRPr="00762CD5">
        <w:rPr>
          <w:rFonts w:ascii="Book Antiqua" w:eastAsia="Book Antiqua" w:hAnsi="Book Antiqua" w:cs="Book Antiqua"/>
          <w:color w:val="000000"/>
        </w:rPr>
        <w:t>: 719-721 [PMID: 32348790 DOI: 10.1016/j.jhep.2020.04.027]</w:t>
      </w:r>
    </w:p>
    <w:p w14:paraId="436E901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48 </w:t>
      </w:r>
      <w:r w:rsidRPr="00762CD5">
        <w:rPr>
          <w:rFonts w:ascii="Book Antiqua" w:eastAsia="Book Antiqua" w:hAnsi="Book Antiqua" w:cs="Book Antiqua"/>
          <w:b/>
          <w:bCs/>
          <w:color w:val="000000"/>
        </w:rPr>
        <w:t>Zhou YJ</w:t>
      </w:r>
      <w:r w:rsidRPr="00762CD5">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762CD5">
        <w:rPr>
          <w:rFonts w:ascii="Book Antiqua" w:eastAsia="Book Antiqua" w:hAnsi="Book Antiqua" w:cs="Book Antiqua"/>
          <w:i/>
          <w:iCs/>
          <w:color w:val="000000"/>
        </w:rPr>
        <w:t>Liver Int</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40</w:t>
      </w:r>
      <w:r w:rsidRPr="00762CD5">
        <w:rPr>
          <w:rFonts w:ascii="Book Antiqua" w:eastAsia="Book Antiqua" w:hAnsi="Book Antiqua" w:cs="Book Antiqua"/>
          <w:color w:val="000000"/>
        </w:rPr>
        <w:t>: 2160-2163 [PMID: 32573883 DOI: 10.1111/Liv.14575]</w:t>
      </w:r>
    </w:p>
    <w:p w14:paraId="039BC72A"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49 </w:t>
      </w:r>
      <w:proofErr w:type="spellStart"/>
      <w:r w:rsidRPr="00762CD5">
        <w:rPr>
          <w:rFonts w:ascii="Book Antiqua" w:eastAsia="Book Antiqua" w:hAnsi="Book Antiqua" w:cs="Book Antiqua"/>
          <w:b/>
          <w:bCs/>
          <w:color w:val="000000"/>
        </w:rPr>
        <w:t>Polyzos</w:t>
      </w:r>
      <w:proofErr w:type="spellEnd"/>
      <w:r w:rsidRPr="00762CD5">
        <w:rPr>
          <w:rFonts w:ascii="Book Antiqua" w:eastAsia="Book Antiqua" w:hAnsi="Book Antiqua" w:cs="Book Antiqua"/>
          <w:b/>
          <w:bCs/>
          <w:color w:val="000000"/>
        </w:rPr>
        <w:t xml:space="preserve"> SA</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Mantzoros</w:t>
      </w:r>
      <w:proofErr w:type="spellEnd"/>
      <w:r w:rsidRPr="00762CD5">
        <w:rPr>
          <w:rFonts w:ascii="Book Antiqua" w:eastAsia="Book Antiqua" w:hAnsi="Book Antiqua" w:cs="Book Antiqua"/>
          <w:color w:val="000000"/>
        </w:rPr>
        <w:t xml:space="preserve"> CS. Making progress in nonalcoholic fatty liver disease (NAFLD) as we are transitioning from the era of NAFLD to </w:t>
      </w:r>
      <w:proofErr w:type="spellStart"/>
      <w:r w:rsidRPr="00762CD5">
        <w:rPr>
          <w:rFonts w:ascii="Book Antiqua" w:eastAsia="Book Antiqua" w:hAnsi="Book Antiqua" w:cs="Book Antiqua"/>
          <w:color w:val="000000"/>
        </w:rPr>
        <w:t>dys</w:t>
      </w:r>
      <w:proofErr w:type="spellEnd"/>
      <w:r w:rsidRPr="00762CD5">
        <w:rPr>
          <w:rFonts w:ascii="Book Antiqua" w:eastAsia="Book Antiqua" w:hAnsi="Book Antiqua" w:cs="Book Antiqua"/>
          <w:color w:val="000000"/>
        </w:rPr>
        <w:t xml:space="preserve">-metabolism associated fatty liver disease (DAFLD). </w:t>
      </w:r>
      <w:r w:rsidRPr="00762CD5">
        <w:rPr>
          <w:rFonts w:ascii="Book Antiqua" w:eastAsia="Book Antiqua" w:hAnsi="Book Antiqua" w:cs="Book Antiqua"/>
          <w:i/>
          <w:iCs/>
          <w:color w:val="000000"/>
        </w:rPr>
        <w:t>Metabolism</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111S</w:t>
      </w:r>
      <w:r w:rsidRPr="00762CD5">
        <w:rPr>
          <w:rFonts w:ascii="Book Antiqua" w:eastAsia="Book Antiqua" w:hAnsi="Book Antiqua" w:cs="Book Antiqua"/>
          <w:color w:val="000000"/>
        </w:rPr>
        <w:t>: 154318 [PMID: 32707055 DOI: 10.1016/j.metabol.2020.154318]</w:t>
      </w:r>
    </w:p>
    <w:p w14:paraId="0A3437D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50 </w:t>
      </w:r>
      <w:r w:rsidRPr="00762CD5">
        <w:rPr>
          <w:rFonts w:ascii="Book Antiqua" w:eastAsia="Book Antiqua" w:hAnsi="Book Antiqua" w:cs="Book Antiqua"/>
          <w:b/>
          <w:bCs/>
          <w:color w:val="000000"/>
        </w:rPr>
        <w:t>Waheed Y</w:t>
      </w:r>
      <w:r w:rsidRPr="00762CD5">
        <w:rPr>
          <w:rFonts w:ascii="Book Antiqua" w:eastAsia="Book Antiqua" w:hAnsi="Book Antiqua" w:cs="Book Antiqua"/>
          <w:color w:val="000000"/>
        </w:rPr>
        <w:t xml:space="preserve">. Transition from millennium development goals to sustainable development goals and hepatitis. </w:t>
      </w:r>
      <w:proofErr w:type="spellStart"/>
      <w:r w:rsidRPr="00762CD5">
        <w:rPr>
          <w:rFonts w:ascii="Book Antiqua" w:eastAsia="Book Antiqua" w:hAnsi="Book Antiqua" w:cs="Book Antiqua"/>
          <w:i/>
          <w:iCs/>
          <w:color w:val="000000"/>
        </w:rPr>
        <w:t>Pathog</w:t>
      </w:r>
      <w:proofErr w:type="spellEnd"/>
      <w:r w:rsidRPr="00762CD5">
        <w:rPr>
          <w:rFonts w:ascii="Book Antiqua" w:eastAsia="Book Antiqua" w:hAnsi="Book Antiqua" w:cs="Book Antiqua"/>
          <w:i/>
          <w:iCs/>
          <w:color w:val="000000"/>
        </w:rPr>
        <w:t xml:space="preserve"> Glob Health</w:t>
      </w:r>
      <w:r w:rsidRPr="00762CD5">
        <w:rPr>
          <w:rFonts w:ascii="Book Antiqua" w:eastAsia="Book Antiqua" w:hAnsi="Book Antiqua" w:cs="Book Antiqua"/>
          <w:color w:val="000000"/>
        </w:rPr>
        <w:t xml:space="preserve"> 2015; </w:t>
      </w:r>
      <w:r w:rsidRPr="00762CD5">
        <w:rPr>
          <w:rFonts w:ascii="Book Antiqua" w:eastAsia="Book Antiqua" w:hAnsi="Book Antiqua" w:cs="Book Antiqua"/>
          <w:b/>
          <w:bCs/>
          <w:color w:val="000000"/>
        </w:rPr>
        <w:t>109</w:t>
      </w:r>
      <w:r w:rsidRPr="00762CD5">
        <w:rPr>
          <w:rFonts w:ascii="Book Antiqua" w:eastAsia="Book Antiqua" w:hAnsi="Book Antiqua" w:cs="Book Antiqua"/>
          <w:color w:val="000000"/>
        </w:rPr>
        <w:t>: 353 [PMID: 26924344 DOI: 10.1080/20477724.2015.1126035]</w:t>
      </w:r>
    </w:p>
    <w:p w14:paraId="104E81E1"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lastRenderedPageBreak/>
        <w:t xml:space="preserve">51 </w:t>
      </w:r>
      <w:r w:rsidRPr="00762CD5">
        <w:rPr>
          <w:rFonts w:ascii="Book Antiqua" w:eastAsia="Book Antiqua" w:hAnsi="Book Antiqua" w:cs="Book Antiqua"/>
          <w:b/>
          <w:bCs/>
          <w:color w:val="000000"/>
        </w:rPr>
        <w:t>Allen LN</w:t>
      </w:r>
      <w:r w:rsidRPr="00762CD5">
        <w:rPr>
          <w:rFonts w:ascii="Book Antiqua" w:eastAsia="Book Antiqua" w:hAnsi="Book Antiqua" w:cs="Book Antiqua"/>
          <w:color w:val="000000"/>
        </w:rPr>
        <w:t xml:space="preserve">, Feigl AB. What's in a name? A call to reframe non-communicable diseases. </w:t>
      </w:r>
      <w:r w:rsidRPr="00762CD5">
        <w:rPr>
          <w:rFonts w:ascii="Book Antiqua" w:eastAsia="Book Antiqua" w:hAnsi="Book Antiqua" w:cs="Book Antiqua"/>
          <w:i/>
          <w:iCs/>
          <w:color w:val="000000"/>
        </w:rPr>
        <w:t>Lancet Glob Health</w:t>
      </w:r>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5</w:t>
      </w:r>
      <w:r w:rsidRPr="00762CD5">
        <w:rPr>
          <w:rFonts w:ascii="Book Antiqua" w:eastAsia="Book Antiqua" w:hAnsi="Book Antiqua" w:cs="Book Antiqua"/>
          <w:color w:val="000000"/>
        </w:rPr>
        <w:t>: e129-e130 [PMID: 28104173 DOI: 10.1016/S2214-109X(17)30001-3]</w:t>
      </w:r>
    </w:p>
    <w:p w14:paraId="2ED9619E" w14:textId="1FCFCFE9"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52 </w:t>
      </w:r>
      <w:r w:rsidRPr="00762CD5">
        <w:rPr>
          <w:rFonts w:ascii="Book Antiqua" w:eastAsia="Book Antiqua" w:hAnsi="Book Antiqua" w:cs="Book Antiqua"/>
          <w:b/>
          <w:bCs/>
          <w:color w:val="000000"/>
        </w:rPr>
        <w:t>Sridhar D,</w:t>
      </w:r>
      <w:r w:rsidRPr="00762CD5">
        <w:rPr>
          <w:rFonts w:ascii="Book Antiqua" w:eastAsia="Book Antiqua" w:hAnsi="Book Antiqua" w:cs="Book Antiqua"/>
          <w:color w:val="000000"/>
        </w:rPr>
        <w:t xml:space="preserve"> Morrison JS, Piot P. Getting the politics right for the September 2011</w:t>
      </w:r>
      <w:r w:rsidR="00747762" w:rsidRPr="00762CD5">
        <w:rPr>
          <w:rFonts w:ascii="Book Antiqua" w:eastAsia="Book Antiqua" w:hAnsi="Book Antiqua" w:cs="Book Antiqua"/>
          <w:color w:val="000000"/>
        </w:rPr>
        <w:t>.</w:t>
      </w:r>
      <w:r w:rsidRPr="00762CD5">
        <w:rPr>
          <w:rFonts w:ascii="Book Antiqua" w:eastAsia="Book Antiqua" w:hAnsi="Book Antiqua" w:cs="Book Antiqua"/>
          <w:color w:val="000000"/>
        </w:rPr>
        <w:t xml:space="preserve"> UN high-level meeting on noncommunicable diseases</w:t>
      </w:r>
      <w:r w:rsidR="00747762" w:rsidRPr="00762CD5">
        <w:rPr>
          <w:rFonts w:ascii="Book Antiqua" w:eastAsia="Book Antiqua" w:hAnsi="Book Antiqua" w:cs="Book Antiqua"/>
          <w:color w:val="000000"/>
        </w:rPr>
        <w:t>; 2011 Sep 19-20</w:t>
      </w:r>
      <w:r w:rsidR="00B5113B" w:rsidRPr="00762CD5">
        <w:rPr>
          <w:rFonts w:ascii="Book Antiqua" w:eastAsia="Book Antiqua" w:hAnsi="Book Antiqua" w:cs="Book Antiqua"/>
          <w:color w:val="000000"/>
        </w:rPr>
        <w:t>,</w:t>
      </w:r>
      <w:r w:rsidR="00747762" w:rsidRPr="00762CD5">
        <w:rPr>
          <w:rFonts w:ascii="Book Antiqua" w:eastAsia="Book Antiqua" w:hAnsi="Book Antiqua" w:cs="Book Antiqua"/>
          <w:color w:val="000000"/>
        </w:rPr>
        <w:t xml:space="preserve"> </w:t>
      </w:r>
      <w:proofErr w:type="spellStart"/>
      <w:r w:rsidR="00747762" w:rsidRPr="00762CD5">
        <w:rPr>
          <w:rFonts w:ascii="Book Antiqua" w:eastAsia="Book Antiqua" w:hAnsi="Book Antiqua" w:cs="Book Antiqua"/>
          <w:color w:val="000000"/>
        </w:rPr>
        <w:t>NewYork</w:t>
      </w:r>
      <w:proofErr w:type="spellEnd"/>
      <w:r w:rsidR="00B5113B" w:rsidRPr="00762CD5">
        <w:rPr>
          <w:rFonts w:ascii="Book Antiqua" w:eastAsia="Book Antiqua" w:hAnsi="Book Antiqua" w:cs="Book Antiqua"/>
          <w:color w:val="000000"/>
        </w:rPr>
        <w:t>.</w:t>
      </w:r>
      <w:r w:rsidR="00747762" w:rsidRPr="00762CD5">
        <w:rPr>
          <w:rFonts w:ascii="Book Antiqua" w:eastAsia="Book Antiqua" w:hAnsi="Book Antiqua" w:cs="Book Antiqua"/>
          <w:color w:val="000000"/>
        </w:rPr>
        <w:t xml:space="preserve"> United Nations</w:t>
      </w:r>
      <w:r w:rsidR="00B5113B" w:rsidRPr="00762CD5">
        <w:rPr>
          <w:rFonts w:ascii="Book Antiqua" w:eastAsia="Book Antiqua" w:hAnsi="Book Antiqua" w:cs="Book Antiqua"/>
          <w:color w:val="000000"/>
        </w:rPr>
        <w:t>, 2011</w:t>
      </w:r>
    </w:p>
    <w:p w14:paraId="6482ABC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53 </w:t>
      </w:r>
      <w:r w:rsidRPr="00762CD5">
        <w:rPr>
          <w:rFonts w:ascii="Book Antiqua" w:eastAsia="Book Antiqua" w:hAnsi="Book Antiqua" w:cs="Book Antiqua"/>
          <w:b/>
          <w:bCs/>
          <w:color w:val="000000"/>
        </w:rPr>
        <w:t>Kozelka EE</w:t>
      </w:r>
      <w:r w:rsidRPr="00762CD5">
        <w:rPr>
          <w:rFonts w:ascii="Book Antiqua" w:eastAsia="Book Antiqua" w:hAnsi="Book Antiqua" w:cs="Book Antiqua"/>
          <w:color w:val="000000"/>
        </w:rPr>
        <w:t xml:space="preserve">, Jenkins JH. Renaming non-communicable diseases. </w:t>
      </w:r>
      <w:r w:rsidRPr="00762CD5">
        <w:rPr>
          <w:rFonts w:ascii="Book Antiqua" w:eastAsia="Book Antiqua" w:hAnsi="Book Antiqua" w:cs="Book Antiqua"/>
          <w:i/>
          <w:iCs/>
          <w:color w:val="000000"/>
        </w:rPr>
        <w:t>Lancet Glob Health</w:t>
      </w:r>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5</w:t>
      </w:r>
      <w:r w:rsidRPr="00762CD5">
        <w:rPr>
          <w:rFonts w:ascii="Book Antiqua" w:eastAsia="Book Antiqua" w:hAnsi="Book Antiqua" w:cs="Book Antiqua"/>
          <w:color w:val="000000"/>
        </w:rPr>
        <w:t>: e655 [PMID: 28619220 DOI: 10.1016/S2214-109X(17)30211-5]</w:t>
      </w:r>
    </w:p>
    <w:p w14:paraId="040613FF"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54 </w:t>
      </w:r>
      <w:r w:rsidRPr="00762CD5">
        <w:rPr>
          <w:rFonts w:ascii="Book Antiqua" w:eastAsia="Book Antiqua" w:hAnsi="Book Antiqua" w:cs="Book Antiqua"/>
          <w:b/>
          <w:bCs/>
          <w:color w:val="000000"/>
        </w:rPr>
        <w:t>Zou G</w:t>
      </w:r>
      <w:r w:rsidRPr="00762CD5">
        <w:rPr>
          <w:rFonts w:ascii="Book Antiqua" w:eastAsia="Book Antiqua" w:hAnsi="Book Antiqua" w:cs="Book Antiqua"/>
          <w:color w:val="000000"/>
        </w:rPr>
        <w:t xml:space="preserve">, Decoster K, McPake B, Witter S. Renaming non-communicable diseases. </w:t>
      </w:r>
      <w:r w:rsidRPr="00762CD5">
        <w:rPr>
          <w:rFonts w:ascii="Book Antiqua" w:eastAsia="Book Antiqua" w:hAnsi="Book Antiqua" w:cs="Book Antiqua"/>
          <w:i/>
          <w:iCs/>
          <w:color w:val="000000"/>
        </w:rPr>
        <w:t>Lancet Glob Health</w:t>
      </w:r>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5</w:t>
      </w:r>
      <w:r w:rsidRPr="00762CD5">
        <w:rPr>
          <w:rFonts w:ascii="Book Antiqua" w:eastAsia="Book Antiqua" w:hAnsi="Book Antiqua" w:cs="Book Antiqua"/>
          <w:color w:val="000000"/>
        </w:rPr>
        <w:t>: e656 [PMID: 28619221 DOI: 10.1016/S2214-109X(17)30218-8]</w:t>
      </w:r>
    </w:p>
    <w:p w14:paraId="7839D16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55 </w:t>
      </w:r>
      <w:r w:rsidRPr="00762CD5">
        <w:rPr>
          <w:rFonts w:ascii="Book Antiqua" w:eastAsia="Book Antiqua" w:hAnsi="Book Antiqua" w:cs="Book Antiqua"/>
          <w:b/>
          <w:bCs/>
          <w:color w:val="000000"/>
        </w:rPr>
        <w:t>Lincoln P</w:t>
      </w:r>
      <w:r w:rsidRPr="00762CD5">
        <w:rPr>
          <w:rFonts w:ascii="Book Antiqua" w:eastAsia="Book Antiqua" w:hAnsi="Book Antiqua" w:cs="Book Antiqua"/>
          <w:color w:val="000000"/>
        </w:rPr>
        <w:t xml:space="preserve">. Renaming non-communicable diseases. </w:t>
      </w:r>
      <w:r w:rsidRPr="00762CD5">
        <w:rPr>
          <w:rFonts w:ascii="Book Antiqua" w:eastAsia="Book Antiqua" w:hAnsi="Book Antiqua" w:cs="Book Antiqua"/>
          <w:i/>
          <w:iCs/>
          <w:color w:val="000000"/>
        </w:rPr>
        <w:t>Lancet Glob Health</w:t>
      </w:r>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5</w:t>
      </w:r>
      <w:r w:rsidRPr="00762CD5">
        <w:rPr>
          <w:rFonts w:ascii="Book Antiqua" w:eastAsia="Book Antiqua" w:hAnsi="Book Antiqua" w:cs="Book Antiqua"/>
          <w:color w:val="000000"/>
        </w:rPr>
        <w:t>: e654 [PMID: 28619219 DOI: 10.1016/S2214-109X(17)30219-X]</w:t>
      </w:r>
    </w:p>
    <w:p w14:paraId="5D2396B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56 </w:t>
      </w:r>
      <w:r w:rsidRPr="00762CD5">
        <w:rPr>
          <w:rFonts w:ascii="Book Antiqua" w:eastAsia="Book Antiqua" w:hAnsi="Book Antiqua" w:cs="Book Antiqua"/>
          <w:b/>
          <w:bCs/>
          <w:color w:val="000000"/>
        </w:rPr>
        <w:t>Byrne CD</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Targher</w:t>
      </w:r>
      <w:proofErr w:type="spellEnd"/>
      <w:r w:rsidRPr="00762CD5">
        <w:rPr>
          <w:rFonts w:ascii="Book Antiqua" w:eastAsia="Book Antiqua" w:hAnsi="Book Antiqua" w:cs="Book Antiqua"/>
          <w:color w:val="000000"/>
        </w:rPr>
        <w:t xml:space="preserve"> G. EASL-EASD-EASO Clinical Practice Guidelines for the management of non-alcoholic fatty liver disease: is universal screening appropriate? </w:t>
      </w:r>
      <w:proofErr w:type="spellStart"/>
      <w:r w:rsidRPr="00762CD5">
        <w:rPr>
          <w:rFonts w:ascii="Book Antiqua" w:eastAsia="Book Antiqua" w:hAnsi="Book Antiqua" w:cs="Book Antiqua"/>
          <w:i/>
          <w:iCs/>
          <w:color w:val="000000"/>
        </w:rPr>
        <w:t>Diabetologia</w:t>
      </w:r>
      <w:proofErr w:type="spellEnd"/>
      <w:r w:rsidRPr="00762CD5">
        <w:rPr>
          <w:rFonts w:ascii="Book Antiqua" w:eastAsia="Book Antiqua" w:hAnsi="Book Antiqua" w:cs="Book Antiqua"/>
          <w:color w:val="000000"/>
        </w:rPr>
        <w:t xml:space="preserve"> 2016; </w:t>
      </w:r>
      <w:r w:rsidRPr="00762CD5">
        <w:rPr>
          <w:rFonts w:ascii="Book Antiqua" w:eastAsia="Book Antiqua" w:hAnsi="Book Antiqua" w:cs="Book Antiqua"/>
          <w:b/>
          <w:bCs/>
          <w:color w:val="000000"/>
        </w:rPr>
        <w:t>59</w:t>
      </w:r>
      <w:r w:rsidRPr="00762CD5">
        <w:rPr>
          <w:rFonts w:ascii="Book Antiqua" w:eastAsia="Book Antiqua" w:hAnsi="Book Antiqua" w:cs="Book Antiqua"/>
          <w:color w:val="000000"/>
        </w:rPr>
        <w:t>: 1141-1144 [PMID: 27053232 DOI: 10.1007/s00125-016-3910-y]</w:t>
      </w:r>
    </w:p>
    <w:p w14:paraId="3958CD5B"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57 </w:t>
      </w:r>
      <w:proofErr w:type="spellStart"/>
      <w:r w:rsidRPr="00762CD5">
        <w:rPr>
          <w:rFonts w:ascii="Book Antiqua" w:eastAsia="Book Antiqua" w:hAnsi="Book Antiqua" w:cs="Book Antiqua"/>
          <w:b/>
          <w:bCs/>
          <w:color w:val="000000"/>
        </w:rPr>
        <w:t>Chalasani</w:t>
      </w:r>
      <w:proofErr w:type="spellEnd"/>
      <w:r w:rsidRPr="00762CD5">
        <w:rPr>
          <w:rFonts w:ascii="Book Antiqua" w:eastAsia="Book Antiqua" w:hAnsi="Book Antiqua" w:cs="Book Antiqua"/>
          <w:b/>
          <w:bCs/>
          <w:color w:val="000000"/>
        </w:rPr>
        <w:t xml:space="preserve"> N</w:t>
      </w:r>
      <w:r w:rsidRPr="00762CD5">
        <w:rPr>
          <w:rFonts w:ascii="Book Antiqua" w:eastAsia="Book Antiqua" w:hAnsi="Book Antiqua" w:cs="Book Antiqua"/>
          <w:color w:val="000000"/>
        </w:rPr>
        <w:t xml:space="preserve">, </w:t>
      </w:r>
      <w:proofErr w:type="spellStart"/>
      <w:r w:rsidRPr="00762CD5">
        <w:rPr>
          <w:rFonts w:ascii="Book Antiqua" w:eastAsia="Book Antiqua" w:hAnsi="Book Antiqua" w:cs="Book Antiqua"/>
          <w:color w:val="000000"/>
        </w:rPr>
        <w:t>Younossi</w:t>
      </w:r>
      <w:proofErr w:type="spellEnd"/>
      <w:r w:rsidRPr="00762CD5">
        <w:rPr>
          <w:rFonts w:ascii="Book Antiqua" w:eastAsia="Book Antiqua" w:hAnsi="Book Antiqua" w:cs="Book Antiqua"/>
          <w:color w:val="000000"/>
        </w:rPr>
        <w:t xml:space="preserve"> Z, Lavine JE, Charlton M, Cusi K, Rinella M, Harrison SA, Brunt EM, Sanyal AJ. The diagnosis and management of nonalcoholic fatty liver disease: Practice guidance from the American Association for the Study of Liver Diseases. </w:t>
      </w:r>
      <w:r w:rsidRPr="00762CD5">
        <w:rPr>
          <w:rFonts w:ascii="Book Antiqua" w:eastAsia="Book Antiqua" w:hAnsi="Book Antiqua" w:cs="Book Antiqua"/>
          <w:i/>
          <w:iCs/>
          <w:color w:val="000000"/>
        </w:rPr>
        <w:t>Hepatology</w:t>
      </w:r>
      <w:r w:rsidRPr="00762CD5">
        <w:rPr>
          <w:rFonts w:ascii="Book Antiqua" w:eastAsia="Book Antiqua" w:hAnsi="Book Antiqua" w:cs="Book Antiqua"/>
          <w:color w:val="000000"/>
        </w:rPr>
        <w:t xml:space="preserve"> 2018; </w:t>
      </w:r>
      <w:r w:rsidRPr="00762CD5">
        <w:rPr>
          <w:rFonts w:ascii="Book Antiqua" w:eastAsia="Book Antiqua" w:hAnsi="Book Antiqua" w:cs="Book Antiqua"/>
          <w:b/>
          <w:bCs/>
          <w:color w:val="000000"/>
        </w:rPr>
        <w:t>67</w:t>
      </w:r>
      <w:r w:rsidRPr="00762CD5">
        <w:rPr>
          <w:rFonts w:ascii="Book Antiqua" w:eastAsia="Book Antiqua" w:hAnsi="Book Antiqua" w:cs="Book Antiqua"/>
          <w:color w:val="000000"/>
        </w:rPr>
        <w:t>: 328-357 [PMID: 28714183 DOI: 10.1002/hep.29367]</w:t>
      </w:r>
    </w:p>
    <w:p w14:paraId="1ECAF9B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58 </w:t>
      </w:r>
      <w:r w:rsidRPr="00762CD5">
        <w:rPr>
          <w:rFonts w:ascii="Book Antiqua" w:eastAsia="Book Antiqua" w:hAnsi="Book Antiqua" w:cs="Book Antiqua"/>
          <w:b/>
          <w:bCs/>
          <w:color w:val="000000"/>
        </w:rPr>
        <w:t>Wieland AC</w:t>
      </w:r>
      <w:r w:rsidRPr="00762CD5">
        <w:rPr>
          <w:rFonts w:ascii="Book Antiqua" w:eastAsia="Book Antiqua" w:hAnsi="Book Antiqua" w:cs="Book Antiqua"/>
          <w:color w:val="000000"/>
        </w:rPr>
        <w:t xml:space="preserve">, Mettler P, McDermott MT, Crane LA, </w:t>
      </w:r>
      <w:proofErr w:type="spellStart"/>
      <w:r w:rsidRPr="00762CD5">
        <w:rPr>
          <w:rFonts w:ascii="Book Antiqua" w:eastAsia="Book Antiqua" w:hAnsi="Book Antiqua" w:cs="Book Antiqua"/>
          <w:color w:val="000000"/>
        </w:rPr>
        <w:t>Cicutto</w:t>
      </w:r>
      <w:proofErr w:type="spellEnd"/>
      <w:r w:rsidRPr="00762CD5">
        <w:rPr>
          <w:rFonts w:ascii="Book Antiqua" w:eastAsia="Book Antiqua" w:hAnsi="Book Antiqua" w:cs="Book Antiqua"/>
          <w:color w:val="000000"/>
        </w:rPr>
        <w:t xml:space="preserve"> LC, </w:t>
      </w:r>
      <w:proofErr w:type="spellStart"/>
      <w:r w:rsidRPr="00762CD5">
        <w:rPr>
          <w:rFonts w:ascii="Book Antiqua" w:eastAsia="Book Antiqua" w:hAnsi="Book Antiqua" w:cs="Book Antiqua"/>
          <w:color w:val="000000"/>
        </w:rPr>
        <w:t>Bambha</w:t>
      </w:r>
      <w:proofErr w:type="spellEnd"/>
      <w:r w:rsidRPr="00762CD5">
        <w:rPr>
          <w:rFonts w:ascii="Book Antiqua" w:eastAsia="Book Antiqua" w:hAnsi="Book Antiqua" w:cs="Book Antiqua"/>
          <w:color w:val="000000"/>
        </w:rPr>
        <w:t xml:space="preserve"> KM. Low awareness of nonalcoholic fatty liver disease among patients at high metabolic risk. </w:t>
      </w:r>
      <w:r w:rsidRPr="00762CD5">
        <w:rPr>
          <w:rFonts w:ascii="Book Antiqua" w:eastAsia="Book Antiqua" w:hAnsi="Book Antiqua" w:cs="Book Antiqua"/>
          <w:i/>
          <w:iCs/>
          <w:color w:val="000000"/>
        </w:rPr>
        <w:t>J Clin Gastroenterol</w:t>
      </w:r>
      <w:r w:rsidRPr="00762CD5">
        <w:rPr>
          <w:rFonts w:ascii="Book Antiqua" w:eastAsia="Book Antiqua" w:hAnsi="Book Antiqua" w:cs="Book Antiqua"/>
          <w:color w:val="000000"/>
        </w:rPr>
        <w:t xml:space="preserve"> 2015; </w:t>
      </w:r>
      <w:r w:rsidRPr="00762CD5">
        <w:rPr>
          <w:rFonts w:ascii="Book Antiqua" w:eastAsia="Book Antiqua" w:hAnsi="Book Antiqua" w:cs="Book Antiqua"/>
          <w:b/>
          <w:bCs/>
          <w:color w:val="000000"/>
        </w:rPr>
        <w:t>49</w:t>
      </w:r>
      <w:r w:rsidRPr="00762CD5">
        <w:rPr>
          <w:rFonts w:ascii="Book Antiqua" w:eastAsia="Book Antiqua" w:hAnsi="Book Antiqua" w:cs="Book Antiqua"/>
          <w:color w:val="000000"/>
        </w:rPr>
        <w:t>: e6-e10 [PMID: 24440943 DOI: 10.1097/MCG.0000000000000075]</w:t>
      </w:r>
    </w:p>
    <w:p w14:paraId="6BDAE3A1" w14:textId="085378D3"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59 </w:t>
      </w:r>
      <w:r w:rsidRPr="00762CD5">
        <w:rPr>
          <w:rFonts w:ascii="Book Antiqua" w:eastAsia="Book Antiqua" w:hAnsi="Book Antiqua" w:cs="Book Antiqua"/>
          <w:b/>
          <w:bCs/>
          <w:color w:val="000000"/>
        </w:rPr>
        <w:t>Singh A,</w:t>
      </w:r>
      <w:r w:rsidRPr="00762CD5">
        <w:rPr>
          <w:rFonts w:ascii="Book Antiqua" w:eastAsia="Book Antiqua" w:hAnsi="Book Antiqua" w:cs="Book Antiqua"/>
          <w:color w:val="000000"/>
        </w:rPr>
        <w:t xml:space="preserve"> Kumar A, Singh S, Dhaliwal AJS, Lopez R, </w:t>
      </w:r>
      <w:proofErr w:type="spellStart"/>
      <w:r w:rsidRPr="00762CD5">
        <w:rPr>
          <w:rFonts w:ascii="Book Antiqua" w:eastAsia="Book Antiqua" w:hAnsi="Book Antiqua" w:cs="Book Antiqua"/>
          <w:color w:val="000000"/>
        </w:rPr>
        <w:t>Noureddin</w:t>
      </w:r>
      <w:proofErr w:type="spellEnd"/>
      <w:r w:rsidRPr="00762CD5">
        <w:rPr>
          <w:rFonts w:ascii="Book Antiqua" w:eastAsia="Book Antiqua" w:hAnsi="Book Antiqua" w:cs="Book Antiqua"/>
          <w:color w:val="000000"/>
        </w:rPr>
        <w:t xml:space="preserve"> M, </w:t>
      </w:r>
      <w:proofErr w:type="spellStart"/>
      <w:r w:rsidR="00B5113B" w:rsidRPr="00762CD5">
        <w:rPr>
          <w:rFonts w:ascii="Book Antiqua" w:eastAsia="Book Antiqua" w:hAnsi="Book Antiqua" w:cs="Book Antiqua"/>
          <w:color w:val="000000"/>
        </w:rPr>
        <w:t>Naim</w:t>
      </w:r>
      <w:proofErr w:type="spellEnd"/>
      <w:r w:rsidR="00B5113B" w:rsidRPr="00762CD5">
        <w:rPr>
          <w:rFonts w:ascii="Book Antiqua" w:eastAsia="Book Antiqua" w:hAnsi="Book Antiqua" w:cs="Book Antiqua"/>
          <w:color w:val="000000"/>
        </w:rPr>
        <w:t xml:space="preserve"> </w:t>
      </w:r>
      <w:proofErr w:type="spellStart"/>
      <w:r w:rsidR="00B5113B" w:rsidRPr="00762CD5">
        <w:rPr>
          <w:rFonts w:ascii="Book Antiqua" w:eastAsia="Book Antiqua" w:hAnsi="Book Antiqua" w:cs="Book Antiqua"/>
          <w:color w:val="000000"/>
        </w:rPr>
        <w:t>A.</w:t>
      </w:r>
      <w:r w:rsidRPr="00762CD5">
        <w:rPr>
          <w:rFonts w:ascii="Book Antiqua" w:eastAsia="Book Antiqua" w:hAnsi="Book Antiqua" w:cs="Book Antiqua"/>
          <w:color w:val="000000"/>
        </w:rPr>
        <w:t>Trends</w:t>
      </w:r>
      <w:proofErr w:type="spellEnd"/>
      <w:r w:rsidRPr="00762CD5">
        <w:rPr>
          <w:rFonts w:ascii="Book Antiqua" w:eastAsia="Book Antiqua" w:hAnsi="Book Antiqua" w:cs="Book Antiqua"/>
          <w:color w:val="000000"/>
        </w:rPr>
        <w:t xml:space="preserve"> of Awareness of Non-Alcoholic Fatty Liver Disease, Alcoholic Liver Disease and Both Fatty Liver Diseases (BAFLD) Using National Health and Nutrition Examination Survey: 836. </w:t>
      </w:r>
      <w:r w:rsidR="00B5113B" w:rsidRPr="00762CD5">
        <w:rPr>
          <w:rFonts w:ascii="Book Antiqua" w:eastAsia="Book Antiqua" w:hAnsi="Book Antiqua" w:cs="Book Antiqua"/>
          <w:i/>
          <w:iCs/>
          <w:color w:val="000000"/>
        </w:rPr>
        <w:t>Am J Gastroenterol</w:t>
      </w:r>
      <w:r w:rsidR="00B5113B"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 xml:space="preserve">2018; </w:t>
      </w:r>
      <w:r w:rsidRPr="00762CD5">
        <w:rPr>
          <w:rFonts w:ascii="Book Antiqua" w:eastAsia="Book Antiqua" w:hAnsi="Book Antiqua" w:cs="Book Antiqua"/>
          <w:b/>
          <w:bCs/>
          <w:color w:val="000000"/>
        </w:rPr>
        <w:t>113</w:t>
      </w:r>
      <w:r w:rsidRPr="00762CD5">
        <w:rPr>
          <w:rFonts w:ascii="Book Antiqua" w:eastAsia="Book Antiqua" w:hAnsi="Book Antiqua" w:cs="Book Antiqua"/>
          <w:color w:val="000000"/>
        </w:rPr>
        <w:t>:</w:t>
      </w:r>
      <w:r w:rsidR="00B5113B" w:rsidRPr="00762CD5">
        <w:rPr>
          <w:rFonts w:ascii="Book Antiqua" w:eastAsia="Book Antiqua" w:hAnsi="Book Antiqua" w:cs="Book Antiqua"/>
          <w:color w:val="000000"/>
        </w:rPr>
        <w:t xml:space="preserve"> </w:t>
      </w:r>
      <w:r w:rsidRPr="00762CD5">
        <w:rPr>
          <w:rFonts w:ascii="Book Antiqua" w:eastAsia="Book Antiqua" w:hAnsi="Book Antiqua" w:cs="Book Antiqua"/>
          <w:color w:val="000000"/>
        </w:rPr>
        <w:t>S465</w:t>
      </w:r>
      <w:r w:rsidR="00B5113B" w:rsidRPr="00762CD5">
        <w:rPr>
          <w:rFonts w:ascii="Book Antiqua" w:eastAsia="Book Antiqua" w:hAnsi="Book Antiqua" w:cs="Book Antiqua"/>
          <w:color w:val="000000"/>
        </w:rPr>
        <w:t xml:space="preserve"> [DOI: 10.14309/00000434-201810001-00836]</w:t>
      </w:r>
    </w:p>
    <w:p w14:paraId="475B84E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60 </w:t>
      </w:r>
      <w:r w:rsidRPr="00762CD5">
        <w:rPr>
          <w:rFonts w:ascii="Book Antiqua" w:eastAsia="Book Antiqua" w:hAnsi="Book Antiqua" w:cs="Book Antiqua"/>
          <w:b/>
          <w:bCs/>
          <w:color w:val="000000"/>
        </w:rPr>
        <w:t>Cook NS</w:t>
      </w:r>
      <w:r w:rsidRPr="00762CD5">
        <w:rPr>
          <w:rFonts w:ascii="Book Antiqua" w:eastAsia="Book Antiqua" w:hAnsi="Book Antiqua" w:cs="Book Antiqua"/>
          <w:color w:val="000000"/>
        </w:rPr>
        <w:t xml:space="preserve">, Nagar SH, Jain A, </w:t>
      </w:r>
      <w:proofErr w:type="spellStart"/>
      <w:r w:rsidRPr="00762CD5">
        <w:rPr>
          <w:rFonts w:ascii="Book Antiqua" w:eastAsia="Book Antiqua" w:hAnsi="Book Antiqua" w:cs="Book Antiqua"/>
          <w:color w:val="000000"/>
        </w:rPr>
        <w:t>Balp</w:t>
      </w:r>
      <w:proofErr w:type="spellEnd"/>
      <w:r w:rsidRPr="00762CD5">
        <w:rPr>
          <w:rFonts w:ascii="Book Antiqua" w:eastAsia="Book Antiqua" w:hAnsi="Book Antiqua" w:cs="Book Antiqua"/>
          <w:color w:val="000000"/>
        </w:rPr>
        <w:t xml:space="preserve"> MM, </w:t>
      </w:r>
      <w:proofErr w:type="spellStart"/>
      <w:r w:rsidRPr="00762CD5">
        <w:rPr>
          <w:rFonts w:ascii="Book Antiqua" w:eastAsia="Book Antiqua" w:hAnsi="Book Antiqua" w:cs="Book Antiqua"/>
          <w:color w:val="000000"/>
        </w:rPr>
        <w:t>Mayländer</w:t>
      </w:r>
      <w:proofErr w:type="spellEnd"/>
      <w:r w:rsidRPr="00762CD5">
        <w:rPr>
          <w:rFonts w:ascii="Book Antiqua" w:eastAsia="Book Antiqua" w:hAnsi="Book Antiqua" w:cs="Book Antiqua"/>
          <w:color w:val="000000"/>
        </w:rPr>
        <w:t xml:space="preserve"> M, Weiss O, Chatterjee S. Understanding Patient Preferences and Unmet Needs in Non-alcoholic Steatohepatitis </w:t>
      </w:r>
      <w:r w:rsidRPr="00762CD5">
        <w:rPr>
          <w:rFonts w:ascii="Book Antiqua" w:eastAsia="Book Antiqua" w:hAnsi="Book Antiqua" w:cs="Book Antiqua"/>
          <w:color w:val="000000"/>
        </w:rPr>
        <w:lastRenderedPageBreak/>
        <w:t xml:space="preserve">(NASH): Insights from a Qualitative Online Bulletin Board Study. </w:t>
      </w:r>
      <w:r w:rsidRPr="00762CD5">
        <w:rPr>
          <w:rFonts w:ascii="Book Antiqua" w:eastAsia="Book Antiqua" w:hAnsi="Book Antiqua" w:cs="Book Antiqua"/>
          <w:i/>
          <w:iCs/>
          <w:color w:val="000000"/>
        </w:rPr>
        <w:t>Adv Ther</w:t>
      </w:r>
      <w:r w:rsidRPr="00762CD5">
        <w:rPr>
          <w:rFonts w:ascii="Book Antiqua" w:eastAsia="Book Antiqua" w:hAnsi="Book Antiqua" w:cs="Book Antiqua"/>
          <w:color w:val="000000"/>
        </w:rPr>
        <w:t xml:space="preserve"> 2019; </w:t>
      </w:r>
      <w:r w:rsidRPr="00762CD5">
        <w:rPr>
          <w:rFonts w:ascii="Book Antiqua" w:eastAsia="Book Antiqua" w:hAnsi="Book Antiqua" w:cs="Book Antiqua"/>
          <w:b/>
          <w:bCs/>
          <w:color w:val="000000"/>
        </w:rPr>
        <w:t>36</w:t>
      </w:r>
      <w:r w:rsidRPr="00762CD5">
        <w:rPr>
          <w:rFonts w:ascii="Book Antiqua" w:eastAsia="Book Antiqua" w:hAnsi="Book Antiqua" w:cs="Book Antiqua"/>
          <w:color w:val="000000"/>
        </w:rPr>
        <w:t>: 478-491 [PMID: 30547371 DOI: 10.1007/s12325-018-0856-0]</w:t>
      </w:r>
    </w:p>
    <w:p w14:paraId="1D05B37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61 </w:t>
      </w:r>
      <w:r w:rsidRPr="00762CD5">
        <w:rPr>
          <w:rFonts w:ascii="Book Antiqua" w:eastAsia="Book Antiqua" w:hAnsi="Book Antiqua" w:cs="Book Antiqua"/>
          <w:b/>
          <w:bCs/>
          <w:color w:val="000000"/>
        </w:rPr>
        <w:t>Patel PJ</w:t>
      </w:r>
      <w:r w:rsidRPr="00762CD5">
        <w:rPr>
          <w:rFonts w:ascii="Book Antiqua" w:eastAsia="Book Antiqua" w:hAnsi="Book Antiqua" w:cs="Book Antiqua"/>
          <w:color w:val="000000"/>
        </w:rPr>
        <w:t xml:space="preserve">, Banh X, Horsfall LU, Hayward KL, Hossain F, Johnson T, Stuart KA, Brown NN, Saad N, Clouston A, Irvine KM, Russell AW, Valery PC, Williams S, Powell EE. Underappreciation of non-alcoholic fatty liver disease by primary care clinicians: limited awareness of surrogate markers of fibrosis. </w:t>
      </w:r>
      <w:r w:rsidRPr="00762CD5">
        <w:rPr>
          <w:rFonts w:ascii="Book Antiqua" w:eastAsia="Book Antiqua" w:hAnsi="Book Antiqua" w:cs="Book Antiqua"/>
          <w:i/>
          <w:iCs/>
          <w:color w:val="000000"/>
        </w:rPr>
        <w:t>Intern Med J</w:t>
      </w:r>
      <w:r w:rsidRPr="00762CD5">
        <w:rPr>
          <w:rFonts w:ascii="Book Antiqua" w:eastAsia="Book Antiqua" w:hAnsi="Book Antiqua" w:cs="Book Antiqua"/>
          <w:color w:val="000000"/>
        </w:rPr>
        <w:t xml:space="preserve"> 2018; </w:t>
      </w:r>
      <w:r w:rsidRPr="00762CD5">
        <w:rPr>
          <w:rFonts w:ascii="Book Antiqua" w:eastAsia="Book Antiqua" w:hAnsi="Book Antiqua" w:cs="Book Antiqua"/>
          <w:b/>
          <w:bCs/>
          <w:color w:val="000000"/>
        </w:rPr>
        <w:t>48</w:t>
      </w:r>
      <w:r w:rsidRPr="00762CD5">
        <w:rPr>
          <w:rFonts w:ascii="Book Antiqua" w:eastAsia="Book Antiqua" w:hAnsi="Book Antiqua" w:cs="Book Antiqua"/>
          <w:color w:val="000000"/>
        </w:rPr>
        <w:t>: 144-151 [PMID: 29083080 DOI: 10.1111/imj.13667]</w:t>
      </w:r>
    </w:p>
    <w:p w14:paraId="7EC1814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62 </w:t>
      </w:r>
      <w:r w:rsidRPr="00762CD5">
        <w:rPr>
          <w:rFonts w:ascii="Book Antiqua" w:eastAsia="Book Antiqua" w:hAnsi="Book Antiqua" w:cs="Book Antiqua"/>
          <w:b/>
          <w:bCs/>
          <w:color w:val="000000"/>
        </w:rPr>
        <w:t>Bertot LC</w:t>
      </w:r>
      <w:r w:rsidRPr="00762CD5">
        <w:rPr>
          <w:rFonts w:ascii="Book Antiqua" w:eastAsia="Book Antiqua" w:hAnsi="Book Antiqua" w:cs="Book Antiqua"/>
          <w:color w:val="000000"/>
        </w:rPr>
        <w:t xml:space="preserve">, Jeffrey GP, Wallace M, MacQuillan G, Garas G, Ching HL, Adams LA. Nonalcoholic fatty liver disease-related cirrhosis is commonly unrecognized and associated with hepatocellular carcinoma. </w:t>
      </w:r>
      <w:r w:rsidRPr="00762CD5">
        <w:rPr>
          <w:rFonts w:ascii="Book Antiqua" w:eastAsia="Book Antiqua" w:hAnsi="Book Antiqua" w:cs="Book Antiqua"/>
          <w:i/>
          <w:iCs/>
          <w:color w:val="000000"/>
        </w:rPr>
        <w:t xml:space="preserve">Hepatol </w:t>
      </w:r>
      <w:proofErr w:type="spellStart"/>
      <w:r w:rsidRPr="00762CD5">
        <w:rPr>
          <w:rFonts w:ascii="Book Antiqua" w:eastAsia="Book Antiqua" w:hAnsi="Book Antiqua" w:cs="Book Antiqua"/>
          <w:i/>
          <w:iCs/>
          <w:color w:val="000000"/>
        </w:rPr>
        <w:t>Commun</w:t>
      </w:r>
      <w:proofErr w:type="spellEnd"/>
      <w:r w:rsidRPr="00762CD5">
        <w:rPr>
          <w:rFonts w:ascii="Book Antiqua" w:eastAsia="Book Antiqua" w:hAnsi="Book Antiqua" w:cs="Book Antiqua"/>
          <w:color w:val="000000"/>
        </w:rPr>
        <w:t xml:space="preserve"> 2017; </w:t>
      </w:r>
      <w:r w:rsidRPr="00762CD5">
        <w:rPr>
          <w:rFonts w:ascii="Book Antiqua" w:eastAsia="Book Antiqua" w:hAnsi="Book Antiqua" w:cs="Book Antiqua"/>
          <w:b/>
          <w:bCs/>
          <w:color w:val="000000"/>
        </w:rPr>
        <w:t>1</w:t>
      </w:r>
      <w:r w:rsidRPr="00762CD5">
        <w:rPr>
          <w:rFonts w:ascii="Book Antiqua" w:eastAsia="Book Antiqua" w:hAnsi="Book Antiqua" w:cs="Book Antiqua"/>
          <w:color w:val="000000"/>
        </w:rPr>
        <w:t>: 53-60 [PMID: 29404433 DOI: 10.1002/hep4.1018]</w:t>
      </w:r>
    </w:p>
    <w:p w14:paraId="6089D72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63 </w:t>
      </w:r>
      <w:r w:rsidRPr="00762CD5">
        <w:rPr>
          <w:rFonts w:ascii="Book Antiqua" w:eastAsia="Book Antiqua" w:hAnsi="Book Antiqua" w:cs="Book Antiqua"/>
          <w:b/>
          <w:bCs/>
          <w:color w:val="000000"/>
        </w:rPr>
        <w:t>Alexander M</w:t>
      </w:r>
      <w:r w:rsidRPr="00762CD5">
        <w:rPr>
          <w:rFonts w:ascii="Book Antiqua" w:eastAsia="Book Antiqua" w:hAnsi="Book Antiqua" w:cs="Book Antiqua"/>
          <w:color w:val="000000"/>
        </w:rPr>
        <w:t xml:space="preserve">, Loomis AK, Fairburn-Beech J, van der Lei J, Duarte-Salles T, Prieto-Alhambra D, Ansell D, </w:t>
      </w:r>
      <w:proofErr w:type="spellStart"/>
      <w:r w:rsidRPr="00762CD5">
        <w:rPr>
          <w:rFonts w:ascii="Book Antiqua" w:eastAsia="Book Antiqua" w:hAnsi="Book Antiqua" w:cs="Book Antiqua"/>
          <w:color w:val="000000"/>
        </w:rPr>
        <w:t>Pasqua</w:t>
      </w:r>
      <w:proofErr w:type="spellEnd"/>
      <w:r w:rsidRPr="00762CD5">
        <w:rPr>
          <w:rFonts w:ascii="Book Antiqua" w:eastAsia="Book Antiqua" w:hAnsi="Book Antiqua" w:cs="Book Antiqua"/>
          <w:color w:val="000000"/>
        </w:rPr>
        <w:t xml:space="preserve"> A, </w:t>
      </w:r>
      <w:proofErr w:type="spellStart"/>
      <w:r w:rsidRPr="00762CD5">
        <w:rPr>
          <w:rFonts w:ascii="Book Antiqua" w:eastAsia="Book Antiqua" w:hAnsi="Book Antiqua" w:cs="Book Antiqua"/>
          <w:color w:val="000000"/>
        </w:rPr>
        <w:t>Lapi</w:t>
      </w:r>
      <w:proofErr w:type="spellEnd"/>
      <w:r w:rsidRPr="00762CD5">
        <w:rPr>
          <w:rFonts w:ascii="Book Antiqua" w:eastAsia="Book Antiqua" w:hAnsi="Book Antiqua" w:cs="Book Antiqua"/>
          <w:color w:val="000000"/>
        </w:rPr>
        <w:t xml:space="preserve"> F, </w:t>
      </w:r>
      <w:proofErr w:type="spellStart"/>
      <w:r w:rsidRPr="00762CD5">
        <w:rPr>
          <w:rFonts w:ascii="Book Antiqua" w:eastAsia="Book Antiqua" w:hAnsi="Book Antiqua" w:cs="Book Antiqua"/>
          <w:color w:val="000000"/>
        </w:rPr>
        <w:t>Rijnbeek</w:t>
      </w:r>
      <w:proofErr w:type="spellEnd"/>
      <w:r w:rsidRPr="00762CD5">
        <w:rPr>
          <w:rFonts w:ascii="Book Antiqua" w:eastAsia="Book Antiqua" w:hAnsi="Book Antiqua" w:cs="Book Antiqua"/>
          <w:color w:val="000000"/>
        </w:rPr>
        <w:t xml:space="preserve"> P, </w:t>
      </w:r>
      <w:proofErr w:type="spellStart"/>
      <w:r w:rsidRPr="00762CD5">
        <w:rPr>
          <w:rFonts w:ascii="Book Antiqua" w:eastAsia="Book Antiqua" w:hAnsi="Book Antiqua" w:cs="Book Antiqua"/>
          <w:color w:val="000000"/>
        </w:rPr>
        <w:t>Mosseveld</w:t>
      </w:r>
      <w:proofErr w:type="spellEnd"/>
      <w:r w:rsidRPr="00762CD5">
        <w:rPr>
          <w:rFonts w:ascii="Book Antiqua" w:eastAsia="Book Antiqua" w:hAnsi="Book Antiqua" w:cs="Book Antiqua"/>
          <w:color w:val="000000"/>
        </w:rPr>
        <w:t xml:space="preserve"> M, </w:t>
      </w:r>
      <w:proofErr w:type="spellStart"/>
      <w:r w:rsidRPr="00762CD5">
        <w:rPr>
          <w:rFonts w:ascii="Book Antiqua" w:eastAsia="Book Antiqua" w:hAnsi="Book Antiqua" w:cs="Book Antiqua"/>
          <w:color w:val="000000"/>
        </w:rPr>
        <w:t>Avillach</w:t>
      </w:r>
      <w:proofErr w:type="spellEnd"/>
      <w:r w:rsidRPr="00762CD5">
        <w:rPr>
          <w:rFonts w:ascii="Book Antiqua" w:eastAsia="Book Antiqua" w:hAnsi="Book Antiqua" w:cs="Book Antiqua"/>
          <w:color w:val="000000"/>
        </w:rPr>
        <w:t xml:space="preserve"> P, Egger P, Kendrick S, Waterworth DM, Sattar N, </w:t>
      </w:r>
      <w:proofErr w:type="spellStart"/>
      <w:r w:rsidRPr="00762CD5">
        <w:rPr>
          <w:rFonts w:ascii="Book Antiqua" w:eastAsia="Book Antiqua" w:hAnsi="Book Antiqua" w:cs="Book Antiqua"/>
          <w:color w:val="000000"/>
        </w:rPr>
        <w:t>Alazawi</w:t>
      </w:r>
      <w:proofErr w:type="spellEnd"/>
      <w:r w:rsidRPr="00762CD5">
        <w:rPr>
          <w:rFonts w:ascii="Book Antiqua" w:eastAsia="Book Antiqua" w:hAnsi="Book Antiqua" w:cs="Book Antiqua"/>
          <w:color w:val="000000"/>
        </w:rPr>
        <w:t xml:space="preserve"> W. Real-world data reveal a diagnostic gap in non-alcoholic fatty liver disease. </w:t>
      </w:r>
      <w:r w:rsidRPr="00762CD5">
        <w:rPr>
          <w:rFonts w:ascii="Book Antiqua" w:eastAsia="Book Antiqua" w:hAnsi="Book Antiqua" w:cs="Book Antiqua"/>
          <w:i/>
          <w:iCs/>
          <w:color w:val="000000"/>
        </w:rPr>
        <w:t>BMC Med</w:t>
      </w:r>
      <w:r w:rsidRPr="00762CD5">
        <w:rPr>
          <w:rFonts w:ascii="Book Antiqua" w:eastAsia="Book Antiqua" w:hAnsi="Book Antiqua" w:cs="Book Antiqua"/>
          <w:color w:val="000000"/>
        </w:rPr>
        <w:t xml:space="preserve"> 2018; </w:t>
      </w:r>
      <w:r w:rsidRPr="00762CD5">
        <w:rPr>
          <w:rFonts w:ascii="Book Antiqua" w:eastAsia="Book Antiqua" w:hAnsi="Book Antiqua" w:cs="Book Antiqua"/>
          <w:b/>
          <w:bCs/>
          <w:color w:val="000000"/>
        </w:rPr>
        <w:t>16</w:t>
      </w:r>
      <w:r w:rsidRPr="00762CD5">
        <w:rPr>
          <w:rFonts w:ascii="Book Antiqua" w:eastAsia="Book Antiqua" w:hAnsi="Book Antiqua" w:cs="Book Antiqua"/>
          <w:color w:val="000000"/>
        </w:rPr>
        <w:t>: 130 [PMID: 30099968 DOI: 10.1186/s12916-018-1103-x]</w:t>
      </w:r>
    </w:p>
    <w:p w14:paraId="231033A9"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 xml:space="preserve">64 </w:t>
      </w:r>
      <w:r w:rsidRPr="00762CD5">
        <w:rPr>
          <w:rFonts w:ascii="Book Antiqua" w:eastAsia="Book Antiqua" w:hAnsi="Book Antiqua" w:cs="Book Antiqua"/>
          <w:b/>
          <w:bCs/>
          <w:color w:val="000000"/>
        </w:rPr>
        <w:t>Lazarus JV</w:t>
      </w:r>
      <w:r w:rsidRPr="00762CD5">
        <w:rPr>
          <w:rFonts w:ascii="Book Antiqua" w:eastAsia="Book Antiqua" w:hAnsi="Book Antiqua" w:cs="Book Antiqua"/>
          <w:color w:val="000000"/>
        </w:rPr>
        <w:t xml:space="preserve">, Colombo M, Cortez-Pinto H, Huang TT, Miller V, </w:t>
      </w:r>
      <w:proofErr w:type="spellStart"/>
      <w:r w:rsidRPr="00762CD5">
        <w:rPr>
          <w:rFonts w:ascii="Book Antiqua" w:eastAsia="Book Antiqua" w:hAnsi="Book Antiqua" w:cs="Book Antiqua"/>
          <w:color w:val="000000"/>
        </w:rPr>
        <w:t>Ninburg</w:t>
      </w:r>
      <w:proofErr w:type="spellEnd"/>
      <w:r w:rsidRPr="00762CD5">
        <w:rPr>
          <w:rFonts w:ascii="Book Antiqua" w:eastAsia="Book Antiqua" w:hAnsi="Book Antiqua" w:cs="Book Antiqua"/>
          <w:color w:val="000000"/>
        </w:rPr>
        <w:t xml:space="preserve"> M, </w:t>
      </w:r>
      <w:proofErr w:type="spellStart"/>
      <w:r w:rsidRPr="00762CD5">
        <w:rPr>
          <w:rFonts w:ascii="Book Antiqua" w:eastAsia="Book Antiqua" w:hAnsi="Book Antiqua" w:cs="Book Antiqua"/>
          <w:color w:val="000000"/>
        </w:rPr>
        <w:t>Schattenberg</w:t>
      </w:r>
      <w:proofErr w:type="spellEnd"/>
      <w:r w:rsidRPr="00762CD5">
        <w:rPr>
          <w:rFonts w:ascii="Book Antiqua" w:eastAsia="Book Antiqua" w:hAnsi="Book Antiqua" w:cs="Book Antiqua"/>
          <w:color w:val="000000"/>
        </w:rPr>
        <w:t xml:space="preserve"> JM, Seim L, Wong VWS, </w:t>
      </w:r>
      <w:proofErr w:type="spellStart"/>
      <w:r w:rsidRPr="00762CD5">
        <w:rPr>
          <w:rFonts w:ascii="Book Antiqua" w:eastAsia="Book Antiqua" w:hAnsi="Book Antiqua" w:cs="Book Antiqua"/>
          <w:color w:val="000000"/>
        </w:rPr>
        <w:t>Zelber-Sagi</w:t>
      </w:r>
      <w:proofErr w:type="spellEnd"/>
      <w:r w:rsidRPr="00762CD5">
        <w:rPr>
          <w:rFonts w:ascii="Book Antiqua" w:eastAsia="Book Antiqua" w:hAnsi="Book Antiqua" w:cs="Book Antiqua"/>
          <w:color w:val="000000"/>
        </w:rPr>
        <w:t xml:space="preserve"> S. NAFLD - sounding the alarm on a silent epidemic. </w:t>
      </w:r>
      <w:r w:rsidRPr="00762CD5">
        <w:rPr>
          <w:rFonts w:ascii="Book Antiqua" w:eastAsia="Book Antiqua" w:hAnsi="Book Antiqua" w:cs="Book Antiqua"/>
          <w:i/>
          <w:iCs/>
          <w:color w:val="000000"/>
        </w:rPr>
        <w:t>Nat Rev Gastroenterol Hepatol</w:t>
      </w:r>
      <w:r w:rsidRPr="00762CD5">
        <w:rPr>
          <w:rFonts w:ascii="Book Antiqua" w:eastAsia="Book Antiqua" w:hAnsi="Book Antiqua" w:cs="Book Antiqua"/>
          <w:color w:val="000000"/>
        </w:rPr>
        <w:t xml:space="preserve"> 2020; </w:t>
      </w:r>
      <w:r w:rsidRPr="00762CD5">
        <w:rPr>
          <w:rFonts w:ascii="Book Antiqua" w:eastAsia="Book Antiqua" w:hAnsi="Book Antiqua" w:cs="Book Antiqua"/>
          <w:b/>
          <w:bCs/>
          <w:color w:val="000000"/>
        </w:rPr>
        <w:t>17</w:t>
      </w:r>
      <w:r w:rsidRPr="00762CD5">
        <w:rPr>
          <w:rFonts w:ascii="Book Antiqua" w:eastAsia="Book Antiqua" w:hAnsi="Book Antiqua" w:cs="Book Antiqua"/>
          <w:color w:val="000000"/>
        </w:rPr>
        <w:t>: 377-379 [PMID: 32514153 DOI: 10.1038/s41575-020-0315-7]</w:t>
      </w:r>
    </w:p>
    <w:p w14:paraId="3F9AA639" w14:textId="77777777" w:rsidR="00A77B3E" w:rsidRPr="00762CD5" w:rsidRDefault="00A77B3E" w:rsidP="00762CD5">
      <w:pPr>
        <w:adjustRightInd w:val="0"/>
        <w:snapToGrid w:val="0"/>
        <w:spacing w:line="360" w:lineRule="auto"/>
        <w:jc w:val="both"/>
        <w:rPr>
          <w:rFonts w:ascii="Book Antiqua" w:hAnsi="Book Antiqua"/>
        </w:rPr>
        <w:sectPr w:rsidR="00A77B3E" w:rsidRPr="00762CD5">
          <w:pgSz w:w="12240" w:h="15840"/>
          <w:pgMar w:top="1440" w:right="1440" w:bottom="1440" w:left="1440" w:header="720" w:footer="720" w:gutter="0"/>
          <w:cols w:space="720"/>
          <w:docGrid w:linePitch="360"/>
        </w:sectPr>
      </w:pPr>
    </w:p>
    <w:p w14:paraId="2AE7ABA7"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lastRenderedPageBreak/>
        <w:t>Footnotes</w:t>
      </w:r>
    </w:p>
    <w:p w14:paraId="14B1026F" w14:textId="55B29923"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Conflict-of-interest statement: </w:t>
      </w:r>
      <w:r w:rsidR="003A148C">
        <w:rPr>
          <w:rFonts w:ascii="Book Antiqua" w:eastAsia="Book Antiqua" w:hAnsi="Book Antiqua" w:cs="Book Antiqua"/>
          <w:color w:val="000000"/>
        </w:rPr>
        <w:t>The a</w:t>
      </w:r>
      <w:r w:rsidR="003A148C" w:rsidRPr="00762CD5">
        <w:rPr>
          <w:rFonts w:ascii="Book Antiqua" w:eastAsia="Book Antiqua" w:hAnsi="Book Antiqua" w:cs="Book Antiqua"/>
          <w:color w:val="000000"/>
        </w:rPr>
        <w:t xml:space="preserve">uthors </w:t>
      </w:r>
      <w:r w:rsidRPr="00762CD5">
        <w:rPr>
          <w:rFonts w:ascii="Book Antiqua" w:eastAsia="Book Antiqua" w:hAnsi="Book Antiqua" w:cs="Book Antiqua"/>
          <w:color w:val="000000"/>
        </w:rPr>
        <w:t>have nothing to disclose.</w:t>
      </w:r>
    </w:p>
    <w:p w14:paraId="65B70ADA" w14:textId="77777777" w:rsidR="00A77B3E" w:rsidRPr="00762CD5" w:rsidRDefault="00A77B3E" w:rsidP="00762CD5">
      <w:pPr>
        <w:adjustRightInd w:val="0"/>
        <w:snapToGrid w:val="0"/>
        <w:spacing w:line="360" w:lineRule="auto"/>
        <w:jc w:val="both"/>
        <w:rPr>
          <w:rFonts w:ascii="Book Antiqua" w:hAnsi="Book Antiqua"/>
        </w:rPr>
      </w:pPr>
    </w:p>
    <w:p w14:paraId="3A2845A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bCs/>
          <w:color w:val="000000"/>
        </w:rPr>
        <w:t xml:space="preserve">Open-Access: </w:t>
      </w:r>
      <w:r w:rsidRPr="00762C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2CD5">
        <w:rPr>
          <w:rFonts w:ascii="Book Antiqua" w:eastAsia="Book Antiqua" w:hAnsi="Book Antiqua" w:cs="Book Antiqua"/>
          <w:color w:val="000000"/>
        </w:rPr>
        <w:t>NonCommercial</w:t>
      </w:r>
      <w:proofErr w:type="spellEnd"/>
      <w:r w:rsidRPr="00762C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06010C" w14:textId="77777777" w:rsidR="00A77B3E" w:rsidRPr="00762CD5" w:rsidRDefault="00A77B3E" w:rsidP="00762CD5">
      <w:pPr>
        <w:adjustRightInd w:val="0"/>
        <w:snapToGrid w:val="0"/>
        <w:spacing w:line="360" w:lineRule="auto"/>
        <w:jc w:val="both"/>
        <w:rPr>
          <w:rFonts w:ascii="Book Antiqua" w:hAnsi="Book Antiqua"/>
        </w:rPr>
      </w:pPr>
    </w:p>
    <w:p w14:paraId="1F630539" w14:textId="2DD00101"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Provenance and peer review: </w:t>
      </w:r>
      <w:r w:rsidRPr="00762CD5">
        <w:rPr>
          <w:rFonts w:ascii="Book Antiqua" w:eastAsia="Book Antiqua" w:hAnsi="Book Antiqua" w:cs="Book Antiqua"/>
          <w:color w:val="000000"/>
        </w:rPr>
        <w:t>Invited article; Externally peer</w:t>
      </w:r>
      <w:r w:rsidR="007A528E">
        <w:rPr>
          <w:rFonts w:ascii="Book Antiqua" w:eastAsia="Book Antiqua" w:hAnsi="Book Antiqua" w:cs="Book Antiqua"/>
          <w:color w:val="000000"/>
        </w:rPr>
        <w:t>-</w:t>
      </w:r>
      <w:r w:rsidRPr="00762CD5">
        <w:rPr>
          <w:rFonts w:ascii="Book Antiqua" w:eastAsia="Book Antiqua" w:hAnsi="Book Antiqua" w:cs="Book Antiqua"/>
          <w:color w:val="000000"/>
        </w:rPr>
        <w:t>reviewed.</w:t>
      </w:r>
    </w:p>
    <w:p w14:paraId="34CC29B5" w14:textId="77777777" w:rsidR="00A77B3E" w:rsidRPr="00762CD5" w:rsidRDefault="00A77B3E" w:rsidP="00762CD5">
      <w:pPr>
        <w:adjustRightInd w:val="0"/>
        <w:snapToGrid w:val="0"/>
        <w:spacing w:line="360" w:lineRule="auto"/>
        <w:jc w:val="both"/>
        <w:rPr>
          <w:rFonts w:ascii="Book Antiqua" w:hAnsi="Book Antiqua"/>
        </w:rPr>
      </w:pPr>
    </w:p>
    <w:p w14:paraId="1768E1F8"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Peer-review started: </w:t>
      </w:r>
      <w:r w:rsidRPr="00762CD5">
        <w:rPr>
          <w:rFonts w:ascii="Book Antiqua" w:eastAsia="Book Antiqua" w:hAnsi="Book Antiqua" w:cs="Book Antiqua"/>
          <w:color w:val="000000"/>
        </w:rPr>
        <w:t>March 27, 2021</w:t>
      </w:r>
    </w:p>
    <w:p w14:paraId="2DB19913"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First decision: </w:t>
      </w:r>
      <w:r w:rsidRPr="00762CD5">
        <w:rPr>
          <w:rFonts w:ascii="Book Antiqua" w:eastAsia="Book Antiqua" w:hAnsi="Book Antiqua" w:cs="Book Antiqua"/>
          <w:color w:val="000000"/>
        </w:rPr>
        <w:t>June 7, 2021</w:t>
      </w:r>
    </w:p>
    <w:p w14:paraId="114A274D"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Article in press: </w:t>
      </w:r>
    </w:p>
    <w:p w14:paraId="64D26DB1" w14:textId="77777777" w:rsidR="00A77B3E" w:rsidRPr="00762CD5" w:rsidRDefault="00A77B3E" w:rsidP="00762CD5">
      <w:pPr>
        <w:adjustRightInd w:val="0"/>
        <w:snapToGrid w:val="0"/>
        <w:spacing w:line="360" w:lineRule="auto"/>
        <w:jc w:val="both"/>
        <w:rPr>
          <w:rFonts w:ascii="Book Antiqua" w:hAnsi="Book Antiqua"/>
        </w:rPr>
      </w:pPr>
    </w:p>
    <w:p w14:paraId="77C70C65" w14:textId="315461A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Specialty type: </w:t>
      </w:r>
      <w:r w:rsidRPr="00762CD5">
        <w:rPr>
          <w:rFonts w:ascii="Book Antiqua" w:eastAsia="Book Antiqua" w:hAnsi="Book Antiqua" w:cs="Book Antiqua"/>
          <w:color w:val="000000"/>
        </w:rPr>
        <w:t xml:space="preserve">Gastroenterology and </w:t>
      </w:r>
      <w:r w:rsidR="00FF4E08" w:rsidRPr="00762CD5">
        <w:rPr>
          <w:rFonts w:ascii="Book Antiqua" w:eastAsia="Book Antiqua" w:hAnsi="Book Antiqua" w:cs="Book Antiqua"/>
          <w:color w:val="000000"/>
        </w:rPr>
        <w:t>he</w:t>
      </w:r>
      <w:r w:rsidRPr="00762CD5">
        <w:rPr>
          <w:rFonts w:ascii="Book Antiqua" w:eastAsia="Book Antiqua" w:hAnsi="Book Antiqua" w:cs="Book Antiqua"/>
          <w:color w:val="000000"/>
        </w:rPr>
        <w:t>patology</w:t>
      </w:r>
    </w:p>
    <w:p w14:paraId="2A336A8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 xml:space="preserve">Country/Territory of origin: </w:t>
      </w:r>
      <w:r w:rsidRPr="00762CD5">
        <w:rPr>
          <w:rFonts w:ascii="Book Antiqua" w:eastAsia="Book Antiqua" w:hAnsi="Book Antiqua" w:cs="Book Antiqua"/>
          <w:color w:val="000000"/>
        </w:rPr>
        <w:t>Pakistan</w:t>
      </w:r>
    </w:p>
    <w:p w14:paraId="118A0C1E"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b/>
          <w:color w:val="000000"/>
        </w:rPr>
        <w:t>Peer-review report’s scientific quality classification</w:t>
      </w:r>
    </w:p>
    <w:p w14:paraId="77FF9D48"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Grade A (Excellent): A</w:t>
      </w:r>
    </w:p>
    <w:p w14:paraId="2441D0D0"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Grade B (Very good): 0</w:t>
      </w:r>
    </w:p>
    <w:p w14:paraId="0BF4869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Grade C (Good): C</w:t>
      </w:r>
    </w:p>
    <w:p w14:paraId="3EDB3BB2"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Grade D (Fair): 0</w:t>
      </w:r>
    </w:p>
    <w:p w14:paraId="7B8DFF64" w14:textId="77777777" w:rsidR="00A77B3E" w:rsidRPr="00762CD5" w:rsidRDefault="001C2DE1" w:rsidP="00762CD5">
      <w:pPr>
        <w:adjustRightInd w:val="0"/>
        <w:snapToGrid w:val="0"/>
        <w:spacing w:line="360" w:lineRule="auto"/>
        <w:jc w:val="both"/>
        <w:rPr>
          <w:rFonts w:ascii="Book Antiqua" w:hAnsi="Book Antiqua"/>
        </w:rPr>
      </w:pPr>
      <w:r w:rsidRPr="00762CD5">
        <w:rPr>
          <w:rFonts w:ascii="Book Antiqua" w:eastAsia="Book Antiqua" w:hAnsi="Book Antiqua" w:cs="Book Antiqua"/>
          <w:color w:val="000000"/>
        </w:rPr>
        <w:t>Grade E (Poor): 0</w:t>
      </w:r>
    </w:p>
    <w:p w14:paraId="118B9678" w14:textId="77777777" w:rsidR="00A77B3E" w:rsidRPr="00762CD5" w:rsidRDefault="00A77B3E" w:rsidP="00762CD5">
      <w:pPr>
        <w:adjustRightInd w:val="0"/>
        <w:snapToGrid w:val="0"/>
        <w:spacing w:line="360" w:lineRule="auto"/>
        <w:jc w:val="both"/>
        <w:rPr>
          <w:rFonts w:ascii="Book Antiqua" w:hAnsi="Book Antiqua"/>
        </w:rPr>
      </w:pPr>
    </w:p>
    <w:p w14:paraId="331825E1" w14:textId="7ED699B9" w:rsidR="00A77B3E" w:rsidRPr="00762CD5" w:rsidRDefault="001C2DE1" w:rsidP="00762CD5">
      <w:pPr>
        <w:adjustRightInd w:val="0"/>
        <w:snapToGrid w:val="0"/>
        <w:spacing w:line="360" w:lineRule="auto"/>
        <w:jc w:val="both"/>
        <w:rPr>
          <w:rFonts w:ascii="Book Antiqua" w:hAnsi="Book Antiqua"/>
        </w:rPr>
        <w:sectPr w:rsidR="00A77B3E" w:rsidRPr="00762CD5">
          <w:pgSz w:w="12240" w:h="15840"/>
          <w:pgMar w:top="1440" w:right="1440" w:bottom="1440" w:left="1440" w:header="720" w:footer="720" w:gutter="0"/>
          <w:cols w:space="720"/>
          <w:docGrid w:linePitch="360"/>
        </w:sectPr>
      </w:pPr>
      <w:r w:rsidRPr="00762CD5">
        <w:rPr>
          <w:rFonts w:ascii="Book Antiqua" w:eastAsia="Book Antiqua" w:hAnsi="Book Antiqua" w:cs="Book Antiqua"/>
          <w:b/>
          <w:color w:val="000000"/>
        </w:rPr>
        <w:t xml:space="preserve">P-Reviewer: </w:t>
      </w:r>
      <w:proofErr w:type="spellStart"/>
      <w:r w:rsidRPr="00762CD5">
        <w:rPr>
          <w:rFonts w:ascii="Book Antiqua" w:eastAsia="Book Antiqua" w:hAnsi="Book Antiqua" w:cs="Book Antiqua"/>
          <w:color w:val="000000"/>
        </w:rPr>
        <w:t>Menichelli</w:t>
      </w:r>
      <w:proofErr w:type="spellEnd"/>
      <w:r w:rsidRPr="00762CD5">
        <w:rPr>
          <w:rFonts w:ascii="Book Antiqua" w:eastAsia="Book Antiqua" w:hAnsi="Book Antiqua" w:cs="Book Antiqua"/>
          <w:color w:val="000000"/>
        </w:rPr>
        <w:t xml:space="preserve"> D, </w:t>
      </w:r>
      <w:proofErr w:type="spellStart"/>
      <w:r w:rsidRPr="00762CD5">
        <w:rPr>
          <w:rFonts w:ascii="Book Antiqua" w:eastAsia="Book Antiqua" w:hAnsi="Book Antiqua" w:cs="Book Antiqua"/>
          <w:color w:val="000000"/>
        </w:rPr>
        <w:t>Treeprasertsuk</w:t>
      </w:r>
      <w:proofErr w:type="spellEnd"/>
      <w:r w:rsidRPr="00762CD5">
        <w:rPr>
          <w:rFonts w:ascii="Book Antiqua" w:eastAsia="Book Antiqua" w:hAnsi="Book Antiqua" w:cs="Book Antiqua"/>
          <w:color w:val="000000"/>
        </w:rPr>
        <w:t xml:space="preserve"> S</w:t>
      </w:r>
      <w:r w:rsidRPr="00762CD5">
        <w:rPr>
          <w:rFonts w:ascii="Book Antiqua" w:eastAsia="Book Antiqua" w:hAnsi="Book Antiqua" w:cs="Book Antiqua"/>
          <w:b/>
          <w:color w:val="000000"/>
        </w:rPr>
        <w:t xml:space="preserve"> S-Editor: </w:t>
      </w:r>
      <w:r w:rsidRPr="00762CD5">
        <w:rPr>
          <w:rFonts w:ascii="Book Antiqua" w:eastAsia="Book Antiqua" w:hAnsi="Book Antiqua" w:cs="Book Antiqua"/>
          <w:color w:val="000000"/>
        </w:rPr>
        <w:t>Liu M</w:t>
      </w:r>
      <w:r w:rsidRPr="00762CD5">
        <w:rPr>
          <w:rFonts w:ascii="Book Antiqua" w:eastAsia="Book Antiqua" w:hAnsi="Book Antiqua" w:cs="Book Antiqua"/>
          <w:b/>
          <w:color w:val="000000"/>
        </w:rPr>
        <w:t xml:space="preserve"> L-Editor: </w:t>
      </w:r>
      <w:r w:rsidR="003A148C" w:rsidRPr="00A96AA9">
        <w:rPr>
          <w:rFonts w:ascii="Book Antiqua" w:eastAsia="Book Antiqua" w:hAnsi="Book Antiqua" w:cs="Book Antiqua"/>
          <w:color w:val="000000"/>
        </w:rPr>
        <w:t>Wang TQ</w:t>
      </w:r>
      <w:r w:rsidRPr="00762CD5">
        <w:rPr>
          <w:rFonts w:ascii="Book Antiqua" w:eastAsia="Book Antiqua" w:hAnsi="Book Antiqua" w:cs="Book Antiqua"/>
          <w:b/>
          <w:color w:val="000000"/>
        </w:rPr>
        <w:t xml:space="preserve"> P-Editor:</w:t>
      </w:r>
      <w:r w:rsidR="00601DFD" w:rsidRPr="00601DFD">
        <w:rPr>
          <w:rFonts w:ascii="Book Antiqua" w:eastAsia="Book Antiqua" w:hAnsi="Book Antiqua" w:cs="Book Antiqua"/>
          <w:color w:val="000000"/>
        </w:rPr>
        <w:t xml:space="preserve"> </w:t>
      </w:r>
      <w:r w:rsidR="00601DFD" w:rsidRPr="00762CD5">
        <w:rPr>
          <w:rFonts w:ascii="Book Antiqua" w:eastAsia="Book Antiqua" w:hAnsi="Book Antiqua" w:cs="Book Antiqua"/>
          <w:color w:val="000000"/>
        </w:rPr>
        <w:t>Liu M</w:t>
      </w:r>
      <w:r w:rsidRPr="00762CD5">
        <w:rPr>
          <w:rFonts w:ascii="Book Antiqua" w:eastAsia="Book Antiqua" w:hAnsi="Book Antiqua" w:cs="Book Antiqua"/>
          <w:b/>
          <w:color w:val="000000"/>
        </w:rPr>
        <w:t xml:space="preserve"> </w:t>
      </w:r>
    </w:p>
    <w:p w14:paraId="4071E9A0" w14:textId="20257CE2" w:rsidR="00A77B3E" w:rsidRPr="00762CD5" w:rsidRDefault="001C2DE1" w:rsidP="00762CD5">
      <w:pPr>
        <w:adjustRightInd w:val="0"/>
        <w:snapToGrid w:val="0"/>
        <w:spacing w:line="360" w:lineRule="auto"/>
        <w:jc w:val="both"/>
        <w:rPr>
          <w:rFonts w:ascii="Book Antiqua" w:eastAsia="Book Antiqua" w:hAnsi="Book Antiqua" w:cs="Book Antiqua"/>
          <w:b/>
          <w:color w:val="000000"/>
        </w:rPr>
      </w:pPr>
      <w:r w:rsidRPr="00762CD5">
        <w:rPr>
          <w:rFonts w:ascii="Book Antiqua" w:eastAsia="Book Antiqua" w:hAnsi="Book Antiqua" w:cs="Book Antiqua"/>
          <w:b/>
          <w:color w:val="000000"/>
        </w:rPr>
        <w:lastRenderedPageBreak/>
        <w:t>Figure Legends</w:t>
      </w:r>
    </w:p>
    <w:p w14:paraId="5934C031" w14:textId="156824B5" w:rsidR="00890D1B" w:rsidRPr="00762CD5" w:rsidRDefault="00D661C4" w:rsidP="00762CD5">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2975463B" wp14:editId="56D63D58">
            <wp:extent cx="4941633" cy="26822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3569" cy="2683291"/>
                    </a:xfrm>
                    <a:prstGeom prst="rect">
                      <a:avLst/>
                    </a:prstGeom>
                    <a:noFill/>
                    <a:ln>
                      <a:noFill/>
                    </a:ln>
                  </pic:spPr>
                </pic:pic>
              </a:graphicData>
            </a:graphic>
          </wp:inline>
        </w:drawing>
      </w:r>
    </w:p>
    <w:p w14:paraId="6D1C8480" w14:textId="2B9E9689" w:rsidR="00762CD5" w:rsidRPr="00762CD5" w:rsidRDefault="001C2DE1" w:rsidP="00762CD5">
      <w:pPr>
        <w:adjustRightInd w:val="0"/>
        <w:snapToGrid w:val="0"/>
        <w:spacing w:line="360" w:lineRule="auto"/>
        <w:jc w:val="both"/>
        <w:rPr>
          <w:rFonts w:ascii="Book Antiqua" w:eastAsia="Book Antiqua" w:hAnsi="Book Antiqua" w:cs="Book Antiqua"/>
          <w:color w:val="000000"/>
        </w:rPr>
      </w:pPr>
      <w:r w:rsidRPr="00762CD5">
        <w:rPr>
          <w:rFonts w:ascii="Book Antiqua" w:eastAsia="Book Antiqua" w:hAnsi="Book Antiqua" w:cs="Book Antiqua"/>
          <w:b/>
          <w:bCs/>
          <w:color w:val="000000"/>
        </w:rPr>
        <w:t xml:space="preserve">Figure 1 Difference between </w:t>
      </w:r>
      <w:r w:rsidR="0077571C" w:rsidRPr="00762CD5">
        <w:rPr>
          <w:rFonts w:ascii="Book Antiqua" w:eastAsia="Book Antiqua" w:hAnsi="Book Antiqua" w:cs="Book Antiqua"/>
          <w:b/>
          <w:bCs/>
          <w:color w:val="000000"/>
        </w:rPr>
        <w:t>metabolic associated fatty liver disease</w:t>
      </w:r>
      <w:r w:rsidRPr="00762CD5">
        <w:rPr>
          <w:rFonts w:ascii="Book Antiqua" w:eastAsia="Book Antiqua" w:hAnsi="Book Antiqua" w:cs="Book Antiqua"/>
          <w:b/>
          <w:bCs/>
          <w:color w:val="000000"/>
        </w:rPr>
        <w:t xml:space="preserve"> and </w:t>
      </w:r>
      <w:r w:rsidR="00890D1B" w:rsidRPr="00762CD5">
        <w:rPr>
          <w:rFonts w:ascii="Book Antiqua" w:eastAsia="Book Antiqua" w:hAnsi="Book Antiqua" w:cs="Book Antiqua"/>
          <w:b/>
          <w:bCs/>
          <w:color w:val="000000"/>
        </w:rPr>
        <w:t>non-alcoholic fatty liver disease</w:t>
      </w:r>
      <w:r w:rsidR="0077571C" w:rsidRPr="00762CD5">
        <w:rPr>
          <w:rFonts w:ascii="Book Antiqua" w:eastAsia="Book Antiqua" w:hAnsi="Book Antiqua" w:cs="Book Antiqua"/>
          <w:b/>
          <w:bCs/>
          <w:color w:val="000000"/>
        </w:rPr>
        <w:t xml:space="preserve"> c</w:t>
      </w:r>
      <w:r w:rsidRPr="00762CD5">
        <w:rPr>
          <w:rFonts w:ascii="Book Antiqua" w:eastAsia="Book Antiqua" w:hAnsi="Book Antiqua" w:cs="Book Antiqua"/>
          <w:b/>
          <w:bCs/>
          <w:color w:val="000000"/>
        </w:rPr>
        <w:t>riteria</w:t>
      </w:r>
      <w:r w:rsidR="0077571C" w:rsidRPr="00762CD5">
        <w:rPr>
          <w:rFonts w:ascii="Book Antiqua" w:eastAsia="Book Antiqua" w:hAnsi="Book Antiqua" w:cs="Book Antiqua"/>
          <w:color w:val="000000"/>
        </w:rPr>
        <w:t>.</w:t>
      </w:r>
    </w:p>
    <w:p w14:paraId="226C0B5D" w14:textId="464D308D" w:rsidR="00762CD5" w:rsidRPr="00DE62BE" w:rsidRDefault="00762CD5" w:rsidP="00762CD5">
      <w:pPr>
        <w:pStyle w:val="a9"/>
        <w:adjustRightInd w:val="0"/>
        <w:snapToGrid w:val="0"/>
        <w:spacing w:before="0" w:beforeAutospacing="0" w:after="0" w:afterAutospacing="0" w:line="360" w:lineRule="auto"/>
        <w:jc w:val="both"/>
        <w:rPr>
          <w:rFonts w:ascii="Book Antiqua" w:hAnsi="Book Antiqua"/>
          <w:b/>
          <w:bCs/>
          <w:color w:val="000000"/>
        </w:rPr>
      </w:pPr>
      <w:r w:rsidRPr="00762CD5">
        <w:rPr>
          <w:rFonts w:ascii="Book Antiqua" w:eastAsia="Book Antiqua" w:hAnsi="Book Antiqua" w:cs="Book Antiqua"/>
          <w:color w:val="000000"/>
        </w:rPr>
        <w:br w:type="page"/>
      </w:r>
      <w:r w:rsidRPr="00DE62BE">
        <w:rPr>
          <w:rFonts w:ascii="Book Antiqua" w:hAnsi="Book Antiqua"/>
          <w:b/>
          <w:bCs/>
          <w:color w:val="000000"/>
        </w:rPr>
        <w:lastRenderedPageBreak/>
        <w:t xml:space="preserve">Table 1 Evidence of </w:t>
      </w:r>
      <w:r w:rsidR="00DE62BE" w:rsidRPr="00DE62BE">
        <w:rPr>
          <w:rFonts w:ascii="Book Antiqua" w:eastAsia="Book Antiqua" w:hAnsi="Book Antiqua" w:cs="Book Antiqua"/>
          <w:b/>
          <w:bCs/>
          <w:color w:val="000000"/>
        </w:rPr>
        <w:t xml:space="preserve">non-alcoholic fatty liver disease </w:t>
      </w:r>
      <w:r w:rsidR="00DE62BE" w:rsidRPr="00DE62BE">
        <w:rPr>
          <w:rFonts w:ascii="Book Antiqua" w:eastAsia="Book Antiqua" w:hAnsi="Book Antiqua" w:cs="Book Antiqua"/>
          <w:b/>
          <w:bCs/>
          <w:i/>
          <w:iCs/>
          <w:color w:val="000000"/>
        </w:rPr>
        <w:t>vs</w:t>
      </w:r>
      <w:r w:rsidR="00DE62BE" w:rsidRPr="00DE62BE">
        <w:rPr>
          <w:rFonts w:ascii="Book Antiqua" w:eastAsia="Book Antiqua" w:hAnsi="Book Antiqua" w:cs="Book Antiqua"/>
          <w:b/>
          <w:bCs/>
          <w:color w:val="000000"/>
        </w:rPr>
        <w:t xml:space="preserve"> metabolic associated fatty liver disease</w:t>
      </w:r>
    </w:p>
    <w:tbl>
      <w:tblPr>
        <w:tblW w:w="5000" w:type="pct"/>
        <w:tblBorders>
          <w:top w:val="single" w:sz="4" w:space="0" w:color="auto"/>
          <w:bottom w:val="single" w:sz="4" w:space="0" w:color="auto"/>
        </w:tblBorders>
        <w:tblLook w:val="04A0" w:firstRow="1" w:lastRow="0" w:firstColumn="1" w:lastColumn="0" w:noHBand="0" w:noVBand="1"/>
      </w:tblPr>
      <w:tblGrid>
        <w:gridCol w:w="610"/>
        <w:gridCol w:w="1400"/>
        <w:gridCol w:w="1522"/>
        <w:gridCol w:w="1734"/>
        <w:gridCol w:w="1842"/>
        <w:gridCol w:w="2252"/>
      </w:tblGrid>
      <w:tr w:rsidR="00630A55" w:rsidRPr="00762CD5" w14:paraId="6CDED828" w14:textId="77777777" w:rsidTr="00121C22">
        <w:tc>
          <w:tcPr>
            <w:tcW w:w="319" w:type="pct"/>
            <w:tcBorders>
              <w:top w:val="single" w:sz="4" w:space="0" w:color="auto"/>
              <w:bottom w:val="single" w:sz="4" w:space="0" w:color="auto"/>
            </w:tcBorders>
          </w:tcPr>
          <w:p w14:paraId="25FCC5DB" w14:textId="05771EC5" w:rsidR="00630A55" w:rsidRPr="00630A55" w:rsidRDefault="00630A55" w:rsidP="00762CD5">
            <w:pPr>
              <w:adjustRightInd w:val="0"/>
              <w:snapToGrid w:val="0"/>
              <w:spacing w:line="360" w:lineRule="auto"/>
              <w:jc w:val="both"/>
              <w:rPr>
                <w:rFonts w:ascii="Book Antiqua" w:hAnsi="Book Antiqua"/>
                <w:b/>
                <w:bCs/>
              </w:rPr>
            </w:pPr>
            <w:r w:rsidRPr="00630A55">
              <w:rPr>
                <w:rFonts w:ascii="Book Antiqua" w:hAnsi="Book Antiqua"/>
                <w:b/>
                <w:bCs/>
              </w:rPr>
              <w:t xml:space="preserve">No. </w:t>
            </w:r>
          </w:p>
        </w:tc>
        <w:tc>
          <w:tcPr>
            <w:tcW w:w="731" w:type="pct"/>
            <w:tcBorders>
              <w:top w:val="single" w:sz="4" w:space="0" w:color="auto"/>
              <w:bottom w:val="single" w:sz="4" w:space="0" w:color="auto"/>
            </w:tcBorders>
          </w:tcPr>
          <w:p w14:paraId="6D3F1894" w14:textId="1F2197D9" w:rsidR="00630A55" w:rsidRPr="00630A55" w:rsidRDefault="00630A55" w:rsidP="00762CD5">
            <w:pPr>
              <w:adjustRightInd w:val="0"/>
              <w:snapToGrid w:val="0"/>
              <w:spacing w:line="360" w:lineRule="auto"/>
              <w:jc w:val="both"/>
              <w:rPr>
                <w:rFonts w:ascii="Book Antiqua" w:hAnsi="Book Antiqua"/>
                <w:b/>
                <w:bCs/>
                <w:lang w:eastAsia="zh-CN"/>
              </w:rPr>
            </w:pPr>
            <w:r w:rsidRPr="00630A55">
              <w:rPr>
                <w:rFonts w:ascii="Book Antiqua" w:hAnsi="Book Antiqua" w:hint="eastAsia"/>
                <w:b/>
                <w:bCs/>
                <w:lang w:eastAsia="zh-CN"/>
              </w:rPr>
              <w:t>R</w:t>
            </w:r>
            <w:r w:rsidRPr="00630A55">
              <w:rPr>
                <w:rFonts w:ascii="Book Antiqua" w:hAnsi="Book Antiqua"/>
                <w:b/>
                <w:bCs/>
                <w:lang w:eastAsia="zh-CN"/>
              </w:rPr>
              <w:t>ef.</w:t>
            </w:r>
          </w:p>
        </w:tc>
        <w:tc>
          <w:tcPr>
            <w:tcW w:w="795" w:type="pct"/>
            <w:tcBorders>
              <w:top w:val="single" w:sz="4" w:space="0" w:color="auto"/>
              <w:bottom w:val="single" w:sz="4" w:space="0" w:color="auto"/>
            </w:tcBorders>
          </w:tcPr>
          <w:p w14:paraId="72B28F38" w14:textId="77777777" w:rsidR="00630A55" w:rsidRPr="00630A55" w:rsidRDefault="00630A55" w:rsidP="00762CD5">
            <w:pPr>
              <w:adjustRightInd w:val="0"/>
              <w:snapToGrid w:val="0"/>
              <w:spacing w:line="360" w:lineRule="auto"/>
              <w:jc w:val="both"/>
              <w:rPr>
                <w:rFonts w:ascii="Book Antiqua" w:hAnsi="Book Antiqua"/>
                <w:b/>
                <w:bCs/>
              </w:rPr>
            </w:pPr>
            <w:r w:rsidRPr="00630A55">
              <w:rPr>
                <w:rFonts w:ascii="Book Antiqua" w:hAnsi="Book Antiqua"/>
                <w:b/>
                <w:bCs/>
              </w:rPr>
              <w:t>Number of participants</w:t>
            </w:r>
          </w:p>
        </w:tc>
        <w:tc>
          <w:tcPr>
            <w:tcW w:w="905" w:type="pct"/>
            <w:tcBorders>
              <w:top w:val="single" w:sz="4" w:space="0" w:color="auto"/>
              <w:bottom w:val="single" w:sz="4" w:space="0" w:color="auto"/>
            </w:tcBorders>
          </w:tcPr>
          <w:p w14:paraId="472D58AB" w14:textId="77777777" w:rsidR="00630A55" w:rsidRPr="00630A55" w:rsidRDefault="00630A55" w:rsidP="00762CD5">
            <w:pPr>
              <w:adjustRightInd w:val="0"/>
              <w:snapToGrid w:val="0"/>
              <w:spacing w:line="360" w:lineRule="auto"/>
              <w:jc w:val="both"/>
              <w:rPr>
                <w:rFonts w:ascii="Book Antiqua" w:hAnsi="Book Antiqua"/>
                <w:b/>
                <w:bCs/>
              </w:rPr>
            </w:pPr>
            <w:r w:rsidRPr="00630A55">
              <w:rPr>
                <w:rFonts w:ascii="Book Antiqua" w:hAnsi="Book Antiqua"/>
                <w:b/>
                <w:bCs/>
              </w:rPr>
              <w:t>Study type</w:t>
            </w:r>
          </w:p>
        </w:tc>
        <w:tc>
          <w:tcPr>
            <w:tcW w:w="962" w:type="pct"/>
            <w:tcBorders>
              <w:top w:val="single" w:sz="4" w:space="0" w:color="auto"/>
              <w:bottom w:val="single" w:sz="4" w:space="0" w:color="auto"/>
            </w:tcBorders>
          </w:tcPr>
          <w:p w14:paraId="31AF85BE" w14:textId="77777777" w:rsidR="00630A55" w:rsidRPr="00630A55" w:rsidRDefault="00630A55" w:rsidP="00762CD5">
            <w:pPr>
              <w:adjustRightInd w:val="0"/>
              <w:snapToGrid w:val="0"/>
              <w:spacing w:line="360" w:lineRule="auto"/>
              <w:jc w:val="both"/>
              <w:rPr>
                <w:rFonts w:ascii="Book Antiqua" w:hAnsi="Book Antiqua"/>
                <w:b/>
                <w:bCs/>
              </w:rPr>
            </w:pPr>
            <w:r w:rsidRPr="00630A55">
              <w:rPr>
                <w:rFonts w:ascii="Book Antiqua" w:hAnsi="Book Antiqua"/>
                <w:b/>
                <w:bCs/>
              </w:rPr>
              <w:t>Outcome measures</w:t>
            </w:r>
          </w:p>
        </w:tc>
        <w:tc>
          <w:tcPr>
            <w:tcW w:w="1289" w:type="pct"/>
            <w:tcBorders>
              <w:top w:val="single" w:sz="4" w:space="0" w:color="auto"/>
              <w:bottom w:val="single" w:sz="4" w:space="0" w:color="auto"/>
            </w:tcBorders>
          </w:tcPr>
          <w:p w14:paraId="35AA99E6" w14:textId="77777777" w:rsidR="00630A55" w:rsidRPr="00630A55" w:rsidRDefault="00630A55" w:rsidP="00762CD5">
            <w:pPr>
              <w:adjustRightInd w:val="0"/>
              <w:snapToGrid w:val="0"/>
              <w:spacing w:line="360" w:lineRule="auto"/>
              <w:jc w:val="both"/>
              <w:rPr>
                <w:rFonts w:ascii="Book Antiqua" w:hAnsi="Book Antiqua"/>
                <w:b/>
                <w:bCs/>
              </w:rPr>
            </w:pPr>
            <w:r w:rsidRPr="00630A55">
              <w:rPr>
                <w:rFonts w:ascii="Book Antiqua" w:hAnsi="Book Antiqua"/>
                <w:b/>
                <w:bCs/>
              </w:rPr>
              <w:t>Result</w:t>
            </w:r>
          </w:p>
        </w:tc>
      </w:tr>
      <w:tr w:rsidR="00630A55" w:rsidRPr="00762CD5" w14:paraId="5C2D74AA" w14:textId="77777777" w:rsidTr="00121C22">
        <w:trPr>
          <w:trHeight w:val="2717"/>
        </w:trPr>
        <w:tc>
          <w:tcPr>
            <w:tcW w:w="319" w:type="pct"/>
            <w:tcBorders>
              <w:top w:val="single" w:sz="4" w:space="0" w:color="auto"/>
            </w:tcBorders>
          </w:tcPr>
          <w:p w14:paraId="3C175AF0"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1</w:t>
            </w:r>
          </w:p>
        </w:tc>
        <w:tc>
          <w:tcPr>
            <w:tcW w:w="731" w:type="pct"/>
            <w:tcBorders>
              <w:top w:val="single" w:sz="4" w:space="0" w:color="auto"/>
            </w:tcBorders>
          </w:tcPr>
          <w:p w14:paraId="49221D0C" w14:textId="2C245255" w:rsidR="00630A55" w:rsidRPr="00762CD5" w:rsidRDefault="00630A55" w:rsidP="00762CD5">
            <w:pPr>
              <w:adjustRightInd w:val="0"/>
              <w:snapToGrid w:val="0"/>
              <w:spacing w:line="360" w:lineRule="auto"/>
              <w:jc w:val="both"/>
              <w:rPr>
                <w:rFonts w:ascii="Book Antiqua" w:hAnsi="Book Antiqua"/>
                <w:i/>
                <w:iCs/>
              </w:rPr>
            </w:pPr>
            <w:r w:rsidRPr="00762CD5">
              <w:rPr>
                <w:rFonts w:ascii="Book Antiqua" w:hAnsi="Book Antiqua"/>
              </w:rPr>
              <w:t xml:space="preserve">Lin </w:t>
            </w:r>
            <w:r w:rsidRPr="00762CD5">
              <w:rPr>
                <w:rFonts w:ascii="Book Antiqua" w:hAnsi="Book Antiqua"/>
                <w:i/>
                <w:iCs/>
              </w:rPr>
              <w:t>et al</w:t>
            </w:r>
            <w:r w:rsidRPr="00762CD5">
              <w:rPr>
                <w:rFonts w:ascii="Book Antiqua" w:hAnsi="Book Antiqua"/>
                <w:vertAlign w:val="superscript"/>
              </w:rPr>
              <w:t>[27]</w:t>
            </w:r>
            <w:r w:rsidRPr="00762CD5">
              <w:rPr>
                <w:rFonts w:ascii="Book Antiqua" w:hAnsi="Book Antiqua"/>
              </w:rPr>
              <w:t xml:space="preserve">, </w:t>
            </w:r>
            <w:r>
              <w:rPr>
                <w:rFonts w:ascii="Book Antiqua" w:hAnsi="Book Antiqua"/>
              </w:rPr>
              <w:t>2020</w:t>
            </w:r>
            <w:r w:rsidRPr="00762CD5">
              <w:rPr>
                <w:rFonts w:ascii="Book Antiqua" w:hAnsi="Book Antiqua"/>
                <w:i/>
                <w:iCs/>
              </w:rPr>
              <w:t xml:space="preserve"> </w:t>
            </w:r>
          </w:p>
        </w:tc>
        <w:tc>
          <w:tcPr>
            <w:tcW w:w="795" w:type="pct"/>
            <w:tcBorders>
              <w:top w:val="single" w:sz="4" w:space="0" w:color="auto"/>
            </w:tcBorders>
          </w:tcPr>
          <w:p w14:paraId="5AA9C449" w14:textId="08775FD3"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13083</w:t>
            </w:r>
          </w:p>
          <w:p w14:paraId="3DDBFAC3" w14:textId="77777777" w:rsidR="00630A55" w:rsidRPr="00762CD5" w:rsidRDefault="00630A55" w:rsidP="00762CD5">
            <w:pPr>
              <w:adjustRightInd w:val="0"/>
              <w:snapToGrid w:val="0"/>
              <w:spacing w:line="360" w:lineRule="auto"/>
              <w:jc w:val="both"/>
              <w:rPr>
                <w:rFonts w:ascii="Book Antiqua" w:hAnsi="Book Antiqua"/>
              </w:rPr>
            </w:pPr>
          </w:p>
        </w:tc>
        <w:tc>
          <w:tcPr>
            <w:tcW w:w="905" w:type="pct"/>
            <w:tcBorders>
              <w:top w:val="single" w:sz="4" w:space="0" w:color="auto"/>
            </w:tcBorders>
          </w:tcPr>
          <w:p w14:paraId="3B2FE74D" w14:textId="0DB4F74E"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Cross-sectional, cohort from the National Health and Nutrition Examination Surveys III  database</w:t>
            </w:r>
          </w:p>
        </w:tc>
        <w:tc>
          <w:tcPr>
            <w:tcW w:w="962" w:type="pct"/>
            <w:tcBorders>
              <w:top w:val="single" w:sz="4" w:space="0" w:color="auto"/>
            </w:tcBorders>
          </w:tcPr>
          <w:p w14:paraId="37C9545B"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Significant fibrosis</w:t>
            </w:r>
          </w:p>
          <w:p w14:paraId="41B609AA" w14:textId="77777777" w:rsidR="00630A55" w:rsidRPr="00762CD5" w:rsidRDefault="00630A55" w:rsidP="00762CD5">
            <w:pPr>
              <w:adjustRightInd w:val="0"/>
              <w:snapToGrid w:val="0"/>
              <w:spacing w:line="360" w:lineRule="auto"/>
              <w:jc w:val="both"/>
              <w:rPr>
                <w:rFonts w:ascii="Book Antiqua" w:hAnsi="Book Antiqua"/>
              </w:rPr>
            </w:pPr>
          </w:p>
        </w:tc>
        <w:tc>
          <w:tcPr>
            <w:tcW w:w="1289" w:type="pct"/>
            <w:tcBorders>
              <w:top w:val="single" w:sz="4" w:space="0" w:color="auto"/>
            </w:tcBorders>
          </w:tcPr>
          <w:p w14:paraId="7F9D9A18" w14:textId="2AD8EAEA"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Liver enzymes and the non-invasive liver fibrosis scores were significantly higher in MAFLD compared to NAFLD group (</w:t>
            </w:r>
            <w:r w:rsidRPr="00630A55">
              <w:rPr>
                <w:rFonts w:ascii="Book Antiqua" w:hAnsi="Book Antiqua"/>
                <w:i/>
                <w:iCs/>
              </w:rPr>
              <w:t>P</w:t>
            </w:r>
            <w:r w:rsidRPr="00762CD5">
              <w:rPr>
                <w:rFonts w:ascii="Book Antiqua" w:hAnsi="Book Antiqua"/>
              </w:rPr>
              <w:t xml:space="preserve"> &lt; </w:t>
            </w:r>
            <w:r>
              <w:rPr>
                <w:rFonts w:ascii="Book Antiqua" w:hAnsi="Book Antiqua"/>
              </w:rPr>
              <w:t>0</w:t>
            </w:r>
            <w:r w:rsidRPr="00762CD5">
              <w:rPr>
                <w:rFonts w:ascii="Book Antiqua" w:hAnsi="Book Antiqua"/>
              </w:rPr>
              <w:t>.05)</w:t>
            </w:r>
          </w:p>
        </w:tc>
      </w:tr>
      <w:tr w:rsidR="00630A55" w:rsidRPr="00762CD5" w14:paraId="01D3E0AF" w14:textId="77777777" w:rsidTr="00121C22">
        <w:tc>
          <w:tcPr>
            <w:tcW w:w="319" w:type="pct"/>
          </w:tcPr>
          <w:p w14:paraId="56E197F7"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2</w:t>
            </w:r>
          </w:p>
        </w:tc>
        <w:tc>
          <w:tcPr>
            <w:tcW w:w="731" w:type="pct"/>
          </w:tcPr>
          <w:p w14:paraId="512119C5" w14:textId="756C0922" w:rsidR="00630A55" w:rsidRPr="00630A55" w:rsidRDefault="00630A55" w:rsidP="00762CD5">
            <w:pPr>
              <w:adjustRightInd w:val="0"/>
              <w:snapToGrid w:val="0"/>
              <w:spacing w:line="360" w:lineRule="auto"/>
              <w:jc w:val="both"/>
              <w:rPr>
                <w:rFonts w:ascii="Book Antiqua" w:hAnsi="Book Antiqua"/>
                <w:i/>
                <w:iCs/>
              </w:rPr>
            </w:pPr>
            <w:r w:rsidRPr="00762CD5">
              <w:rPr>
                <w:rFonts w:ascii="Book Antiqua" w:hAnsi="Book Antiqua"/>
              </w:rPr>
              <w:t xml:space="preserve">Yamamura </w:t>
            </w:r>
            <w:r w:rsidRPr="00762CD5">
              <w:rPr>
                <w:rFonts w:ascii="Book Antiqua" w:hAnsi="Book Antiqua"/>
                <w:i/>
                <w:iCs/>
              </w:rPr>
              <w:t>et al</w:t>
            </w:r>
            <w:r w:rsidRPr="00762CD5">
              <w:rPr>
                <w:rFonts w:ascii="Book Antiqua" w:hAnsi="Book Antiqua"/>
                <w:vertAlign w:val="superscript"/>
              </w:rPr>
              <w:t>[2</w:t>
            </w:r>
            <w:r>
              <w:rPr>
                <w:rFonts w:ascii="Book Antiqua" w:hAnsi="Book Antiqua"/>
                <w:vertAlign w:val="superscript"/>
              </w:rPr>
              <w:t>8</w:t>
            </w:r>
            <w:r w:rsidRPr="00762CD5">
              <w:rPr>
                <w:rFonts w:ascii="Book Antiqua" w:hAnsi="Book Antiqua"/>
                <w:vertAlign w:val="superscript"/>
              </w:rPr>
              <w:t>]</w:t>
            </w:r>
            <w:r w:rsidRPr="00762CD5">
              <w:rPr>
                <w:rFonts w:ascii="Book Antiqua" w:hAnsi="Book Antiqua"/>
              </w:rPr>
              <w:t>, 2020</w:t>
            </w:r>
          </w:p>
        </w:tc>
        <w:tc>
          <w:tcPr>
            <w:tcW w:w="795" w:type="pct"/>
          </w:tcPr>
          <w:p w14:paraId="2F7AF14F" w14:textId="4CA75563"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765</w:t>
            </w:r>
          </w:p>
        </w:tc>
        <w:tc>
          <w:tcPr>
            <w:tcW w:w="905" w:type="pct"/>
          </w:tcPr>
          <w:p w14:paraId="74916CA0" w14:textId="5EB8DFBC"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Cross-sectional Japanese cohort</w:t>
            </w:r>
          </w:p>
        </w:tc>
        <w:tc>
          <w:tcPr>
            <w:tcW w:w="962" w:type="pct"/>
          </w:tcPr>
          <w:p w14:paraId="6A157720" w14:textId="4A839081"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Significant fibrosis</w:t>
            </w:r>
          </w:p>
        </w:tc>
        <w:tc>
          <w:tcPr>
            <w:tcW w:w="1289" w:type="pct"/>
          </w:tcPr>
          <w:p w14:paraId="54880926" w14:textId="25272418"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MAFLD (OR </w:t>
            </w:r>
            <w:r w:rsidR="003A148C">
              <w:rPr>
                <w:rFonts w:ascii="Book Antiqua" w:hAnsi="Book Antiqua"/>
              </w:rPr>
              <w:t xml:space="preserve">= </w:t>
            </w:r>
            <w:r w:rsidRPr="00762CD5">
              <w:rPr>
                <w:rFonts w:ascii="Book Antiqua" w:hAnsi="Book Antiqua"/>
              </w:rPr>
              <w:t>4.401; 95%CI</w:t>
            </w:r>
            <w:r>
              <w:rPr>
                <w:rFonts w:ascii="Book Antiqua" w:hAnsi="Book Antiqua"/>
              </w:rPr>
              <w:t>:</w:t>
            </w:r>
            <w:r w:rsidRPr="00762CD5">
              <w:rPr>
                <w:rFonts w:ascii="Book Antiqua" w:hAnsi="Book Antiqua"/>
              </w:rPr>
              <w:t xml:space="preserve"> 2.144-10.629; </w:t>
            </w:r>
            <w:r w:rsidRPr="00630A55">
              <w:rPr>
                <w:rFonts w:ascii="Book Antiqua" w:hAnsi="Book Antiqua"/>
                <w:i/>
                <w:iCs/>
              </w:rPr>
              <w:t>P</w:t>
            </w:r>
            <w:r w:rsidRPr="00762CD5">
              <w:rPr>
                <w:rFonts w:ascii="Book Antiqua" w:hAnsi="Book Antiqua"/>
              </w:rPr>
              <w:t xml:space="preserve"> &lt; </w:t>
            </w:r>
            <w:r>
              <w:rPr>
                <w:rFonts w:ascii="Book Antiqua" w:hAnsi="Book Antiqua"/>
              </w:rPr>
              <w:t>0</w:t>
            </w:r>
            <w:r w:rsidRPr="00762CD5">
              <w:rPr>
                <w:rFonts w:ascii="Book Antiqua" w:hAnsi="Book Antiqua"/>
              </w:rPr>
              <w:t xml:space="preserve">.0001). NAFLD (OR </w:t>
            </w:r>
            <w:r w:rsidR="003A148C">
              <w:rPr>
                <w:rFonts w:ascii="Book Antiqua" w:hAnsi="Book Antiqua"/>
              </w:rPr>
              <w:t xml:space="preserve">= </w:t>
            </w:r>
            <w:r w:rsidRPr="00762CD5">
              <w:rPr>
                <w:rFonts w:ascii="Book Antiqua" w:hAnsi="Book Antiqua"/>
              </w:rPr>
              <w:t>1.721; 95%CI</w:t>
            </w:r>
            <w:r>
              <w:rPr>
                <w:rFonts w:ascii="Book Antiqua" w:hAnsi="Book Antiqua"/>
              </w:rPr>
              <w:t>:</w:t>
            </w:r>
            <w:r w:rsidRPr="00762CD5">
              <w:rPr>
                <w:rFonts w:ascii="Book Antiqua" w:hAnsi="Book Antiqua"/>
              </w:rPr>
              <w:t xml:space="preserve"> 1.009-2.951; </w:t>
            </w:r>
            <w:r w:rsidRPr="00630A55">
              <w:rPr>
                <w:rFonts w:ascii="Book Antiqua" w:hAnsi="Book Antiqua"/>
                <w:i/>
                <w:iCs/>
              </w:rPr>
              <w:t>P</w:t>
            </w:r>
            <w:r w:rsidRPr="00762CD5">
              <w:rPr>
                <w:rFonts w:ascii="Book Antiqua" w:hAnsi="Book Antiqua"/>
              </w:rPr>
              <w:t xml:space="preserve"> = </w:t>
            </w:r>
            <w:r>
              <w:rPr>
                <w:rFonts w:ascii="Book Antiqua" w:hAnsi="Book Antiqua"/>
              </w:rPr>
              <w:t>0</w:t>
            </w:r>
            <w:r w:rsidRPr="00762CD5">
              <w:rPr>
                <w:rFonts w:ascii="Book Antiqua" w:hAnsi="Book Antiqua"/>
              </w:rPr>
              <w:t>.0463)</w:t>
            </w:r>
          </w:p>
        </w:tc>
      </w:tr>
      <w:tr w:rsidR="00630A55" w:rsidRPr="00762CD5" w14:paraId="0B0B38D9" w14:textId="77777777" w:rsidTr="00121C22">
        <w:tc>
          <w:tcPr>
            <w:tcW w:w="319" w:type="pct"/>
          </w:tcPr>
          <w:p w14:paraId="385F3FF0"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3</w:t>
            </w:r>
          </w:p>
        </w:tc>
        <w:tc>
          <w:tcPr>
            <w:tcW w:w="731" w:type="pct"/>
          </w:tcPr>
          <w:p w14:paraId="501B5938" w14:textId="0B458EC1" w:rsidR="00630A55" w:rsidRPr="00762CD5" w:rsidRDefault="00630A55" w:rsidP="00762CD5">
            <w:pPr>
              <w:adjustRightInd w:val="0"/>
              <w:snapToGrid w:val="0"/>
              <w:spacing w:line="360" w:lineRule="auto"/>
              <w:jc w:val="both"/>
              <w:rPr>
                <w:rFonts w:ascii="Book Antiqua" w:hAnsi="Book Antiqua"/>
                <w:i/>
                <w:iCs/>
              </w:rPr>
            </w:pPr>
            <w:proofErr w:type="spellStart"/>
            <w:r w:rsidRPr="00762CD5">
              <w:rPr>
                <w:rFonts w:ascii="Book Antiqua" w:hAnsi="Book Antiqua"/>
              </w:rPr>
              <w:t>Niriella</w:t>
            </w:r>
            <w:proofErr w:type="spellEnd"/>
            <w:r w:rsidRPr="00762CD5">
              <w:rPr>
                <w:rFonts w:ascii="Book Antiqua" w:hAnsi="Book Antiqua"/>
              </w:rPr>
              <w:t xml:space="preserve">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31</w:t>
            </w:r>
            <w:r w:rsidRPr="00762CD5">
              <w:rPr>
                <w:rFonts w:ascii="Book Antiqua" w:hAnsi="Book Antiqua"/>
                <w:vertAlign w:val="superscript"/>
              </w:rPr>
              <w:t>]</w:t>
            </w:r>
            <w:r w:rsidRPr="00762CD5">
              <w:rPr>
                <w:rFonts w:ascii="Book Antiqua" w:hAnsi="Book Antiqua"/>
              </w:rPr>
              <w:t>, 2020</w:t>
            </w:r>
          </w:p>
        </w:tc>
        <w:tc>
          <w:tcPr>
            <w:tcW w:w="795" w:type="pct"/>
          </w:tcPr>
          <w:p w14:paraId="14C0342C"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2985</w:t>
            </w:r>
          </w:p>
          <w:p w14:paraId="2C9E47AA" w14:textId="77777777" w:rsidR="00630A55" w:rsidRPr="00762CD5" w:rsidRDefault="00630A55" w:rsidP="00762CD5">
            <w:pPr>
              <w:adjustRightInd w:val="0"/>
              <w:snapToGrid w:val="0"/>
              <w:spacing w:line="360" w:lineRule="auto"/>
              <w:jc w:val="both"/>
              <w:rPr>
                <w:rFonts w:ascii="Book Antiqua" w:hAnsi="Book Antiqua"/>
              </w:rPr>
            </w:pPr>
          </w:p>
        </w:tc>
        <w:tc>
          <w:tcPr>
            <w:tcW w:w="905" w:type="pct"/>
          </w:tcPr>
          <w:p w14:paraId="4F3009C4"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A prospective study with 7 years of follow-up</w:t>
            </w:r>
          </w:p>
          <w:p w14:paraId="00F38936" w14:textId="77777777" w:rsidR="00630A55" w:rsidRPr="00762CD5" w:rsidRDefault="00630A55" w:rsidP="00762CD5">
            <w:pPr>
              <w:adjustRightInd w:val="0"/>
              <w:snapToGrid w:val="0"/>
              <w:spacing w:line="360" w:lineRule="auto"/>
              <w:jc w:val="both"/>
              <w:rPr>
                <w:rFonts w:ascii="Book Antiqua" w:hAnsi="Book Antiqua"/>
              </w:rPr>
            </w:pPr>
          </w:p>
        </w:tc>
        <w:tc>
          <w:tcPr>
            <w:tcW w:w="962" w:type="pct"/>
          </w:tcPr>
          <w:p w14:paraId="19E38A67"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Cardiovascular event CVD (non-fatal + fatal)</w:t>
            </w:r>
          </w:p>
          <w:p w14:paraId="49414438" w14:textId="77777777" w:rsidR="00630A55" w:rsidRPr="00762CD5" w:rsidRDefault="00630A55" w:rsidP="00762CD5">
            <w:pPr>
              <w:adjustRightInd w:val="0"/>
              <w:snapToGrid w:val="0"/>
              <w:spacing w:line="360" w:lineRule="auto"/>
              <w:jc w:val="both"/>
              <w:rPr>
                <w:rFonts w:ascii="Book Antiqua" w:hAnsi="Book Antiqua"/>
              </w:rPr>
            </w:pPr>
          </w:p>
        </w:tc>
        <w:tc>
          <w:tcPr>
            <w:tcW w:w="1289" w:type="pct"/>
          </w:tcPr>
          <w:p w14:paraId="67E30387" w14:textId="57DB52F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Excluded by NAFLD definition but captured by MAFLD definition adjusted OR </w:t>
            </w:r>
            <w:r>
              <w:rPr>
                <w:rFonts w:ascii="Book Antiqua" w:hAnsi="Book Antiqua"/>
              </w:rPr>
              <w:t>[</w:t>
            </w:r>
            <w:r w:rsidRPr="00762CD5">
              <w:rPr>
                <w:rFonts w:ascii="Book Antiqua" w:hAnsi="Book Antiqua"/>
              </w:rPr>
              <w:t>8.5 (2.2-32.8</w:t>
            </w:r>
            <w:r>
              <w:rPr>
                <w:rFonts w:ascii="Book Antiqua" w:hAnsi="Book Antiqua"/>
              </w:rPr>
              <w:t>)]</w:t>
            </w:r>
            <w:r w:rsidRPr="00762CD5">
              <w:rPr>
                <w:rFonts w:ascii="Book Antiqua" w:hAnsi="Book Antiqua"/>
              </w:rPr>
              <w:t xml:space="preserve">. Excluded by MAFLD definition but captured by </w:t>
            </w:r>
            <w:r w:rsidRPr="00762CD5">
              <w:rPr>
                <w:rFonts w:ascii="Book Antiqua" w:hAnsi="Book Antiqua"/>
              </w:rPr>
              <w:lastRenderedPageBreak/>
              <w:t xml:space="preserve">NAFLD definition Adjusted OR </w:t>
            </w:r>
            <w:r>
              <w:rPr>
                <w:rFonts w:ascii="Book Antiqua" w:hAnsi="Book Antiqua"/>
              </w:rPr>
              <w:t>[</w:t>
            </w:r>
            <w:r w:rsidRPr="00762CD5">
              <w:rPr>
                <w:rFonts w:ascii="Book Antiqua" w:hAnsi="Book Antiqua"/>
              </w:rPr>
              <w:t>2.0 (0.2-19.2)</w:t>
            </w:r>
            <w:r>
              <w:rPr>
                <w:rFonts w:ascii="Book Antiqua" w:hAnsi="Book Antiqua"/>
              </w:rPr>
              <w:t>]</w:t>
            </w:r>
          </w:p>
        </w:tc>
      </w:tr>
      <w:tr w:rsidR="00630A55" w:rsidRPr="00762CD5" w14:paraId="0D3B12BE" w14:textId="77777777" w:rsidTr="00121C22">
        <w:tc>
          <w:tcPr>
            <w:tcW w:w="319" w:type="pct"/>
          </w:tcPr>
          <w:p w14:paraId="48909866"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lastRenderedPageBreak/>
              <w:t>4</w:t>
            </w:r>
          </w:p>
        </w:tc>
        <w:tc>
          <w:tcPr>
            <w:tcW w:w="731" w:type="pct"/>
          </w:tcPr>
          <w:p w14:paraId="4585DA18" w14:textId="24E9BAE7" w:rsidR="00630A55" w:rsidRPr="00762CD5" w:rsidRDefault="00630A55" w:rsidP="00762CD5">
            <w:pPr>
              <w:adjustRightInd w:val="0"/>
              <w:snapToGrid w:val="0"/>
              <w:spacing w:line="360" w:lineRule="auto"/>
              <w:jc w:val="both"/>
              <w:rPr>
                <w:rFonts w:ascii="Book Antiqua" w:hAnsi="Book Antiqua"/>
                <w:i/>
                <w:iCs/>
              </w:rPr>
            </w:pPr>
            <w:proofErr w:type="spellStart"/>
            <w:r w:rsidRPr="00762CD5">
              <w:rPr>
                <w:rFonts w:ascii="Book Antiqua" w:hAnsi="Book Antiqua"/>
              </w:rPr>
              <w:t>Mak</w:t>
            </w:r>
            <w:proofErr w:type="spellEnd"/>
            <w:r w:rsidRPr="00762CD5">
              <w:rPr>
                <w:rFonts w:ascii="Book Antiqua" w:hAnsi="Book Antiqua"/>
              </w:rPr>
              <w:t xml:space="preserve">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15</w:t>
            </w:r>
            <w:r w:rsidRPr="00762CD5">
              <w:rPr>
                <w:rFonts w:ascii="Book Antiqua" w:hAnsi="Book Antiqua"/>
                <w:vertAlign w:val="superscript"/>
              </w:rPr>
              <w:t>]</w:t>
            </w:r>
            <w:r w:rsidRPr="00762CD5">
              <w:rPr>
                <w:rFonts w:ascii="Book Antiqua" w:hAnsi="Book Antiqua"/>
              </w:rPr>
              <w:t>, 2020</w:t>
            </w:r>
          </w:p>
        </w:tc>
        <w:tc>
          <w:tcPr>
            <w:tcW w:w="795" w:type="pct"/>
          </w:tcPr>
          <w:p w14:paraId="6DA7A3EA" w14:textId="5AE3945E"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1134</w:t>
            </w:r>
          </w:p>
          <w:p w14:paraId="534835ED" w14:textId="77777777" w:rsidR="00630A55" w:rsidRPr="00762CD5" w:rsidRDefault="00630A55" w:rsidP="00762CD5">
            <w:pPr>
              <w:adjustRightInd w:val="0"/>
              <w:snapToGrid w:val="0"/>
              <w:spacing w:line="360" w:lineRule="auto"/>
              <w:jc w:val="both"/>
              <w:rPr>
                <w:rFonts w:ascii="Book Antiqua" w:hAnsi="Book Antiqua"/>
              </w:rPr>
            </w:pPr>
          </w:p>
        </w:tc>
        <w:tc>
          <w:tcPr>
            <w:tcW w:w="905" w:type="pct"/>
          </w:tcPr>
          <w:p w14:paraId="1449B0EC" w14:textId="5E0BDE59"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Cross-sectional chronic hepatitis B</w:t>
            </w:r>
            <w:r>
              <w:rPr>
                <w:rFonts w:ascii="Book Antiqua" w:hAnsi="Book Antiqua"/>
              </w:rPr>
              <w:t xml:space="preserve"> </w:t>
            </w:r>
            <w:r w:rsidRPr="00762CD5">
              <w:rPr>
                <w:rFonts w:ascii="Book Antiqua" w:hAnsi="Book Antiqua"/>
              </w:rPr>
              <w:t xml:space="preserve"> and fatty liver</w:t>
            </w:r>
          </w:p>
          <w:p w14:paraId="6A150FD2" w14:textId="77777777" w:rsidR="00630A55" w:rsidRPr="00762CD5" w:rsidRDefault="00630A55" w:rsidP="00762CD5">
            <w:pPr>
              <w:adjustRightInd w:val="0"/>
              <w:snapToGrid w:val="0"/>
              <w:spacing w:line="360" w:lineRule="auto"/>
              <w:jc w:val="both"/>
              <w:rPr>
                <w:rFonts w:ascii="Book Antiqua" w:hAnsi="Book Antiqua"/>
              </w:rPr>
            </w:pPr>
          </w:p>
        </w:tc>
        <w:tc>
          <w:tcPr>
            <w:tcW w:w="962" w:type="pct"/>
          </w:tcPr>
          <w:p w14:paraId="450CCD12"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Advanced fibrosis/ cirrhosis</w:t>
            </w:r>
          </w:p>
          <w:p w14:paraId="172406F4" w14:textId="77777777" w:rsidR="00630A55" w:rsidRPr="00762CD5" w:rsidRDefault="00630A55" w:rsidP="00762CD5">
            <w:pPr>
              <w:adjustRightInd w:val="0"/>
              <w:snapToGrid w:val="0"/>
              <w:spacing w:line="360" w:lineRule="auto"/>
              <w:jc w:val="both"/>
              <w:rPr>
                <w:rFonts w:ascii="Book Antiqua" w:hAnsi="Book Antiqua"/>
              </w:rPr>
            </w:pPr>
          </w:p>
        </w:tc>
        <w:tc>
          <w:tcPr>
            <w:tcW w:w="1289" w:type="pct"/>
          </w:tcPr>
          <w:p w14:paraId="5C2B8931"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Patients with CHB + MAFLD compared to patients with CHB + NAFLD outside the MAFLD criteria (22.6% </w:t>
            </w:r>
            <w:r w:rsidRPr="00630A55">
              <w:rPr>
                <w:rFonts w:ascii="Book Antiqua" w:hAnsi="Book Antiqua"/>
                <w:i/>
                <w:iCs/>
              </w:rPr>
              <w:t xml:space="preserve">vs </w:t>
            </w:r>
            <w:r w:rsidRPr="00762CD5">
              <w:rPr>
                <w:rFonts w:ascii="Book Antiqua" w:hAnsi="Book Antiqua"/>
              </w:rPr>
              <w:t xml:space="preserve">11.8%, </w:t>
            </w:r>
            <w:r w:rsidRPr="00630A55">
              <w:rPr>
                <w:rFonts w:ascii="Book Antiqua" w:hAnsi="Book Antiqua"/>
                <w:i/>
                <w:iCs/>
              </w:rPr>
              <w:t>P</w:t>
            </w:r>
            <w:r w:rsidRPr="00762CD5">
              <w:rPr>
                <w:rFonts w:ascii="Book Antiqua" w:hAnsi="Book Antiqua"/>
              </w:rPr>
              <w:t xml:space="preserve"> = 0.043)</w:t>
            </w:r>
          </w:p>
        </w:tc>
      </w:tr>
      <w:tr w:rsidR="00630A55" w:rsidRPr="00762CD5" w14:paraId="199C4D54" w14:textId="77777777" w:rsidTr="00121C22">
        <w:trPr>
          <w:trHeight w:val="1466"/>
        </w:trPr>
        <w:tc>
          <w:tcPr>
            <w:tcW w:w="319" w:type="pct"/>
          </w:tcPr>
          <w:p w14:paraId="2E4AB2C1"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5</w:t>
            </w:r>
          </w:p>
        </w:tc>
        <w:tc>
          <w:tcPr>
            <w:tcW w:w="731" w:type="pct"/>
          </w:tcPr>
          <w:p w14:paraId="76F9A8D6" w14:textId="79E126DA" w:rsidR="00630A55" w:rsidRPr="00762CD5" w:rsidRDefault="00630A55" w:rsidP="00762CD5">
            <w:pPr>
              <w:adjustRightInd w:val="0"/>
              <w:snapToGrid w:val="0"/>
              <w:spacing w:line="360" w:lineRule="auto"/>
              <w:jc w:val="both"/>
              <w:rPr>
                <w:rFonts w:ascii="Book Antiqua" w:hAnsi="Book Antiqua"/>
                <w:i/>
                <w:iCs/>
              </w:rPr>
            </w:pPr>
            <w:r w:rsidRPr="00762CD5">
              <w:rPr>
                <w:rFonts w:ascii="Book Antiqua" w:hAnsi="Book Antiqua"/>
              </w:rPr>
              <w:t xml:space="preserve">Zheng </w:t>
            </w:r>
            <w:r w:rsidRPr="00762CD5">
              <w:rPr>
                <w:rFonts w:ascii="Book Antiqua" w:hAnsi="Book Antiqua"/>
                <w:i/>
                <w:iCs/>
              </w:rPr>
              <w:t>et al</w:t>
            </w:r>
            <w:r w:rsidRPr="00762CD5">
              <w:rPr>
                <w:rFonts w:ascii="Book Antiqua" w:hAnsi="Book Antiqua"/>
                <w:vertAlign w:val="superscript"/>
              </w:rPr>
              <w:t>[2</w:t>
            </w:r>
            <w:r>
              <w:rPr>
                <w:rFonts w:ascii="Book Antiqua" w:hAnsi="Book Antiqua"/>
                <w:vertAlign w:val="superscript"/>
              </w:rPr>
              <w:t>9</w:t>
            </w:r>
            <w:r w:rsidRPr="00762CD5">
              <w:rPr>
                <w:rFonts w:ascii="Book Antiqua" w:hAnsi="Book Antiqua"/>
                <w:vertAlign w:val="superscript"/>
              </w:rPr>
              <w:t>]</w:t>
            </w:r>
            <w:r w:rsidRPr="00762CD5">
              <w:rPr>
                <w:rFonts w:ascii="Book Antiqua" w:hAnsi="Book Antiqua"/>
              </w:rPr>
              <w:t>, 202</w:t>
            </w:r>
            <w:r>
              <w:rPr>
                <w:rFonts w:ascii="Book Antiqua" w:hAnsi="Book Antiqua"/>
              </w:rPr>
              <w:t>1</w:t>
            </w:r>
          </w:p>
        </w:tc>
        <w:tc>
          <w:tcPr>
            <w:tcW w:w="795" w:type="pct"/>
          </w:tcPr>
          <w:p w14:paraId="0109305B" w14:textId="141ED9F3"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780</w:t>
            </w:r>
          </w:p>
        </w:tc>
        <w:tc>
          <w:tcPr>
            <w:tcW w:w="905" w:type="pct"/>
          </w:tcPr>
          <w:p w14:paraId="5890B959"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Cohort,</w:t>
            </w:r>
          </w:p>
          <w:p w14:paraId="3EE1D226" w14:textId="085DDE1E"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(Liver biopsy)</w:t>
            </w:r>
          </w:p>
        </w:tc>
        <w:tc>
          <w:tcPr>
            <w:tcW w:w="962" w:type="pct"/>
          </w:tcPr>
          <w:p w14:paraId="7847CCCD"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Diagnostic criteria easily applicable even in a resource-limited country</w:t>
            </w:r>
          </w:p>
        </w:tc>
        <w:tc>
          <w:tcPr>
            <w:tcW w:w="1289" w:type="pct"/>
          </w:tcPr>
          <w:p w14:paraId="7588BBDF" w14:textId="77777777" w:rsidR="00630A55" w:rsidRPr="00762CD5" w:rsidRDefault="00630A55" w:rsidP="00762CD5">
            <w:pPr>
              <w:adjustRightInd w:val="0"/>
              <w:snapToGrid w:val="0"/>
              <w:spacing w:line="360" w:lineRule="auto"/>
              <w:jc w:val="both"/>
              <w:rPr>
                <w:rFonts w:ascii="Book Antiqua" w:hAnsi="Book Antiqua"/>
              </w:rPr>
            </w:pPr>
          </w:p>
        </w:tc>
      </w:tr>
      <w:tr w:rsidR="00630A55" w:rsidRPr="00762CD5" w14:paraId="13FA390C" w14:textId="77777777" w:rsidTr="00121C22">
        <w:tc>
          <w:tcPr>
            <w:tcW w:w="319" w:type="pct"/>
          </w:tcPr>
          <w:p w14:paraId="1C4F57F9"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6</w:t>
            </w:r>
          </w:p>
        </w:tc>
        <w:tc>
          <w:tcPr>
            <w:tcW w:w="731" w:type="pct"/>
          </w:tcPr>
          <w:p w14:paraId="230B7DB1" w14:textId="703509E1" w:rsidR="00630A55" w:rsidRPr="00630A55" w:rsidRDefault="00630A55" w:rsidP="00762CD5">
            <w:pPr>
              <w:adjustRightInd w:val="0"/>
              <w:snapToGrid w:val="0"/>
              <w:spacing w:line="360" w:lineRule="auto"/>
              <w:jc w:val="both"/>
              <w:rPr>
                <w:rFonts w:ascii="Book Antiqua" w:hAnsi="Book Antiqua"/>
                <w:i/>
                <w:iCs/>
              </w:rPr>
            </w:pPr>
            <w:r w:rsidRPr="00762CD5">
              <w:rPr>
                <w:rFonts w:ascii="Book Antiqua" w:hAnsi="Book Antiqua"/>
              </w:rPr>
              <w:t xml:space="preserve">Xu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30</w:t>
            </w:r>
            <w:r w:rsidRPr="00762CD5">
              <w:rPr>
                <w:rFonts w:ascii="Book Antiqua" w:hAnsi="Book Antiqua"/>
                <w:vertAlign w:val="superscript"/>
              </w:rPr>
              <w:t>]</w:t>
            </w:r>
            <w:r w:rsidRPr="00762CD5">
              <w:rPr>
                <w:rFonts w:ascii="Book Antiqua" w:hAnsi="Book Antiqua"/>
              </w:rPr>
              <w:t>, 202</w:t>
            </w:r>
            <w:r>
              <w:rPr>
                <w:rFonts w:ascii="Book Antiqua" w:hAnsi="Book Antiqua"/>
              </w:rPr>
              <w:t>0</w:t>
            </w:r>
          </w:p>
        </w:tc>
        <w:tc>
          <w:tcPr>
            <w:tcW w:w="795" w:type="pct"/>
          </w:tcPr>
          <w:p w14:paraId="7E6CAFF4" w14:textId="4331FFF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35335</w:t>
            </w:r>
          </w:p>
        </w:tc>
        <w:tc>
          <w:tcPr>
            <w:tcW w:w="905" w:type="pct"/>
          </w:tcPr>
          <w:p w14:paraId="684230C9" w14:textId="7E9C09D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Cohort</w:t>
            </w:r>
          </w:p>
        </w:tc>
        <w:tc>
          <w:tcPr>
            <w:tcW w:w="962" w:type="pct"/>
          </w:tcPr>
          <w:p w14:paraId="64B0E9B4" w14:textId="3DC8FF90"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Fatty liver index as a marker of hepatic steatosis</w:t>
            </w:r>
          </w:p>
        </w:tc>
        <w:tc>
          <w:tcPr>
            <w:tcW w:w="1289" w:type="pct"/>
          </w:tcPr>
          <w:p w14:paraId="664C4444" w14:textId="0C65D8C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AUROC of</w:t>
            </w:r>
            <w:r>
              <w:rPr>
                <w:rFonts w:ascii="Book Antiqua" w:hAnsi="Book Antiqua"/>
              </w:rPr>
              <w:t xml:space="preserve"> </w:t>
            </w:r>
            <w:r w:rsidRPr="00762CD5">
              <w:rPr>
                <w:rFonts w:ascii="Book Antiqua" w:hAnsi="Book Antiqua"/>
              </w:rPr>
              <w:t>FLI for predicting HS was 0.856 (95%CI</w:t>
            </w:r>
            <w:r>
              <w:rPr>
                <w:rFonts w:ascii="Book Antiqua" w:hAnsi="Book Antiqua"/>
              </w:rPr>
              <w:t>:</w:t>
            </w:r>
            <w:r w:rsidRPr="00762CD5">
              <w:rPr>
                <w:rFonts w:ascii="Book Antiqua" w:hAnsi="Book Antiqua"/>
              </w:rPr>
              <w:t xml:space="preserve"> 0.854–0.859) in males</w:t>
            </w:r>
          </w:p>
          <w:p w14:paraId="3A4569D7" w14:textId="1FA3C531" w:rsidR="00630A55" w:rsidRPr="00762CD5" w:rsidRDefault="00630A55" w:rsidP="00630A55">
            <w:pPr>
              <w:adjustRightInd w:val="0"/>
              <w:snapToGrid w:val="0"/>
              <w:spacing w:line="360" w:lineRule="auto"/>
              <w:jc w:val="both"/>
              <w:rPr>
                <w:rFonts w:ascii="Book Antiqua" w:hAnsi="Book Antiqua"/>
              </w:rPr>
            </w:pPr>
            <w:r w:rsidRPr="00762CD5">
              <w:rPr>
                <w:rFonts w:ascii="Book Antiqua" w:hAnsi="Book Antiqua"/>
              </w:rPr>
              <w:t>and 0.909 (95%CI</w:t>
            </w:r>
            <w:r>
              <w:rPr>
                <w:rFonts w:ascii="Book Antiqua" w:hAnsi="Book Antiqua"/>
              </w:rPr>
              <w:t>:</w:t>
            </w:r>
            <w:r w:rsidRPr="00762CD5">
              <w:rPr>
                <w:rFonts w:ascii="Book Antiqua" w:hAnsi="Book Antiqua"/>
              </w:rPr>
              <w:t xml:space="preserve"> 0.906</w:t>
            </w:r>
            <w:r>
              <w:rPr>
                <w:rFonts w:ascii="Book Antiqua" w:hAnsi="Book Antiqua"/>
              </w:rPr>
              <w:t>-</w:t>
            </w:r>
            <w:r w:rsidRPr="00762CD5">
              <w:rPr>
                <w:rFonts w:ascii="Book Antiqua" w:hAnsi="Book Antiqua"/>
              </w:rPr>
              <w:t xml:space="preserve">0.911) in females, which showed </w:t>
            </w:r>
            <w:r w:rsidR="007A528E">
              <w:rPr>
                <w:rFonts w:ascii="Book Antiqua" w:hAnsi="Book Antiqua"/>
              </w:rPr>
              <w:t xml:space="preserve">a </w:t>
            </w:r>
            <w:r w:rsidRPr="00762CD5">
              <w:rPr>
                <w:rFonts w:ascii="Book Antiqua" w:hAnsi="Book Antiqua"/>
              </w:rPr>
              <w:t>good</w:t>
            </w:r>
            <w:r>
              <w:rPr>
                <w:rFonts w:ascii="Book Antiqua" w:hAnsi="Book Antiqua"/>
              </w:rPr>
              <w:t xml:space="preserve"> </w:t>
            </w:r>
            <w:r w:rsidRPr="00762CD5">
              <w:rPr>
                <w:rFonts w:ascii="Book Antiqua" w:hAnsi="Book Antiqua"/>
              </w:rPr>
              <w:t>diagnostic ability</w:t>
            </w:r>
          </w:p>
        </w:tc>
      </w:tr>
      <w:tr w:rsidR="00630A55" w:rsidRPr="00762CD5" w14:paraId="2E91E671" w14:textId="77777777" w:rsidTr="00121C22">
        <w:tc>
          <w:tcPr>
            <w:tcW w:w="319" w:type="pct"/>
          </w:tcPr>
          <w:p w14:paraId="016B2FF8"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lastRenderedPageBreak/>
              <w:t>7</w:t>
            </w:r>
          </w:p>
        </w:tc>
        <w:tc>
          <w:tcPr>
            <w:tcW w:w="731" w:type="pct"/>
          </w:tcPr>
          <w:p w14:paraId="081BEFD3" w14:textId="622F049D"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Liu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41</w:t>
            </w:r>
            <w:r w:rsidRPr="00762CD5">
              <w:rPr>
                <w:rFonts w:ascii="Book Antiqua" w:hAnsi="Book Antiqua"/>
                <w:vertAlign w:val="superscript"/>
              </w:rPr>
              <w:t>]</w:t>
            </w:r>
            <w:r w:rsidRPr="00762CD5">
              <w:rPr>
                <w:rFonts w:ascii="Book Antiqua" w:hAnsi="Book Antiqua"/>
              </w:rPr>
              <w:t>, 202</w:t>
            </w:r>
            <w:r>
              <w:rPr>
                <w:rFonts w:ascii="Book Antiqua" w:hAnsi="Book Antiqua"/>
              </w:rPr>
              <w:t>1</w:t>
            </w:r>
          </w:p>
          <w:p w14:paraId="32CC2402" w14:textId="77777777" w:rsidR="00630A55" w:rsidRPr="00762CD5" w:rsidRDefault="00630A55" w:rsidP="00762CD5">
            <w:pPr>
              <w:adjustRightInd w:val="0"/>
              <w:snapToGrid w:val="0"/>
              <w:spacing w:line="360" w:lineRule="auto"/>
              <w:jc w:val="both"/>
              <w:rPr>
                <w:rFonts w:ascii="Book Antiqua" w:hAnsi="Book Antiqua"/>
              </w:rPr>
            </w:pPr>
          </w:p>
        </w:tc>
        <w:tc>
          <w:tcPr>
            <w:tcW w:w="795" w:type="pct"/>
          </w:tcPr>
          <w:p w14:paraId="53BF1892"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361</w:t>
            </w:r>
          </w:p>
          <w:p w14:paraId="651E8861" w14:textId="77777777" w:rsidR="00630A55" w:rsidRPr="00762CD5" w:rsidRDefault="00630A55" w:rsidP="00762CD5">
            <w:pPr>
              <w:adjustRightInd w:val="0"/>
              <w:snapToGrid w:val="0"/>
              <w:spacing w:line="360" w:lineRule="auto"/>
              <w:jc w:val="both"/>
              <w:rPr>
                <w:rFonts w:ascii="Book Antiqua" w:hAnsi="Book Antiqua"/>
              </w:rPr>
            </w:pPr>
          </w:p>
        </w:tc>
        <w:tc>
          <w:tcPr>
            <w:tcW w:w="905" w:type="pct"/>
          </w:tcPr>
          <w:p w14:paraId="5F62EE4B" w14:textId="3A73B2F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Cross-sectional study, HIV </w:t>
            </w:r>
            <w:r>
              <w:rPr>
                <w:rFonts w:ascii="Book Antiqua" w:hAnsi="Book Antiqua"/>
              </w:rPr>
              <w:t>and</w:t>
            </w:r>
            <w:r w:rsidRPr="00762CD5">
              <w:rPr>
                <w:rFonts w:ascii="Book Antiqua" w:hAnsi="Book Antiqua"/>
              </w:rPr>
              <w:t xml:space="preserve"> fatty liver disease </w:t>
            </w:r>
          </w:p>
          <w:p w14:paraId="715C9327" w14:textId="77777777" w:rsidR="00630A55" w:rsidRPr="00762CD5" w:rsidRDefault="00630A55" w:rsidP="00762CD5">
            <w:pPr>
              <w:adjustRightInd w:val="0"/>
              <w:snapToGrid w:val="0"/>
              <w:spacing w:line="360" w:lineRule="auto"/>
              <w:jc w:val="both"/>
              <w:rPr>
                <w:rFonts w:ascii="Book Antiqua" w:hAnsi="Book Antiqua"/>
              </w:rPr>
            </w:pPr>
          </w:p>
        </w:tc>
        <w:tc>
          <w:tcPr>
            <w:tcW w:w="962" w:type="pct"/>
          </w:tcPr>
          <w:p w14:paraId="07862C31"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A positive correlation between LSM and CAP values was found in the MAFLD group</w:t>
            </w:r>
          </w:p>
          <w:p w14:paraId="415A125E" w14:textId="77777777" w:rsidR="00630A55" w:rsidRPr="00762CD5" w:rsidRDefault="00630A55" w:rsidP="00762CD5">
            <w:pPr>
              <w:adjustRightInd w:val="0"/>
              <w:snapToGrid w:val="0"/>
              <w:spacing w:line="360" w:lineRule="auto"/>
              <w:jc w:val="both"/>
              <w:rPr>
                <w:rFonts w:ascii="Book Antiqua" w:hAnsi="Book Antiqua"/>
              </w:rPr>
            </w:pPr>
          </w:p>
        </w:tc>
        <w:tc>
          <w:tcPr>
            <w:tcW w:w="1289" w:type="pct"/>
          </w:tcPr>
          <w:p w14:paraId="377F6D53" w14:textId="03A4FB02"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Prevalence of NAFLD (37.67%) </w:t>
            </w:r>
            <w:r>
              <w:rPr>
                <w:rFonts w:ascii="Book Antiqua" w:hAnsi="Book Antiqua"/>
              </w:rPr>
              <w:t xml:space="preserve">and </w:t>
            </w:r>
            <w:r w:rsidRPr="00762CD5">
              <w:rPr>
                <w:rFonts w:ascii="Book Antiqua" w:hAnsi="Book Antiqua"/>
              </w:rPr>
              <w:t xml:space="preserve">MAFLD (34.90%) (ALT) level (44.44% </w:t>
            </w:r>
            <w:r w:rsidRPr="00630A55">
              <w:rPr>
                <w:rFonts w:ascii="Book Antiqua" w:hAnsi="Book Antiqua"/>
                <w:i/>
                <w:iCs/>
              </w:rPr>
              <w:t>vs</w:t>
            </w:r>
            <w:r w:rsidRPr="00762CD5">
              <w:rPr>
                <w:rFonts w:ascii="Book Antiqua" w:hAnsi="Book Antiqua"/>
              </w:rPr>
              <w:t xml:space="preserve"> 16.17%, </w:t>
            </w:r>
            <w:r w:rsidRPr="00630A55">
              <w:rPr>
                <w:rFonts w:ascii="Book Antiqua" w:hAnsi="Book Antiqua"/>
                <w:i/>
                <w:iCs/>
              </w:rPr>
              <w:t>P</w:t>
            </w:r>
            <w:r w:rsidRPr="00762CD5">
              <w:rPr>
                <w:rFonts w:ascii="Book Antiqua" w:hAnsi="Book Antiqua"/>
              </w:rPr>
              <w:t xml:space="preserve"> &lt; 0.001) and advanced fibrosis (19.05% </w:t>
            </w:r>
            <w:r w:rsidRPr="00630A55">
              <w:rPr>
                <w:rFonts w:ascii="Book Antiqua" w:hAnsi="Book Antiqua"/>
                <w:i/>
                <w:iCs/>
              </w:rPr>
              <w:t>vs</w:t>
            </w:r>
            <w:r w:rsidRPr="00762CD5">
              <w:rPr>
                <w:rFonts w:ascii="Book Antiqua" w:hAnsi="Book Antiqua"/>
              </w:rPr>
              <w:t xml:space="preserve"> 2.55%, </w:t>
            </w:r>
            <w:r w:rsidRPr="00630A55">
              <w:rPr>
                <w:rFonts w:ascii="Book Antiqua" w:hAnsi="Book Antiqua"/>
                <w:i/>
                <w:iCs/>
              </w:rPr>
              <w:t>P</w:t>
            </w:r>
            <w:r w:rsidRPr="00762CD5">
              <w:rPr>
                <w:rFonts w:ascii="Book Antiqua" w:hAnsi="Book Antiqua"/>
              </w:rPr>
              <w:t xml:space="preserve"> &lt; 0.001) were significantly higher in the MAFLD group</w:t>
            </w:r>
          </w:p>
        </w:tc>
      </w:tr>
      <w:tr w:rsidR="00630A55" w:rsidRPr="00762CD5" w14:paraId="78A9DC05" w14:textId="77777777" w:rsidTr="00121C22">
        <w:tc>
          <w:tcPr>
            <w:tcW w:w="319" w:type="pct"/>
          </w:tcPr>
          <w:p w14:paraId="2E4235FF"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8</w:t>
            </w:r>
          </w:p>
        </w:tc>
        <w:tc>
          <w:tcPr>
            <w:tcW w:w="731" w:type="pct"/>
          </w:tcPr>
          <w:p w14:paraId="4F6D83E3" w14:textId="3DFD1FF5"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Myers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42</w:t>
            </w:r>
            <w:r w:rsidRPr="00762CD5">
              <w:rPr>
                <w:rFonts w:ascii="Book Antiqua" w:hAnsi="Book Antiqua"/>
                <w:vertAlign w:val="superscript"/>
              </w:rPr>
              <w:t>]</w:t>
            </w:r>
            <w:r w:rsidRPr="00762CD5">
              <w:rPr>
                <w:rFonts w:ascii="Book Antiqua" w:hAnsi="Book Antiqua"/>
              </w:rPr>
              <w:t>, 202</w:t>
            </w:r>
            <w:r>
              <w:rPr>
                <w:rFonts w:ascii="Book Antiqua" w:hAnsi="Book Antiqua"/>
              </w:rPr>
              <w:t>1</w:t>
            </w:r>
          </w:p>
        </w:tc>
        <w:tc>
          <w:tcPr>
            <w:tcW w:w="795" w:type="pct"/>
          </w:tcPr>
          <w:p w14:paraId="34311A28" w14:textId="246D352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920</w:t>
            </w:r>
          </w:p>
        </w:tc>
        <w:tc>
          <w:tcPr>
            <w:tcW w:w="905" w:type="pct"/>
          </w:tcPr>
          <w:p w14:paraId="5C5020DD" w14:textId="0C9C5A88"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Population cohort stud</w:t>
            </w:r>
            <w:r>
              <w:rPr>
                <w:rFonts w:ascii="Book Antiqua" w:hAnsi="Book Antiqua"/>
              </w:rPr>
              <w:t>y</w:t>
            </w:r>
          </w:p>
        </w:tc>
        <w:tc>
          <w:tcPr>
            <w:tcW w:w="962" w:type="pct"/>
          </w:tcPr>
          <w:p w14:paraId="54FA7D4C" w14:textId="6549CC93"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The burden of NAFLD and MAFLD associated HCCs increased significantly, driving an increase in HCC incidence, particularly in women.</w:t>
            </w:r>
          </w:p>
        </w:tc>
        <w:tc>
          <w:tcPr>
            <w:tcW w:w="1289" w:type="pct"/>
          </w:tcPr>
          <w:p w14:paraId="28A5B8A8" w14:textId="701BC839"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Proportion of NAFLD-HCC increased more in women (0% to 29%, </w:t>
            </w:r>
            <w:r w:rsidRPr="00630A55">
              <w:rPr>
                <w:rFonts w:ascii="Book Antiqua" w:hAnsi="Book Antiqua"/>
                <w:i/>
                <w:iCs/>
              </w:rPr>
              <w:t>P</w:t>
            </w:r>
            <w:r>
              <w:rPr>
                <w:rFonts w:ascii="Book Antiqua" w:hAnsi="Book Antiqua"/>
              </w:rPr>
              <w:t xml:space="preserve"> </w:t>
            </w:r>
            <w:r w:rsidRPr="00762CD5">
              <w:rPr>
                <w:rFonts w:ascii="Book Antiqua" w:hAnsi="Book Antiqua"/>
              </w:rPr>
              <w:t>=</w:t>
            </w:r>
            <w:r>
              <w:rPr>
                <w:rFonts w:ascii="Book Antiqua" w:hAnsi="Book Antiqua"/>
              </w:rPr>
              <w:t xml:space="preserve"> </w:t>
            </w:r>
            <w:r w:rsidRPr="00762CD5">
              <w:rPr>
                <w:rFonts w:ascii="Book Antiqua" w:hAnsi="Book Antiqua"/>
              </w:rPr>
              <w:t xml:space="preserve">0.037) than in men (2% to 12%, </w:t>
            </w:r>
            <w:r>
              <w:rPr>
                <w:rFonts w:ascii="Book Antiqua" w:hAnsi="Book Antiqua"/>
              </w:rPr>
              <w:t xml:space="preserve">P </w:t>
            </w:r>
            <w:r w:rsidRPr="00762CD5">
              <w:rPr>
                <w:rFonts w:ascii="Book Antiqua" w:hAnsi="Book Antiqua"/>
              </w:rPr>
              <w:t>=</w:t>
            </w:r>
            <w:r>
              <w:rPr>
                <w:rFonts w:ascii="Book Antiqua" w:hAnsi="Book Antiqua"/>
              </w:rPr>
              <w:t xml:space="preserve"> </w:t>
            </w:r>
            <w:r w:rsidRPr="00762CD5">
              <w:rPr>
                <w:rFonts w:ascii="Book Antiqua" w:hAnsi="Book Antiqua"/>
              </w:rPr>
              <w:t>0.010) while the proportion of MAFLD increased from 21% to 68% in both sexes and 7% to 67% in women (</w:t>
            </w:r>
            <w:r w:rsidRPr="00630A55">
              <w:rPr>
                <w:rFonts w:ascii="Book Antiqua" w:hAnsi="Book Antiqua"/>
                <w:i/>
                <w:iCs/>
              </w:rPr>
              <w:t>P</w:t>
            </w:r>
            <w:r>
              <w:rPr>
                <w:rFonts w:ascii="Book Antiqua" w:hAnsi="Book Antiqua"/>
                <w:i/>
                <w:iCs/>
              </w:rPr>
              <w:t xml:space="preserve"> </w:t>
            </w:r>
            <w:r w:rsidRPr="00762CD5">
              <w:rPr>
                <w:rFonts w:ascii="Book Antiqua" w:hAnsi="Book Antiqua"/>
              </w:rPr>
              <w:t>&lt;</w:t>
            </w:r>
            <w:r>
              <w:rPr>
                <w:rFonts w:ascii="Book Antiqua" w:hAnsi="Book Antiqua"/>
              </w:rPr>
              <w:t xml:space="preserve"> </w:t>
            </w:r>
            <w:r w:rsidRPr="00762CD5">
              <w:rPr>
                <w:rFonts w:ascii="Book Antiqua" w:hAnsi="Book Antiqua"/>
              </w:rPr>
              <w:t>0.001)</w:t>
            </w:r>
          </w:p>
        </w:tc>
      </w:tr>
      <w:tr w:rsidR="00630A55" w:rsidRPr="00762CD5" w14:paraId="03A8FA5B" w14:textId="77777777" w:rsidTr="00121C22">
        <w:tc>
          <w:tcPr>
            <w:tcW w:w="319" w:type="pct"/>
          </w:tcPr>
          <w:p w14:paraId="276AA79A"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lastRenderedPageBreak/>
              <w:t>9</w:t>
            </w:r>
          </w:p>
        </w:tc>
        <w:tc>
          <w:tcPr>
            <w:tcW w:w="731" w:type="pct"/>
          </w:tcPr>
          <w:p w14:paraId="41AC751E" w14:textId="0711661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Guerreiro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43</w:t>
            </w:r>
            <w:r w:rsidRPr="00762CD5">
              <w:rPr>
                <w:rFonts w:ascii="Book Antiqua" w:hAnsi="Book Antiqua"/>
                <w:vertAlign w:val="superscript"/>
              </w:rPr>
              <w:t>]</w:t>
            </w:r>
            <w:r w:rsidRPr="00762CD5">
              <w:rPr>
                <w:rFonts w:ascii="Book Antiqua" w:hAnsi="Book Antiqua"/>
              </w:rPr>
              <w:t>, 202</w:t>
            </w:r>
            <w:r>
              <w:rPr>
                <w:rFonts w:ascii="Book Antiqua" w:hAnsi="Book Antiqua"/>
              </w:rPr>
              <w:t>1</w:t>
            </w:r>
          </w:p>
        </w:tc>
        <w:tc>
          <w:tcPr>
            <w:tcW w:w="795" w:type="pct"/>
          </w:tcPr>
          <w:p w14:paraId="332F03BC"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1233 </w:t>
            </w:r>
          </w:p>
        </w:tc>
        <w:tc>
          <w:tcPr>
            <w:tcW w:w="905" w:type="pct"/>
          </w:tcPr>
          <w:p w14:paraId="2DAF1F03"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Retrospective cross-sectional study</w:t>
            </w:r>
          </w:p>
        </w:tc>
        <w:tc>
          <w:tcPr>
            <w:tcW w:w="962" w:type="pct"/>
          </w:tcPr>
          <w:p w14:paraId="32457628"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Differences between NAFLD and MAFLD regarding cardiovascular events</w:t>
            </w:r>
          </w:p>
        </w:tc>
        <w:tc>
          <w:tcPr>
            <w:tcW w:w="1289" w:type="pct"/>
          </w:tcPr>
          <w:p w14:paraId="2DD29B9F" w14:textId="0424550F"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MAFLD and NAFLD, CVR was intermediate/high (36.4 and 25.7%, </w:t>
            </w:r>
            <w:r w:rsidRPr="00630A55">
              <w:rPr>
                <w:rFonts w:ascii="Book Antiqua" w:hAnsi="Book Antiqua"/>
                <w:i/>
                <w:iCs/>
              </w:rPr>
              <w:t>P</w:t>
            </w:r>
            <w:r w:rsidRPr="00762CD5">
              <w:rPr>
                <w:rFonts w:ascii="Book Antiqua" w:hAnsi="Book Antiqua"/>
              </w:rPr>
              <w:t xml:space="preserve"> = 0.209) and CVD occurred in 20.1 and 12.8% (</w:t>
            </w:r>
            <w:r w:rsidRPr="00630A55">
              <w:rPr>
                <w:rFonts w:ascii="Book Antiqua" w:hAnsi="Book Antiqua"/>
                <w:i/>
                <w:iCs/>
              </w:rPr>
              <w:t>P</w:t>
            </w:r>
            <w:r w:rsidRPr="00762CD5">
              <w:rPr>
                <w:rFonts w:ascii="Book Antiqua" w:hAnsi="Book Antiqua"/>
              </w:rPr>
              <w:t xml:space="preserve"> = 0.137) of the cases, respectively</w:t>
            </w:r>
          </w:p>
        </w:tc>
      </w:tr>
      <w:tr w:rsidR="00630A55" w:rsidRPr="00762CD5" w14:paraId="3899FCFB" w14:textId="77777777" w:rsidTr="00121C22">
        <w:tc>
          <w:tcPr>
            <w:tcW w:w="319" w:type="pct"/>
          </w:tcPr>
          <w:p w14:paraId="04993580"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10</w:t>
            </w:r>
          </w:p>
        </w:tc>
        <w:tc>
          <w:tcPr>
            <w:tcW w:w="731" w:type="pct"/>
          </w:tcPr>
          <w:p w14:paraId="04A62B12" w14:textId="4ADF7F4F"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Ciardullo </w:t>
            </w:r>
            <w:r w:rsidRPr="00762CD5">
              <w:rPr>
                <w:rFonts w:ascii="Book Antiqua" w:hAnsi="Book Antiqua"/>
                <w:i/>
                <w:iCs/>
              </w:rPr>
              <w:t>et al</w:t>
            </w:r>
            <w:r w:rsidRPr="00762CD5">
              <w:rPr>
                <w:rFonts w:ascii="Book Antiqua" w:hAnsi="Book Antiqua"/>
                <w:vertAlign w:val="superscript"/>
              </w:rPr>
              <w:t>[</w:t>
            </w:r>
            <w:r>
              <w:rPr>
                <w:rFonts w:ascii="Book Antiqua" w:hAnsi="Book Antiqua"/>
                <w:vertAlign w:val="superscript"/>
              </w:rPr>
              <w:t>44</w:t>
            </w:r>
            <w:r w:rsidRPr="00762CD5">
              <w:rPr>
                <w:rFonts w:ascii="Book Antiqua" w:hAnsi="Book Antiqua"/>
                <w:vertAlign w:val="superscript"/>
              </w:rPr>
              <w:t>]</w:t>
            </w:r>
            <w:r w:rsidRPr="00762CD5">
              <w:rPr>
                <w:rFonts w:ascii="Book Antiqua" w:hAnsi="Book Antiqua"/>
              </w:rPr>
              <w:t>, 202</w:t>
            </w:r>
            <w:r>
              <w:rPr>
                <w:rFonts w:ascii="Book Antiqua" w:hAnsi="Book Antiqua"/>
              </w:rPr>
              <w:t>1</w:t>
            </w:r>
          </w:p>
        </w:tc>
        <w:tc>
          <w:tcPr>
            <w:tcW w:w="795" w:type="pct"/>
          </w:tcPr>
          <w:p w14:paraId="2453415B" w14:textId="77777777"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1710 </w:t>
            </w:r>
          </w:p>
        </w:tc>
        <w:tc>
          <w:tcPr>
            <w:tcW w:w="905" w:type="pct"/>
          </w:tcPr>
          <w:p w14:paraId="28FF1075" w14:textId="034A103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 xml:space="preserve">A cross-sectional study of adults recruited in the 2017- 2018 National Health and Nutrition Examination Survey, a representative sample of the general </w:t>
            </w:r>
            <w:r>
              <w:rPr>
                <w:rFonts w:ascii="Book Antiqua" w:hAnsi="Book Antiqua"/>
              </w:rPr>
              <w:t>United States</w:t>
            </w:r>
            <w:r w:rsidRPr="00762CD5">
              <w:rPr>
                <w:rFonts w:ascii="Book Antiqua" w:hAnsi="Book Antiqua"/>
              </w:rPr>
              <w:t xml:space="preserve"> population.</w:t>
            </w:r>
          </w:p>
        </w:tc>
        <w:tc>
          <w:tcPr>
            <w:tcW w:w="962" w:type="pct"/>
          </w:tcPr>
          <w:p w14:paraId="6630923C" w14:textId="35E0597B"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Significant fibrosis</w:t>
            </w:r>
          </w:p>
        </w:tc>
        <w:tc>
          <w:tcPr>
            <w:tcW w:w="1289" w:type="pct"/>
          </w:tcPr>
          <w:p w14:paraId="7066F38B" w14:textId="4B5C52A4" w:rsidR="00630A55" w:rsidRPr="00762CD5" w:rsidRDefault="00630A55" w:rsidP="00762CD5">
            <w:pPr>
              <w:adjustRightInd w:val="0"/>
              <w:snapToGrid w:val="0"/>
              <w:spacing w:line="360" w:lineRule="auto"/>
              <w:jc w:val="both"/>
              <w:rPr>
                <w:rFonts w:ascii="Book Antiqua" w:hAnsi="Book Antiqua"/>
              </w:rPr>
            </w:pPr>
            <w:r w:rsidRPr="00762CD5">
              <w:rPr>
                <w:rFonts w:ascii="Book Antiqua" w:hAnsi="Book Antiqua"/>
              </w:rPr>
              <w:t>The weighted prevalence of NAFLD and MAFLD were similar in the whole population at 37.1% (95% CI 34.0-40.4) and 39.1% (95% CI 36.3-42.1) respectively.</w:t>
            </w:r>
          </w:p>
        </w:tc>
      </w:tr>
    </w:tbl>
    <w:p w14:paraId="2B2126C1" w14:textId="0454C3DD" w:rsidR="007A528E" w:rsidRPr="000C4AFC" w:rsidRDefault="00E14BF9" w:rsidP="00762CD5">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NAFLD: N</w:t>
      </w:r>
      <w:r w:rsidRPr="00762CD5">
        <w:rPr>
          <w:rFonts w:ascii="Book Antiqua" w:eastAsia="Book Antiqua" w:hAnsi="Book Antiqua" w:cs="Book Antiqua"/>
          <w:color w:val="000000"/>
        </w:rPr>
        <w:t>on-alcoholic fatty liver disease</w:t>
      </w:r>
      <w:r>
        <w:rPr>
          <w:rFonts w:ascii="Book Antiqua" w:eastAsia="Book Antiqua" w:hAnsi="Book Antiqua" w:cs="Book Antiqua"/>
          <w:color w:val="000000"/>
        </w:rPr>
        <w:t>; MAFLD: M</w:t>
      </w:r>
      <w:r w:rsidRPr="00762CD5">
        <w:rPr>
          <w:rFonts w:ascii="Book Antiqua" w:eastAsia="Book Antiqua" w:hAnsi="Book Antiqua" w:cs="Book Antiqua"/>
          <w:color w:val="000000"/>
        </w:rPr>
        <w:t>etabolic associated fatty liver disease</w:t>
      </w:r>
      <w:r>
        <w:rPr>
          <w:rFonts w:ascii="Book Antiqua" w:eastAsia="Book Antiqua" w:hAnsi="Book Antiqua" w:cs="Book Antiqua"/>
          <w:color w:val="000000"/>
        </w:rPr>
        <w:t xml:space="preserve">; OR: </w:t>
      </w:r>
      <w:r w:rsidRPr="00E14BF9">
        <w:rPr>
          <w:rFonts w:ascii="Book Antiqua" w:eastAsia="Book Antiqua" w:hAnsi="Book Antiqua" w:cs="Book Antiqua"/>
          <w:color w:val="000000"/>
        </w:rPr>
        <w:t>Odds ratio</w:t>
      </w:r>
      <w:r>
        <w:rPr>
          <w:rFonts w:ascii="Book Antiqua" w:eastAsia="Book Antiqua" w:hAnsi="Book Antiqua" w:cs="Book Antiqua"/>
          <w:color w:val="000000"/>
        </w:rPr>
        <w:t xml:space="preserve">; CI: </w:t>
      </w:r>
      <w:r w:rsidRPr="00E14BF9">
        <w:rPr>
          <w:rFonts w:ascii="Book Antiqua" w:eastAsia="Book Antiqua" w:hAnsi="Book Antiqua" w:cs="Book Antiqua"/>
          <w:color w:val="000000"/>
        </w:rPr>
        <w:t>Confidence interval</w:t>
      </w:r>
      <w:r>
        <w:rPr>
          <w:rFonts w:ascii="Book Antiqua" w:eastAsia="Book Antiqua" w:hAnsi="Book Antiqua" w:cs="Book Antiqua"/>
          <w:color w:val="000000"/>
        </w:rPr>
        <w:t>;</w:t>
      </w:r>
      <w:r w:rsidRPr="00E14BF9">
        <w:t xml:space="preserve"> </w:t>
      </w:r>
      <w:r>
        <w:t xml:space="preserve">HCC: </w:t>
      </w:r>
      <w:bookmarkStart w:id="11" w:name="_Hlk88053834"/>
      <w:r w:rsidRPr="00E14BF9">
        <w:rPr>
          <w:rFonts w:ascii="Book Antiqua" w:eastAsia="Book Antiqua" w:hAnsi="Book Antiqua" w:cs="Book Antiqua"/>
          <w:color w:val="000000"/>
        </w:rPr>
        <w:t xml:space="preserve">Hepatocellular </w:t>
      </w:r>
      <w:r>
        <w:rPr>
          <w:rFonts w:ascii="Book Antiqua" w:eastAsia="Book Antiqua" w:hAnsi="Book Antiqua" w:cs="Book Antiqua"/>
          <w:color w:val="000000"/>
        </w:rPr>
        <w:t>c</w:t>
      </w:r>
      <w:r w:rsidRPr="00E14BF9">
        <w:rPr>
          <w:rFonts w:ascii="Book Antiqua" w:eastAsia="Book Antiqua" w:hAnsi="Book Antiqua" w:cs="Book Antiqua"/>
          <w:color w:val="000000"/>
        </w:rPr>
        <w:t>arcinoma</w:t>
      </w:r>
      <w:bookmarkEnd w:id="11"/>
      <w:r w:rsidR="000C4AFC">
        <w:rPr>
          <w:rFonts w:ascii="Book Antiqua" w:hAnsi="Book Antiqua" w:cs="Book Antiqua" w:hint="eastAsia"/>
          <w:color w:val="000000"/>
          <w:lang w:eastAsia="zh-CN"/>
        </w:rPr>
        <w:t>;</w:t>
      </w:r>
      <w:r w:rsidR="000C4AFC">
        <w:rPr>
          <w:rFonts w:ascii="Book Antiqua" w:hAnsi="Book Antiqua" w:cs="Book Antiqua"/>
          <w:color w:val="000000"/>
          <w:lang w:eastAsia="zh-CN"/>
        </w:rPr>
        <w:t xml:space="preserve"> </w:t>
      </w:r>
      <w:r w:rsidR="007A528E" w:rsidRPr="00762CD5">
        <w:rPr>
          <w:rFonts w:ascii="Book Antiqua" w:hAnsi="Book Antiqua"/>
        </w:rPr>
        <w:t>CVD</w:t>
      </w:r>
      <w:r w:rsidR="007A528E">
        <w:rPr>
          <w:rFonts w:ascii="Book Antiqua" w:hAnsi="Book Antiqua"/>
        </w:rPr>
        <w:t xml:space="preserve">: Cardiovascular </w:t>
      </w:r>
      <w:r w:rsidR="000C4AFC">
        <w:rPr>
          <w:rFonts w:ascii="Book Antiqua" w:hAnsi="Book Antiqua"/>
        </w:rPr>
        <w:t>d</w:t>
      </w:r>
      <w:r w:rsidR="007A528E">
        <w:rPr>
          <w:rFonts w:ascii="Book Antiqua" w:hAnsi="Book Antiqua"/>
        </w:rPr>
        <w:t>isease</w:t>
      </w:r>
      <w:r w:rsidR="000C4AFC">
        <w:rPr>
          <w:rFonts w:ascii="Book Antiqua" w:hAnsi="Book Antiqua"/>
        </w:rPr>
        <w:t>.</w:t>
      </w:r>
    </w:p>
    <w:sectPr w:rsidR="007A528E" w:rsidRPr="000C4A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5905" w14:textId="77777777" w:rsidR="00343C22" w:rsidRDefault="00343C22" w:rsidP="00B3061F">
      <w:r>
        <w:separator/>
      </w:r>
    </w:p>
  </w:endnote>
  <w:endnote w:type="continuationSeparator" w:id="0">
    <w:p w14:paraId="3084A351" w14:textId="77777777" w:rsidR="00343C22" w:rsidRDefault="00343C22" w:rsidP="00B3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46953"/>
      <w:docPartObj>
        <w:docPartGallery w:val="Page Numbers (Bottom of Page)"/>
        <w:docPartUnique/>
      </w:docPartObj>
    </w:sdtPr>
    <w:sdtEndPr/>
    <w:sdtContent>
      <w:sdt>
        <w:sdtPr>
          <w:id w:val="-1705238520"/>
          <w:docPartObj>
            <w:docPartGallery w:val="Page Numbers (Top of Page)"/>
            <w:docPartUnique/>
          </w:docPartObj>
        </w:sdtPr>
        <w:sdtEndPr/>
        <w:sdtContent>
          <w:p w14:paraId="137446C6" w14:textId="1B0FA668" w:rsidR="00D661C4" w:rsidRDefault="00D661C4" w:rsidP="00D661C4">
            <w:pPr>
              <w:pStyle w:val="ad"/>
              <w:jc w:val="right"/>
            </w:pPr>
            <w:r w:rsidRPr="00D661C4">
              <w:rPr>
                <w:rFonts w:ascii="Book Antiqua" w:hAnsi="Book Antiqua"/>
                <w:sz w:val="24"/>
                <w:szCs w:val="24"/>
                <w:lang w:val="zh-CN" w:eastAsia="zh-CN"/>
              </w:rPr>
              <w:t xml:space="preserve"> </w:t>
            </w:r>
            <w:r w:rsidRPr="00D661C4">
              <w:rPr>
                <w:rFonts w:ascii="Book Antiqua" w:hAnsi="Book Antiqua"/>
                <w:b/>
                <w:bCs/>
                <w:sz w:val="24"/>
                <w:szCs w:val="24"/>
              </w:rPr>
              <w:fldChar w:fldCharType="begin"/>
            </w:r>
            <w:r w:rsidRPr="00D661C4">
              <w:rPr>
                <w:rFonts w:ascii="Book Antiqua" w:hAnsi="Book Antiqua"/>
                <w:b/>
                <w:bCs/>
                <w:sz w:val="24"/>
                <w:szCs w:val="24"/>
              </w:rPr>
              <w:instrText>PAGE</w:instrText>
            </w:r>
            <w:r w:rsidRPr="00D661C4">
              <w:rPr>
                <w:rFonts w:ascii="Book Antiqua" w:hAnsi="Book Antiqua"/>
                <w:b/>
                <w:bCs/>
                <w:sz w:val="24"/>
                <w:szCs w:val="24"/>
              </w:rPr>
              <w:fldChar w:fldCharType="separate"/>
            </w:r>
            <w:r w:rsidRPr="00D661C4">
              <w:rPr>
                <w:rFonts w:ascii="Book Antiqua" w:hAnsi="Book Antiqua"/>
                <w:b/>
                <w:bCs/>
                <w:sz w:val="24"/>
                <w:szCs w:val="24"/>
                <w:lang w:val="zh-CN" w:eastAsia="zh-CN"/>
              </w:rPr>
              <w:t>2</w:t>
            </w:r>
            <w:r w:rsidRPr="00D661C4">
              <w:rPr>
                <w:rFonts w:ascii="Book Antiqua" w:hAnsi="Book Antiqua"/>
                <w:b/>
                <w:bCs/>
                <w:sz w:val="24"/>
                <w:szCs w:val="24"/>
              </w:rPr>
              <w:fldChar w:fldCharType="end"/>
            </w:r>
            <w:r w:rsidRPr="00D661C4">
              <w:rPr>
                <w:rFonts w:ascii="Book Antiqua" w:hAnsi="Book Antiqua"/>
                <w:sz w:val="24"/>
                <w:szCs w:val="24"/>
                <w:lang w:val="zh-CN" w:eastAsia="zh-CN"/>
              </w:rPr>
              <w:t xml:space="preserve"> / </w:t>
            </w:r>
            <w:r w:rsidRPr="00D661C4">
              <w:rPr>
                <w:rFonts w:ascii="Book Antiqua" w:hAnsi="Book Antiqua"/>
                <w:b/>
                <w:bCs/>
                <w:sz w:val="24"/>
                <w:szCs w:val="24"/>
              </w:rPr>
              <w:fldChar w:fldCharType="begin"/>
            </w:r>
            <w:r w:rsidRPr="00D661C4">
              <w:rPr>
                <w:rFonts w:ascii="Book Antiqua" w:hAnsi="Book Antiqua"/>
                <w:b/>
                <w:bCs/>
                <w:sz w:val="24"/>
                <w:szCs w:val="24"/>
              </w:rPr>
              <w:instrText>NUMPAGES</w:instrText>
            </w:r>
            <w:r w:rsidRPr="00D661C4">
              <w:rPr>
                <w:rFonts w:ascii="Book Antiqua" w:hAnsi="Book Antiqua"/>
                <w:b/>
                <w:bCs/>
                <w:sz w:val="24"/>
                <w:szCs w:val="24"/>
              </w:rPr>
              <w:fldChar w:fldCharType="separate"/>
            </w:r>
            <w:r w:rsidRPr="00D661C4">
              <w:rPr>
                <w:rFonts w:ascii="Book Antiqua" w:hAnsi="Book Antiqua"/>
                <w:b/>
                <w:bCs/>
                <w:sz w:val="24"/>
                <w:szCs w:val="24"/>
                <w:lang w:val="zh-CN" w:eastAsia="zh-CN"/>
              </w:rPr>
              <w:t>2</w:t>
            </w:r>
            <w:r w:rsidRPr="00D661C4">
              <w:rPr>
                <w:rFonts w:ascii="Book Antiqua" w:hAnsi="Book Antiqua"/>
                <w:b/>
                <w:bCs/>
                <w:sz w:val="24"/>
                <w:szCs w:val="24"/>
              </w:rPr>
              <w:fldChar w:fldCharType="end"/>
            </w:r>
          </w:p>
        </w:sdtContent>
      </w:sdt>
    </w:sdtContent>
  </w:sdt>
  <w:p w14:paraId="41C41E8E" w14:textId="77777777" w:rsidR="00D661C4" w:rsidRDefault="00D661C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631D" w14:textId="77777777" w:rsidR="00343C22" w:rsidRDefault="00343C22" w:rsidP="00B3061F">
      <w:r>
        <w:separator/>
      </w:r>
    </w:p>
  </w:footnote>
  <w:footnote w:type="continuationSeparator" w:id="0">
    <w:p w14:paraId="755ECEE2" w14:textId="77777777" w:rsidR="00343C22" w:rsidRDefault="00343C22" w:rsidP="00B306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MrOwMDIyNbU0MDZT0lEKTi0uzszPAykwrAUAKGRj8ywAAAA="/>
  </w:docVars>
  <w:rsids>
    <w:rsidRoot w:val="00A77B3E"/>
    <w:rsid w:val="000C4AFC"/>
    <w:rsid w:val="000E041B"/>
    <w:rsid w:val="00121C22"/>
    <w:rsid w:val="001C2DE1"/>
    <w:rsid w:val="001C3C30"/>
    <w:rsid w:val="0025693F"/>
    <w:rsid w:val="002D7E8D"/>
    <w:rsid w:val="00312783"/>
    <w:rsid w:val="003311AC"/>
    <w:rsid w:val="00342D5C"/>
    <w:rsid w:val="00343C22"/>
    <w:rsid w:val="003A148C"/>
    <w:rsid w:val="003A61B9"/>
    <w:rsid w:val="004B6223"/>
    <w:rsid w:val="005B5BE3"/>
    <w:rsid w:val="00601DFD"/>
    <w:rsid w:val="00630A55"/>
    <w:rsid w:val="00742499"/>
    <w:rsid w:val="00747762"/>
    <w:rsid w:val="00762CD5"/>
    <w:rsid w:val="0077571C"/>
    <w:rsid w:val="007A528E"/>
    <w:rsid w:val="00835C66"/>
    <w:rsid w:val="0087329A"/>
    <w:rsid w:val="00890D1B"/>
    <w:rsid w:val="00941EF4"/>
    <w:rsid w:val="00A23F54"/>
    <w:rsid w:val="00A77B3E"/>
    <w:rsid w:val="00A96AA9"/>
    <w:rsid w:val="00AC77B0"/>
    <w:rsid w:val="00B3061F"/>
    <w:rsid w:val="00B5113B"/>
    <w:rsid w:val="00BB64FB"/>
    <w:rsid w:val="00BC1A7D"/>
    <w:rsid w:val="00BD68AD"/>
    <w:rsid w:val="00C41B02"/>
    <w:rsid w:val="00CA2A55"/>
    <w:rsid w:val="00CE0CDD"/>
    <w:rsid w:val="00D53385"/>
    <w:rsid w:val="00D661C4"/>
    <w:rsid w:val="00DC08DC"/>
    <w:rsid w:val="00DE62BE"/>
    <w:rsid w:val="00E14BF9"/>
    <w:rsid w:val="00FD014A"/>
    <w:rsid w:val="00FF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294F8"/>
  <w15:docId w15:val="{DA4A6E6D-4881-4FD5-98E0-F69410FC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D7E8D"/>
    <w:rPr>
      <w:sz w:val="21"/>
      <w:szCs w:val="21"/>
    </w:rPr>
  </w:style>
  <w:style w:type="paragraph" w:styleId="a4">
    <w:name w:val="annotation text"/>
    <w:basedOn w:val="a"/>
    <w:link w:val="a5"/>
    <w:semiHidden/>
    <w:unhideWhenUsed/>
    <w:rsid w:val="002D7E8D"/>
  </w:style>
  <w:style w:type="character" w:customStyle="1" w:styleId="a5">
    <w:name w:val="批注文字 字符"/>
    <w:basedOn w:val="a0"/>
    <w:link w:val="a4"/>
    <w:semiHidden/>
    <w:rsid w:val="002D7E8D"/>
    <w:rPr>
      <w:sz w:val="24"/>
      <w:szCs w:val="24"/>
    </w:rPr>
  </w:style>
  <w:style w:type="paragraph" w:styleId="a6">
    <w:name w:val="annotation subject"/>
    <w:basedOn w:val="a4"/>
    <w:next w:val="a4"/>
    <w:link w:val="a7"/>
    <w:semiHidden/>
    <w:unhideWhenUsed/>
    <w:rsid w:val="002D7E8D"/>
    <w:rPr>
      <w:b/>
      <w:bCs/>
    </w:rPr>
  </w:style>
  <w:style w:type="character" w:customStyle="1" w:styleId="a7">
    <w:name w:val="批注主题 字符"/>
    <w:basedOn w:val="a5"/>
    <w:link w:val="a6"/>
    <w:semiHidden/>
    <w:rsid w:val="002D7E8D"/>
    <w:rPr>
      <w:b/>
      <w:bCs/>
      <w:sz w:val="24"/>
      <w:szCs w:val="24"/>
    </w:rPr>
  </w:style>
  <w:style w:type="table" w:styleId="a8">
    <w:name w:val="Table Grid"/>
    <w:basedOn w:val="a1"/>
    <w:uiPriority w:val="39"/>
    <w:rsid w:val="00762CD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link w:val="aa"/>
    <w:uiPriority w:val="99"/>
    <w:unhideWhenUsed/>
    <w:rsid w:val="00762CD5"/>
    <w:pPr>
      <w:spacing w:before="100" w:beforeAutospacing="1" w:after="100" w:afterAutospacing="1"/>
    </w:pPr>
    <w:rPr>
      <w:rFonts w:eastAsia="Times New Roman"/>
    </w:rPr>
  </w:style>
  <w:style w:type="character" w:customStyle="1" w:styleId="aa">
    <w:name w:val="普通(网站) 字符"/>
    <w:basedOn w:val="a0"/>
    <w:link w:val="a9"/>
    <w:uiPriority w:val="99"/>
    <w:rsid w:val="00762CD5"/>
    <w:rPr>
      <w:rFonts w:eastAsia="Times New Roman"/>
      <w:sz w:val="24"/>
      <w:szCs w:val="24"/>
    </w:rPr>
  </w:style>
  <w:style w:type="paragraph" w:styleId="ab">
    <w:name w:val="header"/>
    <w:basedOn w:val="a"/>
    <w:link w:val="ac"/>
    <w:unhideWhenUsed/>
    <w:rsid w:val="00B3061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3061F"/>
    <w:rPr>
      <w:sz w:val="18"/>
      <w:szCs w:val="18"/>
    </w:rPr>
  </w:style>
  <w:style w:type="paragraph" w:styleId="ad">
    <w:name w:val="footer"/>
    <w:basedOn w:val="a"/>
    <w:link w:val="ae"/>
    <w:uiPriority w:val="99"/>
    <w:unhideWhenUsed/>
    <w:rsid w:val="00B3061F"/>
    <w:pPr>
      <w:tabs>
        <w:tab w:val="center" w:pos="4153"/>
        <w:tab w:val="right" w:pos="8306"/>
      </w:tabs>
      <w:snapToGrid w:val="0"/>
    </w:pPr>
    <w:rPr>
      <w:sz w:val="18"/>
      <w:szCs w:val="18"/>
    </w:rPr>
  </w:style>
  <w:style w:type="character" w:customStyle="1" w:styleId="ae">
    <w:name w:val="页脚 字符"/>
    <w:basedOn w:val="a0"/>
    <w:link w:val="ad"/>
    <w:uiPriority w:val="99"/>
    <w:rsid w:val="00B3061F"/>
    <w:rPr>
      <w:sz w:val="18"/>
      <w:szCs w:val="18"/>
    </w:rPr>
  </w:style>
  <w:style w:type="paragraph" w:styleId="af">
    <w:name w:val="Balloon Text"/>
    <w:basedOn w:val="a"/>
    <w:link w:val="af0"/>
    <w:rsid w:val="00B3061F"/>
    <w:rPr>
      <w:sz w:val="18"/>
      <w:szCs w:val="18"/>
    </w:rPr>
  </w:style>
  <w:style w:type="character" w:customStyle="1" w:styleId="af0">
    <w:name w:val="批注框文本 字符"/>
    <w:basedOn w:val="a0"/>
    <w:link w:val="af"/>
    <w:rsid w:val="00B3061F"/>
    <w:rPr>
      <w:sz w:val="18"/>
      <w:szCs w:val="18"/>
    </w:rPr>
  </w:style>
  <w:style w:type="paragraph" w:styleId="af1">
    <w:name w:val="Revision"/>
    <w:hidden/>
    <w:uiPriority w:val="99"/>
    <w:semiHidden/>
    <w:rsid w:val="00742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8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6605</Words>
  <Characters>37650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2021-12-22T05:38:00Z</dcterms:created>
  <dcterms:modified xsi:type="dcterms:W3CDTF">2021-12-22T05:38:00Z</dcterms:modified>
</cp:coreProperties>
</file>