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4093" w14:textId="7CED5F12" w:rsidR="00D54AF9" w:rsidRDefault="00325AD8" w:rsidP="008D1EB0">
      <w:pPr>
        <w:spacing w:line="360" w:lineRule="auto"/>
        <w:jc w:val="both"/>
        <w:outlineLvl w:val="0"/>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BAF41E9"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66456</w:t>
      </w:r>
    </w:p>
    <w:p w14:paraId="4D8060E2"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111A4C1" w14:textId="77777777" w:rsidR="00D54AF9" w:rsidRDefault="00D54AF9">
      <w:pPr>
        <w:spacing w:line="360" w:lineRule="auto"/>
        <w:jc w:val="both"/>
      </w:pPr>
    </w:p>
    <w:p w14:paraId="2CEA541C" w14:textId="1DD7F932" w:rsidR="00D54AF9" w:rsidRDefault="00325AD8">
      <w:pPr>
        <w:spacing w:line="360" w:lineRule="auto"/>
        <w:jc w:val="both"/>
      </w:pPr>
      <w:r>
        <w:rPr>
          <w:rFonts w:ascii="Book Antiqua" w:eastAsia="Book Antiqua" w:hAnsi="Book Antiqua" w:cs="Book Antiqua"/>
          <w:b/>
          <w:bCs/>
          <w:color w:val="000000"/>
        </w:rPr>
        <w:t>Neuroimmune crosstalk through brain-derived neurotrophic factor and its precursor pro</w:t>
      </w:r>
      <w:r w:rsidR="00064013">
        <w:rPr>
          <w:rFonts w:ascii="Book Antiqua" w:eastAsia="Book Antiqua" w:hAnsi="Book Antiqua" w:cs="Book Antiqua"/>
          <w:b/>
          <w:bCs/>
          <w:color w:val="000000"/>
        </w:rPr>
        <w:t>-</w:t>
      </w:r>
      <w:r>
        <w:rPr>
          <w:rFonts w:ascii="Book Antiqua" w:eastAsia="Book Antiqua" w:hAnsi="Book Antiqua" w:cs="Book Antiqua"/>
          <w:b/>
          <w:bCs/>
          <w:color w:val="000000"/>
        </w:rPr>
        <w:t>BDNF: New insights into mood disorders</w:t>
      </w:r>
    </w:p>
    <w:p w14:paraId="34A98167" w14:textId="77777777" w:rsidR="00D54AF9" w:rsidRDefault="00D54AF9">
      <w:pPr>
        <w:spacing w:line="360" w:lineRule="auto"/>
        <w:jc w:val="both"/>
      </w:pPr>
    </w:p>
    <w:p w14:paraId="65D60DFA" w14:textId="3DA352B5" w:rsidR="00D54AF9" w:rsidRDefault="00325AD8" w:rsidP="008D1EB0">
      <w:pPr>
        <w:spacing w:line="360" w:lineRule="auto"/>
        <w:jc w:val="both"/>
        <w:outlineLvl w:val="0"/>
      </w:pPr>
      <w:r>
        <w:rPr>
          <w:rFonts w:ascii="Book Antiqua" w:eastAsia="Book Antiqua" w:hAnsi="Book Antiqua" w:cs="Book Antiqua"/>
          <w:color w:val="000000"/>
        </w:rPr>
        <w:t xml:space="preserve">Zhao </w:t>
      </w:r>
      <w:r>
        <w:rPr>
          <w:rFonts w:ascii="Book Antiqua" w:hAnsi="Book Antiqua" w:cs="Book Antiqua" w:hint="eastAsia"/>
          <w:color w:val="000000"/>
          <w:lang w:eastAsia="zh-CN"/>
        </w:rPr>
        <w:t xml:space="preserve">XP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Neuroimmune crosstalk through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BDNF</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w:t>
      </w:r>
      <w:r w:rsidR="00064013">
        <w:rPr>
          <w:rFonts w:ascii="Book Antiqua" w:eastAsia="Book Antiqua" w:hAnsi="Book Antiqua" w:cs="Book Antiqua"/>
          <w:color w:val="000000"/>
        </w:rPr>
        <w:t>-</w:t>
      </w:r>
      <w:r>
        <w:rPr>
          <w:rFonts w:ascii="Book Antiqua" w:eastAsia="Book Antiqua" w:hAnsi="Book Antiqua" w:cs="Book Antiqua"/>
          <w:color w:val="000000"/>
        </w:rPr>
        <w:t>BDNF</w:t>
      </w:r>
    </w:p>
    <w:p w14:paraId="5FE32D8C" w14:textId="77777777" w:rsidR="00D54AF9" w:rsidRDefault="00D54AF9">
      <w:pPr>
        <w:spacing w:line="360" w:lineRule="auto"/>
        <w:jc w:val="both"/>
      </w:pPr>
    </w:p>
    <w:p w14:paraId="29574C1F" w14:textId="77777777" w:rsidR="00D54AF9" w:rsidRDefault="00325AD8" w:rsidP="008D1EB0">
      <w:pPr>
        <w:spacing w:line="360" w:lineRule="auto"/>
        <w:jc w:val="both"/>
        <w:outlineLvl w:val="0"/>
      </w:pPr>
      <w:r>
        <w:rPr>
          <w:rFonts w:ascii="Book Antiqua" w:eastAsia="Book Antiqua" w:hAnsi="Book Antiqua" w:cs="Book Antiqua"/>
          <w:color w:val="000000"/>
        </w:rPr>
        <w:t>Xiao-Pei Zhao, Hui Li, Ru-Ping Dai</w:t>
      </w:r>
    </w:p>
    <w:p w14:paraId="15100932" w14:textId="77777777" w:rsidR="00D54AF9" w:rsidRDefault="00D54AF9">
      <w:pPr>
        <w:spacing w:line="360" w:lineRule="auto"/>
        <w:jc w:val="both"/>
      </w:pPr>
    </w:p>
    <w:p w14:paraId="233D8507" w14:textId="35F9EE1E" w:rsidR="00D54AF9" w:rsidRDefault="00325AD8">
      <w:pPr>
        <w:spacing w:line="360" w:lineRule="auto"/>
        <w:jc w:val="both"/>
      </w:pPr>
      <w:r>
        <w:rPr>
          <w:rFonts w:ascii="Book Antiqua" w:eastAsia="Book Antiqua" w:hAnsi="Book Antiqua" w:cs="Book Antiqua"/>
          <w:b/>
          <w:bCs/>
          <w:color w:val="000000"/>
        </w:rPr>
        <w:t xml:space="preserve">Xiao-Pei Zhao, Hui Li, Ru-Ping Dai, </w:t>
      </w:r>
      <w:r>
        <w:rPr>
          <w:rFonts w:ascii="Book Antiqua" w:eastAsia="Book Antiqua" w:hAnsi="Book Antiqua" w:cs="Book Antiqua"/>
          <w:color w:val="000000"/>
        </w:rPr>
        <w:t xml:space="preserve">Department of Anesthesiology,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w:t>
      </w:r>
      <w:r w:rsidR="009A573F">
        <w:rPr>
          <w:rFonts w:ascii="Book Antiqua" w:hAnsi="Book Antiqua" w:cs="Book Antiqua" w:hint="eastAsia"/>
          <w:color w:val="000000"/>
          <w:lang w:eastAsia="zh-CN"/>
        </w:rPr>
        <w:t xml:space="preserve">, </w:t>
      </w:r>
      <w:r>
        <w:rPr>
          <w:rFonts w:ascii="Book Antiqua" w:eastAsia="Book Antiqua" w:hAnsi="Book Antiqua" w:cs="Book Antiqua"/>
          <w:color w:val="000000"/>
        </w:rPr>
        <w:t>Central South University, Changsha 410011, Hunan Province, China</w:t>
      </w:r>
    </w:p>
    <w:p w14:paraId="0A252A6C" w14:textId="77777777" w:rsidR="00D54AF9" w:rsidRDefault="00D54AF9">
      <w:pPr>
        <w:spacing w:line="360" w:lineRule="auto"/>
        <w:jc w:val="both"/>
      </w:pPr>
    </w:p>
    <w:p w14:paraId="4ED932A5" w14:textId="476CFAF9" w:rsidR="00D54AF9" w:rsidRDefault="00325AD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Zhao </w:t>
      </w:r>
      <w:r>
        <w:rPr>
          <w:rFonts w:ascii="Book Antiqua" w:hAnsi="Book Antiqua" w:cs="Book Antiqua" w:hint="eastAsia"/>
          <w:color w:val="000000"/>
          <w:lang w:eastAsia="zh-CN"/>
        </w:rPr>
        <w:t xml:space="preserve">XP </w:t>
      </w:r>
      <w:r>
        <w:rPr>
          <w:rFonts w:ascii="Book Antiqua" w:eastAsia="Book Antiqua" w:hAnsi="Book Antiqua" w:cs="Book Antiqua"/>
          <w:color w:val="000000"/>
        </w:rPr>
        <w:t xml:space="preserve">collected the data and wrote the paper; Li </w:t>
      </w:r>
      <w:r>
        <w:rPr>
          <w:rFonts w:ascii="Book Antiqua" w:hAnsi="Book Antiqua" w:cs="Book Antiqua" w:hint="eastAsia"/>
          <w:color w:val="000000"/>
          <w:lang w:eastAsia="zh-CN"/>
        </w:rPr>
        <w:t xml:space="preserve">H and </w:t>
      </w:r>
      <w:r>
        <w:rPr>
          <w:rFonts w:ascii="Book Antiqua" w:eastAsia="Book Antiqua" w:hAnsi="Book Antiqua" w:cs="Book Antiqua"/>
          <w:color w:val="000000"/>
        </w:rPr>
        <w:t xml:space="preserve">Dai </w:t>
      </w:r>
      <w:r>
        <w:rPr>
          <w:rFonts w:ascii="Book Antiqua" w:hAnsi="Book Antiqua" w:cs="Book Antiqua" w:hint="eastAsia"/>
          <w:color w:val="000000"/>
          <w:lang w:eastAsia="zh-CN"/>
        </w:rPr>
        <w:t>RP</w:t>
      </w:r>
      <w:r>
        <w:rPr>
          <w:rFonts w:ascii="Book Antiqua" w:eastAsia="Book Antiqua" w:hAnsi="Book Antiqua" w:cs="Book Antiqua"/>
          <w:color w:val="000000"/>
        </w:rPr>
        <w:t xml:space="preserve"> collected the data and </w:t>
      </w:r>
      <w:r>
        <w:rPr>
          <w:rFonts w:ascii="Book Antiqua" w:eastAsia="宋体" w:hAnsi="Book Antiqua" w:cs="Book Antiqua" w:hint="eastAsia"/>
          <w:color w:val="000000"/>
          <w:lang w:eastAsia="zh-CN"/>
        </w:rPr>
        <w:t>supervise</w:t>
      </w:r>
      <w:r w:rsidR="009A573F">
        <w:rPr>
          <w:rFonts w:ascii="Book Antiqua" w:eastAsia="宋体" w:hAnsi="Book Antiqua" w:cs="Book Antiqua" w:hint="eastAsia"/>
          <w:color w:val="000000"/>
          <w:lang w:eastAsia="zh-CN"/>
        </w:rPr>
        <w:t>d</w:t>
      </w:r>
      <w:r>
        <w:rPr>
          <w:rFonts w:ascii="Book Antiqua" w:eastAsia="宋体" w:hAnsi="Book Antiqua" w:cs="Book Antiqua" w:hint="eastAsia"/>
          <w:color w:val="000000"/>
          <w:lang w:eastAsia="zh-CN"/>
        </w:rPr>
        <w:t xml:space="preserve"> the writing of</w:t>
      </w:r>
      <w:r>
        <w:rPr>
          <w:rFonts w:ascii="Book Antiqua" w:eastAsia="Book Antiqua" w:hAnsi="Book Antiqua" w:cs="Book Antiqua"/>
          <w:color w:val="000000"/>
        </w:rPr>
        <w:t xml:space="preserve"> the paper.</w:t>
      </w:r>
    </w:p>
    <w:p w14:paraId="7D78D3BB" w14:textId="77777777" w:rsidR="00D54AF9" w:rsidRDefault="00D54AF9">
      <w:pPr>
        <w:spacing w:line="360" w:lineRule="auto"/>
        <w:jc w:val="both"/>
      </w:pPr>
    </w:p>
    <w:p w14:paraId="1F5FAD70" w14:textId="6CAD5D75" w:rsidR="00D54AF9" w:rsidRDefault="00325AD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82071347 and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81771354 </w:t>
      </w:r>
      <w:r>
        <w:rPr>
          <w:rFonts w:ascii="Book Antiqua" w:hAnsi="Book Antiqua" w:cs="Book Antiqua" w:hint="eastAsia"/>
          <w:color w:val="000000"/>
          <w:lang w:eastAsia="zh-CN"/>
        </w:rPr>
        <w:t>(</w:t>
      </w:r>
      <w:r>
        <w:rPr>
          <w:rFonts w:ascii="Book Antiqua" w:eastAsia="Book Antiqua" w:hAnsi="Book Antiqua" w:cs="Book Antiqua"/>
          <w:color w:val="000000"/>
        </w:rPr>
        <w:t>to Dai</w:t>
      </w:r>
      <w:r w:rsidR="00C37138" w:rsidRPr="00C37138">
        <w:rPr>
          <w:rFonts w:ascii="Book Antiqua" w:eastAsia="Book Antiqua" w:hAnsi="Book Antiqua" w:cs="Book Antiqua"/>
          <w:color w:val="000000"/>
        </w:rPr>
        <w:t xml:space="preserve"> </w:t>
      </w:r>
      <w:r w:rsidR="00C37138">
        <w:rPr>
          <w:rFonts w:ascii="Book Antiqua" w:eastAsia="Book Antiqua" w:hAnsi="Book Antiqua" w:cs="Book Antiqua"/>
          <w:color w:val="000000"/>
        </w:rPr>
        <w:t>RP</w:t>
      </w:r>
      <w:r>
        <w:rPr>
          <w:rFonts w:ascii="Book Antiqua" w:eastAsia="Book Antiqua" w:hAnsi="Book Antiqua" w:cs="Book Antiqua"/>
          <w:color w:val="000000"/>
        </w:rPr>
        <w:t>).</w:t>
      </w:r>
    </w:p>
    <w:p w14:paraId="777E681C" w14:textId="77777777" w:rsidR="009A573F" w:rsidRDefault="009A573F">
      <w:pPr>
        <w:spacing w:line="360" w:lineRule="auto"/>
        <w:jc w:val="both"/>
      </w:pPr>
    </w:p>
    <w:p w14:paraId="348D68F2" w14:textId="77777777" w:rsidR="00D54AF9" w:rsidRDefault="00325AD8">
      <w:pPr>
        <w:spacing w:line="360" w:lineRule="auto"/>
        <w:jc w:val="both"/>
      </w:pPr>
      <w:r>
        <w:rPr>
          <w:rFonts w:ascii="Book Antiqua" w:eastAsia="Book Antiqua" w:hAnsi="Book Antiqua" w:cs="Book Antiqua"/>
          <w:b/>
          <w:bCs/>
          <w:color w:val="000000"/>
        </w:rPr>
        <w:t xml:space="preserve">Corresponding author: Ru-Ping Dai, MD, PhD, Academic Research, Chief Doctor, Director, Doctor, Professor, </w:t>
      </w:r>
      <w:r>
        <w:rPr>
          <w:rFonts w:ascii="Book Antiqua" w:eastAsia="Book Antiqua" w:hAnsi="Book Antiqua" w:cs="Book Antiqua"/>
          <w:color w:val="000000"/>
        </w:rPr>
        <w:t xml:space="preserve">Department of Anesthesiology,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Central South University, No. 139 Renmin Middle Road, Changsha 410011, Hunan Province, China. xyeyyrupingdai@csu.edu.cn</w:t>
      </w:r>
    </w:p>
    <w:p w14:paraId="2FFFDBCA" w14:textId="77777777" w:rsidR="00D54AF9" w:rsidRDefault="00D54AF9">
      <w:pPr>
        <w:spacing w:line="360" w:lineRule="auto"/>
        <w:jc w:val="both"/>
      </w:pPr>
    </w:p>
    <w:p w14:paraId="059F9FFD" w14:textId="77777777" w:rsidR="00D54AF9" w:rsidRDefault="00325AD8" w:rsidP="008D1EB0">
      <w:pPr>
        <w:spacing w:line="360" w:lineRule="auto"/>
        <w:jc w:val="both"/>
        <w:outlineLvl w:val="0"/>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57C96AF3" w14:textId="77777777" w:rsidR="00D54AF9" w:rsidRDefault="00325AD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22, 2021</w:t>
      </w:r>
    </w:p>
    <w:p w14:paraId="6518D566" w14:textId="2D27F48A" w:rsidR="00D54AF9" w:rsidRDefault="00325AD8" w:rsidP="008D1EB0">
      <w:pPr>
        <w:spacing w:line="360" w:lineRule="auto"/>
        <w:jc w:val="both"/>
        <w:outlineLvl w:val="0"/>
      </w:pPr>
      <w:r>
        <w:rPr>
          <w:rFonts w:ascii="Book Antiqua" w:eastAsia="Book Antiqua" w:hAnsi="Book Antiqua" w:cs="Book Antiqua"/>
          <w:b/>
          <w:bCs/>
          <w:color w:val="000000"/>
        </w:rPr>
        <w:t xml:space="preserve">Accepted: </w:t>
      </w:r>
      <w:ins w:id="0" w:author="Liansheng Ma" w:date="2022-01-22T07:13:00Z">
        <w:r w:rsidR="00F30B80" w:rsidRPr="00F30B80">
          <w:rPr>
            <w:rFonts w:ascii="Book Antiqua" w:eastAsia="Book Antiqua" w:hAnsi="Book Antiqua" w:cs="Book Antiqua"/>
            <w:b/>
            <w:bCs/>
            <w:color w:val="000000"/>
          </w:rPr>
          <w:t>January 22, 2022</w:t>
        </w:r>
      </w:ins>
    </w:p>
    <w:p w14:paraId="02B8B613" w14:textId="77777777" w:rsidR="00A154D0" w:rsidRDefault="00325AD8" w:rsidP="006E21F2">
      <w:pPr>
        <w:spacing w:line="360" w:lineRule="auto"/>
        <w:jc w:val="both"/>
        <w:outlineLvl w:val="0"/>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p>
    <w:p w14:paraId="704E352E" w14:textId="032DB938" w:rsidR="006E21F2" w:rsidRDefault="006E21F2" w:rsidP="006E21F2">
      <w:pPr>
        <w:spacing w:line="360" w:lineRule="auto"/>
        <w:jc w:val="both"/>
        <w:outlineLvl w:val="0"/>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C2FBE78" w14:textId="77777777" w:rsidR="00D54AF9" w:rsidRDefault="00325AD8" w:rsidP="008D1EB0">
      <w:pPr>
        <w:spacing w:line="360" w:lineRule="auto"/>
        <w:jc w:val="both"/>
        <w:outlineLvl w:val="0"/>
      </w:pPr>
      <w:r>
        <w:rPr>
          <w:rFonts w:ascii="Book Antiqua" w:eastAsia="Book Antiqua" w:hAnsi="Book Antiqua" w:cs="Book Antiqua"/>
          <w:b/>
          <w:color w:val="000000"/>
        </w:rPr>
        <w:lastRenderedPageBreak/>
        <w:t>Abstract</w:t>
      </w:r>
    </w:p>
    <w:p w14:paraId="1EAAB7C5" w14:textId="54645659" w:rsidR="00D54AF9" w:rsidRDefault="00325AD8">
      <w:pPr>
        <w:spacing w:line="360" w:lineRule="auto"/>
        <w:jc w:val="both"/>
      </w:pPr>
      <w:r>
        <w:rPr>
          <w:rFonts w:ascii="Book Antiqua" w:eastAsia="Book Antiqua" w:hAnsi="Book Antiqua" w:cs="Book Antiqua"/>
          <w:color w:val="000000"/>
        </w:rPr>
        <w:t xml:space="preserve">Mood disorders are the most common mental disorders, affecting approximately 350 million people </w:t>
      </w:r>
      <w:r w:rsidR="004B7C59">
        <w:rPr>
          <w:rFonts w:ascii="Book Antiqua" w:eastAsia="Book Antiqua" w:hAnsi="Book Antiqua" w:cs="Book Antiqua"/>
          <w:color w:val="000000"/>
        </w:rPr>
        <w:t>globally</w:t>
      </w:r>
      <w:r>
        <w:rPr>
          <w:rFonts w:ascii="Book Antiqua" w:eastAsia="Book Antiqua" w:hAnsi="Book Antiqua" w:cs="Book Antiqua"/>
          <w:color w:val="000000"/>
        </w:rPr>
        <w:t>. Recent studies have shown that neuroimmune interaction regulates mood disorders. Brain-derived neurotrophic factor (BDNF) and its precursor 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w:t>
      </w:r>
      <w:r w:rsidR="004B7C59">
        <w:rPr>
          <w:rFonts w:ascii="Book Antiqua" w:eastAsia="Book Antiqua" w:hAnsi="Book Antiqua" w:cs="Book Antiqua"/>
          <w:color w:val="000000"/>
        </w:rPr>
        <w:t xml:space="preserve">are involved </w:t>
      </w:r>
      <w:r>
        <w:rPr>
          <w:rFonts w:ascii="Book Antiqua" w:eastAsia="Book Antiqua" w:hAnsi="Book Antiqua" w:cs="Book Antiqua"/>
          <w:color w:val="000000"/>
        </w:rPr>
        <w:t xml:space="preserve">in the neuroimmune crosstalk during the development of mood disorders. BDNF </w:t>
      </w:r>
      <w:r w:rsidR="00CC3BFD">
        <w:rPr>
          <w:rFonts w:ascii="Book Antiqua" w:eastAsia="Book Antiqua" w:hAnsi="Book Antiqua" w:cs="Book Antiqua"/>
          <w:color w:val="000000"/>
        </w:rPr>
        <w:t>is</w:t>
      </w:r>
      <w:r>
        <w:rPr>
          <w:rFonts w:ascii="Book Antiqua" w:eastAsia="Book Antiqua" w:hAnsi="Book Antiqua" w:cs="Book Antiqua"/>
          <w:color w:val="000000"/>
        </w:rPr>
        <w:t xml:space="preserve"> implicated in the pathophysiology of psychiatric and neurological disorders</w:t>
      </w:r>
      <w:r w:rsidR="00CC3BFD">
        <w:rPr>
          <w:rFonts w:ascii="Book Antiqua" w:eastAsia="Book Antiqua" w:hAnsi="Book Antiqua" w:cs="Book Antiqua"/>
          <w:color w:val="000000"/>
        </w:rPr>
        <w:t xml:space="preserve"> especially in </w:t>
      </w:r>
      <w:r>
        <w:rPr>
          <w:rFonts w:ascii="Book Antiqua" w:eastAsia="Book Antiqua" w:hAnsi="Book Antiqua" w:cs="Book Antiqua"/>
          <w:color w:val="000000"/>
        </w:rPr>
        <w:t>antidepressant pharmacotherapy</w:t>
      </w:r>
      <w:r w:rsidR="00CC3BFD">
        <w:rPr>
          <w:rFonts w:ascii="Book Antiqua" w:eastAsia="Book Antiqua" w:hAnsi="Book Antiqua" w:cs="Book Antiqua"/>
          <w:color w:val="000000"/>
        </w:rPr>
        <w:t xml:space="preserve">. </w:t>
      </w:r>
      <w:r>
        <w:rPr>
          <w:rFonts w:ascii="Book Antiqua" w:eastAsia="Book Antiqua" w:hAnsi="Book Antiqua" w:cs="Book Antiqua"/>
          <w:color w:val="000000"/>
        </w:rPr>
        <w:t xml:space="preserve">In this review, we </w:t>
      </w:r>
      <w:r w:rsidR="00CC3BFD">
        <w:rPr>
          <w:rFonts w:ascii="Book Antiqua" w:eastAsia="Book Antiqua" w:hAnsi="Book Antiqua" w:cs="Book Antiqua"/>
          <w:color w:val="000000"/>
        </w:rPr>
        <w:t xml:space="preserve">describe </w:t>
      </w:r>
      <w:r>
        <w:rPr>
          <w:rFonts w:ascii="Book Antiqua" w:eastAsia="Book Antiqua" w:hAnsi="Book Antiqua" w:cs="Book Antiqua"/>
          <w:color w:val="000000"/>
        </w:rPr>
        <w:t>the functions of BDNF/pro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signaling in </w:t>
      </w:r>
      <w:r w:rsidR="00064013">
        <w:rPr>
          <w:rFonts w:ascii="Book Antiqua" w:eastAsia="Book Antiqua" w:hAnsi="Book Antiqua" w:cs="Book Antiqua"/>
          <w:color w:val="000000"/>
        </w:rPr>
        <w:t xml:space="preserve">the </w:t>
      </w:r>
      <w:r>
        <w:rPr>
          <w:rFonts w:ascii="Book Antiqua" w:eastAsia="Book Antiqua" w:hAnsi="Book Antiqua" w:cs="Book Antiqua"/>
          <w:color w:val="000000"/>
        </w:rPr>
        <w:t>central nervous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context of mood disorders. In addition, we summarize</w:t>
      </w:r>
      <w:r w:rsidR="00B34DC3">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B34DC3">
        <w:rPr>
          <w:rFonts w:ascii="Book Antiqua" w:eastAsia="Book Antiqua" w:hAnsi="Book Antiqua" w:cs="Book Antiqua"/>
          <w:color w:val="000000"/>
        </w:rPr>
        <w:t>developments</w:t>
      </w:r>
      <w:r>
        <w:rPr>
          <w:rFonts w:ascii="Book Antiqua" w:eastAsia="Book Antiqua" w:hAnsi="Book Antiqua" w:cs="Book Antiqua"/>
          <w:color w:val="000000"/>
        </w:rPr>
        <w:t xml:space="preserve"> </w:t>
      </w:r>
      <w:r w:rsidR="00B34DC3">
        <w:rPr>
          <w:rFonts w:ascii="Book Antiqua" w:eastAsia="Book Antiqua" w:hAnsi="Book Antiqua" w:cs="Book Antiqua"/>
          <w:color w:val="000000"/>
        </w:rPr>
        <w:t>for</w:t>
      </w:r>
      <w:r>
        <w:rPr>
          <w:rFonts w:ascii="Book Antiqua" w:eastAsia="Book Antiqua" w:hAnsi="Book Antiqua" w:cs="Book Antiqua"/>
          <w:color w:val="000000"/>
        </w:rPr>
        <w:t xml:space="preserve"> BDNF and 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w:t>
      </w:r>
      <w:r w:rsidR="00B34DC3">
        <w:rPr>
          <w:rFonts w:ascii="Book Antiqua" w:eastAsia="Book Antiqua" w:hAnsi="Book Antiqua" w:cs="Book Antiqua"/>
          <w:color w:val="000000"/>
        </w:rPr>
        <w:t xml:space="preserve">functions </w:t>
      </w:r>
      <w:r w:rsidR="00064013">
        <w:rPr>
          <w:rFonts w:ascii="Book Antiqua" w:eastAsia="Book Antiqua" w:hAnsi="Book Antiqua" w:cs="Book Antiqua"/>
          <w:color w:val="000000"/>
        </w:rPr>
        <w:t xml:space="preserve">in </w:t>
      </w:r>
      <w:r>
        <w:rPr>
          <w:rFonts w:ascii="Book Antiqua" w:eastAsia="Book Antiqua" w:hAnsi="Book Antiqua" w:cs="Book Antiqua"/>
          <w:color w:val="000000"/>
        </w:rPr>
        <w:t xml:space="preserve">mood disorders. </w:t>
      </w:r>
      <w:r w:rsidR="00B34DC3">
        <w:rPr>
          <w:rFonts w:ascii="Book Antiqua" w:eastAsia="Book Antiqua" w:hAnsi="Book Antiqua" w:cs="Book Antiqua"/>
          <w:color w:val="000000"/>
        </w:rPr>
        <w:t>This review aims</w:t>
      </w:r>
      <w:r>
        <w:rPr>
          <w:rFonts w:ascii="Book Antiqua" w:eastAsia="Book Antiqua" w:hAnsi="Book Antiqua" w:cs="Book Antiqua"/>
          <w:color w:val="000000"/>
        </w:rPr>
        <w:t xml:space="preserve"> to provide new insights into the impact of neuroimmune interaction on mood disorders and reveal </w:t>
      </w:r>
      <w:r w:rsidR="000264F4">
        <w:rPr>
          <w:rFonts w:ascii="Book Antiqua" w:eastAsia="Book Antiqua" w:hAnsi="Book Antiqua" w:cs="Book Antiqua"/>
          <w:color w:val="000000"/>
        </w:rPr>
        <w:t xml:space="preserve">a </w:t>
      </w:r>
      <w:r>
        <w:rPr>
          <w:rFonts w:ascii="Book Antiqua" w:eastAsia="Book Antiqua" w:hAnsi="Book Antiqua" w:cs="Book Antiqua"/>
          <w:color w:val="000000"/>
        </w:rPr>
        <w:t xml:space="preserve">new </w:t>
      </w:r>
      <w:r w:rsidR="00B34DC3">
        <w:rPr>
          <w:rFonts w:ascii="Book Antiqua" w:eastAsia="Book Antiqua" w:hAnsi="Book Antiqua" w:cs="Book Antiqua"/>
          <w:color w:val="000000"/>
        </w:rPr>
        <w:t xml:space="preserve">basis </w:t>
      </w:r>
      <w:r>
        <w:rPr>
          <w:rFonts w:ascii="Book Antiqua" w:eastAsia="Book Antiqua" w:hAnsi="Book Antiqua" w:cs="Book Antiqua"/>
          <w:color w:val="000000"/>
        </w:rPr>
        <w:t>for</w:t>
      </w:r>
      <w:r w:rsidR="00A154D0">
        <w:rPr>
          <w:rFonts w:ascii="Book Antiqua" w:eastAsia="Book Antiqua" w:hAnsi="Book Antiqua" w:cs="Book Antiqua"/>
          <w:color w:val="000000"/>
        </w:rPr>
        <w:t xml:space="preserve"> further development of </w:t>
      </w:r>
      <w:r>
        <w:rPr>
          <w:rFonts w:ascii="Book Antiqua" w:eastAsia="Book Antiqua" w:hAnsi="Book Antiqua" w:cs="Book Antiqua"/>
          <w:color w:val="000000"/>
        </w:rPr>
        <w:t xml:space="preserve">diagnostic </w:t>
      </w:r>
      <w:r w:rsidR="00B34DC3">
        <w:rPr>
          <w:rFonts w:ascii="Book Antiqua" w:eastAsia="Book Antiqua" w:hAnsi="Book Antiqua" w:cs="Book Antiqua"/>
          <w:color w:val="000000"/>
        </w:rPr>
        <w:t xml:space="preserve">targets </w:t>
      </w:r>
      <w:r>
        <w:rPr>
          <w:rFonts w:ascii="Book Antiqua" w:eastAsia="Book Antiqua" w:hAnsi="Book Antiqua" w:cs="Book Antiqua"/>
          <w:color w:val="000000"/>
        </w:rPr>
        <w:t>and mood disorders.</w:t>
      </w:r>
    </w:p>
    <w:p w14:paraId="1658C08F" w14:textId="77777777" w:rsidR="00D54AF9" w:rsidRDefault="00D54AF9">
      <w:pPr>
        <w:spacing w:line="360" w:lineRule="auto"/>
        <w:jc w:val="both"/>
      </w:pPr>
    </w:p>
    <w:p w14:paraId="65DFE612" w14:textId="778522EA" w:rsidR="00D54AF9" w:rsidRDefault="00325AD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Brain-derived neurotrophic factor; pro</w:t>
      </w:r>
      <w:r w:rsidR="00C7517A">
        <w:rPr>
          <w:rFonts w:ascii="Book Antiqua" w:hAnsi="Book Antiqua" w:cs="Book Antiqua" w:hint="eastAsia"/>
          <w:color w:val="000000"/>
          <w:lang w:eastAsia="zh-CN"/>
        </w:rPr>
        <w:t>-</w:t>
      </w:r>
      <w:r>
        <w:rPr>
          <w:rFonts w:ascii="Book Antiqua" w:eastAsia="Book Antiqua" w:hAnsi="Book Antiqua" w:cs="Book Antiqua"/>
          <w:color w:val="000000"/>
        </w:rPr>
        <w:t xml:space="preserve">BDNF; </w:t>
      </w:r>
      <w:r>
        <w:rPr>
          <w:rFonts w:ascii="Book Antiqua" w:hAnsi="Book Antiqua" w:cs="Book Antiqua" w:hint="eastAsia"/>
          <w:color w:val="000000"/>
          <w:lang w:eastAsia="zh-CN"/>
        </w:rPr>
        <w:t>N</w:t>
      </w:r>
      <w:r>
        <w:rPr>
          <w:rFonts w:ascii="Book Antiqua" w:eastAsia="Book Antiqua" w:hAnsi="Book Antiqua" w:cs="Book Antiqua"/>
          <w:color w:val="000000"/>
        </w:rPr>
        <w:t xml:space="preserve">eural circuits; </w:t>
      </w:r>
      <w:r>
        <w:rPr>
          <w:rFonts w:ascii="Book Antiqua" w:hAnsi="Book Antiqua" w:cs="Book Antiqua" w:hint="eastAsia"/>
          <w:color w:val="000000"/>
          <w:lang w:eastAsia="zh-CN"/>
        </w:rPr>
        <w:t>N</w:t>
      </w:r>
      <w:r>
        <w:rPr>
          <w:rFonts w:ascii="Book Antiqua" w:eastAsia="Book Antiqua" w:hAnsi="Book Antiqua" w:cs="Book Antiqua"/>
          <w:color w:val="000000"/>
        </w:rPr>
        <w:t xml:space="preserve">euroimmune; </w:t>
      </w:r>
      <w:r>
        <w:rPr>
          <w:rFonts w:ascii="Book Antiqua" w:hAnsi="Book Antiqua" w:cs="Book Antiqua" w:hint="eastAsia"/>
          <w:color w:val="000000"/>
          <w:lang w:eastAsia="zh-CN"/>
        </w:rPr>
        <w:t>M</w:t>
      </w:r>
      <w:r>
        <w:rPr>
          <w:rFonts w:ascii="Book Antiqua" w:eastAsia="Book Antiqua" w:hAnsi="Book Antiqua" w:cs="Book Antiqua"/>
          <w:color w:val="000000"/>
        </w:rPr>
        <w:t xml:space="preserve">ood disorders; </w:t>
      </w:r>
      <w:r>
        <w:rPr>
          <w:rFonts w:ascii="Book Antiqua" w:hAnsi="Book Antiqua" w:cs="Book Antiqua" w:hint="eastAsia"/>
          <w:color w:val="000000"/>
          <w:lang w:eastAsia="zh-CN"/>
        </w:rPr>
        <w:t>D</w:t>
      </w:r>
      <w:r>
        <w:rPr>
          <w:rFonts w:ascii="Book Antiqua" w:eastAsia="Book Antiqua" w:hAnsi="Book Antiqua" w:cs="Book Antiqua"/>
          <w:color w:val="000000"/>
        </w:rPr>
        <w:t>epression</w:t>
      </w:r>
    </w:p>
    <w:p w14:paraId="598A1C40" w14:textId="77777777" w:rsidR="00D54AF9" w:rsidRDefault="00D54AF9">
      <w:pPr>
        <w:spacing w:line="360" w:lineRule="auto"/>
        <w:jc w:val="both"/>
      </w:pPr>
    </w:p>
    <w:p w14:paraId="226AA9AE" w14:textId="24D7A725" w:rsidR="00D54AF9" w:rsidRDefault="00325AD8">
      <w:pPr>
        <w:spacing w:line="360" w:lineRule="auto"/>
        <w:jc w:val="both"/>
      </w:pPr>
      <w:r>
        <w:rPr>
          <w:rFonts w:ascii="Book Antiqua" w:eastAsia="Book Antiqua" w:hAnsi="Book Antiqua" w:cs="Book Antiqua"/>
          <w:color w:val="000000"/>
        </w:rPr>
        <w:t xml:space="preserve">Zhao XP, Li H, Dai RP. </w:t>
      </w:r>
      <w:r w:rsidR="002B57DD" w:rsidRPr="002B57DD">
        <w:rPr>
          <w:rFonts w:ascii="Book Antiqua" w:eastAsia="Book Antiqua" w:hAnsi="Book Antiqua" w:cs="Book Antiqua"/>
          <w:color w:val="000000"/>
        </w:rPr>
        <w:t>Neuroimmune crosstalk through brain-derived neurotrophic factor and its precursor pro-BDNF: New insights into mood disorders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New</w:t>
      </w:r>
      <w:proofErr w:type="gramEnd"/>
      <w:r>
        <w:rPr>
          <w:rFonts w:ascii="Book Antiqua" w:eastAsia="Book Antiqua" w:hAnsi="Book Antiqua" w:cs="Book Antiqua"/>
          <w:color w:val="000000"/>
        </w:rPr>
        <w:t xml:space="preserve"> insights into mood disorders. </w:t>
      </w:r>
      <w:ins w:id="1" w:author="Liansheng Ma" w:date="2022-01-22T07:14:00Z">
        <w:r w:rsidR="00252F36" w:rsidRPr="00252F36">
          <w:rPr>
            <w:rFonts w:ascii="Book Antiqua" w:eastAsia="Book Antiqua" w:hAnsi="Book Antiqua" w:cs="Book Antiqua"/>
            <w:i/>
            <w:iCs/>
            <w:color w:val="000000"/>
            <w:rPrChange w:id="2" w:author="Liansheng Ma" w:date="2022-01-22T07:14:00Z">
              <w:rPr>
                <w:rFonts w:ascii="Book Antiqua" w:eastAsia="Book Antiqua" w:hAnsi="Book Antiqua" w:cs="Book Antiqua"/>
                <w:color w:val="000000"/>
              </w:rPr>
            </w:rPrChange>
          </w:rPr>
          <w:t>World J Psychiatry</w:t>
        </w:r>
      </w:ins>
      <w:del w:id="3" w:author="Liansheng Ma" w:date="2022-01-22T07:14:00Z">
        <w:r w:rsidRPr="00252F36" w:rsidDel="00252F36">
          <w:rPr>
            <w:rFonts w:ascii="Book Antiqua" w:eastAsia="Book Antiqua" w:hAnsi="Book Antiqua" w:cs="Book Antiqua"/>
            <w:i/>
            <w:iCs/>
            <w:color w:val="000000"/>
          </w:rPr>
          <w:delText>World J Psychiatr</w:delText>
        </w:r>
      </w:del>
      <w:r w:rsidRPr="00252F36">
        <w:rPr>
          <w:rFonts w:ascii="Book Antiqua" w:eastAsia="Book Antiqua" w:hAnsi="Book Antiqua" w:cs="Book Antiqua"/>
          <w:i/>
          <w:iCs/>
          <w:color w:val="000000"/>
          <w:rPrChange w:id="4" w:author="Liansheng Ma" w:date="2022-01-22T07:14:00Z">
            <w:rPr>
              <w:rFonts w:ascii="Book Antiqua" w:eastAsia="Book Antiqua" w:hAnsi="Book Antiqua" w:cs="Book Antiqua"/>
              <w:color w:val="000000"/>
            </w:rPr>
          </w:rPrChange>
        </w:rPr>
        <w:t xml:space="preserve"> </w:t>
      </w:r>
      <w:r>
        <w:rPr>
          <w:rFonts w:ascii="Book Antiqua" w:eastAsia="Book Antiqua" w:hAnsi="Book Antiqua" w:cs="Book Antiqua"/>
          <w:color w:val="000000"/>
        </w:rPr>
        <w:t>202</w:t>
      </w:r>
      <w:r w:rsidR="002B57DD">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70FC374C" w14:textId="77777777" w:rsidR="00D54AF9" w:rsidRDefault="00D54AF9">
      <w:pPr>
        <w:spacing w:line="360" w:lineRule="auto"/>
        <w:jc w:val="both"/>
      </w:pPr>
    </w:p>
    <w:p w14:paraId="16E25C91" w14:textId="42199E8E" w:rsidR="009A573F" w:rsidRDefault="00325AD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w:t>
      </w:r>
      <w:r w:rsidR="002B57DD">
        <w:rPr>
          <w:rFonts w:ascii="Book Antiqua" w:eastAsia="Book Antiqua" w:hAnsi="Book Antiqua" w:cs="Book Antiqua"/>
          <w:b/>
          <w:bCs/>
          <w:color w:val="000000"/>
          <w:szCs w:val="21"/>
        </w:rPr>
        <w:t>T</w:t>
      </w:r>
      <w:r w:rsidR="00064013">
        <w:rPr>
          <w:rFonts w:ascii="Book Antiqua" w:eastAsia="Book Antiqua" w:hAnsi="Book Antiqua" w:cs="Book Antiqua"/>
          <w:b/>
          <w:bCs/>
          <w:color w:val="000000"/>
          <w:szCs w:val="21"/>
        </w:rPr>
        <w:t>ip</w:t>
      </w:r>
      <w:r>
        <w:rPr>
          <w:rFonts w:ascii="Book Antiqua" w:eastAsia="Book Antiqua" w:hAnsi="Book Antiqua" w:cs="Book Antiqua"/>
          <w:b/>
          <w:bCs/>
          <w:color w:val="000000"/>
          <w:szCs w:val="21"/>
        </w:rPr>
        <w:t xml:space="preserve">: </w:t>
      </w:r>
      <w:r>
        <w:rPr>
          <w:rFonts w:ascii="Book Antiqua" w:eastAsia="Book Antiqua" w:hAnsi="Book Antiqua" w:cs="Book Antiqua"/>
          <w:color w:val="000000"/>
        </w:rPr>
        <w:t>The neuroimmune crosstalk plays a crucial role in the regulation of mood disorders. Recent studies have shown that the brain-derived neurotrophic factor (BDNF) and its precursor 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are </w:t>
      </w:r>
      <w:r w:rsidR="00B617B7">
        <w:rPr>
          <w:rFonts w:ascii="Book Antiqua" w:eastAsia="Book Antiqua" w:hAnsi="Book Antiqua" w:cs="Book Antiqua"/>
          <w:color w:val="000000"/>
        </w:rPr>
        <w:t xml:space="preserve">cardinal </w:t>
      </w:r>
      <w:r>
        <w:rPr>
          <w:rFonts w:ascii="Book Antiqua" w:eastAsia="Book Antiqua" w:hAnsi="Book Antiqua" w:cs="Book Antiqua"/>
          <w:color w:val="000000"/>
        </w:rPr>
        <w:t>regulators in the neuroimmune axis. However, the roles and potential mechanisms of BDNF/pro</w:t>
      </w:r>
      <w:r w:rsidR="00064013">
        <w:rPr>
          <w:rFonts w:ascii="Book Antiqua" w:eastAsia="Book Antiqua" w:hAnsi="Book Antiqua" w:cs="Book Antiqua"/>
          <w:color w:val="000000"/>
        </w:rPr>
        <w:t>-</w:t>
      </w:r>
      <w:r>
        <w:rPr>
          <w:rFonts w:ascii="Book Antiqua" w:eastAsia="Book Antiqua" w:hAnsi="Book Antiqua" w:cs="Book Antiqua"/>
          <w:color w:val="000000"/>
        </w:rPr>
        <w:t>BDNF signaling in the neuroimmune crosstalk in the context of mood disorders</w:t>
      </w:r>
      <w:r w:rsidR="00E57F2C">
        <w:rPr>
          <w:rFonts w:ascii="Book Antiqua" w:eastAsia="Book Antiqua" w:hAnsi="Book Antiqua" w:cs="Book Antiqua"/>
          <w:color w:val="000000"/>
        </w:rPr>
        <w:t xml:space="preserve"> remain</w:t>
      </w:r>
      <w:r>
        <w:rPr>
          <w:rFonts w:ascii="Book Antiqua" w:eastAsia="Book Antiqua" w:hAnsi="Book Antiqua" w:cs="Book Antiqua"/>
          <w:color w:val="000000"/>
        </w:rPr>
        <w:t xml:space="preserve"> </w:t>
      </w:r>
      <w:r w:rsidR="00064013">
        <w:rPr>
          <w:rFonts w:ascii="Book Antiqua" w:eastAsia="Book Antiqua" w:hAnsi="Book Antiqua" w:cs="Book Antiqua"/>
          <w:color w:val="000000"/>
        </w:rPr>
        <w:t>un</w:t>
      </w:r>
      <w:r>
        <w:rPr>
          <w:rFonts w:ascii="Book Antiqua" w:eastAsia="Book Antiqua" w:hAnsi="Book Antiqua" w:cs="Book Antiqua"/>
          <w:color w:val="000000"/>
        </w:rPr>
        <w:t xml:space="preserve">explored. </w:t>
      </w:r>
      <w:r w:rsidRPr="001B5223">
        <w:rPr>
          <w:rFonts w:ascii="Book Antiqua" w:eastAsia="Book Antiqua" w:hAnsi="Book Antiqua" w:cs="Book Antiqua"/>
          <w:color w:val="000000"/>
        </w:rPr>
        <w:t xml:space="preserve">In this review, we summarize recent </w:t>
      </w:r>
      <w:r w:rsidR="005717F4" w:rsidRPr="001B5223">
        <w:rPr>
          <w:rFonts w:ascii="Book Antiqua" w:eastAsia="Book Antiqua" w:hAnsi="Book Antiqua" w:cs="Book Antiqua"/>
          <w:color w:val="000000"/>
        </w:rPr>
        <w:t xml:space="preserve">studies </w:t>
      </w:r>
      <w:r w:rsidRPr="001B5223">
        <w:rPr>
          <w:rFonts w:ascii="Book Antiqua" w:eastAsia="Book Antiqua" w:hAnsi="Book Antiqua" w:cs="Book Antiqua"/>
          <w:color w:val="000000"/>
        </w:rPr>
        <w:t>on the role of BDNF/</w:t>
      </w:r>
      <w:proofErr w:type="spellStart"/>
      <w:r w:rsidRPr="001B5223">
        <w:rPr>
          <w:rFonts w:ascii="Book Antiqua" w:eastAsia="Book Antiqua" w:hAnsi="Book Antiqua" w:cs="Book Antiqua"/>
          <w:color w:val="000000"/>
        </w:rPr>
        <w:t>TrkB</w:t>
      </w:r>
      <w:proofErr w:type="spellEnd"/>
      <w:r w:rsidRPr="001B5223">
        <w:rPr>
          <w:rFonts w:ascii="Book Antiqua" w:eastAsia="Book Antiqua" w:hAnsi="Book Antiqua" w:cs="Book Antiqua"/>
          <w:color w:val="000000"/>
        </w:rPr>
        <w:t xml:space="preserve"> signaling and pro</w:t>
      </w:r>
      <w:r w:rsidR="00064013">
        <w:rPr>
          <w:rFonts w:ascii="Book Antiqua" w:eastAsia="Book Antiqua" w:hAnsi="Book Antiqua" w:cs="Book Antiqua"/>
          <w:color w:val="000000"/>
        </w:rPr>
        <w:t>-</w:t>
      </w:r>
      <w:r w:rsidRPr="001B5223">
        <w:rPr>
          <w:rFonts w:ascii="Book Antiqua" w:eastAsia="Book Antiqua" w:hAnsi="Book Antiqua" w:cs="Book Antiqua"/>
          <w:color w:val="000000"/>
        </w:rPr>
        <w:t>BDNF/p75</w:t>
      </w:r>
      <w:r w:rsidRPr="001B5223">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in the neuroimmune axis and how they influence the development of mood disorders.</w:t>
      </w:r>
    </w:p>
    <w:p w14:paraId="5C340E5F" w14:textId="77777777" w:rsidR="009A573F" w:rsidRDefault="009A573F">
      <w:pPr>
        <w:rPr>
          <w:rFonts w:ascii="Book Antiqua" w:eastAsia="Book Antiqua" w:hAnsi="Book Antiqua" w:cs="Book Antiqua"/>
          <w:color w:val="000000"/>
        </w:rPr>
      </w:pPr>
      <w:r>
        <w:rPr>
          <w:rFonts w:ascii="Book Antiqua" w:eastAsia="Book Antiqua" w:hAnsi="Book Antiqua" w:cs="Book Antiqua"/>
          <w:color w:val="000000"/>
        </w:rPr>
        <w:br w:type="page"/>
      </w:r>
    </w:p>
    <w:p w14:paraId="0505E731" w14:textId="77777777" w:rsidR="00D54AF9" w:rsidRDefault="00325AD8" w:rsidP="008D1EB0">
      <w:pPr>
        <w:spacing w:line="360" w:lineRule="auto"/>
        <w:jc w:val="both"/>
        <w:outlineLvl w:val="0"/>
      </w:pPr>
      <w:r>
        <w:rPr>
          <w:rFonts w:ascii="Book Antiqua" w:eastAsia="Book Antiqua" w:hAnsi="Book Antiqua" w:cs="Book Antiqua"/>
          <w:b/>
          <w:caps/>
          <w:color w:val="000000"/>
          <w:u w:val="single"/>
        </w:rPr>
        <w:lastRenderedPageBreak/>
        <w:t>INTRODUCTION</w:t>
      </w:r>
    </w:p>
    <w:p w14:paraId="4E830556" w14:textId="49C6E9A4" w:rsidR="00D54AF9" w:rsidRDefault="00325AD8">
      <w:pPr>
        <w:spacing w:line="360" w:lineRule="auto"/>
        <w:jc w:val="both"/>
      </w:pPr>
      <w:r>
        <w:rPr>
          <w:rFonts w:ascii="Book Antiqua" w:eastAsia="Book Antiqua" w:hAnsi="Book Antiqua" w:cs="Book Antiqua"/>
          <w:color w:val="000000"/>
        </w:rPr>
        <w:t xml:space="preserve">Mood </w:t>
      </w:r>
      <w:r>
        <w:rPr>
          <w:rFonts w:ascii="Book Antiqua" w:hAnsi="Book Antiqua" w:cs="Book Antiqua" w:hint="eastAsia"/>
          <w:color w:val="000000"/>
          <w:lang w:eastAsia="zh-CN"/>
        </w:rPr>
        <w:t>d</w:t>
      </w:r>
      <w:r>
        <w:rPr>
          <w:rFonts w:ascii="Book Antiqua" w:eastAsia="Book Antiqua" w:hAnsi="Book Antiqua" w:cs="Book Antiqua"/>
          <w:color w:val="000000"/>
        </w:rPr>
        <w:t>isorders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complex diseases characterized by mood </w:t>
      </w:r>
      <w:r w:rsidR="00F02E7B">
        <w:rPr>
          <w:rFonts w:ascii="Book Antiqua" w:eastAsia="Book Antiqua" w:hAnsi="Book Antiqua" w:cs="Book Antiqua"/>
          <w:color w:val="000000"/>
        </w:rPr>
        <w:t xml:space="preserve">depression </w:t>
      </w:r>
      <w:r>
        <w:rPr>
          <w:rFonts w:ascii="Book Antiqua" w:eastAsia="Book Antiqua" w:hAnsi="Book Antiqua" w:cs="Book Antiqua"/>
          <w:color w:val="000000"/>
        </w:rPr>
        <w:t xml:space="preserve">and anhedonia. </w:t>
      </w:r>
      <w:r w:rsidR="00F02E7B">
        <w:rPr>
          <w:rFonts w:ascii="Book Antiqua" w:hAnsi="Book Antiqua" w:cs="Book Antiqua"/>
          <w:color w:val="000000"/>
          <w:lang w:eastAsia="zh-CN"/>
        </w:rPr>
        <w:t>D</w:t>
      </w:r>
      <w:r w:rsidR="00F02E7B">
        <w:rPr>
          <w:rFonts w:ascii="Book Antiqua" w:eastAsia="Book Antiqua" w:hAnsi="Book Antiqua" w:cs="Book Antiqua"/>
          <w:color w:val="000000"/>
        </w:rPr>
        <w:t xml:space="preserve">epressive </w:t>
      </w:r>
      <w:r>
        <w:rPr>
          <w:rFonts w:ascii="Book Antiqua" w:eastAsia="Book Antiqua" w:hAnsi="Book Antiqua" w:cs="Book Antiqua"/>
          <w:color w:val="000000"/>
        </w:rPr>
        <w:t>episodes, manic episodes, bipolar disorder</w:t>
      </w:r>
      <w:r w:rsidR="00C10BC3">
        <w:rPr>
          <w:rFonts w:ascii="Book Antiqua" w:eastAsia="Book Antiqua" w:hAnsi="Book Antiqua" w:cs="Book Antiqua"/>
          <w:color w:val="000000"/>
        </w:rPr>
        <w:t xml:space="preserve">, </w:t>
      </w:r>
      <w:r w:rsidR="003B114F">
        <w:rPr>
          <w:rFonts w:ascii="Book Antiqua" w:eastAsia="Book Antiqua" w:hAnsi="Book Antiqua" w:cs="Book Antiqua"/>
          <w:color w:val="000000"/>
        </w:rPr>
        <w:t xml:space="preserve">as well as </w:t>
      </w:r>
      <w:r>
        <w:rPr>
          <w:rFonts w:ascii="Book Antiqua" w:eastAsia="Book Antiqua" w:hAnsi="Book Antiqua" w:cs="Book Antiqua"/>
          <w:color w:val="000000"/>
        </w:rPr>
        <w:t>persistent mood disorders</w:t>
      </w:r>
      <w:r w:rsidR="00F02E7B">
        <w:rPr>
          <w:rFonts w:ascii="Book Antiqua" w:eastAsia="Book Antiqua" w:hAnsi="Book Antiqua" w:cs="Book Antiqua"/>
          <w:color w:val="000000"/>
        </w:rPr>
        <w:t xml:space="preserve"> are the</w:t>
      </w:r>
      <w:r w:rsidR="003B114F">
        <w:rPr>
          <w:rFonts w:ascii="Book Antiqua" w:eastAsia="Book Antiqua" w:hAnsi="Book Antiqua" w:cs="Book Antiqua"/>
          <w:color w:val="000000"/>
        </w:rPr>
        <w:t xml:space="preserve"> typical </w:t>
      </w:r>
      <w:r w:rsidR="00C10BC3">
        <w:rPr>
          <w:rFonts w:ascii="Book Antiqua" w:eastAsia="Book Antiqua" w:hAnsi="Book Antiqua" w:cs="Book Antiqua"/>
          <w:color w:val="000000"/>
        </w:rPr>
        <w:t>symptoms</w:t>
      </w:r>
      <w:r>
        <w:rPr>
          <w:rFonts w:ascii="Book Antiqua" w:eastAsia="Book Antiqua" w:hAnsi="Book Antiqua" w:cs="Book Antiqua"/>
          <w:color w:val="000000"/>
        </w:rPr>
        <w:t>. In addition, mood disorders are among the most common mental disorders in the world and major contributors to the global burden of disease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Europe, for example, the current burden is greater than that from 10 years ago despite the availability of reasonably effective pharmacological and psychological interventions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Moreover, the World Health Organization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 2008 ranked major depression as the third cause of the disease burden worldwide and predicted that the disease will rank first by 2030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Furthermore, various studies have shown the impact of depression, anxiety and stress on different systems including the cardiovascular and immune systems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mechanisms and pathogenesis of the syndrome still remain unclear. Although antidepressants were previously used extensively in the treatment of mood disorders, current forms of treatment are largely suboptimal. It is therefore urgent and necessary to explore novel therapeutic targets for the treatment of mood disorders.</w:t>
      </w:r>
    </w:p>
    <w:p w14:paraId="13709979" w14:textId="69311C9A" w:rsidR="00D54AF9" w:rsidRDefault="00C10BC3">
      <w:pPr>
        <w:spacing w:line="360" w:lineRule="auto"/>
        <w:ind w:firstLineChars="100" w:firstLine="240"/>
        <w:jc w:val="both"/>
        <w:rPr>
          <w:lang w:eastAsia="zh-CN"/>
        </w:rPr>
      </w:pPr>
      <w:r>
        <w:rPr>
          <w:rFonts w:ascii="Book Antiqua" w:eastAsia="Book Antiqua" w:hAnsi="Book Antiqua" w:cs="Book Antiqua"/>
          <w:color w:val="000000"/>
        </w:rPr>
        <w:t>S</w:t>
      </w:r>
      <w:r w:rsidR="00325AD8">
        <w:rPr>
          <w:rFonts w:ascii="Book Antiqua" w:eastAsia="Book Antiqua" w:hAnsi="Book Antiqua" w:cs="Book Antiqua"/>
          <w:color w:val="000000"/>
        </w:rPr>
        <w:t>everal theories have been put forward to explain mood disorders, including the neural circuit hypothesis, neurotransmitter hypothesis, hypothalamus</w:t>
      </w:r>
      <w:r w:rsidR="00340246">
        <w:rPr>
          <w:rFonts w:ascii="Book Antiqua" w:hAnsi="Book Antiqua" w:cs="Book Antiqua" w:hint="eastAsia"/>
          <w:color w:val="000000"/>
          <w:lang w:eastAsia="zh-CN"/>
        </w:rPr>
        <w:t>-</w:t>
      </w:r>
      <w:r w:rsidR="00325AD8">
        <w:rPr>
          <w:rFonts w:ascii="Book Antiqua" w:eastAsia="Book Antiqua" w:hAnsi="Book Antiqua" w:cs="Book Antiqua"/>
          <w:color w:val="000000"/>
        </w:rPr>
        <w:t>pituitary</w:t>
      </w:r>
      <w:r w:rsidR="00340246">
        <w:rPr>
          <w:rFonts w:ascii="Book Antiqua" w:hAnsi="Book Antiqua" w:cs="Book Antiqua" w:hint="eastAsia"/>
          <w:color w:val="000000"/>
          <w:lang w:eastAsia="zh-CN"/>
        </w:rPr>
        <w:t>-</w:t>
      </w:r>
      <w:r w:rsidR="00325AD8">
        <w:rPr>
          <w:rFonts w:ascii="Book Antiqua" w:eastAsia="Book Antiqua" w:hAnsi="Book Antiqua" w:cs="Book Antiqua"/>
          <w:color w:val="000000"/>
        </w:rPr>
        <w:t xml:space="preserve">adrenal (HPA) axis dysfunction, neurotrophic hypothesis and cytokine </w:t>
      </w:r>
      <w:proofErr w:type="gramStart"/>
      <w:r w:rsidR="00325AD8">
        <w:rPr>
          <w:rFonts w:ascii="Book Antiqua" w:eastAsia="Book Antiqua" w:hAnsi="Book Antiqua" w:cs="Book Antiqua"/>
          <w:color w:val="000000"/>
        </w:rPr>
        <w:t>hypothesis</w:t>
      </w:r>
      <w:r w:rsidR="00325AD8">
        <w:rPr>
          <w:rFonts w:ascii="Book Antiqua" w:eastAsia="Book Antiqua" w:hAnsi="Book Antiqua" w:cs="Book Antiqua"/>
          <w:color w:val="000000"/>
          <w:szCs w:val="30"/>
          <w:vertAlign w:val="superscript"/>
        </w:rPr>
        <w:t>[</w:t>
      </w:r>
      <w:proofErr w:type="gramEnd"/>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rPr>
        <w:t xml:space="preserve">. Among them, </w:t>
      </w:r>
      <w:proofErr w:type="spellStart"/>
      <w:r w:rsidR="00325AD8">
        <w:rPr>
          <w:rFonts w:ascii="Book Antiqua" w:eastAsia="Book Antiqua" w:hAnsi="Book Antiqua" w:cs="Book Antiqua"/>
          <w:color w:val="000000"/>
        </w:rPr>
        <w:t>neurotrophins</w:t>
      </w:r>
      <w:proofErr w:type="spellEnd"/>
      <w:r w:rsidR="00325AD8">
        <w:rPr>
          <w:rFonts w:ascii="Book Antiqua" w:eastAsia="Book Antiqua" w:hAnsi="Book Antiqua" w:cs="Book Antiqua"/>
          <w:color w:val="000000"/>
        </w:rPr>
        <w:t>, particularly brain-derived neurotrophic factor (BDNF), are extensively studied for their role in mood disorders. Additionally, dysfunctions in BDNF and its precursor pro</w:t>
      </w:r>
      <w:r>
        <w:rPr>
          <w:rFonts w:ascii="Book Antiqua" w:eastAsia="Book Antiqua" w:hAnsi="Book Antiqua" w:cs="Book Antiqua"/>
          <w:color w:val="000000"/>
        </w:rPr>
        <w:t>-</w:t>
      </w:r>
      <w:r w:rsidR="00325AD8">
        <w:rPr>
          <w:rFonts w:ascii="Book Antiqua" w:eastAsia="Book Antiqua" w:hAnsi="Book Antiqua" w:cs="Book Antiqua"/>
          <w:color w:val="000000"/>
        </w:rPr>
        <w:t xml:space="preserve">BDNF in the central nervous system (CNS) are well known to play a critical role in the pathogenesis of mood disorders. However, it is still unclear whether peripheral BDNF can reflect changes in the levels of BDNF in the CNS. Moreover, recent studies </w:t>
      </w:r>
      <w:r>
        <w:rPr>
          <w:rFonts w:ascii="Book Antiqua" w:eastAsia="Book Antiqua" w:hAnsi="Book Antiqua" w:cs="Book Antiqua"/>
          <w:color w:val="000000"/>
        </w:rPr>
        <w:t xml:space="preserve">have </w:t>
      </w:r>
      <w:r w:rsidR="00325AD8">
        <w:rPr>
          <w:rFonts w:ascii="Book Antiqua" w:eastAsia="Book Antiqua" w:hAnsi="Book Antiqua" w:cs="Book Antiqua"/>
          <w:color w:val="000000"/>
        </w:rPr>
        <w:t>show</w:t>
      </w:r>
      <w:r>
        <w:rPr>
          <w:rFonts w:ascii="Book Antiqua" w:eastAsia="Book Antiqua" w:hAnsi="Book Antiqua" w:cs="Book Antiqua"/>
          <w:color w:val="000000"/>
        </w:rPr>
        <w:t>n</w:t>
      </w:r>
      <w:r w:rsidR="00325AD8">
        <w:rPr>
          <w:rFonts w:ascii="Book Antiqua" w:eastAsia="Book Antiqua" w:hAnsi="Book Antiqua" w:cs="Book Antiqua"/>
          <w:color w:val="000000"/>
        </w:rPr>
        <w:t xml:space="preserve"> that there </w:t>
      </w:r>
      <w:r>
        <w:rPr>
          <w:rFonts w:ascii="Book Antiqua" w:eastAsia="Book Antiqua" w:hAnsi="Book Antiqua" w:cs="Book Antiqua"/>
          <w:color w:val="000000"/>
        </w:rPr>
        <w:t xml:space="preserve">are </w:t>
      </w:r>
      <w:r w:rsidR="00325AD8">
        <w:rPr>
          <w:rFonts w:ascii="Book Antiqua" w:eastAsia="Book Antiqua" w:hAnsi="Book Antiqua" w:cs="Book Antiqua"/>
          <w:color w:val="000000"/>
        </w:rPr>
        <w:t>changes in BDNF and pro</w:t>
      </w:r>
      <w:r>
        <w:rPr>
          <w:rFonts w:ascii="Book Antiqua" w:eastAsia="Book Antiqua" w:hAnsi="Book Antiqua" w:cs="Book Antiqua"/>
          <w:color w:val="000000"/>
        </w:rPr>
        <w:t>-</w:t>
      </w:r>
      <w:r w:rsidR="00325AD8">
        <w:rPr>
          <w:rFonts w:ascii="Book Antiqua" w:eastAsia="Book Antiqua" w:hAnsi="Book Antiqua" w:cs="Book Antiqua"/>
          <w:color w:val="000000"/>
        </w:rPr>
        <w:t>BDNF signaling in the immune cells of patients with depression</w:t>
      </w:r>
      <w:r w:rsidR="00325AD8">
        <w:rPr>
          <w:rFonts w:ascii="Book Antiqua" w:eastAsia="Book Antiqua" w:hAnsi="Book Antiqua" w:cs="Book Antiqua"/>
          <w:color w:val="000000"/>
          <w:szCs w:val="30"/>
          <w:vertAlign w:val="superscript"/>
        </w:rPr>
        <w:t>[6]</w:t>
      </w:r>
      <w:r w:rsidR="00325AD8">
        <w:rPr>
          <w:rFonts w:ascii="Book Antiqua" w:eastAsia="Book Antiqua" w:hAnsi="Book Antiqua" w:cs="Book Antiqua"/>
          <w:color w:val="000000"/>
        </w:rPr>
        <w:t>. Nonetheless, the exact mechanisms of BDNF/pro</w:t>
      </w:r>
      <w:r>
        <w:rPr>
          <w:rFonts w:ascii="Book Antiqua" w:eastAsia="Book Antiqua" w:hAnsi="Book Antiqua" w:cs="Book Antiqua"/>
          <w:color w:val="000000"/>
        </w:rPr>
        <w:t>-</w:t>
      </w:r>
      <w:r w:rsidR="00325AD8">
        <w:rPr>
          <w:rFonts w:ascii="Book Antiqua" w:eastAsia="Book Antiqua" w:hAnsi="Book Antiqua" w:cs="Book Antiqua"/>
          <w:color w:val="000000"/>
        </w:rPr>
        <w:t>BDNF in neuroimmune crosstalk are yet to be elucidated. The changes in BDNF/pro</w:t>
      </w:r>
      <w:r>
        <w:rPr>
          <w:rFonts w:ascii="Book Antiqua" w:eastAsia="Book Antiqua" w:hAnsi="Book Antiqua" w:cs="Book Antiqua"/>
          <w:color w:val="000000"/>
        </w:rPr>
        <w:t>-</w:t>
      </w:r>
      <w:r w:rsidR="00325AD8">
        <w:rPr>
          <w:rFonts w:ascii="Book Antiqua" w:eastAsia="Book Antiqua" w:hAnsi="Book Antiqua" w:cs="Book Antiqua"/>
          <w:color w:val="000000"/>
        </w:rPr>
        <w:t xml:space="preserve">BDNF signaling in the CNS and immune system suggest </w:t>
      </w:r>
      <w:r w:rsidR="00325AD8">
        <w:rPr>
          <w:rFonts w:ascii="Book Antiqua" w:eastAsia="Book Antiqua" w:hAnsi="Book Antiqua" w:cs="Book Antiqua"/>
          <w:color w:val="000000"/>
        </w:rPr>
        <w:lastRenderedPageBreak/>
        <w:t xml:space="preserve">that this </w:t>
      </w:r>
      <w:proofErr w:type="spellStart"/>
      <w:r w:rsidR="00325AD8">
        <w:rPr>
          <w:rFonts w:ascii="Book Antiqua" w:eastAsia="Book Antiqua" w:hAnsi="Book Antiqua" w:cs="Book Antiqua"/>
          <w:color w:val="000000"/>
        </w:rPr>
        <w:t>neurotrophin</w:t>
      </w:r>
      <w:proofErr w:type="spellEnd"/>
      <w:r w:rsidR="00325AD8">
        <w:rPr>
          <w:rFonts w:ascii="Book Antiqua" w:eastAsia="Book Antiqua" w:hAnsi="Book Antiqua" w:cs="Book Antiqua"/>
          <w:color w:val="000000"/>
        </w:rPr>
        <w:t xml:space="preserve"> is a linker in neuroimmune crosstalk</w:t>
      </w:r>
      <w:r>
        <w:rPr>
          <w:rFonts w:ascii="Book Antiqua" w:eastAsia="Book Antiqua" w:hAnsi="Book Antiqua" w:cs="Book Antiqua"/>
          <w:color w:val="000000"/>
        </w:rPr>
        <w:t xml:space="preserve">; </w:t>
      </w:r>
      <w:r w:rsidR="00325AD8">
        <w:rPr>
          <w:rFonts w:ascii="Book Antiqua" w:eastAsia="Book Antiqua" w:hAnsi="Book Antiqua" w:cs="Book Antiqua"/>
          <w:color w:val="000000"/>
        </w:rPr>
        <w:t>an emerging topic that has gained popularity in the field of mood disorders.</w:t>
      </w:r>
    </w:p>
    <w:p w14:paraId="61BC79A4" w14:textId="77777777" w:rsidR="00D54AF9" w:rsidRDefault="00D54AF9">
      <w:pPr>
        <w:spacing w:line="360" w:lineRule="auto"/>
        <w:jc w:val="both"/>
      </w:pPr>
    </w:p>
    <w:p w14:paraId="16937BBF" w14:textId="4DB7A727" w:rsidR="00D54AF9" w:rsidRDefault="00325AD8" w:rsidP="008D1EB0">
      <w:pPr>
        <w:spacing w:line="360" w:lineRule="auto"/>
        <w:jc w:val="both"/>
        <w:outlineLvl w:val="0"/>
        <w:rPr>
          <w:lang w:eastAsia="zh-CN"/>
        </w:rPr>
      </w:pPr>
      <w:r>
        <w:rPr>
          <w:rFonts w:ascii="Book Antiqua" w:eastAsia="Book Antiqua" w:hAnsi="Book Antiqua" w:cs="Book Antiqua"/>
          <w:b/>
          <w:bCs/>
          <w:caps/>
          <w:color w:val="000000"/>
          <w:u w:val="single"/>
        </w:rPr>
        <w:t>Intracellular processing and signaling of BDNF and pro</w:t>
      </w:r>
      <w:r w:rsidR="003438FC">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w:t>
      </w:r>
    </w:p>
    <w:p w14:paraId="32FF08D5" w14:textId="2134A693" w:rsidR="00D54AF9" w:rsidRDefault="00325AD8">
      <w:pPr>
        <w:spacing w:line="360" w:lineRule="auto"/>
        <w:jc w:val="both"/>
        <w:rPr>
          <w:lang w:eastAsia="zh-CN"/>
        </w:rPr>
      </w:pPr>
      <w:r>
        <w:rPr>
          <w:rFonts w:ascii="Book Antiqua" w:eastAsia="Book Antiqua" w:hAnsi="Book Antiqua" w:cs="Book Antiqua"/>
          <w:color w:val="000000"/>
        </w:rPr>
        <w:t xml:space="preserve">BDNF is the second identified member of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family and the most widely distributed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in the CNS as well as the peripheral nervous system</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Previous studies have reported that BDNF is expressed in neurons, astrocytes, Schwann cells, fibroblasts and possibly, smooth muscle cells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addition, regulation of BDNF processing is governed by complex regulatory mechanisms at the transcriptional, translational and posttranslational levels of gene expression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human BDNF gene is located </w:t>
      </w:r>
      <w:r w:rsidR="003438FC">
        <w:rPr>
          <w:rFonts w:ascii="Book Antiqua" w:eastAsia="Book Antiqua" w:hAnsi="Book Antiqua" w:cs="Book Antiqua"/>
          <w:color w:val="000000"/>
        </w:rPr>
        <w:t xml:space="preserve">on </w:t>
      </w:r>
      <w:r>
        <w:rPr>
          <w:rFonts w:ascii="Book Antiqua" w:eastAsia="Book Antiqua" w:hAnsi="Book Antiqua" w:cs="Book Antiqua"/>
          <w:color w:val="000000"/>
        </w:rPr>
        <w:t>chromosome 11, region p13</w:t>
      </w:r>
      <w:r w:rsidR="00340246">
        <w:rPr>
          <w:rFonts w:ascii="Book Antiqua" w:hAnsi="Book Antiqua" w:cs="Book Antiqua" w:hint="eastAsia"/>
          <w:color w:val="000000"/>
          <w:lang w:eastAsia="zh-CN"/>
        </w:rPr>
        <w:t>-</w:t>
      </w:r>
      <w:r>
        <w:rPr>
          <w:rFonts w:ascii="Book Antiqua" w:eastAsia="Book Antiqua" w:hAnsi="Book Antiqua" w:cs="Book Antiqua"/>
          <w:color w:val="000000"/>
        </w:rPr>
        <w:t>14 and spans 70</w:t>
      </w:r>
      <w:r>
        <w:rPr>
          <w:rFonts w:ascii="Book Antiqua" w:hAnsi="Book Antiqua" w:cs="Book Antiqua" w:hint="eastAsia"/>
          <w:color w:val="000000"/>
          <w:lang w:eastAsia="zh-CN"/>
        </w:rPr>
        <w:t xml:space="preserve"> </w:t>
      </w:r>
      <w:r>
        <w:rPr>
          <w:rFonts w:ascii="Book Antiqua" w:eastAsia="Book Antiqua" w:hAnsi="Book Antiqua" w:cs="Book Antiqua"/>
          <w:color w:val="000000"/>
        </w:rPr>
        <w:t>kb. The gene has a complex structure as it consists of 11 exons (I</w:t>
      </w:r>
      <w:r w:rsidR="00340246">
        <w:rPr>
          <w:rFonts w:ascii="Book Antiqua" w:hAnsi="Book Antiqua" w:cs="Book Antiqua" w:hint="eastAsia"/>
          <w:color w:val="000000"/>
          <w:lang w:eastAsia="zh-CN"/>
        </w:rPr>
        <w:t>-</w:t>
      </w:r>
      <w:r>
        <w:rPr>
          <w:rFonts w:ascii="Book Antiqua" w:eastAsia="Book Antiqua" w:hAnsi="Book Antiqua" w:cs="Book Antiqua"/>
          <w:color w:val="000000"/>
        </w:rPr>
        <w:t xml:space="preserve">IX, plus </w:t>
      </w:r>
      <w:proofErr w:type="spellStart"/>
      <w:r>
        <w:rPr>
          <w:rFonts w:ascii="Book Antiqua" w:eastAsia="Book Antiqua" w:hAnsi="Book Antiqua" w:cs="Book Antiqua"/>
          <w:color w:val="000000"/>
        </w:rPr>
        <w:t>Vh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VIIIh</w:t>
      </w:r>
      <w:proofErr w:type="spellEnd"/>
      <w:r>
        <w:rPr>
          <w:rFonts w:ascii="Book Antiqua" w:eastAsia="Book Antiqua" w:hAnsi="Book Antiqua" w:cs="Book Antiqua"/>
          <w:color w:val="000000"/>
        </w:rPr>
        <w:t>) in the 5′</w:t>
      </w:r>
      <w:r>
        <w:rPr>
          <w:rFonts w:ascii="Book Antiqua" w:hAnsi="Book Antiqua" w:cs="Book Antiqua" w:hint="eastAsia"/>
          <w:color w:val="000000"/>
          <w:lang w:eastAsia="zh-CN"/>
        </w:rPr>
        <w:t xml:space="preserve"> </w:t>
      </w:r>
      <w:r>
        <w:rPr>
          <w:rFonts w:ascii="Book Antiqua" w:eastAsia="Book Antiqua" w:hAnsi="Book Antiqua" w:cs="Book Antiqua"/>
          <w:color w:val="000000"/>
        </w:rPr>
        <w:t>end and nine functional promoters. The coding sequence resides in exon 9 and has eight upstream exons that encode promoters regulating regional and cell-type-specific expression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Moreover, the BDNF protein is initially synthesized into pro</w:t>
      </w:r>
      <w:r w:rsidR="003438FC">
        <w:rPr>
          <w:rFonts w:ascii="Book Antiqua" w:eastAsia="Book Antiqua" w:hAnsi="Book Antiqua" w:cs="Book Antiqua"/>
          <w:color w:val="000000"/>
        </w:rPr>
        <w:t>-</w:t>
      </w:r>
      <w:r>
        <w:rPr>
          <w:rFonts w:ascii="Book Antiqua" w:eastAsia="Book Antiqua" w:hAnsi="Book Antiqua" w:cs="Book Antiqua"/>
          <w:color w:val="000000"/>
        </w:rPr>
        <w:t>BDNF in the endoplasmic reticulum. Pro</w:t>
      </w:r>
      <w:r w:rsidR="003438FC">
        <w:rPr>
          <w:rFonts w:ascii="Book Antiqua" w:eastAsia="Book Antiqua" w:hAnsi="Book Antiqua" w:cs="Book Antiqua"/>
          <w:color w:val="000000"/>
        </w:rPr>
        <w:t>-</w:t>
      </w:r>
      <w:r>
        <w:rPr>
          <w:rFonts w:ascii="Book Antiqua" w:eastAsia="Book Antiqua" w:hAnsi="Book Antiqua" w:cs="Book Antiqua"/>
          <w:color w:val="000000"/>
        </w:rPr>
        <w:t>BDNF is then subsequently cleaved by proconvertases/</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rPr>
        <w:t xml:space="preserve"> to generate either a 28</w:t>
      </w:r>
      <w:r w:rsidR="003438FC">
        <w:rPr>
          <w:rFonts w:ascii="Book Antiqua" w:eastAsia="Book Antiqua" w:hAnsi="Book Antiqua" w:cs="Book Antiqua"/>
          <w:color w:val="000000"/>
        </w:rPr>
        <w:t>-</w:t>
      </w:r>
      <w:r>
        <w:rPr>
          <w:rFonts w:ascii="Book Antiqua" w:eastAsia="Book Antiqua" w:hAnsi="Book Antiqua" w:cs="Book Antiqua"/>
          <w:color w:val="000000"/>
        </w:rPr>
        <w:t>kDa truncated form (truncated BDNF) or the 13.5</w:t>
      </w:r>
      <w:r w:rsidR="003438FC">
        <w:rPr>
          <w:rFonts w:ascii="Book Antiqua" w:eastAsia="Book Antiqua" w:hAnsi="Book Antiqua" w:cs="Book Antiqua"/>
          <w:color w:val="000000"/>
        </w:rPr>
        <w:t>-</w:t>
      </w:r>
      <w:r>
        <w:rPr>
          <w:rFonts w:ascii="Book Antiqua" w:eastAsia="Book Antiqua" w:hAnsi="Book Antiqua" w:cs="Book Antiqua"/>
          <w:color w:val="000000"/>
        </w:rPr>
        <w:t>kDa mature BDNF. Following this, the mature BDNF is stored in the dense-core vesicle and is secreted upon neuronal activation. Additionally, BDNF signaling plays a critical role in promoting neuronal survival, phenotypic differentiation, axonal and dendritic growth and synapse formation</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7D02A0ED" w14:textId="4D46ADE6" w:rsidR="00D54AF9" w:rsidRDefault="00325AD8">
      <w:pPr>
        <w:spacing w:line="360" w:lineRule="auto"/>
        <w:ind w:firstLineChars="100" w:firstLine="240"/>
        <w:jc w:val="both"/>
      </w:pPr>
      <w:r>
        <w:rPr>
          <w:rFonts w:ascii="Book Antiqua" w:eastAsia="Book Antiqua" w:hAnsi="Book Antiqua" w:cs="Book Antiqua"/>
          <w:color w:val="000000"/>
        </w:rPr>
        <w:t xml:space="preserve">BDNF function is mediated by two receptor systems, namely,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(pan 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Extensive research has shown that BDNF binds to its high-affinity receptor </w:t>
      </w:r>
      <w:proofErr w:type="spellStart"/>
      <w:r>
        <w:rPr>
          <w:rFonts w:ascii="Book Antiqua" w:eastAsia="Book Antiqua" w:hAnsi="Book Antiqua" w:cs="Book Antiqua"/>
          <w:color w:val="000000"/>
        </w:rPr>
        <w:t>TrkB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causing the autophosphorylation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subsequently activating the </w:t>
      </w:r>
      <w:r w:rsidR="003438FC">
        <w:rPr>
          <w:rFonts w:ascii="Book Antiqua" w:eastAsia="Book Antiqua" w:hAnsi="Book Antiqua" w:cs="Book Antiqua"/>
          <w:color w:val="000000"/>
        </w:rPr>
        <w:t xml:space="preserve">mitogen-activated protein kinase </w:t>
      </w:r>
      <w:r>
        <w:rPr>
          <w:rFonts w:ascii="Book Antiqua" w:eastAsia="Book Antiqua" w:hAnsi="Book Antiqua" w:cs="Book Antiqua"/>
          <w:color w:val="000000"/>
        </w:rPr>
        <w:t xml:space="preserve">pathway, </w:t>
      </w:r>
      <w:r w:rsidR="003438FC">
        <w:rPr>
          <w:rFonts w:ascii="Book Antiqua" w:eastAsia="Book Antiqua" w:hAnsi="Book Antiqua" w:cs="Book Antiqua"/>
          <w:color w:val="000000"/>
        </w:rPr>
        <w:t xml:space="preserve">phospholipase </w:t>
      </w:r>
      <w:r>
        <w:rPr>
          <w:rFonts w:ascii="Book Antiqua" w:eastAsia="Book Antiqua" w:hAnsi="Book Antiqua" w:cs="Book Antiqua"/>
          <w:color w:val="000000"/>
        </w:rPr>
        <w:t>C-</w:t>
      </w:r>
      <w:proofErr w:type="spellStart"/>
      <w:r w:rsidR="0058338D" w:rsidRPr="0031743C">
        <w:rPr>
          <w:rFonts w:ascii="Book Antiqua" w:hAnsi="Book Antiqua" w:cs="Book Antiqua"/>
          <w:color w:val="000000"/>
          <w:lang w:eastAsia="zh-CN"/>
        </w:rPr>
        <w:t>γ</w:t>
      </w:r>
      <w:r>
        <w:rPr>
          <w:rFonts w:ascii="Book Antiqua" w:eastAsia="Book Antiqua" w:hAnsi="Book Antiqua" w:cs="Book Antiqua"/>
          <w:color w:val="000000"/>
        </w:rPr>
        <w:t>pathway</w:t>
      </w:r>
      <w:proofErr w:type="spellEnd"/>
      <w:r>
        <w:rPr>
          <w:rFonts w:ascii="Book Antiqua" w:eastAsia="Book Antiqua" w:hAnsi="Book Antiqua" w:cs="Book Antiqua"/>
          <w:color w:val="000000"/>
        </w:rPr>
        <w:t xml:space="preserve">, </w:t>
      </w:r>
      <w:r w:rsidR="003438FC">
        <w:rPr>
          <w:rFonts w:ascii="Book Antiqua" w:eastAsia="Book Antiqua" w:hAnsi="Book Antiqua" w:cs="Book Antiqua"/>
          <w:color w:val="000000"/>
        </w:rPr>
        <w:t>p</w:t>
      </w:r>
      <w:r>
        <w:rPr>
          <w:rFonts w:ascii="Book Antiqua" w:eastAsia="Book Antiqua" w:hAnsi="Book Antiqua" w:cs="Book Antiqua"/>
          <w:color w:val="000000"/>
        </w:rPr>
        <w:t>hosphatidylinositol 3-kinase pathway and other signaling pathways. Additionally, BDNF</w:t>
      </w:r>
      <w:r w:rsidR="00340246">
        <w:rPr>
          <w:rFonts w:ascii="Book Antiqua" w:hAnsi="Book Antiqua" w:cs="Book Antiqua" w:hint="eastAsia"/>
          <w:color w:val="000000"/>
          <w:lang w:eastAsia="zh-CN"/>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affects the survival, development and function of neurons. </w:t>
      </w:r>
      <w:r w:rsidR="003438FC">
        <w:rPr>
          <w:rFonts w:ascii="Book Antiqua" w:eastAsia="Book Antiqua" w:hAnsi="Book Antiqua" w:cs="Book Antiqua"/>
          <w:color w:val="000000"/>
        </w:rPr>
        <w:t xml:space="preserve">They </w:t>
      </w:r>
      <w:r>
        <w:rPr>
          <w:rFonts w:ascii="Book Antiqua" w:eastAsia="Book Antiqua" w:hAnsi="Book Antiqua" w:cs="Book Antiqua"/>
          <w:color w:val="000000"/>
        </w:rPr>
        <w:t>also promotes the formation of the dendritic spine, provides a structural basis for synapse formation and improves the transmission efficiency of synapses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E4A439" w14:textId="7D25576F" w:rsidR="00D54AF9" w:rsidRDefault="00325AD8">
      <w:pPr>
        <w:spacing w:line="360" w:lineRule="auto"/>
        <w:ind w:firstLineChars="100" w:firstLine="240"/>
        <w:jc w:val="both"/>
      </w:pPr>
      <w:r>
        <w:rPr>
          <w:rFonts w:ascii="Book Antiqua" w:eastAsia="Book Antiqua" w:hAnsi="Book Antiqua" w:cs="Book Antiqua"/>
          <w:color w:val="000000"/>
        </w:rPr>
        <w:lastRenderedPageBreak/>
        <w:t>As the intermediate during the synthesis of BDNF,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can also be secreted outside the cells in different sites of the CNS, such as the cerebral cortex, cerebellum, substantia nigra, amygdala and </w:t>
      </w:r>
      <w:proofErr w:type="spellStart"/>
      <w:r>
        <w:rPr>
          <w:rFonts w:ascii="Book Antiqua" w:eastAsia="Book Antiqua" w:hAnsi="Book Antiqua" w:cs="Book Antiqua"/>
          <w:color w:val="000000"/>
        </w:rPr>
        <w:t>hypothamalus</w:t>
      </w:r>
      <w:proofErr w:type="spell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addition, pro</w:t>
      </w:r>
      <w:r w:rsidR="003438FC">
        <w:rPr>
          <w:rFonts w:ascii="Book Antiqua" w:eastAsia="Book Antiqua" w:hAnsi="Book Antiqua" w:cs="Book Antiqua"/>
          <w:color w:val="000000"/>
        </w:rPr>
        <w:t>-</w:t>
      </w:r>
      <w:r>
        <w:rPr>
          <w:rFonts w:ascii="Book Antiqua" w:eastAsia="Book Antiqua" w:hAnsi="Book Antiqua" w:cs="Book Antiqua"/>
          <w:color w:val="000000"/>
        </w:rPr>
        <w:t>BDNF can be cleaved extracellularly into mature or truncated BDNF by matrix metalloproteinases/plasmin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Pro</w:t>
      </w:r>
      <w:r w:rsidR="003438FC">
        <w:rPr>
          <w:rFonts w:ascii="Book Antiqua" w:eastAsia="Book Antiqua" w:hAnsi="Book Antiqua" w:cs="Book Antiqua"/>
          <w:color w:val="000000"/>
        </w:rPr>
        <w:t>-</w:t>
      </w:r>
      <w:r>
        <w:rPr>
          <w:rFonts w:ascii="Book Antiqua" w:eastAsia="Book Antiqua" w:hAnsi="Book Antiqua" w:cs="Book Antiqua"/>
          <w:color w:val="000000"/>
        </w:rPr>
        <w:t>BDNF can also bind to its high affinity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with its co</w:t>
      </w:r>
      <w:r w:rsidR="003438FC">
        <w:rPr>
          <w:rFonts w:ascii="Book Antiqua" w:eastAsia="Book Antiqua" w:hAnsi="Book Antiqua" w:cs="Book Antiqua"/>
          <w:color w:val="000000"/>
        </w:rPr>
        <w:t>-</w:t>
      </w:r>
      <w:r>
        <w:rPr>
          <w:rFonts w:ascii="Book Antiqua" w:eastAsia="Book Antiqua" w:hAnsi="Book Antiqua" w:cs="Book Antiqua"/>
          <w:color w:val="000000"/>
        </w:rPr>
        <w:t xml:space="preserve">receptor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and exert an effect opposite to the biological function of mature BDNF, including neuronal apoptosis, pruning of axons and dendrites and long-term depression</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Therefore, it is important to discuss the roles of these two proteins involved in mood disorders. Moreover, activation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promotes and suppresses the growth of the dendritic spine, respectively. Therefore, cleavage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may represent a new mechanism that controls the direction of BDNF regulation, </w:t>
      </w:r>
      <w:r>
        <w:rPr>
          <w:rFonts w:ascii="Book Antiqua" w:eastAsia="Book Antiqua" w:hAnsi="Book Antiqua" w:cs="Book Antiqua"/>
          <w:i/>
          <w:color w:val="000000"/>
        </w:rPr>
        <w:t>i.e.</w:t>
      </w:r>
      <w:r>
        <w:rPr>
          <w:rFonts w:ascii="Book Antiqua" w:hAnsi="Book Antiqua" w:cs="Book Antiqua" w:hint="eastAsia"/>
          <w:color w:val="000000"/>
          <w:lang w:eastAsia="zh-CN"/>
        </w:rPr>
        <w:t>,</w:t>
      </w:r>
      <w:r>
        <w:rPr>
          <w:rFonts w:ascii="Book Antiqua" w:eastAsia="Book Antiqua" w:hAnsi="Book Antiqua" w:cs="Book Antiqua"/>
          <w:color w:val="000000"/>
        </w:rPr>
        <w:t xml:space="preserve"> synaptic potentiation or synaptic depression.</w:t>
      </w:r>
    </w:p>
    <w:p w14:paraId="267D0FED" w14:textId="4BD7FCE2" w:rsidR="00D54AF9" w:rsidRDefault="00325AD8">
      <w:pPr>
        <w:spacing w:line="360" w:lineRule="auto"/>
        <w:ind w:firstLineChars="100" w:firstLine="240"/>
        <w:jc w:val="both"/>
      </w:pPr>
      <w:r>
        <w:rPr>
          <w:rFonts w:ascii="Book Antiqua" w:eastAsia="Book Antiqua" w:hAnsi="Book Antiqua" w:cs="Book Antiqua"/>
          <w:color w:val="000000"/>
        </w:rPr>
        <w:t>Several signaling pathways are activated following the binding of pro-</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to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These signaling pathways which summarized in Fig</w:t>
      </w:r>
      <w:r w:rsidR="009A573F">
        <w:rPr>
          <w:rFonts w:ascii="Book Antiqua" w:hAnsi="Book Antiqua" w:cs="Book Antiqua" w:hint="eastAsia"/>
          <w:color w:val="000000"/>
          <w:lang w:eastAsia="zh-CN"/>
        </w:rPr>
        <w:t>ure 1</w:t>
      </w:r>
      <w:r>
        <w:rPr>
          <w:rFonts w:ascii="Book Antiqua" w:eastAsia="Book Antiqua" w:hAnsi="Book Antiqua" w:cs="Book Antiqua"/>
          <w:color w:val="000000"/>
        </w:rPr>
        <w:t xml:space="preserve"> are mediated by the interaction of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to its adaptor proteins, including tumor necrosis factor receptor-associated factor 6,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receptor-interacting factor, melanoma-associated antigen (MAGE),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p75 interacting MAGE homolog, Schwann cell factor 1, rho GDP dissociation inhibitor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and other proteins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Additionally, there are three major downstream pathways for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including nuclear factor (NF</w:t>
      </w:r>
      <w:r w:rsidR="003438FC">
        <w:rPr>
          <w:rFonts w:ascii="Book Antiqua" w:eastAsia="Book Antiqua" w:hAnsi="Book Antiqua" w:cs="Book Antiqua"/>
          <w:color w:val="000000"/>
        </w:rPr>
        <w:t>)</w:t>
      </w:r>
      <w:r>
        <w:rPr>
          <w:rFonts w:ascii="Book Antiqua" w:eastAsia="Book Antiqua" w:hAnsi="Book Antiqua" w:cs="Book Antiqua"/>
          <w:color w:val="000000"/>
        </w:rPr>
        <w:t>-</w:t>
      </w:r>
      <w:r w:rsidR="00D72366" w:rsidRPr="00D72366">
        <w:rPr>
          <w:rFonts w:hint="eastAsia"/>
        </w:rPr>
        <w:t xml:space="preserve"> </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signaling,</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signaling, and Jun kinase signaling cascade. Notably, NF-</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is a transcription factor that can be activated by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but not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Moreover, RIP2 was previously shown to link p75</w:t>
      </w:r>
      <w:r>
        <w:rPr>
          <w:rFonts w:ascii="Book Antiqua" w:eastAsia="Book Antiqua" w:hAnsi="Book Antiqua" w:cs="Book Antiqua"/>
          <w:color w:val="000000"/>
          <w:szCs w:val="20"/>
          <w:vertAlign w:val="superscript"/>
        </w:rPr>
        <w:t xml:space="preserve">NTR </w:t>
      </w:r>
      <w:r>
        <w:rPr>
          <w:rFonts w:ascii="Book Antiqua" w:eastAsia="Book Antiqua" w:hAnsi="Book Antiqua" w:cs="Book Antiqua"/>
          <w:color w:val="000000"/>
        </w:rPr>
        <w:t>to the NF-</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Activation of NF-</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also contributes to the NGF-dependent survival of developing sensory neurons, oligodendrocytes and Schwann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w:t>
      </w:r>
      <w:r w:rsidR="00BD14DA">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mediates the NGF-dependent increase in the expression of the survival factor </w:t>
      </w:r>
      <w:proofErr w:type="spellStart"/>
      <w:r>
        <w:rPr>
          <w:rFonts w:ascii="Book Antiqua" w:eastAsia="Book Antiqua" w:hAnsi="Book Antiqua" w:cs="Book Antiqua"/>
          <w:color w:val="000000"/>
        </w:rPr>
        <w:t>Bcl-xL</w:t>
      </w:r>
      <w:proofErr w:type="spellEnd"/>
      <w:r>
        <w:rPr>
          <w:rFonts w:ascii="Book Antiqua" w:eastAsia="Book Antiqua" w:hAnsi="Book Antiqua" w:cs="Book Antiqua"/>
          <w:color w:val="000000"/>
        </w:rPr>
        <w:t xml:space="preserve"> and a survival pathway in PC12 cells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causes the actin cytoskeleton to become rigid, which limits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mobility of the growth cone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inhibits neuronal elongation in the developing nervous system</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Recent evidence suggests that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activity is regulated by the cytoplasmic domain of p75</w:t>
      </w:r>
      <w:r>
        <w:rPr>
          <w:rFonts w:ascii="Book Antiqua" w:eastAsia="Book Antiqua" w:hAnsi="Book Antiqua" w:cs="Book Antiqua"/>
          <w:color w:val="000000"/>
          <w:szCs w:val="20"/>
          <w:vertAlign w:val="superscript"/>
        </w:rPr>
        <w:t>NTR[24]</w:t>
      </w:r>
      <w:r>
        <w:rPr>
          <w:rFonts w:ascii="Book Antiqua" w:eastAsia="Book Antiqua" w:hAnsi="Book Antiqua" w:cs="Book Antiqua"/>
          <w:color w:val="000000"/>
        </w:rPr>
        <w:t>. Furthermore, the unbound state of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associates with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which subsequently interacts with</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and activates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signaling</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It was also shown that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inhibit the association between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xml:space="preserve">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thus suppressing the release of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and promoting the elongation of the growth cone</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Additionally, pro-</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binds to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activates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c-Jun N-terminal kinases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(JNK) signaling pathway, causing apoptosis of developing neurons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contrast, </w:t>
      </w:r>
      <w:proofErr w:type="spellStart"/>
      <w:r>
        <w:rPr>
          <w:rFonts w:ascii="Book Antiqua" w:eastAsia="Book Antiqua" w:hAnsi="Book Antiqua" w:cs="Book Antiqua"/>
          <w:color w:val="000000"/>
        </w:rPr>
        <w:t>TrkA</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can prevent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-mediated apoptosis induced by the JNK pathway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26D8BC2F" w14:textId="77777777" w:rsidR="00D54AF9" w:rsidRDefault="00D54AF9">
      <w:pPr>
        <w:spacing w:line="360" w:lineRule="auto"/>
        <w:jc w:val="both"/>
      </w:pPr>
    </w:p>
    <w:p w14:paraId="63B81CAE" w14:textId="277589E6" w:rsidR="00D54AF9" w:rsidRDefault="00325AD8">
      <w:pPr>
        <w:spacing w:line="360" w:lineRule="auto"/>
        <w:jc w:val="both"/>
      </w:pPr>
      <w:r>
        <w:rPr>
          <w:rFonts w:ascii="Book Antiqua" w:eastAsia="Book Antiqua" w:hAnsi="Book Antiqua" w:cs="Book Antiqua"/>
          <w:b/>
          <w:bCs/>
          <w:caps/>
          <w:color w:val="000000"/>
          <w:u w:val="single"/>
        </w:rPr>
        <w:t>role of BDNF/pro</w:t>
      </w:r>
      <w:r w:rsidR="003438FC">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 in the CNS in depression/Bipolar Disorders</w:t>
      </w:r>
    </w:p>
    <w:p w14:paraId="29313599" w14:textId="74349F1A" w:rsidR="00D54AF9" w:rsidRDefault="00325AD8">
      <w:pPr>
        <w:spacing w:line="360" w:lineRule="auto"/>
        <w:jc w:val="both"/>
      </w:pPr>
      <w:r>
        <w:rPr>
          <w:rFonts w:ascii="Book Antiqua" w:eastAsia="Book Antiqua" w:hAnsi="Book Antiqua" w:cs="Book Antiqua"/>
          <w:color w:val="000000"/>
        </w:rPr>
        <w:t>The neurocircuits involved in regulating mood disorders include the hypothalamus, hippocampus, brain stem nuclei, temporal lobe, caudate, the anterior cingulate cortex (ACC), frontal cortex, basal forebrain, the extended amygdala</w:t>
      </w:r>
      <w:r>
        <w:rPr>
          <w:rFonts w:ascii="Book Antiqua" w:hAnsi="Book Antiqua" w:cs="Book Antiqua" w:hint="eastAsia"/>
          <w:color w:val="000000"/>
          <w:lang w:eastAsia="zh-CN"/>
        </w:rPr>
        <w:t>,</w:t>
      </w:r>
      <w:r>
        <w:rPr>
          <w:rFonts w:ascii="Book Antiqua" w:eastAsia="Book Antiqua" w:hAnsi="Book Antiqua" w:cs="Book Antiqua"/>
          <w:color w:val="000000"/>
        </w:rPr>
        <w:t xml:space="preserve"> including the central nucleus of the amygdala (</w:t>
      </w:r>
      <w:proofErr w:type="spellStart"/>
      <w:r>
        <w:rPr>
          <w:rFonts w:ascii="Book Antiqua" w:eastAsia="Book Antiqua" w:hAnsi="Book Antiqua" w:cs="Book Antiqua"/>
          <w:color w:val="000000"/>
        </w:rPr>
        <w:t>CeA</w:t>
      </w:r>
      <w:proofErr w:type="spellEnd"/>
      <w:r>
        <w:rPr>
          <w:rFonts w:ascii="Book Antiqua" w:eastAsia="Book Antiqua" w:hAnsi="Book Antiqua" w:cs="Book Antiqua"/>
          <w:color w:val="000000"/>
        </w:rPr>
        <w:t>) and medial nucleus of the amygdala (</w:t>
      </w:r>
      <w:proofErr w:type="spellStart"/>
      <w:r>
        <w:rPr>
          <w:rFonts w:ascii="Book Antiqua" w:eastAsia="Book Antiqua" w:hAnsi="Book Antiqua" w:cs="Book Antiqua"/>
          <w:color w:val="000000"/>
        </w:rPr>
        <w:t>MeA</w:t>
      </w:r>
      <w:proofErr w:type="spellEnd"/>
      <w:r>
        <w:rPr>
          <w:rFonts w:ascii="Book Antiqua" w:eastAsia="Book Antiqua" w:hAnsi="Book Antiqua" w:cs="Book Antiqua"/>
          <w:color w:val="000000"/>
        </w:rPr>
        <w:t xml:space="preserve">), bed nucleus of the stria terminalis (BNST) and the shell of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[11,30]</w:t>
      </w:r>
      <w:r>
        <w:rPr>
          <w:rFonts w:ascii="Book Antiqua" w:eastAsia="Book Antiqua" w:hAnsi="Book Antiqua" w:cs="Book Antiqua"/>
          <w:color w:val="000000"/>
        </w:rPr>
        <w:t>. Clinical and experimental studies showed that depression may be driven by a dysregulated circuit function across multiple brain regions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addition, BDNF was also shown to be highly expressed in the cortex, hippocampus, limbic structures, cerebellum and the olfactory bulb</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Using specific antibodies against pro</w:t>
      </w:r>
      <w:r w:rsidR="003438FC">
        <w:rPr>
          <w:rFonts w:ascii="Book Antiqua" w:eastAsia="Book Antiqua" w:hAnsi="Book Antiqua" w:cs="Book Antiqua"/>
          <w:color w:val="000000"/>
        </w:rPr>
        <w:t>-</w:t>
      </w:r>
      <w:r>
        <w:rPr>
          <w:rFonts w:ascii="Book Antiqua" w:eastAsia="Book Antiqua" w:hAnsi="Book Antiqua" w:cs="Book Antiqua"/>
          <w:color w:val="000000"/>
        </w:rPr>
        <w:t>BDNF, previous studies showed that pro</w:t>
      </w:r>
      <w:r w:rsidR="003438FC">
        <w:rPr>
          <w:rFonts w:ascii="Book Antiqua" w:eastAsia="Book Antiqua" w:hAnsi="Book Antiqua" w:cs="Book Antiqua"/>
          <w:color w:val="000000"/>
        </w:rPr>
        <w:t>-</w:t>
      </w:r>
      <w:r>
        <w:rPr>
          <w:rFonts w:ascii="Book Antiqua" w:eastAsia="Book Antiqua" w:hAnsi="Book Antiqua" w:cs="Book Antiqua"/>
          <w:color w:val="000000"/>
        </w:rPr>
        <w:t>BDNF is widely and abundantly expressed throughout the adult brain. Moreover, experimental studies have shown that pro</w:t>
      </w:r>
      <w:r w:rsidR="003438FC">
        <w:rPr>
          <w:rFonts w:ascii="Book Antiqua" w:eastAsia="Book Antiqua" w:hAnsi="Book Antiqua" w:cs="Book Antiqua"/>
          <w:color w:val="000000"/>
        </w:rPr>
        <w:t>-</w:t>
      </w:r>
      <w:r>
        <w:rPr>
          <w:rFonts w:ascii="Book Antiqua" w:eastAsia="Book Antiqua" w:hAnsi="Book Antiqua" w:cs="Book Antiqua"/>
          <w:color w:val="000000"/>
        </w:rPr>
        <w:t>BDNF, in different brain regions, regulates depressive behaviors. A previous study also reported that pro</w:t>
      </w:r>
      <w:r w:rsidR="003438FC">
        <w:rPr>
          <w:rFonts w:ascii="Book Antiqua" w:eastAsia="Book Antiqua" w:hAnsi="Book Antiqua" w:cs="Book Antiqua"/>
          <w:color w:val="000000"/>
        </w:rPr>
        <w:t>-</w:t>
      </w:r>
      <w:r>
        <w:rPr>
          <w:rFonts w:ascii="Book Antiqua" w:eastAsia="Book Antiqua" w:hAnsi="Book Antiqua" w:cs="Book Antiqua"/>
          <w:color w:val="000000"/>
        </w:rPr>
        <w:t>BDNF is upregulated in the hippocampus, neocortex, the medial prefrontal cortex (PFC) and brainstem of individuals with a depression-like phenotype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contrast, there was a decrease in the expression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in the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of rats with learned helplessness. These studies therefore suggest that the association of BDNF and pro</w:t>
      </w:r>
      <w:r w:rsidR="003438FC">
        <w:rPr>
          <w:rFonts w:ascii="Book Antiqua" w:eastAsia="Book Antiqua" w:hAnsi="Book Antiqua" w:cs="Book Antiqua"/>
          <w:color w:val="000000"/>
        </w:rPr>
        <w:t>-</w:t>
      </w:r>
      <w:r>
        <w:rPr>
          <w:rFonts w:ascii="Book Antiqua" w:eastAsia="Book Antiqua" w:hAnsi="Book Antiqua" w:cs="Book Antiqua"/>
          <w:color w:val="000000"/>
        </w:rPr>
        <w:t>BDNF with the mood status is dependent on the specific location and the neural circuitry.</w:t>
      </w:r>
    </w:p>
    <w:p w14:paraId="5FE2081F" w14:textId="77777777" w:rsidR="00D54AF9" w:rsidRDefault="00D54AF9">
      <w:pPr>
        <w:spacing w:line="360" w:lineRule="auto"/>
        <w:jc w:val="both"/>
      </w:pPr>
    </w:p>
    <w:p w14:paraId="7D5E696C"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lastRenderedPageBreak/>
        <w:t>Hippocampus</w:t>
      </w:r>
    </w:p>
    <w:p w14:paraId="29FF3E1C" w14:textId="2BE03EF4" w:rsidR="00D54AF9" w:rsidRDefault="00325AD8">
      <w:pPr>
        <w:spacing w:line="360" w:lineRule="auto"/>
        <w:jc w:val="both"/>
        <w:rPr>
          <w:lang w:eastAsia="zh-CN"/>
        </w:rPr>
      </w:pPr>
      <w:r>
        <w:rPr>
          <w:rFonts w:ascii="Book Antiqua" w:eastAsia="Book Antiqua" w:hAnsi="Book Antiqua" w:cs="Book Antiqua"/>
          <w:color w:val="000000"/>
        </w:rPr>
        <w:t>Existing evidence shows that the BDNF in the hippocampus plays an important role in the pathogenesis of depression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First, previous studies reported that the expression of hippocampal BDNF declined in different depression models. For instance, chronic</w:t>
      </w:r>
      <w:r w:rsidR="003438FC">
        <w:rPr>
          <w:rFonts w:ascii="Book Antiqua" w:eastAsia="Book Antiqua" w:hAnsi="Book Antiqua" w:cs="Book Antiqua"/>
          <w:color w:val="000000"/>
        </w:rPr>
        <w:t>-</w:t>
      </w:r>
      <w:r>
        <w:rPr>
          <w:rFonts w:ascii="Book Antiqua" w:eastAsia="Book Antiqua" w:hAnsi="Book Antiqua" w:cs="Book Antiqua"/>
          <w:color w:val="000000"/>
        </w:rPr>
        <w:t xml:space="preserve">stress-induced models of depression showed </w:t>
      </w:r>
      <w:r w:rsidR="00D85F2B" w:rsidRPr="00D85F2B">
        <w:rPr>
          <w:rFonts w:ascii="Book Antiqua" w:eastAsia="Book Antiqua" w:hAnsi="Book Antiqua" w:cs="Book Antiqua"/>
          <w:color w:val="000000"/>
        </w:rPr>
        <w:t>decreasing</w:t>
      </w:r>
      <w:r>
        <w:rPr>
          <w:rFonts w:ascii="Book Antiqua" w:eastAsia="Book Antiqua" w:hAnsi="Book Antiqua" w:cs="Book Antiqua"/>
          <w:color w:val="000000"/>
        </w:rPr>
        <w:t xml:space="preserve"> levels of BDNF in the hippocampus and antidepressant treatment upregulated the expression of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the hippocampus of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It was also shown that chronic unpredictable mild stress (CUMS) decreased the levels of BDNF in the hippocampus and PFC, but increased the levels of BDNF in the basolateral nucleus of the amygdala (BLA). On the contrary, the blood oxygen level-dependent (BOLD) activity was elevated in the hippocampus and PFC but reduced in the BLA after exposure to CUMS, indicating that the levels of BDNF were negatively correlated with BOLD activity in the WT CUMS-exposed mice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Second, it was reported that various antidepressants can restore the downregulation of BDNF in the hippocampus. Notably, antidepressant drugs increased the expression of BDNF mRNA in the hippocampi of rats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addition, treatment with monoamine oxidase inhibitors increased the expression of BDNF in specific hippocampal subfields. Consistent with these results, it </w:t>
      </w:r>
      <w:r w:rsidR="003438FC">
        <w:rPr>
          <w:rFonts w:ascii="Book Antiqua" w:eastAsia="Book Antiqua" w:hAnsi="Book Antiqua" w:cs="Book Antiqua"/>
          <w:color w:val="000000"/>
        </w:rPr>
        <w:t xml:space="preserve">is </w:t>
      </w:r>
      <w:r>
        <w:rPr>
          <w:rFonts w:ascii="Book Antiqua" w:eastAsia="Book Antiqua" w:hAnsi="Book Antiqua" w:cs="Book Antiqua"/>
          <w:color w:val="000000"/>
        </w:rPr>
        <w:t>reported that administration of leptin exerted antidepressant effects and increased the expression of BDNF in the hippocampus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Third, it </w:t>
      </w:r>
      <w:r w:rsidR="003438FC">
        <w:rPr>
          <w:rFonts w:ascii="Book Antiqua" w:eastAsia="Book Antiqua" w:hAnsi="Book Antiqua" w:cs="Book Antiqua"/>
          <w:color w:val="000000"/>
        </w:rPr>
        <w:t xml:space="preserve">has been </w:t>
      </w:r>
      <w:r>
        <w:rPr>
          <w:rFonts w:ascii="Book Antiqua" w:eastAsia="Book Antiqua" w:hAnsi="Book Antiqua" w:cs="Book Antiqua"/>
          <w:color w:val="000000"/>
        </w:rPr>
        <w:t>shown that impairment of hippocampal BDNF signaling produces certain depression-related behaviors and reduces the effect of the antidepressants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Previous </w:t>
      </w:r>
      <w:r w:rsidR="003438FC">
        <w:rPr>
          <w:rFonts w:ascii="Book Antiqua" w:eastAsia="Book Antiqua" w:hAnsi="Book Antiqua" w:cs="Book Antiqua"/>
          <w:color w:val="000000"/>
        </w:rPr>
        <w:t xml:space="preserve">studies have shown </w:t>
      </w:r>
      <w:r>
        <w:rPr>
          <w:rFonts w:ascii="Book Antiqua" w:eastAsia="Book Antiqua" w:hAnsi="Book Antiqua" w:cs="Book Antiqua"/>
          <w:color w:val="000000"/>
        </w:rPr>
        <w:t xml:space="preserve">that upregulating the levels of hippocampal BDNF produces antidepressant effects. In addition, it </w:t>
      </w:r>
      <w:r w:rsidR="003438FC">
        <w:rPr>
          <w:rFonts w:ascii="Book Antiqua" w:eastAsia="Book Antiqua" w:hAnsi="Book Antiqua" w:cs="Book Antiqua"/>
          <w:color w:val="000000"/>
        </w:rPr>
        <w:t xml:space="preserve">is </w:t>
      </w:r>
      <w:r>
        <w:rPr>
          <w:rFonts w:ascii="Book Antiqua" w:eastAsia="Book Antiqua" w:hAnsi="Book Antiqua" w:cs="Book Antiqua"/>
          <w:color w:val="000000"/>
        </w:rPr>
        <w:t>reported that direct incorporation of BDNF in the hippocampus of rodents mimics antidepressant treatment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Moreover, it was previously shown that peripheral administration of BDNF </w:t>
      </w:r>
      <w:r w:rsidR="003438FC">
        <w:rPr>
          <w:rFonts w:ascii="Book Antiqua" w:eastAsia="Book Antiqua" w:hAnsi="Book Antiqua" w:cs="Book Antiqua"/>
          <w:color w:val="000000"/>
        </w:rPr>
        <w:t xml:space="preserve">produces </w:t>
      </w:r>
      <w:r>
        <w:rPr>
          <w:rFonts w:ascii="Book Antiqua" w:eastAsia="Book Antiqua" w:hAnsi="Book Antiqua" w:cs="Book Antiqua"/>
          <w:color w:val="000000"/>
        </w:rPr>
        <w:t>anxiolytic and antidepressant effects. Therefore, the downregulation of BDNF in the hippocampus contributes to the pathogenesis of depression.</w:t>
      </w:r>
    </w:p>
    <w:p w14:paraId="3FFE84F9" w14:textId="3872CAB9" w:rsidR="00D54AF9" w:rsidRDefault="00325AD8">
      <w:pPr>
        <w:spacing w:line="360" w:lineRule="auto"/>
        <w:ind w:firstLineChars="100" w:firstLine="240"/>
        <w:jc w:val="both"/>
        <w:rPr>
          <w:lang w:eastAsia="zh-CN"/>
        </w:rPr>
      </w:pPr>
      <w:r>
        <w:rPr>
          <w:rFonts w:ascii="Book Antiqua" w:eastAsia="Book Antiqua" w:hAnsi="Book Antiqua" w:cs="Book Antiqua"/>
          <w:color w:val="000000"/>
        </w:rPr>
        <w:t>Several mechanisms have been proposed to underlie the role of hippocampal BDNF in depression. It is well known that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activates the cAMP-response element binding protein (CREB) cascade and that antidepressant treatment upregulates </w:t>
      </w:r>
      <w:r>
        <w:rPr>
          <w:rFonts w:ascii="Book Antiqua" w:eastAsia="Book Antiqua" w:hAnsi="Book Antiqua" w:cs="Book Antiqua"/>
          <w:color w:val="000000"/>
        </w:rPr>
        <w:lastRenderedPageBreak/>
        <w:t>the cAMP</w:t>
      </w:r>
      <w:r w:rsidR="00340246">
        <w:rPr>
          <w:rFonts w:ascii="Book Antiqua" w:hAnsi="Book Antiqua" w:cs="Book Antiqua" w:hint="eastAsia"/>
          <w:color w:val="000000"/>
          <w:lang w:eastAsia="zh-CN"/>
        </w:rPr>
        <w:t>-</w:t>
      </w:r>
      <w:r>
        <w:rPr>
          <w:rFonts w:ascii="Book Antiqua" w:eastAsia="Book Antiqua" w:hAnsi="Book Antiqua" w:cs="Book Antiqua"/>
          <w:color w:val="000000"/>
        </w:rPr>
        <w:t xml:space="preserve">CREB cascade in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activating cAMP</w:t>
      </w:r>
      <w:r w:rsidR="00340246">
        <w:rPr>
          <w:rFonts w:ascii="Book Antiqua" w:hAnsi="Book Antiqua" w:cs="Book Antiqua" w:hint="eastAsia"/>
          <w:color w:val="000000"/>
          <w:lang w:eastAsia="zh-CN"/>
        </w:rPr>
        <w:t>-</w:t>
      </w:r>
      <w:r>
        <w:rPr>
          <w:rFonts w:ascii="Book Antiqua" w:eastAsia="Book Antiqua" w:hAnsi="Book Antiqua" w:cs="Book Antiqua"/>
          <w:color w:val="000000"/>
        </w:rPr>
        <w:t>CREB signaling enhances the response to a tricyclic antidepressant. Therefore, downregulation of BDNF may inhibit downstream cAMP</w:t>
      </w:r>
      <w:r w:rsidR="00340246">
        <w:rPr>
          <w:rFonts w:ascii="Book Antiqua" w:hAnsi="Book Antiqua" w:cs="Book Antiqua" w:hint="eastAsia"/>
          <w:color w:val="000000"/>
          <w:lang w:eastAsia="zh-CN"/>
        </w:rPr>
        <w:t>-</w:t>
      </w:r>
      <w:r>
        <w:rPr>
          <w:rFonts w:ascii="Book Antiqua" w:eastAsia="Book Antiqua" w:hAnsi="Book Antiqua" w:cs="Book Antiqua"/>
          <w:color w:val="000000"/>
        </w:rPr>
        <w:t xml:space="preserve">CREB signaling and promote progression of mood disorders. </w:t>
      </w:r>
      <w:r w:rsidR="003438FC">
        <w:rPr>
          <w:rFonts w:ascii="Book Antiqua" w:eastAsia="Book Antiqua" w:hAnsi="Book Antiqua" w:cs="Book Antiqua"/>
          <w:color w:val="000000"/>
        </w:rPr>
        <w:t>In contrast</w:t>
      </w:r>
      <w:r>
        <w:rPr>
          <w:rFonts w:ascii="Book Antiqua" w:eastAsia="Book Antiqua" w:hAnsi="Book Antiqua" w:cs="Book Antiqua"/>
          <w:color w:val="000000"/>
        </w:rPr>
        <w:t>, the inhibition of neurogenesis resulting from the reduced levels of BDNF may contribute to mood disorders, particularly depression. It is noteworthy that neurogenesis in adult animals is restricted to the subventricular zone of lateral ventricles and the dentate gyrus of the hippocampus. Furthermore, hippocampal neurogenesis is mediated by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and is sensitive to a variety of environmental stimuli, including exercise, enrichment and antidepressant treatment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It </w:t>
      </w:r>
      <w:r w:rsidR="003438FC">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r w:rsidR="003438FC">
        <w:rPr>
          <w:rFonts w:ascii="Book Antiqua" w:eastAsia="Book Antiqua" w:hAnsi="Book Antiqua" w:cs="Book Antiqua"/>
          <w:color w:val="000000"/>
        </w:rPr>
        <w:t xml:space="preserve">been </w:t>
      </w:r>
      <w:r>
        <w:rPr>
          <w:rFonts w:ascii="Book Antiqua" w:eastAsia="Book Antiqua" w:hAnsi="Book Antiqua" w:cs="Book Antiqua"/>
          <w:color w:val="000000"/>
        </w:rPr>
        <w:t xml:space="preserve">shown that chronic antidepressant treatment increases neurogenesis in the hippocampus of adult rodents. Moreover, the effects of antidepressants on neurogenesis are dependent on intact BDNF signaling through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According to a previous study, mice lacking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hippocampal neural progenitor cells failed to exhibit antidepressant-induced proliferation and neurogenesis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22402544" w14:textId="637715FB"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It </w:t>
      </w:r>
      <w:r w:rsidR="003438FC">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r w:rsidR="003438FC">
        <w:rPr>
          <w:rFonts w:ascii="Book Antiqua" w:eastAsia="Book Antiqua" w:hAnsi="Book Antiqua" w:cs="Book Antiqua"/>
          <w:color w:val="000000"/>
        </w:rPr>
        <w:t xml:space="preserve">been </w:t>
      </w:r>
      <w:r>
        <w:rPr>
          <w:rFonts w:ascii="Book Antiqua" w:eastAsia="Book Antiqua" w:hAnsi="Book Antiqua" w:cs="Book Antiqua"/>
          <w:color w:val="000000"/>
        </w:rPr>
        <w:t>shown that the levels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and its receptors are increased in the </w:t>
      </w:r>
      <w:r w:rsidR="00D85F2B" w:rsidRPr="00D85F2B">
        <w:rPr>
          <w:rFonts w:ascii="Book Antiqua" w:eastAsia="Book Antiqua" w:hAnsi="Book Antiqua" w:cs="Book Antiqua"/>
          <w:color w:val="000000"/>
        </w:rPr>
        <w:t>hippocampus</w:t>
      </w:r>
      <w:r>
        <w:rPr>
          <w:rFonts w:ascii="Book Antiqua" w:eastAsia="Book Antiqua" w:hAnsi="Book Antiqua" w:cs="Book Antiqua"/>
          <w:color w:val="000000"/>
        </w:rPr>
        <w:t xml:space="preserve"> of rats with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 addition, pro</w:t>
      </w:r>
      <w:r w:rsidR="003438FC">
        <w:rPr>
          <w:rFonts w:ascii="Book Antiqua" w:eastAsia="Book Antiqua" w:hAnsi="Book Antiqua" w:cs="Book Antiqua"/>
          <w:color w:val="000000"/>
        </w:rPr>
        <w:t>-</w:t>
      </w:r>
      <w:r>
        <w:rPr>
          <w:rFonts w:ascii="Book Antiqua" w:eastAsia="Book Antiqua" w:hAnsi="Book Antiqua" w:cs="Book Antiqua"/>
          <w:color w:val="000000"/>
        </w:rPr>
        <w:t>BDNF negatively regulates dendritic complexity and depresses synaptic transmission in the hippocampus. There was an increase in the levels of hippocampal pro</w:t>
      </w:r>
      <w:r w:rsidR="003438FC">
        <w:rPr>
          <w:rFonts w:ascii="Book Antiqua" w:eastAsia="Book Antiqua" w:hAnsi="Book Antiqua" w:cs="Book Antiqua"/>
          <w:color w:val="000000"/>
        </w:rPr>
        <w:t>-</w:t>
      </w:r>
      <w:r>
        <w:rPr>
          <w:rFonts w:ascii="Book Antiqua" w:eastAsia="Book Antiqua" w:hAnsi="Book Antiqua" w:cs="Book Antiqua"/>
          <w:color w:val="000000"/>
        </w:rPr>
        <w:t>BDNF in carioca high-conditioned freezing (a model of anxiety disorder) rats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Additionally, injection of anti-pro</w:t>
      </w:r>
      <w:r w:rsidR="003438FC">
        <w:rPr>
          <w:rFonts w:ascii="Book Antiqua" w:eastAsia="Book Antiqua" w:hAnsi="Book Antiqua" w:cs="Book Antiqua"/>
          <w:color w:val="000000"/>
        </w:rPr>
        <w:t>-</w:t>
      </w:r>
      <w:r>
        <w:rPr>
          <w:rFonts w:ascii="Book Antiqua" w:eastAsia="Book Antiqua" w:hAnsi="Book Antiqua" w:cs="Book Antiqua"/>
          <w:color w:val="000000"/>
        </w:rPr>
        <w:t>BDNF antibodies through the intracerebroventricular and intraperitoneal routes reverse</w:t>
      </w:r>
      <w:r w:rsidR="003438FC">
        <w:rPr>
          <w:rFonts w:ascii="Book Antiqua" w:eastAsia="Book Antiqua" w:hAnsi="Book Antiqua" w:cs="Book Antiqua"/>
          <w:color w:val="000000"/>
        </w:rPr>
        <w:t>s</w:t>
      </w:r>
      <w:r>
        <w:rPr>
          <w:rFonts w:ascii="Book Antiqua" w:eastAsia="Book Antiqua" w:hAnsi="Book Antiqua" w:cs="Book Antiqua"/>
          <w:color w:val="000000"/>
        </w:rPr>
        <w:t xml:space="preserve"> the stress-induced depressive behavior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 the major depressive disorder (MDD), reductions in the levels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w:t>
      </w:r>
      <w:r w:rsidR="003438FC">
        <w:rPr>
          <w:rFonts w:ascii="Book Antiqua" w:eastAsia="Book Antiqua" w:hAnsi="Book Antiqua" w:cs="Book Antiqua"/>
          <w:color w:val="000000"/>
        </w:rPr>
        <w:t xml:space="preserve">are </w:t>
      </w:r>
      <w:r>
        <w:rPr>
          <w:rFonts w:ascii="Book Antiqua" w:eastAsia="Book Antiqua" w:hAnsi="Book Antiqua" w:cs="Book Antiqua"/>
          <w:color w:val="000000"/>
        </w:rPr>
        <w:t>seen in the right but not the left hippocampus, with no changes in the dentate gyrus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Furthermore, exposure to the water maze </w:t>
      </w:r>
      <w:r w:rsidR="003438FC">
        <w:rPr>
          <w:rFonts w:ascii="Book Antiqua" w:eastAsia="Book Antiqua" w:hAnsi="Book Antiqua" w:cs="Book Antiqua"/>
          <w:color w:val="000000"/>
        </w:rPr>
        <w:t xml:space="preserve">increases </w:t>
      </w:r>
      <w:r>
        <w:rPr>
          <w:rFonts w:ascii="Book Antiqua" w:eastAsia="Book Antiqua" w:hAnsi="Book Antiqua" w:cs="Book Antiqua"/>
          <w:color w:val="000000"/>
        </w:rPr>
        <w:t>the levels of the pro</w:t>
      </w:r>
      <w:r w:rsidR="003438FC">
        <w:rPr>
          <w:rFonts w:ascii="Book Antiqua" w:eastAsia="Book Antiqua" w:hAnsi="Book Antiqua" w:cs="Book Antiqua"/>
          <w:color w:val="000000"/>
        </w:rPr>
        <w:t>-</w:t>
      </w:r>
      <w:r>
        <w:rPr>
          <w:rFonts w:ascii="Book Antiqua" w:eastAsia="Book Antiqua" w:hAnsi="Book Antiqua" w:cs="Book Antiqua"/>
          <w:color w:val="000000"/>
        </w:rPr>
        <w:t>BDNF protein in the dorsal hippocampus although the levels decrease in the ventral hippocampus. A recent study by our research group also demonstrated that pro</w:t>
      </w:r>
      <w:r w:rsidR="003438FC">
        <w:rPr>
          <w:rFonts w:ascii="Book Antiqua" w:eastAsia="Book Antiqua" w:hAnsi="Book Antiqua" w:cs="Book Antiqua"/>
          <w:color w:val="000000"/>
        </w:rPr>
        <w:t>-</w:t>
      </w:r>
      <w:r>
        <w:rPr>
          <w:rFonts w:ascii="Book Antiqua" w:eastAsia="Book Antiqua" w:hAnsi="Book Antiqua" w:cs="Book Antiqua"/>
          <w:color w:val="000000"/>
        </w:rPr>
        <w:t>BDNF was upregulated in the hippocampus of rats with a depression-like or anxiety-like phenotype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Moreover, intra-hippocampal injection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w:t>
      </w:r>
      <w:r w:rsidR="003438FC">
        <w:rPr>
          <w:rFonts w:ascii="Book Antiqua" w:eastAsia="Book Antiqua" w:hAnsi="Book Antiqua" w:cs="Book Antiqua"/>
          <w:color w:val="000000"/>
        </w:rPr>
        <w:t xml:space="preserve">antibodies </w:t>
      </w:r>
      <w:r>
        <w:rPr>
          <w:rFonts w:ascii="Book Antiqua" w:eastAsia="Book Antiqua" w:hAnsi="Book Antiqua" w:cs="Book Antiqua"/>
          <w:color w:val="000000"/>
        </w:rPr>
        <w:t xml:space="preserve">attenuated the depression-like and anxiety-like behaviors, </w:t>
      </w:r>
      <w:r>
        <w:rPr>
          <w:rFonts w:ascii="Book Antiqua" w:eastAsia="Book Antiqua" w:hAnsi="Book Antiqua" w:cs="Book Antiqua"/>
          <w:color w:val="000000"/>
        </w:rPr>
        <w:lastRenderedPageBreak/>
        <w:t>suggesting that pro</w:t>
      </w:r>
      <w:r w:rsidR="003438FC">
        <w:rPr>
          <w:rFonts w:ascii="Book Antiqua" w:eastAsia="Book Antiqua" w:hAnsi="Book Antiqua" w:cs="Book Antiqua"/>
          <w:color w:val="000000"/>
        </w:rPr>
        <w:t>-</w:t>
      </w:r>
      <w:r>
        <w:rPr>
          <w:rFonts w:ascii="Book Antiqua" w:eastAsia="Book Antiqua" w:hAnsi="Book Antiqua" w:cs="Book Antiqua"/>
          <w:color w:val="000000"/>
        </w:rPr>
        <w:t>BDNF, in the hippocampus, is a common mediator of anxiety and depression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11E26F42" w14:textId="77777777" w:rsidR="00D54AF9" w:rsidRDefault="00D54AF9">
      <w:pPr>
        <w:spacing w:line="360" w:lineRule="auto"/>
        <w:jc w:val="both"/>
      </w:pPr>
    </w:p>
    <w:p w14:paraId="36D2EA61"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Hypothalamus</w:t>
      </w:r>
    </w:p>
    <w:p w14:paraId="547655F1" w14:textId="42F27896" w:rsidR="00D54AF9" w:rsidRDefault="00325AD8">
      <w:pPr>
        <w:spacing w:line="360" w:lineRule="auto"/>
        <w:jc w:val="both"/>
        <w:rPr>
          <w:rFonts w:ascii="Book Antiqua" w:hAnsi="Book Antiqua" w:cs="Book Antiqua"/>
          <w:color w:val="000000"/>
          <w:szCs w:val="20"/>
          <w:lang w:eastAsia="zh-CN"/>
        </w:rPr>
      </w:pPr>
      <w:r>
        <w:rPr>
          <w:rFonts w:ascii="Book Antiqua" w:eastAsia="Book Antiqua" w:hAnsi="Book Antiqua" w:cs="Book Antiqua"/>
          <w:color w:val="000000"/>
        </w:rPr>
        <w:t>The hypothalamus is a vital neuroendocrine region that not only influences the neuroendocrine and immune systems but also is closely related to the pathogenesis of depression. Additionally, many preclinical and clinical studies have proven that certain depressive characteristics are associated with abnormities in the hypothalamus. For instance, neuroimaging and postmortem brain microscopy studies showed widespread anatomical changes, volume deficits and neuron pathologic</w:t>
      </w:r>
      <w:r w:rsidR="007F306F">
        <w:rPr>
          <w:rFonts w:ascii="Book Antiqua" w:eastAsia="Book Antiqua" w:hAnsi="Book Antiqua" w:cs="Book Antiqua"/>
          <w:color w:val="000000"/>
        </w:rPr>
        <w:t>al</w:t>
      </w:r>
      <w:r>
        <w:rPr>
          <w:rFonts w:ascii="Book Antiqua" w:eastAsia="Book Antiqua" w:hAnsi="Book Antiqua" w:cs="Book Antiqua"/>
          <w:color w:val="000000"/>
        </w:rPr>
        <w:t xml:space="preserve"> changes in the hypothalamus of individuals with depression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r>
        <w:rPr>
          <w:rStyle w:val="doi"/>
          <w:rFonts w:ascii="Book Antiqua" w:eastAsia="Book Antiqua" w:hAnsi="Book Antiqua" w:cs="Book Antiqua"/>
          <w:color w:val="000000"/>
          <w:shd w:val="clear" w:color="auto" w:fill="FFFFFF"/>
        </w:rPr>
        <w:t xml:space="preserve"> It </w:t>
      </w:r>
      <w:r w:rsidR="007F306F">
        <w:rPr>
          <w:rStyle w:val="doi"/>
          <w:rFonts w:ascii="Book Antiqua" w:eastAsia="Book Antiqua" w:hAnsi="Book Antiqua" w:cs="Book Antiqua"/>
          <w:color w:val="000000"/>
          <w:shd w:val="clear" w:color="auto" w:fill="FFFFFF"/>
        </w:rPr>
        <w:t xml:space="preserve">has </w:t>
      </w:r>
      <w:r>
        <w:rPr>
          <w:rStyle w:val="doi"/>
          <w:rFonts w:ascii="Book Antiqua" w:eastAsia="Book Antiqua" w:hAnsi="Book Antiqua" w:cs="Book Antiqua"/>
          <w:color w:val="000000"/>
          <w:shd w:val="clear" w:color="auto" w:fill="FFFFFF"/>
        </w:rPr>
        <w:t xml:space="preserve">also </w:t>
      </w:r>
      <w:r w:rsidR="007F306F">
        <w:rPr>
          <w:rStyle w:val="doi"/>
          <w:rFonts w:ascii="Book Antiqua" w:eastAsia="Book Antiqua" w:hAnsi="Book Antiqua" w:cs="Book Antiqua"/>
          <w:color w:val="000000"/>
          <w:shd w:val="clear" w:color="auto" w:fill="FFFFFF"/>
        </w:rPr>
        <w:t xml:space="preserve">been </w:t>
      </w:r>
      <w:r>
        <w:rPr>
          <w:rStyle w:val="doi"/>
          <w:rFonts w:ascii="Book Antiqua" w:eastAsia="Book Antiqua" w:hAnsi="Book Antiqua" w:cs="Book Antiqua"/>
          <w:color w:val="000000"/>
          <w:shd w:val="clear" w:color="auto" w:fill="FFFFFF"/>
        </w:rPr>
        <w:t>shown that intracerebroventricular administration of BDNF in rats leads to an increase in the activity of the HPA axis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7]</w:t>
      </w:r>
      <w:r>
        <w:rPr>
          <w:rStyle w:val="doi"/>
          <w:rFonts w:ascii="Book Antiqua" w:eastAsia="Book Antiqua" w:hAnsi="Book Antiqua" w:cs="Book Antiqua"/>
          <w:color w:val="000000"/>
          <w:shd w:val="clear" w:color="auto" w:fill="FFFFFF"/>
        </w:rPr>
        <w:t xml:space="preserve">. According to previous studies, </w:t>
      </w:r>
      <w:r>
        <w:rPr>
          <w:rFonts w:ascii="Book Antiqua" w:eastAsia="Book Antiqua" w:hAnsi="Book Antiqua" w:cs="Book Antiqua"/>
          <w:color w:val="000000"/>
        </w:rPr>
        <w:t xml:space="preserve">BDNF in the hypothalamus can regulate glucose and energy metabolism by acting directly on the hypothalamus. Moreover, a decrease in the levels of BDNF in hypothalamic nuclei may result </w:t>
      </w:r>
      <w:r w:rsidR="007F306F">
        <w:rPr>
          <w:rFonts w:ascii="Book Antiqua" w:eastAsia="Book Antiqua" w:hAnsi="Book Antiqua" w:cs="Book Antiqua"/>
          <w:color w:val="000000"/>
        </w:rPr>
        <w:t xml:space="preserve">in </w:t>
      </w:r>
      <w:r>
        <w:rPr>
          <w:rFonts w:ascii="Book Antiqua" w:eastAsia="Book Antiqua" w:hAnsi="Book Antiqua" w:cs="Book Antiqua"/>
          <w:color w:val="000000"/>
        </w:rPr>
        <w:t>anorexia in rats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8,49]</w:t>
      </w:r>
      <w:r>
        <w:rPr>
          <w:rFonts w:ascii="Book Antiqua" w:eastAsia="Book Antiqua" w:hAnsi="Book Antiqua" w:cs="Book Antiqua"/>
          <w:color w:val="000000"/>
        </w:rPr>
        <w:t xml:space="preserve">. It has been reported that trans-resveratrol </w:t>
      </w:r>
      <w:r w:rsidR="007F306F">
        <w:rPr>
          <w:rFonts w:ascii="Book Antiqua" w:eastAsia="Book Antiqua" w:hAnsi="Book Antiqua" w:cs="Book Antiqua"/>
          <w:color w:val="000000"/>
        </w:rPr>
        <w:t xml:space="preserve">increases </w:t>
      </w:r>
      <w:r>
        <w:rPr>
          <w:rFonts w:ascii="Book Antiqua" w:eastAsia="Book Antiqua" w:hAnsi="Book Antiqua" w:cs="Book Antiqua"/>
          <w:color w:val="000000"/>
        </w:rPr>
        <w:t>the expression of BDNF in the frontal cortex, hippocampus and hypothalamus of rats with stroke, suggesting that BDNF protects neurons against cerebral ischemia</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0]</w:t>
      </w:r>
      <w:r w:rsidR="008C66DA">
        <w:rPr>
          <w:rFonts w:ascii="Book Antiqua" w:hAnsi="Book Antiqua" w:cs="Book Antiqua" w:hint="eastAsia"/>
          <w:color w:val="000000"/>
          <w:szCs w:val="20"/>
          <w:lang w:eastAsia="zh-CN"/>
        </w:rPr>
        <w:t>.</w:t>
      </w:r>
    </w:p>
    <w:p w14:paraId="556CB83B" w14:textId="77777777" w:rsidR="008C66DA" w:rsidRPr="008C66DA" w:rsidRDefault="008C66DA">
      <w:pPr>
        <w:spacing w:line="360" w:lineRule="auto"/>
        <w:jc w:val="both"/>
        <w:rPr>
          <w:rFonts w:ascii="Book Antiqua" w:hAnsi="Book Antiqua" w:cs="Book Antiqua"/>
          <w:color w:val="000000"/>
          <w:lang w:eastAsia="zh-CN"/>
        </w:rPr>
      </w:pPr>
    </w:p>
    <w:p w14:paraId="5ACBDC0F"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PFC</w:t>
      </w:r>
    </w:p>
    <w:p w14:paraId="59C61FA9" w14:textId="74C1DDDB" w:rsidR="00D54AF9" w:rsidRDefault="00325AD8">
      <w:pPr>
        <w:spacing w:line="360" w:lineRule="auto"/>
        <w:jc w:val="both"/>
        <w:rPr>
          <w:lang w:eastAsia="zh-CN"/>
        </w:rPr>
      </w:pPr>
      <w:r>
        <w:rPr>
          <w:rFonts w:ascii="Book Antiqua" w:eastAsia="Book Antiqua" w:hAnsi="Book Antiqua" w:cs="Book Antiqua"/>
          <w:color w:val="000000"/>
        </w:rPr>
        <w:t xml:space="preserve">The PFC is an important region of the brain that is involved in depression-like behavior. </w:t>
      </w:r>
      <w:r w:rsidR="007F306F">
        <w:rPr>
          <w:rFonts w:ascii="Book Antiqua" w:eastAsia="Book Antiqua" w:hAnsi="Book Antiqua" w:cs="Book Antiqua"/>
          <w:color w:val="000000"/>
        </w:rPr>
        <w:t>P</w:t>
      </w:r>
      <w:r>
        <w:rPr>
          <w:rFonts w:ascii="Book Antiqua" w:eastAsia="Book Antiqua" w:hAnsi="Book Antiqua" w:cs="Book Antiqua"/>
          <w:color w:val="000000"/>
        </w:rPr>
        <w:t>revious studies reported that depressed suicide victims had low levels of BDNF in the hippocampus and PFC, especially in the ventromedial PFC</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Additionally, the antidepressant effects of ketamine were lost in mice lacking BDNF 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or when the medial PFC was injected with anti-BDNF antibodies. Moreover, the chronic administration of different antidepressants such as escitalopram and fluoxetine </w:t>
      </w:r>
      <w:r w:rsidR="007F306F">
        <w:rPr>
          <w:rFonts w:ascii="Book Antiqua" w:eastAsia="Book Antiqua" w:hAnsi="Book Antiqua" w:cs="Book Antiqua"/>
          <w:color w:val="000000"/>
        </w:rPr>
        <w:t>is</w:t>
      </w:r>
      <w:r>
        <w:rPr>
          <w:rFonts w:ascii="Book Antiqua" w:eastAsia="Book Antiqua" w:hAnsi="Book Antiqua" w:cs="Book Antiqua"/>
          <w:color w:val="000000"/>
        </w:rPr>
        <w:t xml:space="preserve"> capable of increasing the levels of BDNF in the PFC of both rats and humans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sidR="007F306F">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mPFC</w:t>
      </w:r>
      <w:proofErr w:type="spellEnd"/>
      <w:r>
        <w:rPr>
          <w:rFonts w:ascii="Book Antiqua" w:eastAsia="Book Antiqua" w:hAnsi="Book Antiqua" w:cs="Book Antiqua"/>
          <w:color w:val="000000"/>
        </w:rPr>
        <w:t>-selective knockdown of BDNF showed diminished motivation but not impaired response-outcome learning</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20B98C09" w14:textId="77777777" w:rsidR="00D54AF9" w:rsidRDefault="00D54AF9">
      <w:pPr>
        <w:spacing w:line="360" w:lineRule="auto"/>
        <w:jc w:val="both"/>
      </w:pPr>
    </w:p>
    <w:p w14:paraId="093DEF7E"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ACC</w:t>
      </w:r>
    </w:p>
    <w:p w14:paraId="28196D6C" w14:textId="62761BB5" w:rsidR="00D54AF9" w:rsidRPr="003F44B5" w:rsidRDefault="00325AD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ACC is located in the medial subregion of the frontal lobe and is part of a neural system involved in motivating or energizing behavior and hierarchical reinforcement learning. It </w:t>
      </w:r>
      <w:r w:rsidR="007F306F">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shown that there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 decrease in BDNF signaling in the subequal ACC of individuals with MDD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Additionally, the </w:t>
      </w:r>
      <w:proofErr w:type="spellStart"/>
      <w:r>
        <w:rPr>
          <w:rFonts w:ascii="Book Antiqua" w:eastAsia="Book Antiqua" w:hAnsi="Book Antiqua" w:cs="Book Antiqua"/>
          <w:color w:val="000000"/>
        </w:rPr>
        <w:t>Chaihu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Shugan</w:t>
      </w:r>
      <w:proofErr w:type="spellEnd"/>
      <w:r>
        <w:rPr>
          <w:rFonts w:ascii="Book Antiqua" w:eastAsia="Book Antiqua" w:hAnsi="Book Antiqua" w:cs="Book Antiqua"/>
          <w:color w:val="000000"/>
        </w:rPr>
        <w:t xml:space="preserve"> Powder significantly </w:t>
      </w:r>
      <w:r w:rsidR="007F306F">
        <w:rPr>
          <w:rFonts w:ascii="Book Antiqua" w:eastAsia="Book Antiqua" w:hAnsi="Book Antiqua" w:cs="Book Antiqua"/>
          <w:color w:val="000000"/>
        </w:rPr>
        <w:t xml:space="preserve">improves </w:t>
      </w:r>
      <w:r>
        <w:rPr>
          <w:rFonts w:ascii="Book Antiqua" w:eastAsia="Book Antiqua" w:hAnsi="Book Antiqua" w:cs="Book Antiqua"/>
          <w:color w:val="000000"/>
        </w:rPr>
        <w:t xml:space="preserve">depressive behavior by increasing the mRNA expression levels of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the hippocampus, amygdala and frontal lobe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reported that treatment with anti-pro</w:t>
      </w:r>
      <w:r w:rsidR="007F306F">
        <w:rPr>
          <w:rFonts w:ascii="Book Antiqua" w:eastAsia="Book Antiqua" w:hAnsi="Book Antiqua" w:cs="Book Antiqua"/>
          <w:color w:val="000000"/>
        </w:rPr>
        <w:t>-</w:t>
      </w:r>
      <w:r>
        <w:rPr>
          <w:rFonts w:ascii="Book Antiqua" w:eastAsia="Book Antiqua" w:hAnsi="Book Antiqua" w:cs="Book Antiqua"/>
          <w:color w:val="000000"/>
        </w:rPr>
        <w:t>BDNF antibodies in the ACC restores the CUMS-induced decrease in the levels of BDNF mRNA in the cortex and hippocampus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28787FF" w14:textId="77777777" w:rsidR="00D54AF9" w:rsidRDefault="00D54AF9">
      <w:pPr>
        <w:spacing w:line="360" w:lineRule="auto"/>
        <w:jc w:val="both"/>
      </w:pPr>
    </w:p>
    <w:p w14:paraId="54793194"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Midbrain</w:t>
      </w:r>
    </w:p>
    <w:p w14:paraId="486FE2FE" w14:textId="5221C46E" w:rsidR="00D54AF9" w:rsidRDefault="00325AD8">
      <w:pPr>
        <w:spacing w:line="360" w:lineRule="auto"/>
        <w:jc w:val="both"/>
      </w:pPr>
      <w:r>
        <w:rPr>
          <w:rFonts w:ascii="Book Antiqua" w:eastAsia="Book Antiqua" w:hAnsi="Book Antiqua" w:cs="Book Antiqua"/>
          <w:color w:val="000000"/>
        </w:rPr>
        <w:t xml:space="preserve">The midbrain, also known as the mesencephalon, is a region of the developing vertebrate brain that is composed of the tectum and tegmentum. The tectum makes up the rear portion of the midbrain and is composed of two paired rounded swellings, the superior and inferior colliculi. </w:t>
      </w:r>
      <w:r w:rsidR="007F306F">
        <w:rPr>
          <w:rFonts w:ascii="Book Antiqua" w:eastAsia="Book Antiqua" w:hAnsi="Book Antiqua" w:cs="Book Antiqua"/>
          <w:color w:val="000000"/>
        </w:rPr>
        <w:t>The</w:t>
      </w:r>
      <w:r>
        <w:rPr>
          <w:rFonts w:ascii="Book Antiqua" w:eastAsia="Book Antiqua" w:hAnsi="Book Antiqua" w:cs="Book Antiqua"/>
          <w:color w:val="000000"/>
        </w:rPr>
        <w:t xml:space="preserve"> tegmentum is located in front of the tectum. It consists of fiber tracts and three regions distinguished by their color, </w:t>
      </w:r>
      <w:r>
        <w:rPr>
          <w:rFonts w:ascii="Book Antiqua" w:eastAsia="Book Antiqua" w:hAnsi="Book Antiqua" w:cs="Book Antiqua"/>
          <w:i/>
          <w:color w:val="000000"/>
        </w:rPr>
        <w:t>i.e.</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red nucleus, the periaqueductal gray (PAG) and the substantia nigra</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shown that the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receptors </w:t>
      </w:r>
      <w:r w:rsidR="007F306F">
        <w:rPr>
          <w:rFonts w:ascii="Book Antiqua" w:eastAsia="Book Antiqua" w:hAnsi="Book Antiqua" w:cs="Book Antiqua"/>
          <w:color w:val="000000"/>
        </w:rPr>
        <w:t xml:space="preserve">are </w:t>
      </w:r>
      <w:r>
        <w:rPr>
          <w:rFonts w:ascii="Book Antiqua" w:eastAsia="Book Antiqua" w:hAnsi="Book Antiqua" w:cs="Book Antiqua"/>
          <w:color w:val="000000"/>
        </w:rPr>
        <w:t xml:space="preserve">enriched in the dorsal PAG of the rat midbrain, which is considered </w:t>
      </w:r>
      <w:r w:rsidR="007F306F">
        <w:rPr>
          <w:rFonts w:ascii="Book Antiqua" w:eastAsia="Book Antiqua" w:hAnsi="Book Antiqua" w:cs="Book Antiqua"/>
          <w:color w:val="000000"/>
        </w:rPr>
        <w:t xml:space="preserve">to be </w:t>
      </w:r>
      <w:r>
        <w:rPr>
          <w:rFonts w:ascii="Book Antiqua" w:eastAsia="Book Antiqua" w:hAnsi="Book Antiqua" w:cs="Book Antiqua"/>
          <w:color w:val="000000"/>
        </w:rPr>
        <w:t>a key structure in the pathophysiology of panic disorder. In addition,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the dorsal PAG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implicated in the beneficial effects of antidepressants in panic disorder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8,59]</w:t>
      </w:r>
      <w:r>
        <w:rPr>
          <w:rFonts w:ascii="Book Antiqua" w:eastAsia="Book Antiqua" w:hAnsi="Book Antiqua" w:cs="Book Antiqua"/>
          <w:color w:val="000000"/>
        </w:rPr>
        <w:t xml:space="preserve">. Moreover, chronic infusion of BDNF into the midbrain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reported to increase the neurotransmission of 5-hydroxytryptamine (HT) and exert antidepressant effects in the learned helplessness and forced swim test depression models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0]</w:t>
      </w:r>
      <w:r>
        <w:rPr>
          <w:rFonts w:ascii="Book Antiqua" w:eastAsia="Book Antiqua" w:hAnsi="Book Antiqua" w:cs="Book Antiqua"/>
          <w:color w:val="000000"/>
        </w:rPr>
        <w:t xml:space="preserve">. Moreover, direct administration of BDNF into the midbrain </w:t>
      </w:r>
      <w:r w:rsidR="007F306F">
        <w:rPr>
          <w:rFonts w:ascii="Book Antiqua" w:eastAsia="Book Antiqua" w:hAnsi="Book Antiqua" w:cs="Book Antiqua"/>
          <w:color w:val="000000"/>
        </w:rPr>
        <w:t>is</w:t>
      </w:r>
      <w:r>
        <w:rPr>
          <w:rFonts w:ascii="Book Antiqua" w:eastAsia="Book Antiqua" w:hAnsi="Book Antiqua" w:cs="Book Antiqua"/>
          <w:color w:val="000000"/>
        </w:rPr>
        <w:t xml:space="preserve"> sufficient to induce antidepressant-like behavior and neurogenesis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 recent study also showed that BDNF</w:t>
      </w:r>
      <w:r w:rsidR="00340246">
        <w:rPr>
          <w:rFonts w:ascii="Book Antiqua" w:hAnsi="Book Antiqua" w:cs="Book Antiqua" w:hint="eastAsia"/>
          <w:color w:val="000000"/>
          <w:lang w:eastAsia="zh-CN"/>
        </w:rPr>
        <w:t>-</w:t>
      </w:r>
      <w:r>
        <w:rPr>
          <w:rFonts w:ascii="Book Antiqua" w:eastAsia="Book Antiqua" w:hAnsi="Book Antiqua" w:cs="Book Antiqua"/>
          <w:color w:val="000000"/>
        </w:rPr>
        <w:t>TrkB</w:t>
      </w:r>
      <w:r w:rsidR="00340246">
        <w:rPr>
          <w:rFonts w:ascii="Book Antiqua" w:hAnsi="Book Antiqua" w:cs="Book Antiqua" w:hint="eastAsia"/>
          <w:color w:val="000000"/>
          <w:lang w:eastAsia="zh-CN"/>
        </w:rPr>
        <w:t>-</w:t>
      </w:r>
      <w:r>
        <w:rPr>
          <w:rFonts w:ascii="Book Antiqua" w:eastAsia="Book Antiqua" w:hAnsi="Book Antiqua" w:cs="Book Antiqua"/>
          <w:color w:val="000000"/>
        </w:rPr>
        <w:t xml:space="preserve">mTORC1 signaling in the ventral PAG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 xml:space="preserve">required for sustained antidepressant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763F727" w14:textId="77777777" w:rsidR="00D54AF9" w:rsidRDefault="00D54AF9">
      <w:pPr>
        <w:spacing w:line="360" w:lineRule="auto"/>
        <w:jc w:val="both"/>
      </w:pPr>
    </w:p>
    <w:p w14:paraId="210D5495" w14:textId="065266E8" w:rsidR="00D54AF9" w:rsidRDefault="00325AD8">
      <w:pPr>
        <w:spacing w:line="360" w:lineRule="auto"/>
        <w:jc w:val="both"/>
      </w:pPr>
      <w:r>
        <w:rPr>
          <w:rFonts w:ascii="Book Antiqua" w:eastAsia="Book Antiqua" w:hAnsi="Book Antiqua" w:cs="Book Antiqua"/>
          <w:b/>
          <w:bCs/>
          <w:caps/>
          <w:color w:val="000000"/>
          <w:u w:val="single"/>
        </w:rPr>
        <w:lastRenderedPageBreak/>
        <w:t>interaction of Pro</w:t>
      </w:r>
      <w:r w:rsidR="007F306F">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BDNF/BDNF with neurotransmitters in mood disorders</w:t>
      </w:r>
    </w:p>
    <w:p w14:paraId="1772A190" w14:textId="77777777" w:rsidR="00D54AF9" w:rsidRDefault="00325AD8">
      <w:pPr>
        <w:spacing w:line="360" w:lineRule="auto"/>
        <w:jc w:val="both"/>
        <w:rPr>
          <w:lang w:eastAsia="zh-CN"/>
        </w:rPr>
      </w:pPr>
      <w:r>
        <w:rPr>
          <w:rFonts w:ascii="Book Antiqua" w:eastAsia="Book Antiqua" w:hAnsi="Book Antiqua" w:cs="Book Antiqua"/>
          <w:color w:val="000000"/>
        </w:rPr>
        <w:t>The monoamine hypothesis postulates that depression is primarily caused by imbalances in the neurotransmission of monoamines, namely dopamine (DA), serotonin (5-HT) or norepinephrine (NE)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addition, numerous studies have suggested that BDNF signaling is closely associated with changes in the 5-HT and DA systems during the development and neuroplasticity of mood dysfunction.</w:t>
      </w:r>
    </w:p>
    <w:p w14:paraId="23ACC517" w14:textId="77777777" w:rsidR="00D54AF9" w:rsidRDefault="00D54AF9">
      <w:pPr>
        <w:spacing w:line="360" w:lineRule="auto"/>
        <w:jc w:val="both"/>
      </w:pPr>
    </w:p>
    <w:p w14:paraId="3611CA8A" w14:textId="22428FE0"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5-HT system</w:t>
      </w:r>
    </w:p>
    <w:p w14:paraId="6393D909" w14:textId="248622E6" w:rsidR="00D54AF9" w:rsidRDefault="00325AD8">
      <w:pPr>
        <w:spacing w:line="360" w:lineRule="auto"/>
        <w:jc w:val="both"/>
        <w:rPr>
          <w:lang w:eastAsia="zh-CN"/>
        </w:rPr>
      </w:pPr>
      <w:r>
        <w:rPr>
          <w:rFonts w:ascii="Book Antiqua" w:eastAsia="Book Antiqua" w:hAnsi="Book Antiqua" w:cs="Book Antiqua"/>
          <w:color w:val="000000"/>
        </w:rPr>
        <w:t>Distinct effects of BDNF on the 5-HT system have been identified in depression. Notably, 5-HT is produced in the raphe nuclei of the brain stem region then spreads to terminal regions throughout the brain including the hypothalamus, cortex, hippocampus and amygdala. It also regulates a wide repertoire of functions such as behavior, cognition and mood</w:t>
      </w:r>
      <w:r>
        <w:rPr>
          <w:rFonts w:ascii="Book Antiqua" w:eastAsia="Book Antiqua" w:hAnsi="Book Antiqua" w:cs="Book Antiqua"/>
          <w:color w:val="000000"/>
          <w:szCs w:val="30"/>
          <w:vertAlign w:val="superscript"/>
        </w:rPr>
        <w:t>[12,34]</w:t>
      </w:r>
      <w:r>
        <w:rPr>
          <w:rFonts w:ascii="Book Antiqua" w:eastAsia="Book Antiqua" w:hAnsi="Book Antiqua" w:cs="Book Antiqua"/>
          <w:color w:val="000000"/>
        </w:rPr>
        <w:t xml:space="preserve">. Previous studies conducted on preschoolers </w:t>
      </w:r>
      <w:r w:rsidR="007F306F">
        <w:rPr>
          <w:rFonts w:ascii="Book Antiqua" w:eastAsia="Book Antiqua" w:hAnsi="Book Antiqua" w:cs="Book Antiqua"/>
          <w:color w:val="000000"/>
        </w:rPr>
        <w:t xml:space="preserve">have </w:t>
      </w:r>
      <w:r>
        <w:rPr>
          <w:rFonts w:ascii="Book Antiqua" w:eastAsia="Book Antiqua" w:hAnsi="Book Antiqua" w:cs="Book Antiqua"/>
          <w:color w:val="000000"/>
        </w:rPr>
        <w:t xml:space="preserve">revealed a correlation between BDNF and 5-HT polymorphisms during brain development. The studies </w:t>
      </w:r>
      <w:r w:rsidR="007F306F">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w:t>
      </w:r>
      <w:r w:rsidR="007F306F">
        <w:rPr>
          <w:rFonts w:ascii="Book Antiqua" w:eastAsia="Book Antiqua" w:hAnsi="Book Antiqua" w:cs="Book Antiqua"/>
          <w:color w:val="000000"/>
        </w:rPr>
        <w:t xml:space="preserve">shown </w:t>
      </w:r>
      <w:r>
        <w:rPr>
          <w:rFonts w:ascii="Book Antiqua" w:eastAsia="Book Antiqua" w:hAnsi="Book Antiqua" w:cs="Book Antiqua"/>
          <w:color w:val="000000"/>
        </w:rPr>
        <w:t xml:space="preserve">high levels of cortisol </w:t>
      </w:r>
      <w:r w:rsidR="007F306F">
        <w:rPr>
          <w:rFonts w:ascii="Book Antiqua" w:eastAsia="Book Antiqua" w:hAnsi="Book Antiqua" w:cs="Book Antiqua"/>
          <w:color w:val="000000"/>
        </w:rPr>
        <w:t xml:space="preserve">that </w:t>
      </w:r>
      <w:r>
        <w:rPr>
          <w:rFonts w:ascii="Book Antiqua" w:eastAsia="Book Antiqua" w:hAnsi="Book Antiqua" w:cs="Book Antiqua"/>
          <w:color w:val="000000"/>
        </w:rPr>
        <w:t xml:space="preserve">could be a cause of depression. Additionally, the local administration of BDNF into the main cluster of the cell bodies of serotonergic neurons in the dorsal raphe nuclei (DRN)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to increase the length </w:t>
      </w:r>
      <w:r w:rsidR="007F306F">
        <w:rPr>
          <w:rFonts w:ascii="Book Antiqua" w:eastAsia="Book Antiqua" w:hAnsi="Book Antiqua" w:cs="Book Antiqua"/>
          <w:color w:val="000000"/>
        </w:rPr>
        <w:t xml:space="preserve">of </w:t>
      </w:r>
      <w:r>
        <w:rPr>
          <w:rFonts w:ascii="Book Antiqua" w:eastAsia="Book Antiqua" w:hAnsi="Book Antiqua" w:cs="Book Antiqua"/>
          <w:color w:val="000000"/>
        </w:rPr>
        <w:t>dendrites and alter the electrophysiological activity of 5-HT neurons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39FA245B" w14:textId="749A1B4C" w:rsidR="00D54AF9" w:rsidRDefault="00325AD8">
      <w:pPr>
        <w:spacing w:line="360" w:lineRule="auto"/>
        <w:ind w:firstLineChars="100" w:firstLine="240"/>
        <w:jc w:val="both"/>
        <w:rPr>
          <w:lang w:eastAsia="zh-CN"/>
        </w:rPr>
      </w:pPr>
      <w:r>
        <w:rPr>
          <w:rFonts w:ascii="Book Antiqua" w:eastAsia="Book Antiqua" w:hAnsi="Book Antiqua" w:cs="Book Antiqua"/>
          <w:color w:val="000000"/>
        </w:rPr>
        <w:t>Infusion with BDNF results in hyperinnervation of 5-HT axons at the site of infusion in either the cerebral cortex or hippocampus. Mor</w:t>
      </w:r>
      <w:r>
        <w:rPr>
          <w:rFonts w:ascii="Book Antiqua" w:eastAsia="宋体" w:hAnsi="Book Antiqua" w:cs="Book Antiqua" w:hint="eastAsia"/>
          <w:color w:val="000000"/>
          <w:lang w:eastAsia="zh-CN"/>
        </w:rPr>
        <w:t>e</w:t>
      </w:r>
      <w:r>
        <w:rPr>
          <w:rFonts w:ascii="Book Antiqua" w:eastAsia="Book Antiqua" w:hAnsi="Book Antiqua" w:cs="Book Antiqua"/>
          <w:color w:val="000000"/>
        </w:rPr>
        <w:t>over, BDNF has a profound effect on the sprouting of either intact 5-HT or neurotoxin-lesioned neurons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Reduced levels of BDNF in BDNF</w:t>
      </w:r>
      <w:r>
        <w:rPr>
          <w:rFonts w:ascii="Book Antiqua" w:eastAsia="Book Antiqua" w:hAnsi="Book Antiqua" w:cs="Book Antiqua"/>
          <w:color w:val="000000"/>
          <w:szCs w:val="20"/>
          <w:vertAlign w:val="superscript"/>
        </w:rPr>
        <w:t>+/</w:t>
      </w:r>
      <w:r w:rsidR="0034024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mice also leads to decreased functional activity in the 5-HT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A receptor in the hippocampus and deficient 5-HT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A receptors in the PFC and DRN of the midbrain. In addition,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an upstream regulator of the 5-HT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A pathway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reported that hippocampal BDNF improves some specific behavioral impairments including anxiety and anhedonia in 5-HT</w:t>
      </w:r>
      <w:r>
        <w:rPr>
          <w:rFonts w:ascii="Book Antiqua" w:eastAsia="Book Antiqua" w:hAnsi="Book Antiqua" w:cs="Book Antiqua"/>
          <w:color w:val="000000"/>
          <w:szCs w:val="20"/>
          <w:vertAlign w:val="subscript"/>
        </w:rPr>
        <w:t>4</w:t>
      </w:r>
      <w:r>
        <w:rPr>
          <w:rFonts w:ascii="Book Antiqua" w:eastAsia="Book Antiqua" w:hAnsi="Book Antiqua" w:cs="Book Antiqua"/>
          <w:color w:val="000000"/>
        </w:rPr>
        <w:t>R KO mice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4C519B16" w14:textId="77777777" w:rsidR="00D54AF9" w:rsidRDefault="00D54AF9">
      <w:pPr>
        <w:spacing w:line="360" w:lineRule="auto"/>
        <w:jc w:val="both"/>
      </w:pPr>
    </w:p>
    <w:p w14:paraId="71B787A3" w14:textId="38F034F1" w:rsidR="00D54AF9" w:rsidRDefault="007F306F"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lastRenderedPageBreak/>
        <w:t>D</w:t>
      </w:r>
      <w:r w:rsidR="00325AD8">
        <w:rPr>
          <w:rFonts w:ascii="Book Antiqua" w:eastAsia="Book Antiqua" w:hAnsi="Book Antiqua" w:cs="Book Antiqua"/>
          <w:b/>
          <w:bCs/>
          <w:i/>
          <w:color w:val="000000"/>
        </w:rPr>
        <w:t>opaminergic system</w:t>
      </w:r>
    </w:p>
    <w:p w14:paraId="28DB6097" w14:textId="0A26A19F" w:rsidR="00D54AF9" w:rsidRDefault="00325AD8">
      <w:pPr>
        <w:spacing w:line="360" w:lineRule="auto"/>
        <w:jc w:val="both"/>
      </w:pPr>
      <w:r>
        <w:rPr>
          <w:rFonts w:ascii="Book Antiqua" w:eastAsia="Book Antiqua" w:hAnsi="Book Antiqua" w:cs="Book Antiqua"/>
          <w:color w:val="000000"/>
        </w:rPr>
        <w:t xml:space="preserve">Depression is likely controlled by two interacting brain systems: the brain stress system HPA pathway and the brain reward system </w:t>
      </w:r>
      <w:r>
        <w:rPr>
          <w:rFonts w:ascii="Book Antiqua" w:hAnsi="Book Antiqua" w:cs="Book Antiqua" w:hint="eastAsia"/>
          <w:color w:val="000000"/>
          <w:lang w:eastAsia="zh-CN"/>
        </w:rPr>
        <w:t>[</w:t>
      </w:r>
      <w:r>
        <w:rPr>
          <w:rFonts w:ascii="Book Antiqua" w:eastAsia="Book Antiqua" w:hAnsi="Book Antiqua" w:cs="Book Antiqua"/>
          <w:color w:val="000000"/>
        </w:rPr>
        <w:t>ventral tegmental area-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and VTA-PFC</w:t>
      </w:r>
      <w:r>
        <w:rPr>
          <w:rFonts w:ascii="Book Antiqua" w:hAnsi="Book Antiqua" w:cs="Book Antiqua" w:hint="eastAsia"/>
          <w:color w:val="000000"/>
          <w:lang w:eastAsia="zh-CN"/>
        </w:rPr>
        <w:t>]</w:t>
      </w:r>
      <w:r>
        <w:rPr>
          <w:rFonts w:ascii="Book Antiqua" w:eastAsia="Book Antiqua" w:hAnsi="Book Antiqua" w:cs="Book Antiqua"/>
          <w:color w:val="000000"/>
        </w:rPr>
        <w:t>. The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is the origin of dopaminergic neurons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the dopaminergic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pathway is critical for reward and motivation. Notably, intrahippocampal infusion of BDNF produces antidepressant effects although it appears to play a </w:t>
      </w:r>
      <w:proofErr w:type="spellStart"/>
      <w:r>
        <w:rPr>
          <w:rFonts w:ascii="Book Antiqua" w:eastAsia="Book Antiqua" w:hAnsi="Book Antiqua" w:cs="Book Antiqua"/>
          <w:color w:val="000000"/>
        </w:rPr>
        <w:t>prodepressive</w:t>
      </w:r>
      <w:proofErr w:type="spellEnd"/>
      <w:r>
        <w:rPr>
          <w:rFonts w:ascii="Book Antiqua" w:eastAsia="Book Antiqua" w:hAnsi="Book Antiqua" w:cs="Book Antiqua"/>
          <w:color w:val="000000"/>
        </w:rPr>
        <w:t xml:space="preserve"> role in the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reward system. Additionally, many studies have shown that the levels of BDNF are increased in the VTA and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of depressed rats and mice although the levels are reduced in the hippocampus. Moreover, recent research </w:t>
      </w:r>
      <w:r w:rsidR="007F306F">
        <w:rPr>
          <w:rFonts w:ascii="Book Antiqua" w:eastAsia="Book Antiqua" w:hAnsi="Book Antiqua" w:cs="Book Antiqua"/>
          <w:color w:val="000000"/>
        </w:rPr>
        <w:t xml:space="preserve">has shown </w:t>
      </w:r>
      <w:r>
        <w:rPr>
          <w:rFonts w:ascii="Book Antiqua" w:eastAsia="Book Antiqua" w:hAnsi="Book Antiqua" w:cs="Book Antiqua"/>
          <w:color w:val="000000"/>
        </w:rPr>
        <w:t>that intra-VTA injections of BDNF le</w:t>
      </w:r>
      <w:r w:rsidR="007F306F">
        <w:rPr>
          <w:rFonts w:ascii="Book Antiqua" w:eastAsia="Book Antiqua" w:hAnsi="Book Antiqua" w:cs="Book Antiqua"/>
          <w:color w:val="000000"/>
        </w:rPr>
        <w:t>a</w:t>
      </w:r>
      <w:r>
        <w:rPr>
          <w:rFonts w:ascii="Book Antiqua" w:eastAsia="Book Antiqua" w:hAnsi="Book Antiqua" w:cs="Book Antiqua"/>
          <w:color w:val="000000"/>
        </w:rPr>
        <w:t xml:space="preserve">d to an increase in depression-like behavior in rats as revealed by the forced swim test. It </w:t>
      </w:r>
      <w:r w:rsidR="007F306F">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r w:rsidR="007F306F">
        <w:rPr>
          <w:rFonts w:ascii="Book Antiqua" w:eastAsia="Book Antiqua" w:hAnsi="Book Antiqua" w:cs="Book Antiqua"/>
          <w:color w:val="000000"/>
        </w:rPr>
        <w:t xml:space="preserve">been </w:t>
      </w:r>
      <w:r>
        <w:rPr>
          <w:rFonts w:ascii="Book Antiqua" w:eastAsia="Book Antiqua" w:hAnsi="Book Antiqua" w:cs="Book Antiqua"/>
          <w:color w:val="000000"/>
        </w:rPr>
        <w:t>shown that chronic neonatal stress not only leads to long-term changes in the expression of BDNF in the VTA</w:t>
      </w:r>
      <w:r w:rsidR="007F306F">
        <w:rPr>
          <w:rFonts w:ascii="Book Antiqua" w:eastAsia="Book Antiqua" w:hAnsi="Book Antiqua" w:cs="Book Antiqua"/>
          <w:color w:val="000000"/>
        </w:rPr>
        <w:t>,</w:t>
      </w:r>
      <w:r>
        <w:rPr>
          <w:rFonts w:ascii="Book Antiqua" w:eastAsia="Book Antiqua" w:hAnsi="Book Antiqua" w:cs="Book Antiqua"/>
          <w:color w:val="000000"/>
        </w:rPr>
        <w:t xml:space="preserve"> but also causes depression-like behavior in adults. In addition, the increased levels of BDNF seem to disinhibit the VTA DA neurons since knocking down BDNF in VTA </w:t>
      </w:r>
      <w:r w:rsidR="007F306F">
        <w:rPr>
          <w:rFonts w:ascii="Book Antiqua" w:eastAsia="Book Antiqua" w:hAnsi="Book Antiqua" w:cs="Book Antiqua"/>
          <w:color w:val="000000"/>
        </w:rPr>
        <w:t xml:space="preserve">prevents </w:t>
      </w:r>
      <w:r>
        <w:rPr>
          <w:rFonts w:ascii="Book Antiqua" w:eastAsia="Book Antiqua" w:hAnsi="Book Antiqua" w:cs="Book Antiqua"/>
          <w:color w:val="000000"/>
        </w:rPr>
        <w:t>social</w:t>
      </w:r>
      <w:r w:rsidR="007F306F">
        <w:rPr>
          <w:rFonts w:ascii="Book Antiqua" w:eastAsia="Book Antiqua" w:hAnsi="Book Antiqua" w:cs="Book Antiqua"/>
          <w:color w:val="000000"/>
        </w:rPr>
        <w:t>-</w:t>
      </w:r>
      <w:r>
        <w:rPr>
          <w:rFonts w:ascii="Book Antiqua" w:eastAsia="Book Antiqua" w:hAnsi="Book Antiqua" w:cs="Book Antiqua"/>
          <w:color w:val="000000"/>
        </w:rPr>
        <w:t xml:space="preserve">defeat-induced cross-sensitization to amphetamine. Furthermore, BDNF activity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closely associated with the excitability of VTA-DA neurons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Chronic optogenetic phasic stimulation of VTA DA neurons </w:t>
      </w:r>
      <w:r w:rsidR="007F306F">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the levels of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-BDNF and </w:t>
      </w:r>
      <w:r w:rsidR="007F306F">
        <w:rPr>
          <w:rFonts w:ascii="Book Antiqua" w:eastAsia="Book Antiqua" w:hAnsi="Book Antiqua" w:cs="Book Antiqua"/>
          <w:color w:val="000000"/>
        </w:rPr>
        <w:t xml:space="preserve">exacerbates </w:t>
      </w:r>
      <w:r>
        <w:rPr>
          <w:rFonts w:ascii="Book Antiqua" w:eastAsia="Book Antiqua" w:hAnsi="Book Antiqua" w:cs="Book Antiqua"/>
          <w:color w:val="000000"/>
        </w:rPr>
        <w:t>social avoidance. Additionally, blocking BDNF</w:t>
      </w:r>
      <w:r w:rsidR="00340246">
        <w:rPr>
          <w:rFonts w:ascii="Book Antiqua" w:hAnsi="Book Antiqua" w:cs="Book Antiqua" w:hint="eastAsia"/>
          <w:color w:val="000000"/>
          <w:lang w:eastAsia="zh-CN"/>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the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and VTA </w:t>
      </w:r>
      <w:r w:rsidR="007F306F">
        <w:rPr>
          <w:rFonts w:ascii="Book Antiqua" w:eastAsia="Book Antiqua" w:hAnsi="Book Antiqua" w:cs="Book Antiqua"/>
          <w:color w:val="000000"/>
        </w:rPr>
        <w:t xml:space="preserve">prevents </w:t>
      </w:r>
      <w:r>
        <w:rPr>
          <w:rFonts w:ascii="Book Antiqua" w:eastAsia="Book Antiqua" w:hAnsi="Book Antiqua" w:cs="Book Antiqua"/>
          <w:color w:val="000000"/>
        </w:rPr>
        <w:t>aggravation of social avoidance. Therefore, BDNF signaling in the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pathway is required for the development of the susceptible phenotype induced by chronic social stress.</w:t>
      </w:r>
    </w:p>
    <w:p w14:paraId="03155BBF" w14:textId="7B526816" w:rsidR="00D54AF9" w:rsidRDefault="00325AD8">
      <w:pPr>
        <w:spacing w:line="360" w:lineRule="auto"/>
        <w:ind w:firstLineChars="100" w:firstLine="240"/>
        <w:jc w:val="both"/>
      </w:pP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is located in the basal forebrain, rostral to the preoptic areas. In addition, neurons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integrate reward-related dopaminergic signals as well as glutamatergic input from the PFC, hippocampus, amygdala and hypothalamus</w:t>
      </w:r>
      <w:r>
        <w:rPr>
          <w:rFonts w:ascii="Book Antiqua" w:eastAsia="Book Antiqua" w:hAnsi="Book Antiqua" w:cs="Book Antiqua"/>
          <w:color w:val="000000"/>
          <w:szCs w:val="30"/>
          <w:vertAlign w:val="superscript"/>
        </w:rPr>
        <w:t>[38,6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BDNF is expressed in dopaminergic and excitatory neurons projecting to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expressed in neurons expressing both the dopamine D1 and D2 receptors. Similar to VTA,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that enhancing BDNF function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can induce the behavioral changes associated with mood disorders, including anhedonia, anxiety and social interaction in </w:t>
      </w:r>
      <w:r>
        <w:rPr>
          <w:rFonts w:ascii="Book Antiqua" w:eastAsia="Book Antiqua" w:hAnsi="Book Antiqua" w:cs="Book Antiqua"/>
          <w:color w:val="000000"/>
        </w:rPr>
        <w:lastRenderedPageBreak/>
        <w:t>rodents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Moreover, inhibiting BDNF</w:t>
      </w:r>
      <w:r w:rsidR="007F306F" w:rsidRPr="007F306F">
        <w:rPr>
          <w:rFonts w:ascii="Book Antiqua" w:hAnsi="Book Antiqua" w:cs="Book Antiqua" w:hint="eastAsia"/>
          <w:color w:val="000000"/>
          <w:lang w:eastAsia="zh-CN"/>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using dominant-negative TrkB-T1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results in a dramatic antidepressant effect.</w:t>
      </w:r>
    </w:p>
    <w:p w14:paraId="656D6E86" w14:textId="26952A5A"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Moreover, previous research </w:t>
      </w:r>
      <w:r w:rsidR="007F306F">
        <w:rPr>
          <w:rFonts w:ascii="Book Antiqua" w:eastAsia="Book Antiqua" w:hAnsi="Book Antiqua" w:cs="Book Antiqua"/>
          <w:color w:val="000000"/>
        </w:rPr>
        <w:t xml:space="preserve">has </w:t>
      </w:r>
      <w:r>
        <w:rPr>
          <w:rFonts w:ascii="Book Antiqua" w:eastAsia="Book Antiqua" w:hAnsi="Book Antiqua" w:cs="Book Antiqua"/>
          <w:color w:val="000000"/>
        </w:rPr>
        <w:t xml:space="preserve">enhanced basal dopaminergic and BDNF signaling to investigate their effects on behavioral changes. The results </w:t>
      </w:r>
      <w:r w:rsidR="007F306F">
        <w:rPr>
          <w:rFonts w:ascii="Book Antiqua" w:eastAsia="Book Antiqua" w:hAnsi="Book Antiqua" w:cs="Book Antiqua"/>
          <w:color w:val="000000"/>
        </w:rPr>
        <w:t xml:space="preserve">have shown </w:t>
      </w:r>
      <w:r>
        <w:rPr>
          <w:rFonts w:ascii="Book Antiqua" w:eastAsia="Book Antiqua" w:hAnsi="Book Antiqua" w:cs="Book Antiqua"/>
          <w:color w:val="000000"/>
        </w:rPr>
        <w:t>significant comorbidity of substance dependence and depressive disorders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However, the implication of pro</w:t>
      </w:r>
      <w:r w:rsidR="007F306F">
        <w:rPr>
          <w:rFonts w:ascii="Book Antiqua" w:eastAsia="Book Antiqua" w:hAnsi="Book Antiqua" w:cs="Book Antiqua"/>
          <w:color w:val="000000"/>
        </w:rPr>
        <w:t>-</w:t>
      </w:r>
      <w:r>
        <w:rPr>
          <w:rFonts w:ascii="Book Antiqua" w:eastAsia="Book Antiqua" w:hAnsi="Book Antiqua" w:cs="Book Antiqua"/>
          <w:color w:val="000000"/>
        </w:rPr>
        <w:t xml:space="preserve">BDNF signaling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on mood disorders is yet to be explored. Since the antidepressant effects on behavior despair are mediated by BDNF</w:t>
      </w:r>
      <w:r w:rsidR="007F306F">
        <w:rPr>
          <w:rFonts w:ascii="Book Antiqua" w:eastAsia="Book Antiqua" w:hAnsi="Book Antiqua" w:cs="Book Antiqua"/>
          <w:color w:val="000000"/>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w:t>
      </w:r>
      <w:r w:rsidR="007F306F">
        <w:rPr>
          <w:rFonts w:ascii="Book Antiqua" w:eastAsia="Book Antiqua" w:hAnsi="Book Antiqua" w:cs="Book Antiqua"/>
          <w:color w:val="000000"/>
        </w:rPr>
        <w:t xml:space="preserve">the </w:t>
      </w:r>
      <w:r>
        <w:rPr>
          <w:rFonts w:ascii="Book Antiqua" w:eastAsia="Book Antiqua" w:hAnsi="Book Antiqua" w:cs="Book Antiqua"/>
          <w:color w:val="000000"/>
        </w:rPr>
        <w:t>hippocampus, it is possible that pro</w:t>
      </w:r>
      <w:r w:rsidR="007F306F">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mechanisms are involved in the VTA-</w:t>
      </w:r>
      <w:proofErr w:type="spellStart"/>
      <w:r>
        <w:rPr>
          <w:rFonts w:ascii="Book Antiqua" w:eastAsia="Book Antiqua" w:hAnsi="Book Antiqua" w:cs="Book Antiqua"/>
          <w:color w:val="000000"/>
        </w:rPr>
        <w:t>NAc</w:t>
      </w:r>
      <w:proofErr w:type="spellEnd"/>
      <w:r w:rsidR="007F306F">
        <w:rPr>
          <w:rFonts w:ascii="Book Antiqua" w:eastAsia="Book Antiqua" w:hAnsi="Book Antiqua" w:cs="Book Antiqua"/>
          <w:color w:val="000000"/>
        </w:rPr>
        <w:t>-</w:t>
      </w:r>
      <w:r>
        <w:rPr>
          <w:rFonts w:ascii="Book Antiqua" w:eastAsia="Book Antiqua" w:hAnsi="Book Antiqua" w:cs="Book Antiqua"/>
          <w:color w:val="000000"/>
        </w:rPr>
        <w:t xml:space="preserve">mediated </w:t>
      </w:r>
      <w:proofErr w:type="spellStart"/>
      <w:r>
        <w:rPr>
          <w:rFonts w:ascii="Book Antiqua" w:eastAsia="Book Antiqua" w:hAnsi="Book Antiqua" w:cs="Book Antiqua"/>
          <w:color w:val="000000"/>
        </w:rPr>
        <w:t>anhedonic</w:t>
      </w:r>
      <w:proofErr w:type="spellEnd"/>
      <w:r>
        <w:rPr>
          <w:rFonts w:ascii="Book Antiqua" w:eastAsia="Book Antiqua" w:hAnsi="Book Antiqua" w:cs="Book Antiqua"/>
          <w:color w:val="000000"/>
        </w:rPr>
        <w:t xml:space="preserve"> phenotype. Therefore, selective deletion of genes encoding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may be helpful in explaining the specific role of pro</w:t>
      </w:r>
      <w:r w:rsidR="007F306F">
        <w:rPr>
          <w:rFonts w:ascii="Book Antiqua" w:eastAsia="Book Antiqua" w:hAnsi="Book Antiqua" w:cs="Book Antiqua"/>
          <w:color w:val="000000"/>
        </w:rPr>
        <w:t>-</w:t>
      </w:r>
      <w:r>
        <w:rPr>
          <w:rFonts w:ascii="Book Antiqua" w:eastAsia="Book Antiqua" w:hAnsi="Book Antiqua" w:cs="Book Antiqua"/>
          <w:color w:val="000000"/>
        </w:rPr>
        <w:t xml:space="preserve">BDNF and </w:t>
      </w:r>
      <w:proofErr w:type="spellStart"/>
      <w:r>
        <w:rPr>
          <w:rFonts w:ascii="Book Antiqua" w:eastAsia="Book Antiqua" w:hAnsi="Book Antiqua" w:cs="Book Antiqua"/>
          <w:color w:val="000000"/>
        </w:rPr>
        <w:t>mBDNF</w:t>
      </w:r>
      <w:proofErr w:type="spellEnd"/>
      <w:r>
        <w:rPr>
          <w:rFonts w:ascii="Book Antiqua" w:eastAsia="Book Antiqua" w:hAnsi="Book Antiqua" w:cs="Book Antiqua"/>
          <w:color w:val="000000"/>
        </w:rPr>
        <w:t xml:space="preserve"> in depressive behaviors.</w:t>
      </w:r>
    </w:p>
    <w:p w14:paraId="3235F71B" w14:textId="77777777" w:rsidR="00D54AF9" w:rsidRDefault="00D54AF9">
      <w:pPr>
        <w:spacing w:line="360" w:lineRule="auto"/>
        <w:jc w:val="both"/>
      </w:pPr>
    </w:p>
    <w:p w14:paraId="5B558AEB" w14:textId="1C9F5C91" w:rsidR="00D54AF9" w:rsidRDefault="007F306F"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G</w:t>
      </w:r>
      <w:r w:rsidR="00325AD8">
        <w:rPr>
          <w:rFonts w:ascii="Book Antiqua" w:eastAsia="Book Antiqua" w:hAnsi="Book Antiqua" w:cs="Book Antiqua"/>
          <w:b/>
          <w:bCs/>
          <w:i/>
          <w:color w:val="000000"/>
        </w:rPr>
        <w:t>lutamatergic and</w:t>
      </w:r>
      <w:r w:rsidR="008C66DA">
        <w:rPr>
          <w:rFonts w:ascii="Book Antiqua" w:hAnsi="Book Antiqua" w:cs="Book Antiqua" w:hint="eastAsia"/>
          <w:b/>
          <w:bCs/>
          <w:i/>
          <w:color w:val="000000"/>
          <w:lang w:eastAsia="zh-CN"/>
        </w:rPr>
        <w:t xml:space="preserve"> </w:t>
      </w:r>
      <w:r w:rsidR="008C66DA" w:rsidRPr="008C66DA">
        <w:rPr>
          <w:rFonts w:ascii="Book Antiqua" w:eastAsia="Book Antiqua" w:hAnsi="Book Antiqua" w:cs="Book Antiqua"/>
          <w:i/>
          <w:color w:val="000000"/>
        </w:rPr>
        <w:t>γ</w:t>
      </w:r>
      <w:r w:rsidR="00325AD8">
        <w:rPr>
          <w:rFonts w:ascii="Book Antiqua" w:eastAsia="Book Antiqua" w:hAnsi="Book Antiqua" w:cs="Book Antiqua"/>
          <w:b/>
          <w:bCs/>
          <w:i/>
          <w:color w:val="000000"/>
        </w:rPr>
        <w:t>-aminobutyric acid</w:t>
      </w:r>
      <w:r w:rsidR="00325AD8">
        <w:rPr>
          <w:rFonts w:ascii="Book Antiqua" w:hAnsi="Book Antiqua" w:cs="Book Antiqua" w:hint="eastAsia"/>
          <w:i/>
          <w:color w:val="000000"/>
          <w:lang w:eastAsia="zh-CN"/>
        </w:rPr>
        <w:t xml:space="preserve"> </w:t>
      </w:r>
      <w:r w:rsidR="00325AD8">
        <w:rPr>
          <w:rFonts w:ascii="Book Antiqua" w:hAnsi="Book Antiqua" w:cs="Book Antiqua" w:hint="eastAsia"/>
          <w:b/>
          <w:bCs/>
          <w:i/>
          <w:color w:val="000000"/>
          <w:lang w:eastAsia="zh-CN"/>
        </w:rPr>
        <w:t>s</w:t>
      </w:r>
      <w:r w:rsidR="00325AD8">
        <w:rPr>
          <w:rFonts w:ascii="Book Antiqua" w:eastAsia="Book Antiqua" w:hAnsi="Book Antiqua" w:cs="Book Antiqua"/>
          <w:b/>
          <w:bCs/>
          <w:i/>
          <w:color w:val="000000"/>
        </w:rPr>
        <w:t>ystems</w:t>
      </w:r>
    </w:p>
    <w:p w14:paraId="7BBF377A" w14:textId="16B32DD8" w:rsidR="00D54AF9" w:rsidRDefault="00325AD8">
      <w:pPr>
        <w:spacing w:line="360" w:lineRule="auto"/>
        <w:jc w:val="both"/>
        <w:rPr>
          <w:lang w:eastAsia="zh-CN"/>
        </w:rPr>
      </w:pPr>
      <w:r>
        <w:rPr>
          <w:rFonts w:ascii="Book Antiqua" w:eastAsia="Book Antiqua" w:hAnsi="Book Antiqua" w:cs="Book Antiqua"/>
          <w:color w:val="000000"/>
        </w:rPr>
        <w:t xml:space="preserve">Pharmacological, genetic and postmortem evidence strongly suggests the involvement of synaptic dysfunction in affective disorders. Importantly, disorders are associated with a broad range of altered glutamatergic and </w:t>
      </w:r>
      <w:r>
        <w:rPr>
          <w:rFonts w:ascii="Book Antiqua" w:hAnsi="Book Antiqua" w:cs="Book Antiqua" w:hint="eastAsia"/>
          <w:color w:val="000000"/>
          <w:lang w:eastAsia="zh-CN"/>
        </w:rPr>
        <w:t>g</w:t>
      </w:r>
      <w:r>
        <w:rPr>
          <w:rFonts w:ascii="Book Antiqua" w:eastAsia="Book Antiqua" w:hAnsi="Book Antiqua" w:cs="Book Antiqua"/>
          <w:color w:val="000000"/>
        </w:rPr>
        <w:t xml:space="preserve">lutamatergic and </w:t>
      </w:r>
      <w:r w:rsidR="008C66DA">
        <w:rPr>
          <w:rFonts w:ascii="Book Antiqua" w:eastAsia="Book Antiqua" w:hAnsi="Book Antiqua" w:cs="Book Antiqua"/>
          <w:color w:val="000000"/>
        </w:rPr>
        <w:t>γ</w:t>
      </w:r>
      <w:r>
        <w:rPr>
          <w:rFonts w:ascii="Book Antiqua" w:eastAsia="Book Antiqua" w:hAnsi="Book Antiqua" w:cs="Book Antiqua"/>
          <w:color w:val="000000"/>
        </w:rPr>
        <w:t xml:space="preserve">-aminobutyric acid (GABAergic) </w:t>
      </w:r>
      <w:proofErr w:type="spellStart"/>
      <w:r>
        <w:rPr>
          <w:rFonts w:ascii="Book Antiqua" w:eastAsia="Book Antiqua" w:hAnsi="Book Antiqua" w:cs="Book Antiqua"/>
          <w:color w:val="000000"/>
        </w:rPr>
        <w:t>neurometabolism</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w:t>
      </w:r>
    </w:p>
    <w:p w14:paraId="71C048EA" w14:textId="03A5038B" w:rsidR="00D54AF9" w:rsidRDefault="00325AD8">
      <w:pPr>
        <w:spacing w:line="360" w:lineRule="auto"/>
        <w:ind w:firstLineChars="100" w:firstLine="240"/>
        <w:jc w:val="both"/>
        <w:rPr>
          <w:lang w:eastAsia="zh-CN"/>
        </w:rPr>
      </w:pPr>
      <w:r>
        <w:rPr>
          <w:rFonts w:ascii="Book Antiqua" w:eastAsia="Book Antiqua" w:hAnsi="Book Antiqua" w:cs="Book Antiqua"/>
          <w:color w:val="000000"/>
        </w:rPr>
        <w:t>It is noteworthy that decreased levels of GABA in the plasma, cerebrospinal fluid, prefrontal and occipital cortices and dorsal anterolateral PFC neurons have been reported in patients with MDD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0]</w:t>
      </w:r>
      <w:r>
        <w:rPr>
          <w:rFonts w:ascii="Book Antiqua" w:eastAsia="Book Antiqua" w:hAnsi="Book Antiqua" w:cs="Book Antiqua"/>
          <w:color w:val="000000"/>
        </w:rPr>
        <w:t xml:space="preserve">. Additionally, the effect of BDNF on the plasticity of GABAergic neurons in </w:t>
      </w:r>
      <w:r w:rsidR="007F306F">
        <w:rPr>
          <w:rFonts w:ascii="Book Antiqua" w:eastAsia="Book Antiqua" w:hAnsi="Book Antiqua" w:cs="Book Antiqua"/>
          <w:color w:val="000000"/>
        </w:rPr>
        <w:t xml:space="preserve">the </w:t>
      </w:r>
      <w:r>
        <w:rPr>
          <w:rFonts w:ascii="Book Antiqua" w:eastAsia="Book Antiqua" w:hAnsi="Book Antiqua" w:cs="Book Antiqua"/>
          <w:color w:val="000000"/>
        </w:rPr>
        <w:t xml:space="preserve">hippocampus has been widely investigated in neuropsychiatric disorders. Previous studies using transgenic mouse models </w:t>
      </w:r>
      <w:r w:rsidR="007F306F">
        <w:rPr>
          <w:rFonts w:ascii="Book Antiqua" w:eastAsia="Book Antiqua" w:hAnsi="Book Antiqua" w:cs="Book Antiqua"/>
          <w:color w:val="000000"/>
        </w:rPr>
        <w:t xml:space="preserve">have shown </w:t>
      </w:r>
      <w:r>
        <w:rPr>
          <w:rFonts w:ascii="Book Antiqua" w:eastAsia="Book Antiqua" w:hAnsi="Book Antiqua" w:cs="Book Antiqua"/>
          <w:color w:val="000000"/>
        </w:rPr>
        <w:t xml:space="preserve">that the genes with a high level of BDNF dependency were </w:t>
      </w:r>
      <w:proofErr w:type="spellStart"/>
      <w:r w:rsidRPr="003F44B5">
        <w:rPr>
          <w:rFonts w:ascii="Book Antiqua" w:eastAsia="Book Antiqua" w:hAnsi="Book Antiqua" w:cs="Book Antiqua"/>
          <w:i/>
          <w:iCs/>
          <w:color w:val="000000"/>
        </w:rPr>
        <w:t>Cort</w:t>
      </w:r>
      <w:proofErr w:type="spellEnd"/>
      <w:r>
        <w:rPr>
          <w:rFonts w:ascii="Book Antiqua" w:eastAsia="Book Antiqua" w:hAnsi="Book Antiqua" w:cs="Book Antiqua"/>
          <w:color w:val="000000"/>
        </w:rPr>
        <w:t xml:space="preserve">, </w:t>
      </w:r>
      <w:proofErr w:type="spellStart"/>
      <w:r w:rsidRPr="003F44B5">
        <w:rPr>
          <w:rFonts w:ascii="Book Antiqua" w:eastAsia="Book Antiqua" w:hAnsi="Book Antiqua" w:cs="Book Antiqua"/>
          <w:i/>
          <w:iCs/>
          <w:color w:val="000000"/>
        </w:rPr>
        <w:t>Vgf</w:t>
      </w:r>
      <w:proofErr w:type="spellEnd"/>
      <w:r>
        <w:rPr>
          <w:rFonts w:ascii="Book Antiqua" w:eastAsia="Book Antiqua" w:hAnsi="Book Antiqua" w:cs="Book Antiqua"/>
          <w:color w:val="000000"/>
        </w:rPr>
        <w:t xml:space="preserve">, </w:t>
      </w:r>
      <w:proofErr w:type="spellStart"/>
      <w:r w:rsidRPr="003F44B5">
        <w:rPr>
          <w:rFonts w:ascii="Book Antiqua" w:eastAsia="Book Antiqua" w:hAnsi="Book Antiqua" w:cs="Book Antiqua"/>
          <w:i/>
          <w:iCs/>
          <w:color w:val="000000"/>
        </w:rPr>
        <w:t>Sst</w:t>
      </w:r>
      <w:proofErr w:type="spellEnd"/>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Tac1</w:t>
      </w:r>
      <w:r>
        <w:rPr>
          <w:rFonts w:ascii="Book Antiqua" w:eastAsia="Book Antiqua" w:hAnsi="Book Antiqua" w:cs="Book Antiqua"/>
          <w:color w:val="000000"/>
        </w:rPr>
        <w:t xml:space="preserve"> and </w:t>
      </w:r>
      <w:proofErr w:type="spellStart"/>
      <w:r w:rsidRPr="003F44B5">
        <w:rPr>
          <w:rFonts w:ascii="Book Antiqua" w:eastAsia="Book Antiqua" w:hAnsi="Book Antiqua" w:cs="Book Antiqua"/>
          <w:i/>
          <w:iCs/>
          <w:color w:val="000000"/>
        </w:rPr>
        <w:t>Npy</w:t>
      </w:r>
      <w:proofErr w:type="spellEnd"/>
      <w:r>
        <w:rPr>
          <w:rFonts w:ascii="Book Antiqua" w:eastAsia="Book Antiqua" w:hAnsi="Book Antiqua" w:cs="Book Antiqua"/>
          <w:color w:val="000000"/>
        </w:rPr>
        <w:t xml:space="preserve">. </w:t>
      </w:r>
      <w:r w:rsidR="007F306F">
        <w:rPr>
          <w:rFonts w:ascii="Book Antiqua" w:eastAsia="Book Antiqua" w:hAnsi="Book Antiqua" w:cs="Book Antiqua"/>
          <w:color w:val="000000"/>
        </w:rPr>
        <w:t>T</w:t>
      </w:r>
      <w:r>
        <w:rPr>
          <w:rFonts w:ascii="Book Antiqua" w:eastAsia="Book Antiqua" w:hAnsi="Book Antiqua" w:cs="Book Antiqua"/>
          <w:color w:val="000000"/>
        </w:rPr>
        <w:t xml:space="preserve">hose with intermediate BDNF dependency were </w:t>
      </w:r>
      <w:r w:rsidRPr="003F44B5">
        <w:rPr>
          <w:rFonts w:ascii="Book Antiqua" w:eastAsia="Book Antiqua" w:hAnsi="Book Antiqua" w:cs="Book Antiqua"/>
          <w:i/>
          <w:iCs/>
          <w:color w:val="000000"/>
        </w:rPr>
        <w:t>Snap25</w:t>
      </w:r>
      <w:r>
        <w:rPr>
          <w:rFonts w:ascii="Book Antiqua" w:eastAsia="Book Antiqua" w:hAnsi="Book Antiqua" w:cs="Book Antiqua"/>
          <w:color w:val="000000"/>
        </w:rPr>
        <w:t xml:space="preserve"> and </w:t>
      </w:r>
      <w:r w:rsidRPr="003F44B5">
        <w:rPr>
          <w:rFonts w:ascii="Book Antiqua" w:eastAsia="Book Antiqua" w:hAnsi="Book Antiqua" w:cs="Book Antiqua"/>
          <w:i/>
          <w:iCs/>
          <w:color w:val="000000"/>
        </w:rPr>
        <w:t>Gad2</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Gad65</w:t>
      </w:r>
      <w:r>
        <w:rPr>
          <w:rFonts w:ascii="Book Antiqua" w:eastAsia="Book Antiqua" w:hAnsi="Book Antiqua" w:cs="Book Antiqua"/>
          <w:color w:val="000000"/>
        </w:rPr>
        <w:t>)</w:t>
      </w:r>
      <w:r w:rsidR="007F306F">
        <w:rPr>
          <w:rFonts w:ascii="Book Antiqua" w:eastAsia="Book Antiqua" w:hAnsi="Book Antiqua" w:cs="Book Antiqua"/>
          <w:color w:val="000000"/>
        </w:rPr>
        <w:t xml:space="preserve"> and</w:t>
      </w:r>
      <w:r>
        <w:rPr>
          <w:rFonts w:ascii="Book Antiqua" w:eastAsia="Book Antiqua" w:hAnsi="Book Antiqua" w:cs="Book Antiqua"/>
          <w:color w:val="000000"/>
        </w:rPr>
        <w:t xml:space="preserve"> those with little or no BDNF dependency were </w:t>
      </w:r>
      <w:r w:rsidRPr="003F44B5">
        <w:rPr>
          <w:rFonts w:ascii="Book Antiqua" w:eastAsia="Book Antiqua" w:hAnsi="Book Antiqua" w:cs="Book Antiqua"/>
          <w:i/>
          <w:iCs/>
          <w:color w:val="000000"/>
        </w:rPr>
        <w:t>Gad1</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GAD67</w:t>
      </w:r>
      <w:r>
        <w:rPr>
          <w:rFonts w:ascii="Book Antiqua" w:eastAsia="Book Antiqua" w:hAnsi="Book Antiqua" w:cs="Book Antiqua"/>
          <w:color w:val="000000"/>
        </w:rPr>
        <w:t xml:space="preserve">), </w:t>
      </w:r>
      <w:proofErr w:type="spellStart"/>
      <w:r w:rsidRPr="003F44B5">
        <w:rPr>
          <w:rFonts w:ascii="Book Antiqua" w:eastAsia="Book Antiqua" w:hAnsi="Book Antiqua" w:cs="Book Antiqua"/>
          <w:i/>
          <w:iCs/>
          <w:color w:val="000000"/>
        </w:rPr>
        <w:t>Pvalb</w:t>
      </w:r>
      <w:proofErr w:type="spellEnd"/>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Rgs4</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Slc6a1</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Calb2</w:t>
      </w:r>
      <w:r>
        <w:rPr>
          <w:rFonts w:ascii="Book Antiqua" w:eastAsia="Book Antiqua" w:hAnsi="Book Antiqua" w:cs="Book Antiqua"/>
          <w:color w:val="000000"/>
        </w:rPr>
        <w:t xml:space="preserve"> and </w:t>
      </w:r>
      <w:r w:rsidRPr="003F44B5">
        <w:rPr>
          <w:rFonts w:ascii="Book Antiqua" w:eastAsia="Book Antiqua" w:hAnsi="Book Antiqua" w:cs="Book Antiqua"/>
          <w:i/>
          <w:iCs/>
          <w:color w:val="000000"/>
        </w:rPr>
        <w:t>Gabra1</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BDNF regulates transmission at glutamatergic and GABAergic synapses through both pre- and postsynaptic mechanisms. In addition, BDNF promotes the release of GABA and increases the expression of cell membrane GABAA-R through the presynaptic tyrosine receptor kinase B</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reported that postsynaptic BDNF </w:t>
      </w:r>
      <w:r>
        <w:rPr>
          <w:rFonts w:ascii="Book Antiqua" w:eastAsia="Book Antiqua" w:hAnsi="Book Antiqua" w:cs="Book Antiqua"/>
          <w:color w:val="000000"/>
        </w:rPr>
        <w:lastRenderedPageBreak/>
        <w:t xml:space="preserve">promotes the expression and synaptic insertion of glutamate receptors. A previous study on promoter IV mutant BDNF (BDNF-KIV) mice uncovered the suppression of GABAergic transmission and an aberrant plasticity in the </w:t>
      </w:r>
      <w:proofErr w:type="spellStart"/>
      <w:r w:rsidR="007F306F">
        <w:rPr>
          <w:rFonts w:ascii="Book Antiqua" w:eastAsia="Book Antiqua" w:hAnsi="Book Antiqua" w:cs="Book Antiqua"/>
          <w:color w:val="000000"/>
        </w:rPr>
        <w:t>mPFC</w:t>
      </w:r>
      <w:proofErr w:type="spellEnd"/>
      <w:r>
        <w:rPr>
          <w:rFonts w:ascii="Book Antiqua" w:eastAsia="Book Antiqua" w:hAnsi="Book Antiqua" w:cs="Book Antiqua"/>
          <w:color w:val="000000"/>
        </w:rPr>
        <w:t xml:space="preserve">. This </w:t>
      </w:r>
      <w:r w:rsidR="007F306F">
        <w:rPr>
          <w:rFonts w:ascii="Book Antiqua" w:eastAsia="Book Antiqua" w:hAnsi="Book Antiqua" w:cs="Book Antiqua"/>
          <w:color w:val="000000"/>
        </w:rPr>
        <w:t xml:space="preserve">suggests </w:t>
      </w:r>
      <w:r>
        <w:rPr>
          <w:rFonts w:ascii="Book Antiqua" w:eastAsia="Book Antiqua" w:hAnsi="Book Antiqua" w:cs="Book Antiqua"/>
          <w:color w:val="000000"/>
        </w:rPr>
        <w:t xml:space="preserve">that decreased activity-dependent transcription of BDNF results in </w:t>
      </w:r>
      <w:r w:rsidR="00D85F2B" w:rsidRPr="00D85F2B">
        <w:rPr>
          <w:rFonts w:ascii="Book Antiqua" w:eastAsia="Book Antiqua" w:hAnsi="Book Antiqua" w:cs="Book Antiqua"/>
          <w:color w:val="000000"/>
        </w:rPr>
        <w:t>altering</w:t>
      </w:r>
      <w:r>
        <w:rPr>
          <w:rFonts w:ascii="Book Antiqua" w:eastAsia="Book Antiqua" w:hAnsi="Book Antiqua" w:cs="Book Antiqua"/>
          <w:color w:val="000000"/>
        </w:rPr>
        <w:t xml:space="preserve"> synaptic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78BA341D" w14:textId="6B042EB3" w:rsidR="00D54AF9" w:rsidRDefault="00325AD8">
      <w:pPr>
        <w:spacing w:line="360" w:lineRule="auto"/>
        <w:ind w:firstLineChars="100" w:firstLine="240"/>
        <w:jc w:val="both"/>
      </w:pPr>
      <w:r>
        <w:rPr>
          <w:rFonts w:ascii="Book Antiqua" w:eastAsia="Book Antiqua" w:hAnsi="Book Antiqua" w:cs="Book Antiqua"/>
          <w:color w:val="000000"/>
        </w:rPr>
        <w:t xml:space="preserve">Additionally, previous studies </w:t>
      </w:r>
      <w:r w:rsidR="007F306F">
        <w:rPr>
          <w:rFonts w:ascii="Book Antiqua" w:eastAsia="Book Antiqua" w:hAnsi="Book Antiqua" w:cs="Book Antiqua"/>
          <w:color w:val="000000"/>
        </w:rPr>
        <w:t xml:space="preserve">have </w:t>
      </w:r>
      <w:r>
        <w:rPr>
          <w:rFonts w:ascii="Book Antiqua" w:eastAsia="Book Antiqua" w:hAnsi="Book Antiqua" w:cs="Book Antiqua"/>
          <w:color w:val="000000"/>
        </w:rPr>
        <w:t xml:space="preserve">found a higher hippocampal mRNA expression of the GABAA-R subunit in the right hemisphere of rats. Intra-PFC infusion with allopregnanolone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able to increase the gene expression of the γ2 GABAA-R subunit and BDNF in the right hemisphere of the same infused area</w:t>
      </w:r>
      <w:r w:rsidR="007F306F">
        <w:rPr>
          <w:rFonts w:ascii="Book Antiqua" w:eastAsia="Book Antiqua" w:hAnsi="Book Antiqua" w:cs="Book Antiqua"/>
          <w:color w:val="000000"/>
        </w:rPr>
        <w:t>,</w:t>
      </w:r>
      <w:r>
        <w:rPr>
          <w:rFonts w:ascii="Book Antiqua" w:eastAsia="Book Antiqua" w:hAnsi="Book Antiqua" w:cs="Book Antiqua"/>
          <w:color w:val="000000"/>
        </w:rPr>
        <w:t xml:space="preserve"> while bilateral injection </w:t>
      </w:r>
      <w:r w:rsidR="007F306F">
        <w:rPr>
          <w:rFonts w:ascii="Book Antiqua" w:eastAsia="Book Antiqua" w:hAnsi="Book Antiqua" w:cs="Book Antiqua"/>
          <w:color w:val="000000"/>
        </w:rPr>
        <w:t xml:space="preserve">increases </w:t>
      </w:r>
      <w:r>
        <w:rPr>
          <w:rFonts w:ascii="Book Antiqua" w:eastAsia="Book Antiqua" w:hAnsi="Book Antiqua" w:cs="Book Antiqua"/>
          <w:color w:val="000000"/>
        </w:rPr>
        <w:t>the expression of BDNF in the hippocampus and PFC</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Moreover, deletion of the serotonin transporter </w:t>
      </w:r>
      <w:r w:rsidR="007F306F">
        <w:rPr>
          <w:rFonts w:ascii="Book Antiqua" w:eastAsia="Book Antiqua" w:hAnsi="Book Antiqua" w:cs="Book Antiqua"/>
          <w:color w:val="000000"/>
        </w:rPr>
        <w:t xml:space="preserve">induces </w:t>
      </w:r>
      <w:r>
        <w:rPr>
          <w:rFonts w:ascii="Book Antiqua" w:eastAsia="Book Antiqua" w:hAnsi="Book Antiqua" w:cs="Book Antiqua"/>
          <w:color w:val="000000"/>
        </w:rPr>
        <w:t xml:space="preserve">neuroplastic impairments mediated by BDNF signaling in the spine and </w:t>
      </w:r>
      <w:r w:rsidR="007F306F">
        <w:rPr>
          <w:rFonts w:ascii="Book Antiqua" w:eastAsia="Book Antiqua" w:hAnsi="Book Antiqua" w:cs="Book Antiqua"/>
          <w:color w:val="000000"/>
        </w:rPr>
        <w:t xml:space="preserve">reduces </w:t>
      </w:r>
      <w:r>
        <w:rPr>
          <w:rFonts w:ascii="Book Antiqua" w:eastAsia="Book Antiqua" w:hAnsi="Book Antiqua" w:cs="Book Antiqua"/>
          <w:color w:val="000000"/>
        </w:rPr>
        <w:t>the levels of GABAergic markers in both adulthood and during development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Furthermore, the application of BDNF in the neocortical layer 2/3 rapidly </w:t>
      </w:r>
      <w:r w:rsidR="007F306F">
        <w:rPr>
          <w:rFonts w:ascii="Book Antiqua" w:eastAsia="Book Antiqua" w:hAnsi="Book Antiqua" w:cs="Book Antiqua"/>
          <w:color w:val="000000"/>
        </w:rPr>
        <w:t xml:space="preserve">suppresses </w:t>
      </w:r>
      <w:r>
        <w:rPr>
          <w:rFonts w:ascii="Book Antiqua" w:eastAsia="Book Antiqua" w:hAnsi="Book Antiqua" w:cs="Book Antiqua"/>
          <w:color w:val="000000"/>
        </w:rPr>
        <w:t>GABAergic transmission through the release of endocannabinoids from the postsynaptic pyramidal cell</w:t>
      </w:r>
      <w:r w:rsidR="007F306F">
        <w:rPr>
          <w:rFonts w:ascii="Book Antiqua" w:eastAsia="Book Antiqua" w:hAnsi="Book Antiqua" w:cs="Book Antiqua"/>
          <w:color w:val="000000"/>
        </w:rPr>
        <w:t>s</w:t>
      </w:r>
      <w:r>
        <w:rPr>
          <w:rFonts w:ascii="Book Antiqua" w:eastAsia="Book Antiqua" w:hAnsi="Book Antiqua" w:cs="Book Antiqua"/>
          <w:color w:val="000000"/>
        </w:rPr>
        <w:t>, which act in a retrograde manner to suppress the release of presynaptic transmitters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1A6E2729" w14:textId="4F909497"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Several studies have shown that BDNF can also modulate the release and function of glutamatergic neurons. For example, a previous study showed that there was a decrease in the levels of the N-methyl-D-aspartate (NMDA) receptor and GABAergic transmission in </w:t>
      </w:r>
      <w:proofErr w:type="spellStart"/>
      <w:r>
        <w:rPr>
          <w:rFonts w:ascii="Book Antiqua" w:eastAsia="Book Antiqua" w:hAnsi="Book Antiqua" w:cs="Book Antiqua"/>
          <w:color w:val="000000"/>
        </w:rPr>
        <w:t>BDNF</w:t>
      </w:r>
      <w:r>
        <w:rPr>
          <w:rFonts w:ascii="Book Antiqua" w:eastAsia="Book Antiqua" w:hAnsi="Book Antiqua" w:cs="Book Antiqua"/>
          <w:color w:val="000000"/>
          <w:szCs w:val="20"/>
          <w:vertAlign w:val="superscript"/>
        </w:rPr>
        <w:t>Met</w:t>
      </w:r>
      <w:proofErr w:type="spellEnd"/>
      <w:r>
        <w:rPr>
          <w:rFonts w:ascii="Book Antiqua" w:eastAsia="Book Antiqua" w:hAnsi="Book Antiqua" w:cs="Book Antiqua"/>
          <w:color w:val="000000"/>
          <w:szCs w:val="20"/>
          <w:vertAlign w:val="superscript"/>
        </w:rPr>
        <w:t>/Met</w:t>
      </w:r>
      <w:r>
        <w:rPr>
          <w:rFonts w:ascii="Book Antiqua" w:eastAsia="Book Antiqua" w:hAnsi="Book Antiqua" w:cs="Book Antiqua"/>
          <w:color w:val="000000"/>
        </w:rPr>
        <w:t xml:space="preserve"> mice in which the processing of BDNF was impaired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reported that BDNF-dependent synaptic plasticity is involved in the antidepressant effect of low-dose ketamine, a noncompetitive antagonist of the NMDA receptor. According to a previous study, ketamine enhances BDNF signaling and augments plasticity at excitatory synapses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In addition, activation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modulates presynaptic glutamate release in hippocampus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Overall, these studies strongly suggest the critical role of BDNF-dependent synaptic activity in the regulation of affective behaviors.</w:t>
      </w:r>
    </w:p>
    <w:p w14:paraId="0EE115A8" w14:textId="77777777" w:rsidR="00D54AF9" w:rsidRDefault="00D54AF9">
      <w:pPr>
        <w:spacing w:line="360" w:lineRule="auto"/>
        <w:jc w:val="both"/>
      </w:pPr>
    </w:p>
    <w:p w14:paraId="6C0885A0" w14:textId="36375FDA" w:rsidR="00D54AF9" w:rsidRDefault="00325AD8">
      <w:pPr>
        <w:spacing w:line="360" w:lineRule="auto"/>
        <w:jc w:val="both"/>
      </w:pPr>
      <w:r>
        <w:rPr>
          <w:rFonts w:ascii="Book Antiqua" w:eastAsia="Book Antiqua" w:hAnsi="Book Antiqua" w:cs="Book Antiqua"/>
          <w:b/>
          <w:bCs/>
          <w:caps/>
          <w:color w:val="000000"/>
          <w:u w:val="single"/>
        </w:rPr>
        <w:lastRenderedPageBreak/>
        <w:t>BDNF/pro</w:t>
      </w:r>
      <w:r w:rsidR="009E3A26">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 as mediators of neuroimmune crosstalk in mood disorders</w:t>
      </w:r>
    </w:p>
    <w:p w14:paraId="1DFB42CA" w14:textId="5CCA5B86" w:rsidR="00D54AF9" w:rsidRDefault="00325AD8">
      <w:pPr>
        <w:spacing w:line="360" w:lineRule="auto"/>
        <w:jc w:val="both"/>
      </w:pPr>
      <w:r>
        <w:rPr>
          <w:rFonts w:ascii="Book Antiqua" w:eastAsia="Book Antiqua" w:hAnsi="Book Antiqua" w:cs="Book Antiqua"/>
          <w:color w:val="000000"/>
        </w:rPr>
        <w:t>More recent studies have been conducted to explore the neuroimmune crosstalk in mood disorders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The crosstalk includes the communication between the nervous and immune systems, the effects of neuroendocrine hormones on the immune system, the innervation of lymphoid organs and the regulatory effects of cytokines on the HPA axis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In addition, it </w:t>
      </w:r>
      <w:r w:rsidR="009E3A26">
        <w:rPr>
          <w:rFonts w:ascii="Book Antiqua" w:eastAsia="Book Antiqua" w:hAnsi="Book Antiqua" w:cs="Book Antiqua"/>
          <w:color w:val="000000"/>
        </w:rPr>
        <w:t>is</w:t>
      </w:r>
      <w:r>
        <w:rPr>
          <w:rFonts w:ascii="Book Antiqua" w:eastAsia="Book Antiqua" w:hAnsi="Book Antiqua" w:cs="Book Antiqua"/>
          <w:color w:val="000000"/>
        </w:rPr>
        <w:t xml:space="preserve"> reported that microglia (resident immune cells in the CNS) as well as astrocytes can secrete some soluble agents such as chemokines, cytokines and neurotrophic factors to regulate immune responses in the CNS</w:t>
      </w:r>
      <w:r w:rsidR="009E3A26">
        <w:rPr>
          <w:rFonts w:ascii="Book Antiqua" w:eastAsia="Book Antiqua" w:hAnsi="Book Antiqua" w:cs="Book Antiqua"/>
          <w:color w:val="000000"/>
        </w:rPr>
        <w:t>,</w:t>
      </w:r>
      <w:r>
        <w:rPr>
          <w:rFonts w:ascii="Book Antiqua" w:eastAsia="Book Antiqua" w:hAnsi="Book Antiqua" w:cs="Book Antiqua"/>
          <w:color w:val="000000"/>
        </w:rPr>
        <w:t xml:space="preserve"> and </w:t>
      </w:r>
      <w:r w:rsidR="009E3A26">
        <w:rPr>
          <w:rFonts w:ascii="Book Antiqua" w:eastAsia="Book Antiqua" w:hAnsi="Book Antiqua" w:cs="Book Antiqua"/>
          <w:color w:val="000000"/>
        </w:rPr>
        <w:t xml:space="preserve">are </w:t>
      </w:r>
      <w:r>
        <w:rPr>
          <w:rFonts w:ascii="Book Antiqua" w:eastAsia="Book Antiqua" w:hAnsi="Book Antiqua" w:cs="Book Antiqua"/>
          <w:color w:val="000000"/>
        </w:rPr>
        <w:t>implicated in the pathogenesis of mood disorders. Moreover, the levels of pro</w:t>
      </w:r>
      <w:r w:rsidR="009E3A26">
        <w:rPr>
          <w:rFonts w:ascii="Book Antiqua" w:eastAsia="Book Antiqua" w:hAnsi="Book Antiqua" w:cs="Book Antiqua"/>
          <w:color w:val="000000"/>
        </w:rPr>
        <w:t>-</w:t>
      </w:r>
      <w:r>
        <w:rPr>
          <w:rFonts w:ascii="Book Antiqua" w:eastAsia="Book Antiqua" w:hAnsi="Book Antiqua" w:cs="Book Antiqua"/>
          <w:color w:val="000000"/>
        </w:rPr>
        <w:t xml:space="preserve">BDNF/BDNF in the blood or mononuclear cells </w:t>
      </w:r>
      <w:r w:rsidR="009E3A26">
        <w:rPr>
          <w:rFonts w:ascii="Book Antiqua" w:eastAsia="Book Antiqua" w:hAnsi="Book Antiqua" w:cs="Book Antiqua"/>
          <w:color w:val="000000"/>
        </w:rPr>
        <w:t xml:space="preserve">are </w:t>
      </w:r>
      <w:r>
        <w:rPr>
          <w:rFonts w:ascii="Book Antiqua" w:eastAsia="Book Antiqua" w:hAnsi="Book Antiqua" w:cs="Book Antiqua"/>
          <w:color w:val="000000"/>
        </w:rPr>
        <w:t>associated with mood disorders, suggesting that peripheral pro</w:t>
      </w:r>
      <w:r w:rsidR="009E3A26">
        <w:rPr>
          <w:rFonts w:ascii="Book Antiqua" w:eastAsia="Book Antiqua" w:hAnsi="Book Antiqua" w:cs="Book Antiqua"/>
          <w:color w:val="000000"/>
        </w:rPr>
        <w:t>-</w:t>
      </w:r>
      <w:r>
        <w:rPr>
          <w:rFonts w:ascii="Book Antiqua" w:eastAsia="Book Antiqua" w:hAnsi="Book Antiqua" w:cs="Book Antiqua"/>
          <w:color w:val="000000"/>
        </w:rPr>
        <w:t>BDNF/BDNF can be diagnostic markers of mood disorders.</w:t>
      </w:r>
    </w:p>
    <w:p w14:paraId="4B3DF601" w14:textId="1C5688AD" w:rsidR="00D54AF9" w:rsidRDefault="00325AD8">
      <w:pPr>
        <w:spacing w:line="360" w:lineRule="auto"/>
        <w:ind w:firstLineChars="100" w:firstLine="240"/>
        <w:jc w:val="both"/>
        <w:rPr>
          <w:lang w:eastAsia="zh-CN"/>
        </w:rPr>
      </w:pP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inflammatory mediators and oxidative stress are three well studied circulating diagnostic markers of mood disorders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0,81]</w:t>
      </w:r>
      <w:r>
        <w:rPr>
          <w:rFonts w:ascii="Book Antiqua" w:eastAsia="Book Antiqua" w:hAnsi="Book Antiqua" w:cs="Book Antiqua"/>
          <w:color w:val="000000"/>
        </w:rPr>
        <w:t>. BDNF can also be used to indicate the efficacy of psychotropics. However, it is still debatable whether the levels of blood BDNF reflect the brain BDN</w:t>
      </w:r>
      <w:r w:rsidR="006924C1">
        <w:rPr>
          <w:rFonts w:ascii="Book Antiqua" w:eastAsia="Book Antiqua" w:hAnsi="Book Antiqua" w:cs="Book Antiqua"/>
          <w:color w:val="000000"/>
        </w:rPr>
        <w:t>F</w:t>
      </w:r>
      <w:r>
        <w:rPr>
          <w:rFonts w:ascii="Book Antiqua" w:eastAsia="Book Antiqua" w:hAnsi="Book Antiqua" w:cs="Book Antiqua"/>
          <w:color w:val="000000"/>
        </w:rPr>
        <w:t xml:space="preserve"> levels. In clinical studies, ELISA or </w:t>
      </w:r>
      <w:r w:rsidR="006924C1">
        <w:rPr>
          <w:rFonts w:ascii="Book Antiqua" w:eastAsia="Book Antiqua" w:hAnsi="Book Antiqua" w:cs="Book Antiqua"/>
          <w:color w:val="000000"/>
        </w:rPr>
        <w:t>western-</w:t>
      </w:r>
      <w:r>
        <w:rPr>
          <w:rFonts w:ascii="Book Antiqua" w:eastAsia="Book Antiqua" w:hAnsi="Book Antiqua" w:cs="Book Antiqua"/>
          <w:color w:val="000000"/>
        </w:rPr>
        <w:t>blot</w:t>
      </w:r>
      <w:r w:rsidR="006924C1">
        <w:rPr>
          <w:rFonts w:ascii="Book Antiqua" w:eastAsia="Book Antiqua" w:hAnsi="Book Antiqua" w:cs="Book Antiqua"/>
          <w:color w:val="000000"/>
        </w:rPr>
        <w:t>ting</w:t>
      </w:r>
      <w:r>
        <w:rPr>
          <w:rFonts w:ascii="Book Antiqua" w:eastAsia="Book Antiqua" w:hAnsi="Book Antiqua" w:cs="Book Antiqua"/>
          <w:color w:val="000000"/>
        </w:rPr>
        <w:t xml:space="preserve">-based measurements of BDNF protein levels in body fluids or tissue samples are considered as potential proxies of brain function and associated diseases. Most clinical studies measure the levels of peripheral BDNF in saliva, serum, plasma, platelets and whole blood. The results show that peripheral blood BDNF appears to be a good indicator of brain BDNF levels. Additional studies </w:t>
      </w:r>
      <w:r w:rsidR="006924C1">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corroborated that the levels of BDNF in whole blood and plasma </w:t>
      </w:r>
      <w:r w:rsidR="006924C1">
        <w:rPr>
          <w:rFonts w:ascii="Book Antiqua" w:eastAsia="Book Antiqua" w:hAnsi="Book Antiqua" w:cs="Book Antiqua"/>
          <w:color w:val="000000"/>
        </w:rPr>
        <w:t xml:space="preserve">are </w:t>
      </w:r>
      <w:r>
        <w:rPr>
          <w:rFonts w:ascii="Book Antiqua" w:eastAsia="Book Antiqua" w:hAnsi="Book Antiqua" w:cs="Book Antiqua"/>
          <w:color w:val="000000"/>
        </w:rPr>
        <w:t xml:space="preserve">associated with the BDNF levels in </w:t>
      </w:r>
      <w:r w:rsidR="006924C1">
        <w:rPr>
          <w:rFonts w:ascii="Book Antiqua" w:eastAsia="Book Antiqua" w:hAnsi="Book Antiqua" w:cs="Book Antiqua"/>
          <w:color w:val="000000"/>
        </w:rPr>
        <w:t xml:space="preserve">the </w:t>
      </w:r>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23136E2A" w14:textId="75FBC10A" w:rsidR="00D54AF9" w:rsidRDefault="006924C1">
      <w:pPr>
        <w:spacing w:line="360" w:lineRule="auto"/>
        <w:ind w:firstLineChars="100" w:firstLine="240"/>
        <w:jc w:val="both"/>
        <w:rPr>
          <w:lang w:eastAsia="zh-CN"/>
        </w:rPr>
      </w:pPr>
      <w:r>
        <w:rPr>
          <w:rFonts w:ascii="Book Antiqua" w:eastAsia="Book Antiqua" w:hAnsi="Book Antiqua" w:cs="Book Antiqua"/>
          <w:color w:val="000000"/>
        </w:rPr>
        <w:t>A</w:t>
      </w:r>
      <w:r w:rsidR="00325AD8">
        <w:rPr>
          <w:rFonts w:ascii="Book Antiqua" w:eastAsia="Book Antiqua" w:hAnsi="Book Antiqua" w:cs="Book Antiqua"/>
          <w:color w:val="000000"/>
        </w:rPr>
        <w:t xml:space="preserve"> meta-analysis</w:t>
      </w:r>
      <w:r>
        <w:rPr>
          <w:rFonts w:ascii="Book Antiqua" w:eastAsia="Book Antiqua" w:hAnsi="Book Antiqua" w:cs="Book Antiqua"/>
          <w:color w:val="000000"/>
        </w:rPr>
        <w:t xml:space="preserve"> has</w:t>
      </w:r>
      <w:r w:rsidR="00325AD8">
        <w:rPr>
          <w:rFonts w:ascii="Book Antiqua" w:eastAsia="Book Antiqua" w:hAnsi="Book Antiqua" w:cs="Book Antiqua"/>
          <w:color w:val="000000"/>
        </w:rPr>
        <w:t xml:space="preserve"> shown that the levels of peripheral BDNF are equally reduced in patients with manic and depressive episodes</w:t>
      </w:r>
      <w:r w:rsidR="00325AD8">
        <w:rPr>
          <w:rFonts w:ascii="Book Antiqua" w:eastAsia="Book Antiqua" w:hAnsi="Book Antiqua" w:cs="Book Antiqua"/>
          <w:color w:val="000000"/>
          <w:szCs w:val="30"/>
          <w:vertAlign w:val="superscript"/>
        </w:rPr>
        <w:t>[8</w:t>
      </w:r>
      <w:r w:rsidR="00325AD8">
        <w:rPr>
          <w:rFonts w:ascii="Book Antiqua" w:eastAsia="Book Antiqua" w:hAnsi="Book Antiqua" w:cs="Book Antiqua"/>
          <w:color w:val="000000"/>
          <w:szCs w:val="20"/>
          <w:vertAlign w:val="superscript"/>
        </w:rPr>
        <w:t>3]</w:t>
      </w:r>
      <w:r w:rsidR="00325AD8">
        <w:rPr>
          <w:rFonts w:ascii="Book Antiqua" w:eastAsia="Book Antiqua" w:hAnsi="Book Antiqua" w:cs="Book Antiqua"/>
          <w:color w:val="000000"/>
        </w:rPr>
        <w:t xml:space="preserve">. In addition, previous studies </w:t>
      </w:r>
      <w:r>
        <w:rPr>
          <w:rFonts w:ascii="Book Antiqua" w:eastAsia="Book Antiqua" w:hAnsi="Book Antiqua" w:cs="Book Antiqua"/>
          <w:color w:val="000000"/>
        </w:rPr>
        <w:t xml:space="preserve">have </w:t>
      </w:r>
      <w:r w:rsidR="00325AD8">
        <w:rPr>
          <w:rFonts w:ascii="Book Antiqua" w:eastAsia="Book Antiqua" w:hAnsi="Book Antiqua" w:cs="Book Antiqua"/>
          <w:color w:val="000000"/>
        </w:rPr>
        <w:t>show</w:t>
      </w:r>
      <w:r>
        <w:rPr>
          <w:rFonts w:ascii="Book Antiqua" w:eastAsia="Book Antiqua" w:hAnsi="Book Antiqua" w:cs="Book Antiqua"/>
          <w:color w:val="000000"/>
        </w:rPr>
        <w:t>n</w:t>
      </w:r>
      <w:r w:rsidR="00325AD8">
        <w:rPr>
          <w:rFonts w:ascii="Book Antiqua" w:eastAsia="Book Antiqua" w:hAnsi="Book Antiqua" w:cs="Book Antiqua"/>
          <w:color w:val="000000"/>
        </w:rPr>
        <w:t xml:space="preserve"> that there </w:t>
      </w:r>
      <w:r>
        <w:rPr>
          <w:rFonts w:ascii="Book Antiqua" w:eastAsia="Book Antiqua" w:hAnsi="Book Antiqua" w:cs="Book Antiqua"/>
          <w:color w:val="000000"/>
        </w:rPr>
        <w:t xml:space="preserve">is </w:t>
      </w:r>
      <w:r w:rsidR="00325AD8">
        <w:rPr>
          <w:rFonts w:ascii="Book Antiqua" w:eastAsia="Book Antiqua" w:hAnsi="Book Antiqua" w:cs="Book Antiqua"/>
          <w:color w:val="000000"/>
        </w:rPr>
        <w:t xml:space="preserve">a decrease in the levels of circulating BDNF in older and adolescent </w:t>
      </w:r>
      <w:r w:rsidR="00090A0F">
        <w:rPr>
          <w:rFonts w:ascii="Book Antiqua" w:eastAsia="Book Antiqua" w:hAnsi="Book Antiqua" w:cs="Book Antiqua"/>
          <w:color w:val="000000"/>
        </w:rPr>
        <w:t>bipolar disorder</w:t>
      </w:r>
      <w:r w:rsidR="00325AD8">
        <w:rPr>
          <w:rFonts w:ascii="Book Antiqua" w:eastAsia="Book Antiqua" w:hAnsi="Book Antiqua" w:cs="Book Antiqua"/>
          <w:color w:val="000000"/>
        </w:rPr>
        <w:t xml:space="preserve"> patients in a euthymic state</w:t>
      </w:r>
      <w:r w:rsidR="00325AD8">
        <w:rPr>
          <w:rFonts w:ascii="Book Antiqua" w:eastAsia="Book Antiqua" w:hAnsi="Book Antiqua" w:cs="Book Antiqua"/>
          <w:color w:val="000000"/>
          <w:szCs w:val="30"/>
          <w:vertAlign w:val="superscript"/>
        </w:rPr>
        <w:t>[8</w:t>
      </w:r>
      <w:r w:rsidR="00325AD8">
        <w:rPr>
          <w:rFonts w:ascii="Book Antiqua" w:eastAsia="Book Antiqua" w:hAnsi="Book Antiqua" w:cs="Book Antiqua"/>
          <w:color w:val="000000"/>
          <w:szCs w:val="20"/>
          <w:vertAlign w:val="superscript"/>
        </w:rPr>
        <w:t>4-86]</w:t>
      </w:r>
      <w:r w:rsidR="00325AD8">
        <w:rPr>
          <w:rFonts w:ascii="Book Antiqua" w:eastAsia="Book Antiqua" w:hAnsi="Book Antiqua" w:cs="Book Antiqua"/>
          <w:color w:val="000000"/>
        </w:rPr>
        <w:t>. Moreover, a preliminary study showed that patients with bipolar mania had lower levels of the BDNF protein and mRNA, compared to healthy controls</w:t>
      </w:r>
      <w:r w:rsidR="00325AD8">
        <w:rPr>
          <w:rFonts w:ascii="Book Antiqua" w:eastAsia="Book Antiqua" w:hAnsi="Book Antiqua" w:cs="Book Antiqua"/>
          <w:color w:val="000000"/>
          <w:szCs w:val="30"/>
          <w:vertAlign w:val="superscript"/>
        </w:rPr>
        <w:t>[8</w:t>
      </w:r>
      <w:r w:rsidR="00325AD8">
        <w:rPr>
          <w:rFonts w:ascii="Book Antiqua" w:eastAsia="Book Antiqua" w:hAnsi="Book Antiqua" w:cs="Book Antiqua"/>
          <w:color w:val="000000"/>
          <w:szCs w:val="20"/>
          <w:vertAlign w:val="superscript"/>
        </w:rPr>
        <w:t>7]</w:t>
      </w:r>
      <w:r w:rsidR="00325AD8">
        <w:rPr>
          <w:rFonts w:ascii="Book Antiqua" w:eastAsia="Book Antiqua" w:hAnsi="Book Antiqua" w:cs="Book Antiqua"/>
          <w:color w:val="000000"/>
        </w:rPr>
        <w:t xml:space="preserve">. However, these findings were not consistent </w:t>
      </w:r>
      <w:r w:rsidR="00325AD8">
        <w:rPr>
          <w:rFonts w:ascii="Book Antiqua" w:eastAsia="Book Antiqua" w:hAnsi="Book Antiqua" w:cs="Book Antiqua"/>
          <w:color w:val="000000"/>
        </w:rPr>
        <w:lastRenderedPageBreak/>
        <w:t>across all the studies. For instance, a previous study reported that the levels of mature BDNF and the ratio BDNF/</w:t>
      </w:r>
      <w:proofErr w:type="spellStart"/>
      <w:r w:rsidR="00325AD8">
        <w:rPr>
          <w:rFonts w:ascii="Book Antiqua" w:eastAsia="Book Antiqua" w:hAnsi="Book Antiqua" w:cs="Book Antiqua"/>
          <w:color w:val="000000"/>
        </w:rPr>
        <w:t>proBDNF</w:t>
      </w:r>
      <w:proofErr w:type="spellEnd"/>
      <w:r w:rsidR="00325AD8">
        <w:rPr>
          <w:rFonts w:ascii="Book Antiqua" w:eastAsia="Book Antiqua" w:hAnsi="Book Antiqua" w:cs="Book Antiqua"/>
          <w:color w:val="000000"/>
        </w:rPr>
        <w:t xml:space="preserve"> were significantly higher in patients with BD</w:t>
      </w:r>
      <w:r w:rsidR="00325AD8">
        <w:rPr>
          <w:rFonts w:ascii="Book Antiqua" w:eastAsia="Book Antiqua" w:hAnsi="Book Antiqua" w:cs="Book Antiqua"/>
          <w:color w:val="000000"/>
          <w:szCs w:val="30"/>
          <w:vertAlign w:val="superscript"/>
        </w:rPr>
        <w:t>[</w:t>
      </w:r>
      <w:r w:rsidR="00325AD8">
        <w:rPr>
          <w:rFonts w:ascii="Book Antiqua" w:eastAsia="Book Antiqua" w:hAnsi="Book Antiqua" w:cs="Book Antiqua"/>
          <w:color w:val="000000"/>
          <w:szCs w:val="20"/>
          <w:vertAlign w:val="superscript"/>
        </w:rPr>
        <w:t>88]</w:t>
      </w:r>
      <w:r w:rsidR="00325AD8">
        <w:rPr>
          <w:rFonts w:ascii="Book Antiqua" w:eastAsia="Book Antiqua" w:hAnsi="Book Antiqua" w:cs="Book Antiqua"/>
          <w:color w:val="000000"/>
        </w:rPr>
        <w:t>. It was shown that pediatric bipolar patients had significantly higher levels of BDNF mRNA after eight weeks of treatment</w:t>
      </w:r>
      <w:r w:rsidR="00325AD8">
        <w:rPr>
          <w:rFonts w:ascii="Book Antiqua" w:eastAsia="Book Antiqua" w:hAnsi="Book Antiqua" w:cs="Book Antiqua"/>
          <w:color w:val="000000"/>
          <w:szCs w:val="30"/>
          <w:vertAlign w:val="superscript"/>
        </w:rPr>
        <w:t>[</w:t>
      </w:r>
      <w:r w:rsidR="00325AD8">
        <w:rPr>
          <w:rFonts w:ascii="Book Antiqua" w:eastAsia="Book Antiqua" w:hAnsi="Book Antiqua" w:cs="Book Antiqua"/>
          <w:color w:val="000000"/>
          <w:szCs w:val="20"/>
          <w:vertAlign w:val="superscript"/>
        </w:rPr>
        <w:t>89]</w:t>
      </w:r>
      <w:r w:rsidR="00325AD8">
        <w:rPr>
          <w:rFonts w:ascii="Book Antiqua" w:eastAsia="Book Antiqua" w:hAnsi="Book Antiqua" w:cs="Book Antiqua"/>
          <w:color w:val="000000"/>
        </w:rPr>
        <w:t>. Moreover, a recent study reported that BD patients responsive to lithium had normal levels of serum BDNF</w:t>
      </w:r>
      <w:r w:rsidR="00325AD8">
        <w:rPr>
          <w:rFonts w:ascii="Book Antiqua" w:eastAsia="Book Antiqua" w:hAnsi="Book Antiqua" w:cs="Book Antiqua"/>
          <w:color w:val="000000"/>
          <w:szCs w:val="30"/>
          <w:vertAlign w:val="superscript"/>
        </w:rPr>
        <w:t>[9</w:t>
      </w:r>
      <w:r w:rsidR="00325AD8">
        <w:rPr>
          <w:rFonts w:ascii="Book Antiqua" w:eastAsia="Book Antiqua" w:hAnsi="Book Antiqua" w:cs="Book Antiqua"/>
          <w:color w:val="000000"/>
          <w:szCs w:val="20"/>
          <w:vertAlign w:val="superscript"/>
        </w:rPr>
        <w:t>0]</w:t>
      </w:r>
      <w:r w:rsidR="00325AD8">
        <w:rPr>
          <w:rFonts w:ascii="Book Antiqua" w:eastAsia="Book Antiqua" w:hAnsi="Book Antiqua" w:cs="Book Antiqua"/>
          <w:color w:val="000000"/>
        </w:rPr>
        <w:t>. Further research also revealed that lithium and valproic acid selectively activate the promoter IV of BDNF and trigger the respective downstream targets in neurons</w:t>
      </w:r>
      <w:r w:rsidR="00325AD8">
        <w:rPr>
          <w:rFonts w:ascii="Book Antiqua" w:eastAsia="Book Antiqua" w:hAnsi="Book Antiqua" w:cs="Book Antiqua"/>
          <w:color w:val="000000"/>
          <w:szCs w:val="30"/>
          <w:vertAlign w:val="superscript"/>
        </w:rPr>
        <w:t>[9</w:t>
      </w:r>
      <w:r w:rsidR="00325AD8">
        <w:rPr>
          <w:rFonts w:ascii="Book Antiqua" w:eastAsia="Book Antiqua" w:hAnsi="Book Antiqua" w:cs="Book Antiqua"/>
          <w:color w:val="000000"/>
          <w:szCs w:val="20"/>
          <w:vertAlign w:val="superscript"/>
        </w:rPr>
        <w:t>1]</w:t>
      </w:r>
      <w:r w:rsidR="00325AD8">
        <w:rPr>
          <w:rFonts w:ascii="Book Antiqua" w:eastAsia="Book Antiqua" w:hAnsi="Book Antiqua" w:cs="Book Antiqua"/>
          <w:color w:val="000000"/>
        </w:rPr>
        <w:t>.</w:t>
      </w:r>
    </w:p>
    <w:p w14:paraId="3B760704" w14:textId="43CF5C83" w:rsidR="00D54AF9" w:rsidRDefault="00325AD8">
      <w:pPr>
        <w:spacing w:line="360" w:lineRule="auto"/>
        <w:ind w:firstLineChars="100" w:firstLine="240"/>
        <w:jc w:val="both"/>
      </w:pPr>
      <w:r>
        <w:rPr>
          <w:rFonts w:ascii="Book Antiqua" w:eastAsia="Book Antiqua" w:hAnsi="Book Antiqua" w:cs="Book Antiqua"/>
          <w:color w:val="000000"/>
        </w:rPr>
        <w:t>Pro</w:t>
      </w:r>
      <w:r w:rsidR="006924C1">
        <w:rPr>
          <w:rFonts w:ascii="Book Antiqua" w:eastAsia="Book Antiqua" w:hAnsi="Book Antiqua" w:cs="Book Antiqua"/>
          <w:color w:val="000000"/>
        </w:rPr>
        <w:t>-</w:t>
      </w:r>
      <w:r>
        <w:rPr>
          <w:rFonts w:ascii="Book Antiqua" w:eastAsia="Book Antiqua" w:hAnsi="Book Antiqua" w:cs="Book Antiqua"/>
          <w:color w:val="000000"/>
        </w:rPr>
        <w:t>BDNF and its receptors,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w:t>
      </w:r>
      <w:r w:rsidR="006924C1">
        <w:rPr>
          <w:rFonts w:ascii="Book Antiqua" w:eastAsia="Book Antiqua" w:hAnsi="Book Antiqua" w:cs="Book Antiqua"/>
          <w:color w:val="000000"/>
        </w:rPr>
        <w:t>are</w:t>
      </w:r>
      <w:r>
        <w:rPr>
          <w:rFonts w:ascii="Book Antiqua" w:eastAsia="Book Antiqua" w:hAnsi="Book Antiqua" w:cs="Book Antiqua"/>
          <w:color w:val="000000"/>
        </w:rPr>
        <w:t xml:space="preserve"> upregulated in the serum of female patients </w:t>
      </w:r>
      <w:r w:rsidR="006924C1">
        <w:rPr>
          <w:rFonts w:ascii="Book Antiqua" w:eastAsia="Book Antiqua" w:hAnsi="Book Antiqua" w:cs="Book Antiqua"/>
          <w:color w:val="000000"/>
        </w:rPr>
        <w:t xml:space="preserve">with depression </w:t>
      </w:r>
      <w:r>
        <w:rPr>
          <w:rFonts w:ascii="Book Antiqua" w:eastAsia="Book Antiqua" w:hAnsi="Book Antiqua" w:cs="Book Antiqua"/>
          <w:color w:val="000000"/>
        </w:rPr>
        <w:t>and positively correlated with depression scores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Furthermore, the increased levels of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 in the serum of patients </w:t>
      </w:r>
      <w:r w:rsidR="006924C1">
        <w:rPr>
          <w:rFonts w:ascii="Book Antiqua" w:eastAsia="Book Antiqua" w:hAnsi="Book Antiqua" w:cs="Book Antiqua"/>
          <w:color w:val="000000"/>
        </w:rPr>
        <w:t>with depression is</w:t>
      </w:r>
      <w:r>
        <w:rPr>
          <w:rFonts w:ascii="Book Antiqua" w:eastAsia="Book Antiqua" w:hAnsi="Book Antiqua" w:cs="Book Antiqua"/>
          <w:color w:val="000000"/>
        </w:rPr>
        <w:t xml:space="preserve"> reversed by long-term antidepressant treatment. </w:t>
      </w:r>
      <w:r w:rsidR="006924C1">
        <w:rPr>
          <w:rFonts w:ascii="Book Antiqua" w:eastAsia="Book Antiqua" w:hAnsi="Book Antiqua" w:cs="Book Antiqua"/>
          <w:color w:val="000000"/>
        </w:rPr>
        <w:t>I</w:t>
      </w:r>
      <w:r>
        <w:rPr>
          <w:rFonts w:ascii="Book Antiqua" w:eastAsia="Book Antiqua" w:hAnsi="Book Antiqua" w:cs="Book Antiqua"/>
          <w:color w:val="000000"/>
        </w:rPr>
        <w:t xml:space="preserve">t has been reported that the serum levels of BDNF in mood-stabilized </w:t>
      </w:r>
      <w:r w:rsidR="00090A0F">
        <w:rPr>
          <w:rFonts w:ascii="Book Antiqua" w:eastAsia="Book Antiqua" w:hAnsi="Book Antiqua" w:cs="Book Antiqua"/>
          <w:color w:val="000000"/>
        </w:rPr>
        <w:t>bipolar disorder</w:t>
      </w:r>
      <w:r>
        <w:rPr>
          <w:rFonts w:ascii="Book Antiqua" w:eastAsia="Book Antiqua" w:hAnsi="Book Antiqua" w:cs="Book Antiqua"/>
          <w:color w:val="000000"/>
        </w:rPr>
        <w:t xml:space="preserve"> patients </w:t>
      </w:r>
      <w:r w:rsidR="006924C1">
        <w:rPr>
          <w:rFonts w:ascii="Book Antiqua" w:eastAsia="Book Antiqua" w:hAnsi="Book Antiqua" w:cs="Book Antiqua"/>
          <w:color w:val="000000"/>
        </w:rPr>
        <w:t xml:space="preserve">are </w:t>
      </w:r>
      <w:r>
        <w:rPr>
          <w:rFonts w:ascii="Book Antiqua" w:eastAsia="Book Antiqua" w:hAnsi="Book Antiqua" w:cs="Book Antiqua"/>
          <w:color w:val="000000"/>
        </w:rPr>
        <w:t>significantly higher than those in healthy controls</w:t>
      </w:r>
      <w:r w:rsidR="00CA3715">
        <w:rPr>
          <w:rFonts w:ascii="Book Antiqua" w:eastAsia="Book Antiqua" w:hAnsi="Book Antiqua" w:cs="Book Antiqua"/>
          <w:color w:val="000000"/>
          <w:szCs w:val="30"/>
          <w:vertAlign w:val="superscript"/>
        </w:rPr>
        <w:t>[9</w:t>
      </w:r>
      <w:r w:rsidR="00CA3715">
        <w:rPr>
          <w:rFonts w:ascii="Book Antiqua" w:hAnsi="Book Antiqua" w:cs="Book Antiqua" w:hint="eastAsia"/>
          <w:color w:val="000000"/>
          <w:szCs w:val="20"/>
          <w:vertAlign w:val="superscript"/>
          <w:lang w:eastAsia="zh-CN"/>
        </w:rPr>
        <w:t>3</w:t>
      </w:r>
      <w:r w:rsidR="00CA3715">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6924C1">
        <w:rPr>
          <w:rFonts w:ascii="Book Antiqua" w:eastAsia="Book Antiqua" w:hAnsi="Book Antiqua" w:cs="Book Antiqua"/>
          <w:color w:val="000000"/>
        </w:rPr>
        <w:t>The</w:t>
      </w:r>
      <w:r>
        <w:rPr>
          <w:rFonts w:ascii="Book Antiqua" w:eastAsia="Book Antiqua" w:hAnsi="Book Antiqua" w:cs="Book Antiqua"/>
          <w:color w:val="000000"/>
        </w:rPr>
        <w:t xml:space="preserve"> serum levels of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 in </w:t>
      </w:r>
      <w:r w:rsidR="00090A0F">
        <w:rPr>
          <w:rFonts w:ascii="Book Antiqua" w:eastAsia="Book Antiqua" w:hAnsi="Book Antiqua" w:cs="Book Antiqua"/>
          <w:color w:val="000000"/>
        </w:rPr>
        <w:t>bipolar disorder</w:t>
      </w:r>
      <w:r>
        <w:rPr>
          <w:rFonts w:ascii="Book Antiqua" w:eastAsia="Book Antiqua" w:hAnsi="Book Antiqua" w:cs="Book Antiqua"/>
          <w:color w:val="000000"/>
        </w:rPr>
        <w:t xml:space="preserve"> patients </w:t>
      </w:r>
      <w:r w:rsidR="006924C1">
        <w:rPr>
          <w:rFonts w:ascii="Book Antiqua" w:eastAsia="Book Antiqua" w:hAnsi="Book Antiqua" w:cs="Book Antiqua"/>
          <w:color w:val="000000"/>
        </w:rPr>
        <w:t xml:space="preserve">are </w:t>
      </w:r>
      <w:r>
        <w:rPr>
          <w:rFonts w:ascii="Book Antiqua" w:eastAsia="Book Antiqua" w:hAnsi="Book Antiqua" w:cs="Book Antiqua"/>
          <w:color w:val="000000"/>
        </w:rPr>
        <w:t>significantly lower than those in controls. These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suggest that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BDNF/BDNF is closely related to the pathophysiology of </w:t>
      </w:r>
      <w:r w:rsidR="00090A0F">
        <w:rPr>
          <w:rFonts w:ascii="Book Antiqua" w:eastAsia="Book Antiqua" w:hAnsi="Book Antiqua" w:cs="Book Antiqua"/>
          <w:color w:val="000000"/>
        </w:rPr>
        <w:t>bipolar disorder</w:t>
      </w:r>
      <w:r>
        <w:rPr>
          <w:rFonts w:ascii="Book Antiqua" w:eastAsia="Book Antiqua" w:hAnsi="Book Antiqua" w:cs="Book Antiqua"/>
          <w:color w:val="000000"/>
        </w:rPr>
        <w:t>. However, further studies are required to explore how peripheral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BDNF/BDNF affects the pathogenesis of </w:t>
      </w:r>
      <w:r w:rsidR="00090A0F">
        <w:rPr>
          <w:rFonts w:ascii="Book Antiqua" w:eastAsia="Book Antiqua" w:hAnsi="Book Antiqua" w:cs="Book Antiqua"/>
          <w:color w:val="000000"/>
        </w:rPr>
        <w:t>bipolar disorder</w:t>
      </w:r>
      <w:r>
        <w:rPr>
          <w:rFonts w:ascii="Book Antiqua" w:eastAsia="Book Antiqua" w:hAnsi="Book Antiqua" w:cs="Book Antiqua"/>
          <w:color w:val="000000"/>
        </w:rPr>
        <w:t>.</w:t>
      </w:r>
    </w:p>
    <w:p w14:paraId="39F8026A" w14:textId="05812278"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Despite the close correlation between the levels of blood BDNF and various mood disorders, it is still unclear whether BDNF is able to cross the </w:t>
      </w:r>
      <w:r w:rsidR="006924C1">
        <w:rPr>
          <w:rFonts w:ascii="Book Antiqua" w:eastAsia="Book Antiqua" w:hAnsi="Book Antiqua" w:cs="Book Antiqua"/>
          <w:color w:val="000000"/>
        </w:rPr>
        <w:t>blood</w:t>
      </w:r>
      <w:r w:rsidR="00B44F9E">
        <w:rPr>
          <w:rFonts w:ascii="Book Antiqua" w:hAnsi="Book Antiqua" w:cs="Book Antiqua" w:hint="eastAsia"/>
          <w:color w:val="000000"/>
          <w:lang w:eastAsia="zh-CN"/>
        </w:rPr>
        <w:t>-</w:t>
      </w:r>
      <w:r>
        <w:rPr>
          <w:rFonts w:ascii="Book Antiqua" w:eastAsia="Book Antiqua" w:hAnsi="Book Antiqua" w:cs="Book Antiqua"/>
          <w:color w:val="000000"/>
        </w:rPr>
        <w:t>brain</w:t>
      </w:r>
      <w:r w:rsidR="006924C1">
        <w:rPr>
          <w:rFonts w:ascii="Book Antiqua" w:eastAsia="Book Antiqua" w:hAnsi="Book Antiqua" w:cs="Book Antiqua"/>
          <w:color w:val="000000"/>
        </w:rPr>
        <w:t xml:space="preserve"> </w:t>
      </w:r>
      <w:r>
        <w:rPr>
          <w:rFonts w:ascii="Book Antiqua" w:eastAsia="Book Antiqua" w:hAnsi="Book Antiqua" w:cs="Book Antiqua"/>
          <w:color w:val="000000"/>
        </w:rPr>
        <w:t>barrier. While some studies argue that BDNF cannot directly traverse the blood</w:t>
      </w:r>
      <w:r w:rsidR="00B44F9E">
        <w:rPr>
          <w:rFonts w:ascii="Book Antiqua" w:hAnsi="Book Antiqua" w:cs="Book Antiqua" w:hint="eastAsia"/>
          <w:color w:val="000000"/>
          <w:lang w:eastAsia="zh-CN"/>
        </w:rPr>
        <w:t>-</w:t>
      </w:r>
      <w:r>
        <w:rPr>
          <w:rFonts w:ascii="Book Antiqua" w:eastAsia="Book Antiqua" w:hAnsi="Book Antiqua" w:cs="Book Antiqua"/>
          <w:color w:val="000000"/>
        </w:rPr>
        <w:t xml:space="preserve">brain barrier, others indicate that BDNF is able to be </w:t>
      </w:r>
      <w:proofErr w:type="gramStart"/>
      <w:r>
        <w:rPr>
          <w:rFonts w:ascii="Book Antiqua" w:eastAsia="Book Antiqua" w:hAnsi="Book Antiqua" w:cs="Book Antiqua"/>
          <w:color w:val="000000"/>
        </w:rPr>
        <w:t>transported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4,95]</w:t>
      </w:r>
      <w:r>
        <w:rPr>
          <w:rFonts w:ascii="Book Antiqua" w:eastAsia="Book Antiqua" w:hAnsi="Book Antiqua" w:cs="Book Antiqua"/>
          <w:color w:val="000000"/>
        </w:rPr>
        <w:t>. Moreover, a number of studies have reported on additional problems related to the poor half-life and rapid degradation of BDNF</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4,95]</w:t>
      </w:r>
      <w:r>
        <w:rPr>
          <w:rFonts w:ascii="Book Antiqua" w:eastAsia="Book Antiqua" w:hAnsi="Book Antiqua" w:cs="Book Antiqua"/>
          <w:color w:val="000000"/>
        </w:rPr>
        <w:t>. More importantly, BDNF and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 are enriched in human platelets but are undetectable in mice because the </w:t>
      </w:r>
      <w:r w:rsidRPr="003F44B5">
        <w:rPr>
          <w:rFonts w:ascii="Book Antiqua" w:eastAsia="Book Antiqua" w:hAnsi="Book Antiqua" w:cs="Book Antiqua"/>
          <w:i/>
          <w:iCs/>
          <w:color w:val="000000"/>
        </w:rPr>
        <w:t>BDNF</w:t>
      </w:r>
      <w:r>
        <w:rPr>
          <w:rFonts w:ascii="Book Antiqua" w:eastAsia="Book Antiqua" w:hAnsi="Book Antiqua" w:cs="Book Antiqua"/>
          <w:color w:val="000000"/>
        </w:rPr>
        <w:t xml:space="preserve"> gene is not expressed in mouse megakaryocytes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Therefore, it may be unrealistic to compare the peripheral BDNF levels in the </w:t>
      </w:r>
      <w:r w:rsidR="006924C1">
        <w:rPr>
          <w:rFonts w:ascii="Book Antiqua" w:eastAsia="Book Antiqua" w:hAnsi="Book Antiqua" w:cs="Book Antiqua"/>
          <w:color w:val="000000"/>
        </w:rPr>
        <w:t xml:space="preserve">mouse </w:t>
      </w:r>
      <w:r>
        <w:rPr>
          <w:rFonts w:ascii="Book Antiqua" w:eastAsia="Book Antiqua" w:hAnsi="Book Antiqua" w:cs="Book Antiqua"/>
          <w:color w:val="000000"/>
        </w:rPr>
        <w:t xml:space="preserve">models of mood disorders with </w:t>
      </w:r>
      <w:r w:rsidR="006924C1">
        <w:rPr>
          <w:rFonts w:ascii="Book Antiqua" w:eastAsia="Book Antiqua" w:hAnsi="Book Antiqua" w:cs="Book Antiqua"/>
          <w:color w:val="000000"/>
        </w:rPr>
        <w:t xml:space="preserve">those </w:t>
      </w:r>
      <w:r>
        <w:rPr>
          <w:rFonts w:ascii="Book Antiqua" w:eastAsia="Book Antiqua" w:hAnsi="Book Antiqua" w:cs="Book Antiqua"/>
          <w:color w:val="000000"/>
        </w:rPr>
        <w:t>of patients. Beyond the serum or plasma, peripheral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or pro</w:t>
      </w:r>
      <w:r w:rsidR="006924C1">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can be derived from immune cells.</w:t>
      </w:r>
    </w:p>
    <w:p w14:paraId="7A816DCD" w14:textId="77777777" w:rsidR="00D54AF9" w:rsidRDefault="00D54AF9">
      <w:pPr>
        <w:spacing w:line="360" w:lineRule="auto"/>
        <w:jc w:val="both"/>
      </w:pPr>
    </w:p>
    <w:p w14:paraId="525E54BF" w14:textId="1810CCB0" w:rsidR="00D54AF9" w:rsidRDefault="00325AD8">
      <w:pPr>
        <w:spacing w:line="360" w:lineRule="auto"/>
        <w:jc w:val="both"/>
      </w:pPr>
      <w:r>
        <w:rPr>
          <w:rFonts w:ascii="Book Antiqua" w:eastAsia="Book Antiqua" w:hAnsi="Book Antiqua" w:cs="Book Antiqua"/>
          <w:b/>
          <w:bCs/>
          <w:caps/>
          <w:color w:val="000000"/>
          <w:u w:val="single"/>
        </w:rPr>
        <w:lastRenderedPageBreak/>
        <w:t>BDNF/TrkB and pro</w:t>
      </w:r>
      <w:r w:rsidR="00603658">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BDNF/p75</w:t>
      </w:r>
      <w:r>
        <w:rPr>
          <w:rFonts w:ascii="Book Antiqua" w:eastAsia="Book Antiqua" w:hAnsi="Book Antiqua" w:cs="Book Antiqua"/>
          <w:b/>
          <w:bCs/>
          <w:caps/>
          <w:color w:val="000000"/>
          <w:szCs w:val="20"/>
          <w:u w:val="single"/>
          <w:vertAlign w:val="superscript"/>
        </w:rPr>
        <w:t>NTR</w:t>
      </w:r>
      <w:r>
        <w:rPr>
          <w:rFonts w:ascii="Book Antiqua" w:eastAsia="Book Antiqua" w:hAnsi="Book Antiqua" w:cs="Book Antiqua"/>
          <w:b/>
          <w:bCs/>
          <w:caps/>
          <w:color w:val="000000"/>
          <w:u w:val="single"/>
        </w:rPr>
        <w:t xml:space="preserve"> signaling derived from immune cells in mood disorders</w:t>
      </w:r>
    </w:p>
    <w:p w14:paraId="07E60639" w14:textId="7B1F0C2E" w:rsidR="00D54AF9" w:rsidRDefault="00325AD8">
      <w:pPr>
        <w:spacing w:line="360" w:lineRule="auto"/>
        <w:jc w:val="both"/>
        <w:rPr>
          <w:lang w:eastAsia="zh-CN"/>
        </w:rPr>
      </w:pPr>
      <w:r>
        <w:rPr>
          <w:rFonts w:ascii="Book Antiqua" w:eastAsia="Book Antiqua" w:hAnsi="Book Antiqua" w:cs="Book Antiqua"/>
          <w:color w:val="000000"/>
        </w:rPr>
        <w:t xml:space="preserve">The hypotheses that inflammatory processes contribute to brain-related pathologies such as depressive disorders, has gained popularity particularly because of the activation of immune responses. Might it be possible that some immune cells such as nonspecific </w:t>
      </w:r>
      <w:r w:rsidR="00154297">
        <w:rPr>
          <w:rFonts w:ascii="Book Antiqua" w:eastAsia="Book Antiqua" w:hAnsi="Book Antiqua" w:cs="Book Antiqua"/>
          <w:color w:val="000000"/>
        </w:rPr>
        <w:t xml:space="preserve">leukocytes </w:t>
      </w:r>
      <w:r>
        <w:rPr>
          <w:rFonts w:ascii="Book Antiqua" w:eastAsia="Book Antiqua" w:hAnsi="Book Antiqua" w:cs="Book Antiqua"/>
          <w:color w:val="000000"/>
        </w:rPr>
        <w:t>and lymphocytes produce neurotransmitters and neuropeptides? Notably,</w:t>
      </w:r>
      <w:r>
        <w:rPr>
          <w:rFonts w:ascii="Book Antiqua" w:eastAsia="Book Antiqua" w:hAnsi="Book Antiqua" w:cs="Book Antiqua"/>
          <w:color w:val="000000"/>
          <w:shd w:val="clear" w:color="auto" w:fill="FFFFFF"/>
        </w:rPr>
        <w:t xml:space="preserve"> immune mediators often interact with neurotransmitter receptors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also modulate neural pathways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shd w:val="clear" w:color="auto" w:fill="FFFFFF"/>
        </w:rPr>
        <w:t>. In turn, neuropeptides trigger the release of proinflammatory mediators that may amplify or facilitate inflammation by enhancing vasodilation, blood flow, vascular leakiness and leukocyte trafficking to sites of inflammation.</w:t>
      </w:r>
    </w:p>
    <w:p w14:paraId="1E895C3A" w14:textId="53AB62A9"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Similarly,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w:t>
      </w:r>
      <w:r w:rsidR="00154297">
        <w:rPr>
          <w:rFonts w:ascii="Book Antiqua" w:eastAsia="Book Antiqua" w:hAnsi="Book Antiqua" w:cs="Book Antiqua"/>
          <w:color w:val="000000"/>
        </w:rPr>
        <w:t xml:space="preserve">are </w:t>
      </w:r>
      <w:r>
        <w:rPr>
          <w:rFonts w:ascii="Book Antiqua" w:eastAsia="Book Antiqua" w:hAnsi="Book Antiqua" w:cs="Book Antiqua"/>
          <w:color w:val="000000"/>
        </w:rPr>
        <w:t>expressed and released from microglia/monocytes, T and B cells. The released BDNF is in turn believed to exert neurotrophic effects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In the CNS,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are expressed in the microglia which are the resident macrophages within the brain parenchyma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When the microglia are activated, </w:t>
      </w:r>
      <w:r w:rsidR="00154297">
        <w:rPr>
          <w:rFonts w:ascii="Book Antiqua" w:eastAsia="Book Antiqua" w:hAnsi="Book Antiqua" w:cs="Book Antiqua"/>
          <w:color w:val="000000"/>
        </w:rPr>
        <w:t xml:space="preserve">they </w:t>
      </w:r>
      <w:r>
        <w:rPr>
          <w:rFonts w:ascii="Book Antiqua" w:eastAsia="Book Antiqua" w:hAnsi="Book Antiqua" w:cs="Book Antiqua"/>
          <w:color w:val="000000"/>
        </w:rPr>
        <w:t>can induce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-response elements then bind to CREB and the calcium-responsive factor to mediate BDNF transcription</w:t>
      </w:r>
      <w:r>
        <w:rPr>
          <w:rFonts w:ascii="Book Antiqua" w:eastAsia="Book Antiqua" w:hAnsi="Book Antiqua" w:cs="Book Antiqua"/>
          <w:color w:val="000000"/>
          <w:szCs w:val="20"/>
          <w:vertAlign w:val="superscript"/>
        </w:rPr>
        <w:t>[99,100]</w:t>
      </w:r>
      <w:r>
        <w:rPr>
          <w:rFonts w:ascii="Book Antiqua" w:eastAsia="Book Antiqua" w:hAnsi="Book Antiqua" w:cs="Book Antiqua"/>
          <w:color w:val="000000"/>
          <w:shd w:val="clear" w:color="auto" w:fill="FFFFFF"/>
        </w:rPr>
        <w:t xml:space="preserve">. Additionally, the released BDNF from the microglia can bind to </w:t>
      </w:r>
      <w:proofErr w:type="spellStart"/>
      <w:r>
        <w:rPr>
          <w:rFonts w:ascii="Book Antiqua" w:eastAsia="Book Antiqua" w:hAnsi="Book Antiqua" w:cs="Book Antiqua"/>
          <w:color w:val="000000"/>
          <w:shd w:val="clear" w:color="auto" w:fill="FFFFFF"/>
        </w:rPr>
        <w:t>TrkB</w:t>
      </w:r>
      <w:proofErr w:type="spellEnd"/>
      <w:r>
        <w:rPr>
          <w:rFonts w:ascii="Book Antiqua" w:eastAsia="Book Antiqua" w:hAnsi="Book Antiqua" w:cs="Book Antiqua"/>
          <w:color w:val="000000"/>
          <w:shd w:val="clear" w:color="auto" w:fill="FFFFFF"/>
        </w:rPr>
        <w:t xml:space="preserve"> and this </w:t>
      </w:r>
      <w:r w:rsidR="00154297">
        <w:rPr>
          <w:rFonts w:ascii="Book Antiqua" w:eastAsia="Book Antiqua" w:hAnsi="Book Antiqua" w:cs="Book Antiqua"/>
          <w:color w:val="000000"/>
          <w:shd w:val="clear" w:color="auto" w:fill="FFFFFF"/>
        </w:rPr>
        <w:t xml:space="preserve">has been </w:t>
      </w:r>
      <w:r>
        <w:rPr>
          <w:rFonts w:ascii="Book Antiqua" w:eastAsia="Book Antiqua" w:hAnsi="Book Antiqua" w:cs="Book Antiqua"/>
          <w:color w:val="000000"/>
          <w:shd w:val="clear" w:color="auto" w:fill="FFFFFF"/>
        </w:rPr>
        <w:t>implicated in neuropathic pain. However, it is still unclear what role the BDNF in the microglia play</w:t>
      </w:r>
      <w:r w:rsidR="00154297">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in mood disorders and this requires to be studied further.</w:t>
      </w:r>
    </w:p>
    <w:p w14:paraId="16A3D44C" w14:textId="53F4001C" w:rsidR="00D54AF9" w:rsidRDefault="00325AD8">
      <w:pPr>
        <w:spacing w:line="360" w:lineRule="auto"/>
        <w:ind w:firstLineChars="100" w:firstLine="240"/>
        <w:jc w:val="both"/>
        <w:rPr>
          <w:lang w:eastAsia="zh-CN"/>
        </w:rPr>
      </w:pPr>
      <w:r>
        <w:rPr>
          <w:rFonts w:ascii="Book Antiqua" w:eastAsia="Book Antiqua" w:hAnsi="Book Antiqua" w:cs="Book Antiqua"/>
          <w:color w:val="000000"/>
        </w:rPr>
        <w:t>In addition, more recent studies have shown that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are also expressed in monocytes, T and B cells and are upregulated in the different immune-mediated inflammatory cells</w:t>
      </w:r>
      <w:r w:rsidR="00154297">
        <w:rPr>
          <w:rFonts w:ascii="Book Antiqua" w:eastAsia="Book Antiqua" w:hAnsi="Book Antiqua" w:cs="Book Antiqua"/>
          <w:color w:val="000000"/>
        </w:rPr>
        <w:t xml:space="preserve"> (</w:t>
      </w:r>
      <w:r>
        <w:rPr>
          <w:rFonts w:ascii="Book Antiqua" w:eastAsia="Book Antiqua" w:hAnsi="Book Antiqua" w:cs="Book Antiqua"/>
          <w:color w:val="000000"/>
        </w:rPr>
        <w:t>Fig</w:t>
      </w:r>
      <w:r w:rsidR="009A573F">
        <w:rPr>
          <w:rFonts w:ascii="Book Antiqua" w:hAnsi="Book Antiqua" w:cs="Book Antiqua" w:hint="eastAsia"/>
          <w:color w:val="000000"/>
          <w:lang w:eastAsia="zh-CN"/>
        </w:rPr>
        <w:t>ure 2</w:t>
      </w:r>
      <w:r w:rsidR="00154297">
        <w:rPr>
          <w:rFonts w:ascii="Book Antiqua" w:hAnsi="Book Antiqua" w:cs="Book Antiqua"/>
          <w:color w:val="000000"/>
          <w:lang w:eastAsia="zh-CN"/>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1-103]</w:t>
      </w:r>
      <w:r>
        <w:rPr>
          <w:rFonts w:ascii="Book Antiqua" w:eastAsia="Book Antiqua" w:hAnsi="Book Antiqua" w:cs="Book Antiqua"/>
          <w:color w:val="000000"/>
        </w:rPr>
        <w:t>. Previous research on septic mice also showed that pro</w:t>
      </w:r>
      <w:r w:rsidR="00154297">
        <w:rPr>
          <w:rFonts w:ascii="Book Antiqua" w:eastAsia="Book Antiqua" w:hAnsi="Book Antiqua" w:cs="Book Antiqua"/>
          <w:color w:val="000000"/>
        </w:rPr>
        <w:t>-</w:t>
      </w:r>
      <w:r>
        <w:rPr>
          <w:rFonts w:ascii="Book Antiqua" w:eastAsia="Book Antiqua" w:hAnsi="Book Antiqua" w:cs="Book Antiqua"/>
          <w:color w:val="000000"/>
        </w:rPr>
        <w:t>BDNF signaling contributes to the development of cognitive dysfunctions by interfering with the functions of immune cells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Moreover, additional studies </w:t>
      </w:r>
      <w:r w:rsidR="00154297">
        <w:rPr>
          <w:rFonts w:ascii="Book Antiqua" w:eastAsia="Book Antiqua" w:hAnsi="Book Antiqua" w:cs="Book Antiqua"/>
          <w:color w:val="000000"/>
        </w:rPr>
        <w:t xml:space="preserve">have shown </w:t>
      </w:r>
      <w:r>
        <w:rPr>
          <w:rFonts w:ascii="Book Antiqua" w:eastAsia="Book Antiqua" w:hAnsi="Book Antiqua" w:cs="Book Antiqua"/>
          <w:color w:val="000000"/>
        </w:rPr>
        <w:t>that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sidRPr="00B44F9E">
        <w:rPr>
          <w:rFonts w:ascii="Book Antiqua" w:eastAsia="Book Antiqua" w:hAnsi="Book Antiqua" w:cs="Book Antiqua"/>
          <w:color w:val="000000"/>
          <w:szCs w:val="20"/>
        </w:rPr>
        <w:t xml:space="preserve"> </w:t>
      </w:r>
      <w:r w:rsidR="00154297">
        <w:rPr>
          <w:rFonts w:ascii="Book Antiqua" w:eastAsia="Book Antiqua" w:hAnsi="Book Antiqua" w:cs="Book Antiqua"/>
          <w:color w:val="000000"/>
        </w:rPr>
        <w:t xml:space="preserve">are </w:t>
      </w:r>
      <w:r>
        <w:rPr>
          <w:rFonts w:ascii="Book Antiqua" w:eastAsia="Book Antiqua" w:hAnsi="Book Antiqua" w:cs="Book Antiqua"/>
          <w:color w:val="000000"/>
        </w:rPr>
        <w:t xml:space="preserve">upregulated in patients with multiple sclerosis as well as in </w:t>
      </w:r>
      <w:r w:rsidR="00154297">
        <w:rPr>
          <w:rFonts w:ascii="Book Antiqua" w:eastAsia="Book Antiqua" w:hAnsi="Book Antiqua" w:cs="Book Antiqua"/>
          <w:color w:val="000000"/>
        </w:rPr>
        <w:t xml:space="preserve">mouse </w:t>
      </w:r>
      <w:r>
        <w:rPr>
          <w:rFonts w:ascii="Book Antiqua" w:eastAsia="Book Antiqua" w:hAnsi="Book Antiqua" w:cs="Book Antiqua"/>
          <w:color w:val="000000"/>
        </w:rPr>
        <w:t xml:space="preserve">models and this </w:t>
      </w:r>
      <w:r w:rsidR="00154297">
        <w:rPr>
          <w:rFonts w:ascii="Book Antiqua" w:eastAsia="Book Antiqua" w:hAnsi="Book Antiqua" w:cs="Book Antiqua"/>
          <w:color w:val="000000"/>
        </w:rPr>
        <w:t xml:space="preserve">contributes </w:t>
      </w:r>
      <w:r>
        <w:rPr>
          <w:rFonts w:ascii="Book Antiqua" w:eastAsia="Book Antiqua" w:hAnsi="Book Antiqua" w:cs="Book Antiqua"/>
          <w:color w:val="000000"/>
        </w:rPr>
        <w:t>to the dysfunction of immune cells, mediated by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-NF-</w:t>
      </w:r>
      <w:r w:rsidR="00D72366" w:rsidRPr="00D72366">
        <w:rPr>
          <w:rFonts w:ascii="Book Antiqua" w:eastAsia="Book Antiqua" w:hAnsi="Book Antiqua" w:cs="Book Antiqua"/>
          <w:color w:val="000000"/>
        </w:rPr>
        <w:t>κ</w:t>
      </w:r>
      <w:r>
        <w:rPr>
          <w:rFonts w:ascii="Book Antiqua" w:eastAsia="Book Antiqua" w:hAnsi="Book Antiqua" w:cs="Book Antiqua"/>
          <w:color w:val="000000"/>
        </w:rPr>
        <w:t xml:space="preserve">B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Our recent study showed that increased expression of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M2-like monocytes may be highly </w:t>
      </w:r>
      <w:r>
        <w:rPr>
          <w:rFonts w:ascii="Book Antiqua" w:eastAsia="Book Antiqua" w:hAnsi="Book Antiqua" w:cs="Book Antiqua"/>
          <w:color w:val="000000"/>
        </w:rPr>
        <w:lastRenderedPageBreak/>
        <w:t>associated with proinflammatory responses in the type-A aortic dissection disease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Therefore, use of monoclonal antibodies against pro</w:t>
      </w:r>
      <w:r w:rsidR="00154297">
        <w:rPr>
          <w:rFonts w:ascii="Book Antiqua" w:eastAsia="Book Antiqua" w:hAnsi="Book Antiqua" w:cs="Book Antiqua"/>
          <w:color w:val="000000"/>
        </w:rPr>
        <w:t>-</w:t>
      </w:r>
      <w:r>
        <w:rPr>
          <w:rFonts w:ascii="Book Antiqua" w:eastAsia="Book Antiqua" w:hAnsi="Book Antiqua" w:cs="Book Antiqua"/>
          <w:color w:val="000000"/>
        </w:rPr>
        <w:t>BDNF may be a promising treatment to modulate the perturbed immune functions in the immune-mediated inflammatory diseases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26141611" w14:textId="3173A0C9"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It </w:t>
      </w:r>
      <w:r w:rsidR="00154297">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reported that there </w:t>
      </w:r>
      <w:r w:rsidR="00154297">
        <w:rPr>
          <w:rFonts w:ascii="Book Antiqua" w:eastAsia="Book Antiqua" w:hAnsi="Book Antiqua" w:cs="Book Antiqua"/>
          <w:color w:val="000000"/>
        </w:rPr>
        <w:t xml:space="preserve">is </w:t>
      </w:r>
      <w:r>
        <w:rPr>
          <w:rFonts w:ascii="Book Antiqua" w:eastAsia="Book Antiqua" w:hAnsi="Book Antiqua" w:cs="Book Antiqua"/>
          <w:color w:val="000000"/>
        </w:rPr>
        <w:t>an increase in the levels of pro</w:t>
      </w:r>
      <w:r w:rsidR="00154297">
        <w:rPr>
          <w:rFonts w:ascii="Book Antiqua" w:eastAsia="Book Antiqua" w:hAnsi="Book Antiqua" w:cs="Book Antiqua"/>
          <w:color w:val="000000"/>
        </w:rPr>
        <w:t>-</w:t>
      </w:r>
      <w:r>
        <w:rPr>
          <w:rFonts w:ascii="Book Antiqua" w:eastAsia="Book Antiqua" w:hAnsi="Book Antiqua" w:cs="Book Antiqua"/>
          <w:color w:val="000000"/>
        </w:rPr>
        <w:t>BDNF,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in the peripheral blood mononuclear cells of patients with depression and this </w:t>
      </w:r>
      <w:r w:rsidR="00154297">
        <w:rPr>
          <w:rFonts w:ascii="Book Antiqua" w:eastAsia="Book Antiqua" w:hAnsi="Book Antiqua" w:cs="Book Antiqua"/>
          <w:color w:val="000000"/>
        </w:rPr>
        <w:t xml:space="preserve">is </w:t>
      </w:r>
      <w:r>
        <w:rPr>
          <w:rFonts w:ascii="Book Antiqua" w:eastAsia="Book Antiqua" w:hAnsi="Book Antiqua" w:cs="Book Antiqua"/>
          <w:color w:val="000000"/>
        </w:rPr>
        <w:t>associated with the severity of disease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addition, both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w:t>
      </w:r>
      <w:r w:rsidR="00154297">
        <w:rPr>
          <w:rFonts w:ascii="Book Antiqua" w:eastAsia="Book Antiqua" w:hAnsi="Book Antiqua" w:cs="Book Antiqua"/>
          <w:color w:val="000000"/>
        </w:rPr>
        <w:t xml:space="preserve">are </w:t>
      </w:r>
      <w:r>
        <w:rPr>
          <w:rFonts w:ascii="Book Antiqua" w:eastAsia="Book Antiqua" w:hAnsi="Book Antiqua" w:cs="Book Antiqua"/>
          <w:color w:val="000000"/>
        </w:rPr>
        <w:t>significantly upregulated in the lymphocytes of MDD subjects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 early study reported that systemic administration of anti-pro</w:t>
      </w:r>
      <w:r w:rsidR="00154297">
        <w:rPr>
          <w:rFonts w:ascii="Book Antiqua" w:eastAsia="Book Antiqua" w:hAnsi="Book Antiqua" w:cs="Book Antiqua"/>
          <w:color w:val="000000"/>
        </w:rPr>
        <w:t>-</w:t>
      </w:r>
      <w:r>
        <w:rPr>
          <w:rFonts w:ascii="Book Antiqua" w:eastAsia="Book Antiqua" w:hAnsi="Book Antiqua" w:cs="Book Antiqua"/>
          <w:color w:val="000000"/>
        </w:rPr>
        <w:t>BDNF antibodies attenuated the depression-like behavior in rats. Given that it is hard for antibodies to reach the brain through the intact blood</w:t>
      </w:r>
      <w:r w:rsidR="00154297">
        <w:rPr>
          <w:rFonts w:ascii="Book Antiqua" w:eastAsia="Book Antiqua" w:hAnsi="Book Antiqua" w:cs="Book Antiqua"/>
          <w:color w:val="000000"/>
        </w:rPr>
        <w:t>–</w:t>
      </w:r>
      <w:r>
        <w:rPr>
          <w:rFonts w:ascii="Book Antiqua" w:eastAsia="Book Antiqua" w:hAnsi="Book Antiqua" w:cs="Book Antiqua"/>
          <w:color w:val="000000"/>
        </w:rPr>
        <w:t>brain</w:t>
      </w:r>
      <w:r w:rsidR="00154297">
        <w:rPr>
          <w:rFonts w:ascii="Book Antiqua" w:eastAsia="Book Antiqua" w:hAnsi="Book Antiqua" w:cs="Book Antiqua"/>
          <w:color w:val="000000"/>
        </w:rPr>
        <w:t xml:space="preserve"> </w:t>
      </w:r>
      <w:r>
        <w:rPr>
          <w:rFonts w:ascii="Book Antiqua" w:eastAsia="Book Antiqua" w:hAnsi="Book Antiqua" w:cs="Book Antiqua"/>
          <w:color w:val="000000"/>
        </w:rPr>
        <w:t>barrier, it is likely that the therapeutic effect of systemic treatment with anti-pro</w:t>
      </w:r>
      <w:r w:rsidR="00154297">
        <w:rPr>
          <w:rFonts w:ascii="Book Antiqua" w:eastAsia="Book Antiqua" w:hAnsi="Book Antiqua" w:cs="Book Antiqua"/>
          <w:color w:val="000000"/>
        </w:rPr>
        <w:t>-</w:t>
      </w:r>
      <w:r>
        <w:rPr>
          <w:rFonts w:ascii="Book Antiqua" w:eastAsia="Book Antiqua" w:hAnsi="Book Antiqua" w:cs="Book Antiqua"/>
          <w:color w:val="000000"/>
        </w:rPr>
        <w:t>BDNF antibodies may be realized by neutralizing the peripheral pro</w:t>
      </w:r>
      <w:r w:rsidR="00154297">
        <w:rPr>
          <w:rFonts w:ascii="Book Antiqua" w:eastAsia="Book Antiqua" w:hAnsi="Book Antiqua" w:cs="Book Antiqua"/>
          <w:color w:val="000000"/>
        </w:rPr>
        <w:t>-</w:t>
      </w:r>
      <w:r>
        <w:rPr>
          <w:rFonts w:ascii="Book Antiqua" w:eastAsia="Book Antiqua" w:hAnsi="Book Antiqua" w:cs="Book Antiqua"/>
          <w:color w:val="000000"/>
        </w:rPr>
        <w:t>BDNF. Furthermore, a recent study by our research group showed that there was an increase in the levels of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 the CD11b</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monocytes and macrophages in the intestinal laminar propria of mice under CUMS-induced depression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vertAlign w:val="superscript"/>
        </w:rPr>
        <w:t>07]</w:t>
      </w:r>
      <w:r>
        <w:rPr>
          <w:rFonts w:ascii="Book Antiqua" w:eastAsia="Book Antiqua" w:hAnsi="Book Antiqua" w:cs="Book Antiqua"/>
          <w:color w:val="000000"/>
        </w:rPr>
        <w:t>.</w:t>
      </w:r>
    </w:p>
    <w:p w14:paraId="6B9F5554" w14:textId="0BCC10C6" w:rsidR="00D54AF9" w:rsidRDefault="00154297">
      <w:pPr>
        <w:spacing w:line="360" w:lineRule="auto"/>
        <w:ind w:firstLineChars="100" w:firstLine="240"/>
        <w:jc w:val="both"/>
      </w:pPr>
      <w:r>
        <w:rPr>
          <w:rFonts w:ascii="Book Antiqua" w:eastAsia="Book Antiqua" w:hAnsi="Book Antiqua" w:cs="Book Antiqua"/>
          <w:color w:val="000000"/>
        </w:rPr>
        <w:t>U</w:t>
      </w:r>
      <w:r w:rsidR="00325AD8">
        <w:rPr>
          <w:rFonts w:ascii="Book Antiqua" w:eastAsia="Book Antiqua" w:hAnsi="Book Antiqua" w:cs="Book Antiqua"/>
          <w:color w:val="000000"/>
        </w:rPr>
        <w:t>pregulation of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in monocytes/macrophage is closely related to the activation of proinflammatory cytokines and gastrointestinal immobility. Our recent study showed that treatment with fluoxetine can inhibit upregulation of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cytokine activation and attenuate gastrointestinal immobility</w:t>
      </w:r>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vertAlign w:val="superscript"/>
        </w:rPr>
        <w:t>07]</w:t>
      </w:r>
      <w:r w:rsidR="00325AD8">
        <w:rPr>
          <w:rFonts w:ascii="Book Antiqua" w:eastAsia="Book Antiqua" w:hAnsi="Book Antiqua" w:cs="Book Antiqua"/>
          <w:color w:val="000000"/>
        </w:rPr>
        <w:t>. These results therefore indicate that pro</w:t>
      </w:r>
      <w:r>
        <w:rPr>
          <w:rFonts w:ascii="Book Antiqua" w:eastAsia="Book Antiqua" w:hAnsi="Book Antiqua" w:cs="Book Antiqua"/>
          <w:color w:val="000000"/>
        </w:rPr>
        <w:t>-</w:t>
      </w:r>
      <w:r w:rsidR="00325AD8">
        <w:rPr>
          <w:rFonts w:ascii="Book Antiqua" w:eastAsia="Book Antiqua" w:hAnsi="Book Antiqua" w:cs="Book Antiqua"/>
          <w:color w:val="000000"/>
        </w:rPr>
        <w:t>BDNF/p75 signaling may be involved in the gut</w:t>
      </w:r>
      <w:r w:rsidR="00B44F9E">
        <w:rPr>
          <w:rFonts w:ascii="Book Antiqua" w:hAnsi="Book Antiqua" w:cs="Book Antiqua" w:hint="eastAsia"/>
          <w:color w:val="000000"/>
          <w:lang w:eastAsia="zh-CN"/>
        </w:rPr>
        <w:t>-</w:t>
      </w:r>
      <w:r w:rsidR="00325AD8">
        <w:rPr>
          <w:rFonts w:ascii="Book Antiqua" w:eastAsia="Book Antiqua" w:hAnsi="Book Antiqua" w:cs="Book Antiqua"/>
          <w:color w:val="000000"/>
        </w:rPr>
        <w:t>brain axis during depression. We also used a lipopolysaccharide-induced model of cognitive dysfunction in mice to show that there was an increase in the levels of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in CD4</w:t>
      </w:r>
      <w:r w:rsidR="00325AD8">
        <w:rPr>
          <w:rFonts w:ascii="Book Antiqua" w:eastAsia="Book Antiqua" w:hAnsi="Book Antiqua" w:cs="Book Antiqua"/>
          <w:color w:val="000000"/>
          <w:vertAlign w:val="superscript"/>
        </w:rPr>
        <w:t>+</w:t>
      </w:r>
      <w:r w:rsidR="00325AD8">
        <w:rPr>
          <w:rFonts w:ascii="Book Antiqua" w:eastAsia="Book Antiqua" w:hAnsi="Book Antiqua" w:cs="Book Antiqua"/>
          <w:color w:val="000000"/>
        </w:rPr>
        <w:t xml:space="preserve"> T lymphocytes in the meninges. There was also an increase in the levels of the tumor necrosis factor-</w:t>
      </w:r>
      <w:r w:rsidRPr="00B44F9E">
        <w:rPr>
          <w:rFonts w:ascii="Book Antiqua" w:eastAsia="Book Antiqua" w:hAnsi="Book Antiqua" w:cs="Book Antiqua"/>
          <w:color w:val="000000"/>
        </w:rPr>
        <w:sym w:font="Symbol" w:char="F061"/>
      </w:r>
      <w:r w:rsidR="00325AD8">
        <w:rPr>
          <w:rFonts w:ascii="Book Antiqua" w:eastAsia="Book Antiqua" w:hAnsi="Book Antiqua" w:cs="Book Antiqua"/>
          <w:color w:val="000000"/>
        </w:rPr>
        <w:t>, interleukin</w:t>
      </w:r>
      <w:r w:rsidR="00325AD8">
        <w:rPr>
          <w:rFonts w:ascii="Book Antiqua" w:hAnsi="Book Antiqua" w:cs="Book Antiqua" w:hint="eastAsia"/>
          <w:color w:val="000000"/>
          <w:lang w:eastAsia="zh-CN"/>
        </w:rPr>
        <w:t xml:space="preserve"> (IL)</w:t>
      </w:r>
      <w:r w:rsidR="00325AD8">
        <w:rPr>
          <w:rFonts w:ascii="Book Antiqua" w:eastAsia="Book Antiqua" w:hAnsi="Book Antiqua" w:cs="Book Antiqua"/>
          <w:color w:val="000000"/>
        </w:rPr>
        <w:t>-1</w:t>
      </w:r>
      <w:r>
        <w:rPr>
          <w:rFonts w:ascii="Book Antiqua" w:eastAsia="Book Antiqua" w:hAnsi="Book Antiqua" w:cs="Book Antiqua"/>
          <w:color w:val="000000"/>
        </w:rPr>
        <w:sym w:font="Symbol" w:char="F062"/>
      </w:r>
      <w:r w:rsidR="00325AD8">
        <w:rPr>
          <w:rFonts w:ascii="Book Antiqua" w:eastAsia="Book Antiqua" w:hAnsi="Book Antiqua" w:cs="Book Antiqua"/>
          <w:color w:val="000000"/>
        </w:rPr>
        <w:t>, IL-6 and interferon-</w:t>
      </w:r>
      <w:r>
        <w:rPr>
          <w:rFonts w:ascii="Book Antiqua" w:eastAsia="Book Antiqua" w:hAnsi="Book Antiqua" w:cs="Book Antiqua"/>
          <w:color w:val="000000"/>
        </w:rPr>
        <w:sym w:font="Symbol" w:char="F067"/>
      </w:r>
      <w:r w:rsidR="00325AD8">
        <w:rPr>
          <w:rFonts w:ascii="Book Antiqua" w:eastAsia="Book Antiqua" w:hAnsi="Book Antiqua" w:cs="Book Antiqua"/>
          <w:color w:val="000000"/>
        </w:rPr>
        <w:t>. Additionally, systemic administration but not the intracerebroventricular injection of anti-pro</w:t>
      </w:r>
      <w:r>
        <w:rPr>
          <w:rFonts w:ascii="Book Antiqua" w:eastAsia="Book Antiqua" w:hAnsi="Book Antiqua" w:cs="Book Antiqua"/>
          <w:color w:val="000000"/>
        </w:rPr>
        <w:t>-</w:t>
      </w:r>
      <w:r w:rsidR="00325AD8">
        <w:rPr>
          <w:rFonts w:ascii="Book Antiqua" w:eastAsia="Book Antiqua" w:hAnsi="Book Antiqua" w:cs="Book Antiqua"/>
          <w:color w:val="000000"/>
        </w:rPr>
        <w:t>BDNF antibodies attenuated cognitive dysfunction and inhibited the activation of proinflammatory cytokines</w:t>
      </w:r>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vertAlign w:val="superscript"/>
        </w:rPr>
        <w:t>08]</w:t>
      </w:r>
      <w:r w:rsidR="00325AD8">
        <w:rPr>
          <w:rFonts w:ascii="Book Antiqua" w:eastAsia="Book Antiqua" w:hAnsi="Book Antiqua" w:cs="Book Antiqua"/>
          <w:color w:val="000000"/>
        </w:rPr>
        <w:t>. A recent study also revealed that pro</w:t>
      </w:r>
      <w:r>
        <w:rPr>
          <w:rFonts w:ascii="Book Antiqua" w:eastAsia="Book Antiqua" w:hAnsi="Book Antiqua" w:cs="Book Antiqua"/>
          <w:color w:val="000000"/>
        </w:rPr>
        <w:t>-</w:t>
      </w:r>
      <w:r w:rsidR="00325AD8">
        <w:rPr>
          <w:rFonts w:ascii="Book Antiqua" w:eastAsia="Book Antiqua" w:hAnsi="Book Antiqua" w:cs="Book Antiqua"/>
          <w:color w:val="000000"/>
        </w:rPr>
        <w:t>BDNF and 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in monocytes played a role in neuroinflammation after chronic infection</w:t>
      </w:r>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vertAlign w:val="superscript"/>
        </w:rPr>
        <w:t>09]</w:t>
      </w:r>
      <w:r w:rsidR="00325AD8">
        <w:rPr>
          <w:rFonts w:ascii="Book Antiqua" w:eastAsia="Book Antiqua" w:hAnsi="Book Antiqua" w:cs="Book Antiqua"/>
          <w:color w:val="000000"/>
        </w:rPr>
        <w:t xml:space="preserve">. </w:t>
      </w:r>
      <w:r w:rsidR="00325AD8">
        <w:rPr>
          <w:rFonts w:ascii="Book Antiqua" w:eastAsia="Book Antiqua" w:hAnsi="Book Antiqua" w:cs="Book Antiqua"/>
          <w:color w:val="000000"/>
        </w:rPr>
        <w:lastRenderedPageBreak/>
        <w:t>Therefore,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signaling derived from immune cells may act as the inflammatory mediators to promote the interaction of neuroimmune during the development of depression or cognitive dysfunction.</w:t>
      </w:r>
    </w:p>
    <w:p w14:paraId="5A995879" w14:textId="77777777" w:rsidR="00D54AF9" w:rsidRDefault="00D54AF9">
      <w:pPr>
        <w:spacing w:line="360" w:lineRule="auto"/>
        <w:jc w:val="both"/>
      </w:pPr>
    </w:p>
    <w:p w14:paraId="47E3F598" w14:textId="77777777" w:rsidR="00D54AF9" w:rsidRDefault="00325AD8" w:rsidP="008D1EB0">
      <w:pPr>
        <w:spacing w:line="360" w:lineRule="auto"/>
        <w:jc w:val="both"/>
        <w:outlineLvl w:val="0"/>
      </w:pPr>
      <w:r>
        <w:rPr>
          <w:rFonts w:ascii="Book Antiqua" w:eastAsia="Book Antiqua" w:hAnsi="Book Antiqua" w:cs="Book Antiqua"/>
          <w:b/>
          <w:caps/>
          <w:color w:val="000000"/>
          <w:u w:val="single"/>
        </w:rPr>
        <w:t>CONCLUSION</w:t>
      </w:r>
    </w:p>
    <w:p w14:paraId="0F51A7AE" w14:textId="7F8CE8DA" w:rsidR="00D54AF9" w:rsidRDefault="00325AD8">
      <w:pPr>
        <w:spacing w:line="360" w:lineRule="auto"/>
        <w:jc w:val="both"/>
      </w:pPr>
      <w:r>
        <w:rPr>
          <w:rFonts w:ascii="Book Antiqua" w:eastAsia="Book Antiqua" w:hAnsi="Book Antiqua" w:cs="Book Antiqua"/>
          <w:color w:val="000000"/>
        </w:rPr>
        <w:t>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pathways are widely expressed in different regions of brain. BDNF signaling exert different effects on mood disorders. In contrast,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in CNS mainly promotes the development of mood disorders, such as depression and anxiety. Low levels of BDNF in circulation are negatively correlated with disease severity of depression. It should be noted, however, that BDNF is enriched in platelets and can be detected in human samples whereas BDNF is undetectable in the serum or platelets from mouse. This difference may limit the application of findings about BDNF/pro</w:t>
      </w:r>
      <w:r w:rsidR="00154297">
        <w:rPr>
          <w:rFonts w:ascii="Book Antiqua" w:eastAsia="Book Antiqua" w:hAnsi="Book Antiqua" w:cs="Book Antiqua"/>
          <w:color w:val="000000"/>
        </w:rPr>
        <w:t>-</w:t>
      </w:r>
      <w:r>
        <w:rPr>
          <w:rFonts w:ascii="Book Antiqua" w:eastAsia="Book Antiqua" w:hAnsi="Book Antiqua" w:cs="Book Antiqua"/>
          <w:color w:val="000000"/>
        </w:rPr>
        <w:t>BDNF signaling in mice to clinical practice. In contrast,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in immune cells is upregulated in patients with depression or depressive mice. Further studies should investigate the roles of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in the neuroimmune crosstalk during the pathogenesis of mood disorders.</w:t>
      </w:r>
    </w:p>
    <w:p w14:paraId="4A9A816C" w14:textId="77777777" w:rsidR="00D54AF9" w:rsidRDefault="00D54AF9">
      <w:pPr>
        <w:spacing w:line="360" w:lineRule="auto"/>
        <w:jc w:val="both"/>
      </w:pPr>
    </w:p>
    <w:p w14:paraId="2463E374" w14:textId="77777777" w:rsidR="00D54AF9" w:rsidRDefault="00325AD8" w:rsidP="008D1EB0">
      <w:pPr>
        <w:spacing w:line="360" w:lineRule="auto"/>
        <w:jc w:val="both"/>
        <w:outlineLvl w:val="0"/>
      </w:pPr>
      <w:r>
        <w:rPr>
          <w:rFonts w:ascii="Book Antiqua" w:eastAsia="Book Antiqua" w:hAnsi="Book Antiqua" w:cs="Book Antiqua"/>
          <w:b/>
          <w:color w:val="000000"/>
        </w:rPr>
        <w:t>REFERENCES</w:t>
      </w:r>
    </w:p>
    <w:p w14:paraId="5D9F8FBC" w14:textId="77777777" w:rsidR="00606FF0" w:rsidRDefault="00606FF0" w:rsidP="00606FF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Racagni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Cellular and molecular mechanisms in the long-term action of antidepressants.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385-400 [PMID: 19170396 DOI: 10.31887/DCNS.2008.10.4/</w:t>
      </w:r>
      <w:proofErr w:type="spellStart"/>
      <w:r>
        <w:rPr>
          <w:rFonts w:ascii="Book Antiqua" w:eastAsia="Book Antiqua" w:hAnsi="Book Antiqua" w:cs="Book Antiqua"/>
          <w:color w:val="000000"/>
        </w:rPr>
        <w:t>gracagni</w:t>
      </w:r>
      <w:proofErr w:type="spellEnd"/>
      <w:r>
        <w:rPr>
          <w:rFonts w:ascii="Book Antiqua" w:eastAsia="Book Antiqua" w:hAnsi="Book Antiqua" w:cs="Book Antiqua"/>
          <w:color w:val="000000"/>
        </w:rPr>
        <w:t>]</w:t>
      </w:r>
    </w:p>
    <w:p w14:paraId="4D5A1742" w14:textId="77777777" w:rsidR="00606FF0" w:rsidRDefault="00606FF0" w:rsidP="00606FF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Jin Y</w:t>
      </w:r>
      <w:r>
        <w:rPr>
          <w:rFonts w:ascii="Book Antiqua" w:eastAsia="Book Antiqua" w:hAnsi="Book Antiqua" w:cs="Book Antiqua"/>
          <w:color w:val="000000"/>
        </w:rPr>
        <w:t xml:space="preserve">, Sun LH, Yang W, Cui RJ, Xu SB. The Role of BDNF in the Neuroimmune Axis Regulation of Mood Disorders.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515 [PMID: 31231295 DOI: 10.3389/fneur.2019.00515]</w:t>
      </w:r>
    </w:p>
    <w:p w14:paraId="143B1167" w14:textId="77777777" w:rsidR="00606FF0" w:rsidRDefault="00606FF0" w:rsidP="00606FF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Wittchen</w:t>
      </w:r>
      <w:proofErr w:type="spellEnd"/>
      <w:r>
        <w:rPr>
          <w:rFonts w:ascii="Book Antiqua" w:eastAsia="Book Antiqua" w:hAnsi="Book Antiqua" w:cs="Book Antiqua"/>
          <w:b/>
          <w:bCs/>
          <w:color w:val="000000"/>
        </w:rPr>
        <w:t xml:space="preserve"> HU</w:t>
      </w:r>
      <w:r>
        <w:rPr>
          <w:rFonts w:ascii="Book Antiqua" w:eastAsia="Book Antiqua" w:hAnsi="Book Antiqua" w:cs="Book Antiqua"/>
          <w:color w:val="000000"/>
        </w:rPr>
        <w:t xml:space="preserve">. The burden of mood disorders.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15 [PMID: 23042853 DOI: 10.1126/science.1230817]</w:t>
      </w:r>
    </w:p>
    <w:p w14:paraId="39174867" w14:textId="77777777" w:rsidR="00606FF0" w:rsidRDefault="00606FF0" w:rsidP="00606FF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Borgonetti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Les F, López V, </w:t>
      </w:r>
      <w:proofErr w:type="spellStart"/>
      <w:r>
        <w:rPr>
          <w:rFonts w:ascii="Book Antiqua" w:eastAsia="Book Antiqua" w:hAnsi="Book Antiqua" w:cs="Book Antiqua"/>
          <w:color w:val="000000"/>
        </w:rPr>
        <w:t>Galeotti</w:t>
      </w:r>
      <w:proofErr w:type="spellEnd"/>
      <w:r>
        <w:rPr>
          <w:rFonts w:ascii="Book Antiqua" w:eastAsia="Book Antiqua" w:hAnsi="Book Antiqua" w:cs="Book Antiqua"/>
          <w:color w:val="000000"/>
        </w:rPr>
        <w:t xml:space="preserve"> N. Attenuation of Anxiety-Like Behavior by </w:t>
      </w:r>
      <w:r>
        <w:rPr>
          <w:rFonts w:ascii="Book Antiqua" w:eastAsia="Book Antiqua" w:hAnsi="Book Antiqua" w:cs="Book Antiqua"/>
          <w:i/>
          <w:iCs/>
          <w:color w:val="000000"/>
        </w:rPr>
        <w:t xml:space="preserve">Helichrysum </w:t>
      </w:r>
      <w:proofErr w:type="spellStart"/>
      <w:r>
        <w:rPr>
          <w:rFonts w:ascii="Book Antiqua" w:eastAsia="Book Antiqua" w:hAnsi="Book Antiqua" w:cs="Book Antiqua"/>
          <w:i/>
          <w:iCs/>
          <w:color w:val="000000"/>
        </w:rPr>
        <w:t>stoechas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Moench</w:t>
      </w:r>
      <w:proofErr w:type="spellEnd"/>
      <w:r>
        <w:rPr>
          <w:rFonts w:ascii="Book Antiqua" w:eastAsia="Book Antiqua" w:hAnsi="Book Antiqua" w:cs="Book Antiqua"/>
          <w:color w:val="000000"/>
        </w:rPr>
        <w:t xml:space="preserve"> Methanolic Extract through Up-Regulation of ERK </w:t>
      </w:r>
      <w:r>
        <w:rPr>
          <w:rFonts w:ascii="Book Antiqua" w:eastAsia="Book Antiqua" w:hAnsi="Book Antiqua" w:cs="Book Antiqua"/>
          <w:color w:val="000000"/>
        </w:rPr>
        <w:lastRenderedPageBreak/>
        <w:t xml:space="preserve">Signaling Pathways in Noradrenergic Neurons.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33348565 DOI: 10.3390/ph13120472]</w:t>
      </w:r>
    </w:p>
    <w:p w14:paraId="4D4162CC" w14:textId="77777777" w:rsidR="00606FF0" w:rsidRDefault="00606FF0" w:rsidP="00606FF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Bremner</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Campanella C, Khan Z, Shah M, </w:t>
      </w:r>
      <w:proofErr w:type="spellStart"/>
      <w:r>
        <w:rPr>
          <w:rFonts w:ascii="Book Antiqua" w:eastAsia="Book Antiqua" w:hAnsi="Book Antiqua" w:cs="Book Antiqua"/>
          <w:color w:val="000000"/>
        </w:rPr>
        <w:t>Hammadah</w:t>
      </w:r>
      <w:proofErr w:type="spellEnd"/>
      <w:r>
        <w:rPr>
          <w:rFonts w:ascii="Book Antiqua" w:eastAsia="Book Antiqua" w:hAnsi="Book Antiqua" w:cs="Book Antiqua"/>
          <w:color w:val="000000"/>
        </w:rPr>
        <w:t xml:space="preserve"> M, Wilmot K, Al </w:t>
      </w:r>
      <w:proofErr w:type="spellStart"/>
      <w:r>
        <w:rPr>
          <w:rFonts w:ascii="Book Antiqua" w:eastAsia="Book Antiqua" w:hAnsi="Book Antiqua" w:cs="Book Antiqua"/>
          <w:color w:val="000000"/>
        </w:rPr>
        <w:t>Mheid</w:t>
      </w:r>
      <w:proofErr w:type="spellEnd"/>
      <w:r>
        <w:rPr>
          <w:rFonts w:ascii="Book Antiqua" w:eastAsia="Book Antiqua" w:hAnsi="Book Antiqua" w:cs="Book Antiqua"/>
          <w:color w:val="000000"/>
        </w:rPr>
        <w:t xml:space="preserve"> I, Lima BB, Garcia EV, Nye J, Ward L, Kutner MH, Raggi P, Pearce BD, Shah AJ,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Vaccarino</w:t>
      </w:r>
      <w:proofErr w:type="spellEnd"/>
      <w:r>
        <w:rPr>
          <w:rFonts w:ascii="Book Antiqua" w:eastAsia="Book Antiqua" w:hAnsi="Book Antiqua" w:cs="Book Antiqua"/>
          <w:color w:val="000000"/>
        </w:rPr>
        <w:t xml:space="preserve"> V. Brain Correlates of Mental Stress-Induced Myocardial Ischemia.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515-525 [PMID: 29794945 DOI: 10.1097/PSY.0000000000000597]</w:t>
      </w:r>
    </w:p>
    <w:p w14:paraId="6077FB9B" w14:textId="77777777" w:rsidR="00606FF0" w:rsidRDefault="00606FF0" w:rsidP="00606FF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Pandey GN</w:t>
      </w:r>
      <w:r>
        <w:rPr>
          <w:rFonts w:ascii="Book Antiqua" w:eastAsia="Book Antiqua" w:hAnsi="Book Antiqua" w:cs="Book Antiqua"/>
          <w:color w:val="000000"/>
        </w:rPr>
        <w:t xml:space="preserve">, Dwivedi Y, </w:t>
      </w:r>
      <w:proofErr w:type="spellStart"/>
      <w:r>
        <w:rPr>
          <w:rFonts w:ascii="Book Antiqua" w:eastAsia="Book Antiqua" w:hAnsi="Book Antiqua" w:cs="Book Antiqua"/>
          <w:color w:val="000000"/>
        </w:rPr>
        <w:t>Rizavi</w:t>
      </w:r>
      <w:proofErr w:type="spellEnd"/>
      <w:r>
        <w:rPr>
          <w:rFonts w:ascii="Book Antiqua" w:eastAsia="Book Antiqua" w:hAnsi="Book Antiqua" w:cs="Book Antiqua"/>
          <w:color w:val="000000"/>
        </w:rPr>
        <w:t xml:space="preserve"> HS, Ren X, Zhang H, </w:t>
      </w:r>
      <w:proofErr w:type="spellStart"/>
      <w:r>
        <w:rPr>
          <w:rFonts w:ascii="Book Antiqua" w:eastAsia="Book Antiqua" w:hAnsi="Book Antiqua" w:cs="Book Antiqua"/>
          <w:color w:val="000000"/>
        </w:rPr>
        <w:t>Pavuluri</w:t>
      </w:r>
      <w:proofErr w:type="spellEnd"/>
      <w:r>
        <w:rPr>
          <w:rFonts w:ascii="Book Antiqua" w:eastAsia="Book Antiqua" w:hAnsi="Book Antiqua" w:cs="Book Antiqua"/>
          <w:color w:val="000000"/>
        </w:rPr>
        <w:t xml:space="preserve"> MN. Brain-derived neurotrophic factor gene and protein expression in pediatric and adult depressed subjects.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645-651 [PMID: 20227453 DOI: 10.1016/j.pnpbp.2010.03.003]</w:t>
      </w:r>
    </w:p>
    <w:p w14:paraId="75FC5ECB" w14:textId="77777777" w:rsidR="00606FF0" w:rsidRDefault="00606FF0" w:rsidP="00606FF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Rybakowski</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BDNF gene: functional Val66Met polymorphism in mood disorders and schizophrenia.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1589-1593 [PMID: 19018714 DOI: 10.2217/14622416.9.11.1589]</w:t>
      </w:r>
    </w:p>
    <w:p w14:paraId="6DCD8AC1" w14:textId="77777777" w:rsidR="00606FF0" w:rsidRDefault="00606FF0" w:rsidP="00606FF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Teixeira AL</w:t>
      </w:r>
      <w:r>
        <w:rPr>
          <w:rFonts w:ascii="Book Antiqua" w:eastAsia="Book Antiqua" w:hAnsi="Book Antiqua" w:cs="Book Antiqua"/>
          <w:color w:val="000000"/>
        </w:rPr>
        <w:t xml:space="preserve">, Barbosa IG, </w:t>
      </w:r>
      <w:proofErr w:type="spellStart"/>
      <w:r>
        <w:rPr>
          <w:rFonts w:ascii="Book Antiqua" w:eastAsia="Book Antiqua" w:hAnsi="Book Antiqua" w:cs="Book Antiqua"/>
          <w:color w:val="000000"/>
        </w:rPr>
        <w:t>Diniz</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Kummer</w:t>
      </w:r>
      <w:proofErr w:type="spellEnd"/>
      <w:r>
        <w:rPr>
          <w:rFonts w:ascii="Book Antiqua" w:eastAsia="Book Antiqua" w:hAnsi="Book Antiqua" w:cs="Book Antiqua"/>
          <w:color w:val="000000"/>
        </w:rPr>
        <w:t xml:space="preserve"> A. Circulating levels of brain-derived neurotrophic factor: correlation with mood, cognition and motor function.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871-887 [PMID: 21133708 DOI: 10.2217/bmm.10.111]</w:t>
      </w:r>
    </w:p>
    <w:p w14:paraId="0150F572" w14:textId="77777777" w:rsidR="00606FF0" w:rsidRDefault="00606FF0" w:rsidP="00606FF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Altar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and depression. </w:t>
      </w:r>
      <w:r>
        <w:rPr>
          <w:rFonts w:ascii="Book Antiqua" w:eastAsia="Book Antiqua" w:hAnsi="Book Antiqua" w:cs="Book Antiqua"/>
          <w:i/>
          <w:iCs/>
          <w:color w:val="000000"/>
        </w:rPr>
        <w:t>Trends Pharmacol Sci</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59-61 [PMID: 10101965 DOI: 10.1016/s0165-6147(99)01309-7]</w:t>
      </w:r>
    </w:p>
    <w:p w14:paraId="19E4B61D" w14:textId="77777777" w:rsidR="00606FF0" w:rsidRDefault="00606FF0" w:rsidP="00606FF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Pruunsild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Kazantseva</w:t>
      </w:r>
      <w:proofErr w:type="spellEnd"/>
      <w:r>
        <w:rPr>
          <w:rFonts w:ascii="Book Antiqua" w:eastAsia="Book Antiqua" w:hAnsi="Book Antiqua" w:cs="Book Antiqua"/>
          <w:color w:val="000000"/>
        </w:rPr>
        <w:t xml:space="preserve"> A, Aid T, Palm K, </w:t>
      </w:r>
      <w:proofErr w:type="spellStart"/>
      <w:r>
        <w:rPr>
          <w:rFonts w:ascii="Book Antiqua" w:eastAsia="Book Antiqua" w:hAnsi="Book Antiqua" w:cs="Book Antiqua"/>
          <w:color w:val="000000"/>
        </w:rPr>
        <w:t>Timmusk</w:t>
      </w:r>
      <w:proofErr w:type="spellEnd"/>
      <w:r>
        <w:rPr>
          <w:rFonts w:ascii="Book Antiqua" w:eastAsia="Book Antiqua" w:hAnsi="Book Antiqua" w:cs="Book Antiqua"/>
          <w:color w:val="000000"/>
        </w:rPr>
        <w:t xml:space="preserve"> T. Dissecting the human BDNF locus: bidirectional transcription, complex splicing, and multiple promoters.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90</w:t>
      </w:r>
      <w:r>
        <w:rPr>
          <w:rFonts w:ascii="Book Antiqua" w:eastAsia="Book Antiqua" w:hAnsi="Book Antiqua" w:cs="Book Antiqua"/>
          <w:color w:val="000000"/>
        </w:rPr>
        <w:t>: 397-406 [PMID: 17629449 DOI: 10.1016/j.ygeno.2007.05.004]</w:t>
      </w:r>
    </w:p>
    <w:p w14:paraId="762B23A4" w14:textId="77777777" w:rsidR="00606FF0" w:rsidRDefault="00606FF0" w:rsidP="00606FF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Moonat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Pandey SC. Stress, epigenetics, and alcoholism.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34</w:t>
      </w:r>
      <w:r>
        <w:rPr>
          <w:rFonts w:ascii="Book Antiqua" w:eastAsia="Book Antiqua" w:hAnsi="Book Antiqua" w:cs="Book Antiqua"/>
          <w:color w:val="000000"/>
        </w:rPr>
        <w:t>: 495-505 [PMID: 23584115]</w:t>
      </w:r>
    </w:p>
    <w:p w14:paraId="70033D41" w14:textId="77777777" w:rsidR="00606FF0" w:rsidRDefault="00606FF0" w:rsidP="00606FF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Tapadia</w:t>
      </w:r>
      <w:proofErr w:type="spellEnd"/>
      <w:r>
        <w:rPr>
          <w:rFonts w:ascii="Book Antiqua" w:eastAsia="Book Antiqua" w:hAnsi="Book Antiqua" w:cs="Book Antiqua"/>
          <w:color w:val="000000"/>
        </w:rPr>
        <w:t xml:space="preserve"> MG, Joshi S, Koch B. Molecular and genetic basis of depression. </w:t>
      </w:r>
      <w:r>
        <w:rPr>
          <w:rFonts w:ascii="Book Antiqua" w:eastAsia="Book Antiqua" w:hAnsi="Book Antiqua" w:cs="Book Antiqua"/>
          <w:i/>
          <w:iCs/>
          <w:color w:val="000000"/>
        </w:rPr>
        <w:t>J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879-892 [PMID: 25572252 DOI: 10.1007/s12041-014-0449-x]</w:t>
      </w:r>
    </w:p>
    <w:p w14:paraId="4751D3A2" w14:textId="77777777" w:rsidR="00606FF0" w:rsidRDefault="00606FF0" w:rsidP="00606FF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Gupta VK</w:t>
      </w:r>
      <w:r>
        <w:rPr>
          <w:rFonts w:ascii="Book Antiqua" w:eastAsia="Book Antiqua" w:hAnsi="Book Antiqua" w:cs="Book Antiqua"/>
          <w:color w:val="000000"/>
        </w:rPr>
        <w:t xml:space="preserve">, You Y, Gupta VB, </w:t>
      </w:r>
      <w:proofErr w:type="spellStart"/>
      <w:r>
        <w:rPr>
          <w:rFonts w:ascii="Book Antiqua" w:eastAsia="Book Antiqua" w:hAnsi="Book Antiqua" w:cs="Book Antiqua"/>
          <w:color w:val="000000"/>
        </w:rPr>
        <w:t>Klistorner</w:t>
      </w:r>
      <w:proofErr w:type="spellEnd"/>
      <w:r>
        <w:rPr>
          <w:rFonts w:ascii="Book Antiqua" w:eastAsia="Book Antiqua" w:hAnsi="Book Antiqua" w:cs="Book Antiqua"/>
          <w:color w:val="000000"/>
        </w:rPr>
        <w:t xml:space="preserve"> A, Graham SL.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implications in neurodegenerative, psychiatric and proliferative disorders.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10122-10142 [PMID: 23670594 DOI: 10.3390/ijms140510122]</w:t>
      </w:r>
    </w:p>
    <w:p w14:paraId="2930D2C8"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Bathina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Das UN. Brain-derived neurotrophic factor and its clinical implications.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1164-1178 [PMID: 26788077 DOI: 10.5114/aoms.2015.56342]</w:t>
      </w:r>
    </w:p>
    <w:p w14:paraId="51130FD5" w14:textId="77777777" w:rsidR="00606FF0" w:rsidRDefault="00606FF0" w:rsidP="00606FF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Martinowich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Manji H, Lu B. New insights into BDNF function in depression and anxiety.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1089-1093 [PMID: 17726474 DOI: 10.1038/nn1971]</w:t>
      </w:r>
    </w:p>
    <w:p w14:paraId="63533BAA" w14:textId="77777777" w:rsidR="00606FF0" w:rsidRDefault="00606FF0" w:rsidP="00606FF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Yamashita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Mimura F, Yamagishi S. Diverse functions of the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Sci Int</w:t>
      </w:r>
      <w:r>
        <w:rPr>
          <w:rFonts w:ascii="Book Antiqua" w:eastAsia="Book Antiqua" w:hAnsi="Book Antiqua" w:cs="Book Antiqua"/>
          <w:color w:val="000000"/>
        </w:rPr>
        <w:t xml:space="preserve"> 2005; </w:t>
      </w:r>
      <w:r>
        <w:rPr>
          <w:rFonts w:ascii="Book Antiqua" w:eastAsia="Book Antiqua" w:hAnsi="Book Antiqua" w:cs="Book Antiqua"/>
          <w:b/>
          <w:bCs/>
          <w:color w:val="000000"/>
        </w:rPr>
        <w:t>80</w:t>
      </w:r>
      <w:r>
        <w:rPr>
          <w:rFonts w:ascii="Book Antiqua" w:eastAsia="Book Antiqua" w:hAnsi="Book Antiqua" w:cs="Book Antiqua"/>
          <w:color w:val="000000"/>
        </w:rPr>
        <w:t>: 37-41 [PMID: 15794129 DOI: 10.1111/j.1447-073x.2005.00095.x]</w:t>
      </w:r>
    </w:p>
    <w:p w14:paraId="0B24C812" w14:textId="77777777" w:rsidR="00606FF0" w:rsidRDefault="00606FF0" w:rsidP="00606FF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Reichardt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-regulated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361</w:t>
      </w:r>
      <w:r>
        <w:rPr>
          <w:rFonts w:ascii="Book Antiqua" w:eastAsia="Book Antiqua" w:hAnsi="Book Antiqua" w:cs="Book Antiqua"/>
          <w:color w:val="000000"/>
        </w:rPr>
        <w:t>: 1545-1564 [PMID: 16939974 DOI: 10.1098/rstb.2006.1894]</w:t>
      </w:r>
    </w:p>
    <w:p w14:paraId="1D1C0FD1" w14:textId="77777777" w:rsidR="00606FF0" w:rsidRDefault="00606FF0" w:rsidP="00606FF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Khursigara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Bertin</w:t>
      </w:r>
      <w:proofErr w:type="spellEnd"/>
      <w:r>
        <w:rPr>
          <w:rFonts w:ascii="Book Antiqua" w:eastAsia="Book Antiqua" w:hAnsi="Book Antiqua" w:cs="Book Antiqua"/>
          <w:color w:val="000000"/>
        </w:rPr>
        <w:t xml:space="preserve"> J, Yano H, Moffett H, DiStefano PS, Chao MV. A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function for the p75 receptor death domain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caspase recruitment domain receptor-interacting protein 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5854-5863 [PMID: 11487608 DOI: 10.1523/JNEUROSCI.21-16-05854.2001]</w:t>
      </w:r>
    </w:p>
    <w:p w14:paraId="58977E05" w14:textId="77777777" w:rsidR="00606FF0" w:rsidRDefault="00606FF0" w:rsidP="00606FF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Hamanoue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Middleton G, Wyatt S, </w:t>
      </w:r>
      <w:proofErr w:type="spellStart"/>
      <w:r>
        <w:rPr>
          <w:rFonts w:ascii="Book Antiqua" w:eastAsia="Book Antiqua" w:hAnsi="Book Antiqua" w:cs="Book Antiqua"/>
          <w:color w:val="000000"/>
        </w:rPr>
        <w:t>Jaffray</w:t>
      </w:r>
      <w:proofErr w:type="spellEnd"/>
      <w:r>
        <w:rPr>
          <w:rFonts w:ascii="Book Antiqua" w:eastAsia="Book Antiqua" w:hAnsi="Book Antiqua" w:cs="Book Antiqua"/>
          <w:color w:val="000000"/>
        </w:rPr>
        <w:t xml:space="preserve"> E, Hay RT, Davies AM. p75-mediated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activation enhances the survival response of developing sensory neurons to nerve growth factor.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28-40 [PMID: 10433815 DOI: 10.1006/mcne.1999.0770]</w:t>
      </w:r>
    </w:p>
    <w:p w14:paraId="46CA6F64" w14:textId="77777777" w:rsidR="00606FF0" w:rsidRDefault="00606FF0" w:rsidP="00606FF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Gentry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Casaccia-Bonnefil</w:t>
      </w:r>
      <w:proofErr w:type="spellEnd"/>
      <w:r>
        <w:rPr>
          <w:rFonts w:ascii="Book Antiqua" w:eastAsia="Book Antiqua" w:hAnsi="Book Antiqua" w:cs="Book Antiqua"/>
          <w:color w:val="000000"/>
        </w:rPr>
        <w:t xml:space="preserve"> P, Carter BD. Nerve growth factor activation of nuclear factor </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through its p75 receptor is an anti-apoptotic signal in RN22 schwannoma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7558-7565 [PMID: 10713062 DOI: 10.1074/jbc.275.11.7558]</w:t>
      </w:r>
    </w:p>
    <w:p w14:paraId="5F20268B" w14:textId="77777777" w:rsidR="00606FF0" w:rsidRDefault="00606FF0" w:rsidP="00606FF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Fogarty MP</w:t>
      </w:r>
      <w:r>
        <w:rPr>
          <w:rFonts w:ascii="Book Antiqua" w:eastAsia="Book Antiqua" w:hAnsi="Book Antiqua" w:cs="Book Antiqua"/>
          <w:color w:val="000000"/>
        </w:rPr>
        <w:t xml:space="preserve">, Downer EJ, Campbell V. A role for c-Jun N-terminal kinase 1 (JNK1), but not JNK2, in the beta-amyloid-mediated stabilization of protein p53 and induction of the apoptotic cascade in cultured cortical neurons.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2003; </w:t>
      </w:r>
      <w:r>
        <w:rPr>
          <w:rFonts w:ascii="Book Antiqua" w:eastAsia="Book Antiqua" w:hAnsi="Book Antiqua" w:cs="Book Antiqua"/>
          <w:b/>
          <w:bCs/>
          <w:color w:val="000000"/>
        </w:rPr>
        <w:t>371</w:t>
      </w:r>
      <w:r>
        <w:rPr>
          <w:rFonts w:ascii="Book Antiqua" w:eastAsia="Book Antiqua" w:hAnsi="Book Antiqua" w:cs="Book Antiqua"/>
          <w:color w:val="000000"/>
        </w:rPr>
        <w:t>: 789-798 [PMID: 12534344 DOI: 10.1042/BJ20021660]</w:t>
      </w:r>
    </w:p>
    <w:p w14:paraId="6F738CD1" w14:textId="77777777" w:rsidR="00606FF0" w:rsidRDefault="00606FF0" w:rsidP="00606FF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Bui NT</w:t>
      </w:r>
      <w:r>
        <w:rPr>
          <w:rFonts w:ascii="Book Antiqua" w:eastAsia="Book Antiqua" w:hAnsi="Book Antiqua" w:cs="Book Antiqua"/>
          <w:color w:val="000000"/>
        </w:rPr>
        <w:t xml:space="preserve">, König HG, </w:t>
      </w:r>
      <w:proofErr w:type="spellStart"/>
      <w:r>
        <w:rPr>
          <w:rFonts w:ascii="Book Antiqua" w:eastAsia="Book Antiqua" w:hAnsi="Book Antiqua" w:cs="Book Antiqua"/>
          <w:color w:val="000000"/>
        </w:rPr>
        <w:t>Culmsee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Bauerbach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Poppe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Krieglstein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Prehn</w:t>
      </w:r>
      <w:proofErr w:type="spellEnd"/>
      <w:r>
        <w:rPr>
          <w:rFonts w:ascii="Book Antiqua" w:eastAsia="Book Antiqua" w:hAnsi="Book Antiqua" w:cs="Book Antiqua"/>
          <w:color w:val="000000"/>
        </w:rPr>
        <w:t xml:space="preserve"> JH.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is required for constitutive and NGF-induced survival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PC12 cells and rat hippocampal </w:t>
      </w:r>
      <w:proofErr w:type="spellStart"/>
      <w:r>
        <w:rPr>
          <w:rFonts w:ascii="Book Antiqua" w:eastAsia="Book Antiqua" w:hAnsi="Book Antiqua" w:cs="Book Antiqua"/>
          <w:color w:val="000000"/>
        </w:rPr>
        <w:t>neurones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81</w:t>
      </w:r>
      <w:r>
        <w:rPr>
          <w:rFonts w:ascii="Book Antiqua" w:eastAsia="Book Antiqua" w:hAnsi="Book Antiqua" w:cs="Book Antiqua"/>
          <w:color w:val="000000"/>
        </w:rPr>
        <w:t>: 594-605 [PMID: 12065668 DOI: 10.1046/j.1471-4159.2002.00841.x]</w:t>
      </w:r>
    </w:p>
    <w:p w14:paraId="3EEE2476"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Omelchenko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Firestein BL. Axonal Development: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Restrains but Does Not Specify.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R1179-R1181 [PMID: 31743672 DOI: 10.1016/j.cub.2019.10.003]</w:t>
      </w:r>
    </w:p>
    <w:p w14:paraId="50F9AA58" w14:textId="77777777" w:rsidR="00606FF0" w:rsidRDefault="00606FF0" w:rsidP="00606FF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Yamashita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M. The p75 receptor acts as a displacement factor that releases Rho from Rho-GDI.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6</w:t>
      </w:r>
      <w:r>
        <w:rPr>
          <w:rFonts w:ascii="Book Antiqua" w:eastAsia="Book Antiqua" w:hAnsi="Book Antiqua" w:cs="Book Antiqua"/>
          <w:color w:val="000000"/>
        </w:rPr>
        <w:t>: 461-467 [PMID: 12692556 DOI: 10.1038/nn1045]</w:t>
      </w:r>
    </w:p>
    <w:p w14:paraId="1508C5E4" w14:textId="77777777" w:rsidR="00606FF0" w:rsidRDefault="00606FF0" w:rsidP="00606FF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Yamashita T</w:t>
      </w:r>
      <w:r>
        <w:rPr>
          <w:rFonts w:ascii="Book Antiqua" w:eastAsia="Book Antiqua" w:hAnsi="Book Antiqua" w:cs="Book Antiqua"/>
          <w:color w:val="000000"/>
        </w:rPr>
        <w:t xml:space="preserve">, Tucker KL, Barde YA.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binding to the p75 receptor modulates Rho activity and axonal outgrowth. </w:t>
      </w:r>
      <w:r>
        <w:rPr>
          <w:rFonts w:ascii="Book Antiqua" w:eastAsia="Book Antiqua" w:hAnsi="Book Antiqua" w:cs="Book Antiqua"/>
          <w:i/>
          <w:iCs/>
          <w:color w:val="000000"/>
        </w:rPr>
        <w:t>Neuron</w:t>
      </w:r>
      <w:r>
        <w:rPr>
          <w:rFonts w:ascii="Book Antiqua" w:eastAsia="Book Antiqua" w:hAnsi="Book Antiqua" w:cs="Book Antiqua"/>
          <w:color w:val="000000"/>
        </w:rPr>
        <w:t xml:space="preserve"> 1999; </w:t>
      </w:r>
      <w:r>
        <w:rPr>
          <w:rFonts w:ascii="Book Antiqua" w:eastAsia="Book Antiqua" w:hAnsi="Book Antiqua" w:cs="Book Antiqua"/>
          <w:b/>
          <w:bCs/>
          <w:color w:val="000000"/>
        </w:rPr>
        <w:t>24</w:t>
      </w:r>
      <w:r>
        <w:rPr>
          <w:rFonts w:ascii="Book Antiqua" w:eastAsia="Book Antiqua" w:hAnsi="Book Antiqua" w:cs="Book Antiqua"/>
          <w:color w:val="000000"/>
        </w:rPr>
        <w:t>: 585-593 [PMID: 10595511 DOI: 10.1016/s0896-6273(00)81114-9]</w:t>
      </w:r>
    </w:p>
    <w:p w14:paraId="0C9C8017" w14:textId="77777777" w:rsidR="00606FF0" w:rsidRDefault="00606FF0" w:rsidP="00606FF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Hasegawa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M, Yamagishi S, Yamashita T. Promotion of axon regeneration by myelin-associated glycoprotein and </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 xml:space="preserve"> through divergent signals downstream of Gi/G.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6826-6832 [PMID: 15282288 DOI: 10.1523/JNEUROSCI.1856-04.2004]</w:t>
      </w:r>
    </w:p>
    <w:p w14:paraId="6AEAB809" w14:textId="77777777" w:rsidR="00606FF0" w:rsidRDefault="00606FF0" w:rsidP="00606FF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Gehler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Gallo G, </w:t>
      </w:r>
      <w:proofErr w:type="spellStart"/>
      <w:r>
        <w:rPr>
          <w:rFonts w:ascii="Book Antiqua" w:eastAsia="Book Antiqua" w:hAnsi="Book Antiqua" w:cs="Book Antiqua"/>
          <w:color w:val="000000"/>
        </w:rPr>
        <w:t>Veien</w:t>
      </w:r>
      <w:proofErr w:type="spellEnd"/>
      <w:r>
        <w:rPr>
          <w:rFonts w:ascii="Book Antiqua" w:eastAsia="Book Antiqua" w:hAnsi="Book Antiqua" w:cs="Book Antiqua"/>
          <w:color w:val="000000"/>
        </w:rPr>
        <w:t xml:space="preserve"> E, Letourneau PC.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signaling regulates growth cone filopodial dynamics through modulating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activity.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4363-4372 [PMID: 15128850 DOI: 10.1523/JNEUROSCI.0404-04.2004]</w:t>
      </w:r>
    </w:p>
    <w:p w14:paraId="49A32EA0" w14:textId="77777777" w:rsidR="00606FF0" w:rsidRDefault="00606FF0" w:rsidP="00606FF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Akhter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Sanphui</w:t>
      </w:r>
      <w:proofErr w:type="spellEnd"/>
      <w:r>
        <w:rPr>
          <w:rFonts w:ascii="Book Antiqua" w:eastAsia="Book Antiqua" w:hAnsi="Book Antiqua" w:cs="Book Antiqua"/>
          <w:color w:val="000000"/>
        </w:rPr>
        <w:t xml:space="preserve"> P, Das H,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P, Biswas SC. The regulation of p53 up-regulated modulator of apoptosis by JNK/c-Jun pathway in β-amyloid-induced neuron death.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134</w:t>
      </w:r>
      <w:r>
        <w:rPr>
          <w:rFonts w:ascii="Book Antiqua" w:eastAsia="Book Antiqua" w:hAnsi="Book Antiqua" w:cs="Book Antiqua"/>
          <w:color w:val="000000"/>
        </w:rPr>
        <w:t>: 1091-1103 [PMID: 25891762 DOI: 10.1111/jnc.13128]</w:t>
      </w:r>
    </w:p>
    <w:p w14:paraId="1440859F" w14:textId="77777777" w:rsidR="00606FF0" w:rsidRDefault="00606FF0" w:rsidP="00606FF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Kenchappa</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Korade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Urra</w:t>
      </w:r>
      <w:proofErr w:type="spellEnd"/>
      <w:r>
        <w:rPr>
          <w:rFonts w:ascii="Book Antiqua" w:eastAsia="Book Antiqua" w:hAnsi="Book Antiqua" w:cs="Book Antiqua"/>
          <w:color w:val="000000"/>
        </w:rPr>
        <w:t xml:space="preserve"> S, Bronfman FC, Yoon SO, Carter BD.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receptor-mediated apoptosis in sympathetic neurons involves a biphasic activation of JNK and up-regulation of tumor necrosis factor-alpha-converting enzyme/ADAM17.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20358-20368 [PMID: 20421303 DOI: 10.1074/jbc.M109.082834]</w:t>
      </w:r>
    </w:p>
    <w:p w14:paraId="0A52E1E8" w14:textId="77777777" w:rsidR="00606FF0" w:rsidRDefault="00606FF0" w:rsidP="00606FF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Huang P</w:t>
      </w:r>
      <w:r>
        <w:rPr>
          <w:rFonts w:ascii="Book Antiqua" w:eastAsia="Book Antiqua" w:hAnsi="Book Antiqua" w:cs="Book Antiqua"/>
          <w:color w:val="000000"/>
        </w:rPr>
        <w:t xml:space="preserve">, Gao T, Dong Z, Zhou C, Lai Y, Pan T, Liu Y, Zhao X, Sun X, Hua H, Wen G, Gao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Neural circuitry among connecting the hippocampus, prefrontal cortex and basolateral amygdala in a mouse depression model: Associations correlations between BDNF levels and BOLD - fMRI signals.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107-115 [PMID: 29969645 DOI: 10.1016/j.brainresbull.2018.06.019]</w:t>
      </w:r>
    </w:p>
    <w:p w14:paraId="28B13D27"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Ressler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Mayberg</w:t>
      </w:r>
      <w:proofErr w:type="spellEnd"/>
      <w:r>
        <w:rPr>
          <w:rFonts w:ascii="Book Antiqua" w:eastAsia="Book Antiqua" w:hAnsi="Book Antiqua" w:cs="Book Antiqua"/>
          <w:color w:val="000000"/>
        </w:rPr>
        <w:t xml:space="preserve"> HS. Targeting abnormal neural circuits in mood and anxiety disorders: from the laboratory to the clinic.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1116-1124 [PMID: 17726478 DOI: 10.1038/nn1944]</w:t>
      </w:r>
    </w:p>
    <w:p w14:paraId="3283B9AA" w14:textId="77777777" w:rsidR="00606FF0" w:rsidRDefault="00606FF0" w:rsidP="00606FF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Ide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Kakeda</w:t>
      </w:r>
      <w:proofErr w:type="spellEnd"/>
      <w:r>
        <w:rPr>
          <w:rFonts w:ascii="Book Antiqua" w:eastAsia="Book Antiqua" w:hAnsi="Book Antiqua" w:cs="Book Antiqua"/>
          <w:color w:val="000000"/>
        </w:rPr>
        <w:t xml:space="preserve"> S, Watanabe K, Yoshimura R, Abe O, Hayashi K, Ueda I,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Katsuki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Umene</w:t>
      </w:r>
      <w:proofErr w:type="spellEnd"/>
      <w:r>
        <w:rPr>
          <w:rFonts w:ascii="Book Antiqua" w:eastAsia="Book Antiqua" w:hAnsi="Book Antiqua" w:cs="Book Antiqua"/>
          <w:color w:val="000000"/>
        </w:rPr>
        <w:t xml:space="preserve">-Nakano W, Iwata N, Nakamura J, </w:t>
      </w:r>
      <w:proofErr w:type="spellStart"/>
      <w:r>
        <w:rPr>
          <w:rFonts w:ascii="Book Antiqua" w:eastAsia="Book Antiqua" w:hAnsi="Book Antiqua" w:cs="Book Antiqua"/>
          <w:color w:val="000000"/>
        </w:rPr>
        <w:t>Korogi</w:t>
      </w:r>
      <w:proofErr w:type="spellEnd"/>
      <w:r>
        <w:rPr>
          <w:rFonts w:ascii="Book Antiqua" w:eastAsia="Book Antiqua" w:hAnsi="Book Antiqua" w:cs="Book Antiqua"/>
          <w:color w:val="000000"/>
        </w:rPr>
        <w:t xml:space="preserve"> Y. Relationship between a BDNF gene polymorphism and the brain volume in treatment-naive patients with major depressive disorder: A VBM analysis of brain MRI.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233</w:t>
      </w:r>
      <w:r>
        <w:rPr>
          <w:rFonts w:ascii="Book Antiqua" w:eastAsia="Book Antiqua" w:hAnsi="Book Antiqua" w:cs="Book Antiqua"/>
          <w:color w:val="000000"/>
        </w:rPr>
        <w:t>: 120-124 [PMID: 26078197 DOI: 10.1016/j.pscychresns.2015.05.016]</w:t>
      </w:r>
    </w:p>
    <w:p w14:paraId="027686F4" w14:textId="77777777" w:rsidR="00606FF0" w:rsidRDefault="00606FF0" w:rsidP="00606FF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Lütcke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Murayama M, Hahn T, Margolis DJ, </w:t>
      </w:r>
      <w:proofErr w:type="spellStart"/>
      <w:r>
        <w:rPr>
          <w:rFonts w:ascii="Book Antiqua" w:eastAsia="Book Antiqua" w:hAnsi="Book Antiqua" w:cs="Book Antiqua"/>
          <w:color w:val="000000"/>
        </w:rPr>
        <w:t>Astori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Borgloh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Göbel</w:t>
      </w:r>
      <w:proofErr w:type="spellEnd"/>
      <w:r>
        <w:rPr>
          <w:rFonts w:ascii="Book Antiqua" w:eastAsia="Book Antiqua" w:hAnsi="Book Antiqua" w:cs="Book Antiqua"/>
          <w:color w:val="000000"/>
        </w:rPr>
        <w:t xml:space="preserve"> W, Yang Y, Tang W, </w:t>
      </w:r>
      <w:proofErr w:type="spellStart"/>
      <w:r>
        <w:rPr>
          <w:rFonts w:ascii="Book Antiqua" w:eastAsia="Book Antiqua" w:hAnsi="Book Antiqua" w:cs="Book Antiqua"/>
          <w:color w:val="000000"/>
        </w:rPr>
        <w:t>Kügler</w:t>
      </w:r>
      <w:proofErr w:type="spellEnd"/>
      <w:r>
        <w:rPr>
          <w:rFonts w:ascii="Book Antiqua" w:eastAsia="Book Antiqua" w:hAnsi="Book Antiqua" w:cs="Book Antiqua"/>
          <w:color w:val="000000"/>
        </w:rPr>
        <w:t xml:space="preserve"> S, Sprengel R, Nagai T, Miyawaki A, </w:t>
      </w:r>
      <w:proofErr w:type="spellStart"/>
      <w:r>
        <w:rPr>
          <w:rFonts w:ascii="Book Antiqua" w:eastAsia="Book Antiqua" w:hAnsi="Book Antiqua" w:cs="Book Antiqua"/>
          <w:color w:val="000000"/>
        </w:rPr>
        <w:t>Larkum</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Helmchen</w:t>
      </w:r>
      <w:proofErr w:type="spellEnd"/>
      <w:r>
        <w:rPr>
          <w:rFonts w:ascii="Book Antiqua" w:eastAsia="Book Antiqua" w:hAnsi="Book Antiqua" w:cs="Book Antiqua"/>
          <w:color w:val="000000"/>
        </w:rPr>
        <w:t xml:space="preserve"> F, Hasan MT. Optical recording of neuronal activity with a genetically-encoded calcium indicator in anesthetized and freely moving mice. </w:t>
      </w:r>
      <w:r>
        <w:rPr>
          <w:rFonts w:ascii="Book Antiqua" w:eastAsia="Book Antiqua" w:hAnsi="Book Antiqua" w:cs="Book Antiqua"/>
          <w:i/>
          <w:iCs/>
          <w:color w:val="000000"/>
        </w:rPr>
        <w:t>Front Neural Circuits</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9 [PMID: 20461230 DOI: 10.3389/fncir.2010.00009]</w:t>
      </w:r>
    </w:p>
    <w:p w14:paraId="1823EA1A" w14:textId="77777777" w:rsidR="00606FF0" w:rsidRDefault="00606FF0" w:rsidP="00606FF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Foster JA</w:t>
      </w:r>
      <w:r>
        <w:rPr>
          <w:rFonts w:ascii="Book Antiqua" w:eastAsia="Book Antiqua" w:hAnsi="Book Antiqua" w:cs="Book Antiqua"/>
          <w:color w:val="000000"/>
        </w:rPr>
        <w:t xml:space="preserve">, MacQueen G. Neurobiological factors linking personality traits and major depression.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6-13 [PMID: 18286867 DOI: 10.1177/070674370805300103]</w:t>
      </w:r>
    </w:p>
    <w:p w14:paraId="34D8A869" w14:textId="77777777" w:rsidR="00606FF0" w:rsidRDefault="00606FF0" w:rsidP="00606FF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Krystal AD</w:t>
      </w:r>
      <w:r>
        <w:rPr>
          <w:rFonts w:ascii="Book Antiqua" w:eastAsia="Book Antiqua" w:hAnsi="Book Antiqua" w:cs="Book Antiqua"/>
          <w:color w:val="000000"/>
        </w:rPr>
        <w:t xml:space="preserve">, Weiner RD. EEG correlates of the response to ECT: a possible antidepressant role of brain-derived neurotrophic factor. </w:t>
      </w:r>
      <w:r>
        <w:rPr>
          <w:rFonts w:ascii="Book Antiqua" w:eastAsia="Book Antiqua" w:hAnsi="Book Antiqua" w:cs="Book Antiqua"/>
          <w:i/>
          <w:iCs/>
          <w:color w:val="000000"/>
        </w:rPr>
        <w:t>J ECT</w:t>
      </w:r>
      <w:r>
        <w:rPr>
          <w:rFonts w:ascii="Book Antiqua" w:eastAsia="Book Antiqua" w:hAnsi="Book Antiqua" w:cs="Book Antiqua"/>
          <w:color w:val="000000"/>
        </w:rPr>
        <w:t xml:space="preserve"> 1999; </w:t>
      </w:r>
      <w:r>
        <w:rPr>
          <w:rFonts w:ascii="Book Antiqua" w:eastAsia="Book Antiqua" w:hAnsi="Book Antiqua" w:cs="Book Antiqua"/>
          <w:b/>
          <w:bCs/>
          <w:color w:val="000000"/>
        </w:rPr>
        <w:t>15</w:t>
      </w:r>
      <w:r>
        <w:rPr>
          <w:rFonts w:ascii="Book Antiqua" w:eastAsia="Book Antiqua" w:hAnsi="Book Antiqua" w:cs="Book Antiqua"/>
          <w:color w:val="000000"/>
        </w:rPr>
        <w:t>: 27-38 [PMID: 10189617]</w:t>
      </w:r>
    </w:p>
    <w:p w14:paraId="76C1A121" w14:textId="77777777" w:rsidR="00606FF0" w:rsidRDefault="00606FF0" w:rsidP="00606FF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Kafetzopoulos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Kokras</w:t>
      </w:r>
      <w:proofErr w:type="spellEnd"/>
      <w:r>
        <w:rPr>
          <w:rFonts w:ascii="Book Antiqua" w:eastAsia="Book Antiqua" w:hAnsi="Book Antiqua" w:cs="Book Antiqua"/>
          <w:color w:val="000000"/>
        </w:rPr>
        <w:t xml:space="preserve"> N, Sotiropoulos I, Oliveira JF,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-Almeida H, </w:t>
      </w:r>
      <w:proofErr w:type="spellStart"/>
      <w:r>
        <w:rPr>
          <w:rFonts w:ascii="Book Antiqua" w:eastAsia="Book Antiqua" w:hAnsi="Book Antiqua" w:cs="Book Antiqua"/>
          <w:color w:val="000000"/>
        </w:rPr>
        <w:t>Vasalou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Sardinha</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Papadopoulou-Daifoti</w:t>
      </w:r>
      <w:proofErr w:type="spellEnd"/>
      <w:r>
        <w:rPr>
          <w:rFonts w:ascii="Book Antiqua" w:eastAsia="Book Antiqua" w:hAnsi="Book Antiqua" w:cs="Book Antiqua"/>
          <w:color w:val="000000"/>
        </w:rPr>
        <w:t xml:space="preserve"> Z, Almeida OFX, Antoniou K, Sousa N, Dalla C. The nucleus </w:t>
      </w:r>
      <w:proofErr w:type="spellStart"/>
      <w:r>
        <w:rPr>
          <w:rFonts w:ascii="Book Antiqua" w:eastAsia="Book Antiqua" w:hAnsi="Book Antiqua" w:cs="Book Antiqua"/>
          <w:color w:val="000000"/>
        </w:rPr>
        <w:t>reuniens</w:t>
      </w:r>
      <w:proofErr w:type="spellEnd"/>
      <w:r>
        <w:rPr>
          <w:rFonts w:ascii="Book Antiqua" w:eastAsia="Book Antiqua" w:hAnsi="Book Antiqua" w:cs="Book Antiqua"/>
          <w:color w:val="000000"/>
        </w:rPr>
        <w:t xml:space="preserve">: a key node in the neurocircuitry of stress and depression.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579-586 [PMID: 28397837 DOI: 10.1038/mp.2017.55]</w:t>
      </w:r>
    </w:p>
    <w:p w14:paraId="7D4F58C9" w14:textId="77777777" w:rsidR="00606FF0" w:rsidRDefault="00606FF0" w:rsidP="00606FF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Rao U</w:t>
      </w:r>
      <w:r>
        <w:rPr>
          <w:rFonts w:ascii="Book Antiqua" w:eastAsia="Book Antiqua" w:hAnsi="Book Antiqua" w:cs="Book Antiqua"/>
          <w:color w:val="000000"/>
        </w:rPr>
        <w:t xml:space="preserve">. Biomarkers in pediatric depression.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787-791 [PMID: 24002798 DOI: 10.1002/da.22171]</w:t>
      </w:r>
    </w:p>
    <w:p w14:paraId="680E0324" w14:textId="77777777" w:rsidR="00606FF0" w:rsidRDefault="00606FF0" w:rsidP="00606FF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Krishnan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Nestler</w:t>
      </w:r>
      <w:proofErr w:type="spellEnd"/>
      <w:r>
        <w:rPr>
          <w:rFonts w:ascii="Book Antiqua" w:eastAsia="Book Antiqua" w:hAnsi="Book Antiqua" w:cs="Book Antiqua"/>
          <w:color w:val="000000"/>
        </w:rPr>
        <w:t xml:space="preserve"> EJ. Linking molecules to mood: new insight into the biology of depression.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167</w:t>
      </w:r>
      <w:r>
        <w:rPr>
          <w:rFonts w:ascii="Book Antiqua" w:eastAsia="Book Antiqua" w:hAnsi="Book Antiqua" w:cs="Book Antiqua"/>
          <w:color w:val="000000"/>
        </w:rPr>
        <w:t>: 1305-1320 [PMID: 20843874 DOI: 10.1176/appi.ajp.2009.10030434]</w:t>
      </w:r>
    </w:p>
    <w:p w14:paraId="7C9B5A1C"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Blendy</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The role of CREB in depression and antidepressant treatment.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59</w:t>
      </w:r>
      <w:r>
        <w:rPr>
          <w:rFonts w:ascii="Book Antiqua" w:eastAsia="Book Antiqua" w:hAnsi="Book Antiqua" w:cs="Book Antiqua"/>
          <w:color w:val="000000"/>
        </w:rPr>
        <w:t>: 1144-1150 [PMID: 16457782 DOI: 10.1016/j.biopsych.2005.11.003]</w:t>
      </w:r>
    </w:p>
    <w:p w14:paraId="6EDCE2CC" w14:textId="77777777" w:rsidR="00606FF0" w:rsidRDefault="00606FF0" w:rsidP="00606FF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Luikart</w:t>
      </w:r>
      <w:proofErr w:type="spellEnd"/>
      <w:r>
        <w:rPr>
          <w:rFonts w:ascii="Book Antiqua" w:eastAsia="Book Antiqua" w:hAnsi="Book Antiqua" w:cs="Book Antiqua"/>
          <w:color w:val="000000"/>
        </w:rPr>
        <w:t xml:space="preserve"> BW, Birnbaum S, Chen J, Kwon CH, </w:t>
      </w:r>
      <w:proofErr w:type="spellStart"/>
      <w:r>
        <w:rPr>
          <w:rFonts w:ascii="Book Antiqua" w:eastAsia="Book Antiqua" w:hAnsi="Book Antiqua" w:cs="Book Antiqua"/>
          <w:color w:val="000000"/>
        </w:rPr>
        <w:t>Kernie</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Bassel-Duby</w:t>
      </w:r>
      <w:proofErr w:type="spellEnd"/>
      <w:r>
        <w:rPr>
          <w:rFonts w:ascii="Book Antiqua" w:eastAsia="Book Antiqua" w:hAnsi="Book Antiqua" w:cs="Book Antiqua"/>
          <w:color w:val="000000"/>
        </w:rPr>
        <w:t xml:space="preserve"> R, Parada LF.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regulates hippocampal neurogenesis and governs sensitivity to </w:t>
      </w:r>
      <w:proofErr w:type="spellStart"/>
      <w:r>
        <w:rPr>
          <w:rFonts w:ascii="Book Antiqua" w:eastAsia="Book Antiqua" w:hAnsi="Book Antiqua" w:cs="Book Antiqua"/>
          <w:color w:val="000000"/>
        </w:rPr>
        <w:t>antidepressive</w:t>
      </w:r>
      <w:proofErr w:type="spellEnd"/>
      <w:r>
        <w:rPr>
          <w:rFonts w:ascii="Book Antiqua" w:eastAsia="Book Antiqua" w:hAnsi="Book Antiqua" w:cs="Book Antiqua"/>
          <w:color w:val="000000"/>
        </w:rPr>
        <w:t xml:space="preserve"> treatment.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2008; </w:t>
      </w:r>
      <w:r>
        <w:rPr>
          <w:rFonts w:ascii="Book Antiqua" w:eastAsia="Book Antiqua" w:hAnsi="Book Antiqua" w:cs="Book Antiqua"/>
          <w:b/>
          <w:bCs/>
          <w:color w:val="000000"/>
        </w:rPr>
        <w:t>59</w:t>
      </w:r>
      <w:r>
        <w:rPr>
          <w:rFonts w:ascii="Book Antiqua" w:eastAsia="Book Antiqua" w:hAnsi="Book Antiqua" w:cs="Book Antiqua"/>
          <w:color w:val="000000"/>
        </w:rPr>
        <w:t>: 399-412 [PMID: 18701066 DOI: 10.1016/j.neuron.2008.06.023]</w:t>
      </w:r>
    </w:p>
    <w:p w14:paraId="2AF5AB44" w14:textId="77777777" w:rsidR="00606FF0" w:rsidRDefault="00606FF0" w:rsidP="00606FF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 Z</w:t>
      </w:r>
      <w:r>
        <w:rPr>
          <w:rFonts w:ascii="Book Antiqua" w:eastAsia="Book Antiqua" w:hAnsi="Book Antiqua" w:cs="Book Antiqua"/>
          <w:color w:val="000000"/>
        </w:rPr>
        <w:t xml:space="preserve">, Zang T, Birnbaum SG, Wang Z, Johnson JE, Zhang CL, Parada LF.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dependent adult hippocampal progenitor differentiation mediates sustained ketamine antidepressant response.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1668 [PMID: 29162814 DOI: 10.1038/s41467-017-01709-8]</w:t>
      </w:r>
    </w:p>
    <w:p w14:paraId="2DB80C9F" w14:textId="77777777" w:rsidR="00606FF0" w:rsidRDefault="00606FF0" w:rsidP="00606FF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Bai YY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CS, Yang CR, Li JY, Kang ZL, Zhou L, Liu D, Zeng YQ, Wang TH, Tian CF, Liao H, </w:t>
      </w:r>
      <w:proofErr w:type="spellStart"/>
      <w:r>
        <w:rPr>
          <w:rFonts w:ascii="Book Antiqua" w:eastAsia="Book Antiqua" w:hAnsi="Book Antiqua" w:cs="Book Antiqua"/>
          <w:color w:val="000000"/>
        </w:rPr>
        <w:t>Bobrovskaya</w:t>
      </w:r>
      <w:proofErr w:type="spellEnd"/>
      <w:r>
        <w:rPr>
          <w:rFonts w:ascii="Book Antiqua" w:eastAsia="Book Antiqua" w:hAnsi="Book Antiqua" w:cs="Book Antiqua"/>
          <w:color w:val="000000"/>
        </w:rPr>
        <w:t xml:space="preserve"> L, Zhou XF.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Signaling Regulates Depression-Like Behaviors in Rodents under Chronic Stress.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2882-2892 [PMID: 27312407 DOI: 10.1038/npp.2016.100]</w:t>
      </w:r>
    </w:p>
    <w:p w14:paraId="08C8FD17" w14:textId="77777777" w:rsidR="00606FF0" w:rsidRDefault="00606FF0" w:rsidP="00606FF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Yang J</w:t>
      </w:r>
      <w:r>
        <w:rPr>
          <w:rFonts w:ascii="Book Antiqua" w:eastAsia="Book Antiqua" w:hAnsi="Book Antiqua" w:cs="Book Antiqua"/>
          <w:color w:val="000000"/>
        </w:rPr>
        <w:t xml:space="preserve">, Harte-Hargrove LC, </w:t>
      </w:r>
      <w:proofErr w:type="spellStart"/>
      <w:r>
        <w:rPr>
          <w:rFonts w:ascii="Book Antiqua" w:eastAsia="Book Antiqua" w:hAnsi="Book Antiqua" w:cs="Book Antiqua"/>
          <w:color w:val="000000"/>
        </w:rPr>
        <w:t>Siao</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Marinic</w:t>
      </w:r>
      <w:proofErr w:type="spellEnd"/>
      <w:r>
        <w:rPr>
          <w:rFonts w:ascii="Book Antiqua" w:eastAsia="Book Antiqua" w:hAnsi="Book Antiqua" w:cs="Book Antiqua"/>
          <w:color w:val="000000"/>
        </w:rPr>
        <w:t xml:space="preserve"> T, Clarke R, Ma Q, Jing D, </w:t>
      </w:r>
      <w:proofErr w:type="spellStart"/>
      <w:r>
        <w:rPr>
          <w:rFonts w:ascii="Book Antiqua" w:eastAsia="Book Antiqua" w:hAnsi="Book Antiqua" w:cs="Book Antiqua"/>
          <w:color w:val="000000"/>
        </w:rPr>
        <w:t>Lafrancois</w:t>
      </w:r>
      <w:proofErr w:type="spellEnd"/>
      <w:r>
        <w:rPr>
          <w:rFonts w:ascii="Book Antiqua" w:eastAsia="Book Antiqua" w:hAnsi="Book Antiqua" w:cs="Book Antiqua"/>
          <w:color w:val="000000"/>
        </w:rPr>
        <w:t xml:space="preserve"> JJ, Bath KG, Mark W, </w:t>
      </w:r>
      <w:proofErr w:type="spellStart"/>
      <w:r>
        <w:rPr>
          <w:rFonts w:ascii="Book Antiqua" w:eastAsia="Book Antiqua" w:hAnsi="Book Antiqua" w:cs="Book Antiqua"/>
          <w:color w:val="000000"/>
        </w:rPr>
        <w:t>Ballon</w:t>
      </w:r>
      <w:proofErr w:type="spellEnd"/>
      <w:r>
        <w:rPr>
          <w:rFonts w:ascii="Book Antiqua" w:eastAsia="Book Antiqua" w:hAnsi="Book Antiqua" w:cs="Book Antiqua"/>
          <w:color w:val="000000"/>
        </w:rPr>
        <w:t xml:space="preserve"> D, Lee FS, </w:t>
      </w:r>
      <w:proofErr w:type="spellStart"/>
      <w:r>
        <w:rPr>
          <w:rFonts w:ascii="Book Antiqua" w:eastAsia="Book Antiqua" w:hAnsi="Book Antiqua" w:cs="Book Antiqua"/>
          <w:color w:val="000000"/>
        </w:rPr>
        <w:t>Scharfman</w:t>
      </w:r>
      <w:proofErr w:type="spellEnd"/>
      <w:r>
        <w:rPr>
          <w:rFonts w:ascii="Book Antiqua" w:eastAsia="Book Antiqua" w:hAnsi="Book Antiqua" w:cs="Book Antiqua"/>
          <w:color w:val="000000"/>
        </w:rPr>
        <w:t xml:space="preserve"> HE, Hempstead BL.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negatively regulates neuronal remodeling, synaptic transmission, and synaptic plasticity in hippocampus.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796-806 [PMID: 24746813 DOI: 10.1016/j.celrep.2014.03.040]</w:t>
      </w:r>
    </w:p>
    <w:p w14:paraId="21A22037" w14:textId="77777777" w:rsidR="00606FF0" w:rsidRDefault="00606FF0" w:rsidP="00606FF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Zhong F</w:t>
      </w:r>
      <w:r>
        <w:rPr>
          <w:rFonts w:ascii="Book Antiqua" w:eastAsia="Book Antiqua" w:hAnsi="Book Antiqua" w:cs="Book Antiqua"/>
          <w:color w:val="000000"/>
        </w:rPr>
        <w:t xml:space="preserve">, Liu L, Wei JL, Hu ZL, Li L, Wang S, Xu JM, Zhou XF, Li CQ, Yang ZY, Dai RP. Brain-Derived Neurotrophic Factor Precursor in the Hippocampus Regulates Both Depressive and Anxiety-Like Behaviors in Rats.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776 [PMID: 30740068 DOI: 10.3389/fpsyt.2018.00776]</w:t>
      </w:r>
    </w:p>
    <w:p w14:paraId="63BAB50C" w14:textId="77777777" w:rsidR="00606FF0" w:rsidRDefault="00606FF0" w:rsidP="00606FF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Dunham JS</w:t>
      </w:r>
      <w:r>
        <w:rPr>
          <w:rFonts w:ascii="Book Antiqua" w:eastAsia="Book Antiqua" w:hAnsi="Book Antiqua" w:cs="Book Antiqua"/>
          <w:color w:val="000000"/>
        </w:rPr>
        <w:t xml:space="preserve">, Deakin JF,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F, Payton A, Toro CT. Expression of hippocampal brain-derived neurotrophic factor and its receptors in Stanley consortium brains.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1175-1184 [PMID: 19376528 DOI: 10.1016/j.jpsychires.2009.03.008]</w:t>
      </w:r>
    </w:p>
    <w:p w14:paraId="0CC069C0" w14:textId="77777777" w:rsidR="00606FF0" w:rsidRDefault="00606FF0" w:rsidP="00606FF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Drevets</w:t>
      </w:r>
      <w:proofErr w:type="spellEnd"/>
      <w:r>
        <w:rPr>
          <w:rFonts w:ascii="Book Antiqua" w:eastAsia="Book Antiqua" w:hAnsi="Book Antiqua" w:cs="Book Antiqua"/>
          <w:b/>
          <w:bCs/>
          <w:color w:val="000000"/>
        </w:rPr>
        <w:t xml:space="preserve"> WC</w:t>
      </w:r>
      <w:r>
        <w:rPr>
          <w:rFonts w:ascii="Book Antiqua" w:eastAsia="Book Antiqua" w:hAnsi="Book Antiqua" w:cs="Book Antiqua"/>
          <w:color w:val="000000"/>
        </w:rPr>
        <w:t xml:space="preserve">, Price JL, </w:t>
      </w:r>
      <w:proofErr w:type="spellStart"/>
      <w:r>
        <w:rPr>
          <w:rFonts w:ascii="Book Antiqua" w:eastAsia="Book Antiqua" w:hAnsi="Book Antiqua" w:cs="Book Antiqua"/>
          <w:color w:val="000000"/>
        </w:rPr>
        <w:t>Furey</w:t>
      </w:r>
      <w:proofErr w:type="spellEnd"/>
      <w:r>
        <w:rPr>
          <w:rFonts w:ascii="Book Antiqua" w:eastAsia="Book Antiqua" w:hAnsi="Book Antiqua" w:cs="Book Antiqua"/>
          <w:color w:val="000000"/>
        </w:rPr>
        <w:t xml:space="preserve"> ML. Brain structural and functional abnormalities in mood disorders: implications for neurocircuitry models of depression. </w:t>
      </w:r>
      <w:r>
        <w:rPr>
          <w:rFonts w:ascii="Book Antiqua" w:eastAsia="Book Antiqua" w:hAnsi="Book Antiqua" w:cs="Book Antiqua"/>
          <w:i/>
          <w:iCs/>
          <w:color w:val="000000"/>
        </w:rPr>
        <w:t xml:space="preserve">Brain Struct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213</w:t>
      </w:r>
      <w:r>
        <w:rPr>
          <w:rFonts w:ascii="Book Antiqua" w:eastAsia="Book Antiqua" w:hAnsi="Book Antiqua" w:cs="Book Antiqua"/>
          <w:color w:val="000000"/>
        </w:rPr>
        <w:t>: 93-118 [PMID: 18704495 DOI: 10.1007/s00429-008-0189-x]</w:t>
      </w:r>
    </w:p>
    <w:p w14:paraId="4CA59CCD"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Wu Y</w:t>
      </w:r>
      <w:r>
        <w:rPr>
          <w:rFonts w:ascii="Book Antiqua" w:eastAsia="Book Antiqua" w:hAnsi="Book Antiqua" w:cs="Book Antiqua"/>
          <w:color w:val="000000"/>
        </w:rPr>
        <w:t xml:space="preserve">, Wei Z, Li Y, Wei C, Li Y, Cheng P, Xu H, Li Z, Guo R, Qi X, Jia J, Jia Y, Wang W, Gao X. Perturbation of Ephrin Receptor Signaling and Glutamatergic Transmission in the Hypothalamus in Depression Using Proteomics Integrated With Metabolomics.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1359 [PMID: 31920518 DOI: 10.3389/fnins.2019.01359]</w:t>
      </w:r>
    </w:p>
    <w:p w14:paraId="087D4B34" w14:textId="77777777" w:rsidR="00606FF0" w:rsidRDefault="00606FF0" w:rsidP="00606FF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Gelfo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Tirassa</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Bartolo</w:t>
      </w:r>
      <w:proofErr w:type="spellEnd"/>
      <w:r>
        <w:rPr>
          <w:rFonts w:ascii="Book Antiqua" w:eastAsia="Book Antiqua" w:hAnsi="Book Antiqua" w:cs="Book Antiqua"/>
          <w:color w:val="000000"/>
        </w:rPr>
        <w:t xml:space="preserve"> P, Croce N, </w:t>
      </w:r>
      <w:proofErr w:type="spellStart"/>
      <w:r>
        <w:rPr>
          <w:rFonts w:ascii="Book Antiqua" w:eastAsia="Book Antiqua" w:hAnsi="Book Antiqua" w:cs="Book Antiqua"/>
          <w:color w:val="000000"/>
        </w:rPr>
        <w:t>Bernardini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Caltagirone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Petrosini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F. NPY intraperitoneal injections produce antidepressant-like effects and downregulate BDNF in the rat hypothalamus.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487-492 [PMID: 22672302 DOI: 10.1111/j.1755-5949.2012.00314.x]</w:t>
      </w:r>
    </w:p>
    <w:p w14:paraId="49BABE7D" w14:textId="77777777" w:rsidR="00606FF0" w:rsidRDefault="00606FF0" w:rsidP="00606FF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Angelucci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Ricci E, Padua L, Sabino A, </w:t>
      </w:r>
      <w:proofErr w:type="spellStart"/>
      <w:r>
        <w:rPr>
          <w:rFonts w:ascii="Book Antiqua" w:eastAsia="Book Antiqua" w:hAnsi="Book Antiqua" w:cs="Book Antiqua"/>
          <w:color w:val="000000"/>
        </w:rPr>
        <w:t>Tonali</w:t>
      </w:r>
      <w:proofErr w:type="spellEnd"/>
      <w:r>
        <w:rPr>
          <w:rFonts w:ascii="Book Antiqua" w:eastAsia="Book Antiqua" w:hAnsi="Book Antiqua" w:cs="Book Antiqua"/>
          <w:color w:val="000000"/>
        </w:rPr>
        <w:t xml:space="preserve"> PA. Music exposure differentially alters the levels of brain-derived neurotrophic factor and nerve growth factor in the mouse hypothalamus.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2007; </w:t>
      </w:r>
      <w:r>
        <w:rPr>
          <w:rFonts w:ascii="Book Antiqua" w:eastAsia="Book Antiqua" w:hAnsi="Book Antiqua" w:cs="Book Antiqua"/>
          <w:b/>
          <w:bCs/>
          <w:color w:val="000000"/>
        </w:rPr>
        <w:t>429</w:t>
      </w:r>
      <w:r>
        <w:rPr>
          <w:rFonts w:ascii="Book Antiqua" w:eastAsia="Book Antiqua" w:hAnsi="Book Antiqua" w:cs="Book Antiqua"/>
          <w:color w:val="000000"/>
        </w:rPr>
        <w:t>: 152-155 [PMID: 17980967 DOI: 10.1016/j.neulet.2007.10.005]</w:t>
      </w:r>
    </w:p>
    <w:p w14:paraId="1C2AAEE2" w14:textId="77777777" w:rsidR="00606FF0" w:rsidRDefault="00606FF0" w:rsidP="00606FF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Segi</w:t>
      </w:r>
      <w:proofErr w:type="spellEnd"/>
      <w:r>
        <w:rPr>
          <w:rFonts w:ascii="Book Antiqua" w:eastAsia="Book Antiqua" w:hAnsi="Book Antiqua" w:cs="Book Antiqua"/>
          <w:b/>
          <w:bCs/>
          <w:color w:val="000000"/>
        </w:rPr>
        <w:t>-Nishida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Sukeno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Y, Kira T,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M, Tsuchiya S, Sugimoto Y,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Y. Electroconvulsive seizures activate anorexigenic signals in the ventromedial nuclei of the hypothalamus.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71</w:t>
      </w:r>
      <w:r>
        <w:rPr>
          <w:rFonts w:ascii="Book Antiqua" w:eastAsia="Book Antiqua" w:hAnsi="Book Antiqua" w:cs="Book Antiqua"/>
          <w:color w:val="000000"/>
        </w:rPr>
        <w:t>: 164-173 [PMID: 23603200 DOI: 10.1016/j.neuropharm.2013.03.033]</w:t>
      </w:r>
    </w:p>
    <w:p w14:paraId="2C83D60A" w14:textId="77777777" w:rsidR="00606FF0" w:rsidRDefault="00606FF0" w:rsidP="00606FF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Pang C</w:t>
      </w:r>
      <w:r>
        <w:rPr>
          <w:rFonts w:ascii="Book Antiqua" w:eastAsia="Book Antiqua" w:hAnsi="Book Antiqua" w:cs="Book Antiqua"/>
          <w:color w:val="000000"/>
        </w:rPr>
        <w:t xml:space="preserve">, Cao L, Wu F, Wang L, Wang G, Yu Y, Zhang M, Chen L, Wang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Chen L, Zhu J, Pan J, Zhang H, Xu Y, Ding L. The effect of trans-resveratrol on post-stroke depression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hypothalamus-pituitary-adrenal axis.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447-456 [PMID: 25937213 DOI: 10.1016/j.neuropharm.2015.04.017]</w:t>
      </w:r>
    </w:p>
    <w:p w14:paraId="58B7117A" w14:textId="77777777" w:rsidR="00606FF0" w:rsidRDefault="00606FF0" w:rsidP="00606FF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Qi XR</w:t>
      </w:r>
      <w:r>
        <w:rPr>
          <w:rFonts w:ascii="Book Antiqua" w:eastAsia="Book Antiqua" w:hAnsi="Book Antiqua" w:cs="Book Antiqua"/>
          <w:color w:val="000000"/>
        </w:rPr>
        <w:t xml:space="preserve">, Zhao J, Liu J, Fang H, </w:t>
      </w:r>
      <w:proofErr w:type="spellStart"/>
      <w:r>
        <w:rPr>
          <w:rFonts w:ascii="Book Antiqua" w:eastAsia="Book Antiqua" w:hAnsi="Book Antiqua" w:cs="Book Antiqua"/>
          <w:color w:val="000000"/>
        </w:rPr>
        <w:t>Swaab</w:t>
      </w:r>
      <w:proofErr w:type="spellEnd"/>
      <w:r>
        <w:rPr>
          <w:rFonts w:ascii="Book Antiqua" w:eastAsia="Book Antiqua" w:hAnsi="Book Antiqua" w:cs="Book Antiqua"/>
          <w:color w:val="000000"/>
        </w:rPr>
        <w:t xml:space="preserve"> DF, Zhou JN. Abnormal retinoid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the prefrontal cortex in mood disorders.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75-83 [PMID: 23960204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/bht203]</w:t>
      </w:r>
    </w:p>
    <w:p w14:paraId="022658FB" w14:textId="77777777" w:rsidR="00606FF0" w:rsidRDefault="00606FF0" w:rsidP="00606FF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Almeida FB</w:t>
      </w:r>
      <w:r>
        <w:rPr>
          <w:rFonts w:ascii="Book Antiqua" w:eastAsia="Book Antiqua" w:hAnsi="Book Antiqua" w:cs="Book Antiqua"/>
          <w:color w:val="000000"/>
        </w:rPr>
        <w:t>, Gomez R, Barros HMT, Nin MS. Hemisphere-dependent Changes in mRNA Expression of GABA</w:t>
      </w:r>
      <w:r>
        <w:rPr>
          <w:rFonts w:ascii="Book Antiqua" w:eastAsia="Book Antiqua" w:hAnsi="Book Antiqua" w:cs="Book Antiqua"/>
          <w:color w:val="000000"/>
          <w:szCs w:val="30"/>
          <w:vertAlign w:val="subscript"/>
        </w:rPr>
        <w:t>A</w:t>
      </w:r>
      <w:r>
        <w:rPr>
          <w:rFonts w:ascii="Book Antiqua" w:eastAsia="Book Antiqua" w:hAnsi="Book Antiqua" w:cs="Book Antiqua"/>
          <w:color w:val="000000"/>
        </w:rPr>
        <w:t xml:space="preserve"> Receptor Subunits and BDNF after Intra-prefrontal Cortex Allopregnanolone Infusion in Rats.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397</w:t>
      </w:r>
      <w:r>
        <w:rPr>
          <w:rFonts w:ascii="Book Antiqua" w:eastAsia="Book Antiqua" w:hAnsi="Book Antiqua" w:cs="Book Antiqua"/>
          <w:color w:val="000000"/>
        </w:rPr>
        <w:t>: 56-66 [PMID: 30481569 DOI: 10.1016/j.neuroscience.2018.11.029]</w:t>
      </w:r>
    </w:p>
    <w:p w14:paraId="143038A1"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Gourley SL</w:t>
      </w:r>
      <w:r>
        <w:rPr>
          <w:rFonts w:ascii="Book Antiqua" w:eastAsia="Book Antiqua" w:hAnsi="Book Antiqua" w:cs="Book Antiqua"/>
          <w:color w:val="000000"/>
        </w:rPr>
        <w:t xml:space="preserve">, Swanson AM, Jacobs AM, Howell JL, Mo M, </w:t>
      </w:r>
      <w:proofErr w:type="spellStart"/>
      <w:r>
        <w:rPr>
          <w:rFonts w:ascii="Book Antiqua" w:eastAsia="Book Antiqua" w:hAnsi="Book Antiqua" w:cs="Book Antiqua"/>
          <w:color w:val="000000"/>
        </w:rPr>
        <w:t>Dileone</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Koleske</w:t>
      </w:r>
      <w:proofErr w:type="spellEnd"/>
      <w:r>
        <w:rPr>
          <w:rFonts w:ascii="Book Antiqua" w:eastAsia="Book Antiqua" w:hAnsi="Book Antiqua" w:cs="Book Antiqua"/>
          <w:color w:val="000000"/>
        </w:rPr>
        <w:t xml:space="preserve"> AJ, Taylor JR. Action control is mediated by prefrontal BDNF and glucocorticoid receptor binding.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20714-20719 [PMID: 23185000 DOI: 10.1073/pnas.1208342109]</w:t>
      </w:r>
    </w:p>
    <w:p w14:paraId="18F928BF" w14:textId="77777777" w:rsidR="00606FF0" w:rsidRDefault="00606FF0" w:rsidP="00606FF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Tripp A</w:t>
      </w:r>
      <w:r>
        <w:rPr>
          <w:rFonts w:ascii="Book Antiqua" w:eastAsia="Book Antiqua" w:hAnsi="Book Antiqua" w:cs="Book Antiqua"/>
          <w:color w:val="000000"/>
        </w:rPr>
        <w:t xml:space="preserve">, Oh H, </w:t>
      </w:r>
      <w:proofErr w:type="spellStart"/>
      <w:r>
        <w:rPr>
          <w:rFonts w:ascii="Book Antiqua" w:eastAsia="Book Antiqua" w:hAnsi="Book Antiqua" w:cs="Book Antiqua"/>
          <w:color w:val="000000"/>
        </w:rPr>
        <w:t>Guilloux</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Martinowich</w:t>
      </w:r>
      <w:proofErr w:type="spellEnd"/>
      <w:r>
        <w:rPr>
          <w:rFonts w:ascii="Book Antiqua" w:eastAsia="Book Antiqua" w:hAnsi="Book Antiqua" w:cs="Book Antiqua"/>
          <w:color w:val="000000"/>
        </w:rPr>
        <w:t xml:space="preserve"> K, Lewis DA, </w:t>
      </w:r>
      <w:proofErr w:type="spellStart"/>
      <w:r>
        <w:rPr>
          <w:rFonts w:ascii="Book Antiqua" w:eastAsia="Book Antiqua" w:hAnsi="Book Antiqua" w:cs="Book Antiqua"/>
          <w:color w:val="000000"/>
        </w:rPr>
        <w:t>Sibille</w:t>
      </w:r>
      <w:proofErr w:type="spellEnd"/>
      <w:r>
        <w:rPr>
          <w:rFonts w:ascii="Book Antiqua" w:eastAsia="Book Antiqua" w:hAnsi="Book Antiqua" w:cs="Book Antiqua"/>
          <w:color w:val="000000"/>
        </w:rPr>
        <w:t xml:space="preserve"> E. Brain-derived neurotrophic factor signaling and </w:t>
      </w:r>
      <w:proofErr w:type="spellStart"/>
      <w:r>
        <w:rPr>
          <w:rFonts w:ascii="Book Antiqua" w:eastAsia="Book Antiqua" w:hAnsi="Book Antiqua" w:cs="Book Antiqua"/>
          <w:color w:val="000000"/>
        </w:rPr>
        <w:t>subgenual</w:t>
      </w:r>
      <w:proofErr w:type="spellEnd"/>
      <w:r>
        <w:rPr>
          <w:rFonts w:ascii="Book Antiqua" w:eastAsia="Book Antiqua" w:hAnsi="Book Antiqua" w:cs="Book Antiqua"/>
          <w:color w:val="000000"/>
        </w:rPr>
        <w:t xml:space="preserve"> anterior cingulate cortex dysfunction in major depressive disorder.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169</w:t>
      </w:r>
      <w:r>
        <w:rPr>
          <w:rFonts w:ascii="Book Antiqua" w:eastAsia="Book Antiqua" w:hAnsi="Book Antiqua" w:cs="Book Antiqua"/>
          <w:color w:val="000000"/>
        </w:rPr>
        <w:t>: 1194-1202 [PMID: 23128924 DOI: 10.1176/appi.ajp.2012.12020248]</w:t>
      </w:r>
    </w:p>
    <w:p w14:paraId="299CF0F8" w14:textId="77777777" w:rsidR="00606FF0" w:rsidRDefault="00606FF0" w:rsidP="00606FF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Zhang CH, Zhang HN. [Effects of </w:t>
      </w:r>
      <w:proofErr w:type="spellStart"/>
      <w:r>
        <w:rPr>
          <w:rFonts w:ascii="Book Antiqua" w:eastAsia="Book Antiqua" w:hAnsi="Book Antiqua" w:cs="Book Antiqua"/>
          <w:color w:val="000000"/>
        </w:rPr>
        <w:t>chaihu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shugan</w:t>
      </w:r>
      <w:proofErr w:type="spellEnd"/>
      <w:r>
        <w:rPr>
          <w:rFonts w:ascii="Book Antiqua" w:eastAsia="Book Antiqua" w:hAnsi="Book Antiqua" w:cs="Book Antiqua"/>
          <w:color w:val="000000"/>
        </w:rPr>
        <w:t xml:space="preserve"> powder on the behavior and expressions of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the hippocampus, amygdala, and the frontal lobe in rat model of depression].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Zhong Xi Yi </w:t>
      </w:r>
      <w:proofErr w:type="spellStart"/>
      <w:r>
        <w:rPr>
          <w:rFonts w:ascii="Book Antiqua" w:eastAsia="Book Antiqua" w:hAnsi="Book Antiqua" w:cs="Book Antiqua"/>
          <w:i/>
          <w:iCs/>
          <w:color w:val="000000"/>
        </w:rPr>
        <w:t>Jie</w:t>
      </w:r>
      <w:proofErr w:type="spellEnd"/>
      <w:r>
        <w:rPr>
          <w:rFonts w:ascii="Book Antiqua" w:eastAsia="Book Antiqua" w:hAnsi="Book Antiqua" w:cs="Book Antiqua"/>
          <w:i/>
          <w:iCs/>
          <w:color w:val="000000"/>
        </w:rPr>
        <w:t xml:space="preserve"> He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1373-1378 [PMID: 22097208]</w:t>
      </w:r>
    </w:p>
    <w:p w14:paraId="04D51BCF" w14:textId="77777777" w:rsidR="00606FF0" w:rsidRDefault="00606FF0" w:rsidP="00606FF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Yang CR</w:t>
      </w:r>
      <w:r>
        <w:rPr>
          <w:rFonts w:ascii="Book Antiqua" w:eastAsia="Book Antiqua" w:hAnsi="Book Antiqua" w:cs="Book Antiqua"/>
          <w:color w:val="000000"/>
        </w:rPr>
        <w:t xml:space="preserve">, Bai YY,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CS, Zhou FH, Li F, Li CQ, Zhou XF. Injection of Anti-</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Anterior Cingulate Cortex (ACC) Reverses Chronic Stress-Induced Adverse Mood Behaviors in Mice. </w:t>
      </w:r>
      <w:proofErr w:type="spellStart"/>
      <w:r>
        <w:rPr>
          <w:rFonts w:ascii="Book Antiqua" w:eastAsia="Book Antiqua" w:hAnsi="Book Antiqua" w:cs="Book Antiqua"/>
          <w:i/>
          <w:iCs/>
          <w:color w:val="000000"/>
        </w:rPr>
        <w:t>Neurotox</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298-308 [PMID: 27957676 DOI: 10.1007/s12640-016-9687-4]</w:t>
      </w:r>
    </w:p>
    <w:p w14:paraId="7E989323" w14:textId="77777777" w:rsidR="00606FF0" w:rsidRDefault="00606FF0" w:rsidP="00606FF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Ruchalski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Hathout</w:t>
      </w:r>
      <w:proofErr w:type="spellEnd"/>
      <w:r>
        <w:rPr>
          <w:rFonts w:ascii="Book Antiqua" w:eastAsia="Book Antiqua" w:hAnsi="Book Antiqua" w:cs="Book Antiqua"/>
          <w:color w:val="000000"/>
        </w:rPr>
        <w:t xml:space="preserve"> GM. A medley of midbrain maladies: a brief review of midbrain anatomy and </w:t>
      </w:r>
      <w:proofErr w:type="spellStart"/>
      <w:r>
        <w:rPr>
          <w:rFonts w:ascii="Book Antiqua" w:eastAsia="Book Antiqua" w:hAnsi="Book Antiqua" w:cs="Book Antiqua"/>
          <w:color w:val="000000"/>
        </w:rPr>
        <w:t>syndromology</w:t>
      </w:r>
      <w:proofErr w:type="spellEnd"/>
      <w:r>
        <w:rPr>
          <w:rFonts w:ascii="Book Antiqua" w:eastAsia="Book Antiqua" w:hAnsi="Book Antiqua" w:cs="Book Antiqua"/>
          <w:color w:val="000000"/>
        </w:rPr>
        <w:t xml:space="preserve"> for radiologists. </w:t>
      </w:r>
      <w:r>
        <w:rPr>
          <w:rFonts w:ascii="Book Antiqua" w:eastAsia="Book Antiqua" w:hAnsi="Book Antiqua" w:cs="Book Antiqua"/>
          <w:i/>
          <w:iCs/>
          <w:color w:val="000000"/>
        </w:rPr>
        <w:t>Radiol Res Pract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258524 [PMID: 22693668 DOI: 10.1155/2012/258524]</w:t>
      </w:r>
    </w:p>
    <w:p w14:paraId="3E5195BC" w14:textId="77777777" w:rsidR="00606FF0" w:rsidRDefault="00606FF0" w:rsidP="00606FF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Casarotto</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Resstel</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Zangrossi</w:t>
      </w:r>
      <w:proofErr w:type="spellEnd"/>
      <w:r>
        <w:rPr>
          <w:rFonts w:ascii="Book Antiqua" w:eastAsia="Book Antiqua" w:hAnsi="Book Antiqua" w:cs="Book Antiqua"/>
          <w:color w:val="000000"/>
        </w:rPr>
        <w:t xml:space="preserve"> H Jr. </w:t>
      </w:r>
      <w:proofErr w:type="spellStart"/>
      <w:r>
        <w:rPr>
          <w:rFonts w:ascii="Book Antiqua" w:eastAsia="Book Antiqua" w:hAnsi="Book Antiqua" w:cs="Book Antiqua"/>
          <w:color w:val="000000"/>
        </w:rPr>
        <w:t>Panicolytic</w:t>
      </w:r>
      <w:proofErr w:type="spellEnd"/>
      <w:r>
        <w:rPr>
          <w:rFonts w:ascii="Book Antiqua" w:eastAsia="Book Antiqua" w:hAnsi="Book Antiqua" w:cs="Book Antiqua"/>
          <w:color w:val="000000"/>
        </w:rPr>
        <w:t xml:space="preserve">-like effect of BDNF in the rat dorsal periaqueductal grey matter: the role of 5-HT and GABA.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573-582 [PMID: 20047714 DOI: 10.1017/S146114570999112X]</w:t>
      </w:r>
    </w:p>
    <w:p w14:paraId="5AEA160D" w14:textId="77777777" w:rsidR="00606FF0" w:rsidRDefault="00606FF0" w:rsidP="00606FF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Kozicz</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Tilburg-</w:t>
      </w:r>
      <w:proofErr w:type="spellStart"/>
      <w:r>
        <w:rPr>
          <w:rFonts w:ascii="Book Antiqua" w:eastAsia="Book Antiqua" w:hAnsi="Book Antiqua" w:cs="Book Antiqua"/>
          <w:color w:val="000000"/>
        </w:rPr>
        <w:t>Ouwens</w:t>
      </w:r>
      <w:proofErr w:type="spellEnd"/>
      <w:r>
        <w:rPr>
          <w:rFonts w:ascii="Book Antiqua" w:eastAsia="Book Antiqua" w:hAnsi="Book Antiqua" w:cs="Book Antiqua"/>
          <w:color w:val="000000"/>
        </w:rPr>
        <w:t xml:space="preserve"> D, Faludi G, </w:t>
      </w:r>
      <w:proofErr w:type="spellStart"/>
      <w:r>
        <w:rPr>
          <w:rFonts w:ascii="Book Antiqua" w:eastAsia="Book Antiqua" w:hAnsi="Book Antiqua" w:cs="Book Antiqua"/>
          <w:color w:val="000000"/>
        </w:rPr>
        <w:t>Palkovits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Roubos</w:t>
      </w:r>
      <w:proofErr w:type="spellEnd"/>
      <w:r>
        <w:rPr>
          <w:rFonts w:ascii="Book Antiqua" w:eastAsia="Book Antiqua" w:hAnsi="Book Antiqua" w:cs="Book Antiqua"/>
          <w:color w:val="000000"/>
        </w:rPr>
        <w:t xml:space="preserve"> E. Gender-related urocortin 1 and brain-derived neurotrophic factor expression in the adult human midbrain of suicide victims with major depression.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152</w:t>
      </w:r>
      <w:r>
        <w:rPr>
          <w:rFonts w:ascii="Book Antiqua" w:eastAsia="Book Antiqua" w:hAnsi="Book Antiqua" w:cs="Book Antiqua"/>
          <w:color w:val="000000"/>
        </w:rPr>
        <w:t>: 1015-1023 [PMID: 18329817 DOI: 10.1016/j.neuroscience.2007.12.050]</w:t>
      </w:r>
    </w:p>
    <w:p w14:paraId="615CD8DF"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61 </w:t>
      </w:r>
      <w:proofErr w:type="spellStart"/>
      <w:r>
        <w:rPr>
          <w:rFonts w:ascii="Book Antiqua" w:eastAsia="Book Antiqua" w:hAnsi="Book Antiqua" w:cs="Book Antiqua"/>
          <w:b/>
          <w:bCs/>
          <w:color w:val="000000"/>
        </w:rPr>
        <w:t>Siuciak</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Lewis DR, Wiegand SJ, Lindsay RM. Antidepressant-like effect of brain-derived neurotrophic factor (BDNF).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56</w:t>
      </w:r>
      <w:r>
        <w:rPr>
          <w:rFonts w:ascii="Book Antiqua" w:eastAsia="Book Antiqua" w:hAnsi="Book Antiqua" w:cs="Book Antiqua"/>
          <w:color w:val="000000"/>
        </w:rPr>
        <w:t>: 131-137 [PMID: 8981620 DOI: 10.1016/S0091-3057(96)00169-4]</w:t>
      </w:r>
    </w:p>
    <w:p w14:paraId="41F8CF49" w14:textId="77777777" w:rsidR="00606FF0" w:rsidRDefault="00606FF0" w:rsidP="00606FF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Yang PS</w:t>
      </w:r>
      <w:r>
        <w:rPr>
          <w:rFonts w:ascii="Book Antiqua" w:eastAsia="Book Antiqua" w:hAnsi="Book Antiqua" w:cs="Book Antiqua"/>
          <w:color w:val="000000"/>
        </w:rPr>
        <w:t xml:space="preserve">, Peng HY, Lin TB, Hsieh MC, Lai CY, Lee AS, Wang HH, Ho YC. NMDA receptor partial agonist GLYX-13 alleviates chronic stress-induced depression-like behavior through enhancement of AMPA receptor function in the periaqueductal gray.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178</w:t>
      </w:r>
      <w:r>
        <w:rPr>
          <w:rFonts w:ascii="Book Antiqua" w:eastAsia="Book Antiqua" w:hAnsi="Book Antiqua" w:cs="Book Antiqua"/>
          <w:color w:val="000000"/>
        </w:rPr>
        <w:t>: 108269 [PMID: 32791085 DOI: 10.1016/j.neuropharm.2020.108269]</w:t>
      </w:r>
    </w:p>
    <w:p w14:paraId="0134E90F" w14:textId="77777777" w:rsidR="00606FF0" w:rsidRDefault="00606FF0" w:rsidP="00606FF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Duman</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Role of neurotrophic factors in the etiology and treatment of mood disorders. </w:t>
      </w:r>
      <w:proofErr w:type="spellStart"/>
      <w:r>
        <w:rPr>
          <w:rFonts w:ascii="Book Antiqua" w:eastAsia="Book Antiqua" w:hAnsi="Book Antiqua" w:cs="Book Antiqua"/>
          <w:i/>
          <w:iCs/>
          <w:color w:val="000000"/>
        </w:rPr>
        <w:t>Neuromolecular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11-25 [PMID: 15001809 DOI: 10.1385/NMM:5:1:011]</w:t>
      </w:r>
    </w:p>
    <w:p w14:paraId="65DD8724" w14:textId="77777777" w:rsidR="00606FF0" w:rsidRDefault="00606FF0" w:rsidP="00606FF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Kraus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Castrén</w:t>
      </w:r>
      <w:proofErr w:type="spellEnd"/>
      <w:r>
        <w:rPr>
          <w:rFonts w:ascii="Book Antiqua" w:eastAsia="Book Antiqua" w:hAnsi="Book Antiqua" w:cs="Book Antiqua"/>
          <w:color w:val="000000"/>
        </w:rPr>
        <w:t xml:space="preserve"> E, Kasper S, </w:t>
      </w:r>
      <w:proofErr w:type="spellStart"/>
      <w:r>
        <w:rPr>
          <w:rFonts w:ascii="Book Antiqua" w:eastAsia="Book Antiqua" w:hAnsi="Book Antiqua" w:cs="Book Antiqua"/>
          <w:color w:val="000000"/>
        </w:rPr>
        <w:t>Lanzenberger</w:t>
      </w:r>
      <w:proofErr w:type="spellEnd"/>
      <w:r>
        <w:rPr>
          <w:rFonts w:ascii="Book Antiqua" w:eastAsia="Book Antiqua" w:hAnsi="Book Antiqua" w:cs="Book Antiqua"/>
          <w:color w:val="000000"/>
        </w:rPr>
        <w:t xml:space="preserve"> R. Serotonin and neuroplasticity - Links between molecular, functional and structural pathophysiology in depression.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317-326 [PMID: 28342763 DOI: 10.1016/j.neubiorev.2017.03.007]</w:t>
      </w:r>
    </w:p>
    <w:p w14:paraId="7E964DBC" w14:textId="77777777" w:rsidR="00606FF0" w:rsidRDefault="00606FF0" w:rsidP="00606FF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Chhibber A</w:t>
      </w:r>
      <w:r>
        <w:rPr>
          <w:rFonts w:ascii="Book Antiqua" w:eastAsia="Book Antiqua" w:hAnsi="Book Antiqua" w:cs="Book Antiqua"/>
          <w:color w:val="000000"/>
        </w:rPr>
        <w:t>, Woody SK, Karim Rumi MA, Soares MJ, Zhao L. Estrogen receptor β deficiency impairs BDNF-5-HT</w:t>
      </w:r>
      <w:r>
        <w:rPr>
          <w:rFonts w:ascii="Book Antiqua" w:eastAsia="Book Antiqua" w:hAnsi="Book Antiqua" w:cs="Book Antiqua"/>
          <w:color w:val="000000"/>
          <w:szCs w:val="30"/>
          <w:vertAlign w:val="subscript"/>
        </w:rPr>
        <w:t>2A</w:t>
      </w:r>
      <w:r>
        <w:rPr>
          <w:rFonts w:ascii="Book Antiqua" w:eastAsia="Book Antiqua" w:hAnsi="Book Antiqua" w:cs="Book Antiqua"/>
          <w:color w:val="000000"/>
        </w:rPr>
        <w:t xml:space="preserve"> signaling in the hippocampus of female brain: A possible mechanism for menopausal depression. </w:t>
      </w:r>
      <w:proofErr w:type="spellStart"/>
      <w:r>
        <w:rPr>
          <w:rFonts w:ascii="Book Antiqua" w:eastAsia="Book Antiqua" w:hAnsi="Book Antiqua" w:cs="Book Antiqua"/>
          <w:i/>
          <w:iCs/>
          <w:color w:val="000000"/>
        </w:rPr>
        <w:t>Psychoneuroendocrinology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107-116 [PMID: 28544903 DOI: 10.1016/j.psyneuen.2017.05.016]</w:t>
      </w:r>
    </w:p>
    <w:p w14:paraId="673132E9" w14:textId="77777777" w:rsidR="00606FF0" w:rsidRDefault="00606FF0" w:rsidP="00606FF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Amigó</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Díaz A, Pilar-</w:t>
      </w:r>
      <w:proofErr w:type="spellStart"/>
      <w:r>
        <w:rPr>
          <w:rFonts w:ascii="Book Antiqua" w:eastAsia="Book Antiqua" w:hAnsi="Book Antiqua" w:cs="Book Antiqua"/>
          <w:color w:val="000000"/>
        </w:rPr>
        <w:t>Cuéllar</w:t>
      </w:r>
      <w:proofErr w:type="spellEnd"/>
      <w:r>
        <w:rPr>
          <w:rFonts w:ascii="Book Antiqua" w:eastAsia="Book Antiqua" w:hAnsi="Book Antiqua" w:cs="Book Antiqua"/>
          <w:color w:val="000000"/>
        </w:rPr>
        <w:t xml:space="preserve"> F, Vidal R, Martín A, </w:t>
      </w:r>
      <w:proofErr w:type="spellStart"/>
      <w:r>
        <w:rPr>
          <w:rFonts w:ascii="Book Antiqua" w:eastAsia="Book Antiqua" w:hAnsi="Book Antiqua" w:cs="Book Antiqua"/>
          <w:color w:val="000000"/>
        </w:rPr>
        <w:t>Compan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Pazos</w:t>
      </w:r>
      <w:proofErr w:type="spellEnd"/>
      <w:r>
        <w:rPr>
          <w:rFonts w:ascii="Book Antiqua" w:eastAsia="Book Antiqua" w:hAnsi="Book Antiqua" w:cs="Book Antiqua"/>
          <w:color w:val="000000"/>
        </w:rPr>
        <w:t xml:space="preserve"> A, Castro E. The absence of 5-HT</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receptors modulates depression- and anxiety-like responses and influences the response of fluoxetine in olfactory </w:t>
      </w:r>
      <w:proofErr w:type="spellStart"/>
      <w:r>
        <w:rPr>
          <w:rFonts w:ascii="Book Antiqua" w:eastAsia="Book Antiqua" w:hAnsi="Book Antiqua" w:cs="Book Antiqua"/>
          <w:color w:val="000000"/>
        </w:rPr>
        <w:t>bulbectomised</w:t>
      </w:r>
      <w:proofErr w:type="spellEnd"/>
      <w:r>
        <w:rPr>
          <w:rFonts w:ascii="Book Antiqua" w:eastAsia="Book Antiqua" w:hAnsi="Book Antiqua" w:cs="Book Antiqua"/>
          <w:color w:val="000000"/>
        </w:rPr>
        <w:t xml:space="preserve"> mice: Adaptive changes in hippocampal neuroplasticity markers and 5-HT</w:t>
      </w:r>
      <w:r>
        <w:rPr>
          <w:rFonts w:ascii="Book Antiqua" w:eastAsia="Book Antiqua" w:hAnsi="Book Antiqua" w:cs="Book Antiqua"/>
          <w:color w:val="000000"/>
          <w:szCs w:val="30"/>
          <w:vertAlign w:val="subscript"/>
        </w:rPr>
        <w:t>1A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autoreceptor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47-58 [PMID: 27586007 DOI: 10.1016/j.neuropharm.2016.08.037]</w:t>
      </w:r>
    </w:p>
    <w:p w14:paraId="657AFA05" w14:textId="77777777" w:rsidR="00606FF0" w:rsidRDefault="00606FF0" w:rsidP="00606FF0">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Douma</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Kloet</w:t>
      </w:r>
      <w:proofErr w:type="spellEnd"/>
      <w:r>
        <w:rPr>
          <w:rFonts w:ascii="Book Antiqua" w:eastAsia="Book Antiqua" w:hAnsi="Book Antiqua" w:cs="Book Antiqua"/>
          <w:color w:val="000000"/>
        </w:rPr>
        <w:t xml:space="preserve"> ER. Stress-induced plasticity and functioning of ventral tegmental dopamine neurons.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48-77 [PMID: 31666179 DOI: 10.1016/j.neubiorev.2019.10.015]</w:t>
      </w:r>
    </w:p>
    <w:p w14:paraId="39D688CE" w14:textId="77777777" w:rsidR="00606FF0" w:rsidRDefault="00606FF0" w:rsidP="00606FF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Quintero GC</w:t>
      </w:r>
      <w:r>
        <w:rPr>
          <w:rFonts w:ascii="Book Antiqua" w:eastAsia="Book Antiqua" w:hAnsi="Book Antiqua" w:cs="Book Antiqua"/>
          <w:color w:val="000000"/>
        </w:rPr>
        <w:t xml:space="preserve">. Role of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glutamatergic plasticity in drug addiction.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1499-1512 [PMID: 24109187 DOI: 10.2147/NDT.S45963]</w:t>
      </w:r>
    </w:p>
    <w:p w14:paraId="764B0B64"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Autry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Brain-derived neurotrophic factor and neuropsychiatric disorders.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238-258 [PMID: 22407616 DOI: 10.1124/pr.111.005108]</w:t>
      </w:r>
    </w:p>
    <w:p w14:paraId="38010340" w14:textId="77777777" w:rsidR="00606FF0" w:rsidRDefault="00606FF0" w:rsidP="00606FF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Reddy-</w:t>
      </w:r>
      <w:proofErr w:type="spellStart"/>
      <w:r>
        <w:rPr>
          <w:rFonts w:ascii="Book Antiqua" w:eastAsia="Book Antiqua" w:hAnsi="Book Antiqua" w:cs="Book Antiqua"/>
          <w:b/>
          <w:bCs/>
          <w:color w:val="000000"/>
        </w:rPr>
        <w:t>Thootkur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Kraguljac</w:t>
      </w:r>
      <w:proofErr w:type="spellEnd"/>
      <w:r>
        <w:rPr>
          <w:rFonts w:ascii="Book Antiqua" w:eastAsia="Book Antiqua" w:hAnsi="Book Antiqua" w:cs="Book Antiqua"/>
          <w:color w:val="000000"/>
        </w:rPr>
        <w:t xml:space="preserve"> NV, Lahti AC. The role of glutamate and GABA in cognitive dysfunction in schizophrenia and mood disorders - A systematic review of magnetic resonance spectroscopy studies.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[PMID: 32107102 DOI: 10.1016/j.schres.2020.02.001]</w:t>
      </w:r>
    </w:p>
    <w:p w14:paraId="19E674C3" w14:textId="77777777" w:rsidR="00606FF0" w:rsidRDefault="00606FF0" w:rsidP="00606FF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Fogaça</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Cortical GABAergic Dysfunction in Stress and Depression: New Insights for Therapeutic Interventions.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87 [PMID: 30914923 DOI: 10.3389/fncel.2019.00087]</w:t>
      </w:r>
    </w:p>
    <w:p w14:paraId="391A0D65" w14:textId="77777777" w:rsidR="00606FF0" w:rsidRDefault="00606FF0" w:rsidP="00606FF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Kerman IA</w:t>
      </w:r>
      <w:r>
        <w:rPr>
          <w:rFonts w:ascii="Book Antiqua" w:eastAsia="Book Antiqua" w:hAnsi="Book Antiqua" w:cs="Book Antiqua"/>
          <w:color w:val="000000"/>
        </w:rPr>
        <w:t xml:space="preserve">. New insights into BDNF signaling: relevance to major depression and antidepressant action.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169</w:t>
      </w:r>
      <w:r>
        <w:rPr>
          <w:rFonts w:ascii="Book Antiqua" w:eastAsia="Book Antiqua" w:hAnsi="Book Antiqua" w:cs="Book Antiqua"/>
          <w:color w:val="000000"/>
        </w:rPr>
        <w:t>: 1137-1140 [PMID: 23128919 DOI: 10.1176/appi.ajp.2012.12081053]</w:t>
      </w:r>
    </w:p>
    <w:p w14:paraId="3780AA24" w14:textId="77777777" w:rsidR="00606FF0" w:rsidRDefault="00606FF0" w:rsidP="00606FF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Zhu G</w:t>
      </w:r>
      <w:r>
        <w:rPr>
          <w:rFonts w:ascii="Book Antiqua" w:eastAsia="Book Antiqua" w:hAnsi="Book Antiqua" w:cs="Book Antiqua"/>
          <w:color w:val="000000"/>
        </w:rPr>
        <w:t xml:space="preserve">, Sun X, Yang Y, Du Y, Lin Y, Xiang J, Zhou N. Reduction of BDNF results in GABAergic neuroplasticity dysfunction and contributes to late-life anxiety disorder.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212-224 [PMID: 30714802 DOI: 10.1037/bne0000301]</w:t>
      </w:r>
    </w:p>
    <w:p w14:paraId="5E0C07BC" w14:textId="77777777" w:rsidR="00606FF0" w:rsidRDefault="00606FF0" w:rsidP="00606FF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Sakata K</w:t>
      </w:r>
      <w:r>
        <w:rPr>
          <w:rFonts w:ascii="Book Antiqua" w:eastAsia="Book Antiqua" w:hAnsi="Book Antiqua" w:cs="Book Antiqua"/>
          <w:color w:val="000000"/>
        </w:rPr>
        <w:t xml:space="preserve">, Woo NH, </w:t>
      </w:r>
      <w:proofErr w:type="spellStart"/>
      <w:r>
        <w:rPr>
          <w:rFonts w:ascii="Book Antiqua" w:eastAsia="Book Antiqua" w:hAnsi="Book Antiqua" w:cs="Book Antiqua"/>
          <w:color w:val="000000"/>
        </w:rPr>
        <w:t>Martinowich</w:t>
      </w:r>
      <w:proofErr w:type="spellEnd"/>
      <w:r>
        <w:rPr>
          <w:rFonts w:ascii="Book Antiqua" w:eastAsia="Book Antiqua" w:hAnsi="Book Antiqua" w:cs="Book Antiqua"/>
          <w:color w:val="000000"/>
        </w:rPr>
        <w:t xml:space="preserve"> K, Greene JS, </w:t>
      </w:r>
      <w:proofErr w:type="spellStart"/>
      <w:r>
        <w:rPr>
          <w:rFonts w:ascii="Book Antiqua" w:eastAsia="Book Antiqua" w:hAnsi="Book Antiqua" w:cs="Book Antiqua"/>
          <w:color w:val="000000"/>
        </w:rPr>
        <w:t>Schloesser</w:t>
      </w:r>
      <w:proofErr w:type="spellEnd"/>
      <w:r>
        <w:rPr>
          <w:rFonts w:ascii="Book Antiqua" w:eastAsia="Book Antiqua" w:hAnsi="Book Antiqua" w:cs="Book Antiqua"/>
          <w:color w:val="000000"/>
        </w:rPr>
        <w:t xml:space="preserve"> RJ, Shen L, Lu B. Critical role of promoter IV-driven BDNF transcription in GABAergic transmission and synaptic plasticity in the prefrontal cortex.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5942-5947 [PMID: 19293383 DOI: 10.1073/pnas.0811431106]</w:t>
      </w:r>
    </w:p>
    <w:p w14:paraId="0E919D47" w14:textId="77777777" w:rsidR="00606FF0" w:rsidRDefault="00606FF0" w:rsidP="00606FF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Calabrese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Middelman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Racagni</w:t>
      </w:r>
      <w:proofErr w:type="spellEnd"/>
      <w:r>
        <w:rPr>
          <w:rFonts w:ascii="Book Antiqua" w:eastAsia="Book Antiqua" w:hAnsi="Book Antiqua" w:cs="Book Antiqua"/>
          <w:color w:val="000000"/>
        </w:rPr>
        <w:t xml:space="preserve"> G, Homberg J, Riva MA. Lack of serotonin transporter alters BDNF expression in the rat brain during early postnatal development.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244-256 [PMID: 23564488 DOI: 10.1007/s12035-013-8449-z]</w:t>
      </w:r>
    </w:p>
    <w:p w14:paraId="034B6871" w14:textId="77777777" w:rsidR="00606FF0" w:rsidRDefault="00606FF0" w:rsidP="00606FF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Zhao L</w:t>
      </w:r>
      <w:r>
        <w:rPr>
          <w:rFonts w:ascii="Book Antiqua" w:eastAsia="Book Antiqua" w:hAnsi="Book Antiqua" w:cs="Book Antiqua"/>
          <w:color w:val="000000"/>
        </w:rPr>
        <w:t xml:space="preserve">, Levine ES. BDNF-endocannabinoid interactions at neocortical inhibitory synapses require phospholipase C signaling.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1008-1015 [PMID: 24335212 DOI: 10.1152/jn.00554.2013]</w:t>
      </w:r>
    </w:p>
    <w:p w14:paraId="7EF25AA3" w14:textId="77777777" w:rsidR="00606FF0" w:rsidRDefault="00606FF0" w:rsidP="00606FF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Ninan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Synaptic regulation of affective behaviors; role of BDNF.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76 Pt C</w:t>
      </w:r>
      <w:r>
        <w:rPr>
          <w:rFonts w:ascii="Book Antiqua" w:eastAsia="Book Antiqua" w:hAnsi="Book Antiqua" w:cs="Book Antiqua"/>
          <w:color w:val="000000"/>
        </w:rPr>
        <w:t>: 684-695 [PMID: 23747574 DOI: 10.1016/j.neuropharm.2013.04.011]</w:t>
      </w:r>
    </w:p>
    <w:p w14:paraId="328C2A23"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Björkholm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BDNF - a key transducer of antidepressant effects.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72-79 [PMID: 26519901 DOI: 10.1016/j.neuropharm.2015.10.034]</w:t>
      </w:r>
    </w:p>
    <w:p w14:paraId="463941FA" w14:textId="77777777" w:rsidR="00606FF0" w:rsidRDefault="00606FF0" w:rsidP="00606FF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Pereira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Rebola</w:t>
      </w:r>
      <w:proofErr w:type="spellEnd"/>
      <w:r>
        <w:rPr>
          <w:rFonts w:ascii="Book Antiqua" w:eastAsia="Book Antiqua" w:hAnsi="Book Antiqua" w:cs="Book Antiqua"/>
          <w:color w:val="000000"/>
        </w:rPr>
        <w:t xml:space="preserve"> N, Rodrigues RJ, Cunha RA, Carvalho AP, Duarte CB.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receptors modulation of glutamate release is limited to a subset of nerve terminals in the adult rat hippocampus.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83</w:t>
      </w:r>
      <w:r>
        <w:rPr>
          <w:rFonts w:ascii="Book Antiqua" w:eastAsia="Book Antiqua" w:hAnsi="Book Antiqua" w:cs="Book Antiqua"/>
          <w:color w:val="000000"/>
        </w:rPr>
        <w:t>: 832-844 [PMID: 16477614 DOI: 10.1002/jnr.20784]</w:t>
      </w:r>
    </w:p>
    <w:p w14:paraId="1DA4F5AE" w14:textId="77777777" w:rsidR="00606FF0" w:rsidRDefault="00606FF0" w:rsidP="00606FF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Yang L, Wu X, Zhu Y, Chen J, Fang Y. The Relationship Between </w:t>
      </w:r>
      <w:proofErr w:type="spellStart"/>
      <w:r>
        <w:rPr>
          <w:rFonts w:ascii="Book Antiqua" w:eastAsia="Book Antiqua" w:hAnsi="Book Antiqua" w:cs="Book Antiqua"/>
          <w:color w:val="000000"/>
        </w:rPr>
        <w:t>Neuroimmunity</w:t>
      </w:r>
      <w:proofErr w:type="spellEnd"/>
      <w:r>
        <w:rPr>
          <w:rFonts w:ascii="Book Antiqua" w:eastAsia="Book Antiqua" w:hAnsi="Book Antiqua" w:cs="Book Antiqua"/>
          <w:color w:val="000000"/>
        </w:rPr>
        <w:t xml:space="preserve"> and Bipolar Disorder: Mechanism and Translational Application.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595-607 [PMID: 31214924 DOI: 10.1007/s12264-019-00403-7]</w:t>
      </w:r>
    </w:p>
    <w:p w14:paraId="5C71D03A" w14:textId="77777777" w:rsidR="00606FF0" w:rsidRDefault="00606FF0" w:rsidP="00606FF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Dantzer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Neuroimmune Interactions: From the Brain to the Immune System and Vice Versa.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477-504 [PMID: 29351513 DOI: 10.1152/physrev.00039.2016]</w:t>
      </w:r>
    </w:p>
    <w:p w14:paraId="154E2DDE" w14:textId="77777777" w:rsidR="00606FF0" w:rsidRDefault="00606FF0" w:rsidP="00606FF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Rowland T</w:t>
      </w:r>
      <w:r>
        <w:rPr>
          <w:rFonts w:ascii="Book Antiqua" w:eastAsia="Book Antiqua" w:hAnsi="Book Antiqua" w:cs="Book Antiqua"/>
          <w:color w:val="000000"/>
        </w:rPr>
        <w:t xml:space="preserve">, Perry BI, </w:t>
      </w:r>
      <w:proofErr w:type="spellStart"/>
      <w:r>
        <w:rPr>
          <w:rFonts w:ascii="Book Antiqua" w:eastAsia="Book Antiqua" w:hAnsi="Book Antiqua" w:cs="Book Antiqua"/>
          <w:color w:val="000000"/>
        </w:rPr>
        <w:t>Upthegrove</w:t>
      </w:r>
      <w:proofErr w:type="spellEnd"/>
      <w:r>
        <w:rPr>
          <w:rFonts w:ascii="Book Antiqua" w:eastAsia="Book Antiqua" w:hAnsi="Book Antiqua" w:cs="Book Antiqua"/>
          <w:color w:val="000000"/>
        </w:rPr>
        <w:t xml:space="preserve"> R, Barnes N, Chatterjee J, </w:t>
      </w:r>
      <w:proofErr w:type="spellStart"/>
      <w:r>
        <w:rPr>
          <w:rFonts w:ascii="Book Antiqua" w:eastAsia="Book Antiqua" w:hAnsi="Book Antiqua" w:cs="Book Antiqua"/>
          <w:color w:val="000000"/>
        </w:rPr>
        <w:t>Gallacher</w:t>
      </w:r>
      <w:proofErr w:type="spellEnd"/>
      <w:r>
        <w:rPr>
          <w:rFonts w:ascii="Book Antiqua" w:eastAsia="Book Antiqua" w:hAnsi="Book Antiqua" w:cs="Book Antiqua"/>
          <w:color w:val="000000"/>
        </w:rPr>
        <w:t xml:space="preserve"> D, Marwaha S.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cytokines, oxidative stress mediators and mood state in bipolar disorder: systematic review and meta-analyses.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213</w:t>
      </w:r>
      <w:r>
        <w:rPr>
          <w:rFonts w:ascii="Book Antiqua" w:eastAsia="Book Antiqua" w:hAnsi="Book Antiqua" w:cs="Book Antiqua"/>
          <w:color w:val="000000"/>
        </w:rPr>
        <w:t>: 514-525 [PMID: 30113291 DOI: 10.1192/bjp.2018.144]</w:t>
      </w:r>
    </w:p>
    <w:p w14:paraId="73426D98" w14:textId="77777777" w:rsidR="00606FF0" w:rsidRDefault="00606FF0" w:rsidP="00606FF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Sagar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Pattanayak</w:t>
      </w:r>
      <w:proofErr w:type="spellEnd"/>
      <w:r>
        <w:rPr>
          <w:rFonts w:ascii="Book Antiqua" w:eastAsia="Book Antiqua" w:hAnsi="Book Antiqua" w:cs="Book Antiqua"/>
          <w:color w:val="000000"/>
        </w:rPr>
        <w:t xml:space="preserve"> RD. Potential biomarkers for bipolar disorder: Where do we stand?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145</w:t>
      </w:r>
      <w:r>
        <w:rPr>
          <w:rFonts w:ascii="Book Antiqua" w:eastAsia="Book Antiqua" w:hAnsi="Book Antiqua" w:cs="Book Antiqua"/>
          <w:color w:val="000000"/>
        </w:rPr>
        <w:t>: 7-16 [PMID: 28574009 DOI: 10.4103/ijmr.IJMR_1386_16]</w:t>
      </w:r>
    </w:p>
    <w:p w14:paraId="56735927" w14:textId="77777777" w:rsidR="00606FF0" w:rsidRDefault="00606FF0" w:rsidP="00606FF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Lopes TDS</w:t>
      </w:r>
      <w:r>
        <w:rPr>
          <w:rFonts w:ascii="Book Antiqua" w:eastAsia="Book Antiqua" w:hAnsi="Book Antiqua" w:cs="Book Antiqua"/>
          <w:color w:val="000000"/>
        </w:rPr>
        <w:t xml:space="preserve">, Silva WDS, Ribeiro SB,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CA, Campbell FQ, </w:t>
      </w:r>
      <w:proofErr w:type="spellStart"/>
      <w:r>
        <w:rPr>
          <w:rFonts w:ascii="Book Antiqua" w:eastAsia="Book Antiqua" w:hAnsi="Book Antiqua" w:cs="Book Antiqua"/>
          <w:color w:val="000000"/>
        </w:rPr>
        <w:t>Daltro</w:t>
      </w:r>
      <w:proofErr w:type="spellEnd"/>
      <w:r>
        <w:rPr>
          <w:rFonts w:ascii="Book Antiqua" w:eastAsia="Book Antiqua" w:hAnsi="Book Antiqua" w:cs="Book Antiqua"/>
          <w:color w:val="000000"/>
        </w:rPr>
        <w:t xml:space="preserve"> GC, Valenzuela A, Montoya P, </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RCS, Baptista AF. Does Transcranial Direct Current Stimulation Combined with Peripheral Electrical Stimulation Have an Additive Effect in the Control of Hip Joint Osteonecrosis Pain Associated with Sickle Cell Disease? A Protocol for a One-Session Double Blind, Block-Randomized Clinical Trial. </w:t>
      </w:r>
      <w:r>
        <w:rPr>
          <w:rFonts w:ascii="Book Antiqua" w:eastAsia="Book Antiqua" w:hAnsi="Book Antiqua" w:cs="Book Antiqua"/>
          <w:i/>
          <w:iCs/>
          <w:color w:val="000000"/>
        </w:rPr>
        <w:t xml:space="preserve">Front Hum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633 [PMID: 29326577 DOI: 10.3389/fnhum.2017.00633]</w:t>
      </w:r>
    </w:p>
    <w:p w14:paraId="22300D74" w14:textId="77777777" w:rsidR="00606FF0" w:rsidRDefault="00606FF0" w:rsidP="00606FF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Fernandes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Molendijk</w:t>
      </w:r>
      <w:proofErr w:type="spellEnd"/>
      <w:r>
        <w:rPr>
          <w:rFonts w:ascii="Book Antiqua" w:eastAsia="Book Antiqua" w:hAnsi="Book Antiqua" w:cs="Book Antiqua"/>
          <w:color w:val="000000"/>
        </w:rPr>
        <w:t xml:space="preserve"> ML, Köhler CA, Soares JC,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CM, Machado-Vieira R, Ribeiro TL, Silva JC, Sales PM, Quevedo J, </w:t>
      </w:r>
      <w:proofErr w:type="spellStart"/>
      <w:r>
        <w:rPr>
          <w:rFonts w:ascii="Book Antiqua" w:eastAsia="Book Antiqua" w:hAnsi="Book Antiqua" w:cs="Book Antiqua"/>
          <w:color w:val="000000"/>
        </w:rPr>
        <w:t>Oertel-Knöchel</w:t>
      </w:r>
      <w:proofErr w:type="spellEnd"/>
      <w:r>
        <w:rPr>
          <w:rFonts w:ascii="Book Antiqua" w:eastAsia="Book Antiqua" w:hAnsi="Book Antiqua" w:cs="Book Antiqua"/>
          <w:color w:val="000000"/>
        </w:rPr>
        <w:t xml:space="preserve"> V, Vieta E, González-Pinto A, Berk M, Carvalho AF. Peripheral brain-derived neurotrophic factor (BDNF) as a </w:t>
      </w:r>
      <w:r>
        <w:rPr>
          <w:rFonts w:ascii="Book Antiqua" w:eastAsia="Book Antiqua" w:hAnsi="Book Antiqua" w:cs="Book Antiqua"/>
          <w:color w:val="000000"/>
        </w:rPr>
        <w:lastRenderedPageBreak/>
        <w:t xml:space="preserve">biomarker in bipolar disorder: a meta-analysis of 52 studies.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289 [PMID: 26621529 DOI: 10.1186/s12916-015-0529-7]</w:t>
      </w:r>
    </w:p>
    <w:p w14:paraId="2880DE47" w14:textId="77777777" w:rsidR="00606FF0" w:rsidRDefault="00606FF0" w:rsidP="00606FF0">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Cevher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Binici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Emiroğlu</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Resmi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Ellidokuz</w:t>
      </w:r>
      <w:proofErr w:type="spellEnd"/>
      <w:r>
        <w:rPr>
          <w:rFonts w:ascii="Book Antiqua" w:eastAsia="Book Antiqua" w:hAnsi="Book Antiqua" w:cs="Book Antiqua"/>
          <w:color w:val="000000"/>
        </w:rPr>
        <w:t xml:space="preserve"> H. Serum Brain-derived Neurotrophic Factor Levels among Euthymic Adolescents with Bipolar Disorder Type I. </w:t>
      </w:r>
      <w:r>
        <w:rPr>
          <w:rFonts w:ascii="Book Antiqua" w:eastAsia="Book Antiqua" w:hAnsi="Book Antiqua" w:cs="Book Antiqua"/>
          <w:i/>
          <w:iCs/>
          <w:color w:val="000000"/>
        </w:rPr>
        <w:t xml:space="preserve">Noro </w:t>
      </w:r>
      <w:proofErr w:type="spellStart"/>
      <w:r>
        <w:rPr>
          <w:rFonts w:ascii="Book Antiqua" w:eastAsia="Book Antiqua" w:hAnsi="Book Antiqua" w:cs="Book Antiqua"/>
          <w:i/>
          <w:iCs/>
          <w:color w:val="000000"/>
        </w:rPr>
        <w:t>Psikiyatr</w:t>
      </w:r>
      <w:proofErr w:type="spellEnd"/>
      <w:r>
        <w:rPr>
          <w:rFonts w:ascii="Book Antiqua" w:eastAsia="Book Antiqua" w:hAnsi="Book Antiqua" w:cs="Book Antiqua"/>
          <w:i/>
          <w:iCs/>
          <w:color w:val="000000"/>
        </w:rPr>
        <w:t xml:space="preserve"> Ars</w:t>
      </w:r>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267-271 [PMID: 28373806 DOI: 10.5152/npa.2015.8832]</w:t>
      </w:r>
    </w:p>
    <w:p w14:paraId="72DC1A0A" w14:textId="77777777" w:rsidR="00606FF0" w:rsidRDefault="00606FF0" w:rsidP="00606FF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Lin CC</w:t>
      </w:r>
      <w:r>
        <w:rPr>
          <w:rFonts w:ascii="Book Antiqua" w:eastAsia="Book Antiqua" w:hAnsi="Book Antiqua" w:cs="Book Antiqua"/>
          <w:color w:val="000000"/>
        </w:rPr>
        <w:t xml:space="preserve">, Huang TL. Brain-derived neurotrophic factor and mental disorders.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134-142 [PMID: 32386841 DOI: 10.1016/j.bj.2020.01.001]</w:t>
      </w:r>
    </w:p>
    <w:p w14:paraId="00DFE015" w14:textId="77777777" w:rsidR="00606FF0" w:rsidRDefault="00606FF0" w:rsidP="00606FF0">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Diniz</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Decreased Brain-Derived Neurotrophic Factor (BDNF) in Older Adults with Bipolar Disorder: Meaning and Utility?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602-603 [PMID: 27426208 DOI: 10.1016/j.jagp.2016.03.003]</w:t>
      </w:r>
    </w:p>
    <w:p w14:paraId="27A42F11" w14:textId="77777777" w:rsidR="00606FF0" w:rsidRDefault="00606FF0" w:rsidP="00606FF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Lin CC</w:t>
      </w:r>
      <w:r>
        <w:rPr>
          <w:rFonts w:ascii="Book Antiqua" w:eastAsia="Book Antiqua" w:hAnsi="Book Antiqua" w:cs="Book Antiqua"/>
          <w:color w:val="000000"/>
        </w:rPr>
        <w:t xml:space="preserve">, Lee CT, Lo YT, Huang TL. Brain-derived neurotrophic factor protein and mRNA levels in patients with bipolar mania - A preliminary study.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272-276 [PMID: 27793269 DOI: 10.1016/j.bj.2016.08.001]</w:t>
      </w:r>
    </w:p>
    <w:p w14:paraId="60AE63CF" w14:textId="77777777" w:rsidR="00606FF0" w:rsidRDefault="00606FF0" w:rsidP="00606FF0">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Södersten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Pålsson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Landén</w:t>
      </w:r>
      <w:proofErr w:type="spellEnd"/>
      <w:r>
        <w:rPr>
          <w:rFonts w:ascii="Book Antiqua" w:eastAsia="Book Antiqua" w:hAnsi="Book Antiqua" w:cs="Book Antiqua"/>
          <w:color w:val="000000"/>
        </w:rPr>
        <w:t xml:space="preserve"> M, Hashimoto K, </w:t>
      </w:r>
      <w:proofErr w:type="spellStart"/>
      <w:r>
        <w:rPr>
          <w:rFonts w:ascii="Book Antiqua" w:eastAsia="Book Antiqua" w:hAnsi="Book Antiqua" w:cs="Book Antiqua"/>
          <w:color w:val="000000"/>
        </w:rPr>
        <w:t>Ågren</w:t>
      </w:r>
      <w:proofErr w:type="spellEnd"/>
      <w:r>
        <w:rPr>
          <w:rFonts w:ascii="Book Antiqua" w:eastAsia="Book Antiqua" w:hAnsi="Book Antiqua" w:cs="Book Antiqua"/>
          <w:color w:val="000000"/>
        </w:rPr>
        <w:t xml:space="preserve"> H. Abnormality in serum levels of mature brain-derived neurotrophic factor (BDNF) and its precursor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mood-stabilized patients with bipolar disorder: a study of two independent cohorts.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160</w:t>
      </w:r>
      <w:r>
        <w:rPr>
          <w:rFonts w:ascii="Book Antiqua" w:eastAsia="Book Antiqua" w:hAnsi="Book Antiqua" w:cs="Book Antiqua"/>
          <w:color w:val="000000"/>
        </w:rPr>
        <w:t>: 1-9 [PMID: 24709015 DOI: 10.1016/j.jad.2014.01.009]</w:t>
      </w:r>
    </w:p>
    <w:p w14:paraId="1D37F03A" w14:textId="77777777" w:rsidR="00606FF0" w:rsidRDefault="00606FF0" w:rsidP="00606FF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Pandey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Rizavi</w:t>
      </w:r>
      <w:proofErr w:type="spellEnd"/>
      <w:r>
        <w:rPr>
          <w:rFonts w:ascii="Book Antiqua" w:eastAsia="Book Antiqua" w:hAnsi="Book Antiqua" w:cs="Book Antiqua"/>
          <w:color w:val="000000"/>
        </w:rPr>
        <w:t xml:space="preserve"> HS, Dwivedi Y, </w:t>
      </w:r>
      <w:proofErr w:type="spellStart"/>
      <w:r>
        <w:rPr>
          <w:rFonts w:ascii="Book Antiqua" w:eastAsia="Book Antiqua" w:hAnsi="Book Antiqua" w:cs="Book Antiqua"/>
          <w:color w:val="000000"/>
        </w:rPr>
        <w:t>Pavuluri</w:t>
      </w:r>
      <w:proofErr w:type="spellEnd"/>
      <w:r>
        <w:rPr>
          <w:rFonts w:ascii="Book Antiqua" w:eastAsia="Book Antiqua" w:hAnsi="Book Antiqua" w:cs="Book Antiqua"/>
          <w:color w:val="000000"/>
        </w:rPr>
        <w:t xml:space="preserve"> MN. Brain-derived neurotrophic factor gene expression in pediatric bipolar disorder: effects of treatment and clinical response.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1077-1085 [PMID: 18664999 DOI: 10.1097/CHI.0b013e31817eecd9]</w:t>
      </w:r>
    </w:p>
    <w:p w14:paraId="0607B226" w14:textId="77777777" w:rsidR="00606FF0" w:rsidRDefault="00606FF0" w:rsidP="00606FF0">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Rybakowski</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Response to lithium in bipolar disorder: clinical and genetic findings. </w:t>
      </w:r>
      <w:r>
        <w:rPr>
          <w:rFonts w:ascii="Book Antiqua" w:eastAsia="Book Antiqua" w:hAnsi="Book Antiqua" w:cs="Book Antiqua"/>
          <w:i/>
          <w:iCs/>
          <w:color w:val="000000"/>
        </w:rPr>
        <w:t xml:space="preserve">ACS Chem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413-421 [PMID: 24625017 DOI: 10.1021/cn5000277]</w:t>
      </w:r>
    </w:p>
    <w:p w14:paraId="7049FD72" w14:textId="77777777" w:rsidR="00606FF0" w:rsidRDefault="00606FF0" w:rsidP="00606FF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Yasuda S</w:t>
      </w:r>
      <w:r>
        <w:rPr>
          <w:rFonts w:ascii="Book Antiqua" w:eastAsia="Book Antiqua" w:hAnsi="Book Antiqua" w:cs="Book Antiqua"/>
          <w:color w:val="000000"/>
        </w:rPr>
        <w:t xml:space="preserve">, Liang MH, </w:t>
      </w:r>
      <w:proofErr w:type="spellStart"/>
      <w:r>
        <w:rPr>
          <w:rFonts w:ascii="Book Antiqua" w:eastAsia="Book Antiqua" w:hAnsi="Book Antiqua" w:cs="Book Antiqua"/>
          <w:color w:val="000000"/>
        </w:rPr>
        <w:t>Marinova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Yahyavi</w:t>
      </w:r>
      <w:proofErr w:type="spellEnd"/>
      <w:r>
        <w:rPr>
          <w:rFonts w:ascii="Book Antiqua" w:eastAsia="Book Antiqua" w:hAnsi="Book Antiqua" w:cs="Book Antiqua"/>
          <w:color w:val="000000"/>
        </w:rPr>
        <w:t xml:space="preserve"> A, Chuang DM. The mood stabilizers lithium and valproate selectively activate the promoter IV of brain-derived neurotrophic factor in neurons.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51-59 [PMID: 17925795 DOI: 10.1038/sj.mp.4002099]</w:t>
      </w:r>
    </w:p>
    <w:p w14:paraId="618CED9B"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Zhou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Lim 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Huang C, Zhu Y, Zhong JH, Xiao Z, Zhou XF. Upregulation of blood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and its receptors in major depression.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150</w:t>
      </w:r>
      <w:r>
        <w:rPr>
          <w:rFonts w:ascii="Book Antiqua" w:eastAsia="Book Antiqua" w:hAnsi="Book Antiqua" w:cs="Book Antiqua"/>
          <w:color w:val="000000"/>
        </w:rPr>
        <w:t>: 776-784 [PMID: 23537780 DOI: 10.1016/j.jad.2013.03.002]</w:t>
      </w:r>
    </w:p>
    <w:p w14:paraId="7684426D" w14:textId="77777777" w:rsidR="00606FF0" w:rsidRDefault="00606FF0" w:rsidP="00606FF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Hashimoto K</w:t>
      </w:r>
      <w:r>
        <w:rPr>
          <w:rFonts w:ascii="Book Antiqua" w:eastAsia="Book Antiqua" w:hAnsi="Book Antiqua" w:cs="Book Antiqua"/>
          <w:color w:val="000000"/>
        </w:rPr>
        <w:t xml:space="preserve">. Ethnic differences in the serum levels of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a precursor of brain-derived neurotrophic factor (BDNF), in mood disorders. </w:t>
      </w:r>
      <w:r>
        <w:rPr>
          <w:rFonts w:ascii="Book Antiqua" w:eastAsia="Book Antiqua" w:hAnsi="Book Antiqua" w:cs="Book Antiqua"/>
          <w:i/>
          <w:iCs/>
          <w:color w:val="000000"/>
        </w:rPr>
        <w:t xml:space="preserve">Eur Arch 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266</w:t>
      </w:r>
      <w:r>
        <w:rPr>
          <w:rFonts w:ascii="Book Antiqua" w:eastAsia="Book Antiqua" w:hAnsi="Book Antiqua" w:cs="Book Antiqua"/>
          <w:color w:val="000000"/>
        </w:rPr>
        <w:t>: 285-287 [PMID: 26338800 DOI: 10.1007/s00406-015-0641-x]</w:t>
      </w:r>
    </w:p>
    <w:p w14:paraId="4AF537BF" w14:textId="77777777" w:rsidR="00606FF0" w:rsidRDefault="00606FF0" w:rsidP="00606FF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Tosi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Duskey</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Kreuter</w:t>
      </w:r>
      <w:proofErr w:type="spellEnd"/>
      <w:r>
        <w:rPr>
          <w:rFonts w:ascii="Book Antiqua" w:eastAsia="Book Antiqua" w:hAnsi="Book Antiqua" w:cs="Book Antiqua"/>
          <w:color w:val="000000"/>
        </w:rPr>
        <w:t xml:space="preserve"> J. Nanoparticles as carriers for drug delivery of macromolecules across the blood-brain barrier.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23-32 [PMID: 31774000 DOI: 10.1080/17425247.2020.1698544]</w:t>
      </w:r>
    </w:p>
    <w:p w14:paraId="3C6886A9" w14:textId="77777777" w:rsidR="00606FF0" w:rsidRDefault="00606FF0" w:rsidP="00606FF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Molinari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Morsanuto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Ruga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Notte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Farghali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Galla</w:t>
      </w:r>
      <w:proofErr w:type="spellEnd"/>
      <w:r>
        <w:rPr>
          <w:rFonts w:ascii="Book Antiqua" w:eastAsia="Book Antiqua" w:hAnsi="Book Antiqua" w:cs="Book Antiqua"/>
          <w:color w:val="000000"/>
        </w:rPr>
        <w:t xml:space="preserve"> R, Uberti F. The Role of BDNF on Aging-Modulation Markers.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32397504 DOI: 10.3390/brainsci10050285]</w:t>
      </w:r>
    </w:p>
    <w:p w14:paraId="1102C6EE" w14:textId="77777777" w:rsidR="00606FF0" w:rsidRDefault="00606FF0" w:rsidP="00606FF0">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Chacón</w:t>
      </w:r>
      <w:proofErr w:type="spellEnd"/>
      <w:r>
        <w:rPr>
          <w:rFonts w:ascii="Book Antiqua" w:eastAsia="Book Antiqua" w:hAnsi="Book Antiqua" w:cs="Book Antiqua"/>
          <w:b/>
          <w:bCs/>
          <w:color w:val="000000"/>
        </w:rPr>
        <w:t>-Fernández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Säuberli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Colzani</w:t>
      </w:r>
      <w:proofErr w:type="spellEnd"/>
      <w:r>
        <w:rPr>
          <w:rFonts w:ascii="Book Antiqua" w:eastAsia="Book Antiqua" w:hAnsi="Book Antiqua" w:cs="Book Antiqua"/>
          <w:color w:val="000000"/>
        </w:rPr>
        <w:t xml:space="preserve"> M, Moreau T, </w:t>
      </w:r>
      <w:proofErr w:type="spellStart"/>
      <w:r>
        <w:rPr>
          <w:rFonts w:ascii="Book Antiqua" w:eastAsia="Book Antiqua" w:hAnsi="Book Antiqua" w:cs="Book Antiqua"/>
          <w:color w:val="000000"/>
        </w:rPr>
        <w:t>Ghevaert</w:t>
      </w:r>
      <w:proofErr w:type="spellEnd"/>
      <w:r>
        <w:rPr>
          <w:rFonts w:ascii="Book Antiqua" w:eastAsia="Book Antiqua" w:hAnsi="Book Antiqua" w:cs="Book Antiqua"/>
          <w:color w:val="000000"/>
        </w:rPr>
        <w:t xml:space="preserve"> C, Barde YA. Brain-derived Neurotrophic Factor in Megakaryocytes.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9872-9881 [PMID: 27006395 DOI: 10.1074/jbc.M116.720029]</w:t>
      </w:r>
    </w:p>
    <w:p w14:paraId="32966184" w14:textId="77777777" w:rsidR="00606FF0" w:rsidRDefault="00606FF0" w:rsidP="00606FF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Cox MA</w:t>
      </w:r>
      <w:r>
        <w:rPr>
          <w:rFonts w:ascii="Book Antiqua" w:eastAsia="Book Antiqua" w:hAnsi="Book Antiqua" w:cs="Book Antiqua"/>
          <w:color w:val="000000"/>
        </w:rPr>
        <w:t xml:space="preserve">, Duncan GS, Lin GHY, Steinberg BE, Yu LX, Brenner D, Buckler LN, Elia AJ, </w:t>
      </w:r>
      <w:proofErr w:type="spellStart"/>
      <w:r>
        <w:rPr>
          <w:rFonts w:ascii="Book Antiqua" w:eastAsia="Book Antiqua" w:hAnsi="Book Antiqua" w:cs="Book Antiqua"/>
          <w:color w:val="000000"/>
        </w:rPr>
        <w:t>Wakeham</w:t>
      </w:r>
      <w:proofErr w:type="spellEnd"/>
      <w:r>
        <w:rPr>
          <w:rFonts w:ascii="Book Antiqua" w:eastAsia="Book Antiqua" w:hAnsi="Book Antiqua" w:cs="Book Antiqua"/>
          <w:color w:val="000000"/>
        </w:rPr>
        <w:t xml:space="preserve"> AC, Nieman B, Dominguez-</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Elford</w:t>
      </w:r>
      <w:proofErr w:type="spellEnd"/>
      <w:r>
        <w:rPr>
          <w:rFonts w:ascii="Book Antiqua" w:eastAsia="Book Antiqua" w:hAnsi="Book Antiqua" w:cs="Book Antiqua"/>
          <w:color w:val="000000"/>
        </w:rPr>
        <w:t xml:space="preserve"> AR, Gill KT, </w:t>
      </w:r>
      <w:proofErr w:type="spellStart"/>
      <w:r>
        <w:rPr>
          <w:rFonts w:ascii="Book Antiqua" w:eastAsia="Book Antiqua" w:hAnsi="Book Antiqua" w:cs="Book Antiqua"/>
          <w:color w:val="000000"/>
        </w:rPr>
        <w:t>Kubli</w:t>
      </w:r>
      <w:proofErr w:type="spellEnd"/>
      <w:r>
        <w:rPr>
          <w:rFonts w:ascii="Book Antiqua" w:eastAsia="Book Antiqua" w:hAnsi="Book Antiqua" w:cs="Book Antiqua"/>
          <w:color w:val="000000"/>
        </w:rPr>
        <w:t xml:space="preserve"> SP, Haight J, Berger T, Ohashi PS, Tracey KJ, </w:t>
      </w:r>
      <w:proofErr w:type="spellStart"/>
      <w:r>
        <w:rPr>
          <w:rFonts w:ascii="Book Antiqua" w:eastAsia="Book Antiqua" w:hAnsi="Book Antiqua" w:cs="Book Antiqua"/>
          <w:color w:val="000000"/>
        </w:rPr>
        <w:t>Olofsson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Choline acetyltransferase-expressing T cells are required to control chronic viral infection.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363</w:t>
      </w:r>
      <w:r>
        <w:rPr>
          <w:rFonts w:ascii="Book Antiqua" w:eastAsia="Book Antiqua" w:hAnsi="Book Antiqua" w:cs="Book Antiqua"/>
          <w:color w:val="000000"/>
        </w:rPr>
        <w:t>: 639-644 [PMID: 30733420 DOI: 10.1126/science.aau9072]</w:t>
      </w:r>
    </w:p>
    <w:p w14:paraId="4E27E29D" w14:textId="77777777" w:rsidR="00606FF0" w:rsidRDefault="00606FF0" w:rsidP="00606FF0">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Kerschensteiner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Gallmeier</w:t>
      </w:r>
      <w:proofErr w:type="spellEnd"/>
      <w:r>
        <w:rPr>
          <w:rFonts w:ascii="Book Antiqua" w:eastAsia="Book Antiqua" w:hAnsi="Book Antiqua" w:cs="Book Antiqua"/>
          <w:color w:val="000000"/>
        </w:rPr>
        <w:t xml:space="preserve"> E, Behrens L, Leal VV, </w:t>
      </w:r>
      <w:proofErr w:type="spellStart"/>
      <w:r>
        <w:rPr>
          <w:rFonts w:ascii="Book Antiqua" w:eastAsia="Book Antiqua" w:hAnsi="Book Antiqua" w:cs="Book Antiqua"/>
          <w:color w:val="000000"/>
        </w:rPr>
        <w:t>Misgeld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Klinkert</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Kolbeck</w:t>
      </w:r>
      <w:proofErr w:type="spellEnd"/>
      <w:r>
        <w:rPr>
          <w:rFonts w:ascii="Book Antiqua" w:eastAsia="Book Antiqua" w:hAnsi="Book Antiqua" w:cs="Book Antiqua"/>
          <w:color w:val="000000"/>
        </w:rPr>
        <w:t xml:space="preserve"> R, Hoppe E, </w:t>
      </w:r>
      <w:proofErr w:type="spellStart"/>
      <w:r>
        <w:rPr>
          <w:rFonts w:ascii="Book Antiqua" w:eastAsia="Book Antiqua" w:hAnsi="Book Antiqua" w:cs="Book Antiqua"/>
          <w:color w:val="000000"/>
        </w:rPr>
        <w:t>Oropeza</w:t>
      </w:r>
      <w:proofErr w:type="spellEnd"/>
      <w:r>
        <w:rPr>
          <w:rFonts w:ascii="Book Antiqua" w:eastAsia="Book Antiqua" w:hAnsi="Book Antiqua" w:cs="Book Antiqua"/>
          <w:color w:val="000000"/>
        </w:rPr>
        <w:t xml:space="preserve">-Wekerle RL, </w:t>
      </w:r>
      <w:proofErr w:type="spellStart"/>
      <w:r>
        <w:rPr>
          <w:rFonts w:ascii="Book Antiqua" w:eastAsia="Book Antiqua" w:hAnsi="Book Antiqua" w:cs="Book Antiqua"/>
          <w:color w:val="000000"/>
        </w:rPr>
        <w:t>Bartke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Stadelmann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Lassmann</w:t>
      </w:r>
      <w:proofErr w:type="spellEnd"/>
      <w:r>
        <w:rPr>
          <w:rFonts w:ascii="Book Antiqua" w:eastAsia="Book Antiqua" w:hAnsi="Book Antiqua" w:cs="Book Antiqua"/>
          <w:color w:val="000000"/>
        </w:rPr>
        <w:t xml:space="preserve"> H, Wekerle H, </w:t>
      </w:r>
      <w:proofErr w:type="spellStart"/>
      <w:r>
        <w:rPr>
          <w:rFonts w:ascii="Book Antiqua" w:eastAsia="Book Antiqua" w:hAnsi="Book Antiqua" w:cs="Book Antiqua"/>
          <w:color w:val="000000"/>
        </w:rPr>
        <w:t>Hohlfeld</w:t>
      </w:r>
      <w:proofErr w:type="spellEnd"/>
      <w:r>
        <w:rPr>
          <w:rFonts w:ascii="Book Antiqua" w:eastAsia="Book Antiqua" w:hAnsi="Book Antiqua" w:cs="Book Antiqua"/>
          <w:color w:val="000000"/>
        </w:rPr>
        <w:t xml:space="preserve"> R. Activated human T cells, B cells, and monocytes produce brain-derived neurotrophic factor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inflammatory brain lesions: a neuroprotective role of inflammation?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189</w:t>
      </w:r>
      <w:r>
        <w:rPr>
          <w:rFonts w:ascii="Book Antiqua" w:eastAsia="Book Antiqua" w:hAnsi="Book Antiqua" w:cs="Book Antiqua"/>
          <w:color w:val="000000"/>
        </w:rPr>
        <w:t>: 865-870 [PMID: 10049950 DOI: 10.1084/jem.189.5.865]</w:t>
      </w:r>
    </w:p>
    <w:p w14:paraId="6B2D7CD2" w14:textId="77777777" w:rsidR="00606FF0" w:rsidRDefault="00606FF0" w:rsidP="00606FF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Lu Q</w:t>
      </w:r>
      <w:r>
        <w:rPr>
          <w:rFonts w:ascii="Book Antiqua" w:eastAsia="Book Antiqua" w:hAnsi="Book Antiqua" w:cs="Book Antiqua"/>
          <w:color w:val="000000"/>
        </w:rPr>
        <w:t>, Qu Y, Ding Y, Kang X. p75NTR/</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Modulates Basal Cell Carcinoma (BCC) Immune Microenvironment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Necroptosis Signaling Pathway.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6652846 [PMID: 33604392 DOI: 10.1155/2021/6652846]</w:t>
      </w:r>
    </w:p>
    <w:p w14:paraId="4B1A71AF"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102 </w:t>
      </w:r>
      <w:r>
        <w:rPr>
          <w:rFonts w:ascii="Book Antiqua" w:eastAsia="Book Antiqua" w:hAnsi="Book Antiqua" w:cs="Book Antiqua"/>
          <w:b/>
          <w:bCs/>
          <w:color w:val="000000"/>
        </w:rPr>
        <w:t>Tao X</w:t>
      </w:r>
      <w:r>
        <w:rPr>
          <w:rFonts w:ascii="Book Antiqua" w:eastAsia="Book Antiqua" w:hAnsi="Book Antiqua" w:cs="Book Antiqua"/>
          <w:color w:val="000000"/>
        </w:rPr>
        <w:t xml:space="preserve">, West AE, Chen WG, </w:t>
      </w:r>
      <w:proofErr w:type="spellStart"/>
      <w:r>
        <w:rPr>
          <w:rFonts w:ascii="Book Antiqua" w:eastAsia="Book Antiqua" w:hAnsi="Book Antiqua" w:cs="Book Antiqua"/>
          <w:color w:val="000000"/>
        </w:rPr>
        <w:t>Corfas</w:t>
      </w:r>
      <w:proofErr w:type="spellEnd"/>
      <w:r>
        <w:rPr>
          <w:rFonts w:ascii="Book Antiqua" w:eastAsia="Book Antiqua" w:hAnsi="Book Antiqua" w:cs="Book Antiqua"/>
          <w:color w:val="000000"/>
        </w:rPr>
        <w:t xml:space="preserve"> G, Greenberg ME. A calcium-responsive transcription factor, </w:t>
      </w:r>
      <w:proofErr w:type="spellStart"/>
      <w:r>
        <w:rPr>
          <w:rFonts w:ascii="Book Antiqua" w:eastAsia="Book Antiqua" w:hAnsi="Book Antiqua" w:cs="Book Antiqua"/>
          <w:color w:val="000000"/>
        </w:rPr>
        <w:t>CaRF</w:t>
      </w:r>
      <w:proofErr w:type="spellEnd"/>
      <w:r>
        <w:rPr>
          <w:rFonts w:ascii="Book Antiqua" w:eastAsia="Book Antiqua" w:hAnsi="Book Antiqua" w:cs="Book Antiqua"/>
          <w:color w:val="000000"/>
        </w:rPr>
        <w:t xml:space="preserve">, that regulates neuronal activity-dependent expression of BDNF.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383-395 [PMID: 11832226 DOI: 10.1016/s0896-6273(01)00561-x]</w:t>
      </w:r>
    </w:p>
    <w:p w14:paraId="508827E8" w14:textId="77777777" w:rsidR="00606FF0" w:rsidRDefault="00606FF0" w:rsidP="00606FF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Zheng F</w:t>
      </w:r>
      <w:r>
        <w:rPr>
          <w:rFonts w:ascii="Book Antiqua" w:eastAsia="Book Antiqua" w:hAnsi="Book Antiqua" w:cs="Book Antiqua"/>
          <w:color w:val="000000"/>
        </w:rPr>
        <w:t xml:space="preserve">, Zhou X, Moon C, Wang H. Regulation of brain-derived neurotrophic factor expression in neurons.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188-200 [PMID: 23320132]</w:t>
      </w:r>
    </w:p>
    <w:p w14:paraId="126FC740" w14:textId="77777777" w:rsidR="00606FF0" w:rsidRDefault="00606FF0" w:rsidP="00606FF0">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Fauchais</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Lalloué</w:t>
      </w:r>
      <w:proofErr w:type="spellEnd"/>
      <w:r>
        <w:rPr>
          <w:rFonts w:ascii="Book Antiqua" w:eastAsia="Book Antiqua" w:hAnsi="Book Antiqua" w:cs="Book Antiqua"/>
          <w:color w:val="000000"/>
        </w:rPr>
        <w:t xml:space="preserve"> F, Lise MC, Boumediene A, </w:t>
      </w:r>
      <w:proofErr w:type="spellStart"/>
      <w:r>
        <w:rPr>
          <w:rFonts w:ascii="Book Antiqua" w:eastAsia="Book Antiqua" w:hAnsi="Book Antiqua" w:cs="Book Antiqua"/>
          <w:color w:val="000000"/>
        </w:rPr>
        <w:t>Preud'homme</w:t>
      </w:r>
      <w:proofErr w:type="spellEnd"/>
      <w:r>
        <w:rPr>
          <w:rFonts w:ascii="Book Antiqua" w:eastAsia="Book Antiqua" w:hAnsi="Book Antiqua" w:cs="Book Antiqua"/>
          <w:color w:val="000000"/>
        </w:rPr>
        <w:t xml:space="preserve"> JL, Vidal E, </w:t>
      </w:r>
      <w:proofErr w:type="spellStart"/>
      <w:r>
        <w:rPr>
          <w:rFonts w:ascii="Book Antiqua" w:eastAsia="Book Antiqua" w:hAnsi="Book Antiqua" w:cs="Book Antiqua"/>
          <w:color w:val="000000"/>
        </w:rPr>
        <w:t>Jauberteau</w:t>
      </w:r>
      <w:proofErr w:type="spellEnd"/>
      <w:r>
        <w:rPr>
          <w:rFonts w:ascii="Book Antiqua" w:eastAsia="Book Antiqua" w:hAnsi="Book Antiqua" w:cs="Book Antiqua"/>
          <w:color w:val="000000"/>
        </w:rPr>
        <w:t xml:space="preserve"> MO. Role of endogenous brain-derived neurotrophic factor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in B cell survival.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181</w:t>
      </w:r>
      <w:r>
        <w:rPr>
          <w:rFonts w:ascii="Book Antiqua" w:eastAsia="Book Antiqua" w:hAnsi="Book Antiqua" w:cs="Book Antiqua"/>
          <w:color w:val="000000"/>
        </w:rPr>
        <w:t>: 3027-3038 [PMID: 18713973 DOI: 10.4049/jimmunol.181.5.3027]</w:t>
      </w:r>
    </w:p>
    <w:p w14:paraId="653B9F2A" w14:textId="77777777" w:rsidR="00606FF0" w:rsidRDefault="00606FF0" w:rsidP="00606FF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Zhou XF</w:t>
      </w:r>
      <w:r>
        <w:rPr>
          <w:rFonts w:ascii="Book Antiqua" w:eastAsia="Book Antiqua" w:hAnsi="Book Antiqua" w:cs="Book Antiqua"/>
          <w:color w:val="000000"/>
        </w:rPr>
        <w:t xml:space="preserve">, Song XY, Zhong JH, </w:t>
      </w:r>
      <w:proofErr w:type="spellStart"/>
      <w:r>
        <w:rPr>
          <w:rFonts w:ascii="Book Antiqua" w:eastAsia="Book Antiqua" w:hAnsi="Book Antiqua" w:cs="Book Antiqua"/>
          <w:color w:val="000000"/>
        </w:rPr>
        <w:t>Barati</w:t>
      </w:r>
      <w:proofErr w:type="spellEnd"/>
      <w:r>
        <w:rPr>
          <w:rFonts w:ascii="Book Antiqua" w:eastAsia="Book Antiqua" w:hAnsi="Book Antiqua" w:cs="Book Antiqua"/>
          <w:color w:val="000000"/>
        </w:rPr>
        <w:t xml:space="preserve"> S, Zhou FH, Johnson SM. Distribution and localization of pro-brain-derived neurotrophic factor-like immunoreactivity in the peripheral and central nervous system of the adult rat.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704-715 [PMID: 15485500 DOI: 10.1111/j.1471-4159.2004.02775.x]</w:t>
      </w:r>
    </w:p>
    <w:p w14:paraId="3B5601F3" w14:textId="77777777" w:rsidR="00606FF0" w:rsidRDefault="00606FF0" w:rsidP="00606FF0">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Schuhmann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Dietrich A, </w:t>
      </w:r>
      <w:proofErr w:type="spellStart"/>
      <w:r>
        <w:rPr>
          <w:rFonts w:ascii="Book Antiqua" w:eastAsia="Book Antiqua" w:hAnsi="Book Antiqua" w:cs="Book Antiqua"/>
          <w:color w:val="000000"/>
        </w:rPr>
        <w:t>Sel</w:t>
      </w:r>
      <w:proofErr w:type="spellEnd"/>
      <w:r>
        <w:rPr>
          <w:rFonts w:ascii="Book Antiqua" w:eastAsia="Book Antiqua" w:hAnsi="Book Antiqua" w:cs="Book Antiqua"/>
          <w:color w:val="000000"/>
        </w:rPr>
        <w:t xml:space="preserve"> S, Hahn C, </w:t>
      </w:r>
      <w:proofErr w:type="spellStart"/>
      <w:r>
        <w:rPr>
          <w:rFonts w:ascii="Book Antiqua" w:eastAsia="Book Antiqua" w:hAnsi="Book Antiqua" w:cs="Book Antiqua"/>
          <w:color w:val="000000"/>
        </w:rPr>
        <w:t>Klingenspor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Lommatzsch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Gudermann</w:t>
      </w:r>
      <w:proofErr w:type="spellEnd"/>
      <w:r>
        <w:rPr>
          <w:rFonts w:ascii="Book Antiqua" w:eastAsia="Book Antiqua" w:hAnsi="Book Antiqua" w:cs="Book Antiqua"/>
          <w:color w:val="000000"/>
        </w:rPr>
        <w:t xml:space="preserve"> T, Braun A, Renz H, </w:t>
      </w:r>
      <w:proofErr w:type="spellStart"/>
      <w:r>
        <w:rPr>
          <w:rFonts w:ascii="Book Antiqua" w:eastAsia="Book Antiqua" w:hAnsi="Book Antiqua" w:cs="Book Antiqua"/>
          <w:color w:val="000000"/>
        </w:rPr>
        <w:t>Nockher</w:t>
      </w:r>
      <w:proofErr w:type="spellEnd"/>
      <w:r>
        <w:rPr>
          <w:rFonts w:ascii="Book Antiqua" w:eastAsia="Book Antiqua" w:hAnsi="Book Antiqua" w:cs="Book Antiqua"/>
          <w:color w:val="000000"/>
        </w:rPr>
        <w:t xml:space="preserve"> WA. A role for brain-derived neurotrophic factor in B cell development.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Neuroimmunol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163</w:t>
      </w:r>
      <w:r>
        <w:rPr>
          <w:rFonts w:ascii="Book Antiqua" w:eastAsia="Book Antiqua" w:hAnsi="Book Antiqua" w:cs="Book Antiqua"/>
          <w:color w:val="000000"/>
        </w:rPr>
        <w:t>: 15-23 [PMID: 15885304 DOI: 10.1016/j.jneuroim.2005.01.023]</w:t>
      </w:r>
    </w:p>
    <w:p w14:paraId="6D958C22" w14:textId="77777777" w:rsidR="00606FF0" w:rsidRDefault="00606FF0" w:rsidP="00606FF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Kozlov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Grechko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Chegodaev</w:t>
      </w:r>
      <w:proofErr w:type="spellEnd"/>
      <w:r>
        <w:rPr>
          <w:rFonts w:ascii="Book Antiqua" w:eastAsia="Book Antiqua" w:hAnsi="Book Antiqua" w:cs="Book Antiqua"/>
          <w:color w:val="000000"/>
        </w:rPr>
        <w:t xml:space="preserve"> YS, Wu WK, </w:t>
      </w:r>
      <w:proofErr w:type="spellStart"/>
      <w:r>
        <w:rPr>
          <w:rFonts w:ascii="Book Antiqua" w:eastAsia="Book Antiqua" w:hAnsi="Book Antiqua" w:cs="Book Antiqua"/>
          <w:color w:val="000000"/>
        </w:rPr>
        <w:t>Orekhov</w:t>
      </w:r>
      <w:proofErr w:type="spellEnd"/>
      <w:r>
        <w:rPr>
          <w:rFonts w:ascii="Book Antiqua" w:eastAsia="Book Antiqua" w:hAnsi="Book Antiqua" w:cs="Book Antiqua"/>
          <w:color w:val="000000"/>
        </w:rPr>
        <w:t xml:space="preserve"> AN. Contribution of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to the Immune System Regulation and Possible Connection to Alcohol Addiction.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32231011 DOI: 10.3390/biology9040063]</w:t>
      </w:r>
    </w:p>
    <w:p w14:paraId="1D2DF1C9" w14:textId="77777777" w:rsidR="00606FF0" w:rsidRDefault="00606FF0" w:rsidP="00606FF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Hu ZL</w:t>
      </w:r>
      <w:r>
        <w:rPr>
          <w:rFonts w:ascii="Book Antiqua" w:eastAsia="Book Antiqua" w:hAnsi="Book Antiqua" w:cs="Book Antiqua"/>
          <w:color w:val="000000"/>
        </w:rPr>
        <w:t xml:space="preserve">, Luo C, Hurtado PR, Li H, Wang S, Hu B, Xu JM, Liu Y, Feng SQ, Hurtado-Perez E, Chen K, Zhou XF, Li CQ, Dai RP. Brain-derived neurotrophic factor precursor in the immune system is a novel target for treating multiple sclerosis.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715-730 [PMID: 33391501 DOI: 10.7150/thno.51390]</w:t>
      </w:r>
    </w:p>
    <w:p w14:paraId="0F6A9347" w14:textId="5E431F29" w:rsidR="00606FF0" w:rsidRDefault="00606FF0" w:rsidP="00606FF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Shen WY</w:t>
      </w:r>
      <w:r>
        <w:rPr>
          <w:rFonts w:ascii="Book Antiqua" w:eastAsia="Book Antiqua" w:hAnsi="Book Antiqua" w:cs="Book Antiqua"/>
          <w:color w:val="000000"/>
        </w:rPr>
        <w:t xml:space="preserve">, Luo C, Reinaldo Hurtado P, Hurtado-Perez E, Luo RY, Hu ZL, Li H, Xu JM, Zhou XF, Dai RP. The regulatory role of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monocyte function: Implications in Stanford type-A aortic dissection disease.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2541-2553 [PMID: 31908023 DOI: 10.1096/fj.201901905RR]</w:t>
      </w:r>
      <w:r>
        <w:rPr>
          <w:rFonts w:ascii="Book Antiqua" w:eastAsia="Book Antiqua" w:hAnsi="Book Antiqua" w:cs="Book Antiqua"/>
          <w:color w:val="000000"/>
        </w:rPr>
        <w:br w:type="page"/>
      </w:r>
    </w:p>
    <w:p w14:paraId="50F8E38B" w14:textId="77777777" w:rsidR="00D54AF9" w:rsidRDefault="00325AD8" w:rsidP="008D1EB0">
      <w:pPr>
        <w:spacing w:line="360" w:lineRule="auto"/>
        <w:jc w:val="both"/>
        <w:outlineLvl w:val="0"/>
      </w:pPr>
      <w:r>
        <w:rPr>
          <w:rFonts w:ascii="Book Antiqua" w:eastAsia="Book Antiqua" w:hAnsi="Book Antiqua" w:cs="Book Antiqua"/>
          <w:b/>
          <w:color w:val="000000"/>
        </w:rPr>
        <w:lastRenderedPageBreak/>
        <w:t>Footnotes</w:t>
      </w:r>
    </w:p>
    <w:p w14:paraId="773E3631" w14:textId="77777777" w:rsidR="00D54AF9" w:rsidRDefault="00325AD8" w:rsidP="008D1EB0">
      <w:pPr>
        <w:spacing w:line="360" w:lineRule="auto"/>
        <w:jc w:val="both"/>
        <w:outlineLvl w:val="0"/>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w:t>
      </w:r>
    </w:p>
    <w:p w14:paraId="28B1E8D1" w14:textId="77777777" w:rsidR="00D54AF9" w:rsidRDefault="00D54AF9">
      <w:pPr>
        <w:spacing w:line="360" w:lineRule="auto"/>
        <w:jc w:val="both"/>
      </w:pPr>
    </w:p>
    <w:p w14:paraId="4C3D6CDF" w14:textId="77777777" w:rsidR="00D54AF9" w:rsidRDefault="00325A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8683C5" w14:textId="77777777" w:rsidR="00D54AF9" w:rsidRDefault="00D54AF9">
      <w:pPr>
        <w:spacing w:line="360" w:lineRule="auto"/>
        <w:jc w:val="both"/>
      </w:pPr>
    </w:p>
    <w:p w14:paraId="227A17D3" w14:textId="77777777" w:rsidR="00D54AF9" w:rsidRDefault="00325AD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0F0CBD9" w14:textId="77777777" w:rsidR="00D54AF9" w:rsidRDefault="00325AD8" w:rsidP="008D1EB0">
      <w:pPr>
        <w:spacing w:line="360" w:lineRule="auto"/>
        <w:jc w:val="both"/>
        <w:outlineLvl w:val="0"/>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C927A2" w14:textId="77777777" w:rsidR="00D54AF9" w:rsidRDefault="00D54AF9">
      <w:pPr>
        <w:spacing w:line="360" w:lineRule="auto"/>
        <w:jc w:val="both"/>
      </w:pPr>
    </w:p>
    <w:p w14:paraId="70026FF4"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288DD875"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19, 2021</w:t>
      </w:r>
    </w:p>
    <w:p w14:paraId="64B5BADF"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Article in press: </w:t>
      </w:r>
    </w:p>
    <w:p w14:paraId="2ACEE9F6" w14:textId="77777777" w:rsidR="00D54AF9" w:rsidRDefault="00D54AF9">
      <w:pPr>
        <w:spacing w:line="360" w:lineRule="auto"/>
        <w:jc w:val="both"/>
      </w:pPr>
    </w:p>
    <w:p w14:paraId="5EF239E3"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Specialty type: </w:t>
      </w:r>
      <w:r>
        <w:rPr>
          <w:rFonts w:ascii="Book Antiqua" w:eastAsia="微软雅黑" w:hAnsi="Book Antiqua" w:cs="宋体"/>
        </w:rPr>
        <w:t>Psychiatry</w:t>
      </w:r>
    </w:p>
    <w:p w14:paraId="0DA3AA29"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AC3A190" w14:textId="77777777" w:rsidR="00D54AF9" w:rsidRDefault="00325AD8" w:rsidP="008D1EB0">
      <w:pPr>
        <w:spacing w:line="360" w:lineRule="auto"/>
        <w:jc w:val="both"/>
        <w:outlineLvl w:val="0"/>
      </w:pPr>
      <w:r>
        <w:rPr>
          <w:rFonts w:ascii="Book Antiqua" w:eastAsia="Book Antiqua" w:hAnsi="Book Antiqua" w:cs="Book Antiqua"/>
          <w:b/>
          <w:color w:val="000000"/>
        </w:rPr>
        <w:t>Peer-review report’s scientific quality classification</w:t>
      </w:r>
    </w:p>
    <w:p w14:paraId="1E19F3C5" w14:textId="77777777" w:rsidR="00D54AF9" w:rsidRDefault="00325AD8" w:rsidP="008D1EB0">
      <w:pPr>
        <w:spacing w:line="360" w:lineRule="auto"/>
        <w:jc w:val="both"/>
        <w:outlineLvl w:val="0"/>
      </w:pPr>
      <w:r>
        <w:rPr>
          <w:rFonts w:ascii="Book Antiqua" w:eastAsia="Book Antiqua" w:hAnsi="Book Antiqua" w:cs="Book Antiqua"/>
          <w:color w:val="000000"/>
        </w:rPr>
        <w:t>Grade A (Excellent): A</w:t>
      </w:r>
    </w:p>
    <w:p w14:paraId="64A999F7" w14:textId="77777777" w:rsidR="00D54AF9" w:rsidRDefault="00325AD8">
      <w:pPr>
        <w:spacing w:line="360" w:lineRule="auto"/>
        <w:jc w:val="both"/>
      </w:pPr>
      <w:r>
        <w:rPr>
          <w:rFonts w:ascii="Book Antiqua" w:eastAsia="Book Antiqua" w:hAnsi="Book Antiqua" w:cs="Book Antiqua"/>
          <w:color w:val="000000"/>
        </w:rPr>
        <w:t>Grade B (Very good): 0</w:t>
      </w:r>
    </w:p>
    <w:p w14:paraId="59848AEC" w14:textId="77777777" w:rsidR="00D54AF9" w:rsidRDefault="00325AD8">
      <w:pPr>
        <w:spacing w:line="360" w:lineRule="auto"/>
        <w:jc w:val="both"/>
      </w:pPr>
      <w:r>
        <w:rPr>
          <w:rFonts w:ascii="Book Antiqua" w:eastAsia="Book Antiqua" w:hAnsi="Book Antiqua" w:cs="Book Antiqua"/>
          <w:color w:val="000000"/>
        </w:rPr>
        <w:t>Grade C (Good): 0</w:t>
      </w:r>
    </w:p>
    <w:p w14:paraId="4CD252AE" w14:textId="77777777" w:rsidR="00D54AF9" w:rsidRDefault="00325AD8">
      <w:pPr>
        <w:spacing w:line="360" w:lineRule="auto"/>
        <w:jc w:val="both"/>
      </w:pPr>
      <w:r>
        <w:rPr>
          <w:rFonts w:ascii="Book Antiqua" w:eastAsia="Book Antiqua" w:hAnsi="Book Antiqua" w:cs="Book Antiqua"/>
          <w:color w:val="000000"/>
        </w:rPr>
        <w:t>Grade D (Fair): 0</w:t>
      </w:r>
    </w:p>
    <w:p w14:paraId="3BBAB9F9" w14:textId="77777777" w:rsidR="00D54AF9" w:rsidRDefault="00325AD8">
      <w:pPr>
        <w:spacing w:line="360" w:lineRule="auto"/>
        <w:jc w:val="both"/>
      </w:pPr>
      <w:r>
        <w:rPr>
          <w:rFonts w:ascii="Book Antiqua" w:eastAsia="Book Antiqua" w:hAnsi="Book Antiqua" w:cs="Book Antiqua"/>
          <w:color w:val="000000"/>
        </w:rPr>
        <w:t>Grade E (Poor): 0</w:t>
      </w:r>
    </w:p>
    <w:p w14:paraId="057D5A5B" w14:textId="77777777" w:rsidR="00D54AF9" w:rsidRDefault="00D54AF9">
      <w:pPr>
        <w:spacing w:line="360" w:lineRule="auto"/>
        <w:jc w:val="both"/>
      </w:pPr>
    </w:p>
    <w:p w14:paraId="350000D1" w14:textId="42037F96" w:rsidR="00D54AF9" w:rsidRDefault="00325AD8" w:rsidP="008D1EB0">
      <w:pPr>
        <w:spacing w:line="360" w:lineRule="auto"/>
        <w:jc w:val="both"/>
        <w:outlineLvl w:val="0"/>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Siniscalco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7F306F">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5C2C2EC3" w14:textId="77777777" w:rsidR="00D54AF9" w:rsidRDefault="00D54AF9">
      <w:pPr>
        <w:spacing w:line="360" w:lineRule="auto"/>
        <w:jc w:val="both"/>
        <w:rPr>
          <w:lang w:eastAsia="zh-CN"/>
        </w:rPr>
        <w:sectPr w:rsidR="00D54AF9">
          <w:footerReference w:type="default" r:id="rId8"/>
          <w:pgSz w:w="12240" w:h="15840"/>
          <w:pgMar w:top="1440" w:right="1440" w:bottom="1440" w:left="1440" w:header="720" w:footer="720" w:gutter="0"/>
          <w:cols w:space="720"/>
          <w:docGrid w:linePitch="360"/>
        </w:sectPr>
      </w:pPr>
    </w:p>
    <w:p w14:paraId="260ACAB4" w14:textId="77777777" w:rsidR="00D54AF9" w:rsidRDefault="00325AD8" w:rsidP="008D1EB0">
      <w:pPr>
        <w:spacing w:line="360" w:lineRule="auto"/>
        <w:jc w:val="both"/>
        <w:outlineLvl w:val="0"/>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596DDCA" w14:textId="62E6A278" w:rsidR="00D54AF9" w:rsidRDefault="00EF49EB">
      <w:pPr>
        <w:spacing w:line="360" w:lineRule="auto"/>
        <w:jc w:val="both"/>
        <w:rPr>
          <w:lang w:eastAsia="zh-CN"/>
        </w:rPr>
      </w:pPr>
      <w:r>
        <w:rPr>
          <w:noProof/>
          <w:lang w:eastAsia="zh-CN"/>
        </w:rPr>
        <w:drawing>
          <wp:inline distT="0" distB="0" distL="0" distR="0" wp14:anchorId="265F1C9E" wp14:editId="5EC26697">
            <wp:extent cx="3674110" cy="2879090"/>
            <wp:effectExtent l="0" t="0" r="2540" b="0"/>
            <wp:docPr id="1" name="图片 1" descr="C:\Users\chenc\Desktop\工作-北京百世登\编辑工作\2020-08-04 待编辑\66456-10053-10.19\琛琛整理\66456-PDF\6645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6456-10053-10.19\琛琛整理\66456-PDF\66456-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110" cy="2879090"/>
                    </a:xfrm>
                    <a:prstGeom prst="rect">
                      <a:avLst/>
                    </a:prstGeom>
                    <a:noFill/>
                    <a:ln>
                      <a:noFill/>
                    </a:ln>
                  </pic:spPr>
                </pic:pic>
              </a:graphicData>
            </a:graphic>
          </wp:inline>
        </w:drawing>
      </w:r>
    </w:p>
    <w:p w14:paraId="37C77470" w14:textId="6E61D9D8" w:rsidR="009A573F" w:rsidRDefault="00325AD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sidR="009A573F">
        <w:rPr>
          <w:rFonts w:ascii="Book Antiqua" w:hAnsi="Book Antiqua" w:cs="Book Antiqua" w:hint="eastAsia"/>
          <w:b/>
          <w:bCs/>
          <w:color w:val="000000"/>
          <w:lang w:eastAsia="zh-CN"/>
        </w:rPr>
        <w:t>1</w:t>
      </w:r>
      <w:r>
        <w:rPr>
          <w:rFonts w:ascii="Book Antiqua" w:hAnsi="Book Antiqua" w:cs="Book Antiqua" w:hint="eastAsia"/>
          <w:b/>
          <w:bCs/>
          <w:color w:val="000000"/>
          <w:lang w:eastAsia="zh-CN"/>
        </w:rPr>
        <w:t xml:space="preserve"> </w:t>
      </w:r>
      <w:r w:rsidR="00154297">
        <w:rPr>
          <w:rFonts w:ascii="Book Antiqua" w:eastAsia="Book Antiqua" w:hAnsi="Book Antiqua" w:cs="Book Antiqua"/>
          <w:b/>
          <w:bCs/>
          <w:color w:val="000000"/>
        </w:rPr>
        <w:t>R</w:t>
      </w:r>
      <w:r>
        <w:rPr>
          <w:rFonts w:ascii="Book Antiqua" w:eastAsia="Book Antiqua" w:hAnsi="Book Antiqua" w:cs="Book Antiqua"/>
          <w:b/>
          <w:bCs/>
          <w:color w:val="000000"/>
        </w:rPr>
        <w:t xml:space="preserve">ole of </w:t>
      </w:r>
      <w:r w:rsidR="005E6107">
        <w:rPr>
          <w:rFonts w:ascii="Book Antiqua" w:hAnsi="Book Antiqua" w:cs="Book Antiqua" w:hint="eastAsia"/>
          <w:b/>
          <w:bCs/>
          <w:color w:val="000000"/>
          <w:lang w:eastAsia="zh-CN"/>
        </w:rPr>
        <w:t>b</w:t>
      </w:r>
      <w:r w:rsidR="005E6107">
        <w:rPr>
          <w:rFonts w:ascii="Book Antiqua" w:eastAsia="Book Antiqua" w:hAnsi="Book Antiqua" w:cs="Book Antiqua"/>
          <w:b/>
          <w:bCs/>
          <w:color w:val="000000"/>
        </w:rPr>
        <w:t xml:space="preserve">rain-derived neurotrophic factor </w:t>
      </w:r>
      <w:r>
        <w:rPr>
          <w:rFonts w:ascii="Book Antiqua" w:eastAsia="Book Antiqua" w:hAnsi="Book Antiqua" w:cs="Book Antiqua"/>
          <w:b/>
          <w:bCs/>
          <w:color w:val="000000"/>
        </w:rPr>
        <w:t>and pro</w:t>
      </w:r>
      <w:r w:rsidR="00154297">
        <w:rPr>
          <w:rFonts w:ascii="Book Antiqua" w:eastAsia="Book Antiqua" w:hAnsi="Book Antiqua" w:cs="Book Antiqua"/>
          <w:b/>
          <w:bCs/>
          <w:color w:val="000000"/>
        </w:rPr>
        <w:t>-</w:t>
      </w:r>
      <w:r>
        <w:rPr>
          <w:rFonts w:ascii="Book Antiqua" w:eastAsia="Book Antiqua" w:hAnsi="Book Antiqua" w:cs="Book Antiqua"/>
          <w:b/>
          <w:bCs/>
          <w:color w:val="000000"/>
        </w:rPr>
        <w:t xml:space="preserve">BDNF in neuroimmune crosstalk in mood disorders. </w:t>
      </w:r>
      <w:r w:rsidR="00D85F2B">
        <w:rPr>
          <w:rFonts w:ascii="Book Antiqua" w:hAnsi="Book Antiqua" w:cs="Book Antiqua" w:hint="eastAsia"/>
          <w:color w:val="000000"/>
          <w:lang w:eastAsia="zh-CN"/>
        </w:rPr>
        <w:t>B</w:t>
      </w:r>
      <w:r w:rsidR="00D85F2B" w:rsidRPr="005E6107">
        <w:rPr>
          <w:rFonts w:ascii="Book Antiqua" w:eastAsia="Book Antiqua" w:hAnsi="Book Antiqua" w:cs="Book Antiqua"/>
          <w:color w:val="000000"/>
        </w:rPr>
        <w:t xml:space="preserve">rain-derived neurotrophic factor </w:t>
      </w:r>
      <w:r w:rsidR="00D85F2B">
        <w:rPr>
          <w:rFonts w:ascii="Book Antiqua" w:hAnsi="Book Antiqua" w:cs="Book Antiqua" w:hint="eastAsia"/>
          <w:color w:val="000000"/>
          <w:lang w:eastAsia="zh-CN"/>
        </w:rPr>
        <w:t>(</w:t>
      </w:r>
      <w:r w:rsidR="00D85F2B">
        <w:rPr>
          <w:rFonts w:ascii="Book Antiqua" w:eastAsia="Book Antiqua" w:hAnsi="Book Antiqua" w:cs="Book Antiqua"/>
          <w:color w:val="000000"/>
        </w:rPr>
        <w:t>BDNF</w:t>
      </w:r>
      <w:r w:rsidR="00D85F2B">
        <w:rPr>
          <w:rFonts w:ascii="Book Antiqua" w:hAnsi="Book Antiqua" w:cs="Book Antiqua" w:hint="eastAsia"/>
          <w:color w:val="000000"/>
          <w:lang w:eastAsia="zh-CN"/>
        </w:rPr>
        <w:t>)</w:t>
      </w:r>
      <w:r w:rsidR="00D85F2B">
        <w:rPr>
          <w:rFonts w:ascii="Book Antiqua" w:eastAsia="Book Antiqua" w:hAnsi="Book Antiqua" w:cs="Book Antiqua"/>
          <w:color w:val="000000"/>
        </w:rPr>
        <w:t xml:space="preserve"> or pro-BDNF can be stored in the dense-core vesicles and released upon neuronal activity. The released BDNF and pro-BDNF mainly bind to their high affinity receptors, </w:t>
      </w:r>
      <w:proofErr w:type="spellStart"/>
      <w:r w:rsidR="00D85F2B">
        <w:rPr>
          <w:rFonts w:ascii="Book Antiqua" w:eastAsia="Book Antiqua" w:hAnsi="Book Antiqua" w:cs="Book Antiqua"/>
          <w:color w:val="000000"/>
        </w:rPr>
        <w:t>TrkB</w:t>
      </w:r>
      <w:proofErr w:type="spellEnd"/>
      <w:r w:rsidR="00D85F2B">
        <w:rPr>
          <w:rFonts w:ascii="Book Antiqua" w:eastAsia="Book Antiqua" w:hAnsi="Book Antiqua" w:cs="Book Antiqua"/>
          <w:color w:val="000000"/>
        </w:rPr>
        <w:t xml:space="preserve"> and p75</w:t>
      </w:r>
      <w:r w:rsidR="00D85F2B">
        <w:rPr>
          <w:rFonts w:ascii="Book Antiqua" w:eastAsia="Book Antiqua" w:hAnsi="Book Antiqua" w:cs="Book Antiqua"/>
          <w:color w:val="000000"/>
          <w:szCs w:val="20"/>
          <w:vertAlign w:val="superscript"/>
        </w:rPr>
        <w:t>NTR</w:t>
      </w:r>
      <w:r w:rsidR="00D85F2B">
        <w:rPr>
          <w:rFonts w:ascii="Book Antiqua" w:eastAsia="Book Antiqua" w:hAnsi="Book Antiqua" w:cs="Book Antiqua"/>
          <w:color w:val="000000"/>
        </w:rPr>
        <w:t>, respectively and mediate the downstream signaling pathways. BDNF</w:t>
      </w:r>
      <w:r w:rsidR="00D85F2B">
        <w:rPr>
          <w:rFonts w:ascii="Book Antiqua" w:hAnsi="Book Antiqua" w:cs="Book Antiqua" w:hint="eastAsia"/>
          <w:color w:val="000000"/>
          <w:lang w:eastAsia="zh-CN"/>
        </w:rPr>
        <w:t>-</w:t>
      </w:r>
      <w:proofErr w:type="spellStart"/>
      <w:r w:rsidR="00D85F2B">
        <w:rPr>
          <w:rFonts w:ascii="Book Antiqua" w:eastAsia="Book Antiqua" w:hAnsi="Book Antiqua" w:cs="Book Antiqua"/>
          <w:color w:val="000000"/>
        </w:rPr>
        <w:t>TrkB</w:t>
      </w:r>
      <w:proofErr w:type="spellEnd"/>
      <w:r w:rsidR="00D85F2B">
        <w:rPr>
          <w:rFonts w:ascii="Book Antiqua" w:eastAsia="Book Antiqua" w:hAnsi="Book Antiqua" w:cs="Book Antiqua"/>
          <w:color w:val="000000"/>
        </w:rPr>
        <w:t xml:space="preserve"> signaling leads to neuronal survival, development and long-term potentiation. In contrast, pro-BDNF-p75</w:t>
      </w:r>
      <w:r w:rsidR="00D85F2B">
        <w:rPr>
          <w:rFonts w:ascii="Book Antiqua" w:eastAsia="Book Antiqua" w:hAnsi="Book Antiqua" w:cs="Book Antiqua"/>
          <w:color w:val="000000"/>
          <w:szCs w:val="20"/>
          <w:vertAlign w:val="superscript"/>
        </w:rPr>
        <w:t>NTR</w:t>
      </w:r>
      <w:r w:rsidR="00D85F2B">
        <w:rPr>
          <w:rFonts w:ascii="Book Antiqua" w:eastAsia="Book Antiqua" w:hAnsi="Book Antiqua" w:cs="Book Antiqua"/>
          <w:color w:val="000000"/>
        </w:rPr>
        <w:t xml:space="preserve"> signaling mediates neuronal apoptosis, axonal pruning and long-term depression.</w:t>
      </w:r>
      <w:r w:rsidR="00D85F2B" w:rsidRPr="003B559C">
        <w:rPr>
          <w:rFonts w:ascii="Book Antiqua" w:eastAsia="Book Antiqua" w:hAnsi="Book Antiqua" w:cs="Book Antiqua"/>
          <w:color w:val="000000"/>
        </w:rPr>
        <w:t xml:space="preserve"> BDNF: Brain-derived neurotrophic factor; </w:t>
      </w:r>
      <w:r w:rsidR="00D85F2B">
        <w:rPr>
          <w:rFonts w:ascii="Book Antiqua" w:eastAsia="Book Antiqua" w:hAnsi="Book Antiqua" w:cs="Book Antiqua"/>
          <w:color w:val="000000"/>
        </w:rPr>
        <w:t>NF-</w:t>
      </w:r>
      <w:proofErr w:type="spellStart"/>
      <w:r w:rsidR="00D85F2B" w:rsidRPr="00D72366">
        <w:rPr>
          <w:rFonts w:ascii="Book Antiqua" w:eastAsia="Book Antiqua" w:hAnsi="Book Antiqua" w:cs="Book Antiqua"/>
          <w:color w:val="000000"/>
        </w:rPr>
        <w:t>κ</w:t>
      </w:r>
      <w:r w:rsidR="00D85F2B">
        <w:rPr>
          <w:rFonts w:ascii="Book Antiqua" w:hAnsi="Book Antiqua" w:cs="Book Antiqua" w:hint="eastAsia"/>
          <w:color w:val="000000"/>
          <w:lang w:eastAsia="zh-CN"/>
        </w:rPr>
        <w:t>B</w:t>
      </w:r>
      <w:proofErr w:type="spellEnd"/>
      <w:r w:rsidR="00D85F2B">
        <w:rPr>
          <w:rFonts w:ascii="Book Antiqua" w:hAnsi="Book Antiqua" w:cs="Book Antiqua" w:hint="eastAsia"/>
          <w:color w:val="000000"/>
          <w:lang w:eastAsia="zh-CN"/>
        </w:rPr>
        <w:t>:</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N</w:t>
      </w:r>
      <w:r w:rsidR="00D85F2B">
        <w:rPr>
          <w:rFonts w:ascii="Book Antiqua" w:eastAsia="Book Antiqua" w:hAnsi="Book Antiqua" w:cs="Book Antiqua"/>
          <w:color w:val="000000"/>
        </w:rPr>
        <w:t>uclear factor-</w:t>
      </w:r>
      <w:proofErr w:type="spellStart"/>
      <w:r w:rsidR="00D85F2B" w:rsidRPr="00D72366">
        <w:rPr>
          <w:rFonts w:ascii="Book Antiqua" w:eastAsia="Book Antiqua" w:hAnsi="Book Antiqua" w:cs="Book Antiqua"/>
          <w:color w:val="000000"/>
        </w:rPr>
        <w:t>κ</w:t>
      </w:r>
      <w:r w:rsidR="00D85F2B">
        <w:rPr>
          <w:rFonts w:ascii="Book Antiqua" w:eastAsia="Book Antiqua" w:hAnsi="Book Antiqua" w:cs="Book Antiqua"/>
          <w:color w:val="000000"/>
        </w:rPr>
        <w:t>B</w:t>
      </w:r>
      <w:proofErr w:type="spellEnd"/>
      <w:r w:rsidR="00D85F2B">
        <w:rPr>
          <w:rFonts w:ascii="Book Antiqua" w:hAnsi="Book Antiqua" w:cs="Book Antiqua" w:hint="eastAsia"/>
          <w:color w:val="000000"/>
          <w:lang w:eastAsia="zh-CN"/>
        </w:rPr>
        <w:t>.</w:t>
      </w:r>
    </w:p>
    <w:p w14:paraId="503E757D" w14:textId="77777777" w:rsidR="009A573F" w:rsidRDefault="009A573F">
      <w:pPr>
        <w:rPr>
          <w:rFonts w:ascii="Book Antiqua" w:hAnsi="Book Antiqua" w:cs="Book Antiqua"/>
          <w:color w:val="000000"/>
          <w:lang w:eastAsia="zh-CN"/>
        </w:rPr>
      </w:pPr>
      <w:r>
        <w:rPr>
          <w:rFonts w:ascii="Book Antiqua" w:hAnsi="Book Antiqua" w:cs="Book Antiqua"/>
          <w:color w:val="000000"/>
          <w:lang w:eastAsia="zh-CN"/>
        </w:rPr>
        <w:br w:type="page"/>
      </w:r>
    </w:p>
    <w:p w14:paraId="1262F657" w14:textId="3FE5F038" w:rsidR="00D54AF9" w:rsidRDefault="00EF49EB">
      <w:pPr>
        <w:spacing w:line="360" w:lineRule="auto"/>
        <w:jc w:val="both"/>
        <w:rPr>
          <w:lang w:eastAsia="zh-CN"/>
        </w:rPr>
      </w:pPr>
      <w:r>
        <w:rPr>
          <w:noProof/>
          <w:lang w:eastAsia="zh-CN"/>
        </w:rPr>
        <w:lastRenderedPageBreak/>
        <w:drawing>
          <wp:inline distT="0" distB="0" distL="0" distR="0" wp14:anchorId="1D91219D" wp14:editId="55A1EBF5">
            <wp:extent cx="2933700" cy="2993390"/>
            <wp:effectExtent l="0" t="0" r="0" b="0"/>
            <wp:docPr id="4" name="图片 4" descr="C:\Users\chenc\Desktop\工作-北京百世登\编辑工作\2020-08-04 待编辑\66456-10053-10.19\琛琛整理\66456-PDF\6645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6456-10053-10.19\琛琛整理\66456-PDF\66456-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993390"/>
                    </a:xfrm>
                    <a:prstGeom prst="rect">
                      <a:avLst/>
                    </a:prstGeom>
                    <a:noFill/>
                    <a:ln>
                      <a:noFill/>
                    </a:ln>
                  </pic:spPr>
                </pic:pic>
              </a:graphicData>
            </a:graphic>
          </wp:inline>
        </w:drawing>
      </w:r>
    </w:p>
    <w:p w14:paraId="072E1727" w14:textId="23AB2FA5" w:rsidR="009A573F" w:rsidRPr="009A573F" w:rsidRDefault="009A573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 xml:space="preserve">2 </w:t>
      </w:r>
      <w:r>
        <w:rPr>
          <w:rFonts w:ascii="Book Antiqua" w:eastAsia="Book Antiqua" w:hAnsi="Book Antiqua" w:cs="Book Antiqua"/>
          <w:b/>
          <w:bCs/>
          <w:color w:val="000000"/>
        </w:rPr>
        <w:t>Intracellular signaling of pro</w:t>
      </w:r>
      <w:r w:rsidR="00154297">
        <w:rPr>
          <w:rFonts w:ascii="Book Antiqua" w:eastAsia="Book Antiqua" w:hAnsi="Book Antiqua" w:cs="Book Antiqua"/>
          <w:b/>
          <w:bCs/>
          <w:color w:val="000000"/>
        </w:rPr>
        <w:t>-</w:t>
      </w:r>
      <w:r>
        <w:rPr>
          <w:rFonts w:ascii="Book Antiqua" w:eastAsia="Book Antiqua" w:hAnsi="Book Antiqua" w:cs="Book Antiqua"/>
          <w:b/>
          <w:bCs/>
          <w:color w:val="000000"/>
        </w:rPr>
        <w:t>BDNF/</w:t>
      </w:r>
      <w:r w:rsidR="005E6107">
        <w:rPr>
          <w:rFonts w:ascii="Book Antiqua" w:hAnsi="Book Antiqua" w:cs="Book Antiqua" w:hint="eastAsia"/>
          <w:b/>
          <w:bCs/>
          <w:color w:val="000000"/>
          <w:lang w:eastAsia="zh-CN"/>
        </w:rPr>
        <w:t>b</w:t>
      </w:r>
      <w:r w:rsidR="005E6107">
        <w:rPr>
          <w:rFonts w:ascii="Book Antiqua" w:eastAsia="Book Antiqua" w:hAnsi="Book Antiqua" w:cs="Book Antiqua"/>
          <w:b/>
          <w:bCs/>
          <w:color w:val="000000"/>
        </w:rPr>
        <w:t>rain-derived neurotrophic factor</w:t>
      </w:r>
      <w:r>
        <w:rPr>
          <w:rFonts w:ascii="Book Antiqua" w:eastAsia="Book Antiqua" w:hAnsi="Book Antiqua" w:cs="Book Antiqua"/>
          <w:b/>
          <w:bCs/>
          <w:color w:val="000000"/>
        </w:rPr>
        <w:t xml:space="preserve"> in</w:t>
      </w:r>
      <w:r w:rsidR="00154297">
        <w:rPr>
          <w:rFonts w:ascii="Book Antiqua" w:eastAsia="Book Antiqua" w:hAnsi="Book Antiqua" w:cs="Book Antiqua"/>
          <w:b/>
          <w:bCs/>
          <w:color w:val="000000"/>
        </w:rPr>
        <w:t xml:space="preserve"> the</w:t>
      </w:r>
      <w:r>
        <w:rPr>
          <w:rFonts w:ascii="Book Antiqua" w:eastAsia="Book Antiqua" w:hAnsi="Book Antiqua" w:cs="Book Antiqua"/>
          <w:b/>
          <w:bCs/>
          <w:color w:val="000000"/>
        </w:rPr>
        <w:t xml:space="preserve"> nervous system.</w:t>
      </w:r>
      <w:r>
        <w:rPr>
          <w:rFonts w:ascii="Book Antiqua" w:eastAsia="Book Antiqua" w:hAnsi="Book Antiqua" w:cs="Book Antiqua"/>
          <w:color w:val="000000"/>
        </w:rPr>
        <w:t xml:space="preserve"> </w:t>
      </w:r>
      <w:r w:rsidR="00D85F2B" w:rsidRPr="003B559C">
        <w:rPr>
          <w:rFonts w:ascii="Book Antiqua" w:eastAsia="Book Antiqua" w:hAnsi="Book Antiqua" w:cs="Book Antiqua"/>
          <w:color w:val="000000"/>
        </w:rPr>
        <w:t xml:space="preserve">Decreased levels of brain-derived neurotrophic factor (BDNF) are observed in most of the brain regions and contribute to the pathogenesis of mood disorders by interacting with different neurotransmitters. Pro-BDNF signaling is increased in the hippocampus and is implicated in anxiety-like behavior and depression. Moreover, there is an increase in pro-BDNF signaling in immune cells and this is correlated with disease activity in depression. Upregulated pro-BDNF signaling in immune cells may promote disease progression probably through interfering with the function of immune cells or directly acting on the neurons after being released from the microglia. Central nervous system dysfunction during mood disorders may also affect the immune functions and induce gastrointestinal immobility. </w:t>
      </w:r>
      <w:r w:rsidR="00D85F2B">
        <w:rPr>
          <w:rFonts w:ascii="Book Antiqua" w:hAnsi="Book Antiqua" w:cs="Book Antiqua" w:hint="eastAsia"/>
          <w:color w:val="000000"/>
          <w:lang w:eastAsia="zh-CN"/>
        </w:rPr>
        <w:t>CNS:</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C</w:t>
      </w:r>
      <w:r w:rsidR="00D85F2B">
        <w:rPr>
          <w:rFonts w:ascii="Book Antiqua" w:eastAsia="Book Antiqua" w:hAnsi="Book Antiqua" w:cs="Book Antiqua"/>
          <w:color w:val="000000"/>
        </w:rPr>
        <w:t>entral nervous system</w:t>
      </w:r>
      <w:r w:rsidR="00D85F2B">
        <w:rPr>
          <w:rFonts w:ascii="Book Antiqua" w:hAnsi="Book Antiqua" w:cs="Book Antiqua" w:hint="eastAsia"/>
          <w:color w:val="000000"/>
          <w:lang w:eastAsia="zh-CN"/>
        </w:rPr>
        <w:t>; PFC:</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P</w:t>
      </w:r>
      <w:r w:rsidR="00D85F2B">
        <w:rPr>
          <w:rFonts w:ascii="Book Antiqua" w:eastAsia="Book Antiqua" w:hAnsi="Book Antiqua" w:cs="Book Antiqua"/>
          <w:color w:val="000000"/>
        </w:rPr>
        <w:t>refrontal cortex</w:t>
      </w:r>
      <w:r w:rsidR="00D85F2B">
        <w:rPr>
          <w:rFonts w:ascii="Book Antiqua" w:hAnsi="Book Antiqua" w:cs="Book Antiqua" w:hint="eastAsia"/>
          <w:color w:val="000000"/>
          <w:lang w:eastAsia="zh-CN"/>
        </w:rPr>
        <w:t>; NAC:</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N</w:t>
      </w:r>
      <w:r w:rsidR="00D85F2B">
        <w:rPr>
          <w:rFonts w:ascii="Book Antiqua" w:eastAsia="Book Antiqua" w:hAnsi="Book Antiqua" w:cs="Book Antiqua"/>
          <w:color w:val="000000"/>
        </w:rPr>
        <w:t xml:space="preserve">ucleus </w:t>
      </w:r>
      <w:proofErr w:type="spellStart"/>
      <w:r w:rsidR="00D85F2B">
        <w:rPr>
          <w:rFonts w:ascii="Book Antiqua" w:eastAsia="Book Antiqua" w:hAnsi="Book Antiqua" w:cs="Book Antiqua"/>
          <w:color w:val="000000"/>
        </w:rPr>
        <w:t>accumbens</w:t>
      </w:r>
      <w:proofErr w:type="spellEnd"/>
      <w:r w:rsidR="00D85F2B">
        <w:rPr>
          <w:rFonts w:ascii="Book Antiqua" w:hAnsi="Book Antiqua" w:cs="Book Antiqua" w:hint="eastAsia"/>
          <w:color w:val="000000"/>
          <w:lang w:eastAsia="zh-CN"/>
        </w:rPr>
        <w:t>; VTA: V</w:t>
      </w:r>
      <w:r w:rsidR="00D85F2B">
        <w:rPr>
          <w:rFonts w:ascii="Book Antiqua" w:eastAsia="Book Antiqua" w:hAnsi="Book Antiqua" w:cs="Book Antiqua"/>
          <w:color w:val="000000"/>
        </w:rPr>
        <w:t>entral tegmental area</w:t>
      </w:r>
      <w:r w:rsidR="00D85F2B">
        <w:rPr>
          <w:rFonts w:ascii="Book Antiqua" w:hAnsi="Book Antiqua" w:cs="Book Antiqua" w:hint="eastAsia"/>
          <w:color w:val="000000"/>
          <w:lang w:eastAsia="zh-CN"/>
        </w:rPr>
        <w:t xml:space="preserve">; </w:t>
      </w:r>
      <w:r w:rsidR="00D85F2B">
        <w:rPr>
          <w:rFonts w:ascii="Book Antiqua" w:hAnsi="Book Antiqua" w:cs="Book Antiqua"/>
          <w:color w:val="000000"/>
          <w:lang w:eastAsia="zh-CN"/>
        </w:rPr>
        <w:t>BDNF</w:t>
      </w:r>
      <w:r w:rsidR="00D85F2B">
        <w:rPr>
          <w:rFonts w:ascii="Book Antiqua" w:hAnsi="Book Antiqua" w:cs="Book Antiqua" w:hint="eastAsia"/>
          <w:color w:val="000000"/>
          <w:lang w:eastAsia="zh-CN"/>
        </w:rPr>
        <w:t xml:space="preserve">: </w:t>
      </w:r>
      <w:r w:rsidR="00D85F2B">
        <w:rPr>
          <w:rFonts w:ascii="Book Antiqua" w:eastAsia="Book Antiqua" w:hAnsi="Book Antiqua" w:cs="Book Antiqua"/>
          <w:color w:val="000000"/>
        </w:rPr>
        <w:t>Brain-derived neurotrophic factor</w:t>
      </w:r>
      <w:r w:rsidR="00D85F2B">
        <w:rPr>
          <w:rFonts w:ascii="Book Antiqua" w:hAnsi="Book Antiqua" w:cs="Book Antiqua" w:hint="eastAsia"/>
          <w:color w:val="000000"/>
          <w:lang w:eastAsia="zh-CN"/>
        </w:rPr>
        <w:t xml:space="preserve">; LH: </w:t>
      </w:r>
      <w:r w:rsidR="00D85F2B">
        <w:rPr>
          <w:rFonts w:ascii="Book Antiqua" w:hAnsi="Book Antiqua" w:cs="Book Antiqua"/>
          <w:color w:val="000000"/>
          <w:lang w:eastAsia="zh-CN"/>
        </w:rPr>
        <w:t>Lateral hypothalamus</w:t>
      </w:r>
      <w:r w:rsidR="00D85F2B">
        <w:rPr>
          <w:rFonts w:ascii="Book Antiqua" w:hAnsi="Book Antiqua" w:cs="Book Antiqua" w:hint="eastAsia"/>
          <w:color w:val="000000"/>
          <w:lang w:eastAsia="zh-CN"/>
        </w:rPr>
        <w:t>.</w:t>
      </w:r>
    </w:p>
    <w:sectPr w:rsidR="009A573F" w:rsidRPr="009A5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DB4E" w14:textId="77777777" w:rsidR="00F964E8" w:rsidRDefault="00F964E8">
      <w:r>
        <w:separator/>
      </w:r>
    </w:p>
  </w:endnote>
  <w:endnote w:type="continuationSeparator" w:id="0">
    <w:p w14:paraId="4BC13829" w14:textId="77777777" w:rsidR="00F964E8" w:rsidRDefault="00F9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705521"/>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0296D9D1" w14:textId="77777777" w:rsidR="00603658" w:rsidRDefault="0060365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58338D">
              <w:rPr>
                <w:rFonts w:ascii="Book Antiqua" w:hAnsi="Book Antiqua"/>
                <w:bCs/>
                <w:noProof/>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58338D">
              <w:rPr>
                <w:rFonts w:ascii="Book Antiqua" w:hAnsi="Book Antiqua"/>
                <w:bCs/>
                <w:noProof/>
                <w:sz w:val="24"/>
                <w:szCs w:val="24"/>
              </w:rPr>
              <w:t>35</w:t>
            </w:r>
            <w:r>
              <w:rPr>
                <w:rFonts w:ascii="Book Antiqua" w:hAnsi="Book Antiqua"/>
                <w:bCs/>
                <w:sz w:val="24"/>
                <w:szCs w:val="24"/>
              </w:rPr>
              <w:fldChar w:fldCharType="end"/>
            </w:r>
          </w:p>
        </w:sdtContent>
      </w:sdt>
    </w:sdtContent>
  </w:sdt>
  <w:p w14:paraId="702ED3F4" w14:textId="77777777" w:rsidR="00603658" w:rsidRDefault="00603658">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B209" w14:textId="77777777" w:rsidR="00F964E8" w:rsidRDefault="00F964E8">
      <w:r>
        <w:separator/>
      </w:r>
    </w:p>
  </w:footnote>
  <w:footnote w:type="continuationSeparator" w:id="0">
    <w:p w14:paraId="4BD95839" w14:textId="77777777" w:rsidR="00F964E8" w:rsidRDefault="00F964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47"/>
    <w:rsid w:val="000264F4"/>
    <w:rsid w:val="000369B5"/>
    <w:rsid w:val="00042FB2"/>
    <w:rsid w:val="00064013"/>
    <w:rsid w:val="00090A0F"/>
    <w:rsid w:val="000C60E7"/>
    <w:rsid w:val="000C6B2D"/>
    <w:rsid w:val="001020B3"/>
    <w:rsid w:val="00124BAA"/>
    <w:rsid w:val="00126195"/>
    <w:rsid w:val="00126545"/>
    <w:rsid w:val="00154297"/>
    <w:rsid w:val="0017363F"/>
    <w:rsid w:val="001A6DA7"/>
    <w:rsid w:val="001B0FEF"/>
    <w:rsid w:val="001B5223"/>
    <w:rsid w:val="001D4E9A"/>
    <w:rsid w:val="001E30A1"/>
    <w:rsid w:val="001F0E81"/>
    <w:rsid w:val="002110E8"/>
    <w:rsid w:val="002244A0"/>
    <w:rsid w:val="00237FF8"/>
    <w:rsid w:val="00252F36"/>
    <w:rsid w:val="00254394"/>
    <w:rsid w:val="002724D6"/>
    <w:rsid w:val="00281D31"/>
    <w:rsid w:val="00290864"/>
    <w:rsid w:val="0029406D"/>
    <w:rsid w:val="002B57DD"/>
    <w:rsid w:val="002C5EC5"/>
    <w:rsid w:val="002E2C0A"/>
    <w:rsid w:val="002F58CD"/>
    <w:rsid w:val="00325AD8"/>
    <w:rsid w:val="00340246"/>
    <w:rsid w:val="003438FC"/>
    <w:rsid w:val="003461C4"/>
    <w:rsid w:val="003523FE"/>
    <w:rsid w:val="00363062"/>
    <w:rsid w:val="00383357"/>
    <w:rsid w:val="003A6012"/>
    <w:rsid w:val="003B114F"/>
    <w:rsid w:val="003F44B5"/>
    <w:rsid w:val="00417DD5"/>
    <w:rsid w:val="00471AB2"/>
    <w:rsid w:val="0047680C"/>
    <w:rsid w:val="00483694"/>
    <w:rsid w:val="004918B7"/>
    <w:rsid w:val="00493B69"/>
    <w:rsid w:val="004A2222"/>
    <w:rsid w:val="004B11F5"/>
    <w:rsid w:val="004B7C59"/>
    <w:rsid w:val="004D1180"/>
    <w:rsid w:val="004E1602"/>
    <w:rsid w:val="004E5829"/>
    <w:rsid w:val="004F2F6B"/>
    <w:rsid w:val="00521604"/>
    <w:rsid w:val="0052572E"/>
    <w:rsid w:val="00531059"/>
    <w:rsid w:val="00533136"/>
    <w:rsid w:val="00533938"/>
    <w:rsid w:val="00533F27"/>
    <w:rsid w:val="005435BB"/>
    <w:rsid w:val="00566EC3"/>
    <w:rsid w:val="0057119B"/>
    <w:rsid w:val="005717F4"/>
    <w:rsid w:val="00577CD3"/>
    <w:rsid w:val="0058338D"/>
    <w:rsid w:val="005903B5"/>
    <w:rsid w:val="005A20B7"/>
    <w:rsid w:val="005C0DA7"/>
    <w:rsid w:val="005D1186"/>
    <w:rsid w:val="005D796C"/>
    <w:rsid w:val="005E6107"/>
    <w:rsid w:val="00603658"/>
    <w:rsid w:val="00606FF0"/>
    <w:rsid w:val="00625E56"/>
    <w:rsid w:val="00643DA0"/>
    <w:rsid w:val="00675F4D"/>
    <w:rsid w:val="00686880"/>
    <w:rsid w:val="006924C1"/>
    <w:rsid w:val="006C7D90"/>
    <w:rsid w:val="006D5AB3"/>
    <w:rsid w:val="006E21F2"/>
    <w:rsid w:val="006E46BD"/>
    <w:rsid w:val="006F628D"/>
    <w:rsid w:val="00700991"/>
    <w:rsid w:val="00717480"/>
    <w:rsid w:val="007209FF"/>
    <w:rsid w:val="007309FA"/>
    <w:rsid w:val="007326FF"/>
    <w:rsid w:val="007500D3"/>
    <w:rsid w:val="007537D3"/>
    <w:rsid w:val="007875A1"/>
    <w:rsid w:val="00790A98"/>
    <w:rsid w:val="00791463"/>
    <w:rsid w:val="007A1E89"/>
    <w:rsid w:val="007A55ED"/>
    <w:rsid w:val="007C2FF3"/>
    <w:rsid w:val="007F306F"/>
    <w:rsid w:val="007F591F"/>
    <w:rsid w:val="008276DB"/>
    <w:rsid w:val="00832735"/>
    <w:rsid w:val="00870207"/>
    <w:rsid w:val="008A5EF5"/>
    <w:rsid w:val="008C5694"/>
    <w:rsid w:val="008C66DA"/>
    <w:rsid w:val="008D1EB0"/>
    <w:rsid w:val="00906FEC"/>
    <w:rsid w:val="00925B2E"/>
    <w:rsid w:val="009311D6"/>
    <w:rsid w:val="0094583E"/>
    <w:rsid w:val="00971DBB"/>
    <w:rsid w:val="009732FD"/>
    <w:rsid w:val="00975894"/>
    <w:rsid w:val="009A573F"/>
    <w:rsid w:val="009B17B0"/>
    <w:rsid w:val="009B2A85"/>
    <w:rsid w:val="009D6804"/>
    <w:rsid w:val="009E2F3A"/>
    <w:rsid w:val="009E3A26"/>
    <w:rsid w:val="009F65B2"/>
    <w:rsid w:val="00A00B84"/>
    <w:rsid w:val="00A01832"/>
    <w:rsid w:val="00A1310E"/>
    <w:rsid w:val="00A154D0"/>
    <w:rsid w:val="00A332DB"/>
    <w:rsid w:val="00A419D4"/>
    <w:rsid w:val="00A72BAB"/>
    <w:rsid w:val="00A73E7C"/>
    <w:rsid w:val="00A77B3E"/>
    <w:rsid w:val="00A81E5D"/>
    <w:rsid w:val="00A852E9"/>
    <w:rsid w:val="00AB1632"/>
    <w:rsid w:val="00AB2AD7"/>
    <w:rsid w:val="00AC42D3"/>
    <w:rsid w:val="00AD6D3A"/>
    <w:rsid w:val="00B13291"/>
    <w:rsid w:val="00B27AB0"/>
    <w:rsid w:val="00B3346E"/>
    <w:rsid w:val="00B33CF3"/>
    <w:rsid w:val="00B34DC3"/>
    <w:rsid w:val="00B43BAC"/>
    <w:rsid w:val="00B44F9E"/>
    <w:rsid w:val="00B45ECB"/>
    <w:rsid w:val="00B617B7"/>
    <w:rsid w:val="00B86470"/>
    <w:rsid w:val="00B9407B"/>
    <w:rsid w:val="00BD14DA"/>
    <w:rsid w:val="00BE16F1"/>
    <w:rsid w:val="00C10BC3"/>
    <w:rsid w:val="00C13332"/>
    <w:rsid w:val="00C14756"/>
    <w:rsid w:val="00C3674D"/>
    <w:rsid w:val="00C37138"/>
    <w:rsid w:val="00C400D9"/>
    <w:rsid w:val="00C7517A"/>
    <w:rsid w:val="00CA1795"/>
    <w:rsid w:val="00CA2A55"/>
    <w:rsid w:val="00CA3715"/>
    <w:rsid w:val="00CC1C9C"/>
    <w:rsid w:val="00CC3BFD"/>
    <w:rsid w:val="00CC486C"/>
    <w:rsid w:val="00CD4DC1"/>
    <w:rsid w:val="00CE233C"/>
    <w:rsid w:val="00CF3ACB"/>
    <w:rsid w:val="00CF510F"/>
    <w:rsid w:val="00D0742B"/>
    <w:rsid w:val="00D25DC8"/>
    <w:rsid w:val="00D436F1"/>
    <w:rsid w:val="00D517DC"/>
    <w:rsid w:val="00D54AF9"/>
    <w:rsid w:val="00D659B3"/>
    <w:rsid w:val="00D72366"/>
    <w:rsid w:val="00D85F2B"/>
    <w:rsid w:val="00D87C63"/>
    <w:rsid w:val="00D9330B"/>
    <w:rsid w:val="00DD69D7"/>
    <w:rsid w:val="00DE4F26"/>
    <w:rsid w:val="00DF324E"/>
    <w:rsid w:val="00E04D03"/>
    <w:rsid w:val="00E57F2C"/>
    <w:rsid w:val="00EA2023"/>
    <w:rsid w:val="00EA5987"/>
    <w:rsid w:val="00EC7A96"/>
    <w:rsid w:val="00ED19D8"/>
    <w:rsid w:val="00EE4E44"/>
    <w:rsid w:val="00EF49EB"/>
    <w:rsid w:val="00F02E7B"/>
    <w:rsid w:val="00F20170"/>
    <w:rsid w:val="00F30B80"/>
    <w:rsid w:val="00F3569B"/>
    <w:rsid w:val="00F504D4"/>
    <w:rsid w:val="00F67664"/>
    <w:rsid w:val="00F838D5"/>
    <w:rsid w:val="00F84500"/>
    <w:rsid w:val="00F95EDD"/>
    <w:rsid w:val="00F964E8"/>
    <w:rsid w:val="00FB5E82"/>
    <w:rsid w:val="00FC3442"/>
    <w:rsid w:val="00FD6486"/>
    <w:rsid w:val="33FC7C17"/>
    <w:rsid w:val="3D022403"/>
    <w:rsid w:val="546C5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31A88"/>
  <w15:docId w15:val="{F2749C45-B1F2-4374-B7B3-5DBC8072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doi">
    <w:name w:val="doi"/>
    <w:basedOn w:val="a0"/>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e">
    <w:name w:val="Revision"/>
    <w:hidden/>
    <w:uiPriority w:val="99"/>
    <w:semiHidden/>
    <w:rsid w:val="008D1E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7DE72-038E-4DFA-99C5-556A0C7B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10264</Words>
  <Characters>58506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2022-01-22T00:20:00Z</dcterms:created>
  <dcterms:modified xsi:type="dcterms:W3CDTF">2022-01-22T00:20:00Z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0C4A4CC357614BB685DB87686CD0B9AD</vt:lpwstr>
  </property>
</Properties>
</file>