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BC" w:rsidRPr="000342D1" w:rsidRDefault="007827BC" w:rsidP="004C5968">
      <w:pPr>
        <w:adjustRightInd w:val="0"/>
        <w:snapToGrid w:val="0"/>
        <w:spacing w:after="0" w:line="360" w:lineRule="auto"/>
        <w:jc w:val="both"/>
        <w:rPr>
          <w:rFonts w:ascii="Book Antiqua" w:eastAsiaTheme="minorEastAsia" w:hAnsi="Book Antiqua" w:cs="宋体"/>
          <w:b/>
          <w:sz w:val="21"/>
          <w:szCs w:val="24"/>
          <w:lang w:val="en-US" w:eastAsia="zh-CN"/>
        </w:rPr>
      </w:pPr>
      <w:r w:rsidRPr="000342D1">
        <w:rPr>
          <w:rFonts w:ascii="Book Antiqua" w:hAnsi="Book Antiqua" w:cs="宋体"/>
          <w:b/>
          <w:sz w:val="21"/>
          <w:szCs w:val="24"/>
          <w:lang w:val="en-US"/>
        </w:rPr>
        <w:t xml:space="preserve">Name of journal: </w:t>
      </w:r>
      <w:r w:rsidR="00B5600A" w:rsidRPr="000342D1">
        <w:rPr>
          <w:rStyle w:val="apple-style-span"/>
          <w:rFonts w:ascii="Book Antiqua" w:hAnsi="Book Antiqua" w:cs="Arial"/>
          <w:b/>
          <w:color w:val="333333"/>
          <w:sz w:val="21"/>
          <w:szCs w:val="24"/>
          <w:lang w:val="en-US"/>
        </w:rPr>
        <w:t>World Journal of Gastrointestinal Endoscopy</w:t>
      </w:r>
    </w:p>
    <w:p w:rsidR="007827BC" w:rsidRPr="000342D1" w:rsidRDefault="007827BC" w:rsidP="004C5968">
      <w:pPr>
        <w:adjustRightInd w:val="0"/>
        <w:snapToGrid w:val="0"/>
        <w:spacing w:after="0" w:line="360" w:lineRule="auto"/>
        <w:jc w:val="both"/>
        <w:rPr>
          <w:rFonts w:ascii="Book Antiqua" w:eastAsiaTheme="minorEastAsia" w:hAnsi="Book Antiqua" w:cs="Arial"/>
          <w:b/>
          <w:sz w:val="21"/>
          <w:szCs w:val="24"/>
          <w:lang w:val="en-US" w:eastAsia="zh-CN"/>
        </w:rPr>
      </w:pPr>
      <w:r w:rsidRPr="000342D1">
        <w:rPr>
          <w:rFonts w:ascii="Book Antiqua" w:hAnsi="Book Antiqua" w:cs="Arial"/>
          <w:b/>
          <w:sz w:val="21"/>
          <w:szCs w:val="24"/>
          <w:lang w:val="en-US"/>
        </w:rPr>
        <w:t xml:space="preserve">ESPS Manuscript NO: </w:t>
      </w:r>
      <w:r w:rsidRPr="000342D1">
        <w:rPr>
          <w:rFonts w:ascii="Book Antiqua" w:eastAsiaTheme="minorEastAsia" w:hAnsi="Book Antiqua" w:cs="Arial"/>
          <w:b/>
          <w:sz w:val="21"/>
          <w:szCs w:val="24"/>
          <w:lang w:val="en-US" w:eastAsia="zh-CN"/>
        </w:rPr>
        <w:t>6647</w:t>
      </w:r>
    </w:p>
    <w:p w:rsidR="00CA4B99" w:rsidRPr="000342D1" w:rsidRDefault="00CA4B99" w:rsidP="004C5968">
      <w:pPr>
        <w:suppressAutoHyphens/>
        <w:autoSpaceDE w:val="0"/>
        <w:autoSpaceDN w:val="0"/>
        <w:adjustRightInd w:val="0"/>
        <w:snapToGrid w:val="0"/>
        <w:spacing w:after="0" w:line="360" w:lineRule="auto"/>
        <w:jc w:val="both"/>
        <w:rPr>
          <w:rFonts w:ascii="Book Antiqua" w:hAnsi="Book Antiqua"/>
          <w:b/>
          <w:sz w:val="21"/>
          <w:szCs w:val="24"/>
        </w:rPr>
      </w:pPr>
      <w:r w:rsidRPr="000342D1">
        <w:rPr>
          <w:rFonts w:ascii="Book Antiqua" w:hAnsi="Book Antiqua"/>
          <w:b/>
          <w:sz w:val="21"/>
          <w:szCs w:val="24"/>
        </w:rPr>
        <w:t xml:space="preserve">Columns: </w:t>
      </w:r>
      <w:r w:rsidRPr="000342D1">
        <w:rPr>
          <w:rFonts w:ascii="Book Antiqua" w:hAnsi="Book Antiqua"/>
          <w:b/>
          <w:caps/>
          <w:sz w:val="21"/>
          <w:szCs w:val="24"/>
        </w:rPr>
        <w:t>Therapeutics Advances</w:t>
      </w:r>
    </w:p>
    <w:p w:rsidR="00CA4B99" w:rsidRPr="000342D1" w:rsidRDefault="00CA4B99" w:rsidP="004C5968">
      <w:pPr>
        <w:adjustRightInd w:val="0"/>
        <w:snapToGrid w:val="0"/>
        <w:spacing w:after="0" w:line="360" w:lineRule="auto"/>
        <w:jc w:val="both"/>
        <w:rPr>
          <w:rFonts w:ascii="Book Antiqua" w:hAnsi="Book Antiqua" w:cs="宋体"/>
          <w:b/>
          <w:sz w:val="24"/>
          <w:szCs w:val="24"/>
          <w:lang w:val="en-US"/>
        </w:rPr>
      </w:pPr>
    </w:p>
    <w:p w:rsidR="00893719" w:rsidRPr="000342D1" w:rsidRDefault="00893719" w:rsidP="004C5968">
      <w:pPr>
        <w:pStyle w:val="1"/>
        <w:keepNext w:val="0"/>
        <w:widowControl w:val="0"/>
        <w:adjustRightInd w:val="0"/>
        <w:snapToGrid w:val="0"/>
        <w:spacing w:before="0" w:after="0" w:line="360" w:lineRule="auto"/>
        <w:jc w:val="both"/>
        <w:rPr>
          <w:rFonts w:ascii="Book Antiqua" w:eastAsiaTheme="minorEastAsia" w:hAnsi="Book Antiqua"/>
          <w:sz w:val="24"/>
          <w:szCs w:val="24"/>
          <w:lang w:val="en-GB" w:eastAsia="zh-CN"/>
        </w:rPr>
      </w:pPr>
      <w:r w:rsidRPr="000342D1">
        <w:rPr>
          <w:rFonts w:ascii="Book Antiqua" w:hAnsi="Book Antiqua"/>
          <w:sz w:val="24"/>
          <w:szCs w:val="24"/>
          <w:lang w:val="en-GB"/>
        </w:rPr>
        <w:t xml:space="preserve">Trans-umbilical laparoscopic assested appendectomy in children: </w:t>
      </w:r>
      <w:r w:rsidRPr="000342D1">
        <w:rPr>
          <w:rFonts w:ascii="Book Antiqua" w:hAnsi="Book Antiqua"/>
          <w:caps/>
          <w:sz w:val="24"/>
          <w:szCs w:val="24"/>
          <w:lang w:val="en-GB"/>
        </w:rPr>
        <w:t>c</w:t>
      </w:r>
      <w:r w:rsidRPr="000342D1">
        <w:rPr>
          <w:rFonts w:ascii="Book Antiqua" w:hAnsi="Book Antiqua"/>
          <w:sz w:val="24"/>
          <w:szCs w:val="24"/>
          <w:lang w:val="en-GB"/>
        </w:rPr>
        <w:t>lincical and surgical outcomes</w:t>
      </w:r>
    </w:p>
    <w:p w:rsidR="0031615F" w:rsidRPr="000342D1" w:rsidRDefault="0031615F" w:rsidP="004C5968">
      <w:pPr>
        <w:spacing w:after="0" w:line="360" w:lineRule="auto"/>
        <w:jc w:val="both"/>
        <w:rPr>
          <w:rFonts w:ascii="Book Antiqua" w:eastAsiaTheme="minorEastAsia" w:hAnsi="Book Antiqua"/>
          <w:sz w:val="24"/>
          <w:szCs w:val="24"/>
          <w:lang w:val="en-GB" w:eastAsia="zh-CN"/>
        </w:rPr>
      </w:pPr>
    </w:p>
    <w:p w:rsidR="00B5600A" w:rsidRPr="000342D1" w:rsidRDefault="002D7758" w:rsidP="004C5968">
      <w:pPr>
        <w:spacing w:after="0" w:line="360" w:lineRule="auto"/>
        <w:jc w:val="both"/>
        <w:rPr>
          <w:rFonts w:ascii="Book Antiqua" w:eastAsiaTheme="minorEastAsia" w:hAnsi="Book Antiqua"/>
          <w:sz w:val="24"/>
          <w:szCs w:val="24"/>
          <w:lang w:val="en-US" w:eastAsia="zh-CN"/>
        </w:rPr>
      </w:pPr>
      <w:r w:rsidRPr="000342D1">
        <w:rPr>
          <w:rFonts w:ascii="Book Antiqua" w:hAnsi="Book Antiqua"/>
          <w:sz w:val="24"/>
          <w:szCs w:val="24"/>
        </w:rPr>
        <w:t>Nicola</w:t>
      </w:r>
      <w:r w:rsidRPr="000342D1">
        <w:rPr>
          <w:rFonts w:ascii="Book Antiqua" w:eastAsiaTheme="minorEastAsia" w:hAnsi="Book Antiqua"/>
          <w:sz w:val="24"/>
          <w:szCs w:val="24"/>
          <w:lang w:val="en-US" w:eastAsia="zh-CN"/>
        </w:rPr>
        <w:t xml:space="preserve"> </w:t>
      </w:r>
      <w:r w:rsidRPr="000342D1">
        <w:rPr>
          <w:rFonts w:ascii="Book Antiqua" w:eastAsiaTheme="minorEastAsia" w:hAnsi="Book Antiqua" w:hint="eastAsia"/>
          <w:sz w:val="24"/>
          <w:szCs w:val="24"/>
          <w:lang w:val="en-US" w:eastAsia="zh-CN"/>
        </w:rPr>
        <w:t xml:space="preserve">Z </w:t>
      </w:r>
      <w:r w:rsidRPr="000342D1">
        <w:rPr>
          <w:rFonts w:ascii="Book Antiqua" w:eastAsiaTheme="minorEastAsia" w:hAnsi="Book Antiqua" w:hint="eastAsia"/>
          <w:i/>
          <w:sz w:val="24"/>
          <w:szCs w:val="24"/>
          <w:lang w:val="en-US" w:eastAsia="zh-CN"/>
        </w:rPr>
        <w:t>et al</w:t>
      </w:r>
      <w:r w:rsidRPr="000342D1">
        <w:rPr>
          <w:rFonts w:ascii="Book Antiqua" w:eastAsiaTheme="minorEastAsia" w:hAnsi="Book Antiqua" w:hint="eastAsia"/>
          <w:sz w:val="24"/>
          <w:szCs w:val="24"/>
          <w:lang w:val="en-US" w:eastAsia="zh-CN"/>
        </w:rPr>
        <w:t xml:space="preserve">. </w:t>
      </w:r>
      <w:r w:rsidR="00B5600A" w:rsidRPr="000342D1">
        <w:rPr>
          <w:rFonts w:ascii="Book Antiqua" w:eastAsiaTheme="minorEastAsia" w:hAnsi="Book Antiqua"/>
          <w:caps/>
          <w:sz w:val="24"/>
          <w:szCs w:val="24"/>
          <w:lang w:val="en-US" w:eastAsia="zh-CN"/>
        </w:rPr>
        <w:t>t</w:t>
      </w:r>
      <w:r w:rsidR="00B5600A" w:rsidRPr="000342D1">
        <w:rPr>
          <w:rFonts w:ascii="Book Antiqua" w:eastAsiaTheme="minorEastAsia" w:hAnsi="Book Antiqua"/>
          <w:sz w:val="24"/>
          <w:szCs w:val="24"/>
          <w:lang w:val="en-US" w:eastAsia="zh-CN"/>
        </w:rPr>
        <w:t>reatment of appendicities in children</w:t>
      </w:r>
    </w:p>
    <w:p w:rsidR="00322BED" w:rsidRPr="000342D1" w:rsidRDefault="00322BED" w:rsidP="004C5968">
      <w:pPr>
        <w:spacing w:after="0" w:line="360" w:lineRule="auto"/>
        <w:jc w:val="both"/>
        <w:rPr>
          <w:rFonts w:ascii="Book Antiqua" w:eastAsiaTheme="minorEastAsia" w:hAnsi="Book Antiqua"/>
          <w:sz w:val="24"/>
          <w:szCs w:val="24"/>
          <w:lang w:val="en-US" w:eastAsia="zh-CN"/>
        </w:rPr>
      </w:pPr>
    </w:p>
    <w:p w:rsidR="002D7758" w:rsidRPr="000342D1" w:rsidRDefault="00322BED" w:rsidP="004C5968">
      <w:pPr>
        <w:spacing w:after="0" w:line="360" w:lineRule="auto"/>
        <w:jc w:val="both"/>
        <w:rPr>
          <w:rFonts w:ascii="Book Antiqua" w:eastAsiaTheme="minorEastAsia" w:hAnsi="Book Antiqua"/>
          <w:sz w:val="24"/>
          <w:szCs w:val="24"/>
          <w:lang w:eastAsia="zh-CN"/>
        </w:rPr>
      </w:pPr>
      <w:r w:rsidRPr="000342D1">
        <w:rPr>
          <w:rFonts w:ascii="Book Antiqua" w:hAnsi="Book Antiqua"/>
          <w:sz w:val="24"/>
          <w:szCs w:val="24"/>
        </w:rPr>
        <w:t>Zampieri Nicola</w:t>
      </w:r>
      <w:r w:rsidRPr="000342D1">
        <w:rPr>
          <w:rFonts w:ascii="Book Antiqua" w:eastAsiaTheme="minorEastAsia" w:hAnsi="Book Antiqua" w:hint="eastAsia"/>
          <w:sz w:val="24"/>
          <w:szCs w:val="24"/>
          <w:lang w:eastAsia="zh-CN"/>
        </w:rPr>
        <w:t xml:space="preserve">, </w:t>
      </w:r>
      <w:r w:rsidRPr="000342D1">
        <w:rPr>
          <w:rFonts w:ascii="Book Antiqua" w:hAnsi="Book Antiqua"/>
          <w:sz w:val="24"/>
          <w:szCs w:val="24"/>
        </w:rPr>
        <w:t>Scirè Gabriella</w:t>
      </w:r>
      <w:r w:rsidRPr="000342D1">
        <w:rPr>
          <w:rFonts w:ascii="Book Antiqua" w:eastAsiaTheme="minorEastAsia" w:hAnsi="Book Antiqua" w:hint="eastAsia"/>
          <w:sz w:val="24"/>
          <w:szCs w:val="24"/>
          <w:lang w:eastAsia="zh-CN"/>
        </w:rPr>
        <w:t xml:space="preserve">, </w:t>
      </w:r>
      <w:r w:rsidRPr="000342D1">
        <w:rPr>
          <w:rFonts w:ascii="Book Antiqua" w:hAnsi="Book Antiqua"/>
          <w:sz w:val="24"/>
          <w:szCs w:val="24"/>
        </w:rPr>
        <w:t>Mantovani Alberto</w:t>
      </w:r>
      <w:r w:rsidRPr="000342D1">
        <w:rPr>
          <w:rFonts w:ascii="Book Antiqua" w:eastAsiaTheme="minorEastAsia" w:hAnsi="Book Antiqua" w:hint="eastAsia"/>
          <w:sz w:val="24"/>
          <w:szCs w:val="24"/>
          <w:lang w:eastAsia="zh-CN"/>
        </w:rPr>
        <w:t xml:space="preserve">, </w:t>
      </w:r>
      <w:r w:rsidRPr="000342D1">
        <w:rPr>
          <w:rFonts w:ascii="Book Antiqua" w:hAnsi="Book Antiqua"/>
          <w:sz w:val="24"/>
          <w:szCs w:val="24"/>
        </w:rPr>
        <w:t>Camoglio Francesco Saverio</w:t>
      </w:r>
    </w:p>
    <w:p w:rsidR="00322BED" w:rsidRPr="000342D1" w:rsidRDefault="00322BED" w:rsidP="004C5968">
      <w:pPr>
        <w:spacing w:after="0" w:line="360" w:lineRule="auto"/>
        <w:jc w:val="both"/>
        <w:rPr>
          <w:rFonts w:ascii="Book Antiqua" w:eastAsiaTheme="minorEastAsia" w:hAnsi="Book Antiqua"/>
          <w:sz w:val="24"/>
          <w:szCs w:val="24"/>
          <w:lang w:val="en-US" w:eastAsia="zh-CN"/>
        </w:rPr>
      </w:pPr>
    </w:p>
    <w:p w:rsidR="00893719" w:rsidRPr="000342D1" w:rsidRDefault="00893719" w:rsidP="004C5968">
      <w:pPr>
        <w:spacing w:after="0" w:line="360" w:lineRule="auto"/>
        <w:jc w:val="both"/>
        <w:rPr>
          <w:rFonts w:ascii="Book Antiqua" w:hAnsi="Book Antiqua"/>
          <w:sz w:val="24"/>
          <w:szCs w:val="24"/>
        </w:rPr>
      </w:pPr>
      <w:r w:rsidRPr="000342D1">
        <w:rPr>
          <w:rFonts w:ascii="Book Antiqua" w:hAnsi="Book Antiqua"/>
          <w:b/>
          <w:sz w:val="24"/>
          <w:szCs w:val="24"/>
        </w:rPr>
        <w:t>Zampieri Nicola</w:t>
      </w:r>
      <w:r w:rsidR="002D7758" w:rsidRPr="000342D1">
        <w:rPr>
          <w:rFonts w:ascii="Book Antiqua" w:eastAsiaTheme="minorEastAsia" w:hAnsi="Book Antiqua" w:hint="eastAsia"/>
          <w:b/>
          <w:sz w:val="24"/>
          <w:szCs w:val="24"/>
          <w:lang w:eastAsia="zh-CN"/>
        </w:rPr>
        <w:t xml:space="preserve">, </w:t>
      </w:r>
      <w:r w:rsidRPr="000342D1">
        <w:rPr>
          <w:rFonts w:ascii="Book Antiqua" w:hAnsi="Book Antiqua"/>
          <w:b/>
          <w:sz w:val="24"/>
          <w:szCs w:val="24"/>
        </w:rPr>
        <w:t>Scirè Gabriella</w:t>
      </w:r>
      <w:r w:rsidR="002D7758" w:rsidRPr="000342D1">
        <w:rPr>
          <w:rFonts w:ascii="Book Antiqua" w:eastAsiaTheme="minorEastAsia" w:hAnsi="Book Antiqua" w:hint="eastAsia"/>
          <w:b/>
          <w:sz w:val="24"/>
          <w:szCs w:val="24"/>
          <w:lang w:eastAsia="zh-CN"/>
        </w:rPr>
        <w:t xml:space="preserve">, </w:t>
      </w:r>
      <w:r w:rsidRPr="000342D1">
        <w:rPr>
          <w:rFonts w:ascii="Book Antiqua" w:hAnsi="Book Antiqua"/>
          <w:b/>
          <w:sz w:val="24"/>
          <w:szCs w:val="24"/>
        </w:rPr>
        <w:t>Mantovani Alberto</w:t>
      </w:r>
      <w:r w:rsidR="002D7758" w:rsidRPr="000342D1">
        <w:rPr>
          <w:rFonts w:ascii="Book Antiqua" w:eastAsiaTheme="minorEastAsia" w:hAnsi="Book Antiqua" w:hint="eastAsia"/>
          <w:b/>
          <w:sz w:val="24"/>
          <w:szCs w:val="24"/>
          <w:lang w:eastAsia="zh-CN"/>
        </w:rPr>
        <w:t xml:space="preserve">, </w:t>
      </w:r>
      <w:r w:rsidRPr="000342D1">
        <w:rPr>
          <w:rFonts w:ascii="Book Antiqua" w:hAnsi="Book Antiqua"/>
          <w:b/>
          <w:sz w:val="24"/>
          <w:szCs w:val="24"/>
        </w:rPr>
        <w:t>Camoglio Francesco Saverio</w:t>
      </w:r>
      <w:r w:rsidR="002D7758" w:rsidRPr="000342D1">
        <w:rPr>
          <w:rFonts w:ascii="Book Antiqua" w:eastAsiaTheme="minorEastAsia" w:hAnsi="Book Antiqua" w:hint="eastAsia"/>
          <w:b/>
          <w:sz w:val="24"/>
          <w:szCs w:val="24"/>
          <w:lang w:eastAsia="zh-CN"/>
        </w:rPr>
        <w:t>,</w:t>
      </w:r>
      <w:r w:rsidR="002D7758" w:rsidRPr="000342D1">
        <w:rPr>
          <w:rFonts w:ascii="Book Antiqua" w:hAnsi="Book Antiqua"/>
          <w:b/>
          <w:sz w:val="24"/>
          <w:szCs w:val="24"/>
        </w:rPr>
        <w:t xml:space="preserve"> </w:t>
      </w:r>
      <w:r w:rsidR="006270BB" w:rsidRPr="000342D1">
        <w:rPr>
          <w:rFonts w:ascii="Book Antiqua" w:hAnsi="Book Antiqua"/>
          <w:sz w:val="24"/>
          <w:szCs w:val="24"/>
        </w:rPr>
        <w:t>Pediatric Surgical Unit,</w:t>
      </w:r>
      <w:r w:rsidR="006270BB" w:rsidRPr="000342D1">
        <w:rPr>
          <w:rFonts w:ascii="Book Antiqua" w:eastAsiaTheme="minorEastAsia" w:hAnsi="Book Antiqua" w:hint="eastAsia"/>
          <w:sz w:val="24"/>
          <w:szCs w:val="24"/>
          <w:lang w:eastAsia="zh-CN"/>
        </w:rPr>
        <w:t xml:space="preserve"> </w:t>
      </w:r>
      <w:r w:rsidRPr="000342D1">
        <w:rPr>
          <w:rFonts w:ascii="Book Antiqua" w:hAnsi="Book Antiqua"/>
          <w:sz w:val="24"/>
          <w:szCs w:val="24"/>
        </w:rPr>
        <w:t xml:space="preserve">Department of Surgical Sciences, University of Verona, </w:t>
      </w:r>
      <w:r w:rsidR="007E0B11" w:rsidRPr="000342D1">
        <w:rPr>
          <w:rFonts w:ascii="Book Antiqua" w:hAnsi="Book Antiqua"/>
          <w:sz w:val="24"/>
          <w:szCs w:val="24"/>
        </w:rPr>
        <w:t>37134 Verona</w:t>
      </w:r>
      <w:r w:rsidRPr="000342D1">
        <w:rPr>
          <w:rFonts w:ascii="Book Antiqua" w:hAnsi="Book Antiqua"/>
          <w:sz w:val="24"/>
          <w:szCs w:val="24"/>
        </w:rPr>
        <w:t>, Italy</w:t>
      </w:r>
    </w:p>
    <w:p w:rsidR="00E02235" w:rsidRPr="000342D1" w:rsidRDefault="00E02235" w:rsidP="004C5968">
      <w:pPr>
        <w:spacing w:after="0" w:line="360" w:lineRule="auto"/>
        <w:jc w:val="both"/>
        <w:rPr>
          <w:rFonts w:ascii="Book Antiqua" w:eastAsiaTheme="minorEastAsia" w:hAnsi="Book Antiqua"/>
          <w:b/>
          <w:sz w:val="24"/>
          <w:szCs w:val="24"/>
          <w:lang w:val="en-US" w:eastAsia="zh-CN"/>
        </w:rPr>
      </w:pPr>
    </w:p>
    <w:p w:rsidR="00B5600A" w:rsidRPr="000342D1" w:rsidRDefault="006E336E" w:rsidP="004C5968">
      <w:pPr>
        <w:spacing w:after="0" w:line="360" w:lineRule="auto"/>
        <w:jc w:val="both"/>
        <w:rPr>
          <w:rFonts w:ascii="Book Antiqua" w:hAnsi="Book Antiqua"/>
          <w:sz w:val="24"/>
          <w:szCs w:val="24"/>
          <w:lang w:val="en-US"/>
        </w:rPr>
      </w:pPr>
      <w:bookmarkStart w:id="0" w:name="OLE_LINK17"/>
      <w:bookmarkStart w:id="1" w:name="OLE_LINK18"/>
      <w:r w:rsidRPr="000342D1">
        <w:rPr>
          <w:rFonts w:ascii="Book Antiqua" w:hAnsi="Book Antiqua"/>
          <w:b/>
          <w:color w:val="000000"/>
          <w:sz w:val="24"/>
        </w:rPr>
        <w:t>Author contributions:</w:t>
      </w:r>
      <w:bookmarkEnd w:id="0"/>
      <w:bookmarkEnd w:id="1"/>
      <w:r w:rsidR="00B5600A" w:rsidRPr="000342D1">
        <w:rPr>
          <w:rFonts w:ascii="Book Antiqua" w:hAnsi="Book Antiqua"/>
          <w:sz w:val="24"/>
          <w:szCs w:val="24"/>
          <w:lang w:val="en-US"/>
        </w:rPr>
        <w:t xml:space="preserve"> Nicola </w:t>
      </w:r>
      <w:r w:rsidR="001A51C0" w:rsidRPr="000342D1">
        <w:rPr>
          <w:rFonts w:ascii="Book Antiqua" w:eastAsiaTheme="minorEastAsia" w:hAnsi="Book Antiqua" w:hint="eastAsia"/>
          <w:sz w:val="24"/>
          <w:szCs w:val="24"/>
          <w:lang w:val="en-US" w:eastAsia="zh-CN"/>
        </w:rPr>
        <w:t xml:space="preserve">Z </w:t>
      </w:r>
      <w:r w:rsidR="00B5600A" w:rsidRPr="000342D1">
        <w:rPr>
          <w:rFonts w:ascii="Book Antiqua" w:hAnsi="Book Antiqua"/>
          <w:sz w:val="24"/>
          <w:szCs w:val="24"/>
          <w:lang w:val="en-US"/>
        </w:rPr>
        <w:t xml:space="preserve">performed research, analyzed data and wrote the paper; Alberto </w:t>
      </w:r>
      <w:r w:rsidR="001A51C0" w:rsidRPr="000342D1">
        <w:rPr>
          <w:rFonts w:ascii="Book Antiqua" w:eastAsiaTheme="minorEastAsia" w:hAnsi="Book Antiqua" w:hint="eastAsia"/>
          <w:sz w:val="24"/>
          <w:szCs w:val="24"/>
          <w:lang w:val="en-US" w:eastAsia="zh-CN"/>
        </w:rPr>
        <w:t xml:space="preserve">M </w:t>
      </w:r>
      <w:r w:rsidR="00B5600A" w:rsidRPr="000342D1">
        <w:rPr>
          <w:rFonts w:ascii="Book Antiqua" w:hAnsi="Book Antiqua"/>
          <w:sz w:val="24"/>
          <w:szCs w:val="24"/>
          <w:lang w:val="en-US"/>
        </w:rPr>
        <w:t xml:space="preserve">and Gabriella </w:t>
      </w:r>
      <w:r w:rsidR="001A51C0" w:rsidRPr="000342D1">
        <w:rPr>
          <w:rFonts w:ascii="Book Antiqua" w:eastAsiaTheme="minorEastAsia" w:hAnsi="Book Antiqua" w:hint="eastAsia"/>
          <w:sz w:val="24"/>
          <w:szCs w:val="24"/>
          <w:lang w:val="en-US" w:eastAsia="zh-CN"/>
        </w:rPr>
        <w:t xml:space="preserve">S </w:t>
      </w:r>
      <w:r w:rsidR="00B5600A" w:rsidRPr="000342D1">
        <w:rPr>
          <w:rFonts w:ascii="Book Antiqua" w:hAnsi="Book Antiqua"/>
          <w:sz w:val="24"/>
          <w:szCs w:val="24"/>
          <w:lang w:val="en-US"/>
        </w:rPr>
        <w:t xml:space="preserve">performed research; Saverio </w:t>
      </w:r>
      <w:r w:rsidR="001A51C0" w:rsidRPr="000342D1">
        <w:rPr>
          <w:rFonts w:ascii="Book Antiqua" w:eastAsiaTheme="minorEastAsia" w:hAnsi="Book Antiqua" w:hint="eastAsia"/>
          <w:sz w:val="24"/>
          <w:szCs w:val="24"/>
          <w:lang w:val="en-US" w:eastAsia="zh-CN"/>
        </w:rPr>
        <w:t xml:space="preserve">CF </w:t>
      </w:r>
      <w:r w:rsidR="00B5600A" w:rsidRPr="000342D1">
        <w:rPr>
          <w:rFonts w:ascii="Book Antiqua" w:hAnsi="Book Antiqua"/>
          <w:sz w:val="24"/>
          <w:szCs w:val="24"/>
          <w:lang w:val="en-US"/>
        </w:rPr>
        <w:t>performed a revision and was the research supervisor.</w:t>
      </w:r>
    </w:p>
    <w:p w:rsidR="007109BD" w:rsidRPr="000342D1" w:rsidRDefault="007109BD" w:rsidP="004C5968">
      <w:pPr>
        <w:spacing w:after="0" w:line="360" w:lineRule="auto"/>
        <w:jc w:val="both"/>
        <w:rPr>
          <w:rFonts w:ascii="Book Antiqua" w:eastAsiaTheme="minorEastAsia" w:hAnsi="Book Antiqua"/>
          <w:b/>
          <w:color w:val="000000"/>
          <w:sz w:val="24"/>
          <w:szCs w:val="24"/>
          <w:lang w:val="en-GB" w:eastAsia="zh-CN"/>
        </w:rPr>
      </w:pPr>
    </w:p>
    <w:p w:rsidR="00797917" w:rsidRPr="000342D1" w:rsidRDefault="001A51C0" w:rsidP="004C5968">
      <w:pPr>
        <w:spacing w:after="0" w:line="360" w:lineRule="auto"/>
        <w:jc w:val="both"/>
        <w:rPr>
          <w:rFonts w:ascii="Book Antiqua" w:hAnsi="Book Antiqua"/>
          <w:sz w:val="24"/>
          <w:szCs w:val="24"/>
        </w:rPr>
      </w:pPr>
      <w:bookmarkStart w:id="2" w:name="OLE_LINK27"/>
      <w:bookmarkStart w:id="3" w:name="OLE_LINK28"/>
      <w:r w:rsidRPr="000342D1">
        <w:rPr>
          <w:rFonts w:ascii="Book Antiqua" w:hAnsi="Book Antiqua"/>
          <w:b/>
          <w:sz w:val="24"/>
        </w:rPr>
        <w:t>Correspondence to:</w:t>
      </w:r>
      <w:bookmarkEnd w:id="2"/>
      <w:bookmarkEnd w:id="3"/>
      <w:r w:rsidRPr="000342D1">
        <w:rPr>
          <w:rFonts w:ascii="Book Antiqua" w:eastAsiaTheme="minorEastAsia" w:hAnsi="Book Antiqua" w:hint="eastAsia"/>
          <w:b/>
          <w:sz w:val="24"/>
          <w:lang w:eastAsia="zh-CN"/>
        </w:rPr>
        <w:t xml:space="preserve"> </w:t>
      </w:r>
      <w:r w:rsidR="00893719" w:rsidRPr="000342D1">
        <w:rPr>
          <w:rFonts w:ascii="Book Antiqua" w:hAnsi="Book Antiqua"/>
          <w:b/>
          <w:sz w:val="24"/>
          <w:szCs w:val="24"/>
          <w:lang w:val="en-GB"/>
        </w:rPr>
        <w:t>Nicola Zampieri</w:t>
      </w:r>
      <w:r w:rsidRPr="000342D1">
        <w:rPr>
          <w:rFonts w:asciiTheme="minorEastAsia" w:eastAsiaTheme="minorEastAsia" w:hAnsiTheme="minorEastAsia" w:hint="eastAsia"/>
          <w:b/>
          <w:sz w:val="24"/>
          <w:szCs w:val="24"/>
          <w:lang w:val="en-GB" w:eastAsia="zh-CN"/>
        </w:rPr>
        <w:t>,</w:t>
      </w:r>
      <w:r w:rsidR="00893719" w:rsidRPr="000342D1">
        <w:rPr>
          <w:rFonts w:ascii="Book Antiqua" w:hAnsi="Book Antiqua"/>
          <w:b/>
          <w:sz w:val="24"/>
          <w:szCs w:val="24"/>
          <w:lang w:val="en-GB"/>
        </w:rPr>
        <w:t>MD</w:t>
      </w:r>
      <w:r w:rsidRPr="000342D1">
        <w:rPr>
          <w:rFonts w:ascii="Book Antiqua" w:eastAsiaTheme="minorEastAsia" w:hAnsi="Book Antiqua" w:hint="eastAsia"/>
          <w:b/>
          <w:sz w:val="24"/>
          <w:szCs w:val="24"/>
          <w:lang w:val="en-GB" w:eastAsia="zh-CN"/>
        </w:rPr>
        <w:t xml:space="preserve">, </w:t>
      </w:r>
      <w:r w:rsidR="006270BB" w:rsidRPr="000342D1">
        <w:rPr>
          <w:rFonts w:ascii="Book Antiqua" w:hAnsi="Book Antiqua"/>
          <w:sz w:val="24"/>
          <w:szCs w:val="24"/>
        </w:rPr>
        <w:t>Pediatric Surgical Unit,</w:t>
      </w:r>
      <w:r w:rsidR="006270BB" w:rsidRPr="000342D1">
        <w:rPr>
          <w:rFonts w:ascii="Book Antiqua" w:eastAsiaTheme="minorEastAsia" w:hAnsi="Book Antiqua" w:hint="eastAsia"/>
          <w:sz w:val="24"/>
          <w:szCs w:val="24"/>
          <w:lang w:eastAsia="zh-CN"/>
        </w:rPr>
        <w:t xml:space="preserve"> </w:t>
      </w:r>
      <w:r w:rsidR="00797917" w:rsidRPr="000342D1">
        <w:rPr>
          <w:rFonts w:ascii="Book Antiqua" w:hAnsi="Book Antiqua"/>
          <w:sz w:val="24"/>
          <w:szCs w:val="24"/>
        </w:rPr>
        <w:t>Department of Surgical Sciences, University of Verona,</w:t>
      </w:r>
      <w:r w:rsidR="00797917" w:rsidRPr="000342D1">
        <w:rPr>
          <w:rFonts w:ascii="Book Antiqua" w:eastAsiaTheme="minorEastAsia" w:hAnsi="Book Antiqua" w:hint="eastAsia"/>
          <w:sz w:val="24"/>
          <w:szCs w:val="24"/>
          <w:lang w:eastAsia="zh-CN"/>
        </w:rPr>
        <w:t xml:space="preserve"> </w:t>
      </w:r>
      <w:r w:rsidR="00893719" w:rsidRPr="000342D1">
        <w:rPr>
          <w:rFonts w:ascii="Book Antiqua" w:hAnsi="Book Antiqua"/>
          <w:sz w:val="24"/>
          <w:szCs w:val="24"/>
        </w:rPr>
        <w:t>Policlinico G.B.Rossi</w:t>
      </w:r>
      <w:r w:rsidR="00797917" w:rsidRPr="000342D1">
        <w:rPr>
          <w:rFonts w:ascii="Book Antiqua" w:eastAsiaTheme="minorEastAsia" w:hAnsi="Book Antiqua" w:hint="eastAsia"/>
          <w:sz w:val="24"/>
          <w:szCs w:val="24"/>
          <w:lang w:eastAsia="zh-CN"/>
        </w:rPr>
        <w:t xml:space="preserve">, </w:t>
      </w:r>
      <w:r w:rsidR="00893719" w:rsidRPr="000342D1">
        <w:rPr>
          <w:rFonts w:ascii="Book Antiqua" w:hAnsi="Book Antiqua"/>
          <w:sz w:val="24"/>
          <w:szCs w:val="24"/>
        </w:rPr>
        <w:t>Piazzale L.A.Scuro, n.1</w:t>
      </w:r>
      <w:r w:rsidR="00797917" w:rsidRPr="000342D1">
        <w:rPr>
          <w:rFonts w:ascii="Book Antiqua" w:eastAsiaTheme="minorEastAsia" w:hAnsi="Book Antiqua" w:hint="eastAsia"/>
          <w:sz w:val="24"/>
          <w:szCs w:val="24"/>
          <w:lang w:eastAsia="zh-CN"/>
        </w:rPr>
        <w:t xml:space="preserve">, </w:t>
      </w:r>
      <w:r w:rsidR="00083B07" w:rsidRPr="000342D1">
        <w:rPr>
          <w:rFonts w:ascii="Book Antiqua" w:hAnsi="Book Antiqua"/>
          <w:sz w:val="24"/>
          <w:szCs w:val="24"/>
        </w:rPr>
        <w:t xml:space="preserve">37134 Verona, </w:t>
      </w:r>
      <w:r w:rsidR="00893719" w:rsidRPr="000342D1">
        <w:rPr>
          <w:rFonts w:ascii="Book Antiqua" w:hAnsi="Book Antiqua"/>
          <w:sz w:val="24"/>
          <w:szCs w:val="24"/>
        </w:rPr>
        <w:t>Italy</w:t>
      </w:r>
      <w:r w:rsidR="00797917" w:rsidRPr="000342D1">
        <w:rPr>
          <w:rFonts w:ascii="Book Antiqua" w:eastAsiaTheme="minorEastAsia" w:hAnsi="Book Antiqua" w:hint="eastAsia"/>
          <w:sz w:val="24"/>
          <w:szCs w:val="24"/>
          <w:lang w:eastAsia="zh-CN"/>
        </w:rPr>
        <w:t xml:space="preserve">. </w:t>
      </w:r>
      <w:r w:rsidR="00797917" w:rsidRPr="000342D1">
        <w:rPr>
          <w:rFonts w:ascii="Book Antiqua" w:hAnsi="Book Antiqua"/>
          <w:caps/>
          <w:sz w:val="24"/>
          <w:szCs w:val="24"/>
        </w:rPr>
        <w:t>d</w:t>
      </w:r>
      <w:r w:rsidR="00797917" w:rsidRPr="000342D1">
        <w:rPr>
          <w:rFonts w:ascii="Book Antiqua" w:hAnsi="Book Antiqua"/>
          <w:sz w:val="24"/>
          <w:szCs w:val="24"/>
        </w:rPr>
        <w:t>r.zampieri@libero.it</w:t>
      </w:r>
    </w:p>
    <w:p w:rsidR="00893719" w:rsidRPr="000342D1" w:rsidRDefault="00893719" w:rsidP="004C5968">
      <w:pPr>
        <w:spacing w:after="0" w:line="360" w:lineRule="auto"/>
        <w:jc w:val="both"/>
        <w:rPr>
          <w:rFonts w:ascii="Book Antiqua" w:eastAsiaTheme="minorEastAsia" w:hAnsi="Book Antiqua"/>
          <w:sz w:val="24"/>
          <w:szCs w:val="24"/>
          <w:lang w:eastAsia="zh-CN"/>
        </w:rPr>
      </w:pPr>
    </w:p>
    <w:p w:rsidR="00767C44" w:rsidRPr="000342D1" w:rsidRDefault="00767C44" w:rsidP="004C5968">
      <w:pPr>
        <w:spacing w:after="0" w:line="360" w:lineRule="auto"/>
        <w:jc w:val="both"/>
        <w:rPr>
          <w:rFonts w:ascii="Book Antiqua" w:eastAsiaTheme="minorEastAsia" w:hAnsi="Book Antiqua"/>
          <w:sz w:val="24"/>
          <w:szCs w:val="24"/>
          <w:lang w:eastAsia="zh-CN"/>
        </w:rPr>
      </w:pPr>
      <w:r w:rsidRPr="000342D1">
        <w:rPr>
          <w:rFonts w:ascii="Book Antiqua" w:hAnsi="Book Antiqua"/>
          <w:b/>
          <w:sz w:val="24"/>
        </w:rPr>
        <w:t xml:space="preserve">Telephone: </w:t>
      </w:r>
      <w:r w:rsidRPr="000342D1">
        <w:rPr>
          <w:rFonts w:ascii="Book Antiqua" w:hAnsi="Book Antiqua"/>
          <w:sz w:val="24"/>
          <w:szCs w:val="24"/>
        </w:rPr>
        <w:t>+39</w:t>
      </w:r>
      <w:r w:rsidRPr="000342D1">
        <w:rPr>
          <w:rFonts w:ascii="Book Antiqua" w:eastAsiaTheme="minorEastAsia" w:hAnsi="Book Antiqua" w:hint="eastAsia"/>
          <w:sz w:val="24"/>
          <w:szCs w:val="24"/>
          <w:lang w:eastAsia="zh-CN"/>
        </w:rPr>
        <w:t>-</w:t>
      </w:r>
      <w:r w:rsidRPr="000342D1">
        <w:rPr>
          <w:rFonts w:ascii="Book Antiqua" w:hAnsi="Book Antiqua"/>
          <w:sz w:val="24"/>
          <w:szCs w:val="24"/>
        </w:rPr>
        <w:t>45</w:t>
      </w:r>
      <w:r w:rsidRPr="000342D1">
        <w:rPr>
          <w:rFonts w:ascii="Book Antiqua" w:eastAsiaTheme="minorEastAsia" w:hAnsi="Book Antiqua" w:hint="eastAsia"/>
          <w:sz w:val="24"/>
          <w:szCs w:val="24"/>
          <w:lang w:eastAsia="zh-CN"/>
        </w:rPr>
        <w:t>-</w:t>
      </w:r>
      <w:r w:rsidRPr="000342D1">
        <w:rPr>
          <w:rFonts w:ascii="Book Antiqua" w:hAnsi="Book Antiqua"/>
          <w:sz w:val="24"/>
          <w:szCs w:val="24"/>
        </w:rPr>
        <w:t>8124916</w:t>
      </w:r>
      <w:r w:rsidRPr="000342D1">
        <w:rPr>
          <w:rFonts w:ascii="Book Antiqua" w:eastAsiaTheme="minorEastAsia" w:hAnsi="Book Antiqua" w:hint="eastAsia"/>
          <w:sz w:val="24"/>
          <w:szCs w:val="24"/>
          <w:lang w:eastAsia="zh-CN"/>
        </w:rPr>
        <w:t xml:space="preserve"> </w:t>
      </w:r>
      <w:r w:rsidRPr="000342D1">
        <w:rPr>
          <w:rFonts w:ascii="Book Antiqua" w:hAnsi="Book Antiqua"/>
          <w:b/>
          <w:sz w:val="24"/>
        </w:rPr>
        <w:t xml:space="preserve"> </w:t>
      </w:r>
      <w:r w:rsidRPr="000342D1">
        <w:rPr>
          <w:rFonts w:ascii="Book Antiqua" w:eastAsiaTheme="minorEastAsia" w:hAnsi="Book Antiqua" w:hint="eastAsia"/>
          <w:b/>
          <w:sz w:val="24"/>
          <w:lang w:eastAsia="zh-CN"/>
        </w:rPr>
        <w:t xml:space="preserve">    </w:t>
      </w:r>
      <w:r w:rsidRPr="000342D1">
        <w:rPr>
          <w:rFonts w:ascii="Book Antiqua" w:hAnsi="Book Antiqua"/>
          <w:b/>
          <w:sz w:val="24"/>
        </w:rPr>
        <w:t xml:space="preserve">Fax: </w:t>
      </w:r>
      <w:r w:rsidRPr="000342D1">
        <w:rPr>
          <w:rFonts w:ascii="Book Antiqua" w:hAnsi="Book Antiqua"/>
          <w:sz w:val="24"/>
          <w:szCs w:val="24"/>
        </w:rPr>
        <w:t>+39</w:t>
      </w:r>
      <w:r w:rsidRPr="000342D1">
        <w:rPr>
          <w:rFonts w:ascii="Book Antiqua" w:eastAsiaTheme="minorEastAsia" w:hAnsi="Book Antiqua" w:hint="eastAsia"/>
          <w:sz w:val="24"/>
          <w:szCs w:val="24"/>
          <w:lang w:eastAsia="zh-CN"/>
        </w:rPr>
        <w:t>-</w:t>
      </w:r>
      <w:r w:rsidRPr="000342D1">
        <w:rPr>
          <w:rFonts w:ascii="Book Antiqua" w:hAnsi="Book Antiqua"/>
          <w:sz w:val="24"/>
          <w:szCs w:val="24"/>
        </w:rPr>
        <w:t>45</w:t>
      </w:r>
      <w:r w:rsidRPr="000342D1">
        <w:rPr>
          <w:rFonts w:ascii="Book Antiqua" w:eastAsiaTheme="minorEastAsia" w:hAnsi="Book Antiqua" w:hint="eastAsia"/>
          <w:sz w:val="24"/>
          <w:szCs w:val="24"/>
          <w:lang w:eastAsia="zh-CN"/>
        </w:rPr>
        <w:t>-</w:t>
      </w:r>
      <w:r w:rsidRPr="000342D1">
        <w:rPr>
          <w:rFonts w:ascii="Book Antiqua" w:hAnsi="Book Antiqua"/>
          <w:sz w:val="24"/>
          <w:szCs w:val="24"/>
        </w:rPr>
        <w:t>8124662</w:t>
      </w:r>
    </w:p>
    <w:p w:rsidR="00767C44" w:rsidRPr="000342D1" w:rsidRDefault="00767C44" w:rsidP="004C5968">
      <w:pPr>
        <w:spacing w:after="0" w:line="360" w:lineRule="auto"/>
        <w:jc w:val="both"/>
        <w:rPr>
          <w:rFonts w:ascii="Book Antiqua" w:eastAsiaTheme="minorEastAsia" w:hAnsi="Book Antiqua"/>
          <w:b/>
          <w:sz w:val="24"/>
          <w:lang w:eastAsia="zh-CN"/>
        </w:rPr>
      </w:pPr>
      <w:bookmarkStart w:id="4" w:name="OLE_LINK29"/>
      <w:bookmarkStart w:id="5" w:name="OLE_LINK30"/>
      <w:r w:rsidRPr="000342D1">
        <w:rPr>
          <w:rFonts w:ascii="Book Antiqua" w:hAnsi="Book Antiqua"/>
          <w:b/>
          <w:sz w:val="24"/>
        </w:rPr>
        <w:t xml:space="preserve">Received: </w:t>
      </w:r>
      <w:r w:rsidRPr="000342D1">
        <w:rPr>
          <w:rFonts w:ascii="Book Antiqua" w:hAnsi="Book Antiqua"/>
          <w:sz w:val="24"/>
        </w:rPr>
        <w:t>November</w:t>
      </w:r>
      <w:r w:rsidRPr="000342D1">
        <w:rPr>
          <w:rFonts w:ascii="Book Antiqua" w:eastAsiaTheme="minorEastAsia" w:hAnsi="Book Antiqua" w:hint="eastAsia"/>
          <w:sz w:val="24"/>
          <w:lang w:eastAsia="zh-CN"/>
        </w:rPr>
        <w:t xml:space="preserve"> 12, 2013</w:t>
      </w:r>
      <w:r w:rsidRPr="000342D1">
        <w:rPr>
          <w:rFonts w:ascii="Book Antiqua" w:hAnsi="Book Antiqua"/>
          <w:b/>
          <w:sz w:val="24"/>
        </w:rPr>
        <w:t xml:space="preserve"> </w:t>
      </w:r>
      <w:r w:rsidRPr="000342D1">
        <w:rPr>
          <w:rFonts w:ascii="Book Antiqua" w:eastAsiaTheme="minorEastAsia" w:hAnsi="Book Antiqua" w:hint="eastAsia"/>
          <w:b/>
          <w:sz w:val="24"/>
          <w:lang w:eastAsia="zh-CN"/>
        </w:rPr>
        <w:t xml:space="preserve"> </w:t>
      </w:r>
      <w:r w:rsidRPr="000342D1">
        <w:rPr>
          <w:rFonts w:ascii="Book Antiqua" w:hAnsi="Book Antiqua"/>
          <w:b/>
          <w:sz w:val="24"/>
        </w:rPr>
        <w:t xml:space="preserve">Revised: </w:t>
      </w:r>
      <w:r w:rsidRPr="000342D1">
        <w:rPr>
          <w:rFonts w:ascii="Book Antiqua" w:hAnsi="Book Antiqua"/>
          <w:sz w:val="24"/>
        </w:rPr>
        <w:t>December</w:t>
      </w:r>
      <w:r w:rsidRPr="000342D1">
        <w:rPr>
          <w:rFonts w:ascii="Book Antiqua" w:eastAsiaTheme="minorEastAsia" w:hAnsi="Book Antiqua" w:hint="eastAsia"/>
          <w:sz w:val="24"/>
          <w:lang w:eastAsia="zh-CN"/>
        </w:rPr>
        <w:t xml:space="preserve"> 13, 2013</w:t>
      </w:r>
    </w:p>
    <w:p w:rsidR="00767C44" w:rsidRPr="000342D1" w:rsidRDefault="00767C44" w:rsidP="004C5968">
      <w:pPr>
        <w:spacing w:after="0" w:line="360" w:lineRule="auto"/>
        <w:jc w:val="both"/>
        <w:rPr>
          <w:rFonts w:ascii="Book Antiqua" w:hAnsi="Book Antiqua"/>
          <w:b/>
          <w:sz w:val="24"/>
        </w:rPr>
      </w:pPr>
      <w:r w:rsidRPr="000342D1">
        <w:rPr>
          <w:rFonts w:ascii="Book Antiqua" w:hAnsi="Book Antiqua"/>
          <w:b/>
          <w:sz w:val="24"/>
        </w:rPr>
        <w:t xml:space="preserve">Accepted:  </w:t>
      </w:r>
      <w:ins w:id="6" w:author="Admin" w:date="2014-02-28T17:00:00Z">
        <w:r w:rsidR="0043327F" w:rsidRPr="0043327F">
          <w:rPr>
            <w:rFonts w:ascii="Book Antiqua" w:hAnsi="Book Antiqua"/>
            <w:b/>
            <w:sz w:val="24"/>
          </w:rPr>
          <w:t>March 03, 2014</w:t>
        </w:r>
      </w:ins>
    </w:p>
    <w:p w:rsidR="00767C44" w:rsidRPr="000342D1" w:rsidRDefault="00767C44" w:rsidP="004C5968">
      <w:pPr>
        <w:spacing w:after="0" w:line="360" w:lineRule="auto"/>
        <w:jc w:val="both"/>
        <w:rPr>
          <w:rFonts w:ascii="Book Antiqua" w:hAnsi="Book Antiqua"/>
          <w:b/>
          <w:sz w:val="24"/>
        </w:rPr>
      </w:pPr>
      <w:r w:rsidRPr="000342D1">
        <w:rPr>
          <w:rFonts w:ascii="Book Antiqua" w:hAnsi="Book Antiqua"/>
          <w:b/>
          <w:sz w:val="24"/>
        </w:rPr>
        <w:t xml:space="preserve">Published online: </w:t>
      </w:r>
    </w:p>
    <w:bookmarkEnd w:id="4"/>
    <w:bookmarkEnd w:id="5"/>
    <w:p w:rsidR="005933FB" w:rsidRPr="000342D1" w:rsidRDefault="005933FB" w:rsidP="004C5968">
      <w:pPr>
        <w:spacing w:after="0" w:line="360" w:lineRule="auto"/>
        <w:jc w:val="both"/>
        <w:rPr>
          <w:rFonts w:ascii="Book Antiqua" w:eastAsiaTheme="minorEastAsia" w:hAnsi="Book Antiqua"/>
          <w:sz w:val="24"/>
          <w:szCs w:val="24"/>
          <w:lang w:eastAsia="zh-CN"/>
        </w:rPr>
      </w:pPr>
    </w:p>
    <w:p w:rsidR="00893719" w:rsidRPr="000342D1" w:rsidRDefault="00893719" w:rsidP="004C5968">
      <w:pPr>
        <w:spacing w:after="0" w:line="360" w:lineRule="auto"/>
        <w:jc w:val="both"/>
        <w:rPr>
          <w:rFonts w:ascii="Book Antiqua" w:hAnsi="Book Antiqua"/>
          <w:b/>
          <w:noProof/>
          <w:sz w:val="24"/>
          <w:szCs w:val="24"/>
          <w:lang w:val="en-US"/>
        </w:rPr>
      </w:pPr>
      <w:r w:rsidRPr="000342D1">
        <w:rPr>
          <w:rFonts w:ascii="Book Antiqua" w:hAnsi="Book Antiqua"/>
          <w:b/>
          <w:noProof/>
          <w:sz w:val="24"/>
          <w:szCs w:val="24"/>
          <w:lang w:val="en-US"/>
        </w:rPr>
        <w:t>Abstract</w:t>
      </w:r>
    </w:p>
    <w:p w:rsidR="00B5600A" w:rsidRPr="000342D1" w:rsidRDefault="001F4521" w:rsidP="004C5968">
      <w:pPr>
        <w:pStyle w:val="a4"/>
        <w:spacing w:before="0" w:beforeAutospacing="0" w:after="0" w:afterAutospacing="0" w:line="360" w:lineRule="auto"/>
        <w:jc w:val="both"/>
        <w:rPr>
          <w:rFonts w:ascii="Book Antiqua" w:hAnsi="Book Antiqua"/>
          <w:lang w:val="en-US"/>
        </w:rPr>
      </w:pPr>
      <w:r w:rsidRPr="001F4521">
        <w:rPr>
          <w:rFonts w:ascii="Book Antiqua" w:hAnsi="Book Antiqua" w:hint="eastAsia"/>
          <w:lang w:val="en-US"/>
        </w:rPr>
        <w:t>The</w:t>
      </w:r>
      <w:r>
        <w:rPr>
          <w:rFonts w:ascii="Book Antiqua" w:eastAsiaTheme="minorEastAsia" w:hAnsi="Book Antiqua" w:hint="eastAsia"/>
          <w:lang w:val="en-US" w:eastAsia="zh-CN"/>
        </w:rPr>
        <w:t xml:space="preserve"> aim of this paper is </w:t>
      </w:r>
      <w:r w:rsidR="00F47860" w:rsidRPr="001F4521">
        <w:rPr>
          <w:rFonts w:ascii="Book Antiqua" w:hAnsi="Book Antiqua" w:hint="eastAsia"/>
          <w:lang w:val="en-US"/>
        </w:rPr>
        <w:t>t</w:t>
      </w:r>
      <w:r w:rsidR="00B5600A" w:rsidRPr="000342D1">
        <w:rPr>
          <w:rFonts w:ascii="Book Antiqua" w:hAnsi="Book Antiqua"/>
          <w:lang w:val="en-US"/>
        </w:rPr>
        <w:t xml:space="preserve">o present and describe transumbilical laparoscopic-assisted appendectomy in children </w:t>
      </w:r>
      <w:bookmarkStart w:id="7" w:name="_GoBack"/>
      <w:bookmarkEnd w:id="7"/>
      <w:r w:rsidR="00B5600A" w:rsidRPr="000342D1">
        <w:rPr>
          <w:rFonts w:ascii="Book Antiqua" w:hAnsi="Book Antiqua"/>
          <w:lang w:val="en-US"/>
        </w:rPr>
        <w:t xml:space="preserve">focusing on its technical aspects and clinical and surgical outcomes. The surgical charts of all patients aged between 0 and 14 years treated with </w:t>
      </w:r>
      <w:r w:rsidR="00B5600A" w:rsidRPr="000342D1">
        <w:rPr>
          <w:rFonts w:ascii="Book Antiqua" w:hAnsi="Book Antiqua"/>
          <w:lang w:val="en-US"/>
        </w:rPr>
        <w:lastRenderedPageBreak/>
        <w:t>transumbilical laparoscopic-assisted appendectomy admitted to the Authors’ Institution from January 2009 to September 2013 with a diagnosis of suspected appendicitis following clinical, laboratory and ultrasound findings were reviewed. Operating time, intraoperative findings, need for conversion or for additional trocars and surgical complications were reported. During the study period 120 patients aged between 6 and 14 years (mean age: 9.9 years), 73 females (61%) and 47 males (39%), were treated with transumbilical laparoscopic-assisted appendectomy.</w:t>
      </w:r>
      <w:r w:rsidR="00B5600A" w:rsidRPr="000342D1">
        <w:rPr>
          <w:rFonts w:ascii="Book Antiqua" w:hAnsi="Book Antiqua"/>
          <w:lang w:val="en-GB"/>
        </w:rPr>
        <w:t xml:space="preserve"> </w:t>
      </w:r>
      <w:r w:rsidR="00B5600A" w:rsidRPr="000342D1">
        <w:rPr>
          <w:rFonts w:ascii="Book Antiqua" w:hAnsi="Book Antiqua"/>
          <w:lang w:val="en-US"/>
        </w:rPr>
        <w:t>There were 37 cases of hyperemic appendicitis (subserosal and retrocecal), 74 cases of phlegmonous appendicitis and 9 cases of perforated gangrenous appendicitis. It was not possible to establish a correlation between grade of appendicitis and mean operating time (</w:t>
      </w:r>
      <w:r w:rsidR="003D0E12" w:rsidRPr="000342D1">
        <w:rPr>
          <w:rFonts w:ascii="Book Antiqua" w:hAnsi="Book Antiqua"/>
          <w:i/>
          <w:caps/>
          <w:lang w:val="en-US"/>
        </w:rPr>
        <w:t xml:space="preserve">p &gt; </w:t>
      </w:r>
      <w:r w:rsidR="00B5600A" w:rsidRPr="000342D1">
        <w:rPr>
          <w:rFonts w:ascii="Book Antiqua" w:hAnsi="Book Antiqua"/>
          <w:lang w:val="en-US"/>
        </w:rPr>
        <w:t>0.05). Eleven cases (9%) needed the use of one additional trocar, while 8 patients (6%) required conversion to the standard laparoscopic technique with the use of two additional trocars. No patient was c</w:t>
      </w:r>
      <w:r w:rsidR="00F47860" w:rsidRPr="000342D1">
        <w:rPr>
          <w:rFonts w:ascii="Book Antiqua" w:hAnsi="Book Antiqua"/>
          <w:lang w:val="en-US"/>
        </w:rPr>
        <w:t>onverted to the open technique.</w:t>
      </w:r>
      <w:r w:rsidR="00F47860" w:rsidRPr="000342D1">
        <w:rPr>
          <w:rFonts w:ascii="Book Antiqua" w:eastAsiaTheme="minorEastAsia" w:hAnsi="Book Antiqua" w:hint="eastAsia"/>
          <w:lang w:val="en-US" w:eastAsia="zh-CN"/>
        </w:rPr>
        <w:t xml:space="preserve"> </w:t>
      </w:r>
      <w:r w:rsidR="00B5600A" w:rsidRPr="000342D1">
        <w:rPr>
          <w:rFonts w:ascii="Book Antiqua" w:hAnsi="Book Antiqua"/>
          <w:caps/>
          <w:lang w:val="en-US"/>
        </w:rPr>
        <w:t>t</w:t>
      </w:r>
      <w:r w:rsidR="00B5600A" w:rsidRPr="000342D1">
        <w:rPr>
          <w:rFonts w:ascii="Book Antiqua" w:hAnsi="Book Antiqua"/>
          <w:lang w:val="en-US"/>
        </w:rPr>
        <w:t>ransumbilical laparoscopic-assisted appendectomy is a safe technique in children and it could be used by the surgeons who want to approach other mini-invasive techniques.</w:t>
      </w:r>
    </w:p>
    <w:p w:rsidR="00632AC5" w:rsidRPr="000342D1" w:rsidRDefault="00632AC5" w:rsidP="004C5968">
      <w:pPr>
        <w:spacing w:after="0" w:line="360" w:lineRule="auto"/>
        <w:jc w:val="both"/>
        <w:rPr>
          <w:rFonts w:ascii="Book Antiqua" w:eastAsia="Arial Unicode MS" w:hAnsi="Book Antiqua" w:cs="Arial Unicode MS"/>
          <w:b/>
          <w:sz w:val="24"/>
          <w:szCs w:val="24"/>
          <w:lang w:val="en-US" w:eastAsia="zh-CN"/>
        </w:rPr>
      </w:pPr>
    </w:p>
    <w:p w:rsidR="003D0E12" w:rsidRPr="000342D1" w:rsidRDefault="003D0E12" w:rsidP="004C5968">
      <w:pPr>
        <w:spacing w:after="0" w:line="360" w:lineRule="auto"/>
        <w:jc w:val="both"/>
        <w:rPr>
          <w:rFonts w:ascii="Book Antiqua" w:hAnsi="Book Antiqua" w:cs="宋体"/>
          <w:color w:val="000000"/>
          <w:sz w:val="24"/>
        </w:rPr>
      </w:pPr>
      <w:r w:rsidRPr="000342D1">
        <w:rPr>
          <w:rFonts w:ascii="Book Antiqua" w:hAnsi="Book Antiqua" w:cs="Tahoma"/>
          <w:sz w:val="24"/>
          <w:lang w:eastAsia="ja-JP"/>
        </w:rPr>
        <w:t>©</w:t>
      </w:r>
      <w:r w:rsidRPr="000342D1">
        <w:rPr>
          <w:rFonts w:ascii="Book Antiqua" w:hAnsi="Book Antiqua" w:cs="Tahoma"/>
          <w:sz w:val="24"/>
        </w:rPr>
        <w:t xml:space="preserve"> </w:t>
      </w:r>
      <w:r w:rsidRPr="000342D1">
        <w:rPr>
          <w:rFonts w:ascii="Book Antiqua" w:hAnsi="Book Antiqua" w:cs="宋体"/>
          <w:color w:val="000000"/>
          <w:sz w:val="24"/>
        </w:rPr>
        <w:t>201</w:t>
      </w:r>
      <w:r w:rsidRPr="000342D1">
        <w:rPr>
          <w:rFonts w:ascii="Book Antiqua" w:hAnsi="Book Antiqua" w:cs="宋体" w:hint="eastAsia"/>
          <w:color w:val="000000"/>
          <w:sz w:val="24"/>
        </w:rPr>
        <w:t>4</w:t>
      </w:r>
      <w:r w:rsidRPr="000342D1">
        <w:rPr>
          <w:rFonts w:ascii="Book Antiqua" w:hAnsi="Book Antiqua" w:cs="宋体"/>
          <w:color w:val="000000"/>
          <w:sz w:val="24"/>
        </w:rPr>
        <w:t xml:space="preserve"> Baishideng Publishing Group Co., Limited. All rights reserved.</w:t>
      </w:r>
    </w:p>
    <w:p w:rsidR="00E02235" w:rsidRPr="000342D1" w:rsidRDefault="00E02235" w:rsidP="004C5968">
      <w:pPr>
        <w:spacing w:after="0" w:line="360" w:lineRule="auto"/>
        <w:jc w:val="both"/>
        <w:rPr>
          <w:rFonts w:ascii="Book Antiqua" w:eastAsiaTheme="minorEastAsia" w:hAnsi="Book Antiqua"/>
          <w:sz w:val="24"/>
          <w:szCs w:val="24"/>
          <w:lang w:eastAsia="zh-CN"/>
        </w:rPr>
      </w:pPr>
    </w:p>
    <w:p w:rsidR="00E02235" w:rsidRPr="000342D1" w:rsidRDefault="00E02235" w:rsidP="004C5968">
      <w:pPr>
        <w:spacing w:after="0" w:line="360" w:lineRule="auto"/>
        <w:jc w:val="both"/>
        <w:rPr>
          <w:rFonts w:ascii="Book Antiqua" w:eastAsiaTheme="minorEastAsia" w:hAnsi="Book Antiqua"/>
          <w:sz w:val="24"/>
          <w:szCs w:val="24"/>
          <w:lang w:val="en-US" w:eastAsia="zh-CN"/>
        </w:rPr>
      </w:pPr>
      <w:r w:rsidRPr="000342D1">
        <w:rPr>
          <w:rFonts w:ascii="Book Antiqua" w:hAnsi="Book Antiqua"/>
          <w:b/>
          <w:sz w:val="24"/>
          <w:szCs w:val="24"/>
          <w:lang w:val="en-US"/>
        </w:rPr>
        <w:t xml:space="preserve">Key words: </w:t>
      </w:r>
      <w:r w:rsidR="003E20F3" w:rsidRPr="000342D1">
        <w:rPr>
          <w:rFonts w:ascii="Book Antiqua" w:hAnsi="Book Antiqua"/>
          <w:sz w:val="24"/>
          <w:szCs w:val="24"/>
          <w:lang w:val="en-US"/>
        </w:rPr>
        <w:t>Appendectomy</w:t>
      </w:r>
      <w:r w:rsidRPr="000342D1">
        <w:rPr>
          <w:rFonts w:ascii="Book Antiqua" w:hAnsi="Book Antiqua"/>
          <w:sz w:val="24"/>
          <w:szCs w:val="24"/>
          <w:lang w:val="en-US"/>
        </w:rPr>
        <w:t xml:space="preserve">; </w:t>
      </w:r>
      <w:r w:rsidR="003E20F3" w:rsidRPr="000342D1">
        <w:rPr>
          <w:rFonts w:ascii="Book Antiqua" w:hAnsi="Book Antiqua"/>
          <w:sz w:val="24"/>
          <w:szCs w:val="24"/>
          <w:lang w:val="en-US"/>
        </w:rPr>
        <w:t>Children</w:t>
      </w:r>
      <w:r w:rsidRPr="000342D1">
        <w:rPr>
          <w:rFonts w:ascii="Book Antiqua" w:hAnsi="Book Antiqua"/>
          <w:sz w:val="24"/>
          <w:szCs w:val="24"/>
          <w:lang w:val="en-US"/>
        </w:rPr>
        <w:t xml:space="preserve">; </w:t>
      </w:r>
      <w:r w:rsidR="003E20F3" w:rsidRPr="000342D1">
        <w:rPr>
          <w:rFonts w:ascii="Book Antiqua" w:hAnsi="Book Antiqua"/>
          <w:sz w:val="24"/>
          <w:szCs w:val="24"/>
          <w:lang w:val="en-US"/>
        </w:rPr>
        <w:t>Mini</w:t>
      </w:r>
      <w:r w:rsidRPr="000342D1">
        <w:rPr>
          <w:rFonts w:ascii="Book Antiqua" w:hAnsi="Book Antiqua"/>
          <w:sz w:val="24"/>
          <w:szCs w:val="24"/>
          <w:lang w:val="en-US"/>
        </w:rPr>
        <w:t xml:space="preserve">-invasive surgery; </w:t>
      </w:r>
      <w:r w:rsidR="003E20F3" w:rsidRPr="000342D1">
        <w:rPr>
          <w:rFonts w:ascii="Book Antiqua" w:hAnsi="Book Antiqua"/>
          <w:sz w:val="24"/>
          <w:szCs w:val="24"/>
          <w:lang w:val="en-US"/>
        </w:rPr>
        <w:t>Trans</w:t>
      </w:r>
      <w:r w:rsidRPr="000342D1">
        <w:rPr>
          <w:rFonts w:ascii="Book Antiqua" w:hAnsi="Book Antiqua"/>
          <w:sz w:val="24"/>
          <w:szCs w:val="24"/>
          <w:lang w:val="en-US"/>
        </w:rPr>
        <w:t xml:space="preserve">-umbilical; </w:t>
      </w:r>
      <w:r w:rsidR="003E20F3" w:rsidRPr="000342D1">
        <w:rPr>
          <w:rFonts w:ascii="Book Antiqua" w:hAnsi="Book Antiqua"/>
          <w:sz w:val="24"/>
          <w:szCs w:val="24"/>
          <w:lang w:val="en-US"/>
        </w:rPr>
        <w:t>Procedure</w:t>
      </w:r>
    </w:p>
    <w:p w:rsidR="00F47860" w:rsidRPr="000342D1" w:rsidRDefault="00F47860" w:rsidP="004C5968">
      <w:pPr>
        <w:spacing w:after="0" w:line="360" w:lineRule="auto"/>
        <w:jc w:val="both"/>
        <w:rPr>
          <w:rFonts w:ascii="Book Antiqua" w:eastAsia="Arial Unicode MS" w:hAnsi="Book Antiqua" w:cs="Arial Unicode MS"/>
          <w:b/>
          <w:sz w:val="24"/>
          <w:szCs w:val="24"/>
          <w:lang w:val="en-US" w:eastAsia="zh-CN"/>
        </w:rPr>
      </w:pPr>
    </w:p>
    <w:p w:rsidR="00BA7708" w:rsidRPr="000342D1" w:rsidRDefault="00BA7708" w:rsidP="004C5968">
      <w:pPr>
        <w:spacing w:after="0" w:line="360" w:lineRule="auto"/>
        <w:jc w:val="both"/>
        <w:rPr>
          <w:rFonts w:ascii="Book Antiqua" w:eastAsia="Arial Unicode MS" w:hAnsi="Book Antiqua" w:cs="Arial Unicode MS"/>
          <w:color w:val="0000FF"/>
          <w:sz w:val="24"/>
          <w:szCs w:val="24"/>
          <w:lang w:val="en-US" w:eastAsia="zh-CN"/>
        </w:rPr>
      </w:pPr>
      <w:r w:rsidRPr="000342D1">
        <w:rPr>
          <w:rFonts w:ascii="Book Antiqua" w:eastAsia="Arial Unicode MS" w:hAnsi="Book Antiqua" w:cs="Arial Unicode MS"/>
          <w:b/>
          <w:sz w:val="24"/>
          <w:szCs w:val="24"/>
          <w:lang w:val="en-US"/>
        </w:rPr>
        <w:t xml:space="preserve">Core </w:t>
      </w:r>
      <w:r w:rsidRPr="000342D1">
        <w:rPr>
          <w:rFonts w:ascii="Book Antiqua" w:hAnsi="Book Antiqua" w:cs="Arial Unicode MS"/>
          <w:b/>
          <w:sz w:val="24"/>
          <w:szCs w:val="24"/>
          <w:lang w:val="en-US"/>
        </w:rPr>
        <w:t>tip</w:t>
      </w:r>
      <w:r w:rsidRPr="000342D1">
        <w:rPr>
          <w:rFonts w:ascii="Book Antiqua" w:eastAsia="Arial Unicode MS" w:hAnsi="Book Antiqua" w:cs="Arial Unicode MS"/>
          <w:b/>
          <w:sz w:val="24"/>
          <w:szCs w:val="24"/>
          <w:lang w:val="en-US"/>
        </w:rPr>
        <w:t>:</w:t>
      </w:r>
      <w:r w:rsidRPr="000342D1">
        <w:rPr>
          <w:rFonts w:ascii="Book Antiqua" w:eastAsia="Arial Unicode MS" w:hAnsi="Book Antiqua" w:cs="Arial Unicode MS"/>
          <w:b/>
          <w:caps/>
          <w:sz w:val="24"/>
          <w:szCs w:val="24"/>
          <w:lang w:val="en-US"/>
        </w:rPr>
        <w:t xml:space="preserve"> </w:t>
      </w:r>
      <w:r w:rsidR="00B5600A" w:rsidRPr="000342D1">
        <w:rPr>
          <w:rFonts w:ascii="Book Antiqua" w:eastAsia="Arial Unicode MS" w:hAnsi="Book Antiqua" w:cs="Arial Unicode MS"/>
          <w:caps/>
          <w:sz w:val="24"/>
          <w:szCs w:val="24"/>
          <w:lang w:val="en-US"/>
        </w:rPr>
        <w:t>t</w:t>
      </w:r>
      <w:r w:rsidR="00B5600A" w:rsidRPr="000342D1">
        <w:rPr>
          <w:rFonts w:ascii="Book Antiqua" w:eastAsia="Arial Unicode MS" w:hAnsi="Book Antiqua" w:cs="Arial Unicode MS"/>
          <w:sz w:val="24"/>
          <w:szCs w:val="24"/>
          <w:lang w:val="en-US"/>
        </w:rPr>
        <w:t>rans-umbilical video assisted appendectomy in children is safe and useful to approach mini-invasive techniques</w:t>
      </w:r>
      <w:r w:rsidR="009B1F00" w:rsidRPr="000342D1">
        <w:rPr>
          <w:rFonts w:ascii="Book Antiqua" w:eastAsia="Arial Unicode MS" w:hAnsi="Book Antiqua" w:cs="Arial Unicode MS" w:hint="eastAsia"/>
          <w:sz w:val="24"/>
          <w:szCs w:val="24"/>
          <w:lang w:val="en-US" w:eastAsia="zh-CN"/>
        </w:rPr>
        <w:t>.</w:t>
      </w:r>
    </w:p>
    <w:p w:rsidR="00632AC5" w:rsidRPr="000342D1" w:rsidRDefault="00632AC5" w:rsidP="004C5968">
      <w:pPr>
        <w:spacing w:after="0" w:line="360" w:lineRule="auto"/>
        <w:jc w:val="both"/>
        <w:rPr>
          <w:rFonts w:ascii="Book Antiqua" w:eastAsiaTheme="minorEastAsia" w:hAnsi="Book Antiqua"/>
          <w:b/>
          <w:noProof/>
          <w:sz w:val="24"/>
          <w:szCs w:val="24"/>
          <w:lang w:val="en-GB" w:eastAsia="zh-CN"/>
        </w:rPr>
      </w:pPr>
    </w:p>
    <w:p w:rsidR="00B86EA9" w:rsidRPr="000342D1" w:rsidRDefault="00B86EA9" w:rsidP="004C5968">
      <w:pPr>
        <w:spacing w:after="0" w:line="360" w:lineRule="auto"/>
        <w:jc w:val="both"/>
        <w:rPr>
          <w:rFonts w:ascii="Book Antiqua" w:eastAsiaTheme="minorEastAsia" w:hAnsi="Book Antiqua"/>
          <w:sz w:val="24"/>
          <w:szCs w:val="24"/>
          <w:lang w:eastAsia="zh-CN"/>
        </w:rPr>
      </w:pPr>
      <w:r w:rsidRPr="000342D1">
        <w:rPr>
          <w:rFonts w:ascii="Book Antiqua" w:hAnsi="Book Antiqua"/>
          <w:sz w:val="24"/>
          <w:szCs w:val="24"/>
        </w:rPr>
        <w:t>Nicola</w:t>
      </w:r>
      <w:r w:rsidRPr="000342D1">
        <w:rPr>
          <w:rFonts w:ascii="Book Antiqua" w:eastAsiaTheme="minorEastAsia" w:hAnsi="Book Antiqua" w:hint="eastAsia"/>
          <w:sz w:val="24"/>
          <w:szCs w:val="24"/>
          <w:lang w:eastAsia="zh-CN"/>
        </w:rPr>
        <w:t xml:space="preserve"> Z, </w:t>
      </w:r>
      <w:r w:rsidRPr="000342D1">
        <w:rPr>
          <w:rFonts w:ascii="Book Antiqua" w:hAnsi="Book Antiqua"/>
          <w:sz w:val="24"/>
          <w:szCs w:val="24"/>
        </w:rPr>
        <w:t>Gabriella</w:t>
      </w:r>
      <w:r w:rsidRPr="000342D1">
        <w:rPr>
          <w:rFonts w:ascii="Book Antiqua" w:eastAsiaTheme="minorEastAsia" w:hAnsi="Book Antiqua" w:hint="eastAsia"/>
          <w:sz w:val="24"/>
          <w:szCs w:val="24"/>
          <w:lang w:eastAsia="zh-CN"/>
        </w:rPr>
        <w:t xml:space="preserve"> S, </w:t>
      </w:r>
      <w:r w:rsidRPr="000342D1">
        <w:rPr>
          <w:rFonts w:ascii="Book Antiqua" w:hAnsi="Book Antiqua"/>
          <w:sz w:val="24"/>
          <w:szCs w:val="24"/>
        </w:rPr>
        <w:t>Alberto</w:t>
      </w:r>
      <w:r w:rsidRPr="000342D1">
        <w:rPr>
          <w:rFonts w:ascii="Book Antiqua" w:eastAsiaTheme="minorEastAsia" w:hAnsi="Book Antiqua" w:hint="eastAsia"/>
          <w:sz w:val="24"/>
          <w:szCs w:val="24"/>
          <w:lang w:eastAsia="zh-CN"/>
        </w:rPr>
        <w:t xml:space="preserve"> M, </w:t>
      </w:r>
      <w:r w:rsidRPr="000342D1">
        <w:rPr>
          <w:rFonts w:ascii="Book Antiqua" w:hAnsi="Book Antiqua"/>
          <w:sz w:val="24"/>
          <w:szCs w:val="24"/>
        </w:rPr>
        <w:t>Saverio</w:t>
      </w:r>
      <w:r w:rsidRPr="000342D1">
        <w:rPr>
          <w:rFonts w:ascii="Book Antiqua" w:eastAsiaTheme="minorEastAsia" w:hAnsi="Book Antiqua" w:hint="eastAsia"/>
          <w:sz w:val="24"/>
          <w:szCs w:val="24"/>
          <w:lang w:eastAsia="zh-CN"/>
        </w:rPr>
        <w:t xml:space="preserve"> CF. </w:t>
      </w:r>
      <w:r w:rsidRPr="000342D1">
        <w:rPr>
          <w:rFonts w:ascii="Book Antiqua" w:hAnsi="Book Antiqua"/>
          <w:sz w:val="24"/>
          <w:szCs w:val="24"/>
          <w:lang w:val="en-GB"/>
        </w:rPr>
        <w:t xml:space="preserve">Trans-umbilical laparoscopic assested appendectomy in children: </w:t>
      </w:r>
      <w:r w:rsidRPr="000342D1">
        <w:rPr>
          <w:rFonts w:ascii="Book Antiqua" w:hAnsi="Book Antiqua"/>
          <w:caps/>
          <w:sz w:val="24"/>
          <w:szCs w:val="24"/>
          <w:lang w:val="en-GB"/>
        </w:rPr>
        <w:t>c</w:t>
      </w:r>
      <w:r w:rsidRPr="000342D1">
        <w:rPr>
          <w:rFonts w:ascii="Book Antiqua" w:hAnsi="Book Antiqua"/>
          <w:sz w:val="24"/>
          <w:szCs w:val="24"/>
          <w:lang w:val="en-GB"/>
        </w:rPr>
        <w:t>lincical and surgical outcomes</w:t>
      </w:r>
      <w:r w:rsidRPr="000342D1">
        <w:rPr>
          <w:rFonts w:ascii="Book Antiqua" w:eastAsiaTheme="minorEastAsia" w:hAnsi="Book Antiqua" w:hint="eastAsia"/>
          <w:sz w:val="24"/>
          <w:szCs w:val="24"/>
          <w:lang w:val="en-GB" w:eastAsia="zh-CN"/>
        </w:rPr>
        <w:t>.</w:t>
      </w:r>
    </w:p>
    <w:p w:rsidR="00CD52C0" w:rsidRPr="000342D1" w:rsidRDefault="00CD52C0" w:rsidP="004C5968">
      <w:pPr>
        <w:spacing w:after="0" w:line="360" w:lineRule="auto"/>
        <w:jc w:val="both"/>
        <w:rPr>
          <w:rFonts w:ascii="Book Antiqua" w:hAnsi="Book Antiqua"/>
          <w:sz w:val="24"/>
        </w:rPr>
      </w:pPr>
      <w:r w:rsidRPr="000342D1">
        <w:rPr>
          <w:rFonts w:ascii="Book Antiqua" w:hAnsi="Book Antiqua"/>
          <w:b/>
          <w:sz w:val="24"/>
        </w:rPr>
        <w:t>Available from:</w:t>
      </w:r>
      <w:r w:rsidRPr="000342D1">
        <w:rPr>
          <w:rFonts w:ascii="Book Antiqua" w:hAnsi="Book Antiqua"/>
          <w:sz w:val="24"/>
        </w:rPr>
        <w:t xml:space="preserve"> </w:t>
      </w:r>
    </w:p>
    <w:p w:rsidR="00CD52C0" w:rsidRPr="000342D1" w:rsidRDefault="00CD52C0" w:rsidP="004C5968">
      <w:pPr>
        <w:spacing w:after="0" w:line="360" w:lineRule="auto"/>
        <w:jc w:val="both"/>
        <w:rPr>
          <w:rFonts w:ascii="Book Antiqua" w:hAnsi="Book Antiqua"/>
          <w:sz w:val="24"/>
        </w:rPr>
      </w:pPr>
      <w:r w:rsidRPr="000342D1">
        <w:rPr>
          <w:rFonts w:ascii="Book Antiqua" w:hAnsi="Book Antiqua"/>
          <w:b/>
          <w:sz w:val="24"/>
        </w:rPr>
        <w:t>DOI:</w:t>
      </w:r>
    </w:p>
    <w:p w:rsidR="009B1F00" w:rsidRPr="000342D1" w:rsidRDefault="009B1F00" w:rsidP="004C5968">
      <w:pPr>
        <w:spacing w:after="0" w:line="360" w:lineRule="auto"/>
        <w:jc w:val="both"/>
        <w:rPr>
          <w:rFonts w:ascii="Book Antiqua" w:eastAsiaTheme="minorEastAsia" w:hAnsi="Book Antiqua"/>
          <w:b/>
          <w:noProof/>
          <w:sz w:val="24"/>
          <w:szCs w:val="24"/>
          <w:lang w:val="en-GB" w:eastAsia="zh-CN"/>
        </w:rPr>
      </w:pPr>
    </w:p>
    <w:p w:rsidR="00B5600A" w:rsidRPr="000342D1" w:rsidRDefault="00B5600A" w:rsidP="004C5968">
      <w:pPr>
        <w:spacing w:after="0" w:line="360" w:lineRule="auto"/>
        <w:jc w:val="both"/>
        <w:rPr>
          <w:rFonts w:ascii="Book Antiqua" w:hAnsi="Book Antiqua"/>
          <w:b/>
          <w:sz w:val="24"/>
          <w:szCs w:val="24"/>
          <w:lang w:val="en-GB"/>
        </w:rPr>
      </w:pPr>
      <w:r w:rsidRPr="000342D1">
        <w:rPr>
          <w:rFonts w:ascii="Book Antiqua" w:hAnsi="Book Antiqua"/>
          <w:b/>
          <w:noProof/>
          <w:sz w:val="24"/>
          <w:szCs w:val="24"/>
          <w:lang w:val="en-GB"/>
        </w:rPr>
        <w:t>INTRODUCTION</w:t>
      </w:r>
    </w:p>
    <w:p w:rsidR="00B5600A" w:rsidRPr="000342D1" w:rsidRDefault="00B5600A" w:rsidP="004C5968">
      <w:pPr>
        <w:spacing w:after="0" w:line="360" w:lineRule="auto"/>
        <w:jc w:val="both"/>
        <w:rPr>
          <w:rFonts w:ascii="Book Antiqua" w:hAnsi="Book Antiqua"/>
          <w:sz w:val="24"/>
          <w:szCs w:val="24"/>
          <w:lang w:val="en-US"/>
        </w:rPr>
      </w:pPr>
      <w:r w:rsidRPr="000342D1">
        <w:rPr>
          <w:rFonts w:ascii="Book Antiqua" w:hAnsi="Book Antiqua"/>
          <w:sz w:val="24"/>
          <w:szCs w:val="24"/>
          <w:lang w:val="en-US"/>
        </w:rPr>
        <w:t xml:space="preserve">Acute appendicitis is one of the most common causes of acute abdomen in the pediatric age. A clinical approach or laboratory tests resulting in a certain diagnosis for this condition are </w:t>
      </w:r>
      <w:r w:rsidRPr="000342D1">
        <w:rPr>
          <w:rFonts w:ascii="Book Antiqua" w:hAnsi="Book Antiqua"/>
          <w:sz w:val="24"/>
          <w:szCs w:val="24"/>
          <w:lang w:val="en-GB"/>
        </w:rPr>
        <w:t xml:space="preserve">still to be found. </w:t>
      </w:r>
      <w:r w:rsidRPr="000342D1">
        <w:rPr>
          <w:rFonts w:ascii="Book Antiqua" w:hAnsi="Book Antiqua"/>
          <w:sz w:val="24"/>
          <w:szCs w:val="24"/>
          <w:lang w:val="en-US"/>
        </w:rPr>
        <w:t xml:space="preserve">The surgical techniques to perform appendectomy are </w:t>
      </w:r>
      <w:r w:rsidRPr="000342D1">
        <w:rPr>
          <w:rFonts w:ascii="Book Antiqua" w:hAnsi="Book Antiqua"/>
          <w:sz w:val="24"/>
          <w:szCs w:val="24"/>
          <w:lang w:val="en-US"/>
        </w:rPr>
        <w:lastRenderedPageBreak/>
        <w:t>manifold, ranging from the widely used open technique to more innovative minimally invasive approaches such as NOTES (Natural Orifice Transluminal Endoscopic Surgery)</w:t>
      </w:r>
      <w:r w:rsidR="00912381" w:rsidRPr="000342D1">
        <w:rPr>
          <w:rFonts w:ascii="Book Antiqua" w:hAnsi="Book Antiqua"/>
          <w:sz w:val="24"/>
          <w:szCs w:val="24"/>
          <w:vertAlign w:val="superscript"/>
          <w:lang w:val="en-US"/>
        </w:rPr>
        <w:t>[1]</w:t>
      </w:r>
      <w:r w:rsidRPr="000342D1">
        <w:rPr>
          <w:rFonts w:ascii="Book Antiqua" w:hAnsi="Book Antiqua"/>
          <w:sz w:val="24"/>
          <w:szCs w:val="24"/>
          <w:lang w:val="en-US"/>
        </w:rPr>
        <w:t xml:space="preserve">. </w:t>
      </w:r>
    </w:p>
    <w:p w:rsidR="00B5600A" w:rsidRPr="000342D1" w:rsidRDefault="00B5600A" w:rsidP="004C5968">
      <w:pPr>
        <w:spacing w:after="0" w:line="360" w:lineRule="auto"/>
        <w:jc w:val="both"/>
        <w:rPr>
          <w:rFonts w:ascii="Book Antiqua" w:hAnsi="Book Antiqua"/>
          <w:sz w:val="24"/>
          <w:szCs w:val="24"/>
          <w:lang w:val="en-GB"/>
        </w:rPr>
      </w:pPr>
      <w:r w:rsidRPr="000342D1">
        <w:rPr>
          <w:rFonts w:ascii="Book Antiqua" w:hAnsi="Book Antiqua"/>
          <w:sz w:val="24"/>
          <w:szCs w:val="24"/>
          <w:lang w:val="en-US"/>
        </w:rPr>
        <w:t>Transumbilical laparoscopic-assisted appendectomy [TULAA], used for the first time on children during the 1</w:t>
      </w:r>
      <w:r w:rsidR="00912381" w:rsidRPr="000342D1">
        <w:rPr>
          <w:rFonts w:ascii="Book Antiqua" w:hAnsi="Book Antiqua"/>
          <w:sz w:val="24"/>
          <w:szCs w:val="24"/>
          <w:lang w:val="en-US"/>
        </w:rPr>
        <w:t>990s</w:t>
      </w:r>
      <w:r w:rsidRPr="000342D1">
        <w:rPr>
          <w:rFonts w:ascii="Book Antiqua" w:hAnsi="Book Antiqua"/>
          <w:sz w:val="24"/>
          <w:szCs w:val="24"/>
          <w:vertAlign w:val="superscript"/>
          <w:lang w:val="en-US"/>
        </w:rPr>
        <w:t>[2-4]</w:t>
      </w:r>
      <w:r w:rsidRPr="000342D1">
        <w:rPr>
          <w:rFonts w:ascii="Book Antiqua" w:hAnsi="Book Antiqua"/>
          <w:sz w:val="24"/>
          <w:szCs w:val="24"/>
          <w:lang w:val="en-US"/>
        </w:rPr>
        <w:t>, profited from laparoscopy to implement a new minimally invasive approach.</w:t>
      </w:r>
    </w:p>
    <w:p w:rsidR="00B5600A" w:rsidRPr="000342D1" w:rsidRDefault="00912381" w:rsidP="004C5968">
      <w:pPr>
        <w:pStyle w:val="a4"/>
        <w:spacing w:before="0" w:beforeAutospacing="0" w:after="0" w:afterAutospacing="0" w:line="360" w:lineRule="auto"/>
        <w:ind w:firstLineChars="200" w:firstLine="480"/>
        <w:jc w:val="both"/>
        <w:rPr>
          <w:rFonts w:ascii="Book Antiqua" w:eastAsiaTheme="minorEastAsia" w:hAnsi="Book Antiqua"/>
          <w:lang w:val="en-GB" w:eastAsia="zh-CN"/>
        </w:rPr>
      </w:pPr>
      <w:r w:rsidRPr="000342D1">
        <w:rPr>
          <w:rFonts w:ascii="Book Antiqua" w:hAnsi="Book Antiqua"/>
          <w:lang w:val="en-US"/>
        </w:rPr>
        <w:t>In 1983 Semm</w:t>
      </w:r>
      <w:r w:rsidR="00B5600A" w:rsidRPr="000342D1">
        <w:rPr>
          <w:rFonts w:ascii="Book Antiqua" w:hAnsi="Book Antiqua"/>
          <w:lang w:val="en-US"/>
        </w:rPr>
        <w:t xml:space="preserve"> described for the first time the standard three-port technique; since then the minimally invasive approach has gained wide acceptance among pediatric surgeons worldwide</w:t>
      </w:r>
      <w:r w:rsidR="00085574" w:rsidRPr="000342D1">
        <w:rPr>
          <w:rFonts w:ascii="Book Antiqua" w:hAnsi="Book Antiqua"/>
          <w:vertAlign w:val="superscript"/>
          <w:lang w:val="en-US"/>
        </w:rPr>
        <w:t>[2-5]</w:t>
      </w:r>
      <w:r w:rsidR="00B5600A" w:rsidRPr="000342D1">
        <w:rPr>
          <w:rFonts w:ascii="Book Antiqua" w:hAnsi="Book Antiqua"/>
          <w:lang w:val="en-US"/>
        </w:rPr>
        <w:t>. The transumbilical laparoscopic-assisted technique (TULAA) combines the advantages of both a good intra-abdominal laparoscopic visualization and the safety and quickness of extracorporeal traditional appendectomy.</w:t>
      </w:r>
      <w:r w:rsidR="00B5600A" w:rsidRPr="000342D1">
        <w:rPr>
          <w:rFonts w:ascii="Book Antiqua" w:hAnsi="Book Antiqua"/>
          <w:lang w:val="en-GB"/>
        </w:rPr>
        <w:t xml:space="preserve"> </w:t>
      </w:r>
      <w:r w:rsidR="00B5600A" w:rsidRPr="000342D1">
        <w:rPr>
          <w:rFonts w:ascii="Book Antiqua" w:hAnsi="Book Antiqua"/>
          <w:lang w:val="en-US"/>
        </w:rPr>
        <w:t>In 199</w:t>
      </w:r>
      <w:r w:rsidR="00F55D69" w:rsidRPr="000342D1">
        <w:rPr>
          <w:rFonts w:ascii="Book Antiqua" w:eastAsiaTheme="minorEastAsia" w:hAnsi="Book Antiqua" w:hint="eastAsia"/>
          <w:lang w:val="en-US" w:eastAsia="zh-CN"/>
        </w:rPr>
        <w:t>1</w:t>
      </w:r>
      <w:r w:rsidR="00B5600A" w:rsidRPr="000342D1">
        <w:rPr>
          <w:rFonts w:ascii="Book Antiqua" w:hAnsi="Book Antiqua"/>
          <w:lang w:val="en-US"/>
        </w:rPr>
        <w:t xml:space="preserve"> Valla </w:t>
      </w:r>
      <w:r w:rsidR="00F55D69" w:rsidRPr="000342D1">
        <w:rPr>
          <w:rFonts w:ascii="Book Antiqua" w:eastAsiaTheme="minorEastAsia" w:hAnsi="Book Antiqua" w:hint="eastAsia"/>
          <w:i/>
          <w:lang w:val="en-US" w:eastAsia="zh-CN"/>
        </w:rPr>
        <w:t>et al</w:t>
      </w:r>
      <w:r w:rsidR="00F55D69" w:rsidRPr="000342D1">
        <w:rPr>
          <w:rFonts w:ascii="Book Antiqua" w:eastAsiaTheme="minorEastAsia" w:hAnsi="Book Antiqua" w:hint="eastAsia"/>
          <w:vertAlign w:val="superscript"/>
          <w:lang w:val="en-US" w:eastAsia="zh-CN"/>
        </w:rPr>
        <w:t>[6]</w:t>
      </w:r>
      <w:r w:rsidR="00F55D69" w:rsidRPr="000342D1">
        <w:rPr>
          <w:rFonts w:ascii="Book Antiqua" w:eastAsiaTheme="minorEastAsia" w:hAnsi="Book Antiqua" w:hint="eastAsia"/>
          <w:lang w:val="en-US" w:eastAsia="zh-CN"/>
        </w:rPr>
        <w:t xml:space="preserve"> </w:t>
      </w:r>
      <w:r w:rsidR="00B5600A" w:rsidRPr="000342D1">
        <w:rPr>
          <w:rFonts w:ascii="Book Antiqua" w:hAnsi="Book Antiqua"/>
          <w:lang w:val="en-US"/>
        </w:rPr>
        <w:t xml:space="preserve">reported the first significant case series treated using this technique although they were all cases of uncomplicated appendicitis. Other authors, including </w:t>
      </w:r>
      <w:r w:rsidR="00151C48" w:rsidRPr="000342D1">
        <w:rPr>
          <w:rFonts w:ascii="Book Antiqua" w:hAnsi="Book Antiqua"/>
          <w:lang w:val="en-US"/>
        </w:rPr>
        <w:t xml:space="preserve">Ohno </w:t>
      </w:r>
      <w:r w:rsidR="00151C48" w:rsidRPr="000342D1">
        <w:rPr>
          <w:rFonts w:ascii="Book Antiqua" w:hAnsi="Book Antiqua"/>
          <w:i/>
          <w:lang w:val="en-US"/>
        </w:rPr>
        <w:t>et al</w:t>
      </w:r>
      <w:r w:rsidR="005B0A55" w:rsidRPr="000342D1">
        <w:rPr>
          <w:rFonts w:ascii="Book Antiqua" w:eastAsiaTheme="minorEastAsia" w:hAnsi="Book Antiqua" w:hint="eastAsia"/>
          <w:vertAlign w:val="superscript"/>
          <w:lang w:val="en-US" w:eastAsia="zh-CN"/>
        </w:rPr>
        <w:t>[</w:t>
      </w:r>
      <w:r w:rsidR="00F55D69" w:rsidRPr="000342D1">
        <w:rPr>
          <w:rFonts w:ascii="Book Antiqua" w:eastAsiaTheme="minorEastAsia" w:hAnsi="Book Antiqua" w:hint="eastAsia"/>
          <w:vertAlign w:val="superscript"/>
          <w:lang w:val="en-US" w:eastAsia="zh-CN"/>
        </w:rPr>
        <w:t>7</w:t>
      </w:r>
      <w:r w:rsidR="005B0A55" w:rsidRPr="000342D1">
        <w:rPr>
          <w:rFonts w:ascii="Book Antiqua" w:eastAsiaTheme="minorEastAsia" w:hAnsi="Book Antiqua" w:hint="eastAsia"/>
          <w:vertAlign w:val="superscript"/>
          <w:lang w:val="en-US" w:eastAsia="zh-CN"/>
        </w:rPr>
        <w:t>]</w:t>
      </w:r>
      <w:r w:rsidR="00B5600A" w:rsidRPr="000342D1">
        <w:rPr>
          <w:rFonts w:ascii="Book Antiqua" w:hAnsi="Book Antiqua"/>
          <w:lang w:val="en-US"/>
        </w:rPr>
        <w:t>, also reported a high number of cases (more than 400 patients) with excellent results, although again all patients had uncomplicated appendicitis</w:t>
      </w:r>
      <w:r w:rsidR="005B4209" w:rsidRPr="000342D1">
        <w:rPr>
          <w:rFonts w:ascii="Book Antiqua" w:eastAsiaTheme="minorEastAsia" w:hAnsi="Book Antiqua" w:hint="eastAsia"/>
          <w:lang w:val="en-GB" w:eastAsia="zh-CN"/>
        </w:rPr>
        <w:t>.</w:t>
      </w:r>
    </w:p>
    <w:p w:rsidR="00B5600A" w:rsidRPr="000342D1" w:rsidRDefault="00B5600A" w:rsidP="004C5968">
      <w:pPr>
        <w:pStyle w:val="a4"/>
        <w:spacing w:before="0" w:beforeAutospacing="0" w:after="0" w:afterAutospacing="0" w:line="360" w:lineRule="auto"/>
        <w:ind w:firstLineChars="200" w:firstLine="480"/>
        <w:jc w:val="both"/>
        <w:rPr>
          <w:rFonts w:ascii="Book Antiqua" w:eastAsiaTheme="minorEastAsia" w:hAnsi="Book Antiqua"/>
          <w:lang w:val="en-US" w:eastAsia="zh-CN"/>
        </w:rPr>
      </w:pPr>
      <w:r w:rsidRPr="000342D1">
        <w:rPr>
          <w:rFonts w:ascii="Book Antiqua" w:hAnsi="Book Antiqua"/>
          <w:lang w:val="en-US"/>
        </w:rPr>
        <w:t>The purpose of this study is to present the cases recently treated at the Authors’ Institution for complicated and uncomplicated appendicitis through the explanation of the technique used with its technical and pre</w:t>
      </w:r>
      <w:r w:rsidRPr="000342D1">
        <w:rPr>
          <w:rFonts w:ascii="Book Antiqua" w:hAnsi="Book Antiqua"/>
          <w:b/>
          <w:lang w:val="en-US"/>
        </w:rPr>
        <w:t>-/</w:t>
      </w:r>
      <w:commentRangeStart w:id="8"/>
      <w:r w:rsidRPr="000342D1">
        <w:rPr>
          <w:rFonts w:ascii="Book Antiqua" w:hAnsi="Book Antiqua"/>
          <w:lang w:val="en-US"/>
        </w:rPr>
        <w:t>postoperative</w:t>
      </w:r>
      <w:commentRangeEnd w:id="8"/>
      <w:r w:rsidR="0043327F">
        <w:rPr>
          <w:rStyle w:val="a7"/>
          <w:rFonts w:ascii="Calibri" w:hAnsi="Calibri"/>
        </w:rPr>
        <w:commentReference w:id="8"/>
      </w:r>
      <w:r w:rsidRPr="000342D1">
        <w:rPr>
          <w:rFonts w:ascii="Book Antiqua" w:hAnsi="Book Antiqua"/>
          <w:lang w:val="en-US"/>
        </w:rPr>
        <w:t xml:space="preserve"> surgical aspects.</w:t>
      </w:r>
    </w:p>
    <w:p w:rsidR="00B5600A" w:rsidRPr="000342D1" w:rsidRDefault="00B5600A" w:rsidP="004C5968">
      <w:pPr>
        <w:pStyle w:val="a4"/>
        <w:spacing w:before="0" w:beforeAutospacing="0" w:after="0" w:afterAutospacing="0" w:line="360" w:lineRule="auto"/>
        <w:jc w:val="both"/>
        <w:rPr>
          <w:rFonts w:ascii="Book Antiqua" w:hAnsi="Book Antiqua"/>
          <w:b/>
          <w:lang w:val="en-US"/>
        </w:rPr>
      </w:pPr>
    </w:p>
    <w:p w:rsidR="00F47860" w:rsidRPr="000342D1" w:rsidRDefault="00F47860" w:rsidP="004C5968">
      <w:pPr>
        <w:pStyle w:val="a4"/>
        <w:spacing w:before="0" w:beforeAutospacing="0" w:after="0" w:afterAutospacing="0" w:line="360" w:lineRule="auto"/>
        <w:jc w:val="both"/>
        <w:rPr>
          <w:rFonts w:ascii="Book Antiqua" w:eastAsiaTheme="minorEastAsia" w:hAnsi="Book Antiqua"/>
          <w:b/>
          <w:lang w:val="en-GB" w:eastAsia="zh-CN"/>
        </w:rPr>
      </w:pPr>
      <w:r w:rsidRPr="000342D1">
        <w:rPr>
          <w:rFonts w:ascii="Book Antiqua" w:hAnsi="Book Antiqua"/>
          <w:b/>
          <w:lang w:val="en-US"/>
        </w:rPr>
        <w:t>PREOPERATIVE MANAGEMENT</w:t>
      </w:r>
    </w:p>
    <w:p w:rsidR="00B5600A" w:rsidRPr="000342D1" w:rsidRDefault="00B5600A" w:rsidP="004C5968">
      <w:pPr>
        <w:pStyle w:val="a4"/>
        <w:spacing w:before="0" w:beforeAutospacing="0" w:after="0" w:afterAutospacing="0" w:line="360" w:lineRule="auto"/>
        <w:jc w:val="both"/>
        <w:rPr>
          <w:b/>
          <w:lang w:val="en-GB"/>
        </w:rPr>
      </w:pPr>
      <w:r w:rsidRPr="000342D1">
        <w:rPr>
          <w:rFonts w:ascii="Book Antiqua" w:hAnsi="Book Antiqua"/>
          <w:lang w:val="en-US"/>
        </w:rPr>
        <w:t xml:space="preserve">At the </w:t>
      </w:r>
      <w:r w:rsidR="003D0E12" w:rsidRPr="000342D1">
        <w:rPr>
          <w:rFonts w:ascii="Book Antiqua" w:hAnsi="Book Antiqua"/>
          <w:lang w:val="en-US"/>
        </w:rPr>
        <w:t>Authors' Institution</w:t>
      </w:r>
      <w:r w:rsidRPr="000342D1">
        <w:rPr>
          <w:rFonts w:ascii="Book Antiqua" w:hAnsi="Book Antiqua"/>
          <w:lang w:val="en-US"/>
        </w:rPr>
        <w:t xml:space="preserve"> all patients reporting abdominal pain with suspected appendicitis without clinical or echographic signs of complicated appendicitis are managed conservatively for the first 12 h. They receive two doses of ampicillin plus sulbactam (50</w:t>
      </w:r>
      <w:r w:rsidR="008E1008" w:rsidRPr="000342D1">
        <w:rPr>
          <w:rFonts w:ascii="Book Antiqua" w:eastAsiaTheme="minorEastAsia" w:hAnsi="Book Antiqua" w:hint="eastAsia"/>
          <w:lang w:val="en-US" w:eastAsia="zh-CN"/>
        </w:rPr>
        <w:t xml:space="preserve"> </w:t>
      </w:r>
      <w:r w:rsidRPr="000342D1">
        <w:rPr>
          <w:rFonts w:ascii="Book Antiqua" w:hAnsi="Book Antiqua"/>
          <w:lang w:val="en-US"/>
        </w:rPr>
        <w:t>mg/kg</w:t>
      </w:r>
      <w:r w:rsidR="008E1008" w:rsidRPr="000342D1">
        <w:rPr>
          <w:rFonts w:ascii="Book Antiqua" w:eastAsiaTheme="minorEastAsia" w:hAnsi="Book Antiqua" w:hint="eastAsia"/>
          <w:lang w:val="en-US" w:eastAsia="zh-CN"/>
        </w:rPr>
        <w:t xml:space="preserve"> per </w:t>
      </w:r>
      <w:r w:rsidRPr="000342D1">
        <w:rPr>
          <w:rFonts w:ascii="Book Antiqua" w:hAnsi="Book Antiqua"/>
          <w:lang w:val="en-US"/>
        </w:rPr>
        <w:t xml:space="preserve">dose) while their symptoms are monitored and blood tests are performed before opting for either the conservative treatment or surgery. The minimally invasive approach currently in use at the Authors’ Institution is transumbilical in all cases for the camera also for standard laparoscopy or TULAA. </w:t>
      </w:r>
    </w:p>
    <w:p w:rsidR="00B5600A" w:rsidRPr="000342D1" w:rsidRDefault="00B5600A" w:rsidP="004C5968">
      <w:pPr>
        <w:pStyle w:val="a4"/>
        <w:spacing w:before="0" w:beforeAutospacing="0" w:after="0" w:afterAutospacing="0" w:line="360" w:lineRule="auto"/>
        <w:ind w:firstLineChars="200" w:firstLine="480"/>
        <w:jc w:val="both"/>
        <w:rPr>
          <w:rFonts w:ascii="Book Antiqua" w:hAnsi="Book Antiqua"/>
          <w:lang w:val="en-GB"/>
        </w:rPr>
      </w:pPr>
      <w:r w:rsidRPr="000342D1">
        <w:rPr>
          <w:rFonts w:ascii="Book Antiqua" w:hAnsi="Book Antiqua"/>
          <w:lang w:val="en-US"/>
        </w:rPr>
        <w:t>At least 30 min before surgery the patient’s umbilicus is carefully cleansed using a cotton swab impregnated with Betadine.</w:t>
      </w:r>
      <w:r w:rsidRPr="000342D1">
        <w:rPr>
          <w:rFonts w:ascii="Book Antiqua" w:hAnsi="Book Antiqua"/>
          <w:lang w:val="en-GB"/>
        </w:rPr>
        <w:t xml:space="preserve"> </w:t>
      </w:r>
      <w:r w:rsidRPr="000342D1">
        <w:rPr>
          <w:rFonts w:ascii="Book Antiqua" w:hAnsi="Book Antiqua"/>
          <w:lang w:val="en-US"/>
        </w:rPr>
        <w:t>Patients do not receive prophylactic antibiotics since they are already given antibiotic treatment.</w:t>
      </w:r>
    </w:p>
    <w:p w:rsidR="00632AC5" w:rsidRPr="000342D1" w:rsidRDefault="00632AC5" w:rsidP="004C5968">
      <w:pPr>
        <w:spacing w:after="0" w:line="360" w:lineRule="auto"/>
        <w:jc w:val="both"/>
        <w:rPr>
          <w:rFonts w:ascii="Book Antiqua" w:eastAsiaTheme="minorEastAsia" w:hAnsi="Book Antiqua"/>
          <w:b/>
          <w:sz w:val="24"/>
          <w:szCs w:val="24"/>
          <w:lang w:val="en-US" w:eastAsia="zh-CN"/>
        </w:rPr>
      </w:pPr>
    </w:p>
    <w:p w:rsidR="00AE251D" w:rsidRPr="000342D1" w:rsidRDefault="00F47860" w:rsidP="004C5968">
      <w:pPr>
        <w:spacing w:after="0" w:line="360" w:lineRule="auto"/>
        <w:jc w:val="both"/>
        <w:rPr>
          <w:rFonts w:ascii="Book Antiqua" w:eastAsiaTheme="minorEastAsia" w:hAnsi="Book Antiqua"/>
          <w:b/>
          <w:sz w:val="24"/>
          <w:szCs w:val="24"/>
          <w:lang w:val="en-US" w:eastAsia="zh-CN"/>
        </w:rPr>
      </w:pPr>
      <w:r w:rsidRPr="000342D1">
        <w:rPr>
          <w:rFonts w:ascii="Book Antiqua" w:hAnsi="Book Antiqua"/>
          <w:b/>
          <w:sz w:val="24"/>
          <w:szCs w:val="24"/>
          <w:lang w:val="en-US"/>
        </w:rPr>
        <w:t>SURGICAL PROCEDURE</w:t>
      </w:r>
    </w:p>
    <w:p w:rsidR="00B5600A" w:rsidRPr="000342D1" w:rsidRDefault="00B5600A" w:rsidP="004C5968">
      <w:pPr>
        <w:spacing w:after="0" w:line="360" w:lineRule="auto"/>
        <w:jc w:val="both"/>
        <w:rPr>
          <w:rFonts w:ascii="Book Antiqua" w:hAnsi="Book Antiqua"/>
          <w:sz w:val="24"/>
          <w:szCs w:val="24"/>
          <w:lang w:val="en-GB"/>
        </w:rPr>
      </w:pPr>
      <w:r w:rsidRPr="000342D1">
        <w:rPr>
          <w:rFonts w:ascii="Book Antiqua" w:hAnsi="Book Antiqua"/>
          <w:sz w:val="24"/>
          <w:szCs w:val="24"/>
          <w:lang w:val="en-US"/>
        </w:rPr>
        <w:lastRenderedPageBreak/>
        <w:t>The patient is placed in the supine position under general anesthesia and mechanical ventilation.</w:t>
      </w:r>
      <w:r w:rsidRPr="000342D1">
        <w:rPr>
          <w:rFonts w:ascii="Book Antiqua" w:hAnsi="Book Antiqua"/>
          <w:sz w:val="24"/>
          <w:szCs w:val="24"/>
          <w:lang w:val="en-GB"/>
        </w:rPr>
        <w:t xml:space="preserve"> </w:t>
      </w:r>
      <w:r w:rsidRPr="000342D1">
        <w:rPr>
          <w:rFonts w:ascii="Book Antiqua" w:hAnsi="Book Antiqua"/>
          <w:sz w:val="24"/>
          <w:szCs w:val="24"/>
          <w:lang w:val="en-US"/>
        </w:rPr>
        <w:t>Once the patient is asleep, a vescical catheter is placed; the nasogastric tube is not positioned preoperatively but only during surgery if clinically indicated.</w:t>
      </w:r>
      <w:r w:rsidRPr="000342D1">
        <w:rPr>
          <w:rFonts w:ascii="Book Antiqua" w:hAnsi="Book Antiqua"/>
          <w:sz w:val="24"/>
          <w:szCs w:val="24"/>
          <w:lang w:val="en-GB"/>
        </w:rPr>
        <w:t xml:space="preserve"> </w:t>
      </w:r>
      <w:r w:rsidRPr="000342D1">
        <w:rPr>
          <w:rFonts w:ascii="Book Antiqua" w:hAnsi="Book Antiqua"/>
          <w:sz w:val="24"/>
          <w:szCs w:val="24"/>
          <w:lang w:val="en-US"/>
        </w:rPr>
        <w:t xml:space="preserve">The umbilicus is disinfected again and a wide sterile surgical area prepared: operation table sheets are placed at the level of the pubo-iliac line and below the rib cage (in order to have quick direct access to the abdominal cavity in case of complications, </w:t>
      </w:r>
      <w:r w:rsidR="005B4209" w:rsidRPr="000342D1">
        <w:rPr>
          <w:rFonts w:ascii="Book Antiqua" w:hAnsi="Book Antiqua"/>
          <w:i/>
          <w:sz w:val="24"/>
          <w:szCs w:val="24"/>
          <w:lang w:val="en-US"/>
        </w:rPr>
        <w:t>i.e.</w:t>
      </w:r>
      <w:r w:rsidRPr="000342D1">
        <w:rPr>
          <w:rFonts w:ascii="Book Antiqua" w:hAnsi="Book Antiqua"/>
          <w:sz w:val="24"/>
          <w:szCs w:val="24"/>
          <w:lang w:val="en-US"/>
        </w:rPr>
        <w:t xml:space="preserve"> massive blood loss).</w:t>
      </w:r>
      <w:r w:rsidRPr="000342D1">
        <w:rPr>
          <w:rFonts w:ascii="Book Antiqua" w:hAnsi="Book Antiqua"/>
          <w:sz w:val="24"/>
          <w:szCs w:val="24"/>
          <w:lang w:val="en-GB"/>
        </w:rPr>
        <w:t xml:space="preserve"> </w:t>
      </w:r>
      <w:r w:rsidRPr="000342D1">
        <w:rPr>
          <w:rFonts w:ascii="Book Antiqua" w:hAnsi="Book Antiqua"/>
          <w:sz w:val="24"/>
          <w:szCs w:val="24"/>
          <w:lang w:val="en-US"/>
        </w:rPr>
        <w:t>The operating surgeon stands on the left side of the patient, the assistant on the right side of the patient and the scrub nurse next to the operating surgeon.</w:t>
      </w:r>
    </w:p>
    <w:p w:rsidR="00B5600A" w:rsidRPr="000342D1" w:rsidRDefault="00B5600A" w:rsidP="004C5968">
      <w:pPr>
        <w:spacing w:after="0" w:line="360" w:lineRule="auto"/>
        <w:ind w:firstLineChars="200" w:firstLine="480"/>
        <w:jc w:val="both"/>
        <w:rPr>
          <w:rFonts w:ascii="Book Antiqua" w:hAnsi="Book Antiqua"/>
          <w:sz w:val="24"/>
          <w:szCs w:val="24"/>
          <w:lang w:val="en-US"/>
        </w:rPr>
      </w:pPr>
      <w:r w:rsidRPr="000342D1">
        <w:rPr>
          <w:rFonts w:ascii="Book Antiqua" w:hAnsi="Book Antiqua"/>
          <w:sz w:val="24"/>
          <w:szCs w:val="24"/>
          <w:lang w:val="en-US"/>
        </w:rPr>
        <w:t>The laparoscopic video display is located on the right caudal side of the patient. The access to the abdominal cavity is achieved using a vertical incision directly through the umbilicus. A 10 mm trocar is then introduced; carbon dioxide (CO</w:t>
      </w:r>
      <w:r w:rsidRPr="000342D1">
        <w:rPr>
          <w:rFonts w:ascii="Book Antiqua" w:hAnsi="Book Antiqua"/>
          <w:sz w:val="24"/>
          <w:szCs w:val="24"/>
          <w:vertAlign w:val="subscript"/>
          <w:lang w:val="en-US"/>
        </w:rPr>
        <w:t>2</w:t>
      </w:r>
      <w:r w:rsidRPr="000342D1">
        <w:rPr>
          <w:rFonts w:ascii="Book Antiqua" w:hAnsi="Book Antiqua"/>
          <w:sz w:val="24"/>
          <w:szCs w:val="24"/>
          <w:lang w:val="en-US"/>
        </w:rPr>
        <w:t xml:space="preserve">) pneumoperitoneum pressure is maintained at 10 mmHg with a flow of 1.5 </w:t>
      </w:r>
      <w:r w:rsidR="005B4209" w:rsidRPr="000342D1">
        <w:rPr>
          <w:rFonts w:ascii="Book Antiqua" w:eastAsiaTheme="minorEastAsia" w:hAnsi="Book Antiqua" w:hint="eastAsia"/>
          <w:sz w:val="24"/>
          <w:szCs w:val="24"/>
          <w:lang w:val="en-US" w:eastAsia="zh-CN"/>
        </w:rPr>
        <w:t>L</w:t>
      </w:r>
      <w:r w:rsidRPr="000342D1">
        <w:rPr>
          <w:rFonts w:ascii="Book Antiqua" w:hAnsi="Book Antiqua"/>
          <w:sz w:val="24"/>
          <w:szCs w:val="24"/>
          <w:lang w:val="en-US"/>
        </w:rPr>
        <w:t>/min.</w:t>
      </w:r>
      <w:r w:rsidRPr="000342D1">
        <w:rPr>
          <w:rFonts w:ascii="Book Antiqua" w:hAnsi="Book Antiqua"/>
          <w:sz w:val="24"/>
          <w:szCs w:val="24"/>
          <w:lang w:val="en-GB"/>
        </w:rPr>
        <w:t xml:space="preserve"> </w:t>
      </w:r>
      <w:r w:rsidRPr="000342D1">
        <w:rPr>
          <w:rFonts w:ascii="Book Antiqua" w:hAnsi="Book Antiqua"/>
          <w:sz w:val="24"/>
          <w:szCs w:val="24"/>
          <w:lang w:val="en-US"/>
        </w:rPr>
        <w:t>It is paramount to maintain low values of insufflation and intra-abdominal pressure in order to reduce postoperative pain and to prevent cardio-circulatory complications.</w:t>
      </w:r>
      <w:r w:rsidRPr="000342D1">
        <w:rPr>
          <w:rFonts w:ascii="Book Antiqua" w:hAnsi="Book Antiqua"/>
          <w:sz w:val="24"/>
          <w:szCs w:val="24"/>
          <w:lang w:val="en-GB"/>
        </w:rPr>
        <w:t xml:space="preserve"> </w:t>
      </w:r>
      <w:r w:rsidRPr="000342D1">
        <w:rPr>
          <w:rFonts w:ascii="Book Antiqua" w:hAnsi="Book Antiqua"/>
          <w:sz w:val="24"/>
          <w:szCs w:val="24"/>
          <w:lang w:val="en-US"/>
        </w:rPr>
        <w:t xml:space="preserve">A zero-degree </w:t>
      </w:r>
      <w:smartTag w:uri="urn:schemas-microsoft-com:office:smarttags" w:element="metricconverter">
        <w:smartTagPr>
          <w:attr w:name="ProductID" w:val="10 mm"/>
        </w:smartTagPr>
        <w:r w:rsidRPr="000342D1">
          <w:rPr>
            <w:rFonts w:ascii="Book Antiqua" w:hAnsi="Book Antiqua"/>
            <w:sz w:val="24"/>
            <w:szCs w:val="24"/>
            <w:lang w:val="en-US"/>
          </w:rPr>
          <w:t>10 mm</w:t>
        </w:r>
      </w:smartTag>
      <w:r w:rsidRPr="000342D1">
        <w:rPr>
          <w:rFonts w:ascii="Book Antiqua" w:hAnsi="Book Antiqua"/>
          <w:sz w:val="24"/>
          <w:szCs w:val="24"/>
          <w:lang w:val="en-US"/>
        </w:rPr>
        <w:t xml:space="preserve"> operative telescope is inserted for abdominal examination </w:t>
      </w:r>
      <w:r w:rsidR="00F47860" w:rsidRPr="000342D1">
        <w:rPr>
          <w:rFonts w:ascii="Book Antiqua" w:eastAsiaTheme="minorEastAsia" w:hAnsi="Book Antiqua" w:hint="eastAsia"/>
          <w:sz w:val="24"/>
          <w:szCs w:val="24"/>
          <w:lang w:val="en-US" w:eastAsia="zh-CN"/>
        </w:rPr>
        <w:t>(Figure 1A)</w:t>
      </w:r>
      <w:r w:rsidRPr="000342D1">
        <w:rPr>
          <w:rFonts w:ascii="Book Antiqua" w:hAnsi="Book Antiqua"/>
          <w:sz w:val="24"/>
          <w:szCs w:val="24"/>
          <w:lang w:val="en-US"/>
        </w:rPr>
        <w:t>. The operation table is placed in the Trendelenburg position and then rotated to the left.</w:t>
      </w:r>
      <w:r w:rsidRPr="000342D1">
        <w:rPr>
          <w:rFonts w:ascii="Book Antiqua" w:hAnsi="Book Antiqua"/>
          <w:sz w:val="24"/>
          <w:szCs w:val="24"/>
          <w:lang w:val="en-GB"/>
        </w:rPr>
        <w:t xml:space="preserve"> </w:t>
      </w:r>
      <w:r w:rsidRPr="000342D1">
        <w:rPr>
          <w:rFonts w:ascii="Book Antiqua" w:hAnsi="Book Antiqua"/>
          <w:sz w:val="24"/>
          <w:szCs w:val="24"/>
          <w:lang w:val="en-US"/>
        </w:rPr>
        <w:t>From the operating canal of the telescope a 5</w:t>
      </w:r>
      <w:r w:rsidR="005B4209" w:rsidRPr="000342D1">
        <w:rPr>
          <w:rFonts w:ascii="Book Antiqua" w:eastAsiaTheme="minorEastAsia" w:hAnsi="Book Antiqua" w:hint="eastAsia"/>
          <w:sz w:val="24"/>
          <w:szCs w:val="24"/>
          <w:lang w:val="en-US" w:eastAsia="zh-CN"/>
        </w:rPr>
        <w:t xml:space="preserve"> </w:t>
      </w:r>
      <w:r w:rsidRPr="000342D1">
        <w:rPr>
          <w:rFonts w:ascii="Book Antiqua" w:hAnsi="Book Antiqua"/>
          <w:sz w:val="24"/>
          <w:szCs w:val="24"/>
          <w:lang w:val="en-US"/>
        </w:rPr>
        <w:t>mm a-traumatic grasper is introduced and the CO</w:t>
      </w:r>
      <w:r w:rsidRPr="000342D1">
        <w:rPr>
          <w:rFonts w:ascii="Book Antiqua" w:hAnsi="Book Antiqua"/>
          <w:sz w:val="24"/>
          <w:szCs w:val="24"/>
          <w:vertAlign w:val="subscript"/>
          <w:lang w:val="en-US"/>
        </w:rPr>
        <w:t>2</w:t>
      </w:r>
      <w:r w:rsidRPr="000342D1">
        <w:rPr>
          <w:rFonts w:ascii="Book Antiqua" w:hAnsi="Book Antiqua"/>
          <w:sz w:val="24"/>
          <w:szCs w:val="24"/>
          <w:lang w:val="en-US"/>
        </w:rPr>
        <w:t xml:space="preserve"> pneumoperitoneum can be increased up to 12 mmHg; flow is also increased to 2 </w:t>
      </w:r>
      <w:r w:rsidRPr="000342D1">
        <w:rPr>
          <w:rFonts w:ascii="Book Antiqua" w:hAnsi="Book Antiqua"/>
          <w:caps/>
          <w:sz w:val="24"/>
          <w:szCs w:val="24"/>
          <w:lang w:val="en-US"/>
        </w:rPr>
        <w:t>l</w:t>
      </w:r>
      <w:r w:rsidRPr="000342D1">
        <w:rPr>
          <w:rFonts w:ascii="Book Antiqua" w:hAnsi="Book Antiqua"/>
          <w:sz w:val="24"/>
          <w:szCs w:val="24"/>
          <w:lang w:val="en-US"/>
        </w:rPr>
        <w:t>/min to compensate for the gas leaks. The grasper is used to identify the appendix and to dissect retroperitoneal adhesions: when the tip of the appendix is freed, it is exteriorized through the umbilicus</w:t>
      </w:r>
      <w:r w:rsidR="00F47860" w:rsidRPr="000342D1">
        <w:rPr>
          <w:rFonts w:ascii="Book Antiqua" w:eastAsiaTheme="minorEastAsia" w:hAnsi="Book Antiqua" w:hint="eastAsia"/>
          <w:sz w:val="24"/>
          <w:szCs w:val="24"/>
          <w:lang w:val="en-US" w:eastAsia="zh-CN"/>
        </w:rPr>
        <w:t xml:space="preserve"> (Figure 1B)</w:t>
      </w:r>
      <w:r w:rsidRPr="000342D1">
        <w:rPr>
          <w:rFonts w:ascii="Book Antiqua" w:hAnsi="Book Antiqua"/>
          <w:sz w:val="24"/>
          <w:szCs w:val="24"/>
          <w:lang w:val="en-US"/>
        </w:rPr>
        <w:t>.</w:t>
      </w:r>
      <w:r w:rsidRPr="000342D1">
        <w:rPr>
          <w:rFonts w:ascii="Book Antiqua" w:hAnsi="Book Antiqua"/>
          <w:sz w:val="24"/>
          <w:szCs w:val="24"/>
          <w:lang w:val="en-GB"/>
        </w:rPr>
        <w:t xml:space="preserve"> </w:t>
      </w:r>
      <w:r w:rsidRPr="000342D1">
        <w:rPr>
          <w:rFonts w:ascii="Book Antiqua" w:hAnsi="Book Antiqua"/>
          <w:sz w:val="24"/>
          <w:szCs w:val="24"/>
          <w:lang w:val="en-US"/>
        </w:rPr>
        <w:t>It is important to remember that pneumoperitoneum needs to be deflated before extracting the appendix (to reduce the space between the cecum and the abdominal cavity and to maintain a moderate traction on the mesenteriolum). At this point a standard extracorporeal appendectomy is performed</w:t>
      </w:r>
      <w:r w:rsidR="00F47860" w:rsidRPr="000342D1">
        <w:rPr>
          <w:rFonts w:ascii="Book Antiqua" w:eastAsiaTheme="minorEastAsia" w:hAnsi="Book Antiqua" w:hint="eastAsia"/>
          <w:sz w:val="24"/>
          <w:szCs w:val="24"/>
          <w:lang w:val="en-US" w:eastAsia="zh-CN"/>
        </w:rPr>
        <w:t xml:space="preserve"> (Figure 1C)</w:t>
      </w:r>
      <w:r w:rsidRPr="000342D1">
        <w:rPr>
          <w:rFonts w:ascii="Book Antiqua" w:hAnsi="Book Antiqua"/>
          <w:sz w:val="24"/>
          <w:szCs w:val="24"/>
          <w:lang w:val="en-US"/>
        </w:rPr>
        <w:t>. With subserosal, retrocecal or complicated appendicitis it is possible to introduce one or two additional 3-</w:t>
      </w:r>
      <w:smartTag w:uri="urn:schemas-microsoft-com:office:smarttags" w:element="metricconverter">
        <w:smartTagPr>
          <w:attr w:name="ProductID" w:val="5 mm"/>
        </w:smartTagPr>
        <w:r w:rsidRPr="000342D1">
          <w:rPr>
            <w:rFonts w:ascii="Book Antiqua" w:hAnsi="Book Antiqua"/>
            <w:sz w:val="24"/>
            <w:szCs w:val="24"/>
            <w:lang w:val="en-US"/>
          </w:rPr>
          <w:t>5 mm</w:t>
        </w:r>
      </w:smartTag>
      <w:r w:rsidRPr="000342D1">
        <w:rPr>
          <w:rFonts w:ascii="Book Antiqua" w:hAnsi="Book Antiqua"/>
          <w:sz w:val="24"/>
          <w:szCs w:val="24"/>
          <w:lang w:val="en-US"/>
        </w:rPr>
        <w:t xml:space="preserve"> trocars for graspers or a cautery hook. The use of more than one additional trocar converts the procedure into a standard laparoscopic appendectomy. </w:t>
      </w:r>
    </w:p>
    <w:p w:rsidR="00B5600A" w:rsidRPr="000342D1" w:rsidRDefault="00B5600A" w:rsidP="004C5968">
      <w:pPr>
        <w:spacing w:after="0" w:line="360" w:lineRule="auto"/>
        <w:ind w:firstLineChars="200" w:firstLine="480"/>
        <w:jc w:val="both"/>
        <w:textAlignment w:val="baseline"/>
        <w:rPr>
          <w:rFonts w:ascii="Book Antiqua" w:hAnsi="Book Antiqua"/>
          <w:sz w:val="24"/>
          <w:szCs w:val="24"/>
          <w:lang w:val="en-GB"/>
        </w:rPr>
      </w:pPr>
      <w:r w:rsidRPr="000342D1">
        <w:rPr>
          <w:rFonts w:ascii="Book Antiqua" w:hAnsi="Book Antiqua"/>
          <w:sz w:val="24"/>
          <w:szCs w:val="24"/>
          <w:lang w:val="en-US"/>
        </w:rPr>
        <w:t>At the end of the procedure, the trocar is inserted again for final inspection (to avoid bleeding) and, if necessary, peritoneal toilet with suction is performed (</w:t>
      </w:r>
      <w:r w:rsidR="005B4209" w:rsidRPr="000342D1">
        <w:rPr>
          <w:rFonts w:ascii="Book Antiqua" w:hAnsi="Book Antiqua"/>
          <w:i/>
          <w:sz w:val="24"/>
          <w:szCs w:val="24"/>
          <w:lang w:val="en-US"/>
        </w:rPr>
        <w:t>i.e.</w:t>
      </w:r>
      <w:r w:rsidRPr="000342D1">
        <w:rPr>
          <w:rFonts w:ascii="Book Antiqua" w:hAnsi="Book Antiqua"/>
          <w:sz w:val="24"/>
          <w:szCs w:val="24"/>
          <w:lang w:val="en-US"/>
        </w:rPr>
        <w:t xml:space="preserve"> with phlegmonous appendicitis or perforated appendicitis).</w:t>
      </w:r>
      <w:r w:rsidRPr="000342D1">
        <w:rPr>
          <w:rFonts w:ascii="Book Antiqua" w:hAnsi="Book Antiqua"/>
          <w:sz w:val="24"/>
          <w:szCs w:val="24"/>
          <w:lang w:val="en-GB"/>
        </w:rPr>
        <w:t xml:space="preserve"> </w:t>
      </w:r>
      <w:r w:rsidRPr="000342D1">
        <w:rPr>
          <w:rFonts w:ascii="Book Antiqua" w:hAnsi="Book Antiqua"/>
          <w:sz w:val="24"/>
          <w:szCs w:val="24"/>
          <w:lang w:val="en-US"/>
        </w:rPr>
        <w:t>At the end of surgery, the surgeon determines whether it is necessary to use abdominal drainage, applied as in the standard open technique or using one of the trocar ports.</w:t>
      </w:r>
      <w:r w:rsidRPr="000342D1">
        <w:rPr>
          <w:rFonts w:ascii="Book Antiqua" w:hAnsi="Book Antiqua"/>
          <w:sz w:val="24"/>
          <w:szCs w:val="24"/>
          <w:lang w:val="en-GB"/>
        </w:rPr>
        <w:t xml:space="preserve"> </w:t>
      </w:r>
      <w:r w:rsidRPr="000342D1">
        <w:rPr>
          <w:rFonts w:ascii="Book Antiqua" w:hAnsi="Book Antiqua"/>
          <w:sz w:val="24"/>
          <w:szCs w:val="24"/>
          <w:lang w:val="en-US"/>
        </w:rPr>
        <w:t xml:space="preserve">The fascial defect is closed with </w:t>
      </w:r>
      <w:r w:rsidRPr="000342D1">
        <w:rPr>
          <w:rFonts w:ascii="Book Antiqua" w:hAnsi="Book Antiqua"/>
          <w:sz w:val="24"/>
          <w:szCs w:val="24"/>
          <w:lang w:val="en-US"/>
        </w:rPr>
        <w:lastRenderedPageBreak/>
        <w:t>absorbable sutures. Also skin suture can be performed with absorbable stitches</w:t>
      </w:r>
      <w:r w:rsidR="00F47860" w:rsidRPr="000342D1">
        <w:rPr>
          <w:rFonts w:ascii="Book Antiqua" w:eastAsiaTheme="minorEastAsia" w:hAnsi="Book Antiqua" w:hint="eastAsia"/>
          <w:sz w:val="24"/>
          <w:szCs w:val="24"/>
          <w:lang w:val="en-US" w:eastAsia="zh-CN"/>
        </w:rPr>
        <w:t xml:space="preserve"> (Figure 1D)</w:t>
      </w:r>
      <w:r w:rsidRPr="000342D1">
        <w:rPr>
          <w:rFonts w:ascii="Book Antiqua" w:hAnsi="Book Antiqua"/>
          <w:sz w:val="24"/>
          <w:szCs w:val="24"/>
          <w:lang w:val="en-US"/>
        </w:rPr>
        <w:t>. Naropine 0.2% local anesthetic is usually used at the site of port insertion and a bulky pressure dressing is applied over the umbilical incision.</w:t>
      </w:r>
    </w:p>
    <w:p w:rsidR="00B5600A" w:rsidRPr="000342D1" w:rsidRDefault="00B5600A" w:rsidP="004C5968">
      <w:pPr>
        <w:spacing w:after="0" w:line="360" w:lineRule="auto"/>
        <w:ind w:firstLineChars="200" w:firstLine="480"/>
        <w:jc w:val="both"/>
        <w:textAlignment w:val="baseline"/>
        <w:rPr>
          <w:rFonts w:ascii="Book Antiqua" w:hAnsi="Book Antiqua"/>
          <w:sz w:val="24"/>
          <w:szCs w:val="24"/>
          <w:lang w:val="en-US"/>
        </w:rPr>
      </w:pPr>
      <w:r w:rsidRPr="000342D1">
        <w:rPr>
          <w:rFonts w:ascii="Book Antiqua" w:hAnsi="Book Antiqua"/>
          <w:sz w:val="24"/>
          <w:szCs w:val="24"/>
          <w:lang w:val="en-US"/>
        </w:rPr>
        <w:t>Postoperative analgesia is administered using ketoprofen or ibuprofen.</w:t>
      </w:r>
      <w:r w:rsidRPr="000342D1">
        <w:rPr>
          <w:rFonts w:ascii="Book Antiqua" w:hAnsi="Book Antiqua"/>
          <w:sz w:val="24"/>
          <w:szCs w:val="24"/>
          <w:lang w:val="en-GB"/>
        </w:rPr>
        <w:t xml:space="preserve"> </w:t>
      </w:r>
      <w:r w:rsidRPr="000342D1">
        <w:rPr>
          <w:rFonts w:ascii="Book Antiqua" w:hAnsi="Book Antiqua"/>
          <w:sz w:val="24"/>
          <w:szCs w:val="24"/>
          <w:lang w:val="en-US"/>
        </w:rPr>
        <w:t>Also paracetamol can be used.</w:t>
      </w:r>
    </w:p>
    <w:p w:rsidR="005B4209" w:rsidRPr="000342D1" w:rsidRDefault="005B4209" w:rsidP="004C5968">
      <w:pPr>
        <w:pStyle w:val="a4"/>
        <w:spacing w:before="0" w:beforeAutospacing="0" w:after="0" w:afterAutospacing="0" w:line="360" w:lineRule="auto"/>
        <w:jc w:val="both"/>
        <w:rPr>
          <w:rFonts w:ascii="Book Antiqua" w:eastAsiaTheme="minorEastAsia" w:hAnsi="Book Antiqua"/>
          <w:b/>
          <w:lang w:val="en-US" w:eastAsia="zh-CN"/>
        </w:rPr>
      </w:pPr>
    </w:p>
    <w:p w:rsidR="00F47860" w:rsidRPr="000342D1" w:rsidRDefault="00F47860" w:rsidP="004C5968">
      <w:pPr>
        <w:pStyle w:val="a4"/>
        <w:spacing w:before="0" w:beforeAutospacing="0" w:after="0" w:afterAutospacing="0" w:line="360" w:lineRule="auto"/>
        <w:jc w:val="both"/>
        <w:rPr>
          <w:rFonts w:ascii="Book Antiqua" w:eastAsiaTheme="minorEastAsia" w:hAnsi="Book Antiqua"/>
          <w:b/>
          <w:lang w:val="en-GB" w:eastAsia="zh-CN"/>
        </w:rPr>
      </w:pPr>
      <w:r w:rsidRPr="000342D1">
        <w:rPr>
          <w:rFonts w:ascii="Book Antiqua" w:hAnsi="Book Antiqua"/>
          <w:b/>
          <w:lang w:val="en-US"/>
        </w:rPr>
        <w:t>POSTOPERATIVE MANAGEMENT</w:t>
      </w:r>
    </w:p>
    <w:p w:rsidR="00B5600A" w:rsidRPr="000342D1" w:rsidRDefault="00B5600A" w:rsidP="004C5968">
      <w:pPr>
        <w:spacing w:after="0" w:line="360" w:lineRule="auto"/>
        <w:jc w:val="both"/>
        <w:rPr>
          <w:rFonts w:ascii="Book Antiqua" w:hAnsi="Book Antiqua"/>
          <w:sz w:val="24"/>
          <w:szCs w:val="24"/>
          <w:lang w:val="en-US"/>
        </w:rPr>
      </w:pPr>
      <w:r w:rsidRPr="000342D1">
        <w:rPr>
          <w:rFonts w:ascii="Book Antiqua" w:hAnsi="Book Antiqua"/>
          <w:sz w:val="24"/>
          <w:szCs w:val="24"/>
          <w:lang w:val="en-US"/>
        </w:rPr>
        <w:t>If there is no perforation, therapy with the same antibiotic is continued for 24 h and then stopped, while all cases of perforated appendicitis receive a regimen of ceftriaxone (100</w:t>
      </w:r>
      <w:r w:rsidR="000B3A02" w:rsidRPr="000342D1">
        <w:rPr>
          <w:rFonts w:ascii="Book Antiqua" w:eastAsiaTheme="minorEastAsia" w:hAnsi="Book Antiqua" w:hint="eastAsia"/>
          <w:sz w:val="24"/>
          <w:szCs w:val="24"/>
          <w:lang w:val="en-US" w:eastAsia="zh-CN"/>
        </w:rPr>
        <w:t xml:space="preserve"> </w:t>
      </w:r>
      <w:r w:rsidRPr="000342D1">
        <w:rPr>
          <w:rFonts w:ascii="Book Antiqua" w:hAnsi="Book Antiqua"/>
          <w:sz w:val="24"/>
          <w:szCs w:val="24"/>
          <w:lang w:val="en-US"/>
        </w:rPr>
        <w:t>mg/kg</w:t>
      </w:r>
      <w:r w:rsidR="000B3A02" w:rsidRPr="000342D1">
        <w:rPr>
          <w:rFonts w:ascii="Book Antiqua" w:eastAsiaTheme="minorEastAsia" w:hAnsi="Book Antiqua" w:hint="eastAsia"/>
          <w:sz w:val="24"/>
          <w:szCs w:val="24"/>
          <w:lang w:val="en-US" w:eastAsia="zh-CN"/>
        </w:rPr>
        <w:t xml:space="preserve"> per </w:t>
      </w:r>
      <w:r w:rsidRPr="000342D1">
        <w:rPr>
          <w:rFonts w:ascii="Book Antiqua" w:hAnsi="Book Antiqua"/>
          <w:sz w:val="24"/>
          <w:szCs w:val="24"/>
          <w:lang w:val="en-US"/>
        </w:rPr>
        <w:t>die in one single administration) plus metronidazole (7.5</w:t>
      </w:r>
      <w:r w:rsidR="000B3A02" w:rsidRPr="000342D1">
        <w:rPr>
          <w:rFonts w:ascii="Book Antiqua" w:eastAsiaTheme="minorEastAsia" w:hAnsi="Book Antiqua" w:hint="eastAsia"/>
          <w:sz w:val="24"/>
          <w:szCs w:val="24"/>
          <w:lang w:val="en-US" w:eastAsia="zh-CN"/>
        </w:rPr>
        <w:t xml:space="preserve"> </w:t>
      </w:r>
      <w:r w:rsidRPr="000342D1">
        <w:rPr>
          <w:rFonts w:ascii="Book Antiqua" w:hAnsi="Book Antiqua"/>
          <w:sz w:val="24"/>
          <w:szCs w:val="24"/>
          <w:lang w:val="en-US"/>
        </w:rPr>
        <w:t>mg/kg</w:t>
      </w:r>
      <w:r w:rsidR="000B3A02" w:rsidRPr="000342D1">
        <w:rPr>
          <w:rFonts w:ascii="Book Antiqua" w:eastAsiaTheme="minorEastAsia" w:hAnsi="Book Antiqua" w:hint="eastAsia"/>
          <w:sz w:val="24"/>
          <w:szCs w:val="24"/>
          <w:lang w:val="en-US" w:eastAsia="zh-CN"/>
        </w:rPr>
        <w:t xml:space="preserve"> per </w:t>
      </w:r>
      <w:r w:rsidRPr="000342D1">
        <w:rPr>
          <w:rFonts w:ascii="Book Antiqua" w:hAnsi="Book Antiqua"/>
          <w:sz w:val="24"/>
          <w:szCs w:val="24"/>
          <w:lang w:val="en-US"/>
        </w:rPr>
        <w:t>dose every 8</w:t>
      </w:r>
      <w:r w:rsidRPr="000342D1">
        <w:rPr>
          <w:rFonts w:ascii="Book Antiqua" w:eastAsia="Arial Unicode MS" w:hAnsi="Book Antiqua"/>
          <w:sz w:val="24"/>
          <w:szCs w:val="24"/>
          <w:lang w:val="en-US"/>
        </w:rPr>
        <w:t xml:space="preserve"> </w:t>
      </w:r>
      <w:r w:rsidRPr="000342D1">
        <w:rPr>
          <w:rFonts w:ascii="Book Antiqua" w:hAnsi="Book Antiqua"/>
          <w:sz w:val="24"/>
          <w:szCs w:val="24"/>
          <w:lang w:val="en-US"/>
        </w:rPr>
        <w:t>h) which is continued until the patient is afebrile for at least 48 h.</w:t>
      </w:r>
    </w:p>
    <w:p w:rsidR="00B5600A" w:rsidRPr="000342D1" w:rsidRDefault="00B5600A" w:rsidP="004C5968">
      <w:pPr>
        <w:spacing w:after="0" w:line="360" w:lineRule="auto"/>
        <w:ind w:firstLineChars="200" w:firstLine="480"/>
        <w:jc w:val="both"/>
        <w:rPr>
          <w:rFonts w:ascii="Book Antiqua" w:hAnsi="Book Antiqua"/>
          <w:sz w:val="24"/>
          <w:szCs w:val="24"/>
          <w:lang w:val="en-US"/>
        </w:rPr>
      </w:pPr>
      <w:r w:rsidRPr="000342D1">
        <w:rPr>
          <w:rFonts w:ascii="Book Antiqua" w:hAnsi="Book Antiqua"/>
          <w:sz w:val="24"/>
          <w:szCs w:val="24"/>
          <w:lang w:val="en-US"/>
        </w:rPr>
        <w:t>Re-feeding can start 12 h after surgery with uncomplicated appendicitis, 24 h in the other cases.</w:t>
      </w:r>
      <w:r w:rsidRPr="000342D1">
        <w:rPr>
          <w:rFonts w:ascii="Book Antiqua" w:hAnsi="Book Antiqua"/>
          <w:sz w:val="24"/>
          <w:szCs w:val="24"/>
          <w:lang w:val="en-GB"/>
        </w:rPr>
        <w:t xml:space="preserve"> </w:t>
      </w:r>
      <w:r w:rsidRPr="000342D1">
        <w:rPr>
          <w:rFonts w:ascii="Book Antiqua" w:hAnsi="Book Antiqua"/>
          <w:sz w:val="24"/>
          <w:szCs w:val="24"/>
          <w:lang w:val="en-US"/>
        </w:rPr>
        <w:t>Patients are finally discharged from hospital if they have been afebrile for at least 24 h, have no pain and have resumed full oral diet.</w:t>
      </w:r>
    </w:p>
    <w:p w:rsidR="00F47860" w:rsidRPr="000342D1" w:rsidRDefault="00F47860" w:rsidP="004C5968">
      <w:pPr>
        <w:pStyle w:val="a4"/>
        <w:spacing w:before="0" w:beforeAutospacing="0" w:after="0" w:afterAutospacing="0" w:line="360" w:lineRule="auto"/>
        <w:jc w:val="both"/>
        <w:rPr>
          <w:rFonts w:ascii="Book Antiqua" w:eastAsiaTheme="minorEastAsia" w:hAnsi="Book Antiqua"/>
          <w:b/>
          <w:lang w:val="en-US" w:eastAsia="zh-CN"/>
        </w:rPr>
      </w:pPr>
    </w:p>
    <w:p w:rsidR="00F47860" w:rsidRPr="000342D1" w:rsidRDefault="00F47860" w:rsidP="004C5968">
      <w:pPr>
        <w:pStyle w:val="a4"/>
        <w:spacing w:before="0" w:beforeAutospacing="0" w:after="0" w:afterAutospacing="0" w:line="360" w:lineRule="auto"/>
        <w:jc w:val="both"/>
        <w:rPr>
          <w:rFonts w:ascii="Book Antiqua" w:eastAsiaTheme="minorEastAsia" w:hAnsi="Book Antiqua"/>
          <w:b/>
          <w:lang w:val="en-US" w:eastAsia="zh-CN"/>
        </w:rPr>
      </w:pPr>
      <w:r w:rsidRPr="000342D1">
        <w:rPr>
          <w:rFonts w:ascii="Book Antiqua" w:hAnsi="Book Antiqua"/>
          <w:b/>
          <w:lang w:val="en-US"/>
        </w:rPr>
        <w:t>CASE SERIES</w:t>
      </w:r>
    </w:p>
    <w:p w:rsidR="00B5600A" w:rsidRPr="000342D1" w:rsidRDefault="00B5600A" w:rsidP="004C5968">
      <w:pPr>
        <w:pStyle w:val="a4"/>
        <w:spacing w:before="0" w:beforeAutospacing="0" w:after="0" w:afterAutospacing="0" w:line="360" w:lineRule="auto"/>
        <w:jc w:val="both"/>
        <w:rPr>
          <w:rFonts w:ascii="Book Antiqua" w:hAnsi="Book Antiqua"/>
          <w:lang w:val="en-US"/>
        </w:rPr>
      </w:pPr>
      <w:r w:rsidRPr="000342D1">
        <w:rPr>
          <w:rFonts w:ascii="Book Antiqua" w:hAnsi="Book Antiqua"/>
          <w:lang w:val="en-US"/>
        </w:rPr>
        <w:t xml:space="preserve">The surgical charts of all patients aged between 0 and 14 years treated with TULAA admitted to the Authors’ Institution from January 2009 to September 2013 with a diagnosis of suspected appendicitis following clinical, laboratory and ultrasound (US) findings were reviewed. Operating time, intraoperative findings, need for conversion or for additional trocars and surgical complications were reported. </w:t>
      </w:r>
    </w:p>
    <w:p w:rsidR="00AE251D" w:rsidRPr="000342D1" w:rsidRDefault="00B5600A" w:rsidP="004C5968">
      <w:pPr>
        <w:pStyle w:val="a4"/>
        <w:spacing w:before="0" w:beforeAutospacing="0" w:after="0" w:afterAutospacing="0" w:line="360" w:lineRule="auto"/>
        <w:ind w:firstLineChars="200" w:firstLine="480"/>
        <w:jc w:val="both"/>
        <w:rPr>
          <w:rFonts w:ascii="Book Antiqua" w:hAnsi="Book Antiqua"/>
          <w:lang w:val="en-US"/>
        </w:rPr>
      </w:pPr>
      <w:r w:rsidRPr="000342D1">
        <w:rPr>
          <w:rFonts w:ascii="Book Antiqua" w:hAnsi="Book Antiqua"/>
          <w:lang w:val="en-US"/>
        </w:rPr>
        <w:t>During the study period 120 patients aged between 6 and 14 years (mean age: 9.9 years), 73 females (61%) and 47 males (39%), were treated with TULAA.</w:t>
      </w:r>
      <w:r w:rsidRPr="000342D1">
        <w:rPr>
          <w:rFonts w:ascii="Book Antiqua" w:hAnsi="Book Antiqua"/>
          <w:lang w:val="en-GB"/>
        </w:rPr>
        <w:t xml:space="preserve"> </w:t>
      </w:r>
      <w:r w:rsidRPr="000342D1">
        <w:rPr>
          <w:rFonts w:ascii="Book Antiqua" w:hAnsi="Book Antiqua"/>
          <w:lang w:val="en-US"/>
        </w:rPr>
        <w:t xml:space="preserve">There were 37 cases of hyperemic appendicitis (subserosal and retrocecal), 74 cases of phlegmonous appendicitis and 9 cases of perforated gangrenous appendicitis. </w:t>
      </w:r>
    </w:p>
    <w:p w:rsidR="00B5600A" w:rsidRPr="000342D1" w:rsidRDefault="00B5600A" w:rsidP="004C5968">
      <w:pPr>
        <w:pStyle w:val="a4"/>
        <w:spacing w:before="0" w:beforeAutospacing="0" w:after="0" w:afterAutospacing="0" w:line="360" w:lineRule="auto"/>
        <w:ind w:firstLineChars="200" w:firstLine="480"/>
        <w:jc w:val="both"/>
        <w:rPr>
          <w:rFonts w:ascii="Book Antiqua" w:hAnsi="Book Antiqua"/>
          <w:lang w:val="en-GB"/>
        </w:rPr>
      </w:pPr>
      <w:r w:rsidRPr="000342D1">
        <w:rPr>
          <w:rFonts w:ascii="Book Antiqua" w:hAnsi="Book Antiqua"/>
          <w:lang w:val="en-US"/>
        </w:rPr>
        <w:t>The grade of appendicitis was class</w:t>
      </w:r>
      <w:r w:rsidR="005B4209" w:rsidRPr="000342D1">
        <w:rPr>
          <w:rFonts w:ascii="Book Antiqua" w:hAnsi="Book Antiqua"/>
          <w:lang w:val="en-US"/>
        </w:rPr>
        <w:t>ified as reported in literature</w:t>
      </w:r>
      <w:r w:rsidRPr="000342D1">
        <w:rPr>
          <w:rFonts w:ascii="Book Antiqua" w:hAnsi="Book Antiqua"/>
          <w:vertAlign w:val="superscript"/>
          <w:lang w:val="en-US"/>
        </w:rPr>
        <w:t>[7]</w:t>
      </w:r>
      <w:r w:rsidR="005B4209" w:rsidRPr="000342D1">
        <w:rPr>
          <w:rFonts w:ascii="Book Antiqua" w:eastAsiaTheme="minorEastAsia" w:hAnsi="Book Antiqua" w:hint="eastAsia"/>
          <w:lang w:val="en-GB" w:eastAsia="zh-CN"/>
        </w:rPr>
        <w:t xml:space="preserve">. </w:t>
      </w:r>
      <w:r w:rsidRPr="000342D1">
        <w:rPr>
          <w:rFonts w:ascii="Book Antiqua" w:hAnsi="Book Antiqua"/>
          <w:lang w:val="en-US"/>
        </w:rPr>
        <w:t xml:space="preserve">Mean operating time was </w:t>
      </w:r>
      <w:r w:rsidR="005B4209" w:rsidRPr="000342D1">
        <w:rPr>
          <w:rFonts w:ascii="Book Antiqua" w:hAnsi="Book Antiqua"/>
          <w:lang w:val="en-US"/>
        </w:rPr>
        <w:t>58.6 min (range: 14-135 min</w:t>
      </w:r>
      <w:r w:rsidRPr="000342D1">
        <w:rPr>
          <w:rFonts w:ascii="Book Antiqua" w:hAnsi="Book Antiqua"/>
          <w:lang w:val="en-US"/>
        </w:rPr>
        <w:t>), with differences depending on the grade of appendicitis: hyperemic = 55.5 minutes (range: 25-130 min); phlegmonous = 56.7 min (range: 14-120 min); gangrenous/perforated = 86.2 min (range: 55-135 min).</w:t>
      </w:r>
      <w:r w:rsidRPr="000342D1">
        <w:rPr>
          <w:rFonts w:ascii="Book Antiqua" w:hAnsi="Book Antiqua"/>
          <w:lang w:val="en-GB"/>
        </w:rPr>
        <w:t xml:space="preserve"> </w:t>
      </w:r>
      <w:r w:rsidRPr="000342D1">
        <w:rPr>
          <w:rFonts w:ascii="Book Antiqua" w:hAnsi="Book Antiqua"/>
          <w:lang w:val="en-US"/>
        </w:rPr>
        <w:t>It was not possible to establish a correlation between grade of appendicitis and mean operating time (</w:t>
      </w:r>
      <w:r w:rsidR="003D0E12" w:rsidRPr="000342D1">
        <w:rPr>
          <w:rFonts w:ascii="Book Antiqua" w:hAnsi="Book Antiqua"/>
          <w:i/>
          <w:caps/>
          <w:lang w:val="en-US"/>
        </w:rPr>
        <w:t xml:space="preserve">p &gt; </w:t>
      </w:r>
      <w:r w:rsidRPr="000342D1">
        <w:rPr>
          <w:rFonts w:ascii="Book Antiqua" w:hAnsi="Book Antiqua"/>
          <w:lang w:val="en-US"/>
        </w:rPr>
        <w:t xml:space="preserve">0.05). Eleven cases (9%) needed the use of one additional trocar, while 8 patients (6%) required conversion to the standard laparoscopic technique with the use of two additional </w:t>
      </w:r>
      <w:r w:rsidRPr="000342D1">
        <w:rPr>
          <w:rFonts w:ascii="Book Antiqua" w:hAnsi="Book Antiqua"/>
          <w:lang w:val="en-US"/>
        </w:rPr>
        <w:lastRenderedPageBreak/>
        <w:t>trocars. No patient was converted to the open technique. Mean hospital stay was 3.7 d</w:t>
      </w:r>
      <w:r w:rsidR="005B4209" w:rsidRPr="000342D1">
        <w:rPr>
          <w:rFonts w:ascii="Book Antiqua" w:hAnsi="Book Antiqua"/>
          <w:lang w:val="en-US"/>
        </w:rPr>
        <w:t xml:space="preserve"> (range: 2-14 d</w:t>
      </w:r>
      <w:r w:rsidRPr="000342D1">
        <w:rPr>
          <w:rFonts w:ascii="Book Antiqua" w:hAnsi="Book Antiqua"/>
          <w:lang w:val="en-US"/>
        </w:rPr>
        <w:t>).</w:t>
      </w:r>
      <w:r w:rsidRPr="000342D1">
        <w:rPr>
          <w:rFonts w:ascii="Book Antiqua" w:hAnsi="Book Antiqua"/>
          <w:lang w:val="en-GB"/>
        </w:rPr>
        <w:t xml:space="preserve"> </w:t>
      </w:r>
      <w:r w:rsidRPr="000342D1">
        <w:rPr>
          <w:rFonts w:ascii="Book Antiqua" w:hAnsi="Book Antiqua"/>
          <w:lang w:val="en-US"/>
        </w:rPr>
        <w:t xml:space="preserve">There were no cases of intraoperative complications, while postoperatively 5 patients showed umbilical infection (4%) and one patient had intra-peritoneal abscess, which was managed conservatively with intravenous antibiotics. </w:t>
      </w:r>
    </w:p>
    <w:p w:rsidR="00B5600A" w:rsidRPr="000342D1" w:rsidRDefault="00B5600A" w:rsidP="004C5968">
      <w:pPr>
        <w:spacing w:after="0" w:line="360" w:lineRule="auto"/>
        <w:jc w:val="both"/>
        <w:rPr>
          <w:rFonts w:ascii="Book Antiqua" w:hAnsi="Book Antiqua"/>
          <w:b/>
          <w:sz w:val="24"/>
          <w:szCs w:val="24"/>
          <w:lang w:val="en-US"/>
        </w:rPr>
      </w:pPr>
    </w:p>
    <w:p w:rsidR="00B5600A" w:rsidRPr="000342D1" w:rsidRDefault="00B5600A" w:rsidP="004C5968">
      <w:pPr>
        <w:spacing w:after="0" w:line="360" w:lineRule="auto"/>
        <w:jc w:val="both"/>
        <w:rPr>
          <w:rFonts w:ascii="Book Antiqua" w:hAnsi="Book Antiqua"/>
          <w:b/>
          <w:sz w:val="24"/>
          <w:szCs w:val="24"/>
          <w:lang w:val="en-GB"/>
        </w:rPr>
      </w:pPr>
      <w:r w:rsidRPr="000342D1">
        <w:rPr>
          <w:rFonts w:ascii="Book Antiqua" w:hAnsi="Book Antiqua"/>
          <w:b/>
          <w:sz w:val="24"/>
          <w:szCs w:val="24"/>
          <w:lang w:val="en-US"/>
        </w:rPr>
        <w:t>DISCUSSION</w:t>
      </w:r>
    </w:p>
    <w:p w:rsidR="00B5600A" w:rsidRPr="000342D1" w:rsidRDefault="00B5600A" w:rsidP="004C5968">
      <w:pPr>
        <w:spacing w:after="0" w:line="360" w:lineRule="auto"/>
        <w:jc w:val="both"/>
        <w:rPr>
          <w:rFonts w:ascii="Book Antiqua" w:hAnsi="Book Antiqua"/>
          <w:b/>
          <w:sz w:val="24"/>
          <w:szCs w:val="24"/>
          <w:vertAlign w:val="superscript"/>
          <w:lang w:val="en-GB"/>
        </w:rPr>
      </w:pPr>
      <w:r w:rsidRPr="000342D1">
        <w:rPr>
          <w:rFonts w:ascii="Book Antiqua" w:hAnsi="Book Antiqua"/>
          <w:sz w:val="24"/>
          <w:szCs w:val="24"/>
          <w:lang w:val="en-US"/>
        </w:rPr>
        <w:t>If compared to the standard open technique, minimally invasive techniques have shown many advantages such as easier exploration of the abdominal cavity, better diagnostic framework and differential diagnosis as well as reduced postoperative pain.</w:t>
      </w:r>
      <w:r w:rsidRPr="000342D1">
        <w:rPr>
          <w:rFonts w:ascii="Book Antiqua" w:hAnsi="Book Antiqua"/>
          <w:sz w:val="24"/>
          <w:szCs w:val="24"/>
          <w:lang w:val="en-GB"/>
        </w:rPr>
        <w:t xml:space="preserve"> </w:t>
      </w:r>
      <w:r w:rsidRPr="000342D1">
        <w:rPr>
          <w:rFonts w:ascii="Book Antiqua" w:hAnsi="Book Antiqua"/>
          <w:sz w:val="24"/>
          <w:szCs w:val="24"/>
          <w:lang w:val="en-US"/>
        </w:rPr>
        <w:t>Hospital length of stay is also reduced: the paralyctic ileus resolves faster in patients who resume food intake early, therefore they are discharged more rapidly. In 1992</w:t>
      </w:r>
      <w:r w:rsidR="005B4209" w:rsidRPr="000342D1">
        <w:rPr>
          <w:rFonts w:ascii="Book Antiqua" w:eastAsiaTheme="minorEastAsia" w:hAnsi="Book Antiqua" w:hint="eastAsia"/>
          <w:sz w:val="24"/>
          <w:szCs w:val="24"/>
          <w:lang w:val="en-US" w:eastAsia="zh-CN"/>
        </w:rPr>
        <w:t>,</w:t>
      </w:r>
      <w:r w:rsidRPr="000342D1">
        <w:rPr>
          <w:rFonts w:ascii="Book Antiqua" w:hAnsi="Book Antiqua"/>
          <w:sz w:val="24"/>
          <w:szCs w:val="24"/>
          <w:lang w:val="en-US"/>
        </w:rPr>
        <w:t xml:space="preserve"> Pelosi first suggested the use of transumbilical laparoscopic-assisted appendectomy in adult patients thus combining a laparoscopic procedure with the basic principles of the open technique and taking advantage from both the traditional and the laparoscopic approach</w:t>
      </w:r>
      <w:r w:rsidR="00085574" w:rsidRPr="000342D1">
        <w:rPr>
          <w:rFonts w:ascii="Book Antiqua" w:eastAsiaTheme="minorEastAsia" w:hAnsi="Book Antiqua" w:hint="eastAsia"/>
          <w:sz w:val="24"/>
          <w:szCs w:val="24"/>
          <w:vertAlign w:val="superscript"/>
          <w:lang w:val="en-US" w:eastAsia="zh-CN"/>
        </w:rPr>
        <w:t>[</w:t>
      </w:r>
      <w:r w:rsidR="005B4209" w:rsidRPr="000342D1">
        <w:rPr>
          <w:rFonts w:ascii="Book Antiqua" w:hAnsi="Book Antiqua"/>
          <w:sz w:val="24"/>
          <w:szCs w:val="24"/>
          <w:vertAlign w:val="superscript"/>
          <w:lang w:val="en-US"/>
        </w:rPr>
        <w:t>6-12]</w:t>
      </w:r>
      <w:r w:rsidRPr="000342D1">
        <w:rPr>
          <w:rFonts w:ascii="Book Antiqua" w:hAnsi="Book Antiqua"/>
          <w:sz w:val="24"/>
          <w:szCs w:val="24"/>
          <w:lang w:val="en-US"/>
        </w:rPr>
        <w:t xml:space="preserve">. </w:t>
      </w:r>
    </w:p>
    <w:p w:rsidR="00B5600A" w:rsidRPr="000342D1" w:rsidRDefault="00B5600A" w:rsidP="004C5968">
      <w:pPr>
        <w:spacing w:after="0" w:line="360" w:lineRule="auto"/>
        <w:ind w:firstLineChars="200" w:firstLine="480"/>
        <w:jc w:val="both"/>
        <w:rPr>
          <w:rFonts w:ascii="Book Antiqua" w:eastAsiaTheme="minorEastAsia" w:hAnsi="Book Antiqua"/>
          <w:sz w:val="24"/>
          <w:szCs w:val="24"/>
          <w:lang w:val="en-GB" w:eastAsia="zh-CN"/>
        </w:rPr>
      </w:pPr>
      <w:r w:rsidRPr="000342D1">
        <w:rPr>
          <w:rFonts w:ascii="Book Antiqua" w:hAnsi="Book Antiqua"/>
          <w:sz w:val="24"/>
          <w:szCs w:val="24"/>
          <w:lang w:val="en-US"/>
        </w:rPr>
        <w:t>TULAA was first described in pediatric patients in 1998 by C. Esposito and the first cases treated with this techniqu</w:t>
      </w:r>
      <w:r w:rsidR="00151C48" w:rsidRPr="000342D1">
        <w:rPr>
          <w:rFonts w:ascii="Book Antiqua" w:hAnsi="Book Antiqua"/>
          <w:sz w:val="24"/>
          <w:szCs w:val="24"/>
          <w:lang w:val="en-US"/>
        </w:rPr>
        <w:t xml:space="preserve">e were reported by Valla </w:t>
      </w:r>
      <w:r w:rsidR="00151C48" w:rsidRPr="000342D1">
        <w:rPr>
          <w:rFonts w:ascii="Book Antiqua" w:hAnsi="Book Antiqua"/>
          <w:i/>
          <w:sz w:val="24"/>
          <w:szCs w:val="24"/>
          <w:lang w:val="en-US"/>
        </w:rPr>
        <w:t>et al</w:t>
      </w:r>
      <w:r w:rsidR="000342D1" w:rsidRPr="000342D1">
        <w:rPr>
          <w:rFonts w:ascii="Book Antiqua" w:hAnsi="Book Antiqua"/>
          <w:sz w:val="24"/>
          <w:szCs w:val="24"/>
          <w:vertAlign w:val="superscript"/>
          <w:lang w:val="en-US"/>
        </w:rPr>
        <w:t>[6]</w:t>
      </w:r>
      <w:r w:rsidR="00151C48" w:rsidRPr="000342D1">
        <w:rPr>
          <w:rFonts w:ascii="Book Antiqua" w:eastAsiaTheme="minorEastAsia" w:hAnsi="Book Antiqua" w:hint="eastAsia"/>
          <w:sz w:val="24"/>
          <w:szCs w:val="24"/>
          <w:lang w:val="en-US" w:eastAsia="zh-CN"/>
        </w:rPr>
        <w:t xml:space="preserve"> </w:t>
      </w:r>
      <w:r w:rsidRPr="000342D1">
        <w:rPr>
          <w:rFonts w:ascii="Book Antiqua" w:hAnsi="Book Antiqua"/>
          <w:sz w:val="24"/>
          <w:szCs w:val="24"/>
          <w:lang w:val="en-US"/>
        </w:rPr>
        <w:t>in 199</w:t>
      </w:r>
      <w:r w:rsidR="00F55D69" w:rsidRPr="000342D1">
        <w:rPr>
          <w:rFonts w:ascii="Book Antiqua" w:eastAsiaTheme="minorEastAsia" w:hAnsi="Book Antiqua" w:hint="eastAsia"/>
          <w:sz w:val="24"/>
          <w:szCs w:val="24"/>
          <w:lang w:val="en-US" w:eastAsia="zh-CN"/>
        </w:rPr>
        <w:t>1</w:t>
      </w:r>
      <w:r w:rsidR="005B4209" w:rsidRPr="000342D1">
        <w:rPr>
          <w:rFonts w:ascii="Book Antiqua" w:eastAsiaTheme="minorEastAsia" w:hAnsi="Book Antiqua" w:hint="eastAsia"/>
          <w:sz w:val="24"/>
          <w:szCs w:val="24"/>
          <w:lang w:val="en-US" w:eastAsia="zh-CN"/>
        </w:rPr>
        <w:t>.</w:t>
      </w:r>
    </w:p>
    <w:p w:rsidR="00B5600A" w:rsidRPr="000342D1" w:rsidRDefault="00B5600A" w:rsidP="004C5968">
      <w:pPr>
        <w:spacing w:after="0" w:line="360" w:lineRule="auto"/>
        <w:ind w:firstLineChars="200" w:firstLine="480"/>
        <w:jc w:val="both"/>
        <w:rPr>
          <w:rFonts w:ascii="Book Antiqua" w:hAnsi="Book Antiqua"/>
          <w:sz w:val="24"/>
          <w:szCs w:val="24"/>
          <w:lang w:val="en-GB"/>
        </w:rPr>
      </w:pPr>
      <w:r w:rsidRPr="000342D1">
        <w:rPr>
          <w:rFonts w:ascii="Book Antiqua" w:hAnsi="Book Antiqua"/>
          <w:sz w:val="24"/>
          <w:szCs w:val="24"/>
          <w:lang w:val="en-US"/>
        </w:rPr>
        <w:t>This video-assisted approach benefits from the laparoscopic technique since enlarged images allow the surgeon to observe the abdominal cavity and easily find the appendix.</w:t>
      </w:r>
      <w:r w:rsidRPr="000342D1">
        <w:rPr>
          <w:rFonts w:ascii="Book Antiqua" w:hAnsi="Book Antiqua"/>
          <w:b/>
          <w:sz w:val="24"/>
          <w:szCs w:val="24"/>
          <w:lang w:val="en-GB"/>
        </w:rPr>
        <w:t xml:space="preserve"> </w:t>
      </w:r>
      <w:r w:rsidRPr="000342D1">
        <w:rPr>
          <w:rFonts w:ascii="Book Antiqua" w:hAnsi="Book Antiqua"/>
          <w:sz w:val="24"/>
          <w:szCs w:val="24"/>
          <w:lang w:val="en-US"/>
        </w:rPr>
        <w:t>Also, the use of an operative optical trocar permits the introduction of graspers and cleansing instruments which are important in the most complicated cases of appendicitis.</w:t>
      </w:r>
      <w:r w:rsidRPr="000342D1">
        <w:rPr>
          <w:rFonts w:ascii="Book Antiqua" w:hAnsi="Book Antiqua"/>
          <w:b/>
          <w:sz w:val="24"/>
          <w:szCs w:val="24"/>
          <w:lang w:val="en-GB"/>
        </w:rPr>
        <w:t xml:space="preserve"> </w:t>
      </w:r>
      <w:r w:rsidRPr="000342D1">
        <w:rPr>
          <w:rFonts w:ascii="Book Antiqua" w:hAnsi="Book Antiqua"/>
          <w:sz w:val="24"/>
          <w:szCs w:val="24"/>
          <w:lang w:val="en-US"/>
        </w:rPr>
        <w:t xml:space="preserve">Finally, TULAA involves external appendectomy using the traditional open technique, thus reducing the length and costs of surgery. </w:t>
      </w:r>
    </w:p>
    <w:p w:rsidR="00B5600A" w:rsidRPr="000342D1" w:rsidRDefault="00B5600A" w:rsidP="004C5968">
      <w:pPr>
        <w:spacing w:after="0" w:line="360" w:lineRule="auto"/>
        <w:ind w:firstLineChars="200" w:firstLine="480"/>
        <w:jc w:val="both"/>
        <w:rPr>
          <w:rFonts w:ascii="Book Antiqua" w:hAnsi="Book Antiqua"/>
          <w:sz w:val="24"/>
          <w:szCs w:val="24"/>
          <w:lang w:val="en-GB"/>
        </w:rPr>
      </w:pPr>
      <w:r w:rsidRPr="000342D1">
        <w:rPr>
          <w:rFonts w:ascii="Book Antiqua" w:hAnsi="Book Antiqua"/>
          <w:sz w:val="24"/>
          <w:szCs w:val="24"/>
          <w:lang w:val="en-US"/>
        </w:rPr>
        <w:t>Postoperatively, TULAA showed reduction of postoperative pain, shorter duration of pneumoperitoneum and diaphragm stimulation, and further improvement of the cosmetic result of wound scars</w:t>
      </w:r>
      <w:r w:rsidR="005B4209" w:rsidRPr="000342D1">
        <w:rPr>
          <w:rFonts w:ascii="Book Antiqua" w:hAnsi="Book Antiqua"/>
          <w:sz w:val="24"/>
          <w:szCs w:val="24"/>
          <w:vertAlign w:val="superscript"/>
          <w:lang w:val="en-GB"/>
        </w:rPr>
        <w:t>[</w:t>
      </w:r>
      <w:r w:rsidR="000342D1" w:rsidRPr="000342D1">
        <w:rPr>
          <w:rFonts w:ascii="Book Antiqua" w:eastAsiaTheme="minorEastAsia" w:hAnsi="Book Antiqua" w:hint="eastAsia"/>
          <w:sz w:val="24"/>
          <w:szCs w:val="24"/>
          <w:vertAlign w:val="superscript"/>
          <w:lang w:val="en-GB" w:eastAsia="zh-CN"/>
        </w:rPr>
        <w:t>7,10</w:t>
      </w:r>
      <w:r w:rsidR="005B4209" w:rsidRPr="000342D1">
        <w:rPr>
          <w:rFonts w:ascii="Book Antiqua" w:hAnsi="Book Antiqua"/>
          <w:sz w:val="24"/>
          <w:szCs w:val="24"/>
          <w:vertAlign w:val="superscript"/>
          <w:lang w:val="en-GB"/>
        </w:rPr>
        <w:t>-13]</w:t>
      </w:r>
      <w:r w:rsidRPr="000342D1">
        <w:rPr>
          <w:rFonts w:ascii="Book Antiqua" w:hAnsi="Book Antiqua"/>
          <w:sz w:val="24"/>
          <w:szCs w:val="24"/>
          <w:lang w:val="en-US"/>
        </w:rPr>
        <w:t>.</w:t>
      </w:r>
      <w:r w:rsidRPr="000342D1">
        <w:rPr>
          <w:rFonts w:ascii="Book Antiqua" w:hAnsi="Book Antiqua"/>
          <w:b/>
          <w:sz w:val="24"/>
          <w:szCs w:val="24"/>
          <w:lang w:val="en-GB"/>
        </w:rPr>
        <w:t xml:space="preserve"> </w:t>
      </w:r>
    </w:p>
    <w:p w:rsidR="00B5600A" w:rsidRPr="000342D1" w:rsidRDefault="00B5600A" w:rsidP="004C5968">
      <w:pPr>
        <w:spacing w:after="0" w:line="360" w:lineRule="auto"/>
        <w:ind w:firstLineChars="200" w:firstLine="480"/>
        <w:jc w:val="both"/>
        <w:rPr>
          <w:rFonts w:ascii="Book Antiqua" w:hAnsi="Book Antiqua"/>
          <w:sz w:val="24"/>
          <w:szCs w:val="24"/>
          <w:lang w:val="en-US"/>
        </w:rPr>
      </w:pPr>
      <w:r w:rsidRPr="000342D1">
        <w:rPr>
          <w:rFonts w:ascii="Book Antiqua" w:hAnsi="Book Antiqua"/>
          <w:sz w:val="24"/>
          <w:szCs w:val="24"/>
          <w:lang w:val="en-US"/>
        </w:rPr>
        <w:t>From a technical point of view, TULAA is easier to perform than laparoscopy with a consequent shorter learning curve also for trainee surgeons. The Authors’ Institution is a reference and excellence center for minimally invasive surgery and their learning curve for laparoscopic appendectomy is of at least 15 surgeries while for TULAA is less than 10, regardless of grade of appendicitis. This is because TULAA involves a first laparoscopic approach followed by a traditional open technique for the appendectomy phase, resulting at the same time safe and efficient.</w:t>
      </w:r>
    </w:p>
    <w:p w:rsidR="00B5600A" w:rsidRPr="000342D1" w:rsidRDefault="00B5600A" w:rsidP="004C5968">
      <w:pPr>
        <w:pStyle w:val="a4"/>
        <w:spacing w:before="0" w:beforeAutospacing="0" w:after="0" w:afterAutospacing="0" w:line="360" w:lineRule="auto"/>
        <w:ind w:firstLineChars="200" w:firstLine="480"/>
        <w:jc w:val="both"/>
        <w:rPr>
          <w:rFonts w:ascii="Book Antiqua" w:hAnsi="Book Antiqua"/>
          <w:lang w:val="en-GB"/>
        </w:rPr>
      </w:pPr>
      <w:r w:rsidRPr="000342D1">
        <w:rPr>
          <w:rFonts w:ascii="Book Antiqua" w:hAnsi="Book Antiqua"/>
          <w:lang w:val="en-US"/>
        </w:rPr>
        <w:lastRenderedPageBreak/>
        <w:t>In the study series 9% of cases (11 patients) required an additional port while only 8 cases (9%) (three cases of gangrenous retrocecal appendicitis) required the placement of 2 additional trocars with conversion to the laparoscopic technique. The possibility to insert an additional trocar in the most suitable position according to the intraoperative findings allows better management of this condition. Clearly, the learning curve with one trocar reduces surgery length as well as the need for additional trocars: in the Authors’ experience, higher complication rates and a more extensive use of an additional trocar occurred with this technique only during the first year of practice. It is also important to remember that TULAA is not an evolution of the laparoscopic technique: it is a different technique and also surgeons with a wide laparoscopic experience used additional trocars in the first cases treated with this technique.</w:t>
      </w:r>
      <w:r w:rsidRPr="000342D1">
        <w:rPr>
          <w:rFonts w:ascii="Book Antiqua" w:hAnsi="Book Antiqua"/>
          <w:lang w:val="en-GB"/>
        </w:rPr>
        <w:t xml:space="preserve"> </w:t>
      </w:r>
    </w:p>
    <w:p w:rsidR="00B5600A" w:rsidRPr="000342D1" w:rsidRDefault="00B5600A" w:rsidP="004C5968">
      <w:pPr>
        <w:pStyle w:val="a4"/>
        <w:spacing w:before="0" w:beforeAutospacing="0" w:after="0" w:afterAutospacing="0" w:line="360" w:lineRule="auto"/>
        <w:ind w:firstLineChars="200" w:firstLine="480"/>
        <w:jc w:val="both"/>
        <w:rPr>
          <w:rFonts w:ascii="Book Antiqua" w:eastAsiaTheme="minorEastAsia" w:hAnsi="Book Antiqua"/>
          <w:vertAlign w:val="superscript"/>
          <w:lang w:val="en-GB" w:eastAsia="zh-CN"/>
        </w:rPr>
      </w:pPr>
      <w:r w:rsidRPr="000342D1">
        <w:rPr>
          <w:rFonts w:ascii="Book Antiqua" w:hAnsi="Book Antiqua"/>
          <w:lang w:val="en-US"/>
        </w:rPr>
        <w:t>There are many advantages in the use of TULAA: excellent diagnostic and therapeutic approach to the acute abdomen; observation of the entire abdominal cavity; high therapeutic reliability; high versatility; optimal cosmetic result; excellent postoperative recovery; high feasibility also with obese patients</w:t>
      </w:r>
      <w:r w:rsidR="00D2356E" w:rsidRPr="000342D1">
        <w:rPr>
          <w:rFonts w:ascii="Book Antiqua" w:hAnsi="Book Antiqua"/>
          <w:vertAlign w:val="superscript"/>
          <w:lang w:val="en-US"/>
        </w:rPr>
        <w:t>[13-16</w:t>
      </w:r>
      <w:r w:rsidRPr="000342D1">
        <w:rPr>
          <w:rFonts w:ascii="Book Antiqua" w:hAnsi="Book Antiqua"/>
          <w:vertAlign w:val="superscript"/>
          <w:lang w:val="en-US"/>
        </w:rPr>
        <w:t>]</w:t>
      </w:r>
      <w:r w:rsidR="005B4209" w:rsidRPr="000342D1">
        <w:rPr>
          <w:rFonts w:ascii="Book Antiqua" w:eastAsiaTheme="minorEastAsia" w:hAnsi="Book Antiqua" w:hint="eastAsia"/>
          <w:lang w:val="en-US" w:eastAsia="zh-CN"/>
        </w:rPr>
        <w:t>.</w:t>
      </w:r>
    </w:p>
    <w:p w:rsidR="00B5600A" w:rsidRPr="000342D1" w:rsidRDefault="00B5600A" w:rsidP="004C5968">
      <w:pPr>
        <w:pStyle w:val="a4"/>
        <w:spacing w:before="0" w:beforeAutospacing="0" w:after="0" w:afterAutospacing="0" w:line="360" w:lineRule="auto"/>
        <w:ind w:firstLineChars="200" w:firstLine="480"/>
        <w:jc w:val="both"/>
        <w:rPr>
          <w:rFonts w:ascii="Book Antiqua" w:hAnsi="Book Antiqua"/>
          <w:lang w:val="en-US"/>
        </w:rPr>
      </w:pPr>
      <w:r w:rsidRPr="000342D1">
        <w:rPr>
          <w:rFonts w:ascii="Book Antiqua" w:hAnsi="Book Antiqua"/>
          <w:lang w:val="en-US"/>
        </w:rPr>
        <w:t>Current literature does not report real contraindications to the use of this technique, apart from those generally indicated for pneumoperitoneum. As for laparoscopy, it is important to remember that insufflation pressure and flow rate must be kept as low as possible, especially in the pediatric age, in order to reduce postoperative pain. Specifically speaking for TULAA, it is necessary to deflate the abdomen before extracting the appendix since this prevents excessive traction on the mesenteriolum and facilitates extraction of the appendix through the umbilicus.</w:t>
      </w:r>
    </w:p>
    <w:p w:rsidR="006E2FFF" w:rsidRPr="000342D1" w:rsidRDefault="006E2FFF" w:rsidP="004C5968">
      <w:pPr>
        <w:pStyle w:val="a4"/>
        <w:spacing w:before="0" w:beforeAutospacing="0" w:after="0" w:afterAutospacing="0" w:line="360" w:lineRule="auto"/>
        <w:jc w:val="both"/>
        <w:rPr>
          <w:rFonts w:ascii="Book Antiqua" w:eastAsiaTheme="minorEastAsia" w:hAnsi="Book Antiqua"/>
          <w:lang w:val="en-US" w:eastAsia="zh-CN"/>
        </w:rPr>
      </w:pPr>
    </w:p>
    <w:p w:rsidR="00B5600A" w:rsidRPr="000342D1" w:rsidRDefault="006E2FFF" w:rsidP="004C5968">
      <w:pPr>
        <w:pStyle w:val="a4"/>
        <w:spacing w:before="0" w:beforeAutospacing="0" w:after="0" w:afterAutospacing="0" w:line="360" w:lineRule="auto"/>
        <w:jc w:val="both"/>
        <w:rPr>
          <w:rFonts w:ascii="Book Antiqua" w:eastAsiaTheme="minorEastAsia" w:hAnsi="Book Antiqua"/>
          <w:b/>
          <w:lang w:val="en-US" w:eastAsia="zh-CN"/>
        </w:rPr>
      </w:pPr>
      <w:r w:rsidRPr="000342D1">
        <w:rPr>
          <w:rFonts w:ascii="Book Antiqua" w:hAnsi="Book Antiqua"/>
          <w:b/>
          <w:lang w:val="en-US"/>
        </w:rPr>
        <w:t>CONCLUSION</w:t>
      </w:r>
    </w:p>
    <w:p w:rsidR="00B5600A" w:rsidRPr="000342D1" w:rsidRDefault="00B5600A" w:rsidP="004C5968">
      <w:pPr>
        <w:pStyle w:val="a4"/>
        <w:spacing w:before="0" w:beforeAutospacing="0" w:after="0" w:afterAutospacing="0" w:line="360" w:lineRule="auto"/>
        <w:jc w:val="both"/>
        <w:rPr>
          <w:rFonts w:ascii="Book Antiqua" w:hAnsi="Book Antiqua"/>
          <w:lang w:val="en-US"/>
        </w:rPr>
      </w:pPr>
      <w:r w:rsidRPr="000342D1">
        <w:rPr>
          <w:rFonts w:ascii="Book Antiqua" w:hAnsi="Book Antiqua"/>
          <w:lang w:val="en-US"/>
        </w:rPr>
        <w:t>According to the Authors’ experience, TULAA is a safe, minimally invasive approach in children suffering from acute appendicitis. It is also helpful as a training procedure for other minimally invasive approaches.</w:t>
      </w:r>
    </w:p>
    <w:p w:rsidR="00893719" w:rsidRPr="000342D1" w:rsidRDefault="00893719" w:rsidP="004C5968">
      <w:pPr>
        <w:pStyle w:val="a4"/>
        <w:spacing w:before="0" w:beforeAutospacing="0" w:after="0" w:afterAutospacing="0" w:line="360" w:lineRule="auto"/>
        <w:jc w:val="both"/>
        <w:rPr>
          <w:rFonts w:ascii="Book Antiqua" w:hAnsi="Book Antiqua"/>
          <w:caps/>
          <w:lang w:val="en-US"/>
        </w:rPr>
      </w:pPr>
    </w:p>
    <w:p w:rsidR="00A14B49" w:rsidRPr="000342D1" w:rsidRDefault="00893719" w:rsidP="004C5968">
      <w:pPr>
        <w:pStyle w:val="a4"/>
        <w:spacing w:before="0" w:beforeAutospacing="0" w:after="0" w:afterAutospacing="0" w:line="360" w:lineRule="auto"/>
        <w:jc w:val="both"/>
        <w:rPr>
          <w:rFonts w:ascii="Book Antiqua" w:hAnsi="Book Antiqua"/>
          <w:b/>
          <w:caps/>
          <w:color w:val="000000"/>
          <w:lang w:val="en-US"/>
        </w:rPr>
      </w:pPr>
      <w:r w:rsidRPr="000342D1">
        <w:rPr>
          <w:rFonts w:ascii="Book Antiqua" w:hAnsi="Book Antiqua"/>
          <w:b/>
          <w:caps/>
          <w:color w:val="000000"/>
          <w:lang w:val="en-US"/>
        </w:rPr>
        <w:t>References</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Carus T</w:t>
      </w:r>
      <w:r w:rsidRPr="00544A44">
        <w:rPr>
          <w:rFonts w:ascii="Book Antiqua" w:eastAsia="宋体" w:hAnsi="Book Antiqua" w:cs="宋体"/>
          <w:color w:val="000000"/>
          <w:sz w:val="21"/>
          <w:szCs w:val="21"/>
        </w:rPr>
        <w:t>. Current advances in single-port laparoscopic surgery.</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Langenbecks Arch Surg</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2013;</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398</w:t>
      </w:r>
      <w:r w:rsidRPr="00544A44">
        <w:rPr>
          <w:rFonts w:ascii="Book Antiqua" w:eastAsia="宋体" w:hAnsi="Book Antiqua" w:cs="宋体"/>
          <w:color w:val="000000"/>
          <w:sz w:val="21"/>
          <w:szCs w:val="21"/>
        </w:rPr>
        <w:t>: 925-929 [PMID: 24037311 DOI: 10.1007/s00423-013-1113-2]</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lastRenderedPageBreak/>
        <w:t>2</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Stephens PL</w:t>
      </w:r>
      <w:r w:rsidRPr="00544A44">
        <w:rPr>
          <w:rFonts w:ascii="Book Antiqua" w:eastAsia="宋体" w:hAnsi="Book Antiqua" w:cs="宋体"/>
          <w:color w:val="000000"/>
          <w:sz w:val="21"/>
          <w:szCs w:val="21"/>
        </w:rPr>
        <w:t>, Mazzucco JJ. Comparison of ultrasound and the Alvarado score for the diagnosis of acute appendicitis.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Conn Med</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1999;</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63</w:t>
      </w:r>
      <w:r w:rsidRPr="00544A44">
        <w:rPr>
          <w:rFonts w:ascii="Book Antiqua" w:eastAsia="宋体" w:hAnsi="Book Antiqua" w:cs="宋体"/>
          <w:color w:val="000000"/>
          <w:sz w:val="21"/>
          <w:szCs w:val="21"/>
        </w:rPr>
        <w:t>: 137-140 [PMID: 10218289]</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3</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Brennan GD</w:t>
      </w:r>
      <w:r w:rsidRPr="00544A44">
        <w:rPr>
          <w:rFonts w:ascii="Book Antiqua" w:eastAsia="宋体" w:hAnsi="Book Antiqua" w:cs="宋体"/>
          <w:color w:val="000000"/>
          <w:sz w:val="21"/>
          <w:szCs w:val="21"/>
        </w:rPr>
        <w:t>. Pediatric appendicitis: pathophysiology and appropriate use of diagnostic imaging.</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CJEM</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2006;</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8</w:t>
      </w:r>
      <w:r w:rsidRPr="00544A44">
        <w:rPr>
          <w:rFonts w:ascii="Book Antiqua" w:eastAsia="宋体" w:hAnsi="Book Antiqua" w:cs="宋体"/>
          <w:color w:val="000000"/>
          <w:sz w:val="21"/>
          <w:szCs w:val="21"/>
        </w:rPr>
        <w:t>: 425-432 [PMID: 17209492]</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4</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Graham JM</w:t>
      </w:r>
      <w:r w:rsidRPr="00544A44">
        <w:rPr>
          <w:rFonts w:ascii="Book Antiqua" w:eastAsia="宋体" w:hAnsi="Book Antiqua" w:cs="宋体"/>
          <w:color w:val="000000"/>
          <w:sz w:val="21"/>
          <w:szCs w:val="21"/>
        </w:rPr>
        <w:t>, Pokorny WJ, Harberg FJ. Acute appendicitis in preschool age children.</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Am J Surg</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1980;</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139</w:t>
      </w:r>
      <w:r w:rsidRPr="00544A44">
        <w:rPr>
          <w:rFonts w:ascii="Book Antiqua" w:eastAsia="宋体" w:hAnsi="Book Antiqua" w:cs="宋体"/>
          <w:color w:val="000000"/>
          <w:sz w:val="21"/>
          <w:szCs w:val="21"/>
        </w:rPr>
        <w:t>: 247-250 [PMID: 7356110 DOI: 10.1016/0002-9610(80)90265-2]</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5</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el Ghoneimi A</w:t>
      </w:r>
      <w:r w:rsidRPr="00544A44">
        <w:rPr>
          <w:rFonts w:ascii="Book Antiqua" w:eastAsia="宋体" w:hAnsi="Book Antiqua" w:cs="宋体"/>
          <w:color w:val="000000"/>
          <w:sz w:val="21"/>
          <w:szCs w:val="21"/>
        </w:rPr>
        <w:t>, Valla JS, Limonne B, Valla V, Montupet P, Chavrier Y, Grinda A. Laparoscopic appendectomy in children: report of 1,379 cases.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J Pediatr Surg</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1994;</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29</w:t>
      </w:r>
      <w:r w:rsidRPr="00544A44">
        <w:rPr>
          <w:rFonts w:ascii="Book Antiqua" w:eastAsia="宋体" w:hAnsi="Book Antiqua" w:cs="宋体"/>
          <w:color w:val="000000"/>
          <w:sz w:val="21"/>
          <w:szCs w:val="21"/>
        </w:rPr>
        <w:t>: 786-789 [PMID: 8078022 DOI: 10.1016/0022-3468(94)90371-9]</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6</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Valla JS</w:t>
      </w:r>
      <w:r w:rsidRPr="00544A44">
        <w:rPr>
          <w:rFonts w:ascii="Book Antiqua" w:eastAsia="宋体" w:hAnsi="Book Antiqua" w:cs="宋体"/>
          <w:color w:val="000000"/>
          <w:sz w:val="21"/>
          <w:szCs w:val="21"/>
        </w:rPr>
        <w:t>, Limonne B, Valla V, Montupet P, Daoud N, Grinda A, Chavrier Y. Laparoscopic appendectomy in children: report of 465 cases.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Surg Laparosc Endosc</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1991;</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1</w:t>
      </w:r>
      <w:r w:rsidRPr="00544A44">
        <w:rPr>
          <w:rFonts w:ascii="Book Antiqua" w:eastAsia="宋体" w:hAnsi="Book Antiqua" w:cs="宋体"/>
          <w:color w:val="000000"/>
          <w:sz w:val="21"/>
          <w:szCs w:val="21"/>
        </w:rPr>
        <w:t>: 166-172 [PMID: 1669397]</w:t>
      </w:r>
    </w:p>
    <w:p w:rsidR="000342D1" w:rsidRPr="00544A44" w:rsidRDefault="000342D1" w:rsidP="004C5968">
      <w:pPr>
        <w:spacing w:after="0" w:line="360" w:lineRule="auto"/>
        <w:jc w:val="both"/>
        <w:rPr>
          <w:rFonts w:ascii="Book Antiqua" w:eastAsia="宋体" w:hAnsi="Book Antiqua" w:cs="宋体"/>
          <w:color w:val="000000"/>
          <w:sz w:val="21"/>
          <w:szCs w:val="21"/>
        </w:rPr>
      </w:pPr>
      <w:r w:rsidRPr="000342D1">
        <w:rPr>
          <w:rFonts w:ascii="Book Antiqua" w:eastAsia="宋体" w:hAnsi="Book Antiqua" w:cs="宋体" w:hint="eastAsia"/>
          <w:color w:val="000000"/>
          <w:sz w:val="21"/>
          <w:szCs w:val="21"/>
          <w:lang w:eastAsia="zh-CN"/>
        </w:rPr>
        <w:t>7</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Ohno Y</w:t>
      </w:r>
      <w:r w:rsidRPr="00544A44">
        <w:rPr>
          <w:rFonts w:ascii="Book Antiqua" w:eastAsia="宋体" w:hAnsi="Book Antiqua" w:cs="宋体"/>
          <w:color w:val="000000"/>
          <w:sz w:val="21"/>
          <w:szCs w:val="21"/>
        </w:rPr>
        <w:t>, Morimura T, Hayashi S. Transumbilical laparoscopically assisted appendectomy in children: the results of a single-port, single-channel procedure.</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Surg Endosc</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2012;</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26</w:t>
      </w:r>
      <w:r w:rsidRPr="00544A44">
        <w:rPr>
          <w:rFonts w:ascii="Book Antiqua" w:eastAsia="宋体" w:hAnsi="Book Antiqua" w:cs="宋体"/>
          <w:color w:val="000000"/>
          <w:sz w:val="21"/>
          <w:szCs w:val="21"/>
        </w:rPr>
        <w:t>: 523-527 [PMID: 21938576 DOI: 10.1007/s00464-011-1912-x]</w:t>
      </w:r>
    </w:p>
    <w:p w:rsidR="00151C48" w:rsidRPr="00544A44" w:rsidRDefault="000342D1" w:rsidP="004C5968">
      <w:pPr>
        <w:spacing w:after="0" w:line="360" w:lineRule="auto"/>
        <w:jc w:val="both"/>
        <w:rPr>
          <w:rFonts w:ascii="Book Antiqua" w:eastAsia="宋体" w:hAnsi="Book Antiqua" w:cs="宋体"/>
          <w:color w:val="000000"/>
          <w:sz w:val="21"/>
          <w:szCs w:val="21"/>
        </w:rPr>
      </w:pPr>
      <w:r w:rsidRPr="000342D1">
        <w:rPr>
          <w:rFonts w:ascii="Book Antiqua" w:eastAsia="宋体" w:hAnsi="Book Antiqua" w:cs="宋体" w:hint="eastAsia"/>
          <w:color w:val="000000"/>
          <w:sz w:val="21"/>
          <w:szCs w:val="21"/>
          <w:lang w:eastAsia="zh-CN"/>
        </w:rPr>
        <w:t>8</w:t>
      </w:r>
      <w:r w:rsidRPr="000342D1">
        <w:rPr>
          <w:rFonts w:ascii="Book Antiqua" w:eastAsia="宋体" w:hAnsi="Book Antiqua" w:cs="宋体"/>
          <w:color w:val="000000"/>
          <w:sz w:val="21"/>
          <w:szCs w:val="21"/>
        </w:rPr>
        <w:t> </w:t>
      </w:r>
      <w:r w:rsidR="00151C48" w:rsidRPr="00544A44">
        <w:rPr>
          <w:rFonts w:ascii="Book Antiqua" w:eastAsia="宋体" w:hAnsi="Book Antiqua" w:cs="宋体"/>
          <w:b/>
          <w:bCs/>
          <w:color w:val="000000"/>
          <w:sz w:val="21"/>
          <w:szCs w:val="21"/>
        </w:rPr>
        <w:t>de Armas IA</w:t>
      </w:r>
      <w:r w:rsidR="00151C48" w:rsidRPr="00544A44">
        <w:rPr>
          <w:rFonts w:ascii="Book Antiqua" w:eastAsia="宋体" w:hAnsi="Book Antiqua" w:cs="宋体"/>
          <w:color w:val="000000"/>
          <w:sz w:val="21"/>
          <w:szCs w:val="21"/>
        </w:rPr>
        <w:t>, Garcia I, Pimpalwar A. Laparoscopic single port surgery in children using Triport: our early experience.</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i/>
          <w:iCs/>
          <w:color w:val="000000"/>
          <w:sz w:val="21"/>
          <w:szCs w:val="21"/>
        </w:rPr>
        <w:t>Pediatr Surg Int</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color w:val="000000"/>
          <w:sz w:val="21"/>
          <w:szCs w:val="21"/>
        </w:rPr>
        <w:t>2011;</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b/>
          <w:bCs/>
          <w:color w:val="000000"/>
          <w:sz w:val="21"/>
          <w:szCs w:val="21"/>
        </w:rPr>
        <w:t>27</w:t>
      </w:r>
      <w:r w:rsidR="00151C48" w:rsidRPr="00544A44">
        <w:rPr>
          <w:rFonts w:ascii="Book Antiqua" w:eastAsia="宋体" w:hAnsi="Book Antiqua" w:cs="宋体"/>
          <w:color w:val="000000"/>
          <w:sz w:val="21"/>
          <w:szCs w:val="21"/>
        </w:rPr>
        <w:t>: 985-989 [PMID: 21461884 DOI: 10.1007/s00383-011-2892-6]</w:t>
      </w:r>
    </w:p>
    <w:p w:rsidR="00151C48" w:rsidRPr="00544A44" w:rsidRDefault="000342D1" w:rsidP="004C5968">
      <w:pPr>
        <w:spacing w:after="0" w:line="360" w:lineRule="auto"/>
        <w:jc w:val="both"/>
        <w:rPr>
          <w:rFonts w:ascii="Book Antiqua" w:eastAsia="宋体" w:hAnsi="Book Antiqua" w:cs="宋体"/>
          <w:color w:val="000000"/>
          <w:sz w:val="21"/>
          <w:szCs w:val="21"/>
        </w:rPr>
      </w:pPr>
      <w:r w:rsidRPr="000342D1">
        <w:rPr>
          <w:rFonts w:ascii="Book Antiqua" w:eastAsia="宋体" w:hAnsi="Book Antiqua" w:cs="宋体" w:hint="eastAsia"/>
          <w:color w:val="000000"/>
          <w:sz w:val="21"/>
          <w:szCs w:val="21"/>
          <w:lang w:eastAsia="zh-CN"/>
        </w:rPr>
        <w:t>9</w:t>
      </w:r>
      <w:r w:rsidRPr="000342D1">
        <w:rPr>
          <w:rFonts w:ascii="Book Antiqua" w:eastAsia="宋体" w:hAnsi="Book Antiqua" w:cs="宋体"/>
          <w:color w:val="000000"/>
          <w:sz w:val="21"/>
          <w:szCs w:val="21"/>
        </w:rPr>
        <w:t> </w:t>
      </w:r>
      <w:r w:rsidR="00151C48" w:rsidRPr="00544A44">
        <w:rPr>
          <w:rFonts w:ascii="Book Antiqua" w:eastAsia="宋体" w:hAnsi="Book Antiqua" w:cs="宋体"/>
          <w:b/>
          <w:bCs/>
          <w:color w:val="000000"/>
          <w:sz w:val="21"/>
          <w:szCs w:val="21"/>
        </w:rPr>
        <w:t>Amos SE</w:t>
      </w:r>
      <w:r w:rsidR="00151C48" w:rsidRPr="00544A44">
        <w:rPr>
          <w:rFonts w:ascii="Book Antiqua" w:eastAsia="宋体" w:hAnsi="Book Antiqua" w:cs="宋体"/>
          <w:color w:val="000000"/>
          <w:sz w:val="21"/>
          <w:szCs w:val="21"/>
        </w:rPr>
        <w:t>, Shuo-Dong W, Fan Y, Tian Y, Chen CC. Single-incision versus conventional three-incision laparoscopic appendectomy: a single centre experience.</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i/>
          <w:iCs/>
          <w:color w:val="000000"/>
          <w:sz w:val="21"/>
          <w:szCs w:val="21"/>
        </w:rPr>
        <w:t>Surg Today</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color w:val="000000"/>
          <w:sz w:val="21"/>
          <w:szCs w:val="21"/>
        </w:rPr>
        <w:t>2012;</w:t>
      </w:r>
      <w:r w:rsidR="00151C48" w:rsidRPr="000342D1">
        <w:rPr>
          <w:rFonts w:ascii="Book Antiqua" w:eastAsia="宋体" w:hAnsi="Book Antiqua" w:cs="宋体"/>
          <w:color w:val="000000"/>
          <w:sz w:val="21"/>
          <w:szCs w:val="21"/>
        </w:rPr>
        <w:t> </w:t>
      </w:r>
      <w:r w:rsidR="00151C48" w:rsidRPr="00544A44">
        <w:rPr>
          <w:rFonts w:ascii="Book Antiqua" w:eastAsia="宋体" w:hAnsi="Book Antiqua" w:cs="宋体"/>
          <w:b/>
          <w:bCs/>
          <w:color w:val="000000"/>
          <w:sz w:val="21"/>
          <w:szCs w:val="21"/>
        </w:rPr>
        <w:t>42</w:t>
      </w:r>
      <w:r w:rsidR="00151C48" w:rsidRPr="00544A44">
        <w:rPr>
          <w:rFonts w:ascii="Book Antiqua" w:eastAsia="宋体" w:hAnsi="Book Antiqua" w:cs="宋体"/>
          <w:color w:val="000000"/>
          <w:sz w:val="21"/>
          <w:szCs w:val="21"/>
        </w:rPr>
        <w:t>: 542-546 [PMID: 22218872 DOI: 10.1007/s00595-011-0110-8]</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10</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Lima GJ</w:t>
      </w:r>
      <w:r w:rsidRPr="00544A44">
        <w:rPr>
          <w:rFonts w:ascii="Book Antiqua" w:eastAsia="宋体" w:hAnsi="Book Antiqua" w:cs="宋体"/>
          <w:color w:val="000000"/>
          <w:sz w:val="21"/>
          <w:szCs w:val="21"/>
        </w:rPr>
        <w:t>, Silva AL, Leite RF, Abras GM, Castro EG, Pires LJ. Transumbilical laparoscopic assisted appendectomy compared with laparoscopic and laparotomic approaches in acute appendicitis.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Arq Bras Cir Dig</w:t>
      </w:r>
      <w:r w:rsidRPr="000342D1">
        <w:rPr>
          <w:rFonts w:ascii="Book Antiqua" w:eastAsia="宋体" w:hAnsi="Book Antiqua" w:cs="宋体"/>
          <w:color w:val="000000"/>
          <w:sz w:val="21"/>
          <w:szCs w:val="21"/>
        </w:rPr>
        <w:t> </w:t>
      </w:r>
      <w:r w:rsidRPr="000342D1">
        <w:rPr>
          <w:rFonts w:ascii="Book Antiqua" w:eastAsia="宋体" w:hAnsi="Book Antiqua" w:cs="宋体" w:hint="eastAsia"/>
          <w:color w:val="000000"/>
          <w:szCs w:val="21"/>
        </w:rPr>
        <w:t>2012</w:t>
      </w:r>
      <w:r w:rsidRPr="00544A44">
        <w:rPr>
          <w:rFonts w:ascii="Book Antiqua" w:eastAsia="宋体" w:hAnsi="Book Antiqua" w:cs="宋体"/>
          <w:color w:val="000000"/>
          <w:sz w:val="21"/>
          <w:szCs w:val="21"/>
        </w:rPr>
        <w:t>;</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25</w:t>
      </w:r>
      <w:r w:rsidRPr="00544A44">
        <w:rPr>
          <w:rFonts w:ascii="Book Antiqua" w:eastAsia="宋体" w:hAnsi="Book Antiqua" w:cs="宋体"/>
          <w:color w:val="000000"/>
          <w:sz w:val="21"/>
          <w:szCs w:val="21"/>
        </w:rPr>
        <w:t>: 2-8 [PMID: 22569970]</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11</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Valla J</w:t>
      </w:r>
      <w:r w:rsidRPr="00544A44">
        <w:rPr>
          <w:rFonts w:ascii="Book Antiqua" w:eastAsia="宋体" w:hAnsi="Book Antiqua" w:cs="宋体"/>
          <w:color w:val="000000"/>
          <w:sz w:val="21"/>
          <w:szCs w:val="21"/>
        </w:rPr>
        <w:t>, Ordorica-Flores RM, Steyaert H, Merrot T, Bartels A, Breaud J, Ginier C, Cheli M. Umbilical one-puncture laparoscopic-assisted appendectomy in children.</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Surg Endosc</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1999;</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13</w:t>
      </w:r>
      <w:r w:rsidRPr="00544A44">
        <w:rPr>
          <w:rFonts w:ascii="Book Antiqua" w:eastAsia="宋体" w:hAnsi="Book Antiqua" w:cs="宋体"/>
          <w:color w:val="000000"/>
          <w:sz w:val="21"/>
          <w:szCs w:val="21"/>
        </w:rPr>
        <w:t>: 83-85 [PMID: 9869698 DOI: 10.1007/s004649900906]</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12</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Shekherdimian S</w:t>
      </w:r>
      <w:r w:rsidRPr="00544A44">
        <w:rPr>
          <w:rFonts w:ascii="Book Antiqua" w:eastAsia="宋体" w:hAnsi="Book Antiqua" w:cs="宋体"/>
          <w:color w:val="000000"/>
          <w:sz w:val="21"/>
          <w:szCs w:val="21"/>
        </w:rPr>
        <w:t>, DeUgarte D. Transumbilical laparoscopic-assisted appendectomy: an extracorporeal single-incision alternative to conventional laparoscopic techniques.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Am Surg</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2011;</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77</w:t>
      </w:r>
      <w:r w:rsidRPr="00544A44">
        <w:rPr>
          <w:rFonts w:ascii="Book Antiqua" w:eastAsia="宋体" w:hAnsi="Book Antiqua" w:cs="宋体"/>
          <w:color w:val="000000"/>
          <w:sz w:val="21"/>
          <w:szCs w:val="21"/>
        </w:rPr>
        <w:t>: 557-560 [PMID: 21679587]</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13</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Kagawa Y</w:t>
      </w:r>
      <w:r w:rsidRPr="00544A44">
        <w:rPr>
          <w:rFonts w:ascii="Book Antiqua" w:eastAsia="宋体" w:hAnsi="Book Antiqua" w:cs="宋体"/>
          <w:color w:val="000000"/>
          <w:sz w:val="21"/>
          <w:szCs w:val="21"/>
        </w:rPr>
        <w:t>, Hata S, Shimizu J, Sekimoto M, Mori M. Transumbilical laparoscopic-assisted appendectomy for children and adults.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Int J Colorectal Dis</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2012;</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27</w:t>
      </w:r>
      <w:r w:rsidRPr="00544A44">
        <w:rPr>
          <w:rFonts w:ascii="Book Antiqua" w:eastAsia="宋体" w:hAnsi="Book Antiqua" w:cs="宋体"/>
          <w:color w:val="000000"/>
          <w:sz w:val="21"/>
          <w:szCs w:val="21"/>
        </w:rPr>
        <w:t>: 411-413 [PMID: 21538051 DOI: 10.1007/s00384-011-1226-4]</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14</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Sesia SB</w:t>
      </w:r>
      <w:r w:rsidRPr="00544A44">
        <w:rPr>
          <w:rFonts w:ascii="Book Antiqua" w:eastAsia="宋体" w:hAnsi="Book Antiqua" w:cs="宋体"/>
          <w:color w:val="000000"/>
          <w:sz w:val="21"/>
          <w:szCs w:val="21"/>
        </w:rPr>
        <w:t>, Haecker FM, Kubiak R, Mayr J. Laparoscopy-assisted single-port appendectomy in children: is the postoperative infectious complication rate different?</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J Laparoendosc Adv Surg Tech A</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2010;</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20</w:t>
      </w:r>
      <w:r w:rsidRPr="00544A44">
        <w:rPr>
          <w:rFonts w:ascii="Book Antiqua" w:eastAsia="宋体" w:hAnsi="Book Antiqua" w:cs="宋体"/>
          <w:color w:val="000000"/>
          <w:sz w:val="21"/>
          <w:szCs w:val="21"/>
        </w:rPr>
        <w:t>: 867-871 [PMID: 20879873 DOI: 10.1089/lap.2010.0180]</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lastRenderedPageBreak/>
        <w:t>15</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Stanfill AB</w:t>
      </w:r>
      <w:r w:rsidRPr="00544A44">
        <w:rPr>
          <w:rFonts w:ascii="Book Antiqua" w:eastAsia="宋体" w:hAnsi="Book Antiqua" w:cs="宋体"/>
          <w:color w:val="000000"/>
          <w:sz w:val="21"/>
          <w:szCs w:val="21"/>
        </w:rPr>
        <w:t>, Matilsky DK, Kalvakuri K, Pearl RH, Wallace LJ, Vegunta RK. Transumbilical laparoscopically assisted appendectomy: an alternative minimally invasive technique in pediatric patients.</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J Laparoendosc Adv Surg Tech A</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2010;</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20</w:t>
      </w:r>
      <w:r w:rsidRPr="00544A44">
        <w:rPr>
          <w:rFonts w:ascii="Book Antiqua" w:eastAsia="宋体" w:hAnsi="Book Antiqua" w:cs="宋体"/>
          <w:color w:val="000000"/>
          <w:sz w:val="21"/>
          <w:szCs w:val="21"/>
        </w:rPr>
        <w:t>: 873-876 [PMID: 20874231 DOI: 10.1089/lap.2010.0147]</w:t>
      </w:r>
    </w:p>
    <w:p w:rsidR="00151C48" w:rsidRPr="00544A44" w:rsidRDefault="00151C48" w:rsidP="004C5968">
      <w:pPr>
        <w:spacing w:after="0" w:line="360" w:lineRule="auto"/>
        <w:jc w:val="both"/>
        <w:rPr>
          <w:rFonts w:ascii="Book Antiqua" w:eastAsia="宋体" w:hAnsi="Book Antiqua" w:cs="宋体"/>
          <w:color w:val="000000"/>
          <w:sz w:val="21"/>
          <w:szCs w:val="21"/>
        </w:rPr>
      </w:pPr>
      <w:r w:rsidRPr="00544A44">
        <w:rPr>
          <w:rFonts w:ascii="Book Antiqua" w:eastAsia="宋体" w:hAnsi="Book Antiqua" w:cs="宋体"/>
          <w:color w:val="000000"/>
          <w:sz w:val="21"/>
          <w:szCs w:val="21"/>
        </w:rPr>
        <w:t>16</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Koontz CS</w:t>
      </w:r>
      <w:r w:rsidRPr="00544A44">
        <w:rPr>
          <w:rFonts w:ascii="Book Antiqua" w:eastAsia="宋体" w:hAnsi="Book Antiqua" w:cs="宋体"/>
          <w:color w:val="000000"/>
          <w:sz w:val="21"/>
          <w:szCs w:val="21"/>
        </w:rPr>
        <w:t>, Smith LA, Burkholder HC, Higdon K, Aderhold R, Carr M. Video-assisted transumbilical appendectomy in children.</w:t>
      </w:r>
      <w:r w:rsidRPr="000342D1">
        <w:rPr>
          <w:rFonts w:ascii="Book Antiqua" w:eastAsia="宋体" w:hAnsi="Book Antiqua" w:cs="宋体"/>
          <w:color w:val="000000"/>
          <w:sz w:val="21"/>
          <w:szCs w:val="21"/>
        </w:rPr>
        <w:t> </w:t>
      </w:r>
      <w:r w:rsidRPr="00544A44">
        <w:rPr>
          <w:rFonts w:ascii="Book Antiqua" w:eastAsia="宋体" w:hAnsi="Book Antiqua" w:cs="宋体"/>
          <w:i/>
          <w:iCs/>
          <w:color w:val="000000"/>
          <w:sz w:val="21"/>
          <w:szCs w:val="21"/>
        </w:rPr>
        <w:t>J Pediatr Surg</w:t>
      </w:r>
      <w:r w:rsidRPr="000342D1">
        <w:rPr>
          <w:rFonts w:ascii="Book Antiqua" w:eastAsia="宋体" w:hAnsi="Book Antiqua" w:cs="宋体"/>
          <w:color w:val="000000"/>
          <w:sz w:val="21"/>
          <w:szCs w:val="21"/>
        </w:rPr>
        <w:t> </w:t>
      </w:r>
      <w:r w:rsidRPr="00544A44">
        <w:rPr>
          <w:rFonts w:ascii="Book Antiqua" w:eastAsia="宋体" w:hAnsi="Book Antiqua" w:cs="宋体"/>
          <w:color w:val="000000"/>
          <w:sz w:val="21"/>
          <w:szCs w:val="21"/>
        </w:rPr>
        <w:t>2006;</w:t>
      </w:r>
      <w:r w:rsidRPr="000342D1">
        <w:rPr>
          <w:rFonts w:ascii="Book Antiqua" w:eastAsia="宋体" w:hAnsi="Book Antiqua" w:cs="宋体"/>
          <w:color w:val="000000"/>
          <w:sz w:val="21"/>
          <w:szCs w:val="21"/>
        </w:rPr>
        <w:t> </w:t>
      </w:r>
      <w:r w:rsidRPr="00544A44">
        <w:rPr>
          <w:rFonts w:ascii="Book Antiqua" w:eastAsia="宋体" w:hAnsi="Book Antiqua" w:cs="宋体"/>
          <w:b/>
          <w:bCs/>
          <w:color w:val="000000"/>
          <w:sz w:val="21"/>
          <w:szCs w:val="21"/>
        </w:rPr>
        <w:t>41</w:t>
      </w:r>
      <w:r w:rsidRPr="00544A44">
        <w:rPr>
          <w:rFonts w:ascii="Book Antiqua" w:eastAsia="宋体" w:hAnsi="Book Antiqua" w:cs="宋体"/>
          <w:color w:val="000000"/>
          <w:sz w:val="21"/>
          <w:szCs w:val="21"/>
        </w:rPr>
        <w:t>: 710-712 [PMID: 16567181 DOI: 10.1016/j.jpedsurg.2005.12.014]</w:t>
      </w:r>
    </w:p>
    <w:p w:rsidR="00151C48" w:rsidRPr="0054334D" w:rsidRDefault="00FA463C" w:rsidP="0054334D">
      <w:pPr>
        <w:wordWrap w:val="0"/>
        <w:ind w:left="331" w:hangingChars="150" w:hanging="331"/>
        <w:jc w:val="right"/>
        <w:rPr>
          <w:rFonts w:ascii="Book Antiqua" w:eastAsiaTheme="minorEastAsia" w:hAnsi="Book Antiqua"/>
          <w:szCs w:val="21"/>
          <w:lang w:eastAsia="zh-CN"/>
        </w:rPr>
      </w:pPr>
      <w:r w:rsidRPr="00457CF0">
        <w:rPr>
          <w:rFonts w:ascii="Book Antiqua" w:hAnsi="Book Antiqua"/>
          <w:b/>
          <w:bCs/>
          <w:szCs w:val="21"/>
        </w:rPr>
        <w:t>P-Reviewer</w:t>
      </w:r>
      <w:r w:rsidR="00E22C96">
        <w:rPr>
          <w:rFonts w:ascii="Book Antiqua" w:eastAsiaTheme="minorEastAsia" w:hAnsi="Book Antiqua" w:hint="eastAsia"/>
          <w:b/>
          <w:bCs/>
          <w:szCs w:val="21"/>
          <w:lang w:eastAsia="zh-CN"/>
        </w:rPr>
        <w:t>s</w:t>
      </w:r>
      <w:r w:rsidRPr="00457CF0">
        <w:rPr>
          <w:rFonts w:ascii="Book Antiqua" w:hAnsi="Book Antiqua" w:hint="eastAsia"/>
          <w:b/>
          <w:bCs/>
          <w:szCs w:val="21"/>
        </w:rPr>
        <w:t>:</w:t>
      </w:r>
      <w:r w:rsidRPr="00457CF0">
        <w:rPr>
          <w:rFonts w:ascii="Book Antiqua" w:hAnsi="Book Antiqua"/>
          <w:b/>
          <w:bCs/>
          <w:szCs w:val="21"/>
        </w:rPr>
        <w:t xml:space="preserve"> </w:t>
      </w:r>
      <w:r w:rsidR="008D5C14" w:rsidRPr="008D5C14">
        <w:rPr>
          <w:rFonts w:ascii="Book Antiqua" w:hAnsi="Book Antiqua"/>
          <w:bCs/>
          <w:szCs w:val="21"/>
        </w:rPr>
        <w:t>Rangarajan M</w:t>
      </w:r>
      <w:r w:rsidR="008D5C14" w:rsidRPr="008D5C14">
        <w:rPr>
          <w:rFonts w:ascii="Book Antiqua" w:eastAsiaTheme="minorEastAsia" w:hAnsi="Book Antiqua" w:hint="eastAsia"/>
          <w:bCs/>
          <w:szCs w:val="21"/>
          <w:lang w:eastAsia="zh-CN"/>
        </w:rPr>
        <w:t xml:space="preserve">, </w:t>
      </w:r>
      <w:r w:rsidR="008D5C14" w:rsidRPr="008D5C14">
        <w:rPr>
          <w:rFonts w:ascii="Book Antiqua" w:eastAsiaTheme="minorEastAsia" w:hAnsi="Book Antiqua"/>
          <w:bCs/>
          <w:szCs w:val="21"/>
          <w:lang w:eastAsia="zh-CN"/>
        </w:rPr>
        <w:t>Tagaya N</w:t>
      </w:r>
      <w:r w:rsidR="008D5C14">
        <w:rPr>
          <w:rFonts w:ascii="Book Antiqua" w:eastAsiaTheme="minorEastAsia"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Theme="minorEastAsi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893719" w:rsidRPr="003F4D10" w:rsidRDefault="00893719" w:rsidP="004C5968">
      <w:pPr>
        <w:pStyle w:val="desc"/>
        <w:spacing w:before="0" w:beforeAutospacing="0" w:after="0" w:afterAutospacing="0" w:line="360" w:lineRule="auto"/>
        <w:jc w:val="both"/>
        <w:rPr>
          <w:rFonts w:ascii="Book Antiqua" w:eastAsiaTheme="minorEastAsia" w:hAnsi="Book Antiqua"/>
          <w:lang w:val="en-US" w:eastAsia="zh-CN"/>
        </w:rPr>
      </w:pPr>
    </w:p>
    <w:p w:rsidR="00893719" w:rsidRPr="000342D1" w:rsidRDefault="00632AC5" w:rsidP="004C5968">
      <w:pPr>
        <w:pStyle w:val="desc"/>
        <w:spacing w:before="0" w:beforeAutospacing="0" w:after="0" w:afterAutospacing="0" w:line="360" w:lineRule="auto"/>
        <w:jc w:val="both"/>
        <w:rPr>
          <w:rFonts w:ascii="Book Antiqua" w:eastAsiaTheme="minorEastAsia" w:hAnsi="Book Antiqua"/>
          <w:b/>
          <w:lang w:val="en-US" w:eastAsia="zh-CN"/>
        </w:rPr>
      </w:pPr>
      <w:r w:rsidRPr="000342D1">
        <w:rPr>
          <w:rFonts w:ascii="Book Antiqua" w:hAnsi="Book Antiqua"/>
          <w:b/>
          <w:lang w:val="en-US"/>
        </w:rPr>
        <w:t>Figure 1</w:t>
      </w:r>
      <w:r w:rsidRPr="000342D1">
        <w:rPr>
          <w:rFonts w:ascii="Book Antiqua" w:eastAsiaTheme="minorEastAsia" w:hAnsi="Book Antiqua" w:hint="eastAsia"/>
          <w:b/>
          <w:lang w:val="en-US" w:eastAsia="zh-CN"/>
        </w:rPr>
        <w:t xml:space="preserve"> </w:t>
      </w:r>
      <w:r w:rsidR="00802BD0" w:rsidRPr="000342D1">
        <w:rPr>
          <w:rFonts w:ascii="Book Antiqua" w:hAnsi="Book Antiqua"/>
          <w:b/>
          <w:caps/>
          <w:lang w:val="en-US"/>
        </w:rPr>
        <w:t>s</w:t>
      </w:r>
      <w:r w:rsidR="00802BD0" w:rsidRPr="000342D1">
        <w:rPr>
          <w:rFonts w:ascii="Book Antiqua" w:hAnsi="Book Antiqua"/>
          <w:b/>
          <w:lang w:val="en-US"/>
        </w:rPr>
        <w:t>urgical steps for video assisted trans-umbilical appendectomy</w:t>
      </w:r>
      <w:r w:rsidRPr="000342D1">
        <w:rPr>
          <w:rFonts w:ascii="Book Antiqua" w:eastAsiaTheme="minorEastAsia" w:hAnsi="Book Antiqua" w:hint="eastAsia"/>
          <w:b/>
          <w:lang w:val="en-US" w:eastAsia="zh-CN"/>
        </w:rPr>
        <w:t xml:space="preserve">. </w:t>
      </w:r>
      <w:r w:rsidR="00802BD0" w:rsidRPr="000342D1">
        <w:rPr>
          <w:rFonts w:ascii="Book Antiqua" w:hAnsi="Book Antiqua"/>
          <w:lang w:val="en-US"/>
        </w:rPr>
        <w:t xml:space="preserve">A: </w:t>
      </w:r>
      <w:r w:rsidR="00893719" w:rsidRPr="000342D1">
        <w:rPr>
          <w:rFonts w:ascii="Book Antiqua" w:hAnsi="Book Antiqua"/>
          <w:caps/>
          <w:lang w:val="en-US"/>
        </w:rPr>
        <w:t>u</w:t>
      </w:r>
      <w:r w:rsidR="00893719" w:rsidRPr="000342D1">
        <w:rPr>
          <w:rFonts w:ascii="Book Antiqua" w:hAnsi="Book Antiqua"/>
          <w:lang w:val="en-US"/>
        </w:rPr>
        <w:t>mbilical access for 10</w:t>
      </w:r>
      <w:r w:rsidRPr="000342D1">
        <w:rPr>
          <w:rFonts w:ascii="Book Antiqua" w:eastAsiaTheme="minorEastAsia" w:hAnsi="Book Antiqua" w:hint="eastAsia"/>
          <w:lang w:val="en-US" w:eastAsia="zh-CN"/>
        </w:rPr>
        <w:t xml:space="preserve"> </w:t>
      </w:r>
      <w:r w:rsidR="00893719" w:rsidRPr="000342D1">
        <w:rPr>
          <w:rFonts w:ascii="Book Antiqua" w:hAnsi="Book Antiqua"/>
          <w:lang w:val="en-US"/>
        </w:rPr>
        <w:t>mm port and operative camera</w:t>
      </w:r>
      <w:r w:rsidR="00802BD0" w:rsidRPr="000342D1">
        <w:rPr>
          <w:rFonts w:ascii="Book Antiqua" w:hAnsi="Book Antiqua"/>
          <w:lang w:val="en-US"/>
        </w:rPr>
        <w:t>; B:</w:t>
      </w:r>
      <w:r w:rsidR="00893719" w:rsidRPr="000342D1">
        <w:rPr>
          <w:rFonts w:ascii="Book Antiqua" w:hAnsi="Book Antiqua"/>
          <w:lang w:val="en-US"/>
        </w:rPr>
        <w:t xml:space="preserve"> </w:t>
      </w:r>
      <w:r w:rsidR="00893719" w:rsidRPr="000342D1">
        <w:rPr>
          <w:rFonts w:ascii="Book Antiqua" w:hAnsi="Book Antiqua"/>
          <w:caps/>
          <w:lang w:val="en-US"/>
        </w:rPr>
        <w:t>t</w:t>
      </w:r>
      <w:r w:rsidR="00893719" w:rsidRPr="000342D1">
        <w:rPr>
          <w:rFonts w:ascii="Book Antiqua" w:hAnsi="Book Antiqua"/>
          <w:lang w:val="en-US"/>
        </w:rPr>
        <w:t>he appendix (flegmonous) is externalized through the umbilicus</w:t>
      </w:r>
      <w:r w:rsidR="00802BD0" w:rsidRPr="000342D1">
        <w:rPr>
          <w:rFonts w:ascii="Book Antiqua" w:hAnsi="Book Antiqua"/>
          <w:lang w:val="en-US"/>
        </w:rPr>
        <w:t>; C:</w:t>
      </w:r>
      <w:r w:rsidR="00893719" w:rsidRPr="000342D1">
        <w:rPr>
          <w:rFonts w:ascii="Book Antiqua" w:hAnsi="Book Antiqua"/>
          <w:lang w:val="en-US"/>
        </w:rPr>
        <w:t xml:space="preserve"> </w:t>
      </w:r>
      <w:r w:rsidR="00893719" w:rsidRPr="000342D1">
        <w:rPr>
          <w:rFonts w:ascii="Book Antiqua" w:hAnsi="Book Antiqua"/>
          <w:caps/>
          <w:lang w:val="en-US"/>
        </w:rPr>
        <w:t>o</w:t>
      </w:r>
      <w:r w:rsidR="00893719" w:rsidRPr="000342D1">
        <w:rPr>
          <w:rFonts w:ascii="Book Antiqua" w:hAnsi="Book Antiqua"/>
          <w:lang w:val="en-US"/>
        </w:rPr>
        <w:t>pen “classic” appendectomy</w:t>
      </w:r>
      <w:r w:rsidR="00802BD0" w:rsidRPr="000342D1">
        <w:rPr>
          <w:rFonts w:ascii="Book Antiqua" w:hAnsi="Book Antiqua"/>
          <w:lang w:val="en-US"/>
        </w:rPr>
        <w:t>; D:</w:t>
      </w:r>
      <w:r w:rsidR="00893719" w:rsidRPr="000342D1">
        <w:rPr>
          <w:rFonts w:ascii="Book Antiqua" w:hAnsi="Book Antiqua"/>
          <w:lang w:val="en-US"/>
        </w:rPr>
        <w:t xml:space="preserve"> </w:t>
      </w:r>
      <w:r w:rsidR="00893719" w:rsidRPr="000342D1">
        <w:rPr>
          <w:rFonts w:ascii="Book Antiqua" w:hAnsi="Book Antiqua"/>
          <w:caps/>
          <w:lang w:val="en-US"/>
        </w:rPr>
        <w:t>s</w:t>
      </w:r>
      <w:r w:rsidR="00893719" w:rsidRPr="000342D1">
        <w:rPr>
          <w:rFonts w:ascii="Book Antiqua" w:hAnsi="Book Antiqua"/>
          <w:lang w:val="en-US"/>
        </w:rPr>
        <w:t>kin closure: the umbilicus is closed with rapid 4/0 absorbable stiches</w:t>
      </w:r>
      <w:r w:rsidRPr="000342D1">
        <w:rPr>
          <w:rFonts w:ascii="Book Antiqua" w:eastAsiaTheme="minorEastAsia" w:hAnsi="Book Antiqua" w:hint="eastAsia"/>
          <w:lang w:val="en-US" w:eastAsia="zh-CN"/>
        </w:rPr>
        <w:t>.</w:t>
      </w:r>
    </w:p>
    <w:p w:rsidR="008E297B" w:rsidRPr="000342D1" w:rsidRDefault="008E297B"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1045C6" w:rsidRPr="000342D1" w:rsidRDefault="001045C6" w:rsidP="004C5968">
      <w:pPr>
        <w:spacing w:after="0" w:line="360" w:lineRule="auto"/>
        <w:jc w:val="both"/>
        <w:rPr>
          <w:rFonts w:ascii="Book Antiqua" w:hAnsi="Book Antiqua"/>
          <w:sz w:val="24"/>
          <w:szCs w:val="24"/>
          <w:lang w:val="en-US"/>
        </w:rPr>
      </w:pPr>
    </w:p>
    <w:p w:rsidR="00D2356E" w:rsidRPr="0031615F" w:rsidRDefault="00D2356E" w:rsidP="004C5968">
      <w:pPr>
        <w:spacing w:after="0" w:line="360" w:lineRule="auto"/>
        <w:jc w:val="both"/>
        <w:rPr>
          <w:rFonts w:ascii="Book Antiqua" w:hAnsi="Book Antiqua"/>
          <w:sz w:val="24"/>
          <w:szCs w:val="24"/>
          <w:lang w:val="en-US"/>
        </w:rPr>
      </w:pPr>
      <w:r w:rsidRPr="000342D1">
        <w:rPr>
          <w:rFonts w:ascii="Book Antiqua" w:hAnsi="Book Antiqua"/>
          <w:noProof/>
          <w:sz w:val="24"/>
          <w:szCs w:val="24"/>
          <w:lang w:val="en-US" w:eastAsia="zh-CN"/>
        </w:rPr>
        <w:drawing>
          <wp:inline distT="0" distB="0" distL="0" distR="0">
            <wp:extent cx="6120130" cy="4620881"/>
            <wp:effectExtent l="19050" t="0" r="0" b="0"/>
            <wp:docPr id="5" name="Immagine 1" descr="G:\LAVORI\reviw WJG\tulaa\Im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ORI\reviw WJG\tulaa\Immagine4.jpg"/>
                    <pic:cNvPicPr>
                      <a:picLocks noChangeAspect="1" noChangeArrowheads="1"/>
                    </pic:cNvPicPr>
                  </pic:nvPicPr>
                  <pic:blipFill>
                    <a:blip r:embed="rId7" cstate="print"/>
                    <a:srcRect/>
                    <a:stretch>
                      <a:fillRect/>
                    </a:stretch>
                  </pic:blipFill>
                  <pic:spPr bwMode="auto">
                    <a:xfrm>
                      <a:off x="0" y="0"/>
                      <a:ext cx="6120130" cy="4620881"/>
                    </a:xfrm>
                    <a:prstGeom prst="rect">
                      <a:avLst/>
                    </a:prstGeom>
                    <a:noFill/>
                    <a:ln w="9525">
                      <a:noFill/>
                      <a:miter lim="800000"/>
                      <a:headEnd/>
                      <a:tailEnd/>
                    </a:ln>
                  </pic:spPr>
                </pic:pic>
              </a:graphicData>
            </a:graphic>
          </wp:inline>
        </w:drawing>
      </w:r>
    </w:p>
    <w:sectPr w:rsidR="00D2356E" w:rsidRPr="0031615F" w:rsidSect="008E297B">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dmin" w:date="2014-02-28T17:01:00Z" w:initials="Admin">
    <w:p w:rsidR="0043327F" w:rsidRDefault="0043327F">
      <w:pPr>
        <w:pStyle w:val="a8"/>
      </w:pPr>
      <w:r>
        <w:rPr>
          <w:rStyle w:val="a7"/>
        </w:rPr>
        <w:annotationRef/>
      </w:r>
      <w:r w:rsidRPr="000342D1">
        <w:rPr>
          <w:rFonts w:ascii="Book Antiqua" w:hAnsi="Book Antiqua"/>
          <w:lang w:val="en-US"/>
        </w:rPr>
        <w:t>P</w:t>
      </w:r>
      <w:r w:rsidRPr="000342D1">
        <w:rPr>
          <w:rFonts w:ascii="Book Antiqua" w:hAnsi="Book Antiqua"/>
          <w:lang w:val="en-US"/>
        </w:rPr>
        <w:t>ost</w:t>
      </w:r>
      <w:r>
        <w:rPr>
          <w:rFonts w:ascii="Book Antiqua" w:eastAsiaTheme="minorEastAsia" w:hAnsi="Book Antiqua" w:hint="eastAsia"/>
          <w:lang w:val="en-US" w:eastAsia="zh-CN"/>
        </w:rPr>
        <w:t>-</w:t>
      </w:r>
      <w:r w:rsidRPr="000342D1">
        <w:rPr>
          <w:rFonts w:ascii="Book Antiqua" w:hAnsi="Book Antiqua"/>
          <w:lang w:val="en-US"/>
        </w:rPr>
        <w:t>operative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72" w:rsidRDefault="004E0072" w:rsidP="0043327F">
      <w:pPr>
        <w:spacing w:after="0" w:line="240" w:lineRule="auto"/>
      </w:pPr>
      <w:r>
        <w:separator/>
      </w:r>
    </w:p>
  </w:endnote>
  <w:endnote w:type="continuationSeparator" w:id="0">
    <w:p w:rsidR="004E0072" w:rsidRDefault="004E0072" w:rsidP="00433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72" w:rsidRDefault="004E0072" w:rsidP="0043327F">
      <w:pPr>
        <w:spacing w:after="0" w:line="240" w:lineRule="auto"/>
      </w:pPr>
      <w:r>
        <w:separator/>
      </w:r>
    </w:p>
  </w:footnote>
  <w:footnote w:type="continuationSeparator" w:id="0">
    <w:p w:rsidR="004E0072" w:rsidRDefault="004E0072" w:rsidP="004332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trackRevisions/>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FELayout/>
  </w:compat>
  <w:rsids>
    <w:rsidRoot w:val="00893719"/>
    <w:rsid w:val="000342D1"/>
    <w:rsid w:val="0005477C"/>
    <w:rsid w:val="00083B07"/>
    <w:rsid w:val="00085574"/>
    <w:rsid w:val="000B24C4"/>
    <w:rsid w:val="000B3A02"/>
    <w:rsid w:val="001045C6"/>
    <w:rsid w:val="00133638"/>
    <w:rsid w:val="001344CE"/>
    <w:rsid w:val="00151C48"/>
    <w:rsid w:val="001A51C0"/>
    <w:rsid w:val="001F4521"/>
    <w:rsid w:val="00254CA6"/>
    <w:rsid w:val="002634DC"/>
    <w:rsid w:val="00294404"/>
    <w:rsid w:val="002D7758"/>
    <w:rsid w:val="002F5C8A"/>
    <w:rsid w:val="0031615F"/>
    <w:rsid w:val="00322BED"/>
    <w:rsid w:val="003D0E12"/>
    <w:rsid w:val="003E20F3"/>
    <w:rsid w:val="003F4D10"/>
    <w:rsid w:val="0043327F"/>
    <w:rsid w:val="004C5968"/>
    <w:rsid w:val="004E0072"/>
    <w:rsid w:val="0054139F"/>
    <w:rsid w:val="0054334D"/>
    <w:rsid w:val="005933FB"/>
    <w:rsid w:val="005B0A55"/>
    <w:rsid w:val="005B4209"/>
    <w:rsid w:val="006270BB"/>
    <w:rsid w:val="00632AC5"/>
    <w:rsid w:val="006748E8"/>
    <w:rsid w:val="00675B2D"/>
    <w:rsid w:val="006E2FFF"/>
    <w:rsid w:val="006E336E"/>
    <w:rsid w:val="007109BD"/>
    <w:rsid w:val="00767C44"/>
    <w:rsid w:val="007827BC"/>
    <w:rsid w:val="00797917"/>
    <w:rsid w:val="007E0B11"/>
    <w:rsid w:val="00802BD0"/>
    <w:rsid w:val="00893719"/>
    <w:rsid w:val="008B29A7"/>
    <w:rsid w:val="008D5C14"/>
    <w:rsid w:val="008E1008"/>
    <w:rsid w:val="008E297B"/>
    <w:rsid w:val="00912381"/>
    <w:rsid w:val="00967C68"/>
    <w:rsid w:val="009B1F00"/>
    <w:rsid w:val="00A14B49"/>
    <w:rsid w:val="00AE251D"/>
    <w:rsid w:val="00B5600A"/>
    <w:rsid w:val="00B74B26"/>
    <w:rsid w:val="00B86EA9"/>
    <w:rsid w:val="00BA7708"/>
    <w:rsid w:val="00BC10CA"/>
    <w:rsid w:val="00C27C8F"/>
    <w:rsid w:val="00CA4B99"/>
    <w:rsid w:val="00CD52C0"/>
    <w:rsid w:val="00CF2374"/>
    <w:rsid w:val="00D17C1E"/>
    <w:rsid w:val="00D2356E"/>
    <w:rsid w:val="00E02235"/>
    <w:rsid w:val="00E22C96"/>
    <w:rsid w:val="00EC7326"/>
    <w:rsid w:val="00F06F14"/>
    <w:rsid w:val="00F47860"/>
    <w:rsid w:val="00F55D69"/>
    <w:rsid w:val="00FA4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19"/>
    <w:rPr>
      <w:rFonts w:ascii="Calibri" w:eastAsia="Times New Roman" w:hAnsi="Calibri" w:cs="Times New Roman"/>
      <w:lang w:eastAsia="it-IT"/>
    </w:rPr>
  </w:style>
  <w:style w:type="paragraph" w:styleId="1">
    <w:name w:val="heading 1"/>
    <w:basedOn w:val="a"/>
    <w:next w:val="a"/>
    <w:link w:val="1Char"/>
    <w:uiPriority w:val="9"/>
    <w:qFormat/>
    <w:rsid w:val="00893719"/>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3719"/>
    <w:rPr>
      <w:rFonts w:ascii="Cambria" w:eastAsia="Times New Roman" w:hAnsi="Cambria" w:cs="Times New Roman"/>
      <w:b/>
      <w:bCs/>
      <w:kern w:val="32"/>
      <w:sz w:val="32"/>
      <w:szCs w:val="32"/>
    </w:rPr>
  </w:style>
  <w:style w:type="character" w:styleId="a3">
    <w:name w:val="Hyperlink"/>
    <w:basedOn w:val="a0"/>
    <w:uiPriority w:val="99"/>
    <w:rsid w:val="00893719"/>
    <w:rPr>
      <w:rFonts w:cs="Times New Roman"/>
      <w:color w:val="0000FF"/>
      <w:u w:val="single"/>
    </w:rPr>
  </w:style>
  <w:style w:type="paragraph" w:styleId="a4">
    <w:name w:val="Normal (Web)"/>
    <w:basedOn w:val="a"/>
    <w:uiPriority w:val="99"/>
    <w:rsid w:val="00893719"/>
    <w:pPr>
      <w:spacing w:before="100" w:beforeAutospacing="1" w:after="100" w:afterAutospacing="1" w:line="240" w:lineRule="auto"/>
    </w:pPr>
    <w:rPr>
      <w:rFonts w:ascii="Times New Roman" w:hAnsi="Times New Roman"/>
      <w:sz w:val="24"/>
      <w:szCs w:val="24"/>
    </w:rPr>
  </w:style>
  <w:style w:type="paragraph" w:styleId="a5">
    <w:name w:val="footer"/>
    <w:basedOn w:val="a"/>
    <w:link w:val="Char"/>
    <w:uiPriority w:val="99"/>
    <w:rsid w:val="00893719"/>
    <w:pPr>
      <w:tabs>
        <w:tab w:val="center" w:pos="4819"/>
        <w:tab w:val="right" w:pos="9638"/>
      </w:tabs>
    </w:pPr>
  </w:style>
  <w:style w:type="character" w:customStyle="1" w:styleId="Char">
    <w:name w:val="页脚 Char"/>
    <w:basedOn w:val="a0"/>
    <w:link w:val="a5"/>
    <w:uiPriority w:val="99"/>
    <w:rsid w:val="00893719"/>
    <w:rPr>
      <w:rFonts w:ascii="Calibri" w:eastAsia="Times New Roman" w:hAnsi="Calibri" w:cs="Times New Roman"/>
      <w:lang w:eastAsia="it-IT"/>
    </w:rPr>
  </w:style>
  <w:style w:type="character" w:customStyle="1" w:styleId="apple-converted-space">
    <w:name w:val="apple-converted-space"/>
    <w:basedOn w:val="a0"/>
    <w:rsid w:val="00893719"/>
  </w:style>
  <w:style w:type="character" w:customStyle="1" w:styleId="highlight">
    <w:name w:val="highlight"/>
    <w:basedOn w:val="a0"/>
    <w:rsid w:val="00893719"/>
  </w:style>
  <w:style w:type="paragraph" w:customStyle="1" w:styleId="10">
    <w:name w:val="标题1"/>
    <w:basedOn w:val="a"/>
    <w:rsid w:val="00893719"/>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893719"/>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893719"/>
  </w:style>
  <w:style w:type="paragraph" w:styleId="a6">
    <w:name w:val="Balloon Text"/>
    <w:basedOn w:val="a"/>
    <w:link w:val="Char0"/>
    <w:uiPriority w:val="99"/>
    <w:semiHidden/>
    <w:unhideWhenUsed/>
    <w:rsid w:val="001045C6"/>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1045C6"/>
    <w:rPr>
      <w:rFonts w:ascii="Tahoma" w:eastAsia="Times New Roman" w:hAnsi="Tahoma" w:cs="Tahoma"/>
      <w:sz w:val="16"/>
      <w:szCs w:val="16"/>
      <w:lang w:eastAsia="it-IT"/>
    </w:rPr>
  </w:style>
  <w:style w:type="character" w:styleId="a7">
    <w:name w:val="annotation reference"/>
    <w:basedOn w:val="a0"/>
    <w:unhideWhenUsed/>
    <w:rsid w:val="00BA7708"/>
    <w:rPr>
      <w:sz w:val="21"/>
      <w:szCs w:val="21"/>
    </w:rPr>
  </w:style>
  <w:style w:type="paragraph" w:styleId="a8">
    <w:name w:val="annotation text"/>
    <w:basedOn w:val="a"/>
    <w:link w:val="Char1"/>
    <w:unhideWhenUsed/>
    <w:rsid w:val="00BA7708"/>
  </w:style>
  <w:style w:type="character" w:customStyle="1" w:styleId="Char1">
    <w:name w:val="批注文字 Char"/>
    <w:basedOn w:val="a0"/>
    <w:link w:val="a8"/>
    <w:rsid w:val="00BA7708"/>
    <w:rPr>
      <w:rFonts w:ascii="Calibri" w:eastAsia="Times New Roman" w:hAnsi="Calibri" w:cs="Times New Roman"/>
      <w:lang w:eastAsia="it-IT"/>
    </w:rPr>
  </w:style>
  <w:style w:type="paragraph" w:styleId="a9">
    <w:name w:val="annotation subject"/>
    <w:basedOn w:val="a8"/>
    <w:next w:val="a8"/>
    <w:link w:val="Char2"/>
    <w:uiPriority w:val="99"/>
    <w:semiHidden/>
    <w:unhideWhenUsed/>
    <w:rsid w:val="00BA7708"/>
    <w:rPr>
      <w:b/>
      <w:bCs/>
    </w:rPr>
  </w:style>
  <w:style w:type="character" w:customStyle="1" w:styleId="Char2">
    <w:name w:val="批注主题 Char"/>
    <w:basedOn w:val="Char1"/>
    <w:link w:val="a9"/>
    <w:uiPriority w:val="99"/>
    <w:semiHidden/>
    <w:rsid w:val="00BA7708"/>
    <w:rPr>
      <w:rFonts w:ascii="Calibri" w:eastAsia="Times New Roman" w:hAnsi="Calibri" w:cs="Times New Roman"/>
      <w:b/>
      <w:bCs/>
      <w:lang w:eastAsia="it-IT"/>
    </w:rPr>
  </w:style>
  <w:style w:type="character" w:customStyle="1" w:styleId="apple-style-span">
    <w:name w:val="apple-style-span"/>
    <w:basedOn w:val="a0"/>
    <w:rsid w:val="00B5600A"/>
  </w:style>
  <w:style w:type="paragraph" w:styleId="aa">
    <w:name w:val="header"/>
    <w:basedOn w:val="a"/>
    <w:link w:val="Char3"/>
    <w:uiPriority w:val="99"/>
    <w:semiHidden/>
    <w:unhideWhenUsed/>
    <w:rsid w:val="0043327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semiHidden/>
    <w:rsid w:val="0043327F"/>
    <w:rPr>
      <w:rFonts w:ascii="Calibri" w:eastAsia="Times New Roman" w:hAnsi="Calibri" w:cs="Times New Roman"/>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75273">
      <w:bodyDiv w:val="1"/>
      <w:marLeft w:val="0"/>
      <w:marRight w:val="0"/>
      <w:marTop w:val="0"/>
      <w:marBottom w:val="0"/>
      <w:divBdr>
        <w:top w:val="none" w:sz="0" w:space="0" w:color="auto"/>
        <w:left w:val="none" w:sz="0" w:space="0" w:color="auto"/>
        <w:bottom w:val="none" w:sz="0" w:space="0" w:color="auto"/>
        <w:right w:val="none" w:sz="0" w:space="0" w:color="auto"/>
      </w:divBdr>
    </w:div>
    <w:div w:id="166336778">
      <w:bodyDiv w:val="1"/>
      <w:marLeft w:val="0"/>
      <w:marRight w:val="0"/>
      <w:marTop w:val="0"/>
      <w:marBottom w:val="0"/>
      <w:divBdr>
        <w:top w:val="none" w:sz="0" w:space="0" w:color="auto"/>
        <w:left w:val="none" w:sz="0" w:space="0" w:color="auto"/>
        <w:bottom w:val="none" w:sz="0" w:space="0" w:color="auto"/>
        <w:right w:val="none" w:sz="0" w:space="0" w:color="auto"/>
      </w:divBdr>
    </w:div>
    <w:div w:id="625353733">
      <w:bodyDiv w:val="1"/>
      <w:marLeft w:val="0"/>
      <w:marRight w:val="0"/>
      <w:marTop w:val="0"/>
      <w:marBottom w:val="0"/>
      <w:divBdr>
        <w:top w:val="none" w:sz="0" w:space="0" w:color="auto"/>
        <w:left w:val="none" w:sz="0" w:space="0" w:color="auto"/>
        <w:bottom w:val="none" w:sz="0" w:space="0" w:color="auto"/>
        <w:right w:val="none" w:sz="0" w:space="0" w:color="auto"/>
      </w:divBdr>
    </w:div>
    <w:div w:id="889152338">
      <w:bodyDiv w:val="1"/>
      <w:marLeft w:val="0"/>
      <w:marRight w:val="0"/>
      <w:marTop w:val="0"/>
      <w:marBottom w:val="0"/>
      <w:divBdr>
        <w:top w:val="none" w:sz="0" w:space="0" w:color="auto"/>
        <w:left w:val="none" w:sz="0" w:space="0" w:color="auto"/>
        <w:bottom w:val="none" w:sz="0" w:space="0" w:color="auto"/>
        <w:right w:val="none" w:sz="0" w:space="0" w:color="auto"/>
      </w:divBdr>
    </w:div>
    <w:div w:id="1024670699">
      <w:bodyDiv w:val="1"/>
      <w:marLeft w:val="0"/>
      <w:marRight w:val="0"/>
      <w:marTop w:val="0"/>
      <w:marBottom w:val="0"/>
      <w:divBdr>
        <w:top w:val="none" w:sz="0" w:space="0" w:color="auto"/>
        <w:left w:val="none" w:sz="0" w:space="0" w:color="auto"/>
        <w:bottom w:val="none" w:sz="0" w:space="0" w:color="auto"/>
        <w:right w:val="none" w:sz="0" w:space="0" w:color="auto"/>
      </w:divBdr>
    </w:div>
    <w:div w:id="1053819540">
      <w:bodyDiv w:val="1"/>
      <w:marLeft w:val="0"/>
      <w:marRight w:val="0"/>
      <w:marTop w:val="0"/>
      <w:marBottom w:val="0"/>
      <w:divBdr>
        <w:top w:val="none" w:sz="0" w:space="0" w:color="auto"/>
        <w:left w:val="none" w:sz="0" w:space="0" w:color="auto"/>
        <w:bottom w:val="none" w:sz="0" w:space="0" w:color="auto"/>
        <w:right w:val="none" w:sz="0" w:space="0" w:color="auto"/>
      </w:divBdr>
    </w:div>
    <w:div w:id="21129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2811</Words>
  <Characters>16027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chirped</dc:creator>
  <cp:keywords/>
  <dc:description/>
  <cp:lastModifiedBy>Admin</cp:lastModifiedBy>
  <cp:revision>126</cp:revision>
  <dcterms:created xsi:type="dcterms:W3CDTF">2013-12-13T11:35:00Z</dcterms:created>
  <dcterms:modified xsi:type="dcterms:W3CDTF">2014-02-28T09:01:00Z</dcterms:modified>
</cp:coreProperties>
</file>