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F976" w14:textId="555720EB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b/>
          <w:color w:val="000000"/>
        </w:rPr>
        <w:t>Name</w:t>
      </w:r>
      <w:r w:rsidR="00F668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color w:val="000000"/>
        </w:rPr>
        <w:t>of</w:t>
      </w:r>
      <w:r w:rsidR="00F668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color w:val="000000"/>
        </w:rPr>
        <w:t>Journal:</w:t>
      </w:r>
      <w:r w:rsidR="00F668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color w:val="000000"/>
        </w:rPr>
        <w:t>World</w:t>
      </w:r>
      <w:r w:rsidR="00F668C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color w:val="000000"/>
        </w:rPr>
        <w:t>Journal</w:t>
      </w:r>
      <w:r w:rsidR="00F668C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color w:val="000000"/>
        </w:rPr>
        <w:t>of</w:t>
      </w:r>
      <w:r w:rsidR="00F668C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color w:val="000000"/>
        </w:rPr>
        <w:t>Gastrointestinal</w:t>
      </w:r>
      <w:r w:rsidR="00F668C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color w:val="000000"/>
        </w:rPr>
        <w:t>Oncology</w:t>
      </w:r>
    </w:p>
    <w:p w14:paraId="23C2D5C5" w14:textId="168FDD95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b/>
          <w:color w:val="000000"/>
        </w:rPr>
        <w:t>Manuscript</w:t>
      </w:r>
      <w:r w:rsidR="00F668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color w:val="000000"/>
        </w:rPr>
        <w:t>NO:</w:t>
      </w:r>
      <w:r w:rsidR="00F668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66481</w:t>
      </w:r>
    </w:p>
    <w:p w14:paraId="048FBF5C" w14:textId="72EC8172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b/>
          <w:color w:val="000000"/>
        </w:rPr>
        <w:t>Manuscript</w:t>
      </w:r>
      <w:r w:rsidR="00F668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color w:val="000000"/>
        </w:rPr>
        <w:t>Type:</w:t>
      </w:r>
      <w:r w:rsidR="00F668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MINIREVIEWS</w:t>
      </w:r>
    </w:p>
    <w:p w14:paraId="19ACE944" w14:textId="77777777" w:rsidR="00A77B3E" w:rsidRPr="003A1737" w:rsidRDefault="00A77B3E" w:rsidP="003A1737">
      <w:pPr>
        <w:spacing w:line="360" w:lineRule="auto"/>
        <w:jc w:val="both"/>
        <w:rPr>
          <w:rFonts w:ascii="Book Antiqua" w:hAnsi="Book Antiqua"/>
        </w:rPr>
      </w:pPr>
    </w:p>
    <w:p w14:paraId="197D9C10" w14:textId="34773B9B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b/>
          <w:color w:val="000000"/>
        </w:rPr>
        <w:t>Radiofrequency</w:t>
      </w:r>
      <w:r w:rsidR="00F668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color w:val="000000"/>
        </w:rPr>
        <w:t>ablation</w:t>
      </w:r>
      <w:r w:rsidR="00F668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color w:val="000000"/>
        </w:rPr>
        <w:t>in</w:t>
      </w:r>
      <w:r w:rsidR="00F668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color w:val="000000"/>
        </w:rPr>
        <w:t>the</w:t>
      </w:r>
      <w:r w:rsidR="00F668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color w:val="000000"/>
        </w:rPr>
        <w:t>management</w:t>
      </w:r>
      <w:r w:rsidR="00F668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color w:val="000000"/>
        </w:rPr>
        <w:t>of</w:t>
      </w:r>
      <w:r w:rsidR="00F668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color w:val="000000"/>
        </w:rPr>
        <w:t>primary</w:t>
      </w:r>
      <w:r w:rsidR="00F668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color w:val="000000"/>
        </w:rPr>
        <w:t>hepatic</w:t>
      </w:r>
      <w:r w:rsidR="00F668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color w:val="000000"/>
        </w:rPr>
        <w:t>and</w:t>
      </w:r>
      <w:r w:rsidR="00F668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color w:val="000000"/>
        </w:rPr>
        <w:t>biliary</w:t>
      </w:r>
      <w:r w:rsidR="00F668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color w:val="000000"/>
        </w:rPr>
        <w:t>tumors</w:t>
      </w:r>
    </w:p>
    <w:p w14:paraId="02D8DACC" w14:textId="77777777" w:rsidR="00A77B3E" w:rsidRPr="003A1737" w:rsidRDefault="00A77B3E" w:rsidP="003A1737">
      <w:pPr>
        <w:spacing w:line="360" w:lineRule="auto"/>
        <w:jc w:val="both"/>
        <w:rPr>
          <w:rFonts w:ascii="Book Antiqua" w:hAnsi="Book Antiqua"/>
        </w:rPr>
      </w:pPr>
    </w:p>
    <w:p w14:paraId="544E7470" w14:textId="399FC81C" w:rsidR="00A77B3E" w:rsidRPr="003A1737" w:rsidRDefault="007479A4" w:rsidP="003A1737">
      <w:pPr>
        <w:spacing w:line="360" w:lineRule="auto"/>
        <w:jc w:val="both"/>
        <w:rPr>
          <w:rFonts w:ascii="Book Antiqua" w:hAnsi="Book Antiqua"/>
        </w:rPr>
      </w:pPr>
      <w:proofErr w:type="spellStart"/>
      <w:r w:rsidRPr="003A1737">
        <w:rPr>
          <w:rFonts w:ascii="Book Antiqua" w:eastAsia="Book Antiqua" w:hAnsi="Book Antiqua" w:cs="Book Antiqua"/>
          <w:color w:val="000000"/>
        </w:rPr>
        <w:t>Hendriquez</w:t>
      </w:r>
      <w:proofErr w:type="spellEnd"/>
      <w:r w:rsidRPr="003A173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479A4">
        <w:rPr>
          <w:rFonts w:ascii="Book Antiqua" w:hAnsi="Book Antiqua" w:cs="Book Antiqua" w:hint="eastAsia"/>
          <w:i/>
          <w:color w:val="000000"/>
          <w:lang w:eastAsia="zh-CN"/>
        </w:rPr>
        <w:t>et al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 w:rsidR="00670B7C"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Primary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Hepatobiliary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Tumors</w:t>
      </w:r>
    </w:p>
    <w:p w14:paraId="60D5CC99" w14:textId="77777777" w:rsidR="00A77B3E" w:rsidRPr="003A1737" w:rsidRDefault="00A77B3E" w:rsidP="003A1737">
      <w:pPr>
        <w:spacing w:line="360" w:lineRule="auto"/>
        <w:jc w:val="both"/>
        <w:rPr>
          <w:rFonts w:ascii="Book Antiqua" w:hAnsi="Book Antiqua"/>
        </w:rPr>
      </w:pPr>
    </w:p>
    <w:p w14:paraId="0516E73F" w14:textId="05A7E705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Richard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Hendriquez</w:t>
      </w:r>
      <w:proofErr w:type="spellEnd"/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Tara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Keihanian</w:t>
      </w:r>
      <w:proofErr w:type="spellEnd"/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Jatinder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Goyal,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Rtika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Abraham,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Rajnish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Mishra,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Mohit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Girotra</w:t>
      </w:r>
      <w:proofErr w:type="spellEnd"/>
    </w:p>
    <w:p w14:paraId="5AB2114F" w14:textId="77777777" w:rsidR="00A77B3E" w:rsidRPr="003A1737" w:rsidRDefault="00A77B3E" w:rsidP="003A1737">
      <w:pPr>
        <w:spacing w:line="360" w:lineRule="auto"/>
        <w:jc w:val="both"/>
        <w:rPr>
          <w:rFonts w:ascii="Book Antiqua" w:hAnsi="Book Antiqua"/>
        </w:rPr>
      </w:pPr>
    </w:p>
    <w:p w14:paraId="7C4EF117" w14:textId="740C1342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b/>
          <w:bCs/>
          <w:color w:val="000000"/>
        </w:rPr>
        <w:t>Richard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b/>
          <w:bCs/>
          <w:color w:val="000000"/>
        </w:rPr>
        <w:t>Hendriquez</w:t>
      </w:r>
      <w:proofErr w:type="spellEnd"/>
      <w:r w:rsidRPr="003A1737">
        <w:rPr>
          <w:rFonts w:ascii="Book Antiqua" w:eastAsia="Book Antiqua" w:hAnsi="Book Antiqua" w:cs="Book Antiqua"/>
          <w:b/>
          <w:bCs/>
          <w:color w:val="000000"/>
        </w:rPr>
        <w:t>,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C1DF7" w:rsidRPr="006E58A2">
        <w:rPr>
          <w:rFonts w:ascii="Book Antiqua" w:eastAsia="Book Antiqua" w:hAnsi="Book Antiqua" w:cs="Book Antiqua"/>
          <w:bCs/>
          <w:color w:val="000000"/>
        </w:rPr>
        <w:t>Department</w:t>
      </w:r>
      <w:r w:rsidR="00AC1DF7" w:rsidRPr="006E58A2">
        <w:rPr>
          <w:rFonts w:ascii="Book Antiqua" w:hAnsi="Book Antiqua" w:cs="Book Antiqua" w:hint="eastAsia"/>
          <w:bCs/>
          <w:color w:val="000000"/>
          <w:lang w:eastAsia="zh-CN"/>
        </w:rPr>
        <w:t xml:space="preserve"> of </w:t>
      </w:r>
      <w:r w:rsidRPr="003A1737">
        <w:rPr>
          <w:rFonts w:ascii="Book Antiqua" w:eastAsia="Book Antiqua" w:hAnsi="Book Antiqua" w:cs="Book Antiqua"/>
          <w:color w:val="000000"/>
        </w:rPr>
        <w:t>Internal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Medicine,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University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Central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Florida,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Orlando,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E30625">
        <w:rPr>
          <w:rFonts w:ascii="Book Antiqua" w:eastAsia="Book Antiqua" w:hAnsi="Book Antiqua" w:cs="Book Antiqua"/>
          <w:color w:val="000000"/>
        </w:rPr>
        <w:t xml:space="preserve">FL </w:t>
      </w:r>
      <w:r w:rsidRPr="003A1737">
        <w:rPr>
          <w:rFonts w:ascii="Book Antiqua" w:eastAsia="Book Antiqua" w:hAnsi="Book Antiqua" w:cs="Book Antiqua"/>
          <w:color w:val="000000"/>
        </w:rPr>
        <w:t>32816,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United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States</w:t>
      </w:r>
    </w:p>
    <w:p w14:paraId="7B84070C" w14:textId="77777777" w:rsidR="00A77B3E" w:rsidRPr="003A1737" w:rsidRDefault="00A77B3E" w:rsidP="003A1737">
      <w:pPr>
        <w:spacing w:line="360" w:lineRule="auto"/>
        <w:jc w:val="both"/>
        <w:rPr>
          <w:rFonts w:ascii="Book Antiqua" w:hAnsi="Book Antiqua"/>
        </w:rPr>
      </w:pPr>
    </w:p>
    <w:p w14:paraId="130F55C4" w14:textId="77EBA267" w:rsidR="00A77B3E" w:rsidRPr="00137FFC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b/>
          <w:bCs/>
          <w:color w:val="000000"/>
        </w:rPr>
        <w:t>Tara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b/>
          <w:bCs/>
          <w:color w:val="000000"/>
        </w:rPr>
        <w:t>Keihanian</w:t>
      </w:r>
      <w:proofErr w:type="spellEnd"/>
      <w:r w:rsidRPr="003A1737">
        <w:rPr>
          <w:rFonts w:ascii="Book Antiqua" w:eastAsia="Book Antiqua" w:hAnsi="Book Antiqua" w:cs="Book Antiqua"/>
          <w:b/>
          <w:bCs/>
          <w:color w:val="000000"/>
        </w:rPr>
        <w:t>,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E58A2" w:rsidRPr="006E58A2">
        <w:rPr>
          <w:rFonts w:ascii="Book Antiqua" w:eastAsia="Book Antiqua" w:hAnsi="Book Antiqua" w:cs="Book Antiqua"/>
          <w:bCs/>
          <w:color w:val="000000"/>
        </w:rPr>
        <w:t>Department</w:t>
      </w:r>
      <w:r w:rsidR="006E58A2" w:rsidRPr="006E58A2">
        <w:rPr>
          <w:rFonts w:ascii="Book Antiqua" w:hAnsi="Book Antiqua" w:cs="Book Antiqua" w:hint="eastAsia"/>
          <w:bCs/>
          <w:color w:val="000000"/>
          <w:lang w:eastAsia="zh-CN"/>
        </w:rPr>
        <w:t xml:space="preserve"> of </w:t>
      </w:r>
      <w:r w:rsidRPr="003A1737">
        <w:rPr>
          <w:rFonts w:ascii="Book Antiqua" w:eastAsia="Book Antiqua" w:hAnsi="Book Antiqua" w:cs="Book Antiqua"/>
          <w:color w:val="000000"/>
        </w:rPr>
        <w:t>Gastroenterology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Hepatology,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University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Miami,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Miami</w:t>
      </w:r>
      <w:r w:rsidRPr="00137FFC">
        <w:rPr>
          <w:rFonts w:ascii="Book Antiqua" w:eastAsia="Book Antiqua" w:hAnsi="Book Antiqua" w:cs="Book Antiqua"/>
          <w:color w:val="000000"/>
        </w:rPr>
        <w:t>,</w:t>
      </w:r>
      <w:r w:rsidR="00F668CE" w:rsidRPr="00137FFC">
        <w:rPr>
          <w:rFonts w:ascii="Book Antiqua" w:eastAsia="Book Antiqua" w:hAnsi="Book Antiqua" w:cs="Book Antiqua"/>
          <w:color w:val="000000"/>
        </w:rPr>
        <w:t xml:space="preserve"> </w:t>
      </w:r>
      <w:r w:rsidR="00DF14EC" w:rsidRPr="00137FFC">
        <w:rPr>
          <w:rFonts w:ascii="Book Antiqua" w:hAnsi="Book Antiqua" w:cs="Book Antiqua"/>
          <w:color w:val="000000"/>
          <w:lang w:eastAsia="zh-CN"/>
        </w:rPr>
        <w:t>FL</w:t>
      </w:r>
      <w:r w:rsidR="006E58A2" w:rsidRPr="00137FF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37FFC">
        <w:rPr>
          <w:rFonts w:ascii="Book Antiqua" w:eastAsia="Book Antiqua" w:hAnsi="Book Antiqua" w:cs="Book Antiqua"/>
          <w:color w:val="000000"/>
        </w:rPr>
        <w:t>33136,</w:t>
      </w:r>
      <w:r w:rsidR="00F668CE" w:rsidRPr="00137FFC">
        <w:rPr>
          <w:rFonts w:ascii="Book Antiqua" w:eastAsia="Book Antiqua" w:hAnsi="Book Antiqua" w:cs="Book Antiqua"/>
          <w:color w:val="000000"/>
        </w:rPr>
        <w:t xml:space="preserve"> </w:t>
      </w:r>
      <w:r w:rsidRPr="00137FFC">
        <w:rPr>
          <w:rFonts w:ascii="Book Antiqua" w:eastAsia="Book Antiqua" w:hAnsi="Book Antiqua" w:cs="Book Antiqua"/>
          <w:color w:val="000000"/>
        </w:rPr>
        <w:t>United</w:t>
      </w:r>
      <w:r w:rsidR="00F668CE" w:rsidRPr="00137FFC">
        <w:rPr>
          <w:rFonts w:ascii="Book Antiqua" w:eastAsia="Book Antiqua" w:hAnsi="Book Antiqua" w:cs="Book Antiqua"/>
          <w:color w:val="000000"/>
        </w:rPr>
        <w:t xml:space="preserve"> </w:t>
      </w:r>
      <w:r w:rsidRPr="00137FFC">
        <w:rPr>
          <w:rFonts w:ascii="Book Antiqua" w:eastAsia="Book Antiqua" w:hAnsi="Book Antiqua" w:cs="Book Antiqua"/>
          <w:color w:val="000000"/>
        </w:rPr>
        <w:t>States</w:t>
      </w:r>
    </w:p>
    <w:p w14:paraId="4E5A042A" w14:textId="77777777" w:rsidR="00A77B3E" w:rsidRPr="00137FFC" w:rsidRDefault="00A77B3E" w:rsidP="003A1737">
      <w:pPr>
        <w:spacing w:line="360" w:lineRule="auto"/>
        <w:jc w:val="both"/>
        <w:rPr>
          <w:rFonts w:ascii="Book Antiqua" w:hAnsi="Book Antiqua"/>
        </w:rPr>
      </w:pPr>
    </w:p>
    <w:p w14:paraId="6E5E8F6E" w14:textId="0736C61B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137FFC">
        <w:rPr>
          <w:rFonts w:ascii="Book Antiqua" w:eastAsia="Book Antiqua" w:hAnsi="Book Antiqua" w:cs="Book Antiqua"/>
          <w:b/>
          <w:bCs/>
          <w:color w:val="000000"/>
        </w:rPr>
        <w:t>Jatinder</w:t>
      </w:r>
      <w:r w:rsidR="00F668CE" w:rsidRPr="00137F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37FFC">
        <w:rPr>
          <w:rFonts w:ascii="Book Antiqua" w:eastAsia="Book Antiqua" w:hAnsi="Book Antiqua" w:cs="Book Antiqua"/>
          <w:b/>
          <w:bCs/>
          <w:color w:val="000000"/>
        </w:rPr>
        <w:t>Goyal,</w:t>
      </w:r>
      <w:r w:rsidR="00F668CE" w:rsidRPr="00137F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E58A2" w:rsidRPr="00137FFC">
        <w:rPr>
          <w:rFonts w:ascii="Book Antiqua" w:eastAsia="Book Antiqua" w:hAnsi="Book Antiqua" w:cs="Book Antiqua"/>
          <w:bCs/>
          <w:color w:val="000000"/>
        </w:rPr>
        <w:t>Department</w:t>
      </w:r>
      <w:r w:rsidR="006E58A2" w:rsidRPr="00137FFC">
        <w:rPr>
          <w:rFonts w:ascii="Book Antiqua" w:hAnsi="Book Antiqua" w:cs="Book Antiqua" w:hint="eastAsia"/>
          <w:bCs/>
          <w:color w:val="000000"/>
          <w:lang w:eastAsia="zh-CN"/>
        </w:rPr>
        <w:t xml:space="preserve"> of </w:t>
      </w:r>
      <w:r w:rsidRPr="00137FFC">
        <w:rPr>
          <w:rFonts w:ascii="Book Antiqua" w:eastAsia="Book Antiqua" w:hAnsi="Book Antiqua" w:cs="Book Antiqua"/>
          <w:color w:val="000000"/>
        </w:rPr>
        <w:t>Gastroenterology</w:t>
      </w:r>
      <w:r w:rsidR="00F668CE" w:rsidRPr="00137FFC">
        <w:rPr>
          <w:rFonts w:ascii="Book Antiqua" w:eastAsia="Book Antiqua" w:hAnsi="Book Antiqua" w:cs="Book Antiqua"/>
          <w:color w:val="000000"/>
        </w:rPr>
        <w:t xml:space="preserve"> </w:t>
      </w:r>
      <w:r w:rsidRPr="00137FFC">
        <w:rPr>
          <w:rFonts w:ascii="Book Antiqua" w:eastAsia="Book Antiqua" w:hAnsi="Book Antiqua" w:cs="Book Antiqua"/>
          <w:color w:val="000000"/>
        </w:rPr>
        <w:t>and</w:t>
      </w:r>
      <w:r w:rsidR="00F668CE" w:rsidRPr="00137FFC">
        <w:rPr>
          <w:rFonts w:ascii="Book Antiqua" w:eastAsia="Book Antiqua" w:hAnsi="Book Antiqua" w:cs="Book Antiqua"/>
          <w:color w:val="000000"/>
        </w:rPr>
        <w:t xml:space="preserve"> </w:t>
      </w:r>
      <w:r w:rsidRPr="00137FFC">
        <w:rPr>
          <w:rFonts w:ascii="Book Antiqua" w:eastAsia="Book Antiqua" w:hAnsi="Book Antiqua" w:cs="Book Antiqua"/>
          <w:color w:val="000000"/>
        </w:rPr>
        <w:t>Hepatology,</w:t>
      </w:r>
      <w:r w:rsidR="00F668CE" w:rsidRPr="00137F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37FFC">
        <w:rPr>
          <w:rFonts w:ascii="Book Antiqua" w:eastAsia="Book Antiqua" w:hAnsi="Book Antiqua" w:cs="Book Antiqua"/>
          <w:color w:val="000000"/>
        </w:rPr>
        <w:t>Wellspan</w:t>
      </w:r>
      <w:proofErr w:type="spellEnd"/>
      <w:r w:rsidR="00F668CE" w:rsidRPr="00137FFC">
        <w:rPr>
          <w:rFonts w:ascii="Book Antiqua" w:eastAsia="Book Antiqua" w:hAnsi="Book Antiqua" w:cs="Book Antiqua"/>
          <w:color w:val="000000"/>
        </w:rPr>
        <w:t xml:space="preserve"> </w:t>
      </w:r>
      <w:r w:rsidRPr="00137FFC">
        <w:rPr>
          <w:rFonts w:ascii="Book Antiqua" w:eastAsia="Book Antiqua" w:hAnsi="Book Antiqua" w:cs="Book Antiqua"/>
          <w:color w:val="000000"/>
        </w:rPr>
        <w:t>Digestive</w:t>
      </w:r>
      <w:r w:rsidR="00F668CE" w:rsidRPr="00137FFC">
        <w:rPr>
          <w:rFonts w:ascii="Book Antiqua" w:eastAsia="Book Antiqua" w:hAnsi="Book Antiqua" w:cs="Book Antiqua"/>
          <w:color w:val="000000"/>
        </w:rPr>
        <w:t xml:space="preserve"> </w:t>
      </w:r>
      <w:r w:rsidRPr="00137FFC">
        <w:rPr>
          <w:rFonts w:ascii="Book Antiqua" w:eastAsia="Book Antiqua" w:hAnsi="Book Antiqua" w:cs="Book Antiqua"/>
          <w:color w:val="000000"/>
        </w:rPr>
        <w:t>Health</w:t>
      </w:r>
      <w:r w:rsidR="00F668CE" w:rsidRPr="00137FFC">
        <w:rPr>
          <w:rFonts w:ascii="Book Antiqua" w:eastAsia="Book Antiqua" w:hAnsi="Book Antiqua" w:cs="Book Antiqua"/>
          <w:color w:val="000000"/>
        </w:rPr>
        <w:t xml:space="preserve"> </w:t>
      </w:r>
      <w:r w:rsidRPr="00137FFC">
        <w:rPr>
          <w:rFonts w:ascii="Book Antiqua" w:eastAsia="Book Antiqua" w:hAnsi="Book Antiqua" w:cs="Book Antiqua"/>
          <w:color w:val="000000"/>
        </w:rPr>
        <w:t>-</w:t>
      </w:r>
      <w:r w:rsidR="00F668CE" w:rsidRPr="00137FFC">
        <w:rPr>
          <w:rFonts w:ascii="Book Antiqua" w:eastAsia="Book Antiqua" w:hAnsi="Book Antiqua" w:cs="Book Antiqua"/>
          <w:color w:val="000000"/>
        </w:rPr>
        <w:t xml:space="preserve"> </w:t>
      </w:r>
      <w:r w:rsidRPr="00137FFC">
        <w:rPr>
          <w:rFonts w:ascii="Book Antiqua" w:eastAsia="Book Antiqua" w:hAnsi="Book Antiqua" w:cs="Book Antiqua"/>
          <w:color w:val="000000"/>
        </w:rPr>
        <w:t>York</w:t>
      </w:r>
      <w:r w:rsidR="00F668CE" w:rsidRPr="00137FFC">
        <w:rPr>
          <w:rFonts w:ascii="Book Antiqua" w:eastAsia="Book Antiqua" w:hAnsi="Book Antiqua" w:cs="Book Antiqua"/>
          <w:color w:val="000000"/>
        </w:rPr>
        <w:t xml:space="preserve"> </w:t>
      </w:r>
      <w:r w:rsidRPr="00137FFC">
        <w:rPr>
          <w:rFonts w:ascii="Book Antiqua" w:eastAsia="Book Antiqua" w:hAnsi="Book Antiqua" w:cs="Book Antiqua"/>
          <w:color w:val="000000"/>
        </w:rPr>
        <w:t>Hospital,</w:t>
      </w:r>
      <w:r w:rsidR="00F668CE" w:rsidRPr="00137FFC">
        <w:rPr>
          <w:rFonts w:ascii="Book Antiqua" w:eastAsia="Book Antiqua" w:hAnsi="Book Antiqua" w:cs="Book Antiqua"/>
          <w:color w:val="000000"/>
        </w:rPr>
        <w:t xml:space="preserve"> </w:t>
      </w:r>
      <w:r w:rsidRPr="00137FFC">
        <w:rPr>
          <w:rFonts w:ascii="Book Antiqua" w:eastAsia="Book Antiqua" w:hAnsi="Book Antiqua" w:cs="Book Antiqua"/>
          <w:color w:val="000000"/>
        </w:rPr>
        <w:t>York,</w:t>
      </w:r>
      <w:r w:rsidR="00F668CE" w:rsidRPr="00137FFC">
        <w:rPr>
          <w:rFonts w:ascii="Book Antiqua" w:eastAsia="Book Antiqua" w:hAnsi="Book Antiqua" w:cs="Book Antiqua"/>
          <w:color w:val="000000"/>
        </w:rPr>
        <w:t xml:space="preserve"> </w:t>
      </w:r>
      <w:r w:rsidRPr="00137FFC">
        <w:rPr>
          <w:rFonts w:ascii="Book Antiqua" w:eastAsia="Book Antiqua" w:hAnsi="Book Antiqua" w:cs="Book Antiqua"/>
          <w:color w:val="000000"/>
        </w:rPr>
        <w:t>PA</w:t>
      </w:r>
      <w:r w:rsidR="00F668CE" w:rsidRPr="00137FFC">
        <w:rPr>
          <w:rFonts w:ascii="Book Antiqua" w:eastAsia="Book Antiqua" w:hAnsi="Book Antiqua" w:cs="Book Antiqua"/>
          <w:color w:val="000000"/>
        </w:rPr>
        <w:t xml:space="preserve"> </w:t>
      </w:r>
      <w:r w:rsidRPr="00137FFC">
        <w:rPr>
          <w:rFonts w:ascii="Book Antiqua" w:eastAsia="Book Antiqua" w:hAnsi="Book Antiqua" w:cs="Book Antiqua"/>
          <w:color w:val="000000"/>
        </w:rPr>
        <w:t>174</w:t>
      </w:r>
      <w:r w:rsidRPr="003A1737">
        <w:rPr>
          <w:rFonts w:ascii="Book Antiqua" w:eastAsia="Book Antiqua" w:hAnsi="Book Antiqua" w:cs="Book Antiqua"/>
          <w:color w:val="000000"/>
        </w:rPr>
        <w:t>03,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United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States</w:t>
      </w:r>
    </w:p>
    <w:p w14:paraId="3CB15670" w14:textId="77777777" w:rsidR="00A77B3E" w:rsidRPr="003A1737" w:rsidRDefault="00A77B3E" w:rsidP="003A1737">
      <w:pPr>
        <w:spacing w:line="360" w:lineRule="auto"/>
        <w:jc w:val="both"/>
        <w:rPr>
          <w:rFonts w:ascii="Book Antiqua" w:hAnsi="Book Antiqua"/>
        </w:rPr>
      </w:pPr>
    </w:p>
    <w:p w14:paraId="7A4DDAAE" w14:textId="25C23C5C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proofErr w:type="spellStart"/>
      <w:r w:rsidRPr="003A1737">
        <w:rPr>
          <w:rFonts w:ascii="Book Antiqua" w:eastAsia="Book Antiqua" w:hAnsi="Book Antiqua" w:cs="Book Antiqua"/>
          <w:b/>
          <w:bCs/>
          <w:color w:val="000000"/>
        </w:rPr>
        <w:t>Rtika</w:t>
      </w:r>
      <w:proofErr w:type="spellEnd"/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R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Abraham,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E58A2" w:rsidRPr="006E58A2">
        <w:rPr>
          <w:rFonts w:ascii="Book Antiqua" w:eastAsia="Book Antiqua" w:hAnsi="Book Antiqua" w:cs="Book Antiqua"/>
          <w:bCs/>
          <w:color w:val="000000"/>
        </w:rPr>
        <w:t>Department</w:t>
      </w:r>
      <w:r w:rsidR="006E58A2" w:rsidRPr="006E58A2">
        <w:rPr>
          <w:rFonts w:ascii="Book Antiqua" w:hAnsi="Book Antiqua" w:cs="Book Antiqua" w:hint="eastAsia"/>
          <w:bCs/>
          <w:color w:val="000000"/>
          <w:lang w:eastAsia="zh-CN"/>
        </w:rPr>
        <w:t xml:space="preserve"> of </w:t>
      </w:r>
      <w:r w:rsidR="00E30625">
        <w:rPr>
          <w:rFonts w:ascii="Book Antiqua" w:eastAsia="Book Antiqua" w:hAnsi="Book Antiqua" w:cs="Book Antiqua"/>
          <w:color w:val="000000"/>
        </w:rPr>
        <w:t>Endocrinology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Swedish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Medical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Center,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E58A2" w:rsidRPr="003A1737">
        <w:rPr>
          <w:rFonts w:ascii="Book Antiqua" w:eastAsia="Book Antiqua" w:hAnsi="Book Antiqua" w:cs="Book Antiqua"/>
          <w:color w:val="000000"/>
        </w:rPr>
        <w:t>Seattle,</w:t>
      </w:r>
      <w:r w:rsidR="006E58A2">
        <w:rPr>
          <w:rFonts w:ascii="Book Antiqua" w:eastAsia="Book Antiqua" w:hAnsi="Book Antiqua" w:cs="Book Antiqua"/>
          <w:color w:val="000000"/>
        </w:rPr>
        <w:t xml:space="preserve"> </w:t>
      </w:r>
      <w:r w:rsidR="006E58A2" w:rsidRPr="003A1737">
        <w:rPr>
          <w:rFonts w:ascii="Book Antiqua" w:eastAsia="Book Antiqua" w:hAnsi="Book Antiqua" w:cs="Book Antiqua"/>
          <w:color w:val="000000"/>
        </w:rPr>
        <w:t>WA</w:t>
      </w:r>
      <w:r w:rsidR="006E58A2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98104,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United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States</w:t>
      </w:r>
    </w:p>
    <w:p w14:paraId="17CB36CE" w14:textId="77777777" w:rsidR="00A77B3E" w:rsidRPr="003A1737" w:rsidRDefault="00A77B3E" w:rsidP="003A1737">
      <w:pPr>
        <w:spacing w:line="360" w:lineRule="auto"/>
        <w:jc w:val="both"/>
        <w:rPr>
          <w:rFonts w:ascii="Book Antiqua" w:hAnsi="Book Antiqua"/>
        </w:rPr>
      </w:pPr>
    </w:p>
    <w:p w14:paraId="6A023E65" w14:textId="375F39CD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b/>
          <w:bCs/>
          <w:color w:val="000000"/>
        </w:rPr>
        <w:t>Rajnish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Mishra,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37FFC" w:rsidRPr="003A1737">
        <w:rPr>
          <w:rFonts w:ascii="Book Antiqua" w:eastAsia="Book Antiqua" w:hAnsi="Book Antiqua" w:cs="Book Antiqua"/>
          <w:b/>
          <w:bCs/>
          <w:color w:val="000000"/>
        </w:rPr>
        <w:t>Mohit</w:t>
      </w:r>
      <w:r w:rsidR="00137F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137FFC" w:rsidRPr="003A1737">
        <w:rPr>
          <w:rFonts w:ascii="Book Antiqua" w:eastAsia="Book Antiqua" w:hAnsi="Book Antiqua" w:cs="Book Antiqua"/>
          <w:b/>
          <w:bCs/>
          <w:color w:val="000000"/>
        </w:rPr>
        <w:t>Girotra</w:t>
      </w:r>
      <w:proofErr w:type="spellEnd"/>
      <w:r w:rsidR="00137FFC" w:rsidRPr="003A1737">
        <w:rPr>
          <w:rFonts w:ascii="Book Antiqua" w:eastAsia="Book Antiqua" w:hAnsi="Book Antiqua" w:cs="Book Antiqua"/>
          <w:b/>
          <w:bCs/>
          <w:color w:val="000000"/>
        </w:rPr>
        <w:t>,</w:t>
      </w:r>
      <w:r w:rsidR="00137F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0625">
        <w:rPr>
          <w:rFonts w:ascii="Book Antiqua" w:eastAsia="Book Antiqua" w:hAnsi="Book Antiqua" w:cs="Book Antiqua"/>
          <w:bCs/>
          <w:color w:val="000000"/>
        </w:rPr>
        <w:t>Digestive Health Institute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E30625">
        <w:rPr>
          <w:rFonts w:ascii="Book Antiqua" w:eastAsia="Book Antiqua" w:hAnsi="Book Antiqua" w:cs="Book Antiqua"/>
          <w:color w:val="000000"/>
        </w:rPr>
        <w:t xml:space="preserve">Section of Gastroenterology and Interventional Endoscopy, </w:t>
      </w:r>
      <w:r w:rsidRPr="003A1737">
        <w:rPr>
          <w:rFonts w:ascii="Book Antiqua" w:eastAsia="Book Antiqua" w:hAnsi="Book Antiqua" w:cs="Book Antiqua"/>
          <w:color w:val="000000"/>
        </w:rPr>
        <w:t>Swedish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Medical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Center,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Seattle,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98104,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United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States</w:t>
      </w:r>
    </w:p>
    <w:p w14:paraId="1BF1935C" w14:textId="77777777" w:rsidR="00A77B3E" w:rsidRPr="003A1737" w:rsidRDefault="00A77B3E" w:rsidP="003A173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DAEF941" w14:textId="365D6FF2" w:rsidR="00A77B3E" w:rsidRPr="006E58A2" w:rsidRDefault="00670B7C" w:rsidP="00B443A3">
      <w:pPr>
        <w:spacing w:line="360" w:lineRule="auto"/>
        <w:jc w:val="both"/>
        <w:rPr>
          <w:rFonts w:ascii="Book Antiqua" w:hAnsi="Book Antiqua"/>
          <w:lang w:eastAsia="zh-CN"/>
        </w:rPr>
      </w:pPr>
      <w:r w:rsidRPr="003A1737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443A3" w:rsidRPr="006E58A2">
        <w:rPr>
          <w:rFonts w:ascii="Book Antiqua" w:eastAsia="Book Antiqua" w:hAnsi="Book Antiqua" w:cs="Book Antiqua"/>
          <w:bCs/>
          <w:color w:val="000000"/>
        </w:rPr>
        <w:t>Henriquez</w:t>
      </w:r>
      <w:r w:rsidR="00F668CE" w:rsidRPr="006E58A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443A3" w:rsidRPr="006E58A2">
        <w:rPr>
          <w:rFonts w:ascii="Book Antiqua" w:eastAsia="Book Antiqua" w:hAnsi="Book Antiqua" w:cs="Book Antiqua"/>
          <w:bCs/>
          <w:color w:val="000000"/>
        </w:rPr>
        <w:t>R,</w:t>
      </w:r>
      <w:r w:rsidR="00F668CE" w:rsidRPr="006E58A2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B443A3" w:rsidRPr="006E58A2">
        <w:rPr>
          <w:rFonts w:ascii="Book Antiqua" w:eastAsia="Book Antiqua" w:hAnsi="Book Antiqua" w:cs="Book Antiqua"/>
          <w:bCs/>
          <w:color w:val="000000"/>
        </w:rPr>
        <w:t>Keihanian</w:t>
      </w:r>
      <w:proofErr w:type="spellEnd"/>
      <w:r w:rsidR="00F668CE" w:rsidRPr="006E58A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443A3" w:rsidRPr="006E58A2">
        <w:rPr>
          <w:rFonts w:ascii="Book Antiqua" w:eastAsia="Book Antiqua" w:hAnsi="Book Antiqua" w:cs="Book Antiqua"/>
          <w:bCs/>
          <w:color w:val="000000"/>
        </w:rPr>
        <w:t>T</w:t>
      </w:r>
      <w:r w:rsidR="00F668CE" w:rsidRPr="006E58A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443A3" w:rsidRPr="006E58A2">
        <w:rPr>
          <w:rFonts w:ascii="Book Antiqua" w:eastAsia="Book Antiqua" w:hAnsi="Book Antiqua" w:cs="Book Antiqua"/>
          <w:bCs/>
          <w:color w:val="000000"/>
        </w:rPr>
        <w:t>and</w:t>
      </w:r>
      <w:r w:rsidR="00F668CE" w:rsidRPr="006E58A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443A3" w:rsidRPr="006E58A2">
        <w:rPr>
          <w:rFonts w:ascii="Book Antiqua" w:eastAsia="Book Antiqua" w:hAnsi="Book Antiqua" w:cs="Book Antiqua"/>
          <w:bCs/>
          <w:color w:val="000000"/>
        </w:rPr>
        <w:t>Goyal</w:t>
      </w:r>
      <w:r w:rsidR="00F668CE" w:rsidRPr="006E58A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443A3" w:rsidRPr="006E58A2">
        <w:rPr>
          <w:rFonts w:ascii="Book Antiqua" w:eastAsia="Book Antiqua" w:hAnsi="Book Antiqua" w:cs="Book Antiqua"/>
          <w:bCs/>
          <w:color w:val="000000"/>
        </w:rPr>
        <w:t>G</w:t>
      </w:r>
      <w:r w:rsidR="00F668CE" w:rsidRPr="006E58A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443A3" w:rsidRPr="006E58A2">
        <w:rPr>
          <w:rFonts w:ascii="Book Antiqua" w:eastAsia="Book Antiqua" w:hAnsi="Book Antiqua" w:cs="Book Antiqua"/>
          <w:bCs/>
          <w:color w:val="000000"/>
        </w:rPr>
        <w:t>performed</w:t>
      </w:r>
      <w:r w:rsidR="00F668CE" w:rsidRPr="006E58A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443A3" w:rsidRPr="006E58A2">
        <w:rPr>
          <w:rFonts w:ascii="Book Antiqua" w:eastAsia="Book Antiqua" w:hAnsi="Book Antiqua" w:cs="Book Antiqua"/>
          <w:bCs/>
          <w:color w:val="000000"/>
        </w:rPr>
        <w:t>data</w:t>
      </w:r>
      <w:r w:rsidR="00F668CE" w:rsidRPr="006E58A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443A3" w:rsidRPr="006E58A2">
        <w:rPr>
          <w:rFonts w:ascii="Book Antiqua" w:eastAsia="Book Antiqua" w:hAnsi="Book Antiqua" w:cs="Book Antiqua"/>
          <w:bCs/>
          <w:color w:val="000000"/>
        </w:rPr>
        <w:t>review,</w:t>
      </w:r>
      <w:r w:rsidR="00F668CE" w:rsidRPr="006E58A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443A3" w:rsidRPr="006E58A2">
        <w:rPr>
          <w:rFonts w:ascii="Book Antiqua" w:eastAsia="Book Antiqua" w:hAnsi="Book Antiqua" w:cs="Book Antiqua"/>
          <w:bCs/>
          <w:color w:val="000000"/>
        </w:rPr>
        <w:t>prepared</w:t>
      </w:r>
      <w:r w:rsidR="00F668CE" w:rsidRPr="006E58A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443A3" w:rsidRPr="006E58A2">
        <w:rPr>
          <w:rFonts w:ascii="Book Antiqua" w:eastAsia="Book Antiqua" w:hAnsi="Book Antiqua" w:cs="Book Antiqua"/>
          <w:bCs/>
          <w:color w:val="000000"/>
        </w:rPr>
        <w:t>and</w:t>
      </w:r>
      <w:r w:rsidR="00F668CE" w:rsidRPr="006E58A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443A3" w:rsidRPr="006E58A2">
        <w:rPr>
          <w:rFonts w:ascii="Book Antiqua" w:eastAsia="Book Antiqua" w:hAnsi="Book Antiqua" w:cs="Book Antiqua"/>
          <w:bCs/>
          <w:color w:val="000000"/>
        </w:rPr>
        <w:t>edited</w:t>
      </w:r>
      <w:r w:rsidR="00F668CE" w:rsidRPr="006E58A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443A3" w:rsidRPr="006E58A2">
        <w:rPr>
          <w:rFonts w:ascii="Book Antiqua" w:eastAsia="Book Antiqua" w:hAnsi="Book Antiqua" w:cs="Book Antiqua"/>
          <w:bCs/>
          <w:color w:val="000000"/>
        </w:rPr>
        <w:t>the</w:t>
      </w:r>
      <w:r w:rsidR="00F668CE" w:rsidRPr="006E58A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443A3" w:rsidRPr="006E58A2">
        <w:rPr>
          <w:rFonts w:ascii="Book Antiqua" w:eastAsia="Book Antiqua" w:hAnsi="Book Antiqua" w:cs="Book Antiqua"/>
          <w:bCs/>
          <w:color w:val="000000"/>
        </w:rPr>
        <w:t>manuscript</w:t>
      </w:r>
      <w:r w:rsidR="006E58A2" w:rsidRPr="006E58A2">
        <w:rPr>
          <w:rFonts w:ascii="Book Antiqua" w:hAnsi="Book Antiqua" w:cs="Book Antiqua" w:hint="eastAsia"/>
          <w:bCs/>
          <w:color w:val="000000"/>
          <w:lang w:eastAsia="zh-CN"/>
        </w:rPr>
        <w:t>;</w:t>
      </w:r>
      <w:r w:rsidR="00F668CE" w:rsidRPr="006E58A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443A3" w:rsidRPr="006E58A2">
        <w:rPr>
          <w:rFonts w:ascii="Book Antiqua" w:eastAsia="Book Antiqua" w:hAnsi="Book Antiqua" w:cs="Book Antiqua"/>
          <w:bCs/>
          <w:color w:val="000000"/>
        </w:rPr>
        <w:t>Abraham</w:t>
      </w:r>
      <w:r w:rsidR="00F668CE" w:rsidRPr="006E58A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443A3" w:rsidRPr="006E58A2">
        <w:rPr>
          <w:rFonts w:ascii="Book Antiqua" w:eastAsia="Book Antiqua" w:hAnsi="Book Antiqua" w:cs="Book Antiqua"/>
          <w:bCs/>
          <w:color w:val="000000"/>
        </w:rPr>
        <w:t>RR</w:t>
      </w:r>
      <w:r w:rsidR="006E58A2">
        <w:rPr>
          <w:rFonts w:ascii="Book Antiqua" w:hAnsi="Book Antiqua" w:cs="Book Antiqua" w:hint="eastAsia"/>
          <w:bCs/>
          <w:color w:val="000000"/>
          <w:lang w:eastAsia="zh-CN"/>
        </w:rPr>
        <w:t xml:space="preserve"> and</w:t>
      </w:r>
      <w:r w:rsidR="00F668CE" w:rsidRPr="006E58A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443A3" w:rsidRPr="006E58A2">
        <w:rPr>
          <w:rFonts w:ascii="Book Antiqua" w:eastAsia="Book Antiqua" w:hAnsi="Book Antiqua" w:cs="Book Antiqua"/>
          <w:bCs/>
          <w:color w:val="000000"/>
        </w:rPr>
        <w:t>Mishra</w:t>
      </w:r>
      <w:r w:rsidR="00F668CE" w:rsidRPr="006E58A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443A3" w:rsidRPr="006E58A2">
        <w:rPr>
          <w:rFonts w:ascii="Book Antiqua" w:eastAsia="Book Antiqua" w:hAnsi="Book Antiqua" w:cs="Book Antiqua"/>
          <w:bCs/>
          <w:color w:val="000000"/>
        </w:rPr>
        <w:t>R</w:t>
      </w:r>
      <w:r w:rsidR="00F668CE" w:rsidRPr="006E58A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443A3" w:rsidRPr="006E58A2">
        <w:rPr>
          <w:rFonts w:ascii="Book Antiqua" w:eastAsia="Book Antiqua" w:hAnsi="Book Antiqua" w:cs="Book Antiqua"/>
          <w:bCs/>
          <w:color w:val="000000"/>
        </w:rPr>
        <w:t>performed</w:t>
      </w:r>
      <w:r w:rsidR="00F668CE" w:rsidRPr="006E58A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443A3" w:rsidRPr="006E58A2">
        <w:rPr>
          <w:rFonts w:ascii="Book Antiqua" w:eastAsia="Book Antiqua" w:hAnsi="Book Antiqua" w:cs="Book Antiqua"/>
          <w:bCs/>
          <w:color w:val="000000"/>
        </w:rPr>
        <w:t>edited</w:t>
      </w:r>
      <w:r w:rsidR="00F668CE" w:rsidRPr="006E58A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443A3" w:rsidRPr="006E58A2">
        <w:rPr>
          <w:rFonts w:ascii="Book Antiqua" w:eastAsia="Book Antiqua" w:hAnsi="Book Antiqua" w:cs="Book Antiqua"/>
          <w:bCs/>
          <w:color w:val="000000"/>
        </w:rPr>
        <w:lastRenderedPageBreak/>
        <w:t>manuscript</w:t>
      </w:r>
      <w:r w:rsidR="006E58A2">
        <w:rPr>
          <w:rFonts w:ascii="Book Antiqua" w:hAnsi="Book Antiqua" w:cs="Book Antiqua" w:hint="eastAsia"/>
          <w:bCs/>
          <w:color w:val="000000"/>
          <w:lang w:eastAsia="zh-CN"/>
        </w:rPr>
        <w:t>;</w:t>
      </w:r>
      <w:r w:rsidR="00F668CE" w:rsidRPr="006E58A2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B443A3" w:rsidRPr="006E58A2">
        <w:rPr>
          <w:rFonts w:ascii="Book Antiqua" w:eastAsia="Book Antiqua" w:hAnsi="Book Antiqua" w:cs="Book Antiqua"/>
          <w:bCs/>
          <w:color w:val="000000"/>
        </w:rPr>
        <w:t>Girotra</w:t>
      </w:r>
      <w:proofErr w:type="spellEnd"/>
      <w:r w:rsidR="00F668CE" w:rsidRPr="006E58A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443A3" w:rsidRPr="006E58A2">
        <w:rPr>
          <w:rFonts w:ascii="Book Antiqua" w:eastAsia="Book Antiqua" w:hAnsi="Book Antiqua" w:cs="Book Antiqua"/>
          <w:bCs/>
          <w:color w:val="000000"/>
        </w:rPr>
        <w:t>M</w:t>
      </w:r>
      <w:r w:rsidR="00F668CE" w:rsidRPr="006E58A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443A3" w:rsidRPr="006E58A2">
        <w:rPr>
          <w:rFonts w:ascii="Book Antiqua" w:eastAsia="Book Antiqua" w:hAnsi="Book Antiqua" w:cs="Book Antiqua"/>
          <w:bCs/>
          <w:color w:val="000000"/>
        </w:rPr>
        <w:t>conceptualized</w:t>
      </w:r>
      <w:r w:rsidR="00F668CE" w:rsidRPr="006E58A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443A3" w:rsidRPr="006E58A2">
        <w:rPr>
          <w:rFonts w:ascii="Book Antiqua" w:eastAsia="Book Antiqua" w:hAnsi="Book Antiqua" w:cs="Book Antiqua"/>
          <w:bCs/>
          <w:color w:val="000000"/>
        </w:rPr>
        <w:t>and</w:t>
      </w:r>
      <w:r w:rsidR="00F668CE" w:rsidRPr="006E58A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443A3" w:rsidRPr="006E58A2">
        <w:rPr>
          <w:rFonts w:ascii="Book Antiqua" w:eastAsia="Book Antiqua" w:hAnsi="Book Antiqua" w:cs="Book Antiqua"/>
          <w:bCs/>
          <w:color w:val="000000"/>
        </w:rPr>
        <w:t>prepared</w:t>
      </w:r>
      <w:r w:rsidR="006E58A2">
        <w:rPr>
          <w:rFonts w:ascii="Book Antiqua" w:hAnsi="Book Antiqua" w:cs="Book Antiqua" w:hint="eastAsia"/>
          <w:bCs/>
          <w:color w:val="000000"/>
          <w:lang w:eastAsia="zh-CN"/>
        </w:rPr>
        <w:t>,</w:t>
      </w:r>
      <w:r w:rsidR="00F668CE" w:rsidRPr="006E58A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443A3" w:rsidRPr="006E58A2">
        <w:rPr>
          <w:rFonts w:ascii="Book Antiqua" w:eastAsia="Book Antiqua" w:hAnsi="Book Antiqua" w:cs="Book Antiqua"/>
          <w:bCs/>
          <w:color w:val="000000"/>
        </w:rPr>
        <w:t>edited</w:t>
      </w:r>
      <w:r w:rsidR="00F668CE" w:rsidRPr="006E58A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443A3" w:rsidRPr="006E58A2">
        <w:rPr>
          <w:rFonts w:ascii="Book Antiqua" w:eastAsia="Book Antiqua" w:hAnsi="Book Antiqua" w:cs="Book Antiqua"/>
          <w:bCs/>
          <w:color w:val="000000"/>
        </w:rPr>
        <w:t>the</w:t>
      </w:r>
      <w:r w:rsidR="00F668CE" w:rsidRPr="006E58A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443A3" w:rsidRPr="006E58A2">
        <w:rPr>
          <w:rFonts w:ascii="Book Antiqua" w:eastAsia="Book Antiqua" w:hAnsi="Book Antiqua" w:cs="Book Antiqua"/>
          <w:bCs/>
          <w:color w:val="000000"/>
        </w:rPr>
        <w:t>manuscript</w:t>
      </w:r>
      <w:r w:rsidR="006E58A2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B443A3" w:rsidRPr="006E58A2">
        <w:rPr>
          <w:rFonts w:ascii="Book Antiqua" w:eastAsia="Book Antiqua" w:hAnsi="Book Antiqua" w:cs="Book Antiqua"/>
          <w:bCs/>
          <w:color w:val="000000"/>
        </w:rPr>
        <w:t>and</w:t>
      </w:r>
      <w:r w:rsidR="00F668CE" w:rsidRPr="006E58A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443A3" w:rsidRPr="006E58A2">
        <w:rPr>
          <w:rFonts w:ascii="Book Antiqua" w:eastAsia="Book Antiqua" w:hAnsi="Book Antiqua" w:cs="Book Antiqua"/>
          <w:bCs/>
          <w:color w:val="000000"/>
        </w:rPr>
        <w:t>provided</w:t>
      </w:r>
      <w:r w:rsidR="00F668CE" w:rsidRPr="006E58A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443A3" w:rsidRPr="006E58A2">
        <w:rPr>
          <w:rFonts w:ascii="Book Antiqua" w:eastAsia="Book Antiqua" w:hAnsi="Book Antiqua" w:cs="Book Antiqua"/>
          <w:bCs/>
          <w:color w:val="000000"/>
        </w:rPr>
        <w:t>final</w:t>
      </w:r>
      <w:r w:rsidR="00F668CE" w:rsidRPr="006E58A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443A3" w:rsidRPr="006E58A2">
        <w:rPr>
          <w:rFonts w:ascii="Book Antiqua" w:eastAsia="Book Antiqua" w:hAnsi="Book Antiqua" w:cs="Book Antiqua"/>
          <w:bCs/>
          <w:color w:val="000000"/>
        </w:rPr>
        <w:t>approval</w:t>
      </w:r>
      <w:r w:rsidR="006E58A2">
        <w:rPr>
          <w:rFonts w:ascii="Book Antiqua" w:hAnsi="Book Antiqua" w:cs="Book Antiqua" w:hint="eastAsia"/>
          <w:bCs/>
          <w:color w:val="000000"/>
          <w:lang w:eastAsia="zh-CN"/>
        </w:rPr>
        <w:t xml:space="preserve">; </w:t>
      </w:r>
      <w:r w:rsidR="006E58A2" w:rsidRPr="006E58A2">
        <w:rPr>
          <w:rFonts w:ascii="Book Antiqua" w:hAnsi="Book Antiqua" w:cs="Book Antiqua"/>
          <w:bCs/>
          <w:color w:val="000000"/>
          <w:lang w:eastAsia="zh-CN"/>
        </w:rPr>
        <w:t>all authors wrote, read and approved the final manuscript.</w:t>
      </w:r>
    </w:p>
    <w:p w14:paraId="5C9CFB5E" w14:textId="77777777" w:rsidR="00A77B3E" w:rsidRPr="003A1737" w:rsidRDefault="00A77B3E" w:rsidP="003A1737">
      <w:pPr>
        <w:spacing w:line="360" w:lineRule="auto"/>
        <w:jc w:val="both"/>
        <w:rPr>
          <w:rFonts w:ascii="Book Antiqua" w:hAnsi="Book Antiqua"/>
        </w:rPr>
      </w:pPr>
    </w:p>
    <w:p w14:paraId="0D642D4D" w14:textId="1070A147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Mohit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b/>
          <w:bCs/>
          <w:color w:val="000000"/>
        </w:rPr>
        <w:t>Girotra</w:t>
      </w:r>
      <w:proofErr w:type="spellEnd"/>
      <w:r w:rsidRPr="003A1737">
        <w:rPr>
          <w:rFonts w:ascii="Book Antiqua" w:eastAsia="Book Antiqua" w:hAnsi="Book Antiqua" w:cs="Book Antiqua"/>
          <w:b/>
          <w:bCs/>
          <w:color w:val="000000"/>
        </w:rPr>
        <w:t>,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C1DF7" w:rsidRPr="00AC1DF7">
        <w:rPr>
          <w:rFonts w:ascii="Book Antiqua" w:eastAsia="Book Antiqua" w:hAnsi="Book Antiqua" w:cs="Book Antiqua"/>
          <w:b/>
          <w:bCs/>
          <w:color w:val="000000"/>
        </w:rPr>
        <w:t>FACG, FACP,</w:t>
      </w:r>
      <w:r w:rsidR="00AC1DF7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AC1DF7" w:rsidRPr="00AC1DF7">
        <w:rPr>
          <w:rFonts w:ascii="Book Antiqua" w:eastAsia="Book Antiqua" w:hAnsi="Book Antiqua" w:cs="Book Antiqua"/>
          <w:b/>
          <w:bCs/>
          <w:color w:val="000000"/>
        </w:rPr>
        <w:t>MD</w:t>
      </w:r>
      <w:r w:rsidR="00AC1DF7">
        <w:rPr>
          <w:rFonts w:ascii="Book Antiqua" w:hAnsi="Book Antiqua" w:cs="Book Antiqua" w:hint="eastAsia"/>
          <w:b/>
          <w:bCs/>
          <w:color w:val="000000"/>
          <w:lang w:eastAsia="zh-CN"/>
        </w:rPr>
        <w:t>,</w:t>
      </w:r>
      <w:r w:rsidR="00AC1DF7" w:rsidRPr="00AC1D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C1DF7" w:rsidRPr="00AC1DF7">
        <w:rPr>
          <w:rFonts w:ascii="Book Antiqua" w:eastAsia="Book Antiqua" w:hAnsi="Book Antiqua" w:cs="Book Antiqua"/>
          <w:bCs/>
          <w:color w:val="000000"/>
        </w:rPr>
        <w:t>Digestive Health Institute, Section of Gastroenterology and Interventional Endoscopy, Swedish Medical Center, 1221 Madison Street, Ste 1220, Seattle, WA 98104, United States.</w:t>
      </w:r>
      <w:r w:rsidR="00F668CE" w:rsidRPr="00AC1DF7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girotra.mohit@gmail.com</w:t>
      </w:r>
    </w:p>
    <w:p w14:paraId="572AA8E1" w14:textId="77777777" w:rsidR="00A77B3E" w:rsidRPr="003A1737" w:rsidRDefault="00A77B3E" w:rsidP="003A1737">
      <w:pPr>
        <w:spacing w:line="360" w:lineRule="auto"/>
        <w:jc w:val="both"/>
        <w:rPr>
          <w:rFonts w:ascii="Book Antiqua" w:hAnsi="Book Antiqua"/>
        </w:rPr>
      </w:pPr>
    </w:p>
    <w:p w14:paraId="1A9DABA3" w14:textId="3B99522F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March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28,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2021</w:t>
      </w:r>
    </w:p>
    <w:p w14:paraId="2DCE5545" w14:textId="30E0D2A8" w:rsidR="00A77B3E" w:rsidRPr="003A1737" w:rsidRDefault="00670B7C" w:rsidP="003A1737">
      <w:pPr>
        <w:spacing w:line="360" w:lineRule="auto"/>
        <w:jc w:val="both"/>
        <w:rPr>
          <w:rFonts w:ascii="Book Antiqua" w:hAnsi="Book Antiqua"/>
          <w:lang w:eastAsia="zh-CN"/>
        </w:rPr>
      </w:pPr>
      <w:r w:rsidRPr="003A1737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A1737" w:rsidRPr="003A1737">
        <w:rPr>
          <w:rFonts w:ascii="Book Antiqua" w:hAnsi="Book Antiqua" w:cs="Book Antiqua" w:hint="eastAsia"/>
          <w:bCs/>
          <w:color w:val="000000"/>
          <w:lang w:eastAsia="zh-CN"/>
        </w:rPr>
        <w:t>June</w:t>
      </w:r>
      <w:r w:rsidR="00F668CE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3A1737" w:rsidRPr="003A1737">
        <w:rPr>
          <w:rFonts w:ascii="Book Antiqua" w:hAnsi="Book Antiqua" w:cs="Book Antiqua" w:hint="eastAsia"/>
          <w:bCs/>
          <w:color w:val="000000"/>
          <w:lang w:eastAsia="zh-CN"/>
        </w:rPr>
        <w:t>15,</w:t>
      </w:r>
      <w:r w:rsidR="00F668CE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3A1737" w:rsidRPr="003A1737">
        <w:rPr>
          <w:rFonts w:ascii="Book Antiqua" w:hAnsi="Book Antiqua" w:cs="Book Antiqua" w:hint="eastAsia"/>
          <w:bCs/>
          <w:color w:val="000000"/>
          <w:lang w:eastAsia="zh-CN"/>
        </w:rPr>
        <w:t>2021</w:t>
      </w:r>
    </w:p>
    <w:p w14:paraId="5FAA15BA" w14:textId="4355F78C" w:rsidR="00A77B3E" w:rsidRPr="006479D2" w:rsidRDefault="00670B7C" w:rsidP="003A1737">
      <w:pPr>
        <w:spacing w:line="360" w:lineRule="auto"/>
        <w:jc w:val="both"/>
        <w:rPr>
          <w:rFonts w:ascii="Book Antiqua" w:hAnsi="Book Antiqua"/>
          <w:lang w:eastAsia="zh-CN"/>
        </w:rPr>
      </w:pPr>
      <w:r w:rsidRPr="003A1737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F668CE" w:rsidRPr="006479D2">
        <w:rPr>
          <w:rFonts w:ascii="Book Antiqua" w:eastAsia="Book Antiqua" w:hAnsi="Book Antiqua" w:cs="Book Antiqua"/>
          <w:bCs/>
          <w:color w:val="000000"/>
        </w:rPr>
        <w:t xml:space="preserve"> </w:t>
      </w:r>
      <w:ins w:id="0" w:author="Liansheng Ma" w:date="2021-12-07T12:55:00Z">
        <w:r w:rsidR="00637220" w:rsidRPr="00637220">
          <w:rPr>
            <w:rFonts w:ascii="Book Antiqua" w:eastAsia="Book Antiqua" w:hAnsi="Book Antiqua" w:cs="Book Antiqua"/>
            <w:bCs/>
            <w:color w:val="000000"/>
          </w:rPr>
          <w:t>December 7, 2021</w:t>
        </w:r>
      </w:ins>
      <w:r w:rsidR="00661729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</w:p>
    <w:p w14:paraId="1B105C5C" w14:textId="0180E2E0" w:rsidR="00A77B3E" w:rsidRDefault="00670B7C" w:rsidP="003A1737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3A1737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61729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</w:p>
    <w:p w14:paraId="1AF7DA29" w14:textId="77777777" w:rsidR="00137FFC" w:rsidRDefault="00137FFC" w:rsidP="003A1737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</w:p>
    <w:p w14:paraId="31791922" w14:textId="77777777" w:rsidR="00137FFC" w:rsidRPr="003A1737" w:rsidRDefault="00137FFC" w:rsidP="003A1737">
      <w:pPr>
        <w:spacing w:line="360" w:lineRule="auto"/>
        <w:jc w:val="both"/>
        <w:rPr>
          <w:rFonts w:ascii="Book Antiqua" w:hAnsi="Book Antiqua"/>
        </w:rPr>
      </w:pPr>
    </w:p>
    <w:p w14:paraId="1AA62CE3" w14:textId="77777777" w:rsidR="0051521B" w:rsidRDefault="0051521B" w:rsidP="003A1737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5CE8CF79" w14:textId="77777777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b/>
          <w:color w:val="000000"/>
        </w:rPr>
        <w:t>Abstract</w:t>
      </w:r>
    </w:p>
    <w:p w14:paraId="6A6C2CEC" w14:textId="1BD855D5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United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States,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80</w:t>
      </w:r>
      <w:r w:rsidR="006E58A2">
        <w:rPr>
          <w:rFonts w:ascii="Book Antiqua" w:hAnsi="Book Antiqua" w:cs="Book Antiqua" w:hint="eastAsia"/>
          <w:color w:val="000000"/>
          <w:lang w:eastAsia="zh-CN"/>
        </w:rPr>
        <w:t>%</w:t>
      </w:r>
      <w:r w:rsidRPr="003A1737">
        <w:rPr>
          <w:rFonts w:ascii="Book Antiqua" w:eastAsia="Book Antiqua" w:hAnsi="Book Antiqua" w:cs="Book Antiqua"/>
          <w:color w:val="000000"/>
        </w:rPr>
        <w:t>-90%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primary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tumors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E58A2">
        <w:rPr>
          <w:rFonts w:ascii="Book Antiqua" w:hAnsi="Book Antiqua" w:cs="Book Antiqua" w:hint="eastAsia"/>
          <w:color w:val="000000"/>
          <w:lang w:eastAsia="zh-CN"/>
        </w:rPr>
        <w:t>h</w:t>
      </w:r>
      <w:r w:rsidRPr="003A1737">
        <w:rPr>
          <w:rFonts w:ascii="Book Antiqua" w:eastAsia="Book Antiqua" w:hAnsi="Book Antiqua" w:cs="Book Antiqua"/>
          <w:color w:val="000000"/>
        </w:rPr>
        <w:t>epatocellular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carcinomas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</w:t>
      </w:r>
      <w:r w:rsidR="006E58A2">
        <w:rPr>
          <w:rFonts w:ascii="Book Antiqua" w:hAnsi="Book Antiqua" w:cs="Book Antiqua" w:hint="eastAsia"/>
          <w:color w:val="000000"/>
          <w:lang w:eastAsia="zh-CN"/>
        </w:rPr>
        <w:t>%</w:t>
      </w:r>
      <w:r w:rsidRPr="003A1737">
        <w:rPr>
          <w:rFonts w:ascii="Book Antiqua" w:eastAsia="Book Antiqua" w:hAnsi="Book Antiqua" w:cs="Book Antiqua"/>
          <w:color w:val="000000"/>
        </w:rPr>
        <w:t>-15%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E58A2">
        <w:rPr>
          <w:rFonts w:ascii="Book Antiqua" w:hAnsi="Book Antiqua" w:cs="Book Antiqua" w:hint="eastAsia"/>
          <w:color w:val="000000"/>
          <w:lang w:eastAsia="zh-CN"/>
        </w:rPr>
        <w:t>c</w:t>
      </w:r>
      <w:r w:rsidRPr="003A1737">
        <w:rPr>
          <w:rFonts w:ascii="Book Antiqua" w:eastAsia="Book Antiqua" w:hAnsi="Book Antiqua" w:cs="Book Antiqua"/>
          <w:color w:val="000000"/>
        </w:rPr>
        <w:t>holangiocarcinomas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(CCA),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both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high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mortality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rate,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particularly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CCA,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which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portends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worse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prognosis.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Traditional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management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surgery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has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good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outcomes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appropriately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selected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patients;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however,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novel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treatment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options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have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emerged,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such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(RFA),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which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improve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prognosis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both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biliary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tumors.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aimed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generate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area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necrosis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targeted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tissue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applying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thermal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therapy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electrode,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goal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completely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eradicate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tumor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while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preserving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surrounding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healthy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tissue.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Role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management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biliary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tumors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forms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focus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our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current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mini-review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article.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</w:p>
    <w:p w14:paraId="53043D03" w14:textId="77777777" w:rsidR="00A77B3E" w:rsidRPr="003A1737" w:rsidRDefault="00A77B3E" w:rsidP="003A1737">
      <w:pPr>
        <w:spacing w:line="360" w:lineRule="auto"/>
        <w:jc w:val="both"/>
        <w:rPr>
          <w:rFonts w:ascii="Book Antiqua" w:hAnsi="Book Antiqua"/>
        </w:rPr>
      </w:pPr>
    </w:p>
    <w:p w14:paraId="64A58FC7" w14:textId="38F49F40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b/>
          <w:bCs/>
          <w:color w:val="000000"/>
        </w:rPr>
        <w:lastRenderedPageBreak/>
        <w:t>Key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E58A2" w:rsidRPr="003A1737">
        <w:rPr>
          <w:rFonts w:ascii="Book Antiqua" w:eastAsia="Book Antiqua" w:hAnsi="Book Antiqua" w:cs="Book Antiqua"/>
          <w:color w:val="000000"/>
        </w:rPr>
        <w:t>Radiofrequency</w:t>
      </w:r>
      <w:r w:rsidR="006E58A2">
        <w:rPr>
          <w:rFonts w:ascii="Book Antiqua" w:eastAsia="Book Antiqua" w:hAnsi="Book Antiqua" w:cs="Book Antiqua"/>
          <w:color w:val="000000"/>
        </w:rPr>
        <w:t xml:space="preserve"> </w:t>
      </w:r>
      <w:r w:rsidR="006E58A2" w:rsidRPr="003A1737">
        <w:rPr>
          <w:rFonts w:ascii="Book Antiqua" w:eastAsia="Book Antiqua" w:hAnsi="Book Antiqua" w:cs="Book Antiqua"/>
          <w:color w:val="000000"/>
        </w:rPr>
        <w:t>ablation</w:t>
      </w:r>
      <w:r w:rsidR="006E58A2">
        <w:rPr>
          <w:rFonts w:ascii="Book Antiqua" w:hAnsi="Book Antiqua" w:cs="Book Antiqua" w:hint="eastAsia"/>
          <w:color w:val="000000"/>
          <w:lang w:eastAsia="zh-CN"/>
        </w:rPr>
        <w:t>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tumor;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Biliary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tumor;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Cholangiocarcinoma;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Hepatocellular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E58A2">
        <w:rPr>
          <w:rFonts w:ascii="Book Antiqua" w:hAnsi="Book Antiqua" w:cs="Book Antiqua" w:hint="eastAsia"/>
          <w:color w:val="000000"/>
          <w:lang w:eastAsia="zh-CN"/>
        </w:rPr>
        <w:t>c</w:t>
      </w:r>
      <w:r w:rsidRPr="003A1737">
        <w:rPr>
          <w:rFonts w:ascii="Book Antiqua" w:eastAsia="Book Antiqua" w:hAnsi="Book Antiqua" w:cs="Book Antiqua"/>
          <w:color w:val="000000"/>
        </w:rPr>
        <w:t>arcinoma;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E58A2">
        <w:rPr>
          <w:rFonts w:ascii="Book Antiqua" w:hAnsi="Book Antiqua" w:cs="Book Antiqua" w:hint="eastAsia"/>
          <w:color w:val="000000"/>
          <w:lang w:eastAsia="zh-CN"/>
        </w:rPr>
        <w:t>C</w:t>
      </w:r>
      <w:r w:rsidR="006E58A2" w:rsidRPr="003A1737">
        <w:rPr>
          <w:rFonts w:ascii="Book Antiqua" w:eastAsia="Book Antiqua" w:hAnsi="Book Antiqua" w:cs="Book Antiqua"/>
          <w:color w:val="000000"/>
        </w:rPr>
        <w:t>holangiocarcinomas</w:t>
      </w:r>
      <w:proofErr w:type="spellEnd"/>
      <w:r w:rsidRPr="003A1737">
        <w:rPr>
          <w:rFonts w:ascii="Book Antiqua" w:eastAsia="Book Antiqua" w:hAnsi="Book Antiqua" w:cs="Book Antiqua"/>
          <w:color w:val="000000"/>
        </w:rPr>
        <w:t>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E58A2">
        <w:rPr>
          <w:rFonts w:ascii="Book Antiqua" w:hAnsi="Book Antiqua" w:cs="Book Antiqua" w:hint="eastAsia"/>
          <w:color w:val="000000"/>
          <w:lang w:eastAsia="zh-CN"/>
        </w:rPr>
        <w:t>H</w:t>
      </w:r>
      <w:r w:rsidR="006E58A2" w:rsidRPr="003A1737">
        <w:rPr>
          <w:rFonts w:ascii="Book Antiqua" w:eastAsia="Book Antiqua" w:hAnsi="Book Antiqua" w:cs="Book Antiqua"/>
          <w:color w:val="000000"/>
        </w:rPr>
        <w:t>epatocellular</w:t>
      </w:r>
      <w:r w:rsidR="006E58A2">
        <w:rPr>
          <w:rFonts w:ascii="Book Antiqua" w:eastAsia="Book Antiqua" w:hAnsi="Book Antiqua" w:cs="Book Antiqua"/>
          <w:color w:val="000000"/>
        </w:rPr>
        <w:t xml:space="preserve"> </w:t>
      </w:r>
      <w:r w:rsidR="006E58A2" w:rsidRPr="003A1737">
        <w:rPr>
          <w:rFonts w:ascii="Book Antiqua" w:eastAsia="Book Antiqua" w:hAnsi="Book Antiqua" w:cs="Book Antiqua"/>
          <w:color w:val="000000"/>
        </w:rPr>
        <w:t>carcinomas</w:t>
      </w:r>
    </w:p>
    <w:p w14:paraId="3E89B084" w14:textId="77777777" w:rsidR="00A77B3E" w:rsidRPr="003A1737" w:rsidRDefault="00A77B3E" w:rsidP="003A1737">
      <w:pPr>
        <w:spacing w:line="360" w:lineRule="auto"/>
        <w:jc w:val="both"/>
        <w:rPr>
          <w:rFonts w:ascii="Book Antiqua" w:hAnsi="Book Antiqua"/>
        </w:rPr>
      </w:pPr>
    </w:p>
    <w:p w14:paraId="43458F05" w14:textId="6E1928E6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proofErr w:type="spellStart"/>
      <w:r w:rsidRPr="003A1737">
        <w:rPr>
          <w:rFonts w:ascii="Book Antiqua" w:eastAsia="Book Antiqua" w:hAnsi="Book Antiqua" w:cs="Book Antiqua"/>
          <w:color w:val="000000"/>
        </w:rPr>
        <w:t>Hendriquez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Keihanian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Goyal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Abraham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RR,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Mishra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Girotra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B724D1">
        <w:rPr>
          <w:rFonts w:ascii="Book Antiqua" w:hAnsi="Book Antiqua" w:cs="Book Antiqua" w:hint="eastAsia"/>
          <w:color w:val="000000"/>
          <w:lang w:eastAsia="zh-CN"/>
        </w:rPr>
        <w:t>R</w:t>
      </w:r>
      <w:r w:rsidR="00B724D1" w:rsidRPr="00B724D1">
        <w:rPr>
          <w:rFonts w:ascii="Book Antiqua" w:eastAsia="Book Antiqua" w:hAnsi="Book Antiqua" w:cs="Book Antiqua"/>
          <w:color w:val="000000"/>
        </w:rPr>
        <w:t>adiofrequency ablation in the management of primary hepatic and biliary tumors</w:t>
      </w:r>
      <w:r w:rsidRPr="003A1737">
        <w:rPr>
          <w:rFonts w:ascii="Book Antiqua" w:eastAsia="Book Antiqua" w:hAnsi="Book Antiqua" w:cs="Book Antiqua"/>
          <w:color w:val="000000"/>
        </w:rPr>
        <w:t>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2021;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press</w:t>
      </w:r>
    </w:p>
    <w:p w14:paraId="5E8C8F34" w14:textId="77777777" w:rsidR="00A77B3E" w:rsidRPr="003A1737" w:rsidRDefault="00A77B3E" w:rsidP="003A1737">
      <w:pPr>
        <w:spacing w:line="360" w:lineRule="auto"/>
        <w:jc w:val="both"/>
        <w:rPr>
          <w:rFonts w:ascii="Book Antiqua" w:hAnsi="Book Antiqua"/>
        </w:rPr>
      </w:pPr>
    </w:p>
    <w:p w14:paraId="7414B164" w14:textId="1E8523AC" w:rsidR="0051521B" w:rsidRDefault="00670B7C" w:rsidP="003A173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3A1737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(RFA)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generates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area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necrosis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targeted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tissue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applying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thermal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therapy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electrode,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goal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completely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eradicate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tumor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while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preserving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surrounding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healthy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tissue.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maintain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biliary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drainage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tumor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biliary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ducts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occluded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metallic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stents,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which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improves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survival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quality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life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unresectable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724D1">
        <w:rPr>
          <w:rFonts w:ascii="Book Antiqua" w:hAnsi="Book Antiqua" w:cs="Book Antiqua" w:hint="eastAsia"/>
          <w:color w:val="000000"/>
          <w:lang w:eastAsia="zh-CN"/>
        </w:rPr>
        <w:t>c</w:t>
      </w:r>
      <w:r w:rsidR="00B724D1" w:rsidRPr="003A1737">
        <w:rPr>
          <w:rFonts w:ascii="Book Antiqua" w:eastAsia="Book Antiqua" w:hAnsi="Book Antiqua" w:cs="Book Antiqua"/>
          <w:color w:val="000000"/>
        </w:rPr>
        <w:t>holangiocarcinomas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patients.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hepatocellular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carcinoma,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used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alone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combination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hepatectomy/</w:t>
      </w:r>
      <w:r w:rsidR="00B724D1">
        <w:rPr>
          <w:rFonts w:ascii="Book Antiqua" w:hAnsi="Book Antiqua" w:cs="Book Antiqua" w:hint="eastAsia"/>
          <w:color w:val="000000"/>
          <w:lang w:eastAsia="zh-CN"/>
        </w:rPr>
        <w:t>t</w:t>
      </w:r>
      <w:r w:rsidR="00B724D1" w:rsidRPr="003A1737">
        <w:rPr>
          <w:rFonts w:ascii="Book Antiqua" w:eastAsia="Book Antiqua" w:hAnsi="Book Antiqua" w:cs="Book Antiqua"/>
          <w:color w:val="000000"/>
        </w:rPr>
        <w:t>ranscatheter</w:t>
      </w:r>
      <w:r w:rsidR="00B724D1">
        <w:rPr>
          <w:rFonts w:ascii="Book Antiqua" w:eastAsia="Book Antiqua" w:hAnsi="Book Antiqua" w:cs="Book Antiqua"/>
          <w:color w:val="000000"/>
        </w:rPr>
        <w:t xml:space="preserve"> </w:t>
      </w:r>
      <w:r w:rsidR="00B724D1" w:rsidRPr="003A1737">
        <w:rPr>
          <w:rFonts w:ascii="Book Antiqua" w:eastAsia="Book Antiqua" w:hAnsi="Book Antiqua" w:cs="Book Antiqua"/>
          <w:color w:val="000000"/>
        </w:rPr>
        <w:t>arterial</w:t>
      </w:r>
      <w:r w:rsidR="00B724D1">
        <w:rPr>
          <w:rFonts w:ascii="Book Antiqua" w:eastAsia="Book Antiqua" w:hAnsi="Book Antiqua" w:cs="Book Antiqua"/>
          <w:color w:val="000000"/>
        </w:rPr>
        <w:t xml:space="preserve"> </w:t>
      </w:r>
      <w:r w:rsidR="00B724D1" w:rsidRPr="003A1737">
        <w:rPr>
          <w:rFonts w:ascii="Book Antiqua" w:eastAsia="Book Antiqua" w:hAnsi="Book Antiqua" w:cs="Book Antiqua"/>
          <w:color w:val="000000"/>
        </w:rPr>
        <w:t>chemoembolization</w:t>
      </w:r>
      <w:r w:rsidRPr="003A1737">
        <w:rPr>
          <w:rFonts w:ascii="Book Antiqua" w:eastAsia="Book Antiqua" w:hAnsi="Book Antiqua" w:cs="Book Antiqua"/>
          <w:color w:val="000000"/>
        </w:rPr>
        <w:t>)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tumors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E30382">
        <w:rPr>
          <w:rFonts w:ascii="Book Antiqua" w:eastAsia="Book Antiqua" w:hAnsi="Book Antiqua" w:cs="Book Antiqua"/>
          <w:color w:val="000000"/>
        </w:rPr>
        <w:t xml:space="preserve">&lt; </w:t>
      </w:r>
      <w:r w:rsidRPr="003A1737">
        <w:rPr>
          <w:rFonts w:ascii="Book Antiqua" w:eastAsia="Book Antiqua" w:hAnsi="Book Antiqua" w:cs="Book Antiqua"/>
          <w:color w:val="000000"/>
        </w:rPr>
        <w:t>2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cm,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improves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local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tumor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progression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recurrence-free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survival,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considered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some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comparative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hepatectomy.</w:t>
      </w:r>
    </w:p>
    <w:p w14:paraId="1363B1D1" w14:textId="77777777" w:rsidR="0051521B" w:rsidRDefault="0051521B" w:rsidP="003A173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72A96069" w14:textId="77777777" w:rsidR="0051521B" w:rsidRDefault="0051521B" w:rsidP="003A173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3B69E1C7" w14:textId="58E63A9E" w:rsidR="00A77B3E" w:rsidRPr="003A1737" w:rsidRDefault="00B724D1" w:rsidP="003A1737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br w:type="page"/>
      </w:r>
      <w:r w:rsidR="00670B7C" w:rsidRPr="003A1737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30B4FC2" w14:textId="77777777" w:rsidR="00F668CE" w:rsidRDefault="00670B7C" w:rsidP="00F668CE">
      <w:pPr>
        <w:spacing w:line="360" w:lineRule="auto"/>
        <w:jc w:val="both"/>
        <w:rPr>
          <w:rFonts w:ascii="Book Antiqua" w:hAnsi="Book Antiqua"/>
          <w:lang w:eastAsia="zh-CN"/>
        </w:rPr>
      </w:pPr>
      <w:r w:rsidRPr="003A1737">
        <w:rPr>
          <w:rFonts w:ascii="Book Antiqua" w:eastAsia="Book Antiqua" w:hAnsi="Book Antiqua" w:cs="Book Antiqua"/>
          <w:color w:val="000000"/>
        </w:rPr>
        <w:t>Most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primary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tumors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found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either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Hepatocellular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Carcinoma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(HCC)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Cholangiocarcinoma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(CCA).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Specifically,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United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States,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80</w:t>
      </w:r>
      <w:r w:rsidR="00F668CE" w:rsidRPr="003A1737">
        <w:rPr>
          <w:rFonts w:ascii="Book Antiqua" w:eastAsia="Book Antiqua" w:hAnsi="Book Antiqua" w:cs="Book Antiqua"/>
          <w:color w:val="000000"/>
        </w:rPr>
        <w:t>%</w:t>
      </w:r>
      <w:r w:rsidRPr="003A1737">
        <w:rPr>
          <w:rFonts w:ascii="Book Antiqua" w:eastAsia="Book Antiqua" w:hAnsi="Book Antiqua" w:cs="Book Antiqua"/>
          <w:color w:val="000000"/>
        </w:rPr>
        <w:t>-90%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these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tumors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found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HCCs,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remaining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</w:t>
      </w:r>
      <w:r w:rsidR="00F668CE" w:rsidRPr="003A1737">
        <w:rPr>
          <w:rFonts w:ascii="Book Antiqua" w:eastAsia="Book Antiqua" w:hAnsi="Book Antiqua" w:cs="Book Antiqua"/>
          <w:color w:val="000000"/>
        </w:rPr>
        <w:t>%</w:t>
      </w:r>
      <w:r w:rsidRPr="003A1737">
        <w:rPr>
          <w:rFonts w:ascii="Book Antiqua" w:eastAsia="Book Antiqua" w:hAnsi="Book Antiqua" w:cs="Book Antiqua"/>
          <w:color w:val="000000"/>
        </w:rPr>
        <w:t>-15%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</w:t>
      </w:r>
      <w:r w:rsidRPr="00D03AFB">
        <w:rPr>
          <w:rFonts w:ascii="Book Antiqua" w:eastAsia="Book Antiqua" w:hAnsi="Book Antiqua" w:cs="Book Antiqua"/>
          <w:color w:val="000000"/>
        </w:rPr>
        <w:t>eing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3AFB">
        <w:rPr>
          <w:rFonts w:ascii="Book Antiqua" w:eastAsia="Book Antiqua" w:hAnsi="Book Antiqua" w:cs="Book Antiqua"/>
          <w:color w:val="000000"/>
        </w:rPr>
        <w:t>CCAs</w:t>
      </w:r>
      <w:r w:rsidR="00266EFF" w:rsidRPr="00D03AFB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D03AFB">
        <w:rPr>
          <w:rFonts w:ascii="Book Antiqua" w:eastAsia="Book Antiqua" w:hAnsi="Book Antiqua" w:cs="Book Antiqua"/>
          <w:color w:val="000000"/>
          <w:vertAlign w:val="superscript"/>
        </w:rPr>
        <w:t>1-9</w:t>
      </w:r>
      <w:r w:rsidR="00266EFF" w:rsidRPr="00D03AFB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 w:rsidRPr="00D03AFB">
        <w:rPr>
          <w:rFonts w:ascii="Book Antiqua" w:eastAsia="Book Antiqua" w:hAnsi="Book Antiqua" w:cs="Book Antiqua"/>
          <w:color w:val="000000"/>
        </w:rPr>
        <w:t>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D03AFB">
        <w:rPr>
          <w:rFonts w:ascii="Book Antiqua" w:eastAsia="Book Antiqua" w:hAnsi="Book Antiqua" w:cs="Book Antiqua"/>
          <w:color w:val="000000"/>
        </w:rPr>
        <w:t>These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D03AFB">
        <w:rPr>
          <w:rFonts w:ascii="Book Antiqua" w:eastAsia="Book Antiqua" w:hAnsi="Book Antiqua" w:cs="Book Antiqua"/>
          <w:color w:val="000000"/>
        </w:rPr>
        <w:t>hepatic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D03AFB">
        <w:rPr>
          <w:rFonts w:ascii="Book Antiqua" w:eastAsia="Book Antiqua" w:hAnsi="Book Antiqua" w:cs="Book Antiqua"/>
          <w:color w:val="000000"/>
        </w:rPr>
        <w:t>tumors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D03AFB">
        <w:rPr>
          <w:rFonts w:ascii="Book Antiqua" w:eastAsia="Book Antiqua" w:hAnsi="Book Antiqua" w:cs="Book Antiqua"/>
          <w:color w:val="000000"/>
        </w:rPr>
        <w:t>have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D03AFB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D03AFB">
        <w:rPr>
          <w:rFonts w:ascii="Book Antiqua" w:eastAsia="Book Antiqua" w:hAnsi="Book Antiqua" w:cs="Book Antiqua"/>
          <w:color w:val="000000"/>
        </w:rPr>
        <w:t>high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D03AFB">
        <w:rPr>
          <w:rFonts w:ascii="Book Antiqua" w:eastAsia="Book Antiqua" w:hAnsi="Book Antiqua" w:cs="Book Antiqua"/>
          <w:color w:val="000000"/>
        </w:rPr>
        <w:t>mortality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D03AFB">
        <w:rPr>
          <w:rFonts w:ascii="Book Antiqua" w:eastAsia="Book Antiqua" w:hAnsi="Book Antiqua" w:cs="Book Antiqua"/>
          <w:color w:val="000000"/>
        </w:rPr>
        <w:t>rate,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D03AFB">
        <w:rPr>
          <w:rFonts w:ascii="Book Antiqua" w:eastAsia="Book Antiqua" w:hAnsi="Book Antiqua" w:cs="Book Antiqua"/>
          <w:color w:val="000000"/>
        </w:rPr>
        <w:t>particularly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D03AFB">
        <w:rPr>
          <w:rFonts w:ascii="Book Antiqua" w:eastAsia="Book Antiqua" w:hAnsi="Book Antiqua" w:cs="Book Antiqua"/>
          <w:color w:val="000000"/>
        </w:rPr>
        <w:t>CCA,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D03AFB">
        <w:rPr>
          <w:rFonts w:ascii="Book Antiqua" w:eastAsia="Book Antiqua" w:hAnsi="Book Antiqua" w:cs="Book Antiqua"/>
          <w:color w:val="000000"/>
        </w:rPr>
        <w:t>which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D03AFB">
        <w:rPr>
          <w:rFonts w:ascii="Book Antiqua" w:eastAsia="Book Antiqua" w:hAnsi="Book Antiqua" w:cs="Book Antiqua"/>
          <w:color w:val="000000"/>
        </w:rPr>
        <w:t>portends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D03AFB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D03AFB">
        <w:rPr>
          <w:rFonts w:ascii="Book Antiqua" w:eastAsia="Book Antiqua" w:hAnsi="Book Antiqua" w:cs="Book Antiqua"/>
          <w:color w:val="000000"/>
        </w:rPr>
        <w:t>worse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3AFB">
        <w:rPr>
          <w:rFonts w:ascii="Book Antiqua" w:eastAsia="Book Antiqua" w:hAnsi="Book Antiqua" w:cs="Book Antiqua"/>
          <w:color w:val="000000"/>
        </w:rPr>
        <w:t>prognosis</w:t>
      </w:r>
      <w:r w:rsidR="00B443A3" w:rsidRPr="00D03AF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443A3" w:rsidRPr="00D03AFB">
        <w:rPr>
          <w:rFonts w:ascii="Book Antiqua" w:eastAsia="Book Antiqua" w:hAnsi="Book Antiqua" w:cs="Book Antiqua"/>
          <w:color w:val="000000"/>
          <w:vertAlign w:val="superscript"/>
        </w:rPr>
        <w:t>7,10-14]</w:t>
      </w:r>
      <w:r w:rsidRPr="00D03AFB">
        <w:rPr>
          <w:rFonts w:ascii="Book Antiqua" w:eastAsia="Book Antiqua" w:hAnsi="Book Antiqua" w:cs="Book Antiqua"/>
        </w:rPr>
        <w:t>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D03AFB">
        <w:rPr>
          <w:rFonts w:ascii="Book Antiqua" w:eastAsia="Book Antiqua" w:hAnsi="Book Antiqua" w:cs="Book Antiqua"/>
          <w:color w:val="000000"/>
        </w:rPr>
        <w:t>Traditionally,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D03AFB">
        <w:rPr>
          <w:rFonts w:ascii="Book Antiqua" w:eastAsia="Book Antiqua" w:hAnsi="Book Antiqua" w:cs="Book Antiqua"/>
          <w:color w:val="000000"/>
        </w:rPr>
        <w:t>surgical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D03AFB">
        <w:rPr>
          <w:rFonts w:ascii="Book Antiqua" w:eastAsia="Book Antiqua" w:hAnsi="Book Antiqua" w:cs="Book Antiqua"/>
          <w:color w:val="000000"/>
        </w:rPr>
        <w:t>resection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D03AFB">
        <w:rPr>
          <w:rFonts w:ascii="Book Antiqua" w:eastAsia="Book Antiqua" w:hAnsi="Book Antiqua" w:cs="Book Antiqua"/>
          <w:color w:val="000000"/>
        </w:rPr>
        <w:t>has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D03AFB">
        <w:rPr>
          <w:rFonts w:ascii="Book Antiqua" w:eastAsia="Book Antiqua" w:hAnsi="Book Antiqua" w:cs="Book Antiqua"/>
          <w:color w:val="000000"/>
        </w:rPr>
        <w:t>been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D03AFB">
        <w:rPr>
          <w:rFonts w:ascii="Book Antiqua" w:eastAsia="Book Antiqua" w:hAnsi="Book Antiqua" w:cs="Book Antiqua"/>
          <w:color w:val="000000"/>
        </w:rPr>
        <w:t>shown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D03AFB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D03AFB">
        <w:rPr>
          <w:rFonts w:ascii="Book Antiqua" w:eastAsia="Book Antiqua" w:hAnsi="Book Antiqua" w:cs="Book Antiqua"/>
          <w:color w:val="000000"/>
        </w:rPr>
        <w:t>have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D03AFB">
        <w:rPr>
          <w:rFonts w:ascii="Book Antiqua" w:eastAsia="Book Antiqua" w:hAnsi="Book Antiqua" w:cs="Book Antiqua"/>
          <w:color w:val="000000"/>
        </w:rPr>
        <w:t>good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D03AFB">
        <w:rPr>
          <w:rFonts w:ascii="Book Antiqua" w:eastAsia="Book Antiqua" w:hAnsi="Book Antiqua" w:cs="Book Antiqua"/>
          <w:color w:val="000000"/>
        </w:rPr>
        <w:t>outcomes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D03AFB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D03AFB">
        <w:rPr>
          <w:rFonts w:ascii="Book Antiqua" w:eastAsia="Book Antiqua" w:hAnsi="Book Antiqua" w:cs="Book Antiqua"/>
          <w:color w:val="000000"/>
        </w:rPr>
        <w:t>appropriately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D03AFB">
        <w:rPr>
          <w:rFonts w:ascii="Book Antiqua" w:eastAsia="Book Antiqua" w:hAnsi="Book Antiqua" w:cs="Book Antiqua"/>
          <w:color w:val="000000"/>
        </w:rPr>
        <w:t>selected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D03AFB">
        <w:rPr>
          <w:rFonts w:ascii="Book Antiqua" w:eastAsia="Book Antiqua" w:hAnsi="Book Antiqua" w:cs="Book Antiqua"/>
          <w:color w:val="000000"/>
        </w:rPr>
        <w:t>patients.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D03AFB">
        <w:rPr>
          <w:rFonts w:ascii="Book Antiqua" w:eastAsia="Book Antiqua" w:hAnsi="Book Antiqua" w:cs="Book Antiqua"/>
          <w:color w:val="000000"/>
        </w:rPr>
        <w:t>However,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D03AFB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D03AFB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D03AFB">
        <w:rPr>
          <w:rFonts w:ascii="Book Antiqua" w:eastAsia="Book Antiqua" w:hAnsi="Book Antiqua" w:cs="Book Antiqua"/>
          <w:color w:val="000000"/>
        </w:rPr>
        <w:t>advent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D03AFB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D03AFB">
        <w:rPr>
          <w:rFonts w:ascii="Book Antiqua" w:eastAsia="Book Antiqua" w:hAnsi="Book Antiqua" w:cs="Book Antiqua"/>
          <w:color w:val="000000"/>
        </w:rPr>
        <w:t>novel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D03AFB">
        <w:rPr>
          <w:rFonts w:ascii="Book Antiqua" w:eastAsia="Book Antiqua" w:hAnsi="Book Antiqua" w:cs="Book Antiqua"/>
          <w:color w:val="000000"/>
        </w:rPr>
        <w:t>ablative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D03AFB">
        <w:rPr>
          <w:rFonts w:ascii="Book Antiqua" w:eastAsia="Book Antiqua" w:hAnsi="Book Antiqua" w:cs="Book Antiqua"/>
          <w:color w:val="000000"/>
        </w:rPr>
        <w:t>treatment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D03AFB">
        <w:rPr>
          <w:rFonts w:ascii="Book Antiqua" w:eastAsia="Book Antiqua" w:hAnsi="Book Antiqua" w:cs="Book Antiqua"/>
          <w:color w:val="000000"/>
        </w:rPr>
        <w:t>options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D03AFB">
        <w:rPr>
          <w:rFonts w:ascii="Book Antiqua" w:eastAsia="Book Antiqua" w:hAnsi="Book Antiqua" w:cs="Book Antiqua"/>
          <w:color w:val="000000"/>
        </w:rPr>
        <w:t>such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D03AFB">
        <w:rPr>
          <w:rFonts w:ascii="Book Antiqua" w:eastAsia="Book Antiqua" w:hAnsi="Book Antiqua" w:cs="Book Antiqua"/>
          <w:color w:val="000000"/>
        </w:rPr>
        <w:t>as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D03AFB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D03AFB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D03AFB">
        <w:rPr>
          <w:rFonts w:ascii="Book Antiqua" w:eastAsia="Book Antiqua" w:hAnsi="Book Antiqua" w:cs="Book Antiqua"/>
          <w:color w:val="000000"/>
        </w:rPr>
        <w:t>(RFA),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D03AFB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D03AFB">
        <w:rPr>
          <w:rFonts w:ascii="Book Antiqua" w:eastAsia="Book Antiqua" w:hAnsi="Book Antiqua" w:cs="Book Antiqua"/>
          <w:color w:val="000000"/>
        </w:rPr>
        <w:t>prognosis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D03AFB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D03AFB">
        <w:rPr>
          <w:rFonts w:ascii="Book Antiqua" w:eastAsia="Book Antiqua" w:hAnsi="Book Antiqua" w:cs="Book Antiqua"/>
          <w:color w:val="000000"/>
        </w:rPr>
        <w:t>both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D03AFB">
        <w:rPr>
          <w:rFonts w:ascii="Book Antiqua" w:eastAsia="Book Antiqua" w:hAnsi="Book Antiqua" w:cs="Book Antiqua"/>
          <w:color w:val="000000"/>
        </w:rPr>
        <w:t>hepatic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D03AFB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D03AFB">
        <w:rPr>
          <w:rFonts w:ascii="Book Antiqua" w:eastAsia="Book Antiqua" w:hAnsi="Book Antiqua" w:cs="Book Antiqua"/>
          <w:color w:val="000000"/>
        </w:rPr>
        <w:t>biliary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D03AFB">
        <w:rPr>
          <w:rFonts w:ascii="Book Antiqua" w:eastAsia="Book Antiqua" w:hAnsi="Book Antiqua" w:cs="Book Antiqua"/>
          <w:color w:val="000000"/>
        </w:rPr>
        <w:t>tumors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D03AFB">
        <w:rPr>
          <w:rFonts w:ascii="Book Antiqua" w:eastAsia="Book Antiqua" w:hAnsi="Book Antiqua" w:cs="Book Antiqua"/>
          <w:color w:val="000000"/>
        </w:rPr>
        <w:t>can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D03AFB">
        <w:rPr>
          <w:rFonts w:ascii="Book Antiqua" w:eastAsia="Book Antiqua" w:hAnsi="Book Antiqua" w:cs="Book Antiqua"/>
          <w:color w:val="000000"/>
        </w:rPr>
        <w:t>be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03AFB">
        <w:rPr>
          <w:rFonts w:ascii="Book Antiqua" w:eastAsia="Book Antiqua" w:hAnsi="Book Antiqua" w:cs="Book Antiqua"/>
          <w:color w:val="000000"/>
        </w:rPr>
        <w:t>improved</w:t>
      </w:r>
      <w:r w:rsidR="00266EFF" w:rsidRPr="00D03AFB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266EFF" w:rsidRPr="00D03AFB">
        <w:rPr>
          <w:rFonts w:ascii="Book Antiqua" w:eastAsia="Book Antiqua" w:hAnsi="Book Antiqua" w:cs="Book Antiqua"/>
          <w:color w:val="000000"/>
          <w:vertAlign w:val="superscript"/>
        </w:rPr>
        <w:t>12,15,</w:t>
      </w:r>
      <w:r w:rsidRPr="00D03AFB">
        <w:rPr>
          <w:rFonts w:ascii="Book Antiqua" w:eastAsia="Book Antiqua" w:hAnsi="Book Antiqua" w:cs="Book Antiqua"/>
          <w:color w:val="000000"/>
          <w:vertAlign w:val="superscript"/>
        </w:rPr>
        <w:t>16</w:t>
      </w:r>
      <w:r w:rsidR="00266EFF" w:rsidRPr="00D03AFB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 w:rsidRPr="00D03AFB">
        <w:rPr>
          <w:rFonts w:ascii="Book Antiqua" w:eastAsia="Book Antiqua" w:hAnsi="Book Antiqua" w:cs="Book Antiqua"/>
          <w:color w:val="000000"/>
        </w:rPr>
        <w:t>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</w:p>
    <w:p w14:paraId="65DEC9E7" w14:textId="59B3E4EB" w:rsidR="00A77B3E" w:rsidRPr="003A1737" w:rsidRDefault="00670B7C" w:rsidP="00F668C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(RFA)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aimed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generate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area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necrosis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targeted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tissue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applying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thermal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therapy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E45993">
        <w:rPr>
          <w:rFonts w:ascii="Book Antiqua" w:eastAsia="Book Antiqua" w:hAnsi="Book Antiqua" w:cs="Book Antiqua"/>
          <w:color w:val="000000"/>
        </w:rPr>
        <w:t>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E45993">
        <w:rPr>
          <w:rFonts w:ascii="Book Antiqua" w:eastAsia="Book Antiqua" w:hAnsi="Book Antiqua" w:cs="Book Antiqua"/>
          <w:color w:val="000000"/>
        </w:rPr>
        <w:t>electrode</w:t>
      </w:r>
      <w:r w:rsidR="00E45993" w:rsidRPr="00E45993">
        <w:rPr>
          <w:rFonts w:ascii="Book Antiqua" w:eastAsia="Book Antiqua" w:hAnsi="Book Antiqua" w:cs="Book Antiqua"/>
          <w:color w:val="000000"/>
          <w:vertAlign w:val="superscript"/>
        </w:rPr>
        <w:t>[17-20]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goal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eradicate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tumor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while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preserv</w:t>
      </w:r>
      <w:r w:rsidR="00E45993">
        <w:rPr>
          <w:rFonts w:ascii="Book Antiqua" w:eastAsia="Book Antiqua" w:hAnsi="Book Antiqua" w:cs="Book Antiqua"/>
          <w:color w:val="000000"/>
        </w:rPr>
        <w:t>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E45993">
        <w:rPr>
          <w:rFonts w:ascii="Book Antiqua" w:eastAsia="Book Antiqua" w:hAnsi="Book Antiqua" w:cs="Book Antiqua"/>
          <w:color w:val="000000"/>
        </w:rPr>
        <w:t>surrounding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E45993">
        <w:rPr>
          <w:rFonts w:ascii="Book Antiqua" w:eastAsia="Book Antiqua" w:hAnsi="Book Antiqua" w:cs="Book Antiqua"/>
          <w:color w:val="000000"/>
        </w:rPr>
        <w:t>healthy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E45993">
        <w:rPr>
          <w:rFonts w:ascii="Book Antiqua" w:eastAsia="Book Antiqua" w:hAnsi="Book Antiqua" w:cs="Book Antiqua"/>
          <w:color w:val="000000"/>
        </w:rPr>
        <w:t>tissue</w:t>
      </w:r>
      <w:r w:rsidR="00E45993" w:rsidRPr="00E45993">
        <w:rPr>
          <w:rFonts w:ascii="Book Antiqua" w:eastAsia="Book Antiqua" w:hAnsi="Book Antiqua" w:cs="Book Antiqua"/>
          <w:color w:val="000000"/>
          <w:vertAlign w:val="superscript"/>
        </w:rPr>
        <w:t>[12,21,22]</w:t>
      </w:r>
      <w:r w:rsidRPr="003A1737">
        <w:rPr>
          <w:rFonts w:ascii="Book Antiqua" w:eastAsia="Book Antiqua" w:hAnsi="Book Antiqua" w:cs="Book Antiqua"/>
          <w:color w:val="000000"/>
        </w:rPr>
        <w:t>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Thermal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has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been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used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management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wide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range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lesions,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from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renal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tumors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uterine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fibroids.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However,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more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data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emerging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role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curative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palliative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option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those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primary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second</w:t>
      </w:r>
      <w:r w:rsidR="003B59A1">
        <w:rPr>
          <w:rFonts w:ascii="Book Antiqua" w:eastAsia="Book Antiqua" w:hAnsi="Book Antiqua" w:cs="Book Antiqua"/>
          <w:color w:val="000000"/>
        </w:rPr>
        <w:t>ary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3B59A1">
        <w:rPr>
          <w:rFonts w:ascii="Book Antiqua" w:eastAsia="Book Antiqua" w:hAnsi="Book Antiqua" w:cs="Book Antiqua"/>
          <w:color w:val="000000"/>
        </w:rPr>
        <w:t>hepatobiliary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B59A1">
        <w:rPr>
          <w:rFonts w:ascii="Book Antiqua" w:eastAsia="Book Antiqua" w:hAnsi="Book Antiqua" w:cs="Book Antiqua"/>
          <w:color w:val="000000"/>
        </w:rPr>
        <w:t>malignancies</w:t>
      </w:r>
      <w:r w:rsidR="003B59A1" w:rsidRPr="003B59A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B59A1" w:rsidRPr="003B59A1">
        <w:rPr>
          <w:rFonts w:ascii="Book Antiqua" w:eastAsia="Book Antiqua" w:hAnsi="Book Antiqua" w:cs="Book Antiqua"/>
          <w:color w:val="000000"/>
          <w:vertAlign w:val="superscript"/>
        </w:rPr>
        <w:t>11,18-20]</w:t>
      </w:r>
      <w:r w:rsidRPr="003A1737">
        <w:rPr>
          <w:rFonts w:ascii="Book Antiqua" w:eastAsia="Book Antiqua" w:hAnsi="Book Antiqua" w:cs="Book Antiqua"/>
          <w:color w:val="000000"/>
        </w:rPr>
        <w:t>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mini-review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article,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discuss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role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patients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primaryhepatic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biliary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tumors.</w:t>
      </w:r>
    </w:p>
    <w:p w14:paraId="2EF486A6" w14:textId="77777777" w:rsidR="00A77B3E" w:rsidRPr="003A1737" w:rsidRDefault="00A77B3E" w:rsidP="003A1737">
      <w:pPr>
        <w:spacing w:line="360" w:lineRule="auto"/>
        <w:jc w:val="both"/>
        <w:rPr>
          <w:rFonts w:ascii="Book Antiqua" w:hAnsi="Book Antiqua"/>
        </w:rPr>
      </w:pPr>
    </w:p>
    <w:p w14:paraId="75DE5F13" w14:textId="2FDFE2D1" w:rsidR="00A77B3E" w:rsidRPr="000E07E1" w:rsidRDefault="00670B7C" w:rsidP="003A1737">
      <w:pPr>
        <w:spacing w:line="360" w:lineRule="auto"/>
        <w:jc w:val="both"/>
        <w:rPr>
          <w:rFonts w:ascii="Book Antiqua" w:hAnsi="Book Antiqua"/>
          <w:lang w:eastAsia="zh-CN"/>
        </w:rPr>
      </w:pPr>
      <w:r w:rsidRPr="003A1737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RFA</w:t>
      </w:r>
      <w:r w:rsidR="00F668CE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="000E07E1">
        <w:rPr>
          <w:rFonts w:ascii="Book Antiqua" w:hAnsi="Book Antiqua" w:cs="Book Antiqua" w:hint="eastAsia"/>
          <w:b/>
          <w:bCs/>
          <w:color w:val="000000"/>
          <w:u w:val="single" w:color="000000"/>
          <w:lang w:eastAsia="zh-CN"/>
        </w:rPr>
        <w:t>t</w:t>
      </w:r>
      <w:r w:rsidRPr="003A1737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echnique</w:t>
      </w:r>
      <w:r w:rsidR="00F668CE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="00F9737D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and</w:t>
      </w:r>
      <w:r w:rsidR="00F668CE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="000E07E1">
        <w:rPr>
          <w:rFonts w:ascii="Book Antiqua" w:hAnsi="Book Antiqua" w:cs="Book Antiqua" w:hint="eastAsia"/>
          <w:b/>
          <w:bCs/>
          <w:color w:val="000000"/>
          <w:u w:val="single" w:color="000000"/>
          <w:lang w:eastAsia="zh-CN"/>
        </w:rPr>
        <w:t>p</w:t>
      </w:r>
      <w:r w:rsidRPr="003A1737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rocedure</w:t>
      </w:r>
    </w:p>
    <w:p w14:paraId="61AA963A" w14:textId="1DDD4F83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utilizes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electrodes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provide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alternating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current,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causing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ions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reverberate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rapidly,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thereby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5125F4">
        <w:rPr>
          <w:rFonts w:ascii="Book Antiqua" w:eastAsia="Book Antiqua" w:hAnsi="Book Antiqua" w:cs="Book Antiqua"/>
          <w:color w:val="000000"/>
        </w:rPr>
        <w:t>increasing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5125F4">
        <w:rPr>
          <w:rFonts w:ascii="Book Antiqua" w:eastAsia="Book Antiqua" w:hAnsi="Book Antiqua" w:cs="Book Antiqua"/>
          <w:color w:val="000000"/>
        </w:rPr>
        <w:t>tissue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125F4">
        <w:rPr>
          <w:rFonts w:ascii="Book Antiqua" w:eastAsia="Book Antiqua" w:hAnsi="Book Antiqua" w:cs="Book Antiqua"/>
          <w:color w:val="000000"/>
        </w:rPr>
        <w:t>temperature</w:t>
      </w:r>
      <w:r w:rsidR="005125F4" w:rsidRPr="005125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125F4" w:rsidRPr="005125F4">
        <w:rPr>
          <w:rFonts w:ascii="Book Antiqua" w:eastAsia="Book Antiqua" w:hAnsi="Book Antiqua" w:cs="Book Antiqua"/>
          <w:color w:val="000000"/>
          <w:vertAlign w:val="superscript"/>
        </w:rPr>
        <w:t>8,16,23-26]</w:t>
      </w:r>
      <w:r w:rsidRPr="003A1737">
        <w:rPr>
          <w:rFonts w:ascii="Book Antiqua" w:eastAsia="Book Antiqua" w:hAnsi="Book Antiqua" w:cs="Book Antiqua"/>
          <w:color w:val="000000"/>
        </w:rPr>
        <w:t>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thermal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energy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induces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coagulative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necrosis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subsequent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death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malignant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cells.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accomplished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through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multiple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approaches,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including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surgical,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percutaneous,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more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recen</w:t>
      </w:r>
      <w:r w:rsidR="005125F4">
        <w:rPr>
          <w:rFonts w:ascii="Book Antiqua" w:eastAsia="Book Antiqua" w:hAnsi="Book Antiqua" w:cs="Book Antiqua"/>
          <w:color w:val="000000"/>
        </w:rPr>
        <w:t>tly,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5125F4">
        <w:rPr>
          <w:rFonts w:ascii="Book Antiqua" w:eastAsia="Book Antiqua" w:hAnsi="Book Antiqua" w:cs="Book Antiqua"/>
          <w:color w:val="000000"/>
        </w:rPr>
        <w:t>endoscopic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125F4">
        <w:rPr>
          <w:rFonts w:ascii="Book Antiqua" w:eastAsia="Book Antiqua" w:hAnsi="Book Antiqua" w:cs="Book Antiqua"/>
          <w:color w:val="000000"/>
        </w:rPr>
        <w:t>modality</w:t>
      </w:r>
      <w:r w:rsidR="005125F4" w:rsidRPr="005125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125F4" w:rsidRPr="005125F4">
        <w:rPr>
          <w:rFonts w:ascii="Book Antiqua" w:eastAsia="Book Antiqua" w:hAnsi="Book Antiqua" w:cs="Book Antiqua"/>
          <w:color w:val="000000"/>
          <w:vertAlign w:val="superscript"/>
        </w:rPr>
        <w:t>19,27,28]</w:t>
      </w:r>
      <w:r w:rsidRPr="003A1737">
        <w:rPr>
          <w:rFonts w:ascii="Book Antiqua" w:eastAsia="Book Antiqua" w:hAnsi="Book Antiqua" w:cs="Book Antiqua"/>
          <w:color w:val="000000"/>
        </w:rPr>
        <w:t>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Several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studies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have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explored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safety,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efficacy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feasibility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loco-regional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control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tumor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growth.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facilitate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this,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specialized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catheter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named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E30382" w:rsidRPr="00E30382">
        <w:rPr>
          <w:rFonts w:ascii="Book Antiqua" w:eastAsia="Book Antiqua" w:hAnsi="Book Antiqua" w:cs="Book Antiqua"/>
          <w:color w:val="000000"/>
        </w:rPr>
        <w:t xml:space="preserve">Endo Luminal </w:t>
      </w:r>
      <w:proofErr w:type="spellStart"/>
      <w:r w:rsidR="00E30382" w:rsidRPr="00E30382">
        <w:rPr>
          <w:rFonts w:ascii="Book Antiqua" w:eastAsia="Book Antiqua" w:hAnsi="Book Antiqua" w:cs="Book Antiqua"/>
          <w:color w:val="000000"/>
        </w:rPr>
        <w:t>RadiofrequencyAbla</w:t>
      </w:r>
      <w:r w:rsidR="00E30382" w:rsidRPr="003A1737">
        <w:rPr>
          <w:rFonts w:ascii="Book Antiqua" w:eastAsia="Book Antiqua" w:hAnsi="Book Antiqua" w:cs="Book Antiqua"/>
          <w:color w:val="000000"/>
        </w:rPr>
        <w:t>tion</w:t>
      </w:r>
      <w:proofErr w:type="spellEnd"/>
      <w:r w:rsidR="00E30382" w:rsidRPr="003A1737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</w:t>
      </w:r>
      <w:r w:rsidR="00E30382" w:rsidRPr="003A1737">
        <w:rPr>
          <w:rFonts w:ascii="Book Antiqua" w:eastAsia="Book Antiqua" w:hAnsi="Book Antiqua" w:cs="Book Antiqua"/>
          <w:color w:val="000000"/>
        </w:rPr>
        <w:t>ELRA</w:t>
      </w:r>
      <w:r w:rsidRPr="003A1737">
        <w:rPr>
          <w:rFonts w:ascii="Book Antiqua" w:eastAsia="Book Antiqua" w:hAnsi="Book Antiqua" w:cs="Book Antiqua"/>
          <w:color w:val="000000"/>
        </w:rPr>
        <w:t>)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was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developed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STARmed</w:t>
      </w:r>
      <w:proofErr w:type="spellEnd"/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Goyang</w:t>
      </w:r>
      <w:proofErr w:type="spellEnd"/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Korea),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which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7-Fr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bipolar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catheter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1750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mm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length,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automatic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temperature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probe,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allowing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user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avoid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excessive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heating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collateral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damage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surrounding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healthy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tissue,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thus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decreasing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rates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lastRenderedPageBreak/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proced</w:t>
      </w:r>
      <w:r w:rsidR="005125F4">
        <w:rPr>
          <w:rFonts w:ascii="Book Antiqua" w:eastAsia="Book Antiqua" w:hAnsi="Book Antiqua" w:cs="Book Antiqua"/>
          <w:color w:val="000000"/>
        </w:rPr>
        <w:t>ure-related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5125F4">
        <w:rPr>
          <w:rFonts w:ascii="Book Antiqua" w:eastAsia="Book Antiqua" w:hAnsi="Book Antiqua" w:cs="Book Antiqua"/>
          <w:color w:val="000000"/>
        </w:rPr>
        <w:t>adverse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5125F4">
        <w:rPr>
          <w:rFonts w:ascii="Book Antiqua" w:eastAsia="Book Antiqua" w:hAnsi="Book Antiqua" w:cs="Book Antiqua"/>
          <w:color w:val="000000"/>
        </w:rPr>
        <w:t>events</w:t>
      </w:r>
      <w:r w:rsidR="005125F4" w:rsidRPr="005125F4">
        <w:rPr>
          <w:rFonts w:ascii="Book Antiqua" w:eastAsia="Book Antiqua" w:hAnsi="Book Antiqua" w:cs="Book Antiqua"/>
          <w:color w:val="000000"/>
          <w:vertAlign w:val="superscript"/>
        </w:rPr>
        <w:t>[29-32]</w:t>
      </w:r>
      <w:r w:rsidRPr="003A1737">
        <w:rPr>
          <w:rFonts w:ascii="Book Antiqua" w:eastAsia="Book Antiqua" w:hAnsi="Book Antiqua" w:cs="Book Antiqua"/>
          <w:color w:val="000000"/>
        </w:rPr>
        <w:t>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Four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different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exposure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lengths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available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(11,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18,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22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33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mm)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allow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strictures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varying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lengths,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recommended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power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setting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7-10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target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temperature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80</w:t>
      </w:r>
      <w:r w:rsidR="00F668C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125F4">
        <w:rPr>
          <w:rFonts w:ascii="Book Antiqua" w:eastAsia="Book Antiqua" w:hAnsi="Book Antiqua" w:cs="Book Antiqua"/>
          <w:color w:val="000000"/>
        </w:rPr>
        <w:t>°</w:t>
      </w:r>
      <w:r w:rsidRPr="003A1737">
        <w:rPr>
          <w:rFonts w:ascii="Book Antiqua" w:eastAsia="Book Antiqua" w:hAnsi="Book Antiqua" w:cs="Book Antiqua"/>
          <w:color w:val="000000"/>
        </w:rPr>
        <w:t>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up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</w:t>
      </w:r>
      <w:r w:rsidR="00F668CE">
        <w:rPr>
          <w:rFonts w:ascii="Book Antiqua" w:eastAsia="Book Antiqua" w:hAnsi="Book Antiqua" w:cs="Book Antiqua"/>
          <w:color w:val="000000"/>
        </w:rPr>
        <w:t xml:space="preserve"> min</w:t>
      </w:r>
      <w:r w:rsidRPr="003A1737">
        <w:rPr>
          <w:rFonts w:ascii="Book Antiqua" w:eastAsia="Book Antiqua" w:hAnsi="Book Antiqua" w:cs="Book Antiqua"/>
          <w:color w:val="000000"/>
        </w:rPr>
        <w:t>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similar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Habib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EndoHPB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catheter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(Boston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Scientific,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Marlborough,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MA,</w:t>
      </w:r>
      <w:r w:rsidR="00F668CE">
        <w:rPr>
          <w:rFonts w:ascii="Book Antiqua" w:eastAsia="Book Antiqua" w:hAnsi="Book Antiqua" w:cs="Book Antiqua"/>
          <w:color w:val="000000"/>
        </w:rPr>
        <w:t xml:space="preserve"> United States</w:t>
      </w:r>
      <w:r w:rsidRPr="003A1737">
        <w:rPr>
          <w:rFonts w:ascii="Book Antiqua" w:eastAsia="Book Antiqua" w:hAnsi="Book Antiqua" w:cs="Book Antiqua"/>
          <w:color w:val="000000"/>
        </w:rPr>
        <w:t>)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1800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mm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long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8-Fr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device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two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distal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tip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electrodes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placed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8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mm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apart,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achieve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biliary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Novel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devices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have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been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developed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achieve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same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endoscopic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ultrasound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(EUS)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approach.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example,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Habib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endoscopic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ultrasound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(EUS)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device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1-Fr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monopolar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electrode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inserted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inside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standard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EUS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fine-needle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aspiration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(FNA)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needle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that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achieve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coagula</w:t>
      </w:r>
      <w:r w:rsidR="008D2E89">
        <w:rPr>
          <w:rFonts w:ascii="Book Antiqua" w:eastAsia="Book Antiqua" w:hAnsi="Book Antiqua" w:cs="Book Antiqua"/>
          <w:color w:val="000000"/>
        </w:rPr>
        <w:t>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8D2E89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8D2E89">
        <w:rPr>
          <w:rFonts w:ascii="Book Antiqua" w:eastAsia="Book Antiqua" w:hAnsi="Book Antiqua" w:cs="Book Antiqua"/>
          <w:color w:val="000000"/>
        </w:rPr>
        <w:t>specific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8D2E89">
        <w:rPr>
          <w:rFonts w:ascii="Book Antiqua" w:eastAsia="Book Antiqua" w:hAnsi="Book Antiqua" w:cs="Book Antiqua"/>
          <w:color w:val="000000"/>
        </w:rPr>
        <w:t>target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8D2E89">
        <w:rPr>
          <w:rFonts w:ascii="Book Antiqua" w:eastAsia="Book Antiqua" w:hAnsi="Book Antiqua" w:cs="Book Antiqua"/>
          <w:color w:val="000000"/>
        </w:rPr>
        <w:t>tissue</w:t>
      </w:r>
      <w:r w:rsidR="008D2E89" w:rsidRPr="008D2E89">
        <w:rPr>
          <w:rFonts w:ascii="Book Antiqua" w:eastAsia="Book Antiqua" w:hAnsi="Book Antiqua" w:cs="Book Antiqua"/>
          <w:color w:val="000000"/>
          <w:vertAlign w:val="superscript"/>
        </w:rPr>
        <w:t>[12,21,33,34]</w:t>
      </w:r>
      <w:r w:rsidRPr="003A1737">
        <w:rPr>
          <w:rFonts w:ascii="Book Antiqua" w:eastAsia="Book Antiqua" w:hAnsi="Book Antiqua" w:cs="Book Antiqua"/>
          <w:color w:val="000000"/>
        </w:rPr>
        <w:t>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During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endoscopic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retrograde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cholangiography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(ERCP),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after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biliary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cannulation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guidewire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passed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through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strictured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segment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bile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duct,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over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which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catheter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advanced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electrodes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positioned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under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fluoroscopic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guidance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achieve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over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bursts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60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longer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strictures,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stepwise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performed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cover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entire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length,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alternately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catheter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varying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exposure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length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utilized,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available</w:t>
      </w:r>
      <w:r w:rsidR="00FC6337">
        <w:rPr>
          <w:rFonts w:ascii="Book Antiqua" w:eastAsia="Book Antiqua" w:hAnsi="Book Antiqua" w:cs="Book Antiqua"/>
          <w:color w:val="000000"/>
        </w:rPr>
        <w:t xml:space="preserve">. </w:t>
      </w:r>
      <w:r w:rsidR="00FC6337" w:rsidRPr="00E30382">
        <w:rPr>
          <w:rFonts w:ascii="Book Antiqua" w:eastAsia="Book Antiqua" w:hAnsi="Book Antiqua" w:cs="Book Antiqua"/>
          <w:color w:val="000000"/>
        </w:rPr>
        <w:t>This modality can also be used to treat tumor/tissue ingrowth within metallic stents placed for cholangiocarcinoma (Figure</w:t>
      </w:r>
      <w:r w:rsidR="00182516" w:rsidRPr="00E3038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C6337" w:rsidRPr="00E30382">
        <w:rPr>
          <w:rFonts w:ascii="Book Antiqua" w:eastAsia="Book Antiqua" w:hAnsi="Book Antiqua" w:cs="Book Antiqua"/>
          <w:color w:val="000000"/>
        </w:rPr>
        <w:t>1)</w:t>
      </w:r>
      <w:r w:rsidRPr="003A1737">
        <w:rPr>
          <w:rFonts w:ascii="Book Antiqua" w:eastAsia="Book Antiqua" w:hAnsi="Book Antiqua" w:cs="Book Antiqua"/>
          <w:color w:val="000000"/>
        </w:rPr>
        <w:t>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strictures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involving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hilum,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both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right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left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ducts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performed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after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placement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two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bilateral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guidewires.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After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improvement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stricture,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upstream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debris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removal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performed,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followed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cholangiogram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assess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complications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including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bile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leak,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prior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placement.</w:t>
      </w:r>
    </w:p>
    <w:p w14:paraId="685223BB" w14:textId="77777777" w:rsidR="00A77B3E" w:rsidRPr="003A1737" w:rsidRDefault="00A77B3E" w:rsidP="003A1737">
      <w:pPr>
        <w:spacing w:line="360" w:lineRule="auto"/>
        <w:jc w:val="both"/>
        <w:rPr>
          <w:rFonts w:ascii="Book Antiqua" w:hAnsi="Book Antiqua"/>
        </w:rPr>
      </w:pPr>
    </w:p>
    <w:p w14:paraId="3231B605" w14:textId="13622D13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RFA</w:t>
      </w:r>
      <w:r w:rsidR="00F668CE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in</w:t>
      </w:r>
      <w:r w:rsidR="00F668CE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CCC</w:t>
      </w:r>
    </w:p>
    <w:p w14:paraId="578098BD" w14:textId="29D5A61F" w:rsidR="00A77B3E" w:rsidRPr="003A1737" w:rsidRDefault="00B724D1" w:rsidP="003A1737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CCA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represents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approximately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2%-3%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malignancies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arising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from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gastrointestinal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(GI)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system,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but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second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most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common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AF4117">
        <w:rPr>
          <w:rFonts w:ascii="Book Antiqua" w:eastAsia="Book Antiqua" w:hAnsi="Book Antiqua" w:cs="Book Antiqua"/>
          <w:color w:val="000000"/>
        </w:rPr>
        <w:t>primary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AF4117">
        <w:rPr>
          <w:rFonts w:ascii="Book Antiqua" w:eastAsia="Book Antiqua" w:hAnsi="Book Antiqua" w:cs="Book Antiqua"/>
          <w:color w:val="000000"/>
        </w:rPr>
        <w:t>liver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F4117">
        <w:rPr>
          <w:rFonts w:ascii="Book Antiqua" w:eastAsia="Book Antiqua" w:hAnsi="Book Antiqua" w:cs="Book Antiqua"/>
          <w:color w:val="000000"/>
        </w:rPr>
        <w:t>tumor</w:t>
      </w:r>
      <w:r w:rsidR="00AF4117" w:rsidRPr="00AF411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F4117" w:rsidRPr="00AF4117">
        <w:rPr>
          <w:rFonts w:ascii="Book Antiqua" w:eastAsia="Book Antiqua" w:hAnsi="Book Antiqua" w:cs="Book Antiqua"/>
          <w:color w:val="000000"/>
          <w:vertAlign w:val="superscript"/>
        </w:rPr>
        <w:t>7,34,35]</w:t>
      </w:r>
      <w:r w:rsidR="00670B7C" w:rsidRPr="003A1737">
        <w:rPr>
          <w:rFonts w:ascii="Book Antiqua" w:eastAsia="Book Antiqua" w:hAnsi="Book Antiqua" w:cs="Book Antiqua"/>
          <w:color w:val="000000"/>
        </w:rPr>
        <w:t>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Specifically,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these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malignancies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arise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from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cells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that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line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biliary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tree,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categorized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as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extra-hepatic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intra-hepatic,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depending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their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extent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ductal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infiltration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location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relation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cystic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duct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insertion;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as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most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famously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reported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usi</w:t>
      </w:r>
      <w:r w:rsidR="00AF4117">
        <w:rPr>
          <w:rFonts w:ascii="Book Antiqua" w:eastAsia="Book Antiqua" w:hAnsi="Book Antiqua" w:cs="Book Antiqua"/>
          <w:color w:val="000000"/>
        </w:rPr>
        <w:t>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AF411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AF4117">
        <w:rPr>
          <w:rFonts w:ascii="Book Antiqua" w:eastAsia="Book Antiqua" w:hAnsi="Book Antiqua" w:cs="Book Antiqua"/>
          <w:color w:val="000000"/>
        </w:rPr>
        <w:t>Bismuth-Corlette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F4117">
        <w:rPr>
          <w:rFonts w:ascii="Book Antiqua" w:eastAsia="Book Antiqua" w:hAnsi="Book Antiqua" w:cs="Book Antiqua"/>
          <w:color w:val="000000"/>
        </w:rPr>
        <w:t>system</w:t>
      </w:r>
      <w:r w:rsidR="00AF4117" w:rsidRPr="00AF411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F4117" w:rsidRPr="00AF4117">
        <w:rPr>
          <w:rFonts w:ascii="Book Antiqua" w:eastAsia="Book Antiqua" w:hAnsi="Book Antiqua" w:cs="Book Antiqua"/>
          <w:color w:val="000000"/>
          <w:vertAlign w:val="superscript"/>
        </w:rPr>
        <w:t>13,34]</w:t>
      </w:r>
      <w:r w:rsidR="00670B7C" w:rsidRPr="003A1737">
        <w:rPr>
          <w:rFonts w:ascii="Book Antiqua" w:eastAsia="Book Antiqua" w:hAnsi="Book Antiqua" w:cs="Book Antiqua"/>
          <w:color w:val="000000"/>
        </w:rPr>
        <w:t>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Supplementary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classifications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CCAs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have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been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proposed,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which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addition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tumor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extent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within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biliary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system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also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take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into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account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size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lastRenderedPageBreak/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tumor,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vascular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(hepatic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artery/portal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vein)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lymph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node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involvement,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distant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metastases,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estimated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post-resection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hepatic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volume</w:t>
      </w:r>
      <w:r w:rsidR="00B13B00" w:rsidRPr="00AF411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13B00">
        <w:rPr>
          <w:rFonts w:ascii="Book Antiqua" w:hAnsi="Book Antiqua" w:cs="Book Antiqua" w:hint="eastAsia"/>
          <w:color w:val="000000"/>
          <w:vertAlign w:val="superscript"/>
          <w:lang w:eastAsia="zh-CN"/>
        </w:rPr>
        <w:t>36</w:t>
      </w:r>
      <w:r w:rsidR="00B13B00" w:rsidRPr="00AF411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70B7C"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which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have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advantage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over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Bismuth-Corlette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system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which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does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not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provide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information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vascular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encasement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metastatic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disease,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includes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only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peri-hilar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CCA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but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not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intrahepatic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CCA,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does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not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necessarily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determine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local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70B7C" w:rsidRPr="003A1737">
        <w:rPr>
          <w:rFonts w:ascii="Book Antiqua" w:eastAsia="Book Antiqua" w:hAnsi="Book Antiqua" w:cs="Book Antiqua"/>
          <w:color w:val="000000"/>
        </w:rPr>
        <w:t>resectability</w:t>
      </w:r>
      <w:proofErr w:type="spellEnd"/>
      <w:r w:rsidR="00670B7C"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hence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limited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prognostic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value.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fact,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there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emerging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evidence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that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although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resection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type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IV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CCA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technically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demanding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high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morbidity,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it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can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be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performed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low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mortality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offers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better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survival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probability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se</w:t>
      </w:r>
      <w:r w:rsidR="00AF4117">
        <w:rPr>
          <w:rFonts w:ascii="Book Antiqua" w:eastAsia="Book Antiqua" w:hAnsi="Book Antiqua" w:cs="Book Antiqua"/>
          <w:color w:val="000000"/>
        </w:rPr>
        <w:t>lected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F4117">
        <w:rPr>
          <w:rFonts w:ascii="Book Antiqua" w:eastAsia="Book Antiqua" w:hAnsi="Book Antiqua" w:cs="Book Antiqua"/>
          <w:color w:val="000000"/>
        </w:rPr>
        <w:t>patients</w:t>
      </w:r>
      <w:r w:rsidR="00AF4117" w:rsidRPr="00AF411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70B7C" w:rsidRPr="00AF4117">
        <w:rPr>
          <w:rFonts w:ascii="Book Antiqua" w:eastAsia="Book Antiqua" w:hAnsi="Book Antiqua" w:cs="Book Antiqua"/>
          <w:color w:val="000000"/>
          <w:vertAlign w:val="superscript"/>
        </w:rPr>
        <w:t>37</w:t>
      </w:r>
      <w:r w:rsidR="00AF4117" w:rsidRPr="00AF411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AF4117">
        <w:rPr>
          <w:rFonts w:ascii="Book Antiqua" w:eastAsia="Book Antiqua" w:hAnsi="Book Antiqua" w:cs="Book Antiqua"/>
          <w:color w:val="000000"/>
        </w:rPr>
        <w:t>.</w:t>
      </w:r>
    </w:p>
    <w:p w14:paraId="2638E138" w14:textId="6BA21211" w:rsidR="00A77B3E" w:rsidRPr="003A1737" w:rsidRDefault="00670B7C" w:rsidP="00B13B0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When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treatment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CCAs,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anatomical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location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resectability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play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crucial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role.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those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lesions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that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considered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surgical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resection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curable.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Chemotherapy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typically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utilized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unresectable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lesions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used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neoadjuvant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therapy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tumors.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those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tumors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that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cause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obstruction,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biliary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drainage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usually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mainsta</w:t>
      </w:r>
      <w:r w:rsidR="004857C8">
        <w:rPr>
          <w:rFonts w:ascii="Book Antiqua" w:eastAsia="Book Antiqua" w:hAnsi="Book Antiqua" w:cs="Book Antiqua"/>
          <w:color w:val="000000"/>
        </w:rPr>
        <w:t>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4857C8">
        <w:rPr>
          <w:rFonts w:ascii="Book Antiqua" w:eastAsia="Book Antiqua" w:hAnsi="Book Antiqua" w:cs="Book Antiqua"/>
          <w:color w:val="000000"/>
        </w:rPr>
        <w:t>therapy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4857C8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4857C8">
        <w:rPr>
          <w:rFonts w:ascii="Book Antiqua" w:eastAsia="Book Antiqua" w:hAnsi="Book Antiqua" w:cs="Book Antiqua"/>
          <w:color w:val="000000"/>
        </w:rPr>
        <w:t>stent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857C8">
        <w:rPr>
          <w:rFonts w:ascii="Book Antiqua" w:eastAsia="Book Antiqua" w:hAnsi="Book Antiqua" w:cs="Book Antiqua"/>
          <w:color w:val="000000"/>
        </w:rPr>
        <w:t>placement</w:t>
      </w:r>
      <w:r w:rsidR="004857C8" w:rsidRPr="004857C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857C8" w:rsidRPr="004857C8">
        <w:rPr>
          <w:rFonts w:ascii="Book Antiqua" w:eastAsia="Book Antiqua" w:hAnsi="Book Antiqua" w:cs="Book Antiqua"/>
          <w:color w:val="000000"/>
          <w:vertAlign w:val="superscript"/>
        </w:rPr>
        <w:t>29,32,38]</w:t>
      </w:r>
      <w:r w:rsidRPr="003A1737">
        <w:rPr>
          <w:rFonts w:ascii="Book Antiqua" w:eastAsia="Book Antiqua" w:hAnsi="Book Antiqua" w:cs="Book Antiqua"/>
          <w:color w:val="000000"/>
        </w:rPr>
        <w:t>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present,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extra-hepatic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CCA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considered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condition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most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effectively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treated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biliary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Performance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intrahepatic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CCA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challenging,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achieved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ERCP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EUS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percutaneous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approach.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has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also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been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employed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prolong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patency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stents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</w:t>
      </w:r>
      <w:r w:rsidR="004857C8">
        <w:rPr>
          <w:rFonts w:ascii="Book Antiqua" w:eastAsia="Book Antiqua" w:hAnsi="Book Antiqua" w:cs="Book Antiqua"/>
          <w:color w:val="000000"/>
        </w:rPr>
        <w:t>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4857C8">
        <w:rPr>
          <w:rFonts w:ascii="Book Antiqua" w:eastAsia="Book Antiqua" w:hAnsi="Book Antiqua" w:cs="Book Antiqua"/>
          <w:color w:val="000000"/>
        </w:rPr>
        <w:t>malignant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4857C8">
        <w:rPr>
          <w:rFonts w:ascii="Book Antiqua" w:eastAsia="Book Antiqua" w:hAnsi="Book Antiqua" w:cs="Book Antiqua"/>
          <w:color w:val="000000"/>
        </w:rPr>
        <w:t>obstructive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857C8">
        <w:rPr>
          <w:rFonts w:ascii="Book Antiqua" w:eastAsia="Book Antiqua" w:hAnsi="Book Antiqua" w:cs="Book Antiqua"/>
          <w:color w:val="000000"/>
        </w:rPr>
        <w:t>tumors</w:t>
      </w:r>
      <w:r w:rsidR="004857C8" w:rsidRPr="004857C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857C8" w:rsidRPr="004857C8">
        <w:rPr>
          <w:rFonts w:ascii="Book Antiqua" w:eastAsia="Book Antiqua" w:hAnsi="Book Antiqua" w:cs="Book Antiqua"/>
          <w:color w:val="000000"/>
          <w:vertAlign w:val="superscript"/>
        </w:rPr>
        <w:t>27,38,39]</w:t>
      </w:r>
      <w:r w:rsidRPr="003A1737">
        <w:rPr>
          <w:rFonts w:ascii="Book Antiqua" w:eastAsia="Book Antiqua" w:hAnsi="Book Antiqua" w:cs="Book Antiqua"/>
          <w:color w:val="000000"/>
        </w:rPr>
        <w:t>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Typically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deployment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self-expandable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metallic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(SEMS)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mainstay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palliative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therapy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these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patients.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prolonging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patency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stents,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improves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survival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quality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life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patients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unresectable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CCA.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</w:p>
    <w:p w14:paraId="76D6A1FD" w14:textId="2362BA75" w:rsidR="00A77B3E" w:rsidRPr="003A1737" w:rsidRDefault="00670B7C" w:rsidP="00B13B0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Multiple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studies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have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appraised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efficacy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trea</w:t>
      </w:r>
      <w:r w:rsidR="004857C8">
        <w:rPr>
          <w:rFonts w:ascii="Book Antiqua" w:eastAsia="Book Antiqua" w:hAnsi="Book Antiqua" w:cs="Book Antiqua"/>
          <w:color w:val="000000"/>
        </w:rPr>
        <w:t>tment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4857C8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4857C8">
        <w:rPr>
          <w:rFonts w:ascii="Book Antiqua" w:eastAsia="Book Antiqua" w:hAnsi="Book Antiqua" w:cs="Book Antiqua"/>
          <w:color w:val="000000"/>
        </w:rPr>
        <w:t>CCA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4857C8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4857C8">
        <w:rPr>
          <w:rFonts w:ascii="Book Antiqua" w:eastAsia="Book Antiqua" w:hAnsi="Book Antiqua" w:cs="Book Antiqua"/>
          <w:color w:val="000000"/>
        </w:rPr>
        <w:t>stent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857C8">
        <w:rPr>
          <w:rFonts w:ascii="Book Antiqua" w:eastAsia="Book Antiqua" w:hAnsi="Book Antiqua" w:cs="Book Antiqua"/>
          <w:color w:val="000000"/>
        </w:rPr>
        <w:t>patency</w:t>
      </w:r>
      <w:r w:rsidR="004857C8" w:rsidRPr="004857C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857C8" w:rsidRPr="004857C8">
        <w:rPr>
          <w:rFonts w:ascii="Book Antiqua" w:eastAsia="Book Antiqua" w:hAnsi="Book Antiqua" w:cs="Book Antiqua"/>
          <w:color w:val="000000"/>
          <w:vertAlign w:val="superscript"/>
        </w:rPr>
        <w:t>33,40,41]</w:t>
      </w:r>
      <w:r w:rsidRPr="003A1737">
        <w:rPr>
          <w:rFonts w:ascii="Book Antiqua" w:eastAsia="Book Antiqua" w:hAnsi="Book Antiqua" w:cs="Book Antiqua"/>
          <w:color w:val="000000"/>
        </w:rPr>
        <w:t>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Cui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colleagues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evaluated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effect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patency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malignant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biliary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obstruction,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while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was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significant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difference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overall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survival,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patency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time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was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significantly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increased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group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7.6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when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compared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4.3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without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group.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Another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retrospective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study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</w:t>
      </w:r>
      <w:r w:rsidR="00376964" w:rsidRPr="00376964">
        <w:rPr>
          <w:rFonts w:ascii="Book Antiqua" w:eastAsia="Book Antiqua" w:hAnsi="Book Antiqua" w:cs="Book Antiqua"/>
          <w:i/>
          <w:color w:val="000000"/>
        </w:rPr>
        <w:t xml:space="preserve"> et </w:t>
      </w:r>
      <w:proofErr w:type="gramStart"/>
      <w:r w:rsidR="00376964" w:rsidRPr="00376964">
        <w:rPr>
          <w:rFonts w:ascii="Book Antiqua" w:eastAsia="Book Antiqua" w:hAnsi="Book Antiqua" w:cs="Book Antiqua"/>
          <w:i/>
          <w:color w:val="000000"/>
        </w:rPr>
        <w:t>al</w:t>
      </w:r>
      <w:r w:rsidR="00B13B00" w:rsidRPr="004857C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13B00" w:rsidRPr="004857C8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determined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hat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patency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was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prolonged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those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patients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who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underwent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plus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stenting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compared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stenting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alo</w:t>
      </w:r>
      <w:r w:rsidR="004857C8">
        <w:rPr>
          <w:rFonts w:ascii="Book Antiqua" w:eastAsia="Book Antiqua" w:hAnsi="Book Antiqua" w:cs="Book Antiqua"/>
          <w:color w:val="000000"/>
        </w:rPr>
        <w:t>ne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4857C8">
        <w:rPr>
          <w:rFonts w:ascii="Book Antiqua" w:eastAsia="Book Antiqua" w:hAnsi="Book Antiqua" w:cs="Book Antiqua"/>
          <w:color w:val="000000"/>
        </w:rPr>
        <w:t>(81%</w:t>
      </w:r>
      <w:r w:rsidR="00B13B00" w:rsidRPr="00B13B00">
        <w:rPr>
          <w:rFonts w:ascii="Book Antiqua" w:eastAsia="Book Antiqua" w:hAnsi="Book Antiqua" w:cs="Book Antiqua"/>
          <w:i/>
          <w:color w:val="000000"/>
        </w:rPr>
        <w:t xml:space="preserve"> vs </w:t>
      </w:r>
      <w:r w:rsidR="004857C8">
        <w:rPr>
          <w:rFonts w:ascii="Book Antiqua" w:eastAsia="Book Antiqua" w:hAnsi="Book Antiqua" w:cs="Book Antiqua"/>
          <w:color w:val="000000"/>
        </w:rPr>
        <w:t>35%)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4857C8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4857C8">
        <w:rPr>
          <w:rFonts w:ascii="Book Antiqua" w:eastAsia="Book Antiqua" w:hAnsi="Book Antiqua" w:cs="Book Antiqua"/>
          <w:color w:val="000000"/>
        </w:rPr>
        <w:t>a</w:t>
      </w:r>
      <w:r w:rsidR="00B13B00" w:rsidRPr="00B13B00">
        <w:rPr>
          <w:rFonts w:ascii="Book Antiqua" w:eastAsia="Book Antiqua" w:hAnsi="Book Antiqua" w:cs="Book Antiqua"/>
          <w:i/>
          <w:color w:val="000000"/>
        </w:rPr>
        <w:t xml:space="preserve"> P </w:t>
      </w:r>
      <w:r w:rsidR="00E30382">
        <w:rPr>
          <w:rFonts w:ascii="Book Antiqua" w:eastAsia="Book Antiqua" w:hAnsi="Book Antiqua" w:cs="Book Antiqua"/>
          <w:color w:val="000000"/>
        </w:rPr>
        <w:t xml:space="preserve">&lt; </w:t>
      </w:r>
      <w:r w:rsidR="004857C8">
        <w:rPr>
          <w:rFonts w:ascii="Book Antiqua" w:eastAsia="Book Antiqua" w:hAnsi="Book Antiqua" w:cs="Book Antiqua"/>
          <w:color w:val="000000"/>
        </w:rPr>
        <w:t>0.05</w:t>
      </w:r>
      <w:r w:rsidRPr="003A1737">
        <w:rPr>
          <w:rFonts w:ascii="Book Antiqua" w:eastAsia="Book Antiqua" w:hAnsi="Book Antiqua" w:cs="Book Antiqua"/>
          <w:color w:val="000000"/>
        </w:rPr>
        <w:t>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Furthermore,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meta-analysis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Sofi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colleagues,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which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included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eight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observational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studies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one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randomized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controlled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trial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malignant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biliary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lastRenderedPageBreak/>
        <w:t>obstruction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showed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not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only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significantly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prolonged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patency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group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when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compared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control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group,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but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also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significant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increase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overall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survival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group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n</w:t>
      </w:r>
      <w:r w:rsidR="00E30382">
        <w:rPr>
          <w:rFonts w:ascii="Book Antiqua" w:eastAsia="Book Antiqua" w:hAnsi="Book Antiqua" w:cs="Book Antiqua"/>
          <w:color w:val="000000"/>
        </w:rPr>
        <w:t xml:space="preserve"> </w:t>
      </w:r>
      <w:r w:rsidR="00984E09">
        <w:rPr>
          <w:rFonts w:ascii="Book Antiqua" w:eastAsia="Book Antiqua" w:hAnsi="Book Antiqua" w:cs="Book Antiqua"/>
          <w:color w:val="000000"/>
        </w:rPr>
        <w:t>=</w:t>
      </w:r>
      <w:r w:rsidR="00E30382">
        <w:rPr>
          <w:rFonts w:ascii="Book Antiqua" w:eastAsia="Book Antiqua" w:hAnsi="Book Antiqua" w:cs="Book Antiqua"/>
          <w:color w:val="000000"/>
        </w:rPr>
        <w:t xml:space="preserve"> </w:t>
      </w:r>
      <w:r w:rsidR="004857C8">
        <w:rPr>
          <w:rFonts w:ascii="Book Antiqua" w:eastAsia="Book Antiqua" w:hAnsi="Book Antiqua" w:cs="Book Antiqua"/>
          <w:color w:val="000000"/>
        </w:rPr>
        <w:t>504;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B13B00">
        <w:rPr>
          <w:rFonts w:ascii="Book Antiqua" w:hAnsi="Book Antiqua" w:cs="Book Antiqua" w:hint="eastAsia"/>
          <w:color w:val="000000"/>
          <w:lang w:eastAsia="zh-CN"/>
        </w:rPr>
        <w:t>95%</w:t>
      </w:r>
      <w:r w:rsidR="004857C8">
        <w:rPr>
          <w:rFonts w:ascii="Book Antiqua" w:eastAsia="Book Antiqua" w:hAnsi="Book Antiqua" w:cs="Book Antiqua"/>
          <w:color w:val="000000"/>
        </w:rPr>
        <w:t>CI</w:t>
      </w:r>
      <w:r w:rsidR="00B13B00">
        <w:rPr>
          <w:rFonts w:ascii="Book Antiqua" w:hAnsi="Book Antiqua" w:cs="Book Antiqua" w:hint="eastAsia"/>
          <w:color w:val="000000"/>
          <w:lang w:eastAsia="zh-CN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4857C8">
        <w:rPr>
          <w:rFonts w:ascii="Book Antiqua" w:eastAsia="Book Antiqua" w:hAnsi="Book Antiqua" w:cs="Book Antiqua"/>
          <w:color w:val="000000"/>
        </w:rPr>
        <w:t>1.145-1.7;</w:t>
      </w:r>
      <w:r w:rsidR="00B13B00" w:rsidRPr="00B13B00">
        <w:rPr>
          <w:rFonts w:ascii="Book Antiqua" w:eastAsia="Book Antiqua" w:hAnsi="Book Antiqua" w:cs="Book Antiqua"/>
          <w:i/>
          <w:color w:val="000000"/>
        </w:rPr>
        <w:t xml:space="preserve"> P </w:t>
      </w:r>
      <w:r w:rsidR="00E30382">
        <w:rPr>
          <w:rFonts w:ascii="Book Antiqua" w:eastAsia="Book Antiqua" w:hAnsi="Book Antiqua" w:cs="Book Antiqua"/>
          <w:i/>
          <w:color w:val="000000"/>
        </w:rPr>
        <w:t xml:space="preserve">&lt; </w:t>
      </w:r>
      <w:proofErr w:type="gramStart"/>
      <w:r w:rsidR="004857C8">
        <w:rPr>
          <w:rFonts w:ascii="Book Antiqua" w:eastAsia="Book Antiqua" w:hAnsi="Book Antiqua" w:cs="Book Antiqua"/>
          <w:color w:val="000000"/>
        </w:rPr>
        <w:t>0.01)</w:t>
      </w:r>
      <w:r w:rsidR="004857C8" w:rsidRPr="004857C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857C8" w:rsidRPr="004857C8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3A1737">
        <w:rPr>
          <w:rFonts w:ascii="Book Antiqua" w:eastAsia="Book Antiqua" w:hAnsi="Book Antiqua" w:cs="Book Antiqua"/>
          <w:color w:val="000000"/>
        </w:rPr>
        <w:t>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Yang</w:t>
      </w:r>
      <w:r w:rsidR="00376964" w:rsidRPr="00376964">
        <w:rPr>
          <w:rFonts w:ascii="Book Antiqua" w:eastAsia="Book Antiqua" w:hAnsi="Book Antiqua" w:cs="Book Antiqua"/>
          <w:i/>
          <w:color w:val="000000"/>
        </w:rPr>
        <w:t xml:space="preserve"> et </w:t>
      </w:r>
      <w:proofErr w:type="gramStart"/>
      <w:r w:rsidR="00376964" w:rsidRPr="00376964">
        <w:rPr>
          <w:rFonts w:ascii="Book Antiqua" w:eastAsia="Book Antiqua" w:hAnsi="Book Antiqua" w:cs="Book Antiqua"/>
          <w:i/>
          <w:color w:val="000000"/>
        </w:rPr>
        <w:t>al</w:t>
      </w:r>
      <w:r w:rsidR="00B13B00" w:rsidRPr="004857C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13B00" w:rsidRPr="004857C8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performed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randomized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control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trial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patients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unresectable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distal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CCA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perihilar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CCA;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one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group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received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plus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stenting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n</w:t>
      </w:r>
      <w:r w:rsidR="00E30382">
        <w:rPr>
          <w:rFonts w:ascii="Book Antiqua" w:eastAsia="Book Antiqua" w:hAnsi="Book Antiqua" w:cs="Book Antiqua"/>
          <w:color w:val="000000"/>
        </w:rPr>
        <w:t xml:space="preserve"> </w:t>
      </w:r>
      <w:r w:rsidR="00984E09">
        <w:rPr>
          <w:rFonts w:ascii="Book Antiqua" w:eastAsia="Book Antiqua" w:hAnsi="Book Antiqua" w:cs="Book Antiqua"/>
          <w:color w:val="000000"/>
        </w:rPr>
        <w:t>=</w:t>
      </w:r>
      <w:r w:rsidR="00E30382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32)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other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group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received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stenting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alone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n</w:t>
      </w:r>
      <w:r w:rsidR="00E30382">
        <w:rPr>
          <w:rFonts w:ascii="Book Antiqua" w:eastAsia="Book Antiqua" w:hAnsi="Book Antiqua" w:cs="Book Antiqua"/>
          <w:color w:val="000000"/>
        </w:rPr>
        <w:t xml:space="preserve"> </w:t>
      </w:r>
      <w:r w:rsidR="00984E09">
        <w:rPr>
          <w:rFonts w:ascii="Book Antiqua" w:eastAsia="Book Antiqua" w:hAnsi="Book Antiqua" w:cs="Book Antiqua"/>
          <w:color w:val="000000"/>
        </w:rPr>
        <w:t>=</w:t>
      </w:r>
      <w:r w:rsidR="00E30382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33).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Compared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stenting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alone,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plus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group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had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statistically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significant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increase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both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patency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(6.8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3A1737">
        <w:rPr>
          <w:rFonts w:ascii="Book Antiqua" w:eastAsia="Book Antiqua" w:hAnsi="Book Antiqua" w:cs="Book Antiqua"/>
          <w:color w:val="000000"/>
        </w:rPr>
        <w:t>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B13B00">
        <w:rPr>
          <w:rFonts w:ascii="Book Antiqua" w:hAnsi="Book Antiqua" w:cs="Book Antiqua" w:hint="eastAsia"/>
          <w:color w:val="000000"/>
          <w:lang w:eastAsia="zh-CN"/>
        </w:rPr>
        <w:t>95%</w:t>
      </w:r>
      <w:r w:rsidR="00B13B00">
        <w:rPr>
          <w:rFonts w:ascii="Book Antiqua" w:eastAsia="Book Antiqua" w:hAnsi="Book Antiqua" w:cs="Book Antiqua"/>
          <w:color w:val="000000"/>
        </w:rPr>
        <w:t>CI</w:t>
      </w:r>
      <w:r w:rsidR="00B13B00"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r w:rsidRPr="003A1737">
        <w:rPr>
          <w:rFonts w:ascii="Book Antiqua" w:eastAsia="Book Antiqua" w:hAnsi="Book Antiqua" w:cs="Book Antiqua"/>
          <w:color w:val="000000"/>
        </w:rPr>
        <w:t>3.6-8.2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3.4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3A1737">
        <w:rPr>
          <w:rFonts w:ascii="Book Antiqua" w:eastAsia="Book Antiqua" w:hAnsi="Book Antiqua" w:cs="Book Antiqua"/>
          <w:color w:val="000000"/>
        </w:rPr>
        <w:t>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B13B00">
        <w:rPr>
          <w:rFonts w:ascii="Book Antiqua" w:hAnsi="Book Antiqua" w:cs="Book Antiqua" w:hint="eastAsia"/>
          <w:color w:val="000000"/>
          <w:lang w:eastAsia="zh-CN"/>
        </w:rPr>
        <w:t>95%</w:t>
      </w:r>
      <w:r w:rsidR="00B13B00">
        <w:rPr>
          <w:rFonts w:ascii="Book Antiqua" w:eastAsia="Book Antiqua" w:hAnsi="Book Antiqua" w:cs="Book Antiqua"/>
          <w:color w:val="000000"/>
        </w:rPr>
        <w:t>CI</w:t>
      </w:r>
      <w:r w:rsidR="00B13B00">
        <w:rPr>
          <w:rFonts w:ascii="Book Antiqua" w:hAnsi="Book Antiqua" w:cs="Book Antiqua" w:hint="eastAsia"/>
          <w:color w:val="000000"/>
          <w:lang w:eastAsia="zh-CN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2.4-6.5)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overall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4857C8">
        <w:rPr>
          <w:rFonts w:ascii="Book Antiqua" w:eastAsia="Book Antiqua" w:hAnsi="Book Antiqua" w:cs="Book Antiqua"/>
          <w:color w:val="000000"/>
        </w:rPr>
        <w:t>survival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4857C8">
        <w:rPr>
          <w:rFonts w:ascii="Book Antiqua" w:eastAsia="Book Antiqua" w:hAnsi="Book Antiqua" w:cs="Book Antiqua"/>
          <w:color w:val="000000"/>
        </w:rPr>
        <w:t>(13.2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857C8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B13B00" w:rsidRPr="00B13B00">
        <w:rPr>
          <w:rFonts w:ascii="Book Antiqua" w:eastAsia="Book Antiqua" w:hAnsi="Book Antiqua" w:cs="Book Antiqua"/>
          <w:i/>
          <w:color w:val="000000"/>
        </w:rPr>
        <w:t xml:space="preserve"> vs </w:t>
      </w:r>
      <w:r w:rsidR="004857C8">
        <w:rPr>
          <w:rFonts w:ascii="Book Antiqua" w:eastAsia="Book Antiqua" w:hAnsi="Book Antiqua" w:cs="Book Antiqua"/>
          <w:color w:val="000000"/>
        </w:rPr>
        <w:t>8.3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857C8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4857C8">
        <w:rPr>
          <w:rFonts w:ascii="Book Antiqua" w:eastAsia="Book Antiqua" w:hAnsi="Book Antiqua" w:cs="Book Antiqua"/>
          <w:color w:val="000000"/>
        </w:rPr>
        <w:t>)</w:t>
      </w:r>
      <w:r w:rsidR="004857C8" w:rsidRPr="004857C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4857C8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="004857C8" w:rsidRPr="004857C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A1737">
        <w:rPr>
          <w:rFonts w:ascii="Book Antiqua" w:eastAsia="Book Antiqua" w:hAnsi="Book Antiqua" w:cs="Book Antiqua"/>
          <w:color w:val="000000"/>
        </w:rPr>
        <w:t>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These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results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contrast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previous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reports,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like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Wu</w:t>
      </w:r>
      <w:r w:rsidR="00376964" w:rsidRPr="00376964">
        <w:rPr>
          <w:rFonts w:ascii="Book Antiqua" w:eastAsia="Book Antiqua" w:hAnsi="Book Antiqua" w:cs="Book Antiqua"/>
          <w:i/>
          <w:color w:val="000000"/>
        </w:rPr>
        <w:t xml:space="preserve"> et </w:t>
      </w:r>
      <w:proofErr w:type="gramStart"/>
      <w:r w:rsidR="00376964" w:rsidRPr="00376964">
        <w:rPr>
          <w:rFonts w:ascii="Book Antiqua" w:eastAsia="Book Antiqua" w:hAnsi="Book Antiqua" w:cs="Book Antiqua"/>
          <w:i/>
          <w:color w:val="000000"/>
        </w:rPr>
        <w:t>al</w:t>
      </w:r>
      <w:r w:rsidR="00B13B00" w:rsidRPr="00F406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13B00" w:rsidRPr="00F406E9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which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has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shown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efficacy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</w:t>
      </w:r>
      <w:r w:rsidR="00F406E9">
        <w:rPr>
          <w:rFonts w:ascii="Book Antiqua" w:eastAsia="Book Antiqua" w:hAnsi="Book Antiqua" w:cs="Book Antiqua"/>
          <w:color w:val="000000"/>
        </w:rPr>
        <w:t>tency,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F406E9">
        <w:rPr>
          <w:rFonts w:ascii="Book Antiqua" w:eastAsia="Book Antiqua" w:hAnsi="Book Antiqua" w:cs="Book Antiqua"/>
          <w:color w:val="000000"/>
        </w:rPr>
        <w:t>but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F406E9">
        <w:rPr>
          <w:rFonts w:ascii="Book Antiqua" w:eastAsia="Book Antiqua" w:hAnsi="Book Antiqua" w:cs="Book Antiqua"/>
          <w:color w:val="000000"/>
        </w:rPr>
        <w:t>no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F406E9">
        <w:rPr>
          <w:rFonts w:ascii="Book Antiqua" w:eastAsia="Book Antiqua" w:hAnsi="Book Antiqua" w:cs="Book Antiqua"/>
          <w:color w:val="000000"/>
        </w:rPr>
        <w:t>survival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F406E9">
        <w:rPr>
          <w:rFonts w:ascii="Book Antiqua" w:eastAsia="Book Antiqua" w:hAnsi="Book Antiqua" w:cs="Book Antiqua"/>
          <w:color w:val="000000"/>
        </w:rPr>
        <w:t>benefit</w:t>
      </w:r>
      <w:r w:rsidRPr="003A1737">
        <w:rPr>
          <w:rFonts w:ascii="Book Antiqua" w:eastAsia="Book Antiqua" w:hAnsi="Book Antiqua" w:cs="Book Antiqua"/>
          <w:color w:val="000000"/>
        </w:rPr>
        <w:t>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detailed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summary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provided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FA70D5">
        <w:rPr>
          <w:rFonts w:ascii="Book Antiqua" w:hAnsi="Book Antiqua" w:cs="Book Antiqua" w:hint="eastAsia"/>
          <w:color w:val="000000"/>
          <w:lang w:eastAsia="zh-CN"/>
        </w:rPr>
        <w:t>T</w:t>
      </w:r>
      <w:r w:rsidRPr="003A1737">
        <w:rPr>
          <w:rFonts w:ascii="Book Antiqua" w:eastAsia="Book Antiqua" w:hAnsi="Book Antiqua" w:cs="Book Antiqua"/>
          <w:color w:val="000000"/>
        </w:rPr>
        <w:t>able</w:t>
      </w:r>
      <w:r w:rsidR="00FA70D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Few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studies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have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also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compared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Photodynamic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therapy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(PDT)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mostly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without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statistically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significant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difference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overall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survival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betwe</w:t>
      </w:r>
      <w:r w:rsidR="00F406E9">
        <w:rPr>
          <w:rFonts w:ascii="Book Antiqua" w:eastAsia="Book Antiqua" w:hAnsi="Book Antiqua" w:cs="Book Antiqua"/>
          <w:color w:val="000000"/>
        </w:rPr>
        <w:t>en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F406E9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F406E9">
        <w:rPr>
          <w:rFonts w:ascii="Book Antiqua" w:eastAsia="Book Antiqua" w:hAnsi="Book Antiqua" w:cs="Book Antiqua"/>
          <w:color w:val="000000"/>
        </w:rPr>
        <w:t>two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F406E9">
        <w:rPr>
          <w:rFonts w:ascii="Book Antiqua" w:eastAsia="Book Antiqua" w:hAnsi="Book Antiqua" w:cs="Book Antiqua"/>
          <w:color w:val="000000"/>
        </w:rPr>
        <w:t>treatment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406E9">
        <w:rPr>
          <w:rFonts w:ascii="Book Antiqua" w:eastAsia="Book Antiqua" w:hAnsi="Book Antiqua" w:cs="Book Antiqua"/>
          <w:color w:val="000000"/>
        </w:rPr>
        <w:t>approaches</w:t>
      </w:r>
      <w:r w:rsidR="00F406E9" w:rsidRPr="00F406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406E9" w:rsidRPr="00F406E9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3A1737">
        <w:rPr>
          <w:rFonts w:ascii="Book Antiqua" w:eastAsia="Book Antiqua" w:hAnsi="Book Antiqua" w:cs="Book Antiqua"/>
          <w:color w:val="000000"/>
        </w:rPr>
        <w:t>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However,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one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retrospective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studies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did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show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that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conferred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short-term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adv</w:t>
      </w:r>
      <w:r w:rsidR="00F406E9">
        <w:rPr>
          <w:rFonts w:ascii="Book Antiqua" w:eastAsia="Book Antiqua" w:hAnsi="Book Antiqua" w:cs="Book Antiqua"/>
          <w:color w:val="000000"/>
        </w:rPr>
        <w:t>antage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F406E9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F406E9">
        <w:rPr>
          <w:rFonts w:ascii="Book Antiqua" w:eastAsia="Book Antiqua" w:hAnsi="Book Antiqua" w:cs="Book Antiqua"/>
          <w:color w:val="000000"/>
        </w:rPr>
        <w:t>decline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F406E9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406E9">
        <w:rPr>
          <w:rFonts w:ascii="Book Antiqua" w:eastAsia="Book Antiqua" w:hAnsi="Book Antiqua" w:cs="Book Antiqua"/>
          <w:color w:val="000000"/>
        </w:rPr>
        <w:t>bilirubin</w:t>
      </w:r>
      <w:r w:rsidR="00F406E9" w:rsidRPr="00F406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406E9" w:rsidRPr="00F406E9">
        <w:rPr>
          <w:rFonts w:ascii="Book Antiqua" w:eastAsia="Book Antiqua" w:hAnsi="Book Antiqua" w:cs="Book Antiqua"/>
          <w:color w:val="000000"/>
          <w:vertAlign w:val="superscript"/>
        </w:rPr>
        <w:t>43,44]</w:t>
      </w:r>
      <w:r w:rsidRPr="003A1737">
        <w:rPr>
          <w:rFonts w:ascii="Book Antiqua" w:eastAsia="Book Antiqua" w:hAnsi="Book Antiqua" w:cs="Book Antiqua"/>
          <w:color w:val="000000"/>
        </w:rPr>
        <w:t>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</w:p>
    <w:p w14:paraId="231152BC" w14:textId="4AED7A78" w:rsidR="00A77B3E" w:rsidRPr="003A1737" w:rsidRDefault="00670B7C" w:rsidP="00B13B0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summarize,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successful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strategy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loco-regional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management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extra-hepatic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CCA,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management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malignant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biliary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obstruction,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well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blocked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metallic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stents.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performance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operator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dependent,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not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protocol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based,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hence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timing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interval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remains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unclear,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well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choice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stents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(plastic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metallic).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intra-hepatic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CCA,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access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using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ERCP-RFA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catheters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challenging,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alternative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approaches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include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EUS-RFA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percutaneous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Interventional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Radiology.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Alternatives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include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Photodynamic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Therapy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(PDT),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Microwave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(MWA)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Irreversible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Electroporation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(IRE),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all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which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complex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expensive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procedures,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which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require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highly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specialized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equipment,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have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side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effects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(photosensitivity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PDT)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complication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profile,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hence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not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commonly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performed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worldwide.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non-thermal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modality,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basic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principle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which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create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irreversible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pores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cellular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bi-lipid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membranes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subjecting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them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series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high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intensity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electrical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pulses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short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duration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time,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resulting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cell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death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due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apoptosis,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especially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used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tumors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located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close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porta-hepatis.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other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hand,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MWA,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tumor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tissue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destroyed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direct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lastRenderedPageBreak/>
        <w:t>hyperthermic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injury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produced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electromagnetic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waves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emitted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from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non-insulated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portions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antenna,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resulting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larger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volume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active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heating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resulting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shorter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procedure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times,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higher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tissue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temperatures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beyond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threshold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water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vaporization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less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susceptibility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heat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sink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effect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blood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flow.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Detailed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discussion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regarding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these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modalities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beyond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scope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mini-review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manuscript.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</w:p>
    <w:p w14:paraId="6A9FB875" w14:textId="77777777" w:rsidR="00A77B3E" w:rsidRPr="003A1737" w:rsidRDefault="00A77B3E" w:rsidP="003A1737">
      <w:pPr>
        <w:spacing w:line="360" w:lineRule="auto"/>
        <w:jc w:val="both"/>
        <w:rPr>
          <w:rFonts w:ascii="Book Antiqua" w:hAnsi="Book Antiqua"/>
        </w:rPr>
      </w:pPr>
    </w:p>
    <w:p w14:paraId="0C744942" w14:textId="4008C08A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RFA</w:t>
      </w:r>
      <w:r w:rsidR="00F668CE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in</w:t>
      </w:r>
      <w:r w:rsidR="00F668CE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HCC</w:t>
      </w:r>
      <w:r w:rsidR="00F668CE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</w:p>
    <w:p w14:paraId="648DA435" w14:textId="6F4AE5AD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HCC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most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common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primary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liver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cancer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has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third-highest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cancer-related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mortality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worldwide,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exc</w:t>
      </w:r>
      <w:r w:rsidR="00FC4F81">
        <w:rPr>
          <w:rFonts w:ascii="Book Antiqua" w:eastAsia="Book Antiqua" w:hAnsi="Book Antiqua" w:cs="Book Antiqua"/>
          <w:color w:val="000000"/>
        </w:rPr>
        <w:t>eeding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B13B00">
        <w:rPr>
          <w:rFonts w:ascii="Book Antiqua" w:eastAsia="Book Antiqua" w:hAnsi="Book Antiqua" w:cs="Book Antiqua"/>
          <w:color w:val="000000"/>
        </w:rPr>
        <w:t>700</w:t>
      </w:r>
      <w:r w:rsidR="00FC4F81">
        <w:rPr>
          <w:rFonts w:ascii="Book Antiqua" w:eastAsia="Book Antiqua" w:hAnsi="Book Antiqua" w:cs="Book Antiqua"/>
          <w:color w:val="000000"/>
        </w:rPr>
        <w:t>000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FC4F81">
        <w:rPr>
          <w:rFonts w:ascii="Book Antiqua" w:eastAsia="Book Antiqua" w:hAnsi="Book Antiqua" w:cs="Book Antiqua"/>
          <w:color w:val="000000"/>
        </w:rPr>
        <w:t>deaths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FC4F81">
        <w:rPr>
          <w:rFonts w:ascii="Book Antiqua" w:eastAsia="Book Antiqua" w:hAnsi="Book Antiqua" w:cs="Book Antiqua"/>
          <w:color w:val="000000"/>
        </w:rPr>
        <w:t>per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C4F81">
        <w:rPr>
          <w:rFonts w:ascii="Book Antiqua" w:eastAsia="Book Antiqua" w:hAnsi="Book Antiqua" w:cs="Book Antiqua"/>
          <w:color w:val="000000"/>
        </w:rPr>
        <w:t>year</w:t>
      </w:r>
      <w:r w:rsidR="00FC4F81" w:rsidRPr="00FC4F8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4F81" w:rsidRPr="00FC4F81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13B00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FC4F81" w:rsidRPr="00FC4F81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B13B00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FC4F81" w:rsidRPr="00FC4F81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B13B00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FC4F81" w:rsidRPr="00FC4F81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B13B00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FC4F81" w:rsidRPr="00FC4F81">
        <w:rPr>
          <w:rFonts w:ascii="Book Antiqua" w:eastAsia="Book Antiqua" w:hAnsi="Book Antiqua" w:cs="Book Antiqua"/>
          <w:color w:val="000000"/>
          <w:vertAlign w:val="superscript"/>
        </w:rPr>
        <w:t>45-47]</w:t>
      </w:r>
      <w:r w:rsidRPr="003A1737">
        <w:rPr>
          <w:rFonts w:ascii="Book Antiqua" w:eastAsia="Book Antiqua" w:hAnsi="Book Antiqua" w:cs="Book Antiqua"/>
          <w:color w:val="000000"/>
        </w:rPr>
        <w:t>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different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causes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HCC,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which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vary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worldwide;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Africa,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aflatoxin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B1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chronic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Hepatitis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infection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seem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account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most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incidence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HCC,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whereas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cases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North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America,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Japan,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Europe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related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alcoho</w:t>
      </w:r>
      <w:r w:rsidR="00FC4F81">
        <w:rPr>
          <w:rFonts w:ascii="Book Antiqua" w:eastAsia="Book Antiqua" w:hAnsi="Book Antiqua" w:cs="Book Antiqua"/>
          <w:color w:val="000000"/>
        </w:rPr>
        <w:t>lism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FC4F81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FC4F81">
        <w:rPr>
          <w:rFonts w:ascii="Book Antiqua" w:eastAsia="Book Antiqua" w:hAnsi="Book Antiqua" w:cs="Book Antiqua"/>
          <w:color w:val="000000"/>
        </w:rPr>
        <w:t>Hepatitis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FC4F81">
        <w:rPr>
          <w:rFonts w:ascii="Book Antiqua" w:eastAsia="Book Antiqua" w:hAnsi="Book Antiqua" w:cs="Book Antiqua"/>
          <w:color w:val="000000"/>
        </w:rPr>
        <w:t>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C4F81">
        <w:rPr>
          <w:rFonts w:ascii="Book Antiqua" w:eastAsia="Book Antiqua" w:hAnsi="Book Antiqua" w:cs="Book Antiqua"/>
          <w:color w:val="000000"/>
        </w:rPr>
        <w:t>infection</w:t>
      </w:r>
      <w:r w:rsidR="00FC4F81" w:rsidRPr="00FC4F8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4F81" w:rsidRPr="00FC4F81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13B00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FC4F81" w:rsidRPr="00FC4F81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B13B00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FC4F81" w:rsidRPr="00FC4F81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B13B00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FC4F81" w:rsidRPr="00FC4F81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B13B00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FC4F81" w:rsidRPr="00FC4F81">
        <w:rPr>
          <w:rFonts w:ascii="Book Antiqua" w:eastAsia="Book Antiqua" w:hAnsi="Book Antiqua" w:cs="Book Antiqua"/>
          <w:color w:val="000000"/>
          <w:vertAlign w:val="superscript"/>
        </w:rPr>
        <w:t>45-47]</w:t>
      </w:r>
      <w:r w:rsidRPr="003A1737">
        <w:rPr>
          <w:rFonts w:ascii="Book Antiqua" w:eastAsia="Book Antiqua" w:hAnsi="Book Antiqua" w:cs="Book Antiqua"/>
          <w:color w:val="000000"/>
        </w:rPr>
        <w:t>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Currently,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curative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management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options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HCC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include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liver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transplantation,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hepatectomy,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therapies.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Most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patients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diagnosed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HCC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not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surgical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candidates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due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advanced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tumor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size,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invas</w:t>
      </w:r>
      <w:r w:rsidR="00FC4F81">
        <w:rPr>
          <w:rFonts w:ascii="Book Antiqua" w:eastAsia="Book Antiqua" w:hAnsi="Book Antiqua" w:cs="Book Antiqua"/>
          <w:color w:val="000000"/>
        </w:rPr>
        <w:t>ion,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FC4F81">
        <w:rPr>
          <w:rFonts w:ascii="Book Antiqua" w:eastAsia="Book Antiqua" w:hAnsi="Book Antiqua" w:cs="Book Antiqua"/>
          <w:color w:val="000000"/>
        </w:rPr>
        <w:t>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FC4F81">
        <w:rPr>
          <w:rFonts w:ascii="Book Antiqua" w:eastAsia="Book Antiqua" w:hAnsi="Book Antiqua" w:cs="Book Antiqua"/>
          <w:color w:val="000000"/>
        </w:rPr>
        <w:t>presence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FC4F81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C4F81">
        <w:rPr>
          <w:rFonts w:ascii="Book Antiqua" w:eastAsia="Book Antiqua" w:hAnsi="Book Antiqua" w:cs="Book Antiqua"/>
          <w:color w:val="000000"/>
        </w:rPr>
        <w:t>metastasis</w:t>
      </w:r>
      <w:r w:rsidR="00FC4F81" w:rsidRPr="00FC4F8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4F81" w:rsidRPr="00FC4F81">
        <w:rPr>
          <w:rFonts w:ascii="Book Antiqua" w:eastAsia="Book Antiqua" w:hAnsi="Book Antiqua" w:cs="Book Antiqua"/>
          <w:color w:val="000000"/>
          <w:vertAlign w:val="superscript"/>
        </w:rPr>
        <w:t>1-4,48]</w:t>
      </w:r>
      <w:r w:rsidRPr="003A1737">
        <w:rPr>
          <w:rFonts w:ascii="Book Antiqua" w:eastAsia="Book Antiqua" w:hAnsi="Book Antiqua" w:cs="Book Antiqua"/>
          <w:color w:val="000000"/>
        </w:rPr>
        <w:t>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Most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management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algorithms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worldwide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employ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specific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scoring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system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named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Barcelona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FC4F81">
        <w:rPr>
          <w:rFonts w:ascii="Book Antiqua" w:eastAsia="Book Antiqua" w:hAnsi="Book Antiqua" w:cs="Book Antiqua"/>
          <w:color w:val="000000"/>
        </w:rPr>
        <w:t>Clinic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FC4F81">
        <w:rPr>
          <w:rFonts w:ascii="Book Antiqua" w:eastAsia="Book Antiqua" w:hAnsi="Book Antiqua" w:cs="Book Antiqua"/>
          <w:color w:val="000000"/>
        </w:rPr>
        <w:t>Liver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FC4F81">
        <w:rPr>
          <w:rFonts w:ascii="Book Antiqua" w:eastAsia="Book Antiqua" w:hAnsi="Book Antiqua" w:cs="Book Antiqua"/>
          <w:color w:val="000000"/>
        </w:rPr>
        <w:t>Cancer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C4F81">
        <w:rPr>
          <w:rFonts w:ascii="Book Antiqua" w:eastAsia="Book Antiqua" w:hAnsi="Book Antiqua" w:cs="Book Antiqua"/>
          <w:color w:val="000000"/>
        </w:rPr>
        <w:t>guidelines</w:t>
      </w:r>
      <w:r w:rsidR="00FC4F81" w:rsidRPr="00FC4F8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4F81" w:rsidRPr="00FC4F81">
        <w:rPr>
          <w:rFonts w:ascii="Book Antiqua" w:eastAsia="Book Antiqua" w:hAnsi="Book Antiqua" w:cs="Book Antiqua"/>
          <w:color w:val="000000"/>
          <w:vertAlign w:val="superscript"/>
        </w:rPr>
        <w:t>1-6</w:t>
      </w:r>
      <w:r w:rsidR="00B13B00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FC4F81" w:rsidRPr="00FC4F81">
        <w:rPr>
          <w:rFonts w:ascii="Book Antiqua" w:eastAsia="Book Antiqua" w:hAnsi="Book Antiqua" w:cs="Book Antiqua"/>
          <w:color w:val="000000"/>
          <w:vertAlign w:val="superscript"/>
        </w:rPr>
        <w:t>48-50]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aids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clinicians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determining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most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appropriate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management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modality.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Patients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early-stage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HCC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without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vascular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invasion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classified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BCLC-A,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which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suitable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candidates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resection,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transplantation.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other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treatment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spectrum,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patients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extra-hepatic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tumor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spread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vascular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invasion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classified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BCLC-C,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best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managed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system</w:t>
      </w:r>
      <w:r w:rsidR="00FC4F81">
        <w:rPr>
          <w:rFonts w:ascii="Book Antiqua" w:eastAsia="Book Antiqua" w:hAnsi="Book Antiqua" w:cs="Book Antiqua"/>
          <w:color w:val="000000"/>
        </w:rPr>
        <w:t>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FC4F81">
        <w:rPr>
          <w:rFonts w:ascii="Book Antiqua" w:eastAsia="Book Antiqua" w:hAnsi="Book Antiqua" w:cs="Book Antiqua"/>
          <w:color w:val="000000"/>
        </w:rPr>
        <w:t>therapies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FC4F81">
        <w:rPr>
          <w:rFonts w:ascii="Book Antiqua" w:eastAsia="Book Antiqua" w:hAnsi="Book Antiqua" w:cs="Book Antiqua"/>
          <w:color w:val="000000"/>
        </w:rPr>
        <w:t>such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FC4F81">
        <w:rPr>
          <w:rFonts w:ascii="Book Antiqua" w:eastAsia="Book Antiqua" w:hAnsi="Book Antiqua" w:cs="Book Antiqua"/>
          <w:color w:val="000000"/>
        </w:rPr>
        <w:t>as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C4F81">
        <w:rPr>
          <w:rFonts w:ascii="Book Antiqua" w:eastAsia="Book Antiqua" w:hAnsi="Book Antiqua" w:cs="Book Antiqua"/>
          <w:color w:val="000000"/>
        </w:rPr>
        <w:t>Sorafenib</w:t>
      </w:r>
      <w:r w:rsidR="00FC4F81" w:rsidRPr="00FC4F8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4F81" w:rsidRPr="00FC4F81">
        <w:rPr>
          <w:rFonts w:ascii="Book Antiqua" w:eastAsia="Book Antiqua" w:hAnsi="Book Antiqua" w:cs="Book Antiqua"/>
          <w:color w:val="000000"/>
          <w:vertAlign w:val="superscript"/>
        </w:rPr>
        <w:t>1-6,48-50]</w:t>
      </w:r>
      <w:r w:rsidRPr="003A1737">
        <w:rPr>
          <w:rFonts w:ascii="Book Antiqua" w:eastAsia="Book Antiqua" w:hAnsi="Book Antiqua" w:cs="Book Antiqua"/>
          <w:color w:val="000000"/>
        </w:rPr>
        <w:t>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</w:p>
    <w:p w14:paraId="6CB8C2F8" w14:textId="275A21E0" w:rsidR="00A77B3E" w:rsidRPr="003A1737" w:rsidRDefault="00670B7C" w:rsidP="00B13B0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introduction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Milan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criteria,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increase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liver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transplantation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has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been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witnessed,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ushering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new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era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A760A1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A760A1">
        <w:rPr>
          <w:rFonts w:ascii="Book Antiqua" w:eastAsia="Book Antiqua" w:hAnsi="Book Antiqua" w:cs="Book Antiqua"/>
          <w:color w:val="000000"/>
        </w:rPr>
        <w:t>curative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A760A1">
        <w:rPr>
          <w:rFonts w:ascii="Book Antiqua" w:eastAsia="Book Antiqua" w:hAnsi="Book Antiqua" w:cs="Book Antiqua"/>
          <w:color w:val="000000"/>
        </w:rPr>
        <w:t>treatment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A760A1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760A1">
        <w:rPr>
          <w:rFonts w:ascii="Book Antiqua" w:eastAsia="Book Antiqua" w:hAnsi="Book Antiqua" w:cs="Book Antiqua"/>
          <w:color w:val="000000"/>
        </w:rPr>
        <w:t>HCC</w:t>
      </w:r>
      <w:r w:rsidR="00A760A1" w:rsidRPr="00A760A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760A1" w:rsidRPr="00A760A1">
        <w:rPr>
          <w:rFonts w:ascii="Book Antiqua" w:eastAsia="Book Antiqua" w:hAnsi="Book Antiqua" w:cs="Book Antiqua"/>
          <w:color w:val="000000"/>
          <w:vertAlign w:val="superscript"/>
        </w:rPr>
        <w:t>51,52]</w:t>
      </w:r>
      <w:r w:rsidRPr="003A1737">
        <w:rPr>
          <w:rFonts w:ascii="Book Antiqua" w:eastAsia="Book Antiqua" w:hAnsi="Book Antiqua" w:cs="Book Antiqua"/>
          <w:color w:val="000000"/>
        </w:rPr>
        <w:t>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However,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transplantation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dependent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donor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availability,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since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limited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number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donors,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only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finite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number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patients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undergo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successful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treatment.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More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importantly,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patients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spend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long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periods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time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awaiting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transplant,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allowing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cancer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progress,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which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disqualify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formerly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eligible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patients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from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transplantation.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lastRenderedPageBreak/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avoid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clinical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dilemma,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techniques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such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become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important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crucial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role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play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delay</w:t>
      </w:r>
      <w:r w:rsidR="00A760A1">
        <w:rPr>
          <w:rFonts w:ascii="Book Antiqua" w:eastAsia="Book Antiqua" w:hAnsi="Book Antiqua" w:cs="Book Antiqua"/>
          <w:color w:val="000000"/>
        </w:rPr>
        <w:t>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A760A1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A760A1">
        <w:rPr>
          <w:rFonts w:ascii="Book Antiqua" w:eastAsia="Book Antiqua" w:hAnsi="Book Antiqua" w:cs="Book Antiqua"/>
          <w:color w:val="000000"/>
        </w:rPr>
        <w:t>malignancy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760A1">
        <w:rPr>
          <w:rFonts w:ascii="Book Antiqua" w:eastAsia="Book Antiqua" w:hAnsi="Book Antiqua" w:cs="Book Antiqua"/>
          <w:color w:val="000000"/>
        </w:rPr>
        <w:t>progression</w:t>
      </w:r>
      <w:r w:rsidR="00A760A1" w:rsidRPr="00A760A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760A1" w:rsidRPr="00A760A1">
        <w:rPr>
          <w:rFonts w:ascii="Book Antiqua" w:eastAsia="Book Antiqua" w:hAnsi="Book Antiqua" w:cs="Book Antiqua"/>
          <w:color w:val="000000"/>
          <w:vertAlign w:val="superscript"/>
        </w:rPr>
        <w:t>24,53-56]</w:t>
      </w:r>
      <w:r w:rsidRPr="003A1737">
        <w:rPr>
          <w:rFonts w:ascii="Book Antiqua" w:eastAsia="Book Antiqua" w:hAnsi="Book Antiqua" w:cs="Book Antiqua"/>
          <w:color w:val="000000"/>
        </w:rPr>
        <w:t>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distinct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advantage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these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techniques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that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performed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safely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suboptimal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surgical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candidates.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</w:p>
    <w:p w14:paraId="6F6D99A6" w14:textId="733A1A8C" w:rsidR="00A77B3E" w:rsidRPr="003A1737" w:rsidRDefault="00670B7C" w:rsidP="00B13B0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most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widely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used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thermal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proce</w:t>
      </w:r>
      <w:r w:rsidR="00A760A1">
        <w:rPr>
          <w:rFonts w:ascii="Book Antiqua" w:eastAsia="Book Antiqua" w:hAnsi="Book Antiqua" w:cs="Book Antiqua"/>
          <w:color w:val="000000"/>
        </w:rPr>
        <w:t>dure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A760A1">
        <w:rPr>
          <w:rFonts w:ascii="Book Antiqua" w:eastAsia="Book Antiqua" w:hAnsi="Book Antiqua" w:cs="Book Antiqua"/>
          <w:color w:val="000000"/>
        </w:rPr>
        <w:t>used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A760A1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A760A1">
        <w:rPr>
          <w:rFonts w:ascii="Book Antiqua" w:eastAsia="Book Antiqua" w:hAnsi="Book Antiqua" w:cs="Book Antiqua"/>
          <w:color w:val="000000"/>
        </w:rPr>
        <w:t>patients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A760A1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760A1">
        <w:rPr>
          <w:rFonts w:ascii="Book Antiqua" w:eastAsia="Book Antiqua" w:hAnsi="Book Antiqua" w:cs="Book Antiqua"/>
          <w:color w:val="000000"/>
        </w:rPr>
        <w:t>HCC</w:t>
      </w:r>
      <w:r w:rsidR="00A760A1" w:rsidRPr="00A760A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760A1" w:rsidRPr="00A760A1">
        <w:rPr>
          <w:rFonts w:ascii="Book Antiqua" w:eastAsia="Book Antiqua" w:hAnsi="Book Antiqua" w:cs="Book Antiqua"/>
          <w:color w:val="000000"/>
          <w:vertAlign w:val="superscript"/>
        </w:rPr>
        <w:t>49</w:t>
      </w:r>
      <w:r w:rsidR="00B13B00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A760A1" w:rsidRPr="00A760A1">
        <w:rPr>
          <w:rFonts w:ascii="Book Antiqua" w:eastAsia="Book Antiqua" w:hAnsi="Book Antiqua" w:cs="Book Antiqua"/>
          <w:color w:val="000000"/>
          <w:vertAlign w:val="superscript"/>
        </w:rPr>
        <w:t>54</w:t>
      </w:r>
      <w:r w:rsidR="00B13B00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A760A1" w:rsidRPr="00A760A1">
        <w:rPr>
          <w:rFonts w:ascii="Book Antiqua" w:eastAsia="Book Antiqua" w:hAnsi="Book Antiqua" w:cs="Book Antiqua"/>
          <w:color w:val="000000"/>
          <w:vertAlign w:val="superscript"/>
        </w:rPr>
        <w:t>57</w:t>
      </w:r>
      <w:r w:rsidR="00B13B00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A760A1" w:rsidRPr="00A760A1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success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which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inversely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related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tumor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size.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Complete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remission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achieved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approximately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90</w:t>
      </w:r>
      <w:r w:rsidR="00E30382" w:rsidRPr="003A1737">
        <w:rPr>
          <w:rFonts w:ascii="Book Antiqua" w:eastAsia="Book Antiqua" w:hAnsi="Book Antiqua" w:cs="Book Antiqua"/>
          <w:color w:val="000000"/>
        </w:rPr>
        <w:t>%</w:t>
      </w:r>
      <w:r w:rsidRPr="003A1737">
        <w:rPr>
          <w:rFonts w:ascii="Book Antiqua" w:eastAsia="Book Antiqua" w:hAnsi="Book Antiqua" w:cs="Book Antiqua"/>
          <w:color w:val="000000"/>
        </w:rPr>
        <w:t>-92%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those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tumor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size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E30382">
        <w:rPr>
          <w:rFonts w:ascii="Book Antiqua" w:eastAsia="Book Antiqua" w:hAnsi="Book Antiqua" w:cs="Book Antiqua"/>
          <w:color w:val="000000"/>
        </w:rPr>
        <w:t xml:space="preserve">&lt; </w:t>
      </w:r>
      <w:r w:rsidRPr="003A1737">
        <w:rPr>
          <w:rFonts w:ascii="Book Antiqua" w:eastAsia="Book Antiqua" w:hAnsi="Book Antiqua" w:cs="Book Antiqua"/>
          <w:color w:val="000000"/>
        </w:rPr>
        <w:t>2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cm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whereas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remission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rates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decrease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</w:t>
      </w:r>
      <w:r w:rsidR="00A760A1">
        <w:rPr>
          <w:rFonts w:ascii="Book Antiqua" w:eastAsia="Book Antiqua" w:hAnsi="Book Antiqua" w:cs="Book Antiqua"/>
          <w:color w:val="000000"/>
        </w:rPr>
        <w:t>0%-40%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A760A1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A760A1">
        <w:rPr>
          <w:rFonts w:ascii="Book Antiqua" w:eastAsia="Book Antiqua" w:hAnsi="Book Antiqua" w:cs="Book Antiqua"/>
          <w:color w:val="000000"/>
        </w:rPr>
        <w:t>those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984E09" w:rsidRPr="00984E09">
        <w:rPr>
          <w:rFonts w:ascii="Book Antiqua" w:eastAsia="Book Antiqua" w:hAnsi="Book Antiqua" w:cs="Book Antiqua"/>
          <w:color w:val="000000"/>
        </w:rPr>
        <w:t>≥</w:t>
      </w:r>
      <w:r w:rsidR="00E30382">
        <w:rPr>
          <w:rFonts w:ascii="Book Antiqua" w:eastAsia="Book Antiqua" w:hAnsi="Book Antiqua" w:cs="Book Antiqua"/>
          <w:color w:val="000000"/>
        </w:rPr>
        <w:t xml:space="preserve"> </w:t>
      </w:r>
      <w:r w:rsidR="00A760A1">
        <w:rPr>
          <w:rFonts w:ascii="Book Antiqua" w:eastAsia="Book Antiqua" w:hAnsi="Book Antiqua" w:cs="Book Antiqua"/>
          <w:color w:val="000000"/>
        </w:rPr>
        <w:t>2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A760A1">
        <w:rPr>
          <w:rFonts w:ascii="Book Antiqua" w:eastAsia="Book Antiqua" w:hAnsi="Book Antiqua" w:cs="Book Antiqua"/>
          <w:color w:val="000000"/>
        </w:rPr>
        <w:t>cm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A760A1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760A1">
        <w:rPr>
          <w:rFonts w:ascii="Book Antiqua" w:eastAsia="Book Antiqua" w:hAnsi="Book Antiqua" w:cs="Book Antiqua"/>
          <w:color w:val="000000"/>
        </w:rPr>
        <w:t>size</w:t>
      </w:r>
      <w:r w:rsidR="00A760A1" w:rsidRPr="00A760A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760A1" w:rsidRPr="00A760A1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Pr="003A1737">
        <w:rPr>
          <w:rFonts w:ascii="Book Antiqua" w:eastAsia="Book Antiqua" w:hAnsi="Book Antiqua" w:cs="Book Antiqua"/>
          <w:color w:val="000000"/>
        </w:rPr>
        <w:t>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While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theoretically,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multipolar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electrodes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expand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zone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has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not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panned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out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clinical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studies.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Cartier</w:t>
      </w:r>
      <w:r w:rsidR="00376964" w:rsidRPr="00376964">
        <w:rPr>
          <w:rFonts w:ascii="Book Antiqua" w:eastAsia="Book Antiqua" w:hAnsi="Book Antiqua" w:cs="Book Antiqua"/>
          <w:i/>
          <w:color w:val="000000"/>
        </w:rPr>
        <w:t xml:space="preserve"> et </w:t>
      </w:r>
      <w:proofErr w:type="gramStart"/>
      <w:r w:rsidR="00376964" w:rsidRPr="00376964">
        <w:rPr>
          <w:rFonts w:ascii="Book Antiqua" w:eastAsia="Book Antiqua" w:hAnsi="Book Antiqua" w:cs="Book Antiqua"/>
          <w:i/>
          <w:color w:val="000000"/>
        </w:rPr>
        <w:t>al</w:t>
      </w:r>
      <w:r w:rsidR="00B13B00" w:rsidRPr="00A760A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13B00" w:rsidRPr="00A760A1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compared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traditional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monopolar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electrode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multipolar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electrodes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patients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tumors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&gt;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2.5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cm,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found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difference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</w:t>
      </w:r>
      <w:r w:rsidR="00A760A1">
        <w:rPr>
          <w:rFonts w:ascii="Book Antiqua" w:eastAsia="Book Antiqua" w:hAnsi="Book Antiqua" w:cs="Book Antiqua"/>
          <w:color w:val="000000"/>
        </w:rPr>
        <w:t>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A760A1">
        <w:rPr>
          <w:rFonts w:ascii="Book Antiqua" w:eastAsia="Book Antiqua" w:hAnsi="Book Antiqua" w:cs="Book Antiqua"/>
          <w:color w:val="000000"/>
        </w:rPr>
        <w:t>residual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A760A1">
        <w:rPr>
          <w:rFonts w:ascii="Book Antiqua" w:eastAsia="Book Antiqua" w:hAnsi="Book Antiqua" w:cs="Book Antiqua"/>
          <w:color w:val="000000"/>
        </w:rPr>
        <w:t>tumor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A760A1">
        <w:rPr>
          <w:rFonts w:ascii="Book Antiqua" w:eastAsia="Book Antiqua" w:hAnsi="Book Antiqua" w:cs="Book Antiqua"/>
          <w:color w:val="000000"/>
        </w:rPr>
        <w:t>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A760A1">
        <w:rPr>
          <w:rFonts w:ascii="Book Antiqua" w:eastAsia="Book Antiqua" w:hAnsi="Book Antiqua" w:cs="Book Antiqua"/>
          <w:color w:val="000000"/>
        </w:rPr>
        <w:t>recurrence</w:t>
      </w:r>
      <w:r w:rsidRPr="003A1737">
        <w:rPr>
          <w:rFonts w:ascii="Book Antiqua" w:eastAsia="Book Antiqua" w:hAnsi="Book Antiqua" w:cs="Book Antiqua"/>
          <w:color w:val="000000"/>
        </w:rPr>
        <w:t>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seems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safe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treatment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option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procedure-related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mortality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approximately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0.2%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ove</w:t>
      </w:r>
      <w:r w:rsidR="00A760A1">
        <w:rPr>
          <w:rFonts w:ascii="Book Antiqua" w:eastAsia="Book Antiqua" w:hAnsi="Book Antiqua" w:cs="Book Antiqua"/>
          <w:color w:val="000000"/>
        </w:rPr>
        <w:t>rall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A760A1">
        <w:rPr>
          <w:rFonts w:ascii="Book Antiqua" w:eastAsia="Book Antiqua" w:hAnsi="Book Antiqua" w:cs="Book Antiqua"/>
          <w:color w:val="000000"/>
        </w:rPr>
        <w:t>complication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A760A1">
        <w:rPr>
          <w:rFonts w:ascii="Book Antiqua" w:eastAsia="Book Antiqua" w:hAnsi="Book Antiqua" w:cs="Book Antiqua"/>
          <w:color w:val="000000"/>
        </w:rPr>
        <w:t>rate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A760A1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A760A1">
        <w:rPr>
          <w:rFonts w:ascii="Book Antiqua" w:eastAsia="Book Antiqua" w:hAnsi="Book Antiqua" w:cs="Book Antiqua"/>
          <w:color w:val="000000"/>
        </w:rPr>
        <w:t>2.2%</w:t>
      </w:r>
      <w:r w:rsidR="00A760A1" w:rsidRPr="00A760A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760A1">
        <w:rPr>
          <w:rFonts w:ascii="Book Antiqua" w:eastAsia="Book Antiqua" w:hAnsi="Book Antiqua" w:cs="Book Antiqua"/>
          <w:color w:val="000000"/>
          <w:vertAlign w:val="superscript"/>
        </w:rPr>
        <w:t>61,6</w:t>
      </w:r>
      <w:r w:rsidR="00A760A1" w:rsidRPr="00A760A1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3A1737">
        <w:rPr>
          <w:rFonts w:ascii="Book Antiqua" w:eastAsia="Book Antiqua" w:hAnsi="Book Antiqua" w:cs="Book Antiqua"/>
          <w:color w:val="000000"/>
        </w:rPr>
        <w:t>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novel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technique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being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studied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"no-touch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protocol,"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which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involves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inserting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multiple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electrodes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</w:t>
      </w:r>
      <w:r w:rsidR="00A760A1">
        <w:rPr>
          <w:rFonts w:ascii="Book Antiqua" w:eastAsia="Book Antiqua" w:hAnsi="Book Antiqua" w:cs="Book Antiqua"/>
          <w:color w:val="000000"/>
        </w:rPr>
        <w:t>issue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A760A1">
        <w:rPr>
          <w:rFonts w:ascii="Book Antiqua" w:eastAsia="Book Antiqua" w:hAnsi="Book Antiqua" w:cs="Book Antiqua"/>
          <w:color w:val="000000"/>
        </w:rPr>
        <w:t>that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A760A1">
        <w:rPr>
          <w:rFonts w:ascii="Book Antiqua" w:eastAsia="Book Antiqua" w:hAnsi="Book Antiqua" w:cs="Book Antiqua"/>
          <w:color w:val="000000"/>
        </w:rPr>
        <w:t>surrounds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A760A1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A760A1">
        <w:rPr>
          <w:rFonts w:ascii="Book Antiqua" w:eastAsia="Book Antiqua" w:hAnsi="Book Antiqua" w:cs="Book Antiqua"/>
          <w:color w:val="000000"/>
        </w:rPr>
        <w:t>tumor</w:t>
      </w:r>
      <w:r w:rsidR="00A760A1" w:rsidRPr="00A760A1">
        <w:rPr>
          <w:rFonts w:ascii="Book Antiqua" w:eastAsia="Book Antiqua" w:hAnsi="Book Antiqua" w:cs="Book Antiqua"/>
          <w:color w:val="000000"/>
          <w:vertAlign w:val="superscript"/>
        </w:rPr>
        <w:t>[62]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which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avoids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direct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contact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tumor,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allowing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thermal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conducted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decreased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risk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tumor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seeding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probe.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</w:p>
    <w:p w14:paraId="2372C16E" w14:textId="3AB9F737" w:rsidR="00A77B3E" w:rsidRPr="003A1737" w:rsidRDefault="00670B7C" w:rsidP="00B13B0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Several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studies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have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investigated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effectiveness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HCC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</w:t>
      </w:r>
      <w:r w:rsidR="00B13B00">
        <w:rPr>
          <w:rFonts w:ascii="Book Antiqua" w:hAnsi="Book Antiqua" w:cs="Book Antiqua" w:hint="eastAsia"/>
          <w:color w:val="000000"/>
          <w:lang w:eastAsia="zh-CN"/>
        </w:rPr>
        <w:t>T</w:t>
      </w:r>
      <w:r w:rsidRPr="003A1737">
        <w:rPr>
          <w:rFonts w:ascii="Book Antiqua" w:eastAsia="Book Antiqua" w:hAnsi="Book Antiqua" w:cs="Book Antiqua"/>
          <w:color w:val="000000"/>
        </w:rPr>
        <w:t>able</w:t>
      </w:r>
      <w:r w:rsidR="00B13B0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2).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Liao</w:t>
      </w:r>
      <w:r w:rsidR="00376964" w:rsidRPr="00376964">
        <w:rPr>
          <w:rFonts w:ascii="Book Antiqua" w:eastAsia="Book Antiqua" w:hAnsi="Book Antiqua" w:cs="Book Antiqua"/>
          <w:i/>
          <w:color w:val="000000"/>
        </w:rPr>
        <w:t xml:space="preserve"> et </w:t>
      </w:r>
      <w:proofErr w:type="gramStart"/>
      <w:r w:rsidR="00376964" w:rsidRPr="00376964">
        <w:rPr>
          <w:rFonts w:ascii="Book Antiqua" w:eastAsia="Book Antiqua" w:hAnsi="Book Antiqua" w:cs="Book Antiqua"/>
          <w:i/>
          <w:color w:val="000000"/>
        </w:rPr>
        <w:t>al</w:t>
      </w:r>
      <w:r w:rsidR="00B13B00" w:rsidRPr="006F0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13B00" w:rsidRPr="006F0401">
        <w:rPr>
          <w:rFonts w:ascii="Book Antiqua" w:eastAsia="Book Antiqua" w:hAnsi="Book Antiqua" w:cs="Book Antiqua"/>
          <w:color w:val="000000"/>
          <w:vertAlign w:val="superscript"/>
        </w:rPr>
        <w:t>63]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randomized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96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patients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those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undergoing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wide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margin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(WM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984E09" w:rsidRPr="00984E09">
        <w:rPr>
          <w:rFonts w:ascii="Book Antiqua" w:eastAsia="Book Antiqua" w:hAnsi="Book Antiqua" w:cs="Book Antiqua"/>
          <w:color w:val="000000"/>
        </w:rPr>
        <w:t>≥</w:t>
      </w:r>
      <w:r w:rsidR="00E30382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mm)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n</w:t>
      </w:r>
      <w:r w:rsidR="00E30382">
        <w:rPr>
          <w:rFonts w:ascii="Book Antiqua" w:eastAsia="Book Antiqua" w:hAnsi="Book Antiqua" w:cs="Book Antiqua"/>
          <w:color w:val="000000"/>
        </w:rPr>
        <w:t xml:space="preserve"> </w:t>
      </w:r>
      <w:r w:rsidR="00984E09">
        <w:rPr>
          <w:rFonts w:ascii="Book Antiqua" w:eastAsia="Book Antiqua" w:hAnsi="Book Antiqua" w:cs="Book Antiqua"/>
          <w:color w:val="000000"/>
        </w:rPr>
        <w:t>=</w:t>
      </w:r>
      <w:r w:rsidR="00E30382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48)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normal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margin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(NM</w:t>
      </w:r>
      <w:r w:rsidR="00B13B00">
        <w:rPr>
          <w:rFonts w:ascii="Book Antiqua" w:hAnsi="Book Antiqua" w:cs="Book Antiqua" w:hint="eastAsia"/>
          <w:color w:val="000000"/>
          <w:lang w:eastAsia="zh-CN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984E09" w:rsidRPr="00984E09">
        <w:rPr>
          <w:rFonts w:ascii="Book Antiqua" w:eastAsia="Book Antiqua" w:hAnsi="Book Antiqua" w:cs="Book Antiqua"/>
          <w:color w:val="000000"/>
        </w:rPr>
        <w:t>≥</w:t>
      </w:r>
      <w:r w:rsidR="00E30382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5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but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E30382">
        <w:rPr>
          <w:rFonts w:ascii="Book Antiqua" w:eastAsia="Book Antiqua" w:hAnsi="Book Antiqua" w:cs="Book Antiqua"/>
          <w:color w:val="000000"/>
        </w:rPr>
        <w:t xml:space="preserve">&lt; </w:t>
      </w:r>
      <w:r w:rsidRPr="003A1737">
        <w:rPr>
          <w:rFonts w:ascii="Book Antiqua" w:eastAsia="Book Antiqua" w:hAnsi="Book Antiqua" w:cs="Book Antiqua"/>
          <w:color w:val="000000"/>
        </w:rPr>
        <w:t>10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mm)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n</w:t>
      </w:r>
      <w:r w:rsidR="00E30382">
        <w:rPr>
          <w:rFonts w:ascii="Book Antiqua" w:eastAsia="Book Antiqua" w:hAnsi="Book Antiqua" w:cs="Book Antiqua"/>
          <w:color w:val="000000"/>
        </w:rPr>
        <w:t xml:space="preserve"> </w:t>
      </w:r>
      <w:r w:rsidR="00984E09">
        <w:rPr>
          <w:rFonts w:ascii="Book Antiqua" w:eastAsia="Book Antiqua" w:hAnsi="Book Antiqua" w:cs="Book Antiqua"/>
          <w:color w:val="000000"/>
        </w:rPr>
        <w:t>=</w:t>
      </w:r>
      <w:r w:rsidR="00E30382">
        <w:rPr>
          <w:rFonts w:ascii="Book Antiqua" w:eastAsia="Book Antiqua" w:hAnsi="Book Antiqua" w:cs="Book Antiqua"/>
          <w:color w:val="000000"/>
        </w:rPr>
        <w:t xml:space="preserve"> </w:t>
      </w:r>
      <w:r w:rsidR="006F0401">
        <w:rPr>
          <w:rFonts w:ascii="Book Antiqua" w:eastAsia="Book Antiqua" w:hAnsi="Book Antiqua" w:cs="Book Antiqua"/>
          <w:color w:val="000000"/>
        </w:rPr>
        <w:t>48)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followed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mean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period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38.3</w:t>
      </w:r>
      <w:r w:rsidR="00E3038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84E09">
        <w:rPr>
          <w:rFonts w:ascii="Book Antiqua" w:eastAsia="Book Antiqua" w:hAnsi="Book Antiqua" w:cs="Book Antiqua"/>
          <w:color w:val="000000"/>
          <w:shd w:val="clear" w:color="auto" w:fill="FFFFFF"/>
        </w:rPr>
        <w:t>±</w:t>
      </w:r>
      <w:r w:rsidR="00E3038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4.8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r w:rsidRPr="003A1737">
        <w:rPr>
          <w:rFonts w:ascii="Book Antiqua" w:eastAsia="Book Antiqua" w:hAnsi="Book Antiqua" w:cs="Book Antiqua"/>
          <w:color w:val="000000"/>
        </w:rPr>
        <w:t>s.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When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analyzed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intention-to-treat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strategy,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3-year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incidences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local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progression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(LTP)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(14.9%</w:t>
      </w:r>
      <w:r w:rsidR="00B13B00" w:rsidRPr="00B13B00">
        <w:rPr>
          <w:rFonts w:ascii="Book Antiqua" w:eastAsia="Book Antiqua" w:hAnsi="Book Antiqua" w:cs="Book Antiqua"/>
          <w:i/>
          <w:color w:val="000000"/>
          <w:shd w:val="clear" w:color="auto" w:fill="FFFFFF"/>
        </w:rPr>
        <w:t xml:space="preserve"> vs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30.2%),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intrahepatic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recurrence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(IHR)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(15.0%</w:t>
      </w:r>
      <w:r w:rsidR="00B13B00" w:rsidRPr="00B13B00">
        <w:rPr>
          <w:rFonts w:ascii="Book Antiqua" w:eastAsia="Book Antiqua" w:hAnsi="Book Antiqua" w:cs="Book Antiqua"/>
          <w:i/>
          <w:color w:val="000000"/>
          <w:shd w:val="clear" w:color="auto" w:fill="FFFFFF"/>
        </w:rPr>
        <w:t xml:space="preserve"> vs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32.7%),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recurrence-free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(RFS)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(31.7</w:t>
      </w:r>
      <w:r w:rsidR="00E3038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84E09">
        <w:rPr>
          <w:rFonts w:ascii="Book Antiqua" w:eastAsia="Book Antiqua" w:hAnsi="Book Antiqua" w:cs="Book Antiqua"/>
          <w:color w:val="000000"/>
          <w:shd w:val="clear" w:color="auto" w:fill="FFFFFF"/>
        </w:rPr>
        <w:t>±</w:t>
      </w:r>
      <w:r w:rsidR="00E3038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12.1</w:t>
      </w:r>
      <w:r w:rsidR="00B13B00" w:rsidRPr="00B13B00">
        <w:rPr>
          <w:rFonts w:ascii="Book Antiqua" w:eastAsia="Book Antiqua" w:hAnsi="Book Antiqua" w:cs="Book Antiqua"/>
          <w:i/>
          <w:color w:val="000000"/>
          <w:shd w:val="clear" w:color="auto" w:fill="FFFFFF"/>
        </w:rPr>
        <w:t xml:space="preserve"> vs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24.0</w:t>
      </w:r>
      <w:r w:rsidR="00E3038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84E09">
        <w:rPr>
          <w:rFonts w:ascii="Book Antiqua" w:eastAsia="Book Antiqua" w:hAnsi="Book Antiqua" w:cs="Book Antiqua"/>
          <w:color w:val="000000"/>
          <w:shd w:val="clear" w:color="auto" w:fill="FFFFFF"/>
        </w:rPr>
        <w:t>±</w:t>
      </w:r>
      <w:r w:rsidR="00E3038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11.7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spellEnd"/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WM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0401">
        <w:rPr>
          <w:rFonts w:ascii="Book Antiqua" w:eastAsia="Book Antiqua" w:hAnsi="Book Antiqua" w:cs="Book Antiqua"/>
          <w:color w:val="000000"/>
          <w:shd w:val="clear" w:color="auto" w:fill="FFFFFF"/>
        </w:rPr>
        <w:t>improved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0401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040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0401">
        <w:rPr>
          <w:rFonts w:ascii="Book Antiqua" w:eastAsia="Book Antiqua" w:hAnsi="Book Antiqua" w:cs="Book Antiqua"/>
          <w:color w:val="000000"/>
          <w:shd w:val="clear" w:color="auto" w:fill="FFFFFF"/>
        </w:rPr>
        <w:t>NM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0401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6F0401" w:rsidRPr="006F040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[63]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Getting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recurrence-free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advantage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RFA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success,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RFA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adopted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widely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worldwide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smaller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HCC,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especially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non-</w:t>
      </w:r>
      <w:proofErr w:type="spellStart"/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resectable</w:t>
      </w:r>
      <w:proofErr w:type="spellEnd"/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candidates.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regards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“no-touch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protocol,"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multicenter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retrospective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study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HCC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E30382">
        <w:rPr>
          <w:rFonts w:ascii="Book Antiqua" w:eastAsia="Book Antiqua" w:hAnsi="Book Antiqua" w:cs="Book Antiqua"/>
          <w:color w:val="000000"/>
        </w:rPr>
        <w:t xml:space="preserve">&lt; </w:t>
      </w:r>
      <w:r w:rsidRPr="003A1737">
        <w:rPr>
          <w:rFonts w:ascii="Book Antiqua" w:eastAsia="Book Antiqua" w:hAnsi="Book Antiqua" w:cs="Book Antiqua"/>
          <w:color w:val="000000"/>
        </w:rPr>
        <w:t>5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cm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diameter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n</w:t>
      </w:r>
      <w:r w:rsidR="00E30382">
        <w:rPr>
          <w:rFonts w:ascii="Book Antiqua" w:eastAsia="Book Antiqua" w:hAnsi="Book Antiqua" w:cs="Book Antiqua"/>
          <w:color w:val="000000"/>
        </w:rPr>
        <w:t xml:space="preserve"> </w:t>
      </w:r>
      <w:r w:rsidR="00984E09">
        <w:rPr>
          <w:rFonts w:ascii="Book Antiqua" w:eastAsia="Book Antiqua" w:hAnsi="Book Antiqua" w:cs="Book Antiqua"/>
          <w:color w:val="000000"/>
        </w:rPr>
        <w:t>=</w:t>
      </w:r>
      <w:r w:rsidR="00E30382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362)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showed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effectiveness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approach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over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monopolar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</w:t>
      </w:r>
      <w:r w:rsidR="006F0401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F0401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F0401">
        <w:rPr>
          <w:rFonts w:ascii="Book Antiqua" w:eastAsia="Book Antiqua" w:hAnsi="Book Antiqua" w:cs="Book Antiqua"/>
          <w:color w:val="000000"/>
        </w:rPr>
        <w:t>terms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F0401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F0401">
        <w:rPr>
          <w:rFonts w:ascii="Book Antiqua" w:eastAsia="Book Antiqua" w:hAnsi="Book Antiqua" w:cs="Book Antiqua"/>
          <w:color w:val="000000"/>
        </w:rPr>
        <w:t>recurrence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F0401">
        <w:rPr>
          <w:rFonts w:ascii="Book Antiqua" w:eastAsia="Book Antiqua" w:hAnsi="Book Antiqua" w:cs="Book Antiqua"/>
          <w:color w:val="000000"/>
        </w:rPr>
        <w:t>rates</w:t>
      </w:r>
      <w:r w:rsidR="006F0401" w:rsidRPr="006F0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F0401">
        <w:rPr>
          <w:rFonts w:ascii="Book Antiqua" w:eastAsia="Book Antiqua" w:hAnsi="Book Antiqua" w:cs="Book Antiqua"/>
          <w:color w:val="000000"/>
          <w:vertAlign w:val="superscript"/>
        </w:rPr>
        <w:t>62,</w:t>
      </w:r>
      <w:r w:rsidR="006F0401" w:rsidRPr="006F0401">
        <w:rPr>
          <w:rFonts w:ascii="Book Antiqua" w:eastAsia="Book Antiqua" w:hAnsi="Book Antiqua" w:cs="Book Antiqua"/>
          <w:color w:val="000000"/>
          <w:vertAlign w:val="superscript"/>
        </w:rPr>
        <w:t>63]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but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statistical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difference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5-year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lastRenderedPageBreak/>
        <w:t>survival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rates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(monopolar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37.2%</w:t>
      </w:r>
      <w:r w:rsidR="00B13B00" w:rsidRPr="00B13B00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3A1737">
        <w:rPr>
          <w:rFonts w:ascii="Book Antiqua" w:eastAsia="Book Antiqua" w:hAnsi="Book Antiqua" w:cs="Book Antiqua"/>
          <w:color w:val="000000"/>
        </w:rPr>
        <w:t>no-touch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multipolar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46.4%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E30382" w:rsidRPr="00E30382">
        <w:rPr>
          <w:rFonts w:ascii="Book Antiqua" w:eastAsia="Book Antiqua" w:hAnsi="Book Antiqua" w:cs="Book Antiqua"/>
          <w:i/>
          <w:iCs/>
          <w:color w:val="000000"/>
        </w:rPr>
        <w:t>P =</w:t>
      </w:r>
      <w:r w:rsidR="00E303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0.378).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Some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investigators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have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proposed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that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stereotactic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body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radiotherapy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(SBRT)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was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more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effective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which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has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been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challenged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</w:t>
      </w:r>
      <w:r w:rsidR="006F0401">
        <w:rPr>
          <w:rFonts w:ascii="Book Antiqua" w:eastAsia="Book Antiqua" w:hAnsi="Book Antiqua" w:cs="Book Antiqua"/>
          <w:color w:val="000000"/>
        </w:rPr>
        <w:t>cent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F0401">
        <w:rPr>
          <w:rFonts w:ascii="Book Antiqua" w:eastAsia="Book Antiqua" w:hAnsi="Book Antiqua" w:cs="Book Antiqua"/>
          <w:color w:val="000000"/>
        </w:rPr>
        <w:t>studies</w:t>
      </w:r>
      <w:r w:rsidR="006F0401" w:rsidRPr="006F04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F0401" w:rsidRPr="006F0401">
        <w:rPr>
          <w:rFonts w:ascii="Book Antiqua" w:eastAsia="Book Antiqua" w:hAnsi="Book Antiqua" w:cs="Book Antiqua"/>
          <w:color w:val="000000"/>
          <w:vertAlign w:val="superscript"/>
        </w:rPr>
        <w:t>64,65]</w:t>
      </w:r>
      <w:r w:rsidRPr="003A1737">
        <w:rPr>
          <w:rFonts w:ascii="Book Antiqua" w:eastAsia="Book Antiqua" w:hAnsi="Book Antiqua" w:cs="Book Antiqua"/>
          <w:color w:val="000000"/>
        </w:rPr>
        <w:t>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2018,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Rajyaguru</w:t>
      </w:r>
      <w:proofErr w:type="spellEnd"/>
      <w:r w:rsidR="00376964" w:rsidRPr="00376964">
        <w:rPr>
          <w:rFonts w:ascii="Book Antiqua" w:eastAsia="Book Antiqua" w:hAnsi="Book Antiqua" w:cs="Book Antiqua"/>
          <w:i/>
          <w:color w:val="000000"/>
        </w:rPr>
        <w:t xml:space="preserve"> et </w:t>
      </w:r>
      <w:proofErr w:type="gramStart"/>
      <w:r w:rsidR="00376964" w:rsidRPr="00376964">
        <w:rPr>
          <w:rFonts w:ascii="Book Antiqua" w:eastAsia="Book Antiqua" w:hAnsi="Book Antiqua" w:cs="Book Antiqua"/>
          <w:i/>
          <w:color w:val="000000"/>
        </w:rPr>
        <w:t>al</w:t>
      </w:r>
      <w:r w:rsidR="00B13B00" w:rsidRPr="00C902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13B00" w:rsidRPr="00C90252">
        <w:rPr>
          <w:rFonts w:ascii="Book Antiqua" w:eastAsia="Book Antiqua" w:hAnsi="Book Antiqua" w:cs="Book Antiqua"/>
          <w:color w:val="000000"/>
          <w:vertAlign w:val="superscript"/>
        </w:rPr>
        <w:t>64]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compared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effectiveness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n</w:t>
      </w:r>
      <w:r w:rsidR="00E30382">
        <w:rPr>
          <w:rFonts w:ascii="Book Antiqua" w:eastAsia="Book Antiqua" w:hAnsi="Book Antiqua" w:cs="Book Antiqua"/>
          <w:color w:val="000000"/>
        </w:rPr>
        <w:t xml:space="preserve"> </w:t>
      </w:r>
      <w:r w:rsidR="00984E09">
        <w:rPr>
          <w:rFonts w:ascii="Book Antiqua" w:eastAsia="Book Antiqua" w:hAnsi="Book Antiqua" w:cs="Book Antiqua"/>
          <w:color w:val="000000"/>
        </w:rPr>
        <w:t>=</w:t>
      </w:r>
      <w:r w:rsidR="00E30382">
        <w:rPr>
          <w:rFonts w:ascii="Book Antiqua" w:eastAsia="Book Antiqua" w:hAnsi="Book Antiqua" w:cs="Book Antiqua"/>
          <w:color w:val="000000"/>
        </w:rPr>
        <w:t xml:space="preserve"> </w:t>
      </w:r>
      <w:r w:rsidR="00B13B00">
        <w:rPr>
          <w:rFonts w:ascii="Book Antiqua" w:eastAsia="Book Antiqua" w:hAnsi="Book Antiqua" w:cs="Book Antiqua"/>
          <w:color w:val="000000"/>
        </w:rPr>
        <w:t>3</w:t>
      </w:r>
      <w:r w:rsidRPr="003A1737">
        <w:rPr>
          <w:rFonts w:ascii="Book Antiqua" w:eastAsia="Book Antiqua" w:hAnsi="Book Antiqua" w:cs="Book Antiqua"/>
          <w:color w:val="000000"/>
        </w:rPr>
        <w:t>684)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against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SBRT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n</w:t>
      </w:r>
      <w:r w:rsidR="00E30382">
        <w:rPr>
          <w:rFonts w:ascii="Book Antiqua" w:eastAsia="Book Antiqua" w:hAnsi="Book Antiqua" w:cs="Book Antiqua"/>
          <w:color w:val="000000"/>
        </w:rPr>
        <w:t xml:space="preserve"> </w:t>
      </w:r>
      <w:r w:rsidR="00984E09">
        <w:rPr>
          <w:rFonts w:ascii="Book Antiqua" w:eastAsia="Book Antiqua" w:hAnsi="Book Antiqua" w:cs="Book Antiqua"/>
          <w:color w:val="000000"/>
        </w:rPr>
        <w:t>=</w:t>
      </w:r>
      <w:r w:rsidR="00E30382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296),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their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analysis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support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superior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survival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non-surgically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managed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patients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stage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II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HCC.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Various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studies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have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investigated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predictive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factors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achieve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improved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outcomes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HCC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when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utilizing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recent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meta-analysis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Giardini</w:t>
      </w:r>
      <w:r w:rsidR="00376964" w:rsidRPr="00376964">
        <w:rPr>
          <w:rFonts w:ascii="Book Antiqua" w:eastAsia="Book Antiqua" w:hAnsi="Book Antiqua" w:cs="Book Antiqua"/>
          <w:i/>
          <w:color w:val="000000"/>
        </w:rPr>
        <w:t xml:space="preserve"> et </w:t>
      </w:r>
      <w:proofErr w:type="gramStart"/>
      <w:r w:rsidR="00376964" w:rsidRPr="00376964">
        <w:rPr>
          <w:rFonts w:ascii="Book Antiqua" w:eastAsia="Book Antiqua" w:hAnsi="Book Antiqua" w:cs="Book Antiqua"/>
          <w:i/>
          <w:color w:val="000000"/>
        </w:rPr>
        <w:t>al</w:t>
      </w:r>
      <w:r w:rsidR="00B724D1" w:rsidRPr="00C902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724D1" w:rsidRPr="00C90252">
        <w:rPr>
          <w:rFonts w:ascii="Book Antiqua" w:eastAsia="Book Antiqua" w:hAnsi="Book Antiqua" w:cs="Book Antiqua"/>
          <w:color w:val="000000"/>
          <w:vertAlign w:val="superscript"/>
        </w:rPr>
        <w:t>61,65-68]</w:t>
      </w:r>
      <w:r w:rsidR="00B724D1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(34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studies;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n</w:t>
      </w:r>
      <w:r w:rsidR="00E30382">
        <w:rPr>
          <w:rFonts w:ascii="Book Antiqua" w:eastAsia="Book Antiqua" w:hAnsi="Book Antiqua" w:cs="Book Antiqua"/>
          <w:color w:val="000000"/>
        </w:rPr>
        <w:t xml:space="preserve"> </w:t>
      </w:r>
      <w:r w:rsidR="00984E09">
        <w:rPr>
          <w:rFonts w:ascii="Book Antiqua" w:eastAsia="Book Antiqua" w:hAnsi="Book Antiqua" w:cs="Book Antiqua"/>
          <w:color w:val="000000"/>
        </w:rPr>
        <w:t>=</w:t>
      </w:r>
      <w:r w:rsidR="00E30382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11,216),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alpha-fetoprotein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(AFP)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E30382">
        <w:rPr>
          <w:rFonts w:ascii="Book Antiqua" w:eastAsia="Book Antiqua" w:hAnsi="Book Antiqua" w:cs="Book Antiqua"/>
          <w:color w:val="000000"/>
        </w:rPr>
        <w:t xml:space="preserve">&lt; </w:t>
      </w:r>
      <w:r w:rsidRPr="003A1737">
        <w:rPr>
          <w:rFonts w:ascii="Book Antiqua" w:eastAsia="Book Antiqua" w:hAnsi="Book Antiqua" w:cs="Book Antiqua"/>
          <w:color w:val="000000"/>
        </w:rPr>
        <w:t>20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ng/mL,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Child-Pugh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class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albumin-bilirubin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index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were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noted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confer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increased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C90252">
        <w:rPr>
          <w:rFonts w:ascii="Book Antiqua" w:eastAsia="Book Antiqua" w:hAnsi="Book Antiqua" w:cs="Book Antiqua"/>
          <w:color w:val="000000"/>
        </w:rPr>
        <w:t>survival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C90252">
        <w:rPr>
          <w:rFonts w:ascii="Book Antiqua" w:eastAsia="Book Antiqua" w:hAnsi="Book Antiqua" w:cs="Book Antiqua"/>
          <w:color w:val="000000"/>
        </w:rPr>
        <w:t>benefit</w:t>
      </w:r>
      <w:r w:rsidRPr="003A1737">
        <w:rPr>
          <w:rFonts w:ascii="Book Antiqua" w:eastAsia="Book Antiqua" w:hAnsi="Book Antiqua" w:cs="Book Antiqua"/>
          <w:color w:val="000000"/>
        </w:rPr>
        <w:t>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addition,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survival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also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increased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patients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single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tumor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E30382">
        <w:rPr>
          <w:rFonts w:ascii="Book Antiqua" w:eastAsia="Book Antiqua" w:hAnsi="Book Antiqua" w:cs="Book Antiqua"/>
          <w:color w:val="000000"/>
        </w:rPr>
        <w:t xml:space="preserve">&lt; </w:t>
      </w:r>
      <w:r w:rsidRPr="003A1737">
        <w:rPr>
          <w:rFonts w:ascii="Book Antiqua" w:eastAsia="Book Antiqua" w:hAnsi="Book Antiqua" w:cs="Book Antiqua"/>
          <w:color w:val="000000"/>
        </w:rPr>
        <w:t>2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cm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diameter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C90252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C90252">
        <w:rPr>
          <w:rFonts w:ascii="Book Antiqua" w:eastAsia="Book Antiqua" w:hAnsi="Book Antiqua" w:cs="Book Antiqua"/>
          <w:color w:val="000000"/>
        </w:rPr>
        <w:t>preserved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C90252">
        <w:rPr>
          <w:rFonts w:ascii="Book Antiqua" w:eastAsia="Book Antiqua" w:hAnsi="Book Antiqua" w:cs="Book Antiqua"/>
          <w:color w:val="000000"/>
        </w:rPr>
        <w:t>hepatic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90252">
        <w:rPr>
          <w:rFonts w:ascii="Book Antiqua" w:eastAsia="Book Antiqua" w:hAnsi="Book Antiqua" w:cs="Book Antiqua"/>
          <w:color w:val="000000"/>
        </w:rPr>
        <w:t>function</w:t>
      </w:r>
      <w:r w:rsidR="00C90252" w:rsidRPr="00C902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90252" w:rsidRPr="00C90252">
        <w:rPr>
          <w:rFonts w:ascii="Book Antiqua" w:eastAsia="Book Antiqua" w:hAnsi="Book Antiqua" w:cs="Book Antiqua"/>
          <w:color w:val="000000"/>
          <w:vertAlign w:val="superscript"/>
        </w:rPr>
        <w:t>61,69-71]</w:t>
      </w:r>
      <w:r w:rsidRPr="003A1737">
        <w:rPr>
          <w:rFonts w:ascii="Book Antiqua" w:eastAsia="Book Antiqua" w:hAnsi="Book Antiqua" w:cs="Book Antiqua"/>
          <w:color w:val="000000"/>
        </w:rPr>
        <w:t>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</w:p>
    <w:p w14:paraId="577BC885" w14:textId="4B442B75" w:rsidR="00A77B3E" w:rsidRPr="003A1737" w:rsidRDefault="00670B7C" w:rsidP="00B13B0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Several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studies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have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also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explored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comparative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success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rates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hepatectomy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HCC.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meta-analysis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Xu</w:t>
      </w:r>
      <w:r w:rsidR="00376964" w:rsidRPr="00376964">
        <w:rPr>
          <w:rFonts w:ascii="Book Antiqua" w:eastAsia="Book Antiqua" w:hAnsi="Book Antiqua" w:cs="Book Antiqua"/>
          <w:i/>
          <w:color w:val="000000"/>
        </w:rPr>
        <w:t xml:space="preserve"> et al</w:t>
      </w:r>
      <w:r w:rsidR="00B13B00" w:rsidRPr="00C90252">
        <w:rPr>
          <w:rFonts w:ascii="Book Antiqua" w:eastAsia="Book Antiqua" w:hAnsi="Book Antiqua" w:cs="Book Antiqua"/>
          <w:color w:val="000000"/>
          <w:vertAlign w:val="superscript"/>
        </w:rPr>
        <w:t>[72]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indicated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that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surgical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hepatectomy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had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similar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overall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survival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year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(relative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risk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[RR],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1.39;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95%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confidence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interval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[CI]: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0.36,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5.33;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E30382" w:rsidRPr="00E30382">
        <w:rPr>
          <w:rFonts w:ascii="Book Antiqua" w:eastAsia="Book Antiqua" w:hAnsi="Book Antiqua" w:cs="Book Antiqua"/>
          <w:i/>
          <w:color w:val="000000"/>
        </w:rPr>
        <w:t>P =</w:t>
      </w:r>
      <w:r w:rsidR="00E30382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B13B00">
        <w:rPr>
          <w:rFonts w:ascii="Book Antiqua" w:eastAsia="Book Antiqua" w:hAnsi="Book Antiqua" w:cs="Book Antiqua"/>
          <w:color w:val="000000"/>
        </w:rPr>
        <w:t>0.</w:t>
      </w:r>
      <w:r w:rsidRPr="003A1737">
        <w:rPr>
          <w:rFonts w:ascii="Book Antiqua" w:eastAsia="Book Antiqua" w:hAnsi="Book Antiqua" w:cs="Book Antiqua"/>
          <w:color w:val="000000"/>
        </w:rPr>
        <w:t>63)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3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years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(RR,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1.40;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95%CI: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0.75,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2.62;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E30382" w:rsidRPr="00E30382">
        <w:rPr>
          <w:rFonts w:ascii="Book Antiqua" w:eastAsia="Book Antiqua" w:hAnsi="Book Antiqua" w:cs="Book Antiqua"/>
          <w:i/>
          <w:color w:val="000000"/>
        </w:rPr>
        <w:t>P =</w:t>
      </w:r>
      <w:r w:rsidR="00E30382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B13B00">
        <w:rPr>
          <w:rFonts w:ascii="Book Antiqua" w:eastAsia="Book Antiqua" w:hAnsi="Book Antiqua" w:cs="Book Antiqua"/>
          <w:color w:val="000000"/>
        </w:rPr>
        <w:t>0.</w:t>
      </w:r>
      <w:r w:rsidRPr="003A1737">
        <w:rPr>
          <w:rFonts w:ascii="Book Antiqua" w:eastAsia="Book Antiqua" w:hAnsi="Book Antiqua" w:cs="Book Antiqua"/>
          <w:color w:val="000000"/>
        </w:rPr>
        <w:t>29),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whereas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resulted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decreased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overall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survival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compared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5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years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(RR: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1.91;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95%CI: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1.32,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2.79;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E30382" w:rsidRPr="00E30382">
        <w:rPr>
          <w:rFonts w:ascii="Book Antiqua" w:eastAsia="Book Antiqua" w:hAnsi="Book Antiqua" w:cs="Book Antiqua"/>
          <w:i/>
          <w:color w:val="000000"/>
        </w:rPr>
        <w:t>P =</w:t>
      </w:r>
      <w:r w:rsidR="00E30382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B13B00">
        <w:rPr>
          <w:rFonts w:ascii="Book Antiqua" w:eastAsia="Book Antiqua" w:hAnsi="Book Antiqua" w:cs="Book Antiqua"/>
          <w:color w:val="000000"/>
        </w:rPr>
        <w:t>0.</w:t>
      </w:r>
      <w:r w:rsidRPr="003A1737">
        <w:rPr>
          <w:rFonts w:ascii="Book Antiqua" w:eastAsia="Book Antiqua" w:hAnsi="Book Antiqua" w:cs="Book Antiqua"/>
          <w:color w:val="000000"/>
        </w:rPr>
        <w:t>001)</w:t>
      </w:r>
      <w:r w:rsidR="00EB6DC2" w:rsidRPr="00C90252">
        <w:rPr>
          <w:rFonts w:ascii="Book Antiqua" w:eastAsia="Book Antiqua" w:hAnsi="Book Antiqua" w:cs="Book Antiqua"/>
          <w:color w:val="000000"/>
          <w:vertAlign w:val="superscript"/>
        </w:rPr>
        <w:t>[72]</w:t>
      </w:r>
      <w:r w:rsidRPr="003A1737">
        <w:rPr>
          <w:rFonts w:ascii="Book Antiqua" w:eastAsia="Book Antiqua" w:hAnsi="Book Antiqua" w:cs="Book Antiqua"/>
          <w:color w:val="000000"/>
        </w:rPr>
        <w:t>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However,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closer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analysis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subgroup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data,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results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showed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difference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survival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between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groups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tumors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less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2.0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cm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A1737">
        <w:rPr>
          <w:rFonts w:ascii="Book Antiqua" w:eastAsia="Book Antiqua" w:hAnsi="Book Antiqua" w:cs="Book Antiqua"/>
          <w:color w:val="000000"/>
        </w:rPr>
        <w:t>size</w:t>
      </w:r>
      <w:r w:rsidR="00C90252" w:rsidRPr="00C902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90252" w:rsidRPr="00C90252"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Pr="003A1737">
        <w:rPr>
          <w:rFonts w:ascii="Book Antiqua" w:eastAsia="Book Antiqua" w:hAnsi="Book Antiqua" w:cs="Book Antiqua"/>
          <w:color w:val="000000"/>
        </w:rPr>
        <w:t>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EB6DC2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EB6DC2">
        <w:rPr>
          <w:rFonts w:ascii="Book Antiqua" w:eastAsia="Book Antiqua" w:hAnsi="Book Antiqua" w:cs="Book Antiqua"/>
          <w:color w:val="000000"/>
        </w:rPr>
        <w:t>Surveillance,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EB6DC2">
        <w:rPr>
          <w:rFonts w:ascii="Book Antiqua" w:eastAsia="Book Antiqua" w:hAnsi="Book Antiqua" w:cs="Book Antiqua"/>
          <w:color w:val="000000"/>
        </w:rPr>
        <w:t>Epidemiology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Results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(SEER)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database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explored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same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ques</w:t>
      </w:r>
      <w:r w:rsidR="00EB6DC2">
        <w:rPr>
          <w:rFonts w:ascii="Book Antiqua" w:eastAsia="Book Antiqua" w:hAnsi="Book Antiqua" w:cs="Book Antiqua"/>
          <w:color w:val="000000"/>
        </w:rPr>
        <w:t>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EB6DC2">
        <w:rPr>
          <w:rFonts w:ascii="Book Antiqua" w:eastAsia="Book Antiqua" w:hAnsi="Book Antiqua" w:cs="Book Antiqua"/>
          <w:color w:val="000000"/>
        </w:rPr>
        <w:t>further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EB6DC2">
        <w:rPr>
          <w:rFonts w:ascii="Book Antiqua" w:eastAsia="Book Antiqua" w:hAnsi="Book Antiqua" w:cs="Book Antiqua"/>
          <w:color w:val="000000"/>
        </w:rPr>
        <w:t>stratified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EB6DC2">
        <w:rPr>
          <w:rFonts w:ascii="Book Antiqua" w:eastAsia="Book Antiqua" w:hAnsi="Book Antiqua" w:cs="Book Antiqua"/>
          <w:color w:val="000000"/>
        </w:rPr>
        <w:t>by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B6DC2">
        <w:rPr>
          <w:rFonts w:ascii="Book Antiqua" w:eastAsia="Book Antiqua" w:hAnsi="Book Antiqua" w:cs="Book Antiqua"/>
          <w:color w:val="000000"/>
        </w:rPr>
        <w:t>age</w:t>
      </w:r>
      <w:r w:rsidR="00EB6DC2" w:rsidRPr="00EB6D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6DC2" w:rsidRPr="00EB6DC2">
        <w:rPr>
          <w:rFonts w:ascii="Book Antiqua" w:eastAsia="Book Antiqua" w:hAnsi="Book Antiqua" w:cs="Book Antiqua"/>
          <w:color w:val="000000"/>
          <w:vertAlign w:val="superscript"/>
        </w:rPr>
        <w:t>65]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noted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that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patients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older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65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years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tumors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less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cm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had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similar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survival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their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propensity-matched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group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age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less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65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years.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Interestingly,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those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E30382">
        <w:rPr>
          <w:rFonts w:ascii="Book Antiqua" w:eastAsia="Book Antiqua" w:hAnsi="Book Antiqua" w:cs="Book Antiqua"/>
          <w:color w:val="000000"/>
        </w:rPr>
        <w:t xml:space="preserve">&lt; </w:t>
      </w:r>
      <w:r w:rsidRPr="003A1737">
        <w:rPr>
          <w:rFonts w:ascii="Book Antiqua" w:eastAsia="Book Antiqua" w:hAnsi="Book Antiqua" w:cs="Book Antiqua"/>
          <w:color w:val="000000"/>
        </w:rPr>
        <w:t>65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years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tumors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&gt;3.0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cm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had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increased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overall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survival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hepatectomy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compared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However,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large-scale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studies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have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not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been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incorporate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novel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techniques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previously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discussed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compar</w:t>
      </w:r>
      <w:r w:rsidR="00EB6DC2">
        <w:rPr>
          <w:rFonts w:ascii="Book Antiqua" w:eastAsia="Book Antiqua" w:hAnsi="Book Antiqua" w:cs="Book Antiqua"/>
          <w:color w:val="000000"/>
        </w:rPr>
        <w:t>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EB6DC2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B6DC2">
        <w:rPr>
          <w:rFonts w:ascii="Book Antiqua" w:eastAsia="Book Antiqua" w:hAnsi="Book Antiqua" w:cs="Book Antiqua"/>
          <w:color w:val="000000"/>
        </w:rPr>
        <w:t>hepatectomy</w:t>
      </w:r>
      <w:r w:rsidR="00EB6DC2" w:rsidRPr="00EB6D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6DC2" w:rsidRPr="00EB6DC2">
        <w:rPr>
          <w:rFonts w:ascii="Book Antiqua" w:eastAsia="Book Antiqua" w:hAnsi="Book Antiqua" w:cs="Book Antiqua"/>
          <w:color w:val="000000"/>
          <w:vertAlign w:val="superscript"/>
        </w:rPr>
        <w:t>59,73,74]</w:t>
      </w:r>
      <w:r w:rsidRPr="003A1737">
        <w:rPr>
          <w:rFonts w:ascii="Book Antiqua" w:eastAsia="Book Antiqua" w:hAnsi="Book Antiqua" w:cs="Book Antiqua"/>
          <w:color w:val="000000"/>
        </w:rPr>
        <w:t>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Further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studies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will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need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conducted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answer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question.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</w:p>
    <w:p w14:paraId="215ABF7C" w14:textId="3E1DBE35" w:rsidR="00A77B3E" w:rsidRPr="003A1737" w:rsidRDefault="00670B7C" w:rsidP="00B13B0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Several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studies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have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explored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role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combination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therapy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recent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meta-analysis,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pooled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1-,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3-,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5-year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overall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combined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RFA+hepatectomy</w:t>
      </w:r>
      <w:proofErr w:type="spellEnd"/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comparable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hepatectomy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alone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(OR</w:t>
      </w:r>
      <w:r w:rsidR="00984E0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=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0.77,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0.96,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0.88;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382" w:rsidRPr="00E3038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 =</w:t>
      </w:r>
      <w:r w:rsidR="00E3038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0.33,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0.88,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0.70,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respectively).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Similarly,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difference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1-,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3-,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5-year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free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combined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alone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(OR</w:t>
      </w:r>
      <w:r w:rsidR="00984E0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=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0.57,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0.83,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0.72;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0382" w:rsidRPr="00E3038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 =</w:t>
      </w:r>
      <w:r w:rsidR="00E3038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0.17,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0.37,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0.32,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respectively).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indicated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hepatectomy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combined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RFA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reach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long-term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outcome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curative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resection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multifocal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HCC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promising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alternative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marginal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B6DC2">
        <w:rPr>
          <w:rFonts w:ascii="Book Antiqua" w:eastAsia="Book Antiqua" w:hAnsi="Book Antiqua" w:cs="Book Antiqua"/>
          <w:color w:val="000000"/>
          <w:shd w:val="clear" w:color="auto" w:fill="FFFFFF"/>
        </w:rPr>
        <w:t>complicated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B6DC2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EB6DC2">
        <w:rPr>
          <w:rFonts w:ascii="Book Antiqua" w:eastAsia="Book Antiqua" w:hAnsi="Book Antiqua" w:cs="Book Antiqua"/>
          <w:color w:val="000000"/>
          <w:shd w:val="clear" w:color="auto" w:fill="FFFFFF"/>
        </w:rPr>
        <w:t>distribution</w:t>
      </w:r>
      <w:r w:rsidR="00EB6DC2" w:rsidRPr="00EB6DC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EB6DC2" w:rsidRPr="00EB6DC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75]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But,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RFA+hepatectomy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limited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due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increased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rate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post-op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complications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such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liver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failure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death.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Transcatheter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arterial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chemoembolization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(TACE)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another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commonly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used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percutaneous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EB6DC2">
        <w:rPr>
          <w:rFonts w:ascii="Book Antiqua" w:eastAsia="Book Antiqua" w:hAnsi="Book Antiqua" w:cs="Book Antiqua"/>
          <w:color w:val="000000"/>
        </w:rPr>
        <w:t>non-ablative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EB6DC2">
        <w:rPr>
          <w:rFonts w:ascii="Book Antiqua" w:eastAsia="Book Antiqua" w:hAnsi="Book Antiqua" w:cs="Book Antiqua"/>
          <w:color w:val="000000"/>
        </w:rPr>
        <w:t>treatment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EB6DC2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B6DC2">
        <w:rPr>
          <w:rFonts w:ascii="Book Antiqua" w:eastAsia="Book Antiqua" w:hAnsi="Book Antiqua" w:cs="Book Antiqua"/>
          <w:color w:val="000000"/>
        </w:rPr>
        <w:t>HCC</w:t>
      </w:r>
      <w:r w:rsidR="00EB6DC2" w:rsidRPr="00EB6DC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6DC2" w:rsidRPr="00EB6DC2">
        <w:rPr>
          <w:rFonts w:ascii="Book Antiqua" w:eastAsia="Book Antiqua" w:hAnsi="Book Antiqua" w:cs="Book Antiqua"/>
          <w:color w:val="000000"/>
          <w:vertAlign w:val="superscript"/>
        </w:rPr>
        <w:t>76]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which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when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combined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yields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feasible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treatment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strategy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promising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outcomes.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Kim</w:t>
      </w:r>
      <w:r w:rsidR="00376964" w:rsidRPr="00376964">
        <w:rPr>
          <w:rFonts w:ascii="Book Antiqua" w:eastAsia="Book Antiqua" w:hAnsi="Book Antiqua" w:cs="Book Antiqua"/>
          <w:i/>
          <w:color w:val="000000"/>
          <w:shd w:val="clear" w:color="auto" w:fill="FFFFFF"/>
        </w:rPr>
        <w:t xml:space="preserve"> et </w:t>
      </w:r>
      <w:proofErr w:type="gramStart"/>
      <w:r w:rsidR="00376964" w:rsidRPr="00376964">
        <w:rPr>
          <w:rFonts w:ascii="Book Antiqua" w:eastAsia="Book Antiqua" w:hAnsi="Book Antiqua" w:cs="Book Antiqua"/>
          <w:i/>
          <w:color w:val="000000"/>
          <w:shd w:val="clear" w:color="auto" w:fill="FFFFFF"/>
        </w:rPr>
        <w:t>al</w:t>
      </w:r>
      <w:r w:rsidR="00B13B00" w:rsidRPr="00EB6DC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B13B00" w:rsidRPr="00EB6DC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77]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B13B00" w:rsidRPr="00B13B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B13B00" w:rsidRPr="00B13B00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spellEnd"/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6</w:t>
      </w:r>
      <w:r w:rsidR="00B13B00" w:rsidRPr="00B13B0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B13B00" w:rsidRPr="00B13B00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spellEnd"/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1-year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responses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TACE-RFA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RFA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B6DC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B6DC2"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B6DC2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B6DC2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B6DC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B6DC2">
        <w:rPr>
          <w:rFonts w:ascii="Book Antiqua" w:eastAsia="Book Antiqua" w:hAnsi="Book Antiqua" w:cs="Book Antiqua"/>
          <w:color w:val="000000"/>
          <w:shd w:val="clear" w:color="auto" w:fill="FFFFFF"/>
        </w:rPr>
        <w:t>TACE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distinct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advantage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combination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therapy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patients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tumors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located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close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major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vessels,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wherein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TACE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occludes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artery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flow,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allowing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larger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area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strategy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minimizes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“heat-sink”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effect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associated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Regardless,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TACE-RFA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longer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stay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frequent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discomfort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requiring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medication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TACE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RFA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monotherapy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groups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B13B00" w:rsidRPr="00B13B00">
        <w:rPr>
          <w:rFonts w:ascii="Book Antiqua" w:eastAsia="Book Antiqua" w:hAnsi="Book Antiqua" w:cs="Book Antiqua"/>
          <w:i/>
          <w:color w:val="000000"/>
          <w:shd w:val="clear" w:color="auto" w:fill="FFFFFF"/>
        </w:rPr>
        <w:t xml:space="preserve">P </w:t>
      </w:r>
      <w:r w:rsidR="00E30382">
        <w:rPr>
          <w:rFonts w:ascii="Book Antiqua" w:eastAsia="Book Antiqua" w:hAnsi="Book Antiqua" w:cs="Book Antiqua"/>
          <w:i/>
          <w:color w:val="000000"/>
          <w:shd w:val="clear" w:color="auto" w:fill="FFFFFF"/>
        </w:rPr>
        <w:t xml:space="preserve">&lt;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0.001),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frequency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overall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complications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TACE-RFA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TACE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E30382" w:rsidRPr="00E3038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 =</w:t>
      </w:r>
      <w:r w:rsidR="00E3038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0.006)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RFA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E30382" w:rsidRPr="00E3038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 =</w:t>
      </w:r>
      <w:r w:rsidR="00E3038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0.009)</w:t>
      </w:r>
      <w:r w:rsidR="005E2341" w:rsidRPr="005E2341">
        <w:rPr>
          <w:rFonts w:ascii="Book Antiqua" w:hAnsi="Book Antiqua" w:cs="Book Antiqua" w:hint="eastAsia"/>
          <w:color w:val="000000"/>
          <w:shd w:val="clear" w:color="auto" w:fill="FFFFFF"/>
          <w:vertAlign w:val="superscript"/>
          <w:lang w:eastAsia="zh-CN"/>
        </w:rPr>
        <w:t>[</w:t>
      </w:r>
      <w:r w:rsidRPr="005E234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52,74,76-78</w:t>
      </w:r>
      <w:r w:rsidR="005E2341" w:rsidRPr="005E2341">
        <w:rPr>
          <w:rFonts w:ascii="Book Antiqua" w:hAnsi="Book Antiqua" w:cs="Book Antiqua" w:hint="eastAsia"/>
          <w:color w:val="000000"/>
          <w:shd w:val="clear" w:color="auto" w:fill="FFFFFF"/>
          <w:vertAlign w:val="superscript"/>
          <w:lang w:eastAsia="zh-CN"/>
        </w:rPr>
        <w:t>]</w:t>
      </w:r>
      <w:r w:rsidRPr="003A1737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668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Finally,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also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being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utilized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combination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Sorafenib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management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HCC.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recent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meta-analysis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(15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studies,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2227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patients)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showed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that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compared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RFA-alone,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patients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RFA+Sorafenib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had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longer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1-,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2-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3-year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overall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survival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</w:t>
      </w:r>
      <w:r w:rsidR="00B13B00" w:rsidRPr="00B13B00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E30382">
        <w:rPr>
          <w:rFonts w:ascii="Book Antiqua" w:eastAsia="Book Antiqua" w:hAnsi="Book Antiqua" w:cs="Book Antiqua"/>
          <w:i/>
          <w:color w:val="000000"/>
        </w:rPr>
        <w:t xml:space="preserve">&lt; </w:t>
      </w:r>
      <w:r w:rsidRPr="003A1737">
        <w:rPr>
          <w:rFonts w:ascii="Book Antiqua" w:eastAsia="Book Antiqua" w:hAnsi="Book Antiqua" w:cs="Book Antiqua"/>
          <w:color w:val="000000"/>
        </w:rPr>
        <w:t>0.05),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better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overall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efficacy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</w:t>
      </w:r>
      <w:r w:rsidR="00B13B00" w:rsidRPr="00B13B00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E30382">
        <w:rPr>
          <w:rFonts w:ascii="Book Antiqua" w:eastAsia="Book Antiqua" w:hAnsi="Book Antiqua" w:cs="Book Antiqua"/>
          <w:i/>
          <w:color w:val="000000"/>
        </w:rPr>
        <w:t xml:space="preserve">&lt; </w:t>
      </w:r>
      <w:r w:rsidRPr="003A1737">
        <w:rPr>
          <w:rFonts w:ascii="Book Antiqua" w:eastAsia="Book Antiqua" w:hAnsi="Book Antiqua" w:cs="Book Antiqua"/>
          <w:color w:val="000000"/>
        </w:rPr>
        <w:t>0.0001),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longer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interval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</w:t>
      </w:r>
      <w:r w:rsidR="00B13B00" w:rsidRPr="00B13B00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E30382">
        <w:rPr>
          <w:rFonts w:ascii="Book Antiqua" w:eastAsia="Book Antiqua" w:hAnsi="Book Antiqua" w:cs="Book Antiqua"/>
          <w:i/>
          <w:color w:val="000000"/>
        </w:rPr>
        <w:t xml:space="preserve">&lt; </w:t>
      </w:r>
      <w:r w:rsidRPr="003A1737">
        <w:rPr>
          <w:rFonts w:ascii="Book Antiqua" w:eastAsia="Book Antiqua" w:hAnsi="Book Antiqua" w:cs="Book Antiqua"/>
          <w:color w:val="000000"/>
        </w:rPr>
        <w:t>0.001)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lower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2-year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recurrence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rate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</w:t>
      </w:r>
      <w:r w:rsidR="00E30382" w:rsidRPr="00E30382">
        <w:rPr>
          <w:rFonts w:ascii="Book Antiqua" w:eastAsia="Book Antiqua" w:hAnsi="Book Antiqua" w:cs="Book Antiqua"/>
          <w:i/>
          <w:iCs/>
          <w:color w:val="000000"/>
        </w:rPr>
        <w:t>P =</w:t>
      </w:r>
      <w:r w:rsidR="00E303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0.02).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However,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came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cost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higher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adverse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reactions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compared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RFA-alone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group,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including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hand-foot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skin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reactions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</w:t>
      </w:r>
      <w:r w:rsidR="00B13B00" w:rsidRPr="00B13B00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E30382">
        <w:rPr>
          <w:rFonts w:ascii="Book Antiqua" w:eastAsia="Book Antiqua" w:hAnsi="Book Antiqua" w:cs="Book Antiqua"/>
          <w:i/>
          <w:color w:val="000000"/>
        </w:rPr>
        <w:t xml:space="preserve">&lt; </w:t>
      </w:r>
      <w:r w:rsidRPr="003A1737">
        <w:rPr>
          <w:rFonts w:ascii="Book Antiqua" w:eastAsia="Book Antiqua" w:hAnsi="Book Antiqua" w:cs="Book Antiqua"/>
          <w:color w:val="000000"/>
        </w:rPr>
        <w:t>0.001),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diarrhea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constipation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</w:t>
      </w:r>
      <w:r w:rsidR="00B13B00" w:rsidRPr="00B13B00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E30382">
        <w:rPr>
          <w:rFonts w:ascii="Book Antiqua" w:eastAsia="Book Antiqua" w:hAnsi="Book Antiqua" w:cs="Book Antiqua"/>
          <w:i/>
          <w:color w:val="000000"/>
        </w:rPr>
        <w:t xml:space="preserve">&lt; </w:t>
      </w:r>
      <w:r w:rsidRPr="003A1737">
        <w:rPr>
          <w:rFonts w:ascii="Book Antiqua" w:eastAsia="Book Antiqua" w:hAnsi="Book Antiqua" w:cs="Book Antiqua"/>
          <w:color w:val="000000"/>
        </w:rPr>
        <w:t>0.0001),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hypertension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</w:t>
      </w:r>
      <w:r w:rsidR="00E30382" w:rsidRPr="00E30382">
        <w:rPr>
          <w:rFonts w:ascii="Book Antiqua" w:eastAsia="Book Antiqua" w:hAnsi="Book Antiqua" w:cs="Book Antiqua"/>
          <w:i/>
          <w:iCs/>
          <w:color w:val="000000"/>
        </w:rPr>
        <w:t>P =</w:t>
      </w:r>
      <w:r w:rsidR="00E3038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0.009)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EB6DC2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EB6DC2">
        <w:rPr>
          <w:rFonts w:ascii="Book Antiqua" w:eastAsia="Book Antiqua" w:hAnsi="Book Antiqua" w:cs="Book Antiqua"/>
          <w:color w:val="000000"/>
        </w:rPr>
        <w:t>alopecia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EB6DC2">
        <w:rPr>
          <w:rFonts w:ascii="Book Antiqua" w:eastAsia="Book Antiqua" w:hAnsi="Book Antiqua" w:cs="Book Antiqua"/>
          <w:color w:val="000000"/>
        </w:rPr>
        <w:t>(</w:t>
      </w:r>
      <w:r w:rsidR="00B13B00" w:rsidRPr="00B13B00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E30382">
        <w:rPr>
          <w:rFonts w:ascii="Book Antiqua" w:eastAsia="Book Antiqua" w:hAnsi="Book Antiqua" w:cs="Book Antiqua"/>
          <w:i/>
          <w:color w:val="000000"/>
        </w:rPr>
        <w:t xml:space="preserve">&lt; </w:t>
      </w:r>
      <w:r w:rsidR="00EB6DC2">
        <w:rPr>
          <w:rFonts w:ascii="Book Antiqua" w:eastAsia="Book Antiqua" w:hAnsi="Book Antiqua" w:cs="Book Antiqua"/>
          <w:color w:val="000000"/>
        </w:rPr>
        <w:t>0.001)</w:t>
      </w:r>
      <w:r w:rsidR="00EB6DC2" w:rsidRPr="00EB6DC2">
        <w:rPr>
          <w:rFonts w:ascii="Book Antiqua" w:eastAsia="Book Antiqua" w:hAnsi="Book Antiqua" w:cs="Book Antiqua"/>
          <w:color w:val="000000"/>
          <w:vertAlign w:val="superscript"/>
        </w:rPr>
        <w:t>[79]</w:t>
      </w:r>
      <w:r w:rsidRPr="003A1737">
        <w:rPr>
          <w:rFonts w:ascii="Book Antiqua" w:eastAsia="Book Antiqua" w:hAnsi="Book Antiqua" w:cs="Book Antiqua"/>
          <w:color w:val="000000"/>
        </w:rPr>
        <w:t>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Therefore,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cognizance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overall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adverse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events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necessary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while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choosing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most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optimal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strategy.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Despite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these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lastRenderedPageBreak/>
        <w:t>limitations,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overall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improvements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technology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under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development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show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promising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prospects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treatment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HCC.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</w:p>
    <w:p w14:paraId="3170CA9E" w14:textId="77777777" w:rsidR="00A77B3E" w:rsidRPr="003A1737" w:rsidRDefault="00A77B3E" w:rsidP="003A1737">
      <w:pPr>
        <w:spacing w:line="360" w:lineRule="auto"/>
        <w:jc w:val="both"/>
        <w:rPr>
          <w:rFonts w:ascii="Book Antiqua" w:hAnsi="Book Antiqua"/>
        </w:rPr>
      </w:pPr>
    </w:p>
    <w:p w14:paraId="4F19EFAE" w14:textId="1D192826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Adverse</w:t>
      </w:r>
      <w:r w:rsidR="00F668CE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events</w:t>
      </w:r>
      <w:r w:rsidR="00F668CE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and</w:t>
      </w:r>
      <w:r w:rsidR="00F668CE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limitations</w:t>
      </w:r>
      <w:r w:rsidR="00F668CE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of</w:t>
      </w:r>
      <w:r w:rsidR="00F668CE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RFA</w:t>
      </w:r>
    </w:p>
    <w:p w14:paraId="5389495D" w14:textId="098525B9" w:rsidR="00A77B3E" w:rsidRPr="003A1737" w:rsidRDefault="00670B7C" w:rsidP="00B724D1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Several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adverse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events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have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been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associated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most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common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being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post-procedure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mild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abdominal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following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either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endoscopic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percutaneous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approaches.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seems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higher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incidence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bleeding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percutaneous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whereas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higher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association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pancreatiti</w:t>
      </w:r>
      <w:r w:rsidR="00914D68">
        <w:rPr>
          <w:rFonts w:ascii="Book Antiqua" w:eastAsia="Book Antiqua" w:hAnsi="Book Antiqua" w:cs="Book Antiqua"/>
          <w:color w:val="000000"/>
        </w:rPr>
        <w:t>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914D68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914D68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914D68">
        <w:rPr>
          <w:rFonts w:ascii="Book Antiqua" w:eastAsia="Book Antiqua" w:hAnsi="Book Antiqua" w:cs="Book Antiqua"/>
          <w:color w:val="000000"/>
        </w:rPr>
        <w:t>endoscopic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14D68">
        <w:rPr>
          <w:rFonts w:ascii="Book Antiqua" w:eastAsia="Book Antiqua" w:hAnsi="Book Antiqua" w:cs="Book Antiqua"/>
          <w:color w:val="000000"/>
        </w:rPr>
        <w:t>approach</w:t>
      </w:r>
      <w:r w:rsidR="00914D68" w:rsidRPr="00914D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14D68" w:rsidRPr="00914D68">
        <w:rPr>
          <w:rFonts w:ascii="Book Antiqua" w:eastAsia="Book Antiqua" w:hAnsi="Book Antiqua" w:cs="Book Antiqua"/>
          <w:color w:val="000000"/>
          <w:vertAlign w:val="superscript"/>
        </w:rPr>
        <w:t>59,80]</w:t>
      </w:r>
      <w:r w:rsidRPr="003A1737">
        <w:rPr>
          <w:rFonts w:ascii="Book Antiqua" w:eastAsia="Book Antiqua" w:hAnsi="Book Antiqua" w:cs="Book Antiqua"/>
          <w:color w:val="000000"/>
        </w:rPr>
        <w:t>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Other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post-procedure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complications,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such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hemobilia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artery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pseudoaneurysms,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have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been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postulated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due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thermal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A1737">
        <w:rPr>
          <w:rFonts w:ascii="Book Antiqua" w:eastAsia="Book Antiqua" w:hAnsi="Book Antiqua" w:cs="Book Antiqua"/>
          <w:color w:val="000000"/>
        </w:rPr>
        <w:t>injury</w:t>
      </w:r>
      <w:r w:rsidR="00914D68" w:rsidRPr="00914D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14D68" w:rsidRPr="00914D68">
        <w:rPr>
          <w:rFonts w:ascii="Book Antiqua" w:eastAsia="Book Antiqua" w:hAnsi="Book Antiqua" w:cs="Book Antiqua"/>
          <w:color w:val="000000"/>
          <w:vertAlign w:val="superscript"/>
        </w:rPr>
        <w:t>38,81]</w:t>
      </w:r>
      <w:r w:rsidRPr="003A1737">
        <w:rPr>
          <w:rFonts w:ascii="Book Antiqua" w:eastAsia="Book Antiqua" w:hAnsi="Book Antiqua" w:cs="Book Antiqua"/>
          <w:color w:val="000000"/>
        </w:rPr>
        <w:t>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avoided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newer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ELRA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catheter,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which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has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temperature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probe.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Further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complications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have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been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listed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B13B00">
        <w:rPr>
          <w:rFonts w:ascii="Book Antiqua" w:hAnsi="Book Antiqua" w:cs="Book Antiqua" w:hint="eastAsia"/>
          <w:color w:val="000000"/>
          <w:lang w:eastAsia="zh-CN"/>
        </w:rPr>
        <w:t>T</w:t>
      </w:r>
      <w:r w:rsidRPr="003A1737">
        <w:rPr>
          <w:rFonts w:ascii="Book Antiqua" w:eastAsia="Book Antiqua" w:hAnsi="Book Antiqua" w:cs="Book Antiqua"/>
          <w:color w:val="000000"/>
        </w:rPr>
        <w:t>able</w:t>
      </w:r>
      <w:r w:rsidR="00B13B00">
        <w:rPr>
          <w:rFonts w:ascii="Book Antiqua" w:hAnsi="Book Antiqua" w:cs="Book Antiqua" w:hint="eastAsia"/>
          <w:color w:val="000000"/>
          <w:lang w:eastAsia="zh-CN"/>
        </w:rPr>
        <w:t xml:space="preserve">s </w:t>
      </w:r>
      <w:r w:rsidRPr="003A1737">
        <w:rPr>
          <w:rFonts w:ascii="Book Antiqua" w:eastAsia="Book Antiqua" w:hAnsi="Book Antiqua" w:cs="Book Antiqua"/>
          <w:color w:val="000000"/>
        </w:rPr>
        <w:t>1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</w:p>
    <w:p w14:paraId="597B9E3B" w14:textId="4201C0FD" w:rsidR="00A77B3E" w:rsidRPr="003A1737" w:rsidRDefault="00670B7C" w:rsidP="00B13B0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have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limitations.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therapeutic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efficacy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inversely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associated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C74E51">
        <w:rPr>
          <w:rFonts w:ascii="Book Antiqua" w:eastAsia="Book Antiqua" w:hAnsi="Book Antiqua" w:cs="Book Antiqua"/>
          <w:color w:val="000000"/>
        </w:rPr>
        <w:t>tumor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C74E51">
        <w:rPr>
          <w:rFonts w:ascii="Book Antiqua" w:eastAsia="Book Antiqua" w:hAnsi="Book Antiqua" w:cs="Book Antiqua"/>
          <w:color w:val="000000"/>
        </w:rPr>
        <w:t>size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C74E51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74E51">
        <w:rPr>
          <w:rFonts w:ascii="Book Antiqua" w:eastAsia="Book Antiqua" w:hAnsi="Book Antiqua" w:cs="Book Antiqua"/>
          <w:color w:val="000000"/>
        </w:rPr>
        <w:t>location</w:t>
      </w:r>
      <w:r w:rsidR="00C74E51" w:rsidRPr="00C74E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74E51" w:rsidRPr="00C74E51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Pr="003A1737">
        <w:rPr>
          <w:rFonts w:ascii="Book Antiqua" w:eastAsia="Book Antiqua" w:hAnsi="Book Antiqua" w:cs="Book Antiqua"/>
          <w:color w:val="000000"/>
        </w:rPr>
        <w:t>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needs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direct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contact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tissue,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which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pose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challenge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treat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tumors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inaccessible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sites.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Furthermore,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tumors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close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proximity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large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vessels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pose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inte</w:t>
      </w:r>
      <w:r w:rsidR="00C74E51">
        <w:rPr>
          <w:rFonts w:ascii="Book Antiqua" w:eastAsia="Book Antiqua" w:hAnsi="Book Antiqua" w:cs="Book Antiqua"/>
          <w:color w:val="000000"/>
        </w:rPr>
        <w:t>resting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C74E51">
        <w:rPr>
          <w:rFonts w:ascii="Book Antiqua" w:eastAsia="Book Antiqua" w:hAnsi="Book Antiqua" w:cs="Book Antiqua"/>
          <w:color w:val="000000"/>
        </w:rPr>
        <w:t>therapeutic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74E51">
        <w:rPr>
          <w:rFonts w:ascii="Book Antiqua" w:eastAsia="Book Antiqua" w:hAnsi="Book Antiqua" w:cs="Book Antiqua"/>
          <w:color w:val="000000"/>
        </w:rPr>
        <w:t>challenges</w:t>
      </w:r>
      <w:r w:rsidR="00C74E51" w:rsidRPr="00C74E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74E51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B13B00" w:rsidRPr="00B13B00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C74E51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="00B13B00" w:rsidRPr="00B13B00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C74E51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="00B13B00" w:rsidRPr="00B13B00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C74E51">
        <w:rPr>
          <w:rFonts w:ascii="Book Antiqua" w:eastAsia="Book Antiqua" w:hAnsi="Book Antiqua" w:cs="Book Antiqua"/>
          <w:color w:val="000000"/>
          <w:vertAlign w:val="superscript"/>
        </w:rPr>
        <w:t>41</w:t>
      </w:r>
      <w:r w:rsidR="00B13B00" w:rsidRPr="00B13B00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C74E51">
        <w:rPr>
          <w:rFonts w:ascii="Book Antiqua" w:eastAsia="Book Antiqua" w:hAnsi="Book Antiqua" w:cs="Book Antiqua"/>
          <w:color w:val="000000"/>
          <w:vertAlign w:val="superscript"/>
        </w:rPr>
        <w:t>82</w:t>
      </w:r>
      <w:r w:rsidR="00B13B00" w:rsidRPr="00B13B00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C74E51" w:rsidRPr="00C74E51">
        <w:rPr>
          <w:rFonts w:ascii="Book Antiqua" w:eastAsia="Book Antiqua" w:hAnsi="Book Antiqua" w:cs="Book Antiqua"/>
          <w:color w:val="000000"/>
          <w:vertAlign w:val="superscript"/>
        </w:rPr>
        <w:t>83]</w:t>
      </w:r>
      <w:r w:rsidRPr="003A1737">
        <w:rPr>
          <w:rFonts w:ascii="Book Antiqua" w:eastAsia="Book Antiqua" w:hAnsi="Book Antiqua" w:cs="Book Antiqua"/>
          <w:color w:val="000000"/>
        </w:rPr>
        <w:t>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Tumors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located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near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large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portal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vein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branches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result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"heat-sink"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effect,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which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results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inability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reach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maximal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temperatures,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thereby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C74E51">
        <w:rPr>
          <w:rFonts w:ascii="Book Antiqua" w:eastAsia="Book Antiqua" w:hAnsi="Book Antiqua" w:cs="Book Antiqua"/>
          <w:color w:val="000000"/>
        </w:rPr>
        <w:t>causing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C74E51">
        <w:rPr>
          <w:rFonts w:ascii="Book Antiqua" w:eastAsia="Book Antiqua" w:hAnsi="Book Antiqua" w:cs="Book Antiqua"/>
          <w:color w:val="000000"/>
        </w:rPr>
        <w:t>incomplete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C74E51">
        <w:rPr>
          <w:rFonts w:ascii="Book Antiqua" w:eastAsia="Book Antiqua" w:hAnsi="Book Antiqua" w:cs="Book Antiqua"/>
          <w:color w:val="000000"/>
        </w:rPr>
        <w:t>cell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74E51">
        <w:rPr>
          <w:rFonts w:ascii="Book Antiqua" w:eastAsia="Book Antiqua" w:hAnsi="Book Antiqua" w:cs="Book Antiqua"/>
          <w:color w:val="000000"/>
        </w:rPr>
        <w:t>death</w:t>
      </w:r>
      <w:r w:rsidR="00C74E51" w:rsidRPr="00C74E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74E51" w:rsidRPr="00C74E51">
        <w:rPr>
          <w:rFonts w:ascii="Book Antiqua" w:eastAsia="Book Antiqua" w:hAnsi="Book Antiqua" w:cs="Book Antiqua"/>
          <w:color w:val="000000"/>
          <w:vertAlign w:val="superscript"/>
        </w:rPr>
        <w:t>84]</w:t>
      </w:r>
      <w:r w:rsidRPr="003A1737">
        <w:rPr>
          <w:rFonts w:ascii="Book Antiqua" w:eastAsia="Book Antiqua" w:hAnsi="Book Antiqua" w:cs="Book Antiqua"/>
          <w:color w:val="000000"/>
        </w:rPr>
        <w:t>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important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keep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mind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that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cannot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used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pregnancy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patients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</w:t>
      </w:r>
      <w:r w:rsidR="00C74E51">
        <w:rPr>
          <w:rFonts w:ascii="Book Antiqua" w:eastAsia="Book Antiqua" w:hAnsi="Book Antiqua" w:cs="Book Antiqua"/>
          <w:color w:val="000000"/>
        </w:rPr>
        <w:t>ardiac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C74E51">
        <w:rPr>
          <w:rFonts w:ascii="Book Antiqua" w:eastAsia="Book Antiqua" w:hAnsi="Book Antiqua" w:cs="Book Antiqua"/>
          <w:color w:val="000000"/>
        </w:rPr>
        <w:t>devices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C74E51">
        <w:rPr>
          <w:rFonts w:ascii="Book Antiqua" w:eastAsia="Book Antiqua" w:hAnsi="Book Antiqua" w:cs="Book Antiqua"/>
          <w:color w:val="000000"/>
        </w:rPr>
        <w:t>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74E51">
        <w:rPr>
          <w:rFonts w:ascii="Book Antiqua" w:eastAsia="Book Antiqua" w:hAnsi="Book Antiqua" w:cs="Book Antiqua"/>
          <w:color w:val="000000"/>
        </w:rPr>
        <w:t>coagulopathy</w:t>
      </w:r>
      <w:r w:rsidR="00C74E51" w:rsidRPr="00C74E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74E51" w:rsidRPr="00C74E51">
        <w:rPr>
          <w:rFonts w:ascii="Book Antiqua" w:eastAsia="Book Antiqua" w:hAnsi="Book Antiqua" w:cs="Book Antiqua"/>
          <w:color w:val="000000"/>
          <w:vertAlign w:val="superscript"/>
        </w:rPr>
        <w:t>24</w:t>
      </w:r>
      <w:r w:rsidR="00B13B00" w:rsidRPr="00B13B00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C74E51" w:rsidRPr="00C74E51">
        <w:rPr>
          <w:rFonts w:ascii="Book Antiqua" w:eastAsia="Book Antiqua" w:hAnsi="Book Antiqua" w:cs="Book Antiqua"/>
          <w:color w:val="000000"/>
          <w:vertAlign w:val="superscript"/>
        </w:rPr>
        <w:t>73</w:t>
      </w:r>
      <w:r w:rsidR="00B13B00" w:rsidRPr="00B13B00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C74E51" w:rsidRPr="00C74E51">
        <w:rPr>
          <w:rFonts w:ascii="Book Antiqua" w:eastAsia="Book Antiqua" w:hAnsi="Book Antiqua" w:cs="Book Antiqua"/>
          <w:color w:val="000000"/>
          <w:vertAlign w:val="superscript"/>
        </w:rPr>
        <w:t>82</w:t>
      </w:r>
      <w:r w:rsidR="00B13B00" w:rsidRPr="00B13B00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C74E51" w:rsidRPr="00C74E51">
        <w:rPr>
          <w:rFonts w:ascii="Book Antiqua" w:eastAsia="Book Antiqua" w:hAnsi="Book Antiqua" w:cs="Book Antiqua"/>
          <w:color w:val="000000"/>
          <w:vertAlign w:val="superscript"/>
        </w:rPr>
        <w:t>83</w:t>
      </w:r>
      <w:r w:rsidR="00B13B00" w:rsidRPr="00B13B00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C74E51" w:rsidRPr="00C74E51">
        <w:rPr>
          <w:rFonts w:ascii="Book Antiqua" w:eastAsia="Book Antiqua" w:hAnsi="Book Antiqua" w:cs="Book Antiqua"/>
          <w:color w:val="000000"/>
          <w:vertAlign w:val="superscript"/>
        </w:rPr>
        <w:t>85]</w:t>
      </w:r>
      <w:r w:rsidRPr="003A1737">
        <w:rPr>
          <w:rFonts w:ascii="Book Antiqua" w:eastAsia="Book Antiqua" w:hAnsi="Book Antiqua" w:cs="Book Antiqua"/>
          <w:color w:val="000000"/>
        </w:rPr>
        <w:t>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</w:p>
    <w:p w14:paraId="7672286E" w14:textId="77777777" w:rsidR="00A77B3E" w:rsidRPr="003A1737" w:rsidRDefault="00A77B3E" w:rsidP="003A1737">
      <w:pPr>
        <w:spacing w:line="360" w:lineRule="auto"/>
        <w:jc w:val="both"/>
        <w:rPr>
          <w:rFonts w:ascii="Book Antiqua" w:hAnsi="Book Antiqua"/>
        </w:rPr>
      </w:pPr>
    </w:p>
    <w:p w14:paraId="1485EC7D" w14:textId="77777777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0CE39DE" w14:textId="32F569E7" w:rsidR="00A77B3E" w:rsidRPr="003A1737" w:rsidRDefault="00670B7C" w:rsidP="00B13B00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has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been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established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novel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safe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minimally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invasive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management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tool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HCC.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While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multiple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studies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optimizing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these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techniques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have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shown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promising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results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patients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CCA,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low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incidence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these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biliary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tumors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makes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challenging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coordinate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high-powered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RCTs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comparing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various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techniques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treatment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strategies.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paramount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that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future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studies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coordinated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through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collaboration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between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various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institutions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excellence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progress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still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novel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technique.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</w:p>
    <w:p w14:paraId="328EFE46" w14:textId="77777777" w:rsidR="00A77B3E" w:rsidRPr="003A1737" w:rsidRDefault="00A77B3E" w:rsidP="003A1737">
      <w:pPr>
        <w:spacing w:line="360" w:lineRule="auto"/>
        <w:jc w:val="both"/>
        <w:rPr>
          <w:rFonts w:ascii="Book Antiqua" w:hAnsi="Book Antiqua"/>
        </w:rPr>
      </w:pPr>
    </w:p>
    <w:p w14:paraId="32BD8A63" w14:textId="77777777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b/>
          <w:color w:val="000000"/>
        </w:rPr>
        <w:t>REFERENCES</w:t>
      </w:r>
    </w:p>
    <w:p w14:paraId="2C72D254" w14:textId="3D03CDF4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1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Avolio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AW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Cillo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Salizzoni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Carlis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Colledan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Gerunda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GE,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Mazzaferro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V,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Tisone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Romagnoli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Caccamo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Rossi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Vitale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Cucchetti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Lupo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Gruttadauria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Nicolotti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Burra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Gasbarrini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Agnes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Donor-to-Recipient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Italian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Liver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Transplant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(D2R-ILTx)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Study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Group.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Balancing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donor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recipient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risk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factors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liver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transplantation: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value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D-MELD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particular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reference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HCV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recipients.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2011;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2724-2736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21920017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10.1111/j.1600-6143.2011.03732.x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4BFBBC9A" w14:textId="62A2328E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2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b/>
          <w:bCs/>
          <w:color w:val="000000"/>
        </w:rPr>
        <w:t>Bosetti</w:t>
      </w:r>
      <w:proofErr w:type="spellEnd"/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Levi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Boffetta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Lucchini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Negri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Vecchia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Trends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mortality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from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hepatocellular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carcinoma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Europe,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1980-2004.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2008;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137-145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18537177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10.1002/hep.22312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137F42DB" w14:textId="36CE518A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3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b/>
          <w:bCs/>
          <w:color w:val="000000"/>
        </w:rPr>
        <w:t>Bruix</w:t>
      </w:r>
      <w:proofErr w:type="spellEnd"/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Gores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GJ,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Mazzaferro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V.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Hepatocellular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carcinoma: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clinical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frontiers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perspectives.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2014;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844-855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24531850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10.1136/gutjnl-2013-306627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1434760C" w14:textId="6A5ED323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4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b/>
          <w:bCs/>
          <w:color w:val="000000"/>
        </w:rPr>
        <w:t>Bruix</w:t>
      </w:r>
      <w:proofErr w:type="spellEnd"/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Sherman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Practice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Guidelines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Committee,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American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Association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Study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Liver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Diseases.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Management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hepatocellular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carcinoma.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2005;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1208-1236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16250051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10.1002/hep.20933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3BA15D76" w14:textId="449D93F6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5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b/>
          <w:bCs/>
          <w:color w:val="000000"/>
        </w:rPr>
        <w:t>Bruix</w:t>
      </w:r>
      <w:proofErr w:type="spellEnd"/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Sherman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American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Association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Study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Liver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Diseases.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Management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hepatocellular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carcinoma: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update.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2011;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1020-1022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21374666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10.1002/hep.24199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388B4D10" w14:textId="1764A962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6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b/>
          <w:bCs/>
          <w:color w:val="000000"/>
        </w:rPr>
        <w:t>Forner</w:t>
      </w:r>
      <w:proofErr w:type="spellEnd"/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Llovet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JM,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Bruix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Hepatocellular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carcinoma.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2012;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379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1245-1255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22353262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10.1016/s0140-6736(11)61347-0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53182671" w14:textId="41DDBA7E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7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Green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BL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House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MG.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Nonsurgical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Approaches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Treat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Biliary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Tract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Liver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Tumors.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N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2019;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573-586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31472906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10.1016/j.soc.2019.06.013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6087AFC4" w14:textId="3CA1440B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8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Lencioni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Cioni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Crocetti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Franchini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Pina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CD,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Lera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Bartolozzi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Early-stage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hepatocellular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carcinoma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patients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cirrhosis: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long-term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results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percutaneous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image-guided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2005;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234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961-967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15665226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10.1148/radiol.2343040350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506ECF90" w14:textId="43D7265C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lastRenderedPageBreak/>
        <w:t>9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b/>
          <w:bCs/>
          <w:color w:val="000000"/>
        </w:rPr>
        <w:t>Loriaud</w:t>
      </w:r>
      <w:proofErr w:type="spellEnd"/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Denys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Seror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Vietti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Violi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Digklia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Duran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Trillaud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Hocquelet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Hepatocellular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carcinoma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abutting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large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vessels: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comparison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four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percutaneous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systems.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Hyperthermia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2018;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1171-1178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29457510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10.1080/02656736.2018.1440017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461DAD97" w14:textId="3D940911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10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b/>
          <w:bCs/>
          <w:color w:val="000000"/>
        </w:rPr>
        <w:t>Buerlein</w:t>
      </w:r>
      <w:proofErr w:type="spellEnd"/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RCD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Wang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AY.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Endoscopic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Retrograde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Cholangiopancreatography-Guided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Cholangiocarcinoma.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N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2019;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351-367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30846158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10.1016/j.giec.2018.11.006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7B99515E" w14:textId="6D8151E2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11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Chahal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Baron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Endoscopic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palliation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cholangiocarcinoma.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2006;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551-560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16891889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10.1097/01.mog.0000239872.12081.a4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43D38958" w14:textId="374441F7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12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Labib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PL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Davidson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BR,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Sharma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Pereira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SP.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Locoregional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therapies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cholangiocarcinoma.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i/>
          <w:iCs/>
          <w:color w:val="000000"/>
        </w:rPr>
        <w:t>Hepat</w:t>
      </w:r>
      <w:proofErr w:type="spellEnd"/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2017;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99-109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29367874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10.2217/hep-2017-0014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2548DB19" w14:textId="0CBFD45C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13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Qureshi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Jesudoss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Osaimi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AM.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treatment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cholangiocarcinoma: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hepatologist's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perspective.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2014;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412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25183579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10.1007/s11894-014-0412-2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770A17A9" w14:textId="3E9F3602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14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b/>
          <w:bCs/>
          <w:color w:val="000000"/>
        </w:rPr>
        <w:t>Razumilava</w:t>
      </w:r>
      <w:proofErr w:type="spellEnd"/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Gores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GJ.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Classification,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diagnosis,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management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cholangiocarcinoma.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2013;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13-21.e1;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quiz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e3-4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22982100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10.1016/j.cgh.2012.09.009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593A9678" w14:textId="4B6F44FF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15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b/>
          <w:bCs/>
          <w:color w:val="000000"/>
        </w:rPr>
        <w:t>Nault</w:t>
      </w:r>
      <w:proofErr w:type="spellEnd"/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JC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Sutter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Nahon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Ganne-Carrié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Séror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Percutaneous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treatment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hepatocellular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carcinoma: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State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art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innovations.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2018;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783-797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29031662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10.1016/j.jhep.2017.10.004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37AB5EF9" w14:textId="1FF7BB4C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16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b/>
          <w:bCs/>
          <w:color w:val="000000"/>
        </w:rPr>
        <w:t>Shiina</w:t>
      </w:r>
      <w:proofErr w:type="spellEnd"/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Tateishi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Arano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Uchino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K,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Enooku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K,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Nakagawa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Asaoka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Sato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Masuzaki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Kondo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Goto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Yoshida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Omata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Koike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K.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hepatocellular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carcinoma: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10-year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outcome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prognostic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factors.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2012;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107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569-77;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quiz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578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22158026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10.1038/ajg.2011.425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44674714" w14:textId="60261FF6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17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EW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Chen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Prieto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VE,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SM,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Loh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CT,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Kee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Advanced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technique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creating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complete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cell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death: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irreversible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electroporation.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2010;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255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426-433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20413755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10.1148/radiol.10090337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491EB530" w14:textId="7D38D1F5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lastRenderedPageBreak/>
        <w:t>18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Sofi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AA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Khan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Das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Sachdev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Khuder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Nawras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Lee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combined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biliary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placement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placement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alone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malignant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biliary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strictures: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systematic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review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meta-analysis.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2018;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87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944-951.e1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29108980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10.1016/j.gie.2017.10.029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3A19D3FF" w14:textId="744EF745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19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Steel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AW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Postgate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AJ,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Khorsandi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Nicholls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Jiao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Vlavianos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Habib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Westaby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Endoscopically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applied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appears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safe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treatment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malignant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biliary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obstruction.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2011;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149-153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21184881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10.1016/j.gie.2010.09.031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0BE6A426" w14:textId="5FB09D99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20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Wang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Zhou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Zhou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Wang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Lou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Q,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Zhang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X.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Efficacy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safety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endoscopic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unresectable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extrahepatic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cholangiocarcinoma: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randomized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trial.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2018;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751-760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29342492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10.1055/s-0043-124870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2A33F65C" w14:textId="004C9E63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21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b/>
          <w:bCs/>
          <w:color w:val="000000"/>
        </w:rPr>
        <w:t>Larghi</w:t>
      </w:r>
      <w:proofErr w:type="spellEnd"/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Rimba</w:t>
      </w:r>
      <w:r w:rsidRPr="003A1737">
        <w:rPr>
          <w:rFonts w:eastAsia="Book Antiqua"/>
          <w:color w:val="000000"/>
        </w:rPr>
        <w:t>ș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Tringali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Boškoski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Rizzatti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Costamagna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Endoscopic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biliary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treatment: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comprehensive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review.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2019;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245-255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30444547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10.1111/den.13298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267EF5E0" w14:textId="4BD8499E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22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DH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Lee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JM.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Recent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Advances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Image-Guided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Tumor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Liver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Malignancies: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Multiple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Electrodes,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Real-Time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Multimodality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Fusion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Imaging,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New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Energy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Sources.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Korean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2018;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545-559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29962861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10.3348/kjr.2018.19.4.545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6FAB4CAB" w14:textId="3E577BB6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23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YS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Lim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HK,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Rhim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Lee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MW,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Choi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Lee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WJ,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Paik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SW,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Koh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KC,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Lee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JH,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Choi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Gwak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GY,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Yoo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BC.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Ten-year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outcomes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percutaneous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first-line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therapy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early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hepatocellular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carcinoma: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analysis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prognostic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factors.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2013;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89-97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23023009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10.1016/j.jhep.2012.09.020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19A9221A" w14:textId="21CD592E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24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b/>
          <w:bCs/>
          <w:color w:val="000000"/>
        </w:rPr>
        <w:t>Livraghi</w:t>
      </w:r>
      <w:proofErr w:type="spellEnd"/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Meloni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Di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Stasi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Rolle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Solbiati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Tinelli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Rossi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Sustained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complete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response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complications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rates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after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very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early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hepatocellular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carcinoma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cirrhosis: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resection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still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treatment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choice?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2008;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82-89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18008357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10.1002/hep.21933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088DFB2B" w14:textId="168DAB5E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25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b/>
          <w:bCs/>
          <w:color w:val="000000"/>
        </w:rPr>
        <w:t>Tateishi</w:t>
      </w:r>
      <w:proofErr w:type="spellEnd"/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Shiina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Teratani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Obi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Sato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Koike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Fujishima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Yoshida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Kawabe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Omata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Percutaneous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hepatocellular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lastRenderedPageBreak/>
        <w:t>carcinoma.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analysis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1000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cases.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2005;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103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1201-1209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15690326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10.1002/cncr.20892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49E94B2E" w14:textId="0881F01B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26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Yan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Chen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MH,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Yang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Wang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YB,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Gao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Hao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CY,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Xing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BC,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Huang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XF.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hepatocellular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carcinoma: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long-term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outcome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prognostic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factors.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2008;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336-347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17765421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10.1016/j.ejrad.2007.07.007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15F60426" w14:textId="40173F22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27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b/>
          <w:bCs/>
          <w:color w:val="000000"/>
        </w:rPr>
        <w:t>Dolak</w:t>
      </w:r>
      <w:proofErr w:type="spellEnd"/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Schreiber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Schwaighofer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Gschwantler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Plieschnegger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Ziachehabi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Mayer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Kramer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Kopecky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Schrutka-Kölbl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Wolkersdörfer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Madl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Berr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Trauner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Püspök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Austrian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Biliary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Study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Group.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Endoscopic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malignant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biliary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obstruction: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nationwide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retrospective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study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84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consecutive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applications.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2014;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854-860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24196547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10.1007/s00464-013-3232-9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1A09D084" w14:textId="5E7BC27B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28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Q,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Zhang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X,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Jiang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X,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Yu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Nie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Ji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Miao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Endoscopic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malignant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biliary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strictures.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2016;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2484-2488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27284336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10.3892/etm.2016.3235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05911FF7" w14:textId="5440FAFB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29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Li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TF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Huang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GH,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Z,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Hao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CF,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JZ,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Duan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XH,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Zhang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K,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Chen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XW,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Jiao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DC,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Zhang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MF,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Wang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YL.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Percutaneous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transhepatic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cholangiography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intraductal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combined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biliary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placement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malignant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biliary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obstruction.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2015;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715-721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25817458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10.1016/j.jvir.2015.01.037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2B83E933" w14:textId="24762419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30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b/>
          <w:bCs/>
          <w:color w:val="000000"/>
        </w:rPr>
        <w:t>Sharaiha</w:t>
      </w:r>
      <w:proofErr w:type="spellEnd"/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RZ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Natov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Glockenberg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KS,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Widmer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Gaidhane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Kahaleh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Comparison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metal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stenting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stenting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alone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treating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malignant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biliary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strictures: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added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benefit?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2014;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3099-3102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25033929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10.1007/s10620-014-3264-6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7E961247" w14:textId="7ACC014F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31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Wu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TT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HC,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WM,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Ao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GK,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Zheng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Song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JY.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Percutaneous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Intraluminal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Malignant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Extrahepatic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Biliary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Obstruction: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Safe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Feasible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Method.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2015;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2158-2163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25648642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10.1007/s10620-015-3547-6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5E483C4E" w14:textId="4CB70856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lastRenderedPageBreak/>
        <w:t>32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Wu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TT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WM,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HC,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Ao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GK,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Zheng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Percutaneous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Intraductal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Extrahepatic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Distal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Cholangiocarcinoma: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Method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Prolonging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Patency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Achieving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Better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Functional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Status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Quality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Life.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i/>
          <w:iCs/>
          <w:color w:val="000000"/>
        </w:rPr>
        <w:t>Intervent</w:t>
      </w:r>
      <w:proofErr w:type="spellEnd"/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2017;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260-269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27743089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10.1007/s00270-016-1483-2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143E68C3" w14:textId="019F99C6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33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Cui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Lu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Zhang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Yao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Wang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safety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efficacy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percutaneous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intraductal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unresectable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malignant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biliary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obstruction: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single-institution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experience.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2017;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288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28438130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10.1186/s12885-017-3278-5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3945ADF3" w14:textId="011F9747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34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b/>
          <w:bCs/>
          <w:color w:val="000000"/>
        </w:rPr>
        <w:t>Shaib</w:t>
      </w:r>
      <w:proofErr w:type="spellEnd"/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Serag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HB.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epidemiology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cholangiocarcinoma.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2004;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115-125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15192785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10.1055/s-2004-828889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412F0417" w14:textId="38BA87A3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35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b/>
          <w:bCs/>
          <w:color w:val="000000"/>
        </w:rPr>
        <w:t>Ferlay</w:t>
      </w:r>
      <w:proofErr w:type="spellEnd"/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Shin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HR,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Bray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Forman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Mathers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Parkin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DM.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Estimates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worldwide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burden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cancer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2008: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GLOBOCAN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2008.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2010;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127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2893-2917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21351269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10.1002/ijc.25516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43BCC4C4" w14:textId="2D375181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36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b/>
          <w:bCs/>
          <w:color w:val="000000"/>
        </w:rPr>
        <w:t>Deoliveira</w:t>
      </w:r>
      <w:proofErr w:type="spellEnd"/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ML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Schulick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RD,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Nimura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Rosen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Gores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Neuhaus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Clavien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New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staging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system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registry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perihilar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cholangiocarcinoma.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2011;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1363-1371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21480336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10.1002/hep.24227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3BD567F3" w14:textId="00C78C14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37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Ebata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Mizuno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Yokoyama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Igami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Sugawara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Nagino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Surgical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resection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Bismuth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type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IV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perihilar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cholangiocarcinoma.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Br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2018;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105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829-838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28488733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10.1002/bjs.10556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05019977" w14:textId="63AACA65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38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Tal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AO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Vermehren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Friedrich-Rust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Bojunga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Sarrazin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Zeuzem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Trojan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Albert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JG.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Intraductal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endoscopic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treatment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hilar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non-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malignant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bile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duct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obstruction.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2014;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13-19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24527176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10.4253/wjge.v6.i1.13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296928F2" w14:textId="1624FDEF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39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Cui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Zhang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Yao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Huang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K,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Percutaneous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intraductal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management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unresectable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Bismuth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types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III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IV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hilar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cholangiocarcinoma.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i/>
          <w:iCs/>
          <w:color w:val="000000"/>
        </w:rPr>
        <w:t>Oncotarget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2016;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53911-53920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27322076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10.18632/oncotarget.10116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4254A707" w14:textId="7EC637C5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lastRenderedPageBreak/>
        <w:t>40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Cui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Wang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Lu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Zhang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Yao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Comparison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intraluminal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stents</w:t>
      </w:r>
      <w:r w:rsidR="00B13B00" w:rsidRPr="00B13B00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3A1737">
        <w:rPr>
          <w:rFonts w:ascii="Book Antiqua" w:eastAsia="Book Antiqua" w:hAnsi="Book Antiqua" w:cs="Book Antiqua"/>
          <w:color w:val="000000"/>
        </w:rPr>
        <w:t>stents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alone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management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malignant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biliary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obstruction.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Hyperthermia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2017;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853-861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28540797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10.1080/02656736.2017.1309580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44988C96" w14:textId="5F4C9583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41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YN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Jeong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Choi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HJ,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JH,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Cheon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YK,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Park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SW,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Kim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Lee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DH,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Moon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JH.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safety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newly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developed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automatic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temperature-controlled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endobiliary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system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malignant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biliary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strictures: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prospective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multicenter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study.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2019;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1454-1459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30861593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10.1111/jgh.14657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2B56368D" w14:textId="4A32BEA3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42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Shen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Lou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Q,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Zhang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X.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Treatment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unresectable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extrahepatic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cholangiocarcinoma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using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hematoporphyrin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photodynamic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therapy: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prospective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study.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i/>
          <w:iCs/>
          <w:color w:val="000000"/>
        </w:rPr>
        <w:t>Photodiagnosis</w:t>
      </w:r>
      <w:proofErr w:type="spellEnd"/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i/>
          <w:iCs/>
          <w:color w:val="000000"/>
        </w:rPr>
        <w:t>Photodyn</w:t>
      </w:r>
      <w:proofErr w:type="spellEnd"/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2016;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110-118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27720942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10.1016/j.pdpdt.2016.10.001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257793D2" w14:textId="1FC08A58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43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Patel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Rizk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Kahaleh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Role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photodynamic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therapy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intraductal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cholangiocarcinoma.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Best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2015;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309-318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25966430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10.1016/j.bpg.2015.02.008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776E9589" w14:textId="6688DF22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44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Schmidt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Bloechinger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Weber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Siveke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von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Delius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Prinz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Schmitt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Schmid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RM,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Neu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Short-term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effects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adverse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events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endoscopically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applied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appear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comparable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photodynamic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therapy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hilar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cholangiocarcinoma.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United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European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2016;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570-579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27536367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10.1177/2050640615621235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686B9616" w14:textId="6FC74947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45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b/>
          <w:bCs/>
          <w:color w:val="000000"/>
        </w:rPr>
        <w:t>Ikenaga</w:t>
      </w:r>
      <w:proofErr w:type="spellEnd"/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Chijiiwa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K,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Otani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K,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Ohuchida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Uchiyama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Kondo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K.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Clinicopathologic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characteristics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hepatocellular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carcinoma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bile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duct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invasion.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2009;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492-497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19011945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10.1007/s11605-008-0751-0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0269CACC" w14:textId="0112D3FD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46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Mazzaferro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Regalia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Doci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Andreola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Pulvirenti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Bozzetti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Montalto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Ammatuna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Morabito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Gennari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Liver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transplantation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treatment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small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hepatocellular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carcinomas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patients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cirrhosis.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N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1996;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334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693-699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8594428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10.1056/nejm199603143341104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2F95B0CD" w14:textId="677B7B84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lastRenderedPageBreak/>
        <w:t>47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Murray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KF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Carithers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Jr;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AASLD.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AASLD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practice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guidelines: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Evaluation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patient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liver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transplantation.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2005;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1407-1432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15880505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10.1002/hep.20704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1CAC8743" w14:textId="680CBCF2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48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b/>
          <w:bCs/>
          <w:color w:val="000000"/>
        </w:rPr>
        <w:t>Arii</w:t>
      </w:r>
      <w:proofErr w:type="spellEnd"/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Teramoto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K,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Kawamura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Okamoto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Kaido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Mori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Imamura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Characteristics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recurrent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hepatocellular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carcinoma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Japan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our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surgical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experience.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Hepatobiliary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i/>
          <w:iCs/>
          <w:color w:val="000000"/>
        </w:rPr>
        <w:t>Pancreat</w:t>
      </w:r>
      <w:proofErr w:type="spellEnd"/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2001;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397-403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11702247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10.1007/s005340100000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21CDD734" w14:textId="71873DAD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49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Figueroa-</w:t>
      </w:r>
      <w:proofErr w:type="spellStart"/>
      <w:r w:rsidRPr="003A1737">
        <w:rPr>
          <w:rFonts w:ascii="Book Antiqua" w:eastAsia="Book Antiqua" w:hAnsi="Book Antiqua" w:cs="Book Antiqua"/>
          <w:b/>
          <w:bCs/>
          <w:color w:val="000000"/>
        </w:rPr>
        <w:t>Barojas</w:t>
      </w:r>
      <w:proofErr w:type="spellEnd"/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Bakhru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MR,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Habib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Ellen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K,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Millman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Jamal-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Kabani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Gaidhane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Kahaleh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Safety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efficacy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management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unresectable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bile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duct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pancreatic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cancer: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novel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palliation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technique.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2013;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2013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910897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23690775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10.1155/2013/910897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70C5B2C4" w14:textId="24C79D70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50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Freeman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RB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Edwards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EB,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Harper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AM.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Waiting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list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removal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rates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among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patients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chronic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malignant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liver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diseases.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2006;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1416-1421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16686765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10.1111/j.1600-6143.2006.01321.x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6B67F0FA" w14:textId="04511467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51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Cheng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Z,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Wu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Du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Wang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Xu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Zeng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randomized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trial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comparing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surgical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resection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HCC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conforming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Milan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criteria.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2010;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252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903-912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21107100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10.1097/SLA.0b013e3181efc656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0D9496B1" w14:textId="2A9D38CA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52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Zheng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Zou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Shen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Yang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Z,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Zhang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Wang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Wang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Zuo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Yuan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Microwave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hepatocellular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carcinoma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Milan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criteria: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propensity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score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analysis.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2018;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671-681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30063081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10.1111/apt.14929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1865BF1F" w14:textId="6F3657F4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53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b/>
          <w:bCs/>
          <w:color w:val="000000"/>
        </w:rPr>
        <w:t>DuBay</w:t>
      </w:r>
      <w:proofErr w:type="spellEnd"/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DA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Sandroussi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Kachura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JR,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Beecroft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JR,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Vollmer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CM,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Ghanekar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Guba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Cattral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McGilvray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ID,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Grant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DR,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Greig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PD.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hepatocellular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carcinoma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bridge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liver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transplantation.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HPB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(Oxford)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2011;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24-32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21159100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10.1111/j.1477-2574.2010.00228.x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1261D24B" w14:textId="148666DB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54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Fisher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RA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Maluf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Cotterell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AH,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Stravitz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Wolfe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Luketic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V,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Sterling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Shiffman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Posner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Non-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resective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therapy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hepatocellular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carcinoma: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effectiveness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measured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intention-to-treat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dropout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from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liver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transplant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waiting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lastRenderedPageBreak/>
        <w:t>list.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2004;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502-512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15344951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10.1111/j.1399-0012.2004.00196.x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4DCD4C68" w14:textId="27F0D101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55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Lu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DS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Yu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NC,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Raman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Lassman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MJ,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Britten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Durazo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Saab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Finn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Hiatt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JR,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Busuttil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RW.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Percutaneous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hepatocellular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carcinoma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bridge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liver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transplantation.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2005;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1130-1137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15841454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10.1002/hep.20688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57F8FE5B" w14:textId="49F71D60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56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b/>
          <w:bCs/>
          <w:color w:val="000000"/>
        </w:rPr>
        <w:t>Toso</w:t>
      </w:r>
      <w:proofErr w:type="spellEnd"/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Dupuis-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Lozeron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Majno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Berney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Kneteman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NM,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Perneger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Morel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Mentha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Combescure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model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dropout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assessment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candidates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without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hepatocellular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carcinoma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common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liver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transplant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waiting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list.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2012;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149-156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22271250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10.1002/hep.25603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0642DB54" w14:textId="709F1D65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57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Fontana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RJ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Hamidullah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Nghiem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Greenson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JK,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Hussain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Marrero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Rudich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McClure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Arenas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Percutaneous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thermal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hepatocellular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carcinoma: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safe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effective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bridge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liver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transplantation.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i/>
          <w:iCs/>
          <w:color w:val="000000"/>
        </w:rPr>
        <w:t>Transpl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2002;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1165-1174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12474157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10.1053/jlts.2002.36394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4DE4D911" w14:textId="3D20E11F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58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Hansen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PD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Cassera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Wolf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technologies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hepatocellular,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cholangiocarcinoma,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metastatic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colorectal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cancer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liver.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N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2015;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97-119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25444471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10.1016/j.soc.2014.09.003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5F6839D0" w14:textId="3320D11B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59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Jiang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YQ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Wang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ZX,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Deng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YN,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Yang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Wang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GY,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Chen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GH.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Efficacy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Resection</w:t>
      </w:r>
      <w:r w:rsidR="00B13B00" w:rsidRPr="00B13B00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Patients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Very-Early-Stage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Early-Stage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Hepatocellular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Carcinoma: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Population-Based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Study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Stratification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Age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Tumor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Size.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2019;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113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30863723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10.3389/fonc.2019.00113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3C7EDC32" w14:textId="01B1477B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60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Cartier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Boursier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Lebigot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Oberti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Fouchard</w:t>
      </w:r>
      <w:proofErr w:type="spellEnd"/>
      <w:r w:rsidRPr="003A1737">
        <w:rPr>
          <w:rFonts w:ascii="Book Antiqua" w:eastAsia="Book Antiqua" w:hAnsi="Book Antiqua" w:cs="Book Antiqua"/>
          <w:color w:val="000000"/>
        </w:rPr>
        <w:t>-Hubert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Aubé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hepatocellular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carcinoma: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Mono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multipolar?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2016;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654-660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26414644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10.1111/jgh.13179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69D238C3" w14:textId="20ABFB78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61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b/>
          <w:bCs/>
          <w:color w:val="000000"/>
        </w:rPr>
        <w:t>Casadei</w:t>
      </w:r>
      <w:proofErr w:type="spellEnd"/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b/>
          <w:bCs/>
          <w:color w:val="000000"/>
        </w:rPr>
        <w:t>Gardini</w:t>
      </w:r>
      <w:proofErr w:type="spellEnd"/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Marisi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Canale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Foschi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FG,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Donati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Ercolani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Valgiusti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Passardi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Frassineti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GL,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Scarpi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hepatocellular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carcinoma: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meta-analysis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overall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survival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recurrence-free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survival.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i/>
          <w:iCs/>
          <w:color w:val="000000"/>
        </w:rPr>
        <w:t>Onco</w:t>
      </w:r>
      <w:proofErr w:type="spellEnd"/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Targets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2018;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6555-6567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30323628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10.2147/ott.S170836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40D87F6F" w14:textId="406C1B12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lastRenderedPageBreak/>
        <w:t>62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b/>
          <w:bCs/>
          <w:color w:val="000000"/>
        </w:rPr>
        <w:t>Hocquelet</w:t>
      </w:r>
      <w:proofErr w:type="spellEnd"/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Aubé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Rode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Cartier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V,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Sutter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Manichon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AF,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Boursier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N'kontchou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Merle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Blanc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JF,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Trillaud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Seror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Comparison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no-touch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multi-bipolar</w:t>
      </w:r>
      <w:r w:rsidR="00B13B00" w:rsidRPr="00B13B00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3A1737">
        <w:rPr>
          <w:rFonts w:ascii="Book Antiqua" w:eastAsia="Book Antiqua" w:hAnsi="Book Antiqua" w:cs="Book Antiqua"/>
          <w:color w:val="000000"/>
        </w:rPr>
        <w:t>monopolar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small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HCC.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2017;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67-74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27422750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10.1016/j.jhep.2016.07.010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4C9DA30F" w14:textId="0AACCA2B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63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Liao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Zhong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X,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Zhang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Liu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Zhu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Z,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Wu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Zeng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Huang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using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10-mm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target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margin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small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hepatocellular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carcinoma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patients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liver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cirrhosis: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prospective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randomized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trial.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2017;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115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971-979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28334430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10.1002/jso.24607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56855934" w14:textId="6ECDCF36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64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b/>
          <w:bCs/>
          <w:color w:val="000000"/>
        </w:rPr>
        <w:t>Rajyaguru</w:t>
      </w:r>
      <w:proofErr w:type="spellEnd"/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DJ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Borgert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AJ,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Smith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AL,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Thomes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RM,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Conway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PD,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Halfdanarson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Truty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MJ,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Kurup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RS.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Versus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Stereotactic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Body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Radiotherapy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Localized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Hepatocellular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Carcinoma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Nonsurgically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Managed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Patients: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Analysis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National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Cancer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Database.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2018;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600-608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29328861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10.1200/jco.2017.75.3228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54BC092A" w14:textId="2BC51DA6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65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Parikh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ND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Marshall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VD,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Green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Lawrence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Razumilava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Owen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Singal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AG,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Feng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Effectiveness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cost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stereotactic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body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radiotherapy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treatment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early-stage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hepatocellular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carcinoma: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analysis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SEER-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medicare</w:t>
      </w:r>
      <w:proofErr w:type="spellEnd"/>
      <w:r w:rsidRPr="003A1737">
        <w:rPr>
          <w:rFonts w:ascii="Book Antiqua" w:eastAsia="Book Antiqua" w:hAnsi="Book Antiqua" w:cs="Book Antiqua"/>
          <w:color w:val="000000"/>
        </w:rPr>
        <w:t>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2018;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673-681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29877615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10.1111/1754-9485.12754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4CB871F7" w14:textId="4BFF85A7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66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b/>
          <w:bCs/>
          <w:color w:val="000000"/>
        </w:rPr>
        <w:t>Nicoli</w:t>
      </w:r>
      <w:proofErr w:type="spellEnd"/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Casaril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Marchiori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Mangiante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Hasheminia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AR.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Treatment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recurrent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hepatocellular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carcinoma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thermal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Hepatobiliary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i/>
          <w:iCs/>
          <w:color w:val="000000"/>
        </w:rPr>
        <w:t>Pancreat</w:t>
      </w:r>
      <w:proofErr w:type="spellEnd"/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2001;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417-421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11702250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10.1007/s005340100003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5AF8E52C" w14:textId="17EB9858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67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Pai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Spalding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Jiao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Habib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Use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bipolar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parenchymal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transection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liver,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pancreas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kidney.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2012;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43-47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22441619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10.1159/000335732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197CBE06" w14:textId="458C16B5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68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b/>
          <w:bCs/>
          <w:color w:val="000000"/>
        </w:rPr>
        <w:t>Pulvirenti</w:t>
      </w:r>
      <w:proofErr w:type="spellEnd"/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Garbagnati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Regalia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Coppa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Marchiano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Romito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Schiavo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Fabbri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Burgoa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Mazzaferro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V.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Experience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small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hepatocellular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carcinomas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before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liver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transplantation.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2001;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1516-1517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11267402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10.1016/s0041-1345(00)02577-x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6192BB61" w14:textId="03737395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lastRenderedPageBreak/>
        <w:t>69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b/>
          <w:bCs/>
          <w:color w:val="000000"/>
        </w:rPr>
        <w:t>Brillet</w:t>
      </w:r>
      <w:proofErr w:type="spellEnd"/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PY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Paradis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V,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Brancatelli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Rangheard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Consigny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Plessier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Durand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Belghiti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Sommacale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Vilgrain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V.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Percutaneous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hepatocellular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carcinoma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before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liver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transplantation: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prospective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study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histopathologic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comparison.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AJR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i/>
          <w:iCs/>
          <w:color w:val="000000"/>
        </w:rPr>
        <w:t>Roentgenol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2006;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186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S296-S305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16632691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10.2214/ajr.04.1927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552B51DA" w14:textId="5A46DDBF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70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Chan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AC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Poon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RT,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Cheung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TT,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Chok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KS,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SC,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CM.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Survival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analysis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re-resection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intrahepatic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recurrence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after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hepatectomy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hepatocellular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carcinoma.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2012;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151-156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22030561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10.1007/s00268-011-1323-0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79EFFB52" w14:textId="5F8C70BD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71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Cho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YK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Kim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JK,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Kim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MY,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Rhim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JK.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Systematic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review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randomized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trials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hepatocellular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carcinoma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treated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percutaneous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therapies.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2009;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453-459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19065676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10.1002/hep.22648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068984E9" w14:textId="61A92A69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72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Xu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XL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Liu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XD,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Liang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Luo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BM.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Resection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Small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Hepatocellular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Carcinoma: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Systematic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Review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Randomized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Controlled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Trials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Meta-Analysis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Trial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Sequential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Analysis.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2018;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287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461-472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29135366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10.1148/radiol.2017162756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64BC8588" w14:textId="52AF020B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73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Majumdar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Roccarina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Thorburn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Davidson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BR,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Tsochatzis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Gurusamy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KS.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Management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people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early-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very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early-stage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hepatocellular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carcinoma: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attempted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network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meta-analysis.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Cochrane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Database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2017;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CD011650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28351116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10.1002/14651858.CD011650.pub2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2F5B96A9" w14:textId="49B53A43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74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b/>
          <w:bCs/>
          <w:color w:val="000000"/>
        </w:rPr>
        <w:t>Mohkam</w:t>
      </w:r>
      <w:proofErr w:type="spellEnd"/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Dumont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PN,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Manichon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AF,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Jouvet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JC,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Boussel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Merle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Ducerf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Lesurtel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Rode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Mabrut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JY.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No-touch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multibipolar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B13B00" w:rsidRPr="00B13B00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3A1737">
        <w:rPr>
          <w:rFonts w:ascii="Book Antiqua" w:eastAsia="Book Antiqua" w:hAnsi="Book Antiqua" w:cs="Book Antiqua"/>
          <w:color w:val="000000"/>
        </w:rPr>
        <w:t>surgical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resection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solitary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hepatocellular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carcinoma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ranging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from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5</w:t>
      </w:r>
      <w:r w:rsidRPr="003A1737">
        <w:rPr>
          <w:rFonts w:eastAsia="Book Antiqua"/>
          <w:color w:val="000000"/>
        </w:rPr>
        <w:t> </w:t>
      </w:r>
      <w:r w:rsidRPr="003A1737">
        <w:rPr>
          <w:rFonts w:ascii="Book Antiqua" w:eastAsia="Book Antiqua" w:hAnsi="Book Antiqua" w:cs="Book Antiqua"/>
          <w:color w:val="000000"/>
        </w:rPr>
        <w:t>cm.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2018;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1172-1180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29410287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10.1016/j.jhep.2018.01.014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67AFAC95" w14:textId="46381910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75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Xu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LL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Zhang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Yi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Zheng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XB,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Feng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Tang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JW,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Xu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MQ.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resection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combined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resection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alone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multifocal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hepatocellular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carcinomas: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meta-analysis.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Huazhong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Univ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i/>
          <w:iCs/>
          <w:color w:val="000000"/>
        </w:rPr>
        <w:t>Technolog</w:t>
      </w:r>
      <w:proofErr w:type="spellEnd"/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2017;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974-980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29270762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10.1007/s11596-017-1836-3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597CAC24" w14:textId="5A375E90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lastRenderedPageBreak/>
        <w:t>76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Martin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AN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Wilkins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LR,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Das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Johnston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LE,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Bauer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TW,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Adams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RB,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Zaydfudim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VM.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Efficacy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versus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Transarterial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Chemoembolization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Patients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Solitary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Hepatocellular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Carcinoma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≤</w:t>
      </w:r>
      <w:r w:rsidR="00F668C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3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cm.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2019;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85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150-155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30819290]</w:t>
      </w:r>
    </w:p>
    <w:p w14:paraId="1EE4BD04" w14:textId="0D539CD2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77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SK,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Shin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SW,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Hyun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Lee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MW,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Rhim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Combination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therapy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transarterial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chemoembolization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(TACE)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(RFA)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small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hepatocellular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carcinoma: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comparison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TACE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RFA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monotherapy.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i/>
          <w:iCs/>
          <w:color w:val="000000"/>
        </w:rPr>
        <w:t>Abdom</w:t>
      </w:r>
      <w:proofErr w:type="spellEnd"/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(NY)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2019;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2283-2292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30806742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10.1007/s00261-019-01952-1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4834176C" w14:textId="787CF1FB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78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b/>
          <w:bCs/>
          <w:color w:val="000000"/>
        </w:rPr>
        <w:t>Mizandari</w:t>
      </w:r>
      <w:proofErr w:type="spellEnd"/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Pai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Xi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Valek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V,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Tomas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Quaretti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Golfieri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Mosconi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Guokun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Kyriakides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Dickinson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Nicholls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Habib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Percutaneous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intraductal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safe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treatment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malignant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biliary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obstruction: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feasibility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early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results.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i/>
          <w:iCs/>
          <w:color w:val="000000"/>
        </w:rPr>
        <w:t>Intervent</w:t>
      </w:r>
      <w:proofErr w:type="spellEnd"/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2013;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814-819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23232859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10.1007/s00270-012-0529-3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11736354" w14:textId="15D96D0A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79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b/>
          <w:bCs/>
          <w:color w:val="000000"/>
        </w:rPr>
        <w:t>Jin</w:t>
      </w:r>
      <w:proofErr w:type="spellEnd"/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Yu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Q,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Liu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Xu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Fu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X,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Ji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Safety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Efficacy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Physical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Thermal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Combined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Sorafenib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Hepatocellular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Carcinoma: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Meta-analysis.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2021;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149-159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34007796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10.14218/jcth.2020.00125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12B63FDF" w14:textId="49A371ED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80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b/>
          <w:bCs/>
          <w:color w:val="000000"/>
        </w:rPr>
        <w:t>Germani</w:t>
      </w:r>
      <w:proofErr w:type="spellEnd"/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Pleguezuelo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Gurusamy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K,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Meyer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Isgrò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Burroughs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AK.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Clinical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outcomes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percutaneous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alcohol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acetic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acid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injection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hepatocelullar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carcinoma: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meta-analysis.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2010;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380-388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20149473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10.1016/j.jhep.2009.12.004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74BD03E2" w14:textId="3C160BBB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81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b/>
          <w:bCs/>
          <w:color w:val="000000"/>
        </w:rPr>
        <w:t>Laquière</w:t>
      </w:r>
      <w:proofErr w:type="spellEnd"/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Boustière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Leblanc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Penaranda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Désilets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Prat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Safety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feasibility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endoscopic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biliary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treatment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extrahepatic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cholangiocarcinoma.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2016;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1242-1248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26162420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10.1007/s00464-015-4322-7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124AE5F2" w14:textId="4404D36A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82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Kang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TW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Lim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HK,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DI.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Percutaneous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perivascular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hepatocellular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carcinoma: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Refining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current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status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based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emerging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evidence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future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perspectives.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2018;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5331-5337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30598578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10.3748/wjg.v24.i47.5331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5E643DAB" w14:textId="1B5251D2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lastRenderedPageBreak/>
        <w:t>83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b/>
          <w:bCs/>
          <w:color w:val="000000"/>
        </w:rPr>
        <w:t>Lurje</w:t>
      </w:r>
      <w:proofErr w:type="spellEnd"/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Czigany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Z,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Bednarsch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Roderburg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Isfort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Neumann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UP,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Lurje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Treatment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Strategies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Hepatocellular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Carcinoma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eastAsia="Book Antiqua"/>
          <w:color w:val="000000"/>
        </w:rPr>
        <w:t>⁻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Multidisciplinary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Approach.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2019;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20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30909504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10.3390/ijms20061465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469EB145" w14:textId="33E2F992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84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Weber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JC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Navarra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Jiao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LR,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Nicholls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JP,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Jensen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SL,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Habib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NA.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New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technique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liver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resection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using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heat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coagulative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necrosis.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2002;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236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560-563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12409660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10.1097/00000658-200211000-00004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51039056" w14:textId="3BB2B01E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85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b/>
          <w:bCs/>
          <w:color w:val="000000"/>
        </w:rPr>
        <w:t>Koda</w:t>
      </w:r>
      <w:proofErr w:type="spellEnd"/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Ueki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Maeda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Mimura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KI,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Okamoto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K,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Matsunaga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Kawakami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Hosho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K,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Murawaki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influence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liver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parenchymal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function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complications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combination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transcatheter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arterial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embolization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hepatocellular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carcinoma.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2004;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18-23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15135342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10.1016/j.hepres.2004.02.001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10C51F24" w14:textId="1C8D3A90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86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b/>
          <w:bCs/>
          <w:color w:val="000000"/>
        </w:rPr>
        <w:t>Sharaiha</w:t>
      </w:r>
      <w:proofErr w:type="spellEnd"/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RZ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Sethi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Weaver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KR,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Gonda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Shah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RJ,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Fukami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Kedia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Kumta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Clavo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CM,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Saunders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MD,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Cerecedo</w:t>
      </w:r>
      <w:proofErr w:type="spellEnd"/>
      <w:r w:rsidRPr="003A1737">
        <w:rPr>
          <w:rFonts w:ascii="Book Antiqua" w:eastAsia="Book Antiqua" w:hAnsi="Book Antiqua" w:cs="Book Antiqua"/>
          <w:color w:val="000000"/>
        </w:rPr>
        <w:t>-Rodriguez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Barojas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PF,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Widmer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JL,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Gaidhane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Brugge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WR,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Kahaleh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Impact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Malignant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Biliary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Strictures: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Results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Collaborative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Registry.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2015;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2164-2169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25701319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10.1007/s10620-015-3558-3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75487121" w14:textId="5F19B4C1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87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Strand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DS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Cosgrove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ND,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Patrie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JT,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Cox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DG,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Bauer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TW,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Adams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RB,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Mann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Sauer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BG,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Shami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VM,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Wang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AY.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ERCP-directed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photodynamic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therapy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associated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comparable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survival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treatment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unresectable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cholangiocarcinoma.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2014;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80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794-804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24836747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10.1016/j.gie.2014.02.1030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77290302" w14:textId="6D1FDDB6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88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b/>
          <w:bCs/>
          <w:color w:val="000000"/>
        </w:rPr>
        <w:t>Alis</w:t>
      </w:r>
      <w:proofErr w:type="spellEnd"/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Sengoz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Gonenc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Kalayci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MU,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Kocatas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Endobiliary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malignant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biliary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obstruction.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Hepatobiliary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i/>
          <w:iCs/>
          <w:color w:val="000000"/>
        </w:rPr>
        <w:t>Pancreat</w:t>
      </w:r>
      <w:proofErr w:type="spellEnd"/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2013;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423-427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23924501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10.1016/s1499-3872(13)60066-1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7B656606" w14:textId="1F0D9B95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89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Wang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Shen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Q,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Cheng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Qian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GJ.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Therapeutic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efficacy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percutaneous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microwave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hepatocellular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carcinoma.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2013;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e76119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24146824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10.1371/journal.pone.0076119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7C07EF95" w14:textId="0F745287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90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Kalra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Kang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Duseja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AK,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Bhatia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Singh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V,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Dhiman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RK,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Rajwanshi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Chawla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YK,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Khandelwal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Comparison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alone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F9737D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combination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percutaneous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ethanol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injection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management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hepatocellular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carcinoma.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2017;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146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S30-S37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29578192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10.4103/ijmr.IJMR_1812_15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577F2DA0" w14:textId="20C13870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91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Abdelaziz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AO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Abdelmaksoud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AH,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Nabeel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MM,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Shousha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HI,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Cordie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AA,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Mahmoud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ShH</w:t>
      </w:r>
      <w:proofErr w:type="spellEnd"/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Medhat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Omran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Elbaz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TM.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Transarterial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Chemoembolization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Combined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Either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Microwave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Management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Hepatocellular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Carcinoma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Asian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Pac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i/>
          <w:iCs/>
          <w:color w:val="000000"/>
        </w:rPr>
        <w:t>Prev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2017;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189-194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28240516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10.22034/apjcp.2017.18.1.189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45062EC3" w14:textId="197102DA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92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b/>
          <w:bCs/>
          <w:color w:val="000000"/>
        </w:rPr>
        <w:t>Györi</w:t>
      </w:r>
      <w:proofErr w:type="spellEnd"/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GP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Felsenreich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DM,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Silberhumer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GR,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Soliman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Berlakovich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GA.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Multimodality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locoregional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treatment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strategies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bridging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HCC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patients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before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liver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transplantation.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2017;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236-243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29104589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10.1007/s10353-017-0487-8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193CCE4D" w14:textId="6FE5A5C2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93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Hao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Numata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K,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Ishii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Fukuda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Maeda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Nakano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Tanaka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K.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Rate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local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tumor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progression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following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radiofrequency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pathologically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early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hepatocellular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carcinoma.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2017;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3111-3121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28533668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10.3748/wjg.v23.i17.3111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4CC3232F" w14:textId="494AB507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94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b/>
          <w:bCs/>
          <w:color w:val="000000"/>
        </w:rPr>
        <w:t>Santambrogio</w:t>
      </w:r>
      <w:proofErr w:type="spellEnd"/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Barabino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Bruno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Mariani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Maroni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Bertolini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Franceschelli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Opocher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Surgical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Resection</w:t>
      </w:r>
      <w:r w:rsidR="00B13B00" w:rsidRPr="00B13B00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3A1737">
        <w:rPr>
          <w:rFonts w:ascii="Book Antiqua" w:eastAsia="Book Antiqua" w:hAnsi="Book Antiqua" w:cs="Book Antiqua"/>
          <w:color w:val="000000"/>
        </w:rPr>
        <w:t>Ablative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Therapies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Through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Laparoscopic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Approach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Hepatocellular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Carcinoma: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Comparative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Study.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F668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2018;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3A1737">
        <w:rPr>
          <w:rFonts w:ascii="Book Antiqua" w:eastAsia="Book Antiqua" w:hAnsi="Book Antiqua" w:cs="Book Antiqua"/>
          <w:color w:val="000000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650-660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[PMID: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29235004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DOI: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10.1007/s11605-017-3648-y</w:t>
      </w:r>
      <w:r w:rsidR="00F668CE">
        <w:rPr>
          <w:rFonts w:ascii="Book Antiqua" w:eastAsia="Book Antiqua" w:hAnsi="Book Antiqua" w:cs="Book Antiqua"/>
          <w:color w:val="000000"/>
        </w:rPr>
        <w:t>]</w:t>
      </w:r>
    </w:p>
    <w:p w14:paraId="7529994A" w14:textId="77777777" w:rsidR="00A77B3E" w:rsidRPr="003A1737" w:rsidRDefault="00A77B3E" w:rsidP="003A1737">
      <w:pPr>
        <w:spacing w:line="360" w:lineRule="auto"/>
        <w:jc w:val="both"/>
        <w:rPr>
          <w:rFonts w:ascii="Book Antiqua" w:hAnsi="Book Antiqua"/>
        </w:rPr>
        <w:sectPr w:rsidR="00A77B3E" w:rsidRPr="003A1737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EA9634" w14:textId="77777777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D913F80" w14:textId="54171872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authors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have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disclosures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conflicts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interest.</w:t>
      </w:r>
    </w:p>
    <w:p w14:paraId="283DFFF2" w14:textId="77777777" w:rsidR="00A77B3E" w:rsidRPr="003A1737" w:rsidRDefault="00A77B3E" w:rsidP="003A1737">
      <w:pPr>
        <w:spacing w:line="360" w:lineRule="auto"/>
        <w:jc w:val="both"/>
        <w:rPr>
          <w:rFonts w:ascii="Book Antiqua" w:hAnsi="Book Antiqua"/>
        </w:rPr>
      </w:pPr>
    </w:p>
    <w:p w14:paraId="6D90B6B6" w14:textId="1BC673FD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F668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article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open-access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article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that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was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selected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in-house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editor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fully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peer-reviewed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external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reviewers.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distributed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accordance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Creative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Commons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Attribution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A1737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(CC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BY-NC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4.0)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license,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which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permits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others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distribute,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remix,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adapt,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build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upon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work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non-commercially,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license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their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derivative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works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different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terms,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provided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original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work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properly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cited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the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use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is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non-commercial.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See: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63BE4F1D" w14:textId="77777777" w:rsidR="00A77B3E" w:rsidRPr="003A1737" w:rsidRDefault="00A77B3E" w:rsidP="003A1737">
      <w:pPr>
        <w:spacing w:line="360" w:lineRule="auto"/>
        <w:jc w:val="both"/>
        <w:rPr>
          <w:rFonts w:ascii="Book Antiqua" w:hAnsi="Book Antiqua"/>
        </w:rPr>
      </w:pPr>
    </w:p>
    <w:p w14:paraId="62B94974" w14:textId="0FD507AB" w:rsidR="00984E09" w:rsidRPr="009030B3" w:rsidRDefault="009030B3" w:rsidP="003A173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030B3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9030B3">
        <w:rPr>
          <w:rFonts w:ascii="Book Antiqua" w:eastAsia="Book Antiqua" w:hAnsi="Book Antiqua" w:cs="Book Antiqua"/>
          <w:color w:val="000000"/>
        </w:rPr>
        <w:t>Invited article; Externally peer reviewed.</w:t>
      </w:r>
    </w:p>
    <w:p w14:paraId="7A93EBC8" w14:textId="53321CFC" w:rsidR="009030B3" w:rsidRDefault="00B523FE" w:rsidP="003A1737">
      <w:pPr>
        <w:spacing w:line="360" w:lineRule="auto"/>
        <w:jc w:val="both"/>
        <w:rPr>
          <w:rFonts w:ascii="Book Antiqua" w:hAnsi="Book Antiqua"/>
          <w:lang w:eastAsia="zh-CN"/>
        </w:rPr>
      </w:pPr>
      <w:r w:rsidRPr="00B523FE">
        <w:rPr>
          <w:rFonts w:ascii="Book Antiqua" w:hAnsi="Book Antiqua"/>
          <w:b/>
          <w:lang w:eastAsia="zh-CN"/>
        </w:rPr>
        <w:t>Peer-review model:</w:t>
      </w:r>
      <w:r w:rsidRPr="00B523FE">
        <w:rPr>
          <w:rFonts w:ascii="Book Antiqua" w:hAnsi="Book Antiqua"/>
          <w:lang w:eastAsia="zh-CN"/>
        </w:rPr>
        <w:t xml:space="preserve"> Single blind</w:t>
      </w:r>
    </w:p>
    <w:p w14:paraId="75EE5D80" w14:textId="77777777" w:rsidR="00B523FE" w:rsidRPr="009030B3" w:rsidRDefault="00B523FE" w:rsidP="003A173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1B8CC33" w14:textId="59279D71" w:rsidR="00A77B3E" w:rsidRPr="00DE2577" w:rsidRDefault="00670B7C" w:rsidP="003A1737">
      <w:pPr>
        <w:spacing w:line="360" w:lineRule="auto"/>
        <w:jc w:val="both"/>
        <w:rPr>
          <w:rFonts w:ascii="Book Antiqua" w:hAnsi="Book Antiqua"/>
          <w:lang w:eastAsia="zh-CN"/>
        </w:rPr>
      </w:pPr>
      <w:r w:rsidRPr="003A1737">
        <w:rPr>
          <w:rFonts w:ascii="Book Antiqua" w:eastAsia="Book Antiqua" w:hAnsi="Book Antiqua" w:cs="Book Antiqua"/>
          <w:b/>
          <w:color w:val="000000"/>
        </w:rPr>
        <w:t>Corresponding</w:t>
      </w:r>
      <w:r w:rsidR="00F668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color w:val="000000"/>
        </w:rPr>
        <w:t>Author's</w:t>
      </w:r>
      <w:r w:rsidR="00F668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color w:val="000000"/>
        </w:rPr>
        <w:t>Membership</w:t>
      </w:r>
      <w:r w:rsidR="00F668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color w:val="000000"/>
        </w:rPr>
        <w:t>in</w:t>
      </w:r>
      <w:r w:rsidR="00F668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color w:val="000000"/>
        </w:rPr>
        <w:t>Professional</w:t>
      </w:r>
      <w:r w:rsidR="00F668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color w:val="000000"/>
        </w:rPr>
        <w:t>Societies:</w:t>
      </w:r>
      <w:r w:rsidR="00F668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American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Gastroenterological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DE2577">
        <w:rPr>
          <w:rFonts w:ascii="Book Antiqua" w:eastAsia="Book Antiqua" w:hAnsi="Book Antiqua" w:cs="Book Antiqua"/>
          <w:color w:val="000000"/>
        </w:rPr>
        <w:t>Association</w:t>
      </w:r>
      <w:r w:rsidRPr="003A1737">
        <w:rPr>
          <w:rFonts w:ascii="Book Antiqua" w:eastAsia="Book Antiqua" w:hAnsi="Book Antiqua" w:cs="Book Antiqua"/>
          <w:color w:val="000000"/>
        </w:rPr>
        <w:t>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American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College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DE2577">
        <w:rPr>
          <w:rFonts w:ascii="Book Antiqua" w:eastAsia="Book Antiqua" w:hAnsi="Book Antiqua" w:cs="Book Antiqua"/>
          <w:color w:val="000000"/>
        </w:rPr>
        <w:t>Gastroenterology</w:t>
      </w:r>
      <w:r w:rsidRPr="003A1737">
        <w:rPr>
          <w:rFonts w:ascii="Book Antiqua" w:eastAsia="Book Antiqua" w:hAnsi="Book Antiqua" w:cs="Book Antiqua"/>
          <w:color w:val="000000"/>
        </w:rPr>
        <w:t>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American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Society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for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Gastrointestinal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Endoscopy</w:t>
      </w:r>
      <w:r w:rsidR="00DE2577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697E97D1" w14:textId="77777777" w:rsidR="00A77B3E" w:rsidRPr="003A1737" w:rsidRDefault="00A77B3E" w:rsidP="003A1737">
      <w:pPr>
        <w:spacing w:line="360" w:lineRule="auto"/>
        <w:jc w:val="both"/>
        <w:rPr>
          <w:rFonts w:ascii="Book Antiqua" w:hAnsi="Book Antiqua"/>
        </w:rPr>
      </w:pPr>
    </w:p>
    <w:p w14:paraId="38931E38" w14:textId="40314F1A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b/>
          <w:color w:val="000000"/>
        </w:rPr>
        <w:t>Peer-review</w:t>
      </w:r>
      <w:r w:rsidR="00F668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color w:val="000000"/>
        </w:rPr>
        <w:t>started:</w:t>
      </w:r>
      <w:r w:rsidR="00F668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March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28,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2021</w:t>
      </w:r>
    </w:p>
    <w:p w14:paraId="7EFB1664" w14:textId="4EA7CD88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b/>
          <w:color w:val="000000"/>
        </w:rPr>
        <w:t>First</w:t>
      </w:r>
      <w:r w:rsidR="00F668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color w:val="000000"/>
        </w:rPr>
        <w:t>decision:</w:t>
      </w:r>
      <w:r w:rsidR="00F668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June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7,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2021</w:t>
      </w:r>
    </w:p>
    <w:p w14:paraId="0197088C" w14:textId="4F009BE6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b/>
          <w:color w:val="000000"/>
        </w:rPr>
        <w:t>Article</w:t>
      </w:r>
      <w:r w:rsidR="00F668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color w:val="000000"/>
        </w:rPr>
        <w:t>in</w:t>
      </w:r>
      <w:r w:rsidR="00F668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color w:val="000000"/>
        </w:rPr>
        <w:t>press:</w:t>
      </w:r>
      <w:r w:rsidR="00F668C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61729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</w:p>
    <w:p w14:paraId="1A2F8D0C" w14:textId="77777777" w:rsidR="00A77B3E" w:rsidRPr="003A1737" w:rsidRDefault="00A77B3E" w:rsidP="003A1737">
      <w:pPr>
        <w:spacing w:line="360" w:lineRule="auto"/>
        <w:jc w:val="both"/>
        <w:rPr>
          <w:rFonts w:ascii="Book Antiqua" w:hAnsi="Book Antiqua"/>
        </w:rPr>
      </w:pPr>
    </w:p>
    <w:p w14:paraId="2D42C2F4" w14:textId="3A09AF6E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b/>
          <w:color w:val="000000"/>
        </w:rPr>
        <w:t>Specialty</w:t>
      </w:r>
      <w:r w:rsidR="00F668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color w:val="000000"/>
        </w:rPr>
        <w:t>type:</w:t>
      </w:r>
      <w:r w:rsidR="00F668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Gastroenterology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and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984E09">
        <w:rPr>
          <w:rFonts w:ascii="Book Antiqua" w:hAnsi="Book Antiqua" w:cs="Book Antiqua" w:hint="eastAsia"/>
          <w:color w:val="000000"/>
          <w:lang w:eastAsia="zh-CN"/>
        </w:rPr>
        <w:t>h</w:t>
      </w:r>
      <w:r w:rsidRPr="003A1737">
        <w:rPr>
          <w:rFonts w:ascii="Book Antiqua" w:eastAsia="Book Antiqua" w:hAnsi="Book Antiqua" w:cs="Book Antiqua"/>
          <w:color w:val="000000"/>
        </w:rPr>
        <w:t>epatology</w:t>
      </w:r>
    </w:p>
    <w:p w14:paraId="753DD574" w14:textId="19741D65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b/>
          <w:color w:val="000000"/>
        </w:rPr>
        <w:t>Country/Territory</w:t>
      </w:r>
      <w:r w:rsidR="00F668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color w:val="000000"/>
        </w:rPr>
        <w:t>of</w:t>
      </w:r>
      <w:r w:rsidR="00F668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color w:val="000000"/>
        </w:rPr>
        <w:t>origin:</w:t>
      </w:r>
      <w:r w:rsidR="00F668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United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States</w:t>
      </w:r>
    </w:p>
    <w:p w14:paraId="6032BE49" w14:textId="03DA1594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b/>
          <w:color w:val="000000"/>
        </w:rPr>
        <w:t>Peer-review</w:t>
      </w:r>
      <w:r w:rsidR="00F668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color w:val="000000"/>
        </w:rPr>
        <w:t>report’s</w:t>
      </w:r>
      <w:r w:rsidR="00F668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color w:val="000000"/>
        </w:rPr>
        <w:t>scientific</w:t>
      </w:r>
      <w:r w:rsidR="00F668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color w:val="000000"/>
        </w:rPr>
        <w:t>quality</w:t>
      </w:r>
      <w:r w:rsidR="00F668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5BAD169" w14:textId="7F18FCB2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Grade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A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(Excellent):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0</w:t>
      </w:r>
    </w:p>
    <w:p w14:paraId="3B006949" w14:textId="4D36D19A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Grade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B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(Very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good):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0</w:t>
      </w:r>
    </w:p>
    <w:p w14:paraId="19D3DB95" w14:textId="22BA3818" w:rsidR="00A77B3E" w:rsidRPr="00BC022F" w:rsidRDefault="00670B7C" w:rsidP="003A1737">
      <w:pPr>
        <w:spacing w:line="360" w:lineRule="auto"/>
        <w:jc w:val="both"/>
        <w:rPr>
          <w:rFonts w:ascii="Book Antiqua" w:hAnsi="Book Antiqua"/>
          <w:lang w:eastAsia="zh-CN"/>
        </w:rPr>
      </w:pPr>
      <w:r w:rsidRPr="003A1737">
        <w:rPr>
          <w:rFonts w:ascii="Book Antiqua" w:eastAsia="Book Antiqua" w:hAnsi="Book Antiqua" w:cs="Book Antiqua"/>
          <w:color w:val="000000"/>
        </w:rPr>
        <w:t>Grade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(Good):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C</w:t>
      </w:r>
      <w:r w:rsidR="00BC022F">
        <w:rPr>
          <w:rFonts w:ascii="Book Antiqua" w:hAnsi="Book Antiqua" w:cs="Book Antiqua" w:hint="eastAsia"/>
          <w:color w:val="000000"/>
          <w:lang w:eastAsia="zh-CN"/>
        </w:rPr>
        <w:t>, C</w:t>
      </w:r>
    </w:p>
    <w:p w14:paraId="6F9B903C" w14:textId="06BDBE72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t>Grade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(Fair):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0</w:t>
      </w:r>
    </w:p>
    <w:p w14:paraId="3DF934F9" w14:textId="3E56BEFC" w:rsidR="00A77B3E" w:rsidRPr="003A1737" w:rsidRDefault="00670B7C" w:rsidP="003A1737">
      <w:pPr>
        <w:spacing w:line="360" w:lineRule="auto"/>
        <w:jc w:val="both"/>
        <w:rPr>
          <w:rFonts w:ascii="Book Antiqua" w:hAnsi="Book Antiqua"/>
        </w:rPr>
      </w:pPr>
      <w:r w:rsidRPr="003A1737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(Poor):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0</w:t>
      </w:r>
    </w:p>
    <w:p w14:paraId="1C7212F2" w14:textId="77777777" w:rsidR="00A77B3E" w:rsidRPr="003A1737" w:rsidRDefault="00A77B3E" w:rsidP="003A1737">
      <w:pPr>
        <w:spacing w:line="360" w:lineRule="auto"/>
        <w:jc w:val="both"/>
        <w:rPr>
          <w:rFonts w:ascii="Book Antiqua" w:hAnsi="Book Antiqua"/>
        </w:rPr>
      </w:pPr>
    </w:p>
    <w:p w14:paraId="209BE475" w14:textId="7DF2AFB1" w:rsidR="00984E09" w:rsidRDefault="00670B7C" w:rsidP="003A1737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3A1737">
        <w:rPr>
          <w:rFonts w:ascii="Book Antiqua" w:eastAsia="Book Antiqua" w:hAnsi="Book Antiqua" w:cs="Book Antiqua"/>
          <w:b/>
          <w:color w:val="000000"/>
        </w:rPr>
        <w:t>P-Reviewer:</w:t>
      </w:r>
      <w:r w:rsidR="00F668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Lang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color w:val="000000"/>
        </w:rPr>
        <w:t>SA</w:t>
      </w:r>
      <w:r w:rsidR="00F668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color w:val="000000"/>
        </w:rPr>
        <w:t>S-Editor:</w:t>
      </w:r>
      <w:r w:rsidR="00F668C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E2577">
        <w:rPr>
          <w:rFonts w:ascii="Book Antiqua" w:hAnsi="Book Antiqua" w:cs="Book Antiqua" w:hint="eastAsia"/>
          <w:color w:val="000000"/>
          <w:lang w:eastAsia="zh-CN"/>
        </w:rPr>
        <w:t>Wang LL</w:t>
      </w:r>
      <w:r w:rsidR="00F668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color w:val="000000"/>
        </w:rPr>
        <w:t>L-Editor:</w:t>
      </w:r>
      <w:r w:rsidR="00F668C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671E6">
        <w:rPr>
          <w:rFonts w:ascii="Book Antiqua" w:hAnsi="Book Antiqua" w:cs="Book Antiqua" w:hint="eastAsia"/>
          <w:color w:val="000000"/>
          <w:lang w:eastAsia="zh-CN"/>
        </w:rPr>
        <w:t>A</w:t>
      </w:r>
      <w:r w:rsidR="00F668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color w:val="000000"/>
        </w:rPr>
        <w:t>P-Editor:</w:t>
      </w:r>
      <w:r w:rsidR="008C79C8" w:rsidRPr="008C79C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C79C8">
        <w:rPr>
          <w:rFonts w:ascii="Book Antiqua" w:hAnsi="Book Antiqua" w:cs="Book Antiqua" w:hint="eastAsia"/>
          <w:color w:val="000000"/>
          <w:lang w:eastAsia="zh-CN"/>
        </w:rPr>
        <w:t>Wang LL</w:t>
      </w:r>
    </w:p>
    <w:p w14:paraId="411CB12C" w14:textId="77777777" w:rsidR="00984E09" w:rsidRDefault="00984E09" w:rsidP="003A1737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04C5C3D9" w14:textId="77777777" w:rsidR="00984E09" w:rsidRDefault="00984E09" w:rsidP="003A1737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7400CB4E" w14:textId="77777777" w:rsidR="00984E09" w:rsidRDefault="00984E09" w:rsidP="003A1737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3BB187C4" w14:textId="420E0291" w:rsidR="00A77B3E" w:rsidRPr="003A1737" w:rsidRDefault="00670B7C" w:rsidP="003A1737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3A1737">
        <w:rPr>
          <w:rFonts w:ascii="Book Antiqua" w:eastAsia="Book Antiqua" w:hAnsi="Book Antiqua" w:cs="Book Antiqua"/>
          <w:b/>
          <w:color w:val="000000"/>
        </w:rPr>
        <w:t>Figure</w:t>
      </w:r>
      <w:r w:rsidR="00F668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A1737">
        <w:rPr>
          <w:rFonts w:ascii="Book Antiqua" w:eastAsia="Book Antiqua" w:hAnsi="Book Antiqua" w:cs="Book Antiqua"/>
          <w:b/>
          <w:color w:val="000000"/>
        </w:rPr>
        <w:t>Legends</w:t>
      </w:r>
    </w:p>
    <w:p w14:paraId="24B24FA8" w14:textId="77777777" w:rsidR="00670B7C" w:rsidRPr="003A1737" w:rsidRDefault="00670B7C" w:rsidP="003A1737">
      <w:pPr>
        <w:spacing w:line="360" w:lineRule="auto"/>
        <w:jc w:val="both"/>
        <w:rPr>
          <w:rFonts w:ascii="Book Antiqua" w:hAnsi="Book Antiqua"/>
          <w:lang w:eastAsia="zh-CN"/>
        </w:rPr>
      </w:pPr>
      <w:r w:rsidRPr="003A1737">
        <w:rPr>
          <w:rFonts w:ascii="Book Antiqua" w:hAnsi="Book Antiqua"/>
          <w:noProof/>
          <w:lang w:eastAsia="zh-CN"/>
        </w:rPr>
        <w:drawing>
          <wp:inline distT="0" distB="0" distL="0" distR="0" wp14:anchorId="41F77884" wp14:editId="4DD742EF">
            <wp:extent cx="5464013" cy="430567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4759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4013" cy="430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6B79F" w14:textId="2E487CDB" w:rsidR="00A77B3E" w:rsidRPr="003A1737" w:rsidRDefault="00BD7750" w:rsidP="003A1737">
      <w:pPr>
        <w:spacing w:line="360" w:lineRule="auto"/>
        <w:jc w:val="both"/>
        <w:rPr>
          <w:rFonts w:ascii="Book Antiqua" w:hAnsi="Book Antiqua"/>
        </w:rPr>
      </w:pPr>
      <w:r w:rsidRPr="00984E09">
        <w:rPr>
          <w:rFonts w:ascii="Book Antiqua" w:eastAsia="Book Antiqua" w:hAnsi="Book Antiqua" w:cs="Book Antiqua"/>
          <w:b/>
          <w:color w:val="000000"/>
        </w:rPr>
        <w:t xml:space="preserve">Figure </w:t>
      </w:r>
      <w:r w:rsidR="00670B7C" w:rsidRPr="00984E09">
        <w:rPr>
          <w:rFonts w:ascii="Book Antiqua" w:eastAsia="Book Antiqua" w:hAnsi="Book Antiqua" w:cs="Book Antiqua"/>
          <w:b/>
          <w:color w:val="000000"/>
        </w:rPr>
        <w:t>1</w:t>
      </w:r>
      <w:r w:rsidRPr="00984E09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4C7288" w:rsidRPr="00984E09">
        <w:rPr>
          <w:rFonts w:ascii="Book Antiqua" w:eastAsia="Book Antiqua" w:hAnsi="Book Antiqua" w:cs="Book Antiqua"/>
          <w:b/>
          <w:color w:val="000000"/>
        </w:rPr>
        <w:t xml:space="preserve">Cholangiocarcinoma stricture and </w:t>
      </w:r>
      <w:r w:rsidR="00984E09">
        <w:rPr>
          <w:rFonts w:ascii="Book Antiqua" w:hAnsi="Book Antiqua" w:cs="Book Antiqua" w:hint="eastAsia"/>
          <w:b/>
          <w:color w:val="000000"/>
          <w:lang w:eastAsia="zh-CN"/>
        </w:rPr>
        <w:t>r</w:t>
      </w:r>
      <w:r w:rsidR="00984E09" w:rsidRPr="00984E09">
        <w:rPr>
          <w:rFonts w:ascii="Book Antiqua" w:eastAsia="Book Antiqua" w:hAnsi="Book Antiqua" w:cs="Book Antiqua"/>
          <w:b/>
          <w:color w:val="000000"/>
        </w:rPr>
        <w:t xml:space="preserve">adiofrequency </w:t>
      </w:r>
      <w:r w:rsidR="00984E09">
        <w:rPr>
          <w:rFonts w:ascii="Book Antiqua" w:hAnsi="Book Antiqua" w:cs="Book Antiqua" w:hint="eastAsia"/>
          <w:b/>
          <w:color w:val="000000"/>
          <w:lang w:eastAsia="zh-CN"/>
        </w:rPr>
        <w:t>a</w:t>
      </w:r>
      <w:r w:rsidR="00984E09" w:rsidRPr="00984E09">
        <w:rPr>
          <w:rFonts w:ascii="Book Antiqua" w:eastAsia="Book Antiqua" w:hAnsi="Book Antiqua" w:cs="Book Antiqua"/>
          <w:b/>
          <w:color w:val="000000"/>
        </w:rPr>
        <w:t>blation</w:t>
      </w:r>
      <w:r w:rsidR="00984E09" w:rsidRPr="00984E09">
        <w:rPr>
          <w:rFonts w:ascii="Book Antiqua" w:hAnsi="Book Antiqua" w:cs="Book Antiqua" w:hint="eastAsia"/>
          <w:b/>
          <w:color w:val="000000"/>
          <w:lang w:eastAsia="zh-CN"/>
        </w:rPr>
        <w:t>.</w:t>
      </w:r>
      <w:r w:rsidR="004C7288">
        <w:rPr>
          <w:rFonts w:ascii="Book Antiqua" w:eastAsia="Book Antiqua" w:hAnsi="Book Antiqua" w:cs="Book Antiqua"/>
          <w:color w:val="000000"/>
        </w:rPr>
        <w:t xml:space="preserve"> </w:t>
      </w:r>
      <w:r w:rsidR="00984E09" w:rsidRPr="003A1737">
        <w:rPr>
          <w:rFonts w:ascii="Book Antiqua" w:eastAsia="Book Antiqua" w:hAnsi="Book Antiqua" w:cs="Book Antiqua"/>
          <w:color w:val="000000"/>
        </w:rPr>
        <w:t>A</w:t>
      </w:r>
      <w:r w:rsidR="00984E09">
        <w:rPr>
          <w:rFonts w:ascii="Book Antiqua" w:hAnsi="Book Antiqua" w:cs="Book Antiqua" w:hint="eastAsia"/>
          <w:color w:val="000000"/>
          <w:lang w:eastAsia="zh-CN"/>
        </w:rPr>
        <w:t>:</w:t>
      </w:r>
      <w:r w:rsidR="00984E09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Tumor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ingrowth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into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uncovered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metallic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stent</w:t>
      </w:r>
      <w:r w:rsidR="004C7288">
        <w:rPr>
          <w:rFonts w:ascii="Book Antiqua" w:eastAsia="Book Antiqua" w:hAnsi="Book Antiqua" w:cs="Book Antiqua"/>
          <w:color w:val="000000"/>
        </w:rPr>
        <w:t xml:space="preserve"> (placed for distal cholangiocarcinoma)</w:t>
      </w:r>
      <w:r w:rsidR="00670B7C" w:rsidRPr="003A1737">
        <w:rPr>
          <w:rFonts w:ascii="Book Antiqua" w:eastAsia="Book Antiqua" w:hAnsi="Book Antiqua" w:cs="Book Antiqua"/>
          <w:color w:val="000000"/>
        </w:rPr>
        <w:t>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allowing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passage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guidewire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but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no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other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equipment;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hAnsi="Book Antiqua" w:cs="Book Antiqua" w:hint="eastAsia"/>
          <w:color w:val="000000"/>
          <w:lang w:eastAsia="zh-CN"/>
        </w:rPr>
        <w:t>: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Treated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with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Habib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984E09" w:rsidRPr="00984E09">
        <w:rPr>
          <w:rFonts w:ascii="Book Antiqua" w:eastAsia="Book Antiqua" w:hAnsi="Book Antiqua" w:cs="Book Antiqua"/>
          <w:color w:val="000000"/>
        </w:rPr>
        <w:t>radiofrequency ablation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probe,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to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achieve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patency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of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stent,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which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allowed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successful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biliary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  <w:r w:rsidR="00670B7C" w:rsidRPr="003A1737">
        <w:rPr>
          <w:rFonts w:ascii="Book Antiqua" w:eastAsia="Book Antiqua" w:hAnsi="Book Antiqua" w:cs="Book Antiqua"/>
          <w:color w:val="000000"/>
        </w:rPr>
        <w:t>drainage.</w:t>
      </w:r>
      <w:r w:rsidR="00F668CE">
        <w:rPr>
          <w:rFonts w:ascii="Book Antiqua" w:eastAsia="Book Antiqua" w:hAnsi="Book Antiqua" w:cs="Book Antiqua"/>
          <w:color w:val="000000"/>
        </w:rPr>
        <w:t xml:space="preserve"> </w:t>
      </w:r>
    </w:p>
    <w:p w14:paraId="3F414D6E" w14:textId="7225B36F" w:rsidR="00941C4E" w:rsidRPr="003A1737" w:rsidRDefault="00670B7C" w:rsidP="003A1737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3A1737">
        <w:rPr>
          <w:rFonts w:ascii="Book Antiqua" w:hAnsi="Book Antiqua"/>
        </w:rPr>
        <w:br w:type="page"/>
      </w:r>
      <w:r w:rsidR="00941C4E" w:rsidRPr="003A1737">
        <w:rPr>
          <w:rFonts w:ascii="Book Antiqua" w:eastAsia="宋体" w:hAnsi="Book Antiqua"/>
          <w:b/>
        </w:rPr>
        <w:lastRenderedPageBreak/>
        <w:t>Table</w:t>
      </w:r>
      <w:r w:rsidR="00FA70D5">
        <w:rPr>
          <w:rFonts w:ascii="Book Antiqua" w:eastAsia="宋体" w:hAnsi="Book Antiqua" w:hint="eastAsia"/>
          <w:b/>
          <w:lang w:eastAsia="zh-CN"/>
        </w:rPr>
        <w:t xml:space="preserve"> </w:t>
      </w:r>
      <w:r w:rsidR="00941C4E" w:rsidRPr="003A1737">
        <w:rPr>
          <w:rFonts w:ascii="Book Antiqua" w:eastAsia="宋体" w:hAnsi="Book Antiqua"/>
          <w:b/>
        </w:rPr>
        <w:t>1</w:t>
      </w:r>
      <w:r w:rsidR="00984E09">
        <w:rPr>
          <w:rFonts w:ascii="Book Antiqua" w:eastAsia="宋体" w:hAnsi="Book Antiqua" w:hint="eastAsia"/>
          <w:b/>
          <w:lang w:eastAsia="zh-CN"/>
        </w:rPr>
        <w:t xml:space="preserve"> </w:t>
      </w:r>
      <w:r w:rsidR="00941C4E" w:rsidRPr="003A1737">
        <w:rPr>
          <w:rFonts w:ascii="Book Antiqua" w:eastAsia="宋体" w:hAnsi="Book Antiqua"/>
          <w:b/>
        </w:rPr>
        <w:t>Utilization</w:t>
      </w:r>
      <w:r w:rsidR="00F668CE">
        <w:rPr>
          <w:rFonts w:ascii="Book Antiqua" w:eastAsia="宋体" w:hAnsi="Book Antiqua"/>
          <w:b/>
        </w:rPr>
        <w:t xml:space="preserve"> </w:t>
      </w:r>
      <w:r w:rsidR="00941C4E" w:rsidRPr="003A1737">
        <w:rPr>
          <w:rFonts w:ascii="Book Antiqua" w:eastAsia="宋体" w:hAnsi="Book Antiqua"/>
          <w:b/>
        </w:rPr>
        <w:t>of</w:t>
      </w:r>
      <w:r w:rsidR="00F668CE">
        <w:rPr>
          <w:rFonts w:ascii="Book Antiqua" w:eastAsia="宋体" w:hAnsi="Book Antiqua"/>
          <w:b/>
        </w:rPr>
        <w:t xml:space="preserve"> </w:t>
      </w:r>
      <w:r w:rsidR="00984E09">
        <w:rPr>
          <w:rFonts w:ascii="Book Antiqua" w:eastAsia="宋体" w:hAnsi="Book Antiqua" w:hint="eastAsia"/>
          <w:b/>
          <w:lang w:eastAsia="zh-CN"/>
        </w:rPr>
        <w:t>r</w:t>
      </w:r>
      <w:r w:rsidR="00941C4E" w:rsidRPr="003A1737">
        <w:rPr>
          <w:rFonts w:ascii="Book Antiqua" w:eastAsia="宋体" w:hAnsi="Book Antiqua"/>
          <w:b/>
        </w:rPr>
        <w:t>adiofrequency</w:t>
      </w:r>
      <w:r w:rsidR="00F668CE">
        <w:rPr>
          <w:rFonts w:ascii="Book Antiqua" w:eastAsia="宋体" w:hAnsi="Book Antiqua"/>
          <w:b/>
        </w:rPr>
        <w:t xml:space="preserve"> </w:t>
      </w:r>
      <w:r w:rsidR="00984E09">
        <w:rPr>
          <w:rFonts w:ascii="Book Antiqua" w:eastAsia="宋体" w:hAnsi="Book Antiqua" w:hint="eastAsia"/>
          <w:b/>
          <w:lang w:eastAsia="zh-CN"/>
        </w:rPr>
        <w:t>a</w:t>
      </w:r>
      <w:r w:rsidR="00941C4E" w:rsidRPr="003A1737">
        <w:rPr>
          <w:rFonts w:ascii="Book Antiqua" w:eastAsia="宋体" w:hAnsi="Book Antiqua"/>
          <w:b/>
        </w:rPr>
        <w:t>blation</w:t>
      </w:r>
      <w:r w:rsidR="00984E09">
        <w:rPr>
          <w:rFonts w:ascii="Book Antiqua" w:eastAsia="宋体" w:hAnsi="Book Antiqua" w:hint="eastAsia"/>
          <w:b/>
          <w:lang w:eastAsia="zh-CN"/>
        </w:rPr>
        <w:t xml:space="preserve"> </w:t>
      </w:r>
      <w:r w:rsidR="00941C4E" w:rsidRPr="003A1737">
        <w:rPr>
          <w:rFonts w:ascii="Book Antiqua" w:eastAsia="宋体" w:hAnsi="Book Antiqua"/>
          <w:b/>
        </w:rPr>
        <w:t>for</w:t>
      </w:r>
      <w:r w:rsidR="00F668CE">
        <w:rPr>
          <w:rFonts w:ascii="Book Antiqua" w:eastAsia="宋体" w:hAnsi="Book Antiqua"/>
          <w:b/>
        </w:rPr>
        <w:t xml:space="preserve"> </w:t>
      </w:r>
      <w:r w:rsidR="00984E09">
        <w:rPr>
          <w:rFonts w:ascii="Book Antiqua" w:eastAsia="宋体" w:hAnsi="Book Antiqua" w:hint="eastAsia"/>
          <w:b/>
          <w:lang w:eastAsia="zh-CN"/>
        </w:rPr>
        <w:t>c</w:t>
      </w:r>
      <w:r w:rsidR="00941C4E" w:rsidRPr="003A1737">
        <w:rPr>
          <w:rFonts w:ascii="Book Antiqua" w:eastAsia="宋体" w:hAnsi="Book Antiqua"/>
          <w:b/>
        </w:rPr>
        <w:t>holangiocarcinoma</w:t>
      </w:r>
      <w:r w:rsidR="00FA70D5">
        <w:rPr>
          <w:rFonts w:ascii="Book Antiqua" w:eastAsia="宋体" w:hAnsi="Book Antiqua" w:hint="eastAsia"/>
          <w:b/>
          <w:lang w:eastAsia="zh-CN"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03"/>
        <w:gridCol w:w="786"/>
        <w:gridCol w:w="902"/>
        <w:gridCol w:w="1554"/>
        <w:gridCol w:w="824"/>
        <w:gridCol w:w="689"/>
        <w:gridCol w:w="824"/>
        <w:gridCol w:w="747"/>
        <w:gridCol w:w="824"/>
        <w:gridCol w:w="1207"/>
      </w:tblGrid>
      <w:tr w:rsidR="00941C4E" w:rsidRPr="00984E09" w14:paraId="7CC326F7" w14:textId="77777777" w:rsidTr="00984E09">
        <w:trPr>
          <w:trHeight w:val="710"/>
        </w:trPr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74440B7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984E09">
              <w:rPr>
                <w:rFonts w:ascii="Book Antiqua" w:eastAsia="Times New Roman" w:hAnsi="Book Antiqua"/>
                <w:b/>
                <w:bCs/>
                <w:color w:val="000000"/>
              </w:rPr>
              <w:t>Technique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20737876" w14:textId="0E8B6223" w:rsidR="00941C4E" w:rsidRPr="00E30382" w:rsidRDefault="00E30382" w:rsidP="003A1737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  <w:lang w:eastAsia="zh-CN"/>
              </w:rPr>
            </w:pPr>
            <w:r>
              <w:rPr>
                <w:rFonts w:ascii="Book Antiqua" w:hAnsi="Book Antiqua" w:hint="eastAsia"/>
                <w:b/>
                <w:bCs/>
                <w:color w:val="000000"/>
                <w:lang w:eastAsia="zh-CN"/>
              </w:rPr>
              <w:t>Ref.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08E10164" w14:textId="150A297A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984E09">
              <w:rPr>
                <w:rFonts w:ascii="Book Antiqua" w:eastAsia="Times New Roman" w:hAnsi="Book Antiqua"/>
                <w:b/>
                <w:bCs/>
                <w:color w:val="000000"/>
              </w:rPr>
              <w:t>Number</w:t>
            </w:r>
            <w:r w:rsidR="00F668CE" w:rsidRPr="00984E09">
              <w:rPr>
                <w:rFonts w:ascii="Book Antiqua" w:eastAsia="Times New Roman" w:hAnsi="Book Antiqua"/>
                <w:b/>
                <w:bCs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b/>
                <w:bCs/>
                <w:color w:val="000000"/>
              </w:rPr>
              <w:t>of</w:t>
            </w:r>
            <w:r w:rsidR="00F668CE" w:rsidRPr="00984E09">
              <w:rPr>
                <w:rFonts w:ascii="Book Antiqua" w:eastAsia="Times New Roman" w:hAnsi="Book Antiqua"/>
                <w:b/>
                <w:bCs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b/>
                <w:bCs/>
                <w:color w:val="000000"/>
              </w:rPr>
              <w:t>Patients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3AFF077C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984E09">
              <w:rPr>
                <w:rFonts w:ascii="Book Antiqua" w:eastAsia="Times New Roman" w:hAnsi="Book Antiqua"/>
                <w:b/>
                <w:bCs/>
                <w:color w:val="000000"/>
              </w:rPr>
              <w:t>Location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64CEF5B0" w14:textId="2EF8953A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984E09">
              <w:rPr>
                <w:rFonts w:ascii="Book Antiqua" w:eastAsia="Times New Roman" w:hAnsi="Book Antiqua"/>
                <w:b/>
                <w:bCs/>
                <w:color w:val="000000"/>
              </w:rPr>
              <w:t>Stent</w:t>
            </w:r>
            <w:r w:rsidR="00F668CE" w:rsidRPr="00984E09">
              <w:rPr>
                <w:rFonts w:ascii="Book Antiqua" w:eastAsia="Times New Roman" w:hAnsi="Book Antiqua"/>
                <w:b/>
                <w:bCs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b/>
                <w:bCs/>
                <w:color w:val="000000"/>
              </w:rPr>
              <w:t>type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72B45260" w14:textId="5235BE75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984E09">
              <w:rPr>
                <w:rFonts w:ascii="Book Antiqua" w:eastAsia="Times New Roman" w:hAnsi="Book Antiqua"/>
                <w:b/>
                <w:bCs/>
                <w:color w:val="000000"/>
              </w:rPr>
              <w:t>Mean</w:t>
            </w:r>
            <w:r w:rsidR="00F668CE" w:rsidRPr="00984E09">
              <w:rPr>
                <w:rFonts w:ascii="Book Antiqua" w:eastAsia="Times New Roman" w:hAnsi="Book Antiqua"/>
                <w:b/>
                <w:bCs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b/>
                <w:bCs/>
                <w:color w:val="000000"/>
              </w:rPr>
              <w:t>number</w:t>
            </w:r>
            <w:r w:rsidR="00F668CE" w:rsidRPr="00984E09">
              <w:rPr>
                <w:rFonts w:ascii="Book Antiqua" w:eastAsia="Times New Roman" w:hAnsi="Book Antiqua"/>
                <w:b/>
                <w:bCs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b/>
                <w:bCs/>
                <w:color w:val="000000"/>
              </w:rPr>
              <w:t>of</w:t>
            </w:r>
            <w:r w:rsidR="00F668CE" w:rsidRPr="00984E09">
              <w:rPr>
                <w:rFonts w:ascii="Book Antiqua" w:eastAsia="Times New Roman" w:hAnsi="Book Antiqua"/>
                <w:b/>
                <w:bCs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b/>
                <w:bCs/>
                <w:color w:val="000000"/>
              </w:rPr>
              <w:t>sessions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0AC92D3B" w14:textId="1440A299" w:rsidR="00941C4E" w:rsidRPr="00984E09" w:rsidRDefault="00941C4E" w:rsidP="00E30382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984E09">
              <w:rPr>
                <w:rFonts w:ascii="Book Antiqua" w:eastAsia="Times New Roman" w:hAnsi="Book Antiqua"/>
                <w:b/>
                <w:bCs/>
                <w:color w:val="000000"/>
              </w:rPr>
              <w:t>Patency</w:t>
            </w:r>
            <w:r w:rsidR="00F668CE" w:rsidRPr="00984E09">
              <w:rPr>
                <w:rFonts w:ascii="Book Antiqua" w:eastAsia="Times New Roman" w:hAnsi="Book Antiqua"/>
                <w:b/>
                <w:bCs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b/>
                <w:bCs/>
                <w:color w:val="000000"/>
              </w:rPr>
              <w:t>of</w:t>
            </w:r>
            <w:r w:rsidR="00F668CE" w:rsidRPr="00984E09">
              <w:rPr>
                <w:rFonts w:ascii="Book Antiqua" w:eastAsia="Times New Roman" w:hAnsi="Book Antiqua"/>
                <w:b/>
                <w:bCs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b/>
                <w:bCs/>
                <w:color w:val="000000"/>
              </w:rPr>
              <w:t>stent</w:t>
            </w:r>
            <w:r w:rsidR="00F668CE" w:rsidRPr="00984E09">
              <w:rPr>
                <w:rFonts w:ascii="Book Antiqua" w:eastAsia="Times New Roman" w:hAnsi="Book Antiqua"/>
                <w:b/>
                <w:bCs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b/>
                <w:bCs/>
                <w:color w:val="000000"/>
              </w:rPr>
              <w:t>(d,</w:t>
            </w:r>
            <w:r w:rsidR="00F668CE" w:rsidRPr="00984E09">
              <w:rPr>
                <w:rFonts w:ascii="Book Antiqua" w:eastAsia="Times New Roman" w:hAnsi="Book Antiqua"/>
                <w:b/>
                <w:bCs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b/>
                <w:bCs/>
                <w:color w:val="000000"/>
              </w:rPr>
              <w:t>median)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62D8E9C0" w14:textId="49D09E9E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984E09">
              <w:rPr>
                <w:rFonts w:ascii="Book Antiqua" w:eastAsia="Times New Roman" w:hAnsi="Book Antiqua"/>
                <w:b/>
                <w:bCs/>
                <w:color w:val="000000"/>
              </w:rPr>
              <w:t>Stent</w:t>
            </w:r>
            <w:r w:rsidR="00F668CE" w:rsidRPr="00984E09">
              <w:rPr>
                <w:rFonts w:ascii="Book Antiqua" w:eastAsia="Times New Roman" w:hAnsi="Book Antiqua"/>
                <w:b/>
                <w:bCs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b/>
                <w:bCs/>
                <w:color w:val="000000"/>
              </w:rPr>
              <w:t>occlusion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368C693B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984E09">
              <w:rPr>
                <w:rFonts w:ascii="Book Antiqua" w:eastAsia="Times New Roman" w:hAnsi="Book Antiqua"/>
                <w:b/>
                <w:bCs/>
                <w:color w:val="000000"/>
              </w:rPr>
              <w:t>Survival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43ADC749" w14:textId="41131519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984E09">
              <w:rPr>
                <w:rFonts w:ascii="Book Antiqua" w:eastAsia="Times New Roman" w:hAnsi="Book Antiqua"/>
                <w:b/>
                <w:bCs/>
                <w:color w:val="000000"/>
              </w:rPr>
              <w:t>Adverse</w:t>
            </w:r>
            <w:r w:rsidR="00F668CE" w:rsidRPr="00984E09">
              <w:rPr>
                <w:rFonts w:ascii="Book Antiqua" w:eastAsia="Times New Roman" w:hAnsi="Book Antiqua"/>
                <w:b/>
                <w:bCs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b/>
                <w:bCs/>
                <w:color w:val="000000"/>
              </w:rPr>
              <w:t>events</w:t>
            </w:r>
          </w:p>
        </w:tc>
      </w:tr>
      <w:tr w:rsidR="00941C4E" w:rsidRPr="00984E09" w14:paraId="4D928CDD" w14:textId="77777777" w:rsidTr="00984E09">
        <w:trPr>
          <w:trHeight w:val="944"/>
        </w:trPr>
        <w:tc>
          <w:tcPr>
            <w:tcW w:w="536" w:type="pct"/>
            <w:tcBorders>
              <w:top w:val="single" w:sz="4" w:space="0" w:color="auto"/>
            </w:tcBorders>
            <w:shd w:val="clear" w:color="000000" w:fill="FFFFFF"/>
            <w:hideMark/>
          </w:tcPr>
          <w:p w14:paraId="65BABDB3" w14:textId="3E07DE24" w:rsidR="00941C4E" w:rsidRPr="00984E09" w:rsidRDefault="00F668C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984E09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</w:tcBorders>
            <w:shd w:val="clear" w:color="000000" w:fill="FFFFFF"/>
            <w:hideMark/>
          </w:tcPr>
          <w:p w14:paraId="480C727D" w14:textId="6A535B1E" w:rsidR="00941C4E" w:rsidRPr="00984E09" w:rsidRDefault="00941C4E" w:rsidP="00FA70D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proofErr w:type="spellStart"/>
            <w:r w:rsidRPr="00984E09">
              <w:rPr>
                <w:rFonts w:ascii="Book Antiqua" w:eastAsia="Times New Roman" w:hAnsi="Book Antiqua"/>
                <w:color w:val="000000"/>
              </w:rPr>
              <w:t>Mizandari</w:t>
            </w:r>
            <w:proofErr w:type="spellEnd"/>
            <w:r w:rsidR="00376964" w:rsidRPr="00984E09">
              <w:rPr>
                <w:rFonts w:ascii="Book Antiqua" w:eastAsia="Times New Roman" w:hAnsi="Book Antiqua"/>
                <w:i/>
                <w:color w:val="000000"/>
              </w:rPr>
              <w:t xml:space="preserve"> et al</w:t>
            </w:r>
            <w:r w:rsidRPr="00984E09">
              <w:rPr>
                <w:rFonts w:ascii="Book Antiqua" w:eastAsia="Times New Roman" w:hAnsi="Book Antiqua"/>
                <w:color w:val="000000"/>
                <w:vertAlign w:val="superscript"/>
              </w:rPr>
              <w:fldChar w:fldCharType="begin">
                <w:fldData xml:space="preserve">PEVuZE5vdGU+PENpdGU+PEF1dGhvcj5NaXphbmRhcmk8L0F1dGhvcj48WWVhcj4yMDEzPC9ZZWFy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</w:fldData>
              </w:fldChar>
            </w:r>
            <w:r w:rsidRPr="00984E09">
              <w:rPr>
                <w:rFonts w:ascii="Book Antiqua" w:eastAsia="Times New Roman" w:hAnsi="Book Antiqua"/>
                <w:color w:val="000000"/>
                <w:vertAlign w:val="superscript"/>
              </w:rPr>
              <w:instrText xml:space="preserve"> ADDIN EN.CITE </w:instrText>
            </w:r>
            <w:r w:rsidRPr="00984E09">
              <w:rPr>
                <w:rFonts w:ascii="Book Antiqua" w:eastAsia="Times New Roman" w:hAnsi="Book Antiqua"/>
                <w:color w:val="000000"/>
                <w:vertAlign w:val="superscript"/>
              </w:rPr>
              <w:fldChar w:fldCharType="begin">
                <w:fldData xml:space="preserve">PEVuZE5vdGU+PENpdGU+PEF1dGhvcj5NaXphbmRhcmk8L0F1dGhvcj48WWVhcj4yMDEzPC9ZZWFy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</w:fldData>
              </w:fldChar>
            </w:r>
            <w:r w:rsidRPr="00984E09">
              <w:rPr>
                <w:rFonts w:ascii="Book Antiqua" w:eastAsia="Times New Roman" w:hAnsi="Book Antiqua"/>
                <w:color w:val="000000"/>
                <w:vertAlign w:val="superscript"/>
              </w:rPr>
              <w:instrText xml:space="preserve"> ADDIN EN.CITE.DATA </w:instrText>
            </w:r>
            <w:r w:rsidRPr="00984E09">
              <w:rPr>
                <w:rFonts w:ascii="Book Antiqua" w:eastAsia="Times New Roman" w:hAnsi="Book Antiqua"/>
                <w:color w:val="000000"/>
                <w:vertAlign w:val="superscript"/>
              </w:rPr>
            </w:r>
            <w:r w:rsidRPr="00984E09">
              <w:rPr>
                <w:rFonts w:ascii="Book Antiqua" w:eastAsia="Times New Roman" w:hAnsi="Book Antiqua"/>
                <w:color w:val="000000"/>
                <w:vertAlign w:val="superscript"/>
              </w:rPr>
              <w:fldChar w:fldCharType="end"/>
            </w:r>
            <w:r w:rsidRPr="00984E09">
              <w:rPr>
                <w:rFonts w:ascii="Book Antiqua" w:eastAsia="Times New Roman" w:hAnsi="Book Antiqua"/>
                <w:color w:val="000000"/>
                <w:vertAlign w:val="superscript"/>
              </w:rPr>
            </w:r>
            <w:r w:rsidRPr="00984E09">
              <w:rPr>
                <w:rFonts w:ascii="Book Antiqua" w:eastAsia="Times New Roman" w:hAnsi="Book Antiqua"/>
                <w:color w:val="000000"/>
                <w:vertAlign w:val="superscript"/>
              </w:rPr>
              <w:fldChar w:fldCharType="separate"/>
            </w:r>
            <w:r w:rsidR="00FA70D5" w:rsidRPr="00984E09">
              <w:rPr>
                <w:rFonts w:ascii="Book Antiqua" w:hAnsi="Book Antiqua" w:hint="eastAsia"/>
                <w:noProof/>
                <w:color w:val="000000"/>
                <w:vertAlign w:val="superscript"/>
                <w:lang w:eastAsia="zh-CN"/>
              </w:rPr>
              <w:t>[</w:t>
            </w:r>
            <w:hyperlink w:anchor="_ENREF_78" w:tooltip="Mizandari, 2013 #285" w:history="1">
              <w:r w:rsidRPr="00984E09">
                <w:rPr>
                  <w:rFonts w:ascii="Book Antiqua" w:eastAsia="Times New Roman" w:hAnsi="Book Antiqua"/>
                  <w:noProof/>
                  <w:color w:val="000000"/>
                  <w:vertAlign w:val="superscript"/>
                </w:rPr>
                <w:t>78</w:t>
              </w:r>
            </w:hyperlink>
            <w:r w:rsidR="00FA70D5" w:rsidRPr="00984E09">
              <w:rPr>
                <w:rFonts w:ascii="Book Antiqua" w:hAnsi="Book Antiqua" w:hint="eastAsia"/>
                <w:noProof/>
                <w:color w:val="000000"/>
                <w:vertAlign w:val="superscript"/>
                <w:lang w:eastAsia="zh-CN"/>
              </w:rPr>
              <w:t>]</w:t>
            </w:r>
            <w:r w:rsidRPr="00984E09">
              <w:rPr>
                <w:rFonts w:ascii="Book Antiqua" w:eastAsia="Times New Roman" w:hAnsi="Book Antiqua"/>
                <w:color w:val="000000"/>
                <w:vertAlign w:val="superscript"/>
              </w:rPr>
              <w:fldChar w:fldCharType="end"/>
            </w:r>
            <w:r w:rsidRPr="00984E09">
              <w:rPr>
                <w:rFonts w:ascii="Book Antiqua" w:eastAsia="Times New Roman" w:hAnsi="Book Antiqua"/>
                <w:color w:val="000000"/>
              </w:rPr>
              <w:t>,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2013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000000" w:fill="FFFFFF"/>
            <w:hideMark/>
          </w:tcPr>
          <w:p w14:paraId="209105EC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39</w:t>
            </w:r>
          </w:p>
        </w:tc>
        <w:tc>
          <w:tcPr>
            <w:tcW w:w="830" w:type="pct"/>
            <w:tcBorders>
              <w:top w:val="single" w:sz="4" w:space="0" w:color="auto"/>
            </w:tcBorders>
            <w:shd w:val="clear" w:color="000000" w:fill="FFFFFF"/>
            <w:hideMark/>
          </w:tcPr>
          <w:p w14:paraId="769CE069" w14:textId="617DFCAB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CCA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17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Bismuth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I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5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II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1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IIIa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4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IV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7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-</w:t>
            </w:r>
            <w:proofErr w:type="spellStart"/>
            <w:r w:rsidRPr="00984E09">
              <w:rPr>
                <w:rFonts w:ascii="Book Antiqua" w:eastAsia="Times New Roman" w:hAnsi="Book Antiqua"/>
                <w:color w:val="000000"/>
              </w:rPr>
              <w:t>Panc</w:t>
            </w:r>
            <w:proofErr w:type="spellEnd"/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CA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11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,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GB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CA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4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,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HCC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1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,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Ampullary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CA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1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,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Metastatic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CA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5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</w:p>
        </w:tc>
        <w:tc>
          <w:tcPr>
            <w:tcW w:w="440" w:type="pct"/>
            <w:tcBorders>
              <w:top w:val="single" w:sz="4" w:space="0" w:color="auto"/>
            </w:tcBorders>
            <w:shd w:val="clear" w:color="000000" w:fill="FFFFFF"/>
            <w:hideMark/>
          </w:tcPr>
          <w:p w14:paraId="7B5A0664" w14:textId="6352798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SEMS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(all)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000000" w:fill="FFFFFF"/>
            <w:hideMark/>
          </w:tcPr>
          <w:p w14:paraId="47B41A0C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</w:tcBorders>
            <w:shd w:val="clear" w:color="000000" w:fill="FFFFFF"/>
            <w:hideMark/>
          </w:tcPr>
          <w:p w14:paraId="6358119A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84.5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000000" w:fill="FFFFFF"/>
            <w:hideMark/>
          </w:tcPr>
          <w:p w14:paraId="44A83994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</w:tcBorders>
            <w:shd w:val="clear" w:color="000000" w:fill="FFFFFF"/>
            <w:hideMark/>
          </w:tcPr>
          <w:p w14:paraId="04B5CD8B" w14:textId="17817CD2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3</w:t>
            </w:r>
            <w:r w:rsidR="00984E09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proofErr w:type="spellStart"/>
            <w:r w:rsidR="00984E09" w:rsidRPr="00984E09">
              <w:rPr>
                <w:rFonts w:ascii="Book Antiqua" w:eastAsia="Times New Roman" w:hAnsi="Book Antiqua"/>
                <w:color w:val="000000"/>
              </w:rPr>
              <w:t>mo</w:t>
            </w:r>
            <w:proofErr w:type="spellEnd"/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(median)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000000" w:fill="FFFFFF"/>
            <w:hideMark/>
          </w:tcPr>
          <w:p w14:paraId="4D9AFAC1" w14:textId="442EFC79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Abdominal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pain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15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</w:p>
        </w:tc>
      </w:tr>
      <w:tr w:rsidR="00941C4E" w:rsidRPr="00984E09" w14:paraId="7F508BBC" w14:textId="77777777" w:rsidTr="00984E09">
        <w:trPr>
          <w:trHeight w:val="1070"/>
        </w:trPr>
        <w:tc>
          <w:tcPr>
            <w:tcW w:w="536" w:type="pct"/>
            <w:shd w:val="clear" w:color="auto" w:fill="auto"/>
            <w:hideMark/>
          </w:tcPr>
          <w:p w14:paraId="0A32D075" w14:textId="53EE7749" w:rsidR="00941C4E" w:rsidRPr="00984E09" w:rsidRDefault="00F668C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984E09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</w:p>
        </w:tc>
        <w:tc>
          <w:tcPr>
            <w:tcW w:w="420" w:type="pct"/>
            <w:shd w:val="clear" w:color="000000" w:fill="FFFFFF"/>
            <w:hideMark/>
          </w:tcPr>
          <w:p w14:paraId="5A73C7A2" w14:textId="7143E9E4" w:rsidR="00941C4E" w:rsidRPr="00984E09" w:rsidRDefault="00941C4E" w:rsidP="00D164E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Wu</w:t>
            </w:r>
            <w:r w:rsidR="00376964" w:rsidRPr="00984E09">
              <w:rPr>
                <w:rFonts w:ascii="Book Antiqua" w:eastAsia="Times New Roman" w:hAnsi="Book Antiqua"/>
                <w:i/>
                <w:color w:val="000000"/>
              </w:rPr>
              <w:t xml:space="preserve"> et al</w:t>
            </w:r>
            <w:r w:rsidR="00D164E7" w:rsidRPr="00984E09">
              <w:rPr>
                <w:rFonts w:ascii="Book Antiqua" w:eastAsia="Times New Roman" w:hAnsi="Book Antiqua"/>
                <w:color w:val="000000"/>
                <w:vertAlign w:val="superscript"/>
              </w:rPr>
              <w:t>[32]</w:t>
            </w:r>
            <w:r w:rsidRPr="00984E09">
              <w:rPr>
                <w:rFonts w:ascii="Book Antiqua" w:eastAsia="Times New Roman" w:hAnsi="Book Antiqua"/>
                <w:color w:val="000000"/>
              </w:rPr>
              <w:t>,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2017</w:t>
            </w:r>
          </w:p>
        </w:tc>
        <w:tc>
          <w:tcPr>
            <w:tcW w:w="482" w:type="pct"/>
            <w:shd w:val="clear" w:color="000000" w:fill="FFFFFF"/>
            <w:hideMark/>
          </w:tcPr>
          <w:p w14:paraId="26BE755C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71</w:t>
            </w:r>
          </w:p>
          <w:p w14:paraId="73A90649" w14:textId="475EBB4E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[RFA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and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stenting</w:t>
            </w:r>
            <w:r w:rsidR="00984E09" w:rsidRPr="00984E09">
              <w:rPr>
                <w:rFonts w:ascii="Book Antiqua" w:eastAsia="Times New Roman" w:hAnsi="Book Antiqua"/>
                <w:color w:val="000000"/>
              </w:rPr>
              <w:t xml:space="preserve"> = </w:t>
            </w:r>
            <w:r w:rsidRPr="00984E09">
              <w:rPr>
                <w:rFonts w:ascii="Book Antiqua" w:eastAsia="Times New Roman" w:hAnsi="Book Antiqua"/>
                <w:color w:val="000000"/>
              </w:rPr>
              <w:t>35,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stenting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alone</w:t>
            </w:r>
            <w:r w:rsidR="00984E09" w:rsidRPr="00984E09">
              <w:rPr>
                <w:rFonts w:ascii="Book Antiqua" w:eastAsia="Times New Roman" w:hAnsi="Book Antiqua"/>
                <w:color w:val="000000"/>
              </w:rPr>
              <w:t xml:space="preserve"> = </w:t>
            </w:r>
            <w:r w:rsidRPr="00984E09">
              <w:rPr>
                <w:rFonts w:ascii="Book Antiqua" w:eastAsia="Times New Roman" w:hAnsi="Book Antiqua"/>
                <w:color w:val="000000"/>
              </w:rPr>
              <w:t>36]</w:t>
            </w:r>
          </w:p>
        </w:tc>
        <w:tc>
          <w:tcPr>
            <w:tcW w:w="830" w:type="pct"/>
            <w:shd w:val="clear" w:color="000000" w:fill="FFFFFF"/>
            <w:hideMark/>
          </w:tcPr>
          <w:p w14:paraId="366323BE" w14:textId="2C91A825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Extra-hepatic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distal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CCA</w:t>
            </w:r>
          </w:p>
        </w:tc>
        <w:tc>
          <w:tcPr>
            <w:tcW w:w="440" w:type="pct"/>
            <w:shd w:val="clear" w:color="000000" w:fill="FFFFFF"/>
            <w:hideMark/>
          </w:tcPr>
          <w:p w14:paraId="145F085E" w14:textId="30A70105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Covered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SEMS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7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uncovered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SEMS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28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</w:p>
        </w:tc>
        <w:tc>
          <w:tcPr>
            <w:tcW w:w="368" w:type="pct"/>
            <w:shd w:val="clear" w:color="000000" w:fill="FFFFFF"/>
            <w:hideMark/>
          </w:tcPr>
          <w:p w14:paraId="1CD0B78C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1</w:t>
            </w:r>
          </w:p>
        </w:tc>
        <w:tc>
          <w:tcPr>
            <w:tcW w:w="440" w:type="pct"/>
            <w:shd w:val="clear" w:color="000000" w:fill="FFFFFF"/>
            <w:hideMark/>
          </w:tcPr>
          <w:p w14:paraId="0E1E2E95" w14:textId="7C60F48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Uncovered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SEMS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241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covered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SEMS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212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</w:p>
        </w:tc>
        <w:tc>
          <w:tcPr>
            <w:tcW w:w="399" w:type="pct"/>
            <w:shd w:val="clear" w:color="000000" w:fill="FFFFFF"/>
            <w:hideMark/>
          </w:tcPr>
          <w:p w14:paraId="36EDD0DD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-</w:t>
            </w:r>
          </w:p>
        </w:tc>
        <w:tc>
          <w:tcPr>
            <w:tcW w:w="440" w:type="pct"/>
            <w:shd w:val="clear" w:color="000000" w:fill="FFFFFF"/>
            <w:hideMark/>
          </w:tcPr>
          <w:p w14:paraId="5C7273BE" w14:textId="56E6A98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Uncovered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SEMS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(245</w:t>
            </w:r>
            <w:r w:rsidR="00984E09" w:rsidRPr="00984E09">
              <w:rPr>
                <w:rFonts w:ascii="Book Antiqua" w:eastAsia="Times New Roman" w:hAnsi="Book Antiqua"/>
                <w:color w:val="000000"/>
              </w:rPr>
              <w:t xml:space="preserve"> d</w:t>
            </w:r>
            <w:r w:rsidRPr="00984E09">
              <w:rPr>
                <w:rFonts w:ascii="Book Antiqua" w:eastAsia="Times New Roman" w:hAnsi="Book Antiqua"/>
                <w:color w:val="000000"/>
              </w:rPr>
              <w:t>,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median);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covered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SEMS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lastRenderedPageBreak/>
              <w:t>(278</w:t>
            </w:r>
            <w:r w:rsidR="00984E09" w:rsidRPr="00984E09">
              <w:rPr>
                <w:rFonts w:ascii="Book Antiqua" w:eastAsia="Times New Roman" w:hAnsi="Book Antiqua"/>
                <w:color w:val="000000"/>
              </w:rPr>
              <w:t xml:space="preserve"> d</w:t>
            </w:r>
            <w:r w:rsidRPr="00984E09">
              <w:rPr>
                <w:rFonts w:ascii="Book Antiqua" w:eastAsia="Times New Roman" w:hAnsi="Book Antiqua"/>
                <w:color w:val="000000"/>
              </w:rPr>
              <w:t>,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median)</w:t>
            </w:r>
          </w:p>
        </w:tc>
        <w:tc>
          <w:tcPr>
            <w:tcW w:w="645" w:type="pct"/>
            <w:shd w:val="clear" w:color="000000" w:fill="FFFFFF"/>
            <w:hideMark/>
          </w:tcPr>
          <w:p w14:paraId="2DCF287A" w14:textId="2C9BAC28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lastRenderedPageBreak/>
              <w:t>Abdominal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pain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27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</w:p>
        </w:tc>
      </w:tr>
      <w:tr w:rsidR="00941C4E" w:rsidRPr="00984E09" w14:paraId="17A6E863" w14:textId="77777777" w:rsidTr="00984E09">
        <w:trPr>
          <w:trHeight w:val="1025"/>
        </w:trPr>
        <w:tc>
          <w:tcPr>
            <w:tcW w:w="536" w:type="pct"/>
            <w:shd w:val="clear" w:color="auto" w:fill="auto"/>
            <w:hideMark/>
          </w:tcPr>
          <w:p w14:paraId="500DAD12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984E09">
              <w:rPr>
                <w:rFonts w:ascii="Book Antiqua" w:eastAsia="Times New Roman" w:hAnsi="Book Antiqua"/>
                <w:bCs/>
                <w:color w:val="000000"/>
              </w:rPr>
              <w:t>Percutaneous</w:t>
            </w:r>
          </w:p>
        </w:tc>
        <w:tc>
          <w:tcPr>
            <w:tcW w:w="420" w:type="pct"/>
            <w:shd w:val="clear" w:color="000000" w:fill="FFFFFF"/>
            <w:hideMark/>
          </w:tcPr>
          <w:p w14:paraId="37B57C75" w14:textId="627C8500" w:rsidR="00941C4E" w:rsidRPr="00984E09" w:rsidRDefault="00941C4E" w:rsidP="00375E14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Li</w:t>
            </w:r>
            <w:r w:rsidR="00376964" w:rsidRPr="00984E09">
              <w:rPr>
                <w:rFonts w:ascii="Book Antiqua" w:eastAsia="Times New Roman" w:hAnsi="Book Antiqua"/>
                <w:i/>
                <w:color w:val="000000"/>
              </w:rPr>
              <w:t xml:space="preserve"> et al</w:t>
            </w:r>
            <w:r w:rsidR="00375E14" w:rsidRPr="00984E09">
              <w:rPr>
                <w:rFonts w:ascii="Book Antiqua" w:eastAsia="Times New Roman" w:hAnsi="Book Antiqua"/>
                <w:color w:val="000000"/>
                <w:vertAlign w:val="superscript"/>
              </w:rPr>
              <w:t>[29]</w:t>
            </w:r>
            <w:r w:rsidRPr="00984E09">
              <w:rPr>
                <w:rFonts w:ascii="Book Antiqua" w:eastAsia="Times New Roman" w:hAnsi="Book Antiqua"/>
                <w:color w:val="000000"/>
              </w:rPr>
              <w:t>,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2015</w:t>
            </w:r>
          </w:p>
        </w:tc>
        <w:tc>
          <w:tcPr>
            <w:tcW w:w="482" w:type="pct"/>
            <w:shd w:val="clear" w:color="000000" w:fill="FFFFFF"/>
            <w:hideMark/>
          </w:tcPr>
          <w:p w14:paraId="48746414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26</w:t>
            </w:r>
          </w:p>
          <w:p w14:paraId="3430295C" w14:textId="5982E2AD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[RFA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and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stenting</w:t>
            </w:r>
            <w:r w:rsidR="00984E09" w:rsidRPr="00984E09">
              <w:rPr>
                <w:rFonts w:ascii="Book Antiqua" w:eastAsia="Times New Roman" w:hAnsi="Book Antiqua"/>
                <w:color w:val="000000"/>
              </w:rPr>
              <w:t xml:space="preserve"> = </w:t>
            </w:r>
            <w:r w:rsidRPr="00984E09">
              <w:rPr>
                <w:rFonts w:ascii="Book Antiqua" w:eastAsia="Times New Roman" w:hAnsi="Book Antiqua"/>
                <w:color w:val="000000"/>
              </w:rPr>
              <w:t>12,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stenting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alone</w:t>
            </w:r>
            <w:r w:rsidR="00984E09" w:rsidRPr="00984E09">
              <w:rPr>
                <w:rFonts w:ascii="Book Antiqua" w:eastAsia="Times New Roman" w:hAnsi="Book Antiqua"/>
                <w:color w:val="000000"/>
              </w:rPr>
              <w:t xml:space="preserve"> = </w:t>
            </w:r>
            <w:r w:rsidRPr="00984E09">
              <w:rPr>
                <w:rFonts w:ascii="Book Antiqua" w:eastAsia="Times New Roman" w:hAnsi="Book Antiqua"/>
                <w:color w:val="000000"/>
              </w:rPr>
              <w:t>14]</w:t>
            </w:r>
          </w:p>
        </w:tc>
        <w:tc>
          <w:tcPr>
            <w:tcW w:w="830" w:type="pct"/>
            <w:shd w:val="clear" w:color="000000" w:fill="FFFFFF"/>
            <w:hideMark/>
          </w:tcPr>
          <w:p w14:paraId="36AF7CF3" w14:textId="2AAF2339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Hilar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2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,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middle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and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distal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CBD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7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,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proofErr w:type="spellStart"/>
            <w:r w:rsidRPr="00984E09">
              <w:rPr>
                <w:rFonts w:ascii="Book Antiqua" w:eastAsia="Times New Roman" w:hAnsi="Book Antiqua"/>
                <w:color w:val="000000"/>
              </w:rPr>
              <w:t>Panc</w:t>
            </w:r>
            <w:proofErr w:type="spellEnd"/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CA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2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,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ampullary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CA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1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</w:p>
        </w:tc>
        <w:tc>
          <w:tcPr>
            <w:tcW w:w="440" w:type="pct"/>
            <w:shd w:val="clear" w:color="000000" w:fill="FFFFFF"/>
            <w:hideMark/>
          </w:tcPr>
          <w:p w14:paraId="0559378B" w14:textId="08D9AAF2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SEMS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(all)</w:t>
            </w:r>
          </w:p>
        </w:tc>
        <w:tc>
          <w:tcPr>
            <w:tcW w:w="368" w:type="pct"/>
            <w:shd w:val="clear" w:color="000000" w:fill="FFFFFF"/>
            <w:hideMark/>
          </w:tcPr>
          <w:p w14:paraId="4AB48AFD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1</w:t>
            </w:r>
          </w:p>
        </w:tc>
        <w:tc>
          <w:tcPr>
            <w:tcW w:w="440" w:type="pct"/>
            <w:shd w:val="clear" w:color="000000" w:fill="FFFFFF"/>
            <w:hideMark/>
          </w:tcPr>
          <w:p w14:paraId="0B44EE4B" w14:textId="544B80C8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RFA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group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0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,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control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group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3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</w:p>
        </w:tc>
        <w:tc>
          <w:tcPr>
            <w:tcW w:w="399" w:type="pct"/>
            <w:shd w:val="clear" w:color="000000" w:fill="FFFFFF"/>
          </w:tcPr>
          <w:p w14:paraId="6E7679AD" w14:textId="1DF9F084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RFA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group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100%;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control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group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85%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at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90</w:t>
            </w:r>
            <w:r w:rsidR="00984E09" w:rsidRPr="00984E09">
              <w:rPr>
                <w:rFonts w:ascii="Book Antiqua" w:eastAsia="Times New Roman" w:hAnsi="Book Antiqua"/>
                <w:color w:val="000000"/>
              </w:rPr>
              <w:t xml:space="preserve"> d</w:t>
            </w:r>
          </w:p>
        </w:tc>
        <w:tc>
          <w:tcPr>
            <w:tcW w:w="440" w:type="pct"/>
            <w:shd w:val="clear" w:color="000000" w:fill="FFFFFF"/>
            <w:hideMark/>
          </w:tcPr>
          <w:p w14:paraId="5226D829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-</w:t>
            </w:r>
          </w:p>
        </w:tc>
        <w:tc>
          <w:tcPr>
            <w:tcW w:w="645" w:type="pct"/>
            <w:shd w:val="clear" w:color="000000" w:fill="FFFFFF"/>
            <w:hideMark/>
          </w:tcPr>
          <w:p w14:paraId="373F6F8B" w14:textId="412049A1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Cholangitis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3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</w:p>
        </w:tc>
      </w:tr>
      <w:tr w:rsidR="00941C4E" w:rsidRPr="00984E09" w14:paraId="16EB644C" w14:textId="77777777" w:rsidTr="00984E09">
        <w:trPr>
          <w:trHeight w:val="710"/>
        </w:trPr>
        <w:tc>
          <w:tcPr>
            <w:tcW w:w="536" w:type="pct"/>
            <w:shd w:val="clear" w:color="auto" w:fill="auto"/>
            <w:hideMark/>
          </w:tcPr>
          <w:p w14:paraId="792DDCFA" w14:textId="76F68DAA" w:rsidR="00941C4E" w:rsidRPr="00984E09" w:rsidRDefault="00F668C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984E09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</w:p>
        </w:tc>
        <w:tc>
          <w:tcPr>
            <w:tcW w:w="420" w:type="pct"/>
            <w:shd w:val="clear" w:color="000000" w:fill="FFFFFF"/>
            <w:hideMark/>
          </w:tcPr>
          <w:p w14:paraId="6F8359CE" w14:textId="57A3C201" w:rsidR="00941C4E" w:rsidRPr="00984E09" w:rsidRDefault="00941C4E" w:rsidP="00375E14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Wu</w:t>
            </w:r>
            <w:r w:rsidR="00376964" w:rsidRPr="00984E09">
              <w:rPr>
                <w:rFonts w:ascii="Book Antiqua" w:eastAsia="Times New Roman" w:hAnsi="Book Antiqua"/>
                <w:i/>
                <w:color w:val="000000"/>
              </w:rPr>
              <w:t xml:space="preserve"> et al</w:t>
            </w:r>
            <w:r w:rsidR="00375E14" w:rsidRPr="00984E09">
              <w:rPr>
                <w:rFonts w:ascii="Book Antiqua" w:eastAsia="Times New Roman" w:hAnsi="Book Antiqua"/>
                <w:color w:val="000000"/>
                <w:vertAlign w:val="superscript"/>
              </w:rPr>
              <w:t>[31]</w:t>
            </w:r>
            <w:r w:rsidRPr="00984E09">
              <w:rPr>
                <w:rFonts w:ascii="Book Antiqua" w:eastAsia="Times New Roman" w:hAnsi="Book Antiqua"/>
                <w:color w:val="000000"/>
              </w:rPr>
              <w:t>,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2015</w:t>
            </w:r>
          </w:p>
        </w:tc>
        <w:tc>
          <w:tcPr>
            <w:tcW w:w="482" w:type="pct"/>
            <w:shd w:val="clear" w:color="000000" w:fill="FFFFFF"/>
            <w:hideMark/>
          </w:tcPr>
          <w:p w14:paraId="1D191EC3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47</w:t>
            </w:r>
          </w:p>
        </w:tc>
        <w:tc>
          <w:tcPr>
            <w:tcW w:w="830" w:type="pct"/>
            <w:shd w:val="clear" w:color="000000" w:fill="FFFFFF"/>
            <w:hideMark/>
          </w:tcPr>
          <w:p w14:paraId="67BDDA1B" w14:textId="06F5E82B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Hilar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7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,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distal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CBD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16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;ampullary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CA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8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proofErr w:type="spellStart"/>
            <w:r w:rsidRPr="00984E09">
              <w:rPr>
                <w:rFonts w:ascii="Book Antiqua" w:eastAsia="Times New Roman" w:hAnsi="Book Antiqua"/>
                <w:color w:val="000000"/>
              </w:rPr>
              <w:t>Panc</w:t>
            </w:r>
            <w:proofErr w:type="spellEnd"/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CA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6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GB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CA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4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HCC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2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Metastatic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disease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4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</w:p>
        </w:tc>
        <w:tc>
          <w:tcPr>
            <w:tcW w:w="440" w:type="pct"/>
            <w:shd w:val="clear" w:color="000000" w:fill="FFFFFF"/>
            <w:hideMark/>
          </w:tcPr>
          <w:p w14:paraId="796531A5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SEMS</w:t>
            </w:r>
          </w:p>
        </w:tc>
        <w:tc>
          <w:tcPr>
            <w:tcW w:w="368" w:type="pct"/>
            <w:shd w:val="clear" w:color="000000" w:fill="FFFFFF"/>
            <w:hideMark/>
          </w:tcPr>
          <w:p w14:paraId="3A2E801A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1.38</w:t>
            </w:r>
          </w:p>
        </w:tc>
        <w:tc>
          <w:tcPr>
            <w:tcW w:w="440" w:type="pct"/>
            <w:shd w:val="clear" w:color="000000" w:fill="FFFFFF"/>
            <w:hideMark/>
          </w:tcPr>
          <w:p w14:paraId="24F53459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149</w:t>
            </w:r>
          </w:p>
        </w:tc>
        <w:tc>
          <w:tcPr>
            <w:tcW w:w="399" w:type="pct"/>
            <w:shd w:val="clear" w:color="000000" w:fill="FFFFFF"/>
            <w:hideMark/>
          </w:tcPr>
          <w:p w14:paraId="6DE5F812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11</w:t>
            </w:r>
          </w:p>
        </w:tc>
        <w:tc>
          <w:tcPr>
            <w:tcW w:w="440" w:type="pct"/>
            <w:shd w:val="clear" w:color="000000" w:fill="FFFFFF"/>
            <w:hideMark/>
          </w:tcPr>
          <w:p w14:paraId="2A6ABE28" w14:textId="4045821F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6</w:t>
            </w:r>
            <w:r w:rsidR="00984E09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proofErr w:type="spellStart"/>
            <w:r w:rsidR="00984E09" w:rsidRPr="00984E09">
              <w:rPr>
                <w:rFonts w:ascii="Book Antiqua" w:eastAsia="Times New Roman" w:hAnsi="Book Antiqua"/>
                <w:color w:val="000000"/>
              </w:rPr>
              <w:t>mo</w:t>
            </w:r>
            <w:proofErr w:type="spellEnd"/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</w:p>
        </w:tc>
        <w:tc>
          <w:tcPr>
            <w:tcW w:w="645" w:type="pct"/>
            <w:shd w:val="clear" w:color="000000" w:fill="FFFFFF"/>
            <w:hideMark/>
          </w:tcPr>
          <w:p w14:paraId="5C0DC27F" w14:textId="3A829DCA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Abdominal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pain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21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,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intra-abdominal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hemorrhage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1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</w:p>
        </w:tc>
      </w:tr>
      <w:tr w:rsidR="00941C4E" w:rsidRPr="00984E09" w14:paraId="12307507" w14:textId="77777777" w:rsidTr="00984E09">
        <w:trPr>
          <w:trHeight w:val="764"/>
        </w:trPr>
        <w:tc>
          <w:tcPr>
            <w:tcW w:w="536" w:type="pct"/>
            <w:shd w:val="clear" w:color="auto" w:fill="auto"/>
            <w:hideMark/>
          </w:tcPr>
          <w:p w14:paraId="5F736923" w14:textId="694AD1DA" w:rsidR="00941C4E" w:rsidRPr="00984E09" w:rsidRDefault="00F668C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984E09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</w:p>
        </w:tc>
        <w:tc>
          <w:tcPr>
            <w:tcW w:w="420" w:type="pct"/>
            <w:shd w:val="clear" w:color="000000" w:fill="FFFFFF"/>
            <w:hideMark/>
          </w:tcPr>
          <w:p w14:paraId="69954006" w14:textId="52473B4B" w:rsidR="00941C4E" w:rsidRPr="00984E09" w:rsidRDefault="00941C4E" w:rsidP="00375E14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Wang</w:t>
            </w:r>
            <w:r w:rsidR="00376964" w:rsidRPr="00984E09">
              <w:rPr>
                <w:rFonts w:ascii="Book Antiqua" w:eastAsia="Times New Roman" w:hAnsi="Book Antiqua"/>
                <w:i/>
                <w:color w:val="000000"/>
              </w:rPr>
              <w:t xml:space="preserve"> et al</w:t>
            </w:r>
            <w:r w:rsidR="00375E14" w:rsidRPr="00984E09">
              <w:rPr>
                <w:rFonts w:ascii="Book Antiqua" w:eastAsia="Times New Roman" w:hAnsi="Book Antiqua"/>
                <w:color w:val="000000"/>
                <w:vertAlign w:val="superscript"/>
              </w:rPr>
              <w:t>[28]</w:t>
            </w:r>
            <w:r w:rsidRPr="00984E09">
              <w:rPr>
                <w:rFonts w:ascii="Book Antiqua" w:eastAsia="Times New Roman" w:hAnsi="Book Antiqua"/>
                <w:color w:val="000000"/>
              </w:rPr>
              <w:t>,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lastRenderedPageBreak/>
              <w:t>2016</w:t>
            </w:r>
          </w:p>
        </w:tc>
        <w:tc>
          <w:tcPr>
            <w:tcW w:w="482" w:type="pct"/>
            <w:shd w:val="clear" w:color="000000" w:fill="FFFFFF"/>
            <w:hideMark/>
          </w:tcPr>
          <w:p w14:paraId="1DC61DFE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lastRenderedPageBreak/>
              <w:t>9</w:t>
            </w:r>
          </w:p>
        </w:tc>
        <w:tc>
          <w:tcPr>
            <w:tcW w:w="830" w:type="pct"/>
            <w:shd w:val="clear" w:color="000000" w:fill="FFFFFF"/>
            <w:hideMark/>
          </w:tcPr>
          <w:p w14:paraId="54795DC2" w14:textId="3B7CB0D8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Bismuth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IIIa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1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proofErr w:type="spellStart"/>
            <w:r w:rsidRPr="00984E09">
              <w:rPr>
                <w:rFonts w:ascii="Book Antiqua" w:eastAsia="Times New Roman" w:hAnsi="Book Antiqua"/>
                <w:color w:val="000000"/>
              </w:rPr>
              <w:t>IIIb</w:t>
            </w:r>
            <w:proofErr w:type="spellEnd"/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1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IV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7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</w:p>
        </w:tc>
        <w:tc>
          <w:tcPr>
            <w:tcW w:w="440" w:type="pct"/>
            <w:shd w:val="clear" w:color="000000" w:fill="FFFFFF"/>
            <w:hideMark/>
          </w:tcPr>
          <w:p w14:paraId="4F0EB610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SEMS</w:t>
            </w:r>
          </w:p>
        </w:tc>
        <w:tc>
          <w:tcPr>
            <w:tcW w:w="368" w:type="pct"/>
            <w:shd w:val="clear" w:color="000000" w:fill="FFFFFF"/>
            <w:hideMark/>
          </w:tcPr>
          <w:p w14:paraId="026B74CF" w14:textId="75B47131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1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(only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1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lastRenderedPageBreak/>
              <w:t>patient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had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2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sessions)</w:t>
            </w:r>
          </w:p>
        </w:tc>
        <w:tc>
          <w:tcPr>
            <w:tcW w:w="440" w:type="pct"/>
            <w:shd w:val="clear" w:color="000000" w:fill="FFFFFF"/>
            <w:hideMark/>
          </w:tcPr>
          <w:p w14:paraId="6F6CD960" w14:textId="6819236B" w:rsidR="00941C4E" w:rsidRPr="00984E09" w:rsidRDefault="00F668C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lastRenderedPageBreak/>
              <w:t xml:space="preserve"> </w:t>
            </w:r>
            <w:r w:rsidR="00941C4E" w:rsidRPr="00984E09">
              <w:rPr>
                <w:rFonts w:ascii="Book Antiqua" w:eastAsia="Times New Roman" w:hAnsi="Book Antiqua"/>
                <w:color w:val="000000"/>
              </w:rPr>
              <w:t>100</w:t>
            </w:r>
          </w:p>
        </w:tc>
        <w:tc>
          <w:tcPr>
            <w:tcW w:w="399" w:type="pct"/>
            <w:shd w:val="clear" w:color="000000" w:fill="FFFFFF"/>
            <w:hideMark/>
          </w:tcPr>
          <w:p w14:paraId="3DDC3036" w14:textId="28522F6F" w:rsidR="00941C4E" w:rsidRPr="00984E09" w:rsidRDefault="00F668C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941C4E" w:rsidRPr="00984E09">
              <w:rPr>
                <w:rFonts w:ascii="Book Antiqua" w:eastAsia="Times New Roman" w:hAnsi="Book Antiqua"/>
                <w:color w:val="000000"/>
              </w:rPr>
              <w:t>-</w:t>
            </w:r>
          </w:p>
        </w:tc>
        <w:tc>
          <w:tcPr>
            <w:tcW w:w="440" w:type="pct"/>
            <w:shd w:val="clear" w:color="000000" w:fill="FFFFFF"/>
            <w:hideMark/>
          </w:tcPr>
          <w:p w14:paraId="43326D98" w14:textId="4DDE971C" w:rsidR="00941C4E" w:rsidRPr="00984E09" w:rsidRDefault="00F668C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941C4E" w:rsidRPr="00984E09">
              <w:rPr>
                <w:rFonts w:ascii="Book Antiqua" w:eastAsia="Times New Roman" w:hAnsi="Book Antiqua"/>
                <w:color w:val="000000"/>
              </w:rPr>
              <w:t>5.3</w:t>
            </w:r>
            <w:r w:rsidR="00984E09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proofErr w:type="spellStart"/>
            <w:r w:rsidR="00984E09" w:rsidRPr="00984E09">
              <w:rPr>
                <w:rFonts w:ascii="Book Antiqua" w:eastAsia="Times New Roman" w:hAnsi="Book Antiqua"/>
                <w:color w:val="000000"/>
              </w:rPr>
              <w:t>mo</w:t>
            </w:r>
            <w:proofErr w:type="spellEnd"/>
            <w:r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</w:p>
        </w:tc>
        <w:tc>
          <w:tcPr>
            <w:tcW w:w="645" w:type="pct"/>
            <w:shd w:val="clear" w:color="000000" w:fill="FFFFFF"/>
            <w:hideMark/>
          </w:tcPr>
          <w:p w14:paraId="00A3423B" w14:textId="40F668DE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Abdominal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pain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3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lastRenderedPageBreak/>
              <w:t>Cholangitis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4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</w:p>
        </w:tc>
      </w:tr>
      <w:tr w:rsidR="00941C4E" w:rsidRPr="00984E09" w14:paraId="1E48A67F" w14:textId="77777777" w:rsidTr="00984E09">
        <w:trPr>
          <w:trHeight w:val="765"/>
        </w:trPr>
        <w:tc>
          <w:tcPr>
            <w:tcW w:w="536" w:type="pct"/>
            <w:shd w:val="clear" w:color="000000" w:fill="FFFFFF"/>
          </w:tcPr>
          <w:p w14:paraId="5E2AECC6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</w:p>
        </w:tc>
        <w:tc>
          <w:tcPr>
            <w:tcW w:w="420" w:type="pct"/>
            <w:shd w:val="clear" w:color="000000" w:fill="FFFFFF"/>
            <w:hideMark/>
          </w:tcPr>
          <w:p w14:paraId="2FCA52B4" w14:textId="3B9CECD4" w:rsidR="00941C4E" w:rsidRPr="00984E09" w:rsidRDefault="00941C4E" w:rsidP="00375E14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Wang</w:t>
            </w:r>
            <w:r w:rsidR="00376964" w:rsidRPr="00984E09">
              <w:rPr>
                <w:rFonts w:ascii="Book Antiqua" w:eastAsia="Times New Roman" w:hAnsi="Book Antiqua"/>
                <w:i/>
                <w:color w:val="000000"/>
              </w:rPr>
              <w:t xml:space="preserve"> et al</w:t>
            </w:r>
            <w:r w:rsidR="00375E14" w:rsidRPr="00984E09">
              <w:rPr>
                <w:rFonts w:ascii="Book Antiqua" w:eastAsia="Times New Roman" w:hAnsi="Book Antiqua"/>
                <w:color w:val="000000"/>
                <w:vertAlign w:val="superscript"/>
              </w:rPr>
              <w:t>[39]</w:t>
            </w:r>
            <w:r w:rsidRPr="00984E09">
              <w:rPr>
                <w:rFonts w:ascii="Book Antiqua" w:eastAsia="Times New Roman" w:hAnsi="Book Antiqua"/>
                <w:color w:val="000000"/>
              </w:rPr>
              <w:t>,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2016</w:t>
            </w:r>
          </w:p>
        </w:tc>
        <w:tc>
          <w:tcPr>
            <w:tcW w:w="482" w:type="pct"/>
            <w:shd w:val="clear" w:color="000000" w:fill="FFFFFF"/>
            <w:hideMark/>
          </w:tcPr>
          <w:p w14:paraId="7FD39702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12</w:t>
            </w:r>
          </w:p>
        </w:tc>
        <w:tc>
          <w:tcPr>
            <w:tcW w:w="830" w:type="pct"/>
            <w:shd w:val="clear" w:color="000000" w:fill="FFFFFF"/>
            <w:hideMark/>
          </w:tcPr>
          <w:p w14:paraId="73551CD6" w14:textId="0FE81BF6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Bismuth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I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5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IIIa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1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IV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3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Gastric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CA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1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HCC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1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Congenital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Choledochal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cyst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1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</w:p>
          <w:p w14:paraId="23403A5A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440" w:type="pct"/>
            <w:shd w:val="clear" w:color="000000" w:fill="FFFFFF"/>
            <w:hideMark/>
          </w:tcPr>
          <w:p w14:paraId="720B44DE" w14:textId="361ED7A6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Plastic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7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SEMs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4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</w:p>
        </w:tc>
        <w:tc>
          <w:tcPr>
            <w:tcW w:w="368" w:type="pct"/>
            <w:shd w:val="clear" w:color="000000" w:fill="FFFFFF"/>
            <w:hideMark/>
          </w:tcPr>
          <w:p w14:paraId="355DDF00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1</w:t>
            </w:r>
          </w:p>
        </w:tc>
        <w:tc>
          <w:tcPr>
            <w:tcW w:w="440" w:type="pct"/>
            <w:shd w:val="clear" w:color="000000" w:fill="FFFFFF"/>
            <w:hideMark/>
          </w:tcPr>
          <w:p w14:paraId="6D40E1A2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125</w:t>
            </w:r>
          </w:p>
        </w:tc>
        <w:tc>
          <w:tcPr>
            <w:tcW w:w="399" w:type="pct"/>
            <w:shd w:val="clear" w:color="000000" w:fill="FFFFFF"/>
            <w:hideMark/>
          </w:tcPr>
          <w:p w14:paraId="6D1CED7F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-</w:t>
            </w:r>
          </w:p>
        </w:tc>
        <w:tc>
          <w:tcPr>
            <w:tcW w:w="440" w:type="pct"/>
            <w:shd w:val="clear" w:color="000000" w:fill="FFFFFF"/>
            <w:hideMark/>
          </w:tcPr>
          <w:p w14:paraId="09D025D7" w14:textId="1AF587E0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7.7</w:t>
            </w:r>
            <w:r w:rsidR="00984E09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proofErr w:type="spellStart"/>
            <w:r w:rsidR="00984E09" w:rsidRPr="00984E09">
              <w:rPr>
                <w:rFonts w:ascii="Book Antiqua" w:eastAsia="Times New Roman" w:hAnsi="Book Antiqua"/>
                <w:color w:val="000000"/>
              </w:rPr>
              <w:t>mo</w:t>
            </w:r>
            <w:proofErr w:type="spellEnd"/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(median)</w:t>
            </w:r>
          </w:p>
        </w:tc>
        <w:tc>
          <w:tcPr>
            <w:tcW w:w="645" w:type="pct"/>
            <w:shd w:val="clear" w:color="000000" w:fill="FFFFFF"/>
            <w:hideMark/>
          </w:tcPr>
          <w:p w14:paraId="11485099" w14:textId="15D3570F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Fever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2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,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pancreatitis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1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</w:p>
        </w:tc>
      </w:tr>
      <w:tr w:rsidR="00941C4E" w:rsidRPr="00984E09" w14:paraId="6CCD0A64" w14:textId="77777777" w:rsidTr="00984E09">
        <w:trPr>
          <w:trHeight w:val="710"/>
        </w:trPr>
        <w:tc>
          <w:tcPr>
            <w:tcW w:w="536" w:type="pct"/>
            <w:shd w:val="clear" w:color="auto" w:fill="auto"/>
            <w:hideMark/>
          </w:tcPr>
          <w:p w14:paraId="6428105B" w14:textId="069C6252" w:rsidR="00941C4E" w:rsidRPr="00984E09" w:rsidRDefault="00F668C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984E09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</w:p>
        </w:tc>
        <w:tc>
          <w:tcPr>
            <w:tcW w:w="420" w:type="pct"/>
            <w:shd w:val="clear" w:color="000000" w:fill="FFFFFF"/>
            <w:hideMark/>
          </w:tcPr>
          <w:p w14:paraId="70085211" w14:textId="56063834" w:rsidR="00941C4E" w:rsidRPr="00984E09" w:rsidRDefault="00941C4E" w:rsidP="00375E14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proofErr w:type="spellStart"/>
            <w:r w:rsidRPr="00984E09">
              <w:rPr>
                <w:rFonts w:ascii="Book Antiqua" w:eastAsia="Times New Roman" w:hAnsi="Book Antiqua"/>
                <w:color w:val="000000"/>
              </w:rPr>
              <w:t>Laquière</w:t>
            </w:r>
            <w:proofErr w:type="spellEnd"/>
            <w:r w:rsidR="00376964" w:rsidRPr="00984E09">
              <w:rPr>
                <w:rFonts w:ascii="Book Antiqua" w:eastAsia="Times New Roman" w:hAnsi="Book Antiqua"/>
                <w:i/>
                <w:color w:val="000000"/>
              </w:rPr>
              <w:t xml:space="preserve"> et al</w:t>
            </w:r>
            <w:r w:rsidR="00375E14" w:rsidRPr="00984E09">
              <w:rPr>
                <w:rFonts w:ascii="Book Antiqua" w:eastAsia="Times New Roman" w:hAnsi="Book Antiqua"/>
                <w:color w:val="000000"/>
                <w:vertAlign w:val="superscript"/>
              </w:rPr>
              <w:t>[81]</w:t>
            </w:r>
            <w:r w:rsidRPr="00984E09">
              <w:rPr>
                <w:rFonts w:ascii="Book Antiqua" w:eastAsia="Times New Roman" w:hAnsi="Book Antiqua"/>
                <w:color w:val="000000"/>
              </w:rPr>
              <w:t>,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2016</w:t>
            </w:r>
          </w:p>
        </w:tc>
        <w:tc>
          <w:tcPr>
            <w:tcW w:w="482" w:type="pct"/>
            <w:shd w:val="clear" w:color="000000" w:fill="FFFFFF"/>
            <w:hideMark/>
          </w:tcPr>
          <w:p w14:paraId="0A413C4F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12</w:t>
            </w:r>
          </w:p>
        </w:tc>
        <w:tc>
          <w:tcPr>
            <w:tcW w:w="830" w:type="pct"/>
            <w:shd w:val="clear" w:color="000000" w:fill="FFFFFF"/>
            <w:hideMark/>
          </w:tcPr>
          <w:p w14:paraId="03B345FF" w14:textId="680D4FED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Bismuth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I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4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II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3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III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2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IV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3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</w:p>
        </w:tc>
        <w:tc>
          <w:tcPr>
            <w:tcW w:w="440" w:type="pct"/>
            <w:shd w:val="clear" w:color="000000" w:fill="FFFFFF"/>
            <w:hideMark/>
          </w:tcPr>
          <w:p w14:paraId="0F90E9F5" w14:textId="0BC1F779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Plastic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and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Metallic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(does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not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quantify)</w:t>
            </w:r>
          </w:p>
        </w:tc>
        <w:tc>
          <w:tcPr>
            <w:tcW w:w="368" w:type="pct"/>
            <w:shd w:val="clear" w:color="000000" w:fill="FFFFFF"/>
            <w:hideMark/>
          </w:tcPr>
          <w:p w14:paraId="456C16D3" w14:textId="40D6E106" w:rsidR="00941C4E" w:rsidRPr="00984E09" w:rsidRDefault="00F668C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941C4E" w:rsidRPr="00984E09">
              <w:rPr>
                <w:rFonts w:ascii="Book Antiqua" w:eastAsia="Times New Roman" w:hAnsi="Book Antiqua"/>
                <w:color w:val="000000"/>
              </w:rPr>
              <w:t>1.63</w:t>
            </w:r>
          </w:p>
        </w:tc>
        <w:tc>
          <w:tcPr>
            <w:tcW w:w="440" w:type="pct"/>
            <w:shd w:val="clear" w:color="000000" w:fill="FFFFFF"/>
            <w:hideMark/>
          </w:tcPr>
          <w:p w14:paraId="5EB466AE" w14:textId="6299FA6E" w:rsidR="00941C4E" w:rsidRPr="00984E09" w:rsidRDefault="00F668C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941C4E" w:rsidRPr="00984E09">
              <w:rPr>
                <w:rFonts w:ascii="Book Antiqua" w:eastAsia="Times New Roman" w:hAnsi="Book Antiqua"/>
                <w:color w:val="000000"/>
              </w:rPr>
              <w:t>-</w:t>
            </w:r>
          </w:p>
        </w:tc>
        <w:tc>
          <w:tcPr>
            <w:tcW w:w="399" w:type="pct"/>
            <w:shd w:val="clear" w:color="000000" w:fill="FFFFFF"/>
            <w:hideMark/>
          </w:tcPr>
          <w:p w14:paraId="49D40CBC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4</w:t>
            </w:r>
          </w:p>
        </w:tc>
        <w:tc>
          <w:tcPr>
            <w:tcW w:w="440" w:type="pct"/>
            <w:shd w:val="clear" w:color="000000" w:fill="FFFFFF"/>
            <w:hideMark/>
          </w:tcPr>
          <w:p w14:paraId="66F954DF" w14:textId="040A12E7" w:rsidR="00941C4E" w:rsidRPr="00984E09" w:rsidRDefault="00F668C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941C4E" w:rsidRPr="00984E09">
              <w:rPr>
                <w:rFonts w:ascii="Book Antiqua" w:eastAsia="Times New Roman" w:hAnsi="Book Antiqua"/>
                <w:color w:val="000000"/>
              </w:rPr>
              <w:t>12.3</w:t>
            </w:r>
            <w:r w:rsidR="00984E09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proofErr w:type="spellStart"/>
            <w:r w:rsidR="00984E09" w:rsidRPr="00984E09">
              <w:rPr>
                <w:rFonts w:ascii="Book Antiqua" w:eastAsia="Times New Roman" w:hAnsi="Book Antiqua"/>
                <w:color w:val="000000"/>
              </w:rPr>
              <w:t>mo</w:t>
            </w:r>
            <w:proofErr w:type="spellEnd"/>
            <w:r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</w:p>
        </w:tc>
        <w:tc>
          <w:tcPr>
            <w:tcW w:w="645" w:type="pct"/>
            <w:shd w:val="clear" w:color="000000" w:fill="FFFFFF"/>
            <w:hideMark/>
          </w:tcPr>
          <w:p w14:paraId="0639E148" w14:textId="19B50888" w:rsidR="00941C4E" w:rsidRPr="00984E09" w:rsidRDefault="00F668CE" w:rsidP="003A1737">
            <w:pPr>
              <w:tabs>
                <w:tab w:val="center" w:pos="783"/>
              </w:tabs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941C4E" w:rsidRPr="00984E09">
              <w:rPr>
                <w:rFonts w:ascii="Book Antiqua" w:eastAsia="Times New Roman" w:hAnsi="Book Antiqua"/>
                <w:color w:val="000000"/>
              </w:rPr>
              <w:t>Sepsis</w:t>
            </w:r>
            <w:r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="00941C4E" w:rsidRPr="00984E09">
              <w:rPr>
                <w:rFonts w:ascii="Book Antiqua" w:eastAsia="Times New Roman" w:hAnsi="Book Antiqua"/>
                <w:color w:val="000000"/>
              </w:rPr>
              <w:t>1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="00941C4E" w:rsidRPr="00984E09">
              <w:rPr>
                <w:rFonts w:ascii="Book Antiqua" w:eastAsia="Times New Roman" w:hAnsi="Book Antiqua"/>
                <w:color w:val="000000"/>
              </w:rPr>
              <w:t>,</w:t>
            </w:r>
            <w:r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941C4E" w:rsidRPr="00984E09">
              <w:rPr>
                <w:rFonts w:ascii="Book Antiqua" w:eastAsia="Times New Roman" w:hAnsi="Book Antiqua"/>
                <w:color w:val="000000"/>
              </w:rPr>
              <w:t>early</w:t>
            </w:r>
            <w:r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941C4E" w:rsidRPr="00984E09">
              <w:rPr>
                <w:rFonts w:ascii="Book Antiqua" w:eastAsia="Times New Roman" w:hAnsi="Book Antiqua"/>
                <w:color w:val="000000"/>
              </w:rPr>
              <w:t>stent</w:t>
            </w:r>
            <w:r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941C4E" w:rsidRPr="00984E09">
              <w:rPr>
                <w:rFonts w:ascii="Book Antiqua" w:eastAsia="Times New Roman" w:hAnsi="Book Antiqua"/>
                <w:color w:val="000000"/>
              </w:rPr>
              <w:t>migration</w:t>
            </w:r>
            <w:r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="00941C4E" w:rsidRPr="00984E09">
              <w:rPr>
                <w:rFonts w:ascii="Book Antiqua" w:eastAsia="Times New Roman" w:hAnsi="Book Antiqua"/>
                <w:color w:val="000000"/>
              </w:rPr>
              <w:t>1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="00941C4E" w:rsidRPr="00984E09">
              <w:rPr>
                <w:rFonts w:ascii="Book Antiqua" w:eastAsia="Times New Roman" w:hAnsi="Book Antiqua"/>
                <w:color w:val="000000"/>
              </w:rPr>
              <w:t>,</w:t>
            </w:r>
            <w:r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941C4E" w:rsidRPr="00984E09">
              <w:rPr>
                <w:rFonts w:ascii="Book Antiqua" w:eastAsia="Times New Roman" w:hAnsi="Book Antiqua"/>
                <w:color w:val="000000"/>
              </w:rPr>
              <w:t>late</w:t>
            </w:r>
            <w:r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941C4E" w:rsidRPr="00984E09">
              <w:rPr>
                <w:rFonts w:ascii="Book Antiqua" w:eastAsia="Times New Roman" w:hAnsi="Book Antiqua"/>
                <w:color w:val="000000"/>
              </w:rPr>
              <w:t>stent</w:t>
            </w:r>
            <w:r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941C4E" w:rsidRPr="00984E09">
              <w:rPr>
                <w:rFonts w:ascii="Book Antiqua" w:eastAsia="Times New Roman" w:hAnsi="Book Antiqua"/>
                <w:color w:val="000000"/>
              </w:rPr>
              <w:t>migration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="00941C4E" w:rsidRPr="00984E09">
              <w:rPr>
                <w:rFonts w:ascii="Book Antiqua" w:eastAsia="Times New Roman" w:hAnsi="Book Antiqua"/>
                <w:color w:val="000000"/>
              </w:rPr>
              <w:t>1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="00941C4E" w:rsidRPr="00984E09">
              <w:rPr>
                <w:rFonts w:ascii="Book Antiqua" w:eastAsia="Times New Roman" w:hAnsi="Book Antiqua"/>
                <w:color w:val="000000"/>
              </w:rPr>
              <w:t>,</w:t>
            </w:r>
            <w:r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941C4E" w:rsidRPr="00984E09">
              <w:rPr>
                <w:rFonts w:ascii="Book Antiqua" w:eastAsia="Times New Roman" w:hAnsi="Book Antiqua"/>
                <w:color w:val="000000"/>
              </w:rPr>
              <w:t>cholangitis</w:t>
            </w:r>
            <w:r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="00941C4E" w:rsidRPr="00984E09">
              <w:rPr>
                <w:rFonts w:ascii="Book Antiqua" w:eastAsia="Times New Roman" w:hAnsi="Book Antiqua"/>
                <w:color w:val="000000"/>
              </w:rPr>
              <w:t>1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</w:p>
          <w:p w14:paraId="75843AB4" w14:textId="77777777" w:rsidR="00941C4E" w:rsidRPr="00984E09" w:rsidRDefault="00941C4E" w:rsidP="003A1737">
            <w:pPr>
              <w:tabs>
                <w:tab w:val="center" w:pos="783"/>
              </w:tabs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941C4E" w:rsidRPr="00984E09" w14:paraId="2DCE867A" w14:textId="77777777" w:rsidTr="00984E09">
        <w:trPr>
          <w:trHeight w:val="2024"/>
        </w:trPr>
        <w:tc>
          <w:tcPr>
            <w:tcW w:w="536" w:type="pct"/>
            <w:shd w:val="clear" w:color="auto" w:fill="auto"/>
            <w:hideMark/>
          </w:tcPr>
          <w:p w14:paraId="11149A0A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</w:p>
          <w:p w14:paraId="5E6620E9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</w:p>
          <w:p w14:paraId="0F097C17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</w:p>
          <w:p w14:paraId="79EA31FA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</w:p>
          <w:p w14:paraId="288C49CB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</w:p>
          <w:p w14:paraId="28F7C1E5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</w:p>
          <w:p w14:paraId="43D63D2A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984E09">
              <w:rPr>
                <w:rFonts w:ascii="Book Antiqua" w:eastAsia="Times New Roman" w:hAnsi="Book Antiqua"/>
                <w:bCs/>
                <w:color w:val="000000"/>
              </w:rPr>
              <w:t>Endoscopic</w:t>
            </w:r>
          </w:p>
        </w:tc>
        <w:tc>
          <w:tcPr>
            <w:tcW w:w="420" w:type="pct"/>
            <w:shd w:val="clear" w:color="000000" w:fill="FFFFFF"/>
            <w:hideMark/>
          </w:tcPr>
          <w:p w14:paraId="0CF55F55" w14:textId="6EDDE536" w:rsidR="00941C4E" w:rsidRPr="00984E09" w:rsidRDefault="00941C4E" w:rsidP="00375E14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proofErr w:type="spellStart"/>
            <w:r w:rsidRPr="00984E09">
              <w:rPr>
                <w:rFonts w:ascii="Book Antiqua" w:eastAsia="Times New Roman" w:hAnsi="Book Antiqua"/>
                <w:color w:val="000000"/>
              </w:rPr>
              <w:t>Sharaiha</w:t>
            </w:r>
            <w:proofErr w:type="spellEnd"/>
            <w:r w:rsidR="00376964" w:rsidRPr="00984E09">
              <w:rPr>
                <w:rFonts w:ascii="Book Antiqua" w:eastAsia="Times New Roman" w:hAnsi="Book Antiqua"/>
                <w:i/>
                <w:color w:val="000000"/>
              </w:rPr>
              <w:t xml:space="preserve"> et al</w:t>
            </w:r>
            <w:r w:rsidR="00375E14" w:rsidRPr="00984E09">
              <w:rPr>
                <w:rFonts w:ascii="Book Antiqua" w:eastAsia="Times New Roman" w:hAnsi="Book Antiqua"/>
                <w:color w:val="000000"/>
                <w:vertAlign w:val="superscript"/>
              </w:rPr>
              <w:t>[86]</w:t>
            </w:r>
            <w:r w:rsidRPr="00984E09">
              <w:rPr>
                <w:rFonts w:ascii="Book Antiqua" w:eastAsia="Times New Roman" w:hAnsi="Book Antiqua"/>
                <w:color w:val="000000"/>
              </w:rPr>
              <w:t>,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2015</w:t>
            </w:r>
          </w:p>
        </w:tc>
        <w:tc>
          <w:tcPr>
            <w:tcW w:w="482" w:type="pct"/>
            <w:shd w:val="clear" w:color="000000" w:fill="FFFFFF"/>
            <w:hideMark/>
          </w:tcPr>
          <w:p w14:paraId="3C570902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69</w:t>
            </w:r>
          </w:p>
        </w:tc>
        <w:tc>
          <w:tcPr>
            <w:tcW w:w="830" w:type="pct"/>
            <w:shd w:val="clear" w:color="000000" w:fill="FFFFFF"/>
            <w:hideMark/>
          </w:tcPr>
          <w:p w14:paraId="7201765A" w14:textId="322821F6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Hilar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23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proximal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CBD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7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distal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CBD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7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Bismuth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I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4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Bismuth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III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2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Bismuth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IV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5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proofErr w:type="spellStart"/>
            <w:r w:rsidRPr="00984E09">
              <w:rPr>
                <w:rFonts w:ascii="Book Antiqua" w:eastAsia="Times New Roman" w:hAnsi="Book Antiqua"/>
                <w:color w:val="000000"/>
              </w:rPr>
              <w:t>Panc</w:t>
            </w:r>
            <w:proofErr w:type="spellEnd"/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CA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19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GB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CA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2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Gastric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CA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1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,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Metastasis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disease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3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</w:p>
        </w:tc>
        <w:tc>
          <w:tcPr>
            <w:tcW w:w="440" w:type="pct"/>
            <w:shd w:val="clear" w:color="000000" w:fill="FFFFFF"/>
            <w:hideMark/>
          </w:tcPr>
          <w:p w14:paraId="3D2658BA" w14:textId="07AEFA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Metallic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49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Plastic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20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</w:p>
        </w:tc>
        <w:tc>
          <w:tcPr>
            <w:tcW w:w="368" w:type="pct"/>
            <w:shd w:val="clear" w:color="000000" w:fill="FFFFFF"/>
            <w:hideMark/>
          </w:tcPr>
          <w:p w14:paraId="03269F22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1.3</w:t>
            </w:r>
          </w:p>
        </w:tc>
        <w:tc>
          <w:tcPr>
            <w:tcW w:w="440" w:type="pct"/>
            <w:shd w:val="clear" w:color="000000" w:fill="FFFFFF"/>
            <w:hideMark/>
          </w:tcPr>
          <w:p w14:paraId="7BB37A5E" w14:textId="698D9621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95%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at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30</w:t>
            </w:r>
            <w:r w:rsidR="00984E09" w:rsidRPr="00984E09">
              <w:rPr>
                <w:rFonts w:ascii="Book Antiqua" w:eastAsia="Times New Roman" w:hAnsi="Book Antiqua"/>
                <w:color w:val="000000"/>
              </w:rPr>
              <w:t xml:space="preserve"> d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</w:p>
        </w:tc>
        <w:tc>
          <w:tcPr>
            <w:tcW w:w="399" w:type="pct"/>
            <w:shd w:val="clear" w:color="000000" w:fill="FFFFFF"/>
            <w:hideMark/>
          </w:tcPr>
          <w:p w14:paraId="2F6A6FFF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3</w:t>
            </w:r>
          </w:p>
        </w:tc>
        <w:tc>
          <w:tcPr>
            <w:tcW w:w="440" w:type="pct"/>
            <w:shd w:val="clear" w:color="000000" w:fill="FFFFFF"/>
            <w:hideMark/>
          </w:tcPr>
          <w:p w14:paraId="2157602E" w14:textId="6110D95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17.7</w:t>
            </w:r>
            <w:r w:rsidR="00984E09">
              <w:rPr>
                <w:rFonts w:ascii="Book Antiqua" w:eastAsia="Times New Roman" w:hAnsi="Book Antiqua"/>
                <w:color w:val="000000"/>
              </w:rPr>
              <w:t xml:space="preserve"> ± </w:t>
            </w:r>
            <w:r w:rsidRPr="00984E09">
              <w:rPr>
                <w:rFonts w:ascii="Book Antiqua" w:eastAsia="Times New Roman" w:hAnsi="Book Antiqua"/>
                <w:color w:val="000000"/>
              </w:rPr>
              <w:t>15.4</w:t>
            </w:r>
            <w:r w:rsidR="00984E09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proofErr w:type="spellStart"/>
            <w:r w:rsidR="00984E09" w:rsidRPr="00984E09">
              <w:rPr>
                <w:rFonts w:ascii="Book Antiqua" w:eastAsia="Times New Roman" w:hAnsi="Book Antiqua"/>
                <w:color w:val="000000"/>
              </w:rPr>
              <w:t>mo</w:t>
            </w:r>
            <w:proofErr w:type="spellEnd"/>
          </w:p>
        </w:tc>
        <w:tc>
          <w:tcPr>
            <w:tcW w:w="645" w:type="pct"/>
            <w:shd w:val="clear" w:color="000000" w:fill="FFFFFF"/>
            <w:hideMark/>
          </w:tcPr>
          <w:p w14:paraId="301196AF" w14:textId="3558EA12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Pancreatitis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1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Cholecystitis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2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Haemobilia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1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abdominal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pain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3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</w:p>
        </w:tc>
      </w:tr>
      <w:tr w:rsidR="00941C4E" w:rsidRPr="00984E09" w14:paraId="08216692" w14:textId="77777777" w:rsidTr="00984E09">
        <w:trPr>
          <w:trHeight w:val="386"/>
        </w:trPr>
        <w:tc>
          <w:tcPr>
            <w:tcW w:w="536" w:type="pct"/>
            <w:shd w:val="clear" w:color="auto" w:fill="auto"/>
            <w:hideMark/>
          </w:tcPr>
          <w:p w14:paraId="6709B40F" w14:textId="432B8E9F" w:rsidR="00941C4E" w:rsidRPr="00984E09" w:rsidRDefault="00F668C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984E09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</w:p>
        </w:tc>
        <w:tc>
          <w:tcPr>
            <w:tcW w:w="420" w:type="pct"/>
            <w:shd w:val="clear" w:color="000000" w:fill="FFFFFF"/>
            <w:hideMark/>
          </w:tcPr>
          <w:p w14:paraId="7A4D970F" w14:textId="4B10E2E7" w:rsidR="00941C4E" w:rsidRPr="00984E09" w:rsidRDefault="00941C4E" w:rsidP="00375E14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Strand</w:t>
            </w:r>
            <w:r w:rsidR="00376964" w:rsidRPr="00984E09">
              <w:rPr>
                <w:rFonts w:ascii="Book Antiqua" w:eastAsia="Times New Roman" w:hAnsi="Book Antiqua"/>
                <w:i/>
                <w:color w:val="000000"/>
              </w:rPr>
              <w:t xml:space="preserve"> et al</w:t>
            </w:r>
            <w:r w:rsidR="00375E14" w:rsidRPr="00984E09">
              <w:rPr>
                <w:rFonts w:ascii="Book Antiqua" w:eastAsia="Times New Roman" w:hAnsi="Book Antiqua"/>
                <w:color w:val="000000"/>
                <w:vertAlign w:val="superscript"/>
              </w:rPr>
              <w:t>[87]</w:t>
            </w:r>
            <w:r w:rsidRPr="00984E09">
              <w:rPr>
                <w:rFonts w:ascii="Book Antiqua" w:eastAsia="Times New Roman" w:hAnsi="Book Antiqua"/>
                <w:color w:val="000000"/>
              </w:rPr>
              <w:t>,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2014</w:t>
            </w:r>
          </w:p>
        </w:tc>
        <w:tc>
          <w:tcPr>
            <w:tcW w:w="482" w:type="pct"/>
            <w:shd w:val="clear" w:color="000000" w:fill="FFFFFF"/>
            <w:hideMark/>
          </w:tcPr>
          <w:p w14:paraId="0DA92512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16</w:t>
            </w:r>
          </w:p>
        </w:tc>
        <w:tc>
          <w:tcPr>
            <w:tcW w:w="830" w:type="pct"/>
            <w:shd w:val="clear" w:color="000000" w:fill="FFFFFF"/>
            <w:hideMark/>
          </w:tcPr>
          <w:p w14:paraId="2CFFD884" w14:textId="52AC92B6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Intrahepatic/proximal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1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Hilar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13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Extrahepatic/distal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2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</w:p>
        </w:tc>
        <w:tc>
          <w:tcPr>
            <w:tcW w:w="440" w:type="pct"/>
            <w:shd w:val="clear" w:color="000000" w:fill="FFFFFF"/>
            <w:hideMark/>
          </w:tcPr>
          <w:p w14:paraId="6E220389" w14:textId="12020A83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Plastic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3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fully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covered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SEMS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3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uncovered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SEMS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11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</w:p>
        </w:tc>
        <w:tc>
          <w:tcPr>
            <w:tcW w:w="368" w:type="pct"/>
            <w:shd w:val="clear" w:color="000000" w:fill="FFFFFF"/>
            <w:hideMark/>
          </w:tcPr>
          <w:p w14:paraId="29EE98D4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1.19</w:t>
            </w:r>
          </w:p>
        </w:tc>
        <w:tc>
          <w:tcPr>
            <w:tcW w:w="440" w:type="pct"/>
            <w:shd w:val="clear" w:color="000000" w:fill="FFFFFF"/>
            <w:hideMark/>
          </w:tcPr>
          <w:p w14:paraId="4169D2CF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-</w:t>
            </w:r>
          </w:p>
        </w:tc>
        <w:tc>
          <w:tcPr>
            <w:tcW w:w="399" w:type="pct"/>
            <w:shd w:val="clear" w:color="000000" w:fill="FFFFFF"/>
            <w:hideMark/>
          </w:tcPr>
          <w:p w14:paraId="13C92838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0.06</w:t>
            </w:r>
          </w:p>
        </w:tc>
        <w:tc>
          <w:tcPr>
            <w:tcW w:w="440" w:type="pct"/>
            <w:shd w:val="clear" w:color="000000" w:fill="FFFFFF"/>
            <w:hideMark/>
          </w:tcPr>
          <w:p w14:paraId="271897BB" w14:textId="441284DE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9.6</w:t>
            </w:r>
            <w:r w:rsidR="00984E09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proofErr w:type="spellStart"/>
            <w:r w:rsidR="00984E09" w:rsidRPr="00984E09">
              <w:rPr>
                <w:rFonts w:ascii="Book Antiqua" w:eastAsia="Times New Roman" w:hAnsi="Book Antiqua"/>
                <w:color w:val="000000"/>
              </w:rPr>
              <w:t>mo</w:t>
            </w:r>
            <w:proofErr w:type="spellEnd"/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</w:p>
        </w:tc>
        <w:tc>
          <w:tcPr>
            <w:tcW w:w="645" w:type="pct"/>
            <w:shd w:val="clear" w:color="000000" w:fill="FFFFFF"/>
            <w:hideMark/>
          </w:tcPr>
          <w:p w14:paraId="75819AED" w14:textId="26BFDAEB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Stent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migration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0.02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cholangitis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0.13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hepatic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abscess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0.02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need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for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percutaneous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drainage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0.01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lastRenderedPageBreak/>
              <w:t>severe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abdominal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pain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0.02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="00984E09">
              <w:rPr>
                <w:rFonts w:ascii="Book Antiqua" w:hAnsi="Book Antiqua" w:hint="eastAsia"/>
                <w:color w:val="000000"/>
                <w:lang w:eastAsia="zh-CN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(occurrence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per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month)</w:t>
            </w:r>
          </w:p>
        </w:tc>
      </w:tr>
      <w:tr w:rsidR="00941C4E" w:rsidRPr="00984E09" w14:paraId="7FF8A6AF" w14:textId="77777777" w:rsidTr="00984E09">
        <w:trPr>
          <w:trHeight w:val="1232"/>
        </w:trPr>
        <w:tc>
          <w:tcPr>
            <w:tcW w:w="536" w:type="pct"/>
            <w:shd w:val="clear" w:color="auto" w:fill="auto"/>
            <w:hideMark/>
          </w:tcPr>
          <w:p w14:paraId="046894E2" w14:textId="29C6DA3E" w:rsidR="00941C4E" w:rsidRPr="00984E09" w:rsidRDefault="00F668C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984E09">
              <w:rPr>
                <w:rFonts w:ascii="Book Antiqua" w:eastAsia="Times New Roman" w:hAnsi="Book Antiqua"/>
                <w:bCs/>
                <w:color w:val="000000"/>
              </w:rPr>
              <w:lastRenderedPageBreak/>
              <w:t xml:space="preserve"> </w:t>
            </w:r>
          </w:p>
        </w:tc>
        <w:tc>
          <w:tcPr>
            <w:tcW w:w="420" w:type="pct"/>
            <w:shd w:val="clear" w:color="000000" w:fill="FFFFFF"/>
            <w:hideMark/>
          </w:tcPr>
          <w:p w14:paraId="3B244B2A" w14:textId="0C86AD25" w:rsidR="00941C4E" w:rsidRPr="00984E09" w:rsidRDefault="00941C4E" w:rsidP="00375E14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proofErr w:type="spellStart"/>
            <w:r w:rsidRPr="00984E09">
              <w:rPr>
                <w:rFonts w:ascii="Book Antiqua" w:eastAsia="Times New Roman" w:hAnsi="Book Antiqua"/>
                <w:color w:val="000000"/>
              </w:rPr>
              <w:t>Sharaiha</w:t>
            </w:r>
            <w:proofErr w:type="spellEnd"/>
            <w:r w:rsidR="00376964" w:rsidRPr="00984E09">
              <w:rPr>
                <w:rFonts w:ascii="Book Antiqua" w:eastAsia="Times New Roman" w:hAnsi="Book Antiqua"/>
                <w:i/>
                <w:color w:val="000000"/>
              </w:rPr>
              <w:t xml:space="preserve"> et al</w:t>
            </w:r>
            <w:r w:rsidR="00375E14" w:rsidRPr="00984E09">
              <w:rPr>
                <w:rFonts w:ascii="Book Antiqua" w:eastAsia="Times New Roman" w:hAnsi="Book Antiqua"/>
                <w:color w:val="000000"/>
                <w:vertAlign w:val="superscript"/>
              </w:rPr>
              <w:t>[30]</w:t>
            </w:r>
            <w:r w:rsidRPr="00984E09">
              <w:rPr>
                <w:rFonts w:ascii="Book Antiqua" w:eastAsia="Times New Roman" w:hAnsi="Book Antiqua"/>
                <w:color w:val="000000"/>
              </w:rPr>
              <w:t>,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2014</w:t>
            </w:r>
          </w:p>
        </w:tc>
        <w:tc>
          <w:tcPr>
            <w:tcW w:w="482" w:type="pct"/>
            <w:shd w:val="clear" w:color="000000" w:fill="FFFFFF"/>
            <w:hideMark/>
          </w:tcPr>
          <w:p w14:paraId="7A645269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64</w:t>
            </w:r>
          </w:p>
        </w:tc>
        <w:tc>
          <w:tcPr>
            <w:tcW w:w="830" w:type="pct"/>
            <w:shd w:val="clear" w:color="000000" w:fill="FFFFFF"/>
            <w:hideMark/>
          </w:tcPr>
          <w:p w14:paraId="75BA8346" w14:textId="76741732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CCA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18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proofErr w:type="spellStart"/>
            <w:r w:rsidRPr="00984E09">
              <w:rPr>
                <w:rFonts w:ascii="Book Antiqua" w:eastAsia="Times New Roman" w:hAnsi="Book Antiqua"/>
                <w:color w:val="000000"/>
              </w:rPr>
              <w:t>Panc</w:t>
            </w:r>
            <w:proofErr w:type="spellEnd"/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CA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8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</w:p>
        </w:tc>
        <w:tc>
          <w:tcPr>
            <w:tcW w:w="440" w:type="pct"/>
            <w:shd w:val="clear" w:color="000000" w:fill="FFFFFF"/>
            <w:hideMark/>
          </w:tcPr>
          <w:p w14:paraId="0F4AFB76" w14:textId="03C084F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Covered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SEMS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8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uncovered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SEMS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7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Plastic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11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</w:p>
        </w:tc>
        <w:tc>
          <w:tcPr>
            <w:tcW w:w="368" w:type="pct"/>
            <w:shd w:val="clear" w:color="000000" w:fill="FFFFFF"/>
            <w:hideMark/>
          </w:tcPr>
          <w:p w14:paraId="4A9D880D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1</w:t>
            </w:r>
          </w:p>
        </w:tc>
        <w:tc>
          <w:tcPr>
            <w:tcW w:w="440" w:type="pct"/>
            <w:shd w:val="clear" w:color="000000" w:fill="FFFFFF"/>
            <w:hideMark/>
          </w:tcPr>
          <w:p w14:paraId="18793EAE" w14:textId="6863080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100%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at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90</w:t>
            </w:r>
            <w:r w:rsidR="00984E09" w:rsidRPr="00984E09">
              <w:rPr>
                <w:rFonts w:ascii="Book Antiqua" w:eastAsia="Times New Roman" w:hAnsi="Book Antiqua"/>
                <w:color w:val="000000"/>
              </w:rPr>
              <w:t xml:space="preserve"> d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</w:p>
        </w:tc>
        <w:tc>
          <w:tcPr>
            <w:tcW w:w="399" w:type="pct"/>
            <w:shd w:val="clear" w:color="000000" w:fill="FFFFFF"/>
            <w:hideMark/>
          </w:tcPr>
          <w:p w14:paraId="7E665886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0</w:t>
            </w:r>
          </w:p>
        </w:tc>
        <w:tc>
          <w:tcPr>
            <w:tcW w:w="440" w:type="pct"/>
            <w:shd w:val="clear" w:color="000000" w:fill="FFFFFF"/>
            <w:hideMark/>
          </w:tcPr>
          <w:p w14:paraId="375EF92D" w14:textId="6E044F10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5.9</w:t>
            </w:r>
            <w:r w:rsidR="00984E09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proofErr w:type="spellStart"/>
            <w:r w:rsidR="00984E09" w:rsidRPr="00984E09">
              <w:rPr>
                <w:rFonts w:ascii="Book Antiqua" w:eastAsia="Times New Roman" w:hAnsi="Book Antiqua"/>
                <w:color w:val="000000"/>
              </w:rPr>
              <w:t>mo</w:t>
            </w:r>
            <w:proofErr w:type="spellEnd"/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</w:p>
        </w:tc>
        <w:tc>
          <w:tcPr>
            <w:tcW w:w="645" w:type="pct"/>
            <w:shd w:val="clear" w:color="000000" w:fill="FFFFFF"/>
          </w:tcPr>
          <w:p w14:paraId="518A0DC9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  <w:p w14:paraId="383FBB13" w14:textId="33831029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84E09">
              <w:rPr>
                <w:rFonts w:ascii="Book Antiqua" w:eastAsia="Times New Roman" w:hAnsi="Book Antiqua"/>
              </w:rPr>
              <w:t>Abdominal</w:t>
            </w:r>
            <w:r w:rsidR="00F668CE" w:rsidRPr="00984E09">
              <w:rPr>
                <w:rFonts w:ascii="Book Antiqua" w:eastAsia="Times New Roman" w:hAnsi="Book Antiqua"/>
              </w:rPr>
              <w:t xml:space="preserve"> </w:t>
            </w:r>
            <w:r w:rsidRPr="00984E09">
              <w:rPr>
                <w:rFonts w:ascii="Book Antiqua" w:eastAsia="Times New Roman" w:hAnsi="Book Antiqua"/>
              </w:rPr>
              <w:t>pain</w:t>
            </w:r>
            <w:r w:rsidR="00D60AA8" w:rsidRPr="00D60AA8">
              <w:rPr>
                <w:rFonts w:ascii="Book Antiqua" w:eastAsia="Times New Roman" w:hAnsi="Book Antiqua"/>
              </w:rPr>
              <w:t>(</w:t>
            </w:r>
            <w:r w:rsidRPr="00984E09">
              <w:rPr>
                <w:rFonts w:ascii="Book Antiqua" w:eastAsia="Times New Roman" w:hAnsi="Book Antiqua"/>
              </w:rPr>
              <w:t>3</w:t>
            </w:r>
            <w:r w:rsidR="00D60AA8" w:rsidRPr="00D60AA8">
              <w:rPr>
                <w:rFonts w:ascii="Book Antiqua" w:eastAsia="Times New Roman" w:hAnsi="Book Antiqua"/>
              </w:rPr>
              <w:t>)</w:t>
            </w:r>
            <w:r w:rsidRPr="00984E09">
              <w:rPr>
                <w:rFonts w:ascii="Book Antiqua" w:eastAsia="Times New Roman" w:hAnsi="Book Antiqua"/>
              </w:rPr>
              <w:t>;</w:t>
            </w:r>
            <w:r w:rsidR="00F668CE" w:rsidRPr="00984E09">
              <w:rPr>
                <w:rFonts w:ascii="Book Antiqua" w:eastAsia="Times New Roman" w:hAnsi="Book Antiqua"/>
              </w:rPr>
              <w:t xml:space="preserve"> </w:t>
            </w:r>
            <w:r w:rsidRPr="00984E09">
              <w:rPr>
                <w:rFonts w:ascii="Book Antiqua" w:eastAsia="Times New Roman" w:hAnsi="Book Antiqua"/>
              </w:rPr>
              <w:t>Pancreatitis</w:t>
            </w:r>
            <w:r w:rsidR="00F668CE" w:rsidRPr="00984E09">
              <w:rPr>
                <w:rFonts w:ascii="Book Antiqua" w:eastAsia="Times New Roman" w:hAnsi="Book Antiqua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</w:rPr>
              <w:t>(</w:t>
            </w:r>
            <w:r w:rsidRPr="00984E09">
              <w:rPr>
                <w:rFonts w:ascii="Book Antiqua" w:eastAsia="Times New Roman" w:hAnsi="Book Antiqua"/>
              </w:rPr>
              <w:t>1</w:t>
            </w:r>
            <w:r w:rsidR="00D60AA8" w:rsidRPr="00D60AA8">
              <w:rPr>
                <w:rFonts w:ascii="Book Antiqua" w:eastAsia="Times New Roman" w:hAnsi="Book Antiqua"/>
              </w:rPr>
              <w:t>)</w:t>
            </w:r>
            <w:r w:rsidRPr="00984E09">
              <w:rPr>
                <w:rFonts w:ascii="Book Antiqua" w:eastAsia="Times New Roman" w:hAnsi="Book Antiqua"/>
              </w:rPr>
              <w:t>;</w:t>
            </w:r>
            <w:r w:rsidR="00F668CE" w:rsidRPr="00984E09">
              <w:rPr>
                <w:rFonts w:ascii="Book Antiqua" w:eastAsia="Times New Roman" w:hAnsi="Book Antiqua"/>
              </w:rPr>
              <w:t xml:space="preserve"> </w:t>
            </w:r>
            <w:r w:rsidRPr="00984E09">
              <w:rPr>
                <w:rFonts w:ascii="Book Antiqua" w:eastAsia="Times New Roman" w:hAnsi="Book Antiqua"/>
              </w:rPr>
              <w:t>Cholecystitis</w:t>
            </w:r>
            <w:r w:rsidR="00F668CE" w:rsidRPr="00984E09">
              <w:rPr>
                <w:rFonts w:ascii="Book Antiqua" w:eastAsia="Times New Roman" w:hAnsi="Book Antiqua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</w:rPr>
              <w:t>(</w:t>
            </w:r>
            <w:r w:rsidRPr="00984E09">
              <w:rPr>
                <w:rFonts w:ascii="Book Antiqua" w:eastAsia="Times New Roman" w:hAnsi="Book Antiqua"/>
              </w:rPr>
              <w:t>1</w:t>
            </w:r>
            <w:r w:rsidR="00D60AA8" w:rsidRPr="00D60AA8">
              <w:rPr>
                <w:rFonts w:ascii="Book Antiqua" w:eastAsia="Times New Roman" w:hAnsi="Book Antiqua"/>
              </w:rPr>
              <w:t>)</w:t>
            </w:r>
          </w:p>
        </w:tc>
      </w:tr>
      <w:tr w:rsidR="00941C4E" w:rsidRPr="00984E09" w14:paraId="12D38CF6" w14:textId="77777777" w:rsidTr="00984E09">
        <w:trPr>
          <w:trHeight w:val="674"/>
        </w:trPr>
        <w:tc>
          <w:tcPr>
            <w:tcW w:w="536" w:type="pct"/>
            <w:shd w:val="clear" w:color="auto" w:fill="auto"/>
            <w:hideMark/>
          </w:tcPr>
          <w:p w14:paraId="011F7F2A" w14:textId="5B816CB6" w:rsidR="00941C4E" w:rsidRPr="00984E09" w:rsidRDefault="00F668C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984E09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</w:p>
        </w:tc>
        <w:tc>
          <w:tcPr>
            <w:tcW w:w="420" w:type="pct"/>
            <w:shd w:val="clear" w:color="000000" w:fill="FFFFFF"/>
            <w:hideMark/>
          </w:tcPr>
          <w:p w14:paraId="1306B4F4" w14:textId="7A845AAC" w:rsidR="00941C4E" w:rsidRPr="00984E09" w:rsidRDefault="00941C4E" w:rsidP="00375E14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proofErr w:type="spellStart"/>
            <w:r w:rsidRPr="00984E09">
              <w:rPr>
                <w:rFonts w:ascii="Book Antiqua" w:eastAsia="Times New Roman" w:hAnsi="Book Antiqua"/>
                <w:color w:val="000000"/>
              </w:rPr>
              <w:t>Alis</w:t>
            </w:r>
            <w:proofErr w:type="spellEnd"/>
            <w:r w:rsidR="00376964" w:rsidRPr="00984E09">
              <w:rPr>
                <w:rFonts w:ascii="Book Antiqua" w:eastAsia="Times New Roman" w:hAnsi="Book Antiqua"/>
                <w:i/>
                <w:color w:val="000000"/>
              </w:rPr>
              <w:t xml:space="preserve"> et al</w:t>
            </w:r>
            <w:r w:rsidR="00375E14" w:rsidRPr="00984E09">
              <w:rPr>
                <w:rFonts w:ascii="Book Antiqua" w:eastAsia="Times New Roman" w:hAnsi="Book Antiqua"/>
                <w:color w:val="000000"/>
                <w:vertAlign w:val="superscript"/>
              </w:rPr>
              <w:t>[88]</w:t>
            </w:r>
            <w:r w:rsidRPr="00984E09">
              <w:rPr>
                <w:rFonts w:ascii="Book Antiqua" w:eastAsia="Times New Roman" w:hAnsi="Book Antiqua"/>
                <w:color w:val="000000"/>
              </w:rPr>
              <w:t>,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2013</w:t>
            </w:r>
          </w:p>
          <w:p w14:paraId="305E1DD7" w14:textId="3D04894E" w:rsidR="00130F7E" w:rsidRPr="00984E09" w:rsidRDefault="00130F7E" w:rsidP="00375E14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482" w:type="pct"/>
            <w:shd w:val="clear" w:color="000000" w:fill="FFFFFF"/>
            <w:hideMark/>
          </w:tcPr>
          <w:p w14:paraId="25AB81B2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10</w:t>
            </w:r>
          </w:p>
        </w:tc>
        <w:tc>
          <w:tcPr>
            <w:tcW w:w="830" w:type="pct"/>
            <w:shd w:val="clear" w:color="000000" w:fill="FFFFFF"/>
            <w:hideMark/>
          </w:tcPr>
          <w:p w14:paraId="3F9B5EAC" w14:textId="224E7493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Bismuth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I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4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Distal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CBD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6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</w:p>
        </w:tc>
        <w:tc>
          <w:tcPr>
            <w:tcW w:w="440" w:type="pct"/>
            <w:shd w:val="clear" w:color="000000" w:fill="FFFFFF"/>
            <w:hideMark/>
          </w:tcPr>
          <w:p w14:paraId="468BB5E0" w14:textId="1F21A525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SEMS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(all)</w:t>
            </w:r>
          </w:p>
        </w:tc>
        <w:tc>
          <w:tcPr>
            <w:tcW w:w="368" w:type="pct"/>
            <w:shd w:val="clear" w:color="000000" w:fill="FFFFFF"/>
            <w:hideMark/>
          </w:tcPr>
          <w:p w14:paraId="78CD3C2C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1</w:t>
            </w:r>
          </w:p>
        </w:tc>
        <w:tc>
          <w:tcPr>
            <w:tcW w:w="440" w:type="pct"/>
            <w:shd w:val="clear" w:color="000000" w:fill="FFFFFF"/>
            <w:hideMark/>
          </w:tcPr>
          <w:p w14:paraId="748A501A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270</w:t>
            </w:r>
          </w:p>
        </w:tc>
        <w:tc>
          <w:tcPr>
            <w:tcW w:w="399" w:type="pct"/>
            <w:shd w:val="clear" w:color="000000" w:fill="FFFFFF"/>
            <w:hideMark/>
          </w:tcPr>
          <w:p w14:paraId="792FF9D7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0</w:t>
            </w:r>
          </w:p>
        </w:tc>
        <w:tc>
          <w:tcPr>
            <w:tcW w:w="440" w:type="pct"/>
            <w:shd w:val="clear" w:color="000000" w:fill="FFFFFF"/>
            <w:hideMark/>
          </w:tcPr>
          <w:p w14:paraId="4090ABCF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-</w:t>
            </w:r>
          </w:p>
        </w:tc>
        <w:tc>
          <w:tcPr>
            <w:tcW w:w="645" w:type="pct"/>
            <w:shd w:val="clear" w:color="000000" w:fill="FFFFFF"/>
            <w:hideMark/>
          </w:tcPr>
          <w:p w14:paraId="091C0409" w14:textId="069C644B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Pancreatitis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2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</w:p>
        </w:tc>
      </w:tr>
      <w:tr w:rsidR="00941C4E" w:rsidRPr="00984E09" w14:paraId="5BED6110" w14:textId="77777777" w:rsidTr="00984E09">
        <w:trPr>
          <w:trHeight w:val="539"/>
        </w:trPr>
        <w:tc>
          <w:tcPr>
            <w:tcW w:w="536" w:type="pct"/>
            <w:shd w:val="clear" w:color="auto" w:fill="auto"/>
            <w:hideMark/>
          </w:tcPr>
          <w:p w14:paraId="58D37BFA" w14:textId="1808F307" w:rsidR="00941C4E" w:rsidRPr="00984E09" w:rsidRDefault="00F668C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984E09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</w:p>
        </w:tc>
        <w:tc>
          <w:tcPr>
            <w:tcW w:w="420" w:type="pct"/>
            <w:shd w:val="clear" w:color="000000" w:fill="FFFFFF"/>
            <w:hideMark/>
          </w:tcPr>
          <w:p w14:paraId="44481204" w14:textId="46C477B5" w:rsidR="00941C4E" w:rsidRPr="00984E09" w:rsidRDefault="00941C4E" w:rsidP="00130F7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Figueroa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proofErr w:type="spellStart"/>
            <w:r w:rsidRPr="00984E09">
              <w:rPr>
                <w:rFonts w:ascii="Book Antiqua" w:eastAsia="Times New Roman" w:hAnsi="Book Antiqua"/>
                <w:color w:val="000000"/>
              </w:rPr>
              <w:t>Barojas</w:t>
            </w:r>
            <w:proofErr w:type="spellEnd"/>
            <w:r w:rsidR="00376964" w:rsidRPr="00984E09">
              <w:rPr>
                <w:rFonts w:ascii="Book Antiqua" w:eastAsia="Times New Roman" w:hAnsi="Book Antiqua"/>
                <w:i/>
                <w:color w:val="000000"/>
              </w:rPr>
              <w:t xml:space="preserve"> et al</w:t>
            </w:r>
            <w:r w:rsidR="00130F7E" w:rsidRPr="00984E09">
              <w:rPr>
                <w:rFonts w:ascii="Book Antiqua" w:eastAsia="Times New Roman" w:hAnsi="Book Antiqua"/>
                <w:color w:val="000000"/>
                <w:vertAlign w:val="superscript"/>
              </w:rPr>
              <w:t>[49]</w:t>
            </w:r>
            <w:r w:rsidRPr="00984E09">
              <w:rPr>
                <w:rFonts w:ascii="Book Antiqua" w:eastAsia="Times New Roman" w:hAnsi="Book Antiqua"/>
                <w:color w:val="000000"/>
              </w:rPr>
              <w:t>,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2013</w:t>
            </w:r>
          </w:p>
        </w:tc>
        <w:tc>
          <w:tcPr>
            <w:tcW w:w="482" w:type="pct"/>
            <w:shd w:val="clear" w:color="000000" w:fill="FFFFFF"/>
            <w:hideMark/>
          </w:tcPr>
          <w:p w14:paraId="1BE80862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20</w:t>
            </w:r>
          </w:p>
        </w:tc>
        <w:tc>
          <w:tcPr>
            <w:tcW w:w="830" w:type="pct"/>
            <w:shd w:val="clear" w:color="000000" w:fill="FFFFFF"/>
            <w:hideMark/>
          </w:tcPr>
          <w:p w14:paraId="2F9664C7" w14:textId="4C94716D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CCA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11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proofErr w:type="spellStart"/>
            <w:r w:rsidRPr="00984E09">
              <w:rPr>
                <w:rFonts w:ascii="Book Antiqua" w:eastAsia="Times New Roman" w:hAnsi="Book Antiqua"/>
                <w:color w:val="000000"/>
              </w:rPr>
              <w:t>Panc</w:t>
            </w:r>
            <w:proofErr w:type="spellEnd"/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CA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7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Gastric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Ca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1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,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IPMN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with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high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grade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dysplasia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1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</w:p>
        </w:tc>
        <w:tc>
          <w:tcPr>
            <w:tcW w:w="440" w:type="pct"/>
            <w:shd w:val="clear" w:color="000000" w:fill="FFFFFF"/>
            <w:hideMark/>
          </w:tcPr>
          <w:p w14:paraId="37A50394" w14:textId="562611E8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Plastic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6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covered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SEMS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13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unco</w:t>
            </w:r>
            <w:r w:rsidRPr="00984E09">
              <w:rPr>
                <w:rFonts w:ascii="Book Antiqua" w:eastAsia="Times New Roman" w:hAnsi="Book Antiqua"/>
                <w:color w:val="000000"/>
              </w:rPr>
              <w:lastRenderedPageBreak/>
              <w:t>vered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SEMS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1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</w:p>
        </w:tc>
        <w:tc>
          <w:tcPr>
            <w:tcW w:w="368" w:type="pct"/>
            <w:shd w:val="clear" w:color="000000" w:fill="FFFFFF"/>
            <w:hideMark/>
          </w:tcPr>
          <w:p w14:paraId="50872413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lastRenderedPageBreak/>
              <w:t>1.25</w:t>
            </w:r>
          </w:p>
        </w:tc>
        <w:tc>
          <w:tcPr>
            <w:tcW w:w="440" w:type="pct"/>
            <w:shd w:val="clear" w:color="000000" w:fill="FFFFFF"/>
            <w:hideMark/>
          </w:tcPr>
          <w:p w14:paraId="6B7FC88A" w14:textId="0DC0EB91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100%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at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30</w:t>
            </w:r>
            <w:r w:rsidR="00984E09" w:rsidRPr="00984E09">
              <w:rPr>
                <w:rFonts w:ascii="Book Antiqua" w:eastAsia="Times New Roman" w:hAnsi="Book Antiqua"/>
                <w:color w:val="000000"/>
              </w:rPr>
              <w:t xml:space="preserve"> d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</w:p>
        </w:tc>
        <w:tc>
          <w:tcPr>
            <w:tcW w:w="399" w:type="pct"/>
            <w:shd w:val="clear" w:color="000000" w:fill="FFFFFF"/>
            <w:hideMark/>
          </w:tcPr>
          <w:p w14:paraId="203D3598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0</w:t>
            </w:r>
          </w:p>
        </w:tc>
        <w:tc>
          <w:tcPr>
            <w:tcW w:w="440" w:type="pct"/>
            <w:shd w:val="clear" w:color="000000" w:fill="FFFFFF"/>
            <w:hideMark/>
          </w:tcPr>
          <w:p w14:paraId="673DCB94" w14:textId="54FBFB23" w:rsidR="00941C4E" w:rsidRPr="00984E09" w:rsidRDefault="003D189D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3D189D">
              <w:rPr>
                <w:rFonts w:ascii="Book Antiqua" w:eastAsia="Times New Roman" w:hAnsi="Book Antiqua"/>
                <w:color w:val="000000"/>
              </w:rPr>
              <w:t>-</w:t>
            </w:r>
          </w:p>
        </w:tc>
        <w:tc>
          <w:tcPr>
            <w:tcW w:w="645" w:type="pct"/>
            <w:shd w:val="clear" w:color="000000" w:fill="FFFFFF"/>
            <w:hideMark/>
          </w:tcPr>
          <w:p w14:paraId="48B7D1EB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</w:p>
          <w:p w14:paraId="4EFD0674" w14:textId="4C2ED70D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84E09">
              <w:rPr>
                <w:rFonts w:ascii="Book Antiqua" w:eastAsia="Times New Roman" w:hAnsi="Book Antiqua"/>
              </w:rPr>
              <w:t>Abdominal</w:t>
            </w:r>
            <w:r w:rsidR="00F668CE" w:rsidRPr="00984E09">
              <w:rPr>
                <w:rFonts w:ascii="Book Antiqua" w:eastAsia="Times New Roman" w:hAnsi="Book Antiqua"/>
              </w:rPr>
              <w:t xml:space="preserve"> </w:t>
            </w:r>
            <w:r w:rsidRPr="00984E09">
              <w:rPr>
                <w:rFonts w:ascii="Book Antiqua" w:eastAsia="Times New Roman" w:hAnsi="Book Antiqua"/>
              </w:rPr>
              <w:t>pain</w:t>
            </w:r>
            <w:r w:rsidR="00F668CE" w:rsidRPr="00984E09">
              <w:rPr>
                <w:rFonts w:ascii="Book Antiqua" w:eastAsia="Times New Roman" w:hAnsi="Book Antiqua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</w:rPr>
              <w:t>(</w:t>
            </w:r>
            <w:r w:rsidRPr="00984E09">
              <w:rPr>
                <w:rFonts w:ascii="Book Antiqua" w:eastAsia="Times New Roman" w:hAnsi="Book Antiqua"/>
              </w:rPr>
              <w:t>5</w:t>
            </w:r>
            <w:r w:rsidR="00D60AA8" w:rsidRPr="00D60AA8">
              <w:rPr>
                <w:rFonts w:ascii="Book Antiqua" w:eastAsia="Times New Roman" w:hAnsi="Book Antiqua"/>
              </w:rPr>
              <w:t>)</w:t>
            </w:r>
            <w:r w:rsidRPr="00984E09">
              <w:rPr>
                <w:rFonts w:ascii="Book Antiqua" w:eastAsia="Times New Roman" w:hAnsi="Book Antiqua"/>
              </w:rPr>
              <w:t>;</w:t>
            </w:r>
            <w:r w:rsidR="00F668CE" w:rsidRPr="00984E09">
              <w:rPr>
                <w:rFonts w:ascii="Book Antiqua" w:eastAsia="Times New Roman" w:hAnsi="Book Antiqua"/>
              </w:rPr>
              <w:t xml:space="preserve"> </w:t>
            </w:r>
            <w:r w:rsidRPr="00984E09">
              <w:rPr>
                <w:rFonts w:ascii="Book Antiqua" w:eastAsia="Times New Roman" w:hAnsi="Book Antiqua"/>
              </w:rPr>
              <w:t>Pancreatitis</w:t>
            </w:r>
            <w:r w:rsidR="00F668CE" w:rsidRPr="00984E09">
              <w:rPr>
                <w:rFonts w:ascii="Book Antiqua" w:eastAsia="Times New Roman" w:hAnsi="Book Antiqua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</w:rPr>
              <w:t>(</w:t>
            </w:r>
            <w:r w:rsidRPr="00984E09">
              <w:rPr>
                <w:rFonts w:ascii="Book Antiqua" w:eastAsia="Times New Roman" w:hAnsi="Book Antiqua"/>
              </w:rPr>
              <w:t>1</w:t>
            </w:r>
            <w:r w:rsidR="00D60AA8" w:rsidRPr="00D60AA8">
              <w:rPr>
                <w:rFonts w:ascii="Book Antiqua" w:eastAsia="Times New Roman" w:hAnsi="Book Antiqua"/>
              </w:rPr>
              <w:t>)</w:t>
            </w:r>
            <w:r w:rsidRPr="00984E09">
              <w:rPr>
                <w:rFonts w:ascii="Book Antiqua" w:eastAsia="Times New Roman" w:hAnsi="Book Antiqua"/>
              </w:rPr>
              <w:t>;</w:t>
            </w:r>
            <w:r w:rsidR="00F668CE" w:rsidRPr="00984E09">
              <w:rPr>
                <w:rFonts w:ascii="Book Antiqua" w:eastAsia="Times New Roman" w:hAnsi="Book Antiqua"/>
              </w:rPr>
              <w:t xml:space="preserve"> </w:t>
            </w:r>
            <w:r w:rsidRPr="00984E09">
              <w:rPr>
                <w:rFonts w:ascii="Book Antiqua" w:eastAsia="Times New Roman" w:hAnsi="Book Antiqua"/>
              </w:rPr>
              <w:t>Cholecys</w:t>
            </w:r>
            <w:r w:rsidRPr="00984E09">
              <w:rPr>
                <w:rFonts w:ascii="Book Antiqua" w:eastAsia="Times New Roman" w:hAnsi="Book Antiqua"/>
              </w:rPr>
              <w:lastRenderedPageBreak/>
              <w:t>titis</w:t>
            </w:r>
            <w:r w:rsidR="00F668CE" w:rsidRPr="00984E09">
              <w:rPr>
                <w:rFonts w:ascii="Book Antiqua" w:eastAsia="Times New Roman" w:hAnsi="Book Antiqua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</w:rPr>
              <w:t>(</w:t>
            </w:r>
            <w:r w:rsidRPr="00984E09">
              <w:rPr>
                <w:rFonts w:ascii="Book Antiqua" w:eastAsia="Times New Roman" w:hAnsi="Book Antiqua"/>
              </w:rPr>
              <w:t>1</w:t>
            </w:r>
            <w:r w:rsidR="00D60AA8" w:rsidRPr="00D60AA8">
              <w:rPr>
                <w:rFonts w:ascii="Book Antiqua" w:eastAsia="Times New Roman" w:hAnsi="Book Antiqua"/>
              </w:rPr>
              <w:t>)</w:t>
            </w:r>
          </w:p>
        </w:tc>
      </w:tr>
      <w:tr w:rsidR="00941C4E" w:rsidRPr="00984E09" w14:paraId="16F970A6" w14:textId="77777777" w:rsidTr="00984E09">
        <w:trPr>
          <w:trHeight w:val="1142"/>
        </w:trPr>
        <w:tc>
          <w:tcPr>
            <w:tcW w:w="536" w:type="pct"/>
            <w:shd w:val="clear" w:color="auto" w:fill="auto"/>
            <w:hideMark/>
          </w:tcPr>
          <w:p w14:paraId="3CB1833F" w14:textId="33E4FB77" w:rsidR="00941C4E" w:rsidRPr="00984E09" w:rsidRDefault="00F668C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984E09">
              <w:rPr>
                <w:rFonts w:ascii="Book Antiqua" w:eastAsia="Times New Roman" w:hAnsi="Book Antiqua"/>
                <w:bCs/>
                <w:color w:val="000000"/>
              </w:rPr>
              <w:lastRenderedPageBreak/>
              <w:t xml:space="preserve"> </w:t>
            </w:r>
          </w:p>
        </w:tc>
        <w:tc>
          <w:tcPr>
            <w:tcW w:w="420" w:type="pct"/>
            <w:shd w:val="clear" w:color="000000" w:fill="FFFFFF"/>
            <w:hideMark/>
          </w:tcPr>
          <w:p w14:paraId="0104D8F7" w14:textId="4AFDF0F0" w:rsidR="00941C4E" w:rsidRPr="00984E09" w:rsidRDefault="00941C4E" w:rsidP="00130F7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Steel</w:t>
            </w:r>
            <w:r w:rsidR="00376964" w:rsidRPr="00984E09">
              <w:rPr>
                <w:rFonts w:ascii="Book Antiqua" w:eastAsia="Times New Roman" w:hAnsi="Book Antiqua"/>
                <w:i/>
                <w:color w:val="000000"/>
              </w:rPr>
              <w:t xml:space="preserve"> et al</w:t>
            </w:r>
            <w:r w:rsidR="00130F7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130F7E" w:rsidRPr="00984E09">
              <w:rPr>
                <w:rFonts w:ascii="Book Antiqua" w:eastAsia="Times New Roman" w:hAnsi="Book Antiqua"/>
                <w:color w:val="000000"/>
                <w:vertAlign w:val="superscript"/>
              </w:rPr>
              <w:t>[19]</w:t>
            </w:r>
            <w:r w:rsidRPr="00984E09">
              <w:rPr>
                <w:rFonts w:ascii="Book Antiqua" w:eastAsia="Times New Roman" w:hAnsi="Book Antiqua"/>
                <w:color w:val="000000"/>
              </w:rPr>
              <w:t>,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2011</w:t>
            </w:r>
          </w:p>
        </w:tc>
        <w:tc>
          <w:tcPr>
            <w:tcW w:w="482" w:type="pct"/>
            <w:shd w:val="clear" w:color="000000" w:fill="FFFFFF"/>
            <w:hideMark/>
          </w:tcPr>
          <w:p w14:paraId="32041D60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21</w:t>
            </w:r>
          </w:p>
        </w:tc>
        <w:tc>
          <w:tcPr>
            <w:tcW w:w="830" w:type="pct"/>
            <w:shd w:val="clear" w:color="000000" w:fill="FFFFFF"/>
            <w:hideMark/>
          </w:tcPr>
          <w:p w14:paraId="62E7B4B4" w14:textId="583E2375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CCA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6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proofErr w:type="spellStart"/>
            <w:r w:rsidRPr="00984E09">
              <w:rPr>
                <w:rFonts w:ascii="Book Antiqua" w:eastAsia="Times New Roman" w:hAnsi="Book Antiqua"/>
                <w:color w:val="000000"/>
              </w:rPr>
              <w:t>Panc</w:t>
            </w:r>
            <w:proofErr w:type="spellEnd"/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CA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16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</w:p>
        </w:tc>
        <w:tc>
          <w:tcPr>
            <w:tcW w:w="440" w:type="pct"/>
            <w:shd w:val="clear" w:color="000000" w:fill="FFFFFF"/>
            <w:hideMark/>
          </w:tcPr>
          <w:p w14:paraId="6E0C5802" w14:textId="37521B8C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Uncovered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SEMS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(all)</w:t>
            </w:r>
          </w:p>
        </w:tc>
        <w:tc>
          <w:tcPr>
            <w:tcW w:w="368" w:type="pct"/>
            <w:shd w:val="clear" w:color="000000" w:fill="FFFFFF"/>
            <w:hideMark/>
          </w:tcPr>
          <w:p w14:paraId="6A993B90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2</w:t>
            </w:r>
          </w:p>
        </w:tc>
        <w:tc>
          <w:tcPr>
            <w:tcW w:w="440" w:type="pct"/>
            <w:shd w:val="clear" w:color="000000" w:fill="FFFFFF"/>
            <w:hideMark/>
          </w:tcPr>
          <w:p w14:paraId="138EE074" w14:textId="2008B80D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114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(median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stent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patency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at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9-</w:t>
            </w:r>
            <w:r w:rsidR="00984E09" w:rsidRPr="00984E09">
              <w:rPr>
                <w:rFonts w:ascii="Book Antiqua" w:eastAsia="Times New Roman" w:hAnsi="Book Antiqua"/>
                <w:color w:val="000000"/>
              </w:rPr>
              <w:t xml:space="preserve"> d</w:t>
            </w:r>
            <w:r w:rsidRPr="00984E09">
              <w:rPr>
                <w:rFonts w:ascii="Book Antiqua" w:eastAsia="Times New Roman" w:hAnsi="Book Antiqua"/>
                <w:color w:val="000000"/>
              </w:rPr>
              <w:t>)</w:t>
            </w:r>
          </w:p>
        </w:tc>
        <w:tc>
          <w:tcPr>
            <w:tcW w:w="399" w:type="pct"/>
            <w:shd w:val="clear" w:color="000000" w:fill="FFFFFF"/>
            <w:hideMark/>
          </w:tcPr>
          <w:p w14:paraId="6B456D26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4</w:t>
            </w:r>
          </w:p>
        </w:tc>
        <w:tc>
          <w:tcPr>
            <w:tcW w:w="440" w:type="pct"/>
            <w:shd w:val="clear" w:color="000000" w:fill="FFFFFF"/>
            <w:hideMark/>
          </w:tcPr>
          <w:p w14:paraId="61792EAF" w14:textId="2A5742A2" w:rsidR="00941C4E" w:rsidRPr="00984E09" w:rsidRDefault="003D189D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3D189D">
              <w:rPr>
                <w:rFonts w:ascii="Book Antiqua" w:eastAsia="Times New Roman" w:hAnsi="Book Antiqua"/>
                <w:color w:val="000000"/>
              </w:rPr>
              <w:t>-</w:t>
            </w:r>
          </w:p>
        </w:tc>
        <w:tc>
          <w:tcPr>
            <w:tcW w:w="645" w:type="pct"/>
            <w:shd w:val="clear" w:color="000000" w:fill="FFFFFF"/>
            <w:hideMark/>
          </w:tcPr>
          <w:p w14:paraId="0100CE5D" w14:textId="48B2FC4D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Pancreatitis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1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cholecystitis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2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,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obstructive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jaundice/death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1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</w:p>
        </w:tc>
      </w:tr>
      <w:tr w:rsidR="00941C4E" w:rsidRPr="00984E09" w14:paraId="67947093" w14:textId="77777777" w:rsidTr="00984E09">
        <w:trPr>
          <w:trHeight w:val="70"/>
        </w:trPr>
        <w:tc>
          <w:tcPr>
            <w:tcW w:w="536" w:type="pct"/>
            <w:tcBorders>
              <w:bottom w:val="single" w:sz="4" w:space="0" w:color="auto"/>
            </w:tcBorders>
            <w:shd w:val="clear" w:color="000000" w:fill="FFFFFF"/>
            <w:hideMark/>
          </w:tcPr>
          <w:p w14:paraId="293BB3F8" w14:textId="332E3635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984E09">
              <w:rPr>
                <w:rFonts w:ascii="Book Antiqua" w:eastAsia="Times New Roman" w:hAnsi="Book Antiqua"/>
                <w:bCs/>
                <w:color w:val="000000"/>
              </w:rPr>
              <w:t>Percutaneous</w:t>
            </w:r>
            <w:r w:rsidR="00F668CE" w:rsidRPr="00984E09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bCs/>
                <w:color w:val="000000"/>
              </w:rPr>
              <w:t>and</w:t>
            </w:r>
            <w:r w:rsidR="00F668CE" w:rsidRPr="00984E09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bCs/>
                <w:color w:val="000000"/>
              </w:rPr>
              <w:t>endoscopic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000000" w:fill="FFFFFF"/>
            <w:hideMark/>
          </w:tcPr>
          <w:p w14:paraId="72740B9B" w14:textId="24505303" w:rsidR="00941C4E" w:rsidRPr="00984E09" w:rsidRDefault="00941C4E" w:rsidP="00130F7E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proofErr w:type="spellStart"/>
            <w:r w:rsidRPr="00984E09">
              <w:rPr>
                <w:rFonts w:ascii="Book Antiqua" w:eastAsia="Times New Roman" w:hAnsi="Book Antiqua"/>
                <w:color w:val="000000"/>
              </w:rPr>
              <w:t>Dolak</w:t>
            </w:r>
            <w:proofErr w:type="spellEnd"/>
            <w:r w:rsidR="00376964" w:rsidRPr="00984E09">
              <w:rPr>
                <w:rFonts w:ascii="Book Antiqua" w:eastAsia="Times New Roman" w:hAnsi="Book Antiqua"/>
                <w:i/>
                <w:color w:val="000000"/>
              </w:rPr>
              <w:t xml:space="preserve"> et al</w:t>
            </w:r>
            <w:r w:rsidR="00130F7E" w:rsidRPr="00984E09">
              <w:rPr>
                <w:rFonts w:ascii="Book Antiqua" w:eastAsia="Times New Roman" w:hAnsi="Book Antiqua"/>
                <w:color w:val="000000"/>
                <w:vertAlign w:val="superscript"/>
              </w:rPr>
              <w:t>[27]</w:t>
            </w:r>
            <w:r w:rsidRPr="00984E09">
              <w:rPr>
                <w:rFonts w:ascii="Book Antiqua" w:eastAsia="Times New Roman" w:hAnsi="Book Antiqua"/>
                <w:color w:val="000000"/>
              </w:rPr>
              <w:t>,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2014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000000" w:fill="FFFFFF"/>
            <w:hideMark/>
          </w:tcPr>
          <w:p w14:paraId="68EE2354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58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000000" w:fill="FFFFFF"/>
            <w:hideMark/>
          </w:tcPr>
          <w:p w14:paraId="12CE4E9F" w14:textId="533AAD02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Bismuth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I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5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II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1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III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6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IV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33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distal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CBD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5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proofErr w:type="spellStart"/>
            <w:r w:rsidRPr="00984E09">
              <w:rPr>
                <w:rFonts w:ascii="Book Antiqua" w:eastAsia="Times New Roman" w:hAnsi="Book Antiqua"/>
                <w:color w:val="000000"/>
              </w:rPr>
              <w:t>Panc</w:t>
            </w:r>
            <w:proofErr w:type="spellEnd"/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CA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4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,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central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proofErr w:type="spellStart"/>
            <w:r w:rsidRPr="00984E09">
              <w:rPr>
                <w:rFonts w:ascii="Book Antiqua" w:eastAsia="Times New Roman" w:hAnsi="Book Antiqua"/>
                <w:color w:val="000000"/>
              </w:rPr>
              <w:t>HCC,mCRC</w:t>
            </w:r>
            <w:proofErr w:type="spellEnd"/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3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000000" w:fill="FFFFFF"/>
            <w:hideMark/>
          </w:tcPr>
          <w:p w14:paraId="0FAADBF8" w14:textId="1A86495F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Plastic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19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SEMS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35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no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stent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4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000000" w:fill="FFFFFF"/>
            <w:hideMark/>
          </w:tcPr>
          <w:p w14:paraId="28C56108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1.44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000000" w:fill="FFFFFF"/>
            <w:hideMark/>
          </w:tcPr>
          <w:p w14:paraId="372842A1" w14:textId="5CFAB1B6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170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(Metallic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stent</w:t>
            </w:r>
            <w:r w:rsidR="00984E09" w:rsidRPr="00984E09">
              <w:rPr>
                <w:rFonts w:ascii="Book Antiqua" w:eastAsia="Times New Roman" w:hAnsi="Book Antiqua"/>
                <w:color w:val="000000"/>
              </w:rPr>
              <w:t xml:space="preserve"> = </w:t>
            </w:r>
            <w:r w:rsidRPr="00984E09">
              <w:rPr>
                <w:rFonts w:ascii="Book Antiqua" w:eastAsia="Times New Roman" w:hAnsi="Book Antiqua"/>
                <w:color w:val="000000"/>
              </w:rPr>
              <w:t>218,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Plastic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stent</w:t>
            </w:r>
            <w:r w:rsidR="00984E09" w:rsidRPr="00984E09">
              <w:rPr>
                <w:rFonts w:ascii="Book Antiqua" w:eastAsia="Times New Roman" w:hAnsi="Book Antiqua"/>
                <w:color w:val="000000"/>
              </w:rPr>
              <w:t xml:space="preserve"> = </w:t>
            </w:r>
            <w:r w:rsidRPr="00984E09">
              <w:rPr>
                <w:rFonts w:ascii="Book Antiqua" w:eastAsia="Times New Roman" w:hAnsi="Book Antiqua"/>
                <w:color w:val="000000"/>
              </w:rPr>
              <w:t>115)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000000" w:fill="FFFFFF"/>
            <w:hideMark/>
          </w:tcPr>
          <w:p w14:paraId="1E90E259" w14:textId="77777777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-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000000" w:fill="FFFFFF"/>
            <w:hideMark/>
          </w:tcPr>
          <w:p w14:paraId="37482B3A" w14:textId="35A1ACB0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10.9</w:t>
            </w:r>
            <w:r w:rsidR="00984E09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proofErr w:type="spellStart"/>
            <w:r w:rsidR="00984E09" w:rsidRPr="00984E09">
              <w:rPr>
                <w:rFonts w:ascii="Book Antiqua" w:eastAsia="Times New Roman" w:hAnsi="Book Antiqua"/>
                <w:color w:val="000000"/>
              </w:rPr>
              <w:t>mo</w:t>
            </w:r>
            <w:proofErr w:type="spellEnd"/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(median)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000000" w:fill="FFFFFF"/>
            <w:hideMark/>
          </w:tcPr>
          <w:p w14:paraId="66AF2111" w14:textId="0643147A" w:rsidR="00941C4E" w:rsidRPr="00984E09" w:rsidRDefault="00941C4E" w:rsidP="003A1737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84E09">
              <w:rPr>
                <w:rFonts w:ascii="Book Antiqua" w:eastAsia="Times New Roman" w:hAnsi="Book Antiqua"/>
                <w:color w:val="000000"/>
              </w:rPr>
              <w:t>Cholangitis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5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proofErr w:type="spellStart"/>
            <w:r w:rsidRPr="00984E09">
              <w:rPr>
                <w:rFonts w:ascii="Book Antiqua" w:eastAsia="Times New Roman" w:hAnsi="Book Antiqua"/>
                <w:color w:val="000000"/>
              </w:rPr>
              <w:t>hemobilia</w:t>
            </w:r>
            <w:proofErr w:type="spellEnd"/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2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sepsis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2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hepatic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coma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1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  <w:r w:rsidRPr="00984E09">
              <w:rPr>
                <w:rFonts w:ascii="Book Antiqua" w:eastAsia="Times New Roman" w:hAnsi="Book Antiqua"/>
                <w:color w:val="000000"/>
              </w:rPr>
              <w:t>;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hepatic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84E09">
              <w:rPr>
                <w:rFonts w:ascii="Book Antiqua" w:eastAsia="Times New Roman" w:hAnsi="Book Antiqua"/>
                <w:color w:val="000000"/>
              </w:rPr>
              <w:t>infarction</w:t>
            </w:r>
            <w:r w:rsidR="00F668CE" w:rsidRPr="00984E09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(</w:t>
            </w:r>
            <w:r w:rsidRPr="00984E09">
              <w:rPr>
                <w:rFonts w:ascii="Book Antiqua" w:eastAsia="Times New Roman" w:hAnsi="Book Antiqua"/>
                <w:color w:val="000000"/>
              </w:rPr>
              <w:t>1</w:t>
            </w:r>
            <w:r w:rsidR="00D60AA8" w:rsidRPr="00D60AA8">
              <w:rPr>
                <w:rFonts w:ascii="Book Antiqua" w:eastAsia="Times New Roman" w:hAnsi="Book Antiqua"/>
                <w:color w:val="000000"/>
              </w:rPr>
              <w:t>)</w:t>
            </w:r>
          </w:p>
        </w:tc>
      </w:tr>
    </w:tbl>
    <w:p w14:paraId="6AAEFF60" w14:textId="273C411D" w:rsidR="00941C4E" w:rsidRPr="003A1737" w:rsidRDefault="00941C4E" w:rsidP="003A1737">
      <w:pPr>
        <w:spacing w:line="360" w:lineRule="auto"/>
        <w:jc w:val="both"/>
        <w:rPr>
          <w:rFonts w:ascii="Book Antiqua" w:eastAsia="宋体" w:hAnsi="Book Antiqua"/>
        </w:rPr>
      </w:pPr>
      <w:r w:rsidRPr="003A1737">
        <w:rPr>
          <w:rFonts w:ascii="Book Antiqua" w:eastAsia="宋体" w:hAnsi="Book Antiqua"/>
        </w:rPr>
        <w:t>CBD</w:t>
      </w:r>
      <w:r w:rsidR="00984E09">
        <w:rPr>
          <w:rFonts w:ascii="Book Antiqua" w:eastAsia="宋体" w:hAnsi="Book Antiqua"/>
        </w:rPr>
        <w:t>:</w:t>
      </w:r>
      <w:r w:rsidR="00F668CE">
        <w:rPr>
          <w:rFonts w:ascii="Book Antiqua" w:eastAsia="宋体" w:hAnsi="Book Antiqua"/>
        </w:rPr>
        <w:t xml:space="preserve"> </w:t>
      </w:r>
      <w:r w:rsidRPr="003A1737">
        <w:rPr>
          <w:rFonts w:ascii="Book Antiqua" w:eastAsia="宋体" w:hAnsi="Book Antiqua"/>
        </w:rPr>
        <w:t>Common</w:t>
      </w:r>
      <w:r w:rsidR="00F668CE">
        <w:rPr>
          <w:rFonts w:ascii="Book Antiqua" w:eastAsia="宋体" w:hAnsi="Book Antiqua"/>
        </w:rPr>
        <w:t xml:space="preserve"> </w:t>
      </w:r>
      <w:r w:rsidR="00984E09">
        <w:rPr>
          <w:rFonts w:ascii="Book Antiqua" w:eastAsia="宋体" w:hAnsi="Book Antiqua" w:hint="eastAsia"/>
          <w:lang w:eastAsia="zh-CN"/>
        </w:rPr>
        <w:t>b</w:t>
      </w:r>
      <w:r w:rsidRPr="003A1737">
        <w:rPr>
          <w:rFonts w:ascii="Book Antiqua" w:eastAsia="宋体" w:hAnsi="Book Antiqua"/>
        </w:rPr>
        <w:t>ile</w:t>
      </w:r>
      <w:r w:rsidR="00F668CE">
        <w:rPr>
          <w:rFonts w:ascii="Book Antiqua" w:eastAsia="宋体" w:hAnsi="Book Antiqua"/>
        </w:rPr>
        <w:t xml:space="preserve"> </w:t>
      </w:r>
      <w:r w:rsidRPr="003A1737">
        <w:rPr>
          <w:rFonts w:ascii="Book Antiqua" w:eastAsia="宋体" w:hAnsi="Book Antiqua"/>
        </w:rPr>
        <w:t>duct;</w:t>
      </w:r>
      <w:r w:rsidR="00F668CE">
        <w:rPr>
          <w:rFonts w:ascii="Book Antiqua" w:eastAsia="宋体" w:hAnsi="Book Antiqua"/>
        </w:rPr>
        <w:t xml:space="preserve"> </w:t>
      </w:r>
      <w:r w:rsidRPr="003A1737">
        <w:rPr>
          <w:rFonts w:ascii="Book Antiqua" w:eastAsia="宋体" w:hAnsi="Book Antiqua"/>
        </w:rPr>
        <w:t>CCA</w:t>
      </w:r>
      <w:r w:rsidR="00984E09">
        <w:rPr>
          <w:rFonts w:ascii="Book Antiqua" w:eastAsia="宋体" w:hAnsi="Book Antiqua"/>
        </w:rPr>
        <w:t>:</w:t>
      </w:r>
      <w:r w:rsidR="00F668CE">
        <w:rPr>
          <w:rFonts w:ascii="Book Antiqua" w:eastAsia="宋体" w:hAnsi="Book Antiqua"/>
        </w:rPr>
        <w:t xml:space="preserve"> </w:t>
      </w:r>
      <w:r w:rsidRPr="003A1737">
        <w:rPr>
          <w:rFonts w:ascii="Book Antiqua" w:eastAsia="宋体" w:hAnsi="Book Antiqua"/>
        </w:rPr>
        <w:t>Cholangiocarcinoma;</w:t>
      </w:r>
      <w:r w:rsidR="00F668CE">
        <w:rPr>
          <w:rFonts w:ascii="Book Antiqua" w:eastAsia="宋体" w:hAnsi="Book Antiqua"/>
        </w:rPr>
        <w:t xml:space="preserve"> </w:t>
      </w:r>
      <w:r w:rsidRPr="003A1737">
        <w:rPr>
          <w:rFonts w:ascii="Book Antiqua" w:eastAsia="宋体" w:hAnsi="Book Antiqua"/>
        </w:rPr>
        <w:t>GA</w:t>
      </w:r>
      <w:r w:rsidR="00F668CE">
        <w:rPr>
          <w:rFonts w:ascii="Book Antiqua" w:eastAsia="宋体" w:hAnsi="Book Antiqua"/>
        </w:rPr>
        <w:t xml:space="preserve"> </w:t>
      </w:r>
      <w:r w:rsidRPr="003A1737">
        <w:rPr>
          <w:rFonts w:ascii="Book Antiqua" w:eastAsia="宋体" w:hAnsi="Book Antiqua"/>
        </w:rPr>
        <w:t>Ca</w:t>
      </w:r>
      <w:r w:rsidR="00984E09">
        <w:rPr>
          <w:rFonts w:ascii="Book Antiqua" w:eastAsia="宋体" w:hAnsi="Book Antiqua"/>
        </w:rPr>
        <w:t>:</w:t>
      </w:r>
      <w:r w:rsidR="00F668CE">
        <w:rPr>
          <w:rFonts w:ascii="Book Antiqua" w:eastAsia="宋体" w:hAnsi="Book Antiqua"/>
        </w:rPr>
        <w:t xml:space="preserve"> </w:t>
      </w:r>
      <w:r w:rsidRPr="003A1737">
        <w:rPr>
          <w:rFonts w:ascii="Book Antiqua" w:eastAsia="宋体" w:hAnsi="Book Antiqua"/>
        </w:rPr>
        <w:t>Gallbladder</w:t>
      </w:r>
      <w:r w:rsidR="00F668CE">
        <w:rPr>
          <w:rFonts w:ascii="Book Antiqua" w:eastAsia="宋体" w:hAnsi="Book Antiqua"/>
        </w:rPr>
        <w:t xml:space="preserve"> </w:t>
      </w:r>
      <w:r w:rsidRPr="003A1737">
        <w:rPr>
          <w:rFonts w:ascii="Book Antiqua" w:eastAsia="宋体" w:hAnsi="Book Antiqua"/>
        </w:rPr>
        <w:t>cancer;</w:t>
      </w:r>
      <w:r w:rsidR="00F668CE">
        <w:rPr>
          <w:rFonts w:ascii="Book Antiqua" w:eastAsia="宋体" w:hAnsi="Book Antiqua"/>
        </w:rPr>
        <w:t xml:space="preserve"> </w:t>
      </w:r>
      <w:proofErr w:type="spellStart"/>
      <w:r w:rsidRPr="003A1737">
        <w:rPr>
          <w:rFonts w:ascii="Book Antiqua" w:eastAsia="宋体" w:hAnsi="Book Antiqua"/>
        </w:rPr>
        <w:t>Panc</w:t>
      </w:r>
      <w:proofErr w:type="spellEnd"/>
      <w:r w:rsidR="00F668CE">
        <w:rPr>
          <w:rFonts w:ascii="Book Antiqua" w:eastAsia="宋体" w:hAnsi="Book Antiqua"/>
        </w:rPr>
        <w:t xml:space="preserve"> </w:t>
      </w:r>
      <w:r w:rsidRPr="003A1737">
        <w:rPr>
          <w:rFonts w:ascii="Book Antiqua" w:eastAsia="宋体" w:hAnsi="Book Antiqua"/>
        </w:rPr>
        <w:t>CA</w:t>
      </w:r>
      <w:r w:rsidR="00984E09">
        <w:rPr>
          <w:rFonts w:ascii="Book Antiqua" w:eastAsia="宋体" w:hAnsi="Book Antiqua"/>
        </w:rPr>
        <w:t>:</w:t>
      </w:r>
      <w:r w:rsidR="00F668CE">
        <w:rPr>
          <w:rFonts w:ascii="Book Antiqua" w:eastAsia="宋体" w:hAnsi="Book Antiqua"/>
        </w:rPr>
        <w:t xml:space="preserve"> </w:t>
      </w:r>
      <w:r w:rsidRPr="003A1737">
        <w:rPr>
          <w:rFonts w:ascii="Book Antiqua" w:eastAsia="宋体" w:hAnsi="Book Antiqua"/>
        </w:rPr>
        <w:t>Pancreatic</w:t>
      </w:r>
      <w:r w:rsidR="00F668CE">
        <w:rPr>
          <w:rFonts w:ascii="Book Antiqua" w:eastAsia="宋体" w:hAnsi="Book Antiqua"/>
        </w:rPr>
        <w:t xml:space="preserve"> </w:t>
      </w:r>
      <w:r w:rsidRPr="003A1737">
        <w:rPr>
          <w:rFonts w:ascii="Book Antiqua" w:eastAsia="宋体" w:hAnsi="Book Antiqua"/>
        </w:rPr>
        <w:t>cancer;</w:t>
      </w:r>
      <w:r w:rsidR="00F668CE">
        <w:rPr>
          <w:rFonts w:ascii="Book Antiqua" w:eastAsia="宋体" w:hAnsi="Book Antiqua"/>
        </w:rPr>
        <w:t xml:space="preserve"> </w:t>
      </w:r>
      <w:r w:rsidRPr="003A1737">
        <w:rPr>
          <w:rFonts w:ascii="Book Antiqua" w:eastAsia="宋体" w:hAnsi="Book Antiqua"/>
        </w:rPr>
        <w:t>mCRC</w:t>
      </w:r>
      <w:r w:rsidR="00984E09">
        <w:rPr>
          <w:rFonts w:ascii="Book Antiqua" w:eastAsia="宋体" w:hAnsi="Book Antiqua"/>
        </w:rPr>
        <w:t>:</w:t>
      </w:r>
      <w:r w:rsidR="00F668CE">
        <w:rPr>
          <w:rFonts w:ascii="Book Antiqua" w:eastAsia="宋体" w:hAnsi="Book Antiqua"/>
        </w:rPr>
        <w:t xml:space="preserve"> </w:t>
      </w:r>
      <w:r w:rsidR="00984E09">
        <w:rPr>
          <w:rFonts w:ascii="Book Antiqua" w:eastAsia="宋体" w:hAnsi="Book Antiqua" w:hint="eastAsia"/>
          <w:lang w:eastAsia="zh-CN"/>
        </w:rPr>
        <w:t>M</w:t>
      </w:r>
      <w:r w:rsidRPr="003A1737">
        <w:rPr>
          <w:rFonts w:ascii="Book Antiqua" w:eastAsia="宋体" w:hAnsi="Book Antiqua"/>
        </w:rPr>
        <w:t>etastatic</w:t>
      </w:r>
      <w:r w:rsidR="00F668CE">
        <w:rPr>
          <w:rFonts w:ascii="Book Antiqua" w:eastAsia="宋体" w:hAnsi="Book Antiqua"/>
        </w:rPr>
        <w:t xml:space="preserve"> </w:t>
      </w:r>
      <w:r w:rsidRPr="003A1737">
        <w:rPr>
          <w:rFonts w:ascii="Book Antiqua" w:eastAsia="宋体" w:hAnsi="Book Antiqua"/>
        </w:rPr>
        <w:t>colorectal</w:t>
      </w:r>
      <w:r w:rsidR="00F668CE">
        <w:rPr>
          <w:rFonts w:ascii="Book Antiqua" w:eastAsia="宋体" w:hAnsi="Book Antiqua"/>
        </w:rPr>
        <w:t xml:space="preserve"> </w:t>
      </w:r>
      <w:r w:rsidRPr="003A1737">
        <w:rPr>
          <w:rFonts w:ascii="Book Antiqua" w:eastAsia="宋体" w:hAnsi="Book Antiqua"/>
        </w:rPr>
        <w:t>cancer;</w:t>
      </w:r>
      <w:r w:rsidR="00F668CE">
        <w:rPr>
          <w:rFonts w:ascii="Book Antiqua" w:eastAsia="宋体" w:hAnsi="Book Antiqua"/>
        </w:rPr>
        <w:t xml:space="preserve"> </w:t>
      </w:r>
      <w:r w:rsidRPr="003A1737">
        <w:rPr>
          <w:rFonts w:ascii="Book Antiqua" w:eastAsia="宋体" w:hAnsi="Book Antiqua"/>
        </w:rPr>
        <w:t>SEMS</w:t>
      </w:r>
      <w:r w:rsidR="00984E09">
        <w:rPr>
          <w:rFonts w:ascii="Book Antiqua" w:eastAsia="宋体" w:hAnsi="Book Antiqua"/>
        </w:rPr>
        <w:t>:</w:t>
      </w:r>
      <w:r w:rsidR="00F668CE">
        <w:rPr>
          <w:rFonts w:ascii="Book Antiqua" w:eastAsia="宋体" w:hAnsi="Book Antiqua"/>
        </w:rPr>
        <w:t xml:space="preserve"> </w:t>
      </w:r>
      <w:r w:rsidR="00984E09">
        <w:rPr>
          <w:rFonts w:ascii="Book Antiqua" w:eastAsia="宋体" w:hAnsi="Book Antiqua" w:hint="eastAsia"/>
          <w:lang w:eastAsia="zh-CN"/>
        </w:rPr>
        <w:t>S</w:t>
      </w:r>
      <w:r w:rsidRPr="003A1737">
        <w:rPr>
          <w:rFonts w:ascii="Book Antiqua" w:eastAsia="宋体" w:hAnsi="Book Antiqua"/>
        </w:rPr>
        <w:t>elf-expanding</w:t>
      </w:r>
      <w:r w:rsidR="00F668CE">
        <w:rPr>
          <w:rFonts w:ascii="Book Antiqua" w:eastAsia="宋体" w:hAnsi="Book Antiqua"/>
        </w:rPr>
        <w:t xml:space="preserve"> </w:t>
      </w:r>
      <w:r w:rsidRPr="003A1737">
        <w:rPr>
          <w:rFonts w:ascii="Book Antiqua" w:eastAsia="宋体" w:hAnsi="Book Antiqua"/>
        </w:rPr>
        <w:t>metallic</w:t>
      </w:r>
      <w:r w:rsidR="00F668CE">
        <w:rPr>
          <w:rFonts w:ascii="Book Antiqua" w:eastAsia="宋体" w:hAnsi="Book Antiqua"/>
        </w:rPr>
        <w:t xml:space="preserve"> </w:t>
      </w:r>
      <w:r w:rsidRPr="003A1737">
        <w:rPr>
          <w:rFonts w:ascii="Book Antiqua" w:eastAsia="宋体" w:hAnsi="Book Antiqua"/>
        </w:rPr>
        <w:t>stent</w:t>
      </w:r>
      <w:r w:rsidR="00984E09">
        <w:rPr>
          <w:rFonts w:ascii="Book Antiqua" w:eastAsia="宋体" w:hAnsi="Book Antiqua" w:hint="eastAsia"/>
          <w:lang w:eastAsia="zh-CN"/>
        </w:rPr>
        <w:t>.</w:t>
      </w:r>
    </w:p>
    <w:p w14:paraId="3B77DDC6" w14:textId="20C413E7" w:rsidR="00941C4E" w:rsidRPr="003A1737" w:rsidRDefault="00FA70D5" w:rsidP="003A1737">
      <w:pPr>
        <w:spacing w:line="360" w:lineRule="auto"/>
        <w:jc w:val="both"/>
        <w:rPr>
          <w:rFonts w:ascii="Book Antiqua" w:eastAsia="宋体" w:hAnsi="Book Antiqua"/>
          <w:b/>
        </w:rPr>
      </w:pPr>
      <w:r>
        <w:rPr>
          <w:rFonts w:ascii="Book Antiqua" w:eastAsia="宋体" w:hAnsi="Book Antiqua"/>
          <w:b/>
        </w:rPr>
        <w:br w:type="page"/>
      </w:r>
      <w:r w:rsidR="00941C4E" w:rsidRPr="003A1737">
        <w:rPr>
          <w:rFonts w:ascii="Book Antiqua" w:eastAsia="宋体" w:hAnsi="Book Antiqua"/>
          <w:b/>
        </w:rPr>
        <w:lastRenderedPageBreak/>
        <w:t>Table</w:t>
      </w:r>
      <w:r w:rsidR="00984E09">
        <w:rPr>
          <w:rFonts w:ascii="Book Antiqua" w:eastAsia="宋体" w:hAnsi="Book Antiqua" w:hint="eastAsia"/>
          <w:b/>
          <w:lang w:eastAsia="zh-CN"/>
        </w:rPr>
        <w:t xml:space="preserve"> </w:t>
      </w:r>
      <w:r w:rsidR="00941C4E" w:rsidRPr="003A1737">
        <w:rPr>
          <w:rFonts w:ascii="Book Antiqua" w:eastAsia="宋体" w:hAnsi="Book Antiqua"/>
          <w:b/>
        </w:rPr>
        <w:t>2</w:t>
      </w:r>
      <w:r w:rsidR="00984E09">
        <w:rPr>
          <w:rFonts w:ascii="Book Antiqua" w:eastAsia="宋体" w:hAnsi="Book Antiqua" w:hint="eastAsia"/>
          <w:b/>
          <w:lang w:eastAsia="zh-CN"/>
        </w:rPr>
        <w:t xml:space="preserve"> </w:t>
      </w:r>
      <w:r w:rsidR="00941C4E" w:rsidRPr="003A1737">
        <w:rPr>
          <w:rFonts w:ascii="Book Antiqua" w:eastAsia="宋体" w:hAnsi="Book Antiqua"/>
          <w:b/>
        </w:rPr>
        <w:t>Utilization</w:t>
      </w:r>
      <w:r w:rsidR="00F668CE">
        <w:rPr>
          <w:rFonts w:ascii="Book Antiqua" w:eastAsia="宋体" w:hAnsi="Book Antiqua"/>
          <w:b/>
        </w:rPr>
        <w:t xml:space="preserve"> </w:t>
      </w:r>
      <w:r w:rsidR="00941C4E" w:rsidRPr="003A1737">
        <w:rPr>
          <w:rFonts w:ascii="Book Antiqua" w:eastAsia="宋体" w:hAnsi="Book Antiqua"/>
          <w:b/>
        </w:rPr>
        <w:t>of</w:t>
      </w:r>
      <w:r w:rsidR="00F668CE">
        <w:rPr>
          <w:rFonts w:ascii="Book Antiqua" w:eastAsia="宋体" w:hAnsi="Book Antiqua"/>
          <w:b/>
        </w:rPr>
        <w:t xml:space="preserve"> </w:t>
      </w:r>
      <w:r w:rsidR="00941C4E" w:rsidRPr="003A1737">
        <w:rPr>
          <w:rFonts w:ascii="Book Antiqua" w:eastAsia="宋体" w:hAnsi="Book Antiqua"/>
          <w:b/>
        </w:rPr>
        <w:t>Radiofrequency</w:t>
      </w:r>
      <w:r w:rsidR="00F668CE">
        <w:rPr>
          <w:rFonts w:ascii="Book Antiqua" w:eastAsia="宋体" w:hAnsi="Book Antiqua"/>
          <w:b/>
        </w:rPr>
        <w:t xml:space="preserve"> </w:t>
      </w:r>
      <w:r w:rsidR="00984E09">
        <w:rPr>
          <w:rFonts w:ascii="Book Antiqua" w:eastAsia="宋体" w:hAnsi="Book Antiqua" w:hint="eastAsia"/>
          <w:b/>
          <w:lang w:eastAsia="zh-CN"/>
        </w:rPr>
        <w:t>a</w:t>
      </w:r>
      <w:r w:rsidR="00941C4E" w:rsidRPr="003A1737">
        <w:rPr>
          <w:rFonts w:ascii="Book Antiqua" w:eastAsia="宋体" w:hAnsi="Book Antiqua"/>
          <w:b/>
        </w:rPr>
        <w:t>blation</w:t>
      </w:r>
      <w:r w:rsidR="00984E09">
        <w:rPr>
          <w:rFonts w:ascii="Book Antiqua" w:eastAsia="宋体" w:hAnsi="Book Antiqua" w:hint="eastAsia"/>
          <w:b/>
          <w:lang w:eastAsia="zh-CN"/>
        </w:rPr>
        <w:t xml:space="preserve"> </w:t>
      </w:r>
      <w:r w:rsidR="00941C4E" w:rsidRPr="003A1737">
        <w:rPr>
          <w:rFonts w:ascii="Book Antiqua" w:eastAsia="宋体" w:hAnsi="Book Antiqua"/>
          <w:b/>
        </w:rPr>
        <w:t>for</w:t>
      </w:r>
      <w:r w:rsidR="00F668CE">
        <w:rPr>
          <w:rFonts w:ascii="Book Antiqua" w:eastAsia="宋体" w:hAnsi="Book Antiqua"/>
          <w:b/>
        </w:rPr>
        <w:t xml:space="preserve"> </w:t>
      </w:r>
      <w:r w:rsidR="00984E09">
        <w:rPr>
          <w:rFonts w:ascii="Book Antiqua" w:eastAsia="宋体" w:hAnsi="Book Antiqua" w:hint="eastAsia"/>
          <w:b/>
          <w:lang w:eastAsia="zh-CN"/>
        </w:rPr>
        <w:t>h</w:t>
      </w:r>
      <w:r w:rsidR="00941C4E" w:rsidRPr="003A1737">
        <w:rPr>
          <w:rFonts w:ascii="Book Antiqua" w:eastAsia="宋体" w:hAnsi="Book Antiqua"/>
          <w:b/>
        </w:rPr>
        <w:t>epatocellular</w:t>
      </w:r>
      <w:r w:rsidR="00F668CE">
        <w:rPr>
          <w:rFonts w:ascii="Book Antiqua" w:eastAsia="宋体" w:hAnsi="Book Antiqua"/>
          <w:b/>
        </w:rPr>
        <w:t xml:space="preserve"> </w:t>
      </w:r>
      <w:r w:rsidR="00984E09">
        <w:rPr>
          <w:rFonts w:ascii="Book Antiqua" w:eastAsia="宋体" w:hAnsi="Book Antiqua" w:hint="eastAsia"/>
          <w:b/>
          <w:lang w:eastAsia="zh-CN"/>
        </w:rPr>
        <w:t>c</w:t>
      </w:r>
      <w:r w:rsidR="00941C4E" w:rsidRPr="003A1737">
        <w:rPr>
          <w:rFonts w:ascii="Book Antiqua" w:eastAsia="宋体" w:hAnsi="Book Antiqua"/>
          <w:b/>
        </w:rPr>
        <w:t>arcinoma</w:t>
      </w:r>
      <w:r w:rsidR="00F668CE">
        <w:rPr>
          <w:rFonts w:ascii="Book Antiqua" w:eastAsia="宋体" w:hAnsi="Book Antiqua"/>
          <w:b/>
        </w:rPr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13"/>
        <w:gridCol w:w="1219"/>
        <w:gridCol w:w="496"/>
        <w:gridCol w:w="1234"/>
        <w:gridCol w:w="1310"/>
        <w:gridCol w:w="1071"/>
        <w:gridCol w:w="1507"/>
        <w:gridCol w:w="1310"/>
      </w:tblGrid>
      <w:tr w:rsidR="00941C4E" w:rsidRPr="003A1737" w14:paraId="05FEE2C9" w14:textId="77777777" w:rsidTr="00984E09">
        <w:trPr>
          <w:trHeight w:val="480"/>
        </w:trPr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083CF99" w14:textId="3605C7CC" w:rsidR="00941C4E" w:rsidRPr="003A1737" w:rsidRDefault="00984E09" w:rsidP="003A1737">
            <w:pPr>
              <w:tabs>
                <w:tab w:val="left" w:pos="626"/>
              </w:tabs>
              <w:spacing w:line="360" w:lineRule="auto"/>
              <w:jc w:val="both"/>
              <w:rPr>
                <w:rFonts w:ascii="Book Antiqua" w:eastAsia="宋体" w:hAnsi="Book Antiqua"/>
                <w:b/>
                <w:bCs/>
                <w:lang w:eastAsia="zh-CN"/>
              </w:rPr>
            </w:pPr>
            <w:r>
              <w:rPr>
                <w:rFonts w:ascii="Book Antiqua" w:eastAsia="宋体" w:hAnsi="Book Antiqua" w:hint="eastAsia"/>
                <w:b/>
                <w:bCs/>
                <w:lang w:eastAsia="zh-CN"/>
              </w:rPr>
              <w:t>Ref.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BBFCBD0" w14:textId="77777777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</w:rPr>
            </w:pPr>
            <w:r w:rsidRPr="003A1737">
              <w:rPr>
                <w:rFonts w:ascii="Book Antiqua" w:eastAsia="宋体" w:hAnsi="Book Antiqua"/>
                <w:b/>
                <w:bCs/>
              </w:rPr>
              <w:t>Type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7FAE359" w14:textId="77777777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</w:rPr>
            </w:pPr>
            <w:r w:rsidRPr="003A1737">
              <w:rPr>
                <w:rFonts w:ascii="Book Antiqua" w:eastAsia="宋体" w:hAnsi="Book Antiqua"/>
                <w:b/>
                <w:bCs/>
              </w:rPr>
              <w:t>N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EF0AB25" w14:textId="77777777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</w:rPr>
            </w:pPr>
            <w:r w:rsidRPr="003A1737">
              <w:rPr>
                <w:rFonts w:ascii="Book Antiqua" w:eastAsia="宋体" w:hAnsi="Book Antiqua"/>
                <w:b/>
                <w:bCs/>
              </w:rPr>
              <w:t>Technique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1E26DCE" w14:textId="77777777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</w:rPr>
            </w:pPr>
            <w:r w:rsidRPr="003A1737">
              <w:rPr>
                <w:rFonts w:ascii="Book Antiqua" w:eastAsia="宋体" w:hAnsi="Book Antiqua"/>
                <w:b/>
                <w:bCs/>
              </w:rPr>
              <w:t>Survival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69B36A0" w14:textId="77777777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</w:rPr>
            </w:pPr>
            <w:r w:rsidRPr="003A1737">
              <w:rPr>
                <w:rFonts w:ascii="Book Antiqua" w:eastAsia="宋体" w:hAnsi="Book Antiqua"/>
                <w:b/>
                <w:bCs/>
              </w:rPr>
              <w:t>Recurrence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B8B7A34" w14:textId="7B67E7E2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</w:rPr>
            </w:pPr>
            <w:r w:rsidRPr="003A1737">
              <w:rPr>
                <w:rFonts w:ascii="Book Antiqua" w:eastAsia="宋体" w:hAnsi="Book Antiqua"/>
                <w:b/>
                <w:bCs/>
              </w:rPr>
              <w:t>Adverse</w:t>
            </w:r>
            <w:r w:rsidR="00F668CE">
              <w:rPr>
                <w:rFonts w:ascii="Book Antiqua" w:eastAsia="宋体" w:hAnsi="Book Antiqua"/>
                <w:b/>
                <w:bCs/>
              </w:rPr>
              <w:t xml:space="preserve"> </w:t>
            </w:r>
            <w:r w:rsidRPr="003A1737">
              <w:rPr>
                <w:rFonts w:ascii="Book Antiqua" w:eastAsia="宋体" w:hAnsi="Book Antiqua"/>
                <w:b/>
                <w:bCs/>
              </w:rPr>
              <w:t>Events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0DC142D" w14:textId="77777777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</w:rPr>
            </w:pPr>
            <w:r w:rsidRPr="003A1737">
              <w:rPr>
                <w:rFonts w:ascii="Book Antiqua" w:eastAsia="宋体" w:hAnsi="Book Antiqua"/>
                <w:b/>
                <w:bCs/>
              </w:rPr>
              <w:t>Outcome</w:t>
            </w:r>
          </w:p>
        </w:tc>
      </w:tr>
      <w:tr w:rsidR="00941C4E" w:rsidRPr="003A1737" w14:paraId="15D7C986" w14:textId="77777777" w:rsidTr="00984E09">
        <w:trPr>
          <w:trHeight w:val="2285"/>
        </w:trPr>
        <w:tc>
          <w:tcPr>
            <w:tcW w:w="648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1E4EE3BB" w14:textId="243B136E" w:rsidR="00941C4E" w:rsidRPr="003A1737" w:rsidRDefault="00941C4E" w:rsidP="0047060B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t>Zhang</w:t>
            </w:r>
            <w:r w:rsidR="00376964" w:rsidRPr="00376964">
              <w:rPr>
                <w:rFonts w:ascii="Book Antiqua" w:eastAsia="宋体" w:hAnsi="Book Antiqua"/>
                <w:i/>
              </w:rPr>
              <w:t xml:space="preserve"> et al</w:t>
            </w:r>
            <w:r w:rsidR="0047060B" w:rsidRPr="0047060B">
              <w:rPr>
                <w:rFonts w:ascii="Book Antiqua" w:eastAsia="宋体" w:hAnsi="Book Antiqua"/>
                <w:vertAlign w:val="superscript"/>
              </w:rPr>
              <w:t>[89]</w:t>
            </w:r>
            <w:r w:rsidRPr="003A1737">
              <w:rPr>
                <w:rFonts w:ascii="Book Antiqua" w:eastAsia="宋体" w:hAnsi="Book Antiqua"/>
              </w:rPr>
              <w:t>,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2013</w:t>
            </w:r>
          </w:p>
        </w:tc>
        <w:tc>
          <w:tcPr>
            <w:tcW w:w="651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538344F0" w14:textId="77777777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t>Retrospective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6DF89A61" w14:textId="77777777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t>155</w:t>
            </w: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75476A5B" w14:textId="13ACCC23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t>RFA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="00D60AA8" w:rsidRPr="00D60AA8">
              <w:rPr>
                <w:rFonts w:ascii="Book Antiqua" w:eastAsia="宋体" w:hAnsi="Book Antiqua"/>
              </w:rPr>
              <w:t>(</w:t>
            </w:r>
            <w:r w:rsidRPr="003A1737">
              <w:rPr>
                <w:rFonts w:ascii="Book Antiqua" w:eastAsia="宋体" w:hAnsi="Book Antiqua"/>
              </w:rPr>
              <w:t>78-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93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sessions</w:t>
            </w:r>
            <w:r w:rsidR="00D60AA8" w:rsidRPr="00D60AA8">
              <w:rPr>
                <w:rFonts w:ascii="Book Antiqua" w:eastAsia="宋体" w:hAnsi="Book Antiqua"/>
              </w:rPr>
              <w:t>)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and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MWA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="00D60AA8" w:rsidRPr="00D60AA8">
              <w:rPr>
                <w:rFonts w:ascii="Book Antiqua" w:eastAsia="宋体" w:hAnsi="Book Antiqua"/>
              </w:rPr>
              <w:t>(</w:t>
            </w:r>
            <w:r w:rsidRPr="003A1737">
              <w:rPr>
                <w:rFonts w:ascii="Book Antiqua" w:eastAsia="宋体" w:hAnsi="Book Antiqua"/>
              </w:rPr>
              <w:t>77-91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sessions</w:t>
            </w:r>
            <w:r w:rsidR="00D60AA8" w:rsidRPr="00D60AA8">
              <w:rPr>
                <w:rFonts w:ascii="Book Antiqua" w:eastAsia="宋体" w:hAnsi="Book Antiqua"/>
              </w:rPr>
              <w:t>)</w:t>
            </w: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4FC80D49" w14:textId="6A1A1224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t>1-,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3-,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and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5-year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overall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survival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rates: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RFA: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91.0%,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64.1%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and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41.3%;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MWA: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92.2%,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51.7%,</w:t>
            </w:r>
            <w:r w:rsidR="00E30382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and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38.5%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48B27678" w14:textId="60438679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t>RFA: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11/93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(11.8%)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and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MWA: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11/105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(10.5%)</w:t>
            </w:r>
          </w:p>
        </w:tc>
        <w:tc>
          <w:tcPr>
            <w:tcW w:w="805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0177C858" w14:textId="0C05B856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t>RFA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group: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persistent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jaundice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(n</w:t>
            </w:r>
            <w:r w:rsidRPr="003A1737">
              <w:rPr>
                <w:rFonts w:eastAsia="宋体"/>
              </w:rPr>
              <w:t> </w:t>
            </w:r>
            <w:r w:rsidR="00984E09">
              <w:rPr>
                <w:rFonts w:ascii="Book Antiqua" w:eastAsia="宋体" w:hAnsi="Book Antiqua"/>
              </w:rPr>
              <w:t xml:space="preserve"> = </w:t>
            </w:r>
            <w:r w:rsidRPr="003A1737">
              <w:rPr>
                <w:rFonts w:eastAsia="宋体"/>
              </w:rPr>
              <w:t> </w:t>
            </w:r>
            <w:r w:rsidRPr="003A1737">
              <w:rPr>
                <w:rFonts w:ascii="Book Antiqua" w:eastAsia="宋体" w:hAnsi="Book Antiqua"/>
              </w:rPr>
              <w:t>1)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and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biliary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fistula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(n</w:t>
            </w:r>
            <w:r w:rsidRPr="003A1737">
              <w:rPr>
                <w:rFonts w:eastAsia="宋体"/>
              </w:rPr>
              <w:t> </w:t>
            </w:r>
            <w:r w:rsidR="00984E09">
              <w:rPr>
                <w:rFonts w:ascii="Book Antiqua" w:eastAsia="宋体" w:hAnsi="Book Antiqua"/>
              </w:rPr>
              <w:t xml:space="preserve"> = </w:t>
            </w:r>
            <w:r w:rsidRPr="003A1737">
              <w:rPr>
                <w:rFonts w:eastAsia="宋体"/>
              </w:rPr>
              <w:t> </w:t>
            </w:r>
            <w:r w:rsidRPr="003A1737">
              <w:rPr>
                <w:rFonts w:ascii="Book Antiqua" w:eastAsia="宋体" w:hAnsi="Book Antiqua"/>
              </w:rPr>
              <w:t>1).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MWA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group: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hemothorax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and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intrahepatic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hematoma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(n</w:t>
            </w:r>
            <w:r w:rsidRPr="003A1737">
              <w:rPr>
                <w:rFonts w:eastAsia="宋体"/>
              </w:rPr>
              <w:t> </w:t>
            </w:r>
            <w:r w:rsidR="00984E09">
              <w:rPr>
                <w:rFonts w:ascii="Book Antiqua" w:eastAsia="宋体" w:hAnsi="Book Antiqua"/>
              </w:rPr>
              <w:t xml:space="preserve"> = </w:t>
            </w:r>
            <w:r w:rsidRPr="003A1737">
              <w:rPr>
                <w:rFonts w:eastAsia="宋体"/>
              </w:rPr>
              <w:t> </w:t>
            </w:r>
            <w:r w:rsidRPr="003A1737">
              <w:rPr>
                <w:rFonts w:ascii="Book Antiqua" w:eastAsia="宋体" w:hAnsi="Book Antiqua"/>
              </w:rPr>
              <w:t>1)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and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peritoneal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hemorrhage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(n</w:t>
            </w:r>
            <w:r w:rsidRPr="003A1737">
              <w:rPr>
                <w:rFonts w:eastAsia="宋体"/>
              </w:rPr>
              <w:t> </w:t>
            </w:r>
            <w:r w:rsidR="00984E09">
              <w:rPr>
                <w:rFonts w:ascii="Book Antiqua" w:eastAsia="宋体" w:hAnsi="Book Antiqua"/>
              </w:rPr>
              <w:t xml:space="preserve"> = </w:t>
            </w:r>
            <w:r w:rsidRPr="003A1737">
              <w:rPr>
                <w:rFonts w:eastAsia="宋体"/>
              </w:rPr>
              <w:t> </w:t>
            </w:r>
            <w:r w:rsidRPr="003A1737">
              <w:rPr>
                <w:rFonts w:ascii="Book Antiqua" w:eastAsia="宋体" w:hAnsi="Book Antiqua"/>
              </w:rPr>
              <w:t>1)</w:t>
            </w: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6B4D76E9" w14:textId="56CE36CE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t>No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significant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differences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LTP,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DR,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and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overall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survival</w:t>
            </w:r>
          </w:p>
        </w:tc>
      </w:tr>
      <w:tr w:rsidR="00941C4E" w:rsidRPr="003A1737" w14:paraId="6BEFDA06" w14:textId="77777777" w:rsidTr="00984E09">
        <w:trPr>
          <w:trHeight w:val="1646"/>
        </w:trPr>
        <w:tc>
          <w:tcPr>
            <w:tcW w:w="648" w:type="pct"/>
            <w:shd w:val="clear" w:color="auto" w:fill="auto"/>
            <w:hideMark/>
          </w:tcPr>
          <w:p w14:paraId="125AE8E2" w14:textId="091CF5B4" w:rsidR="00941C4E" w:rsidRPr="003A1737" w:rsidRDefault="00941C4E" w:rsidP="0047060B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t>Karla</w:t>
            </w:r>
            <w:r w:rsidR="00376964" w:rsidRPr="00376964">
              <w:rPr>
                <w:rFonts w:ascii="Book Antiqua" w:eastAsia="宋体" w:hAnsi="Book Antiqua"/>
                <w:i/>
              </w:rPr>
              <w:t xml:space="preserve"> et al</w:t>
            </w:r>
            <w:r w:rsidR="0047060B" w:rsidRPr="0047060B">
              <w:rPr>
                <w:rFonts w:ascii="Book Antiqua" w:eastAsia="宋体" w:hAnsi="Book Antiqua"/>
                <w:vertAlign w:val="superscript"/>
              </w:rPr>
              <w:t>[90]</w:t>
            </w:r>
            <w:r w:rsidRPr="003A1737">
              <w:rPr>
                <w:rFonts w:ascii="Book Antiqua" w:eastAsia="宋体" w:hAnsi="Book Antiqua"/>
              </w:rPr>
              <w:t>,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2017</w:t>
            </w:r>
          </w:p>
        </w:tc>
        <w:tc>
          <w:tcPr>
            <w:tcW w:w="651" w:type="pct"/>
            <w:shd w:val="clear" w:color="auto" w:fill="auto"/>
            <w:hideMark/>
          </w:tcPr>
          <w:p w14:paraId="44A4D95A" w14:textId="77777777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t>Prospective</w:t>
            </w:r>
          </w:p>
        </w:tc>
        <w:tc>
          <w:tcPr>
            <w:tcW w:w="265" w:type="pct"/>
            <w:shd w:val="clear" w:color="auto" w:fill="auto"/>
            <w:hideMark/>
          </w:tcPr>
          <w:p w14:paraId="033334D4" w14:textId="77777777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t>50</w:t>
            </w:r>
          </w:p>
        </w:tc>
        <w:tc>
          <w:tcPr>
            <w:tcW w:w="659" w:type="pct"/>
            <w:shd w:val="clear" w:color="auto" w:fill="auto"/>
            <w:hideMark/>
          </w:tcPr>
          <w:p w14:paraId="5E7E6867" w14:textId="561589BF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t>RFA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alone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="00D60AA8" w:rsidRPr="00D60AA8">
              <w:rPr>
                <w:rFonts w:ascii="Book Antiqua" w:eastAsia="宋体" w:hAnsi="Book Antiqua"/>
              </w:rPr>
              <w:t>(</w:t>
            </w:r>
            <w:r w:rsidRPr="003A1737">
              <w:rPr>
                <w:rFonts w:ascii="Book Antiqua" w:eastAsia="宋体" w:hAnsi="Book Antiqua"/>
              </w:rPr>
              <w:t>25</w:t>
            </w:r>
            <w:r w:rsidR="00D60AA8" w:rsidRPr="00D60AA8">
              <w:rPr>
                <w:rFonts w:ascii="Book Antiqua" w:eastAsia="宋体" w:hAnsi="Book Antiqua"/>
              </w:rPr>
              <w:t>)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and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RFA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+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alcohol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ablation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="00D60AA8" w:rsidRPr="00D60AA8">
              <w:rPr>
                <w:rFonts w:ascii="Book Antiqua" w:eastAsia="宋体" w:hAnsi="Book Antiqua"/>
              </w:rPr>
              <w:t>(</w:t>
            </w:r>
            <w:r w:rsidRPr="003A1737">
              <w:rPr>
                <w:rFonts w:ascii="Book Antiqua" w:eastAsia="宋体" w:hAnsi="Book Antiqua"/>
              </w:rPr>
              <w:t>25</w:t>
            </w:r>
            <w:r w:rsidR="00D60AA8" w:rsidRPr="00D60AA8">
              <w:rPr>
                <w:rFonts w:ascii="Book Antiqua" w:eastAsia="宋体" w:hAnsi="Book Antiqua"/>
              </w:rPr>
              <w:t>)</w:t>
            </w:r>
          </w:p>
        </w:tc>
        <w:tc>
          <w:tcPr>
            <w:tcW w:w="700" w:type="pct"/>
            <w:shd w:val="clear" w:color="auto" w:fill="auto"/>
            <w:hideMark/>
          </w:tcPr>
          <w:p w14:paraId="32782AE3" w14:textId="552A08BE" w:rsidR="00941C4E" w:rsidRPr="003A1737" w:rsidRDefault="00F668C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</w:rPr>
              <w:t xml:space="preserve"> </w:t>
            </w:r>
            <w:r w:rsidR="00941C4E" w:rsidRPr="003A1737">
              <w:rPr>
                <w:rFonts w:ascii="Book Antiqua" w:eastAsia="宋体" w:hAnsi="Book Antiqua"/>
              </w:rPr>
              <w:t>RFA</w:t>
            </w:r>
            <w:r>
              <w:rPr>
                <w:rFonts w:ascii="Book Antiqua" w:eastAsia="宋体" w:hAnsi="Book Antiqua"/>
              </w:rPr>
              <w:t xml:space="preserve"> </w:t>
            </w:r>
            <w:r w:rsidR="00941C4E" w:rsidRPr="003A1737">
              <w:rPr>
                <w:rFonts w:ascii="Book Antiqua" w:eastAsia="宋体" w:hAnsi="Book Antiqua"/>
              </w:rPr>
              <w:t>alone</w:t>
            </w:r>
            <w:r>
              <w:rPr>
                <w:rFonts w:ascii="Book Antiqua" w:eastAsia="宋体" w:hAnsi="Book Antiqua"/>
              </w:rPr>
              <w:t xml:space="preserve"> </w:t>
            </w:r>
            <w:r w:rsidR="00941C4E" w:rsidRPr="003A1737">
              <w:rPr>
                <w:rFonts w:ascii="Book Antiqua" w:eastAsia="宋体" w:hAnsi="Book Antiqua"/>
              </w:rPr>
              <w:t>84%;</w:t>
            </w:r>
            <w:r>
              <w:rPr>
                <w:rFonts w:ascii="Book Antiqua" w:eastAsia="宋体" w:hAnsi="Book Antiqua"/>
              </w:rPr>
              <w:t xml:space="preserve"> </w:t>
            </w:r>
            <w:r w:rsidR="00941C4E" w:rsidRPr="003A1737">
              <w:rPr>
                <w:rFonts w:ascii="Book Antiqua" w:eastAsia="宋体" w:hAnsi="Book Antiqua"/>
              </w:rPr>
              <w:t>RFA</w:t>
            </w:r>
            <w:r>
              <w:rPr>
                <w:rFonts w:ascii="Book Antiqua" w:eastAsia="宋体" w:hAnsi="Book Antiqua"/>
              </w:rPr>
              <w:t xml:space="preserve"> </w:t>
            </w:r>
            <w:r w:rsidR="00941C4E" w:rsidRPr="003A1737">
              <w:rPr>
                <w:rFonts w:ascii="Book Antiqua" w:eastAsia="宋体" w:hAnsi="Book Antiqua"/>
              </w:rPr>
              <w:t>+</w:t>
            </w:r>
            <w:r>
              <w:rPr>
                <w:rFonts w:ascii="Book Antiqua" w:eastAsia="宋体" w:hAnsi="Book Antiqua"/>
              </w:rPr>
              <w:t xml:space="preserve"> </w:t>
            </w:r>
            <w:r w:rsidR="00941C4E" w:rsidRPr="003A1737">
              <w:rPr>
                <w:rFonts w:ascii="Book Antiqua" w:eastAsia="宋体" w:hAnsi="Book Antiqua"/>
              </w:rPr>
              <w:t>alcohol</w:t>
            </w:r>
            <w:r>
              <w:rPr>
                <w:rFonts w:ascii="Book Antiqua" w:eastAsia="宋体" w:hAnsi="Book Antiqua"/>
              </w:rPr>
              <w:t xml:space="preserve"> </w:t>
            </w:r>
            <w:r w:rsidR="00941C4E" w:rsidRPr="003A1737">
              <w:rPr>
                <w:rFonts w:ascii="Book Antiqua" w:eastAsia="宋体" w:hAnsi="Book Antiqua"/>
              </w:rPr>
              <w:t>(80%)</w:t>
            </w:r>
            <w:r>
              <w:rPr>
                <w:rFonts w:ascii="Book Antiqua" w:eastAsia="宋体" w:hAnsi="Book Antiqua"/>
              </w:rPr>
              <w:t xml:space="preserve"> </w:t>
            </w:r>
            <w:r w:rsidR="00D60AA8" w:rsidRPr="00D60AA8">
              <w:rPr>
                <w:rFonts w:ascii="Book Antiqua" w:eastAsia="宋体" w:hAnsi="Book Antiqua"/>
              </w:rPr>
              <w:t>(</w:t>
            </w:r>
            <w:r w:rsidR="00941C4E" w:rsidRPr="003A1737">
              <w:rPr>
                <w:rFonts w:ascii="Book Antiqua" w:eastAsia="宋体" w:hAnsi="Book Antiqua"/>
              </w:rPr>
              <w:t>at</w:t>
            </w:r>
            <w:r>
              <w:rPr>
                <w:rFonts w:ascii="Book Antiqua" w:eastAsia="宋体" w:hAnsi="Book Antiqua"/>
              </w:rPr>
              <w:t xml:space="preserve"> </w:t>
            </w:r>
            <w:r w:rsidR="00941C4E" w:rsidRPr="003A1737">
              <w:rPr>
                <w:rFonts w:ascii="Book Antiqua" w:eastAsia="宋体" w:hAnsi="Book Antiqua"/>
              </w:rPr>
              <w:t>6</w:t>
            </w:r>
            <w:r>
              <w:rPr>
                <w:rFonts w:ascii="Book Antiqua" w:eastAsia="宋体" w:hAnsi="Book Antiqua"/>
              </w:rPr>
              <w:t xml:space="preserve"> </w:t>
            </w:r>
            <w:r w:rsidR="00941C4E" w:rsidRPr="003A1737">
              <w:rPr>
                <w:rFonts w:ascii="Book Antiqua" w:eastAsia="宋体" w:hAnsi="Book Antiqua"/>
              </w:rPr>
              <w:t>month</w:t>
            </w:r>
            <w:r w:rsidR="00D60AA8" w:rsidRPr="00D60AA8">
              <w:rPr>
                <w:rFonts w:ascii="Book Antiqua" w:eastAsia="宋体" w:hAnsi="Book Antiqua"/>
              </w:rPr>
              <w:t>)</w:t>
            </w:r>
          </w:p>
        </w:tc>
        <w:tc>
          <w:tcPr>
            <w:tcW w:w="572" w:type="pct"/>
            <w:shd w:val="clear" w:color="auto" w:fill="auto"/>
            <w:hideMark/>
          </w:tcPr>
          <w:p w14:paraId="47120D6C" w14:textId="2B9E28C7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t>Local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recurrence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="00D60AA8" w:rsidRPr="00D60AA8">
              <w:rPr>
                <w:rFonts w:ascii="Book Antiqua" w:eastAsia="宋体" w:hAnsi="Book Antiqua"/>
              </w:rPr>
              <w:t>(</w:t>
            </w:r>
            <w:r w:rsidRPr="003A1737">
              <w:rPr>
                <w:rFonts w:ascii="Book Antiqua" w:eastAsia="宋体" w:hAnsi="Book Antiqua"/>
              </w:rPr>
              <w:t>11</w:t>
            </w:r>
            <w:r w:rsidR="00D60AA8" w:rsidRPr="00D60AA8">
              <w:rPr>
                <w:rFonts w:ascii="Book Antiqua" w:eastAsia="宋体" w:hAnsi="Book Antiqua"/>
              </w:rPr>
              <w:t>)</w:t>
            </w:r>
            <w:r w:rsidRPr="003A1737">
              <w:rPr>
                <w:rFonts w:ascii="Book Antiqua" w:eastAsia="宋体" w:hAnsi="Book Antiqua"/>
              </w:rPr>
              <w:t>;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Distant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intrahepatic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tumor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recurre</w:t>
            </w:r>
            <w:r w:rsidRPr="003A1737">
              <w:rPr>
                <w:rFonts w:ascii="Book Antiqua" w:eastAsia="宋体" w:hAnsi="Book Antiqua"/>
              </w:rPr>
              <w:lastRenderedPageBreak/>
              <w:t>nce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="00D60AA8" w:rsidRPr="00D60AA8">
              <w:rPr>
                <w:rFonts w:ascii="Book Antiqua" w:eastAsia="宋体" w:hAnsi="Book Antiqua"/>
              </w:rPr>
              <w:t>(</w:t>
            </w:r>
            <w:r w:rsidRPr="003A1737">
              <w:rPr>
                <w:rFonts w:ascii="Book Antiqua" w:eastAsia="宋体" w:hAnsi="Book Antiqua"/>
              </w:rPr>
              <w:t>4</w:t>
            </w:r>
            <w:r w:rsidR="00D60AA8" w:rsidRPr="00D60AA8">
              <w:rPr>
                <w:rFonts w:ascii="Book Antiqua" w:eastAsia="宋体" w:hAnsi="Book Antiqua"/>
              </w:rPr>
              <w:t>)</w:t>
            </w:r>
          </w:p>
        </w:tc>
        <w:tc>
          <w:tcPr>
            <w:tcW w:w="805" w:type="pct"/>
            <w:shd w:val="clear" w:color="auto" w:fill="auto"/>
            <w:hideMark/>
          </w:tcPr>
          <w:p w14:paraId="1A99C29A" w14:textId="2629980E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lastRenderedPageBreak/>
              <w:t>Hemoperitoneum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="00D60AA8" w:rsidRPr="00D60AA8">
              <w:rPr>
                <w:rFonts w:ascii="Book Antiqua" w:eastAsia="宋体" w:hAnsi="Book Antiqua"/>
              </w:rPr>
              <w:t>(</w:t>
            </w:r>
            <w:r w:rsidRPr="003A1737">
              <w:rPr>
                <w:rFonts w:ascii="Book Antiqua" w:eastAsia="宋体" w:hAnsi="Book Antiqua"/>
              </w:rPr>
              <w:t>1</w:t>
            </w:r>
            <w:r w:rsidR="00D60AA8" w:rsidRPr="00D60AA8">
              <w:rPr>
                <w:rFonts w:ascii="Book Antiqua" w:eastAsia="宋体" w:hAnsi="Book Antiqua"/>
              </w:rPr>
              <w:t>)</w:t>
            </w:r>
          </w:p>
        </w:tc>
        <w:tc>
          <w:tcPr>
            <w:tcW w:w="700" w:type="pct"/>
            <w:shd w:val="clear" w:color="auto" w:fill="auto"/>
            <w:hideMark/>
          </w:tcPr>
          <w:p w14:paraId="17CB43AC" w14:textId="64C63693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t>Combined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use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of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RFA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and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alcohol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did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not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improve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the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local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tumor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control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lastRenderedPageBreak/>
              <w:t>and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survival</w:t>
            </w:r>
          </w:p>
        </w:tc>
      </w:tr>
      <w:tr w:rsidR="00941C4E" w:rsidRPr="003A1737" w14:paraId="476262B5" w14:textId="77777777" w:rsidTr="00984E09">
        <w:trPr>
          <w:trHeight w:val="2600"/>
        </w:trPr>
        <w:tc>
          <w:tcPr>
            <w:tcW w:w="648" w:type="pct"/>
            <w:shd w:val="clear" w:color="auto" w:fill="auto"/>
            <w:hideMark/>
          </w:tcPr>
          <w:p w14:paraId="6B8C0F63" w14:textId="30E22221" w:rsidR="00941C4E" w:rsidRPr="003A1737" w:rsidRDefault="00941C4E" w:rsidP="0047060B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lastRenderedPageBreak/>
              <w:t>Abdelaziz</w:t>
            </w:r>
            <w:r w:rsidR="00376964" w:rsidRPr="00376964">
              <w:rPr>
                <w:rFonts w:ascii="Book Antiqua" w:eastAsia="宋体" w:hAnsi="Book Antiqua"/>
                <w:i/>
              </w:rPr>
              <w:t xml:space="preserve"> et al</w:t>
            </w:r>
            <w:r w:rsidR="0047060B" w:rsidRPr="0047060B">
              <w:rPr>
                <w:rFonts w:ascii="Book Antiqua" w:eastAsia="宋体" w:hAnsi="Book Antiqua"/>
                <w:vertAlign w:val="superscript"/>
              </w:rPr>
              <w:t>[91]</w:t>
            </w:r>
            <w:r w:rsidRPr="003A1737">
              <w:rPr>
                <w:rFonts w:ascii="Book Antiqua" w:eastAsia="宋体" w:hAnsi="Book Antiqua"/>
              </w:rPr>
              <w:t>,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2017</w:t>
            </w:r>
          </w:p>
        </w:tc>
        <w:tc>
          <w:tcPr>
            <w:tcW w:w="651" w:type="pct"/>
            <w:shd w:val="clear" w:color="auto" w:fill="auto"/>
            <w:hideMark/>
          </w:tcPr>
          <w:p w14:paraId="773748DD" w14:textId="77777777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t>Retrospective</w:t>
            </w:r>
          </w:p>
        </w:tc>
        <w:tc>
          <w:tcPr>
            <w:tcW w:w="265" w:type="pct"/>
            <w:shd w:val="clear" w:color="auto" w:fill="auto"/>
            <w:hideMark/>
          </w:tcPr>
          <w:p w14:paraId="1EF348E3" w14:textId="77777777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t>67</w:t>
            </w:r>
          </w:p>
        </w:tc>
        <w:tc>
          <w:tcPr>
            <w:tcW w:w="659" w:type="pct"/>
            <w:shd w:val="clear" w:color="auto" w:fill="auto"/>
            <w:hideMark/>
          </w:tcPr>
          <w:p w14:paraId="763FF704" w14:textId="1FCD9018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t>TACE-RFA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="00D60AA8" w:rsidRPr="00D60AA8">
              <w:rPr>
                <w:rFonts w:ascii="Book Antiqua" w:eastAsia="宋体" w:hAnsi="Book Antiqua"/>
              </w:rPr>
              <w:t>(</w:t>
            </w:r>
            <w:r w:rsidRPr="003A1737">
              <w:rPr>
                <w:rFonts w:ascii="Book Antiqua" w:eastAsia="宋体" w:hAnsi="Book Antiqua"/>
              </w:rPr>
              <w:t>22</w:t>
            </w:r>
            <w:r w:rsidR="00D60AA8" w:rsidRPr="00D60AA8">
              <w:rPr>
                <w:rFonts w:ascii="Book Antiqua" w:eastAsia="宋体" w:hAnsi="Book Antiqua"/>
              </w:rPr>
              <w:t>)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and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TACE-MWA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="00D60AA8" w:rsidRPr="00D60AA8">
              <w:rPr>
                <w:rFonts w:ascii="Book Antiqua" w:eastAsia="宋体" w:hAnsi="Book Antiqua"/>
              </w:rPr>
              <w:t>(</w:t>
            </w:r>
            <w:r w:rsidRPr="003A1737">
              <w:rPr>
                <w:rFonts w:ascii="Book Antiqua" w:eastAsia="宋体" w:hAnsi="Book Antiqua"/>
              </w:rPr>
              <w:t>45</w:t>
            </w:r>
            <w:r w:rsidR="00D60AA8" w:rsidRPr="00D60AA8">
              <w:rPr>
                <w:rFonts w:ascii="Book Antiqua" w:eastAsia="宋体" w:hAnsi="Book Antiqua"/>
              </w:rPr>
              <w:t>)</w:t>
            </w:r>
          </w:p>
        </w:tc>
        <w:tc>
          <w:tcPr>
            <w:tcW w:w="700" w:type="pct"/>
            <w:shd w:val="clear" w:color="auto" w:fill="auto"/>
            <w:hideMark/>
          </w:tcPr>
          <w:p w14:paraId="0EF44A65" w14:textId="15EA0509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t>Survival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at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1,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2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and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3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years: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TACE-MWA: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83.3%,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64.7%,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64.7%;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TACE-RFA: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73.1%,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40.6%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and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16.2%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(</w:t>
            </w:r>
            <w:r w:rsidR="00E30382" w:rsidRPr="00E30382">
              <w:rPr>
                <w:rFonts w:ascii="Book Antiqua" w:eastAsia="宋体" w:hAnsi="Book Antiqua"/>
                <w:i/>
              </w:rPr>
              <w:t>P =</w:t>
            </w:r>
            <w:r w:rsidR="00984E09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0.08)</w:t>
            </w:r>
          </w:p>
        </w:tc>
        <w:tc>
          <w:tcPr>
            <w:tcW w:w="572" w:type="pct"/>
            <w:shd w:val="clear" w:color="auto" w:fill="auto"/>
            <w:hideMark/>
          </w:tcPr>
          <w:p w14:paraId="4CD6B492" w14:textId="3DD7F940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t>TACE-RFA: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4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(18.2%);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TACE-MWA: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8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(17.8%)</w:t>
            </w:r>
          </w:p>
        </w:tc>
        <w:tc>
          <w:tcPr>
            <w:tcW w:w="805" w:type="pct"/>
            <w:shd w:val="clear" w:color="auto" w:fill="auto"/>
            <w:hideMark/>
          </w:tcPr>
          <w:p w14:paraId="63DA2180" w14:textId="21400FE2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t>TACE-RFA: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bone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metastases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1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(4.5%),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Ascites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3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(13.6%),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variceal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bleeding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5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(22.7%);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TACE-MWA: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portal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vein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thrombosis: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1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(2.2%),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ascites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6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(13.3%),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variceal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bleeding: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4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(8.9%)</w:t>
            </w:r>
          </w:p>
        </w:tc>
        <w:tc>
          <w:tcPr>
            <w:tcW w:w="700" w:type="pct"/>
            <w:shd w:val="clear" w:color="auto" w:fill="auto"/>
            <w:hideMark/>
          </w:tcPr>
          <w:p w14:paraId="42440AE2" w14:textId="4C4485D9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t>No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significant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difference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in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overall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survival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was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observed</w:t>
            </w:r>
            <w:r w:rsidR="00F668CE">
              <w:rPr>
                <w:rFonts w:ascii="Book Antiqua" w:eastAsia="宋体" w:hAnsi="Book Antiqua"/>
              </w:rPr>
              <w:t xml:space="preserve"> </w:t>
            </w:r>
          </w:p>
        </w:tc>
      </w:tr>
      <w:tr w:rsidR="00941C4E" w:rsidRPr="003A1737" w14:paraId="45B6BA13" w14:textId="77777777" w:rsidTr="00984E09">
        <w:trPr>
          <w:trHeight w:val="3050"/>
        </w:trPr>
        <w:tc>
          <w:tcPr>
            <w:tcW w:w="648" w:type="pct"/>
            <w:shd w:val="clear" w:color="auto" w:fill="auto"/>
            <w:hideMark/>
          </w:tcPr>
          <w:p w14:paraId="24719518" w14:textId="479A059E" w:rsidR="00941C4E" w:rsidRPr="003A1737" w:rsidRDefault="00941C4E" w:rsidP="0047060B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proofErr w:type="spellStart"/>
            <w:r w:rsidRPr="003A1737">
              <w:rPr>
                <w:rFonts w:ascii="Book Antiqua" w:eastAsia="宋体" w:hAnsi="Book Antiqua"/>
              </w:rPr>
              <w:lastRenderedPageBreak/>
              <w:t>Gyori</w:t>
            </w:r>
            <w:proofErr w:type="spellEnd"/>
            <w:r w:rsidR="00376964" w:rsidRPr="00376964">
              <w:rPr>
                <w:rFonts w:ascii="Book Antiqua" w:eastAsia="宋体" w:hAnsi="Book Antiqua"/>
                <w:i/>
              </w:rPr>
              <w:t xml:space="preserve"> et al</w:t>
            </w:r>
            <w:r w:rsidR="0047060B" w:rsidRPr="0047060B">
              <w:rPr>
                <w:rFonts w:ascii="Book Antiqua" w:eastAsia="宋体" w:hAnsi="Book Antiqua"/>
                <w:vertAlign w:val="superscript"/>
              </w:rPr>
              <w:t>[92]</w:t>
            </w:r>
            <w:r w:rsidRPr="003A1737">
              <w:rPr>
                <w:rFonts w:ascii="Book Antiqua" w:eastAsia="宋体" w:hAnsi="Book Antiqua"/>
              </w:rPr>
              <w:t>,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2017</w:t>
            </w:r>
          </w:p>
        </w:tc>
        <w:tc>
          <w:tcPr>
            <w:tcW w:w="651" w:type="pct"/>
            <w:shd w:val="clear" w:color="auto" w:fill="auto"/>
            <w:hideMark/>
          </w:tcPr>
          <w:p w14:paraId="34717D4E" w14:textId="77777777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t>Retrospective</w:t>
            </w:r>
          </w:p>
        </w:tc>
        <w:tc>
          <w:tcPr>
            <w:tcW w:w="265" w:type="pct"/>
            <w:shd w:val="clear" w:color="auto" w:fill="auto"/>
            <w:hideMark/>
          </w:tcPr>
          <w:p w14:paraId="00E0ED09" w14:textId="77777777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t>150</w:t>
            </w:r>
          </w:p>
        </w:tc>
        <w:tc>
          <w:tcPr>
            <w:tcW w:w="659" w:type="pct"/>
            <w:shd w:val="clear" w:color="auto" w:fill="auto"/>
            <w:hideMark/>
          </w:tcPr>
          <w:p w14:paraId="4FF221A0" w14:textId="6242E808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t>54%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(</w:t>
            </w:r>
            <w:r w:rsidR="00984E09" w:rsidRPr="00984E09">
              <w:rPr>
                <w:rFonts w:ascii="Book Antiqua" w:eastAsia="宋体" w:hAnsi="Book Antiqua"/>
                <w:i/>
              </w:rPr>
              <w:t>n =</w:t>
            </w:r>
            <w:r w:rsidR="00984E09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81)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received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TACE-based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LRT,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26%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(</w:t>
            </w:r>
            <w:r w:rsidR="00984E09" w:rsidRPr="00984E09">
              <w:rPr>
                <w:rFonts w:ascii="Book Antiqua" w:eastAsia="宋体" w:hAnsi="Book Antiqua"/>
                <w:i/>
              </w:rPr>
              <w:t>n =</w:t>
            </w:r>
            <w:r w:rsidR="00984E09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39)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PEI/RFA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regimen,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and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17%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(</w:t>
            </w:r>
            <w:r w:rsidR="00984E09" w:rsidRPr="00984E09">
              <w:rPr>
                <w:rFonts w:ascii="Book Antiqua" w:eastAsia="宋体" w:hAnsi="Book Antiqua"/>
                <w:i/>
              </w:rPr>
              <w:t>n =</w:t>
            </w:r>
            <w:r w:rsidR="00984E09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26)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had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no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treatment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while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on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the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waiting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list</w:t>
            </w:r>
          </w:p>
        </w:tc>
        <w:tc>
          <w:tcPr>
            <w:tcW w:w="700" w:type="pct"/>
            <w:shd w:val="clear" w:color="auto" w:fill="auto"/>
            <w:hideMark/>
          </w:tcPr>
          <w:p w14:paraId="1700C92D" w14:textId="4153DFFF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t>No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difference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in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overall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survival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after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liver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transplantation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when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comparing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TACE-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and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RFA-based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regimens.</w:t>
            </w:r>
            <w:r w:rsidR="00F668CE">
              <w:rPr>
                <w:rFonts w:ascii="Book Antiqua" w:eastAsia="宋体" w:hAnsi="Book Antiqua"/>
              </w:rPr>
              <w:t xml:space="preserve"> </w:t>
            </w:r>
          </w:p>
        </w:tc>
        <w:tc>
          <w:tcPr>
            <w:tcW w:w="572" w:type="pct"/>
            <w:shd w:val="clear" w:color="auto" w:fill="auto"/>
            <w:hideMark/>
          </w:tcPr>
          <w:p w14:paraId="14327E52" w14:textId="77777777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7024C164" w14:textId="77777777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14:paraId="4D1BFC9C" w14:textId="593AA58E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t>TACE-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and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RFA-based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regimens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showed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equal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outcomes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in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terms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of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transplantation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rate,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tumor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response,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and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post-transplant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survival.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Lower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survival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in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recipients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of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Multimodality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LRT.</w:t>
            </w:r>
            <w:r w:rsidR="00F668CE">
              <w:rPr>
                <w:rFonts w:ascii="Book Antiqua" w:eastAsia="宋体" w:hAnsi="Book Antiqua"/>
              </w:rPr>
              <w:t xml:space="preserve"> </w:t>
            </w:r>
          </w:p>
        </w:tc>
      </w:tr>
      <w:tr w:rsidR="00941C4E" w:rsidRPr="003A1737" w14:paraId="129573BA" w14:textId="77777777" w:rsidTr="00984E09">
        <w:trPr>
          <w:trHeight w:val="1430"/>
        </w:trPr>
        <w:tc>
          <w:tcPr>
            <w:tcW w:w="648" w:type="pct"/>
            <w:shd w:val="clear" w:color="auto" w:fill="auto"/>
            <w:hideMark/>
          </w:tcPr>
          <w:p w14:paraId="0E0D36BC" w14:textId="0D909BFD" w:rsidR="00941C4E" w:rsidRPr="003A1737" w:rsidRDefault="00941C4E" w:rsidP="0047060B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t>Hao</w:t>
            </w:r>
            <w:r w:rsidR="00376964" w:rsidRPr="00376964">
              <w:rPr>
                <w:rFonts w:ascii="Book Antiqua" w:eastAsia="宋体" w:hAnsi="Book Antiqua"/>
                <w:i/>
              </w:rPr>
              <w:t xml:space="preserve"> et al</w:t>
            </w:r>
            <w:r w:rsidR="0047060B" w:rsidRPr="0047060B">
              <w:rPr>
                <w:rFonts w:ascii="Book Antiqua" w:eastAsia="宋体" w:hAnsi="Book Antiqua"/>
                <w:vertAlign w:val="superscript"/>
              </w:rPr>
              <w:t>[93]</w:t>
            </w:r>
            <w:r w:rsidRPr="003A1737">
              <w:rPr>
                <w:rFonts w:ascii="Book Antiqua" w:eastAsia="宋体" w:hAnsi="Book Antiqua"/>
              </w:rPr>
              <w:t>,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2017</w:t>
            </w:r>
          </w:p>
        </w:tc>
        <w:tc>
          <w:tcPr>
            <w:tcW w:w="651" w:type="pct"/>
            <w:shd w:val="clear" w:color="auto" w:fill="auto"/>
            <w:hideMark/>
          </w:tcPr>
          <w:p w14:paraId="2BF976E1" w14:textId="77777777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t>Retrospective</w:t>
            </w:r>
          </w:p>
        </w:tc>
        <w:tc>
          <w:tcPr>
            <w:tcW w:w="265" w:type="pct"/>
            <w:shd w:val="clear" w:color="auto" w:fill="auto"/>
            <w:hideMark/>
          </w:tcPr>
          <w:p w14:paraId="1C527281" w14:textId="77777777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t>237</w:t>
            </w:r>
          </w:p>
        </w:tc>
        <w:tc>
          <w:tcPr>
            <w:tcW w:w="659" w:type="pct"/>
            <w:shd w:val="clear" w:color="auto" w:fill="auto"/>
            <w:hideMark/>
          </w:tcPr>
          <w:p w14:paraId="21FF6D65" w14:textId="35CAE35A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t>50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pathologically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early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HCCs,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lastRenderedPageBreak/>
              <w:t>187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typical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HCCs</w:t>
            </w:r>
          </w:p>
        </w:tc>
        <w:tc>
          <w:tcPr>
            <w:tcW w:w="700" w:type="pct"/>
            <w:shd w:val="clear" w:color="auto" w:fill="auto"/>
            <w:hideMark/>
          </w:tcPr>
          <w:p w14:paraId="5F148DD0" w14:textId="77777777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572" w:type="pct"/>
            <w:shd w:val="clear" w:color="auto" w:fill="auto"/>
            <w:hideMark/>
          </w:tcPr>
          <w:p w14:paraId="32914166" w14:textId="61FA0FB1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t>LTP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observed</w:t>
            </w:r>
            <w:r w:rsidR="00E30382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in</w:t>
            </w:r>
            <w:r w:rsidR="00E30382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1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Early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HCC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="00D60AA8" w:rsidRPr="00D60AA8">
              <w:rPr>
                <w:rFonts w:ascii="Book Antiqua" w:eastAsia="宋体" w:hAnsi="Book Antiqua"/>
              </w:rPr>
              <w:lastRenderedPageBreak/>
              <w:t>(</w:t>
            </w:r>
            <w:r w:rsidRPr="003A1737">
              <w:rPr>
                <w:rFonts w:ascii="Book Antiqua" w:eastAsia="宋体" w:hAnsi="Book Antiqua"/>
              </w:rPr>
              <w:t>2%</w:t>
            </w:r>
            <w:r w:rsidR="00D60AA8" w:rsidRPr="00D60AA8">
              <w:rPr>
                <w:rFonts w:ascii="Book Antiqua" w:eastAsia="宋体" w:hAnsi="Book Antiqua"/>
              </w:rPr>
              <w:t>)</w:t>
            </w:r>
            <w:r w:rsidRPr="003A1737">
              <w:rPr>
                <w:rFonts w:ascii="Book Antiqua" w:eastAsia="宋体" w:hAnsi="Book Antiqua"/>
              </w:rPr>
              <w:t>;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46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Typical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HCC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="00D60AA8" w:rsidRPr="00D60AA8">
              <w:rPr>
                <w:rFonts w:ascii="Book Antiqua" w:eastAsia="宋体" w:hAnsi="Book Antiqua"/>
              </w:rPr>
              <w:t>(</w:t>
            </w:r>
            <w:r w:rsidRPr="003A1737">
              <w:rPr>
                <w:rFonts w:ascii="Book Antiqua" w:eastAsia="宋体" w:hAnsi="Book Antiqua"/>
              </w:rPr>
              <w:t>24.6%</w:t>
            </w:r>
            <w:r w:rsidR="00D60AA8" w:rsidRPr="00D60AA8">
              <w:rPr>
                <w:rFonts w:ascii="Book Antiqua" w:eastAsia="宋体" w:hAnsi="Book Antiqua"/>
              </w:rPr>
              <w:t>)</w:t>
            </w:r>
          </w:p>
        </w:tc>
        <w:tc>
          <w:tcPr>
            <w:tcW w:w="805" w:type="pct"/>
            <w:shd w:val="clear" w:color="auto" w:fill="auto"/>
            <w:hideMark/>
          </w:tcPr>
          <w:p w14:paraId="0986C1EC" w14:textId="22F52C08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lastRenderedPageBreak/>
              <w:t>Fever,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abdominal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pain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and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elevated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liver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lastRenderedPageBreak/>
              <w:t>enzyme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levels.</w:t>
            </w:r>
            <w:r w:rsidR="00F668CE">
              <w:rPr>
                <w:rFonts w:ascii="Book Antiqua" w:eastAsia="宋体" w:hAnsi="Book Antiqua"/>
              </w:rPr>
              <w:t xml:space="preserve"> </w:t>
            </w:r>
          </w:p>
        </w:tc>
        <w:tc>
          <w:tcPr>
            <w:tcW w:w="700" w:type="pct"/>
            <w:shd w:val="clear" w:color="auto" w:fill="auto"/>
            <w:hideMark/>
          </w:tcPr>
          <w:p w14:paraId="11CA2260" w14:textId="62A173FA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lastRenderedPageBreak/>
              <w:t>Rate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of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LTP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for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early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HCCs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after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RFA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lastRenderedPageBreak/>
              <w:t>was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significantly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lower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than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typical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HCCs.</w:t>
            </w:r>
          </w:p>
        </w:tc>
      </w:tr>
      <w:tr w:rsidR="00941C4E" w:rsidRPr="003A1737" w14:paraId="6ACC9203" w14:textId="77777777" w:rsidTr="00984E09">
        <w:trPr>
          <w:trHeight w:val="1907"/>
        </w:trPr>
        <w:tc>
          <w:tcPr>
            <w:tcW w:w="648" w:type="pct"/>
            <w:shd w:val="clear" w:color="auto" w:fill="auto"/>
            <w:hideMark/>
          </w:tcPr>
          <w:p w14:paraId="0A85588D" w14:textId="0EB6D8C7" w:rsidR="00941C4E" w:rsidRPr="003A1737" w:rsidRDefault="00941C4E" w:rsidP="0047060B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lastRenderedPageBreak/>
              <w:t>Liao</w:t>
            </w:r>
            <w:r w:rsidR="00376964" w:rsidRPr="00376964">
              <w:rPr>
                <w:rFonts w:ascii="Book Antiqua" w:eastAsia="宋体" w:hAnsi="Book Antiqua"/>
                <w:i/>
              </w:rPr>
              <w:t xml:space="preserve"> et al</w:t>
            </w:r>
            <w:r w:rsidR="0047060B" w:rsidRPr="0047060B">
              <w:rPr>
                <w:rFonts w:ascii="Book Antiqua" w:eastAsia="宋体" w:hAnsi="Book Antiqua"/>
                <w:vertAlign w:val="superscript"/>
              </w:rPr>
              <w:t>[63]</w:t>
            </w:r>
            <w:r w:rsidRPr="003A1737">
              <w:rPr>
                <w:rFonts w:ascii="Book Antiqua" w:eastAsia="宋体" w:hAnsi="Book Antiqua"/>
              </w:rPr>
              <w:t>,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2017</w:t>
            </w:r>
          </w:p>
        </w:tc>
        <w:tc>
          <w:tcPr>
            <w:tcW w:w="651" w:type="pct"/>
            <w:shd w:val="clear" w:color="auto" w:fill="auto"/>
            <w:hideMark/>
          </w:tcPr>
          <w:p w14:paraId="38A2D29E" w14:textId="1635B0F8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t>Prospective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randomized</w:t>
            </w:r>
          </w:p>
        </w:tc>
        <w:tc>
          <w:tcPr>
            <w:tcW w:w="265" w:type="pct"/>
            <w:shd w:val="clear" w:color="auto" w:fill="auto"/>
            <w:hideMark/>
          </w:tcPr>
          <w:p w14:paraId="5976D67B" w14:textId="77777777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t>96</w:t>
            </w:r>
          </w:p>
        </w:tc>
        <w:tc>
          <w:tcPr>
            <w:tcW w:w="659" w:type="pct"/>
            <w:shd w:val="clear" w:color="auto" w:fill="auto"/>
            <w:hideMark/>
          </w:tcPr>
          <w:p w14:paraId="3F0F19C8" w14:textId="58F9272D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t>48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patients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wide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margin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(WM)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ablation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(</w:t>
            </w:r>
            <w:r w:rsidR="00984E09" w:rsidRPr="00984E09">
              <w:rPr>
                <w:rFonts w:ascii="Book Antiqua" w:eastAsia="宋体" w:hAnsi="Book Antiqua"/>
              </w:rPr>
              <w:t xml:space="preserve">≥ </w:t>
            </w:r>
            <w:r w:rsidRPr="003A1737">
              <w:rPr>
                <w:rFonts w:ascii="Book Antiqua" w:eastAsia="宋体" w:hAnsi="Book Antiqua"/>
              </w:rPr>
              <w:t>10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mm)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and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48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normal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margin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(NM)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ablation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(</w:t>
            </w:r>
            <w:r w:rsidR="00984E09" w:rsidRPr="00984E09">
              <w:rPr>
                <w:rFonts w:ascii="Book Antiqua" w:eastAsia="宋体" w:hAnsi="Book Antiqua"/>
              </w:rPr>
              <w:t xml:space="preserve">≥ </w:t>
            </w:r>
            <w:r w:rsidRPr="003A1737">
              <w:rPr>
                <w:rFonts w:ascii="Book Antiqua" w:eastAsia="宋体" w:hAnsi="Book Antiqua"/>
              </w:rPr>
              <w:t>5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mm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but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="00E30382">
              <w:rPr>
                <w:rFonts w:ascii="Book Antiqua" w:eastAsia="宋体" w:hAnsi="Book Antiqua"/>
              </w:rPr>
              <w:t xml:space="preserve">&lt; </w:t>
            </w:r>
            <w:r w:rsidRPr="003A1737">
              <w:rPr>
                <w:rFonts w:ascii="Book Antiqua" w:eastAsia="宋体" w:hAnsi="Book Antiqua"/>
              </w:rPr>
              <w:t>10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mm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)</w:t>
            </w:r>
          </w:p>
        </w:tc>
        <w:tc>
          <w:tcPr>
            <w:tcW w:w="700" w:type="pct"/>
            <w:shd w:val="clear" w:color="auto" w:fill="auto"/>
            <w:hideMark/>
          </w:tcPr>
          <w:p w14:paraId="415CD31D" w14:textId="79BECF6E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t>The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1-,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2-,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and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3-year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survival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rates: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WM: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95.8%,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91.6%,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and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74.6%;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NM: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95.8%,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78.4%,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and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60.2%</w:t>
            </w:r>
          </w:p>
        </w:tc>
        <w:tc>
          <w:tcPr>
            <w:tcW w:w="572" w:type="pct"/>
            <w:shd w:val="clear" w:color="auto" w:fill="auto"/>
            <w:hideMark/>
          </w:tcPr>
          <w:p w14:paraId="211BE7FD" w14:textId="5A1FDEF1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t>3-year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LTP: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WM: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14.9%;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NM: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30.2%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Intrahepatic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recurrence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(IHR):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WM: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15.0%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NM: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32.7%</w:t>
            </w:r>
          </w:p>
        </w:tc>
        <w:tc>
          <w:tcPr>
            <w:tcW w:w="805" w:type="pct"/>
            <w:shd w:val="clear" w:color="auto" w:fill="auto"/>
            <w:hideMark/>
          </w:tcPr>
          <w:p w14:paraId="469F9054" w14:textId="5FDB82FD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t>Perihepatic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bile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collection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="00D60AA8" w:rsidRPr="00D60AA8">
              <w:rPr>
                <w:rFonts w:ascii="Book Antiqua" w:eastAsia="宋体" w:hAnsi="Book Antiqua"/>
              </w:rPr>
              <w:t>(</w:t>
            </w:r>
            <w:r w:rsidRPr="003A1737">
              <w:rPr>
                <w:rFonts w:ascii="Book Antiqua" w:eastAsia="宋体" w:hAnsi="Book Antiqua"/>
              </w:rPr>
              <w:t>1</w:t>
            </w:r>
            <w:r w:rsidR="00D60AA8" w:rsidRPr="00D60AA8">
              <w:rPr>
                <w:rFonts w:ascii="Book Antiqua" w:eastAsia="宋体" w:hAnsi="Book Antiqua"/>
              </w:rPr>
              <w:t>)</w:t>
            </w:r>
            <w:r w:rsidRPr="003A1737">
              <w:rPr>
                <w:rFonts w:ascii="Book Antiqua" w:eastAsia="宋体" w:hAnsi="Book Antiqua"/>
              </w:rPr>
              <w:t>;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intrahepatic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hemorrhage</w:t>
            </w:r>
            <w:r w:rsidR="00D60AA8" w:rsidRPr="00D60AA8">
              <w:rPr>
                <w:rFonts w:ascii="Book Antiqua" w:eastAsia="宋体" w:hAnsi="Book Antiqua"/>
              </w:rPr>
              <w:t>(</w:t>
            </w:r>
            <w:r w:rsidRPr="003A1737">
              <w:rPr>
                <w:rFonts w:ascii="Book Antiqua" w:eastAsia="宋体" w:hAnsi="Book Antiqua"/>
              </w:rPr>
              <w:t>1</w:t>
            </w:r>
            <w:r w:rsidR="00D60AA8" w:rsidRPr="00D60AA8">
              <w:rPr>
                <w:rFonts w:ascii="Book Antiqua" w:eastAsia="宋体" w:hAnsi="Book Antiqua"/>
              </w:rPr>
              <w:t>)</w:t>
            </w:r>
            <w:r w:rsidRPr="003A1737">
              <w:rPr>
                <w:rFonts w:ascii="Book Antiqua" w:eastAsia="宋体" w:hAnsi="Book Antiqua"/>
              </w:rPr>
              <w:t>;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fever</w:t>
            </w:r>
            <w:r w:rsidR="00D60AA8" w:rsidRPr="00D60AA8">
              <w:rPr>
                <w:rFonts w:ascii="Book Antiqua" w:eastAsia="宋体" w:hAnsi="Book Antiqua"/>
              </w:rPr>
              <w:t>(</w:t>
            </w:r>
            <w:r w:rsidRPr="003A1737">
              <w:rPr>
                <w:rFonts w:ascii="Book Antiqua" w:eastAsia="宋体" w:hAnsi="Book Antiqua"/>
              </w:rPr>
              <w:t>1</w:t>
            </w:r>
            <w:r w:rsidR="00D60AA8" w:rsidRPr="00D60AA8">
              <w:rPr>
                <w:rFonts w:ascii="Book Antiqua" w:eastAsia="宋体" w:hAnsi="Book Antiqua"/>
              </w:rPr>
              <w:t>)</w:t>
            </w:r>
            <w:r w:rsidRPr="003A1737">
              <w:rPr>
                <w:rFonts w:ascii="Book Antiqua" w:eastAsia="宋体" w:hAnsi="Book Antiqua"/>
              </w:rPr>
              <w:t>;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liver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infarction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="00D60AA8" w:rsidRPr="00D60AA8">
              <w:rPr>
                <w:rFonts w:ascii="Book Antiqua" w:eastAsia="宋体" w:hAnsi="Book Antiqua"/>
              </w:rPr>
              <w:t>(</w:t>
            </w:r>
            <w:r w:rsidRPr="003A1737">
              <w:rPr>
                <w:rFonts w:ascii="Book Antiqua" w:eastAsia="宋体" w:hAnsi="Book Antiqua"/>
              </w:rPr>
              <w:t>1</w:t>
            </w:r>
            <w:r w:rsidR="00D60AA8" w:rsidRPr="00D60AA8">
              <w:rPr>
                <w:rFonts w:ascii="Book Antiqua" w:eastAsia="宋体" w:hAnsi="Book Antiqua"/>
              </w:rPr>
              <w:t>)</w:t>
            </w:r>
            <w:r w:rsidRPr="003A1737">
              <w:rPr>
                <w:rFonts w:ascii="Book Antiqua" w:eastAsia="宋体" w:hAnsi="Book Antiqua"/>
              </w:rPr>
              <w:t>;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thermal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skin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injury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="00D60AA8" w:rsidRPr="00D60AA8">
              <w:rPr>
                <w:rFonts w:ascii="Book Antiqua" w:eastAsia="宋体" w:hAnsi="Book Antiqua"/>
              </w:rPr>
              <w:t>(</w:t>
            </w:r>
            <w:r w:rsidRPr="003A1737">
              <w:rPr>
                <w:rFonts w:ascii="Book Antiqua" w:eastAsia="宋体" w:hAnsi="Book Antiqua"/>
              </w:rPr>
              <w:t>1</w:t>
            </w:r>
            <w:r w:rsidR="00D60AA8" w:rsidRPr="00D60AA8">
              <w:rPr>
                <w:rFonts w:ascii="Book Antiqua" w:eastAsia="宋体" w:hAnsi="Book Antiqua"/>
              </w:rPr>
              <w:t>)</w:t>
            </w:r>
            <w:r w:rsidRPr="003A1737">
              <w:rPr>
                <w:rFonts w:ascii="Book Antiqua" w:eastAsia="宋体" w:hAnsi="Book Antiqua"/>
              </w:rPr>
              <w:t>;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pleural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effusion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="00D60AA8" w:rsidRPr="00D60AA8">
              <w:rPr>
                <w:rFonts w:ascii="Book Antiqua" w:eastAsia="宋体" w:hAnsi="Book Antiqua"/>
              </w:rPr>
              <w:t>(</w:t>
            </w:r>
            <w:r w:rsidRPr="003A1737">
              <w:rPr>
                <w:rFonts w:ascii="Book Antiqua" w:eastAsia="宋体" w:hAnsi="Book Antiqua"/>
              </w:rPr>
              <w:t>1</w:t>
            </w:r>
            <w:r w:rsidR="00D60AA8" w:rsidRPr="00D60AA8">
              <w:rPr>
                <w:rFonts w:ascii="Book Antiqua" w:eastAsia="宋体" w:hAnsi="Book Antiqua"/>
              </w:rPr>
              <w:t>)</w:t>
            </w:r>
          </w:p>
        </w:tc>
        <w:tc>
          <w:tcPr>
            <w:tcW w:w="700" w:type="pct"/>
            <w:shd w:val="clear" w:color="auto" w:fill="auto"/>
            <w:hideMark/>
          </w:tcPr>
          <w:p w14:paraId="7270C1ED" w14:textId="34F7166A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t>WM-RFA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may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reduce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the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incidence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of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tumor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recurrence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among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cirrhotic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patients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with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small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HCCs</w:t>
            </w:r>
          </w:p>
        </w:tc>
      </w:tr>
      <w:tr w:rsidR="00941C4E" w:rsidRPr="003A1737" w14:paraId="31237103" w14:textId="77777777" w:rsidTr="00984E09">
        <w:trPr>
          <w:trHeight w:val="2231"/>
        </w:trPr>
        <w:tc>
          <w:tcPr>
            <w:tcW w:w="648" w:type="pct"/>
            <w:shd w:val="clear" w:color="auto" w:fill="auto"/>
            <w:hideMark/>
          </w:tcPr>
          <w:p w14:paraId="450A731A" w14:textId="7C2E8290" w:rsidR="00941C4E" w:rsidRPr="003A1737" w:rsidRDefault="00941C4E" w:rsidP="0047060B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proofErr w:type="spellStart"/>
            <w:r w:rsidRPr="003A1737">
              <w:rPr>
                <w:rFonts w:ascii="Book Antiqua" w:eastAsia="宋体" w:hAnsi="Book Antiqua"/>
              </w:rPr>
              <w:t>Rajyaguru</w:t>
            </w:r>
            <w:proofErr w:type="spellEnd"/>
            <w:r w:rsidR="00376964" w:rsidRPr="00376964">
              <w:rPr>
                <w:rFonts w:ascii="Book Antiqua" w:eastAsia="宋体" w:hAnsi="Book Antiqua"/>
                <w:i/>
              </w:rPr>
              <w:t xml:space="preserve"> et al</w:t>
            </w:r>
            <w:r w:rsidR="0047060B" w:rsidRPr="0047060B">
              <w:rPr>
                <w:rFonts w:ascii="Book Antiqua" w:eastAsia="宋体" w:hAnsi="Book Antiqua"/>
                <w:vertAlign w:val="superscript"/>
              </w:rPr>
              <w:t>[64]</w:t>
            </w:r>
            <w:r w:rsidRPr="003A1737">
              <w:rPr>
                <w:rFonts w:ascii="Book Antiqua" w:eastAsia="宋体" w:hAnsi="Book Antiqua"/>
              </w:rPr>
              <w:t>,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2018</w:t>
            </w:r>
          </w:p>
        </w:tc>
        <w:tc>
          <w:tcPr>
            <w:tcW w:w="651" w:type="pct"/>
            <w:shd w:val="clear" w:color="auto" w:fill="auto"/>
            <w:hideMark/>
          </w:tcPr>
          <w:p w14:paraId="3CEE8995" w14:textId="77777777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t>Observational</w:t>
            </w:r>
          </w:p>
        </w:tc>
        <w:tc>
          <w:tcPr>
            <w:tcW w:w="265" w:type="pct"/>
            <w:shd w:val="clear" w:color="auto" w:fill="auto"/>
            <w:hideMark/>
          </w:tcPr>
          <w:p w14:paraId="2620EA81" w14:textId="77777777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t>3980</w:t>
            </w:r>
          </w:p>
        </w:tc>
        <w:tc>
          <w:tcPr>
            <w:tcW w:w="659" w:type="pct"/>
            <w:shd w:val="clear" w:color="auto" w:fill="auto"/>
            <w:hideMark/>
          </w:tcPr>
          <w:p w14:paraId="57D11461" w14:textId="4E946FF1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t>RFA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="00D60AA8" w:rsidRPr="00D60AA8">
              <w:rPr>
                <w:rFonts w:ascii="Book Antiqua" w:eastAsia="宋体" w:hAnsi="Book Antiqua"/>
              </w:rPr>
              <w:t>(</w:t>
            </w:r>
            <w:r w:rsidRPr="003A1737">
              <w:rPr>
                <w:rFonts w:ascii="Book Antiqua" w:eastAsia="宋体" w:hAnsi="Book Antiqua"/>
              </w:rPr>
              <w:t>3,684</w:t>
            </w:r>
            <w:r w:rsidR="00D60AA8" w:rsidRPr="00D60AA8">
              <w:rPr>
                <w:rFonts w:ascii="Book Antiqua" w:eastAsia="宋体" w:hAnsi="Book Antiqua"/>
              </w:rPr>
              <w:t>)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and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SBRT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="00D60AA8" w:rsidRPr="00D60AA8">
              <w:rPr>
                <w:rFonts w:ascii="Book Antiqua" w:eastAsia="宋体" w:hAnsi="Book Antiqua"/>
              </w:rPr>
              <w:t>(</w:t>
            </w:r>
            <w:r w:rsidRPr="003A1737">
              <w:rPr>
                <w:rFonts w:ascii="Book Antiqua" w:eastAsia="宋体" w:hAnsi="Book Antiqua"/>
              </w:rPr>
              <w:t>296</w:t>
            </w:r>
            <w:r w:rsidR="00D60AA8" w:rsidRPr="00D60AA8">
              <w:rPr>
                <w:rFonts w:ascii="Book Antiqua" w:eastAsia="宋体" w:hAnsi="Book Antiqua"/>
              </w:rPr>
              <w:t>)</w:t>
            </w:r>
          </w:p>
        </w:tc>
        <w:tc>
          <w:tcPr>
            <w:tcW w:w="700" w:type="pct"/>
            <w:shd w:val="clear" w:color="auto" w:fill="auto"/>
            <w:hideMark/>
          </w:tcPr>
          <w:p w14:paraId="0B07ABF4" w14:textId="3A2C7E23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t>5</w:t>
            </w:r>
            <w:r w:rsidR="003D189D" w:rsidRPr="003D189D">
              <w:rPr>
                <w:rFonts w:ascii="Book Antiqua" w:eastAsia="宋体" w:hAnsi="Book Antiqua"/>
              </w:rPr>
              <w:t xml:space="preserve"> </w:t>
            </w:r>
            <w:proofErr w:type="spellStart"/>
            <w:r w:rsidR="003D189D" w:rsidRPr="003D189D">
              <w:rPr>
                <w:rFonts w:ascii="Book Antiqua" w:eastAsia="宋体" w:hAnsi="Book Antiqua"/>
              </w:rPr>
              <w:t>yr</w:t>
            </w:r>
            <w:proofErr w:type="spellEnd"/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overall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survival: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RFA: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29.8%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(</w:t>
            </w:r>
            <w:r w:rsidR="003D189D" w:rsidRPr="003D189D">
              <w:rPr>
                <w:rFonts w:ascii="Book Antiqua" w:eastAsia="宋体" w:hAnsi="Book Antiqua"/>
              </w:rPr>
              <w:t>95%CI: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lastRenderedPageBreak/>
              <w:t>24.5</w:t>
            </w:r>
            <w:r w:rsidR="003D189D" w:rsidRPr="003D189D">
              <w:rPr>
                <w:rFonts w:ascii="Book Antiqua" w:eastAsia="宋体" w:hAnsi="Book Antiqua"/>
              </w:rPr>
              <w:t>-</w:t>
            </w:r>
            <w:r w:rsidRPr="003A1737">
              <w:rPr>
                <w:rFonts w:ascii="Book Antiqua" w:eastAsia="宋体" w:hAnsi="Book Antiqua"/>
              </w:rPr>
              <w:t>35.3%);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SBRT: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19.3%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(</w:t>
            </w:r>
            <w:r w:rsidR="003D189D" w:rsidRPr="003D189D">
              <w:rPr>
                <w:rFonts w:ascii="Book Antiqua" w:eastAsia="宋体" w:hAnsi="Book Antiqua"/>
              </w:rPr>
              <w:t>95%CI: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13.5</w:t>
            </w:r>
            <w:r w:rsidR="003D189D" w:rsidRPr="003D189D">
              <w:rPr>
                <w:rFonts w:ascii="Book Antiqua" w:eastAsia="宋体" w:hAnsi="Book Antiqua"/>
              </w:rPr>
              <w:t>-</w:t>
            </w:r>
            <w:r w:rsidRPr="003A1737">
              <w:rPr>
                <w:rFonts w:ascii="Book Antiqua" w:eastAsia="宋体" w:hAnsi="Book Antiqua"/>
              </w:rPr>
              <w:t>25.9%)</w:t>
            </w:r>
          </w:p>
        </w:tc>
        <w:tc>
          <w:tcPr>
            <w:tcW w:w="572" w:type="pct"/>
            <w:shd w:val="clear" w:color="auto" w:fill="auto"/>
            <w:hideMark/>
          </w:tcPr>
          <w:p w14:paraId="405C5388" w14:textId="77777777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30FD6279" w14:textId="77777777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14:paraId="03B77C2D" w14:textId="4BF6846E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t>Treatment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with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RFA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yields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superior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survival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compared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lastRenderedPageBreak/>
              <w:t>with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SBRT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for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proofErr w:type="spellStart"/>
            <w:r w:rsidRPr="003A1737">
              <w:rPr>
                <w:rFonts w:ascii="Book Antiqua" w:eastAsia="宋体" w:hAnsi="Book Antiqua"/>
              </w:rPr>
              <w:t>nonsurgically</w:t>
            </w:r>
            <w:proofErr w:type="spellEnd"/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managed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patients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with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stage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I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or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II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HCC</w:t>
            </w:r>
          </w:p>
        </w:tc>
      </w:tr>
      <w:tr w:rsidR="00941C4E" w:rsidRPr="003A1737" w14:paraId="5BAE91AF" w14:textId="77777777" w:rsidTr="00984E09">
        <w:trPr>
          <w:trHeight w:val="1142"/>
        </w:trPr>
        <w:tc>
          <w:tcPr>
            <w:tcW w:w="648" w:type="pct"/>
            <w:shd w:val="clear" w:color="auto" w:fill="auto"/>
            <w:hideMark/>
          </w:tcPr>
          <w:p w14:paraId="37B34F71" w14:textId="6CB374DF" w:rsidR="00941C4E" w:rsidRPr="003A1737" w:rsidRDefault="00941C4E" w:rsidP="0047060B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proofErr w:type="spellStart"/>
            <w:r w:rsidRPr="003A1737">
              <w:rPr>
                <w:rFonts w:ascii="Book Antiqua" w:eastAsia="宋体" w:hAnsi="Book Antiqua"/>
              </w:rPr>
              <w:lastRenderedPageBreak/>
              <w:t>Parick</w:t>
            </w:r>
            <w:proofErr w:type="spellEnd"/>
            <w:r w:rsidR="00376964" w:rsidRPr="00376964">
              <w:rPr>
                <w:rFonts w:ascii="Book Antiqua" w:eastAsia="宋体" w:hAnsi="Book Antiqua"/>
                <w:i/>
              </w:rPr>
              <w:t xml:space="preserve"> et al</w:t>
            </w:r>
            <w:r w:rsidR="0047060B" w:rsidRPr="0047060B">
              <w:rPr>
                <w:rFonts w:ascii="Book Antiqua" w:eastAsia="宋体" w:hAnsi="Book Antiqua"/>
                <w:vertAlign w:val="superscript"/>
              </w:rPr>
              <w:t>[65]</w:t>
            </w:r>
            <w:r w:rsidRPr="003A1737">
              <w:rPr>
                <w:rFonts w:ascii="Book Antiqua" w:eastAsia="宋体" w:hAnsi="Book Antiqua"/>
              </w:rPr>
              <w:t>,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2018</w:t>
            </w:r>
          </w:p>
        </w:tc>
        <w:tc>
          <w:tcPr>
            <w:tcW w:w="651" w:type="pct"/>
            <w:shd w:val="clear" w:color="auto" w:fill="auto"/>
            <w:hideMark/>
          </w:tcPr>
          <w:p w14:paraId="74FB633C" w14:textId="53A87354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t>Retrospective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cohort</w:t>
            </w:r>
          </w:p>
        </w:tc>
        <w:tc>
          <w:tcPr>
            <w:tcW w:w="265" w:type="pct"/>
            <w:shd w:val="clear" w:color="auto" w:fill="auto"/>
            <w:hideMark/>
          </w:tcPr>
          <w:p w14:paraId="6B1AF60C" w14:textId="77777777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t>440</w:t>
            </w:r>
          </w:p>
        </w:tc>
        <w:tc>
          <w:tcPr>
            <w:tcW w:w="659" w:type="pct"/>
            <w:shd w:val="clear" w:color="auto" w:fill="auto"/>
            <w:hideMark/>
          </w:tcPr>
          <w:p w14:paraId="045E10F1" w14:textId="7B0D56E8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t>RFA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="00D60AA8" w:rsidRPr="00D60AA8">
              <w:rPr>
                <w:rFonts w:ascii="Book Antiqua" w:eastAsia="宋体" w:hAnsi="Book Antiqua"/>
              </w:rPr>
              <w:t>(</w:t>
            </w:r>
            <w:r w:rsidRPr="003A1737">
              <w:rPr>
                <w:rFonts w:ascii="Book Antiqua" w:eastAsia="宋体" w:hAnsi="Book Antiqua"/>
              </w:rPr>
              <w:t>408</w:t>
            </w:r>
            <w:r w:rsidR="00D60AA8" w:rsidRPr="00D60AA8">
              <w:rPr>
                <w:rFonts w:ascii="Book Antiqua" w:eastAsia="宋体" w:hAnsi="Book Antiqua"/>
              </w:rPr>
              <w:t>)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and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SBRT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="00D60AA8" w:rsidRPr="00D60AA8">
              <w:rPr>
                <w:rFonts w:ascii="Book Antiqua" w:eastAsia="宋体" w:hAnsi="Book Antiqua"/>
              </w:rPr>
              <w:t>(</w:t>
            </w:r>
            <w:r w:rsidRPr="003A1737">
              <w:rPr>
                <w:rFonts w:ascii="Book Antiqua" w:eastAsia="宋体" w:hAnsi="Book Antiqua"/>
              </w:rPr>
              <w:t>32</w:t>
            </w:r>
            <w:r w:rsidR="00D60AA8" w:rsidRPr="00D60AA8">
              <w:rPr>
                <w:rFonts w:ascii="Book Antiqua" w:eastAsia="宋体" w:hAnsi="Book Antiqua"/>
              </w:rPr>
              <w:t>)</w:t>
            </w:r>
          </w:p>
        </w:tc>
        <w:tc>
          <w:tcPr>
            <w:tcW w:w="700" w:type="pct"/>
            <w:shd w:val="clear" w:color="auto" w:fill="auto"/>
            <w:hideMark/>
          </w:tcPr>
          <w:p w14:paraId="27BC944A" w14:textId="57EF9AF4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t>RFA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patients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had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better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overall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survival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(</w:t>
            </w:r>
            <w:r w:rsidR="00FA70D5">
              <w:rPr>
                <w:rFonts w:ascii="Book Antiqua" w:eastAsia="宋体" w:hAnsi="Book Antiqua"/>
              </w:rPr>
              <w:t xml:space="preserve">P </w:t>
            </w:r>
            <w:r w:rsidR="00E30382">
              <w:rPr>
                <w:rFonts w:ascii="Book Antiqua" w:eastAsia="宋体" w:hAnsi="Book Antiqua"/>
              </w:rPr>
              <w:t xml:space="preserve">&lt; </w:t>
            </w:r>
            <w:r w:rsidRPr="003A1737">
              <w:rPr>
                <w:rFonts w:ascii="Book Antiqua" w:eastAsia="宋体" w:hAnsi="Book Antiqua"/>
              </w:rPr>
              <w:t>0.001)</w:t>
            </w:r>
          </w:p>
        </w:tc>
        <w:tc>
          <w:tcPr>
            <w:tcW w:w="572" w:type="pct"/>
            <w:shd w:val="clear" w:color="auto" w:fill="auto"/>
            <w:hideMark/>
          </w:tcPr>
          <w:p w14:paraId="0891B134" w14:textId="77777777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14:paraId="5847D4F5" w14:textId="77777777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14:paraId="56C19644" w14:textId="44793457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t>SBRT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(HR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1.80;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="003D189D" w:rsidRPr="003D189D">
              <w:rPr>
                <w:rFonts w:ascii="Book Antiqua" w:eastAsia="宋体" w:hAnsi="Book Antiqua"/>
              </w:rPr>
              <w:t>95%CI</w:t>
            </w:r>
            <w:r w:rsidRPr="003A1737">
              <w:rPr>
                <w:rFonts w:ascii="Book Antiqua" w:eastAsia="宋体" w:hAnsi="Book Antiqua"/>
              </w:rPr>
              <w:t>: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1.15</w:t>
            </w:r>
            <w:r w:rsidR="003D189D" w:rsidRPr="003D189D">
              <w:rPr>
                <w:rFonts w:ascii="Book Antiqua" w:eastAsia="宋体" w:hAnsi="Book Antiqua"/>
              </w:rPr>
              <w:t>-</w:t>
            </w:r>
            <w:r w:rsidRPr="003A1737">
              <w:rPr>
                <w:rFonts w:ascii="Book Antiqua" w:eastAsia="宋体" w:hAnsi="Book Antiqua"/>
              </w:rPr>
              <w:t>2.82)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associated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with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worse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survival</w:t>
            </w:r>
          </w:p>
        </w:tc>
      </w:tr>
      <w:tr w:rsidR="00941C4E" w:rsidRPr="003A1737" w14:paraId="6361FA8C" w14:textId="77777777" w:rsidTr="00984E09">
        <w:trPr>
          <w:trHeight w:val="1250"/>
        </w:trPr>
        <w:tc>
          <w:tcPr>
            <w:tcW w:w="648" w:type="pct"/>
            <w:shd w:val="clear" w:color="auto" w:fill="auto"/>
            <w:hideMark/>
          </w:tcPr>
          <w:p w14:paraId="5317BE64" w14:textId="3D4D45F5" w:rsidR="00941C4E" w:rsidRPr="003A1737" w:rsidRDefault="00941C4E" w:rsidP="0047060B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proofErr w:type="spellStart"/>
            <w:r w:rsidRPr="003A1737">
              <w:rPr>
                <w:rFonts w:ascii="Book Antiqua" w:eastAsia="宋体" w:hAnsi="Book Antiqua"/>
              </w:rPr>
              <w:t>Santambrogio</w:t>
            </w:r>
            <w:proofErr w:type="spellEnd"/>
            <w:r w:rsidR="00376964" w:rsidRPr="00376964">
              <w:rPr>
                <w:rFonts w:ascii="Book Antiqua" w:eastAsia="宋体" w:hAnsi="Book Antiqua"/>
                <w:i/>
              </w:rPr>
              <w:t xml:space="preserve"> et al</w:t>
            </w:r>
            <w:r w:rsidR="0047060B" w:rsidRPr="0047060B">
              <w:rPr>
                <w:rFonts w:ascii="Book Antiqua" w:eastAsia="宋体" w:hAnsi="Book Antiqua"/>
                <w:vertAlign w:val="superscript"/>
              </w:rPr>
              <w:t>[94]</w:t>
            </w:r>
            <w:r w:rsidRPr="003A1737">
              <w:rPr>
                <w:rFonts w:ascii="Book Antiqua" w:eastAsia="宋体" w:hAnsi="Book Antiqua"/>
              </w:rPr>
              <w:t>,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2018</w:t>
            </w:r>
          </w:p>
        </w:tc>
        <w:tc>
          <w:tcPr>
            <w:tcW w:w="651" w:type="pct"/>
            <w:shd w:val="clear" w:color="auto" w:fill="auto"/>
            <w:hideMark/>
          </w:tcPr>
          <w:p w14:paraId="50EFD7AC" w14:textId="0E3DB39D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t>Prospective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controlled</w:t>
            </w:r>
          </w:p>
        </w:tc>
        <w:tc>
          <w:tcPr>
            <w:tcW w:w="265" w:type="pct"/>
            <w:shd w:val="clear" w:color="auto" w:fill="auto"/>
            <w:hideMark/>
          </w:tcPr>
          <w:p w14:paraId="1C31B70E" w14:textId="77777777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t>264</w:t>
            </w:r>
          </w:p>
        </w:tc>
        <w:tc>
          <w:tcPr>
            <w:tcW w:w="659" w:type="pct"/>
            <w:shd w:val="clear" w:color="auto" w:fill="auto"/>
            <w:hideMark/>
          </w:tcPr>
          <w:p w14:paraId="3A485832" w14:textId="35AA0E8A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t>Laparoscopic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hepatic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resection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(LHR</w:t>
            </w:r>
            <w:r w:rsidR="00E30382">
              <w:rPr>
                <w:rFonts w:ascii="Book Antiqua" w:eastAsia="宋体" w:hAnsi="Book Antiqua"/>
              </w:rPr>
              <w:t xml:space="preserve"> </w:t>
            </w:r>
            <w:r w:rsidR="00984E09">
              <w:rPr>
                <w:rFonts w:ascii="Book Antiqua" w:eastAsia="宋体" w:hAnsi="Book Antiqua"/>
              </w:rPr>
              <w:t xml:space="preserve">= </w:t>
            </w:r>
            <w:r w:rsidRPr="003A1737">
              <w:rPr>
                <w:rFonts w:ascii="Book Antiqua" w:eastAsia="宋体" w:hAnsi="Book Antiqua"/>
              </w:rPr>
              <w:t>59)</w:t>
            </w:r>
            <w:r w:rsidR="00B13B00" w:rsidRPr="00B13B00">
              <w:rPr>
                <w:rFonts w:ascii="Book Antiqua" w:eastAsia="宋体" w:hAnsi="Book Antiqua"/>
                <w:i/>
              </w:rPr>
              <w:t xml:space="preserve"> vs </w:t>
            </w:r>
            <w:r w:rsidRPr="003A1737">
              <w:rPr>
                <w:rFonts w:ascii="Book Antiqua" w:eastAsia="宋体" w:hAnsi="Book Antiqua"/>
              </w:rPr>
              <w:t>laparoscopic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ablation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therapy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(LAT</w:t>
            </w:r>
            <w:r w:rsidR="00E30382">
              <w:rPr>
                <w:rFonts w:ascii="Book Antiqua" w:eastAsia="宋体" w:hAnsi="Book Antiqua"/>
              </w:rPr>
              <w:t xml:space="preserve"> </w:t>
            </w:r>
            <w:r w:rsidR="00984E09">
              <w:rPr>
                <w:rFonts w:ascii="Book Antiqua" w:eastAsia="宋体" w:hAnsi="Book Antiqua"/>
              </w:rPr>
              <w:t xml:space="preserve">= </w:t>
            </w:r>
            <w:r w:rsidRPr="003A1737">
              <w:rPr>
                <w:rFonts w:ascii="Book Antiqua" w:eastAsia="宋体" w:hAnsi="Book Antiqua"/>
              </w:rPr>
              <w:lastRenderedPageBreak/>
              <w:t>205)</w:t>
            </w:r>
          </w:p>
        </w:tc>
        <w:tc>
          <w:tcPr>
            <w:tcW w:w="700" w:type="pct"/>
            <w:shd w:val="clear" w:color="auto" w:fill="auto"/>
            <w:hideMark/>
          </w:tcPr>
          <w:p w14:paraId="046C5447" w14:textId="0E14CFDC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lastRenderedPageBreak/>
              <w:t>Survival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rates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LHR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at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1,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3,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and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5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years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were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93,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82,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and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56%.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In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LAT</w:t>
            </w:r>
            <w:r w:rsidR="00E30382">
              <w:rPr>
                <w:rFonts w:ascii="Book Antiqua" w:eastAsia="宋体" w:hAnsi="Book Antiqua"/>
              </w:rPr>
              <w:t xml:space="preserve"> </w:t>
            </w:r>
            <w:r w:rsidR="00984E09">
              <w:rPr>
                <w:rFonts w:ascii="Book Antiqua" w:eastAsia="宋体" w:hAnsi="Book Antiqua"/>
              </w:rPr>
              <w:t xml:space="preserve">= </w:t>
            </w:r>
            <w:r w:rsidRPr="003A1737">
              <w:rPr>
                <w:rFonts w:ascii="Book Antiqua" w:eastAsia="宋体" w:hAnsi="Book Antiqua"/>
              </w:rPr>
              <w:t>91%,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62%,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and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40%</w:t>
            </w:r>
            <w:r w:rsidR="00F668CE">
              <w:rPr>
                <w:rFonts w:ascii="Book Antiqua" w:eastAsia="宋体" w:hAnsi="Book Antiqua"/>
              </w:rPr>
              <w:t xml:space="preserve"> </w:t>
            </w:r>
          </w:p>
        </w:tc>
        <w:tc>
          <w:tcPr>
            <w:tcW w:w="572" w:type="pct"/>
            <w:shd w:val="clear" w:color="auto" w:fill="auto"/>
            <w:hideMark/>
          </w:tcPr>
          <w:p w14:paraId="4AE9E0AA" w14:textId="1D08D719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t>LHR</w:t>
            </w:r>
            <w:r w:rsidR="00E30382">
              <w:rPr>
                <w:rFonts w:ascii="Book Antiqua" w:eastAsia="宋体" w:hAnsi="Book Antiqua"/>
              </w:rPr>
              <w:t xml:space="preserve"> </w:t>
            </w:r>
            <w:r w:rsidR="00984E09">
              <w:rPr>
                <w:rFonts w:ascii="Book Antiqua" w:eastAsia="宋体" w:hAnsi="Book Antiqua"/>
              </w:rPr>
              <w:t xml:space="preserve">= </w:t>
            </w:r>
            <w:r w:rsidRPr="003A1737">
              <w:rPr>
                <w:rFonts w:ascii="Book Antiqua" w:eastAsia="宋体" w:hAnsi="Book Antiqua"/>
              </w:rPr>
              <w:t>24/59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(41%);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LAT</w:t>
            </w:r>
            <w:r w:rsidR="00E30382">
              <w:rPr>
                <w:rFonts w:ascii="Book Antiqua" w:eastAsia="宋体" w:hAnsi="Book Antiqua"/>
              </w:rPr>
              <w:t xml:space="preserve"> </w:t>
            </w:r>
            <w:r w:rsidR="00984E09">
              <w:rPr>
                <w:rFonts w:ascii="Book Antiqua" w:eastAsia="宋体" w:hAnsi="Book Antiqua"/>
              </w:rPr>
              <w:t xml:space="preserve">= </w:t>
            </w:r>
            <w:r w:rsidRPr="003A1737">
              <w:rPr>
                <w:rFonts w:ascii="Book Antiqua" w:eastAsia="宋体" w:hAnsi="Book Antiqua"/>
              </w:rPr>
              <w:t>135/205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(66%)</w:t>
            </w:r>
          </w:p>
        </w:tc>
        <w:tc>
          <w:tcPr>
            <w:tcW w:w="805" w:type="pct"/>
            <w:shd w:val="clear" w:color="auto" w:fill="auto"/>
            <w:hideMark/>
          </w:tcPr>
          <w:p w14:paraId="095CAE6E" w14:textId="77777777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700" w:type="pct"/>
            <w:shd w:val="clear" w:color="auto" w:fill="auto"/>
            <w:hideMark/>
          </w:tcPr>
          <w:p w14:paraId="439C6F2D" w14:textId="45C6C2FD" w:rsidR="00941C4E" w:rsidRPr="003A1737" w:rsidRDefault="00941C4E" w:rsidP="003A1737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3A1737">
              <w:rPr>
                <w:rFonts w:ascii="Book Antiqua" w:eastAsia="宋体" w:hAnsi="Book Antiqua"/>
              </w:rPr>
              <w:t>LAT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found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to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be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adequate</w:t>
            </w:r>
            <w:r w:rsidR="00F668CE">
              <w:rPr>
                <w:rFonts w:ascii="Book Antiqua" w:eastAsia="宋体" w:hAnsi="Book Antiqua"/>
              </w:rPr>
              <w:t xml:space="preserve"> </w:t>
            </w:r>
            <w:r w:rsidRPr="003A1737">
              <w:rPr>
                <w:rFonts w:ascii="Book Antiqua" w:eastAsia="宋体" w:hAnsi="Book Antiqua"/>
              </w:rPr>
              <w:t>alternative</w:t>
            </w:r>
          </w:p>
        </w:tc>
      </w:tr>
    </w:tbl>
    <w:p w14:paraId="5F8B7125" w14:textId="5B8FB9E0" w:rsidR="00941C4E" w:rsidRPr="003A1737" w:rsidRDefault="00941C4E" w:rsidP="003A1737">
      <w:pPr>
        <w:spacing w:line="360" w:lineRule="auto"/>
        <w:jc w:val="both"/>
        <w:rPr>
          <w:rFonts w:ascii="Book Antiqua" w:eastAsia="宋体" w:hAnsi="Book Antiqua"/>
        </w:rPr>
      </w:pPr>
      <w:r w:rsidRPr="003A1737">
        <w:rPr>
          <w:rFonts w:ascii="Book Antiqua" w:eastAsia="宋体" w:hAnsi="Book Antiqua"/>
        </w:rPr>
        <w:t>OLT</w:t>
      </w:r>
      <w:r w:rsidR="003D189D" w:rsidRPr="003D189D">
        <w:rPr>
          <w:rFonts w:ascii="Book Antiqua" w:eastAsia="宋体" w:hAnsi="Book Antiqua"/>
        </w:rPr>
        <w:t>:</w:t>
      </w:r>
      <w:r w:rsidR="00F668CE">
        <w:rPr>
          <w:rFonts w:ascii="Book Antiqua" w:eastAsia="宋体" w:hAnsi="Book Antiqua"/>
        </w:rPr>
        <w:t xml:space="preserve"> </w:t>
      </w:r>
      <w:r w:rsidR="003D189D">
        <w:rPr>
          <w:rFonts w:ascii="Book Antiqua" w:eastAsia="宋体" w:hAnsi="Book Antiqua" w:hint="eastAsia"/>
          <w:lang w:eastAsia="zh-CN"/>
        </w:rPr>
        <w:t>O</w:t>
      </w:r>
      <w:r w:rsidRPr="003A1737">
        <w:rPr>
          <w:rFonts w:ascii="Book Antiqua" w:eastAsia="宋体" w:hAnsi="Book Antiqua"/>
        </w:rPr>
        <w:t>rthotopic</w:t>
      </w:r>
      <w:r w:rsidR="00F668CE">
        <w:rPr>
          <w:rFonts w:ascii="Book Antiqua" w:eastAsia="宋体" w:hAnsi="Book Antiqua"/>
        </w:rPr>
        <w:t xml:space="preserve"> </w:t>
      </w:r>
      <w:r w:rsidRPr="003A1737">
        <w:rPr>
          <w:rFonts w:ascii="Book Antiqua" w:eastAsia="宋体" w:hAnsi="Book Antiqua"/>
        </w:rPr>
        <w:t>liver</w:t>
      </w:r>
      <w:r w:rsidR="00F668CE">
        <w:rPr>
          <w:rFonts w:ascii="Book Antiqua" w:eastAsia="宋体" w:hAnsi="Book Antiqua"/>
        </w:rPr>
        <w:t xml:space="preserve"> </w:t>
      </w:r>
      <w:r w:rsidRPr="003A1737">
        <w:rPr>
          <w:rFonts w:ascii="Book Antiqua" w:eastAsia="宋体" w:hAnsi="Book Antiqua"/>
        </w:rPr>
        <w:t>transplantation;</w:t>
      </w:r>
      <w:r w:rsidR="00F668CE">
        <w:rPr>
          <w:rFonts w:ascii="Book Antiqua" w:eastAsia="宋体" w:hAnsi="Book Antiqua"/>
        </w:rPr>
        <w:t xml:space="preserve"> </w:t>
      </w:r>
      <w:r w:rsidRPr="003A1737">
        <w:rPr>
          <w:rFonts w:ascii="Book Antiqua" w:eastAsia="宋体" w:hAnsi="Book Antiqua"/>
        </w:rPr>
        <w:t>LRT</w:t>
      </w:r>
      <w:r w:rsidR="003D189D" w:rsidRPr="003D189D">
        <w:rPr>
          <w:rFonts w:ascii="Book Antiqua" w:eastAsia="宋体" w:hAnsi="Book Antiqua"/>
        </w:rPr>
        <w:t>:</w:t>
      </w:r>
      <w:r w:rsidR="00F668CE">
        <w:rPr>
          <w:rFonts w:ascii="Book Antiqua" w:eastAsia="宋体" w:hAnsi="Book Antiqua"/>
        </w:rPr>
        <w:t xml:space="preserve"> </w:t>
      </w:r>
      <w:r w:rsidR="003D189D">
        <w:rPr>
          <w:rFonts w:ascii="Book Antiqua" w:eastAsia="宋体" w:hAnsi="Book Antiqua" w:hint="eastAsia"/>
          <w:lang w:eastAsia="zh-CN"/>
        </w:rPr>
        <w:t>L</w:t>
      </w:r>
      <w:r w:rsidRPr="003A1737">
        <w:rPr>
          <w:rFonts w:ascii="Book Antiqua" w:eastAsia="宋体" w:hAnsi="Book Antiqua"/>
        </w:rPr>
        <w:t>ocoregional</w:t>
      </w:r>
      <w:r w:rsidR="00F668CE">
        <w:rPr>
          <w:rFonts w:ascii="Book Antiqua" w:eastAsia="宋体" w:hAnsi="Book Antiqua"/>
        </w:rPr>
        <w:t xml:space="preserve"> </w:t>
      </w:r>
      <w:r w:rsidRPr="003A1737">
        <w:rPr>
          <w:rFonts w:ascii="Book Antiqua" w:eastAsia="宋体" w:hAnsi="Book Antiqua"/>
        </w:rPr>
        <w:t>treatment;</w:t>
      </w:r>
      <w:r w:rsidR="00F668CE">
        <w:rPr>
          <w:rFonts w:ascii="Book Antiqua" w:eastAsia="宋体" w:hAnsi="Book Antiqua"/>
        </w:rPr>
        <w:t xml:space="preserve"> </w:t>
      </w:r>
      <w:r w:rsidRPr="003A1737">
        <w:rPr>
          <w:rFonts w:ascii="Book Antiqua" w:eastAsia="宋体" w:hAnsi="Book Antiqua"/>
        </w:rPr>
        <w:t>LTP</w:t>
      </w:r>
      <w:r w:rsidR="003D189D" w:rsidRPr="003D189D">
        <w:rPr>
          <w:rFonts w:ascii="Book Antiqua" w:eastAsia="宋体" w:hAnsi="Book Antiqua"/>
        </w:rPr>
        <w:t>:</w:t>
      </w:r>
      <w:r w:rsidR="00F668CE">
        <w:rPr>
          <w:rFonts w:ascii="Book Antiqua" w:eastAsia="宋体" w:hAnsi="Book Antiqua"/>
        </w:rPr>
        <w:t xml:space="preserve"> </w:t>
      </w:r>
      <w:r w:rsidRPr="003A1737">
        <w:rPr>
          <w:rFonts w:ascii="Book Antiqua" w:eastAsia="宋体" w:hAnsi="Book Antiqua"/>
        </w:rPr>
        <w:t>Local</w:t>
      </w:r>
      <w:r w:rsidR="00F668CE">
        <w:rPr>
          <w:rFonts w:ascii="Book Antiqua" w:eastAsia="宋体" w:hAnsi="Book Antiqua"/>
        </w:rPr>
        <w:t xml:space="preserve"> </w:t>
      </w:r>
      <w:r w:rsidRPr="003A1737">
        <w:rPr>
          <w:rFonts w:ascii="Book Antiqua" w:eastAsia="宋体" w:hAnsi="Book Antiqua"/>
        </w:rPr>
        <w:t>Tumor</w:t>
      </w:r>
      <w:r w:rsidR="00F668CE">
        <w:rPr>
          <w:rFonts w:ascii="Book Antiqua" w:eastAsia="宋体" w:hAnsi="Book Antiqua"/>
        </w:rPr>
        <w:t xml:space="preserve"> </w:t>
      </w:r>
      <w:r w:rsidRPr="003A1737">
        <w:rPr>
          <w:rFonts w:ascii="Book Antiqua" w:eastAsia="宋体" w:hAnsi="Book Antiqua"/>
        </w:rPr>
        <w:t>Progression;</w:t>
      </w:r>
      <w:r w:rsidR="00F668CE">
        <w:rPr>
          <w:rFonts w:ascii="Book Antiqua" w:eastAsia="宋体" w:hAnsi="Book Antiqua"/>
        </w:rPr>
        <w:t xml:space="preserve"> </w:t>
      </w:r>
      <w:r w:rsidRPr="003A1737">
        <w:rPr>
          <w:rFonts w:ascii="Book Antiqua" w:eastAsia="宋体" w:hAnsi="Book Antiqua"/>
        </w:rPr>
        <w:t>TACE</w:t>
      </w:r>
      <w:r w:rsidR="003D189D" w:rsidRPr="003D189D">
        <w:rPr>
          <w:rFonts w:ascii="Book Antiqua" w:eastAsia="宋体" w:hAnsi="Book Antiqua"/>
        </w:rPr>
        <w:t>:</w:t>
      </w:r>
      <w:r w:rsidR="00F668CE">
        <w:rPr>
          <w:rFonts w:ascii="Book Antiqua" w:eastAsia="宋体" w:hAnsi="Book Antiqua"/>
        </w:rPr>
        <w:t xml:space="preserve"> </w:t>
      </w:r>
      <w:proofErr w:type="spellStart"/>
      <w:r w:rsidR="003D189D">
        <w:rPr>
          <w:rFonts w:ascii="Book Antiqua" w:eastAsia="宋体" w:hAnsi="Book Antiqua" w:hint="eastAsia"/>
          <w:lang w:eastAsia="zh-CN"/>
        </w:rPr>
        <w:t>T</w:t>
      </w:r>
      <w:r w:rsidRPr="003A1737">
        <w:rPr>
          <w:rFonts w:ascii="Book Antiqua" w:eastAsia="宋体" w:hAnsi="Book Antiqua"/>
        </w:rPr>
        <w:t>ransarterial</w:t>
      </w:r>
      <w:proofErr w:type="spellEnd"/>
      <w:r w:rsidR="00F668CE">
        <w:rPr>
          <w:rFonts w:ascii="Book Antiqua" w:eastAsia="宋体" w:hAnsi="Book Antiqua"/>
        </w:rPr>
        <w:t xml:space="preserve"> </w:t>
      </w:r>
      <w:r w:rsidRPr="003A1737">
        <w:rPr>
          <w:rFonts w:ascii="Book Antiqua" w:eastAsia="宋体" w:hAnsi="Book Antiqua"/>
        </w:rPr>
        <w:t>chemoembolization;</w:t>
      </w:r>
      <w:r w:rsidR="00F668CE">
        <w:rPr>
          <w:rFonts w:ascii="Book Antiqua" w:eastAsia="宋体" w:hAnsi="Book Antiqua"/>
        </w:rPr>
        <w:t xml:space="preserve"> </w:t>
      </w:r>
      <w:r w:rsidRPr="003A1737">
        <w:rPr>
          <w:rFonts w:ascii="Book Antiqua" w:eastAsia="宋体" w:hAnsi="Book Antiqua"/>
        </w:rPr>
        <w:t>PEI</w:t>
      </w:r>
      <w:r w:rsidR="003D189D" w:rsidRPr="003D189D">
        <w:rPr>
          <w:rFonts w:ascii="Book Antiqua" w:eastAsia="宋体" w:hAnsi="Book Antiqua"/>
        </w:rPr>
        <w:t>:</w:t>
      </w:r>
      <w:r w:rsidR="00F668CE">
        <w:rPr>
          <w:rFonts w:ascii="Book Antiqua" w:eastAsia="宋体" w:hAnsi="Book Antiqua"/>
        </w:rPr>
        <w:t xml:space="preserve"> </w:t>
      </w:r>
      <w:r w:rsidR="003D189D">
        <w:rPr>
          <w:rFonts w:ascii="Book Antiqua" w:eastAsia="宋体" w:hAnsi="Book Antiqua" w:hint="eastAsia"/>
          <w:lang w:eastAsia="zh-CN"/>
        </w:rPr>
        <w:t>P</w:t>
      </w:r>
      <w:r w:rsidRPr="003A1737">
        <w:rPr>
          <w:rFonts w:ascii="Book Antiqua" w:eastAsia="宋体" w:hAnsi="Book Antiqua"/>
        </w:rPr>
        <w:t>ercutaneous</w:t>
      </w:r>
      <w:r w:rsidR="00F668CE">
        <w:rPr>
          <w:rFonts w:ascii="Book Antiqua" w:eastAsia="宋体" w:hAnsi="Book Antiqua"/>
        </w:rPr>
        <w:t xml:space="preserve"> </w:t>
      </w:r>
      <w:r w:rsidRPr="003A1737">
        <w:rPr>
          <w:rFonts w:ascii="Book Antiqua" w:eastAsia="宋体" w:hAnsi="Book Antiqua"/>
        </w:rPr>
        <w:t>ethanol</w:t>
      </w:r>
      <w:r w:rsidR="00F668CE">
        <w:rPr>
          <w:rFonts w:ascii="Book Antiqua" w:eastAsia="宋体" w:hAnsi="Book Antiqua"/>
        </w:rPr>
        <w:t xml:space="preserve"> </w:t>
      </w:r>
      <w:r w:rsidRPr="003A1737">
        <w:rPr>
          <w:rFonts w:ascii="Book Antiqua" w:eastAsia="宋体" w:hAnsi="Book Antiqua"/>
        </w:rPr>
        <w:t>injection;</w:t>
      </w:r>
      <w:r w:rsidR="00F668CE">
        <w:rPr>
          <w:rFonts w:ascii="Book Antiqua" w:eastAsia="宋体" w:hAnsi="Book Antiqua"/>
        </w:rPr>
        <w:t xml:space="preserve"> </w:t>
      </w:r>
      <w:r w:rsidRPr="003A1737">
        <w:rPr>
          <w:rFonts w:ascii="Book Antiqua" w:eastAsia="宋体" w:hAnsi="Book Antiqua"/>
        </w:rPr>
        <w:t>SBRT</w:t>
      </w:r>
      <w:r w:rsidR="003D189D" w:rsidRPr="003D189D">
        <w:rPr>
          <w:rFonts w:ascii="Book Antiqua" w:eastAsia="宋体" w:hAnsi="Book Antiqua"/>
        </w:rPr>
        <w:t>:</w:t>
      </w:r>
      <w:r w:rsidR="00F668CE">
        <w:rPr>
          <w:rFonts w:ascii="Book Antiqua" w:eastAsia="宋体" w:hAnsi="Book Antiqua"/>
        </w:rPr>
        <w:t xml:space="preserve"> </w:t>
      </w:r>
      <w:r w:rsidR="003D189D">
        <w:rPr>
          <w:rFonts w:ascii="Book Antiqua" w:eastAsia="宋体" w:hAnsi="Book Antiqua" w:hint="eastAsia"/>
          <w:lang w:eastAsia="zh-CN"/>
        </w:rPr>
        <w:t>S</w:t>
      </w:r>
      <w:r w:rsidRPr="003A1737">
        <w:rPr>
          <w:rFonts w:ascii="Book Antiqua" w:eastAsia="宋体" w:hAnsi="Book Antiqua"/>
        </w:rPr>
        <w:t>tereotactic</w:t>
      </w:r>
      <w:r w:rsidR="00F668CE">
        <w:rPr>
          <w:rFonts w:ascii="Book Antiqua" w:eastAsia="宋体" w:hAnsi="Book Antiqua"/>
        </w:rPr>
        <w:t xml:space="preserve"> </w:t>
      </w:r>
      <w:r w:rsidRPr="003A1737">
        <w:rPr>
          <w:rFonts w:ascii="Book Antiqua" w:eastAsia="宋体" w:hAnsi="Book Antiqua"/>
        </w:rPr>
        <w:t>body</w:t>
      </w:r>
      <w:r w:rsidR="00F668CE">
        <w:rPr>
          <w:rFonts w:ascii="Book Antiqua" w:eastAsia="宋体" w:hAnsi="Book Antiqua"/>
        </w:rPr>
        <w:t xml:space="preserve"> </w:t>
      </w:r>
      <w:r w:rsidRPr="003A1737">
        <w:rPr>
          <w:rFonts w:ascii="Book Antiqua" w:eastAsia="宋体" w:hAnsi="Book Antiqua"/>
        </w:rPr>
        <w:t>radiotherapy;</w:t>
      </w:r>
      <w:r w:rsidR="00F668CE">
        <w:rPr>
          <w:rFonts w:ascii="Book Antiqua" w:eastAsia="宋体" w:hAnsi="Book Antiqua"/>
        </w:rPr>
        <w:t xml:space="preserve"> </w:t>
      </w:r>
      <w:r w:rsidRPr="003A1737">
        <w:rPr>
          <w:rFonts w:ascii="Book Antiqua" w:eastAsia="宋体" w:hAnsi="Book Antiqua"/>
        </w:rPr>
        <w:t>MWA</w:t>
      </w:r>
      <w:r w:rsidR="003D189D" w:rsidRPr="003D189D">
        <w:rPr>
          <w:rFonts w:ascii="Book Antiqua" w:eastAsia="宋体" w:hAnsi="Book Antiqua"/>
        </w:rPr>
        <w:t>:</w:t>
      </w:r>
      <w:r w:rsidR="00F668CE">
        <w:rPr>
          <w:rFonts w:ascii="Book Antiqua" w:eastAsia="宋体" w:hAnsi="Book Antiqua"/>
        </w:rPr>
        <w:t xml:space="preserve"> </w:t>
      </w:r>
      <w:r w:rsidR="003D189D">
        <w:rPr>
          <w:rFonts w:ascii="Book Antiqua" w:eastAsia="宋体" w:hAnsi="Book Antiqua" w:hint="eastAsia"/>
          <w:lang w:eastAsia="zh-CN"/>
        </w:rPr>
        <w:t>M</w:t>
      </w:r>
      <w:r w:rsidRPr="003A1737">
        <w:rPr>
          <w:rFonts w:ascii="Book Antiqua" w:eastAsia="宋体" w:hAnsi="Book Antiqua"/>
        </w:rPr>
        <w:t>icrowave</w:t>
      </w:r>
      <w:r w:rsidR="00F668CE">
        <w:rPr>
          <w:rFonts w:ascii="Book Antiqua" w:eastAsia="宋体" w:hAnsi="Book Antiqua"/>
        </w:rPr>
        <w:t xml:space="preserve"> </w:t>
      </w:r>
      <w:r w:rsidRPr="003A1737">
        <w:rPr>
          <w:rFonts w:ascii="Book Antiqua" w:eastAsia="宋体" w:hAnsi="Book Antiqua"/>
        </w:rPr>
        <w:t>ablation;</w:t>
      </w:r>
      <w:r w:rsidR="00F668CE">
        <w:rPr>
          <w:rFonts w:ascii="Book Antiqua" w:eastAsia="宋体" w:hAnsi="Book Antiqua"/>
        </w:rPr>
        <w:t xml:space="preserve"> </w:t>
      </w:r>
      <w:r w:rsidRPr="003A1737">
        <w:rPr>
          <w:rFonts w:ascii="Book Antiqua" w:eastAsia="宋体" w:hAnsi="Book Antiqua"/>
        </w:rPr>
        <w:t>DR</w:t>
      </w:r>
      <w:r w:rsidR="003D189D" w:rsidRPr="003D189D">
        <w:rPr>
          <w:rFonts w:ascii="Book Antiqua" w:eastAsia="宋体" w:hAnsi="Book Antiqua"/>
        </w:rPr>
        <w:t>:</w:t>
      </w:r>
      <w:r w:rsidR="00F668CE">
        <w:rPr>
          <w:rFonts w:ascii="Book Antiqua" w:eastAsia="宋体" w:hAnsi="Book Antiqua"/>
        </w:rPr>
        <w:t xml:space="preserve"> </w:t>
      </w:r>
      <w:r w:rsidR="003D189D">
        <w:rPr>
          <w:rFonts w:ascii="Book Antiqua" w:eastAsia="宋体" w:hAnsi="Book Antiqua" w:hint="eastAsia"/>
          <w:lang w:eastAsia="zh-CN"/>
        </w:rPr>
        <w:t>D</w:t>
      </w:r>
      <w:r w:rsidRPr="003A1737">
        <w:rPr>
          <w:rFonts w:ascii="Book Antiqua" w:eastAsia="宋体" w:hAnsi="Book Antiqua"/>
        </w:rPr>
        <w:t>istant</w:t>
      </w:r>
      <w:r w:rsidR="00F668CE">
        <w:rPr>
          <w:rFonts w:ascii="Book Antiqua" w:eastAsia="宋体" w:hAnsi="Book Antiqua"/>
        </w:rPr>
        <w:t xml:space="preserve"> </w:t>
      </w:r>
      <w:r w:rsidRPr="003A1737">
        <w:rPr>
          <w:rFonts w:ascii="Book Antiqua" w:eastAsia="宋体" w:hAnsi="Book Antiqua"/>
        </w:rPr>
        <w:t>recurrence.</w:t>
      </w:r>
      <w:r w:rsidR="00F668CE">
        <w:rPr>
          <w:rFonts w:ascii="Book Antiqua" w:eastAsia="宋体" w:hAnsi="Book Antiqua"/>
        </w:rPr>
        <w:t xml:space="preserve"> </w:t>
      </w:r>
    </w:p>
    <w:p w14:paraId="03808D1C" w14:textId="77777777" w:rsidR="00941C4E" w:rsidRPr="003A1737" w:rsidRDefault="00941C4E" w:rsidP="003A1737">
      <w:pPr>
        <w:spacing w:line="360" w:lineRule="auto"/>
        <w:jc w:val="both"/>
        <w:rPr>
          <w:rFonts w:ascii="Book Antiqua" w:eastAsia="宋体" w:hAnsi="Book Antiqua"/>
        </w:rPr>
      </w:pPr>
    </w:p>
    <w:p w14:paraId="75B21787" w14:textId="77777777" w:rsidR="00941C4E" w:rsidRPr="003A1737" w:rsidRDefault="00941C4E" w:rsidP="003A1737">
      <w:pPr>
        <w:spacing w:line="360" w:lineRule="auto"/>
        <w:jc w:val="both"/>
        <w:rPr>
          <w:rFonts w:ascii="Book Antiqua" w:eastAsia="宋体" w:hAnsi="Book Antiqua"/>
        </w:rPr>
      </w:pPr>
    </w:p>
    <w:p w14:paraId="4C3D8443" w14:textId="77777777" w:rsidR="00941C4E" w:rsidRPr="003A1737" w:rsidRDefault="00941C4E" w:rsidP="003A1737">
      <w:pPr>
        <w:spacing w:line="360" w:lineRule="auto"/>
        <w:jc w:val="both"/>
        <w:rPr>
          <w:rFonts w:ascii="Book Antiqua" w:eastAsia="宋体" w:hAnsi="Book Antiqua"/>
        </w:rPr>
      </w:pPr>
    </w:p>
    <w:p w14:paraId="6F07DFAB" w14:textId="77777777" w:rsidR="00941C4E" w:rsidRPr="003A1737" w:rsidRDefault="00941C4E" w:rsidP="003A1737">
      <w:pPr>
        <w:spacing w:line="360" w:lineRule="auto"/>
        <w:jc w:val="both"/>
        <w:rPr>
          <w:rFonts w:ascii="Book Antiqua" w:eastAsia="宋体" w:hAnsi="Book Antiqua"/>
        </w:rPr>
      </w:pPr>
    </w:p>
    <w:p w14:paraId="1C1CA174" w14:textId="77777777" w:rsidR="00670B7C" w:rsidRPr="003A1737" w:rsidRDefault="00670B7C" w:rsidP="003A1737">
      <w:pPr>
        <w:spacing w:line="360" w:lineRule="auto"/>
        <w:jc w:val="both"/>
        <w:rPr>
          <w:rFonts w:ascii="Book Antiqua" w:eastAsia="宋体" w:hAnsi="Book Antiqua"/>
        </w:rPr>
      </w:pPr>
    </w:p>
    <w:p w14:paraId="116A9C36" w14:textId="77777777" w:rsidR="00A77B3E" w:rsidRPr="003A1737" w:rsidRDefault="00A77B3E" w:rsidP="003A1737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A77B3E" w:rsidRPr="003A1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A7183" w14:textId="77777777" w:rsidR="00215F11" w:rsidRDefault="00215F11" w:rsidP="003A1737">
      <w:r>
        <w:separator/>
      </w:r>
    </w:p>
  </w:endnote>
  <w:endnote w:type="continuationSeparator" w:id="0">
    <w:p w14:paraId="5C330137" w14:textId="77777777" w:rsidR="00215F11" w:rsidRDefault="00215F11" w:rsidP="003A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0D87" w14:textId="77777777" w:rsidR="0051521B" w:rsidRPr="003A1737" w:rsidRDefault="0051521B" w:rsidP="003A1737">
    <w:pPr>
      <w:pStyle w:val="a7"/>
      <w:jc w:val="right"/>
      <w:rPr>
        <w:rFonts w:ascii="Book Antiqua" w:hAnsi="Book Antiqua"/>
        <w:sz w:val="24"/>
        <w:szCs w:val="24"/>
      </w:rPr>
    </w:pPr>
    <w:r w:rsidRPr="003A1737">
      <w:rPr>
        <w:rFonts w:ascii="Book Antiqua" w:hAnsi="Book Antiqua"/>
        <w:sz w:val="24"/>
        <w:szCs w:val="24"/>
      </w:rPr>
      <w:fldChar w:fldCharType="begin"/>
    </w:r>
    <w:r w:rsidRPr="003A1737">
      <w:rPr>
        <w:rFonts w:ascii="Book Antiqua" w:hAnsi="Book Antiqua"/>
        <w:sz w:val="24"/>
        <w:szCs w:val="24"/>
      </w:rPr>
      <w:instrText xml:space="preserve"> PAGE  \* Arabic  \* MERGEFORMAT </w:instrText>
    </w:r>
    <w:r w:rsidRPr="003A1737">
      <w:rPr>
        <w:rFonts w:ascii="Book Antiqua" w:hAnsi="Book Antiqua"/>
        <w:sz w:val="24"/>
        <w:szCs w:val="24"/>
      </w:rPr>
      <w:fldChar w:fldCharType="separate"/>
    </w:r>
    <w:r w:rsidR="00661729">
      <w:rPr>
        <w:rFonts w:ascii="Book Antiqua" w:hAnsi="Book Antiqua"/>
        <w:noProof/>
        <w:sz w:val="24"/>
        <w:szCs w:val="24"/>
      </w:rPr>
      <w:t>2</w:t>
    </w:r>
    <w:r w:rsidRPr="003A1737">
      <w:rPr>
        <w:rFonts w:ascii="Book Antiqua" w:hAnsi="Book Antiqua"/>
        <w:sz w:val="24"/>
        <w:szCs w:val="24"/>
      </w:rPr>
      <w:fldChar w:fldCharType="end"/>
    </w:r>
    <w:r w:rsidRPr="003A1737">
      <w:rPr>
        <w:rFonts w:ascii="Book Antiqua" w:hAnsi="Book Antiqua"/>
        <w:sz w:val="24"/>
        <w:szCs w:val="24"/>
      </w:rPr>
      <w:t>/</w:t>
    </w:r>
    <w:r w:rsidRPr="003A1737">
      <w:rPr>
        <w:rFonts w:ascii="Book Antiqua" w:hAnsi="Book Antiqua"/>
        <w:sz w:val="24"/>
        <w:szCs w:val="24"/>
      </w:rPr>
      <w:fldChar w:fldCharType="begin"/>
    </w:r>
    <w:r w:rsidRPr="003A1737">
      <w:rPr>
        <w:rFonts w:ascii="Book Antiqua" w:hAnsi="Book Antiqua"/>
        <w:sz w:val="24"/>
        <w:szCs w:val="24"/>
      </w:rPr>
      <w:instrText xml:space="preserve"> NUMPAGES   \* MERGEFORMAT </w:instrText>
    </w:r>
    <w:r w:rsidRPr="003A1737">
      <w:rPr>
        <w:rFonts w:ascii="Book Antiqua" w:hAnsi="Book Antiqua"/>
        <w:sz w:val="24"/>
        <w:szCs w:val="24"/>
      </w:rPr>
      <w:fldChar w:fldCharType="separate"/>
    </w:r>
    <w:r w:rsidR="00661729">
      <w:rPr>
        <w:rFonts w:ascii="Book Antiqua" w:hAnsi="Book Antiqua"/>
        <w:noProof/>
        <w:sz w:val="24"/>
        <w:szCs w:val="24"/>
      </w:rPr>
      <w:t>39</w:t>
    </w:r>
    <w:r w:rsidRPr="003A1737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37DB5" w14:textId="77777777" w:rsidR="00215F11" w:rsidRDefault="00215F11" w:rsidP="003A1737">
      <w:r>
        <w:separator/>
      </w:r>
    </w:p>
  </w:footnote>
  <w:footnote w:type="continuationSeparator" w:id="0">
    <w:p w14:paraId="0D36C2FD" w14:textId="77777777" w:rsidR="00215F11" w:rsidRDefault="00215F11" w:rsidP="003A173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467C"/>
    <w:rsid w:val="000B22B9"/>
    <w:rsid w:val="000E07E1"/>
    <w:rsid w:val="00130F7E"/>
    <w:rsid w:val="00137FFC"/>
    <w:rsid w:val="00182516"/>
    <w:rsid w:val="001C09E2"/>
    <w:rsid w:val="00215F11"/>
    <w:rsid w:val="00266EFF"/>
    <w:rsid w:val="00375E14"/>
    <w:rsid w:val="00376964"/>
    <w:rsid w:val="003A1737"/>
    <w:rsid w:val="003B59A1"/>
    <w:rsid w:val="003D189D"/>
    <w:rsid w:val="004309EA"/>
    <w:rsid w:val="0047060B"/>
    <w:rsid w:val="004857C8"/>
    <w:rsid w:val="004C7288"/>
    <w:rsid w:val="005125F4"/>
    <w:rsid w:val="0051521B"/>
    <w:rsid w:val="00551D9A"/>
    <w:rsid w:val="005C1FAD"/>
    <w:rsid w:val="005E2341"/>
    <w:rsid w:val="00635D48"/>
    <w:rsid w:val="00637220"/>
    <w:rsid w:val="006479D2"/>
    <w:rsid w:val="00661729"/>
    <w:rsid w:val="00670B7C"/>
    <w:rsid w:val="00670BCF"/>
    <w:rsid w:val="00677E20"/>
    <w:rsid w:val="006E58A2"/>
    <w:rsid w:val="006F0401"/>
    <w:rsid w:val="006F12C1"/>
    <w:rsid w:val="007120BD"/>
    <w:rsid w:val="007479A4"/>
    <w:rsid w:val="008C79C8"/>
    <w:rsid w:val="008D2E89"/>
    <w:rsid w:val="008D745C"/>
    <w:rsid w:val="009030B3"/>
    <w:rsid w:val="00914D68"/>
    <w:rsid w:val="00941C4E"/>
    <w:rsid w:val="00951B82"/>
    <w:rsid w:val="0096532E"/>
    <w:rsid w:val="00984E09"/>
    <w:rsid w:val="00A760A1"/>
    <w:rsid w:val="00A77B3E"/>
    <w:rsid w:val="00AB01C1"/>
    <w:rsid w:val="00AC1DF7"/>
    <w:rsid w:val="00AF4117"/>
    <w:rsid w:val="00B123F7"/>
    <w:rsid w:val="00B13B00"/>
    <w:rsid w:val="00B23FFA"/>
    <w:rsid w:val="00B443A3"/>
    <w:rsid w:val="00B523FE"/>
    <w:rsid w:val="00B724D1"/>
    <w:rsid w:val="00BC022F"/>
    <w:rsid w:val="00BD7750"/>
    <w:rsid w:val="00BF2E30"/>
    <w:rsid w:val="00C671E6"/>
    <w:rsid w:val="00C74E51"/>
    <w:rsid w:val="00C90252"/>
    <w:rsid w:val="00CA2427"/>
    <w:rsid w:val="00CA2A55"/>
    <w:rsid w:val="00D03AFB"/>
    <w:rsid w:val="00D164E7"/>
    <w:rsid w:val="00D60AA8"/>
    <w:rsid w:val="00DB544F"/>
    <w:rsid w:val="00DE2577"/>
    <w:rsid w:val="00DF14EC"/>
    <w:rsid w:val="00E04E19"/>
    <w:rsid w:val="00E30382"/>
    <w:rsid w:val="00E30625"/>
    <w:rsid w:val="00E3085B"/>
    <w:rsid w:val="00E45993"/>
    <w:rsid w:val="00EB6DC2"/>
    <w:rsid w:val="00F406E9"/>
    <w:rsid w:val="00F4632B"/>
    <w:rsid w:val="00F668CE"/>
    <w:rsid w:val="00F9737D"/>
    <w:rsid w:val="00FA70D5"/>
    <w:rsid w:val="00FC4F81"/>
    <w:rsid w:val="00FC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C19C47"/>
  <w15:docId w15:val="{A89FE792-AAB0-4F20-B8B4-8665C110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0B7C"/>
    <w:rPr>
      <w:sz w:val="18"/>
      <w:szCs w:val="18"/>
    </w:rPr>
  </w:style>
  <w:style w:type="character" w:customStyle="1" w:styleId="a4">
    <w:name w:val="批注框文本 字符"/>
    <w:basedOn w:val="a0"/>
    <w:link w:val="a3"/>
    <w:rsid w:val="00670B7C"/>
    <w:rPr>
      <w:sz w:val="18"/>
      <w:szCs w:val="18"/>
    </w:rPr>
  </w:style>
  <w:style w:type="paragraph" w:styleId="a5">
    <w:name w:val="header"/>
    <w:basedOn w:val="a"/>
    <w:link w:val="a6"/>
    <w:rsid w:val="003A1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A1737"/>
    <w:rPr>
      <w:sz w:val="18"/>
      <w:szCs w:val="18"/>
    </w:rPr>
  </w:style>
  <w:style w:type="paragraph" w:styleId="a7">
    <w:name w:val="footer"/>
    <w:basedOn w:val="a"/>
    <w:link w:val="a8"/>
    <w:rsid w:val="003A173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3A1737"/>
    <w:rPr>
      <w:sz w:val="18"/>
      <w:szCs w:val="18"/>
    </w:rPr>
  </w:style>
  <w:style w:type="character" w:styleId="a9">
    <w:name w:val="annotation reference"/>
    <w:basedOn w:val="a0"/>
    <w:rsid w:val="003A1737"/>
    <w:rPr>
      <w:sz w:val="21"/>
      <w:szCs w:val="21"/>
    </w:rPr>
  </w:style>
  <w:style w:type="paragraph" w:styleId="aa">
    <w:name w:val="annotation text"/>
    <w:basedOn w:val="a"/>
    <w:link w:val="ab"/>
    <w:rsid w:val="003A1737"/>
  </w:style>
  <w:style w:type="character" w:customStyle="1" w:styleId="ab">
    <w:name w:val="批注文字 字符"/>
    <w:basedOn w:val="a0"/>
    <w:link w:val="aa"/>
    <w:rsid w:val="003A1737"/>
    <w:rPr>
      <w:sz w:val="24"/>
      <w:szCs w:val="24"/>
    </w:rPr>
  </w:style>
  <w:style w:type="paragraph" w:styleId="ac">
    <w:name w:val="annotation subject"/>
    <w:basedOn w:val="aa"/>
    <w:next w:val="aa"/>
    <w:link w:val="ad"/>
    <w:rsid w:val="003A1737"/>
    <w:rPr>
      <w:b/>
      <w:bCs/>
    </w:rPr>
  </w:style>
  <w:style w:type="character" w:customStyle="1" w:styleId="ad">
    <w:name w:val="批注主题 字符"/>
    <w:basedOn w:val="ab"/>
    <w:link w:val="ac"/>
    <w:rsid w:val="003A1737"/>
    <w:rPr>
      <w:b/>
      <w:bCs/>
      <w:sz w:val="24"/>
      <w:szCs w:val="24"/>
    </w:rPr>
  </w:style>
  <w:style w:type="paragraph" w:styleId="ae">
    <w:name w:val="Revision"/>
    <w:hidden/>
    <w:uiPriority w:val="99"/>
    <w:semiHidden/>
    <w:rsid w:val="00F668CE"/>
    <w:rPr>
      <w:sz w:val="24"/>
      <w:szCs w:val="24"/>
    </w:rPr>
  </w:style>
  <w:style w:type="character" w:customStyle="1" w:styleId="viiyi">
    <w:name w:val="viiyi"/>
    <w:basedOn w:val="a0"/>
    <w:rsid w:val="00BD7750"/>
  </w:style>
  <w:style w:type="character" w:customStyle="1" w:styleId="jlqj4b">
    <w:name w:val="jlqj4b"/>
    <w:basedOn w:val="a0"/>
    <w:rsid w:val="00BD7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8795</Words>
  <Characters>50135</Characters>
  <Application>Microsoft Office Word</Application>
  <DocSecurity>0</DocSecurity>
  <Lines>417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2021-12-07T04:56:00Z</dcterms:created>
  <dcterms:modified xsi:type="dcterms:W3CDTF">2021-12-07T04:56:00Z</dcterms:modified>
</cp:coreProperties>
</file>