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290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Name of Journal: </w:t>
      </w:r>
      <w:r w:rsidRPr="0006198C">
        <w:rPr>
          <w:rFonts w:ascii="Book Antiqua" w:eastAsia="Book Antiqua" w:hAnsi="Book Antiqua" w:cs="Book Antiqua"/>
          <w:i/>
          <w:color w:val="000000"/>
        </w:rPr>
        <w:t>World Journal of Hepatology</w:t>
      </w:r>
    </w:p>
    <w:p w14:paraId="004E99E3"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Manuscript NO: </w:t>
      </w:r>
      <w:r w:rsidRPr="0006198C">
        <w:rPr>
          <w:rFonts w:ascii="Book Antiqua" w:eastAsia="Book Antiqua" w:hAnsi="Book Antiqua" w:cs="Book Antiqua"/>
          <w:color w:val="000000"/>
        </w:rPr>
        <w:t>66490</w:t>
      </w:r>
    </w:p>
    <w:p w14:paraId="62725BD9"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Manuscript Type: </w:t>
      </w:r>
      <w:r w:rsidRPr="0006198C">
        <w:rPr>
          <w:rFonts w:ascii="Book Antiqua" w:eastAsia="Book Antiqua" w:hAnsi="Book Antiqua" w:cs="Book Antiqua"/>
          <w:color w:val="000000"/>
        </w:rPr>
        <w:t>MINIREVIEWS</w:t>
      </w:r>
    </w:p>
    <w:p w14:paraId="583A917D" w14:textId="77777777" w:rsidR="00A77B3E" w:rsidRPr="0006198C" w:rsidRDefault="00A77B3E" w:rsidP="008241FB">
      <w:pPr>
        <w:spacing w:line="360" w:lineRule="auto"/>
        <w:jc w:val="both"/>
        <w:rPr>
          <w:rFonts w:ascii="Book Antiqua" w:hAnsi="Book Antiqua"/>
        </w:rPr>
      </w:pPr>
    </w:p>
    <w:p w14:paraId="59EC41B9" w14:textId="344C9EB6"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New progress in </w:t>
      </w:r>
      <w:r w:rsidR="00CC750D" w:rsidRPr="0006198C">
        <w:rPr>
          <w:rFonts w:ascii="Book Antiqua" w:eastAsia="Book Antiqua" w:hAnsi="Book Antiqua" w:cs="Book Antiqua"/>
          <w:b/>
          <w:color w:val="000000"/>
        </w:rPr>
        <w:t xml:space="preserve">understanding </w:t>
      </w:r>
      <w:r w:rsidRPr="0006198C">
        <w:rPr>
          <w:rFonts w:ascii="Book Antiqua" w:eastAsia="Book Antiqua" w:hAnsi="Book Antiqua" w:cs="Book Antiqua"/>
          <w:b/>
          <w:color w:val="000000"/>
        </w:rPr>
        <w:t>roles of nitric oxide during hepatic ischemia</w:t>
      </w:r>
      <w:r w:rsidR="00CC750D" w:rsidRPr="0006198C">
        <w:rPr>
          <w:rFonts w:ascii="Book Antiqua" w:eastAsia="Book Antiqua" w:hAnsi="Book Antiqua" w:cs="Book Antiqua"/>
          <w:b/>
          <w:color w:val="000000"/>
        </w:rPr>
        <w:t>-</w:t>
      </w:r>
      <w:r w:rsidRPr="0006198C">
        <w:rPr>
          <w:rFonts w:ascii="Book Antiqua" w:eastAsia="Book Antiqua" w:hAnsi="Book Antiqua" w:cs="Book Antiqua"/>
          <w:b/>
          <w:color w:val="000000"/>
        </w:rPr>
        <w:t>reperfusion injury</w:t>
      </w:r>
    </w:p>
    <w:p w14:paraId="57A243D3" w14:textId="77777777" w:rsidR="00A77B3E" w:rsidRPr="0006198C" w:rsidRDefault="00A77B3E" w:rsidP="008241FB">
      <w:pPr>
        <w:spacing w:line="360" w:lineRule="auto"/>
        <w:jc w:val="both"/>
        <w:rPr>
          <w:rFonts w:ascii="Book Antiqua" w:hAnsi="Book Antiqua"/>
        </w:rPr>
      </w:pPr>
    </w:p>
    <w:p w14:paraId="0710EBE5" w14:textId="4896C030" w:rsidR="00A77B3E" w:rsidRPr="0006198C" w:rsidRDefault="00364F4D" w:rsidP="008241FB">
      <w:pPr>
        <w:spacing w:line="360" w:lineRule="auto"/>
        <w:jc w:val="both"/>
        <w:rPr>
          <w:rFonts w:ascii="Book Antiqua" w:hAnsi="Book Antiqua"/>
        </w:rPr>
      </w:pPr>
      <w:r w:rsidRPr="0006198C">
        <w:rPr>
          <w:rFonts w:ascii="Book Antiqua" w:eastAsia="Book Antiqua" w:hAnsi="Book Antiqua" w:cs="Book Antiqua"/>
          <w:color w:val="000000"/>
        </w:rPr>
        <w:t xml:space="preserve">Zhang YP </w:t>
      </w:r>
      <w:r w:rsidRPr="0006198C">
        <w:rPr>
          <w:rFonts w:ascii="Book Antiqua" w:eastAsia="Book Antiqua" w:hAnsi="Book Antiqua" w:cs="Book Antiqua"/>
          <w:i/>
          <w:iCs/>
          <w:color w:val="000000"/>
        </w:rPr>
        <w:t>et al</w:t>
      </w:r>
      <w:r w:rsidRPr="0006198C">
        <w:rPr>
          <w:rFonts w:ascii="Book Antiqua" w:eastAsia="Book Antiqua" w:hAnsi="Book Antiqua" w:cs="Book Antiqua"/>
          <w:color w:val="000000"/>
        </w:rPr>
        <w:t xml:space="preserve">. </w:t>
      </w:r>
      <w:r w:rsidR="00E17E6A" w:rsidRPr="0006198C">
        <w:rPr>
          <w:rFonts w:ascii="Book Antiqua" w:eastAsia="Book Antiqua" w:hAnsi="Book Antiqua" w:cs="Book Antiqua"/>
          <w:color w:val="000000"/>
        </w:rPr>
        <w:t>Nitric oxide action on HIRI</w:t>
      </w:r>
    </w:p>
    <w:p w14:paraId="2F36556F" w14:textId="77777777" w:rsidR="00A77B3E" w:rsidRPr="0006198C" w:rsidRDefault="00A77B3E" w:rsidP="008241FB">
      <w:pPr>
        <w:spacing w:line="360" w:lineRule="auto"/>
        <w:jc w:val="both"/>
        <w:rPr>
          <w:rFonts w:ascii="Book Antiqua" w:hAnsi="Book Antiqua"/>
        </w:rPr>
      </w:pPr>
    </w:p>
    <w:p w14:paraId="5278415D" w14:textId="2CA1C9BE"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Yi</w:t>
      </w:r>
      <w:r w:rsidR="00364F4D" w:rsidRPr="0006198C">
        <w:rPr>
          <w:rFonts w:ascii="Book Antiqua" w:eastAsia="Book Antiqua" w:hAnsi="Book Antiqua" w:cs="Book Antiqua"/>
          <w:color w:val="000000"/>
        </w:rPr>
        <w:t>-P</w:t>
      </w:r>
      <w:r w:rsidRPr="0006198C">
        <w:rPr>
          <w:rFonts w:ascii="Book Antiqua" w:eastAsia="Book Antiqua" w:hAnsi="Book Antiqua" w:cs="Book Antiqua"/>
          <w:color w:val="000000"/>
        </w:rPr>
        <w:t>ing Zhang, Xin</w:t>
      </w:r>
      <w:r w:rsidR="00364F4D" w:rsidRPr="0006198C">
        <w:rPr>
          <w:rFonts w:ascii="Book Antiqua" w:eastAsia="Book Antiqua" w:hAnsi="Book Antiqua" w:cs="Book Antiqua"/>
          <w:color w:val="000000"/>
        </w:rPr>
        <w:t>-R</w:t>
      </w:r>
      <w:r w:rsidRPr="0006198C">
        <w:rPr>
          <w:rFonts w:ascii="Book Antiqua" w:eastAsia="Book Antiqua" w:hAnsi="Book Antiqua" w:cs="Book Antiqua"/>
          <w:color w:val="000000"/>
        </w:rPr>
        <w:t xml:space="preserve">an Liu, Mei-Wen Yang, </w:t>
      </w:r>
      <w:r w:rsidR="003352BA" w:rsidRPr="0006198C">
        <w:rPr>
          <w:rFonts w:ascii="Book Antiqua" w:eastAsia="Book Antiqua" w:hAnsi="Book Antiqua" w:cs="Book Antiqua"/>
          <w:color w:val="000000"/>
        </w:rPr>
        <w:t>Fen-Fang Hong</w:t>
      </w:r>
      <w:r w:rsidR="00B66831">
        <w:rPr>
          <w:rFonts w:ascii="Book Antiqua" w:eastAsia="Book Antiqua" w:hAnsi="Book Antiqua" w:cs="Book Antiqua"/>
          <w:color w:val="000000"/>
        </w:rPr>
        <w:t>,</w:t>
      </w:r>
      <w:r w:rsidRPr="0006198C">
        <w:rPr>
          <w:rFonts w:ascii="Book Antiqua" w:eastAsia="Book Antiqua" w:hAnsi="Book Antiqua" w:cs="Book Antiqua"/>
          <w:color w:val="000000"/>
        </w:rPr>
        <w:t xml:space="preserve"> </w:t>
      </w:r>
      <w:r w:rsidR="00B66831" w:rsidRPr="0006198C">
        <w:rPr>
          <w:rFonts w:ascii="Book Antiqua" w:eastAsia="Book Antiqua" w:hAnsi="Book Antiqua" w:cs="Book Antiqua"/>
          <w:color w:val="000000"/>
        </w:rPr>
        <w:t>Shu-Long Yang</w:t>
      </w:r>
    </w:p>
    <w:p w14:paraId="6A7075E8" w14:textId="77777777" w:rsidR="00A77B3E" w:rsidRPr="0006198C" w:rsidRDefault="00A77B3E" w:rsidP="008241FB">
      <w:pPr>
        <w:spacing w:line="360" w:lineRule="auto"/>
        <w:jc w:val="both"/>
        <w:rPr>
          <w:rFonts w:ascii="Book Antiqua" w:hAnsi="Book Antiqua"/>
        </w:rPr>
      </w:pPr>
    </w:p>
    <w:p w14:paraId="713C2629" w14:textId="26D30121"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Yi</w:t>
      </w:r>
      <w:r w:rsidR="00364F4D" w:rsidRPr="0006198C">
        <w:rPr>
          <w:rFonts w:ascii="Book Antiqua" w:eastAsia="Book Antiqua" w:hAnsi="Book Antiqua" w:cs="Book Antiqua"/>
          <w:b/>
          <w:bCs/>
          <w:color w:val="000000"/>
        </w:rPr>
        <w:t>-P</w:t>
      </w:r>
      <w:r w:rsidRPr="0006198C">
        <w:rPr>
          <w:rFonts w:ascii="Book Antiqua" w:eastAsia="Book Antiqua" w:hAnsi="Book Antiqua" w:cs="Book Antiqua"/>
          <w:b/>
          <w:bCs/>
          <w:color w:val="000000"/>
        </w:rPr>
        <w:t>ing Zhang,</w:t>
      </w:r>
      <w:r w:rsidR="00364F4D" w:rsidRPr="0006198C">
        <w:rPr>
          <w:rFonts w:ascii="Book Antiqua" w:eastAsia="Book Antiqua" w:hAnsi="Book Antiqua" w:cs="Book Antiqua"/>
          <w:b/>
          <w:bCs/>
          <w:color w:val="000000"/>
        </w:rPr>
        <w:t xml:space="preserve"> Xin</w:t>
      </w:r>
      <w:r w:rsidR="00154C86" w:rsidRPr="0006198C">
        <w:rPr>
          <w:rFonts w:ascii="Book Antiqua" w:eastAsia="Book Antiqua" w:hAnsi="Book Antiqua" w:cs="Book Antiqua"/>
          <w:b/>
          <w:bCs/>
          <w:color w:val="000000"/>
        </w:rPr>
        <w:t>-R</w:t>
      </w:r>
      <w:r w:rsidR="00364F4D" w:rsidRPr="0006198C">
        <w:rPr>
          <w:rFonts w:ascii="Book Antiqua" w:eastAsia="Book Antiqua" w:hAnsi="Book Antiqua" w:cs="Book Antiqua"/>
          <w:b/>
          <w:bCs/>
          <w:color w:val="000000"/>
        </w:rPr>
        <w:t xml:space="preserve">an Liu, </w:t>
      </w:r>
      <w:r w:rsidR="003352BA" w:rsidRPr="0006198C">
        <w:rPr>
          <w:rFonts w:ascii="Book Antiqua" w:eastAsia="Book Antiqua" w:hAnsi="Book Antiqua" w:cs="Book Antiqua"/>
          <w:b/>
          <w:bCs/>
          <w:color w:val="000000"/>
        </w:rPr>
        <w:t>Fen-Fang Hong</w:t>
      </w:r>
      <w:r w:rsidR="00364F4D" w:rsidRPr="0006198C">
        <w:rPr>
          <w:rFonts w:ascii="Book Antiqua" w:eastAsia="Book Antiqua" w:hAnsi="Book Antiqua" w:cs="Book Antiqua"/>
          <w:b/>
          <w:bCs/>
          <w:color w:val="000000"/>
        </w:rPr>
        <w:t>,</w:t>
      </w:r>
      <w:r w:rsidRPr="0006198C">
        <w:rPr>
          <w:rFonts w:ascii="Book Antiqua" w:eastAsia="Book Antiqua" w:hAnsi="Book Antiqua" w:cs="Book Antiqua"/>
          <w:b/>
          <w:bCs/>
          <w:color w:val="000000"/>
        </w:rPr>
        <w:t xml:space="preserve"> </w:t>
      </w:r>
      <w:r w:rsidR="003352BA" w:rsidRPr="0006198C">
        <w:rPr>
          <w:rFonts w:ascii="Book Antiqua" w:hAnsi="Book Antiqua"/>
          <w:iCs/>
        </w:rPr>
        <w:t>Experimental Center of Pathogen Biology</w:t>
      </w:r>
      <w:r w:rsidRPr="0006198C">
        <w:rPr>
          <w:rFonts w:ascii="Book Antiqua" w:eastAsia="Book Antiqua" w:hAnsi="Book Antiqua" w:cs="Book Antiqua"/>
          <w:color w:val="000000"/>
        </w:rPr>
        <w:t>,</w:t>
      </w:r>
      <w:r w:rsidR="0096003F" w:rsidRPr="0006198C">
        <w:rPr>
          <w:rFonts w:ascii="Book Antiqua" w:hAnsi="Book Antiqua"/>
          <w:iCs/>
          <w:kern w:val="2"/>
          <w:lang w:eastAsia="zh-CN"/>
        </w:rPr>
        <w:t xml:space="preserve"> </w:t>
      </w:r>
      <w:r w:rsidR="0096003F" w:rsidRPr="0006198C">
        <w:rPr>
          <w:rFonts w:ascii="Book Antiqua" w:eastAsia="Book Antiqua" w:hAnsi="Book Antiqua" w:cs="Book Antiqua"/>
          <w:iCs/>
          <w:color w:val="000000"/>
        </w:rPr>
        <w:t>College of Medicine,</w:t>
      </w:r>
      <w:r w:rsidRPr="0006198C">
        <w:rPr>
          <w:rFonts w:ascii="Book Antiqua" w:eastAsia="Book Antiqua" w:hAnsi="Book Antiqua" w:cs="Book Antiqua"/>
          <w:color w:val="000000"/>
        </w:rPr>
        <w:t xml:space="preserve"> Nanchang University, Nanchang 3</w:t>
      </w:r>
      <w:r w:rsidR="00D65EE4" w:rsidRPr="0006198C">
        <w:rPr>
          <w:rFonts w:ascii="Book Antiqua" w:eastAsia="Book Antiqua" w:hAnsi="Book Antiqua" w:cs="Book Antiqua"/>
          <w:color w:val="000000"/>
        </w:rPr>
        <w:t>3</w:t>
      </w:r>
      <w:r w:rsidRPr="0006198C">
        <w:rPr>
          <w:rFonts w:ascii="Book Antiqua" w:eastAsia="Book Antiqua" w:hAnsi="Book Antiqua" w:cs="Book Antiqua"/>
          <w:color w:val="000000"/>
        </w:rPr>
        <w:t>00</w:t>
      </w:r>
      <w:r w:rsidR="00D65EE4" w:rsidRPr="0006198C">
        <w:rPr>
          <w:rFonts w:ascii="Book Antiqua" w:eastAsia="Book Antiqua" w:hAnsi="Book Antiqua" w:cs="Book Antiqua"/>
          <w:color w:val="000000"/>
        </w:rPr>
        <w:t>06</w:t>
      </w:r>
      <w:r w:rsidRPr="0006198C">
        <w:rPr>
          <w:rFonts w:ascii="Book Antiqua" w:eastAsia="Book Antiqua" w:hAnsi="Book Antiqua" w:cs="Book Antiqua"/>
          <w:color w:val="000000"/>
        </w:rPr>
        <w:t>,</w:t>
      </w:r>
      <w:r w:rsidR="00364F4D" w:rsidRPr="0006198C">
        <w:rPr>
          <w:rFonts w:ascii="Book Antiqua" w:eastAsia="Book Antiqua" w:hAnsi="Book Antiqua" w:cs="Book Antiqua"/>
          <w:color w:val="000000"/>
        </w:rPr>
        <w:t xml:space="preserve"> Jiangxi Province,</w:t>
      </w:r>
      <w:r w:rsidRPr="0006198C">
        <w:rPr>
          <w:rFonts w:ascii="Book Antiqua" w:eastAsia="Book Antiqua" w:hAnsi="Book Antiqua" w:cs="Book Antiqua"/>
          <w:color w:val="000000"/>
        </w:rPr>
        <w:t xml:space="preserve"> China</w:t>
      </w:r>
    </w:p>
    <w:p w14:paraId="2B90F68C" w14:textId="77777777" w:rsidR="00A77B3E" w:rsidRPr="0006198C" w:rsidRDefault="00A77B3E" w:rsidP="008241FB">
      <w:pPr>
        <w:spacing w:line="360" w:lineRule="auto"/>
        <w:jc w:val="both"/>
        <w:rPr>
          <w:rFonts w:ascii="Book Antiqua" w:hAnsi="Book Antiqua"/>
        </w:rPr>
      </w:pPr>
    </w:p>
    <w:p w14:paraId="734F11E1" w14:textId="0BC35968"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Mei-Wen Yang, </w:t>
      </w:r>
      <w:r w:rsidRPr="0006198C">
        <w:rPr>
          <w:rFonts w:ascii="Book Antiqua" w:eastAsia="Book Antiqua" w:hAnsi="Book Antiqua" w:cs="Book Antiqua"/>
          <w:color w:val="000000"/>
        </w:rPr>
        <w:t xml:space="preserve">Department of </w:t>
      </w:r>
      <w:r w:rsidR="00D2792C" w:rsidRPr="0006198C">
        <w:rPr>
          <w:rFonts w:ascii="Book Antiqua" w:hAnsi="Book Antiqua" w:cs="Book Antiqua"/>
          <w:color w:val="000000"/>
          <w:lang w:eastAsia="zh-CN"/>
        </w:rPr>
        <w:t>Surgery</w:t>
      </w:r>
      <w:r w:rsidRPr="0006198C">
        <w:rPr>
          <w:rFonts w:ascii="Book Antiqua" w:eastAsia="Book Antiqua" w:hAnsi="Book Antiqua" w:cs="Book Antiqua"/>
          <w:color w:val="000000"/>
        </w:rPr>
        <w:t xml:space="preserve">, Fuzhou Medical College, </w:t>
      </w:r>
      <w:r w:rsidR="0096003F" w:rsidRPr="0006198C">
        <w:rPr>
          <w:rFonts w:ascii="Book Antiqua" w:eastAsia="Book Antiqua" w:hAnsi="Book Antiqua" w:cs="Book Antiqua"/>
          <w:color w:val="000000"/>
        </w:rPr>
        <w:t xml:space="preserve">Nanchang University, </w:t>
      </w:r>
      <w:r w:rsidRPr="0006198C">
        <w:rPr>
          <w:rFonts w:ascii="Book Antiqua" w:eastAsia="Book Antiqua" w:hAnsi="Book Antiqua" w:cs="Book Antiqua"/>
          <w:color w:val="000000"/>
        </w:rPr>
        <w:t>Fuzhou 344000,</w:t>
      </w:r>
      <w:r w:rsidR="00364F4D" w:rsidRPr="0006198C">
        <w:rPr>
          <w:rFonts w:ascii="Book Antiqua" w:eastAsia="Book Antiqua" w:hAnsi="Book Antiqua" w:cs="Book Antiqua"/>
          <w:color w:val="000000"/>
        </w:rPr>
        <w:t xml:space="preserve"> </w:t>
      </w:r>
      <w:r w:rsidR="0006198C" w:rsidRPr="0006198C">
        <w:rPr>
          <w:rFonts w:ascii="Book Antiqua" w:eastAsia="Book Antiqua" w:hAnsi="Book Antiqua" w:cs="Book Antiqua"/>
          <w:color w:val="000000"/>
        </w:rPr>
        <w:t xml:space="preserve">Jiangxi Province, </w:t>
      </w:r>
      <w:r w:rsidRPr="0006198C">
        <w:rPr>
          <w:rFonts w:ascii="Book Antiqua" w:eastAsia="Book Antiqua" w:hAnsi="Book Antiqua" w:cs="Book Antiqua"/>
          <w:color w:val="000000"/>
        </w:rPr>
        <w:t>China</w:t>
      </w:r>
    </w:p>
    <w:p w14:paraId="7459FBB0" w14:textId="08E7BE38" w:rsidR="00D2792C" w:rsidRDefault="00D2792C" w:rsidP="008241FB">
      <w:pPr>
        <w:spacing w:line="360" w:lineRule="auto"/>
        <w:jc w:val="both"/>
        <w:rPr>
          <w:rFonts w:ascii="Book Antiqua" w:hAnsi="Book Antiqua"/>
          <w:lang w:eastAsia="zh-CN"/>
        </w:rPr>
      </w:pPr>
    </w:p>
    <w:p w14:paraId="3D792ED4" w14:textId="0197FEBC" w:rsidR="003F506B" w:rsidRDefault="003F506B" w:rsidP="008241FB">
      <w:pPr>
        <w:spacing w:line="360" w:lineRule="auto"/>
        <w:jc w:val="both"/>
        <w:rPr>
          <w:rFonts w:ascii="Book Antiqua" w:hAnsi="Book Antiqua"/>
          <w:lang w:eastAsia="zh-CN"/>
        </w:rPr>
      </w:pPr>
      <w:r w:rsidRPr="0006198C">
        <w:rPr>
          <w:rFonts w:ascii="Book Antiqua" w:eastAsia="Book Antiqua" w:hAnsi="Book Antiqua" w:cs="Book Antiqua"/>
          <w:b/>
          <w:bCs/>
          <w:color w:val="000000"/>
        </w:rPr>
        <w:t>Shu-Long Yang,</w:t>
      </w:r>
      <w:r>
        <w:rPr>
          <w:rFonts w:ascii="Book Antiqua" w:eastAsia="Book Antiqua" w:hAnsi="Book Antiqua" w:cs="Book Antiqua"/>
          <w:b/>
          <w:bCs/>
          <w:color w:val="000000"/>
        </w:rPr>
        <w:t xml:space="preserve"> </w:t>
      </w:r>
      <w:r w:rsidRPr="0006198C">
        <w:rPr>
          <w:rFonts w:ascii="Book Antiqua" w:eastAsia="Book Antiqua" w:hAnsi="Book Antiqua" w:cs="Book Antiqua"/>
          <w:color w:val="000000"/>
        </w:rPr>
        <w:t xml:space="preserve">Department of Physiology, </w:t>
      </w:r>
      <w:r w:rsidRPr="0006198C">
        <w:rPr>
          <w:rFonts w:ascii="Book Antiqua" w:eastAsia="Book Antiqua" w:hAnsi="Book Antiqua" w:cs="Book Antiqua"/>
          <w:iCs/>
          <w:color w:val="000000"/>
        </w:rPr>
        <w:t>College of Medicine,</w:t>
      </w:r>
      <w:r w:rsidRPr="0006198C">
        <w:rPr>
          <w:rFonts w:ascii="Book Antiqua" w:eastAsia="Book Antiqua" w:hAnsi="Book Antiqua" w:cs="Book Antiqua"/>
          <w:color w:val="000000"/>
        </w:rPr>
        <w:t xml:space="preserve"> Nanchang University, Nanchang 330006, Jiangxi Province, China</w:t>
      </w:r>
    </w:p>
    <w:p w14:paraId="270EE5F0" w14:textId="77777777" w:rsidR="003F506B" w:rsidRPr="0006198C" w:rsidRDefault="003F506B" w:rsidP="008241FB">
      <w:pPr>
        <w:spacing w:line="360" w:lineRule="auto"/>
        <w:jc w:val="both"/>
        <w:rPr>
          <w:rFonts w:ascii="Book Antiqua" w:hAnsi="Book Antiqua"/>
          <w:lang w:eastAsia="zh-CN"/>
        </w:rPr>
      </w:pPr>
    </w:p>
    <w:p w14:paraId="51B3A8A7" w14:textId="190FA989" w:rsidR="00D2792C" w:rsidRPr="003F506B" w:rsidRDefault="00D2792C" w:rsidP="00D2792C">
      <w:pPr>
        <w:spacing w:line="360" w:lineRule="auto"/>
        <w:jc w:val="both"/>
        <w:rPr>
          <w:rFonts w:ascii="宋体" w:eastAsia="宋体" w:hAnsi="宋体" w:cs="宋体"/>
          <w:color w:val="000000"/>
          <w:lang w:eastAsia="zh-CN"/>
        </w:rPr>
      </w:pPr>
      <w:r w:rsidRPr="0006198C">
        <w:rPr>
          <w:rFonts w:ascii="Book Antiqua" w:eastAsia="Book Antiqua" w:hAnsi="Book Antiqua" w:cs="Book Antiqua"/>
          <w:b/>
          <w:bCs/>
          <w:color w:val="000000"/>
        </w:rPr>
        <w:t>Shu-Long Yang,</w:t>
      </w:r>
      <w:r w:rsidR="00BF5DC4" w:rsidRPr="0006198C">
        <w:rPr>
          <w:rFonts w:ascii="Book Antiqua" w:eastAsia="Book Antiqua" w:hAnsi="Book Antiqua" w:cs="Book Antiqua"/>
          <w:color w:val="000000"/>
        </w:rPr>
        <w:t xml:space="preserve"> Department of Physiology, Fuzhou Medical College, Nanchang University, Fuzhou 344000, </w:t>
      </w:r>
      <w:r w:rsidR="00BC4D82" w:rsidRPr="0006198C">
        <w:rPr>
          <w:rFonts w:ascii="Book Antiqua" w:eastAsia="Book Antiqua" w:hAnsi="Book Antiqua" w:cs="Book Antiqua"/>
          <w:color w:val="000000"/>
        </w:rPr>
        <w:t>Jiangxi Province,</w:t>
      </w:r>
      <w:r w:rsidR="00BC4D82">
        <w:rPr>
          <w:rFonts w:ascii="Book Antiqua" w:eastAsia="Book Antiqua" w:hAnsi="Book Antiqua" w:cs="Book Antiqua"/>
          <w:color w:val="000000"/>
        </w:rPr>
        <w:t xml:space="preserve"> </w:t>
      </w:r>
      <w:r w:rsidR="00BF5DC4" w:rsidRPr="0006198C">
        <w:rPr>
          <w:rFonts w:ascii="Book Antiqua" w:eastAsia="Book Antiqua" w:hAnsi="Book Antiqua" w:cs="Book Antiqua"/>
          <w:color w:val="000000"/>
        </w:rPr>
        <w:t>China</w:t>
      </w:r>
    </w:p>
    <w:p w14:paraId="50A29F84" w14:textId="77777777" w:rsidR="00A77B3E" w:rsidRPr="0006198C" w:rsidRDefault="00A77B3E" w:rsidP="008241FB">
      <w:pPr>
        <w:spacing w:line="360" w:lineRule="auto"/>
        <w:jc w:val="both"/>
        <w:rPr>
          <w:rFonts w:ascii="Book Antiqua" w:hAnsi="Book Antiqua"/>
        </w:rPr>
      </w:pPr>
    </w:p>
    <w:p w14:paraId="09CE5BBB" w14:textId="07BE7CCB" w:rsidR="00A77B3E" w:rsidRDefault="00E17E6A" w:rsidP="008241FB">
      <w:pPr>
        <w:spacing w:line="360" w:lineRule="auto"/>
        <w:jc w:val="both"/>
        <w:rPr>
          <w:rFonts w:ascii="Book Antiqua" w:eastAsia="Book Antiqua" w:hAnsi="Book Antiqua" w:cs="Book Antiqua"/>
          <w:color w:val="000000"/>
        </w:rPr>
      </w:pPr>
      <w:r w:rsidRPr="0006198C">
        <w:rPr>
          <w:rFonts w:ascii="Book Antiqua" w:eastAsia="Book Antiqua" w:hAnsi="Book Antiqua" w:cs="Book Antiqua"/>
          <w:b/>
          <w:bCs/>
          <w:color w:val="000000"/>
        </w:rPr>
        <w:t xml:space="preserve">Author contributions: </w:t>
      </w:r>
      <w:r w:rsidRPr="0006198C">
        <w:rPr>
          <w:rFonts w:ascii="Book Antiqua" w:eastAsia="Book Antiqua" w:hAnsi="Book Antiqua" w:cs="Book Antiqua"/>
          <w:color w:val="000000"/>
        </w:rPr>
        <w:t>Zhang YP and Liu XR are co-first author</w:t>
      </w:r>
      <w:r w:rsidR="00CC750D"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and contributed equally to this work, </w:t>
      </w:r>
      <w:r w:rsidR="00CC750D" w:rsidRPr="0006198C">
        <w:rPr>
          <w:rFonts w:ascii="Book Antiqua" w:eastAsia="Book Antiqua" w:hAnsi="Book Antiqua" w:cs="Book Antiqua"/>
          <w:color w:val="000000"/>
        </w:rPr>
        <w:t xml:space="preserve">and </w:t>
      </w:r>
      <w:r w:rsidRPr="0006198C">
        <w:rPr>
          <w:rFonts w:ascii="Book Antiqua" w:eastAsia="Book Antiqua" w:hAnsi="Book Antiqua" w:cs="Book Antiqua"/>
          <w:color w:val="000000"/>
        </w:rPr>
        <w:t>they wrote and revised the paper; Yang MW participated</w:t>
      </w:r>
      <w:r w:rsidR="00D65EE4" w:rsidRPr="0006198C">
        <w:rPr>
          <w:rFonts w:ascii="Book Antiqua" w:eastAsia="Book Antiqua" w:hAnsi="Book Antiqua" w:cs="Book Antiqua"/>
          <w:color w:val="000000"/>
        </w:rPr>
        <w:t xml:space="preserve"> </w:t>
      </w:r>
      <w:hyperlink r:id="rId6" w:history="1">
        <w:r w:rsidRPr="0006198C">
          <w:rPr>
            <w:rFonts w:ascii="Book Antiqua" w:eastAsia="Book Antiqua" w:hAnsi="Book Antiqua" w:cs="Book Antiqua"/>
            <w:color w:val="000000"/>
          </w:rPr>
          <w:t>in</w:t>
        </w:r>
      </w:hyperlink>
      <w:r w:rsidRPr="0006198C">
        <w:rPr>
          <w:rFonts w:ascii="Book Antiqua" w:eastAsia="Book Antiqua" w:hAnsi="Book Antiqua" w:cs="Book Antiqua"/>
          <w:color w:val="000000"/>
        </w:rPr>
        <w:t xml:space="preserve"> data collection and revised the paper by making point-by-point responses to the reviewers; </w:t>
      </w:r>
      <w:r w:rsidR="003352BA" w:rsidRPr="0006198C">
        <w:rPr>
          <w:rFonts w:ascii="Book Antiqua" w:eastAsia="Book Antiqua" w:hAnsi="Book Antiqua" w:cs="Book Antiqua"/>
          <w:color w:val="000000"/>
        </w:rPr>
        <w:t xml:space="preserve">Yang SL </w:t>
      </w:r>
      <w:r w:rsidRPr="0006198C">
        <w:rPr>
          <w:rFonts w:ascii="Book Antiqua" w:eastAsia="Book Antiqua" w:hAnsi="Book Antiqua" w:cs="Book Antiqua"/>
          <w:color w:val="000000"/>
        </w:rPr>
        <w:t xml:space="preserve">and </w:t>
      </w:r>
      <w:r w:rsidR="003352BA" w:rsidRPr="0006198C">
        <w:rPr>
          <w:rFonts w:ascii="Book Antiqua" w:eastAsia="Book Antiqua" w:hAnsi="Book Antiqua" w:cs="Book Antiqua"/>
          <w:color w:val="000000"/>
        </w:rPr>
        <w:t>Hong FF</w:t>
      </w:r>
      <w:r w:rsidRPr="0006198C">
        <w:rPr>
          <w:rFonts w:ascii="Book Antiqua" w:eastAsia="Book Antiqua" w:hAnsi="Book Antiqua" w:cs="Book Antiqua"/>
          <w:color w:val="000000"/>
        </w:rPr>
        <w:t xml:space="preserve"> are co-corresponding authors who contributed equally to this work, </w:t>
      </w:r>
      <w:r w:rsidR="00CC750D" w:rsidRPr="0006198C">
        <w:rPr>
          <w:rFonts w:ascii="Book Antiqua" w:eastAsia="Book Antiqua" w:hAnsi="Book Antiqua" w:cs="Book Antiqua"/>
          <w:color w:val="000000"/>
        </w:rPr>
        <w:t xml:space="preserve">and </w:t>
      </w:r>
      <w:r w:rsidRPr="0006198C">
        <w:rPr>
          <w:rFonts w:ascii="Book Antiqua" w:eastAsia="Book Antiqua" w:hAnsi="Book Antiqua" w:cs="Book Antiqua"/>
          <w:color w:val="000000"/>
        </w:rPr>
        <w:t xml:space="preserve">they are responsible for </w:t>
      </w:r>
      <w:r w:rsidR="00CC750D" w:rsidRPr="0006198C">
        <w:rPr>
          <w:rFonts w:ascii="Book Antiqua" w:eastAsia="Book Antiqua" w:hAnsi="Book Antiqua" w:cs="Book Antiqua"/>
          <w:color w:val="000000"/>
        </w:rPr>
        <w:t>improving</w:t>
      </w:r>
      <w:r w:rsidRPr="0006198C">
        <w:rPr>
          <w:rFonts w:ascii="Book Antiqua" w:eastAsia="Book Antiqua" w:hAnsi="Book Antiqua" w:cs="Book Antiqua"/>
          <w:color w:val="000000"/>
        </w:rPr>
        <w:t xml:space="preserve"> grammars and languages, </w:t>
      </w:r>
      <w:r w:rsidR="00CC750D" w:rsidRPr="0006198C">
        <w:rPr>
          <w:rFonts w:ascii="Book Antiqua" w:eastAsia="Book Antiqua" w:hAnsi="Book Antiqua" w:cs="Book Antiqua"/>
          <w:color w:val="000000"/>
        </w:rPr>
        <w:t xml:space="preserve">conceptualizing </w:t>
      </w:r>
      <w:r w:rsidRPr="0006198C">
        <w:rPr>
          <w:rFonts w:ascii="Book Antiqua" w:eastAsia="Book Antiqua" w:hAnsi="Book Antiqua" w:cs="Book Antiqua"/>
          <w:color w:val="000000"/>
        </w:rPr>
        <w:t>the idea</w:t>
      </w:r>
      <w:r w:rsidR="00CC750D"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w:t>
      </w:r>
      <w:r w:rsidR="00CC750D" w:rsidRPr="0006198C">
        <w:rPr>
          <w:rFonts w:ascii="Book Antiqua" w:eastAsia="Book Antiqua" w:hAnsi="Book Antiqua" w:cs="Book Antiqua"/>
          <w:color w:val="000000"/>
        </w:rPr>
        <w:t xml:space="preserve">obtaining </w:t>
      </w:r>
      <w:r w:rsidRPr="0006198C">
        <w:rPr>
          <w:rFonts w:ascii="Book Antiqua" w:eastAsia="Book Antiqua" w:hAnsi="Book Antiqua" w:cs="Book Antiqua"/>
          <w:color w:val="000000"/>
        </w:rPr>
        <w:t>fund</w:t>
      </w:r>
      <w:r w:rsidR="00CC750D" w:rsidRPr="0006198C">
        <w:rPr>
          <w:rFonts w:ascii="Book Antiqua" w:eastAsia="Book Antiqua" w:hAnsi="Book Antiqua" w:cs="Book Antiqua"/>
          <w:color w:val="000000"/>
        </w:rPr>
        <w:t>ing</w:t>
      </w:r>
      <w:r w:rsidRPr="0006198C">
        <w:rPr>
          <w:rFonts w:ascii="Book Antiqua" w:eastAsia="Book Antiqua" w:hAnsi="Book Antiqua" w:cs="Book Antiqua"/>
          <w:color w:val="000000"/>
        </w:rPr>
        <w:t>.</w:t>
      </w:r>
    </w:p>
    <w:p w14:paraId="2B39D9A4" w14:textId="77777777" w:rsidR="00C737C6" w:rsidRDefault="00C737C6" w:rsidP="008241FB">
      <w:pPr>
        <w:spacing w:line="360" w:lineRule="auto"/>
        <w:jc w:val="both"/>
        <w:rPr>
          <w:rFonts w:ascii="Book Antiqua" w:eastAsia="Book Antiqua" w:hAnsi="Book Antiqua" w:cs="Book Antiqua"/>
          <w:color w:val="000000"/>
        </w:rPr>
      </w:pPr>
    </w:p>
    <w:p w14:paraId="7478827D" w14:textId="526A3C1D" w:rsidR="00A77B3E" w:rsidRPr="0006198C" w:rsidRDefault="00E17E6A" w:rsidP="008241FB">
      <w:pPr>
        <w:spacing w:line="360" w:lineRule="auto"/>
        <w:jc w:val="both"/>
        <w:rPr>
          <w:rFonts w:ascii="Book Antiqua" w:hAnsi="Book Antiqua"/>
          <w:lang w:eastAsia="zh-CN"/>
        </w:rPr>
      </w:pPr>
      <w:r w:rsidRPr="0006198C">
        <w:rPr>
          <w:rFonts w:ascii="Book Antiqua" w:eastAsia="Book Antiqua" w:hAnsi="Book Antiqua" w:cs="Book Antiqua"/>
          <w:b/>
          <w:bCs/>
          <w:color w:val="000000"/>
        </w:rPr>
        <w:t xml:space="preserve">Corresponding author: </w:t>
      </w:r>
      <w:r w:rsidR="003F506B" w:rsidRPr="003F506B">
        <w:rPr>
          <w:rFonts w:ascii="Book Antiqua" w:eastAsia="Book Antiqua" w:hAnsi="Book Antiqua" w:cs="Book Antiqua"/>
          <w:b/>
          <w:bCs/>
          <w:color w:val="000000"/>
        </w:rPr>
        <w:t>Shu-Long Yang, PhD, Professor,</w:t>
      </w:r>
      <w:r w:rsidRPr="0006198C">
        <w:rPr>
          <w:rFonts w:ascii="Book Antiqua" w:eastAsia="Book Antiqua" w:hAnsi="Book Antiqua" w:cs="Book Antiqua"/>
          <w:b/>
          <w:bCs/>
          <w:color w:val="000000"/>
        </w:rPr>
        <w:t xml:space="preserve"> </w:t>
      </w:r>
      <w:r w:rsidR="003F506B" w:rsidRPr="003F506B">
        <w:rPr>
          <w:rFonts w:ascii="Book Antiqua" w:hAnsi="Book Antiqua"/>
          <w:iCs/>
        </w:rPr>
        <w:t>Department of Physiology, College of Medicine, Nanchang University, No. 461 Bayi Road, Nanchang 330006, Jiangxi Province, China. yangshulong315@139.com</w:t>
      </w:r>
    </w:p>
    <w:p w14:paraId="4E32E308" w14:textId="77777777" w:rsidR="00A77B3E" w:rsidRPr="0006198C" w:rsidRDefault="00A77B3E" w:rsidP="008241FB">
      <w:pPr>
        <w:spacing w:line="360" w:lineRule="auto"/>
        <w:jc w:val="both"/>
        <w:rPr>
          <w:rFonts w:ascii="Book Antiqua" w:hAnsi="Book Antiqua"/>
        </w:rPr>
      </w:pPr>
    </w:p>
    <w:p w14:paraId="113C79D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Received: </w:t>
      </w:r>
      <w:r w:rsidRPr="0006198C">
        <w:rPr>
          <w:rFonts w:ascii="Book Antiqua" w:eastAsia="Book Antiqua" w:hAnsi="Book Antiqua" w:cs="Book Antiqua"/>
          <w:color w:val="000000"/>
        </w:rPr>
        <w:t>March 29, 2021</w:t>
      </w:r>
    </w:p>
    <w:p w14:paraId="581B9921" w14:textId="5AE872B8"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Revised: </w:t>
      </w:r>
      <w:r w:rsidR="00154C86" w:rsidRPr="0006198C">
        <w:rPr>
          <w:rFonts w:ascii="Book Antiqua" w:eastAsia="Book Antiqua" w:hAnsi="Book Antiqua" w:cs="Book Antiqua"/>
          <w:color w:val="000000"/>
        </w:rPr>
        <w:t>July 09, 2021</w:t>
      </w:r>
    </w:p>
    <w:p w14:paraId="35CE6746" w14:textId="72E203AA"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Accepted: </w:t>
      </w:r>
      <w:ins w:id="0" w:author="Liansheng Ma" w:date="2022-02-19T12:16:00Z">
        <w:r w:rsidR="0058292E" w:rsidRPr="0058292E">
          <w:rPr>
            <w:rFonts w:ascii="Book Antiqua" w:eastAsia="Book Antiqua" w:hAnsi="Book Antiqua" w:cs="Book Antiqua"/>
            <w:b/>
            <w:bCs/>
            <w:color w:val="000000"/>
          </w:rPr>
          <w:t>February 19, 2022</w:t>
        </w:r>
      </w:ins>
    </w:p>
    <w:p w14:paraId="4A5CAB91"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Published online: </w:t>
      </w:r>
    </w:p>
    <w:p w14:paraId="07B71924" w14:textId="77777777" w:rsidR="00A77B3E" w:rsidRPr="0006198C" w:rsidRDefault="00A77B3E" w:rsidP="008241FB">
      <w:pPr>
        <w:spacing w:line="360" w:lineRule="auto"/>
        <w:jc w:val="both"/>
        <w:rPr>
          <w:rFonts w:ascii="Book Antiqua" w:hAnsi="Book Antiqua"/>
        </w:rPr>
      </w:pPr>
    </w:p>
    <w:p w14:paraId="03A4B074" w14:textId="77777777" w:rsidR="00154C86" w:rsidRPr="0006198C" w:rsidRDefault="00154C86" w:rsidP="008241FB">
      <w:pPr>
        <w:spacing w:line="360" w:lineRule="auto"/>
        <w:jc w:val="both"/>
        <w:rPr>
          <w:rFonts w:ascii="Book Antiqua" w:hAnsi="Book Antiqua"/>
        </w:rPr>
      </w:pPr>
    </w:p>
    <w:p w14:paraId="7939B12D"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Abstract</w:t>
      </w:r>
    </w:p>
    <w:p w14:paraId="6EBE0C91" w14:textId="03009515"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Hepatic ischemia-reperfusion injury (HIRI) is a major clinical cause of morbidity and mortality in liver surgery and transplantation. Many studies have </w:t>
      </w:r>
      <w:r w:rsidR="00B36AB9" w:rsidRPr="0006198C">
        <w:rPr>
          <w:rFonts w:ascii="Book Antiqua" w:eastAsia="Book Antiqua" w:hAnsi="Book Antiqua" w:cs="Book Antiqua"/>
          <w:color w:val="000000"/>
          <w:lang w:eastAsia="zh-CN"/>
        </w:rPr>
        <w:t xml:space="preserve">found that </w:t>
      </w:r>
      <w:r w:rsidR="00B36AB9" w:rsidRPr="0006198C">
        <w:rPr>
          <w:rFonts w:ascii="Book Antiqua" w:eastAsia="Book Antiqua" w:hAnsi="Book Antiqua" w:cs="Book Antiqua"/>
          <w:color w:val="000000"/>
        </w:rPr>
        <w:t xml:space="preserve">nitric oxide </w:t>
      </w:r>
      <w:r w:rsidR="00B36AB9" w:rsidRPr="0006198C">
        <w:rPr>
          <w:rFonts w:ascii="Book Antiqua" w:eastAsia="Book Antiqua" w:hAnsi="Book Antiqua" w:cs="Book Antiqua"/>
          <w:color w:val="000000"/>
          <w:lang w:eastAsia="zh-CN"/>
        </w:rPr>
        <w:t>(</w:t>
      </w:r>
      <w:r w:rsidR="00B36AB9" w:rsidRPr="0006198C">
        <w:rPr>
          <w:rFonts w:ascii="Book Antiqua" w:eastAsia="Book Antiqua" w:hAnsi="Book Antiqua" w:cs="Book Antiqua"/>
          <w:color w:val="000000"/>
        </w:rPr>
        <w:t>NO) plays an important role in the HIRI and its increase or decrease can affect the progress</w:t>
      </w:r>
      <w:r w:rsidR="00CC750D" w:rsidRPr="0006198C">
        <w:rPr>
          <w:rFonts w:ascii="Book Antiqua" w:eastAsia="Book Antiqua" w:hAnsi="Book Antiqua" w:cs="Book Antiqua"/>
          <w:color w:val="000000"/>
        </w:rPr>
        <w:t>ion</w:t>
      </w:r>
      <w:r w:rsidR="00B36AB9" w:rsidRPr="0006198C">
        <w:rPr>
          <w:rFonts w:ascii="Book Antiqua" w:eastAsia="Book Antiqua" w:hAnsi="Book Antiqua" w:cs="Book Antiqua"/>
          <w:color w:val="000000"/>
        </w:rPr>
        <w:t xml:space="preserve"> and outcome of HIRI. However, </w:t>
      </w:r>
      <w:r w:rsidRPr="0006198C">
        <w:rPr>
          <w:rFonts w:ascii="Book Antiqua" w:eastAsia="Book Antiqua" w:hAnsi="Book Antiqua" w:cs="Book Antiqua"/>
          <w:color w:val="000000"/>
        </w:rPr>
        <w:t xml:space="preserve">the role of NO in HIRI is controversial and complicated. </w:t>
      </w:r>
      <w:r w:rsidR="00B36AB9" w:rsidRPr="0006198C">
        <w:rPr>
          <w:rFonts w:ascii="Book Antiqua" w:eastAsia="Book Antiqua" w:hAnsi="Book Antiqua" w:cs="Book Antiqua"/>
          <w:color w:val="000000"/>
        </w:rPr>
        <w:t>NO derived by endothelial NO synthase (</w:t>
      </w:r>
      <w:proofErr w:type="spellStart"/>
      <w:r w:rsidR="00B36AB9" w:rsidRPr="0006198C">
        <w:rPr>
          <w:rFonts w:ascii="Book Antiqua" w:eastAsia="Book Antiqua" w:hAnsi="Book Antiqua" w:cs="Book Antiqua"/>
          <w:color w:val="000000"/>
        </w:rPr>
        <w:t>eNOS</w:t>
      </w:r>
      <w:proofErr w:type="spellEnd"/>
      <w:r w:rsidR="00B36AB9" w:rsidRPr="0006198C">
        <w:rPr>
          <w:rFonts w:ascii="Book Antiqua" w:eastAsia="Book Antiqua" w:hAnsi="Book Antiqua" w:cs="Book Antiqua"/>
          <w:color w:val="000000"/>
        </w:rPr>
        <w:t>) shows a protective role in HIRI, while excessive NO derived by inducible NO synthase (</w:t>
      </w:r>
      <w:proofErr w:type="spellStart"/>
      <w:r w:rsidR="00B36AB9" w:rsidRPr="0006198C">
        <w:rPr>
          <w:rFonts w:ascii="Book Antiqua" w:eastAsia="Book Antiqua" w:hAnsi="Book Antiqua" w:cs="Book Antiqua"/>
          <w:color w:val="000000"/>
        </w:rPr>
        <w:t>iNOS</w:t>
      </w:r>
      <w:proofErr w:type="spellEnd"/>
      <w:r w:rsidR="00B36AB9" w:rsidRPr="0006198C">
        <w:rPr>
          <w:rFonts w:ascii="Book Antiqua" w:eastAsia="Book Antiqua" w:hAnsi="Book Antiqua" w:cs="Book Antiqua"/>
          <w:color w:val="000000"/>
        </w:rPr>
        <w:t xml:space="preserve">) </w:t>
      </w:r>
      <w:r w:rsidR="0099603A" w:rsidRPr="0006198C">
        <w:rPr>
          <w:rFonts w:ascii="Book Antiqua" w:eastAsia="Book Antiqua" w:hAnsi="Book Antiqua" w:cs="Book Antiqua"/>
          <w:color w:val="000000"/>
        </w:rPr>
        <w:t>accelerate</w:t>
      </w:r>
      <w:r w:rsidR="00CC750D" w:rsidRPr="0006198C">
        <w:rPr>
          <w:rFonts w:ascii="Book Antiqua" w:eastAsia="Book Antiqua" w:hAnsi="Book Antiqua" w:cs="Book Antiqua"/>
          <w:color w:val="000000"/>
        </w:rPr>
        <w:t>s</w:t>
      </w:r>
      <w:r w:rsidR="00B36AB9" w:rsidRPr="0006198C">
        <w:rPr>
          <w:rFonts w:ascii="Book Antiqua" w:eastAsia="Book Antiqua" w:hAnsi="Book Antiqua" w:cs="Book Antiqua"/>
          <w:color w:val="000000"/>
        </w:rPr>
        <w:t xml:space="preserve"> inflammation and increases oxidative stress, further aggravating HIRI.</w:t>
      </w:r>
      <w:r w:rsidR="0099603A" w:rsidRPr="0006198C">
        <w:rPr>
          <w:rFonts w:ascii="Book Antiqua" w:eastAsia="Book Antiqua" w:hAnsi="Book Antiqua" w:cs="Book Antiqua"/>
          <w:color w:val="000000"/>
        </w:rPr>
        <w:t xml:space="preserve"> Nevertheless</w:t>
      </w:r>
      <w:r w:rsidR="0099603A" w:rsidRPr="0006198C">
        <w:rPr>
          <w:rFonts w:ascii="Book Antiqua" w:eastAsia="Book Antiqua" w:hAnsi="Book Antiqua" w:cs="Book Antiqua"/>
          <w:color w:val="000000"/>
          <w:lang w:eastAsia="zh-CN"/>
        </w:rPr>
        <w:t>,</w:t>
      </w:r>
      <w:r w:rsidR="0099603A" w:rsidRPr="0006198C">
        <w:rPr>
          <w:rFonts w:ascii="Book Antiqua" w:eastAsia="Book Antiqua" w:hAnsi="Book Antiqua" w:cs="Book Antiqua"/>
          <w:color w:val="000000"/>
        </w:rPr>
        <w:t xml:space="preserve"> the </w:t>
      </w:r>
      <w:r w:rsidR="00B36AB9" w:rsidRPr="0006198C">
        <w:rPr>
          <w:rFonts w:ascii="Book Antiqua" w:eastAsia="Book Antiqua" w:hAnsi="Book Antiqua" w:cs="Book Antiqua"/>
          <w:color w:val="000000"/>
        </w:rPr>
        <w:t xml:space="preserve">overexpression of </w:t>
      </w:r>
      <w:proofErr w:type="spellStart"/>
      <w:r w:rsidR="00B36AB9" w:rsidRPr="0006198C">
        <w:rPr>
          <w:rFonts w:ascii="Book Antiqua" w:eastAsia="Book Antiqua" w:hAnsi="Book Antiqua" w:cs="Book Antiqua"/>
          <w:color w:val="000000"/>
        </w:rPr>
        <w:t>eNOS</w:t>
      </w:r>
      <w:proofErr w:type="spellEnd"/>
      <w:r w:rsidR="00B36AB9" w:rsidRPr="0006198C">
        <w:rPr>
          <w:rFonts w:ascii="Book Antiqua" w:eastAsia="Book Antiqua" w:hAnsi="Book Antiqua" w:cs="Book Antiqua"/>
          <w:color w:val="000000"/>
        </w:rPr>
        <w:t xml:space="preserve"> may exacerbate HIRI and </w:t>
      </w:r>
      <w:proofErr w:type="spellStart"/>
      <w:r w:rsidR="00B36AB9" w:rsidRPr="0006198C">
        <w:rPr>
          <w:rFonts w:ascii="Book Antiqua" w:eastAsia="Book Antiqua" w:hAnsi="Book Antiqua" w:cs="Book Antiqua"/>
          <w:color w:val="000000"/>
        </w:rPr>
        <w:t>iNOS</w:t>
      </w:r>
      <w:proofErr w:type="spellEnd"/>
      <w:r w:rsidR="00B36AB9" w:rsidRPr="0006198C">
        <w:rPr>
          <w:rFonts w:ascii="Book Antiqua" w:eastAsia="Book Antiqua" w:hAnsi="Book Antiqua" w:cs="Book Antiqua"/>
          <w:color w:val="000000"/>
        </w:rPr>
        <w:t xml:space="preserve">-derived NO in some cases reduces HIRI. </w:t>
      </w:r>
      <w:r w:rsidRPr="0006198C">
        <w:rPr>
          <w:rFonts w:ascii="Book Antiqua" w:eastAsia="Book Antiqua" w:hAnsi="Book Antiqua" w:cs="Book Antiqua"/>
          <w:color w:val="000000"/>
        </w:rPr>
        <w:t xml:space="preserve">Here we review the new progress in </w:t>
      </w:r>
      <w:r w:rsidR="00CC750D" w:rsidRPr="0006198C">
        <w:rPr>
          <w:rFonts w:ascii="Book Antiqua" w:eastAsia="Book Antiqua" w:hAnsi="Book Antiqua" w:cs="Book Antiqua"/>
          <w:color w:val="000000"/>
        </w:rPr>
        <w:t xml:space="preserve">the understanding of the </w:t>
      </w:r>
      <w:r w:rsidRPr="0006198C">
        <w:rPr>
          <w:rFonts w:ascii="Book Antiqua" w:eastAsia="Book Antiqua" w:hAnsi="Book Antiqua" w:cs="Book Antiqua"/>
          <w:color w:val="000000"/>
        </w:rPr>
        <w:t xml:space="preserve">roles of </w:t>
      </w:r>
      <w:r w:rsidR="00CC750D" w:rsidRPr="0006198C">
        <w:rPr>
          <w:rFonts w:ascii="Book Antiqua" w:eastAsia="Book Antiqua" w:hAnsi="Book Antiqua" w:cs="Book Antiqua"/>
          <w:color w:val="000000"/>
        </w:rPr>
        <w:t>NO</w:t>
      </w:r>
      <w:r w:rsidR="00CC750D" w:rsidRPr="0006198C" w:rsidDel="00CC750D">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during HIRI: (1) NO possesses different roles in HIRI by increasing NO bioavailability, </w:t>
      </w:r>
      <w:r w:rsidR="00CC750D" w:rsidRPr="0006198C">
        <w:rPr>
          <w:rFonts w:ascii="Book Antiqua" w:eastAsia="Book Antiqua" w:hAnsi="Book Antiqua" w:cs="Book Antiqua"/>
          <w:color w:val="000000"/>
        </w:rPr>
        <w:t xml:space="preserve">down-regulating </w:t>
      </w:r>
      <w:r w:rsidRPr="0006198C">
        <w:rPr>
          <w:rFonts w:ascii="Book Antiqua" w:eastAsia="Book Antiqua" w:hAnsi="Book Antiqua" w:cs="Book Antiqua"/>
          <w:color w:val="000000"/>
        </w:rPr>
        <w:t xml:space="preserve">leukotriene C4 synthase, inhibiting the </w:t>
      </w:r>
      <w:r w:rsidR="00CC750D" w:rsidRPr="0006198C">
        <w:rPr>
          <w:rFonts w:ascii="Book Antiqua" w:eastAsia="Book Antiqua" w:hAnsi="Book Antiqua" w:cs="Book Antiqua"/>
          <w:color w:val="000000"/>
        </w:rPr>
        <w:t xml:space="preserve">activation of the </w:t>
      </w:r>
      <w:r w:rsidRPr="0006198C">
        <w:rPr>
          <w:rFonts w:ascii="Book Antiqua" w:eastAsia="Book Antiqua" w:hAnsi="Book Antiqua" w:cs="Book Antiqua"/>
          <w:color w:val="000000"/>
        </w:rPr>
        <w:t>nuclear factor</w:t>
      </w:r>
      <w:r w:rsidRPr="0006198C">
        <w:rPr>
          <w:rFonts w:ascii="Book Antiqua" w:eastAsia="Book Antiqua" w:hAnsi="Book Antiqua" w:cs="Book Antiqua"/>
          <w:color w:val="000000"/>
        </w:rPr>
        <w:noBreakHyphen/>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(NF</w:t>
      </w:r>
      <w:r w:rsidRPr="0006198C">
        <w:rPr>
          <w:rFonts w:ascii="Book Antiqua" w:eastAsia="Book Antiqua" w:hAnsi="Book Antiqua" w:cs="Book Antiqua"/>
          <w:color w:val="000000"/>
        </w:rPr>
        <w:noBreakHyphen/>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w:t>
      </w:r>
      <w:r w:rsidR="00CC750D"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pathway, enhancing cell autophagy</w:t>
      </w:r>
      <w:r w:rsidR="00CC750D"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reducing inflammatory cytokines and reactive oxygen species (ROS). And NO has both protective and deleterious </w:t>
      </w:r>
      <w:r w:rsidR="00F9217E" w:rsidRPr="0006198C">
        <w:rPr>
          <w:rFonts w:ascii="Book Antiqua" w:eastAsia="Book Antiqua" w:hAnsi="Book Antiqua" w:cs="Book Antiqua"/>
          <w:color w:val="000000"/>
        </w:rPr>
        <w:t xml:space="preserve">effects </w:t>
      </w:r>
      <w:r w:rsidRPr="0006198C">
        <w:rPr>
          <w:rFonts w:ascii="Book Antiqua" w:eastAsia="Book Antiqua" w:hAnsi="Book Antiqua" w:cs="Book Antiqua"/>
          <w:color w:val="000000"/>
        </w:rPr>
        <w:t xml:space="preserve">by regulating apoptotic factors; (2) </w:t>
      </w:r>
      <w:proofErr w:type="spellStart"/>
      <w:r w:rsidR="0065682D" w:rsidRPr="0006198C">
        <w:rPr>
          <w:rFonts w:ascii="Book Antiqua" w:eastAsia="Book Antiqua" w:hAnsi="Book Antiqua" w:cs="Book Antiqua"/>
          <w:color w:val="000000"/>
        </w:rPr>
        <w:t>eNOS</w:t>
      </w:r>
      <w:proofErr w:type="spellEnd"/>
      <w:r w:rsidR="0065682D" w:rsidRPr="0006198C">
        <w:rPr>
          <w:rFonts w:ascii="Book Antiqua" w:eastAsia="Book Antiqua" w:hAnsi="Book Antiqua" w:cs="Book Antiqua"/>
          <w:color w:val="000000"/>
        </w:rPr>
        <w:t xml:space="preserve"> promotes NO production and suppresses its own overexpression, exerting a hepatoprotective effect reversely. </w:t>
      </w:r>
      <w:r w:rsidRPr="0006198C">
        <w:rPr>
          <w:rFonts w:ascii="Book Antiqua" w:eastAsia="Book Antiqua" w:hAnsi="Book Antiqua" w:cs="Book Antiqua"/>
          <w:color w:val="000000"/>
        </w:rPr>
        <w:t xml:space="preserve">Its activation is </w:t>
      </w:r>
      <w:r w:rsidR="00CC750D" w:rsidRPr="0006198C">
        <w:rPr>
          <w:rFonts w:ascii="Book Antiqua" w:eastAsia="Book Antiqua" w:hAnsi="Book Antiqua" w:cs="Book Antiqua"/>
          <w:color w:val="000000"/>
        </w:rPr>
        <w:t xml:space="preserve">regulated </w:t>
      </w:r>
      <w:r w:rsidRPr="0006198C">
        <w:rPr>
          <w:rFonts w:ascii="Book Antiqua" w:eastAsia="Book Antiqua" w:hAnsi="Book Antiqua" w:cs="Book Antiqua"/>
          <w:color w:val="000000"/>
        </w:rPr>
        <w:t xml:space="preserve">by </w:t>
      </w:r>
      <w:r w:rsidR="00CC750D" w:rsidRPr="0006198C">
        <w:rPr>
          <w:rFonts w:ascii="Book Antiqua" w:eastAsia="Book Antiqua" w:hAnsi="Book Antiqua" w:cs="Book Antiqua"/>
          <w:color w:val="000000"/>
        </w:rPr>
        <w:t xml:space="preserve">the </w:t>
      </w:r>
      <w:r w:rsidRPr="0006198C">
        <w:rPr>
          <w:rFonts w:ascii="Book Antiqua" w:eastAsia="Book Antiqua" w:hAnsi="Book Antiqua" w:cs="Book Antiqua"/>
          <w:color w:val="000000"/>
        </w:rPr>
        <w:t>PI3K/Akt</w:t>
      </w:r>
      <w:r w:rsidR="00F9217E" w:rsidRPr="0006198C">
        <w:rPr>
          <w:rFonts w:ascii="Book Antiqua" w:eastAsia="Book Antiqua" w:hAnsi="Book Antiqua" w:cs="Book Antiqua"/>
          <w:color w:val="000000"/>
        </w:rPr>
        <w:t xml:space="preserve"> and</w:t>
      </w:r>
      <w:r w:rsidRPr="0006198C">
        <w:rPr>
          <w:rFonts w:ascii="Book Antiqua" w:eastAsia="Book Antiqua" w:hAnsi="Book Antiqua" w:cs="Book Antiqua"/>
          <w:color w:val="000000"/>
        </w:rPr>
        <w:t xml:space="preserve"> KLF2</w:t>
      </w:r>
      <w:r w:rsidR="00F9217E" w:rsidRPr="0006198C">
        <w:rPr>
          <w:rFonts w:ascii="Book Antiqua" w:eastAsia="Book Antiqua" w:hAnsi="Book Antiqua" w:cs="Book Antiqua"/>
          <w:color w:val="000000"/>
        </w:rPr>
        <w:t>/</w:t>
      </w:r>
      <w:r w:rsidRPr="0006198C">
        <w:rPr>
          <w:rFonts w:ascii="Book Antiqua" w:eastAsia="Book Antiqua" w:hAnsi="Book Antiqua" w:cs="Book Antiqua"/>
          <w:color w:val="000000"/>
        </w:rPr>
        <w:t>AMPK pathway</w:t>
      </w:r>
      <w:r w:rsidR="00CC750D" w:rsidRPr="0006198C">
        <w:rPr>
          <w:rFonts w:ascii="Book Antiqua" w:eastAsia="Book Antiqua" w:hAnsi="Book Antiqua" w:cs="Book Antiqua"/>
          <w:color w:val="000000"/>
        </w:rPr>
        <w:t xml:space="preserve">s; </w:t>
      </w:r>
      <w:r w:rsidRPr="0006198C">
        <w:rPr>
          <w:rFonts w:ascii="Book Antiqua" w:eastAsia="Book Antiqua" w:hAnsi="Book Antiqua" w:cs="Book Antiqua"/>
          <w:color w:val="000000"/>
        </w:rPr>
        <w:t xml:space="preserve">(3)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derived NO mainly has </w:t>
      </w:r>
      <w:r w:rsidR="00CC750D" w:rsidRPr="0006198C">
        <w:rPr>
          <w:rFonts w:ascii="Book Antiqua" w:eastAsia="Book Antiqua" w:hAnsi="Book Antiqua" w:cs="Book Antiqua"/>
          <w:color w:val="000000"/>
        </w:rPr>
        <w:t xml:space="preserve">deteriorating </w:t>
      </w:r>
      <w:r w:rsidRPr="0006198C">
        <w:rPr>
          <w:rFonts w:ascii="Book Antiqua" w:eastAsia="Book Antiqua" w:hAnsi="Book Antiqua" w:cs="Book Antiqua"/>
          <w:color w:val="000000"/>
        </w:rPr>
        <w:t xml:space="preserve">effects </w:t>
      </w:r>
      <w:r w:rsidR="0087289A" w:rsidRPr="0006198C">
        <w:rPr>
          <w:rFonts w:ascii="Book Antiqua" w:eastAsia="Book Antiqua" w:hAnsi="Book Antiqua" w:cs="Book Antiqua"/>
          <w:color w:val="000000"/>
        </w:rPr>
        <w:t>on</w:t>
      </w:r>
      <w:r w:rsidRPr="0006198C">
        <w:rPr>
          <w:rFonts w:ascii="Book Antiqua" w:eastAsia="Book Antiqua" w:hAnsi="Book Antiqua" w:cs="Book Antiqua"/>
          <w:color w:val="000000"/>
        </w:rPr>
        <w:t xml:space="preserve"> HIRI, while it may have a protective function </w:t>
      </w:r>
      <w:r w:rsidRPr="0006198C">
        <w:rPr>
          <w:rFonts w:ascii="Book Antiqua" w:eastAsia="Book Antiqua" w:hAnsi="Book Antiqua" w:cs="Book Antiqua"/>
          <w:color w:val="000000"/>
        </w:rPr>
        <w:lastRenderedPageBreak/>
        <w:t xml:space="preserve">under some conditions. Their expression should </w:t>
      </w:r>
      <w:r w:rsidR="0087289A" w:rsidRPr="0006198C">
        <w:rPr>
          <w:rFonts w:ascii="Book Antiqua" w:eastAsia="Book Antiqua" w:hAnsi="Book Antiqua" w:cs="Book Antiqua"/>
          <w:color w:val="000000"/>
        </w:rPr>
        <w:t>reach</w:t>
      </w:r>
      <w:r w:rsidRPr="0006198C">
        <w:rPr>
          <w:rFonts w:ascii="Book Antiqua" w:eastAsia="Book Antiqua" w:hAnsi="Book Antiqua" w:cs="Book Antiqua"/>
          <w:color w:val="000000"/>
        </w:rPr>
        <w:t xml:space="preserve"> a balance to reduce the adverse side</w:t>
      </w:r>
      <w:r w:rsidR="0087289A" w:rsidRPr="0006198C">
        <w:rPr>
          <w:rFonts w:ascii="Book Antiqua" w:eastAsia="Book Antiqua" w:hAnsi="Book Antiqua" w:cs="Book Antiqua"/>
          <w:color w:val="000000"/>
        </w:rPr>
        <w:t xml:space="preserve"> and make</w:t>
      </w:r>
      <w:r w:rsidRPr="0006198C">
        <w:rPr>
          <w:rFonts w:ascii="Book Antiqua" w:eastAsia="Book Antiqua" w:hAnsi="Book Antiqua" w:cs="Book Antiqua"/>
          <w:color w:val="000000"/>
        </w:rPr>
        <w:t xml:space="preserve"> NO protective in the treatment of HIRI.</w:t>
      </w:r>
      <w:r w:rsidR="0087289A" w:rsidRPr="0006198C">
        <w:rPr>
          <w:rFonts w:ascii="Book Antiqua" w:eastAsia="Book Antiqua" w:hAnsi="Book Antiqua" w:cs="Book Antiqua"/>
          <w:b/>
          <w:bCs/>
          <w:color w:val="000000"/>
        </w:rPr>
        <w:t xml:space="preserve"> </w:t>
      </w:r>
      <w:r w:rsidR="0065682D" w:rsidRPr="0006198C">
        <w:rPr>
          <w:rFonts w:ascii="Book Antiqua" w:eastAsia="Book Antiqua" w:hAnsi="Book Antiqua" w:cs="Book Antiqua"/>
          <w:color w:val="000000"/>
        </w:rPr>
        <w:t xml:space="preserve">Thus, it can be inferred that </w:t>
      </w:r>
      <w:r w:rsidRPr="0006198C">
        <w:rPr>
          <w:rFonts w:ascii="Book Antiqua" w:eastAsia="Book Antiqua" w:hAnsi="Book Antiqua" w:cs="Book Antiqua"/>
          <w:color w:val="000000"/>
        </w:rPr>
        <w:t>NO modulating drugs may be a new direction in the treatment of HIRI or may be used as an adjunct to mitigate</w:t>
      </w:r>
      <w:r w:rsidR="00CC750D"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HIRI for the purpose of protecting the liver.</w:t>
      </w:r>
    </w:p>
    <w:p w14:paraId="0BF50499" w14:textId="77777777" w:rsidR="00A77B3E" w:rsidRPr="0006198C" w:rsidRDefault="00A77B3E" w:rsidP="008241FB">
      <w:pPr>
        <w:spacing w:line="360" w:lineRule="auto"/>
        <w:jc w:val="both"/>
        <w:rPr>
          <w:rFonts w:ascii="Book Antiqua" w:hAnsi="Book Antiqua"/>
        </w:rPr>
      </w:pPr>
    </w:p>
    <w:p w14:paraId="3FCD13AB" w14:textId="3C8AD44D" w:rsidR="00F15CBB" w:rsidRPr="0006198C" w:rsidRDefault="00E17E6A" w:rsidP="008241FB">
      <w:pPr>
        <w:spacing w:line="360" w:lineRule="auto"/>
        <w:jc w:val="both"/>
        <w:rPr>
          <w:rFonts w:ascii="Book Antiqua" w:eastAsia="Book Antiqua" w:hAnsi="Book Antiqua" w:cs="Book Antiqua"/>
          <w:color w:val="000000"/>
        </w:rPr>
      </w:pPr>
      <w:r w:rsidRPr="0006198C">
        <w:rPr>
          <w:rFonts w:ascii="Book Antiqua" w:eastAsia="Book Antiqua" w:hAnsi="Book Antiqua" w:cs="Book Antiqua"/>
          <w:b/>
          <w:bCs/>
          <w:color w:val="000000"/>
        </w:rPr>
        <w:t xml:space="preserve">Key Words: </w:t>
      </w:r>
      <w:r w:rsidRPr="0006198C">
        <w:rPr>
          <w:rFonts w:ascii="Book Antiqua" w:eastAsia="Book Antiqua" w:hAnsi="Book Antiqua" w:cs="Book Antiqua"/>
          <w:color w:val="000000"/>
        </w:rPr>
        <w:t>Hepatic ischemia-reperfusion injury; Nitric oxide; Endothelial nitric oxide synthase; Inducible nitric oxide synthase</w:t>
      </w:r>
    </w:p>
    <w:p w14:paraId="06EC9316" w14:textId="77777777" w:rsidR="00A77B3E" w:rsidRPr="0006198C" w:rsidRDefault="00A77B3E" w:rsidP="008241FB">
      <w:pPr>
        <w:spacing w:line="360" w:lineRule="auto"/>
        <w:jc w:val="both"/>
        <w:rPr>
          <w:rFonts w:ascii="Book Antiqua" w:hAnsi="Book Antiqua"/>
        </w:rPr>
      </w:pPr>
    </w:p>
    <w:p w14:paraId="3CD36E69" w14:textId="76BAE7B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Zhang Y</w:t>
      </w:r>
      <w:r w:rsidR="00F15CBB" w:rsidRPr="0006198C">
        <w:rPr>
          <w:rFonts w:ascii="Book Antiqua" w:eastAsia="Book Antiqua" w:hAnsi="Book Antiqua" w:cs="Book Antiqua"/>
          <w:color w:val="000000"/>
        </w:rPr>
        <w:t>P</w:t>
      </w:r>
      <w:r w:rsidRPr="0006198C">
        <w:rPr>
          <w:rFonts w:ascii="Book Antiqua" w:eastAsia="Book Antiqua" w:hAnsi="Book Antiqua" w:cs="Book Antiqua"/>
          <w:color w:val="000000"/>
        </w:rPr>
        <w:t>, Liu X</w:t>
      </w:r>
      <w:r w:rsidR="00F15CBB" w:rsidRPr="0006198C">
        <w:rPr>
          <w:rFonts w:ascii="Book Antiqua" w:eastAsia="Book Antiqua" w:hAnsi="Book Antiqua" w:cs="Book Antiqua"/>
          <w:color w:val="000000"/>
        </w:rPr>
        <w:t>R</w:t>
      </w:r>
      <w:r w:rsidRPr="0006198C">
        <w:rPr>
          <w:rFonts w:ascii="Book Antiqua" w:eastAsia="Book Antiqua" w:hAnsi="Book Antiqua" w:cs="Book Antiqua"/>
          <w:color w:val="000000"/>
        </w:rPr>
        <w:t xml:space="preserve">, Yang MW, Hong FF, Yang SL. New progress in </w:t>
      </w:r>
      <w:r w:rsidR="00CC750D" w:rsidRPr="0006198C">
        <w:rPr>
          <w:rFonts w:ascii="Book Antiqua" w:eastAsia="Book Antiqua" w:hAnsi="Book Antiqua" w:cs="Book Antiqua"/>
          <w:color w:val="000000"/>
        </w:rPr>
        <w:t xml:space="preserve">understanding </w:t>
      </w:r>
      <w:r w:rsidRPr="0006198C">
        <w:rPr>
          <w:rFonts w:ascii="Book Antiqua" w:eastAsia="Book Antiqua" w:hAnsi="Book Antiqua" w:cs="Book Antiqua"/>
          <w:color w:val="000000"/>
        </w:rPr>
        <w:t xml:space="preserve">roles of nitric oxide during hepatic </w:t>
      </w:r>
      <w:r w:rsidR="00CC750D" w:rsidRPr="0006198C">
        <w:rPr>
          <w:rFonts w:ascii="Book Antiqua" w:eastAsia="Book Antiqua" w:hAnsi="Book Antiqua" w:cs="Book Antiqua"/>
          <w:color w:val="000000"/>
        </w:rPr>
        <w:t>ischemia-</w:t>
      </w:r>
      <w:r w:rsidRPr="0006198C">
        <w:rPr>
          <w:rFonts w:ascii="Book Antiqua" w:eastAsia="Book Antiqua" w:hAnsi="Book Antiqua" w:cs="Book Antiqua"/>
          <w:color w:val="000000"/>
        </w:rPr>
        <w:t xml:space="preserve">reperfusion injury. </w:t>
      </w:r>
      <w:r w:rsidRPr="0006198C">
        <w:rPr>
          <w:rFonts w:ascii="Book Antiqua" w:eastAsia="Book Antiqua" w:hAnsi="Book Antiqua" w:cs="Book Antiqua"/>
          <w:i/>
          <w:iCs/>
          <w:color w:val="000000"/>
        </w:rPr>
        <w:t>World J Hepatol</w:t>
      </w:r>
      <w:r w:rsidRPr="0006198C">
        <w:rPr>
          <w:rFonts w:ascii="Book Antiqua" w:eastAsia="Book Antiqua" w:hAnsi="Book Antiqua" w:cs="Book Antiqua"/>
          <w:color w:val="000000"/>
        </w:rPr>
        <w:t xml:space="preserve"> 202</w:t>
      </w:r>
      <w:r w:rsidR="0006198C">
        <w:rPr>
          <w:rFonts w:ascii="Book Antiqua" w:eastAsia="Book Antiqua" w:hAnsi="Book Antiqua" w:cs="Book Antiqua"/>
          <w:color w:val="000000"/>
        </w:rPr>
        <w:t>2</w:t>
      </w:r>
      <w:r w:rsidRPr="0006198C">
        <w:rPr>
          <w:rFonts w:ascii="Book Antiqua" w:eastAsia="Book Antiqua" w:hAnsi="Book Antiqua" w:cs="Book Antiqua"/>
          <w:color w:val="000000"/>
        </w:rPr>
        <w:t>; In press</w:t>
      </w:r>
    </w:p>
    <w:p w14:paraId="163F8D8F" w14:textId="77777777" w:rsidR="00A77B3E" w:rsidRPr="0006198C" w:rsidRDefault="00A77B3E" w:rsidP="008241FB">
      <w:pPr>
        <w:spacing w:line="360" w:lineRule="auto"/>
        <w:jc w:val="both"/>
        <w:rPr>
          <w:rFonts w:ascii="Book Antiqua" w:hAnsi="Book Antiqua"/>
        </w:rPr>
      </w:pPr>
    </w:p>
    <w:p w14:paraId="1F267181" w14:textId="37F8D98E"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Core Tip: </w:t>
      </w:r>
      <w:bookmarkStart w:id="1" w:name="OLE_LINK182"/>
      <w:bookmarkStart w:id="2" w:name="OLE_LINK183"/>
      <w:r w:rsidRPr="0006198C">
        <w:rPr>
          <w:rFonts w:ascii="Book Antiqua" w:eastAsia="Book Antiqua" w:hAnsi="Book Antiqua" w:cs="Book Antiqua"/>
          <w:color w:val="000000"/>
        </w:rPr>
        <w:t xml:space="preserve">This review focuses on the new </w:t>
      </w:r>
      <w:r w:rsidR="00CC750D" w:rsidRPr="0006198C">
        <w:rPr>
          <w:rFonts w:ascii="Book Antiqua" w:eastAsia="Book Antiqua" w:hAnsi="Book Antiqua" w:cs="Book Antiqua"/>
          <w:color w:val="000000"/>
        </w:rPr>
        <w:t xml:space="preserve">progress </w:t>
      </w:r>
      <w:r w:rsidRPr="0006198C">
        <w:rPr>
          <w:rFonts w:ascii="Book Antiqua" w:eastAsia="Book Antiqua" w:hAnsi="Book Antiqua" w:cs="Book Antiqua"/>
          <w:color w:val="000000"/>
        </w:rPr>
        <w:t xml:space="preserve">in the </w:t>
      </w:r>
      <w:r w:rsidR="00CC750D" w:rsidRPr="0006198C">
        <w:rPr>
          <w:rFonts w:ascii="Book Antiqua" w:eastAsia="Book Antiqua" w:hAnsi="Book Antiqua" w:cs="Book Antiqua"/>
          <w:color w:val="000000"/>
        </w:rPr>
        <w:t xml:space="preserve">understanding of the </w:t>
      </w:r>
      <w:r w:rsidRPr="0006198C">
        <w:rPr>
          <w:rFonts w:ascii="Book Antiqua" w:eastAsia="Book Antiqua" w:hAnsi="Book Antiqua" w:cs="Book Antiqua"/>
          <w:color w:val="000000"/>
        </w:rPr>
        <w:t xml:space="preserve">role of </w:t>
      </w:r>
      <w:r w:rsidR="002A1ADF" w:rsidRPr="0006198C">
        <w:rPr>
          <w:rFonts w:ascii="Book Antiqua" w:eastAsia="Book Antiqua" w:hAnsi="Book Antiqua" w:cs="Book Antiqua"/>
          <w:color w:val="000000"/>
        </w:rPr>
        <w:t>nitric oxide (</w:t>
      </w:r>
      <w:r w:rsidRPr="0006198C">
        <w:rPr>
          <w:rFonts w:ascii="Book Antiqua" w:eastAsia="Book Antiqua" w:hAnsi="Book Antiqua" w:cs="Book Antiqua"/>
          <w:color w:val="000000"/>
        </w:rPr>
        <w:t>NO</w:t>
      </w:r>
      <w:r w:rsidR="002A1ADF"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in </w:t>
      </w:r>
      <w:r w:rsidR="002A1ADF" w:rsidRPr="0006198C">
        <w:rPr>
          <w:rFonts w:ascii="Book Antiqua" w:eastAsia="Book Antiqua" w:hAnsi="Book Antiqua" w:cs="Book Antiqua"/>
          <w:color w:val="000000"/>
        </w:rPr>
        <w:t>hepatic ischemia-reperfusion injury (</w:t>
      </w:r>
      <w:r w:rsidRPr="0006198C">
        <w:rPr>
          <w:rFonts w:ascii="Book Antiqua" w:eastAsia="Book Antiqua" w:hAnsi="Book Antiqua" w:cs="Book Antiqua"/>
          <w:color w:val="000000"/>
        </w:rPr>
        <w:t>HIRI</w:t>
      </w:r>
      <w:r w:rsidR="002A1ADF" w:rsidRPr="0006198C">
        <w:rPr>
          <w:rFonts w:ascii="Book Antiqua" w:eastAsia="Book Antiqua" w:hAnsi="Book Antiqua" w:cs="Book Antiqua"/>
          <w:color w:val="000000"/>
        </w:rPr>
        <w:t>)</w:t>
      </w:r>
      <w:r w:rsidRPr="0006198C">
        <w:rPr>
          <w:rFonts w:ascii="Book Antiqua" w:eastAsia="Book Antiqua" w:hAnsi="Book Antiqua" w:cs="Book Antiqua"/>
          <w:color w:val="000000"/>
        </w:rPr>
        <w:t>. NO protect</w:t>
      </w:r>
      <w:r w:rsidR="00CC750D"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HIRI </w:t>
      </w:r>
      <w:r w:rsidR="00CC750D" w:rsidRPr="0006198C">
        <w:rPr>
          <w:rFonts w:ascii="Book Antiqua" w:eastAsia="Book Antiqua" w:hAnsi="Book Antiqua" w:cs="Book Antiqua"/>
          <w:color w:val="000000"/>
        </w:rPr>
        <w:t xml:space="preserve">by </w:t>
      </w:r>
      <w:r w:rsidRPr="0006198C">
        <w:rPr>
          <w:rFonts w:ascii="Book Antiqua" w:eastAsia="Book Antiqua" w:hAnsi="Book Antiqua" w:cs="Book Antiqua"/>
          <w:color w:val="000000"/>
        </w:rPr>
        <w:t xml:space="preserve">increasing NO bioavailability and cellular autophagy, down-regulating leukotriene C4 synthase, inhibiting </w:t>
      </w:r>
      <w:r w:rsidR="00CC750D" w:rsidRPr="0006198C">
        <w:rPr>
          <w:rFonts w:ascii="Book Antiqua" w:eastAsia="Book Antiqua" w:hAnsi="Book Antiqua" w:cs="Book Antiqua"/>
          <w:color w:val="000000"/>
        </w:rPr>
        <w:t xml:space="preserve">the </w:t>
      </w:r>
      <w:r w:rsidR="002A1ADF" w:rsidRPr="0006198C">
        <w:rPr>
          <w:rFonts w:ascii="Book Antiqua" w:eastAsia="Book Antiqua" w:hAnsi="Book Antiqua" w:cs="Book Antiqua"/>
          <w:color w:val="000000"/>
        </w:rPr>
        <w:t xml:space="preserve">nuclear factor </w:t>
      </w:r>
      <w:proofErr w:type="spellStart"/>
      <w:r w:rsidR="002A1ADF" w:rsidRPr="0006198C">
        <w:rPr>
          <w:rFonts w:ascii="Book Antiqua" w:eastAsia="Book Antiqua" w:hAnsi="Book Antiqua" w:cs="Book Antiqua"/>
          <w:color w:val="000000"/>
        </w:rPr>
        <w:t>κB</w:t>
      </w:r>
      <w:proofErr w:type="spellEnd"/>
      <w:r w:rsidR="002A1ADF"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NF-</w:t>
      </w:r>
      <w:proofErr w:type="spellStart"/>
      <w:r w:rsidRPr="0006198C">
        <w:rPr>
          <w:rFonts w:ascii="Book Antiqua" w:eastAsia="Book Antiqua" w:hAnsi="Book Antiqua" w:cs="Book Antiqua"/>
          <w:color w:val="000000"/>
        </w:rPr>
        <w:t>κB</w:t>
      </w:r>
      <w:proofErr w:type="spellEnd"/>
      <w:r w:rsidR="002A1ADF"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pathway, and reducing inflammatory cytokines and </w:t>
      </w:r>
      <w:r w:rsidR="002A1ADF" w:rsidRPr="0006198C">
        <w:rPr>
          <w:rFonts w:ascii="Book Antiqua" w:eastAsia="Book Antiqua" w:hAnsi="Book Antiqua" w:cs="Book Antiqua"/>
          <w:color w:val="000000"/>
        </w:rPr>
        <w:t>reactive oxygen species</w:t>
      </w:r>
      <w:r w:rsidRPr="0006198C">
        <w:rPr>
          <w:rFonts w:ascii="Book Antiqua" w:eastAsia="Book Antiqua" w:hAnsi="Book Antiqua" w:cs="Book Antiqua"/>
          <w:color w:val="000000"/>
        </w:rPr>
        <w:t xml:space="preserve">. While by regulating apoptotic factors, it has dual effects.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exerts hepatoprotective effects by promoting NO production through the involvement of the </w:t>
      </w:r>
      <w:r w:rsidR="00C76036" w:rsidRPr="0006198C">
        <w:rPr>
          <w:rFonts w:ascii="Book Antiqua" w:eastAsia="Book Antiqua" w:hAnsi="Book Antiqua" w:cs="Book Antiqua"/>
          <w:color w:val="000000"/>
        </w:rPr>
        <w:t>phosphoinositide 3-kinase</w:t>
      </w:r>
      <w:r w:rsidRPr="0006198C">
        <w:rPr>
          <w:rFonts w:ascii="Book Antiqua" w:eastAsia="Book Antiqua" w:hAnsi="Book Antiqua" w:cs="Book Antiqua"/>
          <w:color w:val="000000"/>
        </w:rPr>
        <w:t>/Akt pathway</w:t>
      </w:r>
      <w:r w:rsidR="00F9217E" w:rsidRPr="0006198C">
        <w:rPr>
          <w:rFonts w:ascii="Book Antiqua" w:eastAsia="Book Antiqua" w:hAnsi="Book Antiqua" w:cs="Book Antiqua"/>
          <w:color w:val="000000"/>
        </w:rPr>
        <w:t xml:space="preserve"> and </w:t>
      </w:r>
      <w:proofErr w:type="spellStart"/>
      <w:r w:rsidR="00104EDC" w:rsidRPr="0006198C">
        <w:rPr>
          <w:rFonts w:ascii="Book Antiqua" w:eastAsia="Book Antiqua" w:hAnsi="Book Antiqua" w:cs="Book Antiqua"/>
          <w:color w:val="000000"/>
        </w:rPr>
        <w:t>Kruppel</w:t>
      </w:r>
      <w:proofErr w:type="spellEnd"/>
      <w:r w:rsidR="00104EDC" w:rsidRPr="0006198C">
        <w:rPr>
          <w:rFonts w:ascii="Book Antiqua" w:eastAsia="Book Antiqua" w:hAnsi="Book Antiqua" w:cs="Book Antiqua"/>
          <w:color w:val="000000"/>
        </w:rPr>
        <w:t>-like factor 2</w:t>
      </w:r>
      <w:r w:rsidR="00F9217E" w:rsidRPr="0006198C">
        <w:rPr>
          <w:rFonts w:ascii="Book Antiqua" w:eastAsia="Book Antiqua" w:hAnsi="Book Antiqua" w:cs="Book Antiqua"/>
          <w:color w:val="000000"/>
        </w:rPr>
        <w:t>/</w:t>
      </w:r>
      <w:r w:rsidR="00117A12" w:rsidRPr="0006198C">
        <w:rPr>
          <w:rFonts w:ascii="Book Antiqua" w:eastAsia="Book Antiqua" w:hAnsi="Book Antiqua" w:cs="Book Antiqua"/>
          <w:color w:val="000000"/>
        </w:rPr>
        <w:t>adenosine monophosphate-activated protein kinase</w:t>
      </w:r>
      <w:r w:rsidRPr="0006198C">
        <w:rPr>
          <w:rFonts w:ascii="Book Antiqua" w:eastAsia="Book Antiqua" w:hAnsi="Book Antiqua" w:cs="Book Antiqua"/>
          <w:color w:val="000000"/>
        </w:rPr>
        <w:t xml:space="preserve"> pathway</w:t>
      </w:r>
      <w:r w:rsidR="00F9217E"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The function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overexpression remains controversial.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-derived NO mainly deteriorates HIRI, but it may reduce damage under certain conditions. The balance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is important for the HIRI protection.</w:t>
      </w:r>
      <w:bookmarkEnd w:id="1"/>
      <w:bookmarkEnd w:id="2"/>
    </w:p>
    <w:p w14:paraId="20DD3170" w14:textId="77777777" w:rsidR="00A77B3E" w:rsidRPr="0006198C" w:rsidRDefault="00A77B3E" w:rsidP="008241FB">
      <w:pPr>
        <w:spacing w:line="360" w:lineRule="auto"/>
        <w:jc w:val="both"/>
        <w:rPr>
          <w:rFonts w:ascii="Book Antiqua" w:hAnsi="Book Antiqua"/>
        </w:rPr>
      </w:pPr>
    </w:p>
    <w:p w14:paraId="60BE6BC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aps/>
          <w:color w:val="000000"/>
          <w:u w:val="single"/>
        </w:rPr>
        <w:t>INTRODUCTION</w:t>
      </w:r>
    </w:p>
    <w:p w14:paraId="0439A62F" w14:textId="594277DB"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Hepatic ischemia-reperfusion injury (HIRI) is a major complication often seen in liver surgery and organ transplantation. It manifests as cellular damage during the ischemic phase and worsens during reperfusion. Depending on the different conditions of </w:t>
      </w:r>
      <w:r w:rsidR="00F9217E" w:rsidRPr="0006198C">
        <w:rPr>
          <w:rFonts w:ascii="Book Antiqua" w:eastAsia="Book Antiqua" w:hAnsi="Book Antiqua" w:cs="Book Antiqua"/>
          <w:color w:val="000000"/>
        </w:rPr>
        <w:t>ischemia</w:t>
      </w:r>
      <w:r w:rsidRPr="0006198C">
        <w:rPr>
          <w:rFonts w:ascii="Book Antiqua" w:eastAsia="Book Antiqua" w:hAnsi="Book Antiqua" w:cs="Book Antiqua"/>
          <w:color w:val="000000"/>
        </w:rPr>
        <w:t>, HIRI can be divided into warm</w:t>
      </w:r>
      <w:r w:rsidR="00593517" w:rsidRPr="0006198C">
        <w:rPr>
          <w:rFonts w:ascii="Book Antiqua" w:hAnsi="Book Antiqua"/>
        </w:rPr>
        <w:t xml:space="preserve"> </w:t>
      </w:r>
      <w:r w:rsidR="00593517" w:rsidRPr="0006198C">
        <w:rPr>
          <w:rFonts w:ascii="Book Antiqua" w:eastAsia="Book Antiqua" w:hAnsi="Book Antiqua" w:cs="Book Antiqua"/>
          <w:color w:val="000000"/>
        </w:rPr>
        <w:t>ischemia-reperfusion</w:t>
      </w:r>
      <w:r w:rsidR="003F426C" w:rsidRPr="0006198C">
        <w:rPr>
          <w:rFonts w:ascii="Book Antiqua" w:eastAsia="Book Antiqua" w:hAnsi="Book Antiqua" w:cs="Book Antiqua"/>
          <w:color w:val="000000"/>
        </w:rPr>
        <w:t xml:space="preserve"> (WIR)</w:t>
      </w:r>
      <w:r w:rsidR="00593517" w:rsidRPr="0006198C">
        <w:rPr>
          <w:rFonts w:ascii="Book Antiqua" w:eastAsia="Book Antiqua" w:hAnsi="Book Antiqua" w:cs="Book Antiqua"/>
          <w:color w:val="000000"/>
        </w:rPr>
        <w:t xml:space="preserve"> injury</w:t>
      </w:r>
      <w:r w:rsidRPr="0006198C">
        <w:rPr>
          <w:rFonts w:ascii="Book Antiqua" w:eastAsia="Book Antiqua" w:hAnsi="Book Antiqua" w:cs="Book Antiqua"/>
          <w:color w:val="000000"/>
        </w:rPr>
        <w:t xml:space="preserve"> and cold </w:t>
      </w:r>
      <w:r w:rsidR="003F426C" w:rsidRPr="0006198C">
        <w:rPr>
          <w:rFonts w:ascii="Book Antiqua" w:eastAsia="Book Antiqua" w:hAnsi="Book Antiqua" w:cs="Book Antiqua"/>
          <w:color w:val="000000"/>
        </w:rPr>
        <w:lastRenderedPageBreak/>
        <w:t>ischemia-reperfusion injury</w:t>
      </w:r>
      <w:r w:rsidR="00587B3B" w:rsidRPr="0006198C">
        <w:rPr>
          <w:rFonts w:ascii="Book Antiqua" w:eastAsia="Book Antiqua" w:hAnsi="Book Antiqua" w:cs="Book Antiqua"/>
          <w:color w:val="000000"/>
        </w:rPr>
        <w:t xml:space="preserve"> (IRI)</w:t>
      </w:r>
      <w:r w:rsidRPr="0006198C">
        <w:rPr>
          <w:rFonts w:ascii="Book Antiqua" w:eastAsia="Book Antiqua" w:hAnsi="Book Antiqua" w:cs="Book Antiqua"/>
          <w:color w:val="000000"/>
        </w:rPr>
        <w:t xml:space="preserve">, which have similar pathophysiology </w:t>
      </w:r>
      <w:r w:rsidR="007A3624" w:rsidRPr="0006198C">
        <w:rPr>
          <w:rFonts w:ascii="Book Antiqua" w:eastAsia="Book Antiqua" w:hAnsi="Book Antiqua" w:cs="Book Antiqua"/>
          <w:color w:val="000000"/>
          <w:lang w:eastAsia="zh-CN"/>
        </w:rPr>
        <w:t xml:space="preserve">but </w:t>
      </w:r>
      <w:r w:rsidRPr="0006198C">
        <w:rPr>
          <w:rFonts w:ascii="Book Antiqua" w:eastAsia="Book Antiqua" w:hAnsi="Book Antiqua" w:cs="Book Antiqua"/>
          <w:color w:val="000000"/>
        </w:rPr>
        <w:t xml:space="preserve">different clinical injury </w:t>
      </w:r>
      <w:proofErr w:type="gramStart"/>
      <w:r w:rsidRPr="0006198C">
        <w:rPr>
          <w:rFonts w:ascii="Book Antiqua" w:eastAsia="Book Antiqua" w:hAnsi="Book Antiqua" w:cs="Book Antiqua"/>
          <w:color w:val="000000"/>
        </w:rPr>
        <w:t>sites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w:t>
      </w:r>
      <w:r w:rsidRPr="0006198C">
        <w:rPr>
          <w:rFonts w:ascii="Book Antiqua" w:eastAsia="Book Antiqua" w:hAnsi="Book Antiqua" w:cs="Book Antiqua"/>
          <w:color w:val="000000"/>
        </w:rPr>
        <w:t>.</w:t>
      </w:r>
    </w:p>
    <w:p w14:paraId="32A91A57" w14:textId="07FA7CCF"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With a high incidence of cases, liver cancer has increased</w:t>
      </w:r>
      <w:r w:rsidR="00F9217E" w:rsidRPr="0006198C">
        <w:rPr>
          <w:rFonts w:ascii="Book Antiqua" w:eastAsia="Book Antiqua" w:hAnsi="Book Antiqua" w:cs="Book Antiqua"/>
          <w:color w:val="000000"/>
        </w:rPr>
        <w:t xml:space="preserve"> by</w:t>
      </w:r>
      <w:r w:rsidRPr="0006198C">
        <w:rPr>
          <w:rFonts w:ascii="Book Antiqua" w:eastAsia="Book Antiqua" w:hAnsi="Book Antiqua" w:cs="Book Antiqua"/>
          <w:color w:val="000000"/>
        </w:rPr>
        <w:t xml:space="preserve"> 114.0% and </w:t>
      </w:r>
      <w:r w:rsidR="00F9217E" w:rsidRPr="0006198C">
        <w:rPr>
          <w:rFonts w:ascii="Book Antiqua" w:eastAsia="Book Antiqua" w:hAnsi="Book Antiqua" w:cs="Book Antiqua"/>
          <w:color w:val="000000"/>
        </w:rPr>
        <w:t xml:space="preserve">ended </w:t>
      </w:r>
      <w:r w:rsidRPr="0006198C">
        <w:rPr>
          <w:rFonts w:ascii="Book Antiqua" w:eastAsia="Book Antiqua" w:hAnsi="Book Antiqua" w:cs="Book Antiqua"/>
          <w:color w:val="000000"/>
        </w:rPr>
        <w:t>up with 1007800 cases in 2016</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 Many liver cancer patients are supposed to be treated by liver transplantation or hepatectomy</w:t>
      </w:r>
      <w:r w:rsidR="00444700"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w:t>
      </w:r>
      <w:r w:rsidR="00444700" w:rsidRPr="0006198C">
        <w:rPr>
          <w:rFonts w:ascii="Book Antiqua" w:eastAsia="Book Antiqua" w:hAnsi="Book Antiqua" w:cs="Book Antiqua"/>
          <w:color w:val="000000"/>
        </w:rPr>
        <w:t xml:space="preserve">where </w:t>
      </w:r>
      <w:r w:rsidRPr="0006198C">
        <w:rPr>
          <w:rFonts w:ascii="Book Antiqua" w:eastAsia="Book Antiqua" w:hAnsi="Book Antiqua" w:cs="Book Antiqua"/>
          <w:color w:val="000000"/>
        </w:rPr>
        <w:t xml:space="preserve">HIRI </w:t>
      </w:r>
      <w:r w:rsidR="00444700" w:rsidRPr="0006198C">
        <w:rPr>
          <w:rFonts w:ascii="Book Antiqua" w:eastAsia="Book Antiqua" w:hAnsi="Book Antiqua" w:cs="Book Antiqua"/>
          <w:color w:val="000000"/>
        </w:rPr>
        <w:t xml:space="preserve">occurs </w:t>
      </w:r>
      <w:r w:rsidRPr="0006198C">
        <w:rPr>
          <w:rFonts w:ascii="Book Antiqua" w:eastAsia="Book Antiqua" w:hAnsi="Book Antiqua" w:cs="Book Antiqua"/>
          <w:color w:val="000000"/>
        </w:rPr>
        <w:t>during the operation</w:t>
      </w:r>
      <w:r w:rsidR="00C33A58"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vertAlign w:val="superscript"/>
        </w:rPr>
        <w:t>[3]</w:t>
      </w:r>
      <w:r w:rsidRPr="0006198C">
        <w:rPr>
          <w:rFonts w:ascii="Book Antiqua" w:eastAsia="Book Antiqua" w:hAnsi="Book Antiqua" w:cs="Book Antiqua"/>
          <w:color w:val="000000"/>
        </w:rPr>
        <w:t>. Although HIRI is receiving increasing attention to improve the success rate of surgery and improve prognosis, very few of them</w:t>
      </w:r>
      <w:r w:rsidR="00F9217E" w:rsidRPr="0006198C">
        <w:rPr>
          <w:rFonts w:ascii="Book Antiqua" w:eastAsia="Book Antiqua" w:hAnsi="Book Antiqua" w:cs="Book Antiqua"/>
          <w:color w:val="000000"/>
        </w:rPr>
        <w:t xml:space="preserve"> are known</w:t>
      </w:r>
      <w:r w:rsidRPr="0006198C">
        <w:rPr>
          <w:rFonts w:ascii="Book Antiqua" w:eastAsia="Book Antiqua" w:hAnsi="Book Antiqua" w:cs="Book Antiqua"/>
          <w:color w:val="000000"/>
        </w:rPr>
        <w:t>.</w:t>
      </w:r>
    </w:p>
    <w:p w14:paraId="1C64371A" w14:textId="4C2DBCC8" w:rsidR="00A77B3E" w:rsidRPr="0006198C" w:rsidRDefault="00E17E6A" w:rsidP="008241FB">
      <w:pPr>
        <w:spacing w:line="360" w:lineRule="auto"/>
        <w:ind w:firstLineChars="100" w:firstLine="240"/>
        <w:jc w:val="both"/>
        <w:rPr>
          <w:rFonts w:ascii="Book Antiqua" w:hAnsi="Book Antiqua"/>
        </w:rPr>
      </w:pPr>
      <w:bookmarkStart w:id="3" w:name="OLE_LINK184"/>
      <w:bookmarkStart w:id="4" w:name="OLE_LINK185"/>
      <w:r w:rsidRPr="0006198C">
        <w:rPr>
          <w:rFonts w:ascii="Book Antiqua" w:eastAsia="Book Antiqua" w:hAnsi="Book Antiqua" w:cs="Book Antiqua"/>
          <w:color w:val="000000"/>
        </w:rPr>
        <w:t xml:space="preserve">The pathophysiological process of hepatic IRI involves the interaction of many different cell types and numerous </w:t>
      </w:r>
      <w:r w:rsidR="00104EDC"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pathways such as anaerobic metabolism, acidosis, oxidative stress, </w:t>
      </w:r>
      <w:r w:rsidR="00F9217E" w:rsidRPr="0006198C">
        <w:rPr>
          <w:rFonts w:ascii="Book Antiqua" w:eastAsia="Book Antiqua" w:hAnsi="Book Antiqua" w:cs="Book Antiqua"/>
          <w:color w:val="000000"/>
        </w:rPr>
        <w:t xml:space="preserve">and </w:t>
      </w:r>
      <w:r w:rsidRPr="0006198C">
        <w:rPr>
          <w:rFonts w:ascii="Book Antiqua" w:eastAsia="Book Antiqua" w:hAnsi="Book Antiqua" w:cs="Book Antiqua"/>
          <w:color w:val="000000"/>
        </w:rPr>
        <w:t xml:space="preserve">intracellular calcium overload. Among the interactions, the imbalance in the ratio of endothelin (ET) to nitric oxide (NO) is one of the mechanisms involved in HIRI. Normally, their function is to regulate blood flow to the hepatic sinusoids. In contrast, in the first few hours after reperfusion, as ET rises, plasma expression of NO decreases, leading to an increase in the ET/NO ratio and the possible appearance of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4,5]</w:t>
      </w:r>
      <w:r w:rsidRPr="0006198C">
        <w:rPr>
          <w:rFonts w:ascii="Book Antiqua" w:eastAsia="Book Antiqua" w:hAnsi="Book Antiqua" w:cs="Book Antiqua"/>
          <w:color w:val="000000"/>
        </w:rPr>
        <w:t>.</w:t>
      </w:r>
    </w:p>
    <w:p w14:paraId="4BA29C76" w14:textId="4A9F26EA"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Many pieces of evidence show that NO plays an important role in ischemia-reperfusion (I/</w:t>
      </w:r>
      <w:proofErr w:type="gramStart"/>
      <w:r w:rsidRPr="0006198C">
        <w:rPr>
          <w:rFonts w:ascii="Book Antiqua" w:eastAsia="Book Antiqua" w:hAnsi="Book Antiqua" w:cs="Book Antiqua"/>
          <w:color w:val="000000"/>
        </w:rPr>
        <w:t>R)</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6,7]</w:t>
      </w:r>
      <w:r w:rsidRPr="0006198C">
        <w:rPr>
          <w:rFonts w:ascii="Book Antiqua" w:eastAsia="Book Antiqua" w:hAnsi="Book Antiqua" w:cs="Book Antiqua"/>
          <w:color w:val="000000"/>
        </w:rPr>
        <w:t xml:space="preserve">. However, as a vasodilator, the role of NO has been controversially discussed by </w:t>
      </w:r>
      <w:proofErr w:type="gramStart"/>
      <w:r w:rsidRPr="0006198C">
        <w:rPr>
          <w:rFonts w:ascii="Book Antiqua" w:eastAsia="Book Antiqua" w:hAnsi="Book Antiqua" w:cs="Book Antiqua"/>
          <w:color w:val="000000"/>
        </w:rPr>
        <w:t>scientists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8,9]</w:t>
      </w:r>
      <w:r w:rsidRPr="0006198C">
        <w:rPr>
          <w:rFonts w:ascii="Book Antiqua" w:eastAsia="Book Antiqua" w:hAnsi="Book Antiqua" w:cs="Book Antiqua"/>
          <w:color w:val="000000"/>
        </w:rPr>
        <w:t xml:space="preserve">. In past studies, NO </w:t>
      </w:r>
      <w:r w:rsidR="00F9217E" w:rsidRPr="0006198C">
        <w:rPr>
          <w:rFonts w:ascii="Book Antiqua" w:eastAsia="Book Antiqua" w:hAnsi="Book Antiqua" w:cs="Book Antiqua"/>
          <w:color w:val="000000"/>
        </w:rPr>
        <w:t xml:space="preserve">was regarded </w:t>
      </w:r>
      <w:r w:rsidRPr="0006198C">
        <w:rPr>
          <w:rFonts w:ascii="Book Antiqua" w:eastAsia="Book Antiqua" w:hAnsi="Book Antiqua" w:cs="Book Antiqua"/>
          <w:color w:val="000000"/>
        </w:rPr>
        <w:t xml:space="preserve">as a negative factor because of its cytotoxic </w:t>
      </w:r>
      <w:proofErr w:type="gramStart"/>
      <w:r w:rsidRPr="0006198C">
        <w:rPr>
          <w:rFonts w:ascii="Book Antiqua" w:eastAsia="Book Antiqua" w:hAnsi="Book Antiqua" w:cs="Book Antiqua"/>
          <w:color w:val="000000"/>
        </w:rPr>
        <w:t>effect</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10]</w:t>
      </w:r>
      <w:r w:rsidRPr="0006198C">
        <w:rPr>
          <w:rFonts w:ascii="Book Antiqua" w:eastAsia="Book Antiqua" w:hAnsi="Book Antiqua" w:cs="Book Antiqua"/>
          <w:color w:val="000000"/>
        </w:rPr>
        <w:t xml:space="preserve">. Nevertheless, a recent study indicated that NO can induce either a positive or negative effect during the early phase of HIRI and have a protective effect during late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11]</w:t>
      </w:r>
      <w:r w:rsidRPr="0006198C">
        <w:rPr>
          <w:rFonts w:ascii="Book Antiqua" w:eastAsia="Book Antiqua" w:hAnsi="Book Antiqua" w:cs="Book Antiqua"/>
          <w:color w:val="000000"/>
        </w:rPr>
        <w:t xml:space="preserve">. Therefore, it is important to further explore the protective mechanism of NO in </w:t>
      </w:r>
      <w:r w:rsidR="00F9217E" w:rsidRPr="0006198C">
        <w:rPr>
          <w:rFonts w:ascii="Book Antiqua" w:eastAsia="Book Antiqua" w:hAnsi="Book Antiqua" w:cs="Book Antiqua"/>
          <w:color w:val="000000"/>
        </w:rPr>
        <w:t>H</w:t>
      </w:r>
      <w:r w:rsidRPr="0006198C">
        <w:rPr>
          <w:rFonts w:ascii="Book Antiqua" w:eastAsia="Book Antiqua" w:hAnsi="Book Antiqua" w:cs="Book Antiqua"/>
          <w:color w:val="000000"/>
        </w:rPr>
        <w:t>IR</w:t>
      </w:r>
      <w:r w:rsidR="00457084" w:rsidRPr="0006198C">
        <w:rPr>
          <w:rFonts w:ascii="Book Antiqua" w:eastAsia="Book Antiqua" w:hAnsi="Book Antiqua" w:cs="Book Antiqua"/>
          <w:color w:val="000000"/>
        </w:rPr>
        <w:t>I</w:t>
      </w:r>
      <w:r w:rsidRPr="0006198C">
        <w:rPr>
          <w:rFonts w:ascii="Book Antiqua" w:eastAsia="Book Antiqua" w:hAnsi="Book Antiqua" w:cs="Book Antiqua"/>
          <w:color w:val="000000"/>
        </w:rPr>
        <w:t>.</w:t>
      </w:r>
    </w:p>
    <w:p w14:paraId="385947AA" w14:textId="56A4CC8D"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NO is a small molecule free radical that can easily penetrate cell membranes. It is also an important effector and messenger molecule of biological information, which has </w:t>
      </w:r>
      <w:r w:rsidR="00F9217E" w:rsidRPr="0006198C">
        <w:rPr>
          <w:rFonts w:ascii="Book Antiqua" w:eastAsia="Book Antiqua" w:hAnsi="Book Antiqua" w:cs="Book Antiqua"/>
          <w:color w:val="000000"/>
        </w:rPr>
        <w:t>undergone</w:t>
      </w:r>
      <w:r w:rsidRPr="0006198C">
        <w:rPr>
          <w:rFonts w:ascii="Book Antiqua" w:eastAsia="Book Antiqua" w:hAnsi="Book Antiqua" w:cs="Book Antiqua"/>
          <w:color w:val="000000"/>
        </w:rPr>
        <w:t xml:space="preserve"> many extensive types of research in the past few years. There are two sources of NO in the human body</w:t>
      </w:r>
      <w:r w:rsidR="00F923B2"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enzymatic production and non-enzymatic production. Non-enzymatic production mainly comes from chemical degradation and inorganic nitrogen transformation on the body surface or ingested. For enzymatic production, NO is oxidized from L-arginine by </w:t>
      </w:r>
      <w:r w:rsidR="00104EDC" w:rsidRPr="0006198C">
        <w:rPr>
          <w:rFonts w:ascii="Book Antiqua" w:eastAsia="Book Antiqua" w:hAnsi="Book Antiqua" w:cs="Book Antiqua"/>
          <w:color w:val="000000"/>
        </w:rPr>
        <w:t>NO</w:t>
      </w:r>
      <w:r w:rsidRPr="0006198C">
        <w:rPr>
          <w:rFonts w:ascii="Book Antiqua" w:eastAsia="Book Antiqua" w:hAnsi="Book Antiqua" w:cs="Book Antiqua"/>
          <w:color w:val="000000"/>
        </w:rPr>
        <w:t xml:space="preserve"> synthase (NOS</w:t>
      </w:r>
      <w:proofErr w:type="gramStart"/>
      <w:r w:rsidRPr="0006198C">
        <w:rPr>
          <w:rFonts w:ascii="Book Antiqua" w:eastAsia="Book Antiqua" w:hAnsi="Book Antiqua" w:cs="Book Antiqua"/>
          <w:color w:val="000000"/>
        </w:rPr>
        <w:t>)</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12]</w:t>
      </w:r>
      <w:r w:rsidRPr="0006198C">
        <w:rPr>
          <w:rFonts w:ascii="Book Antiqua" w:eastAsia="Book Antiqua" w:hAnsi="Book Antiqua" w:cs="Book Antiqua"/>
          <w:color w:val="000000"/>
        </w:rPr>
        <w:t xml:space="preserve">. </w:t>
      </w:r>
    </w:p>
    <w:p w14:paraId="541F14B5" w14:textId="0B482C7F"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lastRenderedPageBreak/>
        <w:t>There are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-independent and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-dependent NOS in the human body.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-dependent NOS can be subdivided into neuronal (</w:t>
      </w:r>
      <w:proofErr w:type="spellStart"/>
      <w:r w:rsidRPr="0006198C">
        <w:rPr>
          <w:rFonts w:ascii="Book Antiqua" w:eastAsia="Book Antiqua" w:hAnsi="Book Antiqua" w:cs="Book Antiqua"/>
          <w:color w:val="000000"/>
        </w:rPr>
        <w:t>nNOS</w:t>
      </w:r>
      <w:proofErr w:type="spellEnd"/>
      <w:r w:rsidRPr="0006198C">
        <w:rPr>
          <w:rFonts w:ascii="Book Antiqua" w:eastAsia="Book Antiqua" w:hAnsi="Book Antiqua" w:cs="Book Antiqua"/>
          <w:color w:val="000000"/>
        </w:rPr>
        <w:t>) and endothelial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is an enzyme continuously expressed in vascular endothelial cells and </w:t>
      </w:r>
      <w:r w:rsidR="00F9217E" w:rsidRPr="0006198C">
        <w:rPr>
          <w:rFonts w:ascii="Book Antiqua" w:eastAsia="Book Antiqua" w:hAnsi="Book Antiqua" w:cs="Book Antiqua"/>
          <w:color w:val="000000"/>
        </w:rPr>
        <w:t xml:space="preserve">exerts </w:t>
      </w:r>
      <w:r w:rsidRPr="0006198C">
        <w:rPr>
          <w:rFonts w:ascii="Book Antiqua" w:eastAsia="Book Antiqua" w:hAnsi="Book Antiqua" w:cs="Book Antiqua"/>
          <w:color w:val="000000"/>
        </w:rPr>
        <w:t xml:space="preserve">biological functions through producing NO. In contrast to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-independent inducible NOS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is activated by some exterior factors including viruses, bacteria, pro-inflammatory interferon, and </w:t>
      </w:r>
      <w:proofErr w:type="gramStart"/>
      <w:r w:rsidRPr="0006198C">
        <w:rPr>
          <w:rFonts w:ascii="Book Antiqua" w:eastAsia="Book Antiqua" w:hAnsi="Book Antiqua" w:cs="Book Antiqua"/>
          <w:color w:val="000000"/>
        </w:rPr>
        <w:t>cytokines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13]</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produce</w:t>
      </w:r>
      <w:r w:rsidR="00E82445"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a large amount of NO in hepatocytes, </w:t>
      </w:r>
      <w:proofErr w:type="spellStart"/>
      <w:r w:rsidRPr="0006198C">
        <w:rPr>
          <w:rFonts w:ascii="Book Antiqua" w:eastAsia="Book Antiqua" w:hAnsi="Book Antiqua" w:cs="Book Antiqua"/>
          <w:color w:val="000000"/>
        </w:rPr>
        <w:t>cholangiocytes</w:t>
      </w:r>
      <w:proofErr w:type="spellEnd"/>
      <w:r w:rsidR="00F9217E" w:rsidRPr="0006198C">
        <w:rPr>
          <w:rFonts w:ascii="Book Antiqua" w:eastAsia="Book Antiqua" w:hAnsi="Book Antiqua" w:cs="Book Antiqua"/>
          <w:color w:val="000000"/>
        </w:rPr>
        <w:t>,</w:t>
      </w:r>
      <w:r w:rsidR="00E82445" w:rsidRPr="0006198C">
        <w:rPr>
          <w:rFonts w:ascii="Book Antiqua" w:eastAsia="Book Antiqua" w:hAnsi="Book Antiqua" w:cs="Book Antiqua"/>
          <w:color w:val="000000"/>
        </w:rPr>
        <w:t xml:space="preserve"> and</w:t>
      </w:r>
      <w:r w:rsidRPr="0006198C">
        <w:rPr>
          <w:rFonts w:ascii="Book Antiqua" w:eastAsia="Book Antiqua" w:hAnsi="Book Antiqua" w:cs="Book Antiqua"/>
          <w:color w:val="000000"/>
        </w:rPr>
        <w:t xml:space="preserve"> Kupffer cells</w:t>
      </w:r>
      <w:r w:rsidR="00593517" w:rsidRPr="0006198C">
        <w:rPr>
          <w:rFonts w:ascii="Book Antiqua" w:eastAsia="Book Antiqua" w:hAnsi="Book Antiqua" w:cs="Book Antiqua"/>
          <w:color w:val="000000"/>
        </w:rPr>
        <w:t xml:space="preserve"> (KCs)</w:t>
      </w:r>
      <w:r w:rsidRPr="0006198C">
        <w:rPr>
          <w:rFonts w:ascii="Book Antiqua" w:eastAsia="Book Antiqua" w:hAnsi="Book Antiqua" w:cs="Book Antiqua"/>
          <w:color w:val="000000"/>
        </w:rPr>
        <w:t xml:space="preserve">, helping macrophages to mount an immune </w:t>
      </w:r>
      <w:proofErr w:type="gramStart"/>
      <w:r w:rsidRPr="0006198C">
        <w:rPr>
          <w:rFonts w:ascii="Book Antiqua" w:eastAsia="Book Antiqua" w:hAnsi="Book Antiqua" w:cs="Book Antiqua"/>
          <w:color w:val="000000"/>
        </w:rPr>
        <w:t>response</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14]</w:t>
      </w:r>
      <w:r w:rsidRPr="0006198C">
        <w:rPr>
          <w:rFonts w:ascii="Book Antiqua" w:eastAsia="Book Antiqua" w:hAnsi="Book Antiqua" w:cs="Book Antiqua"/>
          <w:color w:val="000000"/>
        </w:rPr>
        <w:t>.</w:t>
      </w:r>
    </w:p>
    <w:p w14:paraId="476A3653" w14:textId="520BC8FA" w:rsidR="00A77B3E" w:rsidRPr="0006198C" w:rsidRDefault="00E17E6A" w:rsidP="008241FB">
      <w:pPr>
        <w:spacing w:line="360" w:lineRule="auto"/>
        <w:ind w:firstLineChars="100" w:firstLine="240"/>
        <w:jc w:val="both"/>
        <w:rPr>
          <w:rFonts w:ascii="Book Antiqua" w:hAnsi="Book Antiqua"/>
        </w:rPr>
      </w:pP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are believed to take actions in </w:t>
      </w:r>
      <w:r w:rsidR="00F9217E" w:rsidRPr="0006198C">
        <w:rPr>
          <w:rFonts w:ascii="Book Antiqua" w:eastAsia="Book Antiqua" w:hAnsi="Book Antiqua" w:cs="Book Antiqua"/>
          <w:color w:val="000000"/>
        </w:rPr>
        <w:t>H</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While depending on different isoforms of NOS, NO has a dual effect on hepatocellular functions during IR.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-derived NO is hepatoprotective</w:t>
      </w:r>
      <w:r w:rsidR="0094381E"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of ischemia following </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w:t>
      </w:r>
      <w:r w:rsidR="00F9217E" w:rsidRPr="0006198C">
        <w:rPr>
          <w:rFonts w:ascii="Book Antiqua" w:eastAsia="Book Antiqua" w:hAnsi="Book Antiqua" w:cs="Book Antiqua"/>
          <w:color w:val="000000"/>
        </w:rPr>
        <w:t xml:space="preserve">by </w:t>
      </w:r>
      <w:r w:rsidRPr="0006198C">
        <w:rPr>
          <w:rFonts w:ascii="Book Antiqua" w:eastAsia="Book Antiqua" w:hAnsi="Book Antiqua" w:cs="Book Antiqua"/>
          <w:color w:val="000000"/>
        </w:rPr>
        <w:t xml:space="preserve">improving hepatic microcirculation and counteracting the deteriorate functions of </w:t>
      </w:r>
      <w:r w:rsidR="00F923B2" w:rsidRPr="0006198C">
        <w:rPr>
          <w:rFonts w:ascii="Book Antiqua" w:eastAsia="Book Antiqua" w:hAnsi="Book Antiqua" w:cs="Book Antiqua"/>
          <w:color w:val="000000"/>
        </w:rPr>
        <w:t>reactive oxygen species (</w:t>
      </w:r>
      <w:r w:rsidRPr="0006198C">
        <w:rPr>
          <w:rFonts w:ascii="Book Antiqua" w:eastAsia="Book Antiqua" w:hAnsi="Book Antiqua" w:cs="Book Antiqua"/>
          <w:color w:val="000000"/>
        </w:rPr>
        <w:t>ROS</w:t>
      </w:r>
      <w:r w:rsidR="00F923B2" w:rsidRPr="0006198C">
        <w:rPr>
          <w:rFonts w:ascii="Book Antiqua" w:eastAsia="Book Antiqua" w:hAnsi="Book Antiqua" w:cs="Book Antiqua"/>
          <w:color w:val="000000"/>
        </w:rPr>
        <w:t>)</w:t>
      </w:r>
      <w:r w:rsidR="00A22BDB" w:rsidRPr="0006198C">
        <w:rPr>
          <w:rFonts w:ascii="Book Antiqua" w:eastAsia="Book Antiqua" w:hAnsi="Book Antiqua" w:cs="Book Antiqua"/>
          <w:color w:val="000000"/>
          <w:vertAlign w:val="superscript"/>
        </w:rPr>
        <w:t xml:space="preserve"> [4]</w:t>
      </w:r>
      <w:r w:rsidRPr="0006198C">
        <w:rPr>
          <w:rFonts w:ascii="Book Antiqua" w:eastAsia="Book Antiqua" w:hAnsi="Book Antiqua" w:cs="Book Antiqua"/>
          <w:color w:val="000000"/>
        </w:rPr>
        <w:t xml:space="preserve">. However, an augmented level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activation upon reperfusion will produce excessive NO, resulting in endothelial dysfunction and aggravating liver damage in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14]</w:t>
      </w:r>
      <w:r w:rsidRPr="0006198C">
        <w:rPr>
          <w:rFonts w:ascii="Book Antiqua" w:eastAsia="Book Antiqua" w:hAnsi="Book Antiqua" w:cs="Book Antiqua"/>
          <w:color w:val="000000"/>
        </w:rPr>
        <w:t xml:space="preserve">. </w:t>
      </w:r>
      <w:r w:rsidR="00F9217E" w:rsidRPr="0006198C">
        <w:rPr>
          <w:rFonts w:ascii="Book Antiqua" w:eastAsia="Book Antiqua" w:hAnsi="Book Antiqua" w:cs="Book Antiqua"/>
          <w:color w:val="000000"/>
        </w:rPr>
        <w:t>I</w:t>
      </w:r>
      <w:r w:rsidRPr="0006198C">
        <w:rPr>
          <w:rFonts w:ascii="Book Antiqua" w:eastAsia="Book Antiqua" w:hAnsi="Book Antiqua" w:cs="Book Antiqua"/>
          <w:color w:val="000000"/>
        </w:rPr>
        <w:t xml:space="preserve">t has been reported that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-derived NO may have a positive or negative function in HIRI depending on the different </w:t>
      </w:r>
      <w:proofErr w:type="gramStart"/>
      <w:r w:rsidRPr="0006198C">
        <w:rPr>
          <w:rFonts w:ascii="Book Antiqua" w:eastAsia="Book Antiqua" w:hAnsi="Book Antiqua" w:cs="Book Antiqua"/>
          <w:color w:val="000000"/>
        </w:rPr>
        <w:t>conditions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15]</w:t>
      </w:r>
      <w:r w:rsidRPr="0006198C">
        <w:rPr>
          <w:rFonts w:ascii="Book Antiqua" w:eastAsia="Book Antiqua" w:hAnsi="Book Antiqua" w:cs="Book Antiqua"/>
          <w:color w:val="000000"/>
        </w:rPr>
        <w:t>.</w:t>
      </w:r>
    </w:p>
    <w:p w14:paraId="7B7201D2" w14:textId="18654530"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This review </w:t>
      </w:r>
      <w:r w:rsidR="00F9217E" w:rsidRPr="0006198C">
        <w:rPr>
          <w:rFonts w:ascii="Book Antiqua" w:eastAsia="Book Antiqua" w:hAnsi="Book Antiqua" w:cs="Book Antiqua"/>
          <w:color w:val="000000"/>
        </w:rPr>
        <w:t>aims</w:t>
      </w:r>
      <w:r w:rsidRPr="0006198C">
        <w:rPr>
          <w:rFonts w:ascii="Book Antiqua" w:eastAsia="Book Antiqua" w:hAnsi="Book Antiqua" w:cs="Book Antiqua"/>
          <w:color w:val="000000"/>
        </w:rPr>
        <w:t xml:space="preserve"> to find the role of </w:t>
      </w:r>
      <w:r w:rsidR="00104EDC" w:rsidRPr="0006198C">
        <w:rPr>
          <w:rFonts w:ascii="Book Antiqua" w:eastAsia="Book Antiqua" w:hAnsi="Book Antiqua" w:cs="Book Antiqua"/>
          <w:color w:val="000000"/>
        </w:rPr>
        <w:t>NO</w:t>
      </w:r>
      <w:r w:rsidRPr="0006198C">
        <w:rPr>
          <w:rFonts w:ascii="Book Antiqua" w:eastAsia="Book Antiqua" w:hAnsi="Book Antiqua" w:cs="Book Antiqua"/>
          <w:color w:val="000000"/>
        </w:rPr>
        <w:t xml:space="preserve"> during </w:t>
      </w:r>
      <w:r w:rsidR="00F9217E" w:rsidRPr="0006198C">
        <w:rPr>
          <w:rFonts w:ascii="Book Antiqua" w:eastAsia="Book Antiqua" w:hAnsi="Book Antiqua" w:cs="Book Antiqua"/>
          <w:color w:val="000000"/>
        </w:rPr>
        <w:t>H</w:t>
      </w:r>
      <w:r w:rsidR="00587B3B"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and look for candidate ways to alleviate liver damage</w:t>
      </w:r>
      <w:r w:rsidR="00F923B2"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(Table 1).</w:t>
      </w:r>
    </w:p>
    <w:bookmarkEnd w:id="3"/>
    <w:bookmarkEnd w:id="4"/>
    <w:p w14:paraId="68E72512" w14:textId="77777777" w:rsidR="00A77B3E" w:rsidRPr="0006198C" w:rsidRDefault="00A77B3E" w:rsidP="008241FB">
      <w:pPr>
        <w:spacing w:line="360" w:lineRule="auto"/>
        <w:jc w:val="both"/>
        <w:rPr>
          <w:rFonts w:ascii="Book Antiqua" w:hAnsi="Book Antiqua"/>
          <w:u w:val="single"/>
        </w:rPr>
      </w:pPr>
    </w:p>
    <w:p w14:paraId="068620A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u w:val="single"/>
        </w:rPr>
        <w:t>DIFFERENT ROLES OF NO DURING HIRI</w:t>
      </w:r>
    </w:p>
    <w:p w14:paraId="62A026FF" w14:textId="6256479C" w:rsidR="00A77B3E" w:rsidRPr="0006198C" w:rsidRDefault="00E17E6A" w:rsidP="008241FB">
      <w:pPr>
        <w:spacing w:line="360" w:lineRule="auto"/>
        <w:jc w:val="both"/>
        <w:rPr>
          <w:rFonts w:ascii="Book Antiqua" w:hAnsi="Book Antiqua"/>
          <w:lang w:eastAsia="zh-CN"/>
        </w:rPr>
      </w:pPr>
      <w:r w:rsidRPr="0006198C">
        <w:rPr>
          <w:rFonts w:ascii="Book Antiqua" w:eastAsia="Book Antiqua" w:hAnsi="Book Antiqua" w:cs="Book Antiqua"/>
          <w:color w:val="000000"/>
        </w:rPr>
        <w:t>Recently</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studies</w:t>
      </w:r>
      <w:r w:rsidR="00840624" w:rsidRPr="0006198C">
        <w:rPr>
          <w:rFonts w:ascii="Book Antiqua" w:eastAsia="Book Antiqua" w:hAnsi="Book Antiqua" w:cs="Book Antiqua"/>
          <w:color w:val="000000"/>
        </w:rPr>
        <w:t xml:space="preserve"> have</w:t>
      </w:r>
      <w:r w:rsidRPr="0006198C">
        <w:rPr>
          <w:rFonts w:ascii="Book Antiqua" w:eastAsia="Book Antiqua" w:hAnsi="Book Antiqua" w:cs="Book Antiqua"/>
          <w:color w:val="000000"/>
        </w:rPr>
        <w:t xml:space="preserve"> showed that NO has a significant role during the HIRI</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which can be a positive protective function or</w:t>
      </w:r>
      <w:r w:rsidR="00840624"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negative deleterious function. NO was proved to reduce HIRI through various mechanisms such as increasing NO bioavailability, down</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regulating leukotrienes</w:t>
      </w:r>
      <w:r w:rsidR="00544DCB" w:rsidRPr="0006198C">
        <w:rPr>
          <w:rFonts w:ascii="Book Antiqua" w:eastAsia="Book Antiqua" w:hAnsi="Book Antiqua" w:cs="Book Antiqua"/>
          <w:color w:val="000000"/>
        </w:rPr>
        <w:t xml:space="preserve"> (LTs)</w:t>
      </w:r>
      <w:r w:rsidRPr="0006198C">
        <w:rPr>
          <w:rFonts w:ascii="Book Antiqua" w:eastAsia="Book Antiqua" w:hAnsi="Book Antiqua" w:cs="Book Antiqua"/>
          <w:color w:val="000000"/>
        </w:rPr>
        <w:t>, inhibiting liver cell apoptosis, enhancing autophagic</w:t>
      </w:r>
      <w:r w:rsidR="00840624" w:rsidRPr="0006198C">
        <w:rPr>
          <w:rFonts w:ascii="Book Antiqua" w:eastAsia="Book Antiqua" w:hAnsi="Book Antiqua" w:cs="Book Antiqua"/>
          <w:color w:val="000000"/>
        </w:rPr>
        <w:t xml:space="preserve"> flux</w:t>
      </w:r>
      <w:r w:rsidRPr="0006198C">
        <w:rPr>
          <w:rFonts w:ascii="Book Antiqua" w:eastAsia="Book Antiqua" w:hAnsi="Book Antiqua" w:cs="Book Antiqua"/>
          <w:color w:val="000000"/>
        </w:rPr>
        <w:t>, maintaining liver microcirculation blood flow, stabilizing ATP levels</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reducing oxidative stress injury. Whereas</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NO can also regulate some apoptotic signal pathways to accelerate the apoptosis of hepatic tissue.</w:t>
      </w:r>
    </w:p>
    <w:p w14:paraId="3504ED8A" w14:textId="77777777" w:rsidR="00A77B3E" w:rsidRPr="0006198C" w:rsidRDefault="00A77B3E" w:rsidP="008241FB">
      <w:pPr>
        <w:spacing w:line="360" w:lineRule="auto"/>
        <w:jc w:val="both"/>
        <w:rPr>
          <w:rFonts w:ascii="Book Antiqua" w:hAnsi="Book Antiqua"/>
        </w:rPr>
      </w:pPr>
    </w:p>
    <w:p w14:paraId="19198600"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Increase of NO bioavailability involved in its protective effect in HIRI</w:t>
      </w:r>
    </w:p>
    <w:p w14:paraId="033670B1" w14:textId="29F4C9B2"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Hide</w:t>
      </w:r>
      <w:r w:rsidR="00F923B2" w:rsidRPr="0006198C">
        <w:rPr>
          <w:rFonts w:ascii="Book Antiqua" w:eastAsia="Book Antiqua" w:hAnsi="Book Antiqua" w:cs="Book Antiqua"/>
          <w:color w:val="000000"/>
        </w:rPr>
        <w:t xml:space="preserve"> D</w:t>
      </w:r>
      <w:r w:rsidRPr="0006198C">
        <w:rPr>
          <w:rFonts w:ascii="Book Antiqua" w:eastAsia="Book Antiqua" w:hAnsi="Book Antiqua" w:cs="Book Antiqua"/>
          <w:color w:val="000000"/>
        </w:rPr>
        <w:t xml:space="preserve">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F923B2" w:rsidRPr="0006198C">
        <w:rPr>
          <w:rFonts w:ascii="Book Antiqua" w:eastAsia="Book Antiqua" w:hAnsi="Book Antiqua" w:cs="Book Antiqua"/>
          <w:color w:val="000000"/>
          <w:vertAlign w:val="superscript"/>
        </w:rPr>
        <w:t>[</w:t>
      </w:r>
      <w:proofErr w:type="gramEnd"/>
      <w:r w:rsidR="00F923B2" w:rsidRPr="0006198C">
        <w:rPr>
          <w:rFonts w:ascii="Book Antiqua" w:eastAsia="Book Antiqua" w:hAnsi="Book Antiqua" w:cs="Book Antiqua"/>
          <w:color w:val="000000"/>
          <w:vertAlign w:val="superscript"/>
        </w:rPr>
        <w:t>16]</w:t>
      </w:r>
      <w:r w:rsidR="00F923B2"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found that NO bioavailability </w:t>
      </w:r>
      <w:r w:rsidR="00840624" w:rsidRPr="0006198C">
        <w:rPr>
          <w:rFonts w:ascii="Book Antiqua" w:eastAsia="Book Antiqua" w:hAnsi="Book Antiqua" w:cs="Book Antiqua"/>
          <w:color w:val="000000"/>
        </w:rPr>
        <w:t xml:space="preserve">was </w:t>
      </w:r>
      <w:r w:rsidRPr="0006198C">
        <w:rPr>
          <w:rFonts w:ascii="Book Antiqua" w:eastAsia="Book Antiqua" w:hAnsi="Book Antiqua" w:cs="Book Antiqua"/>
          <w:color w:val="000000"/>
        </w:rPr>
        <w:t>reduced during reperfusion by detecting the levels of cyclic guanosine monophosphate</w:t>
      </w:r>
      <w:r w:rsidR="00987189"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 second messenger of NO. They concluded that the </w:t>
      </w:r>
      <w:r w:rsidR="00D8777C" w:rsidRPr="0006198C">
        <w:rPr>
          <w:rFonts w:ascii="Book Antiqua" w:eastAsia="Book Antiqua" w:hAnsi="Book Antiqua" w:cs="Book Antiqua"/>
          <w:color w:val="000000"/>
        </w:rPr>
        <w:t>decreased</w:t>
      </w:r>
      <w:r w:rsidRPr="0006198C">
        <w:rPr>
          <w:rFonts w:ascii="Book Antiqua" w:eastAsia="Book Antiqua" w:hAnsi="Book Antiqua" w:cs="Book Antiqua"/>
          <w:color w:val="000000"/>
        </w:rPr>
        <w:t xml:space="preserve"> NO bioavailability can be explained by the reduction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activity leading to less synthesis of NO and increased NO clearance by reacting with </w:t>
      </w:r>
      <w:r w:rsidR="00840624" w:rsidRPr="0006198C">
        <w:rPr>
          <w:rFonts w:ascii="Book Antiqua" w:eastAsia="Book Antiqua" w:hAnsi="Book Antiqua" w:cs="Book Antiqua"/>
          <w:color w:val="000000"/>
        </w:rPr>
        <w:t>ROS</w:t>
      </w:r>
      <w:r w:rsidRPr="0006198C">
        <w:rPr>
          <w:rFonts w:ascii="Book Antiqua" w:eastAsia="Book Antiqua" w:hAnsi="Book Antiqua" w:cs="Book Antiqua"/>
          <w:color w:val="000000"/>
        </w:rPr>
        <w:t xml:space="preserve"> and forming </w:t>
      </w:r>
      <w:proofErr w:type="spellStart"/>
      <w:r w:rsidRPr="0006198C">
        <w:rPr>
          <w:rFonts w:ascii="Book Antiqua" w:eastAsia="Book Antiqua" w:hAnsi="Book Antiqua" w:cs="Book Antiqua"/>
          <w:color w:val="000000"/>
        </w:rPr>
        <w:t>peroxynitrite</w:t>
      </w:r>
      <w:proofErr w:type="spellEnd"/>
      <w:r w:rsidRPr="0006198C">
        <w:rPr>
          <w:rFonts w:ascii="Book Antiqua" w:eastAsia="Book Antiqua" w:hAnsi="Book Antiqua" w:cs="Book Antiqua"/>
          <w:color w:val="000000"/>
        </w:rPr>
        <w:t>, which may later react with cell components such as proteins, lipids</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DNA</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further damaging the cell. Therefore, increasing NO bioavailability can protect the liver from further damage during HIRI. It is reported that </w:t>
      </w:r>
      <w:proofErr w:type="spellStart"/>
      <w:r w:rsidRPr="0006198C">
        <w:rPr>
          <w:rFonts w:ascii="Book Antiqua" w:eastAsia="Book Antiqua" w:hAnsi="Book Antiqua" w:cs="Book Antiqua"/>
          <w:color w:val="000000"/>
        </w:rPr>
        <w:t>obestatin</w:t>
      </w:r>
      <w:proofErr w:type="spellEnd"/>
      <w:r w:rsidRPr="0006198C">
        <w:rPr>
          <w:rFonts w:ascii="Book Antiqua" w:eastAsia="Book Antiqua" w:hAnsi="Book Antiqua" w:cs="Book Antiqua"/>
          <w:color w:val="000000"/>
        </w:rPr>
        <w:t xml:space="preserve"> enhances NO bioavailability by up</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regulating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t>
      </w:r>
      <w:proofErr w:type="gramStart"/>
      <w:r w:rsidRPr="0006198C">
        <w:rPr>
          <w:rFonts w:ascii="Book Antiqua" w:eastAsia="Book Antiqua" w:hAnsi="Book Antiqua" w:cs="Book Antiqua"/>
          <w:color w:val="000000"/>
        </w:rPr>
        <w:t>expression</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17]</w:t>
      </w:r>
      <w:r w:rsidRPr="0006198C">
        <w:rPr>
          <w:rFonts w:ascii="Book Antiqua" w:eastAsia="Book Antiqua" w:hAnsi="Book Antiqua" w:cs="Book Antiqua"/>
          <w:color w:val="000000"/>
        </w:rPr>
        <w:t xml:space="preserve">. Also, </w:t>
      </w:r>
      <w:r w:rsidR="00840624" w:rsidRPr="0006198C">
        <w:rPr>
          <w:rFonts w:ascii="Book Antiqua" w:eastAsia="Book Antiqua" w:hAnsi="Book Antiqua" w:cs="Book Antiqua"/>
          <w:color w:val="000000"/>
        </w:rPr>
        <w:t xml:space="preserve">simvastatin </w:t>
      </w:r>
      <w:r w:rsidRPr="0006198C">
        <w:rPr>
          <w:rFonts w:ascii="Book Antiqua" w:eastAsia="Book Antiqua" w:hAnsi="Book Antiqua" w:cs="Book Antiqua"/>
          <w:color w:val="000000"/>
        </w:rPr>
        <w:t xml:space="preserve">maintains NO bioavailability by preventing </w:t>
      </w:r>
      <w:proofErr w:type="spellStart"/>
      <w:r w:rsidR="0061204C" w:rsidRPr="0006198C">
        <w:rPr>
          <w:rFonts w:ascii="Book Antiqua" w:eastAsia="Book Antiqua" w:hAnsi="Book Antiqua" w:cs="Book Antiqua"/>
          <w:color w:val="000000"/>
        </w:rPr>
        <w:t>kruppel</w:t>
      </w:r>
      <w:proofErr w:type="spellEnd"/>
      <w:r w:rsidR="0061204C" w:rsidRPr="0006198C">
        <w:rPr>
          <w:rFonts w:ascii="Book Antiqua" w:eastAsia="Book Antiqua" w:hAnsi="Book Antiqua" w:cs="Book Antiqua"/>
          <w:color w:val="000000"/>
        </w:rPr>
        <w:t>-like factor 2 (</w:t>
      </w:r>
      <w:r w:rsidRPr="0006198C">
        <w:rPr>
          <w:rFonts w:ascii="Book Antiqua" w:eastAsia="Book Antiqua" w:hAnsi="Book Antiqua" w:cs="Book Antiqua"/>
          <w:color w:val="000000"/>
        </w:rPr>
        <w:t>KLF2</w:t>
      </w:r>
      <w:r w:rsidR="0061204C"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down-</w:t>
      </w:r>
      <w:proofErr w:type="gramStart"/>
      <w:r w:rsidRPr="0006198C">
        <w:rPr>
          <w:rFonts w:ascii="Book Antiqua" w:eastAsia="Book Antiqua" w:hAnsi="Book Antiqua" w:cs="Book Antiqua"/>
          <w:color w:val="000000"/>
        </w:rPr>
        <w:t>regulation</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16]</w:t>
      </w:r>
      <w:r w:rsidRPr="0006198C">
        <w:rPr>
          <w:rFonts w:ascii="Book Antiqua" w:eastAsia="Book Antiqua" w:hAnsi="Book Antiqua" w:cs="Book Antiqua"/>
          <w:color w:val="000000"/>
        </w:rPr>
        <w:t>.</w:t>
      </w:r>
    </w:p>
    <w:p w14:paraId="5A8DDCBD" w14:textId="77777777" w:rsidR="00A77B3E" w:rsidRPr="0006198C" w:rsidRDefault="00A77B3E" w:rsidP="008241FB">
      <w:pPr>
        <w:spacing w:line="360" w:lineRule="auto"/>
        <w:jc w:val="both"/>
        <w:rPr>
          <w:rFonts w:ascii="Book Antiqua" w:hAnsi="Book Antiqua"/>
        </w:rPr>
      </w:pPr>
    </w:p>
    <w:p w14:paraId="0F5A1F79" w14:textId="150FD6DF"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NO can down</w:t>
      </w:r>
      <w:r w:rsidR="00840624" w:rsidRPr="0006198C">
        <w:rPr>
          <w:rFonts w:ascii="Book Antiqua" w:eastAsia="Book Antiqua" w:hAnsi="Book Antiqua" w:cs="Book Antiqua"/>
          <w:b/>
          <w:bCs/>
          <w:i/>
          <w:iCs/>
          <w:color w:val="000000"/>
        </w:rPr>
        <w:t>-</w:t>
      </w:r>
      <w:r w:rsidRPr="0006198C">
        <w:rPr>
          <w:rFonts w:ascii="Book Antiqua" w:eastAsia="Book Antiqua" w:hAnsi="Book Antiqua" w:cs="Book Antiqua"/>
          <w:b/>
          <w:bCs/>
          <w:i/>
          <w:iCs/>
          <w:color w:val="000000"/>
        </w:rPr>
        <w:t xml:space="preserve">regulate </w:t>
      </w:r>
      <w:r w:rsidR="00544DCB" w:rsidRPr="0006198C">
        <w:rPr>
          <w:rFonts w:ascii="Book Antiqua" w:eastAsia="Book Antiqua" w:hAnsi="Book Antiqua" w:cs="Book Antiqua"/>
          <w:b/>
          <w:bCs/>
          <w:i/>
          <w:iCs/>
          <w:color w:val="000000"/>
        </w:rPr>
        <w:t>LT</w:t>
      </w:r>
      <w:r w:rsidRPr="0006198C">
        <w:rPr>
          <w:rFonts w:ascii="Book Antiqua" w:eastAsia="Book Antiqua" w:hAnsi="Book Antiqua" w:cs="Book Antiqua"/>
          <w:b/>
          <w:bCs/>
          <w:i/>
          <w:iCs/>
          <w:color w:val="000000"/>
        </w:rPr>
        <w:t>C4</w:t>
      </w:r>
      <w:r w:rsidR="00840624" w:rsidRPr="0006198C">
        <w:rPr>
          <w:rFonts w:ascii="Book Antiqua" w:eastAsia="Book Antiqua" w:hAnsi="Book Antiqua" w:cs="Book Antiqua"/>
          <w:b/>
          <w:bCs/>
          <w:i/>
          <w:iCs/>
          <w:color w:val="000000"/>
        </w:rPr>
        <w:t>S</w:t>
      </w:r>
      <w:r w:rsidRPr="0006198C">
        <w:rPr>
          <w:rFonts w:ascii="Book Antiqua" w:eastAsia="Book Antiqua" w:hAnsi="Book Antiqua" w:cs="Book Antiqua"/>
          <w:b/>
          <w:bCs/>
          <w:i/>
          <w:iCs/>
          <w:color w:val="000000"/>
        </w:rPr>
        <w:t xml:space="preserve"> by inhibiting the </w:t>
      </w:r>
      <w:r w:rsidR="00117A12" w:rsidRPr="0006198C">
        <w:rPr>
          <w:rFonts w:ascii="Book Antiqua" w:eastAsia="Book Antiqua" w:hAnsi="Book Antiqua" w:cs="Book Antiqua"/>
          <w:b/>
          <w:bCs/>
          <w:i/>
          <w:iCs/>
          <w:color w:val="000000"/>
        </w:rPr>
        <w:t>nuclear factor</w:t>
      </w:r>
      <w:r w:rsidRPr="0006198C">
        <w:rPr>
          <w:rFonts w:ascii="Book Antiqua" w:eastAsia="Book Antiqua" w:hAnsi="Book Antiqua" w:cs="Book Antiqua"/>
          <w:b/>
          <w:bCs/>
          <w:i/>
          <w:iCs/>
          <w:color w:val="000000"/>
        </w:rPr>
        <w:noBreakHyphen/>
      </w:r>
      <w:proofErr w:type="spellStart"/>
      <w:r w:rsidRPr="0006198C">
        <w:rPr>
          <w:rFonts w:ascii="Book Antiqua" w:eastAsia="Book Antiqua" w:hAnsi="Book Antiqua" w:cs="Book Antiqua"/>
          <w:b/>
          <w:bCs/>
          <w:i/>
          <w:iCs/>
          <w:color w:val="000000"/>
        </w:rPr>
        <w:t>κB</w:t>
      </w:r>
      <w:proofErr w:type="spellEnd"/>
      <w:r w:rsidR="00840624" w:rsidRPr="0006198C">
        <w:rPr>
          <w:rFonts w:ascii="Book Antiqua" w:eastAsia="Book Antiqua" w:hAnsi="Book Antiqua" w:cs="Book Antiqua"/>
          <w:b/>
          <w:bCs/>
          <w:i/>
          <w:iCs/>
          <w:color w:val="000000"/>
        </w:rPr>
        <w:t xml:space="preserve"> </w:t>
      </w:r>
      <w:r w:rsidRPr="0006198C">
        <w:rPr>
          <w:rFonts w:ascii="Book Antiqua" w:eastAsia="Book Antiqua" w:hAnsi="Book Antiqua" w:cs="Book Antiqua"/>
          <w:b/>
          <w:bCs/>
          <w:i/>
          <w:iCs/>
          <w:color w:val="000000"/>
        </w:rPr>
        <w:t>pathway</w:t>
      </w:r>
    </w:p>
    <w:p w14:paraId="0F762327" w14:textId="667B54E2" w:rsidR="00A77B3E" w:rsidRPr="0006198C" w:rsidRDefault="00E17E6A" w:rsidP="008241FB">
      <w:pPr>
        <w:spacing w:line="360" w:lineRule="auto"/>
        <w:jc w:val="both"/>
        <w:rPr>
          <w:rFonts w:ascii="Book Antiqua" w:hAnsi="Book Antiqua"/>
          <w:lang w:eastAsia="zh-CN"/>
        </w:rPr>
      </w:pPr>
      <w:r w:rsidRPr="0006198C">
        <w:rPr>
          <w:rFonts w:ascii="Book Antiqua" w:eastAsia="Book Antiqua" w:hAnsi="Book Antiqua" w:cs="Book Antiqua"/>
          <w:color w:val="000000"/>
        </w:rPr>
        <w:t xml:space="preserve">Many studies reveal that cysteinyl </w:t>
      </w:r>
      <w:r w:rsidR="006C3634" w:rsidRPr="0006198C">
        <w:rPr>
          <w:rFonts w:ascii="Book Antiqua" w:eastAsia="Book Antiqua" w:hAnsi="Book Antiqua" w:cs="Book Antiqua"/>
          <w:color w:val="000000"/>
        </w:rPr>
        <w:t>leukotrienes</w:t>
      </w:r>
      <w:r w:rsidRPr="0006198C">
        <w:rPr>
          <w:rFonts w:ascii="Book Antiqua" w:eastAsia="Book Antiqua" w:hAnsi="Book Antiqua" w:cs="Book Antiqua"/>
          <w:color w:val="000000"/>
        </w:rPr>
        <w:t xml:space="preserve"> are directly associated with hepatic </w:t>
      </w:r>
      <w:r w:rsidR="00593517"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w:t>
      </w:r>
      <w:r w:rsidR="006C3634" w:rsidRPr="0006198C">
        <w:rPr>
          <w:rFonts w:ascii="Book Antiqua" w:eastAsia="Book Antiqua" w:hAnsi="Book Antiqua" w:cs="Book Antiqua"/>
          <w:color w:val="000000"/>
        </w:rPr>
        <w:t>Leukotriene</w:t>
      </w:r>
      <w:r w:rsidRPr="0006198C">
        <w:rPr>
          <w:rFonts w:ascii="Book Antiqua" w:eastAsia="Book Antiqua" w:hAnsi="Book Antiqua" w:cs="Book Antiqua"/>
          <w:color w:val="000000"/>
        </w:rPr>
        <w:t xml:space="preserve"> C4 synthase (LTC4S) is one of the </w:t>
      </w:r>
      <w:r w:rsidR="00840624" w:rsidRPr="0006198C">
        <w:rPr>
          <w:rFonts w:ascii="Book Antiqua" w:eastAsia="Book Antiqua" w:hAnsi="Book Antiqua" w:cs="Book Antiqua"/>
          <w:color w:val="000000"/>
        </w:rPr>
        <w:t xml:space="preserve">enzymes </w:t>
      </w:r>
      <w:r w:rsidR="00396894" w:rsidRPr="0006198C">
        <w:rPr>
          <w:rFonts w:ascii="Book Antiqua" w:hAnsi="Book Antiqua" w:cs="Book Antiqua"/>
          <w:color w:val="000000"/>
          <w:lang w:eastAsia="zh-CN"/>
        </w:rPr>
        <w:t xml:space="preserve">that </w:t>
      </w:r>
      <w:r w:rsidR="00396894" w:rsidRPr="0006198C">
        <w:rPr>
          <w:rFonts w:ascii="Book Antiqua" w:eastAsia="Book Antiqua" w:hAnsi="Book Antiqua" w:cs="Book Antiqua"/>
          <w:color w:val="000000"/>
        </w:rPr>
        <w:t xml:space="preserve">are </w:t>
      </w:r>
      <w:r w:rsidR="00840624" w:rsidRPr="0006198C">
        <w:rPr>
          <w:rFonts w:ascii="Book Antiqua" w:eastAsia="Book Antiqua" w:hAnsi="Book Antiqua" w:cs="Book Antiqua"/>
          <w:color w:val="000000"/>
        </w:rPr>
        <w:t xml:space="preserve">responsible for </w:t>
      </w:r>
      <w:r w:rsidRPr="0006198C">
        <w:rPr>
          <w:rFonts w:ascii="Book Antiqua" w:eastAsia="Book Antiqua" w:hAnsi="Book Antiqua" w:cs="Book Antiqua"/>
          <w:color w:val="000000"/>
        </w:rPr>
        <w:t>LTC4 synthesis</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showing a strong relationship with the </w:t>
      </w:r>
      <w:proofErr w:type="gramStart"/>
      <w:r w:rsidRPr="0006198C">
        <w:rPr>
          <w:rFonts w:ascii="Book Antiqua" w:eastAsia="Book Antiqua" w:hAnsi="Book Antiqua" w:cs="Book Antiqua"/>
          <w:color w:val="000000"/>
        </w:rPr>
        <w:t>NO</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18</w:t>
      </w:r>
      <w:r w:rsidR="00544DCB"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vertAlign w:val="superscript"/>
        </w:rPr>
        <w:t>19]</w:t>
      </w:r>
      <w:r w:rsidRPr="0006198C">
        <w:rPr>
          <w:rFonts w:ascii="Book Antiqua" w:eastAsia="Book Antiqua" w:hAnsi="Book Antiqua" w:cs="Book Antiqua"/>
          <w:color w:val="000000"/>
        </w:rPr>
        <w:t xml:space="preserve">. In I/R rats, the gene expression level of LTC4S is much higher. </w:t>
      </w:r>
      <w:r w:rsidR="00840624" w:rsidRPr="0006198C">
        <w:rPr>
          <w:rFonts w:ascii="Book Antiqua" w:eastAsia="Book Antiqua" w:hAnsi="Book Antiqua" w:cs="Book Antiqua"/>
          <w:color w:val="000000"/>
        </w:rPr>
        <w:t xml:space="preserve">However, </w:t>
      </w:r>
      <w:r w:rsidR="00B300E0" w:rsidRPr="0006198C">
        <w:rPr>
          <w:rFonts w:ascii="Book Antiqua" w:eastAsia="Book Antiqua" w:hAnsi="Book Antiqua" w:cs="Book Antiqua"/>
          <w:color w:val="000000"/>
        </w:rPr>
        <w:t>this is reversed by V-PYRRO/NO, which acts as an NO donor</w:t>
      </w:r>
      <w:r w:rsidRPr="0006198C">
        <w:rPr>
          <w:rFonts w:ascii="Book Antiqua" w:eastAsia="Book Antiqua" w:hAnsi="Book Antiqua" w:cs="Book Antiqua"/>
          <w:color w:val="000000"/>
        </w:rPr>
        <w:t>. H</w:t>
      </w:r>
      <w:r w:rsidR="00544DCB" w:rsidRPr="0006198C">
        <w:rPr>
          <w:rFonts w:ascii="Book Antiqua" w:eastAsia="Book Antiqua" w:hAnsi="Book Antiqua" w:cs="Book Antiqua"/>
          <w:color w:val="000000"/>
        </w:rPr>
        <w:t>ong FF</w:t>
      </w:r>
      <w:r w:rsidRPr="0006198C">
        <w:rPr>
          <w:rFonts w:ascii="Book Antiqua" w:eastAsia="Book Antiqua" w:hAnsi="Book Antiqua" w:cs="Book Antiqua"/>
          <w:color w:val="000000"/>
        </w:rPr>
        <w:t xml:space="preserve">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544DCB" w:rsidRPr="0006198C">
        <w:rPr>
          <w:rFonts w:ascii="Book Antiqua" w:eastAsia="Book Antiqua" w:hAnsi="Book Antiqua" w:cs="Book Antiqua"/>
          <w:color w:val="000000"/>
          <w:vertAlign w:val="superscript"/>
        </w:rPr>
        <w:t>[</w:t>
      </w:r>
      <w:proofErr w:type="gramEnd"/>
      <w:r w:rsidR="00544DCB" w:rsidRPr="0006198C">
        <w:rPr>
          <w:rFonts w:ascii="Book Antiqua" w:eastAsia="Book Antiqua" w:hAnsi="Book Antiqua" w:cs="Book Antiqua"/>
          <w:color w:val="000000"/>
          <w:vertAlign w:val="superscript"/>
        </w:rPr>
        <w:t>20]</w:t>
      </w:r>
      <w:r w:rsidRPr="0006198C">
        <w:rPr>
          <w:rFonts w:ascii="Book Antiqua" w:eastAsia="Book Antiqua" w:hAnsi="Book Antiqua" w:cs="Book Antiqua"/>
          <w:color w:val="000000"/>
        </w:rPr>
        <w:t xml:space="preserve"> also found that another NO donor, sodium nitroprusside</w:t>
      </w:r>
      <w:r w:rsidR="00B300E0"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w:t>
      </w:r>
      <w:r w:rsidR="00B300E0" w:rsidRPr="0006198C">
        <w:rPr>
          <w:rFonts w:ascii="Book Antiqua" w:eastAsia="Book Antiqua" w:hAnsi="Book Antiqua" w:cs="Book Antiqua"/>
          <w:color w:val="000000"/>
        </w:rPr>
        <w:t>could</w:t>
      </w:r>
      <w:r w:rsidRPr="0006198C">
        <w:rPr>
          <w:rFonts w:ascii="Book Antiqua" w:eastAsia="Book Antiqua" w:hAnsi="Book Antiqua" w:cs="Book Antiqua"/>
          <w:color w:val="000000"/>
        </w:rPr>
        <w:t xml:space="preserve"> down</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regulate the mRNA expression of </w:t>
      </w:r>
      <w:r w:rsidRPr="0006198C">
        <w:rPr>
          <w:rFonts w:ascii="Book Antiqua" w:eastAsia="Book Antiqua" w:hAnsi="Book Antiqua" w:cs="Book Antiqua"/>
          <w:i/>
          <w:color w:val="000000"/>
        </w:rPr>
        <w:t>LTC4S</w:t>
      </w:r>
      <w:r w:rsidRPr="0006198C">
        <w:rPr>
          <w:rFonts w:ascii="Book Antiqua" w:eastAsia="Book Antiqua" w:hAnsi="Book Antiqua" w:cs="Book Antiqua"/>
          <w:color w:val="000000"/>
        </w:rPr>
        <w:t xml:space="preserve"> </w:t>
      </w:r>
      <w:r w:rsidR="00840624" w:rsidRPr="0006198C">
        <w:rPr>
          <w:rFonts w:ascii="Book Antiqua" w:eastAsia="Book Antiqua" w:hAnsi="Book Antiqua" w:cs="Book Antiqua"/>
          <w:color w:val="000000"/>
        </w:rPr>
        <w:t xml:space="preserve">by </w:t>
      </w:r>
      <w:r w:rsidRPr="0006198C">
        <w:rPr>
          <w:rFonts w:ascii="Book Antiqua" w:eastAsia="Book Antiqua" w:hAnsi="Book Antiqua" w:cs="Book Antiqua"/>
          <w:color w:val="000000"/>
        </w:rPr>
        <w:t>inhibiting nuclear factor-kappa B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activation in a</w:t>
      </w:r>
      <w:r w:rsidR="00840624" w:rsidRPr="0006198C">
        <w:rPr>
          <w:rFonts w:ascii="Book Antiqua" w:eastAsia="Book Antiqua" w:hAnsi="Book Antiqua" w:cs="Book Antiqua"/>
          <w:color w:val="000000"/>
        </w:rPr>
        <w:t xml:space="preserve">n </w:t>
      </w:r>
      <w:r w:rsidR="00117A12" w:rsidRPr="0006198C">
        <w:rPr>
          <w:rFonts w:ascii="Book Antiqua" w:eastAsia="Book Antiqua" w:hAnsi="Book Antiqua" w:cs="Book Antiqua"/>
          <w:color w:val="000000"/>
        </w:rPr>
        <w:t>NF-</w:t>
      </w:r>
      <w:proofErr w:type="spellStart"/>
      <w:r w:rsidR="00117A12" w:rsidRPr="0006198C">
        <w:rPr>
          <w:rFonts w:ascii="Book Antiqua" w:eastAsia="Book Antiqua" w:hAnsi="Book Antiqua" w:cs="Book Antiqua"/>
          <w:color w:val="000000"/>
        </w:rPr>
        <w:t>κB</w:t>
      </w:r>
      <w:proofErr w:type="spellEnd"/>
      <w:r w:rsidR="00117A12"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α</w:t>
      </w:r>
      <w:r w:rsidR="00840624" w:rsidRPr="0006198C">
        <w:rPr>
          <w:rFonts w:ascii="Book Antiqua" w:eastAsia="Book Antiqua" w:hAnsi="Book Antiqua" w:cs="Book Antiqua"/>
          <w:color w:val="000000"/>
        </w:rPr>
        <w:t xml:space="preserve"> inhibitor</w:t>
      </w:r>
      <w:r w:rsidRPr="0006198C">
        <w:rPr>
          <w:rFonts w:ascii="Book Antiqua" w:eastAsia="Book Antiqua" w:hAnsi="Book Antiqua" w:cs="Book Antiqua"/>
          <w:color w:val="000000"/>
        </w:rPr>
        <w:t>-independent manner by detecting the protein levels of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p65 and p50 in the nuclear extracts using </w:t>
      </w:r>
      <w:r w:rsidR="00840624" w:rsidRPr="0006198C">
        <w:rPr>
          <w:rFonts w:ascii="Book Antiqua" w:eastAsia="Book Antiqua" w:hAnsi="Book Antiqua" w:cs="Book Antiqua"/>
          <w:color w:val="000000"/>
        </w:rPr>
        <w:t xml:space="preserve">Western </w:t>
      </w:r>
      <w:r w:rsidR="00E54C9B" w:rsidRPr="0006198C">
        <w:rPr>
          <w:rFonts w:ascii="Book Antiqua" w:eastAsia="Book Antiqua" w:hAnsi="Book Antiqua" w:cs="Book Antiqua"/>
          <w:color w:val="000000"/>
        </w:rPr>
        <w:t>B</w:t>
      </w:r>
      <w:r w:rsidRPr="0006198C">
        <w:rPr>
          <w:rFonts w:ascii="Book Antiqua" w:eastAsia="Book Antiqua" w:hAnsi="Book Antiqua" w:cs="Book Antiqua"/>
          <w:color w:val="000000"/>
        </w:rPr>
        <w:t>lot.</w:t>
      </w:r>
    </w:p>
    <w:p w14:paraId="422F3981" w14:textId="77777777" w:rsidR="00A77B3E" w:rsidRPr="0006198C" w:rsidRDefault="00A77B3E" w:rsidP="008241FB">
      <w:pPr>
        <w:spacing w:line="360" w:lineRule="auto"/>
        <w:jc w:val="both"/>
        <w:rPr>
          <w:rFonts w:ascii="Book Antiqua" w:hAnsi="Book Antiqua"/>
        </w:rPr>
      </w:pPr>
    </w:p>
    <w:p w14:paraId="28BDD565" w14:textId="2486ED4E"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NO can regulate some apoptotic signal transduction pathways and factor</w:t>
      </w:r>
      <w:r w:rsidR="00840624" w:rsidRPr="0006198C">
        <w:rPr>
          <w:rFonts w:ascii="Book Antiqua" w:eastAsia="Book Antiqua" w:hAnsi="Book Antiqua" w:cs="Book Antiqua"/>
          <w:b/>
          <w:bCs/>
          <w:i/>
          <w:iCs/>
          <w:color w:val="000000"/>
        </w:rPr>
        <w:t>s</w:t>
      </w:r>
    </w:p>
    <w:p w14:paraId="15B03AC4" w14:textId="1DC02019"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NO has a significant role in regulating some apoptotic signal transduction pathways which can be potentially activated to induce or inhibit the hepatic cell apoptosis process caused by HIRI during the hepatic operation or other hepatic diseases. The signal pathways or apoptosis-related genes including </w:t>
      </w:r>
      <w:proofErr w:type="gramStart"/>
      <w:r w:rsidRPr="0006198C">
        <w:rPr>
          <w:rFonts w:ascii="Book Antiqua" w:eastAsia="Book Antiqua" w:hAnsi="Book Antiqua" w:cs="Book Antiqua"/>
          <w:color w:val="000000"/>
        </w:rPr>
        <w:t>caspases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21-25]</w:t>
      </w:r>
      <w:r w:rsidRPr="0006198C">
        <w:rPr>
          <w:rFonts w:ascii="Book Antiqua" w:eastAsia="Book Antiqua" w:hAnsi="Book Antiqua" w:cs="Book Antiqua"/>
          <w:color w:val="000000"/>
        </w:rPr>
        <w:t>, Bcl-2 gene family</w:t>
      </w:r>
      <w:r w:rsidRPr="0006198C">
        <w:rPr>
          <w:rFonts w:ascii="Book Antiqua" w:eastAsia="Book Antiqua" w:hAnsi="Book Antiqua" w:cs="Book Antiqua"/>
          <w:color w:val="000000"/>
          <w:vertAlign w:val="superscript"/>
        </w:rPr>
        <w:t>[26-30]</w:t>
      </w:r>
      <w:r w:rsidRPr="0006198C">
        <w:rPr>
          <w:rFonts w:ascii="Book Antiqua" w:eastAsia="Book Antiqua" w:hAnsi="Book Antiqua" w:cs="Book Antiqua"/>
          <w:color w:val="000000"/>
        </w:rPr>
        <w:t>, mitogen-activated protein kinase (MAPK)</w:t>
      </w:r>
      <w:r w:rsidRPr="0006198C">
        <w:rPr>
          <w:rFonts w:ascii="Book Antiqua" w:eastAsia="Book Antiqua" w:hAnsi="Book Antiqua" w:cs="Book Antiqua"/>
          <w:color w:val="000000"/>
          <w:vertAlign w:val="superscript"/>
        </w:rPr>
        <w:t>[31</w:t>
      </w:r>
      <w:r w:rsidR="00840624" w:rsidRPr="0006198C">
        <w:rPr>
          <w:rFonts w:ascii="Book Antiqua" w:eastAsia="Book Antiqua" w:hAnsi="Book Antiqua" w:cs="Book Antiqua"/>
          <w:color w:val="000000"/>
          <w:vertAlign w:val="superscript"/>
        </w:rPr>
        <w:t>]</w:t>
      </w:r>
      <w:r w:rsidR="00840624"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and NF-kB</w:t>
      </w:r>
      <w:r w:rsidRPr="0006198C">
        <w:rPr>
          <w:rFonts w:ascii="Book Antiqua" w:eastAsia="Book Antiqua" w:hAnsi="Book Antiqua" w:cs="Book Antiqua"/>
          <w:color w:val="000000"/>
          <w:vertAlign w:val="superscript"/>
        </w:rPr>
        <w:t>[32]</w:t>
      </w:r>
      <w:r w:rsidRPr="0006198C">
        <w:rPr>
          <w:rFonts w:ascii="Book Antiqua" w:eastAsia="Book Antiqua" w:hAnsi="Book Antiqua" w:cs="Book Antiqua"/>
          <w:color w:val="000000"/>
        </w:rPr>
        <w:t xml:space="preserve">. Studies have shown that the caspase family is strongly related to hepatic cell </w:t>
      </w:r>
      <w:proofErr w:type="gramStart"/>
      <w:r w:rsidRPr="0006198C">
        <w:rPr>
          <w:rFonts w:ascii="Book Antiqua" w:eastAsia="Book Antiqua" w:hAnsi="Book Antiqua" w:cs="Book Antiqua"/>
          <w:color w:val="000000"/>
        </w:rPr>
        <w:t>apoptosis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33]</w:t>
      </w:r>
      <w:r w:rsidRPr="0006198C">
        <w:rPr>
          <w:rFonts w:ascii="Book Antiqua" w:eastAsia="Book Antiqua" w:hAnsi="Book Antiqua" w:cs="Book Antiqua"/>
          <w:color w:val="000000"/>
        </w:rPr>
        <w:t xml:space="preserve">. Zhao </w:t>
      </w:r>
      <w:r w:rsidR="0061204C" w:rsidRPr="0006198C">
        <w:rPr>
          <w:rFonts w:ascii="Book Antiqua" w:eastAsia="Book Antiqua" w:hAnsi="Book Antiqua" w:cs="Book Antiqua"/>
          <w:color w:val="000000"/>
        </w:rPr>
        <w:t xml:space="preserve">P </w:t>
      </w:r>
      <w:r w:rsidR="00840624" w:rsidRPr="0006198C">
        <w:rPr>
          <w:rFonts w:ascii="Book Antiqua" w:eastAsia="Book Antiqua" w:hAnsi="Book Antiqua" w:cs="Book Antiqua"/>
          <w:i/>
          <w:color w:val="000000"/>
        </w:rPr>
        <w:t>et al</w:t>
      </w:r>
      <w:r w:rsidR="00840624"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found that </w:t>
      </w:r>
      <w:r w:rsidRPr="0006198C">
        <w:rPr>
          <w:rFonts w:ascii="Book Antiqua" w:eastAsia="Book Antiqua" w:hAnsi="Book Antiqua" w:cs="Book Antiqua"/>
          <w:color w:val="000000"/>
        </w:rPr>
        <w:lastRenderedPageBreak/>
        <w:t xml:space="preserve">steatosis-induced decline in </w:t>
      </w:r>
      <w:r w:rsidR="00117A12" w:rsidRPr="0006198C">
        <w:rPr>
          <w:rFonts w:ascii="Book Antiqua" w:eastAsia="Book Antiqua" w:hAnsi="Book Antiqua" w:cs="Book Antiqua"/>
          <w:color w:val="000000"/>
        </w:rPr>
        <w:t>adenosine monophosphate-activated protein kinase (</w:t>
      </w:r>
      <w:r w:rsidRPr="0006198C">
        <w:rPr>
          <w:rFonts w:ascii="Book Antiqua" w:eastAsia="Book Antiqua" w:hAnsi="Book Antiqua" w:cs="Book Antiqua"/>
          <w:color w:val="000000"/>
        </w:rPr>
        <w:t>AMPK</w:t>
      </w:r>
      <w:r w:rsidR="00117A12"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-catalyzed phosphorylation permits caspase-6 activation, leading to hepatocyte </w:t>
      </w:r>
      <w:proofErr w:type="gramStart"/>
      <w:r w:rsidRPr="0006198C">
        <w:rPr>
          <w:rFonts w:ascii="Book Antiqua" w:eastAsia="Book Antiqua" w:hAnsi="Book Antiqua" w:cs="Book Antiqua"/>
          <w:color w:val="000000"/>
        </w:rPr>
        <w:t>death</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21]</w:t>
      </w:r>
      <w:r w:rsidRPr="0006198C">
        <w:rPr>
          <w:rFonts w:ascii="Book Antiqua" w:eastAsia="Book Antiqua" w:hAnsi="Book Antiqua" w:cs="Book Antiqua"/>
          <w:color w:val="000000"/>
        </w:rPr>
        <w:t>. And Gao</w:t>
      </w:r>
      <w:r w:rsidR="00117A12" w:rsidRPr="0006198C">
        <w:rPr>
          <w:rFonts w:ascii="Book Antiqua" w:eastAsia="Book Antiqua" w:hAnsi="Book Antiqua" w:cs="Book Antiqua"/>
          <w:color w:val="000000"/>
        </w:rPr>
        <w:t xml:space="preserve"> D </w:t>
      </w:r>
      <w:r w:rsidR="00117A12" w:rsidRPr="0006198C">
        <w:rPr>
          <w:rFonts w:ascii="Book Antiqua" w:eastAsia="Book Antiqua" w:hAnsi="Book Antiqua" w:cs="Book Antiqua"/>
          <w:i/>
          <w:iCs/>
          <w:color w:val="000000"/>
        </w:rPr>
        <w:t xml:space="preserve">et </w:t>
      </w:r>
      <w:proofErr w:type="gramStart"/>
      <w:r w:rsidR="00117A12" w:rsidRPr="0006198C">
        <w:rPr>
          <w:rFonts w:ascii="Book Antiqua" w:eastAsia="Book Antiqua" w:hAnsi="Book Antiqua" w:cs="Book Antiqua"/>
          <w:i/>
          <w:iCs/>
          <w:color w:val="000000"/>
        </w:rPr>
        <w:t>al</w:t>
      </w:r>
      <w:r w:rsidR="00117A12" w:rsidRPr="0006198C">
        <w:rPr>
          <w:rFonts w:ascii="Book Antiqua" w:eastAsia="Book Antiqua" w:hAnsi="Book Antiqua" w:cs="Book Antiqua"/>
          <w:color w:val="000000"/>
          <w:vertAlign w:val="superscript"/>
        </w:rPr>
        <w:t>[</w:t>
      </w:r>
      <w:proofErr w:type="gramEnd"/>
      <w:r w:rsidR="00117A12" w:rsidRPr="0006198C">
        <w:rPr>
          <w:rFonts w:ascii="Book Antiqua" w:eastAsia="Book Antiqua" w:hAnsi="Book Antiqua" w:cs="Book Antiqua"/>
          <w:color w:val="000000"/>
          <w:vertAlign w:val="superscript"/>
        </w:rPr>
        <w:t>22]</w:t>
      </w:r>
      <w:r w:rsidRPr="0006198C">
        <w:rPr>
          <w:rFonts w:ascii="Book Antiqua" w:eastAsia="Book Antiqua" w:hAnsi="Book Antiqua" w:cs="Book Antiqua"/>
          <w:color w:val="000000"/>
        </w:rPr>
        <w:t xml:space="preserve"> indicated that caspase-3A is involved in cadmium (Cd)-induced cell apoptosis in common carp</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which showed 71.8% sequence similarity and 59.3% sequence identity to human caspase-3. Zhang R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117A12" w:rsidRPr="0006198C">
        <w:rPr>
          <w:rFonts w:ascii="Book Antiqua" w:eastAsia="Book Antiqua" w:hAnsi="Book Antiqua" w:cs="Book Antiqua"/>
          <w:color w:val="000000"/>
          <w:vertAlign w:val="superscript"/>
        </w:rPr>
        <w:t>[</w:t>
      </w:r>
      <w:proofErr w:type="gramEnd"/>
      <w:r w:rsidR="00117A12" w:rsidRPr="0006198C">
        <w:rPr>
          <w:rFonts w:ascii="Book Antiqua" w:eastAsia="Book Antiqua" w:hAnsi="Book Antiqua" w:cs="Book Antiqua"/>
          <w:color w:val="000000"/>
          <w:vertAlign w:val="superscript"/>
        </w:rPr>
        <w:t>23]</w:t>
      </w:r>
      <w:r w:rsidRPr="0006198C">
        <w:rPr>
          <w:rFonts w:ascii="Book Antiqua" w:eastAsia="Book Antiqua" w:hAnsi="Book Antiqua" w:cs="Book Antiqua"/>
          <w:color w:val="000000"/>
        </w:rPr>
        <w:t xml:space="preserve"> found that Cd treatment increased the level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and NO. The overexpression of NO leads to chicken hepatic cell apoptosis by inducing the mitochondrial apoptotic pathway. In two other </w:t>
      </w:r>
      <w:r w:rsidR="00840624" w:rsidRPr="0006198C">
        <w:rPr>
          <w:rFonts w:ascii="Book Antiqua" w:eastAsia="Book Antiqua" w:hAnsi="Book Antiqua" w:cs="Book Antiqua"/>
          <w:color w:val="000000"/>
        </w:rPr>
        <w:t>studies</w:t>
      </w:r>
      <w:r w:rsidRPr="0006198C">
        <w:rPr>
          <w:rFonts w:ascii="Book Antiqua" w:eastAsia="Book Antiqua" w:hAnsi="Book Antiqua" w:cs="Book Antiqua"/>
          <w:color w:val="000000"/>
        </w:rPr>
        <w:t xml:space="preserve">, </w:t>
      </w:r>
      <w:r w:rsidR="00840624" w:rsidRPr="0006198C">
        <w:rPr>
          <w:rFonts w:ascii="Book Antiqua" w:eastAsia="Book Antiqua" w:hAnsi="Book Antiqua" w:cs="Book Antiqua"/>
          <w:color w:val="000000"/>
        </w:rPr>
        <w:t xml:space="preserve">mouse </w:t>
      </w:r>
      <w:r w:rsidRPr="0006198C">
        <w:rPr>
          <w:rFonts w:ascii="Book Antiqua" w:eastAsia="Book Antiqua" w:hAnsi="Book Antiqua" w:cs="Book Antiqua"/>
          <w:color w:val="000000"/>
        </w:rPr>
        <w:t>liver cell apoptosis can be inhibited by reducing NO content, down</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regulating </w:t>
      </w:r>
      <w:proofErr w:type="spellStart"/>
      <w:r w:rsidRPr="0006198C">
        <w:rPr>
          <w:rFonts w:ascii="Book Antiqua" w:eastAsia="Book Antiqua" w:hAnsi="Book Antiqua" w:cs="Book Antiqua"/>
          <w:color w:val="000000"/>
        </w:rPr>
        <w:t>Bax</w:t>
      </w:r>
      <w:proofErr w:type="spellEnd"/>
      <w:r w:rsidRPr="0006198C">
        <w:rPr>
          <w:rFonts w:ascii="Book Antiqua" w:eastAsia="Book Antiqua" w:hAnsi="Book Antiqua" w:cs="Book Antiqua"/>
          <w:color w:val="000000"/>
        </w:rPr>
        <w:t xml:space="preserve"> protein expression</w:t>
      </w:r>
      <w:r w:rsidR="00840624"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increasing Bcl-2 protein </w:t>
      </w:r>
      <w:proofErr w:type="gramStart"/>
      <w:r w:rsidRPr="0006198C">
        <w:rPr>
          <w:rFonts w:ascii="Book Antiqua" w:eastAsia="Book Antiqua" w:hAnsi="Book Antiqua" w:cs="Book Antiqua"/>
          <w:color w:val="000000"/>
        </w:rPr>
        <w:t>expression</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24,25]</w:t>
      </w:r>
      <w:r w:rsidRPr="0006198C">
        <w:rPr>
          <w:rFonts w:ascii="Book Antiqua" w:eastAsia="Book Antiqua" w:hAnsi="Book Antiqua" w:cs="Book Antiqua"/>
          <w:color w:val="000000"/>
        </w:rPr>
        <w:t xml:space="preserve">. Besides, an imbalanced </w:t>
      </w:r>
      <w:proofErr w:type="spellStart"/>
      <w:r w:rsidRPr="0006198C">
        <w:rPr>
          <w:rFonts w:ascii="Book Antiqua" w:eastAsia="Book Antiqua" w:hAnsi="Book Antiqua" w:cs="Book Antiqua"/>
          <w:color w:val="000000"/>
        </w:rPr>
        <w:t>Bax</w:t>
      </w:r>
      <w:proofErr w:type="spellEnd"/>
      <w:r w:rsidRPr="0006198C">
        <w:rPr>
          <w:rFonts w:ascii="Book Antiqua" w:eastAsia="Book Antiqua" w:hAnsi="Book Antiqua" w:cs="Book Antiqua"/>
          <w:color w:val="000000"/>
        </w:rPr>
        <w:t xml:space="preserve">/Bcl-2 ratio is caused by decreasing levels of NO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and increasing Bcl-2 expression through the NF-kB pathway. And this imbalanced ratio may show a protective role in the damaged </w:t>
      </w:r>
      <w:proofErr w:type="gramStart"/>
      <w:r w:rsidRPr="0006198C">
        <w:rPr>
          <w:rFonts w:ascii="Book Antiqua" w:eastAsia="Book Antiqua" w:hAnsi="Book Antiqua" w:cs="Book Antiqua"/>
          <w:color w:val="000000"/>
        </w:rPr>
        <w:t>liver</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30]</w:t>
      </w:r>
      <w:r w:rsidRPr="0006198C">
        <w:rPr>
          <w:rFonts w:ascii="Book Antiqua" w:eastAsia="Book Antiqua" w:hAnsi="Book Antiqua" w:cs="Book Antiqua"/>
          <w:color w:val="000000"/>
        </w:rPr>
        <w:t xml:space="preserve">. </w:t>
      </w:r>
      <w:r w:rsidR="00117A12" w:rsidRPr="0006198C">
        <w:rPr>
          <w:rFonts w:ascii="Book Antiqua" w:eastAsia="Book Antiqua" w:hAnsi="Book Antiqua" w:cs="Book Antiqua"/>
          <w:color w:val="000000"/>
        </w:rPr>
        <w:t xml:space="preserve">Jiang </w:t>
      </w:r>
      <w:r w:rsidRPr="0006198C">
        <w:rPr>
          <w:rFonts w:ascii="Book Antiqua" w:eastAsia="Book Antiqua" w:hAnsi="Book Antiqua" w:cs="Book Antiqua"/>
          <w:color w:val="000000"/>
        </w:rPr>
        <w:t>Q</w:t>
      </w:r>
      <w:r w:rsidR="00117A12" w:rsidRPr="0006198C">
        <w:rPr>
          <w:rFonts w:ascii="Book Antiqua" w:eastAsia="Book Antiqua" w:hAnsi="Book Antiqua" w:cs="Book Antiqua"/>
          <w:color w:val="000000"/>
        </w:rPr>
        <w:t xml:space="preserve"> </w:t>
      </w:r>
      <w:r w:rsidR="00117A12" w:rsidRPr="0006198C">
        <w:rPr>
          <w:rFonts w:ascii="Book Antiqua" w:eastAsia="Book Antiqua" w:hAnsi="Book Antiqua" w:cs="Book Antiqua"/>
          <w:i/>
          <w:iCs/>
          <w:color w:val="000000"/>
        </w:rPr>
        <w:t xml:space="preserve">et </w:t>
      </w:r>
      <w:proofErr w:type="gramStart"/>
      <w:r w:rsidR="00117A12" w:rsidRPr="0006198C">
        <w:rPr>
          <w:rFonts w:ascii="Book Antiqua" w:eastAsia="Book Antiqua" w:hAnsi="Book Antiqua" w:cs="Book Antiqua"/>
          <w:i/>
          <w:iCs/>
          <w:color w:val="000000"/>
        </w:rPr>
        <w:t>al</w:t>
      </w:r>
      <w:r w:rsidR="00990215" w:rsidRPr="0006198C">
        <w:rPr>
          <w:rFonts w:ascii="Book Antiqua" w:eastAsia="Book Antiqua" w:hAnsi="Book Antiqua" w:cs="Book Antiqua"/>
          <w:color w:val="000000"/>
          <w:vertAlign w:val="superscript"/>
        </w:rPr>
        <w:t>[</w:t>
      </w:r>
      <w:proofErr w:type="gramEnd"/>
      <w:r w:rsidR="00990215" w:rsidRPr="0006198C">
        <w:rPr>
          <w:rFonts w:ascii="Book Antiqua" w:eastAsia="Book Antiqua" w:hAnsi="Book Antiqua" w:cs="Book Antiqua"/>
          <w:color w:val="000000"/>
          <w:vertAlign w:val="superscript"/>
        </w:rPr>
        <w:t>34]</w:t>
      </w:r>
      <w:r w:rsidRPr="0006198C">
        <w:rPr>
          <w:rFonts w:ascii="Book Antiqua" w:eastAsia="Book Antiqua" w:hAnsi="Book Antiqua" w:cs="Book Antiqua"/>
          <w:color w:val="000000"/>
        </w:rPr>
        <w:t xml:space="preserve"> also found that 7-mer peptide can increase the level of Bcl-2 and decrease the level of </w:t>
      </w:r>
      <w:proofErr w:type="spellStart"/>
      <w:r w:rsidRPr="0006198C">
        <w:rPr>
          <w:rFonts w:ascii="Book Antiqua" w:eastAsia="Book Antiqua" w:hAnsi="Book Antiqua" w:cs="Book Antiqua"/>
          <w:color w:val="000000"/>
        </w:rPr>
        <w:t>Bax</w:t>
      </w:r>
      <w:proofErr w:type="spellEnd"/>
      <w:r w:rsidRPr="0006198C">
        <w:rPr>
          <w:rFonts w:ascii="Book Antiqua" w:eastAsia="Book Antiqua" w:hAnsi="Book Antiqua" w:cs="Book Antiqua"/>
          <w:color w:val="000000"/>
        </w:rPr>
        <w:t xml:space="preserve"> expression to reduce apoptosis and protect against </w:t>
      </w:r>
      <w:r w:rsidR="00593517" w:rsidRPr="0006198C">
        <w:rPr>
          <w:rFonts w:ascii="Book Antiqua" w:eastAsia="Book Antiqua" w:hAnsi="Book Antiqua" w:cs="Book Antiqua"/>
          <w:color w:val="000000"/>
        </w:rPr>
        <w:t>IRI</w:t>
      </w:r>
      <w:r w:rsidRPr="0006198C">
        <w:rPr>
          <w:rFonts w:ascii="Book Antiqua" w:eastAsia="Book Antiqua" w:hAnsi="Book Antiqua" w:cs="Book Antiqua"/>
          <w:color w:val="000000"/>
        </w:rPr>
        <w:t>.</w:t>
      </w:r>
    </w:p>
    <w:p w14:paraId="24CB3816" w14:textId="77777777" w:rsidR="00A77B3E" w:rsidRPr="0006198C" w:rsidRDefault="00A77B3E" w:rsidP="008241FB">
      <w:pPr>
        <w:spacing w:line="360" w:lineRule="auto"/>
        <w:jc w:val="both"/>
        <w:rPr>
          <w:rFonts w:ascii="Book Antiqua" w:hAnsi="Book Antiqua"/>
        </w:rPr>
      </w:pPr>
    </w:p>
    <w:p w14:paraId="23337764" w14:textId="6E9C1AAF"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NO protects against I/R-induced liver injury by enhancing autophagic flux</w:t>
      </w:r>
    </w:p>
    <w:p w14:paraId="0877F12D" w14:textId="489B9366"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NO has an important role in protecting against I/R-induced liver injury by enhancing autophagic flux. During severe environments such as </w:t>
      </w:r>
      <w:r w:rsidR="00587B3B"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the cell will undergo an autophagic </w:t>
      </w:r>
      <w:r w:rsidR="00A451D6" w:rsidRPr="0006198C">
        <w:rPr>
          <w:rFonts w:ascii="Book Antiqua" w:eastAsia="Book Antiqua" w:hAnsi="Book Antiqua" w:cs="Book Antiqua"/>
          <w:color w:val="000000"/>
        </w:rPr>
        <w:t>process,</w:t>
      </w:r>
      <w:r w:rsidRPr="0006198C">
        <w:rPr>
          <w:rFonts w:ascii="Book Antiqua" w:eastAsia="Book Antiqua" w:hAnsi="Book Antiqua" w:cs="Book Antiqua"/>
          <w:color w:val="000000"/>
        </w:rPr>
        <w:t xml:space="preserve"> which is an adaptive response to reduce the injury. Studies have found that the protective mechanism of NO during HIRI is associated with autophagic</w:t>
      </w:r>
      <w:r w:rsidR="00A451D6" w:rsidRPr="0006198C">
        <w:rPr>
          <w:rFonts w:ascii="Book Antiqua" w:eastAsia="Book Antiqua" w:hAnsi="Book Antiqua" w:cs="Book Antiqua"/>
          <w:color w:val="000000"/>
        </w:rPr>
        <w:t xml:space="preserve"> flux</w:t>
      </w:r>
      <w:r w:rsidRPr="0006198C">
        <w:rPr>
          <w:rFonts w:ascii="Book Antiqua" w:eastAsia="Book Antiqua" w:hAnsi="Book Antiqua" w:cs="Book Antiqua"/>
          <w:color w:val="000000"/>
        </w:rPr>
        <w:t>. Shin</w:t>
      </w:r>
      <w:r w:rsidR="00E0618B" w:rsidRPr="0006198C">
        <w:rPr>
          <w:rFonts w:ascii="Book Antiqua" w:eastAsia="Book Antiqua" w:hAnsi="Book Antiqua" w:cs="Book Antiqua"/>
          <w:color w:val="000000"/>
        </w:rPr>
        <w:t xml:space="preserve"> JK </w:t>
      </w:r>
      <w:r w:rsidR="00E0618B" w:rsidRPr="0006198C">
        <w:rPr>
          <w:rFonts w:ascii="Book Antiqua" w:eastAsia="Book Antiqua" w:hAnsi="Book Antiqua" w:cs="Book Antiqua"/>
          <w:i/>
          <w:iCs/>
          <w:color w:val="000000"/>
        </w:rPr>
        <w:t xml:space="preserve">et </w:t>
      </w:r>
      <w:proofErr w:type="gramStart"/>
      <w:r w:rsidR="00E0618B" w:rsidRPr="0006198C">
        <w:rPr>
          <w:rFonts w:ascii="Book Antiqua" w:eastAsia="Book Antiqua" w:hAnsi="Book Antiqua" w:cs="Book Antiqua"/>
          <w:i/>
          <w:iCs/>
          <w:color w:val="000000"/>
        </w:rPr>
        <w:t>al</w:t>
      </w:r>
      <w:r w:rsidR="00E0618B" w:rsidRPr="0006198C">
        <w:rPr>
          <w:rFonts w:ascii="Book Antiqua" w:eastAsia="Book Antiqua" w:hAnsi="Book Antiqua" w:cs="Book Antiqua"/>
          <w:color w:val="000000"/>
          <w:vertAlign w:val="superscript"/>
        </w:rPr>
        <w:t>[</w:t>
      </w:r>
      <w:proofErr w:type="gramEnd"/>
      <w:r w:rsidR="00E0618B" w:rsidRPr="0006198C">
        <w:rPr>
          <w:rFonts w:ascii="Book Antiqua" w:eastAsia="Book Antiqua" w:hAnsi="Book Antiqua" w:cs="Book Antiqua"/>
          <w:color w:val="000000"/>
          <w:vertAlign w:val="superscript"/>
        </w:rPr>
        <w:t>35]</w:t>
      </w:r>
      <w:r w:rsidRPr="0006198C">
        <w:rPr>
          <w:rFonts w:ascii="Book Antiqua" w:eastAsia="Book Antiqua" w:hAnsi="Book Antiqua" w:cs="Book Antiqua"/>
          <w:color w:val="000000"/>
        </w:rPr>
        <w:t xml:space="preserve"> demonstrated that NO could enhance light chain-3 </w:t>
      </w:r>
      <w:r w:rsidR="00A451D6" w:rsidRPr="0006198C">
        <w:rPr>
          <w:rFonts w:ascii="Book Antiqua" w:eastAsia="Book Antiqua" w:hAnsi="Book Antiqua" w:cs="Book Antiqua"/>
          <w:color w:val="000000"/>
        </w:rPr>
        <w:t xml:space="preserve">lipidation </w:t>
      </w:r>
      <w:r w:rsidRPr="0006198C">
        <w:rPr>
          <w:rFonts w:ascii="Book Antiqua" w:eastAsia="Book Antiqua" w:hAnsi="Book Antiqua" w:cs="Book Antiqua"/>
          <w:color w:val="000000"/>
        </w:rPr>
        <w:t xml:space="preserve">and autophagosome-lysosome fusion during hepatic I/R. Also,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-induced NO enhances autophagy </w:t>
      </w:r>
      <w:r w:rsidRPr="0006198C">
        <w:rPr>
          <w:rFonts w:ascii="Book Antiqua" w:eastAsia="Book Antiqua" w:hAnsi="Book Antiqua" w:cs="Book Antiqua"/>
          <w:i/>
          <w:iCs/>
          <w:color w:val="000000"/>
        </w:rPr>
        <w:t>via</w:t>
      </w:r>
      <w:r w:rsidRPr="0006198C">
        <w:rPr>
          <w:rFonts w:ascii="Book Antiqua" w:eastAsia="Book Antiqua" w:hAnsi="Book Antiqua" w:cs="Book Antiqua"/>
          <w:color w:val="000000"/>
        </w:rPr>
        <w:t xml:space="preserve"> p38 MAPK activation during liver I/R. Simvastatin</w:t>
      </w:r>
      <w:r w:rsidR="004E2EAA"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which is used to protect the donor liver</w:t>
      </w:r>
      <w:r w:rsidR="004E2EAA"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can activate autophagy and increase NO release during hepatic transplantation. This also indicates the possible connection between NO and </w:t>
      </w:r>
      <w:proofErr w:type="gramStart"/>
      <w:r w:rsidRPr="0006198C">
        <w:rPr>
          <w:rFonts w:ascii="Book Antiqua" w:eastAsia="Book Antiqua" w:hAnsi="Book Antiqua" w:cs="Book Antiqua"/>
          <w:color w:val="000000"/>
        </w:rPr>
        <w:t>autophagy</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36]</w:t>
      </w:r>
      <w:r w:rsidRPr="0006198C">
        <w:rPr>
          <w:rFonts w:ascii="Book Antiqua" w:eastAsia="Book Antiqua" w:hAnsi="Book Antiqua" w:cs="Book Antiqua"/>
          <w:color w:val="000000"/>
        </w:rPr>
        <w:t>.</w:t>
      </w:r>
    </w:p>
    <w:p w14:paraId="7C6C0783" w14:textId="77777777" w:rsidR="00A77B3E" w:rsidRPr="0006198C" w:rsidRDefault="00A77B3E" w:rsidP="008241FB">
      <w:pPr>
        <w:spacing w:line="360" w:lineRule="auto"/>
        <w:jc w:val="both"/>
        <w:rPr>
          <w:rFonts w:ascii="Book Antiqua" w:hAnsi="Book Antiqua"/>
        </w:rPr>
      </w:pPr>
    </w:p>
    <w:p w14:paraId="57692752" w14:textId="36CD013E"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NO decreases inflammatory cytokines and reduces ROS by inhibiting the mitochondrial respiratory chain</w:t>
      </w:r>
    </w:p>
    <w:p w14:paraId="78166301" w14:textId="4856DA06" w:rsidR="00A77B3E" w:rsidRPr="0006198C" w:rsidRDefault="00E17E6A" w:rsidP="008241FB">
      <w:pPr>
        <w:spacing w:line="360" w:lineRule="auto"/>
        <w:jc w:val="both"/>
        <w:rPr>
          <w:rFonts w:ascii="Book Antiqua" w:hAnsi="Book Antiqua"/>
          <w:color w:val="000000" w:themeColor="text1"/>
        </w:rPr>
      </w:pPr>
      <w:r w:rsidRPr="0006198C">
        <w:rPr>
          <w:rFonts w:ascii="Book Antiqua" w:eastAsia="Book Antiqua" w:hAnsi="Book Antiqua" w:cs="Book Antiqua"/>
          <w:color w:val="000000" w:themeColor="text1"/>
        </w:rPr>
        <w:lastRenderedPageBreak/>
        <w:t xml:space="preserve">During reperfusion, the surge of inflammatory factors, cytokine liberation, neutrophil infiltration and </w:t>
      </w:r>
      <w:r w:rsidR="00A451D6" w:rsidRPr="0006198C">
        <w:rPr>
          <w:rFonts w:ascii="Book Antiqua" w:eastAsia="Book Antiqua" w:hAnsi="Book Antiqua" w:cs="Book Antiqua"/>
          <w:color w:val="000000" w:themeColor="text1"/>
        </w:rPr>
        <w:t>ROS</w:t>
      </w:r>
      <w:r w:rsidRPr="0006198C">
        <w:rPr>
          <w:rFonts w:ascii="Book Antiqua" w:eastAsia="Book Antiqua" w:hAnsi="Book Antiqua" w:cs="Book Antiqua"/>
          <w:color w:val="000000" w:themeColor="text1"/>
        </w:rPr>
        <w:t xml:space="preserve"> generation </w:t>
      </w:r>
      <w:r w:rsidR="00A451D6" w:rsidRPr="0006198C">
        <w:rPr>
          <w:rFonts w:ascii="Book Antiqua" w:eastAsia="Book Antiqua" w:hAnsi="Book Antiqua" w:cs="Book Antiqua"/>
          <w:color w:val="000000" w:themeColor="text1"/>
        </w:rPr>
        <w:t xml:space="preserve">occurred, </w:t>
      </w:r>
      <w:r w:rsidRPr="0006198C">
        <w:rPr>
          <w:rFonts w:ascii="Book Antiqua" w:eastAsia="Book Antiqua" w:hAnsi="Book Antiqua" w:cs="Book Antiqua"/>
          <w:color w:val="000000" w:themeColor="text1"/>
        </w:rPr>
        <w:t xml:space="preserve">which </w:t>
      </w:r>
      <w:r w:rsidR="00E0618B" w:rsidRPr="0006198C">
        <w:rPr>
          <w:rFonts w:ascii="Book Antiqua" w:eastAsia="Book Antiqua" w:hAnsi="Book Antiqua" w:cs="Book Antiqua"/>
          <w:color w:val="000000" w:themeColor="text1"/>
        </w:rPr>
        <w:t>led</w:t>
      </w:r>
      <w:r w:rsidRPr="0006198C">
        <w:rPr>
          <w:rFonts w:ascii="Book Antiqua" w:eastAsia="Book Antiqua" w:hAnsi="Book Antiqua" w:cs="Book Antiqua"/>
          <w:color w:val="000000" w:themeColor="text1"/>
        </w:rPr>
        <w:t xml:space="preserve"> to hepatic injury. An increased level of NO can reduce cytokines such as </w:t>
      </w:r>
      <w:r w:rsidR="00E0618B" w:rsidRPr="0006198C">
        <w:rPr>
          <w:rFonts w:ascii="Book Antiqua" w:eastAsia="Book Antiqua" w:hAnsi="Book Antiqua" w:cs="Book Antiqua"/>
          <w:color w:val="000000" w:themeColor="text1"/>
        </w:rPr>
        <w:t>tumor necrosis factor-α (</w:t>
      </w:r>
      <w:r w:rsidRPr="0006198C">
        <w:rPr>
          <w:rFonts w:ascii="Book Antiqua" w:eastAsia="Book Antiqua" w:hAnsi="Book Antiqua" w:cs="Book Antiqua"/>
          <w:color w:val="000000" w:themeColor="text1"/>
        </w:rPr>
        <w:t>TNF-α</w:t>
      </w:r>
      <w:r w:rsidR="00E0618B" w:rsidRPr="0006198C">
        <w:rPr>
          <w:rFonts w:ascii="Book Antiqua" w:eastAsia="Book Antiqua" w:hAnsi="Book Antiqua" w:cs="Book Antiqua"/>
          <w:color w:val="000000" w:themeColor="text1"/>
        </w:rPr>
        <w:t>)</w:t>
      </w:r>
      <w:r w:rsidRPr="0006198C">
        <w:rPr>
          <w:rFonts w:ascii="Book Antiqua" w:eastAsia="Book Antiqua" w:hAnsi="Book Antiqua" w:cs="Book Antiqua"/>
          <w:color w:val="000000" w:themeColor="text1"/>
        </w:rPr>
        <w:t xml:space="preserve"> and </w:t>
      </w:r>
      <w:r w:rsidR="00E0618B" w:rsidRPr="0006198C">
        <w:rPr>
          <w:rFonts w:ascii="Book Antiqua" w:eastAsia="Book Antiqua" w:hAnsi="Book Antiqua" w:cs="Book Antiqua"/>
          <w:color w:val="000000" w:themeColor="text1"/>
        </w:rPr>
        <w:t>interleukin (</w:t>
      </w:r>
      <w:r w:rsidRPr="0006198C">
        <w:rPr>
          <w:rFonts w:ascii="Book Antiqua" w:eastAsia="Book Antiqua" w:hAnsi="Book Antiqua" w:cs="Book Antiqua"/>
          <w:color w:val="000000" w:themeColor="text1"/>
        </w:rPr>
        <w:t>IL</w:t>
      </w:r>
      <w:r w:rsidR="00E0618B" w:rsidRPr="0006198C">
        <w:rPr>
          <w:rFonts w:ascii="Book Antiqua" w:eastAsia="Book Antiqua" w:hAnsi="Book Antiqua" w:cs="Book Antiqua"/>
          <w:color w:val="000000" w:themeColor="text1"/>
        </w:rPr>
        <w:t>)-</w:t>
      </w:r>
      <w:r w:rsidRPr="0006198C">
        <w:rPr>
          <w:rFonts w:ascii="Book Antiqua" w:eastAsia="Book Antiqua" w:hAnsi="Book Antiqua" w:cs="Book Antiqua"/>
          <w:color w:val="000000" w:themeColor="text1"/>
        </w:rPr>
        <w:t xml:space="preserve">1 which stimulate infiltration and endothelial injury. Also, continuous NO production can reduce ROS and proinflammatory cytokine generation as well as neutrophil </w:t>
      </w:r>
      <w:proofErr w:type="gramStart"/>
      <w:r w:rsidRPr="0006198C">
        <w:rPr>
          <w:rFonts w:ascii="Book Antiqua" w:eastAsia="Book Antiqua" w:hAnsi="Book Antiqua" w:cs="Book Antiqua"/>
          <w:color w:val="000000" w:themeColor="text1"/>
        </w:rPr>
        <w:t>infiltration</w:t>
      </w:r>
      <w:r w:rsidRPr="0006198C">
        <w:rPr>
          <w:rFonts w:ascii="Book Antiqua" w:eastAsia="Book Antiqua" w:hAnsi="Book Antiqua" w:cs="Book Antiqua"/>
          <w:color w:val="000000" w:themeColor="text1"/>
          <w:vertAlign w:val="superscript"/>
        </w:rPr>
        <w:t>[</w:t>
      </w:r>
      <w:proofErr w:type="gramEnd"/>
      <w:r w:rsidRPr="0006198C">
        <w:rPr>
          <w:rFonts w:ascii="Book Antiqua" w:eastAsia="Book Antiqua" w:hAnsi="Book Antiqua" w:cs="Book Antiqua"/>
          <w:color w:val="000000" w:themeColor="text1"/>
          <w:vertAlign w:val="superscript"/>
        </w:rPr>
        <w:t>37]</w:t>
      </w:r>
      <w:r w:rsidRPr="0006198C">
        <w:rPr>
          <w:rFonts w:ascii="Book Antiqua" w:eastAsia="Book Antiqua" w:hAnsi="Book Antiqua" w:cs="Book Antiqua"/>
          <w:color w:val="000000" w:themeColor="text1"/>
        </w:rPr>
        <w:t xml:space="preserve">. Inversely, NO deficiency can induce TNF-α expression as a result of ROS surging. </w:t>
      </w:r>
      <w:proofErr w:type="spellStart"/>
      <w:r w:rsidRPr="0006198C">
        <w:rPr>
          <w:rFonts w:ascii="Book Antiqua" w:eastAsia="Book Antiqua" w:hAnsi="Book Antiqua" w:cs="Book Antiqua"/>
          <w:color w:val="000000" w:themeColor="text1"/>
        </w:rPr>
        <w:t>Ragy</w:t>
      </w:r>
      <w:proofErr w:type="spellEnd"/>
      <w:r w:rsidR="00E0618B" w:rsidRPr="0006198C">
        <w:rPr>
          <w:rFonts w:ascii="Book Antiqua" w:eastAsia="Book Antiqua" w:hAnsi="Book Antiqua" w:cs="Book Antiqua"/>
          <w:color w:val="000000" w:themeColor="text1"/>
        </w:rPr>
        <w:t xml:space="preserve"> MM</w:t>
      </w:r>
      <w:r w:rsidRPr="0006198C">
        <w:rPr>
          <w:rFonts w:ascii="Book Antiqua" w:eastAsia="Book Antiqua" w:hAnsi="Book Antiqua" w:cs="Book Antiqua"/>
          <w:color w:val="000000" w:themeColor="text1"/>
        </w:rPr>
        <w:t xml:space="preserve"> </w:t>
      </w:r>
      <w:r w:rsidRPr="0006198C">
        <w:rPr>
          <w:rFonts w:ascii="Book Antiqua" w:eastAsia="Book Antiqua" w:hAnsi="Book Antiqua" w:cs="Book Antiqua"/>
          <w:i/>
          <w:iCs/>
          <w:color w:val="000000" w:themeColor="text1"/>
        </w:rPr>
        <w:t xml:space="preserve">et </w:t>
      </w:r>
      <w:proofErr w:type="gramStart"/>
      <w:r w:rsidRPr="0006198C">
        <w:rPr>
          <w:rFonts w:ascii="Book Antiqua" w:eastAsia="Book Antiqua" w:hAnsi="Book Antiqua" w:cs="Book Antiqua"/>
          <w:i/>
          <w:iCs/>
          <w:color w:val="000000" w:themeColor="text1"/>
        </w:rPr>
        <w:t>al</w:t>
      </w:r>
      <w:r w:rsidR="00E0618B" w:rsidRPr="0006198C">
        <w:rPr>
          <w:rFonts w:ascii="Book Antiqua" w:eastAsia="Book Antiqua" w:hAnsi="Book Antiqua" w:cs="Book Antiqua"/>
          <w:color w:val="000000" w:themeColor="text1"/>
          <w:vertAlign w:val="superscript"/>
        </w:rPr>
        <w:t>[</w:t>
      </w:r>
      <w:proofErr w:type="gramEnd"/>
      <w:r w:rsidR="00E0618B" w:rsidRPr="0006198C">
        <w:rPr>
          <w:rFonts w:ascii="Book Antiqua" w:eastAsia="Book Antiqua" w:hAnsi="Book Antiqua" w:cs="Book Antiqua"/>
          <w:color w:val="000000" w:themeColor="text1"/>
          <w:vertAlign w:val="superscript"/>
        </w:rPr>
        <w:t>38]</w:t>
      </w:r>
      <w:r w:rsidRPr="0006198C">
        <w:rPr>
          <w:rFonts w:ascii="Book Antiqua" w:eastAsia="Book Antiqua" w:hAnsi="Book Antiqua" w:cs="Book Antiqua"/>
          <w:color w:val="000000" w:themeColor="text1"/>
        </w:rPr>
        <w:t xml:space="preserve"> proved this by adding </w:t>
      </w:r>
      <w:proofErr w:type="spellStart"/>
      <w:r w:rsidR="00E26F14" w:rsidRPr="0006198C">
        <w:rPr>
          <w:rFonts w:ascii="Book Antiqua" w:eastAsia="Book Antiqua" w:hAnsi="Book Antiqua" w:cs="Book Antiqua"/>
          <w:color w:val="000000" w:themeColor="text1"/>
        </w:rPr>
        <w:t>Nomega</w:t>
      </w:r>
      <w:proofErr w:type="spellEnd"/>
      <w:r w:rsidR="00E26F14" w:rsidRPr="0006198C">
        <w:rPr>
          <w:rFonts w:ascii="Book Antiqua" w:eastAsia="Book Antiqua" w:hAnsi="Book Antiqua" w:cs="Book Antiqua"/>
          <w:color w:val="000000" w:themeColor="text1"/>
        </w:rPr>
        <w:t>-</w:t>
      </w:r>
      <w:r w:rsidR="002D7C05" w:rsidRPr="0006198C">
        <w:rPr>
          <w:rFonts w:ascii="Book Antiqua" w:eastAsia="Book Antiqua" w:hAnsi="Book Antiqua" w:cs="Book Antiqua"/>
          <w:color w:val="000000" w:themeColor="text1"/>
        </w:rPr>
        <w:t>n</w:t>
      </w:r>
      <w:r w:rsidR="00E26F14" w:rsidRPr="0006198C">
        <w:rPr>
          <w:rFonts w:ascii="Book Antiqua" w:eastAsia="Book Antiqua" w:hAnsi="Book Antiqua" w:cs="Book Antiqua"/>
          <w:color w:val="000000" w:themeColor="text1"/>
        </w:rPr>
        <w:t>itro-L-arginine methyl ester</w:t>
      </w:r>
      <w:r w:rsidR="003F426C" w:rsidRPr="0006198C">
        <w:rPr>
          <w:rFonts w:ascii="Book Antiqua" w:eastAsia="Book Antiqua" w:hAnsi="Book Antiqua" w:cs="Book Antiqua"/>
          <w:color w:val="000000" w:themeColor="text1"/>
        </w:rPr>
        <w:t xml:space="preserve"> (</w:t>
      </w:r>
      <w:r w:rsidRPr="0006198C">
        <w:rPr>
          <w:rFonts w:ascii="Book Antiqua" w:eastAsia="Book Antiqua" w:hAnsi="Book Antiqua" w:cs="Book Antiqua"/>
          <w:color w:val="000000" w:themeColor="text1"/>
        </w:rPr>
        <w:t>L-NAME</w:t>
      </w:r>
      <w:r w:rsidR="003F426C" w:rsidRPr="0006198C">
        <w:rPr>
          <w:rFonts w:ascii="Book Antiqua" w:eastAsia="Book Antiqua" w:hAnsi="Book Antiqua" w:cs="Book Antiqua"/>
          <w:color w:val="000000" w:themeColor="text1"/>
        </w:rPr>
        <w:t>)</w:t>
      </w:r>
      <w:r w:rsidRPr="0006198C">
        <w:rPr>
          <w:rFonts w:ascii="Book Antiqua" w:eastAsia="Book Antiqua" w:hAnsi="Book Antiqua" w:cs="Book Antiqua"/>
          <w:color w:val="000000" w:themeColor="text1"/>
        </w:rPr>
        <w:t xml:space="preserve"> in</w:t>
      </w:r>
      <w:r w:rsidR="00A451D6" w:rsidRPr="0006198C">
        <w:rPr>
          <w:rFonts w:ascii="Book Antiqua" w:eastAsia="Book Antiqua" w:hAnsi="Book Antiqua" w:cs="Book Antiqua"/>
          <w:color w:val="000000" w:themeColor="text1"/>
        </w:rPr>
        <w:t xml:space="preserve"> </w:t>
      </w:r>
      <w:r w:rsidR="00457084" w:rsidRPr="0006198C">
        <w:rPr>
          <w:rFonts w:ascii="Book Antiqua" w:eastAsia="Book Antiqua" w:hAnsi="Book Antiqua" w:cs="Book Antiqua"/>
          <w:color w:val="000000" w:themeColor="text1"/>
        </w:rPr>
        <w:t>IRI</w:t>
      </w:r>
      <w:r w:rsidR="00A451D6" w:rsidRPr="0006198C">
        <w:rPr>
          <w:rFonts w:ascii="Book Antiqua" w:eastAsia="Book Antiqua" w:hAnsi="Book Antiqua" w:cs="Book Antiqua"/>
          <w:color w:val="000000" w:themeColor="text1"/>
        </w:rPr>
        <w:t xml:space="preserve"> model</w:t>
      </w:r>
      <w:r w:rsidRPr="0006198C">
        <w:rPr>
          <w:rFonts w:ascii="Book Antiqua" w:eastAsia="Book Antiqua" w:hAnsi="Book Antiqua" w:cs="Book Antiqua"/>
          <w:color w:val="000000" w:themeColor="text1"/>
        </w:rPr>
        <w:t xml:space="preserve"> rat</w:t>
      </w:r>
      <w:r w:rsidR="00A451D6" w:rsidRPr="0006198C">
        <w:rPr>
          <w:rFonts w:ascii="Book Antiqua" w:eastAsia="Book Antiqua" w:hAnsi="Book Antiqua" w:cs="Book Antiqua"/>
          <w:color w:val="000000" w:themeColor="text1"/>
        </w:rPr>
        <w:t xml:space="preserve">s </w:t>
      </w:r>
      <w:r w:rsidRPr="0006198C">
        <w:rPr>
          <w:rFonts w:ascii="Book Antiqua" w:eastAsia="Book Antiqua" w:hAnsi="Book Antiqua" w:cs="Book Antiqua"/>
          <w:color w:val="000000" w:themeColor="text1"/>
        </w:rPr>
        <w:t>treated with</w:t>
      </w:r>
      <w:r w:rsidRPr="0006198C">
        <w:rPr>
          <w:rFonts w:ascii="MS Mincho" w:eastAsia="MS Mincho" w:hAnsi="MS Mincho" w:cs="MS Mincho" w:hint="eastAsia"/>
          <w:color w:val="000000" w:themeColor="text1"/>
        </w:rPr>
        <w:t> </w:t>
      </w:r>
      <w:r w:rsidRPr="0006198C">
        <w:rPr>
          <w:rFonts w:ascii="Book Antiqua" w:eastAsia="Book Antiqua" w:hAnsi="Book Antiqua" w:cs="Book Antiqua"/>
          <w:color w:val="000000" w:themeColor="text1"/>
        </w:rPr>
        <w:t xml:space="preserve">oxytocin. In this group, not only </w:t>
      </w:r>
      <w:r w:rsidR="00A451D6" w:rsidRPr="0006198C">
        <w:rPr>
          <w:rFonts w:ascii="Book Antiqua" w:eastAsia="Book Antiqua" w:hAnsi="Book Antiqua" w:cs="Book Antiqua"/>
          <w:color w:val="000000" w:themeColor="text1"/>
        </w:rPr>
        <w:t xml:space="preserve">did </w:t>
      </w:r>
      <w:r w:rsidRPr="0006198C">
        <w:rPr>
          <w:rFonts w:ascii="Book Antiqua" w:eastAsia="Book Antiqua" w:hAnsi="Book Antiqua" w:cs="Book Antiqua"/>
          <w:color w:val="000000" w:themeColor="text1"/>
        </w:rPr>
        <w:t>the parameter damage increase but also the inflammatory factor such as TNF-α level increased compared with the control group.</w:t>
      </w:r>
    </w:p>
    <w:p w14:paraId="1154A8B3" w14:textId="77777777" w:rsidR="00A77B3E" w:rsidRPr="0006198C" w:rsidRDefault="00A77B3E" w:rsidP="008241FB">
      <w:pPr>
        <w:spacing w:line="360" w:lineRule="auto"/>
        <w:jc w:val="both"/>
        <w:rPr>
          <w:rFonts w:ascii="Book Antiqua" w:hAnsi="Book Antiqua"/>
        </w:rPr>
      </w:pPr>
    </w:p>
    <w:p w14:paraId="77D883A3" w14:textId="77777777" w:rsidR="00A77B3E" w:rsidRPr="0006198C" w:rsidRDefault="00E17E6A" w:rsidP="008241FB">
      <w:pPr>
        <w:spacing w:line="360" w:lineRule="auto"/>
        <w:jc w:val="both"/>
        <w:rPr>
          <w:rFonts w:ascii="Book Antiqua" w:hAnsi="Book Antiqua"/>
          <w:u w:val="single"/>
        </w:rPr>
      </w:pPr>
      <w:bookmarkStart w:id="5" w:name="OLE_LINK186"/>
      <w:bookmarkStart w:id="6" w:name="OLE_LINK187"/>
      <w:r w:rsidRPr="0006198C">
        <w:rPr>
          <w:rFonts w:ascii="Book Antiqua" w:eastAsia="Book Antiqua" w:hAnsi="Book Antiqua" w:cs="Book Antiqua"/>
          <w:b/>
          <w:bCs/>
          <w:color w:val="000000"/>
          <w:u w:val="single"/>
        </w:rPr>
        <w:t>ROLE OF ENOS IN HIRI</w:t>
      </w:r>
    </w:p>
    <w:p w14:paraId="483EEF4A" w14:textId="14263DEC"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 xml:space="preserve">Activated </w:t>
      </w:r>
      <w:proofErr w:type="spellStart"/>
      <w:r w:rsidRPr="0006198C">
        <w:rPr>
          <w:rFonts w:ascii="Book Antiqua" w:eastAsia="Book Antiqua" w:hAnsi="Book Antiqua" w:cs="Book Antiqua"/>
          <w:b/>
          <w:bCs/>
          <w:i/>
          <w:iCs/>
          <w:color w:val="000000"/>
        </w:rPr>
        <w:t>eNOS</w:t>
      </w:r>
      <w:proofErr w:type="spellEnd"/>
      <w:r w:rsidRPr="0006198C">
        <w:rPr>
          <w:rFonts w:ascii="Book Antiqua" w:eastAsia="Book Antiqua" w:hAnsi="Book Antiqua" w:cs="Book Antiqua"/>
          <w:b/>
          <w:bCs/>
          <w:i/>
          <w:iCs/>
          <w:color w:val="000000"/>
        </w:rPr>
        <w:t xml:space="preserve"> produce</w:t>
      </w:r>
      <w:r w:rsidR="00A451D6" w:rsidRPr="0006198C">
        <w:rPr>
          <w:rFonts w:ascii="Book Antiqua" w:eastAsia="Book Antiqua" w:hAnsi="Book Antiqua" w:cs="Book Antiqua"/>
          <w:b/>
          <w:bCs/>
          <w:i/>
          <w:iCs/>
          <w:color w:val="000000"/>
        </w:rPr>
        <w:t>s</w:t>
      </w:r>
      <w:r w:rsidRPr="0006198C">
        <w:rPr>
          <w:rFonts w:ascii="Book Antiqua" w:eastAsia="Book Antiqua" w:hAnsi="Book Antiqua" w:cs="Book Antiqua"/>
          <w:b/>
          <w:bCs/>
          <w:i/>
          <w:iCs/>
          <w:color w:val="000000"/>
        </w:rPr>
        <w:t xml:space="preserve"> NO to protect HIRI</w:t>
      </w:r>
    </w:p>
    <w:p w14:paraId="316EB317" w14:textId="46F6E08F" w:rsidR="00A77B3E" w:rsidRPr="0006198C" w:rsidRDefault="0089530A" w:rsidP="008241FB">
      <w:pPr>
        <w:spacing w:line="360" w:lineRule="auto"/>
        <w:jc w:val="both"/>
        <w:rPr>
          <w:rFonts w:ascii="Book Antiqua" w:hAnsi="Book Antiqua"/>
        </w:rPr>
      </w:pP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performs various biological functions by promoting the production of NO, which </w:t>
      </w:r>
      <w:r w:rsidR="00E17E6A" w:rsidRPr="0006198C">
        <w:rPr>
          <w:rFonts w:ascii="Book Antiqua" w:eastAsia="Book Antiqua" w:hAnsi="Book Antiqua" w:cs="Book Antiqua"/>
          <w:color w:val="000000"/>
        </w:rPr>
        <w:t xml:space="preserve">is important for </w:t>
      </w:r>
      <w:r w:rsidRPr="0006198C">
        <w:rPr>
          <w:rFonts w:ascii="Book Antiqua" w:eastAsia="Book Antiqua" w:hAnsi="Book Antiqua" w:cs="Book Antiqua"/>
          <w:color w:val="000000"/>
        </w:rPr>
        <w:t xml:space="preserve">maintaining </w:t>
      </w:r>
      <w:r w:rsidR="00E17E6A" w:rsidRPr="0006198C">
        <w:rPr>
          <w:rFonts w:ascii="Book Antiqua" w:eastAsia="Book Antiqua" w:hAnsi="Book Antiqua" w:cs="Book Antiqua"/>
          <w:color w:val="000000"/>
        </w:rPr>
        <w:t xml:space="preserve">vascular tone and </w:t>
      </w:r>
      <w:r w:rsidRPr="0006198C">
        <w:rPr>
          <w:rFonts w:ascii="Book Antiqua" w:eastAsia="Book Antiqua" w:hAnsi="Book Antiqua" w:cs="Book Antiqua"/>
          <w:color w:val="000000"/>
        </w:rPr>
        <w:t xml:space="preserve">cardiovascular hemostasis, </w:t>
      </w:r>
      <w:r w:rsidR="00512DF0" w:rsidRPr="0006198C">
        <w:rPr>
          <w:rFonts w:ascii="Book Antiqua" w:eastAsia="Book Antiqua" w:hAnsi="Book Antiqua" w:cs="Book Antiqua"/>
          <w:color w:val="000000"/>
        </w:rPr>
        <w:t xml:space="preserve">and </w:t>
      </w:r>
      <w:r w:rsidR="00E17E6A" w:rsidRPr="0006198C">
        <w:rPr>
          <w:rFonts w:ascii="Book Antiqua" w:eastAsia="Book Antiqua" w:hAnsi="Book Antiqua" w:cs="Book Antiqua"/>
          <w:color w:val="000000"/>
        </w:rPr>
        <w:t>inhibit</w:t>
      </w:r>
      <w:r w:rsidRPr="0006198C">
        <w:rPr>
          <w:rFonts w:ascii="Book Antiqua" w:eastAsia="Book Antiqua" w:hAnsi="Book Antiqua" w:cs="Book Antiqua"/>
          <w:color w:val="000000"/>
        </w:rPr>
        <w:t>ing</w:t>
      </w:r>
      <w:r w:rsidR="00E17E6A" w:rsidRPr="0006198C">
        <w:rPr>
          <w:rFonts w:ascii="Book Antiqua" w:eastAsia="Book Antiqua" w:hAnsi="Book Antiqua" w:cs="Book Antiqua"/>
          <w:color w:val="000000"/>
        </w:rPr>
        <w:t xml:space="preserve"> platelet activation and aggregation. It has </w:t>
      </w:r>
      <w:r w:rsidR="00512DF0" w:rsidRPr="0006198C">
        <w:rPr>
          <w:rFonts w:ascii="Book Antiqua" w:eastAsia="Book Antiqua" w:hAnsi="Book Antiqua" w:cs="Book Antiqua"/>
          <w:color w:val="000000"/>
        </w:rPr>
        <w:t xml:space="preserve">been </w:t>
      </w:r>
      <w:r w:rsidR="00E17E6A" w:rsidRPr="0006198C">
        <w:rPr>
          <w:rFonts w:ascii="Book Antiqua" w:eastAsia="Book Antiqua" w:hAnsi="Book Antiqua" w:cs="Book Antiqua"/>
          <w:color w:val="000000"/>
        </w:rPr>
        <w:t xml:space="preserve">confessed that </w:t>
      </w:r>
      <w:proofErr w:type="spellStart"/>
      <w:r w:rsidR="00E17E6A" w:rsidRPr="0006198C">
        <w:rPr>
          <w:rFonts w:ascii="Book Antiqua" w:eastAsia="Book Antiqua" w:hAnsi="Book Antiqua" w:cs="Book Antiqua"/>
          <w:color w:val="000000"/>
        </w:rPr>
        <w:t>eNOS</w:t>
      </w:r>
      <w:proofErr w:type="spellEnd"/>
      <w:r w:rsidR="00E17E6A" w:rsidRPr="0006198C">
        <w:rPr>
          <w:rFonts w:ascii="Book Antiqua" w:eastAsia="Book Antiqua" w:hAnsi="Book Antiqua" w:cs="Book Antiqua"/>
          <w:color w:val="000000"/>
        </w:rPr>
        <w:t xml:space="preserve"> shows a hepatoprotective effect in HIRI </w:t>
      </w:r>
      <w:r w:rsidR="00512DF0" w:rsidRPr="0006198C">
        <w:rPr>
          <w:rFonts w:ascii="Book Antiqua" w:eastAsia="Book Antiqua" w:hAnsi="Book Antiqua" w:cs="Book Antiqua"/>
          <w:color w:val="000000"/>
        </w:rPr>
        <w:t xml:space="preserve">by </w:t>
      </w:r>
      <w:r w:rsidR="00E17E6A" w:rsidRPr="0006198C">
        <w:rPr>
          <w:rFonts w:ascii="Book Antiqua" w:eastAsia="Book Antiqua" w:hAnsi="Book Antiqua" w:cs="Book Antiqua"/>
          <w:color w:val="000000"/>
        </w:rPr>
        <w:t xml:space="preserve">improving the production of NO (Figure 1). </w:t>
      </w:r>
    </w:p>
    <w:p w14:paraId="7ED93E96" w14:textId="660696B2"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There are two main regulation pathways for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activation, one dependent on intracellular concentration of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 xml:space="preserve"> and the other independent. The increasing intracellular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 xml:space="preserve"> level can enhance the affinity of calmodulin binding to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activate enzymes to produce </w:t>
      </w:r>
      <w:proofErr w:type="gramStart"/>
      <w:r w:rsidRPr="0006198C">
        <w:rPr>
          <w:rFonts w:ascii="Book Antiqua" w:eastAsia="Book Antiqua" w:hAnsi="Book Antiqua" w:cs="Book Antiqua"/>
          <w:color w:val="000000"/>
        </w:rPr>
        <w:t>NO</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39]</w:t>
      </w:r>
      <w:r w:rsidRPr="0006198C">
        <w:rPr>
          <w:rFonts w:ascii="Book Antiqua" w:eastAsia="Book Antiqua" w:hAnsi="Book Antiqua" w:cs="Book Antiqua"/>
          <w:color w:val="000000"/>
        </w:rPr>
        <w:t>. For the Ca</w:t>
      </w:r>
      <w:r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rPr>
        <w:t xml:space="preserve">-independent regulation pathway, phosphorylation of the Ser1177 residue or dephosphorylation of the Thr495 residue activates it to produce </w:t>
      </w:r>
      <w:proofErr w:type="gramStart"/>
      <w:r w:rsidRPr="0006198C">
        <w:rPr>
          <w:rFonts w:ascii="Book Antiqua" w:eastAsia="Book Antiqua" w:hAnsi="Book Antiqua" w:cs="Book Antiqua"/>
          <w:color w:val="000000"/>
        </w:rPr>
        <w:t>NO</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40]</w:t>
      </w:r>
      <w:r w:rsidRPr="0006198C">
        <w:rPr>
          <w:rFonts w:ascii="Book Antiqua" w:eastAsia="Book Antiqua" w:hAnsi="Book Antiqua" w:cs="Book Antiqua"/>
          <w:color w:val="000000"/>
        </w:rPr>
        <w:t>.</w:t>
      </w:r>
    </w:p>
    <w:p w14:paraId="6F42FA66" w14:textId="77777777" w:rsidR="00A77B3E" w:rsidRPr="0006198C" w:rsidRDefault="00A77B3E" w:rsidP="008241FB">
      <w:pPr>
        <w:spacing w:line="360" w:lineRule="auto"/>
        <w:jc w:val="both"/>
        <w:rPr>
          <w:rFonts w:ascii="Book Antiqua" w:hAnsi="Book Antiqua"/>
        </w:rPr>
      </w:pPr>
    </w:p>
    <w:p w14:paraId="778D0945" w14:textId="0811B9A0" w:rsidR="00A77B3E" w:rsidRPr="0006198C" w:rsidRDefault="00E17E6A" w:rsidP="008241FB">
      <w:pPr>
        <w:spacing w:line="360" w:lineRule="auto"/>
        <w:jc w:val="both"/>
        <w:rPr>
          <w:rFonts w:ascii="Book Antiqua" w:hAnsi="Book Antiqua"/>
          <w:color w:val="000000" w:themeColor="text1"/>
        </w:rPr>
      </w:pPr>
      <w:r w:rsidRPr="0006198C">
        <w:rPr>
          <w:rFonts w:ascii="Book Antiqua" w:eastAsia="Book Antiqua" w:hAnsi="Book Antiqua" w:cs="Book Antiqua"/>
          <w:b/>
          <w:bCs/>
          <w:i/>
          <w:iCs/>
          <w:color w:val="000000" w:themeColor="text1"/>
        </w:rPr>
        <w:t>Calcium-</w:t>
      </w:r>
      <w:r w:rsidR="00512DF0" w:rsidRPr="0006198C">
        <w:rPr>
          <w:rFonts w:ascii="Book Antiqua" w:eastAsia="Book Antiqua" w:hAnsi="Book Antiqua" w:cs="Book Antiqua"/>
          <w:b/>
          <w:bCs/>
          <w:i/>
          <w:iCs/>
          <w:color w:val="000000" w:themeColor="text1"/>
        </w:rPr>
        <w:t xml:space="preserve">dependent </w:t>
      </w:r>
      <w:proofErr w:type="spellStart"/>
      <w:r w:rsidRPr="0006198C">
        <w:rPr>
          <w:rFonts w:ascii="Book Antiqua" w:eastAsia="Book Antiqua" w:hAnsi="Book Antiqua" w:cs="Book Antiqua"/>
          <w:b/>
          <w:bCs/>
          <w:i/>
          <w:iCs/>
          <w:color w:val="000000" w:themeColor="text1"/>
        </w:rPr>
        <w:t>eNOS</w:t>
      </w:r>
      <w:proofErr w:type="spellEnd"/>
      <w:r w:rsidRPr="0006198C">
        <w:rPr>
          <w:rFonts w:ascii="Book Antiqua" w:eastAsia="Book Antiqua" w:hAnsi="Book Antiqua" w:cs="Book Antiqua"/>
          <w:b/>
          <w:bCs/>
          <w:i/>
          <w:iCs/>
          <w:color w:val="000000" w:themeColor="text1"/>
        </w:rPr>
        <w:t xml:space="preserve"> activation </w:t>
      </w:r>
    </w:p>
    <w:p w14:paraId="78A9A3C2" w14:textId="2B0AE347" w:rsidR="00A77B3E" w:rsidRPr="0006198C" w:rsidRDefault="00E17E6A" w:rsidP="008241FB">
      <w:pPr>
        <w:spacing w:line="360" w:lineRule="auto"/>
        <w:jc w:val="both"/>
        <w:rPr>
          <w:rFonts w:ascii="Book Antiqua" w:hAnsi="Book Antiqua"/>
          <w:color w:val="000000" w:themeColor="text1"/>
        </w:rPr>
      </w:pPr>
      <w:r w:rsidRPr="0006198C">
        <w:rPr>
          <w:rFonts w:ascii="Book Antiqua" w:eastAsia="Book Antiqua" w:hAnsi="Book Antiqua" w:cs="Book Antiqua"/>
          <w:color w:val="000000" w:themeColor="text1"/>
        </w:rPr>
        <w:t>At the early stage of HIRI, the ischemia will lead to a shortage of oxygen and nutrients, which can decrease ATP availability. Without energy, ATP-dependent ion channels or transporters cannot work. The incompetence of the Na</w:t>
      </w:r>
      <w:r w:rsidRPr="0006198C">
        <w:rPr>
          <w:rFonts w:ascii="Book Antiqua" w:eastAsia="Book Antiqua" w:hAnsi="Book Antiqua" w:cs="Book Antiqua"/>
          <w:color w:val="000000" w:themeColor="text1"/>
          <w:vertAlign w:val="superscript"/>
        </w:rPr>
        <w:t>+</w:t>
      </w:r>
      <w:r w:rsidRPr="0006198C">
        <w:rPr>
          <w:rFonts w:ascii="Book Antiqua" w:eastAsia="Book Antiqua" w:hAnsi="Book Antiqua" w:cs="Book Antiqua"/>
          <w:color w:val="000000" w:themeColor="text1"/>
        </w:rPr>
        <w:t>/K</w:t>
      </w:r>
      <w:r w:rsidRPr="0006198C">
        <w:rPr>
          <w:rFonts w:ascii="Book Antiqua" w:eastAsia="Book Antiqua" w:hAnsi="Book Antiqua" w:cs="Book Antiqua"/>
          <w:color w:val="000000" w:themeColor="text1"/>
          <w:vertAlign w:val="superscript"/>
        </w:rPr>
        <w:t>+</w:t>
      </w:r>
      <w:r w:rsidRPr="0006198C">
        <w:rPr>
          <w:rFonts w:ascii="Book Antiqua" w:eastAsia="Book Antiqua" w:hAnsi="Book Antiqua" w:cs="Book Antiqua"/>
          <w:color w:val="000000" w:themeColor="text1"/>
        </w:rPr>
        <w:t xml:space="preserve"> pump leads to depolarization of the cell membrane, resulting in the influx of Ca</w:t>
      </w:r>
      <w:r w:rsidRPr="0006198C">
        <w:rPr>
          <w:rFonts w:ascii="Book Antiqua" w:eastAsia="Book Antiqua" w:hAnsi="Book Antiqua" w:cs="Book Antiqua"/>
          <w:color w:val="000000" w:themeColor="text1"/>
          <w:vertAlign w:val="superscript"/>
        </w:rPr>
        <w:t>2+</w:t>
      </w:r>
      <w:r w:rsidRPr="0006198C">
        <w:rPr>
          <w:rFonts w:ascii="Book Antiqua" w:eastAsia="Book Antiqua" w:hAnsi="Book Antiqua" w:cs="Book Antiqua"/>
          <w:color w:val="000000" w:themeColor="text1"/>
        </w:rPr>
        <w:t xml:space="preserve">. Besides, anaerobic glycolysis induces </w:t>
      </w:r>
      <w:r w:rsidRPr="0006198C">
        <w:rPr>
          <w:rFonts w:ascii="Book Antiqua" w:eastAsia="Book Antiqua" w:hAnsi="Book Antiqua" w:cs="Book Antiqua"/>
          <w:color w:val="000000" w:themeColor="text1"/>
        </w:rPr>
        <w:lastRenderedPageBreak/>
        <w:t>an increase in H</w:t>
      </w:r>
      <w:r w:rsidRPr="0006198C">
        <w:rPr>
          <w:rFonts w:ascii="Book Antiqua" w:eastAsia="Book Antiqua" w:hAnsi="Book Antiqua" w:cs="Book Antiqua"/>
          <w:color w:val="000000" w:themeColor="text1"/>
          <w:vertAlign w:val="superscript"/>
        </w:rPr>
        <w:t>+</w:t>
      </w:r>
      <w:r w:rsidRPr="0006198C">
        <w:rPr>
          <w:rFonts w:ascii="Book Antiqua" w:eastAsia="Book Antiqua" w:hAnsi="Book Antiqua" w:cs="Book Antiqua"/>
          <w:color w:val="000000" w:themeColor="text1"/>
        </w:rPr>
        <w:t>, which activates intracellular proteases to increase cellular permeability. Furthermore, Na</w:t>
      </w:r>
      <w:r w:rsidRPr="0006198C">
        <w:rPr>
          <w:rFonts w:ascii="Book Antiqua" w:eastAsia="Book Antiqua" w:hAnsi="Book Antiqua" w:cs="Book Antiqua"/>
          <w:color w:val="000000" w:themeColor="text1"/>
          <w:vertAlign w:val="superscript"/>
        </w:rPr>
        <w:t>+</w:t>
      </w:r>
      <w:r w:rsidRPr="0006198C">
        <w:rPr>
          <w:rFonts w:ascii="Book Antiqua" w:eastAsia="Book Antiqua" w:hAnsi="Book Antiqua" w:cs="Book Antiqua"/>
          <w:color w:val="000000" w:themeColor="text1"/>
        </w:rPr>
        <w:t>/Ca</w:t>
      </w:r>
      <w:r w:rsidRPr="0006198C">
        <w:rPr>
          <w:rFonts w:ascii="Book Antiqua" w:eastAsia="Book Antiqua" w:hAnsi="Book Antiqua" w:cs="Book Antiqua"/>
          <w:color w:val="000000" w:themeColor="text1"/>
          <w:vertAlign w:val="superscript"/>
        </w:rPr>
        <w:t>2+</w:t>
      </w:r>
      <w:r w:rsidRPr="0006198C">
        <w:rPr>
          <w:rFonts w:ascii="Book Antiqua" w:eastAsia="Book Antiqua" w:hAnsi="Book Antiqua" w:cs="Book Antiqua"/>
          <w:color w:val="000000" w:themeColor="text1"/>
        </w:rPr>
        <w:t xml:space="preserve"> exchange is activated due to a high concentration of H</w:t>
      </w:r>
      <w:r w:rsidRPr="0006198C">
        <w:rPr>
          <w:rFonts w:ascii="Book Antiqua" w:eastAsia="Book Antiqua" w:hAnsi="Book Antiqua" w:cs="Book Antiqua"/>
          <w:color w:val="000000" w:themeColor="text1"/>
          <w:vertAlign w:val="superscript"/>
        </w:rPr>
        <w:t>+</w:t>
      </w:r>
      <w:r w:rsidRPr="0006198C">
        <w:rPr>
          <w:rFonts w:ascii="Book Antiqua" w:eastAsia="Book Antiqua" w:hAnsi="Book Antiqua" w:cs="Book Antiqua"/>
          <w:color w:val="000000" w:themeColor="text1"/>
        </w:rPr>
        <w:t>, leading to a further influx of Ca</w:t>
      </w:r>
      <w:r w:rsidRPr="0006198C">
        <w:rPr>
          <w:rFonts w:ascii="Book Antiqua" w:eastAsia="Book Antiqua" w:hAnsi="Book Antiqua" w:cs="Book Antiqua"/>
          <w:color w:val="000000" w:themeColor="text1"/>
          <w:vertAlign w:val="superscript"/>
        </w:rPr>
        <w:t>2</w:t>
      </w:r>
      <w:proofErr w:type="gramStart"/>
      <w:r w:rsidRPr="0006198C">
        <w:rPr>
          <w:rFonts w:ascii="Book Antiqua" w:eastAsia="Book Antiqua" w:hAnsi="Book Antiqua" w:cs="Book Antiqua"/>
          <w:color w:val="000000" w:themeColor="text1"/>
          <w:vertAlign w:val="superscript"/>
        </w:rPr>
        <w:t>+[</w:t>
      </w:r>
      <w:proofErr w:type="gramEnd"/>
      <w:r w:rsidRPr="0006198C">
        <w:rPr>
          <w:rFonts w:ascii="Book Antiqua" w:eastAsia="Book Antiqua" w:hAnsi="Book Antiqua" w:cs="Book Antiqua"/>
          <w:color w:val="000000" w:themeColor="text1"/>
          <w:vertAlign w:val="superscript"/>
        </w:rPr>
        <w:t>41]</w:t>
      </w:r>
      <w:r w:rsidRPr="0006198C">
        <w:rPr>
          <w:rFonts w:ascii="Book Antiqua" w:eastAsia="Book Antiqua" w:hAnsi="Book Antiqua" w:cs="Book Antiqua"/>
          <w:color w:val="000000" w:themeColor="text1"/>
        </w:rPr>
        <w:t xml:space="preserve">. Consequently, </w:t>
      </w:r>
      <w:proofErr w:type="spellStart"/>
      <w:r w:rsidRPr="0006198C">
        <w:rPr>
          <w:rFonts w:ascii="Book Antiqua" w:eastAsia="Book Antiqua" w:hAnsi="Book Antiqua" w:cs="Book Antiqua"/>
          <w:color w:val="000000" w:themeColor="text1"/>
        </w:rPr>
        <w:t>eNOS</w:t>
      </w:r>
      <w:proofErr w:type="spellEnd"/>
      <w:r w:rsidRPr="0006198C">
        <w:rPr>
          <w:rFonts w:ascii="Book Antiqua" w:eastAsia="Book Antiqua" w:hAnsi="Book Antiqua" w:cs="Book Antiqua"/>
          <w:color w:val="000000" w:themeColor="text1"/>
        </w:rPr>
        <w:t xml:space="preserve"> is activated due to the increase of intracellular concentration to produce NO, carrying anti-HIRI activities at the initial stage.</w:t>
      </w:r>
    </w:p>
    <w:p w14:paraId="1EFC47E2" w14:textId="77777777" w:rsidR="00A77B3E" w:rsidRPr="0006198C" w:rsidRDefault="00A77B3E" w:rsidP="008241FB">
      <w:pPr>
        <w:spacing w:line="360" w:lineRule="auto"/>
        <w:jc w:val="both"/>
        <w:rPr>
          <w:rFonts w:ascii="Book Antiqua" w:hAnsi="Book Antiqua"/>
          <w:color w:val="000000" w:themeColor="text1"/>
        </w:rPr>
      </w:pPr>
    </w:p>
    <w:p w14:paraId="4F5E6D10" w14:textId="77777777" w:rsidR="00A77B3E" w:rsidRPr="0006198C" w:rsidRDefault="00E17E6A" w:rsidP="008241FB">
      <w:pPr>
        <w:spacing w:line="360" w:lineRule="auto"/>
        <w:jc w:val="both"/>
        <w:rPr>
          <w:rFonts w:ascii="Book Antiqua" w:hAnsi="Book Antiqua"/>
          <w:color w:val="000000" w:themeColor="text1"/>
        </w:rPr>
      </w:pPr>
      <w:r w:rsidRPr="0006198C">
        <w:rPr>
          <w:rFonts w:ascii="Book Antiqua" w:eastAsia="Book Antiqua" w:hAnsi="Book Antiqua" w:cs="Book Antiqua"/>
          <w:b/>
          <w:bCs/>
          <w:i/>
          <w:iCs/>
          <w:color w:val="000000" w:themeColor="text1"/>
        </w:rPr>
        <w:t xml:space="preserve">Calcium-independent </w:t>
      </w:r>
      <w:proofErr w:type="spellStart"/>
      <w:r w:rsidRPr="0006198C">
        <w:rPr>
          <w:rFonts w:ascii="Book Antiqua" w:eastAsia="Book Antiqua" w:hAnsi="Book Antiqua" w:cs="Book Antiqua"/>
          <w:b/>
          <w:bCs/>
          <w:i/>
          <w:iCs/>
          <w:color w:val="000000" w:themeColor="text1"/>
        </w:rPr>
        <w:t>eNOS</w:t>
      </w:r>
      <w:proofErr w:type="spellEnd"/>
      <w:r w:rsidRPr="0006198C">
        <w:rPr>
          <w:rFonts w:ascii="Book Antiqua" w:eastAsia="Book Antiqua" w:hAnsi="Book Antiqua" w:cs="Book Antiqua"/>
          <w:b/>
          <w:bCs/>
          <w:i/>
          <w:iCs/>
          <w:color w:val="000000" w:themeColor="text1"/>
        </w:rPr>
        <w:t xml:space="preserve"> activation</w:t>
      </w:r>
    </w:p>
    <w:p w14:paraId="0C338107" w14:textId="5BBDDE74" w:rsidR="00A77B3E" w:rsidRPr="0006198C" w:rsidRDefault="00B50751" w:rsidP="008241FB">
      <w:pPr>
        <w:spacing w:line="360" w:lineRule="auto"/>
        <w:jc w:val="both"/>
        <w:rPr>
          <w:rFonts w:ascii="Book Antiqua" w:hAnsi="Book Antiqua"/>
        </w:rPr>
      </w:pPr>
      <w:r w:rsidRPr="0006198C">
        <w:rPr>
          <w:rFonts w:ascii="Book Antiqua" w:eastAsia="Book Antiqua" w:hAnsi="Book Antiqua" w:cs="Book Antiqua"/>
          <w:b/>
          <w:bCs/>
          <w:color w:val="000000"/>
        </w:rPr>
        <w:t>Phosphoinositide 3-kinase</w:t>
      </w:r>
      <w:r w:rsidR="00E17E6A" w:rsidRPr="0006198C">
        <w:rPr>
          <w:rFonts w:ascii="Book Antiqua" w:eastAsia="Book Antiqua" w:hAnsi="Book Antiqua" w:cs="Book Antiqua"/>
          <w:b/>
          <w:bCs/>
          <w:color w:val="000000"/>
        </w:rPr>
        <w:t xml:space="preserve">/Akt pathway induced </w:t>
      </w:r>
      <w:proofErr w:type="spellStart"/>
      <w:r w:rsidR="00E17E6A" w:rsidRPr="0006198C">
        <w:rPr>
          <w:rFonts w:ascii="Book Antiqua" w:eastAsia="Book Antiqua" w:hAnsi="Book Antiqua" w:cs="Book Antiqua"/>
          <w:b/>
          <w:bCs/>
          <w:color w:val="000000"/>
        </w:rPr>
        <w:t>eNOS</w:t>
      </w:r>
      <w:proofErr w:type="spellEnd"/>
      <w:r w:rsidR="00E17E6A" w:rsidRPr="0006198C">
        <w:rPr>
          <w:rFonts w:ascii="Book Antiqua" w:eastAsia="Book Antiqua" w:hAnsi="Book Antiqua" w:cs="Book Antiqua"/>
          <w:b/>
          <w:bCs/>
          <w:color w:val="000000"/>
        </w:rPr>
        <w:t xml:space="preserve"> activation</w:t>
      </w:r>
      <w:r w:rsidR="00C76036" w:rsidRPr="0006198C">
        <w:rPr>
          <w:rFonts w:ascii="Book Antiqua" w:eastAsia="Book Antiqua" w:hAnsi="Book Antiqua" w:cs="Book Antiqua"/>
          <w:b/>
          <w:bCs/>
          <w:color w:val="000000"/>
        </w:rPr>
        <w:t xml:space="preserve">: </w:t>
      </w:r>
      <w:r w:rsidR="00512DF0" w:rsidRPr="0006198C">
        <w:rPr>
          <w:rFonts w:ascii="Book Antiqua" w:eastAsia="Book Antiqua" w:hAnsi="Book Antiqua" w:cs="Book Antiqua"/>
          <w:color w:val="000000"/>
        </w:rPr>
        <w:t xml:space="preserve">The phosphoinositide </w:t>
      </w:r>
      <w:r w:rsidR="00E17E6A" w:rsidRPr="0006198C">
        <w:rPr>
          <w:rFonts w:ascii="Book Antiqua" w:eastAsia="Book Antiqua" w:hAnsi="Book Antiqua" w:cs="Book Antiqua"/>
          <w:color w:val="000000"/>
        </w:rPr>
        <w:t xml:space="preserve">3-kinase (PI3K)/Akt </w:t>
      </w:r>
      <w:r w:rsidR="00B775B0" w:rsidRPr="0006198C">
        <w:rPr>
          <w:rFonts w:ascii="Book Antiqua" w:eastAsia="Book Antiqua" w:hAnsi="Book Antiqua" w:cs="Book Antiqua"/>
          <w:color w:val="000000"/>
        </w:rPr>
        <w:t>signaling</w:t>
      </w:r>
      <w:r w:rsidR="00E17E6A" w:rsidRPr="0006198C">
        <w:rPr>
          <w:rFonts w:ascii="Book Antiqua" w:eastAsia="Book Antiqua" w:hAnsi="Book Antiqua" w:cs="Book Antiqua"/>
          <w:color w:val="000000"/>
        </w:rPr>
        <w:t xml:space="preserve"> pathway is a cell survival pathway that regulates cell proliferation and apoptosis, as well as an endogenous negative feedback regulator that functions in anti-inflammation and anti-apoptosis effects in IR. </w:t>
      </w:r>
    </w:p>
    <w:p w14:paraId="2EE9972D" w14:textId="5F1D2FBB"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PI3K can activate Akt to act on the phosphorylation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It has been proven that telluric acid</w:t>
      </w:r>
      <w:r w:rsidR="00C76036"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has a hepatoprotective effect </w:t>
      </w:r>
      <w:r w:rsidR="00512DF0" w:rsidRPr="0006198C">
        <w:rPr>
          <w:rFonts w:ascii="Book Antiqua" w:eastAsia="Book Antiqua" w:hAnsi="Book Antiqua" w:cs="Book Antiqua"/>
          <w:color w:val="000000"/>
        </w:rPr>
        <w:t>by elevating the</w:t>
      </w:r>
      <w:r w:rsidRPr="0006198C">
        <w:rPr>
          <w:rFonts w:ascii="Book Antiqua" w:eastAsia="Book Antiqua" w:hAnsi="Book Antiqua" w:cs="Book Antiqua"/>
          <w:color w:val="000000"/>
        </w:rPr>
        <w:t xml:space="preserve"> 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which is </w:t>
      </w:r>
      <w:bookmarkStart w:id="7" w:name="OLE_LINK188"/>
      <w:bookmarkStart w:id="8" w:name="OLE_LINK189"/>
      <w:r w:rsidR="00F67158" w:rsidRPr="0006198C">
        <w:rPr>
          <w:rFonts w:ascii="Book Antiqua" w:eastAsia="Book Antiqua" w:hAnsi="Book Antiqua" w:cs="Book Antiqua"/>
          <w:color w:val="000000"/>
        </w:rPr>
        <w:t xml:space="preserve">accompanied </w:t>
      </w:r>
      <w:bookmarkEnd w:id="7"/>
      <w:bookmarkEnd w:id="8"/>
      <w:r w:rsidRPr="0006198C">
        <w:rPr>
          <w:rFonts w:ascii="Book Antiqua" w:eastAsia="Book Antiqua" w:hAnsi="Book Antiqua" w:cs="Book Antiqua"/>
          <w:color w:val="000000"/>
        </w:rPr>
        <w:t xml:space="preserve">with </w:t>
      </w:r>
      <w:r w:rsidRPr="0006198C">
        <w:rPr>
          <w:rFonts w:ascii="Book Antiqua" w:eastAsia="Book Antiqua" w:hAnsi="Book Antiqua" w:cs="Book Antiqua"/>
          <w:color w:val="000000"/>
          <w:lang w:eastAsia="zh-CN"/>
        </w:rPr>
        <w:t>e</w:t>
      </w:r>
      <w:r w:rsidRPr="0006198C">
        <w:rPr>
          <w:rFonts w:ascii="Book Antiqua" w:eastAsia="Book Antiqua" w:hAnsi="Book Antiqua" w:cs="Book Antiqua"/>
          <w:color w:val="000000"/>
        </w:rPr>
        <w:t>levated expression of p-PI3K and p-Akt proteins. Besides, the activation of PI3K/Akt also inhibits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and activates nuclear erythroid-related factor-2, reducing pro-inflammation cytokine expression and inducing anti-oxidative </w:t>
      </w:r>
      <w:proofErr w:type="gramStart"/>
      <w:r w:rsidRPr="0006198C">
        <w:rPr>
          <w:rFonts w:ascii="Book Antiqua" w:eastAsia="Book Antiqua" w:hAnsi="Book Antiqua" w:cs="Book Antiqua"/>
          <w:color w:val="000000"/>
        </w:rPr>
        <w:t>effects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42]</w:t>
      </w:r>
      <w:r w:rsidRPr="0006198C">
        <w:rPr>
          <w:rFonts w:ascii="Book Antiqua" w:eastAsia="Book Antiqua" w:hAnsi="Book Antiqua" w:cs="Book Antiqua"/>
          <w:color w:val="000000"/>
        </w:rPr>
        <w:t xml:space="preserve">. Moreover, through the PI3K/Akt pathway, apelin preconditioning can increase the 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counteract the pathological effects of the </w:t>
      </w:r>
      <w:r w:rsidR="00B775B0" w:rsidRPr="0006198C">
        <w:rPr>
          <w:rFonts w:ascii="Book Antiqua" w:eastAsia="Book Antiqua" w:hAnsi="Book Antiqua" w:cs="Book Antiqua"/>
          <w:color w:val="000000"/>
        </w:rPr>
        <w:t>angiotensin II</w:t>
      </w:r>
      <w:r w:rsidRPr="0006198C">
        <w:rPr>
          <w:rFonts w:ascii="Book Antiqua" w:eastAsia="Book Antiqua" w:hAnsi="Book Antiqua" w:cs="Book Antiqua"/>
          <w:color w:val="000000"/>
        </w:rPr>
        <w:t>/</w:t>
      </w:r>
      <w:r w:rsidR="00B775B0" w:rsidRPr="0006198C">
        <w:rPr>
          <w:rFonts w:ascii="Book Antiqua" w:eastAsia="Book Antiqua" w:hAnsi="Book Antiqua" w:cs="Book Antiqua"/>
          <w:color w:val="000000"/>
        </w:rPr>
        <w:t>angiotensin II type 1 receptor</w:t>
      </w:r>
      <w:r w:rsidRPr="0006198C">
        <w:rPr>
          <w:rFonts w:ascii="Book Antiqua" w:eastAsia="Book Antiqua" w:hAnsi="Book Antiqua" w:cs="Book Antiqua"/>
          <w:color w:val="000000"/>
        </w:rPr>
        <w:t xml:space="preserve"> system in </w:t>
      </w:r>
      <w:proofErr w:type="gramStart"/>
      <w:r w:rsidR="00512DF0" w:rsidRPr="0006198C">
        <w:rPr>
          <w:rFonts w:ascii="Book Antiqua" w:eastAsia="Book Antiqua" w:hAnsi="Book Antiqua" w:cs="Book Antiqua"/>
          <w:color w:val="000000"/>
        </w:rPr>
        <w:t>H</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43]</w:t>
      </w:r>
      <w:r w:rsidRPr="0006198C">
        <w:rPr>
          <w:rFonts w:ascii="Book Antiqua" w:eastAsia="Book Antiqua" w:hAnsi="Book Antiqua" w:cs="Book Antiqua"/>
          <w:color w:val="000000"/>
        </w:rPr>
        <w:t xml:space="preserve">. </w:t>
      </w:r>
      <w:r w:rsidR="00F67158" w:rsidRPr="0006198C">
        <w:rPr>
          <w:rFonts w:ascii="Book Antiqua" w:eastAsia="Book Antiqua" w:hAnsi="Book Antiqua" w:cs="Book Antiqua"/>
          <w:color w:val="000000"/>
        </w:rPr>
        <w:t>Thus</w:t>
      </w:r>
      <w:r w:rsidRPr="0006198C">
        <w:rPr>
          <w:rFonts w:ascii="Book Antiqua" w:eastAsia="Book Antiqua" w:hAnsi="Book Antiqua" w:cs="Book Antiqua"/>
          <w:color w:val="000000"/>
        </w:rPr>
        <w:t xml:space="preserve">, the activation of the PI3K/Akt pathway leads to the phosphorylation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r w:rsidR="00F67158" w:rsidRPr="0006198C">
        <w:rPr>
          <w:rFonts w:ascii="Book Antiqua" w:eastAsia="Book Antiqua" w:hAnsi="Book Antiqua" w:cs="Book Antiqua"/>
          <w:color w:val="000000"/>
        </w:rPr>
        <w:t xml:space="preserve">continuous </w:t>
      </w:r>
      <w:r w:rsidR="00F67158" w:rsidRPr="0006198C">
        <w:rPr>
          <w:rFonts w:ascii="Book Antiqua" w:eastAsia="Book Antiqua" w:hAnsi="Book Antiqua" w:cs="Book Antiqua"/>
          <w:color w:val="000000"/>
          <w:lang w:val="en-GB"/>
        </w:rPr>
        <w:t>catalysation</w:t>
      </w:r>
      <w:r w:rsidR="00F67158" w:rsidRPr="0006198C">
        <w:rPr>
          <w:rFonts w:ascii="Book Antiqua" w:eastAsia="Book Antiqua" w:hAnsi="Book Antiqua" w:cs="Book Antiqua"/>
          <w:color w:val="000000"/>
        </w:rPr>
        <w:t xml:space="preserve"> of</w:t>
      </w:r>
      <w:r w:rsidRPr="0006198C">
        <w:rPr>
          <w:rFonts w:ascii="Book Antiqua" w:eastAsia="Book Antiqua" w:hAnsi="Book Antiqua" w:cs="Book Antiqua"/>
          <w:color w:val="000000"/>
        </w:rPr>
        <w:t xml:space="preserve"> NO production, which is essential to counteract HIRI. </w:t>
      </w:r>
    </w:p>
    <w:p w14:paraId="1BEBB63C" w14:textId="77777777" w:rsidR="00B775B0" w:rsidRPr="0006198C" w:rsidRDefault="00B775B0" w:rsidP="008241FB">
      <w:pPr>
        <w:spacing w:line="360" w:lineRule="auto"/>
        <w:jc w:val="both"/>
        <w:rPr>
          <w:rFonts w:ascii="Book Antiqua" w:eastAsia="Book Antiqua" w:hAnsi="Book Antiqua" w:cs="Book Antiqua"/>
          <w:i/>
          <w:iCs/>
          <w:color w:val="000000"/>
        </w:rPr>
      </w:pPr>
    </w:p>
    <w:p w14:paraId="4A744354" w14:textId="569260C6"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KLF2 induced </w:t>
      </w:r>
      <w:proofErr w:type="spellStart"/>
      <w:r w:rsidRPr="0006198C">
        <w:rPr>
          <w:rFonts w:ascii="Book Antiqua" w:eastAsia="Book Antiqua" w:hAnsi="Book Antiqua" w:cs="Book Antiqua"/>
          <w:b/>
          <w:bCs/>
          <w:color w:val="000000"/>
        </w:rPr>
        <w:t>eNOS</w:t>
      </w:r>
      <w:proofErr w:type="spellEnd"/>
      <w:r w:rsidRPr="0006198C">
        <w:rPr>
          <w:rFonts w:ascii="Book Antiqua" w:eastAsia="Book Antiqua" w:hAnsi="Book Antiqua" w:cs="Book Antiqua"/>
          <w:b/>
          <w:bCs/>
          <w:color w:val="000000"/>
        </w:rPr>
        <w:t xml:space="preserve"> activation</w:t>
      </w:r>
      <w:r w:rsidR="00B775B0" w:rsidRPr="0006198C">
        <w:rPr>
          <w:rFonts w:ascii="Book Antiqua" w:eastAsia="Book Antiqua" w:hAnsi="Book Antiqua" w:cs="Book Antiqua"/>
          <w:b/>
          <w:bCs/>
          <w:color w:val="000000"/>
        </w:rPr>
        <w:t xml:space="preserve">: </w:t>
      </w:r>
      <w:r w:rsidRPr="0006198C">
        <w:rPr>
          <w:rFonts w:ascii="Book Antiqua" w:eastAsia="Book Antiqua" w:hAnsi="Book Antiqua" w:cs="Book Antiqua"/>
          <w:color w:val="000000"/>
        </w:rPr>
        <w:t xml:space="preserve">There may exist other ways of influencing the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activity during IR. It has been proven that WIR injury can decrease the expression of KLF2 in endothelial cells. Also, this reduction is accompanied by a decrease in phosphorylated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(p-</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one of the KLF2 targets. And the IR damage can be mitigated by pretreatment with </w:t>
      </w:r>
      <w:r w:rsidR="007972AD" w:rsidRPr="0006198C">
        <w:rPr>
          <w:rFonts w:ascii="Book Antiqua" w:eastAsia="Book Antiqua" w:hAnsi="Book Antiqua" w:cs="Book Antiqua"/>
          <w:color w:val="000000"/>
        </w:rPr>
        <w:t xml:space="preserve">simvastatin </w:t>
      </w:r>
      <w:r w:rsidRPr="0006198C">
        <w:rPr>
          <w:rFonts w:ascii="Book Antiqua" w:eastAsia="Book Antiqua" w:hAnsi="Book Antiqua" w:cs="Book Antiqua"/>
          <w:color w:val="000000"/>
        </w:rPr>
        <w:t xml:space="preserve">through a KLF2-dependent mechanism, upregulating the mRNA </w:t>
      </w:r>
      <w:r w:rsidR="007972AD" w:rsidRPr="0006198C">
        <w:rPr>
          <w:rFonts w:ascii="Book Antiqua" w:eastAsia="Book Antiqua" w:hAnsi="Book Antiqua" w:cs="Book Antiqua"/>
          <w:color w:val="000000"/>
        </w:rPr>
        <w:t xml:space="preserve">expression </w:t>
      </w:r>
      <w:r w:rsidRPr="0006198C">
        <w:rPr>
          <w:rFonts w:ascii="Book Antiqua" w:eastAsia="Book Antiqua" w:hAnsi="Book Antiqua" w:cs="Book Antiqua"/>
          <w:color w:val="000000"/>
        </w:rPr>
        <w:t xml:space="preserve">of </w:t>
      </w:r>
      <w:r w:rsidRPr="0006198C">
        <w:rPr>
          <w:rFonts w:ascii="Book Antiqua" w:eastAsia="Book Antiqua" w:hAnsi="Book Antiqua" w:cs="Book Antiqua"/>
          <w:i/>
          <w:color w:val="000000"/>
        </w:rPr>
        <w:t>KLF2</w:t>
      </w:r>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i/>
          <w:color w:val="000000"/>
        </w:rPr>
        <w:t>eNOS</w:t>
      </w:r>
      <w:proofErr w:type="spellEnd"/>
      <w:r w:rsidRPr="0006198C">
        <w:rPr>
          <w:rFonts w:ascii="Book Antiqua" w:eastAsia="Book Antiqua" w:hAnsi="Book Antiqua" w:cs="Book Antiqua"/>
          <w:color w:val="000000"/>
        </w:rPr>
        <w:t xml:space="preserve"> as well as the </w:t>
      </w:r>
      <w:r w:rsidR="007972AD" w:rsidRPr="0006198C">
        <w:rPr>
          <w:rFonts w:ascii="Book Antiqua" w:eastAsia="Book Antiqua" w:hAnsi="Book Antiqua" w:cs="Book Antiqua"/>
          <w:color w:val="000000"/>
        </w:rPr>
        <w:t xml:space="preserve">protein expression </w:t>
      </w:r>
      <w:r w:rsidRPr="0006198C">
        <w:rPr>
          <w:rFonts w:ascii="Book Antiqua" w:eastAsia="Book Antiqua" w:hAnsi="Book Antiqua" w:cs="Book Antiqua"/>
          <w:color w:val="000000"/>
        </w:rPr>
        <w:t>of KLF2 and p-</w:t>
      </w:r>
      <w:proofErr w:type="spellStart"/>
      <w:proofErr w:type="gram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16,44]</w:t>
      </w:r>
      <w:r w:rsidRPr="0006198C">
        <w:rPr>
          <w:rFonts w:ascii="Book Antiqua" w:eastAsia="Book Antiqua" w:hAnsi="Book Antiqua" w:cs="Book Antiqua"/>
          <w:color w:val="000000"/>
        </w:rPr>
        <w:t xml:space="preserve">. Hu X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B775B0" w:rsidRPr="0006198C">
        <w:rPr>
          <w:rFonts w:ascii="Book Antiqua" w:eastAsia="Book Antiqua" w:hAnsi="Book Antiqua" w:cs="Book Antiqua"/>
          <w:color w:val="000000"/>
          <w:vertAlign w:val="superscript"/>
        </w:rPr>
        <w:t>[</w:t>
      </w:r>
      <w:proofErr w:type="gramEnd"/>
      <w:r w:rsidR="00B775B0" w:rsidRPr="0006198C">
        <w:rPr>
          <w:rFonts w:ascii="Book Antiqua" w:eastAsia="Book Antiqua" w:hAnsi="Book Antiqua" w:cs="Book Antiqua"/>
          <w:color w:val="000000"/>
          <w:vertAlign w:val="superscript"/>
        </w:rPr>
        <w:t>45]</w:t>
      </w:r>
      <w:r w:rsidRPr="0006198C">
        <w:rPr>
          <w:rFonts w:ascii="Book Antiqua" w:eastAsia="Book Antiqua" w:hAnsi="Book Antiqua" w:cs="Book Antiqua"/>
          <w:color w:val="000000"/>
        </w:rPr>
        <w:t xml:space="preserve"> also demonstrated that hypothermic machine perfusion inhibited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w:t>
      </w:r>
      <w:r w:rsidR="00B775B0"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and activated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/NO </w:t>
      </w:r>
      <w:r w:rsidR="00B775B0"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through KLF2 expression, thereby </w:t>
      </w:r>
      <w:r w:rsidRPr="0006198C">
        <w:rPr>
          <w:rFonts w:ascii="Book Antiqua" w:eastAsia="Book Antiqua" w:hAnsi="Book Antiqua" w:cs="Book Antiqua"/>
          <w:color w:val="000000"/>
        </w:rPr>
        <w:lastRenderedPageBreak/>
        <w:t xml:space="preserve">alleviating the inflammatory response and oxidative stress injury. It has demonstrated that KLF2 activators can be candidate therapeutic agents </w:t>
      </w:r>
      <w:r w:rsidR="007972AD" w:rsidRPr="0006198C">
        <w:rPr>
          <w:rFonts w:ascii="Book Antiqua" w:eastAsia="Book Antiqua" w:hAnsi="Book Antiqua" w:cs="Book Antiqua"/>
          <w:color w:val="000000"/>
        </w:rPr>
        <w:t xml:space="preserve">for </w:t>
      </w:r>
      <w:r w:rsidRPr="0006198C">
        <w:rPr>
          <w:rFonts w:ascii="Book Antiqua" w:eastAsia="Book Antiqua" w:hAnsi="Book Antiqua" w:cs="Book Antiqua"/>
          <w:color w:val="000000"/>
        </w:rPr>
        <w:t>HIRI.</w:t>
      </w:r>
    </w:p>
    <w:p w14:paraId="0B060FF6" w14:textId="77777777" w:rsidR="00E51EC9" w:rsidRPr="0006198C" w:rsidRDefault="00E51EC9" w:rsidP="008241FB">
      <w:pPr>
        <w:spacing w:line="360" w:lineRule="auto"/>
        <w:jc w:val="both"/>
        <w:rPr>
          <w:rFonts w:ascii="Book Antiqua" w:eastAsia="Book Antiqua" w:hAnsi="Book Antiqua" w:cs="Book Antiqua"/>
          <w:i/>
          <w:iCs/>
          <w:color w:val="000000"/>
        </w:rPr>
      </w:pPr>
    </w:p>
    <w:p w14:paraId="0158E401" w14:textId="76BFDEDA" w:rsidR="00A77B3E" w:rsidRPr="0006198C" w:rsidRDefault="00E17E6A" w:rsidP="008241FB">
      <w:pPr>
        <w:spacing w:line="360" w:lineRule="auto"/>
        <w:jc w:val="both"/>
        <w:rPr>
          <w:rFonts w:ascii="Book Antiqua" w:hAnsi="Book Antiqua"/>
          <w:lang w:eastAsia="zh-CN"/>
        </w:rPr>
      </w:pPr>
      <w:r w:rsidRPr="0006198C">
        <w:rPr>
          <w:rFonts w:ascii="Book Antiqua" w:eastAsia="Book Antiqua" w:hAnsi="Book Antiqua" w:cs="Book Antiqua"/>
          <w:b/>
          <w:bCs/>
          <w:color w:val="000000"/>
        </w:rPr>
        <w:t xml:space="preserve">AMPK induced </w:t>
      </w:r>
      <w:proofErr w:type="spellStart"/>
      <w:r w:rsidRPr="0006198C">
        <w:rPr>
          <w:rFonts w:ascii="Book Antiqua" w:eastAsia="Book Antiqua" w:hAnsi="Book Antiqua" w:cs="Book Antiqua"/>
          <w:b/>
          <w:bCs/>
          <w:color w:val="000000"/>
        </w:rPr>
        <w:t>eNOS</w:t>
      </w:r>
      <w:proofErr w:type="spellEnd"/>
      <w:r w:rsidRPr="0006198C">
        <w:rPr>
          <w:rFonts w:ascii="Book Antiqua" w:eastAsia="Book Antiqua" w:hAnsi="Book Antiqua" w:cs="Book Antiqua"/>
          <w:b/>
          <w:bCs/>
          <w:color w:val="000000"/>
        </w:rPr>
        <w:t xml:space="preserve"> activation</w:t>
      </w:r>
      <w:r w:rsidR="00E51EC9" w:rsidRPr="0006198C">
        <w:rPr>
          <w:rFonts w:ascii="Book Antiqua" w:eastAsia="Book Antiqua" w:hAnsi="Book Antiqua" w:cs="Book Antiqua"/>
          <w:b/>
          <w:bCs/>
          <w:color w:val="000000"/>
        </w:rPr>
        <w:t xml:space="preserve">: </w:t>
      </w:r>
      <w:r w:rsidRPr="0006198C">
        <w:rPr>
          <w:rFonts w:ascii="Book Antiqua" w:eastAsia="Book Antiqua" w:hAnsi="Book Antiqua" w:cs="Book Antiqua"/>
          <w:color w:val="000000"/>
        </w:rPr>
        <w:t xml:space="preserve">AMPK plays a key role in the regulation of cellular energy homeostasis. The activation of this kinase is a response to the stimulus. </w:t>
      </w:r>
      <w:proofErr w:type="spellStart"/>
      <w:r w:rsidRPr="0006198C">
        <w:rPr>
          <w:rFonts w:ascii="Book Antiqua" w:eastAsia="Book Antiqua" w:hAnsi="Book Antiqua" w:cs="Book Antiqua"/>
          <w:color w:val="000000"/>
        </w:rPr>
        <w:t>Mahfoudh</w:t>
      </w:r>
      <w:proofErr w:type="spellEnd"/>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Boussaid</w:t>
      </w:r>
      <w:proofErr w:type="spellEnd"/>
      <w:r w:rsidRPr="0006198C">
        <w:rPr>
          <w:rFonts w:ascii="Book Antiqua" w:eastAsia="Book Antiqua" w:hAnsi="Book Antiqua" w:cs="Book Antiqua"/>
          <w:color w:val="000000"/>
        </w:rPr>
        <w:t xml:space="preserve"> A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E51EC9" w:rsidRPr="0006198C">
        <w:rPr>
          <w:rFonts w:ascii="Book Antiqua" w:eastAsia="Book Antiqua" w:hAnsi="Book Antiqua" w:cs="Book Antiqua"/>
          <w:color w:val="000000"/>
          <w:vertAlign w:val="superscript"/>
        </w:rPr>
        <w:t>[</w:t>
      </w:r>
      <w:proofErr w:type="gramEnd"/>
      <w:r w:rsidR="00E51EC9" w:rsidRPr="0006198C">
        <w:rPr>
          <w:rFonts w:ascii="Book Antiqua" w:eastAsia="Book Antiqua" w:hAnsi="Book Antiqua" w:cs="Book Antiqua"/>
          <w:color w:val="000000"/>
          <w:vertAlign w:val="superscript"/>
        </w:rPr>
        <w:t>46]</w:t>
      </w:r>
      <w:r w:rsidRPr="0006198C">
        <w:rPr>
          <w:rFonts w:ascii="Book Antiqua" w:eastAsia="Book Antiqua" w:hAnsi="Book Antiqua" w:cs="Book Antiqua"/>
          <w:color w:val="000000"/>
        </w:rPr>
        <w:t xml:space="preserve"> reported that repeated administration of trimetazidine protected against WIR injury by decreasing liver damage and oxidative stress. The underlying mechanism</w:t>
      </w:r>
      <w:r w:rsidR="007972AD"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involve</w:t>
      </w:r>
      <w:r w:rsidR="007972AD"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the activation of the AMPK/</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t>
      </w:r>
      <w:r w:rsidR="00B775B0"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pathway. </w:t>
      </w:r>
      <w:r w:rsidR="009D0C8B" w:rsidRPr="0006198C">
        <w:rPr>
          <w:rFonts w:ascii="Book Antiqua" w:eastAsia="Book Antiqua" w:hAnsi="Book Antiqua" w:cs="Book Antiqua"/>
          <w:color w:val="000000"/>
        </w:rPr>
        <w:t xml:space="preserve">In addition, similar mechanisms have been identified in the protective effect of </w:t>
      </w:r>
      <w:proofErr w:type="spellStart"/>
      <w:r w:rsidRPr="0006198C">
        <w:rPr>
          <w:rFonts w:ascii="Book Antiqua" w:eastAsia="Book Antiqua" w:hAnsi="Book Antiqua" w:cs="Book Antiqua"/>
          <w:color w:val="000000"/>
        </w:rPr>
        <w:t>Institut</w:t>
      </w:r>
      <w:proofErr w:type="spellEnd"/>
      <w:r w:rsidRPr="0006198C">
        <w:rPr>
          <w:rFonts w:ascii="Book Antiqua" w:eastAsia="Book Antiqua" w:hAnsi="Book Antiqua" w:cs="Book Antiqua"/>
          <w:color w:val="000000"/>
        </w:rPr>
        <w:t xml:space="preserve"> Georges Lopez 1 solution </w:t>
      </w:r>
      <w:r w:rsidR="009D0C8B" w:rsidRPr="0006198C">
        <w:rPr>
          <w:rFonts w:ascii="Book Antiqua" w:eastAsia="Book Antiqua" w:hAnsi="Book Antiqua" w:cs="Book Antiqua"/>
          <w:color w:val="000000"/>
        </w:rPr>
        <w:t xml:space="preserve">on </w:t>
      </w:r>
      <w:r w:rsidR="00DF0413" w:rsidRPr="0006198C">
        <w:rPr>
          <w:rFonts w:ascii="Book Antiqua" w:eastAsia="Book Antiqua" w:hAnsi="Book Antiqua" w:cs="Book Antiqua"/>
          <w:color w:val="000000"/>
        </w:rPr>
        <w:t>cold-stored fatty liver grafts</w:t>
      </w:r>
      <w:r w:rsidRPr="0006198C">
        <w:rPr>
          <w:rFonts w:ascii="Book Antiqua" w:eastAsia="Book Antiqua" w:hAnsi="Book Antiqua" w:cs="Book Antiqua"/>
          <w:color w:val="000000"/>
        </w:rPr>
        <w:t xml:space="preserve">. The effect is mainly exerted through the activation of the AMPK pathway, which targets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to produce NO, offsetting aggravated microcirculatory changes, </w:t>
      </w:r>
      <w:r w:rsidR="007972AD" w:rsidRPr="0006198C">
        <w:rPr>
          <w:rFonts w:ascii="Book Antiqua" w:eastAsia="Book Antiqua" w:hAnsi="Book Antiqua" w:cs="Book Antiqua"/>
          <w:color w:val="000000"/>
        </w:rPr>
        <w:t xml:space="preserve">and </w:t>
      </w:r>
      <w:r w:rsidRPr="0006198C">
        <w:rPr>
          <w:rFonts w:ascii="Book Antiqua" w:eastAsia="Book Antiqua" w:hAnsi="Book Antiqua" w:cs="Book Antiqua"/>
          <w:color w:val="000000"/>
        </w:rPr>
        <w:t xml:space="preserve">improving vascular resistance and function during </w:t>
      </w:r>
      <w:proofErr w:type="gramStart"/>
      <w:r w:rsidRPr="0006198C">
        <w:rPr>
          <w:rFonts w:ascii="Book Antiqua" w:eastAsia="Book Antiqua" w:hAnsi="Book Antiqua" w:cs="Book Antiqua"/>
          <w:color w:val="000000"/>
        </w:rPr>
        <w:t>IR</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47,48]</w:t>
      </w:r>
      <w:r w:rsidRPr="0006198C">
        <w:rPr>
          <w:rFonts w:ascii="Book Antiqua" w:eastAsia="Book Antiqua" w:hAnsi="Book Antiqua" w:cs="Book Antiqua"/>
          <w:color w:val="000000"/>
        </w:rPr>
        <w:t>.</w:t>
      </w:r>
    </w:p>
    <w:p w14:paraId="2E7E537F" w14:textId="77777777" w:rsidR="00E51EC9" w:rsidRPr="0006198C" w:rsidRDefault="00E51EC9" w:rsidP="008241FB">
      <w:pPr>
        <w:spacing w:line="360" w:lineRule="auto"/>
        <w:jc w:val="both"/>
        <w:rPr>
          <w:rFonts w:ascii="Book Antiqua" w:eastAsia="Book Antiqua" w:hAnsi="Book Antiqua" w:cs="Book Antiqua"/>
          <w:i/>
          <w:iCs/>
          <w:color w:val="000000"/>
        </w:rPr>
      </w:pPr>
    </w:p>
    <w:p w14:paraId="1F7DE1B1" w14:textId="371DACE8"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Other pathways</w:t>
      </w:r>
      <w:r w:rsidR="00E51EC9" w:rsidRPr="0006198C">
        <w:rPr>
          <w:rFonts w:ascii="Book Antiqua" w:eastAsia="Book Antiqua" w:hAnsi="Book Antiqua" w:cs="Book Antiqua"/>
          <w:b/>
          <w:bCs/>
          <w:color w:val="000000"/>
        </w:rPr>
        <w:t xml:space="preserve">: </w:t>
      </w:r>
      <w:r w:rsidRPr="0006198C">
        <w:rPr>
          <w:rFonts w:ascii="Book Antiqua" w:eastAsia="Book Antiqua" w:hAnsi="Book Antiqua" w:cs="Book Antiqua"/>
          <w:color w:val="000000"/>
        </w:rPr>
        <w:t xml:space="preserve">SEW2871, a selective </w:t>
      </w:r>
      <w:r w:rsidR="00E51EC9" w:rsidRPr="0006198C">
        <w:rPr>
          <w:rFonts w:ascii="Book Antiqua" w:eastAsia="Book Antiqua" w:hAnsi="Book Antiqua" w:cs="Book Antiqua"/>
          <w:color w:val="000000"/>
        </w:rPr>
        <w:t>sphingosine-1-phosphate receptor 1 (</w:t>
      </w:r>
      <w:r w:rsidRPr="0006198C">
        <w:rPr>
          <w:rFonts w:ascii="Book Antiqua" w:eastAsia="Book Antiqua" w:hAnsi="Book Antiqua" w:cs="Book Antiqua"/>
          <w:color w:val="000000"/>
        </w:rPr>
        <w:t>S1PR1</w:t>
      </w:r>
      <w:r w:rsidR="00E51EC9"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agonist, can restore the 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r w:rsidR="00E51EC9" w:rsidRPr="0006198C">
        <w:rPr>
          <w:rFonts w:ascii="Book Antiqua" w:eastAsia="Book Antiqua" w:hAnsi="Book Antiqua" w:cs="Book Antiqua"/>
          <w:color w:val="000000"/>
        </w:rPr>
        <w:t>v</w:t>
      </w:r>
      <w:r w:rsidRPr="0006198C">
        <w:rPr>
          <w:rFonts w:ascii="Book Antiqua" w:eastAsia="Book Antiqua" w:hAnsi="Book Antiqua" w:cs="Book Antiqua"/>
          <w:color w:val="000000"/>
        </w:rPr>
        <w:t xml:space="preserve">ascular endothelial (VE) cadherin in sinusoidal endothelial cells during HIRI </w:t>
      </w:r>
      <w:r w:rsidRPr="0006198C">
        <w:rPr>
          <w:rFonts w:ascii="Book Antiqua" w:eastAsia="Book Antiqua" w:hAnsi="Book Antiqua" w:cs="Book Antiqua"/>
          <w:i/>
          <w:iCs/>
          <w:color w:val="000000"/>
        </w:rPr>
        <w:t>in vivo</w:t>
      </w:r>
      <w:r w:rsidRPr="0006198C">
        <w:rPr>
          <w:rFonts w:ascii="Book Antiqua" w:eastAsia="Book Antiqua" w:hAnsi="Book Antiqua" w:cs="Book Antiqua"/>
          <w:color w:val="000000"/>
        </w:rPr>
        <w:t xml:space="preserve"> and does not influence the expression of p-Akt. Thus, there may be a regulation pathway between S1PR1 and </w:t>
      </w:r>
      <w:proofErr w:type="spellStart"/>
      <w:proofErr w:type="gram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49]</w:t>
      </w:r>
      <w:r w:rsidRPr="0006198C">
        <w:rPr>
          <w:rFonts w:ascii="Book Antiqua" w:eastAsia="Book Antiqua" w:hAnsi="Book Antiqua" w:cs="Book Antiqua"/>
          <w:color w:val="000000"/>
        </w:rPr>
        <w:t xml:space="preserve">. And the expression of VE-cadherin is important for vascular integrity, which is the basis for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t>
      </w:r>
      <w:proofErr w:type="gramStart"/>
      <w:r w:rsidRPr="0006198C">
        <w:rPr>
          <w:rFonts w:ascii="Book Antiqua" w:eastAsia="Book Antiqua" w:hAnsi="Book Antiqua" w:cs="Book Antiqua"/>
          <w:color w:val="000000"/>
        </w:rPr>
        <w:t>expression</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49]</w:t>
      </w:r>
      <w:r w:rsidRPr="0006198C">
        <w:rPr>
          <w:rFonts w:ascii="Book Antiqua" w:eastAsia="Book Antiqua" w:hAnsi="Book Antiqua" w:cs="Book Antiqua"/>
          <w:color w:val="000000"/>
        </w:rPr>
        <w:t>.</w:t>
      </w:r>
    </w:p>
    <w:p w14:paraId="3B47F547" w14:textId="39D54290"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Moreover, ischemia precondition</w:t>
      </w:r>
      <w:r w:rsidR="007972AD" w:rsidRPr="0006198C">
        <w:rPr>
          <w:rFonts w:ascii="Book Antiqua" w:eastAsia="Book Antiqua" w:hAnsi="Book Antiqua" w:cs="Book Antiqua"/>
          <w:color w:val="000000"/>
        </w:rPr>
        <w:t>ing</w:t>
      </w:r>
      <w:r w:rsidRPr="0006198C">
        <w:rPr>
          <w:rFonts w:ascii="Book Antiqua" w:eastAsia="Book Antiqua" w:hAnsi="Book Antiqua" w:cs="Book Antiqua"/>
          <w:color w:val="000000"/>
        </w:rPr>
        <w:t xml:space="preserve"> (IPC) can protect HIRI through p38 MAPK activation, which induces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-derived NO expression to enhance cell autophagy in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35]</w:t>
      </w:r>
      <w:r w:rsidRPr="0006198C">
        <w:rPr>
          <w:rFonts w:ascii="Book Antiqua" w:eastAsia="Book Antiqua" w:hAnsi="Book Antiqua" w:cs="Book Antiqua"/>
          <w:color w:val="000000"/>
        </w:rPr>
        <w:t xml:space="preserve">. However, pretreatment with </w:t>
      </w:r>
      <w:r w:rsidR="00E51EC9" w:rsidRPr="0006198C">
        <w:rPr>
          <w:rFonts w:ascii="Book Antiqua" w:eastAsia="Book Antiqua" w:hAnsi="Book Antiqua" w:cs="Book Antiqua"/>
          <w:color w:val="000000"/>
        </w:rPr>
        <w:t>3,7-dimethyl-1-propargylxanthine</w:t>
      </w:r>
      <w:r w:rsidRPr="0006198C">
        <w:rPr>
          <w:rFonts w:ascii="Book Antiqua" w:eastAsia="Book Antiqua" w:hAnsi="Book Antiqua" w:cs="Book Antiqua"/>
          <w:color w:val="000000"/>
        </w:rPr>
        <w:t>, an</w:t>
      </w:r>
      <w:r w:rsidR="000C46A1" w:rsidRPr="0006198C">
        <w:rPr>
          <w:rFonts w:ascii="Book Antiqua" w:eastAsia="Book Antiqua" w:hAnsi="Book Antiqua" w:cs="Book Antiqua"/>
          <w:color w:val="000000"/>
        </w:rPr>
        <w:t xml:space="preserve"> adenosine</w:t>
      </w:r>
      <w:r w:rsidRPr="0006198C">
        <w:rPr>
          <w:rFonts w:ascii="Book Antiqua" w:eastAsia="Book Antiqua" w:hAnsi="Book Antiqua" w:cs="Book Antiqua"/>
          <w:color w:val="000000"/>
        </w:rPr>
        <w:t xml:space="preserve"> A2 </w:t>
      </w:r>
      <w:r w:rsidR="000C46A1" w:rsidRPr="0006198C">
        <w:rPr>
          <w:rFonts w:ascii="Book Antiqua" w:eastAsia="Book Antiqua" w:hAnsi="Book Antiqua" w:cs="Book Antiqua"/>
          <w:color w:val="000000"/>
        </w:rPr>
        <w:t>receptor (A2AR) a</w:t>
      </w:r>
      <w:r w:rsidR="00C35043" w:rsidRPr="0006198C">
        <w:rPr>
          <w:rFonts w:ascii="Book Antiqua" w:eastAsia="Book Antiqua" w:hAnsi="Book Antiqua" w:cs="Book Antiqua"/>
          <w:color w:val="000000"/>
        </w:rPr>
        <w:t>nta</w:t>
      </w:r>
      <w:r w:rsidR="000C46A1" w:rsidRPr="0006198C">
        <w:rPr>
          <w:rFonts w:ascii="Book Antiqua" w:eastAsia="Book Antiqua" w:hAnsi="Book Antiqua" w:cs="Book Antiqua"/>
          <w:color w:val="000000"/>
        </w:rPr>
        <w:t>gonist</w:t>
      </w:r>
      <w:r w:rsidRPr="0006198C">
        <w:rPr>
          <w:rFonts w:ascii="Book Antiqua" w:eastAsia="Book Antiqua" w:hAnsi="Book Antiqua" w:cs="Book Antiqua"/>
          <w:color w:val="000000"/>
        </w:rPr>
        <w:t xml:space="preserve">, can repeal the protective effect induced by IPC. </w:t>
      </w:r>
      <w:r w:rsidR="00C35043" w:rsidRPr="0006198C">
        <w:rPr>
          <w:rFonts w:ascii="Book Antiqua" w:eastAsia="Book Antiqua" w:hAnsi="Book Antiqua" w:cs="Book Antiqua"/>
          <w:color w:val="000000"/>
        </w:rPr>
        <w:t>Therefore, i</w:t>
      </w:r>
      <w:r w:rsidRPr="0006198C">
        <w:rPr>
          <w:rFonts w:ascii="Book Antiqua" w:eastAsia="Book Antiqua" w:hAnsi="Book Antiqua" w:cs="Book Antiqua"/>
          <w:color w:val="000000"/>
        </w:rPr>
        <w:t xml:space="preserve">t can be inferred that there may be a relationship between the </w:t>
      </w:r>
      <w:r w:rsidR="000C46A1" w:rsidRPr="0006198C">
        <w:rPr>
          <w:rFonts w:ascii="Book Antiqua" w:eastAsia="Book Antiqua" w:hAnsi="Book Antiqua" w:cs="Book Antiqua"/>
          <w:color w:val="000000"/>
        </w:rPr>
        <w:t xml:space="preserve">A2AR </w:t>
      </w:r>
      <w:r w:rsidRPr="0006198C">
        <w:rPr>
          <w:rFonts w:ascii="Book Antiqua" w:eastAsia="Book Antiqua" w:hAnsi="Book Antiqua" w:cs="Book Antiqua"/>
          <w:color w:val="000000"/>
        </w:rPr>
        <w:t xml:space="preserve">and </w:t>
      </w:r>
      <w:proofErr w:type="spellStart"/>
      <w:proofErr w:type="gram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50]</w:t>
      </w:r>
      <w:r w:rsidRPr="0006198C">
        <w:rPr>
          <w:rFonts w:ascii="Book Antiqua" w:eastAsia="Book Antiqua" w:hAnsi="Book Antiqua" w:cs="Book Antiqua"/>
          <w:color w:val="000000"/>
        </w:rPr>
        <w:t>.</w:t>
      </w:r>
    </w:p>
    <w:p w14:paraId="5299848D" w14:textId="2962BC21"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The study of </w:t>
      </w:r>
      <w:proofErr w:type="spellStart"/>
      <w:r w:rsidRPr="0006198C">
        <w:rPr>
          <w:rFonts w:ascii="Book Antiqua" w:eastAsia="Book Antiqua" w:hAnsi="Book Antiqua" w:cs="Book Antiqua"/>
          <w:color w:val="000000"/>
        </w:rPr>
        <w:t>Kebschull</w:t>
      </w:r>
      <w:proofErr w:type="spellEnd"/>
      <w:r w:rsidRPr="0006198C">
        <w:rPr>
          <w:rFonts w:ascii="Book Antiqua" w:eastAsia="Book Antiqua" w:hAnsi="Book Antiqua" w:cs="Book Antiqua"/>
          <w:color w:val="000000"/>
        </w:rPr>
        <w:t xml:space="preserve"> L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B50751" w:rsidRPr="0006198C">
        <w:rPr>
          <w:rFonts w:ascii="Book Antiqua" w:eastAsia="Book Antiqua" w:hAnsi="Book Antiqua" w:cs="Book Antiqua"/>
          <w:color w:val="000000"/>
          <w:vertAlign w:val="superscript"/>
        </w:rPr>
        <w:t>[</w:t>
      </w:r>
      <w:proofErr w:type="gramEnd"/>
      <w:r w:rsidR="00B50751" w:rsidRPr="0006198C">
        <w:rPr>
          <w:rFonts w:ascii="Book Antiqua" w:eastAsia="Book Antiqua" w:hAnsi="Book Antiqua" w:cs="Book Antiqua"/>
          <w:color w:val="000000"/>
          <w:vertAlign w:val="superscript"/>
        </w:rPr>
        <w:t>51]</w:t>
      </w:r>
      <w:r w:rsidRPr="0006198C">
        <w:rPr>
          <w:rFonts w:ascii="Book Antiqua" w:eastAsia="Book Antiqua" w:hAnsi="Book Antiqua" w:cs="Book Antiqua"/>
          <w:color w:val="000000"/>
        </w:rPr>
        <w:t xml:space="preserve"> showed </w:t>
      </w:r>
      <w:r w:rsidR="007972AD" w:rsidRPr="0006198C">
        <w:rPr>
          <w:rFonts w:ascii="Book Antiqua" w:eastAsia="Book Antiqua" w:hAnsi="Book Antiqua" w:cs="Book Antiqua"/>
          <w:color w:val="000000"/>
        </w:rPr>
        <w:t xml:space="preserve">that </w:t>
      </w:r>
      <w:r w:rsidRPr="0006198C">
        <w:rPr>
          <w:rFonts w:ascii="Book Antiqua" w:eastAsia="Book Antiqua" w:hAnsi="Book Antiqua" w:cs="Book Antiqua"/>
          <w:color w:val="000000"/>
        </w:rPr>
        <w:t>low-dose erythropoietin (EPO) treatment significantly increased hepatic NO bioavailability by up</w:t>
      </w:r>
      <w:r w:rsidR="007972AD"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regulating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expression. EPO-mediated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phosphorylation is promoted by EPOR-mediated activation of the </w:t>
      </w:r>
      <w:r w:rsidR="00B50751" w:rsidRPr="0006198C">
        <w:rPr>
          <w:rFonts w:ascii="Book Antiqua" w:eastAsia="Book Antiqua" w:hAnsi="Book Antiqua" w:cs="Book Antiqua"/>
          <w:color w:val="000000"/>
        </w:rPr>
        <w:t xml:space="preserve">Janus kinase </w:t>
      </w:r>
      <w:r w:rsidRPr="0006198C">
        <w:rPr>
          <w:rFonts w:ascii="Book Antiqua" w:eastAsia="Book Antiqua" w:hAnsi="Book Antiqua" w:cs="Book Antiqua"/>
          <w:color w:val="000000"/>
        </w:rPr>
        <w:t>2/PI3</w:t>
      </w:r>
      <w:r w:rsidR="00B50751" w:rsidRPr="0006198C">
        <w:rPr>
          <w:rFonts w:ascii="Book Antiqua" w:eastAsia="Book Antiqua" w:hAnsi="Book Antiqua" w:cs="Book Antiqua"/>
          <w:color w:val="000000"/>
        </w:rPr>
        <w:t>K</w:t>
      </w:r>
      <w:r w:rsidRPr="0006198C">
        <w:rPr>
          <w:rFonts w:ascii="Book Antiqua" w:eastAsia="Book Antiqua" w:hAnsi="Book Antiqua" w:cs="Book Antiqua"/>
          <w:color w:val="000000"/>
        </w:rPr>
        <w:t>/A</w:t>
      </w:r>
      <w:r w:rsidR="00B50751" w:rsidRPr="0006198C">
        <w:rPr>
          <w:rFonts w:ascii="Book Antiqua" w:eastAsia="Book Antiqua" w:hAnsi="Book Antiqua" w:cs="Book Antiqua"/>
          <w:color w:val="000000"/>
        </w:rPr>
        <w:t>kt</w:t>
      </w:r>
      <w:r w:rsidRPr="0006198C">
        <w:rPr>
          <w:rFonts w:ascii="Book Antiqua" w:eastAsia="Book Antiqua" w:hAnsi="Book Antiqua" w:cs="Book Antiqua"/>
          <w:color w:val="000000"/>
        </w:rPr>
        <w:t xml:space="preserve"> pathway and </w:t>
      </w:r>
      <w:r w:rsidR="000270AD" w:rsidRPr="0006198C">
        <w:rPr>
          <w:rFonts w:ascii="Book Antiqua" w:eastAsia="Book Antiqua" w:hAnsi="Book Antiqua" w:cs="Book Antiqua"/>
          <w:color w:val="000000"/>
        </w:rPr>
        <w:t xml:space="preserve">common β receptor </w:t>
      </w:r>
      <w:r w:rsidR="00B50751" w:rsidRPr="0006198C">
        <w:rPr>
          <w:rFonts w:ascii="Book Antiqua" w:eastAsia="Book Antiqua" w:hAnsi="Book Antiqua" w:cs="Book Antiqua"/>
          <w:color w:val="000000"/>
        </w:rPr>
        <w:t>(</w:t>
      </w:r>
      <w:r w:rsidR="00F457F4" w:rsidRPr="0006198C">
        <w:rPr>
          <w:rFonts w:ascii="Book Antiqua" w:eastAsia="Book Antiqua" w:hAnsi="Book Antiqua" w:cs="Book Antiqua"/>
          <w:color w:val="000000"/>
        </w:rPr>
        <w:t>β</w:t>
      </w:r>
      <w:proofErr w:type="spellStart"/>
      <w:r w:rsidRPr="0006198C">
        <w:rPr>
          <w:rFonts w:ascii="Book Antiqua" w:eastAsia="Book Antiqua" w:hAnsi="Book Antiqua" w:cs="Book Antiqua"/>
          <w:color w:val="000000"/>
        </w:rPr>
        <w:t>cR</w:t>
      </w:r>
      <w:proofErr w:type="spellEnd"/>
      <w:r w:rsidR="00B50751"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-dependent activation </w:t>
      </w:r>
      <w:r w:rsidRPr="0006198C">
        <w:rPr>
          <w:rFonts w:ascii="Book Antiqua" w:eastAsia="Book Antiqua" w:hAnsi="Book Antiqua" w:cs="Book Antiqua"/>
          <w:color w:val="000000"/>
        </w:rPr>
        <w:lastRenderedPageBreak/>
        <w:t xml:space="preserve">of AMPK. In addition to this, activation of the </w:t>
      </w:r>
      <w:r w:rsidR="00F457F4" w:rsidRPr="0006198C">
        <w:rPr>
          <w:rFonts w:ascii="Book Antiqua" w:eastAsia="Book Antiqua" w:hAnsi="Book Antiqua" w:cs="Book Antiqua"/>
          <w:color w:val="000000"/>
        </w:rPr>
        <w:t>β</w:t>
      </w:r>
      <w:r w:rsidRPr="0006198C">
        <w:rPr>
          <w:rFonts w:ascii="Book Antiqua" w:eastAsia="Book Antiqua" w:hAnsi="Book Antiqua" w:cs="Book Antiqua"/>
          <w:color w:val="000000"/>
        </w:rPr>
        <w:t>cR2-</w:t>
      </w:r>
      <w:r w:rsidR="00B50751" w:rsidRPr="0006198C">
        <w:rPr>
          <w:rFonts w:ascii="Book Antiqua" w:eastAsia="Book Antiqua" w:hAnsi="Book Antiqua" w:cs="Book Antiqua"/>
          <w:color w:val="000000"/>
        </w:rPr>
        <w:t>vascular endothelial growth factor receptor</w:t>
      </w:r>
      <w:r w:rsidRPr="0006198C">
        <w:rPr>
          <w:rFonts w:ascii="Book Antiqua" w:eastAsia="Book Antiqua" w:hAnsi="Book Antiqua" w:cs="Book Antiqua"/>
          <w:color w:val="000000"/>
        </w:rPr>
        <w:t xml:space="preserve">-2 complex is also involved in the regulation, but its downstream </w:t>
      </w:r>
      <w:r w:rsidR="00B775B0"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is currently unclear.</w:t>
      </w:r>
    </w:p>
    <w:bookmarkEnd w:id="5"/>
    <w:bookmarkEnd w:id="6"/>
    <w:p w14:paraId="2F6F416F" w14:textId="77777777" w:rsidR="00A77B3E" w:rsidRPr="0006198C" w:rsidRDefault="00A77B3E" w:rsidP="008241FB">
      <w:pPr>
        <w:spacing w:line="360" w:lineRule="auto"/>
        <w:jc w:val="both"/>
        <w:rPr>
          <w:rFonts w:ascii="Book Antiqua" w:hAnsi="Book Antiqua"/>
          <w:lang w:eastAsia="zh-CN"/>
        </w:rPr>
      </w:pPr>
    </w:p>
    <w:p w14:paraId="5A2E04C8" w14:textId="41862FCE" w:rsidR="00A77B3E" w:rsidRPr="0006198C" w:rsidRDefault="00E17E6A" w:rsidP="008241FB">
      <w:pPr>
        <w:spacing w:line="360" w:lineRule="auto"/>
        <w:jc w:val="both"/>
        <w:rPr>
          <w:rFonts w:ascii="Book Antiqua" w:hAnsi="Book Antiqua"/>
          <w:u w:val="single"/>
        </w:rPr>
      </w:pPr>
      <w:r w:rsidRPr="0006198C">
        <w:rPr>
          <w:rFonts w:ascii="Book Antiqua" w:eastAsia="Book Antiqua" w:hAnsi="Book Antiqua" w:cs="Book Antiqua"/>
          <w:b/>
          <w:bCs/>
          <w:color w:val="000000"/>
          <w:u w:val="single"/>
        </w:rPr>
        <w:t>ROLE OF INOS IN HIRI</w:t>
      </w:r>
    </w:p>
    <w:p w14:paraId="327A551C" w14:textId="4204B500"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As mentioned above,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-derived NO may have different functions in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15]</w:t>
      </w:r>
      <w:r w:rsidRPr="0006198C">
        <w:rPr>
          <w:rFonts w:ascii="Book Antiqua" w:eastAsia="Book Antiqua" w:hAnsi="Book Antiqua" w:cs="Book Antiqua"/>
          <w:color w:val="000000"/>
        </w:rPr>
        <w:t xml:space="preserve">. Although in most cases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is considered to be harmful to the HIRI, it does not affect or even protects the HIRI in some conditions. In a study of models with liver ischemia and partial liver resection, </w:t>
      </w:r>
      <w:proofErr w:type="spellStart"/>
      <w:r w:rsidRPr="0006198C">
        <w:rPr>
          <w:rFonts w:ascii="Book Antiqua" w:eastAsia="Book Antiqua" w:hAnsi="Book Antiqua" w:cs="Book Antiqua"/>
          <w:i/>
          <w:color w:val="000000"/>
        </w:rPr>
        <w:t>iNOS</w:t>
      </w:r>
      <w:proofErr w:type="spellEnd"/>
      <w:r w:rsidRPr="0006198C">
        <w:rPr>
          <w:rFonts w:ascii="Book Antiqua" w:eastAsia="Book Antiqua" w:hAnsi="Book Antiqua" w:cs="Book Antiqua"/>
          <w:color w:val="000000"/>
        </w:rPr>
        <w:t xml:space="preserve"> mRNA expression was not found to be significantly altered compared to the sham group. While during 6 to 8 h after hepatectomy,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and NO production were promoted by cytokines, thereby improving liver microcirculation and preventing cell </w:t>
      </w:r>
      <w:proofErr w:type="gramStart"/>
      <w:r w:rsidRPr="0006198C">
        <w:rPr>
          <w:rFonts w:ascii="Book Antiqua" w:eastAsia="Book Antiqua" w:hAnsi="Book Antiqua" w:cs="Book Antiqua"/>
          <w:color w:val="000000"/>
        </w:rPr>
        <w:t>apoptosis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52]</w:t>
      </w:r>
      <w:r w:rsidRPr="0006198C">
        <w:rPr>
          <w:rFonts w:ascii="Book Antiqua" w:eastAsia="Book Antiqua" w:hAnsi="Book Antiqua" w:cs="Book Antiqua"/>
          <w:color w:val="000000"/>
        </w:rPr>
        <w:t xml:space="preserve">. The protective effect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has only been demonstrated in a few specific experiments and lacks widespread validation. Due to differences in experimental subjects, measurement criteria</w:t>
      </w:r>
      <w:r w:rsidR="00F03E28"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experimental time constraints,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-derived NO exhibits a more complex and unclear role than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w:t>
      </w:r>
    </w:p>
    <w:p w14:paraId="1A1FCE98" w14:textId="77777777" w:rsidR="00A77B3E" w:rsidRPr="0006198C" w:rsidRDefault="00A77B3E" w:rsidP="008241FB">
      <w:pPr>
        <w:spacing w:line="360" w:lineRule="auto"/>
        <w:jc w:val="both"/>
        <w:rPr>
          <w:rFonts w:ascii="Book Antiqua" w:hAnsi="Book Antiqua"/>
        </w:rPr>
      </w:pPr>
    </w:p>
    <w:p w14:paraId="51455244" w14:textId="36EE8E94" w:rsidR="00A77B3E" w:rsidRPr="0006198C" w:rsidRDefault="00E17E6A" w:rsidP="008241FB">
      <w:pPr>
        <w:spacing w:line="360" w:lineRule="auto"/>
        <w:jc w:val="both"/>
        <w:rPr>
          <w:rFonts w:ascii="Book Antiqua" w:hAnsi="Book Antiqua"/>
        </w:rPr>
      </w:pPr>
      <w:proofErr w:type="spellStart"/>
      <w:r w:rsidRPr="0006198C">
        <w:rPr>
          <w:rFonts w:ascii="Book Antiqua" w:eastAsia="Book Antiqua" w:hAnsi="Book Antiqua" w:cs="Book Antiqua"/>
          <w:b/>
          <w:bCs/>
          <w:i/>
          <w:iCs/>
          <w:color w:val="000000"/>
        </w:rPr>
        <w:t>iNOS</w:t>
      </w:r>
      <w:proofErr w:type="spellEnd"/>
      <w:r w:rsidRPr="0006198C">
        <w:rPr>
          <w:rFonts w:ascii="Book Antiqua" w:eastAsia="Book Antiqua" w:hAnsi="Book Antiqua" w:cs="Book Antiqua"/>
          <w:b/>
          <w:bCs/>
          <w:i/>
          <w:iCs/>
          <w:color w:val="000000"/>
        </w:rPr>
        <w:t xml:space="preserve"> aggravate</w:t>
      </w:r>
      <w:r w:rsidR="00AB64C3" w:rsidRPr="0006198C">
        <w:rPr>
          <w:rFonts w:ascii="Book Antiqua" w:eastAsia="Book Antiqua" w:hAnsi="Book Antiqua" w:cs="Book Antiqua"/>
          <w:b/>
          <w:bCs/>
          <w:i/>
          <w:iCs/>
          <w:color w:val="000000"/>
        </w:rPr>
        <w:t>s</w:t>
      </w:r>
      <w:r w:rsidRPr="0006198C">
        <w:rPr>
          <w:rFonts w:ascii="Book Antiqua" w:eastAsia="Book Antiqua" w:hAnsi="Book Antiqua" w:cs="Book Antiqua"/>
          <w:b/>
          <w:bCs/>
          <w:i/>
          <w:iCs/>
          <w:color w:val="000000"/>
        </w:rPr>
        <w:t xml:space="preserve"> HIRI</w:t>
      </w:r>
    </w:p>
    <w:p w14:paraId="6B71EB9E" w14:textId="4C227F9B"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Hide D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7A3117" w:rsidRPr="0006198C">
        <w:rPr>
          <w:rFonts w:ascii="Book Antiqua" w:eastAsia="Book Antiqua" w:hAnsi="Book Antiqua" w:cs="Book Antiqua"/>
          <w:color w:val="000000"/>
          <w:vertAlign w:val="superscript"/>
        </w:rPr>
        <w:t>[</w:t>
      </w:r>
      <w:proofErr w:type="gramEnd"/>
      <w:r w:rsidR="007A3117" w:rsidRPr="0006198C">
        <w:rPr>
          <w:rFonts w:ascii="Book Antiqua" w:eastAsia="Book Antiqua" w:hAnsi="Book Antiqua" w:cs="Book Antiqua"/>
          <w:color w:val="000000"/>
          <w:vertAlign w:val="superscript"/>
        </w:rPr>
        <w:t>14]</w:t>
      </w:r>
      <w:r w:rsidRPr="0006198C">
        <w:rPr>
          <w:rFonts w:ascii="Book Antiqua" w:eastAsia="Book Antiqua" w:hAnsi="Book Antiqua" w:cs="Book Antiqua"/>
          <w:color w:val="000000"/>
        </w:rPr>
        <w:t xml:space="preserve"> found a surge</w:t>
      </w:r>
      <w:r w:rsidR="00F03E28"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of NO in </w:t>
      </w:r>
      <w:r w:rsidR="00F03E28" w:rsidRPr="0006198C">
        <w:rPr>
          <w:rFonts w:ascii="Book Antiqua" w:eastAsia="Book Antiqua" w:hAnsi="Book Antiqua" w:cs="Book Antiqua"/>
          <w:color w:val="000000"/>
        </w:rPr>
        <w:t>W</w:t>
      </w:r>
      <w:r w:rsidRPr="0006198C">
        <w:rPr>
          <w:rFonts w:ascii="Book Antiqua" w:eastAsia="Book Antiqua" w:hAnsi="Book Antiqua" w:cs="Book Antiqua"/>
          <w:color w:val="000000"/>
        </w:rPr>
        <w:t>IR</w:t>
      </w:r>
      <w:r w:rsidR="00F03E28"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in aged livers, which was mainly induced by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production. The surge of NO derived from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can increase the expression of reactive nitrogen species (RNS) and inflammatory cytokines, resulting in cytotoxic damage in hepatocytes. Besides, the damage from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is also confirmed in other studies. As intrahepatic macrophages, </w:t>
      </w:r>
      <w:r w:rsidR="00593517" w:rsidRPr="0006198C">
        <w:rPr>
          <w:rFonts w:ascii="Book Antiqua" w:eastAsia="Book Antiqua" w:hAnsi="Book Antiqua" w:cs="Book Antiqua"/>
          <w:color w:val="000000"/>
        </w:rPr>
        <w:t>KCs</w:t>
      </w:r>
      <w:r w:rsidRPr="0006198C">
        <w:rPr>
          <w:rFonts w:ascii="Book Antiqua" w:eastAsia="Book Antiqua" w:hAnsi="Book Antiqua" w:cs="Book Antiqua"/>
          <w:color w:val="000000"/>
        </w:rPr>
        <w:t xml:space="preserve"> are activated in early IRI, producing excessive amounts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-derived NO</w:t>
      </w:r>
      <w:r w:rsidR="00F03E28" w:rsidRPr="0006198C">
        <w:rPr>
          <w:rFonts w:ascii="Book Antiqua" w:eastAsia="Book Antiqua" w:hAnsi="Book Antiqua" w:cs="Book Antiqua"/>
          <w:color w:val="000000"/>
        </w:rPr>
        <w:t xml:space="preserve"> and </w:t>
      </w:r>
      <w:r w:rsidRPr="0006198C">
        <w:rPr>
          <w:rFonts w:ascii="Book Antiqua" w:eastAsia="Book Antiqua" w:hAnsi="Book Antiqua" w:cs="Book Antiqua"/>
          <w:color w:val="000000"/>
        </w:rPr>
        <w:t>leading to massive production of pro-inflammatory factors, cytokines</w:t>
      </w:r>
      <w:r w:rsidR="00F03E28"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ROS, which are key links to impaired microcirculation in the liver and deteriorate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00E16A44" w:rsidRPr="0006198C">
        <w:rPr>
          <w:rFonts w:ascii="Book Antiqua" w:eastAsia="Book Antiqua" w:hAnsi="Book Antiqua" w:cs="Book Antiqua"/>
          <w:color w:val="000000"/>
          <w:vertAlign w:val="superscript"/>
        </w:rPr>
        <w:t>5,</w:t>
      </w:r>
      <w:r w:rsidRPr="0006198C">
        <w:rPr>
          <w:rFonts w:ascii="Book Antiqua" w:eastAsia="Book Antiqua" w:hAnsi="Book Antiqua" w:cs="Book Antiqua"/>
          <w:color w:val="000000"/>
          <w:vertAlign w:val="superscript"/>
        </w:rPr>
        <w:t>53]</w:t>
      </w:r>
      <w:r w:rsidRPr="0006198C">
        <w:rPr>
          <w:rFonts w:ascii="Book Antiqua" w:eastAsia="Book Antiqua" w:hAnsi="Book Antiqua" w:cs="Book Antiqua"/>
          <w:color w:val="000000"/>
        </w:rPr>
        <w:t>.</w:t>
      </w:r>
    </w:p>
    <w:p w14:paraId="338B737C" w14:textId="51D3606A" w:rsidR="00A77B3E" w:rsidRPr="0006198C" w:rsidRDefault="00E17E6A">
      <w:pPr>
        <w:spacing w:line="360" w:lineRule="auto"/>
        <w:jc w:val="both"/>
        <w:rPr>
          <w:rFonts w:ascii="Book Antiqua" w:hAnsi="Book Antiqua"/>
        </w:rPr>
      </w:pPr>
      <w:r w:rsidRPr="0006198C">
        <w:rPr>
          <w:rFonts w:ascii="Book Antiqua" w:eastAsia="Book Antiqua" w:hAnsi="Book Antiqua" w:cs="Book Antiqua"/>
          <w:color w:val="000000"/>
        </w:rPr>
        <w:t xml:space="preserve">At the late phase of HIRI, the function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will be at a prominent stage. Excess NO derived from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has cytotoxic effects that induce inflammation and excessive oxidation, and performs many deleterious functions in HIRI. Increased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is associated with increased TNF-α and NF-</w:t>
      </w:r>
      <w:proofErr w:type="spellStart"/>
      <w:r w:rsidRPr="0006198C">
        <w:rPr>
          <w:rFonts w:ascii="Book Antiqua" w:eastAsia="Book Antiqua" w:hAnsi="Book Antiqua" w:cs="Book Antiqua"/>
          <w:color w:val="000000"/>
        </w:rPr>
        <w:t>κB</w:t>
      </w:r>
      <w:proofErr w:type="spellEnd"/>
      <w:r w:rsidR="009C2CEE" w:rsidRPr="0006198C">
        <w:rPr>
          <w:rFonts w:ascii="Book Antiqua" w:eastAsia="Book Antiqua" w:hAnsi="Book Antiqua" w:cs="Book Antiqua"/>
          <w:color w:val="000000"/>
        </w:rPr>
        <w:t>, which leads to increased expression of</w:t>
      </w:r>
      <w:r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lastRenderedPageBreak/>
        <w:t>pro-inflammatory genes, inflammatory mediators</w:t>
      </w:r>
      <w:r w:rsidR="00F03E28"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regulatory </w:t>
      </w:r>
      <w:proofErr w:type="gramStart"/>
      <w:r w:rsidRPr="0006198C">
        <w:rPr>
          <w:rFonts w:ascii="Book Antiqua" w:eastAsia="Book Antiqua" w:hAnsi="Book Antiqua" w:cs="Book Antiqua"/>
          <w:color w:val="000000"/>
        </w:rPr>
        <w:t>enzymes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w:t>
      </w:r>
      <w:r w:rsidR="00E16A44" w:rsidRPr="0006198C">
        <w:rPr>
          <w:rFonts w:ascii="Book Antiqua" w:eastAsia="Book Antiqua" w:hAnsi="Book Antiqua" w:cs="Book Antiqua"/>
          <w:color w:val="000000"/>
          <w:vertAlign w:val="superscript"/>
        </w:rPr>
        <w:t>4</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They are both important to trigger inflammation reactions and may have deleterious effects on </w:t>
      </w:r>
      <w:r w:rsidR="00593517"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Besides, in studying the role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/NO in the interferon regulatory factor-1 (IRF1) </w:t>
      </w:r>
      <w:r w:rsidR="00B775B0" w:rsidRPr="0006198C">
        <w:rPr>
          <w:rFonts w:ascii="Book Antiqua" w:eastAsia="Book Antiqua" w:hAnsi="Book Antiqua" w:cs="Book Antiqua"/>
          <w:color w:val="000000"/>
        </w:rPr>
        <w:t>signaling</w:t>
      </w:r>
      <w:r w:rsidRPr="0006198C">
        <w:rPr>
          <w:rFonts w:ascii="Book Antiqua" w:eastAsia="Book Antiqua" w:hAnsi="Book Antiqua" w:cs="Book Antiqua"/>
          <w:color w:val="000000"/>
        </w:rPr>
        <w:t xml:space="preserve"> pathway of primary human hepatocytes, Du Q </w:t>
      </w:r>
      <w:r w:rsidRPr="0006198C">
        <w:rPr>
          <w:rFonts w:ascii="Book Antiqua" w:eastAsia="Book Antiqua" w:hAnsi="Book Antiqua" w:cs="Book Antiqua"/>
          <w:i/>
          <w:iCs/>
          <w:color w:val="000000"/>
        </w:rPr>
        <w:t xml:space="preserve">et </w:t>
      </w:r>
      <w:proofErr w:type="gramStart"/>
      <w:r w:rsidRPr="0006198C">
        <w:rPr>
          <w:rFonts w:ascii="Book Antiqua" w:eastAsia="Book Antiqua" w:hAnsi="Book Antiqua" w:cs="Book Antiqua"/>
          <w:i/>
          <w:iCs/>
          <w:color w:val="000000"/>
        </w:rPr>
        <w:t>al</w:t>
      </w:r>
      <w:r w:rsidR="00593517" w:rsidRPr="0006198C">
        <w:rPr>
          <w:rFonts w:ascii="Book Antiqua" w:eastAsia="Book Antiqua" w:hAnsi="Book Antiqua" w:cs="Book Antiqua"/>
          <w:color w:val="000000"/>
          <w:vertAlign w:val="superscript"/>
        </w:rPr>
        <w:t>[</w:t>
      </w:r>
      <w:proofErr w:type="gramEnd"/>
      <w:r w:rsidR="00593517" w:rsidRPr="0006198C">
        <w:rPr>
          <w:rFonts w:ascii="Book Antiqua" w:eastAsia="Book Antiqua" w:hAnsi="Book Antiqua" w:cs="Book Antiqua"/>
          <w:color w:val="000000"/>
          <w:vertAlign w:val="superscript"/>
        </w:rPr>
        <w:t>5</w:t>
      </w:r>
      <w:r w:rsidR="00E16A44" w:rsidRPr="0006198C">
        <w:rPr>
          <w:rFonts w:ascii="Book Antiqua" w:eastAsia="Book Antiqua" w:hAnsi="Book Antiqua" w:cs="Book Antiqua"/>
          <w:color w:val="000000"/>
          <w:vertAlign w:val="superscript"/>
        </w:rPr>
        <w:t>5</w:t>
      </w:r>
      <w:r w:rsidR="00593517"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w:t>
      </w:r>
      <w:r w:rsidR="00F03E28" w:rsidRPr="0006198C">
        <w:rPr>
          <w:rFonts w:ascii="Book Antiqua" w:eastAsia="Book Antiqua" w:hAnsi="Book Antiqua" w:cs="Book Antiqua"/>
          <w:color w:val="000000"/>
        </w:rPr>
        <w:t xml:space="preserve">found </w:t>
      </w:r>
      <w:r w:rsidRPr="0006198C">
        <w:rPr>
          <w:rFonts w:ascii="Book Antiqua" w:eastAsia="Book Antiqua" w:hAnsi="Book Antiqua" w:cs="Book Antiqua"/>
          <w:color w:val="000000"/>
        </w:rPr>
        <w:t xml:space="preserve">the existence of a positive-feedback loop between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and IRF1. The IRF1 and p53 can upregulate the p53 up-regulated modulator of apoptosis (PUMA), which is a modulator of apoptosis, resulting in hepatocyte death and further damage to hepatic </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rPr>
        <w:t>.</w:t>
      </w:r>
    </w:p>
    <w:p w14:paraId="07DA3883" w14:textId="77777777" w:rsidR="00A77B3E" w:rsidRPr="0006198C" w:rsidRDefault="00A77B3E" w:rsidP="008241FB">
      <w:pPr>
        <w:spacing w:line="360" w:lineRule="auto"/>
        <w:jc w:val="both"/>
        <w:rPr>
          <w:rFonts w:ascii="Book Antiqua" w:hAnsi="Book Antiqua"/>
        </w:rPr>
      </w:pPr>
    </w:p>
    <w:p w14:paraId="59B6B29C" w14:textId="3526B35A" w:rsidR="00A77B3E" w:rsidRPr="001E6116" w:rsidRDefault="00AB64C3" w:rsidP="008241FB">
      <w:pPr>
        <w:spacing w:line="360" w:lineRule="auto"/>
        <w:jc w:val="both"/>
        <w:rPr>
          <w:rFonts w:ascii="Book Antiqua" w:hAnsi="Book Antiqua"/>
          <w:u w:val="single"/>
        </w:rPr>
      </w:pPr>
      <w:r w:rsidRPr="001E6116">
        <w:rPr>
          <w:rFonts w:ascii="Book Antiqua" w:eastAsia="Book Antiqua" w:hAnsi="Book Antiqua" w:cs="Book Antiqua"/>
          <w:b/>
          <w:bCs/>
          <w:color w:val="000000"/>
          <w:u w:val="single"/>
        </w:rPr>
        <w:t xml:space="preserve">REGULATING </w:t>
      </w:r>
      <w:r w:rsidR="00E17E6A" w:rsidRPr="001E6116">
        <w:rPr>
          <w:rFonts w:ascii="Book Antiqua" w:eastAsia="Book Antiqua" w:hAnsi="Book Antiqua" w:cs="Book Antiqua"/>
          <w:b/>
          <w:bCs/>
          <w:color w:val="000000"/>
          <w:u w:val="single"/>
        </w:rPr>
        <w:t>INOS AND ENOS EXPRESSION TO PROTECT HIRI</w:t>
      </w:r>
    </w:p>
    <w:p w14:paraId="50EEED47" w14:textId="346B0030"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The extent and intensity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in HIRI are both higher than th</w:t>
      </w:r>
      <w:r w:rsidR="005914AC" w:rsidRPr="0006198C">
        <w:rPr>
          <w:rFonts w:ascii="Book Antiqua" w:eastAsia="Book Antiqua" w:hAnsi="Book Antiqua" w:cs="Book Antiqua"/>
          <w:color w:val="000000"/>
        </w:rPr>
        <w:t>ose in</w:t>
      </w:r>
      <w:r w:rsidRPr="0006198C">
        <w:rPr>
          <w:rFonts w:ascii="Book Antiqua" w:eastAsia="Book Antiqua" w:hAnsi="Book Antiqua" w:cs="Book Antiqua"/>
          <w:color w:val="000000"/>
        </w:rPr>
        <w:t xml:space="preserve"> </w:t>
      </w:r>
      <w:r w:rsidR="005914AC" w:rsidRPr="0006198C">
        <w:rPr>
          <w:rFonts w:ascii="Book Antiqua" w:eastAsia="Book Antiqua" w:hAnsi="Book Antiqua" w:cs="Book Antiqua"/>
          <w:color w:val="000000"/>
        </w:rPr>
        <w:t xml:space="preserve">the </w:t>
      </w:r>
      <w:r w:rsidRPr="0006198C">
        <w:rPr>
          <w:rFonts w:ascii="Book Antiqua" w:eastAsia="Book Antiqua" w:hAnsi="Book Antiqua" w:cs="Book Antiqua"/>
          <w:color w:val="000000"/>
        </w:rPr>
        <w:t>normal</w:t>
      </w:r>
      <w:r w:rsidR="005914AC" w:rsidRPr="0006198C">
        <w:rPr>
          <w:rFonts w:ascii="Book Antiqua" w:eastAsia="Book Antiqua" w:hAnsi="Book Antiqua" w:cs="Book Antiqua"/>
          <w:color w:val="000000"/>
        </w:rPr>
        <w:t xml:space="preserve"> state</w:t>
      </w:r>
      <w:r w:rsidRPr="0006198C">
        <w:rPr>
          <w:rFonts w:ascii="Book Antiqua" w:eastAsia="Book Antiqua" w:hAnsi="Book Antiqua" w:cs="Book Antiqua"/>
          <w:color w:val="000000"/>
        </w:rPr>
        <w:t xml:space="preserve">, while excess NO will produce </w:t>
      </w:r>
      <w:proofErr w:type="spellStart"/>
      <w:r w:rsidRPr="0006198C">
        <w:rPr>
          <w:rFonts w:ascii="Book Antiqua" w:eastAsia="Book Antiqua" w:hAnsi="Book Antiqua" w:cs="Book Antiqua"/>
          <w:color w:val="000000"/>
        </w:rPr>
        <w:t>peroxynitrite</w:t>
      </w:r>
      <w:proofErr w:type="spellEnd"/>
      <w:r w:rsidRPr="0006198C">
        <w:rPr>
          <w:rFonts w:ascii="Book Antiqua" w:eastAsia="Book Antiqua" w:hAnsi="Book Antiqua" w:cs="Book Antiqua"/>
          <w:color w:val="000000"/>
        </w:rPr>
        <w:t xml:space="preserve"> to aggravate IR damage. These can be reduced by using high doses of tadalafil</w:t>
      </w:r>
      <w:r w:rsidR="00656F67"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and pentoxifylline to mitigate the deterioration of </w:t>
      </w:r>
      <w:proofErr w:type="spellStart"/>
      <w:r w:rsidRPr="0006198C">
        <w:rPr>
          <w:rFonts w:ascii="Book Antiqua" w:eastAsia="Book Antiqua" w:hAnsi="Book Antiqua" w:cs="Book Antiqua"/>
          <w:color w:val="000000"/>
        </w:rPr>
        <w:t>nitrosative</w:t>
      </w:r>
      <w:proofErr w:type="spellEnd"/>
      <w:r w:rsidRPr="0006198C">
        <w:rPr>
          <w:rFonts w:ascii="Book Antiqua" w:eastAsia="Book Antiqua" w:hAnsi="Book Antiqua" w:cs="Book Antiqua"/>
          <w:color w:val="000000"/>
        </w:rPr>
        <w:t xml:space="preserve"> stress and endothelial cell </w:t>
      </w:r>
      <w:proofErr w:type="gramStart"/>
      <w:r w:rsidRPr="0006198C">
        <w:rPr>
          <w:rFonts w:ascii="Book Antiqua" w:eastAsia="Book Antiqua" w:hAnsi="Book Antiqua" w:cs="Book Antiqua"/>
          <w:color w:val="000000"/>
        </w:rPr>
        <w:t>injury</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53]</w:t>
      </w:r>
      <w:r w:rsidRPr="0006198C">
        <w:rPr>
          <w:rFonts w:ascii="Book Antiqua" w:eastAsia="Book Antiqua" w:hAnsi="Book Antiqua" w:cs="Book Antiqua"/>
          <w:color w:val="000000"/>
        </w:rPr>
        <w:t>.</w:t>
      </w:r>
    </w:p>
    <w:p w14:paraId="79119821" w14:textId="4896C468" w:rsidR="00A77B3E" w:rsidRPr="0006198C" w:rsidRDefault="00656F67"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Iwasaki </w:t>
      </w:r>
      <w:r w:rsidR="00E17E6A" w:rsidRPr="0006198C">
        <w:rPr>
          <w:rFonts w:ascii="Book Antiqua" w:eastAsia="Book Antiqua" w:hAnsi="Book Antiqua" w:cs="Book Antiqua"/>
          <w:color w:val="000000"/>
        </w:rPr>
        <w:t xml:space="preserve">J </w:t>
      </w:r>
      <w:r w:rsidR="00E17E6A" w:rsidRPr="0006198C">
        <w:rPr>
          <w:rFonts w:ascii="Book Antiqua" w:eastAsia="Book Antiqua" w:hAnsi="Book Antiqua" w:cs="Book Antiqua"/>
          <w:i/>
          <w:iCs/>
          <w:color w:val="000000"/>
        </w:rPr>
        <w:t xml:space="preserve">et </w:t>
      </w:r>
      <w:proofErr w:type="gramStart"/>
      <w:r w:rsidR="00E17E6A" w:rsidRPr="0006198C">
        <w:rPr>
          <w:rFonts w:ascii="Book Antiqua" w:eastAsia="Book Antiqua" w:hAnsi="Book Antiqua" w:cs="Book Antiqua"/>
          <w:i/>
          <w:iCs/>
          <w:color w:val="000000"/>
        </w:rPr>
        <w:t>al</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6]</w:t>
      </w:r>
      <w:r w:rsidR="00E17E6A" w:rsidRPr="0006198C">
        <w:rPr>
          <w:rFonts w:ascii="Book Antiqua" w:eastAsia="Book Antiqua" w:hAnsi="Book Antiqua" w:cs="Book Antiqua"/>
          <w:color w:val="000000"/>
        </w:rPr>
        <w:t xml:space="preserve"> demonstrated that</w:t>
      </w:r>
      <w:r w:rsidR="003F426C" w:rsidRPr="0006198C">
        <w:rPr>
          <w:rFonts w:ascii="Book Antiqua" w:eastAsia="Book Antiqua" w:hAnsi="Book Antiqua" w:cs="Book Antiqua"/>
          <w:color w:val="000000"/>
        </w:rPr>
        <w:t xml:space="preserve"> </w:t>
      </w:r>
      <w:r w:rsidR="00E17E6A" w:rsidRPr="0006198C">
        <w:rPr>
          <w:rFonts w:ascii="Book Antiqua" w:eastAsia="Book Antiqua" w:hAnsi="Book Antiqua" w:cs="Book Antiqua"/>
          <w:color w:val="000000"/>
        </w:rPr>
        <w:t>L-NAME, a</w:t>
      </w:r>
      <w:r w:rsidR="005914AC" w:rsidRPr="0006198C">
        <w:rPr>
          <w:rFonts w:ascii="Book Antiqua" w:eastAsia="Book Antiqua" w:hAnsi="Book Antiqua" w:cs="Book Antiqua"/>
          <w:color w:val="000000"/>
        </w:rPr>
        <w:t>n</w:t>
      </w:r>
      <w:r w:rsidR="00E17E6A" w:rsidRPr="0006198C">
        <w:rPr>
          <w:rFonts w:ascii="Book Antiqua" w:eastAsia="Book Antiqua" w:hAnsi="Book Antiqua" w:cs="Book Antiqua"/>
          <w:color w:val="000000"/>
        </w:rPr>
        <w:t xml:space="preserve"> </w:t>
      </w:r>
      <w:r w:rsidR="00F923B2" w:rsidRPr="0006198C">
        <w:rPr>
          <w:rFonts w:ascii="Book Antiqua" w:eastAsia="Book Antiqua" w:hAnsi="Book Antiqua" w:cs="Book Antiqua"/>
          <w:color w:val="000000"/>
        </w:rPr>
        <w:t xml:space="preserve">NOS </w:t>
      </w:r>
      <w:r w:rsidR="00E17E6A" w:rsidRPr="0006198C">
        <w:rPr>
          <w:rFonts w:ascii="Book Antiqua" w:eastAsia="Book Antiqua" w:hAnsi="Book Antiqua" w:cs="Book Antiqua"/>
          <w:color w:val="000000"/>
        </w:rPr>
        <w:t xml:space="preserve">inhibitor, attenuated liver damage in IRI of </w:t>
      </w:r>
      <w:r w:rsidR="005914AC" w:rsidRPr="0006198C">
        <w:rPr>
          <w:rFonts w:ascii="Book Antiqua" w:eastAsia="Book Antiqua" w:hAnsi="Book Antiqua" w:cs="Book Antiqua"/>
          <w:color w:val="000000"/>
        </w:rPr>
        <w:t xml:space="preserve">cholestatic livers </w:t>
      </w:r>
      <w:r w:rsidR="00E17E6A" w:rsidRPr="0006198C">
        <w:rPr>
          <w:rFonts w:ascii="Book Antiqua" w:eastAsia="Book Antiqua" w:hAnsi="Book Antiqua" w:cs="Book Antiqua"/>
          <w:color w:val="000000"/>
        </w:rPr>
        <w:t xml:space="preserve">by inhibiting the NO production. Comparing the expression of </w:t>
      </w:r>
      <w:proofErr w:type="spellStart"/>
      <w:r w:rsidR="00E17E6A" w:rsidRPr="0006198C">
        <w:rPr>
          <w:rFonts w:ascii="Book Antiqua" w:eastAsia="Book Antiqua" w:hAnsi="Book Antiqua" w:cs="Book Antiqua"/>
          <w:color w:val="000000"/>
        </w:rPr>
        <w:t>iNOS</w:t>
      </w:r>
      <w:proofErr w:type="spellEnd"/>
      <w:r w:rsidR="00E17E6A" w:rsidRPr="0006198C">
        <w:rPr>
          <w:rFonts w:ascii="Book Antiqua" w:eastAsia="Book Antiqua" w:hAnsi="Book Antiqua" w:cs="Book Antiqua"/>
          <w:color w:val="000000"/>
        </w:rPr>
        <w:t xml:space="preserve"> and </w:t>
      </w:r>
      <w:proofErr w:type="spellStart"/>
      <w:r w:rsidR="00E17E6A" w:rsidRPr="0006198C">
        <w:rPr>
          <w:rFonts w:ascii="Book Antiqua" w:eastAsia="Book Antiqua" w:hAnsi="Book Antiqua" w:cs="Book Antiqua"/>
          <w:color w:val="000000"/>
        </w:rPr>
        <w:t>eNOS</w:t>
      </w:r>
      <w:proofErr w:type="spellEnd"/>
      <w:r w:rsidR="00E17E6A" w:rsidRPr="0006198C">
        <w:rPr>
          <w:rFonts w:ascii="Book Antiqua" w:eastAsia="Book Antiqua" w:hAnsi="Book Antiqua" w:cs="Book Antiqua"/>
          <w:color w:val="000000"/>
        </w:rPr>
        <w:t xml:space="preserve"> with L-NAME treatment, they found that this kind of protection was mainly </w:t>
      </w:r>
      <w:r w:rsidR="005914AC" w:rsidRPr="0006198C">
        <w:rPr>
          <w:rFonts w:ascii="Book Antiqua" w:eastAsia="Book Antiqua" w:hAnsi="Book Antiqua" w:cs="Book Antiqua"/>
          <w:color w:val="000000"/>
        </w:rPr>
        <w:t xml:space="preserve">mediated </w:t>
      </w:r>
      <w:r w:rsidR="00E17E6A" w:rsidRPr="0006198C">
        <w:rPr>
          <w:rFonts w:ascii="Book Antiqua" w:eastAsia="Book Antiqua" w:hAnsi="Book Antiqua" w:cs="Book Antiqua"/>
          <w:color w:val="000000"/>
        </w:rPr>
        <w:t xml:space="preserve">by the inhibitory effects of </w:t>
      </w:r>
      <w:proofErr w:type="spellStart"/>
      <w:r w:rsidR="00E17E6A" w:rsidRPr="0006198C">
        <w:rPr>
          <w:rFonts w:ascii="Book Antiqua" w:eastAsia="Book Antiqua" w:hAnsi="Book Antiqua" w:cs="Book Antiqua"/>
          <w:color w:val="000000"/>
        </w:rPr>
        <w:t>iNOS</w:t>
      </w:r>
      <w:proofErr w:type="spellEnd"/>
      <w:r w:rsidR="00E17E6A" w:rsidRPr="0006198C">
        <w:rPr>
          <w:rFonts w:ascii="Book Antiqua" w:eastAsia="Book Antiqua" w:hAnsi="Book Antiqua" w:cs="Book Antiqua"/>
          <w:color w:val="000000"/>
        </w:rPr>
        <w:t xml:space="preserve">. It also prevented the increase of </w:t>
      </w:r>
      <w:r w:rsidR="005914AC" w:rsidRPr="0006198C">
        <w:rPr>
          <w:rFonts w:ascii="Book Antiqua" w:eastAsia="Book Antiqua" w:hAnsi="Book Antiqua" w:cs="Book Antiqua"/>
          <w:color w:val="000000"/>
        </w:rPr>
        <w:t xml:space="preserve">asymmetric </w:t>
      </w:r>
      <w:r w:rsidR="00E17E6A" w:rsidRPr="0006198C">
        <w:rPr>
          <w:rFonts w:ascii="Book Antiqua" w:eastAsia="Book Antiqua" w:hAnsi="Book Antiqua" w:cs="Book Antiqua"/>
          <w:color w:val="000000"/>
        </w:rPr>
        <w:t xml:space="preserve">dimethylarginine, which is an exogenous inhibitor of </w:t>
      </w:r>
      <w:proofErr w:type="spellStart"/>
      <w:r w:rsidR="00E17E6A" w:rsidRPr="0006198C">
        <w:rPr>
          <w:rFonts w:ascii="Book Antiqua" w:eastAsia="Book Antiqua" w:hAnsi="Book Antiqua" w:cs="Book Antiqua"/>
          <w:color w:val="000000"/>
        </w:rPr>
        <w:t>eNOS</w:t>
      </w:r>
      <w:proofErr w:type="spellEnd"/>
      <w:r w:rsidR="00EC29A0" w:rsidRPr="0006198C">
        <w:rPr>
          <w:rFonts w:ascii="Book Antiqua" w:eastAsia="Book Antiqua" w:hAnsi="Book Antiqua" w:cs="Book Antiqua"/>
          <w:color w:val="000000"/>
        </w:rPr>
        <w:t xml:space="preserve">, </w:t>
      </w:r>
      <w:r w:rsidR="00EC29A0" w:rsidRPr="0006198C">
        <w:rPr>
          <w:rFonts w:ascii="Book Antiqua" w:eastAsia="Book Antiqua" w:hAnsi="Book Antiqua" w:cs="Book Antiqua"/>
          <w:color w:val="000000"/>
          <w:lang w:eastAsia="zh-CN"/>
        </w:rPr>
        <w:t>to</w:t>
      </w:r>
      <w:r w:rsidR="00E17E6A" w:rsidRPr="0006198C">
        <w:rPr>
          <w:rFonts w:ascii="Book Antiqua" w:eastAsia="Book Antiqua" w:hAnsi="Book Antiqua" w:cs="Book Antiqua"/>
          <w:color w:val="000000"/>
        </w:rPr>
        <w:t xml:space="preserve"> protect against IRI at the early stage.</w:t>
      </w:r>
    </w:p>
    <w:p w14:paraId="330613F0" w14:textId="4B7A3B8C"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Bone marrow mesenchymal stem cell (BMMSC) transplantation can regulate NOS synthesis by increasing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expression as well as inhibiting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and excessive NO production to protect HIRI and reduce hepatocyte apoptosis. Its regulations are closely related to the inhibition of NOS-induced macrophage activation, the suppression of large amounts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and NO synthesized by macrophages, and the amelioration of endothelial damage. And the </w:t>
      </w:r>
      <w:r w:rsidR="005914AC" w:rsidRPr="0006198C">
        <w:rPr>
          <w:rFonts w:ascii="Book Antiqua" w:eastAsia="Book Antiqua" w:hAnsi="Book Antiqua" w:cs="Book Antiqua"/>
          <w:color w:val="000000"/>
        </w:rPr>
        <w:t xml:space="preserve">combined </w:t>
      </w:r>
      <w:r w:rsidRPr="0006198C">
        <w:rPr>
          <w:rFonts w:ascii="Book Antiqua" w:eastAsia="Book Antiqua" w:hAnsi="Book Antiqua" w:cs="Book Antiqua"/>
          <w:color w:val="000000"/>
        </w:rPr>
        <w:t xml:space="preserve">use of BMMSCs and normothermic machine perfusion can increase the balance of ET/NO </w:t>
      </w:r>
      <w:proofErr w:type="gramStart"/>
      <w:r w:rsidRPr="0006198C">
        <w:rPr>
          <w:rFonts w:ascii="Book Antiqua" w:eastAsia="Book Antiqua" w:hAnsi="Book Antiqua" w:cs="Book Antiqua"/>
          <w:color w:val="000000"/>
        </w:rPr>
        <w:t>ratio</w:t>
      </w:r>
      <w:r w:rsidRPr="0006198C">
        <w:rPr>
          <w:rFonts w:ascii="Book Antiqua" w:eastAsia="Book Antiqua" w:hAnsi="Book Antiqua" w:cs="Book Antiqua"/>
          <w:color w:val="000000"/>
          <w:vertAlign w:val="superscript"/>
        </w:rPr>
        <w:t>[</w:t>
      </w:r>
      <w:proofErr w:type="gramEnd"/>
      <w:r w:rsidR="00E16A44" w:rsidRPr="0006198C">
        <w:rPr>
          <w:rFonts w:ascii="Book Antiqua" w:eastAsia="Book Antiqua" w:hAnsi="Book Antiqua" w:cs="Book Antiqua"/>
          <w:color w:val="000000"/>
          <w:vertAlign w:val="superscript"/>
        </w:rPr>
        <w:t>5</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w:t>
      </w:r>
    </w:p>
    <w:p w14:paraId="0B37B209" w14:textId="042B7C47" w:rsidR="00A77B3E" w:rsidRPr="0006198C" w:rsidRDefault="00E17E6A" w:rsidP="008241FB">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Besides, the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traffic inducer (NOSTRIN) can significantly inhibit NO release by decreasing the enzymatic activity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Pretreatment </w:t>
      </w:r>
      <w:r w:rsidR="005914AC" w:rsidRPr="0006198C">
        <w:rPr>
          <w:rFonts w:ascii="Book Antiqua" w:eastAsia="Book Antiqua" w:hAnsi="Book Antiqua" w:cs="Book Antiqua"/>
          <w:color w:val="000000"/>
        </w:rPr>
        <w:t xml:space="preserve">with </w:t>
      </w:r>
      <w:r w:rsidRPr="0006198C">
        <w:rPr>
          <w:rFonts w:ascii="Book Antiqua" w:eastAsia="Book Antiqua" w:hAnsi="Book Antiqua" w:cs="Book Antiqua"/>
          <w:color w:val="000000"/>
        </w:rPr>
        <w:t>N-acetylcysteine or thymoquinone can up</w:t>
      </w:r>
      <w:r w:rsidR="005914AC"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regulate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along with NO production and down</w:t>
      </w:r>
      <w:r w:rsidR="005914AC"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regulate </w:t>
      </w:r>
      <w:proofErr w:type="spellStart"/>
      <w:r w:rsidRPr="0006198C">
        <w:rPr>
          <w:rFonts w:ascii="Book Antiqua" w:eastAsia="Book Antiqua" w:hAnsi="Book Antiqua" w:cs="Book Antiqua"/>
          <w:color w:val="000000"/>
        </w:rPr>
        <w:lastRenderedPageBreak/>
        <w:t>iNOS</w:t>
      </w:r>
      <w:proofErr w:type="spellEnd"/>
      <w:r w:rsidRPr="0006198C">
        <w:rPr>
          <w:rFonts w:ascii="Book Antiqua" w:eastAsia="Book Antiqua" w:hAnsi="Book Antiqua" w:cs="Book Antiqua"/>
          <w:color w:val="000000"/>
        </w:rPr>
        <w:t xml:space="preserve"> and NOSTRIN expression to attenuate HIRI injury, showing the protective effect of increasing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NO levels and inhibiting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against </w:t>
      </w:r>
      <w:r w:rsidR="00587B3B"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in rat </w:t>
      </w:r>
      <w:proofErr w:type="gramStart"/>
      <w:r w:rsidRPr="0006198C">
        <w:rPr>
          <w:rFonts w:ascii="Book Antiqua" w:eastAsia="Book Antiqua" w:hAnsi="Book Antiqua" w:cs="Book Antiqua"/>
          <w:color w:val="000000"/>
        </w:rPr>
        <w:t>liver</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w:t>
      </w:r>
      <w:r w:rsidR="00E16A44" w:rsidRPr="0006198C">
        <w:rPr>
          <w:rFonts w:ascii="Book Antiqua" w:eastAsia="Book Antiqua" w:hAnsi="Book Antiqua" w:cs="Book Antiqua"/>
          <w:color w:val="000000"/>
          <w:vertAlign w:val="superscript"/>
        </w:rPr>
        <w:t>6</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w:t>
      </w:r>
    </w:p>
    <w:p w14:paraId="72B5C08F" w14:textId="77777777" w:rsidR="00A77B3E" w:rsidRPr="0006198C" w:rsidRDefault="00A77B3E" w:rsidP="008241FB">
      <w:pPr>
        <w:spacing w:line="360" w:lineRule="auto"/>
        <w:jc w:val="both"/>
        <w:rPr>
          <w:rFonts w:ascii="Book Antiqua" w:hAnsi="Book Antiqua"/>
        </w:rPr>
      </w:pPr>
    </w:p>
    <w:p w14:paraId="41A91E1E" w14:textId="13743B1D"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Inhibit</w:t>
      </w:r>
      <w:r w:rsidR="00AB64C3" w:rsidRPr="0006198C">
        <w:rPr>
          <w:rFonts w:ascii="Book Antiqua" w:eastAsia="Book Antiqua" w:hAnsi="Book Antiqua" w:cs="Book Antiqua"/>
          <w:b/>
          <w:bCs/>
          <w:i/>
          <w:iCs/>
          <w:color w:val="000000"/>
        </w:rPr>
        <w:t>ing</w:t>
      </w:r>
      <w:r w:rsidRPr="0006198C">
        <w:rPr>
          <w:rFonts w:ascii="Book Antiqua" w:eastAsia="Book Antiqua" w:hAnsi="Book Antiqua" w:cs="Book Antiqua"/>
          <w:b/>
          <w:bCs/>
          <w:i/>
          <w:iCs/>
          <w:color w:val="000000"/>
        </w:rPr>
        <w:t xml:space="preserve"> </w:t>
      </w:r>
      <w:proofErr w:type="spellStart"/>
      <w:r w:rsidRPr="0006198C">
        <w:rPr>
          <w:rFonts w:ascii="Book Antiqua" w:eastAsia="Book Antiqua" w:hAnsi="Book Antiqua" w:cs="Book Antiqua"/>
          <w:b/>
          <w:bCs/>
          <w:i/>
          <w:iCs/>
          <w:color w:val="000000"/>
        </w:rPr>
        <w:t>iNOS</w:t>
      </w:r>
      <w:proofErr w:type="spellEnd"/>
      <w:r w:rsidRPr="0006198C">
        <w:rPr>
          <w:rFonts w:ascii="Book Antiqua" w:eastAsia="Book Antiqua" w:hAnsi="Book Antiqua" w:cs="Book Antiqua"/>
          <w:b/>
          <w:bCs/>
          <w:i/>
          <w:iCs/>
          <w:color w:val="000000"/>
        </w:rPr>
        <w:t xml:space="preserve"> to protect HIRI</w:t>
      </w:r>
    </w:p>
    <w:p w14:paraId="0FF53B98" w14:textId="23900781"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After reperfusion, the expression of inflammatory factors such as </w:t>
      </w:r>
      <w:r w:rsidR="00EB6023" w:rsidRPr="0006198C">
        <w:rPr>
          <w:rFonts w:ascii="Book Antiqua" w:eastAsia="Book Antiqua" w:hAnsi="Book Antiqua" w:cs="Book Antiqua"/>
          <w:color w:val="000000"/>
        </w:rPr>
        <w:t xml:space="preserve">macrophage inflammatory protein-2 </w:t>
      </w:r>
      <w:r w:rsidRPr="0006198C">
        <w:rPr>
          <w:rFonts w:ascii="Book Antiqua" w:eastAsia="Book Antiqua" w:hAnsi="Book Antiqua" w:cs="Book Antiqua"/>
          <w:color w:val="000000"/>
        </w:rPr>
        <w:t xml:space="preserve">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increase with the activation of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leading to a series of inflammation reactions. Alpha-lipoic acid can reduce the formation of excess NO during reperfusion by decreasing the expression of </w:t>
      </w:r>
      <w:proofErr w:type="spellStart"/>
      <w:r w:rsidRPr="0006198C">
        <w:rPr>
          <w:rFonts w:ascii="Book Antiqua" w:eastAsia="Book Antiqua" w:hAnsi="Book Antiqua" w:cs="Book Antiqua"/>
          <w:i/>
          <w:color w:val="000000"/>
        </w:rPr>
        <w:t>iNOS</w:t>
      </w:r>
      <w:proofErr w:type="spellEnd"/>
      <w:r w:rsidRPr="0006198C">
        <w:rPr>
          <w:rFonts w:ascii="Book Antiqua" w:eastAsia="Book Antiqua" w:hAnsi="Book Antiqua" w:cs="Book Antiqua"/>
          <w:color w:val="000000"/>
        </w:rPr>
        <w:t xml:space="preserve"> mRNA and reduce cellular damage from NO-forming NOS superoxide and peroxide </w:t>
      </w:r>
      <w:proofErr w:type="gramStart"/>
      <w:r w:rsidRPr="0006198C">
        <w:rPr>
          <w:rFonts w:ascii="Book Antiqua" w:eastAsia="Book Antiqua" w:hAnsi="Book Antiqua" w:cs="Book Antiqua"/>
          <w:color w:val="000000"/>
        </w:rPr>
        <w:t>anions</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w:t>
      </w:r>
      <w:r w:rsidR="00E16A44" w:rsidRPr="0006198C">
        <w:rPr>
          <w:rFonts w:ascii="Book Antiqua" w:eastAsia="Book Antiqua" w:hAnsi="Book Antiqua" w:cs="Book Antiqua"/>
          <w:color w:val="000000"/>
          <w:vertAlign w:val="superscript"/>
        </w:rPr>
        <w:t>7</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Beyond that, in </w:t>
      </w:r>
      <w:r w:rsidR="00987189" w:rsidRPr="0006198C">
        <w:rPr>
          <w:rFonts w:ascii="Book Antiqua" w:eastAsia="Book Antiqua" w:hAnsi="Book Antiqua" w:cs="Book Antiqua"/>
          <w:color w:val="000000"/>
        </w:rPr>
        <w:t>a</w:t>
      </w:r>
      <w:r w:rsidRPr="0006198C">
        <w:rPr>
          <w:rFonts w:ascii="Book Antiqua" w:eastAsia="Book Antiqua" w:hAnsi="Book Antiqua" w:cs="Book Antiqua"/>
          <w:color w:val="000000"/>
        </w:rPr>
        <w:t xml:space="preserve"> study of </w:t>
      </w:r>
      <w:r w:rsidR="00C17456" w:rsidRPr="0006198C">
        <w:rPr>
          <w:rFonts w:ascii="Book Antiqua" w:eastAsia="Book Antiqua" w:hAnsi="Book Antiqua" w:cs="Book Antiqua"/>
          <w:color w:val="000000"/>
        </w:rPr>
        <w:t>v</w:t>
      </w:r>
      <w:r w:rsidRPr="0006198C">
        <w:rPr>
          <w:rFonts w:ascii="Book Antiqua" w:eastAsia="Book Antiqua" w:hAnsi="Book Antiqua" w:cs="Book Antiqua"/>
          <w:color w:val="000000"/>
        </w:rPr>
        <w:t xml:space="preserve">ildagliptin function in lung injury after hepatic </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rPr>
        <w:t xml:space="preserve">, significant inhibition of </w:t>
      </w:r>
      <w:proofErr w:type="spellStart"/>
      <w:r w:rsidRPr="0006198C">
        <w:rPr>
          <w:rFonts w:ascii="Book Antiqua" w:eastAsia="Book Antiqua" w:hAnsi="Book Antiqua" w:cs="Book Antiqua"/>
          <w:i/>
          <w:color w:val="000000"/>
        </w:rPr>
        <w:t>iNOS</w:t>
      </w:r>
      <w:proofErr w:type="spellEnd"/>
      <w:r w:rsidRPr="0006198C">
        <w:rPr>
          <w:rFonts w:ascii="Book Antiqua" w:eastAsia="Book Antiqua" w:hAnsi="Book Antiqua" w:cs="Book Antiqua"/>
          <w:color w:val="000000"/>
        </w:rPr>
        <w:t xml:space="preserve"> mRNA </w:t>
      </w:r>
      <w:r w:rsidR="005914AC" w:rsidRPr="0006198C">
        <w:rPr>
          <w:rFonts w:ascii="Book Antiqua" w:eastAsia="Book Antiqua" w:hAnsi="Book Antiqua" w:cs="Book Antiqua"/>
          <w:color w:val="000000"/>
        </w:rPr>
        <w:t xml:space="preserve">expression </w:t>
      </w:r>
      <w:r w:rsidRPr="0006198C">
        <w:rPr>
          <w:rFonts w:ascii="Book Antiqua" w:eastAsia="Book Antiqua" w:hAnsi="Book Antiqua" w:cs="Book Antiqua"/>
          <w:color w:val="000000"/>
        </w:rPr>
        <w:t xml:space="preserve">and NO was observed by the involvement of the </w:t>
      </w:r>
      <w:r w:rsidR="00C17456" w:rsidRPr="0006198C">
        <w:rPr>
          <w:rFonts w:ascii="Book Antiqua" w:eastAsia="Book Antiqua" w:hAnsi="Book Antiqua" w:cs="Book Antiqua"/>
          <w:color w:val="000000"/>
        </w:rPr>
        <w:t>hypoxia-inducible factor (HIF)</w:t>
      </w:r>
      <w:r w:rsidRPr="0006198C">
        <w:rPr>
          <w:rFonts w:ascii="Book Antiqua" w:eastAsia="Book Antiqua" w:hAnsi="Book Antiqua" w:cs="Book Antiqua"/>
          <w:color w:val="000000"/>
        </w:rPr>
        <w:t>-α/</w:t>
      </w:r>
      <w:r w:rsidR="00C17456" w:rsidRPr="0006198C">
        <w:rPr>
          <w:rFonts w:ascii="Book Antiqua" w:eastAsia="Book Antiqua" w:hAnsi="Book Antiqua" w:cs="Book Antiqua"/>
          <w:color w:val="000000"/>
        </w:rPr>
        <w:t>hepatocyte growth factor</w:t>
      </w:r>
      <w:r w:rsidRPr="0006198C">
        <w:rPr>
          <w:rFonts w:ascii="Book Antiqua" w:eastAsia="Book Antiqua" w:hAnsi="Book Antiqua" w:cs="Book Antiqua"/>
          <w:color w:val="000000"/>
        </w:rPr>
        <w:t>/</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pathway. The evaluated HIF-α can increase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in various models. Therefore, targeting HIF-α expression can reduce tissue </w:t>
      </w:r>
      <w:proofErr w:type="gramStart"/>
      <w:r w:rsidRPr="0006198C">
        <w:rPr>
          <w:rFonts w:ascii="Book Antiqua" w:eastAsia="Book Antiqua" w:hAnsi="Book Antiqua" w:cs="Book Antiqua"/>
          <w:color w:val="000000"/>
        </w:rPr>
        <w:t>damage</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5</w:t>
      </w:r>
      <w:r w:rsidR="00E16A44" w:rsidRPr="0006198C">
        <w:rPr>
          <w:rFonts w:ascii="Book Antiqua" w:eastAsia="Book Antiqua" w:hAnsi="Book Antiqua" w:cs="Book Antiqua"/>
          <w:color w:val="000000"/>
          <w:vertAlign w:val="superscript"/>
        </w:rPr>
        <w:t>8</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Furthermore, hepatic IR-induced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protein expression can be diminished by </w:t>
      </w:r>
      <w:proofErr w:type="spellStart"/>
      <w:r w:rsidRPr="0006198C">
        <w:rPr>
          <w:rFonts w:ascii="Book Antiqua" w:eastAsia="Book Antiqua" w:hAnsi="Book Antiqua" w:cs="Book Antiqua"/>
          <w:color w:val="000000"/>
        </w:rPr>
        <w:t>eupatilin</w:t>
      </w:r>
      <w:proofErr w:type="spellEnd"/>
      <w:r w:rsidRPr="0006198C">
        <w:rPr>
          <w:rFonts w:ascii="Book Antiqua" w:eastAsia="Book Antiqua" w:hAnsi="Book Antiqua" w:cs="Book Antiqua"/>
          <w:color w:val="000000"/>
        </w:rPr>
        <w:t xml:space="preserve">, which also suppresses the </w:t>
      </w:r>
      <w:r w:rsidR="005914AC" w:rsidRPr="0006198C">
        <w:rPr>
          <w:rFonts w:ascii="Book Antiqua" w:eastAsia="Book Antiqua" w:hAnsi="Book Antiqua" w:cs="Book Antiqua"/>
          <w:color w:val="000000"/>
        </w:rPr>
        <w:t>Toll</w:t>
      </w:r>
      <w:r w:rsidR="00BB440C" w:rsidRPr="0006198C">
        <w:rPr>
          <w:rFonts w:ascii="Book Antiqua" w:eastAsia="Book Antiqua" w:hAnsi="Book Antiqua" w:cs="Book Antiqua"/>
          <w:color w:val="000000"/>
        </w:rPr>
        <w:t xml:space="preserve">-like receptor </w:t>
      </w:r>
      <w:r w:rsidRPr="0006198C">
        <w:rPr>
          <w:rFonts w:ascii="Book Antiqua" w:eastAsia="Book Antiqua" w:hAnsi="Book Antiqua" w:cs="Book Antiqua"/>
          <w:color w:val="000000"/>
        </w:rPr>
        <w:t>2/NF-</w:t>
      </w:r>
      <w:proofErr w:type="spellStart"/>
      <w:r w:rsidR="00BB440C" w:rsidRPr="0006198C">
        <w:rPr>
          <w:rFonts w:ascii="Book Antiqua" w:hAnsi="Book Antiqua"/>
          <w:color w:val="000000"/>
          <w:lang w:eastAsia="zh-CN"/>
        </w:rPr>
        <w:t>κ</w:t>
      </w:r>
      <w:r w:rsidRPr="0006198C">
        <w:rPr>
          <w:rFonts w:ascii="Book Antiqua" w:eastAsia="Book Antiqua" w:hAnsi="Book Antiqua" w:cs="Book Antiqua"/>
          <w:color w:val="000000"/>
        </w:rPr>
        <w:t>B</w:t>
      </w:r>
      <w:proofErr w:type="spellEnd"/>
      <w:r w:rsidRPr="0006198C">
        <w:rPr>
          <w:rFonts w:ascii="Book Antiqua" w:eastAsia="Book Antiqua" w:hAnsi="Book Antiqua" w:cs="Book Antiqua"/>
          <w:color w:val="000000"/>
        </w:rPr>
        <w:t xml:space="preserve"> pathway to ameliorate inflammation </w:t>
      </w:r>
      <w:proofErr w:type="gramStart"/>
      <w:r w:rsidRPr="0006198C">
        <w:rPr>
          <w:rFonts w:ascii="Book Antiqua" w:eastAsia="Book Antiqua" w:hAnsi="Book Antiqua" w:cs="Book Antiqua"/>
          <w:color w:val="000000"/>
        </w:rPr>
        <w:t>response</w:t>
      </w:r>
      <w:r w:rsidRPr="0006198C">
        <w:rPr>
          <w:rFonts w:ascii="Book Antiqua" w:eastAsia="Book Antiqua" w:hAnsi="Book Antiqua" w:cs="Book Antiqua"/>
          <w:color w:val="000000"/>
          <w:vertAlign w:val="superscript"/>
        </w:rPr>
        <w:t>[</w:t>
      </w:r>
      <w:proofErr w:type="gramEnd"/>
      <w:r w:rsidR="00E16A44" w:rsidRPr="0006198C">
        <w:rPr>
          <w:rFonts w:ascii="Book Antiqua" w:eastAsia="Book Antiqua" w:hAnsi="Book Antiqua" w:cs="Book Antiqua"/>
          <w:color w:val="000000"/>
          <w:vertAlign w:val="superscript"/>
        </w:rPr>
        <w:t>59</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In addition, neural-sphingomyelinase (N-</w:t>
      </w:r>
      <w:proofErr w:type="spellStart"/>
      <w:r w:rsidRPr="0006198C">
        <w:rPr>
          <w:rFonts w:ascii="Book Antiqua" w:eastAsia="Book Antiqua" w:hAnsi="Book Antiqua" w:cs="Book Antiqua"/>
          <w:color w:val="000000"/>
        </w:rPr>
        <w:t>SMase</w:t>
      </w:r>
      <w:proofErr w:type="spellEnd"/>
      <w:r w:rsidRPr="0006198C">
        <w:rPr>
          <w:rFonts w:ascii="Book Antiqua" w:eastAsia="Book Antiqua" w:hAnsi="Book Antiqua" w:cs="Book Antiqua"/>
          <w:color w:val="000000"/>
        </w:rPr>
        <w:t xml:space="preserve">) can produce ceramide, which is a mediator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expression. Inhibition of N-</w:t>
      </w:r>
      <w:proofErr w:type="spellStart"/>
      <w:r w:rsidRPr="0006198C">
        <w:rPr>
          <w:rFonts w:ascii="Book Antiqua" w:eastAsia="Book Antiqua" w:hAnsi="Book Antiqua" w:cs="Book Antiqua"/>
          <w:color w:val="000000"/>
        </w:rPr>
        <w:t>SMase</w:t>
      </w:r>
      <w:proofErr w:type="spellEnd"/>
      <w:r w:rsidRPr="0006198C">
        <w:rPr>
          <w:rFonts w:ascii="Book Antiqua" w:eastAsia="Book Antiqua" w:hAnsi="Book Antiqua" w:cs="Book Antiqua"/>
          <w:color w:val="000000"/>
        </w:rPr>
        <w:t xml:space="preserve"> leads to a decrease in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levels, along with a decrease in protein nitrification and nitrite/nitrate levels in </w:t>
      </w:r>
      <w:proofErr w:type="gramStart"/>
      <w:r w:rsidRPr="0006198C">
        <w:rPr>
          <w:rFonts w:ascii="Book Antiqua" w:eastAsia="Book Antiqua" w:hAnsi="Book Antiqua" w:cs="Book Antiqua"/>
          <w:color w:val="000000"/>
        </w:rPr>
        <w:t>WIR</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6</w:t>
      </w:r>
      <w:r w:rsidR="00E16A44" w:rsidRPr="0006198C">
        <w:rPr>
          <w:rFonts w:ascii="Book Antiqua" w:eastAsia="Book Antiqua" w:hAnsi="Book Antiqua" w:cs="Book Antiqua"/>
          <w:color w:val="000000"/>
          <w:vertAlign w:val="superscript"/>
        </w:rPr>
        <w:t>0</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w:t>
      </w:r>
    </w:p>
    <w:p w14:paraId="4DFBEFC3" w14:textId="77777777" w:rsidR="00A77B3E" w:rsidRPr="0006198C" w:rsidRDefault="00A77B3E" w:rsidP="008241FB">
      <w:pPr>
        <w:spacing w:line="360" w:lineRule="auto"/>
        <w:jc w:val="both"/>
        <w:rPr>
          <w:rFonts w:ascii="Book Antiqua" w:hAnsi="Book Antiqua"/>
        </w:rPr>
      </w:pPr>
    </w:p>
    <w:p w14:paraId="5529F8DC" w14:textId="6D0C7829"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i/>
          <w:iCs/>
          <w:color w:val="000000"/>
        </w:rPr>
        <w:t>Inhibit</w:t>
      </w:r>
      <w:r w:rsidR="00AB64C3" w:rsidRPr="0006198C">
        <w:rPr>
          <w:rFonts w:ascii="Book Antiqua" w:eastAsia="Book Antiqua" w:hAnsi="Book Antiqua" w:cs="Book Antiqua"/>
          <w:b/>
          <w:bCs/>
          <w:i/>
          <w:iCs/>
          <w:color w:val="000000"/>
        </w:rPr>
        <w:t>ing</w:t>
      </w:r>
      <w:r w:rsidRPr="0006198C">
        <w:rPr>
          <w:rFonts w:ascii="Book Antiqua" w:eastAsia="Book Antiqua" w:hAnsi="Book Antiqua" w:cs="Book Antiqua"/>
          <w:b/>
          <w:bCs/>
          <w:i/>
          <w:iCs/>
          <w:color w:val="000000"/>
        </w:rPr>
        <w:t xml:space="preserve"> overexpression of and </w:t>
      </w:r>
      <w:proofErr w:type="spellStart"/>
      <w:r w:rsidRPr="0006198C">
        <w:rPr>
          <w:rFonts w:ascii="Book Antiqua" w:eastAsia="Book Antiqua" w:hAnsi="Book Antiqua" w:cs="Book Antiqua"/>
          <w:b/>
          <w:bCs/>
          <w:i/>
          <w:iCs/>
          <w:color w:val="000000"/>
        </w:rPr>
        <w:t>eNOS</w:t>
      </w:r>
      <w:proofErr w:type="spellEnd"/>
    </w:p>
    <w:p w14:paraId="463CF4C6" w14:textId="48466EBC"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Some studies have demonstrated the hepatoprotective effect of genetic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overexpression in small-for-size liver transplantation and illustrated the importance of promoting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expression for </w:t>
      </w:r>
      <w:proofErr w:type="gramStart"/>
      <w:r w:rsidRPr="0006198C">
        <w:rPr>
          <w:rFonts w:ascii="Book Antiqua" w:eastAsia="Book Antiqua" w:hAnsi="Book Antiqua" w:cs="Book Antiqua"/>
          <w:color w:val="000000"/>
        </w:rPr>
        <w:t>hepatoprotection</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6</w:t>
      </w:r>
      <w:r w:rsidR="00E16A44" w:rsidRPr="0006198C">
        <w:rPr>
          <w:rFonts w:ascii="Book Antiqua" w:eastAsia="Book Antiqua" w:hAnsi="Book Antiqua" w:cs="Book Antiqua"/>
          <w:color w:val="000000"/>
          <w:vertAlign w:val="superscript"/>
        </w:rPr>
        <w:t>1</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However, there is insufficient evidence for a protective effect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overexpression, and evidence that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overexpression is detrimental to </w:t>
      </w:r>
      <w:proofErr w:type="gramStart"/>
      <w:r w:rsidRPr="0006198C">
        <w:rPr>
          <w:rFonts w:ascii="Book Antiqua" w:eastAsia="Book Antiqua" w:hAnsi="Book Antiqua" w:cs="Book Antiqua"/>
          <w:color w:val="000000"/>
        </w:rPr>
        <w:t>HIRI</w:t>
      </w:r>
      <w:r w:rsidRPr="0006198C">
        <w:rPr>
          <w:rFonts w:ascii="Book Antiqua" w:eastAsia="Book Antiqua" w:hAnsi="Book Antiqua" w:cs="Book Antiqua"/>
          <w:color w:val="000000"/>
          <w:vertAlign w:val="superscript"/>
        </w:rPr>
        <w:t>[</w:t>
      </w:r>
      <w:proofErr w:type="gramEnd"/>
      <w:r w:rsidRPr="0006198C">
        <w:rPr>
          <w:rFonts w:ascii="Book Antiqua" w:eastAsia="Book Antiqua" w:hAnsi="Book Antiqua" w:cs="Book Antiqua"/>
          <w:color w:val="000000"/>
          <w:vertAlign w:val="superscript"/>
        </w:rPr>
        <w:t>6</w:t>
      </w:r>
      <w:r w:rsidR="00E16A44" w:rsidRPr="0006198C">
        <w:rPr>
          <w:rFonts w:ascii="Book Antiqua" w:eastAsia="Book Antiqua" w:hAnsi="Book Antiqua" w:cs="Book Antiqua"/>
          <w:color w:val="000000"/>
          <w:vertAlign w:val="superscript"/>
        </w:rPr>
        <w:t>2</w:t>
      </w:r>
      <w:r w:rsidRPr="0006198C">
        <w:rPr>
          <w:rFonts w:ascii="Book Antiqua" w:eastAsia="Book Antiqua" w:hAnsi="Book Antiqua" w:cs="Book Antiqua"/>
          <w:color w:val="000000"/>
          <w:vertAlign w:val="superscript"/>
        </w:rPr>
        <w:t>]</w:t>
      </w:r>
      <w:r w:rsidRPr="0006198C">
        <w:rPr>
          <w:rFonts w:ascii="Book Antiqua" w:eastAsia="Book Antiqua" w:hAnsi="Book Antiqua" w:cs="Book Antiqua"/>
          <w:color w:val="000000"/>
        </w:rPr>
        <w:t xml:space="preserve">. The dual effect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in HIRI remains controversial.</w:t>
      </w:r>
    </w:p>
    <w:p w14:paraId="2B873C81" w14:textId="677C97FC" w:rsidR="00A77B3E" w:rsidRPr="0006198C" w:rsidRDefault="00E17E6A" w:rsidP="008241FB">
      <w:pPr>
        <w:spacing w:line="360" w:lineRule="auto"/>
        <w:ind w:firstLineChars="100" w:firstLine="240"/>
        <w:jc w:val="both"/>
        <w:rPr>
          <w:rFonts w:ascii="Book Antiqua" w:eastAsia="Book Antiqua" w:hAnsi="Book Antiqua" w:cs="Book Antiqua"/>
          <w:color w:val="000000"/>
        </w:rPr>
      </w:pPr>
      <w:r w:rsidRPr="0006198C">
        <w:rPr>
          <w:rFonts w:ascii="Book Antiqua" w:eastAsia="Book Antiqua" w:hAnsi="Book Antiqua" w:cs="Book Antiqua"/>
          <w:color w:val="000000"/>
        </w:rPr>
        <w:lastRenderedPageBreak/>
        <w:t xml:space="preserve">The fact is that the 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will be deteriorated by oxidative stress and </w:t>
      </w:r>
      <w:r w:rsidR="005914AC" w:rsidRPr="0006198C">
        <w:rPr>
          <w:rFonts w:ascii="Book Antiqua" w:eastAsia="Book Antiqua" w:hAnsi="Book Antiqua" w:cs="Book Antiqua"/>
          <w:color w:val="000000"/>
        </w:rPr>
        <w:t xml:space="preserve">endothelial </w:t>
      </w:r>
      <w:r w:rsidRPr="0006198C">
        <w:rPr>
          <w:rFonts w:ascii="Book Antiqua" w:eastAsia="Book Antiqua" w:hAnsi="Book Antiqua" w:cs="Book Antiqua"/>
          <w:color w:val="000000"/>
        </w:rPr>
        <w:t>damage during the progress</w:t>
      </w:r>
      <w:r w:rsidR="005914AC" w:rsidRPr="0006198C">
        <w:rPr>
          <w:rFonts w:ascii="Book Antiqua" w:eastAsia="Book Antiqua" w:hAnsi="Book Antiqua" w:cs="Book Antiqua"/>
          <w:color w:val="000000"/>
        </w:rPr>
        <w:t>ion</w:t>
      </w:r>
      <w:r w:rsidRPr="0006198C">
        <w:rPr>
          <w:rFonts w:ascii="Book Antiqua" w:eastAsia="Book Antiqua" w:hAnsi="Book Antiqua" w:cs="Book Antiqua"/>
          <w:color w:val="000000"/>
        </w:rPr>
        <w:t xml:space="preserve"> of ischemia, while the function of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will be stimulated by oxidative stress during reperfusion and aggravate the liver injury. The imbalance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can also aggravate </w:t>
      </w:r>
      <w:r w:rsidR="00457084" w:rsidRPr="0006198C">
        <w:rPr>
          <w:rFonts w:ascii="Book Antiqua" w:eastAsia="Book Antiqua" w:hAnsi="Book Antiqua" w:cs="Book Antiqua"/>
          <w:color w:val="000000"/>
        </w:rPr>
        <w:t>IRI</w:t>
      </w:r>
      <w:r w:rsidRPr="0006198C">
        <w:rPr>
          <w:rFonts w:ascii="Book Antiqua" w:eastAsia="Book Antiqua" w:hAnsi="Book Antiqua" w:cs="Book Antiqua"/>
          <w:color w:val="000000"/>
        </w:rPr>
        <w:t>.</w:t>
      </w:r>
    </w:p>
    <w:p w14:paraId="12D2369F" w14:textId="77777777" w:rsidR="00F457F4" w:rsidRPr="0006198C" w:rsidRDefault="00F457F4" w:rsidP="008241FB">
      <w:pPr>
        <w:spacing w:line="360" w:lineRule="auto"/>
        <w:ind w:firstLineChars="100" w:firstLine="240"/>
        <w:jc w:val="both"/>
        <w:rPr>
          <w:rFonts w:ascii="Book Antiqua" w:hAnsi="Book Antiqua"/>
        </w:rPr>
      </w:pPr>
    </w:p>
    <w:p w14:paraId="25862072" w14:textId="77777777" w:rsidR="00F457F4" w:rsidRPr="0006198C" w:rsidRDefault="00F457F4" w:rsidP="00F457F4">
      <w:pPr>
        <w:spacing w:line="360" w:lineRule="auto"/>
        <w:jc w:val="both"/>
        <w:rPr>
          <w:rFonts w:ascii="Book Antiqua" w:eastAsia="Book Antiqua" w:hAnsi="Book Antiqua" w:cs="Book Antiqua"/>
          <w:b/>
          <w:bCs/>
          <w:color w:val="000000"/>
          <w:u w:val="single"/>
          <w:lang w:eastAsia="zh-CN"/>
        </w:rPr>
      </w:pPr>
      <w:r w:rsidRPr="0006198C">
        <w:rPr>
          <w:rFonts w:ascii="Book Antiqua" w:eastAsia="Book Antiqua" w:hAnsi="Book Antiqua" w:cs="Book Antiqua"/>
          <w:b/>
          <w:bCs/>
          <w:color w:val="000000"/>
          <w:u w:val="single"/>
          <w:lang w:eastAsia="zh-CN"/>
        </w:rPr>
        <w:t>THERAPEUTIC PERSPECTIVES</w:t>
      </w:r>
    </w:p>
    <w:p w14:paraId="25976F1C" w14:textId="7FE880DE" w:rsidR="00F457F4" w:rsidRPr="0006198C" w:rsidRDefault="00F457F4" w:rsidP="00F457F4">
      <w:pPr>
        <w:spacing w:line="360" w:lineRule="auto"/>
        <w:jc w:val="both"/>
        <w:rPr>
          <w:rFonts w:ascii="Book Antiqua" w:hAnsi="Book Antiqua"/>
        </w:rPr>
      </w:pPr>
      <w:r w:rsidRPr="0006198C">
        <w:rPr>
          <w:rFonts w:ascii="Book Antiqua" w:eastAsia="Book Antiqua" w:hAnsi="Book Antiqua" w:cs="Book Antiqua"/>
          <w:color w:val="000000"/>
        </w:rPr>
        <w:t xml:space="preserve">NOS drugs as well as drugs for the regulation of NOS enzymes may be the way forward for liver protection. However, more in-depth studies are still needed. Not only do drugs need to be stable, but they also need to avoid the harm that NO and NOS can cause to reduce side effects. Besides, despite a number of experimental </w:t>
      </w:r>
      <w:r w:rsidR="005914AC" w:rsidRPr="0006198C">
        <w:rPr>
          <w:rFonts w:ascii="Book Antiqua" w:eastAsia="Book Antiqua" w:hAnsi="Book Antiqua" w:cs="Book Antiqua"/>
          <w:color w:val="000000"/>
        </w:rPr>
        <w:t xml:space="preserve">studies </w:t>
      </w:r>
      <w:r w:rsidRPr="0006198C">
        <w:rPr>
          <w:rFonts w:ascii="Book Antiqua" w:eastAsia="Book Antiqua" w:hAnsi="Book Antiqua" w:cs="Book Antiqua"/>
          <w:color w:val="000000"/>
        </w:rPr>
        <w:t xml:space="preserve">demonstrating the beneficial effects of NO-releasing compounds and some drugs that promote NO release </w:t>
      </w:r>
      <w:r w:rsidR="005914AC" w:rsidRPr="0006198C">
        <w:rPr>
          <w:rFonts w:ascii="Book Antiqua" w:eastAsia="Book Antiqua" w:hAnsi="Book Antiqua" w:cs="Book Antiqua"/>
          <w:color w:val="000000"/>
        </w:rPr>
        <w:t xml:space="preserve">in </w:t>
      </w:r>
      <w:r w:rsidRPr="0006198C">
        <w:rPr>
          <w:rFonts w:ascii="Book Antiqua" w:eastAsia="Book Antiqua" w:hAnsi="Book Antiqua" w:cs="Book Antiqua"/>
          <w:color w:val="000000"/>
        </w:rPr>
        <w:t>ameliorating hepatic IRI, the results of</w:t>
      </w:r>
      <w:r w:rsidR="005914AC"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trial</w:t>
      </w:r>
      <w:r w:rsidR="005914AC"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and evaluation</w:t>
      </w:r>
      <w:r w:rsidR="005914AC"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in the clinical setting are still lacking. Perhaps more </w:t>
      </w:r>
      <w:proofErr w:type="spellStart"/>
      <w:r w:rsidRPr="0006198C">
        <w:rPr>
          <w:rFonts w:ascii="Book Antiqua" w:eastAsia="Book Antiqua" w:hAnsi="Book Antiqua" w:cs="Book Antiqua"/>
          <w:color w:val="000000"/>
        </w:rPr>
        <w:t>randomised</w:t>
      </w:r>
      <w:proofErr w:type="spellEnd"/>
      <w:r w:rsidRPr="0006198C">
        <w:rPr>
          <w:rFonts w:ascii="Book Antiqua" w:eastAsia="Book Antiqua" w:hAnsi="Book Antiqua" w:cs="Book Antiqua"/>
          <w:color w:val="000000"/>
        </w:rPr>
        <w:t xml:space="preserve"> controlled clinical trials should be strengthened in the future to obtain more therapeutic results.</w:t>
      </w:r>
    </w:p>
    <w:p w14:paraId="3D8E59C4" w14:textId="6CCA74D2" w:rsidR="00F457F4" w:rsidRPr="0006198C" w:rsidRDefault="00F457F4" w:rsidP="00F457F4">
      <w:pPr>
        <w:spacing w:line="360" w:lineRule="auto"/>
        <w:ind w:firstLineChars="100" w:firstLine="240"/>
        <w:jc w:val="both"/>
        <w:rPr>
          <w:rFonts w:ascii="Book Antiqua" w:hAnsi="Book Antiqua"/>
        </w:rPr>
      </w:pPr>
      <w:r w:rsidRPr="0006198C">
        <w:rPr>
          <w:rFonts w:ascii="Book Antiqua" w:eastAsia="Book Antiqua" w:hAnsi="Book Antiqua" w:cs="Book Antiqua"/>
          <w:color w:val="000000"/>
        </w:rPr>
        <w:t xml:space="preserve">In a nutshell, increasing or decreasing NO availability in the hepatic tissue may both </w:t>
      </w:r>
      <w:r w:rsidR="007631CE" w:rsidRPr="0006198C">
        <w:rPr>
          <w:rFonts w:ascii="Book Antiqua" w:eastAsia="Book Antiqua" w:hAnsi="Book Antiqua" w:cs="Book Antiqua"/>
          <w:color w:val="000000"/>
        </w:rPr>
        <w:t xml:space="preserve">be </w:t>
      </w:r>
      <w:r w:rsidRPr="0006198C">
        <w:rPr>
          <w:rFonts w:ascii="Book Antiqua" w:eastAsia="Book Antiqua" w:hAnsi="Book Antiqua" w:cs="Book Antiqua"/>
          <w:color w:val="000000"/>
        </w:rPr>
        <w:t>way</w:t>
      </w:r>
      <w:r w:rsidR="007631CE" w:rsidRPr="0006198C">
        <w:rPr>
          <w:rFonts w:ascii="Book Antiqua" w:eastAsia="Book Antiqua" w:hAnsi="Book Antiqua" w:cs="Book Antiqua"/>
          <w:color w:val="000000"/>
        </w:rPr>
        <w:t>s</w:t>
      </w:r>
      <w:r w:rsidRPr="0006198C">
        <w:rPr>
          <w:rFonts w:ascii="Book Antiqua" w:eastAsia="Book Antiqua" w:hAnsi="Book Antiqua" w:cs="Book Antiqua"/>
          <w:color w:val="000000"/>
        </w:rPr>
        <w:t xml:space="preserve"> to prevent and treat HIRI and identifying ways to balance the 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is important to protect IR and can be a promising direction for clinical research.</w:t>
      </w:r>
    </w:p>
    <w:p w14:paraId="7E28DBE7" w14:textId="77777777" w:rsidR="00A77B3E" w:rsidRPr="0006198C" w:rsidRDefault="00A77B3E" w:rsidP="008241FB">
      <w:pPr>
        <w:spacing w:line="360" w:lineRule="auto"/>
        <w:jc w:val="both"/>
        <w:rPr>
          <w:rFonts w:ascii="Book Antiqua" w:hAnsi="Book Antiqua"/>
        </w:rPr>
      </w:pPr>
    </w:p>
    <w:p w14:paraId="0089323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aps/>
          <w:color w:val="000000"/>
          <w:u w:val="single"/>
        </w:rPr>
        <w:t>CONCLUSION</w:t>
      </w:r>
    </w:p>
    <w:p w14:paraId="12444DC9" w14:textId="5D51E0EC" w:rsidR="004D4E34" w:rsidRPr="0006198C" w:rsidRDefault="00E17E6A" w:rsidP="00E222E1">
      <w:pPr>
        <w:spacing w:line="360" w:lineRule="auto"/>
        <w:jc w:val="both"/>
        <w:rPr>
          <w:rFonts w:ascii="Book Antiqua" w:eastAsia="Book Antiqua" w:hAnsi="Book Antiqua" w:cs="Book Antiqua"/>
          <w:color w:val="000000"/>
        </w:rPr>
      </w:pPr>
      <w:r w:rsidRPr="0006198C">
        <w:rPr>
          <w:rFonts w:ascii="Book Antiqua" w:eastAsia="Book Antiqua" w:hAnsi="Book Antiqua" w:cs="Book Antiqua"/>
          <w:color w:val="000000"/>
        </w:rPr>
        <w:t xml:space="preserve">In general, NO along with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and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can play complex roles in HIRI. NO can down</w:t>
      </w:r>
      <w:r w:rsidR="007631CE"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regulate </w:t>
      </w:r>
      <w:r w:rsidR="00BB440C" w:rsidRPr="0006198C">
        <w:rPr>
          <w:rFonts w:ascii="Book Antiqua" w:eastAsia="Book Antiqua" w:hAnsi="Book Antiqua" w:cs="Book Antiqua"/>
          <w:color w:val="000000"/>
        </w:rPr>
        <w:t>LTC4S</w:t>
      </w:r>
      <w:r w:rsidRPr="0006198C">
        <w:rPr>
          <w:rFonts w:ascii="Book Antiqua" w:eastAsia="Book Antiqua" w:hAnsi="Book Antiqua" w:cs="Book Antiqua"/>
          <w:color w:val="000000"/>
        </w:rPr>
        <w:t xml:space="preserve"> by inhibiting the </w:t>
      </w:r>
      <w:r w:rsidR="00BB440C" w:rsidRPr="0006198C">
        <w:rPr>
          <w:rFonts w:ascii="Book Antiqua" w:eastAsia="Book Antiqua" w:hAnsi="Book Antiqua" w:cs="Book Antiqua"/>
          <w:color w:val="000000"/>
        </w:rPr>
        <w:t>NF</w:t>
      </w:r>
      <w:r w:rsidRPr="0006198C">
        <w:rPr>
          <w:rFonts w:ascii="Book Antiqua" w:eastAsia="Book Antiqua" w:hAnsi="Book Antiqua" w:cs="Book Antiqua"/>
          <w:color w:val="000000"/>
        </w:rPr>
        <w:noBreakHyphen/>
      </w:r>
      <w:proofErr w:type="spellStart"/>
      <w:r w:rsidRPr="0006198C">
        <w:rPr>
          <w:rFonts w:ascii="Book Antiqua" w:eastAsia="Book Antiqua" w:hAnsi="Book Antiqua" w:cs="Book Antiqua"/>
          <w:color w:val="000000"/>
        </w:rPr>
        <w:t>κB</w:t>
      </w:r>
      <w:proofErr w:type="spellEnd"/>
      <w:r w:rsidR="007631CE"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pathway, inhibit apoptotic related genes such as </w:t>
      </w:r>
      <w:proofErr w:type="spellStart"/>
      <w:r w:rsidRPr="0006198C">
        <w:rPr>
          <w:rFonts w:ascii="Book Antiqua" w:eastAsia="Book Antiqua" w:hAnsi="Book Antiqua" w:cs="Book Antiqua"/>
          <w:i/>
          <w:color w:val="000000"/>
        </w:rPr>
        <w:t>Bax</w:t>
      </w:r>
      <w:proofErr w:type="spellEnd"/>
      <w:r w:rsidRPr="0006198C">
        <w:rPr>
          <w:rFonts w:ascii="Book Antiqua" w:eastAsia="Book Antiqua" w:hAnsi="Book Antiqua" w:cs="Book Antiqua"/>
          <w:color w:val="000000"/>
        </w:rPr>
        <w:t xml:space="preserve"> and </w:t>
      </w:r>
      <w:r w:rsidRPr="0006198C">
        <w:rPr>
          <w:rFonts w:ascii="Book Antiqua" w:eastAsia="Book Antiqua" w:hAnsi="Book Antiqua" w:cs="Book Antiqua"/>
          <w:i/>
          <w:color w:val="000000"/>
        </w:rPr>
        <w:t>Bcl-2</w:t>
      </w:r>
      <w:r w:rsidRPr="0006198C">
        <w:rPr>
          <w:rFonts w:ascii="Book Antiqua" w:eastAsia="Book Antiqua" w:hAnsi="Book Antiqua" w:cs="Book Antiqua"/>
          <w:color w:val="000000"/>
        </w:rPr>
        <w:t>, enhance autophagic flux, decrease inflammatory cytokines</w:t>
      </w:r>
      <w:r w:rsidR="007631CE" w:rsidRPr="0006198C">
        <w:rPr>
          <w:rFonts w:ascii="Book Antiqua" w:eastAsia="Book Antiqua" w:hAnsi="Book Antiqua" w:cs="Book Antiqua"/>
          <w:color w:val="000000"/>
        </w:rPr>
        <w:t>,</w:t>
      </w:r>
      <w:r w:rsidRPr="0006198C">
        <w:rPr>
          <w:rFonts w:ascii="Book Antiqua" w:eastAsia="Book Antiqua" w:hAnsi="Book Antiqua" w:cs="Book Antiqua"/>
          <w:color w:val="000000"/>
        </w:rPr>
        <w:t xml:space="preserve"> and reduce ROS by inhibiting the mitochondrial respiratory chain. </w:t>
      </w:r>
      <w:r w:rsidR="00333969" w:rsidRPr="0006198C">
        <w:rPr>
          <w:rFonts w:ascii="Book Antiqua" w:eastAsia="Book Antiqua" w:hAnsi="Book Antiqua" w:cs="Book Antiqua"/>
          <w:color w:val="000000"/>
        </w:rPr>
        <w:t xml:space="preserve">Furthermore, </w:t>
      </w:r>
      <w:r w:rsidRPr="0006198C">
        <w:rPr>
          <w:rFonts w:ascii="Book Antiqua" w:eastAsia="Book Antiqua" w:hAnsi="Book Antiqua" w:cs="Book Antiqua"/>
          <w:color w:val="000000"/>
        </w:rPr>
        <w:t xml:space="preserve">NO </w:t>
      </w:r>
      <w:r w:rsidR="00B15495" w:rsidRPr="0006198C">
        <w:rPr>
          <w:rFonts w:ascii="Book Antiqua" w:eastAsia="Book Antiqua" w:hAnsi="Book Antiqua" w:cs="Book Antiqua"/>
          <w:color w:val="000000"/>
        </w:rPr>
        <w:t xml:space="preserve">induced </w:t>
      </w:r>
      <w:r w:rsidRPr="0006198C">
        <w:rPr>
          <w:rFonts w:ascii="Book Antiqua" w:eastAsia="Book Antiqua" w:hAnsi="Book Antiqua" w:cs="Book Antiqua"/>
          <w:color w:val="000000"/>
        </w:rPr>
        <w:t>by different NOS results in a duality of action</w:t>
      </w:r>
      <w:r w:rsidR="00B15495" w:rsidRPr="0006198C">
        <w:rPr>
          <w:rFonts w:ascii="Book Antiqua" w:eastAsia="Book Antiqua" w:hAnsi="Book Antiqua" w:cs="Book Antiqua"/>
          <w:color w:val="000000"/>
        </w:rPr>
        <w:t xml:space="preserve"> in HIRI</w:t>
      </w:r>
      <w:r w:rsidRPr="0006198C">
        <w:rPr>
          <w:rFonts w:ascii="Book Antiqua" w:eastAsia="Book Antiqua" w:hAnsi="Book Antiqua" w:cs="Book Antiqua"/>
          <w:color w:val="000000"/>
        </w:rPr>
        <w:t xml:space="preserve">. </w:t>
      </w:r>
      <w:r w:rsidR="00E8406E" w:rsidRPr="0006198C">
        <w:rPr>
          <w:rFonts w:ascii="Book Antiqua" w:eastAsia="Book Antiqua" w:hAnsi="Book Antiqua" w:cs="Book Antiqua"/>
          <w:color w:val="000000"/>
        </w:rPr>
        <w:t xml:space="preserve">NO derived by </w:t>
      </w:r>
      <w:proofErr w:type="spellStart"/>
      <w:r w:rsidR="00E8406E" w:rsidRPr="0006198C">
        <w:rPr>
          <w:rFonts w:ascii="Book Antiqua" w:eastAsia="Book Antiqua" w:hAnsi="Book Antiqua" w:cs="Book Antiqua"/>
          <w:color w:val="000000"/>
        </w:rPr>
        <w:t>eNOS</w:t>
      </w:r>
      <w:proofErr w:type="spellEnd"/>
      <w:r w:rsidR="00E8406E" w:rsidRPr="0006198C">
        <w:rPr>
          <w:rFonts w:ascii="Book Antiqua" w:eastAsia="Book Antiqua" w:hAnsi="Book Antiqua" w:cs="Book Antiqua"/>
          <w:color w:val="000000"/>
        </w:rPr>
        <w:t xml:space="preserve"> </w:t>
      </w:r>
      <w:r w:rsidRPr="0006198C">
        <w:rPr>
          <w:rFonts w:ascii="Book Antiqua" w:eastAsia="Book Antiqua" w:hAnsi="Book Antiqua" w:cs="Book Antiqua"/>
          <w:color w:val="000000"/>
        </w:rPr>
        <w:t xml:space="preserve">prefers to protect endothelial cells and attenuate liver injury in HIRI. However,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w:t>
      </w:r>
      <w:r w:rsidR="007631CE" w:rsidRPr="0006198C">
        <w:rPr>
          <w:rFonts w:ascii="Book Antiqua" w:eastAsia="Book Antiqua" w:hAnsi="Book Antiqua" w:cs="Book Antiqua"/>
          <w:color w:val="000000"/>
        </w:rPr>
        <w:t xml:space="preserve">promotes the production of </w:t>
      </w:r>
      <w:r w:rsidRPr="0006198C">
        <w:rPr>
          <w:rFonts w:ascii="Book Antiqua" w:eastAsia="Book Antiqua" w:hAnsi="Book Antiqua" w:cs="Book Antiqua"/>
          <w:color w:val="000000"/>
        </w:rPr>
        <w:t xml:space="preserve">NO </w:t>
      </w:r>
      <w:r w:rsidR="00EE2747" w:rsidRPr="0006198C">
        <w:rPr>
          <w:rFonts w:ascii="Book Antiqua" w:eastAsia="Book Antiqua" w:hAnsi="Book Antiqua" w:cs="Book Antiqua"/>
          <w:color w:val="000000"/>
        </w:rPr>
        <w:t xml:space="preserve">in </w:t>
      </w:r>
      <w:r w:rsidR="005A7CED" w:rsidRPr="0006198C">
        <w:rPr>
          <w:rFonts w:ascii="Book Antiqua" w:eastAsia="Book Antiqua" w:hAnsi="Book Antiqua" w:cs="Book Antiqua"/>
          <w:color w:val="000000"/>
        </w:rPr>
        <w:t xml:space="preserve">response </w:t>
      </w:r>
      <w:r w:rsidR="00B15495" w:rsidRPr="0006198C">
        <w:rPr>
          <w:rFonts w:ascii="Book Antiqua" w:eastAsia="Book Antiqua" w:hAnsi="Book Antiqua" w:cs="Book Antiqua"/>
          <w:color w:val="000000"/>
        </w:rPr>
        <w:t xml:space="preserve">to </w:t>
      </w:r>
      <w:r w:rsidR="00EE2747" w:rsidRPr="0006198C">
        <w:rPr>
          <w:rFonts w:ascii="Book Antiqua" w:eastAsia="Book Antiqua" w:hAnsi="Book Antiqua" w:cs="Book Antiqua"/>
          <w:color w:val="000000"/>
        </w:rPr>
        <w:t>stimuli</w:t>
      </w:r>
      <w:r w:rsidRPr="0006198C">
        <w:rPr>
          <w:rFonts w:ascii="Book Antiqua" w:eastAsia="Book Antiqua" w:hAnsi="Book Antiqua" w:cs="Book Antiqua"/>
          <w:color w:val="000000"/>
        </w:rPr>
        <w:t xml:space="preserve">, </w:t>
      </w:r>
      <w:r w:rsidR="007631CE" w:rsidRPr="0006198C">
        <w:rPr>
          <w:rFonts w:ascii="Book Antiqua" w:eastAsia="Book Antiqua" w:hAnsi="Book Antiqua" w:cs="Book Antiqua"/>
          <w:color w:val="000000"/>
        </w:rPr>
        <w:t xml:space="preserve">thus exacerbating </w:t>
      </w:r>
      <w:r w:rsidRPr="0006198C">
        <w:rPr>
          <w:rFonts w:ascii="Book Antiqua" w:eastAsia="Book Antiqua" w:hAnsi="Book Antiqua" w:cs="Book Antiqua"/>
          <w:color w:val="000000"/>
        </w:rPr>
        <w:t>liver damage.</w:t>
      </w:r>
      <w:r w:rsidR="00B15495" w:rsidRPr="0006198C">
        <w:rPr>
          <w:rFonts w:ascii="Book Antiqua" w:eastAsia="Book Antiqua" w:hAnsi="Book Antiqua" w:cs="Book Antiqua"/>
          <w:color w:val="000000"/>
        </w:rPr>
        <w:t xml:space="preserve"> </w:t>
      </w:r>
      <w:r w:rsidR="00333969" w:rsidRPr="0006198C">
        <w:rPr>
          <w:rFonts w:ascii="Book Antiqua" w:eastAsia="Book Antiqua" w:hAnsi="Book Antiqua" w:cs="Book Antiqua"/>
          <w:color w:val="000000"/>
        </w:rPr>
        <w:t xml:space="preserve">But </w:t>
      </w:r>
      <w:r w:rsidRPr="0006198C">
        <w:rPr>
          <w:rFonts w:ascii="Book Antiqua" w:eastAsia="Book Antiqua" w:hAnsi="Book Antiqua" w:cs="Book Antiqua"/>
          <w:color w:val="000000"/>
        </w:rPr>
        <w:t xml:space="preserve">their role is not set in stone. Overexpression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also worsens HIRI, whereas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 </w:t>
      </w:r>
      <w:r w:rsidR="005A7CED" w:rsidRPr="0006198C">
        <w:rPr>
          <w:rFonts w:ascii="Book Antiqua" w:eastAsia="Book Antiqua" w:hAnsi="Book Antiqua" w:cs="Book Antiqua"/>
          <w:color w:val="000000"/>
        </w:rPr>
        <w:t xml:space="preserve">has also </w:t>
      </w:r>
      <w:r w:rsidR="005A7CED" w:rsidRPr="0006198C">
        <w:rPr>
          <w:rFonts w:ascii="Book Antiqua" w:eastAsia="Book Antiqua" w:hAnsi="Book Antiqua" w:cs="Book Antiqua"/>
          <w:color w:val="000000"/>
        </w:rPr>
        <w:lastRenderedPageBreak/>
        <w:t>been reported to have a protective effect against HIRI.</w:t>
      </w:r>
      <w:r w:rsidRPr="0006198C">
        <w:rPr>
          <w:rFonts w:ascii="Book Antiqua" w:eastAsia="Book Antiqua" w:hAnsi="Book Antiqua" w:cs="Book Antiqua"/>
          <w:color w:val="000000"/>
        </w:rPr>
        <w:t xml:space="preserve"> </w:t>
      </w:r>
      <w:r w:rsidR="004D4E34" w:rsidRPr="0006198C">
        <w:rPr>
          <w:rFonts w:ascii="Book Antiqua" w:eastAsia="Book Antiqua" w:hAnsi="Book Antiqua" w:cs="Book Antiqua"/>
          <w:color w:val="000000"/>
        </w:rPr>
        <w:t>Actually,</w:t>
      </w:r>
      <w:r w:rsidRPr="0006198C">
        <w:rPr>
          <w:rFonts w:ascii="Book Antiqua" w:eastAsia="Book Antiqua" w:hAnsi="Book Antiqua" w:cs="Book Antiqua"/>
          <w:color w:val="000000"/>
        </w:rPr>
        <w:t xml:space="preserve"> these views remain controversial, and the </w:t>
      </w:r>
      <w:r w:rsidR="007631CE" w:rsidRPr="0006198C">
        <w:rPr>
          <w:rFonts w:ascii="Book Antiqua" w:eastAsia="Book Antiqua" w:hAnsi="Book Antiqua" w:cs="Book Antiqua"/>
          <w:color w:val="000000"/>
        </w:rPr>
        <w:t xml:space="preserve">underlying </w:t>
      </w:r>
      <w:r w:rsidRPr="0006198C">
        <w:rPr>
          <w:rFonts w:ascii="Book Antiqua" w:eastAsia="Book Antiqua" w:hAnsi="Book Antiqua" w:cs="Book Antiqua"/>
          <w:color w:val="000000"/>
        </w:rPr>
        <w:t xml:space="preserve">mechanisms </w:t>
      </w:r>
      <w:r w:rsidR="007631CE" w:rsidRPr="0006198C">
        <w:rPr>
          <w:rFonts w:ascii="Book Antiqua" w:eastAsia="Book Antiqua" w:hAnsi="Book Antiqua" w:cs="Book Antiqua"/>
          <w:color w:val="000000"/>
        </w:rPr>
        <w:t xml:space="preserve">are </w:t>
      </w:r>
      <w:r w:rsidRPr="0006198C">
        <w:rPr>
          <w:rFonts w:ascii="Book Antiqua" w:eastAsia="Book Antiqua" w:hAnsi="Book Antiqua" w:cs="Book Antiqua"/>
          <w:color w:val="000000"/>
        </w:rPr>
        <w:t>urgently needed</w:t>
      </w:r>
      <w:r w:rsidR="007631CE" w:rsidRPr="0006198C">
        <w:rPr>
          <w:rFonts w:ascii="Book Antiqua" w:eastAsia="Book Antiqua" w:hAnsi="Book Antiqua" w:cs="Book Antiqua"/>
          <w:color w:val="000000"/>
        </w:rPr>
        <w:t xml:space="preserve"> to be clarified</w:t>
      </w:r>
      <w:r w:rsidRPr="0006198C">
        <w:rPr>
          <w:rFonts w:ascii="Book Antiqua" w:eastAsia="Book Antiqua" w:hAnsi="Book Antiqua" w:cs="Book Antiqua"/>
          <w:color w:val="000000"/>
        </w:rPr>
        <w:t xml:space="preserve">. </w:t>
      </w:r>
    </w:p>
    <w:p w14:paraId="049299F8" w14:textId="77777777" w:rsidR="00A77B3E" w:rsidRPr="0006198C" w:rsidRDefault="00A77B3E" w:rsidP="008241FB">
      <w:pPr>
        <w:spacing w:line="360" w:lineRule="auto"/>
        <w:jc w:val="both"/>
        <w:rPr>
          <w:rFonts w:ascii="Book Antiqua" w:hAnsi="Book Antiqua"/>
        </w:rPr>
      </w:pPr>
    </w:p>
    <w:p w14:paraId="072974BF"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REFERENCES</w:t>
      </w:r>
    </w:p>
    <w:p w14:paraId="5C7078F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 </w:t>
      </w:r>
      <w:r w:rsidRPr="0006198C">
        <w:rPr>
          <w:rFonts w:ascii="Book Antiqua" w:eastAsia="Book Antiqua" w:hAnsi="Book Antiqua" w:cs="Book Antiqua"/>
          <w:b/>
          <w:bCs/>
          <w:color w:val="000000"/>
        </w:rPr>
        <w:t>Ikeda T</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Yanaga</w:t>
      </w:r>
      <w:proofErr w:type="spellEnd"/>
      <w:r w:rsidRPr="0006198C">
        <w:rPr>
          <w:rFonts w:ascii="Book Antiqua" w:eastAsia="Book Antiqua" w:hAnsi="Book Antiqua" w:cs="Book Antiqua"/>
          <w:color w:val="000000"/>
        </w:rPr>
        <w:t xml:space="preserve"> K, </w:t>
      </w:r>
      <w:proofErr w:type="spellStart"/>
      <w:r w:rsidRPr="0006198C">
        <w:rPr>
          <w:rFonts w:ascii="Book Antiqua" w:eastAsia="Book Antiqua" w:hAnsi="Book Antiqua" w:cs="Book Antiqua"/>
          <w:color w:val="000000"/>
        </w:rPr>
        <w:t>Kishikawa</w:t>
      </w:r>
      <w:proofErr w:type="spellEnd"/>
      <w:r w:rsidRPr="0006198C">
        <w:rPr>
          <w:rFonts w:ascii="Book Antiqua" w:eastAsia="Book Antiqua" w:hAnsi="Book Antiqua" w:cs="Book Antiqua"/>
          <w:color w:val="000000"/>
        </w:rPr>
        <w:t xml:space="preserve"> K, </w:t>
      </w:r>
      <w:proofErr w:type="spellStart"/>
      <w:r w:rsidRPr="0006198C">
        <w:rPr>
          <w:rFonts w:ascii="Book Antiqua" w:eastAsia="Book Antiqua" w:hAnsi="Book Antiqua" w:cs="Book Antiqua"/>
          <w:color w:val="000000"/>
        </w:rPr>
        <w:t>Kakizoe</w:t>
      </w:r>
      <w:proofErr w:type="spellEnd"/>
      <w:r w:rsidRPr="0006198C">
        <w:rPr>
          <w:rFonts w:ascii="Book Antiqua" w:eastAsia="Book Antiqua" w:hAnsi="Book Antiqua" w:cs="Book Antiqua"/>
          <w:color w:val="000000"/>
        </w:rPr>
        <w:t xml:space="preserve"> S, Shimada M, </w:t>
      </w:r>
      <w:proofErr w:type="spellStart"/>
      <w:r w:rsidRPr="0006198C">
        <w:rPr>
          <w:rFonts w:ascii="Book Antiqua" w:eastAsia="Book Antiqua" w:hAnsi="Book Antiqua" w:cs="Book Antiqua"/>
          <w:color w:val="000000"/>
        </w:rPr>
        <w:t>Sugimachi</w:t>
      </w:r>
      <w:proofErr w:type="spellEnd"/>
      <w:r w:rsidRPr="0006198C">
        <w:rPr>
          <w:rFonts w:ascii="Book Antiqua" w:eastAsia="Book Antiqua" w:hAnsi="Book Antiqua" w:cs="Book Antiqua"/>
          <w:color w:val="000000"/>
        </w:rPr>
        <w:t xml:space="preserve"> K. Ischemic injury in liver transplantation: difference in injury sites between warm and cold ischemia in rats. </w:t>
      </w:r>
      <w:r w:rsidRPr="0006198C">
        <w:rPr>
          <w:rFonts w:ascii="Book Antiqua" w:eastAsia="Book Antiqua" w:hAnsi="Book Antiqua" w:cs="Book Antiqua"/>
          <w:i/>
          <w:iCs/>
          <w:color w:val="000000"/>
        </w:rPr>
        <w:t>Hepatology</w:t>
      </w:r>
      <w:r w:rsidRPr="0006198C">
        <w:rPr>
          <w:rFonts w:ascii="Book Antiqua" w:eastAsia="Book Antiqua" w:hAnsi="Book Antiqua" w:cs="Book Antiqua"/>
          <w:color w:val="000000"/>
        </w:rPr>
        <w:t xml:space="preserve"> 1992; </w:t>
      </w:r>
      <w:r w:rsidRPr="0006198C">
        <w:rPr>
          <w:rFonts w:ascii="Book Antiqua" w:eastAsia="Book Antiqua" w:hAnsi="Book Antiqua" w:cs="Book Antiqua"/>
          <w:b/>
          <w:bCs/>
          <w:color w:val="000000"/>
        </w:rPr>
        <w:t>16</w:t>
      </w:r>
      <w:r w:rsidRPr="0006198C">
        <w:rPr>
          <w:rFonts w:ascii="Book Antiqua" w:eastAsia="Book Antiqua" w:hAnsi="Book Antiqua" w:cs="Book Antiqua"/>
          <w:color w:val="000000"/>
        </w:rPr>
        <w:t>: 454-461 [PMID: 1639355 DOI: 10.1002/hep.1840160226]</w:t>
      </w:r>
    </w:p>
    <w:p w14:paraId="61DD4A5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 </w:t>
      </w:r>
      <w:r w:rsidRPr="0006198C">
        <w:rPr>
          <w:rFonts w:ascii="Book Antiqua" w:eastAsia="Book Antiqua" w:hAnsi="Book Antiqua" w:cs="Book Antiqua"/>
          <w:b/>
          <w:bCs/>
          <w:color w:val="000000"/>
        </w:rPr>
        <w:t>Liu Z</w:t>
      </w:r>
      <w:r w:rsidRPr="0006198C">
        <w:rPr>
          <w:rFonts w:ascii="Book Antiqua" w:eastAsia="Book Antiqua" w:hAnsi="Book Antiqua" w:cs="Book Antiqua"/>
          <w:color w:val="000000"/>
        </w:rPr>
        <w:t xml:space="preserve">, Jiang Y, Yuan H, Fang Q, Cai N, Suo C, </w:t>
      </w:r>
      <w:proofErr w:type="spellStart"/>
      <w:r w:rsidRPr="0006198C">
        <w:rPr>
          <w:rFonts w:ascii="Book Antiqua" w:eastAsia="Book Antiqua" w:hAnsi="Book Antiqua" w:cs="Book Antiqua"/>
          <w:color w:val="000000"/>
        </w:rPr>
        <w:t>Jin</w:t>
      </w:r>
      <w:proofErr w:type="spellEnd"/>
      <w:r w:rsidRPr="0006198C">
        <w:rPr>
          <w:rFonts w:ascii="Book Antiqua" w:eastAsia="Book Antiqua" w:hAnsi="Book Antiqua" w:cs="Book Antiqua"/>
          <w:color w:val="000000"/>
        </w:rPr>
        <w:t xml:space="preserve"> L, Zhang T, Chen X. The trends in incidence of primary liver cancer caused by specific etiologies: Results from the Global Burden of Disease Study 2016 and implications for liver cancer prevention. </w:t>
      </w:r>
      <w:r w:rsidRPr="0006198C">
        <w:rPr>
          <w:rFonts w:ascii="Book Antiqua" w:eastAsia="Book Antiqua" w:hAnsi="Book Antiqua" w:cs="Book Antiqua"/>
          <w:i/>
          <w:iCs/>
          <w:color w:val="000000"/>
        </w:rPr>
        <w:t>J Hepatol</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70</w:t>
      </w:r>
      <w:r w:rsidRPr="0006198C">
        <w:rPr>
          <w:rFonts w:ascii="Book Antiqua" w:eastAsia="Book Antiqua" w:hAnsi="Book Antiqua" w:cs="Book Antiqua"/>
          <w:color w:val="000000"/>
        </w:rPr>
        <w:t>: 674-683 [PMID: 30543829 DOI: 10.1016/j.jhep.2018.12.001]</w:t>
      </w:r>
    </w:p>
    <w:p w14:paraId="01799E5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 </w:t>
      </w:r>
      <w:r w:rsidRPr="0006198C">
        <w:rPr>
          <w:rFonts w:ascii="Book Antiqua" w:eastAsia="Book Antiqua" w:hAnsi="Book Antiqua" w:cs="Book Antiqua"/>
          <w:b/>
          <w:bCs/>
          <w:color w:val="000000"/>
        </w:rPr>
        <w:t>Phillips L</w:t>
      </w:r>
      <w:r w:rsidRPr="0006198C">
        <w:rPr>
          <w:rFonts w:ascii="Book Antiqua" w:eastAsia="Book Antiqua" w:hAnsi="Book Antiqua" w:cs="Book Antiqua"/>
          <w:color w:val="000000"/>
        </w:rPr>
        <w:t>, Toledo AH, Lopez-</w:t>
      </w:r>
      <w:proofErr w:type="spellStart"/>
      <w:r w:rsidRPr="0006198C">
        <w:rPr>
          <w:rFonts w:ascii="Book Antiqua" w:eastAsia="Book Antiqua" w:hAnsi="Book Antiqua" w:cs="Book Antiqua"/>
          <w:color w:val="000000"/>
        </w:rPr>
        <w:t>Neblina</w:t>
      </w:r>
      <w:proofErr w:type="spellEnd"/>
      <w:r w:rsidRPr="0006198C">
        <w:rPr>
          <w:rFonts w:ascii="Book Antiqua" w:eastAsia="Book Antiqua" w:hAnsi="Book Antiqua" w:cs="Book Antiqua"/>
          <w:color w:val="000000"/>
        </w:rPr>
        <w:t xml:space="preserve"> F, Anaya-Prado R, Toledo-Pereyra LH. Nitric oxide mechanism of protection in ischemia and reperfusion injury. </w:t>
      </w:r>
      <w:r w:rsidRPr="0006198C">
        <w:rPr>
          <w:rFonts w:ascii="Book Antiqua" w:eastAsia="Book Antiqua" w:hAnsi="Book Antiqua" w:cs="Book Antiqua"/>
          <w:i/>
          <w:iCs/>
          <w:color w:val="000000"/>
        </w:rPr>
        <w:t>J Invest Surg</w:t>
      </w:r>
      <w:r w:rsidRPr="0006198C">
        <w:rPr>
          <w:rFonts w:ascii="Book Antiqua" w:eastAsia="Book Antiqua" w:hAnsi="Book Antiqua" w:cs="Book Antiqua"/>
          <w:color w:val="000000"/>
        </w:rPr>
        <w:t xml:space="preserve"> 2009; </w:t>
      </w:r>
      <w:r w:rsidRPr="0006198C">
        <w:rPr>
          <w:rFonts w:ascii="Book Antiqua" w:eastAsia="Book Antiqua" w:hAnsi="Book Antiqua" w:cs="Book Antiqua"/>
          <w:b/>
          <w:bCs/>
          <w:color w:val="000000"/>
        </w:rPr>
        <w:t>22</w:t>
      </w:r>
      <w:r w:rsidRPr="0006198C">
        <w:rPr>
          <w:rFonts w:ascii="Book Antiqua" w:eastAsia="Book Antiqua" w:hAnsi="Book Antiqua" w:cs="Book Antiqua"/>
          <w:color w:val="000000"/>
        </w:rPr>
        <w:t>: 46-55 [PMID: 19191157 DOI: 10.1080/08941930802709470]</w:t>
      </w:r>
    </w:p>
    <w:p w14:paraId="31BBFB9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 </w:t>
      </w:r>
      <w:proofErr w:type="spellStart"/>
      <w:r w:rsidRPr="0006198C">
        <w:rPr>
          <w:rFonts w:ascii="Book Antiqua" w:eastAsia="Book Antiqua" w:hAnsi="Book Antiqua" w:cs="Book Antiqua"/>
          <w:b/>
          <w:bCs/>
          <w:color w:val="000000"/>
        </w:rPr>
        <w:t>Rampes</w:t>
      </w:r>
      <w:proofErr w:type="spellEnd"/>
      <w:r w:rsidRPr="0006198C">
        <w:rPr>
          <w:rFonts w:ascii="Book Antiqua" w:eastAsia="Book Antiqua" w:hAnsi="Book Antiqua" w:cs="Book Antiqua"/>
          <w:b/>
          <w:bCs/>
          <w:color w:val="000000"/>
        </w:rPr>
        <w:t xml:space="preserve"> S</w:t>
      </w:r>
      <w:r w:rsidRPr="0006198C">
        <w:rPr>
          <w:rFonts w:ascii="Book Antiqua" w:eastAsia="Book Antiqua" w:hAnsi="Book Antiqua" w:cs="Book Antiqua"/>
          <w:color w:val="000000"/>
        </w:rPr>
        <w:t xml:space="preserve">, Ma D. Hepatic ischemia-reperfusion injury in liver transplant setting: mechanisms and protective strategies. </w:t>
      </w:r>
      <w:r w:rsidRPr="0006198C">
        <w:rPr>
          <w:rFonts w:ascii="Book Antiqua" w:eastAsia="Book Antiqua" w:hAnsi="Book Antiqua" w:cs="Book Antiqua"/>
          <w:i/>
          <w:iCs/>
          <w:color w:val="000000"/>
        </w:rPr>
        <w:t>J Biomed Res</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33</w:t>
      </w:r>
      <w:r w:rsidRPr="0006198C">
        <w:rPr>
          <w:rFonts w:ascii="Book Antiqua" w:eastAsia="Book Antiqua" w:hAnsi="Book Antiqua" w:cs="Book Antiqua"/>
          <w:color w:val="000000"/>
        </w:rPr>
        <w:t>: 221-234 [PMID: 32383437 DOI: 10.7555/JBR.32.20180087]</w:t>
      </w:r>
    </w:p>
    <w:p w14:paraId="13AFD27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5 </w:t>
      </w:r>
      <w:r w:rsidRPr="0006198C">
        <w:rPr>
          <w:rFonts w:ascii="Book Antiqua" w:eastAsia="Book Antiqua" w:hAnsi="Book Antiqua" w:cs="Book Antiqua"/>
          <w:b/>
          <w:bCs/>
          <w:color w:val="000000"/>
        </w:rPr>
        <w:t>Yang L</w:t>
      </w:r>
      <w:r w:rsidRPr="0006198C">
        <w:rPr>
          <w:rFonts w:ascii="Book Antiqua" w:eastAsia="Book Antiqua" w:hAnsi="Book Antiqua" w:cs="Book Antiqua"/>
          <w:color w:val="000000"/>
        </w:rPr>
        <w:t xml:space="preserve">, Cao H, Sun D, Hou B, Lin L, Shen ZY, Song HL. Bone marrow mesenchymal stem cells combine with normothermic machine perfusion to improve rat donor liver quality-the important role of hepatic microcirculation in donation after circulatory death. </w:t>
      </w:r>
      <w:r w:rsidRPr="0006198C">
        <w:rPr>
          <w:rFonts w:ascii="Book Antiqua" w:eastAsia="Book Antiqua" w:hAnsi="Book Antiqua" w:cs="Book Antiqua"/>
          <w:i/>
          <w:iCs/>
          <w:color w:val="000000"/>
        </w:rPr>
        <w:t>Cell Tissue Res</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381</w:t>
      </w:r>
      <w:r w:rsidRPr="0006198C">
        <w:rPr>
          <w:rFonts w:ascii="Book Antiqua" w:eastAsia="Book Antiqua" w:hAnsi="Book Antiqua" w:cs="Book Antiqua"/>
          <w:color w:val="000000"/>
        </w:rPr>
        <w:t>: 239-254 [PMID: 32347385 DOI: 10.1007/s00441-020-03202-z]</w:t>
      </w:r>
    </w:p>
    <w:p w14:paraId="5B29A87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6 </w:t>
      </w:r>
      <w:r w:rsidRPr="0006198C">
        <w:rPr>
          <w:rFonts w:ascii="Book Antiqua" w:eastAsia="Book Antiqua" w:hAnsi="Book Antiqua" w:cs="Book Antiqua"/>
          <w:b/>
          <w:bCs/>
          <w:color w:val="000000"/>
        </w:rPr>
        <w:t>Iwasaki J</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Afify</w:t>
      </w:r>
      <w:proofErr w:type="spellEnd"/>
      <w:r w:rsidRPr="0006198C">
        <w:rPr>
          <w:rFonts w:ascii="Book Antiqua" w:eastAsia="Book Antiqua" w:hAnsi="Book Antiqua" w:cs="Book Antiqua"/>
          <w:color w:val="000000"/>
        </w:rPr>
        <w:t xml:space="preserve"> M, </w:t>
      </w:r>
      <w:proofErr w:type="spellStart"/>
      <w:r w:rsidRPr="0006198C">
        <w:rPr>
          <w:rFonts w:ascii="Book Antiqua" w:eastAsia="Book Antiqua" w:hAnsi="Book Antiqua" w:cs="Book Antiqua"/>
          <w:color w:val="000000"/>
        </w:rPr>
        <w:t>Bleilevens</w:t>
      </w:r>
      <w:proofErr w:type="spellEnd"/>
      <w:r w:rsidRPr="0006198C">
        <w:rPr>
          <w:rFonts w:ascii="Book Antiqua" w:eastAsia="Book Antiqua" w:hAnsi="Book Antiqua" w:cs="Book Antiqua"/>
          <w:color w:val="000000"/>
        </w:rPr>
        <w:t xml:space="preserve"> C, </w:t>
      </w:r>
      <w:proofErr w:type="spellStart"/>
      <w:r w:rsidRPr="0006198C">
        <w:rPr>
          <w:rFonts w:ascii="Book Antiqua" w:eastAsia="Book Antiqua" w:hAnsi="Book Antiqua" w:cs="Book Antiqua"/>
          <w:color w:val="000000"/>
        </w:rPr>
        <w:t>Klinge</w:t>
      </w:r>
      <w:proofErr w:type="spellEnd"/>
      <w:r w:rsidRPr="0006198C">
        <w:rPr>
          <w:rFonts w:ascii="Book Antiqua" w:eastAsia="Book Antiqua" w:hAnsi="Book Antiqua" w:cs="Book Antiqua"/>
          <w:color w:val="000000"/>
        </w:rPr>
        <w:t xml:space="preserve"> U, </w:t>
      </w:r>
      <w:proofErr w:type="spellStart"/>
      <w:r w:rsidRPr="0006198C">
        <w:rPr>
          <w:rFonts w:ascii="Book Antiqua" w:eastAsia="Book Antiqua" w:hAnsi="Book Antiqua" w:cs="Book Antiqua"/>
          <w:color w:val="000000"/>
        </w:rPr>
        <w:t>Weiskirchen</w:t>
      </w:r>
      <w:proofErr w:type="spellEnd"/>
      <w:r w:rsidRPr="0006198C">
        <w:rPr>
          <w:rFonts w:ascii="Book Antiqua" w:eastAsia="Book Antiqua" w:hAnsi="Book Antiqua" w:cs="Book Antiqua"/>
          <w:color w:val="000000"/>
        </w:rPr>
        <w:t xml:space="preserve"> R, </w:t>
      </w:r>
      <w:proofErr w:type="spellStart"/>
      <w:r w:rsidRPr="0006198C">
        <w:rPr>
          <w:rFonts w:ascii="Book Antiqua" w:eastAsia="Book Antiqua" w:hAnsi="Book Antiqua" w:cs="Book Antiqua"/>
          <w:color w:val="000000"/>
        </w:rPr>
        <w:t>Steitz</w:t>
      </w:r>
      <w:proofErr w:type="spellEnd"/>
      <w:r w:rsidRPr="0006198C">
        <w:rPr>
          <w:rFonts w:ascii="Book Antiqua" w:eastAsia="Book Antiqua" w:hAnsi="Book Antiqua" w:cs="Book Antiqua"/>
          <w:color w:val="000000"/>
        </w:rPr>
        <w:t xml:space="preserve"> J, Vogt M, Yagi S, Nagai K, </w:t>
      </w:r>
      <w:proofErr w:type="spellStart"/>
      <w:r w:rsidRPr="0006198C">
        <w:rPr>
          <w:rFonts w:ascii="Book Antiqua" w:eastAsia="Book Antiqua" w:hAnsi="Book Antiqua" w:cs="Book Antiqua"/>
          <w:color w:val="000000"/>
        </w:rPr>
        <w:t>Uemoto</w:t>
      </w:r>
      <w:proofErr w:type="spellEnd"/>
      <w:r w:rsidRPr="0006198C">
        <w:rPr>
          <w:rFonts w:ascii="Book Antiqua" w:eastAsia="Book Antiqua" w:hAnsi="Book Antiqua" w:cs="Book Antiqua"/>
          <w:color w:val="000000"/>
        </w:rPr>
        <w:t xml:space="preserve"> S, </w:t>
      </w:r>
      <w:proofErr w:type="spellStart"/>
      <w:r w:rsidRPr="0006198C">
        <w:rPr>
          <w:rFonts w:ascii="Book Antiqua" w:eastAsia="Book Antiqua" w:hAnsi="Book Antiqua" w:cs="Book Antiqua"/>
          <w:color w:val="000000"/>
        </w:rPr>
        <w:t>Tolba</w:t>
      </w:r>
      <w:proofErr w:type="spellEnd"/>
      <w:r w:rsidRPr="0006198C">
        <w:rPr>
          <w:rFonts w:ascii="Book Antiqua" w:eastAsia="Book Antiqua" w:hAnsi="Book Antiqua" w:cs="Book Antiqua"/>
          <w:color w:val="000000"/>
        </w:rPr>
        <w:t xml:space="preserve"> RH. The Impact of a Nitric Oxide Synthase Inhibitor (L-NAME) on </w:t>
      </w:r>
      <w:proofErr w:type="spellStart"/>
      <w:r w:rsidRPr="0006198C">
        <w:rPr>
          <w:rFonts w:ascii="Book Antiqua" w:eastAsia="Book Antiqua" w:hAnsi="Book Antiqua" w:cs="Book Antiqua"/>
          <w:color w:val="000000"/>
        </w:rPr>
        <w:t>Ischemia</w:t>
      </w:r>
      <w:r w:rsidRPr="0006198C">
        <w:rPr>
          <w:rFonts w:ascii="MS Mincho" w:eastAsia="MS Mincho" w:hAnsi="MS Mincho" w:cs="MS Mincho" w:hint="eastAsia"/>
          <w:color w:val="000000"/>
        </w:rPr>
        <w:t>⁻</w:t>
      </w:r>
      <w:r w:rsidRPr="0006198C">
        <w:rPr>
          <w:rFonts w:ascii="Book Antiqua" w:eastAsia="Book Antiqua" w:hAnsi="Book Antiqua" w:cs="Book Antiqua"/>
          <w:color w:val="000000"/>
        </w:rPr>
        <w:t>Reperfusion</w:t>
      </w:r>
      <w:proofErr w:type="spellEnd"/>
      <w:r w:rsidRPr="0006198C">
        <w:rPr>
          <w:rFonts w:ascii="Book Antiqua" w:eastAsia="Book Antiqua" w:hAnsi="Book Antiqua" w:cs="Book Antiqua"/>
          <w:color w:val="000000"/>
        </w:rPr>
        <w:t xml:space="preserve"> Injury of Cholestatic Livers by Pringle Maneuver and Liver Resection after Bile Duct Ligation in Rats. </w:t>
      </w:r>
      <w:r w:rsidRPr="0006198C">
        <w:rPr>
          <w:rFonts w:ascii="Book Antiqua" w:eastAsia="Book Antiqua" w:hAnsi="Book Antiqua" w:cs="Book Antiqua"/>
          <w:i/>
          <w:iCs/>
          <w:color w:val="000000"/>
        </w:rPr>
        <w:t>Int J Mol Sci</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20</w:t>
      </w:r>
      <w:r w:rsidRPr="0006198C">
        <w:rPr>
          <w:rFonts w:ascii="Book Antiqua" w:eastAsia="Book Antiqua" w:hAnsi="Book Antiqua" w:cs="Book Antiqua"/>
          <w:color w:val="000000"/>
        </w:rPr>
        <w:t xml:space="preserve"> [PMID: 31035686 DOI: 10.3390/ijms20092114]</w:t>
      </w:r>
    </w:p>
    <w:p w14:paraId="6831744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7 </w:t>
      </w:r>
      <w:r w:rsidRPr="0006198C">
        <w:rPr>
          <w:rFonts w:ascii="Book Antiqua" w:eastAsia="Book Antiqua" w:hAnsi="Book Antiqua" w:cs="Book Antiqua"/>
          <w:b/>
          <w:bCs/>
          <w:color w:val="000000"/>
        </w:rPr>
        <w:t>Donnarumma E</w:t>
      </w:r>
      <w:r w:rsidRPr="0006198C">
        <w:rPr>
          <w:rFonts w:ascii="Book Antiqua" w:eastAsia="Book Antiqua" w:hAnsi="Book Antiqua" w:cs="Book Antiqua"/>
          <w:color w:val="000000"/>
        </w:rPr>
        <w:t xml:space="preserve">, Ali MJ, Rushing AM, Scarborough AL, Bradley JM, Organ CL, Islam KN, </w:t>
      </w:r>
      <w:proofErr w:type="spellStart"/>
      <w:r w:rsidRPr="0006198C">
        <w:rPr>
          <w:rFonts w:ascii="Book Antiqua" w:eastAsia="Book Antiqua" w:hAnsi="Book Antiqua" w:cs="Book Antiqua"/>
          <w:color w:val="000000"/>
        </w:rPr>
        <w:t>Polhemus</w:t>
      </w:r>
      <w:proofErr w:type="spellEnd"/>
      <w:r w:rsidRPr="0006198C">
        <w:rPr>
          <w:rFonts w:ascii="Book Antiqua" w:eastAsia="Book Antiqua" w:hAnsi="Book Antiqua" w:cs="Book Antiqua"/>
          <w:color w:val="000000"/>
        </w:rPr>
        <w:t xml:space="preserve"> DJ, Evangelista S, </w:t>
      </w:r>
      <w:proofErr w:type="spellStart"/>
      <w:r w:rsidRPr="0006198C">
        <w:rPr>
          <w:rFonts w:ascii="Book Antiqua" w:eastAsia="Book Antiqua" w:hAnsi="Book Antiqua" w:cs="Book Antiqua"/>
          <w:color w:val="000000"/>
        </w:rPr>
        <w:t>Cirino</w:t>
      </w:r>
      <w:proofErr w:type="spellEnd"/>
      <w:r w:rsidRPr="0006198C">
        <w:rPr>
          <w:rFonts w:ascii="Book Antiqua" w:eastAsia="Book Antiqua" w:hAnsi="Book Antiqua" w:cs="Book Antiqua"/>
          <w:color w:val="000000"/>
        </w:rPr>
        <w:t xml:space="preserve"> G, Jenkins JS, Patel RA, </w:t>
      </w:r>
      <w:proofErr w:type="spellStart"/>
      <w:r w:rsidRPr="0006198C">
        <w:rPr>
          <w:rFonts w:ascii="Book Antiqua" w:eastAsia="Book Antiqua" w:hAnsi="Book Antiqua" w:cs="Book Antiqua"/>
          <w:color w:val="000000"/>
        </w:rPr>
        <w:t>Lefer</w:t>
      </w:r>
      <w:proofErr w:type="spellEnd"/>
      <w:r w:rsidRPr="0006198C">
        <w:rPr>
          <w:rFonts w:ascii="Book Antiqua" w:eastAsia="Book Antiqua" w:hAnsi="Book Antiqua" w:cs="Book Antiqua"/>
          <w:color w:val="000000"/>
        </w:rPr>
        <w:t xml:space="preserve"> DJ, Goodchild TT. Zofenopril Protects Against Myocardial Ischemia-Reperfusion Injury by Increasing Nitric </w:t>
      </w:r>
      <w:r w:rsidRPr="0006198C">
        <w:rPr>
          <w:rFonts w:ascii="Book Antiqua" w:eastAsia="Book Antiqua" w:hAnsi="Book Antiqua" w:cs="Book Antiqua"/>
          <w:color w:val="000000"/>
        </w:rPr>
        <w:lastRenderedPageBreak/>
        <w:t xml:space="preserve">Oxide and Hydrogen Sulfide Bioavailability. </w:t>
      </w:r>
      <w:r w:rsidRPr="0006198C">
        <w:rPr>
          <w:rFonts w:ascii="Book Antiqua" w:eastAsia="Book Antiqua" w:hAnsi="Book Antiqua" w:cs="Book Antiqua"/>
          <w:i/>
          <w:iCs/>
          <w:color w:val="000000"/>
        </w:rPr>
        <w:t>J Am Heart Assoc</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5</w:t>
      </w:r>
      <w:r w:rsidRPr="0006198C">
        <w:rPr>
          <w:rFonts w:ascii="Book Antiqua" w:eastAsia="Book Antiqua" w:hAnsi="Book Antiqua" w:cs="Book Antiqua"/>
          <w:color w:val="000000"/>
        </w:rPr>
        <w:t xml:space="preserve"> [PMID: 27381758 DOI: 10.1161/JAHA.116.003531]</w:t>
      </w:r>
    </w:p>
    <w:p w14:paraId="4C4788A3"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8 </w:t>
      </w:r>
      <w:r w:rsidRPr="0006198C">
        <w:rPr>
          <w:rFonts w:ascii="Book Antiqua" w:eastAsia="Book Antiqua" w:hAnsi="Book Antiqua" w:cs="Book Antiqua"/>
          <w:b/>
          <w:bCs/>
          <w:color w:val="000000"/>
        </w:rPr>
        <w:t>Kim JS</w:t>
      </w:r>
      <w:r w:rsidRPr="0006198C">
        <w:rPr>
          <w:rFonts w:ascii="Book Antiqua" w:eastAsia="Book Antiqua" w:hAnsi="Book Antiqua" w:cs="Book Antiqua"/>
          <w:color w:val="000000"/>
        </w:rPr>
        <w:t xml:space="preserve">, Ohshima S, </w:t>
      </w:r>
      <w:proofErr w:type="spellStart"/>
      <w:r w:rsidRPr="0006198C">
        <w:rPr>
          <w:rFonts w:ascii="Book Antiqua" w:eastAsia="Book Antiqua" w:hAnsi="Book Antiqua" w:cs="Book Antiqua"/>
          <w:color w:val="000000"/>
        </w:rPr>
        <w:t>Pediaditakis</w:t>
      </w:r>
      <w:proofErr w:type="spellEnd"/>
      <w:r w:rsidRPr="0006198C">
        <w:rPr>
          <w:rFonts w:ascii="Book Antiqua" w:eastAsia="Book Antiqua" w:hAnsi="Book Antiqua" w:cs="Book Antiqua"/>
          <w:color w:val="000000"/>
        </w:rPr>
        <w:t xml:space="preserve"> P, </w:t>
      </w:r>
      <w:proofErr w:type="spellStart"/>
      <w:r w:rsidRPr="0006198C">
        <w:rPr>
          <w:rFonts w:ascii="Book Antiqua" w:eastAsia="Book Antiqua" w:hAnsi="Book Antiqua" w:cs="Book Antiqua"/>
          <w:color w:val="000000"/>
        </w:rPr>
        <w:t>Lemasters</w:t>
      </w:r>
      <w:proofErr w:type="spellEnd"/>
      <w:r w:rsidRPr="0006198C">
        <w:rPr>
          <w:rFonts w:ascii="Book Antiqua" w:eastAsia="Book Antiqua" w:hAnsi="Book Antiqua" w:cs="Book Antiqua"/>
          <w:color w:val="000000"/>
        </w:rPr>
        <w:t xml:space="preserve"> JJ. Nitric oxide protects rat hepatocytes against reperfusion injury mediated by the mitochondrial permeability transition. </w:t>
      </w:r>
      <w:r w:rsidRPr="0006198C">
        <w:rPr>
          <w:rFonts w:ascii="Book Antiqua" w:eastAsia="Book Antiqua" w:hAnsi="Book Antiqua" w:cs="Book Antiqua"/>
          <w:i/>
          <w:iCs/>
          <w:color w:val="000000"/>
        </w:rPr>
        <w:t>Hepatology</w:t>
      </w:r>
      <w:r w:rsidRPr="0006198C">
        <w:rPr>
          <w:rFonts w:ascii="Book Antiqua" w:eastAsia="Book Antiqua" w:hAnsi="Book Antiqua" w:cs="Book Antiqua"/>
          <w:color w:val="000000"/>
        </w:rPr>
        <w:t xml:space="preserve"> 2004; </w:t>
      </w:r>
      <w:r w:rsidRPr="0006198C">
        <w:rPr>
          <w:rFonts w:ascii="Book Antiqua" w:eastAsia="Book Antiqua" w:hAnsi="Book Antiqua" w:cs="Book Antiqua"/>
          <w:b/>
          <w:bCs/>
          <w:color w:val="000000"/>
        </w:rPr>
        <w:t>39</w:t>
      </w:r>
      <w:r w:rsidRPr="0006198C">
        <w:rPr>
          <w:rFonts w:ascii="Book Antiqua" w:eastAsia="Book Antiqua" w:hAnsi="Book Antiqua" w:cs="Book Antiqua"/>
          <w:color w:val="000000"/>
        </w:rPr>
        <w:t>: 1533-1543 [PMID: 15185294 DOI: 10.1002/hep.20197]</w:t>
      </w:r>
    </w:p>
    <w:p w14:paraId="6F51A6CF"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9 </w:t>
      </w:r>
      <w:r w:rsidRPr="0006198C">
        <w:rPr>
          <w:rFonts w:ascii="Book Antiqua" w:eastAsia="Book Antiqua" w:hAnsi="Book Antiqua" w:cs="Book Antiqua"/>
          <w:b/>
          <w:bCs/>
          <w:color w:val="000000"/>
        </w:rPr>
        <w:t>Hara Y</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Teramoto</w:t>
      </w:r>
      <w:proofErr w:type="spellEnd"/>
      <w:r w:rsidRPr="0006198C">
        <w:rPr>
          <w:rFonts w:ascii="Book Antiqua" w:eastAsia="Book Antiqua" w:hAnsi="Book Antiqua" w:cs="Book Antiqua"/>
          <w:color w:val="000000"/>
        </w:rPr>
        <w:t xml:space="preserve"> K, </w:t>
      </w:r>
      <w:proofErr w:type="spellStart"/>
      <w:r w:rsidRPr="0006198C">
        <w:rPr>
          <w:rFonts w:ascii="Book Antiqua" w:eastAsia="Book Antiqua" w:hAnsi="Book Antiqua" w:cs="Book Antiqua"/>
          <w:color w:val="000000"/>
        </w:rPr>
        <w:t>Kumashiro</w:t>
      </w:r>
      <w:proofErr w:type="spellEnd"/>
      <w:r w:rsidRPr="0006198C">
        <w:rPr>
          <w:rFonts w:ascii="Book Antiqua" w:eastAsia="Book Antiqua" w:hAnsi="Book Antiqua" w:cs="Book Antiqua"/>
          <w:color w:val="000000"/>
        </w:rPr>
        <w:t xml:space="preserve"> Y, Sato E, Nakamura N, Takatsu S, Kawamura T, </w:t>
      </w:r>
      <w:proofErr w:type="spellStart"/>
      <w:r w:rsidRPr="0006198C">
        <w:rPr>
          <w:rFonts w:ascii="Book Antiqua" w:eastAsia="Book Antiqua" w:hAnsi="Book Antiqua" w:cs="Book Antiqua"/>
          <w:color w:val="000000"/>
        </w:rPr>
        <w:t>Arii</w:t>
      </w:r>
      <w:proofErr w:type="spellEnd"/>
      <w:r w:rsidRPr="0006198C">
        <w:rPr>
          <w:rFonts w:ascii="Book Antiqua" w:eastAsia="Book Antiqua" w:hAnsi="Book Antiqua" w:cs="Book Antiqua"/>
          <w:color w:val="000000"/>
        </w:rPr>
        <w:t xml:space="preserve"> S. Beneficial effect of tetrahydrobiopterin on the survival of rats exposed to hepatic ischemia-reperfusion injury. </w:t>
      </w:r>
      <w:r w:rsidRPr="0006198C">
        <w:rPr>
          <w:rFonts w:ascii="Book Antiqua" w:eastAsia="Book Antiqua" w:hAnsi="Book Antiqua" w:cs="Book Antiqua"/>
          <w:i/>
          <w:iCs/>
          <w:color w:val="000000"/>
        </w:rPr>
        <w:t>Transplant Proc</w:t>
      </w:r>
      <w:r w:rsidRPr="0006198C">
        <w:rPr>
          <w:rFonts w:ascii="Book Antiqua" w:eastAsia="Book Antiqua" w:hAnsi="Book Antiqua" w:cs="Book Antiqua"/>
          <w:color w:val="000000"/>
        </w:rPr>
        <w:t xml:space="preserve"> 2005; </w:t>
      </w:r>
      <w:r w:rsidRPr="0006198C">
        <w:rPr>
          <w:rFonts w:ascii="Book Antiqua" w:eastAsia="Book Antiqua" w:hAnsi="Book Antiqua" w:cs="Book Antiqua"/>
          <w:b/>
          <w:bCs/>
          <w:color w:val="000000"/>
        </w:rPr>
        <w:t>37</w:t>
      </w:r>
      <w:r w:rsidRPr="0006198C">
        <w:rPr>
          <w:rFonts w:ascii="Book Antiqua" w:eastAsia="Book Antiqua" w:hAnsi="Book Antiqua" w:cs="Book Antiqua"/>
          <w:color w:val="000000"/>
        </w:rPr>
        <w:t>: 442-444 [PMID: 15808670 DOI: 10.1016/j.transproceed.2004.12.051]</w:t>
      </w:r>
    </w:p>
    <w:p w14:paraId="2A794BF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10 </w:t>
      </w:r>
      <w:r w:rsidRPr="0006198C">
        <w:rPr>
          <w:rFonts w:ascii="Book Antiqua" w:eastAsia="Book Antiqua" w:hAnsi="Book Antiqua" w:cs="Book Antiqua"/>
          <w:b/>
          <w:bCs/>
          <w:color w:val="000000"/>
        </w:rPr>
        <w:t>Hibbs JB Jr</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Taintor</w:t>
      </w:r>
      <w:proofErr w:type="spellEnd"/>
      <w:r w:rsidRPr="0006198C">
        <w:rPr>
          <w:rFonts w:ascii="Book Antiqua" w:eastAsia="Book Antiqua" w:hAnsi="Book Antiqua" w:cs="Book Antiqua"/>
          <w:color w:val="000000"/>
        </w:rPr>
        <w:t xml:space="preserve"> RR, </w:t>
      </w:r>
      <w:proofErr w:type="spellStart"/>
      <w:r w:rsidRPr="0006198C">
        <w:rPr>
          <w:rFonts w:ascii="Book Antiqua" w:eastAsia="Book Antiqua" w:hAnsi="Book Antiqua" w:cs="Book Antiqua"/>
          <w:color w:val="000000"/>
        </w:rPr>
        <w:t>Vavrin</w:t>
      </w:r>
      <w:proofErr w:type="spellEnd"/>
      <w:r w:rsidRPr="0006198C">
        <w:rPr>
          <w:rFonts w:ascii="Book Antiqua" w:eastAsia="Book Antiqua" w:hAnsi="Book Antiqua" w:cs="Book Antiqua"/>
          <w:color w:val="000000"/>
        </w:rPr>
        <w:t xml:space="preserve"> Z, </w:t>
      </w:r>
      <w:proofErr w:type="spellStart"/>
      <w:r w:rsidRPr="0006198C">
        <w:rPr>
          <w:rFonts w:ascii="Book Antiqua" w:eastAsia="Book Antiqua" w:hAnsi="Book Antiqua" w:cs="Book Antiqua"/>
          <w:color w:val="000000"/>
        </w:rPr>
        <w:t>Rachlin</w:t>
      </w:r>
      <w:proofErr w:type="spellEnd"/>
      <w:r w:rsidRPr="0006198C">
        <w:rPr>
          <w:rFonts w:ascii="Book Antiqua" w:eastAsia="Book Antiqua" w:hAnsi="Book Antiqua" w:cs="Book Antiqua"/>
          <w:color w:val="000000"/>
        </w:rPr>
        <w:t xml:space="preserve"> EM. Nitric oxide: a cytotoxic activated macrophage effector molecule. </w:t>
      </w:r>
      <w:proofErr w:type="spellStart"/>
      <w:r w:rsidRPr="0006198C">
        <w:rPr>
          <w:rFonts w:ascii="Book Antiqua" w:eastAsia="Book Antiqua" w:hAnsi="Book Antiqua" w:cs="Book Antiqua"/>
          <w:i/>
          <w:iCs/>
          <w:color w:val="000000"/>
        </w:rPr>
        <w:t>Biochem</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Biophys</w:t>
      </w:r>
      <w:proofErr w:type="spellEnd"/>
      <w:r w:rsidRPr="0006198C">
        <w:rPr>
          <w:rFonts w:ascii="Book Antiqua" w:eastAsia="Book Antiqua" w:hAnsi="Book Antiqua" w:cs="Book Antiqua"/>
          <w:i/>
          <w:iCs/>
          <w:color w:val="000000"/>
        </w:rPr>
        <w:t xml:space="preserve"> Res </w:t>
      </w:r>
      <w:proofErr w:type="spellStart"/>
      <w:r w:rsidRPr="0006198C">
        <w:rPr>
          <w:rFonts w:ascii="Book Antiqua" w:eastAsia="Book Antiqua" w:hAnsi="Book Antiqua" w:cs="Book Antiqua"/>
          <w:i/>
          <w:iCs/>
          <w:color w:val="000000"/>
        </w:rPr>
        <w:t>Commun</w:t>
      </w:r>
      <w:proofErr w:type="spellEnd"/>
      <w:r w:rsidRPr="0006198C">
        <w:rPr>
          <w:rFonts w:ascii="Book Antiqua" w:eastAsia="Book Antiqua" w:hAnsi="Book Antiqua" w:cs="Book Antiqua"/>
          <w:color w:val="000000"/>
        </w:rPr>
        <w:t xml:space="preserve"> 1988; </w:t>
      </w:r>
      <w:r w:rsidRPr="0006198C">
        <w:rPr>
          <w:rFonts w:ascii="Book Antiqua" w:eastAsia="Book Antiqua" w:hAnsi="Book Antiqua" w:cs="Book Antiqua"/>
          <w:b/>
          <w:bCs/>
          <w:color w:val="000000"/>
        </w:rPr>
        <w:t>157</w:t>
      </w:r>
      <w:r w:rsidRPr="0006198C">
        <w:rPr>
          <w:rFonts w:ascii="Book Antiqua" w:eastAsia="Book Antiqua" w:hAnsi="Book Antiqua" w:cs="Book Antiqua"/>
          <w:color w:val="000000"/>
        </w:rPr>
        <w:t>: 87-94 [PMID: 3196352 DOI: 10.1016/s0006-291</w:t>
      </w:r>
      <w:proofErr w:type="gramStart"/>
      <w:r w:rsidRPr="0006198C">
        <w:rPr>
          <w:rFonts w:ascii="Book Antiqua" w:eastAsia="Book Antiqua" w:hAnsi="Book Antiqua" w:cs="Book Antiqua"/>
          <w:color w:val="000000"/>
        </w:rPr>
        <w:t>x(</w:t>
      </w:r>
      <w:proofErr w:type="gramEnd"/>
      <w:r w:rsidRPr="0006198C">
        <w:rPr>
          <w:rFonts w:ascii="Book Antiqua" w:eastAsia="Book Antiqua" w:hAnsi="Book Antiqua" w:cs="Book Antiqua"/>
          <w:color w:val="000000"/>
        </w:rPr>
        <w:t>88)80015-9]</w:t>
      </w:r>
    </w:p>
    <w:p w14:paraId="0A64D4E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11 </w:t>
      </w:r>
      <w:r w:rsidRPr="0006198C">
        <w:rPr>
          <w:rFonts w:ascii="Book Antiqua" w:eastAsia="Book Antiqua" w:hAnsi="Book Antiqua" w:cs="Book Antiqua"/>
          <w:b/>
          <w:bCs/>
          <w:color w:val="000000"/>
        </w:rPr>
        <w:t>Zhang YQ</w:t>
      </w:r>
      <w:r w:rsidRPr="0006198C">
        <w:rPr>
          <w:rFonts w:ascii="Book Antiqua" w:eastAsia="Book Antiqua" w:hAnsi="Book Antiqua" w:cs="Book Antiqua"/>
          <w:color w:val="000000"/>
        </w:rPr>
        <w:t xml:space="preserve">, Ding N, Zeng YF, Xiang YY, Yang MW, Hong FF, Yang SL. New progress in roles of nitric oxide during hepatic ischemia reperfusion injury. </w:t>
      </w:r>
      <w:r w:rsidRPr="0006198C">
        <w:rPr>
          <w:rFonts w:ascii="Book Antiqua" w:eastAsia="Book Antiqua" w:hAnsi="Book Antiqua" w:cs="Book Antiqua"/>
          <w:i/>
          <w:iCs/>
          <w:color w:val="000000"/>
        </w:rPr>
        <w:t>World J Gastroenterol</w:t>
      </w:r>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23</w:t>
      </w:r>
      <w:r w:rsidRPr="0006198C">
        <w:rPr>
          <w:rFonts w:ascii="Book Antiqua" w:eastAsia="Book Antiqua" w:hAnsi="Book Antiqua" w:cs="Book Antiqua"/>
          <w:color w:val="000000"/>
        </w:rPr>
        <w:t>: 2505-2510 [PMID: 28465634 DOI: 10.3748/</w:t>
      </w:r>
      <w:proofErr w:type="gramStart"/>
      <w:r w:rsidRPr="0006198C">
        <w:rPr>
          <w:rFonts w:ascii="Book Antiqua" w:eastAsia="Book Antiqua" w:hAnsi="Book Antiqua" w:cs="Book Antiqua"/>
          <w:color w:val="000000"/>
        </w:rPr>
        <w:t>wjg.v23.i</w:t>
      </w:r>
      <w:proofErr w:type="gramEnd"/>
      <w:r w:rsidRPr="0006198C">
        <w:rPr>
          <w:rFonts w:ascii="Book Antiqua" w:eastAsia="Book Antiqua" w:hAnsi="Book Antiqua" w:cs="Book Antiqua"/>
          <w:color w:val="000000"/>
        </w:rPr>
        <w:t>14.2505]</w:t>
      </w:r>
    </w:p>
    <w:p w14:paraId="59482091"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12 </w:t>
      </w:r>
      <w:r w:rsidRPr="0006198C">
        <w:rPr>
          <w:rFonts w:ascii="Book Antiqua" w:eastAsia="Book Antiqua" w:hAnsi="Book Antiqua" w:cs="Book Antiqua"/>
          <w:b/>
          <w:bCs/>
          <w:color w:val="000000"/>
        </w:rPr>
        <w:t>Crane BR</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Arvai</w:t>
      </w:r>
      <w:proofErr w:type="spellEnd"/>
      <w:r w:rsidRPr="0006198C">
        <w:rPr>
          <w:rFonts w:ascii="Book Antiqua" w:eastAsia="Book Antiqua" w:hAnsi="Book Antiqua" w:cs="Book Antiqua"/>
          <w:color w:val="000000"/>
        </w:rPr>
        <w:t xml:space="preserve"> AS, Ghosh DK, Wu C, </w:t>
      </w:r>
      <w:proofErr w:type="spellStart"/>
      <w:r w:rsidRPr="0006198C">
        <w:rPr>
          <w:rFonts w:ascii="Book Antiqua" w:eastAsia="Book Antiqua" w:hAnsi="Book Antiqua" w:cs="Book Antiqua"/>
          <w:color w:val="000000"/>
        </w:rPr>
        <w:t>Getzoff</w:t>
      </w:r>
      <w:proofErr w:type="spellEnd"/>
      <w:r w:rsidRPr="0006198C">
        <w:rPr>
          <w:rFonts w:ascii="Book Antiqua" w:eastAsia="Book Antiqua" w:hAnsi="Book Antiqua" w:cs="Book Antiqua"/>
          <w:color w:val="000000"/>
        </w:rPr>
        <w:t xml:space="preserve"> ED, </w:t>
      </w:r>
      <w:proofErr w:type="spellStart"/>
      <w:r w:rsidRPr="0006198C">
        <w:rPr>
          <w:rFonts w:ascii="Book Antiqua" w:eastAsia="Book Antiqua" w:hAnsi="Book Antiqua" w:cs="Book Antiqua"/>
          <w:color w:val="000000"/>
        </w:rPr>
        <w:t>Stuehr</w:t>
      </w:r>
      <w:proofErr w:type="spellEnd"/>
      <w:r w:rsidRPr="0006198C">
        <w:rPr>
          <w:rFonts w:ascii="Book Antiqua" w:eastAsia="Book Antiqua" w:hAnsi="Book Antiqua" w:cs="Book Antiqua"/>
          <w:color w:val="000000"/>
        </w:rPr>
        <w:t xml:space="preserve"> DJ, </w:t>
      </w:r>
      <w:proofErr w:type="spellStart"/>
      <w:r w:rsidRPr="0006198C">
        <w:rPr>
          <w:rFonts w:ascii="Book Antiqua" w:eastAsia="Book Antiqua" w:hAnsi="Book Antiqua" w:cs="Book Antiqua"/>
          <w:color w:val="000000"/>
        </w:rPr>
        <w:t>Tainer</w:t>
      </w:r>
      <w:proofErr w:type="spellEnd"/>
      <w:r w:rsidRPr="0006198C">
        <w:rPr>
          <w:rFonts w:ascii="Book Antiqua" w:eastAsia="Book Antiqua" w:hAnsi="Book Antiqua" w:cs="Book Antiqua"/>
          <w:color w:val="000000"/>
        </w:rPr>
        <w:t xml:space="preserve"> JA. Structure of nitric oxide synthase oxygenase dimer with pterin and substrate. </w:t>
      </w:r>
      <w:r w:rsidRPr="0006198C">
        <w:rPr>
          <w:rFonts w:ascii="Book Antiqua" w:eastAsia="Book Antiqua" w:hAnsi="Book Antiqua" w:cs="Book Antiqua"/>
          <w:i/>
          <w:iCs/>
          <w:color w:val="000000"/>
        </w:rPr>
        <w:t>Science</w:t>
      </w:r>
      <w:r w:rsidRPr="0006198C">
        <w:rPr>
          <w:rFonts w:ascii="Book Antiqua" w:eastAsia="Book Antiqua" w:hAnsi="Book Antiqua" w:cs="Book Antiqua"/>
          <w:color w:val="000000"/>
        </w:rPr>
        <w:t xml:space="preserve"> 1998; </w:t>
      </w:r>
      <w:r w:rsidRPr="0006198C">
        <w:rPr>
          <w:rFonts w:ascii="Book Antiqua" w:eastAsia="Book Antiqua" w:hAnsi="Book Antiqua" w:cs="Book Antiqua"/>
          <w:b/>
          <w:bCs/>
          <w:color w:val="000000"/>
        </w:rPr>
        <w:t>279</w:t>
      </w:r>
      <w:r w:rsidRPr="0006198C">
        <w:rPr>
          <w:rFonts w:ascii="Book Antiqua" w:eastAsia="Book Antiqua" w:hAnsi="Book Antiqua" w:cs="Book Antiqua"/>
          <w:color w:val="000000"/>
        </w:rPr>
        <w:t>: 2121-2126 [PMID: 9516116 DOI: 10.1126/science.279.5359.2121]</w:t>
      </w:r>
    </w:p>
    <w:p w14:paraId="3F16508A"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13 </w:t>
      </w:r>
      <w:proofErr w:type="spellStart"/>
      <w:r w:rsidRPr="0006198C">
        <w:rPr>
          <w:rFonts w:ascii="Book Antiqua" w:eastAsia="Book Antiqua" w:hAnsi="Book Antiqua" w:cs="Book Antiqua"/>
          <w:b/>
          <w:bCs/>
          <w:color w:val="000000"/>
        </w:rPr>
        <w:t>Förstermann</w:t>
      </w:r>
      <w:proofErr w:type="spellEnd"/>
      <w:r w:rsidRPr="0006198C">
        <w:rPr>
          <w:rFonts w:ascii="Book Antiqua" w:eastAsia="Book Antiqua" w:hAnsi="Book Antiqua" w:cs="Book Antiqua"/>
          <w:b/>
          <w:bCs/>
          <w:color w:val="000000"/>
        </w:rPr>
        <w:t xml:space="preserve"> U</w:t>
      </w:r>
      <w:r w:rsidRPr="0006198C">
        <w:rPr>
          <w:rFonts w:ascii="Book Antiqua" w:eastAsia="Book Antiqua" w:hAnsi="Book Antiqua" w:cs="Book Antiqua"/>
          <w:color w:val="000000"/>
        </w:rPr>
        <w:t xml:space="preserve">, Sessa WC. Nitric oxide synthases: regulation and function. </w:t>
      </w:r>
      <w:r w:rsidRPr="0006198C">
        <w:rPr>
          <w:rFonts w:ascii="Book Antiqua" w:eastAsia="Book Antiqua" w:hAnsi="Book Antiqua" w:cs="Book Antiqua"/>
          <w:i/>
          <w:iCs/>
          <w:color w:val="000000"/>
        </w:rPr>
        <w:t>Eur Heart J</w:t>
      </w:r>
      <w:r w:rsidRPr="0006198C">
        <w:rPr>
          <w:rFonts w:ascii="Book Antiqua" w:eastAsia="Book Antiqua" w:hAnsi="Book Antiqua" w:cs="Book Antiqua"/>
          <w:color w:val="000000"/>
        </w:rPr>
        <w:t xml:space="preserve"> 2012; </w:t>
      </w:r>
      <w:r w:rsidRPr="0006198C">
        <w:rPr>
          <w:rFonts w:ascii="Book Antiqua" w:eastAsia="Book Antiqua" w:hAnsi="Book Antiqua" w:cs="Book Antiqua"/>
          <w:b/>
          <w:bCs/>
          <w:color w:val="000000"/>
        </w:rPr>
        <w:t>33</w:t>
      </w:r>
      <w:r w:rsidRPr="0006198C">
        <w:rPr>
          <w:rFonts w:ascii="Book Antiqua" w:eastAsia="Book Antiqua" w:hAnsi="Book Antiqua" w:cs="Book Antiqua"/>
          <w:color w:val="000000"/>
        </w:rPr>
        <w:t>: 829-837, 837a-837d [PMID: 21890489 DOI: 10.1093/</w:t>
      </w:r>
      <w:proofErr w:type="spellStart"/>
      <w:r w:rsidRPr="0006198C">
        <w:rPr>
          <w:rFonts w:ascii="Book Antiqua" w:eastAsia="Book Antiqua" w:hAnsi="Book Antiqua" w:cs="Book Antiqua"/>
          <w:color w:val="000000"/>
        </w:rPr>
        <w:t>eurheartj</w:t>
      </w:r>
      <w:proofErr w:type="spellEnd"/>
      <w:r w:rsidRPr="0006198C">
        <w:rPr>
          <w:rFonts w:ascii="Book Antiqua" w:eastAsia="Book Antiqua" w:hAnsi="Book Antiqua" w:cs="Book Antiqua"/>
          <w:color w:val="000000"/>
        </w:rPr>
        <w:t>/ehr304]</w:t>
      </w:r>
    </w:p>
    <w:p w14:paraId="561C8D4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14 </w:t>
      </w:r>
      <w:r w:rsidRPr="0006198C">
        <w:rPr>
          <w:rFonts w:ascii="Book Antiqua" w:eastAsia="Book Antiqua" w:hAnsi="Book Antiqua" w:cs="Book Antiqua"/>
          <w:b/>
          <w:bCs/>
          <w:color w:val="000000"/>
        </w:rPr>
        <w:t>Hide D</w:t>
      </w:r>
      <w:r w:rsidRPr="0006198C">
        <w:rPr>
          <w:rFonts w:ascii="Book Antiqua" w:eastAsia="Book Antiqua" w:hAnsi="Book Antiqua" w:cs="Book Antiqua"/>
          <w:color w:val="000000"/>
        </w:rPr>
        <w:t xml:space="preserve">, Warren A, Fernández-Iglesias A, </w:t>
      </w:r>
      <w:proofErr w:type="spellStart"/>
      <w:r w:rsidRPr="0006198C">
        <w:rPr>
          <w:rFonts w:ascii="Book Antiqua" w:eastAsia="Book Antiqua" w:hAnsi="Book Antiqua" w:cs="Book Antiqua"/>
          <w:color w:val="000000"/>
        </w:rPr>
        <w:t>Maeso</w:t>
      </w:r>
      <w:proofErr w:type="spellEnd"/>
      <w:r w:rsidRPr="0006198C">
        <w:rPr>
          <w:rFonts w:ascii="Book Antiqua" w:eastAsia="Book Antiqua" w:hAnsi="Book Antiqua" w:cs="Book Antiqua"/>
          <w:color w:val="000000"/>
        </w:rPr>
        <w:t xml:space="preserve">-Díaz R, Peralta C, Le </w:t>
      </w:r>
      <w:proofErr w:type="spellStart"/>
      <w:r w:rsidRPr="0006198C">
        <w:rPr>
          <w:rFonts w:ascii="Book Antiqua" w:eastAsia="Book Antiqua" w:hAnsi="Book Antiqua" w:cs="Book Antiqua"/>
          <w:color w:val="000000"/>
        </w:rPr>
        <w:t>Couteur</w:t>
      </w:r>
      <w:proofErr w:type="spellEnd"/>
      <w:r w:rsidRPr="0006198C">
        <w:rPr>
          <w:rFonts w:ascii="Book Antiqua" w:eastAsia="Book Antiqua" w:hAnsi="Book Antiqua" w:cs="Book Antiqua"/>
          <w:color w:val="000000"/>
        </w:rPr>
        <w:t xml:space="preserve"> DG, Bosch J, Cogger VC, </w:t>
      </w:r>
      <w:proofErr w:type="spellStart"/>
      <w:r w:rsidRPr="0006198C">
        <w:rPr>
          <w:rFonts w:ascii="Book Antiqua" w:eastAsia="Book Antiqua" w:hAnsi="Book Antiqua" w:cs="Book Antiqua"/>
          <w:color w:val="000000"/>
        </w:rPr>
        <w:t>Gracia</w:t>
      </w:r>
      <w:proofErr w:type="spellEnd"/>
      <w:r w:rsidRPr="0006198C">
        <w:rPr>
          <w:rFonts w:ascii="Book Antiqua" w:eastAsia="Book Antiqua" w:hAnsi="Book Antiqua" w:cs="Book Antiqua"/>
          <w:color w:val="000000"/>
        </w:rPr>
        <w:t xml:space="preserve">-Sancho J. Ischemia/Reperfusion Injury in the Aged Liver: The Importance of the Sinusoidal Endothelium in Developing Therapeutic Strategies for the Elderly. </w:t>
      </w:r>
      <w:r w:rsidRPr="0006198C">
        <w:rPr>
          <w:rFonts w:ascii="Book Antiqua" w:eastAsia="Book Antiqua" w:hAnsi="Book Antiqua" w:cs="Book Antiqua"/>
          <w:i/>
          <w:iCs/>
          <w:color w:val="000000"/>
        </w:rPr>
        <w:t xml:space="preserve">J </w:t>
      </w:r>
      <w:proofErr w:type="spellStart"/>
      <w:r w:rsidRPr="0006198C">
        <w:rPr>
          <w:rFonts w:ascii="Book Antiqua" w:eastAsia="Book Antiqua" w:hAnsi="Book Antiqua" w:cs="Book Antiqua"/>
          <w:i/>
          <w:iCs/>
          <w:color w:val="000000"/>
        </w:rPr>
        <w:t>Gerontol</w:t>
      </w:r>
      <w:proofErr w:type="spellEnd"/>
      <w:r w:rsidRPr="0006198C">
        <w:rPr>
          <w:rFonts w:ascii="Book Antiqua" w:eastAsia="Book Antiqua" w:hAnsi="Book Antiqua" w:cs="Book Antiqua"/>
          <w:i/>
          <w:iCs/>
          <w:color w:val="000000"/>
        </w:rPr>
        <w:t xml:space="preserve"> </w:t>
      </w:r>
      <w:proofErr w:type="gramStart"/>
      <w:r w:rsidRPr="0006198C">
        <w:rPr>
          <w:rFonts w:ascii="Book Antiqua" w:eastAsia="Book Antiqua" w:hAnsi="Book Antiqua" w:cs="Book Antiqua"/>
          <w:i/>
          <w:iCs/>
          <w:color w:val="000000"/>
        </w:rPr>
        <w:t>A</w:t>
      </w:r>
      <w:proofErr w:type="gramEnd"/>
      <w:r w:rsidRPr="0006198C">
        <w:rPr>
          <w:rFonts w:ascii="Book Antiqua" w:eastAsia="Book Antiqua" w:hAnsi="Book Antiqua" w:cs="Book Antiqua"/>
          <w:i/>
          <w:iCs/>
          <w:color w:val="000000"/>
        </w:rPr>
        <w:t xml:space="preserve"> Biol Sci Med Sci</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75</w:t>
      </w:r>
      <w:r w:rsidRPr="0006198C">
        <w:rPr>
          <w:rFonts w:ascii="Book Antiqua" w:eastAsia="Book Antiqua" w:hAnsi="Book Antiqua" w:cs="Book Antiqua"/>
          <w:color w:val="000000"/>
        </w:rPr>
        <w:t>: 268-277 [PMID: 30649272 DOI: 10.1093/</w:t>
      </w:r>
      <w:proofErr w:type="spellStart"/>
      <w:r w:rsidRPr="0006198C">
        <w:rPr>
          <w:rFonts w:ascii="Book Antiqua" w:eastAsia="Book Antiqua" w:hAnsi="Book Antiqua" w:cs="Book Antiqua"/>
          <w:color w:val="000000"/>
        </w:rPr>
        <w:t>gerona</w:t>
      </w:r>
      <w:proofErr w:type="spellEnd"/>
      <w:r w:rsidRPr="0006198C">
        <w:rPr>
          <w:rFonts w:ascii="Book Antiqua" w:eastAsia="Book Antiqua" w:hAnsi="Book Antiqua" w:cs="Book Antiqua"/>
          <w:color w:val="000000"/>
        </w:rPr>
        <w:t>/glz012]</w:t>
      </w:r>
    </w:p>
    <w:p w14:paraId="2063EFA0"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15 </w:t>
      </w:r>
      <w:r w:rsidRPr="0006198C">
        <w:rPr>
          <w:rFonts w:ascii="Book Antiqua" w:eastAsia="Book Antiqua" w:hAnsi="Book Antiqua" w:cs="Book Antiqua"/>
          <w:b/>
          <w:bCs/>
          <w:color w:val="000000"/>
        </w:rPr>
        <w:t>Abu-Amara M</w:t>
      </w:r>
      <w:r w:rsidRPr="0006198C">
        <w:rPr>
          <w:rFonts w:ascii="Book Antiqua" w:eastAsia="Book Antiqua" w:hAnsi="Book Antiqua" w:cs="Book Antiqua"/>
          <w:color w:val="000000"/>
        </w:rPr>
        <w:t xml:space="preserve">, Yang SY, </w:t>
      </w:r>
      <w:proofErr w:type="spellStart"/>
      <w:r w:rsidRPr="0006198C">
        <w:rPr>
          <w:rFonts w:ascii="Book Antiqua" w:eastAsia="Book Antiqua" w:hAnsi="Book Antiqua" w:cs="Book Antiqua"/>
          <w:color w:val="000000"/>
        </w:rPr>
        <w:t>Seifalian</w:t>
      </w:r>
      <w:proofErr w:type="spellEnd"/>
      <w:r w:rsidRPr="0006198C">
        <w:rPr>
          <w:rFonts w:ascii="Book Antiqua" w:eastAsia="Book Antiqua" w:hAnsi="Book Antiqua" w:cs="Book Antiqua"/>
          <w:color w:val="000000"/>
        </w:rPr>
        <w:t xml:space="preserve"> A, Davidson B, Fuller B. The nitric oxide pathway--evidence and mechanisms for protection against liver </w:t>
      </w:r>
      <w:proofErr w:type="spellStart"/>
      <w:r w:rsidRPr="0006198C">
        <w:rPr>
          <w:rFonts w:ascii="Book Antiqua" w:eastAsia="Book Antiqua" w:hAnsi="Book Antiqua" w:cs="Book Antiqua"/>
          <w:color w:val="000000"/>
        </w:rPr>
        <w:t>ischaemia</w:t>
      </w:r>
      <w:proofErr w:type="spellEnd"/>
      <w:r w:rsidRPr="0006198C">
        <w:rPr>
          <w:rFonts w:ascii="Book Antiqua" w:eastAsia="Book Antiqua" w:hAnsi="Book Antiqua" w:cs="Book Antiqua"/>
          <w:color w:val="000000"/>
        </w:rPr>
        <w:t xml:space="preserve"> reperfusion injury. </w:t>
      </w:r>
      <w:r w:rsidRPr="0006198C">
        <w:rPr>
          <w:rFonts w:ascii="Book Antiqua" w:eastAsia="Book Antiqua" w:hAnsi="Book Antiqua" w:cs="Book Antiqua"/>
          <w:i/>
          <w:iCs/>
          <w:color w:val="000000"/>
        </w:rPr>
        <w:t>Liver Int</w:t>
      </w:r>
      <w:r w:rsidRPr="0006198C">
        <w:rPr>
          <w:rFonts w:ascii="Book Antiqua" w:eastAsia="Book Antiqua" w:hAnsi="Book Antiqua" w:cs="Book Antiqua"/>
          <w:color w:val="000000"/>
        </w:rPr>
        <w:t xml:space="preserve"> 2012; </w:t>
      </w:r>
      <w:r w:rsidRPr="0006198C">
        <w:rPr>
          <w:rFonts w:ascii="Book Antiqua" w:eastAsia="Book Antiqua" w:hAnsi="Book Antiqua" w:cs="Book Antiqua"/>
          <w:b/>
          <w:bCs/>
          <w:color w:val="000000"/>
        </w:rPr>
        <w:t>32</w:t>
      </w:r>
      <w:r w:rsidRPr="0006198C">
        <w:rPr>
          <w:rFonts w:ascii="Book Antiqua" w:eastAsia="Book Antiqua" w:hAnsi="Book Antiqua" w:cs="Book Antiqua"/>
          <w:color w:val="000000"/>
        </w:rPr>
        <w:t>: 531-543 [PMID: 22316165 DOI: 10.1111/j.1478-3231.</w:t>
      </w:r>
      <w:proofErr w:type="gramStart"/>
      <w:r w:rsidRPr="0006198C">
        <w:rPr>
          <w:rFonts w:ascii="Book Antiqua" w:eastAsia="Book Antiqua" w:hAnsi="Book Antiqua" w:cs="Book Antiqua"/>
          <w:color w:val="000000"/>
        </w:rPr>
        <w:t>2012.02755.x</w:t>
      </w:r>
      <w:proofErr w:type="gramEnd"/>
      <w:r w:rsidRPr="0006198C">
        <w:rPr>
          <w:rFonts w:ascii="Book Antiqua" w:eastAsia="Book Antiqua" w:hAnsi="Book Antiqua" w:cs="Book Antiqua"/>
          <w:color w:val="000000"/>
        </w:rPr>
        <w:t>]</w:t>
      </w:r>
    </w:p>
    <w:p w14:paraId="34EC8E04"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 xml:space="preserve">16 </w:t>
      </w:r>
      <w:r w:rsidRPr="0006198C">
        <w:rPr>
          <w:rFonts w:ascii="Book Antiqua" w:eastAsia="Book Antiqua" w:hAnsi="Book Antiqua" w:cs="Book Antiqua"/>
          <w:b/>
          <w:bCs/>
          <w:color w:val="000000"/>
        </w:rPr>
        <w:t>Hide D</w:t>
      </w:r>
      <w:r w:rsidRPr="0006198C">
        <w:rPr>
          <w:rFonts w:ascii="Book Antiqua" w:eastAsia="Book Antiqua" w:hAnsi="Book Antiqua" w:cs="Book Antiqua"/>
          <w:color w:val="000000"/>
        </w:rPr>
        <w:t xml:space="preserve">, Ortega-Ribera M, Garcia-Pagan JC, Peralta C, Bosch J, </w:t>
      </w:r>
      <w:proofErr w:type="spellStart"/>
      <w:r w:rsidRPr="0006198C">
        <w:rPr>
          <w:rFonts w:ascii="Book Antiqua" w:eastAsia="Book Antiqua" w:hAnsi="Book Antiqua" w:cs="Book Antiqua"/>
          <w:color w:val="000000"/>
        </w:rPr>
        <w:t>Gracia</w:t>
      </w:r>
      <w:proofErr w:type="spellEnd"/>
      <w:r w:rsidRPr="0006198C">
        <w:rPr>
          <w:rFonts w:ascii="Book Antiqua" w:eastAsia="Book Antiqua" w:hAnsi="Book Antiqua" w:cs="Book Antiqua"/>
          <w:color w:val="000000"/>
        </w:rPr>
        <w:t xml:space="preserve">-Sancho J. Effects of warm ischemia and reperfusion on the liver microcirculatory phenotype of rats: underlying mechanisms and pharmacological therapy. </w:t>
      </w:r>
      <w:r w:rsidRPr="0006198C">
        <w:rPr>
          <w:rFonts w:ascii="Book Antiqua" w:eastAsia="Book Antiqua" w:hAnsi="Book Antiqua" w:cs="Book Antiqua"/>
          <w:i/>
          <w:iCs/>
          <w:color w:val="000000"/>
        </w:rPr>
        <w:t>Sci Rep</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6</w:t>
      </w:r>
      <w:r w:rsidRPr="0006198C">
        <w:rPr>
          <w:rFonts w:ascii="Book Antiqua" w:eastAsia="Book Antiqua" w:hAnsi="Book Antiqua" w:cs="Book Antiqua"/>
          <w:color w:val="000000"/>
        </w:rPr>
        <w:t>: 22107 [PMID: 26905693 DOI: 10.1038/srep22107]</w:t>
      </w:r>
    </w:p>
    <w:p w14:paraId="7210EE7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17 </w:t>
      </w:r>
      <w:r w:rsidRPr="0006198C">
        <w:rPr>
          <w:rFonts w:ascii="Book Antiqua" w:eastAsia="Book Antiqua" w:hAnsi="Book Antiqua" w:cs="Book Antiqua"/>
          <w:b/>
          <w:bCs/>
          <w:color w:val="000000"/>
        </w:rPr>
        <w:t>El-</w:t>
      </w:r>
      <w:proofErr w:type="spellStart"/>
      <w:r w:rsidRPr="0006198C">
        <w:rPr>
          <w:rFonts w:ascii="Book Antiqua" w:eastAsia="Book Antiqua" w:hAnsi="Book Antiqua" w:cs="Book Antiqua"/>
          <w:b/>
          <w:bCs/>
          <w:color w:val="000000"/>
        </w:rPr>
        <w:t>Gohary</w:t>
      </w:r>
      <w:proofErr w:type="spellEnd"/>
      <w:r w:rsidRPr="0006198C">
        <w:rPr>
          <w:rFonts w:ascii="Book Antiqua" w:eastAsia="Book Antiqua" w:hAnsi="Book Antiqua" w:cs="Book Antiqua"/>
          <w:b/>
          <w:bCs/>
          <w:color w:val="000000"/>
        </w:rPr>
        <w:t xml:space="preserve"> OA</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Obestatin</w:t>
      </w:r>
      <w:proofErr w:type="spellEnd"/>
      <w:r w:rsidRPr="0006198C">
        <w:rPr>
          <w:rFonts w:ascii="Book Antiqua" w:eastAsia="Book Antiqua" w:hAnsi="Book Antiqua" w:cs="Book Antiqua"/>
          <w:color w:val="000000"/>
        </w:rPr>
        <w:t xml:space="preserve"> improves hepatic injury induced by ischemia/reperfusion in rats: Role of nitric oxide. </w:t>
      </w:r>
      <w:r w:rsidRPr="0006198C">
        <w:rPr>
          <w:rFonts w:ascii="Book Antiqua" w:eastAsia="Book Antiqua" w:hAnsi="Book Antiqua" w:cs="Book Antiqua"/>
          <w:i/>
          <w:iCs/>
          <w:color w:val="000000"/>
        </w:rPr>
        <w:t xml:space="preserve">Gen </w:t>
      </w:r>
      <w:proofErr w:type="spellStart"/>
      <w:r w:rsidRPr="0006198C">
        <w:rPr>
          <w:rFonts w:ascii="Book Antiqua" w:eastAsia="Book Antiqua" w:hAnsi="Book Antiqua" w:cs="Book Antiqua"/>
          <w:i/>
          <w:iCs/>
          <w:color w:val="000000"/>
        </w:rPr>
        <w:t>Physiol</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Biophys</w:t>
      </w:r>
      <w:proofErr w:type="spellEnd"/>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36</w:t>
      </w:r>
      <w:r w:rsidRPr="0006198C">
        <w:rPr>
          <w:rFonts w:ascii="Book Antiqua" w:eastAsia="Book Antiqua" w:hAnsi="Book Antiqua" w:cs="Book Antiqua"/>
          <w:color w:val="000000"/>
        </w:rPr>
        <w:t>: 109-115 [PMID: 27901469 DOI: 10.4149/gpb_2016030]</w:t>
      </w:r>
    </w:p>
    <w:p w14:paraId="0E99423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18 </w:t>
      </w:r>
      <w:r w:rsidRPr="0006198C">
        <w:rPr>
          <w:rFonts w:ascii="Book Antiqua" w:eastAsia="Book Antiqua" w:hAnsi="Book Antiqua" w:cs="Book Antiqua"/>
          <w:b/>
          <w:bCs/>
          <w:color w:val="000000"/>
        </w:rPr>
        <w:t>Cavalieri B</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Perrelli</w:t>
      </w:r>
      <w:proofErr w:type="spellEnd"/>
      <w:r w:rsidRPr="0006198C">
        <w:rPr>
          <w:rFonts w:ascii="Book Antiqua" w:eastAsia="Book Antiqua" w:hAnsi="Book Antiqua" w:cs="Book Antiqua"/>
          <w:color w:val="000000"/>
        </w:rPr>
        <w:t xml:space="preserve"> MG, </w:t>
      </w:r>
      <w:proofErr w:type="spellStart"/>
      <w:r w:rsidRPr="0006198C">
        <w:rPr>
          <w:rFonts w:ascii="Book Antiqua" w:eastAsia="Book Antiqua" w:hAnsi="Book Antiqua" w:cs="Book Antiqua"/>
          <w:color w:val="000000"/>
        </w:rPr>
        <w:t>Aragno</w:t>
      </w:r>
      <w:proofErr w:type="spellEnd"/>
      <w:r w:rsidRPr="0006198C">
        <w:rPr>
          <w:rFonts w:ascii="Book Antiqua" w:eastAsia="Book Antiqua" w:hAnsi="Book Antiqua" w:cs="Book Antiqua"/>
          <w:color w:val="000000"/>
        </w:rPr>
        <w:t xml:space="preserve"> M, </w:t>
      </w:r>
      <w:proofErr w:type="spellStart"/>
      <w:r w:rsidRPr="0006198C">
        <w:rPr>
          <w:rFonts w:ascii="Book Antiqua" w:eastAsia="Book Antiqua" w:hAnsi="Book Antiqua" w:cs="Book Antiqua"/>
          <w:color w:val="000000"/>
        </w:rPr>
        <w:t>Ramadori</w:t>
      </w:r>
      <w:proofErr w:type="spellEnd"/>
      <w:r w:rsidRPr="0006198C">
        <w:rPr>
          <w:rFonts w:ascii="Book Antiqua" w:eastAsia="Book Antiqua" w:hAnsi="Book Antiqua" w:cs="Book Antiqua"/>
          <w:color w:val="000000"/>
        </w:rPr>
        <w:t xml:space="preserve"> P, Poli G, </w:t>
      </w:r>
      <w:proofErr w:type="spellStart"/>
      <w:r w:rsidRPr="0006198C">
        <w:rPr>
          <w:rFonts w:ascii="Book Antiqua" w:eastAsia="Book Antiqua" w:hAnsi="Book Antiqua" w:cs="Book Antiqua"/>
          <w:color w:val="000000"/>
        </w:rPr>
        <w:t>Cutrìn</w:t>
      </w:r>
      <w:proofErr w:type="spellEnd"/>
      <w:r w:rsidRPr="0006198C">
        <w:rPr>
          <w:rFonts w:ascii="Book Antiqua" w:eastAsia="Book Antiqua" w:hAnsi="Book Antiqua" w:cs="Book Antiqua"/>
          <w:color w:val="000000"/>
        </w:rPr>
        <w:t xml:space="preserve"> JC. </w:t>
      </w:r>
      <w:proofErr w:type="spellStart"/>
      <w:r w:rsidRPr="0006198C">
        <w:rPr>
          <w:rFonts w:ascii="Book Antiqua" w:eastAsia="Book Antiqua" w:hAnsi="Book Antiqua" w:cs="Book Antiqua"/>
          <w:color w:val="000000"/>
        </w:rPr>
        <w:t>Ischaemic</w:t>
      </w:r>
      <w:proofErr w:type="spellEnd"/>
      <w:r w:rsidRPr="0006198C">
        <w:rPr>
          <w:rFonts w:ascii="Book Antiqua" w:eastAsia="Book Antiqua" w:hAnsi="Book Antiqua" w:cs="Book Antiqua"/>
          <w:color w:val="000000"/>
        </w:rPr>
        <w:t xml:space="preserve"> preconditioning modulates the activity of Kupffer cells during </w:t>
      </w:r>
      <w:r w:rsidRPr="0006198C">
        <w:rPr>
          <w:rFonts w:ascii="Book Antiqua" w:eastAsia="Book Antiqua" w:hAnsi="Book Antiqua" w:cs="Book Antiqua"/>
          <w:i/>
          <w:iCs/>
          <w:color w:val="000000"/>
        </w:rPr>
        <w:t>in vivo</w:t>
      </w:r>
      <w:r w:rsidRPr="0006198C">
        <w:rPr>
          <w:rFonts w:ascii="Book Antiqua" w:eastAsia="Book Antiqua" w:hAnsi="Book Antiqua" w:cs="Book Antiqua"/>
          <w:color w:val="000000"/>
        </w:rPr>
        <w:t xml:space="preserve"> reperfusion injury of rat liver. </w:t>
      </w:r>
      <w:r w:rsidRPr="0006198C">
        <w:rPr>
          <w:rFonts w:ascii="Book Antiqua" w:eastAsia="Book Antiqua" w:hAnsi="Book Antiqua" w:cs="Book Antiqua"/>
          <w:i/>
          <w:iCs/>
          <w:color w:val="000000"/>
        </w:rPr>
        <w:t xml:space="preserve">Cell </w:t>
      </w:r>
      <w:proofErr w:type="spellStart"/>
      <w:r w:rsidRPr="0006198C">
        <w:rPr>
          <w:rFonts w:ascii="Book Antiqua" w:eastAsia="Book Antiqua" w:hAnsi="Book Antiqua" w:cs="Book Antiqua"/>
          <w:i/>
          <w:iCs/>
          <w:color w:val="000000"/>
        </w:rPr>
        <w:t>Biochem</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Funct</w:t>
      </w:r>
      <w:proofErr w:type="spellEnd"/>
      <w:r w:rsidRPr="0006198C">
        <w:rPr>
          <w:rFonts w:ascii="Book Antiqua" w:eastAsia="Book Antiqua" w:hAnsi="Book Antiqua" w:cs="Book Antiqua"/>
          <w:color w:val="000000"/>
        </w:rPr>
        <w:t xml:space="preserve"> 2003; </w:t>
      </w:r>
      <w:r w:rsidRPr="0006198C">
        <w:rPr>
          <w:rFonts w:ascii="Book Antiqua" w:eastAsia="Book Antiqua" w:hAnsi="Book Antiqua" w:cs="Book Antiqua"/>
          <w:b/>
          <w:bCs/>
          <w:color w:val="000000"/>
        </w:rPr>
        <w:t>21</w:t>
      </w:r>
      <w:r w:rsidRPr="0006198C">
        <w:rPr>
          <w:rFonts w:ascii="Book Antiqua" w:eastAsia="Book Antiqua" w:hAnsi="Book Antiqua" w:cs="Book Antiqua"/>
          <w:color w:val="000000"/>
        </w:rPr>
        <w:t>: 299-305 [PMID: 14624466 DOI: 10.1002/cbf.1028]</w:t>
      </w:r>
    </w:p>
    <w:p w14:paraId="288E22E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19 </w:t>
      </w:r>
      <w:proofErr w:type="spellStart"/>
      <w:r w:rsidRPr="0006198C">
        <w:rPr>
          <w:rFonts w:ascii="Book Antiqua" w:eastAsia="Book Antiqua" w:hAnsi="Book Antiqua" w:cs="Book Antiqua"/>
          <w:b/>
          <w:bCs/>
          <w:color w:val="000000"/>
        </w:rPr>
        <w:t>Matuschak</w:t>
      </w:r>
      <w:proofErr w:type="spellEnd"/>
      <w:r w:rsidRPr="0006198C">
        <w:rPr>
          <w:rFonts w:ascii="Book Antiqua" w:eastAsia="Book Antiqua" w:hAnsi="Book Antiqua" w:cs="Book Antiqua"/>
          <w:b/>
          <w:bCs/>
          <w:color w:val="000000"/>
        </w:rPr>
        <w:t xml:space="preserve"> GM</w:t>
      </w:r>
      <w:r w:rsidRPr="0006198C">
        <w:rPr>
          <w:rFonts w:ascii="Book Antiqua" w:eastAsia="Book Antiqua" w:hAnsi="Book Antiqua" w:cs="Book Antiqua"/>
          <w:color w:val="000000"/>
        </w:rPr>
        <w:t xml:space="preserve">, Henry KA, </w:t>
      </w:r>
      <w:proofErr w:type="spellStart"/>
      <w:r w:rsidRPr="0006198C">
        <w:rPr>
          <w:rFonts w:ascii="Book Antiqua" w:eastAsia="Book Antiqua" w:hAnsi="Book Antiqua" w:cs="Book Antiqua"/>
          <w:color w:val="000000"/>
        </w:rPr>
        <w:t>Johanns</w:t>
      </w:r>
      <w:proofErr w:type="spellEnd"/>
      <w:r w:rsidRPr="0006198C">
        <w:rPr>
          <w:rFonts w:ascii="Book Antiqua" w:eastAsia="Book Antiqua" w:hAnsi="Book Antiqua" w:cs="Book Antiqua"/>
          <w:color w:val="000000"/>
        </w:rPr>
        <w:t xml:space="preserve"> CA, Lechner AJ. Liver-lung interactions following Escherichia coli </w:t>
      </w:r>
      <w:proofErr w:type="spellStart"/>
      <w:r w:rsidRPr="0006198C">
        <w:rPr>
          <w:rFonts w:ascii="Book Antiqua" w:eastAsia="Book Antiqua" w:hAnsi="Book Antiqua" w:cs="Book Antiqua"/>
          <w:color w:val="000000"/>
        </w:rPr>
        <w:t>bacteremic</w:t>
      </w:r>
      <w:proofErr w:type="spellEnd"/>
      <w:r w:rsidRPr="0006198C">
        <w:rPr>
          <w:rFonts w:ascii="Book Antiqua" w:eastAsia="Book Antiqua" w:hAnsi="Book Antiqua" w:cs="Book Antiqua"/>
          <w:color w:val="000000"/>
        </w:rPr>
        <w:t xml:space="preserve"> sepsis and secondary hepatic ischemia/reperfusion injury. </w:t>
      </w:r>
      <w:r w:rsidRPr="0006198C">
        <w:rPr>
          <w:rFonts w:ascii="Book Antiqua" w:eastAsia="Book Antiqua" w:hAnsi="Book Antiqua" w:cs="Book Antiqua"/>
          <w:i/>
          <w:iCs/>
          <w:color w:val="000000"/>
        </w:rPr>
        <w:t>Am J Respir Crit Care Med</w:t>
      </w:r>
      <w:r w:rsidRPr="0006198C">
        <w:rPr>
          <w:rFonts w:ascii="Book Antiqua" w:eastAsia="Book Antiqua" w:hAnsi="Book Antiqua" w:cs="Book Antiqua"/>
          <w:color w:val="000000"/>
        </w:rPr>
        <w:t xml:space="preserve"> 2001; </w:t>
      </w:r>
      <w:r w:rsidRPr="0006198C">
        <w:rPr>
          <w:rFonts w:ascii="Book Antiqua" w:eastAsia="Book Antiqua" w:hAnsi="Book Antiqua" w:cs="Book Antiqua"/>
          <w:b/>
          <w:bCs/>
          <w:color w:val="000000"/>
        </w:rPr>
        <w:t>163</w:t>
      </w:r>
      <w:r w:rsidRPr="0006198C">
        <w:rPr>
          <w:rFonts w:ascii="Book Antiqua" w:eastAsia="Book Antiqua" w:hAnsi="Book Antiqua" w:cs="Book Antiqua"/>
          <w:color w:val="000000"/>
        </w:rPr>
        <w:t>: 1002-1009 [PMID: 11282780 DOI: 10.1164/ajrccm.163.4.2003020]</w:t>
      </w:r>
    </w:p>
    <w:p w14:paraId="6FDDD979"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20 </w:t>
      </w:r>
      <w:r w:rsidRPr="0006198C">
        <w:rPr>
          <w:rFonts w:ascii="Book Antiqua" w:eastAsia="Book Antiqua" w:hAnsi="Book Antiqua" w:cs="Book Antiqua"/>
          <w:b/>
          <w:bCs/>
          <w:color w:val="000000"/>
        </w:rPr>
        <w:t>Hong FF</w:t>
      </w:r>
      <w:r w:rsidRPr="0006198C">
        <w:rPr>
          <w:rFonts w:ascii="Book Antiqua" w:eastAsia="Book Antiqua" w:hAnsi="Book Antiqua" w:cs="Book Antiqua"/>
          <w:color w:val="000000"/>
        </w:rPr>
        <w:t xml:space="preserve">, Wang YF, Liu H, Yang MW, Yang SL. V-PYRRO/NO downregulates mRNA expression levels of leukotriene C4 synthase during hepatic ischemia reperfusion injury in rats </w:t>
      </w:r>
      <w:r w:rsidRPr="0006198C">
        <w:rPr>
          <w:rFonts w:ascii="Book Antiqua" w:eastAsia="Book Antiqua" w:hAnsi="Book Antiqua" w:cs="Book Antiqua"/>
          <w:i/>
          <w:iCs/>
          <w:color w:val="000000"/>
        </w:rPr>
        <w:t>via</w:t>
      </w:r>
      <w:r w:rsidRPr="0006198C">
        <w:rPr>
          <w:rFonts w:ascii="Book Antiqua" w:eastAsia="Book Antiqua" w:hAnsi="Book Antiqua" w:cs="Book Antiqua"/>
          <w:color w:val="000000"/>
        </w:rPr>
        <w:t xml:space="preserve"> inhibition of the nuclear factor-</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activation pathway. </w:t>
      </w:r>
      <w:r w:rsidRPr="0006198C">
        <w:rPr>
          <w:rFonts w:ascii="Book Antiqua" w:eastAsia="Book Antiqua" w:hAnsi="Book Antiqua" w:cs="Book Antiqua"/>
          <w:i/>
          <w:iCs/>
          <w:color w:val="000000"/>
        </w:rPr>
        <w:t>Biomed Rep</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4</w:t>
      </w:r>
      <w:r w:rsidRPr="0006198C">
        <w:rPr>
          <w:rFonts w:ascii="Book Antiqua" w:eastAsia="Book Antiqua" w:hAnsi="Book Antiqua" w:cs="Book Antiqua"/>
          <w:color w:val="000000"/>
        </w:rPr>
        <w:t>: 112-116 [PMID: 26870346 DOI: 10.3892/br.2015.533]</w:t>
      </w:r>
    </w:p>
    <w:p w14:paraId="2CECE3D4"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21 </w:t>
      </w:r>
      <w:r w:rsidRPr="0006198C">
        <w:rPr>
          <w:rFonts w:ascii="Book Antiqua" w:eastAsia="Book Antiqua" w:hAnsi="Book Antiqua" w:cs="Book Antiqua"/>
          <w:b/>
          <w:bCs/>
          <w:color w:val="000000"/>
        </w:rPr>
        <w:t>Zhao P</w:t>
      </w:r>
      <w:r w:rsidRPr="0006198C">
        <w:rPr>
          <w:rFonts w:ascii="Book Antiqua" w:eastAsia="Book Antiqua" w:hAnsi="Book Antiqua" w:cs="Book Antiqua"/>
          <w:color w:val="000000"/>
        </w:rPr>
        <w:t xml:space="preserve">, Sun X, </w:t>
      </w:r>
      <w:proofErr w:type="spellStart"/>
      <w:r w:rsidRPr="0006198C">
        <w:rPr>
          <w:rFonts w:ascii="Book Antiqua" w:eastAsia="Book Antiqua" w:hAnsi="Book Antiqua" w:cs="Book Antiqua"/>
          <w:color w:val="000000"/>
        </w:rPr>
        <w:t>Chaggan</w:t>
      </w:r>
      <w:proofErr w:type="spellEnd"/>
      <w:r w:rsidRPr="0006198C">
        <w:rPr>
          <w:rFonts w:ascii="Book Antiqua" w:eastAsia="Book Antiqua" w:hAnsi="Book Antiqua" w:cs="Book Antiqua"/>
          <w:color w:val="000000"/>
        </w:rPr>
        <w:t xml:space="preserve"> C, Liao Z, In Wong K, He F, Singh S, Loomba R, Karin M, </w:t>
      </w:r>
      <w:proofErr w:type="spellStart"/>
      <w:r w:rsidRPr="0006198C">
        <w:rPr>
          <w:rFonts w:ascii="Book Antiqua" w:eastAsia="Book Antiqua" w:hAnsi="Book Antiqua" w:cs="Book Antiqua"/>
          <w:color w:val="000000"/>
        </w:rPr>
        <w:t>Witztum</w:t>
      </w:r>
      <w:proofErr w:type="spellEnd"/>
      <w:r w:rsidRPr="0006198C">
        <w:rPr>
          <w:rFonts w:ascii="Book Antiqua" w:eastAsia="Book Antiqua" w:hAnsi="Book Antiqua" w:cs="Book Antiqua"/>
          <w:color w:val="000000"/>
        </w:rPr>
        <w:t xml:space="preserve"> JL, </w:t>
      </w:r>
      <w:proofErr w:type="spellStart"/>
      <w:r w:rsidRPr="0006198C">
        <w:rPr>
          <w:rFonts w:ascii="Book Antiqua" w:eastAsia="Book Antiqua" w:hAnsi="Book Antiqua" w:cs="Book Antiqua"/>
          <w:color w:val="000000"/>
        </w:rPr>
        <w:t>Saltiel</w:t>
      </w:r>
      <w:proofErr w:type="spellEnd"/>
      <w:r w:rsidRPr="0006198C">
        <w:rPr>
          <w:rFonts w:ascii="Book Antiqua" w:eastAsia="Book Antiqua" w:hAnsi="Book Antiqua" w:cs="Book Antiqua"/>
          <w:color w:val="000000"/>
        </w:rPr>
        <w:t xml:space="preserve"> AR. An AMPK-caspase-6 axis controls liver damage in nonalcoholic steatohepatitis. </w:t>
      </w:r>
      <w:r w:rsidRPr="0006198C">
        <w:rPr>
          <w:rFonts w:ascii="Book Antiqua" w:eastAsia="Book Antiqua" w:hAnsi="Book Antiqua" w:cs="Book Antiqua"/>
          <w:i/>
          <w:iCs/>
          <w:color w:val="000000"/>
        </w:rPr>
        <w:t>Science</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367</w:t>
      </w:r>
      <w:r w:rsidRPr="0006198C">
        <w:rPr>
          <w:rFonts w:ascii="Book Antiqua" w:eastAsia="Book Antiqua" w:hAnsi="Book Antiqua" w:cs="Book Antiqua"/>
          <w:color w:val="000000"/>
        </w:rPr>
        <w:t>: 652-660 [PMID: 32029622 DOI: 10.1126/</w:t>
      </w:r>
      <w:proofErr w:type="gramStart"/>
      <w:r w:rsidRPr="0006198C">
        <w:rPr>
          <w:rFonts w:ascii="Book Antiqua" w:eastAsia="Book Antiqua" w:hAnsi="Book Antiqua" w:cs="Book Antiqua"/>
          <w:color w:val="000000"/>
        </w:rPr>
        <w:t>science.aay</w:t>
      </w:r>
      <w:proofErr w:type="gramEnd"/>
      <w:r w:rsidRPr="0006198C">
        <w:rPr>
          <w:rFonts w:ascii="Book Antiqua" w:eastAsia="Book Antiqua" w:hAnsi="Book Antiqua" w:cs="Book Antiqua"/>
          <w:color w:val="000000"/>
        </w:rPr>
        <w:t>0542]</w:t>
      </w:r>
    </w:p>
    <w:p w14:paraId="16ED1303"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22 </w:t>
      </w:r>
      <w:r w:rsidRPr="0006198C">
        <w:rPr>
          <w:rFonts w:ascii="Book Antiqua" w:eastAsia="Book Antiqua" w:hAnsi="Book Antiqua" w:cs="Book Antiqua"/>
          <w:b/>
          <w:bCs/>
          <w:color w:val="000000"/>
        </w:rPr>
        <w:t>Gao D</w:t>
      </w:r>
      <w:r w:rsidRPr="0006198C">
        <w:rPr>
          <w:rFonts w:ascii="Book Antiqua" w:eastAsia="Book Antiqua" w:hAnsi="Book Antiqua" w:cs="Book Antiqua"/>
          <w:color w:val="000000"/>
        </w:rPr>
        <w:t xml:space="preserve">, Xu Z, </w:t>
      </w:r>
      <w:proofErr w:type="spellStart"/>
      <w:r w:rsidRPr="0006198C">
        <w:rPr>
          <w:rFonts w:ascii="Book Antiqua" w:eastAsia="Book Antiqua" w:hAnsi="Book Antiqua" w:cs="Book Antiqua"/>
          <w:color w:val="000000"/>
        </w:rPr>
        <w:t>Qiao</w:t>
      </w:r>
      <w:proofErr w:type="spellEnd"/>
      <w:r w:rsidRPr="0006198C">
        <w:rPr>
          <w:rFonts w:ascii="Book Antiqua" w:eastAsia="Book Antiqua" w:hAnsi="Book Antiqua" w:cs="Book Antiqua"/>
          <w:color w:val="000000"/>
        </w:rPr>
        <w:t xml:space="preserve"> P, Liu S, Zhang L, He P, Zhang X, Wang Y, Min W. Cadmium induces liver cell apoptosis through caspase-3A activation in purse red common carp (Cyprinus </w:t>
      </w:r>
      <w:proofErr w:type="spellStart"/>
      <w:r w:rsidRPr="0006198C">
        <w:rPr>
          <w:rFonts w:ascii="Book Antiqua" w:eastAsia="Book Antiqua" w:hAnsi="Book Antiqua" w:cs="Book Antiqua"/>
          <w:color w:val="000000"/>
        </w:rPr>
        <w:t>carpio</w:t>
      </w:r>
      <w:proofErr w:type="spellEnd"/>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i/>
          <w:iCs/>
          <w:color w:val="000000"/>
        </w:rPr>
        <w:t>PLoS</w:t>
      </w:r>
      <w:proofErr w:type="spellEnd"/>
      <w:r w:rsidRPr="0006198C">
        <w:rPr>
          <w:rFonts w:ascii="Book Antiqua" w:eastAsia="Book Antiqua" w:hAnsi="Book Antiqua" w:cs="Book Antiqua"/>
          <w:i/>
          <w:iCs/>
          <w:color w:val="000000"/>
        </w:rPr>
        <w:t xml:space="preserve"> One</w:t>
      </w:r>
      <w:r w:rsidRPr="0006198C">
        <w:rPr>
          <w:rFonts w:ascii="Book Antiqua" w:eastAsia="Book Antiqua" w:hAnsi="Book Antiqua" w:cs="Book Antiqua"/>
          <w:color w:val="000000"/>
        </w:rPr>
        <w:t xml:space="preserve"> 2013; </w:t>
      </w:r>
      <w:r w:rsidRPr="0006198C">
        <w:rPr>
          <w:rFonts w:ascii="Book Antiqua" w:eastAsia="Book Antiqua" w:hAnsi="Book Antiqua" w:cs="Book Antiqua"/>
          <w:b/>
          <w:bCs/>
          <w:color w:val="000000"/>
        </w:rPr>
        <w:t>8</w:t>
      </w:r>
      <w:r w:rsidRPr="0006198C">
        <w:rPr>
          <w:rFonts w:ascii="Book Antiqua" w:eastAsia="Book Antiqua" w:hAnsi="Book Antiqua" w:cs="Book Antiqua"/>
          <w:color w:val="000000"/>
        </w:rPr>
        <w:t>: e83423 [PMID: 24349509 DOI: 10.1371/journal.pone.0083423]</w:t>
      </w:r>
    </w:p>
    <w:p w14:paraId="1FFF092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23 </w:t>
      </w:r>
      <w:r w:rsidRPr="0006198C">
        <w:rPr>
          <w:rFonts w:ascii="Book Antiqua" w:eastAsia="Book Antiqua" w:hAnsi="Book Antiqua" w:cs="Book Antiqua"/>
          <w:b/>
          <w:bCs/>
          <w:color w:val="000000"/>
        </w:rPr>
        <w:t>Zhang R</w:t>
      </w:r>
      <w:r w:rsidRPr="0006198C">
        <w:rPr>
          <w:rFonts w:ascii="Book Antiqua" w:eastAsia="Book Antiqua" w:hAnsi="Book Antiqua" w:cs="Book Antiqua"/>
          <w:color w:val="000000"/>
        </w:rPr>
        <w:t xml:space="preserve">, Yi R, Bi Y, Xing L, Bao J, Li J. The Effect of Selenium on the Cd-Induced Apoptosis </w:t>
      </w:r>
      <w:r w:rsidRPr="0006198C">
        <w:rPr>
          <w:rFonts w:ascii="Book Antiqua" w:eastAsia="Book Antiqua" w:hAnsi="Book Antiqua" w:cs="Book Antiqua"/>
          <w:i/>
          <w:iCs/>
          <w:color w:val="000000"/>
        </w:rPr>
        <w:t>via</w:t>
      </w:r>
      <w:r w:rsidRPr="0006198C">
        <w:rPr>
          <w:rFonts w:ascii="Book Antiqua" w:eastAsia="Book Antiqua" w:hAnsi="Book Antiqua" w:cs="Book Antiqua"/>
          <w:color w:val="000000"/>
        </w:rPr>
        <w:t xml:space="preserve"> NO-Mediated Mitochondrial Apoptosis Pathway in Chicken Liver. </w:t>
      </w:r>
      <w:r w:rsidRPr="0006198C">
        <w:rPr>
          <w:rFonts w:ascii="Book Antiqua" w:eastAsia="Book Antiqua" w:hAnsi="Book Antiqua" w:cs="Book Antiqua"/>
          <w:i/>
          <w:iCs/>
          <w:color w:val="000000"/>
        </w:rPr>
        <w:t>Biol Trace Elem Res</w:t>
      </w:r>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178</w:t>
      </w:r>
      <w:r w:rsidRPr="0006198C">
        <w:rPr>
          <w:rFonts w:ascii="Book Antiqua" w:eastAsia="Book Antiqua" w:hAnsi="Book Antiqua" w:cs="Book Antiqua"/>
          <w:color w:val="000000"/>
        </w:rPr>
        <w:t>: 310-319 [PMID: 28062951 DOI: 10.1007/s12011-016-0925-7]</w:t>
      </w:r>
    </w:p>
    <w:p w14:paraId="160EACFB"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 xml:space="preserve">24 </w:t>
      </w:r>
      <w:r w:rsidRPr="0006198C">
        <w:rPr>
          <w:rFonts w:ascii="Book Antiqua" w:eastAsia="Book Antiqua" w:hAnsi="Book Antiqua" w:cs="Book Antiqua"/>
          <w:b/>
          <w:bCs/>
          <w:color w:val="000000"/>
        </w:rPr>
        <w:t xml:space="preserve">Abdel </w:t>
      </w:r>
      <w:proofErr w:type="spellStart"/>
      <w:r w:rsidRPr="0006198C">
        <w:rPr>
          <w:rFonts w:ascii="Book Antiqua" w:eastAsia="Book Antiqua" w:hAnsi="Book Antiqua" w:cs="Book Antiqua"/>
          <w:b/>
          <w:bCs/>
          <w:color w:val="000000"/>
        </w:rPr>
        <w:t>Moneim</w:t>
      </w:r>
      <w:proofErr w:type="spellEnd"/>
      <w:r w:rsidRPr="0006198C">
        <w:rPr>
          <w:rFonts w:ascii="Book Antiqua" w:eastAsia="Book Antiqua" w:hAnsi="Book Antiqua" w:cs="Book Antiqua"/>
          <w:b/>
          <w:bCs/>
          <w:color w:val="000000"/>
        </w:rPr>
        <w:t xml:space="preserve"> AE</w:t>
      </w:r>
      <w:r w:rsidRPr="0006198C">
        <w:rPr>
          <w:rFonts w:ascii="Book Antiqua" w:eastAsia="Book Antiqua" w:hAnsi="Book Antiqua" w:cs="Book Antiqua"/>
          <w:color w:val="000000"/>
        </w:rPr>
        <w:t xml:space="preserve">. Indigofera </w:t>
      </w:r>
      <w:proofErr w:type="spellStart"/>
      <w:r w:rsidRPr="0006198C">
        <w:rPr>
          <w:rFonts w:ascii="Book Antiqua" w:eastAsia="Book Antiqua" w:hAnsi="Book Antiqua" w:cs="Book Antiqua"/>
          <w:color w:val="000000"/>
        </w:rPr>
        <w:t>oblongifolia</w:t>
      </w:r>
      <w:proofErr w:type="spellEnd"/>
      <w:r w:rsidRPr="0006198C">
        <w:rPr>
          <w:rFonts w:ascii="Book Antiqua" w:eastAsia="Book Antiqua" w:hAnsi="Book Antiqua" w:cs="Book Antiqua"/>
          <w:color w:val="000000"/>
        </w:rPr>
        <w:t xml:space="preserve"> Prevents Lead Acetate-Induced Hepatotoxicity, Oxidative Stress, Fibrosis and Apoptosis in Rats. </w:t>
      </w:r>
      <w:proofErr w:type="spellStart"/>
      <w:r w:rsidRPr="0006198C">
        <w:rPr>
          <w:rFonts w:ascii="Book Antiqua" w:eastAsia="Book Antiqua" w:hAnsi="Book Antiqua" w:cs="Book Antiqua"/>
          <w:i/>
          <w:iCs/>
          <w:color w:val="000000"/>
        </w:rPr>
        <w:t>PLoS</w:t>
      </w:r>
      <w:proofErr w:type="spellEnd"/>
      <w:r w:rsidRPr="0006198C">
        <w:rPr>
          <w:rFonts w:ascii="Book Antiqua" w:eastAsia="Book Antiqua" w:hAnsi="Book Antiqua" w:cs="Book Antiqua"/>
          <w:i/>
          <w:iCs/>
          <w:color w:val="000000"/>
        </w:rPr>
        <w:t xml:space="preserve"> One</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11</w:t>
      </w:r>
      <w:r w:rsidRPr="0006198C">
        <w:rPr>
          <w:rFonts w:ascii="Book Antiqua" w:eastAsia="Book Antiqua" w:hAnsi="Book Antiqua" w:cs="Book Antiqua"/>
          <w:color w:val="000000"/>
        </w:rPr>
        <w:t>: e0158965 [PMID: 27391413 DOI: 10.1371/journal.pone.0158965]</w:t>
      </w:r>
    </w:p>
    <w:p w14:paraId="4C0ED92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25 </w:t>
      </w:r>
      <w:r w:rsidRPr="0006198C">
        <w:rPr>
          <w:rFonts w:ascii="Book Antiqua" w:eastAsia="Book Antiqua" w:hAnsi="Book Antiqua" w:cs="Book Antiqua"/>
          <w:b/>
          <w:bCs/>
          <w:color w:val="000000"/>
        </w:rPr>
        <w:t>Fouad AA</w:t>
      </w:r>
      <w:r w:rsidRPr="0006198C">
        <w:rPr>
          <w:rFonts w:ascii="Book Antiqua" w:eastAsia="Book Antiqua" w:hAnsi="Book Antiqua" w:cs="Book Antiqua"/>
          <w:color w:val="000000"/>
        </w:rPr>
        <w:t>, Qutub HO, Al-</w:t>
      </w:r>
      <w:proofErr w:type="spellStart"/>
      <w:r w:rsidRPr="0006198C">
        <w:rPr>
          <w:rFonts w:ascii="Book Antiqua" w:eastAsia="Book Antiqua" w:hAnsi="Book Antiqua" w:cs="Book Antiqua"/>
          <w:color w:val="000000"/>
        </w:rPr>
        <w:t>Melhim</w:t>
      </w:r>
      <w:proofErr w:type="spellEnd"/>
      <w:r w:rsidRPr="0006198C">
        <w:rPr>
          <w:rFonts w:ascii="Book Antiqua" w:eastAsia="Book Antiqua" w:hAnsi="Book Antiqua" w:cs="Book Antiqua"/>
          <w:color w:val="000000"/>
        </w:rPr>
        <w:t xml:space="preserve"> WN. Punicalagin alleviates hepatotoxicity in rats challenged with cyclophosphamide. </w:t>
      </w:r>
      <w:r w:rsidRPr="0006198C">
        <w:rPr>
          <w:rFonts w:ascii="Book Antiqua" w:eastAsia="Book Antiqua" w:hAnsi="Book Antiqua" w:cs="Book Antiqua"/>
          <w:i/>
          <w:iCs/>
          <w:color w:val="000000"/>
        </w:rPr>
        <w:t xml:space="preserve">Environ </w:t>
      </w:r>
      <w:proofErr w:type="spellStart"/>
      <w:r w:rsidRPr="0006198C">
        <w:rPr>
          <w:rFonts w:ascii="Book Antiqua" w:eastAsia="Book Antiqua" w:hAnsi="Book Antiqua" w:cs="Book Antiqua"/>
          <w:i/>
          <w:iCs/>
          <w:color w:val="000000"/>
        </w:rPr>
        <w:t>Toxicol</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45</w:t>
      </w:r>
      <w:r w:rsidRPr="0006198C">
        <w:rPr>
          <w:rFonts w:ascii="Book Antiqua" w:eastAsia="Book Antiqua" w:hAnsi="Book Antiqua" w:cs="Book Antiqua"/>
          <w:color w:val="000000"/>
        </w:rPr>
        <w:t>: 158-162 [PMID: 27310207 DOI: 10.1016/j.etap.2016.05.031]</w:t>
      </w:r>
    </w:p>
    <w:p w14:paraId="70AE4B7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26 </w:t>
      </w:r>
      <w:r w:rsidRPr="0006198C">
        <w:rPr>
          <w:rFonts w:ascii="Book Antiqua" w:eastAsia="Book Antiqua" w:hAnsi="Book Antiqua" w:cs="Book Antiqua"/>
          <w:b/>
          <w:bCs/>
          <w:color w:val="000000"/>
        </w:rPr>
        <w:t>Zhao J</w:t>
      </w:r>
      <w:r w:rsidRPr="0006198C">
        <w:rPr>
          <w:rFonts w:ascii="Book Antiqua" w:eastAsia="Book Antiqua" w:hAnsi="Book Antiqua" w:cs="Book Antiqua"/>
          <w:color w:val="000000"/>
        </w:rPr>
        <w:t xml:space="preserve">, Liu T, Ma L, Yan M, Zhao Y, Gu Z, Huang Y. Protective effect of </w:t>
      </w:r>
      <w:proofErr w:type="spellStart"/>
      <w:r w:rsidRPr="0006198C">
        <w:rPr>
          <w:rFonts w:ascii="Book Antiqua" w:eastAsia="Book Antiqua" w:hAnsi="Book Antiqua" w:cs="Book Antiqua"/>
          <w:color w:val="000000"/>
        </w:rPr>
        <w:t>acteoside</w:t>
      </w:r>
      <w:proofErr w:type="spellEnd"/>
      <w:r w:rsidRPr="0006198C">
        <w:rPr>
          <w:rFonts w:ascii="Book Antiqua" w:eastAsia="Book Antiqua" w:hAnsi="Book Antiqua" w:cs="Book Antiqua"/>
          <w:color w:val="000000"/>
        </w:rPr>
        <w:t xml:space="preserve"> on immunological liver injury induced by Bacillus Calmette-Guerin plus lipopolysaccharide. </w:t>
      </w:r>
      <w:r w:rsidRPr="0006198C">
        <w:rPr>
          <w:rFonts w:ascii="Book Antiqua" w:eastAsia="Book Antiqua" w:hAnsi="Book Antiqua" w:cs="Book Antiqua"/>
          <w:i/>
          <w:iCs/>
          <w:color w:val="000000"/>
        </w:rPr>
        <w:t>Planta Med</w:t>
      </w:r>
      <w:r w:rsidRPr="0006198C">
        <w:rPr>
          <w:rFonts w:ascii="Book Antiqua" w:eastAsia="Book Antiqua" w:hAnsi="Book Antiqua" w:cs="Book Antiqua"/>
          <w:color w:val="000000"/>
        </w:rPr>
        <w:t xml:space="preserve"> 2009; </w:t>
      </w:r>
      <w:r w:rsidRPr="0006198C">
        <w:rPr>
          <w:rFonts w:ascii="Book Antiqua" w:eastAsia="Book Antiqua" w:hAnsi="Book Antiqua" w:cs="Book Antiqua"/>
          <w:b/>
          <w:bCs/>
          <w:color w:val="000000"/>
        </w:rPr>
        <w:t>75</w:t>
      </w:r>
      <w:r w:rsidRPr="0006198C">
        <w:rPr>
          <w:rFonts w:ascii="Book Antiqua" w:eastAsia="Book Antiqua" w:hAnsi="Book Antiqua" w:cs="Book Antiqua"/>
          <w:color w:val="000000"/>
        </w:rPr>
        <w:t>: 1463-1469 [PMID: 19548187 DOI: 10.1055/s-0029-1185796]</w:t>
      </w:r>
    </w:p>
    <w:p w14:paraId="6992164E"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27 </w:t>
      </w:r>
      <w:r w:rsidRPr="0006198C">
        <w:rPr>
          <w:rFonts w:ascii="Book Antiqua" w:eastAsia="Book Antiqua" w:hAnsi="Book Antiqua" w:cs="Book Antiqua"/>
          <w:b/>
          <w:bCs/>
          <w:color w:val="000000"/>
        </w:rPr>
        <w:t>Yang T</w:t>
      </w:r>
      <w:r w:rsidRPr="0006198C">
        <w:rPr>
          <w:rFonts w:ascii="Book Antiqua" w:eastAsia="Book Antiqua" w:hAnsi="Book Antiqua" w:cs="Book Antiqua"/>
          <w:color w:val="000000"/>
        </w:rPr>
        <w:t xml:space="preserve">, Wu J, Wang C, Liu Q, Ma X, Peng J, Kaku T, Liu K. Protective effect of JBP485 on concanavalin A-induced liver injury in mice. </w:t>
      </w:r>
      <w:r w:rsidRPr="0006198C">
        <w:rPr>
          <w:rFonts w:ascii="Book Antiqua" w:eastAsia="Book Antiqua" w:hAnsi="Book Antiqua" w:cs="Book Antiqua"/>
          <w:i/>
          <w:iCs/>
          <w:color w:val="000000"/>
        </w:rPr>
        <w:t xml:space="preserve">J Pharm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2009; </w:t>
      </w:r>
      <w:r w:rsidRPr="0006198C">
        <w:rPr>
          <w:rFonts w:ascii="Book Antiqua" w:eastAsia="Book Antiqua" w:hAnsi="Book Antiqua" w:cs="Book Antiqua"/>
          <w:b/>
          <w:bCs/>
          <w:color w:val="000000"/>
        </w:rPr>
        <w:t>61</w:t>
      </w:r>
      <w:r w:rsidRPr="0006198C">
        <w:rPr>
          <w:rFonts w:ascii="Book Antiqua" w:eastAsia="Book Antiqua" w:hAnsi="Book Antiqua" w:cs="Book Antiqua"/>
          <w:color w:val="000000"/>
        </w:rPr>
        <w:t>: 767-774 [PMID: 19505367 DOI: 10.1211/jpp.61.06.0009]</w:t>
      </w:r>
    </w:p>
    <w:p w14:paraId="246E94C4"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28 </w:t>
      </w:r>
      <w:r w:rsidRPr="0006198C">
        <w:rPr>
          <w:rFonts w:ascii="Book Antiqua" w:eastAsia="Book Antiqua" w:hAnsi="Book Antiqua" w:cs="Book Antiqua"/>
          <w:b/>
          <w:bCs/>
          <w:color w:val="000000"/>
        </w:rPr>
        <w:t>Chen KH</w:t>
      </w:r>
      <w:r w:rsidRPr="0006198C">
        <w:rPr>
          <w:rFonts w:ascii="Book Antiqua" w:eastAsia="Book Antiqua" w:hAnsi="Book Antiqua" w:cs="Book Antiqua"/>
          <w:color w:val="000000"/>
        </w:rPr>
        <w:t xml:space="preserve">, Lin BR, </w:t>
      </w:r>
      <w:proofErr w:type="spellStart"/>
      <w:r w:rsidRPr="0006198C">
        <w:rPr>
          <w:rFonts w:ascii="Book Antiqua" w:eastAsia="Book Antiqua" w:hAnsi="Book Antiqua" w:cs="Book Antiqua"/>
          <w:color w:val="000000"/>
        </w:rPr>
        <w:t>Chien</w:t>
      </w:r>
      <w:proofErr w:type="spellEnd"/>
      <w:r w:rsidRPr="0006198C">
        <w:rPr>
          <w:rFonts w:ascii="Book Antiqua" w:eastAsia="Book Antiqua" w:hAnsi="Book Antiqua" w:cs="Book Antiqua"/>
          <w:color w:val="000000"/>
        </w:rPr>
        <w:t xml:space="preserve"> CT, Ho CH. </w:t>
      </w:r>
      <w:proofErr w:type="spellStart"/>
      <w:r w:rsidRPr="0006198C">
        <w:rPr>
          <w:rFonts w:ascii="Book Antiqua" w:eastAsia="Book Antiqua" w:hAnsi="Book Antiqua" w:cs="Book Antiqua"/>
          <w:color w:val="000000"/>
        </w:rPr>
        <w:t>Emblica</w:t>
      </w:r>
      <w:proofErr w:type="spellEnd"/>
      <w:r w:rsidRPr="0006198C">
        <w:rPr>
          <w:rFonts w:ascii="Book Antiqua" w:eastAsia="Book Antiqua" w:hAnsi="Book Antiqua" w:cs="Book Antiqua"/>
          <w:color w:val="000000"/>
        </w:rPr>
        <w:t xml:space="preserve"> officinalis </w:t>
      </w:r>
      <w:proofErr w:type="spellStart"/>
      <w:r w:rsidRPr="0006198C">
        <w:rPr>
          <w:rFonts w:ascii="Book Antiqua" w:eastAsia="Book Antiqua" w:hAnsi="Book Antiqua" w:cs="Book Antiqua"/>
          <w:color w:val="000000"/>
        </w:rPr>
        <w:t>Gaertn</w:t>
      </w:r>
      <w:proofErr w:type="spellEnd"/>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attentuates</w:t>
      </w:r>
      <w:proofErr w:type="spellEnd"/>
      <w:r w:rsidRPr="0006198C">
        <w:rPr>
          <w:rFonts w:ascii="Book Antiqua" w:eastAsia="Book Antiqua" w:hAnsi="Book Antiqua" w:cs="Book Antiqua"/>
          <w:color w:val="000000"/>
        </w:rPr>
        <w:t xml:space="preserve"> N-</w:t>
      </w:r>
      <w:proofErr w:type="spellStart"/>
      <w:r w:rsidRPr="0006198C">
        <w:rPr>
          <w:rFonts w:ascii="Book Antiqua" w:eastAsia="Book Antiqua" w:hAnsi="Book Antiqua" w:cs="Book Antiqua"/>
          <w:color w:val="000000"/>
        </w:rPr>
        <w:t>nitrosodiethylamine</w:t>
      </w:r>
      <w:proofErr w:type="spellEnd"/>
      <w:r w:rsidRPr="0006198C">
        <w:rPr>
          <w:rFonts w:ascii="Book Antiqua" w:eastAsia="Book Antiqua" w:hAnsi="Book Antiqua" w:cs="Book Antiqua"/>
          <w:color w:val="000000"/>
        </w:rPr>
        <w:t xml:space="preserve">-induced apoptosis, autophagy, and inflammation in rat livers. </w:t>
      </w:r>
      <w:r w:rsidRPr="0006198C">
        <w:rPr>
          <w:rFonts w:ascii="Book Antiqua" w:eastAsia="Book Antiqua" w:hAnsi="Book Antiqua" w:cs="Book Antiqua"/>
          <w:i/>
          <w:iCs/>
          <w:color w:val="000000"/>
        </w:rPr>
        <w:t>J Med Food</w:t>
      </w:r>
      <w:r w:rsidRPr="0006198C">
        <w:rPr>
          <w:rFonts w:ascii="Book Antiqua" w:eastAsia="Book Antiqua" w:hAnsi="Book Antiqua" w:cs="Book Antiqua"/>
          <w:color w:val="000000"/>
        </w:rPr>
        <w:t xml:space="preserve"> 2011; </w:t>
      </w:r>
      <w:r w:rsidRPr="0006198C">
        <w:rPr>
          <w:rFonts w:ascii="Book Antiqua" w:eastAsia="Book Antiqua" w:hAnsi="Book Antiqua" w:cs="Book Antiqua"/>
          <w:b/>
          <w:bCs/>
          <w:color w:val="000000"/>
        </w:rPr>
        <w:t>14</w:t>
      </w:r>
      <w:r w:rsidRPr="0006198C">
        <w:rPr>
          <w:rFonts w:ascii="Book Antiqua" w:eastAsia="Book Antiqua" w:hAnsi="Book Antiqua" w:cs="Book Antiqua"/>
          <w:color w:val="000000"/>
        </w:rPr>
        <w:t>: 746-755 [PMID: 21761987 DOI: 10.1089/jmf.2010.1459]</w:t>
      </w:r>
    </w:p>
    <w:p w14:paraId="414DE24B"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29 </w:t>
      </w:r>
      <w:proofErr w:type="spellStart"/>
      <w:r w:rsidRPr="0006198C">
        <w:rPr>
          <w:rFonts w:ascii="Book Antiqua" w:eastAsia="Book Antiqua" w:hAnsi="Book Antiqua" w:cs="Book Antiqua"/>
          <w:b/>
          <w:bCs/>
          <w:color w:val="000000"/>
        </w:rPr>
        <w:t>Tsuchihashi</w:t>
      </w:r>
      <w:proofErr w:type="spellEnd"/>
      <w:r w:rsidRPr="0006198C">
        <w:rPr>
          <w:rFonts w:ascii="Book Antiqua" w:eastAsia="Book Antiqua" w:hAnsi="Book Antiqua" w:cs="Book Antiqua"/>
          <w:b/>
          <w:bCs/>
          <w:color w:val="000000"/>
        </w:rPr>
        <w:t xml:space="preserve"> S</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Kaldas</w:t>
      </w:r>
      <w:proofErr w:type="spellEnd"/>
      <w:r w:rsidRPr="0006198C">
        <w:rPr>
          <w:rFonts w:ascii="Book Antiqua" w:eastAsia="Book Antiqua" w:hAnsi="Book Antiqua" w:cs="Book Antiqua"/>
          <w:color w:val="000000"/>
        </w:rPr>
        <w:t xml:space="preserve"> F, Chida N, </w:t>
      </w:r>
      <w:proofErr w:type="spellStart"/>
      <w:r w:rsidRPr="0006198C">
        <w:rPr>
          <w:rFonts w:ascii="Book Antiqua" w:eastAsia="Book Antiqua" w:hAnsi="Book Antiqua" w:cs="Book Antiqua"/>
          <w:color w:val="000000"/>
        </w:rPr>
        <w:t>Sudo</w:t>
      </w:r>
      <w:proofErr w:type="spellEnd"/>
      <w:r w:rsidRPr="0006198C">
        <w:rPr>
          <w:rFonts w:ascii="Book Antiqua" w:eastAsia="Book Antiqua" w:hAnsi="Book Antiqua" w:cs="Book Antiqua"/>
          <w:color w:val="000000"/>
        </w:rPr>
        <w:t xml:space="preserve"> Y, Tamura K, </w:t>
      </w:r>
      <w:proofErr w:type="spellStart"/>
      <w:r w:rsidRPr="0006198C">
        <w:rPr>
          <w:rFonts w:ascii="Book Antiqua" w:eastAsia="Book Antiqua" w:hAnsi="Book Antiqua" w:cs="Book Antiqua"/>
          <w:color w:val="000000"/>
        </w:rPr>
        <w:t>Zhai</w:t>
      </w:r>
      <w:proofErr w:type="spellEnd"/>
      <w:r w:rsidRPr="0006198C">
        <w:rPr>
          <w:rFonts w:ascii="Book Antiqua" w:eastAsia="Book Antiqua" w:hAnsi="Book Antiqua" w:cs="Book Antiqua"/>
          <w:color w:val="000000"/>
        </w:rPr>
        <w:t xml:space="preserve"> Y, </w:t>
      </w:r>
      <w:proofErr w:type="spellStart"/>
      <w:r w:rsidRPr="0006198C">
        <w:rPr>
          <w:rFonts w:ascii="Book Antiqua" w:eastAsia="Book Antiqua" w:hAnsi="Book Antiqua" w:cs="Book Antiqua"/>
          <w:color w:val="000000"/>
        </w:rPr>
        <w:t>Qiao</w:t>
      </w:r>
      <w:proofErr w:type="spellEnd"/>
      <w:r w:rsidRPr="0006198C">
        <w:rPr>
          <w:rFonts w:ascii="Book Antiqua" w:eastAsia="Book Antiqua" w:hAnsi="Book Antiqua" w:cs="Book Antiqua"/>
          <w:color w:val="000000"/>
        </w:rPr>
        <w:t xml:space="preserve"> B, Busuttil RW, </w:t>
      </w:r>
      <w:proofErr w:type="spellStart"/>
      <w:r w:rsidRPr="0006198C">
        <w:rPr>
          <w:rFonts w:ascii="Book Antiqua" w:eastAsia="Book Antiqua" w:hAnsi="Book Antiqua" w:cs="Book Antiqua"/>
          <w:color w:val="000000"/>
        </w:rPr>
        <w:t>Kupiec-Weglinski</w:t>
      </w:r>
      <w:proofErr w:type="spellEnd"/>
      <w:r w:rsidRPr="0006198C">
        <w:rPr>
          <w:rFonts w:ascii="Book Antiqua" w:eastAsia="Book Antiqua" w:hAnsi="Book Antiqua" w:cs="Book Antiqua"/>
          <w:color w:val="000000"/>
        </w:rPr>
        <w:t xml:space="preserve"> JW. FK330, a novel inducible nitric oxide synthase inhibitor, prevents ischemia and reperfusion injury in rat liver transplantation. </w:t>
      </w:r>
      <w:r w:rsidRPr="0006198C">
        <w:rPr>
          <w:rFonts w:ascii="Book Antiqua" w:eastAsia="Book Antiqua" w:hAnsi="Book Antiqua" w:cs="Book Antiqua"/>
          <w:i/>
          <w:iCs/>
          <w:color w:val="000000"/>
        </w:rPr>
        <w:t>Am J Transplant</w:t>
      </w:r>
      <w:r w:rsidRPr="0006198C">
        <w:rPr>
          <w:rFonts w:ascii="Book Antiqua" w:eastAsia="Book Antiqua" w:hAnsi="Book Antiqua" w:cs="Book Antiqua"/>
          <w:color w:val="000000"/>
        </w:rPr>
        <w:t xml:space="preserve"> 2006; </w:t>
      </w:r>
      <w:r w:rsidRPr="0006198C">
        <w:rPr>
          <w:rFonts w:ascii="Book Antiqua" w:eastAsia="Book Antiqua" w:hAnsi="Book Antiqua" w:cs="Book Antiqua"/>
          <w:b/>
          <w:bCs/>
          <w:color w:val="000000"/>
        </w:rPr>
        <w:t>6</w:t>
      </w:r>
      <w:r w:rsidRPr="0006198C">
        <w:rPr>
          <w:rFonts w:ascii="Book Antiqua" w:eastAsia="Book Antiqua" w:hAnsi="Book Antiqua" w:cs="Book Antiqua"/>
          <w:color w:val="000000"/>
        </w:rPr>
        <w:t>: 2013-2022 [PMID: 16796718 DOI: 10.1111/j.1600-6143.</w:t>
      </w:r>
      <w:proofErr w:type="gramStart"/>
      <w:r w:rsidRPr="0006198C">
        <w:rPr>
          <w:rFonts w:ascii="Book Antiqua" w:eastAsia="Book Antiqua" w:hAnsi="Book Antiqua" w:cs="Book Antiqua"/>
          <w:color w:val="000000"/>
        </w:rPr>
        <w:t>2006.01435.x</w:t>
      </w:r>
      <w:proofErr w:type="gramEnd"/>
      <w:r w:rsidRPr="0006198C">
        <w:rPr>
          <w:rFonts w:ascii="Book Antiqua" w:eastAsia="Book Antiqua" w:hAnsi="Book Antiqua" w:cs="Book Antiqua"/>
          <w:color w:val="000000"/>
        </w:rPr>
        <w:t>]</w:t>
      </w:r>
    </w:p>
    <w:p w14:paraId="63EF2ED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30 </w:t>
      </w:r>
      <w:r w:rsidRPr="0006198C">
        <w:rPr>
          <w:rFonts w:ascii="Book Antiqua" w:eastAsia="Book Antiqua" w:hAnsi="Book Antiqua" w:cs="Book Antiqua"/>
          <w:b/>
          <w:bCs/>
          <w:color w:val="000000"/>
        </w:rPr>
        <w:t>Lin X</w:t>
      </w:r>
      <w:r w:rsidRPr="0006198C">
        <w:rPr>
          <w:rFonts w:ascii="Book Antiqua" w:eastAsia="Book Antiqua" w:hAnsi="Book Antiqua" w:cs="Book Antiqua"/>
          <w:color w:val="000000"/>
        </w:rPr>
        <w:t xml:space="preserve">, Zhang S, Huang R, Tan S, Liang S, Wu X, </w:t>
      </w:r>
      <w:proofErr w:type="spellStart"/>
      <w:r w:rsidRPr="0006198C">
        <w:rPr>
          <w:rFonts w:ascii="Book Antiqua" w:eastAsia="Book Antiqua" w:hAnsi="Book Antiqua" w:cs="Book Antiqua"/>
          <w:color w:val="000000"/>
        </w:rPr>
        <w:t>Zhuo</w:t>
      </w:r>
      <w:proofErr w:type="spellEnd"/>
      <w:r w:rsidRPr="0006198C">
        <w:rPr>
          <w:rFonts w:ascii="Book Antiqua" w:eastAsia="Book Antiqua" w:hAnsi="Book Antiqua" w:cs="Book Antiqua"/>
          <w:color w:val="000000"/>
        </w:rPr>
        <w:t xml:space="preserve"> L, Huang Q. Protective effect of </w:t>
      </w:r>
      <w:proofErr w:type="spellStart"/>
      <w:r w:rsidRPr="0006198C">
        <w:rPr>
          <w:rFonts w:ascii="Book Antiqua" w:eastAsia="Book Antiqua" w:hAnsi="Book Antiqua" w:cs="Book Antiqua"/>
          <w:color w:val="000000"/>
        </w:rPr>
        <w:t>tormentic</w:t>
      </w:r>
      <w:proofErr w:type="spellEnd"/>
      <w:r w:rsidRPr="0006198C">
        <w:rPr>
          <w:rFonts w:ascii="Book Antiqua" w:eastAsia="Book Antiqua" w:hAnsi="Book Antiqua" w:cs="Book Antiqua"/>
          <w:color w:val="000000"/>
        </w:rPr>
        <w:t xml:space="preserve"> acid from Potentilla chinensis against lipopolysaccharide/D-galactosamine induced fulminant hepatic failure in mice. </w:t>
      </w:r>
      <w:r w:rsidRPr="0006198C">
        <w:rPr>
          <w:rFonts w:ascii="Book Antiqua" w:eastAsia="Book Antiqua" w:hAnsi="Book Antiqua" w:cs="Book Antiqua"/>
          <w:i/>
          <w:iCs/>
          <w:color w:val="000000"/>
        </w:rPr>
        <w:t xml:space="preserve">Int </w:t>
      </w:r>
      <w:proofErr w:type="spellStart"/>
      <w:r w:rsidRPr="0006198C">
        <w:rPr>
          <w:rFonts w:ascii="Book Antiqua" w:eastAsia="Book Antiqua" w:hAnsi="Book Antiqua" w:cs="Book Antiqua"/>
          <w:i/>
          <w:iCs/>
          <w:color w:val="000000"/>
        </w:rPr>
        <w:t>Immunopharmacol</w:t>
      </w:r>
      <w:proofErr w:type="spellEnd"/>
      <w:r w:rsidRPr="0006198C">
        <w:rPr>
          <w:rFonts w:ascii="Book Antiqua" w:eastAsia="Book Antiqua" w:hAnsi="Book Antiqua" w:cs="Book Antiqua"/>
          <w:color w:val="000000"/>
        </w:rPr>
        <w:t xml:space="preserve"> 2014; </w:t>
      </w:r>
      <w:r w:rsidRPr="0006198C">
        <w:rPr>
          <w:rFonts w:ascii="Book Antiqua" w:eastAsia="Book Antiqua" w:hAnsi="Book Antiqua" w:cs="Book Antiqua"/>
          <w:b/>
          <w:bCs/>
          <w:color w:val="000000"/>
        </w:rPr>
        <w:t>19</w:t>
      </w:r>
      <w:r w:rsidRPr="0006198C">
        <w:rPr>
          <w:rFonts w:ascii="Book Antiqua" w:eastAsia="Book Antiqua" w:hAnsi="Book Antiqua" w:cs="Book Antiqua"/>
          <w:color w:val="000000"/>
        </w:rPr>
        <w:t>: 365-372 [PMID: 24560903 DOI: 10.1016/j.intimp.2014.02.009]</w:t>
      </w:r>
    </w:p>
    <w:p w14:paraId="69E4AE8B"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31 </w:t>
      </w:r>
      <w:r w:rsidRPr="0006198C">
        <w:rPr>
          <w:rFonts w:ascii="Book Antiqua" w:eastAsia="Book Antiqua" w:hAnsi="Book Antiqua" w:cs="Book Antiqua"/>
          <w:b/>
          <w:bCs/>
          <w:color w:val="000000"/>
        </w:rPr>
        <w:t>Zhao Y</w:t>
      </w:r>
      <w:r w:rsidRPr="0006198C">
        <w:rPr>
          <w:rFonts w:ascii="Book Antiqua" w:eastAsia="Book Antiqua" w:hAnsi="Book Antiqua" w:cs="Book Antiqua"/>
          <w:color w:val="000000"/>
        </w:rPr>
        <w:t xml:space="preserve">, Zhou P, Liu B, </w:t>
      </w:r>
      <w:proofErr w:type="spellStart"/>
      <w:r w:rsidRPr="0006198C">
        <w:rPr>
          <w:rFonts w:ascii="Book Antiqua" w:eastAsia="Book Antiqua" w:hAnsi="Book Antiqua" w:cs="Book Antiqua"/>
          <w:color w:val="000000"/>
        </w:rPr>
        <w:t>Bambakidis</w:t>
      </w:r>
      <w:proofErr w:type="spellEnd"/>
      <w:r w:rsidRPr="0006198C">
        <w:rPr>
          <w:rFonts w:ascii="Book Antiqua" w:eastAsia="Book Antiqua" w:hAnsi="Book Antiqua" w:cs="Book Antiqua"/>
          <w:color w:val="000000"/>
        </w:rPr>
        <w:t xml:space="preserve"> T, </w:t>
      </w:r>
      <w:proofErr w:type="spellStart"/>
      <w:r w:rsidRPr="0006198C">
        <w:rPr>
          <w:rFonts w:ascii="Book Antiqua" w:eastAsia="Book Antiqua" w:hAnsi="Book Antiqua" w:cs="Book Antiqua"/>
          <w:color w:val="000000"/>
        </w:rPr>
        <w:t>Mazitschek</w:t>
      </w:r>
      <w:proofErr w:type="spellEnd"/>
      <w:r w:rsidRPr="0006198C">
        <w:rPr>
          <w:rFonts w:ascii="Book Antiqua" w:eastAsia="Book Antiqua" w:hAnsi="Book Antiqua" w:cs="Book Antiqua"/>
          <w:color w:val="000000"/>
        </w:rPr>
        <w:t xml:space="preserve"> R, </w:t>
      </w:r>
      <w:proofErr w:type="spellStart"/>
      <w:r w:rsidRPr="0006198C">
        <w:rPr>
          <w:rFonts w:ascii="Book Antiqua" w:eastAsia="Book Antiqua" w:hAnsi="Book Antiqua" w:cs="Book Antiqua"/>
          <w:color w:val="000000"/>
        </w:rPr>
        <w:t>Alam</w:t>
      </w:r>
      <w:proofErr w:type="spellEnd"/>
      <w:r w:rsidRPr="0006198C">
        <w:rPr>
          <w:rFonts w:ascii="Book Antiqua" w:eastAsia="Book Antiqua" w:hAnsi="Book Antiqua" w:cs="Book Antiqua"/>
          <w:color w:val="000000"/>
        </w:rPr>
        <w:t xml:space="preserve"> HB, Li Y. Protective effect of </w:t>
      </w:r>
      <w:proofErr w:type="spellStart"/>
      <w:r w:rsidRPr="0006198C">
        <w:rPr>
          <w:rFonts w:ascii="Book Antiqua" w:eastAsia="Book Antiqua" w:hAnsi="Book Antiqua" w:cs="Book Antiqua"/>
          <w:color w:val="000000"/>
        </w:rPr>
        <w:t>suberoylanilide</w:t>
      </w:r>
      <w:proofErr w:type="spellEnd"/>
      <w:r w:rsidRPr="0006198C">
        <w:rPr>
          <w:rFonts w:ascii="Book Antiqua" w:eastAsia="Book Antiqua" w:hAnsi="Book Antiqua" w:cs="Book Antiqua"/>
          <w:color w:val="000000"/>
        </w:rPr>
        <w:t xml:space="preserve"> hydroxamic acid against lipopolysaccharide-induced liver damage in rodents. </w:t>
      </w:r>
      <w:r w:rsidRPr="0006198C">
        <w:rPr>
          <w:rFonts w:ascii="Book Antiqua" w:eastAsia="Book Antiqua" w:hAnsi="Book Antiqua" w:cs="Book Antiqua"/>
          <w:i/>
          <w:iCs/>
          <w:color w:val="000000"/>
        </w:rPr>
        <w:t>J Surg Res</w:t>
      </w:r>
      <w:r w:rsidRPr="0006198C">
        <w:rPr>
          <w:rFonts w:ascii="Book Antiqua" w:eastAsia="Book Antiqua" w:hAnsi="Book Antiqua" w:cs="Book Antiqua"/>
          <w:color w:val="000000"/>
        </w:rPr>
        <w:t xml:space="preserve"> 2015; </w:t>
      </w:r>
      <w:r w:rsidRPr="0006198C">
        <w:rPr>
          <w:rFonts w:ascii="Book Antiqua" w:eastAsia="Book Antiqua" w:hAnsi="Book Antiqua" w:cs="Book Antiqua"/>
          <w:b/>
          <w:bCs/>
          <w:color w:val="000000"/>
        </w:rPr>
        <w:t>194</w:t>
      </w:r>
      <w:r w:rsidRPr="0006198C">
        <w:rPr>
          <w:rFonts w:ascii="Book Antiqua" w:eastAsia="Book Antiqua" w:hAnsi="Book Antiqua" w:cs="Book Antiqua"/>
          <w:color w:val="000000"/>
        </w:rPr>
        <w:t>: 544-550 [PMID: 25479907 DOI: 10.1016/j.jss.2014.10.056]</w:t>
      </w:r>
    </w:p>
    <w:p w14:paraId="0508EC6E"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32 </w:t>
      </w:r>
      <w:r w:rsidRPr="0006198C">
        <w:rPr>
          <w:rFonts w:ascii="Book Antiqua" w:eastAsia="Book Antiqua" w:hAnsi="Book Antiqua" w:cs="Book Antiqua"/>
          <w:b/>
          <w:bCs/>
          <w:color w:val="000000"/>
        </w:rPr>
        <w:t>Yang BY</w:t>
      </w:r>
      <w:r w:rsidRPr="0006198C">
        <w:rPr>
          <w:rFonts w:ascii="Book Antiqua" w:eastAsia="Book Antiqua" w:hAnsi="Book Antiqua" w:cs="Book Antiqua"/>
          <w:color w:val="000000"/>
        </w:rPr>
        <w:t xml:space="preserve">, Zhang XY, Guan SW, Hua ZC. Protective Effect of Procyanidin B2 against CCl4-Induced Acute Liver Injury in Mice. </w:t>
      </w:r>
      <w:r w:rsidRPr="0006198C">
        <w:rPr>
          <w:rFonts w:ascii="Book Antiqua" w:eastAsia="Book Antiqua" w:hAnsi="Book Antiqua" w:cs="Book Antiqua"/>
          <w:i/>
          <w:iCs/>
          <w:color w:val="000000"/>
        </w:rPr>
        <w:t>Molecules</w:t>
      </w:r>
      <w:r w:rsidRPr="0006198C">
        <w:rPr>
          <w:rFonts w:ascii="Book Antiqua" w:eastAsia="Book Antiqua" w:hAnsi="Book Antiqua" w:cs="Book Antiqua"/>
          <w:color w:val="000000"/>
        </w:rPr>
        <w:t xml:space="preserve"> 2015; </w:t>
      </w:r>
      <w:r w:rsidRPr="0006198C">
        <w:rPr>
          <w:rFonts w:ascii="Book Antiqua" w:eastAsia="Book Antiqua" w:hAnsi="Book Antiqua" w:cs="Book Antiqua"/>
          <w:b/>
          <w:bCs/>
          <w:color w:val="000000"/>
        </w:rPr>
        <w:t>20</w:t>
      </w:r>
      <w:r w:rsidRPr="0006198C">
        <w:rPr>
          <w:rFonts w:ascii="Book Antiqua" w:eastAsia="Book Antiqua" w:hAnsi="Book Antiqua" w:cs="Book Antiqua"/>
          <w:color w:val="000000"/>
        </w:rPr>
        <w:t>: 12250-12265 [PMID: 26151119 DOI: 10.3390/molecules200712250]</w:t>
      </w:r>
    </w:p>
    <w:p w14:paraId="4262FAF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 xml:space="preserve">33 </w:t>
      </w:r>
      <w:proofErr w:type="spellStart"/>
      <w:r w:rsidRPr="0006198C">
        <w:rPr>
          <w:rFonts w:ascii="Book Antiqua" w:eastAsia="Book Antiqua" w:hAnsi="Book Antiqua" w:cs="Book Antiqua"/>
          <w:b/>
          <w:bCs/>
          <w:color w:val="000000"/>
        </w:rPr>
        <w:t>Sherif</w:t>
      </w:r>
      <w:proofErr w:type="spellEnd"/>
      <w:r w:rsidRPr="0006198C">
        <w:rPr>
          <w:rFonts w:ascii="Book Antiqua" w:eastAsia="Book Antiqua" w:hAnsi="Book Antiqua" w:cs="Book Antiqua"/>
          <w:b/>
          <w:bCs/>
          <w:color w:val="000000"/>
        </w:rPr>
        <w:t xml:space="preserve"> IO</w:t>
      </w:r>
      <w:r w:rsidRPr="0006198C">
        <w:rPr>
          <w:rFonts w:ascii="Book Antiqua" w:eastAsia="Book Antiqua" w:hAnsi="Book Antiqua" w:cs="Book Antiqua"/>
          <w:color w:val="000000"/>
        </w:rPr>
        <w:t>, Al-</w:t>
      </w:r>
      <w:proofErr w:type="spellStart"/>
      <w:r w:rsidRPr="0006198C">
        <w:rPr>
          <w:rFonts w:ascii="Book Antiqua" w:eastAsia="Book Antiqua" w:hAnsi="Book Antiqua" w:cs="Book Antiqua"/>
          <w:color w:val="000000"/>
        </w:rPr>
        <w:t>Shaalan</w:t>
      </w:r>
      <w:proofErr w:type="spellEnd"/>
      <w:r w:rsidRPr="0006198C">
        <w:rPr>
          <w:rFonts w:ascii="Book Antiqua" w:eastAsia="Book Antiqua" w:hAnsi="Book Antiqua" w:cs="Book Antiqua"/>
          <w:color w:val="000000"/>
        </w:rPr>
        <w:t xml:space="preserve"> NH. Vildagliptin Attenuates Hepatic Ischemia/Reperfusion Injury </w:t>
      </w:r>
      <w:r w:rsidRPr="0006198C">
        <w:rPr>
          <w:rFonts w:ascii="Book Antiqua" w:eastAsia="Book Antiqua" w:hAnsi="Book Antiqua" w:cs="Book Antiqua"/>
          <w:i/>
          <w:iCs/>
          <w:color w:val="000000"/>
        </w:rPr>
        <w:t>via</w:t>
      </w:r>
      <w:r w:rsidRPr="0006198C">
        <w:rPr>
          <w:rFonts w:ascii="Book Antiqua" w:eastAsia="Book Antiqua" w:hAnsi="Book Antiqua" w:cs="Book Antiqua"/>
          <w:color w:val="000000"/>
        </w:rPr>
        <w:t xml:space="preserve"> the TLR4/NF-</w:t>
      </w:r>
      <w:proofErr w:type="spellStart"/>
      <w:r w:rsidRPr="0006198C">
        <w:rPr>
          <w:rFonts w:ascii="Book Antiqua" w:eastAsia="Book Antiqua" w:hAnsi="Book Antiqua" w:cs="Book Antiqua"/>
          <w:i/>
          <w:iCs/>
          <w:color w:val="000000"/>
        </w:rPr>
        <w:t>κ</w:t>
      </w:r>
      <w:r w:rsidRPr="0006198C">
        <w:rPr>
          <w:rFonts w:ascii="Book Antiqua" w:eastAsia="Book Antiqua" w:hAnsi="Book Antiqua" w:cs="Book Antiqua"/>
          <w:color w:val="000000"/>
        </w:rPr>
        <w:t>B</w:t>
      </w:r>
      <w:proofErr w:type="spellEnd"/>
      <w:r w:rsidRPr="0006198C">
        <w:rPr>
          <w:rFonts w:ascii="Book Antiqua" w:eastAsia="Book Antiqua" w:hAnsi="Book Antiqua" w:cs="Book Antiqua"/>
          <w:color w:val="000000"/>
        </w:rPr>
        <w:t xml:space="preserve"> Signaling Pathway. </w:t>
      </w:r>
      <w:r w:rsidRPr="0006198C">
        <w:rPr>
          <w:rFonts w:ascii="Book Antiqua" w:eastAsia="Book Antiqua" w:hAnsi="Book Antiqua" w:cs="Book Antiqua"/>
          <w:i/>
          <w:iCs/>
          <w:color w:val="000000"/>
        </w:rPr>
        <w:t xml:space="preserve">Oxid Med Cell </w:t>
      </w:r>
      <w:proofErr w:type="spellStart"/>
      <w:r w:rsidRPr="0006198C">
        <w:rPr>
          <w:rFonts w:ascii="Book Antiqua" w:eastAsia="Book Antiqua" w:hAnsi="Book Antiqua" w:cs="Book Antiqua"/>
          <w:i/>
          <w:iCs/>
          <w:color w:val="000000"/>
        </w:rPr>
        <w:t>Longev</w:t>
      </w:r>
      <w:proofErr w:type="spellEnd"/>
      <w:r w:rsidRPr="0006198C">
        <w:rPr>
          <w:rFonts w:ascii="Book Antiqua" w:eastAsia="Book Antiqua" w:hAnsi="Book Antiqua" w:cs="Book Antiqua"/>
          <w:color w:val="000000"/>
        </w:rPr>
        <w:t xml:space="preserve"> 2018; </w:t>
      </w:r>
      <w:r w:rsidRPr="0006198C">
        <w:rPr>
          <w:rFonts w:ascii="Book Antiqua" w:eastAsia="Book Antiqua" w:hAnsi="Book Antiqua" w:cs="Book Antiqua"/>
          <w:b/>
          <w:bCs/>
          <w:color w:val="000000"/>
        </w:rPr>
        <w:t>2018</w:t>
      </w:r>
      <w:r w:rsidRPr="0006198C">
        <w:rPr>
          <w:rFonts w:ascii="Book Antiqua" w:eastAsia="Book Antiqua" w:hAnsi="Book Antiqua" w:cs="Book Antiqua"/>
          <w:color w:val="000000"/>
        </w:rPr>
        <w:t>: 3509091 [PMID: 30405876 DOI: 10.1155/2018/3509091]</w:t>
      </w:r>
    </w:p>
    <w:p w14:paraId="6A41FE9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34 </w:t>
      </w:r>
      <w:r w:rsidRPr="0006198C">
        <w:rPr>
          <w:rFonts w:ascii="Book Antiqua" w:eastAsia="Book Antiqua" w:hAnsi="Book Antiqua" w:cs="Book Antiqua"/>
          <w:b/>
          <w:bCs/>
          <w:color w:val="000000"/>
        </w:rPr>
        <w:t>Jiang Q</w:t>
      </w:r>
      <w:r w:rsidRPr="0006198C">
        <w:rPr>
          <w:rFonts w:ascii="Book Antiqua" w:eastAsia="Book Antiqua" w:hAnsi="Book Antiqua" w:cs="Book Antiqua"/>
          <w:color w:val="000000"/>
        </w:rPr>
        <w:t xml:space="preserve">, Pan Y, Cheng Y, Li H, Li H. Protection of rat liver against hepatic ischemia-reperfusion injury by a novel selenocysteine-containing 7-mer peptide. </w:t>
      </w:r>
      <w:r w:rsidRPr="0006198C">
        <w:rPr>
          <w:rFonts w:ascii="Book Antiqua" w:eastAsia="Book Antiqua" w:hAnsi="Book Antiqua" w:cs="Book Antiqua"/>
          <w:i/>
          <w:iCs/>
          <w:color w:val="000000"/>
        </w:rPr>
        <w:t>Mol Med Rep</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14</w:t>
      </w:r>
      <w:r w:rsidRPr="0006198C">
        <w:rPr>
          <w:rFonts w:ascii="Book Antiqua" w:eastAsia="Book Antiqua" w:hAnsi="Book Antiqua" w:cs="Book Antiqua"/>
          <w:color w:val="000000"/>
        </w:rPr>
        <w:t>: 2007-2015 [PMID: 27431272 DOI: 10.3892/mmr.2016.5464]</w:t>
      </w:r>
    </w:p>
    <w:p w14:paraId="00D0B72F"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35 </w:t>
      </w:r>
      <w:r w:rsidRPr="0006198C">
        <w:rPr>
          <w:rFonts w:ascii="Book Antiqua" w:eastAsia="Book Antiqua" w:hAnsi="Book Antiqua" w:cs="Book Antiqua"/>
          <w:b/>
          <w:bCs/>
          <w:color w:val="000000"/>
        </w:rPr>
        <w:t>Shin JK</w:t>
      </w:r>
      <w:r w:rsidRPr="0006198C">
        <w:rPr>
          <w:rFonts w:ascii="Book Antiqua" w:eastAsia="Book Antiqua" w:hAnsi="Book Antiqua" w:cs="Book Antiqua"/>
          <w:color w:val="000000"/>
        </w:rPr>
        <w:t xml:space="preserve">, Kang JW, Lee SM. Enhanced nitric oxide-mediated autophagy contributes to the hepatoprotective effects of ischemic preconditioning during ischemia and reperfusion. </w:t>
      </w:r>
      <w:r w:rsidRPr="0006198C">
        <w:rPr>
          <w:rFonts w:ascii="Book Antiqua" w:eastAsia="Book Antiqua" w:hAnsi="Book Antiqua" w:cs="Book Antiqua"/>
          <w:i/>
          <w:iCs/>
          <w:color w:val="000000"/>
        </w:rPr>
        <w:t>Nitric Oxide</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58</w:t>
      </w:r>
      <w:r w:rsidRPr="0006198C">
        <w:rPr>
          <w:rFonts w:ascii="Book Antiqua" w:eastAsia="Book Antiqua" w:hAnsi="Book Antiqua" w:cs="Book Antiqua"/>
          <w:color w:val="000000"/>
        </w:rPr>
        <w:t>: 10-19 [PMID: 27246638 DOI: 10.1016/j.niox.2016.05.007]</w:t>
      </w:r>
    </w:p>
    <w:p w14:paraId="62102EC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36 </w:t>
      </w:r>
      <w:proofErr w:type="spellStart"/>
      <w:r w:rsidRPr="0006198C">
        <w:rPr>
          <w:rFonts w:ascii="Book Antiqua" w:eastAsia="Book Antiqua" w:hAnsi="Book Antiqua" w:cs="Book Antiqua"/>
          <w:b/>
          <w:bCs/>
          <w:color w:val="000000"/>
        </w:rPr>
        <w:t>Gracia</w:t>
      </w:r>
      <w:proofErr w:type="spellEnd"/>
      <w:r w:rsidRPr="0006198C">
        <w:rPr>
          <w:rFonts w:ascii="Book Antiqua" w:eastAsia="Book Antiqua" w:hAnsi="Book Antiqua" w:cs="Book Antiqua"/>
          <w:b/>
          <w:bCs/>
          <w:color w:val="000000"/>
        </w:rPr>
        <w:t>-Sancho J</w:t>
      </w:r>
      <w:r w:rsidRPr="0006198C">
        <w:rPr>
          <w:rFonts w:ascii="Book Antiqua" w:eastAsia="Book Antiqua" w:hAnsi="Book Antiqua" w:cs="Book Antiqua"/>
          <w:color w:val="000000"/>
        </w:rPr>
        <w:t>, García-</w:t>
      </w:r>
      <w:proofErr w:type="spellStart"/>
      <w:r w:rsidRPr="0006198C">
        <w:rPr>
          <w:rFonts w:ascii="Book Antiqua" w:eastAsia="Book Antiqua" w:hAnsi="Book Antiqua" w:cs="Book Antiqua"/>
          <w:color w:val="000000"/>
        </w:rPr>
        <w:t>Calderó</w:t>
      </w:r>
      <w:proofErr w:type="spellEnd"/>
      <w:r w:rsidRPr="0006198C">
        <w:rPr>
          <w:rFonts w:ascii="Book Antiqua" w:eastAsia="Book Antiqua" w:hAnsi="Book Antiqua" w:cs="Book Antiqua"/>
          <w:color w:val="000000"/>
        </w:rPr>
        <w:t xml:space="preserve"> H, Hide D, </w:t>
      </w:r>
      <w:proofErr w:type="spellStart"/>
      <w:r w:rsidRPr="0006198C">
        <w:rPr>
          <w:rFonts w:ascii="Book Antiqua" w:eastAsia="Book Antiqua" w:hAnsi="Book Antiqua" w:cs="Book Antiqua"/>
          <w:color w:val="000000"/>
        </w:rPr>
        <w:t>Marrone</w:t>
      </w:r>
      <w:proofErr w:type="spellEnd"/>
      <w:r w:rsidRPr="0006198C">
        <w:rPr>
          <w:rFonts w:ascii="Book Antiqua" w:eastAsia="Book Antiqua" w:hAnsi="Book Antiqua" w:cs="Book Antiqua"/>
          <w:color w:val="000000"/>
        </w:rPr>
        <w:t xml:space="preserve"> G, </w:t>
      </w:r>
      <w:proofErr w:type="spellStart"/>
      <w:r w:rsidRPr="0006198C">
        <w:rPr>
          <w:rFonts w:ascii="Book Antiqua" w:eastAsia="Book Antiqua" w:hAnsi="Book Antiqua" w:cs="Book Antiqua"/>
          <w:color w:val="000000"/>
        </w:rPr>
        <w:t>Guixé-Muntet</w:t>
      </w:r>
      <w:proofErr w:type="spellEnd"/>
      <w:r w:rsidRPr="0006198C">
        <w:rPr>
          <w:rFonts w:ascii="Book Antiqua" w:eastAsia="Book Antiqua" w:hAnsi="Book Antiqua" w:cs="Book Antiqua"/>
          <w:color w:val="000000"/>
        </w:rPr>
        <w:t xml:space="preserve"> S, Peralta C, García-</w:t>
      </w:r>
      <w:proofErr w:type="spellStart"/>
      <w:r w:rsidRPr="0006198C">
        <w:rPr>
          <w:rFonts w:ascii="Book Antiqua" w:eastAsia="Book Antiqua" w:hAnsi="Book Antiqua" w:cs="Book Antiqua"/>
          <w:color w:val="000000"/>
        </w:rPr>
        <w:t>Pagán</w:t>
      </w:r>
      <w:proofErr w:type="spellEnd"/>
      <w:r w:rsidRPr="0006198C">
        <w:rPr>
          <w:rFonts w:ascii="Book Antiqua" w:eastAsia="Book Antiqua" w:hAnsi="Book Antiqua" w:cs="Book Antiqua"/>
          <w:color w:val="000000"/>
        </w:rPr>
        <w:t xml:space="preserve"> JC, </w:t>
      </w:r>
      <w:proofErr w:type="spellStart"/>
      <w:r w:rsidRPr="0006198C">
        <w:rPr>
          <w:rFonts w:ascii="Book Antiqua" w:eastAsia="Book Antiqua" w:hAnsi="Book Antiqua" w:cs="Book Antiqua"/>
          <w:color w:val="000000"/>
        </w:rPr>
        <w:t>Abraldes</w:t>
      </w:r>
      <w:proofErr w:type="spellEnd"/>
      <w:r w:rsidRPr="0006198C">
        <w:rPr>
          <w:rFonts w:ascii="Book Antiqua" w:eastAsia="Book Antiqua" w:hAnsi="Book Antiqua" w:cs="Book Antiqua"/>
          <w:color w:val="000000"/>
        </w:rPr>
        <w:t xml:space="preserve"> JG, Bosch J. Simvastatin maintains function and viability of </w:t>
      </w:r>
      <w:proofErr w:type="spellStart"/>
      <w:r w:rsidRPr="0006198C">
        <w:rPr>
          <w:rFonts w:ascii="Book Antiqua" w:eastAsia="Book Antiqua" w:hAnsi="Book Antiqua" w:cs="Book Antiqua"/>
          <w:color w:val="000000"/>
        </w:rPr>
        <w:t>steatotic</w:t>
      </w:r>
      <w:proofErr w:type="spellEnd"/>
      <w:r w:rsidRPr="0006198C">
        <w:rPr>
          <w:rFonts w:ascii="Book Antiqua" w:eastAsia="Book Antiqua" w:hAnsi="Book Antiqua" w:cs="Book Antiqua"/>
          <w:color w:val="000000"/>
        </w:rPr>
        <w:t xml:space="preserve"> rat livers procured for transplantation. </w:t>
      </w:r>
      <w:r w:rsidRPr="0006198C">
        <w:rPr>
          <w:rFonts w:ascii="Book Antiqua" w:eastAsia="Book Antiqua" w:hAnsi="Book Antiqua" w:cs="Book Antiqua"/>
          <w:i/>
          <w:iCs/>
          <w:color w:val="000000"/>
        </w:rPr>
        <w:t>J Hepatol</w:t>
      </w:r>
      <w:r w:rsidRPr="0006198C">
        <w:rPr>
          <w:rFonts w:ascii="Book Antiqua" w:eastAsia="Book Antiqua" w:hAnsi="Book Antiqua" w:cs="Book Antiqua"/>
          <w:color w:val="000000"/>
        </w:rPr>
        <w:t xml:space="preserve"> 2013; </w:t>
      </w:r>
      <w:r w:rsidRPr="0006198C">
        <w:rPr>
          <w:rFonts w:ascii="Book Antiqua" w:eastAsia="Book Antiqua" w:hAnsi="Book Antiqua" w:cs="Book Antiqua"/>
          <w:b/>
          <w:bCs/>
          <w:color w:val="000000"/>
        </w:rPr>
        <w:t>58</w:t>
      </w:r>
      <w:r w:rsidRPr="0006198C">
        <w:rPr>
          <w:rFonts w:ascii="Book Antiqua" w:eastAsia="Book Antiqua" w:hAnsi="Book Antiqua" w:cs="Book Antiqua"/>
          <w:color w:val="000000"/>
        </w:rPr>
        <w:t>: 1140-1146 [PMID: 23428876 DOI: 10.1016/j.jhep.2013.02.005]</w:t>
      </w:r>
    </w:p>
    <w:p w14:paraId="21DEBA85"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37 </w:t>
      </w:r>
      <w:r w:rsidRPr="0006198C">
        <w:rPr>
          <w:rFonts w:ascii="Book Antiqua" w:eastAsia="Book Antiqua" w:hAnsi="Book Antiqua" w:cs="Book Antiqua"/>
          <w:b/>
          <w:bCs/>
          <w:color w:val="000000"/>
        </w:rPr>
        <w:t>Rodríguez-Reynoso S</w:t>
      </w:r>
      <w:r w:rsidRPr="0006198C">
        <w:rPr>
          <w:rFonts w:ascii="Book Antiqua" w:eastAsia="Book Antiqua" w:hAnsi="Book Antiqua" w:cs="Book Antiqua"/>
          <w:color w:val="000000"/>
        </w:rPr>
        <w:t xml:space="preserve">, Leal-Cortés C, </w:t>
      </w:r>
      <w:proofErr w:type="spellStart"/>
      <w:r w:rsidRPr="0006198C">
        <w:rPr>
          <w:rFonts w:ascii="Book Antiqua" w:eastAsia="Book Antiqua" w:hAnsi="Book Antiqua" w:cs="Book Antiqua"/>
          <w:color w:val="000000"/>
        </w:rPr>
        <w:t>Portilla</w:t>
      </w:r>
      <w:proofErr w:type="spellEnd"/>
      <w:r w:rsidRPr="0006198C">
        <w:rPr>
          <w:rFonts w:ascii="Book Antiqua" w:eastAsia="Book Antiqua" w:hAnsi="Book Antiqua" w:cs="Book Antiqua"/>
          <w:color w:val="000000"/>
        </w:rPr>
        <w:t xml:space="preserve">-de </w:t>
      </w:r>
      <w:proofErr w:type="spellStart"/>
      <w:r w:rsidRPr="0006198C">
        <w:rPr>
          <w:rFonts w:ascii="Book Antiqua" w:eastAsia="Book Antiqua" w:hAnsi="Book Antiqua" w:cs="Book Antiqua"/>
          <w:color w:val="000000"/>
        </w:rPr>
        <w:t>Buen</w:t>
      </w:r>
      <w:proofErr w:type="spellEnd"/>
      <w:r w:rsidRPr="0006198C">
        <w:rPr>
          <w:rFonts w:ascii="Book Antiqua" w:eastAsia="Book Antiqua" w:hAnsi="Book Antiqua" w:cs="Book Antiqua"/>
          <w:color w:val="000000"/>
        </w:rPr>
        <w:t xml:space="preserve"> E, López-De la Torre SP. Ischemic Preconditioning Preserves Liver Energy Charge and Function on Hepatic Ischemia/Reperfusion Injury in Rats. </w:t>
      </w:r>
      <w:r w:rsidRPr="0006198C">
        <w:rPr>
          <w:rFonts w:ascii="Book Antiqua" w:eastAsia="Book Antiqua" w:hAnsi="Book Antiqua" w:cs="Book Antiqua"/>
          <w:i/>
          <w:iCs/>
          <w:color w:val="000000"/>
        </w:rPr>
        <w:t>Arch Med Res</w:t>
      </w:r>
      <w:r w:rsidRPr="0006198C">
        <w:rPr>
          <w:rFonts w:ascii="Book Antiqua" w:eastAsia="Book Antiqua" w:hAnsi="Book Antiqua" w:cs="Book Antiqua"/>
          <w:color w:val="000000"/>
        </w:rPr>
        <w:t xml:space="preserve"> 2018; </w:t>
      </w:r>
      <w:r w:rsidRPr="0006198C">
        <w:rPr>
          <w:rFonts w:ascii="Book Antiqua" w:eastAsia="Book Antiqua" w:hAnsi="Book Antiqua" w:cs="Book Antiqua"/>
          <w:b/>
          <w:bCs/>
          <w:color w:val="000000"/>
        </w:rPr>
        <w:t>49</w:t>
      </w:r>
      <w:r w:rsidRPr="0006198C">
        <w:rPr>
          <w:rFonts w:ascii="Book Antiqua" w:eastAsia="Book Antiqua" w:hAnsi="Book Antiqua" w:cs="Book Antiqua"/>
          <w:color w:val="000000"/>
        </w:rPr>
        <w:t>: 373-380 [PMID: 30554858 DOI: 10.1016/j.arcmed.2018.11.004]</w:t>
      </w:r>
    </w:p>
    <w:p w14:paraId="78A650C9"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38 </w:t>
      </w:r>
      <w:proofErr w:type="spellStart"/>
      <w:r w:rsidRPr="0006198C">
        <w:rPr>
          <w:rFonts w:ascii="Book Antiqua" w:eastAsia="Book Antiqua" w:hAnsi="Book Antiqua" w:cs="Book Antiqua"/>
          <w:b/>
          <w:bCs/>
          <w:color w:val="000000"/>
        </w:rPr>
        <w:t>Ragy</w:t>
      </w:r>
      <w:proofErr w:type="spellEnd"/>
      <w:r w:rsidRPr="0006198C">
        <w:rPr>
          <w:rFonts w:ascii="Book Antiqua" w:eastAsia="Book Antiqua" w:hAnsi="Book Antiqua" w:cs="Book Antiqua"/>
          <w:b/>
          <w:bCs/>
          <w:color w:val="000000"/>
        </w:rPr>
        <w:t xml:space="preserve"> MM</w:t>
      </w:r>
      <w:r w:rsidRPr="0006198C">
        <w:rPr>
          <w:rFonts w:ascii="Book Antiqua" w:eastAsia="Book Antiqua" w:hAnsi="Book Antiqua" w:cs="Book Antiqua"/>
          <w:color w:val="000000"/>
        </w:rPr>
        <w:t xml:space="preserve">, Aziz NM. Prevention of renal ischemia/perfusion-induced renal and hepatic injury in adult male Albino rats by oxytocin: role of nitric oxide. </w:t>
      </w:r>
      <w:r w:rsidRPr="0006198C">
        <w:rPr>
          <w:rFonts w:ascii="Book Antiqua" w:eastAsia="Book Antiqua" w:hAnsi="Book Antiqua" w:cs="Book Antiqua"/>
          <w:i/>
          <w:iCs/>
          <w:color w:val="000000"/>
        </w:rPr>
        <w:t xml:space="preserve">J Basic Clin </w:t>
      </w:r>
      <w:proofErr w:type="spellStart"/>
      <w:r w:rsidRPr="0006198C">
        <w:rPr>
          <w:rFonts w:ascii="Book Antiqua" w:eastAsia="Book Antiqua" w:hAnsi="Book Antiqua" w:cs="Book Antiqua"/>
          <w:i/>
          <w:iCs/>
          <w:color w:val="000000"/>
        </w:rPr>
        <w:t>Physiol</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28</w:t>
      </w:r>
      <w:r w:rsidRPr="0006198C">
        <w:rPr>
          <w:rFonts w:ascii="Book Antiqua" w:eastAsia="Book Antiqua" w:hAnsi="Book Antiqua" w:cs="Book Antiqua"/>
          <w:color w:val="000000"/>
        </w:rPr>
        <w:t>: 615-621 [PMID: 28742516 DOI: 10.1515/jbcpp-2016-0197]</w:t>
      </w:r>
    </w:p>
    <w:p w14:paraId="1F76325F"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39 </w:t>
      </w:r>
      <w:r w:rsidRPr="0006198C">
        <w:rPr>
          <w:rFonts w:ascii="Book Antiqua" w:eastAsia="Book Antiqua" w:hAnsi="Book Antiqua" w:cs="Book Antiqua"/>
          <w:b/>
          <w:bCs/>
          <w:color w:val="000000"/>
        </w:rPr>
        <w:t>Michel JB</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Feron</w:t>
      </w:r>
      <w:proofErr w:type="spellEnd"/>
      <w:r w:rsidRPr="0006198C">
        <w:rPr>
          <w:rFonts w:ascii="Book Antiqua" w:eastAsia="Book Antiqua" w:hAnsi="Book Antiqua" w:cs="Book Antiqua"/>
          <w:color w:val="000000"/>
        </w:rPr>
        <w:t xml:space="preserve"> O, Sacks D, Michel T. Reciprocal regulation of endothelial nitric-oxide synthase by Ca2+-calmodulin and caveolin. </w:t>
      </w:r>
      <w:r w:rsidRPr="0006198C">
        <w:rPr>
          <w:rFonts w:ascii="Book Antiqua" w:eastAsia="Book Antiqua" w:hAnsi="Book Antiqua" w:cs="Book Antiqua"/>
          <w:i/>
          <w:iCs/>
          <w:color w:val="000000"/>
        </w:rPr>
        <w:t>J Biol Chem</w:t>
      </w:r>
      <w:r w:rsidRPr="0006198C">
        <w:rPr>
          <w:rFonts w:ascii="Book Antiqua" w:eastAsia="Book Antiqua" w:hAnsi="Book Antiqua" w:cs="Book Antiqua"/>
          <w:color w:val="000000"/>
        </w:rPr>
        <w:t xml:space="preserve"> 1997; </w:t>
      </w:r>
      <w:r w:rsidRPr="0006198C">
        <w:rPr>
          <w:rFonts w:ascii="Book Antiqua" w:eastAsia="Book Antiqua" w:hAnsi="Book Antiqua" w:cs="Book Antiqua"/>
          <w:b/>
          <w:bCs/>
          <w:color w:val="000000"/>
        </w:rPr>
        <w:t>272</w:t>
      </w:r>
      <w:r w:rsidRPr="0006198C">
        <w:rPr>
          <w:rFonts w:ascii="Book Antiqua" w:eastAsia="Book Antiqua" w:hAnsi="Book Antiqua" w:cs="Book Antiqua"/>
          <w:color w:val="000000"/>
        </w:rPr>
        <w:t>: 15583-15586 [PMID: 9188442 DOI: 10.1074/jbc.272.25.15583]</w:t>
      </w:r>
    </w:p>
    <w:p w14:paraId="14772A06"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40 </w:t>
      </w:r>
      <w:r w:rsidRPr="0006198C">
        <w:rPr>
          <w:rFonts w:ascii="Book Antiqua" w:eastAsia="Book Antiqua" w:hAnsi="Book Antiqua" w:cs="Book Antiqua"/>
          <w:b/>
          <w:bCs/>
          <w:color w:val="000000"/>
        </w:rPr>
        <w:t>Fleming I</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Busse</w:t>
      </w:r>
      <w:proofErr w:type="spellEnd"/>
      <w:r w:rsidRPr="0006198C">
        <w:rPr>
          <w:rFonts w:ascii="Book Antiqua" w:eastAsia="Book Antiqua" w:hAnsi="Book Antiqua" w:cs="Book Antiqua"/>
          <w:color w:val="000000"/>
        </w:rPr>
        <w:t xml:space="preserve"> R. Molecular mechanisms involved in the regulation of the endothelial nitric oxide synthase. </w:t>
      </w:r>
      <w:r w:rsidRPr="0006198C">
        <w:rPr>
          <w:rFonts w:ascii="Book Antiqua" w:eastAsia="Book Antiqua" w:hAnsi="Book Antiqua" w:cs="Book Antiqua"/>
          <w:i/>
          <w:iCs/>
          <w:color w:val="000000"/>
        </w:rPr>
        <w:t xml:space="preserve">Am J </w:t>
      </w:r>
      <w:proofErr w:type="spellStart"/>
      <w:r w:rsidRPr="0006198C">
        <w:rPr>
          <w:rFonts w:ascii="Book Antiqua" w:eastAsia="Book Antiqua" w:hAnsi="Book Antiqua" w:cs="Book Antiqua"/>
          <w:i/>
          <w:iCs/>
          <w:color w:val="000000"/>
        </w:rPr>
        <w:t>Physiol</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Regul</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Integr</w:t>
      </w:r>
      <w:proofErr w:type="spellEnd"/>
      <w:r w:rsidRPr="0006198C">
        <w:rPr>
          <w:rFonts w:ascii="Book Antiqua" w:eastAsia="Book Antiqua" w:hAnsi="Book Antiqua" w:cs="Book Antiqua"/>
          <w:i/>
          <w:iCs/>
          <w:color w:val="000000"/>
        </w:rPr>
        <w:t xml:space="preserve"> Comp </w:t>
      </w:r>
      <w:proofErr w:type="spellStart"/>
      <w:r w:rsidRPr="0006198C">
        <w:rPr>
          <w:rFonts w:ascii="Book Antiqua" w:eastAsia="Book Antiqua" w:hAnsi="Book Antiqua" w:cs="Book Antiqua"/>
          <w:i/>
          <w:iCs/>
          <w:color w:val="000000"/>
        </w:rPr>
        <w:t>Physiol</w:t>
      </w:r>
      <w:proofErr w:type="spellEnd"/>
      <w:r w:rsidRPr="0006198C">
        <w:rPr>
          <w:rFonts w:ascii="Book Antiqua" w:eastAsia="Book Antiqua" w:hAnsi="Book Antiqua" w:cs="Book Antiqua"/>
          <w:color w:val="000000"/>
        </w:rPr>
        <w:t xml:space="preserve"> 2003; </w:t>
      </w:r>
      <w:r w:rsidRPr="0006198C">
        <w:rPr>
          <w:rFonts w:ascii="Book Antiqua" w:eastAsia="Book Antiqua" w:hAnsi="Book Antiqua" w:cs="Book Antiqua"/>
          <w:b/>
          <w:bCs/>
          <w:color w:val="000000"/>
        </w:rPr>
        <w:t>284</w:t>
      </w:r>
      <w:r w:rsidRPr="0006198C">
        <w:rPr>
          <w:rFonts w:ascii="Book Antiqua" w:eastAsia="Book Antiqua" w:hAnsi="Book Antiqua" w:cs="Book Antiqua"/>
          <w:color w:val="000000"/>
        </w:rPr>
        <w:t>: R1-12 [PMID: 12482742 DOI: 10.1152/ajpregu.00323.2002]</w:t>
      </w:r>
    </w:p>
    <w:p w14:paraId="3A93F4E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41 </w:t>
      </w:r>
      <w:proofErr w:type="spellStart"/>
      <w:r w:rsidRPr="0006198C">
        <w:rPr>
          <w:rFonts w:ascii="Book Antiqua" w:eastAsia="Book Antiqua" w:hAnsi="Book Antiqua" w:cs="Book Antiqua"/>
          <w:b/>
          <w:bCs/>
          <w:color w:val="000000"/>
        </w:rPr>
        <w:t>Nakazato</w:t>
      </w:r>
      <w:proofErr w:type="spellEnd"/>
      <w:r w:rsidRPr="0006198C">
        <w:rPr>
          <w:rFonts w:ascii="Book Antiqua" w:eastAsia="Book Antiqua" w:hAnsi="Book Antiqua" w:cs="Book Antiqua"/>
          <w:b/>
          <w:bCs/>
          <w:color w:val="000000"/>
        </w:rPr>
        <w:t xml:space="preserve"> PCG</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Victorino</w:t>
      </w:r>
      <w:proofErr w:type="spellEnd"/>
      <w:r w:rsidRPr="0006198C">
        <w:rPr>
          <w:rFonts w:ascii="Book Antiqua" w:eastAsia="Book Antiqua" w:hAnsi="Book Antiqua" w:cs="Book Antiqua"/>
          <w:color w:val="000000"/>
        </w:rPr>
        <w:t xml:space="preserve"> JP, Fina CF, Mendes KDS, Gomes MCJ, Evora PRB, </w:t>
      </w:r>
      <w:proofErr w:type="spellStart"/>
      <w:r w:rsidRPr="0006198C">
        <w:rPr>
          <w:rFonts w:ascii="Book Antiqua" w:eastAsia="Book Antiqua" w:hAnsi="Book Antiqua" w:cs="Book Antiqua"/>
          <w:color w:val="000000"/>
        </w:rPr>
        <w:t>D'Albuquerque</w:t>
      </w:r>
      <w:proofErr w:type="spellEnd"/>
      <w:r w:rsidRPr="0006198C">
        <w:rPr>
          <w:rFonts w:ascii="Book Antiqua" w:eastAsia="Book Antiqua" w:hAnsi="Book Antiqua" w:cs="Book Antiqua"/>
          <w:color w:val="000000"/>
        </w:rPr>
        <w:t xml:space="preserve"> LAC, Castro-E-Silva O. Liver ischemia and reperfusion injury. </w:t>
      </w:r>
      <w:r w:rsidRPr="0006198C">
        <w:rPr>
          <w:rFonts w:ascii="Book Antiqua" w:eastAsia="Book Antiqua" w:hAnsi="Book Antiqua" w:cs="Book Antiqua"/>
          <w:color w:val="000000"/>
        </w:rPr>
        <w:lastRenderedPageBreak/>
        <w:t xml:space="preserve">Pathophysiology and new horizons in preconditioning and therapy. </w:t>
      </w:r>
      <w:r w:rsidRPr="0006198C">
        <w:rPr>
          <w:rFonts w:ascii="Book Antiqua" w:eastAsia="Book Antiqua" w:hAnsi="Book Antiqua" w:cs="Book Antiqua"/>
          <w:i/>
          <w:iCs/>
          <w:color w:val="000000"/>
        </w:rPr>
        <w:t>Acta Cir Bras</w:t>
      </w:r>
      <w:r w:rsidRPr="0006198C">
        <w:rPr>
          <w:rFonts w:ascii="Book Antiqua" w:eastAsia="Book Antiqua" w:hAnsi="Book Antiqua" w:cs="Book Antiqua"/>
          <w:color w:val="000000"/>
        </w:rPr>
        <w:t xml:space="preserve"> 2018; </w:t>
      </w:r>
      <w:r w:rsidRPr="0006198C">
        <w:rPr>
          <w:rFonts w:ascii="Book Antiqua" w:eastAsia="Book Antiqua" w:hAnsi="Book Antiqua" w:cs="Book Antiqua"/>
          <w:b/>
          <w:bCs/>
          <w:color w:val="000000"/>
        </w:rPr>
        <w:t>33</w:t>
      </w:r>
      <w:r w:rsidRPr="0006198C">
        <w:rPr>
          <w:rFonts w:ascii="Book Antiqua" w:eastAsia="Book Antiqua" w:hAnsi="Book Antiqua" w:cs="Book Antiqua"/>
          <w:color w:val="000000"/>
        </w:rPr>
        <w:t>: 723-735 [PMID: 30208134 DOI: 10.1590/s0102-865020180080000008]</w:t>
      </w:r>
    </w:p>
    <w:p w14:paraId="5927421E"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42 </w:t>
      </w:r>
      <w:r w:rsidRPr="0006198C">
        <w:rPr>
          <w:rFonts w:ascii="Book Antiqua" w:eastAsia="Book Antiqua" w:hAnsi="Book Antiqua" w:cs="Book Antiqua"/>
          <w:b/>
          <w:bCs/>
          <w:color w:val="000000"/>
        </w:rPr>
        <w:t>Rabie MA</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Zaki</w:t>
      </w:r>
      <w:proofErr w:type="spellEnd"/>
      <w:r w:rsidRPr="0006198C">
        <w:rPr>
          <w:rFonts w:ascii="Book Antiqua" w:eastAsia="Book Antiqua" w:hAnsi="Book Antiqua" w:cs="Book Antiqua"/>
          <w:color w:val="000000"/>
        </w:rPr>
        <w:t xml:space="preserve"> HF, Sayed HM. Telluric acid ameliorates hepatic ischemia reperfusion-induced injury in rats: Involvement of TLR4, Nrf2, and PI3K/Akt signaling pathways. </w:t>
      </w:r>
      <w:proofErr w:type="spellStart"/>
      <w:r w:rsidRPr="0006198C">
        <w:rPr>
          <w:rFonts w:ascii="Book Antiqua" w:eastAsia="Book Antiqua" w:hAnsi="Book Antiqua" w:cs="Book Antiqua"/>
          <w:i/>
          <w:iCs/>
          <w:color w:val="000000"/>
        </w:rPr>
        <w:t>Biochem</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168</w:t>
      </w:r>
      <w:r w:rsidRPr="0006198C">
        <w:rPr>
          <w:rFonts w:ascii="Book Antiqua" w:eastAsia="Book Antiqua" w:hAnsi="Book Antiqua" w:cs="Book Antiqua"/>
          <w:color w:val="000000"/>
        </w:rPr>
        <w:t>: 404-411 [PMID: 31386827 DOI: 10.1016/j.bcp.2019.08.001]</w:t>
      </w:r>
    </w:p>
    <w:p w14:paraId="522070EF"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43 </w:t>
      </w:r>
      <w:r w:rsidRPr="0006198C">
        <w:rPr>
          <w:rFonts w:ascii="Book Antiqua" w:eastAsia="Book Antiqua" w:hAnsi="Book Antiqua" w:cs="Book Antiqua"/>
          <w:b/>
          <w:bCs/>
          <w:color w:val="000000"/>
        </w:rPr>
        <w:t>Sabry MM</w:t>
      </w:r>
      <w:r w:rsidRPr="0006198C">
        <w:rPr>
          <w:rFonts w:ascii="Book Antiqua" w:eastAsia="Book Antiqua" w:hAnsi="Book Antiqua" w:cs="Book Antiqua"/>
          <w:color w:val="000000"/>
        </w:rPr>
        <w:t xml:space="preserve">, Ramadan NM, Al </w:t>
      </w:r>
      <w:proofErr w:type="spellStart"/>
      <w:r w:rsidRPr="0006198C">
        <w:rPr>
          <w:rFonts w:ascii="Book Antiqua" w:eastAsia="Book Antiqua" w:hAnsi="Book Antiqua" w:cs="Book Antiqua"/>
          <w:color w:val="000000"/>
        </w:rPr>
        <w:t>Dreny</w:t>
      </w:r>
      <w:proofErr w:type="spellEnd"/>
      <w:r w:rsidRPr="0006198C">
        <w:rPr>
          <w:rFonts w:ascii="Book Antiqua" w:eastAsia="Book Antiqua" w:hAnsi="Book Antiqua" w:cs="Book Antiqua"/>
          <w:color w:val="000000"/>
        </w:rPr>
        <w:t xml:space="preserve"> BA, Rashed LA, Abo El </w:t>
      </w:r>
      <w:proofErr w:type="spellStart"/>
      <w:r w:rsidRPr="0006198C">
        <w:rPr>
          <w:rFonts w:ascii="Book Antiqua" w:eastAsia="Book Antiqua" w:hAnsi="Book Antiqua" w:cs="Book Antiqua"/>
          <w:color w:val="000000"/>
        </w:rPr>
        <w:t>Enein</w:t>
      </w:r>
      <w:proofErr w:type="spellEnd"/>
      <w:r w:rsidRPr="0006198C">
        <w:rPr>
          <w:rFonts w:ascii="Book Antiqua" w:eastAsia="Book Antiqua" w:hAnsi="Book Antiqua" w:cs="Book Antiqua"/>
          <w:color w:val="000000"/>
        </w:rPr>
        <w:t xml:space="preserve"> A. Protective effect of apelin preconditioning in a rat model of hepatic ischemia reperfusion injury; possible interaction between the apelin/APJ system, Ang II/AT1R system and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w:t>
      </w:r>
      <w:r w:rsidRPr="0006198C">
        <w:rPr>
          <w:rFonts w:ascii="Book Antiqua" w:eastAsia="Book Antiqua" w:hAnsi="Book Antiqua" w:cs="Book Antiqua"/>
          <w:i/>
          <w:iCs/>
          <w:color w:val="000000"/>
        </w:rPr>
        <w:t>United European Gastroenterol J</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7</w:t>
      </w:r>
      <w:r w:rsidRPr="0006198C">
        <w:rPr>
          <w:rFonts w:ascii="Book Antiqua" w:eastAsia="Book Antiqua" w:hAnsi="Book Antiqua" w:cs="Book Antiqua"/>
          <w:color w:val="000000"/>
        </w:rPr>
        <w:t>: 689-698 [PMID: 31210947 DOI: 10.1177/2050640619826847]</w:t>
      </w:r>
    </w:p>
    <w:p w14:paraId="41995A3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44 </w:t>
      </w:r>
      <w:r w:rsidRPr="0006198C">
        <w:rPr>
          <w:rFonts w:ascii="Book Antiqua" w:eastAsia="Book Antiqua" w:hAnsi="Book Antiqua" w:cs="Book Antiqua"/>
          <w:b/>
          <w:bCs/>
          <w:color w:val="000000"/>
        </w:rPr>
        <w:t>Liu Z</w:t>
      </w:r>
      <w:r w:rsidRPr="0006198C">
        <w:rPr>
          <w:rFonts w:ascii="Book Antiqua" w:eastAsia="Book Antiqua" w:hAnsi="Book Antiqua" w:cs="Book Antiqua"/>
          <w:color w:val="000000"/>
        </w:rPr>
        <w:t xml:space="preserve">, Lai CH, Zhang X, Luo J, Huang X, Qi X, Wang W, Zhong Z, </w:t>
      </w:r>
      <w:proofErr w:type="spellStart"/>
      <w:r w:rsidRPr="0006198C">
        <w:rPr>
          <w:rFonts w:ascii="Book Antiqua" w:eastAsia="Book Antiqua" w:hAnsi="Book Antiqua" w:cs="Book Antiqua"/>
          <w:color w:val="000000"/>
        </w:rPr>
        <w:t>Xiaoli</w:t>
      </w:r>
      <w:proofErr w:type="spellEnd"/>
      <w:r w:rsidRPr="0006198C">
        <w:rPr>
          <w:rFonts w:ascii="Book Antiqua" w:eastAsia="Book Antiqua" w:hAnsi="Book Antiqua" w:cs="Book Antiqua"/>
          <w:color w:val="000000"/>
        </w:rPr>
        <w:t xml:space="preserve"> F, Li L, </w:t>
      </w:r>
      <w:proofErr w:type="spellStart"/>
      <w:r w:rsidRPr="0006198C">
        <w:rPr>
          <w:rFonts w:ascii="Book Antiqua" w:eastAsia="Book Antiqua" w:hAnsi="Book Antiqua" w:cs="Book Antiqua"/>
          <w:color w:val="000000"/>
        </w:rPr>
        <w:t>Xiong</w:t>
      </w:r>
      <w:proofErr w:type="spellEnd"/>
      <w:r w:rsidRPr="0006198C">
        <w:rPr>
          <w:rFonts w:ascii="Book Antiqua" w:eastAsia="Book Antiqua" w:hAnsi="Book Antiqua" w:cs="Book Antiqua"/>
          <w:color w:val="000000"/>
        </w:rPr>
        <w:t xml:space="preserve"> Y, </w:t>
      </w:r>
      <w:proofErr w:type="spellStart"/>
      <w:r w:rsidRPr="0006198C">
        <w:rPr>
          <w:rFonts w:ascii="Book Antiqua" w:eastAsia="Book Antiqua" w:hAnsi="Book Antiqua" w:cs="Book Antiqua"/>
          <w:color w:val="000000"/>
        </w:rPr>
        <w:t>Senninger</w:t>
      </w:r>
      <w:proofErr w:type="spellEnd"/>
      <w:r w:rsidRPr="0006198C">
        <w:rPr>
          <w:rFonts w:ascii="Book Antiqua" w:eastAsia="Book Antiqua" w:hAnsi="Book Antiqua" w:cs="Book Antiqua"/>
          <w:color w:val="000000"/>
        </w:rPr>
        <w:t xml:space="preserve"> N, Wang Y, Ye Q, Ye S. Simvastatin ameliorates total liver ischemia/reperfusion injury </w:t>
      </w:r>
      <w:r w:rsidRPr="0006198C">
        <w:rPr>
          <w:rFonts w:ascii="Book Antiqua" w:eastAsia="Book Antiqua" w:hAnsi="Book Antiqua" w:cs="Book Antiqua"/>
          <w:i/>
          <w:iCs/>
          <w:color w:val="000000"/>
        </w:rPr>
        <w:t>via</w:t>
      </w:r>
      <w:r w:rsidRPr="0006198C">
        <w:rPr>
          <w:rFonts w:ascii="Book Antiqua" w:eastAsia="Book Antiqua" w:hAnsi="Book Antiqua" w:cs="Book Antiqua"/>
          <w:color w:val="000000"/>
        </w:rPr>
        <w:t xml:space="preserve"> KLF2-mediated mechanism in rats. </w:t>
      </w:r>
      <w:r w:rsidRPr="0006198C">
        <w:rPr>
          <w:rFonts w:ascii="Book Antiqua" w:eastAsia="Book Antiqua" w:hAnsi="Book Antiqua" w:cs="Book Antiqua"/>
          <w:i/>
          <w:iCs/>
          <w:color w:val="000000"/>
        </w:rPr>
        <w:t>Clin Res Hepatol Gastroenterol</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43</w:t>
      </w:r>
      <w:r w:rsidRPr="0006198C">
        <w:rPr>
          <w:rFonts w:ascii="Book Antiqua" w:eastAsia="Book Antiqua" w:hAnsi="Book Antiqua" w:cs="Book Antiqua"/>
          <w:color w:val="000000"/>
        </w:rPr>
        <w:t>: 171-178 [PMID: 30274910 DOI: 10.1016/j.clinre.2018.08.014]</w:t>
      </w:r>
    </w:p>
    <w:p w14:paraId="3326BE35"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45 </w:t>
      </w:r>
      <w:r w:rsidRPr="0006198C">
        <w:rPr>
          <w:rFonts w:ascii="Book Antiqua" w:eastAsia="Book Antiqua" w:hAnsi="Book Antiqua" w:cs="Book Antiqua"/>
          <w:b/>
          <w:bCs/>
          <w:color w:val="000000"/>
        </w:rPr>
        <w:t>Hu X</w:t>
      </w:r>
      <w:r w:rsidRPr="0006198C">
        <w:rPr>
          <w:rFonts w:ascii="Book Antiqua" w:eastAsia="Book Antiqua" w:hAnsi="Book Antiqua" w:cs="Book Antiqua"/>
          <w:color w:val="000000"/>
        </w:rPr>
        <w:t xml:space="preserve">, Wang W, Zeng C, He W, Zhong Z, Liu Z, Wang Y, Ye Q. Appropriate timing for hypothermic machine perfusion to preserve livers donated after circulatory death. </w:t>
      </w:r>
      <w:r w:rsidRPr="0006198C">
        <w:rPr>
          <w:rFonts w:ascii="Book Antiqua" w:eastAsia="Book Antiqua" w:hAnsi="Book Antiqua" w:cs="Book Antiqua"/>
          <w:i/>
          <w:iCs/>
          <w:color w:val="000000"/>
        </w:rPr>
        <w:t>Mol Med Rep</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22</w:t>
      </w:r>
      <w:r w:rsidRPr="0006198C">
        <w:rPr>
          <w:rFonts w:ascii="Book Antiqua" w:eastAsia="Book Antiqua" w:hAnsi="Book Antiqua" w:cs="Book Antiqua"/>
          <w:color w:val="000000"/>
        </w:rPr>
        <w:t>: 2003-2011 [PMID: 32582977 DOI: 10.3892/mmr.2020.11257]</w:t>
      </w:r>
    </w:p>
    <w:p w14:paraId="705BC301"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46 </w:t>
      </w:r>
      <w:proofErr w:type="spellStart"/>
      <w:r w:rsidRPr="0006198C">
        <w:rPr>
          <w:rFonts w:ascii="Book Antiqua" w:eastAsia="Book Antiqua" w:hAnsi="Book Antiqua" w:cs="Book Antiqua"/>
          <w:b/>
          <w:bCs/>
          <w:color w:val="000000"/>
        </w:rPr>
        <w:t>Mahfoudh</w:t>
      </w:r>
      <w:proofErr w:type="spellEnd"/>
      <w:r w:rsidRPr="0006198C">
        <w:rPr>
          <w:rFonts w:ascii="Book Antiqua" w:eastAsia="Book Antiqua" w:hAnsi="Book Antiqua" w:cs="Book Antiqua"/>
          <w:b/>
          <w:bCs/>
          <w:color w:val="000000"/>
        </w:rPr>
        <w:t xml:space="preserve"> </w:t>
      </w:r>
      <w:proofErr w:type="spellStart"/>
      <w:r w:rsidRPr="0006198C">
        <w:rPr>
          <w:rFonts w:ascii="Book Antiqua" w:eastAsia="Book Antiqua" w:hAnsi="Book Antiqua" w:cs="Book Antiqua"/>
          <w:b/>
          <w:bCs/>
          <w:color w:val="000000"/>
        </w:rPr>
        <w:t>Boussaid</w:t>
      </w:r>
      <w:proofErr w:type="spellEnd"/>
      <w:r w:rsidRPr="0006198C">
        <w:rPr>
          <w:rFonts w:ascii="Book Antiqua" w:eastAsia="Book Antiqua" w:hAnsi="Book Antiqua" w:cs="Book Antiqua"/>
          <w:b/>
          <w:bCs/>
          <w:color w:val="000000"/>
        </w:rPr>
        <w:t xml:space="preserve"> A</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Selmi</w:t>
      </w:r>
      <w:proofErr w:type="spellEnd"/>
      <w:r w:rsidRPr="0006198C">
        <w:rPr>
          <w:rFonts w:ascii="Book Antiqua" w:eastAsia="Book Antiqua" w:hAnsi="Book Antiqua" w:cs="Book Antiqua"/>
          <w:color w:val="000000"/>
        </w:rPr>
        <w:t xml:space="preserve"> R, </w:t>
      </w:r>
      <w:proofErr w:type="spellStart"/>
      <w:r w:rsidRPr="0006198C">
        <w:rPr>
          <w:rFonts w:ascii="Book Antiqua" w:eastAsia="Book Antiqua" w:hAnsi="Book Antiqua" w:cs="Book Antiqua"/>
          <w:color w:val="000000"/>
        </w:rPr>
        <w:t>Bejaoui</w:t>
      </w:r>
      <w:proofErr w:type="spellEnd"/>
      <w:r w:rsidRPr="0006198C">
        <w:rPr>
          <w:rFonts w:ascii="Book Antiqua" w:eastAsia="Book Antiqua" w:hAnsi="Book Antiqua" w:cs="Book Antiqua"/>
          <w:color w:val="000000"/>
        </w:rPr>
        <w:t xml:space="preserve"> M, Hadj </w:t>
      </w:r>
      <w:proofErr w:type="spellStart"/>
      <w:r w:rsidRPr="0006198C">
        <w:rPr>
          <w:rFonts w:ascii="Book Antiqua" w:eastAsia="Book Antiqua" w:hAnsi="Book Antiqua" w:cs="Book Antiqua"/>
          <w:color w:val="000000"/>
        </w:rPr>
        <w:t>Ayed</w:t>
      </w:r>
      <w:proofErr w:type="spellEnd"/>
      <w:r w:rsidRPr="0006198C">
        <w:rPr>
          <w:rFonts w:ascii="Book Antiqua" w:eastAsia="Book Antiqua" w:hAnsi="Book Antiqua" w:cs="Book Antiqua"/>
          <w:color w:val="000000"/>
        </w:rPr>
        <w:t xml:space="preserve"> K, </w:t>
      </w:r>
      <w:proofErr w:type="spellStart"/>
      <w:r w:rsidRPr="0006198C">
        <w:rPr>
          <w:rFonts w:ascii="Book Antiqua" w:eastAsia="Book Antiqua" w:hAnsi="Book Antiqua" w:cs="Book Antiqua"/>
          <w:color w:val="000000"/>
        </w:rPr>
        <w:t>Zaouali</w:t>
      </w:r>
      <w:proofErr w:type="spellEnd"/>
      <w:r w:rsidRPr="0006198C">
        <w:rPr>
          <w:rFonts w:ascii="Book Antiqua" w:eastAsia="Book Antiqua" w:hAnsi="Book Antiqua" w:cs="Book Antiqua"/>
          <w:color w:val="000000"/>
        </w:rPr>
        <w:t xml:space="preserve"> MA, Ben </w:t>
      </w:r>
      <w:proofErr w:type="spellStart"/>
      <w:r w:rsidRPr="0006198C">
        <w:rPr>
          <w:rFonts w:ascii="Book Antiqua" w:eastAsia="Book Antiqua" w:hAnsi="Book Antiqua" w:cs="Book Antiqua"/>
          <w:color w:val="000000"/>
        </w:rPr>
        <w:t>Abdennebi</w:t>
      </w:r>
      <w:proofErr w:type="spellEnd"/>
      <w:r w:rsidRPr="0006198C">
        <w:rPr>
          <w:rFonts w:ascii="Book Antiqua" w:eastAsia="Book Antiqua" w:hAnsi="Book Antiqua" w:cs="Book Antiqua"/>
          <w:color w:val="000000"/>
        </w:rPr>
        <w:t xml:space="preserve"> H. Effectiveness of a single </w:t>
      </w:r>
      <w:r w:rsidRPr="0006198C">
        <w:rPr>
          <w:rFonts w:ascii="Book Antiqua" w:eastAsia="Book Antiqua" w:hAnsi="Book Antiqua" w:cs="Book Antiqua"/>
          <w:i/>
          <w:iCs/>
          <w:color w:val="000000"/>
        </w:rPr>
        <w:t>vs</w:t>
      </w:r>
      <w:r w:rsidRPr="0006198C">
        <w:rPr>
          <w:rFonts w:ascii="Book Antiqua" w:eastAsia="Book Antiqua" w:hAnsi="Book Antiqua" w:cs="Book Antiqua"/>
          <w:color w:val="000000"/>
        </w:rPr>
        <w:t xml:space="preserve"> repeated administration of trimetazidine in the protection against warm ischemia/reperfusion injury of rat liver. </w:t>
      </w:r>
      <w:r w:rsidRPr="0006198C">
        <w:rPr>
          <w:rFonts w:ascii="Book Antiqua" w:eastAsia="Book Antiqua" w:hAnsi="Book Antiqua" w:cs="Book Antiqua"/>
          <w:i/>
          <w:iCs/>
          <w:color w:val="000000"/>
        </w:rPr>
        <w:t>Turk J Med Sci</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46</w:t>
      </w:r>
      <w:r w:rsidRPr="0006198C">
        <w:rPr>
          <w:rFonts w:ascii="Book Antiqua" w:eastAsia="Book Antiqua" w:hAnsi="Book Antiqua" w:cs="Book Antiqua"/>
          <w:color w:val="000000"/>
        </w:rPr>
        <w:t>: 1258-1264 [PMID: 27513433 DOI: 10.3906/sag-1505-102]</w:t>
      </w:r>
    </w:p>
    <w:p w14:paraId="0B54EFB5"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47 </w:t>
      </w:r>
      <w:proofErr w:type="spellStart"/>
      <w:r w:rsidRPr="0006198C">
        <w:rPr>
          <w:rFonts w:ascii="Book Antiqua" w:eastAsia="Book Antiqua" w:hAnsi="Book Antiqua" w:cs="Book Antiqua"/>
          <w:b/>
          <w:bCs/>
          <w:color w:val="000000"/>
        </w:rPr>
        <w:t>Panisello</w:t>
      </w:r>
      <w:proofErr w:type="spellEnd"/>
      <w:r w:rsidRPr="0006198C">
        <w:rPr>
          <w:rFonts w:ascii="Book Antiqua" w:eastAsia="Book Antiqua" w:hAnsi="Book Antiqua" w:cs="Book Antiqua"/>
          <w:b/>
          <w:bCs/>
          <w:color w:val="000000"/>
        </w:rPr>
        <w:t xml:space="preserve"> </w:t>
      </w:r>
      <w:proofErr w:type="spellStart"/>
      <w:r w:rsidRPr="0006198C">
        <w:rPr>
          <w:rFonts w:ascii="Book Antiqua" w:eastAsia="Book Antiqua" w:hAnsi="Book Antiqua" w:cs="Book Antiqua"/>
          <w:b/>
          <w:bCs/>
          <w:color w:val="000000"/>
        </w:rPr>
        <w:t>Rosello</w:t>
      </w:r>
      <w:proofErr w:type="spellEnd"/>
      <w:r w:rsidRPr="0006198C">
        <w:rPr>
          <w:rFonts w:ascii="Book Antiqua" w:eastAsia="Book Antiqua" w:hAnsi="Book Antiqua" w:cs="Book Antiqua"/>
          <w:b/>
          <w:bCs/>
          <w:color w:val="000000"/>
        </w:rPr>
        <w:t xml:space="preserve"> A</w:t>
      </w:r>
      <w:r w:rsidRPr="0006198C">
        <w:rPr>
          <w:rFonts w:ascii="Book Antiqua" w:eastAsia="Book Antiqua" w:hAnsi="Book Antiqua" w:cs="Book Antiqua"/>
          <w:color w:val="000000"/>
        </w:rPr>
        <w:t xml:space="preserve">, Teixeira da Silva R, Castro C, G </w:t>
      </w:r>
      <w:proofErr w:type="spellStart"/>
      <w:r w:rsidRPr="0006198C">
        <w:rPr>
          <w:rFonts w:ascii="Book Antiqua" w:eastAsia="Book Antiqua" w:hAnsi="Book Antiqua" w:cs="Book Antiqua"/>
          <w:color w:val="000000"/>
        </w:rPr>
        <w:t>Bardallo</w:t>
      </w:r>
      <w:proofErr w:type="spellEnd"/>
      <w:r w:rsidRPr="0006198C">
        <w:rPr>
          <w:rFonts w:ascii="Book Antiqua" w:eastAsia="Book Antiqua" w:hAnsi="Book Antiqua" w:cs="Book Antiqua"/>
          <w:color w:val="000000"/>
        </w:rPr>
        <w:t xml:space="preserve"> R, Calvo M, </w:t>
      </w:r>
      <w:proofErr w:type="spellStart"/>
      <w:r w:rsidRPr="0006198C">
        <w:rPr>
          <w:rFonts w:ascii="Book Antiqua" w:eastAsia="Book Antiqua" w:hAnsi="Book Antiqua" w:cs="Book Antiqua"/>
          <w:color w:val="000000"/>
        </w:rPr>
        <w:t>Folch</w:t>
      </w:r>
      <w:proofErr w:type="spellEnd"/>
      <w:r w:rsidRPr="0006198C">
        <w:rPr>
          <w:rFonts w:ascii="Book Antiqua" w:eastAsia="Book Antiqua" w:hAnsi="Book Antiqua" w:cs="Book Antiqua"/>
          <w:color w:val="000000"/>
        </w:rPr>
        <w:t xml:space="preserve">-Puy E, </w:t>
      </w:r>
      <w:proofErr w:type="spellStart"/>
      <w:r w:rsidRPr="0006198C">
        <w:rPr>
          <w:rFonts w:ascii="Book Antiqua" w:eastAsia="Book Antiqua" w:hAnsi="Book Antiqua" w:cs="Book Antiqua"/>
          <w:color w:val="000000"/>
        </w:rPr>
        <w:t>Carbonell</w:t>
      </w:r>
      <w:proofErr w:type="spellEnd"/>
      <w:r w:rsidRPr="0006198C">
        <w:rPr>
          <w:rFonts w:ascii="Book Antiqua" w:eastAsia="Book Antiqua" w:hAnsi="Book Antiqua" w:cs="Book Antiqua"/>
          <w:color w:val="000000"/>
        </w:rPr>
        <w:t xml:space="preserve"> T, </w:t>
      </w:r>
      <w:proofErr w:type="spellStart"/>
      <w:r w:rsidRPr="0006198C">
        <w:rPr>
          <w:rFonts w:ascii="Book Antiqua" w:eastAsia="Book Antiqua" w:hAnsi="Book Antiqua" w:cs="Book Antiqua"/>
          <w:color w:val="000000"/>
        </w:rPr>
        <w:t>Palmeira</w:t>
      </w:r>
      <w:proofErr w:type="spellEnd"/>
      <w:r w:rsidRPr="0006198C">
        <w:rPr>
          <w:rFonts w:ascii="Book Antiqua" w:eastAsia="Book Antiqua" w:hAnsi="Book Antiqua" w:cs="Book Antiqua"/>
          <w:color w:val="000000"/>
        </w:rPr>
        <w:t xml:space="preserve"> C, </w:t>
      </w:r>
      <w:proofErr w:type="spellStart"/>
      <w:r w:rsidRPr="0006198C">
        <w:rPr>
          <w:rFonts w:ascii="Book Antiqua" w:eastAsia="Book Antiqua" w:hAnsi="Book Antiqua" w:cs="Book Antiqua"/>
          <w:color w:val="000000"/>
        </w:rPr>
        <w:t>Roselló</w:t>
      </w:r>
      <w:proofErr w:type="spellEnd"/>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Catafau</w:t>
      </w:r>
      <w:proofErr w:type="spellEnd"/>
      <w:r w:rsidRPr="0006198C">
        <w:rPr>
          <w:rFonts w:ascii="Book Antiqua" w:eastAsia="Book Antiqua" w:hAnsi="Book Antiqua" w:cs="Book Antiqua"/>
          <w:color w:val="000000"/>
        </w:rPr>
        <w:t xml:space="preserve"> J, Adam R. Polyethylene Glycol 35 as a Perfusate Additive for Mitochondrial and Glycocalyx Protection in HOPE Liver Preservation. </w:t>
      </w:r>
      <w:r w:rsidRPr="0006198C">
        <w:rPr>
          <w:rFonts w:ascii="Book Antiqua" w:eastAsia="Book Antiqua" w:hAnsi="Book Antiqua" w:cs="Book Antiqua"/>
          <w:i/>
          <w:iCs/>
          <w:color w:val="000000"/>
        </w:rPr>
        <w:t>Int J Mol Sci</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21</w:t>
      </w:r>
      <w:r w:rsidRPr="0006198C">
        <w:rPr>
          <w:rFonts w:ascii="Book Antiqua" w:eastAsia="Book Antiqua" w:hAnsi="Book Antiqua" w:cs="Book Antiqua"/>
          <w:color w:val="000000"/>
        </w:rPr>
        <w:t xml:space="preserve"> [PMID: 32784882 DOI: 10.3390/ijms21165703]</w:t>
      </w:r>
    </w:p>
    <w:p w14:paraId="547CAD6C"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48 </w:t>
      </w:r>
      <w:proofErr w:type="spellStart"/>
      <w:r w:rsidRPr="0006198C">
        <w:rPr>
          <w:rFonts w:ascii="Book Antiqua" w:eastAsia="Book Antiqua" w:hAnsi="Book Antiqua" w:cs="Book Antiqua"/>
          <w:b/>
          <w:bCs/>
          <w:color w:val="000000"/>
        </w:rPr>
        <w:t>Panisello-Roselló</w:t>
      </w:r>
      <w:proofErr w:type="spellEnd"/>
      <w:r w:rsidRPr="0006198C">
        <w:rPr>
          <w:rFonts w:ascii="Book Antiqua" w:eastAsia="Book Antiqua" w:hAnsi="Book Antiqua" w:cs="Book Antiqua"/>
          <w:b/>
          <w:bCs/>
          <w:color w:val="000000"/>
        </w:rPr>
        <w:t xml:space="preserve"> A</w:t>
      </w:r>
      <w:r w:rsidRPr="0006198C">
        <w:rPr>
          <w:rFonts w:ascii="Book Antiqua" w:eastAsia="Book Antiqua" w:hAnsi="Book Antiqua" w:cs="Book Antiqua"/>
          <w:color w:val="000000"/>
        </w:rPr>
        <w:t xml:space="preserve">, Verde E, Amine </w:t>
      </w:r>
      <w:proofErr w:type="spellStart"/>
      <w:r w:rsidRPr="0006198C">
        <w:rPr>
          <w:rFonts w:ascii="Book Antiqua" w:eastAsia="Book Antiqua" w:hAnsi="Book Antiqua" w:cs="Book Antiqua"/>
          <w:color w:val="000000"/>
        </w:rPr>
        <w:t>Zaouali</w:t>
      </w:r>
      <w:proofErr w:type="spellEnd"/>
      <w:r w:rsidRPr="0006198C">
        <w:rPr>
          <w:rFonts w:ascii="Book Antiqua" w:eastAsia="Book Antiqua" w:hAnsi="Book Antiqua" w:cs="Book Antiqua"/>
          <w:color w:val="000000"/>
        </w:rPr>
        <w:t xml:space="preserve"> M, Flores M, Alva N, Lopez A, </w:t>
      </w:r>
      <w:proofErr w:type="spellStart"/>
      <w:r w:rsidRPr="0006198C">
        <w:rPr>
          <w:rFonts w:ascii="Book Antiqua" w:eastAsia="Book Antiqua" w:hAnsi="Book Antiqua" w:cs="Book Antiqua"/>
          <w:color w:val="000000"/>
        </w:rPr>
        <w:t>Folch</w:t>
      </w:r>
      <w:proofErr w:type="spellEnd"/>
      <w:r w:rsidRPr="0006198C">
        <w:rPr>
          <w:rFonts w:ascii="Book Antiqua" w:eastAsia="Book Antiqua" w:hAnsi="Book Antiqua" w:cs="Book Antiqua"/>
          <w:color w:val="000000"/>
        </w:rPr>
        <w:t xml:space="preserve">-Puy E, </w:t>
      </w:r>
      <w:proofErr w:type="spellStart"/>
      <w:r w:rsidRPr="0006198C">
        <w:rPr>
          <w:rFonts w:ascii="Book Antiqua" w:eastAsia="Book Antiqua" w:hAnsi="Book Antiqua" w:cs="Book Antiqua"/>
          <w:color w:val="000000"/>
        </w:rPr>
        <w:t>Carbonell</w:t>
      </w:r>
      <w:proofErr w:type="spellEnd"/>
      <w:r w:rsidRPr="0006198C">
        <w:rPr>
          <w:rFonts w:ascii="Book Antiqua" w:eastAsia="Book Antiqua" w:hAnsi="Book Antiqua" w:cs="Book Antiqua"/>
          <w:color w:val="000000"/>
        </w:rPr>
        <w:t xml:space="preserve"> T, Hotter G, Adam R, </w:t>
      </w:r>
      <w:proofErr w:type="spellStart"/>
      <w:r w:rsidRPr="0006198C">
        <w:rPr>
          <w:rFonts w:ascii="Book Antiqua" w:eastAsia="Book Antiqua" w:hAnsi="Book Antiqua" w:cs="Book Antiqua"/>
          <w:color w:val="000000"/>
        </w:rPr>
        <w:t>Roselló-Catafau</w:t>
      </w:r>
      <w:proofErr w:type="spellEnd"/>
      <w:r w:rsidRPr="0006198C">
        <w:rPr>
          <w:rFonts w:ascii="Book Antiqua" w:eastAsia="Book Antiqua" w:hAnsi="Book Antiqua" w:cs="Book Antiqua"/>
          <w:color w:val="000000"/>
        </w:rPr>
        <w:t xml:space="preserve"> J. The Relevance of the UPS in Fatty Liver Graft Preservation: A New Approach for IGL-1 and HTK Solutions. </w:t>
      </w:r>
      <w:r w:rsidRPr="0006198C">
        <w:rPr>
          <w:rFonts w:ascii="Book Antiqua" w:eastAsia="Book Antiqua" w:hAnsi="Book Antiqua" w:cs="Book Antiqua"/>
          <w:i/>
          <w:iCs/>
          <w:color w:val="000000"/>
        </w:rPr>
        <w:t>Int J Mol Sci</w:t>
      </w:r>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18</w:t>
      </w:r>
      <w:r w:rsidRPr="0006198C">
        <w:rPr>
          <w:rFonts w:ascii="Book Antiqua" w:eastAsia="Book Antiqua" w:hAnsi="Book Antiqua" w:cs="Book Antiqua"/>
          <w:color w:val="000000"/>
        </w:rPr>
        <w:t xml:space="preserve"> [PMID: 29088097 DOI: 10.3390/ijms18112287]</w:t>
      </w:r>
    </w:p>
    <w:p w14:paraId="4E15EAB1"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 xml:space="preserve">49 </w:t>
      </w:r>
      <w:r w:rsidRPr="0006198C">
        <w:rPr>
          <w:rFonts w:ascii="Book Antiqua" w:eastAsia="Book Antiqua" w:hAnsi="Book Antiqua" w:cs="Book Antiqua"/>
          <w:b/>
          <w:bCs/>
          <w:color w:val="000000"/>
        </w:rPr>
        <w:t>Ito T</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Kuriyama</w:t>
      </w:r>
      <w:proofErr w:type="spellEnd"/>
      <w:r w:rsidRPr="0006198C">
        <w:rPr>
          <w:rFonts w:ascii="Book Antiqua" w:eastAsia="Book Antiqua" w:hAnsi="Book Antiqua" w:cs="Book Antiqua"/>
          <w:color w:val="000000"/>
        </w:rPr>
        <w:t xml:space="preserve"> N, Kato H, Matsuda A, Mizuno S, Usui M, Sakurai H, </w:t>
      </w:r>
      <w:proofErr w:type="spellStart"/>
      <w:r w:rsidRPr="0006198C">
        <w:rPr>
          <w:rFonts w:ascii="Book Antiqua" w:eastAsia="Book Antiqua" w:hAnsi="Book Antiqua" w:cs="Book Antiqua"/>
          <w:color w:val="000000"/>
        </w:rPr>
        <w:t>Isaji</w:t>
      </w:r>
      <w:proofErr w:type="spellEnd"/>
      <w:r w:rsidRPr="0006198C">
        <w:rPr>
          <w:rFonts w:ascii="Book Antiqua" w:eastAsia="Book Antiqua" w:hAnsi="Book Antiqua" w:cs="Book Antiqua"/>
          <w:color w:val="000000"/>
        </w:rPr>
        <w:t xml:space="preserve"> S. Sinusoidal protection by sphingosine-1-phosphate receptor 1 agonist in liver ischemia-reperfusion injury. </w:t>
      </w:r>
      <w:r w:rsidRPr="0006198C">
        <w:rPr>
          <w:rFonts w:ascii="Book Antiqua" w:eastAsia="Book Antiqua" w:hAnsi="Book Antiqua" w:cs="Book Antiqua"/>
          <w:i/>
          <w:iCs/>
          <w:color w:val="000000"/>
        </w:rPr>
        <w:t>J Surg Res</w:t>
      </w:r>
      <w:r w:rsidRPr="0006198C">
        <w:rPr>
          <w:rFonts w:ascii="Book Antiqua" w:eastAsia="Book Antiqua" w:hAnsi="Book Antiqua" w:cs="Book Antiqua"/>
          <w:color w:val="000000"/>
        </w:rPr>
        <w:t xml:space="preserve"> 2018; </w:t>
      </w:r>
      <w:r w:rsidRPr="0006198C">
        <w:rPr>
          <w:rFonts w:ascii="Book Antiqua" w:eastAsia="Book Antiqua" w:hAnsi="Book Antiqua" w:cs="Book Antiqua"/>
          <w:b/>
          <w:bCs/>
          <w:color w:val="000000"/>
        </w:rPr>
        <w:t>222</w:t>
      </w:r>
      <w:r w:rsidRPr="0006198C">
        <w:rPr>
          <w:rFonts w:ascii="Book Antiqua" w:eastAsia="Book Antiqua" w:hAnsi="Book Antiqua" w:cs="Book Antiqua"/>
          <w:color w:val="000000"/>
        </w:rPr>
        <w:t>: 139-152 [PMID: 29273365 DOI: 10.1016/j.jss.2017.09.048]</w:t>
      </w:r>
    </w:p>
    <w:p w14:paraId="39D955B4"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50 </w:t>
      </w:r>
      <w:r w:rsidRPr="0006198C">
        <w:rPr>
          <w:rFonts w:ascii="Book Antiqua" w:eastAsia="Book Antiqua" w:hAnsi="Book Antiqua" w:cs="Book Antiqua"/>
          <w:b/>
          <w:bCs/>
          <w:color w:val="000000"/>
        </w:rPr>
        <w:t>Robertson FP</w:t>
      </w:r>
      <w:r w:rsidRPr="0006198C">
        <w:rPr>
          <w:rFonts w:ascii="Book Antiqua" w:eastAsia="Book Antiqua" w:hAnsi="Book Antiqua" w:cs="Book Antiqua"/>
          <w:color w:val="000000"/>
        </w:rPr>
        <w:t xml:space="preserve">, Fuller BJ, Davidson BR. An Evaluation of </w:t>
      </w:r>
      <w:proofErr w:type="spellStart"/>
      <w:r w:rsidRPr="0006198C">
        <w:rPr>
          <w:rFonts w:ascii="Book Antiqua" w:eastAsia="Book Antiqua" w:hAnsi="Book Antiqua" w:cs="Book Antiqua"/>
          <w:color w:val="000000"/>
        </w:rPr>
        <w:t>Ischaemic</w:t>
      </w:r>
      <w:proofErr w:type="spellEnd"/>
      <w:r w:rsidRPr="0006198C">
        <w:rPr>
          <w:rFonts w:ascii="Book Antiqua" w:eastAsia="Book Antiqua" w:hAnsi="Book Antiqua" w:cs="Book Antiqua"/>
          <w:color w:val="000000"/>
        </w:rPr>
        <w:t xml:space="preserve"> Preconditioning as a Method of Reducing </w:t>
      </w:r>
      <w:proofErr w:type="spellStart"/>
      <w:r w:rsidRPr="0006198C">
        <w:rPr>
          <w:rFonts w:ascii="Book Antiqua" w:eastAsia="Book Antiqua" w:hAnsi="Book Antiqua" w:cs="Book Antiqua"/>
          <w:color w:val="000000"/>
        </w:rPr>
        <w:t>Ischaemia</w:t>
      </w:r>
      <w:proofErr w:type="spellEnd"/>
      <w:r w:rsidRPr="0006198C">
        <w:rPr>
          <w:rFonts w:ascii="Book Antiqua" w:eastAsia="Book Antiqua" w:hAnsi="Book Antiqua" w:cs="Book Antiqua"/>
          <w:color w:val="000000"/>
        </w:rPr>
        <w:t xml:space="preserve"> Reperfusion Injury in Liver Surgery and Transplantation. </w:t>
      </w:r>
      <w:r w:rsidRPr="0006198C">
        <w:rPr>
          <w:rFonts w:ascii="Book Antiqua" w:eastAsia="Book Antiqua" w:hAnsi="Book Antiqua" w:cs="Book Antiqua"/>
          <w:i/>
          <w:iCs/>
          <w:color w:val="000000"/>
        </w:rPr>
        <w:t>J Clin Med</w:t>
      </w:r>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6</w:t>
      </w:r>
      <w:r w:rsidRPr="0006198C">
        <w:rPr>
          <w:rFonts w:ascii="Book Antiqua" w:eastAsia="Book Antiqua" w:hAnsi="Book Antiqua" w:cs="Book Antiqua"/>
          <w:color w:val="000000"/>
        </w:rPr>
        <w:t xml:space="preserve"> [PMID: 28708111 DOI: 10.3390/jcm6070069]</w:t>
      </w:r>
    </w:p>
    <w:p w14:paraId="61B9A63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51 </w:t>
      </w:r>
      <w:proofErr w:type="spellStart"/>
      <w:r w:rsidRPr="0006198C">
        <w:rPr>
          <w:rFonts w:ascii="Book Antiqua" w:eastAsia="Book Antiqua" w:hAnsi="Book Antiqua" w:cs="Book Antiqua"/>
          <w:b/>
          <w:bCs/>
          <w:color w:val="000000"/>
        </w:rPr>
        <w:t>Kebschull</w:t>
      </w:r>
      <w:proofErr w:type="spellEnd"/>
      <w:r w:rsidRPr="0006198C">
        <w:rPr>
          <w:rFonts w:ascii="Book Antiqua" w:eastAsia="Book Antiqua" w:hAnsi="Book Antiqua" w:cs="Book Antiqua"/>
          <w:b/>
          <w:bCs/>
          <w:color w:val="000000"/>
        </w:rPr>
        <w:t xml:space="preserve"> L</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Theilmann</w:t>
      </w:r>
      <w:proofErr w:type="spellEnd"/>
      <w:r w:rsidRPr="0006198C">
        <w:rPr>
          <w:rFonts w:ascii="Book Antiqua" w:eastAsia="Book Antiqua" w:hAnsi="Book Antiqua" w:cs="Book Antiqua"/>
          <w:color w:val="000000"/>
        </w:rPr>
        <w:t xml:space="preserve"> LFC, Mohr A, </w:t>
      </w:r>
      <w:proofErr w:type="spellStart"/>
      <w:r w:rsidRPr="0006198C">
        <w:rPr>
          <w:rFonts w:ascii="Book Antiqua" w:eastAsia="Book Antiqua" w:hAnsi="Book Antiqua" w:cs="Book Antiqua"/>
          <w:color w:val="000000"/>
        </w:rPr>
        <w:t>Uennigmann</w:t>
      </w:r>
      <w:proofErr w:type="spellEnd"/>
      <w:r w:rsidRPr="0006198C">
        <w:rPr>
          <w:rFonts w:ascii="Book Antiqua" w:eastAsia="Book Antiqua" w:hAnsi="Book Antiqua" w:cs="Book Antiqua"/>
          <w:color w:val="000000"/>
        </w:rPr>
        <w:t xml:space="preserve"> W, </w:t>
      </w:r>
      <w:proofErr w:type="spellStart"/>
      <w:r w:rsidRPr="0006198C">
        <w:rPr>
          <w:rFonts w:ascii="Book Antiqua" w:eastAsia="Book Antiqua" w:hAnsi="Book Antiqua" w:cs="Book Antiqua"/>
          <w:color w:val="000000"/>
        </w:rPr>
        <w:t>Stoeppeler</w:t>
      </w:r>
      <w:proofErr w:type="spellEnd"/>
      <w:r w:rsidRPr="0006198C">
        <w:rPr>
          <w:rFonts w:ascii="Book Antiqua" w:eastAsia="Book Antiqua" w:hAnsi="Book Antiqua" w:cs="Book Antiqua"/>
          <w:color w:val="000000"/>
        </w:rPr>
        <w:t xml:space="preserve"> S, </w:t>
      </w:r>
      <w:proofErr w:type="spellStart"/>
      <w:r w:rsidRPr="0006198C">
        <w:rPr>
          <w:rFonts w:ascii="Book Antiqua" w:eastAsia="Book Antiqua" w:hAnsi="Book Antiqua" w:cs="Book Antiqua"/>
          <w:color w:val="000000"/>
        </w:rPr>
        <w:t>Heitplatz</w:t>
      </w:r>
      <w:proofErr w:type="spellEnd"/>
      <w:r w:rsidRPr="0006198C">
        <w:rPr>
          <w:rFonts w:ascii="Book Antiqua" w:eastAsia="Book Antiqua" w:hAnsi="Book Antiqua" w:cs="Book Antiqua"/>
          <w:color w:val="000000"/>
        </w:rPr>
        <w:t xml:space="preserve"> B, Spiegel HU, </w:t>
      </w:r>
      <w:proofErr w:type="spellStart"/>
      <w:r w:rsidRPr="0006198C">
        <w:rPr>
          <w:rFonts w:ascii="Book Antiqua" w:eastAsia="Book Antiqua" w:hAnsi="Book Antiqua" w:cs="Book Antiqua"/>
          <w:color w:val="000000"/>
        </w:rPr>
        <w:t>Bahde</w:t>
      </w:r>
      <w:proofErr w:type="spellEnd"/>
      <w:r w:rsidRPr="0006198C">
        <w:rPr>
          <w:rFonts w:ascii="Book Antiqua" w:eastAsia="Book Antiqua" w:hAnsi="Book Antiqua" w:cs="Book Antiqua"/>
          <w:color w:val="000000"/>
        </w:rPr>
        <w:t xml:space="preserve"> R, </w:t>
      </w:r>
      <w:proofErr w:type="spellStart"/>
      <w:r w:rsidRPr="0006198C">
        <w:rPr>
          <w:rFonts w:ascii="Book Antiqua" w:eastAsia="Book Antiqua" w:hAnsi="Book Antiqua" w:cs="Book Antiqua"/>
          <w:color w:val="000000"/>
        </w:rPr>
        <w:t>Palmes</w:t>
      </w:r>
      <w:proofErr w:type="spellEnd"/>
      <w:r w:rsidRPr="0006198C">
        <w:rPr>
          <w:rFonts w:ascii="Book Antiqua" w:eastAsia="Book Antiqua" w:hAnsi="Book Antiqua" w:cs="Book Antiqua"/>
          <w:color w:val="000000"/>
        </w:rPr>
        <w:t xml:space="preserve"> DM, Becker F. EPOR</w:t>
      </w:r>
      <w:r w:rsidRPr="0006198C">
        <w:rPr>
          <w:rFonts w:ascii="Book Antiqua" w:eastAsia="Book Antiqua" w:hAnsi="Book Antiqua" w:cs="Book Antiqua"/>
          <w:color w:val="000000"/>
          <w:vertAlign w:val="subscript"/>
        </w:rPr>
        <w:t>2</w:t>
      </w:r>
      <w:r w:rsidRPr="0006198C">
        <w:rPr>
          <w:rFonts w:ascii="Book Antiqua" w:eastAsia="Book Antiqua" w:hAnsi="Book Antiqua" w:cs="Book Antiqua"/>
          <w:color w:val="000000"/>
        </w:rPr>
        <w:t>/βcR</w:t>
      </w:r>
      <w:r w:rsidRPr="0006198C">
        <w:rPr>
          <w:rFonts w:ascii="Book Antiqua" w:eastAsia="Book Antiqua" w:hAnsi="Book Antiqua" w:cs="Book Antiqua"/>
          <w:color w:val="000000"/>
          <w:vertAlign w:val="subscript"/>
        </w:rPr>
        <w:t>2</w:t>
      </w:r>
      <w:r w:rsidRPr="0006198C">
        <w:rPr>
          <w:rFonts w:ascii="Book Antiqua" w:eastAsia="Book Antiqua" w:hAnsi="Book Antiqua" w:cs="Book Antiqua"/>
          <w:color w:val="000000"/>
        </w:rPr>
        <w:t>-independendent effects of low-dose epoetin-</w:t>
      </w:r>
      <w:r w:rsidRPr="0006198C">
        <w:rPr>
          <w:rFonts w:ascii="Book Antiqua" w:eastAsia="Book Antiqua" w:hAnsi="Book Antiqua" w:cs="Book Antiqua"/>
          <w:i/>
          <w:iCs/>
          <w:color w:val="000000"/>
        </w:rPr>
        <w:t>α</w:t>
      </w:r>
      <w:r w:rsidRPr="0006198C">
        <w:rPr>
          <w:rFonts w:ascii="Book Antiqua" w:eastAsia="Book Antiqua" w:hAnsi="Book Antiqua" w:cs="Book Antiqua"/>
          <w:color w:val="000000"/>
        </w:rPr>
        <w:t xml:space="preserve"> in porcine liver transplantation. </w:t>
      </w:r>
      <w:proofErr w:type="spellStart"/>
      <w:r w:rsidRPr="0006198C">
        <w:rPr>
          <w:rFonts w:ascii="Book Antiqua" w:eastAsia="Book Antiqua" w:hAnsi="Book Antiqua" w:cs="Book Antiqua"/>
          <w:i/>
          <w:iCs/>
          <w:color w:val="000000"/>
        </w:rPr>
        <w:t>Biosci</w:t>
      </w:r>
      <w:proofErr w:type="spellEnd"/>
      <w:r w:rsidRPr="0006198C">
        <w:rPr>
          <w:rFonts w:ascii="Book Antiqua" w:eastAsia="Book Antiqua" w:hAnsi="Book Antiqua" w:cs="Book Antiqua"/>
          <w:i/>
          <w:iCs/>
          <w:color w:val="000000"/>
        </w:rPr>
        <w:t xml:space="preserve"> Rep</w:t>
      </w:r>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37</w:t>
      </w:r>
      <w:r w:rsidRPr="0006198C">
        <w:rPr>
          <w:rFonts w:ascii="Book Antiqua" w:eastAsia="Book Antiqua" w:hAnsi="Book Antiqua" w:cs="Book Antiqua"/>
          <w:color w:val="000000"/>
        </w:rPr>
        <w:t xml:space="preserve"> [PMID: 29127105 DOI: 10.1042/BSR20171007]</w:t>
      </w:r>
    </w:p>
    <w:p w14:paraId="2A2A854B"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52 </w:t>
      </w:r>
      <w:proofErr w:type="spellStart"/>
      <w:r w:rsidRPr="0006198C">
        <w:rPr>
          <w:rFonts w:ascii="Book Antiqua" w:eastAsia="Book Antiqua" w:hAnsi="Book Antiqua" w:cs="Book Antiqua"/>
          <w:b/>
          <w:bCs/>
          <w:color w:val="000000"/>
        </w:rPr>
        <w:t>Athanasopoulos</w:t>
      </w:r>
      <w:proofErr w:type="spellEnd"/>
      <w:r w:rsidRPr="0006198C">
        <w:rPr>
          <w:rFonts w:ascii="Book Antiqua" w:eastAsia="Book Antiqua" w:hAnsi="Book Antiqua" w:cs="Book Antiqua"/>
          <w:b/>
          <w:bCs/>
          <w:color w:val="000000"/>
        </w:rPr>
        <w:t xml:space="preserve"> P</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Mastoraki</w:t>
      </w:r>
      <w:proofErr w:type="spellEnd"/>
      <w:r w:rsidRPr="0006198C">
        <w:rPr>
          <w:rFonts w:ascii="Book Antiqua" w:eastAsia="Book Antiqua" w:hAnsi="Book Antiqua" w:cs="Book Antiqua"/>
          <w:color w:val="000000"/>
        </w:rPr>
        <w:t xml:space="preserve"> A, </w:t>
      </w:r>
      <w:proofErr w:type="spellStart"/>
      <w:r w:rsidRPr="0006198C">
        <w:rPr>
          <w:rFonts w:ascii="Book Antiqua" w:eastAsia="Book Antiqua" w:hAnsi="Book Antiqua" w:cs="Book Antiqua"/>
          <w:color w:val="000000"/>
        </w:rPr>
        <w:t>Papalois</w:t>
      </w:r>
      <w:proofErr w:type="spellEnd"/>
      <w:r w:rsidRPr="0006198C">
        <w:rPr>
          <w:rFonts w:ascii="Book Antiqua" w:eastAsia="Book Antiqua" w:hAnsi="Book Antiqua" w:cs="Book Antiqua"/>
          <w:color w:val="000000"/>
        </w:rPr>
        <w:t xml:space="preserve"> A, </w:t>
      </w:r>
      <w:proofErr w:type="spellStart"/>
      <w:r w:rsidRPr="0006198C">
        <w:rPr>
          <w:rFonts w:ascii="Book Antiqua" w:eastAsia="Book Antiqua" w:hAnsi="Book Antiqua" w:cs="Book Antiqua"/>
          <w:color w:val="000000"/>
        </w:rPr>
        <w:t>Nastos</w:t>
      </w:r>
      <w:proofErr w:type="spellEnd"/>
      <w:r w:rsidRPr="0006198C">
        <w:rPr>
          <w:rFonts w:ascii="Book Antiqua" w:eastAsia="Book Antiqua" w:hAnsi="Book Antiqua" w:cs="Book Antiqua"/>
          <w:color w:val="000000"/>
        </w:rPr>
        <w:t xml:space="preserve"> C, </w:t>
      </w:r>
      <w:proofErr w:type="spellStart"/>
      <w:r w:rsidRPr="0006198C">
        <w:rPr>
          <w:rFonts w:ascii="Book Antiqua" w:eastAsia="Book Antiqua" w:hAnsi="Book Antiqua" w:cs="Book Antiqua"/>
          <w:color w:val="000000"/>
        </w:rPr>
        <w:t>Kondi-Pafiti</w:t>
      </w:r>
      <w:proofErr w:type="spellEnd"/>
      <w:r w:rsidRPr="0006198C">
        <w:rPr>
          <w:rFonts w:ascii="Book Antiqua" w:eastAsia="Book Antiqua" w:hAnsi="Book Antiqua" w:cs="Book Antiqua"/>
          <w:color w:val="000000"/>
        </w:rPr>
        <w:t xml:space="preserve"> A, </w:t>
      </w:r>
      <w:proofErr w:type="spellStart"/>
      <w:r w:rsidRPr="0006198C">
        <w:rPr>
          <w:rFonts w:ascii="Book Antiqua" w:eastAsia="Book Antiqua" w:hAnsi="Book Antiqua" w:cs="Book Antiqua"/>
          <w:color w:val="000000"/>
        </w:rPr>
        <w:t>Kostopanagiotou</w:t>
      </w:r>
      <w:proofErr w:type="spellEnd"/>
      <w:r w:rsidRPr="0006198C">
        <w:rPr>
          <w:rFonts w:ascii="Book Antiqua" w:eastAsia="Book Antiqua" w:hAnsi="Book Antiqua" w:cs="Book Antiqua"/>
          <w:color w:val="000000"/>
        </w:rPr>
        <w:t xml:space="preserve"> G, </w:t>
      </w:r>
      <w:proofErr w:type="spellStart"/>
      <w:r w:rsidRPr="0006198C">
        <w:rPr>
          <w:rFonts w:ascii="Book Antiqua" w:eastAsia="Book Antiqua" w:hAnsi="Book Antiqua" w:cs="Book Antiqua"/>
          <w:color w:val="000000"/>
        </w:rPr>
        <w:t>Smyrniotis</w:t>
      </w:r>
      <w:proofErr w:type="spellEnd"/>
      <w:r w:rsidRPr="0006198C">
        <w:rPr>
          <w:rFonts w:ascii="Book Antiqua" w:eastAsia="Book Antiqua" w:hAnsi="Book Antiqua" w:cs="Book Antiqua"/>
          <w:color w:val="000000"/>
        </w:rPr>
        <w:t xml:space="preserve"> V, </w:t>
      </w:r>
      <w:proofErr w:type="spellStart"/>
      <w:r w:rsidRPr="0006198C">
        <w:rPr>
          <w:rFonts w:ascii="Book Antiqua" w:eastAsia="Book Antiqua" w:hAnsi="Book Antiqua" w:cs="Book Antiqua"/>
          <w:color w:val="000000"/>
        </w:rPr>
        <w:t>Arkadopoulos</w:t>
      </w:r>
      <w:proofErr w:type="spellEnd"/>
      <w:r w:rsidRPr="0006198C">
        <w:rPr>
          <w:rFonts w:ascii="Book Antiqua" w:eastAsia="Book Antiqua" w:hAnsi="Book Antiqua" w:cs="Book Antiqua"/>
          <w:color w:val="000000"/>
        </w:rPr>
        <w:t xml:space="preserve"> N. Expression of Inflammatory and Regenerative Genes in a Model of Liver Ischemia/Reperfusion and Partial Hepatectomy. </w:t>
      </w:r>
      <w:r w:rsidRPr="0006198C">
        <w:rPr>
          <w:rFonts w:ascii="Book Antiqua" w:eastAsia="Book Antiqua" w:hAnsi="Book Antiqua" w:cs="Book Antiqua"/>
          <w:i/>
          <w:iCs/>
          <w:color w:val="000000"/>
        </w:rPr>
        <w:t>J Invest Surg</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29</w:t>
      </w:r>
      <w:r w:rsidRPr="0006198C">
        <w:rPr>
          <w:rFonts w:ascii="Book Antiqua" w:eastAsia="Book Antiqua" w:hAnsi="Book Antiqua" w:cs="Book Antiqua"/>
          <w:color w:val="000000"/>
        </w:rPr>
        <w:t>: 67-73 [PMID: 26375364 DOI: 10.3109/08941939.2015.1060280]</w:t>
      </w:r>
    </w:p>
    <w:p w14:paraId="3C4844A5"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 xml:space="preserve">53 </w:t>
      </w:r>
      <w:proofErr w:type="spellStart"/>
      <w:r w:rsidRPr="0006198C">
        <w:rPr>
          <w:rFonts w:ascii="Book Antiqua" w:eastAsia="Book Antiqua" w:hAnsi="Book Antiqua" w:cs="Book Antiqua"/>
          <w:b/>
          <w:bCs/>
          <w:color w:val="000000"/>
        </w:rPr>
        <w:t>Bektas</w:t>
      </w:r>
      <w:proofErr w:type="spellEnd"/>
      <w:r w:rsidRPr="0006198C">
        <w:rPr>
          <w:rFonts w:ascii="Book Antiqua" w:eastAsia="Book Antiqua" w:hAnsi="Book Antiqua" w:cs="Book Antiqua"/>
          <w:b/>
          <w:bCs/>
          <w:color w:val="000000"/>
        </w:rPr>
        <w:t xml:space="preserve"> S</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color w:val="000000"/>
        </w:rPr>
        <w:t>Karakaya</w:t>
      </w:r>
      <w:proofErr w:type="spellEnd"/>
      <w:r w:rsidRPr="0006198C">
        <w:rPr>
          <w:rFonts w:ascii="Book Antiqua" w:eastAsia="Book Antiqua" w:hAnsi="Book Antiqua" w:cs="Book Antiqua"/>
          <w:color w:val="000000"/>
        </w:rPr>
        <w:t xml:space="preserve"> K, Can M, </w:t>
      </w:r>
      <w:proofErr w:type="spellStart"/>
      <w:r w:rsidRPr="0006198C">
        <w:rPr>
          <w:rFonts w:ascii="Book Antiqua" w:eastAsia="Book Antiqua" w:hAnsi="Book Antiqua" w:cs="Book Antiqua"/>
          <w:color w:val="000000"/>
        </w:rPr>
        <w:t>Bahadir</w:t>
      </w:r>
      <w:proofErr w:type="spellEnd"/>
      <w:r w:rsidRPr="0006198C">
        <w:rPr>
          <w:rFonts w:ascii="Book Antiqua" w:eastAsia="Book Antiqua" w:hAnsi="Book Antiqua" w:cs="Book Antiqua"/>
          <w:color w:val="000000"/>
        </w:rPr>
        <w:t xml:space="preserve"> B, </w:t>
      </w:r>
      <w:proofErr w:type="spellStart"/>
      <w:r w:rsidRPr="0006198C">
        <w:rPr>
          <w:rFonts w:ascii="Book Antiqua" w:eastAsia="Book Antiqua" w:hAnsi="Book Antiqua" w:cs="Book Antiqua"/>
          <w:color w:val="000000"/>
        </w:rPr>
        <w:t>Guven</w:t>
      </w:r>
      <w:proofErr w:type="spellEnd"/>
      <w:r w:rsidRPr="0006198C">
        <w:rPr>
          <w:rFonts w:ascii="Book Antiqua" w:eastAsia="Book Antiqua" w:hAnsi="Book Antiqua" w:cs="Book Antiqua"/>
          <w:color w:val="000000"/>
        </w:rPr>
        <w:t xml:space="preserve"> B, Erdogan N, </w:t>
      </w:r>
      <w:proofErr w:type="spellStart"/>
      <w:r w:rsidRPr="0006198C">
        <w:rPr>
          <w:rFonts w:ascii="Book Antiqua" w:eastAsia="Book Antiqua" w:hAnsi="Book Antiqua" w:cs="Book Antiqua"/>
          <w:color w:val="000000"/>
        </w:rPr>
        <w:t>Ozdamar</w:t>
      </w:r>
      <w:proofErr w:type="spellEnd"/>
      <w:r w:rsidRPr="0006198C">
        <w:rPr>
          <w:rFonts w:ascii="Book Antiqua" w:eastAsia="Book Antiqua" w:hAnsi="Book Antiqua" w:cs="Book Antiqua"/>
          <w:color w:val="000000"/>
        </w:rPr>
        <w:t xml:space="preserve"> SO. The effects of tadalafil and pentoxifylline on apoptosis and nitric oxide synthase in liver ischemia/reperfusion injury. </w:t>
      </w:r>
      <w:r w:rsidRPr="0006198C">
        <w:rPr>
          <w:rFonts w:ascii="Book Antiqua" w:eastAsia="Book Antiqua" w:hAnsi="Book Antiqua" w:cs="Book Antiqua"/>
          <w:i/>
          <w:iCs/>
          <w:color w:val="000000"/>
        </w:rPr>
        <w:t>Kaohsiung J Med Sci</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32</w:t>
      </w:r>
      <w:r w:rsidRPr="0006198C">
        <w:rPr>
          <w:rFonts w:ascii="Book Antiqua" w:eastAsia="Book Antiqua" w:hAnsi="Book Antiqua" w:cs="Book Antiqua"/>
          <w:color w:val="000000"/>
        </w:rPr>
        <w:t>: 339-347 [PMID: 27450022 DOI: 10.1016/j.kjms.2016.05.005]</w:t>
      </w:r>
    </w:p>
    <w:p w14:paraId="75D6DDDC" w14:textId="2ABE742F"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5</w:t>
      </w:r>
      <w:r w:rsidR="00E16A44" w:rsidRPr="0006198C">
        <w:rPr>
          <w:rFonts w:ascii="Book Antiqua" w:eastAsia="Book Antiqua" w:hAnsi="Book Antiqua" w:cs="Book Antiqua"/>
          <w:color w:val="000000"/>
        </w:rPr>
        <w:t>4</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Atef Y</w:t>
      </w:r>
      <w:r w:rsidRPr="0006198C">
        <w:rPr>
          <w:rFonts w:ascii="Book Antiqua" w:eastAsia="Book Antiqua" w:hAnsi="Book Antiqua" w:cs="Book Antiqua"/>
          <w:color w:val="000000"/>
        </w:rPr>
        <w:t>, El-</w:t>
      </w:r>
      <w:proofErr w:type="spellStart"/>
      <w:r w:rsidRPr="0006198C">
        <w:rPr>
          <w:rFonts w:ascii="Book Antiqua" w:eastAsia="Book Antiqua" w:hAnsi="Book Antiqua" w:cs="Book Antiqua"/>
          <w:color w:val="000000"/>
        </w:rPr>
        <w:t>Fayoumi</w:t>
      </w:r>
      <w:proofErr w:type="spellEnd"/>
      <w:r w:rsidRPr="0006198C">
        <w:rPr>
          <w:rFonts w:ascii="Book Antiqua" w:eastAsia="Book Antiqua" w:hAnsi="Book Antiqua" w:cs="Book Antiqua"/>
          <w:color w:val="000000"/>
        </w:rPr>
        <w:t xml:space="preserve"> HM, Abdel-</w:t>
      </w:r>
      <w:proofErr w:type="spellStart"/>
      <w:r w:rsidRPr="0006198C">
        <w:rPr>
          <w:rFonts w:ascii="Book Antiqua" w:eastAsia="Book Antiqua" w:hAnsi="Book Antiqua" w:cs="Book Antiqua"/>
          <w:color w:val="000000"/>
        </w:rPr>
        <w:t>Mottaleb</w:t>
      </w:r>
      <w:proofErr w:type="spellEnd"/>
      <w:r w:rsidRPr="0006198C">
        <w:rPr>
          <w:rFonts w:ascii="Book Antiqua" w:eastAsia="Book Antiqua" w:hAnsi="Book Antiqua" w:cs="Book Antiqua"/>
          <w:color w:val="000000"/>
        </w:rPr>
        <w:t xml:space="preserve"> Y, Mahmoud MF. Effect of </w:t>
      </w:r>
      <w:proofErr w:type="spellStart"/>
      <w:r w:rsidRPr="0006198C">
        <w:rPr>
          <w:rFonts w:ascii="Book Antiqua" w:eastAsia="Book Antiqua" w:hAnsi="Book Antiqua" w:cs="Book Antiqua"/>
          <w:color w:val="000000"/>
        </w:rPr>
        <w:t>cardamonin</w:t>
      </w:r>
      <w:proofErr w:type="spellEnd"/>
      <w:r w:rsidRPr="0006198C">
        <w:rPr>
          <w:rFonts w:ascii="Book Antiqua" w:eastAsia="Book Antiqua" w:hAnsi="Book Antiqua" w:cs="Book Antiqua"/>
          <w:color w:val="000000"/>
        </w:rPr>
        <w:t xml:space="preserve"> on hepatic ischemia reperfusion induced in rats: Role of nitric oxide. </w:t>
      </w:r>
      <w:r w:rsidRPr="0006198C">
        <w:rPr>
          <w:rFonts w:ascii="Book Antiqua" w:eastAsia="Book Antiqua" w:hAnsi="Book Antiqua" w:cs="Book Antiqua"/>
          <w:i/>
          <w:iCs/>
          <w:color w:val="000000"/>
        </w:rPr>
        <w:t xml:space="preserve">Eur J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815</w:t>
      </w:r>
      <w:r w:rsidRPr="0006198C">
        <w:rPr>
          <w:rFonts w:ascii="Book Antiqua" w:eastAsia="Book Antiqua" w:hAnsi="Book Antiqua" w:cs="Book Antiqua"/>
          <w:color w:val="000000"/>
        </w:rPr>
        <w:t>: 446-453 [PMID: 28966130 DOI: 10.1016/j.ejphar.2017.09.037]</w:t>
      </w:r>
    </w:p>
    <w:p w14:paraId="4F0A441F" w14:textId="3B34239A"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5</w:t>
      </w:r>
      <w:r w:rsidR="00E16A44" w:rsidRPr="0006198C">
        <w:rPr>
          <w:rFonts w:ascii="Book Antiqua" w:eastAsia="Book Antiqua" w:hAnsi="Book Antiqua" w:cs="Book Antiqua"/>
          <w:color w:val="000000"/>
        </w:rPr>
        <w:t>5</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Du Q</w:t>
      </w:r>
      <w:r w:rsidRPr="0006198C">
        <w:rPr>
          <w:rFonts w:ascii="Book Antiqua" w:eastAsia="Book Antiqua" w:hAnsi="Book Antiqua" w:cs="Book Antiqua"/>
          <w:color w:val="000000"/>
        </w:rPr>
        <w:t xml:space="preserve">, Luo J, Yang MQ, Liu Q, </w:t>
      </w:r>
      <w:proofErr w:type="spellStart"/>
      <w:r w:rsidRPr="0006198C">
        <w:rPr>
          <w:rFonts w:ascii="Book Antiqua" w:eastAsia="Book Antiqua" w:hAnsi="Book Antiqua" w:cs="Book Antiqua"/>
          <w:color w:val="000000"/>
        </w:rPr>
        <w:t>Heres</w:t>
      </w:r>
      <w:proofErr w:type="spellEnd"/>
      <w:r w:rsidRPr="0006198C">
        <w:rPr>
          <w:rFonts w:ascii="Book Antiqua" w:eastAsia="Book Antiqua" w:hAnsi="Book Antiqua" w:cs="Book Antiqua"/>
          <w:color w:val="000000"/>
        </w:rPr>
        <w:t xml:space="preserve"> C, Yan YH, Stolz D, Geller DA.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xml:space="preserve">/NO is required for IRF1 activation in response to liver ischemia-reperfusion in mice. </w:t>
      </w:r>
      <w:r w:rsidRPr="0006198C">
        <w:rPr>
          <w:rFonts w:ascii="Book Antiqua" w:eastAsia="Book Antiqua" w:hAnsi="Book Antiqua" w:cs="Book Antiqua"/>
          <w:i/>
          <w:iCs/>
          <w:color w:val="000000"/>
        </w:rPr>
        <w:t>Mol Med</w:t>
      </w:r>
      <w:r w:rsidRPr="0006198C">
        <w:rPr>
          <w:rFonts w:ascii="Book Antiqua" w:eastAsia="Book Antiqua" w:hAnsi="Book Antiqua" w:cs="Book Antiqua"/>
          <w:color w:val="000000"/>
        </w:rPr>
        <w:t xml:space="preserve"> 2020; </w:t>
      </w:r>
      <w:r w:rsidRPr="0006198C">
        <w:rPr>
          <w:rFonts w:ascii="Book Antiqua" w:eastAsia="Book Antiqua" w:hAnsi="Book Antiqua" w:cs="Book Antiqua"/>
          <w:b/>
          <w:bCs/>
          <w:color w:val="000000"/>
        </w:rPr>
        <w:t>26</w:t>
      </w:r>
      <w:r w:rsidRPr="0006198C">
        <w:rPr>
          <w:rFonts w:ascii="Book Antiqua" w:eastAsia="Book Antiqua" w:hAnsi="Book Antiqua" w:cs="Book Antiqua"/>
          <w:color w:val="000000"/>
        </w:rPr>
        <w:t>: 56 [PMID: 32517688 DOI: 10.1186/s10020-020-00182-2]</w:t>
      </w:r>
    </w:p>
    <w:p w14:paraId="57E43533" w14:textId="7D17ECB6"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5</w:t>
      </w:r>
      <w:r w:rsidR="00E16A44" w:rsidRPr="0006198C">
        <w:rPr>
          <w:rFonts w:ascii="Book Antiqua" w:eastAsia="Book Antiqua" w:hAnsi="Book Antiqua" w:cs="Book Antiqua"/>
          <w:color w:val="000000"/>
        </w:rPr>
        <w:t>6</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Ren Y</w:t>
      </w:r>
      <w:r w:rsidRPr="0006198C">
        <w:rPr>
          <w:rFonts w:ascii="Book Antiqua" w:eastAsia="Book Antiqua" w:hAnsi="Book Antiqua" w:cs="Book Antiqua"/>
          <w:color w:val="000000"/>
        </w:rPr>
        <w:t xml:space="preserve">, Wang LH, Deng FS, Li JS, Jiang L. Protective effect and mechanism of alpha-lipoic acid on partial hepatic ischemia-reperfusion injury in adult male rats. </w:t>
      </w:r>
      <w:proofErr w:type="spellStart"/>
      <w:r w:rsidRPr="0006198C">
        <w:rPr>
          <w:rFonts w:ascii="Book Antiqua" w:eastAsia="Book Antiqua" w:hAnsi="Book Antiqua" w:cs="Book Antiqua"/>
          <w:i/>
          <w:iCs/>
          <w:color w:val="000000"/>
        </w:rPr>
        <w:t>Physiol</w:t>
      </w:r>
      <w:proofErr w:type="spellEnd"/>
      <w:r w:rsidRPr="0006198C">
        <w:rPr>
          <w:rFonts w:ascii="Book Antiqua" w:eastAsia="Book Antiqua" w:hAnsi="Book Antiqua" w:cs="Book Antiqua"/>
          <w:i/>
          <w:iCs/>
          <w:color w:val="000000"/>
        </w:rPr>
        <w:t xml:space="preserve"> Res</w:t>
      </w:r>
      <w:r w:rsidRPr="0006198C">
        <w:rPr>
          <w:rFonts w:ascii="Book Antiqua" w:eastAsia="Book Antiqua" w:hAnsi="Book Antiqua" w:cs="Book Antiqua"/>
          <w:color w:val="000000"/>
        </w:rPr>
        <w:t xml:space="preserve"> 2019; </w:t>
      </w:r>
      <w:r w:rsidRPr="0006198C">
        <w:rPr>
          <w:rFonts w:ascii="Book Antiqua" w:eastAsia="Book Antiqua" w:hAnsi="Book Antiqua" w:cs="Book Antiqua"/>
          <w:b/>
          <w:bCs/>
          <w:color w:val="000000"/>
        </w:rPr>
        <w:t>68</w:t>
      </w:r>
      <w:r w:rsidRPr="0006198C">
        <w:rPr>
          <w:rFonts w:ascii="Book Antiqua" w:eastAsia="Book Antiqua" w:hAnsi="Book Antiqua" w:cs="Book Antiqua"/>
          <w:color w:val="000000"/>
        </w:rPr>
        <w:t>: 739-745 [PMID: 31424256 DOI: 10.33549/physiolres.934095]</w:t>
      </w:r>
    </w:p>
    <w:p w14:paraId="68D9BA7E" w14:textId="5386761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lastRenderedPageBreak/>
        <w:t>5</w:t>
      </w:r>
      <w:r w:rsidR="00E16A44" w:rsidRPr="0006198C">
        <w:rPr>
          <w:rFonts w:ascii="Book Antiqua" w:eastAsia="Book Antiqua" w:hAnsi="Book Antiqua" w:cs="Book Antiqua"/>
          <w:color w:val="000000"/>
        </w:rPr>
        <w:t>7</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b/>
          <w:bCs/>
          <w:color w:val="000000"/>
        </w:rPr>
        <w:t>Sherif</w:t>
      </w:r>
      <w:proofErr w:type="spellEnd"/>
      <w:r w:rsidRPr="0006198C">
        <w:rPr>
          <w:rFonts w:ascii="Book Antiqua" w:eastAsia="Book Antiqua" w:hAnsi="Book Antiqua" w:cs="Book Antiqua"/>
          <w:b/>
          <w:bCs/>
          <w:color w:val="000000"/>
        </w:rPr>
        <w:t xml:space="preserve"> IO</w:t>
      </w:r>
      <w:r w:rsidRPr="0006198C">
        <w:rPr>
          <w:rFonts w:ascii="Book Antiqua" w:eastAsia="Book Antiqua" w:hAnsi="Book Antiqua" w:cs="Book Antiqua"/>
          <w:color w:val="000000"/>
        </w:rPr>
        <w:t>, Al-</w:t>
      </w:r>
      <w:proofErr w:type="spellStart"/>
      <w:r w:rsidRPr="0006198C">
        <w:rPr>
          <w:rFonts w:ascii="Book Antiqua" w:eastAsia="Book Antiqua" w:hAnsi="Book Antiqua" w:cs="Book Antiqua"/>
          <w:color w:val="000000"/>
        </w:rPr>
        <w:t>Shaalan</w:t>
      </w:r>
      <w:proofErr w:type="spellEnd"/>
      <w:r w:rsidRPr="0006198C">
        <w:rPr>
          <w:rFonts w:ascii="Book Antiqua" w:eastAsia="Book Antiqua" w:hAnsi="Book Antiqua" w:cs="Book Antiqua"/>
          <w:color w:val="000000"/>
        </w:rPr>
        <w:t xml:space="preserve"> NH. Alleviation of remote lung injury following liver ischemia/reperfusion: Possible protective role of vildagliptin. </w:t>
      </w:r>
      <w:r w:rsidRPr="0006198C">
        <w:rPr>
          <w:rFonts w:ascii="Book Antiqua" w:eastAsia="Book Antiqua" w:hAnsi="Book Antiqua" w:cs="Book Antiqua"/>
          <w:i/>
          <w:iCs/>
          <w:color w:val="000000"/>
        </w:rPr>
        <w:t xml:space="preserve">Int </w:t>
      </w:r>
      <w:proofErr w:type="spellStart"/>
      <w:r w:rsidRPr="0006198C">
        <w:rPr>
          <w:rFonts w:ascii="Book Antiqua" w:eastAsia="Book Antiqua" w:hAnsi="Book Antiqua" w:cs="Book Antiqua"/>
          <w:i/>
          <w:iCs/>
          <w:color w:val="000000"/>
        </w:rPr>
        <w:t>Immunopharmacol</w:t>
      </w:r>
      <w:proofErr w:type="spellEnd"/>
      <w:r w:rsidRPr="0006198C">
        <w:rPr>
          <w:rFonts w:ascii="Book Antiqua" w:eastAsia="Book Antiqua" w:hAnsi="Book Antiqua" w:cs="Book Antiqua"/>
          <w:color w:val="000000"/>
        </w:rPr>
        <w:t xml:space="preserve"> 2021; </w:t>
      </w:r>
      <w:r w:rsidRPr="0006198C">
        <w:rPr>
          <w:rFonts w:ascii="Book Antiqua" w:eastAsia="Book Antiqua" w:hAnsi="Book Antiqua" w:cs="Book Antiqua"/>
          <w:b/>
          <w:bCs/>
          <w:color w:val="000000"/>
        </w:rPr>
        <w:t>91</w:t>
      </w:r>
      <w:r w:rsidRPr="0006198C">
        <w:rPr>
          <w:rFonts w:ascii="Book Antiqua" w:eastAsia="Book Antiqua" w:hAnsi="Book Antiqua" w:cs="Book Antiqua"/>
          <w:color w:val="000000"/>
        </w:rPr>
        <w:t>: 107305 [PMID: 33388732 DOI: 10.1016/j.intimp.2020.107305]</w:t>
      </w:r>
    </w:p>
    <w:p w14:paraId="03D4733B" w14:textId="77B986DC"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5</w:t>
      </w:r>
      <w:r w:rsidR="00E16A44" w:rsidRPr="0006198C">
        <w:rPr>
          <w:rFonts w:ascii="Book Antiqua" w:eastAsia="Book Antiqua" w:hAnsi="Book Antiqua" w:cs="Book Antiqua"/>
          <w:color w:val="000000"/>
        </w:rPr>
        <w:t>8</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Lee HM</w:t>
      </w:r>
      <w:r w:rsidRPr="0006198C">
        <w:rPr>
          <w:rFonts w:ascii="Book Antiqua" w:eastAsia="Book Antiqua" w:hAnsi="Book Antiqua" w:cs="Book Antiqua"/>
          <w:color w:val="000000"/>
        </w:rPr>
        <w:t xml:space="preserve">, Jang HJ, Kim SS, Kim HJ, Lee SY, Oh MY, Kwan HC, Jang DS, </w:t>
      </w:r>
      <w:proofErr w:type="spellStart"/>
      <w:r w:rsidRPr="0006198C">
        <w:rPr>
          <w:rFonts w:ascii="Book Antiqua" w:eastAsia="Book Antiqua" w:hAnsi="Book Antiqua" w:cs="Book Antiqua"/>
          <w:color w:val="000000"/>
        </w:rPr>
        <w:t>Eom</w:t>
      </w:r>
      <w:proofErr w:type="spellEnd"/>
      <w:r w:rsidRPr="0006198C">
        <w:rPr>
          <w:rFonts w:ascii="Book Antiqua" w:eastAsia="Book Antiqua" w:hAnsi="Book Antiqua" w:cs="Book Antiqua"/>
          <w:color w:val="000000"/>
        </w:rPr>
        <w:t xml:space="preserve"> DW. Protective Effect of </w:t>
      </w:r>
      <w:proofErr w:type="spellStart"/>
      <w:r w:rsidRPr="0006198C">
        <w:rPr>
          <w:rFonts w:ascii="Book Antiqua" w:eastAsia="Book Antiqua" w:hAnsi="Book Antiqua" w:cs="Book Antiqua"/>
          <w:color w:val="000000"/>
        </w:rPr>
        <w:t>Eupatilin</w:t>
      </w:r>
      <w:proofErr w:type="spellEnd"/>
      <w:r w:rsidRPr="0006198C">
        <w:rPr>
          <w:rFonts w:ascii="Book Antiqua" w:eastAsia="Book Antiqua" w:hAnsi="Book Antiqua" w:cs="Book Antiqua"/>
          <w:color w:val="000000"/>
        </w:rPr>
        <w:t xml:space="preserve"> Pretreatment Against Hepatic Ischemia-Reperfusion Injury in Mice. </w:t>
      </w:r>
      <w:r w:rsidRPr="0006198C">
        <w:rPr>
          <w:rFonts w:ascii="Book Antiqua" w:eastAsia="Book Antiqua" w:hAnsi="Book Antiqua" w:cs="Book Antiqua"/>
          <w:i/>
          <w:iCs/>
          <w:color w:val="000000"/>
        </w:rPr>
        <w:t>Transplant Proc</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48</w:t>
      </w:r>
      <w:r w:rsidRPr="0006198C">
        <w:rPr>
          <w:rFonts w:ascii="Book Antiqua" w:eastAsia="Book Antiqua" w:hAnsi="Book Antiqua" w:cs="Book Antiqua"/>
          <w:color w:val="000000"/>
        </w:rPr>
        <w:t>: 1226-1233 [PMID: 27320593 DOI: 10.1016/j.transproceed.2016.01.024]</w:t>
      </w:r>
    </w:p>
    <w:p w14:paraId="085550CA" w14:textId="32F70277" w:rsidR="00A77B3E" w:rsidRPr="0006198C" w:rsidRDefault="00E16A44" w:rsidP="008241FB">
      <w:pPr>
        <w:spacing w:line="360" w:lineRule="auto"/>
        <w:jc w:val="both"/>
        <w:rPr>
          <w:rFonts w:ascii="Book Antiqua" w:hAnsi="Book Antiqua"/>
        </w:rPr>
      </w:pPr>
      <w:r w:rsidRPr="0006198C">
        <w:rPr>
          <w:rFonts w:ascii="Book Antiqua" w:eastAsia="Book Antiqua" w:hAnsi="Book Antiqua" w:cs="Book Antiqua"/>
          <w:color w:val="000000"/>
        </w:rPr>
        <w:t>59</w:t>
      </w:r>
      <w:r w:rsidR="00E17E6A" w:rsidRPr="0006198C">
        <w:rPr>
          <w:rFonts w:ascii="Book Antiqua" w:eastAsia="Book Antiqua" w:hAnsi="Book Antiqua" w:cs="Book Antiqua"/>
          <w:color w:val="000000"/>
        </w:rPr>
        <w:t xml:space="preserve"> </w:t>
      </w:r>
      <w:proofErr w:type="spellStart"/>
      <w:r w:rsidR="00E17E6A" w:rsidRPr="0006198C">
        <w:rPr>
          <w:rFonts w:ascii="Book Antiqua" w:eastAsia="Book Antiqua" w:hAnsi="Book Antiqua" w:cs="Book Antiqua"/>
          <w:b/>
          <w:bCs/>
          <w:color w:val="000000"/>
        </w:rPr>
        <w:t>Unal</w:t>
      </w:r>
      <w:proofErr w:type="spellEnd"/>
      <w:r w:rsidR="00E17E6A" w:rsidRPr="0006198C">
        <w:rPr>
          <w:rFonts w:ascii="Book Antiqua" w:eastAsia="Book Antiqua" w:hAnsi="Book Antiqua" w:cs="Book Antiqua"/>
          <w:b/>
          <w:bCs/>
          <w:color w:val="000000"/>
        </w:rPr>
        <w:t xml:space="preserve"> B</w:t>
      </w:r>
      <w:r w:rsidR="00E17E6A" w:rsidRPr="0006198C">
        <w:rPr>
          <w:rFonts w:ascii="Book Antiqua" w:eastAsia="Book Antiqua" w:hAnsi="Book Antiqua" w:cs="Book Antiqua"/>
          <w:color w:val="000000"/>
        </w:rPr>
        <w:t xml:space="preserve">, </w:t>
      </w:r>
      <w:proofErr w:type="spellStart"/>
      <w:r w:rsidR="00E17E6A" w:rsidRPr="0006198C">
        <w:rPr>
          <w:rFonts w:ascii="Book Antiqua" w:eastAsia="Book Antiqua" w:hAnsi="Book Antiqua" w:cs="Book Antiqua"/>
          <w:color w:val="000000"/>
        </w:rPr>
        <w:t>Ozcan</w:t>
      </w:r>
      <w:proofErr w:type="spellEnd"/>
      <w:r w:rsidR="00E17E6A" w:rsidRPr="0006198C">
        <w:rPr>
          <w:rFonts w:ascii="Book Antiqua" w:eastAsia="Book Antiqua" w:hAnsi="Book Antiqua" w:cs="Book Antiqua"/>
          <w:color w:val="000000"/>
        </w:rPr>
        <w:t xml:space="preserve"> F, </w:t>
      </w:r>
      <w:proofErr w:type="spellStart"/>
      <w:r w:rsidR="00E17E6A" w:rsidRPr="0006198C">
        <w:rPr>
          <w:rFonts w:ascii="Book Antiqua" w:eastAsia="Book Antiqua" w:hAnsi="Book Antiqua" w:cs="Book Antiqua"/>
          <w:color w:val="000000"/>
        </w:rPr>
        <w:t>Tuzcu</w:t>
      </w:r>
      <w:proofErr w:type="spellEnd"/>
      <w:r w:rsidR="00E17E6A" w:rsidRPr="0006198C">
        <w:rPr>
          <w:rFonts w:ascii="Book Antiqua" w:eastAsia="Book Antiqua" w:hAnsi="Book Antiqua" w:cs="Book Antiqua"/>
          <w:color w:val="000000"/>
        </w:rPr>
        <w:t xml:space="preserve"> H, </w:t>
      </w:r>
      <w:proofErr w:type="spellStart"/>
      <w:r w:rsidR="00E17E6A" w:rsidRPr="0006198C">
        <w:rPr>
          <w:rFonts w:ascii="Book Antiqua" w:eastAsia="Book Antiqua" w:hAnsi="Book Antiqua" w:cs="Book Antiqua"/>
          <w:color w:val="000000"/>
        </w:rPr>
        <w:t>Kırac</w:t>
      </w:r>
      <w:proofErr w:type="spellEnd"/>
      <w:r w:rsidR="00E17E6A" w:rsidRPr="0006198C">
        <w:rPr>
          <w:rFonts w:ascii="Book Antiqua" w:eastAsia="Book Antiqua" w:hAnsi="Book Antiqua" w:cs="Book Antiqua"/>
          <w:color w:val="000000"/>
        </w:rPr>
        <w:t xml:space="preserve"> E, </w:t>
      </w:r>
      <w:proofErr w:type="spellStart"/>
      <w:r w:rsidR="00E17E6A" w:rsidRPr="0006198C">
        <w:rPr>
          <w:rFonts w:ascii="Book Antiqua" w:eastAsia="Book Antiqua" w:hAnsi="Book Antiqua" w:cs="Book Antiqua"/>
          <w:color w:val="000000"/>
        </w:rPr>
        <w:t>Elpek</w:t>
      </w:r>
      <w:proofErr w:type="spellEnd"/>
      <w:r w:rsidR="00E17E6A" w:rsidRPr="0006198C">
        <w:rPr>
          <w:rFonts w:ascii="Book Antiqua" w:eastAsia="Book Antiqua" w:hAnsi="Book Antiqua" w:cs="Book Antiqua"/>
          <w:color w:val="000000"/>
        </w:rPr>
        <w:t xml:space="preserve"> GO, Aslan M. Inhibition of neutral sphingomyelinase decreases elevated levels of nitrative and oxidative stress markers in liver ischemia-reperfusion injury. </w:t>
      </w:r>
      <w:r w:rsidR="00E17E6A" w:rsidRPr="0006198C">
        <w:rPr>
          <w:rFonts w:ascii="Book Antiqua" w:eastAsia="Book Antiqua" w:hAnsi="Book Antiqua" w:cs="Book Antiqua"/>
          <w:i/>
          <w:iCs/>
          <w:color w:val="000000"/>
        </w:rPr>
        <w:t>Redox Rep</w:t>
      </w:r>
      <w:r w:rsidR="00E17E6A" w:rsidRPr="0006198C">
        <w:rPr>
          <w:rFonts w:ascii="Book Antiqua" w:eastAsia="Book Antiqua" w:hAnsi="Book Antiqua" w:cs="Book Antiqua"/>
          <w:color w:val="000000"/>
        </w:rPr>
        <w:t xml:space="preserve"> 2017; </w:t>
      </w:r>
      <w:r w:rsidR="00E17E6A" w:rsidRPr="0006198C">
        <w:rPr>
          <w:rFonts w:ascii="Book Antiqua" w:eastAsia="Book Antiqua" w:hAnsi="Book Antiqua" w:cs="Book Antiqua"/>
          <w:b/>
          <w:bCs/>
          <w:color w:val="000000"/>
        </w:rPr>
        <w:t>22</w:t>
      </w:r>
      <w:r w:rsidR="00E17E6A" w:rsidRPr="0006198C">
        <w:rPr>
          <w:rFonts w:ascii="Book Antiqua" w:eastAsia="Book Antiqua" w:hAnsi="Book Antiqua" w:cs="Book Antiqua"/>
          <w:color w:val="000000"/>
        </w:rPr>
        <w:t>: 147-159 [PMID: 27077455 DOI: 10.1080/13510002.2016.1162431]</w:t>
      </w:r>
    </w:p>
    <w:p w14:paraId="4C090B41" w14:textId="111AFA7D"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6</w:t>
      </w:r>
      <w:r w:rsidR="00E16A44" w:rsidRPr="0006198C">
        <w:rPr>
          <w:rFonts w:ascii="Book Antiqua" w:eastAsia="Book Antiqua" w:hAnsi="Book Antiqua" w:cs="Book Antiqua"/>
          <w:color w:val="000000"/>
        </w:rPr>
        <w:t>0</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Abd-</w:t>
      </w:r>
      <w:proofErr w:type="spellStart"/>
      <w:r w:rsidRPr="0006198C">
        <w:rPr>
          <w:rFonts w:ascii="Book Antiqua" w:eastAsia="Book Antiqua" w:hAnsi="Book Antiqua" w:cs="Book Antiqua"/>
          <w:b/>
          <w:bCs/>
          <w:color w:val="000000"/>
        </w:rPr>
        <w:t>Elbaset</w:t>
      </w:r>
      <w:proofErr w:type="spellEnd"/>
      <w:r w:rsidRPr="0006198C">
        <w:rPr>
          <w:rFonts w:ascii="Book Antiqua" w:eastAsia="Book Antiqua" w:hAnsi="Book Antiqua" w:cs="Book Antiqua"/>
          <w:b/>
          <w:bCs/>
          <w:color w:val="000000"/>
        </w:rPr>
        <w:t xml:space="preserve"> M</w:t>
      </w:r>
      <w:r w:rsidRPr="0006198C">
        <w:rPr>
          <w:rFonts w:ascii="Book Antiqua" w:eastAsia="Book Antiqua" w:hAnsi="Book Antiqua" w:cs="Book Antiqua"/>
          <w:color w:val="000000"/>
        </w:rPr>
        <w:t xml:space="preserve">, Arafa EA, El </w:t>
      </w:r>
      <w:proofErr w:type="spellStart"/>
      <w:r w:rsidRPr="0006198C">
        <w:rPr>
          <w:rFonts w:ascii="Book Antiqua" w:eastAsia="Book Antiqua" w:hAnsi="Book Antiqua" w:cs="Book Antiqua"/>
          <w:color w:val="000000"/>
        </w:rPr>
        <w:t>Sherbiny</w:t>
      </w:r>
      <w:proofErr w:type="spellEnd"/>
      <w:r w:rsidRPr="0006198C">
        <w:rPr>
          <w:rFonts w:ascii="Book Antiqua" w:eastAsia="Book Antiqua" w:hAnsi="Book Antiqua" w:cs="Book Antiqua"/>
          <w:color w:val="000000"/>
        </w:rPr>
        <w:t xml:space="preserve"> GA, Abdel-</w:t>
      </w:r>
      <w:proofErr w:type="spellStart"/>
      <w:r w:rsidRPr="0006198C">
        <w:rPr>
          <w:rFonts w:ascii="Book Antiqua" w:eastAsia="Book Antiqua" w:hAnsi="Book Antiqua" w:cs="Book Antiqua"/>
          <w:color w:val="000000"/>
        </w:rPr>
        <w:t>Bakky</w:t>
      </w:r>
      <w:proofErr w:type="spellEnd"/>
      <w:r w:rsidRPr="0006198C">
        <w:rPr>
          <w:rFonts w:ascii="Book Antiqua" w:eastAsia="Book Antiqua" w:hAnsi="Book Antiqua" w:cs="Book Antiqua"/>
          <w:color w:val="000000"/>
        </w:rPr>
        <w:t xml:space="preserve"> MS, </w:t>
      </w:r>
      <w:proofErr w:type="spellStart"/>
      <w:r w:rsidRPr="0006198C">
        <w:rPr>
          <w:rFonts w:ascii="Book Antiqua" w:eastAsia="Book Antiqua" w:hAnsi="Book Antiqua" w:cs="Book Antiqua"/>
          <w:color w:val="000000"/>
        </w:rPr>
        <w:t>Elgendy</w:t>
      </w:r>
      <w:proofErr w:type="spellEnd"/>
      <w:r w:rsidRPr="0006198C">
        <w:rPr>
          <w:rFonts w:ascii="Book Antiqua" w:eastAsia="Book Antiqua" w:hAnsi="Book Antiqua" w:cs="Book Antiqua"/>
          <w:color w:val="000000"/>
        </w:rPr>
        <w:t xml:space="preserve"> AN. Thymoquinone mitigate ischemia-reperfusion-induced liver injury in rats: a pivotal role of nitric oxide signaling pathway. </w:t>
      </w:r>
      <w:proofErr w:type="spellStart"/>
      <w:r w:rsidRPr="0006198C">
        <w:rPr>
          <w:rFonts w:ascii="Book Antiqua" w:eastAsia="Book Antiqua" w:hAnsi="Book Antiqua" w:cs="Book Antiqua"/>
          <w:i/>
          <w:iCs/>
          <w:color w:val="000000"/>
        </w:rPr>
        <w:t>Naunyn</w:t>
      </w:r>
      <w:proofErr w:type="spellEnd"/>
      <w:r w:rsidRPr="0006198C">
        <w:rPr>
          <w:rFonts w:ascii="Book Antiqua" w:eastAsia="Book Antiqua" w:hAnsi="Book Antiqua" w:cs="Book Antiqua"/>
          <w:i/>
          <w:iCs/>
          <w:color w:val="000000"/>
        </w:rPr>
        <w:t xml:space="preserve"> </w:t>
      </w:r>
      <w:proofErr w:type="spellStart"/>
      <w:r w:rsidRPr="0006198C">
        <w:rPr>
          <w:rFonts w:ascii="Book Antiqua" w:eastAsia="Book Antiqua" w:hAnsi="Book Antiqua" w:cs="Book Antiqua"/>
          <w:i/>
          <w:iCs/>
          <w:color w:val="000000"/>
        </w:rPr>
        <w:t>Schmiedebergs</w:t>
      </w:r>
      <w:proofErr w:type="spellEnd"/>
      <w:r w:rsidRPr="0006198C">
        <w:rPr>
          <w:rFonts w:ascii="Book Antiqua" w:eastAsia="Book Antiqua" w:hAnsi="Book Antiqua" w:cs="Book Antiqua"/>
          <w:i/>
          <w:iCs/>
          <w:color w:val="000000"/>
        </w:rPr>
        <w:t xml:space="preserve"> Arch </w:t>
      </w:r>
      <w:proofErr w:type="spellStart"/>
      <w:r w:rsidRPr="0006198C">
        <w:rPr>
          <w:rFonts w:ascii="Book Antiqua" w:eastAsia="Book Antiqua" w:hAnsi="Book Antiqua" w:cs="Book Antiqua"/>
          <w:i/>
          <w:iCs/>
          <w:color w:val="000000"/>
        </w:rPr>
        <w:t>Pharmacol</w:t>
      </w:r>
      <w:proofErr w:type="spellEnd"/>
      <w:r w:rsidRPr="0006198C">
        <w:rPr>
          <w:rFonts w:ascii="Book Antiqua" w:eastAsia="Book Antiqua" w:hAnsi="Book Antiqua" w:cs="Book Antiqua"/>
          <w:color w:val="000000"/>
        </w:rPr>
        <w:t xml:space="preserve"> 2017; </w:t>
      </w:r>
      <w:r w:rsidRPr="0006198C">
        <w:rPr>
          <w:rFonts w:ascii="Book Antiqua" w:eastAsia="Book Antiqua" w:hAnsi="Book Antiqua" w:cs="Book Antiqua"/>
          <w:b/>
          <w:bCs/>
          <w:color w:val="000000"/>
        </w:rPr>
        <w:t>390</w:t>
      </w:r>
      <w:r w:rsidRPr="0006198C">
        <w:rPr>
          <w:rFonts w:ascii="Book Antiqua" w:eastAsia="Book Antiqua" w:hAnsi="Book Antiqua" w:cs="Book Antiqua"/>
          <w:color w:val="000000"/>
        </w:rPr>
        <w:t>: 69-76 [PMID: 27717985 DOI: 10.1007/s00210-016-1306-7]</w:t>
      </w:r>
    </w:p>
    <w:p w14:paraId="1201AD75" w14:textId="6145ACAF"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6</w:t>
      </w:r>
      <w:r w:rsidR="00E16A44" w:rsidRPr="0006198C">
        <w:rPr>
          <w:rFonts w:ascii="Book Antiqua" w:eastAsia="Book Antiqua" w:hAnsi="Book Antiqua" w:cs="Book Antiqua"/>
          <w:color w:val="000000"/>
        </w:rPr>
        <w:t>1</w:t>
      </w:r>
      <w:r w:rsidRPr="0006198C">
        <w:rPr>
          <w:rFonts w:ascii="Book Antiqua" w:eastAsia="Book Antiqua" w:hAnsi="Book Antiqua" w:cs="Book Antiqua"/>
          <w:color w:val="000000"/>
        </w:rPr>
        <w:t xml:space="preserve"> </w:t>
      </w:r>
      <w:r w:rsidRPr="0006198C">
        <w:rPr>
          <w:rFonts w:ascii="Book Antiqua" w:eastAsia="Book Antiqua" w:hAnsi="Book Antiqua" w:cs="Book Antiqua"/>
          <w:b/>
          <w:bCs/>
          <w:color w:val="000000"/>
        </w:rPr>
        <w:t>Zhang B</w:t>
      </w:r>
      <w:r w:rsidRPr="0006198C">
        <w:rPr>
          <w:rFonts w:ascii="Book Antiqua" w:eastAsia="Book Antiqua" w:hAnsi="Book Antiqua" w:cs="Book Antiqua"/>
          <w:color w:val="000000"/>
        </w:rPr>
        <w:t xml:space="preserve">, Liu QH, Zhou CJ, Hu MZ, Qian HX. Protective effect of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overexpression against ischemia/reperfusion injury in small-for-size liver transplantation. </w:t>
      </w:r>
      <w:r w:rsidRPr="0006198C">
        <w:rPr>
          <w:rFonts w:ascii="Book Antiqua" w:eastAsia="Book Antiqua" w:hAnsi="Book Antiqua" w:cs="Book Antiqua"/>
          <w:i/>
          <w:iCs/>
          <w:color w:val="000000"/>
        </w:rPr>
        <w:t xml:space="preserve">Exp </w:t>
      </w:r>
      <w:proofErr w:type="spellStart"/>
      <w:r w:rsidRPr="0006198C">
        <w:rPr>
          <w:rFonts w:ascii="Book Antiqua" w:eastAsia="Book Antiqua" w:hAnsi="Book Antiqua" w:cs="Book Antiqua"/>
          <w:i/>
          <w:iCs/>
          <w:color w:val="000000"/>
        </w:rPr>
        <w:t>Ther</w:t>
      </w:r>
      <w:proofErr w:type="spellEnd"/>
      <w:r w:rsidRPr="0006198C">
        <w:rPr>
          <w:rFonts w:ascii="Book Antiqua" w:eastAsia="Book Antiqua" w:hAnsi="Book Antiqua" w:cs="Book Antiqua"/>
          <w:i/>
          <w:iCs/>
          <w:color w:val="000000"/>
        </w:rPr>
        <w:t xml:space="preserve"> Med</w:t>
      </w:r>
      <w:r w:rsidRPr="0006198C">
        <w:rPr>
          <w:rFonts w:ascii="Book Antiqua" w:eastAsia="Book Antiqua" w:hAnsi="Book Antiqua" w:cs="Book Antiqua"/>
          <w:color w:val="000000"/>
        </w:rPr>
        <w:t xml:space="preserve"> 2016; </w:t>
      </w:r>
      <w:r w:rsidRPr="0006198C">
        <w:rPr>
          <w:rFonts w:ascii="Book Antiqua" w:eastAsia="Book Antiqua" w:hAnsi="Book Antiqua" w:cs="Book Antiqua"/>
          <w:b/>
          <w:bCs/>
          <w:color w:val="000000"/>
        </w:rPr>
        <w:t>12</w:t>
      </w:r>
      <w:r w:rsidRPr="0006198C">
        <w:rPr>
          <w:rFonts w:ascii="Book Antiqua" w:eastAsia="Book Antiqua" w:hAnsi="Book Antiqua" w:cs="Book Antiqua"/>
          <w:color w:val="000000"/>
        </w:rPr>
        <w:t>: 3181-3188 [PMID: 27882135 DOI: 10.3892/etm.2016.3762]</w:t>
      </w:r>
    </w:p>
    <w:p w14:paraId="65682A1C" w14:textId="041F59D5"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6</w:t>
      </w:r>
      <w:r w:rsidR="00E16A44" w:rsidRPr="0006198C">
        <w:rPr>
          <w:rFonts w:ascii="Book Antiqua" w:eastAsia="Book Antiqua" w:hAnsi="Book Antiqua" w:cs="Book Antiqua"/>
          <w:color w:val="000000"/>
        </w:rPr>
        <w:t>2</w:t>
      </w:r>
      <w:r w:rsidRPr="0006198C">
        <w:rPr>
          <w:rFonts w:ascii="Book Antiqua" w:eastAsia="Book Antiqua" w:hAnsi="Book Antiqua" w:cs="Book Antiqua"/>
          <w:color w:val="000000"/>
        </w:rPr>
        <w:t xml:space="preserve"> </w:t>
      </w:r>
      <w:proofErr w:type="spellStart"/>
      <w:r w:rsidRPr="0006198C">
        <w:rPr>
          <w:rFonts w:ascii="Book Antiqua" w:eastAsia="Book Antiqua" w:hAnsi="Book Antiqua" w:cs="Book Antiqua"/>
          <w:b/>
          <w:bCs/>
          <w:color w:val="000000"/>
        </w:rPr>
        <w:t>Palanisamy</w:t>
      </w:r>
      <w:proofErr w:type="spellEnd"/>
      <w:r w:rsidRPr="0006198C">
        <w:rPr>
          <w:rFonts w:ascii="Book Antiqua" w:eastAsia="Book Antiqua" w:hAnsi="Book Antiqua" w:cs="Book Antiqua"/>
          <w:b/>
          <w:bCs/>
          <w:color w:val="000000"/>
        </w:rPr>
        <w:t xml:space="preserve"> AP</w:t>
      </w:r>
      <w:r w:rsidRPr="0006198C">
        <w:rPr>
          <w:rFonts w:ascii="Book Antiqua" w:eastAsia="Book Antiqua" w:hAnsi="Book Antiqua" w:cs="Book Antiqua"/>
          <w:color w:val="000000"/>
        </w:rPr>
        <w:t xml:space="preserve">, Cheng G, Sutter AG, Liu J, Lewin DN, Chao J, </w:t>
      </w:r>
      <w:proofErr w:type="spellStart"/>
      <w:r w:rsidRPr="0006198C">
        <w:rPr>
          <w:rFonts w:ascii="Book Antiqua" w:eastAsia="Book Antiqua" w:hAnsi="Book Antiqua" w:cs="Book Antiqua"/>
          <w:color w:val="000000"/>
        </w:rPr>
        <w:t>Chavin</w:t>
      </w:r>
      <w:proofErr w:type="spellEnd"/>
      <w:r w:rsidRPr="0006198C">
        <w:rPr>
          <w:rFonts w:ascii="Book Antiqua" w:eastAsia="Book Antiqua" w:hAnsi="Book Antiqua" w:cs="Book Antiqua"/>
          <w:color w:val="000000"/>
        </w:rPr>
        <w:t xml:space="preserve"> K. Adenovirus-mediated </w:t>
      </w:r>
      <w:proofErr w:type="spellStart"/>
      <w:r w:rsidRPr="0006198C">
        <w:rPr>
          <w:rFonts w:ascii="Book Antiqua" w:eastAsia="Book Antiqua" w:hAnsi="Book Antiqua" w:cs="Book Antiqua"/>
          <w:color w:val="000000"/>
        </w:rPr>
        <w:t>eNOS</w:t>
      </w:r>
      <w:proofErr w:type="spellEnd"/>
      <w:r w:rsidRPr="0006198C">
        <w:rPr>
          <w:rFonts w:ascii="Book Antiqua" w:eastAsia="Book Antiqua" w:hAnsi="Book Antiqua" w:cs="Book Antiqua"/>
          <w:color w:val="000000"/>
        </w:rPr>
        <w:t xml:space="preserve"> expression augments liver injury after ischemia/reperfusion in mice. </w:t>
      </w:r>
      <w:proofErr w:type="spellStart"/>
      <w:r w:rsidRPr="0006198C">
        <w:rPr>
          <w:rFonts w:ascii="Book Antiqua" w:eastAsia="Book Antiqua" w:hAnsi="Book Antiqua" w:cs="Book Antiqua"/>
          <w:i/>
          <w:iCs/>
          <w:color w:val="000000"/>
        </w:rPr>
        <w:t>PLoS</w:t>
      </w:r>
      <w:proofErr w:type="spellEnd"/>
      <w:r w:rsidRPr="0006198C">
        <w:rPr>
          <w:rFonts w:ascii="Book Antiqua" w:eastAsia="Book Antiqua" w:hAnsi="Book Antiqua" w:cs="Book Antiqua"/>
          <w:i/>
          <w:iCs/>
          <w:color w:val="000000"/>
        </w:rPr>
        <w:t xml:space="preserve"> One</w:t>
      </w:r>
      <w:r w:rsidRPr="0006198C">
        <w:rPr>
          <w:rFonts w:ascii="Book Antiqua" w:eastAsia="Book Antiqua" w:hAnsi="Book Antiqua" w:cs="Book Antiqua"/>
          <w:color w:val="000000"/>
        </w:rPr>
        <w:t xml:space="preserve"> 2014; </w:t>
      </w:r>
      <w:r w:rsidRPr="0006198C">
        <w:rPr>
          <w:rFonts w:ascii="Book Antiqua" w:eastAsia="Book Antiqua" w:hAnsi="Book Antiqua" w:cs="Book Antiqua"/>
          <w:b/>
          <w:bCs/>
          <w:color w:val="000000"/>
        </w:rPr>
        <w:t>9</w:t>
      </w:r>
      <w:r w:rsidRPr="0006198C">
        <w:rPr>
          <w:rFonts w:ascii="Book Antiqua" w:eastAsia="Book Antiqua" w:hAnsi="Book Antiqua" w:cs="Book Antiqua"/>
          <w:color w:val="000000"/>
        </w:rPr>
        <w:t>: e93304 [PMID: 24667691 DOI: 10.1371/journal.pone.0093304]</w:t>
      </w:r>
    </w:p>
    <w:p w14:paraId="68244E62" w14:textId="77777777" w:rsidR="00A77B3E" w:rsidRPr="0006198C" w:rsidRDefault="00A77B3E" w:rsidP="008241FB">
      <w:pPr>
        <w:spacing w:line="360" w:lineRule="auto"/>
        <w:jc w:val="both"/>
        <w:rPr>
          <w:rFonts w:ascii="Book Antiqua" w:hAnsi="Book Antiqua"/>
        </w:rPr>
        <w:sectPr w:rsidR="00A77B3E" w:rsidRPr="0006198C">
          <w:footerReference w:type="default" r:id="rId7"/>
          <w:pgSz w:w="12240" w:h="15840"/>
          <w:pgMar w:top="1440" w:right="1440" w:bottom="1440" w:left="1440" w:header="720" w:footer="720" w:gutter="0"/>
          <w:cols w:space="720"/>
          <w:docGrid w:linePitch="360"/>
        </w:sectPr>
      </w:pPr>
    </w:p>
    <w:p w14:paraId="53DFFA1D"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lastRenderedPageBreak/>
        <w:t>Footnotes</w:t>
      </w:r>
    </w:p>
    <w:p w14:paraId="528B15AF" w14:textId="15B74D6C"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Conflict-of-interest statement: </w:t>
      </w:r>
      <w:r w:rsidRPr="0006198C">
        <w:rPr>
          <w:rFonts w:ascii="Book Antiqua" w:eastAsia="Book Antiqua" w:hAnsi="Book Antiqua" w:cs="Book Antiqua"/>
          <w:color w:val="000000"/>
        </w:rPr>
        <w:t>There is no conflict of interest associated with any of the authors or other coauthors in this manuscript</w:t>
      </w:r>
      <w:r w:rsidR="001E6116">
        <w:rPr>
          <w:rFonts w:ascii="Book Antiqua" w:eastAsia="Book Antiqua" w:hAnsi="Book Antiqua" w:cs="Book Antiqua"/>
          <w:color w:val="000000"/>
        </w:rPr>
        <w:t>.</w:t>
      </w:r>
    </w:p>
    <w:p w14:paraId="3CCBAAAC" w14:textId="77777777" w:rsidR="00A77B3E" w:rsidRPr="0006198C" w:rsidRDefault="00A77B3E" w:rsidP="008241FB">
      <w:pPr>
        <w:spacing w:line="360" w:lineRule="auto"/>
        <w:jc w:val="both"/>
        <w:rPr>
          <w:rFonts w:ascii="Book Antiqua" w:hAnsi="Book Antiqua"/>
        </w:rPr>
      </w:pPr>
    </w:p>
    <w:p w14:paraId="6C5F68FD" w14:textId="4295C319"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bCs/>
          <w:color w:val="000000"/>
        </w:rPr>
        <w:t xml:space="preserve">Open-Access: </w:t>
      </w:r>
      <w:r w:rsidRPr="000619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198C">
        <w:rPr>
          <w:rFonts w:ascii="Book Antiqua" w:eastAsia="Book Antiqua" w:hAnsi="Book Antiqua" w:cs="Book Antiqua"/>
          <w:color w:val="000000"/>
        </w:rPr>
        <w:t>NonCommercial</w:t>
      </w:r>
      <w:proofErr w:type="spellEnd"/>
      <w:r w:rsidRPr="000619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626E1" w:rsidRPr="0006198C">
        <w:rPr>
          <w:rFonts w:ascii="Book Antiqua" w:eastAsia="Book Antiqua" w:hAnsi="Book Antiqua" w:cs="Book Antiqua"/>
          <w:color w:val="000000"/>
        </w:rPr>
        <w:t>s</w:t>
      </w:r>
      <w:r w:rsidRPr="0006198C">
        <w:rPr>
          <w:rFonts w:ascii="Book Antiqua" w:eastAsia="Book Antiqua" w:hAnsi="Book Antiqua" w:cs="Book Antiqua"/>
          <w:color w:val="000000"/>
        </w:rPr>
        <w:t>://creativecommons.org/Licenses/by-nc/4.0/</w:t>
      </w:r>
    </w:p>
    <w:p w14:paraId="234BB051" w14:textId="77777777" w:rsidR="00A77B3E" w:rsidRPr="0006198C" w:rsidRDefault="00A77B3E" w:rsidP="008241FB">
      <w:pPr>
        <w:spacing w:line="360" w:lineRule="auto"/>
        <w:jc w:val="both"/>
        <w:rPr>
          <w:rFonts w:ascii="Book Antiqua" w:hAnsi="Book Antiqua"/>
        </w:rPr>
      </w:pPr>
    </w:p>
    <w:p w14:paraId="29B7D763" w14:textId="675B5DCC" w:rsidR="00A77B3E" w:rsidRPr="0006198C" w:rsidRDefault="00E17E6A" w:rsidP="008241FB">
      <w:pPr>
        <w:spacing w:line="360" w:lineRule="auto"/>
        <w:jc w:val="both"/>
        <w:rPr>
          <w:rFonts w:ascii="Book Antiqua" w:eastAsia="Book Antiqua" w:hAnsi="Book Antiqua" w:cs="Book Antiqua"/>
          <w:color w:val="000000"/>
        </w:rPr>
      </w:pPr>
      <w:r w:rsidRPr="0006198C">
        <w:rPr>
          <w:rFonts w:ascii="Book Antiqua" w:eastAsia="Book Antiqua" w:hAnsi="Book Antiqua" w:cs="Book Antiqua"/>
          <w:b/>
          <w:color w:val="000000"/>
        </w:rPr>
        <w:t xml:space="preserve">Manuscript source: </w:t>
      </w:r>
      <w:r w:rsidR="00C626E1" w:rsidRPr="0006198C">
        <w:rPr>
          <w:rFonts w:ascii="Book Antiqua" w:eastAsia="Book Antiqua" w:hAnsi="Book Antiqua" w:cs="Book Antiqua"/>
          <w:color w:val="000000"/>
        </w:rPr>
        <w:t>Invited article; Externally peer reviewed.</w:t>
      </w:r>
    </w:p>
    <w:p w14:paraId="372A4103" w14:textId="7B8FC4FD" w:rsidR="00C626E1" w:rsidRPr="0006198C" w:rsidRDefault="00C626E1" w:rsidP="008241FB">
      <w:pPr>
        <w:spacing w:line="360" w:lineRule="auto"/>
        <w:jc w:val="both"/>
        <w:rPr>
          <w:rFonts w:ascii="Book Antiqua" w:hAnsi="Book Antiqua"/>
        </w:rPr>
      </w:pPr>
      <w:r w:rsidRPr="0006198C">
        <w:rPr>
          <w:rFonts w:ascii="Book Antiqua" w:hAnsi="Book Antiqua"/>
          <w:b/>
          <w:bCs/>
        </w:rPr>
        <w:t>Peer-review model:</w:t>
      </w:r>
      <w:r w:rsidRPr="0006198C">
        <w:rPr>
          <w:rFonts w:ascii="Book Antiqua" w:hAnsi="Book Antiqua"/>
        </w:rPr>
        <w:t xml:space="preserve"> Single blind</w:t>
      </w:r>
    </w:p>
    <w:p w14:paraId="72D44330" w14:textId="77777777" w:rsidR="00A77B3E" w:rsidRPr="0006198C" w:rsidRDefault="00A77B3E" w:rsidP="008241FB">
      <w:pPr>
        <w:spacing w:line="360" w:lineRule="auto"/>
        <w:jc w:val="both"/>
        <w:rPr>
          <w:rFonts w:ascii="Book Antiqua" w:hAnsi="Book Antiqua"/>
        </w:rPr>
      </w:pPr>
    </w:p>
    <w:p w14:paraId="542282B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Peer-review started: </w:t>
      </w:r>
      <w:r w:rsidRPr="0006198C">
        <w:rPr>
          <w:rFonts w:ascii="Book Antiqua" w:eastAsia="Book Antiqua" w:hAnsi="Book Antiqua" w:cs="Book Antiqua"/>
          <w:color w:val="000000"/>
        </w:rPr>
        <w:t>March 29, 2021</w:t>
      </w:r>
    </w:p>
    <w:p w14:paraId="4AFDB777"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First decision: </w:t>
      </w:r>
      <w:r w:rsidRPr="0006198C">
        <w:rPr>
          <w:rFonts w:ascii="Book Antiqua" w:eastAsia="Book Antiqua" w:hAnsi="Book Antiqua" w:cs="Book Antiqua"/>
          <w:color w:val="000000"/>
        </w:rPr>
        <w:t>June 15, 2021</w:t>
      </w:r>
    </w:p>
    <w:p w14:paraId="02743C4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Article in press: </w:t>
      </w:r>
    </w:p>
    <w:p w14:paraId="403946C9" w14:textId="77777777" w:rsidR="00A77B3E" w:rsidRPr="0006198C" w:rsidRDefault="00A77B3E" w:rsidP="008241FB">
      <w:pPr>
        <w:spacing w:line="360" w:lineRule="auto"/>
        <w:jc w:val="both"/>
        <w:rPr>
          <w:rFonts w:ascii="Book Antiqua" w:hAnsi="Book Antiqua"/>
        </w:rPr>
      </w:pPr>
    </w:p>
    <w:p w14:paraId="705D6270"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Specialty type: </w:t>
      </w:r>
      <w:r w:rsidRPr="0006198C">
        <w:rPr>
          <w:rFonts w:ascii="Book Antiqua" w:eastAsia="Book Antiqua" w:hAnsi="Book Antiqua" w:cs="Book Antiqua"/>
          <w:color w:val="000000"/>
        </w:rPr>
        <w:t>Pharmacology and Pharmacy</w:t>
      </w:r>
    </w:p>
    <w:p w14:paraId="4996563A"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 xml:space="preserve">Country/Territory of origin: </w:t>
      </w:r>
      <w:r w:rsidRPr="0006198C">
        <w:rPr>
          <w:rFonts w:ascii="Book Antiqua" w:eastAsia="Book Antiqua" w:hAnsi="Book Antiqua" w:cs="Book Antiqua"/>
          <w:color w:val="000000"/>
        </w:rPr>
        <w:t>China</w:t>
      </w:r>
    </w:p>
    <w:p w14:paraId="2776CC8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b/>
          <w:color w:val="000000"/>
        </w:rPr>
        <w:t>Peer-review report’s scientific quality classification</w:t>
      </w:r>
    </w:p>
    <w:p w14:paraId="13905E1D"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Grade A (Excellent): 0</w:t>
      </w:r>
    </w:p>
    <w:p w14:paraId="24772B9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Grade B (Very good): 0</w:t>
      </w:r>
    </w:p>
    <w:p w14:paraId="0ACF39E3" w14:textId="77777777" w:rsidR="00A77B3E" w:rsidRPr="0006198C" w:rsidRDefault="00E17E6A" w:rsidP="008241FB">
      <w:pPr>
        <w:spacing w:line="360" w:lineRule="auto"/>
        <w:jc w:val="both"/>
        <w:rPr>
          <w:rFonts w:ascii="Book Antiqua" w:hAnsi="Book Antiqua"/>
          <w:lang w:eastAsia="zh-CN"/>
        </w:rPr>
      </w:pPr>
      <w:r w:rsidRPr="0006198C">
        <w:rPr>
          <w:rFonts w:ascii="Book Antiqua" w:eastAsia="Book Antiqua" w:hAnsi="Book Antiqua" w:cs="Book Antiqua"/>
          <w:color w:val="000000"/>
        </w:rPr>
        <w:t>Grade C (Good): C</w:t>
      </w:r>
    </w:p>
    <w:p w14:paraId="4AEC75A2"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Grade D (Fair): D</w:t>
      </w:r>
    </w:p>
    <w:p w14:paraId="6C699C38" w14:textId="77777777" w:rsidR="00A77B3E" w:rsidRPr="0006198C" w:rsidRDefault="00E17E6A" w:rsidP="008241FB">
      <w:pPr>
        <w:spacing w:line="360" w:lineRule="auto"/>
        <w:jc w:val="both"/>
        <w:rPr>
          <w:rFonts w:ascii="Book Antiqua" w:hAnsi="Book Antiqua"/>
        </w:rPr>
      </w:pPr>
      <w:r w:rsidRPr="0006198C">
        <w:rPr>
          <w:rFonts w:ascii="Book Antiqua" w:eastAsia="Book Antiqua" w:hAnsi="Book Antiqua" w:cs="Book Antiqua"/>
          <w:color w:val="000000"/>
        </w:rPr>
        <w:t>Grade E (Poor): 0</w:t>
      </w:r>
    </w:p>
    <w:p w14:paraId="2A9AFE6A" w14:textId="77777777" w:rsidR="00A77B3E" w:rsidRPr="0006198C" w:rsidRDefault="00A77B3E" w:rsidP="008241FB">
      <w:pPr>
        <w:spacing w:line="360" w:lineRule="auto"/>
        <w:jc w:val="both"/>
        <w:rPr>
          <w:rFonts w:ascii="Book Antiqua" w:hAnsi="Book Antiqua"/>
        </w:rPr>
      </w:pPr>
    </w:p>
    <w:p w14:paraId="171EFBE8" w14:textId="012F0B41" w:rsidR="00A77B3E" w:rsidRPr="0006198C" w:rsidRDefault="00E17E6A" w:rsidP="008241FB">
      <w:pPr>
        <w:spacing w:line="360" w:lineRule="auto"/>
        <w:jc w:val="both"/>
        <w:rPr>
          <w:rFonts w:ascii="Book Antiqua" w:hAnsi="Book Antiqua"/>
        </w:rPr>
        <w:sectPr w:rsidR="00A77B3E" w:rsidRPr="0006198C">
          <w:pgSz w:w="12240" w:h="15840"/>
          <w:pgMar w:top="1440" w:right="1440" w:bottom="1440" w:left="1440" w:header="720" w:footer="720" w:gutter="0"/>
          <w:cols w:space="720"/>
          <w:docGrid w:linePitch="360"/>
        </w:sectPr>
      </w:pPr>
      <w:r w:rsidRPr="0006198C">
        <w:rPr>
          <w:rFonts w:ascii="Book Antiqua" w:eastAsia="Book Antiqua" w:hAnsi="Book Antiqua" w:cs="Book Antiqua"/>
          <w:b/>
          <w:color w:val="000000"/>
        </w:rPr>
        <w:t xml:space="preserve">P-Reviewer: </w:t>
      </w:r>
      <w:r w:rsidRPr="0006198C">
        <w:rPr>
          <w:rFonts w:ascii="Book Antiqua" w:eastAsia="Book Antiqua" w:hAnsi="Book Antiqua" w:cs="Book Antiqua"/>
          <w:color w:val="000000"/>
        </w:rPr>
        <w:t>Ramadan N, Serafini S</w:t>
      </w:r>
      <w:r w:rsidRPr="0006198C">
        <w:rPr>
          <w:rFonts w:ascii="Book Antiqua" w:eastAsia="Book Antiqua" w:hAnsi="Book Antiqua" w:cs="Book Antiqua"/>
          <w:b/>
          <w:color w:val="000000"/>
        </w:rPr>
        <w:t xml:space="preserve"> S-Editor: </w:t>
      </w:r>
      <w:r w:rsidR="00C626E1" w:rsidRPr="0006198C">
        <w:rPr>
          <w:rFonts w:ascii="Book Antiqua" w:eastAsia="Book Antiqua" w:hAnsi="Book Antiqua" w:cs="Book Antiqua"/>
          <w:color w:val="000000"/>
        </w:rPr>
        <w:t>Chang KL</w:t>
      </w:r>
      <w:r w:rsidRPr="0006198C">
        <w:rPr>
          <w:rFonts w:ascii="Book Antiqua" w:eastAsia="Book Antiqua" w:hAnsi="Book Antiqua" w:cs="Book Antiqua"/>
          <w:b/>
          <w:color w:val="000000"/>
        </w:rPr>
        <w:t xml:space="preserve"> L-Editor: </w:t>
      </w:r>
      <w:r w:rsidR="007631CE" w:rsidRPr="0006198C">
        <w:rPr>
          <w:rFonts w:ascii="Book Antiqua" w:eastAsia="Book Antiqua" w:hAnsi="Book Antiqua" w:cs="Book Antiqua"/>
          <w:color w:val="000000"/>
        </w:rPr>
        <w:t>Wang TQ</w:t>
      </w:r>
      <w:r w:rsidRPr="0006198C">
        <w:rPr>
          <w:rFonts w:ascii="Book Antiqua" w:eastAsia="Book Antiqua" w:hAnsi="Book Antiqua" w:cs="Book Antiqua"/>
          <w:b/>
          <w:color w:val="000000"/>
        </w:rPr>
        <w:t xml:space="preserve"> P-Editor: </w:t>
      </w:r>
    </w:p>
    <w:p w14:paraId="1AB2AD21" w14:textId="0532AD53" w:rsidR="00A77B3E" w:rsidRPr="0006198C" w:rsidRDefault="00E17E6A" w:rsidP="008241FB">
      <w:pPr>
        <w:spacing w:line="360" w:lineRule="auto"/>
        <w:jc w:val="both"/>
        <w:rPr>
          <w:rFonts w:ascii="Book Antiqua" w:eastAsia="Book Antiqua" w:hAnsi="Book Antiqua" w:cs="Book Antiqua"/>
          <w:b/>
          <w:color w:val="000000"/>
        </w:rPr>
      </w:pPr>
      <w:r w:rsidRPr="0006198C">
        <w:rPr>
          <w:rFonts w:ascii="Book Antiqua" w:eastAsia="Book Antiqua" w:hAnsi="Book Antiqua" w:cs="Book Antiqua"/>
          <w:b/>
          <w:color w:val="000000"/>
        </w:rPr>
        <w:lastRenderedPageBreak/>
        <w:t>Figure Legends</w:t>
      </w:r>
    </w:p>
    <w:p w14:paraId="042FF630" w14:textId="1DE3F8D7" w:rsidR="00C626E1" w:rsidRPr="0006198C" w:rsidRDefault="00F457F4" w:rsidP="008241FB">
      <w:pPr>
        <w:spacing w:line="360" w:lineRule="auto"/>
        <w:jc w:val="both"/>
        <w:rPr>
          <w:rFonts w:ascii="Book Antiqua" w:hAnsi="Book Antiqua"/>
          <w:lang w:eastAsia="zh-CN"/>
        </w:rPr>
      </w:pPr>
      <w:r w:rsidRPr="0006198C">
        <w:rPr>
          <w:rFonts w:ascii="Book Antiqua" w:hAnsi="Book Antiqua"/>
          <w:noProof/>
          <w:lang w:eastAsia="zh-CN"/>
        </w:rPr>
        <w:drawing>
          <wp:inline distT="0" distB="0" distL="0" distR="0" wp14:anchorId="2B106F7E" wp14:editId="73B41991">
            <wp:extent cx="5040000" cy="28489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2848977"/>
                    </a:xfrm>
                    <a:prstGeom prst="rect">
                      <a:avLst/>
                    </a:prstGeom>
                    <a:noFill/>
                  </pic:spPr>
                </pic:pic>
              </a:graphicData>
            </a:graphic>
          </wp:inline>
        </w:drawing>
      </w:r>
    </w:p>
    <w:p w14:paraId="0355DDE8" w14:textId="0D267445" w:rsidR="00A77B3E" w:rsidRPr="0006198C" w:rsidRDefault="00E17E6A" w:rsidP="008241FB">
      <w:pPr>
        <w:spacing w:line="360" w:lineRule="auto"/>
        <w:jc w:val="both"/>
        <w:rPr>
          <w:rFonts w:ascii="Book Antiqua" w:eastAsia="Book Antiqua" w:hAnsi="Book Antiqua" w:cs="Book Antiqua"/>
          <w:color w:val="000000"/>
        </w:rPr>
      </w:pPr>
      <w:r w:rsidRPr="0006198C">
        <w:rPr>
          <w:rFonts w:ascii="Book Antiqua" w:eastAsia="Book Antiqua" w:hAnsi="Book Antiqua" w:cs="Book Antiqua"/>
          <w:b/>
          <w:bCs/>
          <w:color w:val="000000"/>
        </w:rPr>
        <w:t xml:space="preserve">Figure 1 Hepatoprotective effects of </w:t>
      </w:r>
      <w:r w:rsidR="00522271" w:rsidRPr="0006198C">
        <w:rPr>
          <w:rFonts w:ascii="Book Antiqua" w:eastAsia="Book Antiqua" w:hAnsi="Book Antiqua" w:cs="Book Antiqua"/>
          <w:b/>
          <w:bCs/>
          <w:color w:val="000000"/>
        </w:rPr>
        <w:t>endothelial nitric oxide synthase</w:t>
      </w:r>
      <w:r w:rsidRPr="0006198C">
        <w:rPr>
          <w:rFonts w:ascii="Book Antiqua" w:eastAsia="Book Antiqua" w:hAnsi="Book Antiqua" w:cs="Book Antiqua"/>
          <w:b/>
          <w:bCs/>
          <w:color w:val="000000"/>
        </w:rPr>
        <w:t xml:space="preserve">-derived </w:t>
      </w:r>
      <w:r w:rsidR="00522271" w:rsidRPr="0006198C">
        <w:rPr>
          <w:rFonts w:ascii="Book Antiqua" w:eastAsia="Book Antiqua" w:hAnsi="Book Antiqua" w:cs="Book Antiqua"/>
          <w:b/>
          <w:bCs/>
          <w:color w:val="000000"/>
        </w:rPr>
        <w:t>nitric oxide</w:t>
      </w:r>
      <w:r w:rsidRPr="0006198C">
        <w:rPr>
          <w:rFonts w:ascii="Book Antiqua" w:eastAsia="Book Antiqua" w:hAnsi="Book Antiqua" w:cs="Book Antiqua"/>
          <w:b/>
          <w:bCs/>
          <w:color w:val="000000"/>
        </w:rPr>
        <w:t xml:space="preserve"> during </w:t>
      </w:r>
      <w:r w:rsidR="00522271" w:rsidRPr="0006198C">
        <w:rPr>
          <w:rFonts w:ascii="Book Antiqua" w:eastAsia="Book Antiqua" w:hAnsi="Book Antiqua" w:cs="Book Antiqua"/>
          <w:b/>
          <w:bCs/>
          <w:color w:val="000000"/>
        </w:rPr>
        <w:t>hepatic ischemia-reperfusion injury</w:t>
      </w:r>
      <w:r w:rsidRPr="0006198C">
        <w:rPr>
          <w:rFonts w:ascii="Book Antiqua" w:eastAsia="Book Antiqua" w:hAnsi="Book Antiqua" w:cs="Book Antiqua"/>
          <w:b/>
          <w:bCs/>
          <w:color w:val="000000"/>
        </w:rPr>
        <w:t xml:space="preserve"> and </w:t>
      </w:r>
      <w:r w:rsidR="007631CE" w:rsidRPr="0006198C">
        <w:rPr>
          <w:rFonts w:ascii="Book Antiqua" w:eastAsia="Book Antiqua" w:hAnsi="Book Antiqua" w:cs="Book Antiqua"/>
          <w:b/>
          <w:bCs/>
          <w:color w:val="000000"/>
        </w:rPr>
        <w:t xml:space="preserve">underlying </w:t>
      </w:r>
      <w:r w:rsidRPr="0006198C">
        <w:rPr>
          <w:rFonts w:ascii="Book Antiqua" w:eastAsia="Book Antiqua" w:hAnsi="Book Antiqua" w:cs="Book Antiqua"/>
          <w:b/>
          <w:bCs/>
          <w:color w:val="000000"/>
        </w:rPr>
        <w:t>mechanisms.</w:t>
      </w:r>
      <w:r w:rsidR="00522271" w:rsidRPr="0006198C">
        <w:rPr>
          <w:rFonts w:ascii="Book Antiqua" w:eastAsia="Book Antiqua" w:hAnsi="Book Antiqua" w:cs="Book Antiqua"/>
          <w:b/>
          <w:bCs/>
          <w:color w:val="000000"/>
        </w:rPr>
        <w:t xml:space="preserve"> </w:t>
      </w:r>
      <w:r w:rsidRPr="0006198C">
        <w:rPr>
          <w:rFonts w:ascii="Book Antiqua" w:eastAsia="Book Antiqua" w:hAnsi="Book Antiqua" w:cs="Book Antiqua"/>
          <w:color w:val="000000"/>
        </w:rPr>
        <w:t xml:space="preserve">Nrf2: Nuclear erythroid-related factor; HO-1: Heme oxygenate-1; IL-1: Interleukin-1; TNF-α: </w:t>
      </w:r>
      <w:bookmarkStart w:id="9" w:name="_Hlk90331331"/>
      <w:r w:rsidRPr="0006198C">
        <w:rPr>
          <w:rFonts w:ascii="Book Antiqua" w:eastAsia="Book Antiqua" w:hAnsi="Book Antiqua" w:cs="Book Antiqua"/>
          <w:color w:val="000000"/>
        </w:rPr>
        <w:t>Tumor necrosis factor-α</w:t>
      </w:r>
      <w:bookmarkEnd w:id="9"/>
      <w:r w:rsidRPr="0006198C">
        <w:rPr>
          <w:rFonts w:ascii="Book Antiqua" w:eastAsia="Book Antiqua" w:hAnsi="Book Antiqua" w:cs="Book Antiqua"/>
          <w:color w:val="000000"/>
        </w:rPr>
        <w:t>; NF-</w:t>
      </w:r>
      <w:proofErr w:type="spellStart"/>
      <w:r w:rsidRPr="0006198C">
        <w:rPr>
          <w:rFonts w:ascii="Book Antiqua" w:eastAsia="Book Antiqua" w:hAnsi="Book Antiqua" w:cs="Book Antiqua"/>
          <w:color w:val="000000"/>
        </w:rPr>
        <w:t>κB</w:t>
      </w:r>
      <w:proofErr w:type="spellEnd"/>
      <w:r w:rsidRPr="0006198C">
        <w:rPr>
          <w:rFonts w:ascii="Book Antiqua" w:eastAsia="Book Antiqua" w:hAnsi="Book Antiqua" w:cs="Book Antiqua"/>
          <w:color w:val="000000"/>
        </w:rPr>
        <w:t xml:space="preserve">: Nuclear factor-κ-gene binding; LTC4: Leukotriene C4; GSH: Glutathione; COX-2: Cyclooxygenase 2; ROS: Reactive oxygen species; ICAM-1: Intracellular cell adhesion molecule-1; AMPK: </w:t>
      </w:r>
      <w:r w:rsidR="00D01477" w:rsidRPr="0006198C">
        <w:rPr>
          <w:rFonts w:ascii="Book Antiqua" w:eastAsia="Book Antiqua" w:hAnsi="Book Antiqua" w:cs="Book Antiqua"/>
          <w:color w:val="000000"/>
        </w:rPr>
        <w:t>A</w:t>
      </w:r>
      <w:r w:rsidRPr="0006198C">
        <w:rPr>
          <w:rFonts w:ascii="Book Antiqua" w:eastAsia="Book Antiqua" w:hAnsi="Book Antiqua" w:cs="Book Antiqua"/>
          <w:color w:val="000000"/>
        </w:rPr>
        <w:t xml:space="preserve">denosine monophosphate activated protein kinase; MAPK: Mitogen-activated protein kinase; </w:t>
      </w:r>
      <w:proofErr w:type="spellStart"/>
      <w:r w:rsidRPr="0006198C">
        <w:rPr>
          <w:rFonts w:ascii="Book Antiqua" w:eastAsia="Book Antiqua" w:hAnsi="Book Antiqua" w:cs="Book Antiqua"/>
          <w:color w:val="000000"/>
        </w:rPr>
        <w:t>iNOS</w:t>
      </w:r>
      <w:proofErr w:type="spellEnd"/>
      <w:r w:rsidRPr="0006198C">
        <w:rPr>
          <w:rFonts w:ascii="Book Antiqua" w:eastAsia="Book Antiqua" w:hAnsi="Book Antiqua" w:cs="Book Antiqua"/>
          <w:color w:val="000000"/>
        </w:rPr>
        <w:t>: Inducible nitric oxide synthase</w:t>
      </w:r>
      <w:r w:rsidR="008241FB" w:rsidRPr="0006198C">
        <w:rPr>
          <w:rFonts w:ascii="Book Antiqua" w:eastAsia="Book Antiqua" w:hAnsi="Book Antiqua" w:cs="Book Antiqua"/>
          <w:color w:val="000000"/>
        </w:rPr>
        <w:t>.</w:t>
      </w:r>
    </w:p>
    <w:p w14:paraId="70C5C3B8" w14:textId="77777777" w:rsidR="008241FB" w:rsidRPr="0006198C" w:rsidRDefault="008241FB" w:rsidP="008241FB">
      <w:pPr>
        <w:spacing w:line="360" w:lineRule="auto"/>
        <w:jc w:val="both"/>
        <w:rPr>
          <w:rFonts w:ascii="Book Antiqua" w:hAnsi="Book Antiqua"/>
        </w:rPr>
        <w:sectPr w:rsidR="008241FB" w:rsidRPr="0006198C">
          <w:pgSz w:w="12240" w:h="15840"/>
          <w:pgMar w:top="1440" w:right="1440" w:bottom="1440" w:left="1440" w:header="720" w:footer="720" w:gutter="0"/>
          <w:cols w:space="720"/>
          <w:docGrid w:linePitch="360"/>
        </w:sectPr>
      </w:pPr>
    </w:p>
    <w:p w14:paraId="1DC465E0" w14:textId="4404A317" w:rsidR="008241FB" w:rsidRPr="0006198C" w:rsidRDefault="008241FB" w:rsidP="008241FB">
      <w:pPr>
        <w:spacing w:line="360" w:lineRule="auto"/>
        <w:jc w:val="both"/>
        <w:rPr>
          <w:rFonts w:ascii="Book Antiqua" w:hAnsi="Book Antiqua"/>
          <w:b/>
          <w:bCs/>
        </w:rPr>
      </w:pPr>
      <w:r w:rsidRPr="0006198C">
        <w:rPr>
          <w:rFonts w:ascii="Book Antiqua" w:hAnsi="Book Antiqua"/>
          <w:b/>
          <w:bCs/>
        </w:rPr>
        <w:lastRenderedPageBreak/>
        <w:t xml:space="preserve">Table 1 </w:t>
      </w:r>
      <w:r w:rsidR="007631CE" w:rsidRPr="0006198C">
        <w:rPr>
          <w:rFonts w:ascii="Book Antiqua" w:hAnsi="Book Antiqua"/>
          <w:b/>
          <w:bCs/>
        </w:rPr>
        <w:t>R</w:t>
      </w:r>
      <w:r w:rsidRPr="0006198C">
        <w:rPr>
          <w:rFonts w:ascii="Book Antiqua" w:hAnsi="Book Antiqua"/>
          <w:b/>
          <w:bCs/>
        </w:rPr>
        <w:t xml:space="preserve">oles of </w:t>
      </w:r>
      <w:r w:rsidRPr="0006198C">
        <w:rPr>
          <w:rFonts w:ascii="Book Antiqua" w:eastAsia="Book Antiqua" w:hAnsi="Book Antiqua" w:cs="Book Antiqua"/>
          <w:b/>
          <w:bCs/>
          <w:color w:val="000000"/>
        </w:rPr>
        <w:t>nitric oxide</w:t>
      </w:r>
      <w:r w:rsidRPr="0006198C">
        <w:rPr>
          <w:rFonts w:ascii="Book Antiqua" w:hAnsi="Book Antiqua"/>
          <w:b/>
          <w:bCs/>
        </w:rPr>
        <w:t xml:space="preserve">, </w:t>
      </w:r>
      <w:r w:rsidRPr="0006198C">
        <w:rPr>
          <w:rFonts w:ascii="Book Antiqua" w:eastAsia="Book Antiqua" w:hAnsi="Book Antiqua" w:cs="Book Antiqua"/>
          <w:b/>
          <w:bCs/>
          <w:color w:val="000000"/>
        </w:rPr>
        <w:t>inducible nitric oxide synthase</w:t>
      </w:r>
      <w:r w:rsidR="007631CE" w:rsidRPr="0006198C">
        <w:rPr>
          <w:rFonts w:ascii="Book Antiqua" w:eastAsia="Book Antiqua" w:hAnsi="Book Antiqua" w:cs="Book Antiqua"/>
          <w:b/>
          <w:bCs/>
          <w:color w:val="000000"/>
        </w:rPr>
        <w:t>,</w:t>
      </w:r>
      <w:r w:rsidRPr="0006198C">
        <w:rPr>
          <w:rFonts w:ascii="Book Antiqua" w:hAnsi="Book Antiqua"/>
          <w:b/>
          <w:bCs/>
        </w:rPr>
        <w:t xml:space="preserve"> and </w:t>
      </w:r>
      <w:r w:rsidRPr="0006198C">
        <w:rPr>
          <w:rFonts w:ascii="Book Antiqua" w:eastAsia="Book Antiqua" w:hAnsi="Book Antiqua" w:cs="Book Antiqua"/>
          <w:b/>
          <w:bCs/>
          <w:color w:val="000000"/>
        </w:rPr>
        <w:t>endothelial nitric oxide synthase</w:t>
      </w:r>
      <w:r w:rsidRPr="0006198C">
        <w:rPr>
          <w:rFonts w:ascii="Book Antiqua" w:hAnsi="Book Antiqua"/>
          <w:b/>
          <w:bCs/>
        </w:rPr>
        <w:t xml:space="preserve"> in various </w:t>
      </w:r>
      <w:r w:rsidR="007631CE" w:rsidRPr="0006198C">
        <w:rPr>
          <w:rFonts w:ascii="Book Antiqua" w:hAnsi="Book Antiqua"/>
          <w:b/>
          <w:bCs/>
        </w:rPr>
        <w:t xml:space="preserve">conditions </w:t>
      </w:r>
      <w:r w:rsidRPr="0006198C">
        <w:rPr>
          <w:rFonts w:ascii="Book Antiqua" w:hAnsi="Book Antiqua"/>
          <w:b/>
          <w:bCs/>
        </w:rPr>
        <w:t>and pharmacological protection against hepatic ischemia-reperfusion injury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303"/>
        <w:gridCol w:w="2022"/>
        <w:gridCol w:w="1922"/>
        <w:gridCol w:w="3656"/>
        <w:gridCol w:w="1464"/>
        <w:gridCol w:w="916"/>
      </w:tblGrid>
      <w:tr w:rsidR="0022576D" w:rsidRPr="0006198C" w14:paraId="1B89223E" w14:textId="77777777" w:rsidTr="00E26F14">
        <w:tc>
          <w:tcPr>
            <w:tcW w:w="0" w:type="auto"/>
            <w:tcBorders>
              <w:top w:val="single" w:sz="8" w:space="0" w:color="auto"/>
              <w:bottom w:val="single" w:sz="8" w:space="0" w:color="auto"/>
            </w:tcBorders>
          </w:tcPr>
          <w:p w14:paraId="42FBF34D" w14:textId="77777777" w:rsidR="008241FB" w:rsidRPr="0006198C" w:rsidRDefault="008241FB" w:rsidP="008241FB">
            <w:pPr>
              <w:spacing w:line="360" w:lineRule="auto"/>
              <w:jc w:val="both"/>
              <w:rPr>
                <w:rFonts w:ascii="Book Antiqua" w:hAnsi="Book Antiqua"/>
                <w:b/>
                <w:bCs/>
                <w:lang w:val="en-GB"/>
              </w:rPr>
            </w:pPr>
            <w:proofErr w:type="spellStart"/>
            <w:r w:rsidRPr="0006198C">
              <w:rPr>
                <w:rFonts w:ascii="Book Antiqua" w:hAnsi="Book Antiqua"/>
                <w:b/>
                <w:bCs/>
                <w:lang w:val="en-GB"/>
              </w:rPr>
              <w:t>Pretreatment</w:t>
            </w:r>
            <w:proofErr w:type="spellEnd"/>
          </w:p>
        </w:tc>
        <w:tc>
          <w:tcPr>
            <w:tcW w:w="0" w:type="auto"/>
            <w:tcBorders>
              <w:top w:val="single" w:sz="8" w:space="0" w:color="auto"/>
              <w:bottom w:val="single" w:sz="8" w:space="0" w:color="auto"/>
            </w:tcBorders>
          </w:tcPr>
          <w:p w14:paraId="56B1B048"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 xml:space="preserve">NO/ </w:t>
            </w:r>
            <w:proofErr w:type="spellStart"/>
            <w:r w:rsidRPr="0006198C">
              <w:rPr>
                <w:rFonts w:ascii="Book Antiqua" w:hAnsi="Book Antiqua"/>
                <w:b/>
                <w:bCs/>
                <w:lang w:val="en-GB"/>
              </w:rPr>
              <w:t>iNOS</w:t>
            </w:r>
            <w:proofErr w:type="spellEnd"/>
            <w:r w:rsidRPr="0006198C">
              <w:rPr>
                <w:rFonts w:ascii="Book Antiqua" w:hAnsi="Book Antiqua"/>
                <w:b/>
                <w:bCs/>
                <w:lang w:val="en-GB"/>
              </w:rPr>
              <w:t xml:space="preserve">/ </w:t>
            </w:r>
            <w:proofErr w:type="spellStart"/>
            <w:r w:rsidRPr="0006198C">
              <w:rPr>
                <w:rFonts w:ascii="Book Antiqua" w:hAnsi="Book Antiqua"/>
                <w:b/>
                <w:bCs/>
                <w:lang w:val="en-GB"/>
              </w:rPr>
              <w:t>eNOS</w:t>
            </w:r>
            <w:proofErr w:type="spellEnd"/>
            <w:r w:rsidRPr="0006198C">
              <w:rPr>
                <w:rFonts w:ascii="Book Antiqua" w:hAnsi="Book Antiqua"/>
                <w:b/>
                <w:bCs/>
                <w:lang w:val="en-GB"/>
              </w:rPr>
              <w:t xml:space="preserve"> levels</w:t>
            </w:r>
          </w:p>
        </w:tc>
        <w:tc>
          <w:tcPr>
            <w:tcW w:w="0" w:type="auto"/>
            <w:tcBorders>
              <w:top w:val="single" w:sz="8" w:space="0" w:color="auto"/>
              <w:bottom w:val="single" w:sz="8" w:space="0" w:color="auto"/>
            </w:tcBorders>
          </w:tcPr>
          <w:p w14:paraId="79C495CA"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Animals</w:t>
            </w:r>
          </w:p>
        </w:tc>
        <w:tc>
          <w:tcPr>
            <w:tcW w:w="0" w:type="auto"/>
            <w:tcBorders>
              <w:top w:val="single" w:sz="8" w:space="0" w:color="auto"/>
              <w:bottom w:val="single" w:sz="8" w:space="0" w:color="auto"/>
            </w:tcBorders>
          </w:tcPr>
          <w:p w14:paraId="05B36C35"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Experimental cells</w:t>
            </w:r>
          </w:p>
        </w:tc>
        <w:tc>
          <w:tcPr>
            <w:tcW w:w="0" w:type="auto"/>
            <w:tcBorders>
              <w:top w:val="single" w:sz="8" w:space="0" w:color="auto"/>
              <w:bottom w:val="single" w:sz="8" w:space="0" w:color="auto"/>
            </w:tcBorders>
          </w:tcPr>
          <w:p w14:paraId="4F4AF09D"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Mechanism</w:t>
            </w:r>
          </w:p>
        </w:tc>
        <w:tc>
          <w:tcPr>
            <w:tcW w:w="0" w:type="auto"/>
            <w:tcBorders>
              <w:top w:val="single" w:sz="8" w:space="0" w:color="auto"/>
              <w:bottom w:val="single" w:sz="8" w:space="0" w:color="auto"/>
            </w:tcBorders>
          </w:tcPr>
          <w:p w14:paraId="08FD9C31"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Liver cell necrosis and liver damage</w:t>
            </w:r>
          </w:p>
        </w:tc>
        <w:tc>
          <w:tcPr>
            <w:tcW w:w="0" w:type="auto"/>
            <w:tcBorders>
              <w:top w:val="single" w:sz="8" w:space="0" w:color="auto"/>
              <w:bottom w:val="single" w:sz="8" w:space="0" w:color="auto"/>
            </w:tcBorders>
          </w:tcPr>
          <w:p w14:paraId="045DBF86" w14:textId="77777777" w:rsidR="008241FB" w:rsidRPr="0006198C" w:rsidRDefault="008241FB" w:rsidP="008241FB">
            <w:pPr>
              <w:spacing w:line="360" w:lineRule="auto"/>
              <w:jc w:val="both"/>
              <w:rPr>
                <w:rFonts w:ascii="Book Antiqua" w:hAnsi="Book Antiqua"/>
                <w:b/>
                <w:bCs/>
                <w:lang w:val="en-GB"/>
              </w:rPr>
            </w:pPr>
            <w:r w:rsidRPr="0006198C">
              <w:rPr>
                <w:rFonts w:ascii="Book Antiqua" w:hAnsi="Book Antiqua"/>
                <w:b/>
                <w:bCs/>
                <w:lang w:val="en-GB"/>
              </w:rPr>
              <w:t>Ref.</w:t>
            </w:r>
          </w:p>
        </w:tc>
      </w:tr>
      <w:tr w:rsidR="0022576D" w:rsidRPr="0006198C" w14:paraId="0A71EDEB" w14:textId="77777777" w:rsidTr="00E26F14">
        <w:tc>
          <w:tcPr>
            <w:tcW w:w="0" w:type="auto"/>
            <w:tcBorders>
              <w:top w:val="single" w:sz="8" w:space="0" w:color="auto"/>
            </w:tcBorders>
          </w:tcPr>
          <w:p w14:paraId="76F35E97" w14:textId="39CA92C4" w:rsidR="008241FB" w:rsidRPr="0006198C" w:rsidRDefault="0022576D">
            <w:pPr>
              <w:spacing w:line="360" w:lineRule="auto"/>
              <w:jc w:val="both"/>
              <w:rPr>
                <w:rFonts w:ascii="Book Antiqua" w:hAnsi="Book Antiqua"/>
                <w:lang w:val="en-GB"/>
              </w:rPr>
            </w:pPr>
            <w:r w:rsidRPr="0006198C">
              <w:rPr>
                <w:rFonts w:ascii="Book Antiqua" w:hAnsi="Book Antiqua"/>
                <w:lang w:val="en-GB"/>
              </w:rPr>
              <w:t>NMP</w:t>
            </w:r>
            <w:r w:rsidR="007631CE" w:rsidRPr="0006198C">
              <w:rPr>
                <w:rFonts w:ascii="Book Antiqua" w:hAnsi="Book Antiqua"/>
                <w:lang w:val="en-GB"/>
              </w:rPr>
              <w:t xml:space="preserve">, </w:t>
            </w:r>
            <w:r w:rsidRPr="0006198C">
              <w:rPr>
                <w:rFonts w:ascii="Book Antiqua" w:hAnsi="Book Antiqua"/>
                <w:lang w:val="en-GB"/>
              </w:rPr>
              <w:t>BMMSCs</w:t>
            </w:r>
            <w:r w:rsidR="007631CE" w:rsidRPr="0006198C">
              <w:rPr>
                <w:rFonts w:ascii="Book Antiqua" w:hAnsi="Book Antiqua"/>
                <w:lang w:val="en-GB"/>
              </w:rPr>
              <w:t>,</w:t>
            </w:r>
            <w:r w:rsidRPr="0006198C">
              <w:rPr>
                <w:rFonts w:ascii="Book Antiqua" w:hAnsi="Book Antiqua"/>
                <w:lang w:val="en-GB"/>
              </w:rPr>
              <w:t xml:space="preserve"> and </w:t>
            </w:r>
            <w:r w:rsidR="007631CE" w:rsidRPr="0006198C">
              <w:rPr>
                <w:rFonts w:ascii="Book Antiqua" w:hAnsi="Book Antiqua"/>
                <w:lang w:val="en-GB"/>
              </w:rPr>
              <w:t xml:space="preserve">liver </w:t>
            </w:r>
            <w:r w:rsidRPr="0006198C">
              <w:rPr>
                <w:rFonts w:ascii="Book Antiqua" w:hAnsi="Book Antiqua"/>
                <w:lang w:val="en-GB"/>
              </w:rPr>
              <w:t>CDC</w:t>
            </w:r>
          </w:p>
        </w:tc>
        <w:tc>
          <w:tcPr>
            <w:tcW w:w="0" w:type="auto"/>
            <w:tcBorders>
              <w:top w:val="single" w:sz="8" w:space="0" w:color="auto"/>
            </w:tcBorders>
          </w:tcPr>
          <w:p w14:paraId="7180BE4A" w14:textId="5A378FEF" w:rsidR="008241FB" w:rsidRPr="0006198C" w:rsidRDefault="0022576D"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Borders>
              <w:top w:val="single" w:sz="8" w:space="0" w:color="auto"/>
            </w:tcBorders>
          </w:tcPr>
          <w:p w14:paraId="73110B66" w14:textId="3073913A" w:rsidR="008241FB" w:rsidRPr="0006198C" w:rsidRDefault="0022576D" w:rsidP="008241FB">
            <w:pPr>
              <w:spacing w:line="360" w:lineRule="auto"/>
              <w:jc w:val="both"/>
              <w:rPr>
                <w:rFonts w:ascii="Book Antiqua" w:hAnsi="Book Antiqua"/>
                <w:lang w:val="en-GB"/>
              </w:rPr>
            </w:pPr>
            <w:r w:rsidRPr="0006198C">
              <w:rPr>
                <w:rFonts w:ascii="Book Antiqua" w:hAnsi="Book Antiqua"/>
                <w:lang w:val="en-GB"/>
              </w:rPr>
              <w:t>SPF rats</w:t>
            </w:r>
          </w:p>
        </w:tc>
        <w:tc>
          <w:tcPr>
            <w:tcW w:w="0" w:type="auto"/>
            <w:tcBorders>
              <w:top w:val="single" w:sz="8" w:space="0" w:color="auto"/>
            </w:tcBorders>
          </w:tcPr>
          <w:p w14:paraId="6FEF4542" w14:textId="44D1758D" w:rsidR="008241FB" w:rsidRPr="0006198C" w:rsidRDefault="0022576D"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Borders>
              <w:top w:val="single" w:sz="8" w:space="0" w:color="auto"/>
            </w:tcBorders>
          </w:tcPr>
          <w:p w14:paraId="4940E2E5" w14:textId="2B6D33D5" w:rsidR="008241FB" w:rsidRPr="0006198C" w:rsidRDefault="007631CE" w:rsidP="008241FB">
            <w:pPr>
              <w:spacing w:line="360" w:lineRule="auto"/>
              <w:jc w:val="both"/>
              <w:rPr>
                <w:rFonts w:ascii="Book Antiqua" w:hAnsi="Book Antiqua"/>
                <w:lang w:val="en-GB"/>
              </w:rPr>
            </w:pPr>
            <w:r w:rsidRPr="0006198C">
              <w:rPr>
                <w:rFonts w:ascii="Book Antiqua" w:hAnsi="Book Antiqua"/>
                <w:lang w:val="en-GB"/>
              </w:rPr>
              <w:t xml:space="preserve">Macrophage </w:t>
            </w:r>
            <w:r w:rsidR="0022576D" w:rsidRPr="0006198C">
              <w:rPr>
                <w:rFonts w:ascii="Book Antiqua" w:hAnsi="Book Antiqua"/>
                <w:lang w:val="en-GB"/>
              </w:rPr>
              <w:t xml:space="preserve">activation, ICAM-1, VCAM-1, </w:t>
            </w:r>
            <w:proofErr w:type="spellStart"/>
            <w:r w:rsidR="0022576D" w:rsidRPr="0006198C">
              <w:rPr>
                <w:rFonts w:ascii="Book Antiqua" w:hAnsi="Book Antiqua"/>
                <w:lang w:val="en-GB"/>
              </w:rPr>
              <w:t>vWF</w:t>
            </w:r>
            <w:proofErr w:type="spellEnd"/>
            <w:r w:rsidR="0022576D" w:rsidRPr="0006198C">
              <w:rPr>
                <w:rFonts w:ascii="Book Antiqua" w:hAnsi="Book Antiqua"/>
                <w:lang w:val="en-GB"/>
              </w:rPr>
              <w:t>↓</w:t>
            </w:r>
          </w:p>
        </w:tc>
        <w:tc>
          <w:tcPr>
            <w:tcW w:w="0" w:type="auto"/>
            <w:tcBorders>
              <w:top w:val="single" w:sz="8" w:space="0" w:color="auto"/>
            </w:tcBorders>
          </w:tcPr>
          <w:p w14:paraId="594D5703" w14:textId="388D50C3" w:rsidR="008241FB" w:rsidRPr="0006198C" w:rsidRDefault="0022576D"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Borders>
              <w:top w:val="single" w:sz="8" w:space="0" w:color="auto"/>
            </w:tcBorders>
          </w:tcPr>
          <w:p w14:paraId="070FF68B" w14:textId="021EC3D3" w:rsidR="008241FB" w:rsidRPr="0006198C" w:rsidRDefault="0022576D" w:rsidP="008241FB">
            <w:pPr>
              <w:spacing w:line="360" w:lineRule="auto"/>
              <w:jc w:val="both"/>
              <w:rPr>
                <w:rFonts w:ascii="Book Antiqua" w:hAnsi="Book Antiqua"/>
                <w:lang w:val="en-GB"/>
              </w:rPr>
            </w:pPr>
            <w:r w:rsidRPr="0006198C">
              <w:rPr>
                <w:rFonts w:ascii="Book Antiqua" w:hAnsi="Book Antiqua"/>
                <w:lang w:val="en-GB"/>
              </w:rPr>
              <w:t>[5]</w:t>
            </w:r>
          </w:p>
        </w:tc>
      </w:tr>
      <w:tr w:rsidR="0022576D" w:rsidRPr="0006198C" w14:paraId="275D8E42" w14:textId="77777777" w:rsidTr="00E26F14">
        <w:tc>
          <w:tcPr>
            <w:tcW w:w="0" w:type="auto"/>
          </w:tcPr>
          <w:p w14:paraId="3FFD4CF4" w14:textId="247B4ACA" w:rsidR="0022576D" w:rsidRPr="0006198C" w:rsidRDefault="0022576D" w:rsidP="008241FB">
            <w:pPr>
              <w:spacing w:line="360" w:lineRule="auto"/>
              <w:jc w:val="both"/>
              <w:rPr>
                <w:rFonts w:ascii="Book Antiqua" w:hAnsi="Book Antiqua"/>
                <w:lang w:val="en-GB"/>
              </w:rPr>
            </w:pPr>
            <w:r w:rsidRPr="0006198C">
              <w:rPr>
                <w:rFonts w:ascii="Book Antiqua" w:hAnsi="Book Antiqua"/>
                <w:lang w:val="en-GB"/>
              </w:rPr>
              <w:t>L-NAME and BDL</w:t>
            </w:r>
          </w:p>
        </w:tc>
        <w:tc>
          <w:tcPr>
            <w:tcW w:w="0" w:type="auto"/>
          </w:tcPr>
          <w:p w14:paraId="737DF551" w14:textId="0F21FBB9" w:rsidR="0022576D" w:rsidRPr="0006198C" w:rsidRDefault="0022576D"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 xml:space="preserve"> mRNA↓</w:t>
            </w:r>
          </w:p>
        </w:tc>
        <w:tc>
          <w:tcPr>
            <w:tcW w:w="0" w:type="auto"/>
          </w:tcPr>
          <w:p w14:paraId="42392BF9" w14:textId="218E9BB3" w:rsidR="0022576D" w:rsidRPr="0006198C" w:rsidRDefault="0022576D"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2658B990" w14:textId="4F9B3462" w:rsidR="0022576D" w:rsidRPr="0006198C" w:rsidRDefault="0022576D"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34D39571" w14:textId="75085FB2" w:rsidR="0022576D" w:rsidRPr="0006198C" w:rsidRDefault="0022576D" w:rsidP="008241FB">
            <w:pPr>
              <w:spacing w:line="360" w:lineRule="auto"/>
              <w:jc w:val="both"/>
              <w:rPr>
                <w:rFonts w:ascii="Book Antiqua" w:hAnsi="Book Antiqua"/>
                <w:lang w:val="en-GB"/>
              </w:rPr>
            </w:pPr>
            <w:r w:rsidRPr="0006198C">
              <w:rPr>
                <w:rFonts w:ascii="Book Antiqua" w:hAnsi="Book Antiqua"/>
                <w:lang w:val="en-GB"/>
              </w:rPr>
              <w:t>TGF-β, NOx, HA↓; AMDA↑</w:t>
            </w:r>
          </w:p>
        </w:tc>
        <w:tc>
          <w:tcPr>
            <w:tcW w:w="0" w:type="auto"/>
          </w:tcPr>
          <w:p w14:paraId="3418D882" w14:textId="77777777" w:rsidR="0022576D" w:rsidRPr="0006198C" w:rsidRDefault="0022576D" w:rsidP="008241FB">
            <w:pPr>
              <w:spacing w:line="360" w:lineRule="auto"/>
              <w:jc w:val="both"/>
              <w:rPr>
                <w:rFonts w:ascii="Book Antiqua" w:hAnsi="Book Antiqua"/>
                <w:lang w:val="en-GB"/>
              </w:rPr>
            </w:pPr>
          </w:p>
        </w:tc>
        <w:tc>
          <w:tcPr>
            <w:tcW w:w="0" w:type="auto"/>
          </w:tcPr>
          <w:p w14:paraId="3836BF81" w14:textId="2BD49842" w:rsidR="0022576D" w:rsidRPr="0006198C" w:rsidRDefault="0022576D" w:rsidP="008241FB">
            <w:pPr>
              <w:spacing w:line="360" w:lineRule="auto"/>
              <w:jc w:val="both"/>
              <w:rPr>
                <w:rFonts w:ascii="Book Antiqua" w:hAnsi="Book Antiqua"/>
                <w:lang w:val="en-GB"/>
              </w:rPr>
            </w:pPr>
            <w:r w:rsidRPr="0006198C">
              <w:rPr>
                <w:rFonts w:ascii="Book Antiqua" w:hAnsi="Book Antiqua"/>
                <w:lang w:val="en-GB"/>
              </w:rPr>
              <w:t>[6]</w:t>
            </w:r>
          </w:p>
        </w:tc>
      </w:tr>
      <w:tr w:rsidR="0022576D" w:rsidRPr="0006198C" w14:paraId="4ABEA497" w14:textId="77777777" w:rsidTr="00E26F14">
        <w:tc>
          <w:tcPr>
            <w:tcW w:w="0" w:type="auto"/>
          </w:tcPr>
          <w:p w14:paraId="4FC1056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Simvastatin and WIR</w:t>
            </w:r>
          </w:p>
        </w:tc>
        <w:tc>
          <w:tcPr>
            <w:tcW w:w="0" w:type="auto"/>
          </w:tcPr>
          <w:p w14:paraId="3AF9CAC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1BE576F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4D116B1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Primary LSEC</w:t>
            </w:r>
          </w:p>
        </w:tc>
        <w:tc>
          <w:tcPr>
            <w:tcW w:w="0" w:type="auto"/>
          </w:tcPr>
          <w:p w14:paraId="30466C9C" w14:textId="6F1716A0"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Nitrotyrosines</w:t>
            </w:r>
            <w:proofErr w:type="spellEnd"/>
            <w:r w:rsidRPr="0006198C">
              <w:rPr>
                <w:rFonts w:ascii="Book Antiqua" w:hAnsi="Book Antiqua"/>
                <w:lang w:val="en-GB"/>
              </w:rPr>
              <w:t>, O</w:t>
            </w:r>
            <w:r w:rsidRPr="0006198C">
              <w:rPr>
                <w:rFonts w:ascii="Book Antiqua" w:hAnsi="Book Antiqua"/>
                <w:vertAlign w:val="superscript"/>
                <w:lang w:val="en-GB"/>
              </w:rPr>
              <w:t>2-</w:t>
            </w:r>
            <w:r w:rsidRPr="0006198C">
              <w:rPr>
                <w:rFonts w:ascii="Book Antiqua" w:hAnsi="Book Antiqua"/>
                <w:lang w:val="en-GB"/>
              </w:rPr>
              <w:t>↓; Nrf2, HO-1↑</w:t>
            </w:r>
          </w:p>
        </w:tc>
        <w:tc>
          <w:tcPr>
            <w:tcW w:w="0" w:type="auto"/>
          </w:tcPr>
          <w:p w14:paraId="18C15DF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4D3D7BA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[14]</w:t>
            </w:r>
          </w:p>
        </w:tc>
      </w:tr>
      <w:tr w:rsidR="0022576D" w:rsidRPr="0006198C" w14:paraId="7079358D" w14:textId="77777777" w:rsidTr="00E26F14">
        <w:tc>
          <w:tcPr>
            <w:tcW w:w="0" w:type="auto"/>
          </w:tcPr>
          <w:p w14:paraId="0EBD21A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Simvastatin and WIR</w:t>
            </w:r>
          </w:p>
        </w:tc>
        <w:tc>
          <w:tcPr>
            <w:tcW w:w="0" w:type="auto"/>
          </w:tcPr>
          <w:p w14:paraId="08C0D39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688326F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0A7AD86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LSEC</w:t>
            </w:r>
          </w:p>
        </w:tc>
        <w:tc>
          <w:tcPr>
            <w:tcW w:w="0" w:type="auto"/>
          </w:tcPr>
          <w:p w14:paraId="25CBC46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KLF2, p-</w:t>
            </w:r>
            <w:proofErr w:type="spellStart"/>
            <w:r w:rsidRPr="0006198C">
              <w:rPr>
                <w:rFonts w:ascii="Book Antiqua" w:hAnsi="Book Antiqua"/>
                <w:lang w:val="en-GB"/>
              </w:rPr>
              <w:t>eNOS</w:t>
            </w:r>
            <w:proofErr w:type="spellEnd"/>
            <w:r w:rsidRPr="0006198C">
              <w:rPr>
                <w:rFonts w:ascii="Book Antiqua" w:hAnsi="Book Antiqua"/>
                <w:lang w:val="en-GB"/>
              </w:rPr>
              <w:t>, cGMP↑; O</w:t>
            </w:r>
            <w:r w:rsidRPr="0006198C">
              <w:rPr>
                <w:rFonts w:ascii="Book Antiqua" w:hAnsi="Book Antiqua"/>
                <w:vertAlign w:val="superscript"/>
                <w:lang w:val="en-GB"/>
              </w:rPr>
              <w:t>2−</w:t>
            </w:r>
            <w:r w:rsidRPr="0006198C">
              <w:rPr>
                <w:rFonts w:ascii="Book Antiqua" w:hAnsi="Book Antiqua"/>
                <w:lang w:val="en-GB"/>
              </w:rPr>
              <w:t>, VCAM-1↓</w:t>
            </w:r>
          </w:p>
        </w:tc>
        <w:tc>
          <w:tcPr>
            <w:tcW w:w="0" w:type="auto"/>
          </w:tcPr>
          <w:p w14:paraId="1539672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5635FEB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[16]</w:t>
            </w:r>
          </w:p>
        </w:tc>
      </w:tr>
      <w:tr w:rsidR="0022576D" w:rsidRPr="0006198C" w14:paraId="0391FD18" w14:textId="77777777" w:rsidTr="00E26F14">
        <w:tc>
          <w:tcPr>
            <w:tcW w:w="0" w:type="auto"/>
          </w:tcPr>
          <w:p w14:paraId="75084D38"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Obestatin</w:t>
            </w:r>
            <w:proofErr w:type="spellEnd"/>
            <w:r w:rsidRPr="0006198C">
              <w:rPr>
                <w:rFonts w:ascii="Book Antiqua" w:hAnsi="Book Antiqua"/>
                <w:lang w:val="en-GB"/>
              </w:rPr>
              <w:t xml:space="preserve"> and HIRI</w:t>
            </w:r>
          </w:p>
        </w:tc>
        <w:tc>
          <w:tcPr>
            <w:tcW w:w="0" w:type="auto"/>
          </w:tcPr>
          <w:p w14:paraId="5A8745DE" w14:textId="63CBD87B"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r w:rsidR="00317651" w:rsidRPr="0006198C">
              <w:rPr>
                <w:rFonts w:ascii="Book Antiqua" w:hAnsi="Book Antiqua"/>
                <w:lang w:val="en-GB"/>
              </w:rPr>
              <w:t>,</w:t>
            </w:r>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12903E7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Adult Wistar albino male rats</w:t>
            </w:r>
          </w:p>
        </w:tc>
        <w:tc>
          <w:tcPr>
            <w:tcW w:w="0" w:type="auto"/>
          </w:tcPr>
          <w:p w14:paraId="42B9863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 samples</w:t>
            </w:r>
          </w:p>
        </w:tc>
        <w:tc>
          <w:tcPr>
            <w:tcW w:w="0" w:type="auto"/>
          </w:tcPr>
          <w:p w14:paraId="625ED926" w14:textId="77777777" w:rsidR="008241FB" w:rsidRPr="0006198C" w:rsidRDefault="008241FB" w:rsidP="008241FB">
            <w:pPr>
              <w:spacing w:line="360" w:lineRule="auto"/>
              <w:jc w:val="both"/>
              <w:rPr>
                <w:rFonts w:ascii="Book Antiqua" w:hAnsi="Book Antiqua"/>
                <w:lang w:val="en-GB" w:eastAsia="zh-CN"/>
              </w:rPr>
            </w:pPr>
            <w:r w:rsidRPr="0006198C">
              <w:rPr>
                <w:rFonts w:ascii="Book Antiqua" w:hAnsi="Book Antiqua"/>
                <w:lang w:val="en-GB"/>
              </w:rPr>
              <w:t>Reducing oxidative stress and inflammatory process</w:t>
            </w:r>
          </w:p>
        </w:tc>
        <w:tc>
          <w:tcPr>
            <w:tcW w:w="0" w:type="auto"/>
          </w:tcPr>
          <w:p w14:paraId="6BBD799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5EEEA08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[17]</w:t>
            </w:r>
          </w:p>
        </w:tc>
      </w:tr>
      <w:tr w:rsidR="0022576D" w:rsidRPr="0006198C" w14:paraId="3E788A8F" w14:textId="77777777" w:rsidTr="00E26F14">
        <w:tc>
          <w:tcPr>
            <w:tcW w:w="0" w:type="auto"/>
          </w:tcPr>
          <w:p w14:paraId="12A73A3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HIRI</w:t>
            </w:r>
          </w:p>
        </w:tc>
        <w:tc>
          <w:tcPr>
            <w:tcW w:w="0" w:type="auto"/>
          </w:tcPr>
          <w:p w14:paraId="3471282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741EF1C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Sprague-Dawley rats</w:t>
            </w:r>
          </w:p>
        </w:tc>
        <w:tc>
          <w:tcPr>
            <w:tcW w:w="0" w:type="auto"/>
          </w:tcPr>
          <w:p w14:paraId="622F532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4C963851" w14:textId="4699C1C3"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Decrease synthesis of L</w:t>
            </w:r>
            <w:r w:rsidR="00E222E1" w:rsidRPr="0006198C">
              <w:rPr>
                <w:rFonts w:ascii="Book Antiqua" w:hAnsi="Book Antiqua"/>
                <w:lang w:val="en-GB"/>
              </w:rPr>
              <w:t>T</w:t>
            </w:r>
            <w:r w:rsidRPr="0006198C">
              <w:rPr>
                <w:rFonts w:ascii="Book Antiqua" w:hAnsi="Book Antiqua"/>
                <w:lang w:val="en-GB"/>
              </w:rPr>
              <w:t>C4S, NF-</w:t>
            </w:r>
            <w:proofErr w:type="spellStart"/>
            <w:r w:rsidRPr="0006198C">
              <w:rPr>
                <w:rFonts w:ascii="Book Antiqua" w:hAnsi="Book Antiqua"/>
                <w:lang w:val="en-GB"/>
              </w:rPr>
              <w:t>κB</w:t>
            </w:r>
            <w:proofErr w:type="spellEnd"/>
            <w:r w:rsidRPr="0006198C">
              <w:rPr>
                <w:rFonts w:ascii="Book Antiqua" w:hAnsi="Book Antiqua"/>
                <w:lang w:val="en-GB"/>
              </w:rPr>
              <w:t>↓</w:t>
            </w:r>
          </w:p>
        </w:tc>
        <w:tc>
          <w:tcPr>
            <w:tcW w:w="0" w:type="auto"/>
          </w:tcPr>
          <w:p w14:paraId="39FB4EE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790E8E5D" w14:textId="4943D455"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[18,19]</w:t>
            </w:r>
          </w:p>
        </w:tc>
      </w:tr>
      <w:tr w:rsidR="0022576D" w:rsidRPr="0006198C" w14:paraId="6EFC4234" w14:textId="77777777" w:rsidTr="00E26F14">
        <w:tc>
          <w:tcPr>
            <w:tcW w:w="0" w:type="auto"/>
          </w:tcPr>
          <w:p w14:paraId="316864B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V-PYRRO/NO and HIRI</w:t>
            </w:r>
          </w:p>
        </w:tc>
        <w:tc>
          <w:tcPr>
            <w:tcW w:w="0" w:type="auto"/>
          </w:tcPr>
          <w:p w14:paraId="0CEBC4D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4BEB9DE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Sprague-Dawley rats</w:t>
            </w:r>
          </w:p>
        </w:tc>
        <w:tc>
          <w:tcPr>
            <w:tcW w:w="0" w:type="auto"/>
          </w:tcPr>
          <w:p w14:paraId="2915CEC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44A9BD85" w14:textId="59BAB296"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Decrease synthesis of L</w:t>
            </w:r>
            <w:r w:rsidR="00E222E1" w:rsidRPr="0006198C">
              <w:rPr>
                <w:rFonts w:ascii="Book Antiqua" w:hAnsi="Book Antiqua"/>
                <w:lang w:val="en-GB"/>
              </w:rPr>
              <w:t>T</w:t>
            </w:r>
            <w:r w:rsidRPr="0006198C">
              <w:rPr>
                <w:rFonts w:ascii="Book Antiqua" w:hAnsi="Book Antiqua"/>
                <w:lang w:val="en-GB"/>
              </w:rPr>
              <w:t>C4S, NF-</w:t>
            </w:r>
            <w:proofErr w:type="spellStart"/>
            <w:r w:rsidRPr="0006198C">
              <w:rPr>
                <w:rFonts w:ascii="Book Antiqua" w:hAnsi="Book Antiqua"/>
                <w:lang w:val="en-GB"/>
              </w:rPr>
              <w:t>κB</w:t>
            </w:r>
            <w:proofErr w:type="spellEnd"/>
            <w:r w:rsidRPr="0006198C">
              <w:rPr>
                <w:rFonts w:ascii="Book Antiqua" w:hAnsi="Book Antiqua"/>
                <w:lang w:val="en-GB"/>
              </w:rPr>
              <w:t>↓</w:t>
            </w:r>
          </w:p>
        </w:tc>
        <w:tc>
          <w:tcPr>
            <w:tcW w:w="0" w:type="auto"/>
          </w:tcPr>
          <w:p w14:paraId="3ED8776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1168727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[20]</w:t>
            </w:r>
          </w:p>
        </w:tc>
      </w:tr>
      <w:tr w:rsidR="0022576D" w:rsidRPr="0006198C" w14:paraId="0F4D47E9" w14:textId="77777777" w:rsidTr="00E26F14">
        <w:tc>
          <w:tcPr>
            <w:tcW w:w="0" w:type="auto"/>
          </w:tcPr>
          <w:p w14:paraId="5E84B23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AMPK–caspase-6 axis and </w:t>
            </w:r>
            <w:proofErr w:type="spellStart"/>
            <w:r w:rsidRPr="0006198C">
              <w:rPr>
                <w:rFonts w:ascii="Book Antiqua" w:hAnsi="Book Antiqua"/>
                <w:lang w:val="en-GB"/>
              </w:rPr>
              <w:t>nonalcoholic</w:t>
            </w:r>
            <w:proofErr w:type="spellEnd"/>
            <w:r w:rsidRPr="0006198C">
              <w:rPr>
                <w:rFonts w:ascii="Book Antiqua" w:hAnsi="Book Antiqua"/>
                <w:lang w:val="en-GB"/>
              </w:rPr>
              <w:t xml:space="preserve"> steatohepatitis</w:t>
            </w:r>
          </w:p>
        </w:tc>
        <w:tc>
          <w:tcPr>
            <w:tcW w:w="0" w:type="auto"/>
          </w:tcPr>
          <w:p w14:paraId="23B59C0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0930A82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LAKO mice</w:t>
            </w:r>
          </w:p>
        </w:tc>
        <w:tc>
          <w:tcPr>
            <w:tcW w:w="0" w:type="auto"/>
          </w:tcPr>
          <w:p w14:paraId="2AAF4BD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Hepatocyte</w:t>
            </w:r>
          </w:p>
        </w:tc>
        <w:tc>
          <w:tcPr>
            <w:tcW w:w="0" w:type="auto"/>
          </w:tcPr>
          <w:p w14:paraId="21FE2E8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Caspases-6 activation</w:t>
            </w:r>
          </w:p>
        </w:tc>
        <w:tc>
          <w:tcPr>
            <w:tcW w:w="0" w:type="auto"/>
          </w:tcPr>
          <w:p w14:paraId="2F4B072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6C5EE39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[21]</w:t>
            </w:r>
          </w:p>
        </w:tc>
      </w:tr>
      <w:tr w:rsidR="0022576D" w:rsidRPr="0006198C" w14:paraId="0BA5906B" w14:textId="77777777" w:rsidTr="00E26F14">
        <w:tc>
          <w:tcPr>
            <w:tcW w:w="0" w:type="auto"/>
          </w:tcPr>
          <w:p w14:paraId="22CC707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Cd-Induced Apoptosis</w:t>
            </w:r>
          </w:p>
        </w:tc>
        <w:tc>
          <w:tcPr>
            <w:tcW w:w="0" w:type="auto"/>
          </w:tcPr>
          <w:p w14:paraId="18034F4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5204827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Hy-Line Brown laying hen</w:t>
            </w:r>
          </w:p>
        </w:tc>
        <w:tc>
          <w:tcPr>
            <w:tcW w:w="0" w:type="auto"/>
          </w:tcPr>
          <w:p w14:paraId="120F351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6C740C2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Mitochondrial apoptotic pathway</w:t>
            </w:r>
          </w:p>
        </w:tc>
        <w:tc>
          <w:tcPr>
            <w:tcW w:w="0" w:type="auto"/>
          </w:tcPr>
          <w:p w14:paraId="3B03A78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163F0B6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[23]</w:t>
            </w:r>
          </w:p>
        </w:tc>
      </w:tr>
      <w:tr w:rsidR="0022576D" w:rsidRPr="0006198C" w14:paraId="785B553D" w14:textId="77777777" w:rsidTr="00E26F14">
        <w:tc>
          <w:tcPr>
            <w:tcW w:w="0" w:type="auto"/>
          </w:tcPr>
          <w:p w14:paraId="69A2011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Punicalagin and cyclophosphamide</w:t>
            </w:r>
          </w:p>
        </w:tc>
        <w:tc>
          <w:tcPr>
            <w:tcW w:w="0" w:type="auto"/>
          </w:tcPr>
          <w:p w14:paraId="0711576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3F52E82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Sprague-Dawley male rats</w:t>
            </w:r>
          </w:p>
        </w:tc>
        <w:tc>
          <w:tcPr>
            <w:tcW w:w="0" w:type="auto"/>
          </w:tcPr>
          <w:p w14:paraId="6AA102E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3DFA010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Reduce cell apoptosis</w:t>
            </w:r>
          </w:p>
        </w:tc>
        <w:tc>
          <w:tcPr>
            <w:tcW w:w="0" w:type="auto"/>
          </w:tcPr>
          <w:p w14:paraId="3B058B6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5EC2F5C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[25]</w:t>
            </w:r>
          </w:p>
        </w:tc>
      </w:tr>
      <w:tr w:rsidR="0022576D" w:rsidRPr="0006198C" w14:paraId="25517650" w14:textId="77777777" w:rsidTr="00E26F14">
        <w:tc>
          <w:tcPr>
            <w:tcW w:w="0" w:type="auto"/>
          </w:tcPr>
          <w:p w14:paraId="62E1FAB9" w14:textId="6FBBF835"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i/>
                <w:iCs/>
                <w:lang w:val="en-GB"/>
              </w:rPr>
              <w:t>Emblica</w:t>
            </w:r>
            <w:proofErr w:type="spellEnd"/>
            <w:r w:rsidRPr="0006198C">
              <w:rPr>
                <w:rFonts w:ascii="Book Antiqua" w:hAnsi="Book Antiqua"/>
                <w:i/>
                <w:iCs/>
                <w:lang w:val="en-GB"/>
              </w:rPr>
              <w:t xml:space="preserve"> officinalis</w:t>
            </w:r>
            <w:r w:rsidRPr="0006198C">
              <w:rPr>
                <w:rFonts w:ascii="Book Antiqua" w:hAnsi="Book Antiqua"/>
                <w:lang w:val="en-GB"/>
              </w:rPr>
              <w:t xml:space="preserve"> </w:t>
            </w:r>
            <w:proofErr w:type="spellStart"/>
            <w:r w:rsidRPr="0006198C">
              <w:rPr>
                <w:rFonts w:ascii="Book Antiqua" w:hAnsi="Book Antiqua"/>
                <w:lang w:val="en-GB"/>
              </w:rPr>
              <w:t>Gaertn</w:t>
            </w:r>
            <w:proofErr w:type="spellEnd"/>
            <w:r w:rsidRPr="0006198C">
              <w:rPr>
                <w:rFonts w:ascii="Book Antiqua" w:hAnsi="Book Antiqua"/>
                <w:lang w:val="en-GB"/>
              </w:rPr>
              <w:t xml:space="preserve"> and NAP</w:t>
            </w:r>
          </w:p>
        </w:tc>
        <w:tc>
          <w:tcPr>
            <w:tcW w:w="0" w:type="auto"/>
          </w:tcPr>
          <w:p w14:paraId="125C64E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7D978F4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3A60EB8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3337F481" w14:textId="583DC878"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Apoptosis, </w:t>
            </w:r>
            <w:r w:rsidR="00D22041" w:rsidRPr="0006198C">
              <w:rPr>
                <w:rFonts w:ascii="Book Antiqua" w:hAnsi="Book Antiqua"/>
                <w:lang w:val="en-GB"/>
              </w:rPr>
              <w:t>a</w:t>
            </w:r>
            <w:r w:rsidRPr="0006198C">
              <w:rPr>
                <w:rFonts w:ascii="Book Antiqua" w:hAnsi="Book Antiqua"/>
                <w:lang w:val="en-GB"/>
              </w:rPr>
              <w:t>utophagy, inflammation↓</w:t>
            </w:r>
          </w:p>
        </w:tc>
        <w:tc>
          <w:tcPr>
            <w:tcW w:w="0" w:type="auto"/>
          </w:tcPr>
          <w:p w14:paraId="04ABD2A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4EBC353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[28]</w:t>
            </w:r>
          </w:p>
        </w:tc>
      </w:tr>
      <w:tr w:rsidR="0022576D" w:rsidRPr="0006198C" w14:paraId="1F02B7EA" w14:textId="77777777" w:rsidTr="00E26F14">
        <w:tc>
          <w:tcPr>
            <w:tcW w:w="0" w:type="auto"/>
          </w:tcPr>
          <w:p w14:paraId="4134A8EA"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Tormentic</w:t>
            </w:r>
            <w:proofErr w:type="spellEnd"/>
            <w:r w:rsidRPr="0006198C">
              <w:rPr>
                <w:rFonts w:ascii="Book Antiqua" w:hAnsi="Book Antiqua"/>
                <w:lang w:val="en-GB"/>
              </w:rPr>
              <w:t xml:space="preserve"> acid and LPS/ D-</w:t>
            </w:r>
            <w:proofErr w:type="spellStart"/>
            <w:r w:rsidRPr="0006198C">
              <w:rPr>
                <w:rFonts w:ascii="Book Antiqua" w:hAnsi="Book Antiqua"/>
                <w:lang w:val="en-GB"/>
              </w:rPr>
              <w:t>GalN</w:t>
            </w:r>
            <w:proofErr w:type="spellEnd"/>
          </w:p>
        </w:tc>
        <w:tc>
          <w:tcPr>
            <w:tcW w:w="0" w:type="auto"/>
          </w:tcPr>
          <w:p w14:paraId="1C40E84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011BF2B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C57BL/6 mice</w:t>
            </w:r>
          </w:p>
        </w:tc>
        <w:tc>
          <w:tcPr>
            <w:tcW w:w="0" w:type="auto"/>
          </w:tcPr>
          <w:p w14:paraId="283C1BA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samples</w:t>
            </w:r>
          </w:p>
        </w:tc>
        <w:tc>
          <w:tcPr>
            <w:tcW w:w="0" w:type="auto"/>
          </w:tcPr>
          <w:p w14:paraId="24FE554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TNF-α, NF-</w:t>
            </w:r>
            <w:proofErr w:type="spellStart"/>
            <w:r w:rsidRPr="0006198C">
              <w:rPr>
                <w:rFonts w:ascii="Book Antiqua" w:hAnsi="Book Antiqua"/>
                <w:lang w:val="en-GB"/>
              </w:rPr>
              <w:t>κB</w:t>
            </w:r>
            <w:proofErr w:type="spellEnd"/>
            <w:r w:rsidRPr="0006198C">
              <w:rPr>
                <w:rFonts w:ascii="Book Antiqua" w:hAnsi="Book Antiqua"/>
                <w:lang w:val="en-GB"/>
              </w:rPr>
              <w:t xml:space="preserve">↓; imbalanced </w:t>
            </w:r>
            <w:proofErr w:type="spellStart"/>
            <w:r w:rsidRPr="0006198C">
              <w:rPr>
                <w:rFonts w:ascii="Book Antiqua" w:hAnsi="Book Antiqua"/>
                <w:lang w:val="en-GB"/>
              </w:rPr>
              <w:t>Bax</w:t>
            </w:r>
            <w:proofErr w:type="spellEnd"/>
            <w:r w:rsidRPr="0006198C">
              <w:rPr>
                <w:rFonts w:ascii="Book Antiqua" w:hAnsi="Book Antiqua"/>
                <w:lang w:val="en-GB"/>
              </w:rPr>
              <w:t>/Bcl-2 ratio</w:t>
            </w:r>
          </w:p>
        </w:tc>
        <w:tc>
          <w:tcPr>
            <w:tcW w:w="0" w:type="auto"/>
          </w:tcPr>
          <w:p w14:paraId="4C194D5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01B8863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[30]</w:t>
            </w:r>
          </w:p>
        </w:tc>
      </w:tr>
      <w:tr w:rsidR="0022576D" w:rsidRPr="0006198C" w14:paraId="44AFC86F" w14:textId="77777777" w:rsidTr="00E26F14">
        <w:tc>
          <w:tcPr>
            <w:tcW w:w="0" w:type="auto"/>
          </w:tcPr>
          <w:p w14:paraId="4656591C" w14:textId="0A08278F"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Selenocysteine</w:t>
            </w:r>
            <w:r w:rsidR="00D22041" w:rsidRPr="0006198C">
              <w:rPr>
                <w:rFonts w:ascii="Book Antiqua" w:hAnsi="Book Antiqua"/>
                <w:lang w:val="en-GB" w:eastAsia="zh-CN"/>
              </w:rPr>
              <w:t>-</w:t>
            </w:r>
            <w:r w:rsidRPr="0006198C">
              <w:rPr>
                <w:rFonts w:ascii="Book Antiqua" w:hAnsi="Book Antiqua"/>
                <w:lang w:val="en-GB"/>
              </w:rPr>
              <w:t>containing 7</w:t>
            </w:r>
            <w:r w:rsidR="00D22041" w:rsidRPr="0006198C">
              <w:rPr>
                <w:rFonts w:ascii="Book Antiqua" w:hAnsi="Book Antiqua" w:cs="MS Mincho"/>
                <w:lang w:val="en-GB" w:eastAsia="zh-CN"/>
              </w:rPr>
              <w:t>-</w:t>
            </w:r>
            <w:r w:rsidRPr="0006198C">
              <w:rPr>
                <w:rFonts w:ascii="Book Antiqua" w:hAnsi="Book Antiqua"/>
                <w:lang w:val="en-GB"/>
              </w:rPr>
              <w:t>mer peptide</w:t>
            </w:r>
          </w:p>
        </w:tc>
        <w:tc>
          <w:tcPr>
            <w:tcW w:w="0" w:type="auto"/>
          </w:tcPr>
          <w:p w14:paraId="79A5747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5B72E02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Adult male Wistar rats</w:t>
            </w:r>
          </w:p>
        </w:tc>
        <w:tc>
          <w:tcPr>
            <w:tcW w:w="0" w:type="auto"/>
          </w:tcPr>
          <w:p w14:paraId="610D7AF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5D32AD1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Inhibit oxidant </w:t>
            </w:r>
            <w:proofErr w:type="spellStart"/>
            <w:r w:rsidRPr="0006198C">
              <w:rPr>
                <w:rFonts w:ascii="Book Antiqua" w:hAnsi="Book Antiqua"/>
                <w:lang w:val="en-GB"/>
              </w:rPr>
              <w:t>peroxynitrite</w:t>
            </w:r>
            <w:proofErr w:type="spellEnd"/>
            <w:r w:rsidRPr="0006198C">
              <w:rPr>
                <w:rFonts w:ascii="Book Antiqua" w:hAnsi="Book Antiqua"/>
                <w:lang w:val="en-GB"/>
              </w:rPr>
              <w:t xml:space="preserve">, </w:t>
            </w:r>
            <w:proofErr w:type="spellStart"/>
            <w:r w:rsidRPr="0006198C">
              <w:rPr>
                <w:rFonts w:ascii="Book Antiqua" w:hAnsi="Book Antiqua"/>
                <w:lang w:val="en-GB"/>
              </w:rPr>
              <w:t>Bax</w:t>
            </w:r>
            <w:proofErr w:type="spellEnd"/>
            <w:r w:rsidRPr="0006198C">
              <w:rPr>
                <w:rFonts w:ascii="Book Antiqua" w:hAnsi="Book Antiqua"/>
                <w:lang w:val="en-GB"/>
              </w:rPr>
              <w:t>↓; Bcl-2↑</w:t>
            </w:r>
          </w:p>
        </w:tc>
        <w:tc>
          <w:tcPr>
            <w:tcW w:w="0" w:type="auto"/>
          </w:tcPr>
          <w:p w14:paraId="7C2846D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30338CD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[34]</w:t>
            </w:r>
          </w:p>
        </w:tc>
      </w:tr>
      <w:tr w:rsidR="0022576D" w:rsidRPr="0006198C" w14:paraId="1EAAF806" w14:textId="77777777" w:rsidTr="00E26F14">
        <w:tc>
          <w:tcPr>
            <w:tcW w:w="0" w:type="auto"/>
          </w:tcPr>
          <w:p w14:paraId="26A9357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IPC and HIRI</w:t>
            </w:r>
          </w:p>
        </w:tc>
        <w:tc>
          <w:tcPr>
            <w:tcW w:w="0" w:type="auto"/>
          </w:tcPr>
          <w:p w14:paraId="4475330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5F34809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C57BL/6 mice</w:t>
            </w:r>
          </w:p>
        </w:tc>
        <w:tc>
          <w:tcPr>
            <w:tcW w:w="0" w:type="auto"/>
          </w:tcPr>
          <w:p w14:paraId="7C361F4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435A113A" w14:textId="3F802661"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p38 MAPK↑; </w:t>
            </w:r>
            <w:r w:rsidR="00D22041" w:rsidRPr="0006198C">
              <w:rPr>
                <w:rFonts w:ascii="Book Antiqua" w:hAnsi="Book Antiqua"/>
                <w:lang w:val="en-GB"/>
              </w:rPr>
              <w:t>a</w:t>
            </w:r>
            <w:r w:rsidRPr="0006198C">
              <w:rPr>
                <w:rFonts w:ascii="Book Antiqua" w:hAnsi="Book Antiqua"/>
                <w:lang w:val="en-GB"/>
              </w:rPr>
              <w:t>utophagy↑</w:t>
            </w:r>
          </w:p>
        </w:tc>
        <w:tc>
          <w:tcPr>
            <w:tcW w:w="0" w:type="auto"/>
          </w:tcPr>
          <w:p w14:paraId="7153A76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314AD3C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[35]</w:t>
            </w:r>
          </w:p>
        </w:tc>
      </w:tr>
      <w:tr w:rsidR="0022576D" w:rsidRPr="0006198C" w14:paraId="117D32A7" w14:textId="77777777" w:rsidTr="00E26F14">
        <w:tc>
          <w:tcPr>
            <w:tcW w:w="0" w:type="auto"/>
          </w:tcPr>
          <w:p w14:paraId="1FF9AE4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Simvastatin and hepatic transplantation</w:t>
            </w:r>
          </w:p>
        </w:tc>
        <w:tc>
          <w:tcPr>
            <w:tcW w:w="0" w:type="auto"/>
          </w:tcPr>
          <w:p w14:paraId="489FF18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3B0174B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rats</w:t>
            </w:r>
          </w:p>
        </w:tc>
        <w:tc>
          <w:tcPr>
            <w:tcW w:w="0" w:type="auto"/>
          </w:tcPr>
          <w:p w14:paraId="41E6DAC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5063154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Autophagy↑</w:t>
            </w:r>
          </w:p>
        </w:tc>
        <w:tc>
          <w:tcPr>
            <w:tcW w:w="0" w:type="auto"/>
          </w:tcPr>
          <w:p w14:paraId="04330AC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35301AB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[36]</w:t>
            </w:r>
          </w:p>
        </w:tc>
      </w:tr>
      <w:tr w:rsidR="0022576D" w:rsidRPr="0006198C" w14:paraId="3CC4588A" w14:textId="77777777" w:rsidTr="00E26F14">
        <w:tc>
          <w:tcPr>
            <w:tcW w:w="0" w:type="auto"/>
          </w:tcPr>
          <w:p w14:paraId="0B0CDA2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IPC</w:t>
            </w:r>
          </w:p>
        </w:tc>
        <w:tc>
          <w:tcPr>
            <w:tcW w:w="0" w:type="auto"/>
          </w:tcPr>
          <w:p w14:paraId="071AE25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2D68FB7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Sprague-Dawley rats</w:t>
            </w:r>
          </w:p>
        </w:tc>
        <w:tc>
          <w:tcPr>
            <w:tcW w:w="0" w:type="auto"/>
          </w:tcPr>
          <w:p w14:paraId="2F83ED5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73358FD3" w14:textId="36948149"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Oxygen species liberation and proinflammatory cytokine↓; </w:t>
            </w:r>
            <w:r w:rsidR="00D22041" w:rsidRPr="0006198C">
              <w:rPr>
                <w:rFonts w:ascii="Book Antiqua" w:hAnsi="Book Antiqua"/>
                <w:lang w:val="en-GB"/>
              </w:rPr>
              <w:t>m</w:t>
            </w:r>
            <w:r w:rsidRPr="0006198C">
              <w:rPr>
                <w:rFonts w:ascii="Book Antiqua" w:hAnsi="Book Antiqua"/>
                <w:lang w:val="en-GB"/>
              </w:rPr>
              <w:t>icrocirculation↑</w:t>
            </w:r>
          </w:p>
        </w:tc>
        <w:tc>
          <w:tcPr>
            <w:tcW w:w="0" w:type="auto"/>
          </w:tcPr>
          <w:p w14:paraId="68DB94B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4AE48B6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[37]</w:t>
            </w:r>
          </w:p>
        </w:tc>
      </w:tr>
      <w:tr w:rsidR="0022576D" w:rsidRPr="0006198C" w14:paraId="66A8015E" w14:textId="77777777" w:rsidTr="00E26F14">
        <w:tc>
          <w:tcPr>
            <w:tcW w:w="0" w:type="auto"/>
          </w:tcPr>
          <w:p w14:paraId="53857E7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Oxytocin and HIRI</w:t>
            </w:r>
          </w:p>
        </w:tc>
        <w:tc>
          <w:tcPr>
            <w:tcW w:w="0" w:type="auto"/>
          </w:tcPr>
          <w:p w14:paraId="4351C7B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p>
        </w:tc>
        <w:tc>
          <w:tcPr>
            <w:tcW w:w="0" w:type="auto"/>
          </w:tcPr>
          <w:p w14:paraId="3367969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Adult male albino (Sprague Dawley strain)</w:t>
            </w:r>
          </w:p>
        </w:tc>
        <w:tc>
          <w:tcPr>
            <w:tcW w:w="0" w:type="auto"/>
          </w:tcPr>
          <w:p w14:paraId="2807FF6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55DE249A" w14:textId="1E3CD74E"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 bioavailability↑</w:t>
            </w:r>
          </w:p>
        </w:tc>
        <w:tc>
          <w:tcPr>
            <w:tcW w:w="0" w:type="auto"/>
          </w:tcPr>
          <w:p w14:paraId="462F106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1694D47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[38]</w:t>
            </w:r>
          </w:p>
        </w:tc>
      </w:tr>
      <w:tr w:rsidR="0022576D" w:rsidRPr="0006198C" w14:paraId="5F119D79" w14:textId="77777777" w:rsidTr="00E26F14">
        <w:tc>
          <w:tcPr>
            <w:tcW w:w="0" w:type="auto"/>
          </w:tcPr>
          <w:p w14:paraId="5649641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TELL and HIRI</w:t>
            </w:r>
          </w:p>
        </w:tc>
        <w:tc>
          <w:tcPr>
            <w:tcW w:w="0" w:type="auto"/>
          </w:tcPr>
          <w:p w14:paraId="5890AFC0"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41B32ED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1218E2F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5FC911E6" w14:textId="6770E3DB"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A</w:t>
            </w:r>
            <w:r w:rsidR="008241FB" w:rsidRPr="0006198C">
              <w:rPr>
                <w:rFonts w:ascii="Book Antiqua" w:hAnsi="Book Antiqua"/>
                <w:lang w:val="en-GB"/>
              </w:rPr>
              <w:t xml:space="preserve">ctivate PI3K/Akt pathway, suppress TLR4, p-PI3K, p-Akt, </w:t>
            </w:r>
            <w:r w:rsidR="008241FB" w:rsidRPr="0006198C">
              <w:rPr>
                <w:rFonts w:ascii="Book Antiqua" w:hAnsi="Book Antiqua"/>
                <w:lang w:val="en-GB"/>
              </w:rPr>
              <w:lastRenderedPageBreak/>
              <w:t>Nrf2, p-NF-</w:t>
            </w:r>
            <w:proofErr w:type="spellStart"/>
            <w:r w:rsidR="008241FB" w:rsidRPr="0006198C">
              <w:rPr>
                <w:rFonts w:ascii="Book Antiqua" w:hAnsi="Book Antiqua"/>
                <w:lang w:val="en-GB"/>
              </w:rPr>
              <w:t>κB</w:t>
            </w:r>
            <w:proofErr w:type="spellEnd"/>
            <w:r w:rsidR="008241FB" w:rsidRPr="0006198C">
              <w:rPr>
                <w:rFonts w:ascii="Book Antiqua" w:hAnsi="Book Antiqua"/>
                <w:lang w:val="en-GB"/>
              </w:rPr>
              <w:t xml:space="preserve"> p65, p-MAPK p38, TNF-α, GSH, MyD88, HMGB-1, TBARS↑; NF-</w:t>
            </w:r>
            <w:proofErr w:type="spellStart"/>
            <w:r w:rsidR="008241FB" w:rsidRPr="0006198C">
              <w:rPr>
                <w:rFonts w:ascii="Book Antiqua" w:hAnsi="Book Antiqua"/>
                <w:lang w:val="en-GB"/>
              </w:rPr>
              <w:t>κB</w:t>
            </w:r>
            <w:proofErr w:type="spellEnd"/>
            <w:r w:rsidR="008241FB" w:rsidRPr="0006198C">
              <w:rPr>
                <w:rFonts w:ascii="Book Antiqua" w:hAnsi="Book Antiqua"/>
                <w:lang w:val="en-GB"/>
              </w:rPr>
              <w:t>↓</w:t>
            </w:r>
          </w:p>
        </w:tc>
        <w:tc>
          <w:tcPr>
            <w:tcW w:w="0" w:type="auto"/>
          </w:tcPr>
          <w:p w14:paraId="3FC0866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lastRenderedPageBreak/>
              <w:t>↓</w:t>
            </w:r>
          </w:p>
        </w:tc>
        <w:tc>
          <w:tcPr>
            <w:tcW w:w="0" w:type="auto"/>
          </w:tcPr>
          <w:p w14:paraId="57F14C8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[42]</w:t>
            </w:r>
          </w:p>
        </w:tc>
      </w:tr>
      <w:tr w:rsidR="0022576D" w:rsidRPr="0006198C" w14:paraId="5BFF34EB" w14:textId="77777777" w:rsidTr="00E26F14">
        <w:tc>
          <w:tcPr>
            <w:tcW w:w="0" w:type="auto"/>
          </w:tcPr>
          <w:p w14:paraId="41D3214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Apelin preconditioning and HIRI</w:t>
            </w:r>
          </w:p>
        </w:tc>
        <w:tc>
          <w:tcPr>
            <w:tcW w:w="0" w:type="auto"/>
          </w:tcPr>
          <w:p w14:paraId="5BB026A3"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0FC71B8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albino rats</w:t>
            </w:r>
          </w:p>
        </w:tc>
        <w:tc>
          <w:tcPr>
            <w:tcW w:w="0" w:type="auto"/>
          </w:tcPr>
          <w:p w14:paraId="6476C0A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3AC8FD77" w14:textId="4DA55024"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A</w:t>
            </w:r>
            <w:r w:rsidR="008241FB" w:rsidRPr="0006198C">
              <w:rPr>
                <w:rFonts w:ascii="Book Antiqua" w:hAnsi="Book Antiqua"/>
                <w:lang w:val="en-GB"/>
              </w:rPr>
              <w:t>ctivate PI3K/Akt pathway, suppress AT1R, counteract Ang II/AT1R system</w:t>
            </w:r>
          </w:p>
        </w:tc>
        <w:tc>
          <w:tcPr>
            <w:tcW w:w="0" w:type="auto"/>
          </w:tcPr>
          <w:p w14:paraId="4BB0865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4E1D7AD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[43]</w:t>
            </w:r>
          </w:p>
        </w:tc>
      </w:tr>
      <w:tr w:rsidR="0022576D" w:rsidRPr="0006198C" w14:paraId="54DAA386" w14:textId="77777777" w:rsidTr="00E26F14">
        <w:tc>
          <w:tcPr>
            <w:tcW w:w="0" w:type="auto"/>
          </w:tcPr>
          <w:p w14:paraId="689E03E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Simvastatin and WIR</w:t>
            </w:r>
          </w:p>
        </w:tc>
        <w:tc>
          <w:tcPr>
            <w:tcW w:w="0" w:type="auto"/>
          </w:tcPr>
          <w:p w14:paraId="110850F2"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071604D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inbred Sprague Dawley rats</w:t>
            </w:r>
          </w:p>
        </w:tc>
        <w:tc>
          <w:tcPr>
            <w:tcW w:w="0" w:type="auto"/>
          </w:tcPr>
          <w:p w14:paraId="72C49D6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7BD71E1B" w14:textId="184EF0B4"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A</w:t>
            </w:r>
            <w:r w:rsidR="008241FB" w:rsidRPr="0006198C">
              <w:rPr>
                <w:rFonts w:ascii="Book Antiqua" w:hAnsi="Book Antiqua"/>
                <w:lang w:val="en-GB"/>
              </w:rPr>
              <w:t>ctivate KLF2 pathway, TM, p-</w:t>
            </w:r>
            <w:proofErr w:type="spellStart"/>
            <w:r w:rsidR="008241FB" w:rsidRPr="0006198C">
              <w:rPr>
                <w:rFonts w:ascii="Book Antiqua" w:hAnsi="Book Antiqua"/>
                <w:lang w:val="en-GB"/>
              </w:rPr>
              <w:t>eNOS</w:t>
            </w:r>
            <w:proofErr w:type="spellEnd"/>
            <w:r w:rsidR="008241FB" w:rsidRPr="0006198C">
              <w:rPr>
                <w:rFonts w:ascii="Book Antiqua" w:hAnsi="Book Antiqua"/>
                <w:lang w:val="en-GB"/>
              </w:rPr>
              <w:t>↑, TGF-β, TNF-α, IL- 1β↓</w:t>
            </w:r>
          </w:p>
        </w:tc>
        <w:tc>
          <w:tcPr>
            <w:tcW w:w="0" w:type="auto"/>
          </w:tcPr>
          <w:p w14:paraId="06AAD9B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636FD8B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[44]</w:t>
            </w:r>
          </w:p>
        </w:tc>
      </w:tr>
      <w:tr w:rsidR="0022576D" w:rsidRPr="0006198C" w14:paraId="2EA4BBCE" w14:textId="77777777" w:rsidTr="00E26F14">
        <w:tc>
          <w:tcPr>
            <w:tcW w:w="0" w:type="auto"/>
          </w:tcPr>
          <w:p w14:paraId="62C035D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HMP and liver DCD</w:t>
            </w:r>
          </w:p>
        </w:tc>
        <w:tc>
          <w:tcPr>
            <w:tcW w:w="0" w:type="auto"/>
          </w:tcPr>
          <w:p w14:paraId="02DED4C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39965F7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Adult male Sprague-</w:t>
            </w:r>
            <w:proofErr w:type="spellStart"/>
            <w:r w:rsidRPr="0006198C">
              <w:rPr>
                <w:rFonts w:ascii="Book Antiqua" w:hAnsi="Book Antiqua"/>
                <w:lang w:val="en-GB"/>
              </w:rPr>
              <w:t>dawley</w:t>
            </w:r>
            <w:proofErr w:type="spellEnd"/>
            <w:r w:rsidRPr="0006198C">
              <w:rPr>
                <w:rFonts w:ascii="Book Antiqua" w:hAnsi="Book Antiqua"/>
                <w:lang w:val="en-GB"/>
              </w:rPr>
              <w:t xml:space="preserve"> rat</w:t>
            </w:r>
          </w:p>
        </w:tc>
        <w:tc>
          <w:tcPr>
            <w:tcW w:w="0" w:type="auto"/>
          </w:tcPr>
          <w:p w14:paraId="58D92B6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1E62F0BA" w14:textId="3C036E8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KLF2↑; NF-</w:t>
            </w:r>
            <w:proofErr w:type="spellStart"/>
            <w:r w:rsidRPr="0006198C">
              <w:rPr>
                <w:rFonts w:ascii="Book Antiqua" w:hAnsi="Book Antiqua"/>
                <w:lang w:val="en-GB"/>
              </w:rPr>
              <w:t>κB</w:t>
            </w:r>
            <w:proofErr w:type="spellEnd"/>
            <w:r w:rsidR="006F6FF1" w:rsidRPr="0006198C">
              <w:rPr>
                <w:rFonts w:ascii="Book Antiqua" w:hAnsi="Book Antiqua"/>
                <w:lang w:val="en-GB"/>
              </w:rPr>
              <w:t xml:space="preserve"> </w:t>
            </w:r>
            <w:r w:rsidRPr="0006198C">
              <w:rPr>
                <w:rFonts w:ascii="Book Antiqua" w:hAnsi="Book Antiqua"/>
                <w:lang w:val="en-GB"/>
              </w:rPr>
              <w:t>p65, IL-1β, TNF-α↓</w:t>
            </w:r>
          </w:p>
        </w:tc>
        <w:tc>
          <w:tcPr>
            <w:tcW w:w="0" w:type="auto"/>
          </w:tcPr>
          <w:p w14:paraId="54B9CF0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7748605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[45]</w:t>
            </w:r>
          </w:p>
        </w:tc>
      </w:tr>
      <w:tr w:rsidR="0022576D" w:rsidRPr="0006198C" w14:paraId="1560B420" w14:textId="77777777" w:rsidTr="00E26F14">
        <w:tc>
          <w:tcPr>
            <w:tcW w:w="0" w:type="auto"/>
          </w:tcPr>
          <w:p w14:paraId="00C58B5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TMZ and WIR</w:t>
            </w:r>
          </w:p>
        </w:tc>
        <w:tc>
          <w:tcPr>
            <w:tcW w:w="0" w:type="auto"/>
          </w:tcPr>
          <w:p w14:paraId="357FDA68"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04EA920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35F148C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048298A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p-MAPK↑; activate MAPK pathway</w:t>
            </w:r>
          </w:p>
        </w:tc>
        <w:tc>
          <w:tcPr>
            <w:tcW w:w="0" w:type="auto"/>
          </w:tcPr>
          <w:p w14:paraId="2127BAC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0C362CC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[46]</w:t>
            </w:r>
          </w:p>
        </w:tc>
      </w:tr>
      <w:tr w:rsidR="0022576D" w:rsidRPr="0006198C" w14:paraId="2793756B" w14:textId="77777777" w:rsidTr="00E26F14">
        <w:tc>
          <w:tcPr>
            <w:tcW w:w="0" w:type="auto"/>
          </w:tcPr>
          <w:p w14:paraId="39EADD5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IGL-1 and Fatty Liver Graft Cold Storage</w:t>
            </w:r>
          </w:p>
        </w:tc>
        <w:tc>
          <w:tcPr>
            <w:tcW w:w="0" w:type="auto"/>
          </w:tcPr>
          <w:p w14:paraId="0239D814"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002334B6" w14:textId="63CB3F12"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Homozygous (obese) </w:t>
            </w:r>
            <w:proofErr w:type="spellStart"/>
            <w:r w:rsidRPr="0006198C">
              <w:rPr>
                <w:rFonts w:ascii="Book Antiqua" w:hAnsi="Book Antiqua"/>
                <w:lang w:val="en-GB"/>
              </w:rPr>
              <w:t>Zücker</w:t>
            </w:r>
            <w:proofErr w:type="spellEnd"/>
            <w:r w:rsidRPr="0006198C">
              <w:rPr>
                <w:rFonts w:ascii="Book Antiqua" w:hAnsi="Book Antiqua"/>
                <w:lang w:val="en-GB"/>
              </w:rPr>
              <w:t xml:space="preserve"> rats</w:t>
            </w:r>
          </w:p>
        </w:tc>
        <w:tc>
          <w:tcPr>
            <w:tcW w:w="0" w:type="auto"/>
          </w:tcPr>
          <w:p w14:paraId="61A9DB7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4C567C82" w14:textId="0B133310"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A</w:t>
            </w:r>
            <w:r w:rsidR="008241FB" w:rsidRPr="0006198C">
              <w:rPr>
                <w:rFonts w:ascii="Book Antiqua" w:hAnsi="Book Antiqua"/>
                <w:lang w:val="en-GB"/>
              </w:rPr>
              <w:t>ctivate MAPK pathway, ATP↑</w:t>
            </w:r>
          </w:p>
        </w:tc>
        <w:tc>
          <w:tcPr>
            <w:tcW w:w="0" w:type="auto"/>
          </w:tcPr>
          <w:p w14:paraId="2CF36DF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11CE049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[48]</w:t>
            </w:r>
          </w:p>
        </w:tc>
      </w:tr>
      <w:tr w:rsidR="0022576D" w:rsidRPr="0006198C" w14:paraId="5AFF8D62" w14:textId="77777777" w:rsidTr="00E26F14">
        <w:tc>
          <w:tcPr>
            <w:tcW w:w="0" w:type="auto"/>
          </w:tcPr>
          <w:p w14:paraId="5F0C4BC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SEW2871 and WIR</w:t>
            </w:r>
          </w:p>
        </w:tc>
        <w:tc>
          <w:tcPr>
            <w:tcW w:w="0" w:type="auto"/>
          </w:tcPr>
          <w:p w14:paraId="75C5180B"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253841A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C57BL/6 mice</w:t>
            </w:r>
          </w:p>
        </w:tc>
        <w:tc>
          <w:tcPr>
            <w:tcW w:w="0" w:type="auto"/>
          </w:tcPr>
          <w:p w14:paraId="7A3B6D9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SECs</w:t>
            </w:r>
          </w:p>
        </w:tc>
        <w:tc>
          <w:tcPr>
            <w:tcW w:w="0" w:type="auto"/>
          </w:tcPr>
          <w:p w14:paraId="54E95151" w14:textId="7915503A"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VE-cadherin,</w:t>
            </w:r>
            <w:r w:rsidR="00C43A33" w:rsidRPr="0006198C">
              <w:rPr>
                <w:rFonts w:ascii="Book Antiqua" w:hAnsi="Book Antiqua"/>
                <w:lang w:val="en-GB"/>
              </w:rPr>
              <w:t xml:space="preserve"> </w:t>
            </w:r>
            <w:r w:rsidRPr="0006198C">
              <w:rPr>
                <w:rFonts w:ascii="Book Antiqua" w:hAnsi="Book Antiqua"/>
                <w:lang w:val="en-GB"/>
              </w:rPr>
              <w:t>p-Akt↑; IFN-γ,</w:t>
            </w:r>
            <w:r w:rsidR="006F6FF1" w:rsidRPr="0006198C">
              <w:rPr>
                <w:rFonts w:ascii="Book Antiqua" w:hAnsi="Book Antiqua"/>
                <w:lang w:val="en-GB"/>
              </w:rPr>
              <w:t xml:space="preserve"> </w:t>
            </w:r>
            <w:r w:rsidRPr="0006198C">
              <w:rPr>
                <w:rFonts w:ascii="Book Antiqua" w:hAnsi="Book Antiqua"/>
                <w:lang w:val="en-GB"/>
              </w:rPr>
              <w:t>TNF-α,</w:t>
            </w:r>
            <w:r w:rsidR="006F6FF1" w:rsidRPr="0006198C">
              <w:rPr>
                <w:rFonts w:ascii="Book Antiqua" w:hAnsi="Book Antiqua"/>
                <w:lang w:val="en-GB"/>
              </w:rPr>
              <w:t xml:space="preserve"> </w:t>
            </w:r>
            <w:r w:rsidRPr="0006198C">
              <w:rPr>
                <w:rFonts w:ascii="Book Antiqua" w:hAnsi="Book Antiqua"/>
                <w:lang w:val="en-GB"/>
              </w:rPr>
              <w:t>IL-6,</w:t>
            </w:r>
            <w:r w:rsidR="006F6FF1" w:rsidRPr="0006198C">
              <w:rPr>
                <w:rFonts w:ascii="Book Antiqua" w:hAnsi="Book Antiqua"/>
                <w:lang w:val="en-GB"/>
              </w:rPr>
              <w:t xml:space="preserve"> </w:t>
            </w:r>
            <w:r w:rsidRPr="0006198C">
              <w:rPr>
                <w:rFonts w:ascii="Book Antiqua" w:hAnsi="Book Antiqua"/>
                <w:lang w:val="en-GB"/>
              </w:rPr>
              <w:t>VCAM-1↓</w:t>
            </w:r>
          </w:p>
        </w:tc>
        <w:tc>
          <w:tcPr>
            <w:tcW w:w="0" w:type="auto"/>
          </w:tcPr>
          <w:p w14:paraId="15E1614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025D93E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[49]</w:t>
            </w:r>
          </w:p>
        </w:tc>
      </w:tr>
      <w:tr w:rsidR="0022576D" w:rsidRPr="0006198C" w14:paraId="3C2731C7" w14:textId="77777777" w:rsidTr="00E26F14">
        <w:tc>
          <w:tcPr>
            <w:tcW w:w="0" w:type="auto"/>
          </w:tcPr>
          <w:p w14:paraId="18DFD69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EPO and liver transplantation</w:t>
            </w:r>
          </w:p>
        </w:tc>
        <w:tc>
          <w:tcPr>
            <w:tcW w:w="0" w:type="auto"/>
          </w:tcPr>
          <w:p w14:paraId="5E388EEF"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bookmarkStart w:id="10" w:name="OLE_LINK49"/>
            <w:bookmarkStart w:id="11" w:name="OLE_LINK50"/>
            <w:proofErr w:type="spellEnd"/>
            <w:r w:rsidRPr="0006198C">
              <w:rPr>
                <w:rFonts w:ascii="Book Antiqua" w:hAnsi="Book Antiqua"/>
                <w:lang w:val="en-GB"/>
              </w:rPr>
              <w:t>↑</w:t>
            </w:r>
            <w:bookmarkEnd w:id="10"/>
            <w:bookmarkEnd w:id="11"/>
          </w:p>
        </w:tc>
        <w:tc>
          <w:tcPr>
            <w:tcW w:w="0" w:type="auto"/>
          </w:tcPr>
          <w:p w14:paraId="3AD0617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Female landrace pigs</w:t>
            </w:r>
          </w:p>
        </w:tc>
        <w:tc>
          <w:tcPr>
            <w:tcW w:w="0" w:type="auto"/>
          </w:tcPr>
          <w:p w14:paraId="673892C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00640077" w14:textId="195CB6B5"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A</w:t>
            </w:r>
            <w:r w:rsidR="008241FB" w:rsidRPr="0006198C">
              <w:rPr>
                <w:rFonts w:ascii="Book Antiqua" w:hAnsi="Book Antiqua"/>
                <w:lang w:val="en-GB"/>
              </w:rPr>
              <w:t xml:space="preserve">ctivate JAK2/PI3/AKT pathway, AMPK↑; </w:t>
            </w:r>
            <w:r w:rsidR="00317651" w:rsidRPr="0006198C">
              <w:rPr>
                <w:rFonts w:ascii="Book Antiqua" w:hAnsi="Book Antiqua"/>
                <w:lang w:val="en-GB" w:eastAsia="zh-CN"/>
              </w:rPr>
              <w:t>β</w:t>
            </w:r>
            <w:r w:rsidR="008241FB" w:rsidRPr="0006198C">
              <w:rPr>
                <w:rFonts w:ascii="Book Antiqua" w:hAnsi="Book Antiqua"/>
                <w:lang w:val="en-GB"/>
              </w:rPr>
              <w:t>cR2-VEGFR-2 complex</w:t>
            </w:r>
          </w:p>
        </w:tc>
        <w:tc>
          <w:tcPr>
            <w:tcW w:w="0" w:type="auto"/>
          </w:tcPr>
          <w:p w14:paraId="177287B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1FCDFB1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[51]</w:t>
            </w:r>
          </w:p>
        </w:tc>
      </w:tr>
      <w:tr w:rsidR="0022576D" w:rsidRPr="0006198C" w14:paraId="3596B1F6" w14:textId="77777777" w:rsidTr="00E26F14">
        <w:tc>
          <w:tcPr>
            <w:tcW w:w="0" w:type="auto"/>
          </w:tcPr>
          <w:p w14:paraId="46AD6BB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HIRI </w:t>
            </w:r>
          </w:p>
        </w:tc>
        <w:tc>
          <w:tcPr>
            <w:tcW w:w="0" w:type="auto"/>
          </w:tcPr>
          <w:p w14:paraId="060A562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5598B82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Female domestic (Landrace) pigs</w:t>
            </w:r>
          </w:p>
        </w:tc>
        <w:tc>
          <w:tcPr>
            <w:tcW w:w="0" w:type="auto"/>
          </w:tcPr>
          <w:p w14:paraId="5EDD14F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627A4A6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IL-6, STAT-3 and E-selectin mRNA↑</w:t>
            </w:r>
          </w:p>
        </w:tc>
        <w:tc>
          <w:tcPr>
            <w:tcW w:w="0" w:type="auto"/>
          </w:tcPr>
          <w:p w14:paraId="0885493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7C5720E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[52]</w:t>
            </w:r>
          </w:p>
        </w:tc>
      </w:tr>
      <w:tr w:rsidR="0022576D" w:rsidRPr="0006198C" w14:paraId="2BCC6E4A" w14:textId="77777777" w:rsidTr="00E26F14">
        <w:tc>
          <w:tcPr>
            <w:tcW w:w="0" w:type="auto"/>
          </w:tcPr>
          <w:p w14:paraId="7135F51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TDF and HIRI</w:t>
            </w:r>
          </w:p>
        </w:tc>
        <w:tc>
          <w:tcPr>
            <w:tcW w:w="0" w:type="auto"/>
          </w:tcPr>
          <w:p w14:paraId="3E07910D" w14:textId="77777777" w:rsidR="008241FB" w:rsidRPr="0006198C" w:rsidRDefault="008241FB" w:rsidP="008241FB">
            <w:pPr>
              <w:spacing w:line="360" w:lineRule="auto"/>
              <w:jc w:val="both"/>
              <w:rPr>
                <w:rFonts w:ascii="Book Antiqua" w:hAnsi="Book Antiqua"/>
                <w:lang w:val="en-GB"/>
              </w:rPr>
            </w:pPr>
            <w:bookmarkStart w:id="12" w:name="OLE_LINK67"/>
            <w:bookmarkStart w:id="13" w:name="OLE_LINK68"/>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bookmarkEnd w:id="12"/>
            <w:bookmarkEnd w:id="13"/>
          </w:p>
        </w:tc>
        <w:tc>
          <w:tcPr>
            <w:tcW w:w="0" w:type="auto"/>
            <w:vMerge w:val="restart"/>
          </w:tcPr>
          <w:p w14:paraId="43546D9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Female Wistar albino rats</w:t>
            </w:r>
          </w:p>
        </w:tc>
        <w:tc>
          <w:tcPr>
            <w:tcW w:w="0" w:type="auto"/>
            <w:vMerge w:val="restart"/>
          </w:tcPr>
          <w:p w14:paraId="18FC6FA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2755206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cGMP↑, activate mitochondrial K-ATP channels, mitochondrial Ca</w:t>
            </w:r>
            <w:r w:rsidRPr="0006198C">
              <w:rPr>
                <w:rFonts w:ascii="Book Antiqua" w:hAnsi="Book Antiqua"/>
                <w:vertAlign w:val="superscript"/>
                <w:lang w:val="en-GB"/>
              </w:rPr>
              <w:t>2+</w:t>
            </w:r>
            <w:r w:rsidRPr="0006198C">
              <w:rPr>
                <w:rFonts w:ascii="Book Antiqua" w:hAnsi="Book Antiqua"/>
                <w:lang w:val="en-GB"/>
              </w:rPr>
              <w:t>↓</w:t>
            </w:r>
          </w:p>
        </w:tc>
        <w:tc>
          <w:tcPr>
            <w:tcW w:w="0" w:type="auto"/>
          </w:tcPr>
          <w:p w14:paraId="07C9FAF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val="restart"/>
          </w:tcPr>
          <w:p w14:paraId="6AADE23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[53]</w:t>
            </w:r>
          </w:p>
        </w:tc>
      </w:tr>
      <w:tr w:rsidR="0022576D" w:rsidRPr="0006198C" w14:paraId="5059B057" w14:textId="77777777" w:rsidTr="00E26F14">
        <w:tc>
          <w:tcPr>
            <w:tcW w:w="0" w:type="auto"/>
          </w:tcPr>
          <w:p w14:paraId="5CAFCE9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PTX and HIRI</w:t>
            </w:r>
          </w:p>
        </w:tc>
        <w:tc>
          <w:tcPr>
            <w:tcW w:w="0" w:type="auto"/>
          </w:tcPr>
          <w:p w14:paraId="5F958285"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vMerge/>
          </w:tcPr>
          <w:p w14:paraId="05BD1857" w14:textId="77777777" w:rsidR="008241FB" w:rsidRPr="0006198C" w:rsidRDefault="008241FB" w:rsidP="008241FB">
            <w:pPr>
              <w:spacing w:line="360" w:lineRule="auto"/>
              <w:jc w:val="both"/>
              <w:rPr>
                <w:rFonts w:ascii="Book Antiqua" w:hAnsi="Book Antiqua"/>
                <w:lang w:val="en-GB"/>
              </w:rPr>
            </w:pPr>
          </w:p>
        </w:tc>
        <w:tc>
          <w:tcPr>
            <w:tcW w:w="0" w:type="auto"/>
            <w:vMerge/>
          </w:tcPr>
          <w:p w14:paraId="425B63EC" w14:textId="77777777" w:rsidR="008241FB" w:rsidRPr="0006198C" w:rsidRDefault="008241FB" w:rsidP="008241FB">
            <w:pPr>
              <w:spacing w:line="360" w:lineRule="auto"/>
              <w:jc w:val="both"/>
              <w:rPr>
                <w:rFonts w:ascii="Book Antiqua" w:hAnsi="Book Antiqua"/>
                <w:lang w:val="en-GB"/>
              </w:rPr>
            </w:pPr>
          </w:p>
        </w:tc>
        <w:tc>
          <w:tcPr>
            <w:tcW w:w="0" w:type="auto"/>
          </w:tcPr>
          <w:p w14:paraId="471535E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cAMP↑ TNF-α, IL-1, IL-6, IL-12, TGF-β, IFN-γ, procollagen-I mRNA↓</w:t>
            </w:r>
          </w:p>
        </w:tc>
        <w:tc>
          <w:tcPr>
            <w:tcW w:w="0" w:type="auto"/>
          </w:tcPr>
          <w:p w14:paraId="13C2426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tcPr>
          <w:p w14:paraId="1E7A2E94" w14:textId="77777777" w:rsidR="008241FB" w:rsidRPr="0006198C" w:rsidRDefault="008241FB" w:rsidP="008241FB">
            <w:pPr>
              <w:spacing w:line="360" w:lineRule="auto"/>
              <w:jc w:val="both"/>
              <w:rPr>
                <w:rFonts w:ascii="Book Antiqua" w:hAnsi="Book Antiqua"/>
                <w:lang w:val="en-GB"/>
              </w:rPr>
            </w:pPr>
          </w:p>
        </w:tc>
      </w:tr>
      <w:tr w:rsidR="0022576D" w:rsidRPr="0006198C" w14:paraId="34B83AC8" w14:textId="77777777" w:rsidTr="00E26F14">
        <w:tc>
          <w:tcPr>
            <w:tcW w:w="0" w:type="auto"/>
          </w:tcPr>
          <w:p w14:paraId="0CDAD41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L-NNA and HIRI</w:t>
            </w:r>
          </w:p>
        </w:tc>
        <w:tc>
          <w:tcPr>
            <w:tcW w:w="0" w:type="auto"/>
          </w:tcPr>
          <w:p w14:paraId="4208667A" w14:textId="6FE1E495"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 xml:space="preserve">↑, </w:t>
            </w:r>
            <w:proofErr w:type="spellStart"/>
            <w:r w:rsidRPr="0006198C">
              <w:rPr>
                <w:rFonts w:ascii="Book Antiqua" w:hAnsi="Book Antiqua"/>
                <w:lang w:val="en-GB"/>
              </w:rPr>
              <w:t>eNOS</w:t>
            </w:r>
            <w:proofErr w:type="spellEnd"/>
            <w:r w:rsidRPr="0006198C">
              <w:rPr>
                <w:rFonts w:ascii="Book Antiqua" w:hAnsi="Book Antiqua"/>
                <w:lang w:val="en-GB"/>
              </w:rPr>
              <w:t>, NO↓</w:t>
            </w:r>
          </w:p>
        </w:tc>
        <w:tc>
          <w:tcPr>
            <w:tcW w:w="0" w:type="auto"/>
            <w:vMerge w:val="restart"/>
          </w:tcPr>
          <w:p w14:paraId="57503F8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vMerge w:val="restart"/>
          </w:tcPr>
          <w:p w14:paraId="3CA1AC0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21526DA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TNF-α, NF-</w:t>
            </w:r>
            <w:proofErr w:type="spellStart"/>
            <w:r w:rsidRPr="0006198C">
              <w:rPr>
                <w:rFonts w:ascii="Book Antiqua" w:hAnsi="Book Antiqua"/>
                <w:lang w:val="en-GB"/>
              </w:rPr>
              <w:t>κB</w:t>
            </w:r>
            <w:proofErr w:type="spellEnd"/>
            <w:r w:rsidRPr="0006198C">
              <w:rPr>
                <w:rFonts w:ascii="Book Antiqua" w:hAnsi="Book Antiqua"/>
                <w:lang w:val="en-GB"/>
              </w:rPr>
              <w:t>↑, Bcl-2↓</w:t>
            </w:r>
          </w:p>
        </w:tc>
        <w:tc>
          <w:tcPr>
            <w:tcW w:w="0" w:type="auto"/>
          </w:tcPr>
          <w:p w14:paraId="72456DF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val="restart"/>
          </w:tcPr>
          <w:p w14:paraId="6C9895D0" w14:textId="0E6B03E1"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w:t>
            </w:r>
            <w:r w:rsidR="0087654E" w:rsidRPr="0006198C">
              <w:rPr>
                <w:rFonts w:ascii="Book Antiqua" w:hAnsi="Book Antiqua"/>
                <w:lang w:val="en-GB"/>
              </w:rPr>
              <w:t>4</w:t>
            </w:r>
            <w:r w:rsidRPr="0006198C">
              <w:rPr>
                <w:rFonts w:ascii="Book Antiqua" w:hAnsi="Book Antiqua"/>
                <w:lang w:val="en-GB"/>
              </w:rPr>
              <w:t>]</w:t>
            </w:r>
          </w:p>
        </w:tc>
      </w:tr>
      <w:tr w:rsidR="0022576D" w:rsidRPr="0006198C" w14:paraId="651B1306" w14:textId="77777777" w:rsidTr="00E26F14">
        <w:tc>
          <w:tcPr>
            <w:tcW w:w="0" w:type="auto"/>
          </w:tcPr>
          <w:p w14:paraId="1AB3EBFE"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L-Arginine/CDN and HIRI</w:t>
            </w:r>
          </w:p>
        </w:tc>
        <w:tc>
          <w:tcPr>
            <w:tcW w:w="0" w:type="auto"/>
          </w:tcPr>
          <w:p w14:paraId="037120E1" w14:textId="480B2855"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vMerge/>
          </w:tcPr>
          <w:p w14:paraId="260714A8" w14:textId="77777777" w:rsidR="008241FB" w:rsidRPr="0006198C" w:rsidRDefault="008241FB" w:rsidP="008241FB">
            <w:pPr>
              <w:spacing w:line="360" w:lineRule="auto"/>
              <w:jc w:val="both"/>
              <w:rPr>
                <w:rFonts w:ascii="Book Antiqua" w:hAnsi="Book Antiqua"/>
                <w:lang w:val="en-GB"/>
              </w:rPr>
            </w:pPr>
          </w:p>
        </w:tc>
        <w:tc>
          <w:tcPr>
            <w:tcW w:w="0" w:type="auto"/>
            <w:vMerge/>
          </w:tcPr>
          <w:p w14:paraId="78B03E5B" w14:textId="77777777" w:rsidR="008241FB" w:rsidRPr="0006198C" w:rsidRDefault="008241FB" w:rsidP="008241FB">
            <w:pPr>
              <w:spacing w:line="360" w:lineRule="auto"/>
              <w:jc w:val="both"/>
              <w:rPr>
                <w:rFonts w:ascii="Book Antiqua" w:hAnsi="Book Antiqua"/>
                <w:lang w:val="en-GB"/>
              </w:rPr>
            </w:pPr>
          </w:p>
        </w:tc>
        <w:tc>
          <w:tcPr>
            <w:tcW w:w="0" w:type="auto"/>
          </w:tcPr>
          <w:p w14:paraId="1C551449" w14:textId="71E4C18B"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TNF-α,</w:t>
            </w:r>
            <w:r w:rsidR="00317651" w:rsidRPr="0006198C">
              <w:rPr>
                <w:rFonts w:ascii="Book Antiqua" w:hAnsi="Book Antiqua"/>
                <w:lang w:val="en-GB"/>
              </w:rPr>
              <w:t xml:space="preserve"> </w:t>
            </w:r>
            <w:r w:rsidRPr="0006198C">
              <w:rPr>
                <w:rFonts w:ascii="Book Antiqua" w:hAnsi="Book Antiqua"/>
                <w:lang w:val="en-GB"/>
              </w:rPr>
              <w:t>NF-</w:t>
            </w:r>
            <w:proofErr w:type="spellStart"/>
            <w:r w:rsidRPr="0006198C">
              <w:rPr>
                <w:rFonts w:ascii="Book Antiqua" w:hAnsi="Book Antiqua"/>
                <w:lang w:val="en-GB"/>
              </w:rPr>
              <w:t>κB</w:t>
            </w:r>
            <w:proofErr w:type="spellEnd"/>
            <w:r w:rsidRPr="0006198C">
              <w:rPr>
                <w:rFonts w:ascii="Book Antiqua" w:hAnsi="Book Antiqua"/>
                <w:lang w:val="en-GB"/>
              </w:rPr>
              <w:t>↓, Bcl-2↑</w:t>
            </w:r>
          </w:p>
        </w:tc>
        <w:tc>
          <w:tcPr>
            <w:tcW w:w="0" w:type="auto"/>
          </w:tcPr>
          <w:p w14:paraId="06F7E54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tcPr>
          <w:p w14:paraId="6F2477F6" w14:textId="77777777" w:rsidR="008241FB" w:rsidRPr="0006198C" w:rsidRDefault="008241FB" w:rsidP="008241FB">
            <w:pPr>
              <w:spacing w:line="360" w:lineRule="auto"/>
              <w:jc w:val="both"/>
              <w:rPr>
                <w:rFonts w:ascii="Book Antiqua" w:hAnsi="Book Antiqua"/>
                <w:lang w:val="en-GB"/>
              </w:rPr>
            </w:pPr>
          </w:p>
        </w:tc>
      </w:tr>
      <w:tr w:rsidR="0022576D" w:rsidRPr="0006198C" w14:paraId="59C7A821" w14:textId="77777777" w:rsidTr="00E26F14">
        <w:tc>
          <w:tcPr>
            <w:tcW w:w="0" w:type="auto"/>
          </w:tcPr>
          <w:p w14:paraId="5AB5B45B"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 xml:space="preserve"> knockout and WIR</w:t>
            </w:r>
          </w:p>
        </w:tc>
        <w:tc>
          <w:tcPr>
            <w:tcW w:w="0" w:type="auto"/>
          </w:tcPr>
          <w:p w14:paraId="07D4E579"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0D740157"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C57BL/6 male rats</w:t>
            </w:r>
          </w:p>
        </w:tc>
        <w:tc>
          <w:tcPr>
            <w:tcW w:w="0" w:type="auto"/>
          </w:tcPr>
          <w:p w14:paraId="36642AC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293 T cells</w:t>
            </w:r>
          </w:p>
        </w:tc>
        <w:tc>
          <w:tcPr>
            <w:tcW w:w="0" w:type="auto"/>
          </w:tcPr>
          <w:p w14:paraId="3BCA6C7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PUMA↓</w:t>
            </w:r>
          </w:p>
        </w:tc>
        <w:tc>
          <w:tcPr>
            <w:tcW w:w="0" w:type="auto"/>
          </w:tcPr>
          <w:p w14:paraId="5FAFC5F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754B0339" w14:textId="0679EEDC"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w:t>
            </w:r>
            <w:r w:rsidR="0087654E" w:rsidRPr="0006198C">
              <w:rPr>
                <w:rFonts w:ascii="Book Antiqua" w:hAnsi="Book Antiqua"/>
                <w:lang w:val="en-GB"/>
              </w:rPr>
              <w:t>5</w:t>
            </w:r>
            <w:r w:rsidRPr="0006198C">
              <w:rPr>
                <w:rFonts w:ascii="Book Antiqua" w:hAnsi="Book Antiqua"/>
                <w:lang w:val="en-GB"/>
              </w:rPr>
              <w:t>]</w:t>
            </w:r>
          </w:p>
        </w:tc>
      </w:tr>
      <w:tr w:rsidR="0022576D" w:rsidRPr="0006198C" w14:paraId="40B974EB" w14:textId="77777777" w:rsidTr="00E26F14">
        <w:tc>
          <w:tcPr>
            <w:tcW w:w="0" w:type="auto"/>
          </w:tcPr>
          <w:p w14:paraId="5B89CEB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NAC and HIRI</w:t>
            </w:r>
          </w:p>
        </w:tc>
        <w:tc>
          <w:tcPr>
            <w:tcW w:w="0" w:type="auto"/>
          </w:tcPr>
          <w:p w14:paraId="50CCC67B"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vMerge w:val="restart"/>
          </w:tcPr>
          <w:p w14:paraId="5AE741C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Wister albino rats</w:t>
            </w:r>
          </w:p>
        </w:tc>
        <w:tc>
          <w:tcPr>
            <w:tcW w:w="0" w:type="auto"/>
            <w:vMerge w:val="restart"/>
          </w:tcPr>
          <w:p w14:paraId="74D2B0F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51DB55A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NOSTRIN, MDA, MPO activity↓</w:t>
            </w:r>
          </w:p>
        </w:tc>
        <w:tc>
          <w:tcPr>
            <w:tcW w:w="0" w:type="auto"/>
          </w:tcPr>
          <w:p w14:paraId="6672FAB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val="restart"/>
          </w:tcPr>
          <w:p w14:paraId="6408CD50" w14:textId="0723AA72"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w:t>
            </w:r>
            <w:r w:rsidR="0087654E" w:rsidRPr="0006198C">
              <w:rPr>
                <w:rFonts w:ascii="Book Antiqua" w:hAnsi="Book Antiqua"/>
                <w:lang w:val="en-GB"/>
              </w:rPr>
              <w:t>6</w:t>
            </w:r>
            <w:r w:rsidRPr="0006198C">
              <w:rPr>
                <w:rFonts w:ascii="Book Antiqua" w:hAnsi="Book Antiqua"/>
                <w:lang w:val="en-GB"/>
              </w:rPr>
              <w:t>]</w:t>
            </w:r>
          </w:p>
        </w:tc>
      </w:tr>
      <w:tr w:rsidR="0022576D" w:rsidRPr="0006198C" w14:paraId="44DFAD08" w14:textId="77777777" w:rsidTr="00E26F14">
        <w:tc>
          <w:tcPr>
            <w:tcW w:w="0" w:type="auto"/>
          </w:tcPr>
          <w:p w14:paraId="25C722B4"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TQ and HIRI</w:t>
            </w:r>
          </w:p>
        </w:tc>
        <w:tc>
          <w:tcPr>
            <w:tcW w:w="0" w:type="auto"/>
          </w:tcPr>
          <w:p w14:paraId="638B2A3B"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vMerge/>
          </w:tcPr>
          <w:p w14:paraId="6CE00747" w14:textId="77777777" w:rsidR="008241FB" w:rsidRPr="0006198C" w:rsidRDefault="008241FB" w:rsidP="008241FB">
            <w:pPr>
              <w:spacing w:line="360" w:lineRule="auto"/>
              <w:jc w:val="both"/>
              <w:rPr>
                <w:rFonts w:ascii="Book Antiqua" w:hAnsi="Book Antiqua"/>
                <w:lang w:val="en-GB"/>
              </w:rPr>
            </w:pPr>
          </w:p>
        </w:tc>
        <w:tc>
          <w:tcPr>
            <w:tcW w:w="0" w:type="auto"/>
            <w:vMerge/>
          </w:tcPr>
          <w:p w14:paraId="69841392" w14:textId="77777777" w:rsidR="008241FB" w:rsidRPr="0006198C" w:rsidRDefault="008241FB" w:rsidP="008241FB">
            <w:pPr>
              <w:spacing w:line="360" w:lineRule="auto"/>
              <w:jc w:val="both"/>
              <w:rPr>
                <w:rFonts w:ascii="Book Antiqua" w:hAnsi="Book Antiqua"/>
                <w:lang w:val="en-GB"/>
              </w:rPr>
            </w:pPr>
          </w:p>
        </w:tc>
        <w:tc>
          <w:tcPr>
            <w:tcW w:w="0" w:type="auto"/>
          </w:tcPr>
          <w:p w14:paraId="0AEFADB8"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NOSTRIN, MDA, oxidative stress, </w:t>
            </w:r>
            <w:proofErr w:type="spellStart"/>
            <w:r w:rsidRPr="0006198C">
              <w:rPr>
                <w:rFonts w:ascii="Book Antiqua" w:hAnsi="Book Antiqua"/>
                <w:lang w:val="en-GB"/>
              </w:rPr>
              <w:t>nitrosative</w:t>
            </w:r>
            <w:proofErr w:type="spellEnd"/>
            <w:r w:rsidRPr="0006198C">
              <w:rPr>
                <w:rFonts w:ascii="Book Antiqua" w:hAnsi="Book Antiqua"/>
                <w:lang w:val="en-GB"/>
              </w:rPr>
              <w:t xml:space="preserve"> stress↓, GSH↑</w:t>
            </w:r>
          </w:p>
        </w:tc>
        <w:tc>
          <w:tcPr>
            <w:tcW w:w="0" w:type="auto"/>
          </w:tcPr>
          <w:p w14:paraId="27E831F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vMerge/>
          </w:tcPr>
          <w:p w14:paraId="11D21E43" w14:textId="77777777" w:rsidR="008241FB" w:rsidRPr="0006198C" w:rsidRDefault="008241FB" w:rsidP="008241FB">
            <w:pPr>
              <w:spacing w:line="360" w:lineRule="auto"/>
              <w:jc w:val="both"/>
              <w:rPr>
                <w:rFonts w:ascii="Book Antiqua" w:hAnsi="Book Antiqua"/>
                <w:lang w:val="en-GB"/>
              </w:rPr>
            </w:pPr>
          </w:p>
        </w:tc>
      </w:tr>
      <w:tr w:rsidR="0022576D" w:rsidRPr="0006198C" w14:paraId="567AF5E3" w14:textId="77777777" w:rsidTr="00E26F14">
        <w:tc>
          <w:tcPr>
            <w:tcW w:w="0" w:type="auto"/>
          </w:tcPr>
          <w:p w14:paraId="53FDEAB1"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LA and HIRI</w:t>
            </w:r>
          </w:p>
        </w:tc>
        <w:tc>
          <w:tcPr>
            <w:tcW w:w="0" w:type="auto"/>
          </w:tcPr>
          <w:p w14:paraId="4F215986"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 xml:space="preserve"> mRNA↓</w:t>
            </w:r>
          </w:p>
        </w:tc>
        <w:tc>
          <w:tcPr>
            <w:tcW w:w="0" w:type="auto"/>
          </w:tcPr>
          <w:p w14:paraId="4D743F9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7FB99DB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Pr>
          <w:p w14:paraId="0EE43EFD" w14:textId="46B12B08"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NF-</w:t>
            </w:r>
            <w:proofErr w:type="spellStart"/>
            <w:r w:rsidRPr="0006198C">
              <w:rPr>
                <w:rFonts w:ascii="Book Antiqua" w:hAnsi="Book Antiqua"/>
                <w:lang w:val="en-GB"/>
              </w:rPr>
              <w:t>κB</w:t>
            </w:r>
            <w:proofErr w:type="spellEnd"/>
            <w:r w:rsidR="006F6FF1" w:rsidRPr="0006198C">
              <w:rPr>
                <w:rFonts w:ascii="Book Antiqua" w:hAnsi="Book Antiqua"/>
                <w:lang w:val="en-GB"/>
              </w:rPr>
              <w:t xml:space="preserve"> p</w:t>
            </w:r>
            <w:r w:rsidRPr="0006198C">
              <w:rPr>
                <w:rFonts w:ascii="Book Antiqua" w:hAnsi="Book Antiqua"/>
                <w:lang w:val="en-GB"/>
              </w:rPr>
              <w:t>65, MIP-2 mRNA,</w:t>
            </w:r>
            <w:r w:rsidR="006F6FF1" w:rsidRPr="0006198C">
              <w:rPr>
                <w:rFonts w:ascii="Book Antiqua" w:hAnsi="Book Antiqua"/>
                <w:lang w:val="en-GB"/>
              </w:rPr>
              <w:t xml:space="preserve"> </w:t>
            </w:r>
            <w:r w:rsidRPr="0006198C">
              <w:rPr>
                <w:rFonts w:ascii="Book Antiqua" w:hAnsi="Book Antiqua"/>
                <w:lang w:val="en-GB"/>
              </w:rPr>
              <w:t>GSH↓</w:t>
            </w:r>
          </w:p>
        </w:tc>
        <w:tc>
          <w:tcPr>
            <w:tcW w:w="0" w:type="auto"/>
          </w:tcPr>
          <w:p w14:paraId="65512AB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75E111F6" w14:textId="51BCC613"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w:t>
            </w:r>
            <w:r w:rsidR="0087654E" w:rsidRPr="0006198C">
              <w:rPr>
                <w:rFonts w:ascii="Book Antiqua" w:hAnsi="Book Antiqua"/>
                <w:lang w:val="en-GB"/>
              </w:rPr>
              <w:t>7</w:t>
            </w:r>
            <w:r w:rsidRPr="0006198C">
              <w:rPr>
                <w:rFonts w:ascii="Book Antiqua" w:hAnsi="Book Antiqua"/>
                <w:lang w:val="en-GB"/>
              </w:rPr>
              <w:t>]</w:t>
            </w:r>
          </w:p>
        </w:tc>
      </w:tr>
      <w:tr w:rsidR="0022576D" w:rsidRPr="0006198C" w14:paraId="0AA2756B" w14:textId="77777777" w:rsidTr="00E26F14">
        <w:tc>
          <w:tcPr>
            <w:tcW w:w="0" w:type="auto"/>
          </w:tcPr>
          <w:p w14:paraId="4637F87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V and HIRI</w:t>
            </w:r>
          </w:p>
        </w:tc>
        <w:tc>
          <w:tcPr>
            <w:tcW w:w="0" w:type="auto"/>
          </w:tcPr>
          <w:p w14:paraId="6C44598D" w14:textId="4752999C"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NO,</w:t>
            </w:r>
            <w:r w:rsidR="007631CE" w:rsidRPr="0006198C">
              <w:rPr>
                <w:rFonts w:ascii="Book Antiqua" w:hAnsi="Book Antiqua"/>
                <w:lang w:val="en-GB"/>
              </w:rPr>
              <w:t xml:space="preserve"> </w:t>
            </w:r>
            <w:proofErr w:type="spellStart"/>
            <w:r w:rsidRPr="0006198C">
              <w:rPr>
                <w:rFonts w:ascii="Book Antiqua" w:hAnsi="Book Antiqua"/>
                <w:lang w:val="en-GB"/>
              </w:rPr>
              <w:t>iNOS</w:t>
            </w:r>
            <w:proofErr w:type="spellEnd"/>
            <w:r w:rsidRPr="0006198C">
              <w:rPr>
                <w:rFonts w:ascii="Book Antiqua" w:hAnsi="Book Antiqua"/>
                <w:lang w:val="en-GB"/>
              </w:rPr>
              <w:t xml:space="preserve"> mRNA↓</w:t>
            </w:r>
          </w:p>
        </w:tc>
        <w:tc>
          <w:tcPr>
            <w:tcW w:w="0" w:type="auto"/>
          </w:tcPr>
          <w:p w14:paraId="152C726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652CCC5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Lung and Liver tissue</w:t>
            </w:r>
          </w:p>
        </w:tc>
        <w:tc>
          <w:tcPr>
            <w:tcW w:w="0" w:type="auto"/>
          </w:tcPr>
          <w:p w14:paraId="02A78B3C" w14:textId="5F69B8BC" w:rsidR="008241FB" w:rsidRPr="0006198C" w:rsidRDefault="006F6FF1" w:rsidP="008241FB">
            <w:pPr>
              <w:spacing w:line="360" w:lineRule="auto"/>
              <w:jc w:val="both"/>
              <w:rPr>
                <w:rFonts w:ascii="Book Antiqua" w:hAnsi="Book Antiqua"/>
                <w:lang w:val="en-GB"/>
              </w:rPr>
            </w:pPr>
            <w:r w:rsidRPr="0006198C">
              <w:rPr>
                <w:rFonts w:ascii="Book Antiqua" w:hAnsi="Book Antiqua"/>
                <w:lang w:val="en-GB"/>
              </w:rPr>
              <w:t>I</w:t>
            </w:r>
            <w:r w:rsidR="008241FB" w:rsidRPr="0006198C">
              <w:rPr>
                <w:rFonts w:ascii="Book Antiqua" w:hAnsi="Book Antiqua"/>
                <w:lang w:val="en-GB"/>
              </w:rPr>
              <w:t>nhibit HIF-α/HGF/</w:t>
            </w:r>
            <w:proofErr w:type="spellStart"/>
            <w:r w:rsidR="008241FB" w:rsidRPr="0006198C">
              <w:rPr>
                <w:rFonts w:ascii="Book Antiqua" w:hAnsi="Book Antiqua"/>
                <w:lang w:val="en-GB"/>
              </w:rPr>
              <w:t>iNOS</w:t>
            </w:r>
            <w:proofErr w:type="spellEnd"/>
            <w:r w:rsidR="008241FB" w:rsidRPr="0006198C">
              <w:rPr>
                <w:rFonts w:ascii="Book Antiqua" w:hAnsi="Book Antiqua"/>
                <w:lang w:val="en-GB"/>
              </w:rPr>
              <w:t xml:space="preserve"> pathway</w:t>
            </w:r>
          </w:p>
        </w:tc>
        <w:tc>
          <w:tcPr>
            <w:tcW w:w="0" w:type="auto"/>
          </w:tcPr>
          <w:p w14:paraId="709532AB"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26C5BAF8" w14:textId="14063FF0"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[5</w:t>
            </w:r>
            <w:r w:rsidR="0087654E" w:rsidRPr="0006198C">
              <w:rPr>
                <w:rFonts w:ascii="Book Antiqua" w:hAnsi="Book Antiqua"/>
                <w:lang w:val="en-GB"/>
              </w:rPr>
              <w:t>8</w:t>
            </w:r>
            <w:r w:rsidRPr="0006198C">
              <w:rPr>
                <w:rFonts w:ascii="Book Antiqua" w:hAnsi="Book Antiqua"/>
                <w:lang w:val="en-GB"/>
              </w:rPr>
              <w:t>]</w:t>
            </w:r>
          </w:p>
        </w:tc>
      </w:tr>
      <w:tr w:rsidR="0022576D" w:rsidRPr="0006198C" w14:paraId="1069036D" w14:textId="77777777" w:rsidTr="00E26F14">
        <w:tc>
          <w:tcPr>
            <w:tcW w:w="0" w:type="auto"/>
          </w:tcPr>
          <w:p w14:paraId="157F3BA0"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lastRenderedPageBreak/>
              <w:t>Eupatilin</w:t>
            </w:r>
            <w:proofErr w:type="spellEnd"/>
            <w:r w:rsidRPr="0006198C">
              <w:rPr>
                <w:rFonts w:ascii="Book Antiqua" w:hAnsi="Book Antiqua"/>
                <w:lang w:val="en-GB"/>
              </w:rPr>
              <w:t xml:space="preserve"> and HIRI</w:t>
            </w:r>
          </w:p>
        </w:tc>
        <w:tc>
          <w:tcPr>
            <w:tcW w:w="0" w:type="auto"/>
          </w:tcPr>
          <w:p w14:paraId="4D1F33FA"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r w:rsidRPr="0006198C">
              <w:rPr>
                <w:rFonts w:ascii="Book Antiqua" w:hAnsi="Book Antiqua"/>
                <w:lang w:val="en-GB"/>
              </w:rPr>
              <w:t>↓</w:t>
            </w:r>
          </w:p>
        </w:tc>
        <w:tc>
          <w:tcPr>
            <w:tcW w:w="0" w:type="auto"/>
          </w:tcPr>
          <w:p w14:paraId="4119E945"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C57BL/6 mice</w:t>
            </w:r>
          </w:p>
        </w:tc>
        <w:tc>
          <w:tcPr>
            <w:tcW w:w="0" w:type="auto"/>
          </w:tcPr>
          <w:p w14:paraId="1A16C1AD"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Embryonic liver BNL CL.2 cell</w:t>
            </w:r>
          </w:p>
        </w:tc>
        <w:tc>
          <w:tcPr>
            <w:tcW w:w="0" w:type="auto"/>
          </w:tcPr>
          <w:p w14:paraId="7610D9DE" w14:textId="503DA4CC"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TLR2/4, p-</w:t>
            </w:r>
            <w:proofErr w:type="spellStart"/>
            <w:r w:rsidRPr="0006198C">
              <w:rPr>
                <w:rFonts w:ascii="Book Antiqua" w:hAnsi="Book Antiqua"/>
                <w:lang w:val="en-GB"/>
              </w:rPr>
              <w:t>I</w:t>
            </w:r>
            <w:r w:rsidR="006F6FF1" w:rsidRPr="0006198C">
              <w:rPr>
                <w:rFonts w:ascii="Book Antiqua" w:hAnsi="Book Antiqua"/>
                <w:lang w:val="en-GB" w:eastAsia="zh-CN"/>
              </w:rPr>
              <w:t>κ</w:t>
            </w:r>
            <w:r w:rsidRPr="0006198C">
              <w:rPr>
                <w:rFonts w:ascii="Book Antiqua" w:hAnsi="Book Antiqua"/>
                <w:lang w:val="en-GB"/>
              </w:rPr>
              <w:t>B</w:t>
            </w:r>
            <w:proofErr w:type="spellEnd"/>
            <w:r w:rsidRPr="0006198C">
              <w:rPr>
                <w:rFonts w:ascii="Book Antiqua" w:hAnsi="Book Antiqua"/>
                <w:lang w:val="en-GB"/>
              </w:rPr>
              <w:t>-a↓, Bcl-2↑</w:t>
            </w:r>
          </w:p>
        </w:tc>
        <w:tc>
          <w:tcPr>
            <w:tcW w:w="0" w:type="auto"/>
          </w:tcPr>
          <w:p w14:paraId="7F83198C"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63781275" w14:textId="24703F9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r w:rsidR="0087654E" w:rsidRPr="0006198C">
              <w:rPr>
                <w:rFonts w:ascii="Book Antiqua" w:hAnsi="Book Antiqua"/>
                <w:lang w:val="en-GB"/>
              </w:rPr>
              <w:t>59</w:t>
            </w:r>
            <w:r w:rsidRPr="0006198C">
              <w:rPr>
                <w:rFonts w:ascii="Book Antiqua" w:hAnsi="Book Antiqua"/>
                <w:lang w:val="en-GB"/>
              </w:rPr>
              <w:t>]</w:t>
            </w:r>
          </w:p>
        </w:tc>
      </w:tr>
      <w:tr w:rsidR="0022576D" w:rsidRPr="0006198C" w14:paraId="69CE217F" w14:textId="77777777" w:rsidTr="00E26F14">
        <w:tc>
          <w:tcPr>
            <w:tcW w:w="0" w:type="auto"/>
          </w:tcPr>
          <w:p w14:paraId="27B515CF" w14:textId="7E70155D" w:rsidR="008241FB" w:rsidRPr="0006198C" w:rsidRDefault="008241FB" w:rsidP="008241FB">
            <w:pPr>
              <w:spacing w:line="360" w:lineRule="auto"/>
              <w:jc w:val="both"/>
              <w:rPr>
                <w:rFonts w:ascii="Book Antiqua" w:hAnsi="Book Antiqua"/>
                <w:lang w:val="en-GB"/>
              </w:rPr>
            </w:pPr>
            <w:bookmarkStart w:id="14" w:name="OLE_LINK116"/>
            <w:bookmarkStart w:id="15" w:name="OLE_LINK117"/>
            <w:r w:rsidRPr="0006198C">
              <w:rPr>
                <w:rFonts w:ascii="Book Antiqua" w:hAnsi="Book Antiqua"/>
                <w:lang w:val="en-GB"/>
              </w:rPr>
              <w:t>N-</w:t>
            </w:r>
            <w:proofErr w:type="spellStart"/>
            <w:r w:rsidRPr="0006198C">
              <w:rPr>
                <w:rFonts w:ascii="Book Antiqua" w:hAnsi="Book Antiqua"/>
                <w:lang w:val="en-GB"/>
              </w:rPr>
              <w:t>SMase</w:t>
            </w:r>
            <w:bookmarkEnd w:id="14"/>
            <w:bookmarkEnd w:id="15"/>
            <w:proofErr w:type="spellEnd"/>
            <w:r w:rsidRPr="0006198C">
              <w:rPr>
                <w:rFonts w:ascii="Book Antiqua" w:hAnsi="Book Antiqua"/>
                <w:lang w:val="en-GB"/>
              </w:rPr>
              <w:t xml:space="preserve"> inhibitor and HIRI</w:t>
            </w:r>
          </w:p>
        </w:tc>
        <w:tc>
          <w:tcPr>
            <w:tcW w:w="0" w:type="auto"/>
          </w:tcPr>
          <w:p w14:paraId="69127C4A"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iNOS</w:t>
            </w:r>
            <w:proofErr w:type="spellEnd"/>
          </w:p>
        </w:tc>
        <w:tc>
          <w:tcPr>
            <w:tcW w:w="0" w:type="auto"/>
          </w:tcPr>
          <w:p w14:paraId="053717C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Wistar rats</w:t>
            </w:r>
          </w:p>
        </w:tc>
        <w:tc>
          <w:tcPr>
            <w:tcW w:w="0" w:type="auto"/>
          </w:tcPr>
          <w:p w14:paraId="2D97C83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 tissue</w:t>
            </w:r>
          </w:p>
        </w:tc>
        <w:tc>
          <w:tcPr>
            <w:tcW w:w="0" w:type="auto"/>
          </w:tcPr>
          <w:p w14:paraId="32E7E1A9" w14:textId="464E9E5B" w:rsidR="008241FB" w:rsidRPr="0006198C" w:rsidRDefault="00E26F14" w:rsidP="008241FB">
            <w:pPr>
              <w:spacing w:line="360" w:lineRule="auto"/>
              <w:jc w:val="both"/>
              <w:rPr>
                <w:rFonts w:ascii="Book Antiqua" w:hAnsi="Book Antiqua"/>
                <w:lang w:val="en-GB"/>
              </w:rPr>
            </w:pPr>
            <w:r w:rsidRPr="0006198C">
              <w:rPr>
                <w:rFonts w:ascii="Book Antiqua" w:hAnsi="Book Antiqua"/>
                <w:lang w:val="en-GB"/>
              </w:rPr>
              <w:t>P</w:t>
            </w:r>
            <w:r w:rsidR="008241FB" w:rsidRPr="0006198C">
              <w:rPr>
                <w:rFonts w:ascii="Book Antiqua" w:hAnsi="Book Antiqua"/>
                <w:lang w:val="en-GB"/>
              </w:rPr>
              <w:t>rotein nitration, nitrite/nitrate levels, HNE</w:t>
            </w:r>
          </w:p>
        </w:tc>
        <w:tc>
          <w:tcPr>
            <w:tcW w:w="0" w:type="auto"/>
          </w:tcPr>
          <w:p w14:paraId="04C8CC6B" w14:textId="77777777" w:rsidR="008241FB" w:rsidRPr="0006198C" w:rsidRDefault="008241FB" w:rsidP="008241FB">
            <w:pPr>
              <w:spacing w:line="360" w:lineRule="auto"/>
              <w:jc w:val="both"/>
              <w:rPr>
                <w:rFonts w:ascii="Book Antiqua" w:hAnsi="Book Antiqua"/>
                <w:lang w:val="en-GB"/>
              </w:rPr>
            </w:pPr>
          </w:p>
        </w:tc>
        <w:tc>
          <w:tcPr>
            <w:tcW w:w="0" w:type="auto"/>
          </w:tcPr>
          <w:p w14:paraId="2656C4F1" w14:textId="71A72CFE"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[6</w:t>
            </w:r>
            <w:r w:rsidR="0087654E" w:rsidRPr="0006198C">
              <w:rPr>
                <w:rFonts w:ascii="Book Antiqua" w:hAnsi="Book Antiqua"/>
                <w:lang w:val="en-GB"/>
              </w:rPr>
              <w:t>0</w:t>
            </w:r>
            <w:r w:rsidRPr="0006198C">
              <w:rPr>
                <w:rFonts w:ascii="Book Antiqua" w:hAnsi="Book Antiqua"/>
                <w:lang w:val="en-GB"/>
              </w:rPr>
              <w:t>]</w:t>
            </w:r>
          </w:p>
        </w:tc>
      </w:tr>
      <w:tr w:rsidR="0022576D" w:rsidRPr="0006198C" w14:paraId="0F2DF101" w14:textId="77777777" w:rsidTr="00E26F14">
        <w:tc>
          <w:tcPr>
            <w:tcW w:w="0" w:type="auto"/>
          </w:tcPr>
          <w:p w14:paraId="23E7FE1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w:t>
            </w:r>
            <w:proofErr w:type="spellStart"/>
            <w:r w:rsidRPr="0006198C">
              <w:rPr>
                <w:rFonts w:ascii="Book Antiqua" w:hAnsi="Book Antiqua"/>
                <w:lang w:val="en-GB"/>
              </w:rPr>
              <w:t>eNOS</w:t>
            </w:r>
            <w:proofErr w:type="spellEnd"/>
            <w:r w:rsidRPr="0006198C">
              <w:rPr>
                <w:rFonts w:ascii="Book Antiqua" w:hAnsi="Book Antiqua"/>
                <w:lang w:val="en-GB"/>
              </w:rPr>
              <w:t xml:space="preserve"> and small-for-size liver </w:t>
            </w:r>
            <w:proofErr w:type="spellStart"/>
            <w:r w:rsidRPr="0006198C">
              <w:rPr>
                <w:rFonts w:ascii="Book Antiqua" w:hAnsi="Book Antiqua"/>
                <w:lang w:val="en-GB"/>
              </w:rPr>
              <w:t>transplatation</w:t>
            </w:r>
            <w:proofErr w:type="spellEnd"/>
          </w:p>
        </w:tc>
        <w:tc>
          <w:tcPr>
            <w:tcW w:w="0" w:type="auto"/>
          </w:tcPr>
          <w:p w14:paraId="160AD8D3"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NO, </w:t>
            </w: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Pr>
          <w:p w14:paraId="392CD9C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08ABEAA2"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Human normal liver cell line L02</w:t>
            </w:r>
          </w:p>
        </w:tc>
        <w:tc>
          <w:tcPr>
            <w:tcW w:w="0" w:type="auto"/>
          </w:tcPr>
          <w:p w14:paraId="465510E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TNF-α↓, inhibit macrophage activation</w:t>
            </w:r>
          </w:p>
        </w:tc>
        <w:tc>
          <w:tcPr>
            <w:tcW w:w="0" w:type="auto"/>
          </w:tcPr>
          <w:p w14:paraId="4877709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Pr>
          <w:p w14:paraId="29286EC3" w14:textId="7A62C465"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[6</w:t>
            </w:r>
            <w:r w:rsidR="0087654E" w:rsidRPr="0006198C">
              <w:rPr>
                <w:rFonts w:ascii="Book Antiqua" w:hAnsi="Book Antiqua"/>
                <w:lang w:val="en-GB"/>
              </w:rPr>
              <w:t>1</w:t>
            </w:r>
            <w:r w:rsidRPr="0006198C">
              <w:rPr>
                <w:rFonts w:ascii="Book Antiqua" w:hAnsi="Book Antiqua"/>
                <w:lang w:val="en-GB"/>
              </w:rPr>
              <w:t>]</w:t>
            </w:r>
          </w:p>
        </w:tc>
      </w:tr>
      <w:tr w:rsidR="0022576D" w:rsidRPr="0006198C" w14:paraId="242A7C04" w14:textId="77777777" w:rsidTr="00E26F14">
        <w:tc>
          <w:tcPr>
            <w:tcW w:w="0" w:type="auto"/>
            <w:tcBorders>
              <w:bottom w:val="single" w:sz="8" w:space="0" w:color="auto"/>
            </w:tcBorders>
          </w:tcPr>
          <w:p w14:paraId="708375BF"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Ad-</w:t>
            </w:r>
            <w:proofErr w:type="spellStart"/>
            <w:r w:rsidRPr="0006198C">
              <w:rPr>
                <w:rFonts w:ascii="Book Antiqua" w:hAnsi="Book Antiqua"/>
                <w:lang w:val="en-GB"/>
              </w:rPr>
              <w:t>eNOS</w:t>
            </w:r>
            <w:proofErr w:type="spellEnd"/>
            <w:r w:rsidRPr="0006198C">
              <w:rPr>
                <w:rFonts w:ascii="Book Antiqua" w:hAnsi="Book Antiqua"/>
                <w:lang w:val="en-GB"/>
              </w:rPr>
              <w:t xml:space="preserve"> and HIRI</w:t>
            </w:r>
          </w:p>
        </w:tc>
        <w:tc>
          <w:tcPr>
            <w:tcW w:w="0" w:type="auto"/>
            <w:tcBorders>
              <w:bottom w:val="single" w:sz="8" w:space="0" w:color="auto"/>
            </w:tcBorders>
          </w:tcPr>
          <w:p w14:paraId="7E491E0A" w14:textId="77777777" w:rsidR="008241FB" w:rsidRPr="0006198C" w:rsidRDefault="008241FB" w:rsidP="008241FB">
            <w:pPr>
              <w:spacing w:line="360" w:lineRule="auto"/>
              <w:jc w:val="both"/>
              <w:rPr>
                <w:rFonts w:ascii="Book Antiqua" w:hAnsi="Book Antiqua"/>
                <w:lang w:val="en-GB"/>
              </w:rPr>
            </w:pPr>
            <w:proofErr w:type="spellStart"/>
            <w:r w:rsidRPr="0006198C">
              <w:rPr>
                <w:rFonts w:ascii="Book Antiqua" w:hAnsi="Book Antiqua"/>
                <w:lang w:val="en-GB"/>
              </w:rPr>
              <w:t>eNOS</w:t>
            </w:r>
            <w:proofErr w:type="spellEnd"/>
            <w:r w:rsidRPr="0006198C">
              <w:rPr>
                <w:rFonts w:ascii="Book Antiqua" w:hAnsi="Book Antiqua"/>
                <w:lang w:val="en-GB"/>
              </w:rPr>
              <w:t>↑</w:t>
            </w:r>
          </w:p>
        </w:tc>
        <w:tc>
          <w:tcPr>
            <w:tcW w:w="0" w:type="auto"/>
            <w:tcBorders>
              <w:bottom w:val="single" w:sz="8" w:space="0" w:color="auto"/>
            </w:tcBorders>
          </w:tcPr>
          <w:p w14:paraId="56125700"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Male inbred C57BL6 lean mice</w:t>
            </w:r>
          </w:p>
        </w:tc>
        <w:tc>
          <w:tcPr>
            <w:tcW w:w="0" w:type="auto"/>
            <w:tcBorders>
              <w:bottom w:val="single" w:sz="8" w:space="0" w:color="auto"/>
            </w:tcBorders>
          </w:tcPr>
          <w:p w14:paraId="18A06E19"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Liver</w:t>
            </w:r>
          </w:p>
        </w:tc>
        <w:tc>
          <w:tcPr>
            <w:tcW w:w="0" w:type="auto"/>
            <w:tcBorders>
              <w:bottom w:val="single" w:sz="8" w:space="0" w:color="auto"/>
            </w:tcBorders>
          </w:tcPr>
          <w:p w14:paraId="5DAC796A"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 xml:space="preserve">ATP↓, </w:t>
            </w:r>
            <w:proofErr w:type="spellStart"/>
            <w:r w:rsidRPr="0006198C">
              <w:rPr>
                <w:rFonts w:ascii="Book Antiqua" w:hAnsi="Book Antiqua"/>
                <w:lang w:val="en-GB"/>
              </w:rPr>
              <w:t>bax</w:t>
            </w:r>
            <w:proofErr w:type="spellEnd"/>
            <w:r w:rsidRPr="0006198C">
              <w:rPr>
                <w:rFonts w:ascii="Book Antiqua" w:hAnsi="Book Antiqua"/>
                <w:lang w:val="en-GB"/>
              </w:rPr>
              <w:t>, p53↑</w:t>
            </w:r>
          </w:p>
        </w:tc>
        <w:tc>
          <w:tcPr>
            <w:tcW w:w="0" w:type="auto"/>
            <w:tcBorders>
              <w:bottom w:val="single" w:sz="8" w:space="0" w:color="auto"/>
            </w:tcBorders>
          </w:tcPr>
          <w:p w14:paraId="3CBACA86" w14:textId="77777777"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w:t>
            </w:r>
          </w:p>
        </w:tc>
        <w:tc>
          <w:tcPr>
            <w:tcW w:w="0" w:type="auto"/>
            <w:tcBorders>
              <w:bottom w:val="single" w:sz="8" w:space="0" w:color="auto"/>
            </w:tcBorders>
          </w:tcPr>
          <w:p w14:paraId="64F8498C" w14:textId="77223816" w:rsidR="008241FB" w:rsidRPr="0006198C" w:rsidRDefault="008241FB" w:rsidP="008241FB">
            <w:pPr>
              <w:spacing w:line="360" w:lineRule="auto"/>
              <w:jc w:val="both"/>
              <w:rPr>
                <w:rFonts w:ascii="Book Antiqua" w:hAnsi="Book Antiqua"/>
                <w:lang w:val="en-GB"/>
              </w:rPr>
            </w:pPr>
            <w:r w:rsidRPr="0006198C">
              <w:rPr>
                <w:rFonts w:ascii="Book Antiqua" w:hAnsi="Book Antiqua"/>
                <w:lang w:val="en-GB"/>
              </w:rPr>
              <w:t>[6</w:t>
            </w:r>
            <w:r w:rsidR="0087654E" w:rsidRPr="0006198C">
              <w:rPr>
                <w:rFonts w:ascii="Book Antiqua" w:hAnsi="Book Antiqua"/>
                <w:lang w:val="en-GB"/>
              </w:rPr>
              <w:t>2</w:t>
            </w:r>
            <w:r w:rsidRPr="0006198C">
              <w:rPr>
                <w:rFonts w:ascii="Book Antiqua" w:hAnsi="Book Antiqua"/>
                <w:lang w:val="en-GB"/>
              </w:rPr>
              <w:t>]</w:t>
            </w:r>
          </w:p>
        </w:tc>
      </w:tr>
    </w:tbl>
    <w:p w14:paraId="010711B8" w14:textId="2E3F8A7D" w:rsidR="008241FB" w:rsidRPr="0006198C" w:rsidRDefault="00E26F14" w:rsidP="008241FB">
      <w:pPr>
        <w:spacing w:line="360" w:lineRule="auto"/>
        <w:jc w:val="both"/>
        <w:rPr>
          <w:rFonts w:ascii="Book Antiqua" w:hAnsi="Book Antiqua"/>
        </w:rPr>
      </w:pPr>
      <w:r w:rsidRPr="0006198C">
        <w:rPr>
          <w:rFonts w:ascii="Book Antiqua" w:hAnsi="Book Antiqua"/>
        </w:rPr>
        <w:t xml:space="preserve">L-NAME: </w:t>
      </w:r>
      <w:proofErr w:type="spellStart"/>
      <w:r w:rsidRPr="0006198C">
        <w:rPr>
          <w:rFonts w:ascii="Book Antiqua" w:eastAsia="Book Antiqua" w:hAnsi="Book Antiqua" w:cs="Book Antiqua"/>
          <w:color w:val="000000"/>
        </w:rPr>
        <w:t>Nomega</w:t>
      </w:r>
      <w:proofErr w:type="spellEnd"/>
      <w:r w:rsidRPr="0006198C">
        <w:rPr>
          <w:rFonts w:ascii="Book Antiqua" w:eastAsia="Book Antiqua" w:hAnsi="Book Antiqua" w:cs="Book Antiqua"/>
          <w:color w:val="000000"/>
        </w:rPr>
        <w:t>-</w:t>
      </w:r>
      <w:r w:rsidR="002D7C05" w:rsidRPr="0006198C">
        <w:rPr>
          <w:rFonts w:ascii="Book Antiqua" w:eastAsia="Book Antiqua" w:hAnsi="Book Antiqua" w:cs="Book Antiqua"/>
          <w:color w:val="000000"/>
        </w:rPr>
        <w:t>n</w:t>
      </w:r>
      <w:r w:rsidRPr="0006198C">
        <w:rPr>
          <w:rFonts w:ascii="Book Antiqua" w:eastAsia="Book Antiqua" w:hAnsi="Book Antiqua" w:cs="Book Antiqua"/>
          <w:color w:val="000000"/>
        </w:rPr>
        <w:t>itro-L-arginine methyl ester</w:t>
      </w:r>
      <w:r w:rsidRPr="0006198C">
        <w:rPr>
          <w:rFonts w:ascii="Book Antiqua" w:hAnsi="Book Antiqua"/>
        </w:rPr>
        <w:t xml:space="preserve">; BDL: Bile duct ligation; WIR: Warm ischemia and reperfusion; LSEC: Rat liver sinusoidal endothelial cells; KLF2: </w:t>
      </w:r>
      <w:proofErr w:type="spellStart"/>
      <w:r w:rsidRPr="0006198C">
        <w:rPr>
          <w:rFonts w:ascii="Book Antiqua" w:hAnsi="Book Antiqua"/>
        </w:rPr>
        <w:t>Kruppel</w:t>
      </w:r>
      <w:proofErr w:type="spellEnd"/>
      <w:r w:rsidRPr="0006198C">
        <w:rPr>
          <w:rFonts w:ascii="Book Antiqua" w:hAnsi="Book Antiqua"/>
        </w:rPr>
        <w:t>-like factor 2; VCAM-1: Vascular cell adhesion molecule-1; HIRI: Hepatic ischemia reperfusion injury; NF-</w:t>
      </w:r>
      <w:proofErr w:type="spellStart"/>
      <w:r w:rsidRPr="0006198C">
        <w:rPr>
          <w:rFonts w:ascii="Book Antiqua" w:hAnsi="Book Antiqua"/>
        </w:rPr>
        <w:t>κB</w:t>
      </w:r>
      <w:proofErr w:type="spellEnd"/>
      <w:r w:rsidRPr="0006198C">
        <w:rPr>
          <w:rFonts w:ascii="Book Antiqua" w:hAnsi="Book Antiqua"/>
        </w:rPr>
        <w:t>: nuclear factor-</w:t>
      </w:r>
      <w:proofErr w:type="spellStart"/>
      <w:r w:rsidRPr="0006198C">
        <w:rPr>
          <w:rFonts w:ascii="Book Antiqua" w:hAnsi="Book Antiqua"/>
        </w:rPr>
        <w:t>kappaB</w:t>
      </w:r>
      <w:proofErr w:type="spellEnd"/>
      <w:r w:rsidRPr="0006198C">
        <w:rPr>
          <w:rFonts w:ascii="Book Antiqua" w:hAnsi="Book Antiqua"/>
        </w:rPr>
        <w:t>; L</w:t>
      </w:r>
      <w:r w:rsidR="001B555F" w:rsidRPr="0006198C">
        <w:rPr>
          <w:rFonts w:ascii="Book Antiqua" w:hAnsi="Book Antiqua"/>
          <w:lang w:eastAsia="zh-CN"/>
        </w:rPr>
        <w:t>T</w:t>
      </w:r>
      <w:r w:rsidRPr="0006198C">
        <w:rPr>
          <w:rFonts w:ascii="Book Antiqua" w:hAnsi="Book Antiqua"/>
        </w:rPr>
        <w:t>C4S: Leukotriene C4 synthase; AMPK: Adenosine monophosphate activated protein kinase; NAP:N-</w:t>
      </w:r>
      <w:proofErr w:type="spellStart"/>
      <w:r w:rsidRPr="0006198C">
        <w:rPr>
          <w:rFonts w:ascii="Book Antiqua" w:hAnsi="Book Antiqua"/>
        </w:rPr>
        <w:t>nitrosodiethylamine</w:t>
      </w:r>
      <w:proofErr w:type="spellEnd"/>
      <w:r w:rsidRPr="0006198C">
        <w:rPr>
          <w:rFonts w:ascii="Book Antiqua" w:hAnsi="Book Antiqua"/>
        </w:rPr>
        <w:t>; LPS: Lipopolysaccharide; D-</w:t>
      </w:r>
      <w:proofErr w:type="spellStart"/>
      <w:r w:rsidRPr="0006198C">
        <w:rPr>
          <w:rFonts w:ascii="Book Antiqua" w:hAnsi="Book Antiqua"/>
        </w:rPr>
        <w:t>GalN</w:t>
      </w:r>
      <w:proofErr w:type="spellEnd"/>
      <w:r w:rsidRPr="0006198C">
        <w:rPr>
          <w:rFonts w:ascii="Book Antiqua" w:hAnsi="Book Antiqua"/>
        </w:rPr>
        <w:t xml:space="preserve">: D-galactosamine; TNF-α: Tumor necrosis factor-α; </w:t>
      </w:r>
      <w:proofErr w:type="spellStart"/>
      <w:r w:rsidRPr="0006198C">
        <w:rPr>
          <w:rFonts w:ascii="Book Antiqua" w:hAnsi="Book Antiqua"/>
        </w:rPr>
        <w:t>Bax</w:t>
      </w:r>
      <w:proofErr w:type="spellEnd"/>
      <w:r w:rsidRPr="0006198C">
        <w:rPr>
          <w:rFonts w:ascii="Book Antiqua" w:hAnsi="Book Antiqua"/>
        </w:rPr>
        <w:t xml:space="preserve">: BCL2-Associated X; Bcl-2: B-cell lymphoma-2; MAPK: Mitogen-activated protein kinase; IPC: Ischemic preconditioning; TM: Thrombomodulin; PI3K: Phosphoinositide 3-kinase; TLR4: Toll like receptor-4; Nrf2: Nuclear erythroid-related factor 2; MyD88: Myeloid differentiation primary-response protein 88; TBARS: </w:t>
      </w:r>
      <w:proofErr w:type="spellStart"/>
      <w:r w:rsidR="002D7C05" w:rsidRPr="0006198C">
        <w:rPr>
          <w:rFonts w:ascii="Book Antiqua" w:hAnsi="Book Antiqua"/>
        </w:rPr>
        <w:t>T</w:t>
      </w:r>
      <w:r w:rsidRPr="0006198C">
        <w:rPr>
          <w:rFonts w:ascii="Book Antiqua" w:hAnsi="Book Antiqua"/>
        </w:rPr>
        <w:t>hiobarbituric</w:t>
      </w:r>
      <w:proofErr w:type="spellEnd"/>
      <w:r w:rsidRPr="0006198C">
        <w:rPr>
          <w:rFonts w:ascii="Book Antiqua" w:hAnsi="Book Antiqua"/>
        </w:rPr>
        <w:t xml:space="preserve"> acid reactive substances; AT1R: Angiotensin type 1 receptor; VE-cadherin: Vascular endothelial cadherin; JAK: Janus activated kinase 2; DCD: Donated after circulatory death; HMP: Hypothermic machine perfusion; TMZ: Trimetazidine; IGL-1: </w:t>
      </w:r>
      <w:proofErr w:type="spellStart"/>
      <w:r w:rsidRPr="0006198C">
        <w:rPr>
          <w:rFonts w:ascii="Book Antiqua" w:hAnsi="Book Antiqua"/>
        </w:rPr>
        <w:t>Institut</w:t>
      </w:r>
      <w:proofErr w:type="spellEnd"/>
      <w:r w:rsidRPr="0006198C">
        <w:rPr>
          <w:rFonts w:ascii="Book Antiqua" w:hAnsi="Book Antiqua"/>
        </w:rPr>
        <w:t xml:space="preserve"> </w:t>
      </w:r>
      <w:proofErr w:type="spellStart"/>
      <w:r w:rsidRPr="0006198C">
        <w:rPr>
          <w:rFonts w:ascii="Book Antiqua" w:hAnsi="Book Antiqua"/>
        </w:rPr>
        <w:t>georges</w:t>
      </w:r>
      <w:proofErr w:type="spellEnd"/>
      <w:r w:rsidRPr="0006198C">
        <w:rPr>
          <w:rFonts w:ascii="Book Antiqua" w:hAnsi="Book Antiqua"/>
        </w:rPr>
        <w:t xml:space="preserve"> lopez-1; SECs: Sinusoidal endothelial cells; EPO: Erythropoietin; TDF: Tadalafil; PTX: Pentoxifylline; SPF: Pathogen-free; BMMSCs: Bone marrow mesenchymal stem cells; NMP: Normothermic machine perfusion; L-NNA: </w:t>
      </w:r>
      <w:proofErr w:type="spellStart"/>
      <w:r w:rsidR="002D7C05" w:rsidRPr="0006198C">
        <w:rPr>
          <w:rFonts w:ascii="Book Antiqua" w:hAnsi="Book Antiqua"/>
        </w:rPr>
        <w:t>Nomega</w:t>
      </w:r>
      <w:proofErr w:type="spellEnd"/>
      <w:r w:rsidRPr="0006198C">
        <w:rPr>
          <w:rFonts w:ascii="Book Antiqua" w:hAnsi="Book Antiqua"/>
        </w:rPr>
        <w:t>-</w:t>
      </w:r>
      <w:r w:rsidR="002D7C05" w:rsidRPr="0006198C">
        <w:rPr>
          <w:rFonts w:ascii="Book Antiqua" w:hAnsi="Book Antiqua"/>
        </w:rPr>
        <w:t>n</w:t>
      </w:r>
      <w:r w:rsidRPr="0006198C">
        <w:rPr>
          <w:rFonts w:ascii="Book Antiqua" w:hAnsi="Book Antiqua"/>
        </w:rPr>
        <w:t xml:space="preserve">itro-L-arginine; CDN: </w:t>
      </w:r>
      <w:proofErr w:type="spellStart"/>
      <w:r w:rsidRPr="0006198C">
        <w:rPr>
          <w:rFonts w:ascii="Book Antiqua" w:hAnsi="Book Antiqua"/>
        </w:rPr>
        <w:t>Cardamonin</w:t>
      </w:r>
      <w:proofErr w:type="spellEnd"/>
      <w:r w:rsidRPr="0006198C">
        <w:rPr>
          <w:rFonts w:ascii="Book Antiqua" w:hAnsi="Book Antiqua"/>
        </w:rPr>
        <w:t xml:space="preserve">; PUMA: p53 up-regulated modulator of apoptosis; HIF-α: Hypoxia inducible factor 1α; HGF: Hepatocyte growth factor; MIP-2: Macrophage inflammatory protein-2, LA: Alpha-lipoic acid; V: </w:t>
      </w:r>
      <w:r w:rsidR="002D7C05" w:rsidRPr="0006198C">
        <w:rPr>
          <w:rFonts w:ascii="Book Antiqua" w:hAnsi="Book Antiqua"/>
        </w:rPr>
        <w:t>V</w:t>
      </w:r>
      <w:r w:rsidRPr="0006198C">
        <w:rPr>
          <w:rFonts w:ascii="Book Antiqua" w:hAnsi="Book Antiqua"/>
        </w:rPr>
        <w:t xml:space="preserve">ildagliptin; MPO: Myeloperoxidase, MDA: </w:t>
      </w:r>
      <w:r w:rsidR="002D7C05" w:rsidRPr="0006198C">
        <w:rPr>
          <w:rFonts w:ascii="Book Antiqua" w:hAnsi="Book Antiqua"/>
        </w:rPr>
        <w:t>M</w:t>
      </w:r>
      <w:r w:rsidRPr="0006198C">
        <w:rPr>
          <w:rFonts w:ascii="Book Antiqua" w:hAnsi="Book Antiqua"/>
        </w:rPr>
        <w:t>alondialdehyde; NAC: N-acetylcysteine; TQ: Thymoquinone; Ad-</w:t>
      </w:r>
      <w:proofErr w:type="spellStart"/>
      <w:r w:rsidRPr="0006198C">
        <w:rPr>
          <w:rFonts w:ascii="Book Antiqua" w:hAnsi="Book Antiqua"/>
        </w:rPr>
        <w:t>eNOS</w:t>
      </w:r>
      <w:proofErr w:type="spellEnd"/>
      <w:r w:rsidRPr="0006198C">
        <w:rPr>
          <w:rFonts w:ascii="Book Antiqua" w:hAnsi="Book Antiqua"/>
        </w:rPr>
        <w:t>: Adenovirus-</w:t>
      </w:r>
      <w:proofErr w:type="spellStart"/>
      <w:r w:rsidRPr="0006198C">
        <w:rPr>
          <w:rFonts w:ascii="Book Antiqua" w:hAnsi="Book Antiqua"/>
        </w:rPr>
        <w:t>eNOS</w:t>
      </w:r>
      <w:proofErr w:type="spellEnd"/>
      <w:r w:rsidRPr="0006198C">
        <w:rPr>
          <w:rFonts w:ascii="Book Antiqua" w:hAnsi="Book Antiqua"/>
        </w:rPr>
        <w:t>; N-</w:t>
      </w:r>
      <w:proofErr w:type="spellStart"/>
      <w:r w:rsidRPr="0006198C">
        <w:rPr>
          <w:rFonts w:ascii="Book Antiqua" w:hAnsi="Book Antiqua"/>
        </w:rPr>
        <w:t>SMase</w:t>
      </w:r>
      <w:proofErr w:type="spellEnd"/>
      <w:r w:rsidRPr="0006198C">
        <w:rPr>
          <w:rFonts w:ascii="Book Antiqua" w:hAnsi="Book Antiqua"/>
        </w:rPr>
        <w:t>: Neutral sphingomyelinase; HNE: 4-hydroxynonenal</w:t>
      </w:r>
      <w:r w:rsidR="00C43A33" w:rsidRPr="0006198C">
        <w:rPr>
          <w:rFonts w:ascii="Book Antiqua" w:hAnsi="Book Antiqua"/>
        </w:rPr>
        <w:t>;</w:t>
      </w:r>
      <w:r w:rsidR="00B64809" w:rsidRPr="0006198C">
        <w:rPr>
          <w:rFonts w:ascii="Book Antiqua" w:hAnsi="Book Antiqua"/>
        </w:rPr>
        <w:t xml:space="preserve"> </w:t>
      </w:r>
      <w:r w:rsidR="00C43A33" w:rsidRPr="0006198C">
        <w:rPr>
          <w:rFonts w:ascii="Book Antiqua" w:hAnsi="Book Antiqua"/>
        </w:rPr>
        <w:t xml:space="preserve">VEGFR: Vascular </w:t>
      </w:r>
      <w:r w:rsidR="007631CE" w:rsidRPr="0006198C">
        <w:rPr>
          <w:rFonts w:ascii="Book Antiqua" w:hAnsi="Book Antiqua"/>
        </w:rPr>
        <w:t>endothelial growth factor receptor</w:t>
      </w:r>
      <w:r w:rsidR="00C43A33" w:rsidRPr="0006198C">
        <w:rPr>
          <w:rFonts w:ascii="Book Antiqua" w:hAnsi="Book Antiqua"/>
        </w:rPr>
        <w:t xml:space="preserve">; ICAM-1: Intracellular </w:t>
      </w:r>
      <w:r w:rsidR="007631CE" w:rsidRPr="0006198C">
        <w:rPr>
          <w:rFonts w:ascii="Book Antiqua" w:hAnsi="Book Antiqua"/>
        </w:rPr>
        <w:t>cell adhesion molecule</w:t>
      </w:r>
      <w:r w:rsidR="00C43A33" w:rsidRPr="0006198C">
        <w:rPr>
          <w:rFonts w:ascii="Book Antiqua" w:hAnsi="Book Antiqua"/>
        </w:rPr>
        <w:t>-1; β</w:t>
      </w:r>
      <w:proofErr w:type="spellStart"/>
      <w:r w:rsidR="00C43A33" w:rsidRPr="0006198C">
        <w:rPr>
          <w:rFonts w:ascii="Book Antiqua" w:hAnsi="Book Antiqua"/>
        </w:rPr>
        <w:t>cR</w:t>
      </w:r>
      <w:proofErr w:type="spellEnd"/>
      <w:r w:rsidR="00C43A33" w:rsidRPr="0006198C">
        <w:rPr>
          <w:rFonts w:ascii="Book Antiqua" w:hAnsi="Book Antiqua"/>
        </w:rPr>
        <w:t xml:space="preserve">: Common β </w:t>
      </w:r>
      <w:r w:rsidR="007631CE" w:rsidRPr="0006198C">
        <w:rPr>
          <w:rFonts w:ascii="Book Antiqua" w:hAnsi="Book Antiqua"/>
        </w:rPr>
        <w:t>receptor</w:t>
      </w:r>
      <w:r w:rsidR="00C43A33" w:rsidRPr="0006198C">
        <w:rPr>
          <w:rFonts w:ascii="Book Antiqua" w:hAnsi="Book Antiqua"/>
        </w:rPr>
        <w:t xml:space="preserve">; </w:t>
      </w:r>
      <w:r w:rsidR="00B64809" w:rsidRPr="0006198C">
        <w:rPr>
          <w:rFonts w:ascii="Book Antiqua" w:hAnsi="Book Antiqua"/>
        </w:rPr>
        <w:t xml:space="preserve">NOSTRIN: Nitric </w:t>
      </w:r>
      <w:r w:rsidR="007631CE" w:rsidRPr="0006198C">
        <w:rPr>
          <w:rFonts w:ascii="Book Antiqua" w:hAnsi="Book Antiqua"/>
        </w:rPr>
        <w:t>oxide synthase trafficking.</w:t>
      </w:r>
    </w:p>
    <w:sectPr w:rsidR="008241FB" w:rsidRPr="0006198C" w:rsidSect="008241FB">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82A0" w14:textId="77777777" w:rsidR="00A94170" w:rsidRDefault="00A94170" w:rsidP="00F923B2">
      <w:r>
        <w:separator/>
      </w:r>
    </w:p>
  </w:endnote>
  <w:endnote w:type="continuationSeparator" w:id="0">
    <w:p w14:paraId="0CEB09A3" w14:textId="77777777" w:rsidR="00A94170" w:rsidRDefault="00A94170" w:rsidP="00F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9A05" w14:textId="77777777" w:rsidR="00CC750D" w:rsidRPr="00F923B2" w:rsidRDefault="00CC750D" w:rsidP="00F923B2">
    <w:pPr>
      <w:pStyle w:val="aa"/>
      <w:jc w:val="right"/>
      <w:rPr>
        <w:rFonts w:ascii="Book Antiqua" w:hAnsi="Book Antiqua"/>
        <w:sz w:val="24"/>
        <w:szCs w:val="24"/>
      </w:rPr>
    </w:pPr>
    <w:r w:rsidRPr="00F923B2">
      <w:rPr>
        <w:rFonts w:ascii="Book Antiqua" w:hAnsi="Book Antiqua"/>
        <w:sz w:val="24"/>
        <w:szCs w:val="24"/>
        <w:lang w:val="zh-CN" w:eastAsia="zh-CN"/>
      </w:rPr>
      <w:t xml:space="preserve"> </w:t>
    </w:r>
    <w:r w:rsidRPr="00F923B2">
      <w:rPr>
        <w:rFonts w:ascii="Book Antiqua" w:hAnsi="Book Antiqua"/>
        <w:sz w:val="24"/>
        <w:szCs w:val="24"/>
      </w:rPr>
      <w:fldChar w:fldCharType="begin"/>
    </w:r>
    <w:r w:rsidRPr="00F923B2">
      <w:rPr>
        <w:rFonts w:ascii="Book Antiqua" w:hAnsi="Book Antiqua"/>
        <w:sz w:val="24"/>
        <w:szCs w:val="24"/>
      </w:rPr>
      <w:instrText>PAGE  \* Arabic  \* MERGEFORMAT</w:instrText>
    </w:r>
    <w:r w:rsidRPr="00F923B2">
      <w:rPr>
        <w:rFonts w:ascii="Book Antiqua" w:hAnsi="Book Antiqua"/>
        <w:sz w:val="24"/>
        <w:szCs w:val="24"/>
      </w:rPr>
      <w:fldChar w:fldCharType="separate"/>
    </w:r>
    <w:r w:rsidR="00D01477" w:rsidRPr="00D01477">
      <w:rPr>
        <w:rFonts w:ascii="Book Antiqua" w:hAnsi="Book Antiqua"/>
        <w:noProof/>
        <w:sz w:val="24"/>
        <w:szCs w:val="24"/>
        <w:lang w:val="zh-CN" w:eastAsia="zh-CN"/>
      </w:rPr>
      <w:t>6</w:t>
    </w:r>
    <w:r w:rsidRPr="00F923B2">
      <w:rPr>
        <w:rFonts w:ascii="Book Antiqua" w:hAnsi="Book Antiqua"/>
        <w:sz w:val="24"/>
        <w:szCs w:val="24"/>
      </w:rPr>
      <w:fldChar w:fldCharType="end"/>
    </w:r>
    <w:r w:rsidRPr="00F923B2">
      <w:rPr>
        <w:rFonts w:ascii="Book Antiqua" w:hAnsi="Book Antiqua"/>
        <w:sz w:val="24"/>
        <w:szCs w:val="24"/>
        <w:lang w:val="zh-CN" w:eastAsia="zh-CN"/>
      </w:rPr>
      <w:t xml:space="preserve"> / </w:t>
    </w:r>
    <w:r w:rsidRPr="00F923B2">
      <w:rPr>
        <w:rFonts w:ascii="Book Antiqua" w:hAnsi="Book Antiqua"/>
        <w:sz w:val="24"/>
        <w:szCs w:val="24"/>
      </w:rPr>
      <w:fldChar w:fldCharType="begin"/>
    </w:r>
    <w:r w:rsidRPr="00F923B2">
      <w:rPr>
        <w:rFonts w:ascii="Book Antiqua" w:hAnsi="Book Antiqua"/>
        <w:sz w:val="24"/>
        <w:szCs w:val="24"/>
      </w:rPr>
      <w:instrText>NUMPAGES  \* Arabic  \* MERGEFORMAT</w:instrText>
    </w:r>
    <w:r w:rsidRPr="00F923B2">
      <w:rPr>
        <w:rFonts w:ascii="Book Antiqua" w:hAnsi="Book Antiqua"/>
        <w:sz w:val="24"/>
        <w:szCs w:val="24"/>
      </w:rPr>
      <w:fldChar w:fldCharType="separate"/>
    </w:r>
    <w:r w:rsidR="00D01477" w:rsidRPr="00D01477">
      <w:rPr>
        <w:rFonts w:ascii="Book Antiqua" w:hAnsi="Book Antiqua"/>
        <w:noProof/>
        <w:sz w:val="24"/>
        <w:szCs w:val="24"/>
        <w:lang w:val="zh-CN" w:eastAsia="zh-CN"/>
      </w:rPr>
      <w:t>27</w:t>
    </w:r>
    <w:r w:rsidRPr="00F923B2">
      <w:rPr>
        <w:rFonts w:ascii="Book Antiqua" w:hAnsi="Book Antiqua"/>
        <w:sz w:val="24"/>
        <w:szCs w:val="24"/>
      </w:rPr>
      <w:fldChar w:fldCharType="end"/>
    </w:r>
  </w:p>
  <w:p w14:paraId="20522A68" w14:textId="77777777" w:rsidR="00CC750D" w:rsidRDefault="00CC75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A893" w14:textId="77777777" w:rsidR="00A94170" w:rsidRDefault="00A94170" w:rsidP="00F923B2">
      <w:r>
        <w:separator/>
      </w:r>
    </w:p>
  </w:footnote>
  <w:footnote w:type="continuationSeparator" w:id="0">
    <w:p w14:paraId="32DAB8CE" w14:textId="77777777" w:rsidR="00A94170" w:rsidRDefault="00A94170" w:rsidP="00F923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F11"/>
    <w:rsid w:val="000270AD"/>
    <w:rsid w:val="000379E6"/>
    <w:rsid w:val="0006198C"/>
    <w:rsid w:val="000B6D93"/>
    <w:rsid w:val="000C46A1"/>
    <w:rsid w:val="000C7512"/>
    <w:rsid w:val="00104EDC"/>
    <w:rsid w:val="00117A12"/>
    <w:rsid w:val="00121766"/>
    <w:rsid w:val="00143B8F"/>
    <w:rsid w:val="00154C86"/>
    <w:rsid w:val="00195E4B"/>
    <w:rsid w:val="001A1EC3"/>
    <w:rsid w:val="001B555F"/>
    <w:rsid w:val="001E01F0"/>
    <w:rsid w:val="001E6116"/>
    <w:rsid w:val="0022576D"/>
    <w:rsid w:val="00233E3E"/>
    <w:rsid w:val="0029272C"/>
    <w:rsid w:val="002A1ADF"/>
    <w:rsid w:val="002B5A81"/>
    <w:rsid w:val="002D7C05"/>
    <w:rsid w:val="00317651"/>
    <w:rsid w:val="00333969"/>
    <w:rsid w:val="003352BA"/>
    <w:rsid w:val="00364F4D"/>
    <w:rsid w:val="00396894"/>
    <w:rsid w:val="003C680E"/>
    <w:rsid w:val="003D479E"/>
    <w:rsid w:val="003F426C"/>
    <w:rsid w:val="003F506B"/>
    <w:rsid w:val="00404EAD"/>
    <w:rsid w:val="00444700"/>
    <w:rsid w:val="00455E72"/>
    <w:rsid w:val="00457084"/>
    <w:rsid w:val="00465B55"/>
    <w:rsid w:val="00470541"/>
    <w:rsid w:val="004D4E34"/>
    <w:rsid w:val="004E2EAA"/>
    <w:rsid w:val="00501226"/>
    <w:rsid w:val="00512DF0"/>
    <w:rsid w:val="00522271"/>
    <w:rsid w:val="00544DCB"/>
    <w:rsid w:val="0058292E"/>
    <w:rsid w:val="00587B3B"/>
    <w:rsid w:val="00590BA7"/>
    <w:rsid w:val="005914AC"/>
    <w:rsid w:val="00593517"/>
    <w:rsid w:val="005A7CED"/>
    <w:rsid w:val="005C20DB"/>
    <w:rsid w:val="005C4337"/>
    <w:rsid w:val="005D4737"/>
    <w:rsid w:val="005E4BE2"/>
    <w:rsid w:val="0061204C"/>
    <w:rsid w:val="00621030"/>
    <w:rsid w:val="0065682D"/>
    <w:rsid w:val="00656F67"/>
    <w:rsid w:val="006C3634"/>
    <w:rsid w:val="006F6FF1"/>
    <w:rsid w:val="0072394D"/>
    <w:rsid w:val="007631CE"/>
    <w:rsid w:val="0078435A"/>
    <w:rsid w:val="007972AD"/>
    <w:rsid w:val="007A1CC1"/>
    <w:rsid w:val="007A3117"/>
    <w:rsid w:val="007A3624"/>
    <w:rsid w:val="008241FB"/>
    <w:rsid w:val="00840624"/>
    <w:rsid w:val="00865AC6"/>
    <w:rsid w:val="0087289A"/>
    <w:rsid w:val="0087654E"/>
    <w:rsid w:val="0088698A"/>
    <w:rsid w:val="0089530A"/>
    <w:rsid w:val="008C211A"/>
    <w:rsid w:val="008D37D0"/>
    <w:rsid w:val="008F256E"/>
    <w:rsid w:val="0090443E"/>
    <w:rsid w:val="00920408"/>
    <w:rsid w:val="0094381E"/>
    <w:rsid w:val="0096003F"/>
    <w:rsid w:val="00976A94"/>
    <w:rsid w:val="00987189"/>
    <w:rsid w:val="00990215"/>
    <w:rsid w:val="0099603A"/>
    <w:rsid w:val="009C2CEE"/>
    <w:rsid w:val="009D0C8B"/>
    <w:rsid w:val="00A22BDB"/>
    <w:rsid w:val="00A451D6"/>
    <w:rsid w:val="00A77B3E"/>
    <w:rsid w:val="00A85FBA"/>
    <w:rsid w:val="00A94170"/>
    <w:rsid w:val="00AB64C3"/>
    <w:rsid w:val="00AE79E1"/>
    <w:rsid w:val="00B15495"/>
    <w:rsid w:val="00B300C6"/>
    <w:rsid w:val="00B300E0"/>
    <w:rsid w:val="00B36AB9"/>
    <w:rsid w:val="00B4798D"/>
    <w:rsid w:val="00B50751"/>
    <w:rsid w:val="00B64809"/>
    <w:rsid w:val="00B66831"/>
    <w:rsid w:val="00B70D49"/>
    <w:rsid w:val="00B775B0"/>
    <w:rsid w:val="00BA7678"/>
    <w:rsid w:val="00BB440C"/>
    <w:rsid w:val="00BC4D82"/>
    <w:rsid w:val="00BF5DC4"/>
    <w:rsid w:val="00C12952"/>
    <w:rsid w:val="00C17456"/>
    <w:rsid w:val="00C33A58"/>
    <w:rsid w:val="00C35043"/>
    <w:rsid w:val="00C43A33"/>
    <w:rsid w:val="00C626E1"/>
    <w:rsid w:val="00C737C6"/>
    <w:rsid w:val="00C76036"/>
    <w:rsid w:val="00CA2A55"/>
    <w:rsid w:val="00CB5FB0"/>
    <w:rsid w:val="00CC750D"/>
    <w:rsid w:val="00D01477"/>
    <w:rsid w:val="00D22041"/>
    <w:rsid w:val="00D2792C"/>
    <w:rsid w:val="00D65EE4"/>
    <w:rsid w:val="00D8777C"/>
    <w:rsid w:val="00DC41CD"/>
    <w:rsid w:val="00DF0413"/>
    <w:rsid w:val="00E0618B"/>
    <w:rsid w:val="00E16A44"/>
    <w:rsid w:val="00E17E6A"/>
    <w:rsid w:val="00E222E1"/>
    <w:rsid w:val="00E26F14"/>
    <w:rsid w:val="00E51EC9"/>
    <w:rsid w:val="00E54C9B"/>
    <w:rsid w:val="00E64814"/>
    <w:rsid w:val="00E82445"/>
    <w:rsid w:val="00E8406E"/>
    <w:rsid w:val="00EB6023"/>
    <w:rsid w:val="00EC29A0"/>
    <w:rsid w:val="00EE2747"/>
    <w:rsid w:val="00F03E28"/>
    <w:rsid w:val="00F15CBB"/>
    <w:rsid w:val="00F2583A"/>
    <w:rsid w:val="00F457F4"/>
    <w:rsid w:val="00F67158"/>
    <w:rsid w:val="00F7589F"/>
    <w:rsid w:val="00F9217E"/>
    <w:rsid w:val="00F921CC"/>
    <w:rsid w:val="00F923B2"/>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E0371"/>
  <w15:docId w15:val="{DDE58B69-125A-4ECB-B843-A5D6A54E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54C86"/>
    <w:rPr>
      <w:sz w:val="21"/>
      <w:szCs w:val="21"/>
    </w:rPr>
  </w:style>
  <w:style w:type="paragraph" w:styleId="a4">
    <w:name w:val="annotation text"/>
    <w:basedOn w:val="a"/>
    <w:link w:val="a5"/>
    <w:semiHidden/>
    <w:unhideWhenUsed/>
    <w:rsid w:val="00154C86"/>
  </w:style>
  <w:style w:type="character" w:customStyle="1" w:styleId="a5">
    <w:name w:val="批注文字 字符"/>
    <w:basedOn w:val="a0"/>
    <w:link w:val="a4"/>
    <w:semiHidden/>
    <w:rsid w:val="00154C86"/>
    <w:rPr>
      <w:sz w:val="24"/>
      <w:szCs w:val="24"/>
    </w:rPr>
  </w:style>
  <w:style w:type="paragraph" w:styleId="a6">
    <w:name w:val="annotation subject"/>
    <w:basedOn w:val="a4"/>
    <w:next w:val="a4"/>
    <w:link w:val="a7"/>
    <w:semiHidden/>
    <w:unhideWhenUsed/>
    <w:rsid w:val="00154C86"/>
    <w:rPr>
      <w:b/>
      <w:bCs/>
    </w:rPr>
  </w:style>
  <w:style w:type="character" w:customStyle="1" w:styleId="a7">
    <w:name w:val="批注主题 字符"/>
    <w:basedOn w:val="a5"/>
    <w:link w:val="a6"/>
    <w:semiHidden/>
    <w:rsid w:val="00154C86"/>
    <w:rPr>
      <w:b/>
      <w:bCs/>
      <w:sz w:val="24"/>
      <w:szCs w:val="24"/>
    </w:rPr>
  </w:style>
  <w:style w:type="paragraph" w:styleId="a8">
    <w:name w:val="header"/>
    <w:basedOn w:val="a"/>
    <w:link w:val="a9"/>
    <w:unhideWhenUsed/>
    <w:rsid w:val="00F923B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923B2"/>
    <w:rPr>
      <w:sz w:val="18"/>
      <w:szCs w:val="18"/>
    </w:rPr>
  </w:style>
  <w:style w:type="paragraph" w:styleId="aa">
    <w:name w:val="footer"/>
    <w:basedOn w:val="a"/>
    <w:link w:val="ab"/>
    <w:uiPriority w:val="99"/>
    <w:unhideWhenUsed/>
    <w:rsid w:val="00F923B2"/>
    <w:pPr>
      <w:tabs>
        <w:tab w:val="center" w:pos="4153"/>
        <w:tab w:val="right" w:pos="8306"/>
      </w:tabs>
      <w:snapToGrid w:val="0"/>
    </w:pPr>
    <w:rPr>
      <w:sz w:val="18"/>
      <w:szCs w:val="18"/>
    </w:rPr>
  </w:style>
  <w:style w:type="character" w:customStyle="1" w:styleId="ab">
    <w:name w:val="页脚 字符"/>
    <w:basedOn w:val="a0"/>
    <w:link w:val="aa"/>
    <w:uiPriority w:val="99"/>
    <w:rsid w:val="00F923B2"/>
    <w:rPr>
      <w:sz w:val="18"/>
      <w:szCs w:val="18"/>
    </w:rPr>
  </w:style>
  <w:style w:type="table" w:styleId="ac">
    <w:name w:val="Table Grid"/>
    <w:basedOn w:val="a1"/>
    <w:rsid w:val="0082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70D49"/>
    <w:rPr>
      <w:sz w:val="24"/>
      <w:szCs w:val="24"/>
    </w:rPr>
  </w:style>
  <w:style w:type="paragraph" w:styleId="ae">
    <w:name w:val="Balloon Text"/>
    <w:basedOn w:val="a"/>
    <w:link w:val="af"/>
    <w:rsid w:val="0096003F"/>
    <w:rPr>
      <w:sz w:val="18"/>
      <w:szCs w:val="18"/>
    </w:rPr>
  </w:style>
  <w:style w:type="character" w:customStyle="1" w:styleId="af">
    <w:name w:val="批注框文本 字符"/>
    <w:basedOn w:val="a0"/>
    <w:link w:val="ae"/>
    <w:rsid w:val="0096003F"/>
    <w:rPr>
      <w:sz w:val="18"/>
      <w:szCs w:val="18"/>
    </w:rPr>
  </w:style>
  <w:style w:type="character" w:styleId="af0">
    <w:name w:val="Hyperlink"/>
    <w:basedOn w:val="a0"/>
    <w:unhideWhenUsed/>
    <w:rsid w:val="00292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ysl\AppData\Local\Youdao\Dict\Application\7.5.1.0\resultui\dict\?keyword=in"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2022-02-19T04:30:00Z</dcterms:created>
  <dcterms:modified xsi:type="dcterms:W3CDTF">2022-02-19T04:30:00Z</dcterms:modified>
</cp:coreProperties>
</file>