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8DA4" w14:textId="332A1B8F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color w:val="000000"/>
        </w:rPr>
        <w:t>Name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Journal: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color w:val="000000"/>
        </w:rPr>
        <w:t>World</w:t>
      </w:r>
      <w:r w:rsidR="00447FF8" w:rsidRPr="008060E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color w:val="000000"/>
        </w:rPr>
        <w:t>Journal</w:t>
      </w:r>
      <w:r w:rsidR="00447FF8" w:rsidRPr="008060E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color w:val="000000"/>
        </w:rPr>
        <w:t>Orthopedics</w:t>
      </w:r>
    </w:p>
    <w:p w14:paraId="5D2EB507" w14:textId="63C13E64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color w:val="000000"/>
        </w:rPr>
        <w:t>Manuscript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NO: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66505</w:t>
      </w:r>
    </w:p>
    <w:p w14:paraId="63E3AF53" w14:textId="146B2441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color w:val="000000"/>
        </w:rPr>
        <w:t>Manuscript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Type: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SYSTEMATIC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REVIEWS</w:t>
      </w:r>
    </w:p>
    <w:p w14:paraId="30C9DE91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4B6C2B3B" w14:textId="102489DC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color w:val="000000"/>
        </w:rPr>
        <w:t>Long-term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outcomes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four-corner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fusion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wrist: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hAnsi="Book Antiqua" w:cs="Book Antiqua"/>
          <w:b/>
          <w:color w:val="000000"/>
          <w:lang w:eastAsia="zh-CN"/>
        </w:rPr>
        <w:t>A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systematic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review</w:t>
      </w:r>
    </w:p>
    <w:p w14:paraId="0FC34603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516190D2" w14:textId="241704B8" w:rsidR="00A77B3E" w:rsidRPr="008060ED" w:rsidRDefault="00E7545D" w:rsidP="008060ED">
      <w:pPr>
        <w:spacing w:line="360" w:lineRule="auto"/>
        <w:jc w:val="both"/>
        <w:rPr>
          <w:rFonts w:ascii="Book Antiqua" w:hAnsi="Book Antiqua"/>
        </w:rPr>
      </w:pPr>
      <w:proofErr w:type="spellStart"/>
      <w:r w:rsidRPr="008060ED">
        <w:rPr>
          <w:rFonts w:ascii="Book Antiqua" w:eastAsia="Book Antiqua" w:hAnsi="Book Antiqua" w:cs="Book Antiqua"/>
          <w:color w:val="000000"/>
        </w:rPr>
        <w:t>Andronic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hAnsi="Book Antiqua" w:cs="Book Antiqua"/>
          <w:color w:val="000000"/>
          <w:lang w:eastAsia="zh-CN"/>
        </w:rPr>
        <w:t>O</w:t>
      </w:r>
      <w:r w:rsidR="00447FF8" w:rsidRPr="008060ED">
        <w:rPr>
          <w:rFonts w:ascii="Book Antiqua" w:hAnsi="Book Antiqua" w:cs="Book Antiqua"/>
          <w:color w:val="000000"/>
          <w:lang w:eastAsia="zh-CN"/>
        </w:rPr>
        <w:t xml:space="preserve"> </w:t>
      </w:r>
      <w:r w:rsidRPr="008060ED">
        <w:rPr>
          <w:rFonts w:ascii="Book Antiqua" w:hAnsi="Book Antiqua" w:cs="Book Antiqua"/>
          <w:i/>
          <w:color w:val="000000"/>
          <w:lang w:eastAsia="zh-CN"/>
        </w:rPr>
        <w:t>et</w:t>
      </w:r>
      <w:r w:rsidR="00447FF8" w:rsidRPr="008060ED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8060ED">
        <w:rPr>
          <w:rFonts w:ascii="Book Antiqua" w:hAnsi="Book Antiqua" w:cs="Book Antiqua"/>
          <w:i/>
          <w:color w:val="000000"/>
          <w:lang w:eastAsia="zh-CN"/>
        </w:rPr>
        <w:t>al</w:t>
      </w:r>
      <w:r w:rsidRPr="008060ED">
        <w:rPr>
          <w:rFonts w:ascii="Book Antiqua" w:hAnsi="Book Antiqua" w:cs="Book Antiqua"/>
          <w:color w:val="000000"/>
          <w:lang w:eastAsia="zh-CN"/>
        </w:rPr>
        <w:t>.</w:t>
      </w:r>
      <w:r w:rsidR="00447FF8" w:rsidRPr="008060ED">
        <w:rPr>
          <w:rFonts w:ascii="Book Antiqua" w:hAnsi="Book Antiqua" w:cs="Book Antiqua"/>
          <w:color w:val="000000"/>
          <w:lang w:eastAsia="zh-CN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Four-</w:t>
      </w:r>
      <w:r w:rsidR="008060ED">
        <w:rPr>
          <w:rFonts w:ascii="Book Antiqua" w:eastAsia="Book Antiqua" w:hAnsi="Book Antiqua" w:cs="Book Antiqua"/>
          <w:color w:val="000000"/>
        </w:rPr>
        <w:t>c</w:t>
      </w:r>
      <w:r w:rsidR="00C45CDC" w:rsidRPr="008060ED">
        <w:rPr>
          <w:rFonts w:ascii="Book Antiqua" w:eastAsia="Book Antiqua" w:hAnsi="Book Antiqua" w:cs="Book Antiqua"/>
          <w:color w:val="000000"/>
        </w:rPr>
        <w:t>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8060ED">
        <w:rPr>
          <w:rFonts w:ascii="Book Antiqua" w:eastAsia="Book Antiqua" w:hAnsi="Book Antiqua" w:cs="Book Antiqua"/>
          <w:color w:val="000000"/>
        </w:rPr>
        <w:t>f</w:t>
      </w:r>
      <w:r w:rsidR="00C45CDC" w:rsidRPr="008060ED">
        <w:rPr>
          <w:rFonts w:ascii="Book Antiqua" w:eastAsia="Book Antiqua" w:hAnsi="Book Antiqua" w:cs="Book Antiqua"/>
          <w:color w:val="000000"/>
        </w:rPr>
        <w:t>usion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8060ED">
        <w:rPr>
          <w:rFonts w:ascii="Book Antiqua" w:eastAsia="Book Antiqua" w:hAnsi="Book Antiqua" w:cs="Book Antiqua"/>
          <w:color w:val="000000"/>
        </w:rPr>
        <w:t>w</w:t>
      </w:r>
      <w:r w:rsidR="00C45CDC" w:rsidRPr="008060ED">
        <w:rPr>
          <w:rFonts w:ascii="Book Antiqua" w:eastAsia="Book Antiqua" w:hAnsi="Book Antiqua" w:cs="Book Antiqua"/>
          <w:color w:val="000000"/>
        </w:rPr>
        <w:t>rist</w:t>
      </w:r>
    </w:p>
    <w:p w14:paraId="26FD96D1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698F9130" w14:textId="3CE78621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Octavian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Andronic</w:t>
      </w:r>
      <w:proofErr w:type="spellEnd"/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Ladislav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Nagy,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Marco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Burkhard,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Fabio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Casari</w:t>
      </w:r>
      <w:proofErr w:type="spellEnd"/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Daniel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Karczewski</w:t>
      </w:r>
      <w:proofErr w:type="spellEnd"/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Philipp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Kriechling</w:t>
      </w:r>
      <w:proofErr w:type="spellEnd"/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Andreas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Schweizer,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Lukas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Jud</w:t>
      </w:r>
    </w:p>
    <w:p w14:paraId="43C1C04B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7AFADFA0" w14:textId="698D3C75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bCs/>
          <w:color w:val="000000"/>
        </w:rPr>
        <w:t>Octavian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b/>
          <w:bCs/>
          <w:color w:val="000000"/>
        </w:rPr>
        <w:t>Andronic</w:t>
      </w:r>
      <w:proofErr w:type="spellEnd"/>
      <w:r w:rsidRPr="008060ED">
        <w:rPr>
          <w:rFonts w:ascii="Book Antiqua" w:eastAsia="Book Antiqua" w:hAnsi="Book Antiqua" w:cs="Book Antiqua"/>
          <w:b/>
          <w:bCs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b/>
          <w:bCs/>
          <w:color w:val="000000"/>
        </w:rPr>
        <w:t>Ladislav</w:t>
      </w:r>
      <w:proofErr w:type="spellEnd"/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Nagy,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Marco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D.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Burkhard,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Fabio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A.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b/>
          <w:bCs/>
          <w:color w:val="000000"/>
        </w:rPr>
        <w:t>Casari</w:t>
      </w:r>
      <w:proofErr w:type="spellEnd"/>
      <w:r w:rsidRPr="008060ED">
        <w:rPr>
          <w:rFonts w:ascii="Book Antiqua" w:eastAsia="Book Antiqua" w:hAnsi="Book Antiqua" w:cs="Book Antiqua"/>
          <w:b/>
          <w:bCs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Philipp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b/>
          <w:bCs/>
          <w:color w:val="000000"/>
        </w:rPr>
        <w:t>Kriechling</w:t>
      </w:r>
      <w:proofErr w:type="spellEnd"/>
      <w:r w:rsidRPr="008060ED">
        <w:rPr>
          <w:rFonts w:ascii="Book Antiqua" w:eastAsia="Book Antiqua" w:hAnsi="Book Antiqua" w:cs="Book Antiqua"/>
          <w:b/>
          <w:bCs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Andreas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Schweizer,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Lukas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Jud,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Department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Orthopaedics</w:t>
      </w:r>
      <w:proofErr w:type="spellEnd"/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Balgrist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University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Hospital,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University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Zürich,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Switzerland,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Zürich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8008,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Switzerland</w:t>
      </w:r>
    </w:p>
    <w:p w14:paraId="0561E9ED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1857D2B0" w14:textId="0135A278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bCs/>
          <w:color w:val="000000"/>
        </w:rPr>
        <w:t>Daniel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b/>
          <w:bCs/>
          <w:color w:val="000000"/>
        </w:rPr>
        <w:t>Karczewski</w:t>
      </w:r>
      <w:proofErr w:type="spellEnd"/>
      <w:r w:rsidRPr="008060ED">
        <w:rPr>
          <w:rFonts w:ascii="Book Antiqua" w:eastAsia="Book Antiqua" w:hAnsi="Book Antiqua" w:cs="Book Antiqua"/>
          <w:b/>
          <w:bCs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Department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Trauma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Orthopaedics</w:t>
      </w:r>
      <w:proofErr w:type="spellEnd"/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Charitè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University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Medicine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Berlin,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Center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Musculoskeletal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Surgery,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Berlin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10117,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Germany</w:t>
      </w:r>
    </w:p>
    <w:p w14:paraId="7C3A5624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6507A9B9" w14:textId="221CD9F1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Andronic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designed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research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methodology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research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question</w:t>
      </w:r>
      <w:r w:rsidR="00447FF8" w:rsidRPr="008060ED">
        <w:rPr>
          <w:rFonts w:ascii="Book Antiqua" w:hAnsi="Book Antiqua" w:cs="Book Antiqua"/>
          <w:color w:val="000000"/>
          <w:lang w:eastAsia="zh-CN"/>
        </w:rPr>
        <w:t>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4B5915" w:rsidRPr="008060ED">
        <w:rPr>
          <w:rFonts w:ascii="Book Antiqua" w:eastAsia="Book Antiqua" w:hAnsi="Book Antiqua" w:cs="Book Antiqua"/>
          <w:color w:val="000000"/>
        </w:rPr>
        <w:t>Jud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4B5915" w:rsidRPr="008060ED">
        <w:rPr>
          <w:rFonts w:ascii="Book Antiqua" w:eastAsia="Book Antiqua" w:hAnsi="Book Antiqua" w:cs="Book Antiqua"/>
          <w:color w:val="000000"/>
        </w:rPr>
        <w:t>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managed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research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team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wrote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first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draft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manuscript</w:t>
      </w:r>
      <w:r w:rsidR="00447FF8" w:rsidRPr="008060ED">
        <w:rPr>
          <w:rFonts w:ascii="Book Antiqua" w:hAnsi="Book Antiqua" w:cs="Book Antiqua"/>
          <w:color w:val="000000"/>
          <w:lang w:eastAsia="zh-CN"/>
        </w:rPr>
        <w:t>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Burkhard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4B5915" w:rsidRPr="008060ED">
        <w:rPr>
          <w:rFonts w:ascii="Book Antiqua" w:eastAsia="Book Antiqua" w:hAnsi="Book Antiqua" w:cs="Book Antiqua"/>
          <w:color w:val="000000"/>
        </w:rPr>
        <w:t>MD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Casari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4B5915" w:rsidRPr="008060ED">
        <w:rPr>
          <w:rFonts w:ascii="Book Antiqua" w:eastAsia="Book Antiqua" w:hAnsi="Book Antiqua" w:cs="Book Antiqua"/>
          <w:color w:val="000000"/>
        </w:rPr>
        <w:t>FA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Kriechling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4B5915" w:rsidRPr="008060ED">
        <w:rPr>
          <w:rFonts w:ascii="Book Antiqua" w:eastAsia="Book Antiqua" w:hAnsi="Book Antiqua" w:cs="Book Antiqua"/>
          <w:color w:val="000000"/>
        </w:rPr>
        <w:t>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Karczewski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4B5915" w:rsidRPr="008060ED">
        <w:rPr>
          <w:rFonts w:ascii="Book Antiqua" w:eastAsia="Book Antiqua" w:hAnsi="Book Antiqua" w:cs="Book Antiqua"/>
          <w:color w:val="000000"/>
        </w:rPr>
        <w:t>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performed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systematic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research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risk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bias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assessment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analysis;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Nagy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4B5915" w:rsidRPr="008060ED">
        <w:rPr>
          <w:rFonts w:ascii="Book Antiqua" w:eastAsia="Book Antiqua" w:hAnsi="Book Antiqua" w:cs="Book Antiqua"/>
          <w:color w:val="000000"/>
        </w:rPr>
        <w:t>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Schweizer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4B5915"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critically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appraised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scientific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approach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final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draft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manuscript;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3B7039">
        <w:rPr>
          <w:rFonts w:ascii="Book Antiqua" w:eastAsia="Book Antiqua" w:hAnsi="Book Antiqua" w:cs="Book Antiqua"/>
          <w:color w:val="000000"/>
        </w:rPr>
        <w:t>A</w:t>
      </w:r>
      <w:r w:rsidRPr="008060ED">
        <w:rPr>
          <w:rFonts w:ascii="Book Antiqua" w:eastAsia="Book Antiqua" w:hAnsi="Book Antiqua" w:cs="Book Antiqua"/>
          <w:color w:val="000000"/>
        </w:rPr>
        <w:t>ll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authors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read</w:t>
      </w:r>
      <w:r w:rsidR="004B5915"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4B5915" w:rsidRPr="008060ED">
        <w:rPr>
          <w:rFonts w:ascii="Book Antiqua" w:eastAsia="Book Antiqua" w:hAnsi="Book Antiqua" w:cs="Book Antiqua"/>
          <w:color w:val="000000"/>
        </w:rPr>
        <w:t>edited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approved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final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manuscript.</w:t>
      </w:r>
    </w:p>
    <w:p w14:paraId="720707C7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12C25AE0" w14:textId="2F8B624E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Octavian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b/>
          <w:bCs/>
          <w:color w:val="000000"/>
        </w:rPr>
        <w:t>Andronic</w:t>
      </w:r>
      <w:proofErr w:type="spellEnd"/>
      <w:r w:rsidRPr="008060ED">
        <w:rPr>
          <w:rFonts w:ascii="Book Antiqua" w:eastAsia="Book Antiqua" w:hAnsi="Book Antiqua" w:cs="Book Antiqua"/>
          <w:b/>
          <w:bCs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Department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Orthopaedics</w:t>
      </w:r>
      <w:proofErr w:type="spellEnd"/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Balgrist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University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Hospital,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University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Zürich,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Switzerland,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Forchstrasse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340,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8008,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Zürich,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Zürich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8008,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Switzerland.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octavian.andronic@balgrist.ch</w:t>
      </w:r>
    </w:p>
    <w:p w14:paraId="45250756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38973E6B" w14:textId="364745CC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bCs/>
          <w:color w:val="000000"/>
        </w:rPr>
        <w:lastRenderedPageBreak/>
        <w:t>Received: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March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29,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2021</w:t>
      </w:r>
    </w:p>
    <w:p w14:paraId="1D424FFC" w14:textId="315EB0E3" w:rsidR="00A77B3E" w:rsidRPr="008060ED" w:rsidRDefault="00C45CDC" w:rsidP="008060ED">
      <w:pPr>
        <w:spacing w:line="360" w:lineRule="auto"/>
        <w:jc w:val="both"/>
        <w:rPr>
          <w:rFonts w:ascii="Book Antiqua" w:hAnsi="Book Antiqua"/>
          <w:lang w:eastAsia="zh-CN"/>
        </w:rPr>
      </w:pPr>
      <w:r w:rsidRPr="008060ED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7545D" w:rsidRPr="008060ED">
        <w:rPr>
          <w:rFonts w:ascii="Book Antiqua" w:hAnsi="Book Antiqua" w:cs="Book Antiqua"/>
          <w:bCs/>
          <w:color w:val="000000"/>
          <w:lang w:eastAsia="zh-CN"/>
        </w:rPr>
        <w:t>October</w:t>
      </w:r>
      <w:r w:rsidR="00447FF8" w:rsidRPr="008060ED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E7545D" w:rsidRPr="008060ED">
        <w:rPr>
          <w:rFonts w:ascii="Book Antiqua" w:hAnsi="Book Antiqua" w:cs="Book Antiqua"/>
          <w:bCs/>
          <w:color w:val="000000"/>
          <w:lang w:eastAsia="zh-CN"/>
        </w:rPr>
        <w:t>26,</w:t>
      </w:r>
      <w:r w:rsidR="00447FF8" w:rsidRPr="008060ED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E7545D" w:rsidRPr="008060ED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14034A78" w14:textId="45DA087E" w:rsidR="00A77B3E" w:rsidRPr="00291972" w:rsidRDefault="00C45CDC" w:rsidP="008060ED">
      <w:pPr>
        <w:spacing w:line="360" w:lineRule="auto"/>
        <w:jc w:val="both"/>
        <w:rPr>
          <w:rFonts w:ascii="Book Antiqua" w:hAnsi="Book Antiqua"/>
          <w:lang w:eastAsia="zh-CN"/>
        </w:rPr>
      </w:pPr>
      <w:r w:rsidRPr="008060ED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作者">
        <w:r w:rsidR="00411B39" w:rsidRPr="00411B39">
          <w:rPr>
            <w:rFonts w:ascii="Book Antiqua" w:eastAsia="Book Antiqua" w:hAnsi="Book Antiqua" w:cs="Book Antiqua"/>
            <w:b/>
            <w:bCs/>
            <w:color w:val="000000"/>
          </w:rPr>
          <w:t>December 21, 2021</w:t>
        </w:r>
      </w:ins>
    </w:p>
    <w:p w14:paraId="7B71B436" w14:textId="04380821" w:rsidR="00291972" w:rsidRPr="00291972" w:rsidRDefault="00C45CDC" w:rsidP="00291972">
      <w:pPr>
        <w:spacing w:line="360" w:lineRule="auto"/>
        <w:jc w:val="both"/>
        <w:rPr>
          <w:rFonts w:ascii="Book Antiqua" w:hAnsi="Book Antiqua"/>
          <w:lang w:eastAsia="zh-CN"/>
        </w:rPr>
      </w:pPr>
      <w:r w:rsidRPr="008060ED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C16C84C" w14:textId="77777777" w:rsidR="00291972" w:rsidRDefault="00291972">
      <w:pPr>
        <w:rPr>
          <w:rFonts w:ascii="Book Antiqua" w:hAnsi="Book Antiqua" w:cs="Book Antiqua"/>
          <w:b/>
          <w:color w:val="000000"/>
          <w:lang w:eastAsia="zh-CN"/>
        </w:rPr>
      </w:pPr>
    </w:p>
    <w:p w14:paraId="0EBAB3E1" w14:textId="77777777" w:rsidR="00F455E2" w:rsidRDefault="00F455E2">
      <w:pPr>
        <w:rPr>
          <w:rFonts w:ascii="Book Antiqua" w:hAnsi="Book Antiqua" w:cs="Book Antiqua"/>
          <w:b/>
          <w:color w:val="000000"/>
          <w:lang w:eastAsia="zh-CN"/>
        </w:rPr>
      </w:pPr>
    </w:p>
    <w:p w14:paraId="2B937AAF" w14:textId="77777777" w:rsidR="00F455E2" w:rsidRDefault="00F455E2">
      <w:pPr>
        <w:rPr>
          <w:rFonts w:ascii="Book Antiqua" w:hAnsi="Book Antiqua" w:cs="Book Antiqua"/>
          <w:b/>
          <w:color w:val="000000"/>
          <w:lang w:eastAsia="zh-CN"/>
        </w:rPr>
      </w:pPr>
    </w:p>
    <w:p w14:paraId="53D64B0A" w14:textId="77777777" w:rsidR="00F455E2" w:rsidRDefault="00F455E2">
      <w:pPr>
        <w:rPr>
          <w:rFonts w:ascii="Book Antiqua" w:hAnsi="Book Antiqua" w:cs="Book Antiqua"/>
          <w:b/>
          <w:color w:val="000000"/>
          <w:lang w:eastAsia="zh-CN"/>
        </w:rPr>
      </w:pPr>
    </w:p>
    <w:p w14:paraId="79B50ACB" w14:textId="5F0992B3" w:rsidR="008060ED" w:rsidRDefault="008060ED">
      <w:pPr>
        <w:rPr>
          <w:rFonts w:ascii="Book Antiqua" w:eastAsia="Book Antiqua" w:hAnsi="Book Antiqua" w:cs="Book Antiqua"/>
          <w:b/>
          <w:color w:val="000000"/>
        </w:rPr>
      </w:pPr>
    </w:p>
    <w:p w14:paraId="32176584" w14:textId="56403EC6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color w:val="000000"/>
        </w:rPr>
        <w:t>Abstract</w:t>
      </w:r>
    </w:p>
    <w:p w14:paraId="469E4E5F" w14:textId="77777777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BACKGROUND</w:t>
      </w:r>
    </w:p>
    <w:p w14:paraId="42316F0C" w14:textId="586F1BFE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Four-corner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(4CF)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motion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sparing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salvage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procedure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used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treat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osteoarthritis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secondary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advanced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scapholunate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collapse</w:t>
      </w:r>
      <w:r w:rsidR="00447FF8" w:rsidRPr="008060ED">
        <w:rPr>
          <w:rFonts w:ascii="Book Antiqua" w:hAnsi="Book Antiqua" w:cs="Book Antiqua"/>
          <w:color w:val="000000"/>
          <w:lang w:eastAsia="zh-CN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longstanding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scaphoid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nonunion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advanced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collapse.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Little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known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about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long-term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survivorship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4CF.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</w:p>
    <w:p w14:paraId="7D7E05B5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66ADF59A" w14:textId="77777777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AIM</w:t>
      </w:r>
    </w:p>
    <w:p w14:paraId="3AB3F0BC" w14:textId="28A22640" w:rsidR="00A77B3E" w:rsidRPr="008060ED" w:rsidRDefault="00447FF8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hAnsi="Book Antiqua" w:cs="Book Antiqua"/>
          <w:color w:val="000000"/>
          <w:lang w:eastAsia="zh-CN"/>
        </w:rPr>
        <w:t>T</w:t>
      </w:r>
      <w:r w:rsidR="00C45CDC" w:rsidRPr="008060ED">
        <w:rPr>
          <w:rFonts w:ascii="Book Antiqua" w:eastAsia="Book Antiqua" w:hAnsi="Book Antiqua" w:cs="Book Antiqua"/>
          <w:color w:val="000000"/>
        </w:rPr>
        <w:t>o</w:t>
      </w:r>
      <w:r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report</w:t>
      </w:r>
      <w:r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on</w:t>
      </w:r>
      <w:r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clinical</w:t>
      </w:r>
      <w:r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and</w:t>
      </w:r>
      <w:r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functional</w:t>
      </w:r>
      <w:r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long-term</w:t>
      </w:r>
      <w:r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outcomes</w:t>
      </w:r>
      <w:r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as</w:t>
      </w:r>
      <w:r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well</w:t>
      </w:r>
      <w:r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as</w:t>
      </w:r>
      <w:r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conversion</w:t>
      </w:r>
      <w:r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rates</w:t>
      </w:r>
      <w:r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to</w:t>
      </w:r>
      <w:r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total</w:t>
      </w:r>
      <w:r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wrist</w:t>
      </w:r>
      <w:r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fusion</w:t>
      </w:r>
      <w:r w:rsidRPr="008060ED">
        <w:rPr>
          <w:rFonts w:ascii="Book Antiqua" w:hAnsi="Book Antiqua" w:cs="Book Antiqua"/>
          <w:color w:val="000000"/>
          <w:lang w:eastAsia="zh-CN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or</w:t>
      </w:r>
      <w:r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arthroplasty.</w:t>
      </w:r>
    </w:p>
    <w:p w14:paraId="24272355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0C832EDA" w14:textId="77777777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METHODS</w:t>
      </w:r>
    </w:p>
    <w:p w14:paraId="1FA912CD" w14:textId="79B6B8B3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systematic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review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protocol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registered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international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prospective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register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systematic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reviews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(PROSPERO)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followed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PRISMA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guidelines.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Original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articles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screened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using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8060ED">
        <w:rPr>
          <w:rFonts w:ascii="Book Antiqua" w:eastAsia="Book Antiqua" w:hAnsi="Book Antiqua" w:cs="Book Antiqua"/>
          <w:color w:val="000000"/>
        </w:rPr>
        <w:t>four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different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databases.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minimum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Level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IV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evidence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reported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long-term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after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4CF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minimum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follow-up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5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years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included.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Quality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assessment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performed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using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Methodological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Index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Non-Randomized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criteria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3442FF64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094C6CA8" w14:textId="77777777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RESULTS</w:t>
      </w:r>
    </w:p>
    <w:p w14:paraId="53F12DE4" w14:textId="42F03D4C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total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11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including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436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mean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follow-up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11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±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4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years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(range: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6</w:t>
      </w:r>
      <w:r w:rsidR="00A13A13" w:rsidRPr="008060ED">
        <w:rPr>
          <w:rStyle w:val="hgkelc"/>
          <w:rFonts w:ascii="Book Antiqua" w:hAnsi="Book Antiqua" w:cs="Book Antiqua"/>
          <w:color w:val="000000"/>
          <w:lang w:eastAsia="zh-CN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18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years)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included.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Quality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assessment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according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3F5530" w:rsidRPr="008060ED">
        <w:rPr>
          <w:rFonts w:ascii="Book Antiqua" w:eastAsia="Book Antiqua" w:hAnsi="Book Antiqua" w:cs="Book Antiqua"/>
          <w:color w:val="000000"/>
        </w:rPr>
        <w:t xml:space="preserve">Methodological Index for </w:t>
      </w:r>
      <w:r w:rsidR="003F5530" w:rsidRPr="008060ED">
        <w:rPr>
          <w:rFonts w:ascii="Book Antiqua" w:eastAsia="Book Antiqua" w:hAnsi="Book Antiqua" w:cs="Book Antiqua"/>
          <w:color w:val="000000"/>
        </w:rPr>
        <w:lastRenderedPageBreak/>
        <w:t>Non-Randomized 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3F5530">
        <w:rPr>
          <w:rFonts w:ascii="Book Antiqua" w:eastAsia="Book Antiqua" w:hAnsi="Book Antiqua" w:cs="Book Antiqua"/>
          <w:color w:val="000000"/>
        </w:rPr>
        <w:t>c</w:t>
      </w:r>
      <w:r w:rsidRPr="008060ED">
        <w:rPr>
          <w:rFonts w:ascii="Book Antiqua" w:eastAsia="Book Antiqua" w:hAnsi="Book Antiqua" w:cs="Book Antiqua"/>
          <w:color w:val="000000"/>
        </w:rPr>
        <w:t>riteria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3F5530">
        <w:rPr>
          <w:rFonts w:ascii="Book Antiqua" w:eastAsia="Book Antiqua" w:hAnsi="Book Antiqua" w:cs="Book Antiqua"/>
          <w:color w:val="000000"/>
        </w:rPr>
        <w:t>t</w:t>
      </w:r>
      <w:r w:rsidRPr="008060ED">
        <w:rPr>
          <w:rFonts w:ascii="Book Antiqua" w:eastAsia="Book Antiqua" w:hAnsi="Book Antiqua" w:cs="Book Antiqua"/>
          <w:color w:val="000000"/>
        </w:rPr>
        <w:t>ool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averaged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69</w:t>
      </w:r>
      <w:r w:rsidR="003F5530">
        <w:rPr>
          <w:rFonts w:ascii="Book Antiqua" w:eastAsia="Book Antiqua" w:hAnsi="Book Antiqua" w:cs="Book Antiqua"/>
          <w:color w:val="000000"/>
        </w:rPr>
        <w:t>%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±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11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%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(range: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50</w:t>
      </w:r>
      <w:r w:rsidR="00A13A13" w:rsidRPr="008060ED">
        <w:rPr>
          <w:rStyle w:val="hgkelc"/>
          <w:rFonts w:ascii="Book Antiqua" w:hAnsi="Book Antiqua" w:cs="Book Antiqua"/>
          <w:color w:val="000000"/>
          <w:lang w:eastAsia="zh-CN"/>
        </w:rPr>
        <w:t>%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87%)</w:t>
      </w:r>
      <w:r w:rsidRPr="008060ED">
        <w:rPr>
          <w:rFonts w:ascii="Book Antiqua" w:eastAsia="Book Antiqua" w:hAnsi="Book Antiqua" w:cs="Book Antiqua"/>
          <w:color w:val="000000"/>
        </w:rPr>
        <w:t>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could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extracted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from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9/11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averaged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91%.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Patient-reported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extracted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last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follow-up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from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8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average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952991">
        <w:rPr>
          <w:rFonts w:ascii="Book Antiqua" w:eastAsia="Book Antiqua" w:hAnsi="Book Antiqua" w:cs="Book Antiqua"/>
          <w:color w:val="000000"/>
        </w:rPr>
        <w:t>v</w:t>
      </w:r>
      <w:r w:rsidR="003F5530">
        <w:rPr>
          <w:rFonts w:ascii="Book Antiqua" w:eastAsia="Book Antiqua" w:hAnsi="Book Antiqua" w:cs="Book Antiqua"/>
          <w:color w:val="000000"/>
        </w:rPr>
        <w:t xml:space="preserve">isual </w:t>
      </w:r>
      <w:r w:rsidR="00952991">
        <w:rPr>
          <w:rFonts w:ascii="Book Antiqua" w:eastAsia="Book Antiqua" w:hAnsi="Book Antiqua" w:cs="Book Antiqua"/>
          <w:color w:val="000000"/>
        </w:rPr>
        <w:t>a</w:t>
      </w:r>
      <w:r w:rsidR="003F5530">
        <w:rPr>
          <w:rFonts w:ascii="Book Antiqua" w:eastAsia="Book Antiqua" w:hAnsi="Book Antiqua" w:cs="Book Antiqua"/>
          <w:color w:val="000000"/>
        </w:rPr>
        <w:t xml:space="preserve">nalog </w:t>
      </w:r>
      <w:r w:rsidR="00952991">
        <w:rPr>
          <w:rFonts w:ascii="Book Antiqua" w:eastAsia="Book Antiqua" w:hAnsi="Book Antiqua" w:cs="Book Antiqua"/>
          <w:color w:val="000000"/>
        </w:rPr>
        <w:t>s</w:t>
      </w:r>
      <w:r w:rsidR="003F5530">
        <w:rPr>
          <w:rFonts w:ascii="Book Antiqua" w:eastAsia="Book Antiqua" w:hAnsi="Book Antiqua" w:cs="Book Antiqua"/>
          <w:color w:val="000000"/>
        </w:rPr>
        <w:t>cale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1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±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1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(range: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0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2)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across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9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average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952991">
        <w:rPr>
          <w:rFonts w:ascii="Book Antiqua" w:eastAsia="Book Antiqua" w:hAnsi="Book Antiqua" w:cs="Book Antiqua"/>
          <w:color w:val="000000"/>
        </w:rPr>
        <w:t>D</w:t>
      </w:r>
      <w:r w:rsidR="003F5530">
        <w:rPr>
          <w:rFonts w:ascii="Book Antiqua" w:eastAsia="Book Antiqua" w:hAnsi="Book Antiqua" w:cs="Book Antiqua"/>
          <w:color w:val="000000"/>
        </w:rPr>
        <w:t xml:space="preserve">isabilities of the </w:t>
      </w:r>
      <w:r w:rsidR="00952991">
        <w:rPr>
          <w:rFonts w:ascii="Book Antiqua" w:eastAsia="Book Antiqua" w:hAnsi="Book Antiqua" w:cs="Book Antiqua"/>
          <w:color w:val="000000"/>
        </w:rPr>
        <w:t>A</w:t>
      </w:r>
      <w:r w:rsidR="003F5530">
        <w:rPr>
          <w:rFonts w:ascii="Book Antiqua" w:eastAsia="Book Antiqua" w:hAnsi="Book Antiqua" w:cs="Book Antiqua"/>
          <w:color w:val="000000"/>
        </w:rPr>
        <w:t xml:space="preserve">rm, </w:t>
      </w:r>
      <w:r w:rsidR="00952991">
        <w:rPr>
          <w:rFonts w:ascii="Book Antiqua" w:eastAsia="Book Antiqua" w:hAnsi="Book Antiqua" w:cs="Book Antiqua"/>
          <w:color w:val="000000"/>
        </w:rPr>
        <w:t>S</w:t>
      </w:r>
      <w:r w:rsidR="003F5530">
        <w:rPr>
          <w:rFonts w:ascii="Book Antiqua" w:eastAsia="Book Antiqua" w:hAnsi="Book Antiqua" w:cs="Book Antiqua"/>
          <w:color w:val="000000"/>
        </w:rPr>
        <w:t xml:space="preserve">houlder and </w:t>
      </w:r>
      <w:r w:rsidR="00952991">
        <w:rPr>
          <w:rFonts w:ascii="Book Antiqua" w:eastAsia="Book Antiqua" w:hAnsi="Book Antiqua" w:cs="Book Antiqua"/>
          <w:color w:val="000000"/>
        </w:rPr>
        <w:t>H</w:t>
      </w:r>
      <w:r w:rsidR="003F5530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score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21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±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8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(range: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8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37).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last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follow-up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cumulative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conversion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rate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="003F5530">
        <w:rPr>
          <w:rStyle w:val="hgkelc"/>
          <w:rFonts w:ascii="Book Antiqua" w:eastAsia="Book Antiqua" w:hAnsi="Book Antiqua" w:cs="Book Antiqua"/>
          <w:color w:val="000000"/>
        </w:rPr>
        <w:t>total wrist fusion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averaged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6%.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="00376DD3" w:rsidRPr="008060ED">
        <w:rPr>
          <w:rStyle w:val="hgkelc"/>
          <w:rFonts w:ascii="Book Antiqua" w:eastAsia="Book Antiqua" w:hAnsi="Book Antiqua" w:cs="Book Antiqua"/>
          <w:color w:val="000000"/>
        </w:rPr>
        <w:t>There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="00376DD3" w:rsidRPr="008060ED">
        <w:rPr>
          <w:rStyle w:val="hgkelc"/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="00376DD3" w:rsidRPr="008060ED">
        <w:rPr>
          <w:rStyle w:val="hgkelc"/>
          <w:rFonts w:ascii="Book Antiqua" w:eastAsia="Book Antiqua" w:hAnsi="Book Antiqua" w:cs="Book Antiqua"/>
          <w:color w:val="000000"/>
        </w:rPr>
        <w:t>no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="00376DD3" w:rsidRPr="008060ED">
        <w:rPr>
          <w:rStyle w:val="hgkelc"/>
          <w:rFonts w:ascii="Book Antiqua" w:eastAsia="Book Antiqua" w:hAnsi="Book Antiqua" w:cs="Book Antiqua"/>
          <w:color w:val="000000"/>
        </w:rPr>
        <w:t>conversions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="00376DD3" w:rsidRPr="008060ED">
        <w:rPr>
          <w:rStyle w:val="hgkelc"/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="00376DD3" w:rsidRPr="008060ED">
        <w:rPr>
          <w:rStyle w:val="hgkelc"/>
          <w:rFonts w:ascii="Book Antiqua" w:eastAsia="Book Antiqua" w:hAnsi="Book Antiqua" w:cs="Book Antiqua"/>
          <w:color w:val="000000"/>
        </w:rPr>
        <w:t>total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="00376DD3" w:rsidRPr="008060ED">
        <w:rPr>
          <w:rStyle w:val="hgkelc"/>
          <w:rFonts w:ascii="Book Antiqua" w:eastAsia="Book Antiqua" w:hAnsi="Book Antiqua" w:cs="Book Antiqua"/>
          <w:color w:val="000000"/>
        </w:rPr>
        <w:t>wrist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="00376DD3" w:rsidRPr="008060ED">
        <w:rPr>
          <w:rStyle w:val="hgkelc"/>
          <w:rFonts w:ascii="Book Antiqua" w:eastAsia="Book Antiqua" w:hAnsi="Book Antiqua" w:cs="Book Antiqua"/>
          <w:color w:val="000000"/>
        </w:rPr>
        <w:t>arthroplasty.</w:t>
      </w:r>
    </w:p>
    <w:p w14:paraId="667A5AE5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7EFDDF93" w14:textId="77777777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CONCLUSION</w:t>
      </w:r>
    </w:p>
    <w:p w14:paraId="6C77092E" w14:textId="1903CE37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4CF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reliable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surgical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technique,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capable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achieving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good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long-term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patient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satisfaction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survivorship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rates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conversion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total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fusion.</w:t>
      </w:r>
    </w:p>
    <w:p w14:paraId="2DA81070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238B73BA" w14:textId="156C61F5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13A13" w:rsidRPr="008060ED">
        <w:rPr>
          <w:rFonts w:ascii="Book Antiqua" w:hAnsi="Book Antiqua" w:cs="Book Antiqua"/>
          <w:color w:val="000000"/>
          <w:lang w:eastAsia="zh-CN"/>
        </w:rPr>
        <w:t>F</w:t>
      </w:r>
      <w:r w:rsidRPr="008060ED">
        <w:rPr>
          <w:rFonts w:ascii="Book Antiqua" w:eastAsia="Book Antiqua" w:hAnsi="Book Antiqua" w:cs="Book Antiqua"/>
          <w:color w:val="000000"/>
        </w:rPr>
        <w:t>our-corner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fusion;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A13A13" w:rsidRPr="008060ED">
        <w:rPr>
          <w:rFonts w:ascii="Book Antiqua" w:hAnsi="Book Antiqua" w:cs="Book Antiqua"/>
          <w:color w:val="000000"/>
          <w:lang w:eastAsia="zh-CN"/>
        </w:rPr>
        <w:t>P</w:t>
      </w:r>
      <w:r w:rsidRPr="008060ED">
        <w:rPr>
          <w:rFonts w:ascii="Book Antiqua" w:eastAsia="Book Antiqua" w:hAnsi="Book Antiqua" w:cs="Book Antiqua"/>
          <w:color w:val="000000"/>
        </w:rPr>
        <w:t>artial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arthrodesis;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A13A13" w:rsidRPr="008060ED">
        <w:rPr>
          <w:rFonts w:ascii="Book Antiqua" w:hAnsi="Book Antiqua" w:cs="Book Antiqua"/>
          <w:color w:val="000000"/>
          <w:lang w:eastAsia="zh-CN"/>
        </w:rPr>
        <w:t>M</w:t>
      </w:r>
      <w:r w:rsidRPr="008060ED">
        <w:rPr>
          <w:rFonts w:ascii="Book Antiqua" w:eastAsia="Book Antiqua" w:hAnsi="Book Antiqua" w:cs="Book Antiqua"/>
          <w:color w:val="000000"/>
        </w:rPr>
        <w:t>idcarpal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arthrodesis;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447FF8" w:rsidRPr="008060ED">
        <w:rPr>
          <w:rFonts w:ascii="Book Antiqua" w:hAnsi="Book Antiqua" w:cs="Book Antiqua"/>
          <w:color w:val="000000"/>
          <w:lang w:eastAsia="zh-CN"/>
        </w:rPr>
        <w:t>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capholunate collapse </w:t>
      </w:r>
      <w:r w:rsidRPr="008060ED">
        <w:rPr>
          <w:rFonts w:ascii="Book Antiqua" w:eastAsia="Book Antiqua" w:hAnsi="Book Antiqua" w:cs="Book Antiqua"/>
          <w:color w:val="000000"/>
        </w:rPr>
        <w:t>wrist;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447FF8" w:rsidRPr="008060ED">
        <w:rPr>
          <w:rFonts w:ascii="Book Antiqua" w:hAnsi="Book Antiqua" w:cs="Book Antiqua"/>
          <w:color w:val="000000"/>
          <w:lang w:eastAsia="zh-CN"/>
        </w:rPr>
        <w:t>S</w:t>
      </w:r>
      <w:r w:rsidR="00447FF8" w:rsidRPr="008060ED">
        <w:rPr>
          <w:rFonts w:ascii="Book Antiqua" w:eastAsia="Book Antiqua" w:hAnsi="Book Antiqua" w:cs="Book Antiqua"/>
          <w:color w:val="000000"/>
        </w:rPr>
        <w:t>caphoid nonunion advanced collapse</w:t>
      </w:r>
      <w:r w:rsidRPr="008060ED">
        <w:rPr>
          <w:rFonts w:ascii="Book Antiqua" w:eastAsia="Book Antiqua" w:hAnsi="Book Antiqua" w:cs="Book Antiqua"/>
          <w:color w:val="000000"/>
        </w:rPr>
        <w:t>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A13A13" w:rsidRPr="008060ED">
        <w:rPr>
          <w:rFonts w:ascii="Book Antiqua" w:hAnsi="Book Antiqua" w:cs="Book Antiqua"/>
          <w:color w:val="000000"/>
          <w:lang w:eastAsia="zh-CN"/>
        </w:rPr>
        <w:t>S</w:t>
      </w:r>
      <w:r w:rsidRPr="008060ED">
        <w:rPr>
          <w:rFonts w:ascii="Book Antiqua" w:eastAsia="Book Antiqua" w:hAnsi="Book Antiqua" w:cs="Book Antiqua"/>
          <w:color w:val="000000"/>
        </w:rPr>
        <w:t>caphoid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nonunion</w:t>
      </w:r>
    </w:p>
    <w:p w14:paraId="37E374A5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2BFEC21F" w14:textId="5F94A1AD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proofErr w:type="spellStart"/>
      <w:r w:rsidRPr="008060ED">
        <w:rPr>
          <w:rFonts w:ascii="Book Antiqua" w:eastAsia="Book Antiqua" w:hAnsi="Book Antiqua" w:cs="Book Antiqua"/>
          <w:color w:val="000000"/>
        </w:rPr>
        <w:t>Andronic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Nagy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Burkhard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MD,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Casari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FA,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Karczewski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Kriechling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Schweizer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Jud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A13A13" w:rsidRPr="008060ED">
        <w:rPr>
          <w:rFonts w:ascii="Book Antiqua" w:eastAsia="Book Antiqua" w:hAnsi="Book Antiqua" w:cs="Book Antiqua"/>
          <w:color w:val="000000"/>
        </w:rPr>
        <w:t>Long-term outcomes of the four-corner fusion of the wrist: A systematic review</w:t>
      </w:r>
      <w:r w:rsidRPr="008060ED">
        <w:rPr>
          <w:rFonts w:ascii="Book Antiqua" w:eastAsia="Book Antiqua" w:hAnsi="Book Antiqua" w:cs="Book Antiqua"/>
          <w:color w:val="000000"/>
        </w:rPr>
        <w:t>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2021;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press</w:t>
      </w:r>
    </w:p>
    <w:p w14:paraId="6769F37B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66AE95D1" w14:textId="5ED4CEDF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Four-corner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motion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sparing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salvage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procedure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used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treat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osteoarthritis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secondary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scaphoid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advanced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collapse</w:t>
      </w:r>
      <w:r w:rsidR="00A13A13" w:rsidRPr="008060ED">
        <w:rPr>
          <w:rFonts w:ascii="Book Antiqua" w:hAnsi="Book Antiqua" w:cs="Book Antiqua"/>
          <w:color w:val="000000"/>
          <w:lang w:eastAsia="zh-CN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longstanding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scaphoid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nonunion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advanced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collapse.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systematic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review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evaluated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long-term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clinical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radiographic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2F52FF">
        <w:rPr>
          <w:rFonts w:ascii="Book Antiqua" w:eastAsia="Book Antiqua" w:hAnsi="Book Antiqua" w:cs="Book Antiqua"/>
          <w:color w:val="000000"/>
        </w:rPr>
        <w:t>f</w:t>
      </w:r>
      <w:r w:rsidR="003F5530" w:rsidRPr="008060ED">
        <w:rPr>
          <w:rFonts w:ascii="Book Antiqua" w:eastAsia="Book Antiqua" w:hAnsi="Book Antiqua" w:cs="Book Antiqua"/>
          <w:color w:val="000000"/>
        </w:rPr>
        <w:t>our-corner fusion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critically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appraised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methodology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results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showed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2F52FF">
        <w:rPr>
          <w:rFonts w:ascii="Book Antiqua" w:eastAsia="Book Antiqua" w:hAnsi="Book Antiqua" w:cs="Book Antiqua"/>
          <w:color w:val="000000"/>
        </w:rPr>
        <w:t>f</w:t>
      </w:r>
      <w:r w:rsidR="003F5530" w:rsidRPr="008060ED">
        <w:rPr>
          <w:rFonts w:ascii="Book Antiqua" w:eastAsia="Book Antiqua" w:hAnsi="Book Antiqua" w:cs="Book Antiqua"/>
          <w:color w:val="000000"/>
        </w:rPr>
        <w:t>our-corner fusion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capable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achieving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good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long-term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patient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satisfaction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survivorship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rates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conversion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total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fusion.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Recommendations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future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research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provided.</w:t>
      </w:r>
    </w:p>
    <w:p w14:paraId="52B64E7D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36EDE9E7" w14:textId="640B4FF9" w:rsidR="00A77B3E" w:rsidRPr="008060ED" w:rsidRDefault="00A13A13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C45CDC" w:rsidRPr="008060ED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11D1018" w14:textId="54D642AD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Four-corner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(4CF)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motion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sparing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salvage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procedure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used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treat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osteoarthritis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secondary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advanced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scapholunate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collapse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longstanding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scaphoid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nonunion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advanced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collapse.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Proximal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carpectomy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(PRC)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4CF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two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mainly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used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surgical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techniques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such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60ED">
        <w:rPr>
          <w:rFonts w:ascii="Book Antiqua" w:eastAsia="Book Antiqua" w:hAnsi="Book Antiqua" w:cs="Book Antiqua"/>
          <w:color w:val="000000"/>
        </w:rPr>
        <w:t>cases</w:t>
      </w:r>
      <w:r w:rsidRPr="008060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60ED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8258B5" w:rsidRPr="008060ED">
        <w:rPr>
          <w:rFonts w:ascii="Book Antiqua" w:eastAsia="Book Antiqua" w:hAnsi="Book Antiqua" w:cs="Book Antiqua"/>
          <w:color w:val="000000"/>
        </w:rPr>
        <w:t>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decision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choose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technique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over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other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primarily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based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surgeon’s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preference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experience,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long-term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results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clearly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elucidated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current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literature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far</w:t>
      </w:r>
      <w:r w:rsidRPr="008060ED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="008258B5" w:rsidRPr="008060ED">
        <w:rPr>
          <w:rFonts w:ascii="Book Antiqua" w:eastAsia="Book Antiqua" w:hAnsi="Book Antiqua" w:cs="Book Antiqua"/>
          <w:color w:val="000000"/>
        </w:rPr>
        <w:t>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4CF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seems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show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survivorship,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where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seems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provide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better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60ED">
        <w:rPr>
          <w:rFonts w:ascii="Book Antiqua" w:eastAsia="Book Antiqua" w:hAnsi="Book Antiqua" w:cs="Book Antiqua"/>
          <w:color w:val="000000"/>
        </w:rPr>
        <w:t>motion</w:t>
      </w:r>
      <w:r w:rsidR="00A13A13" w:rsidRPr="008060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60ED">
        <w:rPr>
          <w:rFonts w:ascii="Book Antiqua" w:eastAsia="Book Antiqua" w:hAnsi="Book Antiqua" w:cs="Book Antiqua"/>
          <w:color w:val="000000"/>
          <w:vertAlign w:val="superscript"/>
        </w:rPr>
        <w:t>1,3</w:t>
      </w:r>
      <w:r w:rsidR="00A13A13" w:rsidRPr="008060E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8060ED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8060ED">
        <w:rPr>
          <w:rFonts w:ascii="Book Antiqua" w:eastAsia="Book Antiqua" w:hAnsi="Book Antiqua" w:cs="Book Antiqua"/>
          <w:color w:val="000000"/>
        </w:rPr>
        <w:t>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Since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introduction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4CF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Watson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Ballet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1984</w:t>
      </w:r>
      <w:r w:rsidR="00A13A13" w:rsidRPr="008060E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8060ED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various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fixation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techniques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have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been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described,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including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Kirschner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wires,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headless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compression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screws,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staples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plates</w:t>
      </w:r>
      <w:r w:rsidR="00A13A13" w:rsidRPr="008060E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8060ED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A13A13" w:rsidRPr="008060E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8060ED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8060ED">
        <w:rPr>
          <w:rFonts w:ascii="Book Antiqua" w:eastAsia="Book Antiqua" w:hAnsi="Book Antiqua" w:cs="Book Antiqua"/>
          <w:color w:val="000000"/>
        </w:rPr>
        <w:t>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However,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using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techniques,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different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potential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complications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have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been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observed,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particular: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nonunion,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progressive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osteoarthritis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(OA)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hardware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impingement/</w:t>
      </w:r>
      <w:proofErr w:type="gramStart"/>
      <w:r w:rsidRPr="008060ED">
        <w:rPr>
          <w:rFonts w:ascii="Book Antiqua" w:eastAsia="Book Antiqua" w:hAnsi="Book Antiqua" w:cs="Book Antiqua"/>
          <w:color w:val="000000"/>
        </w:rPr>
        <w:t>irritation</w:t>
      </w:r>
      <w:r w:rsidR="00A13A13" w:rsidRPr="008060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60ED">
        <w:rPr>
          <w:rFonts w:ascii="Book Antiqua" w:eastAsia="Book Antiqua" w:hAnsi="Book Antiqua" w:cs="Book Antiqua"/>
          <w:color w:val="000000"/>
          <w:vertAlign w:val="superscript"/>
        </w:rPr>
        <w:t>1,10</w:t>
      </w:r>
      <w:r w:rsidR="00A13A13" w:rsidRPr="008060E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8060ED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8060ED">
        <w:rPr>
          <w:rFonts w:ascii="Book Antiqua" w:eastAsia="Book Antiqua" w:hAnsi="Book Antiqua" w:cs="Book Antiqua"/>
          <w:color w:val="000000"/>
        </w:rPr>
        <w:t>.</w:t>
      </w:r>
    </w:p>
    <w:p w14:paraId="72FF3033" w14:textId="4537C3D2" w:rsidR="00A77B3E" w:rsidRPr="008060ED" w:rsidRDefault="00C45CDC" w:rsidP="006F25C9">
      <w:pPr>
        <w:spacing w:line="360" w:lineRule="auto"/>
        <w:ind w:firstLine="630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long-term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survivorship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ultimate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conversion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A13A13" w:rsidRPr="008060ED">
        <w:rPr>
          <w:rFonts w:ascii="Book Antiqua" w:eastAsia="Book Antiqua" w:hAnsi="Book Antiqua" w:cs="Book Antiqua"/>
          <w:color w:val="000000"/>
        </w:rPr>
        <w:t>4CF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arthrodesis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remains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unelucidated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aspect.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Although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different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emerging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report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long-term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4CF,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remains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difficult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draw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conclusions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based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individual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due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heterogeneity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measures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surgical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techniques.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Hence,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aim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current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provide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systematic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approach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evaluating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evidence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reporting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long-term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4CF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appropriate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tools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critical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appraisal.</w:t>
      </w:r>
    </w:p>
    <w:p w14:paraId="42E8F94E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7EB10B03" w14:textId="4BDA650C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447FF8" w:rsidRPr="008060E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060ED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447FF8" w:rsidRPr="008060E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060ED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69005E95" w14:textId="55F42F5E" w:rsidR="00A77B3E" w:rsidRPr="008060ED" w:rsidRDefault="00C45CDC" w:rsidP="008060ED">
      <w:pPr>
        <w:spacing w:line="360" w:lineRule="auto"/>
        <w:jc w:val="both"/>
        <w:rPr>
          <w:rFonts w:ascii="Book Antiqua" w:hAnsi="Book Antiqua"/>
          <w:b/>
        </w:rPr>
      </w:pPr>
      <w:r w:rsidRPr="008060ED">
        <w:rPr>
          <w:rFonts w:ascii="Book Antiqua" w:eastAsia="Book Antiqua" w:hAnsi="Book Antiqua" w:cs="Book Antiqua"/>
          <w:b/>
          <w:i/>
          <w:iCs/>
          <w:color w:val="000000"/>
        </w:rPr>
        <w:t>Search</w:t>
      </w:r>
      <w:r w:rsidR="00447FF8" w:rsidRPr="008060E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A13A13" w:rsidRPr="008060ED">
        <w:rPr>
          <w:rFonts w:ascii="Book Antiqua" w:hAnsi="Book Antiqua" w:cs="Book Antiqua"/>
          <w:b/>
          <w:i/>
          <w:iCs/>
          <w:color w:val="000000"/>
          <w:lang w:eastAsia="zh-CN"/>
        </w:rPr>
        <w:t>s</w:t>
      </w:r>
      <w:r w:rsidRPr="008060ED">
        <w:rPr>
          <w:rFonts w:ascii="Book Antiqua" w:eastAsia="Book Antiqua" w:hAnsi="Book Antiqua" w:cs="Book Antiqua"/>
          <w:b/>
          <w:i/>
          <w:iCs/>
          <w:color w:val="000000"/>
        </w:rPr>
        <w:t>trategy</w:t>
      </w:r>
    </w:p>
    <w:p w14:paraId="4E397AEE" w14:textId="7A01438D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systematic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computer-based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database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search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conducted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using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CENTRAL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(Cochrane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Central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Register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Controlled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Trials),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MEDLINE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Pubmed</w:t>
      </w:r>
      <w:proofErr w:type="spellEnd"/>
      <w:r w:rsidRPr="008060ED">
        <w:rPr>
          <w:rFonts w:ascii="Book Antiqua" w:eastAsia="Book Antiqua" w:hAnsi="Book Antiqua" w:cs="Book Antiqua"/>
          <w:color w:val="000000"/>
        </w:rPr>
        <w:t>),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EMBASE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Web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Science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Collection.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total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fifteen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combinations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each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database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using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following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key-words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used: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“four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corner</w:t>
      </w:r>
      <w:r w:rsidR="00952991">
        <w:rPr>
          <w:rFonts w:ascii="Book Antiqua" w:eastAsia="Book Antiqua" w:hAnsi="Book Antiqua" w:cs="Book Antiqua"/>
          <w:color w:val="000000"/>
        </w:rPr>
        <w:t>,</w:t>
      </w:r>
      <w:r w:rsidRPr="008060ED">
        <w:rPr>
          <w:rFonts w:ascii="Book Antiqua" w:eastAsia="Book Antiqua" w:hAnsi="Book Antiqua" w:cs="Book Antiqua"/>
          <w:color w:val="000000"/>
        </w:rPr>
        <w:t>”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“4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corner</w:t>
      </w:r>
      <w:r w:rsidR="00952991">
        <w:rPr>
          <w:rFonts w:ascii="Book Antiqua" w:eastAsia="Book Antiqua" w:hAnsi="Book Antiqua" w:cs="Book Antiqua"/>
          <w:color w:val="000000"/>
        </w:rPr>
        <w:t>,</w:t>
      </w:r>
      <w:r w:rsidRPr="008060ED">
        <w:rPr>
          <w:rFonts w:ascii="Book Antiqua" w:eastAsia="Book Antiqua" w:hAnsi="Book Antiqua" w:cs="Book Antiqua"/>
          <w:color w:val="000000"/>
        </w:rPr>
        <w:t>”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“midcarpal</w:t>
      </w:r>
      <w:r w:rsidR="00952991">
        <w:rPr>
          <w:rFonts w:ascii="Book Antiqua" w:eastAsia="Book Antiqua" w:hAnsi="Book Antiqua" w:cs="Book Antiqua"/>
          <w:color w:val="000000"/>
        </w:rPr>
        <w:t>,</w:t>
      </w:r>
      <w:r w:rsidRPr="008060ED">
        <w:rPr>
          <w:rFonts w:ascii="Book Antiqua" w:eastAsia="Book Antiqua" w:hAnsi="Book Antiqua" w:cs="Book Antiqua"/>
          <w:color w:val="000000"/>
        </w:rPr>
        <w:t>”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“scapholunate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advanced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collapse”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“scaphoid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nonunion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advanced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collapse”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terms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“surgery</w:t>
      </w:r>
      <w:r w:rsidR="00952991">
        <w:rPr>
          <w:rFonts w:ascii="Book Antiqua" w:eastAsia="Book Antiqua" w:hAnsi="Book Antiqua" w:cs="Book Antiqua"/>
          <w:color w:val="000000"/>
        </w:rPr>
        <w:t>,</w:t>
      </w:r>
      <w:r w:rsidRPr="008060ED">
        <w:rPr>
          <w:rFonts w:ascii="Book Antiqua" w:eastAsia="Book Antiqua" w:hAnsi="Book Antiqua" w:cs="Book Antiqua"/>
          <w:color w:val="000000"/>
        </w:rPr>
        <w:t>”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“fusion”</w:t>
      </w:r>
      <w:r w:rsidR="00952991">
        <w:rPr>
          <w:rFonts w:ascii="Book Antiqua" w:eastAsia="Book Antiqua" w:hAnsi="Book Antiqua" w:cs="Book Antiqua"/>
          <w:color w:val="000000"/>
        </w:rPr>
        <w:t xml:space="preserve"> 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“arthrodesis</w:t>
      </w:r>
      <w:r w:rsidR="00952991">
        <w:rPr>
          <w:rFonts w:ascii="Book Antiqua" w:eastAsia="Book Antiqua" w:hAnsi="Book Antiqua" w:cs="Book Antiqua"/>
          <w:color w:val="000000"/>
        </w:rPr>
        <w:t>.</w:t>
      </w:r>
      <w:r w:rsidRPr="008060ED">
        <w:rPr>
          <w:rFonts w:ascii="Book Antiqua" w:eastAsia="Book Antiqua" w:hAnsi="Book Antiqua" w:cs="Book Antiqua"/>
          <w:color w:val="000000"/>
        </w:rPr>
        <w:t>”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All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published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from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January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lastRenderedPageBreak/>
        <w:t>1978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until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January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2020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included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systematic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search.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First,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blinded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independent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process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selection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carried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two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authors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(D.K.,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P.K.)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based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title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abstract.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Next,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thorough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analysis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eligible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performed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evaluating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full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texts.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excluded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together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reason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exclusion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compared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between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readers.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reporting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clinical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radiographic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952991">
        <w:rPr>
          <w:rFonts w:ascii="Book Antiqua" w:eastAsia="Book Antiqua" w:hAnsi="Book Antiqua" w:cs="Book Antiqua"/>
          <w:color w:val="000000"/>
        </w:rPr>
        <w:t>4CF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treatment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degenerative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conditions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selected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based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predefined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eligibility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criteria.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protocol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parallel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ongoing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systematic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review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used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same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group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regarding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4CF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been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published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registered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international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prospective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register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systematic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reviews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(PROSPERO)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under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registration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number: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CRD42020164301.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Inclusion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exclusion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criteria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emphasized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Cs/>
          <w:color w:val="000000"/>
        </w:rPr>
        <w:t>Table</w:t>
      </w:r>
      <w:r w:rsidR="00447FF8" w:rsidRPr="008060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Cs/>
          <w:color w:val="000000"/>
        </w:rPr>
        <w:t>1</w:t>
      </w:r>
      <w:r w:rsidRPr="008060ED">
        <w:rPr>
          <w:rFonts w:ascii="Book Antiqua" w:eastAsia="Book Antiqua" w:hAnsi="Book Antiqua" w:cs="Book Antiqua"/>
          <w:color w:val="000000"/>
        </w:rPr>
        <w:t>.</w:t>
      </w:r>
    </w:p>
    <w:p w14:paraId="0E2DDF85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10E4A9BE" w14:textId="6E9675B0" w:rsidR="00A77B3E" w:rsidRPr="008060ED" w:rsidRDefault="00C45CDC" w:rsidP="008060ED">
      <w:pPr>
        <w:spacing w:line="360" w:lineRule="auto"/>
        <w:jc w:val="both"/>
        <w:rPr>
          <w:rFonts w:ascii="Book Antiqua" w:hAnsi="Book Antiqua"/>
          <w:b/>
        </w:rPr>
      </w:pPr>
      <w:r w:rsidRPr="008060ED">
        <w:rPr>
          <w:rFonts w:ascii="Book Antiqua" w:eastAsia="Book Antiqua" w:hAnsi="Book Antiqua" w:cs="Book Antiqua"/>
          <w:b/>
          <w:i/>
          <w:iCs/>
          <w:color w:val="000000"/>
        </w:rPr>
        <w:t>Data</w:t>
      </w:r>
      <w:r w:rsidR="00447FF8" w:rsidRPr="008060E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i/>
          <w:iCs/>
          <w:color w:val="000000"/>
        </w:rPr>
        <w:t>extraction</w:t>
      </w:r>
      <w:r w:rsidR="00447FF8" w:rsidRPr="008060E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i/>
          <w:iCs/>
          <w:color w:val="000000"/>
        </w:rPr>
        <w:t>quality</w:t>
      </w:r>
      <w:r w:rsidR="00447FF8" w:rsidRPr="008060E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i/>
          <w:iCs/>
          <w:color w:val="000000"/>
        </w:rPr>
        <w:t>assessment</w:t>
      </w:r>
    </w:p>
    <w:p w14:paraId="2F5088E2" w14:textId="027268A4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Data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collection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included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rates,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revision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rates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conversion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rates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total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arthrodesis.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range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motion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(ROM)</w:t>
      </w:r>
      <w:r w:rsidR="00952991">
        <w:rPr>
          <w:rFonts w:ascii="Book Antiqua" w:eastAsia="Book Antiqua" w:hAnsi="Book Antiqua" w:cs="Book Antiqua"/>
          <w:color w:val="000000"/>
        </w:rPr>
        <w:t>, including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flexion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extension,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total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flexion-extension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well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radial-ulnar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deviation</w:t>
      </w:r>
      <w:r w:rsidR="00952991">
        <w:rPr>
          <w:rFonts w:ascii="Book Antiqua" w:eastAsia="Book Antiqua" w:hAnsi="Book Antiqua" w:cs="Book Antiqua"/>
          <w:color w:val="000000"/>
        </w:rPr>
        <w:t xml:space="preserve">, </w:t>
      </w:r>
      <w:r w:rsidR="00952991" w:rsidRPr="008060ED">
        <w:rPr>
          <w:rFonts w:ascii="Book Antiqua" w:eastAsia="Book Antiqua" w:hAnsi="Book Antiqua" w:cs="Book Antiqua"/>
          <w:color w:val="000000"/>
        </w:rPr>
        <w:t>was extracted</w:t>
      </w:r>
      <w:r w:rsidRPr="008060ED">
        <w:rPr>
          <w:rFonts w:ascii="Book Antiqua" w:eastAsia="Book Antiqua" w:hAnsi="Book Antiqua" w:cs="Book Antiqua"/>
          <w:color w:val="000000"/>
        </w:rPr>
        <w:t>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Grip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strength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percentage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opposite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hand.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Patient-reported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measures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included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Disabilities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Arm,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Shoulder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questionnaire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(DASH)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visual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analog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scale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(VAS)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scores.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Where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available,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data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regarding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incidence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radiolunate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arthritis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included.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quality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all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</w:t>
      </w:r>
      <w:r w:rsidR="00CB0687">
        <w:rPr>
          <w:rFonts w:ascii="Book Antiqua" w:eastAsia="Book Antiqua" w:hAnsi="Book Antiqua" w:cs="Book Antiqua"/>
          <w:color w:val="000000"/>
        </w:rPr>
        <w:t>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assessed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using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3F5530" w:rsidRPr="008060ED">
        <w:rPr>
          <w:rFonts w:ascii="Book Antiqua" w:eastAsia="Book Antiqua" w:hAnsi="Book Antiqua" w:cs="Book Antiqua"/>
          <w:color w:val="000000"/>
        </w:rPr>
        <w:t xml:space="preserve">Methodological Index for Non-Randomized Studies </w:t>
      </w:r>
      <w:proofErr w:type="gramStart"/>
      <w:r w:rsidR="003F5530">
        <w:rPr>
          <w:rFonts w:ascii="Book Antiqua" w:eastAsia="Book Antiqua" w:hAnsi="Book Antiqua" w:cs="Book Antiqua"/>
          <w:color w:val="000000"/>
        </w:rPr>
        <w:t>c</w:t>
      </w:r>
      <w:r w:rsidRPr="008060ED">
        <w:rPr>
          <w:rFonts w:ascii="Book Antiqua" w:eastAsia="Book Antiqua" w:hAnsi="Book Antiqua" w:cs="Book Antiqua"/>
          <w:color w:val="000000"/>
        </w:rPr>
        <w:t>riteria</w:t>
      </w:r>
      <w:r w:rsidR="00A13A13" w:rsidRPr="008060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60ED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8060ED">
        <w:rPr>
          <w:rFonts w:ascii="Book Antiqua" w:eastAsia="Book Antiqua" w:hAnsi="Book Antiqua" w:cs="Book Antiqua"/>
          <w:color w:val="000000"/>
        </w:rPr>
        <w:t>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3F5530" w:rsidRPr="008060ED">
        <w:rPr>
          <w:rFonts w:ascii="Book Antiqua" w:eastAsia="Book Antiqua" w:hAnsi="Book Antiqua" w:cs="Book Antiqua"/>
          <w:color w:val="000000"/>
        </w:rPr>
        <w:t>Methodological Index for Non-Randomized 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criteria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assess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eight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critical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aspects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design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non-comparative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clinical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additional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four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aspects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design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comparative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clinical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Each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item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given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score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zero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information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reported,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information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reported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but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inadequate,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two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information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reported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adequate.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Therefore,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maximum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possible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score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16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non-comparative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24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comparative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Each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score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converted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percentage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harmonize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scoring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system.</w:t>
      </w:r>
    </w:p>
    <w:p w14:paraId="3FA01C0B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7C60B8F2" w14:textId="3F6BC9FD" w:rsidR="00A77B3E" w:rsidRPr="008060ED" w:rsidRDefault="00C45CDC" w:rsidP="008060ED">
      <w:pPr>
        <w:spacing w:line="360" w:lineRule="auto"/>
        <w:jc w:val="both"/>
        <w:rPr>
          <w:rFonts w:ascii="Book Antiqua" w:hAnsi="Book Antiqua"/>
          <w:b/>
        </w:rPr>
      </w:pPr>
      <w:r w:rsidRPr="008060ED">
        <w:rPr>
          <w:rFonts w:ascii="Book Antiqua" w:eastAsia="Book Antiqua" w:hAnsi="Book Antiqua" w:cs="Book Antiqua"/>
          <w:b/>
          <w:i/>
          <w:iCs/>
          <w:color w:val="000000"/>
        </w:rPr>
        <w:lastRenderedPageBreak/>
        <w:t>Statistical</w:t>
      </w:r>
      <w:r w:rsidR="00447FF8" w:rsidRPr="008060E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i/>
          <w:iCs/>
          <w:color w:val="000000"/>
        </w:rPr>
        <w:t>analysis</w:t>
      </w:r>
    </w:p>
    <w:p w14:paraId="25A40BC9" w14:textId="7AE79BF2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statistical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analysis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performed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using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Review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Manager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RevMan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Cochrane)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Comprehensive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Meta-Analysis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Software.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quantification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methodological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inconsistency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heterogeneity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across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CB0687">
        <w:rPr>
          <w:rFonts w:ascii="Book Antiqua" w:eastAsia="Book Antiqua" w:hAnsi="Book Antiqua" w:cs="Book Antiqua"/>
          <w:color w:val="000000"/>
        </w:rPr>
        <w:t>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6F25C9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8060ED">
        <w:rPr>
          <w:rFonts w:ascii="Book Antiqua" w:eastAsia="Book Antiqua" w:hAnsi="Book Antiqua" w:cs="Book Antiqua"/>
          <w:color w:val="000000"/>
        </w:rPr>
        <w:t>²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test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performed,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A13A13" w:rsidRPr="008060ED">
        <w:rPr>
          <w:rFonts w:ascii="Book Antiqua" w:hAnsi="Book Antiqua" w:cs="Book Antiqua"/>
          <w:i/>
          <w:color w:val="000000"/>
          <w:lang w:eastAsia="zh-CN"/>
        </w:rPr>
        <w:t>P</w:t>
      </w:r>
      <w:r w:rsidR="00A13A13" w:rsidRPr="008060ED">
        <w:rPr>
          <w:rFonts w:ascii="Book Antiqua" w:hAnsi="Book Antiqua" w:cs="Book Antiqua"/>
          <w:color w:val="000000"/>
          <w:lang w:eastAsia="zh-CN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value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=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0.10.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level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more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75%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considered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considerable.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assessed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whether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observed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differences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results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compatible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chance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alone.</w:t>
      </w:r>
    </w:p>
    <w:p w14:paraId="2164D8D7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34DF7A23" w14:textId="77777777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C5D55DF" w14:textId="14A19D83" w:rsidR="00A77B3E" w:rsidRPr="008060ED" w:rsidRDefault="00C45CDC" w:rsidP="008060ED">
      <w:pPr>
        <w:spacing w:line="360" w:lineRule="auto"/>
        <w:jc w:val="both"/>
        <w:rPr>
          <w:rFonts w:ascii="Book Antiqua" w:hAnsi="Book Antiqua"/>
          <w:b/>
        </w:rPr>
      </w:pPr>
      <w:r w:rsidRPr="008060ED">
        <w:rPr>
          <w:rFonts w:ascii="Book Antiqua" w:eastAsia="Book Antiqua" w:hAnsi="Book Antiqua" w:cs="Book Antiqua"/>
          <w:b/>
          <w:i/>
          <w:iCs/>
          <w:color w:val="000000"/>
        </w:rPr>
        <w:t>Systematic</w:t>
      </w:r>
      <w:r w:rsidR="00447FF8" w:rsidRPr="008060E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A13A13" w:rsidRPr="008060ED">
        <w:rPr>
          <w:rFonts w:ascii="Book Antiqua" w:hAnsi="Book Antiqua" w:cs="Book Antiqua"/>
          <w:b/>
          <w:i/>
          <w:iCs/>
          <w:color w:val="000000"/>
          <w:lang w:eastAsia="zh-CN"/>
        </w:rPr>
        <w:t>d</w:t>
      </w:r>
      <w:r w:rsidRPr="008060ED">
        <w:rPr>
          <w:rFonts w:ascii="Book Antiqua" w:eastAsia="Book Antiqua" w:hAnsi="Book Antiqua" w:cs="Book Antiqua"/>
          <w:b/>
          <w:i/>
          <w:iCs/>
          <w:color w:val="000000"/>
        </w:rPr>
        <w:t>atabase</w:t>
      </w:r>
      <w:r w:rsidR="00447FF8" w:rsidRPr="008060E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A13A13" w:rsidRPr="008060ED">
        <w:rPr>
          <w:rFonts w:ascii="Book Antiqua" w:hAnsi="Book Antiqua" w:cs="Book Antiqua"/>
          <w:b/>
          <w:i/>
          <w:iCs/>
          <w:color w:val="000000"/>
          <w:lang w:eastAsia="zh-CN"/>
        </w:rPr>
        <w:t>s</w:t>
      </w:r>
      <w:r w:rsidRPr="008060ED">
        <w:rPr>
          <w:rFonts w:ascii="Book Antiqua" w:eastAsia="Book Antiqua" w:hAnsi="Book Antiqua" w:cs="Book Antiqua"/>
          <w:b/>
          <w:i/>
          <w:iCs/>
          <w:color w:val="000000"/>
        </w:rPr>
        <w:t>earch</w:t>
      </w:r>
    </w:p>
    <w:p w14:paraId="23B43EF4" w14:textId="6C7A5603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initial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database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search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yielded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4726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After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removal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duplicates,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2323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remained.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Next,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screening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based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title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abstract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performed</w:t>
      </w:r>
      <w:r w:rsidR="002A2CC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126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remained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further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assessment.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screened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eligibility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against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inclusion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exclusion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criteria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based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abstract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full-text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review.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Finally,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11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could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included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final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analysis</w:t>
      </w:r>
      <w:r w:rsidR="00447FF8" w:rsidRPr="008060ED">
        <w:rPr>
          <w:rFonts w:ascii="Book Antiqua" w:hAnsi="Book Antiqua" w:cs="Book Antiqua"/>
          <w:color w:val="000000"/>
          <w:lang w:eastAsia="zh-CN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(Fig</w:t>
      </w:r>
      <w:r w:rsidR="00E457B4" w:rsidRPr="008060ED">
        <w:rPr>
          <w:rFonts w:ascii="Book Antiqua" w:hAnsi="Book Antiqua" w:cs="Book Antiqua"/>
          <w:color w:val="000000"/>
          <w:lang w:eastAsia="zh-CN"/>
        </w:rPr>
        <w:t>ure</w:t>
      </w:r>
      <w:r w:rsidR="00447FF8" w:rsidRPr="008060ED">
        <w:rPr>
          <w:rFonts w:ascii="Book Antiqua" w:hAnsi="Book Antiqua" w:cs="Book Antiqua"/>
          <w:color w:val="000000"/>
          <w:lang w:eastAsia="zh-CN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1)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reasons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exclusion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separately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emphasized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flow-chart.</w:t>
      </w:r>
    </w:p>
    <w:p w14:paraId="54DFE2B1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2C088827" w14:textId="6BAC27A7" w:rsidR="00A77B3E" w:rsidRPr="008060ED" w:rsidRDefault="00C45CDC" w:rsidP="008060ED">
      <w:pPr>
        <w:spacing w:line="360" w:lineRule="auto"/>
        <w:jc w:val="both"/>
        <w:rPr>
          <w:rFonts w:ascii="Book Antiqua" w:hAnsi="Book Antiqua"/>
          <w:b/>
        </w:rPr>
      </w:pPr>
      <w:r w:rsidRPr="008060ED">
        <w:rPr>
          <w:rFonts w:ascii="Book Antiqua" w:eastAsia="Book Antiqua" w:hAnsi="Book Antiqua" w:cs="Book Antiqua"/>
          <w:b/>
          <w:i/>
          <w:iCs/>
          <w:color w:val="000000"/>
        </w:rPr>
        <w:t>Quality</w:t>
      </w:r>
      <w:r w:rsidR="00447FF8" w:rsidRPr="008060E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A13A13" w:rsidRPr="008060ED">
        <w:rPr>
          <w:rFonts w:ascii="Book Antiqua" w:hAnsi="Book Antiqua" w:cs="Book Antiqua"/>
          <w:b/>
          <w:i/>
          <w:iCs/>
          <w:color w:val="000000"/>
          <w:lang w:eastAsia="zh-CN"/>
        </w:rPr>
        <w:t>a</w:t>
      </w:r>
      <w:r w:rsidRPr="008060ED">
        <w:rPr>
          <w:rFonts w:ascii="Book Antiqua" w:eastAsia="Book Antiqua" w:hAnsi="Book Antiqua" w:cs="Book Antiqua"/>
          <w:b/>
          <w:i/>
          <w:iCs/>
          <w:color w:val="000000"/>
        </w:rPr>
        <w:t>ssessment</w:t>
      </w:r>
    </w:p>
    <w:p w14:paraId="5E5C1091" w14:textId="4DEBBE26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quality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assessment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performed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all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included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</w:t>
      </w:r>
      <w:r w:rsidRPr="008060ED">
        <w:rPr>
          <w:rFonts w:ascii="Book Antiqua" w:eastAsia="Book Antiqua" w:hAnsi="Book Antiqua" w:cs="Book Antiqua"/>
          <w:bCs/>
          <w:color w:val="000000"/>
        </w:rPr>
        <w:t>Table</w:t>
      </w:r>
      <w:r w:rsidR="00447FF8" w:rsidRPr="008060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Cs/>
          <w:color w:val="000000"/>
        </w:rPr>
        <w:t>2</w:t>
      </w:r>
      <w:r w:rsidRPr="008060ED">
        <w:rPr>
          <w:rFonts w:ascii="Book Antiqua" w:eastAsia="Book Antiqua" w:hAnsi="Book Antiqua" w:cs="Book Antiqua"/>
          <w:color w:val="000000"/>
        </w:rPr>
        <w:t>).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seven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retrospective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60ED">
        <w:rPr>
          <w:rFonts w:ascii="Book Antiqua" w:eastAsia="Book Antiqua" w:hAnsi="Book Antiqua" w:cs="Book Antiqua"/>
          <w:color w:val="000000"/>
        </w:rPr>
        <w:t>series</w:t>
      </w:r>
      <w:r w:rsidR="00A13A13" w:rsidRPr="008060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60ED">
        <w:rPr>
          <w:rFonts w:ascii="Book Antiqua" w:eastAsia="Book Antiqua" w:hAnsi="Book Antiqua" w:cs="Book Antiqua"/>
          <w:color w:val="000000"/>
          <w:vertAlign w:val="superscript"/>
        </w:rPr>
        <w:t>3,5,14</w:t>
      </w:r>
      <w:r w:rsidR="00A13A13" w:rsidRPr="008060E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8060ED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three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retrospective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cohort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A13A13" w:rsidRPr="008060E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8060ED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="00A13A13" w:rsidRPr="008060E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8060ED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prospective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cohort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study</w:t>
      </w:r>
      <w:r w:rsidR="00A13A13" w:rsidRPr="008060E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8060ED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8060ED">
        <w:rPr>
          <w:rFonts w:ascii="Book Antiqua" w:eastAsia="Book Antiqua" w:hAnsi="Book Antiqua" w:cs="Book Antiqua"/>
          <w:color w:val="000000"/>
        </w:rPr>
        <w:t>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calculated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average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from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scores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according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5758EC">
        <w:rPr>
          <w:rFonts w:ascii="Book Antiqua" w:eastAsia="Book Antiqua" w:hAnsi="Book Antiqua" w:cs="Book Antiqua"/>
          <w:color w:val="000000"/>
        </w:rPr>
        <w:t xml:space="preserve">the </w:t>
      </w:r>
      <w:r w:rsidR="003F5530" w:rsidRPr="008060ED">
        <w:rPr>
          <w:rFonts w:ascii="Book Antiqua" w:eastAsia="Book Antiqua" w:hAnsi="Book Antiqua" w:cs="Book Antiqua"/>
          <w:color w:val="000000"/>
        </w:rPr>
        <w:t>Methodological Index for Non-Randomized 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5758EC">
        <w:rPr>
          <w:rFonts w:ascii="Book Antiqua" w:eastAsia="Book Antiqua" w:hAnsi="Book Antiqua" w:cs="Book Antiqua"/>
          <w:color w:val="000000"/>
        </w:rPr>
        <w:t>c</w:t>
      </w:r>
      <w:r w:rsidRPr="008060ED">
        <w:rPr>
          <w:rFonts w:ascii="Book Antiqua" w:eastAsia="Book Antiqua" w:hAnsi="Book Antiqua" w:cs="Book Antiqua"/>
          <w:color w:val="000000"/>
        </w:rPr>
        <w:t>riteria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5758EC">
        <w:rPr>
          <w:rFonts w:ascii="Book Antiqua" w:eastAsia="Book Antiqua" w:hAnsi="Book Antiqua" w:cs="Book Antiqua"/>
          <w:color w:val="000000"/>
        </w:rPr>
        <w:t>t</w:t>
      </w:r>
      <w:r w:rsidRPr="008060ED">
        <w:rPr>
          <w:rFonts w:ascii="Book Antiqua" w:eastAsia="Book Antiqua" w:hAnsi="Book Antiqua" w:cs="Book Antiqua"/>
          <w:color w:val="000000"/>
        </w:rPr>
        <w:t>ool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69.0</w:t>
      </w:r>
      <w:r w:rsidR="005758EC">
        <w:rPr>
          <w:rFonts w:ascii="Book Antiqua" w:eastAsia="Book Antiqua" w:hAnsi="Book Antiqua" w:cs="Book Antiqua"/>
          <w:color w:val="000000"/>
        </w:rPr>
        <w:t>%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±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11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.1%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(range: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50</w:t>
      </w:r>
      <w:r w:rsidR="00A13A13" w:rsidRPr="008060ED">
        <w:rPr>
          <w:rStyle w:val="hgkelc"/>
          <w:rFonts w:ascii="Book Antiqua" w:hAnsi="Book Antiqua" w:cs="Book Antiqua"/>
          <w:color w:val="000000"/>
          <w:lang w:eastAsia="zh-CN"/>
        </w:rPr>
        <w:t>%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87%)</w:t>
      </w:r>
      <w:r w:rsidRPr="008060ED">
        <w:rPr>
          <w:rFonts w:ascii="Book Antiqua" w:eastAsia="Book Antiqua" w:hAnsi="Book Antiqua" w:cs="Book Antiqua"/>
          <w:color w:val="000000"/>
        </w:rPr>
        <w:t>.</w:t>
      </w:r>
    </w:p>
    <w:p w14:paraId="0CF460B2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162E5439" w14:textId="36784945" w:rsidR="00A77B3E" w:rsidRPr="008060ED" w:rsidRDefault="00C45CDC" w:rsidP="008060ED">
      <w:pPr>
        <w:spacing w:line="360" w:lineRule="auto"/>
        <w:jc w:val="both"/>
        <w:rPr>
          <w:rFonts w:ascii="Book Antiqua" w:hAnsi="Book Antiqua"/>
          <w:b/>
        </w:rPr>
      </w:pPr>
      <w:r w:rsidRPr="008060ED">
        <w:rPr>
          <w:rFonts w:ascii="Book Antiqua" w:eastAsia="Book Antiqua" w:hAnsi="Book Antiqua" w:cs="Book Antiqua"/>
          <w:b/>
          <w:i/>
          <w:iCs/>
          <w:color w:val="000000"/>
        </w:rPr>
        <w:t>Demographics,</w:t>
      </w:r>
      <w:r w:rsidR="00447FF8" w:rsidRPr="008060E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A13A13" w:rsidRPr="008060ED">
        <w:rPr>
          <w:rFonts w:ascii="Book Antiqua" w:eastAsia="Book Antiqua" w:hAnsi="Book Antiqua" w:cs="Book Antiqua"/>
          <w:b/>
          <w:i/>
          <w:iCs/>
          <w:color w:val="000000"/>
        </w:rPr>
        <w:t>indications and surgical fixation techniques</w:t>
      </w:r>
    </w:p>
    <w:p w14:paraId="0A61D418" w14:textId="62698EBB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total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463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wrists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included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further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analysis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</w:t>
      </w:r>
      <w:r w:rsidRPr="008060ED">
        <w:rPr>
          <w:rStyle w:val="hgkelc"/>
          <w:rFonts w:ascii="Book Antiqua" w:eastAsia="Book Antiqua" w:hAnsi="Book Antiqua" w:cs="Book Antiqua"/>
          <w:bCs/>
          <w:color w:val="000000"/>
        </w:rPr>
        <w:t>Table</w:t>
      </w:r>
      <w:r w:rsidR="00447FF8" w:rsidRPr="008060ED">
        <w:rPr>
          <w:rStyle w:val="hgkelc"/>
          <w:rFonts w:ascii="Book Antiqua" w:eastAsia="Book Antiqua" w:hAnsi="Book Antiqua" w:cs="Book Antiqua"/>
          <w:bCs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bCs/>
          <w:color w:val="000000"/>
        </w:rPr>
        <w:t>2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).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mean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age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time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surgery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over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all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included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49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±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7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years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(range: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34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63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years).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most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frequent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indications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degenerative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wrist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conditions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such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="007B3C91" w:rsidRPr="008060ED">
        <w:rPr>
          <w:rFonts w:ascii="Book Antiqua" w:eastAsia="Book Antiqua" w:hAnsi="Book Antiqua" w:cs="Book Antiqua"/>
          <w:color w:val="000000"/>
        </w:rPr>
        <w:t>scapholunate collapse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(10/11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studies)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[</w:t>
      </w:r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3,5,14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19,21,22]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or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="007B3C91" w:rsidRPr="008060ED">
        <w:rPr>
          <w:rFonts w:ascii="Book Antiqua" w:eastAsia="Book Antiqua" w:hAnsi="Book Antiqua" w:cs="Book Antiqua"/>
          <w:color w:val="000000"/>
        </w:rPr>
        <w:t>scaphoid nonunion advanced collapse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(8/11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studies)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[</w:t>
      </w:r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3,5,15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19,21]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.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Other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less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frequent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indications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scaphoid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chondrocalcinosis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advanced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60ED">
        <w:rPr>
          <w:rStyle w:val="hgkelc"/>
          <w:rFonts w:ascii="Book Antiqua" w:eastAsia="Book Antiqua" w:hAnsi="Book Antiqua" w:cs="Book Antiqua"/>
          <w:color w:val="000000"/>
        </w:rPr>
        <w:lastRenderedPageBreak/>
        <w:t>collapse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16]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unclassified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OA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[</w:t>
      </w:r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5,20]</w:t>
      </w:r>
      <w:r w:rsidR="005758EC">
        <w:rPr>
          <w:rStyle w:val="hgkelc"/>
          <w:rFonts w:ascii="Book Antiqua" w:eastAsia="Book Antiqua" w:hAnsi="Book Antiqua" w:cs="Book Antiqua"/>
          <w:color w:val="000000"/>
        </w:rPr>
        <w:t xml:space="preserve"> and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Style w:val="hgkelc"/>
          <w:rFonts w:ascii="Book Antiqua" w:eastAsia="Book Antiqua" w:hAnsi="Book Antiqua" w:cs="Book Antiqua"/>
          <w:color w:val="000000"/>
        </w:rPr>
        <w:t>perilunate</w:t>
      </w:r>
      <w:proofErr w:type="spellEnd"/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OA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[</w:t>
      </w:r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21]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.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following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fixation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techniques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used: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K</w:t>
      </w:r>
      <w:r w:rsidR="005758EC">
        <w:rPr>
          <w:rStyle w:val="hgkelc"/>
          <w:rFonts w:ascii="Book Antiqua" w:eastAsia="Book Antiqua" w:hAnsi="Book Antiqua" w:cs="Book Antiqua"/>
          <w:color w:val="000000"/>
        </w:rPr>
        <w:t xml:space="preserve">irschner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wires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[</w:t>
      </w:r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3,5,14,15,18,19,21]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locking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or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non-locking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plates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[</w:t>
      </w:r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3,16,17,21]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staples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[</w:t>
      </w:r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3,22]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screws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[</w:t>
      </w:r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3,21]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.</w:t>
      </w:r>
    </w:p>
    <w:p w14:paraId="68C092A4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3EC69EFB" w14:textId="6BCD8591" w:rsidR="00A77B3E" w:rsidRPr="008060ED" w:rsidRDefault="00C45CDC" w:rsidP="008060ED">
      <w:pPr>
        <w:spacing w:line="360" w:lineRule="auto"/>
        <w:jc w:val="both"/>
        <w:rPr>
          <w:rFonts w:ascii="Book Antiqua" w:hAnsi="Book Antiqua"/>
          <w:b/>
        </w:rPr>
      </w:pPr>
      <w:r w:rsidRPr="008060ED">
        <w:rPr>
          <w:rFonts w:ascii="Book Antiqua" w:eastAsia="Book Antiqua" w:hAnsi="Book Antiqua" w:cs="Book Antiqua"/>
          <w:b/>
          <w:i/>
          <w:iCs/>
          <w:color w:val="000000"/>
        </w:rPr>
        <w:t>Patient-reported</w:t>
      </w:r>
      <w:r w:rsidR="00447FF8" w:rsidRPr="008060E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A13A13" w:rsidRPr="008060ED">
        <w:rPr>
          <w:rFonts w:ascii="Book Antiqua" w:hAnsi="Book Antiqua" w:cs="Book Antiqua"/>
          <w:b/>
          <w:i/>
          <w:iCs/>
          <w:color w:val="000000"/>
          <w:lang w:eastAsia="zh-CN"/>
        </w:rPr>
        <w:t>o</w:t>
      </w:r>
      <w:r w:rsidRPr="008060ED">
        <w:rPr>
          <w:rFonts w:ascii="Book Antiqua" w:eastAsia="Book Antiqua" w:hAnsi="Book Antiqua" w:cs="Book Antiqua"/>
          <w:b/>
          <w:i/>
          <w:iCs/>
          <w:color w:val="000000"/>
        </w:rPr>
        <w:t>utcomes</w:t>
      </w:r>
    </w:p>
    <w:p w14:paraId="64CDD142" w14:textId="1C1A28CF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Preoperative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VAS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DASH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scores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reported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minority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(3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60ED">
        <w:rPr>
          <w:rFonts w:ascii="Book Antiqua" w:eastAsia="Book Antiqua" w:hAnsi="Book Antiqua" w:cs="Book Antiqua"/>
          <w:color w:val="000000"/>
        </w:rPr>
        <w:t>VAS</w:t>
      </w:r>
      <w:r w:rsidR="00A13A13" w:rsidRPr="008060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14,15,22]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DASH</w:t>
      </w:r>
      <w:r w:rsidR="00A13A13" w:rsidRPr="008060E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14]</w:t>
      </w:r>
      <w:r w:rsidRPr="008060ED">
        <w:rPr>
          <w:rFonts w:ascii="Book Antiqua" w:eastAsia="Book Antiqua" w:hAnsi="Book Antiqua" w:cs="Book Antiqua"/>
          <w:color w:val="000000"/>
        </w:rPr>
        <w:t>),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5758EC">
        <w:rPr>
          <w:rFonts w:ascii="Book Antiqua" w:eastAsia="Book Antiqua" w:hAnsi="Book Antiqua" w:cs="Book Antiqua"/>
          <w:color w:val="000000"/>
        </w:rPr>
        <w:t>which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did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allow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direct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pre-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postoperative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comparison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</w:t>
      </w:r>
      <w:r w:rsidRPr="008060ED">
        <w:rPr>
          <w:rFonts w:ascii="Book Antiqua" w:eastAsia="Book Antiqua" w:hAnsi="Book Antiqua" w:cs="Book Antiqua"/>
          <w:bCs/>
          <w:color w:val="000000"/>
        </w:rPr>
        <w:t>Table</w:t>
      </w:r>
      <w:r w:rsidR="00447FF8" w:rsidRPr="008060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Cs/>
          <w:color w:val="000000"/>
        </w:rPr>
        <w:t>2</w:t>
      </w:r>
      <w:r w:rsidRPr="008060ED">
        <w:rPr>
          <w:rFonts w:ascii="Book Antiqua" w:eastAsia="Book Antiqua" w:hAnsi="Book Antiqua" w:cs="Book Antiqua"/>
          <w:color w:val="000000"/>
        </w:rPr>
        <w:t>).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5758EC">
        <w:rPr>
          <w:rStyle w:val="hgkelc"/>
          <w:rFonts w:ascii="Book Antiqua" w:eastAsia="Book Antiqua" w:hAnsi="Book Antiqua" w:cs="Book Antiqua"/>
          <w:color w:val="000000"/>
        </w:rPr>
        <w:t>Eight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reported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postoperative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VAS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score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averaged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1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±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1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(range: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0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2)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at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latest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follow-up.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Postoperative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data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DASH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scores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w</w:t>
      </w:r>
      <w:r w:rsidR="005758EC">
        <w:rPr>
          <w:rStyle w:val="hgkelc"/>
          <w:rFonts w:ascii="Book Antiqua" w:eastAsia="Book Antiqua" w:hAnsi="Book Antiqua" w:cs="Book Antiqua"/>
          <w:color w:val="000000"/>
        </w:rPr>
        <w:t>ere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pooled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from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9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60ED">
        <w:rPr>
          <w:rStyle w:val="hgkelc"/>
          <w:rFonts w:ascii="Book Antiqua" w:eastAsia="Book Antiqua" w:hAnsi="Book Antiqua" w:cs="Book Antiqua"/>
          <w:color w:val="000000"/>
        </w:rPr>
        <w:t>studies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3,5,14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18,20,21]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which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averaged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21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±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8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(range: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8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37).</w:t>
      </w:r>
    </w:p>
    <w:p w14:paraId="46E1B528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5BEF93C0" w14:textId="10BA9319" w:rsidR="00A77B3E" w:rsidRPr="008060ED" w:rsidRDefault="00C45CDC" w:rsidP="008060ED">
      <w:pPr>
        <w:spacing w:line="360" w:lineRule="auto"/>
        <w:jc w:val="both"/>
        <w:rPr>
          <w:rFonts w:ascii="Book Antiqua" w:hAnsi="Book Antiqua"/>
          <w:b/>
        </w:rPr>
      </w:pPr>
      <w:r w:rsidRPr="008060ED">
        <w:rPr>
          <w:rFonts w:ascii="Book Antiqua" w:eastAsia="Book Antiqua" w:hAnsi="Book Antiqua" w:cs="Book Antiqua"/>
          <w:b/>
          <w:i/>
          <w:iCs/>
          <w:color w:val="000000"/>
        </w:rPr>
        <w:t>Fusion</w:t>
      </w:r>
      <w:r w:rsidR="00447FF8" w:rsidRPr="008060E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A13A13" w:rsidRPr="008060ED">
        <w:rPr>
          <w:rFonts w:ascii="Book Antiqua" w:eastAsia="Book Antiqua" w:hAnsi="Book Antiqua" w:cs="Book Antiqua"/>
          <w:b/>
          <w:i/>
          <w:iCs/>
          <w:color w:val="000000"/>
        </w:rPr>
        <w:t>rates, revisions and survivorship</w:t>
      </w:r>
    </w:p>
    <w:p w14:paraId="636F15A9" w14:textId="77EC6969" w:rsidR="00A77B3E" w:rsidRPr="008060ED" w:rsidRDefault="00C45CDC" w:rsidP="006F25C9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mean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follow-up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11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±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4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years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(range: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6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18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years)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</w:t>
      </w:r>
      <w:r w:rsidRPr="006F25C9">
        <w:rPr>
          <w:rStyle w:val="hgkelc"/>
          <w:rFonts w:ascii="Book Antiqua" w:eastAsia="Book Antiqua" w:hAnsi="Book Antiqua" w:cs="Book Antiqua"/>
          <w:color w:val="000000"/>
        </w:rPr>
        <w:t>Table</w:t>
      </w:r>
      <w:r w:rsidR="00447FF8" w:rsidRPr="006F25C9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6F25C9">
        <w:rPr>
          <w:rStyle w:val="hgkelc"/>
          <w:rFonts w:ascii="Book Antiqua" w:eastAsia="Book Antiqua" w:hAnsi="Book Antiqua" w:cs="Book Antiqua"/>
          <w:color w:val="000000"/>
        </w:rPr>
        <w:t>3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).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Revision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rates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reported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8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60ED">
        <w:rPr>
          <w:rStyle w:val="hgkelc"/>
          <w:rFonts w:ascii="Book Antiqua" w:eastAsia="Book Antiqua" w:hAnsi="Book Antiqua" w:cs="Book Antiqua"/>
          <w:color w:val="000000"/>
        </w:rPr>
        <w:t>studies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3,14,16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18,20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22]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had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overall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average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13%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(range: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5</w:t>
      </w:r>
      <w:r w:rsidR="00A13A13" w:rsidRPr="008060ED">
        <w:rPr>
          <w:rStyle w:val="hgkelc"/>
          <w:rFonts w:ascii="Book Antiqua" w:hAnsi="Book Antiqua" w:cs="Book Antiqua"/>
          <w:color w:val="000000"/>
          <w:lang w:eastAsia="zh-CN"/>
        </w:rPr>
        <w:t>%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34%).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Nine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(82</w:t>
      </w:r>
      <w:proofErr w:type="gramStart"/>
      <w:r w:rsidRPr="008060ED">
        <w:rPr>
          <w:rStyle w:val="hgkelc"/>
          <w:rFonts w:ascii="Book Antiqua" w:eastAsia="Book Antiqua" w:hAnsi="Book Antiqua" w:cs="Book Antiqua"/>
          <w:color w:val="000000"/>
        </w:rPr>
        <w:t>%)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3,14,16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22]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included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data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="006F028E">
        <w:rPr>
          <w:rStyle w:val="hgkelc"/>
          <w:rFonts w:ascii="Book Antiqua" w:eastAsia="Book Antiqua" w:hAnsi="Book Antiqua" w:cs="Book Antiqua"/>
          <w:color w:val="000000"/>
        </w:rPr>
        <w:t xml:space="preserve">the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total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number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Style w:val="hgkelc"/>
          <w:rFonts w:ascii="Book Antiqua" w:eastAsia="Book Antiqua" w:hAnsi="Book Antiqua" w:cs="Book Antiqua"/>
          <w:color w:val="000000"/>
        </w:rPr>
        <w:t>nonunions</w:t>
      </w:r>
      <w:proofErr w:type="spellEnd"/>
      <w:r w:rsidRPr="008060ED">
        <w:rPr>
          <w:rStyle w:val="hgkelc"/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averaging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9%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(range: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0</w:t>
      </w:r>
      <w:r w:rsidR="00A13A13" w:rsidRPr="008060ED">
        <w:rPr>
          <w:rStyle w:val="hgkelc"/>
          <w:rFonts w:ascii="Book Antiqua" w:hAnsi="Book Antiqua" w:cs="Book Antiqua"/>
          <w:color w:val="000000"/>
          <w:lang w:eastAsia="zh-CN"/>
        </w:rPr>
        <w:t>%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24%)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at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last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follow-up,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resulting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fusion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rate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91%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(range: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76</w:t>
      </w:r>
      <w:r w:rsidR="00A13A13" w:rsidRPr="008060ED">
        <w:rPr>
          <w:rStyle w:val="hgkelc"/>
          <w:rFonts w:ascii="Book Antiqua" w:hAnsi="Book Antiqua" w:cs="Book Antiqua"/>
          <w:color w:val="000000"/>
          <w:lang w:eastAsia="zh-CN"/>
        </w:rPr>
        <w:t>%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100%).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Eight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60ED">
        <w:rPr>
          <w:rStyle w:val="hgkelc"/>
          <w:rFonts w:ascii="Book Antiqua" w:eastAsia="Book Antiqua" w:hAnsi="Book Antiqua" w:cs="Book Antiqua"/>
          <w:color w:val="000000"/>
        </w:rPr>
        <w:t>studies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3,14,16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18,20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22]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reported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conversion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rates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total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wrist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fusion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(TW</w:t>
      </w:r>
      <w:r w:rsidR="006F028E">
        <w:rPr>
          <w:rStyle w:val="hgkelc"/>
          <w:rFonts w:ascii="Book Antiqua" w:eastAsia="Book Antiqua" w:hAnsi="Book Antiqua" w:cs="Book Antiqua"/>
          <w:color w:val="000000"/>
        </w:rPr>
        <w:t>F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).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conversion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TWF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needed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average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6%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cases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(range: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0</w:t>
      </w:r>
      <w:r w:rsidR="00A13A13" w:rsidRPr="008060ED">
        <w:rPr>
          <w:rStyle w:val="hgkelc"/>
          <w:rFonts w:ascii="Book Antiqua" w:hAnsi="Book Antiqua" w:cs="Book Antiqua"/>
          <w:color w:val="000000"/>
          <w:lang w:eastAsia="zh-CN"/>
        </w:rPr>
        <w:t>%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20%).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="00A82C85" w:rsidRPr="008060ED">
        <w:rPr>
          <w:rStyle w:val="hgkelc"/>
          <w:rFonts w:ascii="Book Antiqua" w:eastAsia="Book Antiqua" w:hAnsi="Book Antiqua" w:cs="Book Antiqua"/>
          <w:color w:val="000000"/>
        </w:rPr>
        <w:t>There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="00A82C85" w:rsidRPr="008060ED">
        <w:rPr>
          <w:rStyle w:val="hgkelc"/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="00A82C85" w:rsidRPr="008060ED">
        <w:rPr>
          <w:rStyle w:val="hgkelc"/>
          <w:rFonts w:ascii="Book Antiqua" w:eastAsia="Book Antiqua" w:hAnsi="Book Antiqua" w:cs="Book Antiqua"/>
          <w:color w:val="000000"/>
        </w:rPr>
        <w:t>no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="00A82C85" w:rsidRPr="008060ED">
        <w:rPr>
          <w:rStyle w:val="hgkelc"/>
          <w:rFonts w:ascii="Book Antiqua" w:eastAsia="Book Antiqua" w:hAnsi="Book Antiqua" w:cs="Book Antiqua"/>
          <w:color w:val="000000"/>
        </w:rPr>
        <w:t>cases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="00346B70" w:rsidRPr="008060ED">
        <w:rPr>
          <w:rStyle w:val="hgkelc"/>
          <w:rFonts w:ascii="Book Antiqua" w:eastAsia="Book Antiqua" w:hAnsi="Book Antiqua" w:cs="Book Antiqua"/>
          <w:color w:val="000000"/>
        </w:rPr>
        <w:t>reported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="00A82C85" w:rsidRPr="008060ED">
        <w:rPr>
          <w:rStyle w:val="hgkelc"/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="00A82C85" w:rsidRPr="008060ED">
        <w:rPr>
          <w:rStyle w:val="hgkelc"/>
          <w:rFonts w:ascii="Book Antiqua" w:eastAsia="Book Antiqua" w:hAnsi="Book Antiqua" w:cs="Book Antiqua"/>
          <w:color w:val="000000"/>
        </w:rPr>
        <w:t>conversion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="00A82C85" w:rsidRPr="008060ED">
        <w:rPr>
          <w:rStyle w:val="hgkelc"/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="00A82C85" w:rsidRPr="008060ED">
        <w:rPr>
          <w:rStyle w:val="hgkelc"/>
          <w:rFonts w:ascii="Book Antiqua" w:eastAsia="Book Antiqua" w:hAnsi="Book Antiqua" w:cs="Book Antiqua"/>
          <w:color w:val="000000"/>
        </w:rPr>
        <w:t>total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="00A82C85" w:rsidRPr="008060ED">
        <w:rPr>
          <w:rStyle w:val="hgkelc"/>
          <w:rFonts w:ascii="Book Antiqua" w:eastAsia="Book Antiqua" w:hAnsi="Book Antiqua" w:cs="Book Antiqua"/>
          <w:color w:val="000000"/>
        </w:rPr>
        <w:t>wrist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="00A82C85" w:rsidRPr="008060ED">
        <w:rPr>
          <w:rStyle w:val="hgkelc"/>
          <w:rFonts w:ascii="Book Antiqua" w:eastAsia="Book Antiqua" w:hAnsi="Book Antiqua" w:cs="Book Antiqua"/>
          <w:color w:val="000000"/>
        </w:rPr>
        <w:t>arthroplasty</w:t>
      </w:r>
      <w:r w:rsidR="00346B70" w:rsidRPr="008060ED">
        <w:rPr>
          <w:rStyle w:val="hgkelc"/>
          <w:rFonts w:ascii="Book Antiqua" w:eastAsia="Book Antiqua" w:hAnsi="Book Antiqua" w:cs="Book Antiqua"/>
          <w:color w:val="000000"/>
        </w:rPr>
        <w:t>.</w:t>
      </w:r>
    </w:p>
    <w:p w14:paraId="379EF340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67E6A594" w14:textId="4772CBDC" w:rsidR="00A77B3E" w:rsidRPr="008060ED" w:rsidRDefault="00C45CDC" w:rsidP="008060ED">
      <w:pPr>
        <w:spacing w:line="360" w:lineRule="auto"/>
        <w:jc w:val="both"/>
        <w:rPr>
          <w:rFonts w:ascii="Book Antiqua" w:hAnsi="Book Antiqua"/>
          <w:b/>
        </w:rPr>
      </w:pPr>
      <w:r w:rsidRPr="008060ED">
        <w:rPr>
          <w:rStyle w:val="hgkelc"/>
          <w:rFonts w:ascii="Book Antiqua" w:eastAsia="Book Antiqua" w:hAnsi="Book Antiqua" w:cs="Book Antiqua"/>
          <w:b/>
          <w:i/>
          <w:iCs/>
          <w:color w:val="000000"/>
        </w:rPr>
        <w:t>Development</w:t>
      </w:r>
      <w:r w:rsidR="00447FF8" w:rsidRPr="008060ED">
        <w:rPr>
          <w:rStyle w:val="hgkelc"/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b/>
          <w:i/>
          <w:iCs/>
          <w:color w:val="000000"/>
        </w:rPr>
        <w:t>of</w:t>
      </w:r>
      <w:r w:rsidR="00447FF8" w:rsidRPr="008060ED">
        <w:rPr>
          <w:rStyle w:val="hgkelc"/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A13A13" w:rsidRPr="008060ED">
        <w:rPr>
          <w:rStyle w:val="hgkelc"/>
          <w:rFonts w:ascii="Book Antiqua" w:eastAsia="Book Antiqua" w:hAnsi="Book Antiqua" w:cs="Book Antiqua"/>
          <w:b/>
          <w:i/>
          <w:iCs/>
          <w:color w:val="000000"/>
        </w:rPr>
        <w:t>radiocarpal osteoarthritis</w:t>
      </w:r>
    </w:p>
    <w:p w14:paraId="166B1BF9" w14:textId="4394CF5D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None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included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reported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preoperative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signs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radiocarpal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</w:t>
      </w:r>
      <w:r w:rsidRPr="006F25C9">
        <w:rPr>
          <w:rFonts w:ascii="Book Antiqua" w:eastAsia="Book Antiqua" w:hAnsi="Book Antiqua" w:cs="Book Antiqua"/>
          <w:color w:val="000000"/>
        </w:rPr>
        <w:t>Table</w:t>
      </w:r>
      <w:r w:rsidR="00447FF8" w:rsidRPr="006F25C9">
        <w:rPr>
          <w:rFonts w:ascii="Book Antiqua" w:eastAsia="Book Antiqua" w:hAnsi="Book Antiqua" w:cs="Book Antiqua"/>
          <w:color w:val="000000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</w:rPr>
        <w:t>3</w:t>
      </w:r>
      <w:r w:rsidRPr="008060ED">
        <w:rPr>
          <w:rFonts w:ascii="Book Antiqua" w:eastAsia="Book Antiqua" w:hAnsi="Book Antiqua" w:cs="Book Antiqua"/>
          <w:color w:val="000000"/>
        </w:rPr>
        <w:t>).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6F028E">
        <w:rPr>
          <w:rFonts w:ascii="Book Antiqua" w:eastAsia="Book Antiqua" w:hAnsi="Book Antiqua" w:cs="Book Antiqua"/>
          <w:color w:val="000000"/>
        </w:rPr>
        <w:t>Five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A13A13" w:rsidRPr="008060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60ED">
        <w:rPr>
          <w:rFonts w:ascii="Book Antiqua" w:eastAsia="Book Antiqua" w:hAnsi="Book Antiqua" w:cs="Book Antiqua"/>
          <w:color w:val="000000"/>
          <w:vertAlign w:val="superscript"/>
        </w:rPr>
        <w:t>5,14,15,18,20]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reported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postoperative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signs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radiocarpal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grade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higher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average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incidence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42</w:t>
      </w:r>
      <w:r w:rsidR="006F028E">
        <w:rPr>
          <w:rFonts w:ascii="Book Antiqua" w:eastAsia="Book Antiqua" w:hAnsi="Book Antiqua" w:cs="Book Antiqua"/>
          <w:color w:val="000000"/>
        </w:rPr>
        <w:t>%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±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26%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(range: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5</w:t>
      </w:r>
      <w:r w:rsidR="00A13A13" w:rsidRPr="008060ED">
        <w:rPr>
          <w:rStyle w:val="hgkelc"/>
          <w:rFonts w:ascii="Book Antiqua" w:hAnsi="Book Antiqua" w:cs="Book Antiqua"/>
          <w:color w:val="000000"/>
          <w:lang w:eastAsia="zh-CN"/>
        </w:rPr>
        <w:t>%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73%)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at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average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follow-up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13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±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3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years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(range: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8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18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years).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This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determined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radiographically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conventional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radiographs.</w:t>
      </w:r>
    </w:p>
    <w:p w14:paraId="261CE6F1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3DD469F7" w14:textId="3F4C4EB7" w:rsidR="00A77B3E" w:rsidRPr="008060ED" w:rsidRDefault="00C45CDC" w:rsidP="008060ED">
      <w:pPr>
        <w:spacing w:line="360" w:lineRule="auto"/>
        <w:jc w:val="both"/>
        <w:rPr>
          <w:rFonts w:ascii="Book Antiqua" w:hAnsi="Book Antiqua"/>
          <w:b/>
        </w:rPr>
      </w:pPr>
      <w:r w:rsidRPr="008060ED">
        <w:rPr>
          <w:rFonts w:ascii="Book Antiqua" w:eastAsia="Book Antiqua" w:hAnsi="Book Antiqua" w:cs="Book Antiqua"/>
          <w:b/>
          <w:i/>
          <w:iCs/>
          <w:color w:val="000000"/>
        </w:rPr>
        <w:t>Grip</w:t>
      </w:r>
      <w:r w:rsidR="00447FF8" w:rsidRPr="008060E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A13A13" w:rsidRPr="008060ED">
        <w:rPr>
          <w:rFonts w:ascii="Book Antiqua" w:eastAsia="Book Antiqua" w:hAnsi="Book Antiqua" w:cs="Book Antiqua"/>
          <w:b/>
          <w:i/>
          <w:iCs/>
          <w:color w:val="000000"/>
        </w:rPr>
        <w:t>strength and range of motion</w:t>
      </w:r>
    </w:p>
    <w:p w14:paraId="18F20E56" w14:textId="7EF00648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lastRenderedPageBreak/>
        <w:t>Preoperative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grip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strength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available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5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preoperative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data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ROM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</w:t>
      </w:r>
      <w:r w:rsidRPr="008060ED">
        <w:rPr>
          <w:rFonts w:ascii="Book Antiqua" w:eastAsia="Book Antiqua" w:hAnsi="Book Antiqua" w:cs="Book Antiqua"/>
          <w:bCs/>
          <w:color w:val="000000"/>
        </w:rPr>
        <w:t>Table</w:t>
      </w:r>
      <w:r w:rsidR="00447FF8" w:rsidRPr="008060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270890">
        <w:rPr>
          <w:rFonts w:ascii="Book Antiqua" w:eastAsia="Book Antiqua" w:hAnsi="Book Antiqua" w:cs="Book Antiqua"/>
          <w:bCs/>
          <w:color w:val="000000"/>
        </w:rPr>
        <w:t>4</w:t>
      </w:r>
      <w:r w:rsidRPr="008060ED">
        <w:rPr>
          <w:rFonts w:ascii="Book Antiqua" w:eastAsia="Book Antiqua" w:hAnsi="Book Antiqua" w:cs="Book Antiqua"/>
          <w:color w:val="000000"/>
        </w:rPr>
        <w:t>)</w:t>
      </w:r>
      <w:r w:rsidR="006F028E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which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did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allow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meaningful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comparison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postoperative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results.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postoperative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grip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strength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8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A13A13" w:rsidRPr="008060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60ED">
        <w:rPr>
          <w:rFonts w:ascii="Book Antiqua" w:eastAsia="Book Antiqua" w:hAnsi="Book Antiqua" w:cs="Book Antiqua"/>
          <w:color w:val="000000"/>
          <w:vertAlign w:val="superscript"/>
        </w:rPr>
        <w:t>3,5,14</w:t>
      </w:r>
      <w:r w:rsidR="00A13A13" w:rsidRPr="008060E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8060ED">
        <w:rPr>
          <w:rFonts w:ascii="Book Antiqua" w:eastAsia="Book Antiqua" w:hAnsi="Book Antiqua" w:cs="Book Antiqua"/>
          <w:color w:val="000000"/>
          <w:vertAlign w:val="superscript"/>
        </w:rPr>
        <w:t>17,20,22]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averaged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68</w:t>
      </w:r>
      <w:r w:rsidR="006F028E">
        <w:rPr>
          <w:rFonts w:ascii="Book Antiqua" w:eastAsia="Book Antiqua" w:hAnsi="Book Antiqua" w:cs="Book Antiqua"/>
          <w:color w:val="000000"/>
        </w:rPr>
        <w:t>%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±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18%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contralateral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side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(range: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30</w:t>
      </w:r>
      <w:r w:rsidR="00A13A13" w:rsidRPr="008060ED">
        <w:rPr>
          <w:rStyle w:val="hgkelc"/>
          <w:rFonts w:ascii="Book Antiqua" w:hAnsi="Book Antiqua" w:cs="Book Antiqua"/>
          <w:color w:val="000000"/>
          <w:lang w:eastAsia="zh-CN"/>
        </w:rPr>
        <w:t>%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85%).</w:t>
      </w:r>
      <w:r w:rsidR="00117459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Total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postoperative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flexion-extension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arc,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noted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10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60ED">
        <w:rPr>
          <w:rStyle w:val="hgkelc"/>
          <w:rFonts w:ascii="Book Antiqua" w:eastAsia="Book Antiqua" w:hAnsi="Book Antiqua" w:cs="Book Antiqua"/>
          <w:color w:val="000000"/>
        </w:rPr>
        <w:t>studies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3,5,14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20,22]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="006F028E">
        <w:rPr>
          <w:rStyle w:val="hgkelc"/>
          <w:rFonts w:ascii="Book Antiqua" w:eastAsia="Book Antiqua" w:hAnsi="Book Antiqua" w:cs="Book Antiqua"/>
          <w:color w:val="000000"/>
        </w:rPr>
        <w:t>o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average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66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±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9</w:t>
      </w:r>
      <w:r w:rsidR="00A13A13" w:rsidRPr="008060ED">
        <w:rPr>
          <w:rStyle w:val="hgkelc"/>
          <w:rFonts w:ascii="Book Antiqua" w:hAnsi="Book Antiqua" w:cs="Book Antiqua"/>
          <w:color w:val="000000"/>
          <w:lang w:eastAsia="zh-CN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(range: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54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87).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Postoperative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ROM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radial-ulnar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deviation,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available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9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60ED">
        <w:rPr>
          <w:rStyle w:val="hgkelc"/>
          <w:rFonts w:ascii="Book Antiqua" w:eastAsia="Book Antiqua" w:hAnsi="Book Antiqua" w:cs="Book Antiqua"/>
          <w:color w:val="000000"/>
        </w:rPr>
        <w:t>studies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3,5,14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16,18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  <w:vertAlign w:val="superscript"/>
        </w:rPr>
        <w:t>20,22]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averaged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34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±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6</w:t>
      </w:r>
      <w:r w:rsidR="00117459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(range: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26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49).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</w:p>
    <w:p w14:paraId="191CB869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7DDB4C56" w14:textId="492BFD09" w:rsidR="00A77B3E" w:rsidRPr="008060ED" w:rsidRDefault="00C45CDC" w:rsidP="008060ED">
      <w:pPr>
        <w:spacing w:line="360" w:lineRule="auto"/>
        <w:jc w:val="both"/>
        <w:rPr>
          <w:rFonts w:ascii="Book Antiqua" w:hAnsi="Book Antiqua"/>
          <w:b/>
        </w:rPr>
      </w:pPr>
      <w:r w:rsidRPr="008060ED">
        <w:rPr>
          <w:rFonts w:ascii="Book Antiqua" w:eastAsia="Book Antiqua" w:hAnsi="Book Antiqua" w:cs="Book Antiqua"/>
          <w:b/>
          <w:i/>
          <w:iCs/>
          <w:color w:val="000000"/>
        </w:rPr>
        <w:t>Statistical</w:t>
      </w:r>
      <w:r w:rsidR="00447FF8" w:rsidRPr="008060E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A13A13" w:rsidRPr="008060ED">
        <w:rPr>
          <w:rFonts w:ascii="Book Antiqua" w:hAnsi="Book Antiqua" w:cs="Book Antiqua"/>
          <w:b/>
          <w:i/>
          <w:iCs/>
          <w:color w:val="000000"/>
          <w:lang w:eastAsia="zh-CN"/>
        </w:rPr>
        <w:t>a</w:t>
      </w:r>
      <w:r w:rsidRPr="008060ED">
        <w:rPr>
          <w:rFonts w:ascii="Book Antiqua" w:eastAsia="Book Antiqua" w:hAnsi="Book Antiqua" w:cs="Book Antiqua"/>
          <w:b/>
          <w:i/>
          <w:iCs/>
          <w:color w:val="000000"/>
        </w:rPr>
        <w:t>nalysis</w:t>
      </w:r>
      <w:r w:rsidR="00447FF8" w:rsidRPr="008060E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</w:p>
    <w:p w14:paraId="610C8849" w14:textId="2FAD7F01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level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evidence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included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lacked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randomized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controlled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trials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did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allow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performance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meta-analysis.</w:t>
      </w:r>
    </w:p>
    <w:p w14:paraId="38D53AE7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67417659" w14:textId="77777777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5662AA5" w14:textId="1FB8D2D8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This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first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systematic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review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investigate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4CF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procedure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long-term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follow-up.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most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important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finding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4CF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achieve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good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long-term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patient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satisfaction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well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good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functional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results.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observed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pooled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data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VAS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values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positive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DASH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scores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last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follow-up.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average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over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90%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could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achieved,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however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large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variations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across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Trail</w:t>
      </w:r>
      <w:r w:rsidR="00525D46">
        <w:rPr>
          <w:rFonts w:ascii="Book Antiqua" w:eastAsia="Book Antiqua" w:hAnsi="Book Antiqua" w:cs="Book Antiqua"/>
          <w:color w:val="000000"/>
        </w:rPr>
        <w:t xml:space="preserve"> </w:t>
      </w:r>
      <w:r w:rsidR="00525D46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525D4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25D46" w:rsidRPr="008060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25D46" w:rsidRPr="008060ED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reported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high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nonunion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percentage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76%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fusion</w:t>
      </w:r>
      <w:r w:rsidR="00666A65"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further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indicating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future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need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4CF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technique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improvements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advancements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implant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choice.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Surprisingly,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525D46">
        <w:rPr>
          <w:rFonts w:ascii="Book Antiqua" w:eastAsia="Book Antiqua" w:hAnsi="Book Antiqua" w:cs="Book Antiqua"/>
          <w:color w:val="000000"/>
        </w:rPr>
        <w:t xml:space="preserve">the </w:t>
      </w:r>
      <w:r w:rsidRPr="008060ED">
        <w:rPr>
          <w:rFonts w:ascii="Book Antiqua" w:eastAsia="Book Antiqua" w:hAnsi="Book Antiqua" w:cs="Book Antiqua"/>
          <w:color w:val="000000"/>
        </w:rPr>
        <w:t>case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successful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4CF,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average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6%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ultimate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conversion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TWF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observed.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525D46">
        <w:rPr>
          <w:rFonts w:ascii="Book Antiqua" w:eastAsia="Book Antiqua" w:hAnsi="Book Antiqua" w:cs="Book Antiqua"/>
          <w:color w:val="000000"/>
        </w:rPr>
        <w:t xml:space="preserve">was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context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lacking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data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525D46">
        <w:rPr>
          <w:rFonts w:ascii="Book Antiqua" w:eastAsia="Book Antiqua" w:hAnsi="Book Antiqua" w:cs="Book Antiqua"/>
          <w:color w:val="000000"/>
        </w:rPr>
        <w:t xml:space="preserve">the </w:t>
      </w:r>
      <w:r w:rsidRPr="008060ED">
        <w:rPr>
          <w:rFonts w:ascii="Book Antiqua" w:eastAsia="Book Antiqua" w:hAnsi="Book Antiqua" w:cs="Book Antiqua"/>
          <w:color w:val="000000"/>
        </w:rPr>
        <w:t>preoperative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radiolunate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joint,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where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substantial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amount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could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have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been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present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525D46">
        <w:rPr>
          <w:rFonts w:ascii="Book Antiqua" w:eastAsia="Book Antiqua" w:hAnsi="Book Antiqua" w:cs="Book Antiqua"/>
          <w:color w:val="000000"/>
        </w:rPr>
        <w:t xml:space="preserve">the </w:t>
      </w:r>
      <w:r w:rsidRPr="008060ED">
        <w:rPr>
          <w:rFonts w:ascii="Book Antiqua" w:eastAsia="Book Antiqua" w:hAnsi="Book Antiqua" w:cs="Book Antiqua"/>
          <w:color w:val="000000"/>
        </w:rPr>
        <w:t>time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surgery.</w:t>
      </w:r>
    </w:p>
    <w:p w14:paraId="4B7ECE83" w14:textId="71739D50" w:rsidR="00A77B3E" w:rsidRPr="008060ED" w:rsidRDefault="00C45CDC" w:rsidP="006F25C9">
      <w:pPr>
        <w:spacing w:line="360" w:lineRule="auto"/>
        <w:ind w:firstLine="630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Nevertheless,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quality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assessment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provide</w:t>
      </w:r>
      <w:r w:rsidR="00525D46">
        <w:rPr>
          <w:rFonts w:ascii="Book Antiqua" w:eastAsia="Book Antiqua" w:hAnsi="Book Antiqua" w:cs="Book Antiqua"/>
          <w:color w:val="000000"/>
        </w:rPr>
        <w:t>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important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data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evidence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level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where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relevant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issues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elucidated.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First,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double</w:t>
      </w:r>
      <w:r w:rsidR="00525D46">
        <w:rPr>
          <w:rFonts w:ascii="Book Antiqua" w:eastAsia="Book Antiqua" w:hAnsi="Book Antiqua" w:cs="Book Antiqua"/>
          <w:color w:val="000000"/>
        </w:rPr>
        <w:t>-</w:t>
      </w:r>
      <w:r w:rsidRPr="008060ED">
        <w:rPr>
          <w:rFonts w:ascii="Book Antiqua" w:eastAsia="Book Antiqua" w:hAnsi="Book Antiqua" w:cs="Book Antiqua"/>
          <w:color w:val="000000"/>
        </w:rPr>
        <w:t>blinded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525D46" w:rsidRPr="008060ED">
        <w:rPr>
          <w:rFonts w:ascii="Book Antiqua" w:eastAsia="Book Antiqua" w:hAnsi="Book Antiqua" w:cs="Book Antiqua"/>
          <w:color w:val="000000"/>
        </w:rPr>
        <w:t>randomized controlled trials</w:t>
      </w:r>
      <w:r w:rsidRPr="008060ED">
        <w:rPr>
          <w:rFonts w:ascii="Book Antiqua" w:eastAsia="Book Antiqua" w:hAnsi="Book Antiqua" w:cs="Book Antiqua"/>
          <w:color w:val="000000"/>
        </w:rPr>
        <w:t>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Second,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single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prospective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cohort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study,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declared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authors,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ha</w:t>
      </w:r>
      <w:r w:rsidR="00525D46">
        <w:rPr>
          <w:rFonts w:ascii="Book Antiqua" w:eastAsia="Book Antiqua" w:hAnsi="Book Antiqua" w:cs="Book Antiqua"/>
          <w:color w:val="000000"/>
        </w:rPr>
        <w:t>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questionable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design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whereas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data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collection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might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have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been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60ED">
        <w:rPr>
          <w:rFonts w:ascii="Book Antiqua" w:eastAsia="Book Antiqua" w:hAnsi="Book Antiqua" w:cs="Book Antiqua"/>
          <w:color w:val="000000"/>
        </w:rPr>
        <w:t>prospective</w:t>
      </w:r>
      <w:r w:rsidR="00E457B4" w:rsidRPr="008060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457B4" w:rsidRPr="008060ED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8060ED">
        <w:rPr>
          <w:rFonts w:ascii="Book Antiqua" w:eastAsia="Book Antiqua" w:hAnsi="Book Antiqua" w:cs="Book Antiqua"/>
          <w:color w:val="000000"/>
        </w:rPr>
        <w:t>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lack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preoperative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data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almost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all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functional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lastRenderedPageBreak/>
        <w:t>outcomes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(ROM,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grip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strength)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majority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precludes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quantification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clinical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gain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from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60ED">
        <w:rPr>
          <w:rFonts w:ascii="Book Antiqua" w:eastAsia="Book Antiqua" w:hAnsi="Book Antiqua" w:cs="Book Antiqua"/>
          <w:color w:val="000000"/>
        </w:rPr>
        <w:t>surgery</w:t>
      </w:r>
      <w:r w:rsidR="00E457B4" w:rsidRPr="008060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457B4" w:rsidRPr="008060ED">
        <w:rPr>
          <w:rFonts w:ascii="Book Antiqua" w:eastAsia="Book Antiqua" w:hAnsi="Book Antiqua" w:cs="Book Antiqua"/>
          <w:color w:val="000000"/>
          <w:vertAlign w:val="superscript"/>
        </w:rPr>
        <w:t>5,17</w:t>
      </w:r>
      <w:r w:rsidR="00A13A13" w:rsidRPr="008060E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E457B4" w:rsidRPr="008060ED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8060ED">
        <w:rPr>
          <w:rFonts w:ascii="Book Antiqua" w:eastAsia="Book Antiqua" w:hAnsi="Book Antiqua" w:cs="Book Antiqua"/>
          <w:color w:val="000000"/>
        </w:rPr>
        <w:t>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Another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important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limitation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fact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mostly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reported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cumulative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fashion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longitudinally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over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time.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such,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subgroup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analysis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based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etiology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(degenerative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post</w:t>
      </w:r>
      <w:r w:rsidR="00525D46">
        <w:rPr>
          <w:rFonts w:ascii="Book Antiqua" w:eastAsia="Book Antiqua" w:hAnsi="Book Antiqua" w:cs="Book Antiqua"/>
          <w:color w:val="000000"/>
        </w:rPr>
        <w:t>-</w:t>
      </w:r>
      <w:r w:rsidRPr="008060ED">
        <w:rPr>
          <w:rFonts w:ascii="Book Antiqua" w:eastAsia="Book Antiqua" w:hAnsi="Book Antiqua" w:cs="Book Antiqua"/>
          <w:color w:val="000000"/>
        </w:rPr>
        <w:t>traumatic)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creation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Kaplan-Meier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survivorship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curve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observe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time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points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conversions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could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performed.</w:t>
      </w:r>
    </w:p>
    <w:p w14:paraId="5AC557DF" w14:textId="723AC441" w:rsidR="00A77B3E" w:rsidRPr="008060ED" w:rsidRDefault="00C45CDC" w:rsidP="006F25C9">
      <w:pPr>
        <w:spacing w:line="360" w:lineRule="auto"/>
        <w:ind w:firstLine="630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Although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many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treatments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available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7B3C91" w:rsidRPr="008060ED">
        <w:rPr>
          <w:rFonts w:ascii="Book Antiqua" w:eastAsia="Book Antiqua" w:hAnsi="Book Antiqua" w:cs="Book Antiqua"/>
          <w:color w:val="000000"/>
        </w:rPr>
        <w:t>scapholunate collapse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7B3C91" w:rsidRPr="008060ED">
        <w:rPr>
          <w:rFonts w:ascii="Book Antiqua" w:eastAsia="Book Antiqua" w:hAnsi="Book Antiqua" w:cs="Book Antiqua"/>
          <w:color w:val="000000"/>
        </w:rPr>
        <w:t>scaphoid nonunion advanced collapse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60ED">
        <w:rPr>
          <w:rFonts w:ascii="Book Antiqua" w:eastAsia="Book Antiqua" w:hAnsi="Book Antiqua" w:cs="Book Antiqua"/>
          <w:color w:val="000000"/>
        </w:rPr>
        <w:t>wrist</w:t>
      </w:r>
      <w:r w:rsidRPr="008060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60ED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5B765C"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main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debatable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alternative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4CF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PRC</w:t>
      </w:r>
      <w:r w:rsidRPr="008060ED">
        <w:rPr>
          <w:rFonts w:ascii="Book Antiqua" w:eastAsia="Book Antiqua" w:hAnsi="Book Antiqua" w:cs="Book Antiqua"/>
          <w:color w:val="000000"/>
          <w:vertAlign w:val="superscript"/>
        </w:rPr>
        <w:t>[24,25]</w:t>
      </w:r>
      <w:r w:rsidR="00D12BD8" w:rsidRPr="008060ED">
        <w:rPr>
          <w:rFonts w:ascii="Book Antiqua" w:eastAsia="Book Antiqua" w:hAnsi="Book Antiqua" w:cs="Book Antiqua"/>
          <w:color w:val="000000"/>
        </w:rPr>
        <w:t>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systematic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review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</w:t>
      </w:r>
      <w:r w:rsidR="00525D46">
        <w:rPr>
          <w:rFonts w:ascii="Book Antiqua" w:eastAsia="Book Antiqua" w:hAnsi="Book Antiqua" w:cs="Book Antiqua"/>
          <w:color w:val="000000"/>
        </w:rPr>
        <w:t>-</w:t>
      </w:r>
      <w:r w:rsidRPr="008060ED">
        <w:rPr>
          <w:rFonts w:ascii="Book Antiqua" w:eastAsia="Book Antiqua" w:hAnsi="Book Antiqua" w:cs="Book Antiqua"/>
          <w:color w:val="000000"/>
        </w:rPr>
        <w:t>term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reported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reoperation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14.3%</w:t>
      </w:r>
      <w:r w:rsidR="00E457B4" w:rsidRPr="008060ED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8060ED">
        <w:rPr>
          <w:rFonts w:ascii="Book Antiqua" w:eastAsia="Book Antiqua" w:hAnsi="Book Antiqua" w:cs="Book Antiqua"/>
          <w:color w:val="000000"/>
        </w:rPr>
        <w:t>.Of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particular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value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mention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failures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represented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conversions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TWF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but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also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contained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cases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where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revision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arthroplasty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undertaken</w:t>
      </w:r>
      <w:r w:rsidRPr="008060ED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="00D12BD8" w:rsidRPr="008060ED">
        <w:rPr>
          <w:rFonts w:ascii="Book Antiqua" w:eastAsia="Book Antiqua" w:hAnsi="Book Antiqua" w:cs="Book Antiqua"/>
          <w:color w:val="000000"/>
        </w:rPr>
        <w:t>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such,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reoperation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rates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conversion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rates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TWF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equal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systematic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60ED">
        <w:rPr>
          <w:rFonts w:ascii="Book Antiqua" w:eastAsia="Book Antiqua" w:hAnsi="Book Antiqua" w:cs="Book Antiqua"/>
          <w:color w:val="000000"/>
        </w:rPr>
        <w:t>review</w:t>
      </w:r>
      <w:r w:rsidRPr="008060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60ED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="00D12BD8" w:rsidRPr="008060ED">
        <w:rPr>
          <w:rFonts w:ascii="Book Antiqua" w:eastAsia="Book Antiqua" w:hAnsi="Book Antiqua" w:cs="Book Antiqua"/>
          <w:color w:val="000000"/>
        </w:rPr>
        <w:t>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Generally,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thought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might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yield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better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60ED">
        <w:rPr>
          <w:rFonts w:ascii="Book Antiqua" w:eastAsia="Book Antiqua" w:hAnsi="Book Antiqua" w:cs="Book Antiqua"/>
          <w:color w:val="000000"/>
        </w:rPr>
        <w:t>ROM</w:t>
      </w:r>
      <w:r w:rsidR="00E457B4" w:rsidRPr="008060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457B4" w:rsidRPr="008060ED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8060ED">
        <w:rPr>
          <w:rFonts w:ascii="Book Antiqua" w:eastAsia="Book Antiqua" w:hAnsi="Book Antiqua" w:cs="Book Antiqua"/>
          <w:color w:val="000000"/>
        </w:rPr>
        <w:t>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However,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cannot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stated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consistently,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recent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systematic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reviews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meta-analysis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question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clinical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relevance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differences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observed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between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60ED">
        <w:rPr>
          <w:rFonts w:ascii="Book Antiqua" w:eastAsia="Book Antiqua" w:hAnsi="Book Antiqua" w:cs="Book Antiqua"/>
          <w:color w:val="000000"/>
        </w:rPr>
        <w:t>techniques</w:t>
      </w:r>
      <w:r w:rsidRPr="008060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60ED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D12BD8" w:rsidRPr="008060ED">
        <w:rPr>
          <w:rFonts w:ascii="Book Antiqua" w:eastAsia="Book Antiqua" w:hAnsi="Book Antiqua" w:cs="Book Antiqua"/>
          <w:color w:val="000000"/>
        </w:rPr>
        <w:t>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relevant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differences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limited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DC6B18">
        <w:rPr>
          <w:rFonts w:ascii="Book Antiqua" w:eastAsia="Book Antiqua" w:hAnsi="Book Antiqua" w:cs="Book Antiqua"/>
          <w:color w:val="000000"/>
        </w:rPr>
        <w:t>ROM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grip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strength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patient-reported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DC6B18">
        <w:rPr>
          <w:rFonts w:ascii="Book Antiqua" w:eastAsia="Book Antiqua" w:hAnsi="Book Antiqua" w:cs="Book Antiqua"/>
          <w:color w:val="000000"/>
        </w:rPr>
        <w:t>In contrast, a</w:t>
      </w:r>
      <w:r w:rsidRPr="008060ED">
        <w:rPr>
          <w:rFonts w:ascii="Book Antiqua" w:eastAsia="Book Antiqua" w:hAnsi="Book Antiqua" w:cs="Book Antiqua"/>
          <w:color w:val="000000"/>
        </w:rPr>
        <w:t>nother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systematic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review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reported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benefit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4CF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terms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grip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60ED">
        <w:rPr>
          <w:rFonts w:ascii="Book Antiqua" w:eastAsia="Book Antiqua" w:hAnsi="Book Antiqua" w:cs="Book Antiqua"/>
          <w:color w:val="000000"/>
        </w:rPr>
        <w:t>strength</w:t>
      </w:r>
      <w:r w:rsidRPr="008060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60ED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="00D12BD8" w:rsidRPr="008060ED">
        <w:rPr>
          <w:rFonts w:ascii="Book Antiqua" w:eastAsia="Book Antiqua" w:hAnsi="Book Antiqua" w:cs="Book Antiqua"/>
          <w:color w:val="000000"/>
        </w:rPr>
        <w:t>.</w:t>
      </w:r>
    </w:p>
    <w:p w14:paraId="5FC8EF82" w14:textId="6C4F19A1" w:rsidR="00A77B3E" w:rsidRPr="008060ED" w:rsidRDefault="00C45CDC" w:rsidP="006F25C9">
      <w:pPr>
        <w:spacing w:line="360" w:lineRule="auto"/>
        <w:ind w:firstLine="630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further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subject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recently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explored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cost-effectiveness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PRC,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where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findings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yield</w:t>
      </w:r>
      <w:r w:rsidR="00DC6B18">
        <w:rPr>
          <w:rFonts w:ascii="Book Antiqua" w:eastAsia="Book Antiqua" w:hAnsi="Book Antiqua" w:cs="Book Antiqua"/>
          <w:color w:val="000000"/>
        </w:rPr>
        <w:t>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either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60ED">
        <w:rPr>
          <w:rFonts w:ascii="Book Antiqua" w:eastAsia="Book Antiqua" w:hAnsi="Book Antiqua" w:cs="Book Antiqua"/>
          <w:color w:val="000000"/>
        </w:rPr>
        <w:t>superior</w:t>
      </w:r>
      <w:r w:rsidR="00A13A13" w:rsidRPr="008060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60ED">
        <w:rPr>
          <w:rFonts w:ascii="Book Antiqua" w:eastAsia="Book Antiqua" w:hAnsi="Book Antiqua" w:cs="Book Antiqua"/>
          <w:color w:val="000000"/>
          <w:vertAlign w:val="superscript"/>
        </w:rPr>
        <w:t>29,30]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similar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results</w:t>
      </w:r>
      <w:r w:rsidRPr="008060ED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when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compared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4CF.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Revision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rates,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especially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during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early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follow-up,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higher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4CF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among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some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reports</w:t>
      </w:r>
      <w:r w:rsidRPr="008060ED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="00587EC4"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highlighting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impingement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hardware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nonunion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main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reasons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revision</w:t>
      </w:r>
      <w:r w:rsidRPr="008060ED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="00587EC4" w:rsidRPr="008060ED">
        <w:rPr>
          <w:rFonts w:ascii="Book Antiqua" w:eastAsia="Book Antiqua" w:hAnsi="Book Antiqua" w:cs="Book Antiqua"/>
          <w:color w:val="000000"/>
        </w:rPr>
        <w:t>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attributed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authors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technical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challenges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aspects</w:t>
      </w:r>
      <w:r w:rsidR="00DC6B18">
        <w:rPr>
          <w:rFonts w:ascii="Book Antiqua" w:eastAsia="Book Antiqua" w:hAnsi="Book Antiqua" w:cs="Book Antiqua"/>
          <w:color w:val="000000"/>
        </w:rPr>
        <w:t>, such 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incomplete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removal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cartilage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subchondral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bone,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which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key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step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procedure</w:t>
      </w:r>
      <w:r w:rsidRPr="008060ED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="00587EC4"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quality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location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bone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graft</w:t>
      </w:r>
      <w:r w:rsidRPr="008060ED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well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compression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carpal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height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achieved</w:t>
      </w:r>
      <w:r w:rsidRPr="008060ED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="00587EC4" w:rsidRPr="008060ED">
        <w:rPr>
          <w:rFonts w:ascii="Book Antiqua" w:eastAsia="Book Antiqua" w:hAnsi="Book Antiqua" w:cs="Book Antiqua"/>
          <w:color w:val="000000"/>
        </w:rPr>
        <w:t>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Optimal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placement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DC6B18">
        <w:rPr>
          <w:rFonts w:ascii="Book Antiqua" w:eastAsia="Book Antiqua" w:hAnsi="Book Antiqua" w:cs="Book Antiqua"/>
          <w:color w:val="000000"/>
        </w:rPr>
        <w:t xml:space="preserve">yet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defined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avoid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revisions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A13A13" w:rsidRPr="008060ED">
        <w:rPr>
          <w:rFonts w:ascii="Book Antiqua" w:eastAsia="Book Antiqua" w:hAnsi="Book Antiqua" w:cs="Book Antiqua"/>
          <w:color w:val="000000"/>
        </w:rPr>
        <w:t>4CF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due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60ED">
        <w:rPr>
          <w:rFonts w:ascii="Book Antiqua" w:eastAsia="Book Antiqua" w:hAnsi="Book Antiqua" w:cs="Book Antiqua"/>
          <w:color w:val="000000"/>
        </w:rPr>
        <w:t>impingement</w:t>
      </w:r>
      <w:r w:rsidRPr="008060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60ED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="00587EC4" w:rsidRPr="008060ED">
        <w:rPr>
          <w:rFonts w:ascii="Book Antiqua" w:eastAsia="Book Antiqua" w:hAnsi="Book Antiqua" w:cs="Book Antiqua"/>
          <w:color w:val="000000"/>
        </w:rPr>
        <w:t>.</w:t>
      </w:r>
    </w:p>
    <w:p w14:paraId="3A9944D7" w14:textId="1107B838" w:rsidR="00A77B3E" w:rsidRPr="008060ED" w:rsidRDefault="00C45CDC" w:rsidP="006F25C9">
      <w:pPr>
        <w:spacing w:line="360" w:lineRule="auto"/>
        <w:ind w:firstLine="630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such,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context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continuous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debate,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analysis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long-term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results,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especially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ultimate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conversion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TWF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arthroplasty,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crucial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lastRenderedPageBreak/>
        <w:t>determining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long-term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benefit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when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choosing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surgical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treatment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option.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current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systematic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review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substantial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contribution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understanding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knowledge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4CF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long-term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well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analytical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exploration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limitations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(sources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heterogeneity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bias)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provide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recommendations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future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work.</w:t>
      </w:r>
    </w:p>
    <w:p w14:paraId="24F2B430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0DF7653D" w14:textId="77777777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6F399CB" w14:textId="4EFFDF44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DC6B18">
        <w:rPr>
          <w:rFonts w:ascii="Book Antiqua" w:eastAsia="Book Antiqua" w:hAnsi="Book Antiqua" w:cs="Book Antiqua"/>
          <w:color w:val="000000"/>
        </w:rPr>
        <w:t>4CF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reliable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surgical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technique,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capable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achieving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good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long-term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patient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satisfaction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survivorship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rates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conversion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total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fusion.</w:t>
      </w:r>
    </w:p>
    <w:p w14:paraId="2A5FE946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3C84E4D1" w14:textId="411242BF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447FF8" w:rsidRPr="008060E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060ED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514AFD37" w14:textId="71D0225E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47FF8" w:rsidRPr="008060E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44E11846" w14:textId="1790AABF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Four-corner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</w:t>
      </w:r>
      <w:r w:rsidR="00A13A13" w:rsidRPr="008060ED">
        <w:rPr>
          <w:rFonts w:ascii="Book Antiqua" w:eastAsia="Book Antiqua" w:hAnsi="Book Antiqua" w:cs="Book Antiqua"/>
          <w:color w:val="000000"/>
        </w:rPr>
        <w:t>4CF</w:t>
      </w:r>
      <w:r w:rsidRPr="008060ED">
        <w:rPr>
          <w:rFonts w:ascii="Book Antiqua" w:eastAsia="Book Antiqua" w:hAnsi="Book Antiqua" w:cs="Book Antiqua"/>
          <w:color w:val="000000"/>
        </w:rPr>
        <w:t>)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motion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sparing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salvage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procedure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used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treat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osteoarthritis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secondary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advanced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collapse</w:t>
      </w:r>
      <w:r w:rsidR="00117459" w:rsidRPr="008060ED">
        <w:rPr>
          <w:rFonts w:ascii="Book Antiqua" w:hAnsi="Book Antiqua" w:cs="Book Antiqua"/>
          <w:color w:val="000000"/>
          <w:lang w:eastAsia="zh-CN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longstanding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scaphoid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nonunion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advanced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collapse.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Proximal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carpectomy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4CF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two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mainly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used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surgical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techniques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such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cases.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decision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choose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technique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over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other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primarily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based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surgeon’s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preference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experience,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long-term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results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clearly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elucidated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current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literature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far.</w:t>
      </w:r>
    </w:p>
    <w:p w14:paraId="0A6D017C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12DEB38A" w14:textId="35471327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47FF8" w:rsidRPr="008060E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049A5F2C" w14:textId="23DC4D94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long-term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survivorship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ultimate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conversion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A13A13" w:rsidRPr="008060ED">
        <w:rPr>
          <w:rFonts w:ascii="Book Antiqua" w:eastAsia="Book Antiqua" w:hAnsi="Book Antiqua" w:cs="Book Antiqua"/>
          <w:color w:val="000000"/>
        </w:rPr>
        <w:t>4CF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arthrodesis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remains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poorly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described.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various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fixation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techniques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have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been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employed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(Kirschner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wires,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headless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compression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screws,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staples,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plates),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different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potential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complications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have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been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observed,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particular</w:t>
      </w:r>
      <w:r w:rsidR="00821AA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821AAD">
        <w:rPr>
          <w:rFonts w:ascii="Book Antiqua" w:hAnsi="Book Antiqua" w:cs="Book Antiqua"/>
          <w:color w:val="000000"/>
          <w:lang w:eastAsia="zh-CN"/>
        </w:rPr>
        <w:t>n</w:t>
      </w:r>
      <w:r w:rsidRPr="008060ED">
        <w:rPr>
          <w:rFonts w:ascii="Book Antiqua" w:eastAsia="Book Antiqua" w:hAnsi="Book Antiqua" w:cs="Book Antiqua"/>
          <w:color w:val="000000"/>
        </w:rPr>
        <w:t>onunion,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progressive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osteoarthritis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hardware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impingement/irritation.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consensus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surgical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implant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synthesis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long-term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outcomes.</w:t>
      </w:r>
    </w:p>
    <w:p w14:paraId="3141CAA4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4407BD22" w14:textId="5FDC5105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47FF8" w:rsidRPr="008060E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7EFAD18" w14:textId="663DF412" w:rsidR="00A77B3E" w:rsidRPr="008060ED" w:rsidRDefault="00A077E3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hAnsi="Book Antiqua" w:cs="Book Antiqua"/>
          <w:color w:val="000000"/>
          <w:lang w:eastAsia="zh-CN"/>
        </w:rPr>
        <w:lastRenderedPageBreak/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provide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systematic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approach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evaluating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evidence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reporting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long-term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outcomes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4CF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appropriate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tools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critical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appraisal.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We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aimed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compare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patient-reported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outcomes,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fusion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rates,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grip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strength,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range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motion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rates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development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radiocarpal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osteoarthritis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revision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total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wrist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C45CDC" w:rsidRPr="008060ED">
        <w:rPr>
          <w:rFonts w:ascii="Book Antiqua" w:eastAsia="Book Antiqua" w:hAnsi="Book Antiqua" w:cs="Book Antiqua"/>
          <w:color w:val="000000"/>
        </w:rPr>
        <w:t>fusion.</w:t>
      </w:r>
    </w:p>
    <w:p w14:paraId="40D07990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18D46F4B" w14:textId="3ABCC8CB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47FF8" w:rsidRPr="008060E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28BE4BE4" w14:textId="2183C347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protocol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systematic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search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registered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prospectively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international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prospective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register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(PROSPERO)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performed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according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PRISMA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guidelines.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Data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collection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included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rates,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revision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rates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conversion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rates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total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arthrodesis.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range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motion</w:t>
      </w:r>
      <w:r w:rsidR="00B757AE">
        <w:rPr>
          <w:rFonts w:ascii="Book Antiqua" w:eastAsia="Book Antiqua" w:hAnsi="Book Antiqua" w:cs="Book Antiqua"/>
          <w:color w:val="000000"/>
        </w:rPr>
        <w:t>, including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flexion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extension,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total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flexion-extension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arc,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well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radial-ulnar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deviation</w:t>
      </w:r>
      <w:r w:rsidR="00B757AE">
        <w:rPr>
          <w:rFonts w:ascii="Book Antiqua" w:eastAsia="Book Antiqua" w:hAnsi="Book Antiqua" w:cs="Book Antiqua"/>
          <w:color w:val="000000"/>
        </w:rPr>
        <w:t xml:space="preserve">, </w:t>
      </w:r>
      <w:r w:rsidR="00B757AE" w:rsidRPr="008060ED">
        <w:rPr>
          <w:rFonts w:ascii="Book Antiqua" w:eastAsia="Book Antiqua" w:hAnsi="Book Antiqua" w:cs="Book Antiqua"/>
          <w:color w:val="000000"/>
        </w:rPr>
        <w:t>was extracted</w:t>
      </w:r>
      <w:r w:rsidRPr="008060ED">
        <w:rPr>
          <w:rFonts w:ascii="Book Antiqua" w:eastAsia="Book Antiqua" w:hAnsi="Book Antiqua" w:cs="Book Antiqua"/>
          <w:color w:val="000000"/>
        </w:rPr>
        <w:t>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Grip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strength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percentage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opposite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hand.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Patient-reported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measures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included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Disabilities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Arm,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Shoulder,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questionnaire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visual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analog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scale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scores</w:t>
      </w:r>
      <w:r w:rsidR="00447FF8" w:rsidRPr="008060ED">
        <w:rPr>
          <w:rFonts w:ascii="Book Antiqua" w:hAnsi="Book Antiqua" w:cs="Book Antiqua"/>
          <w:color w:val="000000"/>
          <w:lang w:eastAsia="zh-CN"/>
        </w:rPr>
        <w:t xml:space="preserve"> </w:t>
      </w:r>
      <w:r w:rsidR="005101F6" w:rsidRPr="008060ED">
        <w:rPr>
          <w:rFonts w:ascii="Book Antiqua" w:hAnsi="Book Antiqua" w:cs="Book Antiqua"/>
          <w:color w:val="000000"/>
          <w:lang w:eastAsia="zh-CN"/>
        </w:rPr>
        <w:t>(Table</w:t>
      </w:r>
      <w:r w:rsidR="00447FF8" w:rsidRPr="008060ED">
        <w:rPr>
          <w:rFonts w:ascii="Book Antiqua" w:hAnsi="Book Antiqua" w:cs="Book Antiqua"/>
          <w:color w:val="000000"/>
          <w:lang w:eastAsia="zh-CN"/>
        </w:rPr>
        <w:t xml:space="preserve"> </w:t>
      </w:r>
      <w:r w:rsidR="005101F6" w:rsidRPr="008060ED">
        <w:rPr>
          <w:rFonts w:ascii="Book Antiqua" w:hAnsi="Book Antiqua" w:cs="Book Antiqua"/>
          <w:color w:val="000000"/>
          <w:lang w:eastAsia="zh-CN"/>
        </w:rPr>
        <w:t>4)</w:t>
      </w:r>
      <w:r w:rsidRPr="008060ED">
        <w:rPr>
          <w:rFonts w:ascii="Book Antiqua" w:eastAsia="Book Antiqua" w:hAnsi="Book Antiqua" w:cs="Book Antiqua"/>
          <w:color w:val="000000"/>
        </w:rPr>
        <w:t>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Where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available,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data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regarding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incidence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radiolunate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arthritis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included.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quality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all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assessed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using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3F5530" w:rsidRPr="008060ED">
        <w:rPr>
          <w:rFonts w:ascii="Book Antiqua" w:eastAsia="Book Antiqua" w:hAnsi="Book Antiqua" w:cs="Book Antiqua"/>
          <w:color w:val="000000"/>
        </w:rPr>
        <w:t>Methodological Index for Non-Randomized 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715FF6">
        <w:rPr>
          <w:rFonts w:ascii="Book Antiqua" w:eastAsia="Book Antiqua" w:hAnsi="Book Antiqua" w:cs="Book Antiqua"/>
          <w:color w:val="000000"/>
        </w:rPr>
        <w:t>c</w:t>
      </w:r>
      <w:r w:rsidRPr="008060ED">
        <w:rPr>
          <w:rFonts w:ascii="Book Antiqua" w:eastAsia="Book Antiqua" w:hAnsi="Book Antiqua" w:cs="Book Antiqua"/>
          <w:color w:val="000000"/>
        </w:rPr>
        <w:t>riteria.</w:t>
      </w:r>
    </w:p>
    <w:p w14:paraId="277233C9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63396435" w14:textId="54C92781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47FF8" w:rsidRPr="008060E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BC63C51" w14:textId="16F25A73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total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11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including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436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mean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follow-up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11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±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4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years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(range: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6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18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years)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included.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Quality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assessment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according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3F5530" w:rsidRPr="008060ED">
        <w:rPr>
          <w:rFonts w:ascii="Book Antiqua" w:eastAsia="Book Antiqua" w:hAnsi="Book Antiqua" w:cs="Book Antiqua"/>
          <w:color w:val="000000"/>
        </w:rPr>
        <w:t>Methodological Index for Non-Randomized 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715FF6">
        <w:rPr>
          <w:rFonts w:ascii="Book Antiqua" w:eastAsia="Book Antiqua" w:hAnsi="Book Antiqua" w:cs="Book Antiqua"/>
          <w:color w:val="000000"/>
        </w:rPr>
        <w:t>c</w:t>
      </w:r>
      <w:r w:rsidRPr="008060ED">
        <w:rPr>
          <w:rFonts w:ascii="Book Antiqua" w:eastAsia="Book Antiqua" w:hAnsi="Book Antiqua" w:cs="Book Antiqua"/>
          <w:color w:val="000000"/>
        </w:rPr>
        <w:t>riteria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715FF6">
        <w:rPr>
          <w:rFonts w:ascii="Book Antiqua" w:eastAsia="Book Antiqua" w:hAnsi="Book Antiqua" w:cs="Book Antiqua"/>
          <w:color w:val="000000"/>
        </w:rPr>
        <w:t>t</w:t>
      </w:r>
      <w:r w:rsidRPr="008060ED">
        <w:rPr>
          <w:rFonts w:ascii="Book Antiqua" w:eastAsia="Book Antiqua" w:hAnsi="Book Antiqua" w:cs="Book Antiqua"/>
          <w:color w:val="000000"/>
        </w:rPr>
        <w:t>ool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averaged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69</w:t>
      </w:r>
      <w:r w:rsidR="00715FF6">
        <w:rPr>
          <w:rFonts w:ascii="Book Antiqua" w:eastAsia="Book Antiqua" w:hAnsi="Book Antiqua" w:cs="Book Antiqua"/>
          <w:color w:val="000000"/>
        </w:rPr>
        <w:t>%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±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11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%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(range: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50</w:t>
      </w:r>
      <w:r w:rsidR="00117459" w:rsidRPr="008060ED">
        <w:rPr>
          <w:rStyle w:val="hgkelc"/>
          <w:rFonts w:ascii="Book Antiqua" w:hAnsi="Book Antiqua" w:cs="Book Antiqua"/>
          <w:color w:val="000000"/>
          <w:lang w:eastAsia="zh-CN"/>
        </w:rPr>
        <w:t>%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87%)</w:t>
      </w:r>
      <w:r w:rsidRPr="008060ED">
        <w:rPr>
          <w:rFonts w:ascii="Book Antiqua" w:eastAsia="Book Antiqua" w:hAnsi="Book Antiqua" w:cs="Book Antiqua"/>
          <w:color w:val="000000"/>
        </w:rPr>
        <w:t>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could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extracted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from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9/11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averaged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91%.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Patient-reported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extracted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last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follow-up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from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8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average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B757AE">
        <w:rPr>
          <w:rFonts w:ascii="Book Antiqua" w:eastAsia="Book Antiqua" w:hAnsi="Book Antiqua" w:cs="Book Antiqua"/>
          <w:color w:val="000000"/>
        </w:rPr>
        <w:t>visual analog score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1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±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1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(range: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0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2)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across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9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average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B757AE" w:rsidRPr="008060ED">
        <w:rPr>
          <w:rFonts w:ascii="Book Antiqua" w:eastAsia="Book Antiqua" w:hAnsi="Book Antiqua" w:cs="Book Antiqua"/>
          <w:color w:val="000000"/>
        </w:rPr>
        <w:t>Disabilities of the Arm, Shoulder, and Hand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score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21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±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8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(range: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8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</w:rPr>
        <w:t>-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37).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postoperative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grip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strength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8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averaged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68</w:t>
      </w:r>
      <w:r w:rsidR="00715FF6">
        <w:rPr>
          <w:rFonts w:ascii="Book Antiqua" w:eastAsia="Book Antiqua" w:hAnsi="Book Antiqua" w:cs="Book Antiqua"/>
          <w:color w:val="000000"/>
        </w:rPr>
        <w:t>%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±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18%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contralateral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side.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Total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postoperative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flexion-extension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arc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="00715FF6">
        <w:rPr>
          <w:rStyle w:val="hgkelc"/>
          <w:rFonts w:ascii="Book Antiqua" w:eastAsia="Book Antiqua" w:hAnsi="Book Antiqua" w:cs="Book Antiqua"/>
          <w:color w:val="000000"/>
        </w:rPr>
        <w:t>o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average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66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±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9</w:t>
      </w:r>
      <w:r w:rsidR="00117459" w:rsidRPr="008060ED">
        <w:rPr>
          <w:rStyle w:val="hgkelc"/>
          <w:rFonts w:ascii="Book Antiqua" w:eastAsia="Book Antiqua" w:hAnsi="Book Antiqua" w:cs="Book Antiqua"/>
          <w:color w:val="000000"/>
        </w:rPr>
        <w:t>.</w:t>
      </w:r>
      <w:r w:rsidR="00A13A13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last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follow-up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cumulative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conversion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rate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="00B757AE">
        <w:rPr>
          <w:rStyle w:val="hgkelc"/>
          <w:rFonts w:ascii="Book Antiqua" w:eastAsia="Book Antiqua" w:hAnsi="Book Antiqua" w:cs="Book Antiqua"/>
          <w:color w:val="000000"/>
        </w:rPr>
        <w:t>total wrist fusion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averaged</w:t>
      </w:r>
      <w:r w:rsidR="00447FF8" w:rsidRPr="008060ED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Style w:val="hgkelc"/>
          <w:rFonts w:ascii="Book Antiqua" w:eastAsia="Book Antiqua" w:hAnsi="Book Antiqua" w:cs="Book Antiqua"/>
          <w:color w:val="000000"/>
        </w:rPr>
        <w:t>6%.</w:t>
      </w:r>
    </w:p>
    <w:p w14:paraId="6F04BAF3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23850014" w14:textId="04CF5D5D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47FF8" w:rsidRPr="008060E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4060C639" w14:textId="37DB0668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715FF6">
        <w:rPr>
          <w:rFonts w:ascii="Book Antiqua" w:eastAsia="Book Antiqua" w:hAnsi="Book Antiqua" w:cs="Book Antiqua"/>
          <w:color w:val="000000"/>
        </w:rPr>
        <w:t>4CF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reliable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surgical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technique,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capable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achieving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good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long-term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patient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satisfaction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survivorship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rates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conversion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total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fusion.</w:t>
      </w:r>
    </w:p>
    <w:p w14:paraId="5BA15312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56FCB5A0" w14:textId="5880D6B5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47FF8" w:rsidRPr="008060E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37D09E08" w14:textId="359DB6CB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Future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should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define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their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populations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protocols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715FF6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priori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before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analysis.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More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in-depth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details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regarding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patient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selection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(mostly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preoperative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data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range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motion,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grip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strength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B0687" w:rsidRPr="008060ED">
        <w:rPr>
          <w:rFonts w:ascii="Book Antiqua" w:eastAsia="Book Antiqua" w:hAnsi="Book Antiqua" w:cs="Book Antiqua"/>
          <w:color w:val="000000"/>
        </w:rPr>
        <w:t>radiolunate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osteoarthritis)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should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provided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would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allow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objective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comparison.</w:t>
      </w:r>
    </w:p>
    <w:p w14:paraId="594B69C1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3D24EA94" w14:textId="77777777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color w:val="000000"/>
        </w:rPr>
        <w:t>REFERENCES</w:t>
      </w:r>
    </w:p>
    <w:p w14:paraId="4C4804F5" w14:textId="34FE9945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60ED">
        <w:rPr>
          <w:rFonts w:ascii="Book Antiqua" w:eastAsia="Book Antiqua" w:hAnsi="Book Antiqua" w:cs="Book Antiqua"/>
          <w:color w:val="000000"/>
        </w:rPr>
        <w:t>1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Mulford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JS,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Ceulemans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LJ,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Nam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Axelrod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Proximal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carpectomy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vs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four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scapholunate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(SLAC)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scaphoid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nonunion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advanced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collapse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(SNAC)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wrists: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systematic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review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J</w:t>
      </w:r>
      <w:r w:rsidR="00447FF8" w:rsidRPr="008060E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color w:val="000000"/>
        </w:rPr>
        <w:t>Hand</w:t>
      </w:r>
      <w:r w:rsidR="00447FF8" w:rsidRPr="008060E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color w:val="000000"/>
        </w:rPr>
        <w:t>Surg</w:t>
      </w:r>
      <w:r w:rsidR="00447FF8" w:rsidRPr="008060E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color w:val="000000"/>
        </w:rPr>
        <w:t>Eur</w:t>
      </w:r>
      <w:r w:rsidR="00447FF8" w:rsidRPr="008060E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color w:val="000000"/>
        </w:rPr>
        <w:t>Vol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2009</w:t>
      </w:r>
      <w:r w:rsidR="00447FF8" w:rsidRPr="008060ED">
        <w:rPr>
          <w:rFonts w:ascii="Book Antiqua" w:hAnsi="Book Antiqua" w:cs="Book Antiqua"/>
          <w:color w:val="000000"/>
          <w:lang w:eastAsia="zh-CN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[DOI:</w:t>
      </w:r>
      <w:r w:rsidR="00447FF8" w:rsidRPr="008060ED">
        <w:rPr>
          <w:rFonts w:ascii="Book Antiqua" w:hAnsi="Book Antiqua" w:cs="Book Antiqua"/>
          <w:color w:val="000000"/>
          <w:lang w:eastAsia="zh-CN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10.1177/1753193409347481]</w:t>
      </w:r>
    </w:p>
    <w:p w14:paraId="01F31901" w14:textId="612B6A60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60ED">
        <w:rPr>
          <w:rFonts w:ascii="Book Antiqua" w:eastAsia="Book Antiqua" w:hAnsi="Book Antiqua" w:cs="Book Antiqua"/>
          <w:color w:val="000000"/>
        </w:rPr>
        <w:t>2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Amer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KM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Thomson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JE,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Vosbikian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MM,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Ahmed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Four-Corner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Arthrodesis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Versus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Proximal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Carpectomy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Scapholunate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Advanced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Collapse: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Systematic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Literature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Review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Meta-analysis.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i/>
          <w:iCs/>
          <w:color w:val="000000"/>
        </w:rPr>
        <w:t>Plast</w:t>
      </w:r>
      <w:proofErr w:type="spellEnd"/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2020;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85</w:t>
      </w:r>
      <w:r w:rsidRPr="008060ED">
        <w:rPr>
          <w:rFonts w:ascii="Book Antiqua" w:eastAsia="Book Antiqua" w:hAnsi="Book Antiqua" w:cs="Book Antiqua"/>
          <w:color w:val="000000"/>
        </w:rPr>
        <w:t>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699-703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[PMID: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32384352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10.1097/SAP.0000000000002398]</w:t>
      </w:r>
    </w:p>
    <w:p w14:paraId="6612E15A" w14:textId="19A9F4EE" w:rsidR="00B60590" w:rsidRPr="008060ED" w:rsidRDefault="00B60590" w:rsidP="008060E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060ED">
        <w:rPr>
          <w:rFonts w:ascii="Book Antiqua" w:eastAsia="Book Antiqua" w:hAnsi="Book Antiqua" w:cs="Book Antiqua"/>
          <w:color w:val="000000"/>
        </w:rPr>
        <w:t>3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Trail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I,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Murali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Stanley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J,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Hayton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Talwalkar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Sreekumar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Birch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Long-Term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Four-Corner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Fusion.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color w:val="000000"/>
        </w:rPr>
        <w:t>J</w:t>
      </w:r>
      <w:r w:rsidR="00447FF8" w:rsidRPr="008060E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color w:val="000000"/>
        </w:rPr>
        <w:t>Wrist</w:t>
      </w:r>
      <w:r w:rsidR="00447FF8" w:rsidRPr="008060E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color w:val="000000"/>
        </w:rPr>
        <w:t>Surg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2015</w:t>
      </w:r>
      <w:r w:rsidR="00447FF8" w:rsidRPr="008060ED">
        <w:rPr>
          <w:rFonts w:ascii="Book Antiqua" w:hAnsi="Book Antiqua" w:cs="Book Antiqua"/>
          <w:color w:val="000000"/>
          <w:lang w:eastAsia="zh-CN"/>
        </w:rPr>
        <w:t xml:space="preserve"> </w:t>
      </w:r>
      <w:r w:rsidRPr="008060ED">
        <w:rPr>
          <w:rFonts w:ascii="Book Antiqua" w:hAnsi="Book Antiqua" w:cs="Book Antiqua"/>
          <w:color w:val="000000"/>
          <w:lang w:eastAsia="zh-CN"/>
        </w:rPr>
        <w:t>[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hAnsi="Book Antiqua" w:cs="Book Antiqua"/>
          <w:color w:val="000000"/>
          <w:lang w:eastAsia="zh-CN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10.1055/s-0035-1549277</w:t>
      </w:r>
      <w:r w:rsidRPr="008060ED">
        <w:rPr>
          <w:rFonts w:ascii="Book Antiqua" w:hAnsi="Book Antiqua" w:cs="Book Antiqua"/>
          <w:color w:val="000000"/>
          <w:lang w:eastAsia="zh-CN"/>
        </w:rPr>
        <w:t>]</w:t>
      </w:r>
    </w:p>
    <w:p w14:paraId="7D5C170E" w14:textId="2C42FD81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60ED">
        <w:rPr>
          <w:rFonts w:ascii="Book Antiqua" w:eastAsia="Book Antiqua" w:hAnsi="Book Antiqua" w:cs="Book Antiqua"/>
          <w:color w:val="000000"/>
        </w:rPr>
        <w:t>4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Ali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MH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Rizzo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Shin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AY,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Moran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SL.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Long-term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proximal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carpectomy: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minimum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15-year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follow-up.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Hand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(N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Y)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2012;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8060ED">
        <w:rPr>
          <w:rFonts w:ascii="Book Antiqua" w:eastAsia="Book Antiqua" w:hAnsi="Book Antiqua" w:cs="Book Antiqua"/>
          <w:color w:val="000000"/>
        </w:rPr>
        <w:t>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72-78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[PMID: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23449142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10.1007/s11552-011-9368-y]</w:t>
      </w:r>
    </w:p>
    <w:p w14:paraId="50ED715E" w14:textId="68F59CBF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60ED">
        <w:rPr>
          <w:rFonts w:ascii="Book Antiqua" w:eastAsia="Book Antiqua" w:hAnsi="Book Antiqua" w:cs="Book Antiqua"/>
          <w:color w:val="000000"/>
        </w:rPr>
        <w:t>5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b/>
          <w:bCs/>
          <w:color w:val="000000"/>
        </w:rPr>
        <w:t>Neubrech</w:t>
      </w:r>
      <w:proofErr w:type="spellEnd"/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Mühldorfer</w:t>
      </w:r>
      <w:proofErr w:type="spellEnd"/>
      <w:r w:rsidRPr="008060ED">
        <w:rPr>
          <w:rFonts w:ascii="Book Antiqua" w:eastAsia="Book Antiqua" w:hAnsi="Book Antiqua" w:cs="Book Antiqua"/>
          <w:color w:val="000000"/>
        </w:rPr>
        <w:t>-Fodor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Pillukat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Schoonhoven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Jv</w:t>
      </w:r>
      <w:proofErr w:type="spellEnd"/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Prommersberger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KJ.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Long-term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results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after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midcarpal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arthrodesis.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Wrist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2012;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8060ED">
        <w:rPr>
          <w:rFonts w:ascii="Book Antiqua" w:eastAsia="Book Antiqua" w:hAnsi="Book Antiqua" w:cs="Book Antiqua"/>
          <w:color w:val="000000"/>
        </w:rPr>
        <w:t>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123-128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[PMID: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24179715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10.1055/s-0032-1329616]</w:t>
      </w:r>
    </w:p>
    <w:p w14:paraId="4022F199" w14:textId="1C0CC308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60ED">
        <w:rPr>
          <w:rFonts w:ascii="Book Antiqua" w:eastAsia="Book Antiqua" w:hAnsi="Book Antiqua" w:cs="Book Antiqua"/>
          <w:color w:val="000000"/>
        </w:rPr>
        <w:lastRenderedPageBreak/>
        <w:t>6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Watson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HK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Ballet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FL.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SLAC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scapholunate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advanced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collapse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pattern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degenerative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arthritis.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Hand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1984;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8060ED">
        <w:rPr>
          <w:rFonts w:ascii="Book Antiqua" w:eastAsia="Book Antiqua" w:hAnsi="Book Antiqua" w:cs="Book Antiqua"/>
          <w:color w:val="000000"/>
        </w:rPr>
        <w:t>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358-365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[PMID: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6725894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10.1016/S0363-5023(84)80223-3]</w:t>
      </w:r>
    </w:p>
    <w:p w14:paraId="179B5B3E" w14:textId="77D2C6B4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60ED">
        <w:rPr>
          <w:rFonts w:ascii="Book Antiqua" w:eastAsia="Book Antiqua" w:hAnsi="Book Antiqua" w:cs="Book Antiqua"/>
          <w:color w:val="000000"/>
        </w:rPr>
        <w:t>7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Krakauer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JD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Bishop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AT,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Cooney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WP.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Surgical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treatment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scapholunate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advanced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collapse.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Hand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1994;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8060ED">
        <w:rPr>
          <w:rFonts w:ascii="Book Antiqua" w:eastAsia="Book Antiqua" w:hAnsi="Book Antiqua" w:cs="Book Antiqua"/>
          <w:color w:val="000000"/>
        </w:rPr>
        <w:t>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751-759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[PMID: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7806795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10.1016/0363-5023(94)90178-3]</w:t>
      </w:r>
    </w:p>
    <w:p w14:paraId="3E081923" w14:textId="046126A0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60ED">
        <w:rPr>
          <w:rFonts w:ascii="Book Antiqua" w:eastAsia="Book Antiqua" w:hAnsi="Book Antiqua" w:cs="Book Antiqua"/>
          <w:color w:val="000000"/>
        </w:rPr>
        <w:t>8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Espinoza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DP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Schertenleib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Four-corner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bone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arthrodesis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dorsal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rectangular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plate: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series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personal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technique.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Hand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Vol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2009;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8060ED">
        <w:rPr>
          <w:rFonts w:ascii="Book Antiqua" w:eastAsia="Book Antiqua" w:hAnsi="Book Antiqua" w:cs="Book Antiqua"/>
          <w:color w:val="000000"/>
        </w:rPr>
        <w:t>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609-613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[PMID: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19587076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10.1177/1753193409105684]</w:t>
      </w:r>
    </w:p>
    <w:p w14:paraId="57B935B8" w14:textId="3CF60452" w:rsidR="00B60590" w:rsidRPr="006F25C9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de-DE"/>
        </w:rPr>
      </w:pPr>
      <w:r w:rsidRPr="008060ED">
        <w:rPr>
          <w:rFonts w:ascii="Book Antiqua" w:eastAsia="Book Antiqua" w:hAnsi="Book Antiqua" w:cs="Book Antiqua"/>
          <w:color w:val="000000"/>
        </w:rPr>
        <w:t>9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b/>
          <w:bCs/>
          <w:color w:val="000000"/>
        </w:rPr>
        <w:t>Ozyurekoglu</w:t>
      </w:r>
      <w:proofErr w:type="spellEnd"/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Turker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Results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method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4-corner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arthrodesis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using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headless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compression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screws.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6F25C9">
        <w:rPr>
          <w:rFonts w:ascii="Book Antiqua" w:eastAsia="Book Antiqua" w:hAnsi="Book Antiqua" w:cs="Book Antiqua"/>
          <w:i/>
          <w:iCs/>
          <w:color w:val="000000"/>
          <w:lang w:val="de-DE"/>
        </w:rPr>
        <w:t>J</w:t>
      </w:r>
      <w:r w:rsidR="00447FF8" w:rsidRPr="006F25C9">
        <w:rPr>
          <w:rFonts w:ascii="Book Antiqua" w:eastAsia="Book Antiqua" w:hAnsi="Book Antiqua" w:cs="Book Antiqua"/>
          <w:i/>
          <w:iCs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i/>
          <w:iCs/>
          <w:color w:val="000000"/>
          <w:lang w:val="de-DE"/>
        </w:rPr>
        <w:t>Hand</w:t>
      </w:r>
      <w:r w:rsidR="00447FF8" w:rsidRPr="006F25C9">
        <w:rPr>
          <w:rFonts w:ascii="Book Antiqua" w:eastAsia="Book Antiqua" w:hAnsi="Book Antiqua" w:cs="Book Antiqua"/>
          <w:i/>
          <w:iCs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i/>
          <w:iCs/>
          <w:color w:val="000000"/>
          <w:lang w:val="de-DE"/>
        </w:rPr>
        <w:t>Surg</w:t>
      </w:r>
      <w:r w:rsidR="00447FF8" w:rsidRPr="006F25C9">
        <w:rPr>
          <w:rFonts w:ascii="Book Antiqua" w:eastAsia="Book Antiqua" w:hAnsi="Book Antiqua" w:cs="Book Antiqua"/>
          <w:i/>
          <w:iCs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i/>
          <w:iCs/>
          <w:color w:val="000000"/>
          <w:lang w:val="de-DE"/>
        </w:rPr>
        <w:t>Am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2012;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b/>
          <w:bCs/>
          <w:color w:val="000000"/>
          <w:lang w:val="de-DE"/>
        </w:rPr>
        <w:t>37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: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486-492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[PMID: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22305735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DOI: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10.1016/j.jhsa.2011.12.022]</w:t>
      </w:r>
    </w:p>
    <w:p w14:paraId="774EC429" w14:textId="5BA60B03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F25C9">
        <w:rPr>
          <w:rFonts w:ascii="Book Antiqua" w:eastAsia="Book Antiqua" w:hAnsi="Book Antiqua" w:cs="Book Antiqua"/>
          <w:color w:val="000000"/>
          <w:lang w:val="de-DE"/>
        </w:rPr>
        <w:t>10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b/>
          <w:bCs/>
          <w:color w:val="000000"/>
          <w:lang w:val="de-DE"/>
        </w:rPr>
        <w:t>Wyrick</w:t>
      </w:r>
      <w:r w:rsidR="00447FF8" w:rsidRPr="006F25C9">
        <w:rPr>
          <w:rFonts w:ascii="Book Antiqua" w:eastAsia="Book Antiqua" w:hAnsi="Book Antiqua" w:cs="Book Antiqua"/>
          <w:b/>
          <w:bCs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b/>
          <w:bCs/>
          <w:color w:val="000000"/>
          <w:lang w:val="de-DE"/>
        </w:rPr>
        <w:t>JD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,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Stern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PJ,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Kiefhaber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TR.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Motion-preserving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procedures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treatment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scapholunate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advanced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collapse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proximal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carpectomy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versus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four-corner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arthrodesis.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Hand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1995;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8060ED">
        <w:rPr>
          <w:rFonts w:ascii="Book Antiqua" w:eastAsia="Book Antiqua" w:hAnsi="Book Antiqua" w:cs="Book Antiqua"/>
          <w:color w:val="000000"/>
        </w:rPr>
        <w:t>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965-970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[PMID: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8583069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10.1016/S0363-5023(05)80144-3]</w:t>
      </w:r>
    </w:p>
    <w:p w14:paraId="23C83D73" w14:textId="7AD93948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60ED">
        <w:rPr>
          <w:rFonts w:ascii="Book Antiqua" w:eastAsia="Book Antiqua" w:hAnsi="Book Antiqua" w:cs="Book Antiqua"/>
          <w:color w:val="000000"/>
        </w:rPr>
        <w:t>11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Vance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MC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Hernandez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JD,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Didonna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ML,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Stern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PJ.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Complications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four-corner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arthrodesis: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circular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plate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fixation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versus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traditional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techniques.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Hand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2005;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8060ED">
        <w:rPr>
          <w:rFonts w:ascii="Book Antiqua" w:eastAsia="Book Antiqua" w:hAnsi="Book Antiqua" w:cs="Book Antiqua"/>
          <w:color w:val="000000"/>
        </w:rPr>
        <w:t>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1122-1127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[PMID: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16344166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10.1016/j.jhsa.2005.08.007]</w:t>
      </w:r>
    </w:p>
    <w:p w14:paraId="53EA35A0" w14:textId="56453699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60ED">
        <w:rPr>
          <w:rFonts w:ascii="Book Antiqua" w:eastAsia="Book Antiqua" w:hAnsi="Book Antiqua" w:cs="Book Antiqua"/>
          <w:color w:val="000000"/>
        </w:rPr>
        <w:t>12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Bedford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Yang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High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rates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circular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plate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fixation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four-corner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arthrodesis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i/>
          <w:iCs/>
          <w:color w:val="000000"/>
        </w:rPr>
        <w:t>Relat</w:t>
      </w:r>
      <w:proofErr w:type="spellEnd"/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2010;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468</w:t>
      </w:r>
      <w:r w:rsidRPr="008060ED">
        <w:rPr>
          <w:rFonts w:ascii="Book Antiqua" w:eastAsia="Book Antiqua" w:hAnsi="Book Antiqua" w:cs="Book Antiqua"/>
          <w:color w:val="000000"/>
        </w:rPr>
        <w:t>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163-168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[PMID: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19838645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10.1007/s11999-009-1139-5]</w:t>
      </w:r>
    </w:p>
    <w:p w14:paraId="5B181497" w14:textId="6AAD18C0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60ED">
        <w:rPr>
          <w:rFonts w:ascii="Book Antiqua" w:eastAsia="Book Antiqua" w:hAnsi="Book Antiqua" w:cs="Book Antiqua"/>
          <w:color w:val="000000"/>
        </w:rPr>
        <w:t>13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Slim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Nini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Forestier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Kwiatkowski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Panis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Y,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Chipponi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J.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Methodological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index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non-randomized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studies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(minors):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development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validation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new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instrument.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ANZ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2003;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8060ED">
        <w:rPr>
          <w:rFonts w:ascii="Book Antiqua" w:eastAsia="Book Antiqua" w:hAnsi="Book Antiqua" w:cs="Book Antiqua"/>
          <w:color w:val="000000"/>
        </w:rPr>
        <w:t>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712-716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[PMID: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12956787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10.1046/j.1445-2197.2003.02748.x]</w:t>
      </w:r>
    </w:p>
    <w:p w14:paraId="45DABA0D" w14:textId="6D569F6C" w:rsidR="00B60590" w:rsidRPr="006F25C9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de-DE"/>
        </w:rPr>
      </w:pPr>
      <w:r w:rsidRPr="008060ED">
        <w:rPr>
          <w:rFonts w:ascii="Book Antiqua" w:eastAsia="Book Antiqua" w:hAnsi="Book Antiqua" w:cs="Book Antiqua"/>
          <w:color w:val="000000"/>
        </w:rPr>
        <w:t>14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Cha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SM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Shin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HD,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Kim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KC.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Clinical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radiological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scaphoidectomy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4-corner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scapholunate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advanced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collapse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5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years.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6F25C9">
        <w:rPr>
          <w:rFonts w:ascii="Book Antiqua" w:eastAsia="Book Antiqua" w:hAnsi="Book Antiqua" w:cs="Book Antiqua"/>
          <w:i/>
          <w:iCs/>
          <w:color w:val="000000"/>
          <w:lang w:val="de-DE"/>
        </w:rPr>
        <w:t>Ann</w:t>
      </w:r>
      <w:r w:rsidR="00447FF8" w:rsidRPr="006F25C9">
        <w:rPr>
          <w:rFonts w:ascii="Book Antiqua" w:eastAsia="Book Antiqua" w:hAnsi="Book Antiqua" w:cs="Book Antiqua"/>
          <w:i/>
          <w:iCs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i/>
          <w:iCs/>
          <w:color w:val="000000"/>
          <w:lang w:val="de-DE"/>
        </w:rPr>
        <w:t>Plast</w:t>
      </w:r>
      <w:r w:rsidR="00447FF8" w:rsidRPr="006F25C9">
        <w:rPr>
          <w:rFonts w:ascii="Book Antiqua" w:eastAsia="Book Antiqua" w:hAnsi="Book Antiqua" w:cs="Book Antiqua"/>
          <w:i/>
          <w:iCs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i/>
          <w:iCs/>
          <w:color w:val="000000"/>
          <w:lang w:val="de-DE"/>
        </w:rPr>
        <w:t>Surg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2013;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b/>
          <w:bCs/>
          <w:color w:val="000000"/>
          <w:lang w:val="de-DE"/>
        </w:rPr>
        <w:t>71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: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166-169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[PMID: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23277107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DOI: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10.1097/SAP.0b013e31824b3e1e]</w:t>
      </w:r>
    </w:p>
    <w:p w14:paraId="73204C5A" w14:textId="32C4E3BC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F25C9">
        <w:rPr>
          <w:rFonts w:ascii="Book Antiqua" w:eastAsia="Book Antiqua" w:hAnsi="Book Antiqua" w:cs="Book Antiqua"/>
          <w:color w:val="000000"/>
          <w:lang w:val="de-DE"/>
        </w:rPr>
        <w:lastRenderedPageBreak/>
        <w:t>15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b/>
          <w:bCs/>
          <w:color w:val="000000"/>
          <w:lang w:val="de-DE"/>
        </w:rPr>
        <w:t>Kitzinger</w:t>
      </w:r>
      <w:r w:rsidR="00447FF8" w:rsidRPr="006F25C9">
        <w:rPr>
          <w:rFonts w:ascii="Book Antiqua" w:eastAsia="Book Antiqua" w:hAnsi="Book Antiqua" w:cs="Book Antiqua"/>
          <w:b/>
          <w:bCs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b/>
          <w:bCs/>
          <w:color w:val="000000"/>
          <w:lang w:val="de-DE"/>
        </w:rPr>
        <w:t>HB,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Löw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S,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Karle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B,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Lanz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U,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Krimmer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H.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Der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posttraumatische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karpale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Kollaps</w:t>
      </w:r>
      <w:r w:rsidR="00A13A13" w:rsidRPr="006F25C9">
        <w:rPr>
          <w:rFonts w:ascii="Book Antiqua" w:eastAsia="Book Antiqua" w:hAnsi="Book Antiqua" w:cs="Book Antiqua"/>
          <w:color w:val="000000"/>
          <w:lang w:val="de-DE"/>
        </w:rPr>
        <w:t>-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Längerfristiger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Verlauf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nach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mediokarpaler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Teilarthrodese.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i/>
          <w:color w:val="000000"/>
        </w:rPr>
        <w:t>Handchirurgie</w:t>
      </w:r>
      <w:proofErr w:type="spellEnd"/>
      <w:r w:rsidR="00447FF8" w:rsidRPr="008060ED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i/>
          <w:color w:val="000000"/>
        </w:rPr>
        <w:t>Mikrochirurgie</w:t>
      </w:r>
      <w:proofErr w:type="spellEnd"/>
      <w:r w:rsidR="00447FF8" w:rsidRPr="008060ED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i/>
          <w:color w:val="000000"/>
        </w:rPr>
        <w:t>Plast</w:t>
      </w:r>
      <w:proofErr w:type="spellEnd"/>
      <w:r w:rsidR="00447FF8" w:rsidRPr="008060ED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i/>
          <w:color w:val="000000"/>
        </w:rPr>
        <w:t>Chir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2003</w:t>
      </w:r>
      <w:r w:rsidR="00447FF8" w:rsidRPr="008060ED">
        <w:rPr>
          <w:rFonts w:ascii="Book Antiqua" w:hAnsi="Book Antiqua" w:cs="Book Antiqua"/>
          <w:color w:val="000000"/>
          <w:lang w:eastAsia="zh-CN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[DOI:</w:t>
      </w:r>
      <w:r w:rsidR="00447FF8" w:rsidRPr="008060ED">
        <w:rPr>
          <w:rFonts w:ascii="Book Antiqua" w:hAnsi="Book Antiqua" w:cs="Book Antiqua"/>
          <w:color w:val="000000"/>
          <w:lang w:eastAsia="zh-CN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10.1055/s-2003-43116]</w:t>
      </w:r>
    </w:p>
    <w:p w14:paraId="391E0B69" w14:textId="536AEF7F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60ED">
        <w:rPr>
          <w:rFonts w:ascii="Book Antiqua" w:eastAsia="Book Antiqua" w:hAnsi="Book Antiqua" w:cs="Book Antiqua"/>
          <w:color w:val="000000"/>
        </w:rPr>
        <w:t>16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b/>
          <w:bCs/>
          <w:color w:val="000000"/>
        </w:rPr>
        <w:t>Luegmair</w:t>
      </w:r>
      <w:proofErr w:type="spellEnd"/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M,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Houvet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Effectiveness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four-corner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arthrodesis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locked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dorsal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circular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plate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hand.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color w:val="000000"/>
        </w:rPr>
        <w:t>Clin</w:t>
      </w:r>
      <w:r w:rsidR="00447FF8" w:rsidRPr="008060ED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i/>
          <w:color w:val="000000"/>
        </w:rPr>
        <w:t>Orthop</w:t>
      </w:r>
      <w:proofErr w:type="spellEnd"/>
      <w:r w:rsidR="00447FF8" w:rsidRPr="008060ED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i/>
          <w:color w:val="000000"/>
        </w:rPr>
        <w:t>Relat</w:t>
      </w:r>
      <w:proofErr w:type="spellEnd"/>
      <w:r w:rsidR="00447FF8" w:rsidRPr="008060E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color w:val="000000"/>
        </w:rPr>
        <w:t>Res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2012</w:t>
      </w:r>
      <w:r w:rsidR="00447FF8" w:rsidRPr="008060ED">
        <w:rPr>
          <w:rFonts w:ascii="Book Antiqua" w:hAnsi="Book Antiqua" w:cs="Book Antiqua"/>
          <w:color w:val="000000"/>
          <w:lang w:eastAsia="zh-CN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[DOI:</w:t>
      </w:r>
      <w:r w:rsidR="00447FF8" w:rsidRPr="008060ED">
        <w:rPr>
          <w:rFonts w:ascii="Book Antiqua" w:hAnsi="Book Antiqua" w:cs="Book Antiqua"/>
          <w:color w:val="000000"/>
          <w:lang w:eastAsia="zh-CN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10.1007/s11999-012-2312-9]</w:t>
      </w:r>
    </w:p>
    <w:p w14:paraId="50A89894" w14:textId="781140C6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60ED">
        <w:rPr>
          <w:rFonts w:ascii="Book Antiqua" w:eastAsia="Book Antiqua" w:hAnsi="Book Antiqua" w:cs="Book Antiqua"/>
          <w:color w:val="000000"/>
        </w:rPr>
        <w:t>17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b/>
          <w:bCs/>
          <w:color w:val="000000"/>
        </w:rPr>
        <w:t>Odella</w:t>
      </w:r>
      <w:proofErr w:type="spellEnd"/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Querenghi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AM,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Locatelli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FM,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Dacatra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Creta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Tos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Locking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Dorsal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Plate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Four-Bone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Arthrodesis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SLAC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SNAC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3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Joints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2018;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8060ED">
        <w:rPr>
          <w:rFonts w:ascii="Book Antiqua" w:eastAsia="Book Antiqua" w:hAnsi="Book Antiqua" w:cs="Book Antiqua"/>
          <w:color w:val="000000"/>
        </w:rPr>
        <w:t>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37-41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[PMID: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29675505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10.1055/s-0038-1626738]</w:t>
      </w:r>
    </w:p>
    <w:p w14:paraId="6EF25302" w14:textId="43F4BD5A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60ED">
        <w:rPr>
          <w:rFonts w:ascii="Book Antiqua" w:eastAsia="Book Antiqua" w:hAnsi="Book Antiqua" w:cs="Book Antiqua"/>
          <w:color w:val="000000"/>
        </w:rPr>
        <w:t>18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Traverso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Wong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Wollstein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Carlson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Ashmead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Watson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HK.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Ten-Year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Minimum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Follow-Up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4-Corner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SLAC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SNAC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Hand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(N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Y)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2017;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8060ED">
        <w:rPr>
          <w:rFonts w:ascii="Book Antiqua" w:eastAsia="Book Antiqua" w:hAnsi="Book Antiqua" w:cs="Book Antiqua"/>
          <w:color w:val="000000"/>
        </w:rPr>
        <w:t>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568-572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[PMID: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29091493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10.1177/1558944716681949]</w:t>
      </w:r>
    </w:p>
    <w:p w14:paraId="61676D7C" w14:textId="3EAB16A6" w:rsidR="00B60590" w:rsidRPr="006F25C9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de-DE"/>
        </w:rPr>
      </w:pPr>
      <w:r w:rsidRPr="008060ED">
        <w:rPr>
          <w:rFonts w:ascii="Book Antiqua" w:eastAsia="Book Antiqua" w:hAnsi="Book Antiqua" w:cs="Book Antiqua"/>
          <w:color w:val="000000"/>
        </w:rPr>
        <w:t>19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b/>
          <w:bCs/>
          <w:color w:val="000000"/>
        </w:rPr>
        <w:t>Berkhout</w:t>
      </w:r>
      <w:proofErr w:type="spellEnd"/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Bachour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Y,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Zheng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KH,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Mullender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MG,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Strackee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SD,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Ritt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MJ.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Four-Corner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Arthrodesis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Versus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Proximal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Carpectomy: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Retrospective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60ED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Mean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Follow-Up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17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Years.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6F25C9">
        <w:rPr>
          <w:rFonts w:ascii="Book Antiqua" w:eastAsia="Book Antiqua" w:hAnsi="Book Antiqua" w:cs="Book Antiqua"/>
          <w:i/>
          <w:iCs/>
          <w:color w:val="000000"/>
          <w:lang w:val="de-DE"/>
        </w:rPr>
        <w:t>J</w:t>
      </w:r>
      <w:r w:rsidR="00447FF8" w:rsidRPr="006F25C9">
        <w:rPr>
          <w:rFonts w:ascii="Book Antiqua" w:eastAsia="Book Antiqua" w:hAnsi="Book Antiqua" w:cs="Book Antiqua"/>
          <w:i/>
          <w:iCs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i/>
          <w:iCs/>
          <w:color w:val="000000"/>
          <w:lang w:val="de-DE"/>
        </w:rPr>
        <w:t>Hand</w:t>
      </w:r>
      <w:r w:rsidR="00447FF8" w:rsidRPr="006F25C9">
        <w:rPr>
          <w:rFonts w:ascii="Book Antiqua" w:eastAsia="Book Antiqua" w:hAnsi="Book Antiqua" w:cs="Book Antiqua"/>
          <w:i/>
          <w:iCs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i/>
          <w:iCs/>
          <w:color w:val="000000"/>
          <w:lang w:val="de-DE"/>
        </w:rPr>
        <w:t>Surg</w:t>
      </w:r>
      <w:r w:rsidR="00447FF8" w:rsidRPr="006F25C9">
        <w:rPr>
          <w:rFonts w:ascii="Book Antiqua" w:eastAsia="Book Antiqua" w:hAnsi="Book Antiqua" w:cs="Book Antiqua"/>
          <w:i/>
          <w:iCs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i/>
          <w:iCs/>
          <w:color w:val="000000"/>
          <w:lang w:val="de-DE"/>
        </w:rPr>
        <w:t>Am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2015;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b/>
          <w:bCs/>
          <w:color w:val="000000"/>
          <w:lang w:val="de-DE"/>
        </w:rPr>
        <w:t>40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: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1349-1354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[PMID: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25701487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DOI: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10.1016/j.jhsa.2014.12.035]</w:t>
      </w:r>
    </w:p>
    <w:p w14:paraId="57E00E54" w14:textId="5365E571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F25C9">
        <w:rPr>
          <w:rFonts w:ascii="Book Antiqua" w:eastAsia="Book Antiqua" w:hAnsi="Book Antiqua" w:cs="Book Antiqua"/>
          <w:color w:val="000000"/>
          <w:lang w:val="de-DE"/>
        </w:rPr>
        <w:t>20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b/>
          <w:bCs/>
          <w:color w:val="000000"/>
          <w:lang w:val="de-DE"/>
        </w:rPr>
        <w:t>Wagner</w:t>
      </w:r>
      <w:r w:rsidR="00447FF8" w:rsidRPr="006F25C9">
        <w:rPr>
          <w:rFonts w:ascii="Book Antiqua" w:eastAsia="Book Antiqua" w:hAnsi="Book Antiqua" w:cs="Book Antiqua"/>
          <w:b/>
          <w:bCs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b/>
          <w:bCs/>
          <w:color w:val="000000"/>
          <w:lang w:val="de-DE"/>
        </w:rPr>
        <w:t>ER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,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Werthel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JD,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Elhassan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BT,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Moran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F25C9">
        <w:rPr>
          <w:rFonts w:ascii="Book Antiqua" w:eastAsia="Book Antiqua" w:hAnsi="Book Antiqua" w:cs="Book Antiqua"/>
          <w:color w:val="000000"/>
          <w:lang w:val="de-DE"/>
        </w:rPr>
        <w:t>SL.</w:t>
      </w:r>
      <w:r w:rsidR="00447FF8" w:rsidRPr="006F25C9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Proximal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Carpectomy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4-Corner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Arthrodesis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Patients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Younger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Age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45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Years.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Hand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2017;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8060ED">
        <w:rPr>
          <w:rFonts w:ascii="Book Antiqua" w:eastAsia="Book Antiqua" w:hAnsi="Book Antiqua" w:cs="Book Antiqua"/>
          <w:color w:val="000000"/>
        </w:rPr>
        <w:t>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428-435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[PMID: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28410937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10.1016/j.jhsa.2017.03.015]</w:t>
      </w:r>
    </w:p>
    <w:p w14:paraId="49929604" w14:textId="0448ACEC" w:rsidR="00B60590" w:rsidRPr="008060ED" w:rsidRDefault="00B60590" w:rsidP="008060E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060ED">
        <w:rPr>
          <w:rFonts w:ascii="Book Antiqua" w:eastAsia="Book Antiqua" w:hAnsi="Book Antiqua" w:cs="Book Antiqua"/>
          <w:color w:val="000000"/>
        </w:rPr>
        <w:t>21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Williams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J,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Weiner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Tyser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Long-Term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Secondary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Operations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after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Proximal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Carpectomy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Four-Corner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Arthrodesis.</w:t>
      </w:r>
      <w:r w:rsidR="00447FF8" w:rsidRPr="008060E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color w:val="000000"/>
        </w:rPr>
        <w:t>J</w:t>
      </w:r>
      <w:r w:rsidR="00447FF8" w:rsidRPr="008060E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color w:val="000000"/>
        </w:rPr>
        <w:t>Wrist</w:t>
      </w:r>
      <w:r w:rsidR="00447FF8" w:rsidRPr="008060E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color w:val="000000"/>
        </w:rPr>
        <w:t>Surg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2018</w:t>
      </w:r>
      <w:r w:rsidR="00447FF8" w:rsidRPr="008060ED">
        <w:rPr>
          <w:rFonts w:ascii="Book Antiqua" w:hAnsi="Book Antiqua" w:cs="Book Antiqua"/>
          <w:color w:val="000000"/>
          <w:lang w:eastAsia="zh-CN"/>
        </w:rPr>
        <w:t xml:space="preserve"> </w:t>
      </w:r>
      <w:r w:rsidRPr="008060ED">
        <w:rPr>
          <w:rFonts w:ascii="Book Antiqua" w:hAnsi="Book Antiqua" w:cs="Book Antiqua"/>
          <w:color w:val="000000"/>
          <w:lang w:eastAsia="zh-CN"/>
        </w:rPr>
        <w:t>[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hAnsi="Book Antiqua" w:cs="Book Antiqua"/>
          <w:color w:val="000000"/>
          <w:lang w:eastAsia="zh-CN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10.1055/s-0037-1604395</w:t>
      </w:r>
      <w:r w:rsidRPr="008060ED">
        <w:rPr>
          <w:rFonts w:ascii="Book Antiqua" w:hAnsi="Book Antiqua" w:cs="Book Antiqua"/>
          <w:color w:val="000000"/>
          <w:lang w:eastAsia="zh-CN"/>
        </w:rPr>
        <w:t>]</w:t>
      </w:r>
    </w:p>
    <w:p w14:paraId="1791E7B4" w14:textId="2CB42337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60ED">
        <w:rPr>
          <w:rFonts w:ascii="Book Antiqua" w:eastAsia="Book Antiqua" w:hAnsi="Book Antiqua" w:cs="Book Antiqua"/>
          <w:color w:val="000000"/>
        </w:rPr>
        <w:t>22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Bain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GI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Watts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AC.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scaphoid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excision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four-corner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arthrodesis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advanced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carpal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collapse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minimum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ten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years.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Hand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2010;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8060ED">
        <w:rPr>
          <w:rFonts w:ascii="Book Antiqua" w:eastAsia="Book Antiqua" w:hAnsi="Book Antiqua" w:cs="Book Antiqua"/>
          <w:color w:val="000000"/>
        </w:rPr>
        <w:t>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719-725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[PMID: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20381980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10.1016/j.jhsa.2010.01.025]</w:t>
      </w:r>
    </w:p>
    <w:p w14:paraId="5372AC79" w14:textId="0734661C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60ED">
        <w:rPr>
          <w:rFonts w:ascii="Book Antiqua" w:eastAsia="Book Antiqua" w:hAnsi="Book Antiqua" w:cs="Book Antiqua"/>
          <w:color w:val="000000"/>
        </w:rPr>
        <w:t>23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Abdelaziz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AM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Aldahshan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Elsherief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FAH,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Wahd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YESH,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Soliman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HAG,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Behairy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HF,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Ismail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MA.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Scaphoid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excision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lunatocapitate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treatment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scaphoid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nonunion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advanced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collapsed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2020;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8060ED">
        <w:rPr>
          <w:rFonts w:ascii="Book Antiqua" w:eastAsia="Book Antiqua" w:hAnsi="Book Antiqua" w:cs="Book Antiqua"/>
          <w:color w:val="000000"/>
        </w:rPr>
        <w:t>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1153-1157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[PMID: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32303792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10.1007/s00264-020-04570-5]</w:t>
      </w:r>
    </w:p>
    <w:p w14:paraId="714F6DC1" w14:textId="045A5AD5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60ED">
        <w:rPr>
          <w:rFonts w:ascii="Book Antiqua" w:eastAsia="Book Antiqua" w:hAnsi="Book Antiqua" w:cs="Book Antiqua"/>
          <w:color w:val="000000"/>
        </w:rPr>
        <w:lastRenderedPageBreak/>
        <w:t>24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b/>
          <w:bCs/>
          <w:color w:val="000000"/>
        </w:rPr>
        <w:t>Streich</w:t>
      </w:r>
      <w:proofErr w:type="spellEnd"/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NA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Martini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AK,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Daecke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Proximal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carpectomy: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adequate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procedure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carpal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collapse.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2008;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8060ED">
        <w:rPr>
          <w:rFonts w:ascii="Book Antiqua" w:eastAsia="Book Antiqua" w:hAnsi="Book Antiqua" w:cs="Book Antiqua"/>
          <w:color w:val="000000"/>
        </w:rPr>
        <w:t>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85-89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[PMID: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17089124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10.1007/s00264-006-0281-x]</w:t>
      </w:r>
    </w:p>
    <w:p w14:paraId="0F32701D" w14:textId="601562FD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60ED">
        <w:rPr>
          <w:rFonts w:ascii="Book Antiqua" w:eastAsia="Book Antiqua" w:hAnsi="Book Antiqua" w:cs="Book Antiqua"/>
          <w:color w:val="000000"/>
        </w:rPr>
        <w:t>25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Gillis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JA,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Moran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SL.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Management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scapholunate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advanced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collapse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scaphoid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nonunion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advanced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collapse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without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proximal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carpectomy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four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fusion.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Hand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Vol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2021;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8060ED">
        <w:rPr>
          <w:rFonts w:ascii="Book Antiqua" w:eastAsia="Book Antiqua" w:hAnsi="Book Antiqua" w:cs="Book Antiqua"/>
          <w:color w:val="000000"/>
        </w:rPr>
        <w:t>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50-57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[PMID: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33202162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10.1177/1753193420973322]</w:t>
      </w:r>
    </w:p>
    <w:p w14:paraId="1D03CAB3" w14:textId="3AAE65F4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60ED">
        <w:rPr>
          <w:rFonts w:ascii="Book Antiqua" w:eastAsia="Book Antiqua" w:hAnsi="Book Antiqua" w:cs="Book Antiqua"/>
          <w:color w:val="000000"/>
        </w:rPr>
        <w:t>26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b/>
          <w:bCs/>
          <w:color w:val="000000"/>
        </w:rPr>
        <w:t>Chim</w:t>
      </w:r>
      <w:proofErr w:type="spellEnd"/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Moran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SL.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Long-term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proximal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carpectomy: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systematic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review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literature.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Wrist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2012;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8060ED">
        <w:rPr>
          <w:rFonts w:ascii="Book Antiqua" w:eastAsia="Book Antiqua" w:hAnsi="Book Antiqua" w:cs="Book Antiqua"/>
          <w:color w:val="000000"/>
        </w:rPr>
        <w:t>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141-148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[PMID: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24179718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10.1055/s-0032-1329547]</w:t>
      </w:r>
    </w:p>
    <w:p w14:paraId="3583F76A" w14:textId="264FA49E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60ED">
        <w:rPr>
          <w:rFonts w:ascii="Book Antiqua" w:eastAsia="Book Antiqua" w:hAnsi="Book Antiqua" w:cs="Book Antiqua"/>
          <w:color w:val="000000"/>
        </w:rPr>
        <w:t>27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b/>
          <w:bCs/>
          <w:color w:val="000000"/>
        </w:rPr>
        <w:t>Nuffel</w:t>
      </w:r>
      <w:proofErr w:type="spellEnd"/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Vanhees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Maeckelbergh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Degreef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Smet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Four-corner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fusion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versus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proximal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60ED">
        <w:rPr>
          <w:rFonts w:ascii="Book Antiqua" w:eastAsia="Book Antiqua" w:hAnsi="Book Antiqua" w:cs="Book Antiqua"/>
          <w:color w:val="000000"/>
        </w:rPr>
        <w:t>carpectomy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:</w:t>
      </w:r>
      <w:proofErr w:type="gram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retrospective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review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minimal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follow-up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9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years.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i/>
          <w:iCs/>
          <w:color w:val="000000"/>
        </w:rPr>
        <w:t>Belg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2020;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86</w:t>
      </w:r>
      <w:r w:rsidRPr="008060ED">
        <w:rPr>
          <w:rFonts w:ascii="Book Antiqua" w:eastAsia="Book Antiqua" w:hAnsi="Book Antiqua" w:cs="Book Antiqua"/>
          <w:color w:val="000000"/>
        </w:rPr>
        <w:t>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146-150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[PMID: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32490786]</w:t>
      </w:r>
    </w:p>
    <w:p w14:paraId="22B774CD" w14:textId="4373CDD5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60ED">
        <w:rPr>
          <w:rFonts w:ascii="Book Antiqua" w:eastAsia="Book Antiqua" w:hAnsi="Book Antiqua" w:cs="Book Antiqua"/>
          <w:color w:val="000000"/>
        </w:rPr>
        <w:t>28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Saltzman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BM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Frank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JM,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Slikker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Fernandez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JJ,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Cohen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MS,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Wysocki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RW.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Clinical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outcomes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proximal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carpectomy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versus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four-corner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arthrodesis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post-traumatic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arthropathy: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systematic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review.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Hand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Vol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2015;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8060ED">
        <w:rPr>
          <w:rFonts w:ascii="Book Antiqua" w:eastAsia="Book Antiqua" w:hAnsi="Book Antiqua" w:cs="Book Antiqua"/>
          <w:color w:val="000000"/>
        </w:rPr>
        <w:t>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450-457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[PMID: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25294736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10.1177/1753193414554359]</w:t>
      </w:r>
    </w:p>
    <w:p w14:paraId="7308A766" w14:textId="56AF9653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60ED">
        <w:rPr>
          <w:rFonts w:ascii="Book Antiqua" w:eastAsia="Book Antiqua" w:hAnsi="Book Antiqua" w:cs="Book Antiqua"/>
          <w:color w:val="000000"/>
        </w:rPr>
        <w:t>29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b/>
          <w:bCs/>
          <w:color w:val="000000"/>
        </w:rPr>
        <w:t>Yoo</w:t>
      </w:r>
      <w:proofErr w:type="spellEnd"/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Nelson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Illing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DA,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Martin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BI,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Tyser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Kazmers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NH.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Cost-Effectiveness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Analysis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Comparing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Proximal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Carpectomy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Four-Corner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Arthrodesis.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JB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JS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Access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2020;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8060ED">
        <w:rPr>
          <w:rFonts w:ascii="Book Antiqua" w:eastAsia="Book Antiqua" w:hAnsi="Book Antiqua" w:cs="Book Antiqua"/>
          <w:color w:val="000000"/>
        </w:rPr>
        <w:t>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e0080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[PMID: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33123669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10.2106/JBJS.OA.19.00080]</w:t>
      </w:r>
    </w:p>
    <w:p w14:paraId="2E0AE679" w14:textId="0FC3CB3C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60ED">
        <w:rPr>
          <w:rFonts w:ascii="Book Antiqua" w:eastAsia="Book Antiqua" w:hAnsi="Book Antiqua" w:cs="Book Antiqua"/>
          <w:color w:val="000000"/>
        </w:rPr>
        <w:t>30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b/>
          <w:bCs/>
          <w:color w:val="000000"/>
        </w:rPr>
        <w:t>Retrouvey</w:t>
      </w:r>
      <w:proofErr w:type="spellEnd"/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Sander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von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Schroeder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HP,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Binhammer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Baltzer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HL.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Cost-Effectiveness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Analysis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Motion-Preserving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Operations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Arthritis.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i/>
          <w:iCs/>
          <w:color w:val="000000"/>
        </w:rPr>
        <w:t>Plast</w:t>
      </w:r>
      <w:proofErr w:type="spellEnd"/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i/>
          <w:iCs/>
          <w:color w:val="000000"/>
        </w:rPr>
        <w:t>Reconstr</w:t>
      </w:r>
      <w:proofErr w:type="spellEnd"/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2020;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146</w:t>
      </w:r>
      <w:r w:rsidRPr="008060ED">
        <w:rPr>
          <w:rFonts w:ascii="Book Antiqua" w:eastAsia="Book Antiqua" w:hAnsi="Book Antiqua" w:cs="Book Antiqua"/>
          <w:color w:val="000000"/>
        </w:rPr>
        <w:t>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588e-598e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[PMID: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33141535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10.1097/PRS.0000000000007260]</w:t>
      </w:r>
    </w:p>
    <w:p w14:paraId="73387184" w14:textId="22C05E29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60ED">
        <w:rPr>
          <w:rFonts w:ascii="Book Antiqua" w:eastAsia="Book Antiqua" w:hAnsi="Book Antiqua" w:cs="Book Antiqua"/>
          <w:color w:val="000000"/>
        </w:rPr>
        <w:t>31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b/>
          <w:bCs/>
          <w:color w:val="000000"/>
        </w:rPr>
        <w:t>Daar</w:t>
      </w:r>
      <w:proofErr w:type="spellEnd"/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DA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Shah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Mirrer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JT,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Thanik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V,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Hacquebord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J.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Proximal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Carpectomy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versus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Four-Corner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Arthrodesis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Treatment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Scapholunate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Advanced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Collapse/Scaphoid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Nonunion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Advanced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Collapse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Wrist: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Cost-Utility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Analysis.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i/>
          <w:iCs/>
          <w:color w:val="000000"/>
        </w:rPr>
        <w:t>Plast</w:t>
      </w:r>
      <w:proofErr w:type="spellEnd"/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i/>
          <w:iCs/>
          <w:color w:val="000000"/>
        </w:rPr>
        <w:t>Reconstr</w:t>
      </w:r>
      <w:proofErr w:type="spellEnd"/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2019;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143</w:t>
      </w:r>
      <w:r w:rsidRPr="008060ED">
        <w:rPr>
          <w:rFonts w:ascii="Book Antiqua" w:eastAsia="Book Antiqua" w:hAnsi="Book Antiqua" w:cs="Book Antiqua"/>
          <w:color w:val="000000"/>
        </w:rPr>
        <w:t>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1432-1445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[PMID: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31033826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10.1097/PRS.0000000000005558]</w:t>
      </w:r>
    </w:p>
    <w:p w14:paraId="5767D2AF" w14:textId="6CCD2487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60ED">
        <w:rPr>
          <w:rFonts w:ascii="Book Antiqua" w:eastAsia="Book Antiqua" w:hAnsi="Book Antiqua" w:cs="Book Antiqua"/>
          <w:color w:val="000000"/>
        </w:rPr>
        <w:lastRenderedPageBreak/>
        <w:t>32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b/>
          <w:bCs/>
          <w:color w:val="000000"/>
        </w:rPr>
        <w:t>Shindle</w:t>
      </w:r>
      <w:proofErr w:type="spellEnd"/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MK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Burton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KJ,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Weiland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AJ,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Domb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BG,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Wolfe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SW.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Complications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circular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plate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fixation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four-corner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arthrodesis.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Hand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Vol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2007;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8060ED">
        <w:rPr>
          <w:rFonts w:ascii="Book Antiqua" w:eastAsia="Book Antiqua" w:hAnsi="Book Antiqua" w:cs="Book Antiqua"/>
          <w:color w:val="000000"/>
        </w:rPr>
        <w:t>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50-53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[PMID: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17049699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10.1016/j.jhsb.2006.08.016]</w:t>
      </w:r>
    </w:p>
    <w:p w14:paraId="450A559F" w14:textId="24D7B22E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60ED">
        <w:rPr>
          <w:rFonts w:ascii="Book Antiqua" w:eastAsia="Book Antiqua" w:hAnsi="Book Antiqua" w:cs="Book Antiqua"/>
          <w:color w:val="000000"/>
        </w:rPr>
        <w:t>33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b/>
          <w:bCs/>
          <w:color w:val="000000"/>
        </w:rPr>
        <w:t>Athlani</w:t>
      </w:r>
      <w:proofErr w:type="spellEnd"/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Sabau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Pauchard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Dap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Dautel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Four-corner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arthrodesis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dorsal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locking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plate: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4-9-year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follow-up.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Hand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Vol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2020;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8060ED">
        <w:rPr>
          <w:rFonts w:ascii="Book Antiqua" w:eastAsia="Book Antiqua" w:hAnsi="Book Antiqua" w:cs="Book Antiqua"/>
          <w:color w:val="000000"/>
        </w:rPr>
        <w:t>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673-678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[PMID: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32536296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10.1177/1753193420930587]</w:t>
      </w:r>
    </w:p>
    <w:p w14:paraId="38838AA1" w14:textId="425D51D6" w:rsidR="00B60590" w:rsidRPr="008060ED" w:rsidRDefault="00B60590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60ED">
        <w:rPr>
          <w:rFonts w:ascii="Book Antiqua" w:eastAsia="Book Antiqua" w:hAnsi="Book Antiqua" w:cs="Book Antiqua"/>
          <w:color w:val="000000"/>
        </w:rPr>
        <w:t>34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b/>
          <w:bCs/>
          <w:color w:val="000000"/>
        </w:rPr>
        <w:t>Laronde</w:t>
      </w:r>
      <w:proofErr w:type="spellEnd"/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8060ED">
        <w:rPr>
          <w:rFonts w:ascii="Book Antiqua" w:eastAsia="Book Antiqua" w:hAnsi="Book Antiqua" w:cs="Book Antiqua"/>
          <w:color w:val="000000"/>
        </w:rPr>
        <w:t>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Christiaens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Aumar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Chantelot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Fontaine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Carpal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height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postoperative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strength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after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proximal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row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carpectomy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four-corner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arthrodesis: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Clinical,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anatomical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biomechanical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study.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Hand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FF8" w:rsidRPr="008060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i/>
          <w:iCs/>
          <w:color w:val="000000"/>
        </w:rPr>
        <w:t>Rehabil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2016;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8060ED">
        <w:rPr>
          <w:rFonts w:ascii="Book Antiqua" w:eastAsia="Book Antiqua" w:hAnsi="Book Antiqua" w:cs="Book Antiqua"/>
          <w:color w:val="000000"/>
        </w:rPr>
        <w:t>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100-106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[PMID: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27117123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DOI: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10.1016/j.hansur.2016.01.003]</w:t>
      </w:r>
    </w:p>
    <w:p w14:paraId="296A2279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67B94995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  <w:sectPr w:rsidR="00A77B3E" w:rsidRPr="008060ED" w:rsidSect="008060ED"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E3D54B" w14:textId="77777777" w:rsidR="00715FF6" w:rsidRDefault="00715FF6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4A48B9DC" w14:textId="5306AB3B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30F19DE" w14:textId="4D7EC0DA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behalf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all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authors,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corresponding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author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states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there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conflict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interest.</w:t>
      </w:r>
    </w:p>
    <w:p w14:paraId="55603788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673F4D19" w14:textId="72326D73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systematic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review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followed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PRISMA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guidelines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included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flowchart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systematic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search.</w:t>
      </w:r>
    </w:p>
    <w:p w14:paraId="027D991E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2767CFFE" w14:textId="1897DCE3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article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open-access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article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that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selected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in-house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editor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fully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peer-reviewed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external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reviewers.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distributed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accordance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with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Creative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Commons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Attribution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60ED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(CC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BY-NC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4.0)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license,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which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permits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others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to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distribute,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remix,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adapt,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build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upon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work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non-commercially,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license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their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derivative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works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on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different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terms,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provided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original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work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properly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cited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use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is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non-commercial.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See: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54A310AD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6925E96B" w14:textId="77777777" w:rsidR="00117459" w:rsidRPr="008060ED" w:rsidRDefault="00117459" w:rsidP="008060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60ED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8060ED">
        <w:rPr>
          <w:rFonts w:ascii="Book Antiqua" w:eastAsia="Book Antiqua" w:hAnsi="Book Antiqua" w:cs="Book Antiqua"/>
          <w:color w:val="000000"/>
        </w:rPr>
        <w:t>Invited article; Externally peer reviewed.</w:t>
      </w:r>
    </w:p>
    <w:p w14:paraId="0EC39FAE" w14:textId="6E789A5D" w:rsidR="00A77B3E" w:rsidRPr="008060ED" w:rsidRDefault="00117459" w:rsidP="008060E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060ED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8060ED">
        <w:rPr>
          <w:rFonts w:ascii="Book Antiqua" w:eastAsia="Book Antiqua" w:hAnsi="Book Antiqua" w:cs="Book Antiqua"/>
          <w:color w:val="000000"/>
        </w:rPr>
        <w:t>Single blind</w:t>
      </w:r>
    </w:p>
    <w:p w14:paraId="23C6E297" w14:textId="77777777" w:rsidR="00117459" w:rsidRPr="008060ED" w:rsidRDefault="00117459" w:rsidP="008060E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C8E455F" w14:textId="75A90875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color w:val="000000"/>
        </w:rPr>
        <w:t>Peer-review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started: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March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29,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2021</w:t>
      </w:r>
    </w:p>
    <w:p w14:paraId="29082FAB" w14:textId="2D1222EC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color w:val="000000"/>
        </w:rPr>
        <w:t>First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decision: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October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17,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2021</w:t>
      </w:r>
    </w:p>
    <w:p w14:paraId="510EDF87" w14:textId="337630B7" w:rsidR="00291972" w:rsidRPr="00291972" w:rsidRDefault="00C45CDC" w:rsidP="00291972">
      <w:pPr>
        <w:spacing w:line="360" w:lineRule="auto"/>
        <w:jc w:val="both"/>
        <w:rPr>
          <w:rFonts w:ascii="Book Antiqua" w:hAnsi="Book Antiqua"/>
          <w:lang w:eastAsia="zh-CN"/>
        </w:rPr>
      </w:pPr>
      <w:r w:rsidRPr="008060ED">
        <w:rPr>
          <w:rFonts w:ascii="Book Antiqua" w:eastAsia="Book Antiqua" w:hAnsi="Book Antiqua" w:cs="Book Antiqua"/>
          <w:b/>
          <w:color w:val="000000"/>
        </w:rPr>
        <w:t>Article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in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press: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0FC8E26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73E5EAA5" w14:textId="67669645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color w:val="000000"/>
        </w:rPr>
        <w:t>Specialty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type: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Orthopedics</w:t>
      </w:r>
    </w:p>
    <w:p w14:paraId="5667A78A" w14:textId="69B2121D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color w:val="000000"/>
        </w:rPr>
        <w:t>Country/Territory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origin: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Switzerland</w:t>
      </w:r>
    </w:p>
    <w:p w14:paraId="61933837" w14:textId="08DEEC73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b/>
          <w:color w:val="000000"/>
        </w:rPr>
        <w:t>Peer-review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report’s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scientific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quality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7E08313" w14:textId="25D15556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Grade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(Excellent):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0</w:t>
      </w:r>
    </w:p>
    <w:p w14:paraId="2B115BBA" w14:textId="1C1213AD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Grade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B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(Very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good):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0</w:t>
      </w:r>
    </w:p>
    <w:p w14:paraId="53F8B0A8" w14:textId="5BA5E9ED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Grade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(Good):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C</w:t>
      </w:r>
    </w:p>
    <w:p w14:paraId="069DFED1" w14:textId="7F99D905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t>Grade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(Fair):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0</w:t>
      </w:r>
    </w:p>
    <w:p w14:paraId="76454CF9" w14:textId="57F19FE0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</w:pPr>
      <w:r w:rsidRPr="008060ED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E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(Poor):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0</w:t>
      </w:r>
    </w:p>
    <w:p w14:paraId="5BA6DD5F" w14:textId="77777777" w:rsidR="00A77B3E" w:rsidRPr="008060ED" w:rsidRDefault="00A77B3E" w:rsidP="008060ED">
      <w:pPr>
        <w:spacing w:line="360" w:lineRule="auto"/>
        <w:jc w:val="both"/>
        <w:rPr>
          <w:rFonts w:ascii="Book Antiqua" w:hAnsi="Book Antiqua"/>
        </w:rPr>
      </w:pPr>
    </w:p>
    <w:p w14:paraId="2B877B86" w14:textId="214120E3" w:rsidR="00A77B3E" w:rsidRPr="008060ED" w:rsidRDefault="00C45CDC" w:rsidP="008060ED">
      <w:pPr>
        <w:spacing w:line="360" w:lineRule="auto"/>
        <w:jc w:val="both"/>
        <w:rPr>
          <w:rFonts w:ascii="Book Antiqua" w:hAnsi="Book Antiqua"/>
        </w:rPr>
        <w:sectPr w:rsidR="00A77B3E" w:rsidRPr="008060ED" w:rsidSect="008060E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060ED">
        <w:rPr>
          <w:rFonts w:ascii="Book Antiqua" w:eastAsia="Book Antiqua" w:hAnsi="Book Antiqua" w:cs="Book Antiqua"/>
          <w:b/>
          <w:color w:val="000000"/>
        </w:rPr>
        <w:t>P-Reviewer: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Anand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P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S-Editor: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color w:val="000000"/>
        </w:rPr>
        <w:t>Wang</w:t>
      </w:r>
      <w:r w:rsidR="00447FF8" w:rsidRPr="008060ED">
        <w:rPr>
          <w:rFonts w:ascii="Book Antiqua" w:eastAsia="Book Antiqua" w:hAnsi="Book Antiqua" w:cs="Book Antiqua"/>
          <w:color w:val="000000"/>
        </w:rPr>
        <w:t xml:space="preserve"> </w:t>
      </w:r>
      <w:r w:rsidR="00117459" w:rsidRPr="008060ED">
        <w:rPr>
          <w:rFonts w:ascii="Book Antiqua" w:hAnsi="Book Antiqua" w:cs="Book Antiqua"/>
          <w:color w:val="000000"/>
          <w:lang w:eastAsia="zh-CN"/>
        </w:rPr>
        <w:t>L</w:t>
      </w:r>
      <w:r w:rsidRPr="008060ED">
        <w:rPr>
          <w:rFonts w:ascii="Book Antiqua" w:eastAsia="Book Antiqua" w:hAnsi="Book Antiqua" w:cs="Book Antiqua"/>
          <w:color w:val="000000"/>
        </w:rPr>
        <w:t>L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L-Editor:</w:t>
      </w:r>
      <w:r w:rsidR="00715FF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83B87" w:rsidRPr="008060ED">
        <w:rPr>
          <w:rFonts w:ascii="Book Antiqua" w:eastAsia="Book Antiqua" w:hAnsi="Book Antiqua" w:cs="Book Antiqua"/>
          <w:bCs/>
          <w:color w:val="000000"/>
        </w:rPr>
        <w:t>Filipodia</w:t>
      </w:r>
      <w:r w:rsidR="00A13A13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P-Editor:</w:t>
      </w:r>
      <w:r w:rsidR="0087742D" w:rsidRPr="0087742D">
        <w:rPr>
          <w:rFonts w:ascii="Book Antiqua" w:eastAsia="Book Antiqua" w:hAnsi="Book Antiqua" w:cs="Book Antiqua"/>
          <w:color w:val="000000"/>
        </w:rPr>
        <w:t xml:space="preserve"> </w:t>
      </w:r>
      <w:r w:rsidR="0087742D" w:rsidRPr="008060ED">
        <w:rPr>
          <w:rFonts w:ascii="Book Antiqua" w:eastAsia="Book Antiqua" w:hAnsi="Book Antiqua" w:cs="Book Antiqua"/>
          <w:color w:val="000000"/>
        </w:rPr>
        <w:t xml:space="preserve">Wang </w:t>
      </w:r>
      <w:r w:rsidR="0087742D" w:rsidRPr="008060ED">
        <w:rPr>
          <w:rFonts w:ascii="Book Antiqua" w:hAnsi="Book Antiqua" w:cs="Book Antiqua"/>
          <w:color w:val="000000"/>
          <w:lang w:eastAsia="zh-CN"/>
        </w:rPr>
        <w:t>L</w:t>
      </w:r>
      <w:r w:rsidR="0087742D" w:rsidRPr="008060ED">
        <w:rPr>
          <w:rFonts w:ascii="Book Antiqua" w:eastAsia="Book Antiqua" w:hAnsi="Book Antiqua" w:cs="Book Antiqua"/>
          <w:color w:val="000000"/>
        </w:rPr>
        <w:t>L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79AA0BF" w14:textId="07D988D2" w:rsidR="00A77B3E" w:rsidRPr="008060ED" w:rsidRDefault="00C45CDC" w:rsidP="008060ED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8060ED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Legends</w:t>
      </w:r>
    </w:p>
    <w:p w14:paraId="5215636D" w14:textId="77777777" w:rsidR="00E457B4" w:rsidRPr="008060ED" w:rsidRDefault="00E457B4" w:rsidP="008060ED">
      <w:pPr>
        <w:spacing w:line="360" w:lineRule="auto"/>
        <w:jc w:val="both"/>
        <w:rPr>
          <w:rFonts w:ascii="Book Antiqua" w:hAnsi="Book Antiqua"/>
          <w:lang w:eastAsia="zh-CN"/>
        </w:rPr>
      </w:pPr>
      <w:r w:rsidRPr="008060ED">
        <w:rPr>
          <w:rFonts w:ascii="Book Antiqua" w:hAnsi="Book Antiqua"/>
          <w:noProof/>
          <w:lang w:eastAsia="zh-CN"/>
        </w:rPr>
        <w:drawing>
          <wp:inline distT="0" distB="0" distL="0" distR="0" wp14:anchorId="6189FFC0" wp14:editId="062545F7">
            <wp:extent cx="5394709" cy="476636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356" cy="4767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94349A" w14:textId="28D0ACCC" w:rsidR="00A77B3E" w:rsidRPr="008060ED" w:rsidRDefault="00C45CDC" w:rsidP="008060ED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8060E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447FF8" w:rsidRPr="008060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bCs/>
          <w:color w:val="000000"/>
        </w:rPr>
        <w:t>1</w:t>
      </w:r>
      <w:r w:rsidR="00117459" w:rsidRPr="008060ED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Flowchart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of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60ED">
        <w:rPr>
          <w:rFonts w:ascii="Book Antiqua" w:eastAsia="Book Antiqua" w:hAnsi="Book Antiqua" w:cs="Book Antiqua"/>
          <w:b/>
          <w:color w:val="000000"/>
        </w:rPr>
        <w:t>the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17459" w:rsidRPr="008060ED">
        <w:rPr>
          <w:rFonts w:ascii="Book Antiqua" w:hAnsi="Book Antiqua" w:cs="Book Antiqua"/>
          <w:b/>
          <w:color w:val="000000"/>
          <w:lang w:eastAsia="zh-CN"/>
        </w:rPr>
        <w:t>s</w:t>
      </w:r>
      <w:r w:rsidRPr="008060ED">
        <w:rPr>
          <w:rFonts w:ascii="Book Antiqua" w:eastAsia="Book Antiqua" w:hAnsi="Book Antiqua" w:cs="Book Antiqua"/>
          <w:b/>
          <w:color w:val="000000"/>
        </w:rPr>
        <w:t>ystematic</w:t>
      </w:r>
      <w:r w:rsidR="00447FF8" w:rsidRPr="008060E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17459" w:rsidRPr="008060ED">
        <w:rPr>
          <w:rFonts w:ascii="Book Antiqua" w:hAnsi="Book Antiqua" w:cs="Book Antiqua"/>
          <w:b/>
          <w:color w:val="000000"/>
          <w:lang w:eastAsia="zh-CN"/>
        </w:rPr>
        <w:t>s</w:t>
      </w:r>
      <w:r w:rsidRPr="008060ED">
        <w:rPr>
          <w:rFonts w:ascii="Book Antiqua" w:eastAsia="Book Antiqua" w:hAnsi="Book Antiqua" w:cs="Book Antiqua"/>
          <w:b/>
          <w:color w:val="000000"/>
        </w:rPr>
        <w:t>earch</w:t>
      </w:r>
      <w:r w:rsidR="00E457B4" w:rsidRPr="008060ED">
        <w:rPr>
          <w:rFonts w:ascii="Book Antiqua" w:hAnsi="Book Antiqua" w:cs="Book Antiqua"/>
          <w:b/>
          <w:color w:val="000000"/>
          <w:lang w:eastAsia="zh-CN"/>
        </w:rPr>
        <w:t>.</w:t>
      </w:r>
    </w:p>
    <w:p w14:paraId="65B2AFEA" w14:textId="77777777" w:rsidR="00E457B4" w:rsidRPr="008060ED" w:rsidRDefault="00E457B4" w:rsidP="008060E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3139826" w14:textId="56D7F30C" w:rsidR="005101F6" w:rsidRPr="008060ED" w:rsidRDefault="00E457B4" w:rsidP="008060ED">
      <w:pPr>
        <w:spacing w:line="360" w:lineRule="auto"/>
        <w:jc w:val="both"/>
        <w:rPr>
          <w:rFonts w:ascii="Book Antiqua" w:eastAsia="Times New Roman" w:hAnsi="Book Antiqua"/>
          <w:b/>
        </w:rPr>
      </w:pPr>
      <w:r w:rsidRPr="008060ED">
        <w:rPr>
          <w:rFonts w:ascii="Book Antiqua" w:hAnsi="Book Antiqua" w:cs="Book Antiqua"/>
          <w:color w:val="000000"/>
          <w:lang w:eastAsia="zh-CN"/>
        </w:rPr>
        <w:br w:type="page"/>
      </w:r>
      <w:r w:rsidR="005101F6" w:rsidRPr="008060ED">
        <w:rPr>
          <w:rFonts w:ascii="Book Antiqua" w:eastAsia="Times New Roman" w:hAnsi="Book Antiqua"/>
          <w:b/>
        </w:rPr>
        <w:lastRenderedPageBreak/>
        <w:t>Table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="005101F6" w:rsidRPr="008060ED">
        <w:rPr>
          <w:rFonts w:ascii="Book Antiqua" w:eastAsia="Times New Roman" w:hAnsi="Book Antiqua"/>
          <w:b/>
        </w:rPr>
        <w:t>1</w:t>
      </w:r>
      <w:r w:rsidR="00117459" w:rsidRPr="008060ED">
        <w:rPr>
          <w:rFonts w:ascii="Book Antiqua" w:hAnsi="Book Antiqua"/>
          <w:b/>
          <w:lang w:eastAsia="zh-CN"/>
        </w:rPr>
        <w:t xml:space="preserve"> </w:t>
      </w:r>
      <w:r w:rsidR="005101F6" w:rsidRPr="008060ED">
        <w:rPr>
          <w:rFonts w:ascii="Book Antiqua" w:eastAsia="Times New Roman" w:hAnsi="Book Antiqua"/>
          <w:b/>
        </w:rPr>
        <w:t>Criteria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="005101F6" w:rsidRPr="008060ED">
        <w:rPr>
          <w:rFonts w:ascii="Book Antiqua" w:eastAsia="Times New Roman" w:hAnsi="Book Antiqua"/>
          <w:b/>
        </w:rPr>
        <w:t>for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="005101F6" w:rsidRPr="008060ED">
        <w:rPr>
          <w:rFonts w:ascii="Book Antiqua" w:eastAsia="Times New Roman" w:hAnsi="Book Antiqua"/>
          <w:b/>
        </w:rPr>
        <w:t>study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="005101F6" w:rsidRPr="008060ED">
        <w:rPr>
          <w:rFonts w:ascii="Book Antiqua" w:eastAsia="Times New Roman" w:hAnsi="Book Antiqua"/>
          <w:b/>
        </w:rPr>
        <w:t>selection</w:t>
      </w:r>
      <w:r w:rsidR="00447FF8" w:rsidRPr="008060ED">
        <w:rPr>
          <w:rFonts w:ascii="Book Antiqua" w:eastAsia="Times New Roman" w:hAnsi="Book Antiqua"/>
          <w:b/>
        </w:rPr>
        <w:t xml:space="preserve"> </w:t>
      </w:r>
    </w:p>
    <w:tbl>
      <w:tblPr>
        <w:tblStyle w:val="1"/>
        <w:tblW w:w="5000" w:type="pct"/>
        <w:tblLook w:val="0600" w:firstRow="0" w:lastRow="0" w:firstColumn="0" w:lastColumn="0" w:noHBand="1" w:noVBand="1"/>
      </w:tblPr>
      <w:tblGrid>
        <w:gridCol w:w="4510"/>
        <w:gridCol w:w="4510"/>
      </w:tblGrid>
      <w:tr w:rsidR="005101F6" w:rsidRPr="008060ED" w14:paraId="5B5D3002" w14:textId="77777777" w:rsidTr="00117459">
        <w:trPr>
          <w:trHeight w:val="589"/>
        </w:trPr>
        <w:tc>
          <w:tcPr>
            <w:tcW w:w="250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C0B21C" w14:textId="14C5084E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Inclusion</w:t>
            </w:r>
            <w:r w:rsidR="00447FF8" w:rsidRPr="008060ED">
              <w:rPr>
                <w:rFonts w:ascii="Book Antiqua" w:eastAsia="Times New Roman" w:hAnsi="Book Antiqua"/>
                <w:b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criteria</w:t>
            </w:r>
          </w:p>
        </w:tc>
        <w:tc>
          <w:tcPr>
            <w:tcW w:w="250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7DC0E1" w14:textId="4DE54CCA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Exclusion</w:t>
            </w:r>
            <w:r w:rsidR="00447FF8" w:rsidRPr="008060ED">
              <w:rPr>
                <w:rFonts w:ascii="Book Antiqua" w:eastAsia="Times New Roman" w:hAnsi="Book Antiqua"/>
                <w:b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criteria</w:t>
            </w:r>
          </w:p>
        </w:tc>
      </w:tr>
      <w:tr w:rsidR="005101F6" w:rsidRPr="008060ED" w14:paraId="6E2B18A6" w14:textId="77777777" w:rsidTr="00117459">
        <w:trPr>
          <w:trHeight w:val="508"/>
        </w:trPr>
        <w:tc>
          <w:tcPr>
            <w:tcW w:w="2500" w:type="pct"/>
            <w:tcBorders>
              <w:left w:val="nil"/>
              <w:bottom w:val="nil"/>
              <w:right w:val="nil"/>
            </w:tcBorders>
            <w:vAlign w:val="center"/>
          </w:tcPr>
          <w:p w14:paraId="2107A661" w14:textId="520A7D26" w:rsidR="005101F6" w:rsidRPr="008060ED" w:rsidRDefault="005101F6" w:rsidP="008060ED">
            <w:pPr>
              <w:spacing w:line="360" w:lineRule="auto"/>
              <w:contextualSpacing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Human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studies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in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English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or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German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language</w:t>
            </w:r>
          </w:p>
        </w:tc>
        <w:tc>
          <w:tcPr>
            <w:tcW w:w="2500" w:type="pct"/>
            <w:tcBorders>
              <w:left w:val="nil"/>
              <w:bottom w:val="nil"/>
              <w:right w:val="nil"/>
            </w:tcBorders>
            <w:vAlign w:val="center"/>
          </w:tcPr>
          <w:p w14:paraId="3D868F0F" w14:textId="1CD1E3A8" w:rsidR="005101F6" w:rsidRPr="008060ED" w:rsidRDefault="005101F6" w:rsidP="008060ED">
            <w:pPr>
              <w:spacing w:line="360" w:lineRule="auto"/>
              <w:contextualSpacing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Oral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presentations,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cadaveric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or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review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articles,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animal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studies</w:t>
            </w:r>
          </w:p>
        </w:tc>
      </w:tr>
      <w:tr w:rsidR="005101F6" w:rsidRPr="008060ED" w14:paraId="57CEDA5F" w14:textId="77777777" w:rsidTr="00117459">
        <w:trPr>
          <w:trHeight w:val="150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D8F38" w14:textId="353E33D9" w:rsidR="005101F6" w:rsidRPr="008060ED" w:rsidRDefault="005101F6" w:rsidP="008060ED">
            <w:pPr>
              <w:spacing w:line="360" w:lineRule="auto"/>
              <w:contextualSpacing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Minimum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Level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IV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case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series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studies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using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Oxford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Centre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for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Evidence-Based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Medicine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2011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Levels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of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Evidence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C1502" w14:textId="4A7B38F6" w:rsidR="005101F6" w:rsidRPr="008060ED" w:rsidRDefault="005101F6" w:rsidP="008060ED">
            <w:pPr>
              <w:spacing w:line="360" w:lineRule="auto"/>
              <w:contextualSpacing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Language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not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in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English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or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German</w:t>
            </w:r>
          </w:p>
        </w:tc>
      </w:tr>
      <w:tr w:rsidR="005101F6" w:rsidRPr="008060ED" w14:paraId="1D760C54" w14:textId="77777777" w:rsidTr="00117459">
        <w:trPr>
          <w:trHeight w:val="50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C56E3" w14:textId="650417E2" w:rsidR="005101F6" w:rsidRPr="008060ED" w:rsidRDefault="005101F6" w:rsidP="008060ED">
            <w:pPr>
              <w:spacing w:line="360" w:lineRule="auto"/>
              <w:contextualSpacing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Four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corner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fusion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surgery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using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any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technique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E1D47" w14:textId="5338C793" w:rsidR="005101F6" w:rsidRPr="008060ED" w:rsidRDefault="005101F6" w:rsidP="008060ED">
            <w:pPr>
              <w:spacing w:line="360" w:lineRule="auto"/>
              <w:contextualSpacing/>
              <w:jc w:val="both"/>
              <w:rPr>
                <w:rFonts w:ascii="Book Antiqua" w:eastAsiaTheme="minorEastAsia" w:hAnsi="Book Antiqua"/>
                <w:lang w:val="en-US" w:eastAsia="zh-CN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Minimum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follow-up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less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than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5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proofErr w:type="spellStart"/>
            <w:r w:rsidRPr="008060ED">
              <w:rPr>
                <w:rFonts w:ascii="Book Antiqua" w:eastAsia="Times New Roman" w:hAnsi="Book Antiqua"/>
                <w:lang w:val="en-US"/>
              </w:rPr>
              <w:t>y</w:t>
            </w:r>
            <w:r w:rsidR="00930A46" w:rsidRPr="008060ED">
              <w:rPr>
                <w:rFonts w:ascii="Book Antiqua" w:eastAsiaTheme="minorEastAsia" w:hAnsi="Book Antiqua"/>
                <w:lang w:val="en-US" w:eastAsia="zh-CN"/>
              </w:rPr>
              <w:t>r</w:t>
            </w:r>
            <w:proofErr w:type="spellEnd"/>
          </w:p>
        </w:tc>
      </w:tr>
      <w:tr w:rsidR="005101F6" w:rsidRPr="008060ED" w14:paraId="28D7BC2D" w14:textId="77777777" w:rsidTr="00117459">
        <w:trPr>
          <w:trHeight w:val="101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3BCB2" w14:textId="1DB3FD80" w:rsidR="005101F6" w:rsidRPr="008060ED" w:rsidRDefault="005101F6" w:rsidP="008060ED">
            <w:pPr>
              <w:spacing w:line="360" w:lineRule="auto"/>
              <w:contextualSpacing/>
              <w:jc w:val="both"/>
              <w:rPr>
                <w:rFonts w:ascii="Book Antiqua" w:eastAsiaTheme="minorEastAsia" w:hAnsi="Book Antiqua"/>
                <w:lang w:val="en-US" w:eastAsia="zh-CN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A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minimum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follow-up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of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5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proofErr w:type="spellStart"/>
            <w:r w:rsidRPr="008060ED">
              <w:rPr>
                <w:rFonts w:ascii="Book Antiqua" w:eastAsia="Times New Roman" w:hAnsi="Book Antiqua"/>
                <w:lang w:val="en-US"/>
              </w:rPr>
              <w:t>y</w:t>
            </w:r>
            <w:r w:rsidR="006973A2" w:rsidRPr="008060ED">
              <w:rPr>
                <w:rFonts w:ascii="Book Antiqua" w:eastAsiaTheme="minorEastAsia" w:hAnsi="Book Antiqua"/>
                <w:lang w:val="en-US" w:eastAsia="zh-CN"/>
              </w:rPr>
              <w:t>r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ACBC2" w14:textId="53F7A586" w:rsidR="005101F6" w:rsidRPr="008060ED" w:rsidRDefault="005101F6" w:rsidP="008060ED">
            <w:pPr>
              <w:spacing w:line="360" w:lineRule="auto"/>
              <w:contextualSpacing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Inflammatory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arthropathy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as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etiology</w:t>
            </w:r>
          </w:p>
        </w:tc>
      </w:tr>
      <w:tr w:rsidR="005101F6" w:rsidRPr="008060ED" w14:paraId="061059F5" w14:textId="77777777" w:rsidTr="00117459">
        <w:trPr>
          <w:trHeight w:val="39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AD6FF" w14:textId="27BAD0D5" w:rsidR="005101F6" w:rsidRPr="008060ED" w:rsidRDefault="005101F6" w:rsidP="008060ED">
            <w:pPr>
              <w:spacing w:line="360" w:lineRule="auto"/>
              <w:contextualSpacing/>
              <w:jc w:val="both"/>
              <w:rPr>
                <w:rFonts w:ascii="Book Antiqua" w:eastAsiaTheme="minorEastAsia" w:hAnsi="Book Antiqua"/>
                <w:lang w:val="en-US" w:eastAsia="zh-CN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Clinical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and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radiographic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data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including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patient-reported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outcomes,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grip/pinch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strength,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range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of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motion,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fusion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rates,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revisions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or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complications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have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been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reported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6EDDE" w14:textId="6359DD08" w:rsidR="005101F6" w:rsidRPr="008060ED" w:rsidRDefault="005101F6" w:rsidP="008060ED">
            <w:pPr>
              <w:spacing w:line="360" w:lineRule="auto"/>
              <w:contextualSpacing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Insufficient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outcome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data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reported</w:t>
            </w:r>
          </w:p>
        </w:tc>
      </w:tr>
    </w:tbl>
    <w:p w14:paraId="3C57CCAB" w14:textId="77777777" w:rsidR="005101F6" w:rsidRPr="008060ED" w:rsidRDefault="005101F6" w:rsidP="008060ED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444D2F63" w14:textId="77777777" w:rsidR="00930A46" w:rsidRPr="008060ED" w:rsidRDefault="00930A46" w:rsidP="008060ED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601FD2C3" w14:textId="77777777" w:rsidR="00930A46" w:rsidRPr="008060ED" w:rsidRDefault="00930A46" w:rsidP="008060ED">
      <w:pPr>
        <w:spacing w:line="360" w:lineRule="auto"/>
        <w:jc w:val="both"/>
        <w:rPr>
          <w:rFonts w:ascii="Book Antiqua" w:hAnsi="Book Antiqua"/>
          <w:b/>
          <w:lang w:eastAsia="zh-CN"/>
        </w:rPr>
        <w:sectPr w:rsidR="00930A46" w:rsidRPr="008060ED" w:rsidSect="008060ED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F538C99" w14:textId="6887288C" w:rsidR="005101F6" w:rsidRPr="008060ED" w:rsidRDefault="005101F6" w:rsidP="008060ED">
      <w:pPr>
        <w:spacing w:line="360" w:lineRule="auto"/>
        <w:jc w:val="both"/>
        <w:rPr>
          <w:rFonts w:ascii="Book Antiqua" w:eastAsia="Times New Roman" w:hAnsi="Book Antiqua"/>
          <w:b/>
        </w:rPr>
      </w:pPr>
      <w:r w:rsidRPr="008060ED">
        <w:rPr>
          <w:rFonts w:ascii="Book Antiqua" w:eastAsia="Times New Roman" w:hAnsi="Book Antiqua"/>
          <w:b/>
        </w:rPr>
        <w:lastRenderedPageBreak/>
        <w:t>Table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Pr="008060ED">
        <w:rPr>
          <w:rFonts w:ascii="Book Antiqua" w:eastAsia="Times New Roman" w:hAnsi="Book Antiqua"/>
          <w:b/>
        </w:rPr>
        <w:t>2</w:t>
      </w:r>
      <w:r w:rsidR="006973A2" w:rsidRPr="008060ED">
        <w:rPr>
          <w:rFonts w:ascii="Book Antiqua" w:hAnsi="Book Antiqua"/>
          <w:b/>
          <w:lang w:eastAsia="zh-CN"/>
        </w:rPr>
        <w:t xml:space="preserve"> </w:t>
      </w:r>
      <w:r w:rsidRPr="008060ED">
        <w:rPr>
          <w:rFonts w:ascii="Book Antiqua" w:eastAsia="Times New Roman" w:hAnsi="Book Antiqua"/>
          <w:b/>
        </w:rPr>
        <w:t>Demographics,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Pr="008060ED">
        <w:rPr>
          <w:rFonts w:ascii="Book Antiqua" w:eastAsia="Times New Roman" w:hAnsi="Book Antiqua"/>
          <w:b/>
        </w:rPr>
        <w:t>surgical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Pr="008060ED">
        <w:rPr>
          <w:rFonts w:ascii="Book Antiqua" w:eastAsia="Times New Roman" w:hAnsi="Book Antiqua"/>
          <w:b/>
        </w:rPr>
        <w:t>techniques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Pr="008060ED">
        <w:rPr>
          <w:rFonts w:ascii="Book Antiqua" w:eastAsia="Times New Roman" w:hAnsi="Book Antiqua"/>
          <w:b/>
        </w:rPr>
        <w:t>and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Pr="008060ED">
        <w:rPr>
          <w:rFonts w:ascii="Book Antiqua" w:eastAsia="Times New Roman" w:hAnsi="Book Antiqua"/>
          <w:b/>
        </w:rPr>
        <w:t>patient-reported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Pr="008060ED">
        <w:rPr>
          <w:rFonts w:ascii="Book Antiqua" w:eastAsia="Times New Roman" w:hAnsi="Book Antiqua"/>
          <w:b/>
        </w:rPr>
        <w:t>outcomes</w:t>
      </w:r>
    </w:p>
    <w:tbl>
      <w:tblPr>
        <w:tblStyle w:val="1"/>
        <w:tblW w:w="5230" w:type="pct"/>
        <w:tblLook w:val="0600" w:firstRow="0" w:lastRow="0" w:firstColumn="0" w:lastColumn="0" w:noHBand="1" w:noVBand="1"/>
      </w:tblPr>
      <w:tblGrid>
        <w:gridCol w:w="1910"/>
        <w:gridCol w:w="696"/>
        <w:gridCol w:w="1662"/>
        <w:gridCol w:w="1136"/>
        <w:gridCol w:w="1524"/>
        <w:gridCol w:w="843"/>
        <w:gridCol w:w="1389"/>
        <w:gridCol w:w="857"/>
        <w:gridCol w:w="963"/>
        <w:gridCol w:w="857"/>
        <w:gridCol w:w="963"/>
        <w:gridCol w:w="1270"/>
      </w:tblGrid>
      <w:tr w:rsidR="00DE489D" w:rsidRPr="008060ED" w14:paraId="7593890F" w14:textId="77777777" w:rsidTr="00031634">
        <w:tc>
          <w:tcPr>
            <w:tcW w:w="680" w:type="pct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58035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Author</w:t>
            </w:r>
          </w:p>
        </w:tc>
        <w:tc>
          <w:tcPr>
            <w:tcW w:w="253" w:type="pct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434B0" w14:textId="242B61B8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proofErr w:type="spellStart"/>
            <w:r w:rsidRPr="008060ED">
              <w:rPr>
                <w:rFonts w:ascii="Book Antiqua" w:eastAsia="Times New Roman" w:hAnsi="Book Antiqua"/>
                <w:b/>
                <w:lang w:val="en-US"/>
              </w:rPr>
              <w:t>Yr</w:t>
            </w:r>
            <w:proofErr w:type="spellEnd"/>
          </w:p>
        </w:tc>
        <w:tc>
          <w:tcPr>
            <w:tcW w:w="603" w:type="pct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6300E" w14:textId="444B331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Study</w:t>
            </w:r>
            <w:r w:rsidR="00447FF8" w:rsidRPr="008060ED">
              <w:rPr>
                <w:rFonts w:ascii="Book Antiqua" w:eastAsia="Times New Roman" w:hAnsi="Book Antiqua"/>
                <w:b/>
                <w:lang w:val="en-US"/>
              </w:rPr>
              <w:t xml:space="preserve"> </w:t>
            </w:r>
            <w:r w:rsidR="006973A2" w:rsidRPr="008060ED">
              <w:rPr>
                <w:rFonts w:ascii="Book Antiqua" w:eastAsiaTheme="minorEastAsia" w:hAnsi="Book Antiqua"/>
                <w:b/>
                <w:lang w:val="en-US" w:eastAsia="zh-CN"/>
              </w:rPr>
              <w:t>d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esign</w:t>
            </w:r>
          </w:p>
        </w:tc>
        <w:tc>
          <w:tcPr>
            <w:tcW w:w="320" w:type="pct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E8D7C" w14:textId="4525D9A0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N</w:t>
            </w:r>
            <w:r w:rsidR="002A2CCD">
              <w:rPr>
                <w:rFonts w:ascii="Book Antiqua" w:eastAsia="Times New Roman" w:hAnsi="Book Antiqua"/>
                <w:b/>
                <w:lang w:val="en-US"/>
              </w:rPr>
              <w:t>umbe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r</w:t>
            </w:r>
            <w:r w:rsidR="00447FF8" w:rsidRPr="008060ED">
              <w:rPr>
                <w:rFonts w:ascii="Book Antiqua" w:eastAsia="Times New Roman" w:hAnsi="Book Antiqua"/>
                <w:b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of</w:t>
            </w:r>
            <w:r w:rsidR="00447FF8" w:rsidRPr="008060ED">
              <w:rPr>
                <w:rFonts w:ascii="Book Antiqua" w:eastAsia="Times New Roman" w:hAnsi="Book Antiqua"/>
                <w:b/>
                <w:lang w:val="en-US"/>
              </w:rPr>
              <w:t xml:space="preserve"> </w:t>
            </w:r>
            <w:r w:rsidR="006973A2" w:rsidRPr="008060ED">
              <w:rPr>
                <w:rFonts w:ascii="Book Antiqua" w:eastAsiaTheme="minorEastAsia" w:hAnsi="Book Antiqua"/>
                <w:b/>
                <w:lang w:val="en-US" w:eastAsia="zh-CN"/>
              </w:rPr>
              <w:t>w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rists</w:t>
            </w:r>
          </w:p>
        </w:tc>
        <w:tc>
          <w:tcPr>
            <w:tcW w:w="553" w:type="pct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6A662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Indication</w:t>
            </w:r>
          </w:p>
        </w:tc>
        <w:tc>
          <w:tcPr>
            <w:tcW w:w="306" w:type="pct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A03B9" w14:textId="72CDD012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Mean</w:t>
            </w:r>
            <w:r w:rsidR="00447FF8" w:rsidRPr="008060ED">
              <w:rPr>
                <w:rFonts w:ascii="Book Antiqua" w:eastAsia="Times New Roman" w:hAnsi="Book Antiqua"/>
                <w:b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age</w:t>
            </w:r>
            <w:r w:rsidR="00447FF8" w:rsidRPr="008060ED">
              <w:rPr>
                <w:rFonts w:ascii="Book Antiqua" w:eastAsia="Times New Roman" w:hAnsi="Book Antiqua"/>
                <w:b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(</w:t>
            </w:r>
            <w:proofErr w:type="spellStart"/>
            <w:r w:rsidRPr="008060ED">
              <w:rPr>
                <w:rFonts w:ascii="Book Antiqua" w:eastAsia="Times New Roman" w:hAnsi="Book Antiqua"/>
                <w:b/>
                <w:lang w:val="en-US"/>
              </w:rPr>
              <w:t>y</w:t>
            </w:r>
            <w:r w:rsidR="006973A2" w:rsidRPr="008060ED">
              <w:rPr>
                <w:rFonts w:ascii="Book Antiqua" w:eastAsiaTheme="minorEastAsia" w:hAnsi="Book Antiqua"/>
                <w:b/>
                <w:lang w:val="en-US" w:eastAsia="zh-CN"/>
              </w:rPr>
              <w:t>r</w:t>
            </w:r>
            <w:proofErr w:type="spellEnd"/>
            <w:r w:rsidRPr="008060ED">
              <w:rPr>
                <w:rFonts w:ascii="Book Antiqua" w:eastAsia="Times New Roman" w:hAnsi="Book Antiqua"/>
                <w:b/>
                <w:lang w:val="en-US"/>
              </w:rPr>
              <w:t>)</w:t>
            </w:r>
          </w:p>
        </w:tc>
        <w:tc>
          <w:tcPr>
            <w:tcW w:w="504" w:type="pct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DAF72" w14:textId="23BDB178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Fixation</w:t>
            </w:r>
            <w:r w:rsidR="00447FF8" w:rsidRPr="008060ED">
              <w:rPr>
                <w:rFonts w:ascii="Book Antiqua" w:eastAsia="Times New Roman" w:hAnsi="Book Antiqua"/>
                <w:b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Technique</w:t>
            </w:r>
          </w:p>
        </w:tc>
        <w:tc>
          <w:tcPr>
            <w:tcW w:w="66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056B9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VAS</w:t>
            </w:r>
          </w:p>
        </w:tc>
        <w:tc>
          <w:tcPr>
            <w:tcW w:w="66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BB46D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DASH</w:t>
            </w:r>
          </w:p>
        </w:tc>
        <w:tc>
          <w:tcPr>
            <w:tcW w:w="461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557C70" w14:textId="335AF032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MINORS</w:t>
            </w:r>
            <w:r w:rsidR="00447FF8" w:rsidRPr="008060ED">
              <w:rPr>
                <w:rFonts w:ascii="Book Antiqua" w:eastAsia="Times New Roman" w:hAnsi="Book Antiqua"/>
                <w:b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(%)</w:t>
            </w:r>
          </w:p>
        </w:tc>
      </w:tr>
      <w:tr w:rsidR="00DE489D" w:rsidRPr="008060ED" w14:paraId="4FF86C04" w14:textId="77777777" w:rsidTr="00031634">
        <w:tc>
          <w:tcPr>
            <w:tcW w:w="68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E0361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</w:p>
        </w:tc>
        <w:tc>
          <w:tcPr>
            <w:tcW w:w="25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D46EB1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</w:p>
        </w:tc>
        <w:tc>
          <w:tcPr>
            <w:tcW w:w="60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A73698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</w:p>
        </w:tc>
        <w:tc>
          <w:tcPr>
            <w:tcW w:w="32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E64B33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</w:p>
        </w:tc>
        <w:tc>
          <w:tcPr>
            <w:tcW w:w="55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F9F2C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</w:p>
        </w:tc>
        <w:tc>
          <w:tcPr>
            <w:tcW w:w="30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EA24F1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</w:p>
        </w:tc>
        <w:tc>
          <w:tcPr>
            <w:tcW w:w="50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97EFBD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D51CB8" w14:textId="77777777" w:rsidR="005101F6" w:rsidRPr="006F25C9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val="en-US"/>
              </w:rPr>
            </w:pPr>
            <w:r w:rsidRPr="006F25C9">
              <w:rPr>
                <w:rFonts w:ascii="Book Antiqua" w:eastAsia="Times New Roman" w:hAnsi="Book Antiqua"/>
                <w:b/>
                <w:bCs/>
              </w:rPr>
              <w:t>Preop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BB0BC" w14:textId="77777777" w:rsidR="005101F6" w:rsidRPr="006F25C9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val="en-US"/>
              </w:rPr>
            </w:pPr>
            <w:r w:rsidRPr="006F25C9">
              <w:rPr>
                <w:rFonts w:ascii="Book Antiqua" w:eastAsia="Times New Roman" w:hAnsi="Book Antiqua"/>
                <w:b/>
                <w:bCs/>
              </w:rPr>
              <w:t>Postop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77F9BC" w14:textId="77777777" w:rsidR="005101F6" w:rsidRPr="006F25C9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val="en-US"/>
              </w:rPr>
            </w:pPr>
            <w:r w:rsidRPr="006F25C9">
              <w:rPr>
                <w:rFonts w:ascii="Book Antiqua" w:eastAsia="Times New Roman" w:hAnsi="Book Antiqua"/>
                <w:b/>
                <w:bCs/>
              </w:rPr>
              <w:t>Preop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4682E" w14:textId="77777777" w:rsidR="005101F6" w:rsidRPr="006F25C9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val="en-US"/>
              </w:rPr>
            </w:pPr>
            <w:r w:rsidRPr="006F25C9">
              <w:rPr>
                <w:rFonts w:ascii="Book Antiqua" w:eastAsia="Times New Roman" w:hAnsi="Book Antiqua"/>
                <w:b/>
                <w:bCs/>
              </w:rPr>
              <w:t>Postop</w:t>
            </w:r>
          </w:p>
        </w:tc>
        <w:tc>
          <w:tcPr>
            <w:tcW w:w="46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0D801A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</w:p>
        </w:tc>
      </w:tr>
      <w:tr w:rsidR="00DE489D" w:rsidRPr="008060ED" w14:paraId="0280F260" w14:textId="77777777" w:rsidTr="00031634">
        <w:tc>
          <w:tcPr>
            <w:tcW w:w="68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4B7FD" w14:textId="21A2E85C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Cha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SM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</w:p>
        </w:tc>
        <w:tc>
          <w:tcPr>
            <w:tcW w:w="25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312EB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2013</w:t>
            </w:r>
          </w:p>
        </w:tc>
        <w:tc>
          <w:tcPr>
            <w:tcW w:w="60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98914" w14:textId="1F238FCC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Retrospective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case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series</w:t>
            </w:r>
          </w:p>
        </w:tc>
        <w:tc>
          <w:tcPr>
            <w:tcW w:w="32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C9796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40</w:t>
            </w:r>
          </w:p>
        </w:tc>
        <w:tc>
          <w:tcPr>
            <w:tcW w:w="55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02EBC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SLAC</w:t>
            </w: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DA296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47</w:t>
            </w:r>
          </w:p>
        </w:tc>
        <w:tc>
          <w:tcPr>
            <w:tcW w:w="50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3287C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K-wires</w:t>
            </w:r>
          </w:p>
        </w:tc>
        <w:tc>
          <w:tcPr>
            <w:tcW w:w="31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50EA3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6.3</w:t>
            </w:r>
          </w:p>
        </w:tc>
        <w:tc>
          <w:tcPr>
            <w:tcW w:w="34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F6B24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2.0</w:t>
            </w:r>
          </w:p>
        </w:tc>
        <w:tc>
          <w:tcPr>
            <w:tcW w:w="31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E1B71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44</w:t>
            </w:r>
          </w:p>
        </w:tc>
        <w:tc>
          <w:tcPr>
            <w:tcW w:w="34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FB650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17</w:t>
            </w:r>
          </w:p>
        </w:tc>
        <w:tc>
          <w:tcPr>
            <w:tcW w:w="4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1E312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 w:cs="Calibri"/>
                <w:color w:val="000000"/>
                <w:lang w:val="en-US"/>
              </w:rPr>
              <w:t>75</w:t>
            </w:r>
          </w:p>
        </w:tc>
      </w:tr>
      <w:tr w:rsidR="00DE489D" w:rsidRPr="008060ED" w14:paraId="38DDDE9B" w14:textId="77777777" w:rsidTr="00031634"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EEF45" w14:textId="50D2D7A3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proofErr w:type="spellStart"/>
            <w:r w:rsidRPr="008060ED">
              <w:rPr>
                <w:rFonts w:ascii="Book Antiqua" w:eastAsia="Times New Roman" w:hAnsi="Book Antiqua"/>
                <w:lang w:val="en-US"/>
              </w:rPr>
              <w:t>Luegmair</w:t>
            </w:r>
            <w:proofErr w:type="spellEnd"/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M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DEBDB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2012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E0D79" w14:textId="55794CF3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Retrospective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case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series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7976C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8FA7A" w14:textId="2AACCE5F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SLAC,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SNAC,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SCAC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DF80F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53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213D7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Plates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00861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E5306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3C23C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F1BFD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1887C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75</w:t>
            </w:r>
          </w:p>
        </w:tc>
      </w:tr>
      <w:tr w:rsidR="00DE489D" w:rsidRPr="008060ED" w14:paraId="369F440B" w14:textId="77777777" w:rsidTr="00031634"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1A6D1" w14:textId="225B9ED6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Bain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GI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976D7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2010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10AEB" w14:textId="333393B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color w:val="FF0000"/>
                <w:lang w:val="en-US"/>
              </w:rPr>
            </w:pPr>
            <w:r w:rsidRPr="008060ED">
              <w:rPr>
                <w:rFonts w:ascii="Book Antiqua" w:eastAsia="Times New Roman" w:hAnsi="Book Antiqua"/>
                <w:color w:val="000000"/>
                <w:lang w:val="en-US"/>
              </w:rPr>
              <w:t>Prospective</w:t>
            </w:r>
            <w:r w:rsidR="00447FF8" w:rsidRPr="008060ED">
              <w:rPr>
                <w:rFonts w:ascii="Book Antiqua" w:eastAsia="Times New Roman" w:hAnsi="Book Antiqua"/>
                <w:color w:val="000000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color w:val="000000"/>
                <w:lang w:val="en-US"/>
              </w:rPr>
              <w:t>cohort</w:t>
            </w:r>
            <w:r w:rsidR="00447FF8" w:rsidRPr="008060ED">
              <w:rPr>
                <w:rFonts w:ascii="Book Antiqua" w:eastAsia="Times New Roman" w:hAnsi="Book Antiqua"/>
                <w:color w:val="000000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color w:val="000000"/>
                <w:lang w:val="en-US"/>
              </w:rPr>
              <w:t>study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CBA08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31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98485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SLAC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DC454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47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16E1A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Staples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9E65C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6.0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74EA3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1.0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07650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7D69E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15964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87</w:t>
            </w:r>
          </w:p>
        </w:tc>
      </w:tr>
      <w:tr w:rsidR="00DE489D" w:rsidRPr="008060ED" w14:paraId="453AD46A" w14:textId="77777777" w:rsidTr="00031634"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2375C" w14:textId="7D89AE20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proofErr w:type="spellStart"/>
            <w:r w:rsidRPr="008060ED">
              <w:rPr>
                <w:rFonts w:ascii="Book Antiqua" w:eastAsia="Times New Roman" w:hAnsi="Book Antiqua"/>
                <w:lang w:val="en-US"/>
              </w:rPr>
              <w:t>Berkhout</w:t>
            </w:r>
            <w:proofErr w:type="spellEnd"/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MJL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28456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2015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BAEC3" w14:textId="6655A952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Retrospective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cohort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study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C284F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344C0" w14:textId="5F9016DA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SLAC,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SNAC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162BA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45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53F7A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K-wires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1737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48867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0.3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18EB8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CDE44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7C418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 w:cs="Calibri"/>
                <w:color w:val="000000"/>
                <w:lang w:val="en-US"/>
              </w:rPr>
              <w:t>62</w:t>
            </w:r>
          </w:p>
        </w:tc>
      </w:tr>
      <w:tr w:rsidR="00DE489D" w:rsidRPr="008060ED" w14:paraId="3BB9C6FE" w14:textId="77777777" w:rsidTr="00031634"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3BE8C" w14:textId="128615F9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Kitzinger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HB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1EB1C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2003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55A87" w14:textId="2613BC8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Retrospective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case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series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EC037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37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0C94A" w14:textId="19395E00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SLAC,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SNAC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6BE0D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46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5CBF8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K-wires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ED25E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2.7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941DC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1.7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04301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74C0A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CEAD6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 w:cs="Calibri"/>
                <w:color w:val="000000"/>
                <w:lang w:val="en-US"/>
              </w:rPr>
              <w:t>62</w:t>
            </w:r>
          </w:p>
        </w:tc>
      </w:tr>
      <w:tr w:rsidR="00DE489D" w:rsidRPr="008060ED" w14:paraId="7C631289" w14:textId="77777777" w:rsidTr="00031634"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3E167" w14:textId="205F39B6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Trail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I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B122B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2015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4EF15" w14:textId="20659ECB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Retrospective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case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series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4F54F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116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3BB21" w14:textId="38CB61BE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SLAC,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SNAC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EBC41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47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8C63B" w14:textId="0F577D2A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K-wires,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Plates,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Staples,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Screws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99D3F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27598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1.9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61DDD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4725E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37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433C5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62</w:t>
            </w:r>
          </w:p>
        </w:tc>
      </w:tr>
      <w:tr w:rsidR="00DE489D" w:rsidRPr="008060ED" w14:paraId="220932CE" w14:textId="77777777" w:rsidTr="00DE489D">
        <w:trPr>
          <w:trHeight w:val="184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B0947" w14:textId="29D71C4C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proofErr w:type="spellStart"/>
            <w:r w:rsidRPr="008060ED">
              <w:rPr>
                <w:rFonts w:ascii="Book Antiqua" w:eastAsia="Times New Roman" w:hAnsi="Book Antiqua"/>
                <w:lang w:val="en-US"/>
              </w:rPr>
              <w:lastRenderedPageBreak/>
              <w:t>Neubrech</w:t>
            </w:r>
            <w:proofErr w:type="spellEnd"/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F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FDE35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2012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C6301" w14:textId="7E0CAAE1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Retrospective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case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series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F0FB4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60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A4D46" w14:textId="79187DFB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SLAC,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SNAC,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unclassified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OA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4AF2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63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F21EB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K-Wires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525E4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B567F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1.4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22897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C1C9F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2CB97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87</w:t>
            </w:r>
          </w:p>
        </w:tc>
      </w:tr>
      <w:tr w:rsidR="00DE489D" w:rsidRPr="008060ED" w14:paraId="600D51C4" w14:textId="77777777" w:rsidTr="00DE489D">
        <w:trPr>
          <w:trHeight w:val="1273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EBF3C" w14:textId="6A897E8F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proofErr w:type="spellStart"/>
            <w:r w:rsidRPr="008060ED">
              <w:rPr>
                <w:rFonts w:ascii="Book Antiqua" w:eastAsia="Times New Roman" w:hAnsi="Book Antiqua"/>
                <w:lang w:val="en-US"/>
              </w:rPr>
              <w:t>Odella</w:t>
            </w:r>
            <w:proofErr w:type="spellEnd"/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B35B1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2018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7996B" w14:textId="797A8A1C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Retrospective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case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series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5A111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10B7B" w14:textId="4BCDA4D5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SLAC,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SNAC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21C5E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53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6FBD8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Plates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8620F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6DC6C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2.0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3088E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C09F2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68B5D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 w:cs="Calibri"/>
                <w:color w:val="000000"/>
                <w:lang w:val="en-US"/>
              </w:rPr>
              <w:t>62</w:t>
            </w:r>
          </w:p>
        </w:tc>
      </w:tr>
      <w:tr w:rsidR="00DE489D" w:rsidRPr="008060ED" w14:paraId="2B9CEADE" w14:textId="77777777" w:rsidTr="00DE489D">
        <w:trPr>
          <w:trHeight w:val="1702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6A417" w14:textId="533FFE15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Traverso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P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20907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2017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1495A" w14:textId="22FAD092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Retrospective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case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series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7EC9D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D4B09" w14:textId="6C92BD33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SLAC,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SNAC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43F74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49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34544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K-wires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532EC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F4CE5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5B9C4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48678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78383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62</w:t>
            </w:r>
          </w:p>
        </w:tc>
      </w:tr>
      <w:tr w:rsidR="00DE489D" w:rsidRPr="008060ED" w14:paraId="21F9E046" w14:textId="77777777" w:rsidTr="00031634"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B1BEB" w14:textId="15FCDBEF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Wagner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ER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AD4F8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2017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91CAF" w14:textId="519EB178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Retrospective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cohort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study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E69AD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51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8CE51" w14:textId="5534F981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Unclassified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OA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FC34D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34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464EC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Plates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086A0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9A09C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35D82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72017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6E05B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75</w:t>
            </w:r>
          </w:p>
        </w:tc>
      </w:tr>
      <w:tr w:rsidR="00DE489D" w:rsidRPr="008060ED" w14:paraId="0860A945" w14:textId="77777777" w:rsidTr="00DE489D"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D8F69" w14:textId="0940BDBA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Williams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J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3688B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2018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5538" w14:textId="43D3738F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Retrospective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cohort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study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80C14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61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420BA" w14:textId="43D9E6FF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SLAC,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SNAC,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proofErr w:type="spellStart"/>
            <w:r w:rsidRPr="008060ED">
              <w:rPr>
                <w:rFonts w:ascii="Book Antiqua" w:eastAsia="Times New Roman" w:hAnsi="Book Antiqua"/>
                <w:lang w:val="en-US"/>
              </w:rPr>
              <w:t>perilunate</w:t>
            </w:r>
            <w:proofErr w:type="spellEnd"/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OA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841A9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52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BABD0" w14:textId="0D1FCFAC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K-wires,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Plates,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Screws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B25FA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CB260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1.0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3DC72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CFDDE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4229D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50</w:t>
            </w:r>
          </w:p>
        </w:tc>
      </w:tr>
      <w:tr w:rsidR="00DE489D" w:rsidRPr="008060ED" w14:paraId="1AEC67D7" w14:textId="77777777" w:rsidTr="00DE489D"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2A273" w14:textId="1827951C" w:rsidR="00DE489D" w:rsidRPr="008060ED" w:rsidRDefault="00DE489D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Total/Averages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ED5EA" w14:textId="77777777" w:rsidR="00DE489D" w:rsidRPr="008060ED" w:rsidRDefault="00DE489D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15E6E" w14:textId="77777777" w:rsidR="00DE489D" w:rsidRPr="008060ED" w:rsidRDefault="00DE489D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07581" w14:textId="2F564D92" w:rsidR="00DE489D" w:rsidRPr="008060ED" w:rsidRDefault="00DE489D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463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8C403" w14:textId="77777777" w:rsidR="00DE489D" w:rsidRPr="008060ED" w:rsidRDefault="00DE489D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45B04" w14:textId="05CA6E45" w:rsidR="00DE489D" w:rsidRPr="008060ED" w:rsidRDefault="00DE489D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49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47D92" w14:textId="77777777" w:rsidR="00DE489D" w:rsidRPr="008060ED" w:rsidRDefault="00DE489D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23110" w14:textId="77777777" w:rsidR="00DE489D" w:rsidRPr="008060ED" w:rsidRDefault="00DE489D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129A7" w14:textId="06639FD1" w:rsidR="00DE489D" w:rsidRPr="008060ED" w:rsidRDefault="00DE489D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1.4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7A24A" w14:textId="77777777" w:rsidR="00DE489D" w:rsidRPr="008060ED" w:rsidRDefault="00DE489D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9DAAE" w14:textId="33449553" w:rsidR="00DE489D" w:rsidRPr="008060ED" w:rsidRDefault="00DE489D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73154" w14:textId="69216C6A" w:rsidR="00DE489D" w:rsidRPr="008060ED" w:rsidRDefault="00DE489D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 w:cs="Calibri"/>
                <w:color w:val="000000"/>
                <w:lang w:val="en-US"/>
              </w:rPr>
              <w:t>69</w:t>
            </w:r>
          </w:p>
        </w:tc>
      </w:tr>
      <w:tr w:rsidR="00DE489D" w:rsidRPr="008060ED" w14:paraId="280FBAC0" w14:textId="77777777" w:rsidTr="00DE489D"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53DA43" w14:textId="41901A94" w:rsidR="00DE489D" w:rsidRPr="008060ED" w:rsidRDefault="00DE489D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SD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E91309" w14:textId="77777777" w:rsidR="00DE489D" w:rsidRPr="008060ED" w:rsidRDefault="00DE489D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8BF9D1" w14:textId="77777777" w:rsidR="00DE489D" w:rsidRPr="008060ED" w:rsidRDefault="00DE489D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B8D95" w14:textId="77777777" w:rsidR="00DE489D" w:rsidRPr="008060ED" w:rsidRDefault="00DE489D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371FC" w14:textId="77777777" w:rsidR="00DE489D" w:rsidRPr="008060ED" w:rsidRDefault="00DE489D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E896C1" w14:textId="41F4EF89" w:rsidR="00DE489D" w:rsidRPr="008060ED" w:rsidRDefault="00DE489D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± 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EC4B85" w14:textId="77777777" w:rsidR="00DE489D" w:rsidRPr="008060ED" w:rsidRDefault="00DE489D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1A0C41" w14:textId="77777777" w:rsidR="00DE489D" w:rsidRPr="008060ED" w:rsidRDefault="00DE489D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54D269" w14:textId="36F6D1B2" w:rsidR="00DE489D" w:rsidRPr="008060ED" w:rsidRDefault="00DE489D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± 0.6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18D3D9" w14:textId="77777777" w:rsidR="00DE489D" w:rsidRPr="008060ED" w:rsidRDefault="00DE489D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83ED2A" w14:textId="4249017D" w:rsidR="00DE489D" w:rsidRPr="008060ED" w:rsidRDefault="00DE489D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± 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2E7373" w14:textId="05CAF03B" w:rsidR="00DE489D" w:rsidRPr="008060ED" w:rsidRDefault="00DE489D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 xml:space="preserve">± </w:t>
            </w:r>
            <w:r w:rsidRPr="008060ED">
              <w:rPr>
                <w:rFonts w:ascii="Book Antiqua" w:eastAsia="Times New Roman" w:hAnsi="Book Antiqua" w:cs="Calibri"/>
                <w:color w:val="000000"/>
                <w:lang w:val="en-US"/>
              </w:rPr>
              <w:t>11</w:t>
            </w:r>
          </w:p>
        </w:tc>
      </w:tr>
    </w:tbl>
    <w:p w14:paraId="06593C1B" w14:textId="3BEC690C" w:rsidR="002E0EC7" w:rsidRPr="008060ED" w:rsidRDefault="00031634" w:rsidP="008060ED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8060ED">
        <w:rPr>
          <w:rFonts w:ascii="Book Antiqua" w:eastAsia="Times New Roman" w:hAnsi="Book Antiqua"/>
        </w:rPr>
        <w:t>SD</w:t>
      </w:r>
      <w:r w:rsidR="00DE489D" w:rsidRPr="008060ED">
        <w:rPr>
          <w:rFonts w:ascii="Book Antiqua" w:hAnsi="Book Antiqua"/>
          <w:lang w:eastAsia="zh-CN"/>
        </w:rPr>
        <w:t>: S</w:t>
      </w:r>
      <w:r w:rsidRPr="008060ED">
        <w:rPr>
          <w:rFonts w:ascii="Book Antiqua" w:eastAsia="Times New Roman" w:hAnsi="Book Antiqua"/>
        </w:rPr>
        <w:t xml:space="preserve">tandard deviation; VAS: </w:t>
      </w:r>
      <w:r w:rsidR="00DE489D" w:rsidRPr="008060ED">
        <w:rPr>
          <w:rFonts w:ascii="Book Antiqua" w:hAnsi="Book Antiqua"/>
          <w:lang w:eastAsia="zh-CN"/>
        </w:rPr>
        <w:t>V</w:t>
      </w:r>
      <w:r w:rsidRPr="008060ED">
        <w:rPr>
          <w:rFonts w:ascii="Book Antiqua" w:eastAsia="Times New Roman" w:hAnsi="Book Antiqua"/>
        </w:rPr>
        <w:t>isual analog scale</w:t>
      </w:r>
      <w:r w:rsidR="00DE489D" w:rsidRPr="008060ED">
        <w:rPr>
          <w:rFonts w:ascii="Book Antiqua" w:hAnsi="Book Antiqua"/>
          <w:lang w:eastAsia="zh-CN"/>
        </w:rPr>
        <w:t>;</w:t>
      </w:r>
      <w:r w:rsidRPr="008060ED">
        <w:rPr>
          <w:rFonts w:ascii="Book Antiqua" w:eastAsia="Times New Roman" w:hAnsi="Book Antiqua"/>
        </w:rPr>
        <w:t xml:space="preserve"> DASH: Disabilities of the </w:t>
      </w:r>
      <w:r w:rsidR="002A2CCD">
        <w:rPr>
          <w:rFonts w:ascii="Book Antiqua" w:hAnsi="Book Antiqua"/>
          <w:lang w:eastAsia="zh-CN"/>
        </w:rPr>
        <w:t>A</w:t>
      </w:r>
      <w:r w:rsidRPr="008060ED">
        <w:rPr>
          <w:rFonts w:ascii="Book Antiqua" w:eastAsia="Times New Roman" w:hAnsi="Book Antiqua"/>
        </w:rPr>
        <w:t xml:space="preserve">rm, </w:t>
      </w:r>
      <w:r w:rsidR="002A2CCD">
        <w:rPr>
          <w:rFonts w:ascii="Book Antiqua" w:hAnsi="Book Antiqua"/>
          <w:lang w:eastAsia="zh-CN"/>
        </w:rPr>
        <w:t>S</w:t>
      </w:r>
      <w:r w:rsidRPr="008060ED">
        <w:rPr>
          <w:rFonts w:ascii="Book Antiqua" w:eastAsia="Times New Roman" w:hAnsi="Book Antiqua"/>
        </w:rPr>
        <w:t>houlder</w:t>
      </w:r>
      <w:r w:rsidR="00DE489D" w:rsidRPr="008060ED">
        <w:rPr>
          <w:rFonts w:ascii="Book Antiqua" w:hAnsi="Book Antiqua"/>
          <w:lang w:eastAsia="zh-CN"/>
        </w:rPr>
        <w:t xml:space="preserve"> </w:t>
      </w:r>
      <w:r w:rsidRPr="008060ED">
        <w:rPr>
          <w:rFonts w:ascii="Book Antiqua" w:eastAsia="Times New Roman" w:hAnsi="Book Antiqua"/>
        </w:rPr>
        <w:t xml:space="preserve">and </w:t>
      </w:r>
      <w:r w:rsidR="002A2CCD">
        <w:rPr>
          <w:rFonts w:ascii="Book Antiqua" w:hAnsi="Book Antiqua"/>
          <w:lang w:eastAsia="zh-CN"/>
        </w:rPr>
        <w:t>H</w:t>
      </w:r>
      <w:r w:rsidRPr="008060ED">
        <w:rPr>
          <w:rFonts w:ascii="Book Antiqua" w:eastAsia="Times New Roman" w:hAnsi="Book Antiqua"/>
        </w:rPr>
        <w:t>and questionnaire</w:t>
      </w:r>
      <w:r w:rsidR="00DE489D" w:rsidRPr="008060ED">
        <w:rPr>
          <w:rFonts w:ascii="Book Antiqua" w:hAnsi="Book Antiqua"/>
          <w:lang w:eastAsia="zh-CN"/>
        </w:rPr>
        <w:t>;</w:t>
      </w:r>
      <w:r w:rsidRPr="008060ED">
        <w:rPr>
          <w:rFonts w:ascii="Book Antiqua" w:eastAsia="Times New Roman" w:hAnsi="Book Antiqua"/>
        </w:rPr>
        <w:t xml:space="preserve"> SLAC: </w:t>
      </w:r>
      <w:r w:rsidR="00DE489D" w:rsidRPr="008060ED">
        <w:rPr>
          <w:rFonts w:ascii="Book Antiqua" w:hAnsi="Book Antiqua"/>
          <w:lang w:eastAsia="zh-CN"/>
        </w:rPr>
        <w:t>S</w:t>
      </w:r>
      <w:r w:rsidRPr="008060ED">
        <w:rPr>
          <w:rFonts w:ascii="Book Antiqua" w:eastAsia="Times New Roman" w:hAnsi="Book Antiqua"/>
        </w:rPr>
        <w:t>capholunate advanced collapse</w:t>
      </w:r>
      <w:r w:rsidR="00DE489D" w:rsidRPr="008060ED">
        <w:rPr>
          <w:rFonts w:ascii="Book Antiqua" w:hAnsi="Book Antiqua"/>
          <w:lang w:eastAsia="zh-CN"/>
        </w:rPr>
        <w:t>;</w:t>
      </w:r>
      <w:r w:rsidRPr="008060ED">
        <w:rPr>
          <w:rFonts w:ascii="Book Antiqua" w:eastAsia="Times New Roman" w:hAnsi="Book Antiqua"/>
        </w:rPr>
        <w:t xml:space="preserve"> SNAC: </w:t>
      </w:r>
      <w:r w:rsidR="00DE489D" w:rsidRPr="008060ED">
        <w:rPr>
          <w:rFonts w:ascii="Book Antiqua" w:hAnsi="Book Antiqua"/>
          <w:lang w:eastAsia="zh-CN"/>
        </w:rPr>
        <w:t>S</w:t>
      </w:r>
      <w:r w:rsidRPr="008060ED">
        <w:rPr>
          <w:rFonts w:ascii="Book Antiqua" w:eastAsia="Times New Roman" w:hAnsi="Book Antiqua"/>
        </w:rPr>
        <w:t>caphoid nonunion advanced collapse</w:t>
      </w:r>
      <w:r w:rsidR="00DE489D" w:rsidRPr="008060ED">
        <w:rPr>
          <w:rFonts w:ascii="Book Antiqua" w:hAnsi="Book Antiqua"/>
          <w:lang w:eastAsia="zh-CN"/>
        </w:rPr>
        <w:t>;</w:t>
      </w:r>
      <w:r w:rsidRPr="008060ED">
        <w:rPr>
          <w:rFonts w:ascii="Book Antiqua" w:eastAsia="Times New Roman" w:hAnsi="Book Antiqua"/>
        </w:rPr>
        <w:t xml:space="preserve"> SCAC: </w:t>
      </w:r>
      <w:r w:rsidR="00DE489D" w:rsidRPr="008060ED">
        <w:rPr>
          <w:rFonts w:ascii="Book Antiqua" w:hAnsi="Book Antiqua"/>
          <w:lang w:eastAsia="zh-CN"/>
        </w:rPr>
        <w:t>S</w:t>
      </w:r>
      <w:r w:rsidRPr="008060ED">
        <w:rPr>
          <w:rFonts w:ascii="Book Antiqua" w:eastAsia="Times New Roman" w:hAnsi="Book Antiqua"/>
        </w:rPr>
        <w:t xml:space="preserve">caphoid </w:t>
      </w:r>
      <w:r w:rsidRPr="008060ED">
        <w:rPr>
          <w:rFonts w:ascii="Book Antiqua" w:eastAsia="Times New Roman" w:hAnsi="Book Antiqua"/>
        </w:rPr>
        <w:lastRenderedPageBreak/>
        <w:t>chondrocalcinosis advanced collapse</w:t>
      </w:r>
      <w:r w:rsidR="00DE489D" w:rsidRPr="008060ED">
        <w:rPr>
          <w:rFonts w:ascii="Book Antiqua" w:hAnsi="Book Antiqua"/>
          <w:lang w:eastAsia="zh-CN"/>
        </w:rPr>
        <w:t xml:space="preserve">; </w:t>
      </w:r>
      <w:r w:rsidRPr="008060ED">
        <w:rPr>
          <w:rFonts w:ascii="Book Antiqua" w:eastAsia="Times New Roman" w:hAnsi="Book Antiqua"/>
        </w:rPr>
        <w:t xml:space="preserve">MINORS: </w:t>
      </w:r>
      <w:r w:rsidR="00DE489D" w:rsidRPr="008060ED">
        <w:rPr>
          <w:rFonts w:ascii="Book Antiqua" w:hAnsi="Book Antiqua"/>
          <w:lang w:eastAsia="zh-CN"/>
        </w:rPr>
        <w:t>M</w:t>
      </w:r>
      <w:r w:rsidRPr="008060ED">
        <w:rPr>
          <w:rFonts w:ascii="Book Antiqua" w:eastAsia="Times New Roman" w:hAnsi="Book Antiqua"/>
        </w:rPr>
        <w:t xml:space="preserve">ethodological items for non-randomized studies; OA: </w:t>
      </w:r>
      <w:r w:rsidR="00DE489D" w:rsidRPr="008060ED">
        <w:rPr>
          <w:rFonts w:ascii="Book Antiqua" w:hAnsi="Book Antiqua"/>
          <w:lang w:eastAsia="zh-CN"/>
        </w:rPr>
        <w:t>O</w:t>
      </w:r>
      <w:r w:rsidRPr="008060ED">
        <w:rPr>
          <w:rFonts w:ascii="Book Antiqua" w:eastAsia="Times New Roman" w:hAnsi="Book Antiqua"/>
        </w:rPr>
        <w:t>steoarthritis</w:t>
      </w:r>
      <w:r w:rsidR="005758EC">
        <w:rPr>
          <w:rFonts w:ascii="Book Antiqua" w:eastAsia="Times New Roman" w:hAnsi="Book Antiqua"/>
        </w:rPr>
        <w:t>; K-wires: Kirschner wires</w:t>
      </w:r>
      <w:r w:rsidR="00DE489D" w:rsidRPr="008060ED">
        <w:rPr>
          <w:rFonts w:ascii="Book Antiqua" w:hAnsi="Book Antiqua"/>
          <w:lang w:eastAsia="zh-CN"/>
        </w:rPr>
        <w:t>.</w:t>
      </w:r>
    </w:p>
    <w:p w14:paraId="26AE3C0A" w14:textId="6E106D33" w:rsidR="005101F6" w:rsidRPr="008060ED" w:rsidRDefault="00031634" w:rsidP="008060ED">
      <w:pPr>
        <w:spacing w:line="360" w:lineRule="auto"/>
        <w:jc w:val="both"/>
        <w:rPr>
          <w:rFonts w:ascii="Book Antiqua" w:eastAsia="Times New Roman" w:hAnsi="Book Antiqua"/>
          <w:b/>
        </w:rPr>
      </w:pPr>
      <w:r w:rsidRPr="008060ED">
        <w:rPr>
          <w:rFonts w:ascii="Book Antiqua" w:eastAsia="Times New Roman" w:hAnsi="Book Antiqua"/>
          <w:b/>
        </w:rPr>
        <w:br w:type="page"/>
      </w:r>
      <w:r w:rsidR="005101F6" w:rsidRPr="008060ED">
        <w:rPr>
          <w:rFonts w:ascii="Book Antiqua" w:eastAsia="Times New Roman" w:hAnsi="Book Antiqua"/>
          <w:b/>
        </w:rPr>
        <w:lastRenderedPageBreak/>
        <w:t>Table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="005101F6" w:rsidRPr="008060ED">
        <w:rPr>
          <w:rFonts w:ascii="Book Antiqua" w:eastAsia="Times New Roman" w:hAnsi="Book Antiqua"/>
          <w:b/>
        </w:rPr>
        <w:t>3</w:t>
      </w:r>
      <w:r w:rsidR="00DE489D" w:rsidRPr="008060ED">
        <w:rPr>
          <w:rFonts w:ascii="Book Antiqua" w:hAnsi="Book Antiqua"/>
          <w:b/>
          <w:lang w:eastAsia="zh-CN"/>
        </w:rPr>
        <w:t xml:space="preserve"> </w:t>
      </w:r>
      <w:r w:rsidR="005101F6" w:rsidRPr="008060ED">
        <w:rPr>
          <w:rFonts w:ascii="Book Antiqua" w:eastAsia="Times New Roman" w:hAnsi="Book Antiqua"/>
          <w:b/>
        </w:rPr>
        <w:t>Fusion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="005101F6" w:rsidRPr="008060ED">
        <w:rPr>
          <w:rFonts w:ascii="Book Antiqua" w:eastAsia="Times New Roman" w:hAnsi="Book Antiqua"/>
          <w:b/>
        </w:rPr>
        <w:t>rates,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="005101F6" w:rsidRPr="008060ED">
        <w:rPr>
          <w:rFonts w:ascii="Book Antiqua" w:eastAsia="Times New Roman" w:hAnsi="Book Antiqua"/>
          <w:b/>
        </w:rPr>
        <w:t>survivorship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="005101F6" w:rsidRPr="008060ED">
        <w:rPr>
          <w:rFonts w:ascii="Book Antiqua" w:eastAsia="Times New Roman" w:hAnsi="Book Antiqua"/>
          <w:b/>
        </w:rPr>
        <w:t>including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="005101F6" w:rsidRPr="008060ED">
        <w:rPr>
          <w:rFonts w:ascii="Book Antiqua" w:eastAsia="Times New Roman" w:hAnsi="Book Antiqua"/>
          <w:b/>
        </w:rPr>
        <w:t>rates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="005101F6" w:rsidRPr="008060ED">
        <w:rPr>
          <w:rFonts w:ascii="Book Antiqua" w:eastAsia="Times New Roman" w:hAnsi="Book Antiqua"/>
          <w:b/>
        </w:rPr>
        <w:t>of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="005101F6" w:rsidRPr="008060ED">
        <w:rPr>
          <w:rFonts w:ascii="Book Antiqua" w:eastAsia="Times New Roman" w:hAnsi="Book Antiqua"/>
          <w:b/>
        </w:rPr>
        <w:t>conversion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="005101F6" w:rsidRPr="008060ED">
        <w:rPr>
          <w:rFonts w:ascii="Book Antiqua" w:eastAsia="Times New Roman" w:hAnsi="Book Antiqua"/>
          <w:b/>
        </w:rPr>
        <w:t>to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="005101F6" w:rsidRPr="008060ED">
        <w:rPr>
          <w:rFonts w:ascii="Book Antiqua" w:eastAsia="Times New Roman" w:hAnsi="Book Antiqua"/>
          <w:b/>
        </w:rPr>
        <w:t>total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="005101F6" w:rsidRPr="008060ED">
        <w:rPr>
          <w:rFonts w:ascii="Book Antiqua" w:eastAsia="Times New Roman" w:hAnsi="Book Antiqua"/>
          <w:b/>
        </w:rPr>
        <w:t>wrist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="005101F6" w:rsidRPr="008060ED">
        <w:rPr>
          <w:rFonts w:ascii="Book Antiqua" w:eastAsia="Times New Roman" w:hAnsi="Book Antiqua"/>
          <w:b/>
        </w:rPr>
        <w:t>fusion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="005101F6" w:rsidRPr="008060ED">
        <w:rPr>
          <w:rFonts w:ascii="Book Antiqua" w:eastAsia="Times New Roman" w:hAnsi="Book Antiqua"/>
          <w:b/>
        </w:rPr>
        <w:t>and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="005101F6" w:rsidRPr="008060ED">
        <w:rPr>
          <w:rFonts w:ascii="Book Antiqua" w:eastAsia="Times New Roman" w:hAnsi="Book Antiqua"/>
          <w:b/>
        </w:rPr>
        <w:t>complications</w:t>
      </w:r>
    </w:p>
    <w:tbl>
      <w:tblPr>
        <w:tblStyle w:val="1"/>
        <w:tblW w:w="14044" w:type="dxa"/>
        <w:tblLayout w:type="fixed"/>
        <w:tblLook w:val="04A0" w:firstRow="1" w:lastRow="0" w:firstColumn="1" w:lastColumn="0" w:noHBand="0" w:noVBand="1"/>
      </w:tblPr>
      <w:tblGrid>
        <w:gridCol w:w="1799"/>
        <w:gridCol w:w="955"/>
        <w:gridCol w:w="1857"/>
        <w:gridCol w:w="1459"/>
        <w:gridCol w:w="1194"/>
        <w:gridCol w:w="1459"/>
        <w:gridCol w:w="2349"/>
        <w:gridCol w:w="2972"/>
      </w:tblGrid>
      <w:tr w:rsidR="005101F6" w:rsidRPr="008060ED" w14:paraId="0A448F15" w14:textId="77777777" w:rsidTr="00DE489D">
        <w:trPr>
          <w:trHeight w:val="767"/>
        </w:trPr>
        <w:tc>
          <w:tcPr>
            <w:tcW w:w="17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420961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Author</w:t>
            </w:r>
          </w:p>
        </w:tc>
        <w:tc>
          <w:tcPr>
            <w:tcW w:w="9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6E7520" w14:textId="3EEF0E31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N</w:t>
            </w:r>
            <w:r w:rsidR="005758EC">
              <w:rPr>
                <w:rFonts w:ascii="Book Antiqua" w:eastAsia="Times New Roman" w:hAnsi="Book Antiqua"/>
                <w:b/>
                <w:lang w:val="en-US"/>
              </w:rPr>
              <w:t xml:space="preserve">umber 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of</w:t>
            </w:r>
            <w:r w:rsidR="00447FF8" w:rsidRPr="008060ED">
              <w:rPr>
                <w:rFonts w:ascii="Book Antiqua" w:eastAsia="Times New Roman" w:hAnsi="Book Antiqua"/>
                <w:b/>
                <w:lang w:val="en-US"/>
              </w:rPr>
              <w:t xml:space="preserve"> </w:t>
            </w:r>
            <w:r w:rsidR="00DE489D" w:rsidRPr="008060ED">
              <w:rPr>
                <w:rFonts w:ascii="Book Antiqua" w:eastAsiaTheme="minorEastAsia" w:hAnsi="Book Antiqua"/>
                <w:b/>
                <w:lang w:val="en-US" w:eastAsia="zh-CN"/>
              </w:rPr>
              <w:t>w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rists</w:t>
            </w:r>
          </w:p>
        </w:tc>
        <w:tc>
          <w:tcPr>
            <w:tcW w:w="18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9030E2" w14:textId="1234EB95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Fixation</w:t>
            </w:r>
            <w:r w:rsidR="00447FF8" w:rsidRPr="008060ED">
              <w:rPr>
                <w:rFonts w:ascii="Book Antiqua" w:eastAsia="Times New Roman" w:hAnsi="Book Antiqua"/>
                <w:b/>
                <w:lang w:val="en-US"/>
              </w:rPr>
              <w:t xml:space="preserve"> </w:t>
            </w:r>
            <w:r w:rsidR="00DE489D" w:rsidRPr="008060ED">
              <w:rPr>
                <w:rFonts w:ascii="Book Antiqua" w:eastAsiaTheme="minorEastAsia" w:hAnsi="Book Antiqua"/>
                <w:b/>
                <w:lang w:val="en-US" w:eastAsia="zh-CN"/>
              </w:rPr>
              <w:t>t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echnique</w:t>
            </w:r>
          </w:p>
        </w:tc>
        <w:tc>
          <w:tcPr>
            <w:tcW w:w="14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B002ED" w14:textId="3A11715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Nonunion</w:t>
            </w:r>
            <w:r w:rsidR="00447FF8" w:rsidRPr="008060ED">
              <w:rPr>
                <w:rFonts w:ascii="Book Antiqua" w:eastAsia="Times New Roman" w:hAnsi="Book Antiqua"/>
                <w:b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(</w:t>
            </w:r>
            <w:r w:rsidR="00DE489D" w:rsidRPr="008060ED">
              <w:rPr>
                <w:rFonts w:ascii="Book Antiqua" w:eastAsiaTheme="minorEastAsia" w:hAnsi="Book Antiqua"/>
                <w:b/>
                <w:i/>
                <w:lang w:val="en-US" w:eastAsia="zh-CN"/>
              </w:rPr>
              <w:t>n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)</w:t>
            </w: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6D1A1D" w14:textId="2457D1FE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Fusion</w:t>
            </w:r>
            <w:r w:rsidR="00447FF8" w:rsidRPr="008060ED">
              <w:rPr>
                <w:rFonts w:ascii="Book Antiqua" w:eastAsia="Times New Roman" w:hAnsi="Book Antiqua"/>
                <w:b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(%)</w:t>
            </w:r>
          </w:p>
        </w:tc>
        <w:tc>
          <w:tcPr>
            <w:tcW w:w="14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8F801B" w14:textId="5402F974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Revisions</w:t>
            </w:r>
            <w:r w:rsidR="00447FF8" w:rsidRPr="008060ED">
              <w:rPr>
                <w:rFonts w:ascii="Book Antiqua" w:eastAsia="Times New Roman" w:hAnsi="Book Antiqua"/>
                <w:b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(%)</w:t>
            </w:r>
          </w:p>
        </w:tc>
        <w:tc>
          <w:tcPr>
            <w:tcW w:w="23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328725" w14:textId="26B1E0DA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Conversion</w:t>
            </w:r>
            <w:r w:rsidR="00447FF8" w:rsidRPr="008060ED">
              <w:rPr>
                <w:rFonts w:ascii="Book Antiqua" w:eastAsia="Times New Roman" w:hAnsi="Book Antiqua"/>
                <w:b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to</w:t>
            </w:r>
            <w:r w:rsidR="00447FF8" w:rsidRPr="008060ED">
              <w:rPr>
                <w:rFonts w:ascii="Book Antiqua" w:eastAsia="Times New Roman" w:hAnsi="Book Antiqua"/>
                <w:b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TWF</w:t>
            </w:r>
            <w:r w:rsidR="00447FF8" w:rsidRPr="008060ED">
              <w:rPr>
                <w:rFonts w:ascii="Book Antiqua" w:eastAsia="Times New Roman" w:hAnsi="Book Antiqua"/>
                <w:b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(%)</w:t>
            </w:r>
          </w:p>
        </w:tc>
        <w:tc>
          <w:tcPr>
            <w:tcW w:w="29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774951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Complications</w:t>
            </w:r>
          </w:p>
        </w:tc>
      </w:tr>
      <w:tr w:rsidR="005101F6" w:rsidRPr="008060ED" w14:paraId="154A2187" w14:textId="77777777" w:rsidTr="00DE489D">
        <w:trPr>
          <w:trHeight w:val="542"/>
        </w:trPr>
        <w:tc>
          <w:tcPr>
            <w:tcW w:w="17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1C644" w14:textId="26C42E3C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Cha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SM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FC392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40</w:t>
            </w:r>
          </w:p>
        </w:tc>
        <w:tc>
          <w:tcPr>
            <w:tcW w:w="185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E799A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K-wires</w:t>
            </w:r>
          </w:p>
        </w:tc>
        <w:tc>
          <w:tcPr>
            <w:tcW w:w="14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BF750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0</w:t>
            </w: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BA741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100</w:t>
            </w:r>
          </w:p>
        </w:tc>
        <w:tc>
          <w:tcPr>
            <w:tcW w:w="14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C57BC" w14:textId="187067FE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(5)</w:t>
            </w:r>
          </w:p>
        </w:tc>
        <w:tc>
          <w:tcPr>
            <w:tcW w:w="23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E8915" w14:textId="0ACCCDF1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(3)</w:t>
            </w:r>
          </w:p>
        </w:tc>
        <w:tc>
          <w:tcPr>
            <w:tcW w:w="29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DD6E6" w14:textId="74004CF5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</w:t>
            </w:r>
            <w:r w:rsidR="006F028E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x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="006F028E">
              <w:rPr>
                <w:rFonts w:ascii="Book Antiqua" w:eastAsia="Times New Roman" w:hAnsi="Book Antiqua"/>
                <w:lang w:val="en-US"/>
              </w:rPr>
              <w:t>i</w:t>
            </w:r>
            <w:r w:rsidRPr="008060ED">
              <w:rPr>
                <w:rFonts w:ascii="Book Antiqua" w:eastAsia="Times New Roman" w:hAnsi="Book Antiqua"/>
                <w:lang w:val="en-US"/>
              </w:rPr>
              <w:t>mpingement</w:t>
            </w:r>
          </w:p>
        </w:tc>
      </w:tr>
      <w:tr w:rsidR="005101F6" w:rsidRPr="008060ED" w14:paraId="050D44C0" w14:textId="77777777" w:rsidTr="00DE489D">
        <w:trPr>
          <w:trHeight w:val="542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50824" w14:textId="4F2E76A2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proofErr w:type="spellStart"/>
            <w:r w:rsidRPr="008060ED">
              <w:rPr>
                <w:rFonts w:ascii="Book Antiqua" w:eastAsia="Times New Roman" w:hAnsi="Book Antiqua"/>
                <w:lang w:val="en-US"/>
              </w:rPr>
              <w:t>Luegmair</w:t>
            </w:r>
            <w:proofErr w:type="spellEnd"/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M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62D95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24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FAB89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Plates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46ABB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F581C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92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3EB48" w14:textId="46F18FD5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(8)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62370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0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A6A50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</w:tr>
      <w:tr w:rsidR="005101F6" w:rsidRPr="008060ED" w14:paraId="2AE6EE6F" w14:textId="77777777" w:rsidTr="00DE489D">
        <w:trPr>
          <w:trHeight w:val="518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32A60" w14:textId="4489FF9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Bain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GI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DA0A9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31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92992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Staples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C8607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E9907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90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18AE4" w14:textId="339DBE4F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5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(16)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A3580" w14:textId="5737CD65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(7)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36644" w14:textId="5BD43EF3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</w:t>
            </w:r>
            <w:r w:rsidR="006F028E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x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="006F028E">
              <w:rPr>
                <w:rFonts w:ascii="Book Antiqua" w:eastAsia="Times New Roman" w:hAnsi="Book Antiqua"/>
                <w:lang w:val="en-US"/>
              </w:rPr>
              <w:t>d</w:t>
            </w:r>
            <w:r w:rsidRPr="008060ED">
              <w:rPr>
                <w:rFonts w:ascii="Book Antiqua" w:eastAsia="Times New Roman" w:hAnsi="Book Antiqua"/>
                <w:lang w:val="en-US"/>
              </w:rPr>
              <w:t>elayed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="006F028E">
              <w:rPr>
                <w:rFonts w:ascii="Book Antiqua" w:eastAsia="Times New Roman" w:hAnsi="Book Antiqua"/>
                <w:lang w:val="en-US"/>
              </w:rPr>
              <w:t>u</w:t>
            </w:r>
            <w:r w:rsidRPr="008060ED">
              <w:rPr>
                <w:rFonts w:ascii="Book Antiqua" w:eastAsia="Times New Roman" w:hAnsi="Book Antiqua"/>
                <w:lang w:val="en-US"/>
              </w:rPr>
              <w:t>nion</w:t>
            </w:r>
          </w:p>
        </w:tc>
      </w:tr>
      <w:tr w:rsidR="005101F6" w:rsidRPr="008060ED" w14:paraId="069B05CD" w14:textId="77777777" w:rsidTr="00DE489D">
        <w:trPr>
          <w:trHeight w:val="542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5E6D9" w14:textId="7D1F1C6B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proofErr w:type="spellStart"/>
            <w:r w:rsidRPr="008060ED">
              <w:rPr>
                <w:rFonts w:ascii="Book Antiqua" w:eastAsia="Times New Roman" w:hAnsi="Book Antiqua"/>
                <w:lang w:val="en-US"/>
              </w:rPr>
              <w:t>Berkhout</w:t>
            </w:r>
            <w:proofErr w:type="spellEnd"/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MJL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5FA76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8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63C70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K-wires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957AC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54A29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88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AD74A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22E43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5AE42" w14:textId="5CC3ECAD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</w:t>
            </w:r>
            <w:r w:rsidR="006F028E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x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CRPS,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1</w:t>
            </w:r>
            <w:r w:rsidR="006F028E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x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="006F028E">
              <w:rPr>
                <w:rFonts w:ascii="Book Antiqua" w:eastAsia="Times New Roman" w:hAnsi="Book Antiqua"/>
                <w:lang w:val="en-US"/>
              </w:rPr>
              <w:t>d</w:t>
            </w:r>
            <w:r w:rsidRPr="008060ED">
              <w:rPr>
                <w:rFonts w:ascii="Book Antiqua" w:eastAsia="Times New Roman" w:hAnsi="Book Antiqua"/>
                <w:lang w:val="en-US"/>
              </w:rPr>
              <w:t>elayed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="006F028E">
              <w:rPr>
                <w:rFonts w:ascii="Book Antiqua" w:eastAsia="Times New Roman" w:hAnsi="Book Antiqua"/>
                <w:lang w:val="en-US"/>
              </w:rPr>
              <w:t>u</w:t>
            </w:r>
            <w:r w:rsidRPr="008060ED">
              <w:rPr>
                <w:rFonts w:ascii="Book Antiqua" w:eastAsia="Times New Roman" w:hAnsi="Book Antiqua"/>
                <w:lang w:val="en-US"/>
              </w:rPr>
              <w:t>nion</w:t>
            </w:r>
          </w:p>
        </w:tc>
      </w:tr>
      <w:tr w:rsidR="005101F6" w:rsidRPr="008060ED" w14:paraId="5B3FE58E" w14:textId="77777777" w:rsidTr="00DE489D">
        <w:trPr>
          <w:trHeight w:val="542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A4BA3" w14:textId="2D922989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Kitzinger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HB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46E9A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37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3E13C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K-wires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4AC17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ABA68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E0FA2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A8A66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C4F03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</w:tr>
      <w:tr w:rsidR="005101F6" w:rsidRPr="008060ED" w14:paraId="5DD4749E" w14:textId="77777777" w:rsidTr="00DE489D">
        <w:trPr>
          <w:trHeight w:val="27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64CA8" w14:textId="5B503F90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Trail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I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79B3B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116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AE3E0" w14:textId="12174C33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K-wires,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="006F028E">
              <w:rPr>
                <w:rFonts w:ascii="Book Antiqua" w:eastAsia="Times New Roman" w:hAnsi="Book Antiqua"/>
                <w:lang w:val="en-US"/>
              </w:rPr>
              <w:t>p</w:t>
            </w:r>
            <w:r w:rsidRPr="008060ED">
              <w:rPr>
                <w:rFonts w:ascii="Book Antiqua" w:eastAsia="Times New Roman" w:hAnsi="Book Antiqua"/>
                <w:lang w:val="en-US"/>
              </w:rPr>
              <w:t>lates,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="006F028E">
              <w:rPr>
                <w:rFonts w:ascii="Book Antiqua" w:eastAsia="Times New Roman" w:hAnsi="Book Antiqua"/>
                <w:lang w:val="en-US"/>
              </w:rPr>
              <w:t>s</w:t>
            </w:r>
            <w:r w:rsidRPr="008060ED">
              <w:rPr>
                <w:rFonts w:ascii="Book Antiqua" w:eastAsia="Times New Roman" w:hAnsi="Book Antiqua"/>
                <w:lang w:val="en-US"/>
              </w:rPr>
              <w:t>taples,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="006F028E">
              <w:rPr>
                <w:rFonts w:ascii="Book Antiqua" w:eastAsia="Times New Roman" w:hAnsi="Book Antiqua"/>
                <w:lang w:val="en-US"/>
              </w:rPr>
              <w:t>s</w:t>
            </w:r>
            <w:r w:rsidRPr="008060ED">
              <w:rPr>
                <w:rFonts w:ascii="Book Antiqua" w:eastAsia="Times New Roman" w:hAnsi="Book Antiqua"/>
                <w:lang w:val="en-US"/>
              </w:rPr>
              <w:t>crews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4E01F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6AD46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76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2301E" w14:textId="596FF269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14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(12)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CD8FE" w14:textId="22DF4E94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6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(5)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D9045" w14:textId="22D2FE92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3</w:t>
            </w:r>
            <w:r w:rsidR="006F028E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x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="006F028E">
              <w:rPr>
                <w:rFonts w:ascii="Book Antiqua" w:eastAsia="Times New Roman" w:hAnsi="Book Antiqua"/>
                <w:lang w:val="en-US"/>
              </w:rPr>
              <w:t>i</w:t>
            </w:r>
            <w:r w:rsidRPr="008060ED">
              <w:rPr>
                <w:rFonts w:ascii="Book Antiqua" w:eastAsia="Times New Roman" w:hAnsi="Book Antiqua"/>
                <w:lang w:val="en-US"/>
              </w:rPr>
              <w:t>mpingement</w:t>
            </w:r>
          </w:p>
        </w:tc>
      </w:tr>
      <w:tr w:rsidR="005101F6" w:rsidRPr="008060ED" w14:paraId="00DD51C1" w14:textId="77777777" w:rsidTr="00DE489D">
        <w:trPr>
          <w:trHeight w:val="542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AAB2A" w14:textId="30A36C80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proofErr w:type="spellStart"/>
            <w:r w:rsidRPr="008060ED">
              <w:rPr>
                <w:rFonts w:ascii="Book Antiqua" w:eastAsia="Times New Roman" w:hAnsi="Book Antiqua"/>
                <w:lang w:val="en-US"/>
              </w:rPr>
              <w:t>Neubrech</w:t>
            </w:r>
            <w:proofErr w:type="spellEnd"/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F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534F5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60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D9EE1" w14:textId="137CE9CE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K-</w:t>
            </w:r>
            <w:r w:rsidR="006F028E">
              <w:rPr>
                <w:rFonts w:ascii="Book Antiqua" w:eastAsia="Times New Roman" w:hAnsi="Book Antiqua"/>
                <w:lang w:val="en-US"/>
              </w:rPr>
              <w:t>w</w:t>
            </w:r>
            <w:r w:rsidRPr="008060ED">
              <w:rPr>
                <w:rFonts w:ascii="Book Antiqua" w:eastAsia="Times New Roman" w:hAnsi="Book Antiqua"/>
                <w:lang w:val="en-US"/>
              </w:rPr>
              <w:t>ires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4EB97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ECF21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D0591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B9120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B3F70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</w:tr>
      <w:tr w:rsidR="005101F6" w:rsidRPr="008060ED" w14:paraId="57C15A75" w14:textId="77777777" w:rsidTr="00DE489D">
        <w:trPr>
          <w:trHeight w:val="518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61714" w14:textId="088647A4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proofErr w:type="spellStart"/>
            <w:r w:rsidRPr="008060ED">
              <w:rPr>
                <w:rFonts w:ascii="Book Antiqua" w:eastAsia="Times New Roman" w:hAnsi="Book Antiqua"/>
                <w:lang w:val="en-US"/>
              </w:rPr>
              <w:t>Odella</w:t>
            </w:r>
            <w:proofErr w:type="spellEnd"/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03C6D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ADE96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Plates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A1B27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067E8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F06B8" w14:textId="46244EC8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(5)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1C013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0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25CDD" w14:textId="4CC7F436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</w:t>
            </w:r>
            <w:r w:rsidR="006F028E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x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="006F028E">
              <w:rPr>
                <w:rFonts w:ascii="Book Antiqua" w:eastAsia="Times New Roman" w:hAnsi="Book Antiqua"/>
                <w:lang w:val="en-US"/>
              </w:rPr>
              <w:t>i</w:t>
            </w:r>
            <w:r w:rsidRPr="008060ED">
              <w:rPr>
                <w:rFonts w:ascii="Book Antiqua" w:eastAsia="Times New Roman" w:hAnsi="Book Antiqua"/>
                <w:lang w:val="en-US"/>
              </w:rPr>
              <w:t>mplant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="006F028E">
              <w:rPr>
                <w:rFonts w:ascii="Book Antiqua" w:eastAsia="Times New Roman" w:hAnsi="Book Antiqua"/>
                <w:lang w:val="en-US"/>
              </w:rPr>
              <w:t>l</w:t>
            </w:r>
            <w:r w:rsidRPr="008060ED">
              <w:rPr>
                <w:rFonts w:ascii="Book Antiqua" w:eastAsia="Times New Roman" w:hAnsi="Book Antiqua"/>
                <w:lang w:val="en-US"/>
              </w:rPr>
              <w:t>oosening</w:t>
            </w:r>
          </w:p>
        </w:tc>
      </w:tr>
      <w:tr w:rsidR="005101F6" w:rsidRPr="008060ED" w14:paraId="26DE33E1" w14:textId="77777777" w:rsidTr="00DE489D">
        <w:trPr>
          <w:trHeight w:val="542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821FB" w14:textId="2277099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Traverso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P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C6E1A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8C613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K-wires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36639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56FB3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B0915" w14:textId="011F8416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(13)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8496A" w14:textId="732EA66D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(7)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538BC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</w:tr>
      <w:tr w:rsidR="005101F6" w:rsidRPr="008060ED" w14:paraId="211997B6" w14:textId="77777777" w:rsidTr="00DE489D">
        <w:trPr>
          <w:trHeight w:val="542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8FF54" w14:textId="4BB7A35F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Wagner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ER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80304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51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8B7EC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Plates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4C228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9682E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88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E528D" w14:textId="6D4D7CE9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15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(29)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1BAA5" w14:textId="1FBFB685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6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(12)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23A76" w14:textId="7FD96FBC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</w:t>
            </w:r>
            <w:r w:rsidR="006F028E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x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="006F028E">
              <w:rPr>
                <w:rFonts w:ascii="Book Antiqua" w:eastAsia="Times New Roman" w:hAnsi="Book Antiqua"/>
                <w:lang w:val="en-US"/>
              </w:rPr>
              <w:t>i</w:t>
            </w:r>
            <w:r w:rsidRPr="008060ED">
              <w:rPr>
                <w:rFonts w:ascii="Book Antiqua" w:eastAsia="Times New Roman" w:hAnsi="Book Antiqua"/>
                <w:lang w:val="en-US"/>
              </w:rPr>
              <w:t>nfection,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8</w:t>
            </w:r>
            <w:r w:rsidR="006F028E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x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="006F028E">
              <w:rPr>
                <w:rFonts w:ascii="Book Antiqua" w:eastAsia="Times New Roman" w:hAnsi="Book Antiqua"/>
                <w:lang w:val="en-US"/>
              </w:rPr>
              <w:t>i</w:t>
            </w:r>
            <w:r w:rsidRPr="008060ED">
              <w:rPr>
                <w:rFonts w:ascii="Book Antiqua" w:eastAsia="Times New Roman" w:hAnsi="Book Antiqua"/>
                <w:lang w:val="en-US"/>
              </w:rPr>
              <w:t>mpingement</w:t>
            </w:r>
          </w:p>
        </w:tc>
      </w:tr>
      <w:tr w:rsidR="005101F6" w:rsidRPr="008060ED" w14:paraId="35C53E78" w14:textId="77777777" w:rsidTr="00DE489D">
        <w:trPr>
          <w:trHeight w:val="542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DE899" w14:textId="5F035238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Williams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J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11A5C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61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D2119" w14:textId="4FACBECB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K-wires,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="006F028E">
              <w:rPr>
                <w:rFonts w:ascii="Book Antiqua" w:eastAsia="Times New Roman" w:hAnsi="Book Antiqua"/>
                <w:lang w:val="en-US"/>
              </w:rPr>
              <w:lastRenderedPageBreak/>
              <w:t>p</w:t>
            </w:r>
            <w:r w:rsidRPr="008060ED">
              <w:rPr>
                <w:rFonts w:ascii="Book Antiqua" w:eastAsia="Times New Roman" w:hAnsi="Book Antiqua"/>
                <w:lang w:val="en-US"/>
              </w:rPr>
              <w:t>lates,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="006F028E">
              <w:rPr>
                <w:rFonts w:ascii="Book Antiqua" w:eastAsia="Times New Roman" w:hAnsi="Book Antiqua"/>
                <w:lang w:val="en-US"/>
              </w:rPr>
              <w:t>s</w:t>
            </w:r>
            <w:r w:rsidRPr="008060ED">
              <w:rPr>
                <w:rFonts w:ascii="Book Antiqua" w:eastAsia="Times New Roman" w:hAnsi="Book Antiqua"/>
                <w:lang w:val="en-US"/>
              </w:rPr>
              <w:t>crews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BA8A8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lastRenderedPageBreak/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1F027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95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6C7B6" w14:textId="0F986DF6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21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(34)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845CC" w14:textId="72394F30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12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(20)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A4AD3" w14:textId="42D0D2F8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4</w:t>
            </w:r>
            <w:r w:rsidR="006F028E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x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="006F028E">
              <w:rPr>
                <w:rFonts w:ascii="Book Antiqua" w:eastAsia="Times New Roman" w:hAnsi="Book Antiqua"/>
                <w:lang w:val="en-US"/>
              </w:rPr>
              <w:t>i</w:t>
            </w:r>
            <w:r w:rsidRPr="008060ED">
              <w:rPr>
                <w:rFonts w:ascii="Book Antiqua" w:eastAsia="Times New Roman" w:hAnsi="Book Antiqua"/>
                <w:lang w:val="en-US"/>
              </w:rPr>
              <w:t>mpingement,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1</w:t>
            </w:r>
            <w:r w:rsidR="006F028E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x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="006F028E">
              <w:rPr>
                <w:rFonts w:ascii="Book Antiqua" w:eastAsia="Times New Roman" w:hAnsi="Book Antiqua"/>
                <w:lang w:val="en-US"/>
              </w:rPr>
              <w:lastRenderedPageBreak/>
              <w:t>u</w:t>
            </w:r>
            <w:r w:rsidRPr="008060ED">
              <w:rPr>
                <w:rFonts w:ascii="Book Antiqua" w:eastAsia="Times New Roman" w:hAnsi="Book Antiqua"/>
                <w:lang w:val="en-US"/>
              </w:rPr>
              <w:t>lnar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="006F028E">
              <w:rPr>
                <w:rFonts w:ascii="Book Antiqua" w:eastAsia="Times New Roman" w:hAnsi="Book Antiqua"/>
                <w:lang w:val="en-US"/>
              </w:rPr>
              <w:t>i</w:t>
            </w:r>
            <w:r w:rsidRPr="008060ED">
              <w:rPr>
                <w:rFonts w:ascii="Book Antiqua" w:eastAsia="Times New Roman" w:hAnsi="Book Antiqua"/>
                <w:lang w:val="en-US"/>
              </w:rPr>
              <w:t>mpaction,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1</w:t>
            </w:r>
            <w:r w:rsidR="006F028E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x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="006F028E">
              <w:rPr>
                <w:rFonts w:ascii="Book Antiqua" w:eastAsia="Times New Roman" w:hAnsi="Book Antiqua"/>
                <w:lang w:val="en-US"/>
              </w:rPr>
              <w:t>i</w:t>
            </w:r>
            <w:r w:rsidRPr="008060ED">
              <w:rPr>
                <w:rFonts w:ascii="Book Antiqua" w:eastAsia="Times New Roman" w:hAnsi="Book Antiqua"/>
                <w:lang w:val="en-US"/>
              </w:rPr>
              <w:t>nfection</w:t>
            </w:r>
          </w:p>
        </w:tc>
      </w:tr>
      <w:tr w:rsidR="005101F6" w:rsidRPr="008060ED" w14:paraId="05185AB4" w14:textId="77777777" w:rsidTr="00DE489D">
        <w:trPr>
          <w:trHeight w:val="244"/>
        </w:trPr>
        <w:tc>
          <w:tcPr>
            <w:tcW w:w="17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FA55D0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lastRenderedPageBreak/>
              <w:t>Totals/Averages</w:t>
            </w: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0BAECB3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463</w:t>
            </w:r>
          </w:p>
        </w:tc>
        <w:tc>
          <w:tcPr>
            <w:tcW w:w="18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17444D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</w:p>
        </w:tc>
        <w:tc>
          <w:tcPr>
            <w:tcW w:w="14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A41D6F" w14:textId="5A5FDF33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43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(9%)</w:t>
            </w:r>
          </w:p>
        </w:tc>
        <w:tc>
          <w:tcPr>
            <w:tcW w:w="11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09EE89" w14:textId="68CEEE61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91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±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10D4FC" w14:textId="299586E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62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(13%)</w:t>
            </w:r>
          </w:p>
        </w:tc>
        <w:tc>
          <w:tcPr>
            <w:tcW w:w="234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4C7B1DE" w14:textId="06D749A9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28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(6%)</w:t>
            </w:r>
          </w:p>
        </w:tc>
        <w:tc>
          <w:tcPr>
            <w:tcW w:w="29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FF8830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</w:p>
        </w:tc>
      </w:tr>
    </w:tbl>
    <w:p w14:paraId="02D32571" w14:textId="603A46F6" w:rsidR="002E0EC7" w:rsidRPr="008060ED" w:rsidRDefault="00DE489D" w:rsidP="008060ED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8060ED">
        <w:rPr>
          <w:rFonts w:ascii="Book Antiqua" w:eastAsia="Times New Roman" w:hAnsi="Book Antiqua"/>
        </w:rPr>
        <w:t>TWF</w:t>
      </w:r>
      <w:r w:rsidRPr="008060ED">
        <w:rPr>
          <w:rFonts w:ascii="Book Antiqua" w:hAnsi="Book Antiqua"/>
          <w:lang w:eastAsia="zh-CN"/>
        </w:rPr>
        <w:t>: T</w:t>
      </w:r>
      <w:r w:rsidRPr="008060ED">
        <w:rPr>
          <w:rFonts w:ascii="Book Antiqua" w:eastAsia="Times New Roman" w:hAnsi="Book Antiqua"/>
        </w:rPr>
        <w:t>otal wrist fusion; CRPS</w:t>
      </w:r>
      <w:r w:rsidRPr="008060ED">
        <w:rPr>
          <w:rFonts w:ascii="Book Antiqua" w:hAnsi="Book Antiqua"/>
          <w:lang w:eastAsia="zh-CN"/>
        </w:rPr>
        <w:t>: C</w:t>
      </w:r>
      <w:r w:rsidRPr="008060ED">
        <w:rPr>
          <w:rFonts w:ascii="Book Antiqua" w:eastAsia="Times New Roman" w:hAnsi="Book Antiqua"/>
        </w:rPr>
        <w:t>omplex regional pain syndrome</w:t>
      </w:r>
      <w:r w:rsidR="006F028E">
        <w:rPr>
          <w:rFonts w:ascii="Book Antiqua" w:eastAsia="Times New Roman" w:hAnsi="Book Antiqua"/>
        </w:rPr>
        <w:t>; K-wires</w:t>
      </w:r>
      <w:r w:rsidR="003B7039">
        <w:rPr>
          <w:rFonts w:ascii="Book Antiqua" w:eastAsia="Times New Roman" w:hAnsi="Book Antiqua"/>
        </w:rPr>
        <w:t>:</w:t>
      </w:r>
      <w:r w:rsidR="006F028E">
        <w:rPr>
          <w:rFonts w:ascii="Book Antiqua" w:eastAsia="Times New Roman" w:hAnsi="Book Antiqua"/>
        </w:rPr>
        <w:t xml:space="preserve"> Kirschner wires</w:t>
      </w:r>
      <w:r w:rsidRPr="008060ED">
        <w:rPr>
          <w:rFonts w:ascii="Book Antiqua" w:hAnsi="Book Antiqua"/>
          <w:lang w:eastAsia="zh-CN"/>
        </w:rPr>
        <w:t>.</w:t>
      </w:r>
    </w:p>
    <w:p w14:paraId="133E7D29" w14:textId="77777777" w:rsidR="00DE489D" w:rsidRPr="008060ED" w:rsidRDefault="00DE489D" w:rsidP="008060ED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5F54530D" w14:textId="77777777" w:rsidR="00DE489D" w:rsidRPr="008060ED" w:rsidRDefault="00DE489D" w:rsidP="008060ED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41030CAA" w14:textId="77777777" w:rsidR="00DE489D" w:rsidRPr="008060ED" w:rsidRDefault="00DE489D" w:rsidP="008060ED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2D09A1A9" w14:textId="77777777" w:rsidR="00DE489D" w:rsidRPr="008060ED" w:rsidRDefault="00DE489D" w:rsidP="008060ED">
      <w:pPr>
        <w:spacing w:line="360" w:lineRule="auto"/>
        <w:jc w:val="both"/>
        <w:rPr>
          <w:rFonts w:ascii="Book Antiqua" w:hAnsi="Book Antiqua"/>
          <w:b/>
          <w:lang w:eastAsia="zh-CN"/>
        </w:rPr>
        <w:sectPr w:rsidR="00DE489D" w:rsidRPr="008060ED" w:rsidSect="008060ED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7E3186D" w14:textId="578E9D6E" w:rsidR="005101F6" w:rsidRPr="008060ED" w:rsidRDefault="005101F6" w:rsidP="008060ED">
      <w:pPr>
        <w:spacing w:line="360" w:lineRule="auto"/>
        <w:jc w:val="both"/>
        <w:rPr>
          <w:rFonts w:ascii="Book Antiqua" w:eastAsia="Times New Roman" w:hAnsi="Book Antiqua"/>
          <w:b/>
        </w:rPr>
      </w:pPr>
      <w:r w:rsidRPr="008060ED">
        <w:rPr>
          <w:rFonts w:ascii="Book Antiqua" w:eastAsia="Times New Roman" w:hAnsi="Book Antiqua"/>
          <w:b/>
        </w:rPr>
        <w:lastRenderedPageBreak/>
        <w:t>Table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Pr="008060ED">
        <w:rPr>
          <w:rFonts w:ascii="Book Antiqua" w:eastAsia="Times New Roman" w:hAnsi="Book Antiqua"/>
          <w:b/>
        </w:rPr>
        <w:t>4</w:t>
      </w:r>
      <w:r w:rsidR="00DE489D" w:rsidRPr="008060ED">
        <w:rPr>
          <w:rFonts w:ascii="Book Antiqua" w:hAnsi="Book Antiqua"/>
          <w:b/>
          <w:lang w:eastAsia="zh-CN"/>
        </w:rPr>
        <w:t xml:space="preserve"> </w:t>
      </w:r>
      <w:r w:rsidRPr="008060ED">
        <w:rPr>
          <w:rFonts w:ascii="Book Antiqua" w:eastAsia="Times New Roman" w:hAnsi="Book Antiqua"/>
          <w:b/>
        </w:rPr>
        <w:t>Range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Pr="008060ED">
        <w:rPr>
          <w:rFonts w:ascii="Book Antiqua" w:eastAsia="Times New Roman" w:hAnsi="Book Antiqua"/>
          <w:b/>
        </w:rPr>
        <w:t>of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Pr="008060ED">
        <w:rPr>
          <w:rFonts w:ascii="Book Antiqua" w:eastAsia="Times New Roman" w:hAnsi="Book Antiqua"/>
          <w:b/>
        </w:rPr>
        <w:t>motion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Pr="008060ED">
        <w:rPr>
          <w:rFonts w:ascii="Book Antiqua" w:eastAsia="Times New Roman" w:hAnsi="Book Antiqua"/>
          <w:b/>
        </w:rPr>
        <w:t>and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Pr="008060ED">
        <w:rPr>
          <w:rFonts w:ascii="Book Antiqua" w:eastAsia="Times New Roman" w:hAnsi="Book Antiqua"/>
          <w:b/>
        </w:rPr>
        <w:t>grip</w:t>
      </w:r>
      <w:r w:rsidR="00447FF8" w:rsidRPr="008060ED">
        <w:rPr>
          <w:rFonts w:ascii="Book Antiqua" w:eastAsia="Times New Roman" w:hAnsi="Book Antiqua"/>
          <w:b/>
        </w:rPr>
        <w:t xml:space="preserve"> </w:t>
      </w:r>
      <w:r w:rsidRPr="008060ED">
        <w:rPr>
          <w:rFonts w:ascii="Book Antiqua" w:eastAsia="Times New Roman" w:hAnsi="Book Antiqua"/>
          <w:b/>
        </w:rPr>
        <w:t>strength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12"/>
        <w:gridCol w:w="1229"/>
        <w:gridCol w:w="1292"/>
        <w:gridCol w:w="1341"/>
        <w:gridCol w:w="1404"/>
        <w:gridCol w:w="1259"/>
        <w:gridCol w:w="1323"/>
      </w:tblGrid>
      <w:tr w:rsidR="005101F6" w:rsidRPr="008060ED" w14:paraId="2274EDF2" w14:textId="77777777" w:rsidTr="00DE489D">
        <w:trPr>
          <w:trHeight w:val="251"/>
        </w:trPr>
        <w:tc>
          <w:tcPr>
            <w:tcW w:w="1532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CC784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Author</w:t>
            </w:r>
          </w:p>
        </w:tc>
        <w:tc>
          <w:tcPr>
            <w:tcW w:w="25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EFC74" w14:textId="7D3C5A28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Grip</w:t>
            </w:r>
            <w:r w:rsidR="00447FF8" w:rsidRPr="008060ED">
              <w:rPr>
                <w:rFonts w:ascii="Book Antiqua" w:eastAsia="Times New Roman" w:hAnsi="Book Antiqua"/>
                <w:b/>
                <w:lang w:val="en-US"/>
              </w:rPr>
              <w:t xml:space="preserve"> </w:t>
            </w:r>
            <w:r w:rsidR="00DE489D" w:rsidRPr="008060ED">
              <w:rPr>
                <w:rFonts w:ascii="Book Antiqua" w:eastAsiaTheme="minorEastAsia" w:hAnsi="Book Antiqua"/>
                <w:b/>
                <w:lang w:val="en-US" w:eastAsia="zh-CN"/>
              </w:rPr>
              <w:t>s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trength</w:t>
            </w:r>
            <w:r w:rsidR="00447FF8" w:rsidRPr="008060ED">
              <w:rPr>
                <w:rFonts w:ascii="Book Antiqua" w:eastAsia="Times New Roman" w:hAnsi="Book Antiqua"/>
                <w:b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(%)</w:t>
            </w:r>
          </w:p>
        </w:tc>
        <w:tc>
          <w:tcPr>
            <w:tcW w:w="28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7BE64" w14:textId="501213A9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ROM</w:t>
            </w:r>
            <w:r w:rsidR="00447FF8" w:rsidRPr="008060ED">
              <w:rPr>
                <w:rFonts w:ascii="Book Antiqua" w:eastAsia="Times New Roman" w:hAnsi="Book Antiqua"/>
                <w:b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Flexion-</w:t>
            </w:r>
            <w:r w:rsidR="00DE489D" w:rsidRPr="008060ED">
              <w:rPr>
                <w:rFonts w:ascii="Book Antiqua" w:eastAsiaTheme="minorEastAsia" w:hAnsi="Book Antiqua"/>
                <w:b/>
                <w:lang w:val="en-US" w:eastAsia="zh-CN"/>
              </w:rPr>
              <w:t>e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xtension</w:t>
            </w:r>
          </w:p>
        </w:tc>
        <w:tc>
          <w:tcPr>
            <w:tcW w:w="264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FCA68" w14:textId="610186AC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ROM</w:t>
            </w:r>
            <w:r w:rsidR="00447FF8" w:rsidRPr="008060ED">
              <w:rPr>
                <w:rFonts w:ascii="Book Antiqua" w:eastAsia="Times New Roman" w:hAnsi="Book Antiqua"/>
                <w:b/>
                <w:lang w:val="en-US"/>
              </w:rPr>
              <w:t xml:space="preserve"> </w:t>
            </w:r>
            <w:r w:rsidR="00DE489D" w:rsidRPr="008060ED">
              <w:rPr>
                <w:rFonts w:ascii="Book Antiqua" w:eastAsiaTheme="minorEastAsia" w:hAnsi="Book Antiqua"/>
                <w:b/>
                <w:lang w:val="en-US" w:eastAsia="zh-CN"/>
              </w:rPr>
              <w:t>r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adial-</w:t>
            </w:r>
            <w:r w:rsidR="00DE489D" w:rsidRPr="008060ED">
              <w:rPr>
                <w:rFonts w:ascii="Book Antiqua" w:eastAsiaTheme="minorEastAsia" w:hAnsi="Book Antiqua"/>
                <w:b/>
                <w:lang w:val="en-US" w:eastAsia="zh-CN"/>
              </w:rPr>
              <w:t>u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lnar</w:t>
            </w:r>
            <w:r w:rsidR="00447FF8" w:rsidRPr="008060ED">
              <w:rPr>
                <w:rFonts w:ascii="Book Antiqua" w:eastAsia="Times New Roman" w:hAnsi="Book Antiqua"/>
                <w:b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b/>
                <w:lang w:val="en-US"/>
              </w:rPr>
              <w:t>(</w:t>
            </w:r>
            <w:r w:rsidR="00B757AE">
              <w:rPr>
                <w:rFonts w:ascii="Book Antiqua" w:eastAsia="Times New Roman" w:hAnsi="Book Antiqua"/>
                <w:b/>
                <w:lang w:val="en-US"/>
              </w:rPr>
              <w:t>%</w:t>
            </w:r>
            <w:r w:rsidR="00117459" w:rsidRPr="008060ED">
              <w:rPr>
                <w:rFonts w:ascii="Book Antiqua" w:eastAsia="Times New Roman" w:hAnsi="Book Antiqua"/>
                <w:b/>
                <w:lang w:val="en-US"/>
              </w:rPr>
              <w:t>)</w:t>
            </w:r>
          </w:p>
        </w:tc>
      </w:tr>
      <w:tr w:rsidR="005101F6" w:rsidRPr="008060ED" w14:paraId="73106913" w14:textId="77777777" w:rsidTr="00DE489D">
        <w:trPr>
          <w:trHeight w:val="251"/>
        </w:trPr>
        <w:tc>
          <w:tcPr>
            <w:tcW w:w="153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D9219F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EBC041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Preop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3B623E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Postop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34BC43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Preop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274B14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Postop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78181C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Preop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41957B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US"/>
              </w:rPr>
            </w:pPr>
            <w:r w:rsidRPr="008060ED">
              <w:rPr>
                <w:rFonts w:ascii="Book Antiqua" w:eastAsia="Times New Roman" w:hAnsi="Book Antiqua"/>
                <w:b/>
                <w:lang w:val="en-US"/>
              </w:rPr>
              <w:t>Postop</w:t>
            </w:r>
          </w:p>
        </w:tc>
      </w:tr>
      <w:tr w:rsidR="005101F6" w:rsidRPr="008060ED" w14:paraId="7AB2CE53" w14:textId="77777777" w:rsidTr="00DE489D">
        <w:trPr>
          <w:trHeight w:val="608"/>
        </w:trPr>
        <w:tc>
          <w:tcPr>
            <w:tcW w:w="15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BE321" w14:textId="5081DFBF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Cha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SM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</w:p>
        </w:tc>
        <w:tc>
          <w:tcPr>
            <w:tcW w:w="12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5521E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71</w:t>
            </w:r>
          </w:p>
        </w:tc>
        <w:tc>
          <w:tcPr>
            <w:tcW w:w="13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BF64E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85</w:t>
            </w:r>
          </w:p>
        </w:tc>
        <w:tc>
          <w:tcPr>
            <w:tcW w:w="13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4EB05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84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131A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66</w:t>
            </w:r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EC90D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45</w:t>
            </w:r>
          </w:p>
        </w:tc>
        <w:tc>
          <w:tcPr>
            <w:tcW w:w="135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3D443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39</w:t>
            </w:r>
          </w:p>
        </w:tc>
      </w:tr>
      <w:tr w:rsidR="005101F6" w:rsidRPr="008060ED" w14:paraId="7C56A941" w14:textId="77777777" w:rsidTr="00DE489D">
        <w:trPr>
          <w:trHeight w:val="60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24B00" w14:textId="21718BE3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proofErr w:type="spellStart"/>
            <w:r w:rsidRPr="008060ED">
              <w:rPr>
                <w:rFonts w:ascii="Book Antiqua" w:eastAsia="Times New Roman" w:hAnsi="Book Antiqua"/>
                <w:lang w:val="en-US"/>
              </w:rPr>
              <w:t>Luegmair</w:t>
            </w:r>
            <w:proofErr w:type="spellEnd"/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M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41ACA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38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47E6B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70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289D7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ED512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64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0F6D1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9A39E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30</w:t>
            </w:r>
          </w:p>
        </w:tc>
      </w:tr>
      <w:tr w:rsidR="005101F6" w:rsidRPr="008060ED" w14:paraId="27DF09B5" w14:textId="77777777" w:rsidTr="00DE489D">
        <w:trPr>
          <w:trHeight w:val="58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8200C" w14:textId="1C1053B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Bain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GI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22289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3A1C3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30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16DF6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45214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57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DAFB2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35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9FEC1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30</w:t>
            </w:r>
          </w:p>
        </w:tc>
      </w:tr>
      <w:tr w:rsidR="005101F6" w:rsidRPr="008060ED" w14:paraId="0C583AF2" w14:textId="77777777" w:rsidTr="00DE489D">
        <w:trPr>
          <w:trHeight w:val="60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42532" w14:textId="39685B90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proofErr w:type="spellStart"/>
            <w:r w:rsidRPr="008060ED">
              <w:rPr>
                <w:rFonts w:ascii="Book Antiqua" w:eastAsia="Times New Roman" w:hAnsi="Book Antiqua"/>
                <w:lang w:val="en-US"/>
              </w:rPr>
              <w:t>Berkhout</w:t>
            </w:r>
            <w:proofErr w:type="spellEnd"/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MJL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3AABC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9B148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2FFD4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D5EB4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87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6EE72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630BB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49</w:t>
            </w:r>
          </w:p>
        </w:tc>
      </w:tr>
      <w:tr w:rsidR="005101F6" w:rsidRPr="008060ED" w14:paraId="75D87426" w14:textId="77777777" w:rsidTr="00DE489D">
        <w:trPr>
          <w:trHeight w:val="60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A148E" w14:textId="738D731C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Kitzinger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HB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5FBB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69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C621A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80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C38C3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A8F53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62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907A5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35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70A07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34</w:t>
            </w:r>
          </w:p>
        </w:tc>
      </w:tr>
      <w:tr w:rsidR="005101F6" w:rsidRPr="008060ED" w14:paraId="5462DCA4" w14:textId="77777777" w:rsidTr="00DE489D">
        <w:trPr>
          <w:trHeight w:val="303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CCC32" w14:textId="1485E42C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Trail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I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24D58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DDEC4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53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7EF13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B9EFE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60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F501D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13A36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26</w:t>
            </w:r>
          </w:p>
        </w:tc>
      </w:tr>
      <w:tr w:rsidR="005101F6" w:rsidRPr="008060ED" w14:paraId="70421835" w14:textId="77777777" w:rsidTr="00DE489D">
        <w:trPr>
          <w:trHeight w:val="60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7742A" w14:textId="6F8F2E25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proofErr w:type="spellStart"/>
            <w:r w:rsidRPr="008060ED">
              <w:rPr>
                <w:rFonts w:ascii="Book Antiqua" w:eastAsia="Times New Roman" w:hAnsi="Book Antiqua"/>
                <w:lang w:val="en-US"/>
              </w:rPr>
              <w:t>Neubrech</w:t>
            </w:r>
            <w:proofErr w:type="spellEnd"/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F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0615F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46BEC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85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D4B07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3FC9F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63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F38A0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C3C4C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30</w:t>
            </w:r>
          </w:p>
        </w:tc>
      </w:tr>
      <w:tr w:rsidR="005101F6" w:rsidRPr="008060ED" w14:paraId="30185414" w14:textId="77777777" w:rsidTr="00DE489D">
        <w:trPr>
          <w:trHeight w:val="60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798F9" w14:textId="62EA2A30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proofErr w:type="spellStart"/>
            <w:r w:rsidRPr="008060ED">
              <w:rPr>
                <w:rFonts w:ascii="Book Antiqua" w:eastAsia="Times New Roman" w:hAnsi="Book Antiqua"/>
                <w:lang w:val="en-US"/>
              </w:rPr>
              <w:t>Odella</w:t>
            </w:r>
            <w:proofErr w:type="spellEnd"/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S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45BB3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EDAA9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75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7702C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6F53E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79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B1A47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BC599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</w:tr>
      <w:tr w:rsidR="005101F6" w:rsidRPr="008060ED" w14:paraId="07C1C047" w14:textId="77777777" w:rsidTr="00DE489D">
        <w:trPr>
          <w:trHeight w:val="58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E4069" w14:textId="4C617118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Traverso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P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9B804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529F2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72779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1F87D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69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6C1B4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1FE9E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33</w:t>
            </w:r>
          </w:p>
        </w:tc>
      </w:tr>
      <w:tr w:rsidR="005101F6" w:rsidRPr="008060ED" w14:paraId="08CF4E9A" w14:textId="77777777" w:rsidTr="00DE489D">
        <w:trPr>
          <w:trHeight w:val="60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A2535" w14:textId="513C70A5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Wagner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ER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22BAF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60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2B2B7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65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EDDA9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A8BA9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54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CC88E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6DAA8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32</w:t>
            </w:r>
          </w:p>
        </w:tc>
      </w:tr>
      <w:tr w:rsidR="005101F6" w:rsidRPr="008060ED" w14:paraId="01CD8656" w14:textId="77777777" w:rsidTr="00DE489D">
        <w:trPr>
          <w:trHeight w:val="60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72F42" w14:textId="16BA5C5C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Williams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J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CAB20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DD4A6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3BF0B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4E191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E1F9D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F9CC2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-</w:t>
            </w:r>
          </w:p>
        </w:tc>
      </w:tr>
      <w:tr w:rsidR="005101F6" w:rsidRPr="008060ED" w14:paraId="478FB42A" w14:textId="77777777" w:rsidTr="00DE489D">
        <w:trPr>
          <w:trHeight w:val="276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74C23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Averages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0ABB7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53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86386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68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ECF90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DB6E1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66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DC156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35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ED3CA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34</w:t>
            </w:r>
          </w:p>
        </w:tc>
      </w:tr>
      <w:tr w:rsidR="005101F6" w:rsidRPr="008060ED" w14:paraId="08287A46" w14:textId="77777777" w:rsidTr="00DE489D">
        <w:trPr>
          <w:trHeight w:val="331"/>
        </w:trPr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F898B" w14:textId="77777777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SD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4C94FA" w14:textId="1DCBAEA1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±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FC21DA" w14:textId="05541DC9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±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AB524E" w14:textId="403B39A6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±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815753" w14:textId="410A33CD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±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FFDA0E" w14:textId="16396FA3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±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5D08D4" w14:textId="24B16783" w:rsidR="005101F6" w:rsidRPr="008060ED" w:rsidRDefault="005101F6" w:rsidP="008060ED">
            <w:pPr>
              <w:spacing w:line="360" w:lineRule="auto"/>
              <w:jc w:val="both"/>
              <w:rPr>
                <w:rFonts w:ascii="Book Antiqua" w:eastAsia="Times New Roman" w:hAnsi="Book Antiqua"/>
                <w:lang w:val="en-US"/>
              </w:rPr>
            </w:pPr>
            <w:r w:rsidRPr="008060ED">
              <w:rPr>
                <w:rFonts w:ascii="Book Antiqua" w:eastAsia="Times New Roman" w:hAnsi="Book Antiqua"/>
                <w:lang w:val="en-US"/>
              </w:rPr>
              <w:t>±</w:t>
            </w:r>
            <w:r w:rsidR="00447FF8" w:rsidRPr="008060ED">
              <w:rPr>
                <w:rFonts w:ascii="Book Antiqua" w:eastAsia="Times New Roman" w:hAnsi="Book Antiqua"/>
                <w:lang w:val="en-US"/>
              </w:rPr>
              <w:t xml:space="preserve"> </w:t>
            </w:r>
            <w:r w:rsidRPr="008060ED">
              <w:rPr>
                <w:rFonts w:ascii="Book Antiqua" w:eastAsia="Times New Roman" w:hAnsi="Book Antiqua"/>
                <w:lang w:val="en-US"/>
              </w:rPr>
              <w:t>6</w:t>
            </w:r>
          </w:p>
        </w:tc>
      </w:tr>
    </w:tbl>
    <w:p w14:paraId="27305040" w14:textId="4504BEFF" w:rsidR="005101F6" w:rsidRPr="008060ED" w:rsidRDefault="00DE489D" w:rsidP="008060ED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8060ED">
        <w:rPr>
          <w:rFonts w:ascii="Book Antiqua" w:eastAsia="Times New Roman" w:hAnsi="Book Antiqua"/>
        </w:rPr>
        <w:t>ROM</w:t>
      </w:r>
      <w:r w:rsidRPr="008060ED">
        <w:rPr>
          <w:rFonts w:ascii="Book Antiqua" w:hAnsi="Book Antiqua"/>
          <w:lang w:eastAsia="zh-CN"/>
        </w:rPr>
        <w:t>: R</w:t>
      </w:r>
      <w:r w:rsidRPr="008060ED">
        <w:rPr>
          <w:rFonts w:ascii="Book Antiqua" w:eastAsia="Times New Roman" w:hAnsi="Book Antiqua"/>
        </w:rPr>
        <w:t>ange of motion; SD</w:t>
      </w:r>
      <w:r w:rsidRPr="008060ED">
        <w:rPr>
          <w:rFonts w:ascii="Book Antiqua" w:hAnsi="Book Antiqua"/>
          <w:lang w:eastAsia="zh-CN"/>
        </w:rPr>
        <w:t>: S</w:t>
      </w:r>
      <w:r w:rsidRPr="008060ED">
        <w:rPr>
          <w:rFonts w:ascii="Book Antiqua" w:eastAsia="Times New Roman" w:hAnsi="Book Antiqua"/>
        </w:rPr>
        <w:t xml:space="preserve">tandard deviation; </w:t>
      </w:r>
      <w:r w:rsidRPr="008060ED">
        <w:rPr>
          <w:rFonts w:ascii="Book Antiqua" w:hAnsi="Book Antiqua"/>
          <w:lang w:eastAsia="zh-CN"/>
        </w:rPr>
        <w:t>P</w:t>
      </w:r>
      <w:r w:rsidRPr="008060ED">
        <w:rPr>
          <w:rFonts w:ascii="Book Antiqua" w:eastAsia="Times New Roman" w:hAnsi="Book Antiqua"/>
        </w:rPr>
        <w:t>reop</w:t>
      </w:r>
      <w:r w:rsidRPr="008060ED">
        <w:rPr>
          <w:rFonts w:ascii="Book Antiqua" w:hAnsi="Book Antiqua"/>
          <w:lang w:eastAsia="zh-CN"/>
        </w:rPr>
        <w:t>: P</w:t>
      </w:r>
      <w:r w:rsidRPr="008060ED">
        <w:rPr>
          <w:rFonts w:ascii="Book Antiqua" w:eastAsia="Times New Roman" w:hAnsi="Book Antiqua"/>
        </w:rPr>
        <w:t xml:space="preserve">reoperative; </w:t>
      </w:r>
      <w:r w:rsidRPr="008060ED">
        <w:rPr>
          <w:rFonts w:ascii="Book Antiqua" w:hAnsi="Book Antiqua"/>
          <w:lang w:eastAsia="zh-CN"/>
        </w:rPr>
        <w:t>P</w:t>
      </w:r>
      <w:r w:rsidRPr="008060ED">
        <w:rPr>
          <w:rFonts w:ascii="Book Antiqua" w:eastAsia="Times New Roman" w:hAnsi="Book Antiqua"/>
        </w:rPr>
        <w:t>ostop</w:t>
      </w:r>
      <w:r w:rsidRPr="008060ED">
        <w:rPr>
          <w:rFonts w:ascii="Book Antiqua" w:hAnsi="Book Antiqua"/>
          <w:lang w:eastAsia="zh-CN"/>
        </w:rPr>
        <w:t>: P</w:t>
      </w:r>
      <w:r w:rsidRPr="008060ED">
        <w:rPr>
          <w:rFonts w:ascii="Book Antiqua" w:eastAsia="Times New Roman" w:hAnsi="Book Antiqua"/>
        </w:rPr>
        <w:t>ostoperative</w:t>
      </w:r>
      <w:r w:rsidRPr="008060ED">
        <w:rPr>
          <w:rFonts w:ascii="Book Antiqua" w:hAnsi="Book Antiqua"/>
          <w:lang w:eastAsia="zh-CN"/>
        </w:rPr>
        <w:t>.</w:t>
      </w:r>
    </w:p>
    <w:p w14:paraId="03835CC1" w14:textId="77777777" w:rsidR="00E457B4" w:rsidRPr="008060ED" w:rsidRDefault="00E457B4" w:rsidP="008060ED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E457B4" w:rsidRPr="008060ED" w:rsidSect="008060E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2D7B5" w14:textId="77777777" w:rsidR="00FE1CAF" w:rsidRDefault="00FE1CAF" w:rsidP="00CA6C1A">
      <w:r>
        <w:separator/>
      </w:r>
    </w:p>
  </w:endnote>
  <w:endnote w:type="continuationSeparator" w:id="0">
    <w:p w14:paraId="01DF639F" w14:textId="77777777" w:rsidR="00FE1CAF" w:rsidRDefault="00FE1CAF" w:rsidP="00CA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3C95" w14:textId="691B4558" w:rsidR="00291972" w:rsidRPr="00CA6C1A" w:rsidRDefault="00291972" w:rsidP="00CA6C1A">
    <w:pPr>
      <w:pStyle w:val="ac"/>
      <w:jc w:val="right"/>
      <w:rPr>
        <w:rFonts w:ascii="Book Antiqua" w:hAnsi="Book Antiqua"/>
        <w:sz w:val="24"/>
        <w:szCs w:val="24"/>
      </w:rPr>
    </w:pPr>
    <w:r w:rsidRPr="00CA6C1A">
      <w:rPr>
        <w:rFonts w:ascii="Book Antiqua" w:hAnsi="Book Antiqua"/>
        <w:sz w:val="24"/>
        <w:szCs w:val="24"/>
      </w:rPr>
      <w:fldChar w:fldCharType="begin"/>
    </w:r>
    <w:r w:rsidRPr="00CA6C1A">
      <w:rPr>
        <w:rFonts w:ascii="Book Antiqua" w:hAnsi="Book Antiqua"/>
        <w:sz w:val="24"/>
        <w:szCs w:val="24"/>
      </w:rPr>
      <w:instrText xml:space="preserve"> PAGE  \* Arabic  \* MERGEFORMAT </w:instrText>
    </w:r>
    <w:r w:rsidRPr="00CA6C1A">
      <w:rPr>
        <w:rFonts w:ascii="Book Antiqua" w:hAnsi="Book Antiqua"/>
        <w:sz w:val="24"/>
        <w:szCs w:val="24"/>
      </w:rPr>
      <w:fldChar w:fldCharType="separate"/>
    </w:r>
    <w:r w:rsidR="00F455E2">
      <w:rPr>
        <w:rFonts w:ascii="Book Antiqua" w:hAnsi="Book Antiqua"/>
        <w:noProof/>
        <w:sz w:val="24"/>
        <w:szCs w:val="24"/>
      </w:rPr>
      <w:t>5</w:t>
    </w:r>
    <w:r w:rsidRPr="00CA6C1A"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 xml:space="preserve"> </w:t>
    </w:r>
    <w:r w:rsidRPr="00CA6C1A"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t xml:space="preserve"> </w:t>
    </w:r>
    <w:r w:rsidRPr="00CA6C1A">
      <w:rPr>
        <w:rFonts w:ascii="Book Antiqua" w:hAnsi="Book Antiqua"/>
        <w:sz w:val="24"/>
        <w:szCs w:val="24"/>
      </w:rPr>
      <w:fldChar w:fldCharType="begin"/>
    </w:r>
    <w:r w:rsidRPr="00CA6C1A">
      <w:rPr>
        <w:rFonts w:ascii="Book Antiqua" w:hAnsi="Book Antiqua"/>
        <w:sz w:val="24"/>
        <w:szCs w:val="24"/>
      </w:rPr>
      <w:instrText xml:space="preserve"> NUMPAGES   \* MERGEFORMAT </w:instrText>
    </w:r>
    <w:r w:rsidRPr="00CA6C1A">
      <w:rPr>
        <w:rFonts w:ascii="Book Antiqua" w:hAnsi="Book Antiqua"/>
        <w:sz w:val="24"/>
        <w:szCs w:val="24"/>
      </w:rPr>
      <w:fldChar w:fldCharType="separate"/>
    </w:r>
    <w:r w:rsidR="00F455E2">
      <w:rPr>
        <w:rFonts w:ascii="Book Antiqua" w:hAnsi="Book Antiqua"/>
        <w:noProof/>
        <w:sz w:val="24"/>
        <w:szCs w:val="24"/>
      </w:rPr>
      <w:t>26</w:t>
    </w:r>
    <w:r w:rsidRPr="00CA6C1A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319BC" w14:textId="77777777" w:rsidR="00FE1CAF" w:rsidRDefault="00FE1CAF" w:rsidP="00CA6C1A">
      <w:r>
        <w:separator/>
      </w:r>
    </w:p>
  </w:footnote>
  <w:footnote w:type="continuationSeparator" w:id="0">
    <w:p w14:paraId="29A68A53" w14:textId="77777777" w:rsidR="00FE1CAF" w:rsidRDefault="00FE1CAF" w:rsidP="00CA6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818"/>
    <w:multiLevelType w:val="hybridMultilevel"/>
    <w:tmpl w:val="3F66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43776"/>
    <w:multiLevelType w:val="hybridMultilevel"/>
    <w:tmpl w:val="BBAA12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1634"/>
    <w:rsid w:val="0005245F"/>
    <w:rsid w:val="000C13A3"/>
    <w:rsid w:val="000E0C0A"/>
    <w:rsid w:val="00112B1D"/>
    <w:rsid w:val="00117459"/>
    <w:rsid w:val="0015096F"/>
    <w:rsid w:val="001C39E9"/>
    <w:rsid w:val="001D2686"/>
    <w:rsid w:val="002109BC"/>
    <w:rsid w:val="002522D6"/>
    <w:rsid w:val="00270890"/>
    <w:rsid w:val="00291972"/>
    <w:rsid w:val="002A2CCD"/>
    <w:rsid w:val="002C7E5A"/>
    <w:rsid w:val="002E0EC7"/>
    <w:rsid w:val="002E6C8C"/>
    <w:rsid w:val="002F52FF"/>
    <w:rsid w:val="00332B75"/>
    <w:rsid w:val="00346B70"/>
    <w:rsid w:val="003745BA"/>
    <w:rsid w:val="00376DD3"/>
    <w:rsid w:val="003B7039"/>
    <w:rsid w:val="003F5530"/>
    <w:rsid w:val="004118C6"/>
    <w:rsid w:val="00411B39"/>
    <w:rsid w:val="00424D0C"/>
    <w:rsid w:val="00427B0E"/>
    <w:rsid w:val="004439BA"/>
    <w:rsid w:val="00447FF8"/>
    <w:rsid w:val="00461B49"/>
    <w:rsid w:val="00463DA5"/>
    <w:rsid w:val="004B5915"/>
    <w:rsid w:val="005101F6"/>
    <w:rsid w:val="00525D46"/>
    <w:rsid w:val="005758EC"/>
    <w:rsid w:val="00587EC4"/>
    <w:rsid w:val="005B765C"/>
    <w:rsid w:val="005D01F3"/>
    <w:rsid w:val="005E5886"/>
    <w:rsid w:val="00666A65"/>
    <w:rsid w:val="006973A2"/>
    <w:rsid w:val="006F028E"/>
    <w:rsid w:val="006F25C9"/>
    <w:rsid w:val="00715FF6"/>
    <w:rsid w:val="007B3C91"/>
    <w:rsid w:val="008060ED"/>
    <w:rsid w:val="00821AAD"/>
    <w:rsid w:val="008258B5"/>
    <w:rsid w:val="0087742D"/>
    <w:rsid w:val="00930A46"/>
    <w:rsid w:val="00952991"/>
    <w:rsid w:val="00A077E3"/>
    <w:rsid w:val="00A13A13"/>
    <w:rsid w:val="00A77B3E"/>
    <w:rsid w:val="00A82C85"/>
    <w:rsid w:val="00AA494E"/>
    <w:rsid w:val="00B60590"/>
    <w:rsid w:val="00B757AE"/>
    <w:rsid w:val="00B83B87"/>
    <w:rsid w:val="00BA0660"/>
    <w:rsid w:val="00C024FB"/>
    <w:rsid w:val="00C10F42"/>
    <w:rsid w:val="00C45CDC"/>
    <w:rsid w:val="00CA2A55"/>
    <w:rsid w:val="00CA6C1A"/>
    <w:rsid w:val="00CB0687"/>
    <w:rsid w:val="00D12BD8"/>
    <w:rsid w:val="00D73BA6"/>
    <w:rsid w:val="00DC63A8"/>
    <w:rsid w:val="00DC6B18"/>
    <w:rsid w:val="00DD201A"/>
    <w:rsid w:val="00DE489D"/>
    <w:rsid w:val="00DE7DEE"/>
    <w:rsid w:val="00E457B4"/>
    <w:rsid w:val="00E7545D"/>
    <w:rsid w:val="00EF09F5"/>
    <w:rsid w:val="00F455E2"/>
    <w:rsid w:val="00FE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147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</w:style>
  <w:style w:type="character" w:styleId="a3">
    <w:name w:val="annotation reference"/>
    <w:basedOn w:val="a0"/>
    <w:rsid w:val="00CA6C1A"/>
    <w:rPr>
      <w:sz w:val="21"/>
      <w:szCs w:val="21"/>
    </w:rPr>
  </w:style>
  <w:style w:type="paragraph" w:styleId="a4">
    <w:name w:val="annotation text"/>
    <w:basedOn w:val="a"/>
    <w:link w:val="a5"/>
    <w:rsid w:val="00CA6C1A"/>
  </w:style>
  <w:style w:type="character" w:customStyle="1" w:styleId="a5">
    <w:name w:val="批注文字 字符"/>
    <w:basedOn w:val="a0"/>
    <w:link w:val="a4"/>
    <w:rsid w:val="00CA6C1A"/>
    <w:rPr>
      <w:sz w:val="24"/>
      <w:szCs w:val="24"/>
    </w:rPr>
  </w:style>
  <w:style w:type="paragraph" w:styleId="a6">
    <w:name w:val="annotation subject"/>
    <w:basedOn w:val="a4"/>
    <w:next w:val="a4"/>
    <w:link w:val="a7"/>
    <w:rsid w:val="00CA6C1A"/>
    <w:rPr>
      <w:b/>
      <w:bCs/>
    </w:rPr>
  </w:style>
  <w:style w:type="character" w:customStyle="1" w:styleId="a7">
    <w:name w:val="批注主题 字符"/>
    <w:basedOn w:val="a5"/>
    <w:link w:val="a6"/>
    <w:rsid w:val="00CA6C1A"/>
    <w:rPr>
      <w:b/>
      <w:bCs/>
      <w:sz w:val="24"/>
      <w:szCs w:val="24"/>
    </w:rPr>
  </w:style>
  <w:style w:type="paragraph" w:styleId="a8">
    <w:name w:val="Balloon Text"/>
    <w:basedOn w:val="a"/>
    <w:link w:val="a9"/>
    <w:rsid w:val="00CA6C1A"/>
    <w:rPr>
      <w:sz w:val="18"/>
      <w:szCs w:val="18"/>
    </w:rPr>
  </w:style>
  <w:style w:type="character" w:customStyle="1" w:styleId="a9">
    <w:name w:val="批注框文本 字符"/>
    <w:basedOn w:val="a0"/>
    <w:link w:val="a8"/>
    <w:rsid w:val="00CA6C1A"/>
    <w:rPr>
      <w:sz w:val="18"/>
      <w:szCs w:val="18"/>
    </w:rPr>
  </w:style>
  <w:style w:type="paragraph" w:styleId="aa">
    <w:name w:val="header"/>
    <w:basedOn w:val="a"/>
    <w:link w:val="ab"/>
    <w:rsid w:val="00CA6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CA6C1A"/>
    <w:rPr>
      <w:sz w:val="18"/>
      <w:szCs w:val="18"/>
    </w:rPr>
  </w:style>
  <w:style w:type="paragraph" w:styleId="ac">
    <w:name w:val="footer"/>
    <w:basedOn w:val="a"/>
    <w:link w:val="ad"/>
    <w:rsid w:val="00CA6C1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d">
    <w:name w:val="页脚 字符"/>
    <w:basedOn w:val="a0"/>
    <w:link w:val="ac"/>
    <w:rsid w:val="00CA6C1A"/>
    <w:rPr>
      <w:sz w:val="18"/>
      <w:szCs w:val="18"/>
    </w:rPr>
  </w:style>
  <w:style w:type="character" w:customStyle="1" w:styleId="viiyi">
    <w:name w:val="viiyi"/>
    <w:basedOn w:val="a0"/>
    <w:rsid w:val="00E457B4"/>
  </w:style>
  <w:style w:type="character" w:customStyle="1" w:styleId="jlqj4b">
    <w:name w:val="jlqj4b"/>
    <w:basedOn w:val="a0"/>
    <w:rsid w:val="00E457B4"/>
  </w:style>
  <w:style w:type="table" w:customStyle="1" w:styleId="1">
    <w:name w:val="网格型1"/>
    <w:basedOn w:val="a1"/>
    <w:next w:val="ae"/>
    <w:uiPriority w:val="59"/>
    <w:rsid w:val="005101F6"/>
    <w:rPr>
      <w:rFonts w:ascii="Arial" w:eastAsia="宋体" w:hAnsi="Arial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rsid w:val="005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rsid w:val="001C39E9"/>
  </w:style>
  <w:style w:type="paragraph" w:styleId="af0">
    <w:name w:val="Revision"/>
    <w:hidden/>
    <w:uiPriority w:val="99"/>
    <w:semiHidden/>
    <w:rsid w:val="001509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1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5007</Words>
  <Characters>28544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2021-12-21T06:17:00Z</dcterms:created>
  <dcterms:modified xsi:type="dcterms:W3CDTF">2021-12-21T06:17:00Z</dcterms:modified>
</cp:coreProperties>
</file>