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153A"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t xml:space="preserve">Name of Journal: </w:t>
      </w:r>
      <w:r w:rsidRPr="0068219F">
        <w:rPr>
          <w:rFonts w:ascii="Book Antiqua" w:eastAsia="Book Antiqua" w:hAnsi="Book Antiqua" w:cs="Book Antiqua"/>
          <w:i/>
          <w:color w:val="000000"/>
        </w:rPr>
        <w:t>World Journal of Hepatology</w:t>
      </w:r>
    </w:p>
    <w:p w14:paraId="18A74DA1"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t xml:space="preserve">Manuscript NO: </w:t>
      </w:r>
      <w:r w:rsidRPr="0068219F">
        <w:rPr>
          <w:rFonts w:ascii="Book Antiqua" w:eastAsia="Book Antiqua" w:hAnsi="Book Antiqua" w:cs="Book Antiqua"/>
          <w:color w:val="000000"/>
        </w:rPr>
        <w:t>66512</w:t>
      </w:r>
    </w:p>
    <w:p w14:paraId="6559E11E"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t xml:space="preserve">Manuscript Type: </w:t>
      </w:r>
      <w:r w:rsidR="002642DF" w:rsidRPr="0068219F">
        <w:rPr>
          <w:rFonts w:ascii="Book Antiqua" w:hAnsi="Book Antiqua" w:cs="Arial"/>
          <w:bCs/>
          <w:lang w:eastAsia="zh-CN"/>
        </w:rPr>
        <w:t>MINIREVIEWS</w:t>
      </w:r>
    </w:p>
    <w:p w14:paraId="441E2E9D" w14:textId="77777777" w:rsidR="00A77B3E" w:rsidRPr="0068219F" w:rsidRDefault="00A77B3E" w:rsidP="0068219F">
      <w:pPr>
        <w:spacing w:line="360" w:lineRule="auto"/>
        <w:jc w:val="both"/>
        <w:rPr>
          <w:rFonts w:ascii="Book Antiqua" w:hAnsi="Book Antiqua"/>
        </w:rPr>
      </w:pPr>
    </w:p>
    <w:p w14:paraId="54EF1A65"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t xml:space="preserve">Direct </w:t>
      </w:r>
      <w:r w:rsidR="002642DF" w:rsidRPr="0068219F">
        <w:rPr>
          <w:rFonts w:ascii="Book Antiqua" w:eastAsia="Book Antiqua" w:hAnsi="Book Antiqua" w:cs="Book Antiqua"/>
          <w:b/>
          <w:color w:val="000000"/>
        </w:rPr>
        <w:t>oral anticoa</w:t>
      </w:r>
      <w:r w:rsidRPr="0068219F">
        <w:rPr>
          <w:rFonts w:ascii="Book Antiqua" w:eastAsia="Book Antiqua" w:hAnsi="Book Antiqua" w:cs="Book Antiqua"/>
          <w:b/>
          <w:color w:val="000000"/>
        </w:rPr>
        <w:t>gulant administration in cirrhotic patients with portal vein thrombosis: What is the evidence?</w:t>
      </w:r>
    </w:p>
    <w:p w14:paraId="73D47AF7" w14:textId="77777777" w:rsidR="00A77B3E" w:rsidRPr="0068219F" w:rsidRDefault="00A77B3E" w:rsidP="0068219F">
      <w:pPr>
        <w:spacing w:line="360" w:lineRule="auto"/>
        <w:jc w:val="both"/>
        <w:rPr>
          <w:rFonts w:ascii="Book Antiqua" w:hAnsi="Book Antiqua"/>
        </w:rPr>
      </w:pPr>
    </w:p>
    <w:p w14:paraId="397E539C" w14:textId="77777777" w:rsidR="00A77B3E" w:rsidRPr="0068219F" w:rsidRDefault="002642DF" w:rsidP="0068219F">
      <w:pPr>
        <w:spacing w:line="360" w:lineRule="auto"/>
        <w:jc w:val="both"/>
        <w:rPr>
          <w:rFonts w:ascii="Book Antiqua" w:hAnsi="Book Antiqua"/>
        </w:rPr>
      </w:pPr>
      <w:proofErr w:type="spellStart"/>
      <w:r w:rsidRPr="0068219F">
        <w:rPr>
          <w:rFonts w:ascii="Book Antiqua" w:eastAsia="Book Antiqua" w:hAnsi="Book Antiqua" w:cs="Book Antiqua"/>
          <w:color w:val="000000"/>
        </w:rPr>
        <w:t>Biolato</w:t>
      </w:r>
      <w:proofErr w:type="spellEnd"/>
      <w:r w:rsidRPr="0068219F">
        <w:rPr>
          <w:rFonts w:ascii="Book Antiqua" w:eastAsia="Book Antiqua" w:hAnsi="Book Antiqua" w:cs="Book Antiqua"/>
          <w:color w:val="000000"/>
        </w:rPr>
        <w:t xml:space="preserve"> </w:t>
      </w:r>
      <w:r w:rsidRPr="0068219F">
        <w:rPr>
          <w:rFonts w:ascii="Book Antiqua" w:hAnsi="Book Antiqua" w:cs="Book Antiqua"/>
          <w:color w:val="000000"/>
          <w:lang w:eastAsia="zh-CN"/>
        </w:rPr>
        <w:t xml:space="preserve">M </w:t>
      </w:r>
      <w:r w:rsidR="0068219F" w:rsidRPr="0068219F">
        <w:rPr>
          <w:rFonts w:ascii="Book Antiqua" w:hAnsi="Book Antiqua" w:cs="Book Antiqua"/>
          <w:i/>
          <w:color w:val="000000"/>
          <w:lang w:eastAsia="zh-CN"/>
        </w:rPr>
        <w:t>et al</w:t>
      </w:r>
      <w:r w:rsidRPr="0068219F">
        <w:rPr>
          <w:rFonts w:ascii="Book Antiqua" w:hAnsi="Book Antiqua" w:cs="Book Antiqua"/>
          <w:color w:val="000000"/>
          <w:lang w:eastAsia="zh-CN"/>
        </w:rPr>
        <w:t xml:space="preserve">. </w:t>
      </w:r>
      <w:r w:rsidR="00934649" w:rsidRPr="0068219F">
        <w:rPr>
          <w:rFonts w:ascii="Book Antiqua" w:eastAsia="Book Antiqua" w:hAnsi="Book Antiqua" w:cs="Book Antiqua"/>
          <w:color w:val="000000"/>
        </w:rPr>
        <w:t>Portal vein thrombosis</w:t>
      </w:r>
    </w:p>
    <w:p w14:paraId="3E5A6781" w14:textId="77777777" w:rsidR="00A77B3E" w:rsidRPr="0068219F" w:rsidRDefault="00A77B3E" w:rsidP="0068219F">
      <w:pPr>
        <w:spacing w:line="360" w:lineRule="auto"/>
        <w:jc w:val="both"/>
        <w:rPr>
          <w:rFonts w:ascii="Book Antiqua" w:hAnsi="Book Antiqua"/>
        </w:rPr>
      </w:pPr>
    </w:p>
    <w:p w14:paraId="2D41A5EB" w14:textId="77777777" w:rsidR="00A77B3E" w:rsidRPr="00A93CB8" w:rsidRDefault="00934649" w:rsidP="0068219F">
      <w:pPr>
        <w:spacing w:line="360" w:lineRule="auto"/>
        <w:jc w:val="both"/>
        <w:rPr>
          <w:rFonts w:ascii="Book Antiqua" w:hAnsi="Book Antiqua"/>
          <w:lang w:val="it-IT"/>
        </w:rPr>
      </w:pPr>
      <w:r w:rsidRPr="00A93CB8">
        <w:rPr>
          <w:rFonts w:ascii="Book Antiqua" w:eastAsia="Book Antiqua" w:hAnsi="Book Antiqua" w:cs="Book Antiqua"/>
          <w:color w:val="000000"/>
          <w:lang w:val="it-IT"/>
        </w:rPr>
        <w:t>Marco Biolato, Mattia Paratore, Luca Di Gialleonardo, Giuseppe Marrone, Antonio Grieco</w:t>
      </w:r>
    </w:p>
    <w:p w14:paraId="4A86EAFB" w14:textId="77777777" w:rsidR="00A77B3E" w:rsidRPr="00A93CB8" w:rsidRDefault="00A77B3E" w:rsidP="0068219F">
      <w:pPr>
        <w:spacing w:line="360" w:lineRule="auto"/>
        <w:jc w:val="both"/>
        <w:rPr>
          <w:rFonts w:ascii="Book Antiqua" w:hAnsi="Book Antiqua"/>
          <w:lang w:val="it-IT"/>
        </w:rPr>
      </w:pPr>
    </w:p>
    <w:p w14:paraId="34F18B62" w14:textId="77777777" w:rsidR="00A77B3E" w:rsidRPr="00A93CB8" w:rsidRDefault="00934649" w:rsidP="0068219F">
      <w:pPr>
        <w:spacing w:line="360" w:lineRule="auto"/>
        <w:jc w:val="both"/>
        <w:rPr>
          <w:rFonts w:ascii="Book Antiqua" w:hAnsi="Book Antiqua"/>
          <w:lang w:val="it-IT"/>
        </w:rPr>
      </w:pPr>
      <w:r w:rsidRPr="00A93CB8">
        <w:rPr>
          <w:rFonts w:ascii="Book Antiqua" w:eastAsia="Book Antiqua" w:hAnsi="Book Antiqua" w:cs="Book Antiqua"/>
          <w:b/>
          <w:bCs/>
          <w:color w:val="000000"/>
          <w:lang w:val="it-IT"/>
        </w:rPr>
        <w:t xml:space="preserve">Marco Biolato, Giuseppe Marrone, Antonio Grieco, </w:t>
      </w:r>
      <w:r w:rsidRPr="00A93CB8">
        <w:rPr>
          <w:rFonts w:ascii="Book Antiqua" w:eastAsia="Book Antiqua" w:hAnsi="Book Antiqua" w:cs="Book Antiqua"/>
          <w:color w:val="000000"/>
          <w:lang w:val="it-IT"/>
        </w:rPr>
        <w:t>Internal and Liver Transplant Medicine Unit, CEMAD, Department of Medical and Surgical Sciences, Fondazione Policlinico Universitario Agostino Gemelli IRCCS, Rome 00168, Italy</w:t>
      </w:r>
    </w:p>
    <w:p w14:paraId="317CED2B" w14:textId="77777777" w:rsidR="00A77B3E" w:rsidRPr="00A93CB8" w:rsidRDefault="00A77B3E" w:rsidP="0068219F">
      <w:pPr>
        <w:spacing w:line="360" w:lineRule="auto"/>
        <w:jc w:val="both"/>
        <w:rPr>
          <w:rFonts w:ascii="Book Antiqua" w:hAnsi="Book Antiqua"/>
          <w:lang w:val="it-IT"/>
        </w:rPr>
      </w:pPr>
    </w:p>
    <w:p w14:paraId="20A357CD" w14:textId="77777777" w:rsidR="00A77B3E" w:rsidRPr="00A93CB8" w:rsidRDefault="00934649" w:rsidP="0068219F">
      <w:pPr>
        <w:spacing w:line="360" w:lineRule="auto"/>
        <w:jc w:val="both"/>
        <w:rPr>
          <w:rFonts w:ascii="Book Antiqua" w:hAnsi="Book Antiqua"/>
          <w:lang w:val="it-IT"/>
        </w:rPr>
      </w:pPr>
      <w:r w:rsidRPr="00A93CB8">
        <w:rPr>
          <w:rFonts w:ascii="Book Antiqua" w:eastAsia="Book Antiqua" w:hAnsi="Book Antiqua" w:cs="Book Antiqua"/>
          <w:b/>
          <w:bCs/>
          <w:color w:val="000000"/>
          <w:lang w:val="it-IT"/>
        </w:rPr>
        <w:t xml:space="preserve">Marco Biolato, Mattia Paratore, Luca Di Gialleonardo, Giuseppe Marrone, Antonio Grieco, </w:t>
      </w:r>
      <w:r w:rsidRPr="00A93CB8">
        <w:rPr>
          <w:rFonts w:ascii="Book Antiqua" w:eastAsia="Book Antiqua" w:hAnsi="Book Antiqua" w:cs="Book Antiqua"/>
          <w:color w:val="000000"/>
          <w:lang w:val="it-IT"/>
        </w:rPr>
        <w:t>Institute of Internal Medicine, Catholic University of Sacred Heart, Rome 00168, Italy</w:t>
      </w:r>
    </w:p>
    <w:p w14:paraId="356C0A65" w14:textId="77777777" w:rsidR="00A77B3E" w:rsidRPr="00A93CB8" w:rsidRDefault="00A77B3E" w:rsidP="0068219F">
      <w:pPr>
        <w:spacing w:line="360" w:lineRule="auto"/>
        <w:jc w:val="both"/>
        <w:rPr>
          <w:rFonts w:ascii="Book Antiqua" w:hAnsi="Book Antiqua"/>
          <w:lang w:val="it-IT"/>
        </w:rPr>
      </w:pPr>
    </w:p>
    <w:p w14:paraId="0CD7A401" w14:textId="00E41252"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bCs/>
          <w:color w:val="000000"/>
        </w:rPr>
        <w:t xml:space="preserve">Author contributions: </w:t>
      </w:r>
      <w:proofErr w:type="spellStart"/>
      <w:r w:rsidRPr="0068219F">
        <w:rPr>
          <w:rFonts w:ascii="Book Antiqua" w:eastAsia="Book Antiqua" w:hAnsi="Book Antiqua" w:cs="Book Antiqua"/>
          <w:color w:val="000000"/>
        </w:rPr>
        <w:t>Biolato</w:t>
      </w:r>
      <w:proofErr w:type="spellEnd"/>
      <w:r w:rsidRPr="0068219F">
        <w:rPr>
          <w:rFonts w:ascii="Book Antiqua" w:eastAsia="Book Antiqua" w:hAnsi="Book Antiqua" w:cs="Book Antiqua"/>
          <w:color w:val="000000"/>
        </w:rPr>
        <w:t xml:space="preserve"> M and </w:t>
      </w:r>
      <w:proofErr w:type="spellStart"/>
      <w:r w:rsidRPr="0068219F">
        <w:rPr>
          <w:rFonts w:ascii="Book Antiqua" w:eastAsia="Book Antiqua" w:hAnsi="Book Antiqua" w:cs="Book Antiqua"/>
          <w:color w:val="000000"/>
        </w:rPr>
        <w:t>Paratore</w:t>
      </w:r>
      <w:proofErr w:type="spellEnd"/>
      <w:r w:rsidRPr="0068219F">
        <w:rPr>
          <w:rFonts w:ascii="Book Antiqua" w:eastAsia="Book Antiqua" w:hAnsi="Book Antiqua" w:cs="Book Antiqua"/>
          <w:color w:val="000000"/>
        </w:rPr>
        <w:t xml:space="preserve"> M wrote the paper; </w:t>
      </w:r>
      <w:proofErr w:type="spellStart"/>
      <w:r w:rsidRPr="0068219F">
        <w:rPr>
          <w:rFonts w:ascii="Book Antiqua" w:eastAsia="Book Antiqua" w:hAnsi="Book Antiqua" w:cs="Book Antiqua"/>
          <w:color w:val="000000"/>
        </w:rPr>
        <w:t>Paratore</w:t>
      </w:r>
      <w:proofErr w:type="spellEnd"/>
      <w:r w:rsidRPr="0068219F">
        <w:rPr>
          <w:rFonts w:ascii="Book Antiqua" w:eastAsia="Book Antiqua" w:hAnsi="Book Antiqua" w:cs="Book Antiqua"/>
          <w:color w:val="000000"/>
        </w:rPr>
        <w:t xml:space="preserve"> M and Di </w:t>
      </w:r>
      <w:proofErr w:type="spellStart"/>
      <w:r w:rsidRPr="0068219F">
        <w:rPr>
          <w:rFonts w:ascii="Book Antiqua" w:eastAsia="Book Antiqua" w:hAnsi="Book Antiqua" w:cs="Book Antiqua"/>
          <w:color w:val="000000"/>
        </w:rPr>
        <w:t>Gialleonardo</w:t>
      </w:r>
      <w:proofErr w:type="spellEnd"/>
      <w:r w:rsidRPr="0068219F">
        <w:rPr>
          <w:rFonts w:ascii="Book Antiqua" w:eastAsia="Book Antiqua" w:hAnsi="Book Antiqua" w:cs="Book Antiqua"/>
          <w:color w:val="000000"/>
        </w:rPr>
        <w:t xml:space="preserve"> L performed literature analysis; </w:t>
      </w:r>
      <w:proofErr w:type="spellStart"/>
      <w:r w:rsidRPr="0068219F">
        <w:rPr>
          <w:rFonts w:ascii="Book Antiqua" w:eastAsia="Book Antiqua" w:hAnsi="Book Antiqua" w:cs="Book Antiqua"/>
          <w:color w:val="000000"/>
        </w:rPr>
        <w:t>Marrone</w:t>
      </w:r>
      <w:proofErr w:type="spellEnd"/>
      <w:r w:rsidRPr="0068219F">
        <w:rPr>
          <w:rFonts w:ascii="Book Antiqua" w:eastAsia="Book Antiqua" w:hAnsi="Book Antiqua" w:cs="Book Antiqua"/>
          <w:color w:val="000000"/>
        </w:rPr>
        <w:t xml:space="preserve"> G and </w:t>
      </w:r>
      <w:proofErr w:type="spellStart"/>
      <w:r w:rsidRPr="0068219F">
        <w:rPr>
          <w:rFonts w:ascii="Book Antiqua" w:eastAsia="Book Antiqua" w:hAnsi="Book Antiqua" w:cs="Book Antiqua"/>
          <w:color w:val="000000"/>
        </w:rPr>
        <w:t>Grieco</w:t>
      </w:r>
      <w:proofErr w:type="spellEnd"/>
      <w:r w:rsidRPr="0068219F">
        <w:rPr>
          <w:rFonts w:ascii="Book Antiqua" w:eastAsia="Book Antiqua" w:hAnsi="Book Antiqua" w:cs="Book Antiqua"/>
          <w:color w:val="000000"/>
        </w:rPr>
        <w:t xml:space="preserve"> A revised the paper for important intellectual content.</w:t>
      </w:r>
    </w:p>
    <w:p w14:paraId="47BB6FA3" w14:textId="77777777" w:rsidR="00A77B3E" w:rsidRPr="0068219F" w:rsidRDefault="00A77B3E" w:rsidP="0068219F">
      <w:pPr>
        <w:spacing w:line="360" w:lineRule="auto"/>
        <w:jc w:val="both"/>
        <w:rPr>
          <w:rFonts w:ascii="Book Antiqua" w:hAnsi="Book Antiqua"/>
        </w:rPr>
      </w:pPr>
    </w:p>
    <w:p w14:paraId="7CB69FAC" w14:textId="28CAA7C3"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bCs/>
          <w:color w:val="000000"/>
        </w:rPr>
        <w:t xml:space="preserve">Corresponding author: Marco </w:t>
      </w:r>
      <w:proofErr w:type="spellStart"/>
      <w:r w:rsidRPr="0068219F">
        <w:rPr>
          <w:rFonts w:ascii="Book Antiqua" w:eastAsia="Book Antiqua" w:hAnsi="Book Antiqua" w:cs="Book Antiqua"/>
          <w:b/>
          <w:bCs/>
          <w:color w:val="000000"/>
        </w:rPr>
        <w:t>Biolato</w:t>
      </w:r>
      <w:proofErr w:type="spellEnd"/>
      <w:r w:rsidRPr="0068219F">
        <w:rPr>
          <w:rFonts w:ascii="Book Antiqua" w:eastAsia="Book Antiqua" w:hAnsi="Book Antiqua" w:cs="Book Antiqua"/>
          <w:b/>
          <w:bCs/>
          <w:color w:val="000000"/>
        </w:rPr>
        <w:t xml:space="preserve">, MD, PhD, Staff Physician, </w:t>
      </w:r>
      <w:r w:rsidRPr="0068219F">
        <w:rPr>
          <w:rFonts w:ascii="Book Antiqua" w:eastAsia="Book Antiqua" w:hAnsi="Book Antiqua" w:cs="Book Antiqua"/>
          <w:color w:val="000000"/>
        </w:rPr>
        <w:t xml:space="preserve">Internal and Liver Transplant Medicine Unit, CEMAD, Department of Medical and Surgical Sciences, Fondazione </w:t>
      </w:r>
      <w:proofErr w:type="spellStart"/>
      <w:r w:rsidRPr="0068219F">
        <w:rPr>
          <w:rFonts w:ascii="Book Antiqua" w:eastAsia="Book Antiqua" w:hAnsi="Book Antiqua" w:cs="Book Antiqua"/>
          <w:color w:val="000000"/>
        </w:rPr>
        <w:t>Policlinico</w:t>
      </w:r>
      <w:proofErr w:type="spellEnd"/>
      <w:r w:rsidRPr="0068219F">
        <w:rPr>
          <w:rFonts w:ascii="Book Antiqua" w:eastAsia="Book Antiqua" w:hAnsi="Book Antiqua" w:cs="Book Antiqua"/>
          <w:color w:val="000000"/>
        </w:rPr>
        <w:t xml:space="preserve"> Universitario </w:t>
      </w:r>
      <w:r w:rsidR="00A93CB8">
        <w:rPr>
          <w:rFonts w:ascii="Book Antiqua" w:eastAsia="Book Antiqua" w:hAnsi="Book Antiqua" w:cs="Book Antiqua"/>
          <w:color w:val="000000"/>
        </w:rPr>
        <w:t>Agostino Gemelli IRCCS, Largo A</w:t>
      </w:r>
      <w:r w:rsidRPr="0068219F">
        <w:rPr>
          <w:rFonts w:ascii="Book Antiqua" w:eastAsia="Book Antiqua" w:hAnsi="Book Antiqua" w:cs="Book Antiqua"/>
          <w:color w:val="000000"/>
        </w:rPr>
        <w:t xml:space="preserve"> Gemelli 8, Rome 00168, Italy. marco.biolato@policlinicogemelli.it</w:t>
      </w:r>
    </w:p>
    <w:p w14:paraId="05187310" w14:textId="77777777" w:rsidR="00A77B3E" w:rsidRPr="0068219F" w:rsidRDefault="00A77B3E" w:rsidP="0068219F">
      <w:pPr>
        <w:spacing w:line="360" w:lineRule="auto"/>
        <w:jc w:val="both"/>
        <w:rPr>
          <w:rFonts w:ascii="Book Antiqua" w:hAnsi="Book Antiqua"/>
        </w:rPr>
      </w:pPr>
    </w:p>
    <w:p w14:paraId="1602DDBE"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bCs/>
          <w:color w:val="000000"/>
        </w:rPr>
        <w:lastRenderedPageBreak/>
        <w:t xml:space="preserve">Received: </w:t>
      </w:r>
      <w:r w:rsidRPr="0068219F">
        <w:rPr>
          <w:rFonts w:ascii="Book Antiqua" w:eastAsia="Book Antiqua" w:hAnsi="Book Antiqua" w:cs="Book Antiqua"/>
          <w:color w:val="000000"/>
        </w:rPr>
        <w:t>March 30, 2021</w:t>
      </w:r>
    </w:p>
    <w:p w14:paraId="07018CF5" w14:textId="77777777" w:rsidR="00A77B3E" w:rsidRPr="0068219F" w:rsidRDefault="00934649" w:rsidP="0068219F">
      <w:pPr>
        <w:spacing w:line="360" w:lineRule="auto"/>
        <w:jc w:val="both"/>
        <w:rPr>
          <w:rFonts w:ascii="Book Antiqua" w:hAnsi="Book Antiqua"/>
          <w:lang w:eastAsia="zh-CN"/>
        </w:rPr>
      </w:pPr>
      <w:r w:rsidRPr="0068219F">
        <w:rPr>
          <w:rFonts w:ascii="Book Antiqua" w:eastAsia="Book Antiqua" w:hAnsi="Book Antiqua" w:cs="Book Antiqua"/>
          <w:b/>
          <w:bCs/>
          <w:color w:val="000000"/>
        </w:rPr>
        <w:t xml:space="preserve">Revised: </w:t>
      </w:r>
      <w:r w:rsidR="002642DF" w:rsidRPr="0068219F">
        <w:rPr>
          <w:rFonts w:ascii="Book Antiqua" w:eastAsia="Book Antiqua" w:hAnsi="Book Antiqua" w:cs="Book Antiqua"/>
          <w:bCs/>
          <w:color w:val="000000"/>
        </w:rPr>
        <w:t>September</w:t>
      </w:r>
      <w:r w:rsidR="002642DF" w:rsidRPr="0068219F">
        <w:rPr>
          <w:rFonts w:ascii="Book Antiqua" w:hAnsi="Book Antiqua" w:cs="Book Antiqua"/>
          <w:bCs/>
          <w:color w:val="000000"/>
          <w:lang w:eastAsia="zh-CN"/>
        </w:rPr>
        <w:t xml:space="preserve"> 22, 2021</w:t>
      </w:r>
    </w:p>
    <w:p w14:paraId="618938B1" w14:textId="57D347B6" w:rsidR="00A77B3E" w:rsidRPr="00A93CB8" w:rsidRDefault="00934649" w:rsidP="0068219F">
      <w:pPr>
        <w:spacing w:line="360" w:lineRule="auto"/>
        <w:jc w:val="both"/>
        <w:rPr>
          <w:rFonts w:ascii="Book Antiqua" w:hAnsi="Book Antiqua"/>
          <w:lang w:eastAsia="zh-CN"/>
        </w:rPr>
      </w:pPr>
      <w:r w:rsidRPr="0068219F">
        <w:rPr>
          <w:rFonts w:ascii="Book Antiqua" w:eastAsia="Book Antiqua" w:hAnsi="Book Antiqua" w:cs="Book Antiqua"/>
          <w:b/>
          <w:bCs/>
          <w:color w:val="000000"/>
        </w:rPr>
        <w:t xml:space="preserve">Accepted: </w:t>
      </w:r>
      <w:ins w:id="0" w:author="Liansheng Ma" w:date="2022-04-03T15:30:00Z">
        <w:r w:rsidR="001D05DA" w:rsidRPr="001D05DA">
          <w:rPr>
            <w:rFonts w:ascii="Book Antiqua" w:eastAsia="Book Antiqua" w:hAnsi="Book Antiqua" w:cs="Book Antiqua"/>
            <w:b/>
            <w:bCs/>
            <w:color w:val="000000"/>
          </w:rPr>
          <w:t>April 3, 2022</w:t>
        </w:r>
      </w:ins>
    </w:p>
    <w:p w14:paraId="6850C626" w14:textId="617661AE" w:rsidR="00A77B3E" w:rsidRPr="0068219F" w:rsidRDefault="00934649" w:rsidP="0068219F">
      <w:pPr>
        <w:spacing w:line="360" w:lineRule="auto"/>
        <w:jc w:val="both"/>
        <w:rPr>
          <w:rFonts w:ascii="Book Antiqua" w:hAnsi="Book Antiqua"/>
          <w:lang w:eastAsia="zh-CN"/>
        </w:rPr>
      </w:pPr>
      <w:r w:rsidRPr="0068219F">
        <w:rPr>
          <w:rFonts w:ascii="Book Antiqua" w:eastAsia="Book Antiqua" w:hAnsi="Book Antiqua" w:cs="Book Antiqua"/>
          <w:b/>
          <w:bCs/>
          <w:color w:val="000000"/>
        </w:rPr>
        <w:t xml:space="preserve">Published online: </w:t>
      </w:r>
    </w:p>
    <w:p w14:paraId="7DCE9690" w14:textId="77777777" w:rsidR="00A77B3E" w:rsidRPr="0068219F" w:rsidRDefault="00A77B3E" w:rsidP="0068219F">
      <w:pPr>
        <w:spacing w:line="360" w:lineRule="auto"/>
        <w:jc w:val="both"/>
        <w:rPr>
          <w:rFonts w:ascii="Book Antiqua" w:hAnsi="Book Antiqua"/>
          <w:lang w:eastAsia="zh-CN"/>
        </w:rPr>
      </w:pPr>
    </w:p>
    <w:p w14:paraId="79730EB1" w14:textId="77777777" w:rsidR="002642DF" w:rsidRPr="0068219F" w:rsidRDefault="002642DF" w:rsidP="0068219F">
      <w:pPr>
        <w:spacing w:line="360" w:lineRule="auto"/>
        <w:jc w:val="both"/>
        <w:rPr>
          <w:rFonts w:ascii="Book Antiqua" w:hAnsi="Book Antiqua"/>
          <w:lang w:eastAsia="zh-CN"/>
        </w:rPr>
      </w:pPr>
    </w:p>
    <w:p w14:paraId="4E078A38" w14:textId="77777777" w:rsidR="002642DF" w:rsidRPr="0068219F" w:rsidRDefault="002642DF" w:rsidP="0068219F">
      <w:pPr>
        <w:spacing w:line="360" w:lineRule="auto"/>
        <w:jc w:val="both"/>
        <w:rPr>
          <w:rFonts w:ascii="Book Antiqua" w:hAnsi="Book Antiqua"/>
          <w:lang w:eastAsia="zh-CN"/>
        </w:rPr>
      </w:pPr>
    </w:p>
    <w:p w14:paraId="124E722B" w14:textId="77777777" w:rsidR="002642DF" w:rsidRPr="0068219F" w:rsidRDefault="002642DF" w:rsidP="0068219F">
      <w:pPr>
        <w:spacing w:line="360" w:lineRule="auto"/>
        <w:jc w:val="both"/>
        <w:rPr>
          <w:rFonts w:ascii="Book Antiqua" w:hAnsi="Book Antiqua"/>
          <w:lang w:eastAsia="zh-CN"/>
        </w:rPr>
      </w:pPr>
    </w:p>
    <w:p w14:paraId="667E9DB5" w14:textId="77777777" w:rsidR="002642DF" w:rsidRPr="0068219F" w:rsidRDefault="002642DF" w:rsidP="0068219F">
      <w:pPr>
        <w:spacing w:line="360" w:lineRule="auto"/>
        <w:jc w:val="both"/>
        <w:rPr>
          <w:rFonts w:ascii="Book Antiqua" w:hAnsi="Book Antiqua"/>
          <w:lang w:eastAsia="zh-CN"/>
        </w:rPr>
      </w:pPr>
    </w:p>
    <w:p w14:paraId="22750A8A"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t>Abstract</w:t>
      </w:r>
    </w:p>
    <w:p w14:paraId="7F22052E"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color w:val="000000"/>
        </w:rPr>
        <w:t>In recent years, the traditional concept that cirrhosis-related coagulopathy is an acquired bleeding disorder has evolved. Currently, it is known that in cirrhotic patients, the hemostatic system is rebalanced, which involves coagulation factors, fibrinolysis and platelets. These alterations disrupt homeostasis, skewing it toward a procoagulant state, which can lead to thromboembolic manifestations, especially when hemodynamic and endothelial factors co-occur, such as in the portal vein system in cirrhosis. Portal vein thrombosis is a common complication of advanced liver cirrhosis that negatively affects the course of liver disease, prognosis of cirrhotic patients and success of liver transplantation. It is still debated whether portal vein thrombosis is the cause or the consequence of worsening liver function. Anticoagulant therapy is the mainstay treatment for acute symptomatic portal vein thrombosis. In chronic portal vein thrombosis, the role of anticoagulant therapy is still unclear. Traditional anticoagulants, vitamin K antagonists and low-molecular-weight heparin are standard-of-care treatments for portal vein thrombosis. In the last ten years, direct oral anticoagulants have been approved for the prophylaxis and treatment of many thromboembolic-related diseases, but evidence on their use in cirrhotic patients is very limited. The aim of this review was to summarize the evidence about the safety and effectiveness of direct oral anticoagulants for treating portal vein thrombosis in cirrhotic patients.</w:t>
      </w:r>
    </w:p>
    <w:p w14:paraId="572DA6A0" w14:textId="77777777" w:rsidR="00A77B3E" w:rsidRPr="0068219F" w:rsidRDefault="00A77B3E" w:rsidP="0068219F">
      <w:pPr>
        <w:spacing w:line="360" w:lineRule="auto"/>
        <w:jc w:val="both"/>
        <w:rPr>
          <w:rFonts w:ascii="Book Antiqua" w:hAnsi="Book Antiqua"/>
        </w:rPr>
      </w:pPr>
    </w:p>
    <w:p w14:paraId="0D5E3E24"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bCs/>
          <w:color w:val="000000"/>
        </w:rPr>
        <w:lastRenderedPageBreak/>
        <w:t xml:space="preserve">Key Words: </w:t>
      </w:r>
      <w:r w:rsidRPr="0068219F">
        <w:rPr>
          <w:rFonts w:ascii="Book Antiqua" w:eastAsia="Book Antiqua" w:hAnsi="Book Antiqua" w:cs="Book Antiqua"/>
          <w:color w:val="000000"/>
        </w:rPr>
        <w:t xml:space="preserve">Dabigatran; Rivaroxaban; Apixaban; </w:t>
      </w:r>
      <w:proofErr w:type="spellStart"/>
      <w:r w:rsidRPr="0068219F">
        <w:rPr>
          <w:rFonts w:ascii="Book Antiqua" w:eastAsia="Book Antiqua" w:hAnsi="Book Antiqua" w:cs="Book Antiqua"/>
          <w:color w:val="000000"/>
        </w:rPr>
        <w:t>Edoxaban</w:t>
      </w:r>
      <w:proofErr w:type="spellEnd"/>
      <w:r w:rsidRPr="0068219F">
        <w:rPr>
          <w:rFonts w:ascii="Book Antiqua" w:eastAsia="Book Antiqua" w:hAnsi="Book Antiqua" w:cs="Book Antiqua"/>
          <w:color w:val="000000"/>
        </w:rPr>
        <w:t>; Bleeding</w:t>
      </w:r>
    </w:p>
    <w:p w14:paraId="7382A1C6" w14:textId="77777777" w:rsidR="00A77B3E" w:rsidRPr="0068219F" w:rsidRDefault="00A77B3E" w:rsidP="0068219F">
      <w:pPr>
        <w:spacing w:line="360" w:lineRule="auto"/>
        <w:jc w:val="both"/>
        <w:rPr>
          <w:rFonts w:ascii="Book Antiqua" w:hAnsi="Book Antiqua"/>
        </w:rPr>
      </w:pPr>
    </w:p>
    <w:p w14:paraId="758519B2" w14:textId="77777777" w:rsidR="00A77B3E" w:rsidRPr="0068219F" w:rsidRDefault="00934649" w:rsidP="0068219F">
      <w:pPr>
        <w:spacing w:line="360" w:lineRule="auto"/>
        <w:jc w:val="both"/>
        <w:rPr>
          <w:rFonts w:ascii="Book Antiqua" w:hAnsi="Book Antiqua"/>
        </w:rPr>
      </w:pPr>
      <w:proofErr w:type="spellStart"/>
      <w:r w:rsidRPr="0068219F">
        <w:rPr>
          <w:rFonts w:ascii="Book Antiqua" w:eastAsia="Book Antiqua" w:hAnsi="Book Antiqua" w:cs="Book Antiqua"/>
          <w:color w:val="000000"/>
        </w:rPr>
        <w:t>Biolato</w:t>
      </w:r>
      <w:proofErr w:type="spellEnd"/>
      <w:r w:rsidRPr="0068219F">
        <w:rPr>
          <w:rFonts w:ascii="Book Antiqua" w:eastAsia="Book Antiqua" w:hAnsi="Book Antiqua" w:cs="Book Antiqua"/>
          <w:color w:val="000000"/>
        </w:rPr>
        <w:t xml:space="preserve"> M, </w:t>
      </w:r>
      <w:proofErr w:type="spellStart"/>
      <w:r w:rsidRPr="0068219F">
        <w:rPr>
          <w:rFonts w:ascii="Book Antiqua" w:eastAsia="Book Antiqua" w:hAnsi="Book Antiqua" w:cs="Book Antiqua"/>
          <w:color w:val="000000"/>
        </w:rPr>
        <w:t>Paratore</w:t>
      </w:r>
      <w:proofErr w:type="spellEnd"/>
      <w:r w:rsidRPr="0068219F">
        <w:rPr>
          <w:rFonts w:ascii="Book Antiqua" w:eastAsia="Book Antiqua" w:hAnsi="Book Antiqua" w:cs="Book Antiqua"/>
          <w:color w:val="000000"/>
        </w:rPr>
        <w:t xml:space="preserve"> M, Di </w:t>
      </w:r>
      <w:proofErr w:type="spellStart"/>
      <w:r w:rsidRPr="0068219F">
        <w:rPr>
          <w:rFonts w:ascii="Book Antiqua" w:eastAsia="Book Antiqua" w:hAnsi="Book Antiqua" w:cs="Book Antiqua"/>
          <w:color w:val="000000"/>
        </w:rPr>
        <w:t>Gialleonardo</w:t>
      </w:r>
      <w:proofErr w:type="spellEnd"/>
      <w:r w:rsidRPr="0068219F">
        <w:rPr>
          <w:rFonts w:ascii="Book Antiqua" w:eastAsia="Book Antiqua" w:hAnsi="Book Antiqua" w:cs="Book Antiqua"/>
          <w:color w:val="000000"/>
        </w:rPr>
        <w:t xml:space="preserve"> L, </w:t>
      </w:r>
      <w:proofErr w:type="spellStart"/>
      <w:r w:rsidRPr="0068219F">
        <w:rPr>
          <w:rFonts w:ascii="Book Antiqua" w:eastAsia="Book Antiqua" w:hAnsi="Book Antiqua" w:cs="Book Antiqua"/>
          <w:color w:val="000000"/>
        </w:rPr>
        <w:t>Marrone</w:t>
      </w:r>
      <w:proofErr w:type="spellEnd"/>
      <w:r w:rsidRPr="0068219F">
        <w:rPr>
          <w:rFonts w:ascii="Book Antiqua" w:eastAsia="Book Antiqua" w:hAnsi="Book Antiqua" w:cs="Book Antiqua"/>
          <w:color w:val="000000"/>
        </w:rPr>
        <w:t xml:space="preserve"> G, </w:t>
      </w:r>
      <w:proofErr w:type="spellStart"/>
      <w:r w:rsidRPr="0068219F">
        <w:rPr>
          <w:rFonts w:ascii="Book Antiqua" w:eastAsia="Book Antiqua" w:hAnsi="Book Antiqua" w:cs="Book Antiqua"/>
          <w:color w:val="000000"/>
        </w:rPr>
        <w:t>Grieco</w:t>
      </w:r>
      <w:proofErr w:type="spellEnd"/>
      <w:r w:rsidRPr="0068219F">
        <w:rPr>
          <w:rFonts w:ascii="Book Antiqua" w:eastAsia="Book Antiqua" w:hAnsi="Book Antiqua" w:cs="Book Antiqua"/>
          <w:color w:val="000000"/>
        </w:rPr>
        <w:t xml:space="preserve"> A. Direct </w:t>
      </w:r>
      <w:r w:rsidR="002642DF" w:rsidRPr="0068219F">
        <w:rPr>
          <w:rFonts w:ascii="Book Antiqua" w:hAnsi="Book Antiqua" w:cs="Book Antiqua"/>
          <w:color w:val="000000"/>
          <w:lang w:eastAsia="zh-CN"/>
        </w:rPr>
        <w:t>o</w:t>
      </w:r>
      <w:r w:rsidRPr="0068219F">
        <w:rPr>
          <w:rFonts w:ascii="Book Antiqua" w:eastAsia="Book Antiqua" w:hAnsi="Book Antiqua" w:cs="Book Antiqua"/>
          <w:color w:val="000000"/>
        </w:rPr>
        <w:t xml:space="preserve">ral </w:t>
      </w:r>
      <w:r w:rsidR="002642DF" w:rsidRPr="0068219F">
        <w:rPr>
          <w:rFonts w:ascii="Book Antiqua" w:hAnsi="Book Antiqua" w:cs="Book Antiqua"/>
          <w:color w:val="000000"/>
          <w:lang w:eastAsia="zh-CN"/>
        </w:rPr>
        <w:t>a</w:t>
      </w:r>
      <w:r w:rsidRPr="0068219F">
        <w:rPr>
          <w:rFonts w:ascii="Book Antiqua" w:eastAsia="Book Antiqua" w:hAnsi="Book Antiqua" w:cs="Book Antiqua"/>
          <w:color w:val="000000"/>
        </w:rPr>
        <w:t xml:space="preserve">nticoagulant administration in cirrhotic patients with portal vein thrombosis: What is the evidence? </w:t>
      </w:r>
      <w:r w:rsidRPr="0068219F">
        <w:rPr>
          <w:rFonts w:ascii="Book Antiqua" w:eastAsia="Book Antiqua" w:hAnsi="Book Antiqua" w:cs="Book Antiqua"/>
          <w:i/>
          <w:iCs/>
          <w:color w:val="000000"/>
        </w:rPr>
        <w:t>World J Hepatol</w:t>
      </w:r>
      <w:r w:rsidRPr="0068219F">
        <w:rPr>
          <w:rFonts w:ascii="Book Antiqua" w:eastAsia="Book Antiqua" w:hAnsi="Book Antiqua" w:cs="Book Antiqua"/>
          <w:color w:val="000000"/>
        </w:rPr>
        <w:t xml:space="preserve"> 202</w:t>
      </w:r>
      <w:r w:rsidR="002642DF" w:rsidRPr="0068219F">
        <w:rPr>
          <w:rFonts w:ascii="Book Antiqua" w:hAnsi="Book Antiqua" w:cs="Book Antiqua"/>
          <w:color w:val="000000"/>
          <w:lang w:eastAsia="zh-CN"/>
        </w:rPr>
        <w:t>2</w:t>
      </w:r>
      <w:r w:rsidRPr="0068219F">
        <w:rPr>
          <w:rFonts w:ascii="Book Antiqua" w:eastAsia="Book Antiqua" w:hAnsi="Book Antiqua" w:cs="Book Antiqua"/>
          <w:color w:val="000000"/>
        </w:rPr>
        <w:t>; In press</w:t>
      </w:r>
    </w:p>
    <w:p w14:paraId="0E37A9BE" w14:textId="77777777" w:rsidR="00A77B3E" w:rsidRPr="0068219F" w:rsidRDefault="00A77B3E" w:rsidP="0068219F">
      <w:pPr>
        <w:spacing w:line="360" w:lineRule="auto"/>
        <w:jc w:val="both"/>
        <w:rPr>
          <w:rFonts w:ascii="Book Antiqua" w:hAnsi="Book Antiqua"/>
        </w:rPr>
      </w:pPr>
    </w:p>
    <w:p w14:paraId="08779D0B"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bCs/>
          <w:color w:val="000000"/>
        </w:rPr>
        <w:t xml:space="preserve">Core Tip: </w:t>
      </w:r>
      <w:r w:rsidRPr="0068219F">
        <w:rPr>
          <w:rFonts w:ascii="Book Antiqua" w:eastAsia="Book Antiqua" w:hAnsi="Book Antiqua" w:cs="Book Antiqua"/>
          <w:color w:val="000000"/>
        </w:rPr>
        <w:t>The role of anticoagulant therapy in portal vein thrombosis is still unclear, especially in partial, chronic and asymptomatic thrombosis. Vitamin K antagonists and low-molecular-weight heparin were demonstrated to be safe and effective, with a positive influence on liver function, portal hypertension and mortality. Direct oral anticoagulants are a new approach to treat portal vein thrombosis in patients with cirrhosis and have many advantages compared to classic anticoagulants, although evidence is still limited. In patients awaiting liver transplantation, dabigatran may be promising for preventing thrombosis progression because of the low rate of hepatotoxicity, predominant renal metabolism and reversibility in perioperative management.</w:t>
      </w:r>
    </w:p>
    <w:p w14:paraId="6FD05941" w14:textId="77777777" w:rsidR="00A77B3E" w:rsidRPr="0068219F" w:rsidRDefault="00A77B3E" w:rsidP="0068219F">
      <w:pPr>
        <w:spacing w:line="360" w:lineRule="auto"/>
        <w:jc w:val="both"/>
        <w:rPr>
          <w:rFonts w:ascii="Book Antiqua" w:hAnsi="Book Antiqua"/>
        </w:rPr>
      </w:pPr>
    </w:p>
    <w:p w14:paraId="26FCFD8A" w14:textId="0AF2C48C" w:rsidR="00A77B3E" w:rsidRPr="0068219F" w:rsidRDefault="002642DF" w:rsidP="0068219F">
      <w:pPr>
        <w:spacing w:line="360" w:lineRule="auto"/>
        <w:jc w:val="both"/>
        <w:rPr>
          <w:rFonts w:ascii="Book Antiqua" w:hAnsi="Book Antiqua"/>
        </w:rPr>
      </w:pPr>
      <w:r w:rsidRPr="0068219F">
        <w:rPr>
          <w:rFonts w:ascii="Book Antiqua" w:eastAsia="Book Antiqua" w:hAnsi="Book Antiqua" w:cs="Book Antiqua"/>
          <w:b/>
          <w:caps/>
          <w:color w:val="000000"/>
          <w:u w:val="single"/>
        </w:rPr>
        <w:br w:type="page"/>
      </w:r>
    </w:p>
    <w:p w14:paraId="43EC2E25" w14:textId="5B7BFD22" w:rsidR="00A93CB8" w:rsidRDefault="00A93CB8" w:rsidP="0068219F">
      <w:pPr>
        <w:spacing w:line="360" w:lineRule="auto"/>
        <w:jc w:val="both"/>
        <w:rPr>
          <w:rFonts w:ascii="Book Antiqua" w:hAnsi="Book Antiqua" w:cs="Book Antiqua"/>
          <w:b/>
          <w:bCs/>
          <w:color w:val="000000"/>
          <w:u w:val="single"/>
          <w:lang w:eastAsia="zh-CN"/>
        </w:rPr>
      </w:pPr>
      <w:r>
        <w:rPr>
          <w:rFonts w:ascii="Book Antiqua" w:hAnsi="Book Antiqua" w:cs="Book Antiqua"/>
          <w:b/>
          <w:bCs/>
          <w:color w:val="000000"/>
          <w:u w:val="single"/>
          <w:lang w:eastAsia="zh-CN"/>
        </w:rPr>
        <w:lastRenderedPageBreak/>
        <w:t>INTRODUCTION</w:t>
      </w:r>
    </w:p>
    <w:p w14:paraId="52975266" w14:textId="624AC111" w:rsidR="002642DF" w:rsidRPr="00A93CB8" w:rsidRDefault="00A93CB8" w:rsidP="0068219F">
      <w:pPr>
        <w:spacing w:line="360" w:lineRule="auto"/>
        <w:jc w:val="both"/>
        <w:rPr>
          <w:rFonts w:ascii="Book Antiqua" w:hAnsi="Book Antiqua" w:cs="Book Antiqua"/>
          <w:b/>
          <w:bCs/>
          <w:i/>
          <w:color w:val="000000"/>
          <w:lang w:eastAsia="zh-CN"/>
        </w:rPr>
      </w:pPr>
      <w:r w:rsidRPr="00A93CB8">
        <w:rPr>
          <w:rFonts w:ascii="Book Antiqua" w:eastAsia="Book Antiqua" w:hAnsi="Book Antiqua" w:cs="Book Antiqua"/>
          <w:b/>
          <w:bCs/>
          <w:i/>
          <w:color w:val="000000"/>
        </w:rPr>
        <w:t>Portal vein thrombosis</w:t>
      </w:r>
    </w:p>
    <w:p w14:paraId="63B251FC" w14:textId="77777777" w:rsidR="00A77B3E" w:rsidRDefault="00934649" w:rsidP="0068219F">
      <w:pPr>
        <w:spacing w:line="360" w:lineRule="auto"/>
        <w:jc w:val="both"/>
        <w:rPr>
          <w:rFonts w:ascii="Book Antiqua" w:hAnsi="Book Antiqua" w:cs="Book Antiqua"/>
          <w:color w:val="000000"/>
          <w:lang w:eastAsia="zh-CN"/>
        </w:rPr>
      </w:pPr>
      <w:r w:rsidRPr="0068219F">
        <w:rPr>
          <w:rFonts w:ascii="Book Antiqua" w:eastAsia="Book Antiqua" w:hAnsi="Book Antiqua" w:cs="Book Antiqua"/>
          <w:color w:val="000000"/>
        </w:rPr>
        <w:t xml:space="preserve">Portal vein thrombosis (PVT) is defined as the presence of a thrombus within the portal vein, either in the main trunk or intrahepatic branches, which can extend to the splenic or superior mesenteric vein (SMV). Based on the degree of obstruction, PVT can be characterized as occlusive or nonocclusive. Based on onset, PVT can be classified as acute or chronic. Acute PVT includes a symptomatic onset and the exclusion of </w:t>
      </w:r>
      <w:proofErr w:type="spellStart"/>
      <w:r w:rsidRPr="0068219F">
        <w:rPr>
          <w:rFonts w:ascii="Book Antiqua" w:eastAsia="Book Antiqua" w:hAnsi="Book Antiqua" w:cs="Book Antiqua"/>
          <w:color w:val="000000"/>
        </w:rPr>
        <w:t>portoportal</w:t>
      </w:r>
      <w:proofErr w:type="spellEnd"/>
      <w:r w:rsidRPr="0068219F">
        <w:rPr>
          <w:rFonts w:ascii="Book Antiqua" w:eastAsia="Book Antiqua" w:hAnsi="Book Antiqua" w:cs="Book Antiqua"/>
          <w:color w:val="000000"/>
        </w:rPr>
        <w:t xml:space="preserve"> collaterals with imaging, while chronic PVT is defined as previously diagnosed PVT or as PVT associated with long-lasting signs of thrombosis such as cavernoma. A temporal cutoff dividing acute and chronic DVT has not been </w:t>
      </w:r>
      <w:proofErr w:type="gramStart"/>
      <w:r w:rsidRPr="0068219F">
        <w:rPr>
          <w:rFonts w:ascii="Book Antiqua" w:eastAsia="Book Antiqua" w:hAnsi="Book Antiqua" w:cs="Book Antiqua"/>
          <w:color w:val="000000"/>
        </w:rPr>
        <w:t>defined</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1,2]</w:t>
      </w:r>
      <w:r w:rsidRPr="0068219F">
        <w:rPr>
          <w:rFonts w:ascii="Book Antiqua" w:eastAsia="Book Antiqua" w:hAnsi="Book Antiqua" w:cs="Book Antiqua"/>
          <w:color w:val="000000"/>
        </w:rPr>
        <w:t>.</w:t>
      </w:r>
    </w:p>
    <w:p w14:paraId="68DD9BF7" w14:textId="77777777" w:rsidR="00A93CB8" w:rsidRPr="00A93CB8" w:rsidRDefault="00A93CB8" w:rsidP="0068219F">
      <w:pPr>
        <w:spacing w:line="360" w:lineRule="auto"/>
        <w:jc w:val="both"/>
        <w:rPr>
          <w:rFonts w:ascii="Book Antiqua" w:hAnsi="Book Antiqua"/>
          <w:lang w:eastAsia="zh-CN"/>
        </w:rPr>
      </w:pPr>
    </w:p>
    <w:p w14:paraId="4B0025BC" w14:textId="77777777" w:rsidR="002642DF" w:rsidRPr="00A93CB8" w:rsidRDefault="00934649" w:rsidP="0068219F">
      <w:pPr>
        <w:spacing w:line="360" w:lineRule="auto"/>
        <w:jc w:val="both"/>
        <w:rPr>
          <w:rFonts w:ascii="Book Antiqua" w:eastAsia="Book Antiqua" w:hAnsi="Book Antiqua" w:cs="Book Antiqua"/>
          <w:b/>
          <w:bCs/>
          <w:i/>
          <w:iCs/>
          <w:color w:val="000000"/>
        </w:rPr>
      </w:pPr>
      <w:r w:rsidRPr="00A93CB8">
        <w:rPr>
          <w:rFonts w:ascii="Book Antiqua" w:eastAsia="Book Antiqua" w:hAnsi="Book Antiqua" w:cs="Book Antiqua"/>
          <w:b/>
          <w:bCs/>
          <w:i/>
          <w:iCs/>
          <w:color w:val="000000"/>
        </w:rPr>
        <w:t>Prevalence and incidence</w:t>
      </w:r>
    </w:p>
    <w:p w14:paraId="5FB47A6E" w14:textId="77777777"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The heterogeneity of PVT incidence and prevalence is related to multiple factors, among the most important of which are cirrhosis severity, the clinical presentation of PVT and diagnostic techniques used to identify PVT. The analysis of a large multicenter study, which included 1243 cirrhotic patients with Child-Pugh A (863) or B (380), showed that the cumulative PVT incidence was 4.6%, 8.2% and 10.7% at the 1-, 3- and 5-year follow-up, respectively</w:t>
      </w:r>
      <w:r w:rsidRPr="0068219F">
        <w:rPr>
          <w:rFonts w:ascii="Book Antiqua" w:eastAsia="Book Antiqua" w:hAnsi="Book Antiqua" w:cs="Book Antiqua"/>
          <w:color w:val="000000"/>
          <w:vertAlign w:val="superscript"/>
        </w:rPr>
        <w:t>[3]</w:t>
      </w:r>
      <w:r w:rsidRPr="0068219F">
        <w:rPr>
          <w:rFonts w:ascii="Book Antiqua" w:eastAsia="Book Antiqua" w:hAnsi="Book Antiqua" w:cs="Book Antiqua"/>
          <w:color w:val="000000"/>
        </w:rPr>
        <w:t>. However, in advanced cirrhosis, the annual incidence was higher and ranged from 10% to 15</w:t>
      </w:r>
      <w:proofErr w:type="gramStart"/>
      <w:r w:rsidRPr="0068219F">
        <w:rPr>
          <w:rFonts w:ascii="Book Antiqua" w:eastAsia="Book Antiqua" w:hAnsi="Book Antiqua" w:cs="Book Antiqua"/>
          <w:color w:val="000000"/>
        </w:rPr>
        <w: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1]</w:t>
      </w:r>
      <w:r w:rsidRPr="0068219F">
        <w:rPr>
          <w:rFonts w:ascii="Book Antiqua" w:eastAsia="Book Antiqua" w:hAnsi="Book Antiqua" w:cs="Book Antiqua"/>
          <w:color w:val="000000"/>
        </w:rPr>
        <w:t>.</w:t>
      </w:r>
    </w:p>
    <w:p w14:paraId="29C9C5B3" w14:textId="5D3FF804"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In the “Portal vein thrombosis Relevance On Liver cirrhosis: Italian Venous thrombotic Events Registry” (PRO-LIVER) prospective multicenter study, the PVT prevalence in 753 cirrhotic patients who underwent Doppler ultrasound was 17%, and Child-Pugh B or C, hepatocellular carcinoma (HCC), previous PVT and gastrointestinal bleeding were independently associated with PVT, suggesting that there was a correlation between the progression of disease and </w:t>
      </w:r>
      <w:proofErr w:type="gramStart"/>
      <w:r w:rsidRPr="0068219F">
        <w:rPr>
          <w:rFonts w:ascii="Book Antiqua" w:eastAsia="Book Antiqua" w:hAnsi="Book Antiqua" w:cs="Book Antiqua"/>
          <w:color w:val="000000"/>
        </w:rPr>
        <w:t>PVT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w:t>
      </w:r>
      <w:r w:rsidRPr="0068219F">
        <w:rPr>
          <w:rFonts w:ascii="Book Antiqua" w:eastAsia="Book Antiqua" w:hAnsi="Book Antiqua" w:cs="Book Antiqua"/>
          <w:color w:val="000000"/>
        </w:rPr>
        <w:t xml:space="preserve">. Interestingly, in this study, 45 patients who developed PVT received anticoagulant therapy. According to Zhang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5636D" w:rsidRPr="0068219F">
        <w:rPr>
          <w:rFonts w:ascii="Book Antiqua" w:eastAsia="Book Antiqua" w:hAnsi="Book Antiqua" w:cs="Book Antiqua"/>
          <w:color w:val="000000"/>
          <w:vertAlign w:val="superscript"/>
        </w:rPr>
        <w:t>[</w:t>
      </w:r>
      <w:proofErr w:type="gramEnd"/>
      <w:r w:rsidR="00E5636D" w:rsidRPr="0068219F">
        <w:rPr>
          <w:rFonts w:ascii="Book Antiqua" w:eastAsia="Book Antiqua" w:hAnsi="Book Antiqua" w:cs="Book Antiqua"/>
          <w:color w:val="000000"/>
          <w:vertAlign w:val="superscript"/>
        </w:rPr>
        <w:t>5]</w:t>
      </w:r>
      <w:r w:rsidRPr="0068219F">
        <w:rPr>
          <w:rFonts w:ascii="Book Antiqua" w:eastAsia="Book Antiqua" w:hAnsi="Book Antiqua" w:cs="Book Antiqua"/>
          <w:color w:val="000000"/>
        </w:rPr>
        <w:t>, the prevalence was higher in advanced cirrhosis with acute decompensation than in compensated cirrhosis (9.36%</w:t>
      </w:r>
      <w:r w:rsidR="0068219F" w:rsidRPr="0068219F">
        <w:rPr>
          <w:rFonts w:ascii="Book Antiqua" w:eastAsia="Book Antiqua" w:hAnsi="Book Antiqua" w:cs="Book Antiqua"/>
          <w:i/>
          <w:color w:val="000000"/>
        </w:rPr>
        <w:t xml:space="preserve"> vs </w:t>
      </w:r>
      <w:r w:rsidRPr="0068219F">
        <w:rPr>
          <w:rFonts w:ascii="Book Antiqua" w:eastAsia="Book Antiqua" w:hAnsi="Book Antiqua" w:cs="Book Antiqua"/>
          <w:color w:val="000000"/>
        </w:rPr>
        <w:t xml:space="preserve">5.24%). Acute PVT seems to be more common than </w:t>
      </w:r>
      <w:r w:rsidRPr="0068219F">
        <w:rPr>
          <w:rFonts w:ascii="Book Antiqua" w:eastAsia="Book Antiqua" w:hAnsi="Book Antiqua" w:cs="Book Antiqua"/>
          <w:color w:val="000000"/>
        </w:rPr>
        <w:lastRenderedPageBreak/>
        <w:t xml:space="preserve">chronic PVT in </w:t>
      </w:r>
      <w:proofErr w:type="gramStart"/>
      <w:r w:rsidRPr="0068219F">
        <w:rPr>
          <w:rFonts w:ascii="Book Antiqua" w:eastAsia="Book Antiqua" w:hAnsi="Book Antiqua" w:cs="Book Antiqua"/>
          <w:color w:val="000000"/>
        </w:rPr>
        <w:t>cirrhosis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w:t>
      </w:r>
      <w:r w:rsidRPr="0068219F">
        <w:rPr>
          <w:rFonts w:ascii="Book Antiqua" w:eastAsia="Book Antiqua" w:hAnsi="Book Antiqua" w:cs="Book Antiqua"/>
          <w:color w:val="000000"/>
        </w:rPr>
        <w:t>. This is likely related to the clinical presentation of acute PVT</w:t>
      </w:r>
      <w:r w:rsidR="0068219F" w:rsidRPr="0068219F">
        <w:rPr>
          <w:rFonts w:ascii="Book Antiqua" w:eastAsia="Book Antiqua" w:hAnsi="Book Antiqua" w:cs="Book Antiqua"/>
          <w:i/>
          <w:color w:val="000000"/>
        </w:rPr>
        <w:t xml:space="preserve"> vs </w:t>
      </w:r>
      <w:r w:rsidRPr="0068219F">
        <w:rPr>
          <w:rFonts w:ascii="Book Antiqua" w:eastAsia="Book Antiqua" w:hAnsi="Book Antiqua" w:cs="Book Antiqua"/>
          <w:color w:val="000000"/>
        </w:rPr>
        <w:t>chronic PVT.</w:t>
      </w:r>
    </w:p>
    <w:p w14:paraId="3CB2218B" w14:textId="3C3C58AB"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In the setting of liver transplantation, the prevalence of PVT ranges from 2% to 26</w:t>
      </w:r>
      <w:proofErr w:type="gramStart"/>
      <w:r w:rsidRPr="0068219F">
        <w:rPr>
          <w:rFonts w:ascii="Book Antiqua" w:eastAsia="Book Antiqua" w:hAnsi="Book Antiqua" w:cs="Book Antiqua"/>
          <w:color w:val="000000"/>
        </w:rPr>
        <w: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7]</w:t>
      </w:r>
      <w:r w:rsidRPr="0068219F">
        <w:rPr>
          <w:rFonts w:ascii="Book Antiqua" w:eastAsia="Book Antiqua" w:hAnsi="Book Antiqua" w:cs="Book Antiqua"/>
          <w:color w:val="000000"/>
        </w:rPr>
        <w:t xml:space="preserve">. </w:t>
      </w:r>
      <w:proofErr w:type="spellStart"/>
      <w:r w:rsidRPr="0068219F">
        <w:rPr>
          <w:rFonts w:ascii="Book Antiqua" w:eastAsia="Book Antiqua" w:hAnsi="Book Antiqua" w:cs="Book Antiqua"/>
          <w:color w:val="000000"/>
        </w:rPr>
        <w:t>Francoz</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A93CB8" w:rsidRPr="0068219F">
        <w:rPr>
          <w:rFonts w:ascii="Book Antiqua" w:eastAsia="Book Antiqua" w:hAnsi="Book Antiqua" w:cs="Book Antiqua"/>
          <w:color w:val="000000"/>
          <w:vertAlign w:val="superscript"/>
        </w:rPr>
        <w:t>[</w:t>
      </w:r>
      <w:proofErr w:type="gramEnd"/>
      <w:r w:rsidR="00A93CB8" w:rsidRPr="0068219F">
        <w:rPr>
          <w:rFonts w:ascii="Book Antiqua" w:eastAsia="Book Antiqua" w:hAnsi="Book Antiqua" w:cs="Book Antiqua"/>
          <w:color w:val="000000"/>
          <w:vertAlign w:val="superscript"/>
        </w:rPr>
        <w:t>8]</w:t>
      </w:r>
      <w:r w:rsidRPr="0068219F">
        <w:rPr>
          <w:rFonts w:ascii="Book Antiqua" w:eastAsia="Book Antiqua" w:hAnsi="Book Antiqua" w:cs="Book Antiqua"/>
          <w:color w:val="000000"/>
        </w:rPr>
        <w:t xml:space="preserve"> described a prevalence of 8.4% at the time of listing for transplantation and an annual incidence of 3.2% in patients without PVT at the time of listing.</w:t>
      </w:r>
    </w:p>
    <w:p w14:paraId="18BDB035" w14:textId="77777777" w:rsidR="00A77B3E" w:rsidRDefault="00934649" w:rsidP="00A93CB8">
      <w:pPr>
        <w:spacing w:line="360" w:lineRule="auto"/>
        <w:ind w:firstLineChars="200" w:firstLine="480"/>
        <w:jc w:val="both"/>
        <w:rPr>
          <w:rFonts w:ascii="Book Antiqua" w:hAnsi="Book Antiqua" w:cs="Book Antiqua"/>
          <w:color w:val="000000"/>
          <w:lang w:eastAsia="zh-CN"/>
        </w:rPr>
      </w:pPr>
      <w:r w:rsidRPr="0068219F">
        <w:rPr>
          <w:rFonts w:ascii="Book Antiqua" w:eastAsia="Book Antiqua" w:hAnsi="Book Antiqua" w:cs="Book Antiqua"/>
          <w:color w:val="000000"/>
        </w:rPr>
        <w:t>In another retrospective study on approximately 400 Liver transplant candidates, the prevalence of PVT was 10.3%, of which 25% had PVT at the time of listing for transplantation, 17.5% developed PVT while waiting for transplantation and 57.5% were diagnosed with PVT during surgery</w:t>
      </w:r>
      <w:r w:rsidRPr="0068219F">
        <w:rPr>
          <w:rFonts w:ascii="Book Antiqua" w:eastAsia="Book Antiqua" w:hAnsi="Book Antiqua" w:cs="Book Antiqua"/>
          <w:color w:val="000000"/>
          <w:vertAlign w:val="superscript"/>
        </w:rPr>
        <w:t>[9]</w:t>
      </w:r>
      <w:r w:rsidRPr="0068219F">
        <w:rPr>
          <w:rFonts w:ascii="Book Antiqua" w:eastAsia="Book Antiqua" w:hAnsi="Book Antiqua" w:cs="Book Antiqua"/>
          <w:color w:val="000000"/>
        </w:rPr>
        <w:t>.</w:t>
      </w:r>
    </w:p>
    <w:p w14:paraId="2DFF219A" w14:textId="77777777" w:rsidR="00A93CB8" w:rsidRPr="00A93CB8" w:rsidRDefault="00A93CB8" w:rsidP="00A93CB8">
      <w:pPr>
        <w:spacing w:line="360" w:lineRule="auto"/>
        <w:ind w:firstLineChars="200" w:firstLine="480"/>
        <w:jc w:val="both"/>
        <w:rPr>
          <w:rFonts w:ascii="Book Antiqua" w:hAnsi="Book Antiqua"/>
          <w:lang w:eastAsia="zh-CN"/>
        </w:rPr>
      </w:pPr>
    </w:p>
    <w:p w14:paraId="401DAB82" w14:textId="77777777" w:rsidR="002642DF" w:rsidRPr="00A93CB8" w:rsidRDefault="00934649" w:rsidP="0068219F">
      <w:pPr>
        <w:spacing w:line="360" w:lineRule="auto"/>
        <w:jc w:val="both"/>
        <w:rPr>
          <w:rFonts w:ascii="Book Antiqua" w:eastAsia="Book Antiqua" w:hAnsi="Book Antiqua" w:cs="Book Antiqua"/>
          <w:b/>
          <w:bCs/>
          <w:i/>
          <w:iCs/>
          <w:color w:val="000000"/>
        </w:rPr>
      </w:pPr>
      <w:r w:rsidRPr="00A93CB8">
        <w:rPr>
          <w:rFonts w:ascii="Book Antiqua" w:eastAsia="Book Antiqua" w:hAnsi="Book Antiqua" w:cs="Book Antiqua"/>
          <w:b/>
          <w:bCs/>
          <w:i/>
          <w:iCs/>
          <w:color w:val="000000"/>
        </w:rPr>
        <w:t>Pathophysiology and risk factors for PVT</w:t>
      </w:r>
    </w:p>
    <w:p w14:paraId="4D49744A" w14:textId="77777777"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In noncirrhotic patients, PVT is uncommon and can occur more frequently in association with inherited or acquired thrombophilia. Major risk factors for PVT in noncirrhotic patients are myeloproliferative disorders, prothrombin gene G20210A mutation and antiphospholipid </w:t>
      </w:r>
      <w:proofErr w:type="gramStart"/>
      <w:r w:rsidRPr="0068219F">
        <w:rPr>
          <w:rFonts w:ascii="Book Antiqua" w:eastAsia="Book Antiqua" w:hAnsi="Book Antiqua" w:cs="Book Antiqua"/>
          <w:color w:val="000000"/>
        </w:rPr>
        <w:t>syndrome</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10]</w:t>
      </w:r>
      <w:r w:rsidRPr="0068219F">
        <w:rPr>
          <w:rFonts w:ascii="Book Antiqua" w:eastAsia="Book Antiqua" w:hAnsi="Book Antiqua" w:cs="Book Antiqua"/>
          <w:color w:val="000000"/>
        </w:rPr>
        <w:t>.</w:t>
      </w:r>
    </w:p>
    <w:p w14:paraId="15FF2176" w14:textId="0C5A1220"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In cirrhotic patients, multiple systemic and local factors contribute to an increased risk of PVT. Recent evidence changed the traditional understanding that cirrhotic patients acquired bleeding disorders due to reduced levels of procoagulant factors. In chronic liver disease, the fragile rebalance of the hemostatic system involves coagulation factors, platelets and fibrinolysis. Regarding the coagulation system, a parallel modification of both </w:t>
      </w:r>
      <w:proofErr w:type="spellStart"/>
      <w:r w:rsidRPr="0068219F">
        <w:rPr>
          <w:rFonts w:ascii="Book Antiqua" w:eastAsia="Book Antiqua" w:hAnsi="Book Antiqua" w:cs="Book Antiqua"/>
          <w:color w:val="000000"/>
        </w:rPr>
        <w:t>prohemostatic</w:t>
      </w:r>
      <w:proofErr w:type="spellEnd"/>
      <w:r w:rsidRPr="0068219F">
        <w:rPr>
          <w:rFonts w:ascii="Book Antiqua" w:eastAsia="Book Antiqua" w:hAnsi="Book Antiqua" w:cs="Book Antiqua"/>
          <w:color w:val="000000"/>
        </w:rPr>
        <w:t xml:space="preserve"> and </w:t>
      </w:r>
      <w:proofErr w:type="spellStart"/>
      <w:r w:rsidRPr="0068219F">
        <w:rPr>
          <w:rFonts w:ascii="Book Antiqua" w:eastAsia="Book Antiqua" w:hAnsi="Book Antiqua" w:cs="Book Antiqua"/>
          <w:color w:val="000000"/>
        </w:rPr>
        <w:t>antihemostatic</w:t>
      </w:r>
      <w:proofErr w:type="spellEnd"/>
      <w:r w:rsidRPr="0068219F">
        <w:rPr>
          <w:rFonts w:ascii="Book Antiqua" w:eastAsia="Book Antiqua" w:hAnsi="Book Antiqua" w:cs="Book Antiqua"/>
          <w:color w:val="000000"/>
        </w:rPr>
        <w:t xml:space="preserve"> factors takes place. Antithrombin and protein C </w:t>
      </w:r>
      <w:proofErr w:type="gramStart"/>
      <w:r w:rsidRPr="0068219F">
        <w:rPr>
          <w:rFonts w:ascii="Book Antiqua" w:eastAsia="Book Antiqua" w:hAnsi="Book Antiqua" w:cs="Book Antiqua"/>
          <w:color w:val="000000"/>
        </w:rPr>
        <w:t>reductions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11,12]</w:t>
      </w:r>
      <w:r w:rsidRPr="0068219F">
        <w:rPr>
          <w:rFonts w:ascii="Book Antiqua" w:eastAsia="Book Antiqua" w:hAnsi="Book Antiqua" w:cs="Book Antiqua"/>
          <w:color w:val="000000"/>
        </w:rPr>
        <w:t xml:space="preserve"> and factor VIII increases were shown</w:t>
      </w:r>
      <w:r w:rsidRPr="0068219F">
        <w:rPr>
          <w:rFonts w:ascii="Book Antiqua" w:eastAsia="Book Antiqua" w:hAnsi="Book Antiqua" w:cs="Book Antiqua"/>
          <w:color w:val="000000"/>
          <w:vertAlign w:val="superscript"/>
        </w:rPr>
        <w:t>[12]</w:t>
      </w:r>
      <w:r w:rsidRPr="0068219F">
        <w:rPr>
          <w:rFonts w:ascii="Book Antiqua" w:eastAsia="Book Antiqua" w:hAnsi="Book Antiqua" w:cs="Book Antiqua"/>
          <w:color w:val="000000"/>
        </w:rPr>
        <w:t>, and low fibrinogen levels and low factor II, V, VII, IX, X and XI levels were demonstrated</w:t>
      </w:r>
      <w:r w:rsidRPr="0068219F">
        <w:rPr>
          <w:rFonts w:ascii="Book Antiqua" w:eastAsia="Book Antiqua" w:hAnsi="Book Antiqua" w:cs="Book Antiqua"/>
          <w:color w:val="000000"/>
          <w:vertAlign w:val="superscript"/>
        </w:rPr>
        <w:t>[12]</w:t>
      </w:r>
      <w:r w:rsidRPr="0068219F">
        <w:rPr>
          <w:rFonts w:ascii="Book Antiqua" w:eastAsia="Book Antiqua" w:hAnsi="Book Antiqua" w:cs="Book Antiqua"/>
          <w:color w:val="000000"/>
        </w:rPr>
        <w:t xml:space="preserve">. Concerning platelets, thrombocytopenia due to sequestration, a shortened half-life and reduced </w:t>
      </w:r>
      <w:proofErr w:type="gramStart"/>
      <w:r w:rsidRPr="0068219F">
        <w:rPr>
          <w:rFonts w:ascii="Book Antiqua" w:eastAsia="Book Antiqua" w:hAnsi="Book Antiqua" w:cs="Book Antiqua"/>
          <w:color w:val="000000"/>
        </w:rPr>
        <w:t>production</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13]</w:t>
      </w:r>
      <w:r w:rsidRPr="0068219F">
        <w:rPr>
          <w:rFonts w:ascii="Book Antiqua" w:eastAsia="Book Antiqua" w:hAnsi="Book Antiqua" w:cs="Book Antiqua"/>
          <w:color w:val="000000"/>
        </w:rPr>
        <w:t xml:space="preserve"> may shift the balance toward bleeding. Instead, high levels of von Willebrand factor (</w:t>
      </w:r>
      <w:proofErr w:type="spellStart"/>
      <w:r w:rsidRPr="0068219F">
        <w:rPr>
          <w:rFonts w:ascii="Book Antiqua" w:eastAsia="Book Antiqua" w:hAnsi="Book Antiqua" w:cs="Book Antiqua"/>
          <w:color w:val="000000"/>
        </w:rPr>
        <w:t>vWF</w:t>
      </w:r>
      <w:proofErr w:type="spellEnd"/>
      <w:r w:rsidRPr="0068219F">
        <w:rPr>
          <w:rFonts w:ascii="Book Antiqua" w:eastAsia="Book Antiqua" w:hAnsi="Book Antiqua" w:cs="Book Antiqua"/>
          <w:color w:val="000000"/>
        </w:rPr>
        <w:t>) and reductions in its cleavage factor, ADAMTS 13</w:t>
      </w:r>
      <w:r w:rsidRPr="0068219F">
        <w:rPr>
          <w:rFonts w:ascii="Book Antiqua" w:eastAsia="Book Antiqua" w:hAnsi="Book Antiqua" w:cs="Book Antiqua"/>
          <w:color w:val="000000"/>
          <w:vertAlign w:val="superscript"/>
        </w:rPr>
        <w:t>[14]</w:t>
      </w:r>
      <w:r w:rsidRPr="0068219F">
        <w:rPr>
          <w:rFonts w:ascii="Book Antiqua" w:eastAsia="Book Antiqua" w:hAnsi="Book Antiqua" w:cs="Book Antiqua"/>
          <w:color w:val="000000"/>
        </w:rPr>
        <w:t xml:space="preserve">, promote thrombosis. Finally, the fibrinolytic system is rebalanced, with some alterations, such as low plasmin inhibitor levels promoting fibrinolysis, and other </w:t>
      </w:r>
      <w:r w:rsidRPr="0068219F">
        <w:rPr>
          <w:rFonts w:ascii="Book Antiqua" w:eastAsia="Book Antiqua" w:hAnsi="Book Antiqua" w:cs="Book Antiqua"/>
          <w:color w:val="000000"/>
        </w:rPr>
        <w:lastRenderedPageBreak/>
        <w:t xml:space="preserve">alterations, such as low plasminogen contrast </w:t>
      </w:r>
      <w:proofErr w:type="gramStart"/>
      <w:r w:rsidRPr="0068219F">
        <w:rPr>
          <w:rFonts w:ascii="Book Antiqua" w:eastAsia="Book Antiqua" w:hAnsi="Book Antiqua" w:cs="Book Antiqua"/>
          <w:color w:val="000000"/>
        </w:rPr>
        <w:t>fibrinolysis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14]</w:t>
      </w:r>
      <w:r w:rsidRPr="0068219F">
        <w:rPr>
          <w:rFonts w:ascii="Book Antiqua" w:eastAsia="Book Antiqua" w:hAnsi="Book Antiqua" w:cs="Book Antiqua"/>
          <w:color w:val="000000"/>
        </w:rPr>
        <w:t xml:space="preserve">. In liver cirrhosis, fibrinogen production is relatively unchanged, but functional fibrinogen levels are reduced. This functional defect is called acquired dysfibrinogenemia and is caused by the inadequate removal of excess sialic acid residues from fibrinogen, resulting in fibrin polymerization </w:t>
      </w:r>
      <w:proofErr w:type="gramStart"/>
      <w:r w:rsidRPr="0068219F">
        <w:rPr>
          <w:rFonts w:ascii="Book Antiqua" w:eastAsia="Book Antiqua" w:hAnsi="Book Antiqua" w:cs="Book Antiqua"/>
          <w:color w:val="000000"/>
        </w:rPr>
        <w:t>impairment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15,16]</w:t>
      </w:r>
      <w:r w:rsidRPr="0068219F">
        <w:rPr>
          <w:rFonts w:ascii="Book Antiqua" w:eastAsia="Book Antiqua" w:hAnsi="Book Antiqua" w:cs="Book Antiqua"/>
          <w:color w:val="000000"/>
        </w:rPr>
        <w:t>.</w:t>
      </w:r>
    </w:p>
    <w:p w14:paraId="77B378E4" w14:textId="766A5336"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How is procoagulant imbalance in this setting possible? In 2011, </w:t>
      </w:r>
      <w:proofErr w:type="spellStart"/>
      <w:r w:rsidRPr="0068219F">
        <w:rPr>
          <w:rFonts w:ascii="Book Antiqua" w:eastAsia="Book Antiqua" w:hAnsi="Book Antiqua" w:cs="Book Antiqua"/>
          <w:color w:val="000000"/>
        </w:rPr>
        <w:t>Tripodi</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et al</w:t>
      </w:r>
      <w:r w:rsidR="00E5636D" w:rsidRPr="0068219F">
        <w:rPr>
          <w:rFonts w:ascii="Book Antiqua" w:eastAsia="Book Antiqua" w:hAnsi="Book Antiqua" w:cs="Book Antiqua"/>
          <w:color w:val="000000"/>
          <w:vertAlign w:val="superscript"/>
        </w:rPr>
        <w:t>[17]</w:t>
      </w:r>
      <w:r w:rsidRPr="0068219F">
        <w:rPr>
          <w:rFonts w:ascii="Book Antiqua" w:eastAsia="Book Antiqua" w:hAnsi="Book Antiqua" w:cs="Book Antiqua"/>
          <w:color w:val="000000"/>
        </w:rPr>
        <w:t xml:space="preserve"> demonstrated that protein C reduction (caused by reduced liver synthetic activity) and factor VIII increases (caused by </w:t>
      </w:r>
      <w:proofErr w:type="spellStart"/>
      <w:r w:rsidRPr="0068219F">
        <w:rPr>
          <w:rFonts w:ascii="Book Antiqua" w:eastAsia="Book Antiqua" w:hAnsi="Book Antiqua" w:cs="Book Antiqua"/>
          <w:color w:val="000000"/>
        </w:rPr>
        <w:t>vWF</w:t>
      </w:r>
      <w:proofErr w:type="spellEnd"/>
      <w:r w:rsidRPr="0068219F">
        <w:rPr>
          <w:rFonts w:ascii="Book Antiqua" w:eastAsia="Book Antiqua" w:hAnsi="Book Antiqua" w:cs="Book Antiqua"/>
          <w:color w:val="000000"/>
        </w:rPr>
        <w:t xml:space="preserve"> increases), which binds and protects factor VIII and reduces low-density lipoprotein-related protein and triggers resistance to thrombomodulin activity, which is one of the most important anticoagulant factors. Thus, it is not surprising that a decrease in protein C (PC) causes an increase in factor VIII (FVIII) levels, and the FVIII/PC ratio predicts unfavorable outcomes in cirrhotic </w:t>
      </w:r>
      <w:proofErr w:type="gramStart"/>
      <w:r w:rsidRPr="0068219F">
        <w:rPr>
          <w:rFonts w:ascii="Book Antiqua" w:eastAsia="Book Antiqua" w:hAnsi="Book Antiqua" w:cs="Book Antiqua"/>
          <w:color w:val="000000"/>
        </w:rPr>
        <w:t>patients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18]</w:t>
      </w:r>
      <w:r w:rsidRPr="0068219F">
        <w:rPr>
          <w:rFonts w:ascii="Book Antiqua" w:eastAsia="Book Antiqua" w:hAnsi="Book Antiqua" w:cs="Book Antiqua"/>
          <w:color w:val="000000"/>
        </w:rPr>
        <w:t xml:space="preserve">. However, recent developments in this field suggest that in reality, coagulopathy in cirrhotic patients is much more complicated than previously thought (as described by the classic view), and classic tests used to determine this state are inaccurate. Therefore, new tools to detect cirrhosis-related coagulopathy, which consider antithrombin, protein C and FVIII, are needed. One of the most promising tests is the thrombin generation </w:t>
      </w:r>
      <w:proofErr w:type="gramStart"/>
      <w:r w:rsidRPr="0068219F">
        <w:rPr>
          <w:rFonts w:ascii="Book Antiqua" w:eastAsia="Book Antiqua" w:hAnsi="Book Antiqua" w:cs="Book Antiqua"/>
          <w:color w:val="000000"/>
        </w:rPr>
        <w:t>assay</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19]</w:t>
      </w:r>
      <w:r w:rsidRPr="0068219F">
        <w:rPr>
          <w:rFonts w:ascii="Book Antiqua" w:eastAsia="Book Antiqua" w:hAnsi="Book Antiqua" w:cs="Book Antiqua"/>
          <w:color w:val="000000"/>
        </w:rPr>
        <w:t>.</w:t>
      </w:r>
    </w:p>
    <w:p w14:paraId="3B31B88B" w14:textId="454F8F8F"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Hemodynamic factors play an important role in PVT development. A decrease in portal vein blood flow velocity of less than 15 cm/second is closely related to PVT development in liver </w:t>
      </w:r>
      <w:proofErr w:type="gramStart"/>
      <w:r w:rsidRPr="0068219F">
        <w:rPr>
          <w:rFonts w:ascii="Book Antiqua" w:eastAsia="Book Antiqua" w:hAnsi="Book Antiqua" w:cs="Book Antiqua"/>
          <w:color w:val="000000"/>
        </w:rPr>
        <w:t>cirrhosis</w:t>
      </w:r>
      <w:r w:rsidRPr="00A93CB8">
        <w:rPr>
          <w:rFonts w:ascii="Book Antiqua" w:eastAsia="Book Antiqua" w:hAnsi="Book Antiqua" w:cs="Book Antiqua"/>
          <w:color w:val="000000"/>
          <w:vertAlign w:val="superscript"/>
        </w:rPr>
        <w:t>[</w:t>
      </w:r>
      <w:proofErr w:type="gramEnd"/>
      <w:r w:rsidRPr="00A93CB8">
        <w:rPr>
          <w:rFonts w:ascii="Book Antiqua" w:eastAsia="Book Antiqua" w:hAnsi="Book Antiqua" w:cs="Book Antiqua"/>
          <w:color w:val="000000"/>
          <w:vertAlign w:val="superscript"/>
        </w:rPr>
        <w:t>20</w:t>
      </w:r>
      <w:r w:rsidR="00A93CB8">
        <w:rPr>
          <w:rFonts w:ascii="Book Antiqua" w:eastAsia="Book Antiqua" w:hAnsi="Book Antiqua" w:cs="Book Antiqua"/>
          <w:color w:val="000000"/>
          <w:vertAlign w:val="superscript"/>
        </w:rPr>
        <w:t>-</w:t>
      </w:r>
      <w:r w:rsidRPr="00A93CB8">
        <w:rPr>
          <w:rFonts w:ascii="Book Antiqua" w:eastAsia="Book Antiqua" w:hAnsi="Book Antiqua" w:cs="Book Antiqua"/>
          <w:color w:val="000000"/>
          <w:vertAlign w:val="superscript"/>
        </w:rPr>
        <w:t>22]</w:t>
      </w:r>
      <w:r w:rsidRPr="0068219F">
        <w:rPr>
          <w:rFonts w:ascii="Book Antiqua" w:eastAsia="Book Antiqua" w:hAnsi="Book Antiqua" w:cs="Book Antiqua"/>
          <w:color w:val="000000"/>
        </w:rPr>
        <w:t>. Considering this, all conditions that reduce the velocity of portal flow can promote PVT development, such as nonselective beta blockers (NSBBs) or the presence of portosystemic shunts. NSBBs reduce the portal pressure gradient by decreasing cardiac output and inducing unopposed alpha-1 adrenergic-mediated splanchnic vasoconstriction, and they are widely used for the primary and secondary prophylaxis of variceal bleeding</w:t>
      </w:r>
      <w:r w:rsidRPr="0068219F">
        <w:rPr>
          <w:rFonts w:ascii="Book Antiqua" w:eastAsia="Book Antiqua" w:hAnsi="Book Antiqua" w:cs="Book Antiqua"/>
          <w:color w:val="000000"/>
          <w:vertAlign w:val="superscript"/>
        </w:rPr>
        <w:t>[23,24]</w:t>
      </w:r>
      <w:r w:rsidRPr="0068219F">
        <w:rPr>
          <w:rFonts w:ascii="Book Antiqua" w:eastAsia="Book Antiqua" w:hAnsi="Book Antiqua" w:cs="Book Antiqua"/>
          <w:color w:val="000000"/>
        </w:rPr>
        <w:t xml:space="preserve">. A recent meta-analysis showed that NSBBs significantly increased PVT risk in cirrhosis. In this study, the authors suggest ultrasound follow-up to estimate portal vein blood flow in patients treated with long-term </w:t>
      </w:r>
      <w:proofErr w:type="gramStart"/>
      <w:r w:rsidRPr="0068219F">
        <w:rPr>
          <w:rFonts w:ascii="Book Antiqua" w:eastAsia="Book Antiqua" w:hAnsi="Book Antiqua" w:cs="Book Antiqua"/>
          <w:color w:val="000000"/>
        </w:rPr>
        <w:t>NSBBs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25]</w:t>
      </w:r>
      <w:r w:rsidRPr="0068219F">
        <w:rPr>
          <w:rFonts w:ascii="Book Antiqua" w:eastAsia="Book Antiqua" w:hAnsi="Book Antiqua" w:cs="Book Antiqua"/>
          <w:color w:val="000000"/>
        </w:rPr>
        <w:t xml:space="preserve">. Portosystemic shunts open when portal pressure </w:t>
      </w:r>
      <w:r w:rsidRPr="0068219F">
        <w:rPr>
          <w:rFonts w:ascii="Book Antiqua" w:eastAsia="Book Antiqua" w:hAnsi="Book Antiqua" w:cs="Book Antiqua"/>
          <w:color w:val="000000"/>
        </w:rPr>
        <w:lastRenderedPageBreak/>
        <w:t xml:space="preserve">increases to deviate the portal flow to the inferior vena cava through various collateral circles. The convergence of portal blood flow into these vessels, called the “steal effect”, slows the portal flow velocity and is associated with a major risk of PVT, as found by Maruyama </w:t>
      </w:r>
      <w:r w:rsidR="0068219F" w:rsidRPr="0068219F">
        <w:rPr>
          <w:rFonts w:ascii="Book Antiqua" w:eastAsia="Book Antiqua" w:hAnsi="Book Antiqua" w:cs="Book Antiqua"/>
          <w:i/>
          <w:iCs/>
          <w:color w:val="000000"/>
        </w:rPr>
        <w:t>et al</w:t>
      </w:r>
      <w:r w:rsidRPr="0068219F">
        <w:rPr>
          <w:rFonts w:ascii="Book Antiqua" w:eastAsia="Book Antiqua" w:hAnsi="Book Antiqua" w:cs="Book Antiqua"/>
          <w:color w:val="000000"/>
          <w:vertAlign w:val="superscript"/>
        </w:rPr>
        <w:t>[26]</w:t>
      </w:r>
      <w:r w:rsidRPr="0068219F">
        <w:rPr>
          <w:rFonts w:ascii="Book Antiqua" w:eastAsia="Book Antiqua" w:hAnsi="Book Antiqua" w:cs="Book Antiqua"/>
          <w:color w:val="000000"/>
        </w:rPr>
        <w:t>.</w:t>
      </w:r>
    </w:p>
    <w:p w14:paraId="7D816DC1"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Inherited </w:t>
      </w:r>
      <w:proofErr w:type="spellStart"/>
      <w:r w:rsidRPr="0068219F">
        <w:rPr>
          <w:rFonts w:ascii="Book Antiqua" w:eastAsia="Book Antiqua" w:hAnsi="Book Antiqua" w:cs="Book Antiqua"/>
          <w:color w:val="000000"/>
        </w:rPr>
        <w:t>thrombophilic</w:t>
      </w:r>
      <w:proofErr w:type="spellEnd"/>
      <w:r w:rsidRPr="0068219F">
        <w:rPr>
          <w:rFonts w:ascii="Book Antiqua" w:eastAsia="Book Antiqua" w:hAnsi="Book Antiqua" w:cs="Book Antiqua"/>
          <w:color w:val="000000"/>
        </w:rPr>
        <w:t xml:space="preserve"> disorders, such as prothrombin gene G20210A polymorphisms</w:t>
      </w:r>
      <w:r w:rsidRPr="0068219F">
        <w:rPr>
          <w:rFonts w:ascii="Book Antiqua" w:eastAsia="Book Antiqua" w:hAnsi="Book Antiqua" w:cs="Book Antiqua"/>
          <w:color w:val="000000"/>
          <w:vertAlign w:val="superscript"/>
        </w:rPr>
        <w:t>[27]</w:t>
      </w:r>
      <w:r w:rsidRPr="0068219F">
        <w:rPr>
          <w:rFonts w:ascii="Book Antiqua" w:eastAsia="Book Antiqua" w:hAnsi="Book Antiqua" w:cs="Book Antiqua"/>
          <w:color w:val="000000"/>
        </w:rPr>
        <w:t>, deficiencies of antithrombin, protein C and protein S, factor V Leiden</w:t>
      </w:r>
      <w:r w:rsidRPr="0068219F">
        <w:rPr>
          <w:rFonts w:ascii="Book Antiqua" w:eastAsia="Book Antiqua" w:hAnsi="Book Antiqua" w:cs="Book Antiqua"/>
          <w:color w:val="000000"/>
          <w:vertAlign w:val="superscript"/>
        </w:rPr>
        <w:t>[28]</w:t>
      </w:r>
      <w:r w:rsidRPr="0068219F">
        <w:rPr>
          <w:rFonts w:ascii="Book Antiqua" w:eastAsia="Book Antiqua" w:hAnsi="Book Antiqua" w:cs="Book Antiqua"/>
          <w:color w:val="000000"/>
        </w:rPr>
        <w:t>, or lupus anticoagulant</w:t>
      </w:r>
      <w:r w:rsidRPr="0068219F">
        <w:rPr>
          <w:rFonts w:ascii="Book Antiqua" w:eastAsia="Book Antiqua" w:hAnsi="Book Antiqua" w:cs="Book Antiqua"/>
          <w:color w:val="000000"/>
          <w:vertAlign w:val="superscript"/>
        </w:rPr>
        <w:t>[29]</w:t>
      </w:r>
      <w:r w:rsidRPr="0068219F">
        <w:rPr>
          <w:rFonts w:ascii="Book Antiqua" w:eastAsia="Book Antiqua" w:hAnsi="Book Antiqua" w:cs="Book Antiqua"/>
          <w:color w:val="000000"/>
        </w:rPr>
        <w:t>, increase PVT risk in patients with cirrhosis</w:t>
      </w:r>
      <w:r w:rsidRPr="0068219F">
        <w:rPr>
          <w:rFonts w:ascii="Book Antiqua" w:eastAsia="Book Antiqua" w:hAnsi="Book Antiqua" w:cs="Book Antiqua"/>
          <w:color w:val="000000"/>
          <w:vertAlign w:val="superscript"/>
        </w:rPr>
        <w:t>[30]</w:t>
      </w:r>
      <w:r w:rsidRPr="0068219F">
        <w:rPr>
          <w:rFonts w:ascii="Book Antiqua" w:eastAsia="Book Antiqua" w:hAnsi="Book Antiqua" w:cs="Book Antiqua"/>
          <w:color w:val="000000"/>
        </w:rPr>
        <w:t>, but the low prevalence of these conditions does not justify screening to search for these alterations</w:t>
      </w:r>
      <w:r w:rsidRPr="0068219F">
        <w:rPr>
          <w:rFonts w:ascii="Book Antiqua" w:eastAsia="Book Antiqua" w:hAnsi="Book Antiqua" w:cs="Book Antiqua"/>
          <w:color w:val="000000"/>
          <w:vertAlign w:val="superscript"/>
        </w:rPr>
        <w:t>[31,32]</w:t>
      </w:r>
      <w:r w:rsidRPr="0068219F">
        <w:rPr>
          <w:rFonts w:ascii="Book Antiqua" w:eastAsia="Book Antiqua" w:hAnsi="Book Antiqua" w:cs="Book Antiqua"/>
          <w:color w:val="000000"/>
        </w:rPr>
        <w:t xml:space="preserve">. Other risk factors were associated with PVT in cirrhosis. Some evidence has demonstrated that the presence of endothelial damage predisposes patients to </w:t>
      </w:r>
      <w:proofErr w:type="gramStart"/>
      <w:r w:rsidRPr="0068219F">
        <w:rPr>
          <w:rFonts w:ascii="Book Antiqua" w:eastAsia="Book Antiqua" w:hAnsi="Book Antiqua" w:cs="Book Antiqua"/>
          <w:color w:val="000000"/>
        </w:rPr>
        <w:t>thrombosis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33]</w:t>
      </w:r>
      <w:r w:rsidRPr="0068219F">
        <w:rPr>
          <w:rFonts w:ascii="Book Antiqua" w:eastAsia="Book Antiqua" w:hAnsi="Book Antiqua" w:cs="Book Antiqua"/>
          <w:color w:val="000000"/>
        </w:rPr>
        <w:t>. This damage could be related to higher intestinal permeability and higher gut-derived bacterial lipopolysaccharide (LPS</w:t>
      </w:r>
      <w:proofErr w:type="gramStart"/>
      <w:r w:rsidRPr="0068219F">
        <w:rPr>
          <w:rFonts w:ascii="Book Antiqua" w:eastAsia="Book Antiqua" w:hAnsi="Book Antiqua" w:cs="Book Antiqua"/>
          <w:color w:val="000000"/>
        </w:rPr>
        <w: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34]</w:t>
      </w:r>
      <w:r w:rsidRPr="0068219F">
        <w:rPr>
          <w:rFonts w:ascii="Book Antiqua" w:eastAsia="Book Antiqua" w:hAnsi="Book Antiqua" w:cs="Book Antiqua"/>
          <w:color w:val="000000"/>
        </w:rPr>
        <w:t>, which also stimulate endothelial cells to produce and release factor VIII</w:t>
      </w:r>
      <w:r w:rsidRPr="0068219F">
        <w:rPr>
          <w:rFonts w:ascii="Book Antiqua" w:eastAsia="Book Antiqua" w:hAnsi="Book Antiqua" w:cs="Book Antiqua"/>
          <w:color w:val="000000"/>
          <w:vertAlign w:val="superscript"/>
        </w:rPr>
        <w:t>[35]</w:t>
      </w:r>
      <w:r w:rsidRPr="0068219F">
        <w:rPr>
          <w:rFonts w:ascii="Book Antiqua" w:eastAsia="Book Antiqua" w:hAnsi="Book Antiqua" w:cs="Book Antiqua"/>
          <w:color w:val="000000"/>
        </w:rPr>
        <w:t>.</w:t>
      </w:r>
    </w:p>
    <w:p w14:paraId="695C8D55"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Intrabdominal surgery, especially splenectomy, significantly affects the development of </w:t>
      </w:r>
      <w:proofErr w:type="gramStart"/>
      <w:r w:rsidRPr="0068219F">
        <w:rPr>
          <w:rFonts w:ascii="Book Antiqua" w:eastAsia="Book Antiqua" w:hAnsi="Book Antiqua" w:cs="Book Antiqua"/>
          <w:color w:val="000000"/>
        </w:rPr>
        <w:t>PVT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5]</w:t>
      </w:r>
      <w:r w:rsidRPr="0068219F">
        <w:rPr>
          <w:rFonts w:ascii="Book Antiqua" w:eastAsia="Book Antiqua" w:hAnsi="Book Antiqua" w:cs="Book Antiqua"/>
          <w:color w:val="000000"/>
        </w:rPr>
        <w:t>. The etiology of liver disease may be associated with major PVT risk, such as nonalcoholic fatty liver disease (NAFLD</w:t>
      </w:r>
      <w:proofErr w:type="gramStart"/>
      <w:r w:rsidRPr="0068219F">
        <w:rPr>
          <w:rFonts w:ascii="Book Antiqua" w:eastAsia="Book Antiqua" w:hAnsi="Book Antiqua" w:cs="Book Antiqua"/>
          <w:color w:val="000000"/>
        </w:rPr>
        <w: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21]</w:t>
      </w:r>
      <w:r w:rsidRPr="0068219F">
        <w:rPr>
          <w:rFonts w:ascii="Book Antiqua" w:eastAsia="Book Antiqua" w:hAnsi="Book Antiqua" w:cs="Book Antiqua"/>
          <w:color w:val="000000"/>
        </w:rPr>
        <w:t xml:space="preserve"> or with a lower risk of PVT in cases of alcoholic cirrhosis, which might be correlated with the effect of alcohol on coagulant function and vitamin status</w:t>
      </w:r>
      <w:r w:rsidRPr="0068219F">
        <w:rPr>
          <w:rFonts w:ascii="Book Antiqua" w:eastAsia="Book Antiqua" w:hAnsi="Book Antiqua" w:cs="Book Antiqua"/>
          <w:color w:val="000000"/>
          <w:vertAlign w:val="superscript"/>
        </w:rPr>
        <w:t>[36]</w:t>
      </w:r>
      <w:r w:rsidRPr="0068219F">
        <w:rPr>
          <w:rFonts w:ascii="Book Antiqua" w:eastAsia="Book Antiqua" w:hAnsi="Book Antiqua" w:cs="Book Antiqua"/>
          <w:color w:val="000000"/>
        </w:rPr>
        <w:t>.</w:t>
      </w:r>
    </w:p>
    <w:p w14:paraId="1EA6D869" w14:textId="77777777" w:rsidR="00A77B3E" w:rsidRDefault="00934649" w:rsidP="00A93CB8">
      <w:pPr>
        <w:spacing w:line="360" w:lineRule="auto"/>
        <w:ind w:firstLineChars="200" w:firstLine="480"/>
        <w:jc w:val="both"/>
        <w:rPr>
          <w:rFonts w:ascii="Book Antiqua" w:hAnsi="Book Antiqua" w:cs="Book Antiqua"/>
          <w:color w:val="000000"/>
          <w:lang w:eastAsia="zh-CN"/>
        </w:rPr>
      </w:pPr>
      <w:r w:rsidRPr="0068219F">
        <w:rPr>
          <w:rFonts w:ascii="Book Antiqua" w:eastAsia="Book Antiqua" w:hAnsi="Book Antiqua" w:cs="Book Antiqua"/>
          <w:color w:val="000000"/>
        </w:rPr>
        <w:t xml:space="preserve">Sarin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2642DF" w:rsidRPr="0068219F">
        <w:rPr>
          <w:rFonts w:ascii="Book Antiqua" w:eastAsia="Book Antiqua" w:hAnsi="Book Antiqua" w:cs="Book Antiqua"/>
          <w:color w:val="000000"/>
          <w:vertAlign w:val="superscript"/>
        </w:rPr>
        <w:t>[</w:t>
      </w:r>
      <w:proofErr w:type="gramEnd"/>
      <w:r w:rsidR="002642DF" w:rsidRPr="0068219F">
        <w:rPr>
          <w:rFonts w:ascii="Book Antiqua" w:eastAsia="Book Antiqua" w:hAnsi="Book Antiqua" w:cs="Book Antiqua"/>
          <w:color w:val="000000"/>
          <w:vertAlign w:val="superscript"/>
        </w:rPr>
        <w:t>3</w:t>
      </w:r>
      <w:r w:rsidR="002642DF" w:rsidRPr="0068219F">
        <w:rPr>
          <w:rFonts w:ascii="Book Antiqua" w:hAnsi="Book Antiqua" w:cs="Book Antiqua"/>
          <w:color w:val="000000"/>
          <w:vertAlign w:val="superscript"/>
          <w:lang w:eastAsia="zh-CN"/>
        </w:rPr>
        <w:t>7</w:t>
      </w:r>
      <w:r w:rsidR="002642DF" w:rsidRPr="0068219F">
        <w:rPr>
          <w:rFonts w:ascii="Book Antiqua" w:eastAsia="Book Antiqua" w:hAnsi="Book Antiqua" w:cs="Book Antiqua"/>
          <w:color w:val="000000"/>
          <w:vertAlign w:val="superscript"/>
        </w:rPr>
        <w:t>]</w:t>
      </w:r>
      <w:r w:rsidRPr="0068219F">
        <w:rPr>
          <w:rFonts w:ascii="Book Antiqua" w:eastAsia="Book Antiqua" w:hAnsi="Book Antiqua" w:cs="Book Antiqua"/>
          <w:color w:val="000000"/>
        </w:rPr>
        <w:t xml:space="preserve"> proposed a model to assess the pretest probability of PVT. It is based on major criteria, such as Child-Pugh B or C, PVT history and presence of prothrombotic risk mutations, and minor criteria, such as new onset or worsening of portal hypertension, reduction in portal flow velocity &lt; 15 cm/second, evidence of portosystemic shunt, active HCC, history of VTE, recent abdominal intervention, and acute abdominal clinical manifestations. The presence of 2 major, 1 major and 2 minor, or the presence of 4 minor criteria, suggests a high risk for PVT </w:t>
      </w:r>
      <w:proofErr w:type="gramStart"/>
      <w:r w:rsidRPr="0068219F">
        <w:rPr>
          <w:rFonts w:ascii="Book Antiqua" w:eastAsia="Book Antiqua" w:hAnsi="Book Antiqua" w:cs="Book Antiqua"/>
          <w:color w:val="000000"/>
        </w:rPr>
        <w:t>development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37]</w:t>
      </w:r>
      <w:r w:rsidRPr="0068219F">
        <w:rPr>
          <w:rFonts w:ascii="Book Antiqua" w:eastAsia="Book Antiqua" w:hAnsi="Book Antiqua" w:cs="Book Antiqua"/>
          <w:color w:val="000000"/>
        </w:rPr>
        <w:t>. This score could help clinicians understand which patient could benefit from anticoagulant prophylaxis, but prospective trials are needed to establish the score’s predictive role.</w:t>
      </w:r>
    </w:p>
    <w:p w14:paraId="3C6FA8D5" w14:textId="77777777" w:rsidR="00A93CB8" w:rsidRPr="00A93CB8" w:rsidRDefault="00A93CB8" w:rsidP="00A93CB8">
      <w:pPr>
        <w:spacing w:line="360" w:lineRule="auto"/>
        <w:ind w:firstLineChars="200" w:firstLine="480"/>
        <w:jc w:val="both"/>
        <w:rPr>
          <w:rFonts w:ascii="Book Antiqua" w:hAnsi="Book Antiqua"/>
          <w:lang w:eastAsia="zh-CN"/>
        </w:rPr>
      </w:pPr>
    </w:p>
    <w:p w14:paraId="01C90885" w14:textId="77777777" w:rsidR="002642DF" w:rsidRPr="00A93CB8" w:rsidRDefault="00934649" w:rsidP="0068219F">
      <w:pPr>
        <w:spacing w:line="360" w:lineRule="auto"/>
        <w:jc w:val="both"/>
        <w:rPr>
          <w:rFonts w:ascii="Book Antiqua" w:eastAsia="Book Antiqua" w:hAnsi="Book Antiqua" w:cs="Book Antiqua"/>
          <w:b/>
          <w:bCs/>
          <w:i/>
          <w:iCs/>
          <w:color w:val="000000"/>
        </w:rPr>
      </w:pPr>
      <w:r w:rsidRPr="00A93CB8">
        <w:rPr>
          <w:rFonts w:ascii="Book Antiqua" w:eastAsia="Book Antiqua" w:hAnsi="Book Antiqua" w:cs="Book Antiqua"/>
          <w:b/>
          <w:bCs/>
          <w:i/>
          <w:iCs/>
          <w:color w:val="000000"/>
        </w:rPr>
        <w:t>Clinical manifestations</w:t>
      </w:r>
    </w:p>
    <w:p w14:paraId="185877AA" w14:textId="77777777"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lastRenderedPageBreak/>
        <w:t>The clinical presentation of PVT depends mainly on two factors: the extent of thrombotic occlusion, partial or complete, and the time of thrombus formation, acute or chronic.</w:t>
      </w:r>
    </w:p>
    <w:p w14:paraId="14F361B8"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Acute PVT typically presents with gastrointestinal symptoms (due to splanchnic congestion), such as abdominal pain, nausea and vomiting, up to severe gastrointestinal complications, such as bleeding, sepsis and lactic </w:t>
      </w:r>
      <w:proofErr w:type="gramStart"/>
      <w:r w:rsidRPr="0068219F">
        <w:rPr>
          <w:rFonts w:ascii="Book Antiqua" w:eastAsia="Book Antiqua" w:hAnsi="Book Antiqua" w:cs="Book Antiqua"/>
          <w:color w:val="000000"/>
        </w:rPr>
        <w:t>acidosis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38]</w:t>
      </w:r>
      <w:r w:rsidRPr="0068219F">
        <w:rPr>
          <w:rFonts w:ascii="Book Antiqua" w:eastAsia="Book Antiqua" w:hAnsi="Book Antiqua" w:cs="Book Antiqua"/>
          <w:color w:val="000000"/>
        </w:rPr>
        <w:t xml:space="preserve">. Splenomegaly is frequent, ascites is </w:t>
      </w:r>
      <w:proofErr w:type="gramStart"/>
      <w:r w:rsidRPr="0068219F">
        <w:rPr>
          <w:rFonts w:ascii="Book Antiqua" w:eastAsia="Book Antiqua" w:hAnsi="Book Antiqua" w:cs="Book Antiqua"/>
          <w:color w:val="000000"/>
        </w:rPr>
        <w:t>rare</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39]</w:t>
      </w:r>
      <w:r w:rsidRPr="0068219F">
        <w:rPr>
          <w:rFonts w:ascii="Book Antiqua" w:eastAsia="Book Antiqua" w:hAnsi="Book Antiqua" w:cs="Book Antiqua"/>
          <w:color w:val="000000"/>
        </w:rPr>
        <w:t xml:space="preserve">. The symptoms can be more severe and prognosis unfavorable in cases of complete mesenteric </w:t>
      </w:r>
      <w:proofErr w:type="gramStart"/>
      <w:r w:rsidRPr="0068219F">
        <w:rPr>
          <w:rFonts w:ascii="Book Antiqua" w:eastAsia="Book Antiqua" w:hAnsi="Book Antiqua" w:cs="Book Antiqua"/>
          <w:color w:val="000000"/>
        </w:rPr>
        <w:t>thrombosis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w:t>
      </w:r>
      <w:r w:rsidRPr="0068219F">
        <w:rPr>
          <w:rFonts w:ascii="Book Antiqua" w:eastAsia="Book Antiqua" w:hAnsi="Book Antiqua" w:cs="Book Antiqua"/>
          <w:color w:val="000000"/>
        </w:rPr>
        <w:t>.</w:t>
      </w:r>
    </w:p>
    <w:p w14:paraId="57F899B9" w14:textId="77777777" w:rsidR="00A77B3E" w:rsidRDefault="00934649" w:rsidP="00A93CB8">
      <w:pPr>
        <w:spacing w:line="360" w:lineRule="auto"/>
        <w:ind w:firstLineChars="200" w:firstLine="480"/>
        <w:jc w:val="both"/>
        <w:rPr>
          <w:rFonts w:ascii="Book Antiqua" w:hAnsi="Book Antiqua" w:cs="Book Antiqua"/>
          <w:color w:val="000000"/>
          <w:lang w:eastAsia="zh-CN"/>
        </w:rPr>
      </w:pPr>
      <w:r w:rsidRPr="0068219F">
        <w:rPr>
          <w:rFonts w:ascii="Book Antiqua" w:eastAsia="Book Antiqua" w:hAnsi="Book Antiqua" w:cs="Book Antiqua"/>
          <w:color w:val="000000"/>
        </w:rPr>
        <w:t xml:space="preserve">Chronic PVT is often asymptomatic and is usually accidentally discovered during radiological examinations performed for other </w:t>
      </w:r>
      <w:proofErr w:type="gramStart"/>
      <w:r w:rsidRPr="0068219F">
        <w:rPr>
          <w:rFonts w:ascii="Book Antiqua" w:eastAsia="Book Antiqua" w:hAnsi="Book Antiqua" w:cs="Book Antiqua"/>
          <w:color w:val="000000"/>
        </w:rPr>
        <w:t>reasons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40,41]</w:t>
      </w:r>
      <w:r w:rsidRPr="0068219F">
        <w:rPr>
          <w:rFonts w:ascii="Book Antiqua" w:eastAsia="Book Antiqua" w:hAnsi="Book Antiqua" w:cs="Book Antiqua"/>
          <w:color w:val="000000"/>
        </w:rPr>
        <w:t xml:space="preserve">. The clinical presentation of chronic PVT is related to manifestations of portal hypertension, such as ascites, hepatic encephalopathy, gastroesophageal variceal </w:t>
      </w:r>
      <w:proofErr w:type="gramStart"/>
      <w:r w:rsidRPr="0068219F">
        <w:rPr>
          <w:rFonts w:ascii="Book Antiqua" w:eastAsia="Book Antiqua" w:hAnsi="Book Antiqua" w:cs="Book Antiqua"/>
          <w:color w:val="000000"/>
        </w:rPr>
        <w:t>bleeding</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w:t>
      </w:r>
      <w:r w:rsidRPr="0068219F">
        <w:rPr>
          <w:rFonts w:ascii="Book Antiqua" w:eastAsia="Book Antiqua" w:hAnsi="Book Antiqua" w:cs="Book Antiqua"/>
          <w:color w:val="000000"/>
        </w:rPr>
        <w:t xml:space="preserve"> and hypersplenism with pancytopenia</w:t>
      </w:r>
      <w:r w:rsidRPr="0068219F">
        <w:rPr>
          <w:rFonts w:ascii="Book Antiqua" w:eastAsia="Book Antiqua" w:hAnsi="Book Antiqua" w:cs="Book Antiqua"/>
          <w:color w:val="000000"/>
          <w:vertAlign w:val="superscript"/>
        </w:rPr>
        <w:t>[39]</w:t>
      </w:r>
      <w:r w:rsidRPr="0068219F">
        <w:rPr>
          <w:rFonts w:ascii="Book Antiqua" w:eastAsia="Book Antiqua" w:hAnsi="Book Antiqua" w:cs="Book Antiqua"/>
          <w:color w:val="000000"/>
        </w:rPr>
        <w:t xml:space="preserve">. In addition, </w:t>
      </w:r>
      <w:proofErr w:type="spellStart"/>
      <w:r w:rsidRPr="0068219F">
        <w:rPr>
          <w:rFonts w:ascii="Book Antiqua" w:eastAsia="Book Antiqua" w:hAnsi="Book Antiqua" w:cs="Book Antiqua"/>
          <w:color w:val="000000"/>
        </w:rPr>
        <w:t>neovessel</w:t>
      </w:r>
      <w:proofErr w:type="spellEnd"/>
      <w:r w:rsidRPr="0068219F">
        <w:rPr>
          <w:rFonts w:ascii="Book Antiqua" w:eastAsia="Book Antiqua" w:hAnsi="Book Antiqua" w:cs="Book Antiqua"/>
          <w:color w:val="000000"/>
        </w:rPr>
        <w:t xml:space="preserve"> formation and </w:t>
      </w:r>
      <w:proofErr w:type="spellStart"/>
      <w:r w:rsidRPr="0068219F">
        <w:rPr>
          <w:rFonts w:ascii="Book Antiqua" w:eastAsia="Book Antiqua" w:hAnsi="Book Antiqua" w:cs="Book Antiqua"/>
          <w:color w:val="000000"/>
        </w:rPr>
        <w:t>cavernomatosis</w:t>
      </w:r>
      <w:proofErr w:type="spellEnd"/>
      <w:r w:rsidRPr="0068219F">
        <w:rPr>
          <w:rFonts w:ascii="Book Antiqua" w:eastAsia="Book Antiqua" w:hAnsi="Book Antiqua" w:cs="Book Antiqua"/>
          <w:color w:val="000000"/>
        </w:rPr>
        <w:t xml:space="preserve"> can alter the anatomy of biliary ducts. The effects of these alterations can manifest with portal cholangiopathy, characterized by pruritus, obstructive jaundice and cholangitis, or “</w:t>
      </w:r>
      <w:proofErr w:type="spellStart"/>
      <w:r w:rsidRPr="0068219F">
        <w:rPr>
          <w:rFonts w:ascii="Book Antiqua" w:eastAsia="Book Antiqua" w:hAnsi="Book Antiqua" w:cs="Book Antiqua"/>
          <w:color w:val="000000"/>
        </w:rPr>
        <w:t>pseudocholangiocarcinoma</w:t>
      </w:r>
      <w:proofErr w:type="spellEnd"/>
      <w:r w:rsidRPr="0068219F">
        <w:rPr>
          <w:rFonts w:ascii="Book Antiqua" w:eastAsia="Book Antiqua" w:hAnsi="Book Antiqua" w:cs="Book Antiqua"/>
          <w:color w:val="000000"/>
        </w:rPr>
        <w:t xml:space="preserve">”, a tangle of </w:t>
      </w:r>
      <w:proofErr w:type="spellStart"/>
      <w:r w:rsidRPr="0068219F">
        <w:rPr>
          <w:rFonts w:ascii="Book Antiqua" w:eastAsia="Book Antiqua" w:hAnsi="Book Antiqua" w:cs="Book Antiqua"/>
          <w:color w:val="000000"/>
        </w:rPr>
        <w:t>neovessels</w:t>
      </w:r>
      <w:proofErr w:type="spellEnd"/>
      <w:r w:rsidRPr="0068219F">
        <w:rPr>
          <w:rFonts w:ascii="Book Antiqua" w:eastAsia="Book Antiqua" w:hAnsi="Book Antiqua" w:cs="Book Antiqua"/>
          <w:color w:val="000000"/>
        </w:rPr>
        <w:t xml:space="preserve"> mimicking cholangiocarcinoma </w:t>
      </w:r>
      <w:proofErr w:type="gramStart"/>
      <w:r w:rsidRPr="0068219F">
        <w:rPr>
          <w:rFonts w:ascii="Book Antiqua" w:eastAsia="Book Antiqua" w:hAnsi="Book Antiqua" w:cs="Book Antiqua"/>
          <w:color w:val="000000"/>
        </w:rPr>
        <w:t>cancer</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39]</w:t>
      </w:r>
      <w:r w:rsidRPr="0068219F">
        <w:rPr>
          <w:rFonts w:ascii="Book Antiqua" w:eastAsia="Book Antiqua" w:hAnsi="Book Antiqua" w:cs="Book Antiqua"/>
          <w:color w:val="000000"/>
        </w:rPr>
        <w:t>.</w:t>
      </w:r>
    </w:p>
    <w:p w14:paraId="22ACC6DA" w14:textId="77777777" w:rsidR="00A93CB8" w:rsidRPr="00A93CB8" w:rsidRDefault="00A93CB8" w:rsidP="00A93CB8">
      <w:pPr>
        <w:spacing w:line="360" w:lineRule="auto"/>
        <w:ind w:firstLineChars="200" w:firstLine="480"/>
        <w:jc w:val="both"/>
        <w:rPr>
          <w:rFonts w:ascii="Book Antiqua" w:hAnsi="Book Antiqua"/>
          <w:lang w:eastAsia="zh-CN"/>
        </w:rPr>
      </w:pPr>
    </w:p>
    <w:p w14:paraId="772E2BCA" w14:textId="77777777" w:rsidR="002642DF" w:rsidRPr="00A93CB8" w:rsidRDefault="00934649" w:rsidP="0068219F">
      <w:pPr>
        <w:spacing w:line="360" w:lineRule="auto"/>
        <w:jc w:val="both"/>
        <w:rPr>
          <w:rFonts w:ascii="Book Antiqua" w:eastAsia="Book Antiqua" w:hAnsi="Book Antiqua" w:cs="Book Antiqua"/>
          <w:b/>
          <w:bCs/>
          <w:i/>
          <w:iCs/>
          <w:color w:val="000000"/>
        </w:rPr>
      </w:pPr>
      <w:r w:rsidRPr="00A93CB8">
        <w:rPr>
          <w:rFonts w:ascii="Book Antiqua" w:eastAsia="Book Antiqua" w:hAnsi="Book Antiqua" w:cs="Book Antiqua"/>
          <w:b/>
          <w:bCs/>
          <w:i/>
          <w:iCs/>
          <w:color w:val="000000"/>
        </w:rPr>
        <w:t>Diagnosis and staging of PVT</w:t>
      </w:r>
    </w:p>
    <w:p w14:paraId="4152DF91" w14:textId="67176FEC"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Doppler ultrasound is the most common diagnostic technique for PVT, with high sensitivity and </w:t>
      </w:r>
      <w:proofErr w:type="gramStart"/>
      <w:r w:rsidRPr="0068219F">
        <w:rPr>
          <w:rFonts w:ascii="Book Antiqua" w:eastAsia="Book Antiqua" w:hAnsi="Book Antiqua" w:cs="Book Antiqua"/>
          <w:color w:val="000000"/>
        </w:rPr>
        <w:t>specificity</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40]</w:t>
      </w:r>
      <w:r w:rsidRPr="0068219F">
        <w:rPr>
          <w:rFonts w:ascii="Book Antiqua" w:eastAsia="Book Antiqua" w:hAnsi="Book Antiqua" w:cs="Book Antiqua"/>
          <w:color w:val="000000"/>
        </w:rPr>
        <w:t xml:space="preserve">. Generally, diagnosis with ultrasound occurs during screening for HCC in asymptomatic patients but should be performed in patients with suggestive </w:t>
      </w:r>
      <w:proofErr w:type="gramStart"/>
      <w:r w:rsidRPr="0068219F">
        <w:rPr>
          <w:rFonts w:ascii="Book Antiqua" w:eastAsia="Book Antiqua" w:hAnsi="Book Antiqua" w:cs="Book Antiqua"/>
          <w:color w:val="000000"/>
        </w:rPr>
        <w:t>symptoms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42]</w:t>
      </w:r>
      <w:r w:rsidRPr="0068219F">
        <w:rPr>
          <w:rFonts w:ascii="Book Antiqua" w:eastAsia="Book Antiqua" w:hAnsi="Book Antiqua" w:cs="Book Antiqua"/>
          <w:color w:val="000000"/>
        </w:rPr>
        <w:t xml:space="preserve"> or in patients with deteriorating hepatic decompensation</w:t>
      </w:r>
      <w:r w:rsidRPr="0068219F">
        <w:rPr>
          <w:rFonts w:ascii="Book Antiqua" w:eastAsia="Book Antiqua" w:hAnsi="Book Antiqua" w:cs="Book Antiqua"/>
          <w:color w:val="000000"/>
          <w:vertAlign w:val="superscript"/>
        </w:rPr>
        <w:t>[1]</w:t>
      </w:r>
      <w:r w:rsidRPr="0068219F">
        <w:rPr>
          <w:rFonts w:ascii="Book Antiqua" w:eastAsia="Book Antiqua" w:hAnsi="Book Antiqua" w:cs="Book Antiqua"/>
          <w:color w:val="000000"/>
        </w:rPr>
        <w:t xml:space="preserve">. Normal PV flow excludes PVT, while positive results need further evaluations with second-level imaging techniques, such as CT or MRI, to confirm the presence of acute or chronic </w:t>
      </w:r>
      <w:proofErr w:type="gramStart"/>
      <w:r w:rsidRPr="0068219F">
        <w:rPr>
          <w:rFonts w:ascii="Book Antiqua" w:eastAsia="Book Antiqua" w:hAnsi="Book Antiqua" w:cs="Book Antiqua"/>
          <w:color w:val="000000"/>
        </w:rPr>
        <w:t>PVT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22]</w:t>
      </w:r>
      <w:r w:rsidRPr="0068219F">
        <w:rPr>
          <w:rFonts w:ascii="Book Antiqua" w:eastAsia="Book Antiqua" w:hAnsi="Book Antiqua" w:cs="Book Antiqua"/>
          <w:color w:val="000000"/>
        </w:rPr>
        <w:t xml:space="preserve">, to exclude the presence of a neoplastic thrombus and to examine thrombus extension. Sherman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5636D" w:rsidRPr="0068219F">
        <w:rPr>
          <w:rFonts w:ascii="Book Antiqua" w:eastAsia="Book Antiqua" w:hAnsi="Book Antiqua" w:cs="Book Antiqua"/>
          <w:color w:val="000000"/>
          <w:vertAlign w:val="superscript"/>
        </w:rPr>
        <w:t>[</w:t>
      </w:r>
      <w:proofErr w:type="gramEnd"/>
      <w:r w:rsidR="00E5636D" w:rsidRPr="0068219F">
        <w:rPr>
          <w:rFonts w:ascii="Book Antiqua" w:eastAsia="Book Antiqua" w:hAnsi="Book Antiqua" w:cs="Book Antiqua"/>
          <w:color w:val="000000"/>
          <w:vertAlign w:val="superscript"/>
        </w:rPr>
        <w:t>43]</w:t>
      </w:r>
      <w:r w:rsidRPr="0068219F">
        <w:rPr>
          <w:rFonts w:ascii="Book Antiqua" w:eastAsia="Book Antiqua" w:hAnsi="Book Antiqua" w:cs="Book Antiqua"/>
          <w:color w:val="000000"/>
        </w:rPr>
        <w:t xml:space="preserve"> proposed a scoring system called A-VENA, which considers venous expansion, thrombus enhancement, neovascularity, tumors adjacent </w:t>
      </w:r>
      <w:r w:rsidRPr="0068219F">
        <w:rPr>
          <w:rFonts w:ascii="Book Antiqua" w:eastAsia="Book Antiqua" w:hAnsi="Book Antiqua" w:cs="Book Antiqua"/>
          <w:color w:val="000000"/>
        </w:rPr>
        <w:lastRenderedPageBreak/>
        <w:t>to the thrombus and alpha-fetoprotein levels to distinguish a tumor thrombus from a nonneoplastic thrombus in HCC patients being evaluated for liver transplantation.</w:t>
      </w:r>
    </w:p>
    <w:p w14:paraId="235788D5"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A recent review and meta-analysis investigated the diagnostic value of contrast-enhanced ultrasound (CEUS) to differentiate PVT from neoplastic invasion in HCC. It was demonstrated that CEUS has excellent accuracy and could be considered a valid alternative to second-level imaging </w:t>
      </w:r>
      <w:proofErr w:type="gramStart"/>
      <w:r w:rsidRPr="0068219F">
        <w:rPr>
          <w:rFonts w:ascii="Book Antiqua" w:eastAsia="Book Antiqua" w:hAnsi="Book Antiqua" w:cs="Book Antiqua"/>
          <w:color w:val="000000"/>
        </w:rPr>
        <w:t>techniques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44]</w:t>
      </w:r>
      <w:r w:rsidRPr="0068219F">
        <w:rPr>
          <w:rFonts w:ascii="Book Antiqua" w:eastAsia="Book Antiqua" w:hAnsi="Book Antiqua" w:cs="Book Antiqua"/>
          <w:color w:val="000000"/>
        </w:rPr>
        <w:t xml:space="preserve">. In some cases, it is necessary to perform a histological exam of the thrombus to distinguish a nontumor thrombus from HCC vascular invasion. In this cases, endoscopic ultrasound-guided fine-needle aspiration (EUS-FNA) represents a feasible and safe tool for selected patients as an alternative to classic transabdominal ultrasound-guided fine-needle </w:t>
      </w:r>
      <w:proofErr w:type="gramStart"/>
      <w:r w:rsidRPr="0068219F">
        <w:rPr>
          <w:rFonts w:ascii="Book Antiqua" w:eastAsia="Book Antiqua" w:hAnsi="Book Antiqua" w:cs="Book Antiqua"/>
          <w:color w:val="000000"/>
        </w:rPr>
        <w:t>aspiration</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45]</w:t>
      </w:r>
      <w:r w:rsidRPr="0068219F">
        <w:rPr>
          <w:rFonts w:ascii="Book Antiqua" w:eastAsia="Book Antiqua" w:hAnsi="Book Antiqua" w:cs="Book Antiqua"/>
          <w:color w:val="000000"/>
        </w:rPr>
        <w:t>.</w:t>
      </w:r>
    </w:p>
    <w:p w14:paraId="70290DF8" w14:textId="525C0DB0"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Despite the use of multiple imaging techniques, PVT diagnosis can occur during surgery for liver transplantation. In the retrospective study conducted by Bert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A93CB8" w:rsidRPr="0068219F">
        <w:rPr>
          <w:rFonts w:ascii="Book Antiqua" w:eastAsia="Book Antiqua" w:hAnsi="Book Antiqua" w:cs="Book Antiqua"/>
          <w:color w:val="000000"/>
          <w:vertAlign w:val="superscript"/>
        </w:rPr>
        <w:t>[</w:t>
      </w:r>
      <w:proofErr w:type="gramEnd"/>
      <w:r w:rsidR="00A93CB8" w:rsidRPr="0068219F">
        <w:rPr>
          <w:rFonts w:ascii="Book Antiqua" w:eastAsia="Book Antiqua" w:hAnsi="Book Antiqua" w:cs="Book Antiqua"/>
          <w:color w:val="000000"/>
          <w:vertAlign w:val="superscript"/>
        </w:rPr>
        <w:t>9]</w:t>
      </w:r>
      <w:r w:rsidRPr="0068219F">
        <w:rPr>
          <w:rFonts w:ascii="Book Antiqua" w:eastAsia="Book Antiqua" w:hAnsi="Book Antiqua" w:cs="Book Antiqua"/>
          <w:color w:val="000000"/>
        </w:rPr>
        <w:t>, incidental PVT diagnoses during surgery occurred in more than half of the PVT cases in the entire cohort.</w:t>
      </w:r>
    </w:p>
    <w:p w14:paraId="7209E4F1" w14:textId="0A98F374" w:rsidR="00A77B3E" w:rsidRDefault="00934649" w:rsidP="00A93CB8">
      <w:pPr>
        <w:spacing w:line="360" w:lineRule="auto"/>
        <w:ind w:firstLineChars="200" w:firstLine="480"/>
        <w:jc w:val="both"/>
        <w:rPr>
          <w:rFonts w:ascii="Book Antiqua" w:hAnsi="Book Antiqua" w:cs="Book Antiqua"/>
          <w:color w:val="000000"/>
          <w:lang w:eastAsia="zh-CN"/>
        </w:rPr>
      </w:pPr>
      <w:r w:rsidRPr="0068219F">
        <w:rPr>
          <w:rFonts w:ascii="Book Antiqua" w:eastAsia="Book Antiqua" w:hAnsi="Book Antiqua" w:cs="Book Antiqua"/>
          <w:color w:val="000000"/>
        </w:rPr>
        <w:t xml:space="preserve">The staging of PVT extension is very important to select treatments and to predict the potential response to treatment. However, a comprehensive classification of PVT does not exist. In the setting of liver transplantation, </w:t>
      </w:r>
      <w:proofErr w:type="spellStart"/>
      <w:r w:rsidRPr="0068219F">
        <w:rPr>
          <w:rFonts w:ascii="Book Antiqua" w:eastAsia="Book Antiqua" w:hAnsi="Book Antiqua" w:cs="Book Antiqua"/>
          <w:color w:val="000000"/>
        </w:rPr>
        <w:t>Yerdel’s</w:t>
      </w:r>
      <w:proofErr w:type="spellEnd"/>
      <w:r w:rsidRPr="0068219F">
        <w:rPr>
          <w:rFonts w:ascii="Book Antiqua" w:eastAsia="Book Antiqua" w:hAnsi="Book Antiqua" w:cs="Book Antiqua"/>
          <w:color w:val="000000"/>
        </w:rPr>
        <w:t xml:space="preserve"> </w:t>
      </w:r>
      <w:proofErr w:type="gramStart"/>
      <w:r w:rsidRPr="0068219F">
        <w:rPr>
          <w:rFonts w:ascii="Book Antiqua" w:eastAsia="Book Antiqua" w:hAnsi="Book Antiqua" w:cs="Book Antiqua"/>
          <w:color w:val="000000"/>
        </w:rPr>
        <w:t>classification</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46]</w:t>
      </w:r>
      <w:r w:rsidRPr="0068219F">
        <w:rPr>
          <w:rFonts w:ascii="Book Antiqua" w:eastAsia="Book Antiqua" w:hAnsi="Book Antiqua" w:cs="Book Antiqua"/>
          <w:color w:val="000000"/>
        </w:rPr>
        <w:t xml:space="preserve"> divided PVT into four categories based on the degree of main portal vein obstruction and proximal and distal SMV extension. Each stage correlates with a different portal reconstruction approach, and for stages 2</w:t>
      </w:r>
      <w:r w:rsidR="00A93CB8">
        <w:rPr>
          <w:rFonts w:ascii="Book Antiqua" w:eastAsia="Book Antiqua" w:hAnsi="Book Antiqua" w:cs="Book Antiqua"/>
          <w:color w:val="000000"/>
        </w:rPr>
        <w:t>-</w:t>
      </w:r>
      <w:r w:rsidRPr="0068219F">
        <w:rPr>
          <w:rFonts w:ascii="Book Antiqua" w:eastAsia="Book Antiqua" w:hAnsi="Book Antiqua" w:cs="Book Antiqua"/>
          <w:color w:val="000000"/>
        </w:rPr>
        <w:t xml:space="preserve">4, with a lower graft survival. In 2016, Sarin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A93CB8" w:rsidRPr="0068219F">
        <w:rPr>
          <w:rFonts w:ascii="Book Antiqua" w:eastAsia="Book Antiqua" w:hAnsi="Book Antiqua" w:cs="Book Antiqua"/>
          <w:color w:val="000000"/>
          <w:vertAlign w:val="superscript"/>
        </w:rPr>
        <w:t>[</w:t>
      </w:r>
      <w:proofErr w:type="gramEnd"/>
      <w:r w:rsidR="00A93CB8" w:rsidRPr="0068219F">
        <w:rPr>
          <w:rFonts w:ascii="Book Antiqua" w:eastAsia="Book Antiqua" w:hAnsi="Book Antiqua" w:cs="Book Antiqua"/>
          <w:color w:val="000000"/>
          <w:vertAlign w:val="superscript"/>
        </w:rPr>
        <w:t>37]</w:t>
      </w:r>
      <w:r w:rsidRPr="0068219F">
        <w:rPr>
          <w:rFonts w:ascii="Book Antiqua" w:eastAsia="Book Antiqua" w:hAnsi="Book Antiqua" w:cs="Book Antiqua"/>
          <w:color w:val="000000"/>
        </w:rPr>
        <w:t xml:space="preserve"> proposed a new </w:t>
      </w:r>
      <w:proofErr w:type="spellStart"/>
      <w:r w:rsidRPr="0068219F">
        <w:rPr>
          <w:rFonts w:ascii="Book Antiqua" w:eastAsia="Book Antiqua" w:hAnsi="Book Antiqua" w:cs="Book Antiqua"/>
          <w:color w:val="000000"/>
        </w:rPr>
        <w:t>anatomico</w:t>
      </w:r>
      <w:proofErr w:type="spellEnd"/>
      <w:r w:rsidRPr="0068219F">
        <w:rPr>
          <w:rFonts w:ascii="Book Antiqua" w:eastAsia="Book Antiqua" w:hAnsi="Book Antiqua" w:cs="Book Antiqua"/>
          <w:color w:val="000000"/>
        </w:rPr>
        <w:t>-functional classification of PVT in cirrhosis, which considers the site and extension of the thrombus, obstruction degree, duration and presentation, and functional relevance of the thrombosis; the aim of this classification is to allow for standardization in future research in this field.</w:t>
      </w:r>
    </w:p>
    <w:p w14:paraId="3085EBF6" w14:textId="77777777" w:rsidR="00A93CB8" w:rsidRPr="00A93CB8" w:rsidRDefault="00A93CB8" w:rsidP="00A93CB8">
      <w:pPr>
        <w:spacing w:line="360" w:lineRule="auto"/>
        <w:ind w:firstLineChars="200" w:firstLine="480"/>
        <w:jc w:val="both"/>
        <w:rPr>
          <w:rFonts w:ascii="Book Antiqua" w:hAnsi="Book Antiqua"/>
          <w:lang w:eastAsia="zh-CN"/>
        </w:rPr>
      </w:pPr>
    </w:p>
    <w:p w14:paraId="00A0E984" w14:textId="77777777" w:rsidR="002642DF" w:rsidRPr="00A93CB8" w:rsidRDefault="00934649" w:rsidP="0068219F">
      <w:pPr>
        <w:spacing w:line="360" w:lineRule="auto"/>
        <w:jc w:val="both"/>
        <w:rPr>
          <w:rFonts w:ascii="Book Antiqua" w:eastAsia="Book Antiqua" w:hAnsi="Book Antiqua" w:cs="Book Antiqua"/>
          <w:b/>
          <w:bCs/>
          <w:i/>
          <w:iCs/>
          <w:color w:val="000000"/>
        </w:rPr>
      </w:pPr>
      <w:r w:rsidRPr="00A93CB8">
        <w:rPr>
          <w:rFonts w:ascii="Book Antiqua" w:eastAsia="Book Antiqua" w:hAnsi="Book Antiqua" w:cs="Book Antiqua"/>
          <w:b/>
          <w:bCs/>
          <w:i/>
          <w:iCs/>
          <w:color w:val="000000"/>
        </w:rPr>
        <w:t>Natural history and prognosis</w:t>
      </w:r>
    </w:p>
    <w:p w14:paraId="382B1916" w14:textId="77777777"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The evolution of untreated PVT is still unclear. Three possible scenarios exist: spontaneous resolution, stabilization, or progression of the thrombus. Data regarding the occurrence of these possibilities are highly </w:t>
      </w:r>
      <w:proofErr w:type="gramStart"/>
      <w:r w:rsidRPr="0068219F">
        <w:rPr>
          <w:rFonts w:ascii="Book Antiqua" w:eastAsia="Book Antiqua" w:hAnsi="Book Antiqua" w:cs="Book Antiqua"/>
          <w:color w:val="000000"/>
        </w:rPr>
        <w:t>variable</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22]</w:t>
      </w:r>
      <w:r w:rsidRPr="0068219F">
        <w:rPr>
          <w:rFonts w:ascii="Book Antiqua" w:eastAsia="Book Antiqua" w:hAnsi="Book Antiqua" w:cs="Book Antiqua"/>
          <w:color w:val="000000"/>
        </w:rPr>
        <w:t xml:space="preserve">. Spontaneous resolution or </w:t>
      </w:r>
      <w:r w:rsidRPr="0068219F">
        <w:rPr>
          <w:rFonts w:ascii="Book Antiqua" w:eastAsia="Book Antiqua" w:hAnsi="Book Antiqua" w:cs="Book Antiqua"/>
          <w:color w:val="000000"/>
        </w:rPr>
        <w:lastRenderedPageBreak/>
        <w:t xml:space="preserve">stabilization of the thrombus is the most frequent evolution of PVT and occurs in 45% to 70% of </w:t>
      </w:r>
      <w:proofErr w:type="gramStart"/>
      <w:r w:rsidRPr="0068219F">
        <w:rPr>
          <w:rFonts w:ascii="Book Antiqua" w:eastAsia="Book Antiqua" w:hAnsi="Book Antiqua" w:cs="Book Antiqua"/>
          <w:color w:val="000000"/>
        </w:rPr>
        <w:t>cases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41]</w:t>
      </w:r>
      <w:r w:rsidRPr="0068219F">
        <w:rPr>
          <w:rFonts w:ascii="Book Antiqua" w:eastAsia="Book Antiqua" w:hAnsi="Book Antiqua" w:cs="Book Antiqua"/>
          <w:color w:val="000000"/>
        </w:rPr>
        <w:t xml:space="preserve">. Currently, data on the predictive factors for PVT progression are still lacking. Evidence suggests that the degree of occlusion and extension of the PVT do not correlate with the evolution of </w:t>
      </w:r>
      <w:proofErr w:type="gramStart"/>
      <w:r w:rsidRPr="0068219F">
        <w:rPr>
          <w:rFonts w:ascii="Book Antiqua" w:eastAsia="Book Antiqua" w:hAnsi="Book Antiqua" w:cs="Book Antiqua"/>
          <w:color w:val="000000"/>
        </w:rPr>
        <w:t>thrombosis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47]</w:t>
      </w:r>
      <w:r w:rsidRPr="0068219F">
        <w:rPr>
          <w:rFonts w:ascii="Book Antiqua" w:eastAsia="Book Antiqua" w:hAnsi="Book Antiqua" w:cs="Book Antiqua"/>
          <w:color w:val="000000"/>
        </w:rPr>
        <w:t>.</w:t>
      </w:r>
    </w:p>
    <w:p w14:paraId="686E3A4E" w14:textId="19111D45"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Regarding prognosis, PVT seems to be related to a worse prognosis and to negatively influence the decompensation of cirrhosis and long-term </w:t>
      </w:r>
      <w:proofErr w:type="gramStart"/>
      <w:r w:rsidRPr="0068219F">
        <w:rPr>
          <w:rFonts w:ascii="Book Antiqua" w:eastAsia="Book Antiqua" w:hAnsi="Book Antiqua" w:cs="Book Antiqua"/>
          <w:color w:val="000000"/>
        </w:rPr>
        <w:t>survival</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48]</w:t>
      </w:r>
      <w:r w:rsidRPr="0068219F">
        <w:rPr>
          <w:rFonts w:ascii="Book Antiqua" w:eastAsia="Book Antiqua" w:hAnsi="Book Antiqua" w:cs="Book Antiqua"/>
          <w:color w:val="000000"/>
        </w:rPr>
        <w:t xml:space="preserve">. </w:t>
      </w:r>
      <w:proofErr w:type="spellStart"/>
      <w:r w:rsidRPr="0068219F">
        <w:rPr>
          <w:rFonts w:ascii="Book Antiqua" w:eastAsia="Book Antiqua" w:hAnsi="Book Antiqua" w:cs="Book Antiqua"/>
          <w:color w:val="000000"/>
        </w:rPr>
        <w:t>Amitrano</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5636D" w:rsidRPr="0068219F">
        <w:rPr>
          <w:rFonts w:ascii="Book Antiqua" w:eastAsia="Book Antiqua" w:hAnsi="Book Antiqua" w:cs="Book Antiqua"/>
          <w:color w:val="000000"/>
          <w:vertAlign w:val="superscript"/>
        </w:rPr>
        <w:t>[</w:t>
      </w:r>
      <w:proofErr w:type="gramEnd"/>
      <w:r w:rsidR="00E5636D" w:rsidRPr="0068219F">
        <w:rPr>
          <w:rFonts w:ascii="Book Antiqua" w:eastAsia="Book Antiqua" w:hAnsi="Book Antiqua" w:cs="Book Antiqua"/>
          <w:color w:val="000000"/>
          <w:vertAlign w:val="superscript"/>
        </w:rPr>
        <w:t>27]</w:t>
      </w:r>
      <w:r w:rsidRPr="0068219F">
        <w:rPr>
          <w:rFonts w:ascii="Book Antiqua" w:eastAsia="Book Antiqua" w:hAnsi="Book Antiqua" w:cs="Book Antiqua"/>
          <w:color w:val="000000"/>
        </w:rPr>
        <w:t xml:space="preserve"> showed that PVT is associated with increased overall mortality risk in cirrhosis. The same result was described in more recent studies, which reported that PVT is associated not only with an increased mortality </w:t>
      </w:r>
      <w:proofErr w:type="gramStart"/>
      <w:r w:rsidRPr="0068219F">
        <w:rPr>
          <w:rFonts w:ascii="Book Antiqua" w:eastAsia="Book Antiqua" w:hAnsi="Book Antiqua" w:cs="Book Antiqua"/>
          <w:color w:val="000000"/>
        </w:rPr>
        <w:t>risk</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5,49]</w:t>
      </w:r>
      <w:r w:rsidRPr="0068219F">
        <w:rPr>
          <w:rFonts w:ascii="Book Antiqua" w:eastAsia="Book Antiqua" w:hAnsi="Book Antiqua" w:cs="Book Antiqua"/>
          <w:color w:val="000000"/>
        </w:rPr>
        <w:t xml:space="preserve"> but also with a major incidence of ascites</w:t>
      </w:r>
      <w:r w:rsidRPr="0068219F">
        <w:rPr>
          <w:rFonts w:ascii="Book Antiqua" w:eastAsia="Book Antiqua" w:hAnsi="Book Antiqua" w:cs="Book Antiqua"/>
          <w:color w:val="000000"/>
          <w:vertAlign w:val="superscript"/>
        </w:rPr>
        <w:t>[49]</w:t>
      </w:r>
      <w:r w:rsidRPr="0068219F">
        <w:rPr>
          <w:rFonts w:ascii="Book Antiqua" w:eastAsia="Book Antiqua" w:hAnsi="Book Antiqua" w:cs="Book Antiqua"/>
          <w:color w:val="000000"/>
        </w:rPr>
        <w:t xml:space="preserve"> and major variceal bleeding risks</w:t>
      </w:r>
      <w:r w:rsidRPr="0068219F">
        <w:rPr>
          <w:rFonts w:ascii="Book Antiqua" w:eastAsia="Book Antiqua" w:hAnsi="Book Antiqua" w:cs="Book Antiqua"/>
          <w:color w:val="000000"/>
          <w:vertAlign w:val="superscript"/>
        </w:rPr>
        <w:t>[5]</w:t>
      </w:r>
      <w:r w:rsidRPr="0068219F">
        <w:rPr>
          <w:rFonts w:ascii="Book Antiqua" w:eastAsia="Book Antiqua" w:hAnsi="Book Antiqua" w:cs="Book Antiqua"/>
          <w:color w:val="000000"/>
        </w:rPr>
        <w:t xml:space="preserve">. It is still unclear whether PVT is the cause or the consequence of liver deterioration, and the data are controversial because PVT is clearly associated with more severe portal hypertension and advanced </w:t>
      </w:r>
      <w:proofErr w:type="gramStart"/>
      <w:r w:rsidRPr="0068219F">
        <w:rPr>
          <w:rFonts w:ascii="Book Antiqua" w:eastAsia="Book Antiqua" w:hAnsi="Book Antiqua" w:cs="Book Antiqua"/>
          <w:color w:val="000000"/>
        </w:rPr>
        <w:t>cirrhosis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3]</w:t>
      </w:r>
      <w:r w:rsidRPr="0068219F">
        <w:rPr>
          <w:rFonts w:ascii="Book Antiqua" w:eastAsia="Book Antiqua" w:hAnsi="Book Antiqua" w:cs="Book Antiqua"/>
          <w:color w:val="000000"/>
        </w:rPr>
        <w:t>.</w:t>
      </w:r>
    </w:p>
    <w:p w14:paraId="67BFBB6B"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Conversely, in compensated cirrhosis, the development of PVT is independent of liver disease progression and is not related to decompensation or lower OLT-free </w:t>
      </w:r>
      <w:proofErr w:type="gramStart"/>
      <w:r w:rsidRPr="0068219F">
        <w:rPr>
          <w:rFonts w:ascii="Book Antiqua" w:eastAsia="Book Antiqua" w:hAnsi="Book Antiqua" w:cs="Book Antiqua"/>
          <w:color w:val="000000"/>
        </w:rPr>
        <w:t>survival</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50]</w:t>
      </w:r>
      <w:r w:rsidRPr="0068219F">
        <w:rPr>
          <w:rFonts w:ascii="Book Antiqua" w:eastAsia="Book Antiqua" w:hAnsi="Book Antiqua" w:cs="Book Antiqua"/>
          <w:color w:val="000000"/>
        </w:rPr>
        <w:t>. These findings might be explained by the fact that the population considered in these studies included a majority of patients with Child-Pugh A, who have fewer risk factors for PVT and a reduced mortality rate than patients with advanced cirrhosis.</w:t>
      </w:r>
    </w:p>
    <w:p w14:paraId="4185E617"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Regarding patients who are candidates for orthotopic liver transplantation (OLT), PVT can be detected at the time of listing for liver transplantation or can be diagnosed while patients are on the waiting list. The presence of PVT at the time of listing is associated with worse posttransplant </w:t>
      </w:r>
      <w:proofErr w:type="gramStart"/>
      <w:r w:rsidRPr="0068219F">
        <w:rPr>
          <w:rFonts w:ascii="Book Antiqua" w:eastAsia="Book Antiqua" w:hAnsi="Book Antiqua" w:cs="Book Antiqua"/>
          <w:color w:val="000000"/>
        </w:rPr>
        <w:t>survival</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51]</w:t>
      </w:r>
      <w:r w:rsidRPr="0068219F">
        <w:rPr>
          <w:rFonts w:ascii="Book Antiqua" w:eastAsia="Book Antiqua" w:hAnsi="Book Antiqua" w:cs="Book Antiqua"/>
          <w:color w:val="000000"/>
        </w:rPr>
        <w:t xml:space="preserve"> and with graft failure after OLT</w:t>
      </w:r>
      <w:r w:rsidRPr="0068219F">
        <w:rPr>
          <w:rFonts w:ascii="Book Antiqua" w:eastAsia="Book Antiqua" w:hAnsi="Book Antiqua" w:cs="Book Antiqua"/>
          <w:color w:val="000000"/>
          <w:vertAlign w:val="superscript"/>
        </w:rPr>
        <w:t>[52]</w:t>
      </w:r>
      <w:r w:rsidRPr="0068219F">
        <w:rPr>
          <w:rFonts w:ascii="Book Antiqua" w:eastAsia="Book Antiqua" w:hAnsi="Book Antiqua" w:cs="Book Antiqua"/>
          <w:color w:val="000000"/>
        </w:rPr>
        <w:t>.</w:t>
      </w:r>
    </w:p>
    <w:p w14:paraId="48D8E19D"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Although PVT is not a major contraindication for liver transplantation, the presence of a thrombus can reduce surgical feasibility, which is associated with a poor prognosis when </w:t>
      </w:r>
      <w:proofErr w:type="spellStart"/>
      <w:r w:rsidRPr="0068219F">
        <w:rPr>
          <w:rFonts w:ascii="Book Antiqua" w:eastAsia="Book Antiqua" w:hAnsi="Book Antiqua" w:cs="Book Antiqua"/>
          <w:color w:val="000000"/>
        </w:rPr>
        <w:t>nonphysiological</w:t>
      </w:r>
      <w:proofErr w:type="spellEnd"/>
      <w:r w:rsidRPr="0068219F">
        <w:rPr>
          <w:rFonts w:ascii="Book Antiqua" w:eastAsia="Book Antiqua" w:hAnsi="Book Antiqua" w:cs="Book Antiqua"/>
          <w:color w:val="000000"/>
        </w:rPr>
        <w:t xml:space="preserve"> reconstruction is </w:t>
      </w:r>
      <w:proofErr w:type="gramStart"/>
      <w:r w:rsidRPr="0068219F">
        <w:rPr>
          <w:rFonts w:ascii="Book Antiqua" w:eastAsia="Book Antiqua" w:hAnsi="Book Antiqua" w:cs="Book Antiqua"/>
          <w:color w:val="000000"/>
        </w:rPr>
        <w:t>performed</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53,54]</w:t>
      </w:r>
      <w:r w:rsidRPr="0068219F">
        <w:rPr>
          <w:rFonts w:ascii="Book Antiqua" w:eastAsia="Book Antiqua" w:hAnsi="Book Antiqua" w:cs="Book Antiqua"/>
          <w:color w:val="000000"/>
        </w:rPr>
        <w:t xml:space="preserve">. When end-to-end anastomosis is performed, the survival rate at 1 and 5 years is similar between patients with or without </w:t>
      </w:r>
      <w:proofErr w:type="gramStart"/>
      <w:r w:rsidRPr="0068219F">
        <w:rPr>
          <w:rFonts w:ascii="Book Antiqua" w:eastAsia="Book Antiqua" w:hAnsi="Book Antiqua" w:cs="Book Antiqua"/>
          <w:color w:val="000000"/>
        </w:rPr>
        <w:t>PVT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55]</w:t>
      </w:r>
      <w:r w:rsidRPr="0068219F">
        <w:rPr>
          <w:rFonts w:ascii="Book Antiqua" w:eastAsia="Book Antiqua" w:hAnsi="Book Antiqua" w:cs="Book Antiqua"/>
          <w:color w:val="000000"/>
        </w:rPr>
        <w:t xml:space="preserve">. Conversely, the risk of portal vein </w:t>
      </w:r>
      <w:proofErr w:type="spellStart"/>
      <w:r w:rsidRPr="0068219F">
        <w:rPr>
          <w:rFonts w:ascii="Book Antiqua" w:eastAsia="Book Antiqua" w:hAnsi="Book Antiqua" w:cs="Book Antiqua"/>
          <w:color w:val="000000"/>
        </w:rPr>
        <w:t>rethrombosis</w:t>
      </w:r>
      <w:proofErr w:type="spellEnd"/>
      <w:r w:rsidRPr="0068219F">
        <w:rPr>
          <w:rFonts w:ascii="Book Antiqua" w:eastAsia="Book Antiqua" w:hAnsi="Book Antiqua" w:cs="Book Antiqua"/>
          <w:color w:val="000000"/>
        </w:rPr>
        <w:t xml:space="preserve">, </w:t>
      </w:r>
      <w:r w:rsidRPr="0068219F">
        <w:rPr>
          <w:rFonts w:ascii="Book Antiqua" w:eastAsia="Book Antiqua" w:hAnsi="Book Antiqua" w:cs="Book Antiqua"/>
          <w:color w:val="000000"/>
        </w:rPr>
        <w:lastRenderedPageBreak/>
        <w:t xml:space="preserve">gastrointestinal bleeding and small bowel obstruction is higher when </w:t>
      </w:r>
      <w:proofErr w:type="spellStart"/>
      <w:r w:rsidRPr="0068219F">
        <w:rPr>
          <w:rFonts w:ascii="Book Antiqua" w:eastAsia="Book Antiqua" w:hAnsi="Book Antiqua" w:cs="Book Antiqua"/>
          <w:color w:val="000000"/>
        </w:rPr>
        <w:t>nonphysiological</w:t>
      </w:r>
      <w:proofErr w:type="spellEnd"/>
      <w:r w:rsidRPr="0068219F">
        <w:rPr>
          <w:rFonts w:ascii="Book Antiqua" w:eastAsia="Book Antiqua" w:hAnsi="Book Antiqua" w:cs="Book Antiqua"/>
          <w:color w:val="000000"/>
        </w:rPr>
        <w:t xml:space="preserve"> anastomosis is </w:t>
      </w:r>
      <w:proofErr w:type="gramStart"/>
      <w:r w:rsidRPr="0068219F">
        <w:rPr>
          <w:rFonts w:ascii="Book Antiqua" w:eastAsia="Book Antiqua" w:hAnsi="Book Antiqua" w:cs="Book Antiqua"/>
          <w:color w:val="000000"/>
        </w:rPr>
        <w:t>performed</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56]</w:t>
      </w:r>
      <w:r w:rsidRPr="0068219F">
        <w:rPr>
          <w:rFonts w:ascii="Book Antiqua" w:eastAsia="Book Antiqua" w:hAnsi="Book Antiqua" w:cs="Book Antiqua"/>
          <w:color w:val="000000"/>
        </w:rPr>
        <w:t>.</w:t>
      </w:r>
    </w:p>
    <w:p w14:paraId="43541508"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PVT is also associated with a prolonged duration of transplantation surgery (especially when incidentally discovered at the time of surgery), prolonged hospitalization after surgery, and lower 1-year survival, which is independent of the time of </w:t>
      </w:r>
      <w:proofErr w:type="gramStart"/>
      <w:r w:rsidRPr="0068219F">
        <w:rPr>
          <w:rFonts w:ascii="Book Antiqua" w:eastAsia="Book Antiqua" w:hAnsi="Book Antiqua" w:cs="Book Antiqua"/>
          <w:color w:val="000000"/>
        </w:rPr>
        <w:t>detection</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9]</w:t>
      </w:r>
      <w:r w:rsidRPr="0068219F">
        <w:rPr>
          <w:rFonts w:ascii="Book Antiqua" w:eastAsia="Book Antiqua" w:hAnsi="Book Antiqua" w:cs="Book Antiqua"/>
          <w:color w:val="000000"/>
        </w:rPr>
        <w:t>. The negative impact of PVT on post-OLT survival was documented by a recent meta-analysis, which reported significantly higher 30-day and 1-year mortality in patients with pre-OLT complete PVT than in those with partial PVT or without PVT</w:t>
      </w:r>
      <w:r w:rsidRPr="0068219F">
        <w:rPr>
          <w:rFonts w:ascii="Book Antiqua" w:eastAsia="Book Antiqua" w:hAnsi="Book Antiqua" w:cs="Book Antiqua"/>
          <w:color w:val="000000"/>
          <w:vertAlign w:val="superscript"/>
        </w:rPr>
        <w:t>[57]</w:t>
      </w:r>
      <w:r w:rsidRPr="0068219F">
        <w:rPr>
          <w:rFonts w:ascii="Book Antiqua" w:eastAsia="Book Antiqua" w:hAnsi="Book Antiqua" w:cs="Book Antiqua"/>
          <w:color w:val="000000"/>
        </w:rPr>
        <w:t>.</w:t>
      </w:r>
    </w:p>
    <w:p w14:paraId="0BB7BB50" w14:textId="77777777" w:rsidR="002642DF" w:rsidRDefault="00934649" w:rsidP="00A93CB8">
      <w:pPr>
        <w:spacing w:line="360" w:lineRule="auto"/>
        <w:ind w:firstLineChars="200" w:firstLine="480"/>
        <w:jc w:val="both"/>
        <w:rPr>
          <w:rFonts w:ascii="Book Antiqua" w:hAnsi="Book Antiqua" w:cs="Book Antiqua"/>
          <w:color w:val="000000"/>
          <w:lang w:eastAsia="zh-CN"/>
        </w:rPr>
      </w:pPr>
      <w:r w:rsidRPr="0068219F">
        <w:rPr>
          <w:rFonts w:ascii="Book Antiqua" w:eastAsia="Book Antiqua" w:hAnsi="Book Antiqua" w:cs="Book Antiqua"/>
          <w:color w:val="000000"/>
        </w:rPr>
        <w:t xml:space="preserve">The presence of PVT before transplantation is a risk factor for PVT recurrence after liver </w:t>
      </w:r>
      <w:proofErr w:type="gramStart"/>
      <w:r w:rsidRPr="0068219F">
        <w:rPr>
          <w:rFonts w:ascii="Book Antiqua" w:eastAsia="Book Antiqua" w:hAnsi="Book Antiqua" w:cs="Book Antiqua"/>
          <w:color w:val="000000"/>
        </w:rPr>
        <w:t>transplantation</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7]</w:t>
      </w:r>
      <w:r w:rsidRPr="0068219F">
        <w:rPr>
          <w:rFonts w:ascii="Book Antiqua" w:eastAsia="Book Antiqua" w:hAnsi="Book Antiqua" w:cs="Book Antiqua"/>
          <w:color w:val="000000"/>
        </w:rPr>
        <w:t xml:space="preserve">. The onset of PVT after liver transplantation is associated with reduced graft and patient </w:t>
      </w:r>
      <w:proofErr w:type="gramStart"/>
      <w:r w:rsidRPr="0068219F">
        <w:rPr>
          <w:rFonts w:ascii="Book Antiqua" w:eastAsia="Book Antiqua" w:hAnsi="Book Antiqua" w:cs="Book Antiqua"/>
          <w:color w:val="000000"/>
        </w:rPr>
        <w:t>survival</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58]</w:t>
      </w:r>
      <w:r w:rsidRPr="0068219F">
        <w:rPr>
          <w:rFonts w:ascii="Book Antiqua" w:eastAsia="Book Antiqua" w:hAnsi="Book Antiqua" w:cs="Book Antiqua"/>
          <w:color w:val="000000"/>
        </w:rPr>
        <w:t>.</w:t>
      </w:r>
    </w:p>
    <w:p w14:paraId="28C05906" w14:textId="77777777" w:rsidR="00A93CB8" w:rsidRPr="00A93CB8" w:rsidRDefault="00A93CB8" w:rsidP="00A93CB8">
      <w:pPr>
        <w:spacing w:line="360" w:lineRule="auto"/>
        <w:ind w:firstLineChars="200" w:firstLine="480"/>
        <w:jc w:val="both"/>
        <w:rPr>
          <w:rFonts w:ascii="Book Antiqua" w:hAnsi="Book Antiqua" w:cs="Book Antiqua"/>
          <w:color w:val="000000"/>
          <w:lang w:eastAsia="zh-CN"/>
        </w:rPr>
      </w:pPr>
    </w:p>
    <w:p w14:paraId="229992A7" w14:textId="77777777" w:rsidR="002642DF" w:rsidRPr="00A93CB8" w:rsidRDefault="00934649" w:rsidP="0068219F">
      <w:pPr>
        <w:spacing w:line="360" w:lineRule="auto"/>
        <w:jc w:val="both"/>
        <w:rPr>
          <w:rFonts w:ascii="Book Antiqua" w:eastAsia="Book Antiqua" w:hAnsi="Book Antiqua" w:cs="Book Antiqua"/>
          <w:b/>
          <w:bCs/>
          <w:color w:val="000000"/>
          <w:u w:val="single"/>
        </w:rPr>
      </w:pPr>
      <w:r w:rsidRPr="00A93CB8">
        <w:rPr>
          <w:rFonts w:ascii="Book Antiqua" w:eastAsia="Book Antiqua" w:hAnsi="Book Antiqua" w:cs="Book Antiqua"/>
          <w:b/>
          <w:bCs/>
          <w:color w:val="000000"/>
          <w:u w:val="single"/>
        </w:rPr>
        <w:t>ANTICOAGULANT THERAPY IN PVT WITH CIRRHOSIS</w:t>
      </w:r>
    </w:p>
    <w:p w14:paraId="789BD90C" w14:textId="77777777"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Anticoagulant agents are the mainstay of therapy in many cases of thromboembolism, such as for the treatment of lower limb venous thrombosis, pulmonary embolism, or stroke prevention in atrial fibrillation.</w:t>
      </w:r>
    </w:p>
    <w:p w14:paraId="0DE28D09"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The role of anticoagulants in cirrhotic patients with portal vein thrombosis is still unclear, especially in chronic asymptomatic PVT and in </w:t>
      </w:r>
      <w:proofErr w:type="spellStart"/>
      <w:r w:rsidRPr="0068219F">
        <w:rPr>
          <w:rFonts w:ascii="Book Antiqua" w:eastAsia="Book Antiqua" w:hAnsi="Book Antiqua" w:cs="Book Antiqua"/>
          <w:color w:val="000000"/>
        </w:rPr>
        <w:t>nonliver</w:t>
      </w:r>
      <w:proofErr w:type="spellEnd"/>
      <w:r w:rsidRPr="0068219F">
        <w:rPr>
          <w:rFonts w:ascii="Book Antiqua" w:eastAsia="Book Antiqua" w:hAnsi="Book Antiqua" w:cs="Book Antiqua"/>
          <w:color w:val="000000"/>
        </w:rPr>
        <w:t xml:space="preserve"> transplant candidates. Current guidelines do not propose definitive evidence-based treatment strategies for cirrhotic patients affected by portal vein thrombosis. The American Association for the Study of Liver Diseases (AASLD) suggests that the indication for treatment, anticoagulant type and duration of therapy should be considered on a case-by-case </w:t>
      </w:r>
      <w:proofErr w:type="gramStart"/>
      <w:r w:rsidRPr="0068219F">
        <w:rPr>
          <w:rFonts w:ascii="Book Antiqua" w:eastAsia="Book Antiqua" w:hAnsi="Book Antiqua" w:cs="Book Antiqua"/>
          <w:color w:val="000000"/>
        </w:rPr>
        <w:t>basis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59]</w:t>
      </w:r>
      <w:r w:rsidRPr="0068219F">
        <w:rPr>
          <w:rFonts w:ascii="Book Antiqua" w:eastAsia="Book Antiqua" w:hAnsi="Book Antiqua" w:cs="Book Antiqua"/>
          <w:color w:val="000000"/>
        </w:rPr>
        <w:t xml:space="preserve">. The European Association for the Study of the Liver (EASL) recommends starting anticoagulation with low-molecular-weight heparin (LMWH) in the absence of major contraindications for anticoagulant therapy, switching to vitamin K antagonist (VKA) treatment for at least 6 </w:t>
      </w:r>
      <w:proofErr w:type="spellStart"/>
      <w:r w:rsidRPr="0068219F">
        <w:rPr>
          <w:rFonts w:ascii="Book Antiqua" w:eastAsia="Book Antiqua" w:hAnsi="Book Antiqua" w:cs="Book Antiqua"/>
          <w:color w:val="000000"/>
        </w:rPr>
        <w:t>mo</w:t>
      </w:r>
      <w:proofErr w:type="spellEnd"/>
      <w:r w:rsidRPr="0068219F">
        <w:rPr>
          <w:rFonts w:ascii="Book Antiqua" w:eastAsia="Book Antiqua" w:hAnsi="Book Antiqua" w:cs="Book Antiqua"/>
          <w:color w:val="000000"/>
        </w:rPr>
        <w:t xml:space="preserve"> and ensuring that there is prior adequate prophylaxis for gastrointestinal bleeding. No indications were provided for the use of direct oral anticoagulants in this </w:t>
      </w:r>
      <w:proofErr w:type="gramStart"/>
      <w:r w:rsidRPr="0068219F">
        <w:rPr>
          <w:rFonts w:ascii="Book Antiqua" w:eastAsia="Book Antiqua" w:hAnsi="Book Antiqua" w:cs="Book Antiqua"/>
          <w:color w:val="000000"/>
        </w:rPr>
        <w:t>setting</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2,59]</w:t>
      </w:r>
      <w:r w:rsidRPr="0068219F">
        <w:rPr>
          <w:rFonts w:ascii="Book Antiqua" w:eastAsia="Book Antiqua" w:hAnsi="Book Antiqua" w:cs="Book Antiqua"/>
          <w:color w:val="000000"/>
        </w:rPr>
        <w:t>.</w:t>
      </w:r>
    </w:p>
    <w:p w14:paraId="4749467F"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lastRenderedPageBreak/>
        <w:t>The classic anticoagulants commonly used in PVT in cirrhotic patients are LMWH and VKAs, which each has advantages and limitations. LMWH does not require monitoring and has an effect for a limited time. However, subcutaneous injection may reduce compliance, and low antithrombin III levels in cirrhotic patients may compromise the LMWH mechanism of action.</w:t>
      </w:r>
    </w:p>
    <w:p w14:paraId="612240C3" w14:textId="77777777" w:rsidR="00A77B3E" w:rsidRDefault="00934649" w:rsidP="00A93CB8">
      <w:pPr>
        <w:spacing w:line="360" w:lineRule="auto"/>
        <w:ind w:firstLineChars="200" w:firstLine="480"/>
        <w:jc w:val="both"/>
        <w:rPr>
          <w:rFonts w:ascii="Book Antiqua" w:hAnsi="Book Antiqua" w:cs="Book Antiqua"/>
          <w:color w:val="000000"/>
          <w:lang w:eastAsia="zh-CN"/>
        </w:rPr>
      </w:pPr>
      <w:r w:rsidRPr="0068219F">
        <w:rPr>
          <w:rFonts w:ascii="Book Antiqua" w:eastAsia="Book Antiqua" w:hAnsi="Book Antiqua" w:cs="Book Antiqua"/>
          <w:color w:val="000000"/>
        </w:rPr>
        <w:t xml:space="preserve">VKAs are usually used for long-term anticoagulation. Their advantages are oral administration and reversibility with vitamin K supplementation. Conversely, VKAs require INR monitoring (which is altered in patients with cirrhosis and probably does not reflect the real hemostatic status) and induce a decrease in anticoagulant proteins C and S, which are already reduced in cirrhotic patients. Fondaparinux, an indirect factor X-activated inhibitor, seems to be effective and safe in advanced cirrhosis, but very little evidence is </w:t>
      </w:r>
      <w:proofErr w:type="gramStart"/>
      <w:r w:rsidRPr="0068219F">
        <w:rPr>
          <w:rFonts w:ascii="Book Antiqua" w:eastAsia="Book Antiqua" w:hAnsi="Book Antiqua" w:cs="Book Antiqua"/>
          <w:color w:val="000000"/>
        </w:rPr>
        <w:t>available</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60]</w:t>
      </w:r>
      <w:r w:rsidRPr="0068219F">
        <w:rPr>
          <w:rFonts w:ascii="Book Antiqua" w:eastAsia="Book Antiqua" w:hAnsi="Book Antiqua" w:cs="Book Antiqua"/>
          <w:color w:val="000000"/>
        </w:rPr>
        <w:t>.</w:t>
      </w:r>
    </w:p>
    <w:p w14:paraId="7623F146" w14:textId="77777777" w:rsidR="00A93CB8" w:rsidRPr="00A93CB8" w:rsidRDefault="00A93CB8" w:rsidP="00A93CB8">
      <w:pPr>
        <w:spacing w:line="360" w:lineRule="auto"/>
        <w:ind w:firstLineChars="200" w:firstLine="480"/>
        <w:jc w:val="both"/>
        <w:rPr>
          <w:rFonts w:ascii="Book Antiqua" w:hAnsi="Book Antiqua"/>
          <w:lang w:eastAsia="zh-CN"/>
        </w:rPr>
      </w:pPr>
    </w:p>
    <w:p w14:paraId="7A1B75BE" w14:textId="77777777" w:rsidR="002642DF" w:rsidRPr="00A93CB8" w:rsidRDefault="00934649" w:rsidP="0068219F">
      <w:pPr>
        <w:spacing w:line="360" w:lineRule="auto"/>
        <w:jc w:val="both"/>
        <w:rPr>
          <w:rFonts w:ascii="Book Antiqua" w:eastAsia="Book Antiqua" w:hAnsi="Book Antiqua" w:cs="Book Antiqua"/>
          <w:b/>
          <w:bCs/>
          <w:i/>
          <w:iCs/>
          <w:color w:val="000000"/>
        </w:rPr>
      </w:pPr>
      <w:r w:rsidRPr="00A93CB8">
        <w:rPr>
          <w:rFonts w:ascii="Book Antiqua" w:eastAsia="Book Antiqua" w:hAnsi="Book Antiqua" w:cs="Book Antiqua"/>
          <w:b/>
          <w:bCs/>
          <w:i/>
          <w:iCs/>
          <w:color w:val="000000"/>
        </w:rPr>
        <w:t>Efficacy and safety of classic anticoagulants in PVT with cirrhosis</w:t>
      </w:r>
    </w:p>
    <w:p w14:paraId="0A80F25D" w14:textId="77777777"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A body of evidence suggests that anticoagulant treatment of PVT in cirrhosis is effective and safe. In a recent meta-analysis that included 1696 cirrhotic patients with PVT, anticoagulation therapy was significantly associated with portal vein recanalization, a decrease in PVT progression, and an improvement in survival, especially when treatment was started </w:t>
      </w:r>
      <w:proofErr w:type="gramStart"/>
      <w:r w:rsidRPr="0068219F">
        <w:rPr>
          <w:rFonts w:ascii="Book Antiqua" w:eastAsia="Book Antiqua" w:hAnsi="Book Antiqua" w:cs="Book Antiqua"/>
          <w:color w:val="000000"/>
        </w:rPr>
        <w:t>early</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61]</w:t>
      </w:r>
      <w:r w:rsidRPr="0068219F">
        <w:rPr>
          <w:rFonts w:ascii="Book Antiqua" w:eastAsia="Book Antiqua" w:hAnsi="Book Antiqua" w:cs="Book Antiqua"/>
          <w:color w:val="000000"/>
        </w:rPr>
        <w:t>. According to these results, other recent systematic reviews and meta-analyses reported a pooled response rate to anticoagulation therapy that was considerably higher than that of the control group (66.7%</w:t>
      </w:r>
      <w:r w:rsidR="0068219F" w:rsidRPr="0068219F">
        <w:rPr>
          <w:rFonts w:ascii="Book Antiqua" w:eastAsia="Book Antiqua" w:hAnsi="Book Antiqua" w:cs="Book Antiqua"/>
          <w:i/>
          <w:color w:val="000000"/>
        </w:rPr>
        <w:t xml:space="preserve"> vs </w:t>
      </w:r>
      <w:r w:rsidRPr="0068219F">
        <w:rPr>
          <w:rFonts w:ascii="Book Antiqua" w:eastAsia="Book Antiqua" w:hAnsi="Book Antiqua" w:cs="Book Antiqua"/>
          <w:color w:val="000000"/>
        </w:rPr>
        <w:t>26</w:t>
      </w:r>
      <w:proofErr w:type="gramStart"/>
      <w:r w:rsidRPr="0068219F">
        <w:rPr>
          <w:rFonts w:ascii="Book Antiqua" w:eastAsia="Book Antiqua" w:hAnsi="Book Antiqua" w:cs="Book Antiqua"/>
          <w:color w:val="000000"/>
        </w:rPr>
        <w: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62]</w:t>
      </w:r>
      <w:r w:rsidRPr="0068219F">
        <w:rPr>
          <w:rFonts w:ascii="Book Antiqua" w:eastAsia="Book Antiqua" w:hAnsi="Book Antiqua" w:cs="Book Antiqua"/>
          <w:color w:val="000000"/>
        </w:rPr>
        <w:t>.</w:t>
      </w:r>
    </w:p>
    <w:p w14:paraId="0FDE8279"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Recanalization of the portal vein in patients treated with anticoagulants is associated with decreased portal hypertension and related complications, with higher OLT-free </w:t>
      </w:r>
      <w:proofErr w:type="gramStart"/>
      <w:r w:rsidRPr="0068219F">
        <w:rPr>
          <w:rFonts w:ascii="Book Antiqua" w:eastAsia="Book Antiqua" w:hAnsi="Book Antiqua" w:cs="Book Antiqua"/>
          <w:color w:val="000000"/>
        </w:rPr>
        <w:t>survival</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63]</w:t>
      </w:r>
      <w:r w:rsidRPr="0068219F">
        <w:rPr>
          <w:rFonts w:ascii="Book Antiqua" w:eastAsia="Book Antiqua" w:hAnsi="Book Antiqua" w:cs="Book Antiqua"/>
          <w:color w:val="000000"/>
        </w:rPr>
        <w:t>.</w:t>
      </w:r>
    </w:p>
    <w:p w14:paraId="664027A2"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Instead, the discontinuation of therapy in patients with previous PVT, which is itself considered a risk factor for recurrence</w:t>
      </w:r>
      <w:r w:rsidRPr="0068219F">
        <w:rPr>
          <w:rFonts w:ascii="Book Antiqua" w:eastAsia="Book Antiqua" w:hAnsi="Book Antiqua" w:cs="Book Antiqua"/>
          <w:color w:val="000000"/>
          <w:vertAlign w:val="superscript"/>
        </w:rPr>
        <w:t>[47]</w:t>
      </w:r>
      <w:r w:rsidRPr="0068219F">
        <w:rPr>
          <w:rFonts w:ascii="Book Antiqua" w:eastAsia="Book Antiqua" w:hAnsi="Book Antiqua" w:cs="Book Antiqua"/>
          <w:color w:val="000000"/>
        </w:rPr>
        <w:t>, is associated with a high PVT recurrence risk</w:t>
      </w:r>
      <w:r w:rsidRPr="0068219F">
        <w:rPr>
          <w:rFonts w:ascii="Book Antiqua" w:eastAsia="Book Antiqua" w:hAnsi="Book Antiqua" w:cs="Book Antiqua"/>
          <w:color w:val="000000"/>
          <w:vertAlign w:val="superscript"/>
        </w:rPr>
        <w:t>[64]</w:t>
      </w:r>
      <w:r w:rsidRPr="0068219F">
        <w:rPr>
          <w:rFonts w:ascii="Book Antiqua" w:eastAsia="Book Antiqua" w:hAnsi="Book Antiqua" w:cs="Book Antiqua"/>
          <w:color w:val="000000"/>
        </w:rPr>
        <w:t xml:space="preserve"> (</w:t>
      </w:r>
      <w:proofErr w:type="spellStart"/>
      <w:r w:rsidRPr="0068219F">
        <w:rPr>
          <w:rFonts w:ascii="Book Antiqua" w:eastAsia="Book Antiqua" w:hAnsi="Book Antiqua" w:cs="Book Antiqua"/>
          <w:color w:val="000000"/>
        </w:rPr>
        <w:t>rethrombosis</w:t>
      </w:r>
      <w:proofErr w:type="spellEnd"/>
      <w:r w:rsidRPr="0068219F">
        <w:rPr>
          <w:rFonts w:ascii="Book Antiqua" w:eastAsia="Book Antiqua" w:hAnsi="Book Antiqua" w:cs="Book Antiqua"/>
          <w:color w:val="000000"/>
        </w:rPr>
        <w:t xml:space="preserve"> rate of 46.7%) after stopping anticoagulation</w:t>
      </w:r>
      <w:r w:rsidRPr="0068219F">
        <w:rPr>
          <w:rFonts w:ascii="Book Antiqua" w:eastAsia="Book Antiqua" w:hAnsi="Book Antiqua" w:cs="Book Antiqua"/>
          <w:color w:val="000000"/>
          <w:vertAlign w:val="superscript"/>
        </w:rPr>
        <w:t>[61]</w:t>
      </w:r>
      <w:r w:rsidRPr="0068219F">
        <w:rPr>
          <w:rFonts w:ascii="Book Antiqua" w:eastAsia="Book Antiqua" w:hAnsi="Book Antiqua" w:cs="Book Antiqua"/>
          <w:color w:val="000000"/>
        </w:rPr>
        <w:t>. Therefore, the duration of anticoagulation after portal vein recanalization is controversial.</w:t>
      </w:r>
    </w:p>
    <w:p w14:paraId="463D5D39"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lastRenderedPageBreak/>
        <w:t xml:space="preserve">Regarding safety, anticoagulant therapy in cirrhotic PVT is not associated with a significant increase in bleeding risk compared with that in untreated cirrhotic </w:t>
      </w:r>
      <w:proofErr w:type="gramStart"/>
      <w:r w:rsidRPr="0068219F">
        <w:rPr>
          <w:rFonts w:ascii="Book Antiqua" w:eastAsia="Book Antiqua" w:hAnsi="Book Antiqua" w:cs="Book Antiqua"/>
          <w:color w:val="000000"/>
        </w:rPr>
        <w:t>patients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62-64]</w:t>
      </w:r>
      <w:r w:rsidRPr="0068219F">
        <w:rPr>
          <w:rFonts w:ascii="Book Antiqua" w:eastAsia="Book Antiqua" w:hAnsi="Book Antiqua" w:cs="Book Antiqua"/>
          <w:color w:val="000000"/>
        </w:rPr>
        <w:t>.</w:t>
      </w:r>
    </w:p>
    <w:p w14:paraId="3B2E38B6" w14:textId="2F1B8D63"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Regarding the incidence of bleeding, Mohan </w:t>
      </w:r>
      <w:r w:rsidR="0068219F" w:rsidRPr="0068219F">
        <w:rPr>
          <w:rFonts w:ascii="Book Antiqua" w:eastAsia="Book Antiqua" w:hAnsi="Book Antiqua" w:cs="Book Antiqua"/>
          <w:i/>
          <w:iCs/>
          <w:color w:val="000000"/>
        </w:rPr>
        <w:t>et al</w:t>
      </w:r>
      <w:r w:rsidR="00E5636D" w:rsidRPr="0068219F">
        <w:rPr>
          <w:rFonts w:ascii="Book Antiqua" w:eastAsia="Book Antiqua" w:hAnsi="Book Antiqua" w:cs="Book Antiqua"/>
          <w:color w:val="000000"/>
          <w:vertAlign w:val="superscript"/>
        </w:rPr>
        <w:t>[62]</w:t>
      </w:r>
      <w:r w:rsidRPr="0068219F">
        <w:rPr>
          <w:rFonts w:ascii="Book Antiqua" w:eastAsia="Book Antiqua" w:hAnsi="Book Antiqua" w:cs="Book Antiqua"/>
          <w:color w:val="000000"/>
        </w:rPr>
        <w:t xml:space="preserve"> reported a pooled rate of bleeding that was similar in patients treated with anticoagulant and the corresponding controls (7.8%</w:t>
      </w:r>
      <w:r w:rsidR="0068219F" w:rsidRPr="0068219F">
        <w:rPr>
          <w:rFonts w:ascii="Book Antiqua" w:eastAsia="Book Antiqua" w:hAnsi="Book Antiqua" w:cs="Book Antiqua"/>
          <w:i/>
          <w:color w:val="000000"/>
        </w:rPr>
        <w:t xml:space="preserve"> vs </w:t>
      </w:r>
      <w:r w:rsidRPr="0068219F">
        <w:rPr>
          <w:rFonts w:ascii="Book Antiqua" w:eastAsia="Book Antiqua" w:hAnsi="Book Antiqua" w:cs="Book Antiqua"/>
          <w:color w:val="000000"/>
        </w:rPr>
        <w:t xml:space="preserve">15.4%). Upper gastrointestinal bleeding in patients with cirrhosis on anticoagulation has the same severity and mortality as in patients with cirrhosis without anticoagulation </w:t>
      </w:r>
      <w:proofErr w:type="gramStart"/>
      <w:r w:rsidRPr="0068219F">
        <w:rPr>
          <w:rFonts w:ascii="Book Antiqua" w:eastAsia="Book Antiqua" w:hAnsi="Book Antiqua" w:cs="Book Antiqua"/>
          <w:color w:val="000000"/>
        </w:rPr>
        <w:t>treatment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65]</w:t>
      </w:r>
      <w:r w:rsidRPr="0068219F">
        <w:rPr>
          <w:rFonts w:ascii="Book Antiqua" w:eastAsia="Book Antiqua" w:hAnsi="Book Antiqua" w:cs="Book Antiqua"/>
          <w:color w:val="000000"/>
        </w:rPr>
        <w:t xml:space="preserve">. In support of these findings, Wang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A93CB8" w:rsidRPr="0068219F">
        <w:rPr>
          <w:rFonts w:ascii="Book Antiqua" w:eastAsia="Book Antiqua" w:hAnsi="Book Antiqua" w:cs="Book Antiqua"/>
          <w:color w:val="000000"/>
          <w:vertAlign w:val="superscript"/>
        </w:rPr>
        <w:t>[</w:t>
      </w:r>
      <w:proofErr w:type="gramEnd"/>
      <w:r w:rsidR="00A93CB8" w:rsidRPr="0068219F">
        <w:rPr>
          <w:rFonts w:ascii="Book Antiqua" w:eastAsia="Book Antiqua" w:hAnsi="Book Antiqua" w:cs="Book Antiqua"/>
          <w:color w:val="000000"/>
          <w:vertAlign w:val="superscript"/>
        </w:rPr>
        <w:t>61]</w:t>
      </w:r>
      <w:r w:rsidRPr="0068219F">
        <w:rPr>
          <w:rFonts w:ascii="Book Antiqua" w:eastAsia="Book Antiqua" w:hAnsi="Book Antiqua" w:cs="Book Antiqua"/>
          <w:color w:val="000000"/>
        </w:rPr>
        <w:t xml:space="preserve"> demonstrated that anticoagulation did not influence overall bleeding and is, therefore, not a predictive factor for bleeding events.</w:t>
      </w:r>
    </w:p>
    <w:p w14:paraId="77427242"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In cirrhotic patients who are candidates for liver transplantation and are affected by PVT, the goal of anticoagulant therapy is to prevent PVT progression and to promote portal and superior mesenteric vein recanalization, allowing end-to-end anastomosis, which is associated with better outcomes. Available guidelines support the use of anticoagulant treatment in cirrhotic patients with PVT who are candidates for </w:t>
      </w:r>
      <w:proofErr w:type="gramStart"/>
      <w:r w:rsidRPr="0068219F">
        <w:rPr>
          <w:rFonts w:ascii="Book Antiqua" w:eastAsia="Book Antiqua" w:hAnsi="Book Antiqua" w:cs="Book Antiqua"/>
          <w:color w:val="000000"/>
        </w:rPr>
        <w:t>transplantation</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2,59]</w:t>
      </w:r>
      <w:r w:rsidRPr="0068219F">
        <w:rPr>
          <w:rFonts w:ascii="Book Antiqua" w:eastAsia="Book Antiqua" w:hAnsi="Book Antiqua" w:cs="Book Antiqua"/>
          <w:color w:val="000000"/>
        </w:rPr>
        <w:t>; a recent study demonstrated a trend toward recanalization and a beneficial trend toward 1-year survival in cirrhotic patients with PVT awaiting LT who were treated with anticoagulant therapy</w:t>
      </w:r>
      <w:r w:rsidRPr="0068219F">
        <w:rPr>
          <w:rFonts w:ascii="Book Antiqua" w:eastAsia="Book Antiqua" w:hAnsi="Book Antiqua" w:cs="Book Antiqua"/>
          <w:color w:val="000000"/>
          <w:vertAlign w:val="superscript"/>
        </w:rPr>
        <w:t>[9]</w:t>
      </w:r>
      <w:r w:rsidRPr="0068219F">
        <w:rPr>
          <w:rFonts w:ascii="Book Antiqua" w:eastAsia="Book Antiqua" w:hAnsi="Book Antiqua" w:cs="Book Antiqua"/>
          <w:color w:val="000000"/>
        </w:rPr>
        <w:t xml:space="preserve">. No consensus exists regarding anticoagulation therapy after LT. A short course of anticoagulant therapy should be administered to reduce the risk of </w:t>
      </w:r>
      <w:proofErr w:type="spellStart"/>
      <w:r w:rsidRPr="0068219F">
        <w:rPr>
          <w:rFonts w:ascii="Book Antiqua" w:eastAsia="Book Antiqua" w:hAnsi="Book Antiqua" w:cs="Book Antiqua"/>
          <w:color w:val="000000"/>
        </w:rPr>
        <w:t>rethrombosis</w:t>
      </w:r>
      <w:proofErr w:type="spellEnd"/>
      <w:r w:rsidRPr="0068219F">
        <w:rPr>
          <w:rFonts w:ascii="Book Antiqua" w:eastAsia="Book Antiqua" w:hAnsi="Book Antiqua" w:cs="Book Antiqua"/>
          <w:color w:val="000000"/>
        </w:rPr>
        <w:t xml:space="preserve">, while prolonged therapy should be recommended when </w:t>
      </w:r>
      <w:proofErr w:type="spellStart"/>
      <w:r w:rsidRPr="0068219F">
        <w:rPr>
          <w:rFonts w:ascii="Book Antiqua" w:eastAsia="Book Antiqua" w:hAnsi="Book Antiqua" w:cs="Book Antiqua"/>
          <w:color w:val="000000"/>
        </w:rPr>
        <w:t>nonphysiological</w:t>
      </w:r>
      <w:proofErr w:type="spellEnd"/>
      <w:r w:rsidRPr="0068219F">
        <w:rPr>
          <w:rFonts w:ascii="Book Antiqua" w:eastAsia="Book Antiqua" w:hAnsi="Book Antiqua" w:cs="Book Antiqua"/>
          <w:color w:val="000000"/>
        </w:rPr>
        <w:t xml:space="preserve"> reconstruction of portal anastomosis is </w:t>
      </w:r>
      <w:proofErr w:type="gramStart"/>
      <w:r w:rsidRPr="0068219F">
        <w:rPr>
          <w:rFonts w:ascii="Book Antiqua" w:eastAsia="Book Antiqua" w:hAnsi="Book Antiqua" w:cs="Book Antiqua"/>
          <w:color w:val="000000"/>
        </w:rPr>
        <w:t>performed</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66]</w:t>
      </w:r>
      <w:r w:rsidRPr="0068219F">
        <w:rPr>
          <w:rFonts w:ascii="Book Antiqua" w:eastAsia="Book Antiqua" w:hAnsi="Book Antiqua" w:cs="Book Antiqua"/>
          <w:color w:val="000000"/>
        </w:rPr>
        <w:t>.</w:t>
      </w:r>
    </w:p>
    <w:p w14:paraId="4B264D81" w14:textId="28510735"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As </w:t>
      </w:r>
      <w:proofErr w:type="spellStart"/>
      <w:r w:rsidRPr="0068219F">
        <w:rPr>
          <w:rFonts w:ascii="Book Antiqua" w:eastAsia="Book Antiqua" w:hAnsi="Book Antiqua" w:cs="Book Antiqua"/>
          <w:color w:val="000000"/>
        </w:rPr>
        <w:t>Ponziani</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A93CB8" w:rsidRPr="0068219F">
        <w:rPr>
          <w:rFonts w:ascii="Book Antiqua" w:eastAsia="Book Antiqua" w:hAnsi="Book Antiqua" w:cs="Book Antiqua"/>
          <w:color w:val="000000"/>
          <w:vertAlign w:val="superscript"/>
        </w:rPr>
        <w:t>[</w:t>
      </w:r>
      <w:proofErr w:type="gramEnd"/>
      <w:r w:rsidR="00A93CB8" w:rsidRPr="0068219F">
        <w:rPr>
          <w:rFonts w:ascii="Book Antiqua" w:eastAsia="Book Antiqua" w:hAnsi="Book Antiqua" w:cs="Book Antiqua"/>
          <w:color w:val="000000"/>
          <w:vertAlign w:val="superscript"/>
        </w:rPr>
        <w:t>39]</w:t>
      </w:r>
      <w:r w:rsidRPr="0068219F">
        <w:rPr>
          <w:rFonts w:ascii="Book Antiqua" w:eastAsia="Book Antiqua" w:hAnsi="Book Antiqua" w:cs="Book Antiqua"/>
          <w:color w:val="000000"/>
        </w:rPr>
        <w:t xml:space="preserve"> suggested, the best recommendation for the future is to avoid PVT-related complications by identifying patients at a high risk for PVT and introducing prevention strategies and adequate prophylaxis. In this field, only one prospective study demonstrated that prophylactic anticoagulation with LMWH in Child-Pugh B or C was associated with decreased hepatic decompensation and better </w:t>
      </w:r>
      <w:proofErr w:type="gramStart"/>
      <w:r w:rsidRPr="0068219F">
        <w:rPr>
          <w:rFonts w:ascii="Book Antiqua" w:eastAsia="Book Antiqua" w:hAnsi="Book Antiqua" w:cs="Book Antiqua"/>
          <w:color w:val="000000"/>
        </w:rPr>
        <w:t>survival</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67]</w:t>
      </w:r>
      <w:r w:rsidRPr="0068219F">
        <w:rPr>
          <w:rFonts w:ascii="Book Antiqua" w:eastAsia="Book Antiqua" w:hAnsi="Book Antiqua" w:cs="Book Antiqua"/>
          <w:color w:val="000000"/>
        </w:rPr>
        <w:t xml:space="preserve">. </w:t>
      </w:r>
      <w:proofErr w:type="spellStart"/>
      <w:r w:rsidRPr="0068219F">
        <w:rPr>
          <w:rFonts w:ascii="Book Antiqua" w:eastAsia="Book Antiqua" w:hAnsi="Book Antiqua" w:cs="Book Antiqua"/>
          <w:color w:val="000000"/>
        </w:rPr>
        <w:t>Gaballa</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A93CB8" w:rsidRPr="0068219F">
        <w:rPr>
          <w:rFonts w:ascii="Book Antiqua" w:eastAsia="Book Antiqua" w:hAnsi="Book Antiqua" w:cs="Book Antiqua"/>
          <w:color w:val="000000"/>
          <w:vertAlign w:val="superscript"/>
        </w:rPr>
        <w:t>[</w:t>
      </w:r>
      <w:proofErr w:type="gramEnd"/>
      <w:r w:rsidR="00A93CB8" w:rsidRPr="0068219F">
        <w:rPr>
          <w:rFonts w:ascii="Book Antiqua" w:eastAsia="Book Antiqua" w:hAnsi="Book Antiqua" w:cs="Book Antiqua"/>
          <w:color w:val="000000"/>
          <w:vertAlign w:val="superscript"/>
        </w:rPr>
        <w:t>6</w:t>
      </w:r>
      <w:r w:rsidR="00A93CB8">
        <w:rPr>
          <w:rFonts w:ascii="Book Antiqua" w:hAnsi="Book Antiqua" w:cs="Book Antiqua" w:hint="eastAsia"/>
          <w:color w:val="000000"/>
          <w:vertAlign w:val="superscript"/>
          <w:lang w:eastAsia="zh-CN"/>
        </w:rPr>
        <w:t>8</w:t>
      </w:r>
      <w:r w:rsidR="00A93CB8" w:rsidRPr="0068219F">
        <w:rPr>
          <w:rFonts w:ascii="Book Antiqua" w:eastAsia="Book Antiqua" w:hAnsi="Book Antiqua" w:cs="Book Antiqua"/>
          <w:color w:val="000000"/>
          <w:vertAlign w:val="superscript"/>
        </w:rPr>
        <w:t>]</w:t>
      </w:r>
      <w:r w:rsidRPr="0068219F">
        <w:rPr>
          <w:rFonts w:ascii="Book Antiqua" w:eastAsia="Book Antiqua" w:hAnsi="Book Antiqua" w:cs="Book Antiqua"/>
          <w:color w:val="000000"/>
        </w:rPr>
        <w:t xml:space="preserve"> proposed a scoring system to predict and stratify the risk of PVT in cirrhosis. This score, called the PVT risk index (PVT-RI), was developed to </w:t>
      </w:r>
      <w:r w:rsidRPr="0068219F">
        <w:rPr>
          <w:rFonts w:ascii="Book Antiqua" w:eastAsia="Book Antiqua" w:hAnsi="Book Antiqua" w:cs="Book Antiqua"/>
          <w:color w:val="000000"/>
        </w:rPr>
        <w:lastRenderedPageBreak/>
        <w:t xml:space="preserve">predict the incidence of PVT in liver transplant candidates and considers five variables associated with a higher PVT risk: </w:t>
      </w:r>
      <w:r w:rsidR="00A93CB8">
        <w:rPr>
          <w:rFonts w:ascii="Book Antiqua" w:hAnsi="Book Antiqua" w:cs="Book Antiqua" w:hint="eastAsia"/>
          <w:color w:val="000000"/>
          <w:lang w:eastAsia="zh-CN"/>
        </w:rPr>
        <w:t>A</w:t>
      </w:r>
      <w:r w:rsidRPr="0068219F">
        <w:rPr>
          <w:rFonts w:ascii="Book Antiqua" w:eastAsia="Book Antiqua" w:hAnsi="Book Antiqua" w:cs="Book Antiqua"/>
          <w:color w:val="000000"/>
        </w:rPr>
        <w:t xml:space="preserve">ge, African American descent, the Model for End-Stage Liver Disease (MELD) score, moderate/severe ascites and nonalcoholic steatohepatitis (NASH). A PVT-RI &lt; 2.6 has a negative predictive value of 94% and could be used to establish the time of ultrasound surveillance. A PVT-RI &gt; 4.6, with a positive predictive value of 85%, could identify a high-risk population that would benefit from anticoagulant </w:t>
      </w:r>
      <w:proofErr w:type="gramStart"/>
      <w:r w:rsidRPr="0068219F">
        <w:rPr>
          <w:rFonts w:ascii="Book Antiqua" w:eastAsia="Book Antiqua" w:hAnsi="Book Antiqua" w:cs="Book Antiqua"/>
          <w:color w:val="000000"/>
        </w:rPr>
        <w:t>prophylaxis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68]</w:t>
      </w:r>
      <w:r w:rsidRPr="0068219F">
        <w:rPr>
          <w:rFonts w:ascii="Book Antiqua" w:eastAsia="Book Antiqua" w:hAnsi="Book Antiqua" w:cs="Book Antiqua"/>
          <w:color w:val="000000"/>
        </w:rPr>
        <w:t>.</w:t>
      </w:r>
    </w:p>
    <w:p w14:paraId="17782DB3" w14:textId="77777777" w:rsidR="00A77B3E" w:rsidRDefault="00934649" w:rsidP="00A93CB8">
      <w:pPr>
        <w:spacing w:line="360" w:lineRule="auto"/>
        <w:ind w:firstLineChars="200" w:firstLine="480"/>
        <w:jc w:val="both"/>
        <w:rPr>
          <w:rFonts w:ascii="Book Antiqua" w:hAnsi="Book Antiqua" w:cs="Book Antiqua"/>
          <w:color w:val="000000"/>
          <w:lang w:eastAsia="zh-CN"/>
        </w:rPr>
      </w:pPr>
      <w:r w:rsidRPr="0068219F">
        <w:rPr>
          <w:rFonts w:ascii="Book Antiqua" w:eastAsia="Book Antiqua" w:hAnsi="Book Antiqua" w:cs="Book Antiqua"/>
          <w:color w:val="000000"/>
        </w:rPr>
        <w:t xml:space="preserve">In this review, neoplastic PVT, which occurs as a complication of HCC, was not considered since anticoagulation therapy is not recommended. Instead, the treatment of choice for neoplastic PVT includes surgical resection, radiotherapy, TACE and systemic </w:t>
      </w:r>
      <w:proofErr w:type="gramStart"/>
      <w:r w:rsidRPr="0068219F">
        <w:rPr>
          <w:rFonts w:ascii="Book Antiqua" w:eastAsia="Book Antiqua" w:hAnsi="Book Antiqua" w:cs="Book Antiqua"/>
          <w:color w:val="000000"/>
        </w:rPr>
        <w:t>therapy</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69]</w:t>
      </w:r>
      <w:r w:rsidRPr="0068219F">
        <w:rPr>
          <w:rFonts w:ascii="Book Antiqua" w:eastAsia="Book Antiqua" w:hAnsi="Book Antiqua" w:cs="Book Antiqua"/>
          <w:color w:val="000000"/>
        </w:rPr>
        <w:t xml:space="preserve">. Nonneoplastic PVT occurs in approximately a quarter of patients with HCC, but no evidence exists about the role of anticoagulants in this </w:t>
      </w:r>
      <w:proofErr w:type="gramStart"/>
      <w:r w:rsidRPr="0068219F">
        <w:rPr>
          <w:rFonts w:ascii="Book Antiqua" w:eastAsia="Book Antiqua" w:hAnsi="Book Antiqua" w:cs="Book Antiqua"/>
          <w:color w:val="000000"/>
        </w:rPr>
        <w:t>setting</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47]</w:t>
      </w:r>
      <w:r w:rsidRPr="0068219F">
        <w:rPr>
          <w:rFonts w:ascii="Book Antiqua" w:eastAsia="Book Antiqua" w:hAnsi="Book Antiqua" w:cs="Book Antiqua"/>
          <w:color w:val="000000"/>
        </w:rPr>
        <w:t>.</w:t>
      </w:r>
    </w:p>
    <w:p w14:paraId="478E32E0" w14:textId="77777777" w:rsidR="00A93CB8" w:rsidRPr="00A93CB8" w:rsidRDefault="00A93CB8" w:rsidP="00A93CB8">
      <w:pPr>
        <w:spacing w:line="360" w:lineRule="auto"/>
        <w:ind w:firstLineChars="200" w:firstLine="480"/>
        <w:jc w:val="both"/>
        <w:rPr>
          <w:rFonts w:ascii="Book Antiqua" w:hAnsi="Book Antiqua"/>
          <w:lang w:eastAsia="zh-CN"/>
        </w:rPr>
      </w:pPr>
    </w:p>
    <w:p w14:paraId="787DEBB7" w14:textId="3542A52D" w:rsidR="002642DF" w:rsidRPr="00A93CB8" w:rsidRDefault="00934649" w:rsidP="0068219F">
      <w:pPr>
        <w:spacing w:line="360" w:lineRule="auto"/>
        <w:jc w:val="both"/>
        <w:rPr>
          <w:rFonts w:ascii="Book Antiqua" w:eastAsia="Book Antiqua" w:hAnsi="Book Antiqua" w:cs="Book Antiqua"/>
          <w:b/>
          <w:bCs/>
          <w:i/>
          <w:iCs/>
          <w:color w:val="000000"/>
        </w:rPr>
      </w:pPr>
      <w:r w:rsidRPr="00A93CB8">
        <w:rPr>
          <w:rFonts w:ascii="Book Antiqua" w:eastAsia="Book Antiqua" w:hAnsi="Book Antiqua" w:cs="Book Antiqua"/>
          <w:b/>
          <w:bCs/>
          <w:i/>
          <w:iCs/>
          <w:color w:val="000000"/>
        </w:rPr>
        <w:t>Direct oral anticoagulants</w:t>
      </w:r>
    </w:p>
    <w:p w14:paraId="11C8B475" w14:textId="77777777"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In the last ten years, direct oral anticoagulants (DOACs) have been increasingly prescribed to prevent stroke in nonvalvular atrial fibrillation and to treat thromboembolic disorders, such as venous thromboembolism and pulmonary embolism, after their </w:t>
      </w:r>
      <w:proofErr w:type="gramStart"/>
      <w:r w:rsidRPr="0068219F">
        <w:rPr>
          <w:rFonts w:ascii="Book Antiqua" w:eastAsia="Book Antiqua" w:hAnsi="Book Antiqua" w:cs="Book Antiqua"/>
          <w:color w:val="000000"/>
        </w:rPr>
        <w:t>approval</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69,70]</w:t>
      </w:r>
      <w:r w:rsidRPr="0068219F">
        <w:rPr>
          <w:rFonts w:ascii="Book Antiqua" w:eastAsia="Book Antiqua" w:hAnsi="Book Antiqua" w:cs="Book Antiqua"/>
          <w:color w:val="000000"/>
        </w:rPr>
        <w:t>.</w:t>
      </w:r>
    </w:p>
    <w:p w14:paraId="5BBFB269" w14:textId="7693A044"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In regard to pharmacodynamic properties, DOACs can be divided into two categories: </w:t>
      </w:r>
      <w:r w:rsidR="00A93CB8">
        <w:rPr>
          <w:rFonts w:ascii="Book Antiqua" w:hAnsi="Book Antiqua" w:cs="Book Antiqua" w:hint="eastAsia"/>
          <w:color w:val="000000"/>
          <w:lang w:eastAsia="zh-CN"/>
        </w:rPr>
        <w:t>F</w:t>
      </w:r>
      <w:r w:rsidRPr="0068219F">
        <w:rPr>
          <w:rFonts w:ascii="Book Antiqua" w:eastAsia="Book Antiqua" w:hAnsi="Book Antiqua" w:cs="Book Antiqua"/>
          <w:color w:val="000000"/>
        </w:rPr>
        <w:t xml:space="preserve">actor X-activated inhibitors, such as rivaroxaban, apixaban and </w:t>
      </w:r>
      <w:proofErr w:type="spellStart"/>
      <w:r w:rsidRPr="0068219F">
        <w:rPr>
          <w:rFonts w:ascii="Book Antiqua" w:eastAsia="Book Antiqua" w:hAnsi="Book Antiqua" w:cs="Book Antiqua"/>
          <w:color w:val="000000"/>
        </w:rPr>
        <w:t>edoxaban</w:t>
      </w:r>
      <w:proofErr w:type="spellEnd"/>
      <w:r w:rsidRPr="0068219F">
        <w:rPr>
          <w:rFonts w:ascii="Book Antiqua" w:eastAsia="Book Antiqua" w:hAnsi="Book Antiqua" w:cs="Book Antiqua"/>
          <w:color w:val="000000"/>
        </w:rPr>
        <w:t xml:space="preserve">, and factor II-activated inhibitors, such as dabigatran. Compared with classic anticoagulant molecules (LWMHs and VKAs), among the advantages of DOACs are their oral administration in fixed doses, poor interaction with other drugs and predictable pharmacokinetic profiles and anticoagulant effects; therefore, they do not need laboratory monitoring. Rivaroxaban is metabolized by cytochrome P450 without forming active metabolites and is mostly eliminated by renal excretion. Apixaban and </w:t>
      </w:r>
      <w:proofErr w:type="spellStart"/>
      <w:r w:rsidRPr="0068219F">
        <w:rPr>
          <w:rFonts w:ascii="Book Antiqua" w:eastAsia="Book Antiqua" w:hAnsi="Book Antiqua" w:cs="Book Antiqua"/>
          <w:color w:val="000000"/>
        </w:rPr>
        <w:t>edoxaban</w:t>
      </w:r>
      <w:proofErr w:type="spellEnd"/>
      <w:r w:rsidRPr="0068219F">
        <w:rPr>
          <w:rFonts w:ascii="Book Antiqua" w:eastAsia="Book Antiqua" w:hAnsi="Book Antiqua" w:cs="Book Antiqua"/>
          <w:color w:val="000000"/>
        </w:rPr>
        <w:t xml:space="preserve"> are metabolized by cytochrome P3A4 without forming active metabolites. Apixaban is eliminated by renal excretion (</w:t>
      </w:r>
      <w:r w:rsidR="00A93CB8">
        <w:rPr>
          <w:rFonts w:ascii="Book Antiqua" w:eastAsia="Book Antiqua" w:hAnsi="Book Antiqua" w:cs="Book Antiqua"/>
          <w:color w:val="000000"/>
        </w:rPr>
        <w:t xml:space="preserve">approximately </w:t>
      </w:r>
      <w:r w:rsidRPr="0068219F">
        <w:rPr>
          <w:rFonts w:ascii="Book Antiqua" w:eastAsia="Book Antiqua" w:hAnsi="Book Antiqua" w:cs="Book Antiqua"/>
          <w:color w:val="000000"/>
        </w:rPr>
        <w:t>25% of the absorbed dose) and hepatic metabolism but mainly by intestinal excretion (</w:t>
      </w:r>
      <w:r w:rsidR="00A93CB8">
        <w:rPr>
          <w:rFonts w:ascii="Book Antiqua" w:eastAsia="Book Antiqua" w:hAnsi="Book Antiqua" w:cs="Book Antiqua"/>
          <w:color w:val="000000"/>
        </w:rPr>
        <w:t xml:space="preserve">approximately </w:t>
      </w:r>
      <w:r w:rsidRPr="0068219F">
        <w:rPr>
          <w:rFonts w:ascii="Book Antiqua" w:eastAsia="Book Antiqua" w:hAnsi="Book Antiqua" w:cs="Book Antiqua"/>
          <w:color w:val="000000"/>
        </w:rPr>
        <w:t xml:space="preserve">55%). </w:t>
      </w:r>
      <w:proofErr w:type="spellStart"/>
      <w:r w:rsidRPr="0068219F">
        <w:rPr>
          <w:rFonts w:ascii="Book Antiqua" w:eastAsia="Book Antiqua" w:hAnsi="Book Antiqua" w:cs="Book Antiqua"/>
          <w:color w:val="000000"/>
        </w:rPr>
        <w:lastRenderedPageBreak/>
        <w:t>Edoxaban</w:t>
      </w:r>
      <w:proofErr w:type="spellEnd"/>
      <w:r w:rsidRPr="0068219F">
        <w:rPr>
          <w:rFonts w:ascii="Book Antiqua" w:eastAsia="Book Antiqua" w:hAnsi="Book Antiqua" w:cs="Book Antiqua"/>
          <w:color w:val="000000"/>
        </w:rPr>
        <w:t xml:space="preserve"> is eliminated by the hepatobiliary (</w:t>
      </w:r>
      <w:r w:rsidR="00A93CB8">
        <w:rPr>
          <w:rFonts w:ascii="Book Antiqua" w:eastAsia="Book Antiqua" w:hAnsi="Book Antiqua" w:cs="Book Antiqua"/>
          <w:color w:val="000000"/>
        </w:rPr>
        <w:t xml:space="preserve">approximately </w:t>
      </w:r>
      <w:r w:rsidRPr="0068219F">
        <w:rPr>
          <w:rFonts w:ascii="Book Antiqua" w:eastAsia="Book Antiqua" w:hAnsi="Book Antiqua" w:cs="Book Antiqua"/>
          <w:color w:val="000000"/>
        </w:rPr>
        <w:t>65%) and renal (</w:t>
      </w:r>
      <w:r w:rsidR="00A93CB8">
        <w:rPr>
          <w:rFonts w:ascii="Book Antiqua" w:eastAsia="Book Antiqua" w:hAnsi="Book Antiqua" w:cs="Book Antiqua"/>
          <w:color w:val="000000"/>
        </w:rPr>
        <w:t xml:space="preserve">approximately </w:t>
      </w:r>
      <w:r w:rsidRPr="0068219F">
        <w:rPr>
          <w:rFonts w:ascii="Book Antiqua" w:eastAsia="Book Antiqua" w:hAnsi="Book Antiqua" w:cs="Book Antiqua"/>
          <w:color w:val="000000"/>
        </w:rPr>
        <w:t xml:space="preserve">35%) systems. Rivaroxaban, apixaban and </w:t>
      </w:r>
      <w:proofErr w:type="spellStart"/>
      <w:r w:rsidRPr="0068219F">
        <w:rPr>
          <w:rFonts w:ascii="Book Antiqua" w:eastAsia="Book Antiqua" w:hAnsi="Book Antiqua" w:cs="Book Antiqua"/>
          <w:color w:val="000000"/>
        </w:rPr>
        <w:t>edoxaban</w:t>
      </w:r>
      <w:proofErr w:type="spellEnd"/>
      <w:r w:rsidRPr="0068219F">
        <w:rPr>
          <w:rFonts w:ascii="Book Antiqua" w:eastAsia="Book Antiqua" w:hAnsi="Book Antiqua" w:cs="Book Antiqua"/>
          <w:color w:val="000000"/>
        </w:rPr>
        <w:t xml:space="preserve"> act independently of endogenous antithrombin. This could be useful in cirrhosis where antithrombin is reduced. Dabigatran is an oral prodrug metabolized by esterase in various organs, including the liver, but not by hepatic cytochrome, and approximately 80% of it is eliminated by renal </w:t>
      </w:r>
      <w:proofErr w:type="gramStart"/>
      <w:r w:rsidRPr="0068219F">
        <w:rPr>
          <w:rFonts w:ascii="Book Antiqua" w:eastAsia="Book Antiqua" w:hAnsi="Book Antiqua" w:cs="Book Antiqua"/>
          <w:color w:val="000000"/>
        </w:rPr>
        <w:t>excretion</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71]</w:t>
      </w:r>
      <w:r w:rsidRPr="0068219F">
        <w:rPr>
          <w:rFonts w:ascii="Book Antiqua" w:eastAsia="Book Antiqua" w:hAnsi="Book Antiqua" w:cs="Book Antiqua"/>
          <w:color w:val="000000"/>
        </w:rPr>
        <w:t xml:space="preserve">. Renal impairment is the main factor that influences the pharmacokinetics of DOACs. Regarding hepatic function, clinical recommendations or contraindications are based on a small amount of evidence because cirrhotic patients have usually been excluded from trials of these </w:t>
      </w:r>
      <w:proofErr w:type="gramStart"/>
      <w:r w:rsidRPr="0068219F">
        <w:rPr>
          <w:rFonts w:ascii="Book Antiqua" w:eastAsia="Book Antiqua" w:hAnsi="Book Antiqua" w:cs="Book Antiqua"/>
          <w:color w:val="000000"/>
        </w:rPr>
        <w:t>drugs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47]</w:t>
      </w:r>
      <w:r w:rsidRPr="0068219F">
        <w:rPr>
          <w:rFonts w:ascii="Book Antiqua" w:eastAsia="Book Antiqua" w:hAnsi="Book Antiqua" w:cs="Book Antiqua"/>
          <w:color w:val="000000"/>
        </w:rPr>
        <w:t xml:space="preserve">. Experience from the long-term use of DOACs in this setting is still limited. All DOACs can be used in patients with mild hepatic dysfunction (Child-Pugh A) without a significant bleeding risk. In patients with moderate hepatic dysfunction (Child-Pugh B), dabigatran, apixaban and </w:t>
      </w:r>
      <w:proofErr w:type="spellStart"/>
      <w:r w:rsidRPr="0068219F">
        <w:rPr>
          <w:rFonts w:ascii="Book Antiqua" w:eastAsia="Book Antiqua" w:hAnsi="Book Antiqua" w:cs="Book Antiqua"/>
          <w:color w:val="000000"/>
        </w:rPr>
        <w:t>edoxaban</w:t>
      </w:r>
      <w:proofErr w:type="spellEnd"/>
      <w:r w:rsidRPr="0068219F">
        <w:rPr>
          <w:rFonts w:ascii="Book Antiqua" w:eastAsia="Book Antiqua" w:hAnsi="Book Antiqua" w:cs="Book Antiqua"/>
          <w:color w:val="000000"/>
        </w:rPr>
        <w:t xml:space="preserve"> can be used with caution, while rivaroxaban should not be used because of increased plasma concentrations and pharmacodynamic </w:t>
      </w:r>
      <w:proofErr w:type="gramStart"/>
      <w:r w:rsidRPr="0068219F">
        <w:rPr>
          <w:rFonts w:ascii="Book Antiqua" w:eastAsia="Book Antiqua" w:hAnsi="Book Antiqua" w:cs="Book Antiqua"/>
          <w:color w:val="000000"/>
        </w:rPr>
        <w:t>effects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72]</w:t>
      </w:r>
      <w:r w:rsidRPr="0068219F">
        <w:rPr>
          <w:rFonts w:ascii="Book Antiqua" w:eastAsia="Book Antiqua" w:hAnsi="Book Antiqua" w:cs="Book Antiqua"/>
          <w:color w:val="000000"/>
        </w:rPr>
        <w:t xml:space="preserve">. In severe hepatic dysfunction (Child-Pugh C), DOACs are not </w:t>
      </w:r>
      <w:proofErr w:type="gramStart"/>
      <w:r w:rsidRPr="0068219F">
        <w:rPr>
          <w:rFonts w:ascii="Book Antiqua" w:eastAsia="Book Antiqua" w:hAnsi="Book Antiqua" w:cs="Book Antiqua"/>
          <w:color w:val="000000"/>
        </w:rPr>
        <w:t>recommended</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73]</w:t>
      </w:r>
      <w:r w:rsidRPr="0068219F">
        <w:rPr>
          <w:rFonts w:ascii="Book Antiqua" w:eastAsia="Book Antiqua" w:hAnsi="Book Antiqua" w:cs="Book Antiqua"/>
          <w:color w:val="000000"/>
        </w:rPr>
        <w:t>.</w:t>
      </w:r>
    </w:p>
    <w:p w14:paraId="642C520A" w14:textId="77777777"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Regarding hepatotoxicity, a recent systematic literature review reported two new cases of hepatocellular liver injury in patients treated with </w:t>
      </w:r>
      <w:proofErr w:type="gramStart"/>
      <w:r w:rsidRPr="0068219F">
        <w:rPr>
          <w:rFonts w:ascii="Book Antiqua" w:eastAsia="Book Antiqua" w:hAnsi="Book Antiqua" w:cs="Book Antiqua"/>
          <w:color w:val="000000"/>
        </w:rPr>
        <w:t>rivaroxaban</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74]</w:t>
      </w:r>
      <w:r w:rsidRPr="0068219F">
        <w:rPr>
          <w:rFonts w:ascii="Book Antiqua" w:eastAsia="Book Antiqua" w:hAnsi="Book Antiqua" w:cs="Book Antiqua"/>
          <w:color w:val="000000"/>
        </w:rPr>
        <w:t xml:space="preserve">, in addition to a case report by </w:t>
      </w:r>
      <w:proofErr w:type="spellStart"/>
      <w:r w:rsidRPr="0068219F">
        <w:rPr>
          <w:rFonts w:ascii="Book Antiqua" w:eastAsia="Book Antiqua" w:hAnsi="Book Antiqua" w:cs="Book Antiqua"/>
          <w:color w:val="000000"/>
        </w:rPr>
        <w:t>Liakoni</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et al</w:t>
      </w:r>
      <w:r w:rsidRPr="0068219F">
        <w:rPr>
          <w:rFonts w:ascii="Book Antiqua" w:eastAsia="Book Antiqua" w:hAnsi="Book Antiqua" w:cs="Book Antiqua"/>
          <w:color w:val="000000"/>
          <w:vertAlign w:val="superscript"/>
        </w:rPr>
        <w:t>[75]</w:t>
      </w:r>
      <w:r w:rsidRPr="0068219F">
        <w:rPr>
          <w:rFonts w:ascii="Book Antiqua" w:eastAsia="Book Antiqua" w:hAnsi="Book Antiqua" w:cs="Book Antiqua"/>
          <w:color w:val="000000"/>
        </w:rPr>
        <w:t xml:space="preserve">, who described his experience with </w:t>
      </w:r>
      <w:proofErr w:type="spellStart"/>
      <w:r w:rsidRPr="0068219F">
        <w:rPr>
          <w:rFonts w:ascii="Book Antiqua" w:eastAsia="Book Antiqua" w:hAnsi="Book Antiqua" w:cs="Book Antiqua"/>
          <w:color w:val="000000"/>
        </w:rPr>
        <w:t>ximelagatran</w:t>
      </w:r>
      <w:proofErr w:type="spellEnd"/>
      <w:r w:rsidRPr="0068219F">
        <w:rPr>
          <w:rFonts w:ascii="Book Antiqua" w:eastAsia="Book Antiqua" w:hAnsi="Book Antiqua" w:cs="Book Antiqua"/>
          <w:color w:val="000000"/>
        </w:rPr>
        <w:t>, which was withdrawn two years after approval because of severe hepatotoxicity</w:t>
      </w:r>
      <w:r w:rsidRPr="0068219F">
        <w:rPr>
          <w:rFonts w:ascii="Book Antiqua" w:eastAsia="Book Antiqua" w:hAnsi="Book Antiqua" w:cs="Book Antiqua"/>
          <w:color w:val="000000"/>
          <w:vertAlign w:val="superscript"/>
        </w:rPr>
        <w:t>[76]</w:t>
      </w:r>
      <w:r w:rsidRPr="0068219F">
        <w:rPr>
          <w:rFonts w:ascii="Book Antiqua" w:eastAsia="Book Antiqua" w:hAnsi="Book Antiqua" w:cs="Book Antiqua"/>
          <w:color w:val="000000"/>
        </w:rPr>
        <w:t xml:space="preserve">. However, the real hepatotoxic effect of new oral anticoagulants is still unknown. All new oral anticoagulants can lead to hepatotoxicity with an idiosyncratic mechanism, but this adverse event is very </w:t>
      </w:r>
      <w:proofErr w:type="gramStart"/>
      <w:r w:rsidRPr="0068219F">
        <w:rPr>
          <w:rFonts w:ascii="Book Antiqua" w:eastAsia="Book Antiqua" w:hAnsi="Book Antiqua" w:cs="Book Antiqua"/>
          <w:color w:val="000000"/>
        </w:rPr>
        <w:t>rare</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77]</w:t>
      </w:r>
      <w:r w:rsidRPr="0068219F">
        <w:rPr>
          <w:rFonts w:ascii="Book Antiqua" w:eastAsia="Book Antiqua" w:hAnsi="Book Antiqua" w:cs="Book Antiqua"/>
          <w:color w:val="000000"/>
        </w:rPr>
        <w:t xml:space="preserve">. A recent meta-analysis considering patients treated with DOACs demonstrated that the incidence of drug-induced liver injury (DILI) was insignificant when the data of each drug were individually </w:t>
      </w:r>
      <w:proofErr w:type="spellStart"/>
      <w:proofErr w:type="gramStart"/>
      <w:r w:rsidRPr="0068219F">
        <w:rPr>
          <w:rFonts w:ascii="Book Antiqua" w:eastAsia="Book Antiqua" w:hAnsi="Book Antiqua" w:cs="Book Antiqua"/>
          <w:color w:val="000000"/>
        </w:rPr>
        <w:t>analysed</w:t>
      </w:r>
      <w:proofErr w:type="spellEnd"/>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78]</w:t>
      </w:r>
      <w:r w:rsidRPr="0068219F">
        <w:rPr>
          <w:rFonts w:ascii="Book Antiqua" w:eastAsia="Book Antiqua" w:hAnsi="Book Antiqua" w:cs="Book Antiqua"/>
          <w:color w:val="000000"/>
        </w:rPr>
        <w:t xml:space="preserve">. A prospective study showed that dabigatran, rivaroxaban, apixaban and </w:t>
      </w:r>
      <w:proofErr w:type="spellStart"/>
      <w:r w:rsidRPr="0068219F">
        <w:rPr>
          <w:rFonts w:ascii="Book Antiqua" w:eastAsia="Book Antiqua" w:hAnsi="Book Antiqua" w:cs="Book Antiqua"/>
          <w:color w:val="000000"/>
        </w:rPr>
        <w:t>edoxaban</w:t>
      </w:r>
      <w:proofErr w:type="spellEnd"/>
      <w:r w:rsidRPr="0068219F">
        <w:rPr>
          <w:rFonts w:ascii="Book Antiqua" w:eastAsia="Book Antiqua" w:hAnsi="Book Antiqua" w:cs="Book Antiqua"/>
          <w:color w:val="000000"/>
        </w:rPr>
        <w:t xml:space="preserve"> are associated with a lower incidence of liver injury than warfarin, and among these, dabigatran seems to be the </w:t>
      </w:r>
      <w:proofErr w:type="gramStart"/>
      <w:r w:rsidRPr="0068219F">
        <w:rPr>
          <w:rFonts w:ascii="Book Antiqua" w:eastAsia="Book Antiqua" w:hAnsi="Book Antiqua" w:cs="Book Antiqua"/>
          <w:color w:val="000000"/>
        </w:rPr>
        <w:t>safest</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79]</w:t>
      </w:r>
      <w:r w:rsidRPr="0068219F">
        <w:rPr>
          <w:rFonts w:ascii="Book Antiqua" w:eastAsia="Book Antiqua" w:hAnsi="Book Antiqua" w:cs="Book Antiqua"/>
          <w:color w:val="000000"/>
        </w:rPr>
        <w:t>, probably due to its pharmacokinetic characteristics.</w:t>
      </w:r>
    </w:p>
    <w:p w14:paraId="1354390E" w14:textId="77777777" w:rsidR="00A77B3E" w:rsidRDefault="00934649" w:rsidP="00A93CB8">
      <w:pPr>
        <w:spacing w:line="360" w:lineRule="auto"/>
        <w:ind w:firstLineChars="200" w:firstLine="480"/>
        <w:jc w:val="both"/>
        <w:rPr>
          <w:rFonts w:ascii="Book Antiqua" w:hAnsi="Book Antiqua" w:cs="Book Antiqua"/>
          <w:color w:val="000000"/>
          <w:lang w:eastAsia="zh-CN"/>
        </w:rPr>
      </w:pPr>
      <w:r w:rsidRPr="0068219F">
        <w:rPr>
          <w:rFonts w:ascii="Book Antiqua" w:eastAsia="Book Antiqua" w:hAnsi="Book Antiqua" w:cs="Book Antiqua"/>
          <w:color w:val="000000"/>
        </w:rPr>
        <w:t xml:space="preserve">When the EASL published guidelines about PVT treatment in cirrhosis in 2016, no specific indications were described for the use of DOACs, and they emphasized the </w:t>
      </w:r>
      <w:r w:rsidRPr="0068219F">
        <w:rPr>
          <w:rFonts w:ascii="Book Antiqua" w:eastAsia="Book Antiqua" w:hAnsi="Book Antiqua" w:cs="Book Antiqua"/>
          <w:color w:val="000000"/>
        </w:rPr>
        <w:lastRenderedPageBreak/>
        <w:t xml:space="preserve">need for randomized trials to assess the efficacy and safety of DOACs in </w:t>
      </w:r>
      <w:proofErr w:type="gramStart"/>
      <w:r w:rsidRPr="0068219F">
        <w:rPr>
          <w:rFonts w:ascii="Book Antiqua" w:eastAsia="Book Antiqua" w:hAnsi="Book Antiqua" w:cs="Book Antiqua"/>
          <w:color w:val="000000"/>
        </w:rPr>
        <w:t>cirrhosis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2]</w:t>
      </w:r>
      <w:r w:rsidRPr="0068219F">
        <w:rPr>
          <w:rFonts w:ascii="Book Antiqua" w:eastAsia="Book Antiqua" w:hAnsi="Book Antiqua" w:cs="Book Antiqua"/>
          <w:color w:val="000000"/>
        </w:rPr>
        <w:t xml:space="preserve">. These recommendations have been confirmed by the most recent AASLD guidelines. The lack of evidence is the result of patients with signs of liver disease being excluded from clinical trials with </w:t>
      </w:r>
      <w:proofErr w:type="gramStart"/>
      <w:r w:rsidRPr="0068219F">
        <w:rPr>
          <w:rFonts w:ascii="Book Antiqua" w:eastAsia="Book Antiqua" w:hAnsi="Book Antiqua" w:cs="Book Antiqua"/>
          <w:color w:val="000000"/>
        </w:rPr>
        <w:t>DOACs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59]</w:t>
      </w:r>
      <w:r w:rsidRPr="0068219F">
        <w:rPr>
          <w:rFonts w:ascii="Book Antiqua" w:eastAsia="Book Antiqua" w:hAnsi="Book Antiqua" w:cs="Book Antiqua"/>
          <w:color w:val="000000"/>
        </w:rPr>
        <w:t>.</w:t>
      </w:r>
    </w:p>
    <w:p w14:paraId="18784239" w14:textId="77777777" w:rsidR="00A93CB8" w:rsidRPr="00A93CB8" w:rsidRDefault="00A93CB8" w:rsidP="00A93CB8">
      <w:pPr>
        <w:spacing w:line="360" w:lineRule="auto"/>
        <w:ind w:firstLineChars="200" w:firstLine="480"/>
        <w:jc w:val="both"/>
        <w:rPr>
          <w:rFonts w:ascii="Book Antiqua" w:hAnsi="Book Antiqua"/>
          <w:lang w:eastAsia="zh-CN"/>
        </w:rPr>
      </w:pPr>
    </w:p>
    <w:p w14:paraId="211D8563" w14:textId="77777777" w:rsidR="002642DF" w:rsidRPr="00A93CB8" w:rsidRDefault="00934649" w:rsidP="0068219F">
      <w:pPr>
        <w:spacing w:line="360" w:lineRule="auto"/>
        <w:jc w:val="both"/>
        <w:rPr>
          <w:rFonts w:ascii="Book Antiqua" w:eastAsia="Book Antiqua" w:hAnsi="Book Antiqua" w:cs="Book Antiqua"/>
          <w:b/>
          <w:bCs/>
          <w:i/>
          <w:iCs/>
          <w:color w:val="000000"/>
        </w:rPr>
      </w:pPr>
      <w:r w:rsidRPr="00A93CB8">
        <w:rPr>
          <w:rFonts w:ascii="Book Antiqua" w:eastAsia="Book Antiqua" w:hAnsi="Book Antiqua" w:cs="Book Antiqua"/>
          <w:b/>
          <w:bCs/>
          <w:i/>
          <w:iCs/>
          <w:color w:val="000000"/>
        </w:rPr>
        <w:t>Safety of DOACs in cirrhosis: current evidence</w:t>
      </w:r>
    </w:p>
    <w:p w14:paraId="0492DC65" w14:textId="1DE4FD9B"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Evidence regarding the safety of DOACs in cirrhotic patients affected by atrial fibrillation or venous thromboembolism suggests that DOACs may be safe in patients with mild to moderate chronic liver disease, with rates of bleeding similar to those of traditional </w:t>
      </w:r>
      <w:proofErr w:type="gramStart"/>
      <w:r w:rsidRPr="0068219F">
        <w:rPr>
          <w:rFonts w:ascii="Book Antiqua" w:eastAsia="Book Antiqua" w:hAnsi="Book Antiqua" w:cs="Book Antiqua"/>
          <w:color w:val="000000"/>
        </w:rPr>
        <w:t>anticoagulants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80]</w:t>
      </w:r>
      <w:r w:rsidRPr="0068219F">
        <w:rPr>
          <w:rFonts w:ascii="Book Antiqua" w:eastAsia="Book Antiqua" w:hAnsi="Book Antiqua" w:cs="Book Antiqua"/>
          <w:color w:val="000000"/>
        </w:rPr>
        <w:t xml:space="preserve">. In a recent publication, </w:t>
      </w:r>
      <w:proofErr w:type="spellStart"/>
      <w:r w:rsidRPr="0068219F">
        <w:rPr>
          <w:rFonts w:ascii="Book Antiqua" w:eastAsia="Book Antiqua" w:hAnsi="Book Antiqua" w:cs="Book Antiqua"/>
          <w:color w:val="000000"/>
        </w:rPr>
        <w:t>Violi</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A93CB8" w:rsidRPr="0068219F">
        <w:rPr>
          <w:rFonts w:ascii="Book Antiqua" w:eastAsia="Book Antiqua" w:hAnsi="Book Antiqua" w:cs="Book Antiqua"/>
          <w:color w:val="000000"/>
          <w:vertAlign w:val="superscript"/>
        </w:rPr>
        <w:t>[</w:t>
      </w:r>
      <w:proofErr w:type="gramEnd"/>
      <w:r w:rsidR="00A93CB8" w:rsidRPr="0068219F">
        <w:rPr>
          <w:rFonts w:ascii="Book Antiqua" w:eastAsia="Book Antiqua" w:hAnsi="Book Antiqua" w:cs="Book Antiqua"/>
          <w:color w:val="000000"/>
          <w:vertAlign w:val="superscript"/>
        </w:rPr>
        <w:t>47]</w:t>
      </w:r>
      <w:r w:rsidRPr="0068219F">
        <w:rPr>
          <w:rFonts w:ascii="Book Antiqua" w:eastAsia="Book Antiqua" w:hAnsi="Book Antiqua" w:cs="Book Antiqua"/>
          <w:color w:val="000000"/>
        </w:rPr>
        <w:t xml:space="preserve"> concluded that DOACs may be considered for the treatment of deep venous thrombosis or for prophylaxis in patients with atrial fibrillation when cirrhotic patients are not eligible for VKAs.</w:t>
      </w:r>
    </w:p>
    <w:p w14:paraId="111DAF5D" w14:textId="437DA597" w:rsidR="00A77B3E" w:rsidRPr="0068219F" w:rsidRDefault="00934649" w:rsidP="00A93CB8">
      <w:pPr>
        <w:spacing w:line="360" w:lineRule="auto"/>
        <w:ind w:firstLineChars="200" w:firstLine="480"/>
        <w:jc w:val="both"/>
        <w:rPr>
          <w:rFonts w:ascii="Book Antiqua" w:hAnsi="Book Antiqua"/>
        </w:rPr>
      </w:pPr>
      <w:r w:rsidRPr="0068219F">
        <w:rPr>
          <w:rFonts w:ascii="Book Antiqua" w:eastAsia="Book Antiqua" w:hAnsi="Book Antiqua" w:cs="Book Antiqua"/>
          <w:color w:val="000000"/>
        </w:rPr>
        <w:t xml:space="preserve">In a more recent extended systematic review and meta-analysis, </w:t>
      </w:r>
      <w:proofErr w:type="spellStart"/>
      <w:r w:rsidRPr="0068219F">
        <w:rPr>
          <w:rFonts w:ascii="Book Antiqua" w:eastAsia="Book Antiqua" w:hAnsi="Book Antiqua" w:cs="Book Antiqua"/>
          <w:color w:val="000000"/>
        </w:rPr>
        <w:t>Menichelli</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A93CB8" w:rsidRPr="0068219F">
        <w:rPr>
          <w:rFonts w:ascii="Book Antiqua" w:eastAsia="Book Antiqua" w:hAnsi="Book Antiqua" w:cs="Book Antiqua"/>
          <w:color w:val="000000"/>
          <w:vertAlign w:val="superscript"/>
        </w:rPr>
        <w:t>[</w:t>
      </w:r>
      <w:proofErr w:type="gramEnd"/>
      <w:r w:rsidR="00A93CB8">
        <w:rPr>
          <w:rFonts w:ascii="Book Antiqua" w:hAnsi="Book Antiqua" w:cs="Book Antiqua" w:hint="eastAsia"/>
          <w:color w:val="000000"/>
          <w:vertAlign w:val="superscript"/>
          <w:lang w:eastAsia="zh-CN"/>
        </w:rPr>
        <w:t>81</w:t>
      </w:r>
      <w:r w:rsidR="00A93CB8" w:rsidRPr="0068219F">
        <w:rPr>
          <w:rFonts w:ascii="Book Antiqua" w:eastAsia="Book Antiqua" w:hAnsi="Book Antiqua" w:cs="Book Antiqua"/>
          <w:color w:val="000000"/>
          <w:vertAlign w:val="superscript"/>
        </w:rPr>
        <w:t>]</w:t>
      </w:r>
      <w:r w:rsidRPr="0068219F">
        <w:rPr>
          <w:rFonts w:ascii="Book Antiqua" w:eastAsia="Book Antiqua" w:hAnsi="Book Antiqua" w:cs="Book Antiqua"/>
          <w:color w:val="000000"/>
        </w:rPr>
        <w:t xml:space="preserve"> investigated the safety of DOACs compared to VKAs in patients with advanced liver disease who received anticoagulants for atrial fibrillation or deep vein thrombosis. The primary endpoints were any bleeding, major bleeding, gastrointestinal bleeding, and intracranial hemorrhage. Considering more than forty thousand patients, the authors concluded that treatment with DOACs compared to VKAs is associated with a lower risk of major bleeding, intracranial hemorrhage, and all types of bleeding (pooled hazard ratios 0.39, 0.48 and 0.73, respectively), with no difference in gastrointestinal bleeding. Subsequently, the </w:t>
      </w:r>
      <w:proofErr w:type="spellStart"/>
      <w:r w:rsidRPr="0068219F">
        <w:rPr>
          <w:rFonts w:ascii="Book Antiqua" w:eastAsia="Book Antiqua" w:hAnsi="Book Antiqua" w:cs="Book Antiqua"/>
          <w:color w:val="000000"/>
        </w:rPr>
        <w:t>subanalysis</w:t>
      </w:r>
      <w:proofErr w:type="spellEnd"/>
      <w:r w:rsidRPr="0068219F">
        <w:rPr>
          <w:rFonts w:ascii="Book Antiqua" w:eastAsia="Book Antiqua" w:hAnsi="Book Antiqua" w:cs="Book Antiqua"/>
          <w:color w:val="000000"/>
        </w:rPr>
        <w:t xml:space="preserve"> of only cirrhotic patients showed no difference in safety outcomes between the DOAC and VKA </w:t>
      </w:r>
      <w:proofErr w:type="gramStart"/>
      <w:r w:rsidRPr="0068219F">
        <w:rPr>
          <w:rFonts w:ascii="Book Antiqua" w:eastAsia="Book Antiqua" w:hAnsi="Book Antiqua" w:cs="Book Antiqua"/>
          <w:color w:val="000000"/>
        </w:rPr>
        <w:t>groups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81]</w:t>
      </w:r>
      <w:r w:rsidRPr="0068219F">
        <w:rPr>
          <w:rFonts w:ascii="Book Antiqua" w:eastAsia="Book Antiqua" w:hAnsi="Book Antiqua" w:cs="Book Antiqua"/>
          <w:color w:val="000000"/>
        </w:rPr>
        <w:t xml:space="preserve">. In accordance with this study, a retrospective longitudinal analysis conducted by </w:t>
      </w:r>
      <w:proofErr w:type="spellStart"/>
      <w:r w:rsidRPr="0068219F">
        <w:rPr>
          <w:rFonts w:ascii="Book Antiqua" w:eastAsia="Book Antiqua" w:hAnsi="Book Antiqua" w:cs="Book Antiqua"/>
          <w:color w:val="000000"/>
        </w:rPr>
        <w:t>Serper</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5636D" w:rsidRPr="0068219F">
        <w:rPr>
          <w:rFonts w:ascii="Book Antiqua" w:eastAsia="Book Antiqua" w:hAnsi="Book Antiqua" w:cs="Book Antiqua"/>
          <w:color w:val="000000"/>
          <w:vertAlign w:val="superscript"/>
        </w:rPr>
        <w:t>[</w:t>
      </w:r>
      <w:proofErr w:type="gramEnd"/>
      <w:r w:rsidR="00E5636D" w:rsidRPr="0068219F">
        <w:rPr>
          <w:rFonts w:ascii="Book Antiqua" w:eastAsia="Book Antiqua" w:hAnsi="Book Antiqua" w:cs="Book Antiqua"/>
          <w:color w:val="000000"/>
          <w:vertAlign w:val="superscript"/>
        </w:rPr>
        <w:t>82]</w:t>
      </w:r>
      <w:r w:rsidRPr="0068219F">
        <w:rPr>
          <w:rFonts w:ascii="Book Antiqua" w:eastAsia="Book Antiqua" w:hAnsi="Book Antiqua" w:cs="Book Antiqua"/>
          <w:color w:val="000000"/>
        </w:rPr>
        <w:t xml:space="preserve"> also demonstrated that DOACs were associated with a significantly lower incidence of bleeding than VKAs in a cohort of cirrhotic patients with atrial fibrillation. Moreover, both anticoagulant classes have been proven to be capable of reducing all-cause mortality and the incidence rate of hepatic decompensation when compared with any anticoagulant therapy.</w:t>
      </w:r>
    </w:p>
    <w:p w14:paraId="3ADD3DC1" w14:textId="11DAF293"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lastRenderedPageBreak/>
        <w:t xml:space="preserve">Regarding the safety of DOACs in cirrhotic patients with PVT, one of the first studies was conducted by De </w:t>
      </w:r>
      <w:proofErr w:type="spellStart"/>
      <w:r w:rsidRPr="0068219F">
        <w:rPr>
          <w:rFonts w:ascii="Book Antiqua" w:eastAsia="Book Antiqua" w:hAnsi="Book Antiqua" w:cs="Book Antiqua"/>
          <w:color w:val="000000"/>
        </w:rPr>
        <w:t>Gottardi</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5636D" w:rsidRPr="0068219F">
        <w:rPr>
          <w:rFonts w:ascii="Book Antiqua" w:eastAsia="Book Antiqua" w:hAnsi="Book Antiqua" w:cs="Book Antiqua"/>
          <w:color w:val="000000"/>
          <w:vertAlign w:val="superscript"/>
        </w:rPr>
        <w:t>[</w:t>
      </w:r>
      <w:proofErr w:type="gramEnd"/>
      <w:r w:rsidR="00E5636D" w:rsidRPr="0068219F">
        <w:rPr>
          <w:rFonts w:ascii="Book Antiqua" w:eastAsia="Book Antiqua" w:hAnsi="Book Antiqua" w:cs="Book Antiqua"/>
          <w:color w:val="000000"/>
          <w:vertAlign w:val="superscript"/>
        </w:rPr>
        <w:t>83]</w:t>
      </w:r>
      <w:r w:rsidRPr="0068219F">
        <w:rPr>
          <w:rFonts w:ascii="Book Antiqua" w:eastAsia="Book Antiqua" w:hAnsi="Book Antiqua" w:cs="Book Antiqua"/>
          <w:color w:val="000000"/>
        </w:rPr>
        <w:t xml:space="preserve">, who compared the rate of bleeding in cirrhotic patients with that in noncirrhotic controls. In this study, 36 patients affected by mild to moderate liver cirrhosis treated with DOACs for a mean of 9.6 </w:t>
      </w:r>
      <w:proofErr w:type="spellStart"/>
      <w:r w:rsidRPr="0068219F">
        <w:rPr>
          <w:rFonts w:ascii="Book Antiqua" w:eastAsia="Book Antiqua" w:hAnsi="Book Antiqua" w:cs="Book Antiqua"/>
          <w:color w:val="000000"/>
        </w:rPr>
        <w:t>mo</w:t>
      </w:r>
      <w:proofErr w:type="spellEnd"/>
      <w:r w:rsidRPr="0068219F">
        <w:rPr>
          <w:rFonts w:ascii="Book Antiqua" w:eastAsia="Book Antiqua" w:hAnsi="Book Antiqua" w:cs="Book Antiqua"/>
          <w:color w:val="000000"/>
        </w:rPr>
        <w:t xml:space="preserve"> were included. Major or minor bleeding was reported in 5 cirrhotic patients (13.9%); however, in 58 noncirrhotic patients treated with DOACs, minor and major bleeding was reported in 9 (15.9%) patients.</w:t>
      </w:r>
    </w:p>
    <w:p w14:paraId="5496ED14" w14:textId="3AE409D2" w:rsidR="002642DF" w:rsidRPr="0068219F" w:rsidRDefault="00934649" w:rsidP="00A93CB8">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Regarding the safety of DOACs compared to traditional anticoagulants, </w:t>
      </w:r>
      <w:proofErr w:type="spellStart"/>
      <w:r w:rsidRPr="0068219F">
        <w:rPr>
          <w:rFonts w:ascii="Book Antiqua" w:eastAsia="Book Antiqua" w:hAnsi="Book Antiqua" w:cs="Book Antiqua"/>
          <w:color w:val="000000"/>
        </w:rPr>
        <w:t>Intagliata</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A93CB8" w:rsidRPr="0068219F">
        <w:rPr>
          <w:rFonts w:ascii="Book Antiqua" w:eastAsia="Book Antiqua" w:hAnsi="Book Antiqua" w:cs="Book Antiqua"/>
          <w:color w:val="000000"/>
          <w:vertAlign w:val="superscript"/>
        </w:rPr>
        <w:t>[</w:t>
      </w:r>
      <w:proofErr w:type="gramEnd"/>
      <w:r w:rsidR="00A93CB8">
        <w:rPr>
          <w:rFonts w:ascii="Book Antiqua" w:hAnsi="Book Antiqua" w:cs="Book Antiqua" w:hint="eastAsia"/>
          <w:color w:val="000000"/>
          <w:vertAlign w:val="superscript"/>
          <w:lang w:eastAsia="zh-CN"/>
        </w:rPr>
        <w:t>84</w:t>
      </w:r>
      <w:r w:rsidR="00A93CB8" w:rsidRPr="0068219F">
        <w:rPr>
          <w:rFonts w:ascii="Book Antiqua" w:eastAsia="Book Antiqua" w:hAnsi="Book Antiqua" w:cs="Book Antiqua"/>
          <w:color w:val="000000"/>
          <w:vertAlign w:val="superscript"/>
        </w:rPr>
        <w:t>]</w:t>
      </w:r>
      <w:r w:rsidRPr="0068219F">
        <w:rPr>
          <w:rFonts w:ascii="Book Antiqua" w:eastAsia="Book Antiqua" w:hAnsi="Book Antiqua" w:cs="Book Antiqua"/>
          <w:color w:val="000000"/>
        </w:rPr>
        <w:t xml:space="preserve"> reported a comparable bleeding rate in patients affected by mild to moderate cirrhosis. In this study, the rate of bleeding was analyzed in 20 cirrhotic patients prophylactically or therapeutically treated with rivaroxaban or apixaban compared with 19 cirrhotic patients treated with traditional anticoagulants. The indications for anticoagulant therapy were atrial fibrillation or VTE, including PVT. The total bleeding and major bleeding rates were not significantly different between the two </w:t>
      </w:r>
      <w:proofErr w:type="gramStart"/>
      <w:r w:rsidRPr="0068219F">
        <w:rPr>
          <w:rFonts w:ascii="Book Antiqua" w:eastAsia="Book Antiqua" w:hAnsi="Book Antiqua" w:cs="Book Antiqua"/>
          <w:color w:val="000000"/>
        </w:rPr>
        <w:t>groups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84]</w:t>
      </w:r>
      <w:r w:rsidRPr="0068219F">
        <w:rPr>
          <w:rFonts w:ascii="Book Antiqua" w:eastAsia="Book Antiqua" w:hAnsi="Book Antiqua" w:cs="Book Antiqua"/>
          <w:color w:val="000000"/>
        </w:rPr>
        <w:t xml:space="preserve">. Similarly, Hum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5636D" w:rsidRPr="0068219F">
        <w:rPr>
          <w:rFonts w:ascii="Book Antiqua" w:eastAsia="Book Antiqua" w:hAnsi="Book Antiqua" w:cs="Book Antiqua"/>
          <w:color w:val="000000"/>
          <w:vertAlign w:val="superscript"/>
        </w:rPr>
        <w:t>[</w:t>
      </w:r>
      <w:proofErr w:type="gramEnd"/>
      <w:r w:rsidR="00E5636D" w:rsidRPr="0068219F">
        <w:rPr>
          <w:rFonts w:ascii="Book Antiqua" w:eastAsia="Book Antiqua" w:hAnsi="Book Antiqua" w:cs="Book Antiqua"/>
          <w:color w:val="000000"/>
          <w:vertAlign w:val="superscript"/>
        </w:rPr>
        <w:t>85]</w:t>
      </w:r>
      <w:r w:rsidRPr="0068219F">
        <w:rPr>
          <w:rFonts w:ascii="Book Antiqua" w:eastAsia="Book Antiqua" w:hAnsi="Book Antiqua" w:cs="Book Antiqua"/>
          <w:color w:val="000000"/>
        </w:rPr>
        <w:t xml:space="preserve"> investigated the difference in bleeding events between DOACs and traditional anticoagulants in cirrhotic patients. Twenty-seven patients treated with rivaroxaban or apixaban and 18 patients treated with warfarin or LMWH affected by atrial fibrillation and venous thromboembolism, including PVT, were included. Total bleeding was similar in the two groups: 10 events in the traditional group and 8 in the DOAC group (</w:t>
      </w:r>
      <w:r w:rsidR="0068219F" w:rsidRPr="0068219F">
        <w:rPr>
          <w:rFonts w:ascii="Book Antiqua" w:eastAsia="Book Antiqua" w:hAnsi="Book Antiqua" w:cs="Book Antiqua"/>
          <w:i/>
          <w:iCs/>
          <w:color w:val="000000"/>
        </w:rPr>
        <w:t xml:space="preserve">P = </w:t>
      </w:r>
      <w:r w:rsidRPr="0068219F">
        <w:rPr>
          <w:rFonts w:ascii="Book Antiqua" w:eastAsia="Book Antiqua" w:hAnsi="Book Antiqua" w:cs="Book Antiqua"/>
          <w:color w:val="000000"/>
        </w:rPr>
        <w:t>0.12). Major bleeding was significantly higher in the traditional group than in the DOAC group (5</w:t>
      </w:r>
      <w:r w:rsidR="0068219F" w:rsidRPr="0068219F">
        <w:rPr>
          <w:rFonts w:ascii="Book Antiqua" w:eastAsia="Book Antiqua" w:hAnsi="Book Antiqua" w:cs="Book Antiqua"/>
          <w:i/>
          <w:color w:val="000000"/>
        </w:rPr>
        <w:t xml:space="preserve"> vs </w:t>
      </w:r>
      <w:r w:rsidRPr="0068219F">
        <w:rPr>
          <w:rFonts w:ascii="Book Antiqua" w:eastAsia="Book Antiqua" w:hAnsi="Book Antiqua" w:cs="Book Antiqua"/>
          <w:color w:val="000000"/>
        </w:rPr>
        <w:t xml:space="preserve">1, </w:t>
      </w:r>
      <w:r w:rsidR="0068219F" w:rsidRPr="0068219F">
        <w:rPr>
          <w:rFonts w:ascii="Book Antiqua" w:eastAsia="Book Antiqua" w:hAnsi="Book Antiqua" w:cs="Book Antiqua"/>
          <w:i/>
          <w:iCs/>
          <w:color w:val="000000"/>
        </w:rPr>
        <w:t xml:space="preserve">P = </w:t>
      </w:r>
      <w:r w:rsidRPr="0068219F">
        <w:rPr>
          <w:rFonts w:ascii="Book Antiqua" w:eastAsia="Book Antiqua" w:hAnsi="Book Antiqua" w:cs="Book Antiqua"/>
          <w:color w:val="000000"/>
        </w:rPr>
        <w:t>0.03).</w:t>
      </w:r>
    </w:p>
    <w:p w14:paraId="3D11FB8C" w14:textId="6024C297" w:rsidR="00A77B3E" w:rsidRDefault="00934649" w:rsidP="00A93CB8">
      <w:pPr>
        <w:spacing w:line="360" w:lineRule="auto"/>
        <w:ind w:firstLineChars="200" w:firstLine="480"/>
        <w:jc w:val="both"/>
        <w:rPr>
          <w:rFonts w:ascii="Book Antiqua" w:hAnsi="Book Antiqua" w:cs="Book Antiqua"/>
          <w:color w:val="000000"/>
          <w:lang w:eastAsia="zh-CN"/>
        </w:rPr>
      </w:pPr>
      <w:r w:rsidRPr="0068219F">
        <w:rPr>
          <w:rFonts w:ascii="Book Antiqua" w:eastAsia="Book Antiqua" w:hAnsi="Book Antiqua" w:cs="Book Antiqua"/>
          <w:color w:val="000000"/>
        </w:rPr>
        <w:t xml:space="preserve">Table 1 summarizes the evidence about DOAC safety in cirrhosis. The main limitation in assessing DOAC safety in patients with cirrhosis is the lack of uniformity in outcome definitions. In the studies examined, different bleeding definitions were used. To address this lack of uniformity, </w:t>
      </w:r>
      <w:proofErr w:type="spellStart"/>
      <w:r w:rsidRPr="0068219F">
        <w:rPr>
          <w:rFonts w:ascii="Book Antiqua" w:eastAsia="Book Antiqua" w:hAnsi="Book Antiqua" w:cs="Book Antiqua"/>
          <w:color w:val="000000"/>
        </w:rPr>
        <w:t>Nisly</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F2ACA" w:rsidRPr="0068219F">
        <w:rPr>
          <w:rFonts w:ascii="Book Antiqua" w:eastAsia="Book Antiqua" w:hAnsi="Book Antiqua" w:cs="Book Antiqua"/>
          <w:color w:val="000000"/>
          <w:vertAlign w:val="superscript"/>
        </w:rPr>
        <w:t>[</w:t>
      </w:r>
      <w:proofErr w:type="gramEnd"/>
      <w:r w:rsidR="00EF2ACA" w:rsidRPr="0068219F">
        <w:rPr>
          <w:rFonts w:ascii="Book Antiqua" w:eastAsia="Book Antiqua" w:hAnsi="Book Antiqua" w:cs="Book Antiqua"/>
          <w:color w:val="000000"/>
          <w:vertAlign w:val="superscript"/>
        </w:rPr>
        <w:t>8</w:t>
      </w:r>
      <w:r w:rsidR="00EF2ACA">
        <w:rPr>
          <w:rFonts w:ascii="Book Antiqua" w:hAnsi="Book Antiqua" w:cs="Book Antiqua" w:hint="eastAsia"/>
          <w:color w:val="000000"/>
          <w:vertAlign w:val="superscript"/>
          <w:lang w:eastAsia="zh-CN"/>
        </w:rPr>
        <w:t>6</w:t>
      </w:r>
      <w:r w:rsidR="00EF2ACA" w:rsidRPr="0068219F">
        <w:rPr>
          <w:rFonts w:ascii="Book Antiqua" w:eastAsia="Book Antiqua" w:hAnsi="Book Antiqua" w:cs="Book Antiqua"/>
          <w:color w:val="000000"/>
          <w:vertAlign w:val="superscript"/>
        </w:rPr>
        <w:t>]</w:t>
      </w:r>
      <w:r w:rsidRPr="0068219F">
        <w:rPr>
          <w:rFonts w:ascii="Book Antiqua" w:eastAsia="Book Antiqua" w:hAnsi="Book Antiqua" w:cs="Book Antiqua"/>
          <w:color w:val="000000"/>
        </w:rPr>
        <w:t xml:space="preserve"> conducted a systematic review and meta-analysis considering only studies in which the primary safety outcome was major bleeding according to the definition of the International Society on Thrombosis and </w:t>
      </w:r>
      <w:proofErr w:type="spellStart"/>
      <w:r w:rsidRPr="0068219F">
        <w:rPr>
          <w:rFonts w:ascii="Book Antiqua" w:eastAsia="Book Antiqua" w:hAnsi="Book Antiqua" w:cs="Book Antiqua"/>
          <w:color w:val="000000"/>
        </w:rPr>
        <w:t>Haemostasis</w:t>
      </w:r>
      <w:proofErr w:type="spellEnd"/>
      <w:r w:rsidRPr="0068219F">
        <w:rPr>
          <w:rFonts w:ascii="Book Antiqua" w:eastAsia="Book Antiqua" w:hAnsi="Book Antiqua" w:cs="Book Antiqua"/>
          <w:color w:val="000000"/>
        </w:rPr>
        <w:t xml:space="preserve"> (ISTH). In these studies, pooled analysis demonstrated the absence of a statistically significant difference between DOACs and traditional anticoagulants for </w:t>
      </w:r>
      <w:r w:rsidRPr="0068219F">
        <w:rPr>
          <w:rFonts w:ascii="Book Antiqua" w:eastAsia="Book Antiqua" w:hAnsi="Book Antiqua" w:cs="Book Antiqua"/>
          <w:color w:val="000000"/>
        </w:rPr>
        <w:lastRenderedPageBreak/>
        <w:t xml:space="preserve">ISTH major bleeding in cirrhotic patients treated for stroke prevention or venous </w:t>
      </w:r>
      <w:proofErr w:type="gramStart"/>
      <w:r w:rsidRPr="0068219F">
        <w:rPr>
          <w:rFonts w:ascii="Book Antiqua" w:eastAsia="Book Antiqua" w:hAnsi="Book Antiqua" w:cs="Book Antiqua"/>
          <w:color w:val="000000"/>
        </w:rPr>
        <w:t>thromboembolism</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86]</w:t>
      </w:r>
      <w:r w:rsidRPr="0068219F">
        <w:rPr>
          <w:rFonts w:ascii="Book Antiqua" w:eastAsia="Book Antiqua" w:hAnsi="Book Antiqua" w:cs="Book Antiqua"/>
          <w:color w:val="000000"/>
        </w:rPr>
        <w:t>.</w:t>
      </w:r>
    </w:p>
    <w:p w14:paraId="7D49F1C5" w14:textId="77777777" w:rsidR="00EF2ACA" w:rsidRPr="00EF2ACA" w:rsidRDefault="00EF2ACA" w:rsidP="00A93CB8">
      <w:pPr>
        <w:spacing w:line="360" w:lineRule="auto"/>
        <w:ind w:firstLineChars="200" w:firstLine="480"/>
        <w:jc w:val="both"/>
        <w:rPr>
          <w:rFonts w:ascii="Book Antiqua" w:hAnsi="Book Antiqua"/>
          <w:lang w:eastAsia="zh-CN"/>
        </w:rPr>
      </w:pPr>
    </w:p>
    <w:p w14:paraId="75EBF72F" w14:textId="0CA0F4F9" w:rsidR="002642DF" w:rsidRPr="00A93CB8" w:rsidRDefault="00934649" w:rsidP="0068219F">
      <w:pPr>
        <w:spacing w:line="360" w:lineRule="auto"/>
        <w:jc w:val="both"/>
        <w:rPr>
          <w:rFonts w:ascii="Book Antiqua" w:eastAsia="Book Antiqua" w:hAnsi="Book Antiqua" w:cs="Book Antiqua"/>
          <w:b/>
          <w:bCs/>
          <w:i/>
          <w:iCs/>
          <w:color w:val="000000"/>
        </w:rPr>
      </w:pPr>
      <w:r w:rsidRPr="00A93CB8">
        <w:rPr>
          <w:rFonts w:ascii="Book Antiqua" w:eastAsia="Book Antiqua" w:hAnsi="Book Antiqua" w:cs="Book Antiqua"/>
          <w:b/>
          <w:bCs/>
          <w:i/>
          <w:iCs/>
          <w:color w:val="000000"/>
        </w:rPr>
        <w:t xml:space="preserve">Efficacy of DOACs in PVT: </w:t>
      </w:r>
      <w:r w:rsidR="00EF2ACA">
        <w:rPr>
          <w:rFonts w:ascii="Book Antiqua" w:hAnsi="Book Antiqua" w:cs="Book Antiqua" w:hint="eastAsia"/>
          <w:b/>
          <w:bCs/>
          <w:i/>
          <w:iCs/>
          <w:color w:val="000000"/>
          <w:lang w:eastAsia="zh-CN"/>
        </w:rPr>
        <w:t>C</w:t>
      </w:r>
      <w:r w:rsidRPr="00A93CB8">
        <w:rPr>
          <w:rFonts w:ascii="Book Antiqua" w:eastAsia="Book Antiqua" w:hAnsi="Book Antiqua" w:cs="Book Antiqua"/>
          <w:b/>
          <w:bCs/>
          <w:i/>
          <w:iCs/>
          <w:color w:val="000000"/>
        </w:rPr>
        <w:t>urrent evidence</w:t>
      </w:r>
    </w:p>
    <w:p w14:paraId="7876B14B" w14:textId="340E873F"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Studies regarding the efficacy of DOACs to treat PVT in cirrhosis are very limited (Table 2). Ai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F2ACA" w:rsidRPr="0068219F">
        <w:rPr>
          <w:rFonts w:ascii="Book Antiqua" w:eastAsia="Book Antiqua" w:hAnsi="Book Antiqua" w:cs="Book Antiqua"/>
          <w:color w:val="000000"/>
          <w:vertAlign w:val="superscript"/>
        </w:rPr>
        <w:t>[</w:t>
      </w:r>
      <w:proofErr w:type="gramEnd"/>
      <w:r w:rsidR="00EF2ACA" w:rsidRPr="0068219F">
        <w:rPr>
          <w:rFonts w:ascii="Book Antiqua" w:eastAsia="Book Antiqua" w:hAnsi="Book Antiqua" w:cs="Book Antiqua"/>
          <w:color w:val="000000"/>
          <w:vertAlign w:val="superscript"/>
        </w:rPr>
        <w:t>8</w:t>
      </w:r>
      <w:r w:rsidR="00EF2ACA">
        <w:rPr>
          <w:rFonts w:ascii="Book Antiqua" w:hAnsi="Book Antiqua" w:cs="Book Antiqua" w:hint="eastAsia"/>
          <w:color w:val="000000"/>
          <w:vertAlign w:val="superscript"/>
          <w:lang w:eastAsia="zh-CN"/>
        </w:rPr>
        <w:t>7</w:t>
      </w:r>
      <w:r w:rsidR="00EF2ACA" w:rsidRPr="0068219F">
        <w:rPr>
          <w:rFonts w:ascii="Book Antiqua" w:eastAsia="Book Antiqua" w:hAnsi="Book Antiqua" w:cs="Book Antiqua"/>
          <w:color w:val="000000"/>
          <w:vertAlign w:val="superscript"/>
        </w:rPr>
        <w:t>]</w:t>
      </w:r>
      <w:r w:rsidRPr="0068219F">
        <w:rPr>
          <w:rFonts w:ascii="Book Antiqua" w:eastAsia="Book Antiqua" w:hAnsi="Book Antiqua" w:cs="Book Antiqua"/>
          <w:color w:val="000000"/>
        </w:rPr>
        <w:t xml:space="preserve"> studied the efficacy of rivaroxaban and dabigatran</w:t>
      </w:r>
      <w:r w:rsidRPr="0068219F">
        <w:rPr>
          <w:rFonts w:ascii="Book Antiqua" w:eastAsia="Book Antiqua" w:hAnsi="Book Antiqua" w:cs="Book Antiqua"/>
          <w:color w:val="000000"/>
          <w:vertAlign w:val="superscript"/>
        </w:rPr>
        <w:t>[87]</w:t>
      </w:r>
      <w:r w:rsidRPr="0068219F">
        <w:rPr>
          <w:rFonts w:ascii="Book Antiqua" w:eastAsia="Book Antiqua" w:hAnsi="Book Antiqua" w:cs="Book Antiqua"/>
          <w:color w:val="000000"/>
        </w:rPr>
        <w:t xml:space="preserve">. In this prospective study, 80 patients with chronic PVT were enrolled and divided into two groups: 40 patients were treated for 6 </w:t>
      </w:r>
      <w:proofErr w:type="spellStart"/>
      <w:r w:rsidRPr="0068219F">
        <w:rPr>
          <w:rFonts w:ascii="Book Antiqua" w:eastAsia="Book Antiqua" w:hAnsi="Book Antiqua" w:cs="Book Antiqua"/>
          <w:color w:val="000000"/>
        </w:rPr>
        <w:t>mo</w:t>
      </w:r>
      <w:proofErr w:type="spellEnd"/>
      <w:r w:rsidRPr="0068219F">
        <w:rPr>
          <w:rFonts w:ascii="Book Antiqua" w:eastAsia="Book Antiqua" w:hAnsi="Book Antiqua" w:cs="Book Antiqua"/>
          <w:color w:val="000000"/>
        </w:rPr>
        <w:t xml:space="preserve"> with DOACs, 26 patients with rivaroxaban 20 mg once daily, 14 patients with dabigatran 150 mg twice daily, and 40 control patients were not treated with anticoagulant therapy. At 0, 3 and 6 </w:t>
      </w:r>
      <w:proofErr w:type="spellStart"/>
      <w:r w:rsidRPr="0068219F">
        <w:rPr>
          <w:rFonts w:ascii="Book Antiqua" w:eastAsia="Book Antiqua" w:hAnsi="Book Antiqua" w:cs="Book Antiqua"/>
          <w:color w:val="000000"/>
        </w:rPr>
        <w:t>mo</w:t>
      </w:r>
      <w:proofErr w:type="spellEnd"/>
      <w:r w:rsidRPr="0068219F">
        <w:rPr>
          <w:rFonts w:ascii="Book Antiqua" w:eastAsia="Book Antiqua" w:hAnsi="Book Antiqua" w:cs="Book Antiqua"/>
          <w:color w:val="000000"/>
        </w:rPr>
        <w:t xml:space="preserve">, patients were tested with ultrasound and pulsed Doppler to establish the portal blood flow rate and CT portal angiography to examine thrombus extension. Regarding efficacy, in treated patients, a significant response in terms of complete/partial recanalization and improved portal blood flow velocity compared with the control group was demonstrated, which was superior at 6 </w:t>
      </w:r>
      <w:proofErr w:type="spellStart"/>
      <w:r w:rsidRPr="0068219F">
        <w:rPr>
          <w:rFonts w:ascii="Book Antiqua" w:eastAsia="Book Antiqua" w:hAnsi="Book Antiqua" w:cs="Book Antiqua"/>
          <w:color w:val="000000"/>
        </w:rPr>
        <w:t>mo</w:t>
      </w:r>
      <w:proofErr w:type="spellEnd"/>
      <w:r w:rsidRPr="0068219F">
        <w:rPr>
          <w:rFonts w:ascii="Book Antiqua" w:eastAsia="Book Antiqua" w:hAnsi="Book Antiqua" w:cs="Book Antiqua"/>
          <w:color w:val="000000"/>
        </w:rPr>
        <w:t xml:space="preserve"> than at 3 mo. The majority of recanalized patients were Child-Pugh A, and none of them were Child-Pugh C. Regarding safety, no significantly different bleeding rates in the treated</w:t>
      </w:r>
      <w:r w:rsidR="0068219F" w:rsidRPr="0068219F">
        <w:rPr>
          <w:rFonts w:ascii="Book Antiqua" w:eastAsia="Book Antiqua" w:hAnsi="Book Antiqua" w:cs="Book Antiqua"/>
          <w:i/>
          <w:color w:val="000000"/>
        </w:rPr>
        <w:t xml:space="preserve"> vs </w:t>
      </w:r>
      <w:r w:rsidRPr="0068219F">
        <w:rPr>
          <w:rFonts w:ascii="Book Antiqua" w:eastAsia="Book Antiqua" w:hAnsi="Book Antiqua" w:cs="Book Antiqua"/>
          <w:color w:val="000000"/>
        </w:rPr>
        <w:t>the control group were shown. In this study, patients with moderate to severe esophageal varices and platelet counts below 50</w:t>
      </w:r>
      <w:r w:rsidR="00EF2ACA">
        <w:rPr>
          <w:rFonts w:ascii="Book Antiqua" w:hAnsi="Book Antiqua" w:cs="Book Antiqua" w:hint="eastAsia"/>
          <w:color w:val="000000"/>
          <w:lang w:eastAsia="zh-CN"/>
        </w:rPr>
        <w:t xml:space="preserve"> </w:t>
      </w:r>
      <w:r w:rsidR="00EF2ACA">
        <w:rPr>
          <w:rFonts w:ascii="Book Antiqua" w:eastAsia="Book Antiqua" w:hAnsi="Book Antiqua" w:cs="Book Antiqua"/>
          <w:color w:val="000000"/>
        </w:rPr>
        <w:t>×</w:t>
      </w:r>
      <w:r w:rsidR="00EF2ACA">
        <w:rPr>
          <w:rFonts w:ascii="Book Antiqua" w:hAnsi="Book Antiqua" w:cs="Book Antiqua" w:hint="eastAsia"/>
          <w:color w:val="000000"/>
          <w:lang w:eastAsia="zh-CN"/>
        </w:rPr>
        <w:t xml:space="preserve"> </w:t>
      </w:r>
      <w:r w:rsidRPr="0068219F">
        <w:rPr>
          <w:rFonts w:ascii="Book Antiqua" w:eastAsia="Book Antiqua" w:hAnsi="Book Antiqua" w:cs="Book Antiqua"/>
          <w:color w:val="000000"/>
        </w:rPr>
        <w:t>10</w:t>
      </w:r>
      <w:r w:rsidRPr="00EF2ACA">
        <w:rPr>
          <w:rFonts w:ascii="Book Antiqua" w:eastAsia="Book Antiqua" w:hAnsi="Book Antiqua" w:cs="Book Antiqua"/>
          <w:color w:val="000000"/>
          <w:vertAlign w:val="superscript"/>
        </w:rPr>
        <w:t>9</w:t>
      </w:r>
      <w:r w:rsidRPr="0068219F">
        <w:rPr>
          <w:rFonts w:ascii="Book Antiqua" w:eastAsia="Book Antiqua" w:hAnsi="Book Antiqua" w:cs="Book Antiqua"/>
          <w:color w:val="000000"/>
        </w:rPr>
        <w:t>/L were excluded.</w:t>
      </w:r>
    </w:p>
    <w:p w14:paraId="7C7C87BF" w14:textId="003E661C" w:rsidR="002642DF" w:rsidRPr="0068219F" w:rsidRDefault="00934649" w:rsidP="00EF2ACA">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Comparing DOACs with classic anticoagulants, Hanafy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F2ACA" w:rsidRPr="0068219F">
        <w:rPr>
          <w:rFonts w:ascii="Book Antiqua" w:eastAsia="Book Antiqua" w:hAnsi="Book Antiqua" w:cs="Book Antiqua"/>
          <w:color w:val="000000"/>
          <w:vertAlign w:val="superscript"/>
        </w:rPr>
        <w:t>[</w:t>
      </w:r>
      <w:proofErr w:type="gramEnd"/>
      <w:r w:rsidR="00EF2ACA" w:rsidRPr="0068219F">
        <w:rPr>
          <w:rFonts w:ascii="Book Antiqua" w:eastAsia="Book Antiqua" w:hAnsi="Book Antiqua" w:cs="Book Antiqua"/>
          <w:color w:val="000000"/>
          <w:vertAlign w:val="superscript"/>
        </w:rPr>
        <w:t>8</w:t>
      </w:r>
      <w:r w:rsidR="00EF2ACA">
        <w:rPr>
          <w:rFonts w:ascii="Book Antiqua" w:hAnsi="Book Antiqua" w:cs="Book Antiqua" w:hint="eastAsia"/>
          <w:color w:val="000000"/>
          <w:vertAlign w:val="superscript"/>
          <w:lang w:eastAsia="zh-CN"/>
        </w:rPr>
        <w:t>8</w:t>
      </w:r>
      <w:r w:rsidR="00EF2ACA" w:rsidRPr="0068219F">
        <w:rPr>
          <w:rFonts w:ascii="Book Antiqua" w:eastAsia="Book Antiqua" w:hAnsi="Book Antiqua" w:cs="Book Antiqua"/>
          <w:color w:val="000000"/>
          <w:vertAlign w:val="superscript"/>
        </w:rPr>
        <w:t>]</w:t>
      </w:r>
      <w:r w:rsidRPr="0068219F">
        <w:rPr>
          <w:rFonts w:ascii="Book Antiqua" w:eastAsia="Book Antiqua" w:hAnsi="Book Antiqua" w:cs="Book Antiqua"/>
          <w:color w:val="000000"/>
        </w:rPr>
        <w:t xml:space="preserve"> designed a randomized, controlled, interventional study in which they compared the efficacy and safety of rivaroxaban with warfarin to treat acute portal thrombosis in HCV-related cirrhosis. Eighty patients were enrolled. After 3 days of enoxaparin 1 mg/kg every 12 h, forty patients continued therapy with rivaroxaban 10 mg twice daily; instead, controls were treated with warfarin at variable dosages to maintain the international normalized ratio (INR) between 2 and 2.5. Regarding efficacy, the primary outcome was partial or complete PVT recanalization; the secondary outcome was the absence of recurrence after the end of therapy. Regarding safety, the main outcome was major bleeding. The results showed that rivaroxaban was more effective than warfarin in terms of complete </w:t>
      </w:r>
      <w:r w:rsidRPr="0068219F">
        <w:rPr>
          <w:rFonts w:ascii="Book Antiqua" w:eastAsia="Book Antiqua" w:hAnsi="Book Antiqua" w:cs="Book Antiqua"/>
          <w:color w:val="000000"/>
        </w:rPr>
        <w:lastRenderedPageBreak/>
        <w:t xml:space="preserve">or partial recanalization, time to recanalization, recurrence of PVT and safety, with a significantly lower risk of major </w:t>
      </w:r>
      <w:proofErr w:type="gramStart"/>
      <w:r w:rsidRPr="0068219F">
        <w:rPr>
          <w:rFonts w:ascii="Book Antiqua" w:eastAsia="Book Antiqua" w:hAnsi="Book Antiqua" w:cs="Book Antiqua"/>
          <w:color w:val="000000"/>
        </w:rPr>
        <w:t>bleeding</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88]</w:t>
      </w:r>
      <w:r w:rsidRPr="0068219F">
        <w:rPr>
          <w:rFonts w:ascii="Book Antiqua" w:eastAsia="Book Antiqua" w:hAnsi="Book Antiqua" w:cs="Book Antiqua"/>
          <w:color w:val="000000"/>
        </w:rPr>
        <w:t>.</w:t>
      </w:r>
    </w:p>
    <w:p w14:paraId="5070B42E" w14:textId="3EAA2648" w:rsidR="00A77B3E" w:rsidRDefault="00934649" w:rsidP="00EF2ACA">
      <w:pPr>
        <w:spacing w:line="360" w:lineRule="auto"/>
        <w:ind w:firstLineChars="200" w:firstLine="480"/>
        <w:jc w:val="both"/>
        <w:rPr>
          <w:rFonts w:ascii="Book Antiqua" w:hAnsi="Book Antiqua" w:cs="Book Antiqua"/>
          <w:color w:val="000000"/>
          <w:lang w:eastAsia="zh-CN"/>
        </w:rPr>
      </w:pPr>
      <w:r w:rsidRPr="0068219F">
        <w:rPr>
          <w:rFonts w:ascii="Book Antiqua" w:eastAsia="Book Antiqua" w:hAnsi="Book Antiqua" w:cs="Book Antiqua"/>
          <w:color w:val="000000"/>
        </w:rPr>
        <w:t xml:space="preserve">In a retrospective analysis, </w:t>
      </w:r>
      <w:proofErr w:type="spellStart"/>
      <w:r w:rsidRPr="0068219F">
        <w:rPr>
          <w:rFonts w:ascii="Book Antiqua" w:eastAsia="Book Antiqua" w:hAnsi="Book Antiqua" w:cs="Book Antiqua"/>
          <w:color w:val="000000"/>
        </w:rPr>
        <w:t>Nagaoki</w:t>
      </w:r>
      <w:proofErr w:type="spellEnd"/>
      <w:r w:rsidRPr="0068219F">
        <w:rPr>
          <w:rFonts w:ascii="Book Antiqua" w:eastAsia="Book Antiqua" w:hAnsi="Book Antiqua" w:cs="Book Antiqua"/>
          <w:color w:val="000000"/>
        </w:rPr>
        <w:t xml:space="preserve">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F2ACA" w:rsidRPr="0068219F">
        <w:rPr>
          <w:rFonts w:ascii="Book Antiqua" w:eastAsia="Book Antiqua" w:hAnsi="Book Antiqua" w:cs="Book Antiqua"/>
          <w:color w:val="000000"/>
          <w:vertAlign w:val="superscript"/>
        </w:rPr>
        <w:t>[</w:t>
      </w:r>
      <w:proofErr w:type="gramEnd"/>
      <w:r w:rsidR="00EF2ACA" w:rsidRPr="0068219F">
        <w:rPr>
          <w:rFonts w:ascii="Book Antiqua" w:eastAsia="Book Antiqua" w:hAnsi="Book Antiqua" w:cs="Book Antiqua"/>
          <w:color w:val="000000"/>
          <w:vertAlign w:val="superscript"/>
        </w:rPr>
        <w:t>8</w:t>
      </w:r>
      <w:r w:rsidR="00EF2ACA">
        <w:rPr>
          <w:rFonts w:ascii="Book Antiqua" w:hAnsi="Book Antiqua" w:cs="Book Antiqua" w:hint="eastAsia"/>
          <w:color w:val="000000"/>
          <w:vertAlign w:val="superscript"/>
          <w:lang w:eastAsia="zh-CN"/>
        </w:rPr>
        <w:t>9</w:t>
      </w:r>
      <w:r w:rsidR="00EF2ACA" w:rsidRPr="0068219F">
        <w:rPr>
          <w:rFonts w:ascii="Book Antiqua" w:eastAsia="Book Antiqua" w:hAnsi="Book Antiqua" w:cs="Book Antiqua"/>
          <w:color w:val="000000"/>
          <w:vertAlign w:val="superscript"/>
        </w:rPr>
        <w:t>]</w:t>
      </w:r>
      <w:r w:rsidRPr="0068219F">
        <w:rPr>
          <w:rFonts w:ascii="Book Antiqua" w:eastAsia="Book Antiqua" w:hAnsi="Book Antiqua" w:cs="Book Antiqua"/>
          <w:color w:val="000000"/>
        </w:rPr>
        <w:t xml:space="preserve"> evaluated the efficacy and safety of </w:t>
      </w:r>
      <w:proofErr w:type="spellStart"/>
      <w:r w:rsidRPr="0068219F">
        <w:rPr>
          <w:rFonts w:ascii="Book Antiqua" w:eastAsia="Book Antiqua" w:hAnsi="Book Antiqua" w:cs="Book Antiqua"/>
          <w:color w:val="000000"/>
        </w:rPr>
        <w:t>edoxaban</w:t>
      </w:r>
      <w:proofErr w:type="spellEnd"/>
      <w:r w:rsidRPr="0068219F">
        <w:rPr>
          <w:rFonts w:ascii="Book Antiqua" w:eastAsia="Book Antiqua" w:hAnsi="Book Antiqua" w:cs="Book Antiqua"/>
          <w:color w:val="000000"/>
        </w:rPr>
        <w:t xml:space="preserve"> compared with warfarin to treat PVT in cirrhotic patients after 2 </w:t>
      </w:r>
      <w:proofErr w:type="spellStart"/>
      <w:r w:rsidRPr="0068219F">
        <w:rPr>
          <w:rFonts w:ascii="Book Antiqua" w:eastAsia="Book Antiqua" w:hAnsi="Book Antiqua" w:cs="Book Antiqua"/>
          <w:color w:val="000000"/>
        </w:rPr>
        <w:t>wk</w:t>
      </w:r>
      <w:proofErr w:type="spellEnd"/>
      <w:r w:rsidRPr="0068219F">
        <w:rPr>
          <w:rFonts w:ascii="Book Antiqua" w:eastAsia="Book Antiqua" w:hAnsi="Book Antiqua" w:cs="Book Antiqua"/>
          <w:color w:val="000000"/>
        </w:rPr>
        <w:t xml:space="preserve"> of danaparoid sodium. Twenty patients were enrolled in the </w:t>
      </w:r>
      <w:proofErr w:type="spellStart"/>
      <w:r w:rsidRPr="0068219F">
        <w:rPr>
          <w:rFonts w:ascii="Book Antiqua" w:eastAsia="Book Antiqua" w:hAnsi="Book Antiqua" w:cs="Book Antiqua"/>
          <w:color w:val="000000"/>
        </w:rPr>
        <w:t>edoxaban</w:t>
      </w:r>
      <w:proofErr w:type="spellEnd"/>
      <w:r w:rsidRPr="0068219F">
        <w:rPr>
          <w:rFonts w:ascii="Book Antiqua" w:eastAsia="Book Antiqua" w:hAnsi="Book Antiqua" w:cs="Book Antiqua"/>
          <w:color w:val="000000"/>
        </w:rPr>
        <w:t xml:space="preserve"> group and received 60 mg or 30 mg once daily depending on renal function, body weight and concomitant drug administration. Thirty patients were enrolled in the control group treated with warfarin, and the INR target was 1.5</w:t>
      </w:r>
      <w:r w:rsidR="00A93CB8">
        <w:rPr>
          <w:rFonts w:ascii="Book Antiqua" w:eastAsia="Book Antiqua" w:hAnsi="Book Antiqua" w:cs="Book Antiqua"/>
          <w:color w:val="000000"/>
        </w:rPr>
        <w:t>-</w:t>
      </w:r>
      <w:r w:rsidRPr="0068219F">
        <w:rPr>
          <w:rFonts w:ascii="Book Antiqua" w:eastAsia="Book Antiqua" w:hAnsi="Book Antiqua" w:cs="Book Antiqua"/>
          <w:color w:val="000000"/>
        </w:rPr>
        <w:t xml:space="preserve">2. The duration of the study was 6 mo. Efficacy was evaluated in terms of PVT volume and PVT reduction rate at 2 </w:t>
      </w:r>
      <w:proofErr w:type="spellStart"/>
      <w:r w:rsidRPr="0068219F">
        <w:rPr>
          <w:rFonts w:ascii="Book Antiqua" w:eastAsia="Book Antiqua" w:hAnsi="Book Antiqua" w:cs="Book Antiqua"/>
          <w:color w:val="000000"/>
        </w:rPr>
        <w:t>wk</w:t>
      </w:r>
      <w:proofErr w:type="spellEnd"/>
      <w:r w:rsidRPr="0068219F">
        <w:rPr>
          <w:rFonts w:ascii="Book Antiqua" w:eastAsia="Book Antiqua" w:hAnsi="Book Antiqua" w:cs="Book Antiqua"/>
          <w:color w:val="000000"/>
        </w:rPr>
        <w:t xml:space="preserve"> and 1, 3 and 6 </w:t>
      </w:r>
      <w:proofErr w:type="spellStart"/>
      <w:r w:rsidRPr="0068219F">
        <w:rPr>
          <w:rFonts w:ascii="Book Antiqua" w:eastAsia="Book Antiqua" w:hAnsi="Book Antiqua" w:cs="Book Antiqua"/>
          <w:color w:val="000000"/>
        </w:rPr>
        <w:t>mo</w:t>
      </w:r>
      <w:proofErr w:type="spellEnd"/>
      <w:r w:rsidRPr="0068219F">
        <w:rPr>
          <w:rFonts w:ascii="Book Antiqua" w:eastAsia="Book Antiqua" w:hAnsi="Book Antiqua" w:cs="Book Antiqua"/>
          <w:color w:val="000000"/>
        </w:rPr>
        <w:t xml:space="preserve">, as assessed with dynamic CT. Safety was evaluated according to Common Terminology Criteria for Adverse Events (CTCAE) version 4.0. Additionally, in this study, the findings demonstrated the effectiveness of DOACs compared to warfarin, showing a significant reduction in thrombus volume after 6 </w:t>
      </w:r>
      <w:proofErr w:type="spellStart"/>
      <w:r w:rsidRPr="0068219F">
        <w:rPr>
          <w:rFonts w:ascii="Book Antiqua" w:eastAsia="Book Antiqua" w:hAnsi="Book Antiqua" w:cs="Book Antiqua"/>
          <w:color w:val="000000"/>
        </w:rPr>
        <w:t>mo</w:t>
      </w:r>
      <w:proofErr w:type="spellEnd"/>
      <w:r w:rsidRPr="0068219F">
        <w:rPr>
          <w:rFonts w:ascii="Book Antiqua" w:eastAsia="Book Antiqua" w:hAnsi="Book Antiqua" w:cs="Book Antiqua"/>
          <w:color w:val="000000"/>
        </w:rPr>
        <w:t xml:space="preserve"> of treatment and a higher prevalence of complete response. Regarding safety, there were no significant dissimilarities between the two </w:t>
      </w:r>
      <w:proofErr w:type="gramStart"/>
      <w:r w:rsidRPr="0068219F">
        <w:rPr>
          <w:rFonts w:ascii="Book Antiqua" w:eastAsia="Book Antiqua" w:hAnsi="Book Antiqua" w:cs="Book Antiqua"/>
          <w:color w:val="000000"/>
        </w:rPr>
        <w:t>groups</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89]</w:t>
      </w:r>
      <w:r w:rsidRPr="0068219F">
        <w:rPr>
          <w:rFonts w:ascii="Book Antiqua" w:eastAsia="Book Antiqua" w:hAnsi="Book Antiqua" w:cs="Book Antiqua"/>
          <w:color w:val="000000"/>
        </w:rPr>
        <w:t>.</w:t>
      </w:r>
    </w:p>
    <w:p w14:paraId="208B5CCB" w14:textId="77777777" w:rsidR="00EF2ACA" w:rsidRPr="00EF2ACA" w:rsidRDefault="00EF2ACA" w:rsidP="00EF2ACA">
      <w:pPr>
        <w:spacing w:line="360" w:lineRule="auto"/>
        <w:ind w:firstLineChars="200" w:firstLine="480"/>
        <w:jc w:val="both"/>
        <w:rPr>
          <w:rFonts w:ascii="Book Antiqua" w:hAnsi="Book Antiqua"/>
          <w:lang w:eastAsia="zh-CN"/>
        </w:rPr>
      </w:pPr>
    </w:p>
    <w:p w14:paraId="0EBD240D" w14:textId="77777777" w:rsidR="002642DF" w:rsidRPr="00A93CB8" w:rsidRDefault="00934649" w:rsidP="0068219F">
      <w:pPr>
        <w:spacing w:line="360" w:lineRule="auto"/>
        <w:jc w:val="both"/>
        <w:rPr>
          <w:rFonts w:ascii="Book Antiqua" w:eastAsia="Book Antiqua" w:hAnsi="Book Antiqua" w:cs="Book Antiqua"/>
          <w:b/>
          <w:bCs/>
          <w:color w:val="000000"/>
          <w:u w:val="single"/>
        </w:rPr>
      </w:pPr>
      <w:r w:rsidRPr="00A93CB8">
        <w:rPr>
          <w:rFonts w:ascii="Book Antiqua" w:eastAsia="Book Antiqua" w:hAnsi="Book Antiqua" w:cs="Book Antiqua"/>
          <w:b/>
          <w:bCs/>
          <w:color w:val="000000"/>
          <w:u w:val="single"/>
        </w:rPr>
        <w:t>AREAS OF UNCERTAINTY</w:t>
      </w:r>
    </w:p>
    <w:p w14:paraId="091CCA50" w14:textId="77777777"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Although evidence has shown the noninferiority of DOACs compared with traditional anticoagulant therapy, the studies examined varied in design, and no universal outcome definition was used. Furthermore, in these studies, no uniformity in dosage strategy, treatment duration, clear predictor efficacy or evidence on the ideal time of initiation and duration of anticoagulant therapy were described. This poses a challenge for establishing the real effect and benefit of anticoagulant therapy with DOACs in terms of portal recanalization.</w:t>
      </w:r>
    </w:p>
    <w:p w14:paraId="308A0C65" w14:textId="77777777" w:rsidR="002642DF" w:rsidRPr="0068219F" w:rsidRDefault="00934649" w:rsidP="00EF2ACA">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Regarding safety, the definition of bleeding events varied between studies. However, the safety of DOACs appears comparable or superior to that of classic anticoagulants. In addition, a major limitation, which is shared in these studies, regards the characteristics of the patients included. Most of the patients considered were </w:t>
      </w:r>
      <w:r w:rsidRPr="0068219F">
        <w:rPr>
          <w:rFonts w:ascii="Book Antiqua" w:eastAsia="Book Antiqua" w:hAnsi="Book Antiqua" w:cs="Book Antiqua"/>
          <w:color w:val="000000"/>
        </w:rPr>
        <w:lastRenderedPageBreak/>
        <w:t>affected by compensated cirrhosis. Insufficient data are reported about the safety and efficacy of DOACs in patients affected by advanced liver cirrhosis.</w:t>
      </w:r>
    </w:p>
    <w:p w14:paraId="3B0A5469" w14:textId="1788BF51" w:rsidR="002642DF" w:rsidRPr="0068219F" w:rsidRDefault="00934649" w:rsidP="00EF2ACA">
      <w:pPr>
        <w:spacing w:line="360" w:lineRule="auto"/>
        <w:ind w:firstLineChars="200" w:firstLine="480"/>
        <w:jc w:val="both"/>
        <w:rPr>
          <w:rFonts w:ascii="Book Antiqua" w:eastAsia="Book Antiqua" w:hAnsi="Book Antiqua" w:cs="Book Antiqua"/>
          <w:color w:val="000000"/>
        </w:rPr>
      </w:pPr>
      <w:r w:rsidRPr="0068219F">
        <w:rPr>
          <w:rFonts w:ascii="Book Antiqua" w:eastAsia="Book Antiqua" w:hAnsi="Book Antiqua" w:cs="Book Antiqua"/>
          <w:color w:val="000000"/>
        </w:rPr>
        <w:t xml:space="preserve">No evidence exists about the role of prophylactic anticoagulant therapy. Villa </w:t>
      </w:r>
      <w:r w:rsidR="0068219F" w:rsidRPr="0068219F">
        <w:rPr>
          <w:rFonts w:ascii="Book Antiqua" w:eastAsia="Book Antiqua" w:hAnsi="Book Antiqua" w:cs="Book Antiqua"/>
          <w:i/>
          <w:iCs/>
          <w:color w:val="000000"/>
        </w:rPr>
        <w:t xml:space="preserve">et </w:t>
      </w:r>
      <w:proofErr w:type="gramStart"/>
      <w:r w:rsidR="0068219F" w:rsidRPr="0068219F">
        <w:rPr>
          <w:rFonts w:ascii="Book Antiqua" w:eastAsia="Book Antiqua" w:hAnsi="Book Antiqua" w:cs="Book Antiqua"/>
          <w:i/>
          <w:iCs/>
          <w:color w:val="000000"/>
        </w:rPr>
        <w:t>al</w:t>
      </w:r>
      <w:r w:rsidR="00EF2ACA" w:rsidRPr="0068219F">
        <w:rPr>
          <w:rFonts w:ascii="Book Antiqua" w:eastAsia="Book Antiqua" w:hAnsi="Book Antiqua" w:cs="Book Antiqua"/>
          <w:color w:val="000000"/>
          <w:vertAlign w:val="superscript"/>
        </w:rPr>
        <w:t>[</w:t>
      </w:r>
      <w:proofErr w:type="gramEnd"/>
      <w:r w:rsidR="00EF2ACA">
        <w:rPr>
          <w:rFonts w:ascii="Book Antiqua" w:hAnsi="Book Antiqua" w:cs="Book Antiqua" w:hint="eastAsia"/>
          <w:color w:val="000000"/>
          <w:vertAlign w:val="superscript"/>
          <w:lang w:eastAsia="zh-CN"/>
        </w:rPr>
        <w:t>67</w:t>
      </w:r>
      <w:r w:rsidR="00EF2ACA" w:rsidRPr="0068219F">
        <w:rPr>
          <w:rFonts w:ascii="Book Antiqua" w:eastAsia="Book Antiqua" w:hAnsi="Book Antiqua" w:cs="Book Antiqua"/>
          <w:color w:val="000000"/>
          <w:vertAlign w:val="superscript"/>
        </w:rPr>
        <w:t>]</w:t>
      </w:r>
      <w:r w:rsidRPr="0068219F">
        <w:rPr>
          <w:rFonts w:ascii="Book Antiqua" w:eastAsia="Book Antiqua" w:hAnsi="Book Antiqua" w:cs="Book Antiqua"/>
          <w:color w:val="000000"/>
        </w:rPr>
        <w:t xml:space="preserve"> demonstrated that prophylactic anticoagulant therapy with LMWH has some beneficial effects on the deterioration of liver function and survival. Most likely, DOACs may contribute to reducing liver damage, especially in early cirrhosis stages, and superior drug tolerance makes them suitable for wider use. The pharmacodynamic and pharmacokinetic characteristics of DOACs could be an important tool for portal vein thrombosis prophylaxis, but patients who would benefit most from this therapy have not yet been identified. A defined stratification of the portal vein thrombosis risk is still lacking. There is a need to validate scores to establish PVT risk and subsequent prophylactic anticoagulant therapy.</w:t>
      </w:r>
    </w:p>
    <w:p w14:paraId="16551232" w14:textId="77777777" w:rsidR="00A77B3E" w:rsidRPr="0068219F" w:rsidRDefault="00934649" w:rsidP="00EF2ACA">
      <w:pPr>
        <w:spacing w:line="360" w:lineRule="auto"/>
        <w:ind w:firstLineChars="200" w:firstLine="480"/>
        <w:jc w:val="both"/>
        <w:rPr>
          <w:rFonts w:ascii="Book Antiqua" w:hAnsi="Book Antiqua"/>
        </w:rPr>
      </w:pPr>
      <w:r w:rsidRPr="0068219F">
        <w:rPr>
          <w:rFonts w:ascii="Book Antiqua" w:eastAsia="Book Antiqua" w:hAnsi="Book Antiqua" w:cs="Book Antiqua"/>
          <w:color w:val="000000"/>
        </w:rPr>
        <w:t xml:space="preserve">In the setting of liver transplantation, anticoagulant therapy with DOACs in patients with PVT on a waiting list is a potential option to allow recanalization of the portal vein and to allow physiological reconstruction of vessels. The major advantage for patients who are waiting for liver transplantation is the possibility of counteracting the anticoagulant effect with reversal agents at any time, such as </w:t>
      </w:r>
      <w:proofErr w:type="spellStart"/>
      <w:r w:rsidRPr="0068219F">
        <w:rPr>
          <w:rFonts w:ascii="Book Antiqua" w:eastAsia="Book Antiqua" w:hAnsi="Book Antiqua" w:cs="Book Antiqua"/>
          <w:color w:val="000000"/>
        </w:rPr>
        <w:t>idarucizumab</w:t>
      </w:r>
      <w:proofErr w:type="spellEnd"/>
      <w:r w:rsidRPr="0068219F">
        <w:rPr>
          <w:rFonts w:ascii="Book Antiqua" w:eastAsia="Book Antiqua" w:hAnsi="Book Antiqua" w:cs="Book Antiqua"/>
          <w:color w:val="000000"/>
        </w:rPr>
        <w:t xml:space="preserve"> for dabigatran or </w:t>
      </w:r>
      <w:proofErr w:type="spellStart"/>
      <w:r w:rsidRPr="0068219F">
        <w:rPr>
          <w:rFonts w:ascii="Book Antiqua" w:eastAsia="Book Antiqua" w:hAnsi="Book Antiqua" w:cs="Book Antiqua"/>
          <w:color w:val="000000"/>
        </w:rPr>
        <w:t>andexan</w:t>
      </w:r>
      <w:r w:rsidR="0068219F" w:rsidRPr="00EF2ACA">
        <w:rPr>
          <w:rFonts w:ascii="Book Antiqua" w:eastAsia="Book Antiqua" w:hAnsi="Book Antiqua" w:cs="Book Antiqua"/>
          <w:color w:val="000000"/>
        </w:rPr>
        <w:t>et</w:t>
      </w:r>
      <w:proofErr w:type="spellEnd"/>
      <w:r w:rsidR="0068219F" w:rsidRPr="00EF2ACA">
        <w:rPr>
          <w:rFonts w:ascii="Book Antiqua" w:eastAsia="Book Antiqua" w:hAnsi="Book Antiqua" w:cs="Book Antiqua"/>
          <w:color w:val="000000"/>
        </w:rPr>
        <w:t xml:space="preserve"> al</w:t>
      </w:r>
      <w:r w:rsidRPr="00EF2ACA">
        <w:rPr>
          <w:rFonts w:ascii="Book Antiqua" w:eastAsia="Book Antiqua" w:hAnsi="Book Antiqua" w:cs="Book Antiqua"/>
          <w:color w:val="000000"/>
        </w:rPr>
        <w:t>f</w:t>
      </w:r>
      <w:r w:rsidRPr="0068219F">
        <w:rPr>
          <w:rFonts w:ascii="Book Antiqua" w:eastAsia="Book Antiqua" w:hAnsi="Book Antiqua" w:cs="Book Antiqua"/>
          <w:color w:val="000000"/>
        </w:rPr>
        <w:t>a for rivaroxaban. The main limitations are the high cost, availability, and lack of evidence about their use in cirrhotic patients, especially with decompensated disease.</w:t>
      </w:r>
    </w:p>
    <w:p w14:paraId="58A7B7AB" w14:textId="77777777" w:rsidR="00A77B3E" w:rsidRPr="0068219F" w:rsidRDefault="00A77B3E" w:rsidP="0068219F">
      <w:pPr>
        <w:spacing w:line="360" w:lineRule="auto"/>
        <w:jc w:val="both"/>
        <w:rPr>
          <w:rFonts w:ascii="Book Antiqua" w:hAnsi="Book Antiqua"/>
        </w:rPr>
      </w:pPr>
    </w:p>
    <w:p w14:paraId="353DFB1B"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aps/>
          <w:color w:val="000000"/>
          <w:u w:val="single"/>
        </w:rPr>
        <w:t>CONCLUSION</w:t>
      </w:r>
    </w:p>
    <w:p w14:paraId="456B6B0E" w14:textId="77777777" w:rsidR="002642DF" w:rsidRPr="0068219F" w:rsidRDefault="00934649"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color w:val="000000"/>
        </w:rPr>
        <w:t>This review emphasizes that DOACs could represent a valid alternative to the currently poorly defined standard of care for portal vein thrombosis. However, we show that the lack of evidence and inhomogeneity of studies regarding outcome definitions to evaluate efficacy and safety poses challenges to clinical trial design to evaluate DOACs and, as consequence, its use in clinical practice.</w:t>
      </w:r>
    </w:p>
    <w:p w14:paraId="44F6E508" w14:textId="77777777" w:rsidR="00A77B3E" w:rsidRPr="0068219F" w:rsidRDefault="00934649" w:rsidP="00EF2ACA">
      <w:pPr>
        <w:spacing w:line="360" w:lineRule="auto"/>
        <w:ind w:firstLineChars="200" w:firstLine="480"/>
        <w:jc w:val="both"/>
        <w:rPr>
          <w:rFonts w:ascii="Book Antiqua" w:hAnsi="Book Antiqua"/>
        </w:rPr>
      </w:pPr>
      <w:r w:rsidRPr="0068219F">
        <w:rPr>
          <w:rFonts w:ascii="Book Antiqua" w:eastAsia="Book Antiqua" w:hAnsi="Book Antiqua" w:cs="Book Antiqua"/>
          <w:color w:val="000000"/>
        </w:rPr>
        <w:t xml:space="preserve">As shown here, in cirrhotic patients with mild hepatic function impairment, the safety and efficacy of new oral anticoagulants seems to be noninferior compared with </w:t>
      </w:r>
      <w:r w:rsidRPr="0068219F">
        <w:rPr>
          <w:rFonts w:ascii="Book Antiqua" w:eastAsia="Book Antiqua" w:hAnsi="Book Antiqua" w:cs="Book Antiqua"/>
          <w:color w:val="000000"/>
        </w:rPr>
        <w:lastRenderedPageBreak/>
        <w:t>classic anticoagulants, especially in patients with a low bleeding risk (platelet count &gt;100,000/mm</w:t>
      </w:r>
      <w:r w:rsidRPr="0068219F">
        <w:rPr>
          <w:rFonts w:ascii="Book Antiqua" w:eastAsia="Book Antiqua" w:hAnsi="Book Antiqua" w:cs="Book Antiqua"/>
          <w:color w:val="000000"/>
          <w:vertAlign w:val="superscript"/>
        </w:rPr>
        <w:t>3</w:t>
      </w:r>
      <w:r w:rsidRPr="0068219F">
        <w:rPr>
          <w:rFonts w:ascii="Book Antiqua" w:eastAsia="Book Antiqua" w:hAnsi="Book Antiqua" w:cs="Book Antiqua"/>
          <w:color w:val="000000"/>
        </w:rPr>
        <w:t xml:space="preserve"> and no high-risk esophageal varices). No significant differences between dabigatran, rivaroxaban, and </w:t>
      </w:r>
      <w:proofErr w:type="spellStart"/>
      <w:r w:rsidRPr="0068219F">
        <w:rPr>
          <w:rFonts w:ascii="Book Antiqua" w:eastAsia="Book Antiqua" w:hAnsi="Book Antiqua" w:cs="Book Antiqua"/>
          <w:color w:val="000000"/>
        </w:rPr>
        <w:t>edoxaban</w:t>
      </w:r>
      <w:proofErr w:type="spellEnd"/>
      <w:r w:rsidRPr="0068219F">
        <w:rPr>
          <w:rFonts w:ascii="Book Antiqua" w:eastAsia="Book Antiqua" w:hAnsi="Book Antiqua" w:cs="Book Antiqua"/>
          <w:color w:val="000000"/>
        </w:rPr>
        <w:t xml:space="preserve"> have been observed, while data on apixaban for treating portal vein thrombosis in cirrhotic patients are </w:t>
      </w:r>
      <w:proofErr w:type="gramStart"/>
      <w:r w:rsidRPr="0068219F">
        <w:rPr>
          <w:rFonts w:ascii="Book Antiqua" w:eastAsia="Book Antiqua" w:hAnsi="Book Antiqua" w:cs="Book Antiqua"/>
          <w:color w:val="000000"/>
        </w:rPr>
        <w:t>limited</w:t>
      </w:r>
      <w:r w:rsidRPr="0068219F">
        <w:rPr>
          <w:rFonts w:ascii="Book Antiqua" w:eastAsia="Book Antiqua" w:hAnsi="Book Antiqua" w:cs="Book Antiqua"/>
          <w:color w:val="000000"/>
          <w:vertAlign w:val="superscript"/>
        </w:rPr>
        <w:t>[</w:t>
      </w:r>
      <w:proofErr w:type="gramEnd"/>
      <w:r w:rsidRPr="0068219F">
        <w:rPr>
          <w:rFonts w:ascii="Book Antiqua" w:eastAsia="Book Antiqua" w:hAnsi="Book Antiqua" w:cs="Book Antiqua"/>
          <w:color w:val="000000"/>
          <w:vertAlign w:val="superscript"/>
        </w:rPr>
        <w:t>90]</w:t>
      </w:r>
      <w:r w:rsidRPr="0068219F">
        <w:rPr>
          <w:rFonts w:ascii="Book Antiqua" w:eastAsia="Book Antiqua" w:hAnsi="Book Antiqua" w:cs="Book Antiqua"/>
          <w:color w:val="000000"/>
        </w:rPr>
        <w:t xml:space="preserve">. In patients with moderate liver dysfunction, anticoagulant drugs need to be selected with caution, especially those metabolized by liver cytochromes. Considering this, molecules with a predominantly renal metabolism might be preferred in more advanced liver disease. In patients awaiting liver transplantation, dabigatran may be promising in preventing thrombosis progression because of the low rate of hepatotoxicity, predominant renal metabolism and reversibility by </w:t>
      </w:r>
      <w:proofErr w:type="spellStart"/>
      <w:r w:rsidRPr="0068219F">
        <w:rPr>
          <w:rFonts w:ascii="Book Antiqua" w:eastAsia="Book Antiqua" w:hAnsi="Book Antiqua" w:cs="Book Antiqua"/>
          <w:color w:val="000000"/>
        </w:rPr>
        <w:t>idarucizumab</w:t>
      </w:r>
      <w:proofErr w:type="spellEnd"/>
      <w:r w:rsidRPr="0068219F">
        <w:rPr>
          <w:rFonts w:ascii="Book Antiqua" w:eastAsia="Book Antiqua" w:hAnsi="Book Antiqua" w:cs="Book Antiqua"/>
          <w:color w:val="000000"/>
        </w:rPr>
        <w:t xml:space="preserve"> in perioperative management. Well-designed randomized controlled trials are needed to further evaluate the safety and efficacy of DOACs to treat PVT in cirrhotic patients, especially in patients listed in the OLT setting.</w:t>
      </w:r>
    </w:p>
    <w:p w14:paraId="4EBD41CA" w14:textId="77777777" w:rsidR="00A77B3E" w:rsidRPr="0068219F" w:rsidRDefault="00A77B3E" w:rsidP="0068219F">
      <w:pPr>
        <w:spacing w:line="360" w:lineRule="auto"/>
        <w:jc w:val="both"/>
        <w:rPr>
          <w:rFonts w:ascii="Book Antiqua" w:hAnsi="Book Antiqua"/>
        </w:rPr>
      </w:pPr>
    </w:p>
    <w:p w14:paraId="4D91D313"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aps/>
          <w:color w:val="000000"/>
          <w:u w:val="single"/>
        </w:rPr>
        <w:t>ACKNOWLEDGEMENTS</w:t>
      </w:r>
    </w:p>
    <w:p w14:paraId="6E5B60EF"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color w:val="000000"/>
        </w:rPr>
        <w:t xml:space="preserve">We would like to thank </w:t>
      </w:r>
      <w:proofErr w:type="spellStart"/>
      <w:r w:rsidRPr="0068219F">
        <w:rPr>
          <w:rFonts w:ascii="Book Antiqua" w:eastAsia="Book Antiqua" w:hAnsi="Book Antiqua" w:cs="Book Antiqua"/>
          <w:color w:val="000000"/>
        </w:rPr>
        <w:t>Lohmeyer</w:t>
      </w:r>
      <w:proofErr w:type="spellEnd"/>
      <w:r w:rsidR="002642DF" w:rsidRPr="0068219F">
        <w:rPr>
          <w:rFonts w:ascii="Book Antiqua" w:hAnsi="Book Antiqua" w:cs="Book Antiqua"/>
          <w:color w:val="000000"/>
          <w:lang w:eastAsia="zh-CN"/>
        </w:rPr>
        <w:t xml:space="preserve"> FM</w:t>
      </w:r>
      <w:r w:rsidRPr="0068219F">
        <w:rPr>
          <w:rFonts w:ascii="Book Antiqua" w:eastAsia="Book Antiqua" w:hAnsi="Book Antiqua" w:cs="Book Antiqua"/>
          <w:color w:val="000000"/>
        </w:rPr>
        <w:t xml:space="preserve">, PhD, Fondazione </w:t>
      </w:r>
      <w:proofErr w:type="spellStart"/>
      <w:r w:rsidRPr="0068219F">
        <w:rPr>
          <w:rFonts w:ascii="Book Antiqua" w:eastAsia="Book Antiqua" w:hAnsi="Book Antiqua" w:cs="Book Antiqua"/>
          <w:color w:val="000000"/>
        </w:rPr>
        <w:t>Policlinico</w:t>
      </w:r>
      <w:proofErr w:type="spellEnd"/>
      <w:r w:rsidRPr="0068219F">
        <w:rPr>
          <w:rFonts w:ascii="Book Antiqua" w:eastAsia="Book Antiqua" w:hAnsi="Book Antiqua" w:cs="Book Antiqua"/>
          <w:color w:val="000000"/>
        </w:rPr>
        <w:t xml:space="preserve"> Universitario A. Gemelli IRCCS, for her help revising our manuscript.</w:t>
      </w:r>
    </w:p>
    <w:p w14:paraId="42A29348" w14:textId="77777777" w:rsidR="00A77B3E" w:rsidRPr="0068219F" w:rsidRDefault="00A77B3E" w:rsidP="0068219F">
      <w:pPr>
        <w:spacing w:line="360" w:lineRule="auto"/>
        <w:jc w:val="both"/>
        <w:rPr>
          <w:rFonts w:ascii="Book Antiqua" w:hAnsi="Book Antiqua"/>
        </w:rPr>
      </w:pPr>
    </w:p>
    <w:p w14:paraId="71F8FEB4" w14:textId="77777777" w:rsidR="00A77B3E" w:rsidRPr="00EF2ACA" w:rsidRDefault="00934649" w:rsidP="0068219F">
      <w:pPr>
        <w:spacing w:line="360" w:lineRule="auto"/>
        <w:jc w:val="both"/>
        <w:rPr>
          <w:rFonts w:ascii="Book Antiqua" w:hAnsi="Book Antiqua"/>
        </w:rPr>
      </w:pPr>
      <w:r w:rsidRPr="00EF2ACA">
        <w:rPr>
          <w:rFonts w:ascii="Book Antiqua" w:eastAsia="Book Antiqua" w:hAnsi="Book Antiqua" w:cs="Book Antiqua"/>
          <w:b/>
          <w:color w:val="000000"/>
        </w:rPr>
        <w:t>REFERENCES</w:t>
      </w:r>
    </w:p>
    <w:p w14:paraId="585D71A8"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1 </w:t>
      </w:r>
      <w:proofErr w:type="spellStart"/>
      <w:r w:rsidRPr="00E5636D">
        <w:rPr>
          <w:rFonts w:ascii="Book Antiqua" w:eastAsia="Book Antiqua" w:hAnsi="Book Antiqua" w:cs="Book Antiqua"/>
          <w:b/>
          <w:bCs/>
          <w:color w:val="000000"/>
        </w:rPr>
        <w:t>Intagliata</w:t>
      </w:r>
      <w:proofErr w:type="spellEnd"/>
      <w:r w:rsidRPr="00E5636D">
        <w:rPr>
          <w:rFonts w:ascii="Book Antiqua" w:eastAsia="Book Antiqua" w:hAnsi="Book Antiqua" w:cs="Book Antiqua"/>
          <w:b/>
          <w:bCs/>
          <w:color w:val="000000"/>
        </w:rPr>
        <w:t xml:space="preserve"> NM</w:t>
      </w:r>
      <w:r w:rsidRPr="00E5636D">
        <w:rPr>
          <w:rFonts w:ascii="Book Antiqua" w:eastAsia="Book Antiqua" w:hAnsi="Book Antiqua" w:cs="Book Antiqua"/>
          <w:color w:val="000000"/>
        </w:rPr>
        <w:t xml:space="preserve">, Caldwell SH, </w:t>
      </w:r>
      <w:proofErr w:type="spellStart"/>
      <w:r w:rsidRPr="00E5636D">
        <w:rPr>
          <w:rFonts w:ascii="Book Antiqua" w:eastAsia="Book Antiqua" w:hAnsi="Book Antiqua" w:cs="Book Antiqua"/>
          <w:color w:val="000000"/>
        </w:rPr>
        <w:t>Tripodi</w:t>
      </w:r>
      <w:proofErr w:type="spellEnd"/>
      <w:r w:rsidRPr="00E5636D">
        <w:rPr>
          <w:rFonts w:ascii="Book Antiqua" w:eastAsia="Book Antiqua" w:hAnsi="Book Antiqua" w:cs="Book Antiqua"/>
          <w:color w:val="000000"/>
        </w:rPr>
        <w:t xml:space="preserve"> A. Diagnosis, Development, and Treatment of Portal Vein Thrombosis in Patients </w:t>
      </w:r>
      <w:proofErr w:type="gramStart"/>
      <w:r w:rsidRPr="00E5636D">
        <w:rPr>
          <w:rFonts w:ascii="Book Antiqua" w:eastAsia="Book Antiqua" w:hAnsi="Book Antiqua" w:cs="Book Antiqua"/>
          <w:color w:val="000000"/>
        </w:rPr>
        <w:t>With</w:t>
      </w:r>
      <w:proofErr w:type="gramEnd"/>
      <w:r w:rsidRPr="00E5636D">
        <w:rPr>
          <w:rFonts w:ascii="Book Antiqua" w:eastAsia="Book Antiqua" w:hAnsi="Book Antiqua" w:cs="Book Antiqua"/>
          <w:color w:val="000000"/>
        </w:rPr>
        <w:t xml:space="preserve"> and Without Cirrhosis. </w:t>
      </w:r>
      <w:r w:rsidRPr="00E5636D">
        <w:rPr>
          <w:rFonts w:ascii="Book Antiqua" w:eastAsia="Book Antiqua" w:hAnsi="Book Antiqua" w:cs="Book Antiqua"/>
          <w:i/>
          <w:iCs/>
          <w:color w:val="000000"/>
        </w:rPr>
        <w:t>Gastroenterology</w:t>
      </w:r>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156</w:t>
      </w:r>
      <w:r w:rsidRPr="00E5636D">
        <w:rPr>
          <w:rFonts w:ascii="Book Antiqua" w:eastAsia="Book Antiqua" w:hAnsi="Book Antiqua" w:cs="Book Antiqua"/>
          <w:color w:val="000000"/>
        </w:rPr>
        <w:t>: 1582-1599.e1 [PMID: 30771355 DOI: 10.1053/j.gastro.2019.01.265]</w:t>
      </w:r>
    </w:p>
    <w:p w14:paraId="13DE160C"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2 </w:t>
      </w:r>
      <w:r w:rsidRPr="00E5636D">
        <w:rPr>
          <w:rFonts w:ascii="Book Antiqua" w:eastAsia="Book Antiqua" w:hAnsi="Book Antiqua" w:cs="Book Antiqua"/>
          <w:b/>
          <w:bCs/>
          <w:color w:val="000000"/>
        </w:rPr>
        <w:t xml:space="preserve">European Association for the Study of the Liver. Electronic address: </w:t>
      </w:r>
      <w:proofErr w:type="gramStart"/>
      <w:r w:rsidRPr="00E5636D">
        <w:rPr>
          <w:rFonts w:ascii="Book Antiqua" w:eastAsia="Book Antiqua" w:hAnsi="Book Antiqua" w:cs="Book Antiqua"/>
          <w:b/>
          <w:bCs/>
          <w:color w:val="000000"/>
        </w:rPr>
        <w:t>easloffice@easloffice.eu.</w:t>
      </w:r>
      <w:r w:rsidRPr="00E5636D">
        <w:rPr>
          <w:rFonts w:ascii="Book Antiqua" w:eastAsia="Book Antiqua" w:hAnsi="Book Antiqua" w:cs="Book Antiqua"/>
          <w:color w:val="000000"/>
        </w:rPr>
        <w:t>.</w:t>
      </w:r>
      <w:proofErr w:type="gramEnd"/>
      <w:r w:rsidRPr="00E5636D">
        <w:rPr>
          <w:rFonts w:ascii="Book Antiqua" w:eastAsia="Book Antiqua" w:hAnsi="Book Antiqua" w:cs="Book Antiqua"/>
          <w:color w:val="000000"/>
        </w:rPr>
        <w:t xml:space="preserve"> EASL Clinical Practice Guidelines: Vascular diseases of the liver. </w:t>
      </w:r>
      <w:r w:rsidRPr="00E5636D">
        <w:rPr>
          <w:rFonts w:ascii="Book Antiqua" w:eastAsia="Book Antiqua" w:hAnsi="Book Antiqua" w:cs="Book Antiqua"/>
          <w:i/>
          <w:iCs/>
          <w:color w:val="000000"/>
        </w:rPr>
        <w:t>J Hepatol</w:t>
      </w:r>
      <w:r w:rsidRPr="00E5636D">
        <w:rPr>
          <w:rFonts w:ascii="Book Antiqua" w:eastAsia="Book Antiqua" w:hAnsi="Book Antiqua" w:cs="Book Antiqua"/>
          <w:color w:val="000000"/>
        </w:rPr>
        <w:t xml:space="preserve"> 2016; </w:t>
      </w:r>
      <w:r w:rsidRPr="00E5636D">
        <w:rPr>
          <w:rFonts w:ascii="Book Antiqua" w:eastAsia="Book Antiqua" w:hAnsi="Book Antiqua" w:cs="Book Antiqua"/>
          <w:b/>
          <w:bCs/>
          <w:color w:val="000000"/>
        </w:rPr>
        <w:t>64</w:t>
      </w:r>
      <w:r w:rsidRPr="00E5636D">
        <w:rPr>
          <w:rFonts w:ascii="Book Antiqua" w:eastAsia="Book Antiqua" w:hAnsi="Book Antiqua" w:cs="Book Antiqua"/>
          <w:color w:val="000000"/>
        </w:rPr>
        <w:t>: 179-202 [PMID: 26516032 DOI: 10.1016/j.jhep.2015.07.040]</w:t>
      </w:r>
    </w:p>
    <w:p w14:paraId="4A007FEF"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 </w:t>
      </w:r>
      <w:r w:rsidRPr="00E5636D">
        <w:rPr>
          <w:rFonts w:ascii="Book Antiqua" w:eastAsia="Book Antiqua" w:hAnsi="Book Antiqua" w:cs="Book Antiqua"/>
          <w:b/>
          <w:bCs/>
          <w:color w:val="000000"/>
        </w:rPr>
        <w:t>Nery F</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Chevret</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Condat</w:t>
      </w:r>
      <w:proofErr w:type="spellEnd"/>
      <w:r w:rsidRPr="00E5636D">
        <w:rPr>
          <w:rFonts w:ascii="Book Antiqua" w:eastAsia="Book Antiqua" w:hAnsi="Book Antiqua" w:cs="Book Antiqua"/>
          <w:color w:val="000000"/>
        </w:rPr>
        <w:t xml:space="preserve"> B, de </w:t>
      </w:r>
      <w:proofErr w:type="spellStart"/>
      <w:r w:rsidRPr="00E5636D">
        <w:rPr>
          <w:rFonts w:ascii="Book Antiqua" w:eastAsia="Book Antiqua" w:hAnsi="Book Antiqua" w:cs="Book Antiqua"/>
          <w:color w:val="000000"/>
        </w:rPr>
        <w:t>Raucourt</w:t>
      </w:r>
      <w:proofErr w:type="spellEnd"/>
      <w:r w:rsidRPr="00E5636D">
        <w:rPr>
          <w:rFonts w:ascii="Book Antiqua" w:eastAsia="Book Antiqua" w:hAnsi="Book Antiqua" w:cs="Book Antiqua"/>
          <w:color w:val="000000"/>
        </w:rPr>
        <w:t xml:space="preserve"> E, </w:t>
      </w:r>
      <w:proofErr w:type="spellStart"/>
      <w:r w:rsidRPr="00E5636D">
        <w:rPr>
          <w:rFonts w:ascii="Book Antiqua" w:eastAsia="Book Antiqua" w:hAnsi="Book Antiqua" w:cs="Book Antiqua"/>
          <w:color w:val="000000"/>
        </w:rPr>
        <w:t>Boudaoud</w:t>
      </w:r>
      <w:proofErr w:type="spellEnd"/>
      <w:r w:rsidRPr="00E5636D">
        <w:rPr>
          <w:rFonts w:ascii="Book Antiqua" w:eastAsia="Book Antiqua" w:hAnsi="Book Antiqua" w:cs="Book Antiqua"/>
          <w:color w:val="000000"/>
        </w:rPr>
        <w:t xml:space="preserve"> L, </w:t>
      </w:r>
      <w:proofErr w:type="spellStart"/>
      <w:r w:rsidRPr="00E5636D">
        <w:rPr>
          <w:rFonts w:ascii="Book Antiqua" w:eastAsia="Book Antiqua" w:hAnsi="Book Antiqua" w:cs="Book Antiqua"/>
          <w:color w:val="000000"/>
        </w:rPr>
        <w:t>Rautou</w:t>
      </w:r>
      <w:proofErr w:type="spellEnd"/>
      <w:r w:rsidRPr="00E5636D">
        <w:rPr>
          <w:rFonts w:ascii="Book Antiqua" w:eastAsia="Book Antiqua" w:hAnsi="Book Antiqua" w:cs="Book Antiqua"/>
          <w:color w:val="000000"/>
        </w:rPr>
        <w:t xml:space="preserve"> PE, </w:t>
      </w:r>
      <w:proofErr w:type="spellStart"/>
      <w:r w:rsidRPr="00E5636D">
        <w:rPr>
          <w:rFonts w:ascii="Book Antiqua" w:eastAsia="Book Antiqua" w:hAnsi="Book Antiqua" w:cs="Book Antiqua"/>
          <w:color w:val="000000"/>
        </w:rPr>
        <w:t>Plessier</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Roulot</w:t>
      </w:r>
      <w:proofErr w:type="spellEnd"/>
      <w:r w:rsidRPr="00E5636D">
        <w:rPr>
          <w:rFonts w:ascii="Book Antiqua" w:eastAsia="Book Antiqua" w:hAnsi="Book Antiqua" w:cs="Book Antiqua"/>
          <w:color w:val="000000"/>
        </w:rPr>
        <w:t xml:space="preserve"> D, </w:t>
      </w:r>
      <w:proofErr w:type="spellStart"/>
      <w:r w:rsidRPr="00E5636D">
        <w:rPr>
          <w:rFonts w:ascii="Book Antiqua" w:eastAsia="Book Antiqua" w:hAnsi="Book Antiqua" w:cs="Book Antiqua"/>
          <w:color w:val="000000"/>
        </w:rPr>
        <w:t>Chaffaut</w:t>
      </w:r>
      <w:proofErr w:type="spellEnd"/>
      <w:r w:rsidRPr="00E5636D">
        <w:rPr>
          <w:rFonts w:ascii="Book Antiqua" w:eastAsia="Book Antiqua" w:hAnsi="Book Antiqua" w:cs="Book Antiqua"/>
          <w:color w:val="000000"/>
        </w:rPr>
        <w:t xml:space="preserve"> C, </w:t>
      </w:r>
      <w:proofErr w:type="spellStart"/>
      <w:r w:rsidRPr="00E5636D">
        <w:rPr>
          <w:rFonts w:ascii="Book Antiqua" w:eastAsia="Book Antiqua" w:hAnsi="Book Antiqua" w:cs="Book Antiqua"/>
          <w:color w:val="000000"/>
        </w:rPr>
        <w:t>Bourcier</w:t>
      </w:r>
      <w:proofErr w:type="spellEnd"/>
      <w:r w:rsidRPr="00E5636D">
        <w:rPr>
          <w:rFonts w:ascii="Book Antiqua" w:eastAsia="Book Antiqua" w:hAnsi="Book Antiqua" w:cs="Book Antiqua"/>
          <w:color w:val="000000"/>
        </w:rPr>
        <w:t xml:space="preserve"> V, </w:t>
      </w:r>
      <w:proofErr w:type="spellStart"/>
      <w:r w:rsidRPr="00E5636D">
        <w:rPr>
          <w:rFonts w:ascii="Book Antiqua" w:eastAsia="Book Antiqua" w:hAnsi="Book Antiqua" w:cs="Book Antiqua"/>
          <w:color w:val="000000"/>
        </w:rPr>
        <w:t>Trinchet</w:t>
      </w:r>
      <w:proofErr w:type="spellEnd"/>
      <w:r w:rsidRPr="00E5636D">
        <w:rPr>
          <w:rFonts w:ascii="Book Antiqua" w:eastAsia="Book Antiqua" w:hAnsi="Book Antiqua" w:cs="Book Antiqua"/>
          <w:color w:val="000000"/>
        </w:rPr>
        <w:t xml:space="preserve"> JC, Valla DC; Groupe </w:t>
      </w:r>
      <w:proofErr w:type="spellStart"/>
      <w:r w:rsidRPr="00E5636D">
        <w:rPr>
          <w:rFonts w:ascii="Book Antiqua" w:eastAsia="Book Antiqua" w:hAnsi="Book Antiqua" w:cs="Book Antiqua"/>
          <w:color w:val="000000"/>
        </w:rPr>
        <w:t>d'Etude</w:t>
      </w:r>
      <w:proofErr w:type="spellEnd"/>
      <w:r w:rsidRPr="00E5636D">
        <w:rPr>
          <w:rFonts w:ascii="Book Antiqua" w:eastAsia="Book Antiqua" w:hAnsi="Book Antiqua" w:cs="Book Antiqua"/>
          <w:color w:val="000000"/>
        </w:rPr>
        <w:t xml:space="preserve"> et de </w:t>
      </w:r>
      <w:proofErr w:type="spellStart"/>
      <w:r w:rsidRPr="00E5636D">
        <w:rPr>
          <w:rFonts w:ascii="Book Antiqua" w:eastAsia="Book Antiqua" w:hAnsi="Book Antiqua" w:cs="Book Antiqua"/>
          <w:color w:val="000000"/>
        </w:rPr>
        <w:t>Traitement</w:t>
      </w:r>
      <w:proofErr w:type="spellEnd"/>
      <w:r w:rsidRPr="00E5636D">
        <w:rPr>
          <w:rFonts w:ascii="Book Antiqua" w:eastAsia="Book Antiqua" w:hAnsi="Book Antiqua" w:cs="Book Antiqua"/>
          <w:color w:val="000000"/>
        </w:rPr>
        <w:t xml:space="preserve"> du </w:t>
      </w:r>
      <w:proofErr w:type="spellStart"/>
      <w:r w:rsidRPr="00E5636D">
        <w:rPr>
          <w:rFonts w:ascii="Book Antiqua" w:eastAsia="Book Antiqua" w:hAnsi="Book Antiqua" w:cs="Book Antiqua"/>
          <w:color w:val="000000"/>
        </w:rPr>
        <w:t>Carcinome</w:t>
      </w:r>
      <w:proofErr w:type="spellEnd"/>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Hépatocellulaire</w:t>
      </w:r>
      <w:proofErr w:type="spellEnd"/>
      <w:r w:rsidRPr="00E5636D">
        <w:rPr>
          <w:rFonts w:ascii="Book Antiqua" w:eastAsia="Book Antiqua" w:hAnsi="Book Antiqua" w:cs="Book Antiqua"/>
          <w:color w:val="000000"/>
        </w:rPr>
        <w:t xml:space="preserve">. Causes and consequences of portal vein </w:t>
      </w:r>
      <w:r w:rsidRPr="00E5636D">
        <w:rPr>
          <w:rFonts w:ascii="Book Antiqua" w:eastAsia="Book Antiqua" w:hAnsi="Book Antiqua" w:cs="Book Antiqua"/>
          <w:color w:val="000000"/>
        </w:rPr>
        <w:lastRenderedPageBreak/>
        <w:t xml:space="preserve">thrombosis in 1,243 patients with cirrhosis: results of a longitudinal study. </w:t>
      </w:r>
      <w:r w:rsidRPr="00E5636D">
        <w:rPr>
          <w:rFonts w:ascii="Book Antiqua" w:eastAsia="Book Antiqua" w:hAnsi="Book Antiqua" w:cs="Book Antiqua"/>
          <w:i/>
          <w:iCs/>
          <w:color w:val="000000"/>
        </w:rPr>
        <w:t>Hepatology</w:t>
      </w:r>
      <w:r w:rsidRPr="00E5636D">
        <w:rPr>
          <w:rFonts w:ascii="Book Antiqua" w:eastAsia="Book Antiqua" w:hAnsi="Book Antiqua" w:cs="Book Antiqua"/>
          <w:color w:val="000000"/>
        </w:rPr>
        <w:t xml:space="preserve"> 2015; </w:t>
      </w:r>
      <w:r w:rsidRPr="00E5636D">
        <w:rPr>
          <w:rFonts w:ascii="Book Antiqua" w:eastAsia="Book Antiqua" w:hAnsi="Book Antiqua" w:cs="Book Antiqua"/>
          <w:b/>
          <w:bCs/>
          <w:color w:val="000000"/>
        </w:rPr>
        <w:t>61</w:t>
      </w:r>
      <w:r w:rsidRPr="00E5636D">
        <w:rPr>
          <w:rFonts w:ascii="Book Antiqua" w:eastAsia="Book Antiqua" w:hAnsi="Book Antiqua" w:cs="Book Antiqua"/>
          <w:color w:val="000000"/>
        </w:rPr>
        <w:t>: 660-667 [PMID: 25284616 DOI: 10.1002/hep.27546]</w:t>
      </w:r>
    </w:p>
    <w:p w14:paraId="1038C8CC"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4 </w:t>
      </w:r>
      <w:proofErr w:type="spellStart"/>
      <w:r w:rsidRPr="00E5636D">
        <w:rPr>
          <w:rFonts w:ascii="Book Antiqua" w:eastAsia="Book Antiqua" w:hAnsi="Book Antiqua" w:cs="Book Antiqua"/>
          <w:b/>
          <w:bCs/>
          <w:color w:val="000000"/>
        </w:rPr>
        <w:t>Violi</w:t>
      </w:r>
      <w:proofErr w:type="spellEnd"/>
      <w:r w:rsidRPr="00E5636D">
        <w:rPr>
          <w:rFonts w:ascii="Book Antiqua" w:eastAsia="Book Antiqua" w:hAnsi="Book Antiqua" w:cs="Book Antiqua"/>
          <w:b/>
          <w:bCs/>
          <w:color w:val="000000"/>
        </w:rPr>
        <w:t xml:space="preserve"> F</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Corazza</w:t>
      </w:r>
      <w:proofErr w:type="spellEnd"/>
      <w:r w:rsidRPr="00E5636D">
        <w:rPr>
          <w:rFonts w:ascii="Book Antiqua" w:eastAsia="Book Antiqua" w:hAnsi="Book Antiqua" w:cs="Book Antiqua"/>
          <w:color w:val="000000"/>
        </w:rPr>
        <w:t xml:space="preserve"> GR, Caldwell SH, </w:t>
      </w:r>
      <w:proofErr w:type="spellStart"/>
      <w:r w:rsidRPr="00E5636D">
        <w:rPr>
          <w:rFonts w:ascii="Book Antiqua" w:eastAsia="Book Antiqua" w:hAnsi="Book Antiqua" w:cs="Book Antiqua"/>
          <w:color w:val="000000"/>
        </w:rPr>
        <w:t>Perticone</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Gatta</w:t>
      </w:r>
      <w:proofErr w:type="spellEnd"/>
      <w:r w:rsidRPr="00E5636D">
        <w:rPr>
          <w:rFonts w:ascii="Book Antiqua" w:eastAsia="Book Antiqua" w:hAnsi="Book Antiqua" w:cs="Book Antiqua"/>
          <w:color w:val="000000"/>
        </w:rPr>
        <w:t xml:space="preserve"> A, Angelico M, </w:t>
      </w:r>
      <w:proofErr w:type="spellStart"/>
      <w:r w:rsidRPr="00E5636D">
        <w:rPr>
          <w:rFonts w:ascii="Book Antiqua" w:eastAsia="Book Antiqua" w:hAnsi="Book Antiqua" w:cs="Book Antiqua"/>
          <w:color w:val="000000"/>
        </w:rPr>
        <w:t>Farcomeni</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Masotti</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Napoleone</w:t>
      </w:r>
      <w:proofErr w:type="spellEnd"/>
      <w:r w:rsidRPr="00E5636D">
        <w:rPr>
          <w:rFonts w:ascii="Book Antiqua" w:eastAsia="Book Antiqua" w:hAnsi="Book Antiqua" w:cs="Book Antiqua"/>
          <w:color w:val="000000"/>
        </w:rPr>
        <w:t xml:space="preserve"> L, </w:t>
      </w:r>
      <w:proofErr w:type="spellStart"/>
      <w:r w:rsidRPr="00E5636D">
        <w:rPr>
          <w:rFonts w:ascii="Book Antiqua" w:eastAsia="Book Antiqua" w:hAnsi="Book Antiqua" w:cs="Book Antiqua"/>
          <w:color w:val="000000"/>
        </w:rPr>
        <w:t>Vestri</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Raparelli</w:t>
      </w:r>
      <w:proofErr w:type="spellEnd"/>
      <w:r w:rsidRPr="00E5636D">
        <w:rPr>
          <w:rFonts w:ascii="Book Antiqua" w:eastAsia="Book Antiqua" w:hAnsi="Book Antiqua" w:cs="Book Antiqua"/>
          <w:color w:val="000000"/>
        </w:rPr>
        <w:t xml:space="preserve"> V, </w:t>
      </w:r>
      <w:proofErr w:type="spellStart"/>
      <w:r w:rsidRPr="00E5636D">
        <w:rPr>
          <w:rFonts w:ascii="Book Antiqua" w:eastAsia="Book Antiqua" w:hAnsi="Book Antiqua" w:cs="Book Antiqua"/>
          <w:color w:val="000000"/>
        </w:rPr>
        <w:t>Basili</w:t>
      </w:r>
      <w:proofErr w:type="spellEnd"/>
      <w:r w:rsidRPr="00E5636D">
        <w:rPr>
          <w:rFonts w:ascii="Book Antiqua" w:eastAsia="Book Antiqua" w:hAnsi="Book Antiqua" w:cs="Book Antiqua"/>
          <w:color w:val="000000"/>
        </w:rPr>
        <w:t xml:space="preserve"> S; PRO-LIVER Collaborators. Portal vein thrombosis relevance on liver cirrhosis: Italian Venous Thrombotic Events Registry. </w:t>
      </w:r>
      <w:r w:rsidRPr="00E5636D">
        <w:rPr>
          <w:rFonts w:ascii="Book Antiqua" w:eastAsia="Book Antiqua" w:hAnsi="Book Antiqua" w:cs="Book Antiqua"/>
          <w:i/>
          <w:iCs/>
          <w:color w:val="000000"/>
        </w:rPr>
        <w:t xml:space="preserve">Intern </w:t>
      </w:r>
      <w:proofErr w:type="spellStart"/>
      <w:r w:rsidRPr="00E5636D">
        <w:rPr>
          <w:rFonts w:ascii="Book Antiqua" w:eastAsia="Book Antiqua" w:hAnsi="Book Antiqua" w:cs="Book Antiqua"/>
          <w:i/>
          <w:iCs/>
          <w:color w:val="000000"/>
        </w:rPr>
        <w:t>Emerg</w:t>
      </w:r>
      <w:proofErr w:type="spellEnd"/>
      <w:r w:rsidRPr="00E5636D">
        <w:rPr>
          <w:rFonts w:ascii="Book Antiqua" w:eastAsia="Book Antiqua" w:hAnsi="Book Antiqua" w:cs="Book Antiqua"/>
          <w:i/>
          <w:iCs/>
          <w:color w:val="000000"/>
        </w:rPr>
        <w:t xml:space="preserve"> Med</w:t>
      </w:r>
      <w:r w:rsidRPr="00E5636D">
        <w:rPr>
          <w:rFonts w:ascii="Book Antiqua" w:eastAsia="Book Antiqua" w:hAnsi="Book Antiqua" w:cs="Book Antiqua"/>
          <w:color w:val="000000"/>
        </w:rPr>
        <w:t xml:space="preserve"> 2016; </w:t>
      </w:r>
      <w:r w:rsidRPr="00E5636D">
        <w:rPr>
          <w:rFonts w:ascii="Book Antiqua" w:eastAsia="Book Antiqua" w:hAnsi="Book Antiqua" w:cs="Book Antiqua"/>
          <w:b/>
          <w:bCs/>
          <w:color w:val="000000"/>
        </w:rPr>
        <w:t>11</w:t>
      </w:r>
      <w:r w:rsidRPr="00E5636D">
        <w:rPr>
          <w:rFonts w:ascii="Book Antiqua" w:eastAsia="Book Antiqua" w:hAnsi="Book Antiqua" w:cs="Book Antiqua"/>
          <w:color w:val="000000"/>
        </w:rPr>
        <w:t>: 1059-1066 [PMID: 27026379 DOI: 10.1007/s11739-016-1416-8]</w:t>
      </w:r>
    </w:p>
    <w:p w14:paraId="6D7BECD5"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5 </w:t>
      </w:r>
      <w:r w:rsidRPr="00E5636D">
        <w:rPr>
          <w:rFonts w:ascii="Book Antiqua" w:eastAsia="Book Antiqua" w:hAnsi="Book Antiqua" w:cs="Book Antiqua"/>
          <w:b/>
          <w:bCs/>
          <w:color w:val="000000"/>
        </w:rPr>
        <w:t>Zhang Y</w:t>
      </w:r>
      <w:r w:rsidRPr="00E5636D">
        <w:rPr>
          <w:rFonts w:ascii="Book Antiqua" w:eastAsia="Book Antiqua" w:hAnsi="Book Antiqua" w:cs="Book Antiqua"/>
          <w:color w:val="000000"/>
        </w:rPr>
        <w:t xml:space="preserve">, Xu BY, Wang XB, Zheng X, Huang Y, Chen J, Meng ZJ, Gao YH, Qian ZP, Liu F, Lu XB, Shi Y, Shang J, Li H, Wang SY, Yin S, Sun SN, Hou YX, </w:t>
      </w:r>
      <w:proofErr w:type="spellStart"/>
      <w:r w:rsidRPr="00E5636D">
        <w:rPr>
          <w:rFonts w:ascii="Book Antiqua" w:eastAsia="Book Antiqua" w:hAnsi="Book Antiqua" w:cs="Book Antiqua"/>
          <w:color w:val="000000"/>
        </w:rPr>
        <w:t>Xiong</w:t>
      </w:r>
      <w:proofErr w:type="spellEnd"/>
      <w:r w:rsidRPr="00E5636D">
        <w:rPr>
          <w:rFonts w:ascii="Book Antiqua" w:eastAsia="Book Antiqua" w:hAnsi="Book Antiqua" w:cs="Book Antiqua"/>
          <w:color w:val="000000"/>
        </w:rPr>
        <w:t xml:space="preserve"> Y, Chen J, Li BL, Lei Q, Gao N, Ji LJ, Li J, </w:t>
      </w:r>
      <w:proofErr w:type="spellStart"/>
      <w:r w:rsidRPr="00E5636D">
        <w:rPr>
          <w:rFonts w:ascii="Book Antiqua" w:eastAsia="Book Antiqua" w:hAnsi="Book Antiqua" w:cs="Book Antiqua"/>
          <w:color w:val="000000"/>
        </w:rPr>
        <w:t>Jie</w:t>
      </w:r>
      <w:proofErr w:type="spellEnd"/>
      <w:r w:rsidRPr="00E5636D">
        <w:rPr>
          <w:rFonts w:ascii="Book Antiqua" w:eastAsia="Book Antiqua" w:hAnsi="Book Antiqua" w:cs="Book Antiqua"/>
          <w:color w:val="000000"/>
        </w:rPr>
        <w:t xml:space="preserve"> FR, Zhao RH, Liu JP, Lin TF, Chen LY, Tan WT, Zhang Q, Zou CC, Huang ZB, Jiang XH, Luo S, Liu CY, Zhang YY, Li T, Ren HT, Wang SJ, Deng GH, </w:t>
      </w:r>
      <w:proofErr w:type="spellStart"/>
      <w:r w:rsidRPr="00E5636D">
        <w:rPr>
          <w:rFonts w:ascii="Book Antiqua" w:eastAsia="Book Antiqua" w:hAnsi="Book Antiqua" w:cs="Book Antiqua"/>
          <w:color w:val="000000"/>
        </w:rPr>
        <w:t>Xiong</w:t>
      </w:r>
      <w:proofErr w:type="spellEnd"/>
      <w:r w:rsidRPr="00E5636D">
        <w:rPr>
          <w:rFonts w:ascii="Book Antiqua" w:eastAsia="Book Antiqua" w:hAnsi="Book Antiqua" w:cs="Book Antiqua"/>
          <w:color w:val="000000"/>
        </w:rPr>
        <w:t xml:space="preserve"> SE, Liu XX, Wang C, Yuan W, Gu WY, </w:t>
      </w:r>
      <w:proofErr w:type="spellStart"/>
      <w:r w:rsidRPr="00E5636D">
        <w:rPr>
          <w:rFonts w:ascii="Book Antiqua" w:eastAsia="Book Antiqua" w:hAnsi="Book Antiqua" w:cs="Book Antiqua"/>
          <w:color w:val="000000"/>
        </w:rPr>
        <w:t>Qiao</w:t>
      </w:r>
      <w:proofErr w:type="spellEnd"/>
      <w:r w:rsidRPr="00E5636D">
        <w:rPr>
          <w:rFonts w:ascii="Book Antiqua" w:eastAsia="Book Antiqua" w:hAnsi="Book Antiqua" w:cs="Book Antiqua"/>
          <w:color w:val="000000"/>
        </w:rPr>
        <w:t xml:space="preserve"> L, Wang TY, Wu DD, Dong FC, Li H, Hua J. Prevalence and Clinical Significance of Portal Vein Thrombosis in Patients With Cirrhosis and Acute Decompensation. </w:t>
      </w:r>
      <w:r w:rsidRPr="00E5636D">
        <w:rPr>
          <w:rFonts w:ascii="Book Antiqua" w:eastAsia="Book Antiqua" w:hAnsi="Book Antiqua" w:cs="Book Antiqua"/>
          <w:i/>
          <w:iCs/>
          <w:color w:val="000000"/>
        </w:rPr>
        <w:t>Clin Gastroenterol Hepatol</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18</w:t>
      </w:r>
      <w:r w:rsidRPr="00E5636D">
        <w:rPr>
          <w:rFonts w:ascii="Book Antiqua" w:eastAsia="Book Antiqua" w:hAnsi="Book Antiqua" w:cs="Book Antiqua"/>
          <w:color w:val="000000"/>
        </w:rPr>
        <w:t>: 2564-2572.e1 [PMID: 32109631 DOI: 10.1016/j.cgh.2020.02.037]</w:t>
      </w:r>
    </w:p>
    <w:p w14:paraId="4639A675"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6 </w:t>
      </w:r>
      <w:proofErr w:type="spellStart"/>
      <w:r w:rsidRPr="00E5636D">
        <w:rPr>
          <w:rFonts w:ascii="Book Antiqua" w:eastAsia="Book Antiqua" w:hAnsi="Book Antiqua" w:cs="Book Antiqua"/>
          <w:b/>
          <w:bCs/>
          <w:color w:val="000000"/>
        </w:rPr>
        <w:t>Cagin</w:t>
      </w:r>
      <w:proofErr w:type="spellEnd"/>
      <w:r w:rsidRPr="00E5636D">
        <w:rPr>
          <w:rFonts w:ascii="Book Antiqua" w:eastAsia="Book Antiqua" w:hAnsi="Book Antiqua" w:cs="Book Antiqua"/>
          <w:b/>
          <w:bCs/>
          <w:color w:val="000000"/>
        </w:rPr>
        <w:t xml:space="preserve"> YF</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Atayan</w:t>
      </w:r>
      <w:proofErr w:type="spellEnd"/>
      <w:r w:rsidRPr="00E5636D">
        <w:rPr>
          <w:rFonts w:ascii="Book Antiqua" w:eastAsia="Book Antiqua" w:hAnsi="Book Antiqua" w:cs="Book Antiqua"/>
          <w:color w:val="000000"/>
        </w:rPr>
        <w:t xml:space="preserve"> Y, Erdogan MA, </w:t>
      </w:r>
      <w:proofErr w:type="spellStart"/>
      <w:r w:rsidRPr="00E5636D">
        <w:rPr>
          <w:rFonts w:ascii="Book Antiqua" w:eastAsia="Book Antiqua" w:hAnsi="Book Antiqua" w:cs="Book Antiqua"/>
          <w:color w:val="000000"/>
        </w:rPr>
        <w:t>Dagtekin</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Colak</w:t>
      </w:r>
      <w:proofErr w:type="spellEnd"/>
      <w:r w:rsidRPr="00E5636D">
        <w:rPr>
          <w:rFonts w:ascii="Book Antiqua" w:eastAsia="Book Antiqua" w:hAnsi="Book Antiqua" w:cs="Book Antiqua"/>
          <w:color w:val="000000"/>
        </w:rPr>
        <w:t xml:space="preserve"> C. Incidence and clinical presentation of portal vein thrombosis in cirrhotic patients. </w:t>
      </w:r>
      <w:r w:rsidRPr="00E5636D">
        <w:rPr>
          <w:rFonts w:ascii="Book Antiqua" w:eastAsia="Book Antiqua" w:hAnsi="Book Antiqua" w:cs="Book Antiqua"/>
          <w:i/>
          <w:iCs/>
          <w:color w:val="000000"/>
        </w:rPr>
        <w:t xml:space="preserve">Hepatobiliary </w:t>
      </w:r>
      <w:proofErr w:type="spellStart"/>
      <w:r w:rsidRPr="00E5636D">
        <w:rPr>
          <w:rFonts w:ascii="Book Antiqua" w:eastAsia="Book Antiqua" w:hAnsi="Book Antiqua" w:cs="Book Antiqua"/>
          <w:i/>
          <w:iCs/>
          <w:color w:val="000000"/>
        </w:rPr>
        <w:t>Pancreat</w:t>
      </w:r>
      <w:proofErr w:type="spellEnd"/>
      <w:r w:rsidRPr="00E5636D">
        <w:rPr>
          <w:rFonts w:ascii="Book Antiqua" w:eastAsia="Book Antiqua" w:hAnsi="Book Antiqua" w:cs="Book Antiqua"/>
          <w:i/>
          <w:iCs/>
          <w:color w:val="000000"/>
        </w:rPr>
        <w:t xml:space="preserve"> Dis Int</w:t>
      </w:r>
      <w:r w:rsidRPr="00E5636D">
        <w:rPr>
          <w:rFonts w:ascii="Book Antiqua" w:eastAsia="Book Antiqua" w:hAnsi="Book Antiqua" w:cs="Book Antiqua"/>
          <w:color w:val="000000"/>
        </w:rPr>
        <w:t xml:space="preserve"> 2016; </w:t>
      </w:r>
      <w:r w:rsidRPr="00E5636D">
        <w:rPr>
          <w:rFonts w:ascii="Book Antiqua" w:eastAsia="Book Antiqua" w:hAnsi="Book Antiqua" w:cs="Book Antiqua"/>
          <w:b/>
          <w:bCs/>
          <w:color w:val="000000"/>
        </w:rPr>
        <w:t>15</w:t>
      </w:r>
      <w:r w:rsidRPr="00E5636D">
        <w:rPr>
          <w:rFonts w:ascii="Book Antiqua" w:eastAsia="Book Antiqua" w:hAnsi="Book Antiqua" w:cs="Book Antiqua"/>
          <w:color w:val="000000"/>
        </w:rPr>
        <w:t>: 499-503 [PMID: 27733319 DOI: 10.1016/S1499-3872(16)60092-9]</w:t>
      </w:r>
    </w:p>
    <w:p w14:paraId="2CB3B2BE"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7 </w:t>
      </w:r>
      <w:proofErr w:type="spellStart"/>
      <w:r w:rsidRPr="00E5636D">
        <w:rPr>
          <w:rFonts w:ascii="Book Antiqua" w:eastAsia="Book Antiqua" w:hAnsi="Book Antiqua" w:cs="Book Antiqua"/>
          <w:b/>
          <w:bCs/>
          <w:color w:val="000000"/>
        </w:rPr>
        <w:t>Ponziani</w:t>
      </w:r>
      <w:proofErr w:type="spellEnd"/>
      <w:r w:rsidRPr="00E5636D">
        <w:rPr>
          <w:rFonts w:ascii="Book Antiqua" w:eastAsia="Book Antiqua" w:hAnsi="Book Antiqua" w:cs="Book Antiqua"/>
          <w:b/>
          <w:bCs/>
          <w:color w:val="000000"/>
        </w:rPr>
        <w:t xml:space="preserve"> FR</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Zocco</w:t>
      </w:r>
      <w:proofErr w:type="spellEnd"/>
      <w:r w:rsidRPr="00E5636D">
        <w:rPr>
          <w:rFonts w:ascii="Book Antiqua" w:eastAsia="Book Antiqua" w:hAnsi="Book Antiqua" w:cs="Book Antiqua"/>
          <w:color w:val="000000"/>
        </w:rPr>
        <w:t xml:space="preserve"> MA, </w:t>
      </w:r>
      <w:proofErr w:type="spellStart"/>
      <w:r w:rsidRPr="00E5636D">
        <w:rPr>
          <w:rFonts w:ascii="Book Antiqua" w:eastAsia="Book Antiqua" w:hAnsi="Book Antiqua" w:cs="Book Antiqua"/>
          <w:color w:val="000000"/>
        </w:rPr>
        <w:t>Senzolo</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Pompili</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Gasbarrini</w:t>
      </w:r>
      <w:proofErr w:type="spellEnd"/>
      <w:r w:rsidRPr="00E5636D">
        <w:rPr>
          <w:rFonts w:ascii="Book Antiqua" w:eastAsia="Book Antiqua" w:hAnsi="Book Antiqua" w:cs="Book Antiqua"/>
          <w:color w:val="000000"/>
        </w:rPr>
        <w:t xml:space="preserve"> A, Avolio AW. Portal vein thrombosis and liver transplantation: implications for waiting list period, surgical approach, early and late follow-up. </w:t>
      </w:r>
      <w:r w:rsidRPr="00E5636D">
        <w:rPr>
          <w:rFonts w:ascii="Book Antiqua" w:eastAsia="Book Antiqua" w:hAnsi="Book Antiqua" w:cs="Book Antiqua"/>
          <w:i/>
          <w:iCs/>
          <w:color w:val="000000"/>
        </w:rPr>
        <w:t>Transplant Rev (Orlando)</w:t>
      </w:r>
      <w:r w:rsidRPr="00E5636D">
        <w:rPr>
          <w:rFonts w:ascii="Book Antiqua" w:eastAsia="Book Antiqua" w:hAnsi="Book Antiqua" w:cs="Book Antiqua"/>
          <w:color w:val="000000"/>
        </w:rPr>
        <w:t xml:space="preserve"> 2014; </w:t>
      </w:r>
      <w:r w:rsidRPr="00E5636D">
        <w:rPr>
          <w:rFonts w:ascii="Book Antiqua" w:eastAsia="Book Antiqua" w:hAnsi="Book Antiqua" w:cs="Book Antiqua"/>
          <w:b/>
          <w:bCs/>
          <w:color w:val="000000"/>
        </w:rPr>
        <w:t>28</w:t>
      </w:r>
      <w:r w:rsidRPr="00E5636D">
        <w:rPr>
          <w:rFonts w:ascii="Book Antiqua" w:eastAsia="Book Antiqua" w:hAnsi="Book Antiqua" w:cs="Book Antiqua"/>
          <w:color w:val="000000"/>
        </w:rPr>
        <w:t>: 92-101 [PMID: 24582320 DOI: 10.1016/j.trre.2014.01.003]</w:t>
      </w:r>
    </w:p>
    <w:p w14:paraId="04DCED82"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8 </w:t>
      </w:r>
      <w:proofErr w:type="spellStart"/>
      <w:r w:rsidRPr="00E5636D">
        <w:rPr>
          <w:rFonts w:ascii="Book Antiqua" w:eastAsia="Book Antiqua" w:hAnsi="Book Antiqua" w:cs="Book Antiqua"/>
          <w:b/>
          <w:bCs/>
          <w:color w:val="000000"/>
        </w:rPr>
        <w:t>Francoz</w:t>
      </w:r>
      <w:proofErr w:type="spellEnd"/>
      <w:r w:rsidRPr="00E5636D">
        <w:rPr>
          <w:rFonts w:ascii="Book Antiqua" w:eastAsia="Book Antiqua" w:hAnsi="Book Antiqua" w:cs="Book Antiqua"/>
          <w:b/>
          <w:bCs/>
          <w:color w:val="000000"/>
        </w:rPr>
        <w:t xml:space="preserve"> C</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Belghiti</w:t>
      </w:r>
      <w:proofErr w:type="spellEnd"/>
      <w:r w:rsidRPr="00E5636D">
        <w:rPr>
          <w:rFonts w:ascii="Book Antiqua" w:eastAsia="Book Antiqua" w:hAnsi="Book Antiqua" w:cs="Book Antiqua"/>
          <w:color w:val="000000"/>
        </w:rPr>
        <w:t xml:space="preserve"> J, </w:t>
      </w:r>
      <w:proofErr w:type="spellStart"/>
      <w:r w:rsidRPr="00E5636D">
        <w:rPr>
          <w:rFonts w:ascii="Book Antiqua" w:eastAsia="Book Antiqua" w:hAnsi="Book Antiqua" w:cs="Book Antiqua"/>
          <w:color w:val="000000"/>
        </w:rPr>
        <w:t>Vilgrain</w:t>
      </w:r>
      <w:proofErr w:type="spellEnd"/>
      <w:r w:rsidRPr="00E5636D">
        <w:rPr>
          <w:rFonts w:ascii="Book Antiqua" w:eastAsia="Book Antiqua" w:hAnsi="Book Antiqua" w:cs="Book Antiqua"/>
          <w:color w:val="000000"/>
        </w:rPr>
        <w:t xml:space="preserve"> V, </w:t>
      </w:r>
      <w:proofErr w:type="spellStart"/>
      <w:r w:rsidRPr="00E5636D">
        <w:rPr>
          <w:rFonts w:ascii="Book Antiqua" w:eastAsia="Book Antiqua" w:hAnsi="Book Antiqua" w:cs="Book Antiqua"/>
          <w:color w:val="000000"/>
        </w:rPr>
        <w:t>Sommacale</w:t>
      </w:r>
      <w:proofErr w:type="spellEnd"/>
      <w:r w:rsidRPr="00E5636D">
        <w:rPr>
          <w:rFonts w:ascii="Book Antiqua" w:eastAsia="Book Antiqua" w:hAnsi="Book Antiqua" w:cs="Book Antiqua"/>
          <w:color w:val="000000"/>
        </w:rPr>
        <w:t xml:space="preserve"> D, Paradis V, </w:t>
      </w:r>
      <w:proofErr w:type="spellStart"/>
      <w:r w:rsidRPr="00E5636D">
        <w:rPr>
          <w:rFonts w:ascii="Book Antiqua" w:eastAsia="Book Antiqua" w:hAnsi="Book Antiqua" w:cs="Book Antiqua"/>
          <w:color w:val="000000"/>
        </w:rPr>
        <w:t>Condat</w:t>
      </w:r>
      <w:proofErr w:type="spellEnd"/>
      <w:r w:rsidRPr="00E5636D">
        <w:rPr>
          <w:rFonts w:ascii="Book Antiqua" w:eastAsia="Book Antiqua" w:hAnsi="Book Antiqua" w:cs="Book Antiqua"/>
          <w:color w:val="000000"/>
        </w:rPr>
        <w:t xml:space="preserve"> B, </w:t>
      </w:r>
      <w:proofErr w:type="spellStart"/>
      <w:r w:rsidRPr="00E5636D">
        <w:rPr>
          <w:rFonts w:ascii="Book Antiqua" w:eastAsia="Book Antiqua" w:hAnsi="Book Antiqua" w:cs="Book Antiqua"/>
          <w:color w:val="000000"/>
        </w:rPr>
        <w:t>Denninger</w:t>
      </w:r>
      <w:proofErr w:type="spellEnd"/>
      <w:r w:rsidRPr="00E5636D">
        <w:rPr>
          <w:rFonts w:ascii="Book Antiqua" w:eastAsia="Book Antiqua" w:hAnsi="Book Antiqua" w:cs="Book Antiqua"/>
          <w:color w:val="000000"/>
        </w:rPr>
        <w:t xml:space="preserve"> MH, </w:t>
      </w:r>
      <w:proofErr w:type="spellStart"/>
      <w:r w:rsidRPr="00E5636D">
        <w:rPr>
          <w:rFonts w:ascii="Book Antiqua" w:eastAsia="Book Antiqua" w:hAnsi="Book Antiqua" w:cs="Book Antiqua"/>
          <w:color w:val="000000"/>
        </w:rPr>
        <w:t>Sauvanet</w:t>
      </w:r>
      <w:proofErr w:type="spellEnd"/>
      <w:r w:rsidRPr="00E5636D">
        <w:rPr>
          <w:rFonts w:ascii="Book Antiqua" w:eastAsia="Book Antiqua" w:hAnsi="Book Antiqua" w:cs="Book Antiqua"/>
          <w:color w:val="000000"/>
        </w:rPr>
        <w:t xml:space="preserve"> A, Valla D, Durand F. Splanchnic vein thrombosis in candidates for liver transplantation: usefulness of screening and anticoagulation. </w:t>
      </w:r>
      <w:r w:rsidRPr="00E5636D">
        <w:rPr>
          <w:rFonts w:ascii="Book Antiqua" w:eastAsia="Book Antiqua" w:hAnsi="Book Antiqua" w:cs="Book Antiqua"/>
          <w:i/>
          <w:iCs/>
          <w:color w:val="000000"/>
        </w:rPr>
        <w:t>Gut</w:t>
      </w:r>
      <w:r w:rsidRPr="00E5636D">
        <w:rPr>
          <w:rFonts w:ascii="Book Antiqua" w:eastAsia="Book Antiqua" w:hAnsi="Book Antiqua" w:cs="Book Antiqua"/>
          <w:color w:val="000000"/>
        </w:rPr>
        <w:t xml:space="preserve"> 2005; </w:t>
      </w:r>
      <w:r w:rsidRPr="00E5636D">
        <w:rPr>
          <w:rFonts w:ascii="Book Antiqua" w:eastAsia="Book Antiqua" w:hAnsi="Book Antiqua" w:cs="Book Antiqua"/>
          <w:b/>
          <w:bCs/>
          <w:color w:val="000000"/>
        </w:rPr>
        <w:t>54</w:t>
      </w:r>
      <w:r w:rsidRPr="00E5636D">
        <w:rPr>
          <w:rFonts w:ascii="Book Antiqua" w:eastAsia="Book Antiqua" w:hAnsi="Book Antiqua" w:cs="Book Antiqua"/>
          <w:color w:val="000000"/>
        </w:rPr>
        <w:t>: 691-697 [PMID: 15831918 DOI: 10.1136/gut.2004.042796]</w:t>
      </w:r>
    </w:p>
    <w:p w14:paraId="2A903678"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9 </w:t>
      </w:r>
      <w:r w:rsidRPr="00E5636D">
        <w:rPr>
          <w:rFonts w:ascii="Book Antiqua" w:eastAsia="Book Antiqua" w:hAnsi="Book Antiqua" w:cs="Book Antiqua"/>
          <w:b/>
          <w:bCs/>
          <w:color w:val="000000"/>
        </w:rPr>
        <w:t>Bert J</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Geerts</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Vanlander</w:t>
      </w:r>
      <w:proofErr w:type="spellEnd"/>
      <w:r w:rsidRPr="00E5636D">
        <w:rPr>
          <w:rFonts w:ascii="Book Antiqua" w:eastAsia="Book Antiqua" w:hAnsi="Book Antiqua" w:cs="Book Antiqua"/>
          <w:color w:val="000000"/>
        </w:rPr>
        <w:t xml:space="preserve"> A, Abreu de Carvalho L, </w:t>
      </w:r>
      <w:proofErr w:type="spellStart"/>
      <w:r w:rsidRPr="00E5636D">
        <w:rPr>
          <w:rFonts w:ascii="Book Antiqua" w:eastAsia="Book Antiqua" w:hAnsi="Book Antiqua" w:cs="Book Antiqua"/>
          <w:color w:val="000000"/>
        </w:rPr>
        <w:t>Degroote</w:t>
      </w:r>
      <w:proofErr w:type="spellEnd"/>
      <w:r w:rsidRPr="00E5636D">
        <w:rPr>
          <w:rFonts w:ascii="Book Antiqua" w:eastAsia="Book Antiqua" w:hAnsi="Book Antiqua" w:cs="Book Antiqua"/>
          <w:color w:val="000000"/>
        </w:rPr>
        <w:t xml:space="preserve"> H, </w:t>
      </w:r>
      <w:proofErr w:type="spellStart"/>
      <w:r w:rsidRPr="00E5636D">
        <w:rPr>
          <w:rFonts w:ascii="Book Antiqua" w:eastAsia="Book Antiqua" w:hAnsi="Book Antiqua" w:cs="Book Antiqua"/>
          <w:color w:val="000000"/>
        </w:rPr>
        <w:t>Berrevoet</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Rogiers</w:t>
      </w:r>
      <w:proofErr w:type="spellEnd"/>
      <w:r w:rsidRPr="00E5636D">
        <w:rPr>
          <w:rFonts w:ascii="Book Antiqua" w:eastAsia="Book Antiqua" w:hAnsi="Book Antiqua" w:cs="Book Antiqua"/>
          <w:color w:val="000000"/>
        </w:rPr>
        <w:t xml:space="preserve"> X, van </w:t>
      </w:r>
      <w:proofErr w:type="spellStart"/>
      <w:r w:rsidRPr="00E5636D">
        <w:rPr>
          <w:rFonts w:ascii="Book Antiqua" w:eastAsia="Book Antiqua" w:hAnsi="Book Antiqua" w:cs="Book Antiqua"/>
          <w:color w:val="000000"/>
        </w:rPr>
        <w:t>Vlierberghe</w:t>
      </w:r>
      <w:proofErr w:type="spellEnd"/>
      <w:r w:rsidRPr="00E5636D">
        <w:rPr>
          <w:rFonts w:ascii="Book Antiqua" w:eastAsia="Book Antiqua" w:hAnsi="Book Antiqua" w:cs="Book Antiqua"/>
          <w:color w:val="000000"/>
        </w:rPr>
        <w:t xml:space="preserve"> H, </w:t>
      </w:r>
      <w:proofErr w:type="spellStart"/>
      <w:r w:rsidRPr="00E5636D">
        <w:rPr>
          <w:rFonts w:ascii="Book Antiqua" w:eastAsia="Book Antiqua" w:hAnsi="Book Antiqua" w:cs="Book Antiqua"/>
          <w:color w:val="000000"/>
        </w:rPr>
        <w:t>Verhelst</w:t>
      </w:r>
      <w:proofErr w:type="spellEnd"/>
      <w:r w:rsidRPr="00E5636D">
        <w:rPr>
          <w:rFonts w:ascii="Book Antiqua" w:eastAsia="Book Antiqua" w:hAnsi="Book Antiqua" w:cs="Book Antiqua"/>
          <w:color w:val="000000"/>
        </w:rPr>
        <w:t xml:space="preserve"> X. Up to 50% of portal vein thrombosis remains </w:t>
      </w:r>
      <w:r w:rsidRPr="00E5636D">
        <w:rPr>
          <w:rFonts w:ascii="Book Antiqua" w:eastAsia="Book Antiqua" w:hAnsi="Book Antiqua" w:cs="Book Antiqua"/>
          <w:color w:val="000000"/>
        </w:rPr>
        <w:lastRenderedPageBreak/>
        <w:t xml:space="preserve">undiagnosed until liver transplantation. </w:t>
      </w:r>
      <w:r w:rsidRPr="00E5636D">
        <w:rPr>
          <w:rFonts w:ascii="Book Antiqua" w:eastAsia="Book Antiqua" w:hAnsi="Book Antiqua" w:cs="Book Antiqua"/>
          <w:i/>
          <w:iCs/>
          <w:color w:val="000000"/>
        </w:rPr>
        <w:t>Clin Transplant</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34</w:t>
      </w:r>
      <w:r w:rsidRPr="00E5636D">
        <w:rPr>
          <w:rFonts w:ascii="Book Antiqua" w:eastAsia="Book Antiqua" w:hAnsi="Book Antiqua" w:cs="Book Antiqua"/>
          <w:color w:val="000000"/>
        </w:rPr>
        <w:t>: e14107 [PMID: 33030231 DOI: 10.1111/ctr.14107]</w:t>
      </w:r>
    </w:p>
    <w:p w14:paraId="798673CE"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10 </w:t>
      </w:r>
      <w:proofErr w:type="spellStart"/>
      <w:r w:rsidRPr="00E5636D">
        <w:rPr>
          <w:rFonts w:ascii="Book Antiqua" w:eastAsia="Book Antiqua" w:hAnsi="Book Antiqua" w:cs="Book Antiqua"/>
          <w:b/>
          <w:bCs/>
          <w:color w:val="000000"/>
        </w:rPr>
        <w:t>Plessier</w:t>
      </w:r>
      <w:proofErr w:type="spellEnd"/>
      <w:r w:rsidRPr="00E5636D">
        <w:rPr>
          <w:rFonts w:ascii="Book Antiqua" w:eastAsia="Book Antiqua" w:hAnsi="Book Antiqua" w:cs="Book Antiqua"/>
          <w:b/>
          <w:bCs/>
          <w:color w:val="000000"/>
        </w:rPr>
        <w:t xml:space="preserve"> A</w:t>
      </w:r>
      <w:r w:rsidRPr="00E5636D">
        <w:rPr>
          <w:rFonts w:ascii="Book Antiqua" w:eastAsia="Book Antiqua" w:hAnsi="Book Antiqua" w:cs="Book Antiqua"/>
          <w:color w:val="000000"/>
        </w:rPr>
        <w:t xml:space="preserve">, Darwish-Murad S, Hernandez-Guerra M, </w:t>
      </w:r>
      <w:proofErr w:type="spellStart"/>
      <w:r w:rsidRPr="00E5636D">
        <w:rPr>
          <w:rFonts w:ascii="Book Antiqua" w:eastAsia="Book Antiqua" w:hAnsi="Book Antiqua" w:cs="Book Antiqua"/>
          <w:color w:val="000000"/>
        </w:rPr>
        <w:t>Consigny</w:t>
      </w:r>
      <w:proofErr w:type="spellEnd"/>
      <w:r w:rsidRPr="00E5636D">
        <w:rPr>
          <w:rFonts w:ascii="Book Antiqua" w:eastAsia="Book Antiqua" w:hAnsi="Book Antiqua" w:cs="Book Antiqua"/>
          <w:color w:val="000000"/>
        </w:rPr>
        <w:t xml:space="preserve"> Y, </w:t>
      </w:r>
      <w:proofErr w:type="spellStart"/>
      <w:r w:rsidRPr="00E5636D">
        <w:rPr>
          <w:rFonts w:ascii="Book Antiqua" w:eastAsia="Book Antiqua" w:hAnsi="Book Antiqua" w:cs="Book Antiqua"/>
          <w:color w:val="000000"/>
        </w:rPr>
        <w:t>Fabris</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Trebicka</w:t>
      </w:r>
      <w:proofErr w:type="spellEnd"/>
      <w:r w:rsidRPr="00E5636D">
        <w:rPr>
          <w:rFonts w:ascii="Book Antiqua" w:eastAsia="Book Antiqua" w:hAnsi="Book Antiqua" w:cs="Book Antiqua"/>
          <w:color w:val="000000"/>
        </w:rPr>
        <w:t xml:space="preserve"> J, Heller J, </w:t>
      </w:r>
      <w:proofErr w:type="spellStart"/>
      <w:r w:rsidRPr="00E5636D">
        <w:rPr>
          <w:rFonts w:ascii="Book Antiqua" w:eastAsia="Book Antiqua" w:hAnsi="Book Antiqua" w:cs="Book Antiqua"/>
          <w:color w:val="000000"/>
        </w:rPr>
        <w:t>Morard</w:t>
      </w:r>
      <w:proofErr w:type="spellEnd"/>
      <w:r w:rsidRPr="00E5636D">
        <w:rPr>
          <w:rFonts w:ascii="Book Antiqua" w:eastAsia="Book Antiqua" w:hAnsi="Book Antiqua" w:cs="Book Antiqua"/>
          <w:color w:val="000000"/>
        </w:rPr>
        <w:t xml:space="preserve"> I, </w:t>
      </w:r>
      <w:proofErr w:type="spellStart"/>
      <w:r w:rsidRPr="00E5636D">
        <w:rPr>
          <w:rFonts w:ascii="Book Antiqua" w:eastAsia="Book Antiqua" w:hAnsi="Book Antiqua" w:cs="Book Antiqua"/>
          <w:color w:val="000000"/>
        </w:rPr>
        <w:t>Lasser</w:t>
      </w:r>
      <w:proofErr w:type="spellEnd"/>
      <w:r w:rsidRPr="00E5636D">
        <w:rPr>
          <w:rFonts w:ascii="Book Antiqua" w:eastAsia="Book Antiqua" w:hAnsi="Book Antiqua" w:cs="Book Antiqua"/>
          <w:color w:val="000000"/>
        </w:rPr>
        <w:t xml:space="preserve"> L, </w:t>
      </w:r>
      <w:proofErr w:type="spellStart"/>
      <w:r w:rsidRPr="00E5636D">
        <w:rPr>
          <w:rFonts w:ascii="Book Antiqua" w:eastAsia="Book Antiqua" w:hAnsi="Book Antiqua" w:cs="Book Antiqua"/>
          <w:color w:val="000000"/>
        </w:rPr>
        <w:t>Langlet</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Denninger</w:t>
      </w:r>
      <w:proofErr w:type="spellEnd"/>
      <w:r w:rsidRPr="00E5636D">
        <w:rPr>
          <w:rFonts w:ascii="Book Antiqua" w:eastAsia="Book Antiqua" w:hAnsi="Book Antiqua" w:cs="Book Antiqua"/>
          <w:color w:val="000000"/>
        </w:rPr>
        <w:t xml:space="preserve"> MH, </w:t>
      </w:r>
      <w:proofErr w:type="spellStart"/>
      <w:r w:rsidRPr="00E5636D">
        <w:rPr>
          <w:rFonts w:ascii="Book Antiqua" w:eastAsia="Book Antiqua" w:hAnsi="Book Antiqua" w:cs="Book Antiqua"/>
          <w:color w:val="000000"/>
        </w:rPr>
        <w:t>Vidaud</w:t>
      </w:r>
      <w:proofErr w:type="spellEnd"/>
      <w:r w:rsidRPr="00E5636D">
        <w:rPr>
          <w:rFonts w:ascii="Book Antiqua" w:eastAsia="Book Antiqua" w:hAnsi="Book Antiqua" w:cs="Book Antiqua"/>
          <w:color w:val="000000"/>
        </w:rPr>
        <w:t xml:space="preserve"> D, </w:t>
      </w:r>
      <w:proofErr w:type="spellStart"/>
      <w:r w:rsidRPr="00E5636D">
        <w:rPr>
          <w:rFonts w:ascii="Book Antiqua" w:eastAsia="Book Antiqua" w:hAnsi="Book Antiqua" w:cs="Book Antiqua"/>
          <w:color w:val="000000"/>
        </w:rPr>
        <w:t>Condat</w:t>
      </w:r>
      <w:proofErr w:type="spellEnd"/>
      <w:r w:rsidRPr="00E5636D">
        <w:rPr>
          <w:rFonts w:ascii="Book Antiqua" w:eastAsia="Book Antiqua" w:hAnsi="Book Antiqua" w:cs="Book Antiqua"/>
          <w:color w:val="000000"/>
        </w:rPr>
        <w:t xml:space="preserve"> B, </w:t>
      </w:r>
      <w:proofErr w:type="spellStart"/>
      <w:r w:rsidRPr="00E5636D">
        <w:rPr>
          <w:rFonts w:ascii="Book Antiqua" w:eastAsia="Book Antiqua" w:hAnsi="Book Antiqua" w:cs="Book Antiqua"/>
          <w:color w:val="000000"/>
        </w:rPr>
        <w:t>Hadengue</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Primignani</w:t>
      </w:r>
      <w:proofErr w:type="spellEnd"/>
      <w:r w:rsidRPr="00E5636D">
        <w:rPr>
          <w:rFonts w:ascii="Book Antiqua" w:eastAsia="Book Antiqua" w:hAnsi="Book Antiqua" w:cs="Book Antiqua"/>
          <w:color w:val="000000"/>
        </w:rPr>
        <w:t xml:space="preserve"> M, Garcia-Pagan JC, Janssen HL, Valla D; European Network for Vascular Disorders of the Liver (EN-Vie). Acute portal vein thrombosis unrelated to cirrhosis: a prospective multicenter follow-up study. </w:t>
      </w:r>
      <w:r w:rsidRPr="00E5636D">
        <w:rPr>
          <w:rFonts w:ascii="Book Antiqua" w:eastAsia="Book Antiqua" w:hAnsi="Book Antiqua" w:cs="Book Antiqua"/>
          <w:i/>
          <w:iCs/>
          <w:color w:val="000000"/>
        </w:rPr>
        <w:t>Hepatology</w:t>
      </w:r>
      <w:r w:rsidRPr="00E5636D">
        <w:rPr>
          <w:rFonts w:ascii="Book Antiqua" w:eastAsia="Book Antiqua" w:hAnsi="Book Antiqua" w:cs="Book Antiqua"/>
          <w:color w:val="000000"/>
        </w:rPr>
        <w:t xml:space="preserve"> 2010; </w:t>
      </w:r>
      <w:r w:rsidRPr="00E5636D">
        <w:rPr>
          <w:rFonts w:ascii="Book Antiqua" w:eastAsia="Book Antiqua" w:hAnsi="Book Antiqua" w:cs="Book Antiqua"/>
          <w:b/>
          <w:bCs/>
          <w:color w:val="000000"/>
        </w:rPr>
        <w:t>51</w:t>
      </w:r>
      <w:r w:rsidRPr="00E5636D">
        <w:rPr>
          <w:rFonts w:ascii="Book Antiqua" w:eastAsia="Book Antiqua" w:hAnsi="Book Antiqua" w:cs="Book Antiqua"/>
          <w:color w:val="000000"/>
        </w:rPr>
        <w:t>: 210-218 [PMID: 19821530 DOI: 10.1002/hep.23259]</w:t>
      </w:r>
    </w:p>
    <w:p w14:paraId="36159A5A" w14:textId="5205B7B4"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11 </w:t>
      </w:r>
      <w:proofErr w:type="spellStart"/>
      <w:r w:rsidRPr="00E5636D">
        <w:rPr>
          <w:rFonts w:ascii="Book Antiqua" w:eastAsia="Book Antiqua" w:hAnsi="Book Antiqua" w:cs="Book Antiqua"/>
          <w:b/>
          <w:bCs/>
          <w:color w:val="000000"/>
        </w:rPr>
        <w:t>Tripodi</w:t>
      </w:r>
      <w:proofErr w:type="spellEnd"/>
      <w:r w:rsidRPr="00E5636D">
        <w:rPr>
          <w:rFonts w:ascii="Book Antiqua" w:eastAsia="Book Antiqua" w:hAnsi="Book Antiqua" w:cs="Book Antiqua"/>
          <w:b/>
          <w:bCs/>
          <w:color w:val="000000"/>
        </w:rPr>
        <w:t xml:space="preserve"> A,</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Primignani</w:t>
      </w:r>
      <w:proofErr w:type="spellEnd"/>
      <w:r w:rsidRPr="00E5636D">
        <w:rPr>
          <w:rFonts w:ascii="Book Antiqua" w:eastAsia="Book Antiqua" w:hAnsi="Book Antiqua" w:cs="Book Antiqua"/>
          <w:color w:val="000000"/>
        </w:rPr>
        <w:t xml:space="preserve"> M, Lemma L, </w:t>
      </w:r>
      <w:proofErr w:type="spellStart"/>
      <w:r w:rsidRPr="00E5636D">
        <w:rPr>
          <w:rFonts w:ascii="Book Antiqua" w:eastAsia="Book Antiqua" w:hAnsi="Book Antiqua" w:cs="Book Antiqua"/>
          <w:color w:val="000000"/>
        </w:rPr>
        <w:t>Chantarangkul</w:t>
      </w:r>
      <w:proofErr w:type="spellEnd"/>
      <w:r w:rsidRPr="00E5636D">
        <w:rPr>
          <w:rFonts w:ascii="Book Antiqua" w:eastAsia="Book Antiqua" w:hAnsi="Book Antiqua" w:cs="Book Antiqua"/>
          <w:color w:val="000000"/>
        </w:rPr>
        <w:t xml:space="preserve"> V, </w:t>
      </w:r>
      <w:proofErr w:type="spellStart"/>
      <w:r w:rsidRPr="00E5636D">
        <w:rPr>
          <w:rFonts w:ascii="Book Antiqua" w:eastAsia="Book Antiqua" w:hAnsi="Book Antiqua" w:cs="Book Antiqua"/>
          <w:color w:val="000000"/>
        </w:rPr>
        <w:t>Mannucci</w:t>
      </w:r>
      <w:proofErr w:type="spellEnd"/>
      <w:r w:rsidRPr="00E5636D">
        <w:rPr>
          <w:rFonts w:ascii="Book Antiqua" w:eastAsia="Book Antiqua" w:hAnsi="Book Antiqua" w:cs="Book Antiqua"/>
          <w:color w:val="000000"/>
        </w:rPr>
        <w:t xml:space="preserve"> PM. Evidence that low protein C contributes to the procoagulant imbalance in cirrhosis. </w:t>
      </w:r>
      <w:r w:rsidRPr="00E5636D">
        <w:rPr>
          <w:rFonts w:ascii="Book Antiqua" w:eastAsia="Book Antiqua" w:hAnsi="Book Antiqua" w:cs="Book Antiqua"/>
          <w:i/>
          <w:color w:val="000000"/>
        </w:rPr>
        <w:t xml:space="preserve">J Hepatol </w:t>
      </w:r>
      <w:r w:rsidRPr="00E5636D">
        <w:rPr>
          <w:rFonts w:ascii="Book Antiqua" w:eastAsia="Book Antiqua" w:hAnsi="Book Antiqua" w:cs="Book Antiqua"/>
          <w:color w:val="000000"/>
        </w:rPr>
        <w:t xml:space="preserve">2013; </w:t>
      </w:r>
      <w:r w:rsidRPr="00E5636D">
        <w:rPr>
          <w:rFonts w:ascii="Book Antiqua" w:eastAsia="Book Antiqua" w:hAnsi="Book Antiqua" w:cs="Book Antiqua"/>
          <w:b/>
          <w:color w:val="000000"/>
        </w:rPr>
        <w:t>59</w:t>
      </w:r>
      <w:r w:rsidRPr="00E5636D">
        <w:rPr>
          <w:rFonts w:ascii="Book Antiqua" w:eastAsia="Book Antiqua" w:hAnsi="Book Antiqua" w:cs="Book Antiqua"/>
          <w:color w:val="000000"/>
        </w:rPr>
        <w:t>: 265-270</w:t>
      </w:r>
      <w:r>
        <w:rPr>
          <w:rFonts w:ascii="Book Antiqua" w:hAnsi="Book Antiqua" w:cs="Book Antiqua" w:hint="eastAsia"/>
          <w:color w:val="000000"/>
          <w:lang w:eastAsia="zh-CN"/>
        </w:rPr>
        <w:t xml:space="preserve"> </w:t>
      </w:r>
      <w:r w:rsidRPr="00E5636D">
        <w:rPr>
          <w:rFonts w:ascii="Book Antiqua" w:eastAsia="Book Antiqua" w:hAnsi="Book Antiqua" w:cs="Book Antiqua"/>
          <w:color w:val="000000"/>
        </w:rPr>
        <w:t>[PMID: 23583273 DOI: 10.1016/j.jhep.2013.03.036]</w:t>
      </w:r>
    </w:p>
    <w:p w14:paraId="75CF338D"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12 </w:t>
      </w:r>
      <w:proofErr w:type="spellStart"/>
      <w:r w:rsidRPr="00E5636D">
        <w:rPr>
          <w:rFonts w:ascii="Book Antiqua" w:eastAsia="Book Antiqua" w:hAnsi="Book Antiqua" w:cs="Book Antiqua"/>
          <w:b/>
          <w:bCs/>
          <w:color w:val="000000"/>
        </w:rPr>
        <w:t>Tripodi</w:t>
      </w:r>
      <w:proofErr w:type="spellEnd"/>
      <w:r w:rsidRPr="00E5636D">
        <w:rPr>
          <w:rFonts w:ascii="Book Antiqua" w:eastAsia="Book Antiqua" w:hAnsi="Book Antiqua" w:cs="Book Antiqua"/>
          <w:b/>
          <w:bCs/>
          <w:color w:val="000000"/>
        </w:rPr>
        <w:t xml:space="preserve"> A</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Primignani</w:t>
      </w:r>
      <w:proofErr w:type="spellEnd"/>
      <w:r w:rsidRPr="00E5636D">
        <w:rPr>
          <w:rFonts w:ascii="Book Antiqua" w:eastAsia="Book Antiqua" w:hAnsi="Book Antiqua" w:cs="Book Antiqua"/>
          <w:color w:val="000000"/>
        </w:rPr>
        <w:t xml:space="preserve"> M, Lemma L, </w:t>
      </w:r>
      <w:proofErr w:type="spellStart"/>
      <w:r w:rsidRPr="00E5636D">
        <w:rPr>
          <w:rFonts w:ascii="Book Antiqua" w:eastAsia="Book Antiqua" w:hAnsi="Book Antiqua" w:cs="Book Antiqua"/>
          <w:color w:val="000000"/>
        </w:rPr>
        <w:t>Chantarangkul</w:t>
      </w:r>
      <w:proofErr w:type="spellEnd"/>
      <w:r w:rsidRPr="00E5636D">
        <w:rPr>
          <w:rFonts w:ascii="Book Antiqua" w:eastAsia="Book Antiqua" w:hAnsi="Book Antiqua" w:cs="Book Antiqua"/>
          <w:color w:val="000000"/>
        </w:rPr>
        <w:t xml:space="preserve"> V, </w:t>
      </w:r>
      <w:proofErr w:type="spellStart"/>
      <w:r w:rsidRPr="00E5636D">
        <w:rPr>
          <w:rFonts w:ascii="Book Antiqua" w:eastAsia="Book Antiqua" w:hAnsi="Book Antiqua" w:cs="Book Antiqua"/>
          <w:color w:val="000000"/>
        </w:rPr>
        <w:t>Mannucci</w:t>
      </w:r>
      <w:proofErr w:type="spellEnd"/>
      <w:r w:rsidRPr="00E5636D">
        <w:rPr>
          <w:rFonts w:ascii="Book Antiqua" w:eastAsia="Book Antiqua" w:hAnsi="Book Antiqua" w:cs="Book Antiqua"/>
          <w:color w:val="000000"/>
        </w:rPr>
        <w:t xml:space="preserve"> PM. Evidence that low protein C contributes to the procoagulant imbalance in cirrhosis. </w:t>
      </w:r>
      <w:r w:rsidRPr="00E5636D">
        <w:rPr>
          <w:rFonts w:ascii="Book Antiqua" w:eastAsia="Book Antiqua" w:hAnsi="Book Antiqua" w:cs="Book Antiqua"/>
          <w:i/>
          <w:iCs/>
          <w:color w:val="000000"/>
        </w:rPr>
        <w:t>J Hepatol</w:t>
      </w:r>
      <w:r w:rsidRPr="00E5636D">
        <w:rPr>
          <w:rFonts w:ascii="Book Antiqua" w:eastAsia="Book Antiqua" w:hAnsi="Book Antiqua" w:cs="Book Antiqua"/>
          <w:color w:val="000000"/>
        </w:rPr>
        <w:t xml:space="preserve"> 2013; </w:t>
      </w:r>
      <w:r w:rsidRPr="00E5636D">
        <w:rPr>
          <w:rFonts w:ascii="Book Antiqua" w:eastAsia="Book Antiqua" w:hAnsi="Book Antiqua" w:cs="Book Antiqua"/>
          <w:b/>
          <w:bCs/>
          <w:color w:val="000000"/>
        </w:rPr>
        <w:t>59</w:t>
      </w:r>
      <w:r w:rsidRPr="00E5636D">
        <w:rPr>
          <w:rFonts w:ascii="Book Antiqua" w:eastAsia="Book Antiqua" w:hAnsi="Book Antiqua" w:cs="Book Antiqua"/>
          <w:color w:val="000000"/>
        </w:rPr>
        <w:t>: 265-270 [PMID: 23583273 DOI: 10.1111/jth.14011]</w:t>
      </w:r>
    </w:p>
    <w:p w14:paraId="28F9A5A8"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13 </w:t>
      </w:r>
      <w:r w:rsidRPr="00E5636D">
        <w:rPr>
          <w:rFonts w:ascii="Book Antiqua" w:eastAsia="Book Antiqua" w:hAnsi="Book Antiqua" w:cs="Book Antiqua"/>
          <w:b/>
          <w:bCs/>
          <w:color w:val="000000"/>
        </w:rPr>
        <w:t>Moore AH</w:t>
      </w:r>
      <w:r w:rsidRPr="00E5636D">
        <w:rPr>
          <w:rFonts w:ascii="Book Antiqua" w:eastAsia="Book Antiqua" w:hAnsi="Book Antiqua" w:cs="Book Antiqua"/>
          <w:color w:val="000000"/>
        </w:rPr>
        <w:t xml:space="preserve">. Thrombocytopenia in Cirrhosis: A Review of Pathophysiology and Management Options. </w:t>
      </w:r>
      <w:r w:rsidRPr="00E5636D">
        <w:rPr>
          <w:rFonts w:ascii="Book Antiqua" w:eastAsia="Book Antiqua" w:hAnsi="Book Antiqua" w:cs="Book Antiqua"/>
          <w:i/>
          <w:iCs/>
          <w:color w:val="000000"/>
        </w:rPr>
        <w:t>Clin Liver Dis (Hoboken)</w:t>
      </w:r>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14</w:t>
      </w:r>
      <w:r w:rsidRPr="00E5636D">
        <w:rPr>
          <w:rFonts w:ascii="Book Antiqua" w:eastAsia="Book Antiqua" w:hAnsi="Book Antiqua" w:cs="Book Antiqua"/>
          <w:color w:val="000000"/>
        </w:rPr>
        <w:t>: 183-186 [PMID: 31879561 DOI: 10.1002/cld.860]</w:t>
      </w:r>
    </w:p>
    <w:p w14:paraId="0C54D40F"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14 </w:t>
      </w:r>
      <w:proofErr w:type="spellStart"/>
      <w:r w:rsidRPr="00E5636D">
        <w:rPr>
          <w:rFonts w:ascii="Book Antiqua" w:eastAsia="Book Antiqua" w:hAnsi="Book Antiqua" w:cs="Book Antiqua"/>
          <w:b/>
          <w:bCs/>
          <w:color w:val="000000"/>
        </w:rPr>
        <w:t>Zermatten</w:t>
      </w:r>
      <w:proofErr w:type="spellEnd"/>
      <w:r w:rsidRPr="00E5636D">
        <w:rPr>
          <w:rFonts w:ascii="Book Antiqua" w:eastAsia="Book Antiqua" w:hAnsi="Book Antiqua" w:cs="Book Antiqua"/>
          <w:b/>
          <w:bCs/>
          <w:color w:val="000000"/>
        </w:rPr>
        <w:t xml:space="preserve"> MG</w:t>
      </w:r>
      <w:r w:rsidRPr="00E5636D">
        <w:rPr>
          <w:rFonts w:ascii="Book Antiqua" w:eastAsia="Book Antiqua" w:hAnsi="Book Antiqua" w:cs="Book Antiqua"/>
          <w:color w:val="000000"/>
        </w:rPr>
        <w:t xml:space="preserve">, Fraga M, </w:t>
      </w:r>
      <w:proofErr w:type="spellStart"/>
      <w:r w:rsidRPr="00E5636D">
        <w:rPr>
          <w:rFonts w:ascii="Book Antiqua" w:eastAsia="Book Antiqua" w:hAnsi="Book Antiqua" w:cs="Book Antiqua"/>
          <w:color w:val="000000"/>
        </w:rPr>
        <w:t>Moradpour</w:t>
      </w:r>
      <w:proofErr w:type="spellEnd"/>
      <w:r w:rsidRPr="00E5636D">
        <w:rPr>
          <w:rFonts w:ascii="Book Antiqua" w:eastAsia="Book Antiqua" w:hAnsi="Book Antiqua" w:cs="Book Antiqua"/>
          <w:color w:val="000000"/>
        </w:rPr>
        <w:t xml:space="preserve"> D, </w:t>
      </w:r>
      <w:proofErr w:type="spellStart"/>
      <w:r w:rsidRPr="00E5636D">
        <w:rPr>
          <w:rFonts w:ascii="Book Antiqua" w:eastAsia="Book Antiqua" w:hAnsi="Book Antiqua" w:cs="Book Antiqua"/>
          <w:color w:val="000000"/>
        </w:rPr>
        <w:t>Bertaggia</w:t>
      </w:r>
      <w:proofErr w:type="spellEnd"/>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Calderara</w:t>
      </w:r>
      <w:proofErr w:type="spellEnd"/>
      <w:r w:rsidRPr="00E5636D">
        <w:rPr>
          <w:rFonts w:ascii="Book Antiqua" w:eastAsia="Book Antiqua" w:hAnsi="Book Antiqua" w:cs="Book Antiqua"/>
          <w:color w:val="000000"/>
        </w:rPr>
        <w:t xml:space="preserve"> D, </w:t>
      </w:r>
      <w:proofErr w:type="spellStart"/>
      <w:r w:rsidRPr="00E5636D">
        <w:rPr>
          <w:rFonts w:ascii="Book Antiqua" w:eastAsia="Book Antiqua" w:hAnsi="Book Antiqua" w:cs="Book Antiqua"/>
          <w:color w:val="000000"/>
        </w:rPr>
        <w:t>Aliotta</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Stirnimann</w:t>
      </w:r>
      <w:proofErr w:type="spellEnd"/>
      <w:r w:rsidRPr="00E5636D">
        <w:rPr>
          <w:rFonts w:ascii="Book Antiqua" w:eastAsia="Book Antiqua" w:hAnsi="Book Antiqua" w:cs="Book Antiqua"/>
          <w:color w:val="000000"/>
        </w:rPr>
        <w:t xml:space="preserve"> G, De </w:t>
      </w:r>
      <w:proofErr w:type="spellStart"/>
      <w:r w:rsidRPr="00E5636D">
        <w:rPr>
          <w:rFonts w:ascii="Book Antiqua" w:eastAsia="Book Antiqua" w:hAnsi="Book Antiqua" w:cs="Book Antiqua"/>
          <w:color w:val="000000"/>
        </w:rPr>
        <w:t>Gottardi</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Alberio</w:t>
      </w:r>
      <w:proofErr w:type="spellEnd"/>
      <w:r w:rsidRPr="00E5636D">
        <w:rPr>
          <w:rFonts w:ascii="Book Antiqua" w:eastAsia="Book Antiqua" w:hAnsi="Book Antiqua" w:cs="Book Antiqua"/>
          <w:color w:val="000000"/>
        </w:rPr>
        <w:t xml:space="preserve"> L. Hemostatic Alterations in Patients With Cirrhosis: From Primary Hemostasis to Fibrinolysis. </w:t>
      </w:r>
      <w:r w:rsidRPr="00E5636D">
        <w:rPr>
          <w:rFonts w:ascii="Book Antiqua" w:eastAsia="Book Antiqua" w:hAnsi="Book Antiqua" w:cs="Book Antiqua"/>
          <w:i/>
          <w:iCs/>
          <w:color w:val="000000"/>
        </w:rPr>
        <w:t>Hepatology</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71</w:t>
      </w:r>
      <w:r w:rsidRPr="00E5636D">
        <w:rPr>
          <w:rFonts w:ascii="Book Antiqua" w:eastAsia="Book Antiqua" w:hAnsi="Book Antiqua" w:cs="Book Antiqua"/>
          <w:color w:val="000000"/>
        </w:rPr>
        <w:t>: 2135-2148 [PMID: 32090357 DOI: 10.1002/hep.31201]</w:t>
      </w:r>
    </w:p>
    <w:p w14:paraId="2D57F581"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15 </w:t>
      </w:r>
      <w:r w:rsidRPr="00E5636D">
        <w:rPr>
          <w:rFonts w:ascii="Book Antiqua" w:eastAsia="Book Antiqua" w:hAnsi="Book Antiqua" w:cs="Book Antiqua"/>
          <w:b/>
          <w:bCs/>
          <w:color w:val="000000"/>
        </w:rPr>
        <w:t>Martinez J</w:t>
      </w:r>
      <w:r w:rsidRPr="00E5636D">
        <w:rPr>
          <w:rFonts w:ascii="Book Antiqua" w:eastAsia="Book Antiqua" w:hAnsi="Book Antiqua" w:cs="Book Antiqua"/>
          <w:color w:val="000000"/>
        </w:rPr>
        <w:t xml:space="preserve">, MacDonald KA, </w:t>
      </w:r>
      <w:proofErr w:type="spellStart"/>
      <w:r w:rsidRPr="00E5636D">
        <w:rPr>
          <w:rFonts w:ascii="Book Antiqua" w:eastAsia="Book Antiqua" w:hAnsi="Book Antiqua" w:cs="Book Antiqua"/>
          <w:color w:val="000000"/>
        </w:rPr>
        <w:t>Palascak</w:t>
      </w:r>
      <w:proofErr w:type="spellEnd"/>
      <w:r w:rsidRPr="00E5636D">
        <w:rPr>
          <w:rFonts w:ascii="Book Antiqua" w:eastAsia="Book Antiqua" w:hAnsi="Book Antiqua" w:cs="Book Antiqua"/>
          <w:color w:val="000000"/>
        </w:rPr>
        <w:t xml:space="preserve"> JE. The role of sialic acid in the dysfibrinogenemia associated with liver disease: distribution of sialic acid on the constituent chains. </w:t>
      </w:r>
      <w:r w:rsidRPr="00E5636D">
        <w:rPr>
          <w:rFonts w:ascii="Book Antiqua" w:eastAsia="Book Antiqua" w:hAnsi="Book Antiqua" w:cs="Book Antiqua"/>
          <w:i/>
          <w:iCs/>
          <w:color w:val="000000"/>
        </w:rPr>
        <w:t>Blood</w:t>
      </w:r>
      <w:r w:rsidRPr="00E5636D">
        <w:rPr>
          <w:rFonts w:ascii="Book Antiqua" w:eastAsia="Book Antiqua" w:hAnsi="Book Antiqua" w:cs="Book Antiqua"/>
          <w:color w:val="000000"/>
        </w:rPr>
        <w:t xml:space="preserve"> 1983; </w:t>
      </w:r>
      <w:r w:rsidRPr="00E5636D">
        <w:rPr>
          <w:rFonts w:ascii="Book Antiqua" w:eastAsia="Book Antiqua" w:hAnsi="Book Antiqua" w:cs="Book Antiqua"/>
          <w:b/>
          <w:bCs/>
          <w:color w:val="000000"/>
        </w:rPr>
        <w:t>61</w:t>
      </w:r>
      <w:r w:rsidRPr="00E5636D">
        <w:rPr>
          <w:rFonts w:ascii="Book Antiqua" w:eastAsia="Book Antiqua" w:hAnsi="Book Antiqua" w:cs="Book Antiqua"/>
          <w:color w:val="000000"/>
        </w:rPr>
        <w:t>: 1196-1202 [PMID: 6839020 DOI: 10.1182/blood.V61.6.1196.1196]</w:t>
      </w:r>
    </w:p>
    <w:p w14:paraId="2272163B" w14:textId="0A62B481"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16 </w:t>
      </w:r>
      <w:r w:rsidRPr="00E5636D">
        <w:rPr>
          <w:rFonts w:ascii="Book Antiqua" w:eastAsia="Book Antiqua" w:hAnsi="Book Antiqua" w:cs="Book Antiqua"/>
          <w:b/>
          <w:bCs/>
          <w:color w:val="000000"/>
        </w:rPr>
        <w:t>Ahmad S,</w:t>
      </w:r>
      <w:r w:rsidRPr="00E5636D">
        <w:rPr>
          <w:rFonts w:ascii="Book Antiqua" w:eastAsia="Book Antiqua" w:hAnsi="Book Antiqua" w:cs="Book Antiqua"/>
          <w:color w:val="000000"/>
        </w:rPr>
        <w:t xml:space="preserve"> Hunt BJ. Coagulopathy of Liver Disease. In: Gonzalez E, Moore HB, Moore EE, editors. Trauma Induced Coagulopathy. Cham: Springer International Publishing, 2016: 471-482</w:t>
      </w:r>
      <w:r>
        <w:rPr>
          <w:rFonts w:ascii="Book Antiqua" w:hAnsi="Book Antiqua" w:cs="Book Antiqua" w:hint="eastAsia"/>
          <w:color w:val="000000"/>
          <w:lang w:eastAsia="zh-CN"/>
        </w:rPr>
        <w:t xml:space="preserve"> </w:t>
      </w:r>
      <w:r w:rsidRPr="00E5636D">
        <w:rPr>
          <w:rFonts w:ascii="Book Antiqua" w:eastAsia="Book Antiqua" w:hAnsi="Book Antiqua" w:cs="Book Antiqua"/>
          <w:color w:val="000000"/>
        </w:rPr>
        <w:t>[DOI: 10.1007/978-3-319-28308-1_29]</w:t>
      </w:r>
    </w:p>
    <w:p w14:paraId="0DCB8A09"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lastRenderedPageBreak/>
        <w:t xml:space="preserve">17 </w:t>
      </w:r>
      <w:proofErr w:type="spellStart"/>
      <w:r w:rsidRPr="00E5636D">
        <w:rPr>
          <w:rFonts w:ascii="Book Antiqua" w:eastAsia="Book Antiqua" w:hAnsi="Book Antiqua" w:cs="Book Antiqua"/>
          <w:b/>
          <w:bCs/>
          <w:color w:val="000000"/>
        </w:rPr>
        <w:t>Tripodi</w:t>
      </w:r>
      <w:proofErr w:type="spellEnd"/>
      <w:r w:rsidRPr="00E5636D">
        <w:rPr>
          <w:rFonts w:ascii="Book Antiqua" w:eastAsia="Book Antiqua" w:hAnsi="Book Antiqua" w:cs="Book Antiqua"/>
          <w:b/>
          <w:bCs/>
          <w:color w:val="000000"/>
        </w:rPr>
        <w:t xml:space="preserve"> A</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Mannucci</w:t>
      </w:r>
      <w:proofErr w:type="spellEnd"/>
      <w:r w:rsidRPr="00E5636D">
        <w:rPr>
          <w:rFonts w:ascii="Book Antiqua" w:eastAsia="Book Antiqua" w:hAnsi="Book Antiqua" w:cs="Book Antiqua"/>
          <w:color w:val="000000"/>
        </w:rPr>
        <w:t xml:space="preserve"> PM. The coagulopathy of chronic liver disease. </w:t>
      </w:r>
      <w:r w:rsidRPr="00E5636D">
        <w:rPr>
          <w:rFonts w:ascii="Book Antiqua" w:eastAsia="Book Antiqua" w:hAnsi="Book Antiqua" w:cs="Book Antiqua"/>
          <w:i/>
          <w:iCs/>
          <w:color w:val="000000"/>
        </w:rPr>
        <w:t xml:space="preserve">N </w:t>
      </w:r>
      <w:proofErr w:type="spellStart"/>
      <w:r w:rsidRPr="00E5636D">
        <w:rPr>
          <w:rFonts w:ascii="Book Antiqua" w:eastAsia="Book Antiqua" w:hAnsi="Book Antiqua" w:cs="Book Antiqua"/>
          <w:i/>
          <w:iCs/>
          <w:color w:val="000000"/>
        </w:rPr>
        <w:t>Engl</w:t>
      </w:r>
      <w:proofErr w:type="spellEnd"/>
      <w:r w:rsidRPr="00E5636D">
        <w:rPr>
          <w:rFonts w:ascii="Book Antiqua" w:eastAsia="Book Antiqua" w:hAnsi="Book Antiqua" w:cs="Book Antiqua"/>
          <w:i/>
          <w:iCs/>
          <w:color w:val="000000"/>
        </w:rPr>
        <w:t xml:space="preserve"> J Med</w:t>
      </w:r>
      <w:r w:rsidRPr="00E5636D">
        <w:rPr>
          <w:rFonts w:ascii="Book Antiqua" w:eastAsia="Book Antiqua" w:hAnsi="Book Antiqua" w:cs="Book Antiqua"/>
          <w:color w:val="000000"/>
        </w:rPr>
        <w:t xml:space="preserve"> 2011; </w:t>
      </w:r>
      <w:r w:rsidRPr="00E5636D">
        <w:rPr>
          <w:rFonts w:ascii="Book Antiqua" w:eastAsia="Book Antiqua" w:hAnsi="Book Antiqua" w:cs="Book Antiqua"/>
          <w:b/>
          <w:bCs/>
          <w:color w:val="000000"/>
        </w:rPr>
        <w:t>365</w:t>
      </w:r>
      <w:r w:rsidRPr="00E5636D">
        <w:rPr>
          <w:rFonts w:ascii="Book Antiqua" w:eastAsia="Book Antiqua" w:hAnsi="Book Antiqua" w:cs="Book Antiqua"/>
          <w:color w:val="000000"/>
        </w:rPr>
        <w:t>: 147-156 [PMID: 21751907 DOI: 10.1056/NEJMra1011170]</w:t>
      </w:r>
    </w:p>
    <w:p w14:paraId="547B4260"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18 </w:t>
      </w:r>
      <w:proofErr w:type="spellStart"/>
      <w:r w:rsidRPr="00E5636D">
        <w:rPr>
          <w:rFonts w:ascii="Book Antiqua" w:eastAsia="Book Antiqua" w:hAnsi="Book Antiqua" w:cs="Book Antiqua"/>
          <w:b/>
          <w:bCs/>
          <w:color w:val="000000"/>
        </w:rPr>
        <w:t>Kalambokis</w:t>
      </w:r>
      <w:proofErr w:type="spellEnd"/>
      <w:r w:rsidRPr="00E5636D">
        <w:rPr>
          <w:rFonts w:ascii="Book Antiqua" w:eastAsia="Book Antiqua" w:hAnsi="Book Antiqua" w:cs="Book Antiqua"/>
          <w:b/>
          <w:bCs/>
          <w:color w:val="000000"/>
        </w:rPr>
        <w:t xml:space="preserve"> GN</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Oikonomou</w:t>
      </w:r>
      <w:proofErr w:type="spellEnd"/>
      <w:r w:rsidRPr="00E5636D">
        <w:rPr>
          <w:rFonts w:ascii="Book Antiqua" w:eastAsia="Book Antiqua" w:hAnsi="Book Antiqua" w:cs="Book Antiqua"/>
          <w:color w:val="000000"/>
        </w:rPr>
        <w:t xml:space="preserve"> A, Christou L, </w:t>
      </w:r>
      <w:proofErr w:type="spellStart"/>
      <w:r w:rsidRPr="00E5636D">
        <w:rPr>
          <w:rFonts w:ascii="Book Antiqua" w:eastAsia="Book Antiqua" w:hAnsi="Book Antiqua" w:cs="Book Antiqua"/>
          <w:color w:val="000000"/>
        </w:rPr>
        <w:t>Kolaitis</w:t>
      </w:r>
      <w:proofErr w:type="spellEnd"/>
      <w:r w:rsidRPr="00E5636D">
        <w:rPr>
          <w:rFonts w:ascii="Book Antiqua" w:eastAsia="Book Antiqua" w:hAnsi="Book Antiqua" w:cs="Book Antiqua"/>
          <w:color w:val="000000"/>
        </w:rPr>
        <w:t xml:space="preserve"> NI, </w:t>
      </w:r>
      <w:proofErr w:type="spellStart"/>
      <w:r w:rsidRPr="00E5636D">
        <w:rPr>
          <w:rFonts w:ascii="Book Antiqua" w:eastAsia="Book Antiqua" w:hAnsi="Book Antiqua" w:cs="Book Antiqua"/>
          <w:color w:val="000000"/>
        </w:rPr>
        <w:t>Tsianos</w:t>
      </w:r>
      <w:proofErr w:type="spellEnd"/>
      <w:r w:rsidRPr="00E5636D">
        <w:rPr>
          <w:rFonts w:ascii="Book Antiqua" w:eastAsia="Book Antiqua" w:hAnsi="Book Antiqua" w:cs="Book Antiqua"/>
          <w:color w:val="000000"/>
        </w:rPr>
        <w:t xml:space="preserve"> EV, Christodoulou D, </w:t>
      </w:r>
      <w:proofErr w:type="spellStart"/>
      <w:r w:rsidRPr="00E5636D">
        <w:rPr>
          <w:rFonts w:ascii="Book Antiqua" w:eastAsia="Book Antiqua" w:hAnsi="Book Antiqua" w:cs="Book Antiqua"/>
          <w:color w:val="000000"/>
        </w:rPr>
        <w:t>Baltayiannis</w:t>
      </w:r>
      <w:proofErr w:type="spellEnd"/>
      <w:r w:rsidRPr="00E5636D">
        <w:rPr>
          <w:rFonts w:ascii="Book Antiqua" w:eastAsia="Book Antiqua" w:hAnsi="Book Antiqua" w:cs="Book Antiqua"/>
          <w:color w:val="000000"/>
        </w:rPr>
        <w:t xml:space="preserve"> G. von Willebrand factor and procoagulant imbalance predict outcome in patients with cirrhosis and thrombocytopenia. </w:t>
      </w:r>
      <w:r w:rsidRPr="00E5636D">
        <w:rPr>
          <w:rFonts w:ascii="Book Antiqua" w:eastAsia="Book Antiqua" w:hAnsi="Book Antiqua" w:cs="Book Antiqua"/>
          <w:i/>
          <w:iCs/>
          <w:color w:val="000000"/>
        </w:rPr>
        <w:t>J Hepatol</w:t>
      </w:r>
      <w:r w:rsidRPr="00E5636D">
        <w:rPr>
          <w:rFonts w:ascii="Book Antiqua" w:eastAsia="Book Antiqua" w:hAnsi="Book Antiqua" w:cs="Book Antiqua"/>
          <w:color w:val="000000"/>
        </w:rPr>
        <w:t xml:space="preserve"> 2016; </w:t>
      </w:r>
      <w:r w:rsidRPr="00E5636D">
        <w:rPr>
          <w:rFonts w:ascii="Book Antiqua" w:eastAsia="Book Antiqua" w:hAnsi="Book Antiqua" w:cs="Book Antiqua"/>
          <w:b/>
          <w:bCs/>
          <w:color w:val="000000"/>
        </w:rPr>
        <w:t>65</w:t>
      </w:r>
      <w:r w:rsidRPr="00E5636D">
        <w:rPr>
          <w:rFonts w:ascii="Book Antiqua" w:eastAsia="Book Antiqua" w:hAnsi="Book Antiqua" w:cs="Book Antiqua"/>
          <w:color w:val="000000"/>
        </w:rPr>
        <w:t>: 921-928 [PMID: 27297911 DOI: 10.1016/j.jhep.2016.06.002]</w:t>
      </w:r>
    </w:p>
    <w:p w14:paraId="17AE452E"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19 </w:t>
      </w:r>
      <w:proofErr w:type="spellStart"/>
      <w:r w:rsidRPr="00E5636D">
        <w:rPr>
          <w:rFonts w:ascii="Book Antiqua" w:eastAsia="Book Antiqua" w:hAnsi="Book Antiqua" w:cs="Book Antiqua"/>
          <w:b/>
          <w:bCs/>
          <w:color w:val="000000"/>
        </w:rPr>
        <w:t>Lebreton</w:t>
      </w:r>
      <w:proofErr w:type="spellEnd"/>
      <w:r w:rsidRPr="00E5636D">
        <w:rPr>
          <w:rFonts w:ascii="Book Antiqua" w:eastAsia="Book Antiqua" w:hAnsi="Book Antiqua" w:cs="Book Antiqua"/>
          <w:b/>
          <w:bCs/>
          <w:color w:val="000000"/>
        </w:rPr>
        <w:t xml:space="preserve"> A</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Sinegre</w:t>
      </w:r>
      <w:proofErr w:type="spellEnd"/>
      <w:r w:rsidRPr="00E5636D">
        <w:rPr>
          <w:rFonts w:ascii="Book Antiqua" w:eastAsia="Book Antiqua" w:hAnsi="Book Antiqua" w:cs="Book Antiqua"/>
          <w:color w:val="000000"/>
        </w:rPr>
        <w:t xml:space="preserve"> T, </w:t>
      </w:r>
      <w:proofErr w:type="spellStart"/>
      <w:r w:rsidRPr="00E5636D">
        <w:rPr>
          <w:rFonts w:ascii="Book Antiqua" w:eastAsia="Book Antiqua" w:hAnsi="Book Antiqua" w:cs="Book Antiqua"/>
          <w:color w:val="000000"/>
        </w:rPr>
        <w:t>Lecompte</w:t>
      </w:r>
      <w:proofErr w:type="spellEnd"/>
      <w:r w:rsidRPr="00E5636D">
        <w:rPr>
          <w:rFonts w:ascii="Book Antiqua" w:eastAsia="Book Antiqua" w:hAnsi="Book Antiqua" w:cs="Book Antiqua"/>
          <w:color w:val="000000"/>
        </w:rPr>
        <w:t xml:space="preserve"> T, Talon L, </w:t>
      </w:r>
      <w:proofErr w:type="spellStart"/>
      <w:r w:rsidRPr="00E5636D">
        <w:rPr>
          <w:rFonts w:ascii="Book Antiqua" w:eastAsia="Book Antiqua" w:hAnsi="Book Antiqua" w:cs="Book Antiqua"/>
          <w:color w:val="000000"/>
        </w:rPr>
        <w:t>Abergel</w:t>
      </w:r>
      <w:proofErr w:type="spellEnd"/>
      <w:r w:rsidRPr="00E5636D">
        <w:rPr>
          <w:rFonts w:ascii="Book Antiqua" w:eastAsia="Book Antiqua" w:hAnsi="Book Antiqua" w:cs="Book Antiqua"/>
          <w:color w:val="000000"/>
        </w:rPr>
        <w:t xml:space="preserve"> A, Lisman T. Thrombin Generation and Cirrhosis: State of the Art and Perspectives. </w:t>
      </w:r>
      <w:r w:rsidRPr="00E5636D">
        <w:rPr>
          <w:rFonts w:ascii="Book Antiqua" w:eastAsia="Book Antiqua" w:hAnsi="Book Antiqua" w:cs="Book Antiqua"/>
          <w:i/>
          <w:iCs/>
          <w:color w:val="000000"/>
        </w:rPr>
        <w:t xml:space="preserve">Semin </w:t>
      </w:r>
      <w:proofErr w:type="spellStart"/>
      <w:r w:rsidRPr="00E5636D">
        <w:rPr>
          <w:rFonts w:ascii="Book Antiqua" w:eastAsia="Book Antiqua" w:hAnsi="Book Antiqua" w:cs="Book Antiqua"/>
          <w:i/>
          <w:iCs/>
          <w:color w:val="000000"/>
        </w:rPr>
        <w:t>Thromb</w:t>
      </w:r>
      <w:proofErr w:type="spellEnd"/>
      <w:r w:rsidRPr="00E5636D">
        <w:rPr>
          <w:rFonts w:ascii="Book Antiqua" w:eastAsia="Book Antiqua" w:hAnsi="Book Antiqua" w:cs="Book Antiqua"/>
          <w:i/>
          <w:iCs/>
          <w:color w:val="000000"/>
        </w:rPr>
        <w:t xml:space="preserve"> </w:t>
      </w:r>
      <w:proofErr w:type="spellStart"/>
      <w:r w:rsidRPr="00E5636D">
        <w:rPr>
          <w:rFonts w:ascii="Book Antiqua" w:eastAsia="Book Antiqua" w:hAnsi="Book Antiqua" w:cs="Book Antiqua"/>
          <w:i/>
          <w:iCs/>
          <w:color w:val="000000"/>
        </w:rPr>
        <w:t>Hemost</w:t>
      </w:r>
      <w:proofErr w:type="spellEnd"/>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46</w:t>
      </w:r>
      <w:r w:rsidRPr="00E5636D">
        <w:rPr>
          <w:rFonts w:ascii="Book Antiqua" w:eastAsia="Book Antiqua" w:hAnsi="Book Antiqua" w:cs="Book Antiqua"/>
          <w:color w:val="000000"/>
        </w:rPr>
        <w:t>: 693-703 [PMID: 32820480 DOI: 10.1055/s-0040-1715102]</w:t>
      </w:r>
    </w:p>
    <w:p w14:paraId="13A0A332"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20 </w:t>
      </w:r>
      <w:proofErr w:type="spellStart"/>
      <w:r w:rsidRPr="00E5636D">
        <w:rPr>
          <w:rFonts w:ascii="Book Antiqua" w:eastAsia="Book Antiqua" w:hAnsi="Book Antiqua" w:cs="Book Antiqua"/>
          <w:b/>
          <w:bCs/>
          <w:color w:val="000000"/>
        </w:rPr>
        <w:t>Zocco</w:t>
      </w:r>
      <w:proofErr w:type="spellEnd"/>
      <w:r w:rsidRPr="00E5636D">
        <w:rPr>
          <w:rFonts w:ascii="Book Antiqua" w:eastAsia="Book Antiqua" w:hAnsi="Book Antiqua" w:cs="Book Antiqua"/>
          <w:b/>
          <w:bCs/>
          <w:color w:val="000000"/>
        </w:rPr>
        <w:t xml:space="preserve"> MA</w:t>
      </w:r>
      <w:r w:rsidRPr="00E5636D">
        <w:rPr>
          <w:rFonts w:ascii="Book Antiqua" w:eastAsia="Book Antiqua" w:hAnsi="Book Antiqua" w:cs="Book Antiqua"/>
          <w:color w:val="000000"/>
        </w:rPr>
        <w:t xml:space="preserve">, Di </w:t>
      </w:r>
      <w:proofErr w:type="spellStart"/>
      <w:r w:rsidRPr="00E5636D">
        <w:rPr>
          <w:rFonts w:ascii="Book Antiqua" w:eastAsia="Book Antiqua" w:hAnsi="Book Antiqua" w:cs="Book Antiqua"/>
          <w:color w:val="000000"/>
        </w:rPr>
        <w:t>Stasio</w:t>
      </w:r>
      <w:proofErr w:type="spellEnd"/>
      <w:r w:rsidRPr="00E5636D">
        <w:rPr>
          <w:rFonts w:ascii="Book Antiqua" w:eastAsia="Book Antiqua" w:hAnsi="Book Antiqua" w:cs="Book Antiqua"/>
          <w:color w:val="000000"/>
        </w:rPr>
        <w:t xml:space="preserve"> E, De </w:t>
      </w:r>
      <w:proofErr w:type="spellStart"/>
      <w:r w:rsidRPr="00E5636D">
        <w:rPr>
          <w:rFonts w:ascii="Book Antiqua" w:eastAsia="Book Antiqua" w:hAnsi="Book Antiqua" w:cs="Book Antiqua"/>
          <w:color w:val="000000"/>
        </w:rPr>
        <w:t>Cristofaro</w:t>
      </w:r>
      <w:proofErr w:type="spellEnd"/>
      <w:r w:rsidRPr="00E5636D">
        <w:rPr>
          <w:rFonts w:ascii="Book Antiqua" w:eastAsia="Book Antiqua" w:hAnsi="Book Antiqua" w:cs="Book Antiqua"/>
          <w:color w:val="000000"/>
        </w:rPr>
        <w:t xml:space="preserve"> R, Novi M, </w:t>
      </w:r>
      <w:proofErr w:type="spellStart"/>
      <w:r w:rsidRPr="00E5636D">
        <w:rPr>
          <w:rFonts w:ascii="Book Antiqua" w:eastAsia="Book Antiqua" w:hAnsi="Book Antiqua" w:cs="Book Antiqua"/>
          <w:color w:val="000000"/>
        </w:rPr>
        <w:t>Ainora</w:t>
      </w:r>
      <w:proofErr w:type="spellEnd"/>
      <w:r w:rsidRPr="00E5636D">
        <w:rPr>
          <w:rFonts w:ascii="Book Antiqua" w:eastAsia="Book Antiqua" w:hAnsi="Book Antiqua" w:cs="Book Antiqua"/>
          <w:color w:val="000000"/>
        </w:rPr>
        <w:t xml:space="preserve"> ME, </w:t>
      </w:r>
      <w:proofErr w:type="spellStart"/>
      <w:r w:rsidRPr="00E5636D">
        <w:rPr>
          <w:rFonts w:ascii="Book Antiqua" w:eastAsia="Book Antiqua" w:hAnsi="Book Antiqua" w:cs="Book Antiqua"/>
          <w:color w:val="000000"/>
        </w:rPr>
        <w:t>Ponziani</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Riccardi</w:t>
      </w:r>
      <w:proofErr w:type="spellEnd"/>
      <w:r w:rsidRPr="00E5636D">
        <w:rPr>
          <w:rFonts w:ascii="Book Antiqua" w:eastAsia="Book Antiqua" w:hAnsi="Book Antiqua" w:cs="Book Antiqua"/>
          <w:color w:val="000000"/>
        </w:rPr>
        <w:t xml:space="preserve"> L, Lancellotti S, </w:t>
      </w:r>
      <w:proofErr w:type="spellStart"/>
      <w:r w:rsidRPr="00E5636D">
        <w:rPr>
          <w:rFonts w:ascii="Book Antiqua" w:eastAsia="Book Antiqua" w:hAnsi="Book Antiqua" w:cs="Book Antiqua"/>
          <w:color w:val="000000"/>
        </w:rPr>
        <w:t>Santoliquido</w:t>
      </w:r>
      <w:proofErr w:type="spellEnd"/>
      <w:r w:rsidRPr="00E5636D">
        <w:rPr>
          <w:rFonts w:ascii="Book Antiqua" w:eastAsia="Book Antiqua" w:hAnsi="Book Antiqua" w:cs="Book Antiqua"/>
          <w:color w:val="000000"/>
        </w:rPr>
        <w:t xml:space="preserve"> A, Flore R, </w:t>
      </w:r>
      <w:proofErr w:type="spellStart"/>
      <w:r w:rsidRPr="00E5636D">
        <w:rPr>
          <w:rFonts w:ascii="Book Antiqua" w:eastAsia="Book Antiqua" w:hAnsi="Book Antiqua" w:cs="Book Antiqua"/>
          <w:color w:val="000000"/>
        </w:rPr>
        <w:t>Pompili</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Rapaccini</w:t>
      </w:r>
      <w:proofErr w:type="spellEnd"/>
      <w:r w:rsidRPr="00E5636D">
        <w:rPr>
          <w:rFonts w:ascii="Book Antiqua" w:eastAsia="Book Antiqua" w:hAnsi="Book Antiqua" w:cs="Book Antiqua"/>
          <w:color w:val="000000"/>
        </w:rPr>
        <w:t xml:space="preserve"> GL, </w:t>
      </w:r>
      <w:proofErr w:type="spellStart"/>
      <w:r w:rsidRPr="00E5636D">
        <w:rPr>
          <w:rFonts w:ascii="Book Antiqua" w:eastAsia="Book Antiqua" w:hAnsi="Book Antiqua" w:cs="Book Antiqua"/>
          <w:color w:val="000000"/>
        </w:rPr>
        <w:t>Tondi</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Gasbarrini</w:t>
      </w:r>
      <w:proofErr w:type="spellEnd"/>
      <w:r w:rsidRPr="00E5636D">
        <w:rPr>
          <w:rFonts w:ascii="Book Antiqua" w:eastAsia="Book Antiqua" w:hAnsi="Book Antiqua" w:cs="Book Antiqua"/>
          <w:color w:val="000000"/>
        </w:rPr>
        <w:t xml:space="preserve"> GB, </w:t>
      </w:r>
      <w:proofErr w:type="spellStart"/>
      <w:r w:rsidRPr="00E5636D">
        <w:rPr>
          <w:rFonts w:ascii="Book Antiqua" w:eastAsia="Book Antiqua" w:hAnsi="Book Antiqua" w:cs="Book Antiqua"/>
          <w:color w:val="000000"/>
        </w:rPr>
        <w:t>Landolfi</w:t>
      </w:r>
      <w:proofErr w:type="spellEnd"/>
      <w:r w:rsidRPr="00E5636D">
        <w:rPr>
          <w:rFonts w:ascii="Book Antiqua" w:eastAsia="Book Antiqua" w:hAnsi="Book Antiqua" w:cs="Book Antiqua"/>
          <w:color w:val="000000"/>
        </w:rPr>
        <w:t xml:space="preserve"> R, </w:t>
      </w:r>
      <w:proofErr w:type="spellStart"/>
      <w:r w:rsidRPr="00E5636D">
        <w:rPr>
          <w:rFonts w:ascii="Book Antiqua" w:eastAsia="Book Antiqua" w:hAnsi="Book Antiqua" w:cs="Book Antiqua"/>
          <w:color w:val="000000"/>
        </w:rPr>
        <w:t>Gasbarrini</w:t>
      </w:r>
      <w:proofErr w:type="spellEnd"/>
      <w:r w:rsidRPr="00E5636D">
        <w:rPr>
          <w:rFonts w:ascii="Book Antiqua" w:eastAsia="Book Antiqua" w:hAnsi="Book Antiqua" w:cs="Book Antiqua"/>
          <w:color w:val="000000"/>
        </w:rPr>
        <w:t xml:space="preserve"> A. Thrombotic risk factors in patients with liver cirrhosis: correlation with MELD scoring system and portal vein thrombosis development. </w:t>
      </w:r>
      <w:r w:rsidRPr="00E5636D">
        <w:rPr>
          <w:rFonts w:ascii="Book Antiqua" w:eastAsia="Book Antiqua" w:hAnsi="Book Antiqua" w:cs="Book Antiqua"/>
          <w:i/>
          <w:iCs/>
          <w:color w:val="000000"/>
        </w:rPr>
        <w:t>J Hepatol</w:t>
      </w:r>
      <w:r w:rsidRPr="00E5636D">
        <w:rPr>
          <w:rFonts w:ascii="Book Antiqua" w:eastAsia="Book Antiqua" w:hAnsi="Book Antiqua" w:cs="Book Antiqua"/>
          <w:color w:val="000000"/>
        </w:rPr>
        <w:t xml:space="preserve"> 2009; </w:t>
      </w:r>
      <w:r w:rsidRPr="00E5636D">
        <w:rPr>
          <w:rFonts w:ascii="Book Antiqua" w:eastAsia="Book Antiqua" w:hAnsi="Book Antiqua" w:cs="Book Antiqua"/>
          <w:b/>
          <w:bCs/>
          <w:color w:val="000000"/>
        </w:rPr>
        <w:t>51</w:t>
      </w:r>
      <w:r w:rsidRPr="00E5636D">
        <w:rPr>
          <w:rFonts w:ascii="Book Antiqua" w:eastAsia="Book Antiqua" w:hAnsi="Book Antiqua" w:cs="Book Antiqua"/>
          <w:color w:val="000000"/>
        </w:rPr>
        <w:t>: 682-689 [PMID: 19464747 DOI: 10.1016/j.jhep.2009.03.013]</w:t>
      </w:r>
    </w:p>
    <w:p w14:paraId="14A17275"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21 </w:t>
      </w:r>
      <w:r w:rsidRPr="00E5636D">
        <w:rPr>
          <w:rFonts w:ascii="Book Antiqua" w:eastAsia="Book Antiqua" w:hAnsi="Book Antiqua" w:cs="Book Antiqua"/>
          <w:b/>
          <w:bCs/>
          <w:color w:val="000000"/>
        </w:rPr>
        <w:t>Stine JG</w:t>
      </w:r>
      <w:r w:rsidRPr="00E5636D">
        <w:rPr>
          <w:rFonts w:ascii="Book Antiqua" w:eastAsia="Book Antiqua" w:hAnsi="Book Antiqua" w:cs="Book Antiqua"/>
          <w:color w:val="000000"/>
        </w:rPr>
        <w:t xml:space="preserve">, Argo CK, Pelletier SJ, </w:t>
      </w:r>
      <w:proofErr w:type="spellStart"/>
      <w:r w:rsidRPr="00E5636D">
        <w:rPr>
          <w:rFonts w:ascii="Book Antiqua" w:eastAsia="Book Antiqua" w:hAnsi="Book Antiqua" w:cs="Book Antiqua"/>
          <w:color w:val="000000"/>
        </w:rPr>
        <w:t>Maluf</w:t>
      </w:r>
      <w:proofErr w:type="spellEnd"/>
      <w:r w:rsidRPr="00E5636D">
        <w:rPr>
          <w:rFonts w:ascii="Book Antiqua" w:eastAsia="Book Antiqua" w:hAnsi="Book Antiqua" w:cs="Book Antiqua"/>
          <w:color w:val="000000"/>
        </w:rPr>
        <w:t xml:space="preserve"> DG, Caldwell SH, Northup PG. Advanced non-alcoholic steatohepatitis cirrhosis: A high-risk population for pre-liver transplant portal vein thrombosis. </w:t>
      </w:r>
      <w:r w:rsidRPr="00E5636D">
        <w:rPr>
          <w:rFonts w:ascii="Book Antiqua" w:eastAsia="Book Antiqua" w:hAnsi="Book Antiqua" w:cs="Book Antiqua"/>
          <w:i/>
          <w:iCs/>
          <w:color w:val="000000"/>
        </w:rPr>
        <w:t>World J Hepatol</w:t>
      </w:r>
      <w:r w:rsidRPr="00E5636D">
        <w:rPr>
          <w:rFonts w:ascii="Book Antiqua" w:eastAsia="Book Antiqua" w:hAnsi="Book Antiqua" w:cs="Book Antiqua"/>
          <w:color w:val="000000"/>
        </w:rPr>
        <w:t xml:space="preserve"> 2017; </w:t>
      </w:r>
      <w:r w:rsidRPr="00E5636D">
        <w:rPr>
          <w:rFonts w:ascii="Book Antiqua" w:eastAsia="Book Antiqua" w:hAnsi="Book Antiqua" w:cs="Book Antiqua"/>
          <w:b/>
          <w:bCs/>
          <w:color w:val="000000"/>
        </w:rPr>
        <w:t>9</w:t>
      </w:r>
      <w:r w:rsidRPr="00E5636D">
        <w:rPr>
          <w:rFonts w:ascii="Book Antiqua" w:eastAsia="Book Antiqua" w:hAnsi="Book Antiqua" w:cs="Book Antiqua"/>
          <w:color w:val="000000"/>
        </w:rPr>
        <w:t>: 139-146 [PMID: 28217250 DOI: 10.4254/wjh.v9.i3.139]</w:t>
      </w:r>
    </w:p>
    <w:p w14:paraId="10B0BC50"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22 </w:t>
      </w:r>
      <w:proofErr w:type="spellStart"/>
      <w:r w:rsidRPr="00E5636D">
        <w:rPr>
          <w:rFonts w:ascii="Book Antiqua" w:eastAsia="Book Antiqua" w:hAnsi="Book Antiqua" w:cs="Book Antiqua"/>
          <w:b/>
          <w:bCs/>
          <w:color w:val="000000"/>
        </w:rPr>
        <w:t>Nicoară-Farcău</w:t>
      </w:r>
      <w:proofErr w:type="spellEnd"/>
      <w:r w:rsidRPr="00E5636D">
        <w:rPr>
          <w:rFonts w:ascii="Book Antiqua" w:eastAsia="Book Antiqua" w:hAnsi="Book Antiqua" w:cs="Book Antiqua"/>
          <w:b/>
          <w:bCs/>
          <w:color w:val="000000"/>
        </w:rPr>
        <w:t xml:space="preserve"> O</w:t>
      </w:r>
      <w:r w:rsidRPr="00E5636D">
        <w:rPr>
          <w:rFonts w:ascii="Book Antiqua" w:eastAsia="Book Antiqua" w:hAnsi="Book Antiqua" w:cs="Book Antiqua"/>
          <w:color w:val="000000"/>
        </w:rPr>
        <w:t xml:space="preserve">, Soy G, </w:t>
      </w:r>
      <w:proofErr w:type="spellStart"/>
      <w:r w:rsidRPr="00E5636D">
        <w:rPr>
          <w:rFonts w:ascii="Book Antiqua" w:eastAsia="Book Antiqua" w:hAnsi="Book Antiqua" w:cs="Book Antiqua"/>
          <w:color w:val="000000"/>
        </w:rPr>
        <w:t>Magaz</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Baiges</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Turon</w:t>
      </w:r>
      <w:proofErr w:type="spellEnd"/>
      <w:r w:rsidRPr="00E5636D">
        <w:rPr>
          <w:rFonts w:ascii="Book Antiqua" w:eastAsia="Book Antiqua" w:hAnsi="Book Antiqua" w:cs="Book Antiqua"/>
          <w:color w:val="000000"/>
        </w:rPr>
        <w:t xml:space="preserve"> F, Garcia-</w:t>
      </w:r>
      <w:proofErr w:type="spellStart"/>
      <w:r w:rsidRPr="00E5636D">
        <w:rPr>
          <w:rFonts w:ascii="Book Antiqua" w:eastAsia="Book Antiqua" w:hAnsi="Book Antiqua" w:cs="Book Antiqua"/>
          <w:color w:val="000000"/>
        </w:rPr>
        <w:t>Criado</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Barrufet</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Burrel</w:t>
      </w:r>
      <w:proofErr w:type="spellEnd"/>
      <w:r w:rsidRPr="00E5636D">
        <w:rPr>
          <w:rFonts w:ascii="Book Antiqua" w:eastAsia="Book Antiqua" w:hAnsi="Book Antiqua" w:cs="Book Antiqua"/>
          <w:color w:val="000000"/>
        </w:rPr>
        <w:t xml:space="preserve"> M, Hernández-Gea V, García-</w:t>
      </w:r>
      <w:proofErr w:type="spellStart"/>
      <w:r w:rsidRPr="00E5636D">
        <w:rPr>
          <w:rFonts w:ascii="Book Antiqua" w:eastAsia="Book Antiqua" w:hAnsi="Book Antiqua" w:cs="Book Antiqua"/>
          <w:color w:val="000000"/>
        </w:rPr>
        <w:t>Pagán</w:t>
      </w:r>
      <w:proofErr w:type="spellEnd"/>
      <w:r w:rsidRPr="00E5636D">
        <w:rPr>
          <w:rFonts w:ascii="Book Antiqua" w:eastAsia="Book Antiqua" w:hAnsi="Book Antiqua" w:cs="Book Antiqua"/>
          <w:color w:val="000000"/>
        </w:rPr>
        <w:t xml:space="preserve"> JC. New Insights into the Pathogenesis, Risk Factors, and Treatment of Portal Vein Thrombosis in Patients with Cirrhosis. </w:t>
      </w:r>
      <w:r w:rsidRPr="00E5636D">
        <w:rPr>
          <w:rFonts w:ascii="Book Antiqua" w:eastAsia="Book Antiqua" w:hAnsi="Book Antiqua" w:cs="Book Antiqua"/>
          <w:i/>
          <w:iCs/>
          <w:color w:val="000000"/>
        </w:rPr>
        <w:t xml:space="preserve">Semin </w:t>
      </w:r>
      <w:proofErr w:type="spellStart"/>
      <w:r w:rsidRPr="00E5636D">
        <w:rPr>
          <w:rFonts w:ascii="Book Antiqua" w:eastAsia="Book Antiqua" w:hAnsi="Book Antiqua" w:cs="Book Antiqua"/>
          <w:i/>
          <w:iCs/>
          <w:color w:val="000000"/>
        </w:rPr>
        <w:t>Thromb</w:t>
      </w:r>
      <w:proofErr w:type="spellEnd"/>
      <w:r w:rsidRPr="00E5636D">
        <w:rPr>
          <w:rFonts w:ascii="Book Antiqua" w:eastAsia="Book Antiqua" w:hAnsi="Book Antiqua" w:cs="Book Antiqua"/>
          <w:i/>
          <w:iCs/>
          <w:color w:val="000000"/>
        </w:rPr>
        <w:t xml:space="preserve"> </w:t>
      </w:r>
      <w:proofErr w:type="spellStart"/>
      <w:r w:rsidRPr="00E5636D">
        <w:rPr>
          <w:rFonts w:ascii="Book Antiqua" w:eastAsia="Book Antiqua" w:hAnsi="Book Antiqua" w:cs="Book Antiqua"/>
          <w:i/>
          <w:iCs/>
          <w:color w:val="000000"/>
        </w:rPr>
        <w:t>Hemost</w:t>
      </w:r>
      <w:proofErr w:type="spellEnd"/>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46</w:t>
      </w:r>
      <w:r w:rsidRPr="00E5636D">
        <w:rPr>
          <w:rFonts w:ascii="Book Antiqua" w:eastAsia="Book Antiqua" w:hAnsi="Book Antiqua" w:cs="Book Antiqua"/>
          <w:color w:val="000000"/>
        </w:rPr>
        <w:t>: 673-681 [PMID: 32820481 DOI: 10.1055/s-0040-1715473]</w:t>
      </w:r>
    </w:p>
    <w:p w14:paraId="6734F950"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23 </w:t>
      </w:r>
      <w:r w:rsidRPr="00E5636D">
        <w:rPr>
          <w:rFonts w:ascii="Book Antiqua" w:eastAsia="Book Antiqua" w:hAnsi="Book Antiqua" w:cs="Book Antiqua"/>
          <w:b/>
          <w:bCs/>
          <w:color w:val="000000"/>
        </w:rPr>
        <w:t>Garcia-Tsao G</w:t>
      </w:r>
      <w:r w:rsidRPr="00E5636D">
        <w:rPr>
          <w:rFonts w:ascii="Book Antiqua" w:eastAsia="Book Antiqua" w:hAnsi="Book Antiqua" w:cs="Book Antiqua"/>
          <w:color w:val="000000"/>
        </w:rPr>
        <w:t xml:space="preserve">, Bosch J. Management of varices and variceal hemorrhage in cirrhosis. </w:t>
      </w:r>
      <w:r w:rsidRPr="00E5636D">
        <w:rPr>
          <w:rFonts w:ascii="Book Antiqua" w:eastAsia="Book Antiqua" w:hAnsi="Book Antiqua" w:cs="Book Antiqua"/>
          <w:i/>
          <w:iCs/>
          <w:color w:val="000000"/>
        </w:rPr>
        <w:t xml:space="preserve">N </w:t>
      </w:r>
      <w:proofErr w:type="spellStart"/>
      <w:r w:rsidRPr="00E5636D">
        <w:rPr>
          <w:rFonts w:ascii="Book Antiqua" w:eastAsia="Book Antiqua" w:hAnsi="Book Antiqua" w:cs="Book Antiqua"/>
          <w:i/>
          <w:iCs/>
          <w:color w:val="000000"/>
        </w:rPr>
        <w:t>Engl</w:t>
      </w:r>
      <w:proofErr w:type="spellEnd"/>
      <w:r w:rsidRPr="00E5636D">
        <w:rPr>
          <w:rFonts w:ascii="Book Antiqua" w:eastAsia="Book Antiqua" w:hAnsi="Book Antiqua" w:cs="Book Antiqua"/>
          <w:i/>
          <w:iCs/>
          <w:color w:val="000000"/>
        </w:rPr>
        <w:t xml:space="preserve"> J Med</w:t>
      </w:r>
      <w:r w:rsidRPr="00E5636D">
        <w:rPr>
          <w:rFonts w:ascii="Book Antiqua" w:eastAsia="Book Antiqua" w:hAnsi="Book Antiqua" w:cs="Book Antiqua"/>
          <w:color w:val="000000"/>
        </w:rPr>
        <w:t xml:space="preserve"> 2010; </w:t>
      </w:r>
      <w:r w:rsidRPr="00E5636D">
        <w:rPr>
          <w:rFonts w:ascii="Book Antiqua" w:eastAsia="Book Antiqua" w:hAnsi="Book Antiqua" w:cs="Book Antiqua"/>
          <w:b/>
          <w:bCs/>
          <w:color w:val="000000"/>
        </w:rPr>
        <w:t>362</w:t>
      </w:r>
      <w:r w:rsidRPr="00E5636D">
        <w:rPr>
          <w:rFonts w:ascii="Book Antiqua" w:eastAsia="Book Antiqua" w:hAnsi="Book Antiqua" w:cs="Book Antiqua"/>
          <w:color w:val="000000"/>
        </w:rPr>
        <w:t>: 823-832 [PMID: 20200386 DOI: 10.1056/NEJMra0901512]</w:t>
      </w:r>
    </w:p>
    <w:p w14:paraId="764D715D"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24 </w:t>
      </w:r>
      <w:r w:rsidRPr="00E5636D">
        <w:rPr>
          <w:rFonts w:ascii="Book Antiqua" w:eastAsia="Book Antiqua" w:hAnsi="Book Antiqua" w:cs="Book Antiqua"/>
          <w:b/>
          <w:bCs/>
          <w:color w:val="000000"/>
        </w:rPr>
        <w:t>European Association for the Study of the Liver. Electronic address: easloffice@easloffice.eu.</w:t>
      </w:r>
      <w:r w:rsidRPr="00E5636D">
        <w:rPr>
          <w:rFonts w:ascii="Book Antiqua" w:eastAsia="Book Antiqua" w:hAnsi="Book Antiqua" w:cs="Book Antiqua"/>
          <w:color w:val="000000"/>
        </w:rPr>
        <w:t xml:space="preserve">; European Association for the Study of the Liver. EASL Clinical Practice Guidelines for the management of patients with decompensated cirrhosis. </w:t>
      </w:r>
      <w:r w:rsidRPr="00E5636D">
        <w:rPr>
          <w:rFonts w:ascii="Book Antiqua" w:eastAsia="Book Antiqua" w:hAnsi="Book Antiqua" w:cs="Book Antiqua"/>
          <w:i/>
          <w:iCs/>
          <w:color w:val="000000"/>
        </w:rPr>
        <w:t>J Hepatol</w:t>
      </w:r>
      <w:r w:rsidRPr="00E5636D">
        <w:rPr>
          <w:rFonts w:ascii="Book Antiqua" w:eastAsia="Book Antiqua" w:hAnsi="Book Antiqua" w:cs="Book Antiqua"/>
          <w:color w:val="000000"/>
        </w:rPr>
        <w:t xml:space="preserve"> 2018; </w:t>
      </w:r>
      <w:r w:rsidRPr="00E5636D">
        <w:rPr>
          <w:rFonts w:ascii="Book Antiqua" w:eastAsia="Book Antiqua" w:hAnsi="Book Antiqua" w:cs="Book Antiqua"/>
          <w:b/>
          <w:bCs/>
          <w:color w:val="000000"/>
        </w:rPr>
        <w:t>69</w:t>
      </w:r>
      <w:r w:rsidRPr="00E5636D">
        <w:rPr>
          <w:rFonts w:ascii="Book Antiqua" w:eastAsia="Book Antiqua" w:hAnsi="Book Antiqua" w:cs="Book Antiqua"/>
          <w:color w:val="000000"/>
        </w:rPr>
        <w:t>: 406-460 [PMID: 29653741 DOI: 10.1016/j.jhep.2018.03.024]</w:t>
      </w:r>
    </w:p>
    <w:p w14:paraId="1402EDEE"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lastRenderedPageBreak/>
        <w:t xml:space="preserve">25 </w:t>
      </w:r>
      <w:r w:rsidRPr="00E5636D">
        <w:rPr>
          <w:rFonts w:ascii="Book Antiqua" w:eastAsia="Book Antiqua" w:hAnsi="Book Antiqua" w:cs="Book Antiqua"/>
          <w:b/>
          <w:bCs/>
          <w:color w:val="000000"/>
        </w:rPr>
        <w:t>Xu X</w:t>
      </w:r>
      <w:r w:rsidRPr="00E5636D">
        <w:rPr>
          <w:rFonts w:ascii="Book Antiqua" w:eastAsia="Book Antiqua" w:hAnsi="Book Antiqua" w:cs="Book Antiqua"/>
          <w:color w:val="000000"/>
        </w:rPr>
        <w:t xml:space="preserve">, Guo X, De Stefano V, Silva-Junior G, Goyal H, Bai Z, Zhao Q, Qi X. Nonselective beta-blockers and development of portal vein thrombosis in liver cirrhosis: a systematic review and meta-analysis. </w:t>
      </w:r>
      <w:r w:rsidRPr="00E5636D">
        <w:rPr>
          <w:rFonts w:ascii="Book Antiqua" w:eastAsia="Book Antiqua" w:hAnsi="Book Antiqua" w:cs="Book Antiqua"/>
          <w:i/>
          <w:iCs/>
          <w:color w:val="000000"/>
        </w:rPr>
        <w:t>Hepatol Int</w:t>
      </w:r>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13</w:t>
      </w:r>
      <w:r w:rsidRPr="00E5636D">
        <w:rPr>
          <w:rFonts w:ascii="Book Antiqua" w:eastAsia="Book Antiqua" w:hAnsi="Book Antiqua" w:cs="Book Antiqua"/>
          <w:color w:val="000000"/>
        </w:rPr>
        <w:t>: 468-481 [PMID: 31175581 DOI: 10.1007/s12072-019-09951-6]</w:t>
      </w:r>
    </w:p>
    <w:p w14:paraId="4F6E8193"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26 </w:t>
      </w:r>
      <w:r w:rsidRPr="00E5636D">
        <w:rPr>
          <w:rFonts w:ascii="Book Antiqua" w:eastAsia="Book Antiqua" w:hAnsi="Book Antiqua" w:cs="Book Antiqua"/>
          <w:b/>
          <w:bCs/>
          <w:color w:val="000000"/>
        </w:rPr>
        <w:t>Maruyama H</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Okugawa</w:t>
      </w:r>
      <w:proofErr w:type="spellEnd"/>
      <w:r w:rsidRPr="00E5636D">
        <w:rPr>
          <w:rFonts w:ascii="Book Antiqua" w:eastAsia="Book Antiqua" w:hAnsi="Book Antiqua" w:cs="Book Antiqua"/>
          <w:color w:val="000000"/>
        </w:rPr>
        <w:t xml:space="preserve"> H, Takahashi M, Yokosuka O. De novo portal vein thrombosis in virus-related cirrhosis: predictive factors and long-term outcomes. </w:t>
      </w:r>
      <w:r w:rsidRPr="00E5636D">
        <w:rPr>
          <w:rFonts w:ascii="Book Antiqua" w:eastAsia="Book Antiqua" w:hAnsi="Book Antiqua" w:cs="Book Antiqua"/>
          <w:i/>
          <w:iCs/>
          <w:color w:val="000000"/>
        </w:rPr>
        <w:t>Am J Gastroenterol</w:t>
      </w:r>
      <w:r w:rsidRPr="00E5636D">
        <w:rPr>
          <w:rFonts w:ascii="Book Antiqua" w:eastAsia="Book Antiqua" w:hAnsi="Book Antiqua" w:cs="Book Antiqua"/>
          <w:color w:val="000000"/>
        </w:rPr>
        <w:t xml:space="preserve"> 2013; </w:t>
      </w:r>
      <w:r w:rsidRPr="00E5636D">
        <w:rPr>
          <w:rFonts w:ascii="Book Antiqua" w:eastAsia="Book Antiqua" w:hAnsi="Book Antiqua" w:cs="Book Antiqua"/>
          <w:b/>
          <w:bCs/>
          <w:color w:val="000000"/>
        </w:rPr>
        <w:t>108</w:t>
      </w:r>
      <w:r w:rsidRPr="00E5636D">
        <w:rPr>
          <w:rFonts w:ascii="Book Antiqua" w:eastAsia="Book Antiqua" w:hAnsi="Book Antiqua" w:cs="Book Antiqua"/>
          <w:color w:val="000000"/>
        </w:rPr>
        <w:t>: 568-574 [PMID: 23381015 DOI: 10.1038/ajg.2012.452]</w:t>
      </w:r>
    </w:p>
    <w:p w14:paraId="5D6DD47E"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27 </w:t>
      </w:r>
      <w:proofErr w:type="spellStart"/>
      <w:r w:rsidRPr="00E5636D">
        <w:rPr>
          <w:rFonts w:ascii="Book Antiqua" w:eastAsia="Book Antiqua" w:hAnsi="Book Antiqua" w:cs="Book Antiqua"/>
          <w:b/>
          <w:bCs/>
          <w:color w:val="000000"/>
        </w:rPr>
        <w:t>Amitrano</w:t>
      </w:r>
      <w:proofErr w:type="spellEnd"/>
      <w:r w:rsidRPr="00E5636D">
        <w:rPr>
          <w:rFonts w:ascii="Book Antiqua" w:eastAsia="Book Antiqua" w:hAnsi="Book Antiqua" w:cs="Book Antiqua"/>
          <w:b/>
          <w:bCs/>
          <w:color w:val="000000"/>
        </w:rPr>
        <w:t xml:space="preserve"> L</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Guardascione</w:t>
      </w:r>
      <w:proofErr w:type="spellEnd"/>
      <w:r w:rsidRPr="00E5636D">
        <w:rPr>
          <w:rFonts w:ascii="Book Antiqua" w:eastAsia="Book Antiqua" w:hAnsi="Book Antiqua" w:cs="Book Antiqua"/>
          <w:color w:val="000000"/>
        </w:rPr>
        <w:t xml:space="preserve"> MA, Brancaccio V, </w:t>
      </w:r>
      <w:proofErr w:type="spellStart"/>
      <w:r w:rsidRPr="00E5636D">
        <w:rPr>
          <w:rFonts w:ascii="Book Antiqua" w:eastAsia="Book Antiqua" w:hAnsi="Book Antiqua" w:cs="Book Antiqua"/>
          <w:color w:val="000000"/>
        </w:rPr>
        <w:t>Margaglione</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Manguso</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Iannaccone</w:t>
      </w:r>
      <w:proofErr w:type="spellEnd"/>
      <w:r w:rsidRPr="00E5636D">
        <w:rPr>
          <w:rFonts w:ascii="Book Antiqua" w:eastAsia="Book Antiqua" w:hAnsi="Book Antiqua" w:cs="Book Antiqua"/>
          <w:color w:val="000000"/>
        </w:rPr>
        <w:t xml:space="preserve"> L, </w:t>
      </w:r>
      <w:proofErr w:type="spellStart"/>
      <w:r w:rsidRPr="00E5636D">
        <w:rPr>
          <w:rFonts w:ascii="Book Antiqua" w:eastAsia="Book Antiqua" w:hAnsi="Book Antiqua" w:cs="Book Antiqua"/>
          <w:color w:val="000000"/>
        </w:rPr>
        <w:t>Grandone</w:t>
      </w:r>
      <w:proofErr w:type="spellEnd"/>
      <w:r w:rsidRPr="00E5636D">
        <w:rPr>
          <w:rFonts w:ascii="Book Antiqua" w:eastAsia="Book Antiqua" w:hAnsi="Book Antiqua" w:cs="Book Antiqua"/>
          <w:color w:val="000000"/>
        </w:rPr>
        <w:t xml:space="preserve"> E, </w:t>
      </w:r>
      <w:proofErr w:type="spellStart"/>
      <w:r w:rsidRPr="00E5636D">
        <w:rPr>
          <w:rFonts w:ascii="Book Antiqua" w:eastAsia="Book Antiqua" w:hAnsi="Book Antiqua" w:cs="Book Antiqua"/>
          <w:color w:val="000000"/>
        </w:rPr>
        <w:t>Balzano</w:t>
      </w:r>
      <w:proofErr w:type="spellEnd"/>
      <w:r w:rsidRPr="00E5636D">
        <w:rPr>
          <w:rFonts w:ascii="Book Antiqua" w:eastAsia="Book Antiqua" w:hAnsi="Book Antiqua" w:cs="Book Antiqua"/>
          <w:color w:val="000000"/>
        </w:rPr>
        <w:t xml:space="preserve"> A. Risk factors and clinical presentation of portal vein thrombosis in patients with liver cirrhosis. </w:t>
      </w:r>
      <w:r w:rsidRPr="00E5636D">
        <w:rPr>
          <w:rFonts w:ascii="Book Antiqua" w:eastAsia="Book Antiqua" w:hAnsi="Book Antiqua" w:cs="Book Antiqua"/>
          <w:i/>
          <w:iCs/>
          <w:color w:val="000000"/>
        </w:rPr>
        <w:t>J Hepatol</w:t>
      </w:r>
      <w:r w:rsidRPr="00E5636D">
        <w:rPr>
          <w:rFonts w:ascii="Book Antiqua" w:eastAsia="Book Antiqua" w:hAnsi="Book Antiqua" w:cs="Book Antiqua"/>
          <w:color w:val="000000"/>
        </w:rPr>
        <w:t xml:space="preserve"> 2004; </w:t>
      </w:r>
      <w:r w:rsidRPr="00E5636D">
        <w:rPr>
          <w:rFonts w:ascii="Book Antiqua" w:eastAsia="Book Antiqua" w:hAnsi="Book Antiqua" w:cs="Book Antiqua"/>
          <w:b/>
          <w:bCs/>
          <w:color w:val="000000"/>
        </w:rPr>
        <w:t>40</w:t>
      </w:r>
      <w:r w:rsidRPr="00E5636D">
        <w:rPr>
          <w:rFonts w:ascii="Book Antiqua" w:eastAsia="Book Antiqua" w:hAnsi="Book Antiqua" w:cs="Book Antiqua"/>
          <w:color w:val="000000"/>
        </w:rPr>
        <w:t>: 736-741 [PMID: 15094219 DOI: 10.1016/j.jhep.2004.01.001]</w:t>
      </w:r>
    </w:p>
    <w:p w14:paraId="597DDBC9"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28 </w:t>
      </w:r>
      <w:proofErr w:type="spellStart"/>
      <w:r w:rsidRPr="00E5636D">
        <w:rPr>
          <w:rFonts w:ascii="Book Antiqua" w:eastAsia="Book Antiqua" w:hAnsi="Book Antiqua" w:cs="Book Antiqua"/>
          <w:b/>
          <w:bCs/>
          <w:color w:val="000000"/>
        </w:rPr>
        <w:t>Amitrano</w:t>
      </w:r>
      <w:proofErr w:type="spellEnd"/>
      <w:r w:rsidRPr="00E5636D">
        <w:rPr>
          <w:rFonts w:ascii="Book Antiqua" w:eastAsia="Book Antiqua" w:hAnsi="Book Antiqua" w:cs="Book Antiqua"/>
          <w:b/>
          <w:bCs/>
          <w:color w:val="000000"/>
        </w:rPr>
        <w:t xml:space="preserve"> L</w:t>
      </w:r>
      <w:r w:rsidRPr="00E5636D">
        <w:rPr>
          <w:rFonts w:ascii="Book Antiqua" w:eastAsia="Book Antiqua" w:hAnsi="Book Antiqua" w:cs="Book Antiqua"/>
          <w:color w:val="000000"/>
        </w:rPr>
        <w:t xml:space="preserve">, Brancaccio V, </w:t>
      </w:r>
      <w:proofErr w:type="spellStart"/>
      <w:r w:rsidRPr="00E5636D">
        <w:rPr>
          <w:rFonts w:ascii="Book Antiqua" w:eastAsia="Book Antiqua" w:hAnsi="Book Antiqua" w:cs="Book Antiqua"/>
          <w:color w:val="000000"/>
        </w:rPr>
        <w:t>Guardascione</w:t>
      </w:r>
      <w:proofErr w:type="spellEnd"/>
      <w:r w:rsidRPr="00E5636D">
        <w:rPr>
          <w:rFonts w:ascii="Book Antiqua" w:eastAsia="Book Antiqua" w:hAnsi="Book Antiqua" w:cs="Book Antiqua"/>
          <w:color w:val="000000"/>
        </w:rPr>
        <w:t xml:space="preserve"> MA, </w:t>
      </w:r>
      <w:proofErr w:type="spellStart"/>
      <w:r w:rsidRPr="00E5636D">
        <w:rPr>
          <w:rFonts w:ascii="Book Antiqua" w:eastAsia="Book Antiqua" w:hAnsi="Book Antiqua" w:cs="Book Antiqua"/>
          <w:color w:val="000000"/>
        </w:rPr>
        <w:t>Margaglione</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Iannaccone</w:t>
      </w:r>
      <w:proofErr w:type="spellEnd"/>
      <w:r w:rsidRPr="00E5636D">
        <w:rPr>
          <w:rFonts w:ascii="Book Antiqua" w:eastAsia="Book Antiqua" w:hAnsi="Book Antiqua" w:cs="Book Antiqua"/>
          <w:color w:val="000000"/>
        </w:rPr>
        <w:t xml:space="preserve"> L, </w:t>
      </w:r>
      <w:proofErr w:type="spellStart"/>
      <w:r w:rsidRPr="00E5636D">
        <w:rPr>
          <w:rFonts w:ascii="Book Antiqua" w:eastAsia="Book Antiqua" w:hAnsi="Book Antiqua" w:cs="Book Antiqua"/>
          <w:color w:val="000000"/>
        </w:rPr>
        <w:t>D'Andrea</w:t>
      </w:r>
      <w:proofErr w:type="spellEnd"/>
      <w:r w:rsidRPr="00E5636D">
        <w:rPr>
          <w:rFonts w:ascii="Book Antiqua" w:eastAsia="Book Antiqua" w:hAnsi="Book Antiqua" w:cs="Book Antiqua"/>
          <w:color w:val="000000"/>
        </w:rPr>
        <w:t xml:space="preserve"> G, </w:t>
      </w:r>
      <w:proofErr w:type="spellStart"/>
      <w:r w:rsidRPr="00E5636D">
        <w:rPr>
          <w:rFonts w:ascii="Book Antiqua" w:eastAsia="Book Antiqua" w:hAnsi="Book Antiqua" w:cs="Book Antiqua"/>
          <w:color w:val="000000"/>
        </w:rPr>
        <w:t>Marmo</w:t>
      </w:r>
      <w:proofErr w:type="spellEnd"/>
      <w:r w:rsidRPr="00E5636D">
        <w:rPr>
          <w:rFonts w:ascii="Book Antiqua" w:eastAsia="Book Antiqua" w:hAnsi="Book Antiqua" w:cs="Book Antiqua"/>
          <w:color w:val="000000"/>
        </w:rPr>
        <w:t xml:space="preserve"> R, Ames PR, </w:t>
      </w:r>
      <w:proofErr w:type="spellStart"/>
      <w:r w:rsidRPr="00E5636D">
        <w:rPr>
          <w:rFonts w:ascii="Book Antiqua" w:eastAsia="Book Antiqua" w:hAnsi="Book Antiqua" w:cs="Book Antiqua"/>
          <w:color w:val="000000"/>
        </w:rPr>
        <w:t>Balzano</w:t>
      </w:r>
      <w:proofErr w:type="spellEnd"/>
      <w:r w:rsidRPr="00E5636D">
        <w:rPr>
          <w:rFonts w:ascii="Book Antiqua" w:eastAsia="Book Antiqua" w:hAnsi="Book Antiqua" w:cs="Book Antiqua"/>
          <w:color w:val="000000"/>
        </w:rPr>
        <w:t xml:space="preserve"> A. Inherited coagulation disorders in cirrhotic patients with portal vein thrombosis. </w:t>
      </w:r>
      <w:r w:rsidRPr="00E5636D">
        <w:rPr>
          <w:rFonts w:ascii="Book Antiqua" w:eastAsia="Book Antiqua" w:hAnsi="Book Antiqua" w:cs="Book Antiqua"/>
          <w:i/>
          <w:iCs/>
          <w:color w:val="000000"/>
        </w:rPr>
        <w:t>Hepatology</w:t>
      </w:r>
      <w:r w:rsidRPr="00E5636D">
        <w:rPr>
          <w:rFonts w:ascii="Book Antiqua" w:eastAsia="Book Antiqua" w:hAnsi="Book Antiqua" w:cs="Book Antiqua"/>
          <w:color w:val="000000"/>
        </w:rPr>
        <w:t xml:space="preserve"> 2000; </w:t>
      </w:r>
      <w:r w:rsidRPr="00E5636D">
        <w:rPr>
          <w:rFonts w:ascii="Book Antiqua" w:eastAsia="Book Antiqua" w:hAnsi="Book Antiqua" w:cs="Book Antiqua"/>
          <w:b/>
          <w:bCs/>
          <w:color w:val="000000"/>
        </w:rPr>
        <w:t>31</w:t>
      </w:r>
      <w:r w:rsidRPr="00E5636D">
        <w:rPr>
          <w:rFonts w:ascii="Book Antiqua" w:eastAsia="Book Antiqua" w:hAnsi="Book Antiqua" w:cs="Book Antiqua"/>
          <w:color w:val="000000"/>
        </w:rPr>
        <w:t>: 345-348 [PMID: 10655256 DOI: 10.1002/hep.510310213]</w:t>
      </w:r>
    </w:p>
    <w:p w14:paraId="4C658B14"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29 </w:t>
      </w:r>
      <w:proofErr w:type="spellStart"/>
      <w:r w:rsidRPr="00E5636D">
        <w:rPr>
          <w:rFonts w:ascii="Book Antiqua" w:eastAsia="Book Antiqua" w:hAnsi="Book Antiqua" w:cs="Book Antiqua"/>
          <w:b/>
          <w:bCs/>
          <w:color w:val="000000"/>
        </w:rPr>
        <w:t>Kirkeby</w:t>
      </w:r>
      <w:proofErr w:type="spellEnd"/>
      <w:r w:rsidRPr="00E5636D">
        <w:rPr>
          <w:rFonts w:ascii="Book Antiqua" w:eastAsia="Book Antiqua" w:hAnsi="Book Antiqua" w:cs="Book Antiqua"/>
          <w:b/>
          <w:bCs/>
          <w:color w:val="000000"/>
        </w:rPr>
        <w:t xml:space="preserve"> MH</w:t>
      </w:r>
      <w:r w:rsidRPr="00E5636D">
        <w:rPr>
          <w:rFonts w:ascii="Book Antiqua" w:eastAsia="Book Antiqua" w:hAnsi="Book Antiqua" w:cs="Book Antiqua"/>
          <w:color w:val="000000"/>
        </w:rPr>
        <w:t xml:space="preserve">, Larsen JB, </w:t>
      </w:r>
      <w:proofErr w:type="spellStart"/>
      <w:r w:rsidRPr="00E5636D">
        <w:rPr>
          <w:rFonts w:ascii="Book Antiqua" w:eastAsia="Book Antiqua" w:hAnsi="Book Antiqua" w:cs="Book Antiqua"/>
          <w:color w:val="000000"/>
        </w:rPr>
        <w:t>Grønbaek</w:t>
      </w:r>
      <w:proofErr w:type="spellEnd"/>
      <w:r w:rsidRPr="00E5636D">
        <w:rPr>
          <w:rFonts w:ascii="Book Antiqua" w:eastAsia="Book Antiqua" w:hAnsi="Book Antiqua" w:cs="Book Antiqua"/>
          <w:color w:val="000000"/>
        </w:rPr>
        <w:t xml:space="preserve"> H, </w:t>
      </w:r>
      <w:proofErr w:type="spellStart"/>
      <w:r w:rsidRPr="00E5636D">
        <w:rPr>
          <w:rFonts w:ascii="Book Antiqua" w:eastAsia="Book Antiqua" w:hAnsi="Book Antiqua" w:cs="Book Antiqua"/>
          <w:color w:val="000000"/>
        </w:rPr>
        <w:t>Hvas</w:t>
      </w:r>
      <w:proofErr w:type="spellEnd"/>
      <w:r w:rsidRPr="00E5636D">
        <w:rPr>
          <w:rFonts w:ascii="Book Antiqua" w:eastAsia="Book Antiqua" w:hAnsi="Book Antiqua" w:cs="Book Antiqua"/>
          <w:color w:val="000000"/>
        </w:rPr>
        <w:t xml:space="preserve"> AM. Thrombophilia testing in patients with portal vein thrombosis. </w:t>
      </w:r>
      <w:proofErr w:type="spellStart"/>
      <w:r w:rsidRPr="00E5636D">
        <w:rPr>
          <w:rFonts w:ascii="Book Antiqua" w:eastAsia="Book Antiqua" w:hAnsi="Book Antiqua" w:cs="Book Antiqua"/>
          <w:i/>
          <w:iCs/>
          <w:color w:val="000000"/>
        </w:rPr>
        <w:t>Scand</w:t>
      </w:r>
      <w:proofErr w:type="spellEnd"/>
      <w:r w:rsidRPr="00E5636D">
        <w:rPr>
          <w:rFonts w:ascii="Book Antiqua" w:eastAsia="Book Antiqua" w:hAnsi="Book Antiqua" w:cs="Book Antiqua"/>
          <w:i/>
          <w:iCs/>
          <w:color w:val="000000"/>
        </w:rPr>
        <w:t xml:space="preserve"> J Clin Lab Invest</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80</w:t>
      </w:r>
      <w:r w:rsidRPr="00E5636D">
        <w:rPr>
          <w:rFonts w:ascii="Book Antiqua" w:eastAsia="Book Antiqua" w:hAnsi="Book Antiqua" w:cs="Book Antiqua"/>
          <w:color w:val="000000"/>
        </w:rPr>
        <w:t>: 694-698 [PMID: 33026843 DOI: 10.1080/00365513.2020.1827289]</w:t>
      </w:r>
    </w:p>
    <w:p w14:paraId="6E956F08"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30 </w:t>
      </w:r>
      <w:r w:rsidRPr="00E5636D">
        <w:rPr>
          <w:rFonts w:ascii="Book Antiqua" w:eastAsia="Book Antiqua" w:hAnsi="Book Antiqua" w:cs="Book Antiqua"/>
          <w:b/>
          <w:bCs/>
          <w:color w:val="000000"/>
        </w:rPr>
        <w:t>Ma SD</w:t>
      </w:r>
      <w:r w:rsidRPr="00E5636D">
        <w:rPr>
          <w:rFonts w:ascii="Book Antiqua" w:eastAsia="Book Antiqua" w:hAnsi="Book Antiqua" w:cs="Book Antiqua"/>
          <w:color w:val="000000"/>
        </w:rPr>
        <w:t xml:space="preserve">, Wang J, </w:t>
      </w:r>
      <w:proofErr w:type="spellStart"/>
      <w:r w:rsidRPr="00E5636D">
        <w:rPr>
          <w:rFonts w:ascii="Book Antiqua" w:eastAsia="Book Antiqua" w:hAnsi="Book Antiqua" w:cs="Book Antiqua"/>
          <w:color w:val="000000"/>
        </w:rPr>
        <w:t>Bezinover</w:t>
      </w:r>
      <w:proofErr w:type="spellEnd"/>
      <w:r w:rsidRPr="00E5636D">
        <w:rPr>
          <w:rFonts w:ascii="Book Antiqua" w:eastAsia="Book Antiqua" w:hAnsi="Book Antiqua" w:cs="Book Antiqua"/>
          <w:color w:val="000000"/>
        </w:rPr>
        <w:t xml:space="preserve"> D, </w:t>
      </w:r>
      <w:proofErr w:type="spellStart"/>
      <w:r w:rsidRPr="00E5636D">
        <w:rPr>
          <w:rFonts w:ascii="Book Antiqua" w:eastAsia="Book Antiqua" w:hAnsi="Book Antiqua" w:cs="Book Antiqua"/>
          <w:color w:val="000000"/>
        </w:rPr>
        <w:t>Kadry</w:t>
      </w:r>
      <w:proofErr w:type="spellEnd"/>
      <w:r w:rsidRPr="00E5636D">
        <w:rPr>
          <w:rFonts w:ascii="Book Antiqua" w:eastAsia="Book Antiqua" w:hAnsi="Book Antiqua" w:cs="Book Antiqua"/>
          <w:color w:val="000000"/>
        </w:rPr>
        <w:t xml:space="preserve"> Z, Northup PG, Stine JG. Inherited thrombophilia and portal vein thrombosis in cirrhosis: A systematic review and meta-analysis. </w:t>
      </w:r>
      <w:r w:rsidRPr="00E5636D">
        <w:rPr>
          <w:rFonts w:ascii="Book Antiqua" w:eastAsia="Book Antiqua" w:hAnsi="Book Antiqua" w:cs="Book Antiqua"/>
          <w:i/>
          <w:iCs/>
          <w:color w:val="000000"/>
        </w:rPr>
        <w:t xml:space="preserve">Res </w:t>
      </w:r>
      <w:proofErr w:type="spellStart"/>
      <w:r w:rsidRPr="00E5636D">
        <w:rPr>
          <w:rFonts w:ascii="Book Antiqua" w:eastAsia="Book Antiqua" w:hAnsi="Book Antiqua" w:cs="Book Antiqua"/>
          <w:i/>
          <w:iCs/>
          <w:color w:val="000000"/>
        </w:rPr>
        <w:t>Pract</w:t>
      </w:r>
      <w:proofErr w:type="spellEnd"/>
      <w:r w:rsidRPr="00E5636D">
        <w:rPr>
          <w:rFonts w:ascii="Book Antiqua" w:eastAsia="Book Antiqua" w:hAnsi="Book Antiqua" w:cs="Book Antiqua"/>
          <w:i/>
          <w:iCs/>
          <w:color w:val="000000"/>
        </w:rPr>
        <w:t xml:space="preserve"> </w:t>
      </w:r>
      <w:proofErr w:type="spellStart"/>
      <w:r w:rsidRPr="00E5636D">
        <w:rPr>
          <w:rFonts w:ascii="Book Antiqua" w:eastAsia="Book Antiqua" w:hAnsi="Book Antiqua" w:cs="Book Antiqua"/>
          <w:i/>
          <w:iCs/>
          <w:color w:val="000000"/>
        </w:rPr>
        <w:t>Thromb</w:t>
      </w:r>
      <w:proofErr w:type="spellEnd"/>
      <w:r w:rsidRPr="00E5636D">
        <w:rPr>
          <w:rFonts w:ascii="Book Antiqua" w:eastAsia="Book Antiqua" w:hAnsi="Book Antiqua" w:cs="Book Antiqua"/>
          <w:i/>
          <w:iCs/>
          <w:color w:val="000000"/>
        </w:rPr>
        <w:t xml:space="preserve"> </w:t>
      </w:r>
      <w:proofErr w:type="spellStart"/>
      <w:r w:rsidRPr="00E5636D">
        <w:rPr>
          <w:rFonts w:ascii="Book Antiqua" w:eastAsia="Book Antiqua" w:hAnsi="Book Antiqua" w:cs="Book Antiqua"/>
          <w:i/>
          <w:iCs/>
          <w:color w:val="000000"/>
        </w:rPr>
        <w:t>Haemost</w:t>
      </w:r>
      <w:proofErr w:type="spellEnd"/>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3</w:t>
      </w:r>
      <w:r w:rsidRPr="00E5636D">
        <w:rPr>
          <w:rFonts w:ascii="Book Antiqua" w:eastAsia="Book Antiqua" w:hAnsi="Book Antiqua" w:cs="Book Antiqua"/>
          <w:color w:val="000000"/>
        </w:rPr>
        <w:t>: 658-667 [PMID: 31624785 DOI: 10.1002/rth2.12253]</w:t>
      </w:r>
    </w:p>
    <w:p w14:paraId="75D16DE7"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31 </w:t>
      </w:r>
      <w:r w:rsidRPr="00E5636D">
        <w:rPr>
          <w:rFonts w:ascii="Book Antiqua" w:eastAsia="Book Antiqua" w:hAnsi="Book Antiqua" w:cs="Book Antiqua"/>
          <w:b/>
          <w:bCs/>
          <w:color w:val="000000"/>
        </w:rPr>
        <w:t>Rodriguez-Castro KI</w:t>
      </w:r>
      <w:r w:rsidRPr="00E5636D">
        <w:rPr>
          <w:rFonts w:ascii="Book Antiqua" w:eastAsia="Book Antiqua" w:hAnsi="Book Antiqua" w:cs="Book Antiqua"/>
          <w:color w:val="000000"/>
        </w:rPr>
        <w:t xml:space="preserve">, Vitale A, </w:t>
      </w:r>
      <w:proofErr w:type="spellStart"/>
      <w:r w:rsidRPr="00E5636D">
        <w:rPr>
          <w:rFonts w:ascii="Book Antiqua" w:eastAsia="Book Antiqua" w:hAnsi="Book Antiqua" w:cs="Book Antiqua"/>
          <w:color w:val="000000"/>
        </w:rPr>
        <w:t>Fadin</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Shalaby</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Zerbinati</w:t>
      </w:r>
      <w:proofErr w:type="spellEnd"/>
      <w:r w:rsidRPr="00E5636D">
        <w:rPr>
          <w:rFonts w:ascii="Book Antiqua" w:eastAsia="Book Antiqua" w:hAnsi="Book Antiqua" w:cs="Book Antiqua"/>
          <w:color w:val="000000"/>
        </w:rPr>
        <w:t xml:space="preserve"> P, Sartori MT, </w:t>
      </w:r>
      <w:proofErr w:type="spellStart"/>
      <w:r w:rsidRPr="00E5636D">
        <w:rPr>
          <w:rFonts w:ascii="Book Antiqua" w:eastAsia="Book Antiqua" w:hAnsi="Book Antiqua" w:cs="Book Antiqua"/>
          <w:color w:val="000000"/>
        </w:rPr>
        <w:t>Landi</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Pettinari</w:t>
      </w:r>
      <w:proofErr w:type="spellEnd"/>
      <w:r w:rsidRPr="00E5636D">
        <w:rPr>
          <w:rFonts w:ascii="Book Antiqua" w:eastAsia="Book Antiqua" w:hAnsi="Book Antiqua" w:cs="Book Antiqua"/>
          <w:color w:val="000000"/>
        </w:rPr>
        <w:t xml:space="preserve"> I, </w:t>
      </w:r>
      <w:proofErr w:type="spellStart"/>
      <w:r w:rsidRPr="00E5636D">
        <w:rPr>
          <w:rFonts w:ascii="Book Antiqua" w:eastAsia="Book Antiqua" w:hAnsi="Book Antiqua" w:cs="Book Antiqua"/>
          <w:color w:val="000000"/>
        </w:rPr>
        <w:t>Piscaglia</w:t>
      </w:r>
      <w:proofErr w:type="spellEnd"/>
      <w:r w:rsidRPr="00E5636D">
        <w:rPr>
          <w:rFonts w:ascii="Book Antiqua" w:eastAsia="Book Antiqua" w:hAnsi="Book Antiqua" w:cs="Book Antiqua"/>
          <w:color w:val="000000"/>
        </w:rPr>
        <w:t xml:space="preserve"> F, Han G, Burra P, </w:t>
      </w:r>
      <w:proofErr w:type="spellStart"/>
      <w:r w:rsidRPr="00E5636D">
        <w:rPr>
          <w:rFonts w:ascii="Book Antiqua" w:eastAsia="Book Antiqua" w:hAnsi="Book Antiqua" w:cs="Book Antiqua"/>
          <w:color w:val="000000"/>
        </w:rPr>
        <w:t>Simioni</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Senzolo</w:t>
      </w:r>
      <w:proofErr w:type="spellEnd"/>
      <w:r w:rsidRPr="00E5636D">
        <w:rPr>
          <w:rFonts w:ascii="Book Antiqua" w:eastAsia="Book Antiqua" w:hAnsi="Book Antiqua" w:cs="Book Antiqua"/>
          <w:color w:val="000000"/>
        </w:rPr>
        <w:t xml:space="preserve"> M. A prediction model for successful anticoagulation in cirrhotic portal vein thrombosis.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J Gastroenterol Hepatol</w:t>
      </w:r>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31</w:t>
      </w:r>
      <w:r w:rsidRPr="00E5636D">
        <w:rPr>
          <w:rFonts w:ascii="Book Antiqua" w:eastAsia="Book Antiqua" w:hAnsi="Book Antiqua" w:cs="Book Antiqua"/>
          <w:color w:val="000000"/>
        </w:rPr>
        <w:t>: 34-42 [PMID: 30188408 DOI: 10.1097/MEG.0000000000001237]</w:t>
      </w:r>
    </w:p>
    <w:p w14:paraId="7E723B9D"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32 </w:t>
      </w:r>
      <w:proofErr w:type="spellStart"/>
      <w:r w:rsidRPr="00E5636D">
        <w:rPr>
          <w:rFonts w:ascii="Book Antiqua" w:eastAsia="Book Antiqua" w:hAnsi="Book Antiqua" w:cs="Book Antiqua"/>
          <w:b/>
          <w:bCs/>
          <w:color w:val="000000"/>
        </w:rPr>
        <w:t>Fortea</w:t>
      </w:r>
      <w:proofErr w:type="spellEnd"/>
      <w:r w:rsidRPr="00E5636D">
        <w:rPr>
          <w:rFonts w:ascii="Book Antiqua" w:eastAsia="Book Antiqua" w:hAnsi="Book Antiqua" w:cs="Book Antiqua"/>
          <w:b/>
          <w:bCs/>
          <w:color w:val="000000"/>
        </w:rPr>
        <w:t xml:space="preserve"> JI</w:t>
      </w:r>
      <w:r w:rsidRPr="00E5636D">
        <w:rPr>
          <w:rFonts w:ascii="Book Antiqua" w:eastAsia="Book Antiqua" w:hAnsi="Book Antiqua" w:cs="Book Antiqua"/>
          <w:color w:val="000000"/>
        </w:rPr>
        <w:t xml:space="preserve">, Carrera IG, Puente Á, </w:t>
      </w:r>
      <w:proofErr w:type="spellStart"/>
      <w:r w:rsidRPr="00E5636D">
        <w:rPr>
          <w:rFonts w:ascii="Book Antiqua" w:eastAsia="Book Antiqua" w:hAnsi="Book Antiqua" w:cs="Book Antiqua"/>
          <w:color w:val="000000"/>
        </w:rPr>
        <w:t>Cuadrado</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Huelin</w:t>
      </w:r>
      <w:proofErr w:type="spellEnd"/>
      <w:r w:rsidRPr="00E5636D">
        <w:rPr>
          <w:rFonts w:ascii="Book Antiqua" w:eastAsia="Book Antiqua" w:hAnsi="Book Antiqua" w:cs="Book Antiqua"/>
          <w:color w:val="000000"/>
        </w:rPr>
        <w:t xml:space="preserve"> P, Tato CÁ, Fernández PÁ, Montes MDRP, </w:t>
      </w:r>
      <w:proofErr w:type="spellStart"/>
      <w:r w:rsidRPr="00E5636D">
        <w:rPr>
          <w:rFonts w:ascii="Book Antiqua" w:eastAsia="Book Antiqua" w:hAnsi="Book Antiqua" w:cs="Book Antiqua"/>
          <w:color w:val="000000"/>
        </w:rPr>
        <w:t>Céspedes</w:t>
      </w:r>
      <w:proofErr w:type="spellEnd"/>
      <w:r w:rsidRPr="00E5636D">
        <w:rPr>
          <w:rFonts w:ascii="Book Antiqua" w:eastAsia="Book Antiqua" w:hAnsi="Book Antiqua" w:cs="Book Antiqua"/>
          <w:color w:val="000000"/>
        </w:rPr>
        <w:t xml:space="preserve"> JN, López AB, Sanchez FJG, </w:t>
      </w:r>
      <w:proofErr w:type="spellStart"/>
      <w:r w:rsidRPr="00E5636D">
        <w:rPr>
          <w:rFonts w:ascii="Book Antiqua" w:eastAsia="Book Antiqua" w:hAnsi="Book Antiqua" w:cs="Book Antiqua"/>
          <w:color w:val="000000"/>
        </w:rPr>
        <w:t>Hoyos</w:t>
      </w:r>
      <w:proofErr w:type="spellEnd"/>
      <w:r w:rsidRPr="00E5636D">
        <w:rPr>
          <w:rFonts w:ascii="Book Antiqua" w:eastAsia="Book Antiqua" w:hAnsi="Book Antiqua" w:cs="Book Antiqua"/>
          <w:color w:val="000000"/>
        </w:rPr>
        <w:t xml:space="preserve"> ML, Crespo J, </w:t>
      </w:r>
      <w:proofErr w:type="spellStart"/>
      <w:r w:rsidRPr="00E5636D">
        <w:rPr>
          <w:rFonts w:ascii="Book Antiqua" w:eastAsia="Book Antiqua" w:hAnsi="Book Antiqua" w:cs="Book Antiqua"/>
          <w:color w:val="000000"/>
        </w:rPr>
        <w:t>Fábrega</w:t>
      </w:r>
      <w:proofErr w:type="spellEnd"/>
      <w:r w:rsidRPr="00E5636D">
        <w:rPr>
          <w:rFonts w:ascii="Book Antiqua" w:eastAsia="Book Antiqua" w:hAnsi="Book Antiqua" w:cs="Book Antiqua"/>
          <w:color w:val="000000"/>
        </w:rPr>
        <w:t xml:space="preserve"> E. </w:t>
      </w:r>
      <w:r w:rsidRPr="00E5636D">
        <w:rPr>
          <w:rFonts w:ascii="Book Antiqua" w:eastAsia="Book Antiqua" w:hAnsi="Book Antiqua" w:cs="Book Antiqua"/>
          <w:color w:val="000000"/>
        </w:rPr>
        <w:lastRenderedPageBreak/>
        <w:t xml:space="preserve">Portal Thrombosis in Cirrhosis: Role of </w:t>
      </w:r>
      <w:proofErr w:type="spellStart"/>
      <w:r w:rsidRPr="00E5636D">
        <w:rPr>
          <w:rFonts w:ascii="Book Antiqua" w:eastAsia="Book Antiqua" w:hAnsi="Book Antiqua" w:cs="Book Antiqua"/>
          <w:color w:val="000000"/>
        </w:rPr>
        <w:t>Thrombophilic</w:t>
      </w:r>
      <w:proofErr w:type="spellEnd"/>
      <w:r w:rsidRPr="00E5636D">
        <w:rPr>
          <w:rFonts w:ascii="Book Antiqua" w:eastAsia="Book Antiqua" w:hAnsi="Book Antiqua" w:cs="Book Antiqua"/>
          <w:color w:val="000000"/>
        </w:rPr>
        <w:t xml:space="preserve"> Disorders. </w:t>
      </w:r>
      <w:r w:rsidRPr="00E5636D">
        <w:rPr>
          <w:rFonts w:ascii="Book Antiqua" w:eastAsia="Book Antiqua" w:hAnsi="Book Antiqua" w:cs="Book Antiqua"/>
          <w:i/>
          <w:iCs/>
          <w:color w:val="000000"/>
        </w:rPr>
        <w:t>J Clin Med</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9</w:t>
      </w:r>
      <w:r w:rsidRPr="00E5636D">
        <w:rPr>
          <w:rFonts w:ascii="Book Antiqua" w:eastAsia="Book Antiqua" w:hAnsi="Book Antiqua" w:cs="Book Antiqua"/>
          <w:color w:val="000000"/>
        </w:rPr>
        <w:t xml:space="preserve"> [PMID: 32878264 DOI: 10.3390/jcm9092822]</w:t>
      </w:r>
    </w:p>
    <w:p w14:paraId="7F65EA3F"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33 </w:t>
      </w:r>
      <w:proofErr w:type="spellStart"/>
      <w:r w:rsidRPr="00E5636D">
        <w:rPr>
          <w:rFonts w:ascii="Book Antiqua" w:eastAsia="Book Antiqua" w:hAnsi="Book Antiqua" w:cs="Book Antiqua"/>
          <w:b/>
          <w:bCs/>
          <w:color w:val="000000"/>
        </w:rPr>
        <w:t>Shalaby</w:t>
      </w:r>
      <w:proofErr w:type="spellEnd"/>
      <w:r w:rsidRPr="00E5636D">
        <w:rPr>
          <w:rFonts w:ascii="Book Antiqua" w:eastAsia="Book Antiqua" w:hAnsi="Book Antiqua" w:cs="Book Antiqua"/>
          <w:b/>
          <w:bCs/>
          <w:color w:val="000000"/>
        </w:rPr>
        <w:t xml:space="preserve"> S</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Simioni</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Campello</w:t>
      </w:r>
      <w:proofErr w:type="spellEnd"/>
      <w:r w:rsidRPr="00E5636D">
        <w:rPr>
          <w:rFonts w:ascii="Book Antiqua" w:eastAsia="Book Antiqua" w:hAnsi="Book Antiqua" w:cs="Book Antiqua"/>
          <w:color w:val="000000"/>
        </w:rPr>
        <w:t xml:space="preserve"> E, </w:t>
      </w:r>
      <w:proofErr w:type="spellStart"/>
      <w:r w:rsidRPr="00E5636D">
        <w:rPr>
          <w:rFonts w:ascii="Book Antiqua" w:eastAsia="Book Antiqua" w:hAnsi="Book Antiqua" w:cs="Book Antiqua"/>
          <w:color w:val="000000"/>
        </w:rPr>
        <w:t>Spiezia</w:t>
      </w:r>
      <w:proofErr w:type="spellEnd"/>
      <w:r w:rsidRPr="00E5636D">
        <w:rPr>
          <w:rFonts w:ascii="Book Antiqua" w:eastAsia="Book Antiqua" w:hAnsi="Book Antiqua" w:cs="Book Antiqua"/>
          <w:color w:val="000000"/>
        </w:rPr>
        <w:t xml:space="preserve"> L, </w:t>
      </w:r>
      <w:proofErr w:type="spellStart"/>
      <w:r w:rsidRPr="00E5636D">
        <w:rPr>
          <w:rFonts w:ascii="Book Antiqua" w:eastAsia="Book Antiqua" w:hAnsi="Book Antiqua" w:cs="Book Antiqua"/>
          <w:color w:val="000000"/>
        </w:rPr>
        <w:t>Gavasso</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Bizzaro</w:t>
      </w:r>
      <w:proofErr w:type="spellEnd"/>
      <w:r w:rsidRPr="00E5636D">
        <w:rPr>
          <w:rFonts w:ascii="Book Antiqua" w:eastAsia="Book Antiqua" w:hAnsi="Book Antiqua" w:cs="Book Antiqua"/>
          <w:color w:val="000000"/>
        </w:rPr>
        <w:t xml:space="preserve"> D, Cardin R, D'Amico F, </w:t>
      </w:r>
      <w:proofErr w:type="spellStart"/>
      <w:r w:rsidRPr="00E5636D">
        <w:rPr>
          <w:rFonts w:ascii="Book Antiqua" w:eastAsia="Book Antiqua" w:hAnsi="Book Antiqua" w:cs="Book Antiqua"/>
          <w:color w:val="000000"/>
        </w:rPr>
        <w:t>Gringeri</w:t>
      </w:r>
      <w:proofErr w:type="spellEnd"/>
      <w:r w:rsidRPr="00E5636D">
        <w:rPr>
          <w:rFonts w:ascii="Book Antiqua" w:eastAsia="Book Antiqua" w:hAnsi="Book Antiqua" w:cs="Book Antiqua"/>
          <w:color w:val="000000"/>
        </w:rPr>
        <w:t xml:space="preserve"> E, </w:t>
      </w:r>
      <w:proofErr w:type="spellStart"/>
      <w:r w:rsidRPr="00E5636D">
        <w:rPr>
          <w:rFonts w:ascii="Book Antiqua" w:eastAsia="Book Antiqua" w:hAnsi="Book Antiqua" w:cs="Book Antiqua"/>
          <w:color w:val="000000"/>
        </w:rPr>
        <w:t>Cillo</w:t>
      </w:r>
      <w:proofErr w:type="spellEnd"/>
      <w:r w:rsidRPr="00E5636D">
        <w:rPr>
          <w:rFonts w:ascii="Book Antiqua" w:eastAsia="Book Antiqua" w:hAnsi="Book Antiqua" w:cs="Book Antiqua"/>
          <w:color w:val="000000"/>
        </w:rPr>
        <w:t xml:space="preserve"> U, </w:t>
      </w:r>
      <w:proofErr w:type="spellStart"/>
      <w:r w:rsidRPr="00E5636D">
        <w:rPr>
          <w:rFonts w:ascii="Book Antiqua" w:eastAsia="Book Antiqua" w:hAnsi="Book Antiqua" w:cs="Book Antiqua"/>
          <w:color w:val="000000"/>
        </w:rPr>
        <w:t>Barbiero</w:t>
      </w:r>
      <w:proofErr w:type="spellEnd"/>
      <w:r w:rsidRPr="00E5636D">
        <w:rPr>
          <w:rFonts w:ascii="Book Antiqua" w:eastAsia="Book Antiqua" w:hAnsi="Book Antiqua" w:cs="Book Antiqua"/>
          <w:color w:val="000000"/>
        </w:rPr>
        <w:t xml:space="preserve"> G, </w:t>
      </w:r>
      <w:proofErr w:type="spellStart"/>
      <w:r w:rsidRPr="00E5636D">
        <w:rPr>
          <w:rFonts w:ascii="Book Antiqua" w:eastAsia="Book Antiqua" w:hAnsi="Book Antiqua" w:cs="Book Antiqua"/>
          <w:color w:val="000000"/>
        </w:rPr>
        <w:t>Battistel</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Zanetto</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Ruzzarin</w:t>
      </w:r>
      <w:proofErr w:type="spellEnd"/>
      <w:r w:rsidRPr="00E5636D">
        <w:rPr>
          <w:rFonts w:ascii="Book Antiqua" w:eastAsia="Book Antiqua" w:hAnsi="Book Antiqua" w:cs="Book Antiqua"/>
          <w:color w:val="000000"/>
        </w:rPr>
        <w:t xml:space="preserve"> A, Burra P, </w:t>
      </w:r>
      <w:proofErr w:type="spellStart"/>
      <w:r w:rsidRPr="00E5636D">
        <w:rPr>
          <w:rFonts w:ascii="Book Antiqua" w:eastAsia="Book Antiqua" w:hAnsi="Book Antiqua" w:cs="Book Antiqua"/>
          <w:color w:val="000000"/>
        </w:rPr>
        <w:t>Senzolo</w:t>
      </w:r>
      <w:proofErr w:type="spellEnd"/>
      <w:r w:rsidRPr="00E5636D">
        <w:rPr>
          <w:rFonts w:ascii="Book Antiqua" w:eastAsia="Book Antiqua" w:hAnsi="Book Antiqua" w:cs="Book Antiqua"/>
          <w:color w:val="000000"/>
        </w:rPr>
        <w:t xml:space="preserve"> M. Endothelial Damage of the Portal Vein is Associated with Heparin-Like Effect in Advanced Stages of Cirrhosis. </w:t>
      </w:r>
      <w:proofErr w:type="spellStart"/>
      <w:r w:rsidRPr="00E5636D">
        <w:rPr>
          <w:rFonts w:ascii="Book Antiqua" w:eastAsia="Book Antiqua" w:hAnsi="Book Antiqua" w:cs="Book Antiqua"/>
          <w:i/>
          <w:iCs/>
          <w:color w:val="000000"/>
        </w:rPr>
        <w:t>Thromb</w:t>
      </w:r>
      <w:proofErr w:type="spellEnd"/>
      <w:r w:rsidRPr="00E5636D">
        <w:rPr>
          <w:rFonts w:ascii="Book Antiqua" w:eastAsia="Book Antiqua" w:hAnsi="Book Antiqua" w:cs="Book Antiqua"/>
          <w:i/>
          <w:iCs/>
          <w:color w:val="000000"/>
        </w:rPr>
        <w:t xml:space="preserve"> </w:t>
      </w:r>
      <w:proofErr w:type="spellStart"/>
      <w:r w:rsidRPr="00E5636D">
        <w:rPr>
          <w:rFonts w:ascii="Book Antiqua" w:eastAsia="Book Antiqua" w:hAnsi="Book Antiqua" w:cs="Book Antiqua"/>
          <w:i/>
          <w:iCs/>
          <w:color w:val="000000"/>
        </w:rPr>
        <w:t>Haemost</w:t>
      </w:r>
      <w:proofErr w:type="spellEnd"/>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120</w:t>
      </w:r>
      <w:r w:rsidRPr="00E5636D">
        <w:rPr>
          <w:rFonts w:ascii="Book Antiqua" w:eastAsia="Book Antiqua" w:hAnsi="Book Antiqua" w:cs="Book Antiqua"/>
          <w:color w:val="000000"/>
        </w:rPr>
        <w:t>: 1173-1181 [PMID: 32604425 DOI: 10.1055/s-0040-1713169]</w:t>
      </w:r>
    </w:p>
    <w:p w14:paraId="03D8689A"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34 </w:t>
      </w:r>
      <w:proofErr w:type="spellStart"/>
      <w:r w:rsidRPr="00E5636D">
        <w:rPr>
          <w:rFonts w:ascii="Book Antiqua" w:eastAsia="Book Antiqua" w:hAnsi="Book Antiqua" w:cs="Book Antiqua"/>
          <w:b/>
          <w:bCs/>
          <w:color w:val="000000"/>
        </w:rPr>
        <w:t>Praktiknjo</w:t>
      </w:r>
      <w:proofErr w:type="spellEnd"/>
      <w:r w:rsidRPr="00E5636D">
        <w:rPr>
          <w:rFonts w:ascii="Book Antiqua" w:eastAsia="Book Antiqua" w:hAnsi="Book Antiqua" w:cs="Book Antiqua"/>
          <w:b/>
          <w:bCs/>
          <w:color w:val="000000"/>
        </w:rPr>
        <w:t xml:space="preserve"> M</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Trebicka</w:t>
      </w:r>
      <w:proofErr w:type="spellEnd"/>
      <w:r w:rsidRPr="00E5636D">
        <w:rPr>
          <w:rFonts w:ascii="Book Antiqua" w:eastAsia="Book Antiqua" w:hAnsi="Book Antiqua" w:cs="Book Antiqua"/>
          <w:color w:val="000000"/>
        </w:rPr>
        <w:t xml:space="preserve"> J, Carnevale R, </w:t>
      </w:r>
      <w:proofErr w:type="spellStart"/>
      <w:r w:rsidRPr="00E5636D">
        <w:rPr>
          <w:rFonts w:ascii="Book Antiqua" w:eastAsia="Book Antiqua" w:hAnsi="Book Antiqua" w:cs="Book Antiqua"/>
          <w:color w:val="000000"/>
        </w:rPr>
        <w:t>Pastori</w:t>
      </w:r>
      <w:proofErr w:type="spellEnd"/>
      <w:r w:rsidRPr="00E5636D">
        <w:rPr>
          <w:rFonts w:ascii="Book Antiqua" w:eastAsia="Book Antiqua" w:hAnsi="Book Antiqua" w:cs="Book Antiqua"/>
          <w:color w:val="000000"/>
        </w:rPr>
        <w:t xml:space="preserve"> D, </w:t>
      </w:r>
      <w:proofErr w:type="spellStart"/>
      <w:r w:rsidRPr="00E5636D">
        <w:rPr>
          <w:rFonts w:ascii="Book Antiqua" w:eastAsia="Book Antiqua" w:hAnsi="Book Antiqua" w:cs="Book Antiqua"/>
          <w:color w:val="000000"/>
        </w:rPr>
        <w:t>Queck</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Ettorre</w:t>
      </w:r>
      <w:proofErr w:type="spellEnd"/>
      <w:r w:rsidRPr="00E5636D">
        <w:rPr>
          <w:rFonts w:ascii="Book Antiqua" w:eastAsia="Book Antiqua" w:hAnsi="Book Antiqua" w:cs="Book Antiqua"/>
          <w:color w:val="000000"/>
        </w:rPr>
        <w:t xml:space="preserve"> E, </w:t>
      </w:r>
      <w:proofErr w:type="spellStart"/>
      <w:r w:rsidRPr="00E5636D">
        <w:rPr>
          <w:rFonts w:ascii="Book Antiqua" w:eastAsia="Book Antiqua" w:hAnsi="Book Antiqua" w:cs="Book Antiqua"/>
          <w:color w:val="000000"/>
        </w:rPr>
        <w:t>Violi</w:t>
      </w:r>
      <w:proofErr w:type="spellEnd"/>
      <w:r w:rsidRPr="00E5636D">
        <w:rPr>
          <w:rFonts w:ascii="Book Antiqua" w:eastAsia="Book Antiqua" w:hAnsi="Book Antiqua" w:cs="Book Antiqua"/>
          <w:color w:val="000000"/>
        </w:rPr>
        <w:t xml:space="preserve"> F. Von Willebrand and Factor VIII Portosystemic Circulation Gradient in Cirrhosis: Implications for Portal Vein Thrombosis. </w:t>
      </w:r>
      <w:r w:rsidRPr="00E5636D">
        <w:rPr>
          <w:rFonts w:ascii="Book Antiqua" w:eastAsia="Book Antiqua" w:hAnsi="Book Antiqua" w:cs="Book Antiqua"/>
          <w:i/>
          <w:iCs/>
          <w:color w:val="000000"/>
        </w:rPr>
        <w:t xml:space="preserve">Clin </w:t>
      </w:r>
      <w:proofErr w:type="spellStart"/>
      <w:r w:rsidRPr="00E5636D">
        <w:rPr>
          <w:rFonts w:ascii="Book Antiqua" w:eastAsia="Book Antiqua" w:hAnsi="Book Antiqua" w:cs="Book Antiqua"/>
          <w:i/>
          <w:iCs/>
          <w:color w:val="000000"/>
        </w:rPr>
        <w:t>Transl</w:t>
      </w:r>
      <w:proofErr w:type="spellEnd"/>
      <w:r w:rsidRPr="00E5636D">
        <w:rPr>
          <w:rFonts w:ascii="Book Antiqua" w:eastAsia="Book Antiqua" w:hAnsi="Book Antiqua" w:cs="Book Antiqua"/>
          <w:i/>
          <w:iCs/>
          <w:color w:val="000000"/>
        </w:rPr>
        <w:t xml:space="preserve"> Gastroenterol</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11</w:t>
      </w:r>
      <w:r w:rsidRPr="00E5636D">
        <w:rPr>
          <w:rFonts w:ascii="Book Antiqua" w:eastAsia="Book Antiqua" w:hAnsi="Book Antiqua" w:cs="Book Antiqua"/>
          <w:color w:val="000000"/>
        </w:rPr>
        <w:t>: e00123 [PMID: 32032127 DOI: 10.14309/ctg.0000000000000123]</w:t>
      </w:r>
    </w:p>
    <w:p w14:paraId="20319D36"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35 </w:t>
      </w:r>
      <w:r w:rsidRPr="00E5636D">
        <w:rPr>
          <w:rFonts w:ascii="Book Antiqua" w:eastAsia="Book Antiqua" w:hAnsi="Book Antiqua" w:cs="Book Antiqua"/>
          <w:b/>
          <w:bCs/>
          <w:color w:val="000000"/>
        </w:rPr>
        <w:t>Carnevale R</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Raparelli</w:t>
      </w:r>
      <w:proofErr w:type="spellEnd"/>
      <w:r w:rsidRPr="00E5636D">
        <w:rPr>
          <w:rFonts w:ascii="Book Antiqua" w:eastAsia="Book Antiqua" w:hAnsi="Book Antiqua" w:cs="Book Antiqua"/>
          <w:color w:val="000000"/>
        </w:rPr>
        <w:t xml:space="preserve"> V, </w:t>
      </w:r>
      <w:proofErr w:type="spellStart"/>
      <w:r w:rsidRPr="00E5636D">
        <w:rPr>
          <w:rFonts w:ascii="Book Antiqua" w:eastAsia="Book Antiqua" w:hAnsi="Book Antiqua" w:cs="Book Antiqua"/>
          <w:color w:val="000000"/>
        </w:rPr>
        <w:t>Nocella</w:t>
      </w:r>
      <w:proofErr w:type="spellEnd"/>
      <w:r w:rsidRPr="00E5636D">
        <w:rPr>
          <w:rFonts w:ascii="Book Antiqua" w:eastAsia="Book Antiqua" w:hAnsi="Book Antiqua" w:cs="Book Antiqua"/>
          <w:color w:val="000000"/>
        </w:rPr>
        <w:t xml:space="preserve"> C, </w:t>
      </w:r>
      <w:proofErr w:type="spellStart"/>
      <w:r w:rsidRPr="00E5636D">
        <w:rPr>
          <w:rFonts w:ascii="Book Antiqua" w:eastAsia="Book Antiqua" w:hAnsi="Book Antiqua" w:cs="Book Antiqua"/>
          <w:color w:val="000000"/>
        </w:rPr>
        <w:t>Bartimoccia</w:t>
      </w:r>
      <w:proofErr w:type="spellEnd"/>
      <w:r w:rsidRPr="00E5636D">
        <w:rPr>
          <w:rFonts w:ascii="Book Antiqua" w:eastAsia="Book Antiqua" w:hAnsi="Book Antiqua" w:cs="Book Antiqua"/>
          <w:color w:val="000000"/>
        </w:rPr>
        <w:t xml:space="preserve"> S, Novo M, Severino A, De Falco E, </w:t>
      </w:r>
      <w:proofErr w:type="spellStart"/>
      <w:r w:rsidRPr="00E5636D">
        <w:rPr>
          <w:rFonts w:ascii="Book Antiqua" w:eastAsia="Book Antiqua" w:hAnsi="Book Antiqua" w:cs="Book Antiqua"/>
          <w:color w:val="000000"/>
        </w:rPr>
        <w:t>Cammisotto</w:t>
      </w:r>
      <w:proofErr w:type="spellEnd"/>
      <w:r w:rsidRPr="00E5636D">
        <w:rPr>
          <w:rFonts w:ascii="Book Antiqua" w:eastAsia="Book Antiqua" w:hAnsi="Book Antiqua" w:cs="Book Antiqua"/>
          <w:color w:val="000000"/>
        </w:rPr>
        <w:t xml:space="preserve"> V, Pasquale C, </w:t>
      </w:r>
      <w:proofErr w:type="spellStart"/>
      <w:r w:rsidRPr="00E5636D">
        <w:rPr>
          <w:rFonts w:ascii="Book Antiqua" w:eastAsia="Book Antiqua" w:hAnsi="Book Antiqua" w:cs="Book Antiqua"/>
          <w:color w:val="000000"/>
        </w:rPr>
        <w:t>Crescioli</w:t>
      </w:r>
      <w:proofErr w:type="spellEnd"/>
      <w:r w:rsidRPr="00E5636D">
        <w:rPr>
          <w:rFonts w:ascii="Book Antiqua" w:eastAsia="Book Antiqua" w:hAnsi="Book Antiqua" w:cs="Book Antiqua"/>
          <w:color w:val="000000"/>
        </w:rPr>
        <w:t xml:space="preserve"> C, </w:t>
      </w:r>
      <w:proofErr w:type="spellStart"/>
      <w:r w:rsidRPr="00E5636D">
        <w:rPr>
          <w:rFonts w:ascii="Book Antiqua" w:eastAsia="Book Antiqua" w:hAnsi="Book Antiqua" w:cs="Book Antiqua"/>
          <w:color w:val="000000"/>
        </w:rPr>
        <w:t>Scavalli</w:t>
      </w:r>
      <w:proofErr w:type="spellEnd"/>
      <w:r w:rsidRPr="00E5636D">
        <w:rPr>
          <w:rFonts w:ascii="Book Antiqua" w:eastAsia="Book Antiqua" w:hAnsi="Book Antiqua" w:cs="Book Antiqua"/>
          <w:color w:val="000000"/>
        </w:rPr>
        <w:t xml:space="preserve"> AS, Riggio O, </w:t>
      </w:r>
      <w:proofErr w:type="spellStart"/>
      <w:r w:rsidRPr="00E5636D">
        <w:rPr>
          <w:rFonts w:ascii="Book Antiqua" w:eastAsia="Book Antiqua" w:hAnsi="Book Antiqua" w:cs="Book Antiqua"/>
          <w:color w:val="000000"/>
        </w:rPr>
        <w:t>Basili</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Violi</w:t>
      </w:r>
      <w:proofErr w:type="spellEnd"/>
      <w:r w:rsidRPr="00E5636D">
        <w:rPr>
          <w:rFonts w:ascii="Book Antiqua" w:eastAsia="Book Antiqua" w:hAnsi="Book Antiqua" w:cs="Book Antiqua"/>
          <w:color w:val="000000"/>
        </w:rPr>
        <w:t xml:space="preserve"> F. Gut-derived endotoxin stimulates factor VIII secretion from endothelial cells. Implications for hypercoagulability in cirrhosis. </w:t>
      </w:r>
      <w:r w:rsidRPr="00E5636D">
        <w:rPr>
          <w:rFonts w:ascii="Book Antiqua" w:eastAsia="Book Antiqua" w:hAnsi="Book Antiqua" w:cs="Book Antiqua"/>
          <w:i/>
          <w:iCs/>
          <w:color w:val="000000"/>
        </w:rPr>
        <w:t>J Hepatol</w:t>
      </w:r>
      <w:r w:rsidRPr="00E5636D">
        <w:rPr>
          <w:rFonts w:ascii="Book Antiqua" w:eastAsia="Book Antiqua" w:hAnsi="Book Antiqua" w:cs="Book Antiqua"/>
          <w:color w:val="000000"/>
        </w:rPr>
        <w:t xml:space="preserve"> 2017; </w:t>
      </w:r>
      <w:r w:rsidRPr="00E5636D">
        <w:rPr>
          <w:rFonts w:ascii="Book Antiqua" w:eastAsia="Book Antiqua" w:hAnsi="Book Antiqua" w:cs="Book Antiqua"/>
          <w:b/>
          <w:bCs/>
          <w:color w:val="000000"/>
        </w:rPr>
        <w:t>67</w:t>
      </w:r>
      <w:r w:rsidRPr="00E5636D">
        <w:rPr>
          <w:rFonts w:ascii="Book Antiqua" w:eastAsia="Book Antiqua" w:hAnsi="Book Antiqua" w:cs="Book Antiqua"/>
          <w:color w:val="000000"/>
        </w:rPr>
        <w:t>: 950-956 [PMID: 28716745 DOI: 10.1016/j.jhep.2017.07.002]</w:t>
      </w:r>
    </w:p>
    <w:p w14:paraId="2A68DC1D"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36 </w:t>
      </w:r>
      <w:r w:rsidRPr="00E5636D">
        <w:rPr>
          <w:rFonts w:ascii="Book Antiqua" w:eastAsia="Book Antiqua" w:hAnsi="Book Antiqua" w:cs="Book Antiqua"/>
          <w:b/>
          <w:bCs/>
          <w:color w:val="000000"/>
        </w:rPr>
        <w:t>Fan X</w:t>
      </w:r>
      <w:r w:rsidRPr="00E5636D">
        <w:rPr>
          <w:rFonts w:ascii="Book Antiqua" w:eastAsia="Book Antiqua" w:hAnsi="Book Antiqua" w:cs="Book Antiqua"/>
          <w:color w:val="000000"/>
        </w:rPr>
        <w:t xml:space="preserve">, Huang X, Hershman M, Zheng X, Jiang C, Yue B, Weisberg I. Portal vein thrombosis prevalence and mortality among alcoholic cirrhosis in a nationwide inpatient cohort.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J Gastroenterol Hepatol</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32</w:t>
      </w:r>
      <w:r w:rsidRPr="00E5636D">
        <w:rPr>
          <w:rFonts w:ascii="Book Antiqua" w:eastAsia="Book Antiqua" w:hAnsi="Book Antiqua" w:cs="Book Antiqua"/>
          <w:color w:val="000000"/>
        </w:rPr>
        <w:t>: 1160-1167 [PMID: 31834054 DOI: 10.1097/MEG.0000000000001624]</w:t>
      </w:r>
    </w:p>
    <w:p w14:paraId="13D1008E"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37 </w:t>
      </w:r>
      <w:r w:rsidRPr="00E5636D">
        <w:rPr>
          <w:rFonts w:ascii="Book Antiqua" w:eastAsia="Book Antiqua" w:hAnsi="Book Antiqua" w:cs="Book Antiqua"/>
          <w:b/>
          <w:bCs/>
          <w:color w:val="000000"/>
        </w:rPr>
        <w:t>Sarin SK</w:t>
      </w:r>
      <w:r w:rsidRPr="00E5636D">
        <w:rPr>
          <w:rFonts w:ascii="Book Antiqua" w:eastAsia="Book Antiqua" w:hAnsi="Book Antiqua" w:cs="Book Antiqua"/>
          <w:color w:val="000000"/>
        </w:rPr>
        <w:t xml:space="preserve">, Philips CA, Kamath PS, Choudhury A, Maruyama H, Nery FG, Valla DC. Toward a Comprehensive New Classification of Portal Vein Thrombosis in Patients </w:t>
      </w:r>
      <w:proofErr w:type="gramStart"/>
      <w:r w:rsidRPr="00E5636D">
        <w:rPr>
          <w:rFonts w:ascii="Book Antiqua" w:eastAsia="Book Antiqua" w:hAnsi="Book Antiqua" w:cs="Book Antiqua"/>
          <w:color w:val="000000"/>
        </w:rPr>
        <w:t>With</w:t>
      </w:r>
      <w:proofErr w:type="gramEnd"/>
      <w:r w:rsidRPr="00E5636D">
        <w:rPr>
          <w:rFonts w:ascii="Book Antiqua" w:eastAsia="Book Antiqua" w:hAnsi="Book Antiqua" w:cs="Book Antiqua"/>
          <w:color w:val="000000"/>
        </w:rPr>
        <w:t xml:space="preserve"> Cirrhosis. </w:t>
      </w:r>
      <w:r w:rsidRPr="00E5636D">
        <w:rPr>
          <w:rFonts w:ascii="Book Antiqua" w:eastAsia="Book Antiqua" w:hAnsi="Book Antiqua" w:cs="Book Antiqua"/>
          <w:i/>
          <w:iCs/>
          <w:color w:val="000000"/>
        </w:rPr>
        <w:t>Gastroenterology</w:t>
      </w:r>
      <w:r w:rsidRPr="00E5636D">
        <w:rPr>
          <w:rFonts w:ascii="Book Antiqua" w:eastAsia="Book Antiqua" w:hAnsi="Book Antiqua" w:cs="Book Antiqua"/>
          <w:color w:val="000000"/>
        </w:rPr>
        <w:t xml:space="preserve"> 2016; </w:t>
      </w:r>
      <w:r w:rsidRPr="00E5636D">
        <w:rPr>
          <w:rFonts w:ascii="Book Antiqua" w:eastAsia="Book Antiqua" w:hAnsi="Book Antiqua" w:cs="Book Antiqua"/>
          <w:b/>
          <w:bCs/>
          <w:color w:val="000000"/>
        </w:rPr>
        <w:t>151</w:t>
      </w:r>
      <w:r w:rsidRPr="00E5636D">
        <w:rPr>
          <w:rFonts w:ascii="Book Antiqua" w:eastAsia="Book Antiqua" w:hAnsi="Book Antiqua" w:cs="Book Antiqua"/>
          <w:color w:val="000000"/>
        </w:rPr>
        <w:t>: 574-577.e3 [PMID: 27575821 DOI: 10.1053/j.gastro.2016.08.033]</w:t>
      </w:r>
    </w:p>
    <w:p w14:paraId="540F0E05"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38 </w:t>
      </w:r>
      <w:proofErr w:type="spellStart"/>
      <w:r w:rsidRPr="00E5636D">
        <w:rPr>
          <w:rFonts w:ascii="Book Antiqua" w:eastAsia="Book Antiqua" w:hAnsi="Book Antiqua" w:cs="Book Antiqua"/>
          <w:b/>
          <w:bCs/>
          <w:color w:val="000000"/>
        </w:rPr>
        <w:t>Primignani</w:t>
      </w:r>
      <w:proofErr w:type="spellEnd"/>
      <w:r w:rsidRPr="00E5636D">
        <w:rPr>
          <w:rFonts w:ascii="Book Antiqua" w:eastAsia="Book Antiqua" w:hAnsi="Book Antiqua" w:cs="Book Antiqua"/>
          <w:b/>
          <w:bCs/>
          <w:color w:val="000000"/>
        </w:rPr>
        <w:t xml:space="preserve"> M</w:t>
      </w:r>
      <w:r w:rsidRPr="00E5636D">
        <w:rPr>
          <w:rFonts w:ascii="Book Antiqua" w:eastAsia="Book Antiqua" w:hAnsi="Book Antiqua" w:cs="Book Antiqua"/>
          <w:color w:val="000000"/>
        </w:rPr>
        <w:t xml:space="preserve">. Portal vein thrombosis, revisited. </w:t>
      </w:r>
      <w:r w:rsidRPr="00E5636D">
        <w:rPr>
          <w:rFonts w:ascii="Book Antiqua" w:eastAsia="Book Antiqua" w:hAnsi="Book Antiqua" w:cs="Book Antiqua"/>
          <w:i/>
          <w:iCs/>
          <w:color w:val="000000"/>
        </w:rPr>
        <w:t>Dig Liver Dis</w:t>
      </w:r>
      <w:r w:rsidRPr="00E5636D">
        <w:rPr>
          <w:rFonts w:ascii="Book Antiqua" w:eastAsia="Book Antiqua" w:hAnsi="Book Antiqua" w:cs="Book Antiqua"/>
          <w:color w:val="000000"/>
        </w:rPr>
        <w:t xml:space="preserve"> 2010; </w:t>
      </w:r>
      <w:r w:rsidRPr="00E5636D">
        <w:rPr>
          <w:rFonts w:ascii="Book Antiqua" w:eastAsia="Book Antiqua" w:hAnsi="Book Antiqua" w:cs="Book Antiqua"/>
          <w:b/>
          <w:bCs/>
          <w:color w:val="000000"/>
        </w:rPr>
        <w:t>42</w:t>
      </w:r>
      <w:r w:rsidRPr="00E5636D">
        <w:rPr>
          <w:rFonts w:ascii="Book Antiqua" w:eastAsia="Book Antiqua" w:hAnsi="Book Antiqua" w:cs="Book Antiqua"/>
          <w:color w:val="000000"/>
        </w:rPr>
        <w:t>: 163-170 [PMID: 19766546 DOI: 10.1016/j.dld.2009.08.003]</w:t>
      </w:r>
    </w:p>
    <w:p w14:paraId="6099A5C3"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39 </w:t>
      </w:r>
      <w:proofErr w:type="spellStart"/>
      <w:r w:rsidRPr="00E5636D">
        <w:rPr>
          <w:rFonts w:ascii="Book Antiqua" w:eastAsia="Book Antiqua" w:hAnsi="Book Antiqua" w:cs="Book Antiqua"/>
          <w:b/>
          <w:bCs/>
          <w:color w:val="000000"/>
        </w:rPr>
        <w:t>Ponziani</w:t>
      </w:r>
      <w:proofErr w:type="spellEnd"/>
      <w:r w:rsidRPr="00E5636D">
        <w:rPr>
          <w:rFonts w:ascii="Book Antiqua" w:eastAsia="Book Antiqua" w:hAnsi="Book Antiqua" w:cs="Book Antiqua"/>
          <w:b/>
          <w:bCs/>
          <w:color w:val="000000"/>
        </w:rPr>
        <w:t xml:space="preserve"> FR</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Zocco</w:t>
      </w:r>
      <w:proofErr w:type="spellEnd"/>
      <w:r w:rsidRPr="00E5636D">
        <w:rPr>
          <w:rFonts w:ascii="Book Antiqua" w:eastAsia="Book Antiqua" w:hAnsi="Book Antiqua" w:cs="Book Antiqua"/>
          <w:color w:val="000000"/>
        </w:rPr>
        <w:t xml:space="preserve"> MA, Campanale C, </w:t>
      </w:r>
      <w:proofErr w:type="spellStart"/>
      <w:r w:rsidRPr="00E5636D">
        <w:rPr>
          <w:rFonts w:ascii="Book Antiqua" w:eastAsia="Book Antiqua" w:hAnsi="Book Antiqua" w:cs="Book Antiqua"/>
          <w:color w:val="000000"/>
        </w:rPr>
        <w:t>Rinninella</w:t>
      </w:r>
      <w:proofErr w:type="spellEnd"/>
      <w:r w:rsidRPr="00E5636D">
        <w:rPr>
          <w:rFonts w:ascii="Book Antiqua" w:eastAsia="Book Antiqua" w:hAnsi="Book Antiqua" w:cs="Book Antiqua"/>
          <w:color w:val="000000"/>
        </w:rPr>
        <w:t xml:space="preserve"> E, Tortora A, Di Maurizio L, </w:t>
      </w:r>
      <w:proofErr w:type="spellStart"/>
      <w:r w:rsidRPr="00E5636D">
        <w:rPr>
          <w:rFonts w:ascii="Book Antiqua" w:eastAsia="Book Antiqua" w:hAnsi="Book Antiqua" w:cs="Book Antiqua"/>
          <w:color w:val="000000"/>
        </w:rPr>
        <w:t>Bombardieri</w:t>
      </w:r>
      <w:proofErr w:type="spellEnd"/>
      <w:r w:rsidRPr="00E5636D">
        <w:rPr>
          <w:rFonts w:ascii="Book Antiqua" w:eastAsia="Book Antiqua" w:hAnsi="Book Antiqua" w:cs="Book Antiqua"/>
          <w:color w:val="000000"/>
        </w:rPr>
        <w:t xml:space="preserve"> G, De </w:t>
      </w:r>
      <w:proofErr w:type="spellStart"/>
      <w:r w:rsidRPr="00E5636D">
        <w:rPr>
          <w:rFonts w:ascii="Book Antiqua" w:eastAsia="Book Antiqua" w:hAnsi="Book Antiqua" w:cs="Book Antiqua"/>
          <w:color w:val="000000"/>
        </w:rPr>
        <w:t>Cristofaro</w:t>
      </w:r>
      <w:proofErr w:type="spellEnd"/>
      <w:r w:rsidRPr="00E5636D">
        <w:rPr>
          <w:rFonts w:ascii="Book Antiqua" w:eastAsia="Book Antiqua" w:hAnsi="Book Antiqua" w:cs="Book Antiqua"/>
          <w:color w:val="000000"/>
        </w:rPr>
        <w:t xml:space="preserve"> R, De Gaetano AM, </w:t>
      </w:r>
      <w:proofErr w:type="spellStart"/>
      <w:r w:rsidRPr="00E5636D">
        <w:rPr>
          <w:rFonts w:ascii="Book Antiqua" w:eastAsia="Book Antiqua" w:hAnsi="Book Antiqua" w:cs="Book Antiqua"/>
          <w:color w:val="000000"/>
        </w:rPr>
        <w:t>Landolfi</w:t>
      </w:r>
      <w:proofErr w:type="spellEnd"/>
      <w:r w:rsidRPr="00E5636D">
        <w:rPr>
          <w:rFonts w:ascii="Book Antiqua" w:eastAsia="Book Antiqua" w:hAnsi="Book Antiqua" w:cs="Book Antiqua"/>
          <w:color w:val="000000"/>
        </w:rPr>
        <w:t xml:space="preserve"> R, </w:t>
      </w:r>
      <w:proofErr w:type="spellStart"/>
      <w:r w:rsidRPr="00E5636D">
        <w:rPr>
          <w:rFonts w:ascii="Book Antiqua" w:eastAsia="Book Antiqua" w:hAnsi="Book Antiqua" w:cs="Book Antiqua"/>
          <w:color w:val="000000"/>
        </w:rPr>
        <w:t>Gasbarrini</w:t>
      </w:r>
      <w:proofErr w:type="spellEnd"/>
      <w:r w:rsidRPr="00E5636D">
        <w:rPr>
          <w:rFonts w:ascii="Book Antiqua" w:eastAsia="Book Antiqua" w:hAnsi="Book Antiqua" w:cs="Book Antiqua"/>
          <w:color w:val="000000"/>
        </w:rPr>
        <w:t xml:space="preserve"> A. Portal vein </w:t>
      </w:r>
      <w:r w:rsidRPr="00E5636D">
        <w:rPr>
          <w:rFonts w:ascii="Book Antiqua" w:eastAsia="Book Antiqua" w:hAnsi="Book Antiqua" w:cs="Book Antiqua"/>
          <w:color w:val="000000"/>
        </w:rPr>
        <w:lastRenderedPageBreak/>
        <w:t xml:space="preserve">thrombosis: insight into physiopathology, diagnosis, and treatment. </w:t>
      </w:r>
      <w:r w:rsidRPr="00E5636D">
        <w:rPr>
          <w:rFonts w:ascii="Book Antiqua" w:eastAsia="Book Antiqua" w:hAnsi="Book Antiqua" w:cs="Book Antiqua"/>
          <w:i/>
          <w:iCs/>
          <w:color w:val="000000"/>
        </w:rPr>
        <w:t>World J Gastroenterol</w:t>
      </w:r>
      <w:r w:rsidRPr="00E5636D">
        <w:rPr>
          <w:rFonts w:ascii="Book Antiqua" w:eastAsia="Book Antiqua" w:hAnsi="Book Antiqua" w:cs="Book Antiqua"/>
          <w:color w:val="000000"/>
        </w:rPr>
        <w:t xml:space="preserve"> 2010; </w:t>
      </w:r>
      <w:r w:rsidRPr="00E5636D">
        <w:rPr>
          <w:rFonts w:ascii="Book Antiqua" w:eastAsia="Book Antiqua" w:hAnsi="Book Antiqua" w:cs="Book Antiqua"/>
          <w:b/>
          <w:bCs/>
          <w:color w:val="000000"/>
        </w:rPr>
        <w:t>16</w:t>
      </w:r>
      <w:r w:rsidRPr="00E5636D">
        <w:rPr>
          <w:rFonts w:ascii="Book Antiqua" w:eastAsia="Book Antiqua" w:hAnsi="Book Antiqua" w:cs="Book Antiqua"/>
          <w:color w:val="000000"/>
        </w:rPr>
        <w:t>: 143-155 [PMID: 20066733 DOI: 10.3748/wjg.v16.i2.143]</w:t>
      </w:r>
    </w:p>
    <w:p w14:paraId="017922C7"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40 </w:t>
      </w:r>
      <w:proofErr w:type="spellStart"/>
      <w:r w:rsidRPr="00E5636D">
        <w:rPr>
          <w:rFonts w:ascii="Book Antiqua" w:eastAsia="Book Antiqua" w:hAnsi="Book Antiqua" w:cs="Book Antiqua"/>
          <w:b/>
          <w:bCs/>
          <w:color w:val="000000"/>
        </w:rPr>
        <w:t>Alzubaidi</w:t>
      </w:r>
      <w:proofErr w:type="spellEnd"/>
      <w:r w:rsidRPr="00E5636D">
        <w:rPr>
          <w:rFonts w:ascii="Book Antiqua" w:eastAsia="Book Antiqua" w:hAnsi="Book Antiqua" w:cs="Book Antiqua"/>
          <w:b/>
          <w:bCs/>
          <w:color w:val="000000"/>
        </w:rPr>
        <w:t xml:space="preserve"> S</w:t>
      </w:r>
      <w:r w:rsidRPr="00E5636D">
        <w:rPr>
          <w:rFonts w:ascii="Book Antiqua" w:eastAsia="Book Antiqua" w:hAnsi="Book Antiqua" w:cs="Book Antiqua"/>
          <w:color w:val="000000"/>
        </w:rPr>
        <w:t xml:space="preserve">, Patel I, Saini A, </w:t>
      </w:r>
      <w:proofErr w:type="spellStart"/>
      <w:r w:rsidRPr="00E5636D">
        <w:rPr>
          <w:rFonts w:ascii="Book Antiqua" w:eastAsia="Book Antiqua" w:hAnsi="Book Antiqua" w:cs="Book Antiqua"/>
          <w:color w:val="000000"/>
        </w:rPr>
        <w:t>Knuttinen</w:t>
      </w:r>
      <w:proofErr w:type="spellEnd"/>
      <w:r w:rsidRPr="00E5636D">
        <w:rPr>
          <w:rFonts w:ascii="Book Antiqua" w:eastAsia="Book Antiqua" w:hAnsi="Book Antiqua" w:cs="Book Antiqua"/>
          <w:color w:val="000000"/>
        </w:rPr>
        <w:t xml:space="preserve"> G, Naidu S, </w:t>
      </w:r>
      <w:proofErr w:type="spellStart"/>
      <w:r w:rsidRPr="00E5636D">
        <w:rPr>
          <w:rFonts w:ascii="Book Antiqua" w:eastAsia="Book Antiqua" w:hAnsi="Book Antiqua" w:cs="Book Antiqua"/>
          <w:color w:val="000000"/>
        </w:rPr>
        <w:t>Kriegshuaser</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Albadawi</w:t>
      </w:r>
      <w:proofErr w:type="spellEnd"/>
      <w:r w:rsidRPr="00E5636D">
        <w:rPr>
          <w:rFonts w:ascii="Book Antiqua" w:eastAsia="Book Antiqua" w:hAnsi="Book Antiqua" w:cs="Book Antiqua"/>
          <w:color w:val="000000"/>
        </w:rPr>
        <w:t xml:space="preserve"> H, </w:t>
      </w:r>
      <w:proofErr w:type="spellStart"/>
      <w:r w:rsidRPr="00E5636D">
        <w:rPr>
          <w:rFonts w:ascii="Book Antiqua" w:eastAsia="Book Antiqua" w:hAnsi="Book Antiqua" w:cs="Book Antiqua"/>
          <w:color w:val="000000"/>
        </w:rPr>
        <w:t>Oklu</w:t>
      </w:r>
      <w:proofErr w:type="spellEnd"/>
      <w:r w:rsidRPr="00E5636D">
        <w:rPr>
          <w:rFonts w:ascii="Book Antiqua" w:eastAsia="Book Antiqua" w:hAnsi="Book Antiqua" w:cs="Book Antiqua"/>
          <w:color w:val="000000"/>
        </w:rPr>
        <w:t xml:space="preserve"> R. Current concepts in portal vein thrombosis: etiology, clinical presentation and management. </w:t>
      </w:r>
      <w:proofErr w:type="spellStart"/>
      <w:r w:rsidRPr="00E5636D">
        <w:rPr>
          <w:rFonts w:ascii="Book Antiqua" w:eastAsia="Book Antiqua" w:hAnsi="Book Antiqua" w:cs="Book Antiqua"/>
          <w:i/>
          <w:iCs/>
          <w:color w:val="000000"/>
        </w:rPr>
        <w:t>Abdom</w:t>
      </w:r>
      <w:proofErr w:type="spellEnd"/>
      <w:r w:rsidRPr="00E5636D">
        <w:rPr>
          <w:rFonts w:ascii="Book Antiqua" w:eastAsia="Book Antiqua" w:hAnsi="Book Antiqua" w:cs="Book Antiqua"/>
          <w:i/>
          <w:iCs/>
          <w:color w:val="000000"/>
        </w:rPr>
        <w:t xml:space="preserve"> </w:t>
      </w:r>
      <w:proofErr w:type="spellStart"/>
      <w:r w:rsidRPr="00E5636D">
        <w:rPr>
          <w:rFonts w:ascii="Book Antiqua" w:eastAsia="Book Antiqua" w:hAnsi="Book Antiqua" w:cs="Book Antiqua"/>
          <w:i/>
          <w:iCs/>
          <w:color w:val="000000"/>
        </w:rPr>
        <w:t>Radiol</w:t>
      </w:r>
      <w:proofErr w:type="spellEnd"/>
      <w:r w:rsidRPr="00E5636D">
        <w:rPr>
          <w:rFonts w:ascii="Book Antiqua" w:eastAsia="Book Antiqua" w:hAnsi="Book Antiqua" w:cs="Book Antiqua"/>
          <w:i/>
          <w:iCs/>
          <w:color w:val="000000"/>
        </w:rPr>
        <w:t xml:space="preserve"> (NY)</w:t>
      </w:r>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44</w:t>
      </w:r>
      <w:r w:rsidRPr="00E5636D">
        <w:rPr>
          <w:rFonts w:ascii="Book Antiqua" w:eastAsia="Book Antiqua" w:hAnsi="Book Antiqua" w:cs="Book Antiqua"/>
          <w:color w:val="000000"/>
        </w:rPr>
        <w:t>: 3453-3462 [PMID: 31407054 DOI: 10.1007/s00261-019-02174-1]</w:t>
      </w:r>
    </w:p>
    <w:p w14:paraId="1F37E637"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41 </w:t>
      </w:r>
      <w:proofErr w:type="spellStart"/>
      <w:r w:rsidRPr="00E5636D">
        <w:rPr>
          <w:rFonts w:ascii="Book Antiqua" w:eastAsia="Book Antiqua" w:hAnsi="Book Antiqua" w:cs="Book Antiqua"/>
          <w:b/>
          <w:bCs/>
          <w:color w:val="000000"/>
        </w:rPr>
        <w:t>Rugivarodom</w:t>
      </w:r>
      <w:proofErr w:type="spellEnd"/>
      <w:r w:rsidRPr="00E5636D">
        <w:rPr>
          <w:rFonts w:ascii="Book Antiqua" w:eastAsia="Book Antiqua" w:hAnsi="Book Antiqua" w:cs="Book Antiqua"/>
          <w:b/>
          <w:bCs/>
          <w:color w:val="000000"/>
        </w:rPr>
        <w:t xml:space="preserve"> M</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Charatcharoenwitthaya</w:t>
      </w:r>
      <w:proofErr w:type="spellEnd"/>
      <w:r w:rsidRPr="00E5636D">
        <w:rPr>
          <w:rFonts w:ascii="Book Antiqua" w:eastAsia="Book Antiqua" w:hAnsi="Book Antiqua" w:cs="Book Antiqua"/>
          <w:color w:val="000000"/>
        </w:rPr>
        <w:t xml:space="preserve"> P. Nontumoral Portal Vein Thrombosis: A Challenging Consequence of Liver Cirrhosis. </w:t>
      </w:r>
      <w:r w:rsidRPr="00E5636D">
        <w:rPr>
          <w:rFonts w:ascii="Book Antiqua" w:eastAsia="Book Antiqua" w:hAnsi="Book Antiqua" w:cs="Book Antiqua"/>
          <w:i/>
          <w:iCs/>
          <w:color w:val="000000"/>
        </w:rPr>
        <w:t xml:space="preserve">J Clin </w:t>
      </w:r>
      <w:proofErr w:type="spellStart"/>
      <w:r w:rsidRPr="00E5636D">
        <w:rPr>
          <w:rFonts w:ascii="Book Antiqua" w:eastAsia="Book Antiqua" w:hAnsi="Book Antiqua" w:cs="Book Antiqua"/>
          <w:i/>
          <w:iCs/>
          <w:color w:val="000000"/>
        </w:rPr>
        <w:t>Transl</w:t>
      </w:r>
      <w:proofErr w:type="spellEnd"/>
      <w:r w:rsidRPr="00E5636D">
        <w:rPr>
          <w:rFonts w:ascii="Book Antiqua" w:eastAsia="Book Antiqua" w:hAnsi="Book Antiqua" w:cs="Book Antiqua"/>
          <w:i/>
          <w:iCs/>
          <w:color w:val="000000"/>
        </w:rPr>
        <w:t xml:space="preserve"> Hepatol</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8</w:t>
      </w:r>
      <w:r w:rsidRPr="00E5636D">
        <w:rPr>
          <w:rFonts w:ascii="Book Antiqua" w:eastAsia="Book Antiqua" w:hAnsi="Book Antiqua" w:cs="Book Antiqua"/>
          <w:color w:val="000000"/>
        </w:rPr>
        <w:t>: 432-444 [PMID: 33447527 DOI: 10.14218/JCTH.2020.00067]</w:t>
      </w:r>
    </w:p>
    <w:p w14:paraId="3E878F1E"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42 </w:t>
      </w:r>
      <w:proofErr w:type="spellStart"/>
      <w:r w:rsidRPr="00E5636D">
        <w:rPr>
          <w:rFonts w:ascii="Book Antiqua" w:eastAsia="Book Antiqua" w:hAnsi="Book Antiqua" w:cs="Book Antiqua"/>
          <w:b/>
          <w:bCs/>
          <w:color w:val="000000"/>
        </w:rPr>
        <w:t>Margini</w:t>
      </w:r>
      <w:proofErr w:type="spellEnd"/>
      <w:r w:rsidRPr="00E5636D">
        <w:rPr>
          <w:rFonts w:ascii="Book Antiqua" w:eastAsia="Book Antiqua" w:hAnsi="Book Antiqua" w:cs="Book Antiqua"/>
          <w:b/>
          <w:bCs/>
          <w:color w:val="000000"/>
        </w:rPr>
        <w:t xml:space="preserve"> C</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Berzigotti</w:t>
      </w:r>
      <w:proofErr w:type="spellEnd"/>
      <w:r w:rsidRPr="00E5636D">
        <w:rPr>
          <w:rFonts w:ascii="Book Antiqua" w:eastAsia="Book Antiqua" w:hAnsi="Book Antiqua" w:cs="Book Antiqua"/>
          <w:color w:val="000000"/>
        </w:rPr>
        <w:t xml:space="preserve"> A. Portal vein thrombosis: The role of imaging in the clinical setting. </w:t>
      </w:r>
      <w:r w:rsidRPr="00E5636D">
        <w:rPr>
          <w:rFonts w:ascii="Book Antiqua" w:eastAsia="Book Antiqua" w:hAnsi="Book Antiqua" w:cs="Book Antiqua"/>
          <w:i/>
          <w:iCs/>
          <w:color w:val="000000"/>
        </w:rPr>
        <w:t>Dig Liver Dis</w:t>
      </w:r>
      <w:r w:rsidRPr="00E5636D">
        <w:rPr>
          <w:rFonts w:ascii="Book Antiqua" w:eastAsia="Book Antiqua" w:hAnsi="Book Antiqua" w:cs="Book Antiqua"/>
          <w:color w:val="000000"/>
        </w:rPr>
        <w:t xml:space="preserve"> 2017; </w:t>
      </w:r>
      <w:r w:rsidRPr="00E5636D">
        <w:rPr>
          <w:rFonts w:ascii="Book Antiqua" w:eastAsia="Book Antiqua" w:hAnsi="Book Antiqua" w:cs="Book Antiqua"/>
          <w:b/>
          <w:bCs/>
          <w:color w:val="000000"/>
        </w:rPr>
        <w:t>49</w:t>
      </w:r>
      <w:r w:rsidRPr="00E5636D">
        <w:rPr>
          <w:rFonts w:ascii="Book Antiqua" w:eastAsia="Book Antiqua" w:hAnsi="Book Antiqua" w:cs="Book Antiqua"/>
          <w:color w:val="000000"/>
        </w:rPr>
        <w:t>: 113-120 [PMID: 27965037 DOI: 10.1016/j.dld.2016.11.013]</w:t>
      </w:r>
    </w:p>
    <w:p w14:paraId="718A4DA5"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43 </w:t>
      </w:r>
      <w:r w:rsidRPr="00E5636D">
        <w:rPr>
          <w:rFonts w:ascii="Book Antiqua" w:eastAsia="Book Antiqua" w:hAnsi="Book Antiqua" w:cs="Book Antiqua"/>
          <w:b/>
          <w:bCs/>
          <w:color w:val="000000"/>
        </w:rPr>
        <w:t>Sherman CB</w:t>
      </w:r>
      <w:r w:rsidRPr="00E5636D">
        <w:rPr>
          <w:rFonts w:ascii="Book Antiqua" w:eastAsia="Book Antiqua" w:hAnsi="Book Antiqua" w:cs="Book Antiqua"/>
          <w:color w:val="000000"/>
        </w:rPr>
        <w:t xml:space="preserve">, Behr S, Dodge JL, Roberts JP, Yao FY, Mehta N. Distinguishing Tumor From Bland Portal Vein Thrombus in Liver Transplant Candidates With Hepatocellular Carcinoma: the A-VENA Criteria. </w:t>
      </w:r>
      <w:r w:rsidRPr="00E5636D">
        <w:rPr>
          <w:rFonts w:ascii="Book Antiqua" w:eastAsia="Book Antiqua" w:hAnsi="Book Antiqua" w:cs="Book Antiqua"/>
          <w:i/>
          <w:iCs/>
          <w:color w:val="000000"/>
        </w:rPr>
        <w:t xml:space="preserve">Liver </w:t>
      </w:r>
      <w:proofErr w:type="spellStart"/>
      <w:r w:rsidRPr="00E5636D">
        <w:rPr>
          <w:rFonts w:ascii="Book Antiqua" w:eastAsia="Book Antiqua" w:hAnsi="Book Antiqua" w:cs="Book Antiqua"/>
          <w:i/>
          <w:iCs/>
          <w:color w:val="000000"/>
        </w:rPr>
        <w:t>Transpl</w:t>
      </w:r>
      <w:proofErr w:type="spellEnd"/>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25</w:t>
      </w:r>
      <w:r w:rsidRPr="00E5636D">
        <w:rPr>
          <w:rFonts w:ascii="Book Antiqua" w:eastAsia="Book Antiqua" w:hAnsi="Book Antiqua" w:cs="Book Antiqua"/>
          <w:color w:val="000000"/>
        </w:rPr>
        <w:t>: 207-216 [PMID: 30246323 DOI: 10.1002/Lt.25345]</w:t>
      </w:r>
    </w:p>
    <w:p w14:paraId="61D1B012"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44 </w:t>
      </w:r>
      <w:r w:rsidRPr="00E5636D">
        <w:rPr>
          <w:rFonts w:ascii="Book Antiqua" w:eastAsia="Book Antiqua" w:hAnsi="Book Antiqua" w:cs="Book Antiqua"/>
          <w:b/>
          <w:bCs/>
          <w:color w:val="000000"/>
        </w:rPr>
        <w:t>Chen J</w:t>
      </w:r>
      <w:r w:rsidRPr="00E5636D">
        <w:rPr>
          <w:rFonts w:ascii="Book Antiqua" w:eastAsia="Book Antiqua" w:hAnsi="Book Antiqua" w:cs="Book Antiqua"/>
          <w:color w:val="000000"/>
        </w:rPr>
        <w:t xml:space="preserve">, Zhu J, Zhang C, Song Y, Huang P. Contrast-enhanced ultrasound for the characterization of portal vein thrombosis vs tumor-in-vein in HCC patients: a systematic review and meta-analysis.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w:t>
      </w:r>
      <w:proofErr w:type="spellStart"/>
      <w:r w:rsidRPr="00E5636D">
        <w:rPr>
          <w:rFonts w:ascii="Book Antiqua" w:eastAsia="Book Antiqua" w:hAnsi="Book Antiqua" w:cs="Book Antiqua"/>
          <w:i/>
          <w:iCs/>
          <w:color w:val="000000"/>
        </w:rPr>
        <w:t>Radiol</w:t>
      </w:r>
      <w:proofErr w:type="spellEnd"/>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30</w:t>
      </w:r>
      <w:r w:rsidRPr="00E5636D">
        <w:rPr>
          <w:rFonts w:ascii="Book Antiqua" w:eastAsia="Book Antiqua" w:hAnsi="Book Antiqua" w:cs="Book Antiqua"/>
          <w:color w:val="000000"/>
        </w:rPr>
        <w:t>: 2871-2880 [PMID: 32020403 DOI: 10.1007/s00330-019-06649-z]</w:t>
      </w:r>
    </w:p>
    <w:p w14:paraId="445C896A"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45 </w:t>
      </w:r>
      <w:proofErr w:type="spellStart"/>
      <w:r w:rsidRPr="00E5636D">
        <w:rPr>
          <w:rFonts w:ascii="Book Antiqua" w:eastAsia="Book Antiqua" w:hAnsi="Book Antiqua" w:cs="Book Antiqua"/>
          <w:b/>
          <w:bCs/>
          <w:color w:val="000000"/>
        </w:rPr>
        <w:t>Gimeno</w:t>
      </w:r>
      <w:proofErr w:type="spellEnd"/>
      <w:r w:rsidRPr="00E5636D">
        <w:rPr>
          <w:rFonts w:ascii="Book Antiqua" w:eastAsia="Book Antiqua" w:hAnsi="Book Antiqua" w:cs="Book Antiqua"/>
          <w:b/>
          <w:bCs/>
          <w:color w:val="000000"/>
        </w:rPr>
        <w:t xml:space="preserve"> Garcia AZ</w:t>
      </w:r>
      <w:r w:rsidRPr="00E5636D">
        <w:rPr>
          <w:rFonts w:ascii="Book Antiqua" w:eastAsia="Book Antiqua" w:hAnsi="Book Antiqua" w:cs="Book Antiqua"/>
          <w:color w:val="000000"/>
        </w:rPr>
        <w:t xml:space="preserve">, Aparicio JR, </w:t>
      </w:r>
      <w:proofErr w:type="spellStart"/>
      <w:r w:rsidRPr="00E5636D">
        <w:rPr>
          <w:rFonts w:ascii="Book Antiqua" w:eastAsia="Book Antiqua" w:hAnsi="Book Antiqua" w:cs="Book Antiqua"/>
          <w:color w:val="000000"/>
        </w:rPr>
        <w:t>Barturen</w:t>
      </w:r>
      <w:proofErr w:type="spellEnd"/>
      <w:r w:rsidRPr="00E5636D">
        <w:rPr>
          <w:rFonts w:ascii="Book Antiqua" w:eastAsia="Book Antiqua" w:hAnsi="Book Antiqua" w:cs="Book Antiqua"/>
          <w:color w:val="000000"/>
        </w:rPr>
        <w:t xml:space="preserve"> A, Moreno M, Nicolas-Perez D, Quintero E. Short article: Endoscopic ultrasound-guided fine-needle aspiration of portal vein thrombosis in patients with chronic liver disease and suspicion of hepatocellular carcinoma.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J Gastroenterol Hepatol</w:t>
      </w:r>
      <w:r w:rsidRPr="00E5636D">
        <w:rPr>
          <w:rFonts w:ascii="Book Antiqua" w:eastAsia="Book Antiqua" w:hAnsi="Book Antiqua" w:cs="Book Antiqua"/>
          <w:color w:val="000000"/>
        </w:rPr>
        <w:t xml:space="preserve"> 2018; </w:t>
      </w:r>
      <w:r w:rsidRPr="00E5636D">
        <w:rPr>
          <w:rFonts w:ascii="Book Antiqua" w:eastAsia="Book Antiqua" w:hAnsi="Book Antiqua" w:cs="Book Antiqua"/>
          <w:b/>
          <w:bCs/>
          <w:color w:val="000000"/>
        </w:rPr>
        <w:t>30</w:t>
      </w:r>
      <w:r w:rsidRPr="00E5636D">
        <w:rPr>
          <w:rFonts w:ascii="Book Antiqua" w:eastAsia="Book Antiqua" w:hAnsi="Book Antiqua" w:cs="Book Antiqua"/>
          <w:color w:val="000000"/>
        </w:rPr>
        <w:t>: 418-423 [PMID: 29420366 DOI: 10.1097/MEG.0000000000001094]</w:t>
      </w:r>
    </w:p>
    <w:p w14:paraId="2D109069"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46 </w:t>
      </w:r>
      <w:proofErr w:type="spellStart"/>
      <w:r w:rsidRPr="00E5636D">
        <w:rPr>
          <w:rFonts w:ascii="Book Antiqua" w:eastAsia="Book Antiqua" w:hAnsi="Book Antiqua" w:cs="Book Antiqua"/>
          <w:b/>
          <w:bCs/>
          <w:color w:val="000000"/>
        </w:rPr>
        <w:t>Yerdel</w:t>
      </w:r>
      <w:proofErr w:type="spellEnd"/>
      <w:r w:rsidRPr="00E5636D">
        <w:rPr>
          <w:rFonts w:ascii="Book Antiqua" w:eastAsia="Book Antiqua" w:hAnsi="Book Antiqua" w:cs="Book Antiqua"/>
          <w:b/>
          <w:bCs/>
          <w:color w:val="000000"/>
        </w:rPr>
        <w:t xml:space="preserve"> MA</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Gunson</w:t>
      </w:r>
      <w:proofErr w:type="spellEnd"/>
      <w:r w:rsidRPr="00E5636D">
        <w:rPr>
          <w:rFonts w:ascii="Book Antiqua" w:eastAsia="Book Antiqua" w:hAnsi="Book Antiqua" w:cs="Book Antiqua"/>
          <w:color w:val="000000"/>
        </w:rPr>
        <w:t xml:space="preserve"> B, Mirza D, </w:t>
      </w:r>
      <w:proofErr w:type="spellStart"/>
      <w:r w:rsidRPr="00E5636D">
        <w:rPr>
          <w:rFonts w:ascii="Book Antiqua" w:eastAsia="Book Antiqua" w:hAnsi="Book Antiqua" w:cs="Book Antiqua"/>
          <w:color w:val="000000"/>
        </w:rPr>
        <w:t>Karayalçin</w:t>
      </w:r>
      <w:proofErr w:type="spellEnd"/>
      <w:r w:rsidRPr="00E5636D">
        <w:rPr>
          <w:rFonts w:ascii="Book Antiqua" w:eastAsia="Book Antiqua" w:hAnsi="Book Antiqua" w:cs="Book Antiqua"/>
          <w:color w:val="000000"/>
        </w:rPr>
        <w:t xml:space="preserve"> K, </w:t>
      </w:r>
      <w:proofErr w:type="spellStart"/>
      <w:r w:rsidRPr="00E5636D">
        <w:rPr>
          <w:rFonts w:ascii="Book Antiqua" w:eastAsia="Book Antiqua" w:hAnsi="Book Antiqua" w:cs="Book Antiqua"/>
          <w:color w:val="000000"/>
        </w:rPr>
        <w:t>Olliff</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Buckels</w:t>
      </w:r>
      <w:proofErr w:type="spellEnd"/>
      <w:r w:rsidRPr="00E5636D">
        <w:rPr>
          <w:rFonts w:ascii="Book Antiqua" w:eastAsia="Book Antiqua" w:hAnsi="Book Antiqua" w:cs="Book Antiqua"/>
          <w:color w:val="000000"/>
        </w:rPr>
        <w:t xml:space="preserve"> J, Mayer D, McMaster P, </w:t>
      </w:r>
      <w:proofErr w:type="spellStart"/>
      <w:r w:rsidRPr="00E5636D">
        <w:rPr>
          <w:rFonts w:ascii="Book Antiqua" w:eastAsia="Book Antiqua" w:hAnsi="Book Antiqua" w:cs="Book Antiqua"/>
          <w:color w:val="000000"/>
        </w:rPr>
        <w:t>Pirenne</w:t>
      </w:r>
      <w:proofErr w:type="spellEnd"/>
      <w:r w:rsidRPr="00E5636D">
        <w:rPr>
          <w:rFonts w:ascii="Book Antiqua" w:eastAsia="Book Antiqua" w:hAnsi="Book Antiqua" w:cs="Book Antiqua"/>
          <w:color w:val="000000"/>
        </w:rPr>
        <w:t xml:space="preserve"> J. Portal vein thrombosis in adults undergoing liver transplantation: risk factors, screening, management, and outcome. </w:t>
      </w:r>
      <w:r w:rsidRPr="00E5636D">
        <w:rPr>
          <w:rFonts w:ascii="Book Antiqua" w:eastAsia="Book Antiqua" w:hAnsi="Book Antiqua" w:cs="Book Antiqua"/>
          <w:i/>
          <w:iCs/>
          <w:color w:val="000000"/>
        </w:rPr>
        <w:t>Transplantation</w:t>
      </w:r>
      <w:r w:rsidRPr="00E5636D">
        <w:rPr>
          <w:rFonts w:ascii="Book Antiqua" w:eastAsia="Book Antiqua" w:hAnsi="Book Antiqua" w:cs="Book Antiqua"/>
          <w:color w:val="000000"/>
        </w:rPr>
        <w:t xml:space="preserve"> 2000; </w:t>
      </w:r>
      <w:r w:rsidRPr="00E5636D">
        <w:rPr>
          <w:rFonts w:ascii="Book Antiqua" w:eastAsia="Book Antiqua" w:hAnsi="Book Antiqua" w:cs="Book Antiqua"/>
          <w:b/>
          <w:bCs/>
          <w:color w:val="000000"/>
        </w:rPr>
        <w:t>69</w:t>
      </w:r>
      <w:r w:rsidRPr="00E5636D">
        <w:rPr>
          <w:rFonts w:ascii="Book Antiqua" w:eastAsia="Book Antiqua" w:hAnsi="Book Antiqua" w:cs="Book Antiqua"/>
          <w:color w:val="000000"/>
        </w:rPr>
        <w:t>: 1873-1881 [PMID: 10830225 DOI: 10.1097/00007890-200005150-00023]</w:t>
      </w:r>
    </w:p>
    <w:p w14:paraId="6F80CB02"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lastRenderedPageBreak/>
        <w:t xml:space="preserve">47 </w:t>
      </w:r>
      <w:proofErr w:type="spellStart"/>
      <w:r w:rsidRPr="00E5636D">
        <w:rPr>
          <w:rFonts w:ascii="Book Antiqua" w:eastAsia="Book Antiqua" w:hAnsi="Book Antiqua" w:cs="Book Antiqua"/>
          <w:b/>
          <w:bCs/>
          <w:color w:val="000000"/>
        </w:rPr>
        <w:t>Violi</w:t>
      </w:r>
      <w:proofErr w:type="spellEnd"/>
      <w:r w:rsidRPr="00E5636D">
        <w:rPr>
          <w:rFonts w:ascii="Book Antiqua" w:eastAsia="Book Antiqua" w:hAnsi="Book Antiqua" w:cs="Book Antiqua"/>
          <w:b/>
          <w:bCs/>
          <w:color w:val="000000"/>
        </w:rPr>
        <w:t xml:space="preserve"> F</w:t>
      </w:r>
      <w:r w:rsidRPr="00E5636D">
        <w:rPr>
          <w:rFonts w:ascii="Book Antiqua" w:eastAsia="Book Antiqua" w:hAnsi="Book Antiqua" w:cs="Book Antiqua"/>
          <w:color w:val="000000"/>
        </w:rPr>
        <w:t xml:space="preserve">, Loffredo L, </w:t>
      </w:r>
      <w:proofErr w:type="spellStart"/>
      <w:r w:rsidRPr="00E5636D">
        <w:rPr>
          <w:rFonts w:ascii="Book Antiqua" w:eastAsia="Book Antiqua" w:hAnsi="Book Antiqua" w:cs="Book Antiqua"/>
          <w:color w:val="000000"/>
        </w:rPr>
        <w:t>Pastori</w:t>
      </w:r>
      <w:proofErr w:type="spellEnd"/>
      <w:r w:rsidRPr="00E5636D">
        <w:rPr>
          <w:rFonts w:ascii="Book Antiqua" w:eastAsia="Book Antiqua" w:hAnsi="Book Antiqua" w:cs="Book Antiqua"/>
          <w:color w:val="000000"/>
        </w:rPr>
        <w:t xml:space="preserve"> D. Anticoagulation in patients with advanced liver disease: an open issue. </w:t>
      </w:r>
      <w:r w:rsidRPr="00E5636D">
        <w:rPr>
          <w:rFonts w:ascii="Book Antiqua" w:eastAsia="Book Antiqua" w:hAnsi="Book Antiqua" w:cs="Book Antiqua"/>
          <w:i/>
          <w:iCs/>
          <w:color w:val="000000"/>
        </w:rPr>
        <w:t xml:space="preserve">Intern </w:t>
      </w:r>
      <w:proofErr w:type="spellStart"/>
      <w:r w:rsidRPr="00E5636D">
        <w:rPr>
          <w:rFonts w:ascii="Book Antiqua" w:eastAsia="Book Antiqua" w:hAnsi="Book Antiqua" w:cs="Book Antiqua"/>
          <w:i/>
          <w:iCs/>
          <w:color w:val="000000"/>
        </w:rPr>
        <w:t>Emerg</w:t>
      </w:r>
      <w:proofErr w:type="spellEnd"/>
      <w:r w:rsidRPr="00E5636D">
        <w:rPr>
          <w:rFonts w:ascii="Book Antiqua" w:eastAsia="Book Antiqua" w:hAnsi="Book Antiqua" w:cs="Book Antiqua"/>
          <w:i/>
          <w:iCs/>
          <w:color w:val="000000"/>
        </w:rPr>
        <w:t xml:space="preserve"> Med</w:t>
      </w:r>
      <w:r w:rsidRPr="00E5636D">
        <w:rPr>
          <w:rFonts w:ascii="Book Antiqua" w:eastAsia="Book Antiqua" w:hAnsi="Book Antiqua" w:cs="Book Antiqua"/>
          <w:color w:val="000000"/>
        </w:rPr>
        <w:t xml:space="preserve"> 2021; </w:t>
      </w:r>
      <w:r w:rsidRPr="00E5636D">
        <w:rPr>
          <w:rFonts w:ascii="Book Antiqua" w:eastAsia="Book Antiqua" w:hAnsi="Book Antiqua" w:cs="Book Antiqua"/>
          <w:b/>
          <w:bCs/>
          <w:color w:val="000000"/>
        </w:rPr>
        <w:t>16</w:t>
      </w:r>
      <w:r w:rsidRPr="00E5636D">
        <w:rPr>
          <w:rFonts w:ascii="Book Antiqua" w:eastAsia="Book Antiqua" w:hAnsi="Book Antiqua" w:cs="Book Antiqua"/>
          <w:color w:val="000000"/>
        </w:rPr>
        <w:t>: 61-71 [PMID: 33073317 DOI: 10.1007/s11739-020-02526-6]</w:t>
      </w:r>
    </w:p>
    <w:p w14:paraId="3AF8F4C7"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48 </w:t>
      </w:r>
      <w:r w:rsidRPr="00E5636D">
        <w:rPr>
          <w:rFonts w:ascii="Book Antiqua" w:eastAsia="Book Antiqua" w:hAnsi="Book Antiqua" w:cs="Book Antiqua"/>
          <w:b/>
          <w:bCs/>
          <w:color w:val="000000"/>
        </w:rPr>
        <w:t>Qi X</w:t>
      </w:r>
      <w:r w:rsidRPr="00E5636D">
        <w:rPr>
          <w:rFonts w:ascii="Book Antiqua" w:eastAsia="Book Antiqua" w:hAnsi="Book Antiqua" w:cs="Book Antiqua"/>
          <w:color w:val="000000"/>
        </w:rPr>
        <w:t xml:space="preserve">, Dai J, Yang M, Ren W, Jia J, Guo X. Association between Portal Vein Thrombosis and Survival in Non-Liver-Transplant Patients with Liver Cirrhosis: A Systematic Review of the Literature. </w:t>
      </w:r>
      <w:r w:rsidRPr="00E5636D">
        <w:rPr>
          <w:rFonts w:ascii="Book Antiqua" w:eastAsia="Book Antiqua" w:hAnsi="Book Antiqua" w:cs="Book Antiqua"/>
          <w:i/>
          <w:iCs/>
          <w:color w:val="000000"/>
        </w:rPr>
        <w:t xml:space="preserve">Gastroenterol Res </w:t>
      </w:r>
      <w:proofErr w:type="spellStart"/>
      <w:r w:rsidRPr="00E5636D">
        <w:rPr>
          <w:rFonts w:ascii="Book Antiqua" w:eastAsia="Book Antiqua" w:hAnsi="Book Antiqua" w:cs="Book Antiqua"/>
          <w:i/>
          <w:iCs/>
          <w:color w:val="000000"/>
        </w:rPr>
        <w:t>Pract</w:t>
      </w:r>
      <w:proofErr w:type="spellEnd"/>
      <w:r w:rsidRPr="00E5636D">
        <w:rPr>
          <w:rFonts w:ascii="Book Antiqua" w:eastAsia="Book Antiqua" w:hAnsi="Book Antiqua" w:cs="Book Antiqua"/>
          <w:color w:val="000000"/>
        </w:rPr>
        <w:t xml:space="preserve"> 2015; </w:t>
      </w:r>
      <w:r w:rsidRPr="00E5636D">
        <w:rPr>
          <w:rFonts w:ascii="Book Antiqua" w:eastAsia="Book Antiqua" w:hAnsi="Book Antiqua" w:cs="Book Antiqua"/>
          <w:b/>
          <w:bCs/>
          <w:color w:val="000000"/>
        </w:rPr>
        <w:t>2015</w:t>
      </w:r>
      <w:r w:rsidRPr="00E5636D">
        <w:rPr>
          <w:rFonts w:ascii="Book Antiqua" w:eastAsia="Book Antiqua" w:hAnsi="Book Antiqua" w:cs="Book Antiqua"/>
          <w:color w:val="000000"/>
        </w:rPr>
        <w:t>: 480842 [PMID: 25810714 DOI: 10.1155/2015/480842]</w:t>
      </w:r>
    </w:p>
    <w:p w14:paraId="7BD34317"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49 </w:t>
      </w:r>
      <w:r w:rsidRPr="00E5636D">
        <w:rPr>
          <w:rFonts w:ascii="Book Antiqua" w:eastAsia="Book Antiqua" w:hAnsi="Book Antiqua" w:cs="Book Antiqua"/>
          <w:b/>
          <w:bCs/>
          <w:color w:val="000000"/>
        </w:rPr>
        <w:t>Stine JG</w:t>
      </w:r>
      <w:r w:rsidRPr="00E5636D">
        <w:rPr>
          <w:rFonts w:ascii="Book Antiqua" w:eastAsia="Book Antiqua" w:hAnsi="Book Antiqua" w:cs="Book Antiqua"/>
          <w:color w:val="000000"/>
        </w:rPr>
        <w:t xml:space="preserve">, Shah PM, Cornella SL, Rudnick SR, </w:t>
      </w:r>
      <w:proofErr w:type="spellStart"/>
      <w:r w:rsidRPr="00E5636D">
        <w:rPr>
          <w:rFonts w:ascii="Book Antiqua" w:eastAsia="Book Antiqua" w:hAnsi="Book Antiqua" w:cs="Book Antiqua"/>
          <w:color w:val="000000"/>
        </w:rPr>
        <w:t>Ghabril</w:t>
      </w:r>
      <w:proofErr w:type="spellEnd"/>
      <w:r w:rsidRPr="00E5636D">
        <w:rPr>
          <w:rFonts w:ascii="Book Antiqua" w:eastAsia="Book Antiqua" w:hAnsi="Book Antiqua" w:cs="Book Antiqua"/>
          <w:color w:val="000000"/>
        </w:rPr>
        <w:t xml:space="preserve"> MS, </w:t>
      </w:r>
      <w:proofErr w:type="spellStart"/>
      <w:r w:rsidRPr="00E5636D">
        <w:rPr>
          <w:rFonts w:ascii="Book Antiqua" w:eastAsia="Book Antiqua" w:hAnsi="Book Antiqua" w:cs="Book Antiqua"/>
          <w:color w:val="000000"/>
        </w:rPr>
        <w:t>Stukenborg</w:t>
      </w:r>
      <w:proofErr w:type="spellEnd"/>
      <w:r w:rsidRPr="00E5636D">
        <w:rPr>
          <w:rFonts w:ascii="Book Antiqua" w:eastAsia="Book Antiqua" w:hAnsi="Book Antiqua" w:cs="Book Antiqua"/>
          <w:color w:val="000000"/>
        </w:rPr>
        <w:t xml:space="preserve"> GJ, Northup PG. Portal vein thrombosis, mortality and hepatic decompensation in patients with cirrhosis: A meta-analysis. </w:t>
      </w:r>
      <w:r w:rsidRPr="00E5636D">
        <w:rPr>
          <w:rFonts w:ascii="Book Antiqua" w:eastAsia="Book Antiqua" w:hAnsi="Book Antiqua" w:cs="Book Antiqua"/>
          <w:i/>
          <w:iCs/>
          <w:color w:val="000000"/>
        </w:rPr>
        <w:t>World J Hepatol</w:t>
      </w:r>
      <w:r w:rsidRPr="00E5636D">
        <w:rPr>
          <w:rFonts w:ascii="Book Antiqua" w:eastAsia="Book Antiqua" w:hAnsi="Book Antiqua" w:cs="Book Antiqua"/>
          <w:color w:val="000000"/>
        </w:rPr>
        <w:t xml:space="preserve"> 2015; </w:t>
      </w:r>
      <w:r w:rsidRPr="00E5636D">
        <w:rPr>
          <w:rFonts w:ascii="Book Antiqua" w:eastAsia="Book Antiqua" w:hAnsi="Book Antiqua" w:cs="Book Antiqua"/>
          <w:b/>
          <w:bCs/>
          <w:color w:val="000000"/>
        </w:rPr>
        <w:t>7</w:t>
      </w:r>
      <w:r w:rsidRPr="00E5636D">
        <w:rPr>
          <w:rFonts w:ascii="Book Antiqua" w:eastAsia="Book Antiqua" w:hAnsi="Book Antiqua" w:cs="Book Antiqua"/>
          <w:color w:val="000000"/>
        </w:rPr>
        <w:t>: 2774-2780 [PMID: 26644821 DOI: 10.4254/wjh.v7.i27.2774]</w:t>
      </w:r>
    </w:p>
    <w:p w14:paraId="72C1D086"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50 </w:t>
      </w:r>
      <w:r w:rsidRPr="00E5636D">
        <w:rPr>
          <w:rFonts w:ascii="Book Antiqua" w:eastAsia="Book Antiqua" w:hAnsi="Book Antiqua" w:cs="Book Antiqua"/>
          <w:b/>
          <w:bCs/>
          <w:color w:val="000000"/>
        </w:rPr>
        <w:t>Noronha Ferreira C</w:t>
      </w:r>
      <w:r w:rsidRPr="00E5636D">
        <w:rPr>
          <w:rFonts w:ascii="Book Antiqua" w:eastAsia="Book Antiqua" w:hAnsi="Book Antiqua" w:cs="Book Antiqua"/>
          <w:color w:val="000000"/>
        </w:rPr>
        <w:t xml:space="preserve">, Reis D, Cortez-Pinto H, Tato </w:t>
      </w:r>
      <w:proofErr w:type="spellStart"/>
      <w:r w:rsidRPr="00E5636D">
        <w:rPr>
          <w:rFonts w:ascii="Book Antiqua" w:eastAsia="Book Antiqua" w:hAnsi="Book Antiqua" w:cs="Book Antiqua"/>
          <w:color w:val="000000"/>
        </w:rPr>
        <w:t>Marinho</w:t>
      </w:r>
      <w:proofErr w:type="spellEnd"/>
      <w:r w:rsidRPr="00E5636D">
        <w:rPr>
          <w:rFonts w:ascii="Book Antiqua" w:eastAsia="Book Antiqua" w:hAnsi="Book Antiqua" w:cs="Book Antiqua"/>
          <w:color w:val="000000"/>
        </w:rPr>
        <w:t xml:space="preserve"> R, Gonçalves A, Palma S, </w:t>
      </w:r>
      <w:proofErr w:type="spellStart"/>
      <w:r w:rsidRPr="00E5636D">
        <w:rPr>
          <w:rFonts w:ascii="Book Antiqua" w:eastAsia="Book Antiqua" w:hAnsi="Book Antiqua" w:cs="Book Antiqua"/>
          <w:color w:val="000000"/>
        </w:rPr>
        <w:t>Leite</w:t>
      </w:r>
      <w:proofErr w:type="spellEnd"/>
      <w:r w:rsidRPr="00E5636D">
        <w:rPr>
          <w:rFonts w:ascii="Book Antiqua" w:eastAsia="Book Antiqua" w:hAnsi="Book Antiqua" w:cs="Book Antiqua"/>
          <w:color w:val="000000"/>
        </w:rPr>
        <w:t xml:space="preserve"> I, Rodrigues T, Pedro AJ, </w:t>
      </w:r>
      <w:proofErr w:type="spellStart"/>
      <w:r w:rsidRPr="00E5636D">
        <w:rPr>
          <w:rFonts w:ascii="Book Antiqua" w:eastAsia="Book Antiqua" w:hAnsi="Book Antiqua" w:cs="Book Antiqua"/>
          <w:color w:val="000000"/>
        </w:rPr>
        <w:t>Alexandrino</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Serejo</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Sobral</w:t>
      </w:r>
      <w:proofErr w:type="spellEnd"/>
      <w:r w:rsidRPr="00E5636D">
        <w:rPr>
          <w:rFonts w:ascii="Book Antiqua" w:eastAsia="Book Antiqua" w:hAnsi="Book Antiqua" w:cs="Book Antiqua"/>
          <w:color w:val="000000"/>
        </w:rPr>
        <w:t xml:space="preserve"> Dias M, Ferreira P, Vasconcelos M, </w:t>
      </w:r>
      <w:proofErr w:type="spellStart"/>
      <w:r w:rsidRPr="00E5636D">
        <w:rPr>
          <w:rFonts w:ascii="Book Antiqua" w:eastAsia="Book Antiqua" w:hAnsi="Book Antiqua" w:cs="Book Antiqua"/>
          <w:color w:val="000000"/>
        </w:rPr>
        <w:t>Damião</w:t>
      </w:r>
      <w:proofErr w:type="spellEnd"/>
      <w:r w:rsidRPr="00E5636D">
        <w:rPr>
          <w:rFonts w:ascii="Book Antiqua" w:eastAsia="Book Antiqua" w:hAnsi="Book Antiqua" w:cs="Book Antiqua"/>
          <w:color w:val="000000"/>
        </w:rPr>
        <w:t xml:space="preserve"> F, Xavier Brito L, </w:t>
      </w:r>
      <w:proofErr w:type="spellStart"/>
      <w:r w:rsidRPr="00E5636D">
        <w:rPr>
          <w:rFonts w:ascii="Book Antiqua" w:eastAsia="Book Antiqua" w:hAnsi="Book Antiqua" w:cs="Book Antiqua"/>
          <w:color w:val="000000"/>
        </w:rPr>
        <w:t>Baldaia</w:t>
      </w:r>
      <w:proofErr w:type="spellEnd"/>
      <w:r w:rsidRPr="00E5636D">
        <w:rPr>
          <w:rFonts w:ascii="Book Antiqua" w:eastAsia="Book Antiqua" w:hAnsi="Book Antiqua" w:cs="Book Antiqua"/>
          <w:color w:val="000000"/>
        </w:rPr>
        <w:t xml:space="preserve"> C, </w:t>
      </w:r>
      <w:proofErr w:type="spellStart"/>
      <w:r w:rsidRPr="00E5636D">
        <w:rPr>
          <w:rFonts w:ascii="Book Antiqua" w:eastAsia="Book Antiqua" w:hAnsi="Book Antiqua" w:cs="Book Antiqua"/>
          <w:color w:val="000000"/>
        </w:rPr>
        <w:t>Fatela</w:t>
      </w:r>
      <w:proofErr w:type="spellEnd"/>
      <w:r w:rsidRPr="00E5636D">
        <w:rPr>
          <w:rFonts w:ascii="Book Antiqua" w:eastAsia="Book Antiqua" w:hAnsi="Book Antiqua" w:cs="Book Antiqua"/>
          <w:color w:val="000000"/>
        </w:rPr>
        <w:t xml:space="preserve"> N, </w:t>
      </w:r>
      <w:proofErr w:type="spellStart"/>
      <w:r w:rsidRPr="00E5636D">
        <w:rPr>
          <w:rFonts w:ascii="Book Antiqua" w:eastAsia="Book Antiqua" w:hAnsi="Book Antiqua" w:cs="Book Antiqua"/>
          <w:color w:val="000000"/>
        </w:rPr>
        <w:t>Ramalho</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Velosa</w:t>
      </w:r>
      <w:proofErr w:type="spellEnd"/>
      <w:r w:rsidRPr="00E5636D">
        <w:rPr>
          <w:rFonts w:ascii="Book Antiqua" w:eastAsia="Book Antiqua" w:hAnsi="Book Antiqua" w:cs="Book Antiqua"/>
          <w:color w:val="000000"/>
        </w:rPr>
        <w:t xml:space="preserve"> J. Anticoagulation in Cirrhosis and Portal Vein Thrombosis Is Safe and Improves Prognosis in Advanced Cirrhosis. </w:t>
      </w:r>
      <w:r w:rsidRPr="00E5636D">
        <w:rPr>
          <w:rFonts w:ascii="Book Antiqua" w:eastAsia="Book Antiqua" w:hAnsi="Book Antiqua" w:cs="Book Antiqua"/>
          <w:i/>
          <w:iCs/>
          <w:color w:val="000000"/>
        </w:rPr>
        <w:t>Dig Dis Sci</w:t>
      </w:r>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64</w:t>
      </w:r>
      <w:r w:rsidRPr="00E5636D">
        <w:rPr>
          <w:rFonts w:ascii="Book Antiqua" w:eastAsia="Book Antiqua" w:hAnsi="Book Antiqua" w:cs="Book Antiqua"/>
          <w:color w:val="000000"/>
        </w:rPr>
        <w:t>: 2671-2683 [PMID: 30852769 DOI: 10.1007/s10620-019-05572-z]</w:t>
      </w:r>
    </w:p>
    <w:p w14:paraId="10699899"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51 </w:t>
      </w:r>
      <w:proofErr w:type="spellStart"/>
      <w:r w:rsidRPr="00E5636D">
        <w:rPr>
          <w:rFonts w:ascii="Book Antiqua" w:eastAsia="Book Antiqua" w:hAnsi="Book Antiqua" w:cs="Book Antiqua"/>
          <w:b/>
          <w:bCs/>
          <w:color w:val="000000"/>
        </w:rPr>
        <w:t>Montenovo</w:t>
      </w:r>
      <w:proofErr w:type="spellEnd"/>
      <w:r w:rsidRPr="00E5636D">
        <w:rPr>
          <w:rFonts w:ascii="Book Antiqua" w:eastAsia="Book Antiqua" w:hAnsi="Book Antiqua" w:cs="Book Antiqua"/>
          <w:b/>
          <w:bCs/>
          <w:color w:val="000000"/>
        </w:rPr>
        <w:t xml:space="preserve"> M</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Rahnemai</w:t>
      </w:r>
      <w:proofErr w:type="spellEnd"/>
      <w:r w:rsidRPr="00E5636D">
        <w:rPr>
          <w:rFonts w:ascii="Book Antiqua" w:eastAsia="Book Antiqua" w:hAnsi="Book Antiqua" w:cs="Book Antiqua"/>
          <w:color w:val="000000"/>
        </w:rPr>
        <w:t xml:space="preserve">-Azar A, Reyes J, Perkins J. Clinical Impact and Risk Factors of Portal Vein Thrombosis for Patients on Wait List for Liver Transplant. </w:t>
      </w:r>
      <w:r w:rsidRPr="00E5636D">
        <w:rPr>
          <w:rFonts w:ascii="Book Antiqua" w:eastAsia="Book Antiqua" w:hAnsi="Book Antiqua" w:cs="Book Antiqua"/>
          <w:i/>
          <w:iCs/>
          <w:color w:val="000000"/>
        </w:rPr>
        <w:t>Exp Clin Transplant</w:t>
      </w:r>
      <w:r w:rsidRPr="00E5636D">
        <w:rPr>
          <w:rFonts w:ascii="Book Antiqua" w:eastAsia="Book Antiqua" w:hAnsi="Book Antiqua" w:cs="Book Antiqua"/>
          <w:color w:val="000000"/>
        </w:rPr>
        <w:t xml:space="preserve"> 2018; </w:t>
      </w:r>
      <w:r w:rsidRPr="00E5636D">
        <w:rPr>
          <w:rFonts w:ascii="Book Antiqua" w:eastAsia="Book Antiqua" w:hAnsi="Book Antiqua" w:cs="Book Antiqua"/>
          <w:b/>
          <w:bCs/>
          <w:color w:val="000000"/>
        </w:rPr>
        <w:t>16</w:t>
      </w:r>
      <w:r w:rsidRPr="00E5636D">
        <w:rPr>
          <w:rFonts w:ascii="Book Antiqua" w:eastAsia="Book Antiqua" w:hAnsi="Book Antiqua" w:cs="Book Antiqua"/>
          <w:color w:val="000000"/>
        </w:rPr>
        <w:t>: 166-171 [PMID: 28621635 DOI: 10.6002/ect.2016.0277]</w:t>
      </w:r>
    </w:p>
    <w:p w14:paraId="3E0FD90F"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52 </w:t>
      </w:r>
      <w:proofErr w:type="spellStart"/>
      <w:r w:rsidRPr="00E5636D">
        <w:rPr>
          <w:rFonts w:ascii="Book Antiqua" w:eastAsia="Book Antiqua" w:hAnsi="Book Antiqua" w:cs="Book Antiqua"/>
          <w:b/>
          <w:bCs/>
          <w:color w:val="000000"/>
        </w:rPr>
        <w:t>Ghabril</w:t>
      </w:r>
      <w:proofErr w:type="spellEnd"/>
      <w:r w:rsidRPr="00E5636D">
        <w:rPr>
          <w:rFonts w:ascii="Book Antiqua" w:eastAsia="Book Antiqua" w:hAnsi="Book Antiqua" w:cs="Book Antiqua"/>
          <w:b/>
          <w:bCs/>
          <w:color w:val="000000"/>
        </w:rPr>
        <w:t xml:space="preserve"> M</w:t>
      </w:r>
      <w:r w:rsidRPr="00E5636D">
        <w:rPr>
          <w:rFonts w:ascii="Book Antiqua" w:eastAsia="Book Antiqua" w:hAnsi="Book Antiqua" w:cs="Book Antiqua"/>
          <w:color w:val="000000"/>
        </w:rPr>
        <w:t xml:space="preserve">, Agarwal S, </w:t>
      </w:r>
      <w:proofErr w:type="spellStart"/>
      <w:r w:rsidRPr="00E5636D">
        <w:rPr>
          <w:rFonts w:ascii="Book Antiqua" w:eastAsia="Book Antiqua" w:hAnsi="Book Antiqua" w:cs="Book Antiqua"/>
          <w:color w:val="000000"/>
        </w:rPr>
        <w:t>Lacerda</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Chalasani</w:t>
      </w:r>
      <w:proofErr w:type="spellEnd"/>
      <w:r w:rsidRPr="00E5636D">
        <w:rPr>
          <w:rFonts w:ascii="Book Antiqua" w:eastAsia="Book Antiqua" w:hAnsi="Book Antiqua" w:cs="Book Antiqua"/>
          <w:color w:val="000000"/>
        </w:rPr>
        <w:t xml:space="preserve"> N, </w:t>
      </w:r>
      <w:proofErr w:type="spellStart"/>
      <w:r w:rsidRPr="00E5636D">
        <w:rPr>
          <w:rFonts w:ascii="Book Antiqua" w:eastAsia="Book Antiqua" w:hAnsi="Book Antiqua" w:cs="Book Antiqua"/>
          <w:color w:val="000000"/>
        </w:rPr>
        <w:t>Kwo</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Tector</w:t>
      </w:r>
      <w:proofErr w:type="spellEnd"/>
      <w:r w:rsidRPr="00E5636D">
        <w:rPr>
          <w:rFonts w:ascii="Book Antiqua" w:eastAsia="Book Antiqua" w:hAnsi="Book Antiqua" w:cs="Book Antiqua"/>
          <w:color w:val="000000"/>
        </w:rPr>
        <w:t xml:space="preserve"> AJ. Portal Vein Thrombosis Is a Risk Factor for Poor Early Outcomes After Liver Transplantation: Analysis of Risk Factors and Outcomes for Portal Vein Thrombosis in Waitlisted Patients. </w:t>
      </w:r>
      <w:r w:rsidRPr="00E5636D">
        <w:rPr>
          <w:rFonts w:ascii="Book Antiqua" w:eastAsia="Book Antiqua" w:hAnsi="Book Antiqua" w:cs="Book Antiqua"/>
          <w:i/>
          <w:iCs/>
          <w:color w:val="000000"/>
        </w:rPr>
        <w:t>Transplantation</w:t>
      </w:r>
      <w:r w:rsidRPr="00E5636D">
        <w:rPr>
          <w:rFonts w:ascii="Book Antiqua" w:eastAsia="Book Antiqua" w:hAnsi="Book Antiqua" w:cs="Book Antiqua"/>
          <w:color w:val="000000"/>
        </w:rPr>
        <w:t xml:space="preserve"> 2016; </w:t>
      </w:r>
      <w:r w:rsidRPr="00E5636D">
        <w:rPr>
          <w:rFonts w:ascii="Book Antiqua" w:eastAsia="Book Antiqua" w:hAnsi="Book Antiqua" w:cs="Book Antiqua"/>
          <w:b/>
          <w:bCs/>
          <w:color w:val="000000"/>
        </w:rPr>
        <w:t>100</w:t>
      </w:r>
      <w:r w:rsidRPr="00E5636D">
        <w:rPr>
          <w:rFonts w:ascii="Book Antiqua" w:eastAsia="Book Antiqua" w:hAnsi="Book Antiqua" w:cs="Book Antiqua"/>
          <w:color w:val="000000"/>
        </w:rPr>
        <w:t>: 126-133 [PMID: 26050013 DOI: 10.1097/TP.0000000000000785]</w:t>
      </w:r>
    </w:p>
    <w:p w14:paraId="0106E620"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53 </w:t>
      </w:r>
      <w:proofErr w:type="spellStart"/>
      <w:r w:rsidRPr="00E5636D">
        <w:rPr>
          <w:rFonts w:ascii="Book Antiqua" w:eastAsia="Book Antiqua" w:hAnsi="Book Antiqua" w:cs="Book Antiqua"/>
          <w:b/>
          <w:bCs/>
          <w:color w:val="000000"/>
        </w:rPr>
        <w:t>Turon</w:t>
      </w:r>
      <w:proofErr w:type="spellEnd"/>
      <w:r w:rsidRPr="00E5636D">
        <w:rPr>
          <w:rFonts w:ascii="Book Antiqua" w:eastAsia="Book Antiqua" w:hAnsi="Book Antiqua" w:cs="Book Antiqua"/>
          <w:b/>
          <w:bCs/>
          <w:color w:val="000000"/>
        </w:rPr>
        <w:t xml:space="preserve"> F</w:t>
      </w:r>
      <w:r w:rsidRPr="00E5636D">
        <w:rPr>
          <w:rFonts w:ascii="Book Antiqua" w:eastAsia="Book Antiqua" w:hAnsi="Book Antiqua" w:cs="Book Antiqua"/>
          <w:color w:val="000000"/>
        </w:rPr>
        <w:t>, Hernández-Gea V, García-</w:t>
      </w:r>
      <w:proofErr w:type="spellStart"/>
      <w:r w:rsidRPr="00E5636D">
        <w:rPr>
          <w:rFonts w:ascii="Book Antiqua" w:eastAsia="Book Antiqua" w:hAnsi="Book Antiqua" w:cs="Book Antiqua"/>
          <w:color w:val="000000"/>
        </w:rPr>
        <w:t>Pagán</w:t>
      </w:r>
      <w:proofErr w:type="spellEnd"/>
      <w:r w:rsidRPr="00E5636D">
        <w:rPr>
          <w:rFonts w:ascii="Book Antiqua" w:eastAsia="Book Antiqua" w:hAnsi="Book Antiqua" w:cs="Book Antiqua"/>
          <w:color w:val="000000"/>
        </w:rPr>
        <w:t xml:space="preserve"> JC. Portal vein thrombosis: yes or no on anticoagulation therapy. </w:t>
      </w:r>
      <w:proofErr w:type="spellStart"/>
      <w:r w:rsidRPr="00E5636D">
        <w:rPr>
          <w:rFonts w:ascii="Book Antiqua" w:eastAsia="Book Antiqua" w:hAnsi="Book Antiqua" w:cs="Book Antiqua"/>
          <w:i/>
          <w:iCs/>
          <w:color w:val="000000"/>
        </w:rPr>
        <w:t>Curr</w:t>
      </w:r>
      <w:proofErr w:type="spellEnd"/>
      <w:r w:rsidRPr="00E5636D">
        <w:rPr>
          <w:rFonts w:ascii="Book Antiqua" w:eastAsia="Book Antiqua" w:hAnsi="Book Antiqua" w:cs="Book Antiqua"/>
          <w:i/>
          <w:iCs/>
          <w:color w:val="000000"/>
        </w:rPr>
        <w:t xml:space="preserve"> </w:t>
      </w:r>
      <w:proofErr w:type="spellStart"/>
      <w:r w:rsidRPr="00E5636D">
        <w:rPr>
          <w:rFonts w:ascii="Book Antiqua" w:eastAsia="Book Antiqua" w:hAnsi="Book Antiqua" w:cs="Book Antiqua"/>
          <w:i/>
          <w:iCs/>
          <w:color w:val="000000"/>
        </w:rPr>
        <w:t>Opin</w:t>
      </w:r>
      <w:proofErr w:type="spellEnd"/>
      <w:r w:rsidRPr="00E5636D">
        <w:rPr>
          <w:rFonts w:ascii="Book Antiqua" w:eastAsia="Book Antiqua" w:hAnsi="Book Antiqua" w:cs="Book Antiqua"/>
          <w:i/>
          <w:iCs/>
          <w:color w:val="000000"/>
        </w:rPr>
        <w:t xml:space="preserve"> Organ Transplant</w:t>
      </w:r>
      <w:r w:rsidRPr="00E5636D">
        <w:rPr>
          <w:rFonts w:ascii="Book Antiqua" w:eastAsia="Book Antiqua" w:hAnsi="Book Antiqua" w:cs="Book Antiqua"/>
          <w:color w:val="000000"/>
        </w:rPr>
        <w:t xml:space="preserve"> 2018; </w:t>
      </w:r>
      <w:r w:rsidRPr="00E5636D">
        <w:rPr>
          <w:rFonts w:ascii="Book Antiqua" w:eastAsia="Book Antiqua" w:hAnsi="Book Antiqua" w:cs="Book Antiqua"/>
          <w:b/>
          <w:bCs/>
          <w:color w:val="000000"/>
        </w:rPr>
        <w:t>23</w:t>
      </w:r>
      <w:r w:rsidRPr="00E5636D">
        <w:rPr>
          <w:rFonts w:ascii="Book Antiqua" w:eastAsia="Book Antiqua" w:hAnsi="Book Antiqua" w:cs="Book Antiqua"/>
          <w:color w:val="000000"/>
        </w:rPr>
        <w:t>: 250-256 [PMID: 29432256 DOI: 10.1097/MOT.0000000000000506]</w:t>
      </w:r>
    </w:p>
    <w:p w14:paraId="00B70CA8"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lastRenderedPageBreak/>
        <w:t xml:space="preserve">54 </w:t>
      </w:r>
      <w:r w:rsidRPr="00E5636D">
        <w:rPr>
          <w:rFonts w:ascii="Book Antiqua" w:eastAsia="Book Antiqua" w:hAnsi="Book Antiqua" w:cs="Book Antiqua"/>
          <w:b/>
          <w:bCs/>
          <w:color w:val="000000"/>
        </w:rPr>
        <w:t>Chen H</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Turon</w:t>
      </w:r>
      <w:proofErr w:type="spellEnd"/>
      <w:r w:rsidRPr="00E5636D">
        <w:rPr>
          <w:rFonts w:ascii="Book Antiqua" w:eastAsia="Book Antiqua" w:hAnsi="Book Antiqua" w:cs="Book Antiqua"/>
          <w:color w:val="000000"/>
        </w:rPr>
        <w:t xml:space="preserve"> F, Hernández-Gea V, </w:t>
      </w:r>
      <w:proofErr w:type="spellStart"/>
      <w:r w:rsidRPr="00E5636D">
        <w:rPr>
          <w:rFonts w:ascii="Book Antiqua" w:eastAsia="Book Antiqua" w:hAnsi="Book Antiqua" w:cs="Book Antiqua"/>
          <w:color w:val="000000"/>
        </w:rPr>
        <w:t>Fuster</w:t>
      </w:r>
      <w:proofErr w:type="spellEnd"/>
      <w:r w:rsidRPr="00E5636D">
        <w:rPr>
          <w:rFonts w:ascii="Book Antiqua" w:eastAsia="Book Antiqua" w:hAnsi="Book Antiqua" w:cs="Book Antiqua"/>
          <w:color w:val="000000"/>
        </w:rPr>
        <w:t xml:space="preserve"> J, Garcia-</w:t>
      </w:r>
      <w:proofErr w:type="spellStart"/>
      <w:r w:rsidRPr="00E5636D">
        <w:rPr>
          <w:rFonts w:ascii="Book Antiqua" w:eastAsia="Book Antiqua" w:hAnsi="Book Antiqua" w:cs="Book Antiqua"/>
          <w:color w:val="000000"/>
        </w:rPr>
        <w:t>Criado</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Barrufet</w:t>
      </w:r>
      <w:proofErr w:type="spellEnd"/>
      <w:r w:rsidRPr="00E5636D">
        <w:rPr>
          <w:rFonts w:ascii="Book Antiqua" w:eastAsia="Book Antiqua" w:hAnsi="Book Antiqua" w:cs="Book Antiqua"/>
          <w:color w:val="000000"/>
        </w:rPr>
        <w:t xml:space="preserve"> M, Darnell A, </w:t>
      </w:r>
      <w:proofErr w:type="spellStart"/>
      <w:r w:rsidRPr="00E5636D">
        <w:rPr>
          <w:rFonts w:ascii="Book Antiqua" w:eastAsia="Book Antiqua" w:hAnsi="Book Antiqua" w:cs="Book Antiqua"/>
          <w:color w:val="000000"/>
        </w:rPr>
        <w:t>Fondevila</w:t>
      </w:r>
      <w:proofErr w:type="spellEnd"/>
      <w:r w:rsidRPr="00E5636D">
        <w:rPr>
          <w:rFonts w:ascii="Book Antiqua" w:eastAsia="Book Antiqua" w:hAnsi="Book Antiqua" w:cs="Book Antiqua"/>
          <w:color w:val="000000"/>
        </w:rPr>
        <w:t xml:space="preserve"> C, Garcia-</w:t>
      </w:r>
      <w:proofErr w:type="spellStart"/>
      <w:r w:rsidRPr="00E5636D">
        <w:rPr>
          <w:rFonts w:ascii="Book Antiqua" w:eastAsia="Book Antiqua" w:hAnsi="Book Antiqua" w:cs="Book Antiqua"/>
          <w:color w:val="000000"/>
        </w:rPr>
        <w:t>Valdecasas</w:t>
      </w:r>
      <w:proofErr w:type="spellEnd"/>
      <w:r w:rsidRPr="00E5636D">
        <w:rPr>
          <w:rFonts w:ascii="Book Antiqua" w:eastAsia="Book Antiqua" w:hAnsi="Book Antiqua" w:cs="Book Antiqua"/>
          <w:color w:val="000000"/>
        </w:rPr>
        <w:t xml:space="preserve"> JC, Garcia-</w:t>
      </w:r>
      <w:proofErr w:type="spellStart"/>
      <w:r w:rsidRPr="00E5636D">
        <w:rPr>
          <w:rFonts w:ascii="Book Antiqua" w:eastAsia="Book Antiqua" w:hAnsi="Book Antiqua" w:cs="Book Antiqua"/>
          <w:color w:val="000000"/>
        </w:rPr>
        <w:t>Pagán</w:t>
      </w:r>
      <w:proofErr w:type="spellEnd"/>
      <w:r w:rsidRPr="00E5636D">
        <w:rPr>
          <w:rFonts w:ascii="Book Antiqua" w:eastAsia="Book Antiqua" w:hAnsi="Book Antiqua" w:cs="Book Antiqua"/>
          <w:color w:val="000000"/>
        </w:rPr>
        <w:t xml:space="preserve"> JC. Nontumoral portal vein thrombosis in patients awaiting liver transplantation. </w:t>
      </w:r>
      <w:r w:rsidRPr="00E5636D">
        <w:rPr>
          <w:rFonts w:ascii="Book Antiqua" w:eastAsia="Book Antiqua" w:hAnsi="Book Antiqua" w:cs="Book Antiqua"/>
          <w:i/>
          <w:iCs/>
          <w:color w:val="000000"/>
        </w:rPr>
        <w:t xml:space="preserve">Liver </w:t>
      </w:r>
      <w:proofErr w:type="spellStart"/>
      <w:r w:rsidRPr="00E5636D">
        <w:rPr>
          <w:rFonts w:ascii="Book Antiqua" w:eastAsia="Book Antiqua" w:hAnsi="Book Antiqua" w:cs="Book Antiqua"/>
          <w:i/>
          <w:iCs/>
          <w:color w:val="000000"/>
        </w:rPr>
        <w:t>Transpl</w:t>
      </w:r>
      <w:proofErr w:type="spellEnd"/>
      <w:r w:rsidRPr="00E5636D">
        <w:rPr>
          <w:rFonts w:ascii="Book Antiqua" w:eastAsia="Book Antiqua" w:hAnsi="Book Antiqua" w:cs="Book Antiqua"/>
          <w:color w:val="000000"/>
        </w:rPr>
        <w:t xml:space="preserve"> 2016; </w:t>
      </w:r>
      <w:r w:rsidRPr="00E5636D">
        <w:rPr>
          <w:rFonts w:ascii="Book Antiqua" w:eastAsia="Book Antiqua" w:hAnsi="Book Antiqua" w:cs="Book Antiqua"/>
          <w:b/>
          <w:bCs/>
          <w:color w:val="000000"/>
        </w:rPr>
        <w:t>22</w:t>
      </w:r>
      <w:r w:rsidRPr="00E5636D">
        <w:rPr>
          <w:rFonts w:ascii="Book Antiqua" w:eastAsia="Book Antiqua" w:hAnsi="Book Antiqua" w:cs="Book Antiqua"/>
          <w:color w:val="000000"/>
        </w:rPr>
        <w:t>: 352-365 [PMID: 26684272 DOI: 10.1002/Lt.24387]</w:t>
      </w:r>
    </w:p>
    <w:p w14:paraId="096D30E6"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55 </w:t>
      </w:r>
      <w:proofErr w:type="spellStart"/>
      <w:r w:rsidRPr="00E5636D">
        <w:rPr>
          <w:rFonts w:ascii="Book Antiqua" w:eastAsia="Book Antiqua" w:hAnsi="Book Antiqua" w:cs="Book Antiqua"/>
          <w:b/>
          <w:bCs/>
          <w:color w:val="000000"/>
        </w:rPr>
        <w:t>Francoz</w:t>
      </w:r>
      <w:proofErr w:type="spellEnd"/>
      <w:r w:rsidRPr="00E5636D">
        <w:rPr>
          <w:rFonts w:ascii="Book Antiqua" w:eastAsia="Book Antiqua" w:hAnsi="Book Antiqua" w:cs="Book Antiqua"/>
          <w:b/>
          <w:bCs/>
          <w:color w:val="000000"/>
        </w:rPr>
        <w:t xml:space="preserve"> C</w:t>
      </w:r>
      <w:r w:rsidRPr="00E5636D">
        <w:rPr>
          <w:rFonts w:ascii="Book Antiqua" w:eastAsia="Book Antiqua" w:hAnsi="Book Antiqua" w:cs="Book Antiqua"/>
          <w:color w:val="000000"/>
        </w:rPr>
        <w:t xml:space="preserve">, Valla D, Durand F. Portal vein thrombosis, cirrhosis, and liver transplantation. </w:t>
      </w:r>
      <w:r w:rsidRPr="00E5636D">
        <w:rPr>
          <w:rFonts w:ascii="Book Antiqua" w:eastAsia="Book Antiqua" w:hAnsi="Book Antiqua" w:cs="Book Antiqua"/>
          <w:i/>
          <w:iCs/>
          <w:color w:val="000000"/>
        </w:rPr>
        <w:t>J Hepatol</w:t>
      </w:r>
      <w:r w:rsidRPr="00E5636D">
        <w:rPr>
          <w:rFonts w:ascii="Book Antiqua" w:eastAsia="Book Antiqua" w:hAnsi="Book Antiqua" w:cs="Book Antiqua"/>
          <w:color w:val="000000"/>
        </w:rPr>
        <w:t xml:space="preserve"> 2012; </w:t>
      </w:r>
      <w:r w:rsidRPr="00E5636D">
        <w:rPr>
          <w:rFonts w:ascii="Book Antiqua" w:eastAsia="Book Antiqua" w:hAnsi="Book Antiqua" w:cs="Book Antiqua"/>
          <w:b/>
          <w:bCs/>
          <w:color w:val="000000"/>
        </w:rPr>
        <w:t>57</w:t>
      </w:r>
      <w:r w:rsidRPr="00E5636D">
        <w:rPr>
          <w:rFonts w:ascii="Book Antiqua" w:eastAsia="Book Antiqua" w:hAnsi="Book Antiqua" w:cs="Book Antiqua"/>
          <w:color w:val="000000"/>
        </w:rPr>
        <w:t>: 203-212 [PMID: 22446690 DOI: 10.1016/j.jhep.2011.12.034]</w:t>
      </w:r>
    </w:p>
    <w:p w14:paraId="3CF99872"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56 </w:t>
      </w:r>
      <w:r w:rsidRPr="00E5636D">
        <w:rPr>
          <w:rFonts w:ascii="Book Antiqua" w:eastAsia="Book Antiqua" w:hAnsi="Book Antiqua" w:cs="Book Antiqua"/>
          <w:b/>
          <w:bCs/>
          <w:color w:val="000000"/>
        </w:rPr>
        <w:t>Hibi T</w:t>
      </w:r>
      <w:r w:rsidRPr="00E5636D">
        <w:rPr>
          <w:rFonts w:ascii="Book Antiqua" w:eastAsia="Book Antiqua" w:hAnsi="Book Antiqua" w:cs="Book Antiqua"/>
          <w:color w:val="000000"/>
        </w:rPr>
        <w:t xml:space="preserve">, Nishida S, Levi DM, </w:t>
      </w:r>
      <w:proofErr w:type="spellStart"/>
      <w:r w:rsidRPr="00E5636D">
        <w:rPr>
          <w:rFonts w:ascii="Book Antiqua" w:eastAsia="Book Antiqua" w:hAnsi="Book Antiqua" w:cs="Book Antiqua"/>
          <w:color w:val="000000"/>
        </w:rPr>
        <w:t>Selvaggi</w:t>
      </w:r>
      <w:proofErr w:type="spellEnd"/>
      <w:r w:rsidRPr="00E5636D">
        <w:rPr>
          <w:rFonts w:ascii="Book Antiqua" w:eastAsia="Book Antiqua" w:hAnsi="Book Antiqua" w:cs="Book Antiqua"/>
          <w:color w:val="000000"/>
        </w:rPr>
        <w:t xml:space="preserve"> G, </w:t>
      </w:r>
      <w:proofErr w:type="spellStart"/>
      <w:r w:rsidRPr="00E5636D">
        <w:rPr>
          <w:rFonts w:ascii="Book Antiqua" w:eastAsia="Book Antiqua" w:hAnsi="Book Antiqua" w:cs="Book Antiqua"/>
          <w:color w:val="000000"/>
        </w:rPr>
        <w:t>Tekin</w:t>
      </w:r>
      <w:proofErr w:type="spellEnd"/>
      <w:r w:rsidRPr="00E5636D">
        <w:rPr>
          <w:rFonts w:ascii="Book Antiqua" w:eastAsia="Book Antiqua" w:hAnsi="Book Antiqua" w:cs="Book Antiqua"/>
          <w:color w:val="000000"/>
        </w:rPr>
        <w:t xml:space="preserve"> A, Fan J, Ruiz P, </w:t>
      </w:r>
      <w:proofErr w:type="spellStart"/>
      <w:r w:rsidRPr="00E5636D">
        <w:rPr>
          <w:rFonts w:ascii="Book Antiqua" w:eastAsia="Book Antiqua" w:hAnsi="Book Antiqua" w:cs="Book Antiqua"/>
          <w:color w:val="000000"/>
        </w:rPr>
        <w:t>Tzakis</w:t>
      </w:r>
      <w:proofErr w:type="spellEnd"/>
      <w:r w:rsidRPr="00E5636D">
        <w:rPr>
          <w:rFonts w:ascii="Book Antiqua" w:eastAsia="Book Antiqua" w:hAnsi="Book Antiqua" w:cs="Book Antiqua"/>
          <w:color w:val="000000"/>
        </w:rPr>
        <w:t xml:space="preserve"> AG. When and why portal vein thrombosis matters in liver transplantation: a critical audit of 174 cases. </w:t>
      </w:r>
      <w:r w:rsidRPr="00E5636D">
        <w:rPr>
          <w:rFonts w:ascii="Book Antiqua" w:eastAsia="Book Antiqua" w:hAnsi="Book Antiqua" w:cs="Book Antiqua"/>
          <w:i/>
          <w:iCs/>
          <w:color w:val="000000"/>
        </w:rPr>
        <w:t>Ann Surg</w:t>
      </w:r>
      <w:r w:rsidRPr="00E5636D">
        <w:rPr>
          <w:rFonts w:ascii="Book Antiqua" w:eastAsia="Book Antiqua" w:hAnsi="Book Antiqua" w:cs="Book Antiqua"/>
          <w:color w:val="000000"/>
        </w:rPr>
        <w:t xml:space="preserve"> 2014; </w:t>
      </w:r>
      <w:r w:rsidRPr="00E5636D">
        <w:rPr>
          <w:rFonts w:ascii="Book Antiqua" w:eastAsia="Book Antiqua" w:hAnsi="Book Antiqua" w:cs="Book Antiqua"/>
          <w:b/>
          <w:bCs/>
          <w:color w:val="000000"/>
        </w:rPr>
        <w:t>259</w:t>
      </w:r>
      <w:r w:rsidRPr="00E5636D">
        <w:rPr>
          <w:rFonts w:ascii="Book Antiqua" w:eastAsia="Book Antiqua" w:hAnsi="Book Antiqua" w:cs="Book Antiqua"/>
          <w:color w:val="000000"/>
        </w:rPr>
        <w:t>: 760-766 [PMID: 24299686 DOI: 10.1097/SLA.0000000000000252]</w:t>
      </w:r>
    </w:p>
    <w:p w14:paraId="4E5A110C"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57 </w:t>
      </w:r>
      <w:proofErr w:type="spellStart"/>
      <w:r w:rsidRPr="00E5636D">
        <w:rPr>
          <w:rFonts w:ascii="Book Antiqua" w:eastAsia="Book Antiqua" w:hAnsi="Book Antiqua" w:cs="Book Antiqua"/>
          <w:b/>
          <w:bCs/>
          <w:color w:val="000000"/>
        </w:rPr>
        <w:t>Zanetto</w:t>
      </w:r>
      <w:proofErr w:type="spellEnd"/>
      <w:r w:rsidRPr="00E5636D">
        <w:rPr>
          <w:rFonts w:ascii="Book Antiqua" w:eastAsia="Book Antiqua" w:hAnsi="Book Antiqua" w:cs="Book Antiqua"/>
          <w:b/>
          <w:bCs/>
          <w:color w:val="000000"/>
        </w:rPr>
        <w:t xml:space="preserve"> A</w:t>
      </w:r>
      <w:r w:rsidRPr="00E5636D">
        <w:rPr>
          <w:rFonts w:ascii="Book Antiqua" w:eastAsia="Book Antiqua" w:hAnsi="Book Antiqua" w:cs="Book Antiqua"/>
          <w:color w:val="000000"/>
        </w:rPr>
        <w:t>, Rodriguez-</w:t>
      </w:r>
      <w:proofErr w:type="spellStart"/>
      <w:r w:rsidRPr="00E5636D">
        <w:rPr>
          <w:rFonts w:ascii="Book Antiqua" w:eastAsia="Book Antiqua" w:hAnsi="Book Antiqua" w:cs="Book Antiqua"/>
          <w:color w:val="000000"/>
        </w:rPr>
        <w:t>Kastro</w:t>
      </w:r>
      <w:proofErr w:type="spellEnd"/>
      <w:r w:rsidRPr="00E5636D">
        <w:rPr>
          <w:rFonts w:ascii="Book Antiqua" w:eastAsia="Book Antiqua" w:hAnsi="Book Antiqua" w:cs="Book Antiqua"/>
          <w:color w:val="000000"/>
        </w:rPr>
        <w:t xml:space="preserve"> KI, </w:t>
      </w:r>
      <w:proofErr w:type="spellStart"/>
      <w:r w:rsidRPr="00E5636D">
        <w:rPr>
          <w:rFonts w:ascii="Book Antiqua" w:eastAsia="Book Antiqua" w:hAnsi="Book Antiqua" w:cs="Book Antiqua"/>
          <w:color w:val="000000"/>
        </w:rPr>
        <w:t>Germani</w:t>
      </w:r>
      <w:proofErr w:type="spellEnd"/>
      <w:r w:rsidRPr="00E5636D">
        <w:rPr>
          <w:rFonts w:ascii="Book Antiqua" w:eastAsia="Book Antiqua" w:hAnsi="Book Antiqua" w:cs="Book Antiqua"/>
          <w:color w:val="000000"/>
        </w:rPr>
        <w:t xml:space="preserve"> G, Ferrarese A, </w:t>
      </w:r>
      <w:proofErr w:type="spellStart"/>
      <w:r w:rsidRPr="00E5636D">
        <w:rPr>
          <w:rFonts w:ascii="Book Antiqua" w:eastAsia="Book Antiqua" w:hAnsi="Book Antiqua" w:cs="Book Antiqua"/>
          <w:color w:val="000000"/>
        </w:rPr>
        <w:t>Cillo</w:t>
      </w:r>
      <w:proofErr w:type="spellEnd"/>
      <w:r w:rsidRPr="00E5636D">
        <w:rPr>
          <w:rFonts w:ascii="Book Antiqua" w:eastAsia="Book Antiqua" w:hAnsi="Book Antiqua" w:cs="Book Antiqua"/>
          <w:color w:val="000000"/>
        </w:rPr>
        <w:t xml:space="preserve"> U, Burra P, </w:t>
      </w:r>
      <w:proofErr w:type="spellStart"/>
      <w:r w:rsidRPr="00E5636D">
        <w:rPr>
          <w:rFonts w:ascii="Book Antiqua" w:eastAsia="Book Antiqua" w:hAnsi="Book Antiqua" w:cs="Book Antiqua"/>
          <w:color w:val="000000"/>
        </w:rPr>
        <w:t>Senzolo</w:t>
      </w:r>
      <w:proofErr w:type="spellEnd"/>
      <w:r w:rsidRPr="00E5636D">
        <w:rPr>
          <w:rFonts w:ascii="Book Antiqua" w:eastAsia="Book Antiqua" w:hAnsi="Book Antiqua" w:cs="Book Antiqua"/>
          <w:color w:val="000000"/>
        </w:rPr>
        <w:t xml:space="preserve"> M. Mortality in liver transplant recipients with portal vein thrombosis - an updated meta-analysis. </w:t>
      </w:r>
      <w:proofErr w:type="spellStart"/>
      <w:r w:rsidRPr="00E5636D">
        <w:rPr>
          <w:rFonts w:ascii="Book Antiqua" w:eastAsia="Book Antiqua" w:hAnsi="Book Antiqua" w:cs="Book Antiqua"/>
          <w:i/>
          <w:iCs/>
          <w:color w:val="000000"/>
        </w:rPr>
        <w:t>Transpl</w:t>
      </w:r>
      <w:proofErr w:type="spellEnd"/>
      <w:r w:rsidRPr="00E5636D">
        <w:rPr>
          <w:rFonts w:ascii="Book Antiqua" w:eastAsia="Book Antiqua" w:hAnsi="Book Antiqua" w:cs="Book Antiqua"/>
          <w:i/>
          <w:iCs/>
          <w:color w:val="000000"/>
        </w:rPr>
        <w:t xml:space="preserve"> Int</w:t>
      </w:r>
      <w:r w:rsidRPr="00E5636D">
        <w:rPr>
          <w:rFonts w:ascii="Book Antiqua" w:eastAsia="Book Antiqua" w:hAnsi="Book Antiqua" w:cs="Book Antiqua"/>
          <w:color w:val="000000"/>
        </w:rPr>
        <w:t xml:space="preserve"> 2018; </w:t>
      </w:r>
      <w:r w:rsidRPr="00E5636D">
        <w:rPr>
          <w:rFonts w:ascii="Book Antiqua" w:eastAsia="Book Antiqua" w:hAnsi="Book Antiqua" w:cs="Book Antiqua"/>
          <w:b/>
          <w:bCs/>
          <w:color w:val="000000"/>
        </w:rPr>
        <w:t>31</w:t>
      </w:r>
      <w:r w:rsidRPr="00E5636D">
        <w:rPr>
          <w:rFonts w:ascii="Book Antiqua" w:eastAsia="Book Antiqua" w:hAnsi="Book Antiqua" w:cs="Book Antiqua"/>
          <w:color w:val="000000"/>
        </w:rPr>
        <w:t>: 1318-1329 [PMID: 30230053 DOI: 10.1111/tri.13353]</w:t>
      </w:r>
    </w:p>
    <w:p w14:paraId="704CCC9A"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58 </w:t>
      </w:r>
      <w:r w:rsidRPr="00E5636D">
        <w:rPr>
          <w:rFonts w:ascii="Book Antiqua" w:eastAsia="Book Antiqua" w:hAnsi="Book Antiqua" w:cs="Book Antiqua"/>
          <w:b/>
          <w:bCs/>
          <w:color w:val="000000"/>
        </w:rPr>
        <w:t>Duffy JP</w:t>
      </w:r>
      <w:r w:rsidRPr="00E5636D">
        <w:rPr>
          <w:rFonts w:ascii="Book Antiqua" w:eastAsia="Book Antiqua" w:hAnsi="Book Antiqua" w:cs="Book Antiqua"/>
          <w:color w:val="000000"/>
        </w:rPr>
        <w:t xml:space="preserve">, Hong JC, Farmer DG, </w:t>
      </w:r>
      <w:proofErr w:type="spellStart"/>
      <w:r w:rsidRPr="00E5636D">
        <w:rPr>
          <w:rFonts w:ascii="Book Antiqua" w:eastAsia="Book Antiqua" w:hAnsi="Book Antiqua" w:cs="Book Antiqua"/>
          <w:color w:val="000000"/>
        </w:rPr>
        <w:t>Ghobrial</w:t>
      </w:r>
      <w:proofErr w:type="spellEnd"/>
      <w:r w:rsidRPr="00E5636D">
        <w:rPr>
          <w:rFonts w:ascii="Book Antiqua" w:eastAsia="Book Antiqua" w:hAnsi="Book Antiqua" w:cs="Book Antiqua"/>
          <w:color w:val="000000"/>
        </w:rPr>
        <w:t xml:space="preserve"> RM, </w:t>
      </w:r>
      <w:proofErr w:type="spellStart"/>
      <w:r w:rsidRPr="00E5636D">
        <w:rPr>
          <w:rFonts w:ascii="Book Antiqua" w:eastAsia="Book Antiqua" w:hAnsi="Book Antiqua" w:cs="Book Antiqua"/>
          <w:color w:val="000000"/>
        </w:rPr>
        <w:t>Yersiz</w:t>
      </w:r>
      <w:proofErr w:type="spellEnd"/>
      <w:r w:rsidRPr="00E5636D">
        <w:rPr>
          <w:rFonts w:ascii="Book Antiqua" w:eastAsia="Book Antiqua" w:hAnsi="Book Antiqua" w:cs="Book Antiqua"/>
          <w:color w:val="000000"/>
        </w:rPr>
        <w:t xml:space="preserve"> H, Hiatt JR, Busuttil RW. Vascular complications of orthotopic liver transplantation: experience in more than 4,200 patients. </w:t>
      </w:r>
      <w:r w:rsidRPr="00E5636D">
        <w:rPr>
          <w:rFonts w:ascii="Book Antiqua" w:eastAsia="Book Antiqua" w:hAnsi="Book Antiqua" w:cs="Book Antiqua"/>
          <w:i/>
          <w:iCs/>
          <w:color w:val="000000"/>
        </w:rPr>
        <w:t>J Am Coll Surg</w:t>
      </w:r>
      <w:r w:rsidRPr="00E5636D">
        <w:rPr>
          <w:rFonts w:ascii="Book Antiqua" w:eastAsia="Book Antiqua" w:hAnsi="Book Antiqua" w:cs="Book Antiqua"/>
          <w:color w:val="000000"/>
        </w:rPr>
        <w:t xml:space="preserve"> 2009; </w:t>
      </w:r>
      <w:r w:rsidRPr="00E5636D">
        <w:rPr>
          <w:rFonts w:ascii="Book Antiqua" w:eastAsia="Book Antiqua" w:hAnsi="Book Antiqua" w:cs="Book Antiqua"/>
          <w:b/>
          <w:bCs/>
          <w:color w:val="000000"/>
        </w:rPr>
        <w:t>208</w:t>
      </w:r>
      <w:r w:rsidRPr="00E5636D">
        <w:rPr>
          <w:rFonts w:ascii="Book Antiqua" w:eastAsia="Book Antiqua" w:hAnsi="Book Antiqua" w:cs="Book Antiqua"/>
          <w:color w:val="000000"/>
        </w:rPr>
        <w:t>: 896-903; discussion 903-5 [PMID: 19476857 DOI: 10.1016/j.jamcollsurg.2008.12.032]</w:t>
      </w:r>
    </w:p>
    <w:p w14:paraId="4D522894"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59 </w:t>
      </w:r>
      <w:r w:rsidRPr="00E5636D">
        <w:rPr>
          <w:rFonts w:ascii="Book Antiqua" w:eastAsia="Book Antiqua" w:hAnsi="Book Antiqua" w:cs="Book Antiqua"/>
          <w:b/>
          <w:bCs/>
          <w:color w:val="000000"/>
        </w:rPr>
        <w:t>Northup PG</w:t>
      </w:r>
      <w:r w:rsidRPr="00E5636D">
        <w:rPr>
          <w:rFonts w:ascii="Book Antiqua" w:eastAsia="Book Antiqua" w:hAnsi="Book Antiqua" w:cs="Book Antiqua"/>
          <w:color w:val="000000"/>
        </w:rPr>
        <w:t xml:space="preserve">, Garcia-Pagan JC, Garcia-Tsao G, </w:t>
      </w:r>
      <w:proofErr w:type="spellStart"/>
      <w:r w:rsidRPr="00E5636D">
        <w:rPr>
          <w:rFonts w:ascii="Book Antiqua" w:eastAsia="Book Antiqua" w:hAnsi="Book Antiqua" w:cs="Book Antiqua"/>
          <w:color w:val="000000"/>
        </w:rPr>
        <w:t>Intagliata</w:t>
      </w:r>
      <w:proofErr w:type="spellEnd"/>
      <w:r w:rsidRPr="00E5636D">
        <w:rPr>
          <w:rFonts w:ascii="Book Antiqua" w:eastAsia="Book Antiqua" w:hAnsi="Book Antiqua" w:cs="Book Antiqua"/>
          <w:color w:val="000000"/>
        </w:rPr>
        <w:t xml:space="preserve"> NM, </w:t>
      </w:r>
      <w:proofErr w:type="spellStart"/>
      <w:r w:rsidRPr="00E5636D">
        <w:rPr>
          <w:rFonts w:ascii="Book Antiqua" w:eastAsia="Book Antiqua" w:hAnsi="Book Antiqua" w:cs="Book Antiqua"/>
          <w:color w:val="000000"/>
        </w:rPr>
        <w:t>Superina</w:t>
      </w:r>
      <w:proofErr w:type="spellEnd"/>
      <w:r w:rsidRPr="00E5636D">
        <w:rPr>
          <w:rFonts w:ascii="Book Antiqua" w:eastAsia="Book Antiqua" w:hAnsi="Book Antiqua" w:cs="Book Antiqua"/>
          <w:color w:val="000000"/>
        </w:rPr>
        <w:t xml:space="preserve"> RA, Roberts LN, Lisman T, Valla DC. Vascular Liver Disorders, Portal Vein Thrombosis, and Procedural Bleeding in Patients </w:t>
      </w:r>
      <w:proofErr w:type="gramStart"/>
      <w:r w:rsidRPr="00E5636D">
        <w:rPr>
          <w:rFonts w:ascii="Book Antiqua" w:eastAsia="Book Antiqua" w:hAnsi="Book Antiqua" w:cs="Book Antiqua"/>
          <w:color w:val="000000"/>
        </w:rPr>
        <w:t>With</w:t>
      </w:r>
      <w:proofErr w:type="gramEnd"/>
      <w:r w:rsidRPr="00E5636D">
        <w:rPr>
          <w:rFonts w:ascii="Book Antiqua" w:eastAsia="Book Antiqua" w:hAnsi="Book Antiqua" w:cs="Book Antiqua"/>
          <w:color w:val="000000"/>
        </w:rPr>
        <w:t xml:space="preserve"> Liver Disease: 2020 Practice Guidance by the American Association for the Study of Liver Diseases. </w:t>
      </w:r>
      <w:r w:rsidRPr="00E5636D">
        <w:rPr>
          <w:rFonts w:ascii="Book Antiqua" w:eastAsia="Book Antiqua" w:hAnsi="Book Antiqua" w:cs="Book Antiqua"/>
          <w:i/>
          <w:iCs/>
          <w:color w:val="000000"/>
        </w:rPr>
        <w:t>Hepatology</w:t>
      </w:r>
      <w:r w:rsidRPr="00E5636D">
        <w:rPr>
          <w:rFonts w:ascii="Book Antiqua" w:eastAsia="Book Antiqua" w:hAnsi="Book Antiqua" w:cs="Book Antiqua"/>
          <w:color w:val="000000"/>
        </w:rPr>
        <w:t xml:space="preserve"> 2021; </w:t>
      </w:r>
      <w:r w:rsidRPr="00E5636D">
        <w:rPr>
          <w:rFonts w:ascii="Book Antiqua" w:eastAsia="Book Antiqua" w:hAnsi="Book Antiqua" w:cs="Book Antiqua"/>
          <w:b/>
          <w:bCs/>
          <w:color w:val="000000"/>
        </w:rPr>
        <w:t>73</w:t>
      </w:r>
      <w:r w:rsidRPr="00E5636D">
        <w:rPr>
          <w:rFonts w:ascii="Book Antiqua" w:eastAsia="Book Antiqua" w:hAnsi="Book Antiqua" w:cs="Book Antiqua"/>
          <w:color w:val="000000"/>
        </w:rPr>
        <w:t>: 366-413 [PMID: 33219529 DOI: 10.1002/hep.31646]</w:t>
      </w:r>
    </w:p>
    <w:p w14:paraId="63EBA089"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60 </w:t>
      </w:r>
      <w:r w:rsidRPr="00E5636D">
        <w:rPr>
          <w:rFonts w:ascii="Book Antiqua" w:eastAsia="Book Antiqua" w:hAnsi="Book Antiqua" w:cs="Book Antiqua"/>
          <w:b/>
          <w:bCs/>
          <w:color w:val="000000"/>
        </w:rPr>
        <w:t>Zhang ZH</w:t>
      </w:r>
      <w:r w:rsidRPr="00E5636D">
        <w:rPr>
          <w:rFonts w:ascii="Book Antiqua" w:eastAsia="Book Antiqua" w:hAnsi="Book Antiqua" w:cs="Book Antiqua"/>
          <w:color w:val="000000"/>
        </w:rPr>
        <w:t xml:space="preserve">, Zhang JW, He P, Zhou Y, Sun CY. Fondaparinux is effective for acute portal vein thrombosis in decompensated cirrhotic patients. </w:t>
      </w:r>
      <w:r w:rsidRPr="00E5636D">
        <w:rPr>
          <w:rFonts w:ascii="Book Antiqua" w:eastAsia="Book Antiqua" w:hAnsi="Book Antiqua" w:cs="Book Antiqua"/>
          <w:i/>
          <w:iCs/>
          <w:color w:val="000000"/>
        </w:rPr>
        <w:t>Medicine (Baltimore)</w:t>
      </w:r>
      <w:r w:rsidRPr="00E5636D">
        <w:rPr>
          <w:rFonts w:ascii="Book Antiqua" w:eastAsia="Book Antiqua" w:hAnsi="Book Antiqua" w:cs="Book Antiqua"/>
          <w:color w:val="000000"/>
        </w:rPr>
        <w:t xml:space="preserve"> 2017; </w:t>
      </w:r>
      <w:r w:rsidRPr="00E5636D">
        <w:rPr>
          <w:rFonts w:ascii="Book Antiqua" w:eastAsia="Book Antiqua" w:hAnsi="Book Antiqua" w:cs="Book Antiqua"/>
          <w:b/>
          <w:bCs/>
          <w:color w:val="000000"/>
        </w:rPr>
        <w:t>96</w:t>
      </w:r>
      <w:r w:rsidRPr="00E5636D">
        <w:rPr>
          <w:rFonts w:ascii="Book Antiqua" w:eastAsia="Book Antiqua" w:hAnsi="Book Antiqua" w:cs="Book Antiqua"/>
          <w:color w:val="000000"/>
        </w:rPr>
        <w:t>: e8256 [PMID: 29049216 DOI: 10.1097/MD.0000000000008256]</w:t>
      </w:r>
    </w:p>
    <w:p w14:paraId="617AA1C0"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61 </w:t>
      </w:r>
      <w:r w:rsidRPr="00E5636D">
        <w:rPr>
          <w:rFonts w:ascii="Book Antiqua" w:eastAsia="Book Antiqua" w:hAnsi="Book Antiqua" w:cs="Book Antiqua"/>
          <w:b/>
          <w:bCs/>
          <w:color w:val="000000"/>
        </w:rPr>
        <w:t>Wang L</w:t>
      </w:r>
      <w:r w:rsidRPr="00E5636D">
        <w:rPr>
          <w:rFonts w:ascii="Book Antiqua" w:eastAsia="Book Antiqua" w:hAnsi="Book Antiqua" w:cs="Book Antiqua"/>
          <w:color w:val="000000"/>
        </w:rPr>
        <w:t xml:space="preserve">, Guo X, Xu X, De Stefano V, </w:t>
      </w:r>
      <w:proofErr w:type="spellStart"/>
      <w:r w:rsidRPr="00E5636D">
        <w:rPr>
          <w:rFonts w:ascii="Book Antiqua" w:eastAsia="Book Antiqua" w:hAnsi="Book Antiqua" w:cs="Book Antiqua"/>
          <w:color w:val="000000"/>
        </w:rPr>
        <w:t>Plessier</w:t>
      </w:r>
      <w:proofErr w:type="spellEnd"/>
      <w:r w:rsidRPr="00E5636D">
        <w:rPr>
          <w:rFonts w:ascii="Book Antiqua" w:eastAsia="Book Antiqua" w:hAnsi="Book Antiqua" w:cs="Book Antiqua"/>
          <w:color w:val="000000"/>
        </w:rPr>
        <w:t xml:space="preserve"> A, Noronha Ferreira C, Qi X. Anticoagulation Favors Thrombus Recanalization and Survival in Patients With Liver </w:t>
      </w:r>
      <w:r w:rsidRPr="00E5636D">
        <w:rPr>
          <w:rFonts w:ascii="Book Antiqua" w:eastAsia="Book Antiqua" w:hAnsi="Book Antiqua" w:cs="Book Antiqua"/>
          <w:color w:val="000000"/>
        </w:rPr>
        <w:lastRenderedPageBreak/>
        <w:t xml:space="preserve">Cirrhosis and Portal Vein Thrombosis: Results of a Meta-Analysis. </w:t>
      </w:r>
      <w:r w:rsidRPr="00E5636D">
        <w:rPr>
          <w:rFonts w:ascii="Book Antiqua" w:eastAsia="Book Antiqua" w:hAnsi="Book Antiqua" w:cs="Book Antiqua"/>
          <w:i/>
          <w:iCs/>
          <w:color w:val="000000"/>
        </w:rPr>
        <w:t xml:space="preserve">Adv </w:t>
      </w:r>
      <w:proofErr w:type="spellStart"/>
      <w:r w:rsidRPr="00E5636D">
        <w:rPr>
          <w:rFonts w:ascii="Book Antiqua" w:eastAsia="Book Antiqua" w:hAnsi="Book Antiqua" w:cs="Book Antiqua"/>
          <w:i/>
          <w:iCs/>
          <w:color w:val="000000"/>
        </w:rPr>
        <w:t>Ther</w:t>
      </w:r>
      <w:proofErr w:type="spellEnd"/>
      <w:r w:rsidRPr="00E5636D">
        <w:rPr>
          <w:rFonts w:ascii="Book Antiqua" w:eastAsia="Book Antiqua" w:hAnsi="Book Antiqua" w:cs="Book Antiqua"/>
          <w:color w:val="000000"/>
        </w:rPr>
        <w:t xml:space="preserve"> 2021; </w:t>
      </w:r>
      <w:r w:rsidRPr="00E5636D">
        <w:rPr>
          <w:rFonts w:ascii="Book Antiqua" w:eastAsia="Book Antiqua" w:hAnsi="Book Antiqua" w:cs="Book Antiqua"/>
          <w:b/>
          <w:bCs/>
          <w:color w:val="000000"/>
        </w:rPr>
        <w:t>38</w:t>
      </w:r>
      <w:r w:rsidRPr="00E5636D">
        <w:rPr>
          <w:rFonts w:ascii="Book Antiqua" w:eastAsia="Book Antiqua" w:hAnsi="Book Antiqua" w:cs="Book Antiqua"/>
          <w:color w:val="000000"/>
        </w:rPr>
        <w:t>: 495-520 [PMID: 33155180 DOI: 10.1007/s12325-020-01550-4]</w:t>
      </w:r>
    </w:p>
    <w:p w14:paraId="389C37DD"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62 </w:t>
      </w:r>
      <w:r w:rsidRPr="00E5636D">
        <w:rPr>
          <w:rFonts w:ascii="Book Antiqua" w:eastAsia="Book Antiqua" w:hAnsi="Book Antiqua" w:cs="Book Antiqua"/>
          <w:b/>
          <w:bCs/>
          <w:color w:val="000000"/>
        </w:rPr>
        <w:t>Mohan BP</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Aravamudan</w:t>
      </w:r>
      <w:proofErr w:type="spellEnd"/>
      <w:r w:rsidRPr="00E5636D">
        <w:rPr>
          <w:rFonts w:ascii="Book Antiqua" w:eastAsia="Book Antiqua" w:hAnsi="Book Antiqua" w:cs="Book Antiqua"/>
          <w:color w:val="000000"/>
        </w:rPr>
        <w:t xml:space="preserve"> VM, Khan SR, </w:t>
      </w:r>
      <w:proofErr w:type="spellStart"/>
      <w:r w:rsidRPr="00E5636D">
        <w:rPr>
          <w:rFonts w:ascii="Book Antiqua" w:eastAsia="Book Antiqua" w:hAnsi="Book Antiqua" w:cs="Book Antiqua"/>
          <w:color w:val="000000"/>
        </w:rPr>
        <w:t>Ponnada</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Asokkumar</w:t>
      </w:r>
      <w:proofErr w:type="spellEnd"/>
      <w:r w:rsidRPr="00E5636D">
        <w:rPr>
          <w:rFonts w:ascii="Book Antiqua" w:eastAsia="Book Antiqua" w:hAnsi="Book Antiqua" w:cs="Book Antiqua"/>
          <w:color w:val="000000"/>
        </w:rPr>
        <w:t xml:space="preserve"> R, Adler DG. Treatment response and bleeding events associated with anticoagulant therapy of portal vein thrombosis in cirrhotic patients: Systematic review and meta-analysis. </w:t>
      </w:r>
      <w:r w:rsidRPr="00E5636D">
        <w:rPr>
          <w:rFonts w:ascii="Book Antiqua" w:eastAsia="Book Antiqua" w:hAnsi="Book Antiqua" w:cs="Book Antiqua"/>
          <w:i/>
          <w:iCs/>
          <w:color w:val="000000"/>
        </w:rPr>
        <w:t>Ann Gastroenterol</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33</w:t>
      </w:r>
      <w:r w:rsidRPr="00E5636D">
        <w:rPr>
          <w:rFonts w:ascii="Book Antiqua" w:eastAsia="Book Antiqua" w:hAnsi="Book Antiqua" w:cs="Book Antiqua"/>
          <w:color w:val="000000"/>
        </w:rPr>
        <w:t>: 521-527 [PMID: 32879600 DOI: 10.20524/aog.2020.0503]</w:t>
      </w:r>
    </w:p>
    <w:p w14:paraId="5C17EF74"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63 </w:t>
      </w:r>
      <w:r w:rsidRPr="00E5636D">
        <w:rPr>
          <w:rFonts w:ascii="Book Antiqua" w:eastAsia="Book Antiqua" w:hAnsi="Book Antiqua" w:cs="Book Antiqua"/>
          <w:b/>
          <w:bCs/>
          <w:color w:val="000000"/>
        </w:rPr>
        <w:t>La Mura V</w:t>
      </w:r>
      <w:r w:rsidRPr="00E5636D">
        <w:rPr>
          <w:rFonts w:ascii="Book Antiqua" w:eastAsia="Book Antiqua" w:hAnsi="Book Antiqua" w:cs="Book Antiqua"/>
          <w:color w:val="000000"/>
        </w:rPr>
        <w:t xml:space="preserve">, Braham S, </w:t>
      </w:r>
      <w:proofErr w:type="spellStart"/>
      <w:r w:rsidRPr="00E5636D">
        <w:rPr>
          <w:rFonts w:ascii="Book Antiqua" w:eastAsia="Book Antiqua" w:hAnsi="Book Antiqua" w:cs="Book Antiqua"/>
          <w:color w:val="000000"/>
        </w:rPr>
        <w:t>Tosetti</w:t>
      </w:r>
      <w:proofErr w:type="spellEnd"/>
      <w:r w:rsidRPr="00E5636D">
        <w:rPr>
          <w:rFonts w:ascii="Book Antiqua" w:eastAsia="Book Antiqua" w:hAnsi="Book Antiqua" w:cs="Book Antiqua"/>
          <w:color w:val="000000"/>
        </w:rPr>
        <w:t xml:space="preserve"> G, </w:t>
      </w:r>
      <w:proofErr w:type="spellStart"/>
      <w:r w:rsidRPr="00E5636D">
        <w:rPr>
          <w:rFonts w:ascii="Book Antiqua" w:eastAsia="Book Antiqua" w:hAnsi="Book Antiqua" w:cs="Book Antiqua"/>
          <w:color w:val="000000"/>
        </w:rPr>
        <w:t>Branchi</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Bitto</w:t>
      </w:r>
      <w:proofErr w:type="spellEnd"/>
      <w:r w:rsidRPr="00E5636D">
        <w:rPr>
          <w:rFonts w:ascii="Book Antiqua" w:eastAsia="Book Antiqua" w:hAnsi="Book Antiqua" w:cs="Book Antiqua"/>
          <w:color w:val="000000"/>
        </w:rPr>
        <w:t xml:space="preserve"> N, </w:t>
      </w:r>
      <w:proofErr w:type="spellStart"/>
      <w:r w:rsidRPr="00E5636D">
        <w:rPr>
          <w:rFonts w:ascii="Book Antiqua" w:eastAsia="Book Antiqua" w:hAnsi="Book Antiqua" w:cs="Book Antiqua"/>
          <w:color w:val="000000"/>
        </w:rPr>
        <w:t>Moia</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Fracanzani</w:t>
      </w:r>
      <w:proofErr w:type="spellEnd"/>
      <w:r w:rsidRPr="00E5636D">
        <w:rPr>
          <w:rFonts w:ascii="Book Antiqua" w:eastAsia="Book Antiqua" w:hAnsi="Book Antiqua" w:cs="Book Antiqua"/>
          <w:color w:val="000000"/>
        </w:rPr>
        <w:t xml:space="preserve"> AL, Colombo M, </w:t>
      </w:r>
      <w:proofErr w:type="spellStart"/>
      <w:r w:rsidRPr="00E5636D">
        <w:rPr>
          <w:rFonts w:ascii="Book Antiqua" w:eastAsia="Book Antiqua" w:hAnsi="Book Antiqua" w:cs="Book Antiqua"/>
          <w:color w:val="000000"/>
        </w:rPr>
        <w:t>Tripodi</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Primignani</w:t>
      </w:r>
      <w:proofErr w:type="spellEnd"/>
      <w:r w:rsidRPr="00E5636D">
        <w:rPr>
          <w:rFonts w:ascii="Book Antiqua" w:eastAsia="Book Antiqua" w:hAnsi="Book Antiqua" w:cs="Book Antiqua"/>
          <w:color w:val="000000"/>
        </w:rPr>
        <w:t xml:space="preserve"> M. Harmful and Beneficial Effects of Anticoagulants in Patients With Cirrhosis and Portal Vein Thrombosis. </w:t>
      </w:r>
      <w:r w:rsidRPr="00E5636D">
        <w:rPr>
          <w:rFonts w:ascii="Book Antiqua" w:eastAsia="Book Antiqua" w:hAnsi="Book Antiqua" w:cs="Book Antiqua"/>
          <w:i/>
          <w:iCs/>
          <w:color w:val="000000"/>
        </w:rPr>
        <w:t>Clin Gastroenterol Hepatol</w:t>
      </w:r>
      <w:r w:rsidRPr="00E5636D">
        <w:rPr>
          <w:rFonts w:ascii="Book Antiqua" w:eastAsia="Book Antiqua" w:hAnsi="Book Antiqua" w:cs="Book Antiqua"/>
          <w:color w:val="000000"/>
        </w:rPr>
        <w:t xml:space="preserve"> 2018; </w:t>
      </w:r>
      <w:r w:rsidRPr="00E5636D">
        <w:rPr>
          <w:rFonts w:ascii="Book Antiqua" w:eastAsia="Book Antiqua" w:hAnsi="Book Antiqua" w:cs="Book Antiqua"/>
          <w:b/>
          <w:bCs/>
          <w:color w:val="000000"/>
        </w:rPr>
        <w:t>16</w:t>
      </w:r>
      <w:r w:rsidRPr="00E5636D">
        <w:rPr>
          <w:rFonts w:ascii="Book Antiqua" w:eastAsia="Book Antiqua" w:hAnsi="Book Antiqua" w:cs="Book Antiqua"/>
          <w:color w:val="000000"/>
        </w:rPr>
        <w:t>: 1146-1152.e4 [PMID: 29066371 DOI: 10.1016/j.cgh.2017.10.016]</w:t>
      </w:r>
    </w:p>
    <w:p w14:paraId="1D4A0AA3"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64 </w:t>
      </w:r>
      <w:proofErr w:type="spellStart"/>
      <w:r w:rsidRPr="00E5636D">
        <w:rPr>
          <w:rFonts w:ascii="Book Antiqua" w:eastAsia="Book Antiqua" w:hAnsi="Book Antiqua" w:cs="Book Antiqua"/>
          <w:b/>
          <w:bCs/>
          <w:color w:val="000000"/>
        </w:rPr>
        <w:t>Pettinari</w:t>
      </w:r>
      <w:proofErr w:type="spellEnd"/>
      <w:r w:rsidRPr="00E5636D">
        <w:rPr>
          <w:rFonts w:ascii="Book Antiqua" w:eastAsia="Book Antiqua" w:hAnsi="Book Antiqua" w:cs="Book Antiqua"/>
          <w:b/>
          <w:bCs/>
          <w:color w:val="000000"/>
        </w:rPr>
        <w:t xml:space="preserve"> I</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Vukotic</w:t>
      </w:r>
      <w:proofErr w:type="spellEnd"/>
      <w:r w:rsidRPr="00E5636D">
        <w:rPr>
          <w:rFonts w:ascii="Book Antiqua" w:eastAsia="Book Antiqua" w:hAnsi="Book Antiqua" w:cs="Book Antiqua"/>
          <w:color w:val="000000"/>
        </w:rPr>
        <w:t xml:space="preserve"> R, </w:t>
      </w:r>
      <w:proofErr w:type="spellStart"/>
      <w:r w:rsidRPr="00E5636D">
        <w:rPr>
          <w:rFonts w:ascii="Book Antiqua" w:eastAsia="Book Antiqua" w:hAnsi="Book Antiqua" w:cs="Book Antiqua"/>
          <w:color w:val="000000"/>
        </w:rPr>
        <w:t>Stefanescu</w:t>
      </w:r>
      <w:proofErr w:type="spellEnd"/>
      <w:r w:rsidRPr="00E5636D">
        <w:rPr>
          <w:rFonts w:ascii="Book Antiqua" w:eastAsia="Book Antiqua" w:hAnsi="Book Antiqua" w:cs="Book Antiqua"/>
          <w:color w:val="000000"/>
        </w:rPr>
        <w:t xml:space="preserve"> H, </w:t>
      </w:r>
      <w:proofErr w:type="spellStart"/>
      <w:r w:rsidRPr="00E5636D">
        <w:rPr>
          <w:rFonts w:ascii="Book Antiqua" w:eastAsia="Book Antiqua" w:hAnsi="Book Antiqua" w:cs="Book Antiqua"/>
          <w:color w:val="000000"/>
        </w:rPr>
        <w:t>Pecorelli</w:t>
      </w:r>
      <w:proofErr w:type="spellEnd"/>
      <w:r w:rsidRPr="00E5636D">
        <w:rPr>
          <w:rFonts w:ascii="Book Antiqua" w:eastAsia="Book Antiqua" w:hAnsi="Book Antiqua" w:cs="Book Antiqua"/>
          <w:color w:val="000000"/>
        </w:rPr>
        <w:t xml:space="preserve"> A, Morelli M, </w:t>
      </w:r>
      <w:proofErr w:type="spellStart"/>
      <w:r w:rsidRPr="00E5636D">
        <w:rPr>
          <w:rFonts w:ascii="Book Antiqua" w:eastAsia="Book Antiqua" w:hAnsi="Book Antiqua" w:cs="Book Antiqua"/>
          <w:color w:val="000000"/>
        </w:rPr>
        <w:t>Grigoras</w:t>
      </w:r>
      <w:proofErr w:type="spellEnd"/>
      <w:r w:rsidRPr="00E5636D">
        <w:rPr>
          <w:rFonts w:ascii="Book Antiqua" w:eastAsia="Book Antiqua" w:hAnsi="Book Antiqua" w:cs="Book Antiqua"/>
          <w:color w:val="000000"/>
        </w:rPr>
        <w:t xml:space="preserve"> C, </w:t>
      </w:r>
      <w:proofErr w:type="spellStart"/>
      <w:r w:rsidRPr="00E5636D">
        <w:rPr>
          <w:rFonts w:ascii="Book Antiqua" w:eastAsia="Book Antiqua" w:hAnsi="Book Antiqua" w:cs="Book Antiqua"/>
          <w:color w:val="000000"/>
        </w:rPr>
        <w:t>Sparchez</w:t>
      </w:r>
      <w:proofErr w:type="spellEnd"/>
      <w:r w:rsidRPr="00E5636D">
        <w:rPr>
          <w:rFonts w:ascii="Book Antiqua" w:eastAsia="Book Antiqua" w:hAnsi="Book Antiqua" w:cs="Book Antiqua"/>
          <w:color w:val="000000"/>
        </w:rPr>
        <w:t xml:space="preserve"> Z, </w:t>
      </w:r>
      <w:proofErr w:type="spellStart"/>
      <w:r w:rsidRPr="00E5636D">
        <w:rPr>
          <w:rFonts w:ascii="Book Antiqua" w:eastAsia="Book Antiqua" w:hAnsi="Book Antiqua" w:cs="Book Antiqua"/>
          <w:color w:val="000000"/>
        </w:rPr>
        <w:t>Andreone</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Piscaglia</w:t>
      </w:r>
      <w:proofErr w:type="spellEnd"/>
      <w:r w:rsidRPr="00E5636D">
        <w:rPr>
          <w:rFonts w:ascii="Book Antiqua" w:eastAsia="Book Antiqua" w:hAnsi="Book Antiqua" w:cs="Book Antiqua"/>
          <w:color w:val="000000"/>
        </w:rPr>
        <w:t xml:space="preserve"> F; BO-LIVES (</w:t>
      </w:r>
      <w:proofErr w:type="spellStart"/>
      <w:r w:rsidRPr="00E5636D">
        <w:rPr>
          <w:rFonts w:ascii="Book Antiqua" w:eastAsia="Book Antiqua" w:hAnsi="Book Antiqua" w:cs="Book Antiqua"/>
          <w:color w:val="000000"/>
        </w:rPr>
        <w:t>BOlogna</w:t>
      </w:r>
      <w:proofErr w:type="spellEnd"/>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LIVEr</w:t>
      </w:r>
      <w:proofErr w:type="spellEnd"/>
      <w:r w:rsidRPr="00E5636D">
        <w:rPr>
          <w:rFonts w:ascii="Book Antiqua" w:eastAsia="Book Antiqua" w:hAnsi="Book Antiqua" w:cs="Book Antiqua"/>
          <w:color w:val="000000"/>
        </w:rPr>
        <w:t xml:space="preserve"> vascular Studies). Clinical Impact and Safety of Anticoagulants for Portal Vein Thrombosis in Cirrhosis. </w:t>
      </w:r>
      <w:r w:rsidRPr="00E5636D">
        <w:rPr>
          <w:rFonts w:ascii="Book Antiqua" w:eastAsia="Book Antiqua" w:hAnsi="Book Antiqua" w:cs="Book Antiqua"/>
          <w:i/>
          <w:iCs/>
          <w:color w:val="000000"/>
        </w:rPr>
        <w:t>Am J Gastroenterol</w:t>
      </w:r>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114</w:t>
      </w:r>
      <w:r w:rsidRPr="00E5636D">
        <w:rPr>
          <w:rFonts w:ascii="Book Antiqua" w:eastAsia="Book Antiqua" w:hAnsi="Book Antiqua" w:cs="Book Antiqua"/>
          <w:color w:val="000000"/>
        </w:rPr>
        <w:t>: 258-266 [PMID: 30538290 DOI: 10.1038/s41395-018-0421-0]</w:t>
      </w:r>
    </w:p>
    <w:p w14:paraId="3C86CC5B"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65 </w:t>
      </w:r>
      <w:proofErr w:type="spellStart"/>
      <w:r w:rsidRPr="00E5636D">
        <w:rPr>
          <w:rFonts w:ascii="Book Antiqua" w:eastAsia="Book Antiqua" w:hAnsi="Book Antiqua" w:cs="Book Antiqua"/>
          <w:b/>
          <w:bCs/>
          <w:color w:val="000000"/>
        </w:rPr>
        <w:t>Cerini</w:t>
      </w:r>
      <w:proofErr w:type="spellEnd"/>
      <w:r w:rsidRPr="00E5636D">
        <w:rPr>
          <w:rFonts w:ascii="Book Antiqua" w:eastAsia="Book Antiqua" w:hAnsi="Book Antiqua" w:cs="Book Antiqua"/>
          <w:b/>
          <w:bCs/>
          <w:color w:val="000000"/>
        </w:rPr>
        <w:t xml:space="preserve"> F</w:t>
      </w:r>
      <w:r w:rsidRPr="00E5636D">
        <w:rPr>
          <w:rFonts w:ascii="Book Antiqua" w:eastAsia="Book Antiqua" w:hAnsi="Book Antiqua" w:cs="Book Antiqua"/>
          <w:color w:val="000000"/>
        </w:rPr>
        <w:t xml:space="preserve">, Gonzalez JM, Torres F, Puente Á, Casas M, </w:t>
      </w:r>
      <w:proofErr w:type="spellStart"/>
      <w:r w:rsidRPr="00E5636D">
        <w:rPr>
          <w:rFonts w:ascii="Book Antiqua" w:eastAsia="Book Antiqua" w:hAnsi="Book Antiqua" w:cs="Book Antiqua"/>
          <w:color w:val="000000"/>
        </w:rPr>
        <w:t>Vinaixa</w:t>
      </w:r>
      <w:proofErr w:type="spellEnd"/>
      <w:r w:rsidRPr="00E5636D">
        <w:rPr>
          <w:rFonts w:ascii="Book Antiqua" w:eastAsia="Book Antiqua" w:hAnsi="Book Antiqua" w:cs="Book Antiqua"/>
          <w:color w:val="000000"/>
        </w:rPr>
        <w:t xml:space="preserve"> C, </w:t>
      </w:r>
      <w:proofErr w:type="spellStart"/>
      <w:r w:rsidRPr="00E5636D">
        <w:rPr>
          <w:rFonts w:ascii="Book Antiqua" w:eastAsia="Book Antiqua" w:hAnsi="Book Antiqua" w:cs="Book Antiqua"/>
          <w:color w:val="000000"/>
        </w:rPr>
        <w:t>Berenguer</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Ardevol</w:t>
      </w:r>
      <w:proofErr w:type="spellEnd"/>
      <w:r w:rsidRPr="00E5636D">
        <w:rPr>
          <w:rFonts w:ascii="Book Antiqua" w:eastAsia="Book Antiqua" w:hAnsi="Book Antiqua" w:cs="Book Antiqua"/>
          <w:color w:val="000000"/>
        </w:rPr>
        <w:t xml:space="preserve"> A, Augustin S, </w:t>
      </w:r>
      <w:proofErr w:type="spellStart"/>
      <w:r w:rsidRPr="00E5636D">
        <w:rPr>
          <w:rFonts w:ascii="Book Antiqua" w:eastAsia="Book Antiqua" w:hAnsi="Book Antiqua" w:cs="Book Antiqua"/>
          <w:color w:val="000000"/>
        </w:rPr>
        <w:t>Llop</w:t>
      </w:r>
      <w:proofErr w:type="spellEnd"/>
      <w:r w:rsidRPr="00E5636D">
        <w:rPr>
          <w:rFonts w:ascii="Book Antiqua" w:eastAsia="Book Antiqua" w:hAnsi="Book Antiqua" w:cs="Book Antiqua"/>
          <w:color w:val="000000"/>
        </w:rPr>
        <w:t xml:space="preserve"> E, </w:t>
      </w:r>
      <w:proofErr w:type="spellStart"/>
      <w:r w:rsidRPr="00E5636D">
        <w:rPr>
          <w:rFonts w:ascii="Book Antiqua" w:eastAsia="Book Antiqua" w:hAnsi="Book Antiqua" w:cs="Book Antiqua"/>
          <w:color w:val="000000"/>
        </w:rPr>
        <w:t>Senosiaín</w:t>
      </w:r>
      <w:proofErr w:type="spellEnd"/>
      <w:r w:rsidRPr="00E5636D">
        <w:rPr>
          <w:rFonts w:ascii="Book Antiqua" w:eastAsia="Book Antiqua" w:hAnsi="Book Antiqua" w:cs="Book Antiqua"/>
          <w:color w:val="000000"/>
        </w:rPr>
        <w:t xml:space="preserve"> M, Villanueva C, de la Peña J, </w:t>
      </w:r>
      <w:proofErr w:type="spellStart"/>
      <w:r w:rsidRPr="00E5636D">
        <w:rPr>
          <w:rFonts w:ascii="Book Antiqua" w:eastAsia="Book Antiqua" w:hAnsi="Book Antiqua" w:cs="Book Antiqua"/>
          <w:color w:val="000000"/>
        </w:rPr>
        <w:t>Bañares</w:t>
      </w:r>
      <w:proofErr w:type="spellEnd"/>
      <w:r w:rsidRPr="00E5636D">
        <w:rPr>
          <w:rFonts w:ascii="Book Antiqua" w:eastAsia="Book Antiqua" w:hAnsi="Book Antiqua" w:cs="Book Antiqua"/>
          <w:color w:val="000000"/>
        </w:rPr>
        <w:t xml:space="preserve"> R, </w:t>
      </w:r>
      <w:proofErr w:type="spellStart"/>
      <w:r w:rsidRPr="00E5636D">
        <w:rPr>
          <w:rFonts w:ascii="Book Antiqua" w:eastAsia="Book Antiqua" w:hAnsi="Book Antiqua" w:cs="Book Antiqua"/>
          <w:color w:val="000000"/>
        </w:rPr>
        <w:t>Genescá</w:t>
      </w:r>
      <w:proofErr w:type="spellEnd"/>
      <w:r w:rsidRPr="00E5636D">
        <w:rPr>
          <w:rFonts w:ascii="Book Antiqua" w:eastAsia="Book Antiqua" w:hAnsi="Book Antiqua" w:cs="Book Antiqua"/>
          <w:color w:val="000000"/>
        </w:rPr>
        <w:t xml:space="preserve"> J, </w:t>
      </w:r>
      <w:proofErr w:type="spellStart"/>
      <w:r w:rsidRPr="00E5636D">
        <w:rPr>
          <w:rFonts w:ascii="Book Antiqua" w:eastAsia="Book Antiqua" w:hAnsi="Book Antiqua" w:cs="Book Antiqua"/>
          <w:color w:val="000000"/>
        </w:rPr>
        <w:t>Sopeña</w:t>
      </w:r>
      <w:proofErr w:type="spellEnd"/>
      <w:r w:rsidRPr="00E5636D">
        <w:rPr>
          <w:rFonts w:ascii="Book Antiqua" w:eastAsia="Book Antiqua" w:hAnsi="Book Antiqua" w:cs="Book Antiqua"/>
          <w:color w:val="000000"/>
        </w:rPr>
        <w:t xml:space="preserve"> J, </w:t>
      </w:r>
      <w:proofErr w:type="spellStart"/>
      <w:r w:rsidRPr="00E5636D">
        <w:rPr>
          <w:rFonts w:ascii="Book Antiqua" w:eastAsia="Book Antiqua" w:hAnsi="Book Antiqua" w:cs="Book Antiqua"/>
          <w:color w:val="000000"/>
        </w:rPr>
        <w:t>Albillos</w:t>
      </w:r>
      <w:proofErr w:type="spellEnd"/>
      <w:r w:rsidRPr="00E5636D">
        <w:rPr>
          <w:rFonts w:ascii="Book Antiqua" w:eastAsia="Book Antiqua" w:hAnsi="Book Antiqua" w:cs="Book Antiqua"/>
          <w:color w:val="000000"/>
        </w:rPr>
        <w:t xml:space="preserve"> A, Bosch J, Hernández-Gea V, Garcia-</w:t>
      </w:r>
      <w:proofErr w:type="spellStart"/>
      <w:r w:rsidRPr="00E5636D">
        <w:rPr>
          <w:rFonts w:ascii="Book Antiqua" w:eastAsia="Book Antiqua" w:hAnsi="Book Antiqua" w:cs="Book Antiqua"/>
          <w:color w:val="000000"/>
        </w:rPr>
        <w:t>Pagán</w:t>
      </w:r>
      <w:proofErr w:type="spellEnd"/>
      <w:r w:rsidRPr="00E5636D">
        <w:rPr>
          <w:rFonts w:ascii="Book Antiqua" w:eastAsia="Book Antiqua" w:hAnsi="Book Antiqua" w:cs="Book Antiqua"/>
          <w:color w:val="000000"/>
        </w:rPr>
        <w:t xml:space="preserve"> JC. Impact of anticoagulation on upper-gastrointestinal bleeding in cirrhosis. A retrospective multicenter study. </w:t>
      </w:r>
      <w:r w:rsidRPr="00E5636D">
        <w:rPr>
          <w:rFonts w:ascii="Book Antiqua" w:eastAsia="Book Antiqua" w:hAnsi="Book Antiqua" w:cs="Book Antiqua"/>
          <w:i/>
          <w:iCs/>
          <w:color w:val="000000"/>
        </w:rPr>
        <w:t>Hepatology</w:t>
      </w:r>
      <w:r w:rsidRPr="00E5636D">
        <w:rPr>
          <w:rFonts w:ascii="Book Antiqua" w:eastAsia="Book Antiqua" w:hAnsi="Book Antiqua" w:cs="Book Antiqua"/>
          <w:color w:val="000000"/>
        </w:rPr>
        <w:t xml:space="preserve"> 2015; </w:t>
      </w:r>
      <w:r w:rsidRPr="00E5636D">
        <w:rPr>
          <w:rFonts w:ascii="Book Antiqua" w:eastAsia="Book Antiqua" w:hAnsi="Book Antiqua" w:cs="Book Antiqua"/>
          <w:b/>
          <w:bCs/>
          <w:color w:val="000000"/>
        </w:rPr>
        <w:t>62</w:t>
      </w:r>
      <w:r w:rsidRPr="00E5636D">
        <w:rPr>
          <w:rFonts w:ascii="Book Antiqua" w:eastAsia="Book Antiqua" w:hAnsi="Book Antiqua" w:cs="Book Antiqua"/>
          <w:color w:val="000000"/>
        </w:rPr>
        <w:t>: 575-583 [PMID: 25773591 DOI: 10.1002/hep.27783]</w:t>
      </w:r>
    </w:p>
    <w:p w14:paraId="1A5AA14B"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66 </w:t>
      </w:r>
      <w:proofErr w:type="spellStart"/>
      <w:r w:rsidRPr="00E5636D">
        <w:rPr>
          <w:rFonts w:ascii="Book Antiqua" w:eastAsia="Book Antiqua" w:hAnsi="Book Antiqua" w:cs="Book Antiqua"/>
          <w:b/>
          <w:bCs/>
          <w:color w:val="000000"/>
        </w:rPr>
        <w:t>Bhangui</w:t>
      </w:r>
      <w:proofErr w:type="spellEnd"/>
      <w:r w:rsidRPr="00E5636D">
        <w:rPr>
          <w:rFonts w:ascii="Book Antiqua" w:eastAsia="Book Antiqua" w:hAnsi="Book Antiqua" w:cs="Book Antiqua"/>
          <w:b/>
          <w:bCs/>
          <w:color w:val="000000"/>
        </w:rPr>
        <w:t xml:space="preserve"> P</w:t>
      </w:r>
      <w:r w:rsidRPr="00E5636D">
        <w:rPr>
          <w:rFonts w:ascii="Book Antiqua" w:eastAsia="Book Antiqua" w:hAnsi="Book Antiqua" w:cs="Book Antiqua"/>
          <w:color w:val="000000"/>
        </w:rPr>
        <w:t xml:space="preserve">, Fernandes ESM, Di Benedetto F, </w:t>
      </w:r>
      <w:proofErr w:type="spellStart"/>
      <w:r w:rsidRPr="00E5636D">
        <w:rPr>
          <w:rFonts w:ascii="Book Antiqua" w:eastAsia="Book Antiqua" w:hAnsi="Book Antiqua" w:cs="Book Antiqua"/>
          <w:color w:val="000000"/>
        </w:rPr>
        <w:t>Joo</w:t>
      </w:r>
      <w:proofErr w:type="spellEnd"/>
      <w:r w:rsidRPr="00E5636D">
        <w:rPr>
          <w:rFonts w:ascii="Book Antiqua" w:eastAsia="Book Antiqua" w:hAnsi="Book Antiqua" w:cs="Book Antiqua"/>
          <w:color w:val="000000"/>
        </w:rPr>
        <w:t xml:space="preserve"> DJ, </w:t>
      </w:r>
      <w:proofErr w:type="spellStart"/>
      <w:r w:rsidRPr="00E5636D">
        <w:rPr>
          <w:rFonts w:ascii="Book Antiqua" w:eastAsia="Book Antiqua" w:hAnsi="Book Antiqua" w:cs="Book Antiqua"/>
          <w:color w:val="000000"/>
        </w:rPr>
        <w:t>Nadalin</w:t>
      </w:r>
      <w:proofErr w:type="spellEnd"/>
      <w:r w:rsidRPr="00E5636D">
        <w:rPr>
          <w:rFonts w:ascii="Book Antiqua" w:eastAsia="Book Antiqua" w:hAnsi="Book Antiqua" w:cs="Book Antiqua"/>
          <w:color w:val="000000"/>
        </w:rPr>
        <w:t xml:space="preserve"> S. Current management of portal vein thrombosis in liver transplantation. </w:t>
      </w:r>
      <w:r w:rsidRPr="00E5636D">
        <w:rPr>
          <w:rFonts w:ascii="Book Antiqua" w:eastAsia="Book Antiqua" w:hAnsi="Book Antiqua" w:cs="Book Antiqua"/>
          <w:i/>
          <w:iCs/>
          <w:color w:val="000000"/>
        </w:rPr>
        <w:t>Int J Surg</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82S</w:t>
      </w:r>
      <w:r w:rsidRPr="00E5636D">
        <w:rPr>
          <w:rFonts w:ascii="Book Antiqua" w:eastAsia="Book Antiqua" w:hAnsi="Book Antiqua" w:cs="Book Antiqua"/>
          <w:color w:val="000000"/>
        </w:rPr>
        <w:t>: 122-127 [PMID: 32387201 DOI: 10.1016/j.ijsu.2020.04.068]</w:t>
      </w:r>
    </w:p>
    <w:p w14:paraId="21EA72BF"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67 </w:t>
      </w:r>
      <w:r w:rsidRPr="00E5636D">
        <w:rPr>
          <w:rFonts w:ascii="Book Antiqua" w:eastAsia="Book Antiqua" w:hAnsi="Book Antiqua" w:cs="Book Antiqua"/>
          <w:b/>
          <w:bCs/>
          <w:color w:val="000000"/>
        </w:rPr>
        <w:t>Villa E</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Cammà</w:t>
      </w:r>
      <w:proofErr w:type="spellEnd"/>
      <w:r w:rsidRPr="00E5636D">
        <w:rPr>
          <w:rFonts w:ascii="Book Antiqua" w:eastAsia="Book Antiqua" w:hAnsi="Book Antiqua" w:cs="Book Antiqua"/>
          <w:color w:val="000000"/>
        </w:rPr>
        <w:t xml:space="preserve"> C, Marietta M, </w:t>
      </w:r>
      <w:proofErr w:type="spellStart"/>
      <w:r w:rsidRPr="00E5636D">
        <w:rPr>
          <w:rFonts w:ascii="Book Antiqua" w:eastAsia="Book Antiqua" w:hAnsi="Book Antiqua" w:cs="Book Antiqua"/>
          <w:color w:val="000000"/>
        </w:rPr>
        <w:t>Luongo</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Critelli</w:t>
      </w:r>
      <w:proofErr w:type="spellEnd"/>
      <w:r w:rsidRPr="00E5636D">
        <w:rPr>
          <w:rFonts w:ascii="Book Antiqua" w:eastAsia="Book Antiqua" w:hAnsi="Book Antiqua" w:cs="Book Antiqua"/>
          <w:color w:val="000000"/>
        </w:rPr>
        <w:t xml:space="preserve"> R, </w:t>
      </w:r>
      <w:proofErr w:type="spellStart"/>
      <w:r w:rsidRPr="00E5636D">
        <w:rPr>
          <w:rFonts w:ascii="Book Antiqua" w:eastAsia="Book Antiqua" w:hAnsi="Book Antiqua" w:cs="Book Antiqua"/>
          <w:color w:val="000000"/>
        </w:rPr>
        <w:t>Colopi</w:t>
      </w:r>
      <w:proofErr w:type="spellEnd"/>
      <w:r w:rsidRPr="00E5636D">
        <w:rPr>
          <w:rFonts w:ascii="Book Antiqua" w:eastAsia="Book Antiqua" w:hAnsi="Book Antiqua" w:cs="Book Antiqua"/>
          <w:color w:val="000000"/>
        </w:rPr>
        <w:t xml:space="preserve"> S, Tata C, </w:t>
      </w:r>
      <w:proofErr w:type="spellStart"/>
      <w:r w:rsidRPr="00E5636D">
        <w:rPr>
          <w:rFonts w:ascii="Book Antiqua" w:eastAsia="Book Antiqua" w:hAnsi="Book Antiqua" w:cs="Book Antiqua"/>
          <w:color w:val="000000"/>
        </w:rPr>
        <w:t>Zecchini</w:t>
      </w:r>
      <w:proofErr w:type="spellEnd"/>
      <w:r w:rsidRPr="00E5636D">
        <w:rPr>
          <w:rFonts w:ascii="Book Antiqua" w:eastAsia="Book Antiqua" w:hAnsi="Book Antiqua" w:cs="Book Antiqua"/>
          <w:color w:val="000000"/>
        </w:rPr>
        <w:t xml:space="preserve"> R, </w:t>
      </w:r>
      <w:proofErr w:type="spellStart"/>
      <w:r w:rsidRPr="00E5636D">
        <w:rPr>
          <w:rFonts w:ascii="Book Antiqua" w:eastAsia="Book Antiqua" w:hAnsi="Book Antiqua" w:cs="Book Antiqua"/>
          <w:color w:val="000000"/>
        </w:rPr>
        <w:t>Gitto</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Petta</w:t>
      </w:r>
      <w:proofErr w:type="spellEnd"/>
      <w:r w:rsidRPr="00E5636D">
        <w:rPr>
          <w:rFonts w:ascii="Book Antiqua" w:eastAsia="Book Antiqua" w:hAnsi="Book Antiqua" w:cs="Book Antiqua"/>
          <w:color w:val="000000"/>
        </w:rPr>
        <w:t xml:space="preserve"> S, Lei B, </w:t>
      </w:r>
      <w:proofErr w:type="spellStart"/>
      <w:r w:rsidRPr="00E5636D">
        <w:rPr>
          <w:rFonts w:ascii="Book Antiqua" w:eastAsia="Book Antiqua" w:hAnsi="Book Antiqua" w:cs="Book Antiqua"/>
          <w:color w:val="000000"/>
        </w:rPr>
        <w:t>Bernabucci</w:t>
      </w:r>
      <w:proofErr w:type="spellEnd"/>
      <w:r w:rsidRPr="00E5636D">
        <w:rPr>
          <w:rFonts w:ascii="Book Antiqua" w:eastAsia="Book Antiqua" w:hAnsi="Book Antiqua" w:cs="Book Antiqua"/>
          <w:color w:val="000000"/>
        </w:rPr>
        <w:t xml:space="preserve"> V, </w:t>
      </w:r>
      <w:proofErr w:type="spellStart"/>
      <w:r w:rsidRPr="00E5636D">
        <w:rPr>
          <w:rFonts w:ascii="Book Antiqua" w:eastAsia="Book Antiqua" w:hAnsi="Book Antiqua" w:cs="Book Antiqua"/>
          <w:color w:val="000000"/>
        </w:rPr>
        <w:t>Vukotic</w:t>
      </w:r>
      <w:proofErr w:type="spellEnd"/>
      <w:r w:rsidRPr="00E5636D">
        <w:rPr>
          <w:rFonts w:ascii="Book Antiqua" w:eastAsia="Book Antiqua" w:hAnsi="Book Antiqua" w:cs="Book Antiqua"/>
          <w:color w:val="000000"/>
        </w:rPr>
        <w:t xml:space="preserve"> R, De Maria N, </w:t>
      </w:r>
      <w:proofErr w:type="spellStart"/>
      <w:r w:rsidRPr="00E5636D">
        <w:rPr>
          <w:rFonts w:ascii="Book Antiqua" w:eastAsia="Book Antiqua" w:hAnsi="Book Antiqua" w:cs="Book Antiqua"/>
          <w:color w:val="000000"/>
        </w:rPr>
        <w:t>Schepis</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Karampatou</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Caporali</w:t>
      </w:r>
      <w:proofErr w:type="spellEnd"/>
      <w:r w:rsidRPr="00E5636D">
        <w:rPr>
          <w:rFonts w:ascii="Book Antiqua" w:eastAsia="Book Antiqua" w:hAnsi="Book Antiqua" w:cs="Book Antiqua"/>
          <w:color w:val="000000"/>
        </w:rPr>
        <w:t xml:space="preserve"> C, Simoni L, Del </w:t>
      </w:r>
      <w:proofErr w:type="spellStart"/>
      <w:r w:rsidRPr="00E5636D">
        <w:rPr>
          <w:rFonts w:ascii="Book Antiqua" w:eastAsia="Book Antiqua" w:hAnsi="Book Antiqua" w:cs="Book Antiqua"/>
          <w:color w:val="000000"/>
        </w:rPr>
        <w:t>Buono</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Zambotto</w:t>
      </w:r>
      <w:proofErr w:type="spellEnd"/>
      <w:r w:rsidRPr="00E5636D">
        <w:rPr>
          <w:rFonts w:ascii="Book Antiqua" w:eastAsia="Book Antiqua" w:hAnsi="Book Antiqua" w:cs="Book Antiqua"/>
          <w:color w:val="000000"/>
        </w:rPr>
        <w:t xml:space="preserve"> B, </w:t>
      </w:r>
      <w:proofErr w:type="spellStart"/>
      <w:r w:rsidRPr="00E5636D">
        <w:rPr>
          <w:rFonts w:ascii="Book Antiqua" w:eastAsia="Book Antiqua" w:hAnsi="Book Antiqua" w:cs="Book Antiqua"/>
          <w:color w:val="000000"/>
        </w:rPr>
        <w:t>Turola</w:t>
      </w:r>
      <w:proofErr w:type="spellEnd"/>
      <w:r w:rsidRPr="00E5636D">
        <w:rPr>
          <w:rFonts w:ascii="Book Antiqua" w:eastAsia="Book Antiqua" w:hAnsi="Book Antiqua" w:cs="Book Antiqua"/>
          <w:color w:val="000000"/>
        </w:rPr>
        <w:t xml:space="preserve"> E, </w:t>
      </w:r>
      <w:proofErr w:type="spellStart"/>
      <w:r w:rsidRPr="00E5636D">
        <w:rPr>
          <w:rFonts w:ascii="Book Antiqua" w:eastAsia="Book Antiqua" w:hAnsi="Book Antiqua" w:cs="Book Antiqua"/>
          <w:color w:val="000000"/>
        </w:rPr>
        <w:t>Fornaciari</w:t>
      </w:r>
      <w:proofErr w:type="spellEnd"/>
      <w:r w:rsidRPr="00E5636D">
        <w:rPr>
          <w:rFonts w:ascii="Book Antiqua" w:eastAsia="Book Antiqua" w:hAnsi="Book Antiqua" w:cs="Book Antiqua"/>
          <w:color w:val="000000"/>
        </w:rPr>
        <w:t xml:space="preserve"> G, </w:t>
      </w:r>
      <w:proofErr w:type="spellStart"/>
      <w:r w:rsidRPr="00E5636D">
        <w:rPr>
          <w:rFonts w:ascii="Book Antiqua" w:eastAsia="Book Antiqua" w:hAnsi="Book Antiqua" w:cs="Book Antiqua"/>
          <w:color w:val="000000"/>
        </w:rPr>
        <w:t>Schianchi</w:t>
      </w:r>
      <w:proofErr w:type="spellEnd"/>
      <w:r w:rsidRPr="00E5636D">
        <w:rPr>
          <w:rFonts w:ascii="Book Antiqua" w:eastAsia="Book Antiqua" w:hAnsi="Book Antiqua" w:cs="Book Antiqua"/>
          <w:color w:val="000000"/>
        </w:rPr>
        <w:t xml:space="preserve"> S, Ferrari A, Valla D. Enoxaparin prevents portal vein thrombosis and liver decompensation in patients with advanced cirrhosis. </w:t>
      </w:r>
      <w:r w:rsidRPr="00E5636D">
        <w:rPr>
          <w:rFonts w:ascii="Book Antiqua" w:eastAsia="Book Antiqua" w:hAnsi="Book Antiqua" w:cs="Book Antiqua"/>
          <w:i/>
          <w:iCs/>
          <w:color w:val="000000"/>
        </w:rPr>
        <w:t>Gastroenterology</w:t>
      </w:r>
      <w:r w:rsidRPr="00E5636D">
        <w:rPr>
          <w:rFonts w:ascii="Book Antiqua" w:eastAsia="Book Antiqua" w:hAnsi="Book Antiqua" w:cs="Book Antiqua"/>
          <w:color w:val="000000"/>
        </w:rPr>
        <w:t xml:space="preserve"> 2012; </w:t>
      </w:r>
      <w:r w:rsidRPr="00E5636D">
        <w:rPr>
          <w:rFonts w:ascii="Book Antiqua" w:eastAsia="Book Antiqua" w:hAnsi="Book Antiqua" w:cs="Book Antiqua"/>
          <w:b/>
          <w:bCs/>
          <w:color w:val="000000"/>
        </w:rPr>
        <w:t>143</w:t>
      </w:r>
      <w:r w:rsidRPr="00E5636D">
        <w:rPr>
          <w:rFonts w:ascii="Book Antiqua" w:eastAsia="Book Antiqua" w:hAnsi="Book Antiqua" w:cs="Book Antiqua"/>
          <w:color w:val="000000"/>
        </w:rPr>
        <w:t>: 1253-1260.e4 [PMID: 22819864 DOI: 10.1053/j.gastro.2012.07.018]</w:t>
      </w:r>
    </w:p>
    <w:p w14:paraId="3A40BB37"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lastRenderedPageBreak/>
        <w:t xml:space="preserve">68 </w:t>
      </w:r>
      <w:proofErr w:type="spellStart"/>
      <w:r w:rsidRPr="00E5636D">
        <w:rPr>
          <w:rFonts w:ascii="Book Antiqua" w:eastAsia="Book Antiqua" w:hAnsi="Book Antiqua" w:cs="Book Antiqua"/>
          <w:b/>
          <w:bCs/>
          <w:color w:val="000000"/>
        </w:rPr>
        <w:t>Gaballa</w:t>
      </w:r>
      <w:proofErr w:type="spellEnd"/>
      <w:r w:rsidRPr="00E5636D">
        <w:rPr>
          <w:rFonts w:ascii="Book Antiqua" w:eastAsia="Book Antiqua" w:hAnsi="Book Antiqua" w:cs="Book Antiqua"/>
          <w:b/>
          <w:bCs/>
          <w:color w:val="000000"/>
        </w:rPr>
        <w:t xml:space="preserve"> D</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Bezinover</w:t>
      </w:r>
      <w:proofErr w:type="spellEnd"/>
      <w:r w:rsidRPr="00E5636D">
        <w:rPr>
          <w:rFonts w:ascii="Book Antiqua" w:eastAsia="Book Antiqua" w:hAnsi="Book Antiqua" w:cs="Book Antiqua"/>
          <w:color w:val="000000"/>
        </w:rPr>
        <w:t xml:space="preserve"> D, </w:t>
      </w:r>
      <w:proofErr w:type="spellStart"/>
      <w:r w:rsidRPr="00E5636D">
        <w:rPr>
          <w:rFonts w:ascii="Book Antiqua" w:eastAsia="Book Antiqua" w:hAnsi="Book Antiqua" w:cs="Book Antiqua"/>
          <w:color w:val="000000"/>
        </w:rPr>
        <w:t>Kadry</w:t>
      </w:r>
      <w:proofErr w:type="spellEnd"/>
      <w:r w:rsidRPr="00E5636D">
        <w:rPr>
          <w:rFonts w:ascii="Book Antiqua" w:eastAsia="Book Antiqua" w:hAnsi="Book Antiqua" w:cs="Book Antiqua"/>
          <w:color w:val="000000"/>
        </w:rPr>
        <w:t xml:space="preserve"> Z, </w:t>
      </w:r>
      <w:proofErr w:type="spellStart"/>
      <w:r w:rsidRPr="00E5636D">
        <w:rPr>
          <w:rFonts w:ascii="Book Antiqua" w:eastAsia="Book Antiqua" w:hAnsi="Book Antiqua" w:cs="Book Antiqua"/>
          <w:color w:val="000000"/>
        </w:rPr>
        <w:t>Eyster</w:t>
      </w:r>
      <w:proofErr w:type="spellEnd"/>
      <w:r w:rsidRPr="00E5636D">
        <w:rPr>
          <w:rFonts w:ascii="Book Antiqua" w:eastAsia="Book Antiqua" w:hAnsi="Book Antiqua" w:cs="Book Antiqua"/>
          <w:color w:val="000000"/>
        </w:rPr>
        <w:t xml:space="preserve"> E, Wang M, Northup PG, Stine JG. Development of a Model to Predict Portal Vein Thrombosis in Liver Transplant Candidates: The Portal Vein Thrombosis Risk Index. </w:t>
      </w:r>
      <w:r w:rsidRPr="00E5636D">
        <w:rPr>
          <w:rFonts w:ascii="Book Antiqua" w:eastAsia="Book Antiqua" w:hAnsi="Book Antiqua" w:cs="Book Antiqua"/>
          <w:i/>
          <w:iCs/>
          <w:color w:val="000000"/>
        </w:rPr>
        <w:t xml:space="preserve">Liver </w:t>
      </w:r>
      <w:proofErr w:type="spellStart"/>
      <w:r w:rsidRPr="00E5636D">
        <w:rPr>
          <w:rFonts w:ascii="Book Antiqua" w:eastAsia="Book Antiqua" w:hAnsi="Book Antiqua" w:cs="Book Antiqua"/>
          <w:i/>
          <w:iCs/>
          <w:color w:val="000000"/>
        </w:rPr>
        <w:t>Transpl</w:t>
      </w:r>
      <w:proofErr w:type="spellEnd"/>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25</w:t>
      </w:r>
      <w:r w:rsidRPr="00E5636D">
        <w:rPr>
          <w:rFonts w:ascii="Book Antiqua" w:eastAsia="Book Antiqua" w:hAnsi="Book Antiqua" w:cs="Book Antiqua"/>
          <w:color w:val="000000"/>
        </w:rPr>
        <w:t>: 1747-1755 [PMID: 31436367 DOI: 10.1002/Lt.25630]</w:t>
      </w:r>
    </w:p>
    <w:p w14:paraId="605AFECD"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69 </w:t>
      </w:r>
      <w:proofErr w:type="spellStart"/>
      <w:r w:rsidRPr="00E5636D">
        <w:rPr>
          <w:rFonts w:ascii="Book Antiqua" w:eastAsia="Book Antiqua" w:hAnsi="Book Antiqua" w:cs="Book Antiqua"/>
          <w:b/>
          <w:bCs/>
          <w:color w:val="000000"/>
        </w:rPr>
        <w:t>Steffel</w:t>
      </w:r>
      <w:proofErr w:type="spellEnd"/>
      <w:r w:rsidRPr="00E5636D">
        <w:rPr>
          <w:rFonts w:ascii="Book Antiqua" w:eastAsia="Book Antiqua" w:hAnsi="Book Antiqua" w:cs="Book Antiqua"/>
          <w:b/>
          <w:bCs/>
          <w:color w:val="000000"/>
        </w:rPr>
        <w:t xml:space="preserve"> J</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Verhamme</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Potpara</w:t>
      </w:r>
      <w:proofErr w:type="spellEnd"/>
      <w:r w:rsidRPr="00E5636D">
        <w:rPr>
          <w:rFonts w:ascii="Book Antiqua" w:eastAsia="Book Antiqua" w:hAnsi="Book Antiqua" w:cs="Book Antiqua"/>
          <w:color w:val="000000"/>
        </w:rPr>
        <w:t xml:space="preserve"> TS, </w:t>
      </w:r>
      <w:proofErr w:type="spellStart"/>
      <w:r w:rsidRPr="00E5636D">
        <w:rPr>
          <w:rFonts w:ascii="Book Antiqua" w:eastAsia="Book Antiqua" w:hAnsi="Book Antiqua" w:cs="Book Antiqua"/>
          <w:color w:val="000000"/>
        </w:rPr>
        <w:t>Albaladejo</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Antz</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Desteghe</w:t>
      </w:r>
      <w:proofErr w:type="spellEnd"/>
      <w:r w:rsidRPr="00E5636D">
        <w:rPr>
          <w:rFonts w:ascii="Book Antiqua" w:eastAsia="Book Antiqua" w:hAnsi="Book Antiqua" w:cs="Book Antiqua"/>
          <w:color w:val="000000"/>
        </w:rPr>
        <w:t xml:space="preserve"> L, </w:t>
      </w:r>
      <w:proofErr w:type="spellStart"/>
      <w:r w:rsidRPr="00E5636D">
        <w:rPr>
          <w:rFonts w:ascii="Book Antiqua" w:eastAsia="Book Antiqua" w:hAnsi="Book Antiqua" w:cs="Book Antiqua"/>
          <w:color w:val="000000"/>
        </w:rPr>
        <w:t>Haeusler</w:t>
      </w:r>
      <w:proofErr w:type="spellEnd"/>
      <w:r w:rsidRPr="00E5636D">
        <w:rPr>
          <w:rFonts w:ascii="Book Antiqua" w:eastAsia="Book Antiqua" w:hAnsi="Book Antiqua" w:cs="Book Antiqua"/>
          <w:color w:val="000000"/>
        </w:rPr>
        <w:t xml:space="preserve"> KG, </w:t>
      </w:r>
      <w:proofErr w:type="spellStart"/>
      <w:r w:rsidRPr="00E5636D">
        <w:rPr>
          <w:rFonts w:ascii="Book Antiqua" w:eastAsia="Book Antiqua" w:hAnsi="Book Antiqua" w:cs="Book Antiqua"/>
          <w:color w:val="000000"/>
        </w:rPr>
        <w:t>Oldgren</w:t>
      </w:r>
      <w:proofErr w:type="spellEnd"/>
      <w:r w:rsidRPr="00E5636D">
        <w:rPr>
          <w:rFonts w:ascii="Book Antiqua" w:eastAsia="Book Antiqua" w:hAnsi="Book Antiqua" w:cs="Book Antiqua"/>
          <w:color w:val="000000"/>
        </w:rPr>
        <w:t xml:space="preserve"> J, Reinecke H, Roldan-Schilling V, Rowell N, </w:t>
      </w:r>
      <w:proofErr w:type="spellStart"/>
      <w:r w:rsidRPr="00E5636D">
        <w:rPr>
          <w:rFonts w:ascii="Book Antiqua" w:eastAsia="Book Antiqua" w:hAnsi="Book Antiqua" w:cs="Book Antiqua"/>
          <w:color w:val="000000"/>
        </w:rPr>
        <w:t>Sinnaeve</w:t>
      </w:r>
      <w:proofErr w:type="spellEnd"/>
      <w:r w:rsidRPr="00E5636D">
        <w:rPr>
          <w:rFonts w:ascii="Book Antiqua" w:eastAsia="Book Antiqua" w:hAnsi="Book Antiqua" w:cs="Book Antiqua"/>
          <w:color w:val="000000"/>
        </w:rPr>
        <w:t xml:space="preserve"> P, Collins R, </w:t>
      </w:r>
      <w:proofErr w:type="spellStart"/>
      <w:r w:rsidRPr="00E5636D">
        <w:rPr>
          <w:rFonts w:ascii="Book Antiqua" w:eastAsia="Book Antiqua" w:hAnsi="Book Antiqua" w:cs="Book Antiqua"/>
          <w:color w:val="000000"/>
        </w:rPr>
        <w:t>Camm</w:t>
      </w:r>
      <w:proofErr w:type="spellEnd"/>
      <w:r w:rsidRPr="00E5636D">
        <w:rPr>
          <w:rFonts w:ascii="Book Antiqua" w:eastAsia="Book Antiqua" w:hAnsi="Book Antiqua" w:cs="Book Antiqua"/>
          <w:color w:val="000000"/>
        </w:rPr>
        <w:t xml:space="preserve"> AJ, </w:t>
      </w:r>
      <w:proofErr w:type="spellStart"/>
      <w:r w:rsidRPr="00E5636D">
        <w:rPr>
          <w:rFonts w:ascii="Book Antiqua" w:eastAsia="Book Antiqua" w:hAnsi="Book Antiqua" w:cs="Book Antiqua"/>
          <w:color w:val="000000"/>
        </w:rPr>
        <w:t>Heidbüchel</w:t>
      </w:r>
      <w:proofErr w:type="spellEnd"/>
      <w:r w:rsidRPr="00E5636D">
        <w:rPr>
          <w:rFonts w:ascii="Book Antiqua" w:eastAsia="Book Antiqua" w:hAnsi="Book Antiqua" w:cs="Book Antiqua"/>
          <w:color w:val="000000"/>
        </w:rPr>
        <w:t xml:space="preserve"> H; ESC Scientific Document Group. The 2018 European Heart Rhythm Association Practical Guide on the use of non-vitamin K antagonist oral anticoagulants in patients with atrial fibrillation.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Heart J</w:t>
      </w:r>
      <w:r w:rsidRPr="00E5636D">
        <w:rPr>
          <w:rFonts w:ascii="Book Antiqua" w:eastAsia="Book Antiqua" w:hAnsi="Book Antiqua" w:cs="Book Antiqua"/>
          <w:color w:val="000000"/>
        </w:rPr>
        <w:t xml:space="preserve"> 2018; </w:t>
      </w:r>
      <w:r w:rsidRPr="00E5636D">
        <w:rPr>
          <w:rFonts w:ascii="Book Antiqua" w:eastAsia="Book Antiqua" w:hAnsi="Book Antiqua" w:cs="Book Antiqua"/>
          <w:b/>
          <w:bCs/>
          <w:color w:val="000000"/>
        </w:rPr>
        <w:t>39</w:t>
      </w:r>
      <w:r w:rsidRPr="00E5636D">
        <w:rPr>
          <w:rFonts w:ascii="Book Antiqua" w:eastAsia="Book Antiqua" w:hAnsi="Book Antiqua" w:cs="Book Antiqua"/>
          <w:color w:val="000000"/>
        </w:rPr>
        <w:t>: 1330-1393 [PMID: 29562325 DOI: 10.1093/</w:t>
      </w:r>
      <w:proofErr w:type="spellStart"/>
      <w:r w:rsidRPr="00E5636D">
        <w:rPr>
          <w:rFonts w:ascii="Book Antiqua" w:eastAsia="Book Antiqua" w:hAnsi="Book Antiqua" w:cs="Book Antiqua"/>
          <w:color w:val="000000"/>
        </w:rPr>
        <w:t>eurheartj</w:t>
      </w:r>
      <w:proofErr w:type="spellEnd"/>
      <w:r w:rsidRPr="00E5636D">
        <w:rPr>
          <w:rFonts w:ascii="Book Antiqua" w:eastAsia="Book Antiqua" w:hAnsi="Book Antiqua" w:cs="Book Antiqua"/>
          <w:color w:val="000000"/>
        </w:rPr>
        <w:t>/ehy136]</w:t>
      </w:r>
    </w:p>
    <w:p w14:paraId="1DEDE5CD"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70 </w:t>
      </w:r>
      <w:proofErr w:type="spellStart"/>
      <w:r w:rsidRPr="00E5636D">
        <w:rPr>
          <w:rFonts w:ascii="Book Antiqua" w:eastAsia="Book Antiqua" w:hAnsi="Book Antiqua" w:cs="Book Antiqua"/>
          <w:b/>
          <w:bCs/>
          <w:color w:val="000000"/>
        </w:rPr>
        <w:t>Konstantinides</w:t>
      </w:r>
      <w:proofErr w:type="spellEnd"/>
      <w:r w:rsidRPr="00E5636D">
        <w:rPr>
          <w:rFonts w:ascii="Book Antiqua" w:eastAsia="Book Antiqua" w:hAnsi="Book Antiqua" w:cs="Book Antiqua"/>
          <w:b/>
          <w:bCs/>
          <w:color w:val="000000"/>
        </w:rPr>
        <w:t xml:space="preserve"> SV</w:t>
      </w:r>
      <w:r w:rsidRPr="00E5636D">
        <w:rPr>
          <w:rFonts w:ascii="Book Antiqua" w:eastAsia="Book Antiqua" w:hAnsi="Book Antiqua" w:cs="Book Antiqua"/>
          <w:color w:val="000000"/>
        </w:rPr>
        <w:t xml:space="preserve">, Meyer G, </w:t>
      </w:r>
      <w:proofErr w:type="spellStart"/>
      <w:r w:rsidRPr="00E5636D">
        <w:rPr>
          <w:rFonts w:ascii="Book Antiqua" w:eastAsia="Book Antiqua" w:hAnsi="Book Antiqua" w:cs="Book Antiqua"/>
          <w:color w:val="000000"/>
        </w:rPr>
        <w:t>Becattini</w:t>
      </w:r>
      <w:proofErr w:type="spellEnd"/>
      <w:r w:rsidRPr="00E5636D">
        <w:rPr>
          <w:rFonts w:ascii="Book Antiqua" w:eastAsia="Book Antiqua" w:hAnsi="Book Antiqua" w:cs="Book Antiqua"/>
          <w:color w:val="000000"/>
        </w:rPr>
        <w:t xml:space="preserve"> C, Bueno H, </w:t>
      </w:r>
      <w:proofErr w:type="spellStart"/>
      <w:r w:rsidRPr="00E5636D">
        <w:rPr>
          <w:rFonts w:ascii="Book Antiqua" w:eastAsia="Book Antiqua" w:hAnsi="Book Antiqua" w:cs="Book Antiqua"/>
          <w:color w:val="000000"/>
        </w:rPr>
        <w:t>Geersing</w:t>
      </w:r>
      <w:proofErr w:type="spellEnd"/>
      <w:r w:rsidRPr="00E5636D">
        <w:rPr>
          <w:rFonts w:ascii="Book Antiqua" w:eastAsia="Book Antiqua" w:hAnsi="Book Antiqua" w:cs="Book Antiqua"/>
          <w:color w:val="000000"/>
        </w:rPr>
        <w:t xml:space="preserve"> GJ, </w:t>
      </w:r>
      <w:proofErr w:type="spellStart"/>
      <w:r w:rsidRPr="00E5636D">
        <w:rPr>
          <w:rFonts w:ascii="Book Antiqua" w:eastAsia="Book Antiqua" w:hAnsi="Book Antiqua" w:cs="Book Antiqua"/>
          <w:color w:val="000000"/>
        </w:rPr>
        <w:t>Harjola</w:t>
      </w:r>
      <w:proofErr w:type="spellEnd"/>
      <w:r w:rsidRPr="00E5636D">
        <w:rPr>
          <w:rFonts w:ascii="Book Antiqua" w:eastAsia="Book Antiqua" w:hAnsi="Book Antiqua" w:cs="Book Antiqua"/>
          <w:color w:val="000000"/>
        </w:rPr>
        <w:t xml:space="preserve"> VP, Huisman MV, Humbert M, Jennings CS, Jiménez D, </w:t>
      </w:r>
      <w:proofErr w:type="spellStart"/>
      <w:r w:rsidRPr="00E5636D">
        <w:rPr>
          <w:rFonts w:ascii="Book Antiqua" w:eastAsia="Book Antiqua" w:hAnsi="Book Antiqua" w:cs="Book Antiqua"/>
          <w:color w:val="000000"/>
        </w:rPr>
        <w:t>Kucher</w:t>
      </w:r>
      <w:proofErr w:type="spellEnd"/>
      <w:r w:rsidRPr="00E5636D">
        <w:rPr>
          <w:rFonts w:ascii="Book Antiqua" w:eastAsia="Book Antiqua" w:hAnsi="Book Antiqua" w:cs="Book Antiqua"/>
          <w:color w:val="000000"/>
        </w:rPr>
        <w:t xml:space="preserve"> N, Lang IM, </w:t>
      </w:r>
      <w:proofErr w:type="spellStart"/>
      <w:r w:rsidRPr="00E5636D">
        <w:rPr>
          <w:rFonts w:ascii="Book Antiqua" w:eastAsia="Book Antiqua" w:hAnsi="Book Antiqua" w:cs="Book Antiqua"/>
          <w:color w:val="000000"/>
        </w:rPr>
        <w:t>Lankeit</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Lorusso</w:t>
      </w:r>
      <w:proofErr w:type="spellEnd"/>
      <w:r w:rsidRPr="00E5636D">
        <w:rPr>
          <w:rFonts w:ascii="Book Antiqua" w:eastAsia="Book Antiqua" w:hAnsi="Book Antiqua" w:cs="Book Antiqua"/>
          <w:color w:val="000000"/>
        </w:rPr>
        <w:t xml:space="preserve"> R, </w:t>
      </w:r>
      <w:proofErr w:type="spellStart"/>
      <w:r w:rsidRPr="00E5636D">
        <w:rPr>
          <w:rFonts w:ascii="Book Antiqua" w:eastAsia="Book Antiqua" w:hAnsi="Book Antiqua" w:cs="Book Antiqua"/>
          <w:color w:val="000000"/>
        </w:rPr>
        <w:t>Mazzolai</w:t>
      </w:r>
      <w:proofErr w:type="spellEnd"/>
      <w:r w:rsidRPr="00E5636D">
        <w:rPr>
          <w:rFonts w:ascii="Book Antiqua" w:eastAsia="Book Antiqua" w:hAnsi="Book Antiqua" w:cs="Book Antiqua"/>
          <w:color w:val="000000"/>
        </w:rPr>
        <w:t xml:space="preserve"> L, </w:t>
      </w:r>
      <w:proofErr w:type="spellStart"/>
      <w:r w:rsidRPr="00E5636D">
        <w:rPr>
          <w:rFonts w:ascii="Book Antiqua" w:eastAsia="Book Antiqua" w:hAnsi="Book Antiqua" w:cs="Book Antiqua"/>
          <w:color w:val="000000"/>
        </w:rPr>
        <w:t>Meneveau</w:t>
      </w:r>
      <w:proofErr w:type="spellEnd"/>
      <w:r w:rsidRPr="00E5636D">
        <w:rPr>
          <w:rFonts w:ascii="Book Antiqua" w:eastAsia="Book Antiqua" w:hAnsi="Book Antiqua" w:cs="Book Antiqua"/>
          <w:color w:val="000000"/>
        </w:rPr>
        <w:t xml:space="preserve"> N, </w:t>
      </w:r>
      <w:proofErr w:type="spellStart"/>
      <w:r w:rsidRPr="00E5636D">
        <w:rPr>
          <w:rFonts w:ascii="Book Antiqua" w:eastAsia="Book Antiqua" w:hAnsi="Book Antiqua" w:cs="Book Antiqua"/>
          <w:color w:val="000000"/>
        </w:rPr>
        <w:t>Ní</w:t>
      </w:r>
      <w:proofErr w:type="spellEnd"/>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Áinle</w:t>
      </w:r>
      <w:proofErr w:type="spellEnd"/>
      <w:r w:rsidRPr="00E5636D">
        <w:rPr>
          <w:rFonts w:ascii="Book Antiqua" w:eastAsia="Book Antiqua" w:hAnsi="Book Antiqua" w:cs="Book Antiqua"/>
          <w:color w:val="000000"/>
        </w:rPr>
        <w:t xml:space="preserve"> F, </w:t>
      </w:r>
      <w:proofErr w:type="spellStart"/>
      <w:r w:rsidRPr="00E5636D">
        <w:rPr>
          <w:rFonts w:ascii="Book Antiqua" w:eastAsia="Book Antiqua" w:hAnsi="Book Antiqua" w:cs="Book Antiqua"/>
          <w:color w:val="000000"/>
        </w:rPr>
        <w:t>Prandoni</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Pruszczyk</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Righini</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Torbicki</w:t>
      </w:r>
      <w:proofErr w:type="spellEnd"/>
      <w:r w:rsidRPr="00E5636D">
        <w:rPr>
          <w:rFonts w:ascii="Book Antiqua" w:eastAsia="Book Antiqua" w:hAnsi="Book Antiqua" w:cs="Book Antiqua"/>
          <w:color w:val="000000"/>
        </w:rPr>
        <w:t xml:space="preserve"> A, Van Belle E, Zamorano JL; ESC Scientific Document Group. 2019 ESC Guidelines for the diagnosis and management of acute pulmonary embolism developed in collaboration with the European Respiratory Society (ERS).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Heart J</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41</w:t>
      </w:r>
      <w:r w:rsidRPr="00E5636D">
        <w:rPr>
          <w:rFonts w:ascii="Book Antiqua" w:eastAsia="Book Antiqua" w:hAnsi="Book Antiqua" w:cs="Book Antiqua"/>
          <w:color w:val="000000"/>
        </w:rPr>
        <w:t>: 543-603 [PMID: 31504429 DOI: 10.1093/</w:t>
      </w:r>
      <w:proofErr w:type="spellStart"/>
      <w:r w:rsidRPr="00E5636D">
        <w:rPr>
          <w:rFonts w:ascii="Book Antiqua" w:eastAsia="Book Antiqua" w:hAnsi="Book Antiqua" w:cs="Book Antiqua"/>
          <w:color w:val="000000"/>
        </w:rPr>
        <w:t>eurheartj</w:t>
      </w:r>
      <w:proofErr w:type="spellEnd"/>
      <w:r w:rsidRPr="00E5636D">
        <w:rPr>
          <w:rFonts w:ascii="Book Antiqua" w:eastAsia="Book Antiqua" w:hAnsi="Book Antiqua" w:cs="Book Antiqua"/>
          <w:color w:val="000000"/>
        </w:rPr>
        <w:t>/ehz405]</w:t>
      </w:r>
    </w:p>
    <w:p w14:paraId="4A95AF75"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71 </w:t>
      </w:r>
      <w:r w:rsidRPr="00E5636D">
        <w:rPr>
          <w:rFonts w:ascii="Book Antiqua" w:eastAsia="Book Antiqua" w:hAnsi="Book Antiqua" w:cs="Book Antiqua"/>
          <w:b/>
          <w:bCs/>
          <w:color w:val="000000"/>
        </w:rPr>
        <w:t>Harder S</w:t>
      </w:r>
      <w:r w:rsidRPr="00E5636D">
        <w:rPr>
          <w:rFonts w:ascii="Book Antiqua" w:eastAsia="Book Antiqua" w:hAnsi="Book Antiqua" w:cs="Book Antiqua"/>
          <w:color w:val="000000"/>
        </w:rPr>
        <w:t xml:space="preserve">, Graff J. Novel oral anticoagulants: clinical pharmacology, indications and practical considerations.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J Clin </w:t>
      </w:r>
      <w:proofErr w:type="spellStart"/>
      <w:r w:rsidRPr="00E5636D">
        <w:rPr>
          <w:rFonts w:ascii="Book Antiqua" w:eastAsia="Book Antiqua" w:hAnsi="Book Antiqua" w:cs="Book Antiqua"/>
          <w:i/>
          <w:iCs/>
          <w:color w:val="000000"/>
        </w:rPr>
        <w:t>Pharmacol</w:t>
      </w:r>
      <w:proofErr w:type="spellEnd"/>
      <w:r w:rsidRPr="00E5636D">
        <w:rPr>
          <w:rFonts w:ascii="Book Antiqua" w:eastAsia="Book Antiqua" w:hAnsi="Book Antiqua" w:cs="Book Antiqua"/>
          <w:color w:val="000000"/>
        </w:rPr>
        <w:t xml:space="preserve"> 2013; </w:t>
      </w:r>
      <w:r w:rsidRPr="00E5636D">
        <w:rPr>
          <w:rFonts w:ascii="Book Antiqua" w:eastAsia="Book Antiqua" w:hAnsi="Book Antiqua" w:cs="Book Antiqua"/>
          <w:b/>
          <w:bCs/>
          <w:color w:val="000000"/>
        </w:rPr>
        <w:t>69</w:t>
      </w:r>
      <w:r w:rsidRPr="00E5636D">
        <w:rPr>
          <w:rFonts w:ascii="Book Antiqua" w:eastAsia="Book Antiqua" w:hAnsi="Book Antiqua" w:cs="Book Antiqua"/>
          <w:color w:val="000000"/>
        </w:rPr>
        <w:t>: 1617-1633 [PMID: 23619611 DOI: 10.1007/s00228-013-1510-z]</w:t>
      </w:r>
    </w:p>
    <w:p w14:paraId="6B78E801"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72 </w:t>
      </w:r>
      <w:r w:rsidRPr="00E5636D">
        <w:rPr>
          <w:rFonts w:ascii="Book Antiqua" w:eastAsia="Book Antiqua" w:hAnsi="Book Antiqua" w:cs="Book Antiqua"/>
          <w:b/>
          <w:bCs/>
          <w:color w:val="000000"/>
        </w:rPr>
        <w:t>Kubitza D</w:t>
      </w:r>
      <w:r w:rsidRPr="00E5636D">
        <w:rPr>
          <w:rFonts w:ascii="Book Antiqua" w:eastAsia="Book Antiqua" w:hAnsi="Book Antiqua" w:cs="Book Antiqua"/>
          <w:color w:val="000000"/>
        </w:rPr>
        <w:t xml:space="preserve">, Roth A, </w:t>
      </w:r>
      <w:proofErr w:type="spellStart"/>
      <w:r w:rsidRPr="00E5636D">
        <w:rPr>
          <w:rFonts w:ascii="Book Antiqua" w:eastAsia="Book Antiqua" w:hAnsi="Book Antiqua" w:cs="Book Antiqua"/>
          <w:color w:val="000000"/>
        </w:rPr>
        <w:t>Becka</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Alatrach</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Halabi</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Hinrichsen</w:t>
      </w:r>
      <w:proofErr w:type="spellEnd"/>
      <w:r w:rsidRPr="00E5636D">
        <w:rPr>
          <w:rFonts w:ascii="Book Antiqua" w:eastAsia="Book Antiqua" w:hAnsi="Book Antiqua" w:cs="Book Antiqua"/>
          <w:color w:val="000000"/>
        </w:rPr>
        <w:t xml:space="preserve"> H, </w:t>
      </w:r>
      <w:proofErr w:type="spellStart"/>
      <w:r w:rsidRPr="00E5636D">
        <w:rPr>
          <w:rFonts w:ascii="Book Antiqua" w:eastAsia="Book Antiqua" w:hAnsi="Book Antiqua" w:cs="Book Antiqua"/>
          <w:color w:val="000000"/>
        </w:rPr>
        <w:t>Mueck</w:t>
      </w:r>
      <w:proofErr w:type="spellEnd"/>
      <w:r w:rsidRPr="00E5636D">
        <w:rPr>
          <w:rFonts w:ascii="Book Antiqua" w:eastAsia="Book Antiqua" w:hAnsi="Book Antiqua" w:cs="Book Antiqua"/>
          <w:color w:val="000000"/>
        </w:rPr>
        <w:t xml:space="preserve"> W. Effect of hepatic impairment on the pharmacokinetics and pharmacodynamics of a single dose of rivaroxaban, an oral, direct Factor </w:t>
      </w:r>
      <w:proofErr w:type="spellStart"/>
      <w:r w:rsidRPr="00E5636D">
        <w:rPr>
          <w:rFonts w:ascii="Book Antiqua" w:eastAsia="Book Antiqua" w:hAnsi="Book Antiqua" w:cs="Book Antiqua"/>
          <w:color w:val="000000"/>
        </w:rPr>
        <w:t>Xa</w:t>
      </w:r>
      <w:proofErr w:type="spellEnd"/>
      <w:r w:rsidRPr="00E5636D">
        <w:rPr>
          <w:rFonts w:ascii="Book Antiqua" w:eastAsia="Book Antiqua" w:hAnsi="Book Antiqua" w:cs="Book Antiqua"/>
          <w:color w:val="000000"/>
        </w:rPr>
        <w:t xml:space="preserve"> inhibitor. </w:t>
      </w:r>
      <w:r w:rsidRPr="00E5636D">
        <w:rPr>
          <w:rFonts w:ascii="Book Antiqua" w:eastAsia="Book Antiqua" w:hAnsi="Book Antiqua" w:cs="Book Antiqua"/>
          <w:i/>
          <w:iCs/>
          <w:color w:val="000000"/>
        </w:rPr>
        <w:t xml:space="preserve">Br J Clin </w:t>
      </w:r>
      <w:proofErr w:type="spellStart"/>
      <w:r w:rsidRPr="00E5636D">
        <w:rPr>
          <w:rFonts w:ascii="Book Antiqua" w:eastAsia="Book Antiqua" w:hAnsi="Book Antiqua" w:cs="Book Antiqua"/>
          <w:i/>
          <w:iCs/>
          <w:color w:val="000000"/>
        </w:rPr>
        <w:t>Pharmacol</w:t>
      </w:r>
      <w:proofErr w:type="spellEnd"/>
      <w:r w:rsidRPr="00E5636D">
        <w:rPr>
          <w:rFonts w:ascii="Book Antiqua" w:eastAsia="Book Antiqua" w:hAnsi="Book Antiqua" w:cs="Book Antiqua"/>
          <w:color w:val="000000"/>
        </w:rPr>
        <w:t xml:space="preserve"> 2013; </w:t>
      </w:r>
      <w:r w:rsidRPr="00E5636D">
        <w:rPr>
          <w:rFonts w:ascii="Book Antiqua" w:eastAsia="Book Antiqua" w:hAnsi="Book Antiqua" w:cs="Book Antiqua"/>
          <w:b/>
          <w:bCs/>
          <w:color w:val="000000"/>
        </w:rPr>
        <w:t>76</w:t>
      </w:r>
      <w:r w:rsidRPr="00E5636D">
        <w:rPr>
          <w:rFonts w:ascii="Book Antiqua" w:eastAsia="Book Antiqua" w:hAnsi="Book Antiqua" w:cs="Book Antiqua"/>
          <w:color w:val="000000"/>
        </w:rPr>
        <w:t>: 89-98 [PMID: 23294275 DOI: 10.1111/bcp.12054]</w:t>
      </w:r>
    </w:p>
    <w:p w14:paraId="186959AA"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73 </w:t>
      </w:r>
      <w:r w:rsidRPr="00E5636D">
        <w:rPr>
          <w:rFonts w:ascii="Book Antiqua" w:eastAsia="Book Antiqua" w:hAnsi="Book Antiqua" w:cs="Book Antiqua"/>
          <w:b/>
          <w:bCs/>
          <w:color w:val="000000"/>
        </w:rPr>
        <w:t>Graff J</w:t>
      </w:r>
      <w:r w:rsidRPr="00E5636D">
        <w:rPr>
          <w:rFonts w:ascii="Book Antiqua" w:eastAsia="Book Antiqua" w:hAnsi="Book Antiqua" w:cs="Book Antiqua"/>
          <w:color w:val="000000"/>
        </w:rPr>
        <w:t xml:space="preserve">, Harder S. Anticoagulant therapy with the oral direct factor </w:t>
      </w:r>
      <w:proofErr w:type="spellStart"/>
      <w:r w:rsidRPr="00E5636D">
        <w:rPr>
          <w:rFonts w:ascii="Book Antiqua" w:eastAsia="Book Antiqua" w:hAnsi="Book Antiqua" w:cs="Book Antiqua"/>
          <w:color w:val="000000"/>
        </w:rPr>
        <w:t>Xa</w:t>
      </w:r>
      <w:proofErr w:type="spellEnd"/>
      <w:r w:rsidRPr="00E5636D">
        <w:rPr>
          <w:rFonts w:ascii="Book Antiqua" w:eastAsia="Book Antiqua" w:hAnsi="Book Antiqua" w:cs="Book Antiqua"/>
          <w:color w:val="000000"/>
        </w:rPr>
        <w:t xml:space="preserve"> inhibitors rivaroxaban, apixaban and </w:t>
      </w:r>
      <w:proofErr w:type="spellStart"/>
      <w:r w:rsidRPr="00E5636D">
        <w:rPr>
          <w:rFonts w:ascii="Book Antiqua" w:eastAsia="Book Antiqua" w:hAnsi="Book Antiqua" w:cs="Book Antiqua"/>
          <w:color w:val="000000"/>
        </w:rPr>
        <w:t>edoxaban</w:t>
      </w:r>
      <w:proofErr w:type="spellEnd"/>
      <w:r w:rsidRPr="00E5636D">
        <w:rPr>
          <w:rFonts w:ascii="Book Antiqua" w:eastAsia="Book Antiqua" w:hAnsi="Book Antiqua" w:cs="Book Antiqua"/>
          <w:color w:val="000000"/>
        </w:rPr>
        <w:t xml:space="preserve"> and the thrombin inhibitor dabigatran </w:t>
      </w:r>
      <w:proofErr w:type="spellStart"/>
      <w:r w:rsidRPr="00E5636D">
        <w:rPr>
          <w:rFonts w:ascii="Book Antiqua" w:eastAsia="Book Antiqua" w:hAnsi="Book Antiqua" w:cs="Book Antiqua"/>
          <w:color w:val="000000"/>
        </w:rPr>
        <w:t>etexilate</w:t>
      </w:r>
      <w:proofErr w:type="spellEnd"/>
      <w:r w:rsidRPr="00E5636D">
        <w:rPr>
          <w:rFonts w:ascii="Book Antiqua" w:eastAsia="Book Antiqua" w:hAnsi="Book Antiqua" w:cs="Book Antiqua"/>
          <w:color w:val="000000"/>
        </w:rPr>
        <w:t xml:space="preserve"> in patients with hepatic impairment. </w:t>
      </w:r>
      <w:r w:rsidRPr="00E5636D">
        <w:rPr>
          <w:rFonts w:ascii="Book Antiqua" w:eastAsia="Book Antiqua" w:hAnsi="Book Antiqua" w:cs="Book Antiqua"/>
          <w:i/>
          <w:iCs/>
          <w:color w:val="000000"/>
        </w:rPr>
        <w:t xml:space="preserve">Clin </w:t>
      </w:r>
      <w:proofErr w:type="spellStart"/>
      <w:r w:rsidRPr="00E5636D">
        <w:rPr>
          <w:rFonts w:ascii="Book Antiqua" w:eastAsia="Book Antiqua" w:hAnsi="Book Antiqua" w:cs="Book Antiqua"/>
          <w:i/>
          <w:iCs/>
          <w:color w:val="000000"/>
        </w:rPr>
        <w:t>Pharmacokinet</w:t>
      </w:r>
      <w:proofErr w:type="spellEnd"/>
      <w:r w:rsidRPr="00E5636D">
        <w:rPr>
          <w:rFonts w:ascii="Book Antiqua" w:eastAsia="Book Antiqua" w:hAnsi="Book Antiqua" w:cs="Book Antiqua"/>
          <w:color w:val="000000"/>
        </w:rPr>
        <w:t xml:space="preserve"> 2013; </w:t>
      </w:r>
      <w:r w:rsidRPr="00E5636D">
        <w:rPr>
          <w:rFonts w:ascii="Book Antiqua" w:eastAsia="Book Antiqua" w:hAnsi="Book Antiqua" w:cs="Book Antiqua"/>
          <w:b/>
          <w:bCs/>
          <w:color w:val="000000"/>
        </w:rPr>
        <w:t>52</w:t>
      </w:r>
      <w:r w:rsidRPr="00E5636D">
        <w:rPr>
          <w:rFonts w:ascii="Book Antiqua" w:eastAsia="Book Antiqua" w:hAnsi="Book Antiqua" w:cs="Book Antiqua"/>
          <w:color w:val="000000"/>
        </w:rPr>
        <w:t>: 243-254 [PMID: 23389892 DOI: 10.1007/s40262-013-0034-0]</w:t>
      </w:r>
    </w:p>
    <w:p w14:paraId="1CA1866F"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lastRenderedPageBreak/>
        <w:t xml:space="preserve">74 </w:t>
      </w:r>
      <w:r w:rsidRPr="00E5636D">
        <w:rPr>
          <w:rFonts w:ascii="Book Antiqua" w:eastAsia="Book Antiqua" w:hAnsi="Book Antiqua" w:cs="Book Antiqua"/>
          <w:b/>
          <w:bCs/>
          <w:color w:val="000000"/>
        </w:rPr>
        <w:t>Licata A</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Puccia</w:t>
      </w:r>
      <w:proofErr w:type="spellEnd"/>
      <w:r w:rsidRPr="00E5636D">
        <w:rPr>
          <w:rFonts w:ascii="Book Antiqua" w:eastAsia="Book Antiqua" w:hAnsi="Book Antiqua" w:cs="Book Antiqua"/>
          <w:color w:val="000000"/>
        </w:rPr>
        <w:t xml:space="preserve"> F, Lombardo V, </w:t>
      </w:r>
      <w:proofErr w:type="spellStart"/>
      <w:r w:rsidRPr="00E5636D">
        <w:rPr>
          <w:rFonts w:ascii="Book Antiqua" w:eastAsia="Book Antiqua" w:hAnsi="Book Antiqua" w:cs="Book Antiqua"/>
          <w:color w:val="000000"/>
        </w:rPr>
        <w:t>Serruto</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Minissale</w:t>
      </w:r>
      <w:proofErr w:type="spellEnd"/>
      <w:r w:rsidRPr="00E5636D">
        <w:rPr>
          <w:rFonts w:ascii="Book Antiqua" w:eastAsia="Book Antiqua" w:hAnsi="Book Antiqua" w:cs="Book Antiqua"/>
          <w:color w:val="000000"/>
        </w:rPr>
        <w:t xml:space="preserve"> MG, </w:t>
      </w:r>
      <w:proofErr w:type="spellStart"/>
      <w:r w:rsidRPr="00E5636D">
        <w:rPr>
          <w:rFonts w:ascii="Book Antiqua" w:eastAsia="Book Antiqua" w:hAnsi="Book Antiqua" w:cs="Book Antiqua"/>
          <w:color w:val="000000"/>
        </w:rPr>
        <w:t>Morreale</w:t>
      </w:r>
      <w:proofErr w:type="spellEnd"/>
      <w:r w:rsidRPr="00E5636D">
        <w:rPr>
          <w:rFonts w:ascii="Book Antiqua" w:eastAsia="Book Antiqua" w:hAnsi="Book Antiqua" w:cs="Book Antiqua"/>
          <w:color w:val="000000"/>
        </w:rPr>
        <w:t xml:space="preserve"> I, </w:t>
      </w:r>
      <w:proofErr w:type="spellStart"/>
      <w:r w:rsidRPr="00E5636D">
        <w:rPr>
          <w:rFonts w:ascii="Book Antiqua" w:eastAsia="Book Antiqua" w:hAnsi="Book Antiqua" w:cs="Book Antiqua"/>
          <w:color w:val="000000"/>
        </w:rPr>
        <w:t>Giannitrapani</w:t>
      </w:r>
      <w:proofErr w:type="spellEnd"/>
      <w:r w:rsidRPr="00E5636D">
        <w:rPr>
          <w:rFonts w:ascii="Book Antiqua" w:eastAsia="Book Antiqua" w:hAnsi="Book Antiqua" w:cs="Book Antiqua"/>
          <w:color w:val="000000"/>
        </w:rPr>
        <w:t xml:space="preserve"> L, </w:t>
      </w:r>
      <w:proofErr w:type="spellStart"/>
      <w:r w:rsidRPr="00E5636D">
        <w:rPr>
          <w:rFonts w:ascii="Book Antiqua" w:eastAsia="Book Antiqua" w:hAnsi="Book Antiqua" w:cs="Book Antiqua"/>
          <w:color w:val="000000"/>
        </w:rPr>
        <w:t>Soresi</w:t>
      </w:r>
      <w:proofErr w:type="spellEnd"/>
      <w:r w:rsidRPr="00E5636D">
        <w:rPr>
          <w:rFonts w:ascii="Book Antiqua" w:eastAsia="Book Antiqua" w:hAnsi="Book Antiqua" w:cs="Book Antiqua"/>
          <w:color w:val="000000"/>
        </w:rPr>
        <w:t xml:space="preserve"> M, Montalto G, </w:t>
      </w:r>
      <w:proofErr w:type="spellStart"/>
      <w:r w:rsidRPr="00E5636D">
        <w:rPr>
          <w:rFonts w:ascii="Book Antiqua" w:eastAsia="Book Antiqua" w:hAnsi="Book Antiqua" w:cs="Book Antiqua"/>
          <w:color w:val="000000"/>
        </w:rPr>
        <w:t>Almasio</w:t>
      </w:r>
      <w:proofErr w:type="spellEnd"/>
      <w:r w:rsidRPr="00E5636D">
        <w:rPr>
          <w:rFonts w:ascii="Book Antiqua" w:eastAsia="Book Antiqua" w:hAnsi="Book Antiqua" w:cs="Book Antiqua"/>
          <w:color w:val="000000"/>
        </w:rPr>
        <w:t xml:space="preserve"> PL. Rivaroxaban-induced hepatotoxicity: review of the literature and report of new cases.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J Gastroenterol Hepatol</w:t>
      </w:r>
      <w:r w:rsidRPr="00E5636D">
        <w:rPr>
          <w:rFonts w:ascii="Book Antiqua" w:eastAsia="Book Antiqua" w:hAnsi="Book Antiqua" w:cs="Book Antiqua"/>
          <w:color w:val="000000"/>
        </w:rPr>
        <w:t xml:space="preserve"> 2018; </w:t>
      </w:r>
      <w:r w:rsidRPr="00E5636D">
        <w:rPr>
          <w:rFonts w:ascii="Book Antiqua" w:eastAsia="Book Antiqua" w:hAnsi="Book Antiqua" w:cs="Book Antiqua"/>
          <w:b/>
          <w:bCs/>
          <w:color w:val="000000"/>
        </w:rPr>
        <w:t>30</w:t>
      </w:r>
      <w:r w:rsidRPr="00E5636D">
        <w:rPr>
          <w:rFonts w:ascii="Book Antiqua" w:eastAsia="Book Antiqua" w:hAnsi="Book Antiqua" w:cs="Book Antiqua"/>
          <w:color w:val="000000"/>
        </w:rPr>
        <w:t>: 226-232 [PMID: 29120909 DOI: 10.1097/MEG.0000000000001030]</w:t>
      </w:r>
    </w:p>
    <w:p w14:paraId="7BAF0239"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75 </w:t>
      </w:r>
      <w:proofErr w:type="spellStart"/>
      <w:r w:rsidRPr="00E5636D">
        <w:rPr>
          <w:rFonts w:ascii="Book Antiqua" w:eastAsia="Book Antiqua" w:hAnsi="Book Antiqua" w:cs="Book Antiqua"/>
          <w:b/>
          <w:bCs/>
          <w:color w:val="000000"/>
        </w:rPr>
        <w:t>Liakoni</w:t>
      </w:r>
      <w:proofErr w:type="spellEnd"/>
      <w:r w:rsidRPr="00E5636D">
        <w:rPr>
          <w:rFonts w:ascii="Book Antiqua" w:eastAsia="Book Antiqua" w:hAnsi="Book Antiqua" w:cs="Book Antiqua"/>
          <w:b/>
          <w:bCs/>
          <w:color w:val="000000"/>
        </w:rPr>
        <w:t xml:space="preserve"> E</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Rätz</w:t>
      </w:r>
      <w:proofErr w:type="spellEnd"/>
      <w:r w:rsidRPr="00E5636D">
        <w:rPr>
          <w:rFonts w:ascii="Book Antiqua" w:eastAsia="Book Antiqua" w:hAnsi="Book Antiqua" w:cs="Book Antiqua"/>
          <w:color w:val="000000"/>
        </w:rPr>
        <w:t xml:space="preserve"> Bravo AE, </w:t>
      </w:r>
      <w:proofErr w:type="spellStart"/>
      <w:r w:rsidRPr="00E5636D">
        <w:rPr>
          <w:rFonts w:ascii="Book Antiqua" w:eastAsia="Book Antiqua" w:hAnsi="Book Antiqua" w:cs="Book Antiqua"/>
          <w:color w:val="000000"/>
        </w:rPr>
        <w:t>Terracciano</w:t>
      </w:r>
      <w:proofErr w:type="spellEnd"/>
      <w:r w:rsidRPr="00E5636D">
        <w:rPr>
          <w:rFonts w:ascii="Book Antiqua" w:eastAsia="Book Antiqua" w:hAnsi="Book Antiqua" w:cs="Book Antiqua"/>
          <w:color w:val="000000"/>
        </w:rPr>
        <w:t xml:space="preserve"> L, Heim M, </w:t>
      </w:r>
      <w:proofErr w:type="spellStart"/>
      <w:r w:rsidRPr="00E5636D">
        <w:rPr>
          <w:rFonts w:ascii="Book Antiqua" w:eastAsia="Book Antiqua" w:hAnsi="Book Antiqua" w:cs="Book Antiqua"/>
          <w:color w:val="000000"/>
        </w:rPr>
        <w:t>Krähenbühl</w:t>
      </w:r>
      <w:proofErr w:type="spellEnd"/>
      <w:r w:rsidRPr="00E5636D">
        <w:rPr>
          <w:rFonts w:ascii="Book Antiqua" w:eastAsia="Book Antiqua" w:hAnsi="Book Antiqua" w:cs="Book Antiqua"/>
          <w:color w:val="000000"/>
        </w:rPr>
        <w:t xml:space="preserve"> S. Symptomatic hepatocellular liver injury with hyperbilirubinemia in two patients treated with rivaroxaban. </w:t>
      </w:r>
      <w:r w:rsidRPr="00E5636D">
        <w:rPr>
          <w:rFonts w:ascii="Book Antiqua" w:eastAsia="Book Antiqua" w:hAnsi="Book Antiqua" w:cs="Book Antiqua"/>
          <w:i/>
          <w:iCs/>
          <w:color w:val="000000"/>
        </w:rPr>
        <w:t>JAMA Intern Med</w:t>
      </w:r>
      <w:r w:rsidRPr="00E5636D">
        <w:rPr>
          <w:rFonts w:ascii="Book Antiqua" w:eastAsia="Book Antiqua" w:hAnsi="Book Antiqua" w:cs="Book Antiqua"/>
          <w:color w:val="000000"/>
        </w:rPr>
        <w:t xml:space="preserve"> 2014; </w:t>
      </w:r>
      <w:r w:rsidRPr="00E5636D">
        <w:rPr>
          <w:rFonts w:ascii="Book Antiqua" w:eastAsia="Book Antiqua" w:hAnsi="Book Antiqua" w:cs="Book Antiqua"/>
          <w:b/>
          <w:bCs/>
          <w:color w:val="000000"/>
        </w:rPr>
        <w:t>174</w:t>
      </w:r>
      <w:r w:rsidRPr="00E5636D">
        <w:rPr>
          <w:rFonts w:ascii="Book Antiqua" w:eastAsia="Book Antiqua" w:hAnsi="Book Antiqua" w:cs="Book Antiqua"/>
          <w:color w:val="000000"/>
        </w:rPr>
        <w:t>: 1683-1686 [PMID: 25155865 DOI: 10.1001/jamainternmed.2014.3912]</w:t>
      </w:r>
    </w:p>
    <w:p w14:paraId="03F543DD"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76 </w:t>
      </w:r>
      <w:proofErr w:type="spellStart"/>
      <w:r w:rsidRPr="00E5636D">
        <w:rPr>
          <w:rFonts w:ascii="Book Antiqua" w:eastAsia="Book Antiqua" w:hAnsi="Book Antiqua" w:cs="Book Antiqua"/>
          <w:b/>
          <w:bCs/>
          <w:color w:val="000000"/>
        </w:rPr>
        <w:t>Keisu</w:t>
      </w:r>
      <w:proofErr w:type="spellEnd"/>
      <w:r w:rsidRPr="00E5636D">
        <w:rPr>
          <w:rFonts w:ascii="Book Antiqua" w:eastAsia="Book Antiqua" w:hAnsi="Book Antiqua" w:cs="Book Antiqua"/>
          <w:b/>
          <w:bCs/>
          <w:color w:val="000000"/>
        </w:rPr>
        <w:t xml:space="preserve"> M</w:t>
      </w:r>
      <w:r w:rsidRPr="00E5636D">
        <w:rPr>
          <w:rFonts w:ascii="Book Antiqua" w:eastAsia="Book Antiqua" w:hAnsi="Book Antiqua" w:cs="Book Antiqua"/>
          <w:color w:val="000000"/>
        </w:rPr>
        <w:t xml:space="preserve">, Andersson TB. Drug-induced liver injury in humans: the case of </w:t>
      </w:r>
      <w:proofErr w:type="spellStart"/>
      <w:r w:rsidRPr="00E5636D">
        <w:rPr>
          <w:rFonts w:ascii="Book Antiqua" w:eastAsia="Book Antiqua" w:hAnsi="Book Antiqua" w:cs="Book Antiqua"/>
          <w:color w:val="000000"/>
        </w:rPr>
        <w:t>ximelagatran</w:t>
      </w:r>
      <w:proofErr w:type="spellEnd"/>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i/>
          <w:iCs/>
          <w:color w:val="000000"/>
        </w:rPr>
        <w:t>Handb</w:t>
      </w:r>
      <w:proofErr w:type="spellEnd"/>
      <w:r w:rsidRPr="00E5636D">
        <w:rPr>
          <w:rFonts w:ascii="Book Antiqua" w:eastAsia="Book Antiqua" w:hAnsi="Book Antiqua" w:cs="Book Antiqua"/>
          <w:i/>
          <w:iCs/>
          <w:color w:val="000000"/>
        </w:rPr>
        <w:t xml:space="preserve"> Exp </w:t>
      </w:r>
      <w:proofErr w:type="spellStart"/>
      <w:r w:rsidRPr="00E5636D">
        <w:rPr>
          <w:rFonts w:ascii="Book Antiqua" w:eastAsia="Book Antiqua" w:hAnsi="Book Antiqua" w:cs="Book Antiqua"/>
          <w:i/>
          <w:iCs/>
          <w:color w:val="000000"/>
        </w:rPr>
        <w:t>Pharmacol</w:t>
      </w:r>
      <w:proofErr w:type="spellEnd"/>
      <w:r w:rsidRPr="00E5636D">
        <w:rPr>
          <w:rFonts w:ascii="Book Antiqua" w:eastAsia="Book Antiqua" w:hAnsi="Book Antiqua" w:cs="Book Antiqua"/>
          <w:color w:val="000000"/>
        </w:rPr>
        <w:t xml:space="preserve"> 2010: 407-418 [PMID: 20020269 DOI: 10.1007/978-3-642-00663-0_13]</w:t>
      </w:r>
    </w:p>
    <w:p w14:paraId="73393233"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77 </w:t>
      </w:r>
      <w:proofErr w:type="spellStart"/>
      <w:r w:rsidRPr="00E5636D">
        <w:rPr>
          <w:rFonts w:ascii="Book Antiqua" w:eastAsia="Book Antiqua" w:hAnsi="Book Antiqua" w:cs="Book Antiqua"/>
          <w:b/>
          <w:bCs/>
          <w:color w:val="000000"/>
        </w:rPr>
        <w:t>Liakoni</w:t>
      </w:r>
      <w:proofErr w:type="spellEnd"/>
      <w:r w:rsidRPr="00E5636D">
        <w:rPr>
          <w:rFonts w:ascii="Book Antiqua" w:eastAsia="Book Antiqua" w:hAnsi="Book Antiqua" w:cs="Book Antiqua"/>
          <w:b/>
          <w:bCs/>
          <w:color w:val="000000"/>
        </w:rPr>
        <w:t xml:space="preserve"> E</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Rätz</w:t>
      </w:r>
      <w:proofErr w:type="spellEnd"/>
      <w:r w:rsidRPr="00E5636D">
        <w:rPr>
          <w:rFonts w:ascii="Book Antiqua" w:eastAsia="Book Antiqua" w:hAnsi="Book Antiqua" w:cs="Book Antiqua"/>
          <w:color w:val="000000"/>
        </w:rPr>
        <w:t xml:space="preserve"> Bravo AE, </w:t>
      </w:r>
      <w:proofErr w:type="spellStart"/>
      <w:r w:rsidRPr="00E5636D">
        <w:rPr>
          <w:rFonts w:ascii="Book Antiqua" w:eastAsia="Book Antiqua" w:hAnsi="Book Antiqua" w:cs="Book Antiqua"/>
          <w:color w:val="000000"/>
        </w:rPr>
        <w:t>Krähenbühl</w:t>
      </w:r>
      <w:proofErr w:type="spellEnd"/>
      <w:r w:rsidRPr="00E5636D">
        <w:rPr>
          <w:rFonts w:ascii="Book Antiqua" w:eastAsia="Book Antiqua" w:hAnsi="Book Antiqua" w:cs="Book Antiqua"/>
          <w:color w:val="000000"/>
        </w:rPr>
        <w:t xml:space="preserve"> S. Hepatotoxicity of New Oral Anticoagulants (NOACs). </w:t>
      </w:r>
      <w:r w:rsidRPr="00E5636D">
        <w:rPr>
          <w:rFonts w:ascii="Book Antiqua" w:eastAsia="Book Antiqua" w:hAnsi="Book Antiqua" w:cs="Book Antiqua"/>
          <w:i/>
          <w:iCs/>
          <w:color w:val="000000"/>
        </w:rPr>
        <w:t xml:space="preserve">Drug </w:t>
      </w:r>
      <w:proofErr w:type="spellStart"/>
      <w:r w:rsidRPr="00E5636D">
        <w:rPr>
          <w:rFonts w:ascii="Book Antiqua" w:eastAsia="Book Antiqua" w:hAnsi="Book Antiqua" w:cs="Book Antiqua"/>
          <w:i/>
          <w:iCs/>
          <w:color w:val="000000"/>
        </w:rPr>
        <w:t>Saf</w:t>
      </w:r>
      <w:proofErr w:type="spellEnd"/>
      <w:r w:rsidRPr="00E5636D">
        <w:rPr>
          <w:rFonts w:ascii="Book Antiqua" w:eastAsia="Book Antiqua" w:hAnsi="Book Antiqua" w:cs="Book Antiqua"/>
          <w:color w:val="000000"/>
        </w:rPr>
        <w:t xml:space="preserve"> 2015; </w:t>
      </w:r>
      <w:r w:rsidRPr="00E5636D">
        <w:rPr>
          <w:rFonts w:ascii="Book Antiqua" w:eastAsia="Book Antiqua" w:hAnsi="Book Antiqua" w:cs="Book Antiqua"/>
          <w:b/>
          <w:bCs/>
          <w:color w:val="000000"/>
        </w:rPr>
        <w:t>38</w:t>
      </w:r>
      <w:r w:rsidRPr="00E5636D">
        <w:rPr>
          <w:rFonts w:ascii="Book Antiqua" w:eastAsia="Book Antiqua" w:hAnsi="Book Antiqua" w:cs="Book Antiqua"/>
          <w:color w:val="000000"/>
        </w:rPr>
        <w:t>: 711-720 [PMID: 26138527 DOI: 10.1007/s40264-015-0317-5]</w:t>
      </w:r>
    </w:p>
    <w:p w14:paraId="7447C237"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78 </w:t>
      </w:r>
      <w:proofErr w:type="spellStart"/>
      <w:r w:rsidRPr="00E5636D">
        <w:rPr>
          <w:rFonts w:ascii="Book Antiqua" w:eastAsia="Book Antiqua" w:hAnsi="Book Antiqua" w:cs="Book Antiqua"/>
          <w:b/>
          <w:bCs/>
          <w:color w:val="000000"/>
        </w:rPr>
        <w:t>Caldeira</w:t>
      </w:r>
      <w:proofErr w:type="spellEnd"/>
      <w:r w:rsidRPr="00E5636D">
        <w:rPr>
          <w:rFonts w:ascii="Book Antiqua" w:eastAsia="Book Antiqua" w:hAnsi="Book Antiqua" w:cs="Book Antiqua"/>
          <w:b/>
          <w:bCs/>
          <w:color w:val="000000"/>
        </w:rPr>
        <w:t xml:space="preserve"> D</w:t>
      </w:r>
      <w:r w:rsidRPr="00E5636D">
        <w:rPr>
          <w:rFonts w:ascii="Book Antiqua" w:eastAsia="Book Antiqua" w:hAnsi="Book Antiqua" w:cs="Book Antiqua"/>
          <w:color w:val="000000"/>
        </w:rPr>
        <w:t xml:space="preserve">, Barra M, Santos AT, de Abreu D, Pinto FJ, Ferreira JJ, Costa J. Risk of drug-induced liver injury with the new oral anticoagulants: systematic review and meta-analysis. </w:t>
      </w:r>
      <w:r w:rsidRPr="00E5636D">
        <w:rPr>
          <w:rFonts w:ascii="Book Antiqua" w:eastAsia="Book Antiqua" w:hAnsi="Book Antiqua" w:cs="Book Antiqua"/>
          <w:i/>
          <w:iCs/>
          <w:color w:val="000000"/>
        </w:rPr>
        <w:t>Heart</w:t>
      </w:r>
      <w:r w:rsidRPr="00E5636D">
        <w:rPr>
          <w:rFonts w:ascii="Book Antiqua" w:eastAsia="Book Antiqua" w:hAnsi="Book Antiqua" w:cs="Book Antiqua"/>
          <w:color w:val="000000"/>
        </w:rPr>
        <w:t xml:space="preserve"> 2014; </w:t>
      </w:r>
      <w:r w:rsidRPr="00E5636D">
        <w:rPr>
          <w:rFonts w:ascii="Book Antiqua" w:eastAsia="Book Antiqua" w:hAnsi="Book Antiqua" w:cs="Book Antiqua"/>
          <w:b/>
          <w:bCs/>
          <w:color w:val="000000"/>
        </w:rPr>
        <w:t>100</w:t>
      </w:r>
      <w:r w:rsidRPr="00E5636D">
        <w:rPr>
          <w:rFonts w:ascii="Book Antiqua" w:eastAsia="Book Antiqua" w:hAnsi="Book Antiqua" w:cs="Book Antiqua"/>
          <w:color w:val="000000"/>
        </w:rPr>
        <w:t>: 550-556 [PMID: 24476812 DOI: 10.1136/heartjnl-2013-305288]</w:t>
      </w:r>
    </w:p>
    <w:p w14:paraId="7FF2A333"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79 </w:t>
      </w:r>
      <w:r w:rsidRPr="00E5636D">
        <w:rPr>
          <w:rFonts w:ascii="Book Antiqua" w:eastAsia="Book Antiqua" w:hAnsi="Book Antiqua" w:cs="Book Antiqua"/>
          <w:b/>
          <w:bCs/>
          <w:color w:val="000000"/>
        </w:rPr>
        <w:t>Alonso A</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MacLehose</w:t>
      </w:r>
      <w:proofErr w:type="spellEnd"/>
      <w:r w:rsidRPr="00E5636D">
        <w:rPr>
          <w:rFonts w:ascii="Book Antiqua" w:eastAsia="Book Antiqua" w:hAnsi="Book Antiqua" w:cs="Book Antiqua"/>
          <w:color w:val="000000"/>
        </w:rPr>
        <w:t xml:space="preserve"> RF, Chen LY, Bengtson LG, Chamberlain AM, Norby FL, </w:t>
      </w:r>
      <w:proofErr w:type="spellStart"/>
      <w:r w:rsidRPr="00E5636D">
        <w:rPr>
          <w:rFonts w:ascii="Book Antiqua" w:eastAsia="Book Antiqua" w:hAnsi="Book Antiqua" w:cs="Book Antiqua"/>
          <w:color w:val="000000"/>
        </w:rPr>
        <w:t>Lutsey</w:t>
      </w:r>
      <w:proofErr w:type="spellEnd"/>
      <w:r w:rsidRPr="00E5636D">
        <w:rPr>
          <w:rFonts w:ascii="Book Antiqua" w:eastAsia="Book Antiqua" w:hAnsi="Book Antiqua" w:cs="Book Antiqua"/>
          <w:color w:val="000000"/>
        </w:rPr>
        <w:t xml:space="preserve"> PL. Prospective study of oral anticoagulants and risk of liver injury in patients with atrial fibrillation. </w:t>
      </w:r>
      <w:r w:rsidRPr="00E5636D">
        <w:rPr>
          <w:rFonts w:ascii="Book Antiqua" w:eastAsia="Book Antiqua" w:hAnsi="Book Antiqua" w:cs="Book Antiqua"/>
          <w:i/>
          <w:iCs/>
          <w:color w:val="000000"/>
        </w:rPr>
        <w:t>Heart</w:t>
      </w:r>
      <w:r w:rsidRPr="00E5636D">
        <w:rPr>
          <w:rFonts w:ascii="Book Antiqua" w:eastAsia="Book Antiqua" w:hAnsi="Book Antiqua" w:cs="Book Antiqua"/>
          <w:color w:val="000000"/>
        </w:rPr>
        <w:t xml:space="preserve"> 2017; </w:t>
      </w:r>
      <w:r w:rsidRPr="00E5636D">
        <w:rPr>
          <w:rFonts w:ascii="Book Antiqua" w:eastAsia="Book Antiqua" w:hAnsi="Book Antiqua" w:cs="Book Antiqua"/>
          <w:b/>
          <w:bCs/>
          <w:color w:val="000000"/>
        </w:rPr>
        <w:t>103</w:t>
      </w:r>
      <w:r w:rsidRPr="00E5636D">
        <w:rPr>
          <w:rFonts w:ascii="Book Antiqua" w:eastAsia="Book Antiqua" w:hAnsi="Book Antiqua" w:cs="Book Antiqua"/>
          <w:color w:val="000000"/>
        </w:rPr>
        <w:t>: 834-839 [PMID: 28057799 DOI: 10.1136/heartjnl-2016-310586]</w:t>
      </w:r>
    </w:p>
    <w:p w14:paraId="1A6BD909"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80 </w:t>
      </w:r>
      <w:proofErr w:type="spellStart"/>
      <w:r w:rsidRPr="00E5636D">
        <w:rPr>
          <w:rFonts w:ascii="Book Antiqua" w:eastAsia="Book Antiqua" w:hAnsi="Book Antiqua" w:cs="Book Antiqua"/>
          <w:b/>
          <w:bCs/>
          <w:color w:val="000000"/>
        </w:rPr>
        <w:t>Steuber</w:t>
      </w:r>
      <w:proofErr w:type="spellEnd"/>
      <w:r w:rsidRPr="00E5636D">
        <w:rPr>
          <w:rFonts w:ascii="Book Antiqua" w:eastAsia="Book Antiqua" w:hAnsi="Book Antiqua" w:cs="Book Antiqua"/>
          <w:b/>
          <w:bCs/>
          <w:color w:val="000000"/>
        </w:rPr>
        <w:t xml:space="preserve"> TD</w:t>
      </w:r>
      <w:r w:rsidRPr="00E5636D">
        <w:rPr>
          <w:rFonts w:ascii="Book Antiqua" w:eastAsia="Book Antiqua" w:hAnsi="Book Antiqua" w:cs="Book Antiqua"/>
          <w:color w:val="000000"/>
        </w:rPr>
        <w:t xml:space="preserve">, Howard ML, </w:t>
      </w:r>
      <w:proofErr w:type="spellStart"/>
      <w:r w:rsidRPr="00E5636D">
        <w:rPr>
          <w:rFonts w:ascii="Book Antiqua" w:eastAsia="Book Antiqua" w:hAnsi="Book Antiqua" w:cs="Book Antiqua"/>
          <w:color w:val="000000"/>
        </w:rPr>
        <w:t>Nisly</w:t>
      </w:r>
      <w:proofErr w:type="spellEnd"/>
      <w:r w:rsidRPr="00E5636D">
        <w:rPr>
          <w:rFonts w:ascii="Book Antiqua" w:eastAsia="Book Antiqua" w:hAnsi="Book Antiqua" w:cs="Book Antiqua"/>
          <w:color w:val="000000"/>
        </w:rPr>
        <w:t xml:space="preserve"> SA. Direct Oral Anticoagulants in Chronic Liver Disease. </w:t>
      </w:r>
      <w:r w:rsidRPr="00E5636D">
        <w:rPr>
          <w:rFonts w:ascii="Book Antiqua" w:eastAsia="Book Antiqua" w:hAnsi="Book Antiqua" w:cs="Book Antiqua"/>
          <w:i/>
          <w:iCs/>
          <w:color w:val="000000"/>
        </w:rPr>
        <w:t xml:space="preserve">Ann </w:t>
      </w:r>
      <w:proofErr w:type="spellStart"/>
      <w:r w:rsidRPr="00E5636D">
        <w:rPr>
          <w:rFonts w:ascii="Book Antiqua" w:eastAsia="Book Antiqua" w:hAnsi="Book Antiqua" w:cs="Book Antiqua"/>
          <w:i/>
          <w:iCs/>
          <w:color w:val="000000"/>
        </w:rPr>
        <w:t>Pharmacother</w:t>
      </w:r>
      <w:proofErr w:type="spellEnd"/>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53</w:t>
      </w:r>
      <w:r w:rsidRPr="00E5636D">
        <w:rPr>
          <w:rFonts w:ascii="Book Antiqua" w:eastAsia="Book Antiqua" w:hAnsi="Book Antiqua" w:cs="Book Antiqua"/>
          <w:color w:val="000000"/>
        </w:rPr>
        <w:t>: 1042-1049 [PMID: 30947523 DOI: 10.1177/1060028019841582]</w:t>
      </w:r>
    </w:p>
    <w:p w14:paraId="3671EB56"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81 </w:t>
      </w:r>
      <w:proofErr w:type="spellStart"/>
      <w:r w:rsidRPr="00E5636D">
        <w:rPr>
          <w:rFonts w:ascii="Book Antiqua" w:eastAsia="Book Antiqua" w:hAnsi="Book Antiqua" w:cs="Book Antiqua"/>
          <w:b/>
          <w:bCs/>
          <w:color w:val="000000"/>
        </w:rPr>
        <w:t>Menichelli</w:t>
      </w:r>
      <w:proofErr w:type="spellEnd"/>
      <w:r w:rsidRPr="00E5636D">
        <w:rPr>
          <w:rFonts w:ascii="Book Antiqua" w:eastAsia="Book Antiqua" w:hAnsi="Book Antiqua" w:cs="Book Antiqua"/>
          <w:b/>
          <w:bCs/>
          <w:color w:val="000000"/>
        </w:rPr>
        <w:t xml:space="preserve"> D</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Ronca</w:t>
      </w:r>
      <w:proofErr w:type="spellEnd"/>
      <w:r w:rsidRPr="00E5636D">
        <w:rPr>
          <w:rFonts w:ascii="Book Antiqua" w:eastAsia="Book Antiqua" w:hAnsi="Book Antiqua" w:cs="Book Antiqua"/>
          <w:color w:val="000000"/>
        </w:rPr>
        <w:t xml:space="preserve"> V, Di Rocco A, Pignatelli P, Marco </w:t>
      </w:r>
      <w:proofErr w:type="spellStart"/>
      <w:r w:rsidRPr="00E5636D">
        <w:rPr>
          <w:rFonts w:ascii="Book Antiqua" w:eastAsia="Book Antiqua" w:hAnsi="Book Antiqua" w:cs="Book Antiqua"/>
          <w:color w:val="000000"/>
        </w:rPr>
        <w:t>Podda</w:t>
      </w:r>
      <w:proofErr w:type="spellEnd"/>
      <w:r w:rsidRPr="00E5636D">
        <w:rPr>
          <w:rFonts w:ascii="Book Antiqua" w:eastAsia="Book Antiqua" w:hAnsi="Book Antiqua" w:cs="Book Antiqua"/>
          <w:color w:val="000000"/>
        </w:rPr>
        <w:t xml:space="preserve"> G; CAR. Direct oral anticoagulants and advanced liver disease: A systematic review and meta-analysis.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J Clin Invest</w:t>
      </w:r>
      <w:r w:rsidRPr="00E5636D">
        <w:rPr>
          <w:rFonts w:ascii="Book Antiqua" w:eastAsia="Book Antiqua" w:hAnsi="Book Antiqua" w:cs="Book Antiqua"/>
          <w:color w:val="000000"/>
        </w:rPr>
        <w:t xml:space="preserve"> 2021; </w:t>
      </w:r>
      <w:r w:rsidRPr="00E5636D">
        <w:rPr>
          <w:rFonts w:ascii="Book Antiqua" w:eastAsia="Book Antiqua" w:hAnsi="Book Antiqua" w:cs="Book Antiqua"/>
          <w:b/>
          <w:bCs/>
          <w:color w:val="000000"/>
        </w:rPr>
        <w:t>51</w:t>
      </w:r>
      <w:r w:rsidRPr="00E5636D">
        <w:rPr>
          <w:rFonts w:ascii="Book Antiqua" w:eastAsia="Book Antiqua" w:hAnsi="Book Antiqua" w:cs="Book Antiqua"/>
          <w:color w:val="000000"/>
        </w:rPr>
        <w:t>: e13397 [PMID: 32895926 DOI: 10.1111/eci.13397]</w:t>
      </w:r>
    </w:p>
    <w:p w14:paraId="4B5E1D81"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lastRenderedPageBreak/>
        <w:t xml:space="preserve">82 </w:t>
      </w:r>
      <w:proofErr w:type="spellStart"/>
      <w:r w:rsidRPr="00E5636D">
        <w:rPr>
          <w:rFonts w:ascii="Book Antiqua" w:eastAsia="Book Antiqua" w:hAnsi="Book Antiqua" w:cs="Book Antiqua"/>
          <w:b/>
          <w:bCs/>
          <w:color w:val="000000"/>
        </w:rPr>
        <w:t>Serper</w:t>
      </w:r>
      <w:proofErr w:type="spellEnd"/>
      <w:r w:rsidRPr="00E5636D">
        <w:rPr>
          <w:rFonts w:ascii="Book Antiqua" w:eastAsia="Book Antiqua" w:hAnsi="Book Antiqua" w:cs="Book Antiqua"/>
          <w:b/>
          <w:bCs/>
          <w:color w:val="000000"/>
        </w:rPr>
        <w:t xml:space="preserve"> M</w:t>
      </w:r>
      <w:r w:rsidRPr="00E5636D">
        <w:rPr>
          <w:rFonts w:ascii="Book Antiqua" w:eastAsia="Book Antiqua" w:hAnsi="Book Antiqua" w:cs="Book Antiqua"/>
          <w:color w:val="000000"/>
        </w:rPr>
        <w:t xml:space="preserve">, Weinberg EM, Cohen JB, Reese PP, </w:t>
      </w:r>
      <w:proofErr w:type="spellStart"/>
      <w:r w:rsidRPr="00E5636D">
        <w:rPr>
          <w:rFonts w:ascii="Book Antiqua" w:eastAsia="Book Antiqua" w:hAnsi="Book Antiqua" w:cs="Book Antiqua"/>
          <w:color w:val="000000"/>
        </w:rPr>
        <w:t>Taddei</w:t>
      </w:r>
      <w:proofErr w:type="spellEnd"/>
      <w:r w:rsidRPr="00E5636D">
        <w:rPr>
          <w:rFonts w:ascii="Book Antiqua" w:eastAsia="Book Antiqua" w:hAnsi="Book Antiqua" w:cs="Book Antiqua"/>
          <w:color w:val="000000"/>
        </w:rPr>
        <w:t xml:space="preserve"> TH, Kaplan DE. Mortality and Hepatic Decompensation in Patients With Cirrhosis and Atrial Fibrillation Treated With Anticoagulation. </w:t>
      </w:r>
      <w:r w:rsidRPr="00E5636D">
        <w:rPr>
          <w:rFonts w:ascii="Book Antiqua" w:eastAsia="Book Antiqua" w:hAnsi="Book Antiqua" w:cs="Book Antiqua"/>
          <w:i/>
          <w:iCs/>
          <w:color w:val="000000"/>
        </w:rPr>
        <w:t>Hepatology</w:t>
      </w:r>
      <w:r w:rsidRPr="00E5636D">
        <w:rPr>
          <w:rFonts w:ascii="Book Antiqua" w:eastAsia="Book Antiqua" w:hAnsi="Book Antiqua" w:cs="Book Antiqua"/>
          <w:color w:val="000000"/>
        </w:rPr>
        <w:t xml:space="preserve"> 2021; </w:t>
      </w:r>
      <w:r w:rsidRPr="00E5636D">
        <w:rPr>
          <w:rFonts w:ascii="Book Antiqua" w:eastAsia="Book Antiqua" w:hAnsi="Book Antiqua" w:cs="Book Antiqua"/>
          <w:b/>
          <w:bCs/>
          <w:color w:val="000000"/>
        </w:rPr>
        <w:t>73</w:t>
      </w:r>
      <w:r w:rsidRPr="00E5636D">
        <w:rPr>
          <w:rFonts w:ascii="Book Antiqua" w:eastAsia="Book Antiqua" w:hAnsi="Book Antiqua" w:cs="Book Antiqua"/>
          <w:color w:val="000000"/>
        </w:rPr>
        <w:t>: 219-232 [PMID: 32267547 DOI: 10.1002/hep.31264]</w:t>
      </w:r>
    </w:p>
    <w:p w14:paraId="749EC0D7"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83 </w:t>
      </w:r>
      <w:r w:rsidRPr="00E5636D">
        <w:rPr>
          <w:rFonts w:ascii="Book Antiqua" w:eastAsia="Book Antiqua" w:hAnsi="Book Antiqua" w:cs="Book Antiqua"/>
          <w:b/>
          <w:bCs/>
          <w:color w:val="000000"/>
        </w:rPr>
        <w:t xml:space="preserve">De </w:t>
      </w:r>
      <w:proofErr w:type="spellStart"/>
      <w:r w:rsidRPr="00E5636D">
        <w:rPr>
          <w:rFonts w:ascii="Book Antiqua" w:eastAsia="Book Antiqua" w:hAnsi="Book Antiqua" w:cs="Book Antiqua"/>
          <w:b/>
          <w:bCs/>
          <w:color w:val="000000"/>
        </w:rPr>
        <w:t>Gottardi</w:t>
      </w:r>
      <w:proofErr w:type="spellEnd"/>
      <w:r w:rsidRPr="00E5636D">
        <w:rPr>
          <w:rFonts w:ascii="Book Antiqua" w:eastAsia="Book Antiqua" w:hAnsi="Book Antiqua" w:cs="Book Antiqua"/>
          <w:b/>
          <w:bCs/>
          <w:color w:val="000000"/>
        </w:rPr>
        <w:t xml:space="preserve"> A</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Trebicka</w:t>
      </w:r>
      <w:proofErr w:type="spellEnd"/>
      <w:r w:rsidRPr="00E5636D">
        <w:rPr>
          <w:rFonts w:ascii="Book Antiqua" w:eastAsia="Book Antiqua" w:hAnsi="Book Antiqua" w:cs="Book Antiqua"/>
          <w:color w:val="000000"/>
        </w:rPr>
        <w:t xml:space="preserve"> J, Klinger C, </w:t>
      </w:r>
      <w:proofErr w:type="spellStart"/>
      <w:r w:rsidRPr="00E5636D">
        <w:rPr>
          <w:rFonts w:ascii="Book Antiqua" w:eastAsia="Book Antiqua" w:hAnsi="Book Antiqua" w:cs="Book Antiqua"/>
          <w:color w:val="000000"/>
        </w:rPr>
        <w:t>Plessier</w:t>
      </w:r>
      <w:proofErr w:type="spellEnd"/>
      <w:r w:rsidRPr="00E5636D">
        <w:rPr>
          <w:rFonts w:ascii="Book Antiqua" w:eastAsia="Book Antiqua" w:hAnsi="Book Antiqua" w:cs="Book Antiqua"/>
          <w:color w:val="000000"/>
        </w:rPr>
        <w:t xml:space="preserve"> A, </w:t>
      </w:r>
      <w:proofErr w:type="spellStart"/>
      <w:r w:rsidRPr="00E5636D">
        <w:rPr>
          <w:rFonts w:ascii="Book Antiqua" w:eastAsia="Book Antiqua" w:hAnsi="Book Antiqua" w:cs="Book Antiqua"/>
          <w:color w:val="000000"/>
        </w:rPr>
        <w:t>Seijo</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Terziroli</w:t>
      </w:r>
      <w:proofErr w:type="spellEnd"/>
      <w:r w:rsidRPr="00E5636D">
        <w:rPr>
          <w:rFonts w:ascii="Book Antiqua" w:eastAsia="Book Antiqua" w:hAnsi="Book Antiqua" w:cs="Book Antiqua"/>
          <w:color w:val="000000"/>
        </w:rPr>
        <w:t xml:space="preserve"> B, Magenta L, </w:t>
      </w:r>
      <w:proofErr w:type="spellStart"/>
      <w:r w:rsidRPr="00E5636D">
        <w:rPr>
          <w:rFonts w:ascii="Book Antiqua" w:eastAsia="Book Antiqua" w:hAnsi="Book Antiqua" w:cs="Book Antiqua"/>
          <w:color w:val="000000"/>
        </w:rPr>
        <w:t>Semela</w:t>
      </w:r>
      <w:proofErr w:type="spellEnd"/>
      <w:r w:rsidRPr="00E5636D">
        <w:rPr>
          <w:rFonts w:ascii="Book Antiqua" w:eastAsia="Book Antiqua" w:hAnsi="Book Antiqua" w:cs="Book Antiqua"/>
          <w:color w:val="000000"/>
        </w:rPr>
        <w:t xml:space="preserve"> D, </w:t>
      </w:r>
      <w:proofErr w:type="spellStart"/>
      <w:r w:rsidRPr="00E5636D">
        <w:rPr>
          <w:rFonts w:ascii="Book Antiqua" w:eastAsia="Book Antiqua" w:hAnsi="Book Antiqua" w:cs="Book Antiqua"/>
          <w:color w:val="000000"/>
        </w:rPr>
        <w:t>Buscarini</w:t>
      </w:r>
      <w:proofErr w:type="spellEnd"/>
      <w:r w:rsidRPr="00E5636D">
        <w:rPr>
          <w:rFonts w:ascii="Book Antiqua" w:eastAsia="Book Antiqua" w:hAnsi="Book Antiqua" w:cs="Book Antiqua"/>
          <w:color w:val="000000"/>
        </w:rPr>
        <w:t xml:space="preserve"> E, </w:t>
      </w:r>
      <w:proofErr w:type="spellStart"/>
      <w:r w:rsidRPr="00E5636D">
        <w:rPr>
          <w:rFonts w:ascii="Book Antiqua" w:eastAsia="Book Antiqua" w:hAnsi="Book Antiqua" w:cs="Book Antiqua"/>
          <w:color w:val="000000"/>
        </w:rPr>
        <w:t>Langlet</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Görtzen</w:t>
      </w:r>
      <w:proofErr w:type="spellEnd"/>
      <w:r w:rsidRPr="00E5636D">
        <w:rPr>
          <w:rFonts w:ascii="Book Antiqua" w:eastAsia="Book Antiqua" w:hAnsi="Book Antiqua" w:cs="Book Antiqua"/>
          <w:color w:val="000000"/>
        </w:rPr>
        <w:t xml:space="preserve"> J, Puente A, </w:t>
      </w:r>
      <w:proofErr w:type="spellStart"/>
      <w:r w:rsidRPr="00E5636D">
        <w:rPr>
          <w:rFonts w:ascii="Book Antiqua" w:eastAsia="Book Antiqua" w:hAnsi="Book Antiqua" w:cs="Book Antiqua"/>
          <w:color w:val="000000"/>
        </w:rPr>
        <w:t>Müllhaupt</w:t>
      </w:r>
      <w:proofErr w:type="spellEnd"/>
      <w:r w:rsidRPr="00E5636D">
        <w:rPr>
          <w:rFonts w:ascii="Book Antiqua" w:eastAsia="Book Antiqua" w:hAnsi="Book Antiqua" w:cs="Book Antiqua"/>
          <w:color w:val="000000"/>
        </w:rPr>
        <w:t xml:space="preserve"> B, </w:t>
      </w:r>
      <w:proofErr w:type="spellStart"/>
      <w:r w:rsidRPr="00E5636D">
        <w:rPr>
          <w:rFonts w:ascii="Book Antiqua" w:eastAsia="Book Antiqua" w:hAnsi="Book Antiqua" w:cs="Book Antiqua"/>
          <w:color w:val="000000"/>
        </w:rPr>
        <w:t>Navascuès</w:t>
      </w:r>
      <w:proofErr w:type="spellEnd"/>
      <w:r w:rsidRPr="00E5636D">
        <w:rPr>
          <w:rFonts w:ascii="Book Antiqua" w:eastAsia="Book Antiqua" w:hAnsi="Book Antiqua" w:cs="Book Antiqua"/>
          <w:color w:val="000000"/>
        </w:rPr>
        <w:t xml:space="preserve"> C, Nery F, </w:t>
      </w:r>
      <w:proofErr w:type="spellStart"/>
      <w:r w:rsidRPr="00E5636D">
        <w:rPr>
          <w:rFonts w:ascii="Book Antiqua" w:eastAsia="Book Antiqua" w:hAnsi="Book Antiqua" w:cs="Book Antiqua"/>
          <w:color w:val="000000"/>
        </w:rPr>
        <w:t>Deltenre</w:t>
      </w:r>
      <w:proofErr w:type="spellEnd"/>
      <w:r w:rsidRPr="00E5636D">
        <w:rPr>
          <w:rFonts w:ascii="Book Antiqua" w:eastAsia="Book Antiqua" w:hAnsi="Book Antiqua" w:cs="Book Antiqua"/>
          <w:color w:val="000000"/>
        </w:rPr>
        <w:t xml:space="preserve"> P, </w:t>
      </w:r>
      <w:proofErr w:type="spellStart"/>
      <w:r w:rsidRPr="00E5636D">
        <w:rPr>
          <w:rFonts w:ascii="Book Antiqua" w:eastAsia="Book Antiqua" w:hAnsi="Book Antiqua" w:cs="Book Antiqua"/>
          <w:color w:val="000000"/>
        </w:rPr>
        <w:t>Turon</w:t>
      </w:r>
      <w:proofErr w:type="spellEnd"/>
      <w:r w:rsidRPr="00E5636D">
        <w:rPr>
          <w:rFonts w:ascii="Book Antiqua" w:eastAsia="Book Antiqua" w:hAnsi="Book Antiqua" w:cs="Book Antiqua"/>
          <w:color w:val="000000"/>
        </w:rPr>
        <w:t xml:space="preserve"> F, Engelmann C, Arya R, Caca K, Peck-Radosavljevic M, </w:t>
      </w:r>
      <w:proofErr w:type="spellStart"/>
      <w:r w:rsidRPr="00E5636D">
        <w:rPr>
          <w:rFonts w:ascii="Book Antiqua" w:eastAsia="Book Antiqua" w:hAnsi="Book Antiqua" w:cs="Book Antiqua"/>
          <w:color w:val="000000"/>
        </w:rPr>
        <w:t>Leebeek</w:t>
      </w:r>
      <w:proofErr w:type="spellEnd"/>
      <w:r w:rsidRPr="00E5636D">
        <w:rPr>
          <w:rFonts w:ascii="Book Antiqua" w:eastAsia="Book Antiqua" w:hAnsi="Book Antiqua" w:cs="Book Antiqua"/>
          <w:color w:val="000000"/>
        </w:rPr>
        <w:t xml:space="preserve"> FWG, Valla D, Garcia-Pagan JC; VALDIG Investigators. Antithrombotic treatment with direct-acting oral anticoagulants in patients with splanchnic vein thrombosis and cirrhosis. </w:t>
      </w:r>
      <w:r w:rsidRPr="00E5636D">
        <w:rPr>
          <w:rFonts w:ascii="Book Antiqua" w:eastAsia="Book Antiqua" w:hAnsi="Book Antiqua" w:cs="Book Antiqua"/>
          <w:i/>
          <w:iCs/>
          <w:color w:val="000000"/>
        </w:rPr>
        <w:t>Liver Int</w:t>
      </w:r>
      <w:r w:rsidRPr="00E5636D">
        <w:rPr>
          <w:rFonts w:ascii="Book Antiqua" w:eastAsia="Book Antiqua" w:hAnsi="Book Antiqua" w:cs="Book Antiqua"/>
          <w:color w:val="000000"/>
        </w:rPr>
        <w:t xml:space="preserve"> 2017; </w:t>
      </w:r>
      <w:r w:rsidRPr="00E5636D">
        <w:rPr>
          <w:rFonts w:ascii="Book Antiqua" w:eastAsia="Book Antiqua" w:hAnsi="Book Antiqua" w:cs="Book Antiqua"/>
          <w:b/>
          <w:bCs/>
          <w:color w:val="000000"/>
        </w:rPr>
        <w:t>37</w:t>
      </w:r>
      <w:r w:rsidRPr="00E5636D">
        <w:rPr>
          <w:rFonts w:ascii="Book Antiqua" w:eastAsia="Book Antiqua" w:hAnsi="Book Antiqua" w:cs="Book Antiqua"/>
          <w:color w:val="000000"/>
        </w:rPr>
        <w:t>: 694-699 [PMID: 27778440 DOI: 10.1111/Liv.13285]</w:t>
      </w:r>
    </w:p>
    <w:p w14:paraId="0958F64A"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84 </w:t>
      </w:r>
      <w:proofErr w:type="spellStart"/>
      <w:r w:rsidRPr="00E5636D">
        <w:rPr>
          <w:rFonts w:ascii="Book Antiqua" w:eastAsia="Book Antiqua" w:hAnsi="Book Antiqua" w:cs="Book Antiqua"/>
          <w:b/>
          <w:bCs/>
          <w:color w:val="000000"/>
        </w:rPr>
        <w:t>Intagliata</w:t>
      </w:r>
      <w:proofErr w:type="spellEnd"/>
      <w:r w:rsidRPr="00E5636D">
        <w:rPr>
          <w:rFonts w:ascii="Book Antiqua" w:eastAsia="Book Antiqua" w:hAnsi="Book Antiqua" w:cs="Book Antiqua"/>
          <w:b/>
          <w:bCs/>
          <w:color w:val="000000"/>
        </w:rPr>
        <w:t xml:space="preserve"> NM</w:t>
      </w:r>
      <w:r w:rsidRPr="00E5636D">
        <w:rPr>
          <w:rFonts w:ascii="Book Antiqua" w:eastAsia="Book Antiqua" w:hAnsi="Book Antiqua" w:cs="Book Antiqua"/>
          <w:color w:val="000000"/>
        </w:rPr>
        <w:t xml:space="preserve">, Henry ZH, Maitland H, Shah NL, Argo CK, Northup PG, Caldwell SH. Direct Oral Anticoagulants in Cirrhosis Patients Pose Similar Risks of Bleeding When Compared to Traditional Anticoagulation. </w:t>
      </w:r>
      <w:r w:rsidRPr="00E5636D">
        <w:rPr>
          <w:rFonts w:ascii="Book Antiqua" w:eastAsia="Book Antiqua" w:hAnsi="Book Antiqua" w:cs="Book Antiqua"/>
          <w:i/>
          <w:iCs/>
          <w:color w:val="000000"/>
        </w:rPr>
        <w:t>Dig Dis Sci</w:t>
      </w:r>
      <w:r w:rsidRPr="00E5636D">
        <w:rPr>
          <w:rFonts w:ascii="Book Antiqua" w:eastAsia="Book Antiqua" w:hAnsi="Book Antiqua" w:cs="Book Antiqua"/>
          <w:color w:val="000000"/>
        </w:rPr>
        <w:t xml:space="preserve"> 2016; </w:t>
      </w:r>
      <w:r w:rsidRPr="00E5636D">
        <w:rPr>
          <w:rFonts w:ascii="Book Antiqua" w:eastAsia="Book Antiqua" w:hAnsi="Book Antiqua" w:cs="Book Antiqua"/>
          <w:b/>
          <w:bCs/>
          <w:color w:val="000000"/>
        </w:rPr>
        <w:t>61</w:t>
      </w:r>
      <w:r w:rsidRPr="00E5636D">
        <w:rPr>
          <w:rFonts w:ascii="Book Antiqua" w:eastAsia="Book Antiqua" w:hAnsi="Book Antiqua" w:cs="Book Antiqua"/>
          <w:color w:val="000000"/>
        </w:rPr>
        <w:t>: 1721-1727 [PMID: 26725062 DOI: 10.1007/s10620-015-4012-2]</w:t>
      </w:r>
    </w:p>
    <w:p w14:paraId="34ED23DD"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85 </w:t>
      </w:r>
      <w:r w:rsidRPr="00E5636D">
        <w:rPr>
          <w:rFonts w:ascii="Book Antiqua" w:eastAsia="Book Antiqua" w:hAnsi="Book Antiqua" w:cs="Book Antiqua"/>
          <w:b/>
          <w:bCs/>
          <w:color w:val="000000"/>
        </w:rPr>
        <w:t>Hum J</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Shatzel</w:t>
      </w:r>
      <w:proofErr w:type="spellEnd"/>
      <w:r w:rsidRPr="00E5636D">
        <w:rPr>
          <w:rFonts w:ascii="Book Antiqua" w:eastAsia="Book Antiqua" w:hAnsi="Book Antiqua" w:cs="Book Antiqua"/>
          <w:color w:val="000000"/>
        </w:rPr>
        <w:t xml:space="preserve"> JJ, </w:t>
      </w:r>
      <w:proofErr w:type="spellStart"/>
      <w:r w:rsidRPr="00E5636D">
        <w:rPr>
          <w:rFonts w:ascii="Book Antiqua" w:eastAsia="Book Antiqua" w:hAnsi="Book Antiqua" w:cs="Book Antiqua"/>
          <w:color w:val="000000"/>
        </w:rPr>
        <w:t>Jou</w:t>
      </w:r>
      <w:proofErr w:type="spellEnd"/>
      <w:r w:rsidRPr="00E5636D">
        <w:rPr>
          <w:rFonts w:ascii="Book Antiqua" w:eastAsia="Book Antiqua" w:hAnsi="Book Antiqua" w:cs="Book Antiqua"/>
          <w:color w:val="000000"/>
        </w:rPr>
        <w:t xml:space="preserve"> JH, </w:t>
      </w:r>
      <w:proofErr w:type="spellStart"/>
      <w:r w:rsidRPr="00E5636D">
        <w:rPr>
          <w:rFonts w:ascii="Book Antiqua" w:eastAsia="Book Antiqua" w:hAnsi="Book Antiqua" w:cs="Book Antiqua"/>
          <w:color w:val="000000"/>
        </w:rPr>
        <w:t>Deloughery</w:t>
      </w:r>
      <w:proofErr w:type="spellEnd"/>
      <w:r w:rsidRPr="00E5636D">
        <w:rPr>
          <w:rFonts w:ascii="Book Antiqua" w:eastAsia="Book Antiqua" w:hAnsi="Book Antiqua" w:cs="Book Antiqua"/>
          <w:color w:val="000000"/>
        </w:rPr>
        <w:t xml:space="preserve"> TG. The efficacy and safety of direct oral anticoagulants vs traditional anticoagulants in cirrhosis.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J </w:t>
      </w:r>
      <w:proofErr w:type="spellStart"/>
      <w:r w:rsidRPr="00E5636D">
        <w:rPr>
          <w:rFonts w:ascii="Book Antiqua" w:eastAsia="Book Antiqua" w:hAnsi="Book Antiqua" w:cs="Book Antiqua"/>
          <w:i/>
          <w:iCs/>
          <w:color w:val="000000"/>
        </w:rPr>
        <w:t>Haematol</w:t>
      </w:r>
      <w:proofErr w:type="spellEnd"/>
      <w:r w:rsidRPr="00E5636D">
        <w:rPr>
          <w:rFonts w:ascii="Book Antiqua" w:eastAsia="Book Antiqua" w:hAnsi="Book Antiqua" w:cs="Book Antiqua"/>
          <w:color w:val="000000"/>
        </w:rPr>
        <w:t xml:space="preserve"> 2017; </w:t>
      </w:r>
      <w:r w:rsidRPr="00E5636D">
        <w:rPr>
          <w:rFonts w:ascii="Book Antiqua" w:eastAsia="Book Antiqua" w:hAnsi="Book Antiqua" w:cs="Book Antiqua"/>
          <w:b/>
          <w:bCs/>
          <w:color w:val="000000"/>
        </w:rPr>
        <w:t>98</w:t>
      </w:r>
      <w:r w:rsidRPr="00E5636D">
        <w:rPr>
          <w:rFonts w:ascii="Book Antiqua" w:eastAsia="Book Antiqua" w:hAnsi="Book Antiqua" w:cs="Book Antiqua"/>
          <w:color w:val="000000"/>
        </w:rPr>
        <w:t>: 393-397 [PMID: 28009449 DOI: 10.1111/ejh.12844]</w:t>
      </w:r>
    </w:p>
    <w:p w14:paraId="0885AADB"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86 </w:t>
      </w:r>
      <w:proofErr w:type="spellStart"/>
      <w:r w:rsidRPr="00E5636D">
        <w:rPr>
          <w:rFonts w:ascii="Book Antiqua" w:eastAsia="Book Antiqua" w:hAnsi="Book Antiqua" w:cs="Book Antiqua"/>
          <w:b/>
          <w:bCs/>
          <w:color w:val="000000"/>
        </w:rPr>
        <w:t>Nisly</w:t>
      </w:r>
      <w:proofErr w:type="spellEnd"/>
      <w:r w:rsidRPr="00E5636D">
        <w:rPr>
          <w:rFonts w:ascii="Book Antiqua" w:eastAsia="Book Antiqua" w:hAnsi="Book Antiqua" w:cs="Book Antiqua"/>
          <w:b/>
          <w:bCs/>
          <w:color w:val="000000"/>
        </w:rPr>
        <w:t xml:space="preserve"> SA</w:t>
      </w:r>
      <w:r w:rsidRPr="00E5636D">
        <w:rPr>
          <w:rFonts w:ascii="Book Antiqua" w:eastAsia="Book Antiqua" w:hAnsi="Book Antiqua" w:cs="Book Antiqua"/>
          <w:color w:val="000000"/>
        </w:rPr>
        <w:t xml:space="preserve">, Mihm AE, Gillette C, Davis KA, Tillett J. Safety of direct oral anticoagulants in patients with mild to moderate cirrhosis: a systematic review and meta-analysis. </w:t>
      </w:r>
      <w:r w:rsidRPr="00E5636D">
        <w:rPr>
          <w:rFonts w:ascii="Book Antiqua" w:eastAsia="Book Antiqua" w:hAnsi="Book Antiqua" w:cs="Book Antiqua"/>
          <w:i/>
          <w:iCs/>
          <w:color w:val="000000"/>
        </w:rPr>
        <w:t xml:space="preserve">J </w:t>
      </w:r>
      <w:proofErr w:type="spellStart"/>
      <w:r w:rsidRPr="00E5636D">
        <w:rPr>
          <w:rFonts w:ascii="Book Antiqua" w:eastAsia="Book Antiqua" w:hAnsi="Book Antiqua" w:cs="Book Antiqua"/>
          <w:i/>
          <w:iCs/>
          <w:color w:val="000000"/>
        </w:rPr>
        <w:t>Thromb</w:t>
      </w:r>
      <w:proofErr w:type="spellEnd"/>
      <w:r w:rsidRPr="00E5636D">
        <w:rPr>
          <w:rFonts w:ascii="Book Antiqua" w:eastAsia="Book Antiqua" w:hAnsi="Book Antiqua" w:cs="Book Antiqua"/>
          <w:i/>
          <w:iCs/>
          <w:color w:val="000000"/>
        </w:rPr>
        <w:t xml:space="preserve"> Thrombolysis</w:t>
      </w:r>
      <w:r w:rsidRPr="00E5636D">
        <w:rPr>
          <w:rFonts w:ascii="Book Antiqua" w:eastAsia="Book Antiqua" w:hAnsi="Book Antiqua" w:cs="Book Antiqua"/>
          <w:color w:val="000000"/>
        </w:rPr>
        <w:t xml:space="preserve"> 2021; </w:t>
      </w:r>
      <w:r w:rsidRPr="00E5636D">
        <w:rPr>
          <w:rFonts w:ascii="Book Antiqua" w:eastAsia="Book Antiqua" w:hAnsi="Book Antiqua" w:cs="Book Antiqua"/>
          <w:b/>
          <w:bCs/>
          <w:color w:val="000000"/>
        </w:rPr>
        <w:t>52</w:t>
      </w:r>
      <w:r w:rsidRPr="00E5636D">
        <w:rPr>
          <w:rFonts w:ascii="Book Antiqua" w:eastAsia="Book Antiqua" w:hAnsi="Book Antiqua" w:cs="Book Antiqua"/>
          <w:color w:val="000000"/>
        </w:rPr>
        <w:t>: 817-827 [PMID: 33728575 DOI: 10.1007/s11239-021-02424-4]</w:t>
      </w:r>
    </w:p>
    <w:p w14:paraId="0AF857AC"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87 </w:t>
      </w:r>
      <w:r w:rsidRPr="00E5636D">
        <w:rPr>
          <w:rFonts w:ascii="Book Antiqua" w:eastAsia="Book Antiqua" w:hAnsi="Book Antiqua" w:cs="Book Antiqua"/>
          <w:b/>
          <w:bCs/>
          <w:color w:val="000000"/>
        </w:rPr>
        <w:t>Ai MH</w:t>
      </w:r>
      <w:r w:rsidRPr="00E5636D">
        <w:rPr>
          <w:rFonts w:ascii="Book Antiqua" w:eastAsia="Book Antiqua" w:hAnsi="Book Antiqua" w:cs="Book Antiqua"/>
          <w:color w:val="000000"/>
        </w:rPr>
        <w:t xml:space="preserve">, Dong WG, Tan XP, Xu L, Xu C, Zhang Q, Zhang Y, Li J. Efficacy and safety study of direct-acting oral anticoagulants for the treatment of chronic portal vein thrombosis in patients with liver cirrhosis.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J Gastroenterol Hepatol</w:t>
      </w:r>
      <w:r w:rsidRPr="00E5636D">
        <w:rPr>
          <w:rFonts w:ascii="Book Antiqua" w:eastAsia="Book Antiqua" w:hAnsi="Book Antiqua" w:cs="Book Antiqua"/>
          <w:color w:val="000000"/>
        </w:rPr>
        <w:t xml:space="preserve"> 2020; </w:t>
      </w:r>
      <w:r w:rsidRPr="00E5636D">
        <w:rPr>
          <w:rFonts w:ascii="Book Antiqua" w:eastAsia="Book Antiqua" w:hAnsi="Book Antiqua" w:cs="Book Antiqua"/>
          <w:b/>
          <w:bCs/>
          <w:color w:val="000000"/>
        </w:rPr>
        <w:t>32</w:t>
      </w:r>
      <w:r w:rsidRPr="00E5636D">
        <w:rPr>
          <w:rFonts w:ascii="Book Antiqua" w:eastAsia="Book Antiqua" w:hAnsi="Book Antiqua" w:cs="Book Antiqua"/>
          <w:color w:val="000000"/>
        </w:rPr>
        <w:t>: 1395-1400 [PMID: 32675774 DOI: 10.1097/MEG.0000000000001846]</w:t>
      </w:r>
    </w:p>
    <w:p w14:paraId="7448193A"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88 </w:t>
      </w:r>
      <w:r w:rsidRPr="00E5636D">
        <w:rPr>
          <w:rFonts w:ascii="Book Antiqua" w:eastAsia="Book Antiqua" w:hAnsi="Book Antiqua" w:cs="Book Antiqua"/>
          <w:b/>
          <w:bCs/>
          <w:color w:val="000000"/>
        </w:rPr>
        <w:t>Hanafy AS</w:t>
      </w:r>
      <w:r w:rsidRPr="00E5636D">
        <w:rPr>
          <w:rFonts w:ascii="Book Antiqua" w:eastAsia="Book Antiqua" w:hAnsi="Book Antiqua" w:cs="Book Antiqua"/>
          <w:color w:val="000000"/>
        </w:rPr>
        <w:t>, Abd-</w:t>
      </w:r>
      <w:proofErr w:type="spellStart"/>
      <w:r w:rsidRPr="00E5636D">
        <w:rPr>
          <w:rFonts w:ascii="Book Antiqua" w:eastAsia="Book Antiqua" w:hAnsi="Book Antiqua" w:cs="Book Antiqua"/>
          <w:color w:val="000000"/>
        </w:rPr>
        <w:t>Elsalam</w:t>
      </w:r>
      <w:proofErr w:type="spellEnd"/>
      <w:r w:rsidRPr="00E5636D">
        <w:rPr>
          <w:rFonts w:ascii="Book Antiqua" w:eastAsia="Book Antiqua" w:hAnsi="Book Antiqua" w:cs="Book Antiqua"/>
          <w:color w:val="000000"/>
        </w:rPr>
        <w:t xml:space="preserve"> S, </w:t>
      </w:r>
      <w:proofErr w:type="spellStart"/>
      <w:r w:rsidRPr="00E5636D">
        <w:rPr>
          <w:rFonts w:ascii="Book Antiqua" w:eastAsia="Book Antiqua" w:hAnsi="Book Antiqua" w:cs="Book Antiqua"/>
          <w:color w:val="000000"/>
        </w:rPr>
        <w:t>Dawoud</w:t>
      </w:r>
      <w:proofErr w:type="spellEnd"/>
      <w:r w:rsidRPr="00E5636D">
        <w:rPr>
          <w:rFonts w:ascii="Book Antiqua" w:eastAsia="Book Antiqua" w:hAnsi="Book Antiqua" w:cs="Book Antiqua"/>
          <w:color w:val="000000"/>
        </w:rPr>
        <w:t xml:space="preserve"> MM. Randomized controlled trial of rivaroxaban versus warfarin in the management of acute non-neoplastic portal vein thrombosis. </w:t>
      </w:r>
      <w:proofErr w:type="spellStart"/>
      <w:r w:rsidRPr="00E5636D">
        <w:rPr>
          <w:rFonts w:ascii="Book Antiqua" w:eastAsia="Book Antiqua" w:hAnsi="Book Antiqua" w:cs="Book Antiqua"/>
          <w:i/>
          <w:iCs/>
          <w:color w:val="000000"/>
        </w:rPr>
        <w:t>Vascul</w:t>
      </w:r>
      <w:proofErr w:type="spellEnd"/>
      <w:r w:rsidRPr="00E5636D">
        <w:rPr>
          <w:rFonts w:ascii="Book Antiqua" w:eastAsia="Book Antiqua" w:hAnsi="Book Antiqua" w:cs="Book Antiqua"/>
          <w:i/>
          <w:iCs/>
          <w:color w:val="000000"/>
        </w:rPr>
        <w:t xml:space="preserve"> </w:t>
      </w:r>
      <w:proofErr w:type="spellStart"/>
      <w:r w:rsidRPr="00E5636D">
        <w:rPr>
          <w:rFonts w:ascii="Book Antiqua" w:eastAsia="Book Antiqua" w:hAnsi="Book Antiqua" w:cs="Book Antiqua"/>
          <w:i/>
          <w:iCs/>
          <w:color w:val="000000"/>
        </w:rPr>
        <w:t>Pharmacol</w:t>
      </w:r>
      <w:proofErr w:type="spellEnd"/>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113</w:t>
      </w:r>
      <w:r w:rsidRPr="00E5636D">
        <w:rPr>
          <w:rFonts w:ascii="Book Antiqua" w:eastAsia="Book Antiqua" w:hAnsi="Book Antiqua" w:cs="Book Antiqua"/>
          <w:color w:val="000000"/>
        </w:rPr>
        <w:t>: 86-91 [PMID: 29886103 DOI: 10.1016/j.vph.2018.05.002]</w:t>
      </w:r>
    </w:p>
    <w:p w14:paraId="0CFCCBAC"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lastRenderedPageBreak/>
        <w:t xml:space="preserve">89 </w:t>
      </w:r>
      <w:proofErr w:type="spellStart"/>
      <w:r w:rsidRPr="00E5636D">
        <w:rPr>
          <w:rFonts w:ascii="Book Antiqua" w:eastAsia="Book Antiqua" w:hAnsi="Book Antiqua" w:cs="Book Antiqua"/>
          <w:b/>
          <w:bCs/>
          <w:color w:val="000000"/>
        </w:rPr>
        <w:t>Nagaoki</w:t>
      </w:r>
      <w:proofErr w:type="spellEnd"/>
      <w:r w:rsidRPr="00E5636D">
        <w:rPr>
          <w:rFonts w:ascii="Book Antiqua" w:eastAsia="Book Antiqua" w:hAnsi="Book Antiqua" w:cs="Book Antiqua"/>
          <w:b/>
          <w:bCs/>
          <w:color w:val="000000"/>
        </w:rPr>
        <w:t xml:space="preserve"> Y</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Aikata</w:t>
      </w:r>
      <w:proofErr w:type="spellEnd"/>
      <w:r w:rsidRPr="00E5636D">
        <w:rPr>
          <w:rFonts w:ascii="Book Antiqua" w:eastAsia="Book Antiqua" w:hAnsi="Book Antiqua" w:cs="Book Antiqua"/>
          <w:color w:val="000000"/>
        </w:rPr>
        <w:t xml:space="preserve"> H, </w:t>
      </w:r>
      <w:proofErr w:type="spellStart"/>
      <w:r w:rsidRPr="00E5636D">
        <w:rPr>
          <w:rFonts w:ascii="Book Antiqua" w:eastAsia="Book Antiqua" w:hAnsi="Book Antiqua" w:cs="Book Antiqua"/>
          <w:color w:val="000000"/>
        </w:rPr>
        <w:t>Daijyo</w:t>
      </w:r>
      <w:proofErr w:type="spellEnd"/>
      <w:r w:rsidRPr="00E5636D">
        <w:rPr>
          <w:rFonts w:ascii="Book Antiqua" w:eastAsia="Book Antiqua" w:hAnsi="Book Antiqua" w:cs="Book Antiqua"/>
          <w:color w:val="000000"/>
        </w:rPr>
        <w:t xml:space="preserve"> K, </w:t>
      </w:r>
      <w:proofErr w:type="spellStart"/>
      <w:r w:rsidRPr="00E5636D">
        <w:rPr>
          <w:rFonts w:ascii="Book Antiqua" w:eastAsia="Book Antiqua" w:hAnsi="Book Antiqua" w:cs="Book Antiqua"/>
          <w:color w:val="000000"/>
        </w:rPr>
        <w:t>Teraoka</w:t>
      </w:r>
      <w:proofErr w:type="spellEnd"/>
      <w:r w:rsidRPr="00E5636D">
        <w:rPr>
          <w:rFonts w:ascii="Book Antiqua" w:eastAsia="Book Antiqua" w:hAnsi="Book Antiqua" w:cs="Book Antiqua"/>
          <w:color w:val="000000"/>
        </w:rPr>
        <w:t xml:space="preserve"> Y, Shinohara F, Nakamura Y, </w:t>
      </w:r>
      <w:proofErr w:type="spellStart"/>
      <w:r w:rsidRPr="00E5636D">
        <w:rPr>
          <w:rFonts w:ascii="Book Antiqua" w:eastAsia="Book Antiqua" w:hAnsi="Book Antiqua" w:cs="Book Antiqua"/>
          <w:color w:val="000000"/>
        </w:rPr>
        <w:t>Hatooka</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Morio</w:t>
      </w:r>
      <w:proofErr w:type="spellEnd"/>
      <w:r w:rsidRPr="00E5636D">
        <w:rPr>
          <w:rFonts w:ascii="Book Antiqua" w:eastAsia="Book Antiqua" w:hAnsi="Book Antiqua" w:cs="Book Antiqua"/>
          <w:color w:val="000000"/>
        </w:rPr>
        <w:t xml:space="preserve"> K, Nakahara T, </w:t>
      </w:r>
      <w:proofErr w:type="spellStart"/>
      <w:r w:rsidRPr="00E5636D">
        <w:rPr>
          <w:rFonts w:ascii="Book Antiqua" w:eastAsia="Book Antiqua" w:hAnsi="Book Antiqua" w:cs="Book Antiqua"/>
          <w:color w:val="000000"/>
        </w:rPr>
        <w:t>Kawaoka</w:t>
      </w:r>
      <w:proofErr w:type="spellEnd"/>
      <w:r w:rsidRPr="00E5636D">
        <w:rPr>
          <w:rFonts w:ascii="Book Antiqua" w:eastAsia="Book Antiqua" w:hAnsi="Book Antiqua" w:cs="Book Antiqua"/>
          <w:color w:val="000000"/>
        </w:rPr>
        <w:t xml:space="preserve"> T, </w:t>
      </w:r>
      <w:proofErr w:type="spellStart"/>
      <w:r w:rsidRPr="00E5636D">
        <w:rPr>
          <w:rFonts w:ascii="Book Antiqua" w:eastAsia="Book Antiqua" w:hAnsi="Book Antiqua" w:cs="Book Antiqua"/>
          <w:color w:val="000000"/>
        </w:rPr>
        <w:t>Tsuge</w:t>
      </w:r>
      <w:proofErr w:type="spellEnd"/>
      <w:r w:rsidRPr="00E5636D">
        <w:rPr>
          <w:rFonts w:ascii="Book Antiqua" w:eastAsia="Book Antiqua" w:hAnsi="Book Antiqua" w:cs="Book Antiqua"/>
          <w:color w:val="000000"/>
        </w:rPr>
        <w:t xml:space="preserve"> M, </w:t>
      </w:r>
      <w:proofErr w:type="spellStart"/>
      <w:r w:rsidRPr="00E5636D">
        <w:rPr>
          <w:rFonts w:ascii="Book Antiqua" w:eastAsia="Book Antiqua" w:hAnsi="Book Antiqua" w:cs="Book Antiqua"/>
          <w:color w:val="000000"/>
        </w:rPr>
        <w:t>Hiramatsu</w:t>
      </w:r>
      <w:proofErr w:type="spellEnd"/>
      <w:r w:rsidRPr="00E5636D">
        <w:rPr>
          <w:rFonts w:ascii="Book Antiqua" w:eastAsia="Book Antiqua" w:hAnsi="Book Antiqua" w:cs="Book Antiqua"/>
          <w:color w:val="000000"/>
        </w:rPr>
        <w:t xml:space="preserve"> A, Imamura M, Kawakami Y, Ochi H, </w:t>
      </w:r>
      <w:proofErr w:type="spellStart"/>
      <w:r w:rsidRPr="00E5636D">
        <w:rPr>
          <w:rFonts w:ascii="Book Antiqua" w:eastAsia="Book Antiqua" w:hAnsi="Book Antiqua" w:cs="Book Antiqua"/>
          <w:color w:val="000000"/>
        </w:rPr>
        <w:t>Chayama</w:t>
      </w:r>
      <w:proofErr w:type="spellEnd"/>
      <w:r w:rsidRPr="00E5636D">
        <w:rPr>
          <w:rFonts w:ascii="Book Antiqua" w:eastAsia="Book Antiqua" w:hAnsi="Book Antiqua" w:cs="Book Antiqua"/>
          <w:color w:val="000000"/>
        </w:rPr>
        <w:t xml:space="preserve"> K. Efficacy and safety of </w:t>
      </w:r>
      <w:proofErr w:type="spellStart"/>
      <w:r w:rsidRPr="00E5636D">
        <w:rPr>
          <w:rFonts w:ascii="Book Antiqua" w:eastAsia="Book Antiqua" w:hAnsi="Book Antiqua" w:cs="Book Antiqua"/>
          <w:color w:val="000000"/>
        </w:rPr>
        <w:t>edoxaban</w:t>
      </w:r>
      <w:proofErr w:type="spellEnd"/>
      <w:r w:rsidRPr="00E5636D">
        <w:rPr>
          <w:rFonts w:ascii="Book Antiqua" w:eastAsia="Book Antiqua" w:hAnsi="Book Antiqua" w:cs="Book Antiqua"/>
          <w:color w:val="000000"/>
        </w:rPr>
        <w:t xml:space="preserve"> for treatment of portal vein thrombosis following danaparoid sodium in patients with liver cirrhosis. </w:t>
      </w:r>
      <w:r w:rsidRPr="00E5636D">
        <w:rPr>
          <w:rFonts w:ascii="Book Antiqua" w:eastAsia="Book Antiqua" w:hAnsi="Book Antiqua" w:cs="Book Antiqua"/>
          <w:i/>
          <w:iCs/>
          <w:color w:val="000000"/>
        </w:rPr>
        <w:t>Hepatol Res</w:t>
      </w:r>
      <w:r w:rsidRPr="00E5636D">
        <w:rPr>
          <w:rFonts w:ascii="Book Antiqua" w:eastAsia="Book Antiqua" w:hAnsi="Book Antiqua" w:cs="Book Antiqua"/>
          <w:color w:val="000000"/>
        </w:rPr>
        <w:t xml:space="preserve"> 2018; </w:t>
      </w:r>
      <w:r w:rsidRPr="00E5636D">
        <w:rPr>
          <w:rFonts w:ascii="Book Antiqua" w:eastAsia="Book Antiqua" w:hAnsi="Book Antiqua" w:cs="Book Antiqua"/>
          <w:b/>
          <w:bCs/>
          <w:color w:val="000000"/>
        </w:rPr>
        <w:t>48</w:t>
      </w:r>
      <w:r w:rsidRPr="00E5636D">
        <w:rPr>
          <w:rFonts w:ascii="Book Antiqua" w:eastAsia="Book Antiqua" w:hAnsi="Book Antiqua" w:cs="Book Antiqua"/>
          <w:color w:val="000000"/>
        </w:rPr>
        <w:t>: 51-58 [PMID: 28342265 DOI: 10.1111/hepr.12895]</w:t>
      </w:r>
    </w:p>
    <w:p w14:paraId="591E33DD"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90 </w:t>
      </w:r>
      <w:proofErr w:type="spellStart"/>
      <w:r w:rsidRPr="00E5636D">
        <w:rPr>
          <w:rFonts w:ascii="Book Antiqua" w:eastAsia="Book Antiqua" w:hAnsi="Book Antiqua" w:cs="Book Antiqua"/>
          <w:b/>
          <w:bCs/>
          <w:color w:val="000000"/>
        </w:rPr>
        <w:t>Dibiasi</w:t>
      </w:r>
      <w:proofErr w:type="spellEnd"/>
      <w:r w:rsidRPr="00E5636D">
        <w:rPr>
          <w:rFonts w:ascii="Book Antiqua" w:eastAsia="Book Antiqua" w:hAnsi="Book Antiqua" w:cs="Book Antiqua"/>
          <w:b/>
          <w:bCs/>
          <w:color w:val="000000"/>
        </w:rPr>
        <w:t xml:space="preserve"> C</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Wiegele</w:t>
      </w:r>
      <w:proofErr w:type="spellEnd"/>
      <w:r w:rsidRPr="00E5636D">
        <w:rPr>
          <w:rFonts w:ascii="Book Antiqua" w:eastAsia="Book Antiqua" w:hAnsi="Book Antiqua" w:cs="Book Antiqua"/>
          <w:color w:val="000000"/>
        </w:rPr>
        <w:t xml:space="preserve"> M, Gratz J. Orthotopic liver transplantation in a patient receiving apixaban for portal vein thrombosis. </w:t>
      </w:r>
      <w:r w:rsidRPr="00E5636D">
        <w:rPr>
          <w:rFonts w:ascii="Book Antiqua" w:eastAsia="Book Antiqua" w:hAnsi="Book Antiqua" w:cs="Book Antiqua"/>
          <w:i/>
          <w:iCs/>
          <w:color w:val="000000"/>
        </w:rPr>
        <w:t xml:space="preserve">J Clin </w:t>
      </w:r>
      <w:proofErr w:type="spellStart"/>
      <w:r w:rsidRPr="00E5636D">
        <w:rPr>
          <w:rFonts w:ascii="Book Antiqua" w:eastAsia="Book Antiqua" w:hAnsi="Book Antiqua" w:cs="Book Antiqua"/>
          <w:i/>
          <w:iCs/>
          <w:color w:val="000000"/>
        </w:rPr>
        <w:t>Anesth</w:t>
      </w:r>
      <w:proofErr w:type="spellEnd"/>
      <w:r w:rsidRPr="00E5636D">
        <w:rPr>
          <w:rFonts w:ascii="Book Antiqua" w:eastAsia="Book Antiqua" w:hAnsi="Book Antiqua" w:cs="Book Antiqua"/>
          <w:color w:val="000000"/>
        </w:rPr>
        <w:t xml:space="preserve"> 2019; </w:t>
      </w:r>
      <w:r w:rsidRPr="00E5636D">
        <w:rPr>
          <w:rFonts w:ascii="Book Antiqua" w:eastAsia="Book Antiqua" w:hAnsi="Book Antiqua" w:cs="Book Antiqua"/>
          <w:b/>
          <w:bCs/>
          <w:color w:val="000000"/>
        </w:rPr>
        <w:t>56</w:t>
      </w:r>
      <w:r w:rsidRPr="00E5636D">
        <w:rPr>
          <w:rFonts w:ascii="Book Antiqua" w:eastAsia="Book Antiqua" w:hAnsi="Book Antiqua" w:cs="Book Antiqua"/>
          <w:color w:val="000000"/>
        </w:rPr>
        <w:t>: 41-42 [PMID: 30684925 DOI: 10.1016/j.jclinane.2019.01.020]</w:t>
      </w:r>
    </w:p>
    <w:p w14:paraId="76B88FD5" w14:textId="77777777" w:rsidR="00E5636D" w:rsidRPr="00E5636D" w:rsidRDefault="00E5636D" w:rsidP="00E5636D">
      <w:pPr>
        <w:spacing w:line="360" w:lineRule="auto"/>
        <w:jc w:val="both"/>
        <w:rPr>
          <w:rFonts w:ascii="Book Antiqua" w:eastAsia="Book Antiqua" w:hAnsi="Book Antiqua" w:cs="Book Antiqua"/>
          <w:color w:val="000000"/>
        </w:rPr>
      </w:pPr>
      <w:r w:rsidRPr="00E5636D">
        <w:rPr>
          <w:rFonts w:ascii="Book Antiqua" w:eastAsia="Book Antiqua" w:hAnsi="Book Antiqua" w:cs="Book Antiqua"/>
          <w:color w:val="000000"/>
        </w:rPr>
        <w:t xml:space="preserve">91 </w:t>
      </w:r>
      <w:proofErr w:type="spellStart"/>
      <w:r w:rsidRPr="00E5636D">
        <w:rPr>
          <w:rFonts w:ascii="Book Antiqua" w:eastAsia="Book Antiqua" w:hAnsi="Book Antiqua" w:cs="Book Antiqua"/>
          <w:b/>
          <w:bCs/>
          <w:color w:val="000000"/>
        </w:rPr>
        <w:t>Goriacko</w:t>
      </w:r>
      <w:proofErr w:type="spellEnd"/>
      <w:r w:rsidRPr="00E5636D">
        <w:rPr>
          <w:rFonts w:ascii="Book Antiqua" w:eastAsia="Book Antiqua" w:hAnsi="Book Antiqua" w:cs="Book Antiqua"/>
          <w:b/>
          <w:bCs/>
          <w:color w:val="000000"/>
        </w:rPr>
        <w:t xml:space="preserve"> P</w:t>
      </w:r>
      <w:r w:rsidRPr="00E5636D">
        <w:rPr>
          <w:rFonts w:ascii="Book Antiqua" w:eastAsia="Book Antiqua" w:hAnsi="Book Antiqua" w:cs="Book Antiqua"/>
          <w:color w:val="000000"/>
        </w:rPr>
        <w:t xml:space="preserve">, </w:t>
      </w:r>
      <w:proofErr w:type="spellStart"/>
      <w:r w:rsidRPr="00E5636D">
        <w:rPr>
          <w:rFonts w:ascii="Book Antiqua" w:eastAsia="Book Antiqua" w:hAnsi="Book Antiqua" w:cs="Book Antiqua"/>
          <w:color w:val="000000"/>
        </w:rPr>
        <w:t>Veltri</w:t>
      </w:r>
      <w:proofErr w:type="spellEnd"/>
      <w:r w:rsidRPr="00E5636D">
        <w:rPr>
          <w:rFonts w:ascii="Book Antiqua" w:eastAsia="Book Antiqua" w:hAnsi="Book Antiqua" w:cs="Book Antiqua"/>
          <w:color w:val="000000"/>
        </w:rPr>
        <w:t xml:space="preserve"> KT. Safety of direct oral anticoagulants vs warfarin in patients with chronic liver disease and atrial fibrillation. </w:t>
      </w:r>
      <w:proofErr w:type="spellStart"/>
      <w:r w:rsidRPr="00E5636D">
        <w:rPr>
          <w:rFonts w:ascii="Book Antiqua" w:eastAsia="Book Antiqua" w:hAnsi="Book Antiqua" w:cs="Book Antiqua"/>
          <w:i/>
          <w:iCs/>
          <w:color w:val="000000"/>
        </w:rPr>
        <w:t>Eur</w:t>
      </w:r>
      <w:proofErr w:type="spellEnd"/>
      <w:r w:rsidRPr="00E5636D">
        <w:rPr>
          <w:rFonts w:ascii="Book Antiqua" w:eastAsia="Book Antiqua" w:hAnsi="Book Antiqua" w:cs="Book Antiqua"/>
          <w:i/>
          <w:iCs/>
          <w:color w:val="000000"/>
        </w:rPr>
        <w:t xml:space="preserve"> J </w:t>
      </w:r>
      <w:proofErr w:type="spellStart"/>
      <w:r w:rsidRPr="00E5636D">
        <w:rPr>
          <w:rFonts w:ascii="Book Antiqua" w:eastAsia="Book Antiqua" w:hAnsi="Book Antiqua" w:cs="Book Antiqua"/>
          <w:i/>
          <w:iCs/>
          <w:color w:val="000000"/>
        </w:rPr>
        <w:t>Haematol</w:t>
      </w:r>
      <w:proofErr w:type="spellEnd"/>
      <w:r w:rsidRPr="00E5636D">
        <w:rPr>
          <w:rFonts w:ascii="Book Antiqua" w:eastAsia="Book Antiqua" w:hAnsi="Book Antiqua" w:cs="Book Antiqua"/>
          <w:color w:val="000000"/>
        </w:rPr>
        <w:t xml:space="preserve"> 2018; </w:t>
      </w:r>
      <w:r w:rsidRPr="00E5636D">
        <w:rPr>
          <w:rFonts w:ascii="Book Antiqua" w:eastAsia="Book Antiqua" w:hAnsi="Book Antiqua" w:cs="Book Antiqua"/>
          <w:b/>
          <w:bCs/>
          <w:color w:val="000000"/>
        </w:rPr>
        <w:t>100</w:t>
      </w:r>
      <w:r w:rsidRPr="00E5636D">
        <w:rPr>
          <w:rFonts w:ascii="Book Antiqua" w:eastAsia="Book Antiqua" w:hAnsi="Book Antiqua" w:cs="Book Antiqua"/>
          <w:color w:val="000000"/>
        </w:rPr>
        <w:t>: 488-493 [PMID: 29444357 DOI: 10.1111/ejh.13045]</w:t>
      </w:r>
    </w:p>
    <w:p w14:paraId="0ADA263C" w14:textId="677D98D8" w:rsidR="00A77B3E" w:rsidRPr="0068219F" w:rsidRDefault="00A77B3E" w:rsidP="0068219F">
      <w:pPr>
        <w:spacing w:line="360" w:lineRule="auto"/>
        <w:jc w:val="both"/>
        <w:rPr>
          <w:rFonts w:ascii="Book Antiqua" w:hAnsi="Book Antiqua"/>
        </w:rPr>
      </w:pPr>
    </w:p>
    <w:p w14:paraId="6DF9905B" w14:textId="77777777" w:rsidR="00A77B3E" w:rsidRPr="0068219F" w:rsidRDefault="00A77B3E" w:rsidP="0068219F">
      <w:pPr>
        <w:spacing w:line="360" w:lineRule="auto"/>
        <w:jc w:val="both"/>
        <w:rPr>
          <w:rFonts w:ascii="Book Antiqua" w:hAnsi="Book Antiqua"/>
        </w:rPr>
        <w:sectPr w:rsidR="00A77B3E" w:rsidRPr="0068219F">
          <w:footerReference w:type="default" r:id="rId6"/>
          <w:pgSz w:w="12240" w:h="15840"/>
          <w:pgMar w:top="1440" w:right="1440" w:bottom="1440" w:left="1440" w:header="720" w:footer="720" w:gutter="0"/>
          <w:cols w:space="720"/>
          <w:docGrid w:linePitch="360"/>
        </w:sectPr>
      </w:pPr>
    </w:p>
    <w:p w14:paraId="1A23D49E"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lastRenderedPageBreak/>
        <w:t>Footnotes</w:t>
      </w:r>
    </w:p>
    <w:p w14:paraId="6BA0780E"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bCs/>
          <w:color w:val="000000"/>
        </w:rPr>
        <w:t xml:space="preserve">Conflict-of-interest statement: </w:t>
      </w:r>
      <w:r w:rsidRPr="0068219F">
        <w:rPr>
          <w:rFonts w:ascii="Book Antiqua" w:eastAsia="Book Antiqua" w:hAnsi="Book Antiqua" w:cs="Book Antiqua"/>
          <w:color w:val="000000"/>
        </w:rPr>
        <w:t>The authors declare no conflicts of interest for this article.</w:t>
      </w:r>
    </w:p>
    <w:p w14:paraId="062A95F1" w14:textId="77777777" w:rsidR="00A77B3E" w:rsidRPr="0068219F" w:rsidRDefault="00A77B3E" w:rsidP="0068219F">
      <w:pPr>
        <w:spacing w:line="360" w:lineRule="auto"/>
        <w:jc w:val="both"/>
        <w:rPr>
          <w:rFonts w:ascii="Book Antiqua" w:hAnsi="Book Antiqua"/>
        </w:rPr>
      </w:pPr>
    </w:p>
    <w:p w14:paraId="2AC704E9"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bCs/>
          <w:color w:val="000000"/>
        </w:rPr>
        <w:t xml:space="preserve">Open-Access: </w:t>
      </w:r>
      <w:r w:rsidRPr="0068219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8219F">
        <w:rPr>
          <w:rFonts w:ascii="Book Antiqua" w:eastAsia="Book Antiqua" w:hAnsi="Book Antiqua" w:cs="Book Antiqua"/>
          <w:color w:val="000000"/>
        </w:rPr>
        <w:t>NonCommercial</w:t>
      </w:r>
      <w:proofErr w:type="spellEnd"/>
      <w:r w:rsidRPr="0068219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1427A0" w14:textId="77777777" w:rsidR="00A77B3E" w:rsidRPr="0068219F" w:rsidRDefault="00A77B3E" w:rsidP="0068219F">
      <w:pPr>
        <w:spacing w:line="360" w:lineRule="auto"/>
        <w:jc w:val="both"/>
        <w:rPr>
          <w:rFonts w:ascii="Book Antiqua" w:hAnsi="Book Antiqua"/>
        </w:rPr>
      </w:pPr>
    </w:p>
    <w:p w14:paraId="1040FBD2" w14:textId="77777777" w:rsidR="002642DF" w:rsidRPr="0068219F" w:rsidRDefault="002642DF" w:rsidP="0068219F">
      <w:pPr>
        <w:spacing w:line="360" w:lineRule="auto"/>
        <w:jc w:val="both"/>
        <w:rPr>
          <w:rFonts w:ascii="Book Antiqua" w:eastAsia="Book Antiqua" w:hAnsi="Book Antiqua" w:cs="Book Antiqua"/>
          <w:color w:val="000000"/>
        </w:rPr>
      </w:pPr>
      <w:r w:rsidRPr="0068219F">
        <w:rPr>
          <w:rFonts w:ascii="Book Antiqua" w:eastAsia="Book Antiqua" w:hAnsi="Book Antiqua" w:cs="Book Antiqua"/>
          <w:b/>
          <w:color w:val="000000"/>
        </w:rPr>
        <w:t xml:space="preserve">Provenance and peer review: </w:t>
      </w:r>
      <w:r w:rsidRPr="0068219F">
        <w:rPr>
          <w:rFonts w:ascii="Book Antiqua" w:eastAsia="Book Antiqua" w:hAnsi="Book Antiqua" w:cs="Book Antiqua"/>
          <w:color w:val="000000"/>
        </w:rPr>
        <w:t>Invited article; Externally peer reviewed.</w:t>
      </w:r>
    </w:p>
    <w:p w14:paraId="280960D6" w14:textId="77777777" w:rsidR="00A77B3E" w:rsidRPr="0068219F" w:rsidRDefault="002642DF" w:rsidP="0068219F">
      <w:pPr>
        <w:spacing w:line="360" w:lineRule="auto"/>
        <w:jc w:val="both"/>
        <w:rPr>
          <w:rFonts w:ascii="Book Antiqua" w:hAnsi="Book Antiqua"/>
        </w:rPr>
      </w:pPr>
      <w:r w:rsidRPr="0068219F">
        <w:rPr>
          <w:rFonts w:ascii="Book Antiqua" w:eastAsia="Book Antiqua" w:hAnsi="Book Antiqua" w:cs="Book Antiqua"/>
          <w:b/>
          <w:color w:val="000000"/>
        </w:rPr>
        <w:t xml:space="preserve">Peer-review model: </w:t>
      </w:r>
      <w:r w:rsidRPr="0068219F">
        <w:rPr>
          <w:rFonts w:ascii="Book Antiqua" w:eastAsia="Book Antiqua" w:hAnsi="Book Antiqua" w:cs="Book Antiqua"/>
          <w:color w:val="000000"/>
        </w:rPr>
        <w:t>Single blind</w:t>
      </w:r>
    </w:p>
    <w:p w14:paraId="0AD4B867" w14:textId="77777777" w:rsidR="00A77B3E" w:rsidRPr="0068219F" w:rsidRDefault="00A77B3E" w:rsidP="0068219F">
      <w:pPr>
        <w:spacing w:line="360" w:lineRule="auto"/>
        <w:jc w:val="both"/>
        <w:rPr>
          <w:rFonts w:ascii="Book Antiqua" w:hAnsi="Book Antiqua"/>
        </w:rPr>
      </w:pPr>
    </w:p>
    <w:p w14:paraId="1DB305E9"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t xml:space="preserve">Peer-review started: </w:t>
      </w:r>
      <w:r w:rsidRPr="0068219F">
        <w:rPr>
          <w:rFonts w:ascii="Book Antiqua" w:eastAsia="Book Antiqua" w:hAnsi="Book Antiqua" w:cs="Book Antiqua"/>
          <w:color w:val="000000"/>
        </w:rPr>
        <w:t>March 30, 2021</w:t>
      </w:r>
    </w:p>
    <w:p w14:paraId="77F681D9"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t xml:space="preserve">First decision: </w:t>
      </w:r>
      <w:r w:rsidRPr="0068219F">
        <w:rPr>
          <w:rFonts w:ascii="Book Antiqua" w:eastAsia="Book Antiqua" w:hAnsi="Book Antiqua" w:cs="Book Antiqua"/>
          <w:color w:val="000000"/>
        </w:rPr>
        <w:t>July 27, 2021</w:t>
      </w:r>
    </w:p>
    <w:p w14:paraId="71D64F4E" w14:textId="0BA212DF" w:rsidR="00032C9E" w:rsidRPr="00032C9E" w:rsidRDefault="00934649" w:rsidP="0068219F">
      <w:pPr>
        <w:spacing w:line="360" w:lineRule="auto"/>
        <w:jc w:val="both"/>
        <w:rPr>
          <w:rFonts w:ascii="Book Antiqua" w:hAnsi="Book Antiqua"/>
          <w:lang w:eastAsia="zh-CN"/>
        </w:rPr>
      </w:pPr>
      <w:r w:rsidRPr="0068219F">
        <w:rPr>
          <w:rFonts w:ascii="Book Antiqua" w:eastAsia="Book Antiqua" w:hAnsi="Book Antiqua" w:cs="Book Antiqua"/>
          <w:b/>
          <w:color w:val="000000"/>
        </w:rPr>
        <w:t xml:space="preserve">Article in press: </w:t>
      </w:r>
    </w:p>
    <w:p w14:paraId="2A4017E2" w14:textId="77777777" w:rsidR="00A77B3E" w:rsidRPr="0068219F" w:rsidRDefault="00A77B3E" w:rsidP="0068219F">
      <w:pPr>
        <w:spacing w:line="360" w:lineRule="auto"/>
        <w:jc w:val="both"/>
        <w:rPr>
          <w:rFonts w:ascii="Book Antiqua" w:hAnsi="Book Antiqua"/>
        </w:rPr>
      </w:pPr>
    </w:p>
    <w:p w14:paraId="77E0F1E5"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t xml:space="preserve">Specialty type: </w:t>
      </w:r>
      <w:r w:rsidRPr="0068219F">
        <w:rPr>
          <w:rFonts w:ascii="Book Antiqua" w:eastAsia="Book Antiqua" w:hAnsi="Book Antiqua" w:cs="Book Antiqua"/>
          <w:color w:val="000000"/>
        </w:rPr>
        <w:t xml:space="preserve">Gastroenterology and </w:t>
      </w:r>
      <w:r w:rsidR="002642DF" w:rsidRPr="0068219F">
        <w:rPr>
          <w:rFonts w:ascii="Book Antiqua" w:hAnsi="Book Antiqua" w:cs="Book Antiqua"/>
          <w:color w:val="000000"/>
          <w:lang w:eastAsia="zh-CN"/>
        </w:rPr>
        <w:t>h</w:t>
      </w:r>
      <w:r w:rsidRPr="0068219F">
        <w:rPr>
          <w:rFonts w:ascii="Book Antiqua" w:eastAsia="Book Antiqua" w:hAnsi="Book Antiqua" w:cs="Book Antiqua"/>
          <w:color w:val="000000"/>
        </w:rPr>
        <w:t>epatology</w:t>
      </w:r>
    </w:p>
    <w:p w14:paraId="0BACD242"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t xml:space="preserve">Country/Territory of origin: </w:t>
      </w:r>
      <w:r w:rsidRPr="0068219F">
        <w:rPr>
          <w:rFonts w:ascii="Book Antiqua" w:eastAsia="Book Antiqua" w:hAnsi="Book Antiqua" w:cs="Book Antiqua"/>
          <w:color w:val="000000"/>
        </w:rPr>
        <w:t>Italy</w:t>
      </w:r>
    </w:p>
    <w:p w14:paraId="000AEF65"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b/>
          <w:color w:val="000000"/>
        </w:rPr>
        <w:t>Peer-review report’s scientific quality classification</w:t>
      </w:r>
    </w:p>
    <w:p w14:paraId="3E8E98C2"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color w:val="000000"/>
        </w:rPr>
        <w:t>Grade A (Excellent): 0</w:t>
      </w:r>
    </w:p>
    <w:p w14:paraId="7F87249D"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color w:val="000000"/>
        </w:rPr>
        <w:t>Grade B (Very good): B</w:t>
      </w:r>
    </w:p>
    <w:p w14:paraId="7E949637"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color w:val="000000"/>
        </w:rPr>
        <w:t>Grade C (Good): 0</w:t>
      </w:r>
    </w:p>
    <w:p w14:paraId="2553AD80"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color w:val="000000"/>
        </w:rPr>
        <w:t>Grade D (Fair): 0</w:t>
      </w:r>
    </w:p>
    <w:p w14:paraId="1633C22C" w14:textId="77777777" w:rsidR="00A77B3E" w:rsidRPr="0068219F" w:rsidRDefault="00934649" w:rsidP="0068219F">
      <w:pPr>
        <w:spacing w:line="360" w:lineRule="auto"/>
        <w:jc w:val="both"/>
        <w:rPr>
          <w:rFonts w:ascii="Book Antiqua" w:hAnsi="Book Antiqua"/>
        </w:rPr>
      </w:pPr>
      <w:r w:rsidRPr="0068219F">
        <w:rPr>
          <w:rFonts w:ascii="Book Antiqua" w:eastAsia="Book Antiqua" w:hAnsi="Book Antiqua" w:cs="Book Antiqua"/>
          <w:color w:val="000000"/>
        </w:rPr>
        <w:t>Grade E (Poor): 0</w:t>
      </w:r>
    </w:p>
    <w:p w14:paraId="5AACCE13" w14:textId="77777777" w:rsidR="00A77B3E" w:rsidRPr="0068219F" w:rsidRDefault="00A77B3E" w:rsidP="0068219F">
      <w:pPr>
        <w:spacing w:line="360" w:lineRule="auto"/>
        <w:jc w:val="both"/>
        <w:rPr>
          <w:rFonts w:ascii="Book Antiqua" w:hAnsi="Book Antiqua"/>
        </w:rPr>
      </w:pPr>
    </w:p>
    <w:p w14:paraId="326AA2AB" w14:textId="66422E31" w:rsidR="00934649" w:rsidRPr="0068219F" w:rsidRDefault="00934649" w:rsidP="0068219F">
      <w:pPr>
        <w:spacing w:line="360" w:lineRule="auto"/>
        <w:jc w:val="both"/>
        <w:rPr>
          <w:rFonts w:ascii="Book Antiqua" w:eastAsia="Book Antiqua" w:hAnsi="Book Antiqua" w:cs="Book Antiqua"/>
          <w:b/>
          <w:color w:val="000000"/>
        </w:rPr>
      </w:pPr>
      <w:r w:rsidRPr="0068219F">
        <w:rPr>
          <w:rFonts w:ascii="Book Antiqua" w:eastAsia="Book Antiqua" w:hAnsi="Book Antiqua" w:cs="Book Antiqua"/>
          <w:b/>
          <w:color w:val="000000"/>
        </w:rPr>
        <w:t xml:space="preserve">P-Reviewer: </w:t>
      </w:r>
      <w:r w:rsidRPr="0068219F">
        <w:rPr>
          <w:rFonts w:ascii="Book Antiqua" w:eastAsia="Book Antiqua" w:hAnsi="Book Antiqua" w:cs="Book Antiqua"/>
          <w:color w:val="000000"/>
        </w:rPr>
        <w:t>Voulgaris T</w:t>
      </w:r>
      <w:r w:rsidR="001F4359">
        <w:rPr>
          <w:rFonts w:ascii="Book Antiqua" w:hAnsi="Book Antiqua" w:cs="Book Antiqua" w:hint="eastAsia"/>
          <w:color w:val="000000"/>
          <w:lang w:eastAsia="zh-CN"/>
        </w:rPr>
        <w:t xml:space="preserve">, </w:t>
      </w:r>
      <w:r w:rsidR="001F4359" w:rsidRPr="001F4359">
        <w:rPr>
          <w:rFonts w:ascii="Book Antiqua" w:hAnsi="Book Antiqua" w:cs="Book Antiqua"/>
          <w:color w:val="000000"/>
          <w:lang w:eastAsia="zh-CN"/>
        </w:rPr>
        <w:t>Greece</w:t>
      </w:r>
      <w:r w:rsidRPr="0068219F">
        <w:rPr>
          <w:rFonts w:ascii="Book Antiqua" w:eastAsia="Book Antiqua" w:hAnsi="Book Antiqua" w:cs="Book Antiqua"/>
          <w:b/>
          <w:color w:val="000000"/>
        </w:rPr>
        <w:t xml:space="preserve"> S-Editor: </w:t>
      </w:r>
      <w:r w:rsidR="002642DF" w:rsidRPr="0068219F">
        <w:rPr>
          <w:rFonts w:ascii="Book Antiqua" w:hAnsi="Book Antiqua" w:cs="Book Antiqua"/>
          <w:color w:val="000000"/>
          <w:lang w:eastAsia="zh-CN"/>
        </w:rPr>
        <w:t>Wang LL</w:t>
      </w:r>
      <w:r w:rsidRPr="0068219F">
        <w:rPr>
          <w:rFonts w:ascii="Book Antiqua" w:eastAsia="Book Antiqua" w:hAnsi="Book Antiqua" w:cs="Book Antiqua"/>
          <w:b/>
          <w:color w:val="000000"/>
        </w:rPr>
        <w:t xml:space="preserve"> L-Editor: </w:t>
      </w:r>
      <w:r w:rsidR="00032C9E">
        <w:rPr>
          <w:rFonts w:ascii="Book Antiqua" w:hAnsi="Book Antiqua" w:cs="Book Antiqua" w:hint="eastAsia"/>
          <w:color w:val="000000"/>
          <w:lang w:eastAsia="zh-CN"/>
        </w:rPr>
        <w:t>A</w:t>
      </w:r>
      <w:r w:rsidRPr="0068219F">
        <w:rPr>
          <w:rFonts w:ascii="Book Antiqua" w:eastAsia="Book Antiqua" w:hAnsi="Book Antiqua" w:cs="Book Antiqua"/>
          <w:b/>
          <w:color w:val="000000"/>
        </w:rPr>
        <w:t xml:space="preserve"> P-Editor: </w:t>
      </w:r>
      <w:r w:rsidR="00032C9E" w:rsidRPr="0068219F">
        <w:rPr>
          <w:rFonts w:ascii="Book Antiqua" w:hAnsi="Book Antiqua" w:cs="Book Antiqua"/>
          <w:color w:val="000000"/>
          <w:lang w:eastAsia="zh-CN"/>
        </w:rPr>
        <w:t>Wang LL</w:t>
      </w:r>
    </w:p>
    <w:p w14:paraId="3FEF45F3" w14:textId="77777777" w:rsidR="00934649" w:rsidRPr="0068219F" w:rsidRDefault="00934649" w:rsidP="0068219F">
      <w:pPr>
        <w:spacing w:line="360" w:lineRule="auto"/>
        <w:jc w:val="both"/>
        <w:rPr>
          <w:rFonts w:ascii="Book Antiqua" w:eastAsia="等线" w:hAnsi="Book Antiqua" w:cs="Calibri"/>
          <w:b/>
          <w:bCs/>
          <w:lang w:val="en-GB" w:eastAsia="zh-CN"/>
        </w:rPr>
      </w:pPr>
      <w:r w:rsidRPr="0068219F">
        <w:rPr>
          <w:rFonts w:ascii="Book Antiqua" w:eastAsia="Book Antiqua" w:hAnsi="Book Antiqua" w:cs="Book Antiqua"/>
          <w:b/>
          <w:color w:val="000000"/>
        </w:rPr>
        <w:br w:type="page"/>
      </w:r>
      <w:r w:rsidRPr="0068219F">
        <w:rPr>
          <w:rFonts w:ascii="Book Antiqua" w:eastAsia="等线" w:hAnsi="Book Antiqua" w:cs="Calibri"/>
          <w:b/>
          <w:bCs/>
          <w:lang w:val="en-GB"/>
        </w:rPr>
        <w:lastRenderedPageBreak/>
        <w:t>Table 1</w:t>
      </w:r>
      <w:r w:rsidR="0068219F">
        <w:rPr>
          <w:rFonts w:ascii="Book Antiqua" w:eastAsia="等线" w:hAnsi="Book Antiqua" w:cs="Calibri" w:hint="eastAsia"/>
          <w:b/>
          <w:bCs/>
          <w:lang w:val="en-GB" w:eastAsia="zh-CN"/>
        </w:rPr>
        <w:t xml:space="preserve"> </w:t>
      </w:r>
      <w:r w:rsidRPr="0068219F">
        <w:rPr>
          <w:rFonts w:ascii="Book Antiqua" w:eastAsia="等线" w:hAnsi="Book Antiqua" w:cs="Calibri"/>
          <w:b/>
          <w:bCs/>
          <w:lang w:val="en-GB"/>
        </w:rPr>
        <w:t>Safety of direct o</w:t>
      </w:r>
      <w:r w:rsidR="0068219F">
        <w:rPr>
          <w:rFonts w:ascii="Book Antiqua" w:eastAsia="等线" w:hAnsi="Book Antiqua" w:cs="Calibri"/>
          <w:b/>
          <w:bCs/>
          <w:lang w:val="en-GB"/>
        </w:rPr>
        <w:t>ral anticoagulants in cirrhosis</w:t>
      </w:r>
    </w:p>
    <w:tbl>
      <w:tblPr>
        <w:tblStyle w:val="a3"/>
        <w:tblW w:w="5226"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76"/>
        <w:gridCol w:w="1540"/>
        <w:gridCol w:w="1691"/>
        <w:gridCol w:w="1514"/>
        <w:gridCol w:w="1792"/>
        <w:gridCol w:w="2070"/>
      </w:tblGrid>
      <w:tr w:rsidR="00934649" w:rsidRPr="0068219F" w14:paraId="0007AA1F" w14:textId="77777777" w:rsidTr="0068219F">
        <w:trPr>
          <w:trHeight w:val="737"/>
        </w:trPr>
        <w:tc>
          <w:tcPr>
            <w:tcW w:w="601" w:type="pct"/>
            <w:tcBorders>
              <w:top w:val="single" w:sz="4" w:space="0" w:color="auto"/>
              <w:bottom w:val="single" w:sz="4" w:space="0" w:color="auto"/>
            </w:tcBorders>
          </w:tcPr>
          <w:p w14:paraId="595B4E39" w14:textId="75D5FFFB" w:rsidR="00934649" w:rsidRPr="0068219F" w:rsidRDefault="00934649" w:rsidP="0068219F">
            <w:pPr>
              <w:spacing w:line="360" w:lineRule="auto"/>
              <w:jc w:val="both"/>
              <w:rPr>
                <w:rFonts w:ascii="Book Antiqua" w:eastAsia="等线" w:hAnsi="Book Antiqua"/>
                <w:b/>
                <w:lang w:val="en-GB" w:eastAsia="zh-CN"/>
              </w:rPr>
            </w:pPr>
            <w:r w:rsidRPr="00386A0D">
              <w:rPr>
                <w:rFonts w:ascii="Book Antiqua" w:eastAsia="等线" w:hAnsi="Book Antiqua"/>
                <w:b/>
                <w:highlight w:val="yellow"/>
                <w:lang w:val="en-GB"/>
                <w:rPrChange w:id="1" w:author="Liansheng Ma" w:date="2022-04-03T15:31:00Z">
                  <w:rPr>
                    <w:rFonts w:ascii="Book Antiqua" w:eastAsia="等线" w:hAnsi="Book Antiqua"/>
                    <w:b/>
                    <w:lang w:val="en-GB"/>
                  </w:rPr>
                </w:rPrChange>
              </w:rPr>
              <w:t>Ref</w:t>
            </w:r>
            <w:ins w:id="2" w:author="Liansheng Ma" w:date="2022-04-03T15:31:00Z">
              <w:r w:rsidR="00386A0D" w:rsidRPr="00386A0D">
                <w:rPr>
                  <w:rFonts w:ascii="Book Antiqua" w:eastAsia="等线" w:hAnsi="Book Antiqua"/>
                  <w:b/>
                  <w:highlight w:val="yellow"/>
                  <w:lang w:val="en-GB"/>
                  <w:rPrChange w:id="3" w:author="Liansheng Ma" w:date="2022-04-03T15:31:00Z">
                    <w:rPr>
                      <w:rFonts w:ascii="Book Antiqua" w:eastAsia="等线" w:hAnsi="Book Antiqua"/>
                      <w:b/>
                      <w:lang w:val="en-GB"/>
                    </w:rPr>
                  </w:rPrChange>
                </w:rPr>
                <w:t>.</w:t>
              </w:r>
            </w:ins>
          </w:p>
        </w:tc>
        <w:tc>
          <w:tcPr>
            <w:tcW w:w="787" w:type="pct"/>
            <w:tcBorders>
              <w:top w:val="single" w:sz="4" w:space="0" w:color="auto"/>
              <w:bottom w:val="single" w:sz="4" w:space="0" w:color="auto"/>
            </w:tcBorders>
          </w:tcPr>
          <w:p w14:paraId="1ED4BD78" w14:textId="77777777" w:rsidR="00934649" w:rsidRPr="0068219F" w:rsidRDefault="00934649" w:rsidP="0068219F">
            <w:pPr>
              <w:spacing w:line="360" w:lineRule="auto"/>
              <w:jc w:val="both"/>
              <w:rPr>
                <w:rFonts w:ascii="Book Antiqua" w:eastAsia="等线" w:hAnsi="Book Antiqua"/>
                <w:b/>
                <w:lang w:val="en-GB"/>
              </w:rPr>
            </w:pPr>
            <w:r w:rsidRPr="0068219F">
              <w:rPr>
                <w:rFonts w:ascii="Book Antiqua" w:eastAsia="等线" w:hAnsi="Book Antiqua"/>
                <w:b/>
                <w:lang w:val="en-GB"/>
              </w:rPr>
              <w:t>Drug administrated (n. of patients)</w:t>
            </w:r>
          </w:p>
        </w:tc>
        <w:tc>
          <w:tcPr>
            <w:tcW w:w="864" w:type="pct"/>
            <w:tcBorders>
              <w:top w:val="single" w:sz="4" w:space="0" w:color="auto"/>
              <w:bottom w:val="single" w:sz="4" w:space="0" w:color="auto"/>
            </w:tcBorders>
          </w:tcPr>
          <w:p w14:paraId="6275797C" w14:textId="77777777" w:rsidR="00934649" w:rsidRPr="0068219F" w:rsidRDefault="00934649" w:rsidP="0068219F">
            <w:pPr>
              <w:spacing w:line="360" w:lineRule="auto"/>
              <w:jc w:val="both"/>
              <w:rPr>
                <w:rFonts w:ascii="Book Antiqua" w:eastAsia="等线" w:hAnsi="Book Antiqua"/>
                <w:b/>
                <w:lang w:val="en-GB"/>
              </w:rPr>
            </w:pPr>
            <w:r w:rsidRPr="0068219F">
              <w:rPr>
                <w:rFonts w:ascii="Book Antiqua" w:eastAsia="等线" w:hAnsi="Book Antiqua"/>
                <w:b/>
                <w:lang w:val="en-GB"/>
              </w:rPr>
              <w:t xml:space="preserve">Child-Pugh score at baseline </w:t>
            </w:r>
          </w:p>
        </w:tc>
        <w:tc>
          <w:tcPr>
            <w:tcW w:w="774" w:type="pct"/>
            <w:tcBorders>
              <w:top w:val="single" w:sz="4" w:space="0" w:color="auto"/>
              <w:bottom w:val="single" w:sz="4" w:space="0" w:color="auto"/>
            </w:tcBorders>
          </w:tcPr>
          <w:p w14:paraId="4FC28288" w14:textId="77777777" w:rsidR="00934649" w:rsidRPr="0068219F" w:rsidRDefault="00934649" w:rsidP="0068219F">
            <w:pPr>
              <w:spacing w:line="360" w:lineRule="auto"/>
              <w:jc w:val="both"/>
              <w:rPr>
                <w:rFonts w:ascii="Book Antiqua" w:eastAsia="等线" w:hAnsi="Book Antiqua"/>
                <w:b/>
                <w:lang w:val="en-GB"/>
              </w:rPr>
            </w:pPr>
            <w:r w:rsidRPr="0068219F">
              <w:rPr>
                <w:rFonts w:ascii="Book Antiqua" w:eastAsia="等线" w:hAnsi="Book Antiqua"/>
                <w:b/>
                <w:lang w:val="en-GB"/>
              </w:rPr>
              <w:t>Indication for anticoagulant therapy</w:t>
            </w:r>
          </w:p>
        </w:tc>
        <w:tc>
          <w:tcPr>
            <w:tcW w:w="916" w:type="pct"/>
            <w:tcBorders>
              <w:top w:val="single" w:sz="4" w:space="0" w:color="auto"/>
              <w:bottom w:val="single" w:sz="4" w:space="0" w:color="auto"/>
            </w:tcBorders>
          </w:tcPr>
          <w:p w14:paraId="7416783D" w14:textId="77777777" w:rsidR="00934649" w:rsidRPr="0068219F" w:rsidRDefault="00934649" w:rsidP="0068219F">
            <w:pPr>
              <w:spacing w:line="360" w:lineRule="auto"/>
              <w:jc w:val="both"/>
              <w:rPr>
                <w:rFonts w:ascii="Book Antiqua" w:eastAsia="等线" w:hAnsi="Book Antiqua"/>
                <w:b/>
                <w:lang w:val="en-GB"/>
              </w:rPr>
            </w:pPr>
            <w:r w:rsidRPr="0068219F">
              <w:rPr>
                <w:rFonts w:ascii="Book Antiqua" w:eastAsia="等线" w:hAnsi="Book Antiqua"/>
                <w:b/>
                <w:lang w:val="en-GB"/>
              </w:rPr>
              <w:t>Definition of events</w:t>
            </w:r>
          </w:p>
        </w:tc>
        <w:tc>
          <w:tcPr>
            <w:tcW w:w="1058" w:type="pct"/>
            <w:tcBorders>
              <w:top w:val="single" w:sz="4" w:space="0" w:color="auto"/>
              <w:bottom w:val="single" w:sz="4" w:space="0" w:color="auto"/>
            </w:tcBorders>
          </w:tcPr>
          <w:p w14:paraId="1D0FBE63" w14:textId="77777777" w:rsidR="00934649" w:rsidRPr="0068219F" w:rsidRDefault="00934649" w:rsidP="0068219F">
            <w:pPr>
              <w:spacing w:line="360" w:lineRule="auto"/>
              <w:jc w:val="both"/>
              <w:rPr>
                <w:rFonts w:ascii="Book Antiqua" w:eastAsia="等线" w:hAnsi="Book Antiqua"/>
                <w:b/>
                <w:lang w:val="en-GB"/>
              </w:rPr>
            </w:pPr>
            <w:r w:rsidRPr="0068219F">
              <w:rPr>
                <w:rFonts w:ascii="Book Antiqua" w:eastAsia="等线" w:hAnsi="Book Antiqua"/>
                <w:b/>
                <w:lang w:val="en-GB"/>
              </w:rPr>
              <w:t>Events in cases</w:t>
            </w:r>
            <w:r w:rsidR="0068219F" w:rsidRPr="0068219F">
              <w:rPr>
                <w:rFonts w:ascii="Book Antiqua" w:eastAsia="等线" w:hAnsi="Book Antiqua"/>
                <w:b/>
                <w:i/>
                <w:lang w:val="en-GB"/>
              </w:rPr>
              <w:t xml:space="preserve"> vs </w:t>
            </w:r>
            <w:r w:rsidRPr="0068219F">
              <w:rPr>
                <w:rFonts w:ascii="Book Antiqua" w:eastAsia="等线" w:hAnsi="Book Antiqua"/>
                <w:b/>
                <w:lang w:val="en-GB"/>
              </w:rPr>
              <w:t>control</w:t>
            </w:r>
          </w:p>
        </w:tc>
      </w:tr>
      <w:tr w:rsidR="00934649" w:rsidRPr="0068219F" w14:paraId="2C785788" w14:textId="77777777" w:rsidTr="0068219F">
        <w:trPr>
          <w:trHeight w:val="978"/>
        </w:trPr>
        <w:tc>
          <w:tcPr>
            <w:tcW w:w="601" w:type="pct"/>
            <w:vMerge w:val="restart"/>
          </w:tcPr>
          <w:p w14:paraId="04E4DAAE" w14:textId="2678BBFD"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Ai</w:t>
            </w:r>
            <w:r w:rsidR="004159A1">
              <w:rPr>
                <w:rFonts w:ascii="Book Antiqua" w:eastAsia="等线" w:hAnsi="Book Antiqua"/>
                <w:lang w:val="en-GB"/>
              </w:rPr>
              <w:t xml:space="preserve"> </w:t>
            </w:r>
            <w:r w:rsidR="0068219F" w:rsidRPr="0068219F">
              <w:rPr>
                <w:rFonts w:ascii="Book Antiqua" w:eastAsia="等线" w:hAnsi="Book Antiqua"/>
                <w:i/>
                <w:lang w:val="en-GB"/>
              </w:rPr>
              <w:t>et al</w:t>
            </w:r>
            <w:r w:rsidRPr="0068219F">
              <w:rPr>
                <w:rFonts w:ascii="Book Antiqua" w:eastAsia="等线" w:hAnsi="Book Antiqua"/>
                <w:lang w:val="en-GB"/>
              </w:rPr>
              <w:fldChar w:fldCharType="begin"/>
            </w:r>
            <w:r w:rsidRPr="0068219F">
              <w:rPr>
                <w:rFonts w:ascii="Book Antiqua" w:eastAsia="等线" w:hAnsi="Book Antiqua"/>
                <w:lang w:val="en-GB"/>
              </w:rPr>
              <w:instrText xml:space="preserve"> ADDIN ZOTERO_ITEM CSL_CITATION {"citationID":"74HemqnB","properties":{"formattedCitation":"\\super [87]\\nosupersub{}","plainCitation":"[87]","noteIndex":0},"citationItems":[{"id":1,"uris":["http://zotero.org/users/local/q1e6JrLQ/items/LT3G2GXI"],"uri":["http://zotero.org/users/local/q1e6JrLQ/items/LT3G2GXI"],"itemData":{"id":1,"type":"article-journal","abstract":"Aims This study is designed to investigate the efficacy and safety of direct-acting oral anticoagulants (DOACs) for the treatment of chronic portal vein thrombosis (PVT) in liver cirrhosis patients. Materials and methods In a prospective cohort study, patients were divided into DOACs group (oral rivaroxaban tablets or dabigatran etexilate capsules) and control group (no anticoagulant treatment). Based on propensity score matching method, 40 patients with cirrhosis and chronic PVT in each of the groups were recruited for this study. CT portal venography was used to monitor the portal vein area. Color Doppler ultrasound was used to monitor the portal vein flow rate. Biochemical testing and thromboelastography (TEG) were also used for monitoring the status of PVT. Results After 3 months of DOACs treatment, the complete/partial recanalization rate of DOACs was 12.8% (5/39). After 6 months of DOACs treatment, the PVT complete/partial recanalization rate of DOACs was 28.2% (11/39). The recanalization rate and portal vein flow velocity improvement were higher than those in the control group (P \\textless 0.05). Patients' total bilirubin level and Child-Pugh scores were improved in the DOACs group. The TEG coagulation index was lower in the DOACs group than in the control group (P \\textless 0.05). There was no statistically significant difference between the DOACs group and control group in the cases of bleeding (P \\textgreater 0.05). Conclusion DOACs are effective and safe for chronic PVT in patients with liver cirrhosis. The TEG can predict the risk of bleeding in patients with chronic PVT in cirrhosis, which is more sensitive than conventional coagulation function test.","container-title":"European Journal of Gastroenterology and Hepatology","DOI":"10.1097/MEG.0000000000001846","ISSN":"14735687","note":"publisher: Lippincott Williams and Wilkins\nPMID: 32675774","page":"1395–1400","title":"Efficacy and safety study of direct-acting oral anticoagulants for the treatment of chronic portal vein thrombosis in patients with liver cirrhosis","author":[{"family":"Ai","given":"Ming Hua"},{"family":"Dong","given":"Wei Guo"},{"family":"Tan","given":"Xiao Ping"},{"family":"Xu","given":"Ling"},{"family":"Xu","given":"Chao"},{"family":"Zhang","given":"Qing"},{"family":"Zhang","given":"Yan"},{"family":"Li","given":"Jie"}],"issued":{"date-parts":[["2020"]]}}}],"schema":"https://github.com/citation-style-language/schema/raw/master/csl-citation.json"} </w:instrText>
            </w:r>
            <w:r w:rsidRPr="0068219F">
              <w:rPr>
                <w:rFonts w:ascii="Book Antiqua" w:eastAsia="等线" w:hAnsi="Book Antiqua"/>
                <w:lang w:val="en-GB"/>
              </w:rPr>
              <w:fldChar w:fldCharType="separate"/>
            </w:r>
            <w:r w:rsidRPr="0068219F">
              <w:rPr>
                <w:rFonts w:ascii="Book Antiqua" w:eastAsia="等线" w:hAnsi="Book Antiqua"/>
                <w:vertAlign w:val="superscript"/>
              </w:rPr>
              <w:t>[87]</w:t>
            </w:r>
            <w:r w:rsidRPr="0068219F">
              <w:rPr>
                <w:rFonts w:ascii="Book Antiqua" w:eastAsia="等线" w:hAnsi="Book Antiqua"/>
                <w:lang w:val="en-GB"/>
              </w:rPr>
              <w:fldChar w:fldCharType="end"/>
            </w:r>
            <w:r w:rsidRPr="0068219F">
              <w:rPr>
                <w:rFonts w:ascii="Book Antiqua" w:eastAsia="等线" w:hAnsi="Book Antiqua"/>
                <w:lang w:val="en-GB"/>
              </w:rPr>
              <w:t xml:space="preserve"> </w:t>
            </w:r>
          </w:p>
        </w:tc>
        <w:tc>
          <w:tcPr>
            <w:tcW w:w="787" w:type="pct"/>
          </w:tcPr>
          <w:p w14:paraId="5AA5E6A1"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Rivaroxaban 20 mg once daily (26 pts)</w:t>
            </w:r>
          </w:p>
        </w:tc>
        <w:tc>
          <w:tcPr>
            <w:tcW w:w="864" w:type="pct"/>
            <w:vMerge w:val="restart"/>
          </w:tcPr>
          <w:p w14:paraId="298D88C7"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 xml:space="preserve">Mean 7.2 </w:t>
            </w:r>
          </w:p>
        </w:tc>
        <w:tc>
          <w:tcPr>
            <w:tcW w:w="774" w:type="pct"/>
            <w:vMerge w:val="restart"/>
          </w:tcPr>
          <w:p w14:paraId="35C50F6A"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PVT</w:t>
            </w:r>
          </w:p>
        </w:tc>
        <w:tc>
          <w:tcPr>
            <w:tcW w:w="916" w:type="pct"/>
            <w:vMerge w:val="restart"/>
          </w:tcPr>
          <w:p w14:paraId="63ED162B"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No definition of events</w:t>
            </w:r>
          </w:p>
        </w:tc>
        <w:tc>
          <w:tcPr>
            <w:tcW w:w="1058" w:type="pct"/>
            <w:vMerge w:val="restart"/>
          </w:tcPr>
          <w:p w14:paraId="1534FA70" w14:textId="726E584D" w:rsidR="00934649" w:rsidRPr="0068219F" w:rsidRDefault="00934649" w:rsidP="004951AE">
            <w:pPr>
              <w:spacing w:line="360" w:lineRule="auto"/>
              <w:jc w:val="both"/>
              <w:rPr>
                <w:rFonts w:ascii="Book Antiqua" w:eastAsia="等线" w:hAnsi="Book Antiqua"/>
                <w:lang w:val="en-GB"/>
              </w:rPr>
            </w:pPr>
            <w:r w:rsidRPr="0068219F">
              <w:rPr>
                <w:rFonts w:ascii="Book Antiqua" w:eastAsia="等线" w:hAnsi="Book Antiqua"/>
                <w:lang w:val="en-GB"/>
              </w:rPr>
              <w:t>3</w:t>
            </w:r>
            <w:r w:rsidR="0068219F" w:rsidRPr="0068219F">
              <w:rPr>
                <w:rFonts w:ascii="Book Antiqua" w:eastAsia="等线" w:hAnsi="Book Antiqua"/>
                <w:i/>
                <w:lang w:val="en-GB"/>
              </w:rPr>
              <w:t xml:space="preserve"> vs </w:t>
            </w:r>
            <w:r w:rsidRPr="0068219F">
              <w:rPr>
                <w:rFonts w:ascii="Book Antiqua" w:eastAsia="等线" w:hAnsi="Book Antiqua"/>
                <w:lang w:val="en-GB"/>
              </w:rPr>
              <w:t>1 (</w:t>
            </w:r>
            <w:r w:rsidR="0068219F" w:rsidRPr="0068219F">
              <w:rPr>
                <w:rFonts w:ascii="Book Antiqua" w:eastAsia="等线" w:hAnsi="Book Antiqua"/>
                <w:i/>
                <w:lang w:val="en-GB"/>
              </w:rPr>
              <w:t xml:space="preserve">P = </w:t>
            </w:r>
            <w:r w:rsidRPr="0068219F">
              <w:rPr>
                <w:rFonts w:ascii="Book Antiqua" w:eastAsia="等线" w:hAnsi="Book Antiqua"/>
                <w:lang w:val="en-GB"/>
              </w:rPr>
              <w:t>0.616)</w:t>
            </w:r>
            <w:r w:rsidR="004159A1">
              <w:rPr>
                <w:rFonts w:ascii="Book Antiqua" w:eastAsia="等线" w:hAnsi="Book Antiqua" w:hint="eastAsia"/>
                <w:lang w:val="en-GB" w:eastAsia="zh-CN"/>
              </w:rPr>
              <w:t>;</w:t>
            </w:r>
            <w:r w:rsidR="004159A1">
              <w:rPr>
                <w:rFonts w:ascii="Book Antiqua" w:eastAsia="等线" w:hAnsi="Book Antiqua"/>
                <w:lang w:val="en-GB"/>
              </w:rPr>
              <w:t xml:space="preserve"> </w:t>
            </w:r>
            <w:r w:rsidRPr="0068219F">
              <w:rPr>
                <w:rFonts w:ascii="Book Antiqua" w:eastAsia="等线" w:hAnsi="Book Antiqua"/>
                <w:lang w:val="en-GB"/>
              </w:rPr>
              <w:t xml:space="preserve">1 </w:t>
            </w:r>
            <w:proofErr w:type="spellStart"/>
            <w:r w:rsidRPr="0068219F">
              <w:rPr>
                <w:rFonts w:ascii="Book Antiqua" w:eastAsia="等线" w:hAnsi="Book Antiqua"/>
                <w:lang w:val="en-GB"/>
              </w:rPr>
              <w:t>hematuria</w:t>
            </w:r>
            <w:proofErr w:type="spellEnd"/>
            <w:r w:rsidRPr="0068219F">
              <w:rPr>
                <w:rFonts w:ascii="Book Antiqua" w:eastAsia="等线" w:hAnsi="Book Antiqua"/>
                <w:lang w:val="en-GB"/>
              </w:rPr>
              <w:t xml:space="preserve"> in dabigatran</w:t>
            </w:r>
            <w:r w:rsidR="004951AE">
              <w:rPr>
                <w:rFonts w:ascii="Book Antiqua" w:eastAsia="等线" w:hAnsi="Book Antiqua" w:hint="eastAsia"/>
                <w:lang w:val="en-GB" w:eastAsia="zh-CN"/>
              </w:rPr>
              <w:t xml:space="preserve">; </w:t>
            </w:r>
            <w:r w:rsidRPr="0068219F">
              <w:rPr>
                <w:rFonts w:ascii="Book Antiqua" w:eastAsia="等线" w:hAnsi="Book Antiqua"/>
                <w:lang w:val="en-GB"/>
              </w:rPr>
              <w:t xml:space="preserve">1 </w:t>
            </w:r>
            <w:proofErr w:type="spellStart"/>
            <w:r w:rsidRPr="0068219F">
              <w:rPr>
                <w:rFonts w:ascii="Book Antiqua" w:eastAsia="等线" w:hAnsi="Book Antiqua"/>
                <w:lang w:val="en-GB"/>
              </w:rPr>
              <w:t>hemoptysis</w:t>
            </w:r>
            <w:proofErr w:type="spellEnd"/>
            <w:r w:rsidRPr="0068219F">
              <w:rPr>
                <w:rFonts w:ascii="Book Antiqua" w:eastAsia="等线" w:hAnsi="Book Antiqua"/>
                <w:lang w:val="en-GB"/>
              </w:rPr>
              <w:t xml:space="preserve"> in rivaroxaban</w:t>
            </w:r>
            <w:r w:rsidR="004951AE">
              <w:rPr>
                <w:rFonts w:ascii="Book Antiqua" w:eastAsia="等线" w:hAnsi="Book Antiqua" w:hint="eastAsia"/>
                <w:lang w:val="en-GB" w:eastAsia="zh-CN"/>
              </w:rPr>
              <w:t xml:space="preserve">; </w:t>
            </w:r>
            <w:r w:rsidRPr="0068219F">
              <w:rPr>
                <w:rFonts w:ascii="Book Antiqua" w:eastAsia="等线" w:hAnsi="Book Antiqua"/>
                <w:lang w:val="en-GB"/>
              </w:rPr>
              <w:t>1 melena in rivaroxaban</w:t>
            </w:r>
          </w:p>
        </w:tc>
      </w:tr>
      <w:tr w:rsidR="00934649" w:rsidRPr="0068219F" w14:paraId="1594FC3E" w14:textId="77777777" w:rsidTr="0068219F">
        <w:trPr>
          <w:trHeight w:val="1116"/>
        </w:trPr>
        <w:tc>
          <w:tcPr>
            <w:tcW w:w="601" w:type="pct"/>
            <w:vMerge/>
          </w:tcPr>
          <w:p w14:paraId="1FC2C2C4" w14:textId="77777777" w:rsidR="00934649" w:rsidRPr="0068219F" w:rsidRDefault="00934649" w:rsidP="0068219F">
            <w:pPr>
              <w:spacing w:line="360" w:lineRule="auto"/>
              <w:jc w:val="both"/>
              <w:rPr>
                <w:rFonts w:ascii="Book Antiqua" w:eastAsia="等线" w:hAnsi="Book Antiqua"/>
                <w:lang w:val="en-GB"/>
              </w:rPr>
            </w:pPr>
          </w:p>
        </w:tc>
        <w:tc>
          <w:tcPr>
            <w:tcW w:w="787" w:type="pct"/>
          </w:tcPr>
          <w:p w14:paraId="0DB6A230"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Dabigatran 150 mg twice daily (14 pts)</w:t>
            </w:r>
          </w:p>
        </w:tc>
        <w:tc>
          <w:tcPr>
            <w:tcW w:w="864" w:type="pct"/>
            <w:vMerge/>
          </w:tcPr>
          <w:p w14:paraId="3278BBC4" w14:textId="77777777" w:rsidR="00934649" w:rsidRPr="0068219F" w:rsidRDefault="00934649" w:rsidP="0068219F">
            <w:pPr>
              <w:spacing w:line="360" w:lineRule="auto"/>
              <w:jc w:val="both"/>
              <w:rPr>
                <w:rFonts w:ascii="Book Antiqua" w:eastAsia="等线" w:hAnsi="Book Antiqua"/>
                <w:lang w:val="en-GB"/>
              </w:rPr>
            </w:pPr>
          </w:p>
        </w:tc>
        <w:tc>
          <w:tcPr>
            <w:tcW w:w="774" w:type="pct"/>
            <w:vMerge/>
          </w:tcPr>
          <w:p w14:paraId="5CC82E1C" w14:textId="77777777" w:rsidR="00934649" w:rsidRPr="0068219F" w:rsidRDefault="00934649" w:rsidP="0068219F">
            <w:pPr>
              <w:spacing w:line="360" w:lineRule="auto"/>
              <w:jc w:val="both"/>
              <w:rPr>
                <w:rFonts w:ascii="Book Antiqua" w:eastAsia="等线" w:hAnsi="Book Antiqua"/>
                <w:lang w:val="en-GB"/>
              </w:rPr>
            </w:pPr>
          </w:p>
        </w:tc>
        <w:tc>
          <w:tcPr>
            <w:tcW w:w="916" w:type="pct"/>
            <w:vMerge/>
          </w:tcPr>
          <w:p w14:paraId="069DD532" w14:textId="77777777" w:rsidR="00934649" w:rsidRPr="0068219F" w:rsidRDefault="00934649" w:rsidP="0068219F">
            <w:pPr>
              <w:spacing w:line="360" w:lineRule="auto"/>
              <w:jc w:val="both"/>
              <w:rPr>
                <w:rFonts w:ascii="Book Antiqua" w:eastAsia="等线" w:hAnsi="Book Antiqua"/>
                <w:lang w:val="en-GB"/>
              </w:rPr>
            </w:pPr>
          </w:p>
        </w:tc>
        <w:tc>
          <w:tcPr>
            <w:tcW w:w="1058" w:type="pct"/>
            <w:vMerge/>
          </w:tcPr>
          <w:p w14:paraId="70089DA7" w14:textId="77777777" w:rsidR="00934649" w:rsidRPr="0068219F" w:rsidRDefault="00934649" w:rsidP="0068219F">
            <w:pPr>
              <w:spacing w:line="360" w:lineRule="auto"/>
              <w:jc w:val="both"/>
              <w:rPr>
                <w:rFonts w:ascii="Book Antiqua" w:eastAsia="等线" w:hAnsi="Book Antiqua"/>
                <w:lang w:val="en-GB"/>
              </w:rPr>
            </w:pPr>
          </w:p>
        </w:tc>
      </w:tr>
      <w:tr w:rsidR="00934649" w:rsidRPr="0068219F" w14:paraId="6E9A11FF" w14:textId="77777777" w:rsidTr="0068219F">
        <w:trPr>
          <w:trHeight w:val="515"/>
        </w:trPr>
        <w:tc>
          <w:tcPr>
            <w:tcW w:w="601" w:type="pct"/>
            <w:vMerge/>
          </w:tcPr>
          <w:p w14:paraId="0F9D91A5" w14:textId="77777777" w:rsidR="00934649" w:rsidRPr="0068219F" w:rsidRDefault="00934649" w:rsidP="0068219F">
            <w:pPr>
              <w:spacing w:line="360" w:lineRule="auto"/>
              <w:jc w:val="both"/>
              <w:rPr>
                <w:rFonts w:ascii="Book Antiqua" w:eastAsia="等线" w:hAnsi="Book Antiqua"/>
                <w:lang w:val="en-GB"/>
              </w:rPr>
            </w:pPr>
          </w:p>
        </w:tc>
        <w:tc>
          <w:tcPr>
            <w:tcW w:w="787" w:type="pct"/>
          </w:tcPr>
          <w:p w14:paraId="2AE9267B"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No anticoagulant (40 pts)</w:t>
            </w:r>
          </w:p>
        </w:tc>
        <w:tc>
          <w:tcPr>
            <w:tcW w:w="864" w:type="pct"/>
          </w:tcPr>
          <w:p w14:paraId="4D7617B9"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Mean 7.4</w:t>
            </w:r>
          </w:p>
        </w:tc>
        <w:tc>
          <w:tcPr>
            <w:tcW w:w="774" w:type="pct"/>
            <w:vMerge/>
          </w:tcPr>
          <w:p w14:paraId="4678E248" w14:textId="77777777" w:rsidR="00934649" w:rsidRPr="0068219F" w:rsidRDefault="00934649" w:rsidP="0068219F">
            <w:pPr>
              <w:spacing w:line="360" w:lineRule="auto"/>
              <w:jc w:val="both"/>
              <w:rPr>
                <w:rFonts w:ascii="Book Antiqua" w:eastAsia="等线" w:hAnsi="Book Antiqua"/>
                <w:lang w:val="en-GB"/>
              </w:rPr>
            </w:pPr>
          </w:p>
        </w:tc>
        <w:tc>
          <w:tcPr>
            <w:tcW w:w="916" w:type="pct"/>
            <w:vMerge/>
          </w:tcPr>
          <w:p w14:paraId="268DC856" w14:textId="77777777" w:rsidR="00934649" w:rsidRPr="0068219F" w:rsidRDefault="00934649" w:rsidP="0068219F">
            <w:pPr>
              <w:spacing w:line="360" w:lineRule="auto"/>
              <w:jc w:val="both"/>
              <w:rPr>
                <w:rFonts w:ascii="Book Antiqua" w:eastAsia="等线" w:hAnsi="Book Antiqua"/>
                <w:lang w:val="en-GB"/>
              </w:rPr>
            </w:pPr>
          </w:p>
        </w:tc>
        <w:tc>
          <w:tcPr>
            <w:tcW w:w="1058" w:type="pct"/>
            <w:vMerge/>
          </w:tcPr>
          <w:p w14:paraId="284B5F77" w14:textId="77777777" w:rsidR="00934649" w:rsidRPr="0068219F" w:rsidRDefault="00934649" w:rsidP="0068219F">
            <w:pPr>
              <w:spacing w:line="360" w:lineRule="auto"/>
              <w:jc w:val="both"/>
              <w:rPr>
                <w:rFonts w:ascii="Book Antiqua" w:eastAsia="等线" w:hAnsi="Book Antiqua"/>
                <w:lang w:val="en-GB"/>
              </w:rPr>
            </w:pPr>
          </w:p>
        </w:tc>
      </w:tr>
      <w:tr w:rsidR="00934649" w:rsidRPr="0068219F" w14:paraId="56FCC70E" w14:textId="77777777" w:rsidTr="0068219F">
        <w:trPr>
          <w:trHeight w:val="801"/>
        </w:trPr>
        <w:tc>
          <w:tcPr>
            <w:tcW w:w="601" w:type="pct"/>
            <w:vMerge w:val="restart"/>
          </w:tcPr>
          <w:p w14:paraId="5B921DF4" w14:textId="5C13D5B9"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Hanafy</w:t>
            </w:r>
            <w:r w:rsidR="004159A1">
              <w:rPr>
                <w:rFonts w:ascii="Book Antiqua" w:eastAsia="等线" w:hAnsi="Book Antiqua"/>
                <w:lang w:val="en-GB"/>
              </w:rPr>
              <w:t xml:space="preserve"> </w:t>
            </w:r>
            <w:r w:rsidR="0068219F" w:rsidRPr="0068219F">
              <w:rPr>
                <w:rFonts w:ascii="Book Antiqua" w:eastAsia="等线" w:hAnsi="Book Antiqua"/>
                <w:i/>
                <w:lang w:val="en-GB"/>
              </w:rPr>
              <w:t>et al</w:t>
            </w:r>
            <w:r w:rsidRPr="0068219F">
              <w:rPr>
                <w:rFonts w:ascii="Book Antiqua" w:eastAsia="等线" w:hAnsi="Book Antiqua"/>
                <w:lang w:val="en-GB"/>
              </w:rPr>
              <w:fldChar w:fldCharType="begin"/>
            </w:r>
            <w:r w:rsidRPr="0068219F">
              <w:rPr>
                <w:rFonts w:ascii="Book Antiqua" w:eastAsia="等线" w:hAnsi="Book Antiqua"/>
                <w:lang w:val="en-GB"/>
              </w:rPr>
              <w:instrText xml:space="preserve"> ADDIN ZOTERO_ITEM CSL_CITATION {"citationID":"ilA3StVw","properties":{"formattedCitation":"\\super [88]\\nosupersub{}","plainCitation":"[88]","noteIndex":0},"citationItems":[{"id":131,"uris":["http://zotero.org/users/local/q1e6JrLQ/items/W74A2YGJ"],"uri":["http://zotero.org/users/local/q1e6JrLQ/items/W74A2YGJ"],"itemData":{"id":131,"type":"article-journal","abstract":"Background and aim: Anticoagulation therapy is the main line of treatment for acute portal vein thrombosis (PVT) in the absence of cirrhosis. However, the use of this therapy in cirrhotic PVT is still with doubtful evidence. We aimed to evaluate the efficacy and safety of rivaroxaban compared to warfarin for the management of acute non-neoplastic PVT in Hepatitis C virus (HCV)–related compensated cirrhosis.\nMethods: Out of 578 patients with chronic HCV infection, 80 patients with acute PVT who had undergone splenectomy due to hypersplenism and 4 patients with acute PVT due to portal pyemia were selected. The patients were randomly assigned (1:1) to the study group (n = 40), in which the patients received rivaroxaban 10 mg/12 h, or the control group (n = 40), in which the patients received warfarin.\nResults: In the rivaroxaban group, the resolution of PVT was achieved in 34 patients (85%) within 2.6 ± 0.4 months and delayed, partial recanalization after 6.7 ± 1.2 months (n = 6.15%). Complications such as major bleeding, abnormal liver functions, death, or recurrence did not occur during treatment, and patients in this group showed improved short-term survival rate (20.4 ± 2.2 months) compared to the survival rate in the control group (10.6 ± 1.8 months) in which warfarin achieved complete resolution in 45% of patients. Complications such as severe upper GI tract bleeding (43.3%), hepatic decompensation (22.5%), progression to mesenteric ischemia (12.5%), recurrence (10%), and death (20%) were observed in the control group. The duration until complete resolution of thrombus correlated with age, the extent of the thrombus, creatinine level, and MELD score. The recurrence after complete resolution of thrombus correlated with age, the extent of the thrombus, thrombogenic gene polymorphism, and the use of warfarin.\nConclusion: Rivaroxaban was effective and safe in acute HCV-related non-neoplastic PVT with improved shortterm survival rate; ClinicalTrials.gov Identifier: NCT03201367.","container-title":"Vascular Pharmacology","DOI":"10.1016/j.vph.2018.05.002","ISSN":"15371891","journalAbbreviation":"Vascular Pharmacology","language":"en","page":"86-91","source":"DOI.org (Crossref)","title":"Randomized controlled trial of rivaroxaban versus warfarin in the management of acute non-neoplastic portal vein thrombosis","volume":"113","author":[{"family":"Hanafy","given":"Amr Shaaban"},{"family":"Abd-Elsalam","given":"Sherief"},{"family":"Dawoud","given":"Mohammed M."}],"issued":{"date-parts":[["2019",2]]}}}],"schema":"https://github.com/citation-style-language/schema/raw/master/csl-citation.json"} </w:instrText>
            </w:r>
            <w:r w:rsidRPr="0068219F">
              <w:rPr>
                <w:rFonts w:ascii="Book Antiqua" w:eastAsia="等线" w:hAnsi="Book Antiqua"/>
                <w:lang w:val="en-GB"/>
              </w:rPr>
              <w:fldChar w:fldCharType="separate"/>
            </w:r>
            <w:r w:rsidRPr="0068219F">
              <w:rPr>
                <w:rFonts w:ascii="Book Antiqua" w:eastAsia="等线" w:hAnsi="Book Antiqua"/>
                <w:vertAlign w:val="superscript"/>
              </w:rPr>
              <w:t>[88]</w:t>
            </w:r>
            <w:r w:rsidRPr="0068219F">
              <w:rPr>
                <w:rFonts w:ascii="Book Antiqua" w:eastAsia="等线" w:hAnsi="Book Antiqua"/>
                <w:lang w:val="en-GB"/>
              </w:rPr>
              <w:fldChar w:fldCharType="end"/>
            </w:r>
            <w:r w:rsidRPr="0068219F">
              <w:rPr>
                <w:rFonts w:ascii="Book Antiqua" w:eastAsia="等线" w:hAnsi="Book Antiqua"/>
                <w:lang w:val="en-GB"/>
              </w:rPr>
              <w:t xml:space="preserve"> </w:t>
            </w:r>
          </w:p>
        </w:tc>
        <w:tc>
          <w:tcPr>
            <w:tcW w:w="787" w:type="pct"/>
          </w:tcPr>
          <w:p w14:paraId="0F93EEEA"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Rivaroxaban 10 mg twice daily (40 pts)</w:t>
            </w:r>
          </w:p>
        </w:tc>
        <w:tc>
          <w:tcPr>
            <w:tcW w:w="864" w:type="pct"/>
          </w:tcPr>
          <w:p w14:paraId="39412F3F"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 xml:space="preserve">Mean 6.4 </w:t>
            </w:r>
          </w:p>
        </w:tc>
        <w:tc>
          <w:tcPr>
            <w:tcW w:w="774" w:type="pct"/>
            <w:vMerge w:val="restart"/>
          </w:tcPr>
          <w:p w14:paraId="14BE4C1F"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PVT</w:t>
            </w:r>
          </w:p>
        </w:tc>
        <w:tc>
          <w:tcPr>
            <w:tcW w:w="916" w:type="pct"/>
          </w:tcPr>
          <w:p w14:paraId="637AF8A2"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Major bleeding</w:t>
            </w:r>
          </w:p>
        </w:tc>
        <w:tc>
          <w:tcPr>
            <w:tcW w:w="1058" w:type="pct"/>
          </w:tcPr>
          <w:p w14:paraId="160EF5EA" w14:textId="7F1F0091"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0</w:t>
            </w:r>
            <w:r w:rsidR="0068219F" w:rsidRPr="0068219F">
              <w:rPr>
                <w:rFonts w:ascii="Book Antiqua" w:eastAsia="等线" w:hAnsi="Book Antiqua"/>
                <w:i/>
                <w:lang w:val="en-GB"/>
              </w:rPr>
              <w:t xml:space="preserve"> vs </w:t>
            </w:r>
            <w:r w:rsidRPr="0068219F">
              <w:rPr>
                <w:rFonts w:ascii="Book Antiqua" w:eastAsia="等线" w:hAnsi="Book Antiqua"/>
                <w:lang w:val="en-GB"/>
              </w:rPr>
              <w:t>17 (</w:t>
            </w:r>
            <w:r w:rsidR="0068219F" w:rsidRPr="0068219F">
              <w:rPr>
                <w:rFonts w:ascii="Book Antiqua" w:eastAsia="等线" w:hAnsi="Book Antiqua"/>
                <w:i/>
                <w:lang w:val="en-GB"/>
              </w:rPr>
              <w:t xml:space="preserve">P = </w:t>
            </w:r>
            <w:r w:rsidRPr="0068219F">
              <w:rPr>
                <w:rFonts w:ascii="Book Antiqua" w:eastAsia="等线" w:hAnsi="Book Antiqua"/>
                <w:lang w:val="en-GB"/>
              </w:rPr>
              <w:t>0.001)</w:t>
            </w:r>
            <w:r w:rsidR="004159A1">
              <w:rPr>
                <w:rFonts w:ascii="Book Antiqua" w:eastAsia="等线" w:hAnsi="Book Antiqua"/>
                <w:lang w:val="en-GB"/>
              </w:rPr>
              <w:t xml:space="preserve"> </w:t>
            </w:r>
          </w:p>
        </w:tc>
      </w:tr>
      <w:tr w:rsidR="00934649" w:rsidRPr="0068219F" w14:paraId="03A4DB0F" w14:textId="77777777" w:rsidTr="0068219F">
        <w:trPr>
          <w:trHeight w:val="901"/>
        </w:trPr>
        <w:tc>
          <w:tcPr>
            <w:tcW w:w="601" w:type="pct"/>
            <w:vMerge/>
          </w:tcPr>
          <w:p w14:paraId="3A6D5501" w14:textId="77777777" w:rsidR="00934649" w:rsidRPr="0068219F" w:rsidRDefault="00934649" w:rsidP="0068219F">
            <w:pPr>
              <w:spacing w:line="360" w:lineRule="auto"/>
              <w:jc w:val="both"/>
              <w:rPr>
                <w:rFonts w:ascii="Book Antiqua" w:eastAsia="等线" w:hAnsi="Book Antiqua"/>
                <w:lang w:val="en-GB"/>
              </w:rPr>
            </w:pPr>
          </w:p>
        </w:tc>
        <w:tc>
          <w:tcPr>
            <w:tcW w:w="787" w:type="pct"/>
          </w:tcPr>
          <w:p w14:paraId="5DDC8B47" w14:textId="7FB7C409"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Warfarin</w:t>
            </w:r>
            <w:r w:rsidR="004159A1">
              <w:rPr>
                <w:rFonts w:ascii="Book Antiqua" w:eastAsia="等线" w:hAnsi="Book Antiqua"/>
                <w:lang w:val="en-GB"/>
              </w:rPr>
              <w:t xml:space="preserve">; </w:t>
            </w:r>
            <w:r w:rsidRPr="0068219F">
              <w:rPr>
                <w:rFonts w:ascii="Book Antiqua" w:eastAsia="等线" w:hAnsi="Book Antiqua"/>
                <w:lang w:val="en-GB"/>
              </w:rPr>
              <w:t>(40 pts)</w:t>
            </w:r>
          </w:p>
        </w:tc>
        <w:tc>
          <w:tcPr>
            <w:tcW w:w="864" w:type="pct"/>
          </w:tcPr>
          <w:p w14:paraId="70D817AE"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Mean 6.2</w:t>
            </w:r>
          </w:p>
        </w:tc>
        <w:tc>
          <w:tcPr>
            <w:tcW w:w="774" w:type="pct"/>
            <w:vMerge/>
          </w:tcPr>
          <w:p w14:paraId="2D1155D7" w14:textId="77777777" w:rsidR="00934649" w:rsidRPr="0068219F" w:rsidRDefault="00934649" w:rsidP="0068219F">
            <w:pPr>
              <w:spacing w:line="360" w:lineRule="auto"/>
              <w:jc w:val="both"/>
              <w:rPr>
                <w:rFonts w:ascii="Book Antiqua" w:eastAsia="等线" w:hAnsi="Book Antiqua"/>
                <w:lang w:val="en-GB"/>
              </w:rPr>
            </w:pPr>
          </w:p>
        </w:tc>
        <w:tc>
          <w:tcPr>
            <w:tcW w:w="916" w:type="pct"/>
          </w:tcPr>
          <w:p w14:paraId="0D16D4AD"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Death bleeding related</w:t>
            </w:r>
          </w:p>
        </w:tc>
        <w:tc>
          <w:tcPr>
            <w:tcW w:w="1058" w:type="pct"/>
          </w:tcPr>
          <w:p w14:paraId="3FE9B3D5"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0</w:t>
            </w:r>
            <w:r w:rsidR="0068219F" w:rsidRPr="0068219F">
              <w:rPr>
                <w:rFonts w:ascii="Book Antiqua" w:eastAsia="等线" w:hAnsi="Book Antiqua"/>
                <w:i/>
                <w:lang w:val="en-GB"/>
              </w:rPr>
              <w:t xml:space="preserve"> vs </w:t>
            </w:r>
            <w:r w:rsidRPr="0068219F">
              <w:rPr>
                <w:rFonts w:ascii="Book Antiqua" w:eastAsia="等线" w:hAnsi="Book Antiqua"/>
                <w:lang w:val="en-GB"/>
              </w:rPr>
              <w:t>8 (</w:t>
            </w:r>
            <w:r w:rsidR="0068219F" w:rsidRPr="0068219F">
              <w:rPr>
                <w:rFonts w:ascii="Book Antiqua" w:eastAsia="等线" w:hAnsi="Book Antiqua"/>
                <w:i/>
                <w:lang w:val="en-GB"/>
              </w:rPr>
              <w:t xml:space="preserve">P = </w:t>
            </w:r>
            <w:r w:rsidRPr="0068219F">
              <w:rPr>
                <w:rFonts w:ascii="Book Antiqua" w:eastAsia="等线" w:hAnsi="Book Antiqua"/>
                <w:lang w:val="en-GB"/>
              </w:rPr>
              <w:t>0.001)</w:t>
            </w:r>
          </w:p>
        </w:tc>
      </w:tr>
      <w:tr w:rsidR="00934649" w:rsidRPr="0068219F" w14:paraId="5EB92A2E" w14:textId="77777777" w:rsidTr="0068219F">
        <w:trPr>
          <w:trHeight w:val="876"/>
        </w:trPr>
        <w:tc>
          <w:tcPr>
            <w:tcW w:w="601" w:type="pct"/>
            <w:vMerge w:val="restart"/>
          </w:tcPr>
          <w:p w14:paraId="1D3C2332" w14:textId="5D4B4123" w:rsidR="00934649" w:rsidRPr="0068219F" w:rsidRDefault="00934649" w:rsidP="0068219F">
            <w:pPr>
              <w:spacing w:line="360" w:lineRule="auto"/>
              <w:jc w:val="both"/>
              <w:rPr>
                <w:rFonts w:ascii="Book Antiqua" w:eastAsia="等线" w:hAnsi="Book Antiqua"/>
                <w:lang w:val="en-GB"/>
              </w:rPr>
            </w:pPr>
            <w:proofErr w:type="spellStart"/>
            <w:r w:rsidRPr="0068219F">
              <w:rPr>
                <w:rFonts w:ascii="Book Antiqua" w:eastAsia="等线" w:hAnsi="Book Antiqua"/>
                <w:lang w:val="en-GB"/>
              </w:rPr>
              <w:t>Nagaoki</w:t>
            </w:r>
            <w:proofErr w:type="spellEnd"/>
            <w:r w:rsidR="004159A1">
              <w:rPr>
                <w:rFonts w:ascii="Book Antiqua" w:eastAsia="等线" w:hAnsi="Book Antiqua"/>
                <w:lang w:val="en-GB"/>
              </w:rPr>
              <w:t xml:space="preserve"> </w:t>
            </w:r>
            <w:r w:rsidR="0068219F" w:rsidRPr="0068219F">
              <w:rPr>
                <w:rFonts w:ascii="Book Antiqua" w:eastAsia="等线" w:hAnsi="Book Antiqua"/>
                <w:i/>
                <w:lang w:val="en-GB"/>
              </w:rPr>
              <w:t>et al</w:t>
            </w:r>
            <w:r w:rsidRPr="0068219F">
              <w:rPr>
                <w:rFonts w:ascii="Book Antiqua" w:eastAsia="等线" w:hAnsi="Book Antiqua"/>
                <w:lang w:val="en-GB"/>
              </w:rPr>
              <w:fldChar w:fldCharType="begin"/>
            </w:r>
            <w:r w:rsidRPr="0068219F">
              <w:rPr>
                <w:rFonts w:ascii="Book Antiqua" w:eastAsia="等线" w:hAnsi="Book Antiqua"/>
                <w:lang w:val="en-GB"/>
              </w:rPr>
              <w:instrText xml:space="preserve"> ADDIN ZOTERO_ITEM CSL_CITATION {"citationID":"0RVZKsMX","properties":{"formattedCitation":"\\super [89]\\nosupersub{}","plainCitation":"[89]","noteIndex":0},"citationItems":[{"id":152,"uris":["http://zotero.org/users/local/q1e6JrLQ/items/NZYSVM7N"],"uri":["http://zotero.org/users/local/q1e6JrLQ/items/NZYSVM7N"],"itemData":{"id":152,"type":"article-journal","abstract":"Aim: To compare the efficacy and safety of edoxaban and warfarin for treatment of portal vein thrombosis (PVT) following danaparoid sodium in patients with liver cirrhosis. Methods: Fifty cirrhotic patients with PVT treated initially for 2 weeks by danaparoid sodium were enrolled in this retrospective cohort study. Treatment was later switched to either edoxaban (n=20) or warfarin (n=30). We compared the efficacy and safety of edoxaban and warfarin for up to 6 months. PVT volume was measured by dynamic CT before treatment, at 2 weeks, 1, 3 and 6 months. Results: There were no significant differences in clinical characteristics of patients of two groups. Treatment with edoxaban reduced volume of PVT from 1.42 cm3 at 2 weeks to 0.42 cm3 at 6 months, and prevented exacerbation of PVT at 6 months after treatment with danaparoid sodium (P=0.016). On the other hand, treatment with warfarin resulted in increased PVT volume from 1.73 cm3 at 2 weeks to 2.85 cm3 at 6 months, despite the control of the International Normalized Ratio (INR) in 57% of the patients (P=0.005). Multivariate regression analysis identified edoxaban therapy as the single significant and independent determinant of PVT reduction at 6 months (P=0.0014, hazard ratio 6.400). Clinically significant gastrointestinal bleeding was encountered in 3 of 20 (15%) patients of the edoxaban group and 2 of 30 (7%) of the warfarin group (P=0.335).","container-title":"Hepatology Research","DOI":"10.1111/hepr.12895","ISSN":"13866346","issue":"1","journalAbbreviation":"Hepatol Res","language":"en","page":"51-58","source":"DOI.org (Crossref)","title":"Efficacy and safety of edoxaban for treatment of portal vein thrombosis following danaparoid sodium in patients with liver cirrhosis: Portal vein thrombosis","title-short":"Efficacy and safety of edoxaban for treatment of portal vein thrombosis following danaparoid sodium in patients with liver cirrhosis","volume":"48","author":[{"family":"Nagaoki","given":"Yuko"},{"family":"Aikata","given":"Hiroshi"},{"family":"Daijyo","given":"Kana"},{"family":"Teraoka","given":"Yuji"},{"family":"Shinohara","given":"Fumi"},{"family":"Nakamura","given":"Yuki"},{"family":"Hatooka","given":"Masahiro"},{"family":"Morio","given":"Kei"},{"family":"Nakahara","given":"Takashi"},{"family":"Kawaoka","given":"Tomokazu"},{"family":"Tsuge","given":"Masataka"},{"family":"Hiramatsu","given":"Akira"},{"family":"Imamura","given":"Michio"},{"family":"Kawakami","given":"Yoshiiku"},{"family":"Ochi","given":"Hidenori"},{"family":"Chayama","given":"Kazuaki"}],"issued":{"date-parts":[["2018",1]]}}}],"schema":"https://github.com/citation-style-language/schema/raw/master/csl-citation.json"} </w:instrText>
            </w:r>
            <w:r w:rsidRPr="0068219F">
              <w:rPr>
                <w:rFonts w:ascii="Book Antiqua" w:eastAsia="等线" w:hAnsi="Book Antiqua"/>
                <w:lang w:val="en-GB"/>
              </w:rPr>
              <w:fldChar w:fldCharType="separate"/>
            </w:r>
            <w:r w:rsidRPr="0068219F">
              <w:rPr>
                <w:rFonts w:ascii="Book Antiqua" w:eastAsia="等线" w:hAnsi="Book Antiqua"/>
                <w:vertAlign w:val="superscript"/>
              </w:rPr>
              <w:t>[89]</w:t>
            </w:r>
            <w:r w:rsidRPr="0068219F">
              <w:rPr>
                <w:rFonts w:ascii="Book Antiqua" w:eastAsia="等线" w:hAnsi="Book Antiqua"/>
                <w:lang w:val="en-GB"/>
              </w:rPr>
              <w:fldChar w:fldCharType="end"/>
            </w:r>
          </w:p>
        </w:tc>
        <w:tc>
          <w:tcPr>
            <w:tcW w:w="787" w:type="pct"/>
          </w:tcPr>
          <w:p w14:paraId="6B70237A" w14:textId="311AEBCD" w:rsidR="00934649" w:rsidRPr="0068219F" w:rsidRDefault="00934649" w:rsidP="004951AE">
            <w:pPr>
              <w:spacing w:line="360" w:lineRule="auto"/>
              <w:jc w:val="both"/>
              <w:rPr>
                <w:rFonts w:ascii="Book Antiqua" w:eastAsia="等线" w:hAnsi="Book Antiqua"/>
                <w:lang w:val="en-GB"/>
              </w:rPr>
            </w:pPr>
            <w:proofErr w:type="spellStart"/>
            <w:r w:rsidRPr="0068219F">
              <w:rPr>
                <w:rFonts w:ascii="Book Antiqua" w:eastAsia="等线" w:hAnsi="Book Antiqua"/>
                <w:lang w:val="en-GB"/>
              </w:rPr>
              <w:t>Edoxaban</w:t>
            </w:r>
            <w:proofErr w:type="spellEnd"/>
            <w:r w:rsidRPr="0068219F">
              <w:rPr>
                <w:rFonts w:ascii="Book Antiqua" w:eastAsia="等线" w:hAnsi="Book Antiqua"/>
                <w:lang w:val="en-GB"/>
              </w:rPr>
              <w:t xml:space="preserve"> 60 mg or 30 mg once daily (20 pts)</w:t>
            </w:r>
          </w:p>
        </w:tc>
        <w:tc>
          <w:tcPr>
            <w:tcW w:w="864" w:type="pct"/>
          </w:tcPr>
          <w:p w14:paraId="64502F9C" w14:textId="69FA0DFA"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Child-</w:t>
            </w:r>
            <w:r w:rsidRPr="0068219F">
              <w:rPr>
                <w:rFonts w:ascii="Book Antiqua" w:eastAsia="等线" w:hAnsi="Book Antiqua" w:cs="Calibri"/>
                <w:lang w:val="en-GB"/>
              </w:rPr>
              <w:t>Pugh</w:t>
            </w:r>
            <w:r w:rsidRPr="0068219F">
              <w:rPr>
                <w:rFonts w:ascii="Book Antiqua" w:eastAsia="等线" w:hAnsi="Book Antiqua"/>
                <w:lang w:val="en-GB"/>
              </w:rPr>
              <w:t xml:space="preserve"> A</w:t>
            </w:r>
            <w:r w:rsidR="004159A1">
              <w:rPr>
                <w:rFonts w:ascii="Book Antiqua" w:eastAsia="等线" w:hAnsi="Book Antiqua"/>
                <w:lang w:val="en-GB"/>
              </w:rPr>
              <w:t xml:space="preserve">; </w:t>
            </w:r>
            <w:r w:rsidRPr="0068219F">
              <w:rPr>
                <w:rFonts w:ascii="Book Antiqua" w:eastAsia="等线" w:hAnsi="Book Antiqua"/>
                <w:lang w:val="en-GB"/>
              </w:rPr>
              <w:t>(15 pts)</w:t>
            </w:r>
            <w:r w:rsidR="004159A1">
              <w:rPr>
                <w:rFonts w:ascii="Book Antiqua" w:eastAsia="等线" w:hAnsi="Book Antiqua" w:hint="eastAsia"/>
                <w:lang w:val="en-GB" w:eastAsia="zh-CN"/>
              </w:rPr>
              <w:t>;</w:t>
            </w:r>
            <w:r w:rsidR="004159A1">
              <w:rPr>
                <w:rFonts w:ascii="Book Antiqua" w:eastAsia="等线" w:hAnsi="Book Antiqua"/>
                <w:lang w:val="en-GB"/>
              </w:rPr>
              <w:t xml:space="preserve"> </w:t>
            </w:r>
            <w:r w:rsidRPr="0068219F">
              <w:rPr>
                <w:rFonts w:ascii="Book Antiqua" w:eastAsia="等线" w:hAnsi="Book Antiqua"/>
                <w:lang w:val="en-GB"/>
              </w:rPr>
              <w:t>Child-Pugh B</w:t>
            </w:r>
            <w:r w:rsidR="004159A1">
              <w:rPr>
                <w:rFonts w:ascii="Book Antiqua" w:eastAsia="等线" w:hAnsi="Book Antiqua"/>
                <w:lang w:val="en-GB"/>
              </w:rPr>
              <w:t xml:space="preserve">; </w:t>
            </w:r>
            <w:r w:rsidRPr="0068219F">
              <w:rPr>
                <w:rFonts w:ascii="Book Antiqua" w:eastAsia="等线" w:hAnsi="Book Antiqua"/>
                <w:lang w:val="en-GB"/>
              </w:rPr>
              <w:t>(5 pts)</w:t>
            </w:r>
          </w:p>
        </w:tc>
        <w:tc>
          <w:tcPr>
            <w:tcW w:w="774" w:type="pct"/>
            <w:vMerge w:val="restart"/>
          </w:tcPr>
          <w:p w14:paraId="733F7226"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PVT</w:t>
            </w:r>
          </w:p>
        </w:tc>
        <w:tc>
          <w:tcPr>
            <w:tcW w:w="916" w:type="pct"/>
            <w:vMerge w:val="restart"/>
          </w:tcPr>
          <w:p w14:paraId="640B0D05"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 xml:space="preserve">Adverse events of grades 3/4 according to Common </w:t>
            </w:r>
            <w:r w:rsidRPr="0068219F">
              <w:rPr>
                <w:rFonts w:ascii="Book Antiqua" w:eastAsia="等线" w:hAnsi="Book Antiqua"/>
                <w:lang w:val="en-GB"/>
              </w:rPr>
              <w:lastRenderedPageBreak/>
              <w:t>Terminology Criteria for Adverse Events version 4.0</w:t>
            </w:r>
          </w:p>
        </w:tc>
        <w:tc>
          <w:tcPr>
            <w:tcW w:w="1058" w:type="pct"/>
            <w:vMerge w:val="restart"/>
          </w:tcPr>
          <w:p w14:paraId="16FF6457" w14:textId="77777777"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lastRenderedPageBreak/>
              <w:t>3</w:t>
            </w:r>
            <w:r w:rsidR="0068219F" w:rsidRPr="0068219F">
              <w:rPr>
                <w:rFonts w:ascii="Book Antiqua" w:eastAsia="等线" w:hAnsi="Book Antiqua"/>
                <w:i/>
                <w:lang w:val="en-GB"/>
              </w:rPr>
              <w:t xml:space="preserve"> vs </w:t>
            </w:r>
            <w:r w:rsidRPr="0068219F">
              <w:rPr>
                <w:rFonts w:ascii="Book Antiqua" w:eastAsia="等线" w:hAnsi="Book Antiqua"/>
                <w:lang w:val="en-GB"/>
              </w:rPr>
              <w:t>2 (</w:t>
            </w:r>
            <w:r w:rsidR="0068219F" w:rsidRPr="0068219F">
              <w:rPr>
                <w:rFonts w:ascii="Book Antiqua" w:eastAsia="等线" w:hAnsi="Book Antiqua"/>
                <w:i/>
                <w:lang w:val="en-GB"/>
              </w:rPr>
              <w:t xml:space="preserve">P = </w:t>
            </w:r>
            <w:r w:rsidRPr="0068219F">
              <w:rPr>
                <w:rFonts w:ascii="Book Antiqua" w:eastAsia="等线" w:hAnsi="Book Antiqua"/>
                <w:lang w:val="en-GB"/>
              </w:rPr>
              <w:t>0.335)</w:t>
            </w:r>
          </w:p>
        </w:tc>
      </w:tr>
      <w:tr w:rsidR="00934649" w:rsidRPr="0068219F" w14:paraId="6A96754F" w14:textId="77777777" w:rsidTr="0068219F">
        <w:trPr>
          <w:trHeight w:val="876"/>
        </w:trPr>
        <w:tc>
          <w:tcPr>
            <w:tcW w:w="601" w:type="pct"/>
            <w:vMerge/>
          </w:tcPr>
          <w:p w14:paraId="009418FB" w14:textId="77777777" w:rsidR="00934649" w:rsidRPr="0068219F" w:rsidRDefault="00934649" w:rsidP="0068219F">
            <w:pPr>
              <w:spacing w:line="360" w:lineRule="auto"/>
              <w:jc w:val="both"/>
              <w:rPr>
                <w:rFonts w:ascii="Book Antiqua" w:eastAsia="等线" w:hAnsi="Book Antiqua"/>
                <w:lang w:val="en-GB"/>
              </w:rPr>
            </w:pPr>
          </w:p>
        </w:tc>
        <w:tc>
          <w:tcPr>
            <w:tcW w:w="787" w:type="pct"/>
          </w:tcPr>
          <w:p w14:paraId="264EECF1" w14:textId="7AB5AD7B"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Warfarin</w:t>
            </w:r>
            <w:r w:rsidR="004159A1">
              <w:rPr>
                <w:rFonts w:ascii="Book Antiqua" w:eastAsia="等线" w:hAnsi="Book Antiqua"/>
                <w:lang w:val="en-GB"/>
              </w:rPr>
              <w:t xml:space="preserve">; </w:t>
            </w:r>
            <w:r w:rsidRPr="0068219F">
              <w:rPr>
                <w:rFonts w:ascii="Book Antiqua" w:eastAsia="等线" w:hAnsi="Book Antiqua"/>
                <w:lang w:val="en-GB"/>
              </w:rPr>
              <w:t>(30 pts)</w:t>
            </w:r>
          </w:p>
        </w:tc>
        <w:tc>
          <w:tcPr>
            <w:tcW w:w="864" w:type="pct"/>
          </w:tcPr>
          <w:p w14:paraId="3B05B3E1" w14:textId="74376746" w:rsidR="00934649" w:rsidRPr="0068219F" w:rsidRDefault="00934649" w:rsidP="0068219F">
            <w:pPr>
              <w:spacing w:line="360" w:lineRule="auto"/>
              <w:jc w:val="both"/>
              <w:rPr>
                <w:rFonts w:ascii="Book Antiqua" w:eastAsia="等线" w:hAnsi="Book Antiqua"/>
                <w:lang w:val="en-GB"/>
              </w:rPr>
            </w:pPr>
            <w:r w:rsidRPr="0068219F">
              <w:rPr>
                <w:rFonts w:ascii="Book Antiqua" w:eastAsia="等线" w:hAnsi="Book Antiqua"/>
                <w:lang w:val="en-GB"/>
              </w:rPr>
              <w:t>Child-Pugh A</w:t>
            </w:r>
            <w:r w:rsidR="004159A1">
              <w:rPr>
                <w:rFonts w:ascii="Book Antiqua" w:eastAsia="等线" w:hAnsi="Book Antiqua"/>
                <w:lang w:val="en-GB"/>
              </w:rPr>
              <w:t xml:space="preserve">; </w:t>
            </w:r>
            <w:r w:rsidRPr="0068219F">
              <w:rPr>
                <w:rFonts w:ascii="Book Antiqua" w:eastAsia="等线" w:hAnsi="Book Antiqua"/>
                <w:lang w:val="en-GB"/>
              </w:rPr>
              <w:t>(15 pts)</w:t>
            </w:r>
            <w:r w:rsidR="004159A1">
              <w:rPr>
                <w:rFonts w:ascii="Book Antiqua" w:eastAsia="等线" w:hAnsi="Book Antiqua" w:hint="eastAsia"/>
                <w:lang w:val="en-GB" w:eastAsia="zh-CN"/>
              </w:rPr>
              <w:t xml:space="preserve">; </w:t>
            </w:r>
            <w:r w:rsidRPr="0068219F">
              <w:rPr>
                <w:rFonts w:ascii="Book Antiqua" w:eastAsia="等线" w:hAnsi="Book Antiqua"/>
                <w:lang w:val="en-GB"/>
              </w:rPr>
              <w:t>Child-Pugh B</w:t>
            </w:r>
            <w:r w:rsidR="004159A1">
              <w:rPr>
                <w:rFonts w:ascii="Book Antiqua" w:eastAsia="等线" w:hAnsi="Book Antiqua"/>
                <w:lang w:val="en-GB"/>
              </w:rPr>
              <w:t xml:space="preserve">; </w:t>
            </w:r>
            <w:r w:rsidRPr="0068219F">
              <w:rPr>
                <w:rFonts w:ascii="Book Antiqua" w:eastAsia="等线" w:hAnsi="Book Antiqua"/>
                <w:lang w:val="en-GB"/>
              </w:rPr>
              <w:t>(10 pts)</w:t>
            </w:r>
            <w:r w:rsidR="004159A1">
              <w:rPr>
                <w:rFonts w:ascii="Book Antiqua" w:eastAsia="等线" w:hAnsi="Book Antiqua" w:hint="eastAsia"/>
                <w:lang w:val="en-GB" w:eastAsia="zh-CN"/>
              </w:rPr>
              <w:t xml:space="preserve">; </w:t>
            </w:r>
            <w:r w:rsidRPr="0068219F">
              <w:rPr>
                <w:rFonts w:ascii="Book Antiqua" w:eastAsia="等线" w:hAnsi="Book Antiqua"/>
                <w:lang w:val="en-GB"/>
              </w:rPr>
              <w:t>Child-Pugh C</w:t>
            </w:r>
            <w:r w:rsidR="004159A1">
              <w:rPr>
                <w:rFonts w:ascii="Book Antiqua" w:eastAsia="等线" w:hAnsi="Book Antiqua"/>
                <w:lang w:val="en-GB"/>
              </w:rPr>
              <w:t xml:space="preserve">; </w:t>
            </w:r>
            <w:r w:rsidRPr="0068219F">
              <w:rPr>
                <w:rFonts w:ascii="Book Antiqua" w:eastAsia="等线" w:hAnsi="Book Antiqua"/>
                <w:lang w:val="en-GB"/>
              </w:rPr>
              <w:t>(5 pts)</w:t>
            </w:r>
          </w:p>
        </w:tc>
        <w:tc>
          <w:tcPr>
            <w:tcW w:w="774" w:type="pct"/>
            <w:vMerge/>
          </w:tcPr>
          <w:p w14:paraId="64D28C4A" w14:textId="77777777" w:rsidR="00934649" w:rsidRPr="0068219F" w:rsidRDefault="00934649" w:rsidP="0068219F">
            <w:pPr>
              <w:spacing w:line="360" w:lineRule="auto"/>
              <w:jc w:val="both"/>
              <w:rPr>
                <w:rFonts w:ascii="Book Antiqua" w:eastAsia="等线" w:hAnsi="Book Antiqua"/>
                <w:lang w:val="en-GB"/>
              </w:rPr>
            </w:pPr>
          </w:p>
        </w:tc>
        <w:tc>
          <w:tcPr>
            <w:tcW w:w="916" w:type="pct"/>
            <w:vMerge/>
          </w:tcPr>
          <w:p w14:paraId="7C5CCCA5" w14:textId="77777777" w:rsidR="00934649" w:rsidRPr="0068219F" w:rsidRDefault="00934649" w:rsidP="0068219F">
            <w:pPr>
              <w:spacing w:line="360" w:lineRule="auto"/>
              <w:jc w:val="both"/>
              <w:rPr>
                <w:rFonts w:ascii="Book Antiqua" w:eastAsia="等线" w:hAnsi="Book Antiqua"/>
                <w:lang w:val="en-GB"/>
              </w:rPr>
            </w:pPr>
          </w:p>
        </w:tc>
        <w:tc>
          <w:tcPr>
            <w:tcW w:w="1058" w:type="pct"/>
            <w:vMerge/>
          </w:tcPr>
          <w:p w14:paraId="0F23C703" w14:textId="77777777" w:rsidR="00934649" w:rsidRPr="0068219F" w:rsidRDefault="00934649" w:rsidP="0068219F">
            <w:pPr>
              <w:spacing w:line="360" w:lineRule="auto"/>
              <w:jc w:val="both"/>
              <w:rPr>
                <w:rFonts w:ascii="Book Antiqua" w:eastAsia="等线" w:hAnsi="Book Antiqua"/>
                <w:lang w:val="en-GB"/>
              </w:rPr>
            </w:pPr>
          </w:p>
        </w:tc>
      </w:tr>
      <w:tr w:rsidR="00200D69" w:rsidRPr="0068219F" w14:paraId="5971D79C" w14:textId="77777777" w:rsidTr="00A93CB8">
        <w:trPr>
          <w:trHeight w:val="4484"/>
        </w:trPr>
        <w:tc>
          <w:tcPr>
            <w:tcW w:w="601" w:type="pct"/>
          </w:tcPr>
          <w:p w14:paraId="31BB7341" w14:textId="6DF61EA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 xml:space="preserve">De </w:t>
            </w:r>
            <w:proofErr w:type="spellStart"/>
            <w:r w:rsidRPr="0068219F">
              <w:rPr>
                <w:rFonts w:ascii="Book Antiqua" w:eastAsia="等线" w:hAnsi="Book Antiqua"/>
                <w:lang w:val="en-GB"/>
              </w:rPr>
              <w:t>Gottardi</w:t>
            </w:r>
            <w:proofErr w:type="spellEnd"/>
            <w:r w:rsidR="004159A1">
              <w:rPr>
                <w:rFonts w:ascii="Book Antiqua" w:eastAsia="等线" w:hAnsi="Book Antiqua"/>
                <w:lang w:val="en-GB"/>
              </w:rPr>
              <w:t xml:space="preserve"> </w:t>
            </w:r>
            <w:r w:rsidRPr="0068219F">
              <w:rPr>
                <w:rFonts w:ascii="Book Antiqua" w:eastAsia="等线" w:hAnsi="Book Antiqua"/>
                <w:i/>
                <w:lang w:val="en-GB"/>
              </w:rPr>
              <w:t>et al</w:t>
            </w:r>
            <w:r w:rsidRPr="0068219F">
              <w:rPr>
                <w:rFonts w:ascii="Book Antiqua" w:eastAsia="等线" w:hAnsi="Book Antiqua"/>
                <w:lang w:val="en-GB"/>
              </w:rPr>
              <w:fldChar w:fldCharType="begin"/>
            </w:r>
            <w:r w:rsidRPr="0068219F">
              <w:rPr>
                <w:rFonts w:ascii="Book Antiqua" w:eastAsia="等线" w:hAnsi="Book Antiqua"/>
                <w:lang w:val="en-GB"/>
              </w:rPr>
              <w:instrText xml:space="preserve"> ADDIN ZOTERO_ITEM CSL_CITATION {"citationID":"clb4jNRo","properties":{"formattedCitation":"\\super [83]\\nosupersub{}","plainCitation":"[83]","noteIndex":0},"citationItems":[{"id":116,"uris":["http://zotero.org/users/local/q1e6JrLQ/items/HTQS3GGI"],"uri":["http://zotero.org/users/local/q1e6JrLQ/items/HTQS3GGI"],"itemData":{"id":116,"type":"article-journal","abstract":"BACKGROUND: Direct-acting oral anticoagulants (DOACs) are used in patients with splanchnic vein thrombosis (SVT) and cirrhosis, but evidence for safety and efficacy in this setting is limited. Our aim was to identify indications and reasons for starting or switching to DOACs and to report adverse effects, complications and short-term outcome.\nMETHODS: Data collection including demographic information, laboratory values, treatment and complications through the VALDIG Consortium.\nRESULTS: Forty-five centers (90%) of the consortium completed the initial eCRF. We report here a series of 94 patients from 17 centers. Thirty-six patients (38%) had cirrhosis. Child-Pugh score was 6 (range 5-8), and MELD score 10.2 (range 6-19). Indications for anticoagulation were splanchnic vein thrombosis (75%), deep vein thrombosis (5%), atrial fibrillation (14%) and others (6%). DOACs used were rivaroxaban (83%), dabigatran (11%) and apixaban (6%). Patients were followed up for a median duration of 15 months (cirrhotic) and 26.5 months (non-cirrhotic). Adverse events occurred in 17% of patients and included 1 case of recurrent portal vein thrombosis and 5 cases of bleeding. Treatment with DOACs was stopped in 3 cases. The major reasons for choosing DOACs were no need for monitoring or inadequacy of INR to guide anticoagulation in cirrhotic patients. Renal and liver function did not change during treatment.\nCONCLUSIONS This article is protected by copyright. All rights reserved.","container-title":"Liver International","DOI":"10.1111/liv.13285","ISSN":"1478-3223, 1478-3231","issue":"5","journalAbbreviation":"Liver Int","language":"en","page":"694-699","source":"DOI.org (Crossref)","title":"Antithrombotic treatment with direct</w:instrText>
            </w:r>
            <w:r w:rsidRPr="0068219F">
              <w:rPr>
                <w:rFonts w:ascii="宋体" w:eastAsia="宋体" w:hAnsi="宋体" w:cs="宋体" w:hint="eastAsia"/>
                <w:lang w:val="en-GB"/>
              </w:rPr>
              <w:instrText>‐</w:instrText>
            </w:r>
            <w:r w:rsidRPr="0068219F">
              <w:rPr>
                <w:rFonts w:ascii="Book Antiqua" w:eastAsia="等线" w:hAnsi="Book Antiqua"/>
                <w:lang w:val="en-GB"/>
              </w:rPr>
              <w:instrText>acting oral anticoagulants in patients with splanchnic vein thrombosis and cirrhosis","volume":"37","author":[{"family":"De Gottardi","given":"Andrea"},{"family":"Trebicka","given":"Jonel"},{"family":"Klinger","given":"Christoph"},{"family":"Plessier","given":"Aurélie"},{"family":"Seijo","given":"Susana"},{"family":"Terziroli","given":"Benedetta"},{"family":"Magenta","given":"Lorenzo"},{"family":"Semela","given":"David"},{"family":"Buscarini","given":"Elisabetta"},{"family":"Langlet","given":"Philippe"},{"family":"Görtzen","given":"Jan"},{"family":"Puente","given":"Angela"},{"family":"Müllhaupt","given":"Beat"},{"family":"Navascuès","given":"Carmen"},{"family":"Nery","given":"Filipe"},{"family":"Deltenre","given":"Pierre"},{"family":"Turon","given":"Fanny"},{"family":"Engelmann","given":"Cornelius"},{"family":"Arya","given":"Rupen"},{"family":"Caca","given":"Karel"},{"family":"Peck</w:instrText>
            </w:r>
            <w:r w:rsidRPr="0068219F">
              <w:rPr>
                <w:rFonts w:ascii="宋体" w:eastAsia="宋体" w:hAnsi="宋体" w:cs="宋体" w:hint="eastAsia"/>
                <w:lang w:val="en-GB"/>
              </w:rPr>
              <w:instrText>‐</w:instrText>
            </w:r>
            <w:r w:rsidRPr="0068219F">
              <w:rPr>
                <w:rFonts w:ascii="Book Antiqua" w:eastAsia="等线" w:hAnsi="Book Antiqua"/>
                <w:lang w:val="en-GB"/>
              </w:rPr>
              <w:instrText>Radosavljevic","given":"Markus"},{"family":"Leebeek","given":"Frank W. G."},{"family":"Valla","given":"Dominique"},{"family":"Garcia</w:instrText>
            </w:r>
            <w:r w:rsidRPr="0068219F">
              <w:rPr>
                <w:rFonts w:ascii="宋体" w:eastAsia="宋体" w:hAnsi="宋体" w:cs="宋体" w:hint="eastAsia"/>
                <w:lang w:val="en-GB"/>
              </w:rPr>
              <w:instrText>‐</w:instrText>
            </w:r>
            <w:r w:rsidRPr="0068219F">
              <w:rPr>
                <w:rFonts w:ascii="Book Antiqua" w:eastAsia="等线" w:hAnsi="Book Antiqua"/>
                <w:lang w:val="en-GB"/>
              </w:rPr>
              <w:instrText>Pagan","given":"Juan Carlos"},{"literal":"the VALDIG Investigators"},{"family":"Gr</w:instrText>
            </w:r>
            <w:r w:rsidRPr="0068219F">
              <w:rPr>
                <w:rFonts w:ascii="Book Antiqua" w:eastAsia="等线" w:hAnsi="Book Antiqua" w:cs="Book Antiqua"/>
                <w:lang w:val="en-GB"/>
              </w:rPr>
              <w:instrText>ø</w:instrText>
            </w:r>
            <w:r w:rsidRPr="0068219F">
              <w:rPr>
                <w:rFonts w:ascii="Book Antiqua" w:eastAsia="等线" w:hAnsi="Book Antiqua"/>
                <w:lang w:val="en-GB"/>
              </w:rPr>
              <w:instrText>nb</w:instrText>
            </w:r>
            <w:r w:rsidRPr="0068219F">
              <w:rPr>
                <w:rFonts w:ascii="Book Antiqua" w:eastAsia="等线" w:hAnsi="Book Antiqua" w:cs="Book Antiqua"/>
                <w:lang w:val="en-GB"/>
              </w:rPr>
              <w:instrText>æ</w:instrText>
            </w:r>
            <w:r w:rsidRPr="0068219F">
              <w:rPr>
                <w:rFonts w:ascii="Book Antiqua" w:eastAsia="等线" w:hAnsi="Book Antiqua"/>
                <w:lang w:val="en-GB"/>
              </w:rPr>
              <w:instrText>k","given":"Henning"},{"family":"Beer","given":"Jürg</w:instrText>
            </w:r>
            <w:r w:rsidRPr="0068219F">
              <w:rPr>
                <w:rFonts w:ascii="宋体" w:eastAsia="宋体" w:hAnsi="宋体" w:cs="宋体" w:hint="eastAsia"/>
                <w:lang w:val="en-GB"/>
              </w:rPr>
              <w:instrText>‐</w:instrText>
            </w:r>
            <w:r w:rsidRPr="0068219F">
              <w:rPr>
                <w:rFonts w:ascii="Book Antiqua" w:eastAsia="等线" w:hAnsi="Book Antiqua"/>
                <w:lang w:val="en-GB"/>
              </w:rPr>
              <w:instrText>Hans"},{"family":"Genesc</w:instrText>
            </w:r>
            <w:r w:rsidRPr="0068219F">
              <w:rPr>
                <w:rFonts w:ascii="Book Antiqua" w:eastAsia="等线" w:hAnsi="Book Antiqua" w:cs="Book Antiqua"/>
                <w:lang w:val="en-GB"/>
              </w:rPr>
              <w:instrText>à</w:instrText>
            </w:r>
            <w:r w:rsidRPr="0068219F">
              <w:rPr>
                <w:rFonts w:ascii="Book Antiqua" w:eastAsia="等线" w:hAnsi="Book Antiqua"/>
                <w:lang w:val="en-GB"/>
              </w:rPr>
              <w:instrText>","given":"Joan"},{"family":"Hidalgo","given":"Canete"},{"family":"Vila","given":"Carmen"},{"family":"Mihailovic","given":"Jelena"},{"family":"Piscaglia","given":"Fabio"},{"family":"Lasser","given":"Luc"},{"family":"Fernandez</w:instrText>
            </w:r>
            <w:r w:rsidRPr="0068219F">
              <w:rPr>
                <w:rFonts w:ascii="宋体" w:eastAsia="宋体" w:hAnsi="宋体" w:cs="宋体" w:hint="eastAsia"/>
                <w:lang w:val="en-GB"/>
              </w:rPr>
              <w:instrText>‐</w:instrText>
            </w:r>
            <w:r w:rsidRPr="0068219F">
              <w:rPr>
                <w:rFonts w:ascii="Book Antiqua" w:eastAsia="等线" w:hAnsi="Book Antiqua"/>
                <w:lang w:val="en-GB"/>
              </w:rPr>
              <w:instrText>Bermejo","given":"Miguel"},{"family":"Procopet","given":"Bogdan"},{"family":"Schouten","given":"Jeoffrey"},{"family":"Spahr","given":"Laurent"},{"family":"Sanchez","given":"José Louis"},{"family":"Zipprich","given":"Alexander"},{"family":"Sekhar","given":"Mallika"},{"family":"Hernandez</w:instrText>
            </w:r>
            <w:r w:rsidRPr="0068219F">
              <w:rPr>
                <w:rFonts w:ascii="宋体" w:eastAsia="宋体" w:hAnsi="宋体" w:cs="宋体" w:hint="eastAsia"/>
                <w:lang w:val="en-GB"/>
              </w:rPr>
              <w:instrText>‐</w:instrText>
            </w:r>
            <w:r w:rsidRPr="0068219F">
              <w:rPr>
                <w:rFonts w:ascii="Book Antiqua" w:eastAsia="等线" w:hAnsi="Book Antiqua"/>
                <w:lang w:val="en-GB"/>
              </w:rPr>
              <w:instrText xml:space="preserve">Guerra","given":"Manuel"},{"family":"Laguna","given":"La"},{"family":"Nevens","given":"Frederik"},{"family":"Ferreira","given":"Carlos Noronha"},{"family":"Heneghan","given":"Michael"},{"family":"Albillos","given":"Agustin"},{"family":"Llop","given":"Elba"},{"family":"Dell'Era","given":"Alessandra"},{"family":"La Mura","given":"Vincenzo"},{"family":"Primignani","given":"Massimo"},{"family":"Senzolo","given":"Marco"},{"family":"Escarda","given":"Ana"},{"family":"Mallorca","given":"Palma"},{"family":"Riggio","given":"Oliviero"},{"family":"Murad","given":"Sarwa Darwish"},{"family":"Haas","given":"Stephan"},{"family":"Bureau","given":"Christophe"},{"family":"Berenguer","given":"Marina"}],"issued":{"date-parts":[["2017",5]]}}}],"schema":"https://github.com/citation-style-language/schema/raw/master/csl-citation.json"} </w:instrText>
            </w:r>
            <w:r w:rsidRPr="0068219F">
              <w:rPr>
                <w:rFonts w:ascii="Book Antiqua" w:eastAsia="等线" w:hAnsi="Book Antiqua"/>
                <w:lang w:val="en-GB"/>
              </w:rPr>
              <w:fldChar w:fldCharType="separate"/>
            </w:r>
            <w:r w:rsidRPr="0068219F">
              <w:rPr>
                <w:rFonts w:ascii="Book Antiqua" w:eastAsia="等线" w:hAnsi="Book Antiqua"/>
                <w:vertAlign w:val="superscript"/>
              </w:rPr>
              <w:t>[83]</w:t>
            </w:r>
            <w:r w:rsidRPr="0068219F">
              <w:rPr>
                <w:rFonts w:ascii="Book Antiqua" w:eastAsia="等线" w:hAnsi="Book Antiqua"/>
                <w:lang w:val="en-GB"/>
              </w:rPr>
              <w:fldChar w:fldCharType="end"/>
            </w:r>
            <w:r w:rsidRPr="0068219F">
              <w:rPr>
                <w:rFonts w:ascii="Book Antiqua" w:eastAsia="等线" w:hAnsi="Book Antiqua"/>
                <w:lang w:val="en-GB"/>
              </w:rPr>
              <w:t xml:space="preserve"> </w:t>
            </w:r>
          </w:p>
        </w:tc>
        <w:tc>
          <w:tcPr>
            <w:tcW w:w="787" w:type="pct"/>
          </w:tcPr>
          <w:p w14:paraId="3654BAB6" w14:textId="6365C67D"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Rivaroxaban (30 pts)</w:t>
            </w:r>
            <w:r w:rsidR="004159A1">
              <w:rPr>
                <w:rFonts w:ascii="Book Antiqua" w:eastAsia="等线" w:hAnsi="Book Antiqua" w:hint="eastAsia"/>
                <w:lang w:val="en-GB" w:eastAsia="zh-CN"/>
              </w:rPr>
              <w:t xml:space="preserve">; </w:t>
            </w:r>
            <w:r w:rsidRPr="0068219F">
              <w:rPr>
                <w:rFonts w:ascii="Book Antiqua" w:eastAsia="等线" w:hAnsi="Book Antiqua"/>
                <w:lang w:val="en-GB"/>
              </w:rPr>
              <w:t>Dabigatran</w:t>
            </w:r>
            <w:r w:rsidR="004159A1">
              <w:rPr>
                <w:rFonts w:ascii="Book Antiqua" w:eastAsia="等线" w:hAnsi="Book Antiqua"/>
                <w:lang w:val="en-GB"/>
              </w:rPr>
              <w:t xml:space="preserve">; </w:t>
            </w:r>
            <w:r w:rsidRPr="0068219F">
              <w:rPr>
                <w:rFonts w:ascii="Book Antiqua" w:eastAsia="等线" w:hAnsi="Book Antiqua"/>
                <w:lang w:val="en-GB"/>
              </w:rPr>
              <w:t>(4 pts)</w:t>
            </w:r>
            <w:r w:rsidR="004159A1">
              <w:rPr>
                <w:rFonts w:ascii="Book Antiqua" w:eastAsia="等线" w:hAnsi="Book Antiqua" w:hint="eastAsia"/>
                <w:lang w:val="en-GB" w:eastAsia="zh-CN"/>
              </w:rPr>
              <w:t xml:space="preserve">; </w:t>
            </w:r>
            <w:r w:rsidRPr="0068219F">
              <w:rPr>
                <w:rFonts w:ascii="Book Antiqua" w:eastAsia="等线" w:hAnsi="Book Antiqua"/>
                <w:lang w:val="en-GB"/>
              </w:rPr>
              <w:t>Apixaban</w:t>
            </w:r>
            <w:r w:rsidR="004159A1">
              <w:rPr>
                <w:rFonts w:ascii="Book Antiqua" w:eastAsia="等线" w:hAnsi="Book Antiqua"/>
                <w:lang w:val="en-GB"/>
              </w:rPr>
              <w:t xml:space="preserve">; </w:t>
            </w:r>
            <w:r w:rsidRPr="0068219F">
              <w:rPr>
                <w:rFonts w:ascii="Book Antiqua" w:eastAsia="等线" w:hAnsi="Book Antiqua"/>
                <w:lang w:val="en-GB"/>
              </w:rPr>
              <w:t>(2 pts)</w:t>
            </w:r>
            <w:r w:rsidR="004159A1">
              <w:rPr>
                <w:rFonts w:ascii="Book Antiqua" w:eastAsia="等线" w:hAnsi="Book Antiqua"/>
                <w:lang w:val="en-GB"/>
              </w:rPr>
              <w:t xml:space="preserve"> </w:t>
            </w:r>
          </w:p>
        </w:tc>
        <w:tc>
          <w:tcPr>
            <w:tcW w:w="864" w:type="pct"/>
          </w:tcPr>
          <w:p w14:paraId="6B8BA79D"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 xml:space="preserve">Mean 6 </w:t>
            </w:r>
          </w:p>
        </w:tc>
        <w:tc>
          <w:tcPr>
            <w:tcW w:w="774" w:type="pct"/>
          </w:tcPr>
          <w:p w14:paraId="26C58FCF" w14:textId="667B1476"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PVT (22 pts)</w:t>
            </w:r>
            <w:r w:rsidR="004159A1">
              <w:rPr>
                <w:rFonts w:ascii="Book Antiqua" w:eastAsia="等线" w:hAnsi="Book Antiqua"/>
                <w:lang w:val="en-GB"/>
              </w:rPr>
              <w:t xml:space="preserve">; </w:t>
            </w:r>
            <w:r w:rsidRPr="0068219F">
              <w:rPr>
                <w:rFonts w:ascii="Book Antiqua" w:eastAsia="等线" w:hAnsi="Book Antiqua"/>
                <w:lang w:val="en-GB"/>
              </w:rPr>
              <w:t>Budd Chiari syndrome (5 pts)</w:t>
            </w:r>
            <w:r w:rsidR="004159A1">
              <w:rPr>
                <w:rFonts w:ascii="Book Antiqua" w:eastAsia="等线" w:hAnsi="Book Antiqua"/>
                <w:lang w:val="en-GB"/>
              </w:rPr>
              <w:t xml:space="preserve">; </w:t>
            </w:r>
            <w:r w:rsidRPr="0068219F">
              <w:rPr>
                <w:rFonts w:ascii="Book Antiqua" w:eastAsia="等线" w:hAnsi="Book Antiqua"/>
                <w:lang w:val="en-GB"/>
              </w:rPr>
              <w:t>Cardiac Arrhythmia (5 pts)</w:t>
            </w:r>
            <w:r w:rsidR="004159A1">
              <w:rPr>
                <w:rFonts w:ascii="Book Antiqua" w:eastAsia="等线" w:hAnsi="Book Antiqua"/>
                <w:lang w:val="en-GB"/>
              </w:rPr>
              <w:t xml:space="preserve">; </w:t>
            </w:r>
            <w:r w:rsidRPr="0068219F">
              <w:rPr>
                <w:rFonts w:ascii="Book Antiqua" w:eastAsia="等线" w:hAnsi="Book Antiqua"/>
                <w:lang w:val="en-GB"/>
              </w:rPr>
              <w:t>DVT (2 pts)</w:t>
            </w:r>
            <w:r w:rsidR="004159A1">
              <w:rPr>
                <w:rFonts w:ascii="Book Antiqua" w:eastAsia="等线" w:hAnsi="Book Antiqua"/>
                <w:lang w:val="en-GB"/>
              </w:rPr>
              <w:t xml:space="preserve">; </w:t>
            </w:r>
            <w:r w:rsidRPr="0068219F">
              <w:rPr>
                <w:rFonts w:ascii="Book Antiqua" w:eastAsia="等线" w:hAnsi="Book Antiqua"/>
                <w:lang w:val="en-GB"/>
              </w:rPr>
              <w:t>Other (2 pts)</w:t>
            </w:r>
          </w:p>
        </w:tc>
        <w:tc>
          <w:tcPr>
            <w:tcW w:w="916" w:type="pct"/>
          </w:tcPr>
          <w:p w14:paraId="042AC3BB"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Major bleeding</w:t>
            </w:r>
          </w:p>
        </w:tc>
        <w:tc>
          <w:tcPr>
            <w:tcW w:w="1058" w:type="pct"/>
          </w:tcPr>
          <w:p w14:paraId="77A39401"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1</w:t>
            </w:r>
          </w:p>
        </w:tc>
      </w:tr>
      <w:tr w:rsidR="00200D69" w:rsidRPr="0068219F" w14:paraId="2E1873CE" w14:textId="77777777" w:rsidTr="0068219F">
        <w:trPr>
          <w:trHeight w:val="58"/>
        </w:trPr>
        <w:tc>
          <w:tcPr>
            <w:tcW w:w="601" w:type="pct"/>
          </w:tcPr>
          <w:p w14:paraId="7F694F37" w14:textId="77777777" w:rsidR="00200D69" w:rsidRPr="0068219F" w:rsidRDefault="00200D69" w:rsidP="0068219F">
            <w:pPr>
              <w:spacing w:line="360" w:lineRule="auto"/>
              <w:jc w:val="both"/>
              <w:rPr>
                <w:rFonts w:ascii="Book Antiqua" w:eastAsia="等线" w:hAnsi="Book Antiqua"/>
                <w:lang w:val="en-GB"/>
              </w:rPr>
            </w:pPr>
          </w:p>
        </w:tc>
        <w:tc>
          <w:tcPr>
            <w:tcW w:w="787" w:type="pct"/>
          </w:tcPr>
          <w:p w14:paraId="0610DF21" w14:textId="77777777" w:rsidR="00200D69" w:rsidRPr="0068219F" w:rsidRDefault="00200D69" w:rsidP="0068219F">
            <w:pPr>
              <w:spacing w:line="360" w:lineRule="auto"/>
              <w:jc w:val="both"/>
              <w:rPr>
                <w:rFonts w:ascii="Book Antiqua" w:eastAsia="等线" w:hAnsi="Book Antiqua"/>
                <w:lang w:val="en-GB"/>
              </w:rPr>
            </w:pPr>
          </w:p>
        </w:tc>
        <w:tc>
          <w:tcPr>
            <w:tcW w:w="864" w:type="pct"/>
          </w:tcPr>
          <w:p w14:paraId="504CA910" w14:textId="77777777" w:rsidR="00200D69" w:rsidRPr="0068219F" w:rsidRDefault="00200D69" w:rsidP="0068219F">
            <w:pPr>
              <w:spacing w:line="360" w:lineRule="auto"/>
              <w:jc w:val="both"/>
              <w:rPr>
                <w:rFonts w:ascii="Book Antiqua" w:eastAsia="等线" w:hAnsi="Book Antiqua"/>
                <w:lang w:val="en-GB"/>
              </w:rPr>
            </w:pPr>
          </w:p>
        </w:tc>
        <w:tc>
          <w:tcPr>
            <w:tcW w:w="774" w:type="pct"/>
          </w:tcPr>
          <w:p w14:paraId="27FEADDF" w14:textId="77777777" w:rsidR="00200D69" w:rsidRPr="0068219F" w:rsidRDefault="00200D69" w:rsidP="0068219F">
            <w:pPr>
              <w:spacing w:line="360" w:lineRule="auto"/>
              <w:jc w:val="both"/>
              <w:rPr>
                <w:rFonts w:ascii="Book Antiqua" w:eastAsia="等线" w:hAnsi="Book Antiqua"/>
                <w:lang w:val="en-GB"/>
              </w:rPr>
            </w:pPr>
          </w:p>
        </w:tc>
        <w:tc>
          <w:tcPr>
            <w:tcW w:w="916" w:type="pct"/>
          </w:tcPr>
          <w:p w14:paraId="7060FC6E" w14:textId="77777777" w:rsidR="00200D69" w:rsidRPr="0068219F" w:rsidRDefault="00200D69" w:rsidP="00A93CB8">
            <w:pPr>
              <w:spacing w:line="360" w:lineRule="auto"/>
              <w:jc w:val="both"/>
              <w:rPr>
                <w:rFonts w:ascii="Book Antiqua" w:eastAsia="等线" w:hAnsi="Book Antiqua"/>
                <w:lang w:val="en-GB"/>
              </w:rPr>
            </w:pPr>
            <w:r w:rsidRPr="0068219F">
              <w:rPr>
                <w:rFonts w:ascii="Book Antiqua" w:eastAsia="等线" w:hAnsi="Book Antiqua"/>
                <w:lang w:val="en-GB"/>
              </w:rPr>
              <w:t>Minor bleeding</w:t>
            </w:r>
          </w:p>
        </w:tc>
        <w:tc>
          <w:tcPr>
            <w:tcW w:w="1058" w:type="pct"/>
          </w:tcPr>
          <w:p w14:paraId="53C0FF8C" w14:textId="77777777" w:rsidR="00200D69" w:rsidRPr="0068219F" w:rsidRDefault="00200D69" w:rsidP="00A93CB8">
            <w:pPr>
              <w:spacing w:line="360" w:lineRule="auto"/>
              <w:jc w:val="both"/>
              <w:rPr>
                <w:rFonts w:ascii="Book Antiqua" w:eastAsia="等线" w:hAnsi="Book Antiqua"/>
                <w:lang w:val="en-GB"/>
              </w:rPr>
            </w:pPr>
            <w:r w:rsidRPr="0068219F">
              <w:rPr>
                <w:rFonts w:ascii="Book Antiqua" w:eastAsia="等线" w:hAnsi="Book Antiqua"/>
                <w:lang w:val="en-GB"/>
              </w:rPr>
              <w:t>4</w:t>
            </w:r>
          </w:p>
        </w:tc>
      </w:tr>
      <w:tr w:rsidR="00200D69" w:rsidRPr="0068219F" w14:paraId="1F7E2DA6" w14:textId="77777777" w:rsidTr="0068219F">
        <w:trPr>
          <w:trHeight w:val="58"/>
        </w:trPr>
        <w:tc>
          <w:tcPr>
            <w:tcW w:w="601" w:type="pct"/>
            <w:vMerge w:val="restart"/>
          </w:tcPr>
          <w:p w14:paraId="7B1F666C" w14:textId="0C96D3C3" w:rsidR="00200D69" w:rsidRPr="0068219F" w:rsidRDefault="00A93CB8" w:rsidP="00A93CB8">
            <w:pPr>
              <w:spacing w:line="360" w:lineRule="auto"/>
              <w:jc w:val="both"/>
              <w:rPr>
                <w:rFonts w:ascii="Book Antiqua" w:eastAsia="等线" w:hAnsi="Book Antiqua"/>
                <w:lang w:val="en-GB" w:eastAsia="zh-CN"/>
              </w:rPr>
            </w:pPr>
            <w:proofErr w:type="spellStart"/>
            <w:r w:rsidRPr="00A93CB8">
              <w:rPr>
                <w:rFonts w:ascii="Book Antiqua" w:eastAsia="等线" w:hAnsi="Book Antiqua"/>
                <w:lang w:val="en-GB"/>
              </w:rPr>
              <w:t>Intagliata</w:t>
            </w:r>
            <w:proofErr w:type="spellEnd"/>
            <w:r w:rsidR="00200D69" w:rsidRPr="0068219F">
              <w:rPr>
                <w:rFonts w:ascii="Book Antiqua" w:eastAsia="等线" w:hAnsi="Book Antiqua"/>
                <w:lang w:val="en-GB"/>
              </w:rPr>
              <w:t xml:space="preserve"> </w:t>
            </w:r>
            <w:r w:rsidR="00200D69" w:rsidRPr="0068219F">
              <w:rPr>
                <w:rFonts w:ascii="Book Antiqua" w:eastAsia="等线" w:hAnsi="Book Antiqua"/>
                <w:i/>
                <w:lang w:val="en-GB"/>
              </w:rPr>
              <w:t>et al</w:t>
            </w:r>
            <w:r w:rsidR="00200D69" w:rsidRPr="0068219F">
              <w:rPr>
                <w:rFonts w:ascii="Book Antiqua" w:eastAsia="等线" w:hAnsi="Book Antiqua"/>
                <w:lang w:val="en-GB"/>
              </w:rPr>
              <w:fldChar w:fldCharType="begin"/>
            </w:r>
            <w:r w:rsidR="00200D69" w:rsidRPr="0068219F">
              <w:rPr>
                <w:rFonts w:ascii="Book Antiqua" w:eastAsia="等线" w:hAnsi="Book Antiqua"/>
                <w:lang w:val="en-GB"/>
              </w:rPr>
              <w:instrText xml:space="preserve"> ADDIN ZOTERO_ITEM CSL_CITATION {"citationID":"hoQ1yEtR","properties":{"formattedCitation":"\\super [84]\\nosupersub{}","plainCitation":"[84]","noteIndex":0},"citationItems":[{"id":136,"uris":["http://zotero.org/users/local/q1e6JrLQ/items/KACAZMZL"],"uri":["http://zotero.org/users/local/q1e6JrLQ/items/KACAZMZL"],"itemData":{"id":136,"type":"article-journal","abstract":"Background and Aims Direct oral anticoagulants (DOAC) are important new anticoagulant therapies that are not well studied in patients with chronic liver disease. The aim of this study was to compare rates of bleeding in cirrhosis patients treated with DOAC (factor Xa inhibitors: rivaroxaban and apixaban) to those in cirrhosis patients treated with traditional anticoagulation (warfarin and low molecular weight heparin).","container-title":"Digestive Diseases and Sciences","DOI":"10.1007/s10620-015-4012-2","ISSN":"0163-2116, 1573-2568","issue":"6","journalAbbreviation":"Dig Dis Sci","language":"en","page":"1721-1727","source":"DOI.org (Crossref)","title":"Direct Oral Anticoagulants in Cirrhosis Patients Pose Similar Risks of Bleeding When Compared to Traditional Anticoagulation","volume":"61","author":[{"family":"Intagliata","given":"N. M."},{"family":"Henry","given":"Z. H."},{"family":"Maitland","given":"H."},{"family":"Shah","given":"N. L."},{"family":"Argo","given":"C. K."},{"family":"Northup","given":"P. G."},{"family":"Caldwell","given":"S. H."}],"issued":{"date-parts":[["2016",6]]}}}],"schema":"https://github.com/citation-style-language/schema/raw/master/csl-citation.json"} </w:instrText>
            </w:r>
            <w:r w:rsidR="00200D69" w:rsidRPr="0068219F">
              <w:rPr>
                <w:rFonts w:ascii="Book Antiqua" w:eastAsia="等线" w:hAnsi="Book Antiqua"/>
                <w:lang w:val="en-GB"/>
              </w:rPr>
              <w:fldChar w:fldCharType="separate"/>
            </w:r>
            <w:r w:rsidR="00200D69" w:rsidRPr="0068219F">
              <w:rPr>
                <w:rFonts w:ascii="Book Antiqua" w:eastAsia="等线" w:hAnsi="Book Antiqua"/>
                <w:vertAlign w:val="superscript"/>
              </w:rPr>
              <w:t>[</w:t>
            </w:r>
            <w:r>
              <w:rPr>
                <w:rFonts w:ascii="Book Antiqua" w:eastAsia="等线" w:hAnsi="Book Antiqua" w:hint="eastAsia"/>
                <w:vertAlign w:val="superscript"/>
                <w:lang w:eastAsia="zh-CN"/>
              </w:rPr>
              <w:t>84</w:t>
            </w:r>
            <w:r w:rsidR="00200D69" w:rsidRPr="0068219F">
              <w:rPr>
                <w:rFonts w:ascii="Book Antiqua" w:eastAsia="等线" w:hAnsi="Book Antiqua"/>
                <w:vertAlign w:val="superscript"/>
              </w:rPr>
              <w:t>]</w:t>
            </w:r>
            <w:r w:rsidR="00200D69" w:rsidRPr="0068219F">
              <w:rPr>
                <w:rFonts w:ascii="Book Antiqua" w:eastAsia="等线" w:hAnsi="Book Antiqua"/>
                <w:lang w:val="en-GB"/>
              </w:rPr>
              <w:fldChar w:fldCharType="end"/>
            </w:r>
          </w:p>
        </w:tc>
        <w:tc>
          <w:tcPr>
            <w:tcW w:w="787" w:type="pct"/>
          </w:tcPr>
          <w:p w14:paraId="59AE2D97" w14:textId="5E1879EB"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Apixaban 5 mg or 2.5 mg twice daily or</w:t>
            </w:r>
            <w:r w:rsidR="004159A1">
              <w:rPr>
                <w:rFonts w:ascii="Book Antiqua" w:eastAsia="等线" w:hAnsi="Book Antiqua"/>
                <w:lang w:val="en-GB"/>
              </w:rPr>
              <w:t xml:space="preserve">; </w:t>
            </w:r>
            <w:r w:rsidRPr="0068219F">
              <w:rPr>
                <w:rFonts w:ascii="Book Antiqua" w:eastAsia="等线" w:hAnsi="Book Antiqua"/>
                <w:lang w:val="en-GB"/>
              </w:rPr>
              <w:t>Rivaroxaban 20 mg or 10 mg daily</w:t>
            </w:r>
            <w:r w:rsidR="004159A1">
              <w:rPr>
                <w:rFonts w:ascii="Book Antiqua" w:eastAsia="等线" w:hAnsi="Book Antiqua"/>
                <w:lang w:val="en-GB"/>
              </w:rPr>
              <w:t xml:space="preserve">; </w:t>
            </w:r>
            <w:r w:rsidRPr="0068219F">
              <w:rPr>
                <w:rFonts w:ascii="Book Antiqua" w:eastAsia="等线" w:hAnsi="Book Antiqua"/>
                <w:lang w:val="en-GB"/>
              </w:rPr>
              <w:t>(20 pts)</w:t>
            </w:r>
          </w:p>
        </w:tc>
        <w:tc>
          <w:tcPr>
            <w:tcW w:w="864" w:type="pct"/>
          </w:tcPr>
          <w:p w14:paraId="36D080CA" w14:textId="5081B813"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Child A</w:t>
            </w:r>
            <w:r w:rsidR="004159A1">
              <w:rPr>
                <w:rFonts w:ascii="Book Antiqua" w:eastAsia="等线" w:hAnsi="Book Antiqua"/>
                <w:lang w:val="en-GB"/>
              </w:rPr>
              <w:t xml:space="preserve">; </w:t>
            </w:r>
            <w:r w:rsidRPr="0068219F">
              <w:rPr>
                <w:rFonts w:ascii="Book Antiqua" w:eastAsia="等线" w:hAnsi="Book Antiqua"/>
                <w:lang w:val="en-GB"/>
              </w:rPr>
              <w:t>(9 pts)</w:t>
            </w:r>
            <w:r w:rsidR="004159A1">
              <w:rPr>
                <w:rFonts w:ascii="Book Antiqua" w:eastAsia="等线" w:hAnsi="Book Antiqua"/>
                <w:lang w:val="en-GB"/>
              </w:rPr>
              <w:t xml:space="preserve">; </w:t>
            </w:r>
            <w:r w:rsidRPr="0068219F">
              <w:rPr>
                <w:rFonts w:ascii="Book Antiqua" w:eastAsia="等线" w:hAnsi="Book Antiqua"/>
                <w:lang w:val="en-GB"/>
              </w:rPr>
              <w:t>Child B</w:t>
            </w:r>
            <w:r w:rsidR="004159A1">
              <w:rPr>
                <w:rFonts w:ascii="Book Antiqua" w:eastAsia="等线" w:hAnsi="Book Antiqua"/>
                <w:lang w:val="en-GB"/>
              </w:rPr>
              <w:t xml:space="preserve">; </w:t>
            </w:r>
            <w:r w:rsidRPr="0068219F">
              <w:rPr>
                <w:rFonts w:ascii="Book Antiqua" w:eastAsia="等线" w:hAnsi="Book Antiqua"/>
                <w:lang w:val="en-GB"/>
              </w:rPr>
              <w:t>(11 pts)</w:t>
            </w:r>
          </w:p>
        </w:tc>
        <w:tc>
          <w:tcPr>
            <w:tcW w:w="774" w:type="pct"/>
            <w:vMerge w:val="restart"/>
          </w:tcPr>
          <w:p w14:paraId="7392B155" w14:textId="222FC2E1"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PVT (12 pts)</w:t>
            </w:r>
            <w:r w:rsidR="004159A1">
              <w:rPr>
                <w:rFonts w:ascii="Book Antiqua" w:eastAsia="等线" w:hAnsi="Book Antiqua"/>
                <w:lang w:val="en-GB"/>
              </w:rPr>
              <w:t xml:space="preserve">; </w:t>
            </w:r>
            <w:r w:rsidRPr="0068219F">
              <w:rPr>
                <w:rFonts w:ascii="Book Antiqua" w:eastAsia="等线" w:hAnsi="Book Antiqua"/>
                <w:lang w:val="en-GB"/>
              </w:rPr>
              <w:t>Non-splanchnic VTE (4 pts)</w:t>
            </w:r>
            <w:r w:rsidR="004159A1">
              <w:rPr>
                <w:rFonts w:ascii="Book Antiqua" w:eastAsia="等线" w:hAnsi="Book Antiqua"/>
                <w:lang w:val="en-GB"/>
              </w:rPr>
              <w:t xml:space="preserve">; </w:t>
            </w:r>
            <w:r w:rsidRPr="0068219F">
              <w:rPr>
                <w:rFonts w:ascii="Book Antiqua" w:eastAsia="等线" w:hAnsi="Book Antiqua"/>
                <w:lang w:val="en-GB"/>
              </w:rPr>
              <w:t>Atrial fibrillation (4 pts)</w:t>
            </w:r>
          </w:p>
        </w:tc>
        <w:tc>
          <w:tcPr>
            <w:tcW w:w="916" w:type="pct"/>
          </w:tcPr>
          <w:p w14:paraId="5DAA04E9"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Major bleeding</w:t>
            </w:r>
          </w:p>
        </w:tc>
        <w:tc>
          <w:tcPr>
            <w:tcW w:w="1058" w:type="pct"/>
          </w:tcPr>
          <w:p w14:paraId="5E8B425F"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1</w:t>
            </w:r>
            <w:r w:rsidRPr="0068219F">
              <w:rPr>
                <w:rFonts w:ascii="Book Antiqua" w:eastAsia="等线" w:hAnsi="Book Antiqua"/>
                <w:i/>
                <w:lang w:val="en-GB"/>
              </w:rPr>
              <w:t xml:space="preserve"> vs </w:t>
            </w:r>
            <w:r w:rsidRPr="0068219F">
              <w:rPr>
                <w:rFonts w:ascii="Book Antiqua" w:eastAsia="等线" w:hAnsi="Book Antiqua"/>
                <w:lang w:val="en-GB"/>
              </w:rPr>
              <w:t>2 (</w:t>
            </w:r>
            <w:r w:rsidRPr="0068219F">
              <w:rPr>
                <w:rFonts w:ascii="Book Antiqua" w:eastAsia="等线" w:hAnsi="Book Antiqua"/>
                <w:i/>
                <w:lang w:val="en-GB"/>
              </w:rPr>
              <w:t xml:space="preserve">P = </w:t>
            </w:r>
            <w:r w:rsidRPr="0068219F">
              <w:rPr>
                <w:rFonts w:ascii="Book Antiqua" w:eastAsia="等线" w:hAnsi="Book Antiqua"/>
                <w:lang w:val="en-GB"/>
              </w:rPr>
              <w:t>0.6)</w:t>
            </w:r>
          </w:p>
        </w:tc>
      </w:tr>
      <w:tr w:rsidR="00200D69" w:rsidRPr="0068219F" w14:paraId="5BBA5F27" w14:textId="77777777" w:rsidTr="0068219F">
        <w:trPr>
          <w:trHeight w:val="211"/>
        </w:trPr>
        <w:tc>
          <w:tcPr>
            <w:tcW w:w="601" w:type="pct"/>
            <w:vMerge/>
          </w:tcPr>
          <w:p w14:paraId="46AA0BCD" w14:textId="77777777" w:rsidR="00200D69" w:rsidRPr="0068219F" w:rsidRDefault="00200D69" w:rsidP="0068219F">
            <w:pPr>
              <w:spacing w:line="360" w:lineRule="auto"/>
              <w:jc w:val="both"/>
              <w:rPr>
                <w:rFonts w:ascii="Book Antiqua" w:eastAsia="等线" w:hAnsi="Book Antiqua"/>
                <w:lang w:val="en-GB"/>
              </w:rPr>
            </w:pPr>
          </w:p>
        </w:tc>
        <w:tc>
          <w:tcPr>
            <w:tcW w:w="787" w:type="pct"/>
            <w:vMerge w:val="restart"/>
          </w:tcPr>
          <w:p w14:paraId="049390CB"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 xml:space="preserve">LMWH or </w:t>
            </w:r>
            <w:r w:rsidRPr="0068219F">
              <w:rPr>
                <w:rFonts w:ascii="Book Antiqua" w:eastAsia="等线" w:hAnsi="Book Antiqua"/>
                <w:lang w:val="en-GB"/>
              </w:rPr>
              <w:lastRenderedPageBreak/>
              <w:t>VKA (19 pts)</w:t>
            </w:r>
          </w:p>
        </w:tc>
        <w:tc>
          <w:tcPr>
            <w:tcW w:w="864" w:type="pct"/>
            <w:vMerge w:val="restart"/>
          </w:tcPr>
          <w:p w14:paraId="5FDF3D6D" w14:textId="3D64A89C"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lastRenderedPageBreak/>
              <w:t>Child A</w:t>
            </w:r>
            <w:r w:rsidR="004159A1">
              <w:rPr>
                <w:rFonts w:ascii="Book Antiqua" w:eastAsia="等线" w:hAnsi="Book Antiqua"/>
                <w:lang w:val="en-GB"/>
              </w:rPr>
              <w:t xml:space="preserve">; </w:t>
            </w:r>
            <w:r w:rsidRPr="0068219F">
              <w:rPr>
                <w:rFonts w:ascii="Book Antiqua" w:eastAsia="等线" w:hAnsi="Book Antiqua"/>
                <w:lang w:val="en-GB"/>
              </w:rPr>
              <w:t xml:space="preserve">(9 </w:t>
            </w:r>
            <w:r w:rsidRPr="0068219F">
              <w:rPr>
                <w:rFonts w:ascii="Book Antiqua" w:eastAsia="等线" w:hAnsi="Book Antiqua"/>
                <w:lang w:val="en-GB"/>
              </w:rPr>
              <w:lastRenderedPageBreak/>
              <w:t>pts)</w:t>
            </w:r>
            <w:r w:rsidR="004159A1">
              <w:rPr>
                <w:rFonts w:ascii="Book Antiqua" w:eastAsia="等线" w:hAnsi="Book Antiqua"/>
                <w:lang w:val="en-GB"/>
              </w:rPr>
              <w:t xml:space="preserve">; </w:t>
            </w:r>
            <w:r w:rsidRPr="0068219F">
              <w:rPr>
                <w:rFonts w:ascii="Book Antiqua" w:eastAsia="等线" w:hAnsi="Book Antiqua"/>
                <w:lang w:val="en-GB"/>
              </w:rPr>
              <w:t>Child B</w:t>
            </w:r>
            <w:r w:rsidR="004159A1">
              <w:rPr>
                <w:rFonts w:ascii="Book Antiqua" w:eastAsia="等线" w:hAnsi="Book Antiqua"/>
                <w:lang w:val="en-GB"/>
              </w:rPr>
              <w:t xml:space="preserve">; </w:t>
            </w:r>
            <w:r w:rsidRPr="0068219F">
              <w:rPr>
                <w:rFonts w:ascii="Book Antiqua" w:eastAsia="等线" w:hAnsi="Book Antiqua"/>
                <w:lang w:val="en-GB"/>
              </w:rPr>
              <w:t>(10 pts)</w:t>
            </w:r>
          </w:p>
        </w:tc>
        <w:tc>
          <w:tcPr>
            <w:tcW w:w="774" w:type="pct"/>
            <w:vMerge/>
          </w:tcPr>
          <w:p w14:paraId="124467BA" w14:textId="77777777" w:rsidR="00200D69" w:rsidRPr="0068219F" w:rsidRDefault="00200D69" w:rsidP="0068219F">
            <w:pPr>
              <w:spacing w:line="360" w:lineRule="auto"/>
              <w:jc w:val="both"/>
              <w:rPr>
                <w:rFonts w:ascii="Book Antiqua" w:eastAsia="等线" w:hAnsi="Book Antiqua"/>
                <w:lang w:val="en-GB"/>
              </w:rPr>
            </w:pPr>
          </w:p>
        </w:tc>
        <w:tc>
          <w:tcPr>
            <w:tcW w:w="916" w:type="pct"/>
          </w:tcPr>
          <w:p w14:paraId="654BF7FA"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 xml:space="preserve">Moderate </w:t>
            </w:r>
            <w:r w:rsidRPr="0068219F">
              <w:rPr>
                <w:rFonts w:ascii="Book Antiqua" w:eastAsia="等线" w:hAnsi="Book Antiqua"/>
                <w:lang w:val="en-GB"/>
              </w:rPr>
              <w:lastRenderedPageBreak/>
              <w:t>bleeding</w:t>
            </w:r>
          </w:p>
        </w:tc>
        <w:tc>
          <w:tcPr>
            <w:tcW w:w="1058" w:type="pct"/>
          </w:tcPr>
          <w:p w14:paraId="2E750E82"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lastRenderedPageBreak/>
              <w:t>1</w:t>
            </w:r>
            <w:r w:rsidRPr="0068219F">
              <w:rPr>
                <w:rFonts w:ascii="Book Antiqua" w:eastAsia="等线" w:hAnsi="Book Antiqua"/>
                <w:i/>
                <w:lang w:val="en-GB"/>
              </w:rPr>
              <w:t xml:space="preserve"> vs </w:t>
            </w:r>
            <w:r w:rsidRPr="0068219F">
              <w:rPr>
                <w:rFonts w:ascii="Book Antiqua" w:eastAsia="等线" w:hAnsi="Book Antiqua"/>
                <w:lang w:val="en-GB"/>
              </w:rPr>
              <w:t xml:space="preserve">1 </w:t>
            </w:r>
          </w:p>
        </w:tc>
      </w:tr>
      <w:tr w:rsidR="00200D69" w:rsidRPr="0068219F" w14:paraId="0A08CE08" w14:textId="77777777" w:rsidTr="0068219F">
        <w:trPr>
          <w:trHeight w:val="210"/>
        </w:trPr>
        <w:tc>
          <w:tcPr>
            <w:tcW w:w="601" w:type="pct"/>
            <w:vMerge/>
          </w:tcPr>
          <w:p w14:paraId="17E1316A" w14:textId="77777777" w:rsidR="00200D69" w:rsidRPr="0068219F" w:rsidRDefault="00200D69" w:rsidP="0068219F">
            <w:pPr>
              <w:spacing w:line="360" w:lineRule="auto"/>
              <w:jc w:val="both"/>
              <w:rPr>
                <w:rFonts w:ascii="Book Antiqua" w:eastAsia="等线" w:hAnsi="Book Antiqua"/>
                <w:lang w:val="en-GB"/>
              </w:rPr>
            </w:pPr>
          </w:p>
        </w:tc>
        <w:tc>
          <w:tcPr>
            <w:tcW w:w="787" w:type="pct"/>
            <w:vMerge/>
          </w:tcPr>
          <w:p w14:paraId="3531659B" w14:textId="77777777" w:rsidR="00200D69" w:rsidRPr="0068219F" w:rsidRDefault="00200D69" w:rsidP="0068219F">
            <w:pPr>
              <w:spacing w:line="360" w:lineRule="auto"/>
              <w:jc w:val="both"/>
              <w:rPr>
                <w:rFonts w:ascii="Book Antiqua" w:eastAsia="等线" w:hAnsi="Book Antiqua"/>
                <w:lang w:val="en-GB"/>
              </w:rPr>
            </w:pPr>
          </w:p>
        </w:tc>
        <w:tc>
          <w:tcPr>
            <w:tcW w:w="864" w:type="pct"/>
            <w:vMerge/>
          </w:tcPr>
          <w:p w14:paraId="4313CAB1" w14:textId="77777777" w:rsidR="00200D69" w:rsidRPr="0068219F" w:rsidRDefault="00200D69" w:rsidP="0068219F">
            <w:pPr>
              <w:spacing w:line="360" w:lineRule="auto"/>
              <w:jc w:val="both"/>
              <w:rPr>
                <w:rFonts w:ascii="Book Antiqua" w:eastAsia="等线" w:hAnsi="Book Antiqua"/>
                <w:lang w:val="en-GB"/>
              </w:rPr>
            </w:pPr>
          </w:p>
        </w:tc>
        <w:tc>
          <w:tcPr>
            <w:tcW w:w="774" w:type="pct"/>
            <w:vMerge/>
          </w:tcPr>
          <w:p w14:paraId="6953CAE7" w14:textId="77777777" w:rsidR="00200D69" w:rsidRPr="0068219F" w:rsidRDefault="00200D69" w:rsidP="0068219F">
            <w:pPr>
              <w:spacing w:line="360" w:lineRule="auto"/>
              <w:jc w:val="both"/>
              <w:rPr>
                <w:rFonts w:ascii="Book Antiqua" w:eastAsia="等线" w:hAnsi="Book Antiqua"/>
                <w:lang w:val="en-GB"/>
              </w:rPr>
            </w:pPr>
          </w:p>
        </w:tc>
        <w:tc>
          <w:tcPr>
            <w:tcW w:w="916" w:type="pct"/>
          </w:tcPr>
          <w:p w14:paraId="4E9C019E"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Mild event</w:t>
            </w:r>
          </w:p>
        </w:tc>
        <w:tc>
          <w:tcPr>
            <w:tcW w:w="1058" w:type="pct"/>
          </w:tcPr>
          <w:p w14:paraId="51F6F459"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2</w:t>
            </w:r>
            <w:r w:rsidRPr="0068219F">
              <w:rPr>
                <w:rFonts w:ascii="Book Antiqua" w:eastAsia="等线" w:hAnsi="Book Antiqua"/>
                <w:i/>
                <w:lang w:val="en-GB"/>
              </w:rPr>
              <w:t xml:space="preserve"> vs </w:t>
            </w:r>
            <w:r w:rsidRPr="0068219F">
              <w:rPr>
                <w:rFonts w:ascii="Book Antiqua" w:eastAsia="等线" w:hAnsi="Book Antiqua"/>
                <w:lang w:val="en-GB"/>
              </w:rPr>
              <w:t xml:space="preserve">1 </w:t>
            </w:r>
          </w:p>
        </w:tc>
      </w:tr>
      <w:tr w:rsidR="00200D69" w:rsidRPr="0068219F" w14:paraId="6E39F029" w14:textId="77777777" w:rsidTr="0068219F">
        <w:trPr>
          <w:trHeight w:val="327"/>
        </w:trPr>
        <w:tc>
          <w:tcPr>
            <w:tcW w:w="601" w:type="pct"/>
            <w:vMerge w:val="restart"/>
          </w:tcPr>
          <w:p w14:paraId="11ADB464" w14:textId="0735108F"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Hum</w:t>
            </w:r>
            <w:r w:rsidR="004159A1">
              <w:rPr>
                <w:rFonts w:ascii="Book Antiqua" w:eastAsia="等线" w:hAnsi="Book Antiqua"/>
                <w:lang w:val="en-GB"/>
              </w:rPr>
              <w:t xml:space="preserve"> </w:t>
            </w:r>
            <w:r w:rsidRPr="0068219F">
              <w:rPr>
                <w:rFonts w:ascii="Book Antiqua" w:eastAsia="等线" w:hAnsi="Book Antiqua"/>
                <w:i/>
                <w:lang w:val="en-GB"/>
              </w:rPr>
              <w:t>et al</w:t>
            </w:r>
            <w:r w:rsidRPr="0068219F">
              <w:rPr>
                <w:rFonts w:ascii="Book Antiqua" w:eastAsia="等线" w:hAnsi="Book Antiqua"/>
                <w:lang w:val="en-GB"/>
              </w:rPr>
              <w:fldChar w:fldCharType="begin"/>
            </w:r>
            <w:r w:rsidRPr="0068219F">
              <w:rPr>
                <w:rFonts w:ascii="Book Antiqua" w:eastAsia="等线" w:hAnsi="Book Antiqua"/>
                <w:lang w:val="en-GB"/>
              </w:rPr>
              <w:instrText xml:space="preserve"> ADDIN ZOTERO_ITEM CSL_CITATION {"citationID":"bKyY3aFL","properties":{"formattedCitation":"\\super [85]\\nosupersub{}","plainCitation":"[85]","noteIndex":0},"citationItems":[{"id":134,"uris":["http://zotero.org/users/local/q1e6JrLQ/items/ZQTNAEZP"],"uri":["http://zotero.org/users/local/q1e6JrLQ/items/ZQTNAEZP"],"itemData":{"id":134,"type":"article-journal","abstract":"Methods: Retrospective cohort study of cirrhotic patients prescribed therapeutic anticoagulation over a 3 year period for thrombosis or prevention of stroke in patients with atrial fibrillation. The primary outcomes of interest were bleeding events and recurrent thrombosis or stroke.\nResults: During the study period, 27 cirrhotic patients were prescribed a DOAC and 18 were prescribed VKA or low molecular weight heparin (LMWH). Both groups had similar total bleeding events (8 DOAC vs.10 other, p = 0.12). There were significantly less major bleeding episodes in the DOAC group, (1 (4%) vs. 5 (28%), p = 0.03). Recurrent thrombosis occurred in 1 patient receiving a DOAC (4%) and 1 patient (6%) receiving other anticoagulation (p = 1.0).\nConclusions: DOAC use in cirrhotics may be as safe as traditional anticoagulants. Patients with cirrhosis at our center prescribed DOACs had less major bleeding events, while maintaining efficacy at preventing stroke or thrombosis.","container-title":"European Journal of Haematology","DOI":"10.1111/ejh.12844","ISSN":"09024441","issue":"4","journalAbbreviation":"Eur J Haematol","language":"en","page":"393-397","source":"DOI.org (Crossref)","title":"The efficacy and safety of direct oral anticoagulants vs traditional anticoagulants in cirrhosis","volume":"98","author":[{"family":"Hum","given":"Justine"},{"family":"Shatzel","given":"Joseph J."},{"family":"Jou","given":"Janice H."},{"family":"Deloughery","given":"Thomas G."}],"issued":{"date-parts":[["2017",4]]}}}],"schema":"https://github.com/citation-style-language/schema/raw/master/csl-citation.json"} </w:instrText>
            </w:r>
            <w:r w:rsidRPr="0068219F">
              <w:rPr>
                <w:rFonts w:ascii="Book Antiqua" w:eastAsia="等线" w:hAnsi="Book Antiqua"/>
                <w:lang w:val="en-GB"/>
              </w:rPr>
              <w:fldChar w:fldCharType="separate"/>
            </w:r>
            <w:r w:rsidRPr="0068219F">
              <w:rPr>
                <w:rFonts w:ascii="Book Antiqua" w:eastAsia="等线" w:hAnsi="Book Antiqua"/>
                <w:vertAlign w:val="superscript"/>
              </w:rPr>
              <w:t>[85]</w:t>
            </w:r>
            <w:r w:rsidRPr="0068219F">
              <w:rPr>
                <w:rFonts w:ascii="Book Antiqua" w:eastAsia="等线" w:hAnsi="Book Antiqua"/>
                <w:lang w:val="en-GB"/>
              </w:rPr>
              <w:fldChar w:fldCharType="end"/>
            </w:r>
          </w:p>
        </w:tc>
        <w:tc>
          <w:tcPr>
            <w:tcW w:w="787" w:type="pct"/>
          </w:tcPr>
          <w:p w14:paraId="3149F3E1" w14:textId="35D85789"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Rivaroxaban 15 mg daily (17 pts)</w:t>
            </w:r>
            <w:r w:rsidR="004159A1">
              <w:rPr>
                <w:rFonts w:ascii="Book Antiqua" w:eastAsia="等线" w:hAnsi="Book Antiqua" w:hint="eastAsia"/>
                <w:lang w:val="en-GB" w:eastAsia="zh-CN"/>
              </w:rPr>
              <w:t>;</w:t>
            </w:r>
            <w:r w:rsidR="004159A1">
              <w:rPr>
                <w:rFonts w:ascii="Book Antiqua" w:eastAsia="等线" w:hAnsi="Book Antiqua"/>
                <w:lang w:val="en-GB"/>
              </w:rPr>
              <w:t xml:space="preserve"> </w:t>
            </w:r>
            <w:r w:rsidRPr="0068219F">
              <w:rPr>
                <w:rFonts w:ascii="Book Antiqua" w:eastAsia="等线" w:hAnsi="Book Antiqua"/>
                <w:lang w:val="en-GB"/>
              </w:rPr>
              <w:t>Apixaban 5 mg twice daily</w:t>
            </w:r>
            <w:r w:rsidR="004159A1">
              <w:rPr>
                <w:rFonts w:ascii="Book Antiqua" w:eastAsia="等线" w:hAnsi="Book Antiqua"/>
                <w:lang w:val="en-GB"/>
              </w:rPr>
              <w:t xml:space="preserve">; </w:t>
            </w:r>
            <w:r w:rsidRPr="0068219F">
              <w:rPr>
                <w:rFonts w:ascii="Book Antiqua" w:eastAsia="等线" w:hAnsi="Book Antiqua"/>
                <w:lang w:val="en-GB"/>
              </w:rPr>
              <w:t>(10 pts)</w:t>
            </w:r>
          </w:p>
        </w:tc>
        <w:tc>
          <w:tcPr>
            <w:tcW w:w="864" w:type="pct"/>
          </w:tcPr>
          <w:p w14:paraId="288BB529" w14:textId="32CE95BC"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Child A</w:t>
            </w:r>
            <w:r w:rsidR="004159A1">
              <w:rPr>
                <w:rFonts w:ascii="Book Antiqua" w:eastAsia="等线" w:hAnsi="Book Antiqua"/>
                <w:lang w:val="en-GB"/>
              </w:rPr>
              <w:t xml:space="preserve">; </w:t>
            </w:r>
            <w:r w:rsidRPr="0068219F">
              <w:rPr>
                <w:rFonts w:ascii="Book Antiqua" w:eastAsia="等线" w:hAnsi="Book Antiqua"/>
                <w:lang w:val="en-GB"/>
              </w:rPr>
              <w:t>(11 pts)</w:t>
            </w:r>
            <w:r w:rsidR="004159A1">
              <w:rPr>
                <w:rFonts w:ascii="Book Antiqua" w:eastAsia="等线" w:hAnsi="Book Antiqua"/>
                <w:lang w:val="en-GB"/>
              </w:rPr>
              <w:t xml:space="preserve">; </w:t>
            </w:r>
            <w:r w:rsidRPr="0068219F">
              <w:rPr>
                <w:rFonts w:ascii="Book Antiqua" w:eastAsia="等线" w:hAnsi="Book Antiqua"/>
                <w:lang w:val="en-GB"/>
              </w:rPr>
              <w:t>Child B</w:t>
            </w:r>
            <w:r w:rsidR="004159A1">
              <w:rPr>
                <w:rFonts w:ascii="Book Antiqua" w:eastAsia="等线" w:hAnsi="Book Antiqua"/>
                <w:lang w:val="en-GB"/>
              </w:rPr>
              <w:t xml:space="preserve">; </w:t>
            </w:r>
            <w:r w:rsidRPr="0068219F">
              <w:rPr>
                <w:rFonts w:ascii="Book Antiqua" w:eastAsia="等线" w:hAnsi="Book Antiqua"/>
                <w:lang w:val="en-GB"/>
              </w:rPr>
              <w:t>(12 pts)</w:t>
            </w:r>
            <w:r w:rsidR="004159A1">
              <w:rPr>
                <w:rFonts w:ascii="Book Antiqua" w:eastAsia="等线" w:hAnsi="Book Antiqua"/>
                <w:lang w:val="en-GB"/>
              </w:rPr>
              <w:t xml:space="preserve">; </w:t>
            </w:r>
            <w:r w:rsidRPr="0068219F">
              <w:rPr>
                <w:rFonts w:ascii="Book Antiqua" w:eastAsia="等线" w:hAnsi="Book Antiqua"/>
                <w:lang w:val="en-GB"/>
              </w:rPr>
              <w:t>Child C</w:t>
            </w:r>
            <w:r w:rsidR="004159A1">
              <w:rPr>
                <w:rFonts w:ascii="Book Antiqua" w:eastAsia="等线" w:hAnsi="Book Antiqua"/>
                <w:lang w:val="en-GB"/>
              </w:rPr>
              <w:t xml:space="preserve">; </w:t>
            </w:r>
            <w:r w:rsidRPr="0068219F">
              <w:rPr>
                <w:rFonts w:ascii="Book Antiqua" w:eastAsia="等线" w:hAnsi="Book Antiqua"/>
                <w:lang w:val="en-GB"/>
              </w:rPr>
              <w:t>(4 pts)</w:t>
            </w:r>
          </w:p>
        </w:tc>
        <w:tc>
          <w:tcPr>
            <w:tcW w:w="774" w:type="pct"/>
            <w:vMerge w:val="restart"/>
          </w:tcPr>
          <w:p w14:paraId="6F35D3AE" w14:textId="44F9D04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PVT (4 pts)</w:t>
            </w:r>
            <w:r w:rsidR="004159A1">
              <w:rPr>
                <w:rFonts w:ascii="Book Antiqua" w:eastAsia="等线" w:hAnsi="Book Antiqua"/>
                <w:lang w:val="en-GB"/>
              </w:rPr>
              <w:t xml:space="preserve">; </w:t>
            </w:r>
            <w:r w:rsidRPr="0068219F">
              <w:rPr>
                <w:rFonts w:ascii="Book Antiqua" w:eastAsia="等线" w:hAnsi="Book Antiqua"/>
                <w:lang w:val="en-GB"/>
              </w:rPr>
              <w:t>DVT (12 pts)</w:t>
            </w:r>
            <w:r w:rsidR="004159A1">
              <w:rPr>
                <w:rFonts w:ascii="Book Antiqua" w:eastAsia="等线" w:hAnsi="Book Antiqua"/>
                <w:lang w:val="en-GB"/>
              </w:rPr>
              <w:t xml:space="preserve">; </w:t>
            </w:r>
            <w:r w:rsidRPr="0068219F">
              <w:rPr>
                <w:rFonts w:ascii="Book Antiqua" w:eastAsia="等线" w:hAnsi="Book Antiqua"/>
                <w:lang w:val="en-GB"/>
              </w:rPr>
              <w:t>Atrial fibrillation (15 pts)</w:t>
            </w:r>
          </w:p>
        </w:tc>
        <w:tc>
          <w:tcPr>
            <w:tcW w:w="916" w:type="pct"/>
          </w:tcPr>
          <w:p w14:paraId="7F06AC9F"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Major bleeding</w:t>
            </w:r>
          </w:p>
        </w:tc>
        <w:tc>
          <w:tcPr>
            <w:tcW w:w="1058" w:type="pct"/>
          </w:tcPr>
          <w:p w14:paraId="3E195E0D"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1</w:t>
            </w:r>
            <w:r w:rsidRPr="0068219F">
              <w:rPr>
                <w:rFonts w:ascii="Book Antiqua" w:eastAsia="等线" w:hAnsi="Book Antiqua"/>
                <w:i/>
                <w:lang w:val="en-GB"/>
              </w:rPr>
              <w:t xml:space="preserve"> vs </w:t>
            </w:r>
            <w:r w:rsidRPr="0068219F">
              <w:rPr>
                <w:rFonts w:ascii="Book Antiqua" w:eastAsia="等线" w:hAnsi="Book Antiqua"/>
                <w:lang w:val="en-GB"/>
              </w:rPr>
              <w:t>5 (</w:t>
            </w:r>
            <w:r w:rsidRPr="0068219F">
              <w:rPr>
                <w:rFonts w:ascii="Book Antiqua" w:eastAsia="等线" w:hAnsi="Book Antiqua"/>
                <w:i/>
                <w:lang w:val="en-GB"/>
              </w:rPr>
              <w:t xml:space="preserve">P = </w:t>
            </w:r>
            <w:r w:rsidRPr="0068219F">
              <w:rPr>
                <w:rFonts w:ascii="Book Antiqua" w:eastAsia="等线" w:hAnsi="Book Antiqua"/>
                <w:lang w:val="en-GB"/>
              </w:rPr>
              <w:t>0.03)</w:t>
            </w:r>
          </w:p>
        </w:tc>
      </w:tr>
      <w:tr w:rsidR="00200D69" w:rsidRPr="0068219F" w14:paraId="39EE4A76" w14:textId="77777777" w:rsidTr="0068219F">
        <w:trPr>
          <w:trHeight w:val="325"/>
        </w:trPr>
        <w:tc>
          <w:tcPr>
            <w:tcW w:w="601" w:type="pct"/>
            <w:vMerge/>
          </w:tcPr>
          <w:p w14:paraId="3FBF5420" w14:textId="77777777" w:rsidR="00200D69" w:rsidRPr="0068219F" w:rsidRDefault="00200D69" w:rsidP="0068219F">
            <w:pPr>
              <w:spacing w:line="360" w:lineRule="auto"/>
              <w:jc w:val="both"/>
              <w:rPr>
                <w:rFonts w:ascii="Book Antiqua" w:eastAsia="等线" w:hAnsi="Book Antiqua"/>
                <w:lang w:val="en-GB"/>
              </w:rPr>
            </w:pPr>
          </w:p>
        </w:tc>
        <w:tc>
          <w:tcPr>
            <w:tcW w:w="787" w:type="pct"/>
            <w:vMerge w:val="restart"/>
          </w:tcPr>
          <w:p w14:paraId="2A0B1396"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LMWH or WKA (18 pts)</w:t>
            </w:r>
          </w:p>
        </w:tc>
        <w:tc>
          <w:tcPr>
            <w:tcW w:w="864" w:type="pct"/>
            <w:vMerge w:val="restart"/>
          </w:tcPr>
          <w:p w14:paraId="53C297EA" w14:textId="1EA47B8C"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Child A</w:t>
            </w:r>
            <w:r w:rsidR="004159A1">
              <w:rPr>
                <w:rFonts w:ascii="Book Antiqua" w:eastAsia="等线" w:hAnsi="Book Antiqua"/>
                <w:lang w:val="en-GB"/>
              </w:rPr>
              <w:t xml:space="preserve">; </w:t>
            </w:r>
            <w:r w:rsidRPr="0068219F">
              <w:rPr>
                <w:rFonts w:ascii="Book Antiqua" w:eastAsia="等线" w:hAnsi="Book Antiqua"/>
                <w:lang w:val="en-GB"/>
              </w:rPr>
              <w:t>(7 pts)</w:t>
            </w:r>
            <w:r w:rsidR="004159A1">
              <w:rPr>
                <w:rFonts w:ascii="Book Antiqua" w:eastAsia="等线" w:hAnsi="Book Antiqua"/>
                <w:lang w:val="en-GB"/>
              </w:rPr>
              <w:t xml:space="preserve">; </w:t>
            </w:r>
            <w:r w:rsidRPr="0068219F">
              <w:rPr>
                <w:rFonts w:ascii="Book Antiqua" w:eastAsia="等线" w:hAnsi="Book Antiqua"/>
                <w:lang w:val="en-GB"/>
              </w:rPr>
              <w:t>Child B</w:t>
            </w:r>
            <w:r w:rsidR="004159A1">
              <w:rPr>
                <w:rFonts w:ascii="Book Antiqua" w:eastAsia="等线" w:hAnsi="Book Antiqua"/>
                <w:lang w:val="en-GB"/>
              </w:rPr>
              <w:t xml:space="preserve">; </w:t>
            </w:r>
            <w:r w:rsidRPr="0068219F">
              <w:rPr>
                <w:rFonts w:ascii="Book Antiqua" w:eastAsia="等线" w:hAnsi="Book Antiqua"/>
                <w:lang w:val="en-GB"/>
              </w:rPr>
              <w:t>(9 pts)</w:t>
            </w:r>
            <w:r w:rsidR="004159A1">
              <w:rPr>
                <w:rFonts w:ascii="Book Antiqua" w:eastAsia="等线" w:hAnsi="Book Antiqua"/>
                <w:lang w:val="en-GB"/>
              </w:rPr>
              <w:t xml:space="preserve">; </w:t>
            </w:r>
            <w:r w:rsidRPr="0068219F">
              <w:rPr>
                <w:rFonts w:ascii="Book Antiqua" w:eastAsia="等线" w:hAnsi="Book Antiqua"/>
                <w:lang w:val="en-GB"/>
              </w:rPr>
              <w:t>Child C</w:t>
            </w:r>
            <w:r w:rsidR="004159A1">
              <w:rPr>
                <w:rFonts w:ascii="Book Antiqua" w:eastAsia="等线" w:hAnsi="Book Antiqua"/>
                <w:lang w:val="en-GB"/>
              </w:rPr>
              <w:t xml:space="preserve">; </w:t>
            </w:r>
            <w:r w:rsidRPr="0068219F">
              <w:rPr>
                <w:rFonts w:ascii="Book Antiqua" w:eastAsia="等线" w:hAnsi="Book Antiqua"/>
                <w:lang w:val="en-GB"/>
              </w:rPr>
              <w:t>(2 pts)</w:t>
            </w:r>
          </w:p>
        </w:tc>
        <w:tc>
          <w:tcPr>
            <w:tcW w:w="774" w:type="pct"/>
            <w:vMerge/>
          </w:tcPr>
          <w:p w14:paraId="6B4ACF5C" w14:textId="77777777" w:rsidR="00200D69" w:rsidRPr="0068219F" w:rsidRDefault="00200D69" w:rsidP="0068219F">
            <w:pPr>
              <w:spacing w:line="360" w:lineRule="auto"/>
              <w:jc w:val="both"/>
              <w:rPr>
                <w:rFonts w:ascii="Book Antiqua" w:eastAsia="等线" w:hAnsi="Book Antiqua"/>
                <w:lang w:val="en-GB"/>
              </w:rPr>
            </w:pPr>
          </w:p>
        </w:tc>
        <w:tc>
          <w:tcPr>
            <w:tcW w:w="916" w:type="pct"/>
          </w:tcPr>
          <w:p w14:paraId="3001F715"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Moderate bleeding</w:t>
            </w:r>
          </w:p>
        </w:tc>
        <w:tc>
          <w:tcPr>
            <w:tcW w:w="1058" w:type="pct"/>
          </w:tcPr>
          <w:p w14:paraId="5670A171"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4</w:t>
            </w:r>
            <w:r w:rsidRPr="0068219F">
              <w:rPr>
                <w:rFonts w:ascii="Book Antiqua" w:eastAsia="等线" w:hAnsi="Book Antiqua"/>
                <w:i/>
                <w:lang w:val="en-GB"/>
              </w:rPr>
              <w:t xml:space="preserve"> vs </w:t>
            </w:r>
            <w:r w:rsidRPr="0068219F">
              <w:rPr>
                <w:rFonts w:ascii="Book Antiqua" w:eastAsia="等线" w:hAnsi="Book Antiqua"/>
                <w:lang w:val="en-GB"/>
              </w:rPr>
              <w:t>5 (</w:t>
            </w:r>
            <w:r w:rsidRPr="0068219F">
              <w:rPr>
                <w:rFonts w:ascii="Book Antiqua" w:eastAsia="等线" w:hAnsi="Book Antiqua"/>
                <w:i/>
                <w:lang w:val="en-GB"/>
              </w:rPr>
              <w:t xml:space="preserve">P = </w:t>
            </w:r>
            <w:r w:rsidRPr="0068219F">
              <w:rPr>
                <w:rFonts w:ascii="Book Antiqua" w:eastAsia="等线" w:hAnsi="Book Antiqua"/>
                <w:lang w:val="en-GB"/>
              </w:rPr>
              <w:t>0.45)</w:t>
            </w:r>
          </w:p>
        </w:tc>
      </w:tr>
      <w:tr w:rsidR="00200D69" w:rsidRPr="0068219F" w14:paraId="7ACC5949" w14:textId="77777777" w:rsidTr="0068219F">
        <w:trPr>
          <w:trHeight w:val="325"/>
        </w:trPr>
        <w:tc>
          <w:tcPr>
            <w:tcW w:w="601" w:type="pct"/>
            <w:vMerge/>
          </w:tcPr>
          <w:p w14:paraId="05AB659D" w14:textId="77777777" w:rsidR="00200D69" w:rsidRPr="0068219F" w:rsidRDefault="00200D69" w:rsidP="0068219F">
            <w:pPr>
              <w:spacing w:line="360" w:lineRule="auto"/>
              <w:jc w:val="both"/>
              <w:rPr>
                <w:rFonts w:ascii="Book Antiqua" w:eastAsia="等线" w:hAnsi="Book Antiqua"/>
                <w:lang w:val="en-GB"/>
              </w:rPr>
            </w:pPr>
          </w:p>
        </w:tc>
        <w:tc>
          <w:tcPr>
            <w:tcW w:w="787" w:type="pct"/>
            <w:vMerge/>
          </w:tcPr>
          <w:p w14:paraId="1B65FC39" w14:textId="77777777" w:rsidR="00200D69" w:rsidRPr="0068219F" w:rsidRDefault="00200D69" w:rsidP="0068219F">
            <w:pPr>
              <w:spacing w:line="360" w:lineRule="auto"/>
              <w:jc w:val="both"/>
              <w:rPr>
                <w:rFonts w:ascii="Book Antiqua" w:eastAsia="等线" w:hAnsi="Book Antiqua"/>
                <w:lang w:val="en-GB"/>
              </w:rPr>
            </w:pPr>
          </w:p>
        </w:tc>
        <w:tc>
          <w:tcPr>
            <w:tcW w:w="864" w:type="pct"/>
            <w:vMerge/>
          </w:tcPr>
          <w:p w14:paraId="3289D56C" w14:textId="77777777" w:rsidR="00200D69" w:rsidRPr="0068219F" w:rsidRDefault="00200D69" w:rsidP="0068219F">
            <w:pPr>
              <w:spacing w:line="360" w:lineRule="auto"/>
              <w:jc w:val="both"/>
              <w:rPr>
                <w:rFonts w:ascii="Book Antiqua" w:eastAsia="等线" w:hAnsi="Book Antiqua"/>
                <w:lang w:val="en-GB"/>
              </w:rPr>
            </w:pPr>
          </w:p>
        </w:tc>
        <w:tc>
          <w:tcPr>
            <w:tcW w:w="774" w:type="pct"/>
            <w:vMerge/>
          </w:tcPr>
          <w:p w14:paraId="6CCD6B58" w14:textId="77777777" w:rsidR="00200D69" w:rsidRPr="0068219F" w:rsidRDefault="00200D69" w:rsidP="0068219F">
            <w:pPr>
              <w:spacing w:line="360" w:lineRule="auto"/>
              <w:jc w:val="both"/>
              <w:rPr>
                <w:rFonts w:ascii="Book Antiqua" w:eastAsia="等线" w:hAnsi="Book Antiqua"/>
                <w:lang w:val="en-GB"/>
              </w:rPr>
            </w:pPr>
          </w:p>
        </w:tc>
        <w:tc>
          <w:tcPr>
            <w:tcW w:w="916" w:type="pct"/>
          </w:tcPr>
          <w:p w14:paraId="1F9C0A61"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Mild bleeding</w:t>
            </w:r>
          </w:p>
        </w:tc>
        <w:tc>
          <w:tcPr>
            <w:tcW w:w="1058" w:type="pct"/>
          </w:tcPr>
          <w:p w14:paraId="4046E502"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3</w:t>
            </w:r>
            <w:r w:rsidRPr="0068219F">
              <w:rPr>
                <w:rFonts w:ascii="Book Antiqua" w:eastAsia="等线" w:hAnsi="Book Antiqua"/>
                <w:i/>
                <w:lang w:val="en-GB"/>
              </w:rPr>
              <w:t xml:space="preserve"> vs </w:t>
            </w:r>
            <w:r w:rsidRPr="0068219F">
              <w:rPr>
                <w:rFonts w:ascii="Book Antiqua" w:eastAsia="等线" w:hAnsi="Book Antiqua"/>
                <w:lang w:val="en-GB"/>
              </w:rPr>
              <w:t>0 (</w:t>
            </w:r>
            <w:r w:rsidRPr="0068219F">
              <w:rPr>
                <w:rFonts w:ascii="Book Antiqua" w:eastAsia="等线" w:hAnsi="Book Antiqua"/>
                <w:i/>
                <w:lang w:val="en-GB"/>
              </w:rPr>
              <w:t xml:space="preserve">P = </w:t>
            </w:r>
            <w:r w:rsidRPr="0068219F">
              <w:rPr>
                <w:rFonts w:ascii="Book Antiqua" w:eastAsia="等线" w:hAnsi="Book Antiqua"/>
                <w:lang w:val="en-GB"/>
              </w:rPr>
              <w:t>0.26)</w:t>
            </w:r>
          </w:p>
        </w:tc>
      </w:tr>
      <w:tr w:rsidR="00200D69" w:rsidRPr="0068219F" w14:paraId="7B6FAD45" w14:textId="77777777" w:rsidTr="0068219F">
        <w:trPr>
          <w:trHeight w:val="294"/>
        </w:trPr>
        <w:tc>
          <w:tcPr>
            <w:tcW w:w="601" w:type="pct"/>
            <w:vMerge w:val="restart"/>
          </w:tcPr>
          <w:p w14:paraId="0C8A4460" w14:textId="2B50464A" w:rsidR="00200D69" w:rsidRPr="0068219F" w:rsidRDefault="00200D69" w:rsidP="0068219F">
            <w:pPr>
              <w:spacing w:line="360" w:lineRule="auto"/>
              <w:jc w:val="both"/>
              <w:rPr>
                <w:rFonts w:ascii="Book Antiqua" w:eastAsia="等线" w:hAnsi="Book Antiqua"/>
                <w:lang w:val="en-GB"/>
              </w:rPr>
            </w:pPr>
            <w:proofErr w:type="spellStart"/>
            <w:r w:rsidRPr="0068219F">
              <w:rPr>
                <w:rFonts w:ascii="Book Antiqua" w:eastAsia="等线" w:hAnsi="Book Antiqua"/>
                <w:lang w:val="en-GB"/>
              </w:rPr>
              <w:t>Goriacko</w:t>
            </w:r>
            <w:proofErr w:type="spellEnd"/>
            <w:r w:rsidRPr="0068219F">
              <w:rPr>
                <w:rFonts w:ascii="Book Antiqua" w:eastAsia="等线" w:hAnsi="Book Antiqua"/>
                <w:lang w:val="en-GB"/>
              </w:rPr>
              <w:t xml:space="preserve"> </w:t>
            </w:r>
            <w:r w:rsidRPr="0068219F">
              <w:rPr>
                <w:rFonts w:ascii="Book Antiqua" w:eastAsia="等线" w:hAnsi="Book Antiqua"/>
                <w:i/>
                <w:lang w:val="en-GB"/>
              </w:rPr>
              <w:t>et al</w:t>
            </w:r>
            <w:r w:rsidRPr="0068219F">
              <w:rPr>
                <w:rFonts w:ascii="Book Antiqua" w:eastAsia="等线" w:hAnsi="Book Antiqua"/>
                <w:lang w:val="en-GB"/>
              </w:rPr>
              <w:fldChar w:fldCharType="begin"/>
            </w:r>
            <w:r w:rsidRPr="0068219F">
              <w:rPr>
                <w:rFonts w:ascii="Book Antiqua" w:eastAsia="等线" w:hAnsi="Book Antiqua"/>
                <w:lang w:val="en-GB"/>
              </w:rPr>
              <w:instrText xml:space="preserve"> ADDIN ZOTERO_ITEM CSL_CITATION {"citationID":"4FMz994f","properties":{"formattedCitation":"\\super [91]\\nosupersub{}","plainCitation":"[91]","noteIndex":0},"citationItems":[{"id":228,"uris":["http://zotero.org/users/local/q1e6JrLQ/items/FWRXZML4"],"uri":["http://zotero.org/users/local/q1e6JrLQ/items/FWRXZML4"],"itemData":{"id":228,"type":"article-journal","abstract":"BACKGROUND: A complication of chronic liver disease (CLD) is the abnormality of coagulation. In clinical practice, this increased risk of bleeding has not been identified as a protective factor against stroke or systemic embolism associated with atrial fibrillation (AF). The objective of this study was to assess the safety of direct oral anticoagulant (DOAC) agents vs warfarin in CLD patients with AF.\nMETHODS: This was a retrospective cohort study of patients with CLD and AF initiated on oral anticoagulants. Rates of all-cause bleeding were compared between warfarin and DOAC agents. Secondary endpoints included rates of major bleeding and other risk factors for bleeding on anticoagulant therapy.\nRESULTS: The all-cause bleeding rates were similar between the groups, with 8.4% per year in the DOAC (n = 75) group and 8.8% in warfarin (n = 158) group (HR 0.9, 95% CI 0.4-1.8). No significant difference was noted in the rate of major bleeding. In the multivariable model, higher MELD-XI score and previous bleed were risk factors associated with increased bleeding.\nCONCLUSION: No significant differences in bleeding rates were noted in patients treated with warfarin and DOAC agents. Further studies evaluating DOAC agents are needed to better understand the optimal anticoagulation strategy in setting of CLD.","container-title":"European Journal of Haematology","DOI":"10.1111/ejh.13045","ISSN":"1600-0609","issue":"5","journalAbbreviation":"Eur J Haematol","language":"eng","note":"PMID: 29444357","page":"488-493","source":"PubMed","title":"Safety of direct oral anticoagulants vs warfarin in patients with chronic liver disease and atrial fibrillation","volume":"100","author":[{"family":"Goriacko","given":"Pavel"},{"family":"Veltri","given":"Keith T."}],"issued":{"date-parts":[["2018",5]]}}}],"schema":"https://github.com/citation-style-language/schema/raw/master/csl-citation.json"} </w:instrText>
            </w:r>
            <w:r w:rsidRPr="0068219F">
              <w:rPr>
                <w:rFonts w:ascii="Book Antiqua" w:eastAsia="等线" w:hAnsi="Book Antiqua"/>
                <w:lang w:val="en-GB"/>
              </w:rPr>
              <w:fldChar w:fldCharType="separate"/>
            </w:r>
            <w:r w:rsidRPr="0068219F">
              <w:rPr>
                <w:rFonts w:ascii="Book Antiqua" w:eastAsia="等线" w:hAnsi="Book Antiqua"/>
                <w:vertAlign w:val="superscript"/>
              </w:rPr>
              <w:t>[91]</w:t>
            </w:r>
            <w:r w:rsidRPr="0068219F">
              <w:rPr>
                <w:rFonts w:ascii="Book Antiqua" w:eastAsia="等线" w:hAnsi="Book Antiqua"/>
                <w:lang w:val="en-GB"/>
              </w:rPr>
              <w:fldChar w:fldCharType="end"/>
            </w:r>
            <w:r w:rsidRPr="0068219F">
              <w:rPr>
                <w:rFonts w:ascii="Book Antiqua" w:eastAsia="等线" w:hAnsi="Book Antiqua"/>
                <w:lang w:val="en-GB"/>
              </w:rPr>
              <w:t xml:space="preserve"> </w:t>
            </w:r>
          </w:p>
        </w:tc>
        <w:tc>
          <w:tcPr>
            <w:tcW w:w="787" w:type="pct"/>
          </w:tcPr>
          <w:p w14:paraId="50C0807A" w14:textId="18DFEFBD"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Dabigatran</w:t>
            </w:r>
            <w:r w:rsidR="004159A1">
              <w:rPr>
                <w:rFonts w:ascii="Book Antiqua" w:eastAsia="等线" w:hAnsi="Book Antiqua"/>
                <w:lang w:val="en-GB"/>
              </w:rPr>
              <w:t xml:space="preserve">; </w:t>
            </w:r>
            <w:r w:rsidRPr="0068219F">
              <w:rPr>
                <w:rFonts w:ascii="Book Antiqua" w:eastAsia="等线" w:hAnsi="Book Antiqua"/>
                <w:lang w:val="en-GB"/>
              </w:rPr>
              <w:t>(35 pts)</w:t>
            </w:r>
            <w:r w:rsidR="004159A1">
              <w:rPr>
                <w:rFonts w:ascii="Book Antiqua" w:eastAsia="等线" w:hAnsi="Book Antiqua"/>
                <w:lang w:val="en-GB"/>
              </w:rPr>
              <w:t xml:space="preserve">; </w:t>
            </w:r>
            <w:r w:rsidRPr="0068219F">
              <w:rPr>
                <w:rFonts w:ascii="Book Antiqua" w:eastAsia="等线" w:hAnsi="Book Antiqua"/>
                <w:lang w:val="en-GB"/>
              </w:rPr>
              <w:t>Rivaroxaban (29 pts)</w:t>
            </w:r>
            <w:r w:rsidR="004159A1">
              <w:rPr>
                <w:rFonts w:ascii="Book Antiqua" w:eastAsia="等线" w:hAnsi="Book Antiqua"/>
                <w:lang w:val="en-GB"/>
              </w:rPr>
              <w:t xml:space="preserve">; </w:t>
            </w:r>
            <w:r w:rsidRPr="0068219F">
              <w:rPr>
                <w:rFonts w:ascii="Book Antiqua" w:eastAsia="等线" w:hAnsi="Book Antiqua"/>
                <w:lang w:val="en-GB"/>
              </w:rPr>
              <w:t>Apixaban</w:t>
            </w:r>
            <w:r w:rsidR="004159A1">
              <w:rPr>
                <w:rFonts w:ascii="Book Antiqua" w:eastAsia="等线" w:hAnsi="Book Antiqua"/>
                <w:lang w:val="en-GB"/>
              </w:rPr>
              <w:t xml:space="preserve">; </w:t>
            </w:r>
            <w:r w:rsidRPr="0068219F">
              <w:rPr>
                <w:rFonts w:ascii="Book Antiqua" w:eastAsia="等线" w:hAnsi="Book Antiqua"/>
                <w:lang w:val="en-GB"/>
              </w:rPr>
              <w:t>(11 pts)</w:t>
            </w:r>
          </w:p>
        </w:tc>
        <w:tc>
          <w:tcPr>
            <w:tcW w:w="864" w:type="pct"/>
          </w:tcPr>
          <w:p w14:paraId="7D18F699" w14:textId="2827C21D"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Child A</w:t>
            </w:r>
            <w:r w:rsidR="004159A1">
              <w:rPr>
                <w:rFonts w:ascii="Book Antiqua" w:eastAsia="等线" w:hAnsi="Book Antiqua"/>
                <w:lang w:val="en-GB"/>
              </w:rPr>
              <w:t xml:space="preserve">; </w:t>
            </w:r>
            <w:r w:rsidRPr="0068219F">
              <w:rPr>
                <w:rFonts w:ascii="Book Antiqua" w:eastAsia="等线" w:hAnsi="Book Antiqua"/>
                <w:lang w:val="en-GB"/>
              </w:rPr>
              <w:t>(48 pts)</w:t>
            </w:r>
            <w:r w:rsidR="004159A1">
              <w:rPr>
                <w:rFonts w:ascii="Book Antiqua" w:eastAsia="等线" w:hAnsi="Book Antiqua"/>
                <w:lang w:val="en-GB"/>
              </w:rPr>
              <w:t xml:space="preserve">; </w:t>
            </w:r>
            <w:r w:rsidRPr="0068219F">
              <w:rPr>
                <w:rFonts w:ascii="Book Antiqua" w:eastAsia="等线" w:hAnsi="Book Antiqua"/>
                <w:lang w:val="en-GB"/>
              </w:rPr>
              <w:t>Child B</w:t>
            </w:r>
            <w:r w:rsidR="004159A1">
              <w:rPr>
                <w:rFonts w:ascii="Book Antiqua" w:eastAsia="等线" w:hAnsi="Book Antiqua"/>
                <w:lang w:val="en-GB"/>
              </w:rPr>
              <w:t xml:space="preserve">; </w:t>
            </w:r>
            <w:r w:rsidRPr="0068219F">
              <w:rPr>
                <w:rFonts w:ascii="Book Antiqua" w:eastAsia="等线" w:hAnsi="Book Antiqua"/>
                <w:lang w:val="en-GB"/>
              </w:rPr>
              <w:t>(26 pts)</w:t>
            </w:r>
            <w:r w:rsidR="004159A1">
              <w:rPr>
                <w:rFonts w:ascii="Book Antiqua" w:eastAsia="等线" w:hAnsi="Book Antiqua"/>
                <w:lang w:val="en-GB"/>
              </w:rPr>
              <w:t xml:space="preserve">; </w:t>
            </w:r>
            <w:r w:rsidRPr="0068219F">
              <w:rPr>
                <w:rFonts w:ascii="Book Antiqua" w:eastAsia="等线" w:hAnsi="Book Antiqua"/>
                <w:lang w:val="en-GB"/>
              </w:rPr>
              <w:t>Child C</w:t>
            </w:r>
            <w:r w:rsidR="004159A1">
              <w:rPr>
                <w:rFonts w:ascii="Book Antiqua" w:eastAsia="等线" w:hAnsi="Book Antiqua"/>
                <w:lang w:val="en-GB"/>
              </w:rPr>
              <w:t xml:space="preserve">; </w:t>
            </w:r>
            <w:r w:rsidRPr="0068219F">
              <w:rPr>
                <w:rFonts w:ascii="Book Antiqua" w:eastAsia="等线" w:hAnsi="Book Antiqua"/>
                <w:lang w:val="en-GB"/>
              </w:rPr>
              <w:t>(1 pts)</w:t>
            </w:r>
          </w:p>
        </w:tc>
        <w:tc>
          <w:tcPr>
            <w:tcW w:w="774" w:type="pct"/>
            <w:vMerge w:val="restart"/>
          </w:tcPr>
          <w:p w14:paraId="41B938C1"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 xml:space="preserve">Atrial fibrillation </w:t>
            </w:r>
          </w:p>
        </w:tc>
        <w:tc>
          <w:tcPr>
            <w:tcW w:w="916" w:type="pct"/>
            <w:vMerge w:val="restart"/>
          </w:tcPr>
          <w:p w14:paraId="79C3109D"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Major bleeding</w:t>
            </w:r>
          </w:p>
        </w:tc>
        <w:tc>
          <w:tcPr>
            <w:tcW w:w="1058" w:type="pct"/>
            <w:vMerge w:val="restart"/>
          </w:tcPr>
          <w:p w14:paraId="6D3A94E9" w14:textId="2525492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3.3%</w:t>
            </w:r>
            <w:r w:rsidRPr="0068219F">
              <w:rPr>
                <w:rFonts w:ascii="Book Antiqua" w:eastAsia="等线" w:hAnsi="Book Antiqua"/>
                <w:i/>
                <w:lang w:val="en-GB"/>
              </w:rPr>
              <w:t xml:space="preserve"> vs </w:t>
            </w:r>
            <w:r w:rsidRPr="0068219F">
              <w:rPr>
                <w:rFonts w:ascii="Book Antiqua" w:eastAsia="等线" w:hAnsi="Book Antiqua"/>
                <w:lang w:val="en-GB"/>
              </w:rPr>
              <w:t>3.9% (p=NS)</w:t>
            </w:r>
            <w:r w:rsidR="004159A1">
              <w:rPr>
                <w:rFonts w:ascii="Book Antiqua" w:eastAsia="等线" w:hAnsi="Book Antiqua"/>
                <w:lang w:val="en-GB"/>
              </w:rPr>
              <w:t xml:space="preserve">; </w:t>
            </w:r>
          </w:p>
        </w:tc>
      </w:tr>
      <w:tr w:rsidR="00200D69" w:rsidRPr="0068219F" w14:paraId="4A702586" w14:textId="77777777" w:rsidTr="0068219F">
        <w:trPr>
          <w:trHeight w:val="294"/>
        </w:trPr>
        <w:tc>
          <w:tcPr>
            <w:tcW w:w="601" w:type="pct"/>
            <w:vMerge/>
          </w:tcPr>
          <w:p w14:paraId="06572F60" w14:textId="77777777" w:rsidR="00200D69" w:rsidRPr="0068219F" w:rsidRDefault="00200D69" w:rsidP="0068219F">
            <w:pPr>
              <w:spacing w:line="360" w:lineRule="auto"/>
              <w:jc w:val="both"/>
              <w:rPr>
                <w:rFonts w:ascii="Book Antiqua" w:eastAsia="等线" w:hAnsi="Book Antiqua"/>
                <w:lang w:val="en-GB"/>
              </w:rPr>
            </w:pPr>
          </w:p>
        </w:tc>
        <w:tc>
          <w:tcPr>
            <w:tcW w:w="787" w:type="pct"/>
          </w:tcPr>
          <w:p w14:paraId="59C11A5D" w14:textId="77777777"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Warfarin (158)</w:t>
            </w:r>
          </w:p>
        </w:tc>
        <w:tc>
          <w:tcPr>
            <w:tcW w:w="864" w:type="pct"/>
          </w:tcPr>
          <w:p w14:paraId="6CD51324" w14:textId="5F69F669" w:rsidR="00200D69" w:rsidRPr="0068219F" w:rsidRDefault="00200D69" w:rsidP="0068219F">
            <w:pPr>
              <w:spacing w:line="360" w:lineRule="auto"/>
              <w:jc w:val="both"/>
              <w:rPr>
                <w:rFonts w:ascii="Book Antiqua" w:eastAsia="等线" w:hAnsi="Book Antiqua"/>
                <w:lang w:val="en-GB"/>
              </w:rPr>
            </w:pPr>
            <w:r w:rsidRPr="0068219F">
              <w:rPr>
                <w:rFonts w:ascii="Book Antiqua" w:eastAsia="等线" w:hAnsi="Book Antiqua"/>
                <w:lang w:val="en-GB"/>
              </w:rPr>
              <w:t>Child A</w:t>
            </w:r>
            <w:r w:rsidR="004159A1">
              <w:rPr>
                <w:rFonts w:ascii="Book Antiqua" w:eastAsia="等线" w:hAnsi="Book Antiqua"/>
                <w:lang w:val="en-GB"/>
              </w:rPr>
              <w:t xml:space="preserve">; </w:t>
            </w:r>
            <w:r w:rsidRPr="0068219F">
              <w:rPr>
                <w:rFonts w:ascii="Book Antiqua" w:eastAsia="等线" w:hAnsi="Book Antiqua"/>
                <w:lang w:val="en-GB"/>
              </w:rPr>
              <w:t>(56 pts)</w:t>
            </w:r>
            <w:r w:rsidR="004159A1">
              <w:rPr>
                <w:rFonts w:ascii="Book Antiqua" w:eastAsia="等线" w:hAnsi="Book Antiqua"/>
                <w:lang w:val="en-GB"/>
              </w:rPr>
              <w:t xml:space="preserve">; </w:t>
            </w:r>
            <w:r w:rsidRPr="0068219F">
              <w:rPr>
                <w:rFonts w:ascii="Book Antiqua" w:eastAsia="等线" w:hAnsi="Book Antiqua"/>
                <w:lang w:val="en-GB"/>
              </w:rPr>
              <w:t>Child B</w:t>
            </w:r>
            <w:r w:rsidR="004159A1">
              <w:rPr>
                <w:rFonts w:ascii="Book Antiqua" w:eastAsia="等线" w:hAnsi="Book Antiqua"/>
                <w:lang w:val="en-GB"/>
              </w:rPr>
              <w:t xml:space="preserve">; </w:t>
            </w:r>
            <w:r w:rsidRPr="0068219F">
              <w:rPr>
                <w:rFonts w:ascii="Book Antiqua" w:eastAsia="等线" w:hAnsi="Book Antiqua"/>
                <w:lang w:val="en-GB"/>
              </w:rPr>
              <w:t>(93 pts)</w:t>
            </w:r>
            <w:r w:rsidR="004159A1">
              <w:rPr>
                <w:rFonts w:ascii="Book Antiqua" w:eastAsia="等线" w:hAnsi="Book Antiqua"/>
                <w:lang w:val="en-GB"/>
              </w:rPr>
              <w:t xml:space="preserve">; </w:t>
            </w:r>
            <w:r w:rsidRPr="0068219F">
              <w:rPr>
                <w:rFonts w:ascii="Book Antiqua" w:eastAsia="等线" w:hAnsi="Book Antiqua"/>
                <w:lang w:val="en-GB"/>
              </w:rPr>
              <w:t>Child C</w:t>
            </w:r>
            <w:r w:rsidR="004159A1">
              <w:rPr>
                <w:rFonts w:ascii="Book Antiqua" w:eastAsia="等线" w:hAnsi="Book Antiqua"/>
                <w:lang w:val="en-GB"/>
              </w:rPr>
              <w:t xml:space="preserve">; </w:t>
            </w:r>
            <w:r w:rsidRPr="0068219F">
              <w:rPr>
                <w:rFonts w:ascii="Book Antiqua" w:eastAsia="等线" w:hAnsi="Book Antiqua"/>
                <w:lang w:val="en-GB"/>
              </w:rPr>
              <w:t>(9 pts)</w:t>
            </w:r>
          </w:p>
        </w:tc>
        <w:tc>
          <w:tcPr>
            <w:tcW w:w="774" w:type="pct"/>
            <w:vMerge/>
          </w:tcPr>
          <w:p w14:paraId="454C3F2B" w14:textId="77777777" w:rsidR="00200D69" w:rsidRPr="0068219F" w:rsidRDefault="00200D69" w:rsidP="0068219F">
            <w:pPr>
              <w:spacing w:line="360" w:lineRule="auto"/>
              <w:jc w:val="both"/>
              <w:rPr>
                <w:rFonts w:ascii="Book Antiqua" w:eastAsia="等线" w:hAnsi="Book Antiqua"/>
                <w:lang w:val="en-GB"/>
              </w:rPr>
            </w:pPr>
          </w:p>
        </w:tc>
        <w:tc>
          <w:tcPr>
            <w:tcW w:w="916" w:type="pct"/>
            <w:vMerge/>
          </w:tcPr>
          <w:p w14:paraId="19202E76" w14:textId="77777777" w:rsidR="00200D69" w:rsidRPr="0068219F" w:rsidRDefault="00200D69" w:rsidP="0068219F">
            <w:pPr>
              <w:spacing w:line="360" w:lineRule="auto"/>
              <w:jc w:val="both"/>
              <w:rPr>
                <w:rFonts w:ascii="Book Antiqua" w:eastAsia="等线" w:hAnsi="Book Antiqua"/>
                <w:lang w:val="en-GB"/>
              </w:rPr>
            </w:pPr>
          </w:p>
        </w:tc>
        <w:tc>
          <w:tcPr>
            <w:tcW w:w="1058" w:type="pct"/>
            <w:vMerge/>
          </w:tcPr>
          <w:p w14:paraId="02A3368B" w14:textId="77777777" w:rsidR="00200D69" w:rsidRPr="0068219F" w:rsidRDefault="00200D69" w:rsidP="0068219F">
            <w:pPr>
              <w:spacing w:line="360" w:lineRule="auto"/>
              <w:jc w:val="both"/>
              <w:rPr>
                <w:rFonts w:ascii="Book Antiqua" w:eastAsia="等线" w:hAnsi="Book Antiqua"/>
                <w:lang w:val="en-GB"/>
              </w:rPr>
            </w:pPr>
          </w:p>
        </w:tc>
      </w:tr>
    </w:tbl>
    <w:p w14:paraId="4B5C53E8" w14:textId="034FFDE6" w:rsidR="00934649" w:rsidRPr="0068219F" w:rsidRDefault="00200D69" w:rsidP="0068219F">
      <w:pPr>
        <w:spacing w:line="360" w:lineRule="auto"/>
        <w:jc w:val="both"/>
        <w:rPr>
          <w:rFonts w:ascii="Book Antiqua" w:eastAsia="等线" w:hAnsi="Book Antiqua" w:cs="Calibri"/>
          <w:b/>
          <w:bCs/>
        </w:rPr>
      </w:pPr>
      <w:r w:rsidRPr="0068219F">
        <w:rPr>
          <w:rFonts w:ascii="Book Antiqua" w:eastAsia="等线" w:hAnsi="Book Antiqua"/>
        </w:rPr>
        <w:t xml:space="preserve">PVT: Portal </w:t>
      </w:r>
      <w:r w:rsidR="004159A1" w:rsidRPr="0068219F">
        <w:rPr>
          <w:rFonts w:ascii="Book Antiqua" w:eastAsia="等线" w:hAnsi="Book Antiqua"/>
        </w:rPr>
        <w:t>vein throm</w:t>
      </w:r>
      <w:r w:rsidRPr="0068219F">
        <w:rPr>
          <w:rFonts w:ascii="Book Antiqua" w:eastAsia="等线" w:hAnsi="Book Antiqua"/>
        </w:rPr>
        <w:t xml:space="preserve">bosis; DVT: Deep </w:t>
      </w:r>
      <w:r w:rsidR="004159A1" w:rsidRPr="0068219F">
        <w:rPr>
          <w:rFonts w:ascii="Book Antiqua" w:eastAsia="等线" w:hAnsi="Book Antiqua"/>
        </w:rPr>
        <w:t>vein thr</w:t>
      </w:r>
      <w:r w:rsidRPr="0068219F">
        <w:rPr>
          <w:rFonts w:ascii="Book Antiqua" w:eastAsia="等线" w:hAnsi="Book Antiqua"/>
        </w:rPr>
        <w:t xml:space="preserve">ombosis; VTE: Venous </w:t>
      </w:r>
      <w:r w:rsidR="004159A1">
        <w:rPr>
          <w:rFonts w:ascii="Book Antiqua" w:eastAsia="等线" w:hAnsi="Book Antiqua" w:hint="eastAsia"/>
          <w:lang w:eastAsia="zh-CN"/>
        </w:rPr>
        <w:t>t</w:t>
      </w:r>
      <w:r w:rsidRPr="0068219F">
        <w:rPr>
          <w:rFonts w:ascii="Book Antiqua" w:eastAsia="等线" w:hAnsi="Book Antiqua"/>
        </w:rPr>
        <w:t xml:space="preserve">hromboembolism; LMWH: Low </w:t>
      </w:r>
      <w:r w:rsidR="004159A1" w:rsidRPr="0068219F">
        <w:rPr>
          <w:rFonts w:ascii="Book Antiqua" w:eastAsia="等线" w:hAnsi="Book Antiqua"/>
        </w:rPr>
        <w:t>molecular weight he</w:t>
      </w:r>
      <w:r w:rsidRPr="0068219F">
        <w:rPr>
          <w:rFonts w:ascii="Book Antiqua" w:eastAsia="等线" w:hAnsi="Book Antiqua"/>
        </w:rPr>
        <w:t xml:space="preserve">parin; VKA: Vitamin K </w:t>
      </w:r>
      <w:r w:rsidR="004159A1">
        <w:rPr>
          <w:rFonts w:ascii="Book Antiqua" w:eastAsia="等线" w:hAnsi="Book Antiqua" w:hint="eastAsia"/>
          <w:lang w:eastAsia="zh-CN"/>
        </w:rPr>
        <w:t>a</w:t>
      </w:r>
      <w:r w:rsidRPr="0068219F">
        <w:rPr>
          <w:rFonts w:ascii="Book Antiqua" w:eastAsia="等线" w:hAnsi="Book Antiqua"/>
        </w:rPr>
        <w:t>ntagonist.</w:t>
      </w:r>
    </w:p>
    <w:p w14:paraId="300BCE0A" w14:textId="77777777" w:rsidR="00934649" w:rsidRPr="0068219F" w:rsidRDefault="00934649" w:rsidP="0068219F">
      <w:pPr>
        <w:spacing w:line="360" w:lineRule="auto"/>
        <w:jc w:val="both"/>
        <w:rPr>
          <w:rFonts w:ascii="Book Antiqua" w:eastAsia="等线" w:hAnsi="Book Antiqua" w:cs="Calibri"/>
          <w:b/>
          <w:bCs/>
          <w:lang w:val="en-GB" w:eastAsia="zh-CN"/>
        </w:rPr>
      </w:pPr>
      <w:r w:rsidRPr="0068219F">
        <w:rPr>
          <w:rFonts w:ascii="Book Antiqua" w:eastAsia="等线" w:hAnsi="Book Antiqua" w:cs="Calibri"/>
          <w:b/>
          <w:bCs/>
        </w:rPr>
        <w:br w:type="page"/>
      </w:r>
      <w:r w:rsidRPr="0068219F">
        <w:rPr>
          <w:rFonts w:ascii="Book Antiqua" w:eastAsia="等线" w:hAnsi="Book Antiqua" w:cs="Calibri"/>
          <w:b/>
          <w:bCs/>
          <w:lang w:val="en-GB"/>
        </w:rPr>
        <w:lastRenderedPageBreak/>
        <w:t>Table 2</w:t>
      </w:r>
      <w:r w:rsidR="00200D69">
        <w:rPr>
          <w:rFonts w:ascii="Book Antiqua" w:eastAsia="等线" w:hAnsi="Book Antiqua" w:cs="Calibri" w:hint="eastAsia"/>
          <w:b/>
          <w:bCs/>
          <w:lang w:val="en-GB" w:eastAsia="zh-CN"/>
        </w:rPr>
        <w:t xml:space="preserve"> </w:t>
      </w:r>
      <w:r w:rsidRPr="0068219F">
        <w:rPr>
          <w:rFonts w:ascii="Book Antiqua" w:eastAsia="等线" w:hAnsi="Book Antiqua" w:cs="Calibri"/>
          <w:b/>
          <w:bCs/>
          <w:lang w:val="en-GB"/>
        </w:rPr>
        <w:t>Efficacy of direct oral anticoagulants in portal vein th</w:t>
      </w:r>
      <w:r w:rsidR="00200D69">
        <w:rPr>
          <w:rFonts w:ascii="Book Antiqua" w:eastAsia="等线" w:hAnsi="Book Antiqua" w:cs="Calibri"/>
          <w:b/>
          <w:bCs/>
          <w:lang w:val="en-GB"/>
        </w:rPr>
        <w:t>rombosis treatment in cirrhosis</w:t>
      </w:r>
    </w:p>
    <w:tbl>
      <w:tblPr>
        <w:tblStyle w:val="a3"/>
        <w:tblW w:w="5224"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40"/>
        <w:gridCol w:w="1653"/>
        <w:gridCol w:w="1928"/>
        <w:gridCol w:w="1928"/>
        <w:gridCol w:w="994"/>
        <w:gridCol w:w="2036"/>
      </w:tblGrid>
      <w:tr w:rsidR="00934649" w:rsidRPr="004159A1" w14:paraId="6C778BE7" w14:textId="77777777" w:rsidTr="004159A1">
        <w:trPr>
          <w:trHeight w:val="737"/>
        </w:trPr>
        <w:tc>
          <w:tcPr>
            <w:tcW w:w="634" w:type="pct"/>
            <w:tcBorders>
              <w:top w:val="single" w:sz="4" w:space="0" w:color="auto"/>
              <w:bottom w:val="single" w:sz="4" w:space="0" w:color="auto"/>
            </w:tcBorders>
          </w:tcPr>
          <w:p w14:paraId="4FEC188B" w14:textId="45E36AEE" w:rsidR="00934649" w:rsidRPr="004159A1" w:rsidRDefault="00934649" w:rsidP="00200D69">
            <w:pPr>
              <w:spacing w:line="360" w:lineRule="auto"/>
              <w:jc w:val="both"/>
              <w:rPr>
                <w:rFonts w:ascii="Book Antiqua" w:eastAsia="等线" w:hAnsi="Book Antiqua"/>
                <w:b/>
                <w:lang w:val="en-GB"/>
              </w:rPr>
            </w:pPr>
            <w:bookmarkStart w:id="4" w:name="_Hlk62674172"/>
            <w:r w:rsidRPr="007C56E0">
              <w:rPr>
                <w:rFonts w:ascii="Book Antiqua" w:eastAsia="等线" w:hAnsi="Book Antiqua"/>
                <w:b/>
                <w:highlight w:val="yellow"/>
                <w:lang w:val="en-GB"/>
                <w:rPrChange w:id="5" w:author="Liansheng Ma" w:date="2022-04-03T15:32:00Z">
                  <w:rPr>
                    <w:rFonts w:ascii="Book Antiqua" w:eastAsia="等线" w:hAnsi="Book Antiqua"/>
                    <w:b/>
                    <w:lang w:val="en-GB"/>
                  </w:rPr>
                </w:rPrChange>
              </w:rPr>
              <w:t>Ref</w:t>
            </w:r>
            <w:ins w:id="6" w:author="Liansheng Ma" w:date="2022-04-03T15:32:00Z">
              <w:r w:rsidR="007C56E0" w:rsidRPr="007C56E0">
                <w:rPr>
                  <w:rFonts w:ascii="Book Antiqua" w:eastAsia="等线" w:hAnsi="Book Antiqua"/>
                  <w:b/>
                  <w:highlight w:val="yellow"/>
                  <w:lang w:val="en-GB"/>
                  <w:rPrChange w:id="7" w:author="Liansheng Ma" w:date="2022-04-03T15:32:00Z">
                    <w:rPr>
                      <w:rFonts w:ascii="Book Antiqua" w:eastAsia="等线" w:hAnsi="Book Antiqua"/>
                      <w:b/>
                      <w:lang w:val="en-GB"/>
                    </w:rPr>
                  </w:rPrChange>
                </w:rPr>
                <w:t>.</w:t>
              </w:r>
            </w:ins>
            <w:r w:rsidRPr="004159A1">
              <w:rPr>
                <w:rFonts w:ascii="Book Antiqua" w:eastAsia="等线" w:hAnsi="Book Antiqua"/>
                <w:b/>
                <w:lang w:val="en-GB"/>
              </w:rPr>
              <w:t xml:space="preserve"> </w:t>
            </w:r>
          </w:p>
        </w:tc>
        <w:tc>
          <w:tcPr>
            <w:tcW w:w="845" w:type="pct"/>
            <w:tcBorders>
              <w:top w:val="single" w:sz="4" w:space="0" w:color="auto"/>
              <w:bottom w:val="single" w:sz="4" w:space="0" w:color="auto"/>
            </w:tcBorders>
          </w:tcPr>
          <w:p w14:paraId="2F766E34" w14:textId="77777777" w:rsidR="00934649" w:rsidRPr="004159A1" w:rsidRDefault="00934649" w:rsidP="00200D69">
            <w:pPr>
              <w:spacing w:line="360" w:lineRule="auto"/>
              <w:jc w:val="both"/>
              <w:rPr>
                <w:rFonts w:ascii="Book Antiqua" w:eastAsia="等线" w:hAnsi="Book Antiqua"/>
                <w:b/>
                <w:lang w:val="en-GB"/>
              </w:rPr>
            </w:pPr>
            <w:r w:rsidRPr="004159A1">
              <w:rPr>
                <w:rFonts w:ascii="Book Antiqua" w:eastAsia="等线" w:hAnsi="Book Antiqua"/>
                <w:b/>
                <w:lang w:val="en-GB"/>
              </w:rPr>
              <w:t xml:space="preserve">Study design </w:t>
            </w:r>
          </w:p>
        </w:tc>
        <w:tc>
          <w:tcPr>
            <w:tcW w:w="986" w:type="pct"/>
            <w:tcBorders>
              <w:top w:val="single" w:sz="4" w:space="0" w:color="auto"/>
              <w:bottom w:val="single" w:sz="4" w:space="0" w:color="auto"/>
            </w:tcBorders>
          </w:tcPr>
          <w:p w14:paraId="4663D2EB" w14:textId="177C6BD2" w:rsidR="00934649" w:rsidRPr="004159A1" w:rsidRDefault="00934649" w:rsidP="004159A1">
            <w:pPr>
              <w:spacing w:line="360" w:lineRule="auto"/>
              <w:jc w:val="both"/>
              <w:rPr>
                <w:rFonts w:ascii="Book Antiqua" w:eastAsia="等线" w:hAnsi="Book Antiqua"/>
                <w:b/>
                <w:lang w:val="en-GB"/>
              </w:rPr>
            </w:pPr>
            <w:r w:rsidRPr="004159A1">
              <w:rPr>
                <w:rFonts w:ascii="Book Antiqua" w:eastAsia="等线" w:hAnsi="Book Antiqua"/>
                <w:b/>
                <w:lang w:val="en-GB"/>
              </w:rPr>
              <w:t>Drug administrated</w:t>
            </w:r>
            <w:r w:rsidR="004159A1">
              <w:rPr>
                <w:rFonts w:ascii="Book Antiqua" w:eastAsia="等线" w:hAnsi="Book Antiqua" w:hint="eastAsia"/>
                <w:b/>
                <w:lang w:val="en-GB" w:eastAsia="zh-CN"/>
              </w:rPr>
              <w:t xml:space="preserve"> </w:t>
            </w:r>
            <w:r w:rsidRPr="004159A1">
              <w:rPr>
                <w:rFonts w:ascii="Book Antiqua" w:eastAsia="等线" w:hAnsi="Book Antiqua"/>
                <w:b/>
                <w:lang w:val="en-GB"/>
              </w:rPr>
              <w:t>(</w:t>
            </w:r>
            <w:r w:rsidRPr="004159A1">
              <w:rPr>
                <w:rFonts w:ascii="Book Antiqua" w:eastAsia="等线" w:hAnsi="Book Antiqua"/>
                <w:b/>
                <w:i/>
                <w:lang w:val="en-GB"/>
              </w:rPr>
              <w:t>n</w:t>
            </w:r>
            <w:r w:rsidR="004159A1" w:rsidRPr="004159A1">
              <w:rPr>
                <w:rFonts w:ascii="Book Antiqua" w:eastAsia="等线" w:hAnsi="Book Antiqua" w:hint="eastAsia"/>
                <w:b/>
                <w:lang w:val="en-GB" w:eastAsia="zh-CN"/>
              </w:rPr>
              <w:t xml:space="preserve"> </w:t>
            </w:r>
            <w:r w:rsidRPr="004159A1">
              <w:rPr>
                <w:rFonts w:ascii="Book Antiqua" w:eastAsia="等线" w:hAnsi="Book Antiqua"/>
                <w:b/>
                <w:lang w:val="en-GB"/>
              </w:rPr>
              <w:t>of patients)</w:t>
            </w:r>
          </w:p>
        </w:tc>
        <w:tc>
          <w:tcPr>
            <w:tcW w:w="986" w:type="pct"/>
            <w:tcBorders>
              <w:top w:val="single" w:sz="4" w:space="0" w:color="auto"/>
              <w:bottom w:val="single" w:sz="4" w:space="0" w:color="auto"/>
            </w:tcBorders>
          </w:tcPr>
          <w:p w14:paraId="7E9F50B7" w14:textId="77777777" w:rsidR="00934649" w:rsidRPr="004159A1" w:rsidRDefault="00934649" w:rsidP="00200D69">
            <w:pPr>
              <w:spacing w:line="360" w:lineRule="auto"/>
              <w:jc w:val="both"/>
              <w:rPr>
                <w:rFonts w:ascii="Book Antiqua" w:eastAsia="等线" w:hAnsi="Book Antiqua"/>
                <w:b/>
                <w:lang w:val="en-GB"/>
              </w:rPr>
            </w:pPr>
            <w:r w:rsidRPr="004159A1">
              <w:rPr>
                <w:rFonts w:ascii="Book Antiqua" w:eastAsia="等线" w:hAnsi="Book Antiqua"/>
                <w:b/>
                <w:lang w:val="en-GB"/>
              </w:rPr>
              <w:t xml:space="preserve">Duration of treatment </w:t>
            </w:r>
          </w:p>
        </w:tc>
        <w:tc>
          <w:tcPr>
            <w:tcW w:w="508" w:type="pct"/>
            <w:tcBorders>
              <w:top w:val="single" w:sz="4" w:space="0" w:color="auto"/>
              <w:bottom w:val="single" w:sz="4" w:space="0" w:color="auto"/>
            </w:tcBorders>
          </w:tcPr>
          <w:p w14:paraId="40E88A65" w14:textId="77777777" w:rsidR="00934649" w:rsidRPr="004159A1" w:rsidRDefault="00934649" w:rsidP="00200D69">
            <w:pPr>
              <w:spacing w:line="360" w:lineRule="auto"/>
              <w:jc w:val="both"/>
              <w:rPr>
                <w:rFonts w:ascii="Book Antiqua" w:eastAsia="等线" w:hAnsi="Book Antiqua"/>
                <w:b/>
                <w:lang w:val="en-GB"/>
              </w:rPr>
            </w:pPr>
            <w:r w:rsidRPr="004159A1">
              <w:rPr>
                <w:rFonts w:ascii="Book Antiqua" w:eastAsia="等线" w:hAnsi="Book Antiqua"/>
                <w:b/>
                <w:lang w:val="en-GB"/>
              </w:rPr>
              <w:t xml:space="preserve">PVT type </w:t>
            </w:r>
          </w:p>
        </w:tc>
        <w:tc>
          <w:tcPr>
            <w:tcW w:w="1041" w:type="pct"/>
            <w:tcBorders>
              <w:top w:val="single" w:sz="4" w:space="0" w:color="auto"/>
              <w:bottom w:val="single" w:sz="4" w:space="0" w:color="auto"/>
            </w:tcBorders>
          </w:tcPr>
          <w:p w14:paraId="36581703" w14:textId="2BE494BE" w:rsidR="00934649" w:rsidRPr="004159A1" w:rsidRDefault="00934649" w:rsidP="004159A1">
            <w:pPr>
              <w:spacing w:line="360" w:lineRule="auto"/>
              <w:jc w:val="both"/>
              <w:rPr>
                <w:rFonts w:ascii="Book Antiqua" w:eastAsia="等线" w:hAnsi="Book Antiqua"/>
                <w:b/>
                <w:lang w:val="en-GB"/>
              </w:rPr>
            </w:pPr>
            <w:r w:rsidRPr="004159A1">
              <w:rPr>
                <w:rFonts w:ascii="Book Antiqua" w:eastAsia="等线" w:hAnsi="Book Antiqua"/>
                <w:b/>
                <w:lang w:val="en-GB"/>
              </w:rPr>
              <w:t>Results</w:t>
            </w:r>
            <w:r w:rsidR="004159A1">
              <w:rPr>
                <w:rFonts w:ascii="Book Antiqua" w:eastAsia="等线" w:hAnsi="Book Antiqua" w:hint="eastAsia"/>
                <w:b/>
                <w:lang w:val="en-GB" w:eastAsia="zh-CN"/>
              </w:rPr>
              <w:t xml:space="preserve"> </w:t>
            </w:r>
            <w:r w:rsidRPr="004159A1">
              <w:rPr>
                <w:rFonts w:ascii="Book Antiqua" w:eastAsia="等线" w:hAnsi="Book Antiqua"/>
                <w:b/>
                <w:lang w:val="en-GB"/>
              </w:rPr>
              <w:t>(cases</w:t>
            </w:r>
            <w:r w:rsidR="0068219F" w:rsidRPr="004159A1">
              <w:rPr>
                <w:rFonts w:ascii="Book Antiqua" w:eastAsia="等线" w:hAnsi="Book Antiqua"/>
                <w:b/>
                <w:i/>
                <w:lang w:val="en-GB"/>
              </w:rPr>
              <w:t xml:space="preserve"> vs </w:t>
            </w:r>
            <w:r w:rsidRPr="004159A1">
              <w:rPr>
                <w:rFonts w:ascii="Book Antiqua" w:eastAsia="等线" w:hAnsi="Book Antiqua"/>
                <w:b/>
                <w:lang w:val="en-GB"/>
              </w:rPr>
              <w:t>controls)</w:t>
            </w:r>
          </w:p>
        </w:tc>
      </w:tr>
      <w:tr w:rsidR="00934649" w:rsidRPr="0068219F" w14:paraId="46D11C4D" w14:textId="77777777" w:rsidTr="004159A1">
        <w:trPr>
          <w:trHeight w:val="978"/>
        </w:trPr>
        <w:tc>
          <w:tcPr>
            <w:tcW w:w="634" w:type="pct"/>
            <w:vMerge w:val="restart"/>
            <w:tcBorders>
              <w:top w:val="single" w:sz="4" w:space="0" w:color="auto"/>
            </w:tcBorders>
          </w:tcPr>
          <w:p w14:paraId="2C7569A2" w14:textId="71B54B57"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Ai</w:t>
            </w:r>
            <w:r w:rsidR="004159A1">
              <w:rPr>
                <w:rFonts w:ascii="Book Antiqua" w:eastAsia="等线" w:hAnsi="Book Antiqua"/>
                <w:lang w:val="en-GB"/>
              </w:rPr>
              <w:t xml:space="preserve"> </w:t>
            </w:r>
            <w:r w:rsidR="0068219F" w:rsidRPr="0068219F">
              <w:rPr>
                <w:rFonts w:ascii="Book Antiqua" w:eastAsia="等线" w:hAnsi="Book Antiqua"/>
                <w:i/>
                <w:lang w:val="en-GB"/>
              </w:rPr>
              <w:t>et al</w:t>
            </w:r>
            <w:r w:rsidRPr="0068219F">
              <w:rPr>
                <w:rFonts w:ascii="Book Antiqua" w:eastAsia="等线" w:hAnsi="Book Antiqua"/>
                <w:lang w:val="en-GB"/>
              </w:rPr>
              <w:fldChar w:fldCharType="begin"/>
            </w:r>
            <w:r w:rsidRPr="0068219F">
              <w:rPr>
                <w:rFonts w:ascii="Book Antiqua" w:eastAsia="等线" w:hAnsi="Book Antiqua"/>
                <w:lang w:val="en-GB"/>
              </w:rPr>
              <w:instrText xml:space="preserve"> ADDIN ZOTERO_ITEM CSL_CITATION {"citationID":"rHO1YC67","properties":{"formattedCitation":"\\super [87]\\nosupersub{}","plainCitation":"[87]","noteIndex":0},"citationItems":[{"id":1,"uris":["http://zotero.org/users/local/q1e6JrLQ/items/LT3G2GXI"],"uri":["http://zotero.org/users/local/q1e6JrLQ/items/LT3G2GXI"],"itemData":{"id":1,"type":"article-journal","abstract":"Aims This study is designed to investigate the efficacy and safety of direct-acting oral anticoagulants (DOACs) for the treatment of chronic portal vein thrombosis (PVT) in liver cirrhosis patients. Materials and methods In a prospective cohort study, patients were divided into DOACs group (oral rivaroxaban tablets or dabigatran etexilate capsules) and control group (no anticoagulant treatment). Based on propensity score matching method, 40 patients with cirrhosis and chronic PVT in each of the groups were recruited for this study. CT portal venography was used to monitor the portal vein area. Color Doppler ultrasound was used to monitor the portal vein flow rate. Biochemical testing and thromboelastography (TEG) were also used for monitoring the status of PVT. Results After 3 months of DOACs treatment, the complete/partial recanalization rate of DOACs was 12.8% (5/39). After 6 months of DOACs treatment, the PVT complete/partial recanalization rate of DOACs was 28.2% (11/39). The recanalization rate and portal vein flow velocity improvement were higher than those in the control group (P \\textless 0.05). Patients' total bilirubin level and Child-Pugh scores were improved in the DOACs group. The TEG coagulation index was lower in the DOACs group than in the control group (P \\textless 0.05). There was no statistically significant difference between the DOACs group and control group in the cases of bleeding (P \\textgreater 0.05). Conclusion DOACs are effective and safe for chronic PVT in patients with liver cirrhosis. The TEG can predict the risk of bleeding in patients with chronic PVT in cirrhosis, which is more sensitive than conventional coagulation function test.","container-title":"European Journal of Gastroenterology and Hepatology","DOI":"10.1097/MEG.0000000000001846","ISSN":"14735687","note":"publisher: Lippincott Williams and Wilkins\nPMID: 32675774","page":"1395–1400","title":"Efficacy and safety study of direct-acting oral anticoagulants for the treatment of chronic portal vein thrombosis in patients with liver cirrhosis","author":[{"family":"Ai","given":"Ming Hua"},{"family":"Dong","given":"Wei Guo"},{"family":"Tan","given":"Xiao Ping"},{"family":"Xu","given":"Ling"},{"family":"Xu","given":"Chao"},{"family":"Zhang","given":"Qing"},{"family":"Zhang","given":"Yan"},{"family":"Li","given":"Jie"}],"issued":{"date-parts":[["2020"]]}}}],"schema":"https://github.com/citation-style-language/schema/raw/master/csl-citation.json"} </w:instrText>
            </w:r>
            <w:r w:rsidRPr="0068219F">
              <w:rPr>
                <w:rFonts w:ascii="Book Antiqua" w:eastAsia="等线" w:hAnsi="Book Antiqua"/>
                <w:lang w:val="en-GB"/>
              </w:rPr>
              <w:fldChar w:fldCharType="separate"/>
            </w:r>
            <w:r w:rsidRPr="0068219F">
              <w:rPr>
                <w:rFonts w:ascii="Book Antiqua" w:eastAsia="等线" w:hAnsi="Book Antiqua"/>
                <w:vertAlign w:val="superscript"/>
              </w:rPr>
              <w:t>[87]</w:t>
            </w:r>
            <w:r w:rsidRPr="0068219F">
              <w:rPr>
                <w:rFonts w:ascii="Book Antiqua" w:eastAsia="等线" w:hAnsi="Book Antiqua"/>
                <w:lang w:val="en-GB"/>
              </w:rPr>
              <w:fldChar w:fldCharType="end"/>
            </w:r>
            <w:r w:rsidRPr="0068219F">
              <w:rPr>
                <w:rFonts w:ascii="Book Antiqua" w:eastAsia="等线" w:hAnsi="Book Antiqua"/>
                <w:lang w:val="en-GB"/>
              </w:rPr>
              <w:t xml:space="preserve"> </w:t>
            </w:r>
          </w:p>
        </w:tc>
        <w:tc>
          <w:tcPr>
            <w:tcW w:w="845" w:type="pct"/>
            <w:vMerge w:val="restart"/>
            <w:tcBorders>
              <w:top w:val="single" w:sz="4" w:space="0" w:color="auto"/>
            </w:tcBorders>
          </w:tcPr>
          <w:p w14:paraId="2F62476A" w14:textId="77777777"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 xml:space="preserve">Prospective cohort study </w:t>
            </w:r>
          </w:p>
        </w:tc>
        <w:tc>
          <w:tcPr>
            <w:tcW w:w="986" w:type="pct"/>
            <w:tcBorders>
              <w:top w:val="single" w:sz="4" w:space="0" w:color="auto"/>
            </w:tcBorders>
          </w:tcPr>
          <w:p w14:paraId="73D37554" w14:textId="3EDC90AC"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Rivaroxaban 20 mg once daily</w:t>
            </w:r>
            <w:r w:rsidR="004159A1">
              <w:rPr>
                <w:rFonts w:ascii="Book Antiqua" w:eastAsia="等线" w:hAnsi="Book Antiqua"/>
                <w:lang w:val="en-GB"/>
              </w:rPr>
              <w:t xml:space="preserve">; </w:t>
            </w:r>
            <w:r w:rsidRPr="0068219F">
              <w:rPr>
                <w:rFonts w:ascii="Book Antiqua" w:eastAsia="等线" w:hAnsi="Book Antiqua"/>
                <w:lang w:val="en-GB"/>
              </w:rPr>
              <w:t>(26 pts)</w:t>
            </w:r>
          </w:p>
        </w:tc>
        <w:tc>
          <w:tcPr>
            <w:tcW w:w="986" w:type="pct"/>
            <w:tcBorders>
              <w:top w:val="single" w:sz="4" w:space="0" w:color="auto"/>
            </w:tcBorders>
          </w:tcPr>
          <w:p w14:paraId="124914B9" w14:textId="77777777"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6</w:t>
            </w:r>
            <w:r w:rsidR="00200D69">
              <w:rPr>
                <w:rFonts w:ascii="Book Antiqua" w:eastAsia="等线" w:hAnsi="Book Antiqua"/>
                <w:lang w:val="en-GB"/>
              </w:rPr>
              <w:t xml:space="preserve"> </w:t>
            </w:r>
            <w:proofErr w:type="spellStart"/>
            <w:r w:rsidR="00200D69">
              <w:rPr>
                <w:rFonts w:ascii="Book Antiqua" w:eastAsia="等线" w:hAnsi="Book Antiqua"/>
                <w:lang w:val="en-GB"/>
              </w:rPr>
              <w:t>mo</w:t>
            </w:r>
            <w:proofErr w:type="spellEnd"/>
          </w:p>
        </w:tc>
        <w:tc>
          <w:tcPr>
            <w:tcW w:w="508" w:type="pct"/>
            <w:vMerge w:val="restart"/>
            <w:tcBorders>
              <w:top w:val="single" w:sz="4" w:space="0" w:color="auto"/>
            </w:tcBorders>
          </w:tcPr>
          <w:p w14:paraId="37055896" w14:textId="37EF4C36"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Chronic PVT</w:t>
            </w:r>
            <w:r w:rsidR="004159A1">
              <w:rPr>
                <w:rFonts w:ascii="Book Antiqua" w:eastAsia="等线" w:hAnsi="Book Antiqua"/>
                <w:lang w:val="en-GB"/>
              </w:rPr>
              <w:t xml:space="preserve">; </w:t>
            </w:r>
          </w:p>
        </w:tc>
        <w:tc>
          <w:tcPr>
            <w:tcW w:w="1041" w:type="pct"/>
            <w:vMerge w:val="restart"/>
            <w:tcBorders>
              <w:top w:val="single" w:sz="4" w:space="0" w:color="auto"/>
            </w:tcBorders>
          </w:tcPr>
          <w:p w14:paraId="1D89B428" w14:textId="3068D29E" w:rsidR="00934649" w:rsidRPr="0068219F" w:rsidRDefault="00934649" w:rsidP="00200D69">
            <w:pPr>
              <w:spacing w:line="360" w:lineRule="auto"/>
              <w:jc w:val="both"/>
              <w:rPr>
                <w:rFonts w:ascii="Book Antiqua" w:eastAsia="等线" w:hAnsi="Book Antiqua"/>
                <w:lang w:val="en-GB" w:eastAsia="zh-CN"/>
              </w:rPr>
            </w:pPr>
            <w:r w:rsidRPr="0068219F">
              <w:rPr>
                <w:rFonts w:ascii="Book Antiqua" w:eastAsia="等线" w:hAnsi="Book Antiqua"/>
                <w:lang w:val="en-GB"/>
              </w:rPr>
              <w:t>At 3</w:t>
            </w:r>
            <w:r w:rsidR="00200D69">
              <w:rPr>
                <w:rFonts w:ascii="Book Antiqua" w:eastAsia="等线" w:hAnsi="Book Antiqua"/>
                <w:lang w:val="en-GB"/>
              </w:rPr>
              <w:t xml:space="preserve"> </w:t>
            </w:r>
            <w:proofErr w:type="spellStart"/>
            <w:r w:rsidR="00200D69">
              <w:rPr>
                <w:rFonts w:ascii="Book Antiqua" w:eastAsia="等线" w:hAnsi="Book Antiqua"/>
                <w:lang w:val="en-GB"/>
              </w:rPr>
              <w:t>mo</w:t>
            </w:r>
            <w:proofErr w:type="spellEnd"/>
            <w:r w:rsidRPr="0068219F">
              <w:rPr>
                <w:rFonts w:ascii="Book Antiqua" w:eastAsia="等线" w:hAnsi="Book Antiqua"/>
                <w:lang w:val="en-GB"/>
              </w:rPr>
              <w:t>:</w:t>
            </w:r>
            <w:r w:rsidR="004159A1">
              <w:rPr>
                <w:rFonts w:ascii="Book Antiqua" w:eastAsia="等线" w:hAnsi="Book Antiqua"/>
                <w:lang w:val="en-GB"/>
              </w:rPr>
              <w:t xml:space="preserve">; </w:t>
            </w:r>
            <w:r w:rsidRPr="0068219F">
              <w:rPr>
                <w:rFonts w:ascii="Book Antiqua" w:eastAsia="等线" w:hAnsi="Book Antiqua"/>
                <w:lang w:val="en-GB"/>
              </w:rPr>
              <w:t>Complete/partial recanalization: 5</w:t>
            </w:r>
            <w:r w:rsidR="0068219F" w:rsidRPr="0068219F">
              <w:rPr>
                <w:rFonts w:ascii="Book Antiqua" w:eastAsia="等线" w:hAnsi="Book Antiqua"/>
                <w:i/>
                <w:lang w:val="en-GB"/>
              </w:rPr>
              <w:t xml:space="preserve"> vs </w:t>
            </w:r>
            <w:r w:rsidRPr="0068219F">
              <w:rPr>
                <w:rFonts w:ascii="Book Antiqua" w:eastAsia="等线" w:hAnsi="Book Antiqua"/>
                <w:lang w:val="en-GB"/>
              </w:rPr>
              <w:t>0 (</w:t>
            </w:r>
            <w:r w:rsidR="0068219F" w:rsidRPr="0068219F">
              <w:rPr>
                <w:rFonts w:ascii="Book Antiqua" w:eastAsia="等线" w:hAnsi="Book Antiqua"/>
                <w:i/>
                <w:lang w:val="en-GB"/>
              </w:rPr>
              <w:t xml:space="preserve">P = </w:t>
            </w:r>
            <w:r w:rsidRPr="0068219F">
              <w:rPr>
                <w:rFonts w:ascii="Book Antiqua" w:eastAsia="等线" w:hAnsi="Book Antiqua"/>
                <w:lang w:val="en-GB"/>
              </w:rPr>
              <w:t>0.026)</w:t>
            </w:r>
            <w:r w:rsidR="004159A1">
              <w:rPr>
                <w:rFonts w:ascii="Book Antiqua" w:eastAsia="等线" w:hAnsi="Book Antiqua"/>
                <w:lang w:val="en-GB"/>
              </w:rPr>
              <w:t xml:space="preserve">; </w:t>
            </w:r>
            <w:r w:rsidRPr="0068219F">
              <w:rPr>
                <w:rFonts w:ascii="Book Antiqua" w:eastAsia="等线" w:hAnsi="Book Antiqua"/>
                <w:lang w:val="en-GB"/>
              </w:rPr>
              <w:t>At 6</w:t>
            </w:r>
            <w:r w:rsidR="00200D69">
              <w:rPr>
                <w:rFonts w:ascii="Book Antiqua" w:eastAsia="等线" w:hAnsi="Book Antiqua"/>
                <w:lang w:val="en-GB"/>
              </w:rPr>
              <w:t xml:space="preserve"> </w:t>
            </w:r>
            <w:proofErr w:type="spellStart"/>
            <w:r w:rsidR="00200D69">
              <w:rPr>
                <w:rFonts w:ascii="Book Antiqua" w:eastAsia="等线" w:hAnsi="Book Antiqua"/>
                <w:lang w:val="en-GB"/>
              </w:rPr>
              <w:t>mo</w:t>
            </w:r>
            <w:proofErr w:type="spellEnd"/>
            <w:r w:rsidRPr="0068219F">
              <w:rPr>
                <w:rFonts w:ascii="Book Antiqua" w:eastAsia="等线" w:hAnsi="Book Antiqua"/>
                <w:lang w:val="en-GB"/>
              </w:rPr>
              <w:t>:</w:t>
            </w:r>
            <w:r w:rsidR="004159A1">
              <w:rPr>
                <w:rFonts w:ascii="Book Antiqua" w:eastAsia="等线" w:hAnsi="Book Antiqua"/>
                <w:lang w:val="en-GB"/>
              </w:rPr>
              <w:t xml:space="preserve">; </w:t>
            </w:r>
            <w:r w:rsidRPr="0068219F">
              <w:rPr>
                <w:rFonts w:ascii="Book Antiqua" w:eastAsia="等线" w:hAnsi="Book Antiqua"/>
                <w:lang w:val="en-GB"/>
              </w:rPr>
              <w:t>Complete/partial recanalization: 11</w:t>
            </w:r>
            <w:r w:rsidR="0068219F" w:rsidRPr="0068219F">
              <w:rPr>
                <w:rFonts w:ascii="Book Antiqua" w:eastAsia="等线" w:hAnsi="Book Antiqua"/>
                <w:i/>
                <w:lang w:val="en-GB"/>
              </w:rPr>
              <w:t xml:space="preserve"> vs </w:t>
            </w:r>
            <w:r w:rsidRPr="0068219F">
              <w:rPr>
                <w:rFonts w:ascii="Book Antiqua" w:eastAsia="等线" w:hAnsi="Book Antiqua"/>
                <w:lang w:val="en-GB"/>
              </w:rPr>
              <w:t>1 (</w:t>
            </w:r>
            <w:r w:rsidR="0068219F" w:rsidRPr="0068219F">
              <w:rPr>
                <w:rFonts w:ascii="Book Antiqua" w:eastAsia="等线" w:hAnsi="Book Antiqua"/>
                <w:i/>
                <w:lang w:val="en-GB"/>
              </w:rPr>
              <w:t xml:space="preserve">P = </w:t>
            </w:r>
            <w:r w:rsidRPr="0068219F">
              <w:rPr>
                <w:rFonts w:ascii="Book Antiqua" w:eastAsia="等线" w:hAnsi="Book Antiqua"/>
                <w:lang w:val="en-GB"/>
              </w:rPr>
              <w:t>0.003)</w:t>
            </w:r>
          </w:p>
        </w:tc>
      </w:tr>
      <w:tr w:rsidR="00934649" w:rsidRPr="0068219F" w14:paraId="4548B2B3" w14:textId="77777777" w:rsidTr="004159A1">
        <w:trPr>
          <w:trHeight w:val="486"/>
        </w:trPr>
        <w:tc>
          <w:tcPr>
            <w:tcW w:w="634" w:type="pct"/>
            <w:vMerge/>
          </w:tcPr>
          <w:p w14:paraId="5F379189" w14:textId="77777777" w:rsidR="00934649" w:rsidRPr="0068219F" w:rsidRDefault="00934649" w:rsidP="00200D69">
            <w:pPr>
              <w:spacing w:line="360" w:lineRule="auto"/>
              <w:jc w:val="both"/>
              <w:rPr>
                <w:rFonts w:ascii="Book Antiqua" w:eastAsia="等线" w:hAnsi="Book Antiqua"/>
                <w:lang w:val="en-GB"/>
              </w:rPr>
            </w:pPr>
          </w:p>
        </w:tc>
        <w:tc>
          <w:tcPr>
            <w:tcW w:w="845" w:type="pct"/>
            <w:vMerge/>
          </w:tcPr>
          <w:p w14:paraId="71D70D42" w14:textId="77777777" w:rsidR="00934649" w:rsidRPr="0068219F" w:rsidRDefault="00934649" w:rsidP="00200D69">
            <w:pPr>
              <w:spacing w:line="360" w:lineRule="auto"/>
              <w:jc w:val="both"/>
              <w:rPr>
                <w:rFonts w:ascii="Book Antiqua" w:eastAsia="等线" w:hAnsi="Book Antiqua"/>
                <w:lang w:val="en-GB"/>
              </w:rPr>
            </w:pPr>
          </w:p>
        </w:tc>
        <w:tc>
          <w:tcPr>
            <w:tcW w:w="986" w:type="pct"/>
          </w:tcPr>
          <w:p w14:paraId="2EE8BF54" w14:textId="0490B7CB"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Dabigatran 150 mg twice daily (14 pts)</w:t>
            </w:r>
            <w:r w:rsidR="004159A1">
              <w:rPr>
                <w:rFonts w:ascii="Book Antiqua" w:eastAsia="等线" w:hAnsi="Book Antiqua"/>
                <w:lang w:val="en-GB"/>
              </w:rPr>
              <w:t xml:space="preserve"> </w:t>
            </w:r>
          </w:p>
        </w:tc>
        <w:tc>
          <w:tcPr>
            <w:tcW w:w="986" w:type="pct"/>
          </w:tcPr>
          <w:p w14:paraId="3200C100" w14:textId="77777777"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6</w:t>
            </w:r>
            <w:r w:rsidR="00200D69">
              <w:rPr>
                <w:rFonts w:ascii="Book Antiqua" w:eastAsia="等线" w:hAnsi="Book Antiqua"/>
                <w:lang w:val="en-GB"/>
              </w:rPr>
              <w:t xml:space="preserve"> </w:t>
            </w:r>
            <w:proofErr w:type="spellStart"/>
            <w:r w:rsidR="00200D69">
              <w:rPr>
                <w:rFonts w:ascii="Book Antiqua" w:eastAsia="等线" w:hAnsi="Book Antiqua"/>
                <w:lang w:val="en-GB"/>
              </w:rPr>
              <w:t>mo</w:t>
            </w:r>
            <w:proofErr w:type="spellEnd"/>
          </w:p>
        </w:tc>
        <w:tc>
          <w:tcPr>
            <w:tcW w:w="508" w:type="pct"/>
            <w:vMerge/>
          </w:tcPr>
          <w:p w14:paraId="61F8DB6A" w14:textId="77777777" w:rsidR="00934649" w:rsidRPr="0068219F" w:rsidRDefault="00934649" w:rsidP="00200D69">
            <w:pPr>
              <w:spacing w:line="360" w:lineRule="auto"/>
              <w:jc w:val="both"/>
              <w:rPr>
                <w:rFonts w:ascii="Book Antiqua" w:eastAsia="等线" w:hAnsi="Book Antiqua"/>
                <w:lang w:val="en-GB"/>
              </w:rPr>
            </w:pPr>
          </w:p>
        </w:tc>
        <w:tc>
          <w:tcPr>
            <w:tcW w:w="1041" w:type="pct"/>
            <w:vMerge/>
          </w:tcPr>
          <w:p w14:paraId="2306571D" w14:textId="77777777" w:rsidR="00934649" w:rsidRPr="0068219F" w:rsidRDefault="00934649" w:rsidP="00200D69">
            <w:pPr>
              <w:spacing w:line="360" w:lineRule="auto"/>
              <w:jc w:val="both"/>
              <w:rPr>
                <w:rFonts w:ascii="Book Antiqua" w:eastAsia="等线" w:hAnsi="Book Antiqua"/>
                <w:lang w:val="en-GB"/>
              </w:rPr>
            </w:pPr>
          </w:p>
        </w:tc>
      </w:tr>
      <w:tr w:rsidR="00934649" w:rsidRPr="0068219F" w14:paraId="134D5DC6" w14:textId="77777777" w:rsidTr="004159A1">
        <w:trPr>
          <w:trHeight w:val="633"/>
        </w:trPr>
        <w:tc>
          <w:tcPr>
            <w:tcW w:w="634" w:type="pct"/>
            <w:vMerge/>
          </w:tcPr>
          <w:p w14:paraId="10FC5B97" w14:textId="77777777" w:rsidR="00934649" w:rsidRPr="0068219F" w:rsidRDefault="00934649" w:rsidP="00200D69">
            <w:pPr>
              <w:spacing w:line="360" w:lineRule="auto"/>
              <w:jc w:val="both"/>
              <w:rPr>
                <w:rFonts w:ascii="Book Antiqua" w:eastAsia="等线" w:hAnsi="Book Antiqua"/>
                <w:lang w:val="en-GB"/>
              </w:rPr>
            </w:pPr>
          </w:p>
        </w:tc>
        <w:tc>
          <w:tcPr>
            <w:tcW w:w="845" w:type="pct"/>
            <w:vMerge/>
          </w:tcPr>
          <w:p w14:paraId="3C526C2C" w14:textId="77777777" w:rsidR="00934649" w:rsidRPr="0068219F" w:rsidRDefault="00934649" w:rsidP="00200D69">
            <w:pPr>
              <w:spacing w:line="360" w:lineRule="auto"/>
              <w:jc w:val="both"/>
              <w:rPr>
                <w:rFonts w:ascii="Book Antiqua" w:eastAsia="等线" w:hAnsi="Book Antiqua"/>
                <w:lang w:val="en-GB"/>
              </w:rPr>
            </w:pPr>
          </w:p>
        </w:tc>
        <w:tc>
          <w:tcPr>
            <w:tcW w:w="986" w:type="pct"/>
          </w:tcPr>
          <w:p w14:paraId="1FBA1AB6" w14:textId="43293EC5"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No treatment</w:t>
            </w:r>
            <w:r w:rsidR="004159A1">
              <w:rPr>
                <w:rFonts w:ascii="Book Antiqua" w:eastAsia="等线" w:hAnsi="Book Antiqua"/>
                <w:lang w:val="en-GB"/>
              </w:rPr>
              <w:t xml:space="preserve">; </w:t>
            </w:r>
            <w:r w:rsidRPr="0068219F">
              <w:rPr>
                <w:rFonts w:ascii="Book Antiqua" w:eastAsia="等线" w:hAnsi="Book Antiqua"/>
                <w:lang w:val="en-GB"/>
              </w:rPr>
              <w:t>(40 pts)</w:t>
            </w:r>
          </w:p>
        </w:tc>
        <w:tc>
          <w:tcPr>
            <w:tcW w:w="986" w:type="pct"/>
          </w:tcPr>
          <w:p w14:paraId="419F8C30" w14:textId="77777777" w:rsidR="00934649" w:rsidRPr="0068219F" w:rsidRDefault="00934649" w:rsidP="00200D69">
            <w:pPr>
              <w:spacing w:line="360" w:lineRule="auto"/>
              <w:jc w:val="both"/>
              <w:rPr>
                <w:rFonts w:ascii="Book Antiqua" w:eastAsia="等线" w:hAnsi="Book Antiqua"/>
                <w:lang w:val="en-GB"/>
              </w:rPr>
            </w:pPr>
          </w:p>
        </w:tc>
        <w:tc>
          <w:tcPr>
            <w:tcW w:w="508" w:type="pct"/>
            <w:vMerge/>
          </w:tcPr>
          <w:p w14:paraId="20D1DFA3" w14:textId="77777777" w:rsidR="00934649" w:rsidRPr="0068219F" w:rsidRDefault="00934649" w:rsidP="00200D69">
            <w:pPr>
              <w:spacing w:line="360" w:lineRule="auto"/>
              <w:jc w:val="both"/>
              <w:rPr>
                <w:rFonts w:ascii="Book Antiqua" w:eastAsia="等线" w:hAnsi="Book Antiqua"/>
                <w:lang w:val="en-GB"/>
              </w:rPr>
            </w:pPr>
          </w:p>
        </w:tc>
        <w:tc>
          <w:tcPr>
            <w:tcW w:w="1041" w:type="pct"/>
            <w:vMerge/>
          </w:tcPr>
          <w:p w14:paraId="2E7D2DA8" w14:textId="77777777" w:rsidR="00934649" w:rsidRPr="0068219F" w:rsidRDefault="00934649" w:rsidP="00200D69">
            <w:pPr>
              <w:spacing w:line="360" w:lineRule="auto"/>
              <w:jc w:val="both"/>
              <w:rPr>
                <w:rFonts w:ascii="Book Antiqua" w:eastAsia="等线" w:hAnsi="Book Antiqua"/>
                <w:lang w:val="en-GB"/>
              </w:rPr>
            </w:pPr>
          </w:p>
        </w:tc>
      </w:tr>
      <w:tr w:rsidR="00934649" w:rsidRPr="0068219F" w14:paraId="064EBA7C" w14:textId="77777777" w:rsidTr="004159A1">
        <w:trPr>
          <w:trHeight w:val="1272"/>
        </w:trPr>
        <w:tc>
          <w:tcPr>
            <w:tcW w:w="634" w:type="pct"/>
            <w:vMerge w:val="restart"/>
          </w:tcPr>
          <w:p w14:paraId="7009E106" w14:textId="6554E2E1"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Hanafy</w:t>
            </w:r>
            <w:r w:rsidR="004159A1">
              <w:rPr>
                <w:rFonts w:ascii="Book Antiqua" w:eastAsia="等线" w:hAnsi="Book Antiqua"/>
                <w:lang w:val="en-GB"/>
              </w:rPr>
              <w:t xml:space="preserve"> </w:t>
            </w:r>
            <w:r w:rsidR="0068219F" w:rsidRPr="0068219F">
              <w:rPr>
                <w:rFonts w:ascii="Book Antiqua" w:eastAsia="等线" w:hAnsi="Book Antiqua"/>
                <w:i/>
                <w:lang w:val="en-GB"/>
              </w:rPr>
              <w:t>et al</w:t>
            </w:r>
            <w:r w:rsidRPr="0068219F">
              <w:rPr>
                <w:rFonts w:ascii="Book Antiqua" w:eastAsia="等线" w:hAnsi="Book Antiqua"/>
                <w:lang w:val="en-GB"/>
              </w:rPr>
              <w:fldChar w:fldCharType="begin"/>
            </w:r>
            <w:r w:rsidRPr="0068219F">
              <w:rPr>
                <w:rFonts w:ascii="Book Antiqua" w:eastAsia="等线" w:hAnsi="Book Antiqua"/>
                <w:lang w:val="en-GB"/>
              </w:rPr>
              <w:instrText xml:space="preserve"> ADDIN ZOTERO_ITEM CSL_CITATION {"citationID":"3DWddw28","properties":{"formattedCitation":"\\super [88]\\nosupersub{}","plainCitation":"[88]","noteIndex":0},"citationItems":[{"id":131,"uris":["http://zotero.org/users/local/q1e6JrLQ/items/W74A2YGJ"],"uri":["http://zotero.org/users/local/q1e6JrLQ/items/W74A2YGJ"],"itemData":{"id":131,"type":"article-journal","abstract":"Background and aim: Anticoagulation therapy is the main line of treatment for acute portal vein thrombosis (PVT) in the absence of cirrhosis. However, the use of this therapy in cirrhotic PVT is still with doubtful evidence. We aimed to evaluate the efficacy and safety of rivaroxaban compared to warfarin for the management of acute non-neoplastic PVT in Hepatitis C virus (HCV)–related compensated cirrhosis.\nMethods: Out of 578 patients with chronic HCV infection, 80 patients with acute PVT who had undergone splenectomy due to hypersplenism and 4 patients with acute PVT due to portal pyemia were selected. The patients were randomly assigned (1:1) to the study group (n = 40), in which the patients received rivaroxaban 10 mg/12 h, or the control group (n = 40), in which the patients received warfarin.\nResults: In the rivaroxaban group, the resolution of PVT was achieved in 34 patients (85%) within 2.6 ± 0.4 months and delayed, partial recanalization after 6.7 ± 1.2 months (n = 6.15%). Complications such as major bleeding, abnormal liver functions, death, or recurrence did not occur during treatment, and patients in this group showed improved short-term survival rate (20.4 ± 2.2 months) compared to the survival rate in the control group (10.6 ± 1.8 months) in which warfarin achieved complete resolution in 45% of patients. Complications such as severe upper GI tract bleeding (43.3%), hepatic decompensation (22.5%), progression to mesenteric ischemia (12.5%), recurrence (10%), and death (20%) were observed in the control group. The duration until complete resolution of thrombus correlated with age, the extent of the thrombus, creatinine level, and MELD score. The recurrence after complete resolution of thrombus correlated with age, the extent of the thrombus, thrombogenic gene polymorphism, and the use of warfarin.\nConclusion: Rivaroxaban was effective and safe in acute HCV-related non-neoplastic PVT with improved shortterm survival rate; ClinicalTrials.gov Identifier: NCT03201367.","container-title":"Vascular Pharmacology","DOI":"10.1016/j.vph.2018.05.002","ISSN":"15371891","journalAbbreviation":"Vascular Pharmacology","language":"en","page":"86-91","source":"DOI.org (Crossref)","title":"Randomized controlled trial of rivaroxaban versus warfarin in the management of acute non-neoplastic portal vein thrombosis","volume":"113","author":[{"family":"Hanafy","given":"Amr Shaaban"},{"family":"Abd-Elsalam","given":"Sherief"},{"family":"Dawoud","given":"Mohammed M."}],"issued":{"date-parts":[["2019",2]]}}}],"schema":"https://github.com/citation-style-language/schema/raw/master/csl-citation.json"} </w:instrText>
            </w:r>
            <w:r w:rsidRPr="0068219F">
              <w:rPr>
                <w:rFonts w:ascii="Book Antiqua" w:eastAsia="等线" w:hAnsi="Book Antiqua"/>
                <w:lang w:val="en-GB"/>
              </w:rPr>
              <w:fldChar w:fldCharType="separate"/>
            </w:r>
            <w:r w:rsidRPr="0068219F">
              <w:rPr>
                <w:rFonts w:ascii="Book Antiqua" w:eastAsia="等线" w:hAnsi="Book Antiqua"/>
                <w:vertAlign w:val="superscript"/>
              </w:rPr>
              <w:t>[88]</w:t>
            </w:r>
            <w:r w:rsidRPr="0068219F">
              <w:rPr>
                <w:rFonts w:ascii="Book Antiqua" w:eastAsia="等线" w:hAnsi="Book Antiqua"/>
                <w:lang w:val="en-GB"/>
              </w:rPr>
              <w:fldChar w:fldCharType="end"/>
            </w:r>
            <w:r w:rsidRPr="0068219F">
              <w:rPr>
                <w:rFonts w:ascii="Book Antiqua" w:eastAsia="等线" w:hAnsi="Book Antiqua"/>
                <w:lang w:val="en-GB"/>
              </w:rPr>
              <w:t xml:space="preserve"> </w:t>
            </w:r>
          </w:p>
        </w:tc>
        <w:tc>
          <w:tcPr>
            <w:tcW w:w="845" w:type="pct"/>
            <w:vMerge w:val="restart"/>
          </w:tcPr>
          <w:p w14:paraId="78DC90B2" w14:textId="747FDC91" w:rsidR="00934649" w:rsidRPr="00A93CB8" w:rsidRDefault="00934649" w:rsidP="00200D69">
            <w:pPr>
              <w:spacing w:line="360" w:lineRule="auto"/>
              <w:jc w:val="both"/>
              <w:rPr>
                <w:rFonts w:ascii="Book Antiqua" w:eastAsia="等线" w:hAnsi="Book Antiqua"/>
                <w:color w:val="FF0000"/>
                <w:lang w:val="en-GB"/>
              </w:rPr>
            </w:pPr>
            <w:r w:rsidRPr="0068219F">
              <w:rPr>
                <w:rFonts w:ascii="Book Antiqua" w:eastAsia="等线" w:hAnsi="Book Antiqua"/>
                <w:lang w:val="en-GB"/>
              </w:rPr>
              <w:t>Randomized, controlled, interventional, open-label study</w:t>
            </w:r>
            <w:r w:rsidR="004159A1">
              <w:rPr>
                <w:rFonts w:ascii="Book Antiqua" w:eastAsia="等线" w:hAnsi="Book Antiqua"/>
                <w:lang w:val="en-GB"/>
              </w:rPr>
              <w:t xml:space="preserve"> </w:t>
            </w:r>
          </w:p>
        </w:tc>
        <w:tc>
          <w:tcPr>
            <w:tcW w:w="986" w:type="pct"/>
          </w:tcPr>
          <w:p w14:paraId="40A7F1ED" w14:textId="77777777"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Rivaroxaban 10 mg twice daily (40 pts)</w:t>
            </w:r>
          </w:p>
        </w:tc>
        <w:tc>
          <w:tcPr>
            <w:tcW w:w="986" w:type="pct"/>
            <w:vMerge w:val="restart"/>
          </w:tcPr>
          <w:p w14:paraId="3AE67903" w14:textId="75BF233C"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Until recanalization and prolonged for 1 or 2</w:t>
            </w:r>
            <w:r w:rsidR="00200D69">
              <w:rPr>
                <w:rFonts w:ascii="Book Antiqua" w:eastAsia="等线" w:hAnsi="Book Antiqua"/>
                <w:lang w:val="en-GB"/>
              </w:rPr>
              <w:t xml:space="preserve"> </w:t>
            </w:r>
            <w:proofErr w:type="spellStart"/>
            <w:r w:rsidR="00200D69">
              <w:rPr>
                <w:rFonts w:ascii="Book Antiqua" w:eastAsia="等线" w:hAnsi="Book Antiqua"/>
                <w:lang w:val="en-GB"/>
              </w:rPr>
              <w:t>mo</w:t>
            </w:r>
            <w:proofErr w:type="spellEnd"/>
            <w:r w:rsidRPr="0068219F">
              <w:rPr>
                <w:rFonts w:ascii="Book Antiqua" w:eastAsia="等线" w:hAnsi="Book Antiqua"/>
                <w:lang w:val="en-GB"/>
              </w:rPr>
              <w:t xml:space="preserve"> in complete recanalization of PVT which non-involvement/ involvement of SMV and for 6</w:t>
            </w:r>
            <w:r w:rsidR="00200D69">
              <w:rPr>
                <w:rFonts w:ascii="Book Antiqua" w:eastAsia="等线" w:hAnsi="Book Antiqua"/>
                <w:lang w:val="en-GB"/>
              </w:rPr>
              <w:t xml:space="preserve"> </w:t>
            </w:r>
            <w:proofErr w:type="spellStart"/>
            <w:r w:rsidR="00200D69">
              <w:rPr>
                <w:rFonts w:ascii="Book Antiqua" w:eastAsia="等线" w:hAnsi="Book Antiqua"/>
                <w:lang w:val="en-GB"/>
              </w:rPr>
              <w:t>mo</w:t>
            </w:r>
            <w:proofErr w:type="spellEnd"/>
            <w:r w:rsidRPr="0068219F">
              <w:rPr>
                <w:rFonts w:ascii="Book Antiqua" w:eastAsia="等线" w:hAnsi="Book Antiqua"/>
                <w:lang w:val="en-GB"/>
              </w:rPr>
              <w:t xml:space="preserve"> in case of positive thrombogenic assay or partial recanalization</w:t>
            </w:r>
            <w:r w:rsidR="004159A1">
              <w:rPr>
                <w:rFonts w:ascii="Book Antiqua" w:eastAsia="等线" w:hAnsi="Book Antiqua"/>
                <w:lang w:val="en-GB"/>
              </w:rPr>
              <w:t xml:space="preserve">; </w:t>
            </w:r>
          </w:p>
        </w:tc>
        <w:tc>
          <w:tcPr>
            <w:tcW w:w="508" w:type="pct"/>
            <w:vMerge w:val="restart"/>
          </w:tcPr>
          <w:p w14:paraId="36BD4839" w14:textId="77777777"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Acute PVT</w:t>
            </w:r>
          </w:p>
        </w:tc>
        <w:tc>
          <w:tcPr>
            <w:tcW w:w="1041" w:type="pct"/>
            <w:vMerge w:val="restart"/>
          </w:tcPr>
          <w:p w14:paraId="27E48F00" w14:textId="683D8E86"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Complete recanalization: 34</w:t>
            </w:r>
            <w:r w:rsidR="0068219F" w:rsidRPr="0068219F">
              <w:rPr>
                <w:rFonts w:ascii="Book Antiqua" w:eastAsia="等线" w:hAnsi="Book Antiqua"/>
                <w:i/>
                <w:lang w:val="en-GB"/>
              </w:rPr>
              <w:t xml:space="preserve"> vs </w:t>
            </w:r>
            <w:r w:rsidRPr="0068219F">
              <w:rPr>
                <w:rFonts w:ascii="Book Antiqua" w:eastAsia="等线" w:hAnsi="Book Antiqua"/>
                <w:lang w:val="en-GB"/>
              </w:rPr>
              <w:t>18 (</w:t>
            </w:r>
            <w:r w:rsidR="0068219F" w:rsidRPr="0068219F">
              <w:rPr>
                <w:rFonts w:ascii="Book Antiqua" w:eastAsia="等线" w:hAnsi="Book Antiqua"/>
                <w:i/>
                <w:lang w:val="en-GB"/>
              </w:rPr>
              <w:t xml:space="preserve">P = </w:t>
            </w:r>
            <w:r w:rsidRPr="0068219F">
              <w:rPr>
                <w:rFonts w:ascii="Book Antiqua" w:eastAsia="等线" w:hAnsi="Book Antiqua"/>
                <w:lang w:val="en-GB"/>
              </w:rPr>
              <w:t>0.001)</w:t>
            </w:r>
            <w:r w:rsidR="004159A1">
              <w:rPr>
                <w:rFonts w:ascii="Book Antiqua" w:eastAsia="等线" w:hAnsi="Book Antiqua"/>
                <w:lang w:val="en-GB"/>
              </w:rPr>
              <w:t xml:space="preserve">; </w:t>
            </w:r>
            <w:r w:rsidRPr="0068219F">
              <w:rPr>
                <w:rFonts w:ascii="Book Antiqua" w:eastAsia="等线" w:hAnsi="Book Antiqua"/>
                <w:lang w:val="en-GB"/>
              </w:rPr>
              <w:t>Partial recanalization: 6</w:t>
            </w:r>
            <w:r w:rsidR="0068219F" w:rsidRPr="0068219F">
              <w:rPr>
                <w:rFonts w:ascii="Book Antiqua" w:eastAsia="等线" w:hAnsi="Book Antiqua"/>
                <w:i/>
                <w:lang w:val="en-GB"/>
              </w:rPr>
              <w:t xml:space="preserve"> vs </w:t>
            </w:r>
            <w:r w:rsidRPr="0068219F">
              <w:rPr>
                <w:rFonts w:ascii="Book Antiqua" w:eastAsia="等线" w:hAnsi="Book Antiqua"/>
                <w:lang w:val="en-GB"/>
              </w:rPr>
              <w:t>0 (</w:t>
            </w:r>
            <w:r w:rsidR="0068219F" w:rsidRPr="0068219F">
              <w:rPr>
                <w:rFonts w:ascii="Book Antiqua" w:eastAsia="等线" w:hAnsi="Book Antiqua"/>
                <w:i/>
                <w:lang w:val="en-GB"/>
              </w:rPr>
              <w:t xml:space="preserve">P = </w:t>
            </w:r>
            <w:r w:rsidRPr="0068219F">
              <w:rPr>
                <w:rFonts w:ascii="Book Antiqua" w:eastAsia="等线" w:hAnsi="Book Antiqua"/>
                <w:lang w:val="en-GB"/>
              </w:rPr>
              <w:t>0.001)</w:t>
            </w:r>
            <w:r w:rsidR="004159A1">
              <w:rPr>
                <w:rFonts w:ascii="Book Antiqua" w:eastAsia="等线" w:hAnsi="Book Antiqua"/>
                <w:lang w:val="en-GB"/>
              </w:rPr>
              <w:t xml:space="preserve"> </w:t>
            </w:r>
          </w:p>
        </w:tc>
      </w:tr>
      <w:tr w:rsidR="00934649" w:rsidRPr="0068219F" w14:paraId="57E6EA8A" w14:textId="77777777" w:rsidTr="004159A1">
        <w:trPr>
          <w:trHeight w:val="1272"/>
        </w:trPr>
        <w:tc>
          <w:tcPr>
            <w:tcW w:w="634" w:type="pct"/>
            <w:vMerge/>
          </w:tcPr>
          <w:p w14:paraId="1554E577" w14:textId="77777777" w:rsidR="00934649" w:rsidRPr="0068219F" w:rsidRDefault="00934649" w:rsidP="00200D69">
            <w:pPr>
              <w:spacing w:line="360" w:lineRule="auto"/>
              <w:jc w:val="both"/>
              <w:rPr>
                <w:rFonts w:ascii="Book Antiqua" w:eastAsia="等线" w:hAnsi="Book Antiqua"/>
                <w:lang w:val="en-GB"/>
              </w:rPr>
            </w:pPr>
          </w:p>
        </w:tc>
        <w:tc>
          <w:tcPr>
            <w:tcW w:w="845" w:type="pct"/>
            <w:vMerge/>
          </w:tcPr>
          <w:p w14:paraId="74F3C578" w14:textId="77777777" w:rsidR="00934649" w:rsidRPr="0068219F" w:rsidRDefault="00934649" w:rsidP="00200D69">
            <w:pPr>
              <w:spacing w:line="360" w:lineRule="auto"/>
              <w:jc w:val="both"/>
              <w:rPr>
                <w:rFonts w:ascii="Book Antiqua" w:eastAsia="等线" w:hAnsi="Book Antiqua"/>
                <w:lang w:val="en-GB"/>
              </w:rPr>
            </w:pPr>
          </w:p>
        </w:tc>
        <w:tc>
          <w:tcPr>
            <w:tcW w:w="986" w:type="pct"/>
          </w:tcPr>
          <w:p w14:paraId="5185EDE5" w14:textId="13300E53"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Warfarin</w:t>
            </w:r>
            <w:r w:rsidR="004159A1">
              <w:rPr>
                <w:rFonts w:ascii="Book Antiqua" w:eastAsia="等线" w:hAnsi="Book Antiqua"/>
                <w:lang w:val="en-GB"/>
              </w:rPr>
              <w:t xml:space="preserve">; </w:t>
            </w:r>
            <w:r w:rsidRPr="0068219F">
              <w:rPr>
                <w:rFonts w:ascii="Book Antiqua" w:eastAsia="等线" w:hAnsi="Book Antiqua"/>
                <w:lang w:val="en-GB"/>
              </w:rPr>
              <w:t>(40 pts)</w:t>
            </w:r>
          </w:p>
        </w:tc>
        <w:tc>
          <w:tcPr>
            <w:tcW w:w="986" w:type="pct"/>
            <w:vMerge/>
          </w:tcPr>
          <w:p w14:paraId="1A0453D8" w14:textId="77777777" w:rsidR="00934649" w:rsidRPr="0068219F" w:rsidRDefault="00934649" w:rsidP="00200D69">
            <w:pPr>
              <w:spacing w:line="360" w:lineRule="auto"/>
              <w:jc w:val="both"/>
              <w:rPr>
                <w:rFonts w:ascii="Book Antiqua" w:eastAsia="等线" w:hAnsi="Book Antiqua"/>
                <w:lang w:val="en-GB"/>
              </w:rPr>
            </w:pPr>
          </w:p>
        </w:tc>
        <w:tc>
          <w:tcPr>
            <w:tcW w:w="508" w:type="pct"/>
            <w:vMerge/>
          </w:tcPr>
          <w:p w14:paraId="33113D4B" w14:textId="77777777" w:rsidR="00934649" w:rsidRPr="0068219F" w:rsidRDefault="00934649" w:rsidP="00200D69">
            <w:pPr>
              <w:spacing w:line="360" w:lineRule="auto"/>
              <w:jc w:val="both"/>
              <w:rPr>
                <w:rFonts w:ascii="Book Antiqua" w:eastAsia="等线" w:hAnsi="Book Antiqua"/>
                <w:lang w:val="en-GB"/>
              </w:rPr>
            </w:pPr>
          </w:p>
        </w:tc>
        <w:tc>
          <w:tcPr>
            <w:tcW w:w="1041" w:type="pct"/>
            <w:vMerge/>
          </w:tcPr>
          <w:p w14:paraId="37692616" w14:textId="77777777" w:rsidR="00934649" w:rsidRPr="0068219F" w:rsidRDefault="00934649" w:rsidP="00200D69">
            <w:pPr>
              <w:spacing w:line="360" w:lineRule="auto"/>
              <w:jc w:val="both"/>
              <w:rPr>
                <w:rFonts w:ascii="Book Antiqua" w:eastAsia="等线" w:hAnsi="Book Antiqua"/>
                <w:lang w:val="en-GB"/>
              </w:rPr>
            </w:pPr>
          </w:p>
        </w:tc>
      </w:tr>
      <w:tr w:rsidR="00934649" w:rsidRPr="0068219F" w14:paraId="1124CF4E" w14:textId="77777777" w:rsidTr="004159A1">
        <w:trPr>
          <w:trHeight w:val="768"/>
        </w:trPr>
        <w:tc>
          <w:tcPr>
            <w:tcW w:w="634" w:type="pct"/>
            <w:vMerge w:val="restart"/>
          </w:tcPr>
          <w:p w14:paraId="50C09416" w14:textId="73594253" w:rsidR="00934649" w:rsidRPr="0068219F" w:rsidRDefault="00934649" w:rsidP="00200D69">
            <w:pPr>
              <w:spacing w:line="360" w:lineRule="auto"/>
              <w:jc w:val="both"/>
              <w:rPr>
                <w:rFonts w:ascii="Book Antiqua" w:eastAsia="等线" w:hAnsi="Book Antiqua"/>
                <w:lang w:val="en-GB"/>
              </w:rPr>
            </w:pPr>
            <w:proofErr w:type="spellStart"/>
            <w:r w:rsidRPr="0068219F">
              <w:rPr>
                <w:rFonts w:ascii="Book Antiqua" w:eastAsia="等线" w:hAnsi="Book Antiqua"/>
                <w:lang w:val="en-GB"/>
              </w:rPr>
              <w:lastRenderedPageBreak/>
              <w:t>Nagaoki</w:t>
            </w:r>
            <w:proofErr w:type="spellEnd"/>
            <w:r w:rsidRPr="0068219F">
              <w:rPr>
                <w:rFonts w:ascii="Book Antiqua" w:eastAsia="等线" w:hAnsi="Book Antiqua"/>
                <w:lang w:val="en-GB"/>
              </w:rPr>
              <w:t xml:space="preserve"> </w:t>
            </w:r>
            <w:r w:rsidR="0068219F" w:rsidRPr="0068219F">
              <w:rPr>
                <w:rFonts w:ascii="Book Antiqua" w:eastAsia="等线" w:hAnsi="Book Antiqua"/>
                <w:i/>
                <w:lang w:val="en-GB"/>
              </w:rPr>
              <w:t>et al</w:t>
            </w:r>
            <w:r w:rsidRPr="0068219F">
              <w:rPr>
                <w:rFonts w:ascii="Book Antiqua" w:eastAsia="等线" w:hAnsi="Book Antiqua"/>
                <w:vertAlign w:val="superscript"/>
                <w:lang w:val="en-GB"/>
              </w:rPr>
              <w:t>[86]</w:t>
            </w:r>
          </w:p>
        </w:tc>
        <w:tc>
          <w:tcPr>
            <w:tcW w:w="845" w:type="pct"/>
            <w:vMerge w:val="restart"/>
          </w:tcPr>
          <w:p w14:paraId="1779B4CD" w14:textId="19EB4212" w:rsidR="00934649" w:rsidRPr="0068219F" w:rsidRDefault="00934649" w:rsidP="00200D69">
            <w:pPr>
              <w:spacing w:line="360" w:lineRule="auto"/>
              <w:jc w:val="both"/>
              <w:rPr>
                <w:rFonts w:ascii="Book Antiqua" w:eastAsia="等线" w:hAnsi="Book Antiqua"/>
                <w:color w:val="FF0000"/>
                <w:lang w:val="en-GB"/>
              </w:rPr>
            </w:pPr>
            <w:r w:rsidRPr="0068219F">
              <w:rPr>
                <w:rFonts w:ascii="Book Antiqua" w:eastAsia="等线" w:hAnsi="Book Antiqua"/>
                <w:lang w:val="en-GB"/>
              </w:rPr>
              <w:t>Retrospective cohort study</w:t>
            </w:r>
            <w:r w:rsidR="004159A1">
              <w:rPr>
                <w:rFonts w:ascii="Book Antiqua" w:eastAsia="等线" w:hAnsi="Book Antiqua"/>
                <w:lang w:val="en-GB"/>
              </w:rPr>
              <w:t xml:space="preserve"> </w:t>
            </w:r>
          </w:p>
        </w:tc>
        <w:tc>
          <w:tcPr>
            <w:tcW w:w="986" w:type="pct"/>
          </w:tcPr>
          <w:p w14:paraId="33A05A3C" w14:textId="1C17DBDC" w:rsidR="00934649" w:rsidRPr="0068219F" w:rsidRDefault="00934649" w:rsidP="00200D69">
            <w:pPr>
              <w:spacing w:line="360" w:lineRule="auto"/>
              <w:jc w:val="both"/>
              <w:rPr>
                <w:rFonts w:ascii="Book Antiqua" w:eastAsia="等线" w:hAnsi="Book Antiqua"/>
                <w:lang w:val="en-GB"/>
              </w:rPr>
            </w:pPr>
            <w:proofErr w:type="spellStart"/>
            <w:r w:rsidRPr="0068219F">
              <w:rPr>
                <w:rFonts w:ascii="Book Antiqua" w:eastAsia="等线" w:hAnsi="Book Antiqua"/>
                <w:lang w:val="en-GB"/>
              </w:rPr>
              <w:t>Edoxaban</w:t>
            </w:r>
            <w:proofErr w:type="spellEnd"/>
            <w:r w:rsidRPr="0068219F">
              <w:rPr>
                <w:rFonts w:ascii="Book Antiqua" w:eastAsia="等线" w:hAnsi="Book Antiqua"/>
                <w:lang w:val="en-GB"/>
              </w:rPr>
              <w:t xml:space="preserve"> 60 mg or 30 mg once daily</w:t>
            </w:r>
            <w:r w:rsidR="004159A1">
              <w:rPr>
                <w:rFonts w:ascii="Book Antiqua" w:eastAsia="等线" w:hAnsi="Book Antiqua"/>
                <w:lang w:val="en-GB"/>
              </w:rPr>
              <w:t xml:space="preserve">; </w:t>
            </w:r>
            <w:r w:rsidRPr="0068219F">
              <w:rPr>
                <w:rFonts w:ascii="Book Antiqua" w:eastAsia="等线" w:hAnsi="Book Antiqua"/>
                <w:lang w:val="en-GB"/>
              </w:rPr>
              <w:t>(20 pts)</w:t>
            </w:r>
            <w:r w:rsidR="004159A1">
              <w:rPr>
                <w:rFonts w:ascii="Book Antiqua" w:eastAsia="等线" w:hAnsi="Book Antiqua"/>
                <w:lang w:val="en-GB"/>
              </w:rPr>
              <w:t xml:space="preserve"> </w:t>
            </w:r>
          </w:p>
        </w:tc>
        <w:tc>
          <w:tcPr>
            <w:tcW w:w="986" w:type="pct"/>
            <w:vMerge w:val="restart"/>
          </w:tcPr>
          <w:p w14:paraId="29B27123" w14:textId="77777777"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6</w:t>
            </w:r>
            <w:r w:rsidR="00200D69">
              <w:rPr>
                <w:rFonts w:ascii="Book Antiqua" w:eastAsia="等线" w:hAnsi="Book Antiqua"/>
                <w:lang w:val="en-GB"/>
              </w:rPr>
              <w:t xml:space="preserve"> </w:t>
            </w:r>
            <w:proofErr w:type="spellStart"/>
            <w:r w:rsidR="00200D69">
              <w:rPr>
                <w:rFonts w:ascii="Book Antiqua" w:eastAsia="等线" w:hAnsi="Book Antiqua"/>
                <w:lang w:val="en-GB"/>
              </w:rPr>
              <w:t>mo</w:t>
            </w:r>
            <w:proofErr w:type="spellEnd"/>
          </w:p>
        </w:tc>
        <w:tc>
          <w:tcPr>
            <w:tcW w:w="508" w:type="pct"/>
            <w:vMerge w:val="restart"/>
          </w:tcPr>
          <w:p w14:paraId="3DAB19AE" w14:textId="77777777"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 xml:space="preserve">PVT </w:t>
            </w:r>
          </w:p>
        </w:tc>
        <w:tc>
          <w:tcPr>
            <w:tcW w:w="1041" w:type="pct"/>
            <w:vMerge w:val="restart"/>
          </w:tcPr>
          <w:p w14:paraId="20484FA9" w14:textId="033CA878" w:rsidR="00934649" w:rsidRPr="0068219F" w:rsidRDefault="00934649" w:rsidP="00200D69">
            <w:pPr>
              <w:spacing w:line="360" w:lineRule="auto"/>
              <w:jc w:val="both"/>
              <w:rPr>
                <w:rFonts w:ascii="Book Antiqua" w:eastAsia="等线" w:hAnsi="Book Antiqua"/>
                <w:lang w:val="en-GB" w:eastAsia="zh-CN"/>
              </w:rPr>
            </w:pPr>
            <w:r w:rsidRPr="0068219F">
              <w:rPr>
                <w:rFonts w:ascii="Book Antiqua" w:eastAsia="等线" w:hAnsi="Book Antiqua"/>
                <w:lang w:val="en-GB"/>
              </w:rPr>
              <w:t>Complete recanalization: 14</w:t>
            </w:r>
            <w:r w:rsidR="0068219F" w:rsidRPr="0068219F">
              <w:rPr>
                <w:rFonts w:ascii="Book Antiqua" w:eastAsia="等线" w:hAnsi="Book Antiqua"/>
                <w:i/>
                <w:lang w:val="en-GB"/>
              </w:rPr>
              <w:t xml:space="preserve"> vs </w:t>
            </w:r>
            <w:r w:rsidRPr="0068219F">
              <w:rPr>
                <w:rFonts w:ascii="Book Antiqua" w:eastAsia="等线" w:hAnsi="Book Antiqua"/>
                <w:lang w:val="en-GB"/>
              </w:rPr>
              <w:t>6 (</w:t>
            </w:r>
            <w:r w:rsidR="00200D69" w:rsidRPr="00200D69">
              <w:rPr>
                <w:rFonts w:ascii="Book Antiqua" w:eastAsia="等线" w:hAnsi="Book Antiqua" w:hint="eastAsia"/>
                <w:i/>
                <w:lang w:val="en-GB" w:eastAsia="zh-CN"/>
              </w:rPr>
              <w:t>P</w:t>
            </w:r>
            <w:r w:rsidRPr="0068219F">
              <w:rPr>
                <w:rFonts w:ascii="Book Antiqua" w:eastAsia="等线" w:hAnsi="Book Antiqua"/>
                <w:lang w:val="en-GB"/>
              </w:rPr>
              <w:t xml:space="preserve"> &lt; 0.001)</w:t>
            </w:r>
            <w:r w:rsidR="00C33BBB">
              <w:rPr>
                <w:rFonts w:ascii="Book Antiqua" w:eastAsia="等线" w:hAnsi="Book Antiqua" w:hint="eastAsia"/>
                <w:lang w:val="en-GB" w:eastAsia="zh-CN"/>
              </w:rPr>
              <w:t xml:space="preserve">; </w:t>
            </w:r>
            <w:r w:rsidRPr="0068219F">
              <w:rPr>
                <w:rFonts w:ascii="Book Antiqua" w:eastAsia="等线" w:hAnsi="Book Antiqua"/>
                <w:lang w:val="en-GB"/>
              </w:rPr>
              <w:t>Partial recanalization: 4</w:t>
            </w:r>
            <w:r w:rsidR="0068219F" w:rsidRPr="0068219F">
              <w:rPr>
                <w:rFonts w:ascii="Book Antiqua" w:eastAsia="等线" w:hAnsi="Book Antiqua"/>
                <w:i/>
                <w:lang w:val="en-GB"/>
              </w:rPr>
              <w:t xml:space="preserve"> vs </w:t>
            </w:r>
            <w:r w:rsidRPr="0068219F">
              <w:rPr>
                <w:rFonts w:ascii="Book Antiqua" w:eastAsia="等线" w:hAnsi="Book Antiqua"/>
                <w:lang w:val="en-GB"/>
              </w:rPr>
              <w:t>3 (</w:t>
            </w:r>
            <w:r w:rsidR="0068219F" w:rsidRPr="0068219F">
              <w:rPr>
                <w:rFonts w:ascii="Book Antiqua" w:eastAsia="等线" w:hAnsi="Book Antiqua"/>
                <w:i/>
                <w:lang w:val="en-GB"/>
              </w:rPr>
              <w:t xml:space="preserve">P = </w:t>
            </w:r>
            <w:r w:rsidRPr="0068219F">
              <w:rPr>
                <w:rFonts w:ascii="Book Antiqua" w:eastAsia="等线" w:hAnsi="Book Antiqua"/>
                <w:lang w:val="en-GB"/>
              </w:rPr>
              <w:t>0.312)</w:t>
            </w:r>
          </w:p>
        </w:tc>
      </w:tr>
      <w:tr w:rsidR="00934649" w:rsidRPr="0068219F" w14:paraId="0A478C01" w14:textId="77777777" w:rsidTr="004159A1">
        <w:trPr>
          <w:trHeight w:val="768"/>
        </w:trPr>
        <w:tc>
          <w:tcPr>
            <w:tcW w:w="634" w:type="pct"/>
            <w:vMerge/>
          </w:tcPr>
          <w:p w14:paraId="4C318CB2" w14:textId="77777777" w:rsidR="00934649" w:rsidRPr="0068219F" w:rsidRDefault="00934649" w:rsidP="00200D69">
            <w:pPr>
              <w:spacing w:line="360" w:lineRule="auto"/>
              <w:jc w:val="both"/>
              <w:rPr>
                <w:rFonts w:ascii="Book Antiqua" w:eastAsia="等线" w:hAnsi="Book Antiqua"/>
                <w:lang w:val="en-GB"/>
              </w:rPr>
            </w:pPr>
          </w:p>
        </w:tc>
        <w:tc>
          <w:tcPr>
            <w:tcW w:w="845" w:type="pct"/>
            <w:vMerge/>
          </w:tcPr>
          <w:p w14:paraId="23EF6CB2" w14:textId="77777777" w:rsidR="00934649" w:rsidRPr="0068219F" w:rsidRDefault="00934649" w:rsidP="00200D69">
            <w:pPr>
              <w:spacing w:line="360" w:lineRule="auto"/>
              <w:jc w:val="both"/>
              <w:rPr>
                <w:rFonts w:ascii="Book Antiqua" w:eastAsia="等线" w:hAnsi="Book Antiqua"/>
                <w:lang w:val="en-GB"/>
              </w:rPr>
            </w:pPr>
          </w:p>
        </w:tc>
        <w:tc>
          <w:tcPr>
            <w:tcW w:w="986" w:type="pct"/>
          </w:tcPr>
          <w:p w14:paraId="6129624A" w14:textId="4D392BFD" w:rsidR="00934649" w:rsidRPr="0068219F" w:rsidRDefault="00934649" w:rsidP="00200D69">
            <w:pPr>
              <w:spacing w:line="360" w:lineRule="auto"/>
              <w:jc w:val="both"/>
              <w:rPr>
                <w:rFonts w:ascii="Book Antiqua" w:eastAsia="等线" w:hAnsi="Book Antiqua"/>
                <w:lang w:val="en-GB"/>
              </w:rPr>
            </w:pPr>
            <w:r w:rsidRPr="0068219F">
              <w:rPr>
                <w:rFonts w:ascii="Book Antiqua" w:eastAsia="等线" w:hAnsi="Book Antiqua"/>
                <w:lang w:val="en-GB"/>
              </w:rPr>
              <w:t>Warfarin</w:t>
            </w:r>
            <w:r w:rsidR="004159A1">
              <w:rPr>
                <w:rFonts w:ascii="Book Antiqua" w:eastAsia="等线" w:hAnsi="Book Antiqua"/>
                <w:lang w:val="en-GB"/>
              </w:rPr>
              <w:t xml:space="preserve">; </w:t>
            </w:r>
            <w:r w:rsidRPr="0068219F">
              <w:rPr>
                <w:rFonts w:ascii="Book Antiqua" w:eastAsia="等线" w:hAnsi="Book Antiqua"/>
                <w:lang w:val="en-GB"/>
              </w:rPr>
              <w:t>(30 pts)</w:t>
            </w:r>
          </w:p>
        </w:tc>
        <w:tc>
          <w:tcPr>
            <w:tcW w:w="986" w:type="pct"/>
            <w:vMerge/>
          </w:tcPr>
          <w:p w14:paraId="0BAC8BB3" w14:textId="77777777" w:rsidR="00934649" w:rsidRPr="0068219F" w:rsidRDefault="00934649" w:rsidP="00200D69">
            <w:pPr>
              <w:spacing w:line="360" w:lineRule="auto"/>
              <w:jc w:val="both"/>
              <w:rPr>
                <w:rFonts w:ascii="Book Antiqua" w:eastAsia="等线" w:hAnsi="Book Antiqua"/>
                <w:lang w:val="en-GB"/>
              </w:rPr>
            </w:pPr>
          </w:p>
        </w:tc>
        <w:tc>
          <w:tcPr>
            <w:tcW w:w="508" w:type="pct"/>
            <w:vMerge/>
          </w:tcPr>
          <w:p w14:paraId="75780B32" w14:textId="77777777" w:rsidR="00934649" w:rsidRPr="0068219F" w:rsidRDefault="00934649" w:rsidP="00200D69">
            <w:pPr>
              <w:spacing w:line="360" w:lineRule="auto"/>
              <w:jc w:val="both"/>
              <w:rPr>
                <w:rFonts w:ascii="Book Antiqua" w:eastAsia="等线" w:hAnsi="Book Antiqua"/>
                <w:lang w:val="en-GB"/>
              </w:rPr>
            </w:pPr>
          </w:p>
        </w:tc>
        <w:tc>
          <w:tcPr>
            <w:tcW w:w="1041" w:type="pct"/>
            <w:vMerge/>
          </w:tcPr>
          <w:p w14:paraId="19526DB6" w14:textId="77777777" w:rsidR="00934649" w:rsidRPr="0068219F" w:rsidRDefault="00934649" w:rsidP="00200D69">
            <w:pPr>
              <w:spacing w:line="360" w:lineRule="auto"/>
              <w:jc w:val="both"/>
              <w:rPr>
                <w:rFonts w:ascii="Book Antiqua" w:eastAsia="等线" w:hAnsi="Book Antiqua"/>
                <w:lang w:val="en-GB"/>
              </w:rPr>
            </w:pPr>
          </w:p>
        </w:tc>
      </w:tr>
    </w:tbl>
    <w:bookmarkEnd w:id="4"/>
    <w:p w14:paraId="75D2AE45" w14:textId="2EFC3206" w:rsidR="00934649" w:rsidRPr="0068219F" w:rsidRDefault="00200D69" w:rsidP="0068219F">
      <w:pPr>
        <w:spacing w:line="360" w:lineRule="auto"/>
        <w:jc w:val="both"/>
        <w:rPr>
          <w:rFonts w:ascii="Book Antiqua" w:eastAsia="等线" w:hAnsi="Book Antiqua" w:cs="Calibri"/>
          <w:b/>
          <w:bCs/>
          <w:lang w:val="en-GB"/>
        </w:rPr>
      </w:pPr>
      <w:r w:rsidRPr="0068219F">
        <w:rPr>
          <w:rFonts w:ascii="Book Antiqua" w:eastAsia="等线" w:hAnsi="Book Antiqua"/>
          <w:lang w:val="en-GB"/>
        </w:rPr>
        <w:t xml:space="preserve">PVT: Portal </w:t>
      </w:r>
      <w:r w:rsidR="004159A1" w:rsidRPr="0068219F">
        <w:rPr>
          <w:rFonts w:ascii="Book Antiqua" w:eastAsia="等线" w:hAnsi="Book Antiqua"/>
          <w:lang w:val="en-GB"/>
        </w:rPr>
        <w:t>vein thr</w:t>
      </w:r>
      <w:r w:rsidRPr="0068219F">
        <w:rPr>
          <w:rFonts w:ascii="Book Antiqua" w:eastAsia="等线" w:hAnsi="Book Antiqua"/>
          <w:lang w:val="en-GB"/>
        </w:rPr>
        <w:t>ombosis.</w:t>
      </w:r>
    </w:p>
    <w:p w14:paraId="2E7477D7" w14:textId="77777777" w:rsidR="00934649" w:rsidRPr="0068219F" w:rsidRDefault="00934649" w:rsidP="0068219F">
      <w:pPr>
        <w:spacing w:line="360" w:lineRule="auto"/>
        <w:jc w:val="both"/>
        <w:rPr>
          <w:rFonts w:ascii="Book Antiqua" w:eastAsia="等线" w:hAnsi="Book Antiqua" w:cs="Calibri"/>
          <w:b/>
          <w:bCs/>
          <w:lang w:val="en-GB"/>
        </w:rPr>
      </w:pPr>
    </w:p>
    <w:p w14:paraId="452646CD" w14:textId="77777777" w:rsidR="00934649" w:rsidRPr="0068219F" w:rsidRDefault="00934649" w:rsidP="0068219F">
      <w:pPr>
        <w:spacing w:line="360" w:lineRule="auto"/>
        <w:jc w:val="both"/>
        <w:rPr>
          <w:rFonts w:ascii="Book Antiqua" w:eastAsia="等线" w:hAnsi="Book Antiqua"/>
          <w:lang w:val="it-IT"/>
        </w:rPr>
      </w:pPr>
    </w:p>
    <w:p w14:paraId="6876FC30" w14:textId="77777777" w:rsidR="00934649" w:rsidRPr="0068219F" w:rsidRDefault="00934649" w:rsidP="0068219F">
      <w:pPr>
        <w:spacing w:line="360" w:lineRule="auto"/>
        <w:jc w:val="both"/>
        <w:rPr>
          <w:rFonts w:ascii="Book Antiqua" w:hAnsi="Book Antiqua"/>
          <w:lang w:eastAsia="zh-CN"/>
        </w:rPr>
      </w:pPr>
    </w:p>
    <w:sectPr w:rsidR="00934649" w:rsidRPr="00682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6114" w14:textId="77777777" w:rsidR="002B3754" w:rsidRDefault="002B3754" w:rsidP="002642DF">
      <w:r>
        <w:separator/>
      </w:r>
    </w:p>
  </w:endnote>
  <w:endnote w:type="continuationSeparator" w:id="0">
    <w:p w14:paraId="169E54D1" w14:textId="77777777" w:rsidR="002B3754" w:rsidRDefault="002B3754" w:rsidP="0026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84C6" w14:textId="77777777" w:rsidR="00A93CB8" w:rsidRPr="002642DF" w:rsidRDefault="00A93CB8" w:rsidP="002642DF">
    <w:pPr>
      <w:pStyle w:val="af"/>
      <w:jc w:val="right"/>
      <w:rPr>
        <w:rFonts w:ascii="Book Antiqua" w:hAnsi="Book Antiqua"/>
        <w:sz w:val="24"/>
        <w:szCs w:val="24"/>
      </w:rPr>
    </w:pPr>
    <w:r w:rsidRPr="002642DF">
      <w:rPr>
        <w:rFonts w:ascii="Book Antiqua" w:hAnsi="Book Antiqua"/>
        <w:sz w:val="24"/>
        <w:szCs w:val="24"/>
      </w:rPr>
      <w:fldChar w:fldCharType="begin"/>
    </w:r>
    <w:r w:rsidRPr="002642DF">
      <w:rPr>
        <w:rFonts w:ascii="Book Antiqua" w:hAnsi="Book Antiqua"/>
        <w:sz w:val="24"/>
        <w:szCs w:val="24"/>
      </w:rPr>
      <w:instrText xml:space="preserve"> PAGE  \* Arabic  \* MERGEFORMAT </w:instrText>
    </w:r>
    <w:r w:rsidRPr="002642DF">
      <w:rPr>
        <w:rFonts w:ascii="Book Antiqua" w:hAnsi="Book Antiqua"/>
        <w:sz w:val="24"/>
        <w:szCs w:val="24"/>
      </w:rPr>
      <w:fldChar w:fldCharType="separate"/>
    </w:r>
    <w:r w:rsidR="00985BCB">
      <w:rPr>
        <w:rFonts w:ascii="Book Antiqua" w:hAnsi="Book Antiqua"/>
        <w:noProof/>
        <w:sz w:val="24"/>
        <w:szCs w:val="24"/>
      </w:rPr>
      <w:t>2</w:t>
    </w:r>
    <w:r w:rsidRPr="002642DF">
      <w:rPr>
        <w:rFonts w:ascii="Book Antiqua" w:hAnsi="Book Antiqua"/>
        <w:sz w:val="24"/>
        <w:szCs w:val="24"/>
      </w:rPr>
      <w:fldChar w:fldCharType="end"/>
    </w:r>
    <w:r w:rsidRPr="002642DF">
      <w:rPr>
        <w:rFonts w:ascii="Book Antiqua" w:hAnsi="Book Antiqua"/>
        <w:sz w:val="24"/>
        <w:szCs w:val="24"/>
      </w:rPr>
      <w:t>/</w:t>
    </w:r>
    <w:r w:rsidRPr="002642DF">
      <w:rPr>
        <w:rFonts w:ascii="Book Antiqua" w:hAnsi="Book Antiqua"/>
        <w:sz w:val="24"/>
        <w:szCs w:val="24"/>
      </w:rPr>
      <w:fldChar w:fldCharType="begin"/>
    </w:r>
    <w:r w:rsidRPr="002642DF">
      <w:rPr>
        <w:rFonts w:ascii="Book Antiqua" w:hAnsi="Book Antiqua"/>
        <w:sz w:val="24"/>
        <w:szCs w:val="24"/>
      </w:rPr>
      <w:instrText xml:space="preserve"> NUMPAGES   \* MERGEFORMAT </w:instrText>
    </w:r>
    <w:r w:rsidRPr="002642DF">
      <w:rPr>
        <w:rFonts w:ascii="Book Antiqua" w:hAnsi="Book Antiqua"/>
        <w:sz w:val="24"/>
        <w:szCs w:val="24"/>
      </w:rPr>
      <w:fldChar w:fldCharType="separate"/>
    </w:r>
    <w:r w:rsidR="00985BCB">
      <w:rPr>
        <w:rFonts w:ascii="Book Antiqua" w:hAnsi="Book Antiqua"/>
        <w:noProof/>
        <w:sz w:val="24"/>
        <w:szCs w:val="24"/>
      </w:rPr>
      <w:t>40</w:t>
    </w:r>
    <w:r w:rsidRPr="002642DF">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15851" w14:textId="77777777" w:rsidR="002B3754" w:rsidRDefault="002B3754" w:rsidP="002642DF">
      <w:r>
        <w:separator/>
      </w:r>
    </w:p>
  </w:footnote>
  <w:footnote w:type="continuationSeparator" w:id="0">
    <w:p w14:paraId="42AD1C43" w14:textId="77777777" w:rsidR="002B3754" w:rsidRDefault="002B3754" w:rsidP="002642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C9E"/>
    <w:rsid w:val="00045A45"/>
    <w:rsid w:val="00082399"/>
    <w:rsid w:val="001172F6"/>
    <w:rsid w:val="0012054A"/>
    <w:rsid w:val="001274AA"/>
    <w:rsid w:val="00197459"/>
    <w:rsid w:val="001D05DA"/>
    <w:rsid w:val="001F4359"/>
    <w:rsid w:val="00200D69"/>
    <w:rsid w:val="002265D3"/>
    <w:rsid w:val="002642DF"/>
    <w:rsid w:val="002B3754"/>
    <w:rsid w:val="00322BC8"/>
    <w:rsid w:val="003656F9"/>
    <w:rsid w:val="00386A0D"/>
    <w:rsid w:val="003A0785"/>
    <w:rsid w:val="00410A94"/>
    <w:rsid w:val="004159A1"/>
    <w:rsid w:val="004951AE"/>
    <w:rsid w:val="0054499B"/>
    <w:rsid w:val="005F30A1"/>
    <w:rsid w:val="0068219F"/>
    <w:rsid w:val="0070339A"/>
    <w:rsid w:val="00747D09"/>
    <w:rsid w:val="00786B34"/>
    <w:rsid w:val="007C56E0"/>
    <w:rsid w:val="00802592"/>
    <w:rsid w:val="00816C7A"/>
    <w:rsid w:val="00864D8C"/>
    <w:rsid w:val="00871CBD"/>
    <w:rsid w:val="00934649"/>
    <w:rsid w:val="00985BCB"/>
    <w:rsid w:val="00A77B3E"/>
    <w:rsid w:val="00A80155"/>
    <w:rsid w:val="00A93CB8"/>
    <w:rsid w:val="00B85675"/>
    <w:rsid w:val="00C33BBB"/>
    <w:rsid w:val="00C438AE"/>
    <w:rsid w:val="00C77485"/>
    <w:rsid w:val="00CA2A55"/>
    <w:rsid w:val="00CE328D"/>
    <w:rsid w:val="00DD5F51"/>
    <w:rsid w:val="00E5636D"/>
    <w:rsid w:val="00E62975"/>
    <w:rsid w:val="00EB55CE"/>
    <w:rsid w:val="00EF2ACA"/>
    <w:rsid w:val="00EF5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D13CE"/>
  <w15:docId w15:val="{304C6CCD-19B5-49B2-9BAA-C52D0998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649"/>
    <w:rPr>
      <w:rFonts w:ascii="Calibri" w:hAnsi="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rsid w:val="002642DF"/>
    <w:rPr>
      <w:sz w:val="21"/>
      <w:szCs w:val="21"/>
    </w:rPr>
  </w:style>
  <w:style w:type="paragraph" w:styleId="a5">
    <w:name w:val="annotation text"/>
    <w:basedOn w:val="a"/>
    <w:link w:val="a6"/>
    <w:uiPriority w:val="99"/>
    <w:qFormat/>
    <w:rsid w:val="002642DF"/>
  </w:style>
  <w:style w:type="character" w:customStyle="1" w:styleId="a6">
    <w:name w:val="批注文字 字符"/>
    <w:basedOn w:val="a0"/>
    <w:link w:val="a5"/>
    <w:uiPriority w:val="99"/>
    <w:qFormat/>
    <w:rsid w:val="002642DF"/>
    <w:rPr>
      <w:sz w:val="24"/>
      <w:szCs w:val="24"/>
    </w:rPr>
  </w:style>
  <w:style w:type="paragraph" w:styleId="a7">
    <w:name w:val="annotation subject"/>
    <w:basedOn w:val="a5"/>
    <w:next w:val="a5"/>
    <w:link w:val="a8"/>
    <w:rsid w:val="002642DF"/>
    <w:rPr>
      <w:b/>
      <w:bCs/>
    </w:rPr>
  </w:style>
  <w:style w:type="character" w:customStyle="1" w:styleId="a8">
    <w:name w:val="批注主题 字符"/>
    <w:basedOn w:val="a6"/>
    <w:link w:val="a7"/>
    <w:rsid w:val="002642DF"/>
    <w:rPr>
      <w:b/>
      <w:bCs/>
      <w:sz w:val="24"/>
      <w:szCs w:val="24"/>
    </w:rPr>
  </w:style>
  <w:style w:type="paragraph" w:styleId="a9">
    <w:name w:val="Balloon Text"/>
    <w:basedOn w:val="a"/>
    <w:link w:val="aa"/>
    <w:rsid w:val="002642DF"/>
    <w:rPr>
      <w:sz w:val="18"/>
      <w:szCs w:val="18"/>
    </w:rPr>
  </w:style>
  <w:style w:type="character" w:customStyle="1" w:styleId="aa">
    <w:name w:val="批注框文本 字符"/>
    <w:basedOn w:val="a0"/>
    <w:link w:val="a9"/>
    <w:rsid w:val="002642DF"/>
    <w:rPr>
      <w:sz w:val="18"/>
      <w:szCs w:val="18"/>
    </w:rPr>
  </w:style>
  <w:style w:type="character" w:styleId="ab">
    <w:name w:val="Hyperlink"/>
    <w:uiPriority w:val="99"/>
    <w:rsid w:val="002642DF"/>
    <w:rPr>
      <w:rFonts w:cs="Times New Roman"/>
      <w:color w:val="0000FF"/>
      <w:u w:val="single"/>
    </w:rPr>
  </w:style>
  <w:style w:type="character" w:customStyle="1" w:styleId="Char">
    <w:name w:val="纯文本 Char"/>
    <w:link w:val="PlainText1"/>
    <w:rsid w:val="002642DF"/>
    <w:rPr>
      <w:rFonts w:ascii="宋体" w:hAnsi="Courier New" w:cs="Courier New"/>
      <w:szCs w:val="21"/>
    </w:rPr>
  </w:style>
  <w:style w:type="paragraph" w:customStyle="1" w:styleId="PlainText1">
    <w:name w:val="Plain Text1"/>
    <w:basedOn w:val="a"/>
    <w:link w:val="Char"/>
    <w:rsid w:val="002642DF"/>
    <w:pPr>
      <w:widowControl w:val="0"/>
      <w:jc w:val="both"/>
    </w:pPr>
    <w:rPr>
      <w:rFonts w:ascii="宋体" w:hAnsi="Courier New" w:cs="Courier New"/>
      <w:sz w:val="20"/>
      <w:szCs w:val="21"/>
    </w:rPr>
  </w:style>
  <w:style w:type="paragraph" w:styleId="ac">
    <w:name w:val="List Paragraph"/>
    <w:basedOn w:val="a"/>
    <w:uiPriority w:val="34"/>
    <w:qFormat/>
    <w:rsid w:val="002642DF"/>
    <w:pPr>
      <w:spacing w:after="200" w:line="276" w:lineRule="auto"/>
      <w:ind w:firstLineChars="200" w:firstLine="420"/>
    </w:pPr>
    <w:rPr>
      <w:rFonts w:ascii="Calibri" w:eastAsia="宋体" w:hAnsi="Calibri"/>
      <w:sz w:val="22"/>
      <w:szCs w:val="22"/>
      <w:lang w:val="en-GB"/>
    </w:rPr>
  </w:style>
  <w:style w:type="paragraph" w:styleId="ad">
    <w:name w:val="header"/>
    <w:basedOn w:val="a"/>
    <w:link w:val="ae"/>
    <w:rsid w:val="002642DF"/>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642DF"/>
    <w:rPr>
      <w:sz w:val="18"/>
      <w:szCs w:val="18"/>
    </w:rPr>
  </w:style>
  <w:style w:type="paragraph" w:styleId="af">
    <w:name w:val="footer"/>
    <w:basedOn w:val="a"/>
    <w:link w:val="af0"/>
    <w:rsid w:val="002642DF"/>
    <w:pPr>
      <w:tabs>
        <w:tab w:val="center" w:pos="4153"/>
        <w:tab w:val="right" w:pos="8306"/>
      </w:tabs>
      <w:snapToGrid w:val="0"/>
    </w:pPr>
    <w:rPr>
      <w:sz w:val="18"/>
      <w:szCs w:val="18"/>
    </w:rPr>
  </w:style>
  <w:style w:type="character" w:customStyle="1" w:styleId="af0">
    <w:name w:val="页脚 字符"/>
    <w:basedOn w:val="a0"/>
    <w:link w:val="af"/>
    <w:rsid w:val="002642DF"/>
    <w:rPr>
      <w:sz w:val="18"/>
      <w:szCs w:val="18"/>
    </w:rPr>
  </w:style>
  <w:style w:type="character" w:styleId="af1">
    <w:name w:val="FollowedHyperlink"/>
    <w:basedOn w:val="a0"/>
    <w:semiHidden/>
    <w:unhideWhenUsed/>
    <w:rsid w:val="00786B34"/>
    <w:rPr>
      <w:color w:val="800080" w:themeColor="followedHyperlink"/>
      <w:u w:val="single"/>
    </w:rPr>
  </w:style>
  <w:style w:type="paragraph" w:styleId="af2">
    <w:name w:val="Revision"/>
    <w:hidden/>
    <w:uiPriority w:val="99"/>
    <w:semiHidden/>
    <w:rsid w:val="00A93C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45632">
      <w:bodyDiv w:val="1"/>
      <w:marLeft w:val="0"/>
      <w:marRight w:val="0"/>
      <w:marTop w:val="0"/>
      <w:marBottom w:val="0"/>
      <w:divBdr>
        <w:top w:val="none" w:sz="0" w:space="0" w:color="auto"/>
        <w:left w:val="none" w:sz="0" w:space="0" w:color="auto"/>
        <w:bottom w:val="none" w:sz="0" w:space="0" w:color="auto"/>
        <w:right w:val="none" w:sz="0" w:space="0" w:color="auto"/>
      </w:divBdr>
      <w:divsChild>
        <w:div w:id="1488206086">
          <w:marLeft w:val="0"/>
          <w:marRight w:val="0"/>
          <w:marTop w:val="0"/>
          <w:marBottom w:val="0"/>
          <w:divBdr>
            <w:top w:val="none" w:sz="0" w:space="0" w:color="auto"/>
            <w:left w:val="none" w:sz="0" w:space="0" w:color="auto"/>
            <w:bottom w:val="none" w:sz="0" w:space="0" w:color="auto"/>
            <w:right w:val="none" w:sz="0" w:space="0" w:color="auto"/>
          </w:divBdr>
        </w:div>
      </w:divsChild>
    </w:div>
    <w:div w:id="2043699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14623</Words>
  <Characters>83353</Characters>
  <Application>Microsoft Office Word</Application>
  <DocSecurity>0</DocSecurity>
  <Lines>694</Lines>
  <Paragraphs>195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Biolato</dc:creator>
  <cp:lastModifiedBy>Liansheng Ma</cp:lastModifiedBy>
  <cp:revision>2</cp:revision>
  <dcterms:created xsi:type="dcterms:W3CDTF">2022-04-03T07:32:00Z</dcterms:created>
  <dcterms:modified xsi:type="dcterms:W3CDTF">2022-04-03T07:32:00Z</dcterms:modified>
</cp:coreProperties>
</file>