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723A" w14:textId="77777777" w:rsidR="00A77B3E" w:rsidRDefault="0020787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1606EE3E" w14:textId="77777777" w:rsidR="00A77B3E" w:rsidRDefault="0020787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66531</w:t>
      </w:r>
    </w:p>
    <w:p w14:paraId="22EE8BD4" w14:textId="77777777" w:rsidR="00A77B3E" w:rsidRDefault="0020787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4770C8C" w14:textId="77777777" w:rsidR="00A77B3E" w:rsidRDefault="00A77B3E">
      <w:pPr>
        <w:spacing w:line="360" w:lineRule="auto"/>
        <w:jc w:val="both"/>
      </w:pPr>
    </w:p>
    <w:p w14:paraId="56292A1B" w14:textId="77777777" w:rsidR="00A77B3E" w:rsidRDefault="00207875">
      <w:pPr>
        <w:spacing w:line="360" w:lineRule="auto"/>
        <w:jc w:val="both"/>
      </w:pPr>
      <w:r>
        <w:rPr>
          <w:rFonts w:ascii="Book Antiqua" w:eastAsia="Book Antiqua" w:hAnsi="Book Antiqua" w:cs="Book Antiqua"/>
          <w:b/>
          <w:color w:val="000000"/>
        </w:rPr>
        <w:t>Precis</w:t>
      </w:r>
      <w:r w:rsidR="008C17A1">
        <w:rPr>
          <w:rFonts w:ascii="Book Antiqua" w:eastAsia="Book Antiqua" w:hAnsi="Book Antiqua" w:cs="Book Antiqua"/>
          <w:b/>
          <w:color w:val="000000"/>
        </w:rPr>
        <w:t>ion medicine in sepsis and septic s</w:t>
      </w:r>
      <w:r>
        <w:rPr>
          <w:rFonts w:ascii="Book Antiqua" w:eastAsia="Book Antiqua" w:hAnsi="Book Antiqua" w:cs="Book Antiqua"/>
          <w:b/>
          <w:color w:val="000000"/>
        </w:rPr>
        <w:t xml:space="preserve">hock: From </w:t>
      </w:r>
      <w:r w:rsidR="008C17A1">
        <w:rPr>
          <w:rFonts w:ascii="Book Antiqua" w:eastAsia="Book Antiqua" w:hAnsi="Book Antiqua" w:cs="Book Antiqua"/>
          <w:b/>
          <w:color w:val="000000"/>
        </w:rPr>
        <w:t>omic</w:t>
      </w:r>
      <w:r>
        <w:rPr>
          <w:rFonts w:ascii="Book Antiqua" w:eastAsia="Book Antiqua" w:hAnsi="Book Antiqua" w:cs="Book Antiqua"/>
          <w:b/>
          <w:color w:val="000000"/>
        </w:rPr>
        <w:t>s to clinical tools</w:t>
      </w:r>
    </w:p>
    <w:p w14:paraId="04412015" w14:textId="77777777" w:rsidR="00A77B3E" w:rsidRDefault="00A77B3E">
      <w:pPr>
        <w:spacing w:line="360" w:lineRule="auto"/>
        <w:jc w:val="both"/>
      </w:pPr>
    </w:p>
    <w:p w14:paraId="51788A0A" w14:textId="77777777" w:rsidR="00A77B3E" w:rsidRDefault="008C17A1">
      <w:pPr>
        <w:spacing w:line="360" w:lineRule="auto"/>
        <w:jc w:val="both"/>
      </w:pPr>
      <w:r w:rsidRPr="005A0E83">
        <w:rPr>
          <w:rFonts w:ascii="Book Antiqua" w:eastAsia="Book Antiqua" w:hAnsi="Book Antiqua" w:cs="Book Antiqua"/>
          <w:color w:val="000000"/>
          <w:lang w:val="es-ES"/>
        </w:rPr>
        <w:t xml:space="preserve">Ruiz-Rodriguez JC </w:t>
      </w:r>
      <w:r w:rsidR="00B157A4" w:rsidRPr="005A0E83">
        <w:rPr>
          <w:rFonts w:ascii="Book Antiqua" w:eastAsia="Book Antiqua" w:hAnsi="Book Antiqua" w:cs="Book Antiqua"/>
          <w:i/>
          <w:iCs/>
          <w:color w:val="000000"/>
          <w:lang w:val="es-ES"/>
        </w:rPr>
        <w:t xml:space="preserve">et al. </w:t>
      </w:r>
      <w:r w:rsidR="00207875">
        <w:rPr>
          <w:rFonts w:ascii="Book Antiqua" w:eastAsia="Book Antiqua" w:hAnsi="Book Antiqua" w:cs="Book Antiqua"/>
          <w:color w:val="000000"/>
        </w:rPr>
        <w:t>Precis</w:t>
      </w:r>
      <w:r>
        <w:rPr>
          <w:rFonts w:ascii="Book Antiqua" w:eastAsia="Book Antiqua" w:hAnsi="Book Antiqua" w:cs="Book Antiqua"/>
          <w:color w:val="000000"/>
        </w:rPr>
        <w:t>ion medicine in sepsis and septic s</w:t>
      </w:r>
      <w:r w:rsidR="00207875">
        <w:rPr>
          <w:rFonts w:ascii="Book Antiqua" w:eastAsia="Book Antiqua" w:hAnsi="Book Antiqua" w:cs="Book Antiqua"/>
          <w:color w:val="000000"/>
        </w:rPr>
        <w:t>hock</w:t>
      </w:r>
    </w:p>
    <w:p w14:paraId="18547541" w14:textId="77777777" w:rsidR="00A77B3E" w:rsidRDefault="00A77B3E">
      <w:pPr>
        <w:spacing w:line="360" w:lineRule="auto"/>
        <w:jc w:val="both"/>
      </w:pPr>
    </w:p>
    <w:p w14:paraId="7B230D5C" w14:textId="77777777" w:rsidR="00A77B3E" w:rsidRPr="005A0E83" w:rsidRDefault="00207875">
      <w:pPr>
        <w:spacing w:line="360" w:lineRule="auto"/>
        <w:jc w:val="both"/>
        <w:rPr>
          <w:lang w:val="es-ES"/>
        </w:rPr>
      </w:pPr>
      <w:r w:rsidRPr="005A0E83">
        <w:rPr>
          <w:rFonts w:ascii="Book Antiqua" w:eastAsia="Book Antiqua" w:hAnsi="Book Antiqua" w:cs="Book Antiqua"/>
          <w:color w:val="000000"/>
          <w:lang w:val="es-ES"/>
        </w:rPr>
        <w:t>Juan Carlos Ruiz-Rodriguez, Erika P Plata-Menchaca, Luis Chiscano-Camón, Adolfo Ruiz-Sanmartin, Marcos Pérez-Carrasco, Clara Palmada, Vicent Ribas, Mónica Martínez</w:t>
      </w:r>
      <w:r w:rsidR="007D1BF3" w:rsidRPr="005A0E83">
        <w:rPr>
          <w:rFonts w:ascii="Book Antiqua" w:eastAsia="Book Antiqua" w:hAnsi="Book Antiqua" w:cs="Book Antiqua"/>
          <w:color w:val="000000"/>
          <w:lang w:val="es-ES"/>
        </w:rPr>
        <w:t>-</w:t>
      </w:r>
      <w:r w:rsidRPr="005A0E83">
        <w:rPr>
          <w:rFonts w:ascii="Book Antiqua" w:eastAsia="Book Antiqua" w:hAnsi="Book Antiqua" w:cs="Book Antiqua"/>
          <w:color w:val="000000"/>
          <w:lang w:val="es-ES"/>
        </w:rPr>
        <w:t>Gallo, Manuel Hernández-González, Juan J Gonzalez-Lopez, Nieves Larrosa, Ricard Ferrer</w:t>
      </w:r>
    </w:p>
    <w:p w14:paraId="0AC47EF5" w14:textId="77777777" w:rsidR="00A77B3E" w:rsidRPr="005A0E83" w:rsidRDefault="00A77B3E">
      <w:pPr>
        <w:spacing w:line="360" w:lineRule="auto"/>
        <w:jc w:val="both"/>
        <w:rPr>
          <w:lang w:val="es-ES"/>
        </w:rPr>
      </w:pPr>
    </w:p>
    <w:p w14:paraId="2F472C49"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Juan Carlos Ruiz-Rodriguez, Adolfo Ruiz-Sanmartin,</w:t>
      </w:r>
      <w:r w:rsidR="00522170" w:rsidRPr="005A0E83">
        <w:rPr>
          <w:rFonts w:ascii="Book Antiqua" w:eastAsia="Book Antiqua" w:hAnsi="Book Antiqua" w:cs="Book Antiqua"/>
          <w:b/>
          <w:bCs/>
          <w:color w:val="000000"/>
          <w:lang w:val="es-ES"/>
        </w:rPr>
        <w:t xml:space="preserve"> Luis Chiscano-Camón, Marcos Pérez-Carrasco, Clara Palmada, Ricard Ferrer,</w:t>
      </w:r>
      <w:r w:rsidRPr="005A0E83">
        <w:rPr>
          <w:rFonts w:ascii="Book Antiqua" w:eastAsia="Book Antiqua" w:hAnsi="Book Antiqua" w:cs="Book Antiqua"/>
          <w:b/>
          <w:bCs/>
          <w:color w:val="000000"/>
          <w:lang w:val="es-ES"/>
        </w:rPr>
        <w:t xml:space="preserve"> </w:t>
      </w:r>
      <w:r w:rsidRPr="005A0E83">
        <w:rPr>
          <w:rFonts w:ascii="Book Antiqua" w:eastAsia="Book Antiqua" w:hAnsi="Book Antiqua" w:cs="Book Antiqua"/>
          <w:color w:val="000000"/>
          <w:lang w:val="es-ES"/>
        </w:rPr>
        <w:t>Intensive Care Department, Vall d’Hebron Hospital Universitari, Vall d’Hebron Barcelona Hospital Campus, Barcelona 08035, Spain</w:t>
      </w:r>
    </w:p>
    <w:p w14:paraId="587AB799" w14:textId="77777777" w:rsidR="00A77B3E" w:rsidRPr="005A0E83" w:rsidRDefault="00A77B3E">
      <w:pPr>
        <w:spacing w:line="360" w:lineRule="auto"/>
        <w:jc w:val="both"/>
        <w:rPr>
          <w:lang w:val="es-ES"/>
        </w:rPr>
      </w:pPr>
    </w:p>
    <w:p w14:paraId="76E24291"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 xml:space="preserve">Juan Carlos Ruiz-Rodriguez, Erika P Plata-Menchaca, Luis Chiscano-Camón, Adolfo Ruiz-Sanmartin, Marcos Pérez-Carrasco, </w:t>
      </w:r>
      <w:r w:rsidR="00323258" w:rsidRPr="005A0E83">
        <w:rPr>
          <w:rFonts w:ascii="Book Antiqua" w:eastAsia="Book Antiqua" w:hAnsi="Book Antiqua" w:cs="Book Antiqua"/>
          <w:b/>
          <w:bCs/>
          <w:color w:val="000000"/>
          <w:lang w:val="es-ES"/>
        </w:rPr>
        <w:t xml:space="preserve">Ricard Ferrer, </w:t>
      </w:r>
      <w:r w:rsidRPr="005A0E83">
        <w:rPr>
          <w:rFonts w:ascii="Book Antiqua" w:eastAsia="Book Antiqua" w:hAnsi="Book Antiqua" w:cs="Book Antiqua"/>
          <w:color w:val="000000"/>
          <w:lang w:val="es-ES"/>
        </w:rPr>
        <w:t>Shock, Organ Dysfunction and Resuscitation Research Group, Vall d’Hebron Institut de Recerca (VHIR), Vall d’Hebron Barcelona Hospital Campus, Barcelona 08035, Spain</w:t>
      </w:r>
    </w:p>
    <w:p w14:paraId="6120BAA5" w14:textId="77777777" w:rsidR="00A77B3E" w:rsidRPr="005A0E83" w:rsidRDefault="00A77B3E">
      <w:pPr>
        <w:spacing w:line="360" w:lineRule="auto"/>
        <w:jc w:val="both"/>
        <w:rPr>
          <w:lang w:val="es-ES"/>
        </w:rPr>
      </w:pPr>
    </w:p>
    <w:p w14:paraId="3FA54374"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Juan Carlos Ruiz-Rodriguez,</w:t>
      </w:r>
      <w:r w:rsidR="00767F72" w:rsidRPr="005A0E83">
        <w:rPr>
          <w:rFonts w:ascii="Book Antiqua" w:eastAsia="Book Antiqua" w:hAnsi="Book Antiqua" w:cs="Book Antiqua"/>
          <w:b/>
          <w:bCs/>
          <w:color w:val="000000"/>
          <w:lang w:val="es-ES"/>
        </w:rPr>
        <w:t xml:space="preserve"> Luis Chiscano-Camón, Adolfo Ruiz-Sanmartin, Ricard Ferrer,</w:t>
      </w:r>
      <w:r w:rsidRPr="005A0E83">
        <w:rPr>
          <w:rFonts w:ascii="Book Antiqua" w:eastAsia="Book Antiqua" w:hAnsi="Book Antiqua" w:cs="Book Antiqua"/>
          <w:b/>
          <w:bCs/>
          <w:color w:val="000000"/>
          <w:lang w:val="es-ES"/>
        </w:rPr>
        <w:t xml:space="preserve"> </w:t>
      </w:r>
      <w:r w:rsidRPr="005A0E83">
        <w:rPr>
          <w:rFonts w:ascii="Book Antiqua" w:eastAsia="Book Antiqua" w:hAnsi="Book Antiqua" w:cs="Book Antiqua"/>
          <w:color w:val="000000"/>
          <w:lang w:val="es-ES"/>
        </w:rPr>
        <w:t>Departament de Medicina, Universitat Autònoma de Barcelona, Bellaterra 08193, Spain</w:t>
      </w:r>
    </w:p>
    <w:p w14:paraId="4219881E" w14:textId="77777777" w:rsidR="00A77B3E" w:rsidRPr="005A0E83" w:rsidRDefault="00A77B3E">
      <w:pPr>
        <w:spacing w:line="360" w:lineRule="auto"/>
        <w:jc w:val="both"/>
        <w:rPr>
          <w:lang w:val="es-ES"/>
        </w:rPr>
      </w:pPr>
    </w:p>
    <w:p w14:paraId="6887AB9B"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 xml:space="preserve">Erika P Plata-Menchaca, </w:t>
      </w:r>
      <w:r w:rsidRPr="005A0E83">
        <w:rPr>
          <w:rFonts w:ascii="Book Antiqua" w:eastAsia="Book Antiqua" w:hAnsi="Book Antiqua" w:cs="Book Antiqua"/>
          <w:color w:val="000000"/>
          <w:lang w:val="es-ES"/>
        </w:rPr>
        <w:t>Department of Intensive Care, Hospital Clínic de Barcelona, Barcelona 08036, Spain</w:t>
      </w:r>
    </w:p>
    <w:p w14:paraId="37CF48CD" w14:textId="77777777" w:rsidR="00A77B3E" w:rsidRPr="005A0E83" w:rsidRDefault="00A77B3E">
      <w:pPr>
        <w:spacing w:line="360" w:lineRule="auto"/>
        <w:jc w:val="both"/>
        <w:rPr>
          <w:lang w:val="es-ES"/>
        </w:rPr>
      </w:pPr>
    </w:p>
    <w:p w14:paraId="2628C51A"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lastRenderedPageBreak/>
        <w:t xml:space="preserve">Vicent Ribas, </w:t>
      </w:r>
      <w:r w:rsidRPr="005A0E83">
        <w:rPr>
          <w:rFonts w:ascii="Book Antiqua" w:eastAsia="Book Antiqua" w:hAnsi="Book Antiqua" w:cs="Book Antiqua"/>
          <w:color w:val="000000"/>
          <w:lang w:val="es-ES"/>
        </w:rPr>
        <w:t>Data Analytics in Medicine, Digital Health Unit, Eurecat, Centre Tecnològic de Catalunya, Barcelona 08005, Spain</w:t>
      </w:r>
    </w:p>
    <w:p w14:paraId="051E4E1E" w14:textId="77777777" w:rsidR="00A77B3E" w:rsidRPr="005A0E83" w:rsidRDefault="00A77B3E">
      <w:pPr>
        <w:spacing w:line="360" w:lineRule="auto"/>
        <w:jc w:val="both"/>
        <w:rPr>
          <w:lang w:val="es-ES"/>
        </w:rPr>
      </w:pPr>
    </w:p>
    <w:p w14:paraId="76A775F0"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Mónica Martínez</w:t>
      </w:r>
      <w:r w:rsidR="002D42EA" w:rsidRPr="005A0E83">
        <w:rPr>
          <w:rFonts w:ascii="Book Antiqua" w:eastAsia="Book Antiqua" w:hAnsi="Book Antiqua" w:cs="Book Antiqua"/>
          <w:b/>
          <w:bCs/>
          <w:color w:val="000000"/>
          <w:lang w:val="es-ES"/>
        </w:rPr>
        <w:t>-</w:t>
      </w:r>
      <w:r w:rsidRPr="005A0E83">
        <w:rPr>
          <w:rFonts w:ascii="Book Antiqua" w:eastAsia="Book Antiqua" w:hAnsi="Book Antiqua" w:cs="Book Antiqua"/>
          <w:b/>
          <w:bCs/>
          <w:color w:val="000000"/>
          <w:lang w:val="es-ES"/>
        </w:rPr>
        <w:t xml:space="preserve">Gallo, Manuel Hernández-González, </w:t>
      </w:r>
      <w:r w:rsidRPr="005A0E83">
        <w:rPr>
          <w:rFonts w:ascii="Book Antiqua" w:eastAsia="Book Antiqua" w:hAnsi="Book Antiqua" w:cs="Book Antiqua"/>
          <w:color w:val="000000"/>
          <w:lang w:val="es-ES"/>
        </w:rPr>
        <w:t>Immunology Division, Vall d’Hebron Hospital Universitari, Vall d’Hebron Barcelona Hospital Campus, Barcelona 08035, Spain</w:t>
      </w:r>
    </w:p>
    <w:p w14:paraId="11647C5D" w14:textId="77777777" w:rsidR="00A77B3E" w:rsidRPr="005A0E83" w:rsidRDefault="00A77B3E">
      <w:pPr>
        <w:spacing w:line="360" w:lineRule="auto"/>
        <w:jc w:val="both"/>
        <w:rPr>
          <w:lang w:val="es-ES"/>
        </w:rPr>
      </w:pPr>
    </w:p>
    <w:p w14:paraId="5703BF25"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Mónica Martínez</w:t>
      </w:r>
      <w:r w:rsidR="00DC172B" w:rsidRPr="005A0E83">
        <w:rPr>
          <w:rFonts w:ascii="Book Antiqua" w:eastAsia="Book Antiqua" w:hAnsi="Book Antiqua" w:cs="Book Antiqua"/>
          <w:b/>
          <w:bCs/>
          <w:color w:val="000000"/>
          <w:lang w:val="es-ES"/>
        </w:rPr>
        <w:t>-</w:t>
      </w:r>
      <w:r w:rsidRPr="005A0E83">
        <w:rPr>
          <w:rFonts w:ascii="Book Antiqua" w:eastAsia="Book Antiqua" w:hAnsi="Book Antiqua" w:cs="Book Antiqua"/>
          <w:b/>
          <w:bCs/>
          <w:color w:val="000000"/>
          <w:lang w:val="es-ES"/>
        </w:rPr>
        <w:t xml:space="preserve">Gallo, Manuel Hernández-González, </w:t>
      </w:r>
      <w:r w:rsidRPr="005A0E83">
        <w:rPr>
          <w:rFonts w:ascii="Book Antiqua" w:eastAsia="Book Antiqua" w:hAnsi="Book Antiqua" w:cs="Book Antiqua"/>
          <w:color w:val="000000"/>
          <w:lang w:val="es-ES"/>
        </w:rPr>
        <w:t>Diagnostic Immunology Research Group, Vall d’Hebron Institut de Recerca (VHIR), Vall d’Hebron Barcelona Hospital Campus, Barcelona 08035, Spain</w:t>
      </w:r>
    </w:p>
    <w:p w14:paraId="45C8D398" w14:textId="77777777" w:rsidR="00A77B3E" w:rsidRPr="005A0E83" w:rsidRDefault="00A77B3E">
      <w:pPr>
        <w:spacing w:line="360" w:lineRule="auto"/>
        <w:jc w:val="both"/>
        <w:rPr>
          <w:lang w:val="es-ES"/>
        </w:rPr>
      </w:pPr>
    </w:p>
    <w:p w14:paraId="446A504D"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Mónica Martínez</w:t>
      </w:r>
      <w:r w:rsidR="00DC172B" w:rsidRPr="005A0E83">
        <w:rPr>
          <w:rFonts w:ascii="Book Antiqua" w:eastAsia="Book Antiqua" w:hAnsi="Book Antiqua" w:cs="Book Antiqua"/>
          <w:b/>
          <w:bCs/>
          <w:color w:val="000000"/>
          <w:lang w:val="es-ES"/>
        </w:rPr>
        <w:t>-</w:t>
      </w:r>
      <w:r w:rsidRPr="005A0E83">
        <w:rPr>
          <w:rFonts w:ascii="Book Antiqua" w:eastAsia="Book Antiqua" w:hAnsi="Book Antiqua" w:cs="Book Antiqua"/>
          <w:b/>
          <w:bCs/>
          <w:color w:val="000000"/>
          <w:lang w:val="es-ES"/>
        </w:rPr>
        <w:t xml:space="preserve">Gallo, Manuel Hernández-González, </w:t>
      </w:r>
      <w:r w:rsidRPr="005A0E83">
        <w:rPr>
          <w:rFonts w:ascii="Book Antiqua" w:eastAsia="Book Antiqua" w:hAnsi="Book Antiqua" w:cs="Book Antiqua"/>
          <w:color w:val="000000"/>
          <w:lang w:val="es-ES"/>
        </w:rPr>
        <w:t>Department of Cell Biology, Physiology and Immunology, Universitat Autònoma de Barcelona, Bellaterra 08193, Spain</w:t>
      </w:r>
    </w:p>
    <w:p w14:paraId="3D976AE5" w14:textId="77777777" w:rsidR="00A77B3E" w:rsidRPr="005A0E83" w:rsidRDefault="00A77B3E">
      <w:pPr>
        <w:spacing w:line="360" w:lineRule="auto"/>
        <w:jc w:val="both"/>
        <w:rPr>
          <w:lang w:val="es-ES"/>
        </w:rPr>
      </w:pPr>
    </w:p>
    <w:p w14:paraId="74ECB39F" w14:textId="77777777" w:rsidR="00A77B3E" w:rsidRPr="005A0E83" w:rsidRDefault="00207875">
      <w:pPr>
        <w:spacing w:line="360" w:lineRule="auto"/>
        <w:jc w:val="both"/>
        <w:rPr>
          <w:lang w:val="es-ES"/>
        </w:rPr>
      </w:pPr>
      <w:r w:rsidRPr="005A0E83">
        <w:rPr>
          <w:rFonts w:ascii="Book Antiqua" w:eastAsia="Book Antiqua" w:hAnsi="Book Antiqua" w:cs="Book Antiqua"/>
          <w:b/>
          <w:bCs/>
          <w:color w:val="000000"/>
          <w:lang w:val="es-ES"/>
        </w:rPr>
        <w:t xml:space="preserve">Juan J Gonzalez-Lopez, Nieves Larrosa, </w:t>
      </w:r>
      <w:r w:rsidRPr="005A0E83">
        <w:rPr>
          <w:rFonts w:ascii="Book Antiqua" w:eastAsia="Book Antiqua" w:hAnsi="Book Antiqua" w:cs="Book Antiqua"/>
          <w:color w:val="000000"/>
          <w:lang w:val="es-ES"/>
        </w:rPr>
        <w:t>Department of Clinical Microbiology, Vall d’Hebron Hospital Universitari, Vall d’Hebron Barcelona Hospital Campus, Barcelona 08035, Spain</w:t>
      </w:r>
    </w:p>
    <w:p w14:paraId="37B3D233" w14:textId="77777777" w:rsidR="00A77B3E" w:rsidRPr="005A0E83" w:rsidRDefault="00A77B3E">
      <w:pPr>
        <w:spacing w:line="360" w:lineRule="auto"/>
        <w:jc w:val="both"/>
        <w:rPr>
          <w:lang w:val="es-ES"/>
        </w:rPr>
      </w:pPr>
    </w:p>
    <w:p w14:paraId="0893B6B0" w14:textId="77777777" w:rsidR="00A77B3E" w:rsidRDefault="00207875">
      <w:pPr>
        <w:spacing w:line="360" w:lineRule="auto"/>
        <w:jc w:val="both"/>
      </w:pPr>
      <w:r>
        <w:rPr>
          <w:rFonts w:ascii="Book Antiqua" w:eastAsia="Book Antiqua" w:hAnsi="Book Antiqua" w:cs="Book Antiqua"/>
          <w:b/>
          <w:bCs/>
          <w:color w:val="000000"/>
        </w:rPr>
        <w:t xml:space="preserve">Juan J Gonzalez-Lopez, Nieves </w:t>
      </w:r>
      <w:proofErr w:type="spellStart"/>
      <w:r>
        <w:rPr>
          <w:rFonts w:ascii="Book Antiqua" w:eastAsia="Book Antiqua" w:hAnsi="Book Antiqua" w:cs="Book Antiqua"/>
          <w:b/>
          <w:bCs/>
          <w:color w:val="000000"/>
        </w:rPr>
        <w:t>Larrosa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Microbiology and Genetics, </w:t>
      </w:r>
      <w:proofErr w:type="spellStart"/>
      <w:r>
        <w:rPr>
          <w:rFonts w:ascii="Book Antiqua" w:eastAsia="Book Antiqua" w:hAnsi="Book Antiqua" w:cs="Book Antiqua"/>
          <w:color w:val="000000"/>
        </w:rPr>
        <w:t>Universitat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Autònoma</w:t>
      </w:r>
      <w:proofErr w:type="spellEnd"/>
      <w:r>
        <w:rPr>
          <w:rFonts w:ascii="Book Antiqua" w:eastAsia="Book Antiqua" w:hAnsi="Book Antiqua" w:cs="Book Antiqua"/>
          <w:color w:val="000000"/>
        </w:rPr>
        <w:t xml:space="preserve"> de Barcelona, </w:t>
      </w:r>
      <w:proofErr w:type="spellStart"/>
      <w:r>
        <w:rPr>
          <w:rFonts w:ascii="Book Antiqua" w:eastAsia="Book Antiqua" w:hAnsi="Book Antiqua" w:cs="Book Antiqua"/>
          <w:color w:val="000000"/>
        </w:rPr>
        <w:t>Bellaterra</w:t>
      </w:r>
      <w:proofErr w:type="spellEnd"/>
      <w:r>
        <w:rPr>
          <w:rFonts w:ascii="Book Antiqua" w:eastAsia="Book Antiqua" w:hAnsi="Book Antiqua" w:cs="Book Antiqua"/>
          <w:color w:val="000000"/>
        </w:rPr>
        <w:t xml:space="preserve"> 08193, Spain</w:t>
      </w:r>
    </w:p>
    <w:p w14:paraId="25D42E58" w14:textId="77777777" w:rsidR="00A77B3E" w:rsidRDefault="00A77B3E">
      <w:pPr>
        <w:spacing w:line="360" w:lineRule="auto"/>
        <w:jc w:val="both"/>
      </w:pPr>
    </w:p>
    <w:p w14:paraId="5802A67B" w14:textId="77777777" w:rsidR="00A77B3E" w:rsidRDefault="00207875">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Ruiz-Rodríguez JC contributed to manuscript design, conception, and coordination; Plata-</w:t>
      </w:r>
      <w:proofErr w:type="spellStart"/>
      <w:r>
        <w:rPr>
          <w:rFonts w:ascii="Book Antiqua" w:eastAsia="Book Antiqua" w:hAnsi="Book Antiqua" w:cs="Book Antiqua"/>
          <w:color w:val="000000"/>
        </w:rPr>
        <w:t>Menchaca</w:t>
      </w:r>
      <w:proofErr w:type="spellEnd"/>
      <w:r>
        <w:rPr>
          <w:rFonts w:ascii="Book Antiqua" w:eastAsia="Book Antiqua" w:hAnsi="Book Antiqua" w:cs="Book Antiqua"/>
          <w:color w:val="000000"/>
        </w:rPr>
        <w:t xml:space="preserve"> EP organized the manuscript generation process and revised the style and format of the manuscript; Ruiz-Rodríguez JC, Plata-</w:t>
      </w:r>
      <w:proofErr w:type="spellStart"/>
      <w:r>
        <w:rPr>
          <w:rFonts w:ascii="Book Antiqua" w:eastAsia="Book Antiqua" w:hAnsi="Book Antiqua" w:cs="Book Antiqua"/>
          <w:color w:val="000000"/>
        </w:rPr>
        <w:t>Menchaca</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Chiscano-Camón</w:t>
      </w:r>
      <w:proofErr w:type="spellEnd"/>
      <w:r>
        <w:rPr>
          <w:rFonts w:ascii="Book Antiqua" w:eastAsia="Book Antiqua" w:hAnsi="Book Antiqua" w:cs="Book Antiqua"/>
          <w:color w:val="000000"/>
        </w:rPr>
        <w:t xml:space="preserve"> LS, Ruiz-</w:t>
      </w:r>
      <w:proofErr w:type="spellStart"/>
      <w:r>
        <w:rPr>
          <w:rFonts w:ascii="Book Antiqua" w:eastAsia="Book Antiqua" w:hAnsi="Book Antiqua" w:cs="Book Antiqua"/>
          <w:color w:val="000000"/>
        </w:rPr>
        <w:t>Sanmartin</w:t>
      </w:r>
      <w:proofErr w:type="spellEnd"/>
      <w:r>
        <w:rPr>
          <w:rFonts w:ascii="Book Antiqua" w:eastAsia="Book Antiqua" w:hAnsi="Book Antiqua" w:cs="Book Antiqua"/>
          <w:color w:val="000000"/>
        </w:rPr>
        <w:t xml:space="preserve"> A, Pérez-Carrasco M, </w:t>
      </w:r>
      <w:proofErr w:type="spellStart"/>
      <w:r>
        <w:rPr>
          <w:rFonts w:ascii="Book Antiqua" w:eastAsia="Book Antiqua" w:hAnsi="Book Antiqua" w:cs="Book Antiqua"/>
          <w:color w:val="000000"/>
        </w:rPr>
        <w:t>Palmada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V, Gallo MM, Hernández M, González-López JJ, </w:t>
      </w:r>
      <w:proofErr w:type="spellStart"/>
      <w:r>
        <w:rPr>
          <w:rFonts w:ascii="Book Antiqua" w:eastAsia="Book Antiqua" w:hAnsi="Book Antiqua" w:cs="Book Antiqua"/>
          <w:color w:val="000000"/>
        </w:rPr>
        <w:t>Larrosa</w:t>
      </w:r>
      <w:proofErr w:type="spellEnd"/>
      <w:r>
        <w:rPr>
          <w:rFonts w:ascii="Book Antiqua" w:eastAsia="Book Antiqua" w:hAnsi="Book Antiqua" w:cs="Book Antiqua"/>
          <w:color w:val="000000"/>
        </w:rPr>
        <w:t xml:space="preserve"> MN and Ferrer R provided important intellectual contributions to each section of the manuscript, including performance of writing and revision</w:t>
      </w:r>
      <w:r w:rsidR="004238F1">
        <w:rPr>
          <w:rFonts w:ascii="Book Antiqua" w:eastAsia="Book Antiqua" w:hAnsi="Book Antiqua" w:cs="Book Antiqua"/>
          <w:color w:val="000000"/>
        </w:rPr>
        <w:t>; a</w:t>
      </w:r>
      <w:r>
        <w:rPr>
          <w:rFonts w:ascii="Book Antiqua" w:eastAsia="Book Antiqua" w:hAnsi="Book Antiqua" w:cs="Book Antiqua"/>
          <w:color w:val="000000"/>
          <w:shd w:val="clear" w:color="auto" w:fill="FFFFFF"/>
        </w:rPr>
        <w:t>ll authors have read and approve the final manuscript.</w:t>
      </w:r>
      <w:r>
        <w:rPr>
          <w:rFonts w:ascii="Book Antiqua" w:eastAsia="Book Antiqua" w:hAnsi="Book Antiqua" w:cs="Book Antiqua"/>
          <w:color w:val="000000"/>
        </w:rPr>
        <w:t xml:space="preserve"> </w:t>
      </w:r>
    </w:p>
    <w:p w14:paraId="78B9A594" w14:textId="77777777" w:rsidR="00A77B3E" w:rsidRDefault="00A77B3E">
      <w:pPr>
        <w:spacing w:line="360" w:lineRule="auto"/>
        <w:jc w:val="both"/>
      </w:pPr>
    </w:p>
    <w:p w14:paraId="05122A5C" w14:textId="77777777" w:rsidR="00A77B3E" w:rsidRDefault="00207875">
      <w:pPr>
        <w:spacing w:line="360" w:lineRule="auto"/>
        <w:jc w:val="both"/>
      </w:pPr>
      <w:r>
        <w:rPr>
          <w:rFonts w:ascii="Book Antiqua" w:eastAsia="Book Antiqua" w:hAnsi="Book Antiqua" w:cs="Book Antiqua"/>
          <w:b/>
          <w:bCs/>
          <w:color w:val="000000"/>
        </w:rPr>
        <w:t xml:space="preserve">Corresponding author: Juan Carlos Ruiz-Rodriguez, MD, PhD, Consultant Physician-Scientist, </w:t>
      </w:r>
      <w:r>
        <w:rPr>
          <w:rFonts w:ascii="Book Antiqua" w:eastAsia="Book Antiqua" w:hAnsi="Book Antiqua" w:cs="Book Antiqua"/>
          <w:color w:val="000000"/>
        </w:rPr>
        <w:t xml:space="preserve">Intensive Care Department, </w:t>
      </w:r>
      <w:proofErr w:type="spellStart"/>
      <w:r>
        <w:rPr>
          <w:rFonts w:ascii="Book Antiqua" w:eastAsia="Book Antiqua" w:hAnsi="Book Antiqua" w:cs="Book Antiqua"/>
          <w:color w:val="000000"/>
        </w:rPr>
        <w:t>Vall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d’Hebron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Universitari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d’Hebron</w:t>
      </w:r>
      <w:proofErr w:type="spellEnd"/>
      <w:r>
        <w:rPr>
          <w:rFonts w:ascii="Book Antiqua" w:eastAsia="Book Antiqua" w:hAnsi="Book Antiqua" w:cs="Book Antiqua"/>
          <w:color w:val="000000"/>
        </w:rPr>
        <w:t xml:space="preserve"> Barcelona Hospital Campus, </w:t>
      </w:r>
      <w:r w:rsidR="006D0BEF" w:rsidRPr="006D0BEF">
        <w:rPr>
          <w:rFonts w:ascii="Book Antiqua" w:eastAsia="Book Antiqua" w:hAnsi="Book Antiqua" w:cs="Book Antiqua"/>
          <w:color w:val="000000"/>
        </w:rPr>
        <w:t>119,</w:t>
      </w:r>
      <w:r w:rsidR="002B3CA7">
        <w:rPr>
          <w:rFonts w:ascii="Book Antiqua" w:eastAsia="Book Antiqua" w:hAnsi="Book Antiqua" w:cs="Book Antiqua"/>
          <w:color w:val="000000"/>
        </w:rPr>
        <w:t xml:space="preserve"> </w:t>
      </w:r>
      <w:proofErr w:type="spellStart"/>
      <w:r w:rsidR="006D0BEF" w:rsidRPr="006D0BEF">
        <w:rPr>
          <w:rFonts w:ascii="Book Antiqua" w:eastAsia="Book Antiqua" w:hAnsi="Book Antiqua" w:cs="Book Antiqua"/>
          <w:color w:val="000000"/>
        </w:rPr>
        <w:t>Passeig</w:t>
      </w:r>
      <w:proofErr w:type="spellEnd"/>
      <w:r w:rsidR="006D0BEF" w:rsidRPr="006D0BEF">
        <w:rPr>
          <w:rFonts w:ascii="Book Antiqua" w:eastAsia="Book Antiqua" w:hAnsi="Book Antiqua" w:cs="Book Antiqua"/>
          <w:color w:val="000000"/>
        </w:rPr>
        <w:t xml:space="preserve"> de la </w:t>
      </w:r>
      <w:proofErr w:type="spellStart"/>
      <w:r w:rsidR="006D0BEF" w:rsidRPr="006D0BEF">
        <w:rPr>
          <w:rFonts w:ascii="Book Antiqua" w:eastAsia="Book Antiqua" w:hAnsi="Book Antiqua" w:cs="Book Antiqua"/>
          <w:color w:val="000000"/>
        </w:rPr>
        <w:t>Vall</w:t>
      </w:r>
      <w:proofErr w:type="spellEnd"/>
      <w:r w:rsidR="006D0BEF" w:rsidRPr="006D0BEF">
        <w:rPr>
          <w:rFonts w:ascii="Book Antiqua" w:eastAsia="Book Antiqua" w:hAnsi="Book Antiqua" w:cs="Book Antiqua"/>
          <w:color w:val="000000"/>
        </w:rPr>
        <w:t xml:space="preserve"> </w:t>
      </w:r>
      <w:proofErr w:type="spellStart"/>
      <w:r w:rsidR="006D0BEF" w:rsidRPr="006D0BEF">
        <w:rPr>
          <w:rFonts w:ascii="Book Antiqua" w:eastAsia="Book Antiqua" w:hAnsi="Book Antiqua" w:cs="Book Antiqua"/>
          <w:color w:val="000000"/>
        </w:rPr>
        <w:t>d'Hebron</w:t>
      </w:r>
      <w:proofErr w:type="spellEnd"/>
      <w:r w:rsidR="006D0BEF" w:rsidRPr="006D0BEF">
        <w:rPr>
          <w:rFonts w:ascii="Book Antiqua" w:eastAsia="Book Antiqua" w:hAnsi="Book Antiqua" w:cs="Book Antiqua"/>
          <w:color w:val="000000"/>
        </w:rPr>
        <w:t xml:space="preserve">, </w:t>
      </w:r>
      <w:r>
        <w:rPr>
          <w:rFonts w:ascii="Book Antiqua" w:eastAsia="Book Antiqua" w:hAnsi="Book Antiqua" w:cs="Book Antiqua"/>
          <w:color w:val="000000"/>
        </w:rPr>
        <w:t>Barcelona 08035, Spain. jcruiz@vhebron.net</w:t>
      </w:r>
    </w:p>
    <w:p w14:paraId="24EFCE2F" w14:textId="77777777" w:rsidR="00A77B3E" w:rsidRDefault="00A77B3E">
      <w:pPr>
        <w:spacing w:line="360" w:lineRule="auto"/>
        <w:jc w:val="both"/>
      </w:pPr>
    </w:p>
    <w:p w14:paraId="1EC5B4D9" w14:textId="77777777" w:rsidR="00A77B3E" w:rsidRDefault="0020787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26, 2021</w:t>
      </w:r>
    </w:p>
    <w:p w14:paraId="21B79F28" w14:textId="77777777" w:rsidR="00A77B3E" w:rsidRDefault="00207875">
      <w:pPr>
        <w:spacing w:line="360" w:lineRule="auto"/>
        <w:jc w:val="both"/>
      </w:pPr>
      <w:r>
        <w:rPr>
          <w:rFonts w:ascii="Book Antiqua" w:eastAsia="Book Antiqua" w:hAnsi="Book Antiqua" w:cs="Book Antiqua"/>
          <w:b/>
          <w:bCs/>
          <w:color w:val="000000"/>
        </w:rPr>
        <w:t xml:space="preserve">Revised: </w:t>
      </w:r>
      <w:r w:rsidR="005217BD" w:rsidRPr="004D473E">
        <w:rPr>
          <w:rFonts w:ascii="Book Antiqua" w:eastAsia="Book Antiqua" w:hAnsi="Book Antiqua" w:cs="Book Antiqua"/>
          <w:color w:val="000000"/>
        </w:rPr>
        <w:t>June 23, 2021</w:t>
      </w:r>
    </w:p>
    <w:p w14:paraId="1C618F76" w14:textId="783AE2AA" w:rsidR="00A77B3E" w:rsidRDefault="00207875">
      <w:pPr>
        <w:spacing w:line="360" w:lineRule="auto"/>
        <w:jc w:val="both"/>
      </w:pPr>
      <w:r>
        <w:rPr>
          <w:rFonts w:ascii="Book Antiqua" w:eastAsia="Book Antiqua" w:hAnsi="Book Antiqua" w:cs="Book Antiqua"/>
          <w:b/>
          <w:bCs/>
          <w:color w:val="000000"/>
        </w:rPr>
        <w:t xml:space="preserve">Accepted: </w:t>
      </w:r>
      <w:ins w:id="0" w:author="Liansheng Ma" w:date="2021-12-22T13:40:00Z">
        <w:r w:rsidR="0088415D" w:rsidRPr="0088415D">
          <w:rPr>
            <w:rFonts w:ascii="Book Antiqua" w:eastAsia="Book Antiqua" w:hAnsi="Book Antiqua" w:cs="Book Antiqua"/>
            <w:b/>
            <w:bCs/>
            <w:color w:val="000000"/>
          </w:rPr>
          <w:t>December 22, 2021</w:t>
        </w:r>
      </w:ins>
    </w:p>
    <w:p w14:paraId="65C951BF" w14:textId="77777777" w:rsidR="00A77B3E" w:rsidRDefault="00207875">
      <w:pPr>
        <w:spacing w:line="360" w:lineRule="auto"/>
        <w:jc w:val="both"/>
      </w:pPr>
      <w:r>
        <w:rPr>
          <w:rFonts w:ascii="Book Antiqua" w:eastAsia="Book Antiqua" w:hAnsi="Book Antiqua" w:cs="Book Antiqua"/>
          <w:b/>
          <w:bCs/>
          <w:color w:val="000000"/>
        </w:rPr>
        <w:t xml:space="preserve">Published online: </w:t>
      </w:r>
    </w:p>
    <w:p w14:paraId="7751E8D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C5EAC38" w14:textId="77777777" w:rsidR="00A77B3E" w:rsidRDefault="00207875">
      <w:pPr>
        <w:spacing w:line="360" w:lineRule="auto"/>
        <w:jc w:val="both"/>
      </w:pPr>
      <w:r>
        <w:rPr>
          <w:rFonts w:ascii="Book Antiqua" w:eastAsia="Book Antiqua" w:hAnsi="Book Antiqua" w:cs="Book Antiqua"/>
          <w:b/>
          <w:color w:val="000000"/>
        </w:rPr>
        <w:lastRenderedPageBreak/>
        <w:t>Abstract</w:t>
      </w:r>
    </w:p>
    <w:p w14:paraId="77019CA8" w14:textId="77777777" w:rsidR="00A77B3E" w:rsidRDefault="00207875">
      <w:pPr>
        <w:spacing w:line="360" w:lineRule="auto"/>
        <w:jc w:val="both"/>
      </w:pPr>
      <w:r>
        <w:rPr>
          <w:rFonts w:ascii="Book Antiqua" w:eastAsia="Book Antiqua" w:hAnsi="Book Antiqua" w:cs="Book Antiqua"/>
          <w:color w:val="000000"/>
        </w:rPr>
        <w:t>Sepsis is a heterogeneous disease with variable clinical course and several clinical phenotypes. As it is associated with an increased risk of death, patients with this condition are candidates for receipt of a very well-structured and protocolized treatment. All patients should receive the fundamental pillars of sepsis management, which are infection control, initial resuscitation, and multiorgan support. However, specific subgroups of patients may benefit from a personalized approach with interventions targeted towards specific pathophysiological mechanisms. Herein, we will review the framework for identifying subpopulations of patients with sepsis, septic shock, and multiorgan dysfunction who may benefit from specific therapies. Some of these approaches are still in the early stages of research, while others are already in routine use in clinical practice, but together will help in the effective generation and safe implementation of precision medicine in sepsis.</w:t>
      </w:r>
    </w:p>
    <w:p w14:paraId="13E3E1B4" w14:textId="77777777" w:rsidR="00A77B3E" w:rsidRDefault="00A77B3E">
      <w:pPr>
        <w:spacing w:line="360" w:lineRule="auto"/>
        <w:jc w:val="both"/>
      </w:pPr>
    </w:p>
    <w:p w14:paraId="285675DB" w14:textId="77777777" w:rsidR="00A77B3E" w:rsidRDefault="00207875">
      <w:pPr>
        <w:spacing w:line="360" w:lineRule="auto"/>
        <w:jc w:val="both"/>
      </w:pPr>
      <w:r>
        <w:rPr>
          <w:rFonts w:ascii="Book Antiqua" w:eastAsia="Book Antiqua" w:hAnsi="Book Antiqua" w:cs="Book Antiqua"/>
          <w:b/>
          <w:bCs/>
          <w:color w:val="000000"/>
        </w:rPr>
        <w:t xml:space="preserve">Key Words: </w:t>
      </w:r>
      <w:r w:rsidR="001C5B49">
        <w:rPr>
          <w:rFonts w:ascii="Book Antiqua" w:eastAsia="Book Antiqua" w:hAnsi="Book Antiqua" w:cs="Book Antiqua"/>
          <w:color w:val="000000"/>
        </w:rPr>
        <w:t>Sepsis</w:t>
      </w:r>
      <w:r>
        <w:rPr>
          <w:rFonts w:ascii="Book Antiqua" w:eastAsia="Book Antiqua" w:hAnsi="Book Antiqua" w:cs="Book Antiqua"/>
          <w:color w:val="000000"/>
        </w:rPr>
        <w:t xml:space="preserve">; </w:t>
      </w:r>
      <w:r w:rsidR="001C5B49">
        <w:rPr>
          <w:rFonts w:ascii="Book Antiqua" w:eastAsia="Book Antiqua" w:hAnsi="Book Antiqua" w:cs="Book Antiqua"/>
          <w:color w:val="000000"/>
        </w:rPr>
        <w:t xml:space="preserve">Septic </w:t>
      </w:r>
      <w:r>
        <w:rPr>
          <w:rFonts w:ascii="Book Antiqua" w:eastAsia="Book Antiqua" w:hAnsi="Book Antiqua" w:cs="Book Antiqua"/>
          <w:color w:val="000000"/>
        </w:rPr>
        <w:t xml:space="preserve">shock; </w:t>
      </w:r>
      <w:r w:rsidR="001C5B49">
        <w:rPr>
          <w:rFonts w:ascii="Book Antiqua" w:eastAsia="Book Antiqua" w:hAnsi="Book Antiqua" w:cs="Book Antiqua"/>
          <w:color w:val="000000"/>
        </w:rPr>
        <w:t xml:space="preserve">Organ </w:t>
      </w:r>
      <w:r>
        <w:rPr>
          <w:rFonts w:ascii="Book Antiqua" w:eastAsia="Book Antiqua" w:hAnsi="Book Antiqua" w:cs="Book Antiqua"/>
          <w:color w:val="000000"/>
        </w:rPr>
        <w:t xml:space="preserve">dysfunction; </w:t>
      </w:r>
      <w:r w:rsidR="001C5B49">
        <w:rPr>
          <w:rFonts w:ascii="Book Antiqua" w:eastAsia="Book Antiqua" w:hAnsi="Book Antiqua" w:cs="Book Antiqua"/>
          <w:color w:val="000000"/>
        </w:rPr>
        <w:t xml:space="preserve">Precision </w:t>
      </w:r>
      <w:r>
        <w:rPr>
          <w:rFonts w:ascii="Book Antiqua" w:eastAsia="Book Antiqua" w:hAnsi="Book Antiqua" w:cs="Book Antiqua"/>
          <w:color w:val="000000"/>
        </w:rPr>
        <w:t xml:space="preserve">medicine; </w:t>
      </w:r>
      <w:r w:rsidR="001C5B49">
        <w:rPr>
          <w:rFonts w:ascii="Book Antiqua" w:eastAsia="Book Antiqua" w:hAnsi="Book Antiqua" w:cs="Book Antiqua"/>
          <w:color w:val="000000"/>
        </w:rPr>
        <w:t>Biomarkers</w:t>
      </w:r>
      <w:r>
        <w:rPr>
          <w:rFonts w:ascii="Book Antiqua" w:eastAsia="Book Antiqua" w:hAnsi="Book Antiqua" w:cs="Book Antiqua"/>
          <w:color w:val="000000"/>
        </w:rPr>
        <w:t xml:space="preserve">; </w:t>
      </w:r>
      <w:r w:rsidR="001C5B49">
        <w:rPr>
          <w:rFonts w:ascii="Book Antiqua" w:eastAsia="Book Antiqua" w:hAnsi="Book Antiqua" w:cs="Book Antiqua"/>
          <w:color w:val="000000"/>
        </w:rPr>
        <w:t>Phenotype</w:t>
      </w:r>
      <w:r>
        <w:rPr>
          <w:rFonts w:ascii="Book Antiqua" w:eastAsia="Book Antiqua" w:hAnsi="Book Antiqua" w:cs="Book Antiqua"/>
          <w:color w:val="000000"/>
        </w:rPr>
        <w:t xml:space="preserve">; </w:t>
      </w:r>
      <w:r w:rsidR="001C5B49">
        <w:rPr>
          <w:rFonts w:ascii="Book Antiqua" w:eastAsia="Book Antiqua" w:hAnsi="Book Antiqua" w:cs="Book Antiqua"/>
          <w:color w:val="000000"/>
        </w:rPr>
        <w:t>Endotype</w:t>
      </w:r>
    </w:p>
    <w:p w14:paraId="17F426A2" w14:textId="77777777" w:rsidR="00A77B3E" w:rsidRDefault="00A77B3E">
      <w:pPr>
        <w:spacing w:line="360" w:lineRule="auto"/>
        <w:jc w:val="both"/>
      </w:pPr>
    </w:p>
    <w:p w14:paraId="0C7AC0B0" w14:textId="77777777" w:rsidR="00A77B3E" w:rsidRDefault="00207875">
      <w:pPr>
        <w:spacing w:line="360" w:lineRule="auto"/>
        <w:jc w:val="both"/>
      </w:pPr>
      <w:r w:rsidRPr="005A0E83">
        <w:rPr>
          <w:rFonts w:ascii="Book Antiqua" w:eastAsia="Book Antiqua" w:hAnsi="Book Antiqua" w:cs="Book Antiqua"/>
          <w:color w:val="000000"/>
          <w:lang w:val="es-ES"/>
        </w:rPr>
        <w:t>Ruiz-Rodriguez JC, Plata-Menchaca EP, Chiscano-Camón L, Ruiz-Sanmartin A, Pérez-Carrasco M, Palmada C, Ribas V, Martínez</w:t>
      </w:r>
      <w:r w:rsidR="006A0DD8" w:rsidRPr="005A0E83">
        <w:rPr>
          <w:rFonts w:ascii="Book Antiqua" w:eastAsia="Book Antiqua" w:hAnsi="Book Antiqua" w:cs="Book Antiqua"/>
          <w:color w:val="000000"/>
          <w:lang w:val="es-ES"/>
        </w:rPr>
        <w:t>-</w:t>
      </w:r>
      <w:r w:rsidRPr="005A0E83">
        <w:rPr>
          <w:rFonts w:ascii="Book Antiqua" w:eastAsia="Book Antiqua" w:hAnsi="Book Antiqua" w:cs="Book Antiqua"/>
          <w:color w:val="000000"/>
          <w:lang w:val="es-ES"/>
        </w:rPr>
        <w:t>Gallo M, Hernández-González M, Gonzalez-Lopez JJ, Larrosa N, Ferrer R. Prec</w:t>
      </w:r>
      <w:r w:rsidR="00FA3CF3" w:rsidRPr="005A0E83">
        <w:rPr>
          <w:rFonts w:ascii="Book Antiqua" w:eastAsia="Book Antiqua" w:hAnsi="Book Antiqua" w:cs="Book Antiqua"/>
          <w:color w:val="000000"/>
          <w:lang w:val="es-ES"/>
        </w:rPr>
        <w:t>ision medicine in sepsis and septic shoc</w:t>
      </w:r>
      <w:r w:rsidRPr="005A0E83">
        <w:rPr>
          <w:rFonts w:ascii="Book Antiqua" w:eastAsia="Book Antiqua" w:hAnsi="Book Antiqua" w:cs="Book Antiqua"/>
          <w:color w:val="000000"/>
          <w:lang w:val="es-ES"/>
        </w:rPr>
        <w:t xml:space="preserve">k: From </w:t>
      </w:r>
      <w:r w:rsidR="00FA3CF3" w:rsidRPr="005A0E83">
        <w:rPr>
          <w:rFonts w:ascii="Book Antiqua" w:eastAsia="Book Antiqua" w:hAnsi="Book Antiqua" w:cs="Book Antiqua"/>
          <w:color w:val="000000"/>
          <w:lang w:val="es-ES"/>
        </w:rPr>
        <w:t>omics to clinica</w:t>
      </w:r>
      <w:r w:rsidRPr="005A0E83">
        <w:rPr>
          <w:rFonts w:ascii="Book Antiqua" w:eastAsia="Book Antiqua" w:hAnsi="Book Antiqua" w:cs="Book Antiqua"/>
          <w:color w:val="000000"/>
          <w:lang w:val="es-ES"/>
        </w:rPr>
        <w:t xml:space="preserve">l tools.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2021; In press</w:t>
      </w:r>
    </w:p>
    <w:p w14:paraId="5C3EDD61" w14:textId="77777777" w:rsidR="00A77B3E" w:rsidRDefault="00A77B3E">
      <w:pPr>
        <w:spacing w:line="360" w:lineRule="auto"/>
        <w:jc w:val="both"/>
      </w:pPr>
    </w:p>
    <w:p w14:paraId="72BFA9FA" w14:textId="77777777" w:rsidR="00A77B3E" w:rsidRDefault="0020787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Sepsis is a heterogeneous disease with different clinical courses and several clinical phenotypes. Precision medicine in sepsis allows the identification of specific subgroups of patients who may benefit from a personalized approach with interventions targeted towards specific pathophysiological mechanisms.</w:t>
      </w:r>
    </w:p>
    <w:p w14:paraId="3DE8D08F" w14:textId="77777777" w:rsidR="003E2CEA" w:rsidRDefault="003E2CEA">
      <w:pPr>
        <w:spacing w:line="360" w:lineRule="auto"/>
        <w:jc w:val="both"/>
        <w:rPr>
          <w:rFonts w:ascii="Book Antiqua" w:eastAsia="Book Antiqua" w:hAnsi="Book Antiqua" w:cs="Book Antiqua"/>
          <w:b/>
          <w:caps/>
          <w:color w:val="000000"/>
          <w:u w:val="single"/>
        </w:rPr>
        <w:sectPr w:rsidR="003E2CEA">
          <w:pgSz w:w="12240" w:h="15840"/>
          <w:pgMar w:top="1440" w:right="1440" w:bottom="1440" w:left="1440" w:header="720" w:footer="720" w:gutter="0"/>
          <w:cols w:space="720"/>
          <w:docGrid w:linePitch="360"/>
        </w:sectPr>
      </w:pPr>
    </w:p>
    <w:p w14:paraId="2795D7CA" w14:textId="77777777" w:rsidR="00A77B3E" w:rsidRDefault="00207875">
      <w:pPr>
        <w:spacing w:line="360" w:lineRule="auto"/>
        <w:jc w:val="both"/>
      </w:pPr>
      <w:r>
        <w:rPr>
          <w:rFonts w:ascii="Book Antiqua" w:eastAsia="Book Antiqua" w:hAnsi="Book Antiqua" w:cs="Book Antiqua"/>
          <w:b/>
          <w:caps/>
          <w:color w:val="000000"/>
          <w:u w:val="single"/>
        </w:rPr>
        <w:lastRenderedPageBreak/>
        <w:t>INTRODUCTION</w:t>
      </w:r>
    </w:p>
    <w:p w14:paraId="3A84320E" w14:textId="77777777" w:rsidR="00A77B3E" w:rsidRDefault="00207875">
      <w:pPr>
        <w:spacing w:line="360" w:lineRule="auto"/>
        <w:jc w:val="both"/>
      </w:pPr>
      <w:r>
        <w:rPr>
          <w:rFonts w:ascii="Book Antiqua" w:eastAsia="Book Antiqua" w:hAnsi="Book Antiqua" w:cs="Book Antiqua"/>
          <w:color w:val="000000"/>
        </w:rPr>
        <w:t xml:space="preserve">Sepsis requires a structured and protocolized treatment, which have been thoroughly reviewed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last version of the Surviving Sepsis Campaign (SSC) guidelines was released in </w:t>
      </w:r>
      <w:r w:rsidR="00667954">
        <w:rPr>
          <w:rFonts w:ascii="Book Antiqua" w:eastAsia="Book Antiqua" w:hAnsi="Book Antiqua" w:cs="Book Antiqua"/>
          <w:color w:val="000000"/>
        </w:rPr>
        <w:t>2021</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the hour-1 bundle was updated in 2018</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implementation of the SSC recommendations and </w:t>
      </w:r>
      <w:proofErr w:type="gramStart"/>
      <w:r>
        <w:rPr>
          <w:rFonts w:ascii="Book Antiqua" w:eastAsia="Book Antiqua" w:hAnsi="Book Antiqua" w:cs="Book Antiqua"/>
          <w:color w:val="000000"/>
        </w:rPr>
        <w:t>bundles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is associated with a sustained reduction in the risk of death. Still, mortality from sepsis remains unacceptably </w:t>
      </w:r>
      <w:proofErr w:type="gramStart"/>
      <w:r>
        <w:rPr>
          <w:rFonts w:ascii="Book Antiqua" w:eastAsia="Book Antiqua" w:hAnsi="Book Antiqua" w:cs="Book Antiqua"/>
          <w:color w:val="000000"/>
        </w:rPr>
        <w:t>high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C811C79" w14:textId="77777777" w:rsidR="00A77B3E" w:rsidRDefault="00207875" w:rsidP="003E2CEA">
      <w:pPr>
        <w:spacing w:line="360" w:lineRule="auto"/>
        <w:ind w:firstLineChars="100" w:firstLine="240"/>
        <w:jc w:val="both"/>
      </w:pPr>
      <w:r>
        <w:rPr>
          <w:rFonts w:ascii="Book Antiqua" w:eastAsia="Book Antiqua" w:hAnsi="Book Antiqua" w:cs="Book Antiqua"/>
          <w:color w:val="000000"/>
        </w:rPr>
        <w:t xml:space="preserve">All patients with sepsis are candidates for receipt of the main pillars of sepsis treatment: </w:t>
      </w:r>
      <w:r w:rsidR="003E2CEA">
        <w:rPr>
          <w:rFonts w:ascii="Book Antiqua" w:eastAsia="Book Antiqua" w:hAnsi="Book Antiqua" w:cs="Book Antiqua"/>
          <w:color w:val="000000"/>
        </w:rPr>
        <w:t xml:space="preserve">Infection </w:t>
      </w:r>
      <w:r>
        <w:rPr>
          <w:rFonts w:ascii="Book Antiqua" w:eastAsia="Book Antiqua" w:hAnsi="Book Antiqua" w:cs="Book Antiqua"/>
          <w:color w:val="000000"/>
        </w:rPr>
        <w:t>control, initial resuscitation, and multiorgan support. However, specific subgroups of patients not responding to conventional therapies may benefit from other therapies, which can be considered therapeutic rescue strategies.</w:t>
      </w:r>
    </w:p>
    <w:p w14:paraId="002E428D" w14:textId="77777777" w:rsidR="00A77B3E" w:rsidRDefault="00207875" w:rsidP="003E2CEA">
      <w:pPr>
        <w:spacing w:line="360" w:lineRule="auto"/>
        <w:ind w:firstLineChars="100" w:firstLine="240"/>
        <w:jc w:val="both"/>
      </w:pPr>
      <w:r>
        <w:rPr>
          <w:rFonts w:ascii="Book Antiqua" w:eastAsia="Book Antiqua" w:hAnsi="Book Antiqua" w:cs="Book Antiqua"/>
          <w:color w:val="000000"/>
        </w:rPr>
        <w:t xml:space="preserve">Currently, sepsis is defined as organic dysfunction associated with a dysregulated response of the host to infection </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BA5289">
        <w:rPr>
          <w:rFonts w:ascii="Book Antiqua" w:eastAsia="Book Antiqua" w:hAnsi="Book Antiqua" w:cs="Book Antiqua"/>
          <w:color w:val="000000"/>
        </w:rPr>
        <w:t>T</w:t>
      </w:r>
      <w:r>
        <w:rPr>
          <w:rFonts w:ascii="Book Antiqua" w:eastAsia="Book Antiqua" w:hAnsi="Book Antiqua" w:cs="Book Antiqua"/>
          <w:color w:val="000000"/>
        </w:rPr>
        <w:t xml:space="preserve">he host response is initiated when bacterial endotoxin or other bacterial structures interacting with the host´s immune system stimulate the production of a cascade of immune mediators that activate and target leukocytes, leading to organ dysfunction. </w:t>
      </w:r>
    </w:p>
    <w:p w14:paraId="09BBC09E" w14:textId="77777777" w:rsidR="00A77B3E" w:rsidRDefault="00A77B3E">
      <w:pPr>
        <w:spacing w:line="360" w:lineRule="auto"/>
        <w:jc w:val="both"/>
      </w:pPr>
    </w:p>
    <w:p w14:paraId="02D91305" w14:textId="77777777" w:rsidR="00A77B3E" w:rsidRDefault="00207875">
      <w:pPr>
        <w:spacing w:line="360" w:lineRule="auto"/>
        <w:jc w:val="both"/>
      </w:pPr>
      <w:r>
        <w:rPr>
          <w:rFonts w:ascii="Book Antiqua" w:eastAsia="Book Antiqua" w:hAnsi="Book Antiqua" w:cs="Book Antiqua"/>
          <w:b/>
          <w:bCs/>
          <w:caps/>
          <w:color w:val="000000"/>
          <w:u w:val="single"/>
        </w:rPr>
        <w:t>SEPSIS: A HETEROGENEOUS DISEASE</w:t>
      </w:r>
    </w:p>
    <w:p w14:paraId="5CBB4959" w14:textId="77777777" w:rsidR="00A77B3E" w:rsidRDefault="00207875">
      <w:pPr>
        <w:spacing w:line="360" w:lineRule="auto"/>
        <w:jc w:val="both"/>
      </w:pPr>
      <w:r>
        <w:rPr>
          <w:rFonts w:ascii="Book Antiqua" w:eastAsia="Book Antiqua" w:hAnsi="Book Antiqua" w:cs="Book Antiqua"/>
          <w:color w:val="000000"/>
        </w:rPr>
        <w:t xml:space="preserve">We have to ask ourselves whether all septic patients´ clinical courses are predictable. Does dysregulated host response to infection progress and manifest similarly in all patients? The answer is clear and resounding: No. In sepsis, there is significant heterogeneity between individuals. In a certain way, such heterogeneity is foreseen based on the existing differences in age, causative microorganisms, types of sepsis foci, and comorbidities. </w:t>
      </w:r>
      <w:proofErr w:type="spellStart"/>
      <w:r>
        <w:rPr>
          <w:rFonts w:ascii="Book Antiqua" w:eastAsia="Book Antiqua" w:hAnsi="Book Antiqua" w:cs="Book Antiqua"/>
          <w:color w:val="000000"/>
        </w:rPr>
        <w:t>Pathophysiologically</w:t>
      </w:r>
      <w:proofErr w:type="spellEnd"/>
      <w:r>
        <w:rPr>
          <w:rFonts w:ascii="Book Antiqua" w:eastAsia="Book Antiqua" w:hAnsi="Book Antiqua" w:cs="Book Antiqua"/>
          <w:color w:val="000000"/>
        </w:rPr>
        <w:t xml:space="preserve">, there are also significant differences. The inflammatory response occurs in two distinct stages: </w:t>
      </w:r>
      <w:r w:rsidR="00E0762A">
        <w:rPr>
          <w:rFonts w:ascii="Book Antiqua" w:eastAsia="Book Antiqua" w:hAnsi="Book Antiqua" w:cs="Book Antiqua"/>
          <w:color w:val="000000"/>
        </w:rPr>
        <w:t>T</w:t>
      </w:r>
      <w:r>
        <w:rPr>
          <w:rFonts w:ascii="Book Antiqua" w:eastAsia="Book Antiqua" w:hAnsi="Book Antiqua" w:cs="Book Antiqua"/>
          <w:color w:val="000000"/>
        </w:rPr>
        <w:t>he pro-inflammatory and the anti-inflammatory phases. These phases vary among individuals and within the same individual, depending on a particular moment within the clinical course. This could explain the observed heterogeneity in responses to available immunomodulating treatments (</w:t>
      </w:r>
      <w:r>
        <w:rPr>
          <w:rFonts w:ascii="Book Antiqua" w:eastAsia="Book Antiqua" w:hAnsi="Book Antiqua" w:cs="Book Antiqua"/>
          <w:i/>
          <w:iCs/>
          <w:color w:val="000000"/>
        </w:rPr>
        <w:t>e.g</w:t>
      </w:r>
      <w:r>
        <w:rPr>
          <w:rFonts w:ascii="Book Antiqua" w:eastAsia="Book Antiqua" w:hAnsi="Book Antiqua" w:cs="Book Antiqua"/>
          <w:color w:val="000000"/>
        </w:rPr>
        <w:t>., corticosteroids, elimination of cytokines, and anti-cytokine antibodies).</w:t>
      </w:r>
    </w:p>
    <w:p w14:paraId="17F9C22B" w14:textId="77777777" w:rsidR="00A77B3E" w:rsidRDefault="00207875" w:rsidP="003E2CEA">
      <w:pPr>
        <w:spacing w:line="360" w:lineRule="auto"/>
        <w:ind w:firstLineChars="150" w:firstLine="360"/>
        <w:jc w:val="both"/>
      </w:pPr>
      <w:r>
        <w:rPr>
          <w:rFonts w:ascii="Book Antiqua" w:eastAsia="Book Antiqua" w:hAnsi="Book Antiqua" w:cs="Book Antiqua"/>
          <w:color w:val="000000"/>
        </w:rPr>
        <w:lastRenderedPageBreak/>
        <w:t>Therefore, patients with a low risk for adverse outcomes are candidates to receive conventional treatments. In contrast, patients with a high risk of clinical deterioration could benefit from specific therapies addressing their particular pathophysiological characteristics. This gives rise to so-called ‘precision medicine’. This term comes from oncology and described the adaptation of a treatment to each patient’s traits based on the genomic study and the molecular characteristics of tumors.</w:t>
      </w:r>
    </w:p>
    <w:p w14:paraId="639A9F3F" w14:textId="77777777" w:rsidR="00A77B3E" w:rsidRDefault="00207875">
      <w:pPr>
        <w:spacing w:line="360" w:lineRule="auto"/>
        <w:ind w:firstLine="708"/>
        <w:jc w:val="both"/>
      </w:pPr>
      <w:r>
        <w:rPr>
          <w:rFonts w:ascii="Book Antiqua" w:eastAsia="Book Antiqua" w:hAnsi="Book Antiqua" w:cs="Book Antiqua"/>
          <w:color w:val="000000"/>
        </w:rPr>
        <w:t>In this narrative review, we explain the different strategies to create and implement precision medicine for sepsis, with the intent of supporting individualization of patients’ management (Figure 1). In the first part of this manuscript, we will review the technologies developed to identify endotypes and phenotypes (omics-based biomarkers, bioinformatics, and biomarkers commonly used in the clinic). In the second part of the manuscript, we will describe the different endotypes with their specific potential treatments (</w:t>
      </w:r>
      <w:r>
        <w:rPr>
          <w:rFonts w:ascii="Book Antiqua" w:eastAsia="Book Antiqua" w:hAnsi="Book Antiqua" w:cs="Book Antiqua"/>
          <w:i/>
          <w:iCs/>
          <w:color w:val="000000"/>
        </w:rPr>
        <w:t>e.g</w:t>
      </w:r>
      <w:r>
        <w:rPr>
          <w:rFonts w:ascii="Book Antiqua" w:eastAsia="Book Antiqua" w:hAnsi="Book Antiqua" w:cs="Book Antiqua"/>
          <w:color w:val="000000"/>
        </w:rPr>
        <w:t xml:space="preserve">., immunoglobulins, endotoxin- and cytokine-hemadsorption, restoration of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(Table 1). Omics-based biomarkers research is still in the early stages, while other biomarkers are now available and in use in the clinic.</w:t>
      </w:r>
    </w:p>
    <w:p w14:paraId="3DDC137F" w14:textId="77777777" w:rsidR="00A77B3E" w:rsidRDefault="00A77B3E">
      <w:pPr>
        <w:spacing w:line="360" w:lineRule="auto"/>
        <w:ind w:firstLine="708"/>
        <w:jc w:val="both"/>
      </w:pPr>
    </w:p>
    <w:p w14:paraId="3EE4C049" w14:textId="77777777" w:rsidR="00A77B3E" w:rsidRDefault="00207875">
      <w:pPr>
        <w:spacing w:line="360" w:lineRule="auto"/>
        <w:jc w:val="both"/>
      </w:pPr>
      <w:r>
        <w:rPr>
          <w:rFonts w:ascii="Book Antiqua" w:eastAsia="Book Antiqua" w:hAnsi="Book Antiqua" w:cs="Book Antiqua"/>
          <w:b/>
          <w:bCs/>
          <w:caps/>
          <w:color w:val="000000"/>
          <w:u w:val="single"/>
        </w:rPr>
        <w:t>TECHNOLOGIES DEVELOPED TO IDENTIFY ENDOTYPES AND PHENOTYPES</w:t>
      </w:r>
    </w:p>
    <w:p w14:paraId="68B17F7E" w14:textId="77777777" w:rsidR="00A77B3E" w:rsidRDefault="00207875" w:rsidP="00122A6E">
      <w:pPr>
        <w:spacing w:line="360" w:lineRule="auto"/>
        <w:jc w:val="both"/>
      </w:pPr>
      <w:r>
        <w:rPr>
          <w:rFonts w:ascii="Book Antiqua" w:eastAsia="Book Antiqua" w:hAnsi="Book Antiqua" w:cs="Book Antiqua"/>
          <w:b/>
          <w:bCs/>
          <w:i/>
          <w:iCs/>
          <w:color w:val="000000"/>
        </w:rPr>
        <w:t>Omics technologies</w:t>
      </w:r>
    </w:p>
    <w:p w14:paraId="7C74EFD8" w14:textId="77777777" w:rsidR="00A77B3E" w:rsidRDefault="00207875">
      <w:pPr>
        <w:spacing w:line="360" w:lineRule="auto"/>
        <w:jc w:val="both"/>
      </w:pPr>
      <w:r>
        <w:rPr>
          <w:rFonts w:ascii="Book Antiqua" w:eastAsia="Book Antiqua" w:hAnsi="Book Antiqua" w:cs="Book Antiqua"/>
          <w:color w:val="000000"/>
        </w:rPr>
        <w:t xml:space="preserve">Novel technologies have been developed in recent years to detect different evolutionary patterns or other patterns in response to different therapies in sepsis. Omics-based biomarkers and bioinformatics can select various endotypes and phenotypes of sepsis patients indistinguishable from the clinical point of view at the bedside. Therefore, they help in the adaptation of specific therapies to patients according to their individual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2D2220F7" w14:textId="77777777" w:rsidR="00122A6E" w:rsidRDefault="00122A6E" w:rsidP="00122A6E">
      <w:pPr>
        <w:spacing w:line="360" w:lineRule="auto"/>
        <w:jc w:val="both"/>
      </w:pPr>
    </w:p>
    <w:p w14:paraId="11576200" w14:textId="77777777" w:rsidR="00A77B3E" w:rsidRDefault="00207875" w:rsidP="00122A6E">
      <w:pPr>
        <w:spacing w:line="360" w:lineRule="auto"/>
        <w:jc w:val="both"/>
      </w:pPr>
      <w:r>
        <w:rPr>
          <w:rFonts w:ascii="Book Antiqua" w:eastAsia="Book Antiqua" w:hAnsi="Book Antiqua" w:cs="Book Antiqua"/>
          <w:b/>
          <w:bCs/>
          <w:color w:val="000000"/>
        </w:rPr>
        <w:t>Genomics and epigenomics:</w:t>
      </w:r>
      <w:r>
        <w:rPr>
          <w:rFonts w:ascii="Book Antiqua" w:eastAsia="Book Antiqua" w:hAnsi="Book Antiqua" w:cs="Book Antiqua"/>
          <w:color w:val="000000"/>
        </w:rPr>
        <w:t xml:space="preserve"> Genomics is defined as the study of genes and their functions. The different clinical presentations and prognoses of sepsis patients have already been associated with particular genetic variants. A genetic polymorphism is an allelic variant that exists in an unalterable state in a population, with a frequency </w:t>
      </w:r>
      <w:r>
        <w:rPr>
          <w:rFonts w:ascii="Book Antiqua" w:eastAsia="Book Antiqua" w:hAnsi="Book Antiqua" w:cs="Book Antiqua"/>
          <w:color w:val="000000"/>
        </w:rPr>
        <w:lastRenderedPageBreak/>
        <w:t>(generally &gt;</w:t>
      </w:r>
      <w:r w:rsidR="003E2CEA">
        <w:rPr>
          <w:rFonts w:ascii="Book Antiqua" w:eastAsia="Book Antiqua" w:hAnsi="Book Antiqua" w:cs="Book Antiqua"/>
          <w:color w:val="000000"/>
        </w:rPr>
        <w:t xml:space="preserve"> </w:t>
      </w:r>
      <w:r>
        <w:rPr>
          <w:rFonts w:ascii="Book Antiqua" w:eastAsia="Book Antiqua" w:hAnsi="Book Antiqua" w:cs="Book Antiqua"/>
          <w:color w:val="000000"/>
        </w:rPr>
        <w:t xml:space="preserve">1%) that cannot be accounted for by new mutations. Various polymorphisms have been described in the genes that encode pro-inflammatory and anti-inflammatory cytokines. This is also true for cytokine receptors, cellular recognition pathways, intracellular signaling pathways, and hemostasis molecules. All these pathways are involved in the severity and risk of mortality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60574B4D" w14:textId="77777777" w:rsidR="00A77B3E" w:rsidRDefault="00207875" w:rsidP="003E2CEA">
      <w:pPr>
        <w:spacing w:line="360" w:lineRule="auto"/>
        <w:ind w:firstLineChars="150" w:firstLine="360"/>
        <w:jc w:val="both"/>
      </w:pPr>
      <w:r>
        <w:rPr>
          <w:rFonts w:ascii="Book Antiqua" w:eastAsia="Book Antiqua" w:hAnsi="Book Antiqua" w:cs="Book Antiqua"/>
          <w:color w:val="000000"/>
        </w:rPr>
        <w:t>Epigenomics studies the additional changes that alter gene expression without changing the DNA sequence. These include DNA methylation, non-coding (</w:t>
      </w:r>
      <w:proofErr w:type="spellStart"/>
      <w:r>
        <w:rPr>
          <w:rFonts w:ascii="Book Antiqua" w:eastAsia="Book Antiqua" w:hAnsi="Book Antiqua" w:cs="Book Antiqua"/>
          <w:color w:val="000000"/>
        </w:rPr>
        <w:t>nc</w:t>
      </w:r>
      <w:proofErr w:type="spellEnd"/>
      <w:r>
        <w:rPr>
          <w:rFonts w:ascii="Book Antiqua" w:eastAsia="Book Antiqua" w:hAnsi="Book Antiqua" w:cs="Book Antiqua"/>
          <w:color w:val="000000"/>
        </w:rPr>
        <w:t xml:space="preserve">)RNAs, histone variants, and histone post-translational modifications. Epigenetic modifications can respond to environmental stimuli by activating or inhibiting gene transcription. </w:t>
      </w:r>
      <w:proofErr w:type="spellStart"/>
      <w:r w:rsidR="003E2CEA" w:rsidRPr="003E2CEA">
        <w:rPr>
          <w:rFonts w:ascii="Book Antiqua" w:eastAsia="Book Antiqua" w:hAnsi="Book Antiqua" w:cs="Book Antiqua"/>
          <w:color w:val="000000"/>
        </w:rPr>
        <w:t>Lorente-Sorolla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showed that sepsis patients undergoing widespread changes in the methylome of their circulating monocytes had associated aberrant levels of interleukin (IL)-10 (IL-10) and IL-6, and a high occurrence of organ dysfunction. Changes in histone modifications, especially histone acetylation, can lead to abnormal expression of IL-10 </w:t>
      </w:r>
      <w:proofErr w:type="gramStart"/>
      <w:r>
        <w:rPr>
          <w:rFonts w:ascii="Book Antiqua" w:eastAsia="Book Antiqua" w:hAnsi="Book Antiqua" w:cs="Book Antiqua"/>
          <w:color w:val="000000"/>
        </w:rPr>
        <w:t>mRNA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 ncRNA is a functional RNA molecule transcribed from DNA, though not translated into a protein. ncRNAs regulate gene expression at the transcriptional and post-transcriptional levels. The three major classes of short ncRNAs are known as micro (mi)RNAs, short interfering (</w:t>
      </w:r>
      <w:proofErr w:type="spellStart"/>
      <w:r>
        <w:rPr>
          <w:rFonts w:ascii="Book Antiqua" w:eastAsia="Book Antiqua" w:hAnsi="Book Antiqua" w:cs="Book Antiqua"/>
          <w:color w:val="000000"/>
        </w:rPr>
        <w:t>si</w:t>
      </w:r>
      <w:proofErr w:type="spellEnd"/>
      <w:r>
        <w:rPr>
          <w:rFonts w:ascii="Book Antiqua" w:eastAsia="Book Antiqua" w:hAnsi="Book Antiqua" w:cs="Book Antiqua"/>
          <w:color w:val="000000"/>
        </w:rPr>
        <w:t xml:space="preserve">)RNAs, and piwi-interacting (pi)RNAs. Plasma levels of miR-133a are higher in critically ill patients with sepsis than in patients with non-infectious inflammation, and predict intensive care unit (ICU) and long-term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Consequently, epigenetic biomarkers could help detect patients with clinical deterioration and unfavorable </w:t>
      </w:r>
      <w:proofErr w:type="gramStart"/>
      <w:r>
        <w:rPr>
          <w:rFonts w:ascii="Book Antiqua" w:eastAsia="Book Antiqua" w:hAnsi="Book Antiqua" w:cs="Book Antiqua"/>
          <w:color w:val="000000"/>
        </w:rPr>
        <w:t>evolution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w:t>
      </w:r>
    </w:p>
    <w:p w14:paraId="0FF0B6BF" w14:textId="77777777" w:rsidR="00A77B3E" w:rsidRDefault="00207875" w:rsidP="00E10774">
      <w:pPr>
        <w:spacing w:line="360" w:lineRule="auto"/>
        <w:ind w:firstLineChars="200" w:firstLine="480"/>
        <w:jc w:val="both"/>
      </w:pPr>
      <w:r>
        <w:rPr>
          <w:rFonts w:ascii="Book Antiqua" w:eastAsia="Book Antiqua" w:hAnsi="Book Antiqua" w:cs="Book Antiqua"/>
          <w:color w:val="000000"/>
        </w:rPr>
        <w:t>Individualized treatment based on the genetic characteristics of the host has not yet been implemented in clinical practice, even though it is undoubtedly one of the most promising research fields for the future management of patients with sepsis and septic shock.</w:t>
      </w:r>
    </w:p>
    <w:p w14:paraId="209F74D6" w14:textId="77777777" w:rsidR="00A77B3E" w:rsidRDefault="00A77B3E">
      <w:pPr>
        <w:spacing w:line="360" w:lineRule="auto"/>
        <w:jc w:val="both"/>
      </w:pPr>
    </w:p>
    <w:p w14:paraId="2051F91B" w14:textId="77777777" w:rsidR="00A77B3E" w:rsidRDefault="00207875" w:rsidP="00122A6E">
      <w:pPr>
        <w:spacing w:line="360" w:lineRule="auto"/>
        <w:jc w:val="both"/>
      </w:pPr>
      <w:r>
        <w:rPr>
          <w:rFonts w:ascii="Book Antiqua" w:eastAsia="Book Antiqua" w:hAnsi="Book Antiqua" w:cs="Book Antiqua"/>
          <w:b/>
          <w:bCs/>
          <w:color w:val="000000"/>
        </w:rPr>
        <w:t>Transcriptomics:</w:t>
      </w:r>
      <w:r>
        <w:rPr>
          <w:rFonts w:ascii="Book Antiqua" w:eastAsia="Book Antiqua" w:hAnsi="Book Antiqua" w:cs="Book Antiqua"/>
          <w:color w:val="000000"/>
        </w:rPr>
        <w:t xml:space="preserve"> The transcriptome is the set of messenger RNAs and ncRNA molecules in a specific cell or tissue. Transcriptomics is the study of the transcriptome of one particular cell or tissue in a specific circumstance, based on the analysis of gene </w:t>
      </w:r>
      <w:r>
        <w:rPr>
          <w:rFonts w:ascii="Book Antiqua" w:eastAsia="Book Antiqua" w:hAnsi="Book Antiqua" w:cs="Book Antiqua"/>
          <w:color w:val="000000"/>
        </w:rPr>
        <w:lastRenderedPageBreak/>
        <w:t>expression profiles. It aims at monitoring gene activity and regulation. Transcriptomic studies have made possible the characterization of different gene expression profiles in sepsis.</w:t>
      </w:r>
    </w:p>
    <w:p w14:paraId="03CE3F9A" w14:textId="77777777" w:rsidR="00A77B3E" w:rsidRDefault="00207875" w:rsidP="00E04AFD">
      <w:pPr>
        <w:spacing w:line="360" w:lineRule="auto"/>
        <w:ind w:firstLineChars="200" w:firstLine="480"/>
        <w:jc w:val="both"/>
      </w:pPr>
      <w:r>
        <w:rPr>
          <w:rFonts w:ascii="Book Antiqua" w:eastAsia="Book Antiqua" w:hAnsi="Book Antiqua" w:cs="Book Antiqua"/>
          <w:color w:val="000000"/>
        </w:rPr>
        <w:t xml:space="preserve">Interindividual transcriptome variation in sepsis has been evaluated in several large cohorts. </w:t>
      </w:r>
      <w:proofErr w:type="spellStart"/>
      <w:r>
        <w:rPr>
          <w:rFonts w:ascii="Book Antiqua" w:eastAsia="Book Antiqua" w:hAnsi="Book Antiqua" w:cs="Book Antiqua"/>
          <w:color w:val="000000"/>
        </w:rPr>
        <w:t>Maslove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identified two subtypes in septic patients. The subtype 1 gene expression profile is characterized by a significantly increased expression of genes involved in inflammatory and Toll-like receptor (TLR)-mediated signaling pathways. This profile is associated with a higher prevalence of sepsis. Davenport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analyzed peripheral blood leucocyte global gene expression of 265 critically ill patients with community-acquired pneumonia and organ dysfunction. That transcriptomic study showed two distinct sepsis response signatures: </w:t>
      </w:r>
      <w:r>
        <w:rPr>
          <w:rFonts w:ascii="Book Antiqua" w:eastAsia="Book Antiqua" w:hAnsi="Book Antiqua" w:cs="Book Antiqua"/>
          <w:i/>
          <w:iCs/>
          <w:color w:val="000000"/>
        </w:rPr>
        <w:t>SRS1</w:t>
      </w:r>
      <w:r>
        <w:rPr>
          <w:rFonts w:ascii="Book Antiqua" w:eastAsia="Book Antiqua" w:hAnsi="Book Antiqua" w:cs="Book Antiqua"/>
          <w:color w:val="000000"/>
        </w:rPr>
        <w:t xml:space="preserve"> and </w:t>
      </w:r>
      <w:r>
        <w:rPr>
          <w:rFonts w:ascii="Book Antiqua" w:eastAsia="Book Antiqua" w:hAnsi="Book Antiqua" w:cs="Book Antiqua"/>
          <w:i/>
          <w:iCs/>
          <w:color w:val="000000"/>
        </w:rPr>
        <w:t>SRS2</w:t>
      </w:r>
      <w:r>
        <w:rPr>
          <w:rFonts w:ascii="Book Antiqua" w:eastAsia="Book Antiqua" w:hAnsi="Book Antiqua" w:cs="Book Antiqua"/>
          <w:color w:val="000000"/>
        </w:rPr>
        <w:t xml:space="preserve">. </w:t>
      </w:r>
      <w:r>
        <w:rPr>
          <w:rFonts w:ascii="Book Antiqua" w:eastAsia="Book Antiqua" w:hAnsi="Book Antiqua" w:cs="Book Antiqua"/>
          <w:i/>
          <w:iCs/>
          <w:color w:val="000000"/>
        </w:rPr>
        <w:t>SRS1</w:t>
      </w:r>
      <w:r>
        <w:rPr>
          <w:rFonts w:ascii="Book Antiqua" w:eastAsia="Book Antiqua" w:hAnsi="Book Antiqua" w:cs="Book Antiqua"/>
          <w:color w:val="000000"/>
        </w:rPr>
        <w:t xml:space="preserve">, present in 41% of patients, identified patients with an immunosuppression phenotype that included features of endotoxin tolerance, T cell exhaustion, and down-regulation of human leucocyte antigen class II. </w:t>
      </w:r>
      <w:r>
        <w:rPr>
          <w:rFonts w:ascii="Book Antiqua" w:eastAsia="Book Antiqua" w:hAnsi="Book Antiqua" w:cs="Book Antiqua"/>
          <w:i/>
          <w:iCs/>
          <w:color w:val="000000"/>
        </w:rPr>
        <w:t>SRS1</w:t>
      </w:r>
      <w:r>
        <w:rPr>
          <w:rFonts w:ascii="Book Antiqua" w:eastAsia="Book Antiqua" w:hAnsi="Book Antiqua" w:cs="Book Antiqua"/>
          <w:color w:val="000000"/>
        </w:rPr>
        <w:t xml:space="preserve"> was associated with higher 14-, 28- and 60-d mortality than </w:t>
      </w:r>
      <w:r>
        <w:rPr>
          <w:rFonts w:ascii="Book Antiqua" w:eastAsia="Book Antiqua" w:hAnsi="Book Antiqua" w:cs="Book Antiqua"/>
          <w:i/>
          <w:iCs/>
          <w:color w:val="000000"/>
        </w:rPr>
        <w:t>SRS2</w:t>
      </w:r>
      <w:r>
        <w:rPr>
          <w:rFonts w:ascii="Book Antiqua" w:eastAsia="Book Antiqua" w:hAnsi="Book Antiqua" w:cs="Book Antiqua"/>
          <w:color w:val="000000"/>
        </w:rPr>
        <w:t xml:space="preserve">. Sweeney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performed an unsupervised clustering analysis on pooled transcriptomic profiles from 14 datasets of sepsis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700). The authors described three transcriptomic subtypes based on their functional analysis: the </w:t>
      </w:r>
      <w:proofErr w:type="spellStart"/>
      <w:r>
        <w:rPr>
          <w:rFonts w:ascii="Book Antiqua" w:eastAsia="Book Antiqua" w:hAnsi="Book Antiqua" w:cs="Book Antiqua"/>
          <w:color w:val="000000"/>
        </w:rPr>
        <w:t>inflammopathic</w:t>
      </w:r>
      <w:proofErr w:type="spellEnd"/>
      <w:r>
        <w:rPr>
          <w:rFonts w:ascii="Book Antiqua" w:eastAsia="Book Antiqua" w:hAnsi="Book Antiqua" w:cs="Book Antiqua"/>
          <w:color w:val="000000"/>
        </w:rPr>
        <w:t xml:space="preserve">, adaptive, and coagulopathic subtypes. The adaptive subtype was associated with a lower clinical severity and lower mortality rate than the other subtypes. The coagulopathic subtype was associated with higher mortality and occurrence of clinical coagulopathy than either the adaptative or </w:t>
      </w:r>
      <w:proofErr w:type="spellStart"/>
      <w:r>
        <w:rPr>
          <w:rFonts w:ascii="Book Antiqua" w:eastAsia="Book Antiqua" w:hAnsi="Book Antiqua" w:cs="Book Antiqua"/>
          <w:color w:val="000000"/>
        </w:rPr>
        <w:t>inflammopathic</w:t>
      </w:r>
      <w:proofErr w:type="spellEnd"/>
      <w:r>
        <w:rPr>
          <w:rFonts w:ascii="Book Antiqua" w:eastAsia="Book Antiqua" w:hAnsi="Book Antiqua" w:cs="Book Antiqua"/>
          <w:color w:val="000000"/>
        </w:rPr>
        <w:t xml:space="preserve"> subtypes. Septic shock was more frequent in the </w:t>
      </w:r>
      <w:proofErr w:type="spellStart"/>
      <w:r>
        <w:rPr>
          <w:rFonts w:ascii="Book Antiqua" w:eastAsia="Book Antiqua" w:hAnsi="Book Antiqua" w:cs="Book Antiqua"/>
          <w:color w:val="000000"/>
        </w:rPr>
        <w:t>inflammopathic</w:t>
      </w:r>
      <w:proofErr w:type="spellEnd"/>
      <w:r>
        <w:rPr>
          <w:rFonts w:ascii="Book Antiqua" w:eastAsia="Book Antiqua" w:hAnsi="Book Antiqua" w:cs="Book Antiqua"/>
          <w:color w:val="000000"/>
        </w:rPr>
        <w:t xml:space="preserve"> subtype. 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conducted a genome-wide expression profiling using whole blood-derived RNA from 98 children with septic shock, and identified three subclasses of patients, which they designated as A, B, and C. Patients in subclass A were characterized by repression of genes corresponding to adaptive immunity and glucocorticoid receptor signaling. The subclass A patients had higher illness severity and mortality rate than the patients in subclasses B and C. </w:t>
      </w:r>
    </w:p>
    <w:p w14:paraId="1A6AB2AA" w14:textId="77777777" w:rsidR="00A77B3E" w:rsidRDefault="00207875">
      <w:pPr>
        <w:spacing w:line="360" w:lineRule="auto"/>
        <w:ind w:firstLine="708"/>
        <w:jc w:val="both"/>
      </w:pPr>
      <w:r>
        <w:rPr>
          <w:rFonts w:ascii="Book Antiqua" w:eastAsia="Book Antiqua" w:hAnsi="Book Antiqua" w:cs="Book Antiqua"/>
          <w:color w:val="000000"/>
        </w:rPr>
        <w:lastRenderedPageBreak/>
        <w:t>In the future, transcriptomic studies should help us in the early identification of patients with evolutionary patterns associated with greater severity and mortality, allowing for more personalized treatment.</w:t>
      </w:r>
    </w:p>
    <w:p w14:paraId="0A54F4AF" w14:textId="77777777" w:rsidR="00A77B3E" w:rsidRDefault="00A77B3E" w:rsidP="00122A6E">
      <w:pPr>
        <w:spacing w:line="360" w:lineRule="auto"/>
        <w:jc w:val="both"/>
      </w:pPr>
    </w:p>
    <w:p w14:paraId="783B97A4" w14:textId="77777777" w:rsidR="00A77B3E" w:rsidRDefault="00207875" w:rsidP="00122A6E">
      <w:pPr>
        <w:spacing w:line="360" w:lineRule="auto"/>
        <w:jc w:val="both"/>
      </w:pPr>
      <w:r>
        <w:rPr>
          <w:rFonts w:ascii="Book Antiqua" w:eastAsia="Book Antiqua" w:hAnsi="Book Antiqua" w:cs="Book Antiqua"/>
          <w:b/>
          <w:bCs/>
          <w:color w:val="000000"/>
        </w:rPr>
        <w:t>Metabolomics:</w:t>
      </w:r>
      <w:r>
        <w:rPr>
          <w:rFonts w:ascii="Book Antiqua" w:eastAsia="Book Antiqua" w:hAnsi="Book Antiqua" w:cs="Book Antiqua"/>
          <w:color w:val="000000"/>
        </w:rPr>
        <w:t xml:space="preserve"> Metabolomics is the study of the metabolome, a collection of small molecules produced by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This technology has been increasingly used in various investigations, such as the identification of biomarkers, drug activities, or drug-induced toxicity and metabolism. Critical illnesses, such as sepsis, alter the metabolomic profile. Thus, metabolomic studies in sepsis have been aimed at discovering metabolites that discriminate between patients with sepsis and non-infectious systemic inflammatory response syndrome (SIRS), identifying prognostic factors, and recognizing changes in response to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21356604" w14:textId="77777777" w:rsidR="00A77B3E" w:rsidRDefault="00207875" w:rsidP="006A1A87">
      <w:pPr>
        <w:spacing w:line="360" w:lineRule="auto"/>
        <w:ind w:firstLineChars="200" w:firstLine="480"/>
        <w:jc w:val="both"/>
      </w:pP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studied a total of 65 patients (35 with sepsis, 15 with SIRS, and 15 healthy subjects). Levels of </w:t>
      </w:r>
      <w:proofErr w:type="spellStart"/>
      <w:r>
        <w:rPr>
          <w:rFonts w:ascii="Book Antiqua" w:eastAsia="Book Antiqua" w:hAnsi="Book Antiqua" w:cs="Book Antiqua"/>
          <w:color w:val="000000"/>
        </w:rPr>
        <w:t>dimethylisine</w:t>
      </w:r>
      <w:proofErr w:type="spellEnd"/>
      <w:r>
        <w:rPr>
          <w:rFonts w:ascii="Book Antiqua" w:eastAsia="Book Antiqua" w:hAnsi="Book Antiqua" w:cs="Book Antiqua"/>
          <w:color w:val="000000"/>
        </w:rPr>
        <w:t xml:space="preserve">, 2-phenylacetamide, glyceryl-phosphoryl-ethanolamine, and D-cysteine were associated with the severity of sepsis. In addition, four other metabolites (S-(3-methylbutanoyl)-dihydrolipoamide-E, </w:t>
      </w:r>
      <w:proofErr w:type="spellStart"/>
      <w:r>
        <w:rPr>
          <w:rFonts w:ascii="Book Antiqua" w:eastAsia="Book Antiqua" w:hAnsi="Book Antiqua" w:cs="Book Antiqua"/>
          <w:color w:val="000000"/>
        </w:rPr>
        <w:t>glycerophosphocholine</w:t>
      </w:r>
      <w:proofErr w:type="spellEnd"/>
      <w:r>
        <w:rPr>
          <w:rFonts w:ascii="Book Antiqua" w:eastAsia="Book Antiqua" w:hAnsi="Book Antiqua" w:cs="Book Antiqua"/>
          <w:color w:val="000000"/>
        </w:rPr>
        <w:t xml:space="preserve">, and S-succinyl-glutathione) were elevated within 48 h prior to death, indicating their potential use in predicting mortality. </w:t>
      </w:r>
      <w:proofErr w:type="spellStart"/>
      <w:r>
        <w:rPr>
          <w:rFonts w:ascii="Book Antiqua" w:eastAsia="Book Antiqua" w:hAnsi="Book Antiqua" w:cs="Book Antiqua"/>
          <w:color w:val="000000"/>
        </w:rPr>
        <w:t>Neugenbauer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demonstrated that high levels of putrescine, </w:t>
      </w:r>
      <w:r>
        <w:rPr>
          <w:rFonts w:ascii="Book Antiqua" w:eastAsia="Book Antiqua" w:hAnsi="Book Antiqua" w:cs="Book Antiqua"/>
          <w:i/>
          <w:iCs/>
          <w:color w:val="000000"/>
        </w:rPr>
        <w:t>lysoPCaC18:0</w:t>
      </w:r>
      <w:r>
        <w:rPr>
          <w:rFonts w:ascii="Book Antiqua" w:eastAsia="Book Antiqua" w:hAnsi="Book Antiqua" w:cs="Book Antiqua"/>
          <w:color w:val="000000"/>
        </w:rPr>
        <w:t xml:space="preserve">, and </w:t>
      </w:r>
      <w:r>
        <w:rPr>
          <w:rFonts w:ascii="Book Antiqua" w:eastAsia="Book Antiqua" w:hAnsi="Book Antiqua" w:cs="Book Antiqua"/>
          <w:i/>
          <w:iCs/>
          <w:color w:val="000000"/>
        </w:rPr>
        <w:t>SM C16: 1</w:t>
      </w:r>
      <w:r>
        <w:rPr>
          <w:rFonts w:ascii="Book Antiqua" w:eastAsia="Book Antiqua" w:hAnsi="Book Antiqua" w:cs="Book Antiqua"/>
          <w:color w:val="000000"/>
        </w:rPr>
        <w:t xml:space="preserve"> are associated with higher mortality in community-acquired pneumonia and intra-abdominal infections. In a previous study, Mickiewicz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found 20 metabolites significant for discrimination between survivors and non-survivors. The pathways highlighted in this study were related to energy metabolism and branched-chain amino acid processes.</w:t>
      </w:r>
    </w:p>
    <w:p w14:paraId="18976F9D" w14:textId="77777777" w:rsidR="00A77B3E" w:rsidRDefault="00207875">
      <w:pPr>
        <w:spacing w:line="360" w:lineRule="auto"/>
        <w:ind w:firstLine="708"/>
        <w:jc w:val="both"/>
      </w:pPr>
      <w:r>
        <w:rPr>
          <w:rFonts w:ascii="Book Antiqua" w:eastAsia="Book Antiqua" w:hAnsi="Book Antiqua" w:cs="Book Antiqua"/>
          <w:color w:val="000000"/>
        </w:rPr>
        <w:t xml:space="preserve">Metabolomic studies have characterized the fundamental role of </w:t>
      </w:r>
      <w:proofErr w:type="spellStart"/>
      <w:r>
        <w:rPr>
          <w:rFonts w:ascii="Book Antiqua" w:eastAsia="Book Antiqua" w:hAnsi="Book Antiqua" w:cs="Book Antiqua"/>
          <w:color w:val="000000"/>
        </w:rPr>
        <w:t>lysophospholipids</w:t>
      </w:r>
      <w:proofErr w:type="spellEnd"/>
      <w:r>
        <w:rPr>
          <w:rFonts w:ascii="Book Antiqua" w:eastAsia="Book Antiqua" w:hAnsi="Book Antiqua" w:cs="Book Antiqua"/>
          <w:color w:val="000000"/>
        </w:rPr>
        <w:t xml:space="preserve">, especially </w:t>
      </w:r>
      <w:proofErr w:type="spellStart"/>
      <w:r>
        <w:rPr>
          <w:rFonts w:ascii="Book Antiqua" w:eastAsia="Book Antiqua" w:hAnsi="Book Antiqua" w:cs="Book Antiqua"/>
          <w:color w:val="000000"/>
        </w:rPr>
        <w:t>lysophosphatidylcholine</w:t>
      </w:r>
      <w:proofErr w:type="spellEnd"/>
      <w:r>
        <w:rPr>
          <w:rFonts w:ascii="Book Antiqua" w:eastAsia="Book Antiqua" w:hAnsi="Book Antiqua" w:cs="Book Antiqua"/>
          <w:color w:val="000000"/>
        </w:rPr>
        <w:t xml:space="preserve"> (LPC), in sepsis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studied the changes in lipid homeostasis that occur during sepsis progression. Plasma samples from 20 patients with septic shock were studied on days 1 and 7 of septic evolution. The authors identified 137 metabolites, many of which were significantly different between survivors and non-survivors. LPC and </w:t>
      </w:r>
      <w:r>
        <w:rPr>
          <w:rFonts w:ascii="Book Antiqua" w:eastAsia="Book Antiqua" w:hAnsi="Book Antiqua" w:cs="Book Antiqua"/>
          <w:color w:val="000000"/>
        </w:rPr>
        <w:lastRenderedPageBreak/>
        <w:t xml:space="preserve">phosphatidylcholine were found at lower levels in non-survivors than in survivors on day 1 and day 7. Using regression models, the lowest levels of LPC on day 7 were identified as the strongest predictors of mortality. </w:t>
      </w:r>
      <w:proofErr w:type="spellStart"/>
      <w:r>
        <w:rPr>
          <w:rFonts w:ascii="Book Antiqua" w:eastAsia="Book Antiqua" w:hAnsi="Book Antiqua" w:cs="Book Antiqua"/>
          <w:color w:val="000000"/>
        </w:rPr>
        <w:t>Drobnik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observed that the LPC concentration was markedly reduced in patients with sepsis compared to controls, and a negative correlation between these levels and mortality was found. Instead, Cho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found no association between low LPC levels and severity of the disease in septic patients. They also observed no differences in LPC levels between survivors and non-survivors.</w:t>
      </w:r>
    </w:p>
    <w:p w14:paraId="04A18A71" w14:textId="77777777" w:rsidR="00A77B3E" w:rsidRDefault="00207875" w:rsidP="00066C20">
      <w:pPr>
        <w:spacing w:line="360" w:lineRule="auto"/>
        <w:ind w:firstLineChars="200" w:firstLine="480"/>
        <w:jc w:val="both"/>
      </w:pPr>
      <w:r>
        <w:rPr>
          <w:rFonts w:ascii="Book Antiqua" w:eastAsia="Book Antiqua" w:hAnsi="Book Antiqua" w:cs="Book Antiqua"/>
          <w:color w:val="000000"/>
        </w:rPr>
        <w:t>In sum, metabolomics is a tool that allows for predicting the severity and prognosis of sepsis patients. This technology also provides a higher level of biochemical detail and knowledge than other systems biology approaches.</w:t>
      </w:r>
    </w:p>
    <w:p w14:paraId="4448D190" w14:textId="77777777" w:rsidR="00A77B3E" w:rsidRDefault="00A77B3E">
      <w:pPr>
        <w:spacing w:line="360" w:lineRule="auto"/>
        <w:jc w:val="both"/>
      </w:pPr>
    </w:p>
    <w:p w14:paraId="389C6A36" w14:textId="77777777" w:rsidR="00A77B3E" w:rsidRDefault="00207875">
      <w:pPr>
        <w:spacing w:line="360" w:lineRule="auto"/>
        <w:jc w:val="both"/>
      </w:pPr>
      <w:r>
        <w:rPr>
          <w:rFonts w:ascii="Book Antiqua" w:eastAsia="Book Antiqua" w:hAnsi="Book Antiqua" w:cs="Book Antiqua"/>
          <w:b/>
          <w:bCs/>
          <w:color w:val="000000"/>
        </w:rPr>
        <w:t>Proteomics:</w:t>
      </w:r>
      <w:r>
        <w:rPr>
          <w:rFonts w:ascii="Book Antiqua" w:eastAsia="Book Antiqua" w:hAnsi="Book Antiqua" w:cs="Book Antiqua"/>
          <w:color w:val="000000"/>
        </w:rPr>
        <w:t xml:space="preserve"> Proteomics is the part of omics that is responsible for the study of the proteome. The proteome comprises the set of all proteins expressed by the genome of a cell, tissue, or organism at a given time and under certain conditions of time and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This technology provides an analysis of the expression, location, function, and interaction of proteomes. Compared to other immunological tests, proteomics is a novel method that has the advantage of having high throughput, sensitivity, and specificity. The development of proteomics has provided a means to study cellular processes, such as cell signaling, identifying protein modifications, and the characterization of specific biological </w:t>
      </w:r>
      <w:proofErr w:type="gramStart"/>
      <w:r>
        <w:rPr>
          <w:rFonts w:ascii="Book Antiqua" w:eastAsia="Book Antiqua" w:hAnsi="Book Antiqua" w:cs="Book Antiqua"/>
          <w:color w:val="000000"/>
        </w:rPr>
        <w:t>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63A37ED8" w14:textId="77777777" w:rsidR="00A77B3E" w:rsidRDefault="00207875" w:rsidP="00236840">
      <w:pPr>
        <w:spacing w:line="360" w:lineRule="auto"/>
        <w:ind w:firstLineChars="200" w:firstLine="480"/>
        <w:jc w:val="both"/>
      </w:pPr>
      <w:r>
        <w:rPr>
          <w:rFonts w:ascii="Book Antiqua" w:eastAsia="Book Antiqua" w:hAnsi="Book Antiqua" w:cs="Book Antiqua"/>
          <w:color w:val="000000"/>
        </w:rPr>
        <w:t xml:space="preserve">For more than a decade, the study of proteomics has been sought to find new biomarkers determining sepsis diagnosis and prognosis.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selected 192 proteins in patients with sepsis and septic shock for investigation. Of these, vimentin (a molecule that modulates lymphocyte apoptosis and inflammatory response) increased significantly in patients with sepsis and septic shock compared to controls. The non-survivors had higher vimentin levels in serum, and its expression was increased in lymphocytes in particular. As such, this molecule could be a marker for prognosis prediction in patients with sepsis. In a previous study of 16 critically ill patients, </w:t>
      </w:r>
      <w:proofErr w:type="spellStart"/>
      <w:r>
        <w:rPr>
          <w:rFonts w:ascii="Book Antiqua" w:eastAsia="Book Antiqua" w:hAnsi="Book Antiqua" w:cs="Book Antiqua"/>
          <w:color w:val="000000"/>
        </w:rPr>
        <w:t>Punyadeera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found that a combination of various proteins </w:t>
      </w:r>
      <w:r w:rsidR="0027130E">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IL-1α, interferon </w:t>
      </w:r>
      <w:r>
        <w:rPr>
          <w:rFonts w:ascii="Book Antiqua" w:eastAsia="Book Antiqua" w:hAnsi="Book Antiqua" w:cs="Book Antiqua"/>
          <w:color w:val="000000"/>
        </w:rPr>
        <w:lastRenderedPageBreak/>
        <w:t xml:space="preserve">gamma-induced protein 10 </w:t>
      </w:r>
      <w:r w:rsidR="0027130E">
        <w:rPr>
          <w:rFonts w:ascii="Book Antiqua" w:eastAsia="Book Antiqua" w:hAnsi="Book Antiqua" w:cs="Book Antiqua"/>
          <w:color w:val="000000"/>
        </w:rPr>
        <w:t>(</w:t>
      </w:r>
      <w:r>
        <w:rPr>
          <w:rFonts w:ascii="Book Antiqua" w:eastAsia="Book Antiqua" w:hAnsi="Book Antiqua" w:cs="Book Antiqua"/>
          <w:color w:val="000000"/>
        </w:rPr>
        <w:t>IP-10</w:t>
      </w:r>
      <w:r w:rsidR="0027130E">
        <w:rPr>
          <w:rFonts w:ascii="Book Antiqua" w:eastAsia="Book Antiqua" w:hAnsi="Book Antiqua" w:cs="Book Antiqua"/>
          <w:color w:val="000000"/>
        </w:rPr>
        <w:t>)</w:t>
      </w:r>
      <w:r>
        <w:rPr>
          <w:rFonts w:ascii="Book Antiqua" w:eastAsia="Book Antiqua" w:hAnsi="Book Antiqua" w:cs="Book Antiqua"/>
          <w:color w:val="000000"/>
        </w:rPr>
        <w:t xml:space="preserve">, soluble tumor necrosis factor receptor </w:t>
      </w:r>
      <w:r w:rsidR="0027130E">
        <w:rPr>
          <w:rFonts w:ascii="Book Antiqua" w:eastAsia="Book Antiqua" w:hAnsi="Book Antiqua" w:cs="Book Antiqua"/>
          <w:color w:val="000000"/>
        </w:rPr>
        <w:t>(</w:t>
      </w:r>
      <w:proofErr w:type="spellStart"/>
      <w:r>
        <w:rPr>
          <w:rFonts w:ascii="Book Antiqua" w:eastAsia="Book Antiqua" w:hAnsi="Book Antiqua" w:cs="Book Antiqua"/>
          <w:color w:val="000000"/>
        </w:rPr>
        <w:t>sTNF</w:t>
      </w:r>
      <w:proofErr w:type="spellEnd"/>
      <w:r>
        <w:rPr>
          <w:rFonts w:ascii="Book Antiqua" w:eastAsia="Book Antiqua" w:hAnsi="Book Antiqua" w:cs="Book Antiqua"/>
          <w:color w:val="000000"/>
        </w:rPr>
        <w:t>-R</w:t>
      </w:r>
      <w:r w:rsidR="0027130E">
        <w:rPr>
          <w:rFonts w:ascii="Book Antiqua" w:eastAsia="Book Antiqua" w:hAnsi="Book Antiqua" w:cs="Book Antiqua"/>
          <w:color w:val="000000"/>
        </w:rPr>
        <w:t>)</w:t>
      </w:r>
      <w:r>
        <w:rPr>
          <w:rFonts w:ascii="Book Antiqua" w:eastAsia="Book Antiqua" w:hAnsi="Book Antiqua" w:cs="Book Antiqua"/>
          <w:color w:val="000000"/>
        </w:rPr>
        <w:t>2 and soluble cell death receptor</w:t>
      </w:r>
      <w:r w:rsidR="0027130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sFAS</w:t>
      </w:r>
      <w:proofErr w:type="spellEnd"/>
      <w:r w:rsidR="0027130E">
        <w:rPr>
          <w:rFonts w:ascii="Book Antiqua" w:eastAsia="Book Antiqua" w:hAnsi="Book Antiqua" w:cs="Book Antiqua"/>
          <w:color w:val="000000"/>
        </w:rPr>
        <w:t>)]</w:t>
      </w:r>
      <w:r>
        <w:rPr>
          <w:rFonts w:ascii="Book Antiqua" w:eastAsia="Book Antiqua" w:hAnsi="Book Antiqua" w:cs="Book Antiqua"/>
          <w:color w:val="000000"/>
        </w:rPr>
        <w:t xml:space="preserve"> could induce the progression of sepsis to septic shock. Furthermore, a combined measurement of matrix metalloproteinase (MMP)-3, IL-1α, IP-10, soluble IL-2 receptor (sIL-2R), </w:t>
      </w:r>
      <w:proofErr w:type="spellStart"/>
      <w:r>
        <w:rPr>
          <w:rFonts w:ascii="Book Antiqua" w:eastAsia="Book Antiqua" w:hAnsi="Book Antiqua" w:cs="Book Antiqua"/>
          <w:color w:val="000000"/>
        </w:rPr>
        <w:t>sFas</w:t>
      </w:r>
      <w:proofErr w:type="spellEnd"/>
      <w:r>
        <w:rPr>
          <w:rFonts w:ascii="Book Antiqua" w:eastAsia="Book Antiqua" w:hAnsi="Book Antiqua" w:cs="Book Antiqua"/>
          <w:color w:val="000000"/>
        </w:rPr>
        <w:t>, sTNF-R1, soluble receptor for advanced glycation end products (</w:t>
      </w:r>
      <w:r>
        <w:rPr>
          <w:rFonts w:ascii="Book Antiqua" w:eastAsia="Book Antiqua" w:hAnsi="Book Antiqua" w:cs="Book Antiqua"/>
          <w:i/>
          <w:iCs/>
          <w:color w:val="000000"/>
        </w:rPr>
        <w:t>i.e</w:t>
      </w:r>
      <w:r>
        <w:rPr>
          <w:rFonts w:ascii="Book Antiqua" w:eastAsia="Book Antiqua" w:hAnsi="Book Antiqua" w:cs="Book Antiqua"/>
          <w:color w:val="000000"/>
        </w:rPr>
        <w:t>.</w:t>
      </w:r>
      <w:r w:rsidR="0027130E">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sRAGE</w:t>
      </w:r>
      <w:proofErr w:type="spellEnd"/>
      <w:r>
        <w:rPr>
          <w:rFonts w:ascii="Book Antiqua" w:eastAsia="Book Antiqua" w:hAnsi="Book Antiqua" w:cs="Book Antiqua"/>
          <w:color w:val="000000"/>
        </w:rPr>
        <w:t xml:space="preserve">), </w:t>
      </w:r>
      <w:bookmarkStart w:id="1" w:name="_Hlk89775528"/>
      <w:r>
        <w:rPr>
          <w:rFonts w:ascii="Book Antiqua" w:eastAsia="Book Antiqua" w:hAnsi="Book Antiqua" w:cs="Book Antiqua"/>
          <w:color w:val="000000"/>
        </w:rPr>
        <w:t>granulocyte-macrophage colony-stimulating factor</w:t>
      </w:r>
      <w:bookmarkEnd w:id="1"/>
      <w:r>
        <w:rPr>
          <w:rFonts w:ascii="Book Antiqua" w:eastAsia="Book Antiqua" w:hAnsi="Book Antiqua" w:cs="Book Antiqua"/>
          <w:color w:val="000000"/>
        </w:rPr>
        <w:t xml:space="preserve"> (GM-CSF), IL-1β, and </w:t>
      </w:r>
      <w:proofErr w:type="spellStart"/>
      <w:r>
        <w:rPr>
          <w:rFonts w:ascii="Book Antiqua" w:eastAsia="Book Antiqua" w:hAnsi="Book Antiqua" w:cs="Book Antiqua"/>
          <w:color w:val="000000"/>
        </w:rPr>
        <w:t>eotaxin</w:t>
      </w:r>
      <w:proofErr w:type="spellEnd"/>
      <w:r>
        <w:rPr>
          <w:rFonts w:ascii="Book Antiqua" w:eastAsia="Book Antiqua" w:hAnsi="Book Antiqua" w:cs="Book Antiqua"/>
          <w:color w:val="000000"/>
        </w:rPr>
        <w:t xml:space="preserve"> could differentiate survivors from non-survivors. Latour-Pérez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observed that increased levels of activator receptor 1 expressed in myeloid cells (</w:t>
      </w:r>
      <w:r>
        <w:rPr>
          <w:rFonts w:ascii="Book Antiqua" w:eastAsia="Book Antiqua" w:hAnsi="Book Antiqua" w:cs="Book Antiqua"/>
          <w:i/>
          <w:iCs/>
          <w:color w:val="000000"/>
        </w:rPr>
        <w:t>i.e</w:t>
      </w:r>
      <w:r>
        <w:rPr>
          <w:rFonts w:ascii="Book Antiqua" w:eastAsia="Book Antiqua" w:hAnsi="Book Antiqua" w:cs="Book Antiqua"/>
          <w:color w:val="000000"/>
        </w:rPr>
        <w:t>.</w:t>
      </w:r>
      <w:r w:rsidR="0027130E">
        <w:rPr>
          <w:rFonts w:ascii="Book Antiqua" w:eastAsia="Book Antiqua" w:hAnsi="Book Antiqua" w:cs="Book Antiqua"/>
          <w:color w:val="000000"/>
        </w:rPr>
        <w:t>,</w:t>
      </w:r>
      <w:r>
        <w:rPr>
          <w:rFonts w:ascii="Book Antiqua" w:eastAsia="Book Antiqua" w:hAnsi="Book Antiqua" w:cs="Book Antiqua"/>
          <w:color w:val="000000"/>
        </w:rPr>
        <w:t xml:space="preserve"> sTREM-1) throughout the first 3 d of evolution were associated with high mortality in critically ill patients with sepsis. The high initial severity of illness explained this finding. </w:t>
      </w:r>
      <w:proofErr w:type="spellStart"/>
      <w:r>
        <w:rPr>
          <w:rFonts w:ascii="Book Antiqua" w:eastAsia="Book Antiqua" w:hAnsi="Book Antiqua" w:cs="Book Antiqua"/>
          <w:color w:val="000000"/>
        </w:rPr>
        <w:t>Gibot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found that the progressive decrease in plasma concentrations of sTREM-1 indicated a favorable clinical course during the recovery phase of sepsis and discriminated between survivors and non-survivors. </w:t>
      </w:r>
      <w:proofErr w:type="spellStart"/>
      <w:r>
        <w:rPr>
          <w:rFonts w:ascii="Book Antiqua" w:eastAsia="Book Antiqua" w:hAnsi="Book Antiqua" w:cs="Book Antiqua"/>
          <w:color w:val="000000"/>
        </w:rPr>
        <w:t>Decoux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analyzed the serum proteome in a group of patients with early sepsis. To cope with the large dynamic range of serum protein samples, the authors performed N-glycosylation, a chemical enrichment of glycopeptides and subsequent differences were found in the serum proteome between survivors and non-survivors. For instance, some modified proteins and glycopeptides belong to common pathways, such as the coagulation cascade and the complement system. The authors also found decreased total neutrophil gelatinase-associated lipocalin (NGAL) and vascular cell adhesion molecule 1 (VCAM-1) levels in non-survivors, two molecules believed to be part of the inflammatory response. Thus, even though VCAM and NGAL increase in sepsis, their study suggested that these increases may be part of a beneficial response necessary for survival, and pointed to the complexity of the regulatory network that is already activated in these patients at an early stage.</w:t>
      </w:r>
    </w:p>
    <w:p w14:paraId="12460D85" w14:textId="77777777" w:rsidR="00A77B3E" w:rsidRDefault="00207875" w:rsidP="00FE471D">
      <w:pPr>
        <w:spacing w:line="360" w:lineRule="auto"/>
        <w:ind w:firstLineChars="100" w:firstLine="240"/>
        <w:jc w:val="both"/>
      </w:pPr>
      <w:r>
        <w:rPr>
          <w:rFonts w:ascii="Book Antiqua" w:eastAsia="Book Antiqua" w:hAnsi="Book Antiqua" w:cs="Book Antiqua"/>
          <w:color w:val="000000"/>
        </w:rPr>
        <w:t xml:space="preserve">Proteomics has also helped to understand the role of proteolysis in sepsis by studying circulating peptides. </w:t>
      </w:r>
      <w:proofErr w:type="spellStart"/>
      <w:r w:rsidR="00A93E13" w:rsidRPr="00A93E13">
        <w:rPr>
          <w:rFonts w:ascii="Book Antiqua" w:eastAsia="Book Antiqua" w:hAnsi="Book Antiqua" w:cs="Book Antiqua"/>
          <w:color w:val="000000"/>
        </w:rPr>
        <w:t>Bauzá</w:t>
      </w:r>
      <w:proofErr w:type="spellEnd"/>
      <w:r w:rsidR="00A93E13" w:rsidRPr="00A93E13">
        <w:rPr>
          <w:rFonts w:ascii="Book Antiqua" w:eastAsia="Book Antiqua" w:hAnsi="Book Antiqua" w:cs="Book Antiqua"/>
          <w:color w:val="000000"/>
        </w:rPr>
        <w:t>-Martinez</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described a higher number of circulating peptides in patients with septic shock than in sepsis patients or non-hospitalized healthy subjects. The peptide count and abundance in septic shock patients were higher in non-survivors than in survivors, suggesting an association between the magnitude of proteolysis and the outcome. The predominant role of serine proteases, such as </w:t>
      </w:r>
      <w:r>
        <w:rPr>
          <w:rFonts w:ascii="Book Antiqua" w:eastAsia="Book Antiqua" w:hAnsi="Book Antiqua" w:cs="Book Antiqua"/>
          <w:color w:val="000000"/>
        </w:rPr>
        <w:lastRenderedPageBreak/>
        <w:t>chymotrypsin and MMPs, in causing the observed proteolytic degradation was demonstrated.</w:t>
      </w:r>
    </w:p>
    <w:p w14:paraId="2481741F" w14:textId="77777777" w:rsidR="00A77B3E" w:rsidRDefault="00207875" w:rsidP="00EE1FDF">
      <w:pPr>
        <w:spacing w:line="360" w:lineRule="auto"/>
        <w:ind w:firstLineChars="150" w:firstLine="360"/>
        <w:jc w:val="both"/>
      </w:pPr>
      <w:r>
        <w:rPr>
          <w:rFonts w:ascii="Book Antiqua" w:eastAsia="Book Antiqua" w:hAnsi="Book Antiqua" w:cs="Book Antiqua"/>
          <w:color w:val="000000"/>
        </w:rPr>
        <w:t>Ultimately, proteomics helps increase our understanding of the pathophysiology of sepsis and identify new molecules that can predict patients’ evolution. This technology also aids in the identification of significant prognostic factors in sepsis patients. Therefore, proteomic approaches are promising for clinical applications and biomarker studies of sepsis.</w:t>
      </w:r>
    </w:p>
    <w:p w14:paraId="155083B5" w14:textId="77777777" w:rsidR="00122A6E" w:rsidRDefault="00122A6E" w:rsidP="00122A6E">
      <w:pPr>
        <w:spacing w:line="360" w:lineRule="auto"/>
        <w:jc w:val="both"/>
      </w:pPr>
    </w:p>
    <w:p w14:paraId="4CD9844E" w14:textId="77777777" w:rsidR="00A77B3E" w:rsidRDefault="00207875" w:rsidP="00122A6E">
      <w:pPr>
        <w:spacing w:line="360" w:lineRule="auto"/>
        <w:jc w:val="both"/>
      </w:pPr>
      <w:r w:rsidRPr="00122A6E">
        <w:rPr>
          <w:rFonts w:ascii="Book Antiqua" w:eastAsia="Book Antiqua" w:hAnsi="Book Antiqua" w:cs="Book Antiqua"/>
          <w:b/>
          <w:bCs/>
          <w:i/>
          <w:iCs/>
          <w:color w:val="000000"/>
        </w:rPr>
        <w:t>Bioinformatics</w:t>
      </w:r>
    </w:p>
    <w:p w14:paraId="4FB57E19" w14:textId="77777777" w:rsidR="00A77B3E" w:rsidRDefault="00207875">
      <w:pPr>
        <w:spacing w:line="360" w:lineRule="auto"/>
        <w:jc w:val="both"/>
      </w:pPr>
      <w:r>
        <w:rPr>
          <w:rFonts w:ascii="Book Antiqua" w:eastAsia="Book Antiqua" w:hAnsi="Book Antiqua" w:cs="Book Antiqua"/>
          <w:color w:val="000000"/>
        </w:rPr>
        <w:t>A major trend today in research is improving the accuracy of the diagnosis of sepsis. The definition of sepsis was updated in 2016 and advocated using the quick Sequential Organ Failure Assessment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which assesses blood pressure, respiratory rate, and mental status for sepsis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 major criticism by the medical community of this score lies in its low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For this reason, different research teams are trying to enhance this scale through the addition of bedside parameters (</w:t>
      </w:r>
      <w:r>
        <w:rPr>
          <w:rFonts w:ascii="Book Antiqua" w:eastAsia="Book Antiqua" w:hAnsi="Book Antiqua" w:cs="Book Antiqua"/>
          <w:i/>
          <w:iCs/>
          <w:color w:val="000000"/>
        </w:rPr>
        <w:t>e.g</w:t>
      </w:r>
      <w:r>
        <w:rPr>
          <w:rFonts w:ascii="Book Antiqua" w:eastAsia="Book Antiqua" w:hAnsi="Book Antiqua" w:cs="Book Antiqua"/>
          <w:color w:val="000000"/>
        </w:rPr>
        <w:t xml:space="preserve">., biomarker data), which could improve these diagnostic criteria. Another critical aspect in clinical research is obtaining a set of baseline phenotypes and patient trajectories in the ICU through multivariate analysis techniques, such as principal component analysis, factor analysis, and probabilistic clustering. For instance,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defined the following four different phenotypes for sepsis through consensus k-means clustering: </w:t>
      </w:r>
      <w:r w:rsidR="00281E46">
        <w:rPr>
          <w:rFonts w:ascii="Book Antiqua" w:eastAsia="Book Antiqua" w:hAnsi="Book Antiqua" w:cs="Book Antiqua"/>
          <w:color w:val="000000"/>
        </w:rPr>
        <w:t>(</w:t>
      </w:r>
      <w:r>
        <w:rPr>
          <w:rFonts w:ascii="Book Antiqua" w:eastAsia="Book Antiqua" w:hAnsi="Book Antiqua" w:cs="Book Antiqua"/>
          <w:color w:val="000000"/>
        </w:rPr>
        <w:t xml:space="preserve">1) </w:t>
      </w:r>
      <w:r w:rsidR="00281E46">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low vasopressor titration; </w:t>
      </w:r>
      <w:r w:rsidR="00281E46">
        <w:rPr>
          <w:rFonts w:ascii="Book Antiqua" w:eastAsia="Book Antiqua" w:hAnsi="Book Antiqua" w:cs="Book Antiqua"/>
          <w:color w:val="000000"/>
        </w:rPr>
        <w:t>(</w:t>
      </w:r>
      <w:r>
        <w:rPr>
          <w:rFonts w:ascii="Book Antiqua" w:eastAsia="Book Antiqua" w:hAnsi="Book Antiqua" w:cs="Book Antiqua"/>
          <w:color w:val="000000"/>
        </w:rPr>
        <w:t xml:space="preserve">2) </w:t>
      </w:r>
      <w:r w:rsidR="00281E46">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chronic conditions and renal dysfunction; </w:t>
      </w:r>
      <w:r w:rsidR="00281E46">
        <w:rPr>
          <w:rFonts w:ascii="Book Antiqua" w:eastAsia="Book Antiqua" w:hAnsi="Book Antiqua" w:cs="Book Antiqua"/>
          <w:color w:val="000000"/>
        </w:rPr>
        <w:t>(</w:t>
      </w:r>
      <w:r>
        <w:rPr>
          <w:rFonts w:ascii="Book Antiqua" w:eastAsia="Book Antiqua" w:hAnsi="Book Antiqua" w:cs="Book Antiqua"/>
          <w:color w:val="000000"/>
        </w:rPr>
        <w:t xml:space="preserve">3)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with high inflammation and pulmonary dysfunction; and </w:t>
      </w:r>
      <w:r w:rsidR="00281E46">
        <w:rPr>
          <w:rFonts w:ascii="Book Antiqua" w:eastAsia="Book Antiqua" w:hAnsi="Book Antiqua" w:cs="Book Antiqua"/>
          <w:color w:val="000000"/>
        </w:rPr>
        <w:t>(</w:t>
      </w:r>
      <w:r>
        <w:rPr>
          <w:rFonts w:ascii="Book Antiqua" w:eastAsia="Book Antiqua" w:hAnsi="Book Antiqua" w:cs="Book Antiqua"/>
          <w:color w:val="000000"/>
        </w:rPr>
        <w:t xml:space="preserve">4)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with liver dysfunction and septic shock. Another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defined the following phenotypes predicting ICU outcomes: </w:t>
      </w:r>
      <w:r w:rsidR="00281E46">
        <w:rPr>
          <w:rFonts w:ascii="Book Antiqua" w:eastAsia="Book Antiqua" w:hAnsi="Book Antiqua" w:cs="Book Antiqua"/>
          <w:color w:val="000000"/>
        </w:rPr>
        <w:t>(</w:t>
      </w:r>
      <w:r>
        <w:rPr>
          <w:rFonts w:ascii="Book Antiqua" w:eastAsia="Book Antiqua" w:hAnsi="Book Antiqua" w:cs="Book Antiqua"/>
          <w:color w:val="000000"/>
        </w:rPr>
        <w:t xml:space="preserve">1)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requiring mechanical ventilation support; </w:t>
      </w:r>
      <w:r w:rsidR="00281E46">
        <w:rPr>
          <w:rFonts w:ascii="Book Antiqua" w:eastAsia="Book Antiqua" w:hAnsi="Book Antiqua" w:cs="Book Antiqua"/>
          <w:color w:val="000000"/>
        </w:rPr>
        <w:t>(</w:t>
      </w:r>
      <w:r>
        <w:rPr>
          <w:rFonts w:ascii="Book Antiqua" w:eastAsia="Book Antiqua" w:hAnsi="Book Antiqua" w:cs="Book Antiqua"/>
          <w:color w:val="000000"/>
        </w:rPr>
        <w:t xml:space="preserve">2)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with severe organ dysfunction; </w:t>
      </w:r>
      <w:r w:rsidR="00281E46">
        <w:rPr>
          <w:rFonts w:ascii="Book Antiqua" w:eastAsia="Book Antiqua" w:hAnsi="Book Antiqua" w:cs="Book Antiqua"/>
          <w:color w:val="000000"/>
        </w:rPr>
        <w:t>(</w:t>
      </w:r>
      <w:r>
        <w:rPr>
          <w:rFonts w:ascii="Book Antiqua" w:eastAsia="Book Antiqua" w:hAnsi="Book Antiqua" w:cs="Book Antiqua"/>
          <w:color w:val="000000"/>
        </w:rPr>
        <w:t xml:space="preserve">3)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with high severity scores; and </w:t>
      </w:r>
      <w:r w:rsidR="00281E46">
        <w:rPr>
          <w:rFonts w:ascii="Book Antiqua" w:eastAsia="Book Antiqua" w:hAnsi="Book Antiqua" w:cs="Book Antiqua"/>
          <w:color w:val="000000"/>
        </w:rPr>
        <w:t>(</w:t>
      </w:r>
      <w:r>
        <w:rPr>
          <w:rFonts w:ascii="Book Antiqua" w:eastAsia="Book Antiqua" w:hAnsi="Book Antiqua" w:cs="Book Antiqua"/>
          <w:color w:val="000000"/>
        </w:rPr>
        <w:t xml:space="preserve">4) </w:t>
      </w:r>
      <w:r w:rsidR="00281E46">
        <w:rPr>
          <w:rFonts w:ascii="Book Antiqua" w:eastAsia="Book Antiqua" w:hAnsi="Book Antiqua" w:cs="Book Antiqua"/>
          <w:color w:val="000000"/>
        </w:rPr>
        <w:t>P</w:t>
      </w:r>
      <w:r>
        <w:rPr>
          <w:rFonts w:ascii="Book Antiqua" w:eastAsia="Book Antiqua" w:hAnsi="Book Antiqua" w:cs="Book Antiqua"/>
          <w:color w:val="000000"/>
        </w:rPr>
        <w:t xml:space="preserve">atients with hepatic dysfunction. </w:t>
      </w:r>
    </w:p>
    <w:p w14:paraId="00B37627" w14:textId="77777777" w:rsidR="00A77B3E" w:rsidRDefault="00207875">
      <w:pPr>
        <w:spacing w:line="360" w:lineRule="auto"/>
        <w:ind w:firstLine="708"/>
        <w:jc w:val="both"/>
      </w:pPr>
      <w:r>
        <w:rPr>
          <w:rFonts w:ascii="Book Antiqua" w:eastAsia="Book Antiqua" w:hAnsi="Book Antiqua" w:cs="Book Antiqua"/>
          <w:color w:val="000000"/>
        </w:rPr>
        <w:t xml:space="preserve">Therefore, improved versions of the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scale are evaluated in the context of all available data at hospital admission through standard machine learning techniques, such as multivariate logistic regression, relevance vector machines, support vector </w:t>
      </w:r>
      <w:r>
        <w:rPr>
          <w:rFonts w:ascii="Book Antiqua" w:eastAsia="Book Antiqua" w:hAnsi="Book Antiqua" w:cs="Book Antiqua"/>
          <w:color w:val="000000"/>
        </w:rPr>
        <w:lastRenderedPageBreak/>
        <w:t xml:space="preserve">machines, shallow neural networks or random forests, taking the diagnosis of sepsis confirmed through hemocultures as the main outcome. To predict organ dysfunction before its onset, phenotypes are now being improved by adding different clinical traits and biomarkers that become altered before organ dysfunction is detected at a systemic level. Current initiatives are intended to enhance these phenotypes by applying a generalization of the factor analysis method with Deep Autoencoders to assess the strength of associations between variables and their importance within each patient phenotype. </w:t>
      </w:r>
    </w:p>
    <w:p w14:paraId="7FC86D50"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t xml:space="preserve">Deep Reinforcement Learning has also become an important research line for assessing the continuum of organ dysfunction in sepsis. For instance, Raghu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proposed a continuous state-space model for sepsis management in a twist beyond the more traditional development and use of discriminative classifiers.</w:t>
      </w:r>
    </w:p>
    <w:p w14:paraId="47168A47"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t xml:space="preserve">Other studies have used Bayesian Networks and Random </w:t>
      </w:r>
      <w:proofErr w:type="gramStart"/>
      <w:r>
        <w:rPr>
          <w:rFonts w:ascii="Book Antiqua" w:eastAsia="Book Antiqua" w:hAnsi="Book Antiqua" w:cs="Book Antiqua"/>
          <w:color w:val="000000"/>
        </w:rPr>
        <w:t>Forests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for assessing patient trajectories of septic and septic shock patients in the acute phase. A common trend between these initiatives is that they all pave the way to study patient trajectories in the ICU. Patient trajectory assessment includes studying the prevalence of each phenotype and their impact on other clinical outcomes, such as long-term survival (</w:t>
      </w:r>
      <w:r>
        <w:rPr>
          <w:rFonts w:ascii="Book Antiqua" w:eastAsia="Book Antiqua" w:hAnsi="Book Antiqua" w:cs="Book Antiqua"/>
          <w:i/>
          <w:iCs/>
          <w:color w:val="000000"/>
        </w:rPr>
        <w:t>e.g</w:t>
      </w:r>
      <w:r>
        <w:rPr>
          <w:rFonts w:ascii="Book Antiqua" w:eastAsia="Book Antiqua" w:hAnsi="Book Antiqua" w:cs="Book Antiqua"/>
          <w:color w:val="000000"/>
        </w:rPr>
        <w:t xml:space="preserve">., 100-d survival rate), vasopressor resistance, and days on organ </w:t>
      </w:r>
      <w:proofErr w:type="gramStart"/>
      <w:r>
        <w:rPr>
          <w:rFonts w:ascii="Book Antiqua" w:eastAsia="Book Antiqua" w:hAnsi="Book Antiqua" w:cs="Book Antiqua"/>
          <w:color w:val="000000"/>
        </w:rPr>
        <w:t>support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38,39,42]</w:t>
      </w:r>
      <w:r>
        <w:rPr>
          <w:rFonts w:ascii="Book Antiqua" w:eastAsia="Book Antiqua" w:hAnsi="Book Antiqua" w:cs="Book Antiqua"/>
          <w:color w:val="000000"/>
        </w:rPr>
        <w:t xml:space="preserve">. </w:t>
      </w:r>
    </w:p>
    <w:p w14:paraId="46C3A0AE" w14:textId="77777777" w:rsidR="00122A6E" w:rsidRDefault="00207875" w:rsidP="00122A6E">
      <w:pPr>
        <w:spacing w:line="360" w:lineRule="auto"/>
        <w:ind w:firstLine="708"/>
        <w:jc w:val="both"/>
      </w:pPr>
      <w:r>
        <w:rPr>
          <w:rFonts w:ascii="Book Antiqua" w:eastAsia="Book Antiqua" w:hAnsi="Book Antiqua" w:cs="Book Antiqua"/>
          <w:color w:val="000000"/>
        </w:rPr>
        <w:t>An accurate assessment of the organ dysfunction continuum is possible with the inclusion of biomarker data (</w:t>
      </w:r>
      <w:r>
        <w:rPr>
          <w:rFonts w:ascii="Book Antiqua" w:eastAsia="Book Antiqua" w:hAnsi="Book Antiqua" w:cs="Book Antiqua"/>
          <w:i/>
          <w:iCs/>
          <w:color w:val="000000"/>
        </w:rPr>
        <w:t>e.g</w:t>
      </w:r>
      <w:r>
        <w:rPr>
          <w:rFonts w:ascii="Book Antiqua" w:eastAsia="Book Antiqua" w:hAnsi="Book Antiqua" w:cs="Book Antiqua"/>
          <w:color w:val="000000"/>
        </w:rPr>
        <w:t>., complement cascade, platelet degranulation, acute inflammation response, negative regulation of endopeptidase activity, and blood coagulation), through the development of comprehensive, interpretable and mathematically rigorous models of knowledge representation through Deep Learning techniques such as Deep Reinforcement Learning and standard machine learning techniques based on graphical models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These techniques will improve diagnosis, trajectory, and long-term survival prediction in sepsis and septic shock. Also, they could set the basis for the personalized treatment of organ dysfunction.</w:t>
      </w:r>
    </w:p>
    <w:p w14:paraId="59F819B6" w14:textId="77777777" w:rsidR="00122A6E" w:rsidRDefault="00122A6E" w:rsidP="00122A6E">
      <w:pPr>
        <w:spacing w:line="360" w:lineRule="auto"/>
        <w:jc w:val="both"/>
      </w:pPr>
    </w:p>
    <w:p w14:paraId="1DFF478A" w14:textId="77777777" w:rsidR="00A77B3E" w:rsidRDefault="00207875" w:rsidP="00122A6E">
      <w:pPr>
        <w:spacing w:line="360" w:lineRule="auto"/>
        <w:jc w:val="both"/>
      </w:pPr>
      <w:r w:rsidRPr="00122A6E">
        <w:rPr>
          <w:rFonts w:ascii="Book Antiqua" w:eastAsia="Book Antiqua" w:hAnsi="Book Antiqua" w:cs="Book Antiqua"/>
          <w:b/>
          <w:bCs/>
          <w:i/>
          <w:iCs/>
          <w:color w:val="000000"/>
        </w:rPr>
        <w:t>Available biomarkers at clinics</w:t>
      </w:r>
    </w:p>
    <w:p w14:paraId="65684C9A" w14:textId="77777777" w:rsidR="00A77B3E" w:rsidRDefault="00207875">
      <w:pPr>
        <w:spacing w:line="360" w:lineRule="auto"/>
        <w:jc w:val="both"/>
      </w:pPr>
      <w:r>
        <w:rPr>
          <w:rFonts w:ascii="Book Antiqua" w:eastAsia="Book Antiqua" w:hAnsi="Book Antiqua" w:cs="Book Antiqua"/>
          <w:color w:val="000000"/>
        </w:rPr>
        <w:lastRenderedPageBreak/>
        <w:t>The reliability of clinical assessments in patients with sepsis is often limited, and there is a need to individualize decision-making processes based on objective data. The heterogeneity of patients with sepsis has led to the use of biomarkers for patient stratification according to prognosis and severity of illness, improving phenotyping, intensifying medical therapy in high-risk patients, guiding antimicrobial stewardship, and allocating hospital resources.</w:t>
      </w:r>
    </w:p>
    <w:p w14:paraId="6D4F971E" w14:textId="77777777" w:rsidR="00A77B3E" w:rsidRDefault="00207875">
      <w:pPr>
        <w:spacing w:line="360" w:lineRule="auto"/>
        <w:ind w:firstLine="708"/>
        <w:jc w:val="both"/>
      </w:pPr>
      <w:r>
        <w:rPr>
          <w:rFonts w:ascii="Book Antiqua" w:eastAsia="Book Antiqua" w:hAnsi="Book Antiqua" w:cs="Book Antiqua"/>
          <w:color w:val="000000"/>
        </w:rPr>
        <w:t xml:space="preserve">Procalcitonin (PCT) is the most widely studied biomarker and is helpful as an adjunctive clinical tool for predicting prognosis and supporting clinical decisions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a previous study of patients with septic shock and high vasopressor requirements, patients who had PCT levels of &gt; 2 ng/mL benefited from receiving adjuvant therapy with hydrocortisone, vitamin C, and thiamine to reduce the progression of 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High initial levels of PCT (&gt;</w:t>
      </w:r>
      <w:r w:rsidR="00281E46">
        <w:rPr>
          <w:rFonts w:ascii="Book Antiqua" w:eastAsia="Book Antiqua" w:hAnsi="Book Antiqua" w:cs="Book Antiqua"/>
          <w:color w:val="000000"/>
        </w:rPr>
        <w:t xml:space="preserve"> </w:t>
      </w:r>
      <w:r>
        <w:rPr>
          <w:rFonts w:ascii="Book Antiqua" w:eastAsia="Book Antiqua" w:hAnsi="Book Antiqua" w:cs="Book Antiqua"/>
          <w:color w:val="000000"/>
        </w:rPr>
        <w:t xml:space="preserve">6 ng/mL) are helpful to predict progressive organ dysfunction and an increased risk of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Thus, this subgroup of patients may be considered for receiving personalized rescue therapies, as conventional treatment may be insufficient to improve prognosis. Interestingly, PCT non-clearance is a predictor of adverse outcomes and treatment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xml:space="preserve">. In a large observational study, the inability to decrease PCT by more than 80% was a significant independent predictor of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This finding may aid in sepsis care, potential suitability of adjuvant treatments, and allocation of resources. Well-designed randomized controlled trials (RCTs) and meta-analyses have shown a mortality benefit when using PCT-guided algorithms for antimicrobial stewardship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50-52]</w:t>
      </w:r>
      <w:r>
        <w:rPr>
          <w:rFonts w:ascii="Book Antiqua" w:eastAsia="Book Antiqua" w:hAnsi="Book Antiqua" w:cs="Book Antiqua"/>
          <w:color w:val="000000"/>
        </w:rPr>
        <w:t xml:space="preserve">. </w:t>
      </w:r>
    </w:p>
    <w:p w14:paraId="21655EAC"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t>Mid-region fragment of pro-adrenomedullin (MR-</w:t>
      </w:r>
      <w:proofErr w:type="spellStart"/>
      <w:r>
        <w:rPr>
          <w:rFonts w:ascii="Book Antiqua" w:eastAsia="Book Antiqua" w:hAnsi="Book Antiqua" w:cs="Book Antiqua"/>
          <w:color w:val="000000"/>
        </w:rPr>
        <w:t>proADM</w:t>
      </w:r>
      <w:proofErr w:type="spellEnd"/>
      <w:r>
        <w:rPr>
          <w:rFonts w:ascii="Book Antiqua" w:eastAsia="Book Antiqua" w:hAnsi="Book Antiqua" w:cs="Book Antiqua"/>
          <w:color w:val="000000"/>
        </w:rPr>
        <w:t>) is a biomarker mainly produced by vascular endothelial cells. MR-pro-ADM directly reflects plasma levels of adrenomedullin, a potent vasodilator agent with metabolic and immune-modulating properties. MR-</w:t>
      </w:r>
      <w:proofErr w:type="spellStart"/>
      <w:r>
        <w:rPr>
          <w:rFonts w:ascii="Book Antiqua" w:eastAsia="Book Antiqua" w:hAnsi="Book Antiqua" w:cs="Book Antiqua"/>
          <w:color w:val="000000"/>
        </w:rPr>
        <w:t>proADM</w:t>
      </w:r>
      <w:proofErr w:type="spellEnd"/>
      <w:r>
        <w:rPr>
          <w:rFonts w:ascii="Book Antiqua" w:eastAsia="Book Antiqua" w:hAnsi="Book Antiqua" w:cs="Book Antiqua"/>
          <w:color w:val="000000"/>
        </w:rPr>
        <w:t xml:space="preserve"> levels increase in sepsis, and high plasma clearance at day 5 has been associated with better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Furthermore, the role of this biomarker for the early identification of patients at higher risk of organ dysfunction has been recognized. In a recent study, the use of MR-</w:t>
      </w:r>
      <w:proofErr w:type="spellStart"/>
      <w:r>
        <w:rPr>
          <w:rFonts w:ascii="Book Antiqua" w:eastAsia="Book Antiqua" w:hAnsi="Book Antiqua" w:cs="Book Antiqua"/>
          <w:color w:val="000000"/>
        </w:rPr>
        <w:t>proADM</w:t>
      </w:r>
      <w:proofErr w:type="spellEnd"/>
      <w:r>
        <w:rPr>
          <w:rFonts w:ascii="Book Antiqua" w:eastAsia="Book Antiqua" w:hAnsi="Book Antiqua" w:cs="Book Antiqua"/>
          <w:color w:val="000000"/>
        </w:rPr>
        <w:t xml:space="preserve"> performed better in the prediction of mortality compared to lactate, PCT, C-reactive protein, and SOFA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Former studies have </w:t>
      </w:r>
      <w:r>
        <w:rPr>
          <w:rFonts w:ascii="Book Antiqua" w:eastAsia="Book Antiqua" w:hAnsi="Book Antiqua" w:cs="Book Antiqua"/>
          <w:color w:val="000000"/>
        </w:rPr>
        <w:lastRenderedPageBreak/>
        <w:t>evaluated MR-</w:t>
      </w:r>
      <w:proofErr w:type="spellStart"/>
      <w:r>
        <w:rPr>
          <w:rFonts w:ascii="Book Antiqua" w:eastAsia="Book Antiqua" w:hAnsi="Book Antiqua" w:cs="Book Antiqua"/>
          <w:color w:val="000000"/>
        </w:rPr>
        <w:t>proADM</w:t>
      </w:r>
      <w:proofErr w:type="spellEnd"/>
      <w:r>
        <w:rPr>
          <w:rFonts w:ascii="Book Antiqua" w:eastAsia="Book Antiqua" w:hAnsi="Book Antiqua" w:cs="Book Antiqua"/>
          <w:color w:val="000000"/>
        </w:rPr>
        <w:t xml:space="preserve"> to predict ICU admission and the need for urgent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Thus, MR-pro-ADM is found beneficial to guide clinical decisions regarding the use of ICU and hospital resources.</w:t>
      </w:r>
    </w:p>
    <w:p w14:paraId="48EDC13A" w14:textId="77777777" w:rsidR="00A77B3E" w:rsidRDefault="00207875">
      <w:pPr>
        <w:spacing w:line="360" w:lineRule="auto"/>
        <w:ind w:firstLine="708"/>
        <w:jc w:val="both"/>
      </w:pPr>
      <w:r>
        <w:rPr>
          <w:rFonts w:ascii="Book Antiqua" w:eastAsia="Book Antiqua" w:hAnsi="Book Antiqua" w:cs="Book Antiqua"/>
          <w:color w:val="000000"/>
        </w:rPr>
        <w:t xml:space="preserve">The use of sepsis biomarkers is evolving as one of the most promising developments in precision medicine. Identifying additional reliable biomarkers in sepsis will significantly improve our understanding of this heterogeneous disease and help the medical community refine clinical assessments. Likewise, comprehensive clinical assessments should be the starting point for developing and studying clinically accurate biomarkers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w:t>
      </w:r>
    </w:p>
    <w:p w14:paraId="641AB89E"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t xml:space="preserve">Recent progress in several biomarker research areas, including the development of point-of-care testing </w:t>
      </w:r>
      <w:proofErr w:type="gramStart"/>
      <w:r>
        <w:rPr>
          <w:rFonts w:ascii="Book Antiqua" w:eastAsia="Book Antiqua" w:hAnsi="Book Antiqua" w:cs="Book Antiqua"/>
          <w:color w:val="000000"/>
        </w:rPr>
        <w:t>technologies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will extend their application for diagnosis, risk stratification, molecular phenotyping, and monitoring therapeutic responses, leading to more personalized medicine at the bedside. Further clinical validation of current biomarkers should be sought in certain patients </w:t>
      </w:r>
      <w:r w:rsidR="00281E46">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renal dysfunction, receiving continuous renal replacement therapy </w:t>
      </w:r>
      <w:r w:rsidR="00281E46">
        <w:rPr>
          <w:rFonts w:ascii="Book Antiqua" w:eastAsia="Book Antiqua" w:hAnsi="Book Antiqua" w:cs="Book Antiqua"/>
          <w:color w:val="000000"/>
        </w:rPr>
        <w:t>(</w:t>
      </w:r>
      <w:proofErr w:type="gramStart"/>
      <w:r>
        <w:rPr>
          <w:rFonts w:ascii="Book Antiqua" w:eastAsia="Book Antiqua" w:hAnsi="Book Antiqua" w:cs="Book Antiqua"/>
          <w:i/>
          <w:iCs/>
          <w:color w:val="000000"/>
        </w:rPr>
        <w:t>i.e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CRRT</w:t>
      </w:r>
      <w:r w:rsidR="00281E46">
        <w:rPr>
          <w:rFonts w:ascii="Book Antiqua" w:eastAsia="Book Antiqua" w:hAnsi="Book Antiqua" w:cs="Book Antiqua"/>
          <w:color w:val="000000"/>
        </w:rPr>
        <w:t>)</w:t>
      </w:r>
      <w:r>
        <w:rPr>
          <w:rFonts w:ascii="Book Antiqua" w:eastAsia="Book Antiqua" w:hAnsi="Book Antiqua" w:cs="Book Antiqua"/>
          <w:color w:val="000000"/>
        </w:rPr>
        <w:t>, trauma</w:t>
      </w:r>
      <w:r w:rsidR="00281E46">
        <w:rPr>
          <w:rFonts w:ascii="Book Antiqua" w:eastAsia="Book Antiqua" w:hAnsi="Book Antiqua" w:cs="Book Antiqua"/>
          <w:color w:val="000000"/>
        </w:rPr>
        <w:t>]</w:t>
      </w:r>
      <w:r>
        <w:rPr>
          <w:rFonts w:ascii="Book Antiqua" w:eastAsia="Book Antiqua" w:hAnsi="Book Antiqua" w:cs="Book Antiqua"/>
          <w:color w:val="000000"/>
        </w:rPr>
        <w:t>. Point-of-care sepsis biomarkers have the potential to be a game-changer as their implementation becomes widely available.</w:t>
      </w:r>
    </w:p>
    <w:p w14:paraId="70296A79" w14:textId="77777777" w:rsidR="00A77B3E" w:rsidRDefault="00A77B3E">
      <w:pPr>
        <w:spacing w:line="360" w:lineRule="auto"/>
        <w:jc w:val="both"/>
      </w:pPr>
    </w:p>
    <w:p w14:paraId="7FE6A56E" w14:textId="77777777" w:rsidR="00A77B3E" w:rsidRDefault="00207875">
      <w:pPr>
        <w:spacing w:line="360" w:lineRule="auto"/>
        <w:jc w:val="both"/>
      </w:pPr>
      <w:r>
        <w:rPr>
          <w:rFonts w:ascii="Book Antiqua" w:eastAsia="Book Antiqua" w:hAnsi="Book Antiqua" w:cs="Book Antiqua"/>
          <w:b/>
          <w:bCs/>
          <w:caps/>
          <w:color w:val="000000"/>
          <w:u w:val="single"/>
        </w:rPr>
        <w:t>ENDOTYPES AND SPECIFIC POTENTIAL TREATMENTS</w:t>
      </w:r>
    </w:p>
    <w:p w14:paraId="4E65685E" w14:textId="77777777" w:rsidR="00A77B3E" w:rsidRDefault="00207875">
      <w:pPr>
        <w:spacing w:line="360" w:lineRule="auto"/>
        <w:jc w:val="both"/>
      </w:pPr>
      <w:r>
        <w:rPr>
          <w:rFonts w:ascii="Book Antiqua" w:eastAsia="Book Antiqua" w:hAnsi="Book Antiqua" w:cs="Book Antiqua"/>
          <w:b/>
          <w:bCs/>
          <w:i/>
          <w:iCs/>
          <w:color w:val="000000"/>
        </w:rPr>
        <w:t xml:space="preserve">Immunoglobulins </w:t>
      </w:r>
    </w:p>
    <w:p w14:paraId="2361BE49" w14:textId="77777777" w:rsidR="00A77B3E" w:rsidRDefault="00207875">
      <w:pPr>
        <w:spacing w:line="360" w:lineRule="auto"/>
        <w:jc w:val="both"/>
      </w:pPr>
      <w:r>
        <w:rPr>
          <w:rFonts w:ascii="Book Antiqua" w:eastAsia="Book Antiqua" w:hAnsi="Book Antiqua" w:cs="Book Antiqua"/>
          <w:color w:val="000000"/>
        </w:rPr>
        <w:t>The pathogenesis of sepsis is associated with dysregulation of the innate and adaptive immune systems. The adaptive immune system’s underlying altered mechanism is the function of antibodies and immunoglobulins (</w:t>
      </w:r>
      <w:proofErr w:type="spellStart"/>
      <w:r>
        <w:rPr>
          <w:rFonts w:ascii="Book Antiqua" w:eastAsia="Book Antiqua" w:hAnsi="Book Antiqua" w:cs="Book Antiqua"/>
          <w:color w:val="000000"/>
        </w:rPr>
        <w:t>Igs</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Still, the SSC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make a weak recommendation for using </w:t>
      </w: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as a potential treatment in sepsis patients, given the low certainty of evidence derived from the main studies and a meta-analysis</w:t>
      </w:r>
      <w:r>
        <w:rPr>
          <w:rFonts w:ascii="Book Antiqua" w:eastAsia="Book Antiqua" w:hAnsi="Book Antiqua" w:cs="Book Antiqua"/>
          <w:color w:val="000000"/>
          <w:szCs w:val="30"/>
          <w:vertAlign w:val="superscript"/>
        </w:rPr>
        <w:t>[60,61]</w:t>
      </w:r>
      <w:r>
        <w:rPr>
          <w:rFonts w:ascii="Book Antiqua" w:eastAsia="Book Antiqua" w:hAnsi="Book Antiqua" w:cs="Book Antiqua"/>
          <w:color w:val="000000"/>
        </w:rPr>
        <w:t xml:space="preserve">. Although the previous studies have not assessed </w:t>
      </w: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baseline status as an inclusion criterion, it is reasonable to think that patients with hypogammaglobulinemia could benefit from Ig treatment. </w:t>
      </w:r>
    </w:p>
    <w:p w14:paraId="77CDABB7"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lastRenderedPageBreak/>
        <w:t xml:space="preserve">The underlying mechanisms causing decreased levels of </w:t>
      </w: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in sepsis are not entirely clear. Still, impaired Ig production, vascular leakage secondary to endothelial dysfunction, an imbalance between IgG production and its utilization by the complement system, excessive catabolism, or reduced plasma cell Ig secretion may be involved. Also, patients with sepsis frequently have lymphopenia and quantitative or functional abnormalities within T cell and B cell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w:t>
      </w:r>
    </w:p>
    <w:p w14:paraId="28418A56" w14:textId="77777777" w:rsidR="00A77B3E" w:rsidRDefault="00207875" w:rsidP="00281E46">
      <w:pPr>
        <w:spacing w:line="360" w:lineRule="auto"/>
        <w:ind w:firstLineChars="100" w:firstLine="240"/>
        <w:jc w:val="both"/>
      </w:pPr>
      <w:r>
        <w:rPr>
          <w:rFonts w:ascii="Book Antiqua" w:eastAsia="Book Antiqua" w:hAnsi="Book Antiqua" w:cs="Book Antiqua"/>
          <w:color w:val="000000"/>
        </w:rPr>
        <w:t xml:space="preserve">Several studies have shown higher mortality in sepsis patients with hypogammaglobulinemia. Although the definition of hypogammaglobulinemia is variable, low levels of </w:t>
      </w:r>
      <w:proofErr w:type="spellStart"/>
      <w:r>
        <w:rPr>
          <w:rFonts w:ascii="Book Antiqua" w:eastAsia="Book Antiqua" w:hAnsi="Book Antiqua" w:cs="Book Antiqua"/>
          <w:color w:val="000000"/>
        </w:rPr>
        <w:t>gammaglobulins</w:t>
      </w:r>
      <w:proofErr w:type="spellEnd"/>
      <w:r>
        <w:rPr>
          <w:rFonts w:ascii="Book Antiqua" w:eastAsia="Book Antiqua" w:hAnsi="Book Antiqua" w:cs="Book Antiqua"/>
          <w:color w:val="000000"/>
        </w:rPr>
        <w:t xml:space="preserve"> can be defined as IgG below 500</w:t>
      </w:r>
      <w:r w:rsidR="00281E46">
        <w:rPr>
          <w:rFonts w:ascii="Book Antiqua" w:eastAsia="Book Antiqua" w:hAnsi="Book Antiqua" w:cs="Book Antiqua"/>
          <w:color w:val="000000"/>
        </w:rPr>
        <w:t xml:space="preserve"> </w:t>
      </w:r>
      <w:r>
        <w:rPr>
          <w:rFonts w:ascii="Book Antiqua" w:eastAsia="Book Antiqua" w:hAnsi="Book Antiqua" w:cs="Book Antiqua"/>
          <w:color w:val="000000"/>
        </w:rPr>
        <w:t xml:space="preserve">mg/dL in individuals older than 5 years or 2 standard deviations below reference values for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63-67]</w:t>
      </w:r>
      <w:r>
        <w:rPr>
          <w:rFonts w:ascii="Book Antiqua" w:eastAsia="Book Antiqua" w:hAnsi="Book Antiqua" w:cs="Book Antiqua"/>
          <w:color w:val="000000"/>
        </w:rPr>
        <w:t>. Low plasma levels of IgG (hypo-IgG) is the most common deficiency, with a prevalence as high as 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Hypo-IgG is associated with an increased risk of severe illness </w:t>
      </w:r>
      <w:r w:rsidR="00A65B29">
        <w:rPr>
          <w:rFonts w:ascii="Book Antiqua" w:eastAsia="Book Antiqua" w:hAnsi="Book Antiqua" w:cs="Book Antiqua"/>
          <w:color w:val="000000"/>
        </w:rPr>
        <w:t>[</w:t>
      </w:r>
      <w:r>
        <w:rPr>
          <w:rFonts w:ascii="Book Antiqua" w:eastAsia="Book Antiqua" w:hAnsi="Book Antiqua" w:cs="Book Antiqua"/>
          <w:color w:val="000000"/>
        </w:rPr>
        <w:t xml:space="preserve">higher acute physiology and chronic health evaluation II </w:t>
      </w:r>
      <w:r w:rsidR="00A65B29">
        <w:rPr>
          <w:rFonts w:ascii="Book Antiqua" w:eastAsia="Book Antiqua" w:hAnsi="Book Antiqua" w:cs="Book Antiqua"/>
          <w:color w:val="000000"/>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APACHE II</w:t>
      </w:r>
      <w:r w:rsidR="00A65B29">
        <w:rPr>
          <w:rFonts w:ascii="Book Antiqua" w:eastAsia="Book Antiqua" w:hAnsi="Book Antiqua" w:cs="Book Antiqua"/>
          <w:color w:val="000000"/>
        </w:rPr>
        <w:t>)</w:t>
      </w:r>
      <w:r>
        <w:rPr>
          <w:rFonts w:ascii="Book Antiqua" w:eastAsia="Book Antiqua" w:hAnsi="Book Antiqua" w:cs="Book Antiqua"/>
          <w:color w:val="000000"/>
        </w:rPr>
        <w:t xml:space="preserve"> score</w:t>
      </w:r>
      <w:r w:rsidR="00A65B29">
        <w:rPr>
          <w:rFonts w:ascii="Book Antiqua" w:eastAsia="Book Antiqua" w:hAnsi="Book Antiqua" w:cs="Book Antiqua"/>
          <w:color w:val="000000"/>
        </w:rPr>
        <w:t>]</w:t>
      </w:r>
      <w:r>
        <w:rPr>
          <w:rFonts w:ascii="Book Antiqua" w:eastAsia="Book Antiqua" w:hAnsi="Book Antiqua" w:cs="Book Antiqua"/>
          <w:color w:val="000000"/>
        </w:rPr>
        <w:t xml:space="preserve">, a greater incidence of acute respiratory distress syndrome, and a longer duration of </w:t>
      </w:r>
      <w:proofErr w:type="gramStart"/>
      <w:r>
        <w:rPr>
          <w:rFonts w:ascii="Book Antiqua" w:eastAsia="Book Antiqua" w:hAnsi="Book Antiqua" w:cs="Book Antiqua"/>
          <w:color w:val="000000"/>
        </w:rPr>
        <w:t>shock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especially on the day of diagnosis and the following 48 h</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Also, a synergistic role of IgG, IgM, and IgA in sepsis and septic shock has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66,71]</w:t>
      </w:r>
      <w:r>
        <w:rPr>
          <w:rFonts w:ascii="Book Antiqua" w:eastAsia="Book Antiqua" w:hAnsi="Book Antiqua" w:cs="Book Antiqua"/>
          <w:color w:val="000000"/>
        </w:rPr>
        <w:t xml:space="preserve">. The combined presence of low levels of endogenous IgG, IgM, and IgA in plasma is associated with reduced survival in patients with sepsis or septic </w:t>
      </w:r>
      <w:proofErr w:type="gramStart"/>
      <w:r>
        <w:rPr>
          <w:rFonts w:ascii="Book Antiqua" w:eastAsia="Book Antiqua" w:hAnsi="Book Antiqua" w:cs="Book Antiqua"/>
          <w:color w:val="000000"/>
        </w:rPr>
        <w:t>shock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p>
    <w:p w14:paraId="7564CCA5" w14:textId="77777777" w:rsidR="00A77B3E" w:rsidRDefault="00207875" w:rsidP="00A65B29">
      <w:pPr>
        <w:spacing w:line="360" w:lineRule="auto"/>
        <w:ind w:firstLineChars="100" w:firstLine="240"/>
        <w:jc w:val="both"/>
      </w:pPr>
      <w:r>
        <w:rPr>
          <w:rFonts w:ascii="Book Antiqua" w:eastAsia="Book Antiqua" w:hAnsi="Book Antiqua" w:cs="Book Antiqua"/>
          <w:color w:val="000000"/>
        </w:rPr>
        <w:t xml:space="preserve">Some studies have reported that immunoglobulin formulations containing IgG did not improve mortality rates in patients with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Conversely, </w:t>
      </w:r>
      <w:proofErr w:type="spellStart"/>
      <w:r>
        <w:rPr>
          <w:rFonts w:ascii="Book Antiqua" w:eastAsia="Book Antiqua" w:hAnsi="Book Antiqua" w:cs="Book Antiqua"/>
          <w:color w:val="000000"/>
        </w:rPr>
        <w:t>Welte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demonstrated a clinically significant reduction of mortality risk in patients with pneumonia treated with intravenous Ig (IVIg). That study identified a population with a very high risk of mortality, namely patients with high levels of C-reactive protein and PCT, and hypo-IgM. </w:t>
      </w:r>
    </w:p>
    <w:p w14:paraId="370BDA1E" w14:textId="77777777" w:rsidR="00A77B3E" w:rsidRDefault="00207875" w:rsidP="00A65B29">
      <w:pPr>
        <w:spacing w:line="360" w:lineRule="auto"/>
        <w:ind w:firstLineChars="100" w:firstLine="240"/>
        <w:jc w:val="both"/>
      </w:pPr>
      <w:r>
        <w:rPr>
          <w:rFonts w:ascii="Book Antiqua" w:eastAsia="Book Antiqua" w:hAnsi="Book Antiqua" w:cs="Book Antiqua"/>
          <w:color w:val="000000"/>
        </w:rPr>
        <w:t xml:space="preserve">Polyvalent intravenous </w:t>
      </w: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represent a promising approach to modulate both the pro-and anti-inflammatory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In adults, the use of IgM-enriched IVIg has shown favorable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60,61,73-79]</w:t>
      </w:r>
      <w:r>
        <w:rPr>
          <w:rFonts w:ascii="Book Antiqua" w:eastAsia="Book Antiqua" w:hAnsi="Book Antiqua" w:cs="Book Antiqua"/>
          <w:color w:val="000000"/>
        </w:rPr>
        <w:t xml:space="preserve">. IgM-IgA-enriched IVIg preparations are associated with a reduction in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61,73,75,76]</w:t>
      </w:r>
      <w:r>
        <w:rPr>
          <w:rFonts w:ascii="Book Antiqua" w:eastAsia="Book Antiqua" w:hAnsi="Book Antiqua" w:cs="Book Antiqua"/>
          <w:color w:val="000000"/>
        </w:rPr>
        <w:t xml:space="preserve">. A recent meta-analysis of 19 trials and &gt; 1500 patients showed a significant reduction in mortality when using IgM- and IgA-enriched IVIg </w:t>
      </w:r>
      <w:r>
        <w:rPr>
          <w:rFonts w:ascii="Book Antiqua" w:eastAsia="Book Antiqua" w:hAnsi="Book Antiqua" w:cs="Book Antiqua"/>
          <w:color w:val="000000"/>
        </w:rPr>
        <w:lastRenderedPageBreak/>
        <w:t xml:space="preserve">compared to human albumin solution or no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xml:space="preserve">. However, the eligibility criteria for receiving polyvalent IVIg and the best treatment strategy should be well </w:t>
      </w:r>
      <w:proofErr w:type="gramStart"/>
      <w:r>
        <w:rPr>
          <w:rFonts w:ascii="Book Antiqua" w:eastAsia="Book Antiqua" w:hAnsi="Book Antiqua" w:cs="Book Antiqua"/>
          <w:color w:val="000000"/>
        </w:rPr>
        <w:t>defined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The administration of a single dose of polyclonal </w:t>
      </w:r>
      <w:proofErr w:type="spellStart"/>
      <w:r>
        <w:rPr>
          <w:rFonts w:ascii="Book Antiqua" w:eastAsia="Book Antiqua" w:hAnsi="Book Antiqua" w:cs="Book Antiqua"/>
          <w:color w:val="000000"/>
        </w:rPr>
        <w:t>gammaglobulin</w:t>
      </w:r>
      <w:proofErr w:type="spellEnd"/>
      <w:r>
        <w:rPr>
          <w:rFonts w:ascii="Book Antiqua" w:eastAsia="Book Antiqua" w:hAnsi="Book Antiqua" w:cs="Book Antiqua"/>
          <w:color w:val="000000"/>
        </w:rPr>
        <w:t xml:space="preserve"> of 1 or 2 g/kg is widely accepted (level of evidence 2</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Other strategies propose IgM and IgA-enriched polyclonal IVIg dose of 250 mg/kg/d by a 10-h infusion, for 3 consecutive </w:t>
      </w:r>
      <w:proofErr w:type="gramStart"/>
      <w:r>
        <w:rPr>
          <w:rFonts w:ascii="Book Antiqua" w:eastAsia="Book Antiqua" w:hAnsi="Book Antiqua" w:cs="Book Antiqua"/>
          <w:color w:val="000000"/>
        </w:rPr>
        <w:t>days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or an infusion of 42 mg/kg body weight of IgM-enriched polyclonal IVIg once daily for 5 consecutive days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In a retrospective study, 129 adult patients benefited from receiving IgM-IgA enriched IVIg, when the administration was performed within the first 23 h from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5CBB7442" w14:textId="77777777" w:rsidR="00A77B3E" w:rsidRDefault="00207875" w:rsidP="00A65B29">
      <w:pPr>
        <w:spacing w:line="360" w:lineRule="auto"/>
        <w:ind w:firstLineChars="100" w:firstLine="240"/>
        <w:jc w:val="both"/>
      </w:pPr>
      <w:r>
        <w:rPr>
          <w:rFonts w:ascii="Book Antiqua" w:eastAsia="Book Antiqua" w:hAnsi="Book Antiqua" w:cs="Book Antiqua"/>
          <w:color w:val="000000"/>
        </w:rPr>
        <w:t>The routine administration of IVIg in sepsis patients is not recommended, as stated in the 2016 SSC. However, patients with hypogammaglobulinemia could benefit from this treatment. Further studies are needed to clinically validate the most appropriate dose and administration regimen of IVIg in sepsis patients with hypogammaglobulinemia.</w:t>
      </w:r>
    </w:p>
    <w:p w14:paraId="1E67ED22" w14:textId="77777777" w:rsidR="00A77B3E" w:rsidRDefault="00A77B3E">
      <w:pPr>
        <w:spacing w:line="360" w:lineRule="auto"/>
        <w:jc w:val="both"/>
      </w:pPr>
    </w:p>
    <w:p w14:paraId="1400ED13" w14:textId="349CABE1" w:rsidR="00A77B3E" w:rsidRDefault="007D75DF">
      <w:pPr>
        <w:spacing w:line="360" w:lineRule="auto"/>
        <w:jc w:val="both"/>
      </w:pPr>
      <w:r>
        <w:rPr>
          <w:rFonts w:ascii="Book Antiqua" w:eastAsia="Book Antiqua" w:hAnsi="Book Antiqua" w:cs="Book Antiqua"/>
          <w:b/>
          <w:bCs/>
          <w:i/>
          <w:iCs/>
          <w:color w:val="000000"/>
        </w:rPr>
        <w:t xml:space="preserve">Endotoxin </w:t>
      </w:r>
      <w:proofErr w:type="spellStart"/>
      <w:r>
        <w:rPr>
          <w:rFonts w:ascii="Book Antiqua" w:eastAsia="Book Antiqua" w:hAnsi="Book Antiqua" w:cs="Book Antiqua"/>
          <w:b/>
          <w:bCs/>
          <w:i/>
          <w:iCs/>
          <w:color w:val="000000"/>
        </w:rPr>
        <w:t>hemoadsorption</w:t>
      </w:r>
      <w:proofErr w:type="spellEnd"/>
    </w:p>
    <w:p w14:paraId="02939C77" w14:textId="77777777" w:rsidR="00A77B3E" w:rsidRDefault="00207875">
      <w:pPr>
        <w:spacing w:line="360" w:lineRule="auto"/>
        <w:jc w:val="both"/>
      </w:pPr>
      <w:r>
        <w:rPr>
          <w:rFonts w:ascii="Book Antiqua" w:eastAsia="Book Antiqua" w:hAnsi="Book Antiqua" w:cs="Book Antiqua"/>
          <w:color w:val="000000"/>
        </w:rPr>
        <w:t>Endotoxin is a lipopolysaccharide (LPS) present in the outer membrane of Gram-negative bacteria and is one of the best examples of pathogen-associated molecular patterns (</w:t>
      </w:r>
      <w:proofErr w:type="gramStart"/>
      <w:r>
        <w:rPr>
          <w:rFonts w:ascii="Book Antiqua" w:eastAsia="Book Antiqua" w:hAnsi="Book Antiqua" w:cs="Book Antiqua"/>
          <w:i/>
          <w:iCs/>
          <w:color w:val="000000"/>
        </w:rPr>
        <w:t>i.e.</w:t>
      </w:r>
      <w:proofErr w:type="gramEnd"/>
      <w:r>
        <w:rPr>
          <w:rFonts w:ascii="Book Antiqua" w:eastAsia="Book Antiqua" w:hAnsi="Book Antiqua" w:cs="Book Antiqua"/>
          <w:color w:val="000000"/>
        </w:rPr>
        <w:t xml:space="preserve"> PAMPs). Its presence, together with that damage-associated molecular patterns (</w:t>
      </w:r>
      <w:r>
        <w:rPr>
          <w:rFonts w:ascii="Book Antiqua" w:eastAsia="Book Antiqua" w:hAnsi="Book Antiqua" w:cs="Book Antiqua"/>
          <w:i/>
          <w:iCs/>
          <w:color w:val="000000"/>
        </w:rPr>
        <w:t>i.e</w:t>
      </w:r>
      <w:r>
        <w:rPr>
          <w:rFonts w:ascii="Book Antiqua" w:eastAsia="Book Antiqua" w:hAnsi="Book Antiqua" w:cs="Book Antiqua"/>
          <w:color w:val="000000"/>
        </w:rPr>
        <w:t xml:space="preserve">. DAMPs) released by host injured cells, results in the elevation of pro-inflammatory and anti-inflammatory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activating the anti-infectious innate immune response and mediating the clinical syndrome of sepsis. LPS elicits its actions through a transmembrane protein, the TLR4, a type of pattern recognizing receptor expressed on innate immune system cells, in a process in which many important molecules are involved. In this process, the LPS-binding protein (</w:t>
      </w:r>
      <w:proofErr w:type="gramStart"/>
      <w:r>
        <w:rPr>
          <w:rFonts w:ascii="Book Antiqua" w:eastAsia="Book Antiqua" w:hAnsi="Book Antiqua" w:cs="Book Antiqua"/>
          <w:i/>
          <w:iCs/>
          <w:color w:val="000000"/>
        </w:rPr>
        <w:t>i.e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LBP) transports circulating endotoxin and facilitates its recognition by the cell through receptor CD14. CD14 directs the LPS-LBP complex to TLR4, and the accessory protein myeloid differentiation 2 (MD2) associated with TLR4 on the cell surface is involved in the LPS-TLR4 union. Recognition of the LPS-LBP complex by these receptors transduces the endotoxin signal to the cell nucleus, leading to the expression of a complex network of inflammatory mediators. The </w:t>
      </w:r>
      <w:r>
        <w:rPr>
          <w:rFonts w:ascii="Book Antiqua" w:eastAsia="Book Antiqua" w:hAnsi="Book Antiqua" w:cs="Book Antiqua"/>
          <w:color w:val="000000"/>
        </w:rPr>
        <w:lastRenderedPageBreak/>
        <w:t xml:space="preserve">presence of endotoxin activates changes in the expression of more than 300 genes, leading to the activation of macrophages, endothelial cells, neutrophils, and the coagulation cascade. It also triggers the release of a complex cascade of host-derived inflammatory </w:t>
      </w:r>
      <w:proofErr w:type="gramStart"/>
      <w:r>
        <w:rPr>
          <w:rFonts w:ascii="Book Antiqua" w:eastAsia="Book Antiqua" w:hAnsi="Book Antiqua" w:cs="Book Antiqua"/>
          <w:color w:val="000000"/>
        </w:rPr>
        <w:t>mediators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w:t>
      </w:r>
    </w:p>
    <w:p w14:paraId="73E63B4C" w14:textId="77777777" w:rsidR="00A77B3E" w:rsidRDefault="00207875" w:rsidP="00A65B29">
      <w:pPr>
        <w:spacing w:line="360" w:lineRule="auto"/>
        <w:ind w:firstLineChars="100" w:firstLine="240"/>
        <w:jc w:val="both"/>
      </w:pPr>
      <w:r>
        <w:rPr>
          <w:rFonts w:ascii="Book Antiqua" w:eastAsia="Book Antiqua" w:hAnsi="Book Antiqua" w:cs="Book Antiqua"/>
          <w:color w:val="000000"/>
        </w:rPr>
        <w:t xml:space="preserve">Endotoxin activity has emerged as a valuable marker of disease severity. The lipid-A domain of endotoxin induces most of the toxicity associated with LPS, characterized by fever, diarrhea, hemodynamic instability, multiple organ failure, and, ultimately,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A previous study highlighted the clinical relevance of circulating levels of LPS, showing a significant correlation between endotoxin levels and severity of septic shock, organ dysfunction,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The prevalence of endotoxemia in patients with septic shock was high, and up to 82% of patients showing intermediate or high endotoxin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Patients with endotoxemia also presented significantly higher lactate concentration and inotropic score. </w:t>
      </w:r>
    </w:p>
    <w:p w14:paraId="627DCA0C" w14:textId="77777777" w:rsidR="00A77B3E" w:rsidRDefault="00207875" w:rsidP="00724240">
      <w:pPr>
        <w:spacing w:line="360" w:lineRule="auto"/>
        <w:ind w:firstLineChars="100" w:firstLine="240"/>
        <w:jc w:val="both"/>
      </w:pPr>
      <w:r>
        <w:rPr>
          <w:rFonts w:ascii="Book Antiqua" w:eastAsia="Book Antiqua" w:hAnsi="Book Antiqua" w:cs="Book Antiqua"/>
          <w:color w:val="000000"/>
        </w:rPr>
        <w:t xml:space="preserve">In human illness, the measurement of endotoxin is notoriously difficult. The chromogenic limulus amebocyte lysate assay was the first diagnostic test developed. It was based on endotoxin’s ability to induce coagulation of proteins in the hemolymph of the horseshoe crab, </w:t>
      </w:r>
      <w:r>
        <w:rPr>
          <w:rFonts w:ascii="Book Antiqua" w:eastAsia="Book Antiqua" w:hAnsi="Book Antiqua" w:cs="Book Antiqua"/>
          <w:i/>
          <w:iCs/>
          <w:color w:val="000000"/>
        </w:rPr>
        <w:t xml:space="preserve">Limulus </w:t>
      </w:r>
      <w:proofErr w:type="gramStart"/>
      <w:r>
        <w:rPr>
          <w:rFonts w:ascii="Book Antiqua" w:eastAsia="Book Antiqua" w:hAnsi="Book Antiqua" w:cs="Book Antiqua"/>
          <w:i/>
          <w:iCs/>
          <w:color w:val="000000"/>
        </w:rPr>
        <w:t>polyphemus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Since other microbial products, especially from fungi, can activate the limulus reaction, the assay is not specific for endotoxin. Since 2004, the endotoxemia measurement in humans has been made through the Endotoxin Activity Assay (EAA), a chemiluminescent rapid (30-min) assay described by </w:t>
      </w:r>
      <w:proofErr w:type="spellStart"/>
      <w:r>
        <w:rPr>
          <w:rFonts w:ascii="Book Antiqua" w:eastAsia="Book Antiqua" w:hAnsi="Book Antiqua" w:cs="Book Antiqua"/>
          <w:color w:val="000000"/>
        </w:rPr>
        <w:t>Romaschin</w:t>
      </w:r>
      <w:proofErr w:type="spellEnd"/>
      <w:r>
        <w:rPr>
          <w:rFonts w:ascii="Book Antiqua" w:eastAsia="Book Antiqua" w:hAnsi="Book Antiqua" w:cs="Book Antiqua"/>
          <w:color w:val="000000"/>
        </w:rPr>
        <w:t xml:space="preserve"> in 1998</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That test is based on the ability of an antibody to form an antibody-antigen complex in whole blood. This antibody targets the highly conserved lipid A epitope of endotoxin. It has a very high binding affinity, leading to very high sensitivity. In addition, the antibody does not cross-react with Gram-positive or fungal components, allowing for very high specificity. The results are expressed in EAA units, where</w:t>
      </w:r>
      <w:r w:rsidR="00724240">
        <w:rPr>
          <w:rFonts w:ascii="Book Antiqua" w:eastAsia="Book Antiqua" w:hAnsi="Book Antiqua" w:cs="Book Antiqua"/>
          <w:color w:val="000000"/>
        </w:rPr>
        <w:t xml:space="preserve"> &lt;</w:t>
      </w:r>
      <w:r>
        <w:rPr>
          <w:rFonts w:ascii="Book Antiqua" w:eastAsia="Book Antiqua" w:hAnsi="Book Antiqua" w:cs="Book Antiqua"/>
          <w:color w:val="000000"/>
        </w:rPr>
        <w:t xml:space="preserve"> 0.39 is considered low, 0.40</w:t>
      </w:r>
      <w:r w:rsidR="00100AC3">
        <w:rPr>
          <w:rFonts w:ascii="Book Antiqua" w:eastAsia="Book Antiqua" w:hAnsi="Book Antiqua" w:cs="Book Antiqua"/>
          <w:color w:val="000000"/>
        </w:rPr>
        <w:t>-</w:t>
      </w:r>
      <w:r>
        <w:rPr>
          <w:rFonts w:ascii="Book Antiqua" w:eastAsia="Book Antiqua" w:hAnsi="Book Antiqua" w:cs="Book Antiqua"/>
          <w:color w:val="000000"/>
        </w:rPr>
        <w:t xml:space="preserve">0.59 intermediate, and ≥ 0.60 high. As this assay uses patient’s neutrophils as a readout system, it is impossible to store specimens for later assaying, and measurements must be performed within 3 h of obtaining the sample. The EAA is the only assay that is </w:t>
      </w:r>
      <w:r>
        <w:rPr>
          <w:rFonts w:ascii="Book Antiqua" w:eastAsia="Book Antiqua" w:hAnsi="Book Antiqua" w:cs="Book Antiqua"/>
          <w:color w:val="000000"/>
        </w:rPr>
        <w:lastRenderedPageBreak/>
        <w:t xml:space="preserve">approved by the United States’ Food and Drug Administration for measuring endotoxin activity in whole blood. </w:t>
      </w:r>
    </w:p>
    <w:p w14:paraId="0EBD0D72" w14:textId="77777777" w:rsidR="00A77B3E" w:rsidRDefault="00207875" w:rsidP="0036243A">
      <w:pPr>
        <w:spacing w:line="360" w:lineRule="auto"/>
        <w:ind w:firstLineChars="100" w:firstLine="240"/>
        <w:jc w:val="both"/>
      </w:pPr>
      <w:r>
        <w:rPr>
          <w:rFonts w:ascii="Book Antiqua" w:eastAsia="Book Antiqua" w:hAnsi="Book Antiqua" w:cs="Book Antiqua"/>
          <w:color w:val="000000"/>
        </w:rPr>
        <w:t xml:space="preserve">Endotoxin has been considered as one of the therapeutic targets for the treatment of sepsis and septic shock. The possibility of eliminating endotoxin through blood purification techniques and, specifically, by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has been raised. Adsorption with a fiber column immobilized with polymyxin B (PMX) (</w:t>
      </w:r>
      <w:proofErr w:type="spellStart"/>
      <w:r>
        <w:rPr>
          <w:rFonts w:ascii="Book Antiqua" w:eastAsia="Book Antiqua" w:hAnsi="Book Antiqua" w:cs="Book Antiqua"/>
          <w:color w:val="000000"/>
        </w:rPr>
        <w:t>Toraymyxin</w:t>
      </w:r>
      <w:proofErr w:type="spellEnd"/>
      <w:r w:rsidRPr="009E2B5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Toray, Tokyo, Japan), is one of the best-known endotoxin elimination therapies. Another possibility is the </w:t>
      </w:r>
      <w:proofErr w:type="spellStart"/>
      <w:r>
        <w:rPr>
          <w:rFonts w:ascii="Book Antiqua" w:eastAsia="Book Antiqua" w:hAnsi="Book Antiqua" w:cs="Book Antiqua"/>
          <w:color w:val="000000"/>
        </w:rPr>
        <w:t>oXiris</w:t>
      </w:r>
      <w:proofErr w:type="spellEnd"/>
      <w:r w:rsidRPr="0016033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(Baxter, </w:t>
      </w:r>
      <w:proofErr w:type="spellStart"/>
      <w:r>
        <w:rPr>
          <w:rFonts w:ascii="Book Antiqua" w:eastAsia="Book Antiqua" w:hAnsi="Book Antiqua" w:cs="Book Antiqua"/>
          <w:color w:val="000000"/>
        </w:rPr>
        <w:t>Meyzieu</w:t>
      </w:r>
      <w:proofErr w:type="spellEnd"/>
      <w:r>
        <w:rPr>
          <w:rFonts w:ascii="Book Antiqua" w:eastAsia="Book Antiqua" w:hAnsi="Book Antiqua" w:cs="Book Antiqua"/>
          <w:color w:val="000000"/>
        </w:rPr>
        <w:t>, France).</w:t>
      </w:r>
    </w:p>
    <w:p w14:paraId="05B99526" w14:textId="77777777" w:rsidR="00A77B3E" w:rsidRDefault="00207875" w:rsidP="00680A98">
      <w:pPr>
        <w:spacing w:line="360" w:lineRule="auto"/>
        <w:ind w:firstLineChars="100" w:firstLine="240"/>
        <w:jc w:val="both"/>
      </w:pPr>
      <w:r>
        <w:rPr>
          <w:rFonts w:ascii="Book Antiqua" w:eastAsia="Book Antiqua" w:hAnsi="Book Antiqua" w:cs="Book Antiqua"/>
          <w:color w:val="000000"/>
        </w:rPr>
        <w:t xml:space="preserve">Four clinical trials have evaluated the efficacy of endotoxin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in septic shock. In a multicenter, open-label, pilot, randomized, controlled study conducted in Europe, 36 postsurgical patients with severe sepsis or septic shock secondary to intraabdominal infection were randomized to receive PMX treatment over 2 h (</w:t>
      </w:r>
      <w:r>
        <w:rPr>
          <w:rFonts w:ascii="Book Antiqua" w:eastAsia="Book Antiqua" w:hAnsi="Book Antiqua" w:cs="Book Antiqua"/>
          <w:i/>
          <w:iCs/>
          <w:color w:val="000000"/>
        </w:rPr>
        <w:t>n</w:t>
      </w:r>
      <w:r>
        <w:rPr>
          <w:rFonts w:ascii="Book Antiqua" w:eastAsia="Book Antiqua" w:hAnsi="Book Antiqua" w:cs="Book Antiqua"/>
          <w:color w:val="000000"/>
        </w:rPr>
        <w:t xml:space="preserve"> = 17) or standard 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19)</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There were no statistically significant differences in endotoxin levels from baseline to 6, 8 or 24 h after treatment between the two groups. Five of the eighteen (28%) patients in the control group and five of the seventeen (29%) patients in the PMX group died during the study period. The survival analysis showed no statistical significance between the two groups. There was also no statistically significant difference in the mean duration of ICU stay nor the number of ICU-free days between the two groups. However, patients treated with PMX demonstrated substantial increases in cardiac index and oxygen delivery index, and the need for CRRT after study entry was reduced. PMX was well tolerated and showed no significant side effects. Thus, that study showed the PMX cartridge to be safe and to have the potential to improve cardiac and renal dysfunction due to sepsis or septic shock. The early use of polymyxin B hemoperfusion in abdominal septic shock (</w:t>
      </w:r>
      <w:r>
        <w:rPr>
          <w:rFonts w:ascii="Book Antiqua" w:eastAsia="Book Antiqua" w:hAnsi="Book Antiqua" w:cs="Book Antiqua"/>
          <w:i/>
          <w:iCs/>
          <w:color w:val="000000"/>
        </w:rPr>
        <w:t>i.e</w:t>
      </w:r>
      <w:r>
        <w:rPr>
          <w:rFonts w:ascii="Book Antiqua" w:eastAsia="Book Antiqua" w:hAnsi="Book Antiqua" w:cs="Book Antiqua"/>
          <w:color w:val="000000"/>
        </w:rPr>
        <w:t xml:space="preserve">. EUPHAS)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evaluated hemoperfusion with PMX in a small sample of 64 patients with intraabdominal infection-related severe sepsis and septic shock. The design was oriented to assess hemodynamic improvement. The recovery of mean arterial pressure allowed for the reduction of vasoactive drugs in the PMX group. SOFA scores improved in the PMX group. Furthermore, a significant reduction in 28-d mortality was observed in the intervention </w:t>
      </w:r>
      <w:r>
        <w:rPr>
          <w:rFonts w:ascii="Book Antiqua" w:eastAsia="Book Antiqua" w:hAnsi="Book Antiqua" w:cs="Book Antiqua"/>
          <w:color w:val="000000"/>
        </w:rPr>
        <w:lastRenderedPageBreak/>
        <w:t xml:space="preserve">group (32%) compared to the conventional treatment group (53%). The ABDOMIX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studied 243 patients with septic shock within 12 h after emergency surgery for secondary peritonitis due to organ perforation. The PMX hemoperfusion (</w:t>
      </w:r>
      <w:proofErr w:type="gramStart"/>
      <w:r>
        <w:rPr>
          <w:rFonts w:ascii="Book Antiqua" w:eastAsia="Book Antiqua" w:hAnsi="Book Antiqua" w:cs="Book Antiqua"/>
          <w:i/>
          <w:iCs/>
          <w:color w:val="000000"/>
        </w:rPr>
        <w:t>i.e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PMX-HP)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119) received conventional therapy plus two sessions of PMX-HP. There were no significant differences in the SOFA score nor the 28-d mortality rate between PMX-HP and control groups (27.7% </w:t>
      </w:r>
      <w:r>
        <w:rPr>
          <w:rFonts w:ascii="Book Antiqua" w:eastAsia="Book Antiqua" w:hAnsi="Book Antiqua" w:cs="Book Antiqua"/>
          <w:i/>
          <w:iCs/>
          <w:color w:val="000000"/>
        </w:rPr>
        <w:t>vs</w:t>
      </w:r>
      <w:r>
        <w:rPr>
          <w:rFonts w:ascii="Book Antiqua" w:eastAsia="Book Antiqua" w:hAnsi="Book Antiqua" w:cs="Book Antiqua"/>
          <w:color w:val="000000"/>
        </w:rPr>
        <w:t xml:space="preserve"> 19.5%). The severity of the disease and mortality were moderate. Among the 220 sessions performed, a premature interruption was observed in 25 cases (11%), mainly during the first session and primarily due to circuit clotting. A total of two PMX-HP sessions were completed in only 81 of 119 patients (69.8%). Of note, plasma EAA levels were not measured in any RCTs previously discussed. </w:t>
      </w:r>
    </w:p>
    <w:p w14:paraId="3B9B9844" w14:textId="77777777" w:rsidR="00A77B3E" w:rsidRDefault="00207875">
      <w:pPr>
        <w:spacing w:line="360" w:lineRule="auto"/>
        <w:ind w:firstLine="708"/>
        <w:jc w:val="both"/>
      </w:pPr>
      <w:r>
        <w:rPr>
          <w:rFonts w:ascii="Book Antiqua" w:eastAsia="Book Antiqua" w:hAnsi="Book Antiqua" w:cs="Book Antiqua"/>
          <w:color w:val="000000"/>
        </w:rPr>
        <w:t xml:space="preserve">The Euphrates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is one of the RCTs with the largest sample of patients and features the highest scientific rigor. Among its main characteristics is the use of EAA as a predictive biomarker. This trial studied 450 critically ill patients with septic shock and an EAA level of 0.6 or higher. The intervention consisted of two PMX-HP treatments (90-120 min) plus standard therapy, completed within 24 h of enrollment (</w:t>
      </w:r>
      <w:r>
        <w:rPr>
          <w:rFonts w:ascii="Book Antiqua" w:eastAsia="Book Antiqua" w:hAnsi="Book Antiqua" w:cs="Book Antiqua"/>
          <w:i/>
          <w:iCs/>
          <w:color w:val="000000"/>
        </w:rPr>
        <w:t>n</w:t>
      </w:r>
      <w:r>
        <w:rPr>
          <w:rFonts w:ascii="Book Antiqua" w:eastAsia="Book Antiqua" w:hAnsi="Book Antiqua" w:cs="Book Antiqua"/>
          <w:color w:val="000000"/>
        </w:rPr>
        <w:t xml:space="preserve"> = 224) or sham hemoperfusion plus standard 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226). PMX-HP was not associated with a significant difference in 28-d mortality. However, Klein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performed a post-hoc analysis of 194 patients with EAA between 0.6-0.89. A survival benefit was observed in patients who received therapy with PMX hemofilters. Monti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published the first study describing the use of PMX-HP as rescue therapy, involving 52 patients with refractory septic shock unresponsive to conventional therapy. The SOFA score was 10 (8-14) points and serum lactate level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5.89 ± 4.04 mmol/L. All patients were on mechanical ventilation, and 90% were treated with corticosteroids. Rapid and early reversal of circulatory dysfunction and other organ failures were obtained. The overall 30-d mortality was lower (29%) than expected by the SAPS II score (47%). </w:t>
      </w:r>
    </w:p>
    <w:p w14:paraId="5B2D2ACA" w14:textId="77777777" w:rsidR="00A77B3E" w:rsidRDefault="00207875" w:rsidP="006F1503">
      <w:pPr>
        <w:spacing w:line="360" w:lineRule="auto"/>
        <w:ind w:firstLineChars="100" w:firstLine="240"/>
        <w:jc w:val="both"/>
      </w:pPr>
      <w:r>
        <w:rPr>
          <w:rFonts w:ascii="Book Antiqua" w:eastAsia="Book Antiqua" w:hAnsi="Book Antiqua" w:cs="Book Antiqua"/>
          <w:color w:val="000000"/>
        </w:rPr>
        <w:t xml:space="preserve">Consequently, it seems reasonable that patients with refractory septic shock and severe multiorgan dysfunction, with adequate control of the focus and EAA 0.6-0.9 could be candidates for endotoxin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The TIGRIS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is ongoing, recruiting patients with SOFA score &gt; 9 and EAA levels between 0.60 and 0.89. The results of that </w:t>
      </w:r>
      <w:r>
        <w:rPr>
          <w:rFonts w:ascii="Book Antiqua" w:eastAsia="Book Antiqua" w:hAnsi="Book Antiqua" w:cs="Book Antiqua"/>
          <w:color w:val="000000"/>
        </w:rPr>
        <w:lastRenderedPageBreak/>
        <w:t xml:space="preserve">study will provide more information on the possible benefits of endotoxin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in patients with septic shock, high requirement for vasopressor support, and severe multiorgan dysfunction. </w:t>
      </w:r>
    </w:p>
    <w:p w14:paraId="6ECF6929" w14:textId="77777777" w:rsidR="00A77B3E" w:rsidRDefault="00A77B3E">
      <w:pPr>
        <w:spacing w:line="360" w:lineRule="auto"/>
        <w:jc w:val="both"/>
      </w:pPr>
    </w:p>
    <w:p w14:paraId="26024BAC" w14:textId="72F83973" w:rsidR="00A77B3E" w:rsidRDefault="007D75DF">
      <w:pPr>
        <w:spacing w:line="360" w:lineRule="auto"/>
        <w:jc w:val="both"/>
      </w:pPr>
      <w:r>
        <w:rPr>
          <w:rFonts w:ascii="Book Antiqua" w:eastAsia="Book Antiqua" w:hAnsi="Book Antiqua" w:cs="Book Antiqua"/>
          <w:b/>
          <w:bCs/>
          <w:i/>
          <w:iCs/>
          <w:color w:val="000000"/>
        </w:rPr>
        <w:t xml:space="preserve">Cytokine </w:t>
      </w:r>
      <w:proofErr w:type="spellStart"/>
      <w:r w:rsidR="00207875">
        <w:rPr>
          <w:rFonts w:ascii="Book Antiqua" w:eastAsia="Book Antiqua" w:hAnsi="Book Antiqua" w:cs="Book Antiqua"/>
          <w:b/>
          <w:bCs/>
          <w:i/>
          <w:iCs/>
          <w:color w:val="000000"/>
        </w:rPr>
        <w:t>hemoadsorption</w:t>
      </w:r>
      <w:proofErr w:type="spellEnd"/>
    </w:p>
    <w:p w14:paraId="411DD00A" w14:textId="77777777" w:rsidR="00A77B3E" w:rsidRDefault="00207875">
      <w:pPr>
        <w:spacing w:line="360" w:lineRule="auto"/>
        <w:jc w:val="both"/>
      </w:pPr>
      <w:r>
        <w:rPr>
          <w:rFonts w:ascii="Book Antiqua" w:eastAsia="Book Antiqua" w:hAnsi="Book Antiqua" w:cs="Book Antiqua"/>
          <w:color w:val="000000"/>
        </w:rPr>
        <w:t xml:space="preserve">Sepsis appears when the initially appropriate host response to infection becomes amplified and subsequently dysregulated, leading to an imbalance between pro-inflammatory and anti-inflammatory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An excess of pro-inflammatory cytokines can lead to endothelial injury and SIRS. Severe cases can progress to disseminated intravascular coagulation and multiple organ failure that eventually leads to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w:t>
      </w:r>
    </w:p>
    <w:p w14:paraId="2FC2DF35" w14:textId="77777777" w:rsidR="00A77B3E" w:rsidRDefault="00207875" w:rsidP="00645216">
      <w:pPr>
        <w:spacing w:line="360" w:lineRule="auto"/>
        <w:ind w:firstLineChars="100" w:firstLine="240"/>
        <w:jc w:val="both"/>
      </w:pPr>
      <w:r>
        <w:rPr>
          <w:rFonts w:ascii="Book Antiqua" w:eastAsia="Book Antiqua" w:hAnsi="Book Antiqua" w:cs="Book Antiqua"/>
          <w:color w:val="000000"/>
        </w:rPr>
        <w:t xml:space="preserve">A tightly regulated balance in the cytokine network is crucial for eliminating invading pathogens on the one hand and restricting excessive, tissue-damaging inflammation on the other. This network comprises pro-inflammatory cytokines </w:t>
      </w:r>
      <w:r w:rsidR="0068557E">
        <w:rPr>
          <w:rFonts w:ascii="Book Antiqua" w:eastAsia="Book Antiqua" w:hAnsi="Book Antiqua" w:cs="Book Antiqua"/>
          <w:color w:val="000000"/>
        </w:rPr>
        <w:t>[</w:t>
      </w:r>
      <w:r>
        <w:rPr>
          <w:rFonts w:ascii="Book Antiqua" w:eastAsia="Book Antiqua" w:hAnsi="Book Antiqua" w:cs="Book Antiqua"/>
          <w:color w:val="000000"/>
        </w:rPr>
        <w:t xml:space="preserve">tumor necrosis factor-alpha </w:t>
      </w:r>
      <w:r w:rsidR="0068557E">
        <w:rPr>
          <w:rFonts w:ascii="Book Antiqua" w:eastAsia="Book Antiqua" w:hAnsi="Book Antiqua" w:cs="Book Antiqua"/>
          <w:color w:val="000000"/>
        </w:rPr>
        <w:t>(</w:t>
      </w:r>
      <w:r>
        <w:rPr>
          <w:rFonts w:ascii="Book Antiqua" w:eastAsia="Book Antiqua" w:hAnsi="Book Antiqua" w:cs="Book Antiqua"/>
          <w:color w:val="000000"/>
        </w:rPr>
        <w:t>TNF-α</w:t>
      </w:r>
      <w:r w:rsidR="005F12CD">
        <w:rPr>
          <w:rFonts w:ascii="Book Antiqua" w:eastAsia="Book Antiqua" w:hAnsi="Book Antiqua" w:cs="Book Antiqua"/>
          <w:color w:val="000000"/>
        </w:rPr>
        <w:t>)</w:t>
      </w:r>
      <w:r>
        <w:rPr>
          <w:rFonts w:ascii="Book Antiqua" w:eastAsia="Book Antiqua" w:hAnsi="Book Antiqua" w:cs="Book Antiqua"/>
          <w:color w:val="000000"/>
        </w:rPr>
        <w:t xml:space="preserve">, IL-1, IL-6, IL-12, interferon-gamma </w:t>
      </w:r>
      <w:r w:rsidR="0068557E">
        <w:rPr>
          <w:rFonts w:ascii="Book Antiqua" w:eastAsia="Book Antiqua" w:hAnsi="Book Antiqua" w:cs="Book Antiqua"/>
          <w:color w:val="000000"/>
        </w:rPr>
        <w:t>(</w:t>
      </w:r>
      <w:r>
        <w:rPr>
          <w:rFonts w:ascii="Book Antiqua" w:eastAsia="Book Antiqua" w:hAnsi="Book Antiqua" w:cs="Book Antiqua"/>
          <w:color w:val="000000"/>
        </w:rPr>
        <w:t>IFN-γ</w:t>
      </w:r>
      <w:r w:rsidR="005F12CD">
        <w:rPr>
          <w:rFonts w:ascii="Book Antiqua" w:eastAsia="Book Antiqua" w:hAnsi="Book Antiqua" w:cs="Book Antiqua"/>
          <w:color w:val="000000"/>
        </w:rPr>
        <w:t>)</w:t>
      </w:r>
      <w:r>
        <w:rPr>
          <w:rFonts w:ascii="Book Antiqua" w:eastAsia="Book Antiqua" w:hAnsi="Book Antiqua" w:cs="Book Antiqua"/>
          <w:color w:val="000000"/>
        </w:rPr>
        <w:t xml:space="preserve"> and macrophage migration inhibitory factor </w:t>
      </w:r>
      <w:r w:rsidR="0068557E">
        <w:rPr>
          <w:rFonts w:ascii="Book Antiqua" w:eastAsia="Book Antiqua" w:hAnsi="Book Antiqua" w:cs="Book Antiqua"/>
          <w:color w:val="000000"/>
        </w:rPr>
        <w:t>(</w:t>
      </w:r>
      <w:r>
        <w:rPr>
          <w:rFonts w:ascii="Book Antiqua" w:eastAsia="Book Antiqua" w:hAnsi="Book Antiqua" w:cs="Book Antiqua"/>
          <w:color w:val="000000"/>
        </w:rPr>
        <w:t>MIF)</w:t>
      </w:r>
      <w:r w:rsidR="006D4F51">
        <w:rPr>
          <w:rFonts w:ascii="Book Antiqua" w:eastAsia="Book Antiqua" w:hAnsi="Book Antiqua" w:cs="Book Antiqua"/>
          <w:color w:val="000000"/>
        </w:rPr>
        <w:t>]</w:t>
      </w:r>
      <w:r>
        <w:rPr>
          <w:rFonts w:ascii="Book Antiqua" w:eastAsia="Book Antiqua" w:hAnsi="Book Antiqua" w:cs="Book Antiqua"/>
          <w:color w:val="000000"/>
        </w:rPr>
        <w:t xml:space="preserve">, anti-inflammatory cytokines </w:t>
      </w:r>
      <w:r w:rsidR="00A770FF">
        <w:rPr>
          <w:rFonts w:ascii="Book Antiqua" w:eastAsia="Book Antiqua" w:hAnsi="Book Antiqua" w:cs="Book Antiqua"/>
          <w:color w:val="000000"/>
        </w:rPr>
        <w:t>[</w:t>
      </w:r>
      <w:r>
        <w:rPr>
          <w:rFonts w:ascii="Book Antiqua" w:eastAsia="Book Antiqua" w:hAnsi="Book Antiqua" w:cs="Book Antiqua"/>
          <w:color w:val="000000"/>
        </w:rPr>
        <w:t xml:space="preserve">IL-10, transforming growth factor-beta </w:t>
      </w:r>
      <w:r w:rsidR="00A770FF">
        <w:rPr>
          <w:rFonts w:ascii="Book Antiqua" w:eastAsia="Book Antiqua" w:hAnsi="Book Antiqua" w:cs="Book Antiqua"/>
          <w:color w:val="000000"/>
        </w:rPr>
        <w:t>(</w:t>
      </w:r>
      <w:r>
        <w:rPr>
          <w:rFonts w:ascii="Book Antiqua" w:eastAsia="Book Antiqua" w:hAnsi="Book Antiqua" w:cs="Book Antiqua"/>
          <w:color w:val="000000"/>
        </w:rPr>
        <w:t>TGF-β</w:t>
      </w:r>
      <w:r w:rsidR="00A770FF">
        <w:rPr>
          <w:rFonts w:ascii="Book Antiqua" w:eastAsia="Book Antiqua" w:hAnsi="Book Antiqua" w:cs="Book Antiqua"/>
          <w:color w:val="000000"/>
        </w:rPr>
        <w:t>)</w:t>
      </w:r>
      <w:r>
        <w:rPr>
          <w:rFonts w:ascii="Book Antiqua" w:eastAsia="Book Antiqua" w:hAnsi="Book Antiqua" w:cs="Book Antiqua"/>
          <w:color w:val="000000"/>
        </w:rPr>
        <w:t>, and IL-4</w:t>
      </w:r>
      <w:r w:rsidR="00A770FF">
        <w:rPr>
          <w:rFonts w:ascii="Book Antiqua" w:eastAsia="Book Antiqua" w:hAnsi="Book Antiqua" w:cs="Book Antiqua"/>
          <w:color w:val="000000"/>
        </w:rPr>
        <w:t>]</w:t>
      </w:r>
      <w:r>
        <w:rPr>
          <w:rFonts w:ascii="Book Antiqua" w:eastAsia="Book Antiqua" w:hAnsi="Book Antiqua" w:cs="Book Antiqua"/>
          <w:color w:val="000000"/>
        </w:rPr>
        <w:t xml:space="preserve">, and soluble inhibitors of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such as soluble TNF receptor (TNFR), IL-1 receptor antagonist (IL-1Ra), and IL-2 receptor antagonist (IL-1R2)</w:t>
      </w:r>
      <w:r>
        <w:rPr>
          <w:rFonts w:ascii="Book Antiqua" w:eastAsia="Book Antiqua" w:hAnsi="Book Antiqua" w:cs="Book Antiqua"/>
          <w:color w:val="000000"/>
          <w:szCs w:val="30"/>
          <w:vertAlign w:val="superscript"/>
        </w:rPr>
        <w:t>[101,102]</w:t>
      </w:r>
      <w:r>
        <w:rPr>
          <w:rFonts w:ascii="Book Antiqua" w:eastAsia="Book Antiqua" w:hAnsi="Book Antiqua" w:cs="Book Antiqua"/>
          <w:color w:val="000000"/>
        </w:rPr>
        <w:t xml:space="preserve">. In endothelial cells, TNF-α enhances the expression of adhesion molecules and increases integrin adhesiveness in neutrophils, promoting their extravasation into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103,104]</w:t>
      </w:r>
      <w:r>
        <w:rPr>
          <w:rFonts w:ascii="Book Antiqua" w:eastAsia="Book Antiqua" w:hAnsi="Book Antiqua" w:cs="Book Antiqua"/>
          <w:color w:val="000000"/>
        </w:rPr>
        <w:t xml:space="preserve">. TNF-α and IL-1 are the main mediators of inflammation-induced activation of </w:t>
      </w:r>
      <w:proofErr w:type="gramStart"/>
      <w:r>
        <w:rPr>
          <w:rFonts w:ascii="Book Antiqua" w:eastAsia="Book Antiqua" w:hAnsi="Book Antiqua" w:cs="Book Antiqua"/>
          <w:color w:val="000000"/>
        </w:rPr>
        <w:t>coagulation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In addition, TNF-α and IL-1 amplify inflammatory cascades in an autocrine and paracrine manner by activating macrophages to secrete other pro-inflammatory cytokines, lipid mediators, and reactive oxygen and nitrogen species, leading to sepsis-induced 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98,106]</w:t>
      </w:r>
      <w:r>
        <w:rPr>
          <w:rFonts w:ascii="Book Antiqua" w:eastAsia="Book Antiqua" w:hAnsi="Book Antiqua" w:cs="Book Antiqua"/>
          <w:color w:val="000000"/>
        </w:rPr>
        <w:t xml:space="preserve">. A key function of IL-6 is the induction of </w:t>
      </w:r>
      <w:proofErr w:type="gramStart"/>
      <w:r>
        <w:rPr>
          <w:rFonts w:ascii="Book Antiqua" w:eastAsia="Book Antiqua" w:hAnsi="Book Antiqua" w:cs="Book Antiqua"/>
          <w:color w:val="000000"/>
        </w:rPr>
        <w:t>fever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and the mediation of the acute phase response</w:t>
      </w:r>
      <w:r>
        <w:rPr>
          <w:rFonts w:ascii="Book Antiqua" w:eastAsia="Book Antiqua" w:hAnsi="Book Antiqua" w:cs="Book Antiqua"/>
          <w:color w:val="000000"/>
          <w:szCs w:val="30"/>
          <w:vertAlign w:val="superscript"/>
        </w:rPr>
        <w:t>[108,109]</w:t>
      </w:r>
      <w:r>
        <w:rPr>
          <w:rFonts w:ascii="Book Antiqua" w:eastAsia="Book Antiqua" w:hAnsi="Book Antiqua" w:cs="Book Antiqua"/>
          <w:color w:val="000000"/>
        </w:rPr>
        <w:t xml:space="preserve">. The high concentration of IL-6 binds to the soluble form of the IL-6 receptor. This complex combines with the signal-transducing component glycoprotein 130 on the cells, including endothelial cells, to elicit IL-6 signal activation. Despite its pro-inflammatory properties, </w:t>
      </w:r>
      <w:r>
        <w:rPr>
          <w:rFonts w:ascii="Book Antiqua" w:eastAsia="Book Antiqua" w:hAnsi="Book Antiqua" w:cs="Book Antiqua"/>
          <w:color w:val="000000"/>
        </w:rPr>
        <w:lastRenderedPageBreak/>
        <w:t>IL-6 also has been shown to promote anti-inflammatory responses. IL-6 inhibits the release of TNF-α and IL-1</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and enhances the circulation levels of anti-inflammatory </w:t>
      </w:r>
      <w:proofErr w:type="gramStart"/>
      <w:r>
        <w:rPr>
          <w:rFonts w:ascii="Book Antiqua" w:eastAsia="Book Antiqua" w:hAnsi="Book Antiqua" w:cs="Book Antiqua"/>
          <w:color w:val="000000"/>
        </w:rPr>
        <w:t>mediators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111-113]</w:t>
      </w:r>
      <w:r>
        <w:rPr>
          <w:rFonts w:ascii="Book Antiqua" w:eastAsia="Book Antiqua" w:hAnsi="Book Antiqua" w:cs="Book Antiqua"/>
          <w:color w:val="000000"/>
        </w:rPr>
        <w:t xml:space="preserve">. IL-10 and TGF-β suppress the production of pro-inflammatory mediators in immune cells and stimulate the production of IL-1Ra and </w:t>
      </w:r>
      <w:proofErr w:type="spellStart"/>
      <w:proofErr w:type="gramStart"/>
      <w:r>
        <w:rPr>
          <w:rFonts w:ascii="Book Antiqua" w:eastAsia="Book Antiqua" w:hAnsi="Book Antiqua" w:cs="Book Antiqua"/>
          <w:color w:val="000000"/>
        </w:rPr>
        <w:t>sTNFRs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114,115]</w:t>
      </w:r>
      <w:r>
        <w:rPr>
          <w:rFonts w:ascii="Book Antiqua" w:eastAsia="Book Antiqua" w:hAnsi="Book Antiqua" w:cs="Book Antiqua"/>
          <w:color w:val="000000"/>
        </w:rPr>
        <w:t xml:space="preserve">. </w:t>
      </w:r>
    </w:p>
    <w:p w14:paraId="61F9CA58" w14:textId="77777777" w:rsidR="00A77B3E" w:rsidRDefault="00207875">
      <w:pPr>
        <w:spacing w:line="360" w:lineRule="auto"/>
        <w:ind w:firstLine="708"/>
        <w:jc w:val="both"/>
      </w:pPr>
      <w:r>
        <w:rPr>
          <w:rFonts w:ascii="Book Antiqua" w:eastAsia="Book Antiqua" w:hAnsi="Book Antiqua" w:cs="Book Antiqua"/>
          <w:color w:val="000000"/>
        </w:rPr>
        <w:t xml:space="preserve">Several studies have suggested an association of IL-6 </w:t>
      </w:r>
      <w:proofErr w:type="spellStart"/>
      <w:r>
        <w:rPr>
          <w:rFonts w:ascii="Book Antiqua" w:eastAsia="Book Antiqua" w:hAnsi="Book Antiqua" w:cs="Book Antiqua"/>
          <w:color w:val="000000"/>
        </w:rPr>
        <w:t>hypercytokinemia</w:t>
      </w:r>
      <w:proofErr w:type="spellEnd"/>
      <w:r>
        <w:rPr>
          <w:rFonts w:ascii="Book Antiqua" w:eastAsia="Book Antiqua" w:hAnsi="Book Antiqua" w:cs="Book Antiqua"/>
          <w:color w:val="000000"/>
        </w:rPr>
        <w:t xml:space="preserve"> with organ dysfunction, response to treatment, and prognosis in sepsis. Kellum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found that 82% of patients with community-acquired pneumonia had a systemic elevation of cytokine levels. Furthermore, patients with higher levels of IL-6 and IL-10 had associated severe 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117,118]</w:t>
      </w:r>
      <w:r>
        <w:rPr>
          <w:rFonts w:ascii="Book Antiqua" w:eastAsia="Book Antiqua" w:hAnsi="Book Antiqua" w:cs="Book Antiqua"/>
          <w:color w:val="000000"/>
        </w:rPr>
        <w:t xml:space="preserve"> and higher mortality</w:t>
      </w:r>
      <w:r>
        <w:rPr>
          <w:rFonts w:ascii="Book Antiqua" w:eastAsia="Book Antiqua" w:hAnsi="Book Antiqua" w:cs="Book Antiqua"/>
          <w:color w:val="000000"/>
          <w:szCs w:val="30"/>
          <w:vertAlign w:val="superscript"/>
        </w:rPr>
        <w:t>[116,118]</w:t>
      </w:r>
      <w:r>
        <w:rPr>
          <w:rFonts w:ascii="Book Antiqua" w:eastAsia="Book Antiqua" w:hAnsi="Book Antiqua" w:cs="Book Antiqua"/>
          <w:color w:val="000000"/>
        </w:rPr>
        <w:t xml:space="preserve">. The association between high levels of IL-6 and IL-10 with organ dysfunction and mortality has been confirmed 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117-120]</w:t>
      </w:r>
      <w:r>
        <w:rPr>
          <w:rFonts w:ascii="Book Antiqua" w:eastAsia="Book Antiqua" w:hAnsi="Book Antiqua" w:cs="Book Antiqua"/>
          <w:color w:val="000000"/>
        </w:rPr>
        <w:t>. Patients who survive sepsis show a rapid decrease in IL-6 Levels, in contrast to the non-decreasing values or a slowly progressive decrease in non-</w:t>
      </w:r>
      <w:proofErr w:type="gramStart"/>
      <w:r>
        <w:rPr>
          <w:rFonts w:ascii="Book Antiqua" w:eastAsia="Book Antiqua" w:hAnsi="Book Antiqua" w:cs="Book Antiqua"/>
          <w:color w:val="000000"/>
        </w:rPr>
        <w:t>survivors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 120]</w:t>
      </w:r>
      <w:r>
        <w:rPr>
          <w:rFonts w:ascii="Book Antiqua" w:eastAsia="Book Antiqua" w:hAnsi="Book Antiqua" w:cs="Book Antiqua"/>
          <w:color w:val="000000"/>
        </w:rPr>
        <w:t xml:space="preserve">. Thus, the reduction of IL-6 Levels is associated with a better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and IL-10 overproduction is the main predictor of severity and mortality</w:t>
      </w:r>
      <w:r>
        <w:rPr>
          <w:rFonts w:ascii="Book Antiqua" w:eastAsia="Book Antiqua" w:hAnsi="Book Antiqua" w:cs="Book Antiqua"/>
          <w:color w:val="000000"/>
          <w:szCs w:val="30"/>
          <w:vertAlign w:val="superscript"/>
        </w:rPr>
        <w:t>[122,123]</w:t>
      </w:r>
      <w:r>
        <w:rPr>
          <w:rFonts w:ascii="Book Antiqua" w:eastAsia="Book Antiqua" w:hAnsi="Book Antiqua" w:cs="Book Antiqua"/>
          <w:color w:val="000000"/>
        </w:rPr>
        <w:t>.</w:t>
      </w:r>
    </w:p>
    <w:p w14:paraId="46D486DB" w14:textId="77777777" w:rsidR="00A77B3E" w:rsidRDefault="00207875" w:rsidP="00226473">
      <w:pPr>
        <w:spacing w:line="360" w:lineRule="auto"/>
        <w:ind w:firstLineChars="100" w:firstLine="240"/>
        <w:jc w:val="both"/>
      </w:pPr>
      <w:r>
        <w:rPr>
          <w:rFonts w:ascii="Book Antiqua" w:eastAsia="Book Antiqua" w:hAnsi="Book Antiqua" w:cs="Book Antiqua"/>
          <w:color w:val="000000"/>
        </w:rPr>
        <w:t xml:space="preserve">Given the central role of increased systemic inflammation in the pathophysiology of sepsis-induced organ dysfunction, the development of therapies aimed at dampening the cytokine storm could help improve immune homeostasis. Extracorporeal blood purification therapies have been proposed as a strategy to improve the outcome of septic patients, attenuating the systemic expression of pro-inflammatory and anti-inflammatory mediators and restoring immune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These include different cytokine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techniques. Currently, we have several devices for assessing cytokine adsorption; these include </w:t>
      </w: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CytoSorbents</w:t>
      </w:r>
      <w:proofErr w:type="spellEnd"/>
      <w:r>
        <w:rPr>
          <w:rFonts w:ascii="Book Antiqua" w:eastAsia="Book Antiqua" w:hAnsi="Book Antiqua" w:cs="Book Antiqua"/>
          <w:color w:val="000000"/>
        </w:rPr>
        <w:t xml:space="preserve"> Corporation, Monmouth Junction, NJ, United States), </w:t>
      </w:r>
      <w:proofErr w:type="spellStart"/>
      <w:r>
        <w:rPr>
          <w:rFonts w:ascii="Book Antiqua" w:eastAsia="Book Antiqua" w:hAnsi="Book Antiqua" w:cs="Book Antiqua"/>
          <w:color w:val="000000"/>
        </w:rPr>
        <w:t>oXyris</w:t>
      </w:r>
      <w:proofErr w:type="spellEnd"/>
      <w:r>
        <w:rPr>
          <w:rFonts w:ascii="Book Antiqua" w:eastAsia="Book Antiqua" w:hAnsi="Book Antiqua" w:cs="Book Antiqua"/>
          <w:color w:val="000000"/>
        </w:rPr>
        <w:t xml:space="preserve"> (Baxter, </w:t>
      </w:r>
      <w:proofErr w:type="spellStart"/>
      <w:r>
        <w:rPr>
          <w:rFonts w:ascii="Book Antiqua" w:eastAsia="Book Antiqua" w:hAnsi="Book Antiqua" w:cs="Book Antiqua"/>
          <w:color w:val="000000"/>
        </w:rPr>
        <w:t>Meyzieu</w:t>
      </w:r>
      <w:proofErr w:type="spellEnd"/>
      <w:r>
        <w:rPr>
          <w:rFonts w:ascii="Book Antiqua" w:eastAsia="Book Antiqua" w:hAnsi="Book Antiqua" w:cs="Book Antiqua"/>
          <w:color w:val="000000"/>
        </w:rPr>
        <w:t xml:space="preserve">, France), </w:t>
      </w:r>
      <w:proofErr w:type="spellStart"/>
      <w:r>
        <w:rPr>
          <w:rFonts w:ascii="Book Antiqua" w:eastAsia="Book Antiqua" w:hAnsi="Book Antiqua" w:cs="Book Antiqua"/>
          <w:color w:val="000000"/>
        </w:rPr>
        <w:t>Alteco</w:t>
      </w:r>
      <w:proofErr w:type="spellEnd"/>
      <w:r>
        <w:rPr>
          <w:rFonts w:ascii="Book Antiqua" w:eastAsia="Book Antiqua" w:hAnsi="Book Antiqua" w:cs="Book Antiqua"/>
          <w:color w:val="000000"/>
        </w:rPr>
        <w:t xml:space="preserve"> LPS Adsorber (</w:t>
      </w:r>
      <w:proofErr w:type="spellStart"/>
      <w:r>
        <w:rPr>
          <w:rFonts w:ascii="Book Antiqua" w:eastAsia="Book Antiqua" w:hAnsi="Book Antiqua" w:cs="Book Antiqua"/>
          <w:color w:val="000000"/>
        </w:rPr>
        <w:t>Alteco</w:t>
      </w:r>
      <w:proofErr w:type="spellEnd"/>
      <w:r>
        <w:rPr>
          <w:rFonts w:ascii="Book Antiqua" w:eastAsia="Book Antiqua" w:hAnsi="Book Antiqua" w:cs="Book Antiqua"/>
          <w:color w:val="000000"/>
        </w:rPr>
        <w:t xml:space="preserve"> Medical AB, Lund, Sweden), HA 330 and 380 (</w:t>
      </w:r>
      <w:proofErr w:type="spellStart"/>
      <w:r>
        <w:rPr>
          <w:rFonts w:ascii="Book Antiqua" w:eastAsia="Book Antiqua" w:hAnsi="Book Antiqua" w:cs="Book Antiqua"/>
          <w:color w:val="000000"/>
        </w:rPr>
        <w:t>Jafron</w:t>
      </w:r>
      <w:proofErr w:type="spellEnd"/>
      <w:r>
        <w:rPr>
          <w:rFonts w:ascii="Book Antiqua" w:eastAsia="Book Antiqua" w:hAnsi="Book Antiqua" w:cs="Book Antiqua"/>
          <w:color w:val="000000"/>
        </w:rPr>
        <w:t xml:space="preserve"> Biomedical Co., Zhuhai, </w:t>
      </w:r>
      <w:proofErr w:type="spellStart"/>
      <w:r>
        <w:rPr>
          <w:rFonts w:ascii="Book Antiqua" w:eastAsia="Book Antiqua" w:hAnsi="Book Antiqua" w:cs="Book Antiqua"/>
          <w:color w:val="000000"/>
        </w:rPr>
        <w:t>GuangDong</w:t>
      </w:r>
      <w:proofErr w:type="spellEnd"/>
      <w:r>
        <w:rPr>
          <w:rFonts w:ascii="Book Antiqua" w:eastAsia="Book Antiqua" w:hAnsi="Book Antiqua" w:cs="Book Antiqua"/>
          <w:color w:val="000000"/>
        </w:rPr>
        <w:t xml:space="preserve">, China). </w:t>
      </w:r>
    </w:p>
    <w:p w14:paraId="6246672F" w14:textId="77777777" w:rsidR="00A77B3E" w:rsidRDefault="00207875" w:rsidP="00226473">
      <w:pPr>
        <w:spacing w:line="360" w:lineRule="auto"/>
        <w:ind w:firstLineChars="100" w:firstLine="240"/>
        <w:jc w:val="both"/>
      </w:pP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the most widely used cartridge, and our experience is greatest with it. It has been evaluated for various clinical conditions, such as SIRS after cardiopulmonary bypass, liver failure, and rhabdomyolysis-associated </w:t>
      </w:r>
      <w:proofErr w:type="spellStart"/>
      <w:proofErr w:type="gramStart"/>
      <w:r>
        <w:rPr>
          <w:rFonts w:ascii="Book Antiqua" w:eastAsia="Book Antiqua" w:hAnsi="Book Antiqua" w:cs="Book Antiqua"/>
          <w:color w:val="000000"/>
        </w:rPr>
        <w:t>myoglobinemia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118-120]</w:t>
      </w:r>
      <w:r>
        <w:rPr>
          <w:rFonts w:ascii="Book Antiqua" w:eastAsia="Book Antiqua" w:hAnsi="Book Antiqua" w:cs="Book Antiqua"/>
          <w:color w:val="000000"/>
        </w:rPr>
        <w:t xml:space="preserve">. In it, cytokines are adsorbed by polymer beads within a perfused cartridge, through </w:t>
      </w:r>
      <w:r>
        <w:rPr>
          <w:rFonts w:ascii="Book Antiqua" w:eastAsia="Book Antiqua" w:hAnsi="Book Antiqua" w:cs="Book Antiqua"/>
          <w:color w:val="000000"/>
        </w:rPr>
        <w:lastRenderedPageBreak/>
        <w:t xml:space="preserve">extracorporeal </w:t>
      </w:r>
      <w:proofErr w:type="gramStart"/>
      <w:r>
        <w:rPr>
          <w:rFonts w:ascii="Book Antiqua" w:eastAsia="Book Antiqua" w:hAnsi="Book Antiqua" w:cs="Book Antiqua"/>
          <w:color w:val="000000"/>
        </w:rPr>
        <w:t>circulation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attenuate both the pro-inflammatory and anti-inflammatory responses, achieving a recovery of balance much earlier. </w:t>
      </w:r>
    </w:p>
    <w:p w14:paraId="41F157EE" w14:textId="77777777" w:rsidR="00A77B3E" w:rsidRDefault="00207875">
      <w:pPr>
        <w:spacing w:line="360" w:lineRule="auto"/>
        <w:ind w:firstLine="708"/>
        <w:jc w:val="both"/>
      </w:pPr>
      <w:r>
        <w:rPr>
          <w:rFonts w:ascii="Book Antiqua" w:eastAsia="Book Antiqua" w:hAnsi="Book Antiqua" w:cs="Book Antiqua"/>
          <w:color w:val="000000"/>
        </w:rPr>
        <w:t xml:space="preserve">Several observational studies have suggested the clinical benefits of using </w:t>
      </w: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septic shock to reduce vasopressor support and even achieve a mortality reduction. </w:t>
      </w:r>
      <w:proofErr w:type="spellStart"/>
      <w:r>
        <w:rPr>
          <w:rFonts w:ascii="Book Antiqua" w:eastAsia="Book Antiqua" w:hAnsi="Book Antiqua" w:cs="Book Antiqua"/>
          <w:color w:val="000000"/>
        </w:rPr>
        <w:t>Friesecke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studied 20 consecutive patients with refractory septic shock after 6 h of standard treatment and </w:t>
      </w:r>
      <w:proofErr w:type="spellStart"/>
      <w:r>
        <w:rPr>
          <w:rFonts w:ascii="Book Antiqua" w:eastAsia="Book Antiqua" w:hAnsi="Book Antiqua" w:cs="Book Antiqua"/>
          <w:color w:val="000000"/>
        </w:rPr>
        <w:t>hypercytokinemia</w:t>
      </w:r>
      <w:proofErr w:type="spellEnd"/>
      <w:r>
        <w:rPr>
          <w:rFonts w:ascii="Book Antiqua" w:eastAsia="Book Antiqua" w:hAnsi="Book Antiqua" w:cs="Book Antiqua"/>
          <w:color w:val="000000"/>
        </w:rPr>
        <w:t xml:space="preserve">. Refractory septic shock was defined as a progressive shock despite full-standard therapy and lactate ≥ 2.9 mmol/L (or increased compared to baseline), and high noradrenaline requirements (&gt; 0.3 mcg/kg/min). The mean IL-6 Levels were 25.523 ng/mL (range: 1052-491260 ng/mL). In that study, </w:t>
      </w: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application was found to be associated with a significant decrease in noradrenaline requirements and an increase in lactate clearance, which resulted in shock resolution in 13 patients. In another case series of 45 patients with septic shock treated with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Paul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described a significant vasopressor dose reduction (</w:t>
      </w:r>
      <w:r>
        <w:rPr>
          <w:rFonts w:ascii="Book Antiqua" w:eastAsia="Book Antiqua" w:hAnsi="Book Antiqua" w:cs="Book Antiqua"/>
          <w:i/>
          <w:iCs/>
          <w:color w:val="000000"/>
        </w:rPr>
        <w:t>i.e</w:t>
      </w:r>
      <w:r>
        <w:rPr>
          <w:rFonts w:ascii="Book Antiqua" w:eastAsia="Book Antiqua" w:hAnsi="Book Antiqua" w:cs="Book Antiqua"/>
          <w:color w:val="000000"/>
        </w:rPr>
        <w:t>.</w:t>
      </w:r>
      <w:r w:rsidR="00226473">
        <w:rPr>
          <w:rFonts w:ascii="Book Antiqua" w:eastAsia="Book Antiqua" w:hAnsi="Book Antiqua" w:cs="Book Antiqua"/>
          <w:color w:val="000000"/>
        </w:rPr>
        <w:t>,</w:t>
      </w:r>
      <w:r>
        <w:rPr>
          <w:rFonts w:ascii="Book Antiqua" w:eastAsia="Book Antiqua" w:hAnsi="Book Antiqua" w:cs="Book Antiqua"/>
          <w:color w:val="000000"/>
        </w:rPr>
        <w:t xml:space="preserve"> norepinephrine by 51.4%, epinephrine by 69.4%, and vasopressin by 13.9%). Besides, a reduction in IL-6 Levels (by 52.3%) and lactate levels (by 39.4%) was observed in the survivors. A survival rate of 75% was reported in patients who received treatment within 24 h of admission to the ICU. Patients who received treatment within 24-48 h after admission to the ICU had a survival rate of 68%. In a retrospective study conducted by Brouwer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Cytosorb</w:t>
      </w:r>
      <w:proofErr w:type="spellEnd"/>
      <w:r w:rsidRPr="002264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associated with decreased 28-d all-cause mortality in patients with septic shock.</w:t>
      </w:r>
    </w:p>
    <w:p w14:paraId="62C727D7" w14:textId="77777777" w:rsidR="00A77B3E" w:rsidRDefault="00207875">
      <w:pPr>
        <w:spacing w:line="360" w:lineRule="auto"/>
        <w:ind w:firstLine="708"/>
        <w:jc w:val="both"/>
      </w:pPr>
      <w:r>
        <w:rPr>
          <w:rFonts w:ascii="Book Antiqua" w:eastAsia="Book Antiqua" w:hAnsi="Book Antiqua" w:cs="Book Antiqua"/>
          <w:color w:val="000000"/>
        </w:rPr>
        <w:t xml:space="preserve">The scientific evidence on the clinical benefits of cytokine elimination derived from RCTs is scarce. </w:t>
      </w:r>
      <w:proofErr w:type="spellStart"/>
      <w:r>
        <w:rPr>
          <w:rFonts w:ascii="Book Antiqua" w:eastAsia="Book Antiqua" w:hAnsi="Book Antiqua" w:cs="Book Antiqua"/>
          <w:color w:val="000000"/>
        </w:rPr>
        <w:t>Hawchar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performed a proof of concept, prospective, randomized pilot trial on the application of </w:t>
      </w:r>
      <w:proofErr w:type="spellStart"/>
      <w:r>
        <w:rPr>
          <w:rFonts w:ascii="Book Antiqua" w:eastAsia="Book Antiqua" w:hAnsi="Book Antiqua" w:cs="Book Antiqua"/>
          <w:color w:val="000000"/>
        </w:rPr>
        <w:t>Cytosorb</w:t>
      </w:r>
      <w:proofErr w:type="spellEnd"/>
      <w:r w:rsidRPr="003063C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20 patients with early-onset septic shock. A significant reduction in the need for vasopressor support was observed. In the control group, this change was not achieved with therapy. Rugg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compared patients with septic shock who received </w:t>
      </w:r>
      <w:proofErr w:type="spellStart"/>
      <w:r>
        <w:rPr>
          <w:rFonts w:ascii="Book Antiqua" w:eastAsia="Book Antiqua" w:hAnsi="Book Antiqua" w:cs="Book Antiqua"/>
          <w:color w:val="000000"/>
        </w:rPr>
        <w:t>CytoSorb</w:t>
      </w:r>
      <w:proofErr w:type="spellEnd"/>
      <w:r w:rsidRPr="007E69A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CRRT (</w:t>
      </w:r>
      <w:r>
        <w:rPr>
          <w:rFonts w:ascii="Book Antiqua" w:eastAsia="Book Antiqua" w:hAnsi="Book Antiqua" w:cs="Book Antiqua"/>
          <w:i/>
          <w:iCs/>
          <w:color w:val="000000"/>
        </w:rPr>
        <w:t>n</w:t>
      </w:r>
      <w:r>
        <w:rPr>
          <w:rFonts w:ascii="Book Antiqua" w:eastAsia="Book Antiqua" w:hAnsi="Book Antiqua" w:cs="Book Antiqua"/>
          <w:color w:val="000000"/>
        </w:rPr>
        <w:t xml:space="preserve"> = 42) </w:t>
      </w:r>
      <w:r>
        <w:rPr>
          <w:rFonts w:ascii="Book Antiqua" w:eastAsia="Book Antiqua" w:hAnsi="Book Antiqua" w:cs="Book Antiqua"/>
          <w:i/>
          <w:iCs/>
          <w:color w:val="000000"/>
        </w:rPr>
        <w:t>vs</w:t>
      </w:r>
      <w:r>
        <w:rPr>
          <w:rFonts w:ascii="Book Antiqua" w:eastAsia="Book Antiqua" w:hAnsi="Book Antiqua" w:cs="Book Antiqua"/>
          <w:color w:val="000000"/>
        </w:rPr>
        <w:t xml:space="preserve"> matched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42). Median catecholamine requirements approximately halved within 24 h after the initiation of </w:t>
      </w:r>
      <w:proofErr w:type="spellStart"/>
      <w:r>
        <w:rPr>
          <w:rFonts w:ascii="Book Antiqua" w:eastAsia="Book Antiqua" w:hAnsi="Book Antiqua" w:cs="Book Antiqua"/>
          <w:color w:val="000000"/>
        </w:rPr>
        <w:t>Cytosorb</w:t>
      </w:r>
      <w:proofErr w:type="spellEnd"/>
      <w:r w:rsidRPr="007E69A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In-hospital mortality was significantly lower in the </w:t>
      </w:r>
      <w:proofErr w:type="spellStart"/>
      <w:r>
        <w:rPr>
          <w:rFonts w:ascii="Book Antiqua" w:eastAsia="Book Antiqua" w:hAnsi="Book Antiqua" w:cs="Book Antiqua"/>
          <w:color w:val="000000"/>
        </w:rPr>
        <w:t>CytoSorb</w:t>
      </w:r>
      <w:proofErr w:type="spellEnd"/>
      <w:r w:rsidRPr="007E69A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 (35.7% </w:t>
      </w:r>
      <w:r>
        <w:rPr>
          <w:rFonts w:ascii="Book Antiqua" w:eastAsia="Book Antiqua" w:hAnsi="Book Antiqua" w:cs="Book Antiqua"/>
          <w:i/>
          <w:iCs/>
          <w:color w:val="000000"/>
        </w:rPr>
        <w:t>vs</w:t>
      </w:r>
      <w:r>
        <w:rPr>
          <w:rFonts w:ascii="Book Antiqua" w:eastAsia="Book Antiqua" w:hAnsi="Book Antiqua" w:cs="Book Antiqua"/>
          <w:color w:val="000000"/>
        </w:rPr>
        <w:t xml:space="preserve"> 61.9%;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Derived from our current knowledge, we can attribute </w:t>
      </w:r>
      <w:r>
        <w:rPr>
          <w:rFonts w:ascii="Book Antiqua" w:eastAsia="Book Antiqua" w:hAnsi="Book Antiqua" w:cs="Book Antiqua"/>
          <w:color w:val="000000"/>
        </w:rPr>
        <w:lastRenderedPageBreak/>
        <w:t xml:space="preserve">the benefits of cytokine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only to the elimination of cytokines in the subgroup of patients with very high </w:t>
      </w:r>
      <w:proofErr w:type="spellStart"/>
      <w:r>
        <w:rPr>
          <w:rFonts w:ascii="Book Antiqua" w:eastAsia="Book Antiqua" w:hAnsi="Book Antiqua" w:cs="Book Antiqua"/>
          <w:color w:val="000000"/>
        </w:rPr>
        <w:t>hypercytokinemia</w:t>
      </w:r>
      <w:proofErr w:type="spellEnd"/>
      <w:r>
        <w:rPr>
          <w:rFonts w:ascii="Book Antiqua" w:eastAsia="Book Antiqua" w:hAnsi="Book Antiqua" w:cs="Book Antiqua"/>
          <w:color w:val="000000"/>
        </w:rPr>
        <w:t xml:space="preserve"> and associated refractory septic shock. Further studies are needed to define the influence of hemadsorption in the elimination of other substances.</w:t>
      </w:r>
    </w:p>
    <w:p w14:paraId="0D504FE8" w14:textId="77777777" w:rsidR="00A77B3E" w:rsidRDefault="00207875">
      <w:pPr>
        <w:spacing w:line="360" w:lineRule="auto"/>
        <w:ind w:firstLine="708"/>
        <w:jc w:val="both"/>
      </w:pPr>
      <w:r>
        <w:rPr>
          <w:rFonts w:ascii="Book Antiqua" w:eastAsia="Book Antiqua" w:hAnsi="Book Antiqua" w:cs="Book Antiqua"/>
          <w:color w:val="000000"/>
        </w:rPr>
        <w:t xml:space="preserve">Cytokine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may have a role as rescue therapy in a particular subgroup of patients with refractory septic shock, hyperlactatemia, multiorgan failure, and very high </w:t>
      </w:r>
      <w:proofErr w:type="spellStart"/>
      <w:r>
        <w:rPr>
          <w:rFonts w:ascii="Book Antiqua" w:eastAsia="Book Antiqua" w:hAnsi="Book Antiqua" w:cs="Book Antiqua"/>
          <w:color w:val="000000"/>
        </w:rPr>
        <w:t>hypercytokinemia</w:t>
      </w:r>
      <w:proofErr w:type="spellEnd"/>
      <w:r>
        <w:rPr>
          <w:rFonts w:ascii="Book Antiqua" w:eastAsia="Book Antiqua" w:hAnsi="Book Antiqua" w:cs="Book Antiqua"/>
          <w:color w:val="000000"/>
        </w:rPr>
        <w:t xml:space="preserve">. As such, appropriate and well-designed RCTs should be performed in patients with this clinical profile, to validate its benefits. </w:t>
      </w:r>
    </w:p>
    <w:p w14:paraId="5D1620DD" w14:textId="77777777" w:rsidR="00A77B3E" w:rsidRDefault="00A77B3E">
      <w:pPr>
        <w:spacing w:line="360" w:lineRule="auto"/>
        <w:ind w:firstLine="708"/>
        <w:jc w:val="both"/>
      </w:pPr>
    </w:p>
    <w:p w14:paraId="34F7B738" w14:textId="77777777" w:rsidR="00A77B3E" w:rsidRDefault="00207875">
      <w:pPr>
        <w:spacing w:line="360" w:lineRule="auto"/>
        <w:jc w:val="both"/>
      </w:pPr>
      <w:proofErr w:type="spellStart"/>
      <w:r>
        <w:rPr>
          <w:rFonts w:ascii="Book Antiqua" w:eastAsia="Book Antiqua" w:hAnsi="Book Antiqua" w:cs="Book Antiqua"/>
          <w:b/>
          <w:bCs/>
          <w:i/>
          <w:iCs/>
          <w:color w:val="000000"/>
        </w:rPr>
        <w:t>Immunoparalysis</w:t>
      </w:r>
      <w:proofErr w:type="spellEnd"/>
      <w:r>
        <w:rPr>
          <w:rFonts w:ascii="Book Antiqua" w:eastAsia="Book Antiqua" w:hAnsi="Book Antiqua" w:cs="Book Antiqua"/>
          <w:b/>
          <w:bCs/>
          <w:i/>
          <w:iCs/>
          <w:color w:val="000000"/>
        </w:rPr>
        <w:t xml:space="preserve"> </w:t>
      </w:r>
    </w:p>
    <w:p w14:paraId="1E3CBFA1" w14:textId="77777777" w:rsidR="00A77B3E" w:rsidRDefault="00207875">
      <w:pPr>
        <w:spacing w:line="360" w:lineRule="auto"/>
        <w:jc w:val="both"/>
      </w:pPr>
      <w:r>
        <w:rPr>
          <w:rFonts w:ascii="Book Antiqua" w:eastAsia="Book Antiqua" w:hAnsi="Book Antiqua" w:cs="Book Antiqua"/>
          <w:color w:val="000000"/>
        </w:rPr>
        <w:t xml:space="preserve">More than 20 years ago, it was hypothesized that the early hyperinflammatory phase in sepsis was followed by a compensatory anti-inflammatory response to limit tissue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In recent years, the therapeutic advances incorporated in sepsis treatment have facilitated a reduction in sepsis mortality, especially in early mortality derived from septic shock and severe multiorgan dysfunction. Some of the patients surviving the first few days evolve to a situation of chronic multiorgan dysfunction, dependent on mechanical ventilation and vasopressor therapy. This stage, known as sepsis-associated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resembles the normal aging process of the immune system (</w:t>
      </w:r>
      <w:proofErr w:type="spellStart"/>
      <w:r>
        <w:rPr>
          <w:rFonts w:ascii="Book Antiqua" w:eastAsia="Book Antiqua" w:hAnsi="Book Antiqua" w:cs="Book Antiqua"/>
          <w:color w:val="000000"/>
        </w:rPr>
        <w:t>immunosenescence</w:t>
      </w:r>
      <w:proofErr w:type="spellEnd"/>
      <w:r>
        <w:rPr>
          <w:rFonts w:ascii="Book Antiqua" w:eastAsia="Book Antiqua" w:hAnsi="Book Antiqua" w:cs="Book Antiqua"/>
          <w:color w:val="000000"/>
        </w:rPr>
        <w:t xml:space="preserve">), characterized by a general dysregulation of innate and adaptive immune responses. Monocytes and macrophages play a critical role in critically ill patients with severe infections. These cells are the front-line of the innate cellular response that initiates and promotes the adaptive immune response. </w:t>
      </w:r>
    </w:p>
    <w:p w14:paraId="1B9046A0" w14:textId="77777777" w:rsidR="00A77B3E" w:rsidRDefault="00207875">
      <w:pPr>
        <w:spacing w:line="360" w:lineRule="auto"/>
        <w:ind w:firstLine="708"/>
        <w:jc w:val="both"/>
      </w:pPr>
      <w:r>
        <w:rPr>
          <w:rFonts w:ascii="Book Antiqua" w:eastAsia="Book Antiqua" w:hAnsi="Book Antiqua" w:cs="Book Antiqua"/>
          <w:color w:val="000000"/>
        </w:rPr>
        <w:t>The human leukocyte antigen (HLA)-DR isotype is a major histocompatibility complex class II cell surface receptor encoded by the HLA complex and constitutively expressed on antigen-presenting cells (</w:t>
      </w:r>
      <w:r>
        <w:rPr>
          <w:rFonts w:ascii="Book Antiqua" w:eastAsia="Book Antiqua" w:hAnsi="Book Antiqua" w:cs="Book Antiqua"/>
          <w:i/>
          <w:iCs/>
          <w:color w:val="000000"/>
        </w:rPr>
        <w:t>e.g</w:t>
      </w:r>
      <w:r>
        <w:rPr>
          <w:rFonts w:ascii="Book Antiqua" w:eastAsia="Book Antiqua" w:hAnsi="Book Antiqua" w:cs="Book Antiqua"/>
          <w:color w:val="000000"/>
        </w:rPr>
        <w:t xml:space="preserve">., monocytes/macrophages, dendritic cells, and B lymphocytes). It is also inducible on T </w:t>
      </w:r>
      <w:proofErr w:type="gramStart"/>
      <w:r>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Decreased HLA-DR expression has been demonstrated in septic patients, at both the protein- and RNA- levels. There is also a relationship between circulating HLA-DR mRNA and HLA-DR expression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Various studies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have shown that constitutive and IFN-γ inducible HLA-</w:t>
      </w:r>
      <w:r>
        <w:rPr>
          <w:rFonts w:ascii="Book Antiqua" w:eastAsia="Book Antiqua" w:hAnsi="Book Antiqua" w:cs="Book Antiqua"/>
          <w:color w:val="000000"/>
        </w:rPr>
        <w:lastRenderedPageBreak/>
        <w:t xml:space="preserve">DR expression is predominantly regulated at the transcriptional level. The observed loss of HLA-DR expression in monocytes of septic patients implies a transcriptional regulation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decrease of its </w:t>
      </w:r>
      <w:proofErr w:type="spellStart"/>
      <w:r>
        <w:rPr>
          <w:rFonts w:ascii="Book Antiqua" w:eastAsia="Book Antiqua" w:hAnsi="Book Antiqua" w:cs="Book Antiqua"/>
          <w:color w:val="000000"/>
        </w:rPr>
        <w:t>transactivator</w:t>
      </w:r>
      <w:proofErr w:type="spellEnd"/>
      <w:r>
        <w:rPr>
          <w:rFonts w:ascii="Book Antiqua" w:eastAsia="Book Antiqua" w:hAnsi="Book Antiqua" w:cs="Book Antiqua"/>
          <w:color w:val="000000"/>
        </w:rPr>
        <w:t xml:space="preserve">, specifically the class II </w:t>
      </w:r>
      <w:proofErr w:type="spellStart"/>
      <w:r>
        <w:rPr>
          <w:rFonts w:ascii="Book Antiqua" w:eastAsia="Book Antiqua" w:hAnsi="Book Antiqua" w:cs="Book Antiqua"/>
          <w:color w:val="000000"/>
        </w:rPr>
        <w:t>transactivator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w:t>
      </w:r>
      <w:r w:rsidR="007E69A7">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CIITA)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w:t>
      </w:r>
    </w:p>
    <w:p w14:paraId="08F23860" w14:textId="77777777" w:rsidR="00A77B3E" w:rsidRDefault="00207875">
      <w:pPr>
        <w:spacing w:line="360" w:lineRule="auto"/>
        <w:ind w:firstLine="708"/>
        <w:jc w:val="both"/>
      </w:pPr>
      <w:r>
        <w:rPr>
          <w:rFonts w:ascii="Book Antiqua" w:eastAsia="Book Antiqua" w:hAnsi="Book Antiqua" w:cs="Book Antiqua"/>
          <w:color w:val="000000"/>
        </w:rPr>
        <w:t xml:space="preserve">Although no association has been found between the kinetics of monocytic (m)HLA-DR expression and primary infection sites or causative pathogens, it has been associated with severity. Patients with high SOFA scores have an associated low expression of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The prognosis of patients with low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expression is poor compared to patients with a rapid increase in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expression, primarily because of the higher incidence of secondary infections and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The most reliable marker for monitoring the immune alterations in critically ill patients is the decreased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expression, measured by flow </w:t>
      </w:r>
      <w:proofErr w:type="gramStart"/>
      <w:r>
        <w:rPr>
          <w:rFonts w:ascii="Book Antiqua" w:eastAsia="Book Antiqua" w:hAnsi="Book Antiqua" w:cs="Book Antiqua"/>
          <w:color w:val="000000"/>
        </w:rPr>
        <w:t>cytometry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w:t>
      </w:r>
    </w:p>
    <w:p w14:paraId="4F6982F5" w14:textId="77777777" w:rsidR="00A77B3E" w:rsidRDefault="00207875">
      <w:pPr>
        <w:spacing w:line="360" w:lineRule="auto"/>
        <w:ind w:firstLine="708"/>
        <w:jc w:val="both"/>
      </w:pP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xml:space="preserve"> can be identified by studying the expression of HLA-DR in monocytes. Multiple studies have linked the low expression of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with the presence of more significant adverse effects and higher short and long-term mortality rates (at 7 </w:t>
      </w:r>
      <w:r w:rsidR="007E69A7">
        <w:rPr>
          <w:rFonts w:ascii="Book Antiqua" w:eastAsia="Book Antiqua" w:hAnsi="Book Antiqua" w:cs="Book Antiqua"/>
          <w:color w:val="000000"/>
        </w:rPr>
        <w:t xml:space="preserve">d </w:t>
      </w:r>
      <w:r>
        <w:rPr>
          <w:rFonts w:ascii="Book Antiqua" w:eastAsia="Book Antiqua" w:hAnsi="Book Antiqua" w:cs="Book Antiqua"/>
          <w:color w:val="000000"/>
        </w:rPr>
        <w:t xml:space="preserve">and 28 d) in sepsis and septic </w:t>
      </w:r>
      <w:proofErr w:type="gramStart"/>
      <w:r>
        <w:rPr>
          <w:rFonts w:ascii="Book Antiqua" w:eastAsia="Book Antiqua" w:hAnsi="Book Antiqua" w:cs="Book Antiqua"/>
          <w:color w:val="000000"/>
        </w:rPr>
        <w:t>shock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134,135]</w:t>
      </w:r>
      <w:r>
        <w:rPr>
          <w:rFonts w:ascii="Book Antiqua" w:eastAsia="Book Antiqua" w:hAnsi="Book Antiqua" w:cs="Book Antiqua"/>
          <w:color w:val="000000"/>
        </w:rPr>
        <w:t xml:space="preserve">. Measures of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levels can not only be used as a marker of monocyte functionality and severity of the disease but also to guide innovative clinical therapies based on restoring the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135,136]</w:t>
      </w:r>
      <w:r>
        <w:rPr>
          <w:rFonts w:ascii="Book Antiqua" w:eastAsia="Book Antiqua" w:hAnsi="Book Antiqua" w:cs="Book Antiqua"/>
          <w:color w:val="000000"/>
        </w:rPr>
        <w:t xml:space="preserve">. </w:t>
      </w:r>
    </w:p>
    <w:p w14:paraId="1DD1C0CE" w14:textId="77777777" w:rsidR="00A77B3E" w:rsidRDefault="00207875">
      <w:pPr>
        <w:spacing w:line="360" w:lineRule="auto"/>
        <w:ind w:firstLine="708"/>
        <w:jc w:val="both"/>
      </w:pPr>
      <w:r>
        <w:rPr>
          <w:rFonts w:ascii="Book Antiqua" w:eastAsia="Book Antiqua" w:hAnsi="Book Antiqua" w:cs="Book Antiqua"/>
          <w:color w:val="000000"/>
        </w:rPr>
        <w:t xml:space="preserve">In patients with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several immuno-adjuvant agents are under investigation. GM-CSF, IFN-g, anti-programmed death-ligand 1 (</w:t>
      </w:r>
      <w:r>
        <w:rPr>
          <w:rFonts w:ascii="Book Antiqua" w:eastAsia="Book Antiqua" w:hAnsi="Book Antiqua" w:cs="Book Antiqua"/>
          <w:i/>
          <w:iCs/>
          <w:color w:val="000000"/>
        </w:rPr>
        <w:t>i.e</w:t>
      </w:r>
      <w:r>
        <w:rPr>
          <w:rFonts w:ascii="Book Antiqua" w:eastAsia="Book Antiqua" w:hAnsi="Book Antiqua" w:cs="Book Antiqua"/>
          <w:color w:val="000000"/>
        </w:rPr>
        <w:t>.</w:t>
      </w:r>
      <w:r w:rsidR="00A66AC8">
        <w:rPr>
          <w:rFonts w:ascii="Book Antiqua" w:eastAsia="Book Antiqua" w:hAnsi="Book Antiqua" w:cs="Book Antiqua"/>
          <w:color w:val="000000"/>
        </w:rPr>
        <w:t>,</w:t>
      </w:r>
      <w:r>
        <w:rPr>
          <w:rFonts w:ascii="Book Antiqua" w:eastAsia="Book Antiqua" w:hAnsi="Book Antiqua" w:cs="Book Antiqua"/>
          <w:color w:val="000000"/>
        </w:rPr>
        <w:t xml:space="preserve"> anti PDL-1), or IL-7 could have a role in treating sepsis-associated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xml:space="preserve">. For instance, decreased </w:t>
      </w:r>
      <w:proofErr w:type="spellStart"/>
      <w:r>
        <w:rPr>
          <w:rFonts w:ascii="Book Antiqua" w:eastAsia="Book Antiqua" w:hAnsi="Book Antiqua" w:cs="Book Antiqua"/>
          <w:color w:val="000000"/>
        </w:rPr>
        <w:t>mHLA</w:t>
      </w:r>
      <w:proofErr w:type="spellEnd"/>
      <w:r>
        <w:rPr>
          <w:rFonts w:ascii="Book Antiqua" w:eastAsia="Book Antiqua" w:hAnsi="Book Antiqua" w:cs="Book Antiqua"/>
          <w:color w:val="000000"/>
        </w:rPr>
        <w:t xml:space="preserve">-DR has been used to stratify patients for GM-CSF administration in a clinical trial, including a small sample of sepsis patients. This biomarker-guided GM-CSF therapy was found to be safe and effective in restoring monocyte immunocompetence, shortening mechanical ventilation duration, and reducing ICU/hospital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Another clinical trial tested the hypothesis that GM-CSF improves neutrophil phagocytosis in critically ill patients. They previously measured the neutrophil phagocytic capacity and included the subgroup of patients in whom phagocytosis was known to be impaired (to &lt; 50%). The study showed tha</w:t>
      </w:r>
      <w:r w:rsidR="00BB3A97">
        <w:rPr>
          <w:rFonts w:ascii="Book Antiqua" w:eastAsia="Book Antiqua" w:hAnsi="Book Antiqua" w:cs="Book Antiqua"/>
          <w:color w:val="000000"/>
        </w:rPr>
        <w:t xml:space="preserve">t </w:t>
      </w:r>
      <w:r>
        <w:rPr>
          <w:rFonts w:ascii="Book Antiqua" w:eastAsia="Book Antiqua" w:hAnsi="Book Antiqua" w:cs="Book Antiqua"/>
          <w:color w:val="000000"/>
        </w:rPr>
        <w:t xml:space="preserve">GM-CSF did not improve mean neutrophil phagocytosis but was safe </w:t>
      </w:r>
      <w:r>
        <w:rPr>
          <w:rFonts w:ascii="Book Antiqua" w:eastAsia="Book Antiqua" w:hAnsi="Book Antiqua" w:cs="Book Antiqua"/>
          <w:color w:val="000000"/>
        </w:rPr>
        <w:lastRenderedPageBreak/>
        <w:t xml:space="preserve">and appeared to increase the proportion of patients with adequate </w:t>
      </w:r>
      <w:proofErr w:type="gramStart"/>
      <w:r>
        <w:rPr>
          <w:rFonts w:ascii="Book Antiqua" w:eastAsia="Book Antiqua" w:hAnsi="Book Antiqua" w:cs="Book Antiqua"/>
          <w:color w:val="000000"/>
        </w:rPr>
        <w:t>phagocytosis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Novel therapies targeting the restoration of monocyte immunocompetence are promising for improving outcomes in later stages of sepsis.</w:t>
      </w:r>
    </w:p>
    <w:p w14:paraId="12DE6379" w14:textId="77777777" w:rsidR="00A77B3E" w:rsidRDefault="00A77B3E">
      <w:pPr>
        <w:spacing w:line="360" w:lineRule="auto"/>
        <w:ind w:firstLine="708"/>
        <w:jc w:val="both"/>
      </w:pPr>
    </w:p>
    <w:p w14:paraId="789ADB1E" w14:textId="77777777" w:rsidR="00A77B3E" w:rsidRDefault="00207875">
      <w:pPr>
        <w:spacing w:line="360" w:lineRule="auto"/>
        <w:jc w:val="both"/>
      </w:pPr>
      <w:r>
        <w:rPr>
          <w:rFonts w:ascii="Book Antiqua" w:eastAsia="Book Antiqua" w:hAnsi="Book Antiqua" w:cs="Book Antiqua"/>
          <w:b/>
          <w:caps/>
          <w:color w:val="000000"/>
          <w:u w:val="single"/>
        </w:rPr>
        <w:t>CONCLUSION</w:t>
      </w:r>
    </w:p>
    <w:p w14:paraId="67D4F6A5" w14:textId="77777777" w:rsidR="00A77B3E" w:rsidRDefault="00207875">
      <w:pPr>
        <w:spacing w:line="360" w:lineRule="auto"/>
        <w:jc w:val="both"/>
      </w:pPr>
      <w:r>
        <w:rPr>
          <w:rFonts w:ascii="Book Antiqua" w:eastAsia="Book Antiqua" w:hAnsi="Book Antiqua" w:cs="Book Antiqua"/>
          <w:color w:val="000000"/>
        </w:rPr>
        <w:t>The heterogeneity of sepsis is a complex and engaging feature of the disease that elicits novel strategies for improved patient classification. Thus, precision medicine creates an individualized approach on a case-by-case basis by identifying subgroups of sepsis patients with a high risk of adverse outcomes who may benefit from specific treatments or rescue therapies according to their particular characteristics (</w:t>
      </w:r>
      <w:r>
        <w:rPr>
          <w:rFonts w:ascii="Book Antiqua" w:eastAsia="Book Antiqua" w:hAnsi="Book Antiqua" w:cs="Book Antiqua"/>
          <w:i/>
          <w:iCs/>
          <w:color w:val="000000"/>
        </w:rPr>
        <w:t>e.g</w:t>
      </w:r>
      <w:r>
        <w:rPr>
          <w:rFonts w:ascii="Book Antiqua" w:eastAsia="Book Antiqua" w:hAnsi="Book Antiqua" w:cs="Book Antiqua"/>
          <w:color w:val="000000"/>
        </w:rPr>
        <w:t>., genotypes or phenotypes). Of note, we urge the implementation of predictive-enrichment strategies for the design and development of future clinical trials to improve the certainty of scientific assessments.</w:t>
      </w:r>
    </w:p>
    <w:p w14:paraId="700715BE" w14:textId="77777777" w:rsidR="00A77B3E" w:rsidRDefault="00207875">
      <w:pPr>
        <w:spacing w:line="360" w:lineRule="auto"/>
        <w:ind w:firstLine="708"/>
        <w:jc w:val="both"/>
      </w:pPr>
      <w:r>
        <w:rPr>
          <w:rFonts w:ascii="Book Antiqua" w:eastAsia="Book Antiqua" w:hAnsi="Book Antiqua" w:cs="Book Antiqua"/>
          <w:color w:val="000000"/>
        </w:rPr>
        <w:t>Although some clinical tools are still being evaluated in the early stages of research, such as the omics technologies, precision medicine is becoming a reality that improves our clinical approaches when currently available tools are implemented in patients with sepsis, septic shock, and organic dysfunction. Further scientific contributions in this field will be essential to identify specific endotypes responding to targeted therapies and translate individualized treatments to the bedside.</w:t>
      </w:r>
    </w:p>
    <w:p w14:paraId="5ADA1940" w14:textId="77777777" w:rsidR="00A77B3E" w:rsidRDefault="00A77B3E" w:rsidP="005176B2">
      <w:pPr>
        <w:spacing w:line="360" w:lineRule="auto"/>
        <w:jc w:val="both"/>
      </w:pPr>
    </w:p>
    <w:p w14:paraId="7C079692" w14:textId="77777777" w:rsidR="00A77B3E" w:rsidRDefault="00207875" w:rsidP="005176B2">
      <w:pPr>
        <w:spacing w:line="360" w:lineRule="auto"/>
        <w:jc w:val="both"/>
      </w:pPr>
      <w:r>
        <w:rPr>
          <w:rFonts w:ascii="Book Antiqua" w:eastAsia="Book Antiqua" w:hAnsi="Book Antiqua" w:cs="Book Antiqua"/>
          <w:b/>
          <w:color w:val="000000"/>
        </w:rPr>
        <w:t>REFERENCES</w:t>
      </w:r>
    </w:p>
    <w:p w14:paraId="4A285593" w14:textId="77777777" w:rsidR="00A77B3E" w:rsidRDefault="00207875">
      <w:pPr>
        <w:spacing w:line="360" w:lineRule="auto"/>
        <w:jc w:val="both"/>
      </w:pPr>
      <w:bookmarkStart w:id="2" w:name="_Hlk90284785"/>
      <w:r>
        <w:rPr>
          <w:rFonts w:ascii="Book Antiqua" w:eastAsia="Book Antiqua" w:hAnsi="Book Antiqua" w:cs="Book Antiqua"/>
          <w:color w:val="000000"/>
        </w:rPr>
        <w:t xml:space="preserve">1 </w:t>
      </w:r>
      <w:r>
        <w:rPr>
          <w:rFonts w:ascii="Book Antiqua" w:eastAsia="Book Antiqua" w:hAnsi="Book Antiqua" w:cs="Book Antiqua"/>
          <w:b/>
          <w:bCs/>
          <w:color w:val="000000"/>
        </w:rPr>
        <w:t>Dellinger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Carlet</w:t>
      </w:r>
      <w:proofErr w:type="spellEnd"/>
      <w:r>
        <w:rPr>
          <w:rFonts w:ascii="Book Antiqua" w:eastAsia="Book Antiqua" w:hAnsi="Book Antiqua" w:cs="Book Antiqua"/>
          <w:color w:val="000000"/>
        </w:rPr>
        <w:t xml:space="preserve"> JM, Masur H, Gerlach H, Calandra T, Cohen J, Gea-</w:t>
      </w:r>
      <w:proofErr w:type="spellStart"/>
      <w:r>
        <w:rPr>
          <w:rFonts w:ascii="Book Antiqua" w:eastAsia="Book Antiqua" w:hAnsi="Book Antiqua" w:cs="Book Antiqua"/>
          <w:color w:val="000000"/>
        </w:rPr>
        <w:t>Banacloche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Keh</w:t>
      </w:r>
      <w:proofErr w:type="spellEnd"/>
      <w:r>
        <w:rPr>
          <w:rFonts w:ascii="Book Antiqua" w:eastAsia="Book Antiqua" w:hAnsi="Book Antiqua" w:cs="Book Antiqua"/>
          <w:color w:val="000000"/>
        </w:rPr>
        <w:t xml:space="preserve"> D, Marshall JC, Parker MM, Ramsay G, Zimmerman JL, Vincent JL, Levy MM; Surviving Sepsis Campaign Management Guidelines Committee. Surviving Sepsis Campaign guidelines for management of severe sepsis and septic shock.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32</w:t>
      </w:r>
      <w:r>
        <w:rPr>
          <w:rFonts w:ascii="Book Antiqua" w:eastAsia="Book Antiqua" w:hAnsi="Book Antiqua" w:cs="Book Antiqua"/>
          <w:color w:val="000000"/>
        </w:rPr>
        <w:t>: 858-873 [PMID: 15090974 DOI: 10.1097/01.ccm.</w:t>
      </w:r>
      <w:proofErr w:type="gramStart"/>
      <w:r>
        <w:rPr>
          <w:rFonts w:ascii="Book Antiqua" w:eastAsia="Book Antiqua" w:hAnsi="Book Antiqua" w:cs="Book Antiqua"/>
          <w:color w:val="000000"/>
        </w:rPr>
        <w:t>0000117317.18092.e</w:t>
      </w:r>
      <w:proofErr w:type="gramEnd"/>
      <w:r>
        <w:rPr>
          <w:rFonts w:ascii="Book Antiqua" w:eastAsia="Book Antiqua" w:hAnsi="Book Antiqua" w:cs="Book Antiqua"/>
          <w:color w:val="000000"/>
        </w:rPr>
        <w:t>4</w:t>
      </w:r>
      <w:r w:rsidR="0003210D">
        <w:rPr>
          <w:rFonts w:ascii="Book Antiqua" w:eastAsia="Book Antiqua" w:hAnsi="Book Antiqua" w:cs="Book Antiqua"/>
          <w:color w:val="000000"/>
        </w:rPr>
        <w:t>]</w:t>
      </w:r>
    </w:p>
    <w:p w14:paraId="0867D008" w14:textId="77777777" w:rsidR="00A77B3E" w:rsidRDefault="0020787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Dellinger RP</w:t>
      </w:r>
      <w:r>
        <w:rPr>
          <w:rFonts w:ascii="Book Antiqua" w:eastAsia="Book Antiqua" w:hAnsi="Book Antiqua" w:cs="Book Antiqua"/>
          <w:color w:val="000000"/>
        </w:rPr>
        <w:t xml:space="preserve">, Levy MM, </w:t>
      </w:r>
      <w:proofErr w:type="spellStart"/>
      <w:r>
        <w:rPr>
          <w:rFonts w:ascii="Book Antiqua" w:eastAsia="Book Antiqua" w:hAnsi="Book Antiqua" w:cs="Book Antiqua"/>
          <w:color w:val="000000"/>
        </w:rPr>
        <w:t>Carlet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Bion</w:t>
      </w:r>
      <w:proofErr w:type="spellEnd"/>
      <w:r>
        <w:rPr>
          <w:rFonts w:ascii="Book Antiqua" w:eastAsia="Book Antiqua" w:hAnsi="Book Antiqua" w:cs="Book Antiqua"/>
          <w:color w:val="000000"/>
        </w:rPr>
        <w:t xml:space="preserve"> J, Parker MM,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R, Reinhart K, Angus DC, Brun-Buisson C, Beale R, Calandra T, </w:t>
      </w:r>
      <w:proofErr w:type="spellStart"/>
      <w:r>
        <w:rPr>
          <w:rFonts w:ascii="Book Antiqua" w:eastAsia="Book Antiqua" w:hAnsi="Book Antiqua" w:cs="Book Antiqua"/>
          <w:color w:val="000000"/>
        </w:rPr>
        <w:t>Dhainaut</w:t>
      </w:r>
      <w:proofErr w:type="spellEnd"/>
      <w:r>
        <w:rPr>
          <w:rFonts w:ascii="Book Antiqua" w:eastAsia="Book Antiqua" w:hAnsi="Book Antiqua" w:cs="Book Antiqua"/>
          <w:color w:val="000000"/>
        </w:rPr>
        <w:t xml:space="preserve"> JF, Gerlach H, Harvey M, Marini JJ, Marshall J, Ranieri M, Ramsay G,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 Thompson BT, Townsend S, Vender JS, </w:t>
      </w:r>
      <w:r>
        <w:rPr>
          <w:rFonts w:ascii="Book Antiqua" w:eastAsia="Book Antiqua" w:hAnsi="Book Antiqua" w:cs="Book Antiqua"/>
          <w:color w:val="000000"/>
        </w:rPr>
        <w:lastRenderedPageBreak/>
        <w:t xml:space="preserve">Zimmerman JL, Vincent JL; International Surviving Sepsis Campaign Guidelines Committee; American Association of Critical-Care Nurses; American College of Chest Physicians; American College of Emergency Physicians; Canadian Critical Care Society; European Society of Clinical Microbiology and Infectious Diseases; European Society of Intensive Care Medicine; European Respiratory Society; International Sepsis Forum; Japanese Association for Acute Medicine; Japanese Society of Intensive Care Medicine; Society of Critical Care Medicine; Society of Hospital Medicine; Surgical Infection Society; World Federation of Societies of Intensive and Critical Care Medicine. Surviving Sepsis Campaign: international guidelines for management of severe sepsis and septic shock: 2008.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296-327 [PMID: 18158437 DOI: 10.1097/</w:t>
      </w:r>
      <w:proofErr w:type="gramStart"/>
      <w:r>
        <w:rPr>
          <w:rFonts w:ascii="Book Antiqua" w:eastAsia="Book Antiqua" w:hAnsi="Book Antiqua" w:cs="Book Antiqua"/>
          <w:color w:val="000000"/>
        </w:rPr>
        <w:t>01.Ccm</w:t>
      </w:r>
      <w:proofErr w:type="gramEnd"/>
      <w:r>
        <w:rPr>
          <w:rFonts w:ascii="Book Antiqua" w:eastAsia="Book Antiqua" w:hAnsi="Book Antiqua" w:cs="Book Antiqua"/>
          <w:color w:val="000000"/>
        </w:rPr>
        <w:t>.0000298158.12101.41</w:t>
      </w:r>
      <w:r w:rsidR="0003210D">
        <w:rPr>
          <w:rFonts w:ascii="Book Antiqua" w:eastAsia="Book Antiqua" w:hAnsi="Book Antiqua" w:cs="Book Antiqua"/>
          <w:color w:val="000000"/>
        </w:rPr>
        <w:t>]</w:t>
      </w:r>
    </w:p>
    <w:p w14:paraId="11A47E67" w14:textId="77777777" w:rsidR="00A77B3E" w:rsidRDefault="0020787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Dellinger RP</w:t>
      </w:r>
      <w:r>
        <w:rPr>
          <w:rFonts w:ascii="Book Antiqua" w:eastAsia="Book Antiqua" w:hAnsi="Book Antiqua" w:cs="Book Antiqua"/>
          <w:color w:val="000000"/>
        </w:rPr>
        <w:t xml:space="preserve">, Levy MM, Rhodes A,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Gerlach H, Opal SM,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JE, Sprung CL, Douglas IS,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R, Osborn TM, Nunnally ME, Townsend SR, Reinhart K, </w:t>
      </w:r>
      <w:proofErr w:type="spellStart"/>
      <w:r>
        <w:rPr>
          <w:rFonts w:ascii="Book Antiqua" w:eastAsia="Book Antiqua" w:hAnsi="Book Antiqua" w:cs="Book Antiqua"/>
          <w:color w:val="000000"/>
        </w:rPr>
        <w:t>Kleinpell</w:t>
      </w:r>
      <w:proofErr w:type="spellEnd"/>
      <w:r>
        <w:rPr>
          <w:rFonts w:ascii="Book Antiqua" w:eastAsia="Book Antiqua" w:hAnsi="Book Antiqua" w:cs="Book Antiqua"/>
          <w:color w:val="000000"/>
        </w:rPr>
        <w:t xml:space="preserve"> RM, Angus DC,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Machado FR,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Webb S, Beale RJ, Vincent JL, Moreno R; Surviving Sepsis Campaign Guidelines Committee including The Pediatric Subgroup. Surviving Sepsis Campaign: international guidelines for management of severe sepsis and septic shock, 2012.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165-228 [PMID: 23361625 DOI: 10.1007/s00134-012-2769-8</w:t>
      </w:r>
      <w:r w:rsidR="0003210D">
        <w:rPr>
          <w:rFonts w:ascii="Book Antiqua" w:eastAsia="Book Antiqua" w:hAnsi="Book Antiqua" w:cs="Book Antiqua"/>
          <w:color w:val="000000"/>
        </w:rPr>
        <w:t>]</w:t>
      </w:r>
    </w:p>
    <w:p w14:paraId="6E91F16F" w14:textId="77777777" w:rsidR="00A77B3E" w:rsidRDefault="00207875">
      <w:pPr>
        <w:spacing w:line="360" w:lineRule="auto"/>
        <w:jc w:val="both"/>
      </w:pPr>
      <w:r>
        <w:rPr>
          <w:rFonts w:ascii="Book Antiqua" w:eastAsia="Book Antiqua" w:hAnsi="Book Antiqua" w:cs="Book Antiqua"/>
          <w:color w:val="000000"/>
        </w:rPr>
        <w:t xml:space="preserve">4 </w:t>
      </w:r>
      <w:r w:rsidR="00CA1811" w:rsidRPr="00CA1811">
        <w:rPr>
          <w:rFonts w:ascii="Book Antiqua" w:eastAsia="Book Antiqua" w:hAnsi="Book Antiqua" w:cs="Book Antiqua"/>
          <w:b/>
          <w:bCs/>
          <w:color w:val="000000"/>
        </w:rPr>
        <w:t>Evans L</w:t>
      </w:r>
      <w:r w:rsidR="00CA1811" w:rsidRPr="00CA1811">
        <w:rPr>
          <w:rFonts w:ascii="Book Antiqua" w:eastAsia="Book Antiqua" w:hAnsi="Book Antiqua" w:cs="Book Antiqua"/>
          <w:color w:val="000000"/>
        </w:rPr>
        <w:t xml:space="preserve">, Rhodes A, </w:t>
      </w:r>
      <w:proofErr w:type="spellStart"/>
      <w:r w:rsidR="00CA1811" w:rsidRPr="00CA1811">
        <w:rPr>
          <w:rFonts w:ascii="Book Antiqua" w:eastAsia="Book Antiqua" w:hAnsi="Book Antiqua" w:cs="Book Antiqua"/>
          <w:color w:val="000000"/>
        </w:rPr>
        <w:t>Alhazzani</w:t>
      </w:r>
      <w:proofErr w:type="spellEnd"/>
      <w:r w:rsidR="00CA1811" w:rsidRPr="00CA1811">
        <w:rPr>
          <w:rFonts w:ascii="Book Antiqua" w:eastAsia="Book Antiqua" w:hAnsi="Book Antiqua" w:cs="Book Antiqua"/>
          <w:color w:val="000000"/>
        </w:rPr>
        <w:t xml:space="preserve"> W, Antonelli M, Coopersmith CM, French C, Machado FR, </w:t>
      </w:r>
      <w:proofErr w:type="spellStart"/>
      <w:r w:rsidR="00CA1811" w:rsidRPr="00CA1811">
        <w:rPr>
          <w:rFonts w:ascii="Book Antiqua" w:eastAsia="Book Antiqua" w:hAnsi="Book Antiqua" w:cs="Book Antiqua"/>
          <w:color w:val="000000"/>
        </w:rPr>
        <w:t>Mcintyre</w:t>
      </w:r>
      <w:proofErr w:type="spellEnd"/>
      <w:r w:rsidR="00CA1811" w:rsidRPr="00CA1811">
        <w:rPr>
          <w:rFonts w:ascii="Book Antiqua" w:eastAsia="Book Antiqua" w:hAnsi="Book Antiqua" w:cs="Book Antiqua"/>
          <w:color w:val="000000"/>
        </w:rPr>
        <w:t xml:space="preserve"> L, Ostermann M, Prescott HC, Schorr C, Simpson S, </w:t>
      </w:r>
      <w:proofErr w:type="spellStart"/>
      <w:r w:rsidR="00CA1811" w:rsidRPr="00CA1811">
        <w:rPr>
          <w:rFonts w:ascii="Book Antiqua" w:eastAsia="Book Antiqua" w:hAnsi="Book Antiqua" w:cs="Book Antiqua"/>
          <w:color w:val="000000"/>
        </w:rPr>
        <w:t>Wiersinga</w:t>
      </w:r>
      <w:proofErr w:type="spellEnd"/>
      <w:r w:rsidR="00CA1811" w:rsidRPr="00CA1811">
        <w:rPr>
          <w:rFonts w:ascii="Book Antiqua" w:eastAsia="Book Antiqua" w:hAnsi="Book Antiqua" w:cs="Book Antiqua"/>
          <w:color w:val="000000"/>
        </w:rPr>
        <w:t xml:space="preserve"> WJ, </w:t>
      </w:r>
      <w:proofErr w:type="spellStart"/>
      <w:r w:rsidR="00CA1811" w:rsidRPr="00CA1811">
        <w:rPr>
          <w:rFonts w:ascii="Book Antiqua" w:eastAsia="Book Antiqua" w:hAnsi="Book Antiqua" w:cs="Book Antiqua"/>
          <w:color w:val="000000"/>
        </w:rPr>
        <w:t>Alshamsi</w:t>
      </w:r>
      <w:proofErr w:type="spellEnd"/>
      <w:r w:rsidR="00CA1811" w:rsidRPr="00CA1811">
        <w:rPr>
          <w:rFonts w:ascii="Book Antiqua" w:eastAsia="Book Antiqua" w:hAnsi="Book Antiqua" w:cs="Book Antiqua"/>
          <w:color w:val="000000"/>
        </w:rPr>
        <w:t xml:space="preserve"> F, Angus DC, Arabi Y, Azevedo L , Beale R, </w:t>
      </w:r>
      <w:proofErr w:type="spellStart"/>
      <w:r w:rsidR="00CA1811" w:rsidRPr="00CA1811">
        <w:rPr>
          <w:rFonts w:ascii="Book Antiqua" w:eastAsia="Book Antiqua" w:hAnsi="Book Antiqua" w:cs="Book Antiqua"/>
          <w:color w:val="000000"/>
        </w:rPr>
        <w:t>Beilman</w:t>
      </w:r>
      <w:proofErr w:type="spellEnd"/>
      <w:r w:rsidR="00CA1811" w:rsidRPr="00CA1811">
        <w:rPr>
          <w:rFonts w:ascii="Book Antiqua" w:eastAsia="Book Antiqua" w:hAnsi="Book Antiqua" w:cs="Book Antiqua"/>
          <w:color w:val="000000"/>
        </w:rPr>
        <w:t xml:space="preserve"> G, </w:t>
      </w:r>
      <w:proofErr w:type="spellStart"/>
      <w:r w:rsidR="00CA1811" w:rsidRPr="00CA1811">
        <w:rPr>
          <w:rFonts w:ascii="Book Antiqua" w:eastAsia="Book Antiqua" w:hAnsi="Book Antiqua" w:cs="Book Antiqua"/>
          <w:color w:val="000000"/>
        </w:rPr>
        <w:t>Belley</w:t>
      </w:r>
      <w:proofErr w:type="spellEnd"/>
      <w:r w:rsidR="00CA1811" w:rsidRPr="00CA1811">
        <w:rPr>
          <w:rFonts w:ascii="Book Antiqua" w:eastAsia="Book Antiqua" w:hAnsi="Book Antiqua" w:cs="Book Antiqua"/>
          <w:color w:val="000000"/>
        </w:rPr>
        <w:t xml:space="preserve">-Cote E, Burry L, </w:t>
      </w:r>
      <w:proofErr w:type="spellStart"/>
      <w:r w:rsidR="00CA1811" w:rsidRPr="00CA1811">
        <w:rPr>
          <w:rFonts w:ascii="Book Antiqua" w:eastAsia="Book Antiqua" w:hAnsi="Book Antiqua" w:cs="Book Antiqua"/>
          <w:color w:val="000000"/>
        </w:rPr>
        <w:t>Cecconi</w:t>
      </w:r>
      <w:proofErr w:type="spellEnd"/>
      <w:r w:rsidR="00CA1811" w:rsidRPr="00CA1811">
        <w:rPr>
          <w:rFonts w:ascii="Book Antiqua" w:eastAsia="Book Antiqua" w:hAnsi="Book Antiqua" w:cs="Book Antiqua"/>
          <w:color w:val="000000"/>
        </w:rPr>
        <w:t xml:space="preserve"> M, </w:t>
      </w:r>
      <w:proofErr w:type="spellStart"/>
      <w:r w:rsidR="00CA1811" w:rsidRPr="00CA1811">
        <w:rPr>
          <w:rFonts w:ascii="Book Antiqua" w:eastAsia="Book Antiqua" w:hAnsi="Book Antiqua" w:cs="Book Antiqua"/>
          <w:color w:val="000000"/>
        </w:rPr>
        <w:t>Centofanti</w:t>
      </w:r>
      <w:proofErr w:type="spellEnd"/>
      <w:r w:rsidR="00CA1811" w:rsidRPr="00CA1811">
        <w:rPr>
          <w:rFonts w:ascii="Book Antiqua" w:eastAsia="Book Antiqua" w:hAnsi="Book Antiqua" w:cs="Book Antiqua"/>
          <w:color w:val="000000"/>
        </w:rPr>
        <w:t xml:space="preserve"> J, Coz </w:t>
      </w:r>
      <w:proofErr w:type="spellStart"/>
      <w:r w:rsidR="00CA1811" w:rsidRPr="00CA1811">
        <w:rPr>
          <w:rFonts w:ascii="Book Antiqua" w:eastAsia="Book Antiqua" w:hAnsi="Book Antiqua" w:cs="Book Antiqua"/>
          <w:color w:val="000000"/>
        </w:rPr>
        <w:t>Yataco</w:t>
      </w:r>
      <w:proofErr w:type="spellEnd"/>
      <w:r w:rsidR="00CA1811" w:rsidRPr="00CA1811">
        <w:rPr>
          <w:rFonts w:ascii="Book Antiqua" w:eastAsia="Book Antiqua" w:hAnsi="Book Antiqua" w:cs="Book Antiqua"/>
          <w:color w:val="000000"/>
        </w:rPr>
        <w:t xml:space="preserve"> A, De </w:t>
      </w:r>
      <w:proofErr w:type="spellStart"/>
      <w:r w:rsidR="00CA1811" w:rsidRPr="00CA1811">
        <w:rPr>
          <w:rFonts w:ascii="Book Antiqua" w:eastAsia="Book Antiqua" w:hAnsi="Book Antiqua" w:cs="Book Antiqua"/>
          <w:color w:val="000000"/>
        </w:rPr>
        <w:t>Waele</w:t>
      </w:r>
      <w:proofErr w:type="spellEnd"/>
      <w:r w:rsidR="00CA1811" w:rsidRPr="00CA1811">
        <w:rPr>
          <w:rFonts w:ascii="Book Antiqua" w:eastAsia="Book Antiqua" w:hAnsi="Book Antiqua" w:cs="Book Antiqua"/>
          <w:color w:val="000000"/>
        </w:rPr>
        <w:t xml:space="preserve"> J, Dellinger RP, Doi K, Du B, </w:t>
      </w:r>
      <w:proofErr w:type="spellStart"/>
      <w:r w:rsidR="00CA1811" w:rsidRPr="00CA1811">
        <w:rPr>
          <w:rFonts w:ascii="Book Antiqua" w:eastAsia="Book Antiqua" w:hAnsi="Book Antiqua" w:cs="Book Antiqua"/>
          <w:color w:val="000000"/>
        </w:rPr>
        <w:t>Estenssoro</w:t>
      </w:r>
      <w:proofErr w:type="spellEnd"/>
      <w:r w:rsidR="00CA1811" w:rsidRPr="00CA1811">
        <w:rPr>
          <w:rFonts w:ascii="Book Antiqua" w:eastAsia="Book Antiqua" w:hAnsi="Book Antiqua" w:cs="Book Antiqua"/>
          <w:color w:val="000000"/>
        </w:rPr>
        <w:t xml:space="preserve"> E, Ferrer R, </w:t>
      </w:r>
      <w:proofErr w:type="spellStart"/>
      <w:r w:rsidR="00CA1811" w:rsidRPr="00CA1811">
        <w:rPr>
          <w:rFonts w:ascii="Book Antiqua" w:eastAsia="Book Antiqua" w:hAnsi="Book Antiqua" w:cs="Book Antiqua"/>
          <w:color w:val="000000"/>
        </w:rPr>
        <w:t>Gomersall</w:t>
      </w:r>
      <w:proofErr w:type="spellEnd"/>
      <w:r w:rsidR="00CA1811" w:rsidRPr="00CA1811">
        <w:rPr>
          <w:rFonts w:ascii="Book Antiqua" w:eastAsia="Book Antiqua" w:hAnsi="Book Antiqua" w:cs="Book Antiqua"/>
          <w:color w:val="000000"/>
        </w:rPr>
        <w:t xml:space="preserve"> C, Hodgson C, </w:t>
      </w:r>
      <w:proofErr w:type="spellStart"/>
      <w:r w:rsidR="00CA1811" w:rsidRPr="00CA1811">
        <w:rPr>
          <w:rFonts w:ascii="Book Antiqua" w:eastAsia="Book Antiqua" w:hAnsi="Book Antiqua" w:cs="Book Antiqua"/>
          <w:color w:val="000000"/>
        </w:rPr>
        <w:t>Møller</w:t>
      </w:r>
      <w:proofErr w:type="spellEnd"/>
      <w:r w:rsidR="00CA1811" w:rsidRPr="00CA1811">
        <w:rPr>
          <w:rFonts w:ascii="Book Antiqua" w:eastAsia="Book Antiqua" w:hAnsi="Book Antiqua" w:cs="Book Antiqua"/>
          <w:color w:val="000000"/>
        </w:rPr>
        <w:t xml:space="preserve"> MH, </w:t>
      </w:r>
      <w:proofErr w:type="spellStart"/>
      <w:r w:rsidR="00CA1811" w:rsidRPr="00CA1811">
        <w:rPr>
          <w:rFonts w:ascii="Book Antiqua" w:eastAsia="Book Antiqua" w:hAnsi="Book Antiqua" w:cs="Book Antiqua"/>
          <w:color w:val="000000"/>
        </w:rPr>
        <w:t>Iwashyna</w:t>
      </w:r>
      <w:proofErr w:type="spellEnd"/>
      <w:r w:rsidR="00CA1811" w:rsidRPr="00CA1811">
        <w:rPr>
          <w:rFonts w:ascii="Book Antiqua" w:eastAsia="Book Antiqua" w:hAnsi="Book Antiqua" w:cs="Book Antiqua"/>
          <w:color w:val="000000"/>
        </w:rPr>
        <w:t xml:space="preserve"> T, Jacob S, </w:t>
      </w:r>
      <w:proofErr w:type="spellStart"/>
      <w:r w:rsidR="00CA1811" w:rsidRPr="00CA1811">
        <w:rPr>
          <w:rFonts w:ascii="Book Antiqua" w:eastAsia="Book Antiqua" w:hAnsi="Book Antiqua" w:cs="Book Antiqua"/>
          <w:color w:val="000000"/>
        </w:rPr>
        <w:t>Kleinpell</w:t>
      </w:r>
      <w:proofErr w:type="spellEnd"/>
      <w:r w:rsidR="00CA1811" w:rsidRPr="00CA1811">
        <w:rPr>
          <w:rFonts w:ascii="Book Antiqua" w:eastAsia="Book Antiqua" w:hAnsi="Book Antiqua" w:cs="Book Antiqua"/>
          <w:color w:val="000000"/>
        </w:rPr>
        <w:t xml:space="preserve"> R, </w:t>
      </w:r>
      <w:proofErr w:type="spellStart"/>
      <w:r w:rsidR="00CA1811" w:rsidRPr="00CA1811">
        <w:rPr>
          <w:rFonts w:ascii="Book Antiqua" w:eastAsia="Book Antiqua" w:hAnsi="Book Antiqua" w:cs="Book Antiqua"/>
          <w:color w:val="000000"/>
        </w:rPr>
        <w:t>Klompas</w:t>
      </w:r>
      <w:proofErr w:type="spellEnd"/>
      <w:r w:rsidR="00CA1811" w:rsidRPr="00CA1811">
        <w:rPr>
          <w:rFonts w:ascii="Book Antiqua" w:eastAsia="Book Antiqua" w:hAnsi="Book Antiqua" w:cs="Book Antiqua"/>
          <w:color w:val="000000"/>
        </w:rPr>
        <w:t xml:space="preserve"> M, Koh Y, Kumar A, </w:t>
      </w:r>
      <w:proofErr w:type="spellStart"/>
      <w:r w:rsidR="00CA1811" w:rsidRPr="00CA1811">
        <w:rPr>
          <w:rFonts w:ascii="Book Antiqua" w:eastAsia="Book Antiqua" w:hAnsi="Book Antiqua" w:cs="Book Antiqua"/>
          <w:color w:val="000000"/>
        </w:rPr>
        <w:t>Kwizera</w:t>
      </w:r>
      <w:proofErr w:type="spellEnd"/>
      <w:r w:rsidR="00CA1811" w:rsidRPr="00CA1811">
        <w:rPr>
          <w:rFonts w:ascii="Book Antiqua" w:eastAsia="Book Antiqua" w:hAnsi="Book Antiqua" w:cs="Book Antiqua"/>
          <w:color w:val="000000"/>
        </w:rPr>
        <w:t xml:space="preserve"> A, Lobo S, Masur H, </w:t>
      </w:r>
      <w:proofErr w:type="spellStart"/>
      <w:r w:rsidR="00CA1811" w:rsidRPr="00CA1811">
        <w:rPr>
          <w:rFonts w:ascii="Book Antiqua" w:eastAsia="Book Antiqua" w:hAnsi="Book Antiqua" w:cs="Book Antiqua"/>
          <w:color w:val="000000"/>
        </w:rPr>
        <w:t>McGloughlin</w:t>
      </w:r>
      <w:proofErr w:type="spellEnd"/>
      <w:r w:rsidR="00CA1811" w:rsidRPr="00CA1811">
        <w:rPr>
          <w:rFonts w:ascii="Book Antiqua" w:eastAsia="Book Antiqua" w:hAnsi="Book Antiqua" w:cs="Book Antiqua"/>
          <w:color w:val="000000"/>
        </w:rPr>
        <w:t xml:space="preserve"> S, Mehta S, Mehta Y, Mer M, Nunnally M, </w:t>
      </w:r>
      <w:proofErr w:type="spellStart"/>
      <w:r w:rsidR="00CA1811" w:rsidRPr="00CA1811">
        <w:rPr>
          <w:rFonts w:ascii="Book Antiqua" w:eastAsia="Book Antiqua" w:hAnsi="Book Antiqua" w:cs="Book Antiqua"/>
          <w:color w:val="000000"/>
        </w:rPr>
        <w:t>Oczkowski</w:t>
      </w:r>
      <w:proofErr w:type="spellEnd"/>
      <w:r w:rsidR="00CA1811" w:rsidRPr="00CA1811">
        <w:rPr>
          <w:rFonts w:ascii="Book Antiqua" w:eastAsia="Book Antiqua" w:hAnsi="Book Antiqua" w:cs="Book Antiqua"/>
          <w:color w:val="000000"/>
        </w:rPr>
        <w:t xml:space="preserve"> S, Osborn T , </w:t>
      </w:r>
      <w:proofErr w:type="spellStart"/>
      <w:r w:rsidR="00CA1811" w:rsidRPr="00CA1811">
        <w:rPr>
          <w:rFonts w:ascii="Book Antiqua" w:eastAsia="Book Antiqua" w:hAnsi="Book Antiqua" w:cs="Book Antiqua"/>
          <w:color w:val="000000"/>
        </w:rPr>
        <w:t>Papathanassoglou</w:t>
      </w:r>
      <w:proofErr w:type="spellEnd"/>
      <w:r w:rsidR="00CA1811" w:rsidRPr="00CA1811">
        <w:rPr>
          <w:rFonts w:ascii="Book Antiqua" w:eastAsia="Book Antiqua" w:hAnsi="Book Antiqua" w:cs="Book Antiqua"/>
          <w:color w:val="000000"/>
        </w:rPr>
        <w:t xml:space="preserve"> E, </w:t>
      </w:r>
      <w:proofErr w:type="spellStart"/>
      <w:r w:rsidR="00CA1811" w:rsidRPr="00CA1811">
        <w:rPr>
          <w:rFonts w:ascii="Book Antiqua" w:eastAsia="Book Antiqua" w:hAnsi="Book Antiqua" w:cs="Book Antiqua"/>
          <w:color w:val="000000"/>
        </w:rPr>
        <w:t>Perner</w:t>
      </w:r>
      <w:proofErr w:type="spellEnd"/>
      <w:r w:rsidR="00CA1811" w:rsidRPr="00CA1811">
        <w:rPr>
          <w:rFonts w:ascii="Book Antiqua" w:eastAsia="Book Antiqua" w:hAnsi="Book Antiqua" w:cs="Book Antiqua"/>
          <w:color w:val="000000"/>
        </w:rPr>
        <w:t xml:space="preserve"> A, </w:t>
      </w:r>
      <w:proofErr w:type="spellStart"/>
      <w:r w:rsidR="00CA1811" w:rsidRPr="00CA1811">
        <w:rPr>
          <w:rFonts w:ascii="Book Antiqua" w:eastAsia="Book Antiqua" w:hAnsi="Book Antiqua" w:cs="Book Antiqua"/>
          <w:color w:val="000000"/>
        </w:rPr>
        <w:t>Puskarich</w:t>
      </w:r>
      <w:proofErr w:type="spellEnd"/>
      <w:r w:rsidR="00CA1811" w:rsidRPr="00CA1811">
        <w:rPr>
          <w:rFonts w:ascii="Book Antiqua" w:eastAsia="Book Antiqua" w:hAnsi="Book Antiqua" w:cs="Book Antiqua"/>
          <w:color w:val="000000"/>
        </w:rPr>
        <w:t xml:space="preserve"> M, Roberts J, </w:t>
      </w:r>
      <w:proofErr w:type="spellStart"/>
      <w:r w:rsidR="00CA1811" w:rsidRPr="00CA1811">
        <w:rPr>
          <w:rFonts w:ascii="Book Antiqua" w:eastAsia="Book Antiqua" w:hAnsi="Book Antiqua" w:cs="Book Antiqua"/>
          <w:color w:val="000000"/>
        </w:rPr>
        <w:t>Schweickert</w:t>
      </w:r>
      <w:proofErr w:type="spellEnd"/>
      <w:r w:rsidR="00CA1811" w:rsidRPr="00CA1811">
        <w:rPr>
          <w:rFonts w:ascii="Book Antiqua" w:eastAsia="Book Antiqua" w:hAnsi="Book Antiqua" w:cs="Book Antiqua"/>
          <w:color w:val="000000"/>
        </w:rPr>
        <w:t xml:space="preserve"> W, Seckel M, </w:t>
      </w:r>
      <w:proofErr w:type="spellStart"/>
      <w:r w:rsidR="00CA1811" w:rsidRPr="00CA1811">
        <w:rPr>
          <w:rFonts w:ascii="Book Antiqua" w:eastAsia="Book Antiqua" w:hAnsi="Book Antiqua" w:cs="Book Antiqua"/>
          <w:color w:val="000000"/>
        </w:rPr>
        <w:t>Sevransky</w:t>
      </w:r>
      <w:proofErr w:type="spellEnd"/>
      <w:r w:rsidR="00CA1811" w:rsidRPr="00CA1811">
        <w:rPr>
          <w:rFonts w:ascii="Book Antiqua" w:eastAsia="Book Antiqua" w:hAnsi="Book Antiqua" w:cs="Book Antiqua"/>
          <w:color w:val="000000"/>
        </w:rPr>
        <w:t xml:space="preserve"> J, Sprung CL, </w:t>
      </w:r>
      <w:proofErr w:type="spellStart"/>
      <w:r w:rsidR="00CA1811" w:rsidRPr="00CA1811">
        <w:rPr>
          <w:rFonts w:ascii="Book Antiqua" w:eastAsia="Book Antiqua" w:hAnsi="Book Antiqua" w:cs="Book Antiqua"/>
          <w:color w:val="000000"/>
        </w:rPr>
        <w:t>Welte</w:t>
      </w:r>
      <w:proofErr w:type="spellEnd"/>
      <w:r w:rsidR="00CA1811" w:rsidRPr="00CA1811">
        <w:rPr>
          <w:rFonts w:ascii="Book Antiqua" w:eastAsia="Book Antiqua" w:hAnsi="Book Antiqua" w:cs="Book Antiqua"/>
          <w:color w:val="000000"/>
        </w:rPr>
        <w:t xml:space="preserve"> T, Zimmerman J, Levy M. Surviving sepsis campaign: international guidelines for management of sepsis and septic shock 2021.</w:t>
      </w:r>
      <w:r w:rsidR="00CA1811" w:rsidRPr="00CA1811">
        <w:rPr>
          <w:rFonts w:ascii="Book Antiqua" w:eastAsia="Book Antiqua" w:hAnsi="Book Antiqua" w:cs="Book Antiqua"/>
          <w:i/>
          <w:iCs/>
          <w:color w:val="000000"/>
        </w:rPr>
        <w:t xml:space="preserve"> Intensive Care Med</w:t>
      </w:r>
      <w:r w:rsidR="00CA1811" w:rsidRPr="00CA1811">
        <w:rPr>
          <w:rFonts w:ascii="Book Antiqua" w:eastAsia="Book Antiqua" w:hAnsi="Book Antiqua" w:cs="Book Antiqua"/>
          <w:color w:val="000000"/>
        </w:rPr>
        <w:t xml:space="preserve"> 2021; </w:t>
      </w:r>
      <w:r w:rsidR="00CA1811" w:rsidRPr="00CA1811">
        <w:rPr>
          <w:rFonts w:ascii="Book Antiqua" w:eastAsia="Book Antiqua" w:hAnsi="Book Antiqua" w:cs="Book Antiqua"/>
          <w:b/>
          <w:bCs/>
          <w:color w:val="000000"/>
        </w:rPr>
        <w:t>47</w:t>
      </w:r>
      <w:r w:rsidR="00CA1811" w:rsidRPr="00CA1811">
        <w:rPr>
          <w:rFonts w:ascii="Book Antiqua" w:eastAsia="Book Antiqua" w:hAnsi="Book Antiqua" w:cs="Book Antiqua"/>
          <w:color w:val="000000"/>
        </w:rPr>
        <w:t xml:space="preserve">: 1181-1247 [PMID: 34599691 DOI: </w:t>
      </w:r>
      <w:r w:rsidR="001320CD" w:rsidRPr="001320CD">
        <w:rPr>
          <w:rFonts w:ascii="Book Antiqua" w:eastAsia="Book Antiqua" w:hAnsi="Book Antiqua" w:cs="Book Antiqua"/>
          <w:color w:val="000000"/>
        </w:rPr>
        <w:t>10.1007/s00134-021-06506-y</w:t>
      </w:r>
      <w:r w:rsidR="00CA1811" w:rsidRPr="00CA1811">
        <w:rPr>
          <w:rFonts w:ascii="Book Antiqua" w:eastAsia="Book Antiqua" w:hAnsi="Book Antiqua" w:cs="Book Antiqua"/>
          <w:color w:val="000000"/>
        </w:rPr>
        <w:t>]</w:t>
      </w:r>
    </w:p>
    <w:p w14:paraId="6FE81C1E" w14:textId="77777777" w:rsidR="00A77B3E" w:rsidRDefault="00207875">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Levy MM</w:t>
      </w:r>
      <w:r>
        <w:rPr>
          <w:rFonts w:ascii="Book Antiqua" w:eastAsia="Book Antiqua" w:hAnsi="Book Antiqua" w:cs="Book Antiqua"/>
          <w:color w:val="000000"/>
        </w:rPr>
        <w:t xml:space="preserve">, Evans LE, Rhodes A. The Surviving Sepsis Campaign Bundle: 2018 update.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925-928 [PMID: 29675566 DOI: 10.1007/s00134-018-5085-0</w:t>
      </w:r>
      <w:r w:rsidR="0003210D">
        <w:rPr>
          <w:rFonts w:ascii="Book Antiqua" w:eastAsia="Book Antiqua" w:hAnsi="Book Antiqua" w:cs="Book Antiqua"/>
          <w:color w:val="000000"/>
        </w:rPr>
        <w:t>]</w:t>
      </w:r>
    </w:p>
    <w:p w14:paraId="368BA136" w14:textId="77777777" w:rsidR="00A77B3E" w:rsidRDefault="0020787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Levy MM</w:t>
      </w:r>
      <w:r>
        <w:rPr>
          <w:rFonts w:ascii="Book Antiqua" w:eastAsia="Book Antiqua" w:hAnsi="Book Antiqua" w:cs="Book Antiqua"/>
          <w:color w:val="000000"/>
        </w:rPr>
        <w:t xml:space="preserve">, Rhodes A, Phillips GS, Townsend SR, Schorr CA, Beale R, Osborn T, </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Artigas A, Dellinger RP. Surviving Sepsis Campaign: association between performance metrics and outcomes in a 7.5-year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xml:space="preserve">: 3-12 [PMID: 25275252 DOI: </w:t>
      </w:r>
      <w:r w:rsidR="00EF6D12" w:rsidRPr="00EF6D12">
        <w:rPr>
          <w:rFonts w:ascii="Book Antiqua" w:eastAsia="Book Antiqua" w:hAnsi="Book Antiqua" w:cs="Book Antiqua"/>
          <w:color w:val="000000"/>
        </w:rPr>
        <w:t>10.1097/CCM.0000000000000723</w:t>
      </w:r>
      <w:r w:rsidR="0003210D">
        <w:rPr>
          <w:rFonts w:ascii="Book Antiqua" w:eastAsia="Book Antiqua" w:hAnsi="Book Antiqua" w:cs="Book Antiqua"/>
          <w:color w:val="000000"/>
        </w:rPr>
        <w:t>]</w:t>
      </w:r>
    </w:p>
    <w:p w14:paraId="25B46744" w14:textId="77777777" w:rsidR="00A77B3E" w:rsidRDefault="0020787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Yébenes</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Ruiz-Rodriguez JC, Ferrer R, </w:t>
      </w:r>
      <w:proofErr w:type="spellStart"/>
      <w:r>
        <w:rPr>
          <w:rFonts w:ascii="Book Antiqua" w:eastAsia="Book Antiqua" w:hAnsi="Book Antiqua" w:cs="Book Antiqua"/>
          <w:color w:val="000000"/>
        </w:rPr>
        <w:t>Clèries</w:t>
      </w:r>
      <w:proofErr w:type="spellEnd"/>
      <w:r>
        <w:rPr>
          <w:rFonts w:ascii="Book Antiqua" w:eastAsia="Book Antiqua" w:hAnsi="Book Antiqua" w:cs="Book Antiqua"/>
          <w:color w:val="000000"/>
        </w:rPr>
        <w:t xml:space="preserve"> M, Bosch A, </w:t>
      </w:r>
      <w:proofErr w:type="spellStart"/>
      <w:r>
        <w:rPr>
          <w:rFonts w:ascii="Book Antiqua" w:eastAsia="Book Antiqua" w:hAnsi="Book Antiqua" w:cs="Book Antiqua"/>
          <w:color w:val="000000"/>
        </w:rPr>
        <w:t>Lorencio</w:t>
      </w:r>
      <w:proofErr w:type="spellEnd"/>
      <w:r>
        <w:rPr>
          <w:rFonts w:ascii="Book Antiqua" w:eastAsia="Book Antiqua" w:hAnsi="Book Antiqua" w:cs="Book Antiqua"/>
          <w:color w:val="000000"/>
        </w:rPr>
        <w:t xml:space="preserve"> C, Rodriguez A, </w:t>
      </w:r>
      <w:proofErr w:type="spellStart"/>
      <w:r>
        <w:rPr>
          <w:rFonts w:ascii="Book Antiqua" w:eastAsia="Book Antiqua" w:hAnsi="Book Antiqua" w:cs="Book Antiqua"/>
          <w:color w:val="000000"/>
        </w:rPr>
        <w:t>Nuvials</w:t>
      </w:r>
      <w:proofErr w:type="spellEnd"/>
      <w:r>
        <w:rPr>
          <w:rFonts w:ascii="Book Antiqua" w:eastAsia="Book Antiqua" w:hAnsi="Book Antiqua" w:cs="Book Antiqua"/>
          <w:color w:val="000000"/>
        </w:rPr>
        <w:t xml:space="preserve"> X, Martin-</w:t>
      </w:r>
      <w:proofErr w:type="spellStart"/>
      <w:r>
        <w:rPr>
          <w:rFonts w:ascii="Book Antiqua" w:eastAsia="Book Antiqua" w:hAnsi="Book Antiqua" w:cs="Book Antiqua"/>
          <w:color w:val="000000"/>
        </w:rPr>
        <w:t>Loeches</w:t>
      </w:r>
      <w:proofErr w:type="spellEnd"/>
      <w:r>
        <w:rPr>
          <w:rFonts w:ascii="Book Antiqua" w:eastAsia="Book Antiqua" w:hAnsi="Book Antiqua" w:cs="Book Antiqua"/>
          <w:color w:val="000000"/>
        </w:rPr>
        <w:t xml:space="preserve"> I, Artigas A; SOCMIC (Catalonian Critical Care Society) Sepsis Working Group. Epidemiology of sepsis in Catalonia: analysis of incidence and outcomes in a European setting.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19 [PMID: 28220453 DOI: 10.1186/s13613-017-0241-1</w:t>
      </w:r>
      <w:r w:rsidR="0003210D">
        <w:rPr>
          <w:rFonts w:ascii="Book Antiqua" w:eastAsia="Book Antiqua" w:hAnsi="Book Antiqua" w:cs="Book Antiqua"/>
          <w:color w:val="000000"/>
        </w:rPr>
        <w:t>]</w:t>
      </w:r>
    </w:p>
    <w:p w14:paraId="14EA5C98" w14:textId="77777777" w:rsidR="00A77B3E" w:rsidRDefault="0020787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Shankar-Hari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r w:rsidR="0003210D">
        <w:rPr>
          <w:rFonts w:ascii="Book Antiqua" w:eastAsia="Book Antiqua" w:hAnsi="Book Antiqua" w:cs="Book Antiqua"/>
          <w:color w:val="000000"/>
        </w:rPr>
        <w:t>]</w:t>
      </w:r>
    </w:p>
    <w:p w14:paraId="7DEEF23B" w14:textId="77777777" w:rsidR="00A77B3E" w:rsidRDefault="0020787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Leligdowicz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Heterogeneity in sepsis: new biological evidence with clinical applications.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80 [PMID: 30850013 DOI: 10.1186/s13054-019-2372-2</w:t>
      </w:r>
      <w:r w:rsidR="0003210D">
        <w:rPr>
          <w:rFonts w:ascii="Book Antiqua" w:eastAsia="Book Antiqua" w:hAnsi="Book Antiqua" w:cs="Book Antiqua"/>
          <w:color w:val="000000"/>
        </w:rPr>
        <w:t>]</w:t>
      </w:r>
    </w:p>
    <w:p w14:paraId="52CFB86B" w14:textId="77777777" w:rsidR="00A77B3E" w:rsidRDefault="0020787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Nakada TA</w:t>
      </w:r>
      <w:r>
        <w:rPr>
          <w:rFonts w:ascii="Book Antiqua" w:eastAsia="Book Antiqua" w:hAnsi="Book Antiqua" w:cs="Book Antiqua"/>
          <w:color w:val="000000"/>
        </w:rPr>
        <w:t xml:space="preserve">, Takahashi W, Nakada E, Shimada T, Russell JA, Walley KR. Genetic Polymorphisms in Sepsis and Cardiovascular Disease: Do Similar Risk Genes Suggest Similar Drug Targets?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155</w:t>
      </w:r>
      <w:r>
        <w:rPr>
          <w:rFonts w:ascii="Book Antiqua" w:eastAsia="Book Antiqua" w:hAnsi="Book Antiqua" w:cs="Book Antiqua"/>
          <w:color w:val="000000"/>
        </w:rPr>
        <w:t>: 1260-1271 [PMID: 30660782 DOI: 10.1016/j.chest.2019.01.003</w:t>
      </w:r>
      <w:r w:rsidR="0003210D">
        <w:rPr>
          <w:rFonts w:ascii="Book Antiqua" w:eastAsia="Book Antiqua" w:hAnsi="Book Antiqua" w:cs="Book Antiqua"/>
          <w:color w:val="000000"/>
        </w:rPr>
        <w:t>]</w:t>
      </w:r>
    </w:p>
    <w:p w14:paraId="05E2CBCC" w14:textId="77777777" w:rsidR="00A77B3E" w:rsidRDefault="0020787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Lorente-Sorolla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Garcia-Gomez A, </w:t>
      </w:r>
      <w:proofErr w:type="spellStart"/>
      <w:r>
        <w:rPr>
          <w:rFonts w:ascii="Book Antiqua" w:eastAsia="Book Antiqua" w:hAnsi="Book Antiqua" w:cs="Book Antiqua"/>
          <w:color w:val="000000"/>
        </w:rPr>
        <w:t>Català</w:t>
      </w:r>
      <w:proofErr w:type="spellEnd"/>
      <w:r>
        <w:rPr>
          <w:rFonts w:ascii="Book Antiqua" w:eastAsia="Book Antiqua" w:hAnsi="Book Antiqua" w:cs="Book Antiqua"/>
          <w:color w:val="000000"/>
        </w:rPr>
        <w:t xml:space="preserve">-Moll F, Toledano V, Ciudad L, </w:t>
      </w:r>
      <w:proofErr w:type="spellStart"/>
      <w:r>
        <w:rPr>
          <w:rFonts w:ascii="Book Antiqua" w:eastAsia="Book Antiqua" w:hAnsi="Book Antiqua" w:cs="Book Antiqua"/>
          <w:color w:val="000000"/>
        </w:rPr>
        <w:t>Avendaño</w:t>
      </w:r>
      <w:proofErr w:type="spellEnd"/>
      <w:r>
        <w:rPr>
          <w:rFonts w:ascii="Book Antiqua" w:eastAsia="Book Antiqua" w:hAnsi="Book Antiqua" w:cs="Book Antiqua"/>
          <w:color w:val="000000"/>
        </w:rPr>
        <w:t xml:space="preserve">-Ortiz J, </w:t>
      </w:r>
      <w:proofErr w:type="spellStart"/>
      <w:r>
        <w:rPr>
          <w:rFonts w:ascii="Book Antiqua" w:eastAsia="Book Antiqua" w:hAnsi="Book Antiqua" w:cs="Book Antiqua"/>
          <w:color w:val="000000"/>
        </w:rPr>
        <w:t>Maroun</w:t>
      </w:r>
      <w:proofErr w:type="spellEnd"/>
      <w:r>
        <w:rPr>
          <w:rFonts w:ascii="Book Antiqua" w:eastAsia="Book Antiqua" w:hAnsi="Book Antiqua" w:cs="Book Antiqua"/>
          <w:color w:val="000000"/>
        </w:rPr>
        <w:t>-Eid C, Martín-Quirós A, Martínez-Gallo M, Ruiz-</w:t>
      </w:r>
      <w:proofErr w:type="spellStart"/>
      <w:r>
        <w:rPr>
          <w:rFonts w:ascii="Book Antiqua" w:eastAsia="Book Antiqua" w:hAnsi="Book Antiqua" w:cs="Book Antiqua"/>
          <w:color w:val="000000"/>
        </w:rPr>
        <w:t>Sanmartín</w:t>
      </w:r>
      <w:proofErr w:type="spellEnd"/>
      <w:r>
        <w:rPr>
          <w:rFonts w:ascii="Book Antiqua" w:eastAsia="Book Antiqua" w:hAnsi="Book Antiqua" w:cs="Book Antiqua"/>
          <w:color w:val="000000"/>
        </w:rPr>
        <w:t xml:space="preserve"> A, Del Campo ÁG, Ferrer-Roca R, Ruiz-Rodriguez JC, Álvarez-</w:t>
      </w:r>
      <w:proofErr w:type="spellStart"/>
      <w:r>
        <w:rPr>
          <w:rFonts w:ascii="Book Antiqua" w:eastAsia="Book Antiqua" w:hAnsi="Book Antiqua" w:cs="Book Antiqua"/>
          <w:color w:val="000000"/>
        </w:rPr>
        <w:t>Errico</w:t>
      </w:r>
      <w:proofErr w:type="spellEnd"/>
      <w:r>
        <w:rPr>
          <w:rFonts w:ascii="Book Antiqua" w:eastAsia="Book Antiqua" w:hAnsi="Book Antiqua" w:cs="Book Antiqua"/>
          <w:color w:val="000000"/>
        </w:rPr>
        <w:t xml:space="preserve"> D, López-Collazo E, </w:t>
      </w:r>
      <w:proofErr w:type="spellStart"/>
      <w:r>
        <w:rPr>
          <w:rFonts w:ascii="Book Antiqua" w:eastAsia="Book Antiqua" w:hAnsi="Book Antiqua" w:cs="Book Antiqua"/>
          <w:color w:val="000000"/>
        </w:rPr>
        <w:t>Ballestar</w:t>
      </w:r>
      <w:proofErr w:type="spellEnd"/>
      <w:r>
        <w:rPr>
          <w:rFonts w:ascii="Book Antiqua" w:eastAsia="Book Antiqua" w:hAnsi="Book Antiqua" w:cs="Book Antiqua"/>
          <w:color w:val="000000"/>
        </w:rPr>
        <w:t xml:space="preserve"> E. Inflammatory cytokines and organ dysfunction associate with the aberrant DNA methylome of monocytes in sepsis.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66 [PMID: 31665078 DOI: 10.1186/s13073-019-0674-2</w:t>
      </w:r>
      <w:r w:rsidR="0003210D">
        <w:rPr>
          <w:rFonts w:ascii="Book Antiqua" w:eastAsia="Book Antiqua" w:hAnsi="Book Antiqua" w:cs="Book Antiqua"/>
          <w:color w:val="000000"/>
        </w:rPr>
        <w:t>]</w:t>
      </w:r>
    </w:p>
    <w:p w14:paraId="68B10C4D" w14:textId="77777777" w:rsidR="00A77B3E" w:rsidRDefault="00207875">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Zheng Z</w:t>
      </w:r>
      <w:r>
        <w:rPr>
          <w:rFonts w:ascii="Book Antiqua" w:eastAsia="Book Antiqua" w:hAnsi="Book Antiqua" w:cs="Book Antiqua"/>
          <w:color w:val="000000"/>
        </w:rPr>
        <w:t xml:space="preserve">, Huang G, Gao T, Huang T, Zou M, Zou Y, Duan S. Epigenetic Changes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Interleukin-10.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1105 [PMID: 32582189 DOI: 10.3389/fimmu.2020.01105</w:t>
      </w:r>
      <w:r w:rsidR="0003210D">
        <w:rPr>
          <w:rFonts w:ascii="Book Antiqua" w:eastAsia="Book Antiqua" w:hAnsi="Book Antiqua" w:cs="Book Antiqua"/>
          <w:color w:val="000000"/>
        </w:rPr>
        <w:t>]</w:t>
      </w:r>
    </w:p>
    <w:p w14:paraId="6B31D2D7" w14:textId="77777777" w:rsidR="00A77B3E" w:rsidRDefault="0020787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Tacke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Roderburg</w:t>
      </w:r>
      <w:proofErr w:type="spellEnd"/>
      <w:r>
        <w:rPr>
          <w:rFonts w:ascii="Book Antiqua" w:eastAsia="Book Antiqua" w:hAnsi="Book Antiqua" w:cs="Book Antiqua"/>
          <w:color w:val="000000"/>
        </w:rPr>
        <w:t xml:space="preserve"> C, Benz F, Cardenas DV,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Hippe</w:t>
      </w:r>
      <w:proofErr w:type="spellEnd"/>
      <w:r>
        <w:rPr>
          <w:rFonts w:ascii="Book Antiqua" w:eastAsia="Book Antiqua" w:hAnsi="Book Antiqua" w:cs="Book Antiqua"/>
          <w:color w:val="000000"/>
        </w:rPr>
        <w:t xml:space="preserve"> HJ, Frey N, </w:t>
      </w:r>
      <w:proofErr w:type="spellStart"/>
      <w:r>
        <w:rPr>
          <w:rFonts w:ascii="Book Antiqua" w:eastAsia="Book Antiqua" w:hAnsi="Book Antiqua" w:cs="Book Antiqua"/>
          <w:color w:val="000000"/>
        </w:rPr>
        <w:t>Vucur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Gautheron</w:t>
      </w:r>
      <w:proofErr w:type="spellEnd"/>
      <w:r>
        <w:rPr>
          <w:rFonts w:ascii="Book Antiqua" w:eastAsia="Book Antiqua" w:hAnsi="Book Antiqua" w:cs="Book Antiqua"/>
          <w:color w:val="000000"/>
        </w:rPr>
        <w:t xml:space="preserve"> J, Koch A,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Levels of circulating miR-133a are elevated in sepsis and predict mortality in critically ill patients.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1096-1104 [PMID: 24413579 DOI: 10</w:t>
      </w:r>
      <w:r w:rsidR="000B062A">
        <w:rPr>
          <w:rFonts w:ascii="Book Antiqua" w:eastAsia="Book Antiqua" w:hAnsi="Book Antiqua" w:cs="Book Antiqua"/>
          <w:color w:val="000000"/>
        </w:rPr>
        <w:t>.1097/CCM.00000000</w:t>
      </w:r>
      <w:r>
        <w:rPr>
          <w:rFonts w:ascii="Book Antiqua" w:eastAsia="Book Antiqua" w:hAnsi="Book Antiqua" w:cs="Book Antiqua"/>
          <w:color w:val="000000"/>
        </w:rPr>
        <w:t>00000131</w:t>
      </w:r>
      <w:r w:rsidR="0003210D">
        <w:rPr>
          <w:rFonts w:ascii="Book Antiqua" w:eastAsia="Book Antiqua" w:hAnsi="Book Antiqua" w:cs="Book Antiqua"/>
          <w:color w:val="000000"/>
        </w:rPr>
        <w:t>]</w:t>
      </w:r>
    </w:p>
    <w:p w14:paraId="71727F62" w14:textId="77777777" w:rsidR="00A77B3E" w:rsidRDefault="0020787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Binnie A</w:t>
      </w:r>
      <w:r>
        <w:rPr>
          <w:rFonts w:ascii="Book Antiqua" w:eastAsia="Book Antiqua" w:hAnsi="Book Antiqua" w:cs="Book Antiqua"/>
          <w:color w:val="000000"/>
        </w:rPr>
        <w:t xml:space="preserve">, Walsh CJ, Hu P, Dwivedi DJ, Fox-Robichaud A,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PC, Tsang JLY, Batt J, </w:t>
      </w:r>
      <w:proofErr w:type="spellStart"/>
      <w:r>
        <w:rPr>
          <w:rFonts w:ascii="Book Antiqua" w:eastAsia="Book Antiqua" w:hAnsi="Book Antiqua" w:cs="Book Antiqua"/>
          <w:color w:val="000000"/>
        </w:rPr>
        <w:t>Carrasqueiro</w:t>
      </w:r>
      <w:proofErr w:type="spellEnd"/>
      <w:r>
        <w:rPr>
          <w:rFonts w:ascii="Book Antiqua" w:eastAsia="Book Antiqua" w:hAnsi="Book Antiqua" w:cs="Book Antiqua"/>
          <w:color w:val="000000"/>
        </w:rPr>
        <w:t xml:space="preserve"> G, Gupta S, Marshall JC, Castelo-Branco P, Dos Santos CC; Epigenetic Profiling in Severe Sepsis (EPSIS) Study of the Canadian Critical Care Translational Biology Group (CCCTBG). Epigenetic Profiling in Severe Sepsis: A Pilot Study of DNA Methylation Profiles in Critical Illness.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142-150 [PMID: 31939781 DOI: 10.109</w:t>
      </w:r>
      <w:r w:rsidR="00A312B0">
        <w:rPr>
          <w:rFonts w:ascii="Book Antiqua" w:eastAsia="Book Antiqua" w:hAnsi="Book Antiqua" w:cs="Book Antiqua"/>
          <w:color w:val="000000"/>
        </w:rPr>
        <w:t>7/CCM.00000</w:t>
      </w:r>
      <w:r>
        <w:rPr>
          <w:rFonts w:ascii="Book Antiqua" w:eastAsia="Book Antiqua" w:hAnsi="Book Antiqua" w:cs="Book Antiqua"/>
          <w:color w:val="000000"/>
        </w:rPr>
        <w:t>00000004097</w:t>
      </w:r>
      <w:r w:rsidR="0003210D">
        <w:rPr>
          <w:rFonts w:ascii="Book Antiqua" w:eastAsia="Book Antiqua" w:hAnsi="Book Antiqua" w:cs="Book Antiqua"/>
          <w:color w:val="000000"/>
        </w:rPr>
        <w:t>]</w:t>
      </w:r>
    </w:p>
    <w:p w14:paraId="508DC76A" w14:textId="77777777" w:rsidR="00A77B3E" w:rsidRDefault="0020787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Maslove</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Tang BM, McLean AS. Identification of sepsis subtypes in critically ill adults using gene expression profiling.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R183 [PMID: 23036193 DOI: 10.1186/cc11667</w:t>
      </w:r>
      <w:r w:rsidR="0003210D">
        <w:rPr>
          <w:rFonts w:ascii="Book Antiqua" w:eastAsia="Book Antiqua" w:hAnsi="Book Antiqua" w:cs="Book Antiqua"/>
          <w:color w:val="000000"/>
        </w:rPr>
        <w:t>]</w:t>
      </w:r>
    </w:p>
    <w:p w14:paraId="6A280E3D" w14:textId="77777777" w:rsidR="00A77B3E" w:rsidRDefault="0020787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Davenport EE</w:t>
      </w:r>
      <w:r>
        <w:rPr>
          <w:rFonts w:ascii="Book Antiqua" w:eastAsia="Book Antiqua" w:hAnsi="Book Antiqua" w:cs="Book Antiqua"/>
          <w:color w:val="000000"/>
        </w:rPr>
        <w:t xml:space="preserve">, Burnham KL, Radhakrishnan J, </w:t>
      </w:r>
      <w:proofErr w:type="spellStart"/>
      <w:r>
        <w:rPr>
          <w:rFonts w:ascii="Book Antiqua" w:eastAsia="Book Antiqua" w:hAnsi="Book Antiqua" w:cs="Book Antiqua"/>
          <w:color w:val="000000"/>
        </w:rPr>
        <w:t>Humburg</w:t>
      </w:r>
      <w:proofErr w:type="spellEnd"/>
      <w:r>
        <w:rPr>
          <w:rFonts w:ascii="Book Antiqua" w:eastAsia="Book Antiqua" w:hAnsi="Book Antiqua" w:cs="Book Antiqua"/>
          <w:color w:val="000000"/>
        </w:rPr>
        <w:t xml:space="preserve"> P, Hutton P, Mills TC, </w:t>
      </w:r>
      <w:proofErr w:type="spellStart"/>
      <w:r>
        <w:rPr>
          <w:rFonts w:ascii="Book Antiqua" w:eastAsia="Book Antiqua" w:hAnsi="Book Antiqua" w:cs="Book Antiqua"/>
          <w:color w:val="000000"/>
        </w:rPr>
        <w:t>Rautanen</w:t>
      </w:r>
      <w:proofErr w:type="spellEnd"/>
      <w:r>
        <w:rPr>
          <w:rFonts w:ascii="Book Antiqua" w:eastAsia="Book Antiqua" w:hAnsi="Book Antiqua" w:cs="Book Antiqua"/>
          <w:color w:val="000000"/>
        </w:rPr>
        <w:t xml:space="preserve"> A, Gordon AC, Garrard C, Hill AV, Hinds CJ, Knight JC. Genomic landscape of the individual host response and outcomes in sepsis: a prospective cohort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xml:space="preserve">: 259-271 [PMID: 26917434 DOI: </w:t>
      </w:r>
      <w:r w:rsidR="00B85A59" w:rsidRPr="00B85A59">
        <w:rPr>
          <w:rFonts w:ascii="Book Antiqua" w:eastAsia="Book Antiqua" w:hAnsi="Book Antiqua" w:cs="Book Antiqua"/>
          <w:color w:val="000000"/>
        </w:rPr>
        <w:t>10.1016/S2213-2600(16)00046-1</w:t>
      </w:r>
      <w:r w:rsidR="0003210D">
        <w:rPr>
          <w:rFonts w:ascii="Book Antiqua" w:eastAsia="Book Antiqua" w:hAnsi="Book Antiqua" w:cs="Book Antiqua"/>
          <w:color w:val="000000"/>
        </w:rPr>
        <w:t>]</w:t>
      </w:r>
    </w:p>
    <w:p w14:paraId="1DB7271C" w14:textId="77777777" w:rsidR="00A77B3E" w:rsidRDefault="0020787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Sweeney TE</w:t>
      </w:r>
      <w:r>
        <w:rPr>
          <w:rFonts w:ascii="Book Antiqua" w:eastAsia="Book Antiqua" w:hAnsi="Book Antiqua" w:cs="Book Antiqua"/>
          <w:color w:val="000000"/>
        </w:rPr>
        <w:t xml:space="preserve">, Azad TD, Donato M, Haynes WA, Perumal TM, </w:t>
      </w:r>
      <w:proofErr w:type="spellStart"/>
      <w:r>
        <w:rPr>
          <w:rFonts w:ascii="Book Antiqua" w:eastAsia="Book Antiqua" w:hAnsi="Book Antiqua" w:cs="Book Antiqua"/>
          <w:color w:val="000000"/>
        </w:rPr>
        <w:t>Henao</w:t>
      </w:r>
      <w:proofErr w:type="spellEnd"/>
      <w:r>
        <w:rPr>
          <w:rFonts w:ascii="Book Antiqua" w:eastAsia="Book Antiqua" w:hAnsi="Book Antiqua" w:cs="Book Antiqua"/>
          <w:color w:val="000000"/>
        </w:rPr>
        <w:t xml:space="preserve"> R, Bermejo-Martin JF, </w:t>
      </w:r>
      <w:proofErr w:type="spellStart"/>
      <w:r>
        <w:rPr>
          <w:rFonts w:ascii="Book Antiqua" w:eastAsia="Book Antiqua" w:hAnsi="Book Antiqua" w:cs="Book Antiqua"/>
          <w:color w:val="000000"/>
        </w:rPr>
        <w:t>Almansa</w:t>
      </w:r>
      <w:proofErr w:type="spellEnd"/>
      <w:r>
        <w:rPr>
          <w:rFonts w:ascii="Book Antiqua" w:eastAsia="Book Antiqua" w:hAnsi="Book Antiqua" w:cs="Book Antiqua"/>
          <w:color w:val="000000"/>
        </w:rPr>
        <w:t xml:space="preserve"> R, Tamayo E, </w:t>
      </w:r>
      <w:proofErr w:type="spellStart"/>
      <w:r>
        <w:rPr>
          <w:rFonts w:ascii="Book Antiqua" w:eastAsia="Book Antiqua" w:hAnsi="Book Antiqua" w:cs="Book Antiqua"/>
          <w:color w:val="000000"/>
        </w:rPr>
        <w:t>Howrylak</w:t>
      </w:r>
      <w:proofErr w:type="spellEnd"/>
      <w:r>
        <w:rPr>
          <w:rFonts w:ascii="Book Antiqua" w:eastAsia="Book Antiqua" w:hAnsi="Book Antiqua" w:cs="Book Antiqua"/>
          <w:color w:val="000000"/>
        </w:rPr>
        <w:t xml:space="preserve"> JA, Choi A, Parnell GP, Tang B, Nichols M, Woods CW, Ginsburg GS, </w:t>
      </w:r>
      <w:proofErr w:type="spellStart"/>
      <w:r>
        <w:rPr>
          <w:rFonts w:ascii="Book Antiqua" w:eastAsia="Book Antiqua" w:hAnsi="Book Antiqua" w:cs="Book Antiqua"/>
          <w:color w:val="000000"/>
        </w:rPr>
        <w:t>Kingsmore</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Omberg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Mangravite</w:t>
      </w:r>
      <w:proofErr w:type="spellEnd"/>
      <w:r>
        <w:rPr>
          <w:rFonts w:ascii="Book Antiqua" w:eastAsia="Book Antiqua" w:hAnsi="Book Antiqua" w:cs="Book Antiqua"/>
          <w:color w:val="000000"/>
        </w:rPr>
        <w:t xml:space="preserve"> LM, Wong HR, </w:t>
      </w:r>
      <w:proofErr w:type="spellStart"/>
      <w:r>
        <w:rPr>
          <w:rFonts w:ascii="Book Antiqua" w:eastAsia="Book Antiqua" w:hAnsi="Book Antiqua" w:cs="Book Antiqua"/>
          <w:color w:val="000000"/>
        </w:rPr>
        <w:t>Tsalik</w:t>
      </w:r>
      <w:proofErr w:type="spellEnd"/>
      <w:r>
        <w:rPr>
          <w:rFonts w:ascii="Book Antiqua" w:eastAsia="Book Antiqua" w:hAnsi="Book Antiqua" w:cs="Book Antiqua"/>
          <w:color w:val="000000"/>
        </w:rPr>
        <w:t xml:space="preserve"> EL, Langley RJ, Khatri P. Unsupervised Analysis of Transcriptomics in Bacterial Sepsis Across Multiple Datasets Reveals Three Robust Clusters.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915-925 [PMID: 29537985 DOI: 10</w:t>
      </w:r>
      <w:r w:rsidR="00026505">
        <w:rPr>
          <w:rFonts w:ascii="Book Antiqua" w:eastAsia="Book Antiqua" w:hAnsi="Book Antiqua" w:cs="Book Antiqua"/>
          <w:color w:val="000000"/>
        </w:rPr>
        <w:t>.1097/CCM.00000000</w:t>
      </w:r>
      <w:r>
        <w:rPr>
          <w:rFonts w:ascii="Book Antiqua" w:eastAsia="Book Antiqua" w:hAnsi="Book Antiqua" w:cs="Book Antiqua"/>
          <w:color w:val="000000"/>
        </w:rPr>
        <w:t>00003084</w:t>
      </w:r>
      <w:r w:rsidR="0003210D">
        <w:rPr>
          <w:rFonts w:ascii="Book Antiqua" w:eastAsia="Book Antiqua" w:hAnsi="Book Antiqua" w:cs="Book Antiqua"/>
          <w:color w:val="000000"/>
        </w:rPr>
        <w:t>]</w:t>
      </w:r>
    </w:p>
    <w:p w14:paraId="166414B2" w14:textId="77777777" w:rsidR="00A77B3E" w:rsidRDefault="0020787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Wong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Cvijanovich</w:t>
      </w:r>
      <w:proofErr w:type="spellEnd"/>
      <w:r>
        <w:rPr>
          <w:rFonts w:ascii="Book Antiqua" w:eastAsia="Book Antiqua" w:hAnsi="Book Antiqua" w:cs="Book Antiqua"/>
          <w:color w:val="000000"/>
        </w:rPr>
        <w:t xml:space="preserve"> N, Lin R, Allen GL, Thomas NJ, </w:t>
      </w:r>
      <w:proofErr w:type="spellStart"/>
      <w:r>
        <w:rPr>
          <w:rFonts w:ascii="Book Antiqua" w:eastAsia="Book Antiqua" w:hAnsi="Book Antiqua" w:cs="Book Antiqua"/>
          <w:color w:val="000000"/>
        </w:rPr>
        <w:t>Willson</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Freishtat</w:t>
      </w:r>
      <w:proofErr w:type="spellEnd"/>
      <w:r>
        <w:rPr>
          <w:rFonts w:ascii="Book Antiqua" w:eastAsia="Book Antiqua" w:hAnsi="Book Antiqua" w:cs="Book Antiqua"/>
          <w:color w:val="000000"/>
        </w:rPr>
        <w:t xml:space="preserve"> RJ, Anas N, Meyer K, </w:t>
      </w:r>
      <w:proofErr w:type="spellStart"/>
      <w:r>
        <w:rPr>
          <w:rFonts w:ascii="Book Antiqua" w:eastAsia="Book Antiqua" w:hAnsi="Book Antiqua" w:cs="Book Antiqua"/>
          <w:color w:val="000000"/>
        </w:rPr>
        <w:t>Checchia</w:t>
      </w:r>
      <w:proofErr w:type="spellEnd"/>
      <w:r>
        <w:rPr>
          <w:rFonts w:ascii="Book Antiqua" w:eastAsia="Book Antiqua" w:hAnsi="Book Antiqua" w:cs="Book Antiqua"/>
          <w:color w:val="000000"/>
        </w:rPr>
        <w:t xml:space="preserve"> PA, Monaco M, Odom K, Shanley TP. Identification of pediatric </w:t>
      </w:r>
      <w:r>
        <w:rPr>
          <w:rFonts w:ascii="Book Antiqua" w:eastAsia="Book Antiqua" w:hAnsi="Book Antiqua" w:cs="Book Antiqua"/>
          <w:color w:val="000000"/>
        </w:rPr>
        <w:lastRenderedPageBreak/>
        <w:t xml:space="preserve">septic shock subclasses based on genome-wide expression profiling.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34 [PMID: 19624809 DOI: 10.1186/1741-7015-7-34</w:t>
      </w:r>
      <w:r w:rsidR="0003210D">
        <w:rPr>
          <w:rFonts w:ascii="Book Antiqua" w:eastAsia="Book Antiqua" w:hAnsi="Book Antiqua" w:cs="Book Antiqua"/>
          <w:color w:val="000000"/>
        </w:rPr>
        <w:t>]</w:t>
      </w:r>
    </w:p>
    <w:p w14:paraId="187ABAFF" w14:textId="77777777" w:rsidR="00A77B3E" w:rsidRDefault="0020787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Wong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Cvijanovich</w:t>
      </w:r>
      <w:proofErr w:type="spellEnd"/>
      <w:r>
        <w:rPr>
          <w:rFonts w:ascii="Book Antiqua" w:eastAsia="Book Antiqua" w:hAnsi="Book Antiqua" w:cs="Book Antiqua"/>
          <w:color w:val="000000"/>
        </w:rPr>
        <w:t xml:space="preserve"> NZ, Allen GL, Thomas NJ, </w:t>
      </w:r>
      <w:proofErr w:type="spellStart"/>
      <w:r>
        <w:rPr>
          <w:rFonts w:ascii="Book Antiqua" w:eastAsia="Book Antiqua" w:hAnsi="Book Antiqua" w:cs="Book Antiqua"/>
          <w:color w:val="000000"/>
        </w:rPr>
        <w:t>Freishtat</w:t>
      </w:r>
      <w:proofErr w:type="spellEnd"/>
      <w:r>
        <w:rPr>
          <w:rFonts w:ascii="Book Antiqua" w:eastAsia="Book Antiqua" w:hAnsi="Book Antiqua" w:cs="Book Antiqua"/>
          <w:color w:val="000000"/>
        </w:rPr>
        <w:t xml:space="preserve"> RJ, Anas N, Meyer K, </w:t>
      </w:r>
      <w:proofErr w:type="spellStart"/>
      <w:r>
        <w:rPr>
          <w:rFonts w:ascii="Book Antiqua" w:eastAsia="Book Antiqua" w:hAnsi="Book Antiqua" w:cs="Book Antiqua"/>
          <w:color w:val="000000"/>
        </w:rPr>
        <w:t>Checchia</w:t>
      </w:r>
      <w:proofErr w:type="spellEnd"/>
      <w:r>
        <w:rPr>
          <w:rFonts w:ascii="Book Antiqua" w:eastAsia="Book Antiqua" w:hAnsi="Book Antiqua" w:cs="Book Antiqua"/>
          <w:color w:val="000000"/>
        </w:rPr>
        <w:t xml:space="preserve"> PA, Lin R, Shanley TP, Bigham MT, Wheeler DS, Doughty LA,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K, Poynter SE, Kaplan JM, </w:t>
      </w:r>
      <w:proofErr w:type="spellStart"/>
      <w:r>
        <w:rPr>
          <w:rFonts w:ascii="Book Antiqua" w:eastAsia="Book Antiqua" w:hAnsi="Book Antiqua" w:cs="Book Antiqua"/>
          <w:color w:val="000000"/>
        </w:rPr>
        <w:t>Chima</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Stalets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Varisco</w:t>
      </w:r>
      <w:proofErr w:type="spellEnd"/>
      <w:r>
        <w:rPr>
          <w:rFonts w:ascii="Book Antiqua" w:eastAsia="Book Antiqua" w:hAnsi="Book Antiqua" w:cs="Book Antiqua"/>
          <w:color w:val="000000"/>
        </w:rPr>
        <w:t xml:space="preserve"> BM, Barr FE. Validation of a gene expression-based subclassification strategy for pediatric septic shock.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2511-2517 [PMID: 21705885 DOI: 10.1097/CCM.0b013e3182257675</w:t>
      </w:r>
      <w:r w:rsidR="0003210D">
        <w:rPr>
          <w:rFonts w:ascii="Book Antiqua" w:eastAsia="Book Antiqua" w:hAnsi="Book Antiqua" w:cs="Book Antiqua"/>
          <w:color w:val="000000"/>
        </w:rPr>
        <w:t>]</w:t>
      </w:r>
    </w:p>
    <w:p w14:paraId="3764834E" w14:textId="77777777" w:rsidR="00A77B3E" w:rsidRDefault="0020787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Ludwig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Hummon</w:t>
      </w:r>
      <w:proofErr w:type="spellEnd"/>
      <w:r>
        <w:rPr>
          <w:rFonts w:ascii="Book Antiqua" w:eastAsia="Book Antiqua" w:hAnsi="Book Antiqua" w:cs="Book Antiqua"/>
          <w:color w:val="000000"/>
        </w:rPr>
        <w:t xml:space="preserve"> AB. Mass spectrometry for the discovery of biomarkers of sepsis.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Biosyst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648-664 [PMID: 28207922 DOI: 10.1039/c6mb00656f</w:t>
      </w:r>
      <w:r w:rsidR="0003210D">
        <w:rPr>
          <w:rFonts w:ascii="Book Antiqua" w:eastAsia="Book Antiqua" w:hAnsi="Book Antiqua" w:cs="Book Antiqua"/>
          <w:color w:val="000000"/>
        </w:rPr>
        <w:t>]</w:t>
      </w:r>
    </w:p>
    <w:p w14:paraId="260E29CB" w14:textId="77777777" w:rsidR="00A77B3E" w:rsidRDefault="0020787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Vincent JL</w:t>
      </w:r>
      <w:r>
        <w:rPr>
          <w:rFonts w:ascii="Book Antiqua" w:eastAsia="Book Antiqua" w:hAnsi="Book Antiqua" w:cs="Book Antiqua"/>
          <w:color w:val="000000"/>
        </w:rPr>
        <w:t xml:space="preserve">, Brealey D, </w:t>
      </w:r>
      <w:proofErr w:type="spellStart"/>
      <w:r>
        <w:rPr>
          <w:rFonts w:ascii="Book Antiqua" w:eastAsia="Book Antiqua" w:hAnsi="Book Antiqua" w:cs="Book Antiqua"/>
          <w:color w:val="000000"/>
        </w:rPr>
        <w:t>Libert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Abidi</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O'Dwyer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Zacharowski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Mikaszewska-Sokolewicz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Schrenzel</w:t>
      </w:r>
      <w:proofErr w:type="spellEnd"/>
      <w:r>
        <w:rPr>
          <w:rFonts w:ascii="Book Antiqua" w:eastAsia="Book Antiqua" w:hAnsi="Book Antiqua" w:cs="Book Antiqua"/>
          <w:color w:val="000000"/>
        </w:rPr>
        <w:t xml:space="preserve"> J, Simon F, Wilks M, Picard-</w:t>
      </w:r>
      <w:proofErr w:type="spellStart"/>
      <w:r>
        <w:rPr>
          <w:rFonts w:ascii="Book Antiqua" w:eastAsia="Book Antiqua" w:hAnsi="Book Antiqua" w:cs="Book Antiqua"/>
          <w:color w:val="000000"/>
        </w:rPr>
        <w:t>Maureau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Chalfin</w:t>
      </w:r>
      <w:proofErr w:type="spellEnd"/>
      <w:r>
        <w:rPr>
          <w:rFonts w:ascii="Book Antiqua" w:eastAsia="Book Antiqua" w:hAnsi="Book Antiqua" w:cs="Book Antiqua"/>
          <w:color w:val="000000"/>
        </w:rPr>
        <w:t xml:space="preserve"> DB, Ecker DJ, Sampath R, Singer M; Rapid Diagnosis of Infections in the Critically Ill Team. Rapid Diagnosis of Infection in the Critically Ill, a Multicenter Study of Molecular Detection in Bloodstream Infections, Pneumonia, and Sterile Site Infections.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2283-2291 [PMID: 26327198 DOI: 10</w:t>
      </w:r>
      <w:r w:rsidR="00026505">
        <w:rPr>
          <w:rFonts w:ascii="Book Antiqua" w:eastAsia="Book Antiqua" w:hAnsi="Book Antiqua" w:cs="Book Antiqua"/>
          <w:color w:val="000000"/>
        </w:rPr>
        <w:t>.1097/CCM.000000</w:t>
      </w:r>
      <w:r>
        <w:rPr>
          <w:rFonts w:ascii="Book Antiqua" w:eastAsia="Book Antiqua" w:hAnsi="Book Antiqua" w:cs="Book Antiqua"/>
          <w:color w:val="000000"/>
        </w:rPr>
        <w:t>0000001249</w:t>
      </w:r>
      <w:r w:rsidR="0003210D">
        <w:rPr>
          <w:rFonts w:ascii="Book Antiqua" w:eastAsia="Book Antiqua" w:hAnsi="Book Antiqua" w:cs="Book Antiqua"/>
          <w:color w:val="000000"/>
        </w:rPr>
        <w:t>]</w:t>
      </w:r>
    </w:p>
    <w:p w14:paraId="08661E27" w14:textId="77777777" w:rsidR="00A77B3E" w:rsidRDefault="0020787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Huang Y, Zhu Y, Xia L, Wang R, Xiao K, Wang H, Yan P, Wen B, Cao L, Meng N, Luan H, Liu C, Li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Discrimination of sepsis stage metabolic profiles with an LC/MS-MS-based metabolomics approach. </w:t>
      </w:r>
      <w:r>
        <w:rPr>
          <w:rFonts w:ascii="Book Antiqua" w:eastAsia="Book Antiqua" w:hAnsi="Book Antiqua" w:cs="Book Antiqua"/>
          <w:i/>
          <w:iCs/>
          <w:color w:val="000000"/>
        </w:rPr>
        <w:t>BMJ Open Respir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e000056 [PMID: 25553245 DOI: 10.1136/bmjresp-2014-000056</w:t>
      </w:r>
      <w:r w:rsidR="0003210D">
        <w:rPr>
          <w:rFonts w:ascii="Book Antiqua" w:eastAsia="Book Antiqua" w:hAnsi="Book Antiqua" w:cs="Book Antiqua"/>
          <w:color w:val="000000"/>
        </w:rPr>
        <w:t>]</w:t>
      </w:r>
    </w:p>
    <w:p w14:paraId="509F63A2" w14:textId="77777777" w:rsidR="00A77B3E" w:rsidRDefault="0020787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Neugebauer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Giamarellos-Bourboulis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Pelekanou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Baziaka</w:t>
      </w:r>
      <w:proofErr w:type="spellEnd"/>
      <w:r>
        <w:rPr>
          <w:rFonts w:ascii="Book Antiqua" w:eastAsia="Book Antiqua" w:hAnsi="Book Antiqua" w:cs="Book Antiqua"/>
          <w:color w:val="000000"/>
        </w:rPr>
        <w:t xml:space="preserve"> F, Tsangaris I, Bauer M, </w:t>
      </w:r>
      <w:proofErr w:type="spellStart"/>
      <w:r>
        <w:rPr>
          <w:rFonts w:ascii="Book Antiqua" w:eastAsia="Book Antiqua" w:hAnsi="Book Antiqua" w:cs="Book Antiqua"/>
          <w:color w:val="000000"/>
        </w:rPr>
        <w:t>Kiehntopf</w:t>
      </w:r>
      <w:proofErr w:type="spellEnd"/>
      <w:r>
        <w:rPr>
          <w:rFonts w:ascii="Book Antiqua" w:eastAsia="Book Antiqua" w:hAnsi="Book Antiqua" w:cs="Book Antiqua"/>
          <w:color w:val="000000"/>
        </w:rPr>
        <w:t xml:space="preserve"> M. Metabolite Profiles in Sepsis: Developing Prognostic Tools Based on the Type of Infection.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1649-1662 [PMID: 27097292 DOI: 1</w:t>
      </w:r>
      <w:r w:rsidR="00026505">
        <w:rPr>
          <w:rFonts w:ascii="Book Antiqua" w:eastAsia="Book Antiqua" w:hAnsi="Book Antiqua" w:cs="Book Antiqua"/>
          <w:color w:val="000000"/>
        </w:rPr>
        <w:t>0.1097/CCM.000</w:t>
      </w:r>
      <w:r>
        <w:rPr>
          <w:rFonts w:ascii="Book Antiqua" w:eastAsia="Book Antiqua" w:hAnsi="Book Antiqua" w:cs="Book Antiqua"/>
          <w:color w:val="000000"/>
        </w:rPr>
        <w:t>0000000001740</w:t>
      </w:r>
      <w:r w:rsidR="0003210D">
        <w:rPr>
          <w:rFonts w:ascii="Book Antiqua" w:eastAsia="Book Antiqua" w:hAnsi="Book Antiqua" w:cs="Book Antiqua"/>
          <w:color w:val="000000"/>
        </w:rPr>
        <w:t>]</w:t>
      </w:r>
    </w:p>
    <w:p w14:paraId="0DBE10CD" w14:textId="77777777" w:rsidR="00A77B3E" w:rsidRDefault="0020787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Mickiewicz B</w:t>
      </w:r>
      <w:r>
        <w:rPr>
          <w:rFonts w:ascii="Book Antiqua" w:eastAsia="Book Antiqua" w:hAnsi="Book Antiqua" w:cs="Book Antiqua"/>
          <w:color w:val="000000"/>
        </w:rPr>
        <w:t xml:space="preserve">, Duggan GE, Winston BW, Doig C, </w:t>
      </w:r>
      <w:proofErr w:type="spellStart"/>
      <w:r>
        <w:rPr>
          <w:rFonts w:ascii="Book Antiqua" w:eastAsia="Book Antiqua" w:hAnsi="Book Antiqua" w:cs="Book Antiqua"/>
          <w:color w:val="000000"/>
        </w:rPr>
        <w:t>Kubes</w:t>
      </w:r>
      <w:proofErr w:type="spellEnd"/>
      <w:r>
        <w:rPr>
          <w:rFonts w:ascii="Book Antiqua" w:eastAsia="Book Antiqua" w:hAnsi="Book Antiqua" w:cs="Book Antiqua"/>
          <w:color w:val="000000"/>
        </w:rPr>
        <w:t xml:space="preserve"> P, Vogel HJ; Alberta Sepsis Network. Metabolic profiling of serum samples by 1H nuclear magnetic resonance spectroscopy as a potential diagnostic approach for septic shock.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1140-1149 [PMID: 24368342 DOI: 10</w:t>
      </w:r>
      <w:r w:rsidR="00026505">
        <w:rPr>
          <w:rFonts w:ascii="Book Antiqua" w:eastAsia="Book Antiqua" w:hAnsi="Book Antiqua" w:cs="Book Antiqua"/>
          <w:color w:val="000000"/>
        </w:rPr>
        <w:t>.1097/CCM.0000</w:t>
      </w:r>
      <w:r>
        <w:rPr>
          <w:rFonts w:ascii="Book Antiqua" w:eastAsia="Book Antiqua" w:hAnsi="Book Antiqua" w:cs="Book Antiqua"/>
          <w:color w:val="000000"/>
        </w:rPr>
        <w:t>000000000142</w:t>
      </w:r>
      <w:r w:rsidR="0003210D">
        <w:rPr>
          <w:rFonts w:ascii="Book Antiqua" w:eastAsia="Book Antiqua" w:hAnsi="Book Antiqua" w:cs="Book Antiqua"/>
          <w:color w:val="000000"/>
        </w:rPr>
        <w:t>]</w:t>
      </w:r>
    </w:p>
    <w:p w14:paraId="4F973EDF" w14:textId="77777777" w:rsidR="00A77B3E" w:rsidRDefault="0020787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Cho WH</w:t>
      </w:r>
      <w:r>
        <w:rPr>
          <w:rFonts w:ascii="Book Antiqua" w:eastAsia="Book Antiqua" w:hAnsi="Book Antiqua" w:cs="Book Antiqua"/>
          <w:color w:val="000000"/>
        </w:rPr>
        <w:t xml:space="preserve">, Park T, Park YY, Huh JW, Lim CM, Koh Y, Song DK, Hong SB. Clinical significance of enzymatic </w:t>
      </w:r>
      <w:proofErr w:type="spellStart"/>
      <w:r>
        <w:rPr>
          <w:rFonts w:ascii="Book Antiqua" w:eastAsia="Book Antiqua" w:hAnsi="Book Antiqua" w:cs="Book Antiqua"/>
          <w:color w:val="000000"/>
        </w:rPr>
        <w:t>lysophosphatidylcholine</w:t>
      </w:r>
      <w:proofErr w:type="spellEnd"/>
      <w:r>
        <w:rPr>
          <w:rFonts w:ascii="Book Antiqua" w:eastAsia="Book Antiqua" w:hAnsi="Book Antiqua" w:cs="Book Antiqua"/>
          <w:color w:val="000000"/>
        </w:rPr>
        <w:t xml:space="preserve"> (LPC) assay data in patients with </w:t>
      </w:r>
      <w:r>
        <w:rPr>
          <w:rFonts w:ascii="Book Antiqua" w:eastAsia="Book Antiqua" w:hAnsi="Book Antiqua" w:cs="Book Antiqua"/>
          <w:color w:val="000000"/>
        </w:rPr>
        <w:lastRenderedPageBreak/>
        <w:t xml:space="preserve">sepsis.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1805-1810 [PMID: 22167258 DOI: 10.1007/s10096-011-1505-6</w:t>
      </w:r>
      <w:r w:rsidR="0003210D">
        <w:rPr>
          <w:rFonts w:ascii="Book Antiqua" w:eastAsia="Book Antiqua" w:hAnsi="Book Antiqua" w:cs="Book Antiqua"/>
          <w:color w:val="000000"/>
        </w:rPr>
        <w:t>]</w:t>
      </w:r>
    </w:p>
    <w:p w14:paraId="7853C5E7" w14:textId="77777777" w:rsidR="00A77B3E" w:rsidRDefault="0020787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Drobnik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Liebisch G, </w:t>
      </w:r>
      <w:proofErr w:type="spellStart"/>
      <w:r>
        <w:rPr>
          <w:rFonts w:ascii="Book Antiqua" w:eastAsia="Book Antiqua" w:hAnsi="Book Antiqua" w:cs="Book Antiqua"/>
          <w:color w:val="000000"/>
        </w:rPr>
        <w:t>Audebert</w:t>
      </w:r>
      <w:proofErr w:type="spellEnd"/>
      <w:r>
        <w:rPr>
          <w:rFonts w:ascii="Book Antiqua" w:eastAsia="Book Antiqua" w:hAnsi="Book Antiqua" w:cs="Book Antiqua"/>
          <w:color w:val="000000"/>
        </w:rPr>
        <w:t xml:space="preserve"> FX, Frohlich D, Gluck T, Vogel P, </w:t>
      </w:r>
      <w:proofErr w:type="spellStart"/>
      <w:r>
        <w:rPr>
          <w:rFonts w:ascii="Book Antiqua" w:eastAsia="Book Antiqua" w:hAnsi="Book Antiqua" w:cs="Book Antiqua"/>
          <w:color w:val="000000"/>
        </w:rPr>
        <w:t>Rothe</w:t>
      </w:r>
      <w:proofErr w:type="spellEnd"/>
      <w:r>
        <w:rPr>
          <w:rFonts w:ascii="Book Antiqua" w:eastAsia="Book Antiqua" w:hAnsi="Book Antiqua" w:cs="Book Antiqua"/>
          <w:color w:val="000000"/>
        </w:rPr>
        <w:t xml:space="preserve"> G, Schmitz G. Plasma ceramide and </w:t>
      </w:r>
      <w:proofErr w:type="spellStart"/>
      <w:r>
        <w:rPr>
          <w:rFonts w:ascii="Book Antiqua" w:eastAsia="Book Antiqua" w:hAnsi="Book Antiqua" w:cs="Book Antiqua"/>
          <w:color w:val="000000"/>
        </w:rPr>
        <w:t>lysophosphatidylcholine</w:t>
      </w:r>
      <w:proofErr w:type="spellEnd"/>
      <w:r>
        <w:rPr>
          <w:rFonts w:ascii="Book Antiqua" w:eastAsia="Book Antiqua" w:hAnsi="Book Antiqua" w:cs="Book Antiqua"/>
          <w:color w:val="000000"/>
        </w:rPr>
        <w:t xml:space="preserve"> inversely correlate with mortality in sepsis patients.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44</w:t>
      </w:r>
      <w:r>
        <w:rPr>
          <w:rFonts w:ascii="Book Antiqua" w:eastAsia="Book Antiqua" w:hAnsi="Book Antiqua" w:cs="Book Antiqua"/>
          <w:color w:val="000000"/>
        </w:rPr>
        <w:t>: 754-761 [PMID: 12562829 DOI: 10.1194/jlr.M200401-JLR200</w:t>
      </w:r>
      <w:r w:rsidR="0003210D">
        <w:rPr>
          <w:rFonts w:ascii="Book Antiqua" w:eastAsia="Book Antiqua" w:hAnsi="Book Antiqua" w:cs="Book Antiqua"/>
          <w:color w:val="000000"/>
        </w:rPr>
        <w:t>]</w:t>
      </w:r>
    </w:p>
    <w:p w14:paraId="40DC2767" w14:textId="77777777" w:rsidR="00A77B3E" w:rsidRDefault="0020787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Lee SH</w:t>
      </w:r>
      <w:r>
        <w:rPr>
          <w:rFonts w:ascii="Book Antiqua" w:eastAsia="Book Antiqua" w:hAnsi="Book Antiqua" w:cs="Book Antiqua"/>
          <w:color w:val="000000"/>
        </w:rPr>
        <w:t xml:space="preserve">, Park MS, Park BH, Jung WJ, Lee IS, Kim SY, Kim EY, Jung JY, Kang YA, Kim YS, Kim SK, Chang J, Chung KS. Prognostic Implications of Serum Lipid Metabolism over Time during Sepsis.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789298 [PMID: 26351639 DOI: 10.1155/2015/789298</w:t>
      </w:r>
      <w:r w:rsidR="0003210D">
        <w:rPr>
          <w:rFonts w:ascii="Book Antiqua" w:eastAsia="Book Antiqua" w:hAnsi="Book Antiqua" w:cs="Book Antiqua"/>
          <w:color w:val="000000"/>
        </w:rPr>
        <w:t>]</w:t>
      </w:r>
    </w:p>
    <w:p w14:paraId="58E07741" w14:textId="77777777" w:rsidR="00A77B3E" w:rsidRDefault="0020787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Ferrario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Cambiaghi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Brunelli</w:t>
      </w:r>
      <w:proofErr w:type="spellEnd"/>
      <w:r>
        <w:rPr>
          <w:rFonts w:ascii="Book Antiqua" w:eastAsia="Book Antiqua" w:hAnsi="Book Antiqua" w:cs="Book Antiqua"/>
          <w:color w:val="000000"/>
        </w:rPr>
        <w:t xml:space="preserve"> L, Giordano S, </w:t>
      </w:r>
      <w:proofErr w:type="spellStart"/>
      <w:r>
        <w:rPr>
          <w:rFonts w:ascii="Book Antiqua" w:eastAsia="Book Antiqua" w:hAnsi="Book Antiqua" w:cs="Book Antiqua"/>
          <w:color w:val="000000"/>
        </w:rPr>
        <w:t>Caironi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Guatteri</w:t>
      </w:r>
      <w:proofErr w:type="spellEnd"/>
      <w:r>
        <w:rPr>
          <w:rFonts w:ascii="Book Antiqua" w:eastAsia="Book Antiqua" w:hAnsi="Book Antiqua" w:cs="Book Antiqua"/>
          <w:color w:val="000000"/>
        </w:rPr>
        <w:t xml:space="preserve"> L, Raimondi F, </w:t>
      </w:r>
      <w:proofErr w:type="spellStart"/>
      <w:r>
        <w:rPr>
          <w:rFonts w:ascii="Book Antiqua" w:eastAsia="Book Antiqua" w:hAnsi="Book Antiqua" w:cs="Book Antiqua"/>
          <w:color w:val="000000"/>
        </w:rPr>
        <w:t>Gattinoni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Latini</w:t>
      </w:r>
      <w:proofErr w:type="spellEnd"/>
      <w:r>
        <w:rPr>
          <w:rFonts w:ascii="Book Antiqua" w:eastAsia="Book Antiqua" w:hAnsi="Book Antiqua" w:cs="Book Antiqua"/>
          <w:color w:val="000000"/>
        </w:rPr>
        <w:t xml:space="preserve"> R, Masson S, </w:t>
      </w:r>
      <w:proofErr w:type="spellStart"/>
      <w:r>
        <w:rPr>
          <w:rFonts w:ascii="Book Antiqua" w:eastAsia="Book Antiqua" w:hAnsi="Book Antiqua" w:cs="Book Antiqua"/>
          <w:color w:val="000000"/>
        </w:rPr>
        <w:t>Ristagno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Pastorelli</w:t>
      </w:r>
      <w:proofErr w:type="spellEnd"/>
      <w:r>
        <w:rPr>
          <w:rFonts w:ascii="Book Antiqua" w:eastAsia="Book Antiqua" w:hAnsi="Book Antiqua" w:cs="Book Antiqua"/>
          <w:color w:val="000000"/>
        </w:rPr>
        <w:t xml:space="preserve"> R. Mortality prediction in patients with severe septic shock: a pilot study using a target metabolomics approach.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20391 [PMID: 26847922 DOI: 10.1038/srep20391</w:t>
      </w:r>
      <w:r w:rsidR="0003210D">
        <w:rPr>
          <w:rFonts w:ascii="Book Antiqua" w:eastAsia="Book Antiqua" w:hAnsi="Book Antiqua" w:cs="Book Antiqua"/>
          <w:color w:val="000000"/>
        </w:rPr>
        <w:t>]</w:t>
      </w:r>
    </w:p>
    <w:p w14:paraId="364BD47A" w14:textId="77777777" w:rsidR="00A77B3E" w:rsidRDefault="0020787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Pitarch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Nombela</w:t>
      </w:r>
      <w:proofErr w:type="spellEnd"/>
      <w:r>
        <w:rPr>
          <w:rFonts w:ascii="Book Antiqua" w:eastAsia="Book Antiqua" w:hAnsi="Book Antiqua" w:cs="Book Antiqua"/>
          <w:color w:val="000000"/>
        </w:rPr>
        <w:t xml:space="preserve"> C, Gil C. [Proteomics, a new challenge for clinical microbiology].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Infecc</w:t>
      </w:r>
      <w:proofErr w:type="spellEnd"/>
      <w:r>
        <w:rPr>
          <w:rFonts w:ascii="Book Antiqua" w:eastAsia="Book Antiqua" w:hAnsi="Book Antiqua" w:cs="Book Antiqua"/>
          <w:i/>
          <w:iCs/>
          <w:color w:val="000000"/>
        </w:rPr>
        <w:t xml:space="preserve"> Microbiol Clin</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489-491 [PMID: 20888998 DOI: 10.1016/j.eimc.2010.08.001</w:t>
      </w:r>
      <w:r w:rsidR="0003210D">
        <w:rPr>
          <w:rFonts w:ascii="Book Antiqua" w:eastAsia="Book Antiqua" w:hAnsi="Book Antiqua" w:cs="Book Antiqua"/>
          <w:color w:val="000000"/>
        </w:rPr>
        <w:t>]</w:t>
      </w:r>
    </w:p>
    <w:p w14:paraId="16231A53" w14:textId="77777777" w:rsidR="00A77B3E" w:rsidRDefault="0020787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Siqueira-Batista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Mendonça</w:t>
      </w:r>
      <w:proofErr w:type="spellEnd"/>
      <w:r>
        <w:rPr>
          <w:rFonts w:ascii="Book Antiqua" w:eastAsia="Book Antiqua" w:hAnsi="Book Antiqua" w:cs="Book Antiqua"/>
          <w:color w:val="000000"/>
        </w:rPr>
        <w:t xml:space="preserve"> EG, Gomes AP, Vitorino RR, </w:t>
      </w:r>
      <w:proofErr w:type="spellStart"/>
      <w:r>
        <w:rPr>
          <w:rFonts w:ascii="Book Antiqua" w:eastAsia="Book Antiqua" w:hAnsi="Book Antiqua" w:cs="Book Antiqua"/>
          <w:color w:val="000000"/>
        </w:rPr>
        <w:t>Miyadahira</w:t>
      </w:r>
      <w:proofErr w:type="spellEnd"/>
      <w:r>
        <w:rPr>
          <w:rFonts w:ascii="Book Antiqua" w:eastAsia="Book Antiqua" w:hAnsi="Book Antiqua" w:cs="Book Antiqua"/>
          <w:color w:val="000000"/>
        </w:rPr>
        <w:t xml:space="preserve"> R, Alvarez-Perez MC, Oliveira MG. Proteomic updates on sepsis. </w:t>
      </w:r>
      <w:r>
        <w:rPr>
          <w:rFonts w:ascii="Book Antiqua" w:eastAsia="Book Antiqua" w:hAnsi="Book Antiqua" w:cs="Book Antiqua"/>
          <w:i/>
          <w:iCs/>
          <w:color w:val="000000"/>
        </w:rPr>
        <w:t>Rev Assoc Med Bras (1992)</w:t>
      </w:r>
      <w:r>
        <w:rPr>
          <w:rFonts w:ascii="Book Antiqua" w:eastAsia="Book Antiqua" w:hAnsi="Book Antiqua" w:cs="Book Antiqua"/>
          <w:color w:val="000000"/>
        </w:rPr>
        <w:t xml:space="preserve"> 2012; </w:t>
      </w:r>
      <w:r>
        <w:rPr>
          <w:rFonts w:ascii="Book Antiqua" w:eastAsia="Book Antiqua" w:hAnsi="Book Antiqua" w:cs="Book Antiqua"/>
          <w:b/>
          <w:bCs/>
          <w:color w:val="000000"/>
        </w:rPr>
        <w:t>58</w:t>
      </w:r>
      <w:r>
        <w:rPr>
          <w:rFonts w:ascii="Book Antiqua" w:eastAsia="Book Antiqua" w:hAnsi="Book Antiqua" w:cs="Book Antiqua"/>
          <w:color w:val="000000"/>
        </w:rPr>
        <w:t>: 376-382 [PMID: 22735232 DOI: 10.1590/S0104-42302012000300020]</w:t>
      </w:r>
    </w:p>
    <w:p w14:paraId="5BB59900" w14:textId="77777777" w:rsidR="00A77B3E" w:rsidRDefault="0020787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Pan P, Yan P, Long Y, Zhou X, Wang X, Zhou R, Wen 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Liu D. Role of vimentin in modulating immune cell apoptosis and inflammatory responses in sepsis.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5747 [PMID: 30952998 DOI: 10.1038/s41598-019-42287-7</w:t>
      </w:r>
      <w:r w:rsidR="0003210D">
        <w:rPr>
          <w:rFonts w:ascii="Book Antiqua" w:eastAsia="Book Antiqua" w:hAnsi="Book Antiqua" w:cs="Book Antiqua"/>
          <w:color w:val="000000"/>
        </w:rPr>
        <w:t>]</w:t>
      </w:r>
    </w:p>
    <w:p w14:paraId="60BB6D57" w14:textId="77777777" w:rsidR="00A77B3E" w:rsidRDefault="00207875">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Punyadeera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Schneider EM, Schaffer D, Hsu HY, </w:t>
      </w:r>
      <w:proofErr w:type="spellStart"/>
      <w:r>
        <w:rPr>
          <w:rFonts w:ascii="Book Antiqua" w:eastAsia="Book Antiqua" w:hAnsi="Book Antiqua" w:cs="Book Antiqua"/>
          <w:color w:val="000000"/>
        </w:rPr>
        <w:t>Joos</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Kriebel</w:t>
      </w:r>
      <w:proofErr w:type="spellEnd"/>
      <w:r>
        <w:rPr>
          <w:rFonts w:ascii="Book Antiqua" w:eastAsia="Book Antiqua" w:hAnsi="Book Antiqua" w:cs="Book Antiqua"/>
          <w:color w:val="000000"/>
        </w:rPr>
        <w:t xml:space="preserve"> F, Weiss M, </w:t>
      </w:r>
      <w:proofErr w:type="spellStart"/>
      <w:r>
        <w:rPr>
          <w:rFonts w:ascii="Book Antiqua" w:eastAsia="Book Antiqua" w:hAnsi="Book Antiqua" w:cs="Book Antiqua"/>
          <w:color w:val="000000"/>
        </w:rPr>
        <w:t>Verhaegh</w:t>
      </w:r>
      <w:proofErr w:type="spellEnd"/>
      <w:r>
        <w:rPr>
          <w:rFonts w:ascii="Book Antiqua" w:eastAsia="Book Antiqua" w:hAnsi="Book Antiqua" w:cs="Book Antiqua"/>
          <w:color w:val="000000"/>
        </w:rPr>
        <w:t xml:space="preserve"> WF. A biomarker panel to discriminate between systemic inflammatory response syndrome and sepsis and sepsis severity.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Trauma Shock</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26-35 [PMID: 20165718 DOI: 10.4103/0974-2700.58666</w:t>
      </w:r>
      <w:r w:rsidR="0003210D">
        <w:rPr>
          <w:rFonts w:ascii="Book Antiqua" w:eastAsia="Book Antiqua" w:hAnsi="Book Antiqua" w:cs="Book Antiqua"/>
          <w:color w:val="000000"/>
        </w:rPr>
        <w:t>]</w:t>
      </w:r>
    </w:p>
    <w:p w14:paraId="115E825E" w14:textId="77777777" w:rsidR="00A77B3E" w:rsidRDefault="0020787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Latour-Pérez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Alcalá</w:t>
      </w:r>
      <w:proofErr w:type="spellEnd"/>
      <w:r>
        <w:rPr>
          <w:rFonts w:ascii="Book Antiqua" w:eastAsia="Book Antiqua" w:hAnsi="Book Antiqua" w:cs="Book Antiqua"/>
          <w:color w:val="000000"/>
        </w:rPr>
        <w:t>-López A, García-García MA, Sánchez-Hernández JF, Abad-</w:t>
      </w:r>
      <w:proofErr w:type="spellStart"/>
      <w:r>
        <w:rPr>
          <w:rFonts w:ascii="Book Antiqua" w:eastAsia="Book Antiqua" w:hAnsi="Book Antiqua" w:cs="Book Antiqua"/>
          <w:color w:val="000000"/>
        </w:rPr>
        <w:t>Terrado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Viedma</w:t>
      </w:r>
      <w:proofErr w:type="spellEnd"/>
      <w:r>
        <w:rPr>
          <w:rFonts w:ascii="Book Antiqua" w:eastAsia="Book Antiqua" w:hAnsi="Book Antiqua" w:cs="Book Antiqua"/>
          <w:color w:val="000000"/>
        </w:rPr>
        <w:t xml:space="preserve">-Contreras JA, </w:t>
      </w:r>
      <w:proofErr w:type="spellStart"/>
      <w:r>
        <w:rPr>
          <w:rFonts w:ascii="Book Antiqua" w:eastAsia="Book Antiqua" w:hAnsi="Book Antiqua" w:cs="Book Antiqua"/>
          <w:color w:val="000000"/>
        </w:rPr>
        <w:t>Masiá-Canuto</w:t>
      </w:r>
      <w:proofErr w:type="spellEnd"/>
      <w:r>
        <w:rPr>
          <w:rFonts w:ascii="Book Antiqua" w:eastAsia="Book Antiqua" w:hAnsi="Book Antiqua" w:cs="Book Antiqua"/>
          <w:color w:val="000000"/>
        </w:rPr>
        <w:t xml:space="preserve"> M, Broch-</w:t>
      </w:r>
      <w:proofErr w:type="spellStart"/>
      <w:r>
        <w:rPr>
          <w:rFonts w:ascii="Book Antiqua" w:eastAsia="Book Antiqua" w:hAnsi="Book Antiqua" w:cs="Book Antiqua"/>
          <w:color w:val="000000"/>
        </w:rPr>
        <w:t>Porcar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Arizo</w:t>
      </w:r>
      <w:proofErr w:type="spellEnd"/>
      <w:r>
        <w:rPr>
          <w:rFonts w:ascii="Book Antiqua" w:eastAsia="Book Antiqua" w:hAnsi="Book Antiqua" w:cs="Book Antiqua"/>
          <w:color w:val="000000"/>
        </w:rPr>
        <w:t xml:space="preserve">-León D, </w:t>
      </w:r>
      <w:r>
        <w:rPr>
          <w:rFonts w:ascii="Book Antiqua" w:eastAsia="Book Antiqua" w:hAnsi="Book Antiqua" w:cs="Book Antiqua"/>
          <w:color w:val="000000"/>
        </w:rPr>
        <w:lastRenderedPageBreak/>
        <w:t>González-</w:t>
      </w:r>
      <w:proofErr w:type="spellStart"/>
      <w:r>
        <w:rPr>
          <w:rFonts w:ascii="Book Antiqua" w:eastAsia="Book Antiqua" w:hAnsi="Book Antiqua" w:cs="Book Antiqua"/>
          <w:color w:val="000000"/>
        </w:rPr>
        <w:t>Tejera</w:t>
      </w:r>
      <w:proofErr w:type="spellEnd"/>
      <w:r>
        <w:rPr>
          <w:rFonts w:ascii="Book Antiqua" w:eastAsia="Book Antiqua" w:hAnsi="Book Antiqua" w:cs="Book Antiqua"/>
          <w:color w:val="000000"/>
        </w:rPr>
        <w:t xml:space="preserve"> M, Bonilla-</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F, Gutiérrez F. [Prognostic value of the sTREM-1 plasma values in patients with sepsis: a cohort study].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231-236 [PMID: 20096962 DOI: 10.1016/j.medin.2009.11.009</w:t>
      </w:r>
      <w:r w:rsidR="0003210D">
        <w:rPr>
          <w:rFonts w:ascii="Book Antiqua" w:eastAsia="Book Antiqua" w:hAnsi="Book Antiqua" w:cs="Book Antiqua"/>
          <w:color w:val="000000"/>
        </w:rPr>
        <w:t>]</w:t>
      </w:r>
    </w:p>
    <w:p w14:paraId="71BC08DE" w14:textId="77777777" w:rsidR="00A77B3E" w:rsidRDefault="0020787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Gibot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Cravoisy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Kolopp</w:t>
      </w:r>
      <w:proofErr w:type="spellEnd"/>
      <w:r>
        <w:rPr>
          <w:rFonts w:ascii="Book Antiqua" w:eastAsia="Book Antiqua" w:hAnsi="Book Antiqua" w:cs="Book Antiqua"/>
          <w:color w:val="000000"/>
        </w:rPr>
        <w:t xml:space="preserve">-Sarda MN, </w:t>
      </w:r>
      <w:proofErr w:type="spellStart"/>
      <w:r>
        <w:rPr>
          <w:rFonts w:ascii="Book Antiqua" w:eastAsia="Book Antiqua" w:hAnsi="Book Antiqua" w:cs="Book Antiqua"/>
          <w:color w:val="000000"/>
        </w:rPr>
        <w:t>Béné</w:t>
      </w:r>
      <w:proofErr w:type="spellEnd"/>
      <w:r>
        <w:rPr>
          <w:rFonts w:ascii="Book Antiqua" w:eastAsia="Book Antiqua" w:hAnsi="Book Antiqua" w:cs="Book Antiqua"/>
          <w:color w:val="000000"/>
        </w:rPr>
        <w:t xml:space="preserve"> MC, Faure G, Bollaert PE, Levy B. Time-course of </w:t>
      </w:r>
      <w:proofErr w:type="spellStart"/>
      <w:r>
        <w:rPr>
          <w:rFonts w:ascii="Book Antiqua" w:eastAsia="Book Antiqua" w:hAnsi="Book Antiqua" w:cs="Book Antiqua"/>
          <w:color w:val="000000"/>
        </w:rPr>
        <w:t>sTREM</w:t>
      </w:r>
      <w:proofErr w:type="spellEnd"/>
      <w:r>
        <w:rPr>
          <w:rFonts w:ascii="Book Antiqua" w:eastAsia="Book Antiqua" w:hAnsi="Book Antiqua" w:cs="Book Antiqua"/>
          <w:color w:val="000000"/>
        </w:rPr>
        <w:t xml:space="preserve"> (soluble triggering receptor expressed on myeloid cells)-1, procalcitonin, and C-reactive protein plasma concentrations during sepsis.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792-796 [PMID: 15818107 DOI: 10.1097/01.ccm.0000159089.16462.4a</w:t>
      </w:r>
      <w:r w:rsidR="0003210D">
        <w:rPr>
          <w:rFonts w:ascii="Book Antiqua" w:eastAsia="Book Antiqua" w:hAnsi="Book Antiqua" w:cs="Book Antiqua"/>
          <w:color w:val="000000"/>
        </w:rPr>
        <w:t>]</w:t>
      </w:r>
    </w:p>
    <w:p w14:paraId="55AD19BE" w14:textId="77777777" w:rsidR="00A77B3E" w:rsidRDefault="00207875">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DeCoux</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Tian Y, DeLeon-Pennell KY, Nguyen NT, de Castro </w:t>
      </w:r>
      <w:proofErr w:type="spellStart"/>
      <w:r>
        <w:rPr>
          <w:rFonts w:ascii="Book Antiqua" w:eastAsia="Book Antiqua" w:hAnsi="Book Antiqua" w:cs="Book Antiqua"/>
          <w:color w:val="000000"/>
        </w:rPr>
        <w:t>Brás</w:t>
      </w:r>
      <w:proofErr w:type="spellEnd"/>
      <w:r>
        <w:rPr>
          <w:rFonts w:ascii="Book Antiqua" w:eastAsia="Book Antiqua" w:hAnsi="Book Antiqua" w:cs="Book Antiqua"/>
          <w:color w:val="000000"/>
        </w:rPr>
        <w:t xml:space="preserve"> LE, Flynn ER, Cannon PL, Griswold ME,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YF, </w:t>
      </w:r>
      <w:proofErr w:type="spellStart"/>
      <w:r>
        <w:rPr>
          <w:rFonts w:ascii="Book Antiqua" w:eastAsia="Book Antiqua" w:hAnsi="Book Antiqua" w:cs="Book Antiqua"/>
          <w:color w:val="000000"/>
        </w:rPr>
        <w:t>Puskarich</w:t>
      </w:r>
      <w:proofErr w:type="spellEnd"/>
      <w:r>
        <w:rPr>
          <w:rFonts w:ascii="Book Antiqua" w:eastAsia="Book Antiqua" w:hAnsi="Book Antiqua" w:cs="Book Antiqua"/>
          <w:color w:val="000000"/>
        </w:rPr>
        <w:t xml:space="preserve"> MA, Jones AE, Lindsey ML. Plasma </w:t>
      </w:r>
      <w:proofErr w:type="spellStart"/>
      <w:r>
        <w:rPr>
          <w:rFonts w:ascii="Book Antiqua" w:eastAsia="Book Antiqua" w:hAnsi="Book Antiqua" w:cs="Book Antiqua"/>
          <w:color w:val="000000"/>
        </w:rPr>
        <w:t>Glycoproteomics</w:t>
      </w:r>
      <w:proofErr w:type="spellEnd"/>
      <w:r>
        <w:rPr>
          <w:rFonts w:ascii="Book Antiqua" w:eastAsia="Book Antiqua" w:hAnsi="Book Antiqua" w:cs="Book Antiqua"/>
          <w:color w:val="000000"/>
        </w:rPr>
        <w:t xml:space="preserve"> Reveals Sepsis Outcomes Linked to Distinct Proteins in Common Pathways.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2049-2058 [PMID: 26086942 DOI: 10</w:t>
      </w:r>
      <w:r w:rsidR="008D2A19">
        <w:rPr>
          <w:rFonts w:ascii="Book Antiqua" w:eastAsia="Book Antiqua" w:hAnsi="Book Antiqua" w:cs="Book Antiqua"/>
          <w:color w:val="000000"/>
        </w:rPr>
        <w:t>.1097/CCM.00000</w:t>
      </w:r>
      <w:r>
        <w:rPr>
          <w:rFonts w:ascii="Book Antiqua" w:eastAsia="Book Antiqua" w:hAnsi="Book Antiqua" w:cs="Book Antiqua"/>
          <w:color w:val="000000"/>
        </w:rPr>
        <w:t>00000001134</w:t>
      </w:r>
      <w:r w:rsidR="0003210D">
        <w:rPr>
          <w:rFonts w:ascii="Book Antiqua" w:eastAsia="Book Antiqua" w:hAnsi="Book Antiqua" w:cs="Book Antiqua"/>
          <w:color w:val="000000"/>
        </w:rPr>
        <w:t>]</w:t>
      </w:r>
    </w:p>
    <w:p w14:paraId="6CC179D8" w14:textId="77777777" w:rsidR="00A77B3E" w:rsidRDefault="0020787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Bauzá</w:t>
      </w:r>
      <w:proofErr w:type="spellEnd"/>
      <w:r>
        <w:rPr>
          <w:rFonts w:ascii="Book Antiqua" w:eastAsia="Book Antiqua" w:hAnsi="Book Antiqua" w:cs="Book Antiqua"/>
          <w:b/>
          <w:bCs/>
          <w:color w:val="000000"/>
        </w:rPr>
        <w:t>-Martinez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Aletti</w:t>
      </w:r>
      <w:proofErr w:type="spellEnd"/>
      <w:r>
        <w:rPr>
          <w:rFonts w:ascii="Book Antiqua" w:eastAsia="Book Antiqua" w:hAnsi="Book Antiqua" w:cs="Book Antiqua"/>
          <w:color w:val="000000"/>
        </w:rPr>
        <w:t xml:space="preserve"> F, Pinto BB,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Odena</w:t>
      </w:r>
      <w:proofErr w:type="spellEnd"/>
      <w:r>
        <w:rPr>
          <w:rFonts w:ascii="Book Antiqua" w:eastAsia="Book Antiqua" w:hAnsi="Book Antiqua" w:cs="Book Antiqua"/>
          <w:color w:val="000000"/>
        </w:rPr>
        <w:t xml:space="preserve"> MA, Díaz R, </w:t>
      </w:r>
      <w:proofErr w:type="spellStart"/>
      <w:r>
        <w:rPr>
          <w:rFonts w:ascii="Book Antiqua" w:eastAsia="Book Antiqua" w:hAnsi="Book Antiqua" w:cs="Book Antiqua"/>
          <w:color w:val="000000"/>
        </w:rPr>
        <w:t>Romay</w:t>
      </w:r>
      <w:proofErr w:type="spellEnd"/>
      <w:r>
        <w:rPr>
          <w:rFonts w:ascii="Book Antiqua" w:eastAsia="Book Antiqua" w:hAnsi="Book Antiqua" w:cs="Book Antiqua"/>
          <w:color w:val="000000"/>
        </w:rPr>
        <w:t xml:space="preserve"> E, Ferrer R, Kistler EB, Tedeschi G, Schmid-</w:t>
      </w:r>
      <w:proofErr w:type="spellStart"/>
      <w:r>
        <w:rPr>
          <w:rFonts w:ascii="Book Antiqua" w:eastAsia="Book Antiqua" w:hAnsi="Book Antiqua" w:cs="Book Antiqua"/>
          <w:color w:val="000000"/>
        </w:rPr>
        <w:t>Schönbein</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Herpain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Bendjelid</w:t>
      </w:r>
      <w:proofErr w:type="spellEnd"/>
      <w:r>
        <w:rPr>
          <w:rFonts w:ascii="Book Antiqua" w:eastAsia="Book Antiqua" w:hAnsi="Book Antiqua" w:cs="Book Antiqua"/>
          <w:color w:val="000000"/>
        </w:rPr>
        <w:t xml:space="preserve"> K, de Oliveira E. Proteolysis in septic shock patients: plasma </w:t>
      </w:r>
      <w:proofErr w:type="spellStart"/>
      <w:r>
        <w:rPr>
          <w:rFonts w:ascii="Book Antiqua" w:eastAsia="Book Antiqua" w:hAnsi="Book Antiqua" w:cs="Book Antiqua"/>
          <w:color w:val="000000"/>
        </w:rPr>
        <w:t>peptidomic</w:t>
      </w:r>
      <w:proofErr w:type="spellEnd"/>
      <w:r>
        <w:rPr>
          <w:rFonts w:ascii="Book Antiqua" w:eastAsia="Book Antiqua" w:hAnsi="Book Antiqua" w:cs="Book Antiqua"/>
          <w:color w:val="000000"/>
        </w:rPr>
        <w:t xml:space="preserve"> patterns are associated with mortality.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121</w:t>
      </w:r>
      <w:r>
        <w:rPr>
          <w:rFonts w:ascii="Book Antiqua" w:eastAsia="Book Antiqua" w:hAnsi="Book Antiqua" w:cs="Book Antiqua"/>
          <w:color w:val="000000"/>
        </w:rPr>
        <w:t>: 1065-1074 [PMID: 30336851 DOI: 10.1016/j.bja.2018.05.072</w:t>
      </w:r>
      <w:r w:rsidR="0003210D">
        <w:rPr>
          <w:rFonts w:ascii="Book Antiqua" w:eastAsia="Book Antiqua" w:hAnsi="Book Antiqua" w:cs="Book Antiqua"/>
          <w:color w:val="000000"/>
        </w:rPr>
        <w:t>]</w:t>
      </w:r>
    </w:p>
    <w:p w14:paraId="556C3BEB" w14:textId="77777777" w:rsidR="00A77B3E" w:rsidRDefault="0020787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Seymour CW</w:t>
      </w:r>
      <w:r>
        <w:rPr>
          <w:rFonts w:ascii="Book Antiqua" w:eastAsia="Book Antiqua" w:hAnsi="Book Antiqua" w:cs="Book Antiqua"/>
          <w:color w:val="000000"/>
        </w:rPr>
        <w:t xml:space="preserve">, Liu VX, </w:t>
      </w:r>
      <w:proofErr w:type="spellStart"/>
      <w:r>
        <w:rPr>
          <w:rFonts w:ascii="Book Antiqua" w:eastAsia="Book Antiqua" w:hAnsi="Book Antiqua" w:cs="Book Antiqua"/>
          <w:color w:val="000000"/>
        </w:rPr>
        <w:t>Iwashyna</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Brunkhorst</w:t>
      </w:r>
      <w:proofErr w:type="spellEnd"/>
      <w:r>
        <w:rPr>
          <w:rFonts w:ascii="Book Antiqua" w:eastAsia="Book Antiqua" w:hAnsi="Book Antiqua" w:cs="Book Antiqua"/>
          <w:color w:val="000000"/>
        </w:rPr>
        <w:t xml:space="preserve"> FM, Rea TD, </w:t>
      </w:r>
      <w:proofErr w:type="spellStart"/>
      <w:r>
        <w:rPr>
          <w:rFonts w:ascii="Book Antiqua" w:eastAsia="Book Antiqua" w:hAnsi="Book Antiqua" w:cs="Book Antiqua"/>
          <w:color w:val="000000"/>
        </w:rPr>
        <w:t>Scherag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 Kahn JM, Shankar-Hari M, Singer M,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Escobar GJ, Angus DC. Assessment of Clinical Criteria for Sepsis: For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762-774 [PMID: 26903335 DOI: 10.1001/jama.2016.0288</w:t>
      </w:r>
      <w:r w:rsidR="0003210D">
        <w:rPr>
          <w:rFonts w:ascii="Book Antiqua" w:eastAsia="Book Antiqua" w:hAnsi="Book Antiqua" w:cs="Book Antiqua"/>
          <w:color w:val="000000"/>
        </w:rPr>
        <w:t>]</w:t>
      </w:r>
    </w:p>
    <w:p w14:paraId="3443884E" w14:textId="77777777" w:rsidR="00A77B3E" w:rsidRDefault="0020787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Seymour CW</w:t>
      </w:r>
      <w:r>
        <w:rPr>
          <w:rFonts w:ascii="Book Antiqua" w:eastAsia="Book Antiqua" w:hAnsi="Book Antiqua" w:cs="Book Antiqua"/>
          <w:color w:val="000000"/>
        </w:rPr>
        <w:t xml:space="preserve">, Kennedy JN, Wang S, Chang CH, Elliott CF, Xu Z, Berry S, Clermont G, Cooper G, Gomez H, Huang DT, Kellum JA, Mi Q, Opal SM, Talisa V, van der Poll T, </w:t>
      </w:r>
      <w:proofErr w:type="spellStart"/>
      <w:r>
        <w:rPr>
          <w:rFonts w:ascii="Book Antiqua" w:eastAsia="Book Antiqua" w:hAnsi="Book Antiqua" w:cs="Book Antiqua"/>
          <w:color w:val="000000"/>
        </w:rPr>
        <w:t>Visweswaran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Vodovotz</w:t>
      </w:r>
      <w:proofErr w:type="spellEnd"/>
      <w:r>
        <w:rPr>
          <w:rFonts w:ascii="Book Antiqua" w:eastAsia="Book Antiqua" w:hAnsi="Book Antiqua" w:cs="Book Antiqua"/>
          <w:color w:val="000000"/>
        </w:rPr>
        <w:t xml:space="preserve"> Y, Weiss JC, </w:t>
      </w:r>
      <w:proofErr w:type="spellStart"/>
      <w:r>
        <w:rPr>
          <w:rFonts w:ascii="Book Antiqua" w:eastAsia="Book Antiqua" w:hAnsi="Book Antiqua" w:cs="Book Antiqua"/>
          <w:color w:val="000000"/>
        </w:rPr>
        <w:t>Yealy</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Yende</w:t>
      </w:r>
      <w:proofErr w:type="spellEnd"/>
      <w:r>
        <w:rPr>
          <w:rFonts w:ascii="Book Antiqua" w:eastAsia="Book Antiqua" w:hAnsi="Book Antiqua" w:cs="Book Antiqua"/>
          <w:color w:val="000000"/>
        </w:rPr>
        <w:t xml:space="preserve"> S, Angus DC. Derivation, Validation, and Potential Treatment Implications of Novel Clinical Phenotypes for Sepsis.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2003-2017 [PMID: 31104070 DOI: 10.1001/jama.2019.5791</w:t>
      </w:r>
      <w:r w:rsidR="0003210D">
        <w:rPr>
          <w:rFonts w:ascii="Book Antiqua" w:eastAsia="Book Antiqua" w:hAnsi="Book Antiqua" w:cs="Book Antiqua"/>
          <w:color w:val="000000"/>
        </w:rPr>
        <w:t>]</w:t>
      </w:r>
    </w:p>
    <w:p w14:paraId="1DD0DB53" w14:textId="77777777" w:rsidR="00A77B3E" w:rsidRDefault="00207875">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Ribas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Vellido</w:t>
      </w:r>
      <w:proofErr w:type="spellEnd"/>
      <w:r>
        <w:rPr>
          <w:rFonts w:ascii="Book Antiqua" w:eastAsia="Book Antiqua" w:hAnsi="Book Antiqua" w:cs="Book Antiqua"/>
          <w:color w:val="000000"/>
        </w:rPr>
        <w:t xml:space="preserve"> A, Ruiz-Rodríguez JC,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Severe sepsis mortality prediction with logistic regression over latent factors. </w:t>
      </w:r>
      <w:r w:rsidRPr="00DB2099">
        <w:rPr>
          <w:rFonts w:ascii="Book Antiqua" w:eastAsia="Book Antiqua" w:hAnsi="Book Antiqua" w:cs="Book Antiqua"/>
          <w:i/>
          <w:iCs/>
          <w:color w:val="000000"/>
        </w:rPr>
        <w:t>Expert Syst Appl</w:t>
      </w:r>
      <w:r>
        <w:rPr>
          <w:rFonts w:ascii="Book Antiqua" w:eastAsia="Book Antiqua" w:hAnsi="Book Antiqua" w:cs="Book Antiqua"/>
          <w:color w:val="000000"/>
        </w:rPr>
        <w:t xml:space="preserve"> 2012: </w:t>
      </w:r>
      <w:r w:rsidRPr="00E36F86">
        <w:rPr>
          <w:rFonts w:ascii="Book Antiqua" w:eastAsia="Book Antiqua" w:hAnsi="Book Antiqua" w:cs="Book Antiqua"/>
          <w:b/>
          <w:bCs/>
          <w:color w:val="000000"/>
        </w:rPr>
        <w:t>1937</w:t>
      </w:r>
      <w:r>
        <w:rPr>
          <w:rFonts w:ascii="Book Antiqua" w:eastAsia="Book Antiqua" w:hAnsi="Book Antiqua" w:cs="Book Antiqua"/>
          <w:color w:val="000000"/>
        </w:rPr>
        <w:t xml:space="preserve"> [DOI:</w:t>
      </w:r>
      <w:r w:rsidR="00DB2099">
        <w:rPr>
          <w:rFonts w:ascii="Book Antiqua" w:eastAsia="Book Antiqua" w:hAnsi="Book Antiqua" w:cs="Book Antiqua"/>
          <w:color w:val="000000"/>
        </w:rPr>
        <w:t xml:space="preserve"> </w:t>
      </w:r>
      <w:r>
        <w:rPr>
          <w:rFonts w:ascii="Book Antiqua" w:eastAsia="Book Antiqua" w:hAnsi="Book Antiqua" w:cs="Book Antiqua"/>
          <w:color w:val="000000"/>
        </w:rPr>
        <w:t>10.1016/j.eswa.2011.08.054]</w:t>
      </w:r>
    </w:p>
    <w:p w14:paraId="707AC176" w14:textId="77777777" w:rsidR="00A77B3E" w:rsidRDefault="0020787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Raghu A,</w:t>
      </w:r>
      <w:r w:rsidR="00280DC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Szolovits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Ghassemi</w:t>
      </w:r>
      <w:proofErr w:type="spellEnd"/>
      <w:r>
        <w:rPr>
          <w:rFonts w:ascii="Book Antiqua" w:eastAsia="Book Antiqua" w:hAnsi="Book Antiqua" w:cs="Book Antiqua"/>
          <w:color w:val="000000"/>
        </w:rPr>
        <w:t xml:space="preserve"> M. Continuous state-space models for optimal sepsis treatment-a deep reinforcement learning approach. </w:t>
      </w:r>
      <w:proofErr w:type="spellStart"/>
      <w:r>
        <w:rPr>
          <w:rFonts w:ascii="Book Antiqua" w:eastAsia="Book Antiqua" w:hAnsi="Book Antiqua" w:cs="Book Antiqua"/>
          <w:color w:val="000000"/>
        </w:rPr>
        <w:t>arXiv</w:t>
      </w:r>
      <w:proofErr w:type="spellEnd"/>
      <w:r>
        <w:rPr>
          <w:rFonts w:ascii="Book Antiqua" w:eastAsia="Book Antiqua" w:hAnsi="Book Antiqua" w:cs="Book Antiqua"/>
          <w:color w:val="000000"/>
        </w:rPr>
        <w:t xml:space="preserve"> preprint arXiv:170508422</w:t>
      </w:r>
      <w:r w:rsidR="00EC5759">
        <w:rPr>
          <w:rFonts w:ascii="Book Antiqua" w:eastAsia="Book Antiqua" w:hAnsi="Book Antiqua" w:cs="Book Antiqua"/>
          <w:color w:val="000000"/>
        </w:rPr>
        <w:t>.</w:t>
      </w:r>
      <w:r>
        <w:rPr>
          <w:rFonts w:ascii="Book Antiqua" w:eastAsia="Book Antiqua" w:hAnsi="Book Antiqua" w:cs="Book Antiqua"/>
          <w:color w:val="000000"/>
        </w:rPr>
        <w:t xml:space="preserve"> </w:t>
      </w:r>
      <w:r w:rsidR="00EC5759" w:rsidRPr="009E441A">
        <w:rPr>
          <w:rFonts w:ascii="Book Antiqua" w:hAnsi="Book Antiqua"/>
          <w:bCs/>
          <w:color w:val="000000" w:themeColor="text1"/>
        </w:rPr>
        <w:t xml:space="preserve">Cited </w:t>
      </w:r>
      <w:r w:rsidR="00EC5759">
        <w:rPr>
          <w:rFonts w:ascii="Book Antiqua" w:eastAsia="Book Antiqua" w:hAnsi="Book Antiqua" w:cs="Book Antiqua"/>
          <w:color w:val="000000"/>
        </w:rPr>
        <w:t xml:space="preserve">23 </w:t>
      </w:r>
      <w:r>
        <w:rPr>
          <w:rFonts w:ascii="Book Antiqua" w:eastAsia="Book Antiqua" w:hAnsi="Book Antiqua" w:cs="Book Antiqua"/>
          <w:color w:val="000000"/>
        </w:rPr>
        <w:t>May</w:t>
      </w:r>
      <w:r w:rsidR="00550D34">
        <w:rPr>
          <w:rFonts w:ascii="Book Antiqua" w:eastAsia="Book Antiqua" w:hAnsi="Book Antiqua" w:cs="Book Antiqua"/>
          <w:color w:val="000000"/>
        </w:rPr>
        <w:t xml:space="preserve"> </w:t>
      </w:r>
      <w:r w:rsidR="00EC5759">
        <w:rPr>
          <w:rFonts w:ascii="Book Antiqua" w:eastAsia="Book Antiqua" w:hAnsi="Book Antiqua" w:cs="Book Antiqua"/>
          <w:color w:val="000000"/>
        </w:rPr>
        <w:t>2017</w:t>
      </w:r>
      <w:r w:rsidR="0020429C">
        <w:rPr>
          <w:rFonts w:ascii="Book Antiqua" w:eastAsia="Book Antiqua" w:hAnsi="Book Antiqua" w:cs="Book Antiqua"/>
          <w:color w:val="000000"/>
        </w:rPr>
        <w:t>.</w:t>
      </w:r>
    </w:p>
    <w:p w14:paraId="305CC28E" w14:textId="77777777" w:rsidR="00A77B3E" w:rsidRPr="005A0E83" w:rsidRDefault="00207875">
      <w:pPr>
        <w:spacing w:line="360" w:lineRule="auto"/>
        <w:jc w:val="both"/>
        <w:rPr>
          <w:lang w:val="es-ES"/>
        </w:rPr>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Aushev</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Ripoll VR, </w:t>
      </w:r>
      <w:proofErr w:type="spellStart"/>
      <w:r>
        <w:rPr>
          <w:rFonts w:ascii="Book Antiqua" w:eastAsia="Book Antiqua" w:hAnsi="Book Antiqua" w:cs="Book Antiqua"/>
          <w:color w:val="000000"/>
        </w:rPr>
        <w:t>Vellido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Aletti</w:t>
      </w:r>
      <w:proofErr w:type="spellEnd"/>
      <w:r>
        <w:rPr>
          <w:rFonts w:ascii="Book Antiqua" w:eastAsia="Book Antiqua" w:hAnsi="Book Antiqua" w:cs="Book Antiqua"/>
          <w:color w:val="000000"/>
        </w:rPr>
        <w:t xml:space="preserve"> F, Pinto BB, </w:t>
      </w:r>
      <w:proofErr w:type="spellStart"/>
      <w:r>
        <w:rPr>
          <w:rFonts w:ascii="Book Antiqua" w:eastAsia="Book Antiqua" w:hAnsi="Book Antiqua" w:cs="Book Antiqua"/>
          <w:color w:val="000000"/>
        </w:rPr>
        <w:t>Herpain</w:t>
      </w:r>
      <w:proofErr w:type="spellEnd"/>
      <w:r>
        <w:rPr>
          <w:rFonts w:ascii="Book Antiqua" w:eastAsia="Book Antiqua" w:hAnsi="Book Antiqua" w:cs="Book Antiqua"/>
          <w:color w:val="000000"/>
        </w:rPr>
        <w:t xml:space="preserve"> A, Post EH, Medina ER, Ferrer R, </w:t>
      </w:r>
      <w:proofErr w:type="spellStart"/>
      <w:r>
        <w:rPr>
          <w:rFonts w:ascii="Book Antiqua" w:eastAsia="Book Antiqua" w:hAnsi="Book Antiqua" w:cs="Book Antiqua"/>
          <w:color w:val="000000"/>
        </w:rPr>
        <w:t>Baselli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Bendjelid</w:t>
      </w:r>
      <w:proofErr w:type="spellEnd"/>
      <w:r>
        <w:rPr>
          <w:rFonts w:ascii="Book Antiqua" w:eastAsia="Book Antiqua" w:hAnsi="Book Antiqua" w:cs="Book Antiqua"/>
          <w:color w:val="000000"/>
        </w:rPr>
        <w:t xml:space="preserve"> K. Feature selection for the accurate prediction of septic and cardiogenic shock ICU mortality in the acute phase. </w:t>
      </w:r>
      <w:r w:rsidRPr="005A0E83">
        <w:rPr>
          <w:rFonts w:ascii="Book Antiqua" w:eastAsia="Book Antiqua" w:hAnsi="Book Antiqua" w:cs="Book Antiqua"/>
          <w:i/>
          <w:iCs/>
          <w:color w:val="000000"/>
          <w:lang w:val="es-ES"/>
        </w:rPr>
        <w:t>PLoS One</w:t>
      </w:r>
      <w:r w:rsidRPr="005A0E83">
        <w:rPr>
          <w:rFonts w:ascii="Book Antiqua" w:eastAsia="Book Antiqua" w:hAnsi="Book Antiqua" w:cs="Book Antiqua"/>
          <w:color w:val="000000"/>
          <w:lang w:val="es-ES"/>
        </w:rPr>
        <w:t xml:space="preserve"> 2018; </w:t>
      </w:r>
      <w:r w:rsidRPr="005A0E83">
        <w:rPr>
          <w:rFonts w:ascii="Book Antiqua" w:eastAsia="Book Antiqua" w:hAnsi="Book Antiqua" w:cs="Book Antiqua"/>
          <w:b/>
          <w:bCs/>
          <w:color w:val="000000"/>
          <w:lang w:val="es-ES"/>
        </w:rPr>
        <w:t>13</w:t>
      </w:r>
      <w:r w:rsidRPr="005A0E83">
        <w:rPr>
          <w:rFonts w:ascii="Book Antiqua" w:eastAsia="Book Antiqua" w:hAnsi="Book Antiqua" w:cs="Book Antiqua"/>
          <w:color w:val="000000"/>
          <w:lang w:val="es-ES"/>
        </w:rPr>
        <w:t>: e0199089 [PMID: 30457997 DOI: 10.1371/journal.pone.0199089</w:t>
      </w:r>
      <w:r w:rsidR="0003210D" w:rsidRPr="005A0E83">
        <w:rPr>
          <w:rFonts w:ascii="Book Antiqua" w:eastAsia="Book Antiqua" w:hAnsi="Book Antiqua" w:cs="Book Antiqua"/>
          <w:color w:val="000000"/>
          <w:lang w:val="es-ES"/>
        </w:rPr>
        <w:t>]</w:t>
      </w:r>
    </w:p>
    <w:p w14:paraId="71A090A2" w14:textId="77777777" w:rsidR="00A77B3E" w:rsidRDefault="00207875">
      <w:pPr>
        <w:spacing w:line="360" w:lineRule="auto"/>
        <w:jc w:val="both"/>
      </w:pPr>
      <w:r w:rsidRPr="005A0E83">
        <w:rPr>
          <w:rFonts w:ascii="Book Antiqua" w:eastAsia="Book Antiqua" w:hAnsi="Book Antiqua" w:cs="Book Antiqua"/>
          <w:color w:val="000000"/>
          <w:lang w:val="es-ES"/>
        </w:rPr>
        <w:t xml:space="preserve">42 </w:t>
      </w:r>
      <w:r w:rsidRPr="005A0E83">
        <w:rPr>
          <w:rFonts w:ascii="Book Antiqua" w:eastAsia="Book Antiqua" w:hAnsi="Book Antiqua" w:cs="Book Antiqua"/>
          <w:b/>
          <w:bCs/>
          <w:color w:val="000000"/>
          <w:lang w:val="es-ES"/>
        </w:rPr>
        <w:t>Ribas Ripoll VJ</w:t>
      </w:r>
      <w:r w:rsidRPr="005A0E83">
        <w:rPr>
          <w:rFonts w:ascii="Book Antiqua" w:eastAsia="Book Antiqua" w:hAnsi="Book Antiqua" w:cs="Book Antiqua"/>
          <w:color w:val="000000"/>
          <w:lang w:val="es-ES"/>
        </w:rPr>
        <w:t xml:space="preserve">, Vellido A, Romero E, Ruiz-Rodríguez JC. </w:t>
      </w:r>
      <w:r>
        <w:rPr>
          <w:rFonts w:ascii="Book Antiqua" w:eastAsia="Book Antiqua" w:hAnsi="Book Antiqua" w:cs="Book Antiqua"/>
          <w:color w:val="000000"/>
        </w:rPr>
        <w:t xml:space="preserve">Sepsis mortality prediction with the Quotient Basis Kernel.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45-52 [PMID: 24726036 DOI: 10.1016/j.artmed.2014.03.004</w:t>
      </w:r>
      <w:r w:rsidR="0003210D">
        <w:rPr>
          <w:rFonts w:ascii="Book Antiqua" w:eastAsia="Book Antiqua" w:hAnsi="Book Antiqua" w:cs="Book Antiqua"/>
          <w:color w:val="000000"/>
        </w:rPr>
        <w:t>]</w:t>
      </w:r>
    </w:p>
    <w:p w14:paraId="37D988E5" w14:textId="77777777" w:rsidR="00A77B3E" w:rsidRDefault="0020787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Plata-</w:t>
      </w:r>
      <w:proofErr w:type="spellStart"/>
      <w:r>
        <w:rPr>
          <w:rFonts w:ascii="Book Antiqua" w:eastAsia="Book Antiqua" w:hAnsi="Book Antiqua" w:cs="Book Antiqua"/>
          <w:b/>
          <w:bCs/>
          <w:color w:val="000000"/>
        </w:rPr>
        <w:t>Menchaca</w:t>
      </w:r>
      <w:proofErr w:type="spellEnd"/>
      <w:r>
        <w:rPr>
          <w:rFonts w:ascii="Book Antiqua" w:eastAsia="Book Antiqua" w:hAnsi="Book Antiqua" w:cs="Book Antiqua"/>
          <w:b/>
          <w:bCs/>
          <w:color w:val="000000"/>
        </w:rPr>
        <w:t xml:space="preserve"> EP</w:t>
      </w:r>
      <w:r>
        <w:rPr>
          <w:rFonts w:ascii="Book Antiqua" w:eastAsia="Book Antiqua" w:hAnsi="Book Antiqua" w:cs="Book Antiqua"/>
          <w:color w:val="000000"/>
        </w:rPr>
        <w:t xml:space="preserve">, Ferrer R. Procalcitonin Is Useful for Antibiotic </w:t>
      </w:r>
      <w:proofErr w:type="spellStart"/>
      <w:r>
        <w:rPr>
          <w:rFonts w:ascii="Book Antiqua" w:eastAsia="Book Antiqua" w:hAnsi="Book Antiqua" w:cs="Book Antiqua"/>
          <w:color w:val="000000"/>
        </w:rPr>
        <w:t>Deescalation</w:t>
      </w:r>
      <w:proofErr w:type="spellEnd"/>
      <w:r>
        <w:rPr>
          <w:rFonts w:ascii="Book Antiqua" w:eastAsia="Book Antiqua" w:hAnsi="Book Antiqua" w:cs="Book Antiqua"/>
          <w:color w:val="000000"/>
        </w:rPr>
        <w:t xml:space="preserve"> in Sepsis.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49</w:t>
      </w:r>
      <w:r>
        <w:rPr>
          <w:rFonts w:ascii="Book Antiqua" w:eastAsia="Book Antiqua" w:hAnsi="Book Antiqua" w:cs="Book Antiqua"/>
          <w:color w:val="000000"/>
        </w:rPr>
        <w:t>: 693-696 [PMID: 33315698 DOI: 1</w:t>
      </w:r>
      <w:r w:rsidR="008D2A19">
        <w:rPr>
          <w:rFonts w:ascii="Book Antiqua" w:eastAsia="Book Antiqua" w:hAnsi="Book Antiqua" w:cs="Book Antiqua"/>
          <w:color w:val="000000"/>
        </w:rPr>
        <w:t>0.1097/CCM.00</w:t>
      </w:r>
      <w:r>
        <w:rPr>
          <w:rFonts w:ascii="Book Antiqua" w:eastAsia="Book Antiqua" w:hAnsi="Book Antiqua" w:cs="Book Antiqua"/>
          <w:color w:val="000000"/>
        </w:rPr>
        <w:t>00000000004776</w:t>
      </w:r>
      <w:r w:rsidR="0003210D">
        <w:rPr>
          <w:rFonts w:ascii="Book Antiqua" w:eastAsia="Book Antiqua" w:hAnsi="Book Antiqua" w:cs="Book Antiqua"/>
          <w:color w:val="000000"/>
        </w:rPr>
        <w:t>]</w:t>
      </w:r>
    </w:p>
    <w:p w14:paraId="2F657E5A" w14:textId="77777777" w:rsidR="00A77B3E" w:rsidRDefault="00207875">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Marik</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Khangoora</w:t>
      </w:r>
      <w:proofErr w:type="spellEnd"/>
      <w:r>
        <w:rPr>
          <w:rFonts w:ascii="Book Antiqua" w:eastAsia="Book Antiqua" w:hAnsi="Book Antiqua" w:cs="Book Antiqua"/>
          <w:color w:val="000000"/>
        </w:rPr>
        <w:t xml:space="preserve"> V, Rivera R, Hooper MH, </w:t>
      </w:r>
      <w:proofErr w:type="spellStart"/>
      <w:r>
        <w:rPr>
          <w:rFonts w:ascii="Book Antiqua" w:eastAsia="Book Antiqua" w:hAnsi="Book Antiqua" w:cs="Book Antiqua"/>
          <w:color w:val="000000"/>
        </w:rPr>
        <w:t>Catravas</w:t>
      </w:r>
      <w:proofErr w:type="spellEnd"/>
      <w:r>
        <w:rPr>
          <w:rFonts w:ascii="Book Antiqua" w:eastAsia="Book Antiqua" w:hAnsi="Book Antiqua" w:cs="Book Antiqua"/>
          <w:color w:val="000000"/>
        </w:rPr>
        <w:t xml:space="preserve"> J. Hydrocortisone, Vitamin C, and Thiamine for the Treatment of Severe Sepsis and Septic Shock: A Retrospective Before-After Study.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151</w:t>
      </w:r>
      <w:r>
        <w:rPr>
          <w:rFonts w:ascii="Book Antiqua" w:eastAsia="Book Antiqua" w:hAnsi="Book Antiqua" w:cs="Book Antiqua"/>
          <w:color w:val="000000"/>
        </w:rPr>
        <w:t>: 1229-1238 [PMID: 27940189 DOI: 10.1016/j.chest.2016.11.036</w:t>
      </w:r>
      <w:r w:rsidR="0003210D">
        <w:rPr>
          <w:rFonts w:ascii="Book Antiqua" w:eastAsia="Book Antiqua" w:hAnsi="Book Antiqua" w:cs="Book Antiqua"/>
          <w:color w:val="000000"/>
        </w:rPr>
        <w:t>]</w:t>
      </w:r>
    </w:p>
    <w:p w14:paraId="63AD0F45" w14:textId="77777777" w:rsidR="00A77B3E" w:rsidRDefault="00207875">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Clec'h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Ferriere</w:t>
      </w:r>
      <w:proofErr w:type="spellEnd"/>
      <w:r>
        <w:rPr>
          <w:rFonts w:ascii="Book Antiqua" w:eastAsia="Book Antiqua" w:hAnsi="Book Antiqua" w:cs="Book Antiqua"/>
          <w:color w:val="000000"/>
        </w:rPr>
        <w:t xml:space="preserve"> F, Karoubi P, Fosse JP, </w:t>
      </w:r>
      <w:proofErr w:type="spellStart"/>
      <w:r>
        <w:rPr>
          <w:rFonts w:ascii="Book Antiqua" w:eastAsia="Book Antiqua" w:hAnsi="Book Antiqua" w:cs="Book Antiqua"/>
          <w:color w:val="000000"/>
        </w:rPr>
        <w:t>Cupa</w:t>
      </w:r>
      <w:proofErr w:type="spellEnd"/>
      <w:r>
        <w:rPr>
          <w:rFonts w:ascii="Book Antiqua" w:eastAsia="Book Antiqua" w:hAnsi="Book Antiqua" w:cs="Book Antiqua"/>
          <w:color w:val="000000"/>
        </w:rPr>
        <w:t xml:space="preserve"> M, Hoang P, Cohen Y. Diagnostic and prognostic value of procalcitonin in patients with septic shock.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32</w:t>
      </w:r>
      <w:r>
        <w:rPr>
          <w:rFonts w:ascii="Book Antiqua" w:eastAsia="Book Antiqua" w:hAnsi="Book Antiqua" w:cs="Book Antiqua"/>
          <w:color w:val="000000"/>
        </w:rPr>
        <w:t>: 1166-1169 [PMID: 15190968 DOI: 10.1097/01.ccm.0000126263.00551.06</w:t>
      </w:r>
      <w:r w:rsidR="0003210D">
        <w:rPr>
          <w:rFonts w:ascii="Book Antiqua" w:eastAsia="Book Antiqua" w:hAnsi="Book Antiqua" w:cs="Book Antiqua"/>
          <w:color w:val="000000"/>
        </w:rPr>
        <w:t>]</w:t>
      </w:r>
    </w:p>
    <w:p w14:paraId="012FBC56" w14:textId="77777777" w:rsidR="00A77B3E" w:rsidRDefault="0020787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Patnaik R,</w:t>
      </w:r>
      <w:r>
        <w:rPr>
          <w:rFonts w:ascii="Book Antiqua" w:eastAsia="Book Antiqua" w:hAnsi="Book Antiqua" w:cs="Book Antiqua"/>
          <w:color w:val="000000"/>
        </w:rPr>
        <w:t xml:space="preserve"> Azim A, Mishra P. Should </w:t>
      </w:r>
      <w:proofErr w:type="gramStart"/>
      <w:r>
        <w:rPr>
          <w:rFonts w:ascii="Book Antiqua" w:eastAsia="Book Antiqua" w:hAnsi="Book Antiqua" w:cs="Book Antiqua"/>
          <w:color w:val="000000"/>
        </w:rPr>
        <w:t>serial</w:t>
      </w:r>
      <w:proofErr w:type="gramEnd"/>
      <w:r>
        <w:rPr>
          <w:rFonts w:ascii="Book Antiqua" w:eastAsia="Book Antiqua" w:hAnsi="Book Antiqua" w:cs="Book Antiqua"/>
          <w:color w:val="000000"/>
        </w:rPr>
        <w:t xml:space="preserve"> monitoring of procalcitonin be done routinely in critically ill patients of ICU: A systematic review and meta</w:t>
      </w:r>
      <w:r>
        <w:rPr>
          <w:rFonts w:ascii="Book Antiqua" w:eastAsia="Book Antiqua" w:hAnsi="Book Antiqua" w:cs="Book Antiqua"/>
          <w:color w:val="000000"/>
        </w:rPr>
        <w:noBreakHyphen/>
        <w:t xml:space="preserve">analysis. </w:t>
      </w:r>
      <w:r w:rsidRPr="00EE5648">
        <w:rPr>
          <w:rFonts w:ascii="Book Antiqua" w:eastAsia="Book Antiqua" w:hAnsi="Book Antiqua" w:cs="Book Antiqua"/>
          <w:i/>
          <w:iCs/>
          <w:color w:val="000000"/>
        </w:rPr>
        <w:t xml:space="preserve">J </w:t>
      </w:r>
      <w:proofErr w:type="spellStart"/>
      <w:r w:rsidRPr="00EE5648">
        <w:rPr>
          <w:rFonts w:ascii="Book Antiqua" w:eastAsia="Book Antiqua" w:hAnsi="Book Antiqua" w:cs="Book Antiqua"/>
          <w:i/>
          <w:iCs/>
          <w:color w:val="000000"/>
        </w:rPr>
        <w:t>Anaesthesiol</w:t>
      </w:r>
      <w:proofErr w:type="spellEnd"/>
      <w:r w:rsidRPr="00EE5648">
        <w:rPr>
          <w:rFonts w:ascii="Book Antiqua" w:eastAsia="Book Antiqua" w:hAnsi="Book Antiqua" w:cs="Book Antiqua"/>
          <w:i/>
          <w:iCs/>
          <w:color w:val="000000"/>
        </w:rPr>
        <w:t xml:space="preserve"> Clin </w:t>
      </w:r>
      <w:proofErr w:type="spellStart"/>
      <w:r w:rsidRPr="00EE5648">
        <w:rPr>
          <w:rFonts w:ascii="Book Antiqua" w:eastAsia="Book Antiqua" w:hAnsi="Book Antiqua" w:cs="Book Antiqua"/>
          <w:i/>
          <w:iCs/>
          <w:color w:val="000000"/>
        </w:rPr>
        <w:t>Pharmacol</w:t>
      </w:r>
      <w:proofErr w:type="spellEnd"/>
      <w:r w:rsidR="00EE5648">
        <w:rPr>
          <w:rFonts w:ascii="Book Antiqua" w:eastAsia="Book Antiqua" w:hAnsi="Book Antiqua" w:cs="Book Antiqua"/>
          <w:color w:val="000000"/>
        </w:rPr>
        <w:t xml:space="preserve"> </w:t>
      </w:r>
      <w:r w:rsidR="004141B1" w:rsidRPr="004141B1">
        <w:rPr>
          <w:rFonts w:ascii="Book Antiqua" w:eastAsia="Book Antiqua" w:hAnsi="Book Antiqua" w:cs="Book Antiqua"/>
          <w:color w:val="000000"/>
        </w:rPr>
        <w:t xml:space="preserve">2020; </w:t>
      </w:r>
      <w:r w:rsidR="004141B1" w:rsidRPr="004141B1">
        <w:rPr>
          <w:rFonts w:ascii="Book Antiqua" w:eastAsia="Book Antiqua" w:hAnsi="Book Antiqua" w:cs="Book Antiqua"/>
          <w:b/>
          <w:bCs/>
          <w:color w:val="000000"/>
        </w:rPr>
        <w:t>36</w:t>
      </w:r>
      <w:r w:rsidR="004141B1" w:rsidRPr="004141B1">
        <w:rPr>
          <w:rFonts w:ascii="Book Antiqua" w:eastAsia="Book Antiqua" w:hAnsi="Book Antiqua" w:cs="Book Antiqua"/>
          <w:color w:val="000000"/>
        </w:rPr>
        <w:t xml:space="preserve">: 458-464 </w:t>
      </w:r>
      <w:r>
        <w:rPr>
          <w:rFonts w:ascii="Book Antiqua" w:eastAsia="Book Antiqua" w:hAnsi="Book Antiqua" w:cs="Book Antiqua"/>
          <w:color w:val="000000"/>
        </w:rPr>
        <w:t>[</w:t>
      </w:r>
      <w:r w:rsidR="00EE5648">
        <w:rPr>
          <w:rFonts w:ascii="Book Antiqua" w:eastAsia="Book Antiqua" w:hAnsi="Book Antiqua" w:cs="Book Antiqua"/>
          <w:color w:val="000000"/>
        </w:rPr>
        <w:t xml:space="preserve">PMID: </w:t>
      </w:r>
      <w:r>
        <w:rPr>
          <w:rFonts w:ascii="Book Antiqua" w:eastAsia="Book Antiqua" w:hAnsi="Book Antiqua" w:cs="Book Antiqua"/>
          <w:color w:val="000000"/>
        </w:rPr>
        <w:t>33840923 DOI:</w:t>
      </w:r>
      <w:r w:rsidR="00EE5648">
        <w:rPr>
          <w:rFonts w:ascii="Book Antiqua" w:eastAsia="Book Antiqua" w:hAnsi="Book Antiqua" w:cs="Book Antiqua"/>
          <w:color w:val="000000"/>
        </w:rPr>
        <w:t xml:space="preserve"> </w:t>
      </w:r>
      <w:r>
        <w:rPr>
          <w:rFonts w:ascii="Book Antiqua" w:eastAsia="Book Antiqua" w:hAnsi="Book Antiqua" w:cs="Book Antiqua"/>
          <w:color w:val="000000"/>
        </w:rPr>
        <w:t>10.4103/joacp.JOACP_388_19]</w:t>
      </w:r>
    </w:p>
    <w:p w14:paraId="1F58E2CC" w14:textId="77777777" w:rsidR="00A77B3E" w:rsidRDefault="0020787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Ruiz-Rodríguez JC</w:t>
      </w:r>
      <w:r>
        <w:rPr>
          <w:rFonts w:ascii="Book Antiqua" w:eastAsia="Book Antiqua" w:hAnsi="Book Antiqua" w:cs="Book Antiqua"/>
          <w:color w:val="000000"/>
        </w:rPr>
        <w:t>, Caballero J, Ruiz-</w:t>
      </w:r>
      <w:proofErr w:type="spellStart"/>
      <w:r>
        <w:rPr>
          <w:rFonts w:ascii="Book Antiqua" w:eastAsia="Book Antiqua" w:hAnsi="Book Antiqua" w:cs="Book Antiqua"/>
          <w:color w:val="000000"/>
        </w:rPr>
        <w:t>Sanmartin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VJ, Pérez M, </w:t>
      </w:r>
      <w:proofErr w:type="spellStart"/>
      <w:r>
        <w:rPr>
          <w:rFonts w:ascii="Book Antiqua" w:eastAsia="Book Antiqua" w:hAnsi="Book Antiqua" w:cs="Book Antiqua"/>
          <w:color w:val="000000"/>
        </w:rPr>
        <w:t>Bóveda</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Usefulness of procalcitonin clearance as a prognostic biomarker in septic shock. </w:t>
      </w:r>
      <w:r>
        <w:rPr>
          <w:rFonts w:ascii="Book Antiqua" w:eastAsia="Book Antiqua" w:hAnsi="Book Antiqua" w:cs="Book Antiqua"/>
          <w:color w:val="000000"/>
        </w:rPr>
        <w:lastRenderedPageBreak/>
        <w:t xml:space="preserve">A prospective pilot </w:t>
      </w:r>
      <w:proofErr w:type="gramStart"/>
      <w:r>
        <w:rPr>
          <w:rFonts w:ascii="Book Antiqua" w:eastAsia="Book Antiqua" w:hAnsi="Book Antiqua" w:cs="Book Antiqua"/>
          <w:color w:val="000000"/>
        </w:rPr>
        <w:t>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475-480 [PMID: 22257436 DOI: 10.1016/j.medin.2011.11.024</w:t>
      </w:r>
      <w:r w:rsidR="0003210D">
        <w:rPr>
          <w:rFonts w:ascii="Book Antiqua" w:eastAsia="Book Antiqua" w:hAnsi="Book Antiqua" w:cs="Book Antiqua"/>
          <w:color w:val="000000"/>
        </w:rPr>
        <w:t>]</w:t>
      </w:r>
    </w:p>
    <w:p w14:paraId="30015E64" w14:textId="77777777" w:rsidR="00A77B3E" w:rsidRDefault="0020787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Ruiz-Rodríguez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Predicting treatment failure in severe sepsis and septic shock: looking for the Holy Grail.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180 [PMID: 24004571 DOI: 10.1186/cc12877</w:t>
      </w:r>
      <w:r w:rsidR="0003210D">
        <w:rPr>
          <w:rFonts w:ascii="Book Antiqua" w:eastAsia="Book Antiqua" w:hAnsi="Book Antiqua" w:cs="Book Antiqua"/>
          <w:color w:val="000000"/>
        </w:rPr>
        <w:t>]</w:t>
      </w:r>
    </w:p>
    <w:p w14:paraId="3F8EDCBC" w14:textId="77777777" w:rsidR="00A77B3E" w:rsidRDefault="0020787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Schuetz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Birkhahn</w:t>
      </w:r>
      <w:proofErr w:type="spellEnd"/>
      <w:r>
        <w:rPr>
          <w:rFonts w:ascii="Book Antiqua" w:eastAsia="Book Antiqua" w:hAnsi="Book Antiqua" w:cs="Book Antiqua"/>
          <w:color w:val="000000"/>
        </w:rPr>
        <w:t xml:space="preserve"> R, Sherwin R, Jones AE, Singer A, Kline JA, Runyon MS, Self WH, Courtney DM, Nowak RM, </w:t>
      </w:r>
      <w:proofErr w:type="spellStart"/>
      <w:r>
        <w:rPr>
          <w:rFonts w:ascii="Book Antiqua" w:eastAsia="Book Antiqua" w:hAnsi="Book Antiqua" w:cs="Book Antiqua"/>
          <w:color w:val="000000"/>
        </w:rPr>
        <w:t>Gaieski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Ebmeyer</w:t>
      </w:r>
      <w:proofErr w:type="spellEnd"/>
      <w:r>
        <w:rPr>
          <w:rFonts w:ascii="Book Antiqua" w:eastAsia="Book Antiqua" w:hAnsi="Book Antiqua" w:cs="Book Antiqua"/>
          <w:color w:val="000000"/>
        </w:rPr>
        <w:t xml:space="preserve"> S, Johannes S, </w:t>
      </w:r>
      <w:proofErr w:type="spellStart"/>
      <w:r>
        <w:rPr>
          <w:rFonts w:ascii="Book Antiqua" w:eastAsia="Book Antiqua" w:hAnsi="Book Antiqua" w:cs="Book Antiqua"/>
          <w:color w:val="000000"/>
        </w:rPr>
        <w:t>Wiemer</w:t>
      </w:r>
      <w:proofErr w:type="spellEnd"/>
      <w:r>
        <w:rPr>
          <w:rFonts w:ascii="Book Antiqua" w:eastAsia="Book Antiqua" w:hAnsi="Book Antiqua" w:cs="Book Antiqua"/>
          <w:color w:val="000000"/>
        </w:rPr>
        <w:t xml:space="preserve"> JC, Schwabe A, Shapiro NI. Serial Procalcitonin Predicts Mortality in Severe Sepsis Patients: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Multicenter Procalcitonin </w:t>
      </w:r>
      <w:proofErr w:type="spellStart"/>
      <w:r>
        <w:rPr>
          <w:rFonts w:ascii="Book Antiqua" w:eastAsia="Book Antiqua" w:hAnsi="Book Antiqua" w:cs="Book Antiqua"/>
          <w:color w:val="000000"/>
        </w:rPr>
        <w:t>MOnitoring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SEpsis</w:t>
      </w:r>
      <w:proofErr w:type="spellEnd"/>
      <w:r>
        <w:rPr>
          <w:rFonts w:ascii="Book Antiqua" w:eastAsia="Book Antiqua" w:hAnsi="Book Antiqua" w:cs="Book Antiqua"/>
          <w:color w:val="000000"/>
        </w:rPr>
        <w:t xml:space="preserve"> (MOSES)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781-789 [PMID: 28257335 DOI</w:t>
      </w:r>
      <w:r w:rsidR="00C520D0">
        <w:rPr>
          <w:rFonts w:ascii="Book Antiqua" w:eastAsia="Book Antiqua" w:hAnsi="Book Antiqua" w:cs="Book Antiqua"/>
          <w:color w:val="000000"/>
        </w:rPr>
        <w:t>: 10.1097/CCM.00000</w:t>
      </w:r>
      <w:r>
        <w:rPr>
          <w:rFonts w:ascii="Book Antiqua" w:eastAsia="Book Antiqua" w:hAnsi="Book Antiqua" w:cs="Book Antiqua"/>
          <w:color w:val="000000"/>
        </w:rPr>
        <w:t>00000002321</w:t>
      </w:r>
      <w:r w:rsidR="0003210D">
        <w:rPr>
          <w:rFonts w:ascii="Book Antiqua" w:eastAsia="Book Antiqua" w:hAnsi="Book Antiqua" w:cs="Book Antiqua"/>
          <w:color w:val="000000"/>
        </w:rPr>
        <w:t>]</w:t>
      </w:r>
    </w:p>
    <w:p w14:paraId="66B6F58B" w14:textId="77777777" w:rsidR="00A77B3E" w:rsidRDefault="0020787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Lam SW</w:t>
      </w:r>
      <w:r>
        <w:rPr>
          <w:rFonts w:ascii="Book Antiqua" w:eastAsia="Book Antiqua" w:hAnsi="Book Antiqua" w:cs="Book Antiqua"/>
          <w:color w:val="000000"/>
        </w:rPr>
        <w:t xml:space="preserve">, Bauer SR, Fowler R, Duggal A. Systematic Review and Meta-Analysis of Procalcitonin-Guidance Versus Usual Care for Antimicrobial Management in Critically Ill Patients: Focus on Subgroups Based on Antibiotic Initiation, Cessation, or Mixed Strategies.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684-690 [PMID: 29293146 DOI: 10.109</w:t>
      </w:r>
      <w:r w:rsidR="00C520D0">
        <w:rPr>
          <w:rFonts w:ascii="Book Antiqua" w:eastAsia="Book Antiqua" w:hAnsi="Book Antiqua" w:cs="Book Antiqua"/>
          <w:color w:val="000000"/>
        </w:rPr>
        <w:t>7/CCM.0</w:t>
      </w:r>
      <w:r>
        <w:rPr>
          <w:rFonts w:ascii="Book Antiqua" w:eastAsia="Book Antiqua" w:hAnsi="Book Antiqua" w:cs="Book Antiqua"/>
          <w:color w:val="000000"/>
        </w:rPr>
        <w:t>000000000002953</w:t>
      </w:r>
      <w:r w:rsidR="0003210D">
        <w:rPr>
          <w:rFonts w:ascii="Book Antiqua" w:eastAsia="Book Antiqua" w:hAnsi="Book Antiqua" w:cs="Book Antiqua"/>
          <w:color w:val="000000"/>
        </w:rPr>
        <w:t>]</w:t>
      </w:r>
    </w:p>
    <w:p w14:paraId="13F6C48B" w14:textId="77777777" w:rsidR="00A77B3E" w:rsidRDefault="0020787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Wirz Y</w:t>
      </w:r>
      <w:r>
        <w:rPr>
          <w:rFonts w:ascii="Book Antiqua" w:eastAsia="Book Antiqua" w:hAnsi="Book Antiqua" w:cs="Book Antiqua"/>
          <w:color w:val="000000"/>
        </w:rPr>
        <w:t xml:space="preserve">, Meier MA, </w:t>
      </w:r>
      <w:proofErr w:type="spellStart"/>
      <w:r>
        <w:rPr>
          <w:rFonts w:ascii="Book Antiqua" w:eastAsia="Book Antiqua" w:hAnsi="Book Antiqua" w:cs="Book Antiqua"/>
          <w:color w:val="000000"/>
        </w:rPr>
        <w:t>Bouadma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Luyt</w:t>
      </w:r>
      <w:proofErr w:type="spellEnd"/>
      <w:r>
        <w:rPr>
          <w:rFonts w:ascii="Book Antiqua" w:eastAsia="Book Antiqua" w:hAnsi="Book Antiqua" w:cs="Book Antiqua"/>
          <w:color w:val="000000"/>
        </w:rPr>
        <w:t xml:space="preserve"> CE, Wolff M, </w:t>
      </w:r>
      <w:proofErr w:type="spellStart"/>
      <w:r>
        <w:rPr>
          <w:rFonts w:ascii="Book Antiqua" w:eastAsia="Book Antiqua" w:hAnsi="Book Antiqua" w:cs="Book Antiqua"/>
          <w:color w:val="000000"/>
        </w:rPr>
        <w:t>Chastre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Tubach</w:t>
      </w:r>
      <w:proofErr w:type="spellEnd"/>
      <w:r>
        <w:rPr>
          <w:rFonts w:ascii="Book Antiqua" w:eastAsia="Book Antiqua" w:hAnsi="Book Antiqua" w:cs="Book Antiqua"/>
          <w:color w:val="000000"/>
        </w:rPr>
        <w:t xml:space="preserve"> F, Schroeder S, </w:t>
      </w:r>
      <w:proofErr w:type="spellStart"/>
      <w:r>
        <w:rPr>
          <w:rFonts w:ascii="Book Antiqua" w:eastAsia="Book Antiqua" w:hAnsi="Book Antiqua" w:cs="Book Antiqua"/>
          <w:color w:val="000000"/>
        </w:rPr>
        <w:t>Nobre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Reinhart K, Damas P, </w:t>
      </w:r>
      <w:proofErr w:type="spellStart"/>
      <w:r>
        <w:rPr>
          <w:rFonts w:ascii="Book Antiqua" w:eastAsia="Book Antiqua" w:hAnsi="Book Antiqua" w:cs="Book Antiqua"/>
          <w:color w:val="000000"/>
        </w:rPr>
        <w:t>Nijsten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Shajiei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deLange</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Deliberato</w:t>
      </w:r>
      <w:proofErr w:type="spellEnd"/>
      <w:r>
        <w:rPr>
          <w:rFonts w:ascii="Book Antiqua" w:eastAsia="Book Antiqua" w:hAnsi="Book Antiqua" w:cs="Book Antiqua"/>
          <w:color w:val="000000"/>
        </w:rPr>
        <w:t xml:space="preserve"> RO, Oliveira CF, </w:t>
      </w:r>
      <w:proofErr w:type="spellStart"/>
      <w:r>
        <w:rPr>
          <w:rFonts w:ascii="Book Antiqua" w:eastAsia="Book Antiqua" w:hAnsi="Book Antiqua" w:cs="Book Antiqua"/>
          <w:color w:val="000000"/>
        </w:rPr>
        <w:t>Shehabi</w:t>
      </w:r>
      <w:proofErr w:type="spellEnd"/>
      <w:r>
        <w:rPr>
          <w:rFonts w:ascii="Book Antiqua" w:eastAsia="Book Antiqua" w:hAnsi="Book Antiqua" w:cs="Book Antiqua"/>
          <w:color w:val="000000"/>
        </w:rPr>
        <w:t xml:space="preserve"> Y, van </w:t>
      </w:r>
      <w:proofErr w:type="spellStart"/>
      <w:r>
        <w:rPr>
          <w:rFonts w:ascii="Book Antiqua" w:eastAsia="Book Antiqua" w:hAnsi="Book Antiqua" w:cs="Book Antiqua"/>
          <w:color w:val="000000"/>
        </w:rPr>
        <w:t>Oers</w:t>
      </w:r>
      <w:proofErr w:type="spellEnd"/>
      <w:r>
        <w:rPr>
          <w:rFonts w:ascii="Book Antiqua" w:eastAsia="Book Antiqua" w:hAnsi="Book Antiqua" w:cs="Book Antiqua"/>
          <w:color w:val="000000"/>
        </w:rPr>
        <w:t xml:space="preserve"> JAH, </w:t>
      </w:r>
      <w:proofErr w:type="spellStart"/>
      <w:r>
        <w:rPr>
          <w:rFonts w:ascii="Book Antiqua" w:eastAsia="Book Antiqua" w:hAnsi="Book Antiqua" w:cs="Book Antiqua"/>
          <w:color w:val="000000"/>
        </w:rPr>
        <w:t>Beishuizen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Girbes</w:t>
      </w:r>
      <w:proofErr w:type="spellEnd"/>
      <w:r>
        <w:rPr>
          <w:rFonts w:ascii="Book Antiqua" w:eastAsia="Book Antiqua" w:hAnsi="Book Antiqua" w:cs="Book Antiqua"/>
          <w:color w:val="000000"/>
        </w:rPr>
        <w:t xml:space="preserve"> ARJ, de Jong E, Mueller B, Schuetz P. Effect of procalcitonin-guided antibiotic treatment on clinical outcomes in intensive care unit patients with infection and sepsis patients: a patient-level meta-analysis of randomized trials.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191 [PMID: 30111341 DOI: 10.1186/s13054-018-2125-7</w:t>
      </w:r>
      <w:r w:rsidR="0003210D">
        <w:rPr>
          <w:rFonts w:ascii="Book Antiqua" w:eastAsia="Book Antiqua" w:hAnsi="Book Antiqua" w:cs="Book Antiqua"/>
          <w:color w:val="000000"/>
        </w:rPr>
        <w:t>]</w:t>
      </w:r>
    </w:p>
    <w:p w14:paraId="7CDEC350" w14:textId="77777777" w:rsidR="00A77B3E" w:rsidRDefault="0020787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Schuetz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Beishuizen</w:t>
      </w:r>
      <w:proofErr w:type="spellEnd"/>
      <w:r>
        <w:rPr>
          <w:rFonts w:ascii="Book Antiqua" w:eastAsia="Book Antiqua" w:hAnsi="Book Antiqua" w:cs="Book Antiqua"/>
          <w:color w:val="000000"/>
        </w:rPr>
        <w:t xml:space="preserve"> A, Broyles M, Ferrer R, Gavazzi G, Gluck EH, González Del Castillo J, Jensen JU, </w:t>
      </w:r>
      <w:proofErr w:type="spellStart"/>
      <w:r>
        <w:rPr>
          <w:rFonts w:ascii="Book Antiqua" w:eastAsia="Book Antiqua" w:hAnsi="Book Antiqua" w:cs="Book Antiqua"/>
          <w:color w:val="000000"/>
        </w:rPr>
        <w:t>Kanizsai</w:t>
      </w:r>
      <w:proofErr w:type="spellEnd"/>
      <w:r>
        <w:rPr>
          <w:rFonts w:ascii="Book Antiqua" w:eastAsia="Book Antiqua" w:hAnsi="Book Antiqua" w:cs="Book Antiqua"/>
          <w:color w:val="000000"/>
        </w:rPr>
        <w:t xml:space="preserve"> PL, Kwa ALH, Krueger S, </w:t>
      </w:r>
      <w:proofErr w:type="spellStart"/>
      <w:r>
        <w:rPr>
          <w:rFonts w:ascii="Book Antiqua" w:eastAsia="Book Antiqua" w:hAnsi="Book Antiqua" w:cs="Book Antiqua"/>
          <w:color w:val="000000"/>
        </w:rPr>
        <w:t>Luyt</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Oppert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Shlyapnikov</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Toccafondi</w:t>
      </w:r>
      <w:proofErr w:type="spellEnd"/>
      <w:r>
        <w:rPr>
          <w:rFonts w:ascii="Book Antiqua" w:eastAsia="Book Antiqua" w:hAnsi="Book Antiqua" w:cs="Book Antiqua"/>
          <w:color w:val="000000"/>
        </w:rPr>
        <w:t xml:space="preserve"> G, Townsend J, </w:t>
      </w:r>
      <w:proofErr w:type="spellStart"/>
      <w:r>
        <w:rPr>
          <w:rFonts w:ascii="Book Antiqua" w:eastAsia="Book Antiqua" w:hAnsi="Book Antiqua" w:cs="Book Antiqua"/>
          <w:color w:val="000000"/>
        </w:rPr>
        <w:t>Welte</w:t>
      </w:r>
      <w:proofErr w:type="spellEnd"/>
      <w:r>
        <w:rPr>
          <w:rFonts w:ascii="Book Antiqua" w:eastAsia="Book Antiqua" w:hAnsi="Book Antiqua" w:cs="Book Antiqua"/>
          <w:color w:val="000000"/>
        </w:rPr>
        <w:t xml:space="preserve"> T, Saeed K. Procalcitonin (PCT)-guided antibiotic stewardship: an international </w:t>
      </w:r>
      <w:proofErr w:type="gramStart"/>
      <w:r>
        <w:rPr>
          <w:rFonts w:ascii="Book Antiqua" w:eastAsia="Book Antiqua" w:hAnsi="Book Antiqua" w:cs="Book Antiqua"/>
          <w:color w:val="000000"/>
        </w:rPr>
        <w:t>experts</w:t>
      </w:r>
      <w:proofErr w:type="gramEnd"/>
      <w:r>
        <w:rPr>
          <w:rFonts w:ascii="Book Antiqua" w:eastAsia="Book Antiqua" w:hAnsi="Book Antiqua" w:cs="Book Antiqua"/>
          <w:color w:val="000000"/>
        </w:rPr>
        <w:t xml:space="preserve"> consensus on optimized clinical use.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1308-1318 [PMID: 30721141 DOI: 10.1515/cclm-2018-1181</w:t>
      </w:r>
      <w:r w:rsidR="0003210D">
        <w:rPr>
          <w:rFonts w:ascii="Book Antiqua" w:eastAsia="Book Antiqua" w:hAnsi="Book Antiqua" w:cs="Book Antiqua"/>
          <w:color w:val="000000"/>
        </w:rPr>
        <w:t>]</w:t>
      </w:r>
    </w:p>
    <w:p w14:paraId="08F7C475" w14:textId="77777777" w:rsidR="00A77B3E" w:rsidRDefault="00207875">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Önal</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Valenzuela-Sánchez F, Vandana KE,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Mid-Regional Pro-Adrenomedullin (MR-</w:t>
      </w:r>
      <w:proofErr w:type="spellStart"/>
      <w:r>
        <w:rPr>
          <w:rFonts w:ascii="Book Antiqua" w:eastAsia="Book Antiqua" w:hAnsi="Book Antiqua" w:cs="Book Antiqua"/>
          <w:color w:val="000000"/>
        </w:rPr>
        <w:t>proADM</w:t>
      </w:r>
      <w:proofErr w:type="spellEnd"/>
      <w:r>
        <w:rPr>
          <w:rFonts w:ascii="Book Antiqua" w:eastAsia="Book Antiqua" w:hAnsi="Book Antiqua" w:cs="Book Antiqua"/>
          <w:color w:val="000000"/>
        </w:rPr>
        <w:t xml:space="preserve">) as a Biomarker for Sepsis and Septic Shock: Narrative Review. </w:t>
      </w:r>
      <w:r>
        <w:rPr>
          <w:rFonts w:ascii="Book Antiqua" w:eastAsia="Book Antiqua" w:hAnsi="Book Antiqua" w:cs="Book Antiqua"/>
          <w:i/>
          <w:iCs/>
          <w:color w:val="000000"/>
        </w:rPr>
        <w:t>Healthcare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30177659 DOI: 10.3390/healthcare6030110</w:t>
      </w:r>
      <w:r w:rsidR="0003210D">
        <w:rPr>
          <w:rFonts w:ascii="Book Antiqua" w:eastAsia="Book Antiqua" w:hAnsi="Book Antiqua" w:cs="Book Antiqua"/>
          <w:color w:val="000000"/>
        </w:rPr>
        <w:t>]</w:t>
      </w:r>
    </w:p>
    <w:p w14:paraId="243881AA" w14:textId="77777777" w:rsidR="00A77B3E" w:rsidRDefault="00207875">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Baldirà</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Ruiz-Rodríguez JC, Wilson DC, Ruiz-</w:t>
      </w:r>
      <w:proofErr w:type="spellStart"/>
      <w:r>
        <w:rPr>
          <w:rFonts w:ascii="Book Antiqua" w:eastAsia="Book Antiqua" w:hAnsi="Book Antiqua" w:cs="Book Antiqua"/>
          <w:color w:val="000000"/>
        </w:rPr>
        <w:t>Sanmartin</w:t>
      </w:r>
      <w:proofErr w:type="spellEnd"/>
      <w:r>
        <w:rPr>
          <w:rFonts w:ascii="Book Antiqua" w:eastAsia="Book Antiqua" w:hAnsi="Book Antiqua" w:cs="Book Antiqua"/>
          <w:color w:val="000000"/>
        </w:rPr>
        <w:t xml:space="preserve"> A, Cortes A, </w:t>
      </w:r>
      <w:proofErr w:type="spellStart"/>
      <w:r>
        <w:rPr>
          <w:rFonts w:ascii="Book Antiqua" w:eastAsia="Book Antiqua" w:hAnsi="Book Antiqua" w:cs="Book Antiqua"/>
          <w:color w:val="000000"/>
        </w:rPr>
        <w:t>Chiscano</w:t>
      </w:r>
      <w:proofErr w:type="spellEnd"/>
      <w:r>
        <w:rPr>
          <w:rFonts w:ascii="Book Antiqua" w:eastAsia="Book Antiqua" w:hAnsi="Book Antiqua" w:cs="Book Antiqua"/>
          <w:color w:val="000000"/>
        </w:rPr>
        <w:t xml:space="preserve"> L, Ferrer-Costa R, Comas I, </w:t>
      </w:r>
      <w:proofErr w:type="spellStart"/>
      <w:r>
        <w:rPr>
          <w:rFonts w:ascii="Book Antiqua" w:eastAsia="Book Antiqua" w:hAnsi="Book Antiqua" w:cs="Book Antiqua"/>
          <w:color w:val="000000"/>
        </w:rPr>
        <w:t>Larrosa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Fàbrega</w:t>
      </w:r>
      <w:proofErr w:type="spellEnd"/>
      <w:r>
        <w:rPr>
          <w:rFonts w:ascii="Book Antiqua" w:eastAsia="Book Antiqua" w:hAnsi="Book Antiqua" w:cs="Book Antiqua"/>
          <w:color w:val="000000"/>
        </w:rPr>
        <w:t xml:space="preserve"> A, González-López JJ, Ferrer R. Biomarkers and clinical scores to aid the identification of disease severity and intensive care requirement following activation of an in-hospital sepsis code.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 [PMID: 31940096 DOI: 10.1186/s13613-020-0625-5</w:t>
      </w:r>
      <w:r w:rsidR="0003210D">
        <w:rPr>
          <w:rFonts w:ascii="Book Antiqua" w:eastAsia="Book Antiqua" w:hAnsi="Book Antiqua" w:cs="Book Antiqua"/>
          <w:color w:val="000000"/>
        </w:rPr>
        <w:t>]</w:t>
      </w:r>
    </w:p>
    <w:p w14:paraId="26D32356" w14:textId="77777777" w:rsidR="00A77B3E" w:rsidRDefault="0020787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Schuetz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Hausfater</w:t>
      </w:r>
      <w:proofErr w:type="spellEnd"/>
      <w:r>
        <w:rPr>
          <w:rFonts w:ascii="Book Antiqua" w:eastAsia="Book Antiqua" w:hAnsi="Book Antiqua" w:cs="Book Antiqua"/>
          <w:color w:val="000000"/>
        </w:rPr>
        <w:t xml:space="preserve"> P, Amin D, Amin A, </w:t>
      </w:r>
      <w:proofErr w:type="spellStart"/>
      <w:r>
        <w:rPr>
          <w:rFonts w:ascii="Book Antiqua" w:eastAsia="Book Antiqua" w:hAnsi="Book Antiqua" w:cs="Book Antiqua"/>
          <w:color w:val="000000"/>
        </w:rPr>
        <w:t>Haubitz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Faessler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A, Conca A, </w:t>
      </w:r>
      <w:proofErr w:type="spellStart"/>
      <w:r>
        <w:rPr>
          <w:rFonts w:ascii="Book Antiqua" w:eastAsia="Book Antiqua" w:hAnsi="Book Antiqua" w:cs="Book Antiqua"/>
          <w:color w:val="000000"/>
        </w:rPr>
        <w:t>Reutlinger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Canavaggio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Sauvin</w:t>
      </w:r>
      <w:proofErr w:type="spellEnd"/>
      <w:r>
        <w:rPr>
          <w:rFonts w:ascii="Book Antiqua" w:eastAsia="Book Antiqua" w:hAnsi="Book Antiqua" w:cs="Book Antiqua"/>
          <w:color w:val="000000"/>
        </w:rPr>
        <w:t xml:space="preserve"> G, Bernard M, Huber A, Mueller B; TRIAGE Study group. Biomarkers from distinct biological pathways improve early risk stratification in medical emergency patients: the multinational, prospective, observational TRIAGE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377 [PMID: 26511878 DOI: 10.1186/s13054-015-1098-z</w:t>
      </w:r>
      <w:r w:rsidR="0003210D">
        <w:rPr>
          <w:rFonts w:ascii="Book Antiqua" w:eastAsia="Book Antiqua" w:hAnsi="Book Antiqua" w:cs="Book Antiqua"/>
          <w:color w:val="000000"/>
        </w:rPr>
        <w:t>]</w:t>
      </w:r>
    </w:p>
    <w:p w14:paraId="0CFF6626" w14:textId="77777777" w:rsidR="00A77B3E" w:rsidRDefault="00207875">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Gibot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Béné</w:t>
      </w:r>
      <w:proofErr w:type="spellEnd"/>
      <w:r>
        <w:rPr>
          <w:rFonts w:ascii="Book Antiqua" w:eastAsia="Book Antiqua" w:hAnsi="Book Antiqua" w:cs="Book Antiqua"/>
          <w:color w:val="000000"/>
        </w:rPr>
        <w:t xml:space="preserve"> MC, Noel R, </w:t>
      </w:r>
      <w:proofErr w:type="spellStart"/>
      <w:r>
        <w:rPr>
          <w:rFonts w:ascii="Book Antiqua" w:eastAsia="Book Antiqua" w:hAnsi="Book Antiqua" w:cs="Book Antiqua"/>
          <w:color w:val="000000"/>
        </w:rPr>
        <w:t>Massin</w:t>
      </w:r>
      <w:proofErr w:type="spellEnd"/>
      <w:r>
        <w:rPr>
          <w:rFonts w:ascii="Book Antiqua" w:eastAsia="Book Antiqua" w:hAnsi="Book Antiqua" w:cs="Book Antiqua"/>
          <w:color w:val="000000"/>
        </w:rPr>
        <w:t xml:space="preserve"> F, Guy J, </w:t>
      </w:r>
      <w:proofErr w:type="spellStart"/>
      <w:r>
        <w:rPr>
          <w:rFonts w:ascii="Book Antiqua" w:eastAsia="Book Antiqua" w:hAnsi="Book Antiqua" w:cs="Book Antiqua"/>
          <w:color w:val="000000"/>
        </w:rPr>
        <w:t>Cravoisy</w:t>
      </w:r>
      <w:proofErr w:type="spellEnd"/>
      <w:r>
        <w:rPr>
          <w:rFonts w:ascii="Book Antiqua" w:eastAsia="Book Antiqua" w:hAnsi="Book Antiqua" w:cs="Book Antiqua"/>
          <w:color w:val="000000"/>
        </w:rPr>
        <w:t xml:space="preserve"> A, Barraud D, De Carvalho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Quenot</w:t>
      </w:r>
      <w:proofErr w:type="spellEnd"/>
      <w:r>
        <w:rPr>
          <w:rFonts w:ascii="Book Antiqua" w:eastAsia="Book Antiqua" w:hAnsi="Book Antiqua" w:cs="Book Antiqua"/>
          <w:color w:val="000000"/>
        </w:rPr>
        <w:t xml:space="preserve"> JP, Bollaert PE, Faure G, Charles PE. Combination biomarkers to diagnose sepsis in the critically ill patient.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186</w:t>
      </w:r>
      <w:r>
        <w:rPr>
          <w:rFonts w:ascii="Book Antiqua" w:eastAsia="Book Antiqua" w:hAnsi="Book Antiqua" w:cs="Book Antiqua"/>
          <w:color w:val="000000"/>
        </w:rPr>
        <w:t>: 65-71 [PMID: 22538802 DOI: 10.1164/rccm.201201-0037OC</w:t>
      </w:r>
      <w:r w:rsidR="0003210D">
        <w:rPr>
          <w:rFonts w:ascii="Book Antiqua" w:eastAsia="Book Antiqua" w:hAnsi="Book Antiqua" w:cs="Book Antiqua"/>
          <w:color w:val="000000"/>
        </w:rPr>
        <w:t>]</w:t>
      </w:r>
    </w:p>
    <w:p w14:paraId="3CFE735B" w14:textId="77777777" w:rsidR="00A77B3E" w:rsidRDefault="00207875">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Angeletti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Ciccozzi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Fogolari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Spoto</w:t>
      </w:r>
      <w:proofErr w:type="spellEnd"/>
      <w:r>
        <w:rPr>
          <w:rFonts w:ascii="Book Antiqua" w:eastAsia="Book Antiqua" w:hAnsi="Book Antiqua" w:cs="Book Antiqua"/>
          <w:color w:val="000000"/>
        </w:rPr>
        <w:t xml:space="preserve"> S, Lo </w:t>
      </w:r>
      <w:proofErr w:type="spellStart"/>
      <w:r>
        <w:rPr>
          <w:rFonts w:ascii="Book Antiqua" w:eastAsia="Book Antiqua" w:hAnsi="Book Antiqua" w:cs="Book Antiqua"/>
          <w:color w:val="000000"/>
        </w:rPr>
        <w:t>Presti</w:t>
      </w:r>
      <w:proofErr w:type="spellEnd"/>
      <w:r>
        <w:rPr>
          <w:rFonts w:ascii="Book Antiqua" w:eastAsia="Book Antiqua" w:hAnsi="Book Antiqua" w:cs="Book Antiqua"/>
          <w:color w:val="000000"/>
        </w:rPr>
        <w:t xml:space="preserve"> A, Costantino S, </w:t>
      </w:r>
      <w:proofErr w:type="spellStart"/>
      <w:r>
        <w:rPr>
          <w:rFonts w:ascii="Book Antiqua" w:eastAsia="Book Antiqua" w:hAnsi="Book Antiqua" w:cs="Book Antiqua"/>
          <w:color w:val="000000"/>
        </w:rPr>
        <w:t>Dicuonzo</w:t>
      </w:r>
      <w:proofErr w:type="spellEnd"/>
      <w:r>
        <w:rPr>
          <w:rFonts w:ascii="Book Antiqua" w:eastAsia="Book Antiqua" w:hAnsi="Book Antiqua" w:cs="Book Antiqua"/>
          <w:color w:val="000000"/>
        </w:rPr>
        <w:t xml:space="preserve"> G. Procalcitonin and MR-</w:t>
      </w:r>
      <w:proofErr w:type="spellStart"/>
      <w:r>
        <w:rPr>
          <w:rFonts w:ascii="Book Antiqua" w:eastAsia="Book Antiqua" w:hAnsi="Book Antiqua" w:cs="Book Antiqua"/>
          <w:color w:val="000000"/>
        </w:rPr>
        <w:t>proAdrenomedullin</w:t>
      </w:r>
      <w:proofErr w:type="spellEnd"/>
      <w:r>
        <w:rPr>
          <w:rFonts w:ascii="Book Antiqua" w:eastAsia="Book Antiqua" w:hAnsi="Book Antiqua" w:cs="Book Antiqua"/>
          <w:color w:val="000000"/>
        </w:rPr>
        <w:t xml:space="preserve"> combined score in the diagnosis and prognosis of systemic and localized bacterial infections.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395-398 [PMID: 26723912 DOI: 10.1016/j.jinf.2015.12.006</w:t>
      </w:r>
      <w:r w:rsidR="0003210D">
        <w:rPr>
          <w:rFonts w:ascii="Book Antiqua" w:eastAsia="Book Antiqua" w:hAnsi="Book Antiqua" w:cs="Book Antiqua"/>
          <w:color w:val="000000"/>
        </w:rPr>
        <w:t>]</w:t>
      </w:r>
    </w:p>
    <w:p w14:paraId="089C42B4" w14:textId="77777777" w:rsidR="00A77B3E" w:rsidRDefault="00207875">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Belushkin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Yesilkoy</w:t>
      </w:r>
      <w:proofErr w:type="spellEnd"/>
      <w:r>
        <w:rPr>
          <w:rFonts w:ascii="Book Antiqua" w:eastAsia="Book Antiqua" w:hAnsi="Book Antiqua" w:cs="Book Antiqua"/>
          <w:color w:val="000000"/>
        </w:rPr>
        <w:t xml:space="preserve"> F, González-López JJ, Ruiz-Rodríguez JC, Ferrer R, </w:t>
      </w:r>
      <w:proofErr w:type="spellStart"/>
      <w:r>
        <w:rPr>
          <w:rFonts w:ascii="Book Antiqua" w:eastAsia="Book Antiqua" w:hAnsi="Book Antiqua" w:cs="Book Antiqua"/>
          <w:color w:val="000000"/>
        </w:rPr>
        <w:t>Fàbrega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Altug</w:t>
      </w:r>
      <w:proofErr w:type="spellEnd"/>
      <w:r>
        <w:rPr>
          <w:rFonts w:ascii="Book Antiqua" w:eastAsia="Book Antiqua" w:hAnsi="Book Antiqua" w:cs="Book Antiqua"/>
          <w:color w:val="000000"/>
        </w:rPr>
        <w:t xml:space="preserve"> H. Rapid and Digital Detection of Inflammatory Biomarkers Enabled by a Novel Portable </w:t>
      </w:r>
      <w:proofErr w:type="spellStart"/>
      <w:r>
        <w:rPr>
          <w:rFonts w:ascii="Book Antiqua" w:eastAsia="Book Antiqua" w:hAnsi="Book Antiqua" w:cs="Book Antiqua"/>
          <w:color w:val="000000"/>
        </w:rPr>
        <w:t>Nanoplasmonic</w:t>
      </w:r>
      <w:proofErr w:type="spellEnd"/>
      <w:r>
        <w:rPr>
          <w:rFonts w:ascii="Book Antiqua" w:eastAsia="Book Antiqua" w:hAnsi="Book Antiqua" w:cs="Book Antiqua"/>
          <w:color w:val="000000"/>
        </w:rPr>
        <w:t xml:space="preserve"> Imager. </w:t>
      </w:r>
      <w:r>
        <w:rPr>
          <w:rFonts w:ascii="Book Antiqua" w:eastAsia="Book Antiqua" w:hAnsi="Book Antiqua" w:cs="Book Antiqua"/>
          <w:i/>
          <w:iCs/>
          <w:color w:val="000000"/>
        </w:rPr>
        <w:t>Small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e1906108 [PMID: 31830370 DOI: 10.1002/smll.201906108</w:t>
      </w:r>
      <w:r w:rsidR="0003210D">
        <w:rPr>
          <w:rFonts w:ascii="Book Antiqua" w:eastAsia="Book Antiqua" w:hAnsi="Book Antiqua" w:cs="Book Antiqua"/>
          <w:color w:val="000000"/>
        </w:rPr>
        <w:t>]</w:t>
      </w:r>
    </w:p>
    <w:p w14:paraId="6DB7A24B" w14:textId="77777777" w:rsidR="00A77B3E" w:rsidRDefault="0020787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Angus DC</w:t>
      </w:r>
      <w:r>
        <w:rPr>
          <w:rFonts w:ascii="Book Antiqua" w:eastAsia="Book Antiqua" w:hAnsi="Book Antiqua" w:cs="Book Antiqua"/>
          <w:color w:val="000000"/>
        </w:rPr>
        <w:t xml:space="preserve">, van der Poll T. Severe sepsis and septic shock.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840-851 [PMID: 23984731 DOI: 10.1056/NEJMra1208623</w:t>
      </w:r>
      <w:r w:rsidR="0003210D">
        <w:rPr>
          <w:rFonts w:ascii="Book Antiqua" w:eastAsia="Book Antiqua" w:hAnsi="Book Antiqua" w:cs="Book Antiqua"/>
          <w:color w:val="000000"/>
        </w:rPr>
        <w:t>]</w:t>
      </w:r>
    </w:p>
    <w:p w14:paraId="38DA0C36" w14:textId="77777777" w:rsidR="00A77B3E" w:rsidRDefault="00207875">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Werdan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Bujdoso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Fraunberger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Neeser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Schmieder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Viell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Marget</w:t>
      </w:r>
      <w:proofErr w:type="spellEnd"/>
      <w:r>
        <w:rPr>
          <w:rFonts w:ascii="Book Antiqua" w:eastAsia="Book Antiqua" w:hAnsi="Book Antiqua" w:cs="Book Antiqua"/>
          <w:color w:val="000000"/>
        </w:rPr>
        <w:t xml:space="preserve"> W, Seewald M, </w:t>
      </w:r>
      <w:proofErr w:type="spellStart"/>
      <w:r>
        <w:rPr>
          <w:rFonts w:ascii="Book Antiqua" w:eastAsia="Book Antiqua" w:hAnsi="Book Antiqua" w:cs="Book Antiqua"/>
          <w:color w:val="000000"/>
        </w:rPr>
        <w:t>Walger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Stuttmann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Speichermann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Peckelsen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Kurowski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lastRenderedPageBreak/>
        <w:t>Osterhues</w:t>
      </w:r>
      <w:proofErr w:type="spellEnd"/>
      <w:r>
        <w:rPr>
          <w:rFonts w:ascii="Book Antiqua" w:eastAsia="Book Antiqua" w:hAnsi="Book Antiqua" w:cs="Book Antiqua"/>
          <w:color w:val="000000"/>
        </w:rPr>
        <w:t xml:space="preserve"> HH, Verner L, Neumann R, Müller-</w:t>
      </w:r>
      <w:proofErr w:type="spellStart"/>
      <w:r>
        <w:rPr>
          <w:rFonts w:ascii="Book Antiqua" w:eastAsia="Book Antiqua" w:hAnsi="Book Antiqua" w:cs="Book Antiqua"/>
          <w:color w:val="000000"/>
        </w:rPr>
        <w:t>Werdan</w:t>
      </w:r>
      <w:proofErr w:type="spellEnd"/>
      <w:r>
        <w:rPr>
          <w:rFonts w:ascii="Book Antiqua" w:eastAsia="Book Antiqua" w:hAnsi="Book Antiqua" w:cs="Book Antiqua"/>
          <w:color w:val="000000"/>
        </w:rPr>
        <w:t xml:space="preserve"> U; Score-Based Immunoglobulin Therapy of Sepsis (SBITS) Study Group. Score-based immunoglobulin G therapy of patients with sepsis: the SBITS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2693-2701 [PMID: 18074471 DOI: 10.1097/01.ccm.0000295426.37471.79]</w:t>
      </w:r>
    </w:p>
    <w:p w14:paraId="20133BED" w14:textId="77777777" w:rsidR="00A77B3E" w:rsidRDefault="00207875">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Alejandria</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Lansang</w:t>
      </w:r>
      <w:proofErr w:type="spellEnd"/>
      <w:r>
        <w:rPr>
          <w:rFonts w:ascii="Book Antiqua" w:eastAsia="Book Antiqua" w:hAnsi="Book Antiqua" w:cs="Book Antiqua"/>
          <w:color w:val="000000"/>
        </w:rPr>
        <w:t xml:space="preserve"> MA, Dans LF, </w:t>
      </w:r>
      <w:proofErr w:type="spellStart"/>
      <w:r>
        <w:rPr>
          <w:rFonts w:ascii="Book Antiqua" w:eastAsia="Book Antiqua" w:hAnsi="Book Antiqua" w:cs="Book Antiqua"/>
          <w:color w:val="000000"/>
        </w:rPr>
        <w:t>Mantaring</w:t>
      </w:r>
      <w:proofErr w:type="spellEnd"/>
      <w:r>
        <w:rPr>
          <w:rFonts w:ascii="Book Antiqua" w:eastAsia="Book Antiqua" w:hAnsi="Book Antiqua" w:cs="Book Antiqua"/>
          <w:color w:val="000000"/>
        </w:rPr>
        <w:t xml:space="preserve"> JB 3rd. Intravenous immunoglobulin for treating sepsis, severe sepsis and septic shock.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2013: CD001090 [PMID: 24043371 DOI: 10.1002/14651858.CD001090.pub2</w:t>
      </w:r>
      <w:r w:rsidR="0003210D">
        <w:rPr>
          <w:rFonts w:ascii="Book Antiqua" w:eastAsia="Book Antiqua" w:hAnsi="Book Antiqua" w:cs="Book Antiqua"/>
          <w:color w:val="000000"/>
        </w:rPr>
        <w:t>]</w:t>
      </w:r>
    </w:p>
    <w:p w14:paraId="1CEEB171" w14:textId="77777777" w:rsidR="00A77B3E" w:rsidRDefault="0020787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Bermejo-Martin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Andaluz</w:t>
      </w:r>
      <w:proofErr w:type="spellEnd"/>
      <w:r>
        <w:rPr>
          <w:rFonts w:ascii="Book Antiqua" w:eastAsia="Book Antiqua" w:hAnsi="Book Antiqua" w:cs="Book Antiqua"/>
          <w:color w:val="000000"/>
        </w:rPr>
        <w:t xml:space="preserve">-Ojeda D, </w:t>
      </w:r>
      <w:proofErr w:type="spellStart"/>
      <w:r>
        <w:rPr>
          <w:rFonts w:ascii="Book Antiqua" w:eastAsia="Book Antiqua" w:hAnsi="Book Antiqua" w:cs="Book Antiqua"/>
          <w:color w:val="000000"/>
        </w:rPr>
        <w:t>Almansa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Gandía</w:t>
      </w:r>
      <w:proofErr w:type="spellEnd"/>
      <w:r>
        <w:rPr>
          <w:rFonts w:ascii="Book Antiqua" w:eastAsia="Book Antiqua" w:hAnsi="Book Antiqua" w:cs="Book Antiqua"/>
          <w:color w:val="000000"/>
        </w:rPr>
        <w:t xml:space="preserve"> F, Gómez-</w:t>
      </w:r>
      <w:proofErr w:type="spellStart"/>
      <w:r>
        <w:rPr>
          <w:rFonts w:ascii="Book Antiqua" w:eastAsia="Book Antiqua" w:hAnsi="Book Antiqua" w:cs="Book Antiqua"/>
          <w:color w:val="000000"/>
        </w:rPr>
        <w:t>Herreras</w:t>
      </w:r>
      <w:proofErr w:type="spellEnd"/>
      <w:r>
        <w:rPr>
          <w:rFonts w:ascii="Book Antiqua" w:eastAsia="Book Antiqua" w:hAnsi="Book Antiqua" w:cs="Book Antiqua"/>
          <w:color w:val="000000"/>
        </w:rPr>
        <w:t xml:space="preserve"> JI, Gomez-Sanchez E, Heredia-Rodríguez M, </w:t>
      </w:r>
      <w:proofErr w:type="spellStart"/>
      <w:r>
        <w:rPr>
          <w:rFonts w:ascii="Book Antiqua" w:eastAsia="Book Antiqua" w:hAnsi="Book Antiqua" w:cs="Book Antiqua"/>
          <w:color w:val="000000"/>
        </w:rPr>
        <w:t>Eiros</w:t>
      </w:r>
      <w:proofErr w:type="spellEnd"/>
      <w:r>
        <w:rPr>
          <w:rFonts w:ascii="Book Antiqua" w:eastAsia="Book Antiqua" w:hAnsi="Book Antiqua" w:cs="Book Antiqua"/>
          <w:color w:val="000000"/>
        </w:rPr>
        <w:t xml:space="preserve"> JM, Kelvin DJ, Tamayo E. Defining immunological dysfunction in sepsis: A requisite tool for precision medicine.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525-536 [PMID: 26850357 DOI: 10.1016/j.jinf.2016.01.010</w:t>
      </w:r>
      <w:r w:rsidR="0003210D">
        <w:rPr>
          <w:rFonts w:ascii="Book Antiqua" w:eastAsia="Book Antiqua" w:hAnsi="Book Antiqua" w:cs="Book Antiqua"/>
          <w:color w:val="000000"/>
        </w:rPr>
        <w:t>]</w:t>
      </w:r>
    </w:p>
    <w:p w14:paraId="0C19F453" w14:textId="77777777" w:rsidR="00A77B3E" w:rsidRDefault="0020787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Orange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Hossny</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Weiler</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Ballow</w:t>
      </w:r>
      <w:proofErr w:type="spellEnd"/>
      <w:r>
        <w:rPr>
          <w:rFonts w:ascii="Book Antiqua" w:eastAsia="Book Antiqua" w:hAnsi="Book Antiqua" w:cs="Book Antiqua"/>
          <w:color w:val="000000"/>
        </w:rPr>
        <w:t xml:space="preserve"> M, Berger M, Bonilla FA, Buckley R, </w:t>
      </w:r>
      <w:proofErr w:type="spellStart"/>
      <w:r>
        <w:rPr>
          <w:rFonts w:ascii="Book Antiqua" w:eastAsia="Book Antiqua" w:hAnsi="Book Antiqua" w:cs="Book Antiqua"/>
          <w:color w:val="000000"/>
        </w:rPr>
        <w:t>Chinen</w:t>
      </w:r>
      <w:proofErr w:type="spellEnd"/>
      <w:r>
        <w:rPr>
          <w:rFonts w:ascii="Book Antiqua" w:eastAsia="Book Antiqua" w:hAnsi="Book Antiqua" w:cs="Book Antiqua"/>
          <w:color w:val="000000"/>
        </w:rPr>
        <w:t xml:space="preserve"> J, El-Gamal Y, Mazer BD, Nelson RP Jr, Patel DD, Secord E, Sorensen RU, Wasserman RL, Cunningham-Rundles C; Primary Immunodeficiency Committee of the American Academy of Allergy, Asthma and Immunology. Use of intravenous immunoglobulin in human disease: a review of evidence by members of the Primary Immunodeficiency Committee of the American Academy of Allergy, Asthma and Immunology.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117</w:t>
      </w:r>
      <w:r>
        <w:rPr>
          <w:rFonts w:ascii="Book Antiqua" w:eastAsia="Book Antiqua" w:hAnsi="Book Antiqua" w:cs="Book Antiqua"/>
          <w:color w:val="000000"/>
        </w:rPr>
        <w:t>: S525-S553 [PMID: 16580469 DOI: 10.1016/j.jaci.2006.01.015</w:t>
      </w:r>
      <w:r w:rsidR="0003210D">
        <w:rPr>
          <w:rFonts w:ascii="Book Antiqua" w:eastAsia="Book Antiqua" w:hAnsi="Book Antiqua" w:cs="Book Antiqua"/>
          <w:color w:val="000000"/>
        </w:rPr>
        <w:t>]</w:t>
      </w:r>
    </w:p>
    <w:p w14:paraId="5ABED770" w14:textId="77777777" w:rsidR="00A77B3E" w:rsidRDefault="0020787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Bonilla FA</w:t>
      </w:r>
      <w:r>
        <w:rPr>
          <w:rFonts w:ascii="Book Antiqua" w:eastAsia="Book Antiqua" w:hAnsi="Book Antiqua" w:cs="Book Antiqua"/>
          <w:color w:val="000000"/>
        </w:rPr>
        <w:t xml:space="preserve">, Khan DA, Ballas ZK, </w:t>
      </w:r>
      <w:proofErr w:type="spellStart"/>
      <w:r>
        <w:rPr>
          <w:rFonts w:ascii="Book Antiqua" w:eastAsia="Book Antiqua" w:hAnsi="Book Antiqua" w:cs="Book Antiqua"/>
          <w:color w:val="000000"/>
        </w:rPr>
        <w:t>Chinen</w:t>
      </w:r>
      <w:proofErr w:type="spellEnd"/>
      <w:r>
        <w:rPr>
          <w:rFonts w:ascii="Book Antiqua" w:eastAsia="Book Antiqua" w:hAnsi="Book Antiqua" w:cs="Book Antiqua"/>
          <w:color w:val="000000"/>
        </w:rPr>
        <w:t xml:space="preserve"> J, Frank MM, Hsu JT, Keller M, </w:t>
      </w:r>
      <w:proofErr w:type="spellStart"/>
      <w:r>
        <w:rPr>
          <w:rFonts w:ascii="Book Antiqua" w:eastAsia="Book Antiqua" w:hAnsi="Book Antiqua" w:cs="Book Antiqua"/>
          <w:color w:val="000000"/>
        </w:rPr>
        <w:t>Kobrynski</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Komarow</w:t>
      </w:r>
      <w:proofErr w:type="spellEnd"/>
      <w:r>
        <w:rPr>
          <w:rFonts w:ascii="Book Antiqua" w:eastAsia="Book Antiqua" w:hAnsi="Book Antiqua" w:cs="Book Antiqua"/>
          <w:color w:val="000000"/>
        </w:rPr>
        <w:t xml:space="preserve"> HD, Mazer B, Nelson RP Jr, Orange JS, Routes JM, Shearer WT, Sorensen RU, </w:t>
      </w:r>
      <w:proofErr w:type="spellStart"/>
      <w:r>
        <w:rPr>
          <w:rFonts w:ascii="Book Antiqua" w:eastAsia="Book Antiqua" w:hAnsi="Book Antiqua" w:cs="Book Antiqua"/>
          <w:color w:val="000000"/>
        </w:rPr>
        <w:t>Verbsky</w:t>
      </w:r>
      <w:proofErr w:type="spellEnd"/>
      <w:r>
        <w:rPr>
          <w:rFonts w:ascii="Book Antiqua" w:eastAsia="Book Antiqua" w:hAnsi="Book Antiqua" w:cs="Book Antiqua"/>
          <w:color w:val="000000"/>
        </w:rPr>
        <w:t xml:space="preserve"> JW, Bernstein DI, Blessing-Moore J, Lang D, Nicklas RA, Oppenheimer J, Portnoy JM, Randolph CR, Schuller D, Spector SL, </w:t>
      </w:r>
      <w:proofErr w:type="spellStart"/>
      <w:r>
        <w:rPr>
          <w:rFonts w:ascii="Book Antiqua" w:eastAsia="Book Antiqua" w:hAnsi="Book Antiqua" w:cs="Book Antiqua"/>
          <w:color w:val="000000"/>
        </w:rPr>
        <w:t>Tilles</w:t>
      </w:r>
      <w:proofErr w:type="spellEnd"/>
      <w:r>
        <w:rPr>
          <w:rFonts w:ascii="Book Antiqua" w:eastAsia="Book Antiqua" w:hAnsi="Book Antiqua" w:cs="Book Antiqua"/>
          <w:color w:val="000000"/>
        </w:rPr>
        <w:t xml:space="preserve"> S, Wallace D; Joint Task Force on Practice Parameters, representing the American Academy of Allergy, Asthma &amp; Immunology; the American College of Allergy, Asthma &amp; Immunology; and the Joint Council of Allergy, Asthma &amp; Immunology. Practice parameter for the diagnosis and management of primary immunodeficiency.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1186-205.e1-78 [PMID: 26371839 DOI: 10.1016/j.jaci.2015.04.049</w:t>
      </w:r>
      <w:r w:rsidR="0003210D">
        <w:rPr>
          <w:rFonts w:ascii="Book Antiqua" w:eastAsia="Book Antiqua" w:hAnsi="Book Antiqua" w:cs="Book Antiqua"/>
          <w:color w:val="000000"/>
        </w:rPr>
        <w:t>]</w:t>
      </w:r>
    </w:p>
    <w:p w14:paraId="665BC1DF" w14:textId="77777777" w:rsidR="00A77B3E" w:rsidRPr="0028471E" w:rsidRDefault="00207875">
      <w:pPr>
        <w:spacing w:line="360" w:lineRule="auto"/>
        <w:jc w:val="both"/>
        <w:rPr>
          <w:lang w:val="es-ES"/>
        </w:rPr>
      </w:pPr>
      <w:r>
        <w:rPr>
          <w:rFonts w:ascii="Book Antiqua" w:eastAsia="Book Antiqua" w:hAnsi="Book Antiqua" w:cs="Book Antiqua"/>
          <w:color w:val="000000"/>
        </w:rPr>
        <w:t xml:space="preserve">65 </w:t>
      </w:r>
      <w:r>
        <w:rPr>
          <w:rFonts w:ascii="Book Antiqua" w:eastAsia="Book Antiqua" w:hAnsi="Book Antiqua" w:cs="Book Antiqua"/>
          <w:b/>
          <w:bCs/>
          <w:color w:val="000000"/>
        </w:rPr>
        <w:t>Picard C</w:t>
      </w:r>
      <w:r>
        <w:rPr>
          <w:rFonts w:ascii="Book Antiqua" w:eastAsia="Book Antiqua" w:hAnsi="Book Antiqua" w:cs="Book Antiqua"/>
          <w:color w:val="000000"/>
        </w:rPr>
        <w:t>, Al-</w:t>
      </w:r>
      <w:proofErr w:type="spellStart"/>
      <w:r>
        <w:rPr>
          <w:rFonts w:ascii="Book Antiqua" w:eastAsia="Book Antiqua" w:hAnsi="Book Antiqua" w:cs="Book Antiqua"/>
          <w:color w:val="000000"/>
        </w:rPr>
        <w:t>Herz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Bousfiha</w:t>
      </w:r>
      <w:proofErr w:type="spellEnd"/>
      <w:r>
        <w:rPr>
          <w:rFonts w:ascii="Book Antiqua" w:eastAsia="Book Antiqua" w:hAnsi="Book Antiqua" w:cs="Book Antiqua"/>
          <w:color w:val="000000"/>
        </w:rPr>
        <w:t xml:space="preserve"> A, Casanova JL, </w:t>
      </w:r>
      <w:proofErr w:type="spellStart"/>
      <w:r>
        <w:rPr>
          <w:rFonts w:ascii="Book Antiqua" w:eastAsia="Book Antiqua" w:hAnsi="Book Antiqua" w:cs="Book Antiqua"/>
          <w:color w:val="000000"/>
        </w:rPr>
        <w:t>Chatila</w:t>
      </w:r>
      <w:proofErr w:type="spellEnd"/>
      <w:r>
        <w:rPr>
          <w:rFonts w:ascii="Book Antiqua" w:eastAsia="Book Antiqua" w:hAnsi="Book Antiqua" w:cs="Book Antiqua"/>
          <w:color w:val="000000"/>
        </w:rPr>
        <w:t xml:space="preserve"> T, Conley ME, Cunningham-Rundles C, Etzioni A, Holland SM, Klein C, </w:t>
      </w:r>
      <w:proofErr w:type="spellStart"/>
      <w:r>
        <w:rPr>
          <w:rFonts w:ascii="Book Antiqua" w:eastAsia="Book Antiqua" w:hAnsi="Book Antiqua" w:cs="Book Antiqua"/>
          <w:color w:val="000000"/>
        </w:rPr>
        <w:t>Nonoyama</w:t>
      </w:r>
      <w:proofErr w:type="spellEnd"/>
      <w:r>
        <w:rPr>
          <w:rFonts w:ascii="Book Antiqua" w:eastAsia="Book Antiqua" w:hAnsi="Book Antiqua" w:cs="Book Antiqua"/>
          <w:color w:val="000000"/>
        </w:rPr>
        <w:t xml:space="preserve"> S, Ochs HD, </w:t>
      </w:r>
      <w:proofErr w:type="spellStart"/>
      <w:r>
        <w:rPr>
          <w:rFonts w:ascii="Book Antiqua" w:eastAsia="Book Antiqua" w:hAnsi="Book Antiqua" w:cs="Book Antiqua"/>
          <w:color w:val="000000"/>
        </w:rPr>
        <w:t>Oksenhendler</w:t>
      </w:r>
      <w:proofErr w:type="spellEnd"/>
      <w:r>
        <w:rPr>
          <w:rFonts w:ascii="Book Antiqua" w:eastAsia="Book Antiqua" w:hAnsi="Book Antiqua" w:cs="Book Antiqua"/>
          <w:color w:val="000000"/>
        </w:rPr>
        <w:t xml:space="preserve"> E, </w:t>
      </w:r>
      <w:r>
        <w:rPr>
          <w:rFonts w:ascii="Book Antiqua" w:eastAsia="Book Antiqua" w:hAnsi="Book Antiqua" w:cs="Book Antiqua"/>
          <w:color w:val="000000"/>
        </w:rPr>
        <w:lastRenderedPageBreak/>
        <w:t xml:space="preserve">Puck JM, Sullivan KE, Tang ML, Franco JL, Gaspar HB. Primary Immunodeficiency Diseases: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Update on the Classification from the International Union of Immunological Societies Expert Committee for Primary Immunodeficiency 2015. </w:t>
      </w:r>
      <w:r w:rsidRPr="0028471E">
        <w:rPr>
          <w:rFonts w:ascii="Book Antiqua" w:eastAsia="Book Antiqua" w:hAnsi="Book Antiqua" w:cs="Book Antiqua"/>
          <w:i/>
          <w:iCs/>
          <w:color w:val="000000"/>
          <w:lang w:val="es-ES"/>
        </w:rPr>
        <w:t>J Clin Immunol</w:t>
      </w:r>
      <w:r w:rsidRPr="0028471E">
        <w:rPr>
          <w:rFonts w:ascii="Book Antiqua" w:eastAsia="Book Antiqua" w:hAnsi="Book Antiqua" w:cs="Book Antiqua"/>
          <w:color w:val="000000"/>
          <w:lang w:val="es-ES"/>
        </w:rPr>
        <w:t xml:space="preserve"> 2015; </w:t>
      </w:r>
      <w:r w:rsidRPr="0028471E">
        <w:rPr>
          <w:rFonts w:ascii="Book Antiqua" w:eastAsia="Book Antiqua" w:hAnsi="Book Antiqua" w:cs="Book Antiqua"/>
          <w:b/>
          <w:bCs/>
          <w:color w:val="000000"/>
          <w:lang w:val="es-ES"/>
        </w:rPr>
        <w:t>35</w:t>
      </w:r>
      <w:r w:rsidRPr="0028471E">
        <w:rPr>
          <w:rFonts w:ascii="Book Antiqua" w:eastAsia="Book Antiqua" w:hAnsi="Book Antiqua" w:cs="Book Antiqua"/>
          <w:color w:val="000000"/>
          <w:lang w:val="es-ES"/>
        </w:rPr>
        <w:t>: 696-726 [PMID: 26482257 DOI: 10.1007/s10875-015-0201-1</w:t>
      </w:r>
      <w:r w:rsidR="0003210D" w:rsidRPr="0028471E">
        <w:rPr>
          <w:rFonts w:ascii="Book Antiqua" w:eastAsia="Book Antiqua" w:hAnsi="Book Antiqua" w:cs="Book Antiqua"/>
          <w:color w:val="000000"/>
          <w:lang w:val="es-ES"/>
        </w:rPr>
        <w:t>]</w:t>
      </w:r>
    </w:p>
    <w:p w14:paraId="69296E36" w14:textId="77777777" w:rsidR="00A77B3E" w:rsidRDefault="00207875">
      <w:pPr>
        <w:spacing w:line="360" w:lineRule="auto"/>
        <w:jc w:val="both"/>
      </w:pPr>
      <w:r w:rsidRPr="0028471E">
        <w:rPr>
          <w:rFonts w:ascii="Book Antiqua" w:eastAsia="Book Antiqua" w:hAnsi="Book Antiqua" w:cs="Book Antiqua"/>
          <w:color w:val="000000"/>
          <w:lang w:val="es-ES"/>
        </w:rPr>
        <w:t xml:space="preserve">66 </w:t>
      </w:r>
      <w:r w:rsidRPr="0028471E">
        <w:rPr>
          <w:rFonts w:ascii="Book Antiqua" w:eastAsia="Book Antiqua" w:hAnsi="Book Antiqua" w:cs="Book Antiqua"/>
          <w:b/>
          <w:bCs/>
          <w:color w:val="000000"/>
          <w:lang w:val="es-ES"/>
        </w:rPr>
        <w:t>Bermejo-Martín JF</w:t>
      </w:r>
      <w:r w:rsidRPr="0028471E">
        <w:rPr>
          <w:rFonts w:ascii="Book Antiqua" w:eastAsia="Book Antiqua" w:hAnsi="Book Antiqua" w:cs="Book Antiqua"/>
          <w:color w:val="000000"/>
          <w:lang w:val="es-ES"/>
        </w:rPr>
        <w:t xml:space="preserve">, Rodriguez-Fernandez A, Herrán-Monge R, Andaluz-Ojeda D, Muriel-Bombín A, Merino P, García-García MM, Citores R, Gandía F, Almansa R, Blanco J; GRECIA Group (Grupo de Estudios y Análisis en Cuidados Intensivos). </w:t>
      </w:r>
      <w:r>
        <w:rPr>
          <w:rFonts w:ascii="Book Antiqua" w:eastAsia="Book Antiqua" w:hAnsi="Book Antiqua" w:cs="Book Antiqua"/>
          <w:color w:val="000000"/>
        </w:rPr>
        <w:t xml:space="preserve">Immunoglobulins IgG1, IgM and IgA: a synergistic team influencing survival in sepsis.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276</w:t>
      </w:r>
      <w:r>
        <w:rPr>
          <w:rFonts w:ascii="Book Antiqua" w:eastAsia="Book Antiqua" w:hAnsi="Book Antiqua" w:cs="Book Antiqua"/>
          <w:color w:val="000000"/>
        </w:rPr>
        <w:t>: 404-412 [PMID: 24815605 DOI: 10.1111/joim.12265</w:t>
      </w:r>
      <w:r w:rsidR="0003210D">
        <w:rPr>
          <w:rFonts w:ascii="Book Antiqua" w:eastAsia="Book Antiqua" w:hAnsi="Book Antiqua" w:cs="Book Antiqua"/>
          <w:color w:val="000000"/>
        </w:rPr>
        <w:t>]</w:t>
      </w:r>
    </w:p>
    <w:p w14:paraId="75760487" w14:textId="77777777" w:rsidR="00A77B3E" w:rsidRDefault="00207875">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Venet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Gebeile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Bancel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Guignant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Poitevin</w:t>
      </w:r>
      <w:proofErr w:type="spellEnd"/>
      <w:r>
        <w:rPr>
          <w:rFonts w:ascii="Book Antiqua" w:eastAsia="Book Antiqua" w:hAnsi="Book Antiqua" w:cs="Book Antiqua"/>
          <w:color w:val="000000"/>
        </w:rPr>
        <w:t xml:space="preserve">-Later F, </w:t>
      </w:r>
      <w:proofErr w:type="spellStart"/>
      <w:r>
        <w:rPr>
          <w:rFonts w:ascii="Book Antiqua" w:eastAsia="Book Antiqua" w:hAnsi="Book Antiqua" w:cs="Book Antiqua"/>
          <w:color w:val="000000"/>
        </w:rPr>
        <w:t>Malcus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Lepape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Monneret</w:t>
      </w:r>
      <w:proofErr w:type="spellEnd"/>
      <w:r>
        <w:rPr>
          <w:rFonts w:ascii="Book Antiqua" w:eastAsia="Book Antiqua" w:hAnsi="Book Antiqua" w:cs="Book Antiqua"/>
          <w:color w:val="000000"/>
        </w:rPr>
        <w:t xml:space="preserve"> G. Assessment of plasmatic immunoglobulin G, A and M levels in septic shock patients.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2086-2090 [PMID: 21924385 DOI: 10.1016/j.intimp.2011.08.024</w:t>
      </w:r>
      <w:r w:rsidR="0003210D">
        <w:rPr>
          <w:rFonts w:ascii="Book Antiqua" w:eastAsia="Book Antiqua" w:hAnsi="Book Antiqua" w:cs="Book Antiqua"/>
          <w:color w:val="000000"/>
        </w:rPr>
        <w:t>]</w:t>
      </w:r>
    </w:p>
    <w:p w14:paraId="4B9892FF" w14:textId="77777777" w:rsidR="00A77B3E" w:rsidRDefault="00207875">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Shankar-Hari M</w:t>
      </w:r>
      <w:r>
        <w:rPr>
          <w:rFonts w:ascii="Book Antiqua" w:eastAsia="Book Antiqua" w:hAnsi="Book Antiqua" w:cs="Book Antiqua"/>
          <w:color w:val="000000"/>
        </w:rPr>
        <w:t xml:space="preserve">, Culshaw N, Post B, Tamayo E, </w:t>
      </w:r>
      <w:proofErr w:type="spellStart"/>
      <w:r>
        <w:rPr>
          <w:rFonts w:ascii="Book Antiqua" w:eastAsia="Book Antiqua" w:hAnsi="Book Antiqua" w:cs="Book Antiqua"/>
          <w:color w:val="000000"/>
        </w:rPr>
        <w:t>Andaluz</w:t>
      </w:r>
      <w:proofErr w:type="spellEnd"/>
      <w:r>
        <w:rPr>
          <w:rFonts w:ascii="Book Antiqua" w:eastAsia="Book Antiqua" w:hAnsi="Book Antiqua" w:cs="Book Antiqua"/>
          <w:color w:val="000000"/>
        </w:rPr>
        <w:t xml:space="preserve">-Ojeda D, Bermejo-Martín JF, Dietz S, </w:t>
      </w:r>
      <w:proofErr w:type="spellStart"/>
      <w:r>
        <w:rPr>
          <w:rFonts w:ascii="Book Antiqua" w:eastAsia="Book Antiqua" w:hAnsi="Book Antiqua" w:cs="Book Antiqua"/>
          <w:color w:val="000000"/>
        </w:rPr>
        <w:t>Werdan</w:t>
      </w:r>
      <w:proofErr w:type="spellEnd"/>
      <w:r>
        <w:rPr>
          <w:rFonts w:ascii="Book Antiqua" w:eastAsia="Book Antiqua" w:hAnsi="Book Antiqua" w:cs="Book Antiqua"/>
          <w:color w:val="000000"/>
        </w:rPr>
        <w:t xml:space="preserve"> K, Beale R, Spencer J, Singer M. Endogenous IgG </w:t>
      </w:r>
      <w:proofErr w:type="spellStart"/>
      <w:r>
        <w:rPr>
          <w:rFonts w:ascii="Book Antiqua" w:eastAsia="Book Antiqua" w:hAnsi="Book Antiqua" w:cs="Book Antiqua"/>
          <w:color w:val="000000"/>
        </w:rPr>
        <w:t>hypogammaglobulinaemia</w:t>
      </w:r>
      <w:proofErr w:type="spellEnd"/>
      <w:r>
        <w:rPr>
          <w:rFonts w:ascii="Book Antiqua" w:eastAsia="Book Antiqua" w:hAnsi="Book Antiqua" w:cs="Book Antiqua"/>
          <w:color w:val="000000"/>
        </w:rPr>
        <w:t xml:space="preserve"> in critically ill adults with sepsis: systematic review and meta-analysis.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1393-1401 [PMID: 25971390 DOI: 10.1007/s00134-015-3845-7</w:t>
      </w:r>
      <w:r w:rsidR="0003210D">
        <w:rPr>
          <w:rFonts w:ascii="Book Antiqua" w:eastAsia="Book Antiqua" w:hAnsi="Book Antiqua" w:cs="Book Antiqua"/>
          <w:color w:val="000000"/>
        </w:rPr>
        <w:t>]</w:t>
      </w:r>
    </w:p>
    <w:p w14:paraId="374C2677" w14:textId="77777777" w:rsidR="00A77B3E" w:rsidRPr="0028471E" w:rsidRDefault="00207875">
      <w:pPr>
        <w:spacing w:line="360" w:lineRule="auto"/>
        <w:jc w:val="both"/>
        <w:rPr>
          <w:lang w:val="es-ES"/>
        </w:rPr>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Taccone</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Stordeur</w:t>
      </w:r>
      <w:proofErr w:type="spellEnd"/>
      <w:r>
        <w:rPr>
          <w:rFonts w:ascii="Book Antiqua" w:eastAsia="Book Antiqua" w:hAnsi="Book Antiqua" w:cs="Book Antiqua"/>
          <w:color w:val="000000"/>
        </w:rPr>
        <w:t xml:space="preserve"> P, De Backer D, </w:t>
      </w:r>
      <w:proofErr w:type="spellStart"/>
      <w:r>
        <w:rPr>
          <w:rFonts w:ascii="Book Antiqua" w:eastAsia="Book Antiqua" w:hAnsi="Book Antiqua" w:cs="Book Antiqua"/>
          <w:color w:val="000000"/>
        </w:rPr>
        <w:t>Creteur</w:t>
      </w:r>
      <w:proofErr w:type="spellEnd"/>
      <w:r>
        <w:rPr>
          <w:rFonts w:ascii="Book Antiqua" w:eastAsia="Book Antiqua" w:hAnsi="Book Antiqua" w:cs="Book Antiqua"/>
          <w:color w:val="000000"/>
        </w:rPr>
        <w:t xml:space="preserve"> J, Vincent JL. Gamma-globulin levels in patients with community-acquired septic shock. </w:t>
      </w:r>
      <w:r w:rsidRPr="0028471E">
        <w:rPr>
          <w:rFonts w:ascii="Book Antiqua" w:eastAsia="Book Antiqua" w:hAnsi="Book Antiqua" w:cs="Book Antiqua"/>
          <w:i/>
          <w:iCs/>
          <w:color w:val="000000"/>
          <w:lang w:val="es-ES"/>
        </w:rPr>
        <w:t>Shock</w:t>
      </w:r>
      <w:r w:rsidRPr="0028471E">
        <w:rPr>
          <w:rFonts w:ascii="Book Antiqua" w:eastAsia="Book Antiqua" w:hAnsi="Book Antiqua" w:cs="Book Antiqua"/>
          <w:color w:val="000000"/>
          <w:lang w:val="es-ES"/>
        </w:rPr>
        <w:t xml:space="preserve"> 2009; </w:t>
      </w:r>
      <w:r w:rsidRPr="0028471E">
        <w:rPr>
          <w:rFonts w:ascii="Book Antiqua" w:eastAsia="Book Antiqua" w:hAnsi="Book Antiqua" w:cs="Book Antiqua"/>
          <w:b/>
          <w:bCs/>
          <w:color w:val="000000"/>
          <w:lang w:val="es-ES"/>
        </w:rPr>
        <w:t>32</w:t>
      </w:r>
      <w:r w:rsidRPr="0028471E">
        <w:rPr>
          <w:rFonts w:ascii="Book Antiqua" w:eastAsia="Book Antiqua" w:hAnsi="Book Antiqua" w:cs="Book Antiqua"/>
          <w:color w:val="000000"/>
          <w:lang w:val="es-ES"/>
        </w:rPr>
        <w:t>: 379-385 [PMID: 19295479 DOI: 10.1097/SHK.0b013e3181a2c0b2</w:t>
      </w:r>
      <w:r w:rsidR="0003210D" w:rsidRPr="0028471E">
        <w:rPr>
          <w:rFonts w:ascii="Book Antiqua" w:eastAsia="Book Antiqua" w:hAnsi="Book Antiqua" w:cs="Book Antiqua"/>
          <w:color w:val="000000"/>
          <w:lang w:val="es-ES"/>
        </w:rPr>
        <w:t>]</w:t>
      </w:r>
    </w:p>
    <w:p w14:paraId="7F6C774C" w14:textId="77777777" w:rsidR="00A77B3E" w:rsidRDefault="00207875">
      <w:pPr>
        <w:spacing w:line="360" w:lineRule="auto"/>
        <w:jc w:val="both"/>
      </w:pPr>
      <w:r w:rsidRPr="0028471E">
        <w:rPr>
          <w:rFonts w:ascii="Book Antiqua" w:eastAsia="Book Antiqua" w:hAnsi="Book Antiqua" w:cs="Book Antiqua"/>
          <w:color w:val="000000"/>
          <w:lang w:val="es-ES"/>
        </w:rPr>
        <w:t xml:space="preserve">70 </w:t>
      </w:r>
      <w:r w:rsidRPr="0028471E">
        <w:rPr>
          <w:rFonts w:ascii="Book Antiqua" w:eastAsia="Book Antiqua" w:hAnsi="Book Antiqua" w:cs="Book Antiqua"/>
          <w:b/>
          <w:bCs/>
          <w:color w:val="000000"/>
          <w:lang w:val="es-ES"/>
        </w:rPr>
        <w:t>Andaluz-Ojeda D</w:t>
      </w:r>
      <w:r w:rsidRPr="0028471E">
        <w:rPr>
          <w:rFonts w:ascii="Book Antiqua" w:eastAsia="Book Antiqua" w:hAnsi="Book Antiqua" w:cs="Book Antiqua"/>
          <w:color w:val="000000"/>
          <w:lang w:val="es-ES"/>
        </w:rPr>
        <w:t xml:space="preserve">, Iglesias V, Bobillo F, Almansa R, Rico L, Gandía F, Loma AM, Nieto C, Diego R, Ramos E, Nocito M, Resino S, Eiros JM, Tamayo E, de Lejarazu RO, Bermejo-Martin JF. </w:t>
      </w:r>
      <w:r>
        <w:rPr>
          <w:rFonts w:ascii="Book Antiqua" w:eastAsia="Book Antiqua" w:hAnsi="Book Antiqua" w:cs="Book Antiqua"/>
          <w:color w:val="000000"/>
        </w:rPr>
        <w:t xml:space="preserve">Early natural killer cell counts in blood predict mortality in severe sepsis.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R243 [PMID: 22018048 DOI: 10.1186/cc10501</w:t>
      </w:r>
      <w:r w:rsidR="0003210D">
        <w:rPr>
          <w:rFonts w:ascii="Book Antiqua" w:eastAsia="Book Antiqua" w:hAnsi="Book Antiqua" w:cs="Book Antiqua"/>
          <w:color w:val="000000"/>
        </w:rPr>
        <w:t>]</w:t>
      </w:r>
    </w:p>
    <w:p w14:paraId="7F29972A" w14:textId="77777777" w:rsidR="00A77B3E" w:rsidRDefault="00207875">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Tian L</w:t>
      </w:r>
      <w:r>
        <w:rPr>
          <w:rFonts w:ascii="Book Antiqua" w:eastAsia="Book Antiqua" w:hAnsi="Book Antiqua" w:cs="Book Antiqua"/>
          <w:color w:val="000000"/>
        </w:rPr>
        <w:t xml:space="preserve">, Zhu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Tong C, Zeng W, Deng S, Zou S. Prognostic value of circulating lymphocyte B and plasma immunoglobulin M on septic shock and sepsis: a systematic review and meta-analysis.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7223-7232 [PMID: 31934274]</w:t>
      </w:r>
    </w:p>
    <w:p w14:paraId="7999307F" w14:textId="77777777" w:rsidR="00A77B3E" w:rsidRDefault="00207875">
      <w:pPr>
        <w:spacing w:line="360" w:lineRule="auto"/>
        <w:jc w:val="both"/>
      </w:pPr>
      <w:r>
        <w:rPr>
          <w:rFonts w:ascii="Book Antiqua" w:eastAsia="Book Antiqua" w:hAnsi="Book Antiqua" w:cs="Book Antiqua"/>
          <w:color w:val="000000"/>
        </w:rPr>
        <w:lastRenderedPageBreak/>
        <w:t xml:space="preserve">72 </w:t>
      </w:r>
      <w:proofErr w:type="spellStart"/>
      <w:r>
        <w:rPr>
          <w:rFonts w:ascii="Book Antiqua" w:eastAsia="Book Antiqua" w:hAnsi="Book Antiqua" w:cs="Book Antiqua"/>
          <w:b/>
          <w:bCs/>
          <w:color w:val="000000"/>
        </w:rPr>
        <w:t>Krautz</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Maier SL, Brunner M, </w:t>
      </w:r>
      <w:proofErr w:type="spellStart"/>
      <w:r>
        <w:rPr>
          <w:rFonts w:ascii="Book Antiqua" w:eastAsia="Book Antiqua" w:hAnsi="Book Antiqua" w:cs="Book Antiqua"/>
          <w:color w:val="000000"/>
        </w:rPr>
        <w:t>Langheinrich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Giamarellos-Bourboulis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Armaganidis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Kunath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Weber GF. Reduced circulating B cells and plasma IgM levels are associated with decreased survival in sepsis - A meta-analysis.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71-75 [PMID: 29413726 DOI: 10.1016/j.jcrc.2018.01.013</w:t>
      </w:r>
      <w:r w:rsidR="0003210D">
        <w:rPr>
          <w:rFonts w:ascii="Book Antiqua" w:eastAsia="Book Antiqua" w:hAnsi="Book Antiqua" w:cs="Book Antiqua"/>
          <w:color w:val="000000"/>
        </w:rPr>
        <w:t>]</w:t>
      </w:r>
    </w:p>
    <w:p w14:paraId="04E67D4A" w14:textId="77777777" w:rsidR="00A77B3E" w:rsidRDefault="00207875">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Welte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Dellinger RP, </w:t>
      </w:r>
      <w:proofErr w:type="spellStart"/>
      <w:r>
        <w:rPr>
          <w:rFonts w:ascii="Book Antiqua" w:eastAsia="Book Antiqua" w:hAnsi="Book Antiqua" w:cs="Book Antiqua"/>
          <w:color w:val="000000"/>
        </w:rPr>
        <w:t>Ebelt</w:t>
      </w:r>
      <w:proofErr w:type="spellEnd"/>
      <w:r>
        <w:rPr>
          <w:rFonts w:ascii="Book Antiqua" w:eastAsia="Book Antiqua" w:hAnsi="Book Antiqua" w:cs="Book Antiqua"/>
          <w:color w:val="000000"/>
        </w:rPr>
        <w:t xml:space="preserve"> H, Ferrer M, Opal SM, Singer M, Vincent JL, </w:t>
      </w:r>
      <w:proofErr w:type="spellStart"/>
      <w:r>
        <w:rPr>
          <w:rFonts w:ascii="Book Antiqua" w:eastAsia="Book Antiqua" w:hAnsi="Book Antiqua" w:cs="Book Antiqua"/>
          <w:color w:val="000000"/>
        </w:rPr>
        <w:t>Werdan</w:t>
      </w:r>
      <w:proofErr w:type="spellEnd"/>
      <w:r>
        <w:rPr>
          <w:rFonts w:ascii="Book Antiqua" w:eastAsia="Book Antiqua" w:hAnsi="Book Antiqua" w:cs="Book Antiqua"/>
          <w:color w:val="000000"/>
        </w:rPr>
        <w:t xml:space="preserve"> K, Martin-</w:t>
      </w:r>
      <w:proofErr w:type="spellStart"/>
      <w:r>
        <w:rPr>
          <w:rFonts w:ascii="Book Antiqua" w:eastAsia="Book Antiqua" w:hAnsi="Book Antiqua" w:cs="Book Antiqua"/>
          <w:color w:val="000000"/>
        </w:rPr>
        <w:t>Loeches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Almirall</w:t>
      </w:r>
      <w:proofErr w:type="spellEnd"/>
      <w:r>
        <w:rPr>
          <w:rFonts w:ascii="Book Antiqua" w:eastAsia="Book Antiqua" w:hAnsi="Book Antiqua" w:cs="Book Antiqua"/>
          <w:color w:val="000000"/>
        </w:rPr>
        <w:t xml:space="preserve"> J, Artigas A, Ignacio </w:t>
      </w:r>
      <w:proofErr w:type="spellStart"/>
      <w:r>
        <w:rPr>
          <w:rFonts w:ascii="Book Antiqua" w:eastAsia="Book Antiqua" w:hAnsi="Book Antiqua" w:cs="Book Antiqua"/>
          <w:color w:val="000000"/>
        </w:rPr>
        <w:t>Ayestarán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Nuding</w:t>
      </w:r>
      <w:proofErr w:type="spellEnd"/>
      <w:r>
        <w:rPr>
          <w:rFonts w:ascii="Book Antiqua" w:eastAsia="Book Antiqua" w:hAnsi="Book Antiqua" w:cs="Book Antiqua"/>
          <w:color w:val="000000"/>
        </w:rPr>
        <w:t xml:space="preserve"> S, Ferrer R, </w:t>
      </w:r>
      <w:proofErr w:type="spellStart"/>
      <w:r>
        <w:rPr>
          <w:rFonts w:ascii="Book Antiqua" w:eastAsia="Book Antiqua" w:hAnsi="Book Antiqua" w:cs="Book Antiqua"/>
          <w:color w:val="000000"/>
        </w:rPr>
        <w:t>Sirgo</w:t>
      </w:r>
      <w:proofErr w:type="spellEnd"/>
      <w:r>
        <w:rPr>
          <w:rFonts w:ascii="Book Antiqua" w:eastAsia="Book Antiqua" w:hAnsi="Book Antiqua" w:cs="Book Antiqua"/>
          <w:color w:val="000000"/>
        </w:rPr>
        <w:t xml:space="preserve"> Rodríguez G, Shankar-Hari M, Álvarez-Lerma F, </w:t>
      </w:r>
      <w:proofErr w:type="spellStart"/>
      <w:r>
        <w:rPr>
          <w:rFonts w:ascii="Book Antiqua" w:eastAsia="Book Antiqua" w:hAnsi="Book Antiqua" w:cs="Book Antiqua"/>
          <w:color w:val="000000"/>
        </w:rPr>
        <w:t>Riessen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Sirvent</w:t>
      </w:r>
      <w:proofErr w:type="spellEnd"/>
      <w:r>
        <w:rPr>
          <w:rFonts w:ascii="Book Antiqua" w:eastAsia="Book Antiqua" w:hAnsi="Book Antiqua" w:cs="Book Antiqua"/>
          <w:color w:val="000000"/>
        </w:rPr>
        <w:t xml:space="preserve"> JM, Kluge S, </w:t>
      </w:r>
      <w:proofErr w:type="spellStart"/>
      <w:r>
        <w:rPr>
          <w:rFonts w:ascii="Book Antiqua" w:eastAsia="Book Antiqua" w:hAnsi="Book Antiqua" w:cs="Book Antiqua"/>
          <w:color w:val="000000"/>
        </w:rPr>
        <w:t>Zacharowski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Bonastre</w:t>
      </w:r>
      <w:proofErr w:type="spellEnd"/>
      <w:r>
        <w:rPr>
          <w:rFonts w:ascii="Book Antiqua" w:eastAsia="Book Antiqua" w:hAnsi="Book Antiqua" w:cs="Book Antiqua"/>
          <w:color w:val="000000"/>
        </w:rPr>
        <w:t xml:space="preserve"> Mora J, Lapp H, </w:t>
      </w:r>
      <w:proofErr w:type="spellStart"/>
      <w:r>
        <w:rPr>
          <w:rFonts w:ascii="Book Antiqua" w:eastAsia="Book Antiqua" w:hAnsi="Book Antiqua" w:cs="Book Antiqua"/>
          <w:color w:val="000000"/>
        </w:rPr>
        <w:t>Wöbker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Achtzehn</w:t>
      </w:r>
      <w:proofErr w:type="spellEnd"/>
      <w:r>
        <w:rPr>
          <w:rFonts w:ascii="Book Antiqua" w:eastAsia="Book Antiqua" w:hAnsi="Book Antiqua" w:cs="Book Antiqua"/>
          <w:color w:val="000000"/>
        </w:rPr>
        <w:t xml:space="preserve"> U, Brealey D, </w:t>
      </w:r>
      <w:proofErr w:type="spellStart"/>
      <w:r>
        <w:rPr>
          <w:rFonts w:ascii="Book Antiqua" w:eastAsia="Book Antiqua" w:hAnsi="Book Antiqua" w:cs="Book Antiqua"/>
          <w:color w:val="000000"/>
        </w:rPr>
        <w:t>Kempa</w:t>
      </w:r>
      <w:proofErr w:type="spellEnd"/>
      <w:r>
        <w:rPr>
          <w:rFonts w:ascii="Book Antiqua" w:eastAsia="Book Antiqua" w:hAnsi="Book Antiqua" w:cs="Book Antiqua"/>
          <w:color w:val="000000"/>
        </w:rPr>
        <w:t xml:space="preserve"> A, Sánchez García M, </w:t>
      </w:r>
      <w:proofErr w:type="spellStart"/>
      <w:r>
        <w:rPr>
          <w:rFonts w:ascii="Book Antiqua" w:eastAsia="Book Antiqua" w:hAnsi="Book Antiqua" w:cs="Book Antiqua"/>
          <w:color w:val="000000"/>
        </w:rPr>
        <w:t>Brederlau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Kochanek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Reschreiter</w:t>
      </w:r>
      <w:proofErr w:type="spellEnd"/>
      <w:r>
        <w:rPr>
          <w:rFonts w:ascii="Book Antiqua" w:eastAsia="Book Antiqua" w:hAnsi="Book Antiqua" w:cs="Book Antiqua"/>
          <w:color w:val="000000"/>
        </w:rPr>
        <w:t xml:space="preserve"> HP, Wise MP, </w:t>
      </w:r>
      <w:proofErr w:type="spellStart"/>
      <w:r>
        <w:rPr>
          <w:rFonts w:ascii="Book Antiqua" w:eastAsia="Book Antiqua" w:hAnsi="Book Antiqua" w:cs="Book Antiqua"/>
          <w:color w:val="000000"/>
        </w:rPr>
        <w:t>Belohradsky</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Bobenhausen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Dälken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Dubovy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Langohr</w:t>
      </w:r>
      <w:proofErr w:type="spellEnd"/>
      <w:r>
        <w:rPr>
          <w:rFonts w:ascii="Book Antiqua" w:eastAsia="Book Antiqua" w:hAnsi="Book Antiqua" w:cs="Book Antiqua"/>
          <w:color w:val="000000"/>
        </w:rPr>
        <w:t xml:space="preserve"> P, Mayer M, </w:t>
      </w:r>
      <w:proofErr w:type="spellStart"/>
      <w:r>
        <w:rPr>
          <w:rFonts w:ascii="Book Antiqua" w:eastAsia="Book Antiqua" w:hAnsi="Book Antiqua" w:cs="Book Antiqua"/>
          <w:color w:val="000000"/>
        </w:rPr>
        <w:t>Schüttrumpf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Wartenberg</w:t>
      </w:r>
      <w:proofErr w:type="spellEnd"/>
      <w:r>
        <w:rPr>
          <w:rFonts w:ascii="Book Antiqua" w:eastAsia="Book Antiqua" w:hAnsi="Book Antiqua" w:cs="Book Antiqua"/>
          <w:color w:val="000000"/>
        </w:rPr>
        <w:t xml:space="preserve">-Demand A, </w:t>
      </w:r>
      <w:proofErr w:type="spellStart"/>
      <w:r>
        <w:rPr>
          <w:rFonts w:ascii="Book Antiqua" w:eastAsia="Book Antiqua" w:hAnsi="Book Antiqua" w:cs="Book Antiqua"/>
          <w:color w:val="000000"/>
        </w:rPr>
        <w:t>Wippermann</w:t>
      </w:r>
      <w:proofErr w:type="spellEnd"/>
      <w:r>
        <w:rPr>
          <w:rFonts w:ascii="Book Antiqua" w:eastAsia="Book Antiqua" w:hAnsi="Book Antiqua" w:cs="Book Antiqua"/>
          <w:color w:val="000000"/>
        </w:rPr>
        <w:t xml:space="preserve"> U, Wolf D, Torres A. Efficacy and safety of </w:t>
      </w:r>
      <w:proofErr w:type="spellStart"/>
      <w:r>
        <w:rPr>
          <w:rFonts w:ascii="Book Antiqua" w:eastAsia="Book Antiqua" w:hAnsi="Book Antiqua" w:cs="Book Antiqua"/>
          <w:color w:val="000000"/>
        </w:rPr>
        <w:t>trimodulin</w:t>
      </w:r>
      <w:proofErr w:type="spellEnd"/>
      <w:r>
        <w:rPr>
          <w:rFonts w:ascii="Book Antiqua" w:eastAsia="Book Antiqua" w:hAnsi="Book Antiqua" w:cs="Book Antiqua"/>
          <w:color w:val="000000"/>
        </w:rPr>
        <w:t xml:space="preserve">, a novel polyclonal antibody preparation, in patients with severe community-acquired pneumonia: a randomized, placebo-controlled, double-blind, multicenter, phase II trial (CIGMA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438-448 [PMID: 29632995 DOI: 10.1007/s00134-018-5143-7</w:t>
      </w:r>
      <w:r w:rsidR="0003210D">
        <w:rPr>
          <w:rFonts w:ascii="Book Antiqua" w:eastAsia="Book Antiqua" w:hAnsi="Book Antiqua" w:cs="Book Antiqua"/>
          <w:color w:val="000000"/>
        </w:rPr>
        <w:t>]</w:t>
      </w:r>
    </w:p>
    <w:p w14:paraId="19612AD2" w14:textId="77777777" w:rsidR="00A77B3E" w:rsidRDefault="00207875">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Busani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Damiani E, </w:t>
      </w:r>
      <w:proofErr w:type="spellStart"/>
      <w:r>
        <w:rPr>
          <w:rFonts w:ascii="Book Antiqua" w:eastAsia="Book Antiqua" w:hAnsi="Book Antiqua" w:cs="Book Antiqua"/>
          <w:color w:val="000000"/>
        </w:rPr>
        <w:t>Cavazzuti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Donati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Girardis</w:t>
      </w:r>
      <w:proofErr w:type="spellEnd"/>
      <w:r>
        <w:rPr>
          <w:rFonts w:ascii="Book Antiqua" w:eastAsia="Book Antiqua" w:hAnsi="Book Antiqua" w:cs="Book Antiqua"/>
          <w:color w:val="000000"/>
        </w:rPr>
        <w:t xml:space="preserve"> M. Intravenous immunoglobulin in septic shock: review of the mechanisms of action and meta-analysis of the clinical effectiveness.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Anestesiol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82</w:t>
      </w:r>
      <w:r>
        <w:rPr>
          <w:rFonts w:ascii="Book Antiqua" w:eastAsia="Book Antiqua" w:hAnsi="Book Antiqua" w:cs="Book Antiqua"/>
          <w:color w:val="000000"/>
        </w:rPr>
        <w:t>: 559-572 [PMID: 26474267]</w:t>
      </w:r>
    </w:p>
    <w:p w14:paraId="3FB470D6" w14:textId="77777777" w:rsidR="00A77B3E" w:rsidRDefault="00207875">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Kreymann</w:t>
      </w:r>
      <w:proofErr w:type="spellEnd"/>
      <w:r>
        <w:rPr>
          <w:rFonts w:ascii="Book Antiqua" w:eastAsia="Book Antiqua" w:hAnsi="Book Antiqua" w:cs="Book Antiqua"/>
          <w:b/>
          <w:bCs/>
          <w:color w:val="000000"/>
        </w:rPr>
        <w:t xml:space="preserve"> KG</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Heer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Nierhaus</w:t>
      </w:r>
      <w:proofErr w:type="spellEnd"/>
      <w:r>
        <w:rPr>
          <w:rFonts w:ascii="Book Antiqua" w:eastAsia="Book Antiqua" w:hAnsi="Book Antiqua" w:cs="Book Antiqua"/>
          <w:color w:val="000000"/>
        </w:rPr>
        <w:t xml:space="preserve"> A, Kluge S. Use of polyclonal immunoglobulins as adjunctive therapy for sepsis or septic shock.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2677-2685 [PMID: 18074464 DOI: 10.1097/01.CCM.0000295263.12774.97]</w:t>
      </w:r>
    </w:p>
    <w:p w14:paraId="0859A494" w14:textId="77777777" w:rsidR="00A77B3E" w:rsidRDefault="0020787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Rodríguez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Neira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Maskin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Ceraso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Vasta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Palizas</w:t>
      </w:r>
      <w:proofErr w:type="spellEnd"/>
      <w:r>
        <w:rPr>
          <w:rFonts w:ascii="Book Antiqua" w:eastAsia="Book Antiqua" w:hAnsi="Book Antiqua" w:cs="Book Antiqua"/>
          <w:color w:val="000000"/>
        </w:rPr>
        <w:t xml:space="preserve"> F. Effects of high-dose of intravenous immunoglobulin and antibiotics on survival for severe sepsis undergoing surgery.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298-304 [PMID: 15803051 DOI: 10.1097/01.shk.</w:t>
      </w:r>
      <w:proofErr w:type="gramStart"/>
      <w:r>
        <w:rPr>
          <w:rFonts w:ascii="Book Antiqua" w:eastAsia="Book Antiqua" w:hAnsi="Book Antiqua" w:cs="Book Antiqua"/>
          <w:color w:val="000000"/>
        </w:rPr>
        <w:t>0000157302.69125.f</w:t>
      </w:r>
      <w:proofErr w:type="gramEnd"/>
      <w:r>
        <w:rPr>
          <w:rFonts w:ascii="Book Antiqua" w:eastAsia="Book Antiqua" w:hAnsi="Book Antiqua" w:cs="Book Antiqua"/>
          <w:color w:val="000000"/>
        </w:rPr>
        <w:t>8</w:t>
      </w:r>
      <w:r w:rsidR="0003210D">
        <w:rPr>
          <w:rFonts w:ascii="Book Antiqua" w:eastAsia="Book Antiqua" w:hAnsi="Book Antiqua" w:cs="Book Antiqua"/>
          <w:color w:val="000000"/>
        </w:rPr>
        <w:t>]</w:t>
      </w:r>
    </w:p>
    <w:p w14:paraId="720B6547" w14:textId="77777777" w:rsidR="00A77B3E" w:rsidRDefault="00207875">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Nierhaus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Berlot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Kindgen</w:t>
      </w:r>
      <w:proofErr w:type="spellEnd"/>
      <w:r>
        <w:rPr>
          <w:rFonts w:ascii="Book Antiqua" w:eastAsia="Book Antiqua" w:hAnsi="Book Antiqua" w:cs="Book Antiqua"/>
          <w:color w:val="000000"/>
        </w:rPr>
        <w:t xml:space="preserve">-Milles D, Müller E, </w:t>
      </w:r>
      <w:proofErr w:type="spellStart"/>
      <w:r>
        <w:rPr>
          <w:rFonts w:ascii="Book Antiqua" w:eastAsia="Book Antiqua" w:hAnsi="Book Antiqua" w:cs="Book Antiqua"/>
          <w:color w:val="000000"/>
        </w:rPr>
        <w:t>Girardis</w:t>
      </w:r>
      <w:proofErr w:type="spellEnd"/>
      <w:r>
        <w:rPr>
          <w:rFonts w:ascii="Book Antiqua" w:eastAsia="Book Antiqua" w:hAnsi="Book Antiqua" w:cs="Book Antiqua"/>
          <w:color w:val="000000"/>
        </w:rPr>
        <w:t xml:space="preserve"> M. Best-practice IgM- and IgA-enriched immunoglobulin use in patients with sepsis.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132 [PMID: 33026597 DOI: 10.1186/s13613-020-00740-1</w:t>
      </w:r>
      <w:r w:rsidR="0003210D">
        <w:rPr>
          <w:rFonts w:ascii="Book Antiqua" w:eastAsia="Book Antiqua" w:hAnsi="Book Antiqua" w:cs="Book Antiqua"/>
          <w:color w:val="000000"/>
        </w:rPr>
        <w:t>]</w:t>
      </w:r>
    </w:p>
    <w:p w14:paraId="3A3958BE" w14:textId="77777777" w:rsidR="00A77B3E" w:rsidRDefault="00207875">
      <w:pPr>
        <w:spacing w:line="360" w:lineRule="auto"/>
        <w:jc w:val="both"/>
      </w:pPr>
      <w:r>
        <w:rPr>
          <w:rFonts w:ascii="Book Antiqua" w:eastAsia="Book Antiqua" w:hAnsi="Book Antiqua" w:cs="Book Antiqua"/>
          <w:color w:val="000000"/>
        </w:rPr>
        <w:lastRenderedPageBreak/>
        <w:t xml:space="preserve">78 </w:t>
      </w:r>
      <w:proofErr w:type="spellStart"/>
      <w:r>
        <w:rPr>
          <w:rFonts w:ascii="Book Antiqua" w:eastAsia="Book Antiqua" w:hAnsi="Book Antiqua" w:cs="Book Antiqua"/>
          <w:b/>
          <w:bCs/>
          <w:color w:val="000000"/>
        </w:rPr>
        <w:t>Berlot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Vassallo MC, </w:t>
      </w:r>
      <w:proofErr w:type="spellStart"/>
      <w:r>
        <w:rPr>
          <w:rFonts w:ascii="Book Antiqua" w:eastAsia="Book Antiqua" w:hAnsi="Book Antiqua" w:cs="Book Antiqua"/>
          <w:color w:val="000000"/>
        </w:rPr>
        <w:t>Busetto</w:t>
      </w:r>
      <w:proofErr w:type="spellEnd"/>
      <w:r>
        <w:rPr>
          <w:rFonts w:ascii="Book Antiqua" w:eastAsia="Book Antiqua" w:hAnsi="Book Antiqua" w:cs="Book Antiqua"/>
          <w:color w:val="000000"/>
        </w:rPr>
        <w:t xml:space="preserve"> N, Bianchi M, </w:t>
      </w:r>
      <w:proofErr w:type="spellStart"/>
      <w:r>
        <w:rPr>
          <w:rFonts w:ascii="Book Antiqua" w:eastAsia="Book Antiqua" w:hAnsi="Book Antiqua" w:cs="Book Antiqua"/>
          <w:color w:val="000000"/>
        </w:rPr>
        <w:t>Zornada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Tartamella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Prisco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Bigotto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Bigolin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Ferluga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Batticci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Michelone</w:t>
      </w:r>
      <w:proofErr w:type="spellEnd"/>
      <w:r>
        <w:rPr>
          <w:rFonts w:ascii="Book Antiqua" w:eastAsia="Book Antiqua" w:hAnsi="Book Antiqua" w:cs="Book Antiqua"/>
          <w:color w:val="000000"/>
        </w:rPr>
        <w:t xml:space="preserve"> E, Borelli M, Viviani M, </w:t>
      </w:r>
      <w:proofErr w:type="spellStart"/>
      <w:r>
        <w:rPr>
          <w:rFonts w:ascii="Book Antiqua" w:eastAsia="Book Antiqua" w:hAnsi="Book Antiqua" w:cs="Book Antiqua"/>
          <w:color w:val="000000"/>
        </w:rPr>
        <w:t>Tomasini</w:t>
      </w:r>
      <w:proofErr w:type="spellEnd"/>
      <w:r>
        <w:rPr>
          <w:rFonts w:ascii="Book Antiqua" w:eastAsia="Book Antiqua" w:hAnsi="Book Antiqua" w:cs="Book Antiqua"/>
          <w:color w:val="000000"/>
        </w:rPr>
        <w:t xml:space="preserve"> A. Relationship between the timing of administration of IgM and IgA enriched immunoglobulins in patients with severe sepsis and septic shock and the outcome: a retrospective analysis.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167-171 [PMID: 21737236 DOI: 10.1016/j.jcrc.2011.05.012</w:t>
      </w:r>
      <w:r w:rsidR="0003210D">
        <w:rPr>
          <w:rFonts w:ascii="Book Antiqua" w:eastAsia="Book Antiqua" w:hAnsi="Book Antiqua" w:cs="Book Antiqua"/>
          <w:color w:val="000000"/>
        </w:rPr>
        <w:t>]</w:t>
      </w:r>
    </w:p>
    <w:p w14:paraId="450E45EB" w14:textId="77777777" w:rsidR="00A77B3E" w:rsidRDefault="00207875">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Pildal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Polyclonal immunoglobulin for treatment of bacterial sepsis: a systematic review.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38-46 [PMID: 15206051 DOI: 10.1086/421089</w:t>
      </w:r>
      <w:r w:rsidR="0003210D">
        <w:rPr>
          <w:rFonts w:ascii="Book Antiqua" w:eastAsia="Book Antiqua" w:hAnsi="Book Antiqua" w:cs="Book Antiqua"/>
          <w:color w:val="000000"/>
        </w:rPr>
        <w:t>]</w:t>
      </w:r>
    </w:p>
    <w:p w14:paraId="4F9D1A7E" w14:textId="77777777" w:rsidR="00A77B3E" w:rsidRDefault="00207875">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Cui J</w:t>
      </w:r>
      <w:r>
        <w:rPr>
          <w:rFonts w:ascii="Book Antiqua" w:eastAsia="Book Antiqua" w:hAnsi="Book Antiqua" w:cs="Book Antiqua"/>
          <w:color w:val="000000"/>
        </w:rPr>
        <w:t xml:space="preserve">, Wei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 Li Y, Li P, Chen Z, Liu G. The clinical efficacy of intravenous IgM-enriched immunoglobulin (</w:t>
      </w:r>
      <w:proofErr w:type="spellStart"/>
      <w:r>
        <w:rPr>
          <w:rFonts w:ascii="Book Antiqua" w:eastAsia="Book Antiqua" w:hAnsi="Book Antiqua" w:cs="Book Antiqua"/>
          <w:color w:val="000000"/>
        </w:rPr>
        <w:t>pentaglobin</w:t>
      </w:r>
      <w:proofErr w:type="spellEnd"/>
      <w:r>
        <w:rPr>
          <w:rFonts w:ascii="Book Antiqua" w:eastAsia="Book Antiqua" w:hAnsi="Book Antiqua" w:cs="Book Antiqua"/>
          <w:color w:val="000000"/>
        </w:rPr>
        <w:t xml:space="preserve">) in sepsis or septic shock: a meta-analysis with trial sequential analysis.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27 [PMID: 30725235 DOI: 10.1186/s13613-019-0501-3</w:t>
      </w:r>
      <w:r w:rsidR="0003210D">
        <w:rPr>
          <w:rFonts w:ascii="Book Antiqua" w:eastAsia="Book Antiqua" w:hAnsi="Book Antiqua" w:cs="Book Antiqua"/>
          <w:color w:val="000000"/>
        </w:rPr>
        <w:t>]</w:t>
      </w:r>
    </w:p>
    <w:p w14:paraId="590E309C" w14:textId="77777777" w:rsidR="00A77B3E" w:rsidRDefault="00207875">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Cavazzuti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Serafini G, </w:t>
      </w:r>
      <w:proofErr w:type="spellStart"/>
      <w:r>
        <w:rPr>
          <w:rFonts w:ascii="Book Antiqua" w:eastAsia="Book Antiqua" w:hAnsi="Book Antiqua" w:cs="Book Antiqua"/>
          <w:color w:val="000000"/>
        </w:rPr>
        <w:t>Busani</w:t>
      </w:r>
      <w:proofErr w:type="spellEnd"/>
      <w:r>
        <w:rPr>
          <w:rFonts w:ascii="Book Antiqua" w:eastAsia="Book Antiqua" w:hAnsi="Book Antiqua" w:cs="Book Antiqua"/>
          <w:color w:val="000000"/>
        </w:rPr>
        <w:t xml:space="preserve"> S, Rinaldi L, </w:t>
      </w:r>
      <w:proofErr w:type="spellStart"/>
      <w:r>
        <w:rPr>
          <w:rFonts w:ascii="Book Antiqua" w:eastAsia="Book Antiqua" w:hAnsi="Book Antiqua" w:cs="Book Antiqua"/>
          <w:color w:val="000000"/>
        </w:rPr>
        <w:t>Biagioni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Buoncristiano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Girardis</w:t>
      </w:r>
      <w:proofErr w:type="spellEnd"/>
      <w:r>
        <w:rPr>
          <w:rFonts w:ascii="Book Antiqua" w:eastAsia="Book Antiqua" w:hAnsi="Book Antiqua" w:cs="Book Antiqua"/>
          <w:color w:val="000000"/>
        </w:rPr>
        <w:t xml:space="preserve"> M. Early therapy with IgM-enriched polyclonal immunoglobulin in patients with septic shock.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1888-1896 [PMID: 25217146 DOI: 10.1007/s00134-014-3474-6</w:t>
      </w:r>
      <w:r w:rsidR="0003210D">
        <w:rPr>
          <w:rFonts w:ascii="Book Antiqua" w:eastAsia="Book Antiqua" w:hAnsi="Book Antiqua" w:cs="Book Antiqua"/>
          <w:color w:val="000000"/>
        </w:rPr>
        <w:t>]</w:t>
      </w:r>
    </w:p>
    <w:p w14:paraId="106BAC8A" w14:textId="77777777" w:rsidR="00A77B3E" w:rsidRDefault="00207875">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Olivares MM</w:t>
      </w:r>
      <w:r>
        <w:rPr>
          <w:rFonts w:ascii="Book Antiqua" w:eastAsia="Book Antiqua" w:hAnsi="Book Antiqua" w:cs="Book Antiqua"/>
          <w:color w:val="000000"/>
        </w:rPr>
        <w:t xml:space="preserve">, Olmos CE, Álvarez MI, Fajardo AM, </w:t>
      </w:r>
      <w:proofErr w:type="spellStart"/>
      <w:r>
        <w:rPr>
          <w:rFonts w:ascii="Book Antiqua" w:eastAsia="Book Antiqua" w:hAnsi="Book Antiqua" w:cs="Book Antiqua"/>
          <w:color w:val="000000"/>
        </w:rPr>
        <w:t>Zea</w:t>
      </w:r>
      <w:proofErr w:type="spellEnd"/>
      <w:r>
        <w:rPr>
          <w:rFonts w:ascii="Book Antiqua" w:eastAsia="Book Antiqua" w:hAnsi="Book Antiqua" w:cs="Book Antiqua"/>
          <w:color w:val="000000"/>
        </w:rPr>
        <w:t xml:space="preserve">-Vera AF, Ortega MC, Medina D, Pérez PM,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DG, Duque B, Álvarez CA, Lenis G, Solano JM, Gómez D, Franco JL, Díaz MC, </w:t>
      </w:r>
      <w:proofErr w:type="spellStart"/>
      <w:r>
        <w:rPr>
          <w:rFonts w:ascii="Book Antiqua" w:eastAsia="Book Antiqua" w:hAnsi="Book Antiqua" w:cs="Book Antiqua"/>
          <w:color w:val="000000"/>
        </w:rPr>
        <w:t>Orrego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Velásquez</w:t>
      </w:r>
      <w:proofErr w:type="spellEnd"/>
      <w:r>
        <w:rPr>
          <w:rFonts w:ascii="Book Antiqua" w:eastAsia="Book Antiqua" w:hAnsi="Book Antiqua" w:cs="Book Antiqua"/>
          <w:color w:val="000000"/>
        </w:rPr>
        <w:t xml:space="preserve"> MM, Chaparro M, Pinto JL,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Á, Ramírez SF. [Colombian Guidelines of clinical practice for the use of immunoglobulins in the treatment of replacement and immunomodulation].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Alerg</w:t>
      </w:r>
      <w:proofErr w:type="spellEnd"/>
      <w:r>
        <w:rPr>
          <w:rFonts w:ascii="Book Antiqua" w:eastAsia="Book Antiqua" w:hAnsi="Book Antiqua" w:cs="Book Antiqua"/>
          <w:i/>
          <w:iCs/>
          <w:color w:val="000000"/>
        </w:rPr>
        <w:t xml:space="preserve"> Mex</w:t>
      </w:r>
      <w:r>
        <w:rPr>
          <w:rFonts w:ascii="Book Antiqua" w:eastAsia="Book Antiqua" w:hAnsi="Book Antiqua" w:cs="Book Antiqua"/>
          <w:color w:val="000000"/>
        </w:rPr>
        <w:t xml:space="preserve"> 2017; </w:t>
      </w:r>
      <w:r>
        <w:rPr>
          <w:rFonts w:ascii="Book Antiqua" w:eastAsia="Book Antiqua" w:hAnsi="Book Antiqua" w:cs="Book Antiqua"/>
          <w:b/>
          <w:bCs/>
          <w:color w:val="000000"/>
        </w:rPr>
        <w:t>64 Suppl 2</w:t>
      </w:r>
      <w:r>
        <w:rPr>
          <w:rFonts w:ascii="Book Antiqua" w:eastAsia="Book Antiqua" w:hAnsi="Book Antiqua" w:cs="Book Antiqua"/>
          <w:color w:val="000000"/>
        </w:rPr>
        <w:t>: s5-s65 [PMID: 28863425 DOI: 10.29262/</w:t>
      </w:r>
      <w:proofErr w:type="gramStart"/>
      <w:r>
        <w:rPr>
          <w:rFonts w:ascii="Book Antiqua" w:eastAsia="Book Antiqua" w:hAnsi="Book Antiqua" w:cs="Book Antiqua"/>
          <w:color w:val="000000"/>
        </w:rPr>
        <w:t>ram.v</w:t>
      </w:r>
      <w:proofErr w:type="gramEnd"/>
      <w:r>
        <w:rPr>
          <w:rFonts w:ascii="Book Antiqua" w:eastAsia="Book Antiqua" w:hAnsi="Book Antiqua" w:cs="Book Antiqua"/>
          <w:color w:val="000000"/>
        </w:rPr>
        <w:t>64i0.300</w:t>
      </w:r>
      <w:r w:rsidR="0003210D">
        <w:rPr>
          <w:rFonts w:ascii="Book Antiqua" w:eastAsia="Book Antiqua" w:hAnsi="Book Antiqua" w:cs="Book Antiqua"/>
          <w:color w:val="000000"/>
        </w:rPr>
        <w:t>]</w:t>
      </w:r>
    </w:p>
    <w:p w14:paraId="0DC6D1C6" w14:textId="77777777" w:rsidR="00A77B3E" w:rsidRDefault="00207875">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Berlot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Vassallo MC, </w:t>
      </w:r>
      <w:proofErr w:type="spellStart"/>
      <w:r>
        <w:rPr>
          <w:rFonts w:ascii="Book Antiqua" w:eastAsia="Book Antiqua" w:hAnsi="Book Antiqua" w:cs="Book Antiqua"/>
          <w:color w:val="000000"/>
        </w:rPr>
        <w:t>Busetto</w:t>
      </w:r>
      <w:proofErr w:type="spellEnd"/>
      <w:r>
        <w:rPr>
          <w:rFonts w:ascii="Book Antiqua" w:eastAsia="Book Antiqua" w:hAnsi="Book Antiqua" w:cs="Book Antiqua"/>
          <w:color w:val="000000"/>
        </w:rPr>
        <w:t xml:space="preserve"> N, Nieto </w:t>
      </w:r>
      <w:proofErr w:type="spellStart"/>
      <w:r>
        <w:rPr>
          <w:rFonts w:ascii="Book Antiqua" w:eastAsia="Book Antiqua" w:hAnsi="Book Antiqua" w:cs="Book Antiqua"/>
          <w:color w:val="000000"/>
        </w:rPr>
        <w:t>Yabar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Istrati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Baronio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Quarantotto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Bixio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Barbati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Dattola</w:t>
      </w:r>
      <w:proofErr w:type="spellEnd"/>
      <w:r>
        <w:rPr>
          <w:rFonts w:ascii="Book Antiqua" w:eastAsia="Book Antiqua" w:hAnsi="Book Antiqua" w:cs="Book Antiqua"/>
          <w:color w:val="000000"/>
        </w:rPr>
        <w:t xml:space="preserve"> R, Longo I, </w:t>
      </w:r>
      <w:proofErr w:type="spellStart"/>
      <w:r>
        <w:rPr>
          <w:rFonts w:ascii="Book Antiqua" w:eastAsia="Book Antiqua" w:hAnsi="Book Antiqua" w:cs="Book Antiqua"/>
          <w:color w:val="000000"/>
        </w:rPr>
        <w:t>Chillemi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Scamperle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Iscra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Tomasini</w:t>
      </w:r>
      <w:proofErr w:type="spellEnd"/>
      <w:r>
        <w:rPr>
          <w:rFonts w:ascii="Book Antiqua" w:eastAsia="Book Antiqua" w:hAnsi="Book Antiqua" w:cs="Book Antiqua"/>
          <w:color w:val="000000"/>
        </w:rPr>
        <w:t xml:space="preserve"> A. Effects of the timing of administration of IgM- and IgA-enriched intravenous polyclonal immunoglobulins on the outcome of septic shock patients.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122 [PMID: 30535962 DOI: 10.1186/s13613-018-0466-7</w:t>
      </w:r>
      <w:r w:rsidR="0003210D">
        <w:rPr>
          <w:rFonts w:ascii="Book Antiqua" w:eastAsia="Book Antiqua" w:hAnsi="Book Antiqua" w:cs="Book Antiqua"/>
          <w:color w:val="000000"/>
        </w:rPr>
        <w:t>]</w:t>
      </w:r>
    </w:p>
    <w:p w14:paraId="1F6A4FC8" w14:textId="77777777" w:rsidR="00A77B3E" w:rsidRDefault="00207875">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Ankawi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M, Zhang J, </w:t>
      </w:r>
      <w:proofErr w:type="spellStart"/>
      <w:r>
        <w:rPr>
          <w:rFonts w:ascii="Book Antiqua" w:eastAsia="Book Antiqua" w:hAnsi="Book Antiqua" w:cs="Book Antiqua"/>
          <w:color w:val="000000"/>
        </w:rPr>
        <w:t>Breglia</w:t>
      </w:r>
      <w:proofErr w:type="spellEnd"/>
      <w:r>
        <w:rPr>
          <w:rFonts w:ascii="Book Antiqua" w:eastAsia="Book Antiqua" w:hAnsi="Book Antiqua" w:cs="Book Antiqua"/>
          <w:color w:val="000000"/>
        </w:rPr>
        <w:t xml:space="preserve"> A, Ricci Z,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Extracorporeal techniques for the treatment of critically ill patients with sepsis beyond conventional blood </w:t>
      </w:r>
      <w:r>
        <w:rPr>
          <w:rFonts w:ascii="Book Antiqua" w:eastAsia="Book Antiqua" w:hAnsi="Book Antiqua" w:cs="Book Antiqua"/>
          <w:color w:val="000000"/>
        </w:rPr>
        <w:lastRenderedPageBreak/>
        <w:t xml:space="preserve">purification therapy: the promises and the pitfalls.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262 [PMID: 30360755 DOI: 10.1186/s13054-018-2181-z</w:t>
      </w:r>
      <w:r w:rsidR="0003210D">
        <w:rPr>
          <w:rFonts w:ascii="Book Antiqua" w:eastAsia="Book Antiqua" w:hAnsi="Book Antiqua" w:cs="Book Antiqua"/>
          <w:color w:val="000000"/>
        </w:rPr>
        <w:t>]</w:t>
      </w:r>
    </w:p>
    <w:p w14:paraId="4C835DA2" w14:textId="77777777" w:rsidR="00A77B3E" w:rsidRDefault="00207875">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Lakshmikanth</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Jacob SP, </w:t>
      </w:r>
      <w:proofErr w:type="spellStart"/>
      <w:r>
        <w:rPr>
          <w:rFonts w:ascii="Book Antiqua" w:eastAsia="Book Antiqua" w:hAnsi="Book Antiqua" w:cs="Book Antiqua"/>
          <w:color w:val="000000"/>
        </w:rPr>
        <w:t>Chaithra</w:t>
      </w:r>
      <w:proofErr w:type="spellEnd"/>
      <w:r>
        <w:rPr>
          <w:rFonts w:ascii="Book Antiqua" w:eastAsia="Book Antiqua" w:hAnsi="Book Antiqua" w:cs="Book Antiqua"/>
          <w:color w:val="000000"/>
        </w:rPr>
        <w:t xml:space="preserve"> VH, de Castro-</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-Neto HC, Marathe GK. Sepsis: in search of cure.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587-602 [PMID: 26995266 DOI: 10.1007/s00011-016-0937-y</w:t>
      </w:r>
      <w:r w:rsidR="0003210D">
        <w:rPr>
          <w:rFonts w:ascii="Book Antiqua" w:eastAsia="Book Antiqua" w:hAnsi="Book Antiqua" w:cs="Book Antiqua"/>
          <w:color w:val="000000"/>
        </w:rPr>
        <w:t>]</w:t>
      </w:r>
    </w:p>
    <w:p w14:paraId="66ABEF9C" w14:textId="77777777" w:rsidR="00A77B3E" w:rsidRDefault="0020787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Marshall JC</w:t>
      </w:r>
      <w:r>
        <w:rPr>
          <w:rFonts w:ascii="Book Antiqua" w:eastAsia="Book Antiqua" w:hAnsi="Book Antiqua" w:cs="Book Antiqua"/>
          <w:color w:val="000000"/>
        </w:rPr>
        <w:t xml:space="preserve">, Foster D, Vincent JL, Cook DJ, Cohen J, Dellinger RP, Opal S, Abraham E, Brett SJ, Smith T, Mehta S, </w:t>
      </w:r>
      <w:proofErr w:type="spellStart"/>
      <w:r>
        <w:rPr>
          <w:rFonts w:ascii="Book Antiqua" w:eastAsia="Book Antiqua" w:hAnsi="Book Antiqua" w:cs="Book Antiqua"/>
          <w:color w:val="000000"/>
        </w:rPr>
        <w:t>Derzko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Romaschin</w:t>
      </w:r>
      <w:proofErr w:type="spellEnd"/>
      <w:r>
        <w:rPr>
          <w:rFonts w:ascii="Book Antiqua" w:eastAsia="Book Antiqua" w:hAnsi="Book Antiqua" w:cs="Book Antiqua"/>
          <w:color w:val="000000"/>
        </w:rPr>
        <w:t xml:space="preserve"> A; MEDIC study. Diagnostic and prognostic implications of endotoxemia in critical illness: results of the MEDIC study.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190</w:t>
      </w:r>
      <w:r>
        <w:rPr>
          <w:rFonts w:ascii="Book Antiqua" w:eastAsia="Book Antiqua" w:hAnsi="Book Antiqua" w:cs="Book Antiqua"/>
          <w:color w:val="000000"/>
        </w:rPr>
        <w:t>: 527-534 [PMID: 15243928 DOI: 10.1086/422254</w:t>
      </w:r>
      <w:r w:rsidR="0003210D">
        <w:rPr>
          <w:rFonts w:ascii="Book Antiqua" w:eastAsia="Book Antiqua" w:hAnsi="Book Antiqua" w:cs="Book Antiqua"/>
          <w:color w:val="000000"/>
        </w:rPr>
        <w:t>]</w:t>
      </w:r>
    </w:p>
    <w:p w14:paraId="6D1412C1" w14:textId="77777777" w:rsidR="00A77B3E" w:rsidRDefault="00207875">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Ronco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Endotoxin removal: history of a mission.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Purif</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37 Suppl 1</w:t>
      </w:r>
      <w:r>
        <w:rPr>
          <w:rFonts w:ascii="Book Antiqua" w:eastAsia="Book Antiqua" w:hAnsi="Book Antiqua" w:cs="Book Antiqua"/>
          <w:color w:val="000000"/>
        </w:rPr>
        <w:t>: 5-8 [PMID: 24457488 DOI: 10.1159/000356831</w:t>
      </w:r>
      <w:r w:rsidR="0003210D">
        <w:rPr>
          <w:rFonts w:ascii="Book Antiqua" w:eastAsia="Book Antiqua" w:hAnsi="Book Antiqua" w:cs="Book Antiqua"/>
          <w:color w:val="000000"/>
        </w:rPr>
        <w:t>]</w:t>
      </w:r>
    </w:p>
    <w:p w14:paraId="36206336" w14:textId="77777777" w:rsidR="00A77B3E" w:rsidRDefault="00207875">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Bottiroli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Monti G, </w:t>
      </w:r>
      <w:proofErr w:type="spellStart"/>
      <w:r>
        <w:rPr>
          <w:rFonts w:ascii="Book Antiqua" w:eastAsia="Book Antiqua" w:hAnsi="Book Antiqua" w:cs="Book Antiqua"/>
          <w:color w:val="000000"/>
        </w:rPr>
        <w:t>Pinciroli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Vecchi</w:t>
      </w:r>
      <w:proofErr w:type="spellEnd"/>
      <w:r>
        <w:rPr>
          <w:rFonts w:ascii="Book Antiqua" w:eastAsia="Book Antiqua" w:hAnsi="Book Antiqua" w:cs="Book Antiqua"/>
          <w:color w:val="000000"/>
        </w:rPr>
        <w:t xml:space="preserve"> I, Terzi V, </w:t>
      </w:r>
      <w:proofErr w:type="spellStart"/>
      <w:r>
        <w:rPr>
          <w:rFonts w:ascii="Book Antiqua" w:eastAsia="Book Antiqua" w:hAnsi="Book Antiqua" w:cs="Book Antiqua"/>
          <w:color w:val="000000"/>
        </w:rPr>
        <w:t>Ortisi</w:t>
      </w:r>
      <w:proofErr w:type="spellEnd"/>
      <w:r>
        <w:rPr>
          <w:rFonts w:ascii="Book Antiqua" w:eastAsia="Book Antiqua" w:hAnsi="Book Antiqua" w:cs="Book Antiqua"/>
          <w:color w:val="000000"/>
        </w:rPr>
        <w:t xml:space="preserve"> G, Casella G,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Prevalence and clinical significance of early high Endotoxin Activity in septic shock: An observational study.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124-129 [PMID: 28525777 DOI: 10.1016/j.jcrc.2017.04.030</w:t>
      </w:r>
      <w:r w:rsidR="0003210D">
        <w:rPr>
          <w:rFonts w:ascii="Book Antiqua" w:eastAsia="Book Antiqua" w:hAnsi="Book Antiqua" w:cs="Book Antiqua"/>
          <w:color w:val="000000"/>
        </w:rPr>
        <w:t>]</w:t>
      </w:r>
    </w:p>
    <w:p w14:paraId="138AD414" w14:textId="77777777" w:rsidR="00A77B3E" w:rsidRDefault="00207875">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Levin J</w:t>
      </w:r>
      <w:r>
        <w:rPr>
          <w:rFonts w:ascii="Book Antiqua" w:eastAsia="Book Antiqua" w:hAnsi="Book Antiqua" w:cs="Book Antiqua"/>
          <w:color w:val="000000"/>
        </w:rPr>
        <w:t xml:space="preserve">, Bang FB. </w:t>
      </w:r>
      <w:proofErr w:type="spellStart"/>
      <w:r>
        <w:rPr>
          <w:rFonts w:ascii="Book Antiqua" w:eastAsia="Book Antiqua" w:hAnsi="Book Antiqua" w:cs="Book Antiqua"/>
          <w:color w:val="000000"/>
        </w:rPr>
        <w:t>Clottable</w:t>
      </w:r>
      <w:proofErr w:type="spellEnd"/>
      <w:r>
        <w:rPr>
          <w:rFonts w:ascii="Book Antiqua" w:eastAsia="Book Antiqua" w:hAnsi="Book Antiqua" w:cs="Book Antiqua"/>
          <w:color w:val="000000"/>
        </w:rPr>
        <w:t xml:space="preserve"> protein in Limulus; its localization and kinetics of its coagulation by endotoxin.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Haemorrh</w:t>
      </w:r>
      <w:proofErr w:type="spellEnd"/>
      <w:r>
        <w:rPr>
          <w:rFonts w:ascii="Book Antiqua" w:eastAsia="Book Antiqua" w:hAnsi="Book Antiqua" w:cs="Book Antiqua"/>
          <w:color w:val="000000"/>
        </w:rPr>
        <w:t xml:space="preserve"> 1968; </w:t>
      </w:r>
      <w:r>
        <w:rPr>
          <w:rFonts w:ascii="Book Antiqua" w:eastAsia="Book Antiqua" w:hAnsi="Book Antiqua" w:cs="Book Antiqua"/>
          <w:b/>
          <w:bCs/>
          <w:color w:val="000000"/>
        </w:rPr>
        <w:t>19</w:t>
      </w:r>
      <w:r>
        <w:rPr>
          <w:rFonts w:ascii="Book Antiqua" w:eastAsia="Book Antiqua" w:hAnsi="Book Antiqua" w:cs="Book Antiqua"/>
          <w:color w:val="000000"/>
        </w:rPr>
        <w:t>: 186-197 [PMID: 5690028 DOI: 10.1055/s-0038-1651195]</w:t>
      </w:r>
    </w:p>
    <w:p w14:paraId="4FF6C55A" w14:textId="77777777" w:rsidR="00A77B3E" w:rsidRDefault="00207875">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Romaschin</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Harris DM, Ribeiro MB, </w:t>
      </w:r>
      <w:proofErr w:type="spellStart"/>
      <w:r>
        <w:rPr>
          <w:rFonts w:ascii="Book Antiqua" w:eastAsia="Book Antiqua" w:hAnsi="Book Antiqua" w:cs="Book Antiqua"/>
          <w:color w:val="000000"/>
        </w:rPr>
        <w:t>Paice</w:t>
      </w:r>
      <w:proofErr w:type="spellEnd"/>
      <w:r>
        <w:rPr>
          <w:rFonts w:ascii="Book Antiqua" w:eastAsia="Book Antiqua" w:hAnsi="Book Antiqua" w:cs="Book Antiqua"/>
          <w:color w:val="000000"/>
        </w:rPr>
        <w:t xml:space="preserve"> J, Foster DM, Walker PM, Marshall JC. A rapid assay of endotoxin in whole blood using autologous neutrophil dependent chemiluminescence. </w:t>
      </w:r>
      <w:r>
        <w:rPr>
          <w:rFonts w:ascii="Book Antiqua" w:eastAsia="Book Antiqua" w:hAnsi="Book Antiqua" w:cs="Book Antiqua"/>
          <w:i/>
          <w:iCs/>
          <w:color w:val="000000"/>
        </w:rPr>
        <w:t>J Immunol Methods</w:t>
      </w:r>
      <w:r>
        <w:rPr>
          <w:rFonts w:ascii="Book Antiqua" w:eastAsia="Book Antiqua" w:hAnsi="Book Antiqua" w:cs="Book Antiqua"/>
          <w:color w:val="000000"/>
        </w:rPr>
        <w:t xml:space="preserve"> 1998; </w:t>
      </w:r>
      <w:r>
        <w:rPr>
          <w:rFonts w:ascii="Book Antiqua" w:eastAsia="Book Antiqua" w:hAnsi="Book Antiqua" w:cs="Book Antiqua"/>
          <w:b/>
          <w:bCs/>
          <w:color w:val="000000"/>
        </w:rPr>
        <w:t>212</w:t>
      </w:r>
      <w:r>
        <w:rPr>
          <w:rFonts w:ascii="Book Antiqua" w:eastAsia="Book Antiqua" w:hAnsi="Book Antiqua" w:cs="Book Antiqua"/>
          <w:color w:val="000000"/>
        </w:rPr>
        <w:t>: 169-185 [PMID: 9672205 DOI: 10.1016/s0022-1759(98)00003-9</w:t>
      </w:r>
      <w:r w:rsidR="0003210D">
        <w:rPr>
          <w:rFonts w:ascii="Book Antiqua" w:eastAsia="Book Antiqua" w:hAnsi="Book Antiqua" w:cs="Book Antiqua"/>
          <w:color w:val="000000"/>
        </w:rPr>
        <w:t>]</w:t>
      </w:r>
    </w:p>
    <w:p w14:paraId="48FDEF7A" w14:textId="77777777" w:rsidR="00A77B3E" w:rsidRDefault="0020787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Vincent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Laterre</w:t>
      </w:r>
      <w:proofErr w:type="spellEnd"/>
      <w:r>
        <w:rPr>
          <w:rFonts w:ascii="Book Antiqua" w:eastAsia="Book Antiqua" w:hAnsi="Book Antiqua" w:cs="Book Antiqua"/>
          <w:color w:val="000000"/>
        </w:rPr>
        <w:t xml:space="preserve"> PF, Cohen J, </w:t>
      </w:r>
      <w:proofErr w:type="spellStart"/>
      <w:r>
        <w:rPr>
          <w:rFonts w:ascii="Book Antiqua" w:eastAsia="Book Antiqua" w:hAnsi="Book Antiqua" w:cs="Book Antiqua"/>
          <w:color w:val="000000"/>
        </w:rPr>
        <w:t>Burchardi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H, Lerma FA, </w:t>
      </w:r>
      <w:proofErr w:type="spellStart"/>
      <w:r>
        <w:rPr>
          <w:rFonts w:ascii="Book Antiqua" w:eastAsia="Book Antiqua" w:hAnsi="Book Antiqua" w:cs="Book Antiqua"/>
          <w:color w:val="000000"/>
        </w:rPr>
        <w:t>Wittebole</w:t>
      </w:r>
      <w:proofErr w:type="spellEnd"/>
      <w:r>
        <w:rPr>
          <w:rFonts w:ascii="Book Antiqua" w:eastAsia="Book Antiqua" w:hAnsi="Book Antiqua" w:cs="Book Antiqua"/>
          <w:color w:val="000000"/>
        </w:rPr>
        <w:t xml:space="preserve"> X, De Backer D, Brett S, </w:t>
      </w:r>
      <w:proofErr w:type="spellStart"/>
      <w:r>
        <w:rPr>
          <w:rFonts w:ascii="Book Antiqua" w:eastAsia="Book Antiqua" w:hAnsi="Book Antiqua" w:cs="Book Antiqua"/>
          <w:color w:val="000000"/>
        </w:rPr>
        <w:t>Marzo</w:t>
      </w:r>
      <w:proofErr w:type="spellEnd"/>
      <w:r>
        <w:rPr>
          <w:rFonts w:ascii="Book Antiqua" w:eastAsia="Book Antiqua" w:hAnsi="Book Antiqua" w:cs="Book Antiqua"/>
          <w:color w:val="000000"/>
        </w:rPr>
        <w:t xml:space="preserve"> D, Nakamura H, John S. A pilot-controlled study of a polymyxin B-immobilized hemoperfusion cartridge in patients with severe sepsis secondary to intra-abdominal infection.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400-405 [PMID: 15834304 DOI: 10.1097/01.shk.0000159930.87737.8a</w:t>
      </w:r>
      <w:r w:rsidR="0003210D">
        <w:rPr>
          <w:rFonts w:ascii="Book Antiqua" w:eastAsia="Book Antiqua" w:hAnsi="Book Antiqua" w:cs="Book Antiqua"/>
          <w:color w:val="000000"/>
        </w:rPr>
        <w:t>]</w:t>
      </w:r>
    </w:p>
    <w:p w14:paraId="50D8F6BB" w14:textId="77777777" w:rsidR="00A77B3E" w:rsidRDefault="00207875">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Cruz DN</w:t>
      </w:r>
      <w:r>
        <w:rPr>
          <w:rFonts w:ascii="Book Antiqua" w:eastAsia="Book Antiqua" w:hAnsi="Book Antiqua" w:cs="Book Antiqua"/>
          <w:color w:val="000000"/>
        </w:rPr>
        <w:t xml:space="preserve">, Antonelli M,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Foltran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Brienza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Donati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Malcangi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Petrini</w:t>
      </w:r>
      <w:proofErr w:type="spellEnd"/>
      <w:r>
        <w:rPr>
          <w:rFonts w:ascii="Book Antiqua" w:eastAsia="Book Antiqua" w:hAnsi="Book Antiqua" w:cs="Book Antiqua"/>
          <w:color w:val="000000"/>
        </w:rPr>
        <w:t xml:space="preserve"> F, Volta G, </w:t>
      </w:r>
      <w:proofErr w:type="spellStart"/>
      <w:r>
        <w:rPr>
          <w:rFonts w:ascii="Book Antiqua" w:eastAsia="Book Antiqua" w:hAnsi="Book Antiqua" w:cs="Book Antiqua"/>
          <w:color w:val="000000"/>
        </w:rPr>
        <w:t>Bobbio</w:t>
      </w:r>
      <w:proofErr w:type="spellEnd"/>
      <w:r>
        <w:rPr>
          <w:rFonts w:ascii="Book Antiqua" w:eastAsia="Book Antiqua" w:hAnsi="Book Antiqua" w:cs="Book Antiqua"/>
          <w:color w:val="000000"/>
        </w:rPr>
        <w:t xml:space="preserve"> Pallavicini FM, </w:t>
      </w:r>
      <w:proofErr w:type="spellStart"/>
      <w:r>
        <w:rPr>
          <w:rFonts w:ascii="Book Antiqua" w:eastAsia="Book Antiqua" w:hAnsi="Book Antiqua" w:cs="Book Antiqua"/>
          <w:color w:val="000000"/>
        </w:rPr>
        <w:t>Rottoli</w:t>
      </w:r>
      <w:proofErr w:type="spellEnd"/>
      <w:r>
        <w:rPr>
          <w:rFonts w:ascii="Book Antiqua" w:eastAsia="Book Antiqua" w:hAnsi="Book Antiqua" w:cs="Book Antiqua"/>
          <w:color w:val="000000"/>
        </w:rPr>
        <w:t xml:space="preserve"> F, Giunta F,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Early use of </w:t>
      </w:r>
      <w:r>
        <w:rPr>
          <w:rFonts w:ascii="Book Antiqua" w:eastAsia="Book Antiqua" w:hAnsi="Book Antiqua" w:cs="Book Antiqua"/>
          <w:color w:val="000000"/>
        </w:rPr>
        <w:lastRenderedPageBreak/>
        <w:t xml:space="preserve">polymyxin B hemoperfusion in abdominal septic shock: the EUPHAS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301</w:t>
      </w:r>
      <w:r>
        <w:rPr>
          <w:rFonts w:ascii="Book Antiqua" w:eastAsia="Book Antiqua" w:hAnsi="Book Antiqua" w:cs="Book Antiqua"/>
          <w:color w:val="000000"/>
        </w:rPr>
        <w:t>: 2445-2452 [PMID: 19531784 DOI: 10.1001/jama.2009.856</w:t>
      </w:r>
      <w:r w:rsidR="0003210D">
        <w:rPr>
          <w:rFonts w:ascii="Book Antiqua" w:eastAsia="Book Antiqua" w:hAnsi="Book Antiqua" w:cs="Book Antiqua"/>
          <w:color w:val="000000"/>
        </w:rPr>
        <w:t>]</w:t>
      </w:r>
    </w:p>
    <w:p w14:paraId="2E7E54DA" w14:textId="77777777" w:rsidR="00A77B3E" w:rsidRDefault="00207875">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Payen</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Guilhot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Launey</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Lukaszewicz</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Kaaki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Veber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Pottecher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Joannes-Boyau</w:t>
      </w:r>
      <w:proofErr w:type="spellEnd"/>
      <w:r>
        <w:rPr>
          <w:rFonts w:ascii="Book Antiqua" w:eastAsia="Book Antiqua" w:hAnsi="Book Antiqua" w:cs="Book Antiqua"/>
          <w:color w:val="000000"/>
        </w:rPr>
        <w:t xml:space="preserve"> O, Martin-Lefevre L, </w:t>
      </w:r>
      <w:proofErr w:type="spellStart"/>
      <w:r>
        <w:rPr>
          <w:rFonts w:ascii="Book Antiqua" w:eastAsia="Book Antiqua" w:hAnsi="Book Antiqua" w:cs="Book Antiqua"/>
          <w:color w:val="000000"/>
        </w:rPr>
        <w:t>Jabaudon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Mimoz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Coudroy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Ferrandière</w:t>
      </w:r>
      <w:proofErr w:type="spellEnd"/>
      <w:r>
        <w:rPr>
          <w:rFonts w:ascii="Book Antiqua" w:eastAsia="Book Antiqua" w:hAnsi="Book Antiqua" w:cs="Book Antiqua"/>
          <w:color w:val="000000"/>
        </w:rPr>
        <w:t xml:space="preserve"> M, Kipnis E, Vela C, </w:t>
      </w:r>
      <w:proofErr w:type="spellStart"/>
      <w:r>
        <w:rPr>
          <w:rFonts w:ascii="Book Antiqua" w:eastAsia="Book Antiqua" w:hAnsi="Book Antiqua" w:cs="Book Antiqua"/>
          <w:color w:val="000000"/>
        </w:rPr>
        <w:t>Chevallier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Mallat</w:t>
      </w:r>
      <w:proofErr w:type="spellEnd"/>
      <w:r>
        <w:rPr>
          <w:rFonts w:ascii="Book Antiqua" w:eastAsia="Book Antiqua" w:hAnsi="Book Antiqua" w:cs="Book Antiqua"/>
          <w:color w:val="000000"/>
        </w:rPr>
        <w:t xml:space="preserve"> J, Robert R; ABDOMIX Group. Early use of polymyxin B hemoperfusion in patients with septic shock due to peritonitis: a multicenter randomized control trial.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975-984 [PMID: 25862039 DOI: 10.1007/s00134-015-3751-z</w:t>
      </w:r>
      <w:r w:rsidR="0003210D">
        <w:rPr>
          <w:rFonts w:ascii="Book Antiqua" w:eastAsia="Book Antiqua" w:hAnsi="Book Antiqua" w:cs="Book Antiqua"/>
          <w:color w:val="000000"/>
        </w:rPr>
        <w:t>]</w:t>
      </w:r>
    </w:p>
    <w:p w14:paraId="3F89FEC5" w14:textId="77777777" w:rsidR="00A77B3E" w:rsidRDefault="00207875">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Dellinger RP</w:t>
      </w:r>
      <w:r>
        <w:rPr>
          <w:rFonts w:ascii="Book Antiqua" w:eastAsia="Book Antiqua" w:hAnsi="Book Antiqua" w:cs="Book Antiqua"/>
          <w:color w:val="000000"/>
        </w:rPr>
        <w:t xml:space="preserve">, Bagshaw SM, Antonelli M, Foster DM, Klein DJ, Marshall JC, Palevsky PM, Weisberg LS, Schorr CA, </w:t>
      </w:r>
      <w:proofErr w:type="spellStart"/>
      <w:r>
        <w:rPr>
          <w:rFonts w:ascii="Book Antiqua" w:eastAsia="Book Antiqua" w:hAnsi="Book Antiqua" w:cs="Book Antiqua"/>
          <w:color w:val="000000"/>
        </w:rPr>
        <w:t>Trzeciak</w:t>
      </w:r>
      <w:proofErr w:type="spellEnd"/>
      <w:r>
        <w:rPr>
          <w:rFonts w:ascii="Book Antiqua" w:eastAsia="Book Antiqua" w:hAnsi="Book Antiqua" w:cs="Book Antiqua"/>
          <w:color w:val="000000"/>
        </w:rPr>
        <w:t xml:space="preserve"> S, Walker PM; EUPHRATES Trial Investigators. Effect of Targeted Polymyxin B Hemoperfusion on 28-Day Mortality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Septic Shock and Elevated Endotoxin Level: The EUPHRATES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1455-1463 [PMID: 30304428 DOI: 10.1001/jama.2018.14618</w:t>
      </w:r>
      <w:r w:rsidR="0003210D">
        <w:rPr>
          <w:rFonts w:ascii="Book Antiqua" w:eastAsia="Book Antiqua" w:hAnsi="Book Antiqua" w:cs="Book Antiqua"/>
          <w:color w:val="000000"/>
        </w:rPr>
        <w:t>]</w:t>
      </w:r>
    </w:p>
    <w:p w14:paraId="2BFFA1A9" w14:textId="77777777" w:rsidR="00A77B3E" w:rsidRDefault="00207875">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Klein DJ</w:t>
      </w:r>
      <w:r>
        <w:rPr>
          <w:rFonts w:ascii="Book Antiqua" w:eastAsia="Book Antiqua" w:hAnsi="Book Antiqua" w:cs="Book Antiqua"/>
          <w:color w:val="000000"/>
        </w:rPr>
        <w:t xml:space="preserve">, Foster D, Walker PM, Bagshaw SM, </w:t>
      </w:r>
      <w:proofErr w:type="spellStart"/>
      <w:r>
        <w:rPr>
          <w:rFonts w:ascii="Book Antiqua" w:eastAsia="Book Antiqua" w:hAnsi="Book Antiqua" w:cs="Book Antiqua"/>
          <w:color w:val="000000"/>
        </w:rPr>
        <w:t>Mekonnen</w:t>
      </w:r>
      <w:proofErr w:type="spellEnd"/>
      <w:r>
        <w:rPr>
          <w:rFonts w:ascii="Book Antiqua" w:eastAsia="Book Antiqua" w:hAnsi="Book Antiqua" w:cs="Book Antiqua"/>
          <w:color w:val="000000"/>
        </w:rPr>
        <w:t xml:space="preserve"> H, Antonelli M. Polymyxin B hemoperfusion in </w:t>
      </w:r>
      <w:proofErr w:type="spellStart"/>
      <w:r>
        <w:rPr>
          <w:rFonts w:ascii="Book Antiqua" w:eastAsia="Book Antiqua" w:hAnsi="Book Antiqua" w:cs="Book Antiqua"/>
          <w:color w:val="000000"/>
        </w:rPr>
        <w:t>endotoxemic</w:t>
      </w:r>
      <w:proofErr w:type="spellEnd"/>
      <w:r>
        <w:rPr>
          <w:rFonts w:ascii="Book Antiqua" w:eastAsia="Book Antiqua" w:hAnsi="Book Antiqua" w:cs="Book Antiqua"/>
          <w:color w:val="000000"/>
        </w:rPr>
        <w:t xml:space="preserve"> septic shock patients without extreme endotoxemia: a post hoc analysis of the EUPHRATES trial.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2205-2212 [PMID: 30470853 DOI: 10.1007/s00134-018-5463-7</w:t>
      </w:r>
      <w:r w:rsidR="0003210D">
        <w:rPr>
          <w:rFonts w:ascii="Book Antiqua" w:eastAsia="Book Antiqua" w:hAnsi="Book Antiqua" w:cs="Book Antiqua"/>
          <w:color w:val="000000"/>
        </w:rPr>
        <w:t>]</w:t>
      </w:r>
    </w:p>
    <w:p w14:paraId="08E99EEC" w14:textId="77777777" w:rsidR="00A77B3E" w:rsidRDefault="00207875">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Monti G</w:t>
      </w:r>
      <w:r>
        <w:rPr>
          <w:rFonts w:ascii="Book Antiqua" w:eastAsia="Book Antiqua" w:hAnsi="Book Antiqua" w:cs="Book Antiqua"/>
          <w:color w:val="000000"/>
        </w:rPr>
        <w:t xml:space="preserve">, Terzi V, </w:t>
      </w:r>
      <w:proofErr w:type="spellStart"/>
      <w:r>
        <w:rPr>
          <w:rFonts w:ascii="Book Antiqua" w:eastAsia="Book Antiqua" w:hAnsi="Book Antiqua" w:cs="Book Antiqua"/>
          <w:color w:val="000000"/>
        </w:rPr>
        <w:t>Calini</w:t>
      </w:r>
      <w:proofErr w:type="spellEnd"/>
      <w:r>
        <w:rPr>
          <w:rFonts w:ascii="Book Antiqua" w:eastAsia="Book Antiqua" w:hAnsi="Book Antiqua" w:cs="Book Antiqua"/>
          <w:color w:val="000000"/>
        </w:rPr>
        <w:t xml:space="preserve"> A, Di Marco F, Cruz D, </w:t>
      </w:r>
      <w:proofErr w:type="spellStart"/>
      <w:r>
        <w:rPr>
          <w:rFonts w:ascii="Book Antiqua" w:eastAsia="Book Antiqua" w:hAnsi="Book Antiqua" w:cs="Book Antiqua"/>
          <w:color w:val="000000"/>
        </w:rPr>
        <w:t>Pulici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Brioschi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Vesconi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Casella G. Rescue therapy with polymyxin B hemoperfusion in high-dose vasopressor therapy refractory septic shock.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Anestesiol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516-525 [PMID: 25319136]</w:t>
      </w:r>
    </w:p>
    <w:p w14:paraId="05828500" w14:textId="77777777" w:rsidR="00A77B3E" w:rsidRDefault="00207875">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Klein DJ. The wind changed direction and the big river still flows: from EUPHRATES to TIGRIS.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31 [PMID: 31131109 DOI: 10.1186/s40560-019-0386-0</w:t>
      </w:r>
      <w:r w:rsidR="0003210D">
        <w:rPr>
          <w:rFonts w:ascii="Book Antiqua" w:eastAsia="Book Antiqua" w:hAnsi="Book Antiqua" w:cs="Book Antiqua"/>
          <w:color w:val="000000"/>
        </w:rPr>
        <w:t>]</w:t>
      </w:r>
    </w:p>
    <w:p w14:paraId="7B350C7D" w14:textId="77777777" w:rsidR="00A77B3E" w:rsidRDefault="00207875">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Cohen J</w:t>
      </w:r>
      <w:r>
        <w:rPr>
          <w:rFonts w:ascii="Book Antiqua" w:eastAsia="Book Antiqua" w:hAnsi="Book Antiqua" w:cs="Book Antiqua"/>
          <w:color w:val="000000"/>
        </w:rPr>
        <w:t xml:space="preserve">. The immunopathogenesis of sepsis.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420</w:t>
      </w:r>
      <w:r>
        <w:rPr>
          <w:rFonts w:ascii="Book Antiqua" w:eastAsia="Book Antiqua" w:hAnsi="Book Antiqua" w:cs="Book Antiqua"/>
          <w:color w:val="000000"/>
        </w:rPr>
        <w:t>: 885-891 [PMID: 12490963 DOI: 10.1038/nature01326</w:t>
      </w:r>
      <w:r w:rsidR="0003210D">
        <w:rPr>
          <w:rFonts w:ascii="Book Antiqua" w:eastAsia="Book Antiqua" w:hAnsi="Book Antiqua" w:cs="Book Antiqua"/>
          <w:color w:val="000000"/>
        </w:rPr>
        <w:t>]</w:t>
      </w:r>
    </w:p>
    <w:p w14:paraId="3D2D2028" w14:textId="77777777" w:rsidR="00A77B3E" w:rsidRDefault="00207875">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Levi M</w:t>
      </w:r>
      <w:r>
        <w:rPr>
          <w:rFonts w:ascii="Book Antiqua" w:eastAsia="Book Antiqua" w:hAnsi="Book Antiqua" w:cs="Book Antiqua"/>
          <w:color w:val="000000"/>
        </w:rPr>
        <w:t xml:space="preserve">, van der Poll T. Coagulation and sepsis.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149</w:t>
      </w:r>
      <w:r>
        <w:rPr>
          <w:rFonts w:ascii="Book Antiqua" w:eastAsia="Book Antiqua" w:hAnsi="Book Antiqua" w:cs="Book Antiqua"/>
          <w:color w:val="000000"/>
        </w:rPr>
        <w:t>: 38-44 [PMID: 27886531 DOI: 10.1016/j.thromres.2016.11.007</w:t>
      </w:r>
      <w:r w:rsidR="0003210D">
        <w:rPr>
          <w:rFonts w:ascii="Book Antiqua" w:eastAsia="Book Antiqua" w:hAnsi="Book Antiqua" w:cs="Book Antiqua"/>
          <w:color w:val="000000"/>
        </w:rPr>
        <w:t>]</w:t>
      </w:r>
    </w:p>
    <w:p w14:paraId="0737650B" w14:textId="77777777" w:rsidR="00A77B3E" w:rsidRDefault="00207875">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Matsumoto H</w:t>
      </w:r>
      <w:r>
        <w:rPr>
          <w:rFonts w:ascii="Book Antiqua" w:eastAsia="Book Antiqua" w:hAnsi="Book Antiqua" w:cs="Book Antiqua"/>
          <w:color w:val="000000"/>
        </w:rPr>
        <w:t xml:space="preserve">, Ogura H, Shimizu K, Ikeda M, Hirose T, Matsuura H, Kang S, Takahashi K, Tanaka T, Shimazu T. The clinical importance of a cytokine network in the acute phase of sepsis.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13995 [PMID: 30228372 DOI: 10.1038/s41598-018-32275-8</w:t>
      </w:r>
      <w:r w:rsidR="0003210D">
        <w:rPr>
          <w:rFonts w:ascii="Book Antiqua" w:eastAsia="Book Antiqua" w:hAnsi="Book Antiqua" w:cs="Book Antiqua"/>
          <w:color w:val="000000"/>
        </w:rPr>
        <w:t>]</w:t>
      </w:r>
    </w:p>
    <w:p w14:paraId="732C078C" w14:textId="77777777" w:rsidR="00A77B3E" w:rsidRDefault="00207875">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Hack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Aarden</w:t>
      </w:r>
      <w:proofErr w:type="spellEnd"/>
      <w:r>
        <w:rPr>
          <w:rFonts w:ascii="Book Antiqua" w:eastAsia="Book Antiqua" w:hAnsi="Book Antiqua" w:cs="Book Antiqua"/>
          <w:color w:val="000000"/>
        </w:rPr>
        <w:t xml:space="preserve"> LA, Thijs LG. Role of cytokines in sepsis. </w:t>
      </w:r>
      <w:r>
        <w:rPr>
          <w:rFonts w:ascii="Book Antiqua" w:eastAsia="Book Antiqua" w:hAnsi="Book Antiqua" w:cs="Book Antiqua"/>
          <w:i/>
          <w:iCs/>
          <w:color w:val="000000"/>
        </w:rPr>
        <w:t>Adv Immunol</w:t>
      </w:r>
      <w:r>
        <w:rPr>
          <w:rFonts w:ascii="Book Antiqua" w:eastAsia="Book Antiqua" w:hAnsi="Book Antiqua" w:cs="Book Antiqua"/>
          <w:color w:val="000000"/>
        </w:rPr>
        <w:t xml:space="preserve"> 1997; </w:t>
      </w:r>
      <w:r>
        <w:rPr>
          <w:rFonts w:ascii="Book Antiqua" w:eastAsia="Book Antiqua" w:hAnsi="Book Antiqua" w:cs="Book Antiqua"/>
          <w:b/>
          <w:bCs/>
          <w:color w:val="000000"/>
        </w:rPr>
        <w:t>66</w:t>
      </w:r>
      <w:r>
        <w:rPr>
          <w:rFonts w:ascii="Book Antiqua" w:eastAsia="Book Antiqua" w:hAnsi="Book Antiqua" w:cs="Book Antiqua"/>
          <w:color w:val="000000"/>
        </w:rPr>
        <w:t>: 101-195 [PMID: 9328641 DOI: 10.1016/s0065-2776(08)60597-0</w:t>
      </w:r>
      <w:r w:rsidR="0003210D">
        <w:rPr>
          <w:rFonts w:ascii="Book Antiqua" w:eastAsia="Book Antiqua" w:hAnsi="Book Antiqua" w:cs="Book Antiqua"/>
          <w:color w:val="000000"/>
        </w:rPr>
        <w:t>]</w:t>
      </w:r>
    </w:p>
    <w:p w14:paraId="7B2A7AAB" w14:textId="77777777" w:rsidR="00A77B3E" w:rsidRDefault="00207875">
      <w:pPr>
        <w:spacing w:line="360" w:lineRule="auto"/>
        <w:jc w:val="both"/>
      </w:pPr>
      <w:r w:rsidRPr="0028471E">
        <w:rPr>
          <w:rFonts w:ascii="Book Antiqua" w:eastAsia="Book Antiqua" w:hAnsi="Book Antiqua" w:cs="Book Antiqua"/>
          <w:color w:val="000000"/>
          <w:lang w:val="es-ES"/>
        </w:rPr>
        <w:t xml:space="preserve">102 </w:t>
      </w:r>
      <w:r w:rsidRPr="0028471E">
        <w:rPr>
          <w:rFonts w:ascii="Book Antiqua" w:eastAsia="Book Antiqua" w:hAnsi="Book Antiqua" w:cs="Book Antiqua"/>
          <w:b/>
          <w:bCs/>
          <w:color w:val="000000"/>
          <w:lang w:val="es-ES"/>
        </w:rPr>
        <w:t>van der Poll T</w:t>
      </w:r>
      <w:r w:rsidRPr="0028471E">
        <w:rPr>
          <w:rFonts w:ascii="Book Antiqua" w:eastAsia="Book Antiqua" w:hAnsi="Book Antiqua" w:cs="Book Antiqua"/>
          <w:color w:val="000000"/>
          <w:lang w:val="es-ES"/>
        </w:rPr>
        <w:t xml:space="preserve">, van Deventer SJ. </w:t>
      </w:r>
      <w:r>
        <w:rPr>
          <w:rFonts w:ascii="Book Antiqua" w:eastAsia="Book Antiqua" w:hAnsi="Book Antiqua" w:cs="Book Antiqua"/>
          <w:color w:val="000000"/>
        </w:rPr>
        <w:t xml:space="preserve">Cytokines and </w:t>
      </w:r>
      <w:proofErr w:type="spellStart"/>
      <w:r>
        <w:rPr>
          <w:rFonts w:ascii="Book Antiqua" w:eastAsia="Book Antiqua" w:hAnsi="Book Antiqua" w:cs="Book Antiqua"/>
          <w:color w:val="000000"/>
        </w:rPr>
        <w:t>anticytokines</w:t>
      </w:r>
      <w:proofErr w:type="spellEnd"/>
      <w:r>
        <w:rPr>
          <w:rFonts w:ascii="Book Antiqua" w:eastAsia="Book Antiqua" w:hAnsi="Book Antiqua" w:cs="Book Antiqua"/>
          <w:color w:val="000000"/>
        </w:rPr>
        <w:t xml:space="preserve"> in the pathogenesis of sepsis. </w:t>
      </w:r>
      <w:r>
        <w:rPr>
          <w:rFonts w:ascii="Book Antiqua" w:eastAsia="Book Antiqua" w:hAnsi="Book Antiqua" w:cs="Book Antiqua"/>
          <w:i/>
          <w:iCs/>
          <w:color w:val="000000"/>
        </w:rPr>
        <w:t>Infect Dis Clin North Am</w:t>
      </w:r>
      <w:r>
        <w:rPr>
          <w:rFonts w:ascii="Book Antiqua" w:eastAsia="Book Antiqua" w:hAnsi="Book Antiqua" w:cs="Book Antiqua"/>
          <w:color w:val="000000"/>
        </w:rPr>
        <w:t xml:space="preserve"> 1999; </w:t>
      </w:r>
      <w:r>
        <w:rPr>
          <w:rFonts w:ascii="Book Antiqua" w:eastAsia="Book Antiqua" w:hAnsi="Book Antiqua" w:cs="Book Antiqua"/>
          <w:b/>
          <w:bCs/>
          <w:color w:val="000000"/>
        </w:rPr>
        <w:t>13</w:t>
      </w:r>
      <w:r>
        <w:rPr>
          <w:rFonts w:ascii="Book Antiqua" w:eastAsia="Book Antiqua" w:hAnsi="Book Antiqua" w:cs="Book Antiqua"/>
          <w:color w:val="000000"/>
        </w:rPr>
        <w:t>: 413-426, ix [PMID: 10340175 DOI: 10.1016/s0891-5520(05)70083-0</w:t>
      </w:r>
      <w:r w:rsidR="0003210D">
        <w:rPr>
          <w:rFonts w:ascii="Book Antiqua" w:eastAsia="Book Antiqua" w:hAnsi="Book Antiqua" w:cs="Book Antiqua"/>
          <w:color w:val="000000"/>
        </w:rPr>
        <w:t>]</w:t>
      </w:r>
    </w:p>
    <w:p w14:paraId="27B0F938" w14:textId="77777777" w:rsidR="00A77B3E" w:rsidRDefault="00207875">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Nakae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Endo S, Inada K, </w:t>
      </w:r>
      <w:proofErr w:type="spellStart"/>
      <w:r>
        <w:rPr>
          <w:rFonts w:ascii="Book Antiqua" w:eastAsia="Book Antiqua" w:hAnsi="Book Antiqua" w:cs="Book Antiqua"/>
          <w:color w:val="000000"/>
        </w:rPr>
        <w:t>Takakuwa</w:t>
      </w:r>
      <w:proofErr w:type="spellEnd"/>
      <w:r>
        <w:rPr>
          <w:rFonts w:ascii="Book Antiqua" w:eastAsia="Book Antiqua" w:hAnsi="Book Antiqua" w:cs="Book Antiqua"/>
          <w:color w:val="000000"/>
        </w:rPr>
        <w:t xml:space="preserve"> T, Kasai T. Changes in adhesion molecule levels in sepsis.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Mol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91</w:t>
      </w:r>
      <w:r>
        <w:rPr>
          <w:rFonts w:ascii="Book Antiqua" w:eastAsia="Book Antiqua" w:hAnsi="Book Antiqua" w:cs="Book Antiqua"/>
          <w:color w:val="000000"/>
        </w:rPr>
        <w:t>: 329-338 [PMID: 8829772]</w:t>
      </w:r>
    </w:p>
    <w:p w14:paraId="4B55A000" w14:textId="77777777" w:rsidR="00A77B3E" w:rsidRDefault="00207875">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Shimaoka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Park EJ. Advances in understanding sepsis.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146-153 [PMID: 18289433 DOI: 10.</w:t>
      </w:r>
      <w:r w:rsidR="00183462">
        <w:rPr>
          <w:rFonts w:ascii="Book Antiqua" w:eastAsia="Book Antiqua" w:hAnsi="Book Antiqua" w:cs="Book Antiqua"/>
          <w:color w:val="000000"/>
        </w:rPr>
        <w:t>1017/S02650215</w:t>
      </w:r>
      <w:r>
        <w:rPr>
          <w:rFonts w:ascii="Book Antiqua" w:eastAsia="Book Antiqua" w:hAnsi="Book Antiqua" w:cs="Book Antiqua"/>
          <w:color w:val="000000"/>
        </w:rPr>
        <w:t>07003389</w:t>
      </w:r>
      <w:r w:rsidR="0003210D">
        <w:rPr>
          <w:rFonts w:ascii="Book Antiqua" w:eastAsia="Book Antiqua" w:hAnsi="Book Antiqua" w:cs="Book Antiqua"/>
          <w:color w:val="000000"/>
        </w:rPr>
        <w:t>]</w:t>
      </w:r>
    </w:p>
    <w:p w14:paraId="2EE804DB" w14:textId="77777777" w:rsidR="00A77B3E" w:rsidRDefault="00207875">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Schouten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Wiersinga</w:t>
      </w:r>
      <w:proofErr w:type="spellEnd"/>
      <w:r>
        <w:rPr>
          <w:rFonts w:ascii="Book Antiqua" w:eastAsia="Book Antiqua" w:hAnsi="Book Antiqua" w:cs="Book Antiqua"/>
          <w:color w:val="000000"/>
        </w:rPr>
        <w:t xml:space="preserve"> WJ, Levi M, van der Poll T. Inflammation, endothelium, and coagulation in sepsis.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83</w:t>
      </w:r>
      <w:r>
        <w:rPr>
          <w:rFonts w:ascii="Book Antiqua" w:eastAsia="Book Antiqua" w:hAnsi="Book Antiqua" w:cs="Book Antiqua"/>
          <w:color w:val="000000"/>
        </w:rPr>
        <w:t>: 536-545 [PMID: 18032692 DOI: 10.1189/jlb.0607373</w:t>
      </w:r>
      <w:r w:rsidR="0003210D">
        <w:rPr>
          <w:rFonts w:ascii="Book Antiqua" w:eastAsia="Book Antiqua" w:hAnsi="Book Antiqua" w:cs="Book Antiqua"/>
          <w:color w:val="000000"/>
        </w:rPr>
        <w:t>]</w:t>
      </w:r>
    </w:p>
    <w:p w14:paraId="160F0BC5" w14:textId="77777777" w:rsidR="00A77B3E" w:rsidRDefault="00207875">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Fong Y</w:t>
      </w:r>
      <w:r>
        <w:rPr>
          <w:rFonts w:ascii="Book Antiqua" w:eastAsia="Book Antiqua" w:hAnsi="Book Antiqua" w:cs="Book Antiqua"/>
          <w:color w:val="000000"/>
        </w:rPr>
        <w:t xml:space="preserve">, Tracey KJ,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Hesse DG, </w:t>
      </w:r>
      <w:proofErr w:type="spellStart"/>
      <w:r>
        <w:rPr>
          <w:rFonts w:ascii="Book Antiqua" w:eastAsia="Book Antiqua" w:hAnsi="Book Antiqua" w:cs="Book Antiqua"/>
          <w:color w:val="000000"/>
        </w:rPr>
        <w:t>Manogue</w:t>
      </w:r>
      <w:proofErr w:type="spellEnd"/>
      <w:r>
        <w:rPr>
          <w:rFonts w:ascii="Book Antiqua" w:eastAsia="Book Antiqua" w:hAnsi="Book Antiqua" w:cs="Book Antiqua"/>
          <w:color w:val="000000"/>
        </w:rPr>
        <w:t xml:space="preserve"> KB, Kenney JS, Lee AT,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GC, Allison AC, Lowry SF. Antibodies to </w:t>
      </w:r>
      <w:proofErr w:type="spellStart"/>
      <w:r>
        <w:rPr>
          <w:rFonts w:ascii="Book Antiqua" w:eastAsia="Book Antiqua" w:hAnsi="Book Antiqua" w:cs="Book Antiqua"/>
          <w:color w:val="000000"/>
        </w:rPr>
        <w:t>cachectin</w:t>
      </w:r>
      <w:proofErr w:type="spellEnd"/>
      <w:r>
        <w:rPr>
          <w:rFonts w:ascii="Book Antiqua" w:eastAsia="Book Antiqua" w:hAnsi="Book Antiqua" w:cs="Book Antiqua"/>
          <w:color w:val="000000"/>
        </w:rPr>
        <w:t xml:space="preserve">/tumor necrosis factor reduce interleukin 1 beta and interleukin 6 appearance during lethal bacteremia.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1989; </w:t>
      </w:r>
      <w:r>
        <w:rPr>
          <w:rFonts w:ascii="Book Antiqua" w:eastAsia="Book Antiqua" w:hAnsi="Book Antiqua" w:cs="Book Antiqua"/>
          <w:b/>
          <w:bCs/>
          <w:color w:val="000000"/>
        </w:rPr>
        <w:t>170</w:t>
      </w:r>
      <w:r>
        <w:rPr>
          <w:rFonts w:ascii="Book Antiqua" w:eastAsia="Book Antiqua" w:hAnsi="Book Antiqua" w:cs="Book Antiqua"/>
          <w:color w:val="000000"/>
        </w:rPr>
        <w:t>: 1627-1633 [PMID: 2809510 DOI: 10.1084/jem.170.5.1627</w:t>
      </w:r>
      <w:r w:rsidR="0003210D">
        <w:rPr>
          <w:rFonts w:ascii="Book Antiqua" w:eastAsia="Book Antiqua" w:hAnsi="Book Antiqua" w:cs="Book Antiqua"/>
          <w:color w:val="000000"/>
        </w:rPr>
        <w:t>]</w:t>
      </w:r>
    </w:p>
    <w:p w14:paraId="5A433F9C" w14:textId="77777777" w:rsidR="00A77B3E" w:rsidRDefault="00207875">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Chai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Toniatti</w:t>
      </w:r>
      <w:proofErr w:type="spellEnd"/>
      <w:r>
        <w:rPr>
          <w:rFonts w:ascii="Book Antiqua" w:eastAsia="Book Antiqua" w:hAnsi="Book Antiqua" w:cs="Book Antiqua"/>
          <w:color w:val="000000"/>
        </w:rPr>
        <w:t xml:space="preserve"> C, Poli V, </w:t>
      </w:r>
      <w:proofErr w:type="spellStart"/>
      <w:r>
        <w:rPr>
          <w:rFonts w:ascii="Book Antiqua" w:eastAsia="Book Antiqua" w:hAnsi="Book Antiqua" w:cs="Book Antiqua"/>
          <w:color w:val="000000"/>
        </w:rPr>
        <w:t>Bartfai</w:t>
      </w:r>
      <w:proofErr w:type="spellEnd"/>
      <w:r>
        <w:rPr>
          <w:rFonts w:ascii="Book Antiqua" w:eastAsia="Book Antiqua" w:hAnsi="Book Antiqua" w:cs="Book Antiqua"/>
          <w:color w:val="000000"/>
        </w:rPr>
        <w:t xml:space="preserve"> T. Interleukin (IL)-6 gene expression in the central nervous system is necessary for fever response to lipopolysaccharide or IL-1 beta: a study on IL-6-deficient mice.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183</w:t>
      </w:r>
      <w:r>
        <w:rPr>
          <w:rFonts w:ascii="Book Antiqua" w:eastAsia="Book Antiqua" w:hAnsi="Book Antiqua" w:cs="Book Antiqua"/>
          <w:color w:val="000000"/>
        </w:rPr>
        <w:t>: 311-316 [PMID: 8551238 DOI: 10.1084/jem.183.1.311</w:t>
      </w:r>
      <w:r w:rsidR="0003210D">
        <w:rPr>
          <w:rFonts w:ascii="Book Antiqua" w:eastAsia="Book Antiqua" w:hAnsi="Book Antiqua" w:cs="Book Antiqua"/>
          <w:color w:val="000000"/>
        </w:rPr>
        <w:t>]</w:t>
      </w:r>
    </w:p>
    <w:p w14:paraId="60EC229B" w14:textId="77777777" w:rsidR="00A77B3E" w:rsidRDefault="00207875">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Kopf M</w:t>
      </w:r>
      <w:r>
        <w:rPr>
          <w:rFonts w:ascii="Book Antiqua" w:eastAsia="Book Antiqua" w:hAnsi="Book Antiqua" w:cs="Book Antiqua"/>
          <w:color w:val="000000"/>
        </w:rPr>
        <w:t xml:space="preserve">, Baumann H, Freer G, Freudenberg M, </w:t>
      </w:r>
      <w:proofErr w:type="spellStart"/>
      <w:r>
        <w:rPr>
          <w:rFonts w:ascii="Book Antiqua" w:eastAsia="Book Antiqua" w:hAnsi="Book Antiqua" w:cs="Book Antiqua"/>
          <w:color w:val="000000"/>
        </w:rPr>
        <w:t>Lamers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Zinkernagel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Bluethmann</w:t>
      </w:r>
      <w:proofErr w:type="spellEnd"/>
      <w:r>
        <w:rPr>
          <w:rFonts w:ascii="Book Antiqua" w:eastAsia="Book Antiqua" w:hAnsi="Book Antiqua" w:cs="Book Antiqua"/>
          <w:color w:val="000000"/>
        </w:rPr>
        <w:t xml:space="preserve"> H, Köhler G. Impaired immune and acute-phase responses in interleukin-6-deficient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1994; </w:t>
      </w:r>
      <w:r>
        <w:rPr>
          <w:rFonts w:ascii="Book Antiqua" w:eastAsia="Book Antiqua" w:hAnsi="Book Antiqua" w:cs="Book Antiqua"/>
          <w:b/>
          <w:bCs/>
          <w:color w:val="000000"/>
        </w:rPr>
        <w:t>368</w:t>
      </w:r>
      <w:r>
        <w:rPr>
          <w:rFonts w:ascii="Book Antiqua" w:eastAsia="Book Antiqua" w:hAnsi="Book Antiqua" w:cs="Book Antiqua"/>
          <w:color w:val="000000"/>
        </w:rPr>
        <w:t>: 339-342 [PMID: 8127368 DOI: 10.1038/368339a0</w:t>
      </w:r>
      <w:r w:rsidR="0003210D">
        <w:rPr>
          <w:rFonts w:ascii="Book Antiqua" w:eastAsia="Book Antiqua" w:hAnsi="Book Antiqua" w:cs="Book Antiqua"/>
          <w:color w:val="000000"/>
        </w:rPr>
        <w:t>]</w:t>
      </w:r>
    </w:p>
    <w:p w14:paraId="5DF87377" w14:textId="77777777" w:rsidR="00A77B3E" w:rsidRDefault="00207875">
      <w:pPr>
        <w:spacing w:line="360" w:lineRule="auto"/>
        <w:jc w:val="both"/>
      </w:pPr>
      <w:r>
        <w:rPr>
          <w:rFonts w:ascii="Book Antiqua" w:eastAsia="Book Antiqua" w:hAnsi="Book Antiqua" w:cs="Book Antiqua"/>
          <w:color w:val="000000"/>
        </w:rPr>
        <w:lastRenderedPageBreak/>
        <w:t xml:space="preserve">109 </w:t>
      </w:r>
      <w:proofErr w:type="spellStart"/>
      <w:r>
        <w:rPr>
          <w:rFonts w:ascii="Book Antiqua" w:eastAsia="Book Antiqua" w:hAnsi="Book Antiqua" w:cs="Book Antiqua"/>
          <w:b/>
          <w:bCs/>
          <w:color w:val="000000"/>
        </w:rPr>
        <w:t>Tilg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Dinarello</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Mier</w:t>
      </w:r>
      <w:proofErr w:type="spellEnd"/>
      <w:r>
        <w:rPr>
          <w:rFonts w:ascii="Book Antiqua" w:eastAsia="Book Antiqua" w:hAnsi="Book Antiqua" w:cs="Book Antiqua"/>
          <w:color w:val="000000"/>
        </w:rPr>
        <w:t xml:space="preserve"> JW. IL-6 and APPs: anti-inflammatory and immunosuppressive mediators. </w:t>
      </w:r>
      <w:r>
        <w:rPr>
          <w:rFonts w:ascii="Book Antiqua" w:eastAsia="Book Antiqua" w:hAnsi="Book Antiqua" w:cs="Book Antiqua"/>
          <w:i/>
          <w:iCs/>
          <w:color w:val="000000"/>
        </w:rPr>
        <w:t>Immunol Today</w:t>
      </w:r>
      <w:r>
        <w:rPr>
          <w:rFonts w:ascii="Book Antiqua" w:eastAsia="Book Antiqua" w:hAnsi="Book Antiqua" w:cs="Book Antiqua"/>
          <w:color w:val="000000"/>
        </w:rPr>
        <w:t xml:space="preserve"> 1997; </w:t>
      </w:r>
      <w:r>
        <w:rPr>
          <w:rFonts w:ascii="Book Antiqua" w:eastAsia="Book Antiqua" w:hAnsi="Book Antiqua" w:cs="Book Antiqua"/>
          <w:b/>
          <w:bCs/>
          <w:color w:val="000000"/>
        </w:rPr>
        <w:t>18</w:t>
      </w:r>
      <w:r>
        <w:rPr>
          <w:rFonts w:ascii="Book Antiqua" w:eastAsia="Book Antiqua" w:hAnsi="Book Antiqua" w:cs="Book Antiqua"/>
          <w:color w:val="000000"/>
        </w:rPr>
        <w:t>: 428-432 [PMID: 9293158 DOI: 10.1016/s0167-5699(97)01103-1</w:t>
      </w:r>
      <w:r w:rsidR="0003210D">
        <w:rPr>
          <w:rFonts w:ascii="Book Antiqua" w:eastAsia="Book Antiqua" w:hAnsi="Book Antiqua" w:cs="Book Antiqua"/>
          <w:color w:val="000000"/>
        </w:rPr>
        <w:t>]</w:t>
      </w:r>
    </w:p>
    <w:p w14:paraId="1F72904C" w14:textId="77777777" w:rsidR="00A77B3E" w:rsidRDefault="00207875">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Schindler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Mancilla</w:t>
      </w:r>
      <w:proofErr w:type="spellEnd"/>
      <w:r>
        <w:rPr>
          <w:rFonts w:ascii="Book Antiqua" w:eastAsia="Book Antiqua" w:hAnsi="Book Antiqua" w:cs="Book Antiqua"/>
          <w:color w:val="000000"/>
        </w:rPr>
        <w:t xml:space="preserve"> J, Endres S, </w:t>
      </w:r>
      <w:proofErr w:type="spellStart"/>
      <w:r>
        <w:rPr>
          <w:rFonts w:ascii="Book Antiqua" w:eastAsia="Book Antiqua" w:hAnsi="Book Antiqua" w:cs="Book Antiqua"/>
          <w:color w:val="000000"/>
        </w:rPr>
        <w:t>Ghorbani</w:t>
      </w:r>
      <w:proofErr w:type="spellEnd"/>
      <w:r>
        <w:rPr>
          <w:rFonts w:ascii="Book Antiqua" w:eastAsia="Book Antiqua" w:hAnsi="Book Antiqua" w:cs="Book Antiqua"/>
          <w:color w:val="000000"/>
        </w:rPr>
        <w:t xml:space="preserve"> R, Clark SC, </w:t>
      </w:r>
      <w:proofErr w:type="spellStart"/>
      <w:r>
        <w:rPr>
          <w:rFonts w:ascii="Book Antiqua" w:eastAsia="Book Antiqua" w:hAnsi="Book Antiqua" w:cs="Book Antiqua"/>
          <w:color w:val="000000"/>
        </w:rPr>
        <w:t>Dinarello</w:t>
      </w:r>
      <w:proofErr w:type="spellEnd"/>
      <w:r>
        <w:rPr>
          <w:rFonts w:ascii="Book Antiqua" w:eastAsia="Book Antiqua" w:hAnsi="Book Antiqua" w:cs="Book Antiqua"/>
          <w:color w:val="000000"/>
        </w:rPr>
        <w:t xml:space="preserve"> CA. Correlations and interactions in the production of interleukin-6 (IL-6), IL-1, and tumor necrosis factor (TNF) in human blood mononuclear cells: IL-6 suppresses IL-1 and TNF.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1990; </w:t>
      </w:r>
      <w:r>
        <w:rPr>
          <w:rFonts w:ascii="Book Antiqua" w:eastAsia="Book Antiqua" w:hAnsi="Book Antiqua" w:cs="Book Antiqua"/>
          <w:b/>
          <w:bCs/>
          <w:color w:val="000000"/>
        </w:rPr>
        <w:t>75</w:t>
      </w:r>
      <w:r>
        <w:rPr>
          <w:rFonts w:ascii="Book Antiqua" w:eastAsia="Book Antiqua" w:hAnsi="Book Antiqua" w:cs="Book Antiqua"/>
          <w:color w:val="000000"/>
        </w:rPr>
        <w:t>: 40-47 [PMID: 2294996 DOI: 10.1182/</w:t>
      </w:r>
      <w:proofErr w:type="gramStart"/>
      <w:r>
        <w:rPr>
          <w:rFonts w:ascii="Book Antiqua" w:eastAsia="Book Antiqua" w:hAnsi="Book Antiqua" w:cs="Book Antiqua"/>
          <w:color w:val="000000"/>
        </w:rPr>
        <w:t>blood.V</w:t>
      </w:r>
      <w:proofErr w:type="gramEnd"/>
      <w:r>
        <w:rPr>
          <w:rFonts w:ascii="Book Antiqua" w:eastAsia="Book Antiqua" w:hAnsi="Book Antiqua" w:cs="Book Antiqua"/>
          <w:color w:val="000000"/>
        </w:rPr>
        <w:t>75.1.40.bloodjournal75140]</w:t>
      </w:r>
    </w:p>
    <w:p w14:paraId="091674F3" w14:textId="77777777" w:rsidR="00A77B3E" w:rsidRDefault="00207875">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Steensberg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Fischer CP, Keller C,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K, Pedersen BK. IL-6 enhances plasma IL-1ra, IL-10, and cortisol in humans.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285</w:t>
      </w:r>
      <w:r>
        <w:rPr>
          <w:rFonts w:ascii="Book Antiqua" w:eastAsia="Book Antiqua" w:hAnsi="Book Antiqua" w:cs="Book Antiqua"/>
          <w:color w:val="000000"/>
        </w:rPr>
        <w:t>: E433-E437 [PMID: 12857678 DOI: 10.1152/ajpendo.00074.2003</w:t>
      </w:r>
      <w:r w:rsidR="0003210D">
        <w:rPr>
          <w:rFonts w:ascii="Book Antiqua" w:eastAsia="Book Antiqua" w:hAnsi="Book Antiqua" w:cs="Book Antiqua"/>
          <w:color w:val="000000"/>
        </w:rPr>
        <w:t>]</w:t>
      </w:r>
    </w:p>
    <w:p w14:paraId="3D9150BD" w14:textId="77777777" w:rsidR="00A77B3E" w:rsidRDefault="00207875">
      <w:pPr>
        <w:spacing w:line="360" w:lineRule="auto"/>
        <w:jc w:val="both"/>
      </w:pPr>
      <w:r w:rsidRPr="00B02BB1">
        <w:rPr>
          <w:rFonts w:ascii="Book Antiqua" w:eastAsia="Book Antiqua" w:hAnsi="Book Antiqua" w:cs="Book Antiqua"/>
          <w:color w:val="000000"/>
          <w:lang w:val="es-ES"/>
        </w:rPr>
        <w:t xml:space="preserve">112 </w:t>
      </w:r>
      <w:r w:rsidRPr="00B02BB1">
        <w:rPr>
          <w:rFonts w:ascii="Book Antiqua" w:eastAsia="Book Antiqua" w:hAnsi="Book Antiqua" w:cs="Book Antiqua"/>
          <w:b/>
          <w:bCs/>
          <w:color w:val="000000"/>
          <w:lang w:val="es-ES"/>
        </w:rPr>
        <w:t>Tilg H</w:t>
      </w:r>
      <w:r w:rsidRPr="00B02BB1">
        <w:rPr>
          <w:rFonts w:ascii="Book Antiqua" w:eastAsia="Book Antiqua" w:hAnsi="Book Antiqua" w:cs="Book Antiqua"/>
          <w:color w:val="000000"/>
          <w:lang w:val="es-ES"/>
        </w:rPr>
        <w:t xml:space="preserve">, Trehu E, Atkins MB, Dinarello CA, Mier JW. </w:t>
      </w:r>
      <w:r>
        <w:rPr>
          <w:rFonts w:ascii="Book Antiqua" w:eastAsia="Book Antiqua" w:hAnsi="Book Antiqua" w:cs="Book Antiqua"/>
          <w:color w:val="000000"/>
        </w:rPr>
        <w:t xml:space="preserve">Interleukin-6 (IL-6) as an anti-inflammatory cytokine: induction of circulating IL-1 receptor antagonist and soluble tumor necrosis factor receptor p55.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1994; </w:t>
      </w:r>
      <w:r>
        <w:rPr>
          <w:rFonts w:ascii="Book Antiqua" w:eastAsia="Book Antiqua" w:hAnsi="Book Antiqua" w:cs="Book Antiqua"/>
          <w:b/>
          <w:bCs/>
          <w:color w:val="000000"/>
        </w:rPr>
        <w:t>83</w:t>
      </w:r>
      <w:r>
        <w:rPr>
          <w:rFonts w:ascii="Book Antiqua" w:eastAsia="Book Antiqua" w:hAnsi="Book Antiqua" w:cs="Book Antiqua"/>
          <w:color w:val="000000"/>
        </w:rPr>
        <w:t>: 113-118 [PMID: 8274730 DOI: 10.1182/</w:t>
      </w:r>
      <w:proofErr w:type="gramStart"/>
      <w:r>
        <w:rPr>
          <w:rFonts w:ascii="Book Antiqua" w:eastAsia="Book Antiqua" w:hAnsi="Book Antiqua" w:cs="Book Antiqua"/>
          <w:color w:val="000000"/>
        </w:rPr>
        <w:t>blood.V</w:t>
      </w:r>
      <w:proofErr w:type="gramEnd"/>
      <w:r>
        <w:rPr>
          <w:rFonts w:ascii="Book Antiqua" w:eastAsia="Book Antiqua" w:hAnsi="Book Antiqua" w:cs="Book Antiqua"/>
          <w:color w:val="000000"/>
        </w:rPr>
        <w:t>83.1.113.bloodjournal831113]</w:t>
      </w:r>
    </w:p>
    <w:p w14:paraId="0AD340EC" w14:textId="77777777" w:rsidR="00A77B3E" w:rsidRDefault="00207875">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Zhang XL</w:t>
      </w:r>
      <w:r>
        <w:rPr>
          <w:rFonts w:ascii="Book Antiqua" w:eastAsia="Book Antiqua" w:hAnsi="Book Antiqua" w:cs="Book Antiqua"/>
          <w:color w:val="000000"/>
        </w:rPr>
        <w:t xml:space="preserve">, Topley N, Ito T, Phillips A. Interleukin-6 regulation of transforming growth factor (TGF)-beta receptor compartmentalization and turnover enhances TGF-beta1 signaling.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280</w:t>
      </w:r>
      <w:r>
        <w:rPr>
          <w:rFonts w:ascii="Book Antiqua" w:eastAsia="Book Antiqua" w:hAnsi="Book Antiqua" w:cs="Book Antiqua"/>
          <w:color w:val="000000"/>
        </w:rPr>
        <w:t>: 12239-12245 [PMID: 15661740 DOI: 10.1074/jbc.M413284200</w:t>
      </w:r>
      <w:r w:rsidR="0003210D">
        <w:rPr>
          <w:rFonts w:ascii="Book Antiqua" w:eastAsia="Book Antiqua" w:hAnsi="Book Antiqua" w:cs="Book Antiqua"/>
          <w:color w:val="000000"/>
        </w:rPr>
        <w:t>]</w:t>
      </w:r>
    </w:p>
    <w:p w14:paraId="656E648A" w14:textId="77777777" w:rsidR="00A77B3E" w:rsidRDefault="00207875">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 xml:space="preserve">de Waal </w:t>
      </w:r>
      <w:proofErr w:type="spellStart"/>
      <w:r>
        <w:rPr>
          <w:rFonts w:ascii="Book Antiqua" w:eastAsia="Book Antiqua" w:hAnsi="Book Antiqua" w:cs="Book Antiqua"/>
          <w:b/>
          <w:bCs/>
          <w:color w:val="000000"/>
        </w:rPr>
        <w:t>Malefyt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Abrams J, Bennett B, </w:t>
      </w:r>
      <w:proofErr w:type="spellStart"/>
      <w:r>
        <w:rPr>
          <w:rFonts w:ascii="Book Antiqua" w:eastAsia="Book Antiqua" w:hAnsi="Book Antiqua" w:cs="Book Antiqua"/>
          <w:color w:val="000000"/>
        </w:rPr>
        <w:t>Figdor</w:t>
      </w:r>
      <w:proofErr w:type="spellEnd"/>
      <w:r>
        <w:rPr>
          <w:rFonts w:ascii="Book Antiqua" w:eastAsia="Book Antiqua" w:hAnsi="Book Antiqua" w:cs="Book Antiqua"/>
          <w:color w:val="000000"/>
        </w:rPr>
        <w:t xml:space="preserve"> CG, de Vries JE. Interleukin 10(IL-10) inhibits cytokine synthesis by human monocytes: an autoregulatory role of IL-10 produced by monocytes.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174</w:t>
      </w:r>
      <w:r>
        <w:rPr>
          <w:rFonts w:ascii="Book Antiqua" w:eastAsia="Book Antiqua" w:hAnsi="Book Antiqua" w:cs="Book Antiqua"/>
          <w:color w:val="000000"/>
        </w:rPr>
        <w:t>: 1209-1220 [PMID: 1940799 DOI: 10.1084/jem.174.5.1209</w:t>
      </w:r>
      <w:r w:rsidR="0003210D">
        <w:rPr>
          <w:rFonts w:ascii="Book Antiqua" w:eastAsia="Book Antiqua" w:hAnsi="Book Antiqua" w:cs="Book Antiqua"/>
          <w:color w:val="000000"/>
        </w:rPr>
        <w:t>]</w:t>
      </w:r>
    </w:p>
    <w:p w14:paraId="5713F4EC" w14:textId="77777777" w:rsidR="00A77B3E" w:rsidRDefault="00207875">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Fiorentino</w:t>
      </w:r>
      <w:proofErr w:type="spellEnd"/>
      <w:r>
        <w:rPr>
          <w:rFonts w:ascii="Book Antiqua" w:eastAsia="Book Antiqua" w:hAnsi="Book Antiqua" w:cs="Book Antiqua"/>
          <w:b/>
          <w:bCs/>
          <w:color w:val="000000"/>
        </w:rPr>
        <w:t xml:space="preserve"> DF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Zlotnik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Mosmann</w:t>
      </w:r>
      <w:proofErr w:type="spellEnd"/>
      <w:r>
        <w:rPr>
          <w:rFonts w:ascii="Book Antiqua" w:eastAsia="Book Antiqua" w:hAnsi="Book Antiqua" w:cs="Book Antiqua"/>
          <w:color w:val="000000"/>
        </w:rPr>
        <w:t xml:space="preserve"> TR, Howard M, </w:t>
      </w:r>
      <w:proofErr w:type="spellStart"/>
      <w:r>
        <w:rPr>
          <w:rFonts w:ascii="Book Antiqua" w:eastAsia="Book Antiqua" w:hAnsi="Book Antiqua" w:cs="Book Antiqua"/>
          <w:color w:val="000000"/>
        </w:rPr>
        <w:t>O'Garra</w:t>
      </w:r>
      <w:proofErr w:type="spellEnd"/>
      <w:r>
        <w:rPr>
          <w:rFonts w:ascii="Book Antiqua" w:eastAsia="Book Antiqua" w:hAnsi="Book Antiqua" w:cs="Book Antiqua"/>
          <w:color w:val="000000"/>
        </w:rPr>
        <w:t xml:space="preserve"> A. IL-10 inhibits cytokine production by activated macrophages.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1991; </w:t>
      </w:r>
      <w:r>
        <w:rPr>
          <w:rFonts w:ascii="Book Antiqua" w:eastAsia="Book Antiqua" w:hAnsi="Book Antiqua" w:cs="Book Antiqua"/>
          <w:b/>
          <w:bCs/>
          <w:color w:val="000000"/>
        </w:rPr>
        <w:t>147</w:t>
      </w:r>
      <w:r>
        <w:rPr>
          <w:rFonts w:ascii="Book Antiqua" w:eastAsia="Book Antiqua" w:hAnsi="Book Antiqua" w:cs="Book Antiqua"/>
          <w:color w:val="000000"/>
        </w:rPr>
        <w:t>: 3815-3822 [PMID: 1940369]</w:t>
      </w:r>
    </w:p>
    <w:p w14:paraId="33A7E610" w14:textId="77777777" w:rsidR="00A77B3E" w:rsidRDefault="00207875">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Kellum JA</w:t>
      </w:r>
      <w:r>
        <w:rPr>
          <w:rFonts w:ascii="Book Antiqua" w:eastAsia="Book Antiqua" w:hAnsi="Book Antiqua" w:cs="Book Antiqua"/>
          <w:color w:val="000000"/>
        </w:rPr>
        <w:t xml:space="preserve">, Kong L, Fink MP, </w:t>
      </w:r>
      <w:proofErr w:type="spellStart"/>
      <w:r>
        <w:rPr>
          <w:rFonts w:ascii="Book Antiqua" w:eastAsia="Book Antiqua" w:hAnsi="Book Antiqua" w:cs="Book Antiqua"/>
          <w:color w:val="000000"/>
        </w:rPr>
        <w:t>Weissfeld</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Yealy</w:t>
      </w:r>
      <w:proofErr w:type="spellEnd"/>
      <w:r>
        <w:rPr>
          <w:rFonts w:ascii="Book Antiqua" w:eastAsia="Book Antiqua" w:hAnsi="Book Antiqua" w:cs="Book Antiqua"/>
          <w:color w:val="000000"/>
        </w:rPr>
        <w:t xml:space="preserve"> DM, Pinsky MR, Fine J, </w:t>
      </w:r>
      <w:proofErr w:type="spellStart"/>
      <w:r>
        <w:rPr>
          <w:rFonts w:ascii="Book Antiqua" w:eastAsia="Book Antiqua" w:hAnsi="Book Antiqua" w:cs="Book Antiqua"/>
          <w:color w:val="000000"/>
        </w:rPr>
        <w:t>Krichevsky</w:t>
      </w:r>
      <w:proofErr w:type="spellEnd"/>
      <w:r>
        <w:rPr>
          <w:rFonts w:ascii="Book Antiqua" w:eastAsia="Book Antiqua" w:hAnsi="Book Antiqua" w:cs="Book Antiqua"/>
          <w:color w:val="000000"/>
        </w:rPr>
        <w:t xml:space="preserve"> A, Delude RL, Angus DC; </w:t>
      </w:r>
      <w:proofErr w:type="spellStart"/>
      <w:r>
        <w:rPr>
          <w:rFonts w:ascii="Book Antiqua" w:eastAsia="Book Antiqua" w:hAnsi="Book Antiqua" w:cs="Book Antiqua"/>
          <w:color w:val="000000"/>
        </w:rPr>
        <w:t>GenIMS</w:t>
      </w:r>
      <w:proofErr w:type="spellEnd"/>
      <w:r>
        <w:rPr>
          <w:rFonts w:ascii="Book Antiqua" w:eastAsia="Book Antiqua" w:hAnsi="Book Antiqua" w:cs="Book Antiqua"/>
          <w:color w:val="000000"/>
        </w:rPr>
        <w:t xml:space="preserve"> Investigators. Understanding the inflammatory cytokine response in pneumonia and sepsis: results of the Genetic and </w:t>
      </w:r>
      <w:r>
        <w:rPr>
          <w:rFonts w:ascii="Book Antiqua" w:eastAsia="Book Antiqua" w:hAnsi="Book Antiqua" w:cs="Book Antiqua"/>
          <w:color w:val="000000"/>
        </w:rPr>
        <w:lastRenderedPageBreak/>
        <w:t>Inflammatory Markers of Sepsis (</w:t>
      </w:r>
      <w:proofErr w:type="spellStart"/>
      <w:r>
        <w:rPr>
          <w:rFonts w:ascii="Book Antiqua" w:eastAsia="Book Antiqua" w:hAnsi="Book Antiqua" w:cs="Book Antiqua"/>
          <w:color w:val="000000"/>
        </w:rPr>
        <w:t>GenIMS</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167</w:t>
      </w:r>
      <w:r>
        <w:rPr>
          <w:rFonts w:ascii="Book Antiqua" w:eastAsia="Book Antiqua" w:hAnsi="Book Antiqua" w:cs="Book Antiqua"/>
          <w:color w:val="000000"/>
        </w:rPr>
        <w:t>: 1655-1663 [PMID: 17698689 DOI: 10.1001/archinte.167.15.1655</w:t>
      </w:r>
      <w:r w:rsidR="0003210D">
        <w:rPr>
          <w:rFonts w:ascii="Book Antiqua" w:eastAsia="Book Antiqua" w:hAnsi="Book Antiqua" w:cs="Book Antiqua"/>
          <w:color w:val="000000"/>
        </w:rPr>
        <w:t>]</w:t>
      </w:r>
    </w:p>
    <w:p w14:paraId="4B31D5F8" w14:textId="77777777" w:rsidR="00A77B3E" w:rsidRDefault="00207875">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Oda S</w:t>
      </w:r>
      <w:r>
        <w:rPr>
          <w:rFonts w:ascii="Book Antiqua" w:eastAsia="Book Antiqua" w:hAnsi="Book Antiqua" w:cs="Book Antiqua"/>
          <w:color w:val="000000"/>
        </w:rPr>
        <w:t xml:space="preserve">, Hirasawa H, Shiga H, Nakanishi K, Matsuda K, </w:t>
      </w:r>
      <w:proofErr w:type="spellStart"/>
      <w:r>
        <w:rPr>
          <w:rFonts w:ascii="Book Antiqua" w:eastAsia="Book Antiqua" w:hAnsi="Book Antiqua" w:cs="Book Antiqua"/>
          <w:color w:val="000000"/>
        </w:rPr>
        <w:t>Nakamua</w:t>
      </w:r>
      <w:proofErr w:type="spellEnd"/>
      <w:r>
        <w:rPr>
          <w:rFonts w:ascii="Book Antiqua" w:eastAsia="Book Antiqua" w:hAnsi="Book Antiqua" w:cs="Book Antiqua"/>
          <w:color w:val="000000"/>
        </w:rPr>
        <w:t xml:space="preserve"> M. Sequential measurement of IL-6 blood levels in patients with systemic inflammatory response syndrome (SIRS)/sepsis.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169-175 [PMID: 15652449 DOI: 10.1016/j.cyto.2004.10.010</w:t>
      </w:r>
      <w:r w:rsidR="0003210D">
        <w:rPr>
          <w:rFonts w:ascii="Book Antiqua" w:eastAsia="Book Antiqua" w:hAnsi="Book Antiqua" w:cs="Book Antiqua"/>
          <w:color w:val="000000"/>
        </w:rPr>
        <w:t>]</w:t>
      </w:r>
    </w:p>
    <w:p w14:paraId="51EA62FC" w14:textId="77777777" w:rsidR="00A77B3E" w:rsidRDefault="00207875">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Bozza</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Salluh</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Japiassu</w:t>
      </w:r>
      <w:proofErr w:type="spellEnd"/>
      <w:r>
        <w:rPr>
          <w:rFonts w:ascii="Book Antiqua" w:eastAsia="Book Antiqua" w:hAnsi="Book Antiqua" w:cs="Book Antiqua"/>
          <w:color w:val="000000"/>
        </w:rPr>
        <w:t xml:space="preserve"> AM, Soares M, Assis EF, Gomes RN, </w:t>
      </w:r>
      <w:proofErr w:type="spellStart"/>
      <w:r>
        <w:rPr>
          <w:rFonts w:ascii="Book Antiqua" w:eastAsia="Book Antiqua" w:hAnsi="Book Antiqua" w:cs="Book Antiqua"/>
          <w:color w:val="000000"/>
        </w:rPr>
        <w:t>Bozza</w:t>
      </w:r>
      <w:proofErr w:type="spellEnd"/>
      <w:r>
        <w:rPr>
          <w:rFonts w:ascii="Book Antiqua" w:eastAsia="Book Antiqua" w:hAnsi="Book Antiqua" w:cs="Book Antiqua"/>
          <w:color w:val="000000"/>
        </w:rPr>
        <w:t xml:space="preserve"> MT, Castro-</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-Neto HC, </w:t>
      </w:r>
      <w:proofErr w:type="spellStart"/>
      <w:r>
        <w:rPr>
          <w:rFonts w:ascii="Book Antiqua" w:eastAsia="Book Antiqua" w:hAnsi="Book Antiqua" w:cs="Book Antiqua"/>
          <w:color w:val="000000"/>
        </w:rPr>
        <w:t>Bozza</w:t>
      </w:r>
      <w:proofErr w:type="spellEnd"/>
      <w:r>
        <w:rPr>
          <w:rFonts w:ascii="Book Antiqua" w:eastAsia="Book Antiqua" w:hAnsi="Book Antiqua" w:cs="Book Antiqua"/>
          <w:color w:val="000000"/>
        </w:rPr>
        <w:t xml:space="preserve"> PT. Cytokine profiles as markers of disease severity in sepsis: a multiplex 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R49 [PMID: 17448250 DOI: 10.1186/cc5783</w:t>
      </w:r>
      <w:r w:rsidR="0003210D">
        <w:rPr>
          <w:rFonts w:ascii="Book Antiqua" w:eastAsia="Book Antiqua" w:hAnsi="Book Antiqua" w:cs="Book Antiqua"/>
          <w:color w:val="000000"/>
        </w:rPr>
        <w:t>]</w:t>
      </w:r>
    </w:p>
    <w:p w14:paraId="27E439DC" w14:textId="77777777" w:rsidR="00A77B3E" w:rsidRDefault="00207875">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Tschaikowsky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Hedwig-</w:t>
      </w:r>
      <w:proofErr w:type="spellStart"/>
      <w:r>
        <w:rPr>
          <w:rFonts w:ascii="Book Antiqua" w:eastAsia="Book Antiqua" w:hAnsi="Book Antiqua" w:cs="Book Antiqua"/>
          <w:color w:val="000000"/>
        </w:rPr>
        <w:t>Geissing</w:t>
      </w:r>
      <w:proofErr w:type="spellEnd"/>
      <w:r>
        <w:rPr>
          <w:rFonts w:ascii="Book Antiqua" w:eastAsia="Book Antiqua" w:hAnsi="Book Antiqua" w:cs="Book Antiqua"/>
          <w:color w:val="000000"/>
        </w:rPr>
        <w:t xml:space="preserve"> M, Braun GG, </w:t>
      </w:r>
      <w:proofErr w:type="spellStart"/>
      <w:r>
        <w:rPr>
          <w:rFonts w:ascii="Book Antiqua" w:eastAsia="Book Antiqua" w:hAnsi="Book Antiqua" w:cs="Book Antiqua"/>
          <w:color w:val="000000"/>
        </w:rPr>
        <w:t>Radespiel-Troeger</w:t>
      </w:r>
      <w:proofErr w:type="spellEnd"/>
      <w:r>
        <w:rPr>
          <w:rFonts w:ascii="Book Antiqua" w:eastAsia="Book Antiqua" w:hAnsi="Book Antiqua" w:cs="Book Antiqua"/>
          <w:color w:val="000000"/>
        </w:rPr>
        <w:t xml:space="preserve"> M. Predictive value of procalcitonin, interleukin-6, and C-reactive protein for survival in postoperative patients with severe sepsis.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54-64 [PMID: 20646905 DOI: 10.1016/j.jcrc.2010.04.011</w:t>
      </w:r>
      <w:r w:rsidR="0003210D">
        <w:rPr>
          <w:rFonts w:ascii="Book Antiqua" w:eastAsia="Book Antiqua" w:hAnsi="Book Antiqua" w:cs="Book Antiqua"/>
          <w:color w:val="000000"/>
        </w:rPr>
        <w:t>]</w:t>
      </w:r>
    </w:p>
    <w:p w14:paraId="798C7E5E" w14:textId="77777777" w:rsidR="00A77B3E" w:rsidRDefault="00207875">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Jekarl</w:t>
      </w:r>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Lee SY, Lee J, Park YJ, Kim Y, Park JH, Wee JH, Choi SP. Procalcitonin as a diagnostic marker and IL-6 as a prognostic marker for sepsis. </w:t>
      </w:r>
      <w:r>
        <w:rPr>
          <w:rFonts w:ascii="Book Antiqua" w:eastAsia="Book Antiqua" w:hAnsi="Book Antiqua" w:cs="Book Antiqua"/>
          <w:i/>
          <w:iCs/>
          <w:color w:val="000000"/>
        </w:rPr>
        <w:t>Diagn Microbiol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75</w:t>
      </w:r>
      <w:r>
        <w:rPr>
          <w:rFonts w:ascii="Book Antiqua" w:eastAsia="Book Antiqua" w:hAnsi="Book Antiqua" w:cs="Book Antiqua"/>
          <w:color w:val="000000"/>
        </w:rPr>
        <w:t>: 342-347 [PMID: 23391607 DOI: 10.1016/j.diagmicrobio.2012.12.011</w:t>
      </w:r>
      <w:r w:rsidR="0003210D">
        <w:rPr>
          <w:rFonts w:ascii="Book Antiqua" w:eastAsia="Book Antiqua" w:hAnsi="Book Antiqua" w:cs="Book Antiqua"/>
          <w:color w:val="000000"/>
        </w:rPr>
        <w:t>]</w:t>
      </w:r>
    </w:p>
    <w:p w14:paraId="1DD8C700" w14:textId="77777777" w:rsidR="00A77B3E" w:rsidRDefault="00207875">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Kumar AT,</w:t>
      </w:r>
      <w:r>
        <w:rPr>
          <w:rFonts w:ascii="Book Antiqua" w:eastAsia="Book Antiqua" w:hAnsi="Book Antiqua" w:cs="Book Antiqua"/>
          <w:color w:val="000000"/>
        </w:rPr>
        <w:t xml:space="preserve"> Sudhir U, </w:t>
      </w:r>
      <w:proofErr w:type="spellStart"/>
      <w:r>
        <w:rPr>
          <w:rFonts w:ascii="Book Antiqua" w:eastAsia="Book Antiqua" w:hAnsi="Book Antiqua" w:cs="Book Antiqua"/>
          <w:color w:val="000000"/>
        </w:rPr>
        <w:t>Punith</w:t>
      </w:r>
      <w:proofErr w:type="spellEnd"/>
      <w:r>
        <w:rPr>
          <w:rFonts w:ascii="Book Antiqua" w:eastAsia="Book Antiqua" w:hAnsi="Book Antiqua" w:cs="Book Antiqua"/>
          <w:color w:val="000000"/>
        </w:rPr>
        <w:t xml:space="preserve"> K, Kumar R, Ravi Kumar VN, Rao MY. Cytokine profile in elderly patients with sepsis. </w:t>
      </w:r>
      <w:r w:rsidRPr="00E54701">
        <w:rPr>
          <w:rFonts w:ascii="Book Antiqua" w:eastAsia="Book Antiqua" w:hAnsi="Book Antiqua" w:cs="Book Antiqua"/>
          <w:i/>
          <w:iCs/>
          <w:color w:val="000000"/>
        </w:rPr>
        <w:t>Indian J Crit Care Med</w:t>
      </w:r>
      <w:r w:rsidR="00E54701">
        <w:rPr>
          <w:rFonts w:ascii="Book Antiqua" w:eastAsia="Book Antiqua" w:hAnsi="Book Antiqua" w:cs="Book Antiqua"/>
          <w:color w:val="000000"/>
        </w:rPr>
        <w:t xml:space="preserve"> </w:t>
      </w:r>
      <w:r>
        <w:rPr>
          <w:rFonts w:ascii="Book Antiqua" w:eastAsia="Book Antiqua" w:hAnsi="Book Antiqua" w:cs="Book Antiqua"/>
          <w:color w:val="000000"/>
        </w:rPr>
        <w:t>2009</w:t>
      </w:r>
      <w:r w:rsidR="00E54701">
        <w:rPr>
          <w:rFonts w:ascii="Book Antiqua" w:eastAsia="Book Antiqua" w:hAnsi="Book Antiqua" w:cs="Book Antiqua"/>
          <w:color w:val="000000"/>
        </w:rPr>
        <w:t>;</w:t>
      </w:r>
      <w:r w:rsidR="00C1505D" w:rsidRPr="00C1505D">
        <w:t xml:space="preserve"> </w:t>
      </w:r>
      <w:r w:rsidR="00C1505D" w:rsidRPr="00C1505D">
        <w:rPr>
          <w:rFonts w:ascii="Book Antiqua" w:eastAsia="Book Antiqua" w:hAnsi="Book Antiqua" w:cs="Book Antiqua"/>
          <w:b/>
          <w:bCs/>
          <w:color w:val="000000"/>
        </w:rPr>
        <w:t>13</w:t>
      </w:r>
      <w:r w:rsidR="00C1505D" w:rsidRPr="00C1505D">
        <w:rPr>
          <w:rFonts w:ascii="Book Antiqua" w:eastAsia="Book Antiqua" w:hAnsi="Book Antiqua" w:cs="Book Antiqua"/>
          <w:color w:val="000000"/>
        </w:rPr>
        <w:t>: 74-78</w:t>
      </w:r>
      <w:r>
        <w:rPr>
          <w:rFonts w:ascii="Book Antiqua" w:eastAsia="Book Antiqua" w:hAnsi="Book Antiqua" w:cs="Book Antiqua"/>
          <w:color w:val="000000"/>
        </w:rPr>
        <w:t xml:space="preserve"> [PMID:</w:t>
      </w:r>
      <w:r w:rsidR="00E54701" w:rsidRPr="00E54701">
        <w:rPr>
          <w:rFonts w:ascii="Book Antiqua" w:eastAsia="Book Antiqua" w:hAnsi="Book Antiqua" w:cs="Book Antiqua"/>
          <w:color w:val="000000"/>
        </w:rPr>
        <w:t xml:space="preserve"> </w:t>
      </w:r>
      <w:r w:rsidR="00E54701">
        <w:rPr>
          <w:rFonts w:ascii="Book Antiqua" w:eastAsia="Book Antiqua" w:hAnsi="Book Antiqua" w:cs="Book Antiqua"/>
          <w:color w:val="000000"/>
        </w:rPr>
        <w:t>19881187</w:t>
      </w:r>
      <w:r>
        <w:rPr>
          <w:rFonts w:ascii="Book Antiqua" w:eastAsia="Book Antiqua" w:hAnsi="Book Antiqua" w:cs="Book Antiqua"/>
          <w:color w:val="000000"/>
        </w:rPr>
        <w:t xml:space="preserve"> DOI:</w:t>
      </w:r>
      <w:r w:rsidR="00E54701">
        <w:rPr>
          <w:rFonts w:ascii="Book Antiqua" w:eastAsia="Book Antiqua" w:hAnsi="Book Antiqua" w:cs="Book Antiqua"/>
          <w:color w:val="000000"/>
        </w:rPr>
        <w:t xml:space="preserve"> </w:t>
      </w:r>
      <w:r>
        <w:rPr>
          <w:rFonts w:ascii="Book Antiqua" w:eastAsia="Book Antiqua" w:hAnsi="Book Antiqua" w:cs="Book Antiqua"/>
          <w:color w:val="000000"/>
        </w:rPr>
        <w:t>10.4103/0972-5229.56052]</w:t>
      </w:r>
    </w:p>
    <w:p w14:paraId="2056FF61" w14:textId="77777777" w:rsidR="00A77B3E" w:rsidRDefault="00207875">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Gogos</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Drosou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Bassaris</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Skoutelis</w:t>
      </w:r>
      <w:proofErr w:type="spellEnd"/>
      <w:r>
        <w:rPr>
          <w:rFonts w:ascii="Book Antiqua" w:eastAsia="Book Antiqua" w:hAnsi="Book Antiqua" w:cs="Book Antiqua"/>
          <w:color w:val="000000"/>
        </w:rPr>
        <w:t xml:space="preserve"> A. Pro- </w:t>
      </w:r>
      <w:r>
        <w:rPr>
          <w:rFonts w:ascii="Book Antiqua" w:eastAsia="Book Antiqua" w:hAnsi="Book Antiqua" w:cs="Book Antiqua"/>
          <w:i/>
          <w:iCs/>
          <w:color w:val="000000"/>
        </w:rPr>
        <w:t>vs</w:t>
      </w:r>
      <w:r>
        <w:rPr>
          <w:rFonts w:ascii="Book Antiqua" w:eastAsia="Book Antiqua" w:hAnsi="Book Antiqua" w:cs="Book Antiqua"/>
          <w:color w:val="000000"/>
        </w:rPr>
        <w:t xml:space="preserve"> anti-inflammatory cytokine profile in patients with severe sepsis: a marker for prognosis and future therapeutic options.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181</w:t>
      </w:r>
      <w:r>
        <w:rPr>
          <w:rFonts w:ascii="Book Antiqua" w:eastAsia="Book Antiqua" w:hAnsi="Book Antiqua" w:cs="Book Antiqua"/>
          <w:color w:val="000000"/>
        </w:rPr>
        <w:t>: 176-180 [PMID: 10608764 DOI: 10.1086/315214</w:t>
      </w:r>
      <w:r w:rsidR="0003210D">
        <w:rPr>
          <w:rFonts w:ascii="Book Antiqua" w:eastAsia="Book Antiqua" w:hAnsi="Book Antiqua" w:cs="Book Antiqua"/>
          <w:color w:val="000000"/>
        </w:rPr>
        <w:t>]</w:t>
      </w:r>
    </w:p>
    <w:p w14:paraId="448FDE71" w14:textId="77777777" w:rsidR="00A77B3E" w:rsidRDefault="00207875">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Chaudhry H</w:t>
      </w:r>
      <w:r>
        <w:rPr>
          <w:rFonts w:ascii="Book Antiqua" w:eastAsia="Book Antiqua" w:hAnsi="Book Antiqua" w:cs="Book Antiqua"/>
          <w:color w:val="000000"/>
        </w:rPr>
        <w:t xml:space="preserve">, Zhou J, Zhong Y, Ali MM, McGuire F,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M. Role of cytokines as a double-edged sword in sepsis.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669-684 [PMID: 24292568]</w:t>
      </w:r>
    </w:p>
    <w:p w14:paraId="5E556359" w14:textId="77777777" w:rsidR="00A77B3E" w:rsidRDefault="00207875">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Friesecke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Stecher</w:t>
      </w:r>
      <w:proofErr w:type="spellEnd"/>
      <w:r>
        <w:rPr>
          <w:rFonts w:ascii="Book Antiqua" w:eastAsia="Book Antiqua" w:hAnsi="Book Antiqua" w:cs="Book Antiqua"/>
          <w:color w:val="000000"/>
        </w:rPr>
        <w:t xml:space="preserve"> SS, Gross S, Felix SB, </w:t>
      </w:r>
      <w:proofErr w:type="spellStart"/>
      <w:r>
        <w:rPr>
          <w:rFonts w:ascii="Book Antiqua" w:eastAsia="Book Antiqua" w:hAnsi="Book Antiqua" w:cs="Book Antiqua"/>
          <w:color w:val="000000"/>
        </w:rPr>
        <w:t>Nierhaus</w:t>
      </w:r>
      <w:proofErr w:type="spellEnd"/>
      <w:r>
        <w:rPr>
          <w:rFonts w:ascii="Book Antiqua" w:eastAsia="Book Antiqua" w:hAnsi="Book Antiqua" w:cs="Book Antiqua"/>
          <w:color w:val="000000"/>
        </w:rPr>
        <w:t xml:space="preserve"> A. Extracorporeal cytokine elimination as rescue therapy in refractory septic shock: a prospective single-center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252-259 [PMID: 28589286 DOI: 10.1007/s10047-017-0967-4</w:t>
      </w:r>
      <w:r w:rsidR="0003210D">
        <w:rPr>
          <w:rFonts w:ascii="Book Antiqua" w:eastAsia="Book Antiqua" w:hAnsi="Book Antiqua" w:cs="Book Antiqua"/>
          <w:color w:val="000000"/>
        </w:rPr>
        <w:t>]</w:t>
      </w:r>
    </w:p>
    <w:p w14:paraId="0CD1466B" w14:textId="77777777" w:rsidR="00A77B3E" w:rsidRDefault="00207875">
      <w:pPr>
        <w:spacing w:line="360" w:lineRule="auto"/>
        <w:jc w:val="both"/>
      </w:pPr>
      <w:r>
        <w:rPr>
          <w:rFonts w:ascii="Book Antiqua" w:eastAsia="Book Antiqua" w:hAnsi="Book Antiqua" w:cs="Book Antiqua"/>
          <w:color w:val="000000"/>
        </w:rPr>
        <w:lastRenderedPageBreak/>
        <w:t xml:space="preserve">125 </w:t>
      </w:r>
      <w:r>
        <w:rPr>
          <w:rFonts w:ascii="Book Antiqua" w:eastAsia="Book Antiqua" w:hAnsi="Book Antiqua" w:cs="Book Antiqua"/>
          <w:b/>
          <w:bCs/>
          <w:color w:val="000000"/>
        </w:rPr>
        <w:t>Paul R</w:t>
      </w:r>
      <w:r>
        <w:rPr>
          <w:rFonts w:ascii="Book Antiqua" w:eastAsia="Book Antiqua" w:hAnsi="Book Antiqua" w:cs="Book Antiqua"/>
          <w:color w:val="000000"/>
        </w:rPr>
        <w:t xml:space="preserve">, Sathe P, Kumar S, Prasad S, Aleem M, </w:t>
      </w:r>
      <w:proofErr w:type="spellStart"/>
      <w:r>
        <w:rPr>
          <w:rFonts w:ascii="Book Antiqua" w:eastAsia="Book Antiqua" w:hAnsi="Book Antiqua" w:cs="Book Antiqua"/>
          <w:color w:val="000000"/>
        </w:rPr>
        <w:t>Sakhalvalkar</w:t>
      </w:r>
      <w:proofErr w:type="spellEnd"/>
      <w:r>
        <w:rPr>
          <w:rFonts w:ascii="Book Antiqua" w:eastAsia="Book Antiqua" w:hAnsi="Book Antiqua" w:cs="Book Antiqua"/>
          <w:color w:val="000000"/>
        </w:rPr>
        <w:t xml:space="preserve"> P. Multicentered prospective </w:t>
      </w:r>
      <w:proofErr w:type="gramStart"/>
      <w:r>
        <w:rPr>
          <w:rFonts w:ascii="Book Antiqua" w:eastAsia="Book Antiqua" w:hAnsi="Book Antiqua" w:cs="Book Antiqua"/>
          <w:color w:val="000000"/>
        </w:rPr>
        <w:t>investigator initiated</w:t>
      </w:r>
      <w:proofErr w:type="gramEnd"/>
      <w:r>
        <w:rPr>
          <w:rFonts w:ascii="Book Antiqua" w:eastAsia="Book Antiqua" w:hAnsi="Book Antiqua" w:cs="Book Antiqua"/>
          <w:color w:val="000000"/>
        </w:rPr>
        <w:t xml:space="preserve"> study to evaluate the clinical outcomes with extracorporeal cytokine adsorption device (</w:t>
      </w:r>
      <w:proofErr w:type="spellStart"/>
      <w:r>
        <w:rPr>
          <w:rFonts w:ascii="Book Antiqua" w:eastAsia="Book Antiqua" w:hAnsi="Book Antiqua" w:cs="Book Antiqua"/>
          <w:color w:val="000000"/>
        </w:rPr>
        <w:t>CytoSorb</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patients with sepsis and septic shock.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22-34 [PMID: 33505870 DOI: 10.5492/</w:t>
      </w:r>
      <w:proofErr w:type="gramStart"/>
      <w:r>
        <w:rPr>
          <w:rFonts w:ascii="Book Antiqua" w:eastAsia="Book Antiqua" w:hAnsi="Book Antiqua" w:cs="Book Antiqua"/>
          <w:color w:val="000000"/>
        </w:rPr>
        <w:t>wjccm.v10.i</w:t>
      </w:r>
      <w:proofErr w:type="gramEnd"/>
      <w:r>
        <w:rPr>
          <w:rFonts w:ascii="Book Antiqua" w:eastAsia="Book Antiqua" w:hAnsi="Book Antiqua" w:cs="Book Antiqua"/>
          <w:color w:val="000000"/>
        </w:rPr>
        <w:t>1.22</w:t>
      </w:r>
      <w:r w:rsidR="0003210D">
        <w:rPr>
          <w:rFonts w:ascii="Book Antiqua" w:eastAsia="Book Antiqua" w:hAnsi="Book Antiqua" w:cs="Book Antiqua"/>
          <w:color w:val="000000"/>
        </w:rPr>
        <w:t>]</w:t>
      </w:r>
    </w:p>
    <w:p w14:paraId="53873EBA" w14:textId="77777777" w:rsidR="00A77B3E" w:rsidRDefault="00207875">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Brouwer WP</w:t>
      </w:r>
      <w:r>
        <w:rPr>
          <w:rFonts w:ascii="Book Antiqua" w:eastAsia="Book Antiqua" w:hAnsi="Book Antiqua" w:cs="Book Antiqua"/>
          <w:color w:val="000000"/>
        </w:rPr>
        <w:t xml:space="preserve">, Duran S,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M, Ince C.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CytoSorb</w:t>
      </w:r>
      <w:proofErr w:type="spellEnd"/>
      <w:r>
        <w:rPr>
          <w:rFonts w:ascii="Book Antiqua" w:eastAsia="Book Antiqua" w:hAnsi="Book Antiqua" w:cs="Book Antiqua"/>
          <w:color w:val="000000"/>
        </w:rPr>
        <w:t xml:space="preserve"> shows a decreased observed </w:t>
      </w:r>
      <w:r>
        <w:rPr>
          <w:rFonts w:ascii="Book Antiqua" w:eastAsia="Book Antiqua" w:hAnsi="Book Antiqua" w:cs="Book Antiqua"/>
          <w:i/>
          <w:iCs/>
          <w:color w:val="000000"/>
        </w:rPr>
        <w:t>vs</w:t>
      </w:r>
      <w:r>
        <w:rPr>
          <w:rFonts w:ascii="Book Antiqua" w:eastAsia="Book Antiqua" w:hAnsi="Book Antiqua" w:cs="Book Antiqua"/>
          <w:color w:val="000000"/>
        </w:rPr>
        <w:t xml:space="preserve"> expected 28-day all-cause mortality in ICU patients with septic shock: a propensity-score-weighted retrospective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317 [PMID: 31533846 DOI: 10.1186/s13054-019-2588-1</w:t>
      </w:r>
      <w:r w:rsidR="0003210D">
        <w:rPr>
          <w:rFonts w:ascii="Book Antiqua" w:eastAsia="Book Antiqua" w:hAnsi="Book Antiqua" w:cs="Book Antiqua"/>
          <w:color w:val="000000"/>
        </w:rPr>
        <w:t>]</w:t>
      </w:r>
    </w:p>
    <w:p w14:paraId="067E46D5" w14:textId="77777777" w:rsidR="00A77B3E" w:rsidRDefault="00207875">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Hawchar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László I, </w:t>
      </w:r>
      <w:proofErr w:type="spellStart"/>
      <w:r>
        <w:rPr>
          <w:rFonts w:ascii="Book Antiqua" w:eastAsia="Book Antiqua" w:hAnsi="Book Antiqua" w:cs="Book Antiqua"/>
          <w:color w:val="000000"/>
        </w:rPr>
        <w:t>Öveges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Trásy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Ondrik</w:t>
      </w:r>
      <w:proofErr w:type="spellEnd"/>
      <w:r>
        <w:rPr>
          <w:rFonts w:ascii="Book Antiqua" w:eastAsia="Book Antiqua" w:hAnsi="Book Antiqua" w:cs="Book Antiqua"/>
          <w:color w:val="000000"/>
        </w:rPr>
        <w:t xml:space="preserve"> Z, Molnar Z. Extracorporeal cytokine adsorption in septic shock: A proof of concept randomized, controlled pilot study.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172-178 [PMID: 30448517 DOI: 10.1016/j.jcrc.2018.11.003</w:t>
      </w:r>
      <w:r w:rsidR="0003210D">
        <w:rPr>
          <w:rFonts w:ascii="Book Antiqua" w:eastAsia="Book Antiqua" w:hAnsi="Book Antiqua" w:cs="Book Antiqua"/>
          <w:color w:val="000000"/>
        </w:rPr>
        <w:t>]</w:t>
      </w:r>
    </w:p>
    <w:p w14:paraId="35700404" w14:textId="77777777" w:rsidR="00A77B3E" w:rsidRDefault="00207875">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Rugg C</w:t>
      </w:r>
      <w:r>
        <w:rPr>
          <w:rFonts w:ascii="Book Antiqua" w:eastAsia="Book Antiqua" w:hAnsi="Book Antiqua" w:cs="Book Antiqua"/>
          <w:color w:val="000000"/>
        </w:rPr>
        <w:t xml:space="preserve">, Klose R, Hornung R, </w:t>
      </w:r>
      <w:proofErr w:type="spellStart"/>
      <w:r>
        <w:rPr>
          <w:rFonts w:ascii="Book Antiqua" w:eastAsia="Book Antiqua" w:hAnsi="Book Antiqua" w:cs="Book Antiqua"/>
          <w:color w:val="000000"/>
        </w:rPr>
        <w:t>Innerhofer</w:t>
      </w:r>
      <w:proofErr w:type="spellEnd"/>
      <w:r>
        <w:rPr>
          <w:rFonts w:ascii="Book Antiqua" w:eastAsia="Book Antiqua" w:hAnsi="Book Antiqua" w:cs="Book Antiqua"/>
          <w:color w:val="000000"/>
        </w:rPr>
        <w:t xml:space="preserve"> N, Bachler M, Schmid S, Fries D, </w:t>
      </w:r>
      <w:proofErr w:type="spellStart"/>
      <w:r>
        <w:rPr>
          <w:rFonts w:ascii="Book Antiqua" w:eastAsia="Book Antiqua" w:hAnsi="Book Antiqua" w:cs="Book Antiqua"/>
          <w:color w:val="000000"/>
        </w:rPr>
        <w:t>Ströhle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CytoSorb</w:t>
      </w:r>
      <w:proofErr w:type="spellEnd"/>
      <w:r>
        <w:rPr>
          <w:rFonts w:ascii="Book Antiqua" w:eastAsia="Book Antiqua" w:hAnsi="Book Antiqua" w:cs="Book Antiqua"/>
          <w:color w:val="000000"/>
        </w:rPr>
        <w:t xml:space="preserve"> in Septic Shock Reduces Catecholamine Requirements and In-Hospital Mortality: A Single-Center Retrospective 'Genetic' Matched Analysis.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33255912 DOI: 10.3390/biomedicines8120539</w:t>
      </w:r>
      <w:r w:rsidR="0003210D">
        <w:rPr>
          <w:rFonts w:ascii="Book Antiqua" w:eastAsia="Book Antiqua" w:hAnsi="Book Antiqua" w:cs="Book Antiqua"/>
          <w:color w:val="000000"/>
        </w:rPr>
        <w:t>]</w:t>
      </w:r>
    </w:p>
    <w:p w14:paraId="2556CE7E" w14:textId="77777777" w:rsidR="00A77B3E" w:rsidRDefault="00207875">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Bone RC</w:t>
      </w:r>
      <w:r>
        <w:rPr>
          <w:rFonts w:ascii="Book Antiqua" w:eastAsia="Book Antiqua" w:hAnsi="Book Antiqua" w:cs="Book Antiqua"/>
          <w:color w:val="000000"/>
        </w:rPr>
        <w:t xml:space="preserve">. Sir Isaac Newton, sepsis, SIRS, and CARS.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24</w:t>
      </w:r>
      <w:r>
        <w:rPr>
          <w:rFonts w:ascii="Book Antiqua" w:eastAsia="Book Antiqua" w:hAnsi="Book Antiqua" w:cs="Book Antiqua"/>
          <w:color w:val="000000"/>
        </w:rPr>
        <w:t>: 1125-1128 [PMID: 8674323 DOI: 10.1097/00003246-199607000-00010</w:t>
      </w:r>
      <w:r w:rsidR="0003210D">
        <w:rPr>
          <w:rFonts w:ascii="Book Antiqua" w:eastAsia="Book Antiqua" w:hAnsi="Book Antiqua" w:cs="Book Antiqua"/>
          <w:color w:val="000000"/>
        </w:rPr>
        <w:t>]</w:t>
      </w:r>
    </w:p>
    <w:p w14:paraId="0E3C84BA" w14:textId="77777777" w:rsidR="00A77B3E" w:rsidRDefault="00207875">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Tulzo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Pangault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Amiot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Guilloux</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Tribut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Arvieux</w:t>
      </w:r>
      <w:proofErr w:type="spellEnd"/>
      <w:r>
        <w:rPr>
          <w:rFonts w:ascii="Book Antiqua" w:eastAsia="Book Antiqua" w:hAnsi="Book Antiqua" w:cs="Book Antiqua"/>
          <w:color w:val="000000"/>
        </w:rPr>
        <w:t xml:space="preserve"> C, Camus C, </w:t>
      </w:r>
      <w:proofErr w:type="spellStart"/>
      <w:r>
        <w:rPr>
          <w:rFonts w:ascii="Book Antiqua" w:eastAsia="Book Antiqua" w:hAnsi="Book Antiqua" w:cs="Book Antiqua"/>
          <w:color w:val="000000"/>
        </w:rPr>
        <w:t>Fauchet</w:t>
      </w:r>
      <w:proofErr w:type="spellEnd"/>
      <w:r>
        <w:rPr>
          <w:rFonts w:ascii="Book Antiqua" w:eastAsia="Book Antiqua" w:hAnsi="Book Antiqua" w:cs="Book Antiqua"/>
          <w:color w:val="000000"/>
        </w:rPr>
        <w:t xml:space="preserve"> R, Thomas R, </w:t>
      </w:r>
      <w:proofErr w:type="spellStart"/>
      <w:r>
        <w:rPr>
          <w:rFonts w:ascii="Book Antiqua" w:eastAsia="Book Antiqua" w:hAnsi="Book Antiqua" w:cs="Book Antiqua"/>
          <w:color w:val="000000"/>
        </w:rPr>
        <w:t>Drénou</w:t>
      </w:r>
      <w:proofErr w:type="spellEnd"/>
      <w:r>
        <w:rPr>
          <w:rFonts w:ascii="Book Antiqua" w:eastAsia="Book Antiqua" w:hAnsi="Book Antiqua" w:cs="Book Antiqua"/>
          <w:color w:val="000000"/>
        </w:rPr>
        <w:t xml:space="preserve"> B. Monocyte human leukocyte antigen-DR transcriptional downregulation by cortisol during septic shock.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169</w:t>
      </w:r>
      <w:r>
        <w:rPr>
          <w:rFonts w:ascii="Book Antiqua" w:eastAsia="Book Antiqua" w:hAnsi="Book Antiqua" w:cs="Book Antiqua"/>
          <w:color w:val="000000"/>
        </w:rPr>
        <w:t>: 1144-1151 [PMID: 15028560 DOI: 10.1164/rccm.200309-1329OC</w:t>
      </w:r>
      <w:r w:rsidR="0003210D">
        <w:rPr>
          <w:rFonts w:ascii="Book Antiqua" w:eastAsia="Book Antiqua" w:hAnsi="Book Antiqua" w:cs="Book Antiqua"/>
          <w:color w:val="000000"/>
        </w:rPr>
        <w:t>]</w:t>
      </w:r>
    </w:p>
    <w:p w14:paraId="42BC9BF4" w14:textId="77777777" w:rsidR="00A77B3E" w:rsidRDefault="00207875">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Leijte</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Rimmelé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Monard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Gossez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Monneret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Pickkers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Venet</w:t>
      </w:r>
      <w:proofErr w:type="spellEnd"/>
      <w:r>
        <w:rPr>
          <w:rFonts w:ascii="Book Antiqua" w:eastAsia="Book Antiqua" w:hAnsi="Book Antiqua" w:cs="Book Antiqua"/>
          <w:color w:val="000000"/>
        </w:rPr>
        <w:t xml:space="preserve"> F. Monocytic HLA-DR expression kinetics in septic shock patients with different pathogens, sites of infection and adverse outcomes. </w:t>
      </w:r>
      <w:r w:rsidRPr="00EF706B">
        <w:rPr>
          <w:rFonts w:ascii="Book Antiqua" w:eastAsia="Book Antiqua" w:hAnsi="Book Antiqua" w:cs="Book Antiqua"/>
          <w:i/>
          <w:iCs/>
          <w:color w:val="000000"/>
        </w:rPr>
        <w:t>Crit Care</w:t>
      </w:r>
      <w:r w:rsidR="00EF706B">
        <w:rPr>
          <w:rFonts w:ascii="Book Antiqua" w:eastAsia="Book Antiqua" w:hAnsi="Book Antiqua" w:cs="Book Antiqua"/>
          <w:color w:val="000000"/>
        </w:rPr>
        <w:t xml:space="preserve"> </w:t>
      </w:r>
      <w:r w:rsidR="00200944" w:rsidRPr="00200944">
        <w:rPr>
          <w:rFonts w:ascii="Book Antiqua" w:eastAsia="Book Antiqua" w:hAnsi="Book Antiqua" w:cs="Book Antiqua"/>
          <w:color w:val="000000"/>
        </w:rPr>
        <w:t>2020;</w:t>
      </w:r>
      <w:r w:rsidR="00200944" w:rsidRPr="00200944">
        <w:rPr>
          <w:rFonts w:ascii="Book Antiqua" w:eastAsia="Book Antiqua" w:hAnsi="Book Antiqua" w:cs="Book Antiqua"/>
          <w:b/>
          <w:bCs/>
          <w:color w:val="000000"/>
        </w:rPr>
        <w:t xml:space="preserve"> 24</w:t>
      </w:r>
      <w:r w:rsidR="00200944" w:rsidRPr="00200944">
        <w:rPr>
          <w:rFonts w:ascii="Book Antiqua" w:eastAsia="Book Antiqua" w:hAnsi="Book Antiqua" w:cs="Book Antiqua"/>
          <w:color w:val="000000"/>
        </w:rPr>
        <w:t>: 110</w:t>
      </w:r>
      <w:r>
        <w:rPr>
          <w:rFonts w:ascii="Book Antiqua" w:eastAsia="Book Antiqua" w:hAnsi="Book Antiqua" w:cs="Book Antiqua"/>
          <w:color w:val="000000"/>
        </w:rPr>
        <w:t xml:space="preserve"> </w:t>
      </w:r>
      <w:r w:rsidR="00EF706B">
        <w:rPr>
          <w:rFonts w:ascii="Book Antiqua" w:eastAsia="Book Antiqua" w:hAnsi="Book Antiqua" w:cs="Book Antiqua"/>
          <w:color w:val="000000"/>
        </w:rPr>
        <w:t>[</w:t>
      </w:r>
      <w:r w:rsidR="00361310" w:rsidRPr="00361310">
        <w:rPr>
          <w:rFonts w:ascii="Book Antiqua" w:eastAsia="Book Antiqua" w:hAnsi="Book Antiqua" w:cs="Book Antiqua"/>
          <w:color w:val="000000"/>
        </w:rPr>
        <w:t xml:space="preserve">PMID: 32192532 </w:t>
      </w:r>
      <w:r>
        <w:rPr>
          <w:rFonts w:ascii="Book Antiqua" w:eastAsia="Book Antiqua" w:hAnsi="Book Antiqua" w:cs="Book Antiqua"/>
          <w:color w:val="000000"/>
        </w:rPr>
        <w:t>DOI:</w:t>
      </w:r>
      <w:r w:rsidR="00EF706B">
        <w:rPr>
          <w:rFonts w:ascii="Book Antiqua" w:eastAsia="Book Antiqua" w:hAnsi="Book Antiqua" w:cs="Book Antiqua"/>
          <w:color w:val="000000"/>
        </w:rPr>
        <w:t xml:space="preserve"> </w:t>
      </w:r>
      <w:r>
        <w:rPr>
          <w:rFonts w:ascii="Book Antiqua" w:eastAsia="Book Antiqua" w:hAnsi="Book Antiqua" w:cs="Book Antiqua"/>
          <w:color w:val="000000"/>
        </w:rPr>
        <w:t>10.1186/s13054-020-2830-x]</w:t>
      </w:r>
    </w:p>
    <w:p w14:paraId="58B7A4F3" w14:textId="77777777" w:rsidR="00A77B3E" w:rsidRDefault="00207875">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Cajander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Bäckman</w:t>
      </w:r>
      <w:proofErr w:type="spellEnd"/>
      <w:r>
        <w:rPr>
          <w:rFonts w:ascii="Book Antiqua" w:eastAsia="Book Antiqua" w:hAnsi="Book Antiqua" w:cs="Book Antiqua"/>
          <w:color w:val="000000"/>
        </w:rPr>
        <w:t xml:space="preserve"> A, Tina E, </w:t>
      </w:r>
      <w:proofErr w:type="spellStart"/>
      <w:r>
        <w:rPr>
          <w:rFonts w:ascii="Book Antiqua" w:eastAsia="Book Antiqua" w:hAnsi="Book Antiqua" w:cs="Book Antiqua"/>
          <w:color w:val="000000"/>
        </w:rPr>
        <w:t>Strålin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Söderquist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Källman</w:t>
      </w:r>
      <w:proofErr w:type="spellEnd"/>
      <w:r>
        <w:rPr>
          <w:rFonts w:ascii="Book Antiqua" w:eastAsia="Book Antiqua" w:hAnsi="Book Antiqua" w:cs="Book Antiqua"/>
          <w:color w:val="000000"/>
        </w:rPr>
        <w:t xml:space="preserve"> J. Preliminary results in quantitation of HLA-DRA by real-time PCR: a promising approach to identify </w:t>
      </w:r>
      <w:r>
        <w:rPr>
          <w:rFonts w:ascii="Book Antiqua" w:eastAsia="Book Antiqua" w:hAnsi="Book Antiqua" w:cs="Book Antiqua"/>
          <w:color w:val="000000"/>
        </w:rPr>
        <w:lastRenderedPageBreak/>
        <w:t xml:space="preserve">immunosuppression in sepsis.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R223 [PMID: 24093602 DOI: 10.1186/cc13046</w:t>
      </w:r>
      <w:r w:rsidR="0003210D">
        <w:rPr>
          <w:rFonts w:ascii="Book Antiqua" w:eastAsia="Book Antiqua" w:hAnsi="Book Antiqua" w:cs="Book Antiqua"/>
          <w:color w:val="000000"/>
        </w:rPr>
        <w:t>]</w:t>
      </w:r>
    </w:p>
    <w:p w14:paraId="183FD8CB" w14:textId="77777777" w:rsidR="00A77B3E" w:rsidRDefault="00207875">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Monneret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Venet</w:t>
      </w:r>
      <w:proofErr w:type="spellEnd"/>
      <w:r>
        <w:rPr>
          <w:rFonts w:ascii="Book Antiqua" w:eastAsia="Book Antiqua" w:hAnsi="Book Antiqua" w:cs="Book Antiqua"/>
          <w:color w:val="000000"/>
        </w:rPr>
        <w:t xml:space="preserve"> F. Monocyte HLA-DR in sepsis: shall we stop following the flow?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102 [PMID: 24393356 DOI: 10.1186/cc13179</w:t>
      </w:r>
      <w:r w:rsidR="0003210D">
        <w:rPr>
          <w:rFonts w:ascii="Book Antiqua" w:eastAsia="Book Antiqua" w:hAnsi="Book Antiqua" w:cs="Book Antiqua"/>
          <w:color w:val="000000"/>
        </w:rPr>
        <w:t>]</w:t>
      </w:r>
    </w:p>
    <w:p w14:paraId="646CA768" w14:textId="77777777" w:rsidR="00A77B3E" w:rsidRDefault="00207875">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Cazalis</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Friggeri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Cavé</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Demaret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Barbalat</w:t>
      </w:r>
      <w:proofErr w:type="spellEnd"/>
      <w:r>
        <w:rPr>
          <w:rFonts w:ascii="Book Antiqua" w:eastAsia="Book Antiqua" w:hAnsi="Book Antiqua" w:cs="Book Antiqua"/>
          <w:color w:val="000000"/>
        </w:rPr>
        <w:t xml:space="preserve"> V, Cerrato E, </w:t>
      </w:r>
      <w:proofErr w:type="spellStart"/>
      <w:r>
        <w:rPr>
          <w:rFonts w:ascii="Book Antiqua" w:eastAsia="Book Antiqua" w:hAnsi="Book Antiqua" w:cs="Book Antiqua"/>
          <w:color w:val="000000"/>
        </w:rPr>
        <w:t>Lepape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Pachot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Monneret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Venet</w:t>
      </w:r>
      <w:proofErr w:type="spellEnd"/>
      <w:r>
        <w:rPr>
          <w:rFonts w:ascii="Book Antiqua" w:eastAsia="Book Antiqua" w:hAnsi="Book Antiqua" w:cs="Book Antiqua"/>
          <w:color w:val="000000"/>
        </w:rPr>
        <w:t xml:space="preserve"> F. Decreased HLA-DR antigen-associated invariant chain (CD74) mRNA expression predicts mortality after septic shock.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R287 [PMID: 24321376 DOI: 10.1186/cc13150</w:t>
      </w:r>
      <w:r w:rsidR="0003210D">
        <w:rPr>
          <w:rFonts w:ascii="Book Antiqua" w:eastAsia="Book Antiqua" w:hAnsi="Book Antiqua" w:cs="Book Antiqua"/>
          <w:color w:val="000000"/>
        </w:rPr>
        <w:t>]</w:t>
      </w:r>
    </w:p>
    <w:p w14:paraId="375F1B72" w14:textId="77777777" w:rsidR="00A77B3E" w:rsidRDefault="00207875">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Meisel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Schefold</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Pschowski</w:t>
      </w:r>
      <w:proofErr w:type="spellEnd"/>
      <w:r>
        <w:rPr>
          <w:rFonts w:ascii="Book Antiqua" w:eastAsia="Book Antiqua" w:hAnsi="Book Antiqua" w:cs="Book Antiqua"/>
          <w:color w:val="000000"/>
        </w:rPr>
        <w:t xml:space="preserve"> R, Baumann T, </w:t>
      </w:r>
      <w:proofErr w:type="spellStart"/>
      <w:r>
        <w:rPr>
          <w:rFonts w:ascii="Book Antiqua" w:eastAsia="Book Antiqua" w:hAnsi="Book Antiqua" w:cs="Book Antiqua"/>
          <w:color w:val="000000"/>
        </w:rPr>
        <w:t>Hetzger</w:t>
      </w:r>
      <w:proofErr w:type="spellEnd"/>
      <w:r>
        <w:rPr>
          <w:rFonts w:ascii="Book Antiqua" w:eastAsia="Book Antiqua" w:hAnsi="Book Antiqua" w:cs="Book Antiqua"/>
          <w:color w:val="000000"/>
        </w:rPr>
        <w:t xml:space="preserve"> K, Gregor J, Weber-Carstens S, </w:t>
      </w:r>
      <w:proofErr w:type="spellStart"/>
      <w:r>
        <w:rPr>
          <w:rFonts w:ascii="Book Antiqua" w:eastAsia="Book Antiqua" w:hAnsi="Book Antiqua" w:cs="Book Antiqua"/>
          <w:color w:val="000000"/>
        </w:rPr>
        <w:t>Hasper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Keh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Zuckermann</w:t>
      </w:r>
      <w:proofErr w:type="spellEnd"/>
      <w:r>
        <w:rPr>
          <w:rFonts w:ascii="Book Antiqua" w:eastAsia="Book Antiqua" w:hAnsi="Book Antiqua" w:cs="Book Antiqua"/>
          <w:color w:val="000000"/>
        </w:rPr>
        <w:t xml:space="preserve"> H, Reinke P, Volk HD. Granulocyte-macrophage colony-stimulating factor to reverse sepsis-associated immunosuppression: a double-blind, randomized, placebo-controlled multicenter trial.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180</w:t>
      </w:r>
      <w:r>
        <w:rPr>
          <w:rFonts w:ascii="Book Antiqua" w:eastAsia="Book Antiqua" w:hAnsi="Book Antiqua" w:cs="Book Antiqua"/>
          <w:color w:val="000000"/>
        </w:rPr>
        <w:t>: 640-648 [PMID: 19590022 DOI: 10.1164/rccm.200903-0363OC</w:t>
      </w:r>
      <w:r w:rsidR="0003210D">
        <w:rPr>
          <w:rFonts w:ascii="Book Antiqua" w:eastAsia="Book Antiqua" w:hAnsi="Book Antiqua" w:cs="Book Antiqua"/>
          <w:color w:val="000000"/>
        </w:rPr>
        <w:t>]</w:t>
      </w:r>
    </w:p>
    <w:p w14:paraId="56ACB603" w14:textId="77777777" w:rsidR="00A77B3E" w:rsidRDefault="00207875">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Spinetti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Hirzel</w:t>
      </w:r>
      <w:proofErr w:type="spellEnd"/>
      <w:r>
        <w:rPr>
          <w:rFonts w:ascii="Book Antiqua" w:eastAsia="Book Antiqua" w:hAnsi="Book Antiqua" w:cs="Book Antiqua"/>
          <w:color w:val="000000"/>
        </w:rPr>
        <w:t xml:space="preserve"> C, Fux M, </w:t>
      </w:r>
      <w:proofErr w:type="spellStart"/>
      <w:r>
        <w:rPr>
          <w:rFonts w:ascii="Book Antiqua" w:eastAsia="Book Antiqua" w:hAnsi="Book Antiqua" w:cs="Book Antiqua"/>
          <w:color w:val="000000"/>
        </w:rPr>
        <w:t>Walti</w:t>
      </w:r>
      <w:proofErr w:type="spellEnd"/>
      <w:r>
        <w:rPr>
          <w:rFonts w:ascii="Book Antiqua" w:eastAsia="Book Antiqua" w:hAnsi="Book Antiqua" w:cs="Book Antiqua"/>
          <w:color w:val="000000"/>
        </w:rPr>
        <w:t xml:space="preserve"> LN, Schober P, </w:t>
      </w:r>
      <w:proofErr w:type="spellStart"/>
      <w:r>
        <w:rPr>
          <w:rFonts w:ascii="Book Antiqua" w:eastAsia="Book Antiqua" w:hAnsi="Book Antiqua" w:cs="Book Antiqua"/>
          <w:color w:val="000000"/>
        </w:rPr>
        <w:t>Stueber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Luedi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Schefold</w:t>
      </w:r>
      <w:proofErr w:type="spellEnd"/>
      <w:r>
        <w:rPr>
          <w:rFonts w:ascii="Book Antiqua" w:eastAsia="Book Antiqua" w:hAnsi="Book Antiqua" w:cs="Book Antiqua"/>
          <w:color w:val="000000"/>
        </w:rPr>
        <w:t xml:space="preserve"> JC. Reduced Monocytic Human Leukocyte Antigen-DR Expression Indicates Immunosuppression in Critically Ill COVID-19 Patients.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xml:space="preserve">: 993-999 [PMID: 32925314 DOI: </w:t>
      </w:r>
      <w:r w:rsidR="006956E5" w:rsidRPr="006956E5">
        <w:rPr>
          <w:rFonts w:ascii="Book Antiqua" w:eastAsia="Book Antiqua" w:hAnsi="Book Antiqua" w:cs="Book Antiqua"/>
          <w:color w:val="000000"/>
        </w:rPr>
        <w:t>10.1213/ANE.0000000000005044</w:t>
      </w:r>
      <w:r w:rsidR="0003210D">
        <w:rPr>
          <w:rFonts w:ascii="Book Antiqua" w:eastAsia="Book Antiqua" w:hAnsi="Book Antiqua" w:cs="Book Antiqua"/>
          <w:color w:val="000000"/>
        </w:rPr>
        <w:t>]</w:t>
      </w:r>
    </w:p>
    <w:p w14:paraId="3ACF6383" w14:textId="77777777" w:rsidR="00A77B3E" w:rsidRDefault="00207875">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Pinder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Rostron</w:t>
      </w:r>
      <w:proofErr w:type="spellEnd"/>
      <w:r>
        <w:rPr>
          <w:rFonts w:ascii="Book Antiqua" w:eastAsia="Book Antiqua" w:hAnsi="Book Antiqua" w:cs="Book Antiqua"/>
          <w:color w:val="000000"/>
        </w:rPr>
        <w:t xml:space="preserve"> AJ, Hellyer TP, </w:t>
      </w:r>
      <w:proofErr w:type="spellStart"/>
      <w:r>
        <w:rPr>
          <w:rFonts w:ascii="Book Antiqua" w:eastAsia="Book Antiqua" w:hAnsi="Book Antiqua" w:cs="Book Antiqua"/>
          <w:color w:val="000000"/>
        </w:rPr>
        <w:t>Ruchaud-Sparagano</w:t>
      </w:r>
      <w:proofErr w:type="spellEnd"/>
      <w:r>
        <w:rPr>
          <w:rFonts w:ascii="Book Antiqua" w:eastAsia="Book Antiqua" w:hAnsi="Book Antiqua" w:cs="Book Antiqua"/>
          <w:color w:val="000000"/>
        </w:rPr>
        <w:t xml:space="preserve"> MH, Scott J, Macfarlane JG, </w:t>
      </w:r>
      <w:proofErr w:type="spellStart"/>
      <w:r>
        <w:rPr>
          <w:rFonts w:ascii="Book Antiqua" w:eastAsia="Book Antiqua" w:hAnsi="Book Antiqua" w:cs="Book Antiqua"/>
          <w:color w:val="000000"/>
        </w:rPr>
        <w:t>Wiscombe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Widdrington</w:t>
      </w:r>
      <w:proofErr w:type="spellEnd"/>
      <w:r>
        <w:rPr>
          <w:rFonts w:ascii="Book Antiqua" w:eastAsia="Book Antiqua" w:hAnsi="Book Antiqua" w:cs="Book Antiqua"/>
          <w:color w:val="000000"/>
        </w:rPr>
        <w:t xml:space="preserve"> JD, Roy AI, </w:t>
      </w:r>
      <w:proofErr w:type="spellStart"/>
      <w:r>
        <w:rPr>
          <w:rFonts w:ascii="Book Antiqua" w:eastAsia="Book Antiqua" w:hAnsi="Book Antiqua" w:cs="Book Antiqua"/>
          <w:color w:val="000000"/>
        </w:rPr>
        <w:t>Linnett</w:t>
      </w:r>
      <w:proofErr w:type="spellEnd"/>
      <w:r>
        <w:rPr>
          <w:rFonts w:ascii="Book Antiqua" w:eastAsia="Book Antiqua" w:hAnsi="Book Antiqua" w:cs="Book Antiqua"/>
          <w:color w:val="000000"/>
        </w:rPr>
        <w:t xml:space="preserve"> VC, Baudouin SV, Wright SE, Chadwick T, </w:t>
      </w:r>
      <w:proofErr w:type="spellStart"/>
      <w:r>
        <w:rPr>
          <w:rFonts w:ascii="Book Antiqua" w:eastAsia="Book Antiqua" w:hAnsi="Book Antiqua" w:cs="Book Antiqua"/>
          <w:color w:val="000000"/>
        </w:rPr>
        <w:t>Fouweather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Juss</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Chilvers</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Bowett</w:t>
      </w:r>
      <w:proofErr w:type="spellEnd"/>
      <w:r>
        <w:rPr>
          <w:rFonts w:ascii="Book Antiqua" w:eastAsia="Book Antiqua" w:hAnsi="Book Antiqua" w:cs="Book Antiqua"/>
          <w:color w:val="000000"/>
        </w:rPr>
        <w:t xml:space="preserve"> SA, Parker J, McAuley DF, Conway Morris A, Simpson AJ.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GM-CSF in critically ill patients with impaired neutrophil phagocytosis.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918-925 [PMID: 30064991 DOI: 10.1136/thoraxjnl-2017-211323</w:t>
      </w:r>
      <w:r w:rsidR="0003210D">
        <w:rPr>
          <w:rFonts w:ascii="Book Antiqua" w:eastAsia="Book Antiqua" w:hAnsi="Book Antiqua" w:cs="Book Antiqua"/>
          <w:color w:val="000000"/>
        </w:rPr>
        <w:t>]</w:t>
      </w:r>
    </w:p>
    <w:bookmarkEnd w:id="2"/>
    <w:p w14:paraId="41296AF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CF84490" w14:textId="77777777" w:rsidR="00A77B3E" w:rsidRDefault="00207875">
      <w:pPr>
        <w:spacing w:line="360" w:lineRule="auto"/>
        <w:jc w:val="both"/>
      </w:pPr>
      <w:r>
        <w:rPr>
          <w:rFonts w:ascii="Book Antiqua" w:eastAsia="Book Antiqua" w:hAnsi="Book Antiqua" w:cs="Book Antiqua"/>
          <w:b/>
          <w:color w:val="000000"/>
        </w:rPr>
        <w:lastRenderedPageBreak/>
        <w:t>Footnotes</w:t>
      </w:r>
    </w:p>
    <w:p w14:paraId="0B6B3E2E" w14:textId="77777777" w:rsidR="00A77B3E" w:rsidRDefault="0020787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having no conflicts of interest</w:t>
      </w:r>
      <w:r w:rsidR="008E2B68">
        <w:rPr>
          <w:rFonts w:ascii="Book Antiqua" w:eastAsia="Book Antiqua" w:hAnsi="Book Antiqua" w:cs="Book Antiqua"/>
          <w:color w:val="000000"/>
          <w:shd w:val="clear" w:color="auto" w:fill="FFFFFF"/>
        </w:rPr>
        <w:t>.</w:t>
      </w:r>
    </w:p>
    <w:p w14:paraId="2C3D138C" w14:textId="77777777" w:rsidR="00A77B3E" w:rsidRDefault="00A77B3E">
      <w:pPr>
        <w:spacing w:line="360" w:lineRule="auto"/>
        <w:jc w:val="both"/>
      </w:pPr>
    </w:p>
    <w:p w14:paraId="3E23BB79" w14:textId="77777777" w:rsidR="00A77B3E" w:rsidRDefault="0020787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DBF415" w14:textId="77777777" w:rsidR="00A77B3E" w:rsidRDefault="00A77B3E">
      <w:pPr>
        <w:spacing w:line="360" w:lineRule="auto"/>
        <w:jc w:val="both"/>
      </w:pPr>
    </w:p>
    <w:p w14:paraId="402FD5BF" w14:textId="77777777" w:rsidR="008E2B68" w:rsidRPr="008E2B68" w:rsidRDefault="008E2B68" w:rsidP="008E2B68">
      <w:pPr>
        <w:spacing w:line="360" w:lineRule="auto"/>
        <w:jc w:val="both"/>
        <w:rPr>
          <w:rFonts w:ascii="Book Antiqua" w:eastAsia="Book Antiqua" w:hAnsi="Book Antiqua" w:cs="Book Antiqua"/>
          <w:bCs/>
          <w:color w:val="000000"/>
        </w:rPr>
      </w:pPr>
      <w:r w:rsidRPr="008E2B68">
        <w:rPr>
          <w:rFonts w:ascii="Book Antiqua" w:eastAsia="Book Antiqua" w:hAnsi="Book Antiqua" w:cs="Book Antiqua"/>
          <w:b/>
          <w:color w:val="000000"/>
        </w:rPr>
        <w:t>Provenance and peer review:</w:t>
      </w:r>
      <w:r w:rsidRPr="008E2B68">
        <w:rPr>
          <w:rFonts w:ascii="Book Antiqua" w:eastAsia="Book Antiqua" w:hAnsi="Book Antiqua" w:cs="Book Antiqua"/>
          <w:bCs/>
          <w:color w:val="000000"/>
        </w:rPr>
        <w:t xml:space="preserve"> Invited article; Externally peer reviewed.</w:t>
      </w:r>
    </w:p>
    <w:p w14:paraId="0627CDA4" w14:textId="77777777" w:rsidR="00A77B3E" w:rsidRDefault="008E2B68" w:rsidP="008E2B68">
      <w:pPr>
        <w:spacing w:line="360" w:lineRule="auto"/>
        <w:jc w:val="both"/>
        <w:rPr>
          <w:rFonts w:ascii="Book Antiqua" w:eastAsia="Book Antiqua" w:hAnsi="Book Antiqua" w:cs="Book Antiqua"/>
          <w:b/>
          <w:color w:val="000000"/>
        </w:rPr>
      </w:pPr>
      <w:r w:rsidRPr="008E2B68">
        <w:rPr>
          <w:rFonts w:ascii="Book Antiqua" w:eastAsia="Book Antiqua" w:hAnsi="Book Antiqua" w:cs="Book Antiqua"/>
          <w:b/>
          <w:color w:val="000000"/>
        </w:rPr>
        <w:t>Peer-review model:</w:t>
      </w:r>
      <w:r w:rsidRPr="008E2B68">
        <w:rPr>
          <w:rFonts w:ascii="Book Antiqua" w:eastAsia="Book Antiqua" w:hAnsi="Book Antiqua" w:cs="Book Antiqua"/>
          <w:bCs/>
          <w:color w:val="000000"/>
        </w:rPr>
        <w:t xml:space="preserve"> Single blind</w:t>
      </w:r>
    </w:p>
    <w:p w14:paraId="4008CA78" w14:textId="77777777" w:rsidR="008E2B68" w:rsidRDefault="008E2B68" w:rsidP="008E2B68">
      <w:pPr>
        <w:spacing w:line="360" w:lineRule="auto"/>
        <w:jc w:val="both"/>
      </w:pPr>
    </w:p>
    <w:p w14:paraId="2C4C38C8" w14:textId="77777777" w:rsidR="00A77B3E" w:rsidRDefault="0020787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26, 2021</w:t>
      </w:r>
    </w:p>
    <w:p w14:paraId="032B2CAC" w14:textId="77777777" w:rsidR="00A77B3E" w:rsidRDefault="0020787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2A5D780F" w14:textId="77777777" w:rsidR="00A77B3E" w:rsidRDefault="00207875">
      <w:pPr>
        <w:spacing w:line="360" w:lineRule="auto"/>
        <w:jc w:val="both"/>
      </w:pPr>
      <w:r>
        <w:rPr>
          <w:rFonts w:ascii="Book Antiqua" w:eastAsia="Book Antiqua" w:hAnsi="Book Antiqua" w:cs="Book Antiqua"/>
          <w:b/>
          <w:color w:val="000000"/>
        </w:rPr>
        <w:t xml:space="preserve">Article in press: </w:t>
      </w:r>
    </w:p>
    <w:p w14:paraId="5ED3AC6B" w14:textId="77777777" w:rsidR="00A77B3E" w:rsidRDefault="00A77B3E">
      <w:pPr>
        <w:spacing w:line="360" w:lineRule="auto"/>
        <w:jc w:val="both"/>
      </w:pPr>
    </w:p>
    <w:p w14:paraId="798A74F6" w14:textId="77777777" w:rsidR="00A77B3E" w:rsidRDefault="0020787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w:t>
      </w:r>
      <w:r w:rsidR="0065575B">
        <w:rPr>
          <w:rFonts w:ascii="Book Antiqua" w:eastAsia="Book Antiqua" w:hAnsi="Book Antiqua" w:cs="Book Antiqua"/>
          <w:color w:val="000000"/>
        </w:rPr>
        <w:t>cal care medic</w:t>
      </w:r>
      <w:r>
        <w:rPr>
          <w:rFonts w:ascii="Book Antiqua" w:eastAsia="Book Antiqua" w:hAnsi="Book Antiqua" w:cs="Book Antiqua"/>
          <w:color w:val="000000"/>
        </w:rPr>
        <w:t>ine</w:t>
      </w:r>
    </w:p>
    <w:p w14:paraId="4FB5F761" w14:textId="77777777" w:rsidR="00A77B3E" w:rsidRDefault="0020787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12E02161" w14:textId="77777777" w:rsidR="00A77B3E" w:rsidRDefault="00207875">
      <w:pPr>
        <w:spacing w:line="360" w:lineRule="auto"/>
        <w:jc w:val="both"/>
      </w:pPr>
      <w:r>
        <w:rPr>
          <w:rFonts w:ascii="Book Antiqua" w:eastAsia="Book Antiqua" w:hAnsi="Book Antiqua" w:cs="Book Antiqua"/>
          <w:b/>
          <w:color w:val="000000"/>
        </w:rPr>
        <w:t>Peer-review report’s scientific quality classification</w:t>
      </w:r>
    </w:p>
    <w:p w14:paraId="3B6D313F" w14:textId="77777777" w:rsidR="00A77B3E" w:rsidRDefault="00207875">
      <w:pPr>
        <w:spacing w:line="360" w:lineRule="auto"/>
        <w:jc w:val="both"/>
      </w:pPr>
      <w:r>
        <w:rPr>
          <w:rFonts w:ascii="Book Antiqua" w:eastAsia="Book Antiqua" w:hAnsi="Book Antiqua" w:cs="Book Antiqua"/>
          <w:color w:val="000000"/>
        </w:rPr>
        <w:t>Grade A (Excellent): A</w:t>
      </w:r>
    </w:p>
    <w:p w14:paraId="670721C4" w14:textId="77777777" w:rsidR="00A77B3E" w:rsidRDefault="00207875">
      <w:pPr>
        <w:spacing w:line="360" w:lineRule="auto"/>
        <w:jc w:val="both"/>
      </w:pPr>
      <w:r>
        <w:rPr>
          <w:rFonts w:ascii="Book Antiqua" w:eastAsia="Book Antiqua" w:hAnsi="Book Antiqua" w:cs="Book Antiqua"/>
          <w:color w:val="000000"/>
        </w:rPr>
        <w:t>Grade B (Very good): 0</w:t>
      </w:r>
    </w:p>
    <w:p w14:paraId="17A73AEA" w14:textId="77777777" w:rsidR="00A77B3E" w:rsidRDefault="00207875">
      <w:pPr>
        <w:spacing w:line="360" w:lineRule="auto"/>
        <w:jc w:val="both"/>
      </w:pPr>
      <w:r>
        <w:rPr>
          <w:rFonts w:ascii="Book Antiqua" w:eastAsia="Book Antiqua" w:hAnsi="Book Antiqua" w:cs="Book Antiqua"/>
          <w:color w:val="000000"/>
        </w:rPr>
        <w:t>Grade C (Good): 0</w:t>
      </w:r>
    </w:p>
    <w:p w14:paraId="058BED44" w14:textId="77777777" w:rsidR="00A77B3E" w:rsidRDefault="00207875">
      <w:pPr>
        <w:spacing w:line="360" w:lineRule="auto"/>
        <w:jc w:val="both"/>
      </w:pPr>
      <w:r>
        <w:rPr>
          <w:rFonts w:ascii="Book Antiqua" w:eastAsia="Book Antiqua" w:hAnsi="Book Antiqua" w:cs="Book Antiqua"/>
          <w:color w:val="000000"/>
        </w:rPr>
        <w:t>Grade D (Fair): 0</w:t>
      </w:r>
    </w:p>
    <w:p w14:paraId="6419FD67" w14:textId="77777777" w:rsidR="00A77B3E" w:rsidRDefault="00207875">
      <w:pPr>
        <w:spacing w:line="360" w:lineRule="auto"/>
        <w:jc w:val="both"/>
      </w:pPr>
      <w:r>
        <w:rPr>
          <w:rFonts w:ascii="Book Antiqua" w:eastAsia="Book Antiqua" w:hAnsi="Book Antiqua" w:cs="Book Antiqua"/>
          <w:color w:val="000000"/>
        </w:rPr>
        <w:t>Grade E (Poor): 0</w:t>
      </w:r>
    </w:p>
    <w:p w14:paraId="541B3EFE" w14:textId="77777777" w:rsidR="00A77B3E" w:rsidRDefault="00A77B3E">
      <w:pPr>
        <w:spacing w:line="360" w:lineRule="auto"/>
        <w:jc w:val="both"/>
      </w:pPr>
    </w:p>
    <w:p w14:paraId="344C89AA" w14:textId="77777777" w:rsidR="005604EE" w:rsidRDefault="0020787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Deshwal</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sidR="00756031">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57303C" w:rsidRPr="0057303C">
        <w:rPr>
          <w:rFonts w:ascii="Book Antiqua" w:eastAsia="Book Antiqua" w:hAnsi="Book Antiqua" w:cs="Book Antiqua"/>
          <w:bCs/>
          <w:color w:val="000000"/>
        </w:rPr>
        <w:t>A</w:t>
      </w:r>
      <w:r w:rsidR="0057303C">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B67682" w:rsidRPr="00B67682">
        <w:rPr>
          <w:rFonts w:ascii="Book Antiqua" w:eastAsia="Book Antiqua" w:hAnsi="Book Antiqua" w:cs="Book Antiqua"/>
          <w:color w:val="000000"/>
        </w:rPr>
        <w:t xml:space="preserve"> </w:t>
      </w:r>
      <w:r w:rsidR="00B67682">
        <w:rPr>
          <w:rFonts w:ascii="Book Antiqua" w:eastAsia="Book Antiqua" w:hAnsi="Book Antiqua" w:cs="Book Antiqua"/>
          <w:color w:val="000000"/>
        </w:rPr>
        <w:t>Wu YXJ</w:t>
      </w:r>
      <w:r w:rsidR="00B67682">
        <w:rPr>
          <w:rFonts w:ascii="Book Antiqua" w:eastAsia="Book Antiqua" w:hAnsi="Book Antiqua" w:cs="Book Antiqua"/>
          <w:b/>
          <w:color w:val="000000"/>
        </w:rPr>
        <w:t xml:space="preserve"> </w:t>
      </w:r>
    </w:p>
    <w:p w14:paraId="774A0E1B" w14:textId="77777777" w:rsidR="00A77B3E" w:rsidRDefault="0020787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F0C095B" w14:textId="77777777" w:rsidR="00A77B3E" w:rsidRDefault="0020787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CFE976" w14:textId="77777777" w:rsidR="00902757" w:rsidRDefault="00DE633C">
      <w:pPr>
        <w:spacing w:line="360" w:lineRule="auto"/>
        <w:jc w:val="both"/>
      </w:pPr>
      <w:r>
        <w:rPr>
          <w:noProof/>
          <w:lang w:val="ca-ES" w:eastAsia="ca-ES"/>
        </w:rPr>
        <w:drawing>
          <wp:inline distT="0" distB="0" distL="0" distR="0" wp14:anchorId="1DD8168B" wp14:editId="05E59EA1">
            <wp:extent cx="3248012" cy="2355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248012" cy="2355850"/>
                    </a:xfrm>
                    <a:prstGeom prst="rect">
                      <a:avLst/>
                    </a:prstGeom>
                  </pic:spPr>
                </pic:pic>
              </a:graphicData>
            </a:graphic>
          </wp:inline>
        </w:drawing>
      </w:r>
    </w:p>
    <w:p w14:paraId="323C2205" w14:textId="77777777" w:rsidR="00A77B3E" w:rsidRPr="00790ED8" w:rsidRDefault="00207875">
      <w:pPr>
        <w:spacing w:line="360" w:lineRule="auto"/>
        <w:jc w:val="both"/>
        <w:rPr>
          <w:rFonts w:ascii="Book Antiqua" w:eastAsia="Book Antiqua" w:hAnsi="Book Antiqua" w:cs="Book Antiqua"/>
          <w:b/>
          <w:bCs/>
          <w:color w:val="000000"/>
        </w:rPr>
      </w:pPr>
      <w:r w:rsidRPr="00790ED8">
        <w:rPr>
          <w:rFonts w:ascii="Book Antiqua" w:eastAsia="Book Antiqua" w:hAnsi="Book Antiqua" w:cs="Book Antiqua"/>
          <w:b/>
          <w:bCs/>
          <w:color w:val="000000"/>
        </w:rPr>
        <w:t>Figure 1 Strategies to create precision medicine in sepsis.</w:t>
      </w:r>
    </w:p>
    <w:p w14:paraId="47F1DE9A" w14:textId="77777777" w:rsidR="00ED0447" w:rsidRDefault="00ED0447">
      <w:pPr>
        <w:spacing w:line="360" w:lineRule="auto"/>
        <w:jc w:val="both"/>
        <w:rPr>
          <w:rFonts w:ascii="Book Antiqua" w:eastAsia="Book Antiqua" w:hAnsi="Book Antiqua" w:cs="Book Antiqua"/>
          <w:color w:val="000000"/>
        </w:rPr>
        <w:sectPr w:rsidR="00ED0447">
          <w:pgSz w:w="12240" w:h="15840"/>
          <w:pgMar w:top="1440" w:right="1440" w:bottom="1440" w:left="1440" w:header="720" w:footer="720" w:gutter="0"/>
          <w:cols w:space="720"/>
          <w:docGrid w:linePitch="360"/>
        </w:sectPr>
      </w:pPr>
    </w:p>
    <w:p w14:paraId="24F58A0C" w14:textId="77777777" w:rsidR="008E7E28" w:rsidRPr="00ED0447" w:rsidRDefault="008E7E28">
      <w:pPr>
        <w:spacing w:line="360" w:lineRule="auto"/>
        <w:jc w:val="both"/>
        <w:rPr>
          <w:rFonts w:ascii="Book Antiqua" w:eastAsia="Book Antiqua" w:hAnsi="Book Antiqua" w:cs="Book Antiqua"/>
          <w:b/>
          <w:bCs/>
          <w:color w:val="000000"/>
        </w:rPr>
      </w:pPr>
      <w:r w:rsidRPr="00ED0447">
        <w:rPr>
          <w:rFonts w:ascii="Book Antiqua" w:eastAsia="Book Antiqua" w:hAnsi="Book Antiqua" w:cs="Book Antiqua"/>
          <w:b/>
          <w:bCs/>
          <w:color w:val="000000"/>
        </w:rPr>
        <w:lastRenderedPageBreak/>
        <w:t>Table 1</w:t>
      </w:r>
      <w:r w:rsidR="00122A6E">
        <w:rPr>
          <w:rFonts w:ascii="Book Antiqua" w:eastAsia="Book Antiqua" w:hAnsi="Book Antiqua" w:cs="Book Antiqua"/>
          <w:b/>
          <w:bCs/>
          <w:color w:val="000000"/>
        </w:rPr>
        <w:t xml:space="preserve"> </w:t>
      </w:r>
      <w:r w:rsidR="00122A6E" w:rsidRPr="00122A6E">
        <w:rPr>
          <w:rFonts w:ascii="Book Antiqua" w:eastAsia="Book Antiqua" w:hAnsi="Book Antiqua" w:cs="Book Antiqua"/>
          <w:b/>
          <w:bCs/>
          <w:color w:val="000000"/>
        </w:rPr>
        <w:t>Clinical applicability of precision medicine strategies</w:t>
      </w:r>
    </w:p>
    <w:tbl>
      <w:tblPr>
        <w:tblW w:w="5000" w:type="pct"/>
        <w:tblLook w:val="04A0" w:firstRow="1" w:lastRow="0" w:firstColumn="1" w:lastColumn="0" w:noHBand="0" w:noVBand="1"/>
      </w:tblPr>
      <w:tblGrid>
        <w:gridCol w:w="3140"/>
        <w:gridCol w:w="3250"/>
        <w:gridCol w:w="2970"/>
      </w:tblGrid>
      <w:tr w:rsidR="009A1367" w:rsidRPr="006A0303" w14:paraId="733D56B2" w14:textId="77777777" w:rsidTr="00BD785A">
        <w:trPr>
          <w:trHeight w:val="220"/>
        </w:trPr>
        <w:tc>
          <w:tcPr>
            <w:tcW w:w="1640" w:type="pct"/>
            <w:tcBorders>
              <w:top w:val="single" w:sz="4" w:space="0" w:color="auto"/>
              <w:bottom w:val="single" w:sz="4" w:space="0" w:color="auto"/>
            </w:tcBorders>
            <w:hideMark/>
          </w:tcPr>
          <w:p w14:paraId="7ABDA880" w14:textId="77777777" w:rsidR="009A1367" w:rsidRPr="006A0303" w:rsidRDefault="009A1367" w:rsidP="002425BF">
            <w:pPr>
              <w:spacing w:line="360" w:lineRule="auto"/>
              <w:jc w:val="both"/>
              <w:rPr>
                <w:rFonts w:ascii="Book Antiqua" w:eastAsia="Times New Roman" w:hAnsi="Book Antiqua" w:cs="Calibri"/>
                <w:b/>
                <w:bCs/>
                <w:color w:val="000000"/>
              </w:rPr>
            </w:pPr>
            <w:r w:rsidRPr="006A0303">
              <w:rPr>
                <w:rFonts w:ascii="Book Antiqua" w:eastAsia="Times New Roman" w:hAnsi="Book Antiqua" w:cs="Calibri"/>
                <w:b/>
                <w:bCs/>
                <w:color w:val="000000"/>
              </w:rPr>
              <w:t>Precisio</w:t>
            </w:r>
            <w:r w:rsidR="006200A9" w:rsidRPr="006A0303">
              <w:rPr>
                <w:rFonts w:ascii="Book Antiqua" w:eastAsia="Times New Roman" w:hAnsi="Book Antiqua" w:cs="Calibri"/>
                <w:b/>
                <w:bCs/>
                <w:color w:val="000000"/>
              </w:rPr>
              <w:t>n medicine strategy</w:t>
            </w:r>
          </w:p>
        </w:tc>
        <w:tc>
          <w:tcPr>
            <w:tcW w:w="1800" w:type="pct"/>
            <w:tcBorders>
              <w:top w:val="single" w:sz="4" w:space="0" w:color="auto"/>
              <w:bottom w:val="single" w:sz="4" w:space="0" w:color="auto"/>
            </w:tcBorders>
            <w:noWrap/>
            <w:hideMark/>
          </w:tcPr>
          <w:p w14:paraId="58F634E7" w14:textId="77777777" w:rsidR="009A1367" w:rsidRPr="006A0303" w:rsidRDefault="009A1367" w:rsidP="002425BF">
            <w:pPr>
              <w:spacing w:line="360" w:lineRule="auto"/>
              <w:jc w:val="both"/>
              <w:rPr>
                <w:rFonts w:ascii="Book Antiqua" w:eastAsia="Times New Roman" w:hAnsi="Book Antiqua" w:cs="Calibri"/>
                <w:b/>
                <w:bCs/>
                <w:color w:val="000000"/>
              </w:rPr>
            </w:pPr>
            <w:r w:rsidRPr="006A0303">
              <w:rPr>
                <w:rFonts w:ascii="Book Antiqua" w:eastAsia="Times New Roman" w:hAnsi="Book Antiqua" w:cs="Calibri"/>
                <w:b/>
                <w:bCs/>
                <w:color w:val="000000"/>
              </w:rPr>
              <w:t>Target (s)</w:t>
            </w:r>
          </w:p>
        </w:tc>
        <w:tc>
          <w:tcPr>
            <w:tcW w:w="1560" w:type="pct"/>
            <w:tcBorders>
              <w:top w:val="single" w:sz="4" w:space="0" w:color="auto"/>
              <w:bottom w:val="single" w:sz="4" w:space="0" w:color="auto"/>
            </w:tcBorders>
            <w:noWrap/>
            <w:hideMark/>
          </w:tcPr>
          <w:p w14:paraId="78586C3D" w14:textId="77777777" w:rsidR="009A1367" w:rsidRPr="006A0303" w:rsidRDefault="009A1367" w:rsidP="002425BF">
            <w:pPr>
              <w:spacing w:line="360" w:lineRule="auto"/>
              <w:jc w:val="both"/>
              <w:rPr>
                <w:rFonts w:ascii="Book Antiqua" w:eastAsia="Times New Roman" w:hAnsi="Book Antiqua" w:cs="Calibri"/>
                <w:b/>
                <w:bCs/>
                <w:color w:val="000000"/>
              </w:rPr>
            </w:pPr>
            <w:r w:rsidRPr="006A0303">
              <w:rPr>
                <w:rFonts w:ascii="Book Antiqua" w:eastAsia="Times New Roman" w:hAnsi="Book Antiqua" w:cs="Calibri"/>
                <w:b/>
                <w:bCs/>
                <w:color w:val="000000"/>
              </w:rPr>
              <w:t>Clinical application</w:t>
            </w:r>
          </w:p>
        </w:tc>
      </w:tr>
      <w:tr w:rsidR="009A1367" w:rsidRPr="006A0303" w14:paraId="7727E951" w14:textId="77777777" w:rsidTr="00BD785A">
        <w:trPr>
          <w:trHeight w:val="220"/>
        </w:trPr>
        <w:tc>
          <w:tcPr>
            <w:tcW w:w="1640" w:type="pct"/>
            <w:vMerge w:val="restart"/>
            <w:tcBorders>
              <w:top w:val="single" w:sz="4" w:space="0" w:color="auto"/>
            </w:tcBorders>
            <w:noWrap/>
            <w:hideMark/>
          </w:tcPr>
          <w:p w14:paraId="1333D24B"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Genomi</w:t>
            </w:r>
            <w:r w:rsidR="00BD785A" w:rsidRPr="006A0303">
              <w:rPr>
                <w:rFonts w:ascii="Book Antiqua" w:eastAsia="Times New Roman" w:hAnsi="Book Antiqua" w:cs="Calibri"/>
                <w:color w:val="000000"/>
              </w:rPr>
              <w:t>cs and epigeno</w:t>
            </w:r>
            <w:r w:rsidRPr="006A0303">
              <w:rPr>
                <w:rFonts w:ascii="Book Antiqua" w:eastAsia="Times New Roman" w:hAnsi="Book Antiqua" w:cs="Calibri"/>
                <w:color w:val="000000"/>
              </w:rPr>
              <w:t>mics</w:t>
            </w:r>
          </w:p>
        </w:tc>
        <w:tc>
          <w:tcPr>
            <w:tcW w:w="1800" w:type="pct"/>
            <w:tcBorders>
              <w:top w:val="single" w:sz="4" w:space="0" w:color="auto"/>
            </w:tcBorders>
            <w:hideMark/>
          </w:tcPr>
          <w:p w14:paraId="461742D0"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Genetic variants</w:t>
            </w:r>
          </w:p>
        </w:tc>
        <w:tc>
          <w:tcPr>
            <w:tcW w:w="1560" w:type="pct"/>
            <w:tcBorders>
              <w:top w:val="single" w:sz="4" w:space="0" w:color="auto"/>
            </w:tcBorders>
            <w:hideMark/>
          </w:tcPr>
          <w:p w14:paraId="056B0EEA"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Prognosis, severity</w:t>
            </w:r>
          </w:p>
        </w:tc>
      </w:tr>
      <w:tr w:rsidR="009A1367" w:rsidRPr="006A0303" w14:paraId="3EAC24FE" w14:textId="77777777" w:rsidTr="00BD785A">
        <w:trPr>
          <w:trHeight w:val="220"/>
        </w:trPr>
        <w:tc>
          <w:tcPr>
            <w:tcW w:w="1640" w:type="pct"/>
            <w:vMerge/>
            <w:hideMark/>
          </w:tcPr>
          <w:p w14:paraId="512EBF1D"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hideMark/>
          </w:tcPr>
          <w:p w14:paraId="09668A97"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Genotypes</w:t>
            </w:r>
          </w:p>
        </w:tc>
        <w:tc>
          <w:tcPr>
            <w:tcW w:w="1560" w:type="pct"/>
            <w:hideMark/>
          </w:tcPr>
          <w:p w14:paraId="3DDF682C"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Susceptibility to sepsis</w:t>
            </w:r>
          </w:p>
        </w:tc>
      </w:tr>
      <w:tr w:rsidR="009A1367" w:rsidRPr="006A0303" w14:paraId="4F6C6840" w14:textId="77777777" w:rsidTr="00BD785A">
        <w:trPr>
          <w:trHeight w:val="441"/>
        </w:trPr>
        <w:tc>
          <w:tcPr>
            <w:tcW w:w="1640" w:type="pct"/>
            <w:vMerge w:val="restart"/>
            <w:noWrap/>
            <w:hideMark/>
          </w:tcPr>
          <w:p w14:paraId="6D140946"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 xml:space="preserve">Transcriptomics </w:t>
            </w:r>
          </w:p>
        </w:tc>
        <w:tc>
          <w:tcPr>
            <w:tcW w:w="1800" w:type="pct"/>
            <w:hideMark/>
          </w:tcPr>
          <w:p w14:paraId="34B4BCF0"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Gene expression profiles, activity and regulation</w:t>
            </w:r>
          </w:p>
        </w:tc>
        <w:tc>
          <w:tcPr>
            <w:tcW w:w="1560" w:type="pct"/>
            <w:hideMark/>
          </w:tcPr>
          <w:p w14:paraId="14C11C6E"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Susceptibility to sepsis</w:t>
            </w:r>
          </w:p>
        </w:tc>
      </w:tr>
      <w:tr w:rsidR="009A1367" w:rsidRPr="006A0303" w14:paraId="2404E13C" w14:textId="77777777" w:rsidTr="00BD785A">
        <w:trPr>
          <w:trHeight w:val="220"/>
        </w:trPr>
        <w:tc>
          <w:tcPr>
            <w:tcW w:w="1640" w:type="pct"/>
            <w:vMerge/>
            <w:hideMark/>
          </w:tcPr>
          <w:p w14:paraId="0CE83340"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hideMark/>
          </w:tcPr>
          <w:p w14:paraId="4302C31D"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Sepsis response signatures</w:t>
            </w:r>
          </w:p>
        </w:tc>
        <w:tc>
          <w:tcPr>
            <w:tcW w:w="1560" w:type="pct"/>
            <w:hideMark/>
          </w:tcPr>
          <w:p w14:paraId="5C041776"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Severity, prognosis</w:t>
            </w:r>
          </w:p>
        </w:tc>
      </w:tr>
      <w:tr w:rsidR="009A1367" w:rsidRPr="006A0303" w14:paraId="6E54455D" w14:textId="77777777" w:rsidTr="00BD785A">
        <w:trPr>
          <w:trHeight w:val="220"/>
        </w:trPr>
        <w:tc>
          <w:tcPr>
            <w:tcW w:w="1640" w:type="pct"/>
            <w:vMerge w:val="restart"/>
            <w:noWrap/>
            <w:hideMark/>
          </w:tcPr>
          <w:p w14:paraId="6A418CB1"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Metabolomics</w:t>
            </w:r>
          </w:p>
        </w:tc>
        <w:tc>
          <w:tcPr>
            <w:tcW w:w="1800" w:type="pct"/>
            <w:hideMark/>
          </w:tcPr>
          <w:p w14:paraId="6FBF5098"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Small molecules produced by cells</w:t>
            </w:r>
          </w:p>
        </w:tc>
        <w:tc>
          <w:tcPr>
            <w:tcW w:w="1560" w:type="pct"/>
            <w:hideMark/>
          </w:tcPr>
          <w:p w14:paraId="1983BF72"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Prognosis</w:t>
            </w:r>
          </w:p>
        </w:tc>
      </w:tr>
      <w:tr w:rsidR="009A1367" w:rsidRPr="006A0303" w14:paraId="095FBD15" w14:textId="77777777" w:rsidTr="00BD785A">
        <w:trPr>
          <w:trHeight w:val="220"/>
        </w:trPr>
        <w:tc>
          <w:tcPr>
            <w:tcW w:w="1640" w:type="pct"/>
            <w:vMerge/>
            <w:hideMark/>
          </w:tcPr>
          <w:p w14:paraId="31F5EF88"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hideMark/>
          </w:tcPr>
          <w:p w14:paraId="42F2F9DD"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Metabolomic profile</w:t>
            </w:r>
          </w:p>
        </w:tc>
        <w:tc>
          <w:tcPr>
            <w:tcW w:w="1560" w:type="pct"/>
            <w:hideMark/>
          </w:tcPr>
          <w:p w14:paraId="7E687BBB"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Response to treatment</w:t>
            </w:r>
          </w:p>
        </w:tc>
      </w:tr>
      <w:tr w:rsidR="009A1367" w:rsidRPr="006A0303" w14:paraId="091DC298" w14:textId="77777777" w:rsidTr="00BD785A">
        <w:trPr>
          <w:trHeight w:val="441"/>
        </w:trPr>
        <w:tc>
          <w:tcPr>
            <w:tcW w:w="1640" w:type="pct"/>
            <w:vMerge w:val="restart"/>
            <w:noWrap/>
            <w:hideMark/>
          </w:tcPr>
          <w:p w14:paraId="38E583C1"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Proteomics</w:t>
            </w:r>
          </w:p>
        </w:tc>
        <w:tc>
          <w:tcPr>
            <w:tcW w:w="1800" w:type="pct"/>
            <w:hideMark/>
          </w:tcPr>
          <w:p w14:paraId="57FC54A2"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Proteins expressed by the genome under certain conditions</w:t>
            </w:r>
          </w:p>
        </w:tc>
        <w:tc>
          <w:tcPr>
            <w:tcW w:w="1560" w:type="pct"/>
            <w:hideMark/>
          </w:tcPr>
          <w:p w14:paraId="0647BCAC" w14:textId="77777777" w:rsidR="009A1367" w:rsidRPr="006A0303" w:rsidRDefault="00AF6A8A" w:rsidP="002425BF">
            <w:pPr>
              <w:pStyle w:val="a7"/>
              <w:spacing w:line="360" w:lineRule="auto"/>
              <w:ind w:left="0"/>
              <w:jc w:val="both"/>
              <w:rPr>
                <w:rFonts w:ascii="Book Antiqua" w:eastAsia="Times New Roman" w:hAnsi="Book Antiqua" w:cs="Calibri"/>
                <w:color w:val="000000"/>
              </w:rPr>
            </w:pPr>
            <w:r>
              <w:rPr>
                <w:rFonts w:ascii="Book Antiqua" w:eastAsia="Times New Roman" w:hAnsi="Book Antiqua" w:cs="Calibri"/>
                <w:color w:val="000000"/>
              </w:rPr>
              <w:t xml:space="preserve">Diagnosis, </w:t>
            </w:r>
            <w:r w:rsidR="009A1367" w:rsidRPr="006A0303">
              <w:rPr>
                <w:rFonts w:ascii="Book Antiqua" w:eastAsia="Times New Roman" w:hAnsi="Book Antiqua" w:cs="Calibri"/>
                <w:color w:val="000000"/>
              </w:rPr>
              <w:t>Prognosis</w:t>
            </w:r>
          </w:p>
        </w:tc>
      </w:tr>
      <w:tr w:rsidR="009A1367" w:rsidRPr="006A0303" w14:paraId="2BC30AEE" w14:textId="77777777" w:rsidTr="00BD785A">
        <w:trPr>
          <w:trHeight w:val="220"/>
        </w:trPr>
        <w:tc>
          <w:tcPr>
            <w:tcW w:w="1640" w:type="pct"/>
            <w:vMerge/>
            <w:hideMark/>
          </w:tcPr>
          <w:p w14:paraId="55BEE5DC"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hideMark/>
          </w:tcPr>
          <w:p w14:paraId="1784FBF2"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Biomarkers</w:t>
            </w:r>
          </w:p>
        </w:tc>
        <w:tc>
          <w:tcPr>
            <w:tcW w:w="1560" w:type="pct"/>
            <w:hideMark/>
          </w:tcPr>
          <w:p w14:paraId="63C23047"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Diagnosis</w:t>
            </w:r>
            <w:r w:rsidR="0056635A">
              <w:rPr>
                <w:rFonts w:ascii="Book Antiqua" w:eastAsia="Times New Roman" w:hAnsi="Book Antiqua" w:cs="Calibri"/>
                <w:color w:val="000000"/>
              </w:rPr>
              <w:t>, prognosis</w:t>
            </w:r>
          </w:p>
        </w:tc>
      </w:tr>
      <w:tr w:rsidR="009A1367" w:rsidRPr="006A0303" w14:paraId="1CFD6F4F" w14:textId="77777777" w:rsidTr="00BD785A">
        <w:trPr>
          <w:trHeight w:val="399"/>
        </w:trPr>
        <w:tc>
          <w:tcPr>
            <w:tcW w:w="1640" w:type="pct"/>
            <w:vMerge w:val="restart"/>
            <w:noWrap/>
            <w:hideMark/>
          </w:tcPr>
          <w:p w14:paraId="74871EF4"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Bioinformatics</w:t>
            </w:r>
          </w:p>
        </w:tc>
        <w:tc>
          <w:tcPr>
            <w:tcW w:w="1800" w:type="pct"/>
            <w:vMerge w:val="restart"/>
            <w:hideMark/>
          </w:tcPr>
          <w:p w14:paraId="7EBB7651"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Machine learning techniques</w:t>
            </w:r>
          </w:p>
        </w:tc>
        <w:tc>
          <w:tcPr>
            <w:tcW w:w="1560" w:type="pct"/>
            <w:hideMark/>
          </w:tcPr>
          <w:p w14:paraId="78B6EF0B"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Diagnosis</w:t>
            </w:r>
          </w:p>
        </w:tc>
      </w:tr>
      <w:tr w:rsidR="009A1367" w:rsidRPr="006A0303" w14:paraId="674509D4" w14:textId="77777777" w:rsidTr="00BD785A">
        <w:trPr>
          <w:trHeight w:val="220"/>
        </w:trPr>
        <w:tc>
          <w:tcPr>
            <w:tcW w:w="1640" w:type="pct"/>
            <w:vMerge/>
            <w:hideMark/>
          </w:tcPr>
          <w:p w14:paraId="41A3FC58"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4B14A338"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71C680B8"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Prediction of clinical trajectories</w:t>
            </w:r>
          </w:p>
        </w:tc>
      </w:tr>
      <w:tr w:rsidR="009A1367" w:rsidRPr="006A0303" w14:paraId="129B351C" w14:textId="77777777" w:rsidTr="00BD785A">
        <w:trPr>
          <w:trHeight w:val="441"/>
        </w:trPr>
        <w:tc>
          <w:tcPr>
            <w:tcW w:w="1640" w:type="pct"/>
            <w:vMerge/>
            <w:hideMark/>
          </w:tcPr>
          <w:p w14:paraId="5E96F4F0"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603F7CBE"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7EA171E4" w14:textId="77777777" w:rsidR="009A1367" w:rsidRPr="006A0303" w:rsidRDefault="009A1367" w:rsidP="002425BF">
            <w:pPr>
              <w:pStyle w:val="a7"/>
              <w:spacing w:line="360" w:lineRule="auto"/>
              <w:ind w:left="0"/>
              <w:jc w:val="both"/>
              <w:rPr>
                <w:rFonts w:ascii="Book Antiqua" w:eastAsia="Times New Roman" w:hAnsi="Book Antiqua" w:cs="Calibri"/>
                <w:color w:val="000000"/>
                <w:lang w:val="en-US"/>
              </w:rPr>
            </w:pPr>
            <w:r w:rsidRPr="006A0303">
              <w:rPr>
                <w:rFonts w:ascii="Book Antiqua" w:eastAsia="Times New Roman" w:hAnsi="Book Antiqua" w:cs="Calibri"/>
                <w:color w:val="000000"/>
                <w:lang w:val="en-US"/>
              </w:rPr>
              <w:t>Assessment and treatment of organ dysfunction</w:t>
            </w:r>
          </w:p>
        </w:tc>
      </w:tr>
      <w:tr w:rsidR="009A1367" w:rsidRPr="006A0303" w14:paraId="071775D8" w14:textId="77777777" w:rsidTr="00BD785A">
        <w:trPr>
          <w:trHeight w:val="220"/>
        </w:trPr>
        <w:tc>
          <w:tcPr>
            <w:tcW w:w="1640" w:type="pct"/>
            <w:vMerge/>
            <w:hideMark/>
          </w:tcPr>
          <w:p w14:paraId="6751419F"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334F516C"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04F35BDA"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Clinical phenotypes</w:t>
            </w:r>
          </w:p>
        </w:tc>
      </w:tr>
      <w:tr w:rsidR="009A1367" w:rsidRPr="006A0303" w14:paraId="5590BF57" w14:textId="77777777" w:rsidTr="00BD785A">
        <w:trPr>
          <w:trHeight w:val="399"/>
        </w:trPr>
        <w:tc>
          <w:tcPr>
            <w:tcW w:w="1640" w:type="pct"/>
            <w:vMerge w:val="restart"/>
            <w:noWrap/>
            <w:hideMark/>
          </w:tcPr>
          <w:p w14:paraId="2A108310"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Biomarkers</w:t>
            </w:r>
          </w:p>
        </w:tc>
        <w:tc>
          <w:tcPr>
            <w:tcW w:w="1800" w:type="pct"/>
            <w:vMerge w:val="restart"/>
            <w:hideMark/>
          </w:tcPr>
          <w:p w14:paraId="5680BB00"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Levels of molecules (mostly inflammatory)</w:t>
            </w:r>
          </w:p>
        </w:tc>
        <w:tc>
          <w:tcPr>
            <w:tcW w:w="1560" w:type="pct"/>
            <w:hideMark/>
          </w:tcPr>
          <w:p w14:paraId="2392E610"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 xml:space="preserve">Phenotypes </w:t>
            </w:r>
          </w:p>
        </w:tc>
      </w:tr>
      <w:tr w:rsidR="009A1367" w:rsidRPr="006A0303" w14:paraId="7CA9B58E" w14:textId="77777777" w:rsidTr="00BD785A">
        <w:trPr>
          <w:trHeight w:val="220"/>
        </w:trPr>
        <w:tc>
          <w:tcPr>
            <w:tcW w:w="1640" w:type="pct"/>
            <w:vMerge/>
            <w:hideMark/>
          </w:tcPr>
          <w:p w14:paraId="2D094A0B"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586A4EE1"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0160E123"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Antimicrobial stewardship</w:t>
            </w:r>
          </w:p>
        </w:tc>
      </w:tr>
      <w:tr w:rsidR="009A1367" w:rsidRPr="006A0303" w14:paraId="3B02AC1F" w14:textId="77777777" w:rsidTr="00BD785A">
        <w:trPr>
          <w:trHeight w:val="220"/>
        </w:trPr>
        <w:tc>
          <w:tcPr>
            <w:tcW w:w="1640" w:type="pct"/>
            <w:vMerge/>
            <w:hideMark/>
          </w:tcPr>
          <w:p w14:paraId="15A7117C"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45567BAB"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21D31CC0"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Prediction of organ dysfuntion</w:t>
            </w:r>
          </w:p>
        </w:tc>
      </w:tr>
      <w:tr w:rsidR="009A1367" w:rsidRPr="006A0303" w14:paraId="7407CEDD" w14:textId="77777777" w:rsidTr="00BD785A">
        <w:trPr>
          <w:trHeight w:val="220"/>
        </w:trPr>
        <w:tc>
          <w:tcPr>
            <w:tcW w:w="1640" w:type="pct"/>
            <w:vMerge/>
            <w:hideMark/>
          </w:tcPr>
          <w:p w14:paraId="7091E7D7"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2878275B"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248A9877"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Allocation of hospital resources</w:t>
            </w:r>
          </w:p>
        </w:tc>
      </w:tr>
      <w:tr w:rsidR="009A1367" w:rsidRPr="006A0303" w14:paraId="3556E019" w14:textId="77777777" w:rsidTr="00BD785A">
        <w:trPr>
          <w:trHeight w:val="220"/>
        </w:trPr>
        <w:tc>
          <w:tcPr>
            <w:tcW w:w="1640" w:type="pct"/>
            <w:vMerge/>
            <w:hideMark/>
          </w:tcPr>
          <w:p w14:paraId="6A97F8FB"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6337A965"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696A7D54"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Diagnosis</w:t>
            </w:r>
          </w:p>
        </w:tc>
      </w:tr>
      <w:tr w:rsidR="009A1367" w:rsidRPr="006A0303" w14:paraId="531B1633" w14:textId="77777777" w:rsidTr="00BD785A">
        <w:trPr>
          <w:trHeight w:val="220"/>
        </w:trPr>
        <w:tc>
          <w:tcPr>
            <w:tcW w:w="1640" w:type="pct"/>
            <w:vMerge/>
            <w:hideMark/>
          </w:tcPr>
          <w:p w14:paraId="60DFFE17"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0C239E7C"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4D83C4A0"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Severity</w:t>
            </w:r>
          </w:p>
        </w:tc>
      </w:tr>
      <w:tr w:rsidR="009A1367" w:rsidRPr="006A0303" w14:paraId="675A0875" w14:textId="77777777" w:rsidTr="00BD785A">
        <w:trPr>
          <w:trHeight w:val="661"/>
        </w:trPr>
        <w:tc>
          <w:tcPr>
            <w:tcW w:w="1640" w:type="pct"/>
            <w:noWrap/>
            <w:hideMark/>
          </w:tcPr>
          <w:p w14:paraId="512F87D4"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Immunoglobulins</w:t>
            </w:r>
          </w:p>
        </w:tc>
        <w:tc>
          <w:tcPr>
            <w:tcW w:w="1800" w:type="pct"/>
            <w:hideMark/>
          </w:tcPr>
          <w:p w14:paraId="277AC009"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Immunoglobulin levels</w:t>
            </w:r>
          </w:p>
        </w:tc>
        <w:tc>
          <w:tcPr>
            <w:tcW w:w="1560" w:type="pct"/>
            <w:hideMark/>
          </w:tcPr>
          <w:p w14:paraId="2B25E1F4" w14:textId="77777777" w:rsidR="009A1367" w:rsidRPr="006A0303" w:rsidRDefault="009A1367" w:rsidP="002425BF">
            <w:pPr>
              <w:pStyle w:val="a7"/>
              <w:spacing w:line="360" w:lineRule="auto"/>
              <w:ind w:left="0"/>
              <w:jc w:val="both"/>
              <w:rPr>
                <w:rFonts w:ascii="Book Antiqua" w:eastAsia="Times New Roman" w:hAnsi="Book Antiqua" w:cs="Calibri"/>
                <w:color w:val="000000"/>
                <w:lang w:val="en-US"/>
              </w:rPr>
            </w:pPr>
            <w:r w:rsidRPr="006A0303">
              <w:rPr>
                <w:rFonts w:ascii="Book Antiqua" w:eastAsia="Times New Roman" w:hAnsi="Book Antiqua" w:cs="Calibri"/>
                <w:color w:val="000000"/>
                <w:lang w:val="en-US"/>
              </w:rPr>
              <w:t>Detect</w:t>
            </w:r>
            <w:r w:rsidR="001B3981">
              <w:rPr>
                <w:rFonts w:ascii="Book Antiqua" w:eastAsia="Times New Roman" w:hAnsi="Book Antiqua" w:cs="Calibri"/>
                <w:color w:val="000000"/>
                <w:lang w:val="en-US"/>
              </w:rPr>
              <w:t>i</w:t>
            </w:r>
            <w:r w:rsidRPr="006A0303">
              <w:rPr>
                <w:rFonts w:ascii="Book Antiqua" w:eastAsia="Times New Roman" w:hAnsi="Book Antiqua" w:cs="Calibri"/>
                <w:color w:val="000000"/>
                <w:lang w:val="en-US"/>
              </w:rPr>
              <w:t>on and treatment of sepsis-associated hypogammaglobulinemia</w:t>
            </w:r>
          </w:p>
        </w:tc>
      </w:tr>
      <w:tr w:rsidR="009A1367" w:rsidRPr="006A0303" w14:paraId="4394BC5A" w14:textId="77777777" w:rsidTr="00BD785A">
        <w:trPr>
          <w:trHeight w:val="441"/>
        </w:trPr>
        <w:tc>
          <w:tcPr>
            <w:tcW w:w="1640" w:type="pct"/>
            <w:hideMark/>
          </w:tcPr>
          <w:p w14:paraId="040360E6"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 xml:space="preserve">Endotoxin and </w:t>
            </w:r>
            <w:proofErr w:type="spellStart"/>
            <w:r w:rsidRPr="006A0303">
              <w:rPr>
                <w:rFonts w:ascii="Book Antiqua" w:eastAsia="Times New Roman" w:hAnsi="Book Antiqua" w:cs="Calibri"/>
                <w:color w:val="000000"/>
              </w:rPr>
              <w:t>hemoadsoption</w:t>
            </w:r>
            <w:proofErr w:type="spellEnd"/>
          </w:p>
        </w:tc>
        <w:tc>
          <w:tcPr>
            <w:tcW w:w="1800" w:type="pct"/>
            <w:hideMark/>
          </w:tcPr>
          <w:p w14:paraId="10A91CB7"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 xml:space="preserve">Endotoxin levels and elimination by </w:t>
            </w:r>
            <w:proofErr w:type="spellStart"/>
            <w:r w:rsidRPr="006A0303">
              <w:rPr>
                <w:rFonts w:ascii="Book Antiqua" w:eastAsia="Times New Roman" w:hAnsi="Book Antiqua" w:cs="Calibri"/>
                <w:color w:val="000000"/>
              </w:rPr>
              <w:t>hemoadsoption</w:t>
            </w:r>
            <w:proofErr w:type="spellEnd"/>
          </w:p>
        </w:tc>
        <w:tc>
          <w:tcPr>
            <w:tcW w:w="1560" w:type="pct"/>
            <w:hideMark/>
          </w:tcPr>
          <w:p w14:paraId="42BF650F"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Rescue therapy</w:t>
            </w:r>
          </w:p>
        </w:tc>
      </w:tr>
      <w:tr w:rsidR="009A1367" w:rsidRPr="006A0303" w14:paraId="3794C0A1" w14:textId="77777777" w:rsidTr="00BD785A">
        <w:trPr>
          <w:trHeight w:val="441"/>
        </w:trPr>
        <w:tc>
          <w:tcPr>
            <w:tcW w:w="1640" w:type="pct"/>
            <w:hideMark/>
          </w:tcPr>
          <w:p w14:paraId="3C0AA29C"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 xml:space="preserve">Cytokines and </w:t>
            </w:r>
            <w:proofErr w:type="spellStart"/>
            <w:r w:rsidRPr="006A0303">
              <w:rPr>
                <w:rFonts w:ascii="Book Antiqua" w:eastAsia="Times New Roman" w:hAnsi="Book Antiqua" w:cs="Calibri"/>
                <w:color w:val="000000"/>
              </w:rPr>
              <w:t>hemoadsoption</w:t>
            </w:r>
            <w:proofErr w:type="spellEnd"/>
          </w:p>
        </w:tc>
        <w:tc>
          <w:tcPr>
            <w:tcW w:w="1800" w:type="pct"/>
            <w:hideMark/>
          </w:tcPr>
          <w:p w14:paraId="7F0D134F" w14:textId="77777777" w:rsidR="009A1367" w:rsidRPr="006A0303" w:rsidRDefault="009A1367" w:rsidP="002425BF">
            <w:pPr>
              <w:spacing w:line="360" w:lineRule="auto"/>
              <w:jc w:val="both"/>
              <w:rPr>
                <w:rFonts w:ascii="Book Antiqua" w:eastAsia="Times New Roman" w:hAnsi="Book Antiqua" w:cs="Calibri"/>
                <w:color w:val="000000"/>
              </w:rPr>
            </w:pPr>
            <w:r w:rsidRPr="006A0303">
              <w:rPr>
                <w:rFonts w:ascii="Book Antiqua" w:eastAsia="Times New Roman" w:hAnsi="Book Antiqua" w:cs="Calibri"/>
                <w:color w:val="000000"/>
              </w:rPr>
              <w:t xml:space="preserve">Cytokine levels and elimination by </w:t>
            </w:r>
            <w:proofErr w:type="spellStart"/>
            <w:r w:rsidRPr="006A0303">
              <w:rPr>
                <w:rFonts w:ascii="Book Antiqua" w:eastAsia="Times New Roman" w:hAnsi="Book Antiqua" w:cs="Calibri"/>
                <w:color w:val="000000"/>
              </w:rPr>
              <w:t>hemoadsoption</w:t>
            </w:r>
            <w:proofErr w:type="spellEnd"/>
          </w:p>
        </w:tc>
        <w:tc>
          <w:tcPr>
            <w:tcW w:w="1560" w:type="pct"/>
            <w:hideMark/>
          </w:tcPr>
          <w:p w14:paraId="33AAB955"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Rescue therapy</w:t>
            </w:r>
          </w:p>
        </w:tc>
      </w:tr>
      <w:tr w:rsidR="009A1367" w:rsidRPr="006A0303" w14:paraId="1CC9254F" w14:textId="77777777" w:rsidTr="00BD785A">
        <w:trPr>
          <w:trHeight w:val="220"/>
        </w:trPr>
        <w:tc>
          <w:tcPr>
            <w:tcW w:w="1640" w:type="pct"/>
            <w:vMerge w:val="restart"/>
            <w:tcBorders>
              <w:bottom w:val="single" w:sz="4" w:space="0" w:color="auto"/>
            </w:tcBorders>
            <w:noWrap/>
            <w:hideMark/>
          </w:tcPr>
          <w:p w14:paraId="60AEB6A7" w14:textId="77777777" w:rsidR="009A1367" w:rsidRPr="006A0303" w:rsidRDefault="009A1367" w:rsidP="002425BF">
            <w:pPr>
              <w:spacing w:line="360" w:lineRule="auto"/>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Immunoparalysis</w:t>
            </w:r>
            <w:proofErr w:type="spellEnd"/>
          </w:p>
        </w:tc>
        <w:tc>
          <w:tcPr>
            <w:tcW w:w="1800" w:type="pct"/>
            <w:vMerge w:val="restart"/>
            <w:hideMark/>
          </w:tcPr>
          <w:p w14:paraId="29A22087" w14:textId="77777777" w:rsidR="009A1367" w:rsidRPr="006A0303" w:rsidRDefault="009A1367" w:rsidP="002425BF">
            <w:pPr>
              <w:spacing w:line="360" w:lineRule="auto"/>
              <w:jc w:val="both"/>
              <w:rPr>
                <w:rFonts w:ascii="Book Antiqua" w:eastAsia="Times New Roman" w:hAnsi="Book Antiqua" w:cs="Calibri"/>
                <w:color w:val="000000"/>
              </w:rPr>
            </w:pPr>
            <w:proofErr w:type="spellStart"/>
            <w:r w:rsidRPr="006A0303">
              <w:rPr>
                <w:rFonts w:ascii="Book Antiqua" w:eastAsia="Times New Roman" w:hAnsi="Book Antiqua" w:cs="Calibri"/>
                <w:color w:val="000000"/>
              </w:rPr>
              <w:t>mHLA</w:t>
            </w:r>
            <w:proofErr w:type="spellEnd"/>
            <w:r w:rsidRPr="006A0303">
              <w:rPr>
                <w:rFonts w:ascii="Book Antiqua" w:eastAsia="Times New Roman" w:hAnsi="Book Antiqua" w:cs="Calibri"/>
                <w:color w:val="000000"/>
              </w:rPr>
              <w:t>-DR expression</w:t>
            </w:r>
          </w:p>
        </w:tc>
        <w:tc>
          <w:tcPr>
            <w:tcW w:w="1560" w:type="pct"/>
            <w:hideMark/>
          </w:tcPr>
          <w:p w14:paraId="4BC6982F"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Immunoparalysis detection</w:t>
            </w:r>
          </w:p>
        </w:tc>
      </w:tr>
      <w:tr w:rsidR="009A1367" w:rsidRPr="006A0303" w14:paraId="73C828EF" w14:textId="77777777" w:rsidTr="00BD785A">
        <w:trPr>
          <w:trHeight w:val="220"/>
        </w:trPr>
        <w:tc>
          <w:tcPr>
            <w:tcW w:w="1640" w:type="pct"/>
            <w:vMerge/>
            <w:tcBorders>
              <w:bottom w:val="single" w:sz="4" w:space="0" w:color="auto"/>
            </w:tcBorders>
            <w:hideMark/>
          </w:tcPr>
          <w:p w14:paraId="6BA90031"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4D79565B"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42F2B2F5"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Immunoadjuvant treatment</w:t>
            </w:r>
          </w:p>
        </w:tc>
      </w:tr>
      <w:tr w:rsidR="009A1367" w:rsidRPr="006A0303" w14:paraId="7B9699BD" w14:textId="77777777" w:rsidTr="00BD785A">
        <w:trPr>
          <w:trHeight w:val="220"/>
        </w:trPr>
        <w:tc>
          <w:tcPr>
            <w:tcW w:w="1640" w:type="pct"/>
            <w:vMerge/>
            <w:tcBorders>
              <w:bottom w:val="single" w:sz="4" w:space="0" w:color="auto"/>
            </w:tcBorders>
            <w:hideMark/>
          </w:tcPr>
          <w:p w14:paraId="60D7410C"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vMerge/>
            <w:hideMark/>
          </w:tcPr>
          <w:p w14:paraId="3CE75CAD"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hideMark/>
          </w:tcPr>
          <w:p w14:paraId="12DB213B"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Stratification of patients</w:t>
            </w:r>
          </w:p>
        </w:tc>
      </w:tr>
      <w:tr w:rsidR="009A1367" w:rsidRPr="006A0303" w14:paraId="0A103CE5" w14:textId="77777777" w:rsidTr="00BD785A">
        <w:trPr>
          <w:trHeight w:val="234"/>
        </w:trPr>
        <w:tc>
          <w:tcPr>
            <w:tcW w:w="1640" w:type="pct"/>
            <w:vMerge/>
            <w:tcBorders>
              <w:bottom w:val="single" w:sz="4" w:space="0" w:color="auto"/>
            </w:tcBorders>
            <w:hideMark/>
          </w:tcPr>
          <w:p w14:paraId="5B94E889" w14:textId="77777777" w:rsidR="009A1367" w:rsidRPr="006A0303" w:rsidRDefault="009A1367" w:rsidP="002425BF">
            <w:pPr>
              <w:spacing w:line="360" w:lineRule="auto"/>
              <w:jc w:val="both"/>
              <w:rPr>
                <w:rFonts w:ascii="Book Antiqua" w:eastAsia="Times New Roman" w:hAnsi="Book Antiqua" w:cs="Calibri"/>
                <w:color w:val="000000"/>
              </w:rPr>
            </w:pPr>
          </w:p>
        </w:tc>
        <w:tc>
          <w:tcPr>
            <w:tcW w:w="1800" w:type="pct"/>
            <w:tcBorders>
              <w:bottom w:val="single" w:sz="4" w:space="0" w:color="auto"/>
            </w:tcBorders>
            <w:noWrap/>
            <w:hideMark/>
          </w:tcPr>
          <w:p w14:paraId="7AA9B9CA" w14:textId="77777777" w:rsidR="009A1367" w:rsidRPr="006A0303" w:rsidRDefault="009A1367" w:rsidP="002425BF">
            <w:pPr>
              <w:spacing w:line="360" w:lineRule="auto"/>
              <w:jc w:val="both"/>
              <w:rPr>
                <w:rFonts w:ascii="Book Antiqua" w:eastAsia="Times New Roman" w:hAnsi="Book Antiqua" w:cs="Calibri"/>
                <w:color w:val="000000"/>
              </w:rPr>
            </w:pPr>
          </w:p>
        </w:tc>
        <w:tc>
          <w:tcPr>
            <w:tcW w:w="1560" w:type="pct"/>
            <w:tcBorders>
              <w:bottom w:val="single" w:sz="4" w:space="0" w:color="auto"/>
            </w:tcBorders>
            <w:hideMark/>
          </w:tcPr>
          <w:p w14:paraId="5C497B68" w14:textId="77777777" w:rsidR="009A1367" w:rsidRPr="006A0303" w:rsidRDefault="009A1367" w:rsidP="002425BF">
            <w:pPr>
              <w:pStyle w:val="a7"/>
              <w:spacing w:line="360" w:lineRule="auto"/>
              <w:ind w:left="0"/>
              <w:jc w:val="both"/>
              <w:rPr>
                <w:rFonts w:ascii="Book Antiqua" w:eastAsia="Times New Roman" w:hAnsi="Book Antiqua" w:cs="Calibri"/>
                <w:color w:val="000000"/>
              </w:rPr>
            </w:pPr>
            <w:r w:rsidRPr="006A0303">
              <w:rPr>
                <w:rFonts w:ascii="Book Antiqua" w:eastAsia="Times New Roman" w:hAnsi="Book Antiqua" w:cs="Calibri"/>
                <w:color w:val="000000"/>
              </w:rPr>
              <w:t>GM-CSF therapy</w:t>
            </w:r>
          </w:p>
        </w:tc>
      </w:tr>
    </w:tbl>
    <w:p w14:paraId="2BFCD730" w14:textId="77777777" w:rsidR="005058C0" w:rsidRDefault="00BD785A">
      <w:pPr>
        <w:spacing w:line="360" w:lineRule="auto"/>
        <w:jc w:val="both"/>
      </w:pPr>
      <w:r w:rsidRPr="006A0303">
        <w:rPr>
          <w:rFonts w:ascii="Book Antiqua" w:eastAsia="Times New Roman" w:hAnsi="Book Antiqua" w:cs="Calibri"/>
          <w:color w:val="000000"/>
        </w:rPr>
        <w:t>GM-CSF</w:t>
      </w:r>
      <w:r>
        <w:rPr>
          <w:rFonts w:ascii="Book Antiqua" w:eastAsia="Times New Roman" w:hAnsi="Book Antiqua" w:cs="Calibri"/>
          <w:color w:val="000000"/>
        </w:rPr>
        <w:t xml:space="preserve">: </w:t>
      </w:r>
      <w:r w:rsidRPr="00BD785A">
        <w:rPr>
          <w:rFonts w:ascii="Book Antiqua" w:eastAsia="Times New Roman" w:hAnsi="Book Antiqua" w:cs="Calibri"/>
          <w:color w:val="000000"/>
        </w:rPr>
        <w:t>Granulocyte-macrophage colony-stimulating factor</w:t>
      </w:r>
      <w:r>
        <w:rPr>
          <w:rFonts w:ascii="Book Antiqua" w:eastAsia="Times New Roman" w:hAnsi="Book Antiqua" w:cs="Calibri"/>
          <w:color w:val="000000"/>
        </w:rPr>
        <w:t>.</w:t>
      </w:r>
    </w:p>
    <w:sectPr w:rsidR="005058C0" w:rsidSect="000F3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BC0D" w14:textId="77777777" w:rsidR="007227EA" w:rsidRDefault="007227EA" w:rsidP="008E7E28">
      <w:r>
        <w:separator/>
      </w:r>
    </w:p>
  </w:endnote>
  <w:endnote w:type="continuationSeparator" w:id="0">
    <w:p w14:paraId="370BEFA2" w14:textId="77777777" w:rsidR="007227EA" w:rsidRDefault="007227EA" w:rsidP="008E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E617" w14:textId="77777777" w:rsidR="000E7152" w:rsidRPr="000E7152" w:rsidRDefault="00036780" w:rsidP="000E7152">
    <w:pPr>
      <w:pStyle w:val="a5"/>
      <w:jc w:val="right"/>
      <w:rPr>
        <w:rFonts w:ascii="Book Antiqua" w:hAnsi="Book Antiqua"/>
        <w:sz w:val="24"/>
        <w:szCs w:val="24"/>
      </w:rPr>
    </w:pPr>
    <w:r>
      <w:rPr>
        <w:rFonts w:ascii="Book Antiqua" w:hAnsi="Book Antiqua"/>
        <w:sz w:val="24"/>
        <w:szCs w:val="24"/>
      </w:rPr>
      <w:fldChar w:fldCharType="begin"/>
    </w:r>
    <w:r w:rsidR="000E7152">
      <w:rPr>
        <w:rFonts w:ascii="Book Antiqua" w:hAnsi="Book Antiqua"/>
        <w:sz w:val="24"/>
        <w:szCs w:val="24"/>
      </w:rPr>
      <w:instrText xml:space="preserve"> PAGE   \* MERGEFORMAT </w:instrText>
    </w:r>
    <w:r>
      <w:rPr>
        <w:rFonts w:ascii="Book Antiqua" w:hAnsi="Book Antiqua"/>
        <w:sz w:val="24"/>
        <w:szCs w:val="24"/>
      </w:rPr>
      <w:fldChar w:fldCharType="separate"/>
    </w:r>
    <w:r w:rsidR="007D75DF">
      <w:rPr>
        <w:rFonts w:ascii="Book Antiqua" w:hAnsi="Book Antiqua"/>
        <w:noProof/>
        <w:sz w:val="24"/>
        <w:szCs w:val="24"/>
      </w:rPr>
      <w:t>21</w:t>
    </w:r>
    <w:r>
      <w:rPr>
        <w:rFonts w:ascii="Book Antiqua" w:hAnsi="Book Antiqua"/>
        <w:sz w:val="24"/>
        <w:szCs w:val="24"/>
      </w:rPr>
      <w:fldChar w:fldCharType="end"/>
    </w:r>
    <w:r w:rsidR="000E7152">
      <w:rPr>
        <w:rFonts w:ascii="Book Antiqua" w:hAnsi="Book Antiqua"/>
        <w:sz w:val="24"/>
        <w:szCs w:val="24"/>
      </w:rPr>
      <w:t>/</w:t>
    </w:r>
    <w:r w:rsidR="007227EA">
      <w:fldChar w:fldCharType="begin"/>
    </w:r>
    <w:r w:rsidR="007227EA">
      <w:instrText xml:space="preserve"> NUMPAGES   \* MERGEFORMAT </w:instrText>
    </w:r>
    <w:r w:rsidR="007227EA">
      <w:fldChar w:fldCharType="separate"/>
    </w:r>
    <w:r w:rsidR="007D75DF" w:rsidRPr="007D75DF">
      <w:rPr>
        <w:rFonts w:ascii="Book Antiqua" w:hAnsi="Book Antiqua"/>
        <w:noProof/>
        <w:sz w:val="24"/>
        <w:szCs w:val="24"/>
      </w:rPr>
      <w:t>51</w:t>
    </w:r>
    <w:r w:rsidR="007227E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98E2" w14:textId="77777777" w:rsidR="007227EA" w:rsidRDefault="007227EA" w:rsidP="008E7E28">
      <w:r>
        <w:separator/>
      </w:r>
    </w:p>
  </w:footnote>
  <w:footnote w:type="continuationSeparator" w:id="0">
    <w:p w14:paraId="7B85DA34" w14:textId="77777777" w:rsidR="007227EA" w:rsidRDefault="007227EA" w:rsidP="008E7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642A8"/>
    <w:multiLevelType w:val="hybridMultilevel"/>
    <w:tmpl w:val="B0CE625C"/>
    <w:lvl w:ilvl="0" w:tplc="677EA320">
      <w:start w:val="1"/>
      <w:numFmt w:val="decimal"/>
      <w:lvlText w:val="%1."/>
      <w:lvlJc w:val="left"/>
      <w:pPr>
        <w:ind w:left="720" w:hanging="360"/>
      </w:pPr>
      <w:rPr>
        <w:rFonts w:ascii="Book Antiqua" w:eastAsia="Book Antiqua" w:hAnsi="Book Antiqua" w:cs="Book Antiqua" w:hint="default"/>
        <w:b/>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80E"/>
    <w:rsid w:val="00015028"/>
    <w:rsid w:val="00026505"/>
    <w:rsid w:val="0003210D"/>
    <w:rsid w:val="00036780"/>
    <w:rsid w:val="00066C20"/>
    <w:rsid w:val="000B062A"/>
    <w:rsid w:val="000E7152"/>
    <w:rsid w:val="000E7A6A"/>
    <w:rsid w:val="000F3F47"/>
    <w:rsid w:val="00100AC3"/>
    <w:rsid w:val="00117A57"/>
    <w:rsid w:val="00117ABA"/>
    <w:rsid w:val="00122A6E"/>
    <w:rsid w:val="001320CD"/>
    <w:rsid w:val="0016033D"/>
    <w:rsid w:val="00183462"/>
    <w:rsid w:val="001A088D"/>
    <w:rsid w:val="001A249C"/>
    <w:rsid w:val="001B3981"/>
    <w:rsid w:val="001C5B49"/>
    <w:rsid w:val="00200944"/>
    <w:rsid w:val="0020429C"/>
    <w:rsid w:val="00207875"/>
    <w:rsid w:val="00226473"/>
    <w:rsid w:val="00236840"/>
    <w:rsid w:val="0027024A"/>
    <w:rsid w:val="0027130E"/>
    <w:rsid w:val="00280DC2"/>
    <w:rsid w:val="00281E46"/>
    <w:rsid w:val="0028471E"/>
    <w:rsid w:val="002B3CA7"/>
    <w:rsid w:val="002D42EA"/>
    <w:rsid w:val="003013BC"/>
    <w:rsid w:val="003063C0"/>
    <w:rsid w:val="00314FFF"/>
    <w:rsid w:val="00323258"/>
    <w:rsid w:val="00327A0A"/>
    <w:rsid w:val="00343DD1"/>
    <w:rsid w:val="00357860"/>
    <w:rsid w:val="00361310"/>
    <w:rsid w:val="0036243A"/>
    <w:rsid w:val="00367B4C"/>
    <w:rsid w:val="003A684D"/>
    <w:rsid w:val="003C4554"/>
    <w:rsid w:val="003C5FF8"/>
    <w:rsid w:val="003E2CEA"/>
    <w:rsid w:val="00401644"/>
    <w:rsid w:val="004141B1"/>
    <w:rsid w:val="004238F1"/>
    <w:rsid w:val="00433FD4"/>
    <w:rsid w:val="004513BA"/>
    <w:rsid w:val="004D473E"/>
    <w:rsid w:val="005058C0"/>
    <w:rsid w:val="005176B2"/>
    <w:rsid w:val="00521128"/>
    <w:rsid w:val="005217BD"/>
    <w:rsid w:val="00522170"/>
    <w:rsid w:val="00532239"/>
    <w:rsid w:val="00550D34"/>
    <w:rsid w:val="00560154"/>
    <w:rsid w:val="005604EE"/>
    <w:rsid w:val="0056635A"/>
    <w:rsid w:val="0057303C"/>
    <w:rsid w:val="005A0E83"/>
    <w:rsid w:val="005B29ED"/>
    <w:rsid w:val="005F12CD"/>
    <w:rsid w:val="005F266B"/>
    <w:rsid w:val="006070EA"/>
    <w:rsid w:val="00611CE3"/>
    <w:rsid w:val="006200A9"/>
    <w:rsid w:val="00645216"/>
    <w:rsid w:val="0065575B"/>
    <w:rsid w:val="00656DFA"/>
    <w:rsid w:val="00667954"/>
    <w:rsid w:val="00680A98"/>
    <w:rsid w:val="00684348"/>
    <w:rsid w:val="0068557E"/>
    <w:rsid w:val="00693B08"/>
    <w:rsid w:val="006956E5"/>
    <w:rsid w:val="006A0DD8"/>
    <w:rsid w:val="006A1A87"/>
    <w:rsid w:val="006D0BEF"/>
    <w:rsid w:val="006D4F51"/>
    <w:rsid w:val="006E2F5E"/>
    <w:rsid w:val="006E485E"/>
    <w:rsid w:val="006F1503"/>
    <w:rsid w:val="00720E7E"/>
    <w:rsid w:val="007227EA"/>
    <w:rsid w:val="00724240"/>
    <w:rsid w:val="00736D4C"/>
    <w:rsid w:val="00756031"/>
    <w:rsid w:val="00767F72"/>
    <w:rsid w:val="00790ED8"/>
    <w:rsid w:val="00791BA2"/>
    <w:rsid w:val="007D1BF3"/>
    <w:rsid w:val="007D75DF"/>
    <w:rsid w:val="007E69A7"/>
    <w:rsid w:val="007E6B4C"/>
    <w:rsid w:val="007F03B0"/>
    <w:rsid w:val="007F3863"/>
    <w:rsid w:val="0088415D"/>
    <w:rsid w:val="008C17A1"/>
    <w:rsid w:val="008C72FA"/>
    <w:rsid w:val="008D2A19"/>
    <w:rsid w:val="008E2B68"/>
    <w:rsid w:val="008E7E28"/>
    <w:rsid w:val="00902757"/>
    <w:rsid w:val="00932664"/>
    <w:rsid w:val="00972E2E"/>
    <w:rsid w:val="009A1367"/>
    <w:rsid w:val="009A1EE2"/>
    <w:rsid w:val="009A5E90"/>
    <w:rsid w:val="009E2B5A"/>
    <w:rsid w:val="00A312B0"/>
    <w:rsid w:val="00A343D9"/>
    <w:rsid w:val="00A50CE2"/>
    <w:rsid w:val="00A64E13"/>
    <w:rsid w:val="00A65B29"/>
    <w:rsid w:val="00A66AC8"/>
    <w:rsid w:val="00A770FF"/>
    <w:rsid w:val="00A77B3E"/>
    <w:rsid w:val="00A93E13"/>
    <w:rsid w:val="00AA6A06"/>
    <w:rsid w:val="00AB39B5"/>
    <w:rsid w:val="00AB51F3"/>
    <w:rsid w:val="00AE0C04"/>
    <w:rsid w:val="00AF6A8A"/>
    <w:rsid w:val="00B02BB1"/>
    <w:rsid w:val="00B157A4"/>
    <w:rsid w:val="00B67682"/>
    <w:rsid w:val="00B85A59"/>
    <w:rsid w:val="00B8730E"/>
    <w:rsid w:val="00BA5289"/>
    <w:rsid w:val="00BB1750"/>
    <w:rsid w:val="00BB3A97"/>
    <w:rsid w:val="00BC0907"/>
    <w:rsid w:val="00BD785A"/>
    <w:rsid w:val="00BE18CE"/>
    <w:rsid w:val="00C1505D"/>
    <w:rsid w:val="00C34BA3"/>
    <w:rsid w:val="00C520D0"/>
    <w:rsid w:val="00C64A93"/>
    <w:rsid w:val="00C740F9"/>
    <w:rsid w:val="00C828C5"/>
    <w:rsid w:val="00CA1811"/>
    <w:rsid w:val="00CA2A55"/>
    <w:rsid w:val="00D4174D"/>
    <w:rsid w:val="00D45F7E"/>
    <w:rsid w:val="00DB2099"/>
    <w:rsid w:val="00DC172B"/>
    <w:rsid w:val="00DC64FD"/>
    <w:rsid w:val="00DE633C"/>
    <w:rsid w:val="00DF482E"/>
    <w:rsid w:val="00E04AFD"/>
    <w:rsid w:val="00E04E55"/>
    <w:rsid w:val="00E0762A"/>
    <w:rsid w:val="00E10774"/>
    <w:rsid w:val="00E36F86"/>
    <w:rsid w:val="00E54701"/>
    <w:rsid w:val="00EC1124"/>
    <w:rsid w:val="00EC5759"/>
    <w:rsid w:val="00ED0447"/>
    <w:rsid w:val="00EE1FDF"/>
    <w:rsid w:val="00EE5648"/>
    <w:rsid w:val="00EE620B"/>
    <w:rsid w:val="00EF6D12"/>
    <w:rsid w:val="00EF706B"/>
    <w:rsid w:val="00F16D63"/>
    <w:rsid w:val="00F55127"/>
    <w:rsid w:val="00F95847"/>
    <w:rsid w:val="00FA3CF3"/>
    <w:rsid w:val="00FE471D"/>
    <w:rsid w:val="00FF2BCE"/>
    <w:rsid w:val="00FF34CE"/>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75D14"/>
  <w15:docId w15:val="{61BEBD48-0706-4C83-BFC4-F0BBE5FB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3F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7E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7E28"/>
    <w:rPr>
      <w:sz w:val="18"/>
      <w:szCs w:val="18"/>
    </w:rPr>
  </w:style>
  <w:style w:type="paragraph" w:styleId="a5">
    <w:name w:val="footer"/>
    <w:basedOn w:val="a"/>
    <w:link w:val="a6"/>
    <w:unhideWhenUsed/>
    <w:rsid w:val="008E7E28"/>
    <w:pPr>
      <w:tabs>
        <w:tab w:val="center" w:pos="4153"/>
        <w:tab w:val="right" w:pos="8306"/>
      </w:tabs>
      <w:snapToGrid w:val="0"/>
    </w:pPr>
    <w:rPr>
      <w:sz w:val="18"/>
      <w:szCs w:val="18"/>
    </w:rPr>
  </w:style>
  <w:style w:type="character" w:customStyle="1" w:styleId="a6">
    <w:name w:val="页脚 字符"/>
    <w:basedOn w:val="a0"/>
    <w:link w:val="a5"/>
    <w:rsid w:val="008E7E28"/>
    <w:rPr>
      <w:sz w:val="18"/>
      <w:szCs w:val="18"/>
    </w:rPr>
  </w:style>
  <w:style w:type="paragraph" w:styleId="a7">
    <w:name w:val="List Paragraph"/>
    <w:basedOn w:val="a"/>
    <w:uiPriority w:val="34"/>
    <w:qFormat/>
    <w:rsid w:val="009A1367"/>
    <w:pPr>
      <w:ind w:left="720"/>
      <w:contextualSpacing/>
    </w:pPr>
    <w:rPr>
      <w:rFonts w:asciiTheme="minorHAnsi" w:hAnsiTheme="minorHAnsi" w:cstheme="minorBidi"/>
      <w:lang w:val="es-ES"/>
    </w:rPr>
  </w:style>
  <w:style w:type="paragraph" w:styleId="a8">
    <w:name w:val="Revision"/>
    <w:hidden/>
    <w:uiPriority w:val="99"/>
    <w:semiHidden/>
    <w:rsid w:val="006200A9"/>
    <w:rPr>
      <w:sz w:val="24"/>
      <w:szCs w:val="24"/>
    </w:rPr>
  </w:style>
  <w:style w:type="character" w:styleId="a9">
    <w:name w:val="annotation reference"/>
    <w:basedOn w:val="a0"/>
    <w:semiHidden/>
    <w:unhideWhenUsed/>
    <w:rsid w:val="006200A9"/>
    <w:rPr>
      <w:sz w:val="21"/>
      <w:szCs w:val="21"/>
    </w:rPr>
  </w:style>
  <w:style w:type="paragraph" w:styleId="aa">
    <w:name w:val="annotation text"/>
    <w:basedOn w:val="a"/>
    <w:link w:val="ab"/>
    <w:semiHidden/>
    <w:unhideWhenUsed/>
    <w:rsid w:val="006200A9"/>
  </w:style>
  <w:style w:type="character" w:customStyle="1" w:styleId="ab">
    <w:name w:val="批注文字 字符"/>
    <w:basedOn w:val="a0"/>
    <w:link w:val="aa"/>
    <w:semiHidden/>
    <w:rsid w:val="006200A9"/>
    <w:rPr>
      <w:sz w:val="24"/>
      <w:szCs w:val="24"/>
    </w:rPr>
  </w:style>
  <w:style w:type="paragraph" w:styleId="ac">
    <w:name w:val="annotation subject"/>
    <w:basedOn w:val="aa"/>
    <w:next w:val="aa"/>
    <w:link w:val="ad"/>
    <w:semiHidden/>
    <w:unhideWhenUsed/>
    <w:rsid w:val="006200A9"/>
    <w:rPr>
      <w:b/>
      <w:bCs/>
    </w:rPr>
  </w:style>
  <w:style w:type="character" w:customStyle="1" w:styleId="ad">
    <w:name w:val="批注主题 字符"/>
    <w:basedOn w:val="ab"/>
    <w:link w:val="ac"/>
    <w:semiHidden/>
    <w:rsid w:val="006200A9"/>
    <w:rPr>
      <w:b/>
      <w:bCs/>
      <w:sz w:val="24"/>
      <w:szCs w:val="24"/>
    </w:rPr>
  </w:style>
  <w:style w:type="paragraph" w:customStyle="1" w:styleId="EndNoteBibliography">
    <w:name w:val="EndNote Bibliography"/>
    <w:basedOn w:val="a"/>
    <w:link w:val="EndNoteBibliographyCar"/>
    <w:rsid w:val="00F95847"/>
    <w:pPr>
      <w:spacing w:after="160" w:line="360" w:lineRule="auto"/>
    </w:pPr>
    <w:rPr>
      <w:rFonts w:ascii="Book Antiqua" w:eastAsiaTheme="minorHAnsi" w:hAnsi="Book Antiqua" w:cs="Calibri"/>
      <w:noProof/>
      <w:szCs w:val="22"/>
    </w:rPr>
  </w:style>
  <w:style w:type="character" w:customStyle="1" w:styleId="EndNoteBibliographyCar">
    <w:name w:val="EndNote Bibliography Car"/>
    <w:basedOn w:val="a0"/>
    <w:link w:val="EndNoteBibliography"/>
    <w:rsid w:val="00F95847"/>
    <w:rPr>
      <w:rFonts w:ascii="Book Antiqua" w:eastAsiaTheme="minorHAnsi" w:hAnsi="Book Antiqua" w:cs="Calibri"/>
      <w:noProof/>
      <w:sz w:val="24"/>
      <w:szCs w:val="22"/>
    </w:rPr>
  </w:style>
  <w:style w:type="paragraph" w:styleId="ae">
    <w:name w:val="Balloon Text"/>
    <w:basedOn w:val="a"/>
    <w:link w:val="af"/>
    <w:rsid w:val="00667954"/>
    <w:rPr>
      <w:rFonts w:ascii="Tahoma" w:hAnsi="Tahoma" w:cs="Tahoma"/>
      <w:sz w:val="16"/>
      <w:szCs w:val="16"/>
    </w:rPr>
  </w:style>
  <w:style w:type="character" w:customStyle="1" w:styleId="af">
    <w:name w:val="批注框文本 字符"/>
    <w:basedOn w:val="a0"/>
    <w:link w:val="ae"/>
    <w:rsid w:val="00667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5E8E-9E4C-435B-A9EE-F83B02CD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14788</Words>
  <Characters>84298</Characters>
  <Application>Microsoft Office Word</Application>
  <DocSecurity>0</DocSecurity>
  <Lines>702</Lines>
  <Paragraphs>197</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ICS</Company>
  <LinksUpToDate>false</LinksUpToDate>
  <CharactersWithSpaces>98889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Ruiz Rodríguez</dc:creator>
  <cp:lastModifiedBy>Liansheng Ma</cp:lastModifiedBy>
  <cp:revision>2</cp:revision>
  <dcterms:created xsi:type="dcterms:W3CDTF">2021-12-22T05:42:00Z</dcterms:created>
  <dcterms:modified xsi:type="dcterms:W3CDTF">2021-12-22T05:42:00Z</dcterms:modified>
</cp:coreProperties>
</file>