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890B"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Name of Journal: </w:t>
      </w:r>
      <w:r w:rsidRPr="004D7E2D">
        <w:rPr>
          <w:rFonts w:ascii="Book Antiqua" w:eastAsia="Book Antiqua" w:hAnsi="Book Antiqua" w:cs="Book Antiqua"/>
          <w:i/>
          <w:color w:val="000000"/>
        </w:rPr>
        <w:t>World Journal of Clinical Cases</w:t>
      </w:r>
    </w:p>
    <w:p w14:paraId="67114369"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Manuscript NO: </w:t>
      </w:r>
      <w:r w:rsidRPr="004D7E2D">
        <w:rPr>
          <w:rFonts w:ascii="Book Antiqua" w:eastAsia="Book Antiqua" w:hAnsi="Book Antiqua" w:cs="Book Antiqua"/>
          <w:color w:val="000000"/>
        </w:rPr>
        <w:t>66535</w:t>
      </w:r>
    </w:p>
    <w:p w14:paraId="1C53F9E0"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Manuscript Type: </w:t>
      </w:r>
      <w:r w:rsidRPr="004D7E2D">
        <w:rPr>
          <w:rFonts w:ascii="Book Antiqua" w:eastAsia="Book Antiqua" w:hAnsi="Book Antiqua" w:cs="Book Antiqua"/>
          <w:color w:val="000000"/>
        </w:rPr>
        <w:t>ORIGINAL ARTICLE</w:t>
      </w:r>
    </w:p>
    <w:p w14:paraId="5CA5BAF9" w14:textId="77777777" w:rsidR="00A77B3E" w:rsidRPr="004D7E2D" w:rsidRDefault="00A77B3E" w:rsidP="004D7E2D">
      <w:pPr>
        <w:spacing w:line="360" w:lineRule="auto"/>
        <w:jc w:val="both"/>
        <w:rPr>
          <w:rFonts w:ascii="Book Antiqua" w:hAnsi="Book Antiqua"/>
        </w:rPr>
      </w:pPr>
    </w:p>
    <w:p w14:paraId="5D02CFED"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Retrospective Study</w:t>
      </w:r>
    </w:p>
    <w:p w14:paraId="4FEF9F66"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Effect of calcium supplementation on severe hypocalcemia in patients with secondary hyperparathyroidism after total parathyroidectomy</w:t>
      </w:r>
    </w:p>
    <w:p w14:paraId="36C2DFE6" w14:textId="77777777" w:rsidR="00A77B3E" w:rsidRPr="004D7E2D" w:rsidRDefault="00A77B3E" w:rsidP="004D7E2D">
      <w:pPr>
        <w:spacing w:line="360" w:lineRule="auto"/>
        <w:jc w:val="both"/>
        <w:rPr>
          <w:rFonts w:ascii="Book Antiqua" w:hAnsi="Book Antiqua"/>
        </w:rPr>
      </w:pPr>
    </w:p>
    <w:p w14:paraId="6D145E35" w14:textId="24C5A665" w:rsidR="00A77B3E" w:rsidRPr="004D7E2D" w:rsidRDefault="004D7E2D" w:rsidP="004D7E2D">
      <w:pPr>
        <w:spacing w:line="360" w:lineRule="auto"/>
        <w:jc w:val="both"/>
        <w:rPr>
          <w:rFonts w:ascii="Book Antiqua" w:hAnsi="Book Antiqua"/>
        </w:rPr>
      </w:pPr>
      <w:r>
        <w:rPr>
          <w:rFonts w:ascii="Book Antiqua" w:eastAsia="Book Antiqua" w:hAnsi="Book Antiqua" w:cs="Book Antiqua"/>
          <w:color w:val="000000"/>
        </w:rPr>
        <w:t xml:space="preserve">Liu J </w:t>
      </w:r>
      <w:r w:rsidRPr="004D7E2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A041A" w:rsidRPr="004D7E2D">
        <w:rPr>
          <w:rFonts w:ascii="Book Antiqua" w:eastAsia="Book Antiqua" w:hAnsi="Book Antiqua" w:cs="Book Antiqua"/>
          <w:color w:val="000000"/>
        </w:rPr>
        <w:t>Calcium supplementation in SHPT after TPTX</w:t>
      </w:r>
    </w:p>
    <w:p w14:paraId="416F076C" w14:textId="77777777" w:rsidR="00A77B3E" w:rsidRPr="004D7E2D" w:rsidRDefault="00A77B3E" w:rsidP="004D7E2D">
      <w:pPr>
        <w:spacing w:line="360" w:lineRule="auto"/>
        <w:jc w:val="both"/>
        <w:rPr>
          <w:rFonts w:ascii="Book Antiqua" w:hAnsi="Book Antiqua"/>
        </w:rPr>
      </w:pPr>
    </w:p>
    <w:p w14:paraId="5B7C90ED"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Jun Liu, </w:t>
      </w:r>
      <w:proofErr w:type="spellStart"/>
      <w:r w:rsidRPr="004D7E2D">
        <w:rPr>
          <w:rFonts w:ascii="Book Antiqua" w:eastAsia="Book Antiqua" w:hAnsi="Book Antiqua" w:cs="Book Antiqua"/>
          <w:color w:val="000000"/>
        </w:rPr>
        <w:t>Xue</w:t>
      </w:r>
      <w:proofErr w:type="spellEnd"/>
      <w:r w:rsidRPr="004D7E2D">
        <w:rPr>
          <w:rFonts w:ascii="Book Antiqua" w:eastAsia="Book Antiqua" w:hAnsi="Book Antiqua" w:cs="Book Antiqua"/>
          <w:color w:val="000000"/>
        </w:rPr>
        <w:t>-Feng Fan, Meng Yang, Lin-Ping Huang, Ling Zhang</w:t>
      </w:r>
    </w:p>
    <w:p w14:paraId="54D0B401" w14:textId="77777777" w:rsidR="00A77B3E" w:rsidRPr="004D7E2D" w:rsidRDefault="00A77B3E" w:rsidP="004D7E2D">
      <w:pPr>
        <w:spacing w:line="360" w:lineRule="auto"/>
        <w:jc w:val="both"/>
        <w:rPr>
          <w:rFonts w:ascii="Book Antiqua" w:hAnsi="Book Antiqua"/>
        </w:rPr>
      </w:pPr>
    </w:p>
    <w:p w14:paraId="65967762" w14:textId="3EB714E9"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Jun Liu, Meng Yang, Lin-Ping Huang, </w:t>
      </w:r>
      <w:r w:rsidRPr="004D7E2D">
        <w:rPr>
          <w:rFonts w:ascii="Book Antiqua" w:eastAsia="Book Antiqua" w:hAnsi="Book Antiqua" w:cs="Book Antiqua"/>
          <w:color w:val="000000"/>
        </w:rPr>
        <w:t>Department of General Surgery, China-Japan Friendship Hospital, Beijing 100029, China</w:t>
      </w:r>
    </w:p>
    <w:p w14:paraId="586ECF74" w14:textId="77777777" w:rsidR="00A77B3E" w:rsidRPr="004D7E2D" w:rsidRDefault="00A77B3E" w:rsidP="004D7E2D">
      <w:pPr>
        <w:spacing w:line="360" w:lineRule="auto"/>
        <w:jc w:val="both"/>
        <w:rPr>
          <w:rFonts w:ascii="Book Antiqua" w:hAnsi="Book Antiqua"/>
        </w:rPr>
      </w:pPr>
    </w:p>
    <w:p w14:paraId="2E1981B7" w14:textId="77777777" w:rsidR="00A77B3E" w:rsidRPr="004D7E2D" w:rsidRDefault="004A041A" w:rsidP="004D7E2D">
      <w:pPr>
        <w:spacing w:line="360" w:lineRule="auto"/>
        <w:jc w:val="both"/>
        <w:rPr>
          <w:rFonts w:ascii="Book Antiqua" w:hAnsi="Book Antiqua"/>
        </w:rPr>
      </w:pPr>
      <w:proofErr w:type="spellStart"/>
      <w:r w:rsidRPr="004D7E2D">
        <w:rPr>
          <w:rFonts w:ascii="Book Antiqua" w:eastAsia="Book Antiqua" w:hAnsi="Book Antiqua" w:cs="Book Antiqua"/>
          <w:b/>
          <w:bCs/>
          <w:color w:val="000000"/>
        </w:rPr>
        <w:t>Xue</w:t>
      </w:r>
      <w:proofErr w:type="spellEnd"/>
      <w:r w:rsidRPr="004D7E2D">
        <w:rPr>
          <w:rFonts w:ascii="Book Antiqua" w:eastAsia="Book Antiqua" w:hAnsi="Book Antiqua" w:cs="Book Antiqua"/>
          <w:b/>
          <w:bCs/>
          <w:color w:val="000000"/>
        </w:rPr>
        <w:t xml:space="preserve">-Feng Fan, </w:t>
      </w:r>
      <w:r w:rsidRPr="004D7E2D">
        <w:rPr>
          <w:rFonts w:ascii="Book Antiqua" w:eastAsia="Book Antiqua" w:hAnsi="Book Antiqua" w:cs="Book Antiqua"/>
          <w:color w:val="000000"/>
        </w:rPr>
        <w:t xml:space="preserve">Department of General Surgery, </w:t>
      </w:r>
      <w:proofErr w:type="spellStart"/>
      <w:r w:rsidRPr="004D7E2D">
        <w:rPr>
          <w:rFonts w:ascii="Book Antiqua" w:eastAsia="Book Antiqua" w:hAnsi="Book Antiqua" w:cs="Book Antiqua"/>
          <w:color w:val="000000"/>
        </w:rPr>
        <w:t>Shougang</w:t>
      </w:r>
      <w:proofErr w:type="spellEnd"/>
      <w:r w:rsidRPr="004D7E2D">
        <w:rPr>
          <w:rFonts w:ascii="Book Antiqua" w:eastAsia="Book Antiqua" w:hAnsi="Book Antiqua" w:cs="Book Antiqua"/>
          <w:color w:val="000000"/>
        </w:rPr>
        <w:t xml:space="preserve"> General Hospital, </w:t>
      </w:r>
      <w:proofErr w:type="spellStart"/>
      <w:r w:rsidRPr="004D7E2D">
        <w:rPr>
          <w:rFonts w:ascii="Book Antiqua" w:eastAsia="Book Antiqua" w:hAnsi="Book Antiqua" w:cs="Book Antiqua"/>
          <w:color w:val="000000"/>
        </w:rPr>
        <w:t>Shougang</w:t>
      </w:r>
      <w:proofErr w:type="spellEnd"/>
      <w:r w:rsidRPr="004D7E2D">
        <w:rPr>
          <w:rFonts w:ascii="Book Antiqua" w:eastAsia="Book Antiqua" w:hAnsi="Book Antiqua" w:cs="Book Antiqua"/>
          <w:color w:val="000000"/>
        </w:rPr>
        <w:t xml:space="preserve"> 553000, Guizhou Province, China</w:t>
      </w:r>
    </w:p>
    <w:p w14:paraId="23920487" w14:textId="77777777" w:rsidR="00A77B3E" w:rsidRPr="004D7E2D" w:rsidRDefault="00A77B3E" w:rsidP="004D7E2D">
      <w:pPr>
        <w:spacing w:line="360" w:lineRule="auto"/>
        <w:jc w:val="both"/>
        <w:rPr>
          <w:rFonts w:ascii="Book Antiqua" w:hAnsi="Book Antiqua"/>
        </w:rPr>
      </w:pPr>
    </w:p>
    <w:p w14:paraId="33C4679D" w14:textId="66D4E60D"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Ling Zhang, </w:t>
      </w:r>
      <w:r w:rsidRPr="004D7E2D">
        <w:rPr>
          <w:rFonts w:ascii="Book Antiqua" w:eastAsia="Book Antiqua" w:hAnsi="Book Antiqua" w:cs="Book Antiqua"/>
          <w:color w:val="000000"/>
        </w:rPr>
        <w:t>Department of Nephrology, China-Japan Friendship Hospital, Beijing 100029, China</w:t>
      </w:r>
    </w:p>
    <w:p w14:paraId="10C7D133" w14:textId="77777777" w:rsidR="00A77B3E" w:rsidRPr="004D7E2D" w:rsidRDefault="00A77B3E" w:rsidP="004D7E2D">
      <w:pPr>
        <w:spacing w:line="360" w:lineRule="auto"/>
        <w:jc w:val="both"/>
        <w:rPr>
          <w:rFonts w:ascii="Book Antiqua" w:hAnsi="Book Antiqua"/>
        </w:rPr>
      </w:pPr>
    </w:p>
    <w:p w14:paraId="5CB138DD" w14:textId="3BBD7966"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Author contributions: </w:t>
      </w:r>
      <w:r w:rsidRPr="004D7E2D">
        <w:rPr>
          <w:rFonts w:ascii="Book Antiqua" w:eastAsia="Book Antiqua" w:hAnsi="Book Antiqua" w:cs="Book Antiqua"/>
          <w:color w:val="000000"/>
        </w:rPr>
        <w:t>L</w:t>
      </w:r>
      <w:r w:rsidR="004D7E2D">
        <w:rPr>
          <w:rFonts w:ascii="Book Antiqua" w:eastAsia="Book Antiqua" w:hAnsi="Book Antiqua" w:cs="Book Antiqua"/>
          <w:color w:val="000000"/>
        </w:rPr>
        <w:t>iu J</w:t>
      </w:r>
      <w:r w:rsidRPr="004D7E2D">
        <w:rPr>
          <w:rFonts w:ascii="Book Antiqua" w:eastAsia="Book Antiqua" w:hAnsi="Book Antiqua" w:cs="Book Antiqua"/>
          <w:color w:val="000000"/>
        </w:rPr>
        <w:t>, Y</w:t>
      </w:r>
      <w:r w:rsidR="004D7E2D">
        <w:rPr>
          <w:rFonts w:ascii="Book Antiqua" w:eastAsia="Book Antiqua" w:hAnsi="Book Antiqua" w:cs="Book Antiqua"/>
          <w:color w:val="000000"/>
        </w:rPr>
        <w:t xml:space="preserve">ang </w:t>
      </w:r>
      <w:r w:rsidR="004D7E2D" w:rsidRPr="004D7E2D">
        <w:rPr>
          <w:rFonts w:ascii="Book Antiqua" w:eastAsia="Book Antiqua" w:hAnsi="Book Antiqua" w:cs="Book Antiqua"/>
          <w:color w:val="000000"/>
        </w:rPr>
        <w:t>M</w:t>
      </w:r>
      <w:r w:rsidRPr="004D7E2D">
        <w:rPr>
          <w:rFonts w:ascii="Book Antiqua" w:eastAsia="Book Antiqua" w:hAnsi="Book Antiqua" w:cs="Book Antiqua"/>
          <w:color w:val="000000"/>
        </w:rPr>
        <w:t xml:space="preserve">, and </w:t>
      </w:r>
      <w:r w:rsidR="004D7E2D">
        <w:rPr>
          <w:rFonts w:ascii="Book Antiqua" w:eastAsia="Book Antiqua" w:hAnsi="Book Antiqua" w:cs="Book Antiqua"/>
          <w:color w:val="000000"/>
        </w:rPr>
        <w:t xml:space="preserve">Fan </w:t>
      </w:r>
      <w:r w:rsidRPr="004D7E2D">
        <w:rPr>
          <w:rFonts w:ascii="Book Antiqua" w:eastAsia="Book Antiqua" w:hAnsi="Book Antiqua" w:cs="Book Antiqua"/>
          <w:color w:val="000000"/>
        </w:rPr>
        <w:t>XF carried out the studies, collected data, and drafted the manuscript</w:t>
      </w:r>
      <w:r w:rsidR="004D7E2D">
        <w:rPr>
          <w:rFonts w:ascii="Book Antiqua" w:eastAsia="Book Antiqua" w:hAnsi="Book Antiqua" w:cs="Book Antiqua"/>
          <w:color w:val="000000"/>
        </w:rPr>
        <w:t>;</w:t>
      </w:r>
      <w:r w:rsidRPr="004D7E2D">
        <w:rPr>
          <w:rFonts w:ascii="Book Antiqua" w:eastAsia="Book Antiqua" w:hAnsi="Book Antiqua" w:cs="Book Antiqua"/>
          <w:color w:val="000000"/>
        </w:rPr>
        <w:t xml:space="preserve"> </w:t>
      </w:r>
      <w:r w:rsidR="004D7E2D" w:rsidRPr="004D7E2D">
        <w:rPr>
          <w:rFonts w:ascii="Book Antiqua" w:eastAsia="Book Antiqua" w:hAnsi="Book Antiqua" w:cs="Book Antiqua"/>
          <w:color w:val="000000"/>
        </w:rPr>
        <w:t>L</w:t>
      </w:r>
      <w:r w:rsidR="004D7E2D">
        <w:rPr>
          <w:rFonts w:ascii="Book Antiqua" w:eastAsia="Book Antiqua" w:hAnsi="Book Antiqua" w:cs="Book Antiqua"/>
          <w:color w:val="000000"/>
        </w:rPr>
        <w:t>iu J and</w:t>
      </w:r>
      <w:r w:rsidR="004D7E2D" w:rsidRPr="004D7E2D">
        <w:rPr>
          <w:rFonts w:ascii="Book Antiqua" w:eastAsia="Book Antiqua" w:hAnsi="Book Antiqua" w:cs="Book Antiqua"/>
          <w:color w:val="000000"/>
        </w:rPr>
        <w:t xml:space="preserve"> Y</w:t>
      </w:r>
      <w:r w:rsidR="004D7E2D">
        <w:rPr>
          <w:rFonts w:ascii="Book Antiqua" w:eastAsia="Book Antiqua" w:hAnsi="Book Antiqua" w:cs="Book Antiqua"/>
          <w:color w:val="000000"/>
        </w:rPr>
        <w:t xml:space="preserve">ang </w:t>
      </w:r>
      <w:r w:rsidR="004D7E2D" w:rsidRPr="004D7E2D">
        <w:rPr>
          <w:rFonts w:ascii="Book Antiqua" w:eastAsia="Book Antiqua" w:hAnsi="Book Antiqua" w:cs="Book Antiqua"/>
          <w:color w:val="000000"/>
        </w:rPr>
        <w:t>M</w:t>
      </w:r>
      <w:r w:rsidRPr="004D7E2D">
        <w:rPr>
          <w:rFonts w:ascii="Book Antiqua" w:eastAsia="Book Antiqua" w:hAnsi="Book Antiqua" w:cs="Book Antiqua"/>
          <w:color w:val="000000"/>
        </w:rPr>
        <w:t xml:space="preserve"> performed the statistical analysis and critically </w:t>
      </w:r>
      <w:r w:rsidR="004A1663">
        <w:rPr>
          <w:rFonts w:ascii="Book Antiqua" w:eastAsia="Book Antiqua" w:hAnsi="Book Antiqua" w:cs="Book Antiqua"/>
          <w:color w:val="000000"/>
        </w:rPr>
        <w:t xml:space="preserve">reviewed the manuscript </w:t>
      </w:r>
      <w:r w:rsidRPr="004D7E2D">
        <w:rPr>
          <w:rFonts w:ascii="Book Antiqua" w:eastAsia="Book Antiqua" w:hAnsi="Book Antiqua" w:cs="Book Antiqua"/>
          <w:color w:val="000000"/>
        </w:rPr>
        <w:t>for important intellectual content</w:t>
      </w:r>
      <w:r w:rsidR="004D7E2D">
        <w:rPr>
          <w:rFonts w:ascii="Book Antiqua" w:eastAsia="Book Antiqua" w:hAnsi="Book Antiqua" w:cs="Book Antiqua"/>
          <w:color w:val="000000"/>
        </w:rPr>
        <w:t>;</w:t>
      </w:r>
      <w:r w:rsidRPr="004D7E2D">
        <w:rPr>
          <w:rFonts w:ascii="Book Antiqua" w:eastAsia="Book Antiqua" w:hAnsi="Book Antiqua" w:cs="Book Antiqua"/>
          <w:color w:val="000000"/>
        </w:rPr>
        <w:t xml:space="preserve"> H</w:t>
      </w:r>
      <w:r w:rsidR="004D7E2D">
        <w:rPr>
          <w:rFonts w:ascii="Book Antiqua" w:eastAsia="Book Antiqua" w:hAnsi="Book Antiqua" w:cs="Book Antiqua"/>
          <w:color w:val="000000"/>
        </w:rPr>
        <w:t>uang LP</w:t>
      </w:r>
      <w:r w:rsidRPr="004D7E2D">
        <w:rPr>
          <w:rFonts w:ascii="Book Antiqua" w:eastAsia="Book Antiqua" w:hAnsi="Book Antiqua" w:cs="Book Antiqua"/>
          <w:color w:val="000000"/>
        </w:rPr>
        <w:t xml:space="preserve"> and Z</w:t>
      </w:r>
      <w:r w:rsidR="004D7E2D">
        <w:rPr>
          <w:rFonts w:ascii="Book Antiqua" w:eastAsia="Book Antiqua" w:hAnsi="Book Antiqua" w:cs="Book Antiqua"/>
          <w:color w:val="000000"/>
        </w:rPr>
        <w:t>hang L</w:t>
      </w:r>
      <w:r w:rsidRPr="004D7E2D">
        <w:rPr>
          <w:rFonts w:ascii="Book Antiqua" w:eastAsia="Book Antiqua" w:hAnsi="Book Antiqua" w:cs="Book Antiqua"/>
          <w:color w:val="000000"/>
        </w:rPr>
        <w:t xml:space="preserve"> participated in the acquisition, analysis, or interpretation of data and drafted the manuscript</w:t>
      </w:r>
      <w:r w:rsidR="004D7E2D">
        <w:rPr>
          <w:rFonts w:ascii="Book Antiqua" w:eastAsia="Book Antiqua" w:hAnsi="Book Antiqua" w:cs="Book Antiqua"/>
          <w:color w:val="000000"/>
        </w:rPr>
        <w:t>; and</w:t>
      </w:r>
      <w:r w:rsidRPr="004D7E2D">
        <w:rPr>
          <w:rFonts w:ascii="Book Antiqua" w:eastAsia="Book Antiqua" w:hAnsi="Book Antiqua" w:cs="Book Antiqua"/>
          <w:color w:val="000000"/>
        </w:rPr>
        <w:t xml:space="preserve"> </w:t>
      </w:r>
      <w:r w:rsidR="004D7E2D">
        <w:rPr>
          <w:rFonts w:ascii="Book Antiqua" w:eastAsia="Book Antiqua" w:hAnsi="Book Antiqua" w:cs="Book Antiqua"/>
          <w:color w:val="000000"/>
        </w:rPr>
        <w:t>a</w:t>
      </w:r>
      <w:r w:rsidRPr="004D7E2D">
        <w:rPr>
          <w:rFonts w:ascii="Book Antiqua" w:eastAsia="Book Antiqua" w:hAnsi="Book Antiqua" w:cs="Book Antiqua"/>
          <w:color w:val="000000"/>
        </w:rPr>
        <w:t>ll authors read and approved the final manuscript.</w:t>
      </w:r>
    </w:p>
    <w:p w14:paraId="15DF5DFD" w14:textId="77777777" w:rsidR="00A77B3E" w:rsidRPr="004D7E2D" w:rsidRDefault="00A77B3E" w:rsidP="004D7E2D">
      <w:pPr>
        <w:spacing w:line="360" w:lineRule="auto"/>
        <w:jc w:val="both"/>
        <w:rPr>
          <w:rFonts w:ascii="Book Antiqua" w:hAnsi="Book Antiqua"/>
        </w:rPr>
      </w:pPr>
    </w:p>
    <w:p w14:paraId="3525755F" w14:textId="054873C3"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Supported by </w:t>
      </w:r>
      <w:r w:rsidRPr="004D7E2D">
        <w:rPr>
          <w:rFonts w:ascii="Book Antiqua" w:eastAsia="Book Antiqua" w:hAnsi="Book Antiqua" w:cs="Book Antiqua"/>
          <w:color w:val="000000"/>
        </w:rPr>
        <w:t xml:space="preserve">the </w:t>
      </w:r>
      <w:r w:rsidR="004D7E2D" w:rsidRPr="004D7E2D">
        <w:rPr>
          <w:rFonts w:ascii="Book Antiqua" w:eastAsia="Book Antiqua" w:hAnsi="Book Antiqua" w:cs="Book Antiqua"/>
          <w:color w:val="000000"/>
        </w:rPr>
        <w:t>Subject of Beijing Science and Technology Plan</w:t>
      </w:r>
      <w:r w:rsidR="004D7E2D">
        <w:rPr>
          <w:rFonts w:ascii="Book Antiqua" w:eastAsia="Book Antiqua" w:hAnsi="Book Antiqua" w:cs="Book Antiqua"/>
          <w:color w:val="000000"/>
        </w:rPr>
        <w:t>, No. Z191100006619014.</w:t>
      </w:r>
    </w:p>
    <w:p w14:paraId="79149BC5" w14:textId="77777777" w:rsidR="00A77B3E" w:rsidRPr="004D7E2D" w:rsidRDefault="00A77B3E" w:rsidP="004D7E2D">
      <w:pPr>
        <w:spacing w:line="360" w:lineRule="auto"/>
        <w:jc w:val="both"/>
        <w:rPr>
          <w:rFonts w:ascii="Book Antiqua" w:hAnsi="Book Antiqua"/>
        </w:rPr>
      </w:pPr>
    </w:p>
    <w:p w14:paraId="26A8C1BD" w14:textId="3E686572"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Corresponding author: Meng Yang, MD, Doctor, </w:t>
      </w:r>
      <w:r w:rsidRPr="004D7E2D">
        <w:rPr>
          <w:rFonts w:ascii="Book Antiqua" w:eastAsia="Book Antiqua" w:hAnsi="Book Antiqua" w:cs="Book Antiqua"/>
          <w:color w:val="000000"/>
        </w:rPr>
        <w:t xml:space="preserve">Department of General Surgery, China-Japan Friendship Hospital, </w:t>
      </w:r>
      <w:r w:rsidR="00D61C0C">
        <w:rPr>
          <w:rFonts w:ascii="Book Antiqua" w:eastAsia="Book Antiqua" w:hAnsi="Book Antiqua" w:cs="Book Antiqua"/>
          <w:color w:val="000000"/>
        </w:rPr>
        <w:t>N</w:t>
      </w:r>
      <w:r w:rsidR="00287FF0">
        <w:rPr>
          <w:rFonts w:ascii="Book Antiqua" w:eastAsia="宋体" w:hAnsi="Book Antiqua" w:cs="Book Antiqua"/>
          <w:color w:val="000000"/>
          <w:lang w:eastAsia="zh-CN"/>
        </w:rPr>
        <w:t xml:space="preserve">o. </w:t>
      </w:r>
      <w:r w:rsidR="00287FF0">
        <w:rPr>
          <w:rFonts w:ascii="Book Antiqua" w:eastAsia="Book Antiqua" w:hAnsi="Book Antiqua" w:cs="Book Antiqua"/>
          <w:color w:val="000000"/>
        </w:rPr>
        <w:t>2 East</w:t>
      </w:r>
      <w:r w:rsidR="00287FF0">
        <w:rPr>
          <w:rFonts w:ascii="Book Antiqua" w:eastAsia="宋体" w:hAnsi="Book Antiqua" w:cs="Book Antiqua"/>
          <w:color w:val="000000"/>
          <w:lang w:eastAsia="zh-CN"/>
        </w:rPr>
        <w:t xml:space="preserve"> </w:t>
      </w:r>
      <w:proofErr w:type="spellStart"/>
      <w:r w:rsidR="00287FF0">
        <w:rPr>
          <w:rFonts w:ascii="Book Antiqua" w:eastAsia="Book Antiqua" w:hAnsi="Book Antiqua" w:cs="Book Antiqua"/>
          <w:color w:val="000000"/>
        </w:rPr>
        <w:t>Yinghuayuan</w:t>
      </w:r>
      <w:proofErr w:type="spellEnd"/>
      <w:r w:rsidR="00287FF0">
        <w:rPr>
          <w:rFonts w:ascii="Book Antiqua" w:eastAsia="Book Antiqua" w:hAnsi="Book Antiqua" w:cs="Book Antiqua"/>
          <w:color w:val="000000"/>
        </w:rPr>
        <w:t xml:space="preserve"> Street, Chaoyang District</w:t>
      </w:r>
      <w:r w:rsidRPr="004D7E2D">
        <w:rPr>
          <w:rFonts w:ascii="Book Antiqua" w:eastAsia="Book Antiqua" w:hAnsi="Book Antiqua" w:cs="Book Antiqua"/>
          <w:color w:val="000000"/>
        </w:rPr>
        <w:t>, Beijing 100029, China. hlpsurg406@sina.com</w:t>
      </w:r>
    </w:p>
    <w:p w14:paraId="331D3C2A" w14:textId="77777777" w:rsidR="00A77B3E" w:rsidRPr="004D7E2D" w:rsidRDefault="00A77B3E" w:rsidP="004D7E2D">
      <w:pPr>
        <w:spacing w:line="360" w:lineRule="auto"/>
        <w:jc w:val="both"/>
        <w:rPr>
          <w:rFonts w:ascii="Book Antiqua" w:hAnsi="Book Antiqua"/>
        </w:rPr>
      </w:pPr>
    </w:p>
    <w:p w14:paraId="0399DC32"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Received: </w:t>
      </w:r>
      <w:r w:rsidRPr="004D7E2D">
        <w:rPr>
          <w:rFonts w:ascii="Book Antiqua" w:eastAsia="Book Antiqua" w:hAnsi="Book Antiqua" w:cs="Book Antiqua"/>
          <w:color w:val="000000"/>
        </w:rPr>
        <w:t>March 31, 2021</w:t>
      </w:r>
    </w:p>
    <w:p w14:paraId="40A121D6"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Revised: </w:t>
      </w:r>
      <w:r w:rsidRPr="004D7E2D">
        <w:rPr>
          <w:rFonts w:ascii="Book Antiqua" w:eastAsia="Book Antiqua" w:hAnsi="Book Antiqua" w:cs="Book Antiqua"/>
          <w:color w:val="000000"/>
        </w:rPr>
        <w:t>October 28, 2021</w:t>
      </w:r>
    </w:p>
    <w:p w14:paraId="009BE703" w14:textId="1FA0BB09" w:rsidR="00A77B3E" w:rsidRPr="00AC5C46"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Accepted: </w:t>
      </w:r>
      <w:ins w:id="0" w:author="Liansheng Ma" w:date="2022-04-09T05:55:00Z">
        <w:r w:rsidR="00CD749D" w:rsidRPr="00CD749D">
          <w:rPr>
            <w:rFonts w:ascii="Book Antiqua" w:eastAsia="Book Antiqua" w:hAnsi="Book Antiqua" w:cs="Book Antiqua"/>
            <w:b/>
            <w:bCs/>
            <w:color w:val="000000"/>
          </w:rPr>
          <w:t>April 9, 2022</w:t>
        </w:r>
      </w:ins>
    </w:p>
    <w:p w14:paraId="77FA1083" w14:textId="2B0B91B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Published online: </w:t>
      </w:r>
    </w:p>
    <w:p w14:paraId="3FD5DC10" w14:textId="77777777" w:rsidR="004D7E2D" w:rsidRDefault="004D7E2D" w:rsidP="004D7E2D">
      <w:pPr>
        <w:spacing w:line="360" w:lineRule="auto"/>
        <w:jc w:val="both"/>
        <w:rPr>
          <w:rFonts w:ascii="Book Antiqua" w:eastAsia="Book Antiqua" w:hAnsi="Book Antiqua" w:cs="Book Antiqua"/>
          <w:b/>
          <w:color w:val="000000"/>
        </w:rPr>
      </w:pPr>
    </w:p>
    <w:p w14:paraId="5829054E" w14:textId="77777777" w:rsidR="004D7E2D" w:rsidRDefault="004D7E2D" w:rsidP="004D7E2D">
      <w:pPr>
        <w:spacing w:line="360" w:lineRule="auto"/>
        <w:jc w:val="both"/>
        <w:rPr>
          <w:rFonts w:ascii="Book Antiqua" w:eastAsia="Book Antiqua" w:hAnsi="Book Antiqua" w:cs="Book Antiqua"/>
          <w:b/>
          <w:color w:val="000000"/>
        </w:rPr>
      </w:pPr>
    </w:p>
    <w:p w14:paraId="1079A5CB" w14:textId="0A682390"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Abstract</w:t>
      </w:r>
    </w:p>
    <w:p w14:paraId="25DA24AE"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BACKGROUND</w:t>
      </w:r>
    </w:p>
    <w:p w14:paraId="3CBDE913"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Severe hypocalcemia (SH) is a dreaded complication of total parathyroidectomy (TPTX) without auto-transplantation.</w:t>
      </w:r>
    </w:p>
    <w:p w14:paraId="5CA34AC7" w14:textId="77777777" w:rsidR="00A77B3E" w:rsidRPr="004D7E2D" w:rsidRDefault="00A77B3E" w:rsidP="004D7E2D">
      <w:pPr>
        <w:spacing w:line="360" w:lineRule="auto"/>
        <w:jc w:val="both"/>
        <w:rPr>
          <w:rFonts w:ascii="Book Antiqua" w:hAnsi="Book Antiqua"/>
        </w:rPr>
      </w:pPr>
    </w:p>
    <w:p w14:paraId="7F789C11"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AIM</w:t>
      </w:r>
    </w:p>
    <w:p w14:paraId="510827F8"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To compare conventional and preventive calcium supplementation (CS) regimens in terms of SH occurrence after TPTX.</w:t>
      </w:r>
    </w:p>
    <w:p w14:paraId="40F22F3C" w14:textId="77777777" w:rsidR="00A77B3E" w:rsidRPr="004D7E2D" w:rsidRDefault="00A77B3E" w:rsidP="004D7E2D">
      <w:pPr>
        <w:spacing w:line="360" w:lineRule="auto"/>
        <w:jc w:val="both"/>
        <w:rPr>
          <w:rFonts w:ascii="Book Antiqua" w:hAnsi="Book Antiqua"/>
        </w:rPr>
      </w:pPr>
    </w:p>
    <w:p w14:paraId="260AD7FB"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METHODS</w:t>
      </w:r>
    </w:p>
    <w:p w14:paraId="090C8118" w14:textId="405F7A5E"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This retrospective study included patients who underwent TPTX between </w:t>
      </w:r>
      <w:r w:rsidR="00ED72B1" w:rsidRPr="004D7E2D">
        <w:rPr>
          <w:rFonts w:ascii="Book Antiqua" w:eastAsia="Book Antiqua" w:hAnsi="Book Antiqua" w:cs="Book Antiqua"/>
          <w:color w:val="000000"/>
        </w:rPr>
        <w:t xml:space="preserve">January </w:t>
      </w:r>
      <w:r w:rsidRPr="004D7E2D">
        <w:rPr>
          <w:rFonts w:ascii="Book Antiqua" w:eastAsia="Book Antiqua" w:hAnsi="Book Antiqua" w:cs="Book Antiqua"/>
          <w:color w:val="000000"/>
        </w:rPr>
        <w:t xml:space="preserve">2015 and </w:t>
      </w:r>
      <w:r w:rsidR="00ED72B1">
        <w:rPr>
          <w:rFonts w:ascii="Book Antiqua" w:eastAsia="Book Antiqua" w:hAnsi="Book Antiqua" w:cs="Book Antiqua"/>
          <w:color w:val="000000"/>
        </w:rPr>
        <w:t xml:space="preserve">May </w:t>
      </w:r>
      <w:r w:rsidRPr="004D7E2D">
        <w:rPr>
          <w:rFonts w:ascii="Book Antiqua" w:eastAsia="Book Antiqua" w:hAnsi="Book Antiqua" w:cs="Book Antiqua"/>
          <w:color w:val="000000"/>
        </w:rPr>
        <w:t xml:space="preserve">2018 at the China-Japan Friendship Hospital. From </w:t>
      </w:r>
      <w:r w:rsidR="00ED72B1" w:rsidRPr="004D7E2D">
        <w:rPr>
          <w:rFonts w:ascii="Book Antiqua" w:eastAsia="Book Antiqua" w:hAnsi="Book Antiqua" w:cs="Book Antiqua"/>
          <w:color w:val="000000"/>
        </w:rPr>
        <w:t xml:space="preserve">January </w:t>
      </w:r>
      <w:r w:rsidRPr="004D7E2D">
        <w:rPr>
          <w:rFonts w:ascii="Book Antiqua" w:eastAsia="Book Antiqua" w:hAnsi="Book Antiqua" w:cs="Book Antiqua"/>
          <w:color w:val="000000"/>
        </w:rPr>
        <w:t xml:space="preserve">2015 to </w:t>
      </w:r>
      <w:r w:rsidR="00ED72B1">
        <w:rPr>
          <w:rFonts w:ascii="Book Antiqua" w:eastAsia="Book Antiqua" w:hAnsi="Book Antiqua" w:cs="Book Antiqua"/>
          <w:color w:val="000000"/>
        </w:rPr>
        <w:t xml:space="preserve">May </w:t>
      </w:r>
      <w:r w:rsidRPr="004D7E2D">
        <w:rPr>
          <w:rFonts w:ascii="Book Antiqua" w:eastAsia="Book Antiqua" w:hAnsi="Book Antiqua" w:cs="Book Antiqua"/>
          <w:color w:val="000000"/>
        </w:rPr>
        <w:t xml:space="preserve">2016, conventional CS was performed in patients </w:t>
      </w:r>
      <w:r w:rsidR="004A1663">
        <w:rPr>
          <w:rFonts w:ascii="Book Antiqua" w:eastAsia="Book Antiqua" w:hAnsi="Book Antiqua" w:cs="Book Antiqua"/>
          <w:color w:val="000000"/>
        </w:rPr>
        <w:t>who underwent</w:t>
      </w:r>
      <w:r w:rsidRPr="004D7E2D">
        <w:rPr>
          <w:rFonts w:ascii="Book Antiqua" w:eastAsia="Book Antiqua" w:hAnsi="Book Antiqua" w:cs="Book Antiqua"/>
          <w:color w:val="000000"/>
        </w:rPr>
        <w:t xml:space="preserve"> TPTX, with calcium amounts adjusted according to postoperative serum calcium levels. From </w:t>
      </w:r>
      <w:r w:rsidR="00ED72B1">
        <w:rPr>
          <w:rFonts w:ascii="Book Antiqua" w:eastAsia="Book Antiqua" w:hAnsi="Book Antiqua" w:cs="Book Antiqua"/>
          <w:color w:val="000000"/>
        </w:rPr>
        <w:t xml:space="preserve">October </w:t>
      </w:r>
      <w:r w:rsidRPr="004D7E2D">
        <w:rPr>
          <w:rFonts w:ascii="Book Antiqua" w:eastAsia="Book Antiqua" w:hAnsi="Book Antiqua" w:cs="Book Antiqua"/>
          <w:color w:val="000000"/>
        </w:rPr>
        <w:t xml:space="preserve">2016 to </w:t>
      </w:r>
      <w:r w:rsidR="00ED72B1">
        <w:rPr>
          <w:rFonts w:ascii="Book Antiqua" w:eastAsia="Book Antiqua" w:hAnsi="Book Antiqua" w:cs="Book Antiqua"/>
          <w:color w:val="000000"/>
        </w:rPr>
        <w:t xml:space="preserve">May </w:t>
      </w:r>
      <w:r w:rsidRPr="004D7E2D">
        <w:rPr>
          <w:rFonts w:ascii="Book Antiqua" w:eastAsia="Book Antiqua" w:hAnsi="Book Antiqua" w:cs="Book Antiqua"/>
          <w:color w:val="000000"/>
        </w:rPr>
        <w:t xml:space="preserve">2018, preventive CS was performed according to preoperative </w:t>
      </w:r>
      <w:r w:rsidR="009C4369" w:rsidRPr="004D7E2D">
        <w:rPr>
          <w:rFonts w:ascii="Book Antiqua" w:eastAsia="Book Antiqua" w:hAnsi="Book Antiqua" w:cs="Book Antiqua"/>
          <w:color w:val="000000"/>
        </w:rPr>
        <w:t xml:space="preserve">alkaline phosphatase </w:t>
      </w:r>
      <w:r w:rsidR="009C4369">
        <w:rPr>
          <w:rFonts w:ascii="Book Antiqua" w:eastAsia="Book Antiqua" w:hAnsi="Book Antiqua" w:cs="Book Antiqua"/>
          <w:color w:val="000000"/>
        </w:rPr>
        <w:t>(</w:t>
      </w:r>
      <w:r w:rsidRPr="004D7E2D">
        <w:rPr>
          <w:rFonts w:ascii="Book Antiqua" w:eastAsia="Book Antiqua" w:hAnsi="Book Antiqua" w:cs="Book Antiqua"/>
          <w:color w:val="000000"/>
        </w:rPr>
        <w:t>ALP</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levels. The patients were defined as low-risk (ALP &lt;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and high-risk (ALP &gt;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500 U/L) for SH. All preoperative blood samples were collected in the </w:t>
      </w:r>
      <w:r w:rsidRPr="004D7E2D">
        <w:rPr>
          <w:rFonts w:ascii="Book Antiqua" w:eastAsia="Book Antiqua" w:hAnsi="Book Antiqua" w:cs="Book Antiqua"/>
          <w:color w:val="000000"/>
        </w:rPr>
        <w:lastRenderedPageBreak/>
        <w:t>fasting state on the day before surgery. Postoperative blood samples were obtained at 6</w:t>
      </w:r>
      <w:r w:rsidR="009C4369">
        <w:rPr>
          <w:rFonts w:ascii="Book Antiqua" w:eastAsia="Book Antiqua" w:hAnsi="Book Antiqua" w:cs="Book Antiqua"/>
          <w:color w:val="000000"/>
        </w:rPr>
        <w:t>-</w:t>
      </w:r>
      <w:r w:rsidRPr="004D7E2D">
        <w:rPr>
          <w:rFonts w:ascii="Book Antiqua" w:eastAsia="Book Antiqua" w:hAnsi="Book Antiqua" w:cs="Book Antiqua"/>
          <w:color w:val="000000"/>
        </w:rPr>
        <w:t>7 AM from the first postoperative day.</w:t>
      </w:r>
    </w:p>
    <w:p w14:paraId="3FC11F14" w14:textId="77777777" w:rsidR="00A77B3E" w:rsidRPr="004D7E2D" w:rsidRDefault="00A77B3E" w:rsidP="004D7E2D">
      <w:pPr>
        <w:spacing w:line="360" w:lineRule="auto"/>
        <w:jc w:val="both"/>
        <w:rPr>
          <w:rFonts w:ascii="Book Antiqua" w:hAnsi="Book Antiqua"/>
        </w:rPr>
      </w:pPr>
    </w:p>
    <w:p w14:paraId="6ED2264B"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RESULTS</w:t>
      </w:r>
    </w:p>
    <w:p w14:paraId="0F13F7E5" w14:textId="7EA4396D"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A total of 271 patients were included. The</w:t>
      </w:r>
      <w:r w:rsidR="00BD1F9E">
        <w:rPr>
          <w:rFonts w:ascii="Book Antiqua" w:eastAsia="Book Antiqua" w:hAnsi="Book Antiqua" w:cs="Book Antiqua"/>
          <w:color w:val="000000"/>
        </w:rPr>
        <w:t>se</w:t>
      </w:r>
      <w:r w:rsidR="004A1663">
        <w:rPr>
          <w:rFonts w:ascii="Book Antiqua" w:eastAsia="Book Antiqua" w:hAnsi="Book Antiqua" w:cs="Book Antiqua"/>
          <w:color w:val="000000"/>
        </w:rPr>
        <w:t xml:space="preserve"> patients</w:t>
      </w:r>
      <w:r w:rsidRPr="004D7E2D">
        <w:rPr>
          <w:rFonts w:ascii="Book Antiqua" w:eastAsia="Book Antiqua" w:hAnsi="Book Antiqua" w:cs="Book Antiqua"/>
          <w:color w:val="000000"/>
        </w:rPr>
        <w:t xml:space="preserve"> were 47.7</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11.1 years old, and 57.6% were male. Their </w:t>
      </w:r>
      <w:r w:rsidR="004A1663">
        <w:rPr>
          <w:rFonts w:ascii="Book Antiqua" w:eastAsia="Book Antiqua" w:hAnsi="Book Antiqua" w:cs="Book Antiqua"/>
          <w:color w:val="000000"/>
        </w:rPr>
        <w:t xml:space="preserve">mean </w:t>
      </w:r>
      <w:r w:rsidR="009C4369" w:rsidRPr="009C4369">
        <w:rPr>
          <w:rFonts w:ascii="Book Antiqua" w:eastAsia="Book Antiqua" w:hAnsi="Book Antiqua" w:cs="Book Antiqua"/>
          <w:color w:val="000000"/>
        </w:rPr>
        <w:t>body mass index</w:t>
      </w:r>
      <w:r w:rsidR="00ED72B1">
        <w:rPr>
          <w:rFonts w:ascii="Book Antiqua" w:eastAsia="Book Antiqua" w:hAnsi="Book Antiqua" w:cs="Book Antiqua"/>
          <w:color w:val="000000"/>
        </w:rPr>
        <w:t xml:space="preserve"> (BMI)</w:t>
      </w:r>
      <w:r w:rsidRPr="004D7E2D">
        <w:rPr>
          <w:rFonts w:ascii="Book Antiqua" w:eastAsia="Book Antiqua" w:hAnsi="Book Antiqua" w:cs="Book Antiqua"/>
          <w:color w:val="000000"/>
        </w:rPr>
        <w:t xml:space="preserve"> </w:t>
      </w:r>
      <w:r w:rsidR="004A1663">
        <w:rPr>
          <w:rFonts w:ascii="Book Antiqua" w:eastAsia="Book Antiqua" w:hAnsi="Book Antiqua" w:cs="Book Antiqua"/>
          <w:color w:val="000000"/>
        </w:rPr>
        <w:t>was</w:t>
      </w:r>
      <w:r w:rsidRPr="004D7E2D">
        <w:rPr>
          <w:rFonts w:ascii="Book Antiqua" w:eastAsia="Book Antiqua" w:hAnsi="Book Antiqua" w:cs="Book Antiqua"/>
          <w:color w:val="000000"/>
        </w:rPr>
        <w:t xml:space="preserve"> 22.9</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3.8 kg/m</w:t>
      </w:r>
      <w:r w:rsidRPr="004D7E2D">
        <w:rPr>
          <w:rFonts w:ascii="Book Antiqua" w:eastAsia="Book Antiqua" w:hAnsi="Book Antiqua" w:cs="Book Antiqua"/>
          <w:color w:val="000000"/>
          <w:vertAlign w:val="superscript"/>
        </w:rPr>
        <w:t>2</w:t>
      </w:r>
      <w:r w:rsidRPr="004D7E2D">
        <w:rPr>
          <w:rFonts w:ascii="Book Antiqua" w:eastAsia="Book Antiqua" w:hAnsi="Book Antiqua" w:cs="Book Antiqua"/>
          <w:color w:val="000000"/>
        </w:rPr>
        <w:t xml:space="preserve">. There were no significant differences in sex, age, </w:t>
      </w:r>
      <w:r w:rsidR="00ED72B1">
        <w:rPr>
          <w:rFonts w:ascii="Book Antiqua" w:eastAsia="Book Antiqua" w:hAnsi="Book Antiqua" w:cs="Book Antiqua"/>
          <w:color w:val="000000"/>
        </w:rPr>
        <w:t>BMI</w:t>
      </w:r>
      <w:r w:rsidRPr="004D7E2D">
        <w:rPr>
          <w:rFonts w:ascii="Book Antiqua" w:eastAsia="Book Antiqua" w:hAnsi="Book Antiqua" w:cs="Book Antiqua"/>
          <w:color w:val="000000"/>
        </w:rPr>
        <w:t xml:space="preserve">, preoperative </w:t>
      </w:r>
      <w:r w:rsidR="009C4369">
        <w:rPr>
          <w:rFonts w:ascii="Book Antiqua" w:eastAsia="Book Antiqua" w:hAnsi="Book Antiqua" w:cs="Book Antiqua"/>
          <w:color w:val="000000"/>
        </w:rPr>
        <w:t>ALP</w:t>
      </w:r>
      <w:r w:rsidRPr="004D7E2D">
        <w:rPr>
          <w:rFonts w:ascii="Book Antiqua" w:eastAsia="Book Antiqua" w:hAnsi="Book Antiqua" w:cs="Book Antiqua"/>
          <w:color w:val="000000"/>
        </w:rPr>
        <w:t xml:space="preserve">, serum calcium, serum phosphorus, calcium-phosphorus ratio, and </w:t>
      </w:r>
      <w:bookmarkStart w:id="1" w:name="_Hlk96934431"/>
      <w:r w:rsidR="009C4369" w:rsidRPr="004D7E2D">
        <w:rPr>
          <w:rFonts w:ascii="Book Antiqua" w:eastAsia="Book Antiqua" w:hAnsi="Book Antiqua" w:cs="Book Antiqua"/>
          <w:color w:val="000000"/>
        </w:rPr>
        <w:t>intact parathyroid hormone</w:t>
      </w:r>
      <w:bookmarkEnd w:id="1"/>
      <w:r w:rsidR="009C4369" w:rsidRPr="004D7E2D">
        <w:rPr>
          <w:rFonts w:ascii="Book Antiqua" w:eastAsia="Book Antiqua" w:hAnsi="Book Antiqua" w:cs="Book Antiqua"/>
          <w:color w:val="000000"/>
        </w:rPr>
        <w:t xml:space="preserve"> </w:t>
      </w:r>
      <w:r w:rsidR="009C4369">
        <w:rPr>
          <w:rFonts w:ascii="Book Antiqua" w:eastAsia="Book Antiqua" w:hAnsi="Book Antiqua" w:cs="Book Antiqua"/>
          <w:color w:val="000000"/>
        </w:rPr>
        <w:t>(</w:t>
      </w:r>
      <w:proofErr w:type="spellStart"/>
      <w:r w:rsidRPr="004D7E2D">
        <w:rPr>
          <w:rFonts w:ascii="Book Antiqua" w:eastAsia="Book Antiqua" w:hAnsi="Book Antiqua" w:cs="Book Antiqua"/>
          <w:color w:val="000000"/>
        </w:rPr>
        <w:t>iPTH</w:t>
      </w:r>
      <w:proofErr w:type="spellEnd"/>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between the two CS groups. Compared with conventional CS, preventive CS led to lower occurrence rates of hypocalcemia within 48 h (46.0% </w:t>
      </w:r>
      <w:r w:rsidRPr="009C4369">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74.5%,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&lt;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and SH (31.7% </w:t>
      </w:r>
      <w:r w:rsidRPr="009C4369">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64.1%,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&lt;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Multivariable analysis showed that preoperative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levels </w:t>
      </w:r>
      <w:r w:rsidR="009C4369">
        <w:rPr>
          <w:rFonts w:ascii="Book Antiqua" w:eastAsia="Book Antiqua" w:hAnsi="Book Antiqua" w:cs="Book Antiqua"/>
          <w:color w:val="000000"/>
        </w:rPr>
        <w:t xml:space="preserve">[odds ratio </w:t>
      </w:r>
      <w:r w:rsidRPr="004D7E2D">
        <w:rPr>
          <w:rFonts w:ascii="Book Antiqua" w:eastAsia="Book Antiqua" w:hAnsi="Book Antiqua" w:cs="Book Antiqua"/>
          <w:color w:val="000000"/>
        </w:rPr>
        <w:t>(OR</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1.001, 95%</w:t>
      </w:r>
      <w:r w:rsidR="009C4369">
        <w:rPr>
          <w:rFonts w:ascii="Book Antiqua" w:eastAsia="Book Antiqua" w:hAnsi="Book Antiqua" w:cs="Book Antiqua"/>
          <w:color w:val="000000"/>
        </w:rPr>
        <w:t xml:space="preserve"> </w:t>
      </w:r>
      <w:r w:rsidR="009C4369">
        <w:rPr>
          <w:rFonts w:ascii="Book Antiqua" w:eastAsiaTheme="majorEastAsia" w:hAnsi="Book Antiqua"/>
        </w:rPr>
        <w:t>c</w:t>
      </w:r>
      <w:r w:rsidR="009C4369" w:rsidRPr="004D7E2D">
        <w:rPr>
          <w:rFonts w:ascii="Book Antiqua" w:eastAsiaTheme="majorEastAsia" w:hAnsi="Book Antiqua"/>
        </w:rPr>
        <w:t>onfidence interval</w:t>
      </w:r>
      <w:r w:rsidR="009C4369" w:rsidRPr="004D7E2D">
        <w:rPr>
          <w:rFonts w:ascii="Book Antiqua" w:eastAsia="Book Antiqua" w:hAnsi="Book Antiqua" w:cs="Book Antiqua"/>
          <w:color w:val="000000"/>
        </w:rPr>
        <w:t xml:space="preserve"> </w:t>
      </w:r>
      <w:r w:rsidR="009C4369">
        <w:rPr>
          <w:rFonts w:ascii="Book Antiqua" w:eastAsia="Book Antiqua" w:hAnsi="Book Antiqua" w:cs="Book Antiqua"/>
          <w:color w:val="000000"/>
        </w:rPr>
        <w:t>(</w:t>
      </w:r>
      <w:r w:rsidRPr="004D7E2D">
        <w:rPr>
          <w:rFonts w:ascii="Book Antiqua" w:eastAsia="Book Antiqua" w:hAnsi="Book Antiqua" w:cs="Book Antiqua"/>
          <w:color w:val="000000"/>
        </w:rPr>
        <w:t>CI</w:t>
      </w:r>
      <w:r w:rsidR="009C4369">
        <w:rPr>
          <w:rFonts w:ascii="Book Antiqua" w:eastAsia="Book Antiqua" w:hAnsi="Book Antiqua" w:cs="Book Antiqua"/>
          <w:color w:val="000000"/>
        </w:rPr>
        <w:t>)</w:t>
      </w:r>
      <w:r w:rsidRPr="004D7E2D">
        <w:rPr>
          <w:rFonts w:ascii="Book Antiqua" w:eastAsia="Book Antiqua" w:hAnsi="Book Antiqua" w:cs="Book Antiqua"/>
          <w:color w:val="000000"/>
        </w:rPr>
        <w:t>: 1.000</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1.001,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0.009), preoperative ALP amounts (OR</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1.002, 95%CI: 1.001-1.003,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0.002), preoperative serum phosphorus levels (OR</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8.729, 95%CI: 1.518-50.216,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0.015) and preventive CS (OR</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0.132, 95%CI: 0.067-0.261,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&lt;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0.001) were independently associated with SH. In patients with preoperative AL</w:t>
      </w:r>
      <w:r w:rsidRPr="009C4369">
        <w:rPr>
          <w:rFonts w:ascii="Book Antiqua" w:eastAsia="Book Antiqua" w:hAnsi="Book Antiqua" w:cs="Book Antiqua"/>
          <w:color w:val="000000"/>
        </w:rPr>
        <w:t xml:space="preserve">P ≥ </w:t>
      </w:r>
      <w:r w:rsidRPr="004D7E2D">
        <w:rPr>
          <w:rFonts w:ascii="Book Antiqua" w:eastAsia="Book Antiqua" w:hAnsi="Book Antiqua" w:cs="Book Antiqua"/>
          <w:color w:val="000000"/>
        </w:rPr>
        <w:t>500 U/L, only preventive CS (OR</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0.147, 95%CI: 0.038-0.562</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w:t>
      </w:r>
      <w:r w:rsidRPr="004D7E2D">
        <w:rPr>
          <w:rFonts w:ascii="Book Antiqua" w:eastAsia="Book Antiqua" w:hAnsi="Book Antiqua" w:cs="Book Antiqua"/>
          <w:i/>
          <w:iCs/>
          <w:color w:val="000000"/>
        </w:rPr>
        <w:t>P</w:t>
      </w:r>
      <w:r w:rsidR="009C4369">
        <w:rPr>
          <w:rFonts w:ascii="Book Antiqua" w:eastAsia="Book Antiqua" w:hAnsi="Book Antiqua" w:cs="Book Antiqua"/>
          <w:color w:val="000000"/>
        </w:rPr>
        <w:t xml:space="preserve"> </w:t>
      </w:r>
      <w:r w:rsidRPr="009C4369">
        <w:rPr>
          <w:rFonts w:ascii="Book Antiqua" w:eastAsia="Book Antiqua" w:hAnsi="Book Antiqua" w:cs="Book Antiqua"/>
          <w:color w:val="000000"/>
        </w:rPr>
        <w: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0.005) was independently associated with SH.</w:t>
      </w:r>
    </w:p>
    <w:p w14:paraId="0C19CE5B" w14:textId="77777777" w:rsidR="00A77B3E" w:rsidRPr="004D7E2D" w:rsidRDefault="00A77B3E" w:rsidP="004D7E2D">
      <w:pPr>
        <w:spacing w:line="360" w:lineRule="auto"/>
        <w:jc w:val="both"/>
        <w:rPr>
          <w:rFonts w:ascii="Book Antiqua" w:hAnsi="Book Antiqua"/>
        </w:rPr>
      </w:pPr>
    </w:p>
    <w:p w14:paraId="550E3B72"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CONCLUSION</w:t>
      </w:r>
    </w:p>
    <w:p w14:paraId="1E0B5BB5"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This study suggests that preventive CS could reduce the occurrence of SH, indicating its critical value for hypocalcemia after TPTX.</w:t>
      </w:r>
    </w:p>
    <w:p w14:paraId="34C9F9AF" w14:textId="77777777" w:rsidR="00A77B3E" w:rsidRPr="004D7E2D" w:rsidRDefault="00A77B3E" w:rsidP="004D7E2D">
      <w:pPr>
        <w:spacing w:line="360" w:lineRule="auto"/>
        <w:jc w:val="both"/>
        <w:rPr>
          <w:rFonts w:ascii="Book Antiqua" w:hAnsi="Book Antiqua"/>
        </w:rPr>
      </w:pPr>
    </w:p>
    <w:p w14:paraId="437C7AA0" w14:textId="0CB3F9D4"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Key Words: </w:t>
      </w:r>
      <w:r w:rsidRPr="004D7E2D">
        <w:rPr>
          <w:rFonts w:ascii="Book Antiqua" w:eastAsia="Book Antiqua" w:hAnsi="Book Antiqua" w:cs="Book Antiqua"/>
          <w:color w:val="000000"/>
        </w:rPr>
        <w:t>End</w:t>
      </w:r>
      <w:r w:rsidR="009C4369">
        <w:rPr>
          <w:rFonts w:ascii="Book Antiqua" w:eastAsia="Book Antiqua" w:hAnsi="Book Antiqua" w:cs="Book Antiqua"/>
          <w:color w:val="000000"/>
        </w:rPr>
        <w:t>-</w:t>
      </w:r>
      <w:r w:rsidRPr="004D7E2D">
        <w:rPr>
          <w:rFonts w:ascii="Book Antiqua" w:eastAsia="Book Antiqua" w:hAnsi="Book Antiqua" w:cs="Book Antiqua"/>
          <w:color w:val="000000"/>
        </w:rPr>
        <w:t>stage renal disease; Secondary hyperparathyroidism; Parathyroidectomy; Hypocalcemia; Calcium supplementation</w:t>
      </w:r>
    </w:p>
    <w:p w14:paraId="197933FA" w14:textId="77777777" w:rsidR="00A77B3E" w:rsidRPr="004D7E2D" w:rsidRDefault="00A77B3E" w:rsidP="004D7E2D">
      <w:pPr>
        <w:spacing w:line="360" w:lineRule="auto"/>
        <w:jc w:val="both"/>
        <w:rPr>
          <w:rFonts w:ascii="Book Antiqua" w:hAnsi="Book Antiqua"/>
        </w:rPr>
      </w:pPr>
    </w:p>
    <w:p w14:paraId="59CBCE38"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Liu J, Fan XF, Yang M, Huang LP, Zhang L. Effect of calcium supplementation on severe hypocalcemia in patients with secondary hyperparathyroidism after total parathyroidectomy. </w:t>
      </w:r>
      <w:r w:rsidRPr="004D7E2D">
        <w:rPr>
          <w:rFonts w:ascii="Book Antiqua" w:eastAsia="Book Antiqua" w:hAnsi="Book Antiqua" w:cs="Book Antiqua"/>
          <w:i/>
          <w:iCs/>
          <w:color w:val="000000"/>
        </w:rPr>
        <w:t>World J Clin Cases</w:t>
      </w:r>
      <w:r w:rsidRPr="004D7E2D">
        <w:rPr>
          <w:rFonts w:ascii="Book Antiqua" w:eastAsia="Book Antiqua" w:hAnsi="Book Antiqua" w:cs="Book Antiqua"/>
          <w:color w:val="000000"/>
        </w:rPr>
        <w:t xml:space="preserve"> 2022; In press</w:t>
      </w:r>
    </w:p>
    <w:p w14:paraId="7AB3105C" w14:textId="77777777" w:rsidR="00A77B3E" w:rsidRPr="004D7E2D" w:rsidRDefault="00A77B3E" w:rsidP="004D7E2D">
      <w:pPr>
        <w:spacing w:line="360" w:lineRule="auto"/>
        <w:jc w:val="both"/>
        <w:rPr>
          <w:rFonts w:ascii="Book Antiqua" w:hAnsi="Book Antiqua"/>
        </w:rPr>
      </w:pPr>
    </w:p>
    <w:p w14:paraId="42878758" w14:textId="7529A3EA"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lastRenderedPageBreak/>
        <w:t xml:space="preserve">Core Tip: </w:t>
      </w:r>
      <w:r w:rsidRPr="004D7E2D">
        <w:rPr>
          <w:rFonts w:ascii="Book Antiqua" w:eastAsia="Book Antiqua" w:hAnsi="Book Antiqua" w:cs="Book Antiqua"/>
          <w:color w:val="000000"/>
        </w:rPr>
        <w:t xml:space="preserve">Compared with conventional </w:t>
      </w:r>
      <w:r w:rsidR="009C4369" w:rsidRPr="004D7E2D">
        <w:rPr>
          <w:rFonts w:ascii="Book Antiqua" w:eastAsia="Book Antiqua" w:hAnsi="Book Antiqua" w:cs="Book Antiqua"/>
          <w:color w:val="000000"/>
        </w:rPr>
        <w:t xml:space="preserve">calcium supplementation </w:t>
      </w:r>
      <w:r w:rsidR="009C4369">
        <w:rPr>
          <w:rFonts w:ascii="Book Antiqua" w:eastAsia="Book Antiqua" w:hAnsi="Book Antiqua" w:cs="Book Antiqua"/>
          <w:color w:val="000000"/>
        </w:rPr>
        <w:t>(</w:t>
      </w:r>
      <w:r w:rsidRPr="004D7E2D">
        <w:rPr>
          <w:rFonts w:ascii="Book Antiqua" w:eastAsia="Book Antiqua" w:hAnsi="Book Antiqua" w:cs="Book Antiqua"/>
          <w:color w:val="000000"/>
        </w:rPr>
        <w:t>CS</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preventive CS led to lower occurrence rates of hypocalcemia within 48 h and </w:t>
      </w:r>
      <w:r w:rsidR="009C4369">
        <w:rPr>
          <w:rFonts w:ascii="Book Antiqua" w:eastAsia="Book Antiqua" w:hAnsi="Book Antiqua" w:cs="Book Antiqua"/>
          <w:color w:val="000000"/>
        </w:rPr>
        <w:t>s</w:t>
      </w:r>
      <w:r w:rsidR="009C4369" w:rsidRPr="004D7E2D">
        <w:rPr>
          <w:rFonts w:ascii="Book Antiqua" w:eastAsia="Book Antiqua" w:hAnsi="Book Antiqua" w:cs="Book Antiqua"/>
          <w:color w:val="000000"/>
        </w:rPr>
        <w:t xml:space="preserve">evere hypocalcemia </w:t>
      </w:r>
      <w:r w:rsidR="009C4369">
        <w:rPr>
          <w:rFonts w:ascii="Book Antiqua" w:eastAsia="Book Antiqua" w:hAnsi="Book Antiqua" w:cs="Book Antiqua"/>
          <w:color w:val="000000"/>
        </w:rPr>
        <w:t>(</w:t>
      </w:r>
      <w:r w:rsidRPr="004D7E2D">
        <w:rPr>
          <w:rFonts w:ascii="Book Antiqua" w:eastAsia="Book Antiqua" w:hAnsi="Book Antiqua" w:cs="Book Antiqua"/>
          <w:color w:val="000000"/>
        </w:rPr>
        <w:t>SH</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Multivariable analysis showed that preoperative </w:t>
      </w:r>
      <w:r w:rsidR="009C4369" w:rsidRPr="009C4369">
        <w:rPr>
          <w:rFonts w:ascii="Book Antiqua" w:eastAsia="Book Antiqua" w:hAnsi="Book Antiqua" w:cs="Book Antiqua"/>
          <w:color w:val="000000"/>
        </w:rPr>
        <w:t>intact parathyroid hormone</w:t>
      </w:r>
      <w:r w:rsidRPr="004D7E2D">
        <w:rPr>
          <w:rFonts w:ascii="Book Antiqua" w:eastAsia="Book Antiqua" w:hAnsi="Book Antiqua" w:cs="Book Antiqua"/>
          <w:color w:val="000000"/>
        </w:rPr>
        <w:t xml:space="preserve"> levels, preoperative </w:t>
      </w:r>
      <w:r w:rsidR="009C4369" w:rsidRPr="004D7E2D">
        <w:rPr>
          <w:rFonts w:ascii="Book Antiqua" w:eastAsia="Book Antiqua" w:hAnsi="Book Antiqua" w:cs="Book Antiqua"/>
          <w:color w:val="000000"/>
        </w:rPr>
        <w:t xml:space="preserve">alkaline phosphatase </w:t>
      </w:r>
      <w:r w:rsidR="009C4369">
        <w:rPr>
          <w:rFonts w:ascii="Book Antiqua" w:eastAsia="Book Antiqua" w:hAnsi="Book Antiqua" w:cs="Book Antiqua"/>
          <w:color w:val="000000"/>
        </w:rPr>
        <w:t>(</w:t>
      </w:r>
      <w:r w:rsidRPr="004D7E2D">
        <w:rPr>
          <w:rFonts w:ascii="Book Antiqua" w:eastAsia="Book Antiqua" w:hAnsi="Book Antiqua" w:cs="Book Antiqua"/>
          <w:color w:val="000000"/>
        </w:rPr>
        <w:t>ALP</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amounts, preoperative serum phosphorus levels, and preventive CS were independently associated with SH. In patients with preoperative ALP </w:t>
      </w:r>
      <w:r w:rsidRPr="009C4369">
        <w:rPr>
          <w:rFonts w:ascii="Book Antiqua" w:eastAsia="Book Antiqua" w:hAnsi="Book Antiqua" w:cs="Book Antiqua"/>
          <w:color w:val="000000"/>
          <w:u w:color="000000"/>
        </w:rPr>
        <w:t>&gt;</w:t>
      </w:r>
      <w:r w:rsidR="009C4369">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only preventive CS was independently associated with SH.</w:t>
      </w:r>
    </w:p>
    <w:p w14:paraId="6460006D" w14:textId="77777777" w:rsidR="00A77B3E" w:rsidRPr="004D7E2D" w:rsidRDefault="00A77B3E" w:rsidP="004D7E2D">
      <w:pPr>
        <w:spacing w:line="360" w:lineRule="auto"/>
        <w:jc w:val="both"/>
        <w:rPr>
          <w:rFonts w:ascii="Book Antiqua" w:hAnsi="Book Antiqua"/>
        </w:rPr>
      </w:pPr>
    </w:p>
    <w:p w14:paraId="51FD3E0C"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INTRODUCTION</w:t>
      </w:r>
    </w:p>
    <w:p w14:paraId="7B423423" w14:textId="59D23322"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Secondary hyperparathyroidism (SHPT), a common complication of end</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stage renal disease (ESRD), is characterized by the progressive hyperplasia of parathyroid glands and increased secretion of parathyroid </w:t>
      </w:r>
      <w:proofErr w:type="gramStart"/>
      <w:r w:rsidRPr="004D7E2D">
        <w:rPr>
          <w:rFonts w:ascii="Book Antiqua" w:eastAsia="Book Antiqua" w:hAnsi="Book Antiqua" w:cs="Book Antiqua"/>
          <w:color w:val="000000"/>
        </w:rPr>
        <w:t>hormones</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1,2]</w:t>
      </w:r>
      <w:r w:rsidRPr="004D7E2D">
        <w:rPr>
          <w:rFonts w:ascii="Book Antiqua" w:eastAsia="Book Antiqua" w:hAnsi="Book Antiqua" w:cs="Book Antiqua"/>
          <w:color w:val="000000"/>
        </w:rPr>
        <w:t>. After 3</w:t>
      </w:r>
      <w:r w:rsidR="009C4369">
        <w:rPr>
          <w:rFonts w:ascii="Book Antiqua" w:eastAsia="Book Antiqua" w:hAnsi="Book Antiqua" w:cs="Book Antiqua"/>
          <w:color w:val="000000"/>
        </w:rPr>
        <w:t>-</w:t>
      </w:r>
      <w:r w:rsidRPr="004D7E2D">
        <w:rPr>
          <w:rFonts w:ascii="Book Antiqua" w:eastAsia="Book Antiqua" w:hAnsi="Book Antiqua" w:cs="Book Antiqua"/>
          <w:color w:val="000000"/>
        </w:rPr>
        <w:t>10 and 20 years of hemodialysis, respectively, 20% and 40% of patients require parathyroidectomy (PTX</w:t>
      </w:r>
      <w:proofErr w:type="gramStart"/>
      <w:r w:rsidRPr="004D7E2D">
        <w:rPr>
          <w:rFonts w:ascii="Book Antiqua" w:eastAsia="Book Antiqua" w:hAnsi="Book Antiqua" w:cs="Book Antiqua"/>
          <w:color w:val="000000"/>
        </w:rPr>
        <w:t>)</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3]</w:t>
      </w:r>
      <w:r w:rsidRPr="004D7E2D">
        <w:rPr>
          <w:rFonts w:ascii="Book Antiqua" w:eastAsia="Book Antiqua" w:hAnsi="Book Antiqua" w:cs="Book Antiqua"/>
          <w:color w:val="000000"/>
        </w:rPr>
        <w:t xml:space="preserve">. At present, subtotal and total PTX plus auto-transplantation are the standard procedures for the treatment of SHPT. In the context of dialysis, SHPT may recur; in this case, total PTX </w:t>
      </w:r>
      <w:r w:rsidR="00ED72B1" w:rsidRPr="004D7E2D">
        <w:rPr>
          <w:rFonts w:ascii="Book Antiqua" w:eastAsia="Book Antiqua" w:hAnsi="Book Antiqua" w:cs="Book Antiqua"/>
          <w:color w:val="000000"/>
        </w:rPr>
        <w:t>(TPTX)</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without auto-transplantation is an effective therapeutic </w:t>
      </w:r>
      <w:proofErr w:type="gramStart"/>
      <w:r w:rsidRPr="004D7E2D">
        <w:rPr>
          <w:rFonts w:ascii="Book Antiqua" w:eastAsia="Book Antiqua" w:hAnsi="Book Antiqua" w:cs="Book Antiqua"/>
          <w:color w:val="000000"/>
        </w:rPr>
        <w:t>option</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3]</w:t>
      </w:r>
      <w:r w:rsidRPr="004D7E2D">
        <w:rPr>
          <w:rFonts w:ascii="Book Antiqua" w:eastAsia="Book Antiqua" w:hAnsi="Book Antiqua" w:cs="Book Antiqua"/>
          <w:color w:val="000000"/>
        </w:rPr>
        <w:t xml:space="preserve">. However, postoperative hypocalcemia limits its clinical </w:t>
      </w:r>
      <w:proofErr w:type="gramStart"/>
      <w:r w:rsidRPr="004D7E2D">
        <w:rPr>
          <w:rFonts w:ascii="Book Antiqua" w:eastAsia="Book Antiqua" w:hAnsi="Book Antiqua" w:cs="Book Antiqua"/>
          <w:color w:val="000000"/>
        </w:rPr>
        <w:t>application</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4,5]</w:t>
      </w:r>
      <w:r w:rsidRPr="004D7E2D">
        <w:rPr>
          <w:rFonts w:ascii="Book Antiqua" w:eastAsia="Book Antiqua" w:hAnsi="Book Antiqua" w:cs="Book Antiqua"/>
          <w:color w:val="000000"/>
        </w:rPr>
        <w:t>.</w:t>
      </w:r>
    </w:p>
    <w:p w14:paraId="35D7247E" w14:textId="5C6A2978" w:rsidR="00A77B3E" w:rsidRPr="004D7E2D" w:rsidRDefault="004A041A" w:rsidP="00ED72B1">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Despite monitoring serum calcium levels and adjusting the amounts of supplemented calcium and vitamin D, the incidence of hypocalcemia after TPTX remains high, </w:t>
      </w:r>
      <w:r w:rsidRPr="00ED72B1">
        <w:rPr>
          <w:rFonts w:ascii="Book Antiqua" w:eastAsia="Book Antiqua" w:hAnsi="Book Antiqua" w:cs="Book Antiqua"/>
          <w:i/>
          <w:iCs/>
          <w:color w:val="000000"/>
        </w:rPr>
        <w:t>i.e.,</w:t>
      </w:r>
      <w:r w:rsidRPr="004D7E2D">
        <w:rPr>
          <w:rFonts w:ascii="Book Antiqua" w:eastAsia="Book Antiqua" w:hAnsi="Book Antiqua" w:cs="Book Antiqua"/>
          <w:color w:val="000000"/>
        </w:rPr>
        <w:t xml:space="preserve"> 72%-97</w:t>
      </w:r>
      <w:proofErr w:type="gramStart"/>
      <w:r w:rsidRPr="004D7E2D">
        <w:rPr>
          <w:rFonts w:ascii="Book Antiqua" w:eastAsia="Book Antiqua" w:hAnsi="Book Antiqua" w:cs="Book Antiqua"/>
          <w:color w:val="000000"/>
        </w:rPr>
        <w:t>%</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6]</w:t>
      </w:r>
      <w:r w:rsidRPr="004D7E2D">
        <w:rPr>
          <w:rFonts w:ascii="Book Antiqua" w:eastAsia="Book Antiqua" w:hAnsi="Book Antiqua" w:cs="Book Antiqua"/>
          <w:color w:val="000000"/>
        </w:rPr>
        <w:t xml:space="preserve">. Hypocalcemia occurs </w:t>
      </w:r>
      <w:r w:rsidR="00B0317A">
        <w:rPr>
          <w:rFonts w:ascii="Book Antiqua" w:eastAsia="Book Antiqua" w:hAnsi="Book Antiqua" w:cs="Book Antiqua"/>
          <w:color w:val="000000"/>
        </w:rPr>
        <w:t>due to</w:t>
      </w:r>
      <w:r w:rsidRPr="004D7E2D">
        <w:rPr>
          <w:rFonts w:ascii="Book Antiqua" w:eastAsia="Book Antiqua" w:hAnsi="Book Antiqua" w:cs="Book Antiqua"/>
          <w:color w:val="000000"/>
        </w:rPr>
        <w:t xml:space="preserve"> the abrupt withdrawal of parathyroid hormones, which results in a sharp increase </w:t>
      </w:r>
      <w:r w:rsidR="00B0317A">
        <w:rPr>
          <w:rFonts w:ascii="Book Antiqua" w:eastAsia="Book Antiqua" w:hAnsi="Book Antiqua" w:cs="Book Antiqua"/>
          <w:color w:val="000000"/>
        </w:rPr>
        <w:t>in</w:t>
      </w:r>
      <w:r w:rsidRPr="004D7E2D">
        <w:rPr>
          <w:rFonts w:ascii="Book Antiqua" w:eastAsia="Book Antiqua" w:hAnsi="Book Antiqua" w:cs="Book Antiqua"/>
          <w:color w:val="000000"/>
        </w:rPr>
        <w:t xml:space="preserve"> bone remineralization (hungry bone syndrome), depleting calcium from the </w:t>
      </w:r>
      <w:proofErr w:type="gramStart"/>
      <w:r w:rsidRPr="004D7E2D">
        <w:rPr>
          <w:rFonts w:ascii="Book Antiqua" w:eastAsia="Book Antiqua" w:hAnsi="Book Antiqua" w:cs="Book Antiqua"/>
          <w:color w:val="000000"/>
        </w:rPr>
        <w:t>circulation</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7</w:t>
      </w:r>
      <w:r w:rsidR="00ED72B1">
        <w:rPr>
          <w:rFonts w:ascii="Book Antiqua" w:eastAsia="Book Antiqua" w:hAnsi="Book Antiqua" w:cs="Book Antiqua"/>
          <w:color w:val="000000"/>
          <w:vertAlign w:val="superscript"/>
        </w:rPr>
        <w:t>-</w:t>
      </w:r>
      <w:r w:rsidRPr="004D7E2D">
        <w:rPr>
          <w:rFonts w:ascii="Book Antiqua" w:eastAsia="Book Antiqua" w:hAnsi="Book Antiqua" w:cs="Book Antiqua"/>
          <w:color w:val="000000"/>
          <w:vertAlign w:val="superscript"/>
        </w:rPr>
        <w:t>9]</w:t>
      </w:r>
      <w:r w:rsidRPr="004D7E2D">
        <w:rPr>
          <w:rFonts w:ascii="Book Antiqua" w:eastAsia="Book Antiqua" w:hAnsi="Book Antiqua" w:cs="Book Antiqua"/>
          <w:color w:val="000000"/>
        </w:rPr>
        <w:t xml:space="preserve">. The ensuing severe hypocalcemia (SH) is a critical condition that may result in convulsions, arrhythmias, and even sudden death. Therefore, the possible complications of hypocalcemia limit the clinical application of TPTX. Studies </w:t>
      </w:r>
      <w:r w:rsidR="00B0317A">
        <w:rPr>
          <w:rFonts w:ascii="Book Antiqua" w:eastAsia="Book Antiqua" w:hAnsi="Book Antiqua" w:cs="Book Antiqua"/>
          <w:color w:val="000000"/>
        </w:rPr>
        <w:t xml:space="preserve">have </w:t>
      </w:r>
      <w:r w:rsidRPr="004D7E2D">
        <w:rPr>
          <w:rFonts w:ascii="Book Antiqua" w:eastAsia="Book Antiqua" w:hAnsi="Book Antiqua" w:cs="Book Antiqua"/>
          <w:color w:val="000000"/>
        </w:rPr>
        <w:t xml:space="preserve">examined the prognostic factors of hypocalcemia after </w:t>
      </w:r>
      <w:proofErr w:type="gramStart"/>
      <w:r w:rsidRPr="004D7E2D">
        <w:rPr>
          <w:rFonts w:ascii="Book Antiqua" w:eastAsia="Book Antiqua" w:hAnsi="Book Antiqua" w:cs="Book Antiqua"/>
          <w:color w:val="000000"/>
        </w:rPr>
        <w:t>PTX</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10-13]</w:t>
      </w:r>
      <w:r w:rsidRPr="004D7E2D">
        <w:rPr>
          <w:rFonts w:ascii="Book Antiqua" w:eastAsia="Book Antiqua" w:hAnsi="Book Antiqua" w:cs="Book Antiqua"/>
          <w:color w:val="000000"/>
        </w:rPr>
        <w:t xml:space="preserve"> but reported conflicting data </w:t>
      </w:r>
      <w:r w:rsidR="00B0317A">
        <w:rPr>
          <w:rFonts w:ascii="Book Antiqua" w:eastAsia="Book Antiqua" w:hAnsi="Book Antiqua" w:cs="Book Antiqua"/>
          <w:color w:val="000000"/>
        </w:rPr>
        <w:t>due to</w:t>
      </w:r>
      <w:r w:rsidRPr="004D7E2D">
        <w:rPr>
          <w:rFonts w:ascii="Book Antiqua" w:eastAsia="Book Antiqua" w:hAnsi="Book Antiqua" w:cs="Book Antiqua"/>
          <w:color w:val="000000"/>
        </w:rPr>
        <w:t xml:space="preserve"> different methods.</w:t>
      </w:r>
    </w:p>
    <w:p w14:paraId="199FC054" w14:textId="1C8D4995" w:rsidR="00A77B3E" w:rsidRPr="004D7E2D" w:rsidRDefault="004A041A" w:rsidP="00ED72B1">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Maintaining adequate calcium levels after TPTX is required to avoid hypocalcemia complications and hungry bone </w:t>
      </w:r>
      <w:proofErr w:type="gramStart"/>
      <w:r w:rsidRPr="004D7E2D">
        <w:rPr>
          <w:rFonts w:ascii="Book Antiqua" w:eastAsia="Book Antiqua" w:hAnsi="Book Antiqua" w:cs="Book Antiqua"/>
          <w:color w:val="000000"/>
        </w:rPr>
        <w:t>syndrome</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14]</w:t>
      </w:r>
      <w:r w:rsidRPr="004D7E2D">
        <w:rPr>
          <w:rFonts w:ascii="Book Antiqua" w:eastAsia="Book Antiqua" w:hAnsi="Book Antiqua" w:cs="Book Antiqua"/>
          <w:color w:val="000000"/>
        </w:rPr>
        <w:t xml:space="preserve">. </w:t>
      </w:r>
      <w:proofErr w:type="spellStart"/>
      <w:r w:rsidRPr="004D7E2D">
        <w:rPr>
          <w:rFonts w:ascii="Book Antiqua" w:eastAsia="Book Antiqua" w:hAnsi="Book Antiqua" w:cs="Book Antiqua"/>
          <w:color w:val="000000"/>
        </w:rPr>
        <w:t>Viaene</w:t>
      </w:r>
      <w:proofErr w:type="spellEnd"/>
      <w:r w:rsidRPr="004D7E2D">
        <w:rPr>
          <w:rFonts w:ascii="Book Antiqua" w:eastAsia="Book Antiqua" w:hAnsi="Book Antiqua" w:cs="Book Antiqua"/>
          <w:color w:val="000000"/>
        </w:rPr>
        <w:t xml:space="preserve"> </w:t>
      </w:r>
      <w:r w:rsidRPr="004D7E2D">
        <w:rPr>
          <w:rFonts w:ascii="Book Antiqua" w:eastAsia="Book Antiqua" w:hAnsi="Book Antiqua" w:cs="Book Antiqua"/>
          <w:i/>
          <w:iCs/>
          <w:color w:val="000000"/>
        </w:rPr>
        <w:t xml:space="preserve">et </w:t>
      </w:r>
      <w:proofErr w:type="gramStart"/>
      <w:r w:rsidRPr="004D7E2D">
        <w:rPr>
          <w:rFonts w:ascii="Book Antiqua" w:eastAsia="Book Antiqua" w:hAnsi="Book Antiqua" w:cs="Book Antiqua"/>
          <w:i/>
          <w:iCs/>
          <w:color w:val="000000"/>
        </w:rPr>
        <w:t>al</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15]</w:t>
      </w:r>
      <w:r w:rsidRPr="004D7E2D">
        <w:rPr>
          <w:rFonts w:ascii="Book Antiqua" w:eastAsia="Book Antiqua" w:hAnsi="Book Antiqua" w:cs="Book Antiqua"/>
          <w:color w:val="000000"/>
        </w:rPr>
        <w:t xml:space="preserve"> showed that high preoperative parathyroid hormone levels and low calcium amounts are predictive of </w:t>
      </w:r>
      <w:r w:rsidRPr="004D7E2D">
        <w:rPr>
          <w:rFonts w:ascii="Book Antiqua" w:eastAsia="Book Antiqua" w:hAnsi="Book Antiqua" w:cs="Book Antiqua"/>
          <w:color w:val="000000"/>
        </w:rPr>
        <w:lastRenderedPageBreak/>
        <w:t>SH after TPTX</w:t>
      </w:r>
      <w:r w:rsidRPr="004D7E2D">
        <w:rPr>
          <w:rFonts w:ascii="Book Antiqua" w:eastAsia="Book Antiqua" w:hAnsi="Book Antiqua" w:cs="Book Antiqua"/>
          <w:color w:val="000000"/>
          <w:vertAlign w:val="superscript"/>
        </w:rPr>
        <w:t>[15]</w:t>
      </w:r>
      <w:r w:rsidRPr="004D7E2D">
        <w:rPr>
          <w:rFonts w:ascii="Book Antiqua" w:eastAsia="Book Antiqua" w:hAnsi="Book Antiqua" w:cs="Book Antiqua"/>
          <w:color w:val="000000"/>
        </w:rPr>
        <w:t>. Previous studies have used alkaline phosphatase (ALP) levels to predict the level of calcium supplementation</w:t>
      </w:r>
      <w:r w:rsidR="004D7E2D">
        <w:rPr>
          <w:rFonts w:ascii="Book Antiqua" w:eastAsia="Book Antiqua" w:hAnsi="Book Antiqua" w:cs="Book Antiqua"/>
          <w:color w:val="000000"/>
        </w:rPr>
        <w:t xml:space="preserve"> (</w:t>
      </w:r>
      <w:r w:rsidR="009C4369">
        <w:rPr>
          <w:rFonts w:ascii="Book Antiqua" w:eastAsia="Book Antiqua" w:hAnsi="Book Antiqua" w:cs="Book Antiqua"/>
          <w:color w:val="000000"/>
        </w:rPr>
        <w:t>CS)</w:t>
      </w:r>
      <w:r w:rsidRPr="004D7E2D">
        <w:rPr>
          <w:rFonts w:ascii="Book Antiqua" w:eastAsia="Book Antiqua" w:hAnsi="Book Antiqua" w:cs="Book Antiqua"/>
          <w:color w:val="000000"/>
        </w:rPr>
        <w:t xml:space="preserve">, with apparent success in improving patient </w:t>
      </w:r>
      <w:proofErr w:type="gramStart"/>
      <w:r w:rsidRPr="004D7E2D">
        <w:rPr>
          <w:rFonts w:ascii="Book Antiqua" w:eastAsia="Book Antiqua" w:hAnsi="Book Antiqua" w:cs="Book Antiqua"/>
          <w:color w:val="000000"/>
        </w:rPr>
        <w:t>outcomes</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16,17]</w:t>
      </w:r>
      <w:r w:rsidRPr="004D7E2D">
        <w:rPr>
          <w:rFonts w:ascii="Book Antiqua" w:eastAsia="Book Antiqua" w:hAnsi="Book Antiqua" w:cs="Book Antiqua"/>
          <w:color w:val="000000"/>
        </w:rPr>
        <w:t>. Nevertheless, efficient tools for reducing or preventing SH after TPTX have not been reported.</w:t>
      </w:r>
    </w:p>
    <w:p w14:paraId="20A22617" w14:textId="72BD8EFE" w:rsidR="00A77B3E" w:rsidRPr="004D7E2D" w:rsidRDefault="004A041A" w:rsidP="00ED72B1">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Therefore, this study aimed to identify risk factors for SH and compare conventional and preventive CS regimens for their effects on SH occurrence after TPTX. We found that preventive CS reduces the occurrence of SH, indicating its critical value for hypocalcemia after TPTX.</w:t>
      </w:r>
    </w:p>
    <w:p w14:paraId="079C1674" w14:textId="77777777" w:rsidR="00A77B3E" w:rsidRPr="004D7E2D" w:rsidRDefault="00A77B3E" w:rsidP="004D7E2D">
      <w:pPr>
        <w:spacing w:line="360" w:lineRule="auto"/>
        <w:jc w:val="both"/>
        <w:rPr>
          <w:rFonts w:ascii="Book Antiqua" w:hAnsi="Book Antiqua"/>
        </w:rPr>
      </w:pPr>
    </w:p>
    <w:p w14:paraId="0A16084E"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MATERIALS AND METHODS</w:t>
      </w:r>
    </w:p>
    <w:p w14:paraId="0A49599A"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Study design and patients</w:t>
      </w:r>
    </w:p>
    <w:p w14:paraId="3AFF2470" w14:textId="2FBC2999" w:rsidR="00A77B3E" w:rsidRPr="00ED72B1"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This work was carried out in accordance with the Declaration of Helsinki (2000) by the World Medical Association. The current retrospective study was approved by the institutional review board of China-Japan Friendship Hospital </w:t>
      </w:r>
      <w:r w:rsidR="00ED72B1">
        <w:rPr>
          <w:rFonts w:ascii="Book Antiqua" w:eastAsia="Book Antiqua" w:hAnsi="Book Antiqua" w:cs="Book Antiqua"/>
          <w:color w:val="000000"/>
        </w:rPr>
        <w:t>(</w:t>
      </w:r>
      <w:r w:rsidRPr="004D7E2D">
        <w:rPr>
          <w:rFonts w:ascii="Book Antiqua" w:eastAsia="Book Antiqua" w:hAnsi="Book Antiqua" w:cs="Book Antiqua"/>
          <w:color w:val="000000"/>
        </w:rPr>
        <w:t>2019-SDZL-12</w:t>
      </w:r>
      <w:r w:rsidR="00ED72B1">
        <w:rPr>
          <w:rFonts w:ascii="Book Antiqua" w:eastAsia="Book Antiqua" w:hAnsi="Book Antiqua" w:cs="Book Antiqua"/>
          <w:color w:val="000000"/>
        </w:rPr>
        <w:t>)</w:t>
      </w:r>
      <w:r w:rsidRPr="004D7E2D">
        <w:rPr>
          <w:rFonts w:ascii="Book Antiqua" w:eastAsia="Book Antiqua" w:hAnsi="Book Antiqua" w:cs="Book Antiqua"/>
          <w:color w:val="000000"/>
        </w:rPr>
        <w:t xml:space="preserve">. The requirement for written informed consent was waived due to the retrospective nature of this study. The records of patients who underwent TPTX between </w:t>
      </w:r>
      <w:r w:rsidR="00B0317A">
        <w:rPr>
          <w:rFonts w:ascii="Book Antiqua" w:eastAsia="Book Antiqua" w:hAnsi="Book Antiqua" w:cs="Book Antiqua"/>
          <w:color w:val="000000"/>
        </w:rPr>
        <w:t xml:space="preserve">January </w:t>
      </w:r>
      <w:r w:rsidRPr="004D7E2D">
        <w:rPr>
          <w:rFonts w:ascii="Book Antiqua" w:eastAsia="Book Antiqua" w:hAnsi="Book Antiqua" w:cs="Book Antiqua"/>
          <w:color w:val="000000"/>
        </w:rPr>
        <w:t xml:space="preserve">2015 and </w:t>
      </w:r>
      <w:r w:rsidR="00B0317A">
        <w:rPr>
          <w:rFonts w:ascii="Book Antiqua" w:eastAsia="Book Antiqua" w:hAnsi="Book Antiqua" w:cs="Book Antiqua"/>
          <w:color w:val="000000"/>
        </w:rPr>
        <w:t xml:space="preserve">May </w:t>
      </w:r>
      <w:r w:rsidRPr="004D7E2D">
        <w:rPr>
          <w:rFonts w:ascii="Book Antiqua" w:eastAsia="Book Antiqua" w:hAnsi="Book Antiqua" w:cs="Book Antiqua"/>
          <w:color w:val="000000"/>
        </w:rPr>
        <w:t xml:space="preserve">2018 were reviewed. </w:t>
      </w:r>
      <w:r w:rsidRPr="00ED72B1">
        <w:rPr>
          <w:rFonts w:ascii="Book Antiqua" w:eastAsia="Book Antiqua" w:hAnsi="Book Antiqua" w:cs="Book Antiqua"/>
          <w:color w:val="000000"/>
          <w:u w:color="000000"/>
        </w:rPr>
        <w:t>The i</w:t>
      </w:r>
      <w:r w:rsidRPr="004D7E2D">
        <w:rPr>
          <w:rFonts w:ascii="Book Antiqua" w:eastAsia="Book Antiqua" w:hAnsi="Book Antiqua" w:cs="Book Antiqua"/>
          <w:color w:val="000000"/>
        </w:rPr>
        <w:t>nclusion criteria were</w:t>
      </w:r>
      <w:r w:rsidR="00ED72B1">
        <w:rPr>
          <w:rFonts w:ascii="Book Antiqua" w:eastAsia="Book Antiqua" w:hAnsi="Book Antiqua" w:cs="Book Antiqua"/>
          <w:color w:val="000000"/>
        </w:rPr>
        <w:t>:</w:t>
      </w:r>
      <w:r w:rsidRPr="004D7E2D">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Pr="004D7E2D">
        <w:rPr>
          <w:rFonts w:ascii="Book Antiqua" w:eastAsia="Book Antiqua" w:hAnsi="Book Antiqua" w:cs="Book Antiqua"/>
          <w:color w:val="000000"/>
        </w:rPr>
        <w:t xml:space="preserve">1) </w:t>
      </w:r>
      <w:r w:rsidR="00ED72B1">
        <w:rPr>
          <w:rFonts w:ascii="Book Antiqua" w:eastAsia="Book Antiqua" w:hAnsi="Book Antiqua" w:cs="Book Antiqua"/>
          <w:color w:val="000000"/>
        </w:rPr>
        <w:t>A</w:t>
      </w:r>
      <w:r w:rsidRPr="004D7E2D">
        <w:rPr>
          <w:rFonts w:ascii="Book Antiqua" w:eastAsia="Book Antiqua" w:hAnsi="Book Antiqua" w:cs="Book Antiqua"/>
          <w:color w:val="000000"/>
        </w:rPr>
        <w:t>ge &gt;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18 years</w:t>
      </w:r>
      <w:r w:rsidR="00176B7C">
        <w:rPr>
          <w:rFonts w:ascii="Book Antiqua" w:eastAsia="Book Antiqua" w:hAnsi="Book Antiqua" w:cs="Book Antiqua"/>
          <w:color w:val="000000"/>
          <w:u w:color="000000"/>
        </w:rPr>
        <w:t>;</w:t>
      </w:r>
      <w:r w:rsidRPr="00ED72B1">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Pr="00ED72B1">
        <w:rPr>
          <w:rFonts w:ascii="Book Antiqua" w:eastAsia="Book Antiqua" w:hAnsi="Book Antiqua" w:cs="Book Antiqua"/>
          <w:color w:val="000000"/>
        </w:rPr>
        <w:t>2) ESRD complicated with SHPT</w:t>
      </w:r>
      <w:r w:rsidR="00ED72B1">
        <w:rPr>
          <w:rFonts w:ascii="Book Antiqua" w:eastAsia="Book Antiqua" w:hAnsi="Book Antiqua" w:cs="Book Antiqua"/>
          <w:color w:val="000000"/>
          <w:u w:color="000000"/>
        </w:rPr>
        <w:t>;</w:t>
      </w:r>
      <w:r w:rsidRPr="00ED72B1">
        <w:rPr>
          <w:rFonts w:ascii="Book Antiqua" w:eastAsia="Book Antiqua" w:hAnsi="Book Antiqua" w:cs="Book Antiqua"/>
          <w:color w:val="000000"/>
        </w:rPr>
        <w:t xml:space="preserve"> and </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3) TPTX administration. </w:t>
      </w:r>
      <w:r w:rsidRPr="00ED72B1">
        <w:rPr>
          <w:rFonts w:ascii="Book Antiqua" w:eastAsia="Book Antiqua" w:hAnsi="Book Antiqua" w:cs="Book Antiqua"/>
          <w:color w:val="000000"/>
          <w:u w:color="000000"/>
        </w:rPr>
        <w:t>The e</w:t>
      </w:r>
      <w:r w:rsidRPr="00ED72B1">
        <w:rPr>
          <w:rFonts w:ascii="Book Antiqua" w:eastAsia="Book Antiqua" w:hAnsi="Book Antiqua" w:cs="Book Antiqua"/>
          <w:color w:val="000000"/>
        </w:rPr>
        <w:t>xclusion criteria were</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1) </w:t>
      </w:r>
      <w:r w:rsidR="00ED72B1">
        <w:rPr>
          <w:rFonts w:ascii="Book Antiqua" w:eastAsia="Book Antiqua" w:hAnsi="Book Antiqua" w:cs="Book Antiqua"/>
          <w:color w:val="000000"/>
        </w:rPr>
        <w:t>S</w:t>
      </w:r>
      <w:r w:rsidRPr="00ED72B1">
        <w:rPr>
          <w:rFonts w:ascii="Book Antiqua" w:eastAsia="Book Antiqua" w:hAnsi="Book Antiqua" w:cs="Book Antiqua"/>
          <w:color w:val="000000"/>
        </w:rPr>
        <w:t>evere complications before surgery</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 or </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2) </w:t>
      </w:r>
      <w:r w:rsidR="00ED72B1">
        <w:rPr>
          <w:rFonts w:ascii="Book Antiqua" w:eastAsia="Book Antiqua" w:hAnsi="Book Antiqua" w:cs="Book Antiqua"/>
          <w:color w:val="000000"/>
        </w:rPr>
        <w:t>I</w:t>
      </w:r>
      <w:r w:rsidRPr="00ED72B1">
        <w:rPr>
          <w:rFonts w:ascii="Book Antiqua" w:eastAsia="Book Antiqua" w:hAnsi="Book Antiqua" w:cs="Book Antiqua"/>
          <w:color w:val="000000"/>
        </w:rPr>
        <w:t>ncomplete medical records.</w:t>
      </w:r>
    </w:p>
    <w:p w14:paraId="6925BF11" w14:textId="3B6C1F85" w:rsidR="00A77B3E" w:rsidRPr="004D7E2D" w:rsidRDefault="004A041A" w:rsidP="00ED72B1">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The diagnosis of SHPT was based on hypocalcemia or </w:t>
      </w:r>
      <w:proofErr w:type="spellStart"/>
      <w:r w:rsidRPr="004D7E2D">
        <w:rPr>
          <w:rFonts w:ascii="Book Antiqua" w:eastAsia="Book Antiqua" w:hAnsi="Book Antiqua" w:cs="Book Antiqua"/>
          <w:color w:val="000000"/>
        </w:rPr>
        <w:t>normocalcemia</w:t>
      </w:r>
      <w:proofErr w:type="spellEnd"/>
      <w:r w:rsidRPr="004D7E2D">
        <w:rPr>
          <w:rFonts w:ascii="Book Antiqua" w:eastAsia="Book Antiqua" w:hAnsi="Book Antiqua" w:cs="Book Antiqua"/>
          <w:color w:val="000000"/>
        </w:rPr>
        <w:t xml:space="preserve"> with elevated parathyroid hormone levels in patients with chronic kidney disease, vitamin D deficiency, or inadequate calcium intake or </w:t>
      </w:r>
      <w:proofErr w:type="gramStart"/>
      <w:r w:rsidRPr="004D7E2D">
        <w:rPr>
          <w:rFonts w:ascii="Book Antiqua" w:eastAsia="Book Antiqua" w:hAnsi="Book Antiqua" w:cs="Book Antiqua"/>
          <w:color w:val="000000"/>
        </w:rPr>
        <w:t>absorption</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18,19]</w:t>
      </w:r>
      <w:r w:rsidRPr="004D7E2D">
        <w:rPr>
          <w:rFonts w:ascii="Book Antiqua" w:eastAsia="Book Antiqua" w:hAnsi="Book Antiqua" w:cs="Book Antiqua"/>
          <w:color w:val="000000"/>
        </w:rPr>
        <w:t>. Hypocalcemia and SH were defined as total calcium corrected for albumin &lt;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2 mmol/L and &lt;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1.875 mmol/L, respectively.</w:t>
      </w:r>
    </w:p>
    <w:p w14:paraId="7152D99A" w14:textId="77777777" w:rsidR="00ED72B1" w:rsidRDefault="00ED72B1" w:rsidP="004D7E2D">
      <w:pPr>
        <w:spacing w:line="360" w:lineRule="auto"/>
        <w:jc w:val="both"/>
        <w:rPr>
          <w:rFonts w:ascii="Book Antiqua" w:eastAsia="Book Antiqua" w:hAnsi="Book Antiqua" w:cs="Book Antiqua"/>
          <w:b/>
          <w:bCs/>
          <w:i/>
          <w:iCs/>
          <w:color w:val="000000"/>
        </w:rPr>
      </w:pPr>
    </w:p>
    <w:p w14:paraId="681FDBF8" w14:textId="3E0217AB"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TPTX</w:t>
      </w:r>
    </w:p>
    <w:p w14:paraId="2946AF68" w14:textId="4CD6AA18" w:rsidR="00A77B3E" w:rsidRPr="00ED72B1"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Indications for TPTX in patients with ESRD complicated with SHPT were</w:t>
      </w:r>
      <w:r w:rsidR="00ED72B1">
        <w:rPr>
          <w:rFonts w:ascii="Book Antiqua" w:eastAsia="Book Antiqua" w:hAnsi="Book Antiqua" w:cs="Book Antiqua"/>
          <w:color w:val="000000"/>
        </w:rPr>
        <w:t>:</w:t>
      </w:r>
      <w:r w:rsidRPr="004D7E2D">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Pr="004D7E2D">
        <w:rPr>
          <w:rFonts w:ascii="Book Antiqua" w:eastAsia="Book Antiqua" w:hAnsi="Book Antiqua" w:cs="Book Antiqua"/>
          <w:color w:val="000000"/>
        </w:rPr>
        <w:t xml:space="preserve">1) </w:t>
      </w:r>
      <w:r w:rsidR="00ED72B1">
        <w:rPr>
          <w:rFonts w:ascii="Book Antiqua" w:eastAsia="Book Antiqua" w:hAnsi="Book Antiqua" w:cs="Book Antiqua"/>
          <w:color w:val="000000"/>
        </w:rPr>
        <w:t>I</w:t>
      </w:r>
      <w:r w:rsidRPr="004D7E2D">
        <w:rPr>
          <w:rFonts w:ascii="Book Antiqua" w:eastAsia="Book Antiqua" w:hAnsi="Book Antiqua" w:cs="Book Antiqua"/>
          <w:color w:val="000000"/>
        </w:rPr>
        <w:t>ntact parathyroid hormone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amounts exceeding 800 </w:t>
      </w:r>
      <w:proofErr w:type="spellStart"/>
      <w:r w:rsidRPr="004D7E2D">
        <w:rPr>
          <w:rFonts w:ascii="Book Antiqua" w:eastAsia="Book Antiqua" w:hAnsi="Book Antiqua" w:cs="Book Antiqua"/>
          <w:color w:val="000000"/>
        </w:rPr>
        <w:t>pg</w:t>
      </w:r>
      <w:proofErr w:type="spellEnd"/>
      <w:r w:rsidRPr="004D7E2D">
        <w:rPr>
          <w:rFonts w:ascii="Book Antiqua" w:eastAsia="Book Antiqua" w:hAnsi="Book Antiqua" w:cs="Book Antiqua"/>
          <w:color w:val="000000"/>
        </w:rPr>
        <w:t>/mL before surgery</w:t>
      </w:r>
      <w:r w:rsidR="00ED72B1">
        <w:rPr>
          <w:rFonts w:ascii="Book Antiqua" w:eastAsia="Book Antiqua" w:hAnsi="Book Antiqua" w:cs="Book Antiqua"/>
          <w:color w:val="000000"/>
          <w:u w:color="000000"/>
        </w:rPr>
        <w:t>;</w:t>
      </w:r>
      <w:r w:rsidRPr="00ED72B1">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2) </w:t>
      </w:r>
      <w:r w:rsidR="00ED72B1">
        <w:rPr>
          <w:rFonts w:ascii="Book Antiqua" w:eastAsia="Book Antiqua" w:hAnsi="Book Antiqua" w:cs="Book Antiqua"/>
          <w:color w:val="000000"/>
        </w:rPr>
        <w:t>U</w:t>
      </w:r>
      <w:r w:rsidRPr="00ED72B1">
        <w:rPr>
          <w:rFonts w:ascii="Book Antiqua" w:eastAsia="Book Antiqua" w:hAnsi="Book Antiqua" w:cs="Book Antiqua"/>
          <w:color w:val="000000"/>
        </w:rPr>
        <w:t xml:space="preserve">ncontrollable hypercalcemia with hyperphosphatemia or refractory PTH accompanied </w:t>
      </w:r>
      <w:r w:rsidRPr="00ED72B1">
        <w:rPr>
          <w:rFonts w:ascii="Book Antiqua" w:eastAsia="Book Antiqua" w:hAnsi="Book Antiqua" w:cs="Book Antiqua"/>
          <w:color w:val="000000"/>
        </w:rPr>
        <w:lastRenderedPageBreak/>
        <w:t>by clinical symptoms such as bone pain and itchiness</w:t>
      </w:r>
      <w:r w:rsidR="00ED72B1">
        <w:rPr>
          <w:rFonts w:ascii="Book Antiqua" w:eastAsia="Book Antiqua" w:hAnsi="Book Antiqua" w:cs="Book Antiqua"/>
          <w:color w:val="000000"/>
          <w:u w:color="000000"/>
        </w:rPr>
        <w:t>;</w:t>
      </w:r>
      <w:r w:rsidRPr="00ED72B1">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3) </w:t>
      </w:r>
      <w:r w:rsidR="00ED72B1">
        <w:rPr>
          <w:rFonts w:ascii="Book Antiqua" w:eastAsia="Book Antiqua" w:hAnsi="Book Antiqua" w:cs="Book Antiqua"/>
          <w:color w:val="000000"/>
        </w:rPr>
        <w:t>P</w:t>
      </w:r>
      <w:r w:rsidRPr="00ED72B1">
        <w:rPr>
          <w:rFonts w:ascii="Book Antiqua" w:eastAsia="Book Antiqua" w:hAnsi="Book Antiqua" w:cs="Book Antiqua"/>
          <w:color w:val="000000"/>
        </w:rPr>
        <w:t>revious resistance to active vitamin D</w:t>
      </w:r>
      <w:r w:rsidR="00ED72B1">
        <w:rPr>
          <w:rFonts w:ascii="Book Antiqua" w:eastAsia="Book Antiqua" w:hAnsi="Book Antiqua" w:cs="Book Antiqua"/>
          <w:color w:val="000000"/>
          <w:u w:color="000000"/>
        </w:rPr>
        <w:t>;</w:t>
      </w:r>
      <w:r w:rsidRPr="00ED72B1">
        <w:rPr>
          <w:rFonts w:ascii="Book Antiqua" w:eastAsia="Book Antiqua" w:hAnsi="Book Antiqua" w:cs="Book Antiqua"/>
          <w:color w:val="000000"/>
        </w:rPr>
        <w:t xml:space="preserve"> and </w:t>
      </w:r>
      <w:r w:rsidR="00ED72B1">
        <w:rPr>
          <w:rFonts w:ascii="Book Antiqua" w:eastAsia="Book Antiqua" w:hAnsi="Book Antiqua" w:cs="Book Antiqua"/>
          <w:color w:val="000000"/>
        </w:rPr>
        <w:t>(</w:t>
      </w:r>
      <w:r w:rsidRPr="00ED72B1">
        <w:rPr>
          <w:rFonts w:ascii="Book Antiqua" w:eastAsia="Book Antiqua" w:hAnsi="Book Antiqua" w:cs="Book Antiqua"/>
          <w:color w:val="000000"/>
        </w:rPr>
        <w:t xml:space="preserve">4) Doppler ultrasound showing more than one parathyroid gland enlarged by over 1 cm, and abundant blood </w:t>
      </w:r>
      <w:proofErr w:type="gramStart"/>
      <w:r w:rsidRPr="00ED72B1">
        <w:rPr>
          <w:rFonts w:ascii="Book Antiqua" w:eastAsia="Book Antiqua" w:hAnsi="Book Antiqua" w:cs="Book Antiqua"/>
          <w:color w:val="000000"/>
        </w:rPr>
        <w:t>flow</w:t>
      </w:r>
      <w:r w:rsidRPr="00ED72B1">
        <w:rPr>
          <w:rFonts w:ascii="Book Antiqua" w:eastAsia="Book Antiqua" w:hAnsi="Book Antiqua" w:cs="Book Antiqua"/>
          <w:color w:val="000000"/>
          <w:vertAlign w:val="superscript"/>
        </w:rPr>
        <w:t>[</w:t>
      </w:r>
      <w:proofErr w:type="gramEnd"/>
      <w:r w:rsidRPr="00ED72B1">
        <w:rPr>
          <w:rFonts w:ascii="Book Antiqua" w:eastAsia="Book Antiqua" w:hAnsi="Book Antiqua" w:cs="Book Antiqua"/>
          <w:color w:val="000000"/>
          <w:vertAlign w:val="superscript"/>
        </w:rPr>
        <w:t>10]</w:t>
      </w:r>
      <w:r w:rsidRPr="00ED72B1">
        <w:rPr>
          <w:rFonts w:ascii="Book Antiqua" w:eastAsia="Book Antiqua" w:hAnsi="Book Antiqua" w:cs="Book Antiqua"/>
          <w:color w:val="000000"/>
        </w:rPr>
        <w:t>. Surgeries were performed by surgeons with &gt;</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10 years of experience. Under general anesthesia, the back of the cervical thyroid was explored to identify all four parathyroid glands, which were completely removed. The thymus was not routinely explored or removed. If less than four parathyroid glands were found, the thymus was explored, and the suspected parathyroid glands were removed.</w:t>
      </w:r>
    </w:p>
    <w:p w14:paraId="0A4B3EA3" w14:textId="77777777" w:rsidR="00ED72B1" w:rsidRDefault="00ED72B1" w:rsidP="004D7E2D">
      <w:pPr>
        <w:spacing w:line="360" w:lineRule="auto"/>
        <w:jc w:val="both"/>
        <w:rPr>
          <w:rFonts w:ascii="Book Antiqua" w:eastAsia="Book Antiqua" w:hAnsi="Book Antiqua" w:cs="Book Antiqua"/>
          <w:b/>
          <w:bCs/>
          <w:i/>
          <w:iCs/>
          <w:color w:val="000000"/>
        </w:rPr>
      </w:pPr>
    </w:p>
    <w:p w14:paraId="17C3FB5B" w14:textId="624849FC"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 xml:space="preserve">The CS </w:t>
      </w:r>
      <w:proofErr w:type="gramStart"/>
      <w:r w:rsidRPr="004D7E2D">
        <w:rPr>
          <w:rFonts w:ascii="Book Antiqua" w:eastAsia="Book Antiqua" w:hAnsi="Book Antiqua" w:cs="Book Antiqua"/>
          <w:b/>
          <w:bCs/>
          <w:i/>
          <w:iCs/>
          <w:color w:val="000000"/>
        </w:rPr>
        <w:t>protocol</w:t>
      </w:r>
      <w:proofErr w:type="gramEnd"/>
    </w:p>
    <w:p w14:paraId="7B9CDF51" w14:textId="6FEF07AD" w:rsidR="00A77B3E" w:rsidRDefault="004A041A" w:rsidP="00176B7C">
      <w:pPr>
        <w:spacing w:line="360" w:lineRule="auto"/>
        <w:jc w:val="both"/>
        <w:rPr>
          <w:rFonts w:ascii="Book Antiqua" w:eastAsia="Book Antiqua" w:hAnsi="Book Antiqua" w:cs="Book Antiqua"/>
          <w:color w:val="000000"/>
        </w:rPr>
      </w:pPr>
      <w:r w:rsidRPr="004D7E2D">
        <w:rPr>
          <w:rFonts w:ascii="Book Antiqua" w:eastAsia="Book Antiqua" w:hAnsi="Book Antiqua" w:cs="Book Antiqua"/>
          <w:color w:val="000000"/>
        </w:rPr>
        <w:t xml:space="preserve">Between January 2015 and May 2016, conventional CS was performed in patients </w:t>
      </w:r>
      <w:r w:rsidR="00800C53">
        <w:rPr>
          <w:rFonts w:ascii="Book Antiqua" w:eastAsia="Book Antiqua" w:hAnsi="Book Antiqua" w:cs="Book Antiqua"/>
          <w:color w:val="000000"/>
        </w:rPr>
        <w:t>who underwent</w:t>
      </w:r>
      <w:r w:rsidRPr="004D7E2D">
        <w:rPr>
          <w:rFonts w:ascii="Book Antiqua" w:eastAsia="Book Antiqua" w:hAnsi="Book Antiqua" w:cs="Book Antiqua"/>
          <w:color w:val="000000"/>
        </w:rPr>
        <w:t xml:space="preserve"> TPTX. The amounts of supplemented calcium were adjusted according to postoperative serum calcium levels. The CS protocol in our hospital changed after October 2016 due to a significant number of patients developing hypocalcemia after surgery. From October 2016 to May 2018, preventive CS was performed in patients with ESRD complicated </w:t>
      </w:r>
      <w:r w:rsidR="00800C53">
        <w:rPr>
          <w:rFonts w:ascii="Book Antiqua" w:eastAsia="Book Antiqua" w:hAnsi="Book Antiqua" w:cs="Book Antiqua"/>
          <w:color w:val="000000"/>
        </w:rPr>
        <w:t>by</w:t>
      </w:r>
      <w:r w:rsidRPr="004D7E2D">
        <w:rPr>
          <w:rFonts w:ascii="Book Antiqua" w:eastAsia="Book Antiqua" w:hAnsi="Book Antiqua" w:cs="Book Antiqua"/>
          <w:color w:val="000000"/>
        </w:rPr>
        <w:t xml:space="preserve"> SPTH a</w:t>
      </w:r>
      <w:r w:rsidR="00800C53">
        <w:rPr>
          <w:rFonts w:ascii="Book Antiqua" w:eastAsia="Book Antiqua" w:hAnsi="Book Antiqua" w:cs="Book Antiqua"/>
          <w:color w:val="000000"/>
        </w:rPr>
        <w:t>fter</w:t>
      </w:r>
      <w:r w:rsidRPr="004D7E2D">
        <w:rPr>
          <w:rFonts w:ascii="Book Antiqua" w:eastAsia="Book Antiqua" w:hAnsi="Book Antiqua" w:cs="Book Antiqua"/>
          <w:color w:val="000000"/>
        </w:rPr>
        <w:t xml:space="preserve"> TPTX. According to preoperative ALP levels, the patients were defined as low-risk (ALP &lt;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and high-risk (ALP &gt;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for SH. Low-risk cases received supplementation with 50 mL of 10% calcium gluconate daily, and the level of CS was adjusted according to daily serum calcium amounts. In high-risk patients, supplementation with 100 mL of 10% calcium gluconate was performed daily, with the level of CS also adjusted according to daily serum calcium amounts. In both the low- and high-risk groups, CS was started on the day of surgery.</w:t>
      </w:r>
    </w:p>
    <w:p w14:paraId="28938F0B" w14:textId="77777777" w:rsidR="00ED72B1" w:rsidRPr="004D7E2D" w:rsidRDefault="00ED72B1" w:rsidP="004D7E2D">
      <w:pPr>
        <w:spacing w:line="360" w:lineRule="auto"/>
        <w:jc w:val="both"/>
        <w:rPr>
          <w:rFonts w:ascii="Book Antiqua" w:hAnsi="Book Antiqua"/>
        </w:rPr>
      </w:pPr>
    </w:p>
    <w:p w14:paraId="4C301D09"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Data collection</w:t>
      </w:r>
    </w:p>
    <w:p w14:paraId="6CD6D0C9" w14:textId="041808AE" w:rsidR="00A77B3E" w:rsidRDefault="004A041A" w:rsidP="004D7E2D">
      <w:pPr>
        <w:spacing w:line="360" w:lineRule="auto"/>
        <w:jc w:val="both"/>
        <w:rPr>
          <w:rFonts w:ascii="Book Antiqua" w:eastAsia="Book Antiqua" w:hAnsi="Book Antiqua" w:cs="Book Antiqua"/>
          <w:color w:val="000000"/>
        </w:rPr>
      </w:pPr>
      <w:r w:rsidRPr="004D7E2D">
        <w:rPr>
          <w:rFonts w:ascii="Book Antiqua" w:eastAsia="Book Antiqua" w:hAnsi="Book Antiqua" w:cs="Book Antiqua"/>
          <w:color w:val="000000"/>
        </w:rPr>
        <w:t xml:space="preserve">All preoperative blood samples were collected in the fasting state on the day before surgery. Postoperative blood samples were obtained at 6-7 AM from the first postoperative day (within 48 h after TPTX) to monitor </w:t>
      </w:r>
      <w:r w:rsidRPr="00ED72B1">
        <w:rPr>
          <w:rFonts w:ascii="Book Antiqua" w:eastAsia="Book Antiqua" w:hAnsi="Book Antiqua" w:cs="Book Antiqua"/>
          <w:color w:val="000000"/>
          <w:u w:color="000000"/>
        </w:rPr>
        <w:t>daily blood calcium</w:t>
      </w:r>
      <w:r w:rsidRPr="004D7E2D">
        <w:rPr>
          <w:rFonts w:ascii="Book Antiqua" w:eastAsia="Book Antiqua" w:hAnsi="Book Antiqua" w:cs="Book Antiqua"/>
          <w:color w:val="000000"/>
        </w:rPr>
        <w:t xml:space="preserve">. Postoperative CS was administered at around 8 AM daily. Age, sex, </w:t>
      </w:r>
      <w:bookmarkStart w:id="2" w:name="_Hlk96934141"/>
      <w:r w:rsidRPr="004D7E2D">
        <w:rPr>
          <w:rFonts w:ascii="Book Antiqua" w:eastAsia="Book Antiqua" w:hAnsi="Book Antiqua" w:cs="Book Antiqua"/>
          <w:color w:val="000000"/>
        </w:rPr>
        <w:t>body mass index</w:t>
      </w:r>
      <w:bookmarkEnd w:id="2"/>
      <w:r w:rsidRPr="004D7E2D">
        <w:rPr>
          <w:rFonts w:ascii="Book Antiqua" w:eastAsia="Book Antiqua" w:hAnsi="Book Antiqua" w:cs="Book Antiqua"/>
          <w:color w:val="000000"/>
        </w:rPr>
        <w:t xml:space="preserve"> </w:t>
      </w:r>
      <w:r w:rsidRPr="004D7E2D">
        <w:rPr>
          <w:rFonts w:ascii="Book Antiqua" w:eastAsia="Book Antiqua" w:hAnsi="Book Antiqua" w:cs="Book Antiqua"/>
          <w:color w:val="000000"/>
        </w:rPr>
        <w:lastRenderedPageBreak/>
        <w:t xml:space="preserve">(BMI), preoperative serum calcium amounts, serum phosphorus levels, calcium-phosphorus ratio, ALP amounts, and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levels were recorded.</w:t>
      </w:r>
    </w:p>
    <w:p w14:paraId="2911A865" w14:textId="77777777" w:rsidR="00ED72B1" w:rsidRPr="004D7E2D" w:rsidRDefault="00ED72B1" w:rsidP="004D7E2D">
      <w:pPr>
        <w:spacing w:line="360" w:lineRule="auto"/>
        <w:jc w:val="both"/>
        <w:rPr>
          <w:rFonts w:ascii="Book Antiqua" w:hAnsi="Book Antiqua"/>
        </w:rPr>
      </w:pPr>
    </w:p>
    <w:p w14:paraId="0814AC27"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Statistical methods</w:t>
      </w:r>
    </w:p>
    <w:p w14:paraId="1C1D14D5" w14:textId="36A98F6C"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Statistical analysis was performed with SPSS 21.0 (IBM, Armonk, N</w:t>
      </w:r>
      <w:r w:rsidR="00ED72B1">
        <w:rPr>
          <w:rFonts w:ascii="Book Antiqua" w:eastAsia="Book Antiqua" w:hAnsi="Book Antiqua" w:cs="Book Antiqua"/>
          <w:color w:val="000000"/>
        </w:rPr>
        <w:t xml:space="preserve">ew </w:t>
      </w:r>
      <w:r w:rsidRPr="004D7E2D">
        <w:rPr>
          <w:rFonts w:ascii="Book Antiqua" w:eastAsia="Book Antiqua" w:hAnsi="Book Antiqua" w:cs="Book Antiqua"/>
          <w:color w:val="000000"/>
        </w:rPr>
        <w:t>Y</w:t>
      </w:r>
      <w:r w:rsidR="00ED72B1">
        <w:rPr>
          <w:rFonts w:ascii="Book Antiqua" w:eastAsia="Book Antiqua" w:hAnsi="Book Antiqua" w:cs="Book Antiqua"/>
          <w:color w:val="000000"/>
        </w:rPr>
        <w:t>ork</w:t>
      </w:r>
      <w:r w:rsidRPr="004D7E2D">
        <w:rPr>
          <w:rFonts w:ascii="Book Antiqua" w:eastAsia="Book Antiqua" w:hAnsi="Book Antiqua" w:cs="Book Antiqua"/>
          <w:color w:val="000000"/>
        </w:rPr>
        <w:t>, U</w:t>
      </w:r>
      <w:r w:rsidR="00ED72B1">
        <w:rPr>
          <w:rFonts w:ascii="Book Antiqua" w:eastAsia="Book Antiqua" w:hAnsi="Book Antiqua" w:cs="Book Antiqua"/>
          <w:color w:val="000000"/>
        </w:rPr>
        <w:t>nited States</w:t>
      </w:r>
      <w:r w:rsidRPr="004D7E2D">
        <w:rPr>
          <w:rFonts w:ascii="Book Antiqua" w:eastAsia="Book Antiqua" w:hAnsi="Book Antiqua" w:cs="Book Antiqua"/>
          <w:color w:val="000000"/>
        </w:rPr>
        <w:t xml:space="preserve">). Continuous data </w:t>
      </w:r>
      <w:r w:rsidR="00800C53">
        <w:rPr>
          <w:rFonts w:ascii="Book Antiqua" w:eastAsia="Book Antiqua" w:hAnsi="Book Antiqua" w:cs="Book Antiqua"/>
          <w:color w:val="000000"/>
        </w:rPr>
        <w:t>are</w:t>
      </w:r>
      <w:r w:rsidRPr="004D7E2D">
        <w:rPr>
          <w:rFonts w:ascii="Book Antiqua" w:eastAsia="Book Antiqua" w:hAnsi="Book Antiqua" w:cs="Book Antiqua"/>
          <w:color w:val="000000"/>
        </w:rPr>
        <w:t xml:space="preserve"> presented as mean ±</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SD and analyzed </w:t>
      </w:r>
      <w:r w:rsidRPr="00ED72B1">
        <w:rPr>
          <w:rFonts w:ascii="Book Antiqua" w:eastAsia="Book Antiqua" w:hAnsi="Book Antiqua" w:cs="Book Antiqua"/>
          <w:color w:val="000000"/>
          <w:u w:color="000000"/>
        </w:rPr>
        <w:t>using</w:t>
      </w:r>
      <w:r w:rsidRPr="004D7E2D">
        <w:rPr>
          <w:rFonts w:ascii="Book Antiqua" w:eastAsia="Book Antiqua" w:hAnsi="Book Antiqua" w:cs="Book Antiqua"/>
          <w:color w:val="000000"/>
        </w:rPr>
        <w:t xml:space="preserve"> </w:t>
      </w:r>
      <w:r w:rsidR="00800C53">
        <w:rPr>
          <w:rFonts w:ascii="Book Antiqua" w:eastAsia="Book Antiqua" w:hAnsi="Book Antiqua" w:cs="Book Antiqua"/>
          <w:color w:val="000000"/>
        </w:rPr>
        <w:t xml:space="preserve">the </w:t>
      </w:r>
      <w:proofErr w:type="gramStart"/>
      <w:r w:rsidRPr="004D7E2D">
        <w:rPr>
          <w:rFonts w:ascii="Book Antiqua" w:eastAsia="Book Antiqua" w:hAnsi="Book Antiqua" w:cs="Book Antiqua"/>
          <w:color w:val="000000"/>
        </w:rPr>
        <w:t>Student’s</w:t>
      </w:r>
      <w:proofErr w:type="gramEnd"/>
      <w:r w:rsidRPr="004D7E2D">
        <w:rPr>
          <w:rFonts w:ascii="Book Antiqua" w:eastAsia="Book Antiqua" w:hAnsi="Book Antiqua" w:cs="Book Antiqua"/>
          <w:color w:val="000000"/>
        </w:rPr>
        <w:t xml:space="preserve"> </w:t>
      </w:r>
      <w:r w:rsidRPr="00ED72B1">
        <w:rPr>
          <w:rFonts w:ascii="Book Antiqua" w:eastAsia="Book Antiqua" w:hAnsi="Book Antiqua" w:cs="Book Antiqua"/>
          <w:i/>
          <w:iCs/>
          <w:color w:val="000000"/>
        </w:rPr>
        <w:t>t</w:t>
      </w:r>
      <w:r w:rsidRPr="004D7E2D">
        <w:rPr>
          <w:rFonts w:ascii="Book Antiqua" w:eastAsia="Book Antiqua" w:hAnsi="Book Antiqua" w:cs="Book Antiqua"/>
          <w:color w:val="000000"/>
        </w:rPr>
        <w:t xml:space="preserve">-test. Categorical data </w:t>
      </w:r>
      <w:r w:rsidR="00800C53">
        <w:rPr>
          <w:rFonts w:ascii="Book Antiqua" w:eastAsia="Book Antiqua" w:hAnsi="Book Antiqua" w:cs="Book Antiqua"/>
          <w:color w:val="000000"/>
        </w:rPr>
        <w:t>are</w:t>
      </w:r>
      <w:r w:rsidRPr="004D7E2D">
        <w:rPr>
          <w:rFonts w:ascii="Book Antiqua" w:eastAsia="Book Antiqua" w:hAnsi="Book Antiqua" w:cs="Book Antiqua"/>
          <w:color w:val="000000"/>
        </w:rPr>
        <w:t xml:space="preserve"> presented as num</w:t>
      </w:r>
      <w:r w:rsidRPr="00ED72B1">
        <w:rPr>
          <w:rFonts w:ascii="Book Antiqua" w:eastAsia="Book Antiqua" w:hAnsi="Book Antiqua" w:cs="Book Antiqua"/>
          <w:color w:val="000000"/>
        </w:rPr>
        <w:t>ber</w:t>
      </w:r>
      <w:r w:rsidRPr="00ED72B1">
        <w:rPr>
          <w:rFonts w:ascii="Book Antiqua" w:eastAsia="Book Antiqua" w:hAnsi="Book Antiqua" w:cs="Book Antiqua"/>
          <w:color w:val="000000"/>
          <w:u w:color="000000"/>
        </w:rPr>
        <w:t>s</w:t>
      </w:r>
      <w:r w:rsidRPr="00ED72B1">
        <w:rPr>
          <w:rFonts w:ascii="Book Antiqua" w:eastAsia="Book Antiqua" w:hAnsi="Book Antiqua" w:cs="Book Antiqua"/>
          <w:color w:val="000000"/>
        </w:rPr>
        <w:t xml:space="preserve"> and percentage</w:t>
      </w:r>
      <w:r w:rsidRPr="00ED72B1">
        <w:rPr>
          <w:rFonts w:ascii="Book Antiqua" w:eastAsia="Book Antiqua" w:hAnsi="Book Antiqua" w:cs="Book Antiqua"/>
          <w:color w:val="000000"/>
          <w:u w:color="000000"/>
        </w:rPr>
        <w:t>s</w:t>
      </w:r>
      <w:r w:rsidRPr="00ED72B1">
        <w:rPr>
          <w:rFonts w:ascii="Book Antiqua" w:eastAsia="Book Antiqua" w:hAnsi="Book Antiqua" w:cs="Book Antiqua"/>
          <w:color w:val="000000"/>
        </w:rPr>
        <w:t xml:space="preserve"> and analyzed </w:t>
      </w:r>
      <w:r w:rsidRPr="00ED72B1">
        <w:rPr>
          <w:rFonts w:ascii="Book Antiqua" w:eastAsia="Book Antiqua" w:hAnsi="Book Antiqua" w:cs="Book Antiqua"/>
          <w:color w:val="000000"/>
          <w:u w:color="000000"/>
        </w:rPr>
        <w:t>using</w:t>
      </w:r>
      <w:r w:rsidRPr="00ED72B1">
        <w:rPr>
          <w:rFonts w:ascii="Book Antiqua" w:eastAsia="Book Antiqua" w:hAnsi="Book Antiqua" w:cs="Book Antiqua"/>
          <w:color w:val="000000"/>
          <w:u w:val="single" w:color="000000"/>
        </w:rPr>
        <w:t xml:space="preserve"> </w:t>
      </w:r>
      <w:r w:rsidRPr="004D7E2D">
        <w:rPr>
          <w:rFonts w:ascii="Book Antiqua" w:eastAsia="Book Antiqua" w:hAnsi="Book Antiqua" w:cs="Book Antiqua"/>
          <w:color w:val="000000"/>
        </w:rPr>
        <w:t xml:space="preserve">the chi-square test. Factors with </w:t>
      </w:r>
      <w:r w:rsidRPr="004D7E2D">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0.10 in univariable analysis were included in multivariable logistic regression analysis to determine risk factors for SH. </w:t>
      </w:r>
      <w:r w:rsidRPr="004D7E2D">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0.05 was considered statistically significant.</w:t>
      </w:r>
    </w:p>
    <w:p w14:paraId="22B4FFDB" w14:textId="77777777" w:rsidR="00A77B3E" w:rsidRPr="004D7E2D" w:rsidRDefault="00A77B3E" w:rsidP="004D7E2D">
      <w:pPr>
        <w:spacing w:line="360" w:lineRule="auto"/>
        <w:jc w:val="both"/>
        <w:rPr>
          <w:rFonts w:ascii="Book Antiqua" w:hAnsi="Book Antiqua"/>
        </w:rPr>
      </w:pPr>
    </w:p>
    <w:p w14:paraId="14C82B2F"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RESULTS</w:t>
      </w:r>
    </w:p>
    <w:p w14:paraId="5E2D6D82" w14:textId="73579632"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Patient characteristics</w:t>
      </w:r>
    </w:p>
    <w:p w14:paraId="0FCF005A" w14:textId="7266A78D"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A total of 271 patients administered TPTX with confirmed SHPT were included in this study. The</w:t>
      </w:r>
      <w:r w:rsidR="00936E12">
        <w:rPr>
          <w:rFonts w:ascii="Book Antiqua" w:eastAsia="Book Antiqua" w:hAnsi="Book Antiqua" w:cs="Book Antiqua"/>
          <w:color w:val="000000"/>
        </w:rPr>
        <w:t>se patients</w:t>
      </w:r>
      <w:r w:rsidRPr="004D7E2D">
        <w:rPr>
          <w:rFonts w:ascii="Book Antiqua" w:eastAsia="Book Antiqua" w:hAnsi="Book Antiqua" w:cs="Book Antiqua"/>
          <w:color w:val="000000"/>
        </w:rPr>
        <w:t xml:space="preserve"> were 47.7</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11.1 years old, and 57.6% were male. Their </w:t>
      </w:r>
      <w:r w:rsidR="00936E12">
        <w:rPr>
          <w:rFonts w:ascii="Book Antiqua" w:eastAsia="Book Antiqua" w:hAnsi="Book Antiqua" w:cs="Book Antiqua"/>
          <w:color w:val="000000"/>
        </w:rPr>
        <w:t xml:space="preserve">mean </w:t>
      </w:r>
      <w:r w:rsidRPr="004D7E2D">
        <w:rPr>
          <w:rFonts w:ascii="Book Antiqua" w:eastAsia="Book Antiqua" w:hAnsi="Book Antiqua" w:cs="Book Antiqua"/>
          <w:color w:val="000000"/>
        </w:rPr>
        <w:t>BMI w</w:t>
      </w:r>
      <w:r w:rsidR="00936E12">
        <w:rPr>
          <w:rFonts w:ascii="Book Antiqua" w:eastAsia="Book Antiqua" w:hAnsi="Book Antiqua" w:cs="Book Antiqua"/>
          <w:color w:val="000000"/>
        </w:rPr>
        <w:t>as</w:t>
      </w:r>
      <w:r w:rsidRPr="004D7E2D">
        <w:rPr>
          <w:rFonts w:ascii="Book Antiqua" w:eastAsia="Book Antiqua" w:hAnsi="Book Antiqua" w:cs="Book Antiqua"/>
          <w:color w:val="000000"/>
        </w:rPr>
        <w:t xml:space="preserve"> 22.9</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3.8 kg/m</w:t>
      </w:r>
      <w:r w:rsidRPr="004D7E2D">
        <w:rPr>
          <w:rFonts w:ascii="Book Antiqua" w:eastAsia="Book Antiqua" w:hAnsi="Book Antiqua" w:cs="Book Antiqua"/>
          <w:color w:val="000000"/>
          <w:vertAlign w:val="superscript"/>
        </w:rPr>
        <w:t>2</w:t>
      </w:r>
      <w:r w:rsidRPr="004D7E2D">
        <w:rPr>
          <w:rFonts w:ascii="Book Antiqua" w:eastAsia="Book Antiqua" w:hAnsi="Book Antiqua" w:cs="Book Antiqua"/>
          <w:color w:val="000000"/>
        </w:rPr>
        <w:t xml:space="preserve">. There were no significant differences in sex, age, </w:t>
      </w:r>
      <w:r w:rsidR="00ED72B1">
        <w:rPr>
          <w:rFonts w:ascii="Book Antiqua" w:eastAsia="Book Antiqua" w:hAnsi="Book Antiqua" w:cs="Book Antiqua"/>
          <w:color w:val="000000"/>
        </w:rPr>
        <w:t>BMI</w:t>
      </w:r>
      <w:r w:rsidRPr="004D7E2D">
        <w:rPr>
          <w:rFonts w:ascii="Book Antiqua" w:eastAsia="Book Antiqua" w:hAnsi="Book Antiqua" w:cs="Book Antiqua"/>
          <w:color w:val="000000"/>
        </w:rPr>
        <w:t xml:space="preserve">, preoperative </w:t>
      </w:r>
      <w:r w:rsidR="009C4369">
        <w:rPr>
          <w:rFonts w:ascii="Book Antiqua" w:eastAsia="Book Antiqua" w:hAnsi="Book Antiqua" w:cs="Book Antiqua"/>
          <w:color w:val="000000"/>
        </w:rPr>
        <w:t>ALP</w:t>
      </w:r>
      <w:r w:rsidRPr="004D7E2D">
        <w:rPr>
          <w:rFonts w:ascii="Book Antiqua" w:eastAsia="Book Antiqua" w:hAnsi="Book Antiqua" w:cs="Book Antiqua"/>
          <w:color w:val="000000"/>
        </w:rPr>
        <w:t xml:space="preserve">, serum calcium, serum phosphorus, calcium-phosphorus ratio, and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between the two CS groups (Table 1).</w:t>
      </w:r>
    </w:p>
    <w:p w14:paraId="134D344C" w14:textId="77777777" w:rsidR="00A77B3E" w:rsidRPr="004D7E2D" w:rsidRDefault="00A77B3E" w:rsidP="004D7E2D">
      <w:pPr>
        <w:spacing w:line="360" w:lineRule="auto"/>
        <w:jc w:val="both"/>
        <w:rPr>
          <w:rFonts w:ascii="Book Antiqua" w:hAnsi="Book Antiqua"/>
        </w:rPr>
      </w:pPr>
    </w:p>
    <w:p w14:paraId="13DBF28C"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Postoperative characteristics of the patients</w:t>
      </w:r>
    </w:p>
    <w:p w14:paraId="77F49B67" w14:textId="6736B499"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In all patients, the hypocalcemia occurrence rate within 48 h after surgery was 61.3% (166/271), and serum calcium levels were lower than normal (&lt;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2 mmol/L). Postoperative serum calcium levels within 48 h were higher in the preventive CS group compared with the conventional CS group (2.02</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0.32 </w:t>
      </w:r>
      <w:r w:rsidRPr="00ED72B1">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1.81</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0.32 mmol/L, </w:t>
      </w:r>
      <w:r w:rsidRPr="004D7E2D">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w:t>
      </w:r>
      <w:r w:rsidR="00936E12">
        <w:rPr>
          <w:rFonts w:ascii="Book Antiqua" w:eastAsia="Book Antiqua" w:hAnsi="Book Antiqua" w:cs="Book Antiqua"/>
          <w:color w:val="000000"/>
        </w:rPr>
        <w:t>In addition</w:t>
      </w:r>
      <w:r w:rsidRPr="004D7E2D">
        <w:rPr>
          <w:rFonts w:ascii="Book Antiqua" w:eastAsia="Book Antiqua" w:hAnsi="Book Antiqua" w:cs="Book Antiqua"/>
          <w:color w:val="000000"/>
        </w:rPr>
        <w:t xml:space="preserve">, the postoperative occurrence rates of hypocalcemia (46.0% </w:t>
      </w:r>
      <w:r w:rsidRPr="00ED72B1">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74.5%, </w:t>
      </w:r>
      <w:r w:rsidRPr="004D7E2D">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SH (31.7% </w:t>
      </w:r>
      <w:r w:rsidRPr="00ED72B1">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64.1%, </w:t>
      </w:r>
      <w:r w:rsidRPr="004D7E2D">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and critical hypocalcemia (4.0% </w:t>
      </w:r>
      <w:r w:rsidRPr="00ED72B1">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14.5%, </w:t>
      </w:r>
      <w:r w:rsidRPr="004D7E2D">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ED72B1">
        <w:rPr>
          <w:rFonts w:ascii="Book Antiqua" w:eastAsia="Book Antiqua" w:hAnsi="Book Antiqua" w:cs="Book Antiqua"/>
          <w:color w:val="000000"/>
        </w:rPr>
        <w: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0.003) were lower in the preventive CS group (Table 2).</w:t>
      </w:r>
    </w:p>
    <w:p w14:paraId="7DFAC79C" w14:textId="77777777" w:rsidR="00A77B3E" w:rsidRPr="004D7E2D" w:rsidRDefault="00A77B3E" w:rsidP="004D7E2D">
      <w:pPr>
        <w:spacing w:line="360" w:lineRule="auto"/>
        <w:jc w:val="both"/>
        <w:rPr>
          <w:rFonts w:ascii="Book Antiqua" w:hAnsi="Book Antiqua"/>
        </w:rPr>
      </w:pPr>
    </w:p>
    <w:p w14:paraId="18C89BFE"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Risk factors for SH</w:t>
      </w:r>
    </w:p>
    <w:p w14:paraId="63151D89" w14:textId="68C63CA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lastRenderedPageBreak/>
        <w:t xml:space="preserve">Variables with </w:t>
      </w:r>
      <w:r w:rsidRPr="00ED72B1">
        <w:rPr>
          <w:rFonts w:ascii="Book Antiqua" w:eastAsia="Book Antiqua" w:hAnsi="Book Antiqua" w:cs="Book Antiqua"/>
          <w:i/>
          <w:iCs/>
          <w:color w:val="000000"/>
        </w:rPr>
        <w:t>P</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&lt;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 in univariate analysis (Table 3) were included in multivariate logistic regression analysis to determine </w:t>
      </w:r>
      <w:r w:rsidR="00936E12">
        <w:rPr>
          <w:rFonts w:ascii="Book Antiqua" w:eastAsia="Book Antiqua" w:hAnsi="Book Antiqua" w:cs="Book Antiqua"/>
          <w:color w:val="000000"/>
        </w:rPr>
        <w:t xml:space="preserve">the </w:t>
      </w:r>
      <w:r w:rsidRPr="004D7E2D">
        <w:rPr>
          <w:rFonts w:ascii="Book Antiqua" w:eastAsia="Book Antiqua" w:hAnsi="Book Antiqua" w:cs="Book Antiqua"/>
          <w:color w:val="000000"/>
        </w:rPr>
        <w:t xml:space="preserve">risk factors for SH (Table 4). The results showed that preoperative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levels </w:t>
      </w:r>
      <w:r w:rsidR="00ED72B1">
        <w:rPr>
          <w:rFonts w:ascii="Book Antiqua" w:eastAsia="Book Antiqua" w:hAnsi="Book Antiqua" w:cs="Book Antiqua"/>
          <w:color w:val="000000"/>
        </w:rPr>
        <w:t xml:space="preserve">[odds ratio </w:t>
      </w:r>
      <w:r w:rsidRPr="004D7E2D">
        <w:rPr>
          <w:rFonts w:ascii="Book Antiqua" w:eastAsia="Book Antiqua" w:hAnsi="Book Antiqua" w:cs="Book Antiqua"/>
          <w:color w:val="000000"/>
        </w:rPr>
        <w:t>(OR</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ED72B1">
        <w:rPr>
          <w:rFonts w:ascii="Book Antiqua" w:eastAsia="Book Antiqua" w:hAnsi="Book Antiqua" w:cs="Book Antiqua"/>
          <w:color w:val="000000"/>
        </w:rPr>
        <w:t xml:space="preserve"> </w:t>
      </w:r>
      <w:r w:rsidRPr="004D7E2D">
        <w:rPr>
          <w:rFonts w:ascii="Book Antiqua" w:eastAsia="Book Antiqua" w:hAnsi="Book Antiqua" w:cs="Book Antiqua"/>
          <w:color w:val="000000"/>
        </w:rPr>
        <w:t>1.001, 95%</w:t>
      </w:r>
      <w:r w:rsidR="00ED72B1" w:rsidRPr="00ED72B1">
        <w:rPr>
          <w:rFonts w:ascii="Book Antiqua" w:eastAsiaTheme="majorEastAsia" w:hAnsi="Book Antiqua"/>
        </w:rPr>
        <w:t xml:space="preserve"> </w:t>
      </w:r>
      <w:r w:rsidR="00ED72B1">
        <w:rPr>
          <w:rFonts w:ascii="Book Antiqua" w:eastAsiaTheme="majorEastAsia" w:hAnsi="Book Antiqua"/>
        </w:rPr>
        <w:t>c</w:t>
      </w:r>
      <w:r w:rsidR="00ED72B1" w:rsidRPr="004D7E2D">
        <w:rPr>
          <w:rFonts w:ascii="Book Antiqua" w:eastAsiaTheme="majorEastAsia" w:hAnsi="Book Antiqua"/>
        </w:rPr>
        <w:t>onfidence interval</w:t>
      </w:r>
      <w:r w:rsidR="00ED72B1" w:rsidRPr="004D7E2D">
        <w:rPr>
          <w:rFonts w:ascii="Book Antiqua" w:eastAsia="Book Antiqua" w:hAnsi="Book Antiqua" w:cs="Book Antiqua"/>
          <w:color w:val="000000"/>
        </w:rPr>
        <w:t xml:space="preserve"> </w:t>
      </w:r>
      <w:r w:rsidR="00ED72B1">
        <w:rPr>
          <w:rFonts w:ascii="Book Antiqua" w:eastAsia="Book Antiqua" w:hAnsi="Book Antiqua" w:cs="Book Antiqua"/>
          <w:color w:val="000000"/>
        </w:rPr>
        <w:t>(</w:t>
      </w:r>
      <w:r w:rsidR="00ED72B1" w:rsidRPr="004D7E2D">
        <w:rPr>
          <w:rFonts w:ascii="Book Antiqua" w:eastAsia="Book Antiqua" w:hAnsi="Book Antiqua" w:cs="Book Antiqua"/>
          <w:color w:val="000000"/>
        </w:rPr>
        <w:t>CI</w:t>
      </w:r>
      <w:r w:rsidR="00ED72B1">
        <w:rPr>
          <w:rFonts w:ascii="Book Antiqua" w:eastAsia="Book Antiqua" w:hAnsi="Book Antiqua" w:cs="Book Antiqua"/>
          <w:color w:val="000000"/>
        </w:rPr>
        <w:t>)</w:t>
      </w:r>
      <w:r w:rsidRPr="004D7E2D">
        <w:rPr>
          <w:rFonts w:ascii="Book Antiqua" w:eastAsia="Book Antiqua" w:hAnsi="Book Antiqua" w:cs="Book Antiqua"/>
          <w:color w:val="000000"/>
        </w:rPr>
        <w:t xml:space="preserve">: 1.000-1.001,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0.009), preoperative ALP amounts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1.002, 95%CI: 1.001-1.003, </w:t>
      </w:r>
      <w:r w:rsidR="008025A0"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008025A0"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0.002), preoperative serum phosphorus levels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8.729, 95%CI: 1.518-50.216, </w:t>
      </w:r>
      <w:r w:rsidR="008025A0"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008025A0"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0.015) and the preventive CS regimen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0.132, 95%CI: 0.067-0.261,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&lt;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0.001) were independently associated with SH.</w:t>
      </w:r>
    </w:p>
    <w:p w14:paraId="3C1B0ECD" w14:textId="77777777" w:rsidR="00A77B3E" w:rsidRPr="004D7E2D" w:rsidRDefault="00A77B3E" w:rsidP="004D7E2D">
      <w:pPr>
        <w:spacing w:line="360" w:lineRule="auto"/>
        <w:jc w:val="both"/>
        <w:rPr>
          <w:rFonts w:ascii="Book Antiqua" w:hAnsi="Book Antiqua"/>
        </w:rPr>
      </w:pPr>
    </w:p>
    <w:p w14:paraId="751395E0"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i/>
          <w:iCs/>
          <w:color w:val="000000"/>
        </w:rPr>
        <w:t>Characteristics of the patients with preoperative ALP ≥ 500 U/L</w:t>
      </w:r>
    </w:p>
    <w:p w14:paraId="0B69B68D" w14:textId="0DBBA6AF"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In patients with ALP </w:t>
      </w:r>
      <w:r w:rsidRPr="008025A0">
        <w:rPr>
          <w:rFonts w:ascii="Book Antiqua" w:eastAsia="Book Antiqua" w:hAnsi="Book Antiqua" w:cs="Book Antiqua"/>
          <w:color w:val="000000"/>
          <w:u w:color="000000"/>
        </w:rPr>
        <w:t>&gt;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the occurrence rate of hypocalcemia within 48 h after surgery was 93.5% (72/77), and serum calcium levels were lower than control values (Table 5). Compared with the conventional CS group, the preventive CS group displayed higher postoperative serum calcium levels within 48 h (1.76</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0.22 </w:t>
      </w:r>
      <w:r w:rsidRPr="008025A0">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1.55</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0.17 mmol/L,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&lt;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and lower occurrence rates of postoperative SH (62.9% </w:t>
      </w:r>
      <w:r w:rsidRPr="008025A0">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90.5%,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0.005) and critical hypocalcemia (8.6% </w:t>
      </w:r>
      <w:r w:rsidRPr="008025A0">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33.3%,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0.012).</w:t>
      </w:r>
    </w:p>
    <w:p w14:paraId="718D0295" w14:textId="1811B726" w:rsidR="00A77B3E" w:rsidRPr="004D7E2D" w:rsidRDefault="004A041A" w:rsidP="008025A0">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Logistic regression analysis was performed to determine </w:t>
      </w:r>
      <w:r w:rsidR="00936E12">
        <w:rPr>
          <w:rFonts w:ascii="Book Antiqua" w:eastAsia="Book Antiqua" w:hAnsi="Book Antiqua" w:cs="Book Antiqua"/>
          <w:color w:val="000000"/>
        </w:rPr>
        <w:t xml:space="preserve">the </w:t>
      </w:r>
      <w:r w:rsidRPr="004D7E2D">
        <w:rPr>
          <w:rFonts w:ascii="Book Antiqua" w:eastAsia="Book Antiqua" w:hAnsi="Book Antiqua" w:cs="Book Antiqua"/>
          <w:color w:val="000000"/>
        </w:rPr>
        <w:t>risk factors for SH in patients with preoperative ALP levels</w:t>
      </w:r>
      <w:r w:rsidRPr="008025A0">
        <w:rPr>
          <w:rFonts w:ascii="Book Antiqua" w:eastAsia="Book Antiqua" w:hAnsi="Book Antiqua" w:cs="Book Antiqua"/>
          <w:color w:val="000000"/>
        </w:rPr>
        <w:t xml:space="preserve"> </w:t>
      </w:r>
      <w:r w:rsidRPr="008025A0">
        <w:rPr>
          <w:rFonts w:ascii="Book Antiqua" w:eastAsia="Book Antiqua" w:hAnsi="Book Antiqua" w:cs="Book Antiqua"/>
          <w:color w:val="000000"/>
          <w:u w:color="000000"/>
        </w:rPr>
        <w:t>&gt;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(Table 6). As shown in Table 6, only the preventive CS regimen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0.147, 95%CI: 0.038-0.562,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0.005) was independently associated with SH.</w:t>
      </w:r>
    </w:p>
    <w:p w14:paraId="49A8F348" w14:textId="77777777" w:rsidR="00A77B3E" w:rsidRPr="004D7E2D" w:rsidRDefault="00A77B3E" w:rsidP="004D7E2D">
      <w:pPr>
        <w:spacing w:line="360" w:lineRule="auto"/>
        <w:jc w:val="both"/>
        <w:rPr>
          <w:rFonts w:ascii="Book Antiqua" w:hAnsi="Book Antiqua"/>
        </w:rPr>
      </w:pPr>
    </w:p>
    <w:p w14:paraId="7189F362"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DISCUSSION</w:t>
      </w:r>
    </w:p>
    <w:p w14:paraId="544AFBD3" w14:textId="772B8C89"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SH is a dreaded complication of </w:t>
      </w:r>
      <w:proofErr w:type="gramStart"/>
      <w:r w:rsidRPr="004D7E2D">
        <w:rPr>
          <w:rFonts w:ascii="Book Antiqua" w:eastAsia="Book Antiqua" w:hAnsi="Book Antiqua" w:cs="Book Antiqua"/>
          <w:color w:val="000000"/>
        </w:rPr>
        <w:t>TPTX</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14]</w:t>
      </w:r>
      <w:r w:rsidRPr="004D7E2D">
        <w:rPr>
          <w:rFonts w:ascii="Book Antiqua" w:eastAsia="Book Antiqua" w:hAnsi="Book Antiqua" w:cs="Book Antiqua"/>
          <w:color w:val="000000"/>
        </w:rPr>
        <w:t>, and tools for its prevention are scarce</w:t>
      </w:r>
      <w:r w:rsidRPr="004D7E2D">
        <w:rPr>
          <w:rFonts w:ascii="Book Antiqua" w:eastAsia="Book Antiqua" w:hAnsi="Book Antiqua" w:cs="Book Antiqua"/>
          <w:color w:val="000000"/>
          <w:vertAlign w:val="superscript"/>
        </w:rPr>
        <w:t>[15-17]</w:t>
      </w:r>
      <w:r w:rsidRPr="004D7E2D">
        <w:rPr>
          <w:rFonts w:ascii="Book Antiqua" w:eastAsia="Book Antiqua" w:hAnsi="Book Antiqua" w:cs="Book Antiqua"/>
          <w:color w:val="000000"/>
        </w:rPr>
        <w:t>. This study aimed to identify risk factors for SH and to compare conventional and preventive CS regimens in terms of SH occurrence after TPTX. The results suggested that preventive CS could reduce the occurrence of SH, indicating its critical value for hypocalcemia after TPTX.</w:t>
      </w:r>
    </w:p>
    <w:p w14:paraId="5BABA5FE" w14:textId="38BB2C79" w:rsidR="00A77B3E" w:rsidRPr="004D7E2D" w:rsidRDefault="004A041A" w:rsidP="008025A0">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TPTX is an effective method for treating SHPT, but postoperative hypocalcemia occurs in 20%</w:t>
      </w:r>
      <w:r w:rsidR="008025A0">
        <w:rPr>
          <w:rFonts w:ascii="Book Antiqua" w:eastAsia="Book Antiqua" w:hAnsi="Book Antiqua" w:cs="Book Antiqua"/>
          <w:color w:val="000000"/>
        </w:rPr>
        <w:t>-</w:t>
      </w:r>
      <w:r w:rsidRPr="004D7E2D">
        <w:rPr>
          <w:rFonts w:ascii="Book Antiqua" w:eastAsia="Book Antiqua" w:hAnsi="Book Antiqua" w:cs="Book Antiqua"/>
          <w:color w:val="000000"/>
        </w:rPr>
        <w:t xml:space="preserve">85% of the treated </w:t>
      </w:r>
      <w:proofErr w:type="gramStart"/>
      <w:r w:rsidRPr="004D7E2D">
        <w:rPr>
          <w:rFonts w:ascii="Book Antiqua" w:eastAsia="Book Antiqua" w:hAnsi="Book Antiqua" w:cs="Book Antiqua"/>
          <w:color w:val="000000"/>
        </w:rPr>
        <w:t>patients</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11,20-22]</w:t>
      </w:r>
      <w:r w:rsidRPr="004D7E2D">
        <w:rPr>
          <w:rFonts w:ascii="Book Antiqua" w:eastAsia="Book Antiqua" w:hAnsi="Book Antiqua" w:cs="Book Antiqua"/>
          <w:color w:val="000000"/>
        </w:rPr>
        <w:t xml:space="preserve">, which limits its clinical application. SH may lead to laryngeal stridor, spasms, arrhythmias, congestive heart failure, and tetany, </w:t>
      </w:r>
      <w:r w:rsidRPr="004D7E2D">
        <w:rPr>
          <w:rFonts w:ascii="Book Antiqua" w:eastAsia="Book Antiqua" w:hAnsi="Book Antiqua" w:cs="Book Antiqua"/>
          <w:color w:val="000000"/>
        </w:rPr>
        <w:lastRenderedPageBreak/>
        <w:t xml:space="preserve">which could be life-threatening in severe cases. In this study, the occurrence rate of hypocalcemia in patients administered conventional CS was 74.5% (108/145) within 48 h after surgery; </w:t>
      </w:r>
      <w:r w:rsidR="00936E12">
        <w:rPr>
          <w:rFonts w:ascii="Book Antiqua" w:eastAsia="Book Antiqua" w:hAnsi="Book Antiqua" w:cs="Book Antiqua"/>
          <w:color w:val="000000"/>
        </w:rPr>
        <w:t>in addition</w:t>
      </w:r>
      <w:r w:rsidRPr="004D7E2D">
        <w:rPr>
          <w:rFonts w:ascii="Book Antiqua" w:eastAsia="Book Antiqua" w:hAnsi="Book Antiqua" w:cs="Book Antiqua"/>
          <w:color w:val="000000"/>
        </w:rPr>
        <w:t>, the occurrence rates of SH and critical hypocalcemia were 64.1% (93/145) and 14.5% (21/145), respectively. These findings indicated that SH occurrence after surgery is very high with conventional CS.</w:t>
      </w:r>
    </w:p>
    <w:p w14:paraId="630BE108" w14:textId="7FA5DE18" w:rsidR="00A77B3E" w:rsidRPr="004D7E2D" w:rsidRDefault="004A041A" w:rsidP="008025A0">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Studies have reported the prognostic factors of hypocalcemia after </w:t>
      </w:r>
      <w:proofErr w:type="gramStart"/>
      <w:r w:rsidRPr="004D7E2D">
        <w:rPr>
          <w:rFonts w:ascii="Book Antiqua" w:eastAsia="Book Antiqua" w:hAnsi="Book Antiqua" w:cs="Book Antiqua"/>
          <w:color w:val="000000"/>
        </w:rPr>
        <w:t>PTX</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10-13]</w:t>
      </w:r>
      <w:r w:rsidRPr="004D7E2D">
        <w:rPr>
          <w:rFonts w:ascii="Book Antiqua" w:eastAsia="Book Antiqua" w:hAnsi="Book Antiqua" w:cs="Book Antiqua"/>
          <w:color w:val="000000"/>
        </w:rPr>
        <w:t>, but surgical methods were different among th</w:t>
      </w:r>
      <w:r w:rsidR="00936E12">
        <w:rPr>
          <w:rFonts w:ascii="Book Antiqua" w:eastAsia="Book Antiqua" w:hAnsi="Book Antiqua" w:cs="Book Antiqua"/>
          <w:color w:val="000000"/>
        </w:rPr>
        <w:t>e</w:t>
      </w:r>
      <w:r w:rsidRPr="004D7E2D">
        <w:rPr>
          <w:rFonts w:ascii="Book Antiqua" w:eastAsia="Book Antiqua" w:hAnsi="Book Antiqua" w:cs="Book Antiqua"/>
          <w:color w:val="000000"/>
        </w:rPr>
        <w:t xml:space="preserve">se studies, which yielded conflicting findings. In addition, the effect of age on postoperative serum calcium amounts remains </w:t>
      </w:r>
      <w:proofErr w:type="gramStart"/>
      <w:r w:rsidRPr="004D7E2D">
        <w:rPr>
          <w:rFonts w:ascii="Book Antiqua" w:eastAsia="Book Antiqua" w:hAnsi="Book Antiqua" w:cs="Book Antiqua"/>
          <w:color w:val="000000"/>
        </w:rPr>
        <w:t>controversial</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10</w:t>
      </w:r>
      <w:r w:rsidR="008025A0">
        <w:rPr>
          <w:rFonts w:ascii="Book Antiqua" w:eastAsia="Book Antiqua" w:hAnsi="Book Antiqua" w:cs="Book Antiqua"/>
          <w:color w:val="000000"/>
          <w:vertAlign w:val="superscript"/>
        </w:rPr>
        <w:t>-</w:t>
      </w:r>
      <w:r w:rsidRPr="004D7E2D">
        <w:rPr>
          <w:rFonts w:ascii="Book Antiqua" w:eastAsia="Book Antiqua" w:hAnsi="Book Antiqua" w:cs="Book Antiqua"/>
          <w:color w:val="000000"/>
          <w:vertAlign w:val="superscript"/>
        </w:rPr>
        <w:t>13]</w:t>
      </w:r>
      <w:r w:rsidRPr="004D7E2D">
        <w:rPr>
          <w:rFonts w:ascii="Book Antiqua" w:eastAsia="Book Antiqua" w:hAnsi="Book Antiqua" w:cs="Book Antiqua"/>
          <w:color w:val="000000"/>
        </w:rPr>
        <w:t xml:space="preserve">. Furthermore, studies reported that older patients with SHPT are more likely to develop postoperative </w:t>
      </w:r>
      <w:proofErr w:type="gramStart"/>
      <w:r w:rsidRPr="004D7E2D">
        <w:rPr>
          <w:rFonts w:ascii="Book Antiqua" w:eastAsia="Book Antiqua" w:hAnsi="Book Antiqua" w:cs="Book Antiqua"/>
          <w:color w:val="000000"/>
        </w:rPr>
        <w:t>hypocalcemia</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23,24]</w:t>
      </w:r>
      <w:r w:rsidRPr="004D7E2D">
        <w:rPr>
          <w:rFonts w:ascii="Book Antiqua" w:eastAsia="Book Antiqua" w:hAnsi="Book Antiqua" w:cs="Book Antiqua"/>
          <w:color w:val="000000"/>
        </w:rPr>
        <w:t xml:space="preserve">. The reason might be that such patients are prone to vitamin D deficiency and inadequate nutrition </w:t>
      </w:r>
      <w:proofErr w:type="gramStart"/>
      <w:r w:rsidRPr="004D7E2D">
        <w:rPr>
          <w:rFonts w:ascii="Book Antiqua" w:eastAsia="Book Antiqua" w:hAnsi="Book Antiqua" w:cs="Book Antiqua"/>
          <w:color w:val="000000"/>
        </w:rPr>
        <w:t>intake</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23,25,26]</w:t>
      </w:r>
      <w:r w:rsidRPr="004D7E2D">
        <w:rPr>
          <w:rFonts w:ascii="Book Antiqua" w:eastAsia="Book Antiqua" w:hAnsi="Book Antiqua" w:cs="Book Antiqua"/>
          <w:color w:val="000000"/>
        </w:rPr>
        <w:t xml:space="preserve">. Other studies suggested that younger age is a risk factor for postoperative </w:t>
      </w:r>
      <w:proofErr w:type="gramStart"/>
      <w:r w:rsidRPr="004D7E2D">
        <w:rPr>
          <w:rFonts w:ascii="Book Antiqua" w:eastAsia="Book Antiqua" w:hAnsi="Book Antiqua" w:cs="Book Antiqua"/>
          <w:color w:val="000000"/>
        </w:rPr>
        <w:t>hypocalcemia</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11,14,20,24]</w:t>
      </w:r>
      <w:r w:rsidRPr="004D7E2D">
        <w:rPr>
          <w:rFonts w:ascii="Book Antiqua" w:eastAsia="Book Antiqua" w:hAnsi="Book Antiqua" w:cs="Book Antiqua"/>
          <w:color w:val="000000"/>
        </w:rPr>
        <w:t xml:space="preserve">. Few reports considered the male gender as a risk factor for hypocalcemia after </w:t>
      </w:r>
      <w:proofErr w:type="gramStart"/>
      <w:r w:rsidRPr="004D7E2D">
        <w:rPr>
          <w:rFonts w:ascii="Book Antiqua" w:eastAsia="Book Antiqua" w:hAnsi="Book Antiqua" w:cs="Book Antiqua"/>
          <w:color w:val="000000"/>
        </w:rPr>
        <w:t>TPTX</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11]</w:t>
      </w:r>
      <w:r w:rsidRPr="004D7E2D">
        <w:rPr>
          <w:rFonts w:ascii="Book Antiqua" w:eastAsia="Book Antiqua" w:hAnsi="Book Antiqua" w:cs="Book Antiqua"/>
          <w:color w:val="000000"/>
        </w:rPr>
        <w:t xml:space="preserve">. Investigations revealed preoperative PTH levels to be an independent risk factor for SH; under excessive PTH stimulation, despite </w:t>
      </w:r>
      <w:r w:rsidR="008D2F1A">
        <w:rPr>
          <w:rFonts w:ascii="Book Antiqua" w:eastAsia="Book Antiqua" w:hAnsi="Book Antiqua" w:cs="Book Antiqua"/>
          <w:color w:val="000000"/>
        </w:rPr>
        <w:t xml:space="preserve">a </w:t>
      </w:r>
      <w:r w:rsidRPr="004D7E2D">
        <w:rPr>
          <w:rFonts w:ascii="Book Antiqua" w:eastAsia="Book Antiqua" w:hAnsi="Book Antiqua" w:cs="Book Antiqua"/>
          <w:color w:val="000000"/>
        </w:rPr>
        <w:t xml:space="preserve">significant negative balance, bone formation and bone resorption are </w:t>
      </w:r>
      <w:proofErr w:type="gramStart"/>
      <w:r w:rsidRPr="004D7E2D">
        <w:rPr>
          <w:rFonts w:ascii="Book Antiqua" w:eastAsia="Book Antiqua" w:hAnsi="Book Antiqua" w:cs="Book Antiqua"/>
          <w:color w:val="000000"/>
        </w:rPr>
        <w:t>increased</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11,15]</w:t>
      </w:r>
      <w:r w:rsidRPr="004D7E2D">
        <w:rPr>
          <w:rFonts w:ascii="Book Antiqua" w:eastAsia="Book Antiqua" w:hAnsi="Book Antiqua" w:cs="Book Antiqua"/>
          <w:color w:val="000000"/>
        </w:rPr>
        <w:t xml:space="preserve">. Postoperatively, due to the rapid decline in PTH levels, reduced bone resorption and increased bone formation also occur rapidly, and hypocalcemia occurrence is consistent with such changes. ALP encompasses a group of isoenzymes that are mainly present in the liver and bones. High serum levels of ALP are characteristic of bone disease with enhanced osteogenic activity. In SHPT patients, both osteogenic and bone resorption activities are significantly </w:t>
      </w:r>
      <w:proofErr w:type="gramStart"/>
      <w:r w:rsidRPr="004D7E2D">
        <w:rPr>
          <w:rFonts w:ascii="Book Antiqua" w:eastAsia="Book Antiqua" w:hAnsi="Book Antiqua" w:cs="Book Antiqua"/>
          <w:color w:val="000000"/>
        </w:rPr>
        <w:t>increased</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23,27]</w:t>
      </w:r>
      <w:r w:rsidRPr="004D7E2D">
        <w:rPr>
          <w:rFonts w:ascii="Book Antiqua" w:eastAsia="Book Antiqua" w:hAnsi="Book Antiqua" w:cs="Book Antiqua"/>
          <w:color w:val="000000"/>
        </w:rPr>
        <w:t xml:space="preserve">. After PTX, osteoclast activity is significantly reduced, while osteoblast activity remains unchanged for a short time after </w:t>
      </w:r>
      <w:proofErr w:type="gramStart"/>
      <w:r w:rsidRPr="004D7E2D">
        <w:rPr>
          <w:rFonts w:ascii="Book Antiqua" w:eastAsia="Book Antiqua" w:hAnsi="Book Antiqua" w:cs="Book Antiqua"/>
          <w:color w:val="000000"/>
        </w:rPr>
        <w:t>surgery</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28,29]</w:t>
      </w:r>
      <w:r w:rsidRPr="004D7E2D">
        <w:rPr>
          <w:rFonts w:ascii="Book Antiqua" w:eastAsia="Book Antiqua" w:hAnsi="Book Antiqua" w:cs="Book Antiqua"/>
          <w:color w:val="000000"/>
        </w:rPr>
        <w:t xml:space="preserve">. The relative balance of bone metabolism is thus altered, inducing hypocalcemia. Therefore, high preoperative ALP levels may be an independent risk factor for SH after </w:t>
      </w:r>
      <w:proofErr w:type="gramStart"/>
      <w:r w:rsidRPr="004D7E2D">
        <w:rPr>
          <w:rFonts w:ascii="Book Antiqua" w:eastAsia="Book Antiqua" w:hAnsi="Book Antiqua" w:cs="Book Antiqua"/>
          <w:color w:val="000000"/>
        </w:rPr>
        <w:t>PTX</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11,30]</w:t>
      </w:r>
      <w:r w:rsidRPr="004D7E2D">
        <w:rPr>
          <w:rFonts w:ascii="Book Antiqua" w:eastAsia="Book Antiqua" w:hAnsi="Book Antiqua" w:cs="Book Antiqua"/>
          <w:color w:val="000000"/>
        </w:rPr>
        <w:t xml:space="preserve">. Nevertheless, these findings remain controversial in different </w:t>
      </w:r>
      <w:proofErr w:type="gramStart"/>
      <w:r w:rsidRPr="004D7E2D">
        <w:rPr>
          <w:rFonts w:ascii="Book Antiqua" w:eastAsia="Book Antiqua" w:hAnsi="Book Antiqua" w:cs="Book Antiqua"/>
          <w:color w:val="000000"/>
        </w:rPr>
        <w:t>reports</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11,13]</w:t>
      </w:r>
      <w:r w:rsidRPr="004D7E2D">
        <w:rPr>
          <w:rFonts w:ascii="Book Antiqua" w:eastAsia="Book Antiqua" w:hAnsi="Book Antiqua" w:cs="Book Antiqua"/>
          <w:color w:val="000000"/>
        </w:rPr>
        <w:t>.</w:t>
      </w:r>
    </w:p>
    <w:p w14:paraId="59C4CEFD" w14:textId="19462B25" w:rsidR="00A77B3E" w:rsidRPr="004D7E2D" w:rsidRDefault="004A041A" w:rsidP="008025A0">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Few studies </w:t>
      </w:r>
      <w:r w:rsidR="008D2F1A">
        <w:rPr>
          <w:rFonts w:ascii="Book Antiqua" w:eastAsia="Book Antiqua" w:hAnsi="Book Antiqua" w:cs="Book Antiqua"/>
          <w:color w:val="000000"/>
        </w:rPr>
        <w:t xml:space="preserve">have </w:t>
      </w:r>
      <w:r w:rsidRPr="004D7E2D">
        <w:rPr>
          <w:rFonts w:ascii="Book Antiqua" w:eastAsia="Book Antiqua" w:hAnsi="Book Antiqua" w:cs="Book Antiqua"/>
          <w:color w:val="000000"/>
        </w:rPr>
        <w:t xml:space="preserve">examined the prognostic factors of hypocalcemia after PTX. As shown above, </w:t>
      </w:r>
      <w:r w:rsidR="008D2F1A">
        <w:rPr>
          <w:rFonts w:ascii="Book Antiqua" w:eastAsia="Book Antiqua" w:hAnsi="Book Antiqua" w:cs="Book Antiqua"/>
          <w:color w:val="000000"/>
        </w:rPr>
        <w:t>following</w:t>
      </w:r>
      <w:r w:rsidRPr="004D7E2D">
        <w:rPr>
          <w:rFonts w:ascii="Book Antiqua" w:eastAsia="Book Antiqua" w:hAnsi="Book Antiqua" w:cs="Book Antiqua"/>
          <w:color w:val="000000"/>
        </w:rPr>
        <w:t xml:space="preserve"> univariable analysis, age, preoperative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amounts, ALP levels, serum phosphorus concentration, calcium phosphate product, and preventive CS </w:t>
      </w:r>
      <w:r w:rsidRPr="004D7E2D">
        <w:rPr>
          <w:rFonts w:ascii="Book Antiqua" w:eastAsia="Book Antiqua" w:hAnsi="Book Antiqua" w:cs="Book Antiqua"/>
          <w:color w:val="000000"/>
        </w:rPr>
        <w:lastRenderedPageBreak/>
        <w:t xml:space="preserve">were significantly associated with SH after surgery; however, only preoperative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levels, preoperative ALP amount, preoperative serum phosphorus levels, and preventive CS independently predicted postoperative SH in multivariable analysis.</w:t>
      </w:r>
    </w:p>
    <w:p w14:paraId="6E45AD01" w14:textId="29CC8A92" w:rsidR="00A77B3E" w:rsidRPr="004D7E2D" w:rsidRDefault="004A041A" w:rsidP="008025A0">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In this study, after preventive CS, the occurrence rates of postoperative hypocalcemia, SH, and critical hypocalcemia were all significantly decreased. The occurrence of SH was reduced from 64.1% to 31.7%, and that of critical hypocalcemia from 14.5% to 4.0%, with no life-threatening hypocalcemia. Based on the present findings, selective enforcement of preventive CS in patients with AL</w:t>
      </w:r>
      <w:r w:rsidRPr="008025A0">
        <w:rPr>
          <w:rFonts w:ascii="Book Antiqua" w:eastAsia="Book Antiqua" w:hAnsi="Book Antiqua" w:cs="Book Antiqua"/>
          <w:color w:val="000000"/>
        </w:rPr>
        <w:t>P ≥</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500 could significantly reduce the occurrence rates of SH and critical hypocalcemia, easing the control </w:t>
      </w:r>
      <w:r w:rsidR="008D2F1A">
        <w:rPr>
          <w:rFonts w:ascii="Book Antiqua" w:eastAsia="Book Antiqua" w:hAnsi="Book Antiqua" w:cs="Book Antiqua"/>
          <w:color w:val="000000"/>
        </w:rPr>
        <w:t xml:space="preserve">of </w:t>
      </w:r>
      <w:r w:rsidRPr="004D7E2D">
        <w:rPr>
          <w:rFonts w:ascii="Book Antiqua" w:eastAsia="Book Antiqua" w:hAnsi="Book Antiqua" w:cs="Book Antiqua"/>
          <w:color w:val="000000"/>
        </w:rPr>
        <w:t>hypocalcemia after TPTX as a simple and feasible tool. In high-risk patients with AL</w:t>
      </w:r>
      <w:r w:rsidRPr="008025A0">
        <w:rPr>
          <w:rFonts w:ascii="Book Antiqua" w:eastAsia="Book Antiqua" w:hAnsi="Book Antiqua" w:cs="Book Antiqua"/>
          <w:color w:val="000000"/>
        </w:rPr>
        <w:t>P ≥</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500 U/L, the incidence rates of postoperative hypocalcemia were 97.6% and 88.6% in the conventional and preventive </w:t>
      </w:r>
      <w:r w:rsidR="008D2F1A">
        <w:rPr>
          <w:rFonts w:ascii="Book Antiqua" w:eastAsia="Book Antiqua" w:hAnsi="Book Antiqua" w:cs="Book Antiqua"/>
          <w:color w:val="000000"/>
        </w:rPr>
        <w:t xml:space="preserve">CS </w:t>
      </w:r>
      <w:r w:rsidRPr="004D7E2D">
        <w:rPr>
          <w:rFonts w:ascii="Book Antiqua" w:eastAsia="Book Antiqua" w:hAnsi="Book Antiqua" w:cs="Book Antiqua"/>
          <w:color w:val="000000"/>
        </w:rPr>
        <w:t xml:space="preserve">groups, respectively, indicating a slight but not statistically significant decrease. Nevertheless, the occurrence rates of SH and critical hypocalcemia were significantly </w:t>
      </w:r>
      <w:r w:rsidR="008D2F1A" w:rsidRPr="004D7E2D">
        <w:rPr>
          <w:rFonts w:ascii="Book Antiqua" w:eastAsia="Book Antiqua" w:hAnsi="Book Antiqua" w:cs="Book Antiqua"/>
          <w:color w:val="000000"/>
        </w:rPr>
        <w:t xml:space="preserve">decreased </w:t>
      </w:r>
      <w:r w:rsidRPr="004D7E2D">
        <w:rPr>
          <w:rFonts w:ascii="Book Antiqua" w:eastAsia="Book Antiqua" w:hAnsi="Book Antiqua" w:cs="Book Antiqua"/>
          <w:color w:val="000000"/>
        </w:rPr>
        <w:t xml:space="preserve">by the preventive CS regimen, from 90.5% and 33.3% to 62.9% and 8.6%, respectively. Although selective enforcement of preventive CS significantly improved the calcium status of patients at high risk of hypocalcemia, the incidence of life-threatening critical hypocalcemia remained as high as 8.6%, and further investigation is warranted to develop tools to reduce this rate. In addition, applying CS or selecting subtotal PTX or TPTX combined with auto-transplantation should be studied. However, although </w:t>
      </w:r>
      <w:r w:rsidR="008025A0">
        <w:rPr>
          <w:rFonts w:ascii="Book Antiqua" w:eastAsia="Book Antiqua" w:hAnsi="Book Antiqua" w:cs="Book Antiqua"/>
          <w:color w:val="000000"/>
        </w:rPr>
        <w:t>T</w:t>
      </w:r>
      <w:r w:rsidRPr="004D7E2D">
        <w:rPr>
          <w:rFonts w:ascii="Book Antiqua" w:eastAsia="Book Antiqua" w:hAnsi="Book Antiqua" w:cs="Book Antiqua"/>
          <w:color w:val="000000"/>
        </w:rPr>
        <w:t xml:space="preserve">PTX with auto-transplantation is a more rational therapy than TPTX, some patients decline auto-transplantation mostly because of high cost. Therefore, tools should be developed </w:t>
      </w:r>
      <w:r w:rsidR="008D2F1A">
        <w:rPr>
          <w:rFonts w:ascii="Book Antiqua" w:eastAsia="Book Antiqua" w:hAnsi="Book Antiqua" w:cs="Book Antiqua"/>
          <w:color w:val="000000"/>
        </w:rPr>
        <w:t>to</w:t>
      </w:r>
      <w:r w:rsidRPr="004D7E2D">
        <w:rPr>
          <w:rFonts w:ascii="Book Antiqua" w:eastAsia="Book Antiqua" w:hAnsi="Book Antiqua" w:cs="Book Antiqua"/>
          <w:color w:val="000000"/>
        </w:rPr>
        <w:t xml:space="preserve"> prevent hypocalcemia in such individuals.</w:t>
      </w:r>
    </w:p>
    <w:p w14:paraId="020AEB30" w14:textId="26ECD829" w:rsidR="00A77B3E" w:rsidRPr="004D7E2D" w:rsidRDefault="004A041A" w:rsidP="008025A0">
      <w:pPr>
        <w:spacing w:line="360" w:lineRule="auto"/>
        <w:ind w:firstLineChars="100" w:firstLine="240"/>
        <w:jc w:val="both"/>
        <w:rPr>
          <w:rFonts w:ascii="Book Antiqua" w:hAnsi="Book Antiqua"/>
        </w:rPr>
      </w:pPr>
      <w:r w:rsidRPr="004D7E2D">
        <w:rPr>
          <w:rFonts w:ascii="Book Antiqua" w:eastAsia="Book Antiqua" w:hAnsi="Book Antiqua" w:cs="Book Antiqua"/>
          <w:color w:val="000000"/>
        </w:rPr>
        <w:t xml:space="preserve">This study had some limitations. First, this was not a randomized trial, with differences in indications and periods for the two CS regimens. In addition, the study period was relatively short, and the sample size was small. Furthermore, as a single-center study in China, the results may not be suitable for other dialysis patients, as most patients in our center had end-stage disease with severe symptoms and delayed surgical opportunities. Furthermore, postoperative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levels were not assessed in </w:t>
      </w:r>
      <w:r w:rsidRPr="004D7E2D">
        <w:rPr>
          <w:rFonts w:ascii="Book Antiqua" w:eastAsia="Book Antiqua" w:hAnsi="Book Antiqua" w:cs="Book Antiqua"/>
          <w:color w:val="000000"/>
        </w:rPr>
        <w:lastRenderedPageBreak/>
        <w:t xml:space="preserve">this study, although they are more important than preoperative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amounts, showing an association with </w:t>
      </w:r>
      <w:proofErr w:type="gramStart"/>
      <w:r w:rsidR="004D7E2D">
        <w:rPr>
          <w:rFonts w:ascii="Book Antiqua" w:eastAsia="Book Antiqua" w:hAnsi="Book Antiqua" w:cs="Book Antiqua"/>
          <w:color w:val="000000"/>
        </w:rPr>
        <w:t>SH</w:t>
      </w:r>
      <w:r w:rsidRPr="004D7E2D">
        <w:rPr>
          <w:rFonts w:ascii="Book Antiqua" w:eastAsia="Book Antiqua" w:hAnsi="Book Antiqua" w:cs="Book Antiqua"/>
          <w:color w:val="000000"/>
          <w:vertAlign w:val="superscript"/>
        </w:rPr>
        <w:t>[</w:t>
      </w:r>
      <w:proofErr w:type="gramEnd"/>
      <w:r w:rsidRPr="004D7E2D">
        <w:rPr>
          <w:rFonts w:ascii="Book Antiqua" w:eastAsia="Book Antiqua" w:hAnsi="Book Antiqua" w:cs="Book Antiqua"/>
          <w:color w:val="000000"/>
          <w:vertAlign w:val="superscript"/>
        </w:rPr>
        <w:t>31]</w:t>
      </w:r>
      <w:r w:rsidRPr="004D7E2D">
        <w:rPr>
          <w:rFonts w:ascii="Book Antiqua" w:eastAsia="Book Antiqua" w:hAnsi="Book Antiqua" w:cs="Book Antiqua"/>
          <w:color w:val="000000"/>
        </w:rPr>
        <w:t>.</w:t>
      </w:r>
    </w:p>
    <w:p w14:paraId="77ED5299" w14:textId="77777777" w:rsidR="00A77B3E" w:rsidRPr="004D7E2D" w:rsidRDefault="00A77B3E" w:rsidP="004D7E2D">
      <w:pPr>
        <w:spacing w:line="360" w:lineRule="auto"/>
        <w:jc w:val="both"/>
        <w:rPr>
          <w:rFonts w:ascii="Book Antiqua" w:hAnsi="Book Antiqua"/>
        </w:rPr>
      </w:pPr>
    </w:p>
    <w:p w14:paraId="6686A055"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CONCLUSION</w:t>
      </w:r>
    </w:p>
    <w:p w14:paraId="55C1CB3F"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In conclusion, these findings suggest that preventive CS significantly reduces the occurrence rates of SH and critical hypocalcemia after TPTX for SHPT.</w:t>
      </w:r>
    </w:p>
    <w:p w14:paraId="069F1F16" w14:textId="77777777" w:rsidR="00A77B3E" w:rsidRPr="004D7E2D" w:rsidRDefault="00A77B3E" w:rsidP="004D7E2D">
      <w:pPr>
        <w:spacing w:line="360" w:lineRule="auto"/>
        <w:jc w:val="both"/>
        <w:rPr>
          <w:rFonts w:ascii="Book Antiqua" w:hAnsi="Book Antiqua"/>
        </w:rPr>
      </w:pPr>
    </w:p>
    <w:p w14:paraId="21783163"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ARTICLE HIGHLIGHTS</w:t>
      </w:r>
    </w:p>
    <w:p w14:paraId="1B0B64C1"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background</w:t>
      </w:r>
    </w:p>
    <w:p w14:paraId="1F250606" w14:textId="69BDC1AE"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Total </w:t>
      </w:r>
      <w:r w:rsidR="008025A0" w:rsidRPr="004D7E2D">
        <w:rPr>
          <w:rFonts w:ascii="Book Antiqua" w:eastAsia="Book Antiqua" w:hAnsi="Book Antiqua" w:cs="Book Antiqua"/>
          <w:color w:val="000000"/>
        </w:rPr>
        <w:t>parathyroidectomy</w:t>
      </w:r>
      <w:r w:rsidR="008025A0">
        <w:rPr>
          <w:rFonts w:ascii="Book Antiqua" w:eastAsia="Book Antiqua" w:hAnsi="Book Antiqua" w:cs="Book Antiqua"/>
          <w:color w:val="000000"/>
        </w:rPr>
        <w:t xml:space="preserve"> (TPTX)</w:t>
      </w:r>
      <w:r w:rsidRPr="004D7E2D">
        <w:rPr>
          <w:rFonts w:ascii="Book Antiqua" w:eastAsia="Book Antiqua" w:hAnsi="Book Antiqua" w:cs="Book Antiqua"/>
          <w:color w:val="000000"/>
        </w:rPr>
        <w:t xml:space="preserve"> without auto-transplantation is an effective therapeutic option for treating secondary hyperparathyroidism. However, postoperative hypocalcemia limits its clinical application.</w:t>
      </w:r>
    </w:p>
    <w:p w14:paraId="6A64D9B6" w14:textId="77777777" w:rsidR="00A77B3E" w:rsidRPr="004D7E2D" w:rsidRDefault="00A77B3E" w:rsidP="004D7E2D">
      <w:pPr>
        <w:spacing w:line="360" w:lineRule="auto"/>
        <w:jc w:val="both"/>
        <w:rPr>
          <w:rFonts w:ascii="Book Antiqua" w:hAnsi="Book Antiqua"/>
        </w:rPr>
      </w:pPr>
    </w:p>
    <w:p w14:paraId="3A010A89"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motivation</w:t>
      </w:r>
    </w:p>
    <w:p w14:paraId="54FE076E" w14:textId="227AE942"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Identify risk factors for </w:t>
      </w:r>
      <w:r w:rsidR="004D7E2D" w:rsidRPr="004D7E2D">
        <w:rPr>
          <w:rFonts w:ascii="Book Antiqua" w:eastAsia="Book Antiqua" w:hAnsi="Book Antiqua" w:cs="Book Antiqua"/>
          <w:color w:val="000000"/>
        </w:rPr>
        <w:t xml:space="preserve">severe hypocalcemia </w:t>
      </w:r>
      <w:r w:rsidR="004D7E2D">
        <w:rPr>
          <w:rFonts w:ascii="Book Antiqua" w:eastAsia="Book Antiqua" w:hAnsi="Book Antiqua" w:cs="Book Antiqua"/>
          <w:color w:val="000000"/>
        </w:rPr>
        <w:t>(</w:t>
      </w:r>
      <w:r w:rsidRPr="004D7E2D">
        <w:rPr>
          <w:rFonts w:ascii="Book Antiqua" w:eastAsia="Book Antiqua" w:hAnsi="Book Antiqua" w:cs="Book Antiqua"/>
          <w:color w:val="000000"/>
        </w:rPr>
        <w:t>SH</w:t>
      </w:r>
      <w:r w:rsidR="004D7E2D">
        <w:rPr>
          <w:rFonts w:ascii="Book Antiqua" w:eastAsia="Book Antiqua" w:hAnsi="Book Antiqua" w:cs="Book Antiqua"/>
          <w:color w:val="000000"/>
        </w:rPr>
        <w:t>)</w:t>
      </w:r>
      <w:r w:rsidRPr="004D7E2D">
        <w:rPr>
          <w:rFonts w:ascii="Book Antiqua" w:eastAsia="Book Antiqua" w:hAnsi="Book Antiqua" w:cs="Book Antiqua"/>
          <w:color w:val="000000"/>
        </w:rPr>
        <w:t xml:space="preserve"> after TPTX, and find efficient tools for reducing or preventing SH.</w:t>
      </w:r>
    </w:p>
    <w:p w14:paraId="306FE2C0" w14:textId="77777777" w:rsidR="00A77B3E" w:rsidRPr="004D7E2D" w:rsidRDefault="00A77B3E" w:rsidP="004D7E2D">
      <w:pPr>
        <w:spacing w:line="360" w:lineRule="auto"/>
        <w:jc w:val="both"/>
        <w:rPr>
          <w:rFonts w:ascii="Book Antiqua" w:hAnsi="Book Antiqua"/>
        </w:rPr>
      </w:pPr>
    </w:p>
    <w:p w14:paraId="4F5AA6C8"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objectives</w:t>
      </w:r>
    </w:p>
    <w:p w14:paraId="63BD27FC"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To identify risk factors for SH after TPTX and compare conventional and preventive calcium supplementation (CS) regimens for their effects on SH occurrence after TPTX.</w:t>
      </w:r>
    </w:p>
    <w:p w14:paraId="6AB3ECE0" w14:textId="77777777" w:rsidR="00A77B3E" w:rsidRPr="004D7E2D" w:rsidRDefault="00A77B3E" w:rsidP="004D7E2D">
      <w:pPr>
        <w:spacing w:line="360" w:lineRule="auto"/>
        <w:jc w:val="both"/>
        <w:rPr>
          <w:rFonts w:ascii="Book Antiqua" w:hAnsi="Book Antiqua"/>
        </w:rPr>
      </w:pPr>
    </w:p>
    <w:p w14:paraId="139330A8"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methods</w:t>
      </w:r>
    </w:p>
    <w:p w14:paraId="10BE6A5C" w14:textId="6F089738"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From </w:t>
      </w:r>
      <w:r w:rsidR="008025A0">
        <w:rPr>
          <w:rFonts w:ascii="Book Antiqua" w:eastAsia="Book Antiqua" w:hAnsi="Book Antiqua" w:cs="Book Antiqua"/>
          <w:color w:val="000000"/>
        </w:rPr>
        <w:t xml:space="preserve">January </w:t>
      </w:r>
      <w:r w:rsidRPr="004D7E2D">
        <w:rPr>
          <w:rFonts w:ascii="Book Antiqua" w:eastAsia="Book Antiqua" w:hAnsi="Book Antiqua" w:cs="Book Antiqua"/>
          <w:color w:val="000000"/>
        </w:rPr>
        <w:t xml:space="preserve">2015 to </w:t>
      </w:r>
      <w:r w:rsidR="008025A0">
        <w:rPr>
          <w:rFonts w:ascii="Book Antiqua" w:eastAsia="Book Antiqua" w:hAnsi="Book Antiqua" w:cs="Book Antiqua"/>
          <w:color w:val="000000"/>
        </w:rPr>
        <w:t xml:space="preserve">May </w:t>
      </w:r>
      <w:r w:rsidRPr="004D7E2D">
        <w:rPr>
          <w:rFonts w:ascii="Book Antiqua" w:eastAsia="Book Antiqua" w:hAnsi="Book Antiqua" w:cs="Book Antiqua"/>
          <w:color w:val="000000"/>
        </w:rPr>
        <w:t xml:space="preserve">2016, conventional CS was performed in patients </w:t>
      </w:r>
      <w:r w:rsidR="008D2F1A">
        <w:rPr>
          <w:rFonts w:ascii="Book Antiqua" w:eastAsia="Book Antiqua" w:hAnsi="Book Antiqua" w:cs="Book Antiqua"/>
          <w:color w:val="000000"/>
        </w:rPr>
        <w:t>who underwent</w:t>
      </w:r>
      <w:r w:rsidRPr="004D7E2D">
        <w:rPr>
          <w:rFonts w:ascii="Book Antiqua" w:eastAsia="Book Antiqua" w:hAnsi="Book Antiqua" w:cs="Book Antiqua"/>
          <w:color w:val="000000"/>
        </w:rPr>
        <w:t xml:space="preserve"> TPTX, with calcium amounts adjusted according to postoperative serum calcium levels. From </w:t>
      </w:r>
      <w:r w:rsidR="008025A0">
        <w:rPr>
          <w:rFonts w:ascii="Book Antiqua" w:eastAsia="Book Antiqua" w:hAnsi="Book Antiqua" w:cs="Book Antiqua"/>
          <w:color w:val="000000"/>
        </w:rPr>
        <w:t xml:space="preserve">October </w:t>
      </w:r>
      <w:r w:rsidRPr="004D7E2D">
        <w:rPr>
          <w:rFonts w:ascii="Book Antiqua" w:eastAsia="Book Antiqua" w:hAnsi="Book Antiqua" w:cs="Book Antiqua"/>
          <w:color w:val="000000"/>
        </w:rPr>
        <w:t xml:space="preserve">2016 to </w:t>
      </w:r>
      <w:r w:rsidR="008025A0">
        <w:rPr>
          <w:rFonts w:ascii="Book Antiqua" w:eastAsia="Book Antiqua" w:hAnsi="Book Antiqua" w:cs="Book Antiqua"/>
          <w:color w:val="000000"/>
        </w:rPr>
        <w:t xml:space="preserve">May </w:t>
      </w:r>
      <w:r w:rsidRPr="004D7E2D">
        <w:rPr>
          <w:rFonts w:ascii="Book Antiqua" w:eastAsia="Book Antiqua" w:hAnsi="Book Antiqua" w:cs="Book Antiqua"/>
          <w:color w:val="000000"/>
        </w:rPr>
        <w:t xml:space="preserve">2018, preventive CS was performed according to preoperative </w:t>
      </w:r>
      <w:r w:rsidR="009C4369" w:rsidRPr="004D7E2D">
        <w:rPr>
          <w:rFonts w:ascii="Book Antiqua" w:eastAsia="Book Antiqua" w:hAnsi="Book Antiqua" w:cs="Book Antiqua"/>
          <w:color w:val="000000"/>
        </w:rPr>
        <w:t xml:space="preserve">alkaline phosphatase </w:t>
      </w:r>
      <w:r w:rsidR="009C4369">
        <w:rPr>
          <w:rFonts w:ascii="Book Antiqua" w:eastAsia="Book Antiqua" w:hAnsi="Book Antiqua" w:cs="Book Antiqua"/>
          <w:color w:val="000000"/>
        </w:rPr>
        <w:t>(</w:t>
      </w:r>
      <w:r w:rsidRPr="004D7E2D">
        <w:rPr>
          <w:rFonts w:ascii="Book Antiqua" w:eastAsia="Book Antiqua" w:hAnsi="Book Antiqua" w:cs="Book Antiqua"/>
          <w:color w:val="000000"/>
        </w:rPr>
        <w:t>ALP</w:t>
      </w:r>
      <w:r w:rsidR="009C4369">
        <w:rPr>
          <w:rFonts w:ascii="Book Antiqua" w:eastAsia="Book Antiqua" w:hAnsi="Book Antiqua" w:cs="Book Antiqua"/>
          <w:color w:val="000000"/>
        </w:rPr>
        <w:t>)</w:t>
      </w:r>
      <w:r w:rsidRPr="004D7E2D">
        <w:rPr>
          <w:rFonts w:ascii="Book Antiqua" w:eastAsia="Book Antiqua" w:hAnsi="Book Antiqua" w:cs="Book Antiqua"/>
          <w:color w:val="000000"/>
        </w:rPr>
        <w:t xml:space="preserve"> levels. Continuous data </w:t>
      </w:r>
      <w:r w:rsidR="008D2F1A">
        <w:rPr>
          <w:rFonts w:ascii="Book Antiqua" w:eastAsia="Book Antiqua" w:hAnsi="Book Antiqua" w:cs="Book Antiqua"/>
          <w:color w:val="000000"/>
        </w:rPr>
        <w:t>are</w:t>
      </w:r>
      <w:r w:rsidRPr="004D7E2D">
        <w:rPr>
          <w:rFonts w:ascii="Book Antiqua" w:eastAsia="Book Antiqua" w:hAnsi="Book Antiqua" w:cs="Book Antiqua"/>
          <w:color w:val="000000"/>
        </w:rPr>
        <w:t xml:space="preserve"> presented as mean ±</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SD and analyzed by </w:t>
      </w:r>
      <w:r w:rsidR="008D2F1A">
        <w:rPr>
          <w:rFonts w:ascii="Book Antiqua" w:eastAsia="Book Antiqua" w:hAnsi="Book Antiqua" w:cs="Book Antiqua"/>
          <w:color w:val="000000"/>
        </w:rPr>
        <w:t xml:space="preserve">the </w:t>
      </w:r>
      <w:proofErr w:type="gramStart"/>
      <w:r w:rsidRPr="004D7E2D">
        <w:rPr>
          <w:rFonts w:ascii="Book Antiqua" w:eastAsia="Book Antiqua" w:hAnsi="Book Antiqua" w:cs="Book Antiqua"/>
          <w:color w:val="000000"/>
        </w:rPr>
        <w:t>Student’s</w:t>
      </w:r>
      <w:proofErr w:type="gramEnd"/>
      <w:r w:rsidRPr="004D7E2D">
        <w:rPr>
          <w:rFonts w:ascii="Book Antiqua" w:eastAsia="Book Antiqua" w:hAnsi="Book Antiqua" w:cs="Book Antiqua"/>
          <w:color w:val="000000"/>
        </w:rPr>
        <w:t xml:space="preserve"> </w:t>
      </w:r>
      <w:r w:rsidRPr="008025A0">
        <w:rPr>
          <w:rFonts w:ascii="Book Antiqua" w:eastAsia="Book Antiqua" w:hAnsi="Book Antiqua" w:cs="Book Antiqua"/>
          <w:i/>
          <w:iCs/>
          <w:color w:val="000000"/>
        </w:rPr>
        <w:t>t</w:t>
      </w:r>
      <w:r w:rsidRPr="004D7E2D">
        <w:rPr>
          <w:rFonts w:ascii="Book Antiqua" w:eastAsia="Book Antiqua" w:hAnsi="Book Antiqua" w:cs="Book Antiqua"/>
          <w:color w:val="000000"/>
        </w:rPr>
        <w:t xml:space="preserve">-test. Categorical data </w:t>
      </w:r>
      <w:r w:rsidR="008D2F1A">
        <w:rPr>
          <w:rFonts w:ascii="Book Antiqua" w:eastAsia="Book Antiqua" w:hAnsi="Book Antiqua" w:cs="Book Antiqua"/>
          <w:color w:val="000000"/>
        </w:rPr>
        <w:t>are</w:t>
      </w:r>
      <w:r w:rsidRPr="004D7E2D">
        <w:rPr>
          <w:rFonts w:ascii="Book Antiqua" w:eastAsia="Book Antiqua" w:hAnsi="Book Antiqua" w:cs="Book Antiqua"/>
          <w:color w:val="000000"/>
        </w:rPr>
        <w:t xml:space="preserve"> presented as numbers and percentages and analyzed using the chi-square test. Factors </w:t>
      </w:r>
      <w:r w:rsidRPr="004D7E2D">
        <w:rPr>
          <w:rFonts w:ascii="Book Antiqua" w:eastAsia="Book Antiqua" w:hAnsi="Book Antiqua" w:cs="Book Antiqua"/>
          <w:color w:val="000000"/>
        </w:rPr>
        <w:lastRenderedPageBreak/>
        <w:t xml:space="preserve">with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&lt;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0.10 in univariable analysis were included in multivariable logistic regression analysis to determine the risk factors for SH.</w:t>
      </w:r>
    </w:p>
    <w:p w14:paraId="74031047" w14:textId="77777777" w:rsidR="00A77B3E" w:rsidRPr="004D7E2D" w:rsidRDefault="00A77B3E" w:rsidP="004D7E2D">
      <w:pPr>
        <w:spacing w:line="360" w:lineRule="auto"/>
        <w:jc w:val="both"/>
        <w:rPr>
          <w:rFonts w:ascii="Book Antiqua" w:hAnsi="Book Antiqua"/>
        </w:rPr>
      </w:pPr>
    </w:p>
    <w:p w14:paraId="34947139"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results</w:t>
      </w:r>
    </w:p>
    <w:p w14:paraId="3DC8743E" w14:textId="20F5AEC0"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 xml:space="preserve">A total of 271 patients were included. Compared with conventional CS, preventive CS led to lower occurrence rates of hypocalcemia within 48 h (46.0% </w:t>
      </w:r>
      <w:r w:rsidRPr="008025A0">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74.5%,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&lt;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and SH (31.7% </w:t>
      </w:r>
      <w:r w:rsidRPr="008025A0">
        <w:rPr>
          <w:rFonts w:ascii="Book Antiqua" w:eastAsia="Book Antiqua" w:hAnsi="Book Antiqua" w:cs="Book Antiqua"/>
          <w:i/>
          <w:iCs/>
          <w:color w:val="000000"/>
        </w:rPr>
        <w:t>vs</w:t>
      </w:r>
      <w:r w:rsidRPr="004D7E2D">
        <w:rPr>
          <w:rFonts w:ascii="Book Antiqua" w:eastAsia="Book Antiqua" w:hAnsi="Book Antiqua" w:cs="Book Antiqua"/>
          <w:color w:val="000000"/>
        </w:rPr>
        <w:t xml:space="preserve"> 64.1%,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&lt;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0.001). Multivariable analysis showed that preoperative </w:t>
      </w:r>
      <w:proofErr w:type="spellStart"/>
      <w:r w:rsidRPr="004D7E2D">
        <w:rPr>
          <w:rFonts w:ascii="Book Antiqua" w:eastAsia="Book Antiqua" w:hAnsi="Book Antiqua" w:cs="Book Antiqua"/>
          <w:color w:val="000000"/>
        </w:rPr>
        <w:t>iPTH</w:t>
      </w:r>
      <w:proofErr w:type="spellEnd"/>
      <w:r w:rsidRPr="004D7E2D">
        <w:rPr>
          <w:rFonts w:ascii="Book Antiqua" w:eastAsia="Book Antiqua" w:hAnsi="Book Antiqua" w:cs="Book Antiqua"/>
          <w:color w:val="000000"/>
        </w:rPr>
        <w:t xml:space="preserve"> levels </w:t>
      </w:r>
      <w:r w:rsidR="008025A0">
        <w:rPr>
          <w:rFonts w:ascii="Book Antiqua" w:eastAsia="Book Antiqua" w:hAnsi="Book Antiqua" w:cs="Book Antiqua"/>
          <w:color w:val="000000"/>
        </w:rPr>
        <w:t xml:space="preserve">[odds ratio </w:t>
      </w:r>
      <w:r w:rsidRPr="004D7E2D">
        <w:rPr>
          <w:rFonts w:ascii="Book Antiqua" w:eastAsia="Book Antiqua" w:hAnsi="Book Antiqua" w:cs="Book Antiqua"/>
          <w:color w:val="000000"/>
        </w:rPr>
        <w:t>(OR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1.001, 95%</w:t>
      </w:r>
      <w:r w:rsidR="008025A0" w:rsidRPr="008025A0">
        <w:rPr>
          <w:rFonts w:ascii="Book Antiqua" w:eastAsiaTheme="majorEastAsia" w:hAnsi="Book Antiqua"/>
        </w:rPr>
        <w:t xml:space="preserve"> </w:t>
      </w:r>
      <w:r w:rsidR="008025A0">
        <w:rPr>
          <w:rFonts w:ascii="Book Antiqua" w:eastAsiaTheme="majorEastAsia" w:hAnsi="Book Antiqua"/>
        </w:rPr>
        <w:t>c</w:t>
      </w:r>
      <w:r w:rsidR="008025A0" w:rsidRPr="004D7E2D">
        <w:rPr>
          <w:rFonts w:ascii="Book Antiqua" w:eastAsiaTheme="majorEastAsia" w:hAnsi="Book Antiqua"/>
        </w:rPr>
        <w:t>onfidence interval</w:t>
      </w:r>
      <w:r w:rsidR="008025A0" w:rsidRPr="004D7E2D">
        <w:rPr>
          <w:rFonts w:ascii="Book Antiqua" w:eastAsia="Book Antiqua" w:hAnsi="Book Antiqua" w:cs="Book Antiqua"/>
          <w:color w:val="000000"/>
        </w:rPr>
        <w:t xml:space="preserve"> </w:t>
      </w:r>
      <w:r w:rsidR="008025A0">
        <w:rPr>
          <w:rFonts w:ascii="Book Antiqua" w:eastAsia="Book Antiqua" w:hAnsi="Book Antiqua" w:cs="Book Antiqua"/>
          <w:color w:val="000000"/>
        </w:rPr>
        <w:t>(</w:t>
      </w:r>
      <w:r w:rsidR="008025A0" w:rsidRPr="004D7E2D">
        <w:rPr>
          <w:rFonts w:ascii="Book Antiqua" w:eastAsia="Book Antiqua" w:hAnsi="Book Antiqua" w:cs="Book Antiqua"/>
          <w:color w:val="000000"/>
        </w:rPr>
        <w:t>CI</w:t>
      </w:r>
      <w:r w:rsidR="008025A0">
        <w:rPr>
          <w:rFonts w:ascii="Book Antiqua" w:eastAsia="Book Antiqua" w:hAnsi="Book Antiqua" w:cs="Book Antiqua"/>
          <w:color w:val="000000"/>
        </w:rPr>
        <w:t>)</w:t>
      </w:r>
      <w:r w:rsidRPr="004D7E2D">
        <w:rPr>
          <w:rFonts w:ascii="Book Antiqua" w:eastAsia="Book Antiqua" w:hAnsi="Book Antiqua" w:cs="Book Antiqua"/>
          <w:color w:val="000000"/>
        </w:rPr>
        <w:t xml:space="preserve">: 1.000-1.001,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0.009), preoperative ALP amounts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1.002, 95%CI: 1.001-1.003,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0.002), preoperative serum phosphorus levels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8.729, 95%CI: 1.518-50.216,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0.015) and preventive CS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0.132, 95%CI: 0.067-0.261,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&lt;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0.001) were independently associated with SH. In patients with preoperative AL</w:t>
      </w:r>
      <w:r w:rsidRPr="008025A0">
        <w:rPr>
          <w:rFonts w:ascii="Book Antiqua" w:eastAsia="Book Antiqua" w:hAnsi="Book Antiqua" w:cs="Book Antiqua"/>
          <w:color w:val="000000"/>
        </w:rPr>
        <w:t>P ≥</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500 U/L, only preventive CS (OR</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 xml:space="preserve">0.147, 95%CI: 0.038-0.562 </w:t>
      </w:r>
      <w:r w:rsidRPr="004D7E2D">
        <w:rPr>
          <w:rFonts w:ascii="Book Antiqua" w:eastAsia="Book Antiqua" w:hAnsi="Book Antiqua" w:cs="Book Antiqua"/>
          <w:i/>
          <w:iCs/>
          <w:color w:val="000000"/>
        </w:rPr>
        <w:t>P</w:t>
      </w:r>
      <w:r w:rsidR="008025A0">
        <w:rPr>
          <w:rFonts w:ascii="Book Antiqua" w:eastAsia="Book Antiqua" w:hAnsi="Book Antiqua" w:cs="Book Antiqua"/>
          <w:color w:val="000000"/>
        </w:rPr>
        <w:t xml:space="preserve"> </w:t>
      </w:r>
      <w:r w:rsidRPr="008025A0">
        <w:rPr>
          <w:rFonts w:ascii="Book Antiqua" w:eastAsia="Book Antiqua" w:hAnsi="Book Antiqua" w:cs="Book Antiqua"/>
          <w:color w:val="000000"/>
        </w:rPr>
        <w:t>=</w:t>
      </w:r>
      <w:r w:rsidR="008025A0">
        <w:rPr>
          <w:rFonts w:ascii="Book Antiqua" w:eastAsia="Book Antiqua" w:hAnsi="Book Antiqua" w:cs="Book Antiqua"/>
          <w:color w:val="000000"/>
        </w:rPr>
        <w:t xml:space="preserve"> </w:t>
      </w:r>
      <w:r w:rsidRPr="004D7E2D">
        <w:rPr>
          <w:rFonts w:ascii="Book Antiqua" w:eastAsia="Book Antiqua" w:hAnsi="Book Antiqua" w:cs="Book Antiqua"/>
          <w:color w:val="000000"/>
        </w:rPr>
        <w:t>0.005) was independently associated with SH.</w:t>
      </w:r>
    </w:p>
    <w:p w14:paraId="4E2054E0" w14:textId="77777777" w:rsidR="00A77B3E" w:rsidRPr="004D7E2D" w:rsidRDefault="00A77B3E" w:rsidP="004D7E2D">
      <w:pPr>
        <w:spacing w:line="360" w:lineRule="auto"/>
        <w:jc w:val="both"/>
        <w:rPr>
          <w:rFonts w:ascii="Book Antiqua" w:hAnsi="Book Antiqua"/>
        </w:rPr>
      </w:pPr>
    </w:p>
    <w:p w14:paraId="4964F3DC"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conclusions</w:t>
      </w:r>
    </w:p>
    <w:p w14:paraId="40EC1AA2"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Preventive CS is an efficient tool for reducing the occurrence of SH after TPTX.</w:t>
      </w:r>
    </w:p>
    <w:p w14:paraId="3CC69F47" w14:textId="77777777" w:rsidR="00A77B3E" w:rsidRPr="004D7E2D" w:rsidRDefault="00A77B3E" w:rsidP="004D7E2D">
      <w:pPr>
        <w:spacing w:line="360" w:lineRule="auto"/>
        <w:jc w:val="both"/>
        <w:rPr>
          <w:rFonts w:ascii="Book Antiqua" w:hAnsi="Book Antiqua"/>
        </w:rPr>
      </w:pPr>
    </w:p>
    <w:p w14:paraId="2AD94C3F"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i/>
          <w:color w:val="000000"/>
        </w:rPr>
        <w:t>Research perspectives</w:t>
      </w:r>
    </w:p>
    <w:p w14:paraId="6D4EE47A"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Preventive CS could reduce the occurrence of SH after TPTX, which might contribute to the clinical application of TPTX.</w:t>
      </w:r>
    </w:p>
    <w:p w14:paraId="06A00320" w14:textId="77777777" w:rsidR="00A77B3E" w:rsidRPr="004D7E2D" w:rsidRDefault="00A77B3E" w:rsidP="004D7E2D">
      <w:pPr>
        <w:spacing w:line="360" w:lineRule="auto"/>
        <w:jc w:val="both"/>
        <w:rPr>
          <w:rFonts w:ascii="Book Antiqua" w:hAnsi="Book Antiqua"/>
        </w:rPr>
      </w:pPr>
    </w:p>
    <w:p w14:paraId="43A49E31"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aps/>
          <w:color w:val="000000"/>
          <w:u w:val="single"/>
        </w:rPr>
        <w:t>ACKNOWLEDGEMENTS</w:t>
      </w:r>
    </w:p>
    <w:p w14:paraId="1D55A727"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The authors acknowledge the help of all their coworkers who contributed to this project.</w:t>
      </w:r>
    </w:p>
    <w:p w14:paraId="79FA457A" w14:textId="77777777" w:rsidR="00A77B3E" w:rsidRPr="004D7E2D" w:rsidRDefault="00A77B3E" w:rsidP="004D7E2D">
      <w:pPr>
        <w:spacing w:line="360" w:lineRule="auto"/>
        <w:jc w:val="both"/>
        <w:rPr>
          <w:rFonts w:ascii="Book Antiqua" w:hAnsi="Book Antiqua"/>
        </w:rPr>
      </w:pPr>
    </w:p>
    <w:p w14:paraId="11485003"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REFERENCES</w:t>
      </w:r>
    </w:p>
    <w:p w14:paraId="5DA0BE22"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 </w:t>
      </w:r>
      <w:r w:rsidRPr="00D674EA">
        <w:rPr>
          <w:rFonts w:ascii="Book Antiqua" w:hAnsi="Book Antiqua"/>
          <w:b/>
          <w:bCs/>
        </w:rPr>
        <w:t>Cunningham J</w:t>
      </w:r>
      <w:r w:rsidRPr="00D674EA">
        <w:rPr>
          <w:rFonts w:ascii="Book Antiqua" w:hAnsi="Book Antiqua"/>
        </w:rPr>
        <w:t xml:space="preserve">, Locatelli F, Rodriguez M. Secondary hyperparathyroidism: pathogenesis, disease progression, and therapeutic options. </w:t>
      </w:r>
      <w:r w:rsidRPr="00D674EA">
        <w:rPr>
          <w:rFonts w:ascii="Book Antiqua" w:hAnsi="Book Antiqua"/>
          <w:i/>
          <w:iCs/>
        </w:rPr>
        <w:t>Clin J Am Soc Nephrol</w:t>
      </w:r>
      <w:r w:rsidRPr="00D674EA">
        <w:rPr>
          <w:rFonts w:ascii="Book Antiqua" w:hAnsi="Book Antiqua"/>
        </w:rPr>
        <w:t xml:space="preserve"> 2011; </w:t>
      </w:r>
      <w:r w:rsidRPr="00D674EA">
        <w:rPr>
          <w:rFonts w:ascii="Book Antiqua" w:hAnsi="Book Antiqua"/>
          <w:b/>
          <w:bCs/>
        </w:rPr>
        <w:t>6</w:t>
      </w:r>
      <w:r w:rsidRPr="00D674EA">
        <w:rPr>
          <w:rFonts w:ascii="Book Antiqua" w:hAnsi="Book Antiqua"/>
        </w:rPr>
        <w:t>: 913-921 [PMID: 21454719 DOI: 10.2215/CJN.06040710]</w:t>
      </w:r>
    </w:p>
    <w:p w14:paraId="7AAB06CC" w14:textId="77777777" w:rsidR="00F2694D" w:rsidRPr="00D674EA" w:rsidRDefault="00F2694D" w:rsidP="00F2694D">
      <w:pPr>
        <w:spacing w:line="360" w:lineRule="auto"/>
        <w:jc w:val="both"/>
        <w:rPr>
          <w:rFonts w:ascii="Book Antiqua" w:hAnsi="Book Antiqua"/>
        </w:rPr>
      </w:pPr>
      <w:r w:rsidRPr="00D674EA">
        <w:rPr>
          <w:rFonts w:ascii="Book Antiqua" w:hAnsi="Book Antiqua"/>
        </w:rPr>
        <w:lastRenderedPageBreak/>
        <w:t xml:space="preserve">2 </w:t>
      </w:r>
      <w:proofErr w:type="spellStart"/>
      <w:r w:rsidRPr="00D674EA">
        <w:rPr>
          <w:rFonts w:ascii="Book Antiqua" w:hAnsi="Book Antiqua"/>
          <w:b/>
          <w:bCs/>
        </w:rPr>
        <w:t>Ketteler</w:t>
      </w:r>
      <w:proofErr w:type="spellEnd"/>
      <w:r w:rsidRPr="00D674EA">
        <w:rPr>
          <w:rFonts w:ascii="Book Antiqua" w:hAnsi="Book Antiqua"/>
          <w:b/>
          <w:bCs/>
        </w:rPr>
        <w:t xml:space="preserve"> M</w:t>
      </w:r>
      <w:r w:rsidRPr="00D674EA">
        <w:rPr>
          <w:rFonts w:ascii="Book Antiqua" w:hAnsi="Book Antiqua"/>
        </w:rPr>
        <w:t xml:space="preserve">, Martin KJ, Cozzolino M, Goldsmith D, Sharma A, Khan S, Dumas E, Amdahl M, Marx S, </w:t>
      </w:r>
      <w:proofErr w:type="spellStart"/>
      <w:r w:rsidRPr="00D674EA">
        <w:rPr>
          <w:rFonts w:ascii="Book Antiqua" w:hAnsi="Book Antiqua"/>
        </w:rPr>
        <w:t>Audhya</w:t>
      </w:r>
      <w:proofErr w:type="spellEnd"/>
      <w:r w:rsidRPr="00D674EA">
        <w:rPr>
          <w:rFonts w:ascii="Book Antiqua" w:hAnsi="Book Antiqua"/>
        </w:rPr>
        <w:t xml:space="preserve"> P. Paricalcitol versus cinacalcet plus low-dose vitamin D for the treatment of secondary hyperparathyroidism in patients receiving </w:t>
      </w:r>
      <w:proofErr w:type="spellStart"/>
      <w:r w:rsidRPr="00D674EA">
        <w:rPr>
          <w:rFonts w:ascii="Book Antiqua" w:hAnsi="Book Antiqua"/>
        </w:rPr>
        <w:t>haemodialysis</w:t>
      </w:r>
      <w:proofErr w:type="spellEnd"/>
      <w:r w:rsidRPr="00D674EA">
        <w:rPr>
          <w:rFonts w:ascii="Book Antiqua" w:hAnsi="Book Antiqua"/>
        </w:rPr>
        <w:t xml:space="preserve">: study design and baseline characteristics of the IMPACT SHPT study. </w:t>
      </w:r>
      <w:r w:rsidRPr="00D674EA">
        <w:rPr>
          <w:rFonts w:ascii="Book Antiqua" w:hAnsi="Book Antiqua"/>
          <w:i/>
          <w:iCs/>
        </w:rPr>
        <w:t>Nephrol Dial Transplant</w:t>
      </w:r>
      <w:r w:rsidRPr="00D674EA">
        <w:rPr>
          <w:rFonts w:ascii="Book Antiqua" w:hAnsi="Book Antiqua"/>
        </w:rPr>
        <w:t xml:space="preserve"> 2012; </w:t>
      </w:r>
      <w:r w:rsidRPr="00D674EA">
        <w:rPr>
          <w:rFonts w:ascii="Book Antiqua" w:hAnsi="Book Antiqua"/>
          <w:b/>
          <w:bCs/>
        </w:rPr>
        <w:t>27</w:t>
      </w:r>
      <w:r w:rsidRPr="00D674EA">
        <w:rPr>
          <w:rFonts w:ascii="Book Antiqua" w:hAnsi="Book Antiqua"/>
        </w:rPr>
        <w:t>: 1942-1949 [PMID: 21931122 DOI: 10.1093/</w:t>
      </w:r>
      <w:proofErr w:type="spellStart"/>
      <w:r w:rsidRPr="00D674EA">
        <w:rPr>
          <w:rFonts w:ascii="Book Antiqua" w:hAnsi="Book Antiqua"/>
        </w:rPr>
        <w:t>ndt</w:t>
      </w:r>
      <w:proofErr w:type="spellEnd"/>
      <w:r w:rsidRPr="00D674EA">
        <w:rPr>
          <w:rFonts w:ascii="Book Antiqua" w:hAnsi="Book Antiqua"/>
        </w:rPr>
        <w:t>/gfr531]</w:t>
      </w:r>
    </w:p>
    <w:p w14:paraId="0E30C842"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3 </w:t>
      </w:r>
      <w:r w:rsidRPr="00D674EA">
        <w:rPr>
          <w:rFonts w:ascii="Book Antiqua" w:hAnsi="Book Antiqua"/>
          <w:b/>
          <w:bCs/>
        </w:rPr>
        <w:t>Yuen NK</w:t>
      </w:r>
      <w:r w:rsidRPr="00D674EA">
        <w:rPr>
          <w:rFonts w:ascii="Book Antiqua" w:hAnsi="Book Antiqua"/>
        </w:rPr>
        <w:t xml:space="preserve">, </w:t>
      </w:r>
      <w:proofErr w:type="spellStart"/>
      <w:r w:rsidRPr="00D674EA">
        <w:rPr>
          <w:rFonts w:ascii="Book Antiqua" w:hAnsi="Book Antiqua"/>
        </w:rPr>
        <w:t>Ananthakrishnan</w:t>
      </w:r>
      <w:proofErr w:type="spellEnd"/>
      <w:r w:rsidRPr="00D674EA">
        <w:rPr>
          <w:rFonts w:ascii="Book Antiqua" w:hAnsi="Book Antiqua"/>
        </w:rPr>
        <w:t xml:space="preserve"> S, Campbell MJ. Hyperparathyroidism of Renal Disease. </w:t>
      </w:r>
      <w:r w:rsidRPr="00D674EA">
        <w:rPr>
          <w:rFonts w:ascii="Book Antiqua" w:hAnsi="Book Antiqua"/>
          <w:i/>
          <w:iCs/>
        </w:rPr>
        <w:t>Perm J</w:t>
      </w:r>
      <w:r w:rsidRPr="00D674EA">
        <w:rPr>
          <w:rFonts w:ascii="Book Antiqua" w:hAnsi="Book Antiqua"/>
        </w:rPr>
        <w:t xml:space="preserve"> 2016; </w:t>
      </w:r>
      <w:r w:rsidRPr="00D674EA">
        <w:rPr>
          <w:rFonts w:ascii="Book Antiqua" w:hAnsi="Book Antiqua"/>
          <w:b/>
          <w:bCs/>
        </w:rPr>
        <w:t>20</w:t>
      </w:r>
      <w:r w:rsidRPr="00D674EA">
        <w:rPr>
          <w:rFonts w:ascii="Book Antiqua" w:hAnsi="Book Antiqua"/>
        </w:rPr>
        <w:t>: 15-127 [PMID: 27479950 DOI: 10.7812/TPP/15-127]</w:t>
      </w:r>
    </w:p>
    <w:p w14:paraId="007F411B"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4 </w:t>
      </w:r>
      <w:r w:rsidRPr="00D674EA">
        <w:rPr>
          <w:rFonts w:ascii="Book Antiqua" w:hAnsi="Book Antiqua"/>
          <w:b/>
          <w:bCs/>
        </w:rPr>
        <w:t>Ho LY</w:t>
      </w:r>
      <w:r w:rsidRPr="00D674EA">
        <w:rPr>
          <w:rFonts w:ascii="Book Antiqua" w:hAnsi="Book Antiqua"/>
        </w:rPr>
        <w:t xml:space="preserve">, Wong PN, Sin HK, Wong YY, Lo KC, Chan SF, Lo MW, Lo KY, </w:t>
      </w:r>
      <w:proofErr w:type="spellStart"/>
      <w:r w:rsidRPr="00D674EA">
        <w:rPr>
          <w:rFonts w:ascii="Book Antiqua" w:hAnsi="Book Antiqua"/>
        </w:rPr>
        <w:t>Mak</w:t>
      </w:r>
      <w:proofErr w:type="spellEnd"/>
      <w:r w:rsidRPr="00D674EA">
        <w:rPr>
          <w:rFonts w:ascii="Book Antiqua" w:hAnsi="Book Antiqua"/>
        </w:rPr>
        <w:t xml:space="preserve"> SK, Wong AK. Risk factors and clinical course of hungry bone syndrome after total parathyroidectomy in dialysis patients with secondary hyperparathyroidism. </w:t>
      </w:r>
      <w:r w:rsidRPr="00D674EA">
        <w:rPr>
          <w:rFonts w:ascii="Book Antiqua" w:hAnsi="Book Antiqua"/>
          <w:i/>
          <w:iCs/>
        </w:rPr>
        <w:t>BMC Nephrol</w:t>
      </w:r>
      <w:r w:rsidRPr="00D674EA">
        <w:rPr>
          <w:rFonts w:ascii="Book Antiqua" w:hAnsi="Book Antiqua"/>
        </w:rPr>
        <w:t xml:space="preserve"> 2017; </w:t>
      </w:r>
      <w:r w:rsidRPr="00D674EA">
        <w:rPr>
          <w:rFonts w:ascii="Book Antiqua" w:hAnsi="Book Antiqua"/>
          <w:b/>
          <w:bCs/>
        </w:rPr>
        <w:t>18</w:t>
      </w:r>
      <w:r w:rsidRPr="00D674EA">
        <w:rPr>
          <w:rFonts w:ascii="Book Antiqua" w:hAnsi="Book Antiqua"/>
        </w:rPr>
        <w:t>: 12 [PMID: 28073343 DOI: 10.1186/s12882-016-0421-5]</w:t>
      </w:r>
    </w:p>
    <w:p w14:paraId="2CF153F8"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5 </w:t>
      </w:r>
      <w:r w:rsidRPr="00D674EA">
        <w:rPr>
          <w:rFonts w:ascii="Book Antiqua" w:hAnsi="Book Antiqua"/>
          <w:b/>
          <w:bCs/>
        </w:rPr>
        <w:t>Moldovan D</w:t>
      </w:r>
      <w:r w:rsidRPr="00D674EA">
        <w:rPr>
          <w:rFonts w:ascii="Book Antiqua" w:hAnsi="Book Antiqua"/>
        </w:rPr>
        <w:t xml:space="preserve">, </w:t>
      </w:r>
      <w:proofErr w:type="spellStart"/>
      <w:r w:rsidRPr="00D674EA">
        <w:rPr>
          <w:rFonts w:ascii="Book Antiqua" w:hAnsi="Book Antiqua"/>
        </w:rPr>
        <w:t>Racasan</w:t>
      </w:r>
      <w:proofErr w:type="spellEnd"/>
      <w:r w:rsidRPr="00D674EA">
        <w:rPr>
          <w:rFonts w:ascii="Book Antiqua" w:hAnsi="Book Antiqua"/>
        </w:rPr>
        <w:t xml:space="preserve"> S, </w:t>
      </w:r>
      <w:proofErr w:type="spellStart"/>
      <w:r w:rsidRPr="00D674EA">
        <w:rPr>
          <w:rFonts w:ascii="Book Antiqua" w:hAnsi="Book Antiqua"/>
        </w:rPr>
        <w:t>Kacso</w:t>
      </w:r>
      <w:proofErr w:type="spellEnd"/>
      <w:r w:rsidRPr="00D674EA">
        <w:rPr>
          <w:rFonts w:ascii="Book Antiqua" w:hAnsi="Book Antiqua"/>
        </w:rPr>
        <w:t xml:space="preserve"> IM, </w:t>
      </w:r>
      <w:proofErr w:type="spellStart"/>
      <w:r w:rsidRPr="00D674EA">
        <w:rPr>
          <w:rFonts w:ascii="Book Antiqua" w:hAnsi="Book Antiqua"/>
        </w:rPr>
        <w:t>Rusu</w:t>
      </w:r>
      <w:proofErr w:type="spellEnd"/>
      <w:r w:rsidRPr="00D674EA">
        <w:rPr>
          <w:rFonts w:ascii="Book Antiqua" w:hAnsi="Book Antiqua"/>
        </w:rPr>
        <w:t xml:space="preserve"> C, </w:t>
      </w:r>
      <w:proofErr w:type="spellStart"/>
      <w:r w:rsidRPr="00D674EA">
        <w:rPr>
          <w:rFonts w:ascii="Book Antiqua" w:hAnsi="Book Antiqua"/>
        </w:rPr>
        <w:t>Potra</w:t>
      </w:r>
      <w:proofErr w:type="spellEnd"/>
      <w:r w:rsidRPr="00D674EA">
        <w:rPr>
          <w:rFonts w:ascii="Book Antiqua" w:hAnsi="Book Antiqua"/>
        </w:rPr>
        <w:t xml:space="preserve"> A, Bondor C, </w:t>
      </w:r>
      <w:proofErr w:type="spellStart"/>
      <w:r w:rsidRPr="00D674EA">
        <w:rPr>
          <w:rFonts w:ascii="Book Antiqua" w:hAnsi="Book Antiqua"/>
        </w:rPr>
        <w:t>Patiu</w:t>
      </w:r>
      <w:proofErr w:type="spellEnd"/>
      <w:r w:rsidRPr="00D674EA">
        <w:rPr>
          <w:rFonts w:ascii="Book Antiqua" w:hAnsi="Book Antiqua"/>
        </w:rPr>
        <w:t xml:space="preserve"> IM, </w:t>
      </w:r>
      <w:proofErr w:type="spellStart"/>
      <w:r w:rsidRPr="00D674EA">
        <w:rPr>
          <w:rFonts w:ascii="Book Antiqua" w:hAnsi="Book Antiqua"/>
        </w:rPr>
        <w:t>Gherman-Căprioară</w:t>
      </w:r>
      <w:proofErr w:type="spellEnd"/>
      <w:r w:rsidRPr="00D674EA">
        <w:rPr>
          <w:rFonts w:ascii="Book Antiqua" w:hAnsi="Book Antiqua"/>
        </w:rPr>
        <w:t xml:space="preserve"> M. Survival after parathyroidectomy in chronic hemodialysis patients with severe secondary hyperparathyroidism. </w:t>
      </w:r>
      <w:r w:rsidRPr="00D674EA">
        <w:rPr>
          <w:rFonts w:ascii="Book Antiqua" w:hAnsi="Book Antiqua"/>
          <w:i/>
          <w:iCs/>
        </w:rPr>
        <w:t xml:space="preserve">Int </w:t>
      </w:r>
      <w:proofErr w:type="spellStart"/>
      <w:r w:rsidRPr="00D674EA">
        <w:rPr>
          <w:rFonts w:ascii="Book Antiqua" w:hAnsi="Book Antiqua"/>
          <w:i/>
          <w:iCs/>
        </w:rPr>
        <w:t>Urol</w:t>
      </w:r>
      <w:proofErr w:type="spellEnd"/>
      <w:r w:rsidRPr="00D674EA">
        <w:rPr>
          <w:rFonts w:ascii="Book Antiqua" w:hAnsi="Book Antiqua"/>
          <w:i/>
          <w:iCs/>
        </w:rPr>
        <w:t xml:space="preserve"> Nephrol</w:t>
      </w:r>
      <w:r w:rsidRPr="00D674EA">
        <w:rPr>
          <w:rFonts w:ascii="Book Antiqua" w:hAnsi="Book Antiqua"/>
        </w:rPr>
        <w:t xml:space="preserve"> 2015; </w:t>
      </w:r>
      <w:r w:rsidRPr="00D674EA">
        <w:rPr>
          <w:rFonts w:ascii="Book Antiqua" w:hAnsi="Book Antiqua"/>
          <w:b/>
          <w:bCs/>
        </w:rPr>
        <w:t>47</w:t>
      </w:r>
      <w:r w:rsidRPr="00D674EA">
        <w:rPr>
          <w:rFonts w:ascii="Book Antiqua" w:hAnsi="Book Antiqua"/>
        </w:rPr>
        <w:t>: 1871-1877 [PMID: 26377492 DOI: 10.1007/s11255-015-1106-x]</w:t>
      </w:r>
    </w:p>
    <w:p w14:paraId="412F1C8C"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6 </w:t>
      </w:r>
      <w:r w:rsidRPr="00D674EA">
        <w:rPr>
          <w:rFonts w:ascii="Book Antiqua" w:hAnsi="Book Antiqua"/>
          <w:b/>
          <w:bCs/>
        </w:rPr>
        <w:t>Tsai WC</w:t>
      </w:r>
      <w:r w:rsidRPr="00D674EA">
        <w:rPr>
          <w:rFonts w:ascii="Book Antiqua" w:hAnsi="Book Antiqua"/>
        </w:rPr>
        <w:t xml:space="preserve">, Peng YS, Chiu YL, Wu HY, Pai MF, Hsu SP, Yang JY, Tung KT, Chen HY. Risk factors for severe hypocalcemia after parathyroidectomy in prevalent dialysis patients with secondary hyperparathyroidism. </w:t>
      </w:r>
      <w:r w:rsidRPr="00D674EA">
        <w:rPr>
          <w:rFonts w:ascii="Book Antiqua" w:hAnsi="Book Antiqua"/>
          <w:i/>
          <w:iCs/>
        </w:rPr>
        <w:t xml:space="preserve">Int </w:t>
      </w:r>
      <w:proofErr w:type="spellStart"/>
      <w:r w:rsidRPr="00D674EA">
        <w:rPr>
          <w:rFonts w:ascii="Book Antiqua" w:hAnsi="Book Antiqua"/>
          <w:i/>
          <w:iCs/>
        </w:rPr>
        <w:t>Urol</w:t>
      </w:r>
      <w:proofErr w:type="spellEnd"/>
      <w:r w:rsidRPr="00D674EA">
        <w:rPr>
          <w:rFonts w:ascii="Book Antiqua" w:hAnsi="Book Antiqua"/>
          <w:i/>
          <w:iCs/>
        </w:rPr>
        <w:t xml:space="preserve"> Nephrol</w:t>
      </w:r>
      <w:r w:rsidRPr="00D674EA">
        <w:rPr>
          <w:rFonts w:ascii="Book Antiqua" w:hAnsi="Book Antiqua"/>
        </w:rPr>
        <w:t xml:space="preserve"> 2015; </w:t>
      </w:r>
      <w:r w:rsidRPr="00D674EA">
        <w:rPr>
          <w:rFonts w:ascii="Book Antiqua" w:hAnsi="Book Antiqua"/>
          <w:b/>
          <w:bCs/>
        </w:rPr>
        <w:t>47</w:t>
      </w:r>
      <w:r w:rsidRPr="00D674EA">
        <w:rPr>
          <w:rFonts w:ascii="Book Antiqua" w:hAnsi="Book Antiqua"/>
        </w:rPr>
        <w:t>: 1203-1207 [PMID: 26025063 DOI: 10.1007/s11255-015-1016-y]</w:t>
      </w:r>
    </w:p>
    <w:p w14:paraId="476708D4"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7 </w:t>
      </w:r>
      <w:r w:rsidRPr="00D674EA">
        <w:rPr>
          <w:rFonts w:ascii="Book Antiqua" w:hAnsi="Book Antiqua"/>
          <w:b/>
          <w:bCs/>
        </w:rPr>
        <w:t>Tominaga Y</w:t>
      </w:r>
      <w:r w:rsidRPr="00D674EA">
        <w:rPr>
          <w:rFonts w:ascii="Book Antiqua" w:hAnsi="Book Antiqua"/>
        </w:rPr>
        <w:t xml:space="preserve">, Uchida K, </w:t>
      </w:r>
      <w:proofErr w:type="spellStart"/>
      <w:r w:rsidRPr="00D674EA">
        <w:rPr>
          <w:rFonts w:ascii="Book Antiqua" w:hAnsi="Book Antiqua"/>
        </w:rPr>
        <w:t>Haba</w:t>
      </w:r>
      <w:proofErr w:type="spellEnd"/>
      <w:r w:rsidRPr="00D674EA">
        <w:rPr>
          <w:rFonts w:ascii="Book Antiqua" w:hAnsi="Book Antiqua"/>
        </w:rPr>
        <w:t xml:space="preserve"> T, Katayama A, Sato T, Hibi Y, </w:t>
      </w:r>
      <w:proofErr w:type="spellStart"/>
      <w:r w:rsidRPr="00D674EA">
        <w:rPr>
          <w:rFonts w:ascii="Book Antiqua" w:hAnsi="Book Antiqua"/>
        </w:rPr>
        <w:t>Numano</w:t>
      </w:r>
      <w:proofErr w:type="spellEnd"/>
      <w:r w:rsidRPr="00D674EA">
        <w:rPr>
          <w:rFonts w:ascii="Book Antiqua" w:hAnsi="Book Antiqua"/>
        </w:rPr>
        <w:t xml:space="preserve"> M, Tanaka Y, Inagaki H, Watanabe I, Hachisuka T, Takagi H. More than 1,000 cases of total parathyroidectomy with forearm autograft for renal hyperparathyroidism. </w:t>
      </w:r>
      <w:r w:rsidRPr="00D674EA">
        <w:rPr>
          <w:rFonts w:ascii="Book Antiqua" w:hAnsi="Book Antiqua"/>
          <w:i/>
          <w:iCs/>
        </w:rPr>
        <w:t>Am J Kidney Dis</w:t>
      </w:r>
      <w:r w:rsidRPr="00D674EA">
        <w:rPr>
          <w:rFonts w:ascii="Book Antiqua" w:hAnsi="Book Antiqua"/>
        </w:rPr>
        <w:t xml:space="preserve"> 2001; </w:t>
      </w:r>
      <w:r w:rsidRPr="00D674EA">
        <w:rPr>
          <w:rFonts w:ascii="Book Antiqua" w:hAnsi="Book Antiqua"/>
          <w:b/>
          <w:bCs/>
        </w:rPr>
        <w:t>38</w:t>
      </w:r>
      <w:r w:rsidRPr="00D674EA">
        <w:rPr>
          <w:rFonts w:ascii="Book Antiqua" w:hAnsi="Book Antiqua"/>
        </w:rPr>
        <w:t>: S168-S171 [PMID: 11576947 DOI: 10.1053/ajkd.2001.27432]</w:t>
      </w:r>
    </w:p>
    <w:p w14:paraId="56CA86A1"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8 </w:t>
      </w:r>
      <w:r w:rsidRPr="00D674EA">
        <w:rPr>
          <w:rFonts w:ascii="Book Antiqua" w:hAnsi="Book Antiqua"/>
          <w:b/>
          <w:bCs/>
        </w:rPr>
        <w:t>Tominaga Y</w:t>
      </w:r>
      <w:r w:rsidRPr="00D674EA">
        <w:rPr>
          <w:rFonts w:ascii="Book Antiqua" w:hAnsi="Book Antiqua"/>
        </w:rPr>
        <w:t xml:space="preserve">, </w:t>
      </w:r>
      <w:proofErr w:type="spellStart"/>
      <w:r w:rsidRPr="00D674EA">
        <w:rPr>
          <w:rFonts w:ascii="Book Antiqua" w:hAnsi="Book Antiqua"/>
        </w:rPr>
        <w:t>Numano</w:t>
      </w:r>
      <w:proofErr w:type="spellEnd"/>
      <w:r w:rsidRPr="00D674EA">
        <w:rPr>
          <w:rFonts w:ascii="Book Antiqua" w:hAnsi="Book Antiqua"/>
        </w:rPr>
        <w:t xml:space="preserve"> M, Tanaka Y, Uchida K, Takagi H. Surgical treatment of renal hyperparathyroidism. </w:t>
      </w:r>
      <w:r w:rsidRPr="00D674EA">
        <w:rPr>
          <w:rFonts w:ascii="Book Antiqua" w:hAnsi="Book Antiqua"/>
          <w:i/>
          <w:iCs/>
        </w:rPr>
        <w:t>Semin Surg Oncol</w:t>
      </w:r>
      <w:r w:rsidRPr="00D674EA">
        <w:rPr>
          <w:rFonts w:ascii="Book Antiqua" w:hAnsi="Book Antiqua"/>
        </w:rPr>
        <w:t xml:space="preserve"> 1997; </w:t>
      </w:r>
      <w:r w:rsidRPr="00D674EA">
        <w:rPr>
          <w:rFonts w:ascii="Book Antiqua" w:hAnsi="Book Antiqua"/>
          <w:b/>
          <w:bCs/>
        </w:rPr>
        <w:t>13</w:t>
      </w:r>
      <w:r w:rsidRPr="00D674EA">
        <w:rPr>
          <w:rFonts w:ascii="Book Antiqua" w:hAnsi="Book Antiqua"/>
        </w:rPr>
        <w:t>: 87-96 [PMID: 9088064 DOI: 10.1002/(</w:t>
      </w:r>
      <w:proofErr w:type="spellStart"/>
      <w:r w:rsidRPr="00D674EA">
        <w:rPr>
          <w:rFonts w:ascii="Book Antiqua" w:hAnsi="Book Antiqua"/>
        </w:rPr>
        <w:t>sici</w:t>
      </w:r>
      <w:proofErr w:type="spellEnd"/>
      <w:r w:rsidRPr="00D674EA">
        <w:rPr>
          <w:rFonts w:ascii="Book Antiqua" w:hAnsi="Book Antiqua"/>
        </w:rPr>
        <w:t>)1098-2388(199703/04)13:2&lt;</w:t>
      </w:r>
      <w:proofErr w:type="gramStart"/>
      <w:r w:rsidRPr="00D674EA">
        <w:rPr>
          <w:rFonts w:ascii="Book Antiqua" w:hAnsi="Book Antiqua"/>
        </w:rPr>
        <w:t>87::</w:t>
      </w:r>
      <w:proofErr w:type="gramEnd"/>
      <w:r w:rsidRPr="00D674EA">
        <w:rPr>
          <w:rFonts w:ascii="Book Antiqua" w:hAnsi="Book Antiqua"/>
        </w:rPr>
        <w:t>aid-ssu4&gt;3.0.co;2-y]</w:t>
      </w:r>
    </w:p>
    <w:p w14:paraId="329BB19F"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9 </w:t>
      </w:r>
      <w:r w:rsidRPr="00D674EA">
        <w:rPr>
          <w:rFonts w:ascii="Book Antiqua" w:hAnsi="Book Antiqua"/>
          <w:b/>
          <w:bCs/>
        </w:rPr>
        <w:t>Park JH</w:t>
      </w:r>
      <w:r w:rsidRPr="00D674EA">
        <w:rPr>
          <w:rFonts w:ascii="Book Antiqua" w:hAnsi="Book Antiqua"/>
        </w:rPr>
        <w:t xml:space="preserve">, Kang SW, </w:t>
      </w:r>
      <w:proofErr w:type="spellStart"/>
      <w:r w:rsidRPr="00D674EA">
        <w:rPr>
          <w:rFonts w:ascii="Book Antiqua" w:hAnsi="Book Antiqua"/>
        </w:rPr>
        <w:t>Jeong</w:t>
      </w:r>
      <w:proofErr w:type="spellEnd"/>
      <w:r w:rsidRPr="00D674EA">
        <w:rPr>
          <w:rFonts w:ascii="Book Antiqua" w:hAnsi="Book Antiqua"/>
        </w:rPr>
        <w:t xml:space="preserve"> JJ, Nam KH, Chang HS, Chung WY, Park CS. Surgical treatment of tertiary hyperparathyroidism after renal transplantation: a 31-year </w:t>
      </w:r>
      <w:r w:rsidRPr="00D674EA">
        <w:rPr>
          <w:rFonts w:ascii="Book Antiqua" w:hAnsi="Book Antiqua"/>
        </w:rPr>
        <w:lastRenderedPageBreak/>
        <w:t xml:space="preserve">experience in a single institution. </w:t>
      </w:r>
      <w:proofErr w:type="spellStart"/>
      <w:r w:rsidRPr="00D674EA">
        <w:rPr>
          <w:rFonts w:ascii="Book Antiqua" w:hAnsi="Book Antiqua"/>
          <w:i/>
          <w:iCs/>
        </w:rPr>
        <w:t>Endocr</w:t>
      </w:r>
      <w:proofErr w:type="spellEnd"/>
      <w:r w:rsidRPr="00D674EA">
        <w:rPr>
          <w:rFonts w:ascii="Book Antiqua" w:hAnsi="Book Antiqua"/>
          <w:i/>
          <w:iCs/>
        </w:rPr>
        <w:t xml:space="preserve"> J</w:t>
      </w:r>
      <w:r w:rsidRPr="00D674EA">
        <w:rPr>
          <w:rFonts w:ascii="Book Antiqua" w:hAnsi="Book Antiqua"/>
        </w:rPr>
        <w:t xml:space="preserve"> 2011; </w:t>
      </w:r>
      <w:r w:rsidRPr="00D674EA">
        <w:rPr>
          <w:rFonts w:ascii="Book Antiqua" w:hAnsi="Book Antiqua"/>
          <w:b/>
          <w:bCs/>
        </w:rPr>
        <w:t>58</w:t>
      </w:r>
      <w:r w:rsidRPr="00D674EA">
        <w:rPr>
          <w:rFonts w:ascii="Book Antiqua" w:hAnsi="Book Antiqua"/>
        </w:rPr>
        <w:t>: 827-833 [PMID: 21804261 DOI: 10.1507/</w:t>
      </w:r>
      <w:proofErr w:type="gramStart"/>
      <w:r w:rsidRPr="00D674EA">
        <w:rPr>
          <w:rFonts w:ascii="Book Antiqua" w:hAnsi="Book Antiqua"/>
        </w:rPr>
        <w:t>endocrj.ej</w:t>
      </w:r>
      <w:proofErr w:type="gramEnd"/>
      <w:r w:rsidRPr="00D674EA">
        <w:rPr>
          <w:rFonts w:ascii="Book Antiqua" w:hAnsi="Book Antiqua"/>
        </w:rPr>
        <w:t>11-0053]</w:t>
      </w:r>
    </w:p>
    <w:p w14:paraId="19F9E027"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10 </w:t>
      </w:r>
      <w:r w:rsidRPr="00D674EA">
        <w:rPr>
          <w:rFonts w:ascii="Book Antiqua" w:hAnsi="Book Antiqua"/>
          <w:b/>
          <w:bCs/>
        </w:rPr>
        <w:t>Sun X</w:t>
      </w:r>
      <w:r w:rsidRPr="00D674EA">
        <w:rPr>
          <w:rFonts w:ascii="Book Antiqua" w:hAnsi="Book Antiqua"/>
        </w:rPr>
        <w:t xml:space="preserve">, Zhang X, Lu Y, Zhang L, Yang M. Risk factors for severe hypocalcemia after parathyroidectomy in dialysis patients with secondary hyperparathyroidism. </w:t>
      </w:r>
      <w:r w:rsidRPr="00D674EA">
        <w:rPr>
          <w:rFonts w:ascii="Book Antiqua" w:hAnsi="Book Antiqua"/>
          <w:i/>
          <w:iCs/>
        </w:rPr>
        <w:t>Sci Rep</w:t>
      </w:r>
      <w:r w:rsidRPr="00D674EA">
        <w:rPr>
          <w:rFonts w:ascii="Book Antiqua" w:hAnsi="Book Antiqua"/>
        </w:rPr>
        <w:t xml:space="preserve"> 2018; </w:t>
      </w:r>
      <w:r w:rsidRPr="00D674EA">
        <w:rPr>
          <w:rFonts w:ascii="Book Antiqua" w:hAnsi="Book Antiqua"/>
          <w:b/>
          <w:bCs/>
        </w:rPr>
        <w:t>8</w:t>
      </w:r>
      <w:r w:rsidRPr="00D674EA">
        <w:rPr>
          <w:rFonts w:ascii="Book Antiqua" w:hAnsi="Book Antiqua"/>
        </w:rPr>
        <w:t>: 7743 [PMID: 29773914 DOI: 10.1038/s41598-018-26142-9]</w:t>
      </w:r>
    </w:p>
    <w:p w14:paraId="22190545"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11 </w:t>
      </w:r>
      <w:r w:rsidRPr="00D674EA">
        <w:rPr>
          <w:rFonts w:ascii="Book Antiqua" w:hAnsi="Book Antiqua"/>
          <w:b/>
          <w:bCs/>
        </w:rPr>
        <w:t>Yang M</w:t>
      </w:r>
      <w:r w:rsidRPr="00D674EA">
        <w:rPr>
          <w:rFonts w:ascii="Book Antiqua" w:hAnsi="Book Antiqua"/>
        </w:rPr>
        <w:t xml:space="preserve">, Zhang L, Huang L, Sun X, Ji H, Lu Y. Factors predictive of critical value of hypocalcemia after total parathyroidectomy without </w:t>
      </w:r>
      <w:proofErr w:type="spellStart"/>
      <w:r w:rsidRPr="00D674EA">
        <w:rPr>
          <w:rFonts w:ascii="Book Antiqua" w:hAnsi="Book Antiqua"/>
        </w:rPr>
        <w:t>autotransplantation</w:t>
      </w:r>
      <w:proofErr w:type="spellEnd"/>
      <w:r w:rsidRPr="00D674EA">
        <w:rPr>
          <w:rFonts w:ascii="Book Antiqua" w:hAnsi="Book Antiqua"/>
        </w:rPr>
        <w:t xml:space="preserve"> in patients with secondary hyperparathyroidism. </w:t>
      </w:r>
      <w:r w:rsidRPr="00D674EA">
        <w:rPr>
          <w:rFonts w:ascii="Book Antiqua" w:hAnsi="Book Antiqua"/>
          <w:i/>
          <w:iCs/>
        </w:rPr>
        <w:t>Ren Fail</w:t>
      </w:r>
      <w:r w:rsidRPr="00D674EA">
        <w:rPr>
          <w:rFonts w:ascii="Book Antiqua" w:hAnsi="Book Antiqua"/>
        </w:rPr>
        <w:t xml:space="preserve"> 2016; </w:t>
      </w:r>
      <w:r w:rsidRPr="00D674EA">
        <w:rPr>
          <w:rFonts w:ascii="Book Antiqua" w:hAnsi="Book Antiqua"/>
          <w:b/>
          <w:bCs/>
        </w:rPr>
        <w:t>38</w:t>
      </w:r>
      <w:r w:rsidRPr="00D674EA">
        <w:rPr>
          <w:rFonts w:ascii="Book Antiqua" w:hAnsi="Book Antiqua"/>
        </w:rPr>
        <w:t>: 1224-1227 [PMID: 27359159 DOI: 10.1080/0886022X.2016.1202731]</w:t>
      </w:r>
    </w:p>
    <w:p w14:paraId="34EBFE63"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12 </w:t>
      </w:r>
      <w:r w:rsidRPr="00D674EA">
        <w:rPr>
          <w:rFonts w:ascii="Book Antiqua" w:hAnsi="Book Antiqua"/>
          <w:b/>
          <w:bCs/>
        </w:rPr>
        <w:t>Strickland PL</w:t>
      </w:r>
      <w:r w:rsidRPr="00D674EA">
        <w:rPr>
          <w:rFonts w:ascii="Book Antiqua" w:hAnsi="Book Antiqua"/>
        </w:rPr>
        <w:t xml:space="preserve">, </w:t>
      </w:r>
      <w:proofErr w:type="spellStart"/>
      <w:r w:rsidRPr="00D674EA">
        <w:rPr>
          <w:rFonts w:ascii="Book Antiqua" w:hAnsi="Book Antiqua"/>
        </w:rPr>
        <w:t>Recabaren</w:t>
      </w:r>
      <w:proofErr w:type="spellEnd"/>
      <w:r w:rsidRPr="00D674EA">
        <w:rPr>
          <w:rFonts w:ascii="Book Antiqua" w:hAnsi="Book Antiqua"/>
        </w:rPr>
        <w:t xml:space="preserve"> J. Are preoperative serum calcium, parathyroid hormone, and adenoma weight predictive of postoperative hypocalcemia? </w:t>
      </w:r>
      <w:r w:rsidRPr="00D674EA">
        <w:rPr>
          <w:rFonts w:ascii="Book Antiqua" w:hAnsi="Book Antiqua"/>
          <w:i/>
          <w:iCs/>
        </w:rPr>
        <w:t>Am Surg</w:t>
      </w:r>
      <w:r w:rsidRPr="00D674EA">
        <w:rPr>
          <w:rFonts w:ascii="Book Antiqua" w:hAnsi="Book Antiqua"/>
        </w:rPr>
        <w:t xml:space="preserve"> 2002; </w:t>
      </w:r>
      <w:r w:rsidRPr="00D674EA">
        <w:rPr>
          <w:rFonts w:ascii="Book Antiqua" w:hAnsi="Book Antiqua"/>
          <w:b/>
          <w:bCs/>
        </w:rPr>
        <w:t>68</w:t>
      </w:r>
      <w:r w:rsidRPr="00D674EA">
        <w:rPr>
          <w:rFonts w:ascii="Book Antiqua" w:hAnsi="Book Antiqua"/>
        </w:rPr>
        <w:t>: 1080-1082 [PMID: 12516813]</w:t>
      </w:r>
    </w:p>
    <w:p w14:paraId="5C8AD908"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13 </w:t>
      </w:r>
      <w:proofErr w:type="spellStart"/>
      <w:r w:rsidRPr="00D674EA">
        <w:rPr>
          <w:rFonts w:ascii="Book Antiqua" w:hAnsi="Book Antiqua"/>
          <w:b/>
          <w:bCs/>
        </w:rPr>
        <w:t>Torer</w:t>
      </w:r>
      <w:proofErr w:type="spellEnd"/>
      <w:r w:rsidRPr="00D674EA">
        <w:rPr>
          <w:rFonts w:ascii="Book Antiqua" w:hAnsi="Book Antiqua"/>
          <w:b/>
          <w:bCs/>
        </w:rPr>
        <w:t xml:space="preserve"> N</w:t>
      </w:r>
      <w:r w:rsidRPr="00D674EA">
        <w:rPr>
          <w:rFonts w:ascii="Book Antiqua" w:hAnsi="Book Antiqua"/>
        </w:rPr>
        <w:t xml:space="preserve">, Torun D, </w:t>
      </w:r>
      <w:proofErr w:type="spellStart"/>
      <w:r w:rsidRPr="00D674EA">
        <w:rPr>
          <w:rFonts w:ascii="Book Antiqua" w:hAnsi="Book Antiqua"/>
        </w:rPr>
        <w:t>Torer</w:t>
      </w:r>
      <w:proofErr w:type="spellEnd"/>
      <w:r w:rsidRPr="00D674EA">
        <w:rPr>
          <w:rFonts w:ascii="Book Antiqua" w:hAnsi="Book Antiqua"/>
        </w:rPr>
        <w:t xml:space="preserve"> N, </w:t>
      </w:r>
      <w:proofErr w:type="spellStart"/>
      <w:r w:rsidRPr="00D674EA">
        <w:rPr>
          <w:rFonts w:ascii="Book Antiqua" w:hAnsi="Book Antiqua"/>
        </w:rPr>
        <w:t>Micozkadioglu</w:t>
      </w:r>
      <w:proofErr w:type="spellEnd"/>
      <w:r w:rsidRPr="00D674EA">
        <w:rPr>
          <w:rFonts w:ascii="Book Antiqua" w:hAnsi="Book Antiqua"/>
        </w:rPr>
        <w:t xml:space="preserve"> H, Noyan T, </w:t>
      </w:r>
      <w:proofErr w:type="spellStart"/>
      <w:r w:rsidRPr="00D674EA">
        <w:rPr>
          <w:rFonts w:ascii="Book Antiqua" w:hAnsi="Book Antiqua"/>
        </w:rPr>
        <w:t>Ozdemir</w:t>
      </w:r>
      <w:proofErr w:type="spellEnd"/>
      <w:r w:rsidRPr="00D674EA">
        <w:rPr>
          <w:rFonts w:ascii="Book Antiqua" w:hAnsi="Book Antiqua"/>
        </w:rPr>
        <w:t xml:space="preserve"> FN, </w:t>
      </w:r>
      <w:proofErr w:type="spellStart"/>
      <w:r w:rsidRPr="00D674EA">
        <w:rPr>
          <w:rFonts w:ascii="Book Antiqua" w:hAnsi="Book Antiqua"/>
        </w:rPr>
        <w:t>Haberal</w:t>
      </w:r>
      <w:proofErr w:type="spellEnd"/>
      <w:r w:rsidRPr="00D674EA">
        <w:rPr>
          <w:rFonts w:ascii="Book Antiqua" w:hAnsi="Book Antiqua"/>
        </w:rPr>
        <w:t xml:space="preserve"> M. Predictors of early postoperative hypocalcemia in hemodialysis patients with secondary hyperparathyroidism. </w:t>
      </w:r>
      <w:r w:rsidRPr="00D674EA">
        <w:rPr>
          <w:rFonts w:ascii="Book Antiqua" w:hAnsi="Book Antiqua"/>
          <w:i/>
          <w:iCs/>
        </w:rPr>
        <w:t>Transplant Proc</w:t>
      </w:r>
      <w:r w:rsidRPr="00D674EA">
        <w:rPr>
          <w:rFonts w:ascii="Book Antiqua" w:hAnsi="Book Antiqua"/>
        </w:rPr>
        <w:t xml:space="preserve"> 2009; </w:t>
      </w:r>
      <w:r w:rsidRPr="00D674EA">
        <w:rPr>
          <w:rFonts w:ascii="Book Antiqua" w:hAnsi="Book Antiqua"/>
          <w:b/>
          <w:bCs/>
        </w:rPr>
        <w:t>41</w:t>
      </w:r>
      <w:r w:rsidRPr="00D674EA">
        <w:rPr>
          <w:rFonts w:ascii="Book Antiqua" w:hAnsi="Book Antiqua"/>
        </w:rPr>
        <w:t>: 3642-3646 [PMID: 19917359 DOI: 10.1016/j.transproceed.2009.06.207]</w:t>
      </w:r>
    </w:p>
    <w:p w14:paraId="55B4E32B"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14 </w:t>
      </w:r>
      <w:r w:rsidRPr="00D674EA">
        <w:rPr>
          <w:rFonts w:ascii="Book Antiqua" w:hAnsi="Book Antiqua"/>
          <w:b/>
          <w:bCs/>
        </w:rPr>
        <w:t>Goldfarb M</w:t>
      </w:r>
      <w:r w:rsidRPr="00D674EA">
        <w:rPr>
          <w:rFonts w:ascii="Book Antiqua" w:hAnsi="Book Antiqua"/>
        </w:rPr>
        <w:t xml:space="preserve">, </w:t>
      </w:r>
      <w:proofErr w:type="spellStart"/>
      <w:r w:rsidRPr="00D674EA">
        <w:rPr>
          <w:rFonts w:ascii="Book Antiqua" w:hAnsi="Book Antiqua"/>
        </w:rPr>
        <w:t>Gondek</w:t>
      </w:r>
      <w:proofErr w:type="spellEnd"/>
      <w:r w:rsidRPr="00D674EA">
        <w:rPr>
          <w:rFonts w:ascii="Book Antiqua" w:hAnsi="Book Antiqua"/>
        </w:rPr>
        <w:t xml:space="preserve"> SS, Lim SM, </w:t>
      </w:r>
      <w:proofErr w:type="spellStart"/>
      <w:r w:rsidRPr="00D674EA">
        <w:rPr>
          <w:rFonts w:ascii="Book Antiqua" w:hAnsi="Book Antiqua"/>
        </w:rPr>
        <w:t>Farra</w:t>
      </w:r>
      <w:proofErr w:type="spellEnd"/>
      <w:r w:rsidRPr="00D674EA">
        <w:rPr>
          <w:rFonts w:ascii="Book Antiqua" w:hAnsi="Book Antiqua"/>
        </w:rPr>
        <w:t xml:space="preserve"> JC, Nose V, Lew JI. Postoperative hungry bone syndrome in patients with secondary hyperparathyroidism of renal origin. </w:t>
      </w:r>
      <w:r w:rsidRPr="00D674EA">
        <w:rPr>
          <w:rFonts w:ascii="Book Antiqua" w:hAnsi="Book Antiqua"/>
          <w:i/>
          <w:iCs/>
        </w:rPr>
        <w:t>World J Surg</w:t>
      </w:r>
      <w:r w:rsidRPr="00D674EA">
        <w:rPr>
          <w:rFonts w:ascii="Book Antiqua" w:hAnsi="Book Antiqua"/>
        </w:rPr>
        <w:t xml:space="preserve"> 2012; </w:t>
      </w:r>
      <w:r w:rsidRPr="00D674EA">
        <w:rPr>
          <w:rFonts w:ascii="Book Antiqua" w:hAnsi="Book Antiqua"/>
          <w:b/>
          <w:bCs/>
        </w:rPr>
        <w:t>36</w:t>
      </w:r>
      <w:r w:rsidRPr="00D674EA">
        <w:rPr>
          <w:rFonts w:ascii="Book Antiqua" w:hAnsi="Book Antiqua"/>
        </w:rPr>
        <w:t>: 1314-1319 [PMID: 22399154 DOI: 10.1007/s00268-012-1560-x]</w:t>
      </w:r>
    </w:p>
    <w:p w14:paraId="177BCB9B"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15 </w:t>
      </w:r>
      <w:proofErr w:type="spellStart"/>
      <w:r w:rsidRPr="00D674EA">
        <w:rPr>
          <w:rFonts w:ascii="Book Antiqua" w:hAnsi="Book Antiqua"/>
          <w:b/>
          <w:bCs/>
        </w:rPr>
        <w:t>Viaene</w:t>
      </w:r>
      <w:proofErr w:type="spellEnd"/>
      <w:r w:rsidRPr="00D674EA">
        <w:rPr>
          <w:rFonts w:ascii="Book Antiqua" w:hAnsi="Book Antiqua"/>
          <w:b/>
          <w:bCs/>
        </w:rPr>
        <w:t xml:space="preserve"> L</w:t>
      </w:r>
      <w:r w:rsidRPr="00D674EA">
        <w:rPr>
          <w:rFonts w:ascii="Book Antiqua" w:hAnsi="Book Antiqua"/>
        </w:rPr>
        <w:t xml:space="preserve">, </w:t>
      </w:r>
      <w:proofErr w:type="spellStart"/>
      <w:r w:rsidRPr="00D674EA">
        <w:rPr>
          <w:rFonts w:ascii="Book Antiqua" w:hAnsi="Book Antiqua"/>
        </w:rPr>
        <w:t>Evenepoel</w:t>
      </w:r>
      <w:proofErr w:type="spellEnd"/>
      <w:r w:rsidRPr="00D674EA">
        <w:rPr>
          <w:rFonts w:ascii="Book Antiqua" w:hAnsi="Book Antiqua"/>
        </w:rPr>
        <w:t xml:space="preserve"> P, </w:t>
      </w:r>
      <w:proofErr w:type="spellStart"/>
      <w:r w:rsidRPr="00D674EA">
        <w:rPr>
          <w:rFonts w:ascii="Book Antiqua" w:hAnsi="Book Antiqua"/>
        </w:rPr>
        <w:t>Bammens</w:t>
      </w:r>
      <w:proofErr w:type="spellEnd"/>
      <w:r w:rsidRPr="00D674EA">
        <w:rPr>
          <w:rFonts w:ascii="Book Antiqua" w:hAnsi="Book Antiqua"/>
        </w:rPr>
        <w:t xml:space="preserve"> B, Claes K, </w:t>
      </w:r>
      <w:proofErr w:type="spellStart"/>
      <w:r w:rsidRPr="00D674EA">
        <w:rPr>
          <w:rFonts w:ascii="Book Antiqua" w:hAnsi="Book Antiqua"/>
        </w:rPr>
        <w:t>Kuypers</w:t>
      </w:r>
      <w:proofErr w:type="spellEnd"/>
      <w:r w:rsidRPr="00D674EA">
        <w:rPr>
          <w:rFonts w:ascii="Book Antiqua" w:hAnsi="Book Antiqua"/>
        </w:rPr>
        <w:t xml:space="preserve"> D, </w:t>
      </w:r>
      <w:proofErr w:type="spellStart"/>
      <w:r w:rsidRPr="00D674EA">
        <w:rPr>
          <w:rFonts w:ascii="Book Antiqua" w:hAnsi="Book Antiqua"/>
        </w:rPr>
        <w:t>Vanrenterghem</w:t>
      </w:r>
      <w:proofErr w:type="spellEnd"/>
      <w:r w:rsidRPr="00D674EA">
        <w:rPr>
          <w:rFonts w:ascii="Book Antiqua" w:hAnsi="Book Antiqua"/>
        </w:rPr>
        <w:t xml:space="preserve"> Y. Calcium requirements after parathyroidectomy in patients with refractory secondary hyperparathyroidism. </w:t>
      </w:r>
      <w:r w:rsidRPr="00D674EA">
        <w:rPr>
          <w:rFonts w:ascii="Book Antiqua" w:hAnsi="Book Antiqua"/>
          <w:i/>
          <w:iCs/>
        </w:rPr>
        <w:t xml:space="preserve">Nephron Clin </w:t>
      </w:r>
      <w:proofErr w:type="spellStart"/>
      <w:r w:rsidRPr="00D674EA">
        <w:rPr>
          <w:rFonts w:ascii="Book Antiqua" w:hAnsi="Book Antiqua"/>
          <w:i/>
          <w:iCs/>
        </w:rPr>
        <w:t>Pract</w:t>
      </w:r>
      <w:proofErr w:type="spellEnd"/>
      <w:r w:rsidRPr="00D674EA">
        <w:rPr>
          <w:rFonts w:ascii="Book Antiqua" w:hAnsi="Book Antiqua"/>
        </w:rPr>
        <w:t xml:space="preserve"> 2008; </w:t>
      </w:r>
      <w:r w:rsidRPr="00D674EA">
        <w:rPr>
          <w:rFonts w:ascii="Book Antiqua" w:hAnsi="Book Antiqua"/>
          <w:b/>
          <w:bCs/>
        </w:rPr>
        <w:t>110</w:t>
      </w:r>
      <w:r w:rsidRPr="00D674EA">
        <w:rPr>
          <w:rFonts w:ascii="Book Antiqua" w:hAnsi="Book Antiqua"/>
        </w:rPr>
        <w:t>: c80-c85 [PMID: 18758187 DOI: 10.1159/000151722]</w:t>
      </w:r>
    </w:p>
    <w:p w14:paraId="033EAAC4"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16 </w:t>
      </w:r>
      <w:r w:rsidRPr="00D674EA">
        <w:rPr>
          <w:rFonts w:ascii="Book Antiqua" w:hAnsi="Book Antiqua"/>
          <w:b/>
          <w:bCs/>
        </w:rPr>
        <w:t>Kang BH</w:t>
      </w:r>
      <w:r w:rsidRPr="00D674EA">
        <w:rPr>
          <w:rFonts w:ascii="Book Antiqua" w:hAnsi="Book Antiqua"/>
        </w:rPr>
        <w:t xml:space="preserve">, Hwang SY, Kim JY, Hong YA, Jung MY, Lee EA, Lee JE, Lee JB, Ko GJ, </w:t>
      </w:r>
      <w:proofErr w:type="spellStart"/>
      <w:r w:rsidRPr="00D674EA">
        <w:rPr>
          <w:rFonts w:ascii="Book Antiqua" w:hAnsi="Book Antiqua"/>
        </w:rPr>
        <w:t>Pyo</w:t>
      </w:r>
      <w:proofErr w:type="spellEnd"/>
      <w:r w:rsidRPr="00D674EA">
        <w:rPr>
          <w:rFonts w:ascii="Book Antiqua" w:hAnsi="Book Antiqua"/>
        </w:rPr>
        <w:t xml:space="preserve"> HJ, Kwon YJ. Predicting postoperative total calcium requirements after parathyroidectomy in secondary hyperparathyroidism. </w:t>
      </w:r>
      <w:r w:rsidRPr="00D674EA">
        <w:rPr>
          <w:rFonts w:ascii="Book Antiqua" w:hAnsi="Book Antiqua"/>
          <w:i/>
          <w:iCs/>
        </w:rPr>
        <w:t>Korean J Intern Med</w:t>
      </w:r>
      <w:r w:rsidRPr="00D674EA">
        <w:rPr>
          <w:rFonts w:ascii="Book Antiqua" w:hAnsi="Book Antiqua"/>
        </w:rPr>
        <w:t xml:space="preserve"> 2015; </w:t>
      </w:r>
      <w:r w:rsidRPr="00D674EA">
        <w:rPr>
          <w:rFonts w:ascii="Book Antiqua" w:hAnsi="Book Antiqua"/>
          <w:b/>
          <w:bCs/>
        </w:rPr>
        <w:t>30</w:t>
      </w:r>
      <w:r w:rsidRPr="00D674EA">
        <w:rPr>
          <w:rFonts w:ascii="Book Antiqua" w:hAnsi="Book Antiqua"/>
        </w:rPr>
        <w:t>: 856-864 [PMID: 26552461 DOI: 10.3904/kjim.2015.30.6.856]</w:t>
      </w:r>
    </w:p>
    <w:p w14:paraId="1629D030" w14:textId="77777777" w:rsidR="00F2694D" w:rsidRPr="00D674EA" w:rsidRDefault="00F2694D" w:rsidP="00F2694D">
      <w:pPr>
        <w:spacing w:line="360" w:lineRule="auto"/>
        <w:jc w:val="both"/>
        <w:rPr>
          <w:rFonts w:ascii="Book Antiqua" w:hAnsi="Book Antiqua"/>
        </w:rPr>
      </w:pPr>
      <w:r w:rsidRPr="00D674EA">
        <w:rPr>
          <w:rFonts w:ascii="Book Antiqua" w:hAnsi="Book Antiqua"/>
        </w:rPr>
        <w:lastRenderedPageBreak/>
        <w:t xml:space="preserve">17 </w:t>
      </w:r>
      <w:r w:rsidRPr="00D674EA">
        <w:rPr>
          <w:rFonts w:ascii="Book Antiqua" w:hAnsi="Book Antiqua"/>
          <w:b/>
          <w:bCs/>
        </w:rPr>
        <w:t>Goh BL</w:t>
      </w:r>
      <w:r w:rsidRPr="00D674EA">
        <w:rPr>
          <w:rFonts w:ascii="Book Antiqua" w:hAnsi="Book Antiqua"/>
        </w:rPr>
        <w:t xml:space="preserve">, </w:t>
      </w:r>
      <w:proofErr w:type="spellStart"/>
      <w:r w:rsidRPr="00D674EA">
        <w:rPr>
          <w:rFonts w:ascii="Book Antiqua" w:hAnsi="Book Antiqua"/>
        </w:rPr>
        <w:t>Yudisthra</w:t>
      </w:r>
      <w:proofErr w:type="spellEnd"/>
      <w:r w:rsidRPr="00D674EA">
        <w:rPr>
          <w:rFonts w:ascii="Book Antiqua" w:hAnsi="Book Antiqua"/>
        </w:rPr>
        <w:t xml:space="preserve"> MG, Hisham AN. Alkaline phosphatase predicts calcium requirements after total parathyroidectomy in patients receiving dialysis. </w:t>
      </w:r>
      <w:r w:rsidRPr="00D674EA">
        <w:rPr>
          <w:rFonts w:ascii="Book Antiqua" w:hAnsi="Book Antiqua"/>
          <w:i/>
          <w:iCs/>
        </w:rPr>
        <w:t>Br J Surg</w:t>
      </w:r>
      <w:r w:rsidRPr="00D674EA">
        <w:rPr>
          <w:rFonts w:ascii="Book Antiqua" w:hAnsi="Book Antiqua"/>
        </w:rPr>
        <w:t xml:space="preserve"> 2010; </w:t>
      </w:r>
      <w:r w:rsidRPr="00D674EA">
        <w:rPr>
          <w:rFonts w:ascii="Book Antiqua" w:hAnsi="Book Antiqua"/>
          <w:b/>
          <w:bCs/>
        </w:rPr>
        <w:t>97</w:t>
      </w:r>
      <w:r w:rsidRPr="00D674EA">
        <w:rPr>
          <w:rFonts w:ascii="Book Antiqua" w:hAnsi="Book Antiqua"/>
        </w:rPr>
        <w:t>: 185-188 [PMID: 20035536 DOI: 10.1002/bjs.6818]</w:t>
      </w:r>
    </w:p>
    <w:p w14:paraId="5D2470A5"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18 </w:t>
      </w:r>
      <w:r w:rsidRPr="00D674EA">
        <w:rPr>
          <w:rFonts w:ascii="Book Antiqua" w:hAnsi="Book Antiqua"/>
          <w:b/>
          <w:bCs/>
        </w:rPr>
        <w:t>Fraser WD</w:t>
      </w:r>
      <w:r w:rsidRPr="00D674EA">
        <w:rPr>
          <w:rFonts w:ascii="Book Antiqua" w:hAnsi="Book Antiqua"/>
        </w:rPr>
        <w:t xml:space="preserve">. Hyperparathyroidism. </w:t>
      </w:r>
      <w:r w:rsidRPr="00D674EA">
        <w:rPr>
          <w:rFonts w:ascii="Book Antiqua" w:hAnsi="Book Antiqua"/>
          <w:i/>
          <w:iCs/>
        </w:rPr>
        <w:t>Lancet</w:t>
      </w:r>
      <w:r w:rsidRPr="00D674EA">
        <w:rPr>
          <w:rFonts w:ascii="Book Antiqua" w:hAnsi="Book Antiqua"/>
        </w:rPr>
        <w:t xml:space="preserve"> 2009; </w:t>
      </w:r>
      <w:r w:rsidRPr="00D674EA">
        <w:rPr>
          <w:rFonts w:ascii="Book Antiqua" w:hAnsi="Book Antiqua"/>
          <w:b/>
          <w:bCs/>
        </w:rPr>
        <w:t>374</w:t>
      </w:r>
      <w:r w:rsidRPr="00D674EA">
        <w:rPr>
          <w:rFonts w:ascii="Book Antiqua" w:hAnsi="Book Antiqua"/>
        </w:rPr>
        <w:t>: 145-158 [PMID: 19595349 DOI: 10.1016/S0140-6736(09)60507-9]</w:t>
      </w:r>
    </w:p>
    <w:p w14:paraId="5A02450E" w14:textId="65D5CD6A" w:rsidR="00F2694D" w:rsidRPr="00D674EA" w:rsidRDefault="00F2694D" w:rsidP="00F2694D">
      <w:pPr>
        <w:spacing w:line="360" w:lineRule="auto"/>
        <w:jc w:val="both"/>
        <w:rPr>
          <w:rFonts w:ascii="Book Antiqua" w:hAnsi="Book Antiqua"/>
        </w:rPr>
      </w:pPr>
      <w:r w:rsidRPr="00D674EA">
        <w:rPr>
          <w:rFonts w:ascii="Book Antiqua" w:hAnsi="Book Antiqua"/>
        </w:rPr>
        <w:t xml:space="preserve">19 Erratum: Kidney Disease: Improving Global Outcomes (KDIGO) CKD-MBD Update Work Group. KDIGO 2017 Clinical Practice Guideline Update for the Diagnosis, Evaluation, Prevention, and Treatment of Chronic Kidney Disease-Mineral and Bone Disorder (CKD-MBD). </w:t>
      </w:r>
      <w:r w:rsidRPr="00D674EA">
        <w:rPr>
          <w:rFonts w:ascii="Book Antiqua" w:hAnsi="Book Antiqua"/>
          <w:i/>
          <w:iCs/>
        </w:rPr>
        <w:t>Kidney Int Suppl</w:t>
      </w:r>
      <w:r w:rsidRPr="00D674EA">
        <w:rPr>
          <w:rFonts w:ascii="Book Antiqua" w:hAnsi="Book Antiqua"/>
        </w:rPr>
        <w:t>. 2017;</w:t>
      </w:r>
      <w:r w:rsidR="001715D7">
        <w:rPr>
          <w:rFonts w:ascii="Book Antiqua" w:hAnsi="Book Antiqua"/>
        </w:rPr>
        <w:t xml:space="preserve"> </w:t>
      </w:r>
      <w:r w:rsidRPr="00D674EA">
        <w:rPr>
          <w:rFonts w:ascii="Book Antiqua" w:hAnsi="Book Antiqua"/>
        </w:rPr>
        <w:t>7:</w:t>
      </w:r>
      <w:r w:rsidR="00052481">
        <w:rPr>
          <w:rFonts w:ascii="Book Antiqua" w:hAnsi="Book Antiqua"/>
        </w:rPr>
        <w:t xml:space="preserve"> </w:t>
      </w:r>
      <w:r w:rsidRPr="00D674EA">
        <w:rPr>
          <w:rFonts w:ascii="Book Antiqua" w:hAnsi="Book Antiqua"/>
        </w:rPr>
        <w:t xml:space="preserve">1-59. </w:t>
      </w:r>
      <w:r w:rsidRPr="00D674EA">
        <w:rPr>
          <w:rFonts w:ascii="Book Antiqua" w:hAnsi="Book Antiqua"/>
          <w:i/>
          <w:iCs/>
        </w:rPr>
        <w:t>Kidney Int Suppl (2011)</w:t>
      </w:r>
      <w:r w:rsidRPr="00D674EA">
        <w:rPr>
          <w:rFonts w:ascii="Book Antiqua" w:hAnsi="Book Antiqua"/>
        </w:rPr>
        <w:t xml:space="preserve"> 2017; </w:t>
      </w:r>
      <w:r w:rsidRPr="00D674EA">
        <w:rPr>
          <w:rFonts w:ascii="Book Antiqua" w:hAnsi="Book Antiqua"/>
          <w:b/>
          <w:bCs/>
        </w:rPr>
        <w:t>7</w:t>
      </w:r>
      <w:r w:rsidRPr="00D674EA">
        <w:rPr>
          <w:rFonts w:ascii="Book Antiqua" w:hAnsi="Book Antiqua"/>
        </w:rPr>
        <w:t>: e1 [PMID: 30681074 DOI: 10.1016/j.kisu.2017.10.001]</w:t>
      </w:r>
    </w:p>
    <w:p w14:paraId="241FFF22"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20 </w:t>
      </w:r>
      <w:proofErr w:type="spellStart"/>
      <w:r w:rsidRPr="00D674EA">
        <w:rPr>
          <w:rFonts w:ascii="Book Antiqua" w:hAnsi="Book Antiqua"/>
          <w:b/>
          <w:bCs/>
        </w:rPr>
        <w:t>Mittendorf</w:t>
      </w:r>
      <w:proofErr w:type="spellEnd"/>
      <w:r w:rsidRPr="00D674EA">
        <w:rPr>
          <w:rFonts w:ascii="Book Antiqua" w:hAnsi="Book Antiqua"/>
          <w:b/>
          <w:bCs/>
        </w:rPr>
        <w:t xml:space="preserve"> EA</w:t>
      </w:r>
      <w:r w:rsidRPr="00D674EA">
        <w:rPr>
          <w:rFonts w:ascii="Book Antiqua" w:hAnsi="Book Antiqua"/>
        </w:rPr>
        <w:t xml:space="preserve">, </w:t>
      </w:r>
      <w:proofErr w:type="spellStart"/>
      <w:r w:rsidRPr="00D674EA">
        <w:rPr>
          <w:rFonts w:ascii="Book Antiqua" w:hAnsi="Book Antiqua"/>
        </w:rPr>
        <w:t>Merlino</w:t>
      </w:r>
      <w:proofErr w:type="spellEnd"/>
      <w:r w:rsidRPr="00D674EA">
        <w:rPr>
          <w:rFonts w:ascii="Book Antiqua" w:hAnsi="Book Antiqua"/>
        </w:rPr>
        <w:t xml:space="preserve"> JI, McHenry CR. Post-parathyroidectomy hypocalcemia: incidence, risk factors, and management. </w:t>
      </w:r>
      <w:r w:rsidRPr="00D674EA">
        <w:rPr>
          <w:rFonts w:ascii="Book Antiqua" w:hAnsi="Book Antiqua"/>
          <w:i/>
          <w:iCs/>
        </w:rPr>
        <w:t>Am Surg</w:t>
      </w:r>
      <w:r w:rsidRPr="00D674EA">
        <w:rPr>
          <w:rFonts w:ascii="Book Antiqua" w:hAnsi="Book Antiqua"/>
        </w:rPr>
        <w:t xml:space="preserve"> 2004; </w:t>
      </w:r>
      <w:r w:rsidRPr="00D674EA">
        <w:rPr>
          <w:rFonts w:ascii="Book Antiqua" w:hAnsi="Book Antiqua"/>
          <w:b/>
          <w:bCs/>
        </w:rPr>
        <w:t>70</w:t>
      </w:r>
      <w:r w:rsidRPr="00D674EA">
        <w:rPr>
          <w:rFonts w:ascii="Book Antiqua" w:hAnsi="Book Antiqua"/>
        </w:rPr>
        <w:t>: 114-9; discussion 119-20 [PMID: 15011912]</w:t>
      </w:r>
    </w:p>
    <w:p w14:paraId="7A8B750B"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21 </w:t>
      </w:r>
      <w:r w:rsidRPr="00D674EA">
        <w:rPr>
          <w:rFonts w:ascii="Book Antiqua" w:hAnsi="Book Antiqua"/>
          <w:b/>
          <w:bCs/>
        </w:rPr>
        <w:t>Stewart ZA</w:t>
      </w:r>
      <w:r w:rsidRPr="00D674EA">
        <w:rPr>
          <w:rFonts w:ascii="Book Antiqua" w:hAnsi="Book Antiqua"/>
        </w:rPr>
        <w:t xml:space="preserve">, Blackford A, Somervell H, Friedman K, Garrett-Mayer E, </w:t>
      </w:r>
      <w:proofErr w:type="spellStart"/>
      <w:r w:rsidRPr="00D674EA">
        <w:rPr>
          <w:rFonts w:ascii="Book Antiqua" w:hAnsi="Book Antiqua"/>
        </w:rPr>
        <w:t>Dackiw</w:t>
      </w:r>
      <w:proofErr w:type="spellEnd"/>
      <w:r w:rsidRPr="00D674EA">
        <w:rPr>
          <w:rFonts w:ascii="Book Antiqua" w:hAnsi="Book Antiqua"/>
        </w:rPr>
        <w:t xml:space="preserve"> AP, Zeiger MA. 25-hydroxyvitamin D deficiency is a risk factor for symptoms of postoperative hypocalcemia and secondary hyperparathyroidism after minimally invasive parathyroidectomy. </w:t>
      </w:r>
      <w:r w:rsidRPr="00D674EA">
        <w:rPr>
          <w:rFonts w:ascii="Book Antiqua" w:hAnsi="Book Antiqua"/>
          <w:i/>
          <w:iCs/>
        </w:rPr>
        <w:t>Surgery</w:t>
      </w:r>
      <w:r w:rsidRPr="00D674EA">
        <w:rPr>
          <w:rFonts w:ascii="Book Antiqua" w:hAnsi="Book Antiqua"/>
        </w:rPr>
        <w:t xml:space="preserve"> 2005; </w:t>
      </w:r>
      <w:r w:rsidRPr="00D674EA">
        <w:rPr>
          <w:rFonts w:ascii="Book Antiqua" w:hAnsi="Book Antiqua"/>
          <w:b/>
          <w:bCs/>
        </w:rPr>
        <w:t>138</w:t>
      </w:r>
      <w:r w:rsidRPr="00D674EA">
        <w:rPr>
          <w:rFonts w:ascii="Book Antiqua" w:hAnsi="Book Antiqua"/>
        </w:rPr>
        <w:t>: 1018-25; discussion 1025-6 [PMID: 16360386 DOI: 10.1016/j.surg.2005.09.018]</w:t>
      </w:r>
    </w:p>
    <w:p w14:paraId="531621F4"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22 </w:t>
      </w:r>
      <w:r w:rsidRPr="00D674EA">
        <w:rPr>
          <w:rFonts w:ascii="Book Antiqua" w:hAnsi="Book Antiqua"/>
          <w:b/>
          <w:bCs/>
        </w:rPr>
        <w:t>Li JG</w:t>
      </w:r>
      <w:r w:rsidRPr="00D674EA">
        <w:rPr>
          <w:rFonts w:ascii="Book Antiqua" w:hAnsi="Book Antiqua"/>
        </w:rPr>
        <w:t xml:space="preserve">, Xiao ZS, Hu XJ, Li Y, Zhang X, Zhang SZ, Shan AQ. Total parathyroidectomy with forearm auto-transplantation improves the quality of life and reduces the recurrence of secondary hyperparathyroidism in chronic kidney disease patients. </w:t>
      </w:r>
      <w:r w:rsidRPr="00D674EA">
        <w:rPr>
          <w:rFonts w:ascii="Book Antiqua" w:hAnsi="Book Antiqua"/>
          <w:i/>
          <w:iCs/>
        </w:rPr>
        <w:t>Medicine (Baltimore)</w:t>
      </w:r>
      <w:r w:rsidRPr="00D674EA">
        <w:rPr>
          <w:rFonts w:ascii="Book Antiqua" w:hAnsi="Book Antiqua"/>
        </w:rPr>
        <w:t xml:space="preserve"> 2017; </w:t>
      </w:r>
      <w:r w:rsidRPr="00D674EA">
        <w:rPr>
          <w:rFonts w:ascii="Book Antiqua" w:hAnsi="Book Antiqua"/>
          <w:b/>
          <w:bCs/>
        </w:rPr>
        <w:t>96</w:t>
      </w:r>
      <w:r w:rsidRPr="00D674EA">
        <w:rPr>
          <w:rFonts w:ascii="Book Antiqua" w:hAnsi="Book Antiqua"/>
        </w:rPr>
        <w:t>: e9050 [PMID: 29245308 DOI: 10.1097/MD.0000000000009050]</w:t>
      </w:r>
    </w:p>
    <w:p w14:paraId="13216A54"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23 </w:t>
      </w:r>
      <w:r w:rsidRPr="00D674EA">
        <w:rPr>
          <w:rFonts w:ascii="Book Antiqua" w:hAnsi="Book Antiqua"/>
          <w:b/>
          <w:bCs/>
        </w:rPr>
        <w:t>Brasier AR</w:t>
      </w:r>
      <w:r w:rsidRPr="00D674EA">
        <w:rPr>
          <w:rFonts w:ascii="Book Antiqua" w:hAnsi="Book Antiqua"/>
        </w:rPr>
        <w:t xml:space="preserve">, Nussbaum SR. Hungry bone syndrome: clinical and biochemical predictors of its occurrence after parathyroid surgery. </w:t>
      </w:r>
      <w:r w:rsidRPr="00D674EA">
        <w:rPr>
          <w:rFonts w:ascii="Book Antiqua" w:hAnsi="Book Antiqua"/>
          <w:i/>
          <w:iCs/>
        </w:rPr>
        <w:t>Am J Med</w:t>
      </w:r>
      <w:r w:rsidRPr="00D674EA">
        <w:rPr>
          <w:rFonts w:ascii="Book Antiqua" w:hAnsi="Book Antiqua"/>
        </w:rPr>
        <w:t xml:space="preserve"> 1988; </w:t>
      </w:r>
      <w:r w:rsidRPr="00D674EA">
        <w:rPr>
          <w:rFonts w:ascii="Book Antiqua" w:hAnsi="Book Antiqua"/>
          <w:b/>
          <w:bCs/>
        </w:rPr>
        <w:t>84</w:t>
      </w:r>
      <w:r w:rsidRPr="00D674EA">
        <w:rPr>
          <w:rFonts w:ascii="Book Antiqua" w:hAnsi="Book Antiqua"/>
        </w:rPr>
        <w:t>: 654-660 [PMID: 3400660 DOI: 10.1016/0002-9343(88)90100-3]</w:t>
      </w:r>
    </w:p>
    <w:p w14:paraId="03F8E672"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24 </w:t>
      </w:r>
      <w:r w:rsidRPr="00D674EA">
        <w:rPr>
          <w:rFonts w:ascii="Book Antiqua" w:hAnsi="Book Antiqua"/>
          <w:b/>
          <w:bCs/>
        </w:rPr>
        <w:t>Erbil Y</w:t>
      </w:r>
      <w:r w:rsidRPr="00D674EA">
        <w:rPr>
          <w:rFonts w:ascii="Book Antiqua" w:hAnsi="Book Antiqua"/>
        </w:rPr>
        <w:t xml:space="preserve">, </w:t>
      </w:r>
      <w:proofErr w:type="spellStart"/>
      <w:r w:rsidRPr="00D674EA">
        <w:rPr>
          <w:rFonts w:ascii="Book Antiqua" w:hAnsi="Book Antiqua"/>
        </w:rPr>
        <w:t>Barbaros</w:t>
      </w:r>
      <w:proofErr w:type="spellEnd"/>
      <w:r w:rsidRPr="00D674EA">
        <w:rPr>
          <w:rFonts w:ascii="Book Antiqua" w:hAnsi="Book Antiqua"/>
        </w:rPr>
        <w:t xml:space="preserve"> U, </w:t>
      </w:r>
      <w:proofErr w:type="spellStart"/>
      <w:r w:rsidRPr="00D674EA">
        <w:rPr>
          <w:rFonts w:ascii="Book Antiqua" w:hAnsi="Book Antiqua"/>
        </w:rPr>
        <w:t>Temel</w:t>
      </w:r>
      <w:proofErr w:type="spellEnd"/>
      <w:r w:rsidRPr="00D674EA">
        <w:rPr>
          <w:rFonts w:ascii="Book Antiqua" w:hAnsi="Book Antiqua"/>
        </w:rPr>
        <w:t xml:space="preserve"> B, Turkoglu U, </w:t>
      </w:r>
      <w:proofErr w:type="spellStart"/>
      <w:r w:rsidRPr="00D674EA">
        <w:rPr>
          <w:rFonts w:ascii="Book Antiqua" w:hAnsi="Book Antiqua"/>
        </w:rPr>
        <w:t>Işsever</w:t>
      </w:r>
      <w:proofErr w:type="spellEnd"/>
      <w:r w:rsidRPr="00D674EA">
        <w:rPr>
          <w:rFonts w:ascii="Book Antiqua" w:hAnsi="Book Antiqua"/>
        </w:rPr>
        <w:t xml:space="preserve"> H, </w:t>
      </w:r>
      <w:proofErr w:type="spellStart"/>
      <w:r w:rsidRPr="00D674EA">
        <w:rPr>
          <w:rFonts w:ascii="Book Antiqua" w:hAnsi="Book Antiqua"/>
        </w:rPr>
        <w:t>Bozbora</w:t>
      </w:r>
      <w:proofErr w:type="spellEnd"/>
      <w:r w:rsidRPr="00D674EA">
        <w:rPr>
          <w:rFonts w:ascii="Book Antiqua" w:hAnsi="Book Antiqua"/>
        </w:rPr>
        <w:t xml:space="preserve"> A, </w:t>
      </w:r>
      <w:proofErr w:type="spellStart"/>
      <w:r w:rsidRPr="00D674EA">
        <w:rPr>
          <w:rFonts w:ascii="Book Antiqua" w:hAnsi="Book Antiqua"/>
        </w:rPr>
        <w:t>Ozarmağan</w:t>
      </w:r>
      <w:proofErr w:type="spellEnd"/>
      <w:r w:rsidRPr="00D674EA">
        <w:rPr>
          <w:rFonts w:ascii="Book Antiqua" w:hAnsi="Book Antiqua"/>
        </w:rPr>
        <w:t xml:space="preserve"> S, </w:t>
      </w:r>
      <w:proofErr w:type="spellStart"/>
      <w:r w:rsidRPr="00D674EA">
        <w:rPr>
          <w:rFonts w:ascii="Book Antiqua" w:hAnsi="Book Antiqua"/>
        </w:rPr>
        <w:t>Tezelman</w:t>
      </w:r>
      <w:proofErr w:type="spellEnd"/>
      <w:r w:rsidRPr="00D674EA">
        <w:rPr>
          <w:rFonts w:ascii="Book Antiqua" w:hAnsi="Book Antiqua"/>
        </w:rPr>
        <w:t xml:space="preserve"> S. The impact of age, vitamin </w:t>
      </w:r>
      <w:proofErr w:type="gramStart"/>
      <w:r w:rsidRPr="00D674EA">
        <w:rPr>
          <w:rFonts w:ascii="Book Antiqua" w:hAnsi="Book Antiqua"/>
        </w:rPr>
        <w:t>D(</w:t>
      </w:r>
      <w:proofErr w:type="gramEnd"/>
      <w:r w:rsidRPr="00D674EA">
        <w:rPr>
          <w:rFonts w:ascii="Book Antiqua" w:hAnsi="Book Antiqua"/>
        </w:rPr>
        <w:t xml:space="preserve">3) level, and incidental parathyroidectomy on </w:t>
      </w:r>
      <w:r w:rsidRPr="00D674EA">
        <w:rPr>
          <w:rFonts w:ascii="Book Antiqua" w:hAnsi="Book Antiqua"/>
        </w:rPr>
        <w:lastRenderedPageBreak/>
        <w:t xml:space="preserve">postoperative hypocalcemia after total or near total thyroidectomy. </w:t>
      </w:r>
      <w:r w:rsidRPr="00D674EA">
        <w:rPr>
          <w:rFonts w:ascii="Book Antiqua" w:hAnsi="Book Antiqua"/>
          <w:i/>
          <w:iCs/>
        </w:rPr>
        <w:t>Am J Surg</w:t>
      </w:r>
      <w:r w:rsidRPr="00D674EA">
        <w:rPr>
          <w:rFonts w:ascii="Book Antiqua" w:hAnsi="Book Antiqua"/>
        </w:rPr>
        <w:t xml:space="preserve"> 2009; </w:t>
      </w:r>
      <w:r w:rsidRPr="00D674EA">
        <w:rPr>
          <w:rFonts w:ascii="Book Antiqua" w:hAnsi="Book Antiqua"/>
          <w:b/>
          <w:bCs/>
        </w:rPr>
        <w:t>197</w:t>
      </w:r>
      <w:r w:rsidRPr="00D674EA">
        <w:rPr>
          <w:rFonts w:ascii="Book Antiqua" w:hAnsi="Book Antiqua"/>
        </w:rPr>
        <w:t>: 439-446 [PMID: 19324110 DOI: 10.1016/j.amjsurg.2008.01.032]</w:t>
      </w:r>
    </w:p>
    <w:p w14:paraId="7EAD534A"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25 </w:t>
      </w:r>
      <w:proofErr w:type="spellStart"/>
      <w:r w:rsidRPr="00D674EA">
        <w:rPr>
          <w:rFonts w:ascii="Book Antiqua" w:hAnsi="Book Antiqua"/>
          <w:b/>
          <w:bCs/>
        </w:rPr>
        <w:t>Farese</w:t>
      </w:r>
      <w:proofErr w:type="spellEnd"/>
      <w:r w:rsidRPr="00D674EA">
        <w:rPr>
          <w:rFonts w:ascii="Book Antiqua" w:hAnsi="Book Antiqua"/>
          <w:b/>
          <w:bCs/>
        </w:rPr>
        <w:t xml:space="preserve"> S</w:t>
      </w:r>
      <w:r w:rsidRPr="00D674EA">
        <w:rPr>
          <w:rFonts w:ascii="Book Antiqua" w:hAnsi="Book Antiqua"/>
        </w:rPr>
        <w:t xml:space="preserve">. [The hungry bone syndrome--an update]. </w:t>
      </w:r>
      <w:proofErr w:type="spellStart"/>
      <w:r w:rsidRPr="00D674EA">
        <w:rPr>
          <w:rFonts w:ascii="Book Antiqua" w:hAnsi="Book Antiqua"/>
          <w:i/>
          <w:iCs/>
        </w:rPr>
        <w:t>Ther</w:t>
      </w:r>
      <w:proofErr w:type="spellEnd"/>
      <w:r w:rsidRPr="00D674EA">
        <w:rPr>
          <w:rFonts w:ascii="Book Antiqua" w:hAnsi="Book Antiqua"/>
          <w:i/>
          <w:iCs/>
        </w:rPr>
        <w:t xml:space="preserve"> </w:t>
      </w:r>
      <w:proofErr w:type="spellStart"/>
      <w:r w:rsidRPr="00D674EA">
        <w:rPr>
          <w:rFonts w:ascii="Book Antiqua" w:hAnsi="Book Antiqua"/>
          <w:i/>
          <w:iCs/>
        </w:rPr>
        <w:t>Umsch</w:t>
      </w:r>
      <w:proofErr w:type="spellEnd"/>
      <w:r w:rsidRPr="00D674EA">
        <w:rPr>
          <w:rFonts w:ascii="Book Antiqua" w:hAnsi="Book Antiqua"/>
        </w:rPr>
        <w:t xml:space="preserve"> 2007; </w:t>
      </w:r>
      <w:r w:rsidRPr="00D674EA">
        <w:rPr>
          <w:rFonts w:ascii="Book Antiqua" w:hAnsi="Book Antiqua"/>
          <w:b/>
          <w:bCs/>
        </w:rPr>
        <w:t>64</w:t>
      </w:r>
      <w:r w:rsidRPr="00D674EA">
        <w:rPr>
          <w:rFonts w:ascii="Book Antiqua" w:hAnsi="Book Antiqua"/>
        </w:rPr>
        <w:t>: 277-280 [PMID: 17685087 DOI: 10.1024/0040-5930.64.5.277]</w:t>
      </w:r>
    </w:p>
    <w:p w14:paraId="5A6140B5"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26 </w:t>
      </w:r>
      <w:r w:rsidRPr="00D674EA">
        <w:rPr>
          <w:rFonts w:ascii="Book Antiqua" w:hAnsi="Book Antiqua"/>
          <w:b/>
          <w:bCs/>
        </w:rPr>
        <w:t>Erbil Y</w:t>
      </w:r>
      <w:r w:rsidRPr="00D674EA">
        <w:rPr>
          <w:rFonts w:ascii="Book Antiqua" w:hAnsi="Book Antiqua"/>
        </w:rPr>
        <w:t xml:space="preserve">, </w:t>
      </w:r>
      <w:proofErr w:type="spellStart"/>
      <w:r w:rsidRPr="00D674EA">
        <w:rPr>
          <w:rFonts w:ascii="Book Antiqua" w:hAnsi="Book Antiqua"/>
        </w:rPr>
        <w:t>Bozbora</w:t>
      </w:r>
      <w:proofErr w:type="spellEnd"/>
      <w:r w:rsidRPr="00D674EA">
        <w:rPr>
          <w:rFonts w:ascii="Book Antiqua" w:hAnsi="Book Antiqua"/>
        </w:rPr>
        <w:t xml:space="preserve"> A, </w:t>
      </w:r>
      <w:proofErr w:type="spellStart"/>
      <w:r w:rsidRPr="00D674EA">
        <w:rPr>
          <w:rFonts w:ascii="Book Antiqua" w:hAnsi="Book Antiqua"/>
        </w:rPr>
        <w:t>Ozbey</w:t>
      </w:r>
      <w:proofErr w:type="spellEnd"/>
      <w:r w:rsidRPr="00D674EA">
        <w:rPr>
          <w:rFonts w:ascii="Book Antiqua" w:hAnsi="Book Antiqua"/>
        </w:rPr>
        <w:t xml:space="preserve"> N, </w:t>
      </w:r>
      <w:proofErr w:type="spellStart"/>
      <w:r w:rsidRPr="00D674EA">
        <w:rPr>
          <w:rFonts w:ascii="Book Antiqua" w:hAnsi="Book Antiqua"/>
        </w:rPr>
        <w:t>Issever</w:t>
      </w:r>
      <w:proofErr w:type="spellEnd"/>
      <w:r w:rsidRPr="00D674EA">
        <w:rPr>
          <w:rFonts w:ascii="Book Antiqua" w:hAnsi="Book Antiqua"/>
        </w:rPr>
        <w:t xml:space="preserve"> H, Aral F, </w:t>
      </w:r>
      <w:proofErr w:type="spellStart"/>
      <w:r w:rsidRPr="00D674EA">
        <w:rPr>
          <w:rFonts w:ascii="Book Antiqua" w:hAnsi="Book Antiqua"/>
        </w:rPr>
        <w:t>Ozarmagan</w:t>
      </w:r>
      <w:proofErr w:type="spellEnd"/>
      <w:r w:rsidRPr="00D674EA">
        <w:rPr>
          <w:rFonts w:ascii="Book Antiqua" w:hAnsi="Book Antiqua"/>
        </w:rPr>
        <w:t xml:space="preserve"> S, </w:t>
      </w:r>
      <w:proofErr w:type="spellStart"/>
      <w:r w:rsidRPr="00D674EA">
        <w:rPr>
          <w:rFonts w:ascii="Book Antiqua" w:hAnsi="Book Antiqua"/>
        </w:rPr>
        <w:t>Tezelman</w:t>
      </w:r>
      <w:proofErr w:type="spellEnd"/>
      <w:r w:rsidRPr="00D674EA">
        <w:rPr>
          <w:rFonts w:ascii="Book Antiqua" w:hAnsi="Book Antiqua"/>
        </w:rPr>
        <w:t xml:space="preserve"> S. Predictive value of age and serum parathormone and vitamin d3 levels for postoperative hypocalcemia after total thyroidectomy for nontoxic multinodular goiter. </w:t>
      </w:r>
      <w:r w:rsidRPr="00D674EA">
        <w:rPr>
          <w:rFonts w:ascii="Book Antiqua" w:hAnsi="Book Antiqua"/>
          <w:i/>
          <w:iCs/>
        </w:rPr>
        <w:t>Arch Surg</w:t>
      </w:r>
      <w:r w:rsidRPr="00D674EA">
        <w:rPr>
          <w:rFonts w:ascii="Book Antiqua" w:hAnsi="Book Antiqua"/>
        </w:rPr>
        <w:t xml:space="preserve"> 2007; </w:t>
      </w:r>
      <w:r w:rsidRPr="00D674EA">
        <w:rPr>
          <w:rFonts w:ascii="Book Antiqua" w:hAnsi="Book Antiqua"/>
          <w:b/>
          <w:bCs/>
        </w:rPr>
        <w:t>142</w:t>
      </w:r>
      <w:r w:rsidRPr="00D674EA">
        <w:rPr>
          <w:rFonts w:ascii="Book Antiqua" w:hAnsi="Book Antiqua"/>
        </w:rPr>
        <w:t>: 1182-1187 [PMID: 18086985 DOI: 10.1001/archsurg.142.12.1182]</w:t>
      </w:r>
    </w:p>
    <w:p w14:paraId="5FFC3F49" w14:textId="38EA2CD5" w:rsidR="00F2694D" w:rsidRPr="00D674EA" w:rsidRDefault="00F2694D" w:rsidP="00F2694D">
      <w:pPr>
        <w:spacing w:line="360" w:lineRule="auto"/>
        <w:jc w:val="both"/>
        <w:rPr>
          <w:rFonts w:ascii="Book Antiqua" w:hAnsi="Book Antiqua"/>
        </w:rPr>
      </w:pPr>
      <w:r w:rsidRPr="00D674EA">
        <w:rPr>
          <w:rFonts w:ascii="Book Antiqua" w:hAnsi="Book Antiqua"/>
        </w:rPr>
        <w:t xml:space="preserve">27 </w:t>
      </w:r>
      <w:r w:rsidRPr="00D674EA">
        <w:rPr>
          <w:rFonts w:ascii="Book Antiqua" w:hAnsi="Book Antiqua"/>
          <w:b/>
          <w:bCs/>
        </w:rPr>
        <w:t>National Kidney Foundation</w:t>
      </w:r>
      <w:r w:rsidRPr="00D674EA">
        <w:rPr>
          <w:rFonts w:ascii="Book Antiqua" w:hAnsi="Book Antiqua"/>
        </w:rPr>
        <w:t xml:space="preserve">. K/DOQI clinical practice guidelines for bone metabolism and disease in chronic kidney disease. </w:t>
      </w:r>
      <w:r w:rsidRPr="00D674EA">
        <w:rPr>
          <w:rFonts w:ascii="Book Antiqua" w:hAnsi="Book Antiqua"/>
          <w:i/>
          <w:iCs/>
        </w:rPr>
        <w:t>Am J Kidney Dis</w:t>
      </w:r>
      <w:r w:rsidRPr="00D674EA">
        <w:rPr>
          <w:rFonts w:ascii="Book Antiqua" w:hAnsi="Book Antiqua"/>
        </w:rPr>
        <w:t xml:space="preserve"> 2003; </w:t>
      </w:r>
      <w:r w:rsidRPr="00D674EA">
        <w:rPr>
          <w:rFonts w:ascii="Book Antiqua" w:hAnsi="Book Antiqua"/>
          <w:b/>
          <w:bCs/>
        </w:rPr>
        <w:t>42</w:t>
      </w:r>
      <w:r w:rsidRPr="00D674EA">
        <w:rPr>
          <w:rFonts w:ascii="Book Antiqua" w:hAnsi="Book Antiqua"/>
        </w:rPr>
        <w:t>: S1-201 [PMID: 14520607]</w:t>
      </w:r>
    </w:p>
    <w:p w14:paraId="6B14C40F"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28 </w:t>
      </w:r>
      <w:r w:rsidRPr="00D674EA">
        <w:rPr>
          <w:rFonts w:ascii="Book Antiqua" w:hAnsi="Book Antiqua"/>
          <w:b/>
          <w:bCs/>
        </w:rPr>
        <w:t>Guo CY</w:t>
      </w:r>
      <w:r w:rsidRPr="00D674EA">
        <w:rPr>
          <w:rFonts w:ascii="Book Antiqua" w:hAnsi="Book Antiqua"/>
        </w:rPr>
        <w:t xml:space="preserve">, Holland PA, Jackson BF, Hannon RA, Rogers A, Harrison BJ, </w:t>
      </w:r>
      <w:proofErr w:type="spellStart"/>
      <w:r w:rsidRPr="00D674EA">
        <w:rPr>
          <w:rFonts w:ascii="Book Antiqua" w:hAnsi="Book Antiqua"/>
        </w:rPr>
        <w:t>Eastell</w:t>
      </w:r>
      <w:proofErr w:type="spellEnd"/>
      <w:r w:rsidRPr="00D674EA">
        <w:rPr>
          <w:rFonts w:ascii="Book Antiqua" w:hAnsi="Book Antiqua"/>
        </w:rPr>
        <w:t xml:space="preserve"> R. Immediate changes in biochemical markers of bone turnover and circulating interleukin-6 after parathyroidectomy for primary hyperparathyroidism. </w:t>
      </w:r>
      <w:proofErr w:type="spellStart"/>
      <w:r w:rsidRPr="00D674EA">
        <w:rPr>
          <w:rFonts w:ascii="Book Antiqua" w:hAnsi="Book Antiqua"/>
          <w:i/>
          <w:iCs/>
        </w:rPr>
        <w:t>Eur</w:t>
      </w:r>
      <w:proofErr w:type="spellEnd"/>
      <w:r w:rsidRPr="00D674EA">
        <w:rPr>
          <w:rFonts w:ascii="Book Antiqua" w:hAnsi="Book Antiqua"/>
          <w:i/>
          <w:iCs/>
        </w:rPr>
        <w:t xml:space="preserve"> J Endocrinol</w:t>
      </w:r>
      <w:r w:rsidRPr="00D674EA">
        <w:rPr>
          <w:rFonts w:ascii="Book Antiqua" w:hAnsi="Book Antiqua"/>
        </w:rPr>
        <w:t xml:space="preserve"> 2000; </w:t>
      </w:r>
      <w:r w:rsidRPr="00D674EA">
        <w:rPr>
          <w:rFonts w:ascii="Book Antiqua" w:hAnsi="Book Antiqua"/>
          <w:b/>
          <w:bCs/>
        </w:rPr>
        <w:t>142</w:t>
      </w:r>
      <w:r w:rsidRPr="00D674EA">
        <w:rPr>
          <w:rFonts w:ascii="Book Antiqua" w:hAnsi="Book Antiqua"/>
        </w:rPr>
        <w:t>: 451-459 [PMID: 10802521 DOI: 10.1530/eje.0.1420451]</w:t>
      </w:r>
    </w:p>
    <w:p w14:paraId="16B26CE9"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29 </w:t>
      </w:r>
      <w:r w:rsidRPr="00D674EA">
        <w:rPr>
          <w:rFonts w:ascii="Book Antiqua" w:hAnsi="Book Antiqua"/>
          <w:b/>
          <w:bCs/>
        </w:rPr>
        <w:t>Sun L</w:t>
      </w:r>
      <w:r w:rsidRPr="00D674EA">
        <w:rPr>
          <w:rFonts w:ascii="Book Antiqua" w:hAnsi="Book Antiqua"/>
        </w:rPr>
        <w:t xml:space="preserve">, He X, Liu T. Preoperative serum alkaline phosphatase: a predictive factor for early </w:t>
      </w:r>
      <w:proofErr w:type="spellStart"/>
      <w:r w:rsidRPr="00D674EA">
        <w:rPr>
          <w:rFonts w:ascii="Book Antiqua" w:hAnsi="Book Antiqua"/>
        </w:rPr>
        <w:t>hypocalcaemia</w:t>
      </w:r>
      <w:proofErr w:type="spellEnd"/>
      <w:r w:rsidRPr="00D674EA">
        <w:rPr>
          <w:rFonts w:ascii="Book Antiqua" w:hAnsi="Book Antiqua"/>
        </w:rPr>
        <w:t xml:space="preserve"> following parathyroidectomy of primary hyperparathyroidism. </w:t>
      </w:r>
      <w:r w:rsidRPr="00D674EA">
        <w:rPr>
          <w:rFonts w:ascii="Book Antiqua" w:hAnsi="Book Antiqua"/>
          <w:i/>
          <w:iCs/>
        </w:rPr>
        <w:t>Chin Med J (</w:t>
      </w:r>
      <w:proofErr w:type="spellStart"/>
      <w:r w:rsidRPr="00D674EA">
        <w:rPr>
          <w:rFonts w:ascii="Book Antiqua" w:hAnsi="Book Antiqua"/>
          <w:i/>
          <w:iCs/>
        </w:rPr>
        <w:t>Engl</w:t>
      </w:r>
      <w:proofErr w:type="spellEnd"/>
      <w:r w:rsidRPr="00D674EA">
        <w:rPr>
          <w:rFonts w:ascii="Book Antiqua" w:hAnsi="Book Antiqua"/>
          <w:i/>
          <w:iCs/>
        </w:rPr>
        <w:t>)</w:t>
      </w:r>
      <w:r w:rsidRPr="00D674EA">
        <w:rPr>
          <w:rFonts w:ascii="Book Antiqua" w:hAnsi="Book Antiqua"/>
        </w:rPr>
        <w:t xml:space="preserve"> 2014; </w:t>
      </w:r>
      <w:r w:rsidRPr="00D674EA">
        <w:rPr>
          <w:rFonts w:ascii="Book Antiqua" w:hAnsi="Book Antiqua"/>
          <w:b/>
          <w:bCs/>
        </w:rPr>
        <w:t>127</w:t>
      </w:r>
      <w:r w:rsidRPr="00D674EA">
        <w:rPr>
          <w:rFonts w:ascii="Book Antiqua" w:hAnsi="Book Antiqua"/>
        </w:rPr>
        <w:t>: 3259-3264 [PMID: 25266524]</w:t>
      </w:r>
    </w:p>
    <w:p w14:paraId="5608EB0E"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30 </w:t>
      </w:r>
      <w:r w:rsidRPr="00D674EA">
        <w:rPr>
          <w:rFonts w:ascii="Book Antiqua" w:hAnsi="Book Antiqua"/>
          <w:b/>
          <w:bCs/>
        </w:rPr>
        <w:t>Cheng SP</w:t>
      </w:r>
      <w:r w:rsidRPr="00D674EA">
        <w:rPr>
          <w:rFonts w:ascii="Book Antiqua" w:hAnsi="Book Antiqua"/>
        </w:rPr>
        <w:t xml:space="preserve">, Liu CL, Chen HH, Lee JJ, Liu TP, Yang TL. Prolonged hospital </w:t>
      </w:r>
      <w:proofErr w:type="gramStart"/>
      <w:r w:rsidRPr="00D674EA">
        <w:rPr>
          <w:rFonts w:ascii="Book Antiqua" w:hAnsi="Book Antiqua"/>
        </w:rPr>
        <w:t>stay</w:t>
      </w:r>
      <w:proofErr w:type="gramEnd"/>
      <w:r w:rsidRPr="00D674EA">
        <w:rPr>
          <w:rFonts w:ascii="Book Antiqua" w:hAnsi="Book Antiqua"/>
        </w:rPr>
        <w:t xml:space="preserve"> after parathyroidectomy for secondary hyperparathyroidism. </w:t>
      </w:r>
      <w:r w:rsidRPr="00D674EA">
        <w:rPr>
          <w:rFonts w:ascii="Book Antiqua" w:hAnsi="Book Antiqua"/>
          <w:i/>
          <w:iCs/>
        </w:rPr>
        <w:t>World J Surg</w:t>
      </w:r>
      <w:r w:rsidRPr="00D674EA">
        <w:rPr>
          <w:rFonts w:ascii="Book Antiqua" w:hAnsi="Book Antiqua"/>
        </w:rPr>
        <w:t xml:space="preserve"> 2009; </w:t>
      </w:r>
      <w:r w:rsidRPr="00D674EA">
        <w:rPr>
          <w:rFonts w:ascii="Book Antiqua" w:hAnsi="Book Antiqua"/>
          <w:b/>
          <w:bCs/>
        </w:rPr>
        <w:t>33</w:t>
      </w:r>
      <w:r w:rsidRPr="00D674EA">
        <w:rPr>
          <w:rFonts w:ascii="Book Antiqua" w:hAnsi="Book Antiqua"/>
        </w:rPr>
        <w:t>: 72-79 [PMID: 18953601 DOI: 10.1007/s00268-008-9787-2]</w:t>
      </w:r>
    </w:p>
    <w:p w14:paraId="2F2E4BB5" w14:textId="77777777" w:rsidR="00F2694D" w:rsidRPr="00D674EA" w:rsidRDefault="00F2694D" w:rsidP="00F2694D">
      <w:pPr>
        <w:spacing w:line="360" w:lineRule="auto"/>
        <w:jc w:val="both"/>
        <w:rPr>
          <w:rFonts w:ascii="Book Antiqua" w:hAnsi="Book Antiqua"/>
        </w:rPr>
      </w:pPr>
      <w:r w:rsidRPr="00D674EA">
        <w:rPr>
          <w:rFonts w:ascii="Book Antiqua" w:hAnsi="Book Antiqua"/>
        </w:rPr>
        <w:t xml:space="preserve">31 </w:t>
      </w:r>
      <w:r w:rsidRPr="00D674EA">
        <w:rPr>
          <w:rFonts w:ascii="Book Antiqua" w:hAnsi="Book Antiqua"/>
          <w:b/>
          <w:bCs/>
        </w:rPr>
        <w:t>Cannizzaro MA</w:t>
      </w:r>
      <w:r w:rsidRPr="00D674EA">
        <w:rPr>
          <w:rFonts w:ascii="Book Antiqua" w:hAnsi="Book Antiqua"/>
        </w:rPr>
        <w:t xml:space="preserve">, </w:t>
      </w:r>
      <w:proofErr w:type="spellStart"/>
      <w:r w:rsidRPr="00D674EA">
        <w:rPr>
          <w:rFonts w:ascii="Book Antiqua" w:hAnsi="Book Antiqua"/>
        </w:rPr>
        <w:t>Okatyeva</w:t>
      </w:r>
      <w:proofErr w:type="spellEnd"/>
      <w:r w:rsidRPr="00D674EA">
        <w:rPr>
          <w:rFonts w:ascii="Book Antiqua" w:hAnsi="Book Antiqua"/>
        </w:rPr>
        <w:t xml:space="preserve"> V, Lo Bianco S, Caruso V, </w:t>
      </w:r>
      <w:proofErr w:type="spellStart"/>
      <w:r w:rsidRPr="00D674EA">
        <w:rPr>
          <w:rFonts w:ascii="Book Antiqua" w:hAnsi="Book Antiqua"/>
        </w:rPr>
        <w:t>Buffone</w:t>
      </w:r>
      <w:proofErr w:type="spellEnd"/>
      <w:r w:rsidRPr="00D674EA">
        <w:rPr>
          <w:rFonts w:ascii="Book Antiqua" w:hAnsi="Book Antiqua"/>
        </w:rPr>
        <w:t xml:space="preserve"> A. Hypocalcemia after thyroidectomy: </w:t>
      </w:r>
      <w:proofErr w:type="spellStart"/>
      <w:r w:rsidRPr="00D674EA">
        <w:rPr>
          <w:rFonts w:ascii="Book Antiqua" w:hAnsi="Book Antiqua"/>
        </w:rPr>
        <w:t>iPTH</w:t>
      </w:r>
      <w:proofErr w:type="spellEnd"/>
      <w:r w:rsidRPr="00D674EA">
        <w:rPr>
          <w:rFonts w:ascii="Book Antiqua" w:hAnsi="Book Antiqua"/>
        </w:rPr>
        <w:t xml:space="preserve"> levels and </w:t>
      </w:r>
      <w:proofErr w:type="spellStart"/>
      <w:r w:rsidRPr="00D674EA">
        <w:rPr>
          <w:rFonts w:ascii="Book Antiqua" w:hAnsi="Book Antiqua"/>
        </w:rPr>
        <w:t>iPTH</w:t>
      </w:r>
      <w:proofErr w:type="spellEnd"/>
      <w:r w:rsidRPr="00D674EA">
        <w:rPr>
          <w:rFonts w:ascii="Book Antiqua" w:hAnsi="Book Antiqua"/>
        </w:rPr>
        <w:t xml:space="preserve"> decline are predictive? Retrospective cohort study. </w:t>
      </w:r>
      <w:r w:rsidRPr="00D674EA">
        <w:rPr>
          <w:rFonts w:ascii="Book Antiqua" w:hAnsi="Book Antiqua"/>
          <w:i/>
          <w:iCs/>
        </w:rPr>
        <w:t>Ann Med Surg (</w:t>
      </w:r>
      <w:proofErr w:type="spellStart"/>
      <w:r w:rsidRPr="00D674EA">
        <w:rPr>
          <w:rFonts w:ascii="Book Antiqua" w:hAnsi="Book Antiqua"/>
          <w:i/>
          <w:iCs/>
        </w:rPr>
        <w:t>Lond</w:t>
      </w:r>
      <w:proofErr w:type="spellEnd"/>
      <w:r w:rsidRPr="00D674EA">
        <w:rPr>
          <w:rFonts w:ascii="Book Antiqua" w:hAnsi="Book Antiqua"/>
          <w:i/>
          <w:iCs/>
        </w:rPr>
        <w:t>)</w:t>
      </w:r>
      <w:r w:rsidRPr="00D674EA">
        <w:rPr>
          <w:rFonts w:ascii="Book Antiqua" w:hAnsi="Book Antiqua"/>
        </w:rPr>
        <w:t xml:space="preserve"> 2018; </w:t>
      </w:r>
      <w:r w:rsidRPr="00D674EA">
        <w:rPr>
          <w:rFonts w:ascii="Book Antiqua" w:hAnsi="Book Antiqua"/>
          <w:b/>
          <w:bCs/>
        </w:rPr>
        <w:t>30</w:t>
      </w:r>
      <w:r w:rsidRPr="00D674EA">
        <w:rPr>
          <w:rFonts w:ascii="Book Antiqua" w:hAnsi="Book Antiqua"/>
        </w:rPr>
        <w:t>: 42-45 [PMID: 29946457 DOI: 10.1016/j.amsu.2018.04.032]</w:t>
      </w:r>
    </w:p>
    <w:p w14:paraId="3EE53976" w14:textId="77777777" w:rsidR="00A77B3E" w:rsidRPr="004D7E2D" w:rsidRDefault="00A77B3E" w:rsidP="004D7E2D">
      <w:pPr>
        <w:spacing w:line="360" w:lineRule="auto"/>
        <w:jc w:val="both"/>
        <w:rPr>
          <w:rFonts w:ascii="Book Antiqua" w:hAnsi="Book Antiqua"/>
        </w:rPr>
        <w:sectPr w:rsidR="00A77B3E" w:rsidRPr="004D7E2D">
          <w:footerReference w:type="default" r:id="rId7"/>
          <w:pgSz w:w="12240" w:h="15840"/>
          <w:pgMar w:top="1440" w:right="1440" w:bottom="1440" w:left="1440" w:header="720" w:footer="720" w:gutter="0"/>
          <w:cols w:space="720"/>
          <w:docGrid w:linePitch="360"/>
        </w:sectPr>
      </w:pPr>
    </w:p>
    <w:p w14:paraId="7ADA304A"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lastRenderedPageBreak/>
        <w:t>Footnotes</w:t>
      </w:r>
    </w:p>
    <w:p w14:paraId="1F7B9194" w14:textId="570300E8"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Institutional review board statement: </w:t>
      </w:r>
      <w:r w:rsidRPr="004D7E2D">
        <w:rPr>
          <w:rFonts w:ascii="Book Antiqua" w:eastAsia="Book Antiqua" w:hAnsi="Book Antiqua" w:cs="Book Antiqua"/>
          <w:color w:val="000000"/>
        </w:rPr>
        <w:t xml:space="preserve">This work was carried out in accordance with the Declaration of Helsinki (2000) by the World Medical Association. The current retrospective study was approved by the institutional review board of China-Japan Friendship Hospital </w:t>
      </w:r>
      <w:r w:rsidR="00F2694D">
        <w:rPr>
          <w:rFonts w:ascii="Book Antiqua" w:eastAsia="Book Antiqua" w:hAnsi="Book Antiqua" w:cs="Book Antiqua"/>
          <w:color w:val="000000"/>
        </w:rPr>
        <w:t>(</w:t>
      </w:r>
      <w:r w:rsidRPr="004D7E2D">
        <w:rPr>
          <w:rFonts w:ascii="Book Antiqua" w:eastAsia="Book Antiqua" w:hAnsi="Book Antiqua" w:cs="Book Antiqua"/>
          <w:color w:val="000000"/>
        </w:rPr>
        <w:t>2019-SDZL-12</w:t>
      </w:r>
      <w:r w:rsidR="00F2694D">
        <w:rPr>
          <w:rFonts w:ascii="Book Antiqua" w:eastAsia="Book Antiqua" w:hAnsi="Book Antiqua" w:cs="Book Antiqua"/>
          <w:color w:val="000000"/>
        </w:rPr>
        <w:t>)</w:t>
      </w:r>
      <w:r w:rsidRPr="004D7E2D">
        <w:rPr>
          <w:rFonts w:ascii="Book Antiqua" w:eastAsia="Book Antiqua" w:hAnsi="Book Antiqua" w:cs="Book Antiqua"/>
          <w:color w:val="000000"/>
        </w:rPr>
        <w:t>.</w:t>
      </w:r>
    </w:p>
    <w:p w14:paraId="628C96A2" w14:textId="77777777" w:rsidR="00A77B3E" w:rsidRPr="004D7E2D" w:rsidRDefault="00A77B3E" w:rsidP="004D7E2D">
      <w:pPr>
        <w:spacing w:line="360" w:lineRule="auto"/>
        <w:jc w:val="both"/>
        <w:rPr>
          <w:rFonts w:ascii="Book Antiqua" w:hAnsi="Book Antiqua"/>
        </w:rPr>
      </w:pPr>
    </w:p>
    <w:p w14:paraId="467BA3B6"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Informed consent statement: </w:t>
      </w:r>
      <w:r w:rsidRPr="004D7E2D">
        <w:rPr>
          <w:rFonts w:ascii="Book Antiqua" w:eastAsia="Book Antiqua" w:hAnsi="Book Antiqua" w:cs="Book Antiqua"/>
          <w:color w:val="000000"/>
        </w:rPr>
        <w:t xml:space="preserve">Patients were not required to give informed consent to the study because the analysis used anonymous clinical data that were obtained after each patient agreed to treatment by written consent. </w:t>
      </w:r>
    </w:p>
    <w:p w14:paraId="10445550" w14:textId="77777777" w:rsidR="00A77B3E" w:rsidRPr="004D7E2D" w:rsidRDefault="00A77B3E" w:rsidP="004D7E2D">
      <w:pPr>
        <w:spacing w:line="360" w:lineRule="auto"/>
        <w:jc w:val="both"/>
        <w:rPr>
          <w:rFonts w:ascii="Book Antiqua" w:hAnsi="Book Antiqua"/>
        </w:rPr>
      </w:pPr>
    </w:p>
    <w:p w14:paraId="28898986"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Conflict-of-interest statement: </w:t>
      </w:r>
      <w:r w:rsidRPr="004D7E2D">
        <w:rPr>
          <w:rFonts w:ascii="Book Antiqua" w:eastAsia="Book Antiqua" w:hAnsi="Book Antiqua" w:cs="Book Antiqua"/>
          <w:color w:val="000000"/>
        </w:rPr>
        <w:t>We have no financial relationships to disclose.</w:t>
      </w:r>
    </w:p>
    <w:p w14:paraId="3F6D9AA5" w14:textId="77777777" w:rsidR="00A77B3E" w:rsidRPr="004D7E2D" w:rsidRDefault="00A77B3E" w:rsidP="004D7E2D">
      <w:pPr>
        <w:spacing w:line="360" w:lineRule="auto"/>
        <w:jc w:val="both"/>
        <w:rPr>
          <w:rFonts w:ascii="Book Antiqua" w:hAnsi="Book Antiqua"/>
        </w:rPr>
      </w:pPr>
    </w:p>
    <w:p w14:paraId="6AD271EC"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Data sharing statement: </w:t>
      </w:r>
      <w:r w:rsidRPr="004D7E2D">
        <w:rPr>
          <w:rFonts w:ascii="Book Antiqua" w:eastAsia="Book Antiqua" w:hAnsi="Book Antiqua" w:cs="Book Antiqua"/>
          <w:color w:val="000000"/>
        </w:rPr>
        <w:t>No additional data are available.</w:t>
      </w:r>
    </w:p>
    <w:p w14:paraId="26695D9A" w14:textId="77777777" w:rsidR="00A77B3E" w:rsidRPr="004D7E2D" w:rsidRDefault="00A77B3E" w:rsidP="004D7E2D">
      <w:pPr>
        <w:spacing w:line="360" w:lineRule="auto"/>
        <w:jc w:val="both"/>
        <w:rPr>
          <w:rFonts w:ascii="Book Antiqua" w:hAnsi="Book Antiqua"/>
        </w:rPr>
      </w:pPr>
    </w:p>
    <w:p w14:paraId="3338A1F5"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bCs/>
          <w:color w:val="000000"/>
        </w:rPr>
        <w:t xml:space="preserve">Open-Access: </w:t>
      </w:r>
      <w:r w:rsidRPr="004D7E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7E2D">
        <w:rPr>
          <w:rFonts w:ascii="Book Antiqua" w:eastAsia="Book Antiqua" w:hAnsi="Book Antiqua" w:cs="Book Antiqua"/>
          <w:color w:val="000000"/>
        </w:rPr>
        <w:t>NonCommercial</w:t>
      </w:r>
      <w:proofErr w:type="spellEnd"/>
      <w:r w:rsidRPr="004D7E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A9F2A5" w14:textId="77777777" w:rsidR="00A77B3E" w:rsidRPr="004D7E2D" w:rsidRDefault="00A77B3E" w:rsidP="004D7E2D">
      <w:pPr>
        <w:spacing w:line="360" w:lineRule="auto"/>
        <w:jc w:val="both"/>
        <w:rPr>
          <w:rFonts w:ascii="Book Antiqua" w:hAnsi="Book Antiqua"/>
        </w:rPr>
      </w:pPr>
    </w:p>
    <w:p w14:paraId="78CE7815" w14:textId="19B3C688"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Provenance and peer review: </w:t>
      </w:r>
      <w:r w:rsidRPr="004D7E2D">
        <w:rPr>
          <w:rFonts w:ascii="Book Antiqua" w:eastAsia="Book Antiqua" w:hAnsi="Book Antiqua" w:cs="Book Antiqua"/>
          <w:color w:val="000000"/>
        </w:rPr>
        <w:t>Unsolicited article; Externally peer reviewed</w:t>
      </w:r>
    </w:p>
    <w:p w14:paraId="23E1BD29"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Peer-review model: </w:t>
      </w:r>
      <w:r w:rsidRPr="004D7E2D">
        <w:rPr>
          <w:rFonts w:ascii="Book Antiqua" w:eastAsia="Book Antiqua" w:hAnsi="Book Antiqua" w:cs="Book Antiqua"/>
          <w:color w:val="000000"/>
        </w:rPr>
        <w:t>Single blind</w:t>
      </w:r>
    </w:p>
    <w:p w14:paraId="2622875E" w14:textId="77777777" w:rsidR="00A77B3E" w:rsidRPr="004D7E2D" w:rsidRDefault="00A77B3E" w:rsidP="004D7E2D">
      <w:pPr>
        <w:spacing w:line="360" w:lineRule="auto"/>
        <w:jc w:val="both"/>
        <w:rPr>
          <w:rFonts w:ascii="Book Antiqua" w:hAnsi="Book Antiqua"/>
        </w:rPr>
      </w:pPr>
    </w:p>
    <w:p w14:paraId="15AFE0D7"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Peer-review started: </w:t>
      </w:r>
      <w:r w:rsidRPr="004D7E2D">
        <w:rPr>
          <w:rFonts w:ascii="Book Antiqua" w:eastAsia="Book Antiqua" w:hAnsi="Book Antiqua" w:cs="Book Antiqua"/>
          <w:color w:val="000000"/>
        </w:rPr>
        <w:t>March 31, 2021</w:t>
      </w:r>
    </w:p>
    <w:p w14:paraId="17515AB8"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First decision: </w:t>
      </w:r>
      <w:r w:rsidRPr="004D7E2D">
        <w:rPr>
          <w:rFonts w:ascii="Book Antiqua" w:eastAsia="Book Antiqua" w:hAnsi="Book Antiqua" w:cs="Book Antiqua"/>
          <w:color w:val="000000"/>
        </w:rPr>
        <w:t>October 16, 2021</w:t>
      </w:r>
    </w:p>
    <w:p w14:paraId="27120AAE" w14:textId="03DDC2FB"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Article in press: </w:t>
      </w:r>
    </w:p>
    <w:p w14:paraId="7A3073C6" w14:textId="77777777" w:rsidR="00A77B3E" w:rsidRPr="004D7E2D" w:rsidRDefault="00A77B3E" w:rsidP="004D7E2D">
      <w:pPr>
        <w:spacing w:line="360" w:lineRule="auto"/>
        <w:jc w:val="both"/>
        <w:rPr>
          <w:rFonts w:ascii="Book Antiqua" w:hAnsi="Book Antiqua"/>
        </w:rPr>
      </w:pPr>
    </w:p>
    <w:p w14:paraId="2FD66678" w14:textId="5C176D90"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lastRenderedPageBreak/>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4D7E2D" w:rsidRPr="004D7E2D">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4F25E707"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 xml:space="preserve">Country/Territory of origin: </w:t>
      </w:r>
      <w:r w:rsidRPr="004D7E2D">
        <w:rPr>
          <w:rFonts w:ascii="Book Antiqua" w:eastAsia="Book Antiqua" w:hAnsi="Book Antiqua" w:cs="Book Antiqua"/>
          <w:color w:val="000000"/>
        </w:rPr>
        <w:t>China</w:t>
      </w:r>
    </w:p>
    <w:p w14:paraId="7C1CE4C9"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b/>
          <w:color w:val="000000"/>
        </w:rPr>
        <w:t>Peer-review report’s scientific quality classification</w:t>
      </w:r>
    </w:p>
    <w:p w14:paraId="7B81ECC6"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Grade A (Excellent): 0</w:t>
      </w:r>
    </w:p>
    <w:p w14:paraId="42656E93"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Grade B (Very good): B</w:t>
      </w:r>
    </w:p>
    <w:p w14:paraId="484FE6FA"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Grade C (Good): 0</w:t>
      </w:r>
    </w:p>
    <w:p w14:paraId="3C5CDC0A"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Grade D (Fair): 0</w:t>
      </w:r>
    </w:p>
    <w:p w14:paraId="51722F98" w14:textId="77777777" w:rsidR="00A77B3E" w:rsidRPr="004D7E2D" w:rsidRDefault="004A041A" w:rsidP="004D7E2D">
      <w:pPr>
        <w:spacing w:line="360" w:lineRule="auto"/>
        <w:jc w:val="both"/>
        <w:rPr>
          <w:rFonts w:ascii="Book Antiqua" w:hAnsi="Book Antiqua"/>
        </w:rPr>
      </w:pPr>
      <w:r w:rsidRPr="004D7E2D">
        <w:rPr>
          <w:rFonts w:ascii="Book Antiqua" w:eastAsia="Book Antiqua" w:hAnsi="Book Antiqua" w:cs="Book Antiqua"/>
          <w:color w:val="000000"/>
        </w:rPr>
        <w:t>Grade E (Poor): 0</w:t>
      </w:r>
    </w:p>
    <w:p w14:paraId="2498AA65" w14:textId="77777777" w:rsidR="00A77B3E" w:rsidRPr="004D7E2D" w:rsidRDefault="00A77B3E" w:rsidP="004D7E2D">
      <w:pPr>
        <w:spacing w:line="360" w:lineRule="auto"/>
        <w:jc w:val="both"/>
        <w:rPr>
          <w:rFonts w:ascii="Book Antiqua" w:hAnsi="Book Antiqua"/>
        </w:rPr>
      </w:pPr>
    </w:p>
    <w:p w14:paraId="0FCDA5CF" w14:textId="7245D6D7" w:rsidR="004D7E2D" w:rsidRPr="004D7E2D" w:rsidRDefault="004A041A" w:rsidP="004D7E2D">
      <w:pPr>
        <w:spacing w:line="360" w:lineRule="auto"/>
        <w:jc w:val="both"/>
        <w:rPr>
          <w:rFonts w:ascii="Book Antiqua" w:eastAsia="Book Antiqua" w:hAnsi="Book Antiqua" w:cs="Book Antiqua"/>
          <w:b/>
          <w:color w:val="000000"/>
        </w:rPr>
      </w:pPr>
      <w:r w:rsidRPr="004D7E2D">
        <w:rPr>
          <w:rFonts w:ascii="Book Antiqua" w:eastAsia="Book Antiqua" w:hAnsi="Book Antiqua" w:cs="Book Antiqua"/>
          <w:b/>
          <w:color w:val="000000"/>
        </w:rPr>
        <w:t xml:space="preserve">P-Reviewer: </w:t>
      </w:r>
      <w:r w:rsidRPr="004D7E2D">
        <w:rPr>
          <w:rFonts w:ascii="Book Antiqua" w:eastAsia="Book Antiqua" w:hAnsi="Book Antiqua" w:cs="Book Antiqua"/>
          <w:color w:val="000000"/>
        </w:rPr>
        <w:t>Casella C</w:t>
      </w:r>
      <w:r w:rsidR="004D7E2D" w:rsidRPr="004D7E2D">
        <w:rPr>
          <w:rFonts w:ascii="Book Antiqua" w:eastAsia="Book Antiqua" w:hAnsi="Book Antiqua" w:cs="Book Antiqua"/>
          <w:color w:val="000000"/>
        </w:rPr>
        <w:t>, Italy</w:t>
      </w:r>
      <w:r w:rsidRPr="004D7E2D">
        <w:rPr>
          <w:rFonts w:ascii="Book Antiqua" w:eastAsia="Book Antiqua" w:hAnsi="Book Antiqua" w:cs="Book Antiqua"/>
          <w:b/>
          <w:color w:val="000000"/>
        </w:rPr>
        <w:t xml:space="preserve"> S-Editor: </w:t>
      </w:r>
      <w:r w:rsidRPr="004D7E2D">
        <w:rPr>
          <w:rFonts w:ascii="Book Antiqua" w:eastAsia="Book Antiqua" w:hAnsi="Book Antiqua" w:cs="Book Antiqua"/>
          <w:color w:val="000000"/>
        </w:rPr>
        <w:t>Wang JJ</w:t>
      </w:r>
      <w:r w:rsidRPr="004D7E2D">
        <w:rPr>
          <w:rFonts w:ascii="Book Antiqua" w:eastAsia="Book Antiqua" w:hAnsi="Book Antiqua" w:cs="Book Antiqua"/>
          <w:b/>
          <w:color w:val="000000"/>
        </w:rPr>
        <w:t xml:space="preserve"> L-Editor: </w:t>
      </w:r>
      <w:r w:rsidR="00BD1F9E">
        <w:rPr>
          <w:rFonts w:ascii="Book Antiqua" w:eastAsia="Book Antiqua" w:hAnsi="Book Antiqua" w:cs="Book Antiqua"/>
          <w:color w:val="000000"/>
        </w:rPr>
        <w:t>Webster JR</w:t>
      </w:r>
      <w:r w:rsidRPr="004D7E2D">
        <w:rPr>
          <w:rFonts w:ascii="Book Antiqua" w:eastAsia="Book Antiqua" w:hAnsi="Book Antiqua" w:cs="Book Antiqua"/>
          <w:b/>
          <w:color w:val="000000"/>
        </w:rPr>
        <w:t xml:space="preserve"> P-Editor: </w:t>
      </w:r>
    </w:p>
    <w:p w14:paraId="4380DBE9"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rPr>
      </w:pPr>
      <w:r w:rsidRPr="004D7E2D">
        <w:rPr>
          <w:rFonts w:ascii="Book Antiqua" w:eastAsia="Book Antiqua" w:hAnsi="Book Antiqua" w:cs="Book Antiqua"/>
          <w:b/>
          <w:color w:val="000000"/>
        </w:rPr>
        <w:br w:type="page"/>
      </w:r>
      <w:r w:rsidRPr="004D7E2D">
        <w:rPr>
          <w:rFonts w:ascii="Book Antiqua" w:eastAsiaTheme="majorEastAsia" w:hAnsi="Book Antiqua"/>
          <w:b/>
        </w:rPr>
        <w:lastRenderedPageBreak/>
        <w:t>Table 1</w:t>
      </w:r>
      <w:r w:rsidRPr="004D7E2D">
        <w:rPr>
          <w:rFonts w:ascii="Book Antiqua" w:eastAsiaTheme="majorEastAsia" w:hAnsi="Book Antiqua"/>
        </w:rPr>
        <w:t xml:space="preserve"> </w:t>
      </w:r>
      <w:r w:rsidRPr="004D7E2D">
        <w:rPr>
          <w:rFonts w:ascii="Book Antiqua" w:eastAsiaTheme="majorEastAsia" w:hAnsi="Book Antiqua"/>
          <w:b/>
        </w:rPr>
        <w:t>Patient characteristics</w:t>
      </w:r>
    </w:p>
    <w:tbl>
      <w:tblPr>
        <w:tblW w:w="10179" w:type="dxa"/>
        <w:jc w:val="center"/>
        <w:tblLayout w:type="fixed"/>
        <w:tblLook w:val="04A0" w:firstRow="1" w:lastRow="0" w:firstColumn="1" w:lastColumn="0" w:noHBand="0" w:noVBand="1"/>
      </w:tblPr>
      <w:tblGrid>
        <w:gridCol w:w="2637"/>
        <w:gridCol w:w="2143"/>
        <w:gridCol w:w="2143"/>
        <w:gridCol w:w="2143"/>
        <w:gridCol w:w="1113"/>
      </w:tblGrid>
      <w:tr w:rsidR="004D7E2D" w:rsidRPr="004D7E2D" w14:paraId="78DF660D" w14:textId="77777777" w:rsidTr="008D2F1A">
        <w:trPr>
          <w:trHeight w:val="627"/>
          <w:jc w:val="center"/>
        </w:trPr>
        <w:tc>
          <w:tcPr>
            <w:tcW w:w="2637" w:type="dxa"/>
            <w:tcBorders>
              <w:top w:val="single" w:sz="4" w:space="0" w:color="auto"/>
              <w:bottom w:val="single" w:sz="4" w:space="0" w:color="auto"/>
            </w:tcBorders>
          </w:tcPr>
          <w:p w14:paraId="41815415"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p>
        </w:tc>
        <w:tc>
          <w:tcPr>
            <w:tcW w:w="2143" w:type="dxa"/>
            <w:tcBorders>
              <w:top w:val="single" w:sz="4" w:space="0" w:color="auto"/>
              <w:bottom w:val="single" w:sz="4" w:space="0" w:color="auto"/>
            </w:tcBorders>
          </w:tcPr>
          <w:p w14:paraId="19838CB0"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All patients (</w:t>
            </w:r>
            <w:r w:rsidRPr="004D7E2D">
              <w:rPr>
                <w:rFonts w:ascii="Book Antiqua" w:eastAsiaTheme="majorEastAsia" w:hAnsi="Book Antiqua"/>
                <w:b/>
                <w:bCs/>
                <w:i/>
                <w:iCs/>
              </w:rPr>
              <w:t>n</w:t>
            </w:r>
            <w:r w:rsidRPr="004D7E2D">
              <w:rPr>
                <w:rFonts w:ascii="Book Antiqua" w:eastAsiaTheme="majorEastAsia" w:hAnsi="Book Antiqua"/>
                <w:b/>
                <w:bCs/>
              </w:rPr>
              <w:t xml:space="preserve"> = 271)</w:t>
            </w:r>
          </w:p>
        </w:tc>
        <w:tc>
          <w:tcPr>
            <w:tcW w:w="2143" w:type="dxa"/>
            <w:tcBorders>
              <w:top w:val="single" w:sz="4" w:space="0" w:color="auto"/>
              <w:bottom w:val="single" w:sz="4" w:space="0" w:color="auto"/>
            </w:tcBorders>
          </w:tcPr>
          <w:p w14:paraId="66B8F45B"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Conventional CS group (</w:t>
            </w:r>
            <w:r w:rsidRPr="004D7E2D">
              <w:rPr>
                <w:rFonts w:ascii="Book Antiqua" w:eastAsiaTheme="majorEastAsia" w:hAnsi="Book Antiqua"/>
                <w:b/>
                <w:bCs/>
                <w:i/>
                <w:iCs/>
              </w:rPr>
              <w:t>n</w:t>
            </w:r>
            <w:r w:rsidRPr="004D7E2D">
              <w:rPr>
                <w:rFonts w:ascii="Book Antiqua" w:eastAsiaTheme="majorEastAsia" w:hAnsi="Book Antiqua"/>
                <w:b/>
                <w:bCs/>
              </w:rPr>
              <w:t xml:space="preserve"> = 145)</w:t>
            </w:r>
          </w:p>
        </w:tc>
        <w:tc>
          <w:tcPr>
            <w:tcW w:w="2143" w:type="dxa"/>
            <w:tcBorders>
              <w:top w:val="single" w:sz="4" w:space="0" w:color="auto"/>
              <w:bottom w:val="single" w:sz="4" w:space="0" w:color="auto"/>
            </w:tcBorders>
          </w:tcPr>
          <w:p w14:paraId="60833EA4"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Preventive CS group (</w:t>
            </w:r>
            <w:r w:rsidRPr="004D7E2D">
              <w:rPr>
                <w:rFonts w:ascii="Book Antiqua" w:eastAsiaTheme="majorEastAsia" w:hAnsi="Book Antiqua"/>
                <w:b/>
                <w:bCs/>
                <w:i/>
                <w:iCs/>
              </w:rPr>
              <w:t>n</w:t>
            </w:r>
            <w:r w:rsidRPr="004D7E2D">
              <w:rPr>
                <w:rFonts w:ascii="Book Antiqua" w:eastAsiaTheme="majorEastAsia" w:hAnsi="Book Antiqua"/>
                <w:b/>
                <w:bCs/>
              </w:rPr>
              <w:t xml:space="preserve"> = 126)</w:t>
            </w:r>
          </w:p>
        </w:tc>
        <w:tc>
          <w:tcPr>
            <w:tcW w:w="1113" w:type="dxa"/>
            <w:tcBorders>
              <w:top w:val="single" w:sz="4" w:space="0" w:color="auto"/>
              <w:bottom w:val="single" w:sz="4" w:space="0" w:color="auto"/>
            </w:tcBorders>
          </w:tcPr>
          <w:p w14:paraId="260715E3"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i/>
                <w:iCs/>
              </w:rPr>
              <w:t>P</w:t>
            </w:r>
            <w:r w:rsidRPr="004D7E2D">
              <w:rPr>
                <w:rFonts w:ascii="Book Antiqua" w:eastAsiaTheme="majorEastAsia" w:hAnsi="Book Antiqua"/>
                <w:b/>
                <w:bCs/>
              </w:rPr>
              <w:t xml:space="preserve"> value</w:t>
            </w:r>
          </w:p>
        </w:tc>
      </w:tr>
      <w:tr w:rsidR="004D7E2D" w:rsidRPr="004D7E2D" w14:paraId="5CEBBA2E" w14:textId="77777777" w:rsidTr="008D2F1A">
        <w:trPr>
          <w:trHeight w:val="209"/>
          <w:jc w:val="center"/>
        </w:trPr>
        <w:tc>
          <w:tcPr>
            <w:tcW w:w="2637" w:type="dxa"/>
            <w:tcBorders>
              <w:top w:val="single" w:sz="4" w:space="0" w:color="auto"/>
            </w:tcBorders>
          </w:tcPr>
          <w:p w14:paraId="2D5AF098"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Male (</w:t>
            </w:r>
            <w:r w:rsidRPr="004D7E2D">
              <w:rPr>
                <w:rFonts w:ascii="Book Antiqua" w:eastAsiaTheme="majorEastAsia" w:hAnsi="Book Antiqua"/>
                <w:i/>
                <w:iCs/>
              </w:rPr>
              <w:t>n</w:t>
            </w:r>
            <w:r w:rsidRPr="004D7E2D">
              <w:rPr>
                <w:rFonts w:ascii="Book Antiqua" w:eastAsiaTheme="majorEastAsia" w:hAnsi="Book Antiqua"/>
              </w:rPr>
              <w:t>)</w:t>
            </w:r>
          </w:p>
        </w:tc>
        <w:tc>
          <w:tcPr>
            <w:tcW w:w="2143" w:type="dxa"/>
            <w:tcBorders>
              <w:top w:val="single" w:sz="4" w:space="0" w:color="auto"/>
            </w:tcBorders>
          </w:tcPr>
          <w:p w14:paraId="14CCB20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156 (57.6%)</w:t>
            </w:r>
          </w:p>
        </w:tc>
        <w:tc>
          <w:tcPr>
            <w:tcW w:w="2143" w:type="dxa"/>
            <w:tcBorders>
              <w:top w:val="single" w:sz="4" w:space="0" w:color="auto"/>
            </w:tcBorders>
          </w:tcPr>
          <w:p w14:paraId="0BD6F3A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95 (65.5%)</w:t>
            </w:r>
          </w:p>
        </w:tc>
        <w:tc>
          <w:tcPr>
            <w:tcW w:w="2143" w:type="dxa"/>
            <w:tcBorders>
              <w:top w:val="single" w:sz="4" w:space="0" w:color="auto"/>
            </w:tcBorders>
          </w:tcPr>
          <w:p w14:paraId="504E85E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61 (48.4%)</w:t>
            </w:r>
          </w:p>
        </w:tc>
        <w:tc>
          <w:tcPr>
            <w:tcW w:w="1113" w:type="dxa"/>
            <w:tcBorders>
              <w:top w:val="single" w:sz="4" w:space="0" w:color="auto"/>
            </w:tcBorders>
          </w:tcPr>
          <w:p w14:paraId="6F7454F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0.489</w:t>
            </w:r>
          </w:p>
        </w:tc>
      </w:tr>
      <w:tr w:rsidR="004D7E2D" w:rsidRPr="004D7E2D" w14:paraId="0C5A996E" w14:textId="77777777" w:rsidTr="008D2F1A">
        <w:trPr>
          <w:trHeight w:val="209"/>
          <w:jc w:val="center"/>
        </w:trPr>
        <w:tc>
          <w:tcPr>
            <w:tcW w:w="2637" w:type="dxa"/>
          </w:tcPr>
          <w:p w14:paraId="5A5250B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Age (</w:t>
            </w:r>
            <w:proofErr w:type="spellStart"/>
            <w:r w:rsidRPr="004D7E2D">
              <w:rPr>
                <w:rFonts w:ascii="Book Antiqua" w:eastAsiaTheme="majorEastAsia" w:hAnsi="Book Antiqua"/>
              </w:rPr>
              <w:t>yr</w:t>
            </w:r>
            <w:proofErr w:type="spellEnd"/>
            <w:r w:rsidRPr="004D7E2D">
              <w:rPr>
                <w:rFonts w:ascii="Book Antiqua" w:eastAsiaTheme="majorEastAsia" w:hAnsi="Book Antiqua"/>
              </w:rPr>
              <w:t>)</w:t>
            </w:r>
          </w:p>
        </w:tc>
        <w:tc>
          <w:tcPr>
            <w:tcW w:w="2143" w:type="dxa"/>
          </w:tcPr>
          <w:p w14:paraId="22EEC2A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47.7 ± 11.1</w:t>
            </w:r>
          </w:p>
        </w:tc>
        <w:tc>
          <w:tcPr>
            <w:tcW w:w="2143" w:type="dxa"/>
          </w:tcPr>
          <w:p w14:paraId="3CADB85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47.4 ± 11.4</w:t>
            </w:r>
          </w:p>
        </w:tc>
        <w:tc>
          <w:tcPr>
            <w:tcW w:w="2143" w:type="dxa"/>
          </w:tcPr>
          <w:p w14:paraId="6F8696C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48.1 ± 10.7</w:t>
            </w:r>
          </w:p>
        </w:tc>
        <w:tc>
          <w:tcPr>
            <w:tcW w:w="1113" w:type="dxa"/>
          </w:tcPr>
          <w:p w14:paraId="19527B8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0.577</w:t>
            </w:r>
          </w:p>
        </w:tc>
      </w:tr>
      <w:tr w:rsidR="004D7E2D" w:rsidRPr="004D7E2D" w14:paraId="692EE163" w14:textId="77777777" w:rsidTr="008D2F1A">
        <w:trPr>
          <w:trHeight w:val="209"/>
          <w:jc w:val="center"/>
        </w:trPr>
        <w:tc>
          <w:tcPr>
            <w:tcW w:w="2637" w:type="dxa"/>
          </w:tcPr>
          <w:p w14:paraId="0ABCD63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BMI (kg/m</w:t>
            </w:r>
            <w:r w:rsidRPr="004D7E2D">
              <w:rPr>
                <w:rFonts w:ascii="Book Antiqua" w:eastAsiaTheme="majorEastAsia" w:hAnsi="Book Antiqua"/>
                <w:vertAlign w:val="superscript"/>
              </w:rPr>
              <w:t>2</w:t>
            </w:r>
            <w:r w:rsidRPr="004D7E2D">
              <w:rPr>
                <w:rFonts w:ascii="Book Antiqua" w:eastAsiaTheme="majorEastAsia" w:hAnsi="Book Antiqua"/>
              </w:rPr>
              <w:t>)</w:t>
            </w:r>
          </w:p>
        </w:tc>
        <w:tc>
          <w:tcPr>
            <w:tcW w:w="2143" w:type="dxa"/>
          </w:tcPr>
          <w:p w14:paraId="09720FB6"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22.9 ± 3.8</w:t>
            </w:r>
          </w:p>
        </w:tc>
        <w:tc>
          <w:tcPr>
            <w:tcW w:w="2143" w:type="dxa"/>
          </w:tcPr>
          <w:p w14:paraId="77D180E5"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23.2 ± 4.0</w:t>
            </w:r>
          </w:p>
        </w:tc>
        <w:tc>
          <w:tcPr>
            <w:tcW w:w="2143" w:type="dxa"/>
          </w:tcPr>
          <w:p w14:paraId="3B4AD1D8"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22.7 ± 3.7</w:t>
            </w:r>
          </w:p>
        </w:tc>
        <w:tc>
          <w:tcPr>
            <w:tcW w:w="1113" w:type="dxa"/>
          </w:tcPr>
          <w:p w14:paraId="406120A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0.407</w:t>
            </w:r>
          </w:p>
        </w:tc>
      </w:tr>
      <w:tr w:rsidR="004D7E2D" w:rsidRPr="004D7E2D" w14:paraId="3D1FBCA8" w14:textId="77777777" w:rsidTr="008D2F1A">
        <w:trPr>
          <w:trHeight w:val="418"/>
          <w:jc w:val="center"/>
        </w:trPr>
        <w:tc>
          <w:tcPr>
            <w:tcW w:w="2637" w:type="dxa"/>
          </w:tcPr>
          <w:p w14:paraId="468985AE" w14:textId="499D3633" w:rsidR="004D7E2D" w:rsidRPr="004D7E2D" w:rsidRDefault="004D7E2D" w:rsidP="00BD1F9E">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 xml:space="preserve">Preoperative </w:t>
            </w:r>
            <w:proofErr w:type="spellStart"/>
            <w:r w:rsidRPr="004D7E2D">
              <w:rPr>
                <w:rFonts w:ascii="Book Antiqua" w:eastAsiaTheme="majorEastAsia" w:hAnsi="Book Antiqua"/>
              </w:rPr>
              <w:t>iPTH</w:t>
            </w:r>
            <w:proofErr w:type="spellEnd"/>
            <w:r w:rsidRPr="004D7E2D">
              <w:rPr>
                <w:rFonts w:ascii="Book Antiqua" w:eastAsiaTheme="majorEastAsia" w:hAnsi="Book Antiqua"/>
              </w:rPr>
              <w:t xml:space="preserve"> levels (</w:t>
            </w:r>
            <w:proofErr w:type="spellStart"/>
            <w:r w:rsidRPr="004D7E2D">
              <w:rPr>
                <w:rFonts w:ascii="Book Antiqua" w:eastAsiaTheme="majorEastAsia" w:hAnsi="Book Antiqua"/>
              </w:rPr>
              <w:t>pg</w:t>
            </w:r>
            <w:proofErr w:type="spellEnd"/>
            <w:r w:rsidRPr="004D7E2D">
              <w:rPr>
                <w:rFonts w:ascii="Book Antiqua" w:eastAsiaTheme="majorEastAsia" w:hAnsi="Book Antiqua"/>
              </w:rPr>
              <w:t>/m</w:t>
            </w:r>
            <w:r w:rsidR="00BD1F9E">
              <w:rPr>
                <w:rFonts w:ascii="Book Antiqua" w:eastAsiaTheme="majorEastAsia" w:hAnsi="Book Antiqua"/>
              </w:rPr>
              <w:t>L</w:t>
            </w:r>
            <w:r w:rsidRPr="004D7E2D">
              <w:rPr>
                <w:rFonts w:ascii="Book Antiqua" w:eastAsiaTheme="majorEastAsia" w:hAnsi="Book Antiqua"/>
              </w:rPr>
              <w:t>)</w:t>
            </w:r>
          </w:p>
        </w:tc>
        <w:tc>
          <w:tcPr>
            <w:tcW w:w="2143" w:type="dxa"/>
          </w:tcPr>
          <w:p w14:paraId="24DA419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1838.61 ± 933.60</w:t>
            </w:r>
          </w:p>
        </w:tc>
        <w:tc>
          <w:tcPr>
            <w:tcW w:w="2143" w:type="dxa"/>
          </w:tcPr>
          <w:p w14:paraId="6412645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1773.38 ± 934.49</w:t>
            </w:r>
          </w:p>
        </w:tc>
        <w:tc>
          <w:tcPr>
            <w:tcW w:w="2143" w:type="dxa"/>
          </w:tcPr>
          <w:p w14:paraId="309F4EF1"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1932.33 ± 928.01</w:t>
            </w:r>
          </w:p>
        </w:tc>
        <w:tc>
          <w:tcPr>
            <w:tcW w:w="1113" w:type="dxa"/>
          </w:tcPr>
          <w:p w14:paraId="6AA4536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0.143</w:t>
            </w:r>
          </w:p>
        </w:tc>
      </w:tr>
      <w:tr w:rsidR="004D7E2D" w:rsidRPr="004D7E2D" w14:paraId="78326C74" w14:textId="77777777" w:rsidTr="008D2F1A">
        <w:trPr>
          <w:trHeight w:val="837"/>
          <w:jc w:val="center"/>
        </w:trPr>
        <w:tc>
          <w:tcPr>
            <w:tcW w:w="2637" w:type="dxa"/>
          </w:tcPr>
          <w:p w14:paraId="05953BA5"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Preoperative serum calcium amounts (mmol/L)</w:t>
            </w:r>
          </w:p>
        </w:tc>
        <w:tc>
          <w:tcPr>
            <w:tcW w:w="2143" w:type="dxa"/>
          </w:tcPr>
          <w:p w14:paraId="491DEEC6"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2.58 ± 0.24</w:t>
            </w:r>
          </w:p>
        </w:tc>
        <w:tc>
          <w:tcPr>
            <w:tcW w:w="2143" w:type="dxa"/>
          </w:tcPr>
          <w:p w14:paraId="1C5E06DC"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2.60 ± 0.25</w:t>
            </w:r>
          </w:p>
        </w:tc>
        <w:tc>
          <w:tcPr>
            <w:tcW w:w="2143" w:type="dxa"/>
          </w:tcPr>
          <w:p w14:paraId="5E39F319"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2.55 ± 0.22</w:t>
            </w:r>
          </w:p>
        </w:tc>
        <w:tc>
          <w:tcPr>
            <w:tcW w:w="1113" w:type="dxa"/>
          </w:tcPr>
          <w:p w14:paraId="702FE35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0.075</w:t>
            </w:r>
          </w:p>
        </w:tc>
      </w:tr>
      <w:tr w:rsidR="004D7E2D" w:rsidRPr="004D7E2D" w14:paraId="1969499A" w14:textId="77777777" w:rsidTr="008D2F1A">
        <w:trPr>
          <w:trHeight w:val="627"/>
          <w:jc w:val="center"/>
        </w:trPr>
        <w:tc>
          <w:tcPr>
            <w:tcW w:w="2637" w:type="dxa"/>
          </w:tcPr>
          <w:p w14:paraId="4177A024"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Preoperative serum phosphorus levels (mmol/L)</w:t>
            </w:r>
          </w:p>
        </w:tc>
        <w:tc>
          <w:tcPr>
            <w:tcW w:w="2143" w:type="dxa"/>
          </w:tcPr>
          <w:p w14:paraId="2547649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2.24 ± 0.57</w:t>
            </w:r>
          </w:p>
        </w:tc>
        <w:tc>
          <w:tcPr>
            <w:tcW w:w="2143" w:type="dxa"/>
          </w:tcPr>
          <w:p w14:paraId="3EEBA537"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2.24 ± 0.60</w:t>
            </w:r>
          </w:p>
        </w:tc>
        <w:tc>
          <w:tcPr>
            <w:tcW w:w="2143" w:type="dxa"/>
          </w:tcPr>
          <w:p w14:paraId="712E021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2.22 ± 0.53</w:t>
            </w:r>
          </w:p>
        </w:tc>
        <w:tc>
          <w:tcPr>
            <w:tcW w:w="1113" w:type="dxa"/>
          </w:tcPr>
          <w:p w14:paraId="0D127D9B"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0.775</w:t>
            </w:r>
          </w:p>
        </w:tc>
      </w:tr>
      <w:tr w:rsidR="004D7E2D" w:rsidRPr="004D7E2D" w14:paraId="535B70C8" w14:textId="77777777" w:rsidTr="008D2F1A">
        <w:trPr>
          <w:trHeight w:val="627"/>
          <w:jc w:val="center"/>
        </w:trPr>
        <w:tc>
          <w:tcPr>
            <w:tcW w:w="2637" w:type="dxa"/>
          </w:tcPr>
          <w:p w14:paraId="7739457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Preoperative calcium-phosphorus ratio</w:t>
            </w:r>
          </w:p>
        </w:tc>
        <w:tc>
          <w:tcPr>
            <w:tcW w:w="2143" w:type="dxa"/>
          </w:tcPr>
          <w:p w14:paraId="6B2A48EE"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5.75 ± 1.52</w:t>
            </w:r>
          </w:p>
        </w:tc>
        <w:tc>
          <w:tcPr>
            <w:tcW w:w="2143" w:type="dxa"/>
          </w:tcPr>
          <w:p w14:paraId="503CD1E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5.81 ± 1.58</w:t>
            </w:r>
          </w:p>
        </w:tc>
        <w:tc>
          <w:tcPr>
            <w:tcW w:w="2143" w:type="dxa"/>
          </w:tcPr>
          <w:p w14:paraId="484DD6CC"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5.67 ± 1.45</w:t>
            </w:r>
          </w:p>
        </w:tc>
        <w:tc>
          <w:tcPr>
            <w:tcW w:w="1113" w:type="dxa"/>
          </w:tcPr>
          <w:p w14:paraId="6D36335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0.444</w:t>
            </w:r>
          </w:p>
        </w:tc>
      </w:tr>
      <w:tr w:rsidR="004D7E2D" w:rsidRPr="004D7E2D" w14:paraId="6079EE0A" w14:textId="77777777" w:rsidTr="008D2F1A">
        <w:trPr>
          <w:trHeight w:val="412"/>
          <w:jc w:val="center"/>
        </w:trPr>
        <w:tc>
          <w:tcPr>
            <w:tcW w:w="2637" w:type="dxa"/>
            <w:tcBorders>
              <w:bottom w:val="single" w:sz="4" w:space="0" w:color="auto"/>
            </w:tcBorders>
          </w:tcPr>
          <w:p w14:paraId="76029812" w14:textId="048AE30E"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Preoperative ALP amounts (U/L)</w:t>
            </w:r>
          </w:p>
        </w:tc>
        <w:tc>
          <w:tcPr>
            <w:tcW w:w="2143" w:type="dxa"/>
            <w:tcBorders>
              <w:bottom w:val="single" w:sz="4" w:space="0" w:color="auto"/>
            </w:tcBorders>
          </w:tcPr>
          <w:p w14:paraId="5C90EE9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412.22 ± 415.14</w:t>
            </w:r>
          </w:p>
        </w:tc>
        <w:tc>
          <w:tcPr>
            <w:tcW w:w="2143" w:type="dxa"/>
            <w:tcBorders>
              <w:bottom w:val="single" w:sz="4" w:space="0" w:color="auto"/>
            </w:tcBorders>
          </w:tcPr>
          <w:p w14:paraId="3F1CE64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409.18 ± 399.46</w:t>
            </w:r>
          </w:p>
        </w:tc>
        <w:tc>
          <w:tcPr>
            <w:tcW w:w="2143" w:type="dxa"/>
            <w:tcBorders>
              <w:bottom w:val="single" w:sz="4" w:space="0" w:color="auto"/>
            </w:tcBorders>
          </w:tcPr>
          <w:p w14:paraId="52B9FA38"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416.58 ± 438.28</w:t>
            </w:r>
          </w:p>
        </w:tc>
        <w:tc>
          <w:tcPr>
            <w:tcW w:w="1113" w:type="dxa"/>
            <w:tcBorders>
              <w:bottom w:val="single" w:sz="4" w:space="0" w:color="auto"/>
            </w:tcBorders>
          </w:tcPr>
          <w:p w14:paraId="43C10F6F"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0.878</w:t>
            </w:r>
          </w:p>
        </w:tc>
      </w:tr>
    </w:tbl>
    <w:p w14:paraId="40ADD1DF" w14:textId="77777777" w:rsidR="004D7E2D" w:rsidRPr="004D7E2D" w:rsidRDefault="004D7E2D" w:rsidP="004D7E2D">
      <w:pPr>
        <w:autoSpaceDE w:val="0"/>
        <w:autoSpaceDN w:val="0"/>
        <w:adjustRightInd w:val="0"/>
        <w:snapToGrid w:val="0"/>
        <w:spacing w:line="360" w:lineRule="auto"/>
        <w:jc w:val="both"/>
        <w:rPr>
          <w:rFonts w:ascii="Book Antiqua" w:eastAsiaTheme="majorEastAsia" w:hAnsi="Book Antiqua"/>
        </w:rPr>
      </w:pPr>
      <w:r w:rsidRPr="004D7E2D">
        <w:rPr>
          <w:rFonts w:ascii="Book Antiqua" w:eastAsiaTheme="majorEastAsia" w:hAnsi="Book Antiqua"/>
        </w:rPr>
        <w:t xml:space="preserve">CS: Calcium supplementation; BMI: Body mass index; </w:t>
      </w:r>
      <w:proofErr w:type="spellStart"/>
      <w:r w:rsidRPr="004D7E2D">
        <w:rPr>
          <w:rFonts w:ascii="Book Antiqua" w:eastAsiaTheme="majorEastAsia" w:hAnsi="Book Antiqua"/>
        </w:rPr>
        <w:t>iPTH</w:t>
      </w:r>
      <w:proofErr w:type="spellEnd"/>
      <w:r w:rsidRPr="004D7E2D">
        <w:rPr>
          <w:rFonts w:ascii="Book Antiqua" w:eastAsiaTheme="majorEastAsia" w:hAnsi="Book Antiqua"/>
        </w:rPr>
        <w:t>: Intact parathyroid hormone; ALP: Alkaline phosphatase.</w:t>
      </w:r>
    </w:p>
    <w:p w14:paraId="618D0461" w14:textId="29469821" w:rsidR="004D7E2D" w:rsidRPr="004D7E2D" w:rsidRDefault="004D7E2D" w:rsidP="00F2694D">
      <w:pPr>
        <w:spacing w:line="360" w:lineRule="auto"/>
        <w:jc w:val="both"/>
        <w:rPr>
          <w:rFonts w:ascii="Book Antiqua" w:eastAsiaTheme="majorEastAsia" w:hAnsi="Book Antiqua"/>
          <w:b/>
        </w:rPr>
      </w:pPr>
      <w:r w:rsidRPr="004D7E2D">
        <w:rPr>
          <w:rFonts w:ascii="Book Antiqua" w:eastAsiaTheme="majorEastAsia" w:hAnsi="Book Antiqua"/>
          <w:b/>
        </w:rPr>
        <w:br w:type="page"/>
      </w:r>
      <w:r w:rsidRPr="004D7E2D">
        <w:rPr>
          <w:rFonts w:ascii="Book Antiqua" w:eastAsiaTheme="majorEastAsia" w:hAnsi="Book Antiqua"/>
          <w:b/>
        </w:rPr>
        <w:lastRenderedPageBreak/>
        <w:t>Table 2</w:t>
      </w:r>
      <w:r w:rsidRPr="004D7E2D">
        <w:rPr>
          <w:rFonts w:ascii="Book Antiqua" w:eastAsiaTheme="majorEastAsia" w:hAnsi="Book Antiqua"/>
        </w:rPr>
        <w:t xml:space="preserve"> </w:t>
      </w:r>
      <w:r w:rsidRPr="004D7E2D">
        <w:rPr>
          <w:rFonts w:ascii="Book Antiqua" w:eastAsiaTheme="majorEastAsia" w:hAnsi="Book Antiqua"/>
          <w:b/>
        </w:rPr>
        <w:t>Postoperative characteristics</w:t>
      </w:r>
    </w:p>
    <w:tbl>
      <w:tblPr>
        <w:tblW w:w="8913" w:type="dxa"/>
        <w:tblLayout w:type="fixed"/>
        <w:tblLook w:val="04A0" w:firstRow="1" w:lastRow="0" w:firstColumn="1" w:lastColumn="0" w:noHBand="0" w:noVBand="1"/>
      </w:tblPr>
      <w:tblGrid>
        <w:gridCol w:w="3085"/>
        <w:gridCol w:w="1417"/>
        <w:gridCol w:w="1701"/>
        <w:gridCol w:w="1418"/>
        <w:gridCol w:w="1292"/>
      </w:tblGrid>
      <w:tr w:rsidR="004D7E2D" w:rsidRPr="004D7E2D" w14:paraId="19626142" w14:textId="77777777" w:rsidTr="008D2F1A">
        <w:tc>
          <w:tcPr>
            <w:tcW w:w="3085" w:type="dxa"/>
            <w:tcBorders>
              <w:top w:val="single" w:sz="4" w:space="0" w:color="auto"/>
              <w:bottom w:val="single" w:sz="4" w:space="0" w:color="auto"/>
            </w:tcBorders>
          </w:tcPr>
          <w:p w14:paraId="79EDD773"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Variable</w:t>
            </w:r>
          </w:p>
        </w:tc>
        <w:tc>
          <w:tcPr>
            <w:tcW w:w="1417" w:type="dxa"/>
            <w:tcBorders>
              <w:top w:val="single" w:sz="4" w:space="0" w:color="auto"/>
              <w:bottom w:val="single" w:sz="4" w:space="0" w:color="auto"/>
            </w:tcBorders>
          </w:tcPr>
          <w:p w14:paraId="346F4B4B"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All patients (</w:t>
            </w:r>
            <w:r w:rsidRPr="004D7E2D">
              <w:rPr>
                <w:rFonts w:ascii="Book Antiqua" w:eastAsiaTheme="majorEastAsia" w:hAnsi="Book Antiqua"/>
                <w:b/>
                <w:bCs/>
                <w:i/>
                <w:iCs/>
              </w:rPr>
              <w:t>n</w:t>
            </w:r>
            <w:r w:rsidRPr="004D7E2D">
              <w:rPr>
                <w:rFonts w:ascii="Book Antiqua" w:eastAsiaTheme="majorEastAsia" w:hAnsi="Book Antiqua"/>
                <w:b/>
                <w:bCs/>
              </w:rPr>
              <w:t xml:space="preserve"> = 271)</w:t>
            </w:r>
          </w:p>
        </w:tc>
        <w:tc>
          <w:tcPr>
            <w:tcW w:w="1701" w:type="dxa"/>
            <w:tcBorders>
              <w:top w:val="single" w:sz="4" w:space="0" w:color="auto"/>
              <w:bottom w:val="single" w:sz="4" w:space="0" w:color="auto"/>
            </w:tcBorders>
          </w:tcPr>
          <w:p w14:paraId="2CA8411B"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Conventional CS group (</w:t>
            </w:r>
            <w:r w:rsidRPr="004D7E2D">
              <w:rPr>
                <w:rFonts w:ascii="Book Antiqua" w:eastAsiaTheme="majorEastAsia" w:hAnsi="Book Antiqua"/>
                <w:b/>
                <w:bCs/>
                <w:i/>
                <w:iCs/>
              </w:rPr>
              <w:t>n</w:t>
            </w:r>
            <w:r w:rsidRPr="004D7E2D">
              <w:rPr>
                <w:rFonts w:ascii="Book Antiqua" w:eastAsiaTheme="majorEastAsia" w:hAnsi="Book Antiqua"/>
                <w:b/>
                <w:bCs/>
              </w:rPr>
              <w:t xml:space="preserve"> = 145)</w:t>
            </w:r>
          </w:p>
        </w:tc>
        <w:tc>
          <w:tcPr>
            <w:tcW w:w="1418" w:type="dxa"/>
            <w:tcBorders>
              <w:top w:val="single" w:sz="4" w:space="0" w:color="auto"/>
              <w:bottom w:val="single" w:sz="4" w:space="0" w:color="auto"/>
            </w:tcBorders>
          </w:tcPr>
          <w:p w14:paraId="4DD67FE0"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Preventive CS group (</w:t>
            </w:r>
            <w:r w:rsidRPr="004D7E2D">
              <w:rPr>
                <w:rFonts w:ascii="Book Antiqua" w:eastAsiaTheme="majorEastAsia" w:hAnsi="Book Antiqua"/>
                <w:b/>
                <w:bCs/>
                <w:i/>
                <w:iCs/>
              </w:rPr>
              <w:t>n</w:t>
            </w:r>
            <w:r w:rsidRPr="004D7E2D">
              <w:rPr>
                <w:rFonts w:ascii="Book Antiqua" w:eastAsiaTheme="majorEastAsia" w:hAnsi="Book Antiqua"/>
                <w:b/>
                <w:bCs/>
              </w:rPr>
              <w:t xml:space="preserve"> = 126)</w:t>
            </w:r>
          </w:p>
        </w:tc>
        <w:tc>
          <w:tcPr>
            <w:tcW w:w="1292" w:type="dxa"/>
            <w:tcBorders>
              <w:top w:val="single" w:sz="4" w:space="0" w:color="auto"/>
              <w:bottom w:val="single" w:sz="4" w:space="0" w:color="auto"/>
            </w:tcBorders>
          </w:tcPr>
          <w:p w14:paraId="38F490C3"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i/>
                <w:iCs/>
              </w:rPr>
              <w:t>P</w:t>
            </w:r>
            <w:r w:rsidRPr="004D7E2D">
              <w:rPr>
                <w:rFonts w:ascii="Book Antiqua" w:eastAsiaTheme="majorEastAsia" w:hAnsi="Book Antiqua"/>
                <w:b/>
                <w:bCs/>
              </w:rPr>
              <w:t xml:space="preserve"> value</w:t>
            </w:r>
          </w:p>
        </w:tc>
      </w:tr>
      <w:tr w:rsidR="004D7E2D" w:rsidRPr="004D7E2D" w14:paraId="67162886" w14:textId="77777777" w:rsidTr="008D2F1A">
        <w:tc>
          <w:tcPr>
            <w:tcW w:w="3085" w:type="dxa"/>
            <w:tcBorders>
              <w:top w:val="single" w:sz="4" w:space="0" w:color="auto"/>
            </w:tcBorders>
          </w:tcPr>
          <w:p w14:paraId="6E39E156"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Postoperative serum calcium levels (mmol/L)</w:t>
            </w:r>
          </w:p>
        </w:tc>
        <w:tc>
          <w:tcPr>
            <w:tcW w:w="1417" w:type="dxa"/>
            <w:tcBorders>
              <w:top w:val="single" w:sz="4" w:space="0" w:color="auto"/>
            </w:tcBorders>
          </w:tcPr>
          <w:p w14:paraId="3D86A19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1.91 ± 0.34</w:t>
            </w:r>
          </w:p>
        </w:tc>
        <w:tc>
          <w:tcPr>
            <w:tcW w:w="1701" w:type="dxa"/>
            <w:tcBorders>
              <w:top w:val="single" w:sz="4" w:space="0" w:color="auto"/>
            </w:tcBorders>
          </w:tcPr>
          <w:p w14:paraId="70F1254B"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1.81 ± 0.32</w:t>
            </w:r>
          </w:p>
        </w:tc>
        <w:tc>
          <w:tcPr>
            <w:tcW w:w="1418" w:type="dxa"/>
            <w:tcBorders>
              <w:top w:val="single" w:sz="4" w:space="0" w:color="auto"/>
            </w:tcBorders>
          </w:tcPr>
          <w:p w14:paraId="6E30A47B"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2.02 ± 0.32</w:t>
            </w:r>
          </w:p>
        </w:tc>
        <w:tc>
          <w:tcPr>
            <w:tcW w:w="1292" w:type="dxa"/>
            <w:tcBorders>
              <w:top w:val="single" w:sz="4" w:space="0" w:color="auto"/>
            </w:tcBorders>
          </w:tcPr>
          <w:p w14:paraId="5B22F4CC"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&lt; 0.001</w:t>
            </w:r>
          </w:p>
        </w:tc>
      </w:tr>
      <w:tr w:rsidR="004D7E2D" w:rsidRPr="004D7E2D" w14:paraId="49C539A3" w14:textId="77777777" w:rsidTr="008D2F1A">
        <w:tc>
          <w:tcPr>
            <w:tcW w:w="3085" w:type="dxa"/>
          </w:tcPr>
          <w:p w14:paraId="581D8487"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Patients with postoperative hypocalcemia (</w:t>
            </w:r>
            <w:r w:rsidRPr="004D7E2D">
              <w:rPr>
                <w:rFonts w:ascii="Book Antiqua" w:eastAsiaTheme="majorEastAsia" w:hAnsi="Book Antiqua"/>
                <w:i/>
                <w:iCs/>
              </w:rPr>
              <w:t>n</w:t>
            </w:r>
            <w:r w:rsidRPr="004D7E2D">
              <w:rPr>
                <w:rFonts w:ascii="Book Antiqua" w:eastAsiaTheme="majorEastAsia" w:hAnsi="Book Antiqua"/>
              </w:rPr>
              <w:t>, %)</w:t>
            </w:r>
          </w:p>
        </w:tc>
        <w:tc>
          <w:tcPr>
            <w:tcW w:w="1417" w:type="dxa"/>
          </w:tcPr>
          <w:p w14:paraId="7F7225C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166 (61.3)</w:t>
            </w:r>
          </w:p>
        </w:tc>
        <w:tc>
          <w:tcPr>
            <w:tcW w:w="1701" w:type="dxa"/>
          </w:tcPr>
          <w:p w14:paraId="592125D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108 (74.5)</w:t>
            </w:r>
          </w:p>
        </w:tc>
        <w:tc>
          <w:tcPr>
            <w:tcW w:w="1418" w:type="dxa"/>
          </w:tcPr>
          <w:p w14:paraId="67B60A1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58 (46.0)</w:t>
            </w:r>
          </w:p>
        </w:tc>
        <w:tc>
          <w:tcPr>
            <w:tcW w:w="1292" w:type="dxa"/>
          </w:tcPr>
          <w:p w14:paraId="4DAEE648"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&lt; 0.001</w:t>
            </w:r>
          </w:p>
        </w:tc>
      </w:tr>
      <w:tr w:rsidR="004D7E2D" w:rsidRPr="004D7E2D" w14:paraId="5073A9E7" w14:textId="77777777" w:rsidTr="008D2F1A">
        <w:tc>
          <w:tcPr>
            <w:tcW w:w="3085" w:type="dxa"/>
          </w:tcPr>
          <w:p w14:paraId="2E41081E"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Patients with postoperative SH (</w:t>
            </w:r>
            <w:r w:rsidRPr="004D7E2D">
              <w:rPr>
                <w:rFonts w:ascii="Book Antiqua" w:eastAsiaTheme="majorEastAsia" w:hAnsi="Book Antiqua"/>
                <w:i/>
                <w:iCs/>
              </w:rPr>
              <w:t>n</w:t>
            </w:r>
            <w:r w:rsidRPr="004D7E2D">
              <w:rPr>
                <w:rFonts w:ascii="Book Antiqua" w:eastAsiaTheme="majorEastAsia" w:hAnsi="Book Antiqua"/>
              </w:rPr>
              <w:t>, %)</w:t>
            </w:r>
          </w:p>
        </w:tc>
        <w:tc>
          <w:tcPr>
            <w:tcW w:w="1417" w:type="dxa"/>
          </w:tcPr>
          <w:p w14:paraId="0FE141F1"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133 (49.1)</w:t>
            </w:r>
          </w:p>
        </w:tc>
        <w:tc>
          <w:tcPr>
            <w:tcW w:w="1701" w:type="dxa"/>
          </w:tcPr>
          <w:p w14:paraId="4FAB6243"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93 (64.1)</w:t>
            </w:r>
          </w:p>
        </w:tc>
        <w:tc>
          <w:tcPr>
            <w:tcW w:w="1418" w:type="dxa"/>
          </w:tcPr>
          <w:p w14:paraId="7CE58884"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40 (31.7)</w:t>
            </w:r>
          </w:p>
        </w:tc>
        <w:tc>
          <w:tcPr>
            <w:tcW w:w="1292" w:type="dxa"/>
          </w:tcPr>
          <w:p w14:paraId="0CB32A8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&lt; 0.001</w:t>
            </w:r>
          </w:p>
        </w:tc>
      </w:tr>
      <w:tr w:rsidR="004D7E2D" w:rsidRPr="004D7E2D" w14:paraId="63BA1A55" w14:textId="77777777" w:rsidTr="008D2F1A">
        <w:tc>
          <w:tcPr>
            <w:tcW w:w="3085" w:type="dxa"/>
            <w:tcBorders>
              <w:bottom w:val="single" w:sz="4" w:space="0" w:color="auto"/>
            </w:tcBorders>
          </w:tcPr>
          <w:p w14:paraId="0049DE7C"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Patients with postoperative critical hypocalcemia (</w:t>
            </w:r>
            <w:r w:rsidRPr="004D7E2D">
              <w:rPr>
                <w:rFonts w:ascii="Book Antiqua" w:eastAsiaTheme="majorEastAsia" w:hAnsi="Book Antiqua"/>
                <w:i/>
                <w:iCs/>
              </w:rPr>
              <w:t>n</w:t>
            </w:r>
            <w:r w:rsidRPr="004D7E2D">
              <w:rPr>
                <w:rFonts w:ascii="Book Antiqua" w:eastAsiaTheme="majorEastAsia" w:hAnsi="Book Antiqua"/>
              </w:rPr>
              <w:t>, %)</w:t>
            </w:r>
          </w:p>
        </w:tc>
        <w:tc>
          <w:tcPr>
            <w:tcW w:w="1417" w:type="dxa"/>
            <w:tcBorders>
              <w:bottom w:val="single" w:sz="4" w:space="0" w:color="auto"/>
            </w:tcBorders>
          </w:tcPr>
          <w:p w14:paraId="2CE8ED2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26 (9.6)</w:t>
            </w:r>
          </w:p>
        </w:tc>
        <w:tc>
          <w:tcPr>
            <w:tcW w:w="1701" w:type="dxa"/>
            <w:tcBorders>
              <w:bottom w:val="single" w:sz="4" w:space="0" w:color="auto"/>
            </w:tcBorders>
          </w:tcPr>
          <w:p w14:paraId="7EDF9EAD"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21 (14.5)</w:t>
            </w:r>
          </w:p>
        </w:tc>
        <w:tc>
          <w:tcPr>
            <w:tcW w:w="1418" w:type="dxa"/>
            <w:tcBorders>
              <w:bottom w:val="single" w:sz="4" w:space="0" w:color="auto"/>
            </w:tcBorders>
          </w:tcPr>
          <w:p w14:paraId="63D75E7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5 (4.)</w:t>
            </w:r>
          </w:p>
        </w:tc>
        <w:tc>
          <w:tcPr>
            <w:tcW w:w="1292" w:type="dxa"/>
            <w:tcBorders>
              <w:bottom w:val="single" w:sz="4" w:space="0" w:color="auto"/>
            </w:tcBorders>
          </w:tcPr>
          <w:p w14:paraId="584ED7D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0.003</w:t>
            </w:r>
          </w:p>
        </w:tc>
      </w:tr>
    </w:tbl>
    <w:p w14:paraId="75910B9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CS: Calcium supplementation; SH: S</w:t>
      </w:r>
      <w:bookmarkStart w:id="12" w:name="_Hlk96932755"/>
      <w:r w:rsidRPr="004D7E2D">
        <w:rPr>
          <w:rFonts w:ascii="Book Antiqua" w:eastAsiaTheme="majorEastAsia" w:hAnsi="Book Antiqua"/>
        </w:rPr>
        <w:t>evere hypocalcemia</w:t>
      </w:r>
      <w:bookmarkEnd w:id="12"/>
      <w:r w:rsidRPr="004D7E2D">
        <w:rPr>
          <w:rFonts w:ascii="Book Antiqua" w:eastAsiaTheme="majorEastAsia" w:hAnsi="Book Antiqua"/>
        </w:rPr>
        <w:t>.</w:t>
      </w:r>
    </w:p>
    <w:p w14:paraId="2FDFF530" w14:textId="1446E748" w:rsidR="004D7E2D" w:rsidRPr="00F2694D" w:rsidRDefault="004D7E2D" w:rsidP="00F2694D">
      <w:pPr>
        <w:spacing w:line="360" w:lineRule="auto"/>
        <w:jc w:val="both"/>
        <w:rPr>
          <w:rFonts w:ascii="Book Antiqua" w:eastAsiaTheme="majorEastAsia" w:hAnsi="Book Antiqua"/>
        </w:rPr>
      </w:pPr>
      <w:r w:rsidRPr="004D7E2D">
        <w:rPr>
          <w:rFonts w:ascii="Book Antiqua" w:eastAsiaTheme="majorEastAsia" w:hAnsi="Book Antiqua"/>
        </w:rPr>
        <w:br w:type="page"/>
      </w:r>
      <w:r w:rsidRPr="004D7E2D">
        <w:rPr>
          <w:rFonts w:ascii="Book Antiqua" w:hAnsi="Book Antiqua"/>
          <w:b/>
        </w:rPr>
        <w:lastRenderedPageBreak/>
        <w:t xml:space="preserve">Table 3 </w:t>
      </w:r>
      <w:r w:rsidRPr="004D7E2D">
        <w:rPr>
          <w:rFonts w:ascii="Book Antiqua" w:hAnsi="Book Antiqua"/>
          <w:b/>
          <w:bCs/>
        </w:rPr>
        <w:t>Univariable analysis of factors associated with severe hypocalcemia in all patients</w:t>
      </w:r>
    </w:p>
    <w:tbl>
      <w:tblPr>
        <w:tblW w:w="8279" w:type="dxa"/>
        <w:tblLayout w:type="fixed"/>
        <w:tblLook w:val="04A0" w:firstRow="1" w:lastRow="0" w:firstColumn="1" w:lastColumn="0" w:noHBand="0" w:noVBand="1"/>
      </w:tblPr>
      <w:tblGrid>
        <w:gridCol w:w="4536"/>
        <w:gridCol w:w="1560"/>
        <w:gridCol w:w="1134"/>
        <w:gridCol w:w="1049"/>
      </w:tblGrid>
      <w:tr w:rsidR="004D7E2D" w:rsidRPr="004D7E2D" w14:paraId="1B4615CC" w14:textId="77777777" w:rsidTr="008D2F1A">
        <w:trPr>
          <w:trHeight w:val="329"/>
        </w:trPr>
        <w:tc>
          <w:tcPr>
            <w:tcW w:w="4536" w:type="dxa"/>
            <w:vMerge w:val="restart"/>
            <w:tcBorders>
              <w:top w:val="single" w:sz="4" w:space="0" w:color="auto"/>
            </w:tcBorders>
          </w:tcPr>
          <w:p w14:paraId="3DCE0EE6" w14:textId="77777777" w:rsidR="004D7E2D" w:rsidRPr="004D7E2D" w:rsidRDefault="004D7E2D" w:rsidP="004D7E2D">
            <w:pPr>
              <w:spacing w:line="360" w:lineRule="auto"/>
              <w:jc w:val="both"/>
              <w:rPr>
                <w:rFonts w:ascii="Book Antiqua" w:eastAsia="宋体" w:hAnsi="Book Antiqua"/>
                <w:b/>
                <w:bCs/>
                <w:color w:val="000000"/>
              </w:rPr>
            </w:pPr>
          </w:p>
        </w:tc>
        <w:tc>
          <w:tcPr>
            <w:tcW w:w="3743" w:type="dxa"/>
            <w:gridSpan w:val="3"/>
            <w:tcBorders>
              <w:top w:val="single" w:sz="4" w:space="0" w:color="auto"/>
              <w:bottom w:val="single" w:sz="4" w:space="0" w:color="auto"/>
            </w:tcBorders>
          </w:tcPr>
          <w:p w14:paraId="251E6CF1" w14:textId="77777777" w:rsidR="004D7E2D" w:rsidRPr="004D7E2D" w:rsidRDefault="004D7E2D" w:rsidP="004D7E2D">
            <w:pPr>
              <w:spacing w:line="360" w:lineRule="auto"/>
              <w:jc w:val="both"/>
              <w:rPr>
                <w:rFonts w:ascii="Book Antiqua" w:eastAsia="等线" w:hAnsi="Book Antiqua"/>
                <w:b/>
                <w:bCs/>
                <w:color w:val="000000"/>
              </w:rPr>
            </w:pPr>
            <w:r w:rsidRPr="004D7E2D">
              <w:rPr>
                <w:rFonts w:ascii="Book Antiqua" w:eastAsia="等线" w:hAnsi="Book Antiqua"/>
                <w:b/>
                <w:bCs/>
                <w:color w:val="000000"/>
              </w:rPr>
              <w:t>Univariate</w:t>
            </w:r>
          </w:p>
        </w:tc>
      </w:tr>
      <w:tr w:rsidR="004D7E2D" w:rsidRPr="004D7E2D" w14:paraId="4745BC8A" w14:textId="77777777" w:rsidTr="008D2F1A">
        <w:trPr>
          <w:trHeight w:val="329"/>
        </w:trPr>
        <w:tc>
          <w:tcPr>
            <w:tcW w:w="4536" w:type="dxa"/>
            <w:vMerge/>
            <w:tcBorders>
              <w:bottom w:val="single" w:sz="4" w:space="0" w:color="auto"/>
            </w:tcBorders>
          </w:tcPr>
          <w:p w14:paraId="6ABEE815" w14:textId="77777777" w:rsidR="004D7E2D" w:rsidRPr="004D7E2D" w:rsidRDefault="004D7E2D" w:rsidP="004D7E2D">
            <w:pPr>
              <w:spacing w:line="360" w:lineRule="auto"/>
              <w:jc w:val="both"/>
              <w:rPr>
                <w:rFonts w:ascii="Book Antiqua" w:eastAsia="宋体" w:hAnsi="Book Antiqua"/>
                <w:b/>
                <w:bCs/>
                <w:color w:val="000000"/>
              </w:rPr>
            </w:pPr>
          </w:p>
        </w:tc>
        <w:tc>
          <w:tcPr>
            <w:tcW w:w="1560" w:type="dxa"/>
            <w:tcBorders>
              <w:top w:val="single" w:sz="4" w:space="0" w:color="auto"/>
              <w:bottom w:val="single" w:sz="4" w:space="0" w:color="auto"/>
            </w:tcBorders>
          </w:tcPr>
          <w:p w14:paraId="38DA5794" w14:textId="77777777" w:rsidR="004D7E2D" w:rsidRPr="004D7E2D" w:rsidRDefault="004D7E2D" w:rsidP="004D7E2D">
            <w:pPr>
              <w:spacing w:line="360" w:lineRule="auto"/>
              <w:jc w:val="both"/>
              <w:rPr>
                <w:rFonts w:ascii="Book Antiqua" w:eastAsia="等线" w:hAnsi="Book Antiqua"/>
                <w:b/>
                <w:bCs/>
                <w:i/>
                <w:iCs/>
                <w:color w:val="000000"/>
              </w:rPr>
            </w:pPr>
            <w:r w:rsidRPr="004D7E2D">
              <w:rPr>
                <w:rFonts w:ascii="Book Antiqua" w:eastAsia="等线" w:hAnsi="Book Antiqua"/>
                <w:b/>
                <w:bCs/>
                <w:i/>
                <w:iCs/>
                <w:color w:val="000000"/>
              </w:rPr>
              <w:t>t</w:t>
            </w:r>
          </w:p>
        </w:tc>
        <w:tc>
          <w:tcPr>
            <w:tcW w:w="1134" w:type="dxa"/>
            <w:tcBorders>
              <w:top w:val="single" w:sz="4" w:space="0" w:color="auto"/>
              <w:bottom w:val="single" w:sz="4" w:space="0" w:color="auto"/>
            </w:tcBorders>
          </w:tcPr>
          <w:p w14:paraId="2B5E9C76" w14:textId="77777777" w:rsidR="004D7E2D" w:rsidRPr="004D7E2D" w:rsidRDefault="004D7E2D" w:rsidP="004D7E2D">
            <w:pPr>
              <w:spacing w:line="360" w:lineRule="auto"/>
              <w:jc w:val="both"/>
              <w:rPr>
                <w:rFonts w:ascii="Book Antiqua" w:eastAsia="等线" w:hAnsi="Book Antiqua"/>
                <w:b/>
                <w:bCs/>
                <w:i/>
                <w:iCs/>
                <w:color w:val="000000"/>
              </w:rPr>
            </w:pPr>
            <w:r w:rsidRPr="004D7E2D">
              <w:rPr>
                <w:rFonts w:ascii="Book Antiqua" w:eastAsia="等线" w:hAnsi="Book Antiqua"/>
                <w:b/>
                <w:bCs/>
                <w:i/>
                <w:iCs/>
                <w:color w:val="000000"/>
              </w:rPr>
              <w:t>χ</w:t>
            </w:r>
            <w:r w:rsidRPr="004D7E2D">
              <w:rPr>
                <w:rFonts w:ascii="Book Antiqua" w:eastAsia="等线" w:hAnsi="Book Antiqua"/>
                <w:b/>
                <w:bCs/>
                <w:i/>
                <w:iCs/>
                <w:color w:val="000000"/>
                <w:vertAlign w:val="superscript"/>
              </w:rPr>
              <w:t>2</w:t>
            </w:r>
          </w:p>
        </w:tc>
        <w:tc>
          <w:tcPr>
            <w:tcW w:w="1049" w:type="dxa"/>
            <w:tcBorders>
              <w:top w:val="single" w:sz="4" w:space="0" w:color="auto"/>
              <w:bottom w:val="single" w:sz="4" w:space="0" w:color="auto"/>
            </w:tcBorders>
          </w:tcPr>
          <w:p w14:paraId="67A53095" w14:textId="77777777" w:rsidR="004D7E2D" w:rsidRPr="004D7E2D" w:rsidRDefault="004D7E2D" w:rsidP="004D7E2D">
            <w:pPr>
              <w:spacing w:line="360" w:lineRule="auto"/>
              <w:jc w:val="both"/>
              <w:rPr>
                <w:rFonts w:ascii="Book Antiqua" w:eastAsia="等线" w:hAnsi="Book Antiqua"/>
                <w:b/>
                <w:bCs/>
                <w:iCs/>
                <w:color w:val="000000"/>
              </w:rPr>
            </w:pPr>
            <w:r w:rsidRPr="004D7E2D">
              <w:rPr>
                <w:rFonts w:ascii="Book Antiqua" w:eastAsia="等线" w:hAnsi="Book Antiqua"/>
                <w:b/>
                <w:bCs/>
                <w:i/>
                <w:color w:val="000000"/>
              </w:rPr>
              <w:t>P</w:t>
            </w:r>
            <w:r w:rsidRPr="004D7E2D">
              <w:rPr>
                <w:rFonts w:ascii="Book Antiqua" w:eastAsia="等线" w:hAnsi="Book Antiqua"/>
                <w:b/>
                <w:bCs/>
                <w:iCs/>
                <w:color w:val="000000"/>
              </w:rPr>
              <w:t xml:space="preserve"> value</w:t>
            </w:r>
          </w:p>
        </w:tc>
      </w:tr>
      <w:tr w:rsidR="004D7E2D" w:rsidRPr="004D7E2D" w14:paraId="325BF56D" w14:textId="77777777" w:rsidTr="008D2F1A">
        <w:trPr>
          <w:trHeight w:val="329"/>
        </w:trPr>
        <w:tc>
          <w:tcPr>
            <w:tcW w:w="4536" w:type="dxa"/>
            <w:tcBorders>
              <w:top w:val="single" w:sz="4" w:space="0" w:color="auto"/>
            </w:tcBorders>
          </w:tcPr>
          <w:p w14:paraId="595ED000"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Sex</w:t>
            </w:r>
          </w:p>
        </w:tc>
        <w:tc>
          <w:tcPr>
            <w:tcW w:w="1560" w:type="dxa"/>
            <w:tcBorders>
              <w:top w:val="single" w:sz="4" w:space="0" w:color="auto"/>
            </w:tcBorders>
          </w:tcPr>
          <w:p w14:paraId="255E6FF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134" w:type="dxa"/>
            <w:tcBorders>
              <w:top w:val="single" w:sz="4" w:space="0" w:color="auto"/>
            </w:tcBorders>
          </w:tcPr>
          <w:p w14:paraId="32FAE42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3.079</w:t>
            </w:r>
          </w:p>
        </w:tc>
        <w:tc>
          <w:tcPr>
            <w:tcW w:w="1049" w:type="dxa"/>
            <w:tcBorders>
              <w:top w:val="single" w:sz="4" w:space="0" w:color="auto"/>
            </w:tcBorders>
          </w:tcPr>
          <w:p w14:paraId="5E104CB7"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0.079</w:t>
            </w:r>
          </w:p>
        </w:tc>
      </w:tr>
      <w:tr w:rsidR="004D7E2D" w:rsidRPr="004D7E2D" w14:paraId="3A395810" w14:textId="77777777" w:rsidTr="008D2F1A">
        <w:trPr>
          <w:trHeight w:val="329"/>
        </w:trPr>
        <w:tc>
          <w:tcPr>
            <w:tcW w:w="4536" w:type="dxa"/>
          </w:tcPr>
          <w:p w14:paraId="0CE3347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Age</w:t>
            </w:r>
          </w:p>
        </w:tc>
        <w:tc>
          <w:tcPr>
            <w:tcW w:w="1560" w:type="dxa"/>
          </w:tcPr>
          <w:p w14:paraId="03614361"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3.533</w:t>
            </w:r>
          </w:p>
        </w:tc>
        <w:tc>
          <w:tcPr>
            <w:tcW w:w="1134" w:type="dxa"/>
          </w:tcPr>
          <w:p w14:paraId="45629AE8"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72DD98B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&lt; 0.001</w:t>
            </w:r>
          </w:p>
        </w:tc>
      </w:tr>
      <w:tr w:rsidR="004D7E2D" w:rsidRPr="004D7E2D" w14:paraId="4D9D748E" w14:textId="77777777" w:rsidTr="008D2F1A">
        <w:trPr>
          <w:trHeight w:val="329"/>
        </w:trPr>
        <w:tc>
          <w:tcPr>
            <w:tcW w:w="4536" w:type="dxa"/>
          </w:tcPr>
          <w:p w14:paraId="44F429B7"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BMI</w:t>
            </w:r>
          </w:p>
        </w:tc>
        <w:tc>
          <w:tcPr>
            <w:tcW w:w="1560" w:type="dxa"/>
          </w:tcPr>
          <w:p w14:paraId="65F12B64"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0.181</w:t>
            </w:r>
          </w:p>
        </w:tc>
        <w:tc>
          <w:tcPr>
            <w:tcW w:w="1134" w:type="dxa"/>
          </w:tcPr>
          <w:p w14:paraId="701A9A54"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479F8426"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0.856</w:t>
            </w:r>
          </w:p>
        </w:tc>
      </w:tr>
      <w:tr w:rsidR="004D7E2D" w:rsidRPr="004D7E2D" w14:paraId="2DEF9EAF" w14:textId="77777777" w:rsidTr="008D2F1A">
        <w:trPr>
          <w:trHeight w:val="329"/>
        </w:trPr>
        <w:tc>
          <w:tcPr>
            <w:tcW w:w="4536" w:type="dxa"/>
          </w:tcPr>
          <w:p w14:paraId="2C8D41C1"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 xml:space="preserve">Preoperative </w:t>
            </w:r>
            <w:proofErr w:type="spellStart"/>
            <w:r w:rsidRPr="004D7E2D">
              <w:rPr>
                <w:rFonts w:ascii="Book Antiqua" w:eastAsia="等线" w:hAnsi="Book Antiqua"/>
                <w:color w:val="000000"/>
              </w:rPr>
              <w:t>iPTH</w:t>
            </w:r>
            <w:proofErr w:type="spellEnd"/>
            <w:r w:rsidRPr="004D7E2D">
              <w:rPr>
                <w:rFonts w:ascii="Book Antiqua" w:eastAsia="等线" w:hAnsi="Book Antiqua"/>
                <w:color w:val="000000"/>
              </w:rPr>
              <w:t xml:space="preserve"> levels</w:t>
            </w:r>
          </w:p>
        </w:tc>
        <w:tc>
          <w:tcPr>
            <w:tcW w:w="1560" w:type="dxa"/>
          </w:tcPr>
          <w:p w14:paraId="42205E9B"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-7.260</w:t>
            </w:r>
          </w:p>
        </w:tc>
        <w:tc>
          <w:tcPr>
            <w:tcW w:w="1134" w:type="dxa"/>
          </w:tcPr>
          <w:p w14:paraId="6EDA43D0"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466864CB"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&lt; 0.001</w:t>
            </w:r>
          </w:p>
        </w:tc>
      </w:tr>
      <w:tr w:rsidR="004D7E2D" w:rsidRPr="004D7E2D" w14:paraId="0E151283" w14:textId="77777777" w:rsidTr="008D2F1A">
        <w:trPr>
          <w:trHeight w:val="329"/>
        </w:trPr>
        <w:tc>
          <w:tcPr>
            <w:tcW w:w="4536" w:type="dxa"/>
          </w:tcPr>
          <w:p w14:paraId="5CA7585E"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Preoperative ALP amounts</w:t>
            </w:r>
          </w:p>
        </w:tc>
        <w:tc>
          <w:tcPr>
            <w:tcW w:w="1560" w:type="dxa"/>
          </w:tcPr>
          <w:p w14:paraId="1AF60237"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-6.800</w:t>
            </w:r>
          </w:p>
        </w:tc>
        <w:tc>
          <w:tcPr>
            <w:tcW w:w="1134" w:type="dxa"/>
          </w:tcPr>
          <w:p w14:paraId="6ABFB951"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58354140"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&lt; 0.001</w:t>
            </w:r>
          </w:p>
        </w:tc>
      </w:tr>
      <w:tr w:rsidR="004D7E2D" w:rsidRPr="004D7E2D" w14:paraId="77664FC7" w14:textId="77777777" w:rsidTr="008D2F1A">
        <w:trPr>
          <w:trHeight w:val="351"/>
        </w:trPr>
        <w:tc>
          <w:tcPr>
            <w:tcW w:w="4536" w:type="dxa"/>
          </w:tcPr>
          <w:p w14:paraId="5973F265"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Preoperative serum calcium amounts</w:t>
            </w:r>
          </w:p>
        </w:tc>
        <w:tc>
          <w:tcPr>
            <w:tcW w:w="1560" w:type="dxa"/>
          </w:tcPr>
          <w:p w14:paraId="5026FF7B"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1.520</w:t>
            </w:r>
          </w:p>
        </w:tc>
        <w:tc>
          <w:tcPr>
            <w:tcW w:w="1134" w:type="dxa"/>
          </w:tcPr>
          <w:p w14:paraId="0323F604"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15A1B340"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0.130</w:t>
            </w:r>
          </w:p>
        </w:tc>
      </w:tr>
      <w:tr w:rsidR="004D7E2D" w:rsidRPr="004D7E2D" w14:paraId="6D52011D" w14:textId="77777777" w:rsidTr="008D2F1A">
        <w:trPr>
          <w:trHeight w:val="428"/>
        </w:trPr>
        <w:tc>
          <w:tcPr>
            <w:tcW w:w="4536" w:type="dxa"/>
          </w:tcPr>
          <w:p w14:paraId="2B0F789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Preoperative serum phosphorus levels</w:t>
            </w:r>
          </w:p>
        </w:tc>
        <w:tc>
          <w:tcPr>
            <w:tcW w:w="1560" w:type="dxa"/>
          </w:tcPr>
          <w:p w14:paraId="0B92C122"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-2.872</w:t>
            </w:r>
          </w:p>
        </w:tc>
        <w:tc>
          <w:tcPr>
            <w:tcW w:w="1134" w:type="dxa"/>
          </w:tcPr>
          <w:p w14:paraId="1807DB45"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0073961A"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0.004</w:t>
            </w:r>
          </w:p>
        </w:tc>
      </w:tr>
      <w:tr w:rsidR="004D7E2D" w:rsidRPr="004D7E2D" w14:paraId="7CD56908" w14:textId="77777777" w:rsidTr="008D2F1A">
        <w:trPr>
          <w:trHeight w:val="481"/>
        </w:trPr>
        <w:tc>
          <w:tcPr>
            <w:tcW w:w="4536" w:type="dxa"/>
          </w:tcPr>
          <w:p w14:paraId="7E01B30A"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Preoperative calcium-phosphorus ratio</w:t>
            </w:r>
          </w:p>
        </w:tc>
        <w:tc>
          <w:tcPr>
            <w:tcW w:w="1560" w:type="dxa"/>
          </w:tcPr>
          <w:p w14:paraId="223E759B"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-2.163</w:t>
            </w:r>
          </w:p>
        </w:tc>
        <w:tc>
          <w:tcPr>
            <w:tcW w:w="1134" w:type="dxa"/>
          </w:tcPr>
          <w:p w14:paraId="51326F3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049" w:type="dxa"/>
          </w:tcPr>
          <w:p w14:paraId="16E225EB"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0.031</w:t>
            </w:r>
          </w:p>
        </w:tc>
      </w:tr>
      <w:tr w:rsidR="004D7E2D" w:rsidRPr="004D7E2D" w14:paraId="71BFB894" w14:textId="77777777" w:rsidTr="008D2F1A">
        <w:trPr>
          <w:trHeight w:val="329"/>
        </w:trPr>
        <w:tc>
          <w:tcPr>
            <w:tcW w:w="4536" w:type="dxa"/>
            <w:tcBorders>
              <w:bottom w:val="single" w:sz="4" w:space="0" w:color="auto"/>
            </w:tcBorders>
          </w:tcPr>
          <w:p w14:paraId="222B4EBF"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CS regimen</w:t>
            </w:r>
          </w:p>
        </w:tc>
        <w:tc>
          <w:tcPr>
            <w:tcW w:w="1560" w:type="dxa"/>
            <w:tcBorders>
              <w:bottom w:val="single" w:sz="4" w:space="0" w:color="auto"/>
            </w:tcBorders>
          </w:tcPr>
          <w:p w14:paraId="7278AC28"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w:t>
            </w:r>
          </w:p>
        </w:tc>
        <w:tc>
          <w:tcPr>
            <w:tcW w:w="1134" w:type="dxa"/>
            <w:tcBorders>
              <w:bottom w:val="single" w:sz="4" w:space="0" w:color="auto"/>
            </w:tcBorders>
          </w:tcPr>
          <w:p w14:paraId="1A717245"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28.304</w:t>
            </w:r>
          </w:p>
        </w:tc>
        <w:tc>
          <w:tcPr>
            <w:tcW w:w="1049" w:type="dxa"/>
            <w:tcBorders>
              <w:bottom w:val="single" w:sz="4" w:space="0" w:color="auto"/>
            </w:tcBorders>
          </w:tcPr>
          <w:p w14:paraId="0D397EBC" w14:textId="77777777" w:rsidR="004D7E2D" w:rsidRPr="004D7E2D" w:rsidRDefault="004D7E2D" w:rsidP="004D7E2D">
            <w:pPr>
              <w:spacing w:line="360" w:lineRule="auto"/>
              <w:jc w:val="both"/>
              <w:rPr>
                <w:rFonts w:ascii="Book Antiqua" w:eastAsia="等线" w:hAnsi="Book Antiqua"/>
                <w:color w:val="000000"/>
              </w:rPr>
            </w:pPr>
            <w:r w:rsidRPr="004D7E2D">
              <w:rPr>
                <w:rFonts w:ascii="Book Antiqua" w:eastAsia="等线" w:hAnsi="Book Antiqua"/>
                <w:color w:val="000000"/>
              </w:rPr>
              <w:t>&lt; 0.001</w:t>
            </w:r>
          </w:p>
        </w:tc>
      </w:tr>
    </w:tbl>
    <w:p w14:paraId="6318EE24" w14:textId="77777777" w:rsidR="004D7E2D" w:rsidRPr="004D7E2D" w:rsidRDefault="004D7E2D" w:rsidP="004D7E2D">
      <w:pPr>
        <w:pStyle w:val="EndNoteBibliography"/>
        <w:spacing w:line="360" w:lineRule="auto"/>
        <w:rPr>
          <w:rFonts w:ascii="Book Antiqua" w:hAnsi="Book Antiqua" w:cs="Times New Roman"/>
          <w:b/>
          <w:sz w:val="24"/>
          <w:szCs w:val="24"/>
        </w:rPr>
      </w:pPr>
      <w:r w:rsidRPr="004D7E2D">
        <w:rPr>
          <w:rFonts w:ascii="Book Antiqua" w:eastAsia="等线" w:hAnsi="Book Antiqua" w:cs="Times New Roman"/>
          <w:color w:val="000000"/>
          <w:kern w:val="0"/>
          <w:sz w:val="24"/>
          <w:szCs w:val="24"/>
        </w:rPr>
        <w:t xml:space="preserve">BMI: Body mass index; </w:t>
      </w:r>
      <w:proofErr w:type="spellStart"/>
      <w:r w:rsidRPr="004D7E2D">
        <w:rPr>
          <w:rFonts w:ascii="Book Antiqua" w:eastAsia="等线" w:hAnsi="Book Antiqua" w:cs="Times New Roman"/>
          <w:color w:val="000000"/>
          <w:kern w:val="0"/>
          <w:sz w:val="24"/>
          <w:szCs w:val="24"/>
        </w:rPr>
        <w:t>iPTH</w:t>
      </w:r>
      <w:proofErr w:type="spellEnd"/>
      <w:r w:rsidRPr="004D7E2D">
        <w:rPr>
          <w:rFonts w:ascii="Book Antiqua" w:eastAsia="等线" w:hAnsi="Book Antiqua" w:cs="Times New Roman"/>
          <w:color w:val="000000"/>
          <w:kern w:val="0"/>
          <w:sz w:val="24"/>
          <w:szCs w:val="24"/>
        </w:rPr>
        <w:t>: Intact parathyroid hormone; ALP: Alkaline phosphatase; CS: Calcium supplementation.</w:t>
      </w:r>
    </w:p>
    <w:p w14:paraId="6E75AB3B" w14:textId="7F237EF5" w:rsidR="004D7E2D" w:rsidRPr="004D7E2D" w:rsidRDefault="004D7E2D" w:rsidP="00F2694D">
      <w:pPr>
        <w:spacing w:line="360" w:lineRule="auto"/>
        <w:jc w:val="both"/>
        <w:rPr>
          <w:rFonts w:ascii="Book Antiqua" w:hAnsi="Book Antiqua"/>
          <w:b/>
        </w:rPr>
      </w:pPr>
      <w:r w:rsidRPr="004D7E2D">
        <w:rPr>
          <w:rFonts w:ascii="Book Antiqua" w:hAnsi="Book Antiqua"/>
          <w:b/>
        </w:rPr>
        <w:br w:type="page"/>
      </w:r>
      <w:r w:rsidRPr="004D7E2D">
        <w:rPr>
          <w:rFonts w:ascii="Book Antiqua" w:hAnsi="Book Antiqua"/>
          <w:b/>
        </w:rPr>
        <w:lastRenderedPageBreak/>
        <w:t xml:space="preserve">Table 4 Multivariable analysis of risk factors for </w:t>
      </w:r>
      <w:r w:rsidRPr="004D7E2D">
        <w:rPr>
          <w:rFonts w:ascii="Book Antiqua" w:hAnsi="Book Antiqua"/>
          <w:b/>
          <w:bCs/>
        </w:rPr>
        <w:t>severe hypocalcemia</w:t>
      </w:r>
      <w:r w:rsidRPr="004D7E2D">
        <w:rPr>
          <w:rFonts w:ascii="Book Antiqua" w:hAnsi="Book Antiqua"/>
          <w:b/>
        </w:rPr>
        <w:t xml:space="preserve"> in all patients</w:t>
      </w:r>
    </w:p>
    <w:tbl>
      <w:tblPr>
        <w:tblW w:w="8755" w:type="dxa"/>
        <w:tblLayout w:type="fixed"/>
        <w:tblLook w:val="04A0" w:firstRow="1" w:lastRow="0" w:firstColumn="1" w:lastColumn="0" w:noHBand="0" w:noVBand="1"/>
      </w:tblPr>
      <w:tblGrid>
        <w:gridCol w:w="4253"/>
        <w:gridCol w:w="1417"/>
        <w:gridCol w:w="1701"/>
        <w:gridCol w:w="1384"/>
      </w:tblGrid>
      <w:tr w:rsidR="004D7E2D" w:rsidRPr="004D7E2D" w14:paraId="1A153698" w14:textId="77777777" w:rsidTr="008D2F1A">
        <w:trPr>
          <w:trHeight w:val="437"/>
        </w:trPr>
        <w:tc>
          <w:tcPr>
            <w:tcW w:w="4253" w:type="dxa"/>
            <w:vMerge w:val="restart"/>
            <w:tcBorders>
              <w:top w:val="single" w:sz="4" w:space="0" w:color="auto"/>
            </w:tcBorders>
          </w:tcPr>
          <w:p w14:paraId="3336E2DB" w14:textId="77777777" w:rsidR="004D7E2D" w:rsidRPr="004D7E2D" w:rsidRDefault="004D7E2D" w:rsidP="004D7E2D">
            <w:pPr>
              <w:spacing w:line="360" w:lineRule="auto"/>
              <w:jc w:val="both"/>
              <w:rPr>
                <w:rFonts w:ascii="Book Antiqua" w:eastAsia="宋体" w:hAnsi="Book Antiqua"/>
                <w:b/>
                <w:bCs/>
              </w:rPr>
            </w:pPr>
          </w:p>
        </w:tc>
        <w:tc>
          <w:tcPr>
            <w:tcW w:w="4502" w:type="dxa"/>
            <w:gridSpan w:val="3"/>
            <w:tcBorders>
              <w:top w:val="single" w:sz="4" w:space="0" w:color="auto"/>
              <w:bottom w:val="single" w:sz="4" w:space="0" w:color="auto"/>
            </w:tcBorders>
          </w:tcPr>
          <w:p w14:paraId="5BA9BF1A" w14:textId="77777777" w:rsidR="004D7E2D" w:rsidRPr="004D7E2D" w:rsidRDefault="004D7E2D" w:rsidP="004D7E2D">
            <w:pPr>
              <w:spacing w:line="360" w:lineRule="auto"/>
              <w:jc w:val="both"/>
              <w:rPr>
                <w:rFonts w:ascii="Book Antiqua" w:eastAsia="宋体" w:hAnsi="Book Antiqua"/>
                <w:b/>
                <w:bCs/>
              </w:rPr>
            </w:pPr>
            <w:r w:rsidRPr="004D7E2D">
              <w:rPr>
                <w:rFonts w:ascii="Book Antiqua" w:eastAsia="宋体" w:hAnsi="Book Antiqua"/>
                <w:b/>
                <w:bCs/>
              </w:rPr>
              <w:t>Multivariate</w:t>
            </w:r>
          </w:p>
        </w:tc>
      </w:tr>
      <w:tr w:rsidR="004D7E2D" w:rsidRPr="004D7E2D" w14:paraId="02F9223C" w14:textId="77777777" w:rsidTr="008D2F1A">
        <w:trPr>
          <w:trHeight w:val="445"/>
        </w:trPr>
        <w:tc>
          <w:tcPr>
            <w:tcW w:w="4253" w:type="dxa"/>
            <w:vMerge/>
            <w:tcBorders>
              <w:bottom w:val="single" w:sz="4" w:space="0" w:color="auto"/>
            </w:tcBorders>
          </w:tcPr>
          <w:p w14:paraId="3ADC1925" w14:textId="77777777" w:rsidR="004D7E2D" w:rsidRPr="004D7E2D" w:rsidRDefault="004D7E2D" w:rsidP="004D7E2D">
            <w:pPr>
              <w:spacing w:line="360" w:lineRule="auto"/>
              <w:jc w:val="both"/>
              <w:rPr>
                <w:rFonts w:ascii="Book Antiqua" w:eastAsia="宋体" w:hAnsi="Book Antiqua"/>
                <w:b/>
                <w:bCs/>
              </w:rPr>
            </w:pPr>
          </w:p>
        </w:tc>
        <w:tc>
          <w:tcPr>
            <w:tcW w:w="1417" w:type="dxa"/>
            <w:tcBorders>
              <w:top w:val="single" w:sz="4" w:space="0" w:color="auto"/>
              <w:bottom w:val="single" w:sz="4" w:space="0" w:color="auto"/>
            </w:tcBorders>
          </w:tcPr>
          <w:p w14:paraId="28BD7590" w14:textId="77777777" w:rsidR="004D7E2D" w:rsidRPr="004D7E2D" w:rsidRDefault="004D7E2D" w:rsidP="004D7E2D">
            <w:pPr>
              <w:spacing w:line="360" w:lineRule="auto"/>
              <w:jc w:val="both"/>
              <w:rPr>
                <w:rFonts w:ascii="Book Antiqua" w:eastAsia="宋体" w:hAnsi="Book Antiqua"/>
                <w:b/>
                <w:bCs/>
              </w:rPr>
            </w:pPr>
            <w:r w:rsidRPr="004D7E2D">
              <w:rPr>
                <w:rFonts w:ascii="Book Antiqua" w:eastAsia="宋体" w:hAnsi="Book Antiqua"/>
                <w:b/>
                <w:bCs/>
              </w:rPr>
              <w:t>OR</w:t>
            </w:r>
          </w:p>
        </w:tc>
        <w:tc>
          <w:tcPr>
            <w:tcW w:w="1701" w:type="dxa"/>
            <w:tcBorders>
              <w:top w:val="single" w:sz="4" w:space="0" w:color="auto"/>
              <w:bottom w:val="single" w:sz="4" w:space="0" w:color="auto"/>
            </w:tcBorders>
          </w:tcPr>
          <w:p w14:paraId="0753D5FB" w14:textId="77777777" w:rsidR="004D7E2D" w:rsidRPr="004D7E2D" w:rsidRDefault="004D7E2D" w:rsidP="004D7E2D">
            <w:pPr>
              <w:spacing w:line="360" w:lineRule="auto"/>
              <w:jc w:val="both"/>
              <w:rPr>
                <w:rFonts w:ascii="Book Antiqua" w:eastAsia="宋体" w:hAnsi="Book Antiqua"/>
                <w:b/>
                <w:bCs/>
              </w:rPr>
            </w:pPr>
            <w:r w:rsidRPr="004D7E2D">
              <w:rPr>
                <w:rFonts w:ascii="Book Antiqua" w:eastAsia="宋体" w:hAnsi="Book Antiqua"/>
                <w:b/>
                <w:bCs/>
              </w:rPr>
              <w:t>95%CI</w:t>
            </w:r>
          </w:p>
        </w:tc>
        <w:tc>
          <w:tcPr>
            <w:tcW w:w="1384" w:type="dxa"/>
            <w:tcBorders>
              <w:top w:val="single" w:sz="4" w:space="0" w:color="auto"/>
              <w:bottom w:val="single" w:sz="4" w:space="0" w:color="auto"/>
            </w:tcBorders>
          </w:tcPr>
          <w:p w14:paraId="3644A84B" w14:textId="77777777" w:rsidR="004D7E2D" w:rsidRPr="004D7E2D" w:rsidRDefault="004D7E2D" w:rsidP="004D7E2D">
            <w:pPr>
              <w:spacing w:line="360" w:lineRule="auto"/>
              <w:jc w:val="both"/>
              <w:rPr>
                <w:rFonts w:ascii="Book Antiqua" w:eastAsia="宋体" w:hAnsi="Book Antiqua"/>
                <w:b/>
                <w:bCs/>
                <w:iCs/>
              </w:rPr>
            </w:pPr>
            <w:r w:rsidRPr="004D7E2D">
              <w:rPr>
                <w:rFonts w:ascii="Book Antiqua" w:eastAsia="宋体" w:hAnsi="Book Antiqua"/>
                <w:b/>
                <w:bCs/>
                <w:i/>
              </w:rPr>
              <w:t>P</w:t>
            </w:r>
            <w:r w:rsidRPr="004D7E2D">
              <w:rPr>
                <w:rFonts w:ascii="Book Antiqua" w:eastAsia="宋体" w:hAnsi="Book Antiqua"/>
                <w:b/>
                <w:bCs/>
                <w:iCs/>
              </w:rPr>
              <w:t xml:space="preserve"> value</w:t>
            </w:r>
          </w:p>
        </w:tc>
      </w:tr>
      <w:tr w:rsidR="004D7E2D" w:rsidRPr="004D7E2D" w14:paraId="66FDDAE0" w14:textId="77777777" w:rsidTr="008D2F1A">
        <w:trPr>
          <w:trHeight w:val="392"/>
        </w:trPr>
        <w:tc>
          <w:tcPr>
            <w:tcW w:w="4253" w:type="dxa"/>
            <w:tcBorders>
              <w:top w:val="single" w:sz="4" w:space="0" w:color="auto"/>
            </w:tcBorders>
          </w:tcPr>
          <w:p w14:paraId="2AA31B3C"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Sex</w:t>
            </w:r>
          </w:p>
        </w:tc>
        <w:tc>
          <w:tcPr>
            <w:tcW w:w="1417" w:type="dxa"/>
            <w:tcBorders>
              <w:top w:val="single" w:sz="4" w:space="0" w:color="auto"/>
            </w:tcBorders>
          </w:tcPr>
          <w:p w14:paraId="4E58928F" w14:textId="77777777" w:rsidR="004D7E2D" w:rsidRPr="004D7E2D" w:rsidRDefault="004D7E2D" w:rsidP="004D7E2D">
            <w:pPr>
              <w:spacing w:line="360" w:lineRule="auto"/>
              <w:jc w:val="both"/>
              <w:rPr>
                <w:rFonts w:ascii="Book Antiqua" w:eastAsia="宋体" w:hAnsi="Book Antiqua"/>
              </w:rPr>
            </w:pPr>
          </w:p>
        </w:tc>
        <w:tc>
          <w:tcPr>
            <w:tcW w:w="1701" w:type="dxa"/>
            <w:tcBorders>
              <w:top w:val="single" w:sz="4" w:space="0" w:color="auto"/>
            </w:tcBorders>
          </w:tcPr>
          <w:p w14:paraId="36FB468D" w14:textId="77777777" w:rsidR="004D7E2D" w:rsidRPr="004D7E2D" w:rsidRDefault="004D7E2D" w:rsidP="004D7E2D">
            <w:pPr>
              <w:spacing w:line="360" w:lineRule="auto"/>
              <w:jc w:val="both"/>
              <w:rPr>
                <w:rFonts w:ascii="Book Antiqua" w:eastAsia="Times New Roman" w:hAnsi="Book Antiqua"/>
              </w:rPr>
            </w:pPr>
          </w:p>
        </w:tc>
        <w:tc>
          <w:tcPr>
            <w:tcW w:w="1384" w:type="dxa"/>
            <w:tcBorders>
              <w:top w:val="single" w:sz="4" w:space="0" w:color="auto"/>
            </w:tcBorders>
          </w:tcPr>
          <w:p w14:paraId="60CE5774" w14:textId="77777777" w:rsidR="004D7E2D" w:rsidRPr="004D7E2D" w:rsidRDefault="004D7E2D" w:rsidP="004D7E2D">
            <w:pPr>
              <w:spacing w:line="360" w:lineRule="auto"/>
              <w:jc w:val="both"/>
              <w:rPr>
                <w:rFonts w:ascii="Book Antiqua" w:hAnsi="Book Antiqua"/>
              </w:rPr>
            </w:pPr>
            <w:r w:rsidRPr="004D7E2D">
              <w:rPr>
                <w:rFonts w:ascii="Book Antiqua" w:hAnsi="Book Antiqua"/>
              </w:rPr>
              <w:t>0.447</w:t>
            </w:r>
          </w:p>
        </w:tc>
      </w:tr>
      <w:tr w:rsidR="004D7E2D" w:rsidRPr="004D7E2D" w14:paraId="2E9BE683" w14:textId="77777777" w:rsidTr="008D2F1A">
        <w:trPr>
          <w:trHeight w:val="467"/>
        </w:trPr>
        <w:tc>
          <w:tcPr>
            <w:tcW w:w="4253" w:type="dxa"/>
          </w:tcPr>
          <w:p w14:paraId="33C2A622"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Female</w:t>
            </w:r>
          </w:p>
        </w:tc>
        <w:tc>
          <w:tcPr>
            <w:tcW w:w="1417" w:type="dxa"/>
          </w:tcPr>
          <w:p w14:paraId="4D6C2943" w14:textId="1C164DAC" w:rsidR="004D7E2D" w:rsidRPr="004D7E2D" w:rsidRDefault="00AC5C46" w:rsidP="004D7E2D">
            <w:pPr>
              <w:spacing w:line="360" w:lineRule="auto"/>
              <w:jc w:val="both"/>
              <w:rPr>
                <w:rFonts w:ascii="Book Antiqua" w:eastAsia="宋体" w:hAnsi="Book Antiqua"/>
              </w:rPr>
            </w:pPr>
            <w:r>
              <w:rPr>
                <w:rFonts w:ascii="Book Antiqua" w:eastAsia="宋体" w:hAnsi="Book Antiqua"/>
              </w:rPr>
              <w:t>R</w:t>
            </w:r>
            <w:r w:rsidRPr="004D7E2D">
              <w:rPr>
                <w:rFonts w:ascii="Book Antiqua" w:eastAsia="宋体" w:hAnsi="Book Antiqua"/>
              </w:rPr>
              <w:t>ef</w:t>
            </w:r>
          </w:p>
        </w:tc>
        <w:tc>
          <w:tcPr>
            <w:tcW w:w="1701" w:type="dxa"/>
          </w:tcPr>
          <w:p w14:paraId="4977D10C" w14:textId="77777777" w:rsidR="004D7E2D" w:rsidRPr="004D7E2D" w:rsidRDefault="004D7E2D" w:rsidP="004D7E2D">
            <w:pPr>
              <w:spacing w:line="360" w:lineRule="auto"/>
              <w:jc w:val="both"/>
              <w:rPr>
                <w:rFonts w:ascii="Book Antiqua" w:eastAsia="Times New Roman" w:hAnsi="Book Antiqua"/>
              </w:rPr>
            </w:pPr>
          </w:p>
        </w:tc>
        <w:tc>
          <w:tcPr>
            <w:tcW w:w="1384" w:type="dxa"/>
          </w:tcPr>
          <w:p w14:paraId="149B8DCE"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1646CD42" w14:textId="77777777" w:rsidTr="008D2F1A">
        <w:trPr>
          <w:trHeight w:val="422"/>
        </w:trPr>
        <w:tc>
          <w:tcPr>
            <w:tcW w:w="4253" w:type="dxa"/>
          </w:tcPr>
          <w:p w14:paraId="2DE6FECA"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Male</w:t>
            </w:r>
          </w:p>
        </w:tc>
        <w:tc>
          <w:tcPr>
            <w:tcW w:w="1417" w:type="dxa"/>
          </w:tcPr>
          <w:p w14:paraId="11C96500"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1.275</w:t>
            </w:r>
          </w:p>
        </w:tc>
        <w:tc>
          <w:tcPr>
            <w:tcW w:w="1701" w:type="dxa"/>
          </w:tcPr>
          <w:p w14:paraId="76346DC4" w14:textId="77777777" w:rsidR="004D7E2D" w:rsidRPr="004D7E2D" w:rsidRDefault="004D7E2D" w:rsidP="004D7E2D">
            <w:pPr>
              <w:spacing w:line="360" w:lineRule="auto"/>
              <w:jc w:val="both"/>
              <w:rPr>
                <w:rFonts w:ascii="Book Antiqua" w:hAnsi="Book Antiqua"/>
              </w:rPr>
            </w:pPr>
            <w:r w:rsidRPr="004D7E2D">
              <w:rPr>
                <w:rFonts w:ascii="Book Antiqua" w:hAnsi="Book Antiqua"/>
              </w:rPr>
              <w:t>0.682-2.381</w:t>
            </w:r>
          </w:p>
        </w:tc>
        <w:tc>
          <w:tcPr>
            <w:tcW w:w="1384" w:type="dxa"/>
          </w:tcPr>
          <w:p w14:paraId="5463DDF4" w14:textId="77777777" w:rsidR="004D7E2D" w:rsidRPr="004D7E2D" w:rsidRDefault="004D7E2D" w:rsidP="004D7E2D">
            <w:pPr>
              <w:spacing w:line="360" w:lineRule="auto"/>
              <w:jc w:val="both"/>
              <w:rPr>
                <w:rFonts w:ascii="Book Antiqua" w:hAnsi="Book Antiqua"/>
              </w:rPr>
            </w:pPr>
          </w:p>
        </w:tc>
      </w:tr>
      <w:tr w:rsidR="004D7E2D" w:rsidRPr="004D7E2D" w14:paraId="6AA259B0" w14:textId="77777777" w:rsidTr="008D2F1A">
        <w:trPr>
          <w:trHeight w:val="467"/>
        </w:trPr>
        <w:tc>
          <w:tcPr>
            <w:tcW w:w="4253" w:type="dxa"/>
          </w:tcPr>
          <w:p w14:paraId="353D1AD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Age</w:t>
            </w:r>
          </w:p>
        </w:tc>
        <w:tc>
          <w:tcPr>
            <w:tcW w:w="1417" w:type="dxa"/>
          </w:tcPr>
          <w:p w14:paraId="043C91D7"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0.994</w:t>
            </w:r>
          </w:p>
        </w:tc>
        <w:tc>
          <w:tcPr>
            <w:tcW w:w="1701" w:type="dxa"/>
          </w:tcPr>
          <w:p w14:paraId="22B39AC2" w14:textId="77777777" w:rsidR="004D7E2D" w:rsidRPr="004D7E2D" w:rsidRDefault="004D7E2D" w:rsidP="004D7E2D">
            <w:pPr>
              <w:spacing w:line="360" w:lineRule="auto"/>
              <w:jc w:val="both"/>
              <w:rPr>
                <w:rFonts w:ascii="Book Antiqua" w:hAnsi="Book Antiqua"/>
              </w:rPr>
            </w:pPr>
            <w:r w:rsidRPr="004D7E2D">
              <w:rPr>
                <w:rFonts w:ascii="Book Antiqua" w:hAnsi="Book Antiqua"/>
              </w:rPr>
              <w:t>0.963-1.025</w:t>
            </w:r>
          </w:p>
        </w:tc>
        <w:tc>
          <w:tcPr>
            <w:tcW w:w="1384" w:type="dxa"/>
          </w:tcPr>
          <w:p w14:paraId="5F44BA0C" w14:textId="77777777" w:rsidR="004D7E2D" w:rsidRPr="004D7E2D" w:rsidRDefault="004D7E2D" w:rsidP="004D7E2D">
            <w:pPr>
              <w:spacing w:line="360" w:lineRule="auto"/>
              <w:jc w:val="both"/>
              <w:rPr>
                <w:rFonts w:ascii="Book Antiqua" w:hAnsi="Book Antiqua"/>
              </w:rPr>
            </w:pPr>
            <w:r w:rsidRPr="004D7E2D">
              <w:rPr>
                <w:rFonts w:ascii="Book Antiqua" w:hAnsi="Book Antiqua"/>
              </w:rPr>
              <w:t>0.684</w:t>
            </w:r>
          </w:p>
        </w:tc>
      </w:tr>
      <w:tr w:rsidR="004D7E2D" w:rsidRPr="004D7E2D" w14:paraId="47084366" w14:textId="77777777" w:rsidTr="008D2F1A">
        <w:trPr>
          <w:trHeight w:val="316"/>
        </w:trPr>
        <w:tc>
          <w:tcPr>
            <w:tcW w:w="4253" w:type="dxa"/>
          </w:tcPr>
          <w:p w14:paraId="7157B463"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 xml:space="preserve">Preoperative </w:t>
            </w:r>
            <w:proofErr w:type="spellStart"/>
            <w:r w:rsidRPr="004D7E2D">
              <w:rPr>
                <w:rFonts w:ascii="Book Antiqua" w:eastAsia="宋体" w:hAnsi="Book Antiqua"/>
              </w:rPr>
              <w:t>iPTH</w:t>
            </w:r>
            <w:proofErr w:type="spellEnd"/>
            <w:r w:rsidRPr="004D7E2D">
              <w:rPr>
                <w:rFonts w:ascii="Book Antiqua" w:eastAsia="宋体" w:hAnsi="Book Antiqua"/>
              </w:rPr>
              <w:t xml:space="preserve"> levels</w:t>
            </w:r>
          </w:p>
        </w:tc>
        <w:tc>
          <w:tcPr>
            <w:tcW w:w="1417" w:type="dxa"/>
          </w:tcPr>
          <w:p w14:paraId="4CB0390B"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1.001</w:t>
            </w:r>
          </w:p>
        </w:tc>
        <w:tc>
          <w:tcPr>
            <w:tcW w:w="1701" w:type="dxa"/>
          </w:tcPr>
          <w:p w14:paraId="1F89373C" w14:textId="77777777" w:rsidR="004D7E2D" w:rsidRPr="004D7E2D" w:rsidRDefault="004D7E2D" w:rsidP="004D7E2D">
            <w:pPr>
              <w:spacing w:line="360" w:lineRule="auto"/>
              <w:jc w:val="both"/>
              <w:rPr>
                <w:rFonts w:ascii="Book Antiqua" w:hAnsi="Book Antiqua"/>
              </w:rPr>
            </w:pPr>
            <w:r w:rsidRPr="004D7E2D">
              <w:rPr>
                <w:rFonts w:ascii="Book Antiqua" w:hAnsi="Book Antiqua"/>
              </w:rPr>
              <w:t>1.000-1.001</w:t>
            </w:r>
          </w:p>
        </w:tc>
        <w:tc>
          <w:tcPr>
            <w:tcW w:w="1384" w:type="dxa"/>
          </w:tcPr>
          <w:p w14:paraId="6E18C346" w14:textId="77777777" w:rsidR="004D7E2D" w:rsidRPr="004D7E2D" w:rsidRDefault="004D7E2D" w:rsidP="004D7E2D">
            <w:pPr>
              <w:spacing w:line="360" w:lineRule="auto"/>
              <w:jc w:val="both"/>
              <w:rPr>
                <w:rFonts w:ascii="Book Antiqua" w:hAnsi="Book Antiqua"/>
              </w:rPr>
            </w:pPr>
            <w:r w:rsidRPr="004D7E2D">
              <w:rPr>
                <w:rFonts w:ascii="Book Antiqua" w:hAnsi="Book Antiqua"/>
              </w:rPr>
              <w:t>0.009</w:t>
            </w:r>
          </w:p>
        </w:tc>
      </w:tr>
      <w:tr w:rsidR="004D7E2D" w:rsidRPr="004D7E2D" w14:paraId="6118E1BD" w14:textId="77777777" w:rsidTr="008D2F1A">
        <w:trPr>
          <w:trHeight w:val="633"/>
        </w:trPr>
        <w:tc>
          <w:tcPr>
            <w:tcW w:w="4253" w:type="dxa"/>
          </w:tcPr>
          <w:p w14:paraId="230E7A58"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Preoperative ALP amounts</w:t>
            </w:r>
          </w:p>
        </w:tc>
        <w:tc>
          <w:tcPr>
            <w:tcW w:w="1417" w:type="dxa"/>
          </w:tcPr>
          <w:p w14:paraId="7D785715"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1.002</w:t>
            </w:r>
          </w:p>
        </w:tc>
        <w:tc>
          <w:tcPr>
            <w:tcW w:w="1701" w:type="dxa"/>
          </w:tcPr>
          <w:p w14:paraId="0CB1CE06" w14:textId="77777777" w:rsidR="004D7E2D" w:rsidRPr="004D7E2D" w:rsidRDefault="004D7E2D" w:rsidP="004D7E2D">
            <w:pPr>
              <w:spacing w:line="360" w:lineRule="auto"/>
              <w:jc w:val="both"/>
              <w:rPr>
                <w:rFonts w:ascii="Book Antiqua" w:hAnsi="Book Antiqua"/>
              </w:rPr>
            </w:pPr>
            <w:r w:rsidRPr="004D7E2D">
              <w:rPr>
                <w:rFonts w:ascii="Book Antiqua" w:hAnsi="Book Antiqua"/>
              </w:rPr>
              <w:t>1.001-1.003</w:t>
            </w:r>
          </w:p>
        </w:tc>
        <w:tc>
          <w:tcPr>
            <w:tcW w:w="1384" w:type="dxa"/>
          </w:tcPr>
          <w:p w14:paraId="1C39665E" w14:textId="77777777" w:rsidR="004D7E2D" w:rsidRPr="004D7E2D" w:rsidRDefault="004D7E2D" w:rsidP="004D7E2D">
            <w:pPr>
              <w:spacing w:line="360" w:lineRule="auto"/>
              <w:jc w:val="both"/>
              <w:rPr>
                <w:rFonts w:ascii="Book Antiqua" w:hAnsi="Book Antiqua"/>
              </w:rPr>
            </w:pPr>
            <w:r w:rsidRPr="004D7E2D">
              <w:rPr>
                <w:rFonts w:ascii="Book Antiqua" w:hAnsi="Book Antiqua"/>
              </w:rPr>
              <w:t>0.002</w:t>
            </w:r>
          </w:p>
        </w:tc>
      </w:tr>
      <w:tr w:rsidR="004D7E2D" w:rsidRPr="004D7E2D" w14:paraId="5C625C7F" w14:textId="77777777" w:rsidTr="008D2F1A">
        <w:trPr>
          <w:trHeight w:val="563"/>
        </w:trPr>
        <w:tc>
          <w:tcPr>
            <w:tcW w:w="4253" w:type="dxa"/>
          </w:tcPr>
          <w:p w14:paraId="1298F557"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Preoperative serum phosphorus concentration</w:t>
            </w:r>
          </w:p>
        </w:tc>
        <w:tc>
          <w:tcPr>
            <w:tcW w:w="1417" w:type="dxa"/>
          </w:tcPr>
          <w:p w14:paraId="1108D0B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8.729</w:t>
            </w:r>
          </w:p>
        </w:tc>
        <w:tc>
          <w:tcPr>
            <w:tcW w:w="1701" w:type="dxa"/>
          </w:tcPr>
          <w:p w14:paraId="1A3CBD1A" w14:textId="77777777" w:rsidR="004D7E2D" w:rsidRPr="004D7E2D" w:rsidRDefault="004D7E2D" w:rsidP="004D7E2D">
            <w:pPr>
              <w:spacing w:line="360" w:lineRule="auto"/>
              <w:jc w:val="both"/>
              <w:rPr>
                <w:rFonts w:ascii="Book Antiqua" w:hAnsi="Book Antiqua"/>
              </w:rPr>
            </w:pPr>
            <w:r w:rsidRPr="004D7E2D">
              <w:rPr>
                <w:rFonts w:ascii="Book Antiqua" w:hAnsi="Book Antiqua"/>
              </w:rPr>
              <w:t>1.518-50.216</w:t>
            </w:r>
          </w:p>
        </w:tc>
        <w:tc>
          <w:tcPr>
            <w:tcW w:w="1384" w:type="dxa"/>
          </w:tcPr>
          <w:p w14:paraId="272F4B24" w14:textId="77777777" w:rsidR="004D7E2D" w:rsidRPr="004D7E2D" w:rsidRDefault="004D7E2D" w:rsidP="004D7E2D">
            <w:pPr>
              <w:spacing w:line="360" w:lineRule="auto"/>
              <w:jc w:val="both"/>
              <w:rPr>
                <w:rFonts w:ascii="Book Antiqua" w:hAnsi="Book Antiqua"/>
              </w:rPr>
            </w:pPr>
            <w:r w:rsidRPr="004D7E2D">
              <w:rPr>
                <w:rFonts w:ascii="Book Antiqua" w:hAnsi="Book Antiqua"/>
              </w:rPr>
              <w:t>0.015</w:t>
            </w:r>
          </w:p>
        </w:tc>
      </w:tr>
      <w:tr w:rsidR="004D7E2D" w:rsidRPr="004D7E2D" w14:paraId="579496CB" w14:textId="77777777" w:rsidTr="008D2F1A">
        <w:trPr>
          <w:trHeight w:val="754"/>
        </w:trPr>
        <w:tc>
          <w:tcPr>
            <w:tcW w:w="4253" w:type="dxa"/>
          </w:tcPr>
          <w:p w14:paraId="44836BB9"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Preoperative calcium-phosphorus ratio</w:t>
            </w:r>
          </w:p>
        </w:tc>
        <w:tc>
          <w:tcPr>
            <w:tcW w:w="1417" w:type="dxa"/>
          </w:tcPr>
          <w:p w14:paraId="00C86E27"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0.577</w:t>
            </w:r>
          </w:p>
        </w:tc>
        <w:tc>
          <w:tcPr>
            <w:tcW w:w="1701" w:type="dxa"/>
          </w:tcPr>
          <w:p w14:paraId="24368EC2" w14:textId="77777777" w:rsidR="004D7E2D" w:rsidRPr="004D7E2D" w:rsidRDefault="004D7E2D" w:rsidP="004D7E2D">
            <w:pPr>
              <w:spacing w:line="360" w:lineRule="auto"/>
              <w:jc w:val="both"/>
              <w:rPr>
                <w:rFonts w:ascii="Book Antiqua" w:hAnsi="Book Antiqua"/>
              </w:rPr>
            </w:pPr>
            <w:r w:rsidRPr="004D7E2D">
              <w:rPr>
                <w:rFonts w:ascii="Book Antiqua" w:hAnsi="Book Antiqua"/>
              </w:rPr>
              <w:t>0.306-1.087</w:t>
            </w:r>
          </w:p>
        </w:tc>
        <w:tc>
          <w:tcPr>
            <w:tcW w:w="1384" w:type="dxa"/>
          </w:tcPr>
          <w:p w14:paraId="5C0F71FB" w14:textId="77777777" w:rsidR="004D7E2D" w:rsidRPr="004D7E2D" w:rsidRDefault="004D7E2D" w:rsidP="004D7E2D">
            <w:pPr>
              <w:spacing w:line="360" w:lineRule="auto"/>
              <w:jc w:val="both"/>
              <w:rPr>
                <w:rFonts w:ascii="Book Antiqua" w:hAnsi="Book Antiqua"/>
              </w:rPr>
            </w:pPr>
            <w:r w:rsidRPr="004D7E2D">
              <w:rPr>
                <w:rFonts w:ascii="Book Antiqua" w:hAnsi="Book Antiqua"/>
              </w:rPr>
              <w:t>0.089</w:t>
            </w:r>
          </w:p>
        </w:tc>
      </w:tr>
      <w:tr w:rsidR="004D7E2D" w:rsidRPr="004D7E2D" w14:paraId="07E90CD5" w14:textId="77777777" w:rsidTr="008D2F1A">
        <w:trPr>
          <w:trHeight w:val="467"/>
        </w:trPr>
        <w:tc>
          <w:tcPr>
            <w:tcW w:w="4253" w:type="dxa"/>
          </w:tcPr>
          <w:p w14:paraId="7A69BB6A"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CS regimen</w:t>
            </w:r>
          </w:p>
        </w:tc>
        <w:tc>
          <w:tcPr>
            <w:tcW w:w="1417" w:type="dxa"/>
          </w:tcPr>
          <w:p w14:paraId="4547D143" w14:textId="77777777" w:rsidR="004D7E2D" w:rsidRPr="004D7E2D" w:rsidRDefault="004D7E2D" w:rsidP="004D7E2D">
            <w:pPr>
              <w:spacing w:line="360" w:lineRule="auto"/>
              <w:jc w:val="both"/>
              <w:rPr>
                <w:rFonts w:ascii="Book Antiqua" w:eastAsia="宋体" w:hAnsi="Book Antiqua"/>
              </w:rPr>
            </w:pPr>
          </w:p>
        </w:tc>
        <w:tc>
          <w:tcPr>
            <w:tcW w:w="1701" w:type="dxa"/>
          </w:tcPr>
          <w:p w14:paraId="6F33C5A3" w14:textId="77777777" w:rsidR="004D7E2D" w:rsidRPr="004D7E2D" w:rsidRDefault="004D7E2D" w:rsidP="004D7E2D">
            <w:pPr>
              <w:spacing w:line="360" w:lineRule="auto"/>
              <w:jc w:val="both"/>
              <w:rPr>
                <w:rFonts w:ascii="Book Antiqua" w:eastAsia="Times New Roman" w:hAnsi="Book Antiqua"/>
              </w:rPr>
            </w:pPr>
          </w:p>
        </w:tc>
        <w:tc>
          <w:tcPr>
            <w:tcW w:w="1384" w:type="dxa"/>
          </w:tcPr>
          <w:p w14:paraId="3031F74D"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444F8205" w14:textId="77777777" w:rsidTr="004D7E2D">
        <w:trPr>
          <w:trHeight w:val="497"/>
        </w:trPr>
        <w:tc>
          <w:tcPr>
            <w:tcW w:w="4253" w:type="dxa"/>
          </w:tcPr>
          <w:p w14:paraId="129E0247"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Conventional CS</w:t>
            </w:r>
          </w:p>
        </w:tc>
        <w:tc>
          <w:tcPr>
            <w:tcW w:w="1417" w:type="dxa"/>
          </w:tcPr>
          <w:p w14:paraId="52CA086D" w14:textId="032DC125" w:rsidR="004D7E2D" w:rsidRPr="004D7E2D" w:rsidRDefault="00AC5C46" w:rsidP="004D7E2D">
            <w:pPr>
              <w:spacing w:line="360" w:lineRule="auto"/>
              <w:jc w:val="both"/>
              <w:rPr>
                <w:rFonts w:ascii="Book Antiqua" w:eastAsia="宋体" w:hAnsi="Book Antiqua"/>
              </w:rPr>
            </w:pPr>
            <w:r>
              <w:rPr>
                <w:rFonts w:ascii="Book Antiqua" w:eastAsia="宋体" w:hAnsi="Book Antiqua"/>
              </w:rPr>
              <w:t>R</w:t>
            </w:r>
            <w:r w:rsidRPr="004D7E2D">
              <w:rPr>
                <w:rFonts w:ascii="Book Antiqua" w:eastAsia="宋体" w:hAnsi="Book Antiqua"/>
              </w:rPr>
              <w:t>ef</w:t>
            </w:r>
          </w:p>
        </w:tc>
        <w:tc>
          <w:tcPr>
            <w:tcW w:w="1701" w:type="dxa"/>
          </w:tcPr>
          <w:p w14:paraId="2BB22500" w14:textId="77777777" w:rsidR="004D7E2D" w:rsidRPr="004D7E2D" w:rsidRDefault="004D7E2D" w:rsidP="004D7E2D">
            <w:pPr>
              <w:spacing w:line="360" w:lineRule="auto"/>
              <w:jc w:val="both"/>
              <w:rPr>
                <w:rFonts w:ascii="Book Antiqua" w:eastAsia="Times New Roman" w:hAnsi="Book Antiqua"/>
              </w:rPr>
            </w:pPr>
          </w:p>
        </w:tc>
        <w:tc>
          <w:tcPr>
            <w:tcW w:w="1384" w:type="dxa"/>
          </w:tcPr>
          <w:p w14:paraId="6C423DF3"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2C1E9B6A" w14:textId="77777777" w:rsidTr="004D7E2D">
        <w:trPr>
          <w:trHeight w:val="543"/>
        </w:trPr>
        <w:tc>
          <w:tcPr>
            <w:tcW w:w="4253" w:type="dxa"/>
            <w:tcBorders>
              <w:bottom w:val="single" w:sz="4" w:space="0" w:color="auto"/>
            </w:tcBorders>
          </w:tcPr>
          <w:p w14:paraId="393BE5A4"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Preventive CS</w:t>
            </w:r>
          </w:p>
        </w:tc>
        <w:tc>
          <w:tcPr>
            <w:tcW w:w="1417" w:type="dxa"/>
            <w:tcBorders>
              <w:bottom w:val="single" w:sz="4" w:space="0" w:color="auto"/>
            </w:tcBorders>
          </w:tcPr>
          <w:p w14:paraId="49E586AA"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0.132</w:t>
            </w:r>
          </w:p>
        </w:tc>
        <w:tc>
          <w:tcPr>
            <w:tcW w:w="1701" w:type="dxa"/>
            <w:tcBorders>
              <w:bottom w:val="single" w:sz="4" w:space="0" w:color="auto"/>
            </w:tcBorders>
          </w:tcPr>
          <w:p w14:paraId="056C098B"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0.067-0.261</w:t>
            </w:r>
          </w:p>
        </w:tc>
        <w:tc>
          <w:tcPr>
            <w:tcW w:w="1384" w:type="dxa"/>
            <w:tcBorders>
              <w:bottom w:val="single" w:sz="4" w:space="0" w:color="auto"/>
            </w:tcBorders>
          </w:tcPr>
          <w:p w14:paraId="1CB6CE8C" w14:textId="60EADA5B"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&lt;</w:t>
            </w:r>
            <w:r w:rsidR="007539FA">
              <w:rPr>
                <w:rFonts w:ascii="Book Antiqua" w:eastAsia="宋体" w:hAnsi="Book Antiqua"/>
              </w:rPr>
              <w:t xml:space="preserve"> </w:t>
            </w:r>
            <w:r w:rsidRPr="004D7E2D">
              <w:rPr>
                <w:rFonts w:ascii="Book Antiqua" w:eastAsia="宋体" w:hAnsi="Book Antiqua"/>
              </w:rPr>
              <w:t>0.001</w:t>
            </w:r>
          </w:p>
        </w:tc>
      </w:tr>
    </w:tbl>
    <w:p w14:paraId="2D3D0115" w14:textId="60948FF2"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 xml:space="preserve">OR: Odds ratio; CI: Confidence interval; </w:t>
      </w:r>
      <w:proofErr w:type="spellStart"/>
      <w:r w:rsidRPr="004D7E2D">
        <w:rPr>
          <w:rFonts w:ascii="Book Antiqua" w:eastAsiaTheme="majorEastAsia" w:hAnsi="Book Antiqua"/>
        </w:rPr>
        <w:t>iPTH</w:t>
      </w:r>
      <w:proofErr w:type="spellEnd"/>
      <w:r w:rsidRPr="004D7E2D">
        <w:rPr>
          <w:rFonts w:ascii="Book Antiqua" w:eastAsiaTheme="majorEastAsia" w:hAnsi="Book Antiqua"/>
        </w:rPr>
        <w:t xml:space="preserve">: </w:t>
      </w:r>
      <w:r w:rsidR="007539FA">
        <w:rPr>
          <w:rFonts w:ascii="Book Antiqua" w:eastAsiaTheme="majorEastAsia" w:hAnsi="Book Antiqua"/>
        </w:rPr>
        <w:t>I</w:t>
      </w:r>
      <w:r w:rsidR="007539FA" w:rsidRPr="004D7E2D">
        <w:rPr>
          <w:rFonts w:ascii="Book Antiqua" w:eastAsiaTheme="majorEastAsia" w:hAnsi="Book Antiqua"/>
        </w:rPr>
        <w:t xml:space="preserve">ntact </w:t>
      </w:r>
      <w:r w:rsidRPr="004D7E2D">
        <w:rPr>
          <w:rFonts w:ascii="Book Antiqua" w:eastAsiaTheme="majorEastAsia" w:hAnsi="Book Antiqua"/>
        </w:rPr>
        <w:t xml:space="preserve">parathyroid hormone; ALP: </w:t>
      </w:r>
      <w:bookmarkStart w:id="13" w:name="_Hlk96933032"/>
      <w:r w:rsidRPr="004D7E2D">
        <w:rPr>
          <w:rFonts w:ascii="Book Antiqua" w:eastAsiaTheme="majorEastAsia" w:hAnsi="Book Antiqua"/>
        </w:rPr>
        <w:t>Alkaline phosphatase</w:t>
      </w:r>
      <w:bookmarkEnd w:id="13"/>
      <w:r w:rsidRPr="004D7E2D">
        <w:rPr>
          <w:rFonts w:ascii="Book Antiqua" w:eastAsiaTheme="majorEastAsia" w:hAnsi="Book Antiqua"/>
        </w:rPr>
        <w:t xml:space="preserve">; CS: Calcium supplementation; </w:t>
      </w:r>
      <w:r w:rsidR="00AC5C46">
        <w:rPr>
          <w:rFonts w:ascii="Book Antiqua" w:eastAsiaTheme="majorEastAsia" w:hAnsi="Book Antiqua"/>
        </w:rPr>
        <w:t>R</w:t>
      </w:r>
      <w:r w:rsidR="00AC5C46" w:rsidRPr="004D7E2D">
        <w:rPr>
          <w:rFonts w:ascii="Book Antiqua" w:eastAsiaTheme="majorEastAsia" w:hAnsi="Book Antiqua"/>
        </w:rPr>
        <w:t>ef</w:t>
      </w:r>
      <w:r w:rsidRPr="004D7E2D">
        <w:rPr>
          <w:rFonts w:ascii="Book Antiqua" w:eastAsiaTheme="majorEastAsia" w:hAnsi="Book Antiqua"/>
        </w:rPr>
        <w:t xml:space="preserve">: </w:t>
      </w:r>
      <w:r w:rsidR="00D61C0C">
        <w:rPr>
          <w:rFonts w:ascii="Book Antiqua" w:eastAsiaTheme="majorEastAsia" w:hAnsi="Book Antiqua"/>
          <w:lang w:eastAsia="zh-CN"/>
        </w:rPr>
        <w:t>R</w:t>
      </w:r>
      <w:r w:rsidR="005C2113">
        <w:rPr>
          <w:rFonts w:ascii="Book Antiqua" w:eastAsiaTheme="majorEastAsia" w:hAnsi="Book Antiqua" w:hint="eastAsia"/>
          <w:lang w:eastAsia="zh-CN"/>
        </w:rPr>
        <w:t>eference</w:t>
      </w:r>
      <w:r w:rsidRPr="004D7E2D">
        <w:rPr>
          <w:rFonts w:ascii="Book Antiqua" w:eastAsiaTheme="majorEastAsia" w:hAnsi="Book Antiqua"/>
        </w:rPr>
        <w:t>.</w:t>
      </w:r>
    </w:p>
    <w:p w14:paraId="1CDB7FBC" w14:textId="0AF1A85A" w:rsidR="004D7E2D" w:rsidRPr="00F2694D" w:rsidRDefault="004D7E2D" w:rsidP="00F2694D">
      <w:pPr>
        <w:spacing w:line="360" w:lineRule="auto"/>
        <w:jc w:val="both"/>
        <w:rPr>
          <w:rFonts w:ascii="Book Antiqua" w:eastAsiaTheme="majorEastAsia" w:hAnsi="Book Antiqua"/>
        </w:rPr>
      </w:pPr>
      <w:r w:rsidRPr="004D7E2D">
        <w:rPr>
          <w:rFonts w:ascii="Book Antiqua" w:eastAsiaTheme="majorEastAsia" w:hAnsi="Book Antiqua"/>
        </w:rPr>
        <w:br w:type="page"/>
      </w:r>
      <w:r w:rsidRPr="004D7E2D">
        <w:rPr>
          <w:rFonts w:ascii="Book Antiqua" w:eastAsiaTheme="majorEastAsia" w:hAnsi="Book Antiqua"/>
          <w:b/>
        </w:rPr>
        <w:lastRenderedPageBreak/>
        <w:t>Table 5</w:t>
      </w:r>
      <w:r w:rsidRPr="004D7E2D">
        <w:rPr>
          <w:rFonts w:ascii="Book Antiqua" w:eastAsiaTheme="majorEastAsia" w:hAnsi="Book Antiqua"/>
        </w:rPr>
        <w:t xml:space="preserve"> </w:t>
      </w:r>
      <w:r w:rsidRPr="004D7E2D">
        <w:rPr>
          <w:rFonts w:ascii="Book Antiqua" w:eastAsiaTheme="majorEastAsia" w:hAnsi="Book Antiqua"/>
          <w:b/>
        </w:rPr>
        <w:t xml:space="preserve">Hypocalcemia in patients with alkaline phosphatase </w:t>
      </w:r>
      <w:r w:rsidRPr="004D7E2D">
        <w:rPr>
          <w:rFonts w:ascii="Book Antiqua" w:eastAsia="黑体" w:hAnsi="Book Antiqua"/>
          <w:b/>
        </w:rPr>
        <w:t xml:space="preserve">≥ </w:t>
      </w:r>
      <w:r w:rsidRPr="004D7E2D">
        <w:rPr>
          <w:rFonts w:ascii="Book Antiqua" w:eastAsiaTheme="majorEastAsia" w:hAnsi="Book Antiqua"/>
          <w:b/>
        </w:rPr>
        <w:t>500 U/L</w:t>
      </w:r>
    </w:p>
    <w:tbl>
      <w:tblPr>
        <w:tblW w:w="8522" w:type="dxa"/>
        <w:tblLayout w:type="fixed"/>
        <w:tblLook w:val="04A0" w:firstRow="1" w:lastRow="0" w:firstColumn="1" w:lastColumn="0" w:noHBand="0" w:noVBand="1"/>
      </w:tblPr>
      <w:tblGrid>
        <w:gridCol w:w="3261"/>
        <w:gridCol w:w="1417"/>
        <w:gridCol w:w="1418"/>
        <w:gridCol w:w="1417"/>
        <w:gridCol w:w="1009"/>
      </w:tblGrid>
      <w:tr w:rsidR="004D7E2D" w:rsidRPr="004D7E2D" w14:paraId="15AE7D65" w14:textId="77777777" w:rsidTr="008D2F1A">
        <w:tc>
          <w:tcPr>
            <w:tcW w:w="3261" w:type="dxa"/>
            <w:tcBorders>
              <w:top w:val="single" w:sz="4" w:space="0" w:color="auto"/>
              <w:bottom w:val="single" w:sz="4" w:space="0" w:color="auto"/>
            </w:tcBorders>
          </w:tcPr>
          <w:p w14:paraId="2BC01090"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Variable</w:t>
            </w:r>
          </w:p>
        </w:tc>
        <w:tc>
          <w:tcPr>
            <w:tcW w:w="1417" w:type="dxa"/>
            <w:tcBorders>
              <w:top w:val="single" w:sz="4" w:space="0" w:color="auto"/>
              <w:bottom w:val="single" w:sz="4" w:space="0" w:color="auto"/>
            </w:tcBorders>
          </w:tcPr>
          <w:p w14:paraId="02481FCF"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All patients (</w:t>
            </w:r>
            <w:r w:rsidRPr="004D7E2D">
              <w:rPr>
                <w:rFonts w:ascii="Book Antiqua" w:eastAsiaTheme="majorEastAsia" w:hAnsi="Book Antiqua"/>
                <w:b/>
                <w:bCs/>
                <w:i/>
                <w:iCs/>
              </w:rPr>
              <w:t>n</w:t>
            </w:r>
            <w:r w:rsidRPr="004D7E2D">
              <w:rPr>
                <w:rFonts w:ascii="Book Antiqua" w:eastAsiaTheme="majorEastAsia" w:hAnsi="Book Antiqua"/>
                <w:b/>
                <w:bCs/>
              </w:rPr>
              <w:t xml:space="preserve"> = 77)</w:t>
            </w:r>
          </w:p>
        </w:tc>
        <w:tc>
          <w:tcPr>
            <w:tcW w:w="1418" w:type="dxa"/>
            <w:tcBorders>
              <w:top w:val="single" w:sz="4" w:space="0" w:color="auto"/>
              <w:bottom w:val="single" w:sz="4" w:space="0" w:color="auto"/>
            </w:tcBorders>
          </w:tcPr>
          <w:p w14:paraId="23F90438"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Conventional CS group (</w:t>
            </w:r>
            <w:r w:rsidRPr="004D7E2D">
              <w:rPr>
                <w:rFonts w:ascii="Book Antiqua" w:eastAsiaTheme="majorEastAsia" w:hAnsi="Book Antiqua"/>
                <w:b/>
                <w:bCs/>
                <w:i/>
                <w:iCs/>
              </w:rPr>
              <w:t>n</w:t>
            </w:r>
            <w:r w:rsidRPr="004D7E2D">
              <w:rPr>
                <w:rFonts w:ascii="Book Antiqua" w:eastAsiaTheme="majorEastAsia" w:hAnsi="Book Antiqua"/>
                <w:b/>
                <w:bCs/>
              </w:rPr>
              <w:t xml:space="preserve"> = 42)</w:t>
            </w:r>
          </w:p>
        </w:tc>
        <w:tc>
          <w:tcPr>
            <w:tcW w:w="1417" w:type="dxa"/>
            <w:tcBorders>
              <w:top w:val="single" w:sz="4" w:space="0" w:color="auto"/>
              <w:bottom w:val="single" w:sz="4" w:space="0" w:color="auto"/>
            </w:tcBorders>
          </w:tcPr>
          <w:p w14:paraId="23239EC8"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rPr>
              <w:t>Preventive CS group (</w:t>
            </w:r>
            <w:r w:rsidRPr="004D7E2D">
              <w:rPr>
                <w:rFonts w:ascii="Book Antiqua" w:eastAsiaTheme="majorEastAsia" w:hAnsi="Book Antiqua"/>
                <w:b/>
                <w:bCs/>
                <w:i/>
                <w:iCs/>
              </w:rPr>
              <w:t>n</w:t>
            </w:r>
            <w:r w:rsidRPr="004D7E2D">
              <w:rPr>
                <w:rFonts w:ascii="Book Antiqua" w:eastAsiaTheme="majorEastAsia" w:hAnsi="Book Antiqua"/>
                <w:b/>
                <w:bCs/>
              </w:rPr>
              <w:t xml:space="preserve"> = 35)</w:t>
            </w:r>
          </w:p>
        </w:tc>
        <w:tc>
          <w:tcPr>
            <w:tcW w:w="1009" w:type="dxa"/>
            <w:tcBorders>
              <w:top w:val="single" w:sz="4" w:space="0" w:color="auto"/>
              <w:bottom w:val="single" w:sz="4" w:space="0" w:color="auto"/>
            </w:tcBorders>
          </w:tcPr>
          <w:p w14:paraId="288F1F3F" w14:textId="77777777" w:rsidR="004D7E2D" w:rsidRPr="004D7E2D" w:rsidRDefault="004D7E2D" w:rsidP="004D7E2D">
            <w:pPr>
              <w:autoSpaceDE w:val="0"/>
              <w:autoSpaceDN w:val="0"/>
              <w:adjustRightInd w:val="0"/>
              <w:spacing w:line="360" w:lineRule="auto"/>
              <w:jc w:val="both"/>
              <w:rPr>
                <w:rFonts w:ascii="Book Antiqua" w:eastAsiaTheme="majorEastAsia" w:hAnsi="Book Antiqua"/>
                <w:b/>
                <w:bCs/>
              </w:rPr>
            </w:pPr>
            <w:r w:rsidRPr="004D7E2D">
              <w:rPr>
                <w:rFonts w:ascii="Book Antiqua" w:eastAsiaTheme="majorEastAsia" w:hAnsi="Book Antiqua"/>
                <w:b/>
                <w:bCs/>
                <w:i/>
                <w:iCs/>
              </w:rPr>
              <w:t>P</w:t>
            </w:r>
            <w:r w:rsidRPr="004D7E2D">
              <w:rPr>
                <w:rFonts w:ascii="Book Antiqua" w:eastAsiaTheme="majorEastAsia" w:hAnsi="Book Antiqua"/>
                <w:b/>
                <w:bCs/>
              </w:rPr>
              <w:t xml:space="preserve"> value</w:t>
            </w:r>
          </w:p>
        </w:tc>
      </w:tr>
      <w:tr w:rsidR="004D7E2D" w:rsidRPr="004D7E2D" w14:paraId="26FC5DBD" w14:textId="77777777" w:rsidTr="008D2F1A">
        <w:tc>
          <w:tcPr>
            <w:tcW w:w="3261" w:type="dxa"/>
            <w:tcBorders>
              <w:top w:val="single" w:sz="4" w:space="0" w:color="auto"/>
            </w:tcBorders>
          </w:tcPr>
          <w:p w14:paraId="620D466F"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Postoperative serum calcium levels (mmol/L)</w:t>
            </w:r>
          </w:p>
        </w:tc>
        <w:tc>
          <w:tcPr>
            <w:tcW w:w="1417" w:type="dxa"/>
            <w:tcBorders>
              <w:top w:val="single" w:sz="4" w:space="0" w:color="auto"/>
            </w:tcBorders>
          </w:tcPr>
          <w:p w14:paraId="3253F9C0"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1.65 ± 0.22</w:t>
            </w:r>
          </w:p>
        </w:tc>
        <w:tc>
          <w:tcPr>
            <w:tcW w:w="1418" w:type="dxa"/>
            <w:tcBorders>
              <w:top w:val="single" w:sz="4" w:space="0" w:color="auto"/>
            </w:tcBorders>
          </w:tcPr>
          <w:p w14:paraId="5AA10407"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1.55 ± 0.17</w:t>
            </w:r>
          </w:p>
        </w:tc>
        <w:tc>
          <w:tcPr>
            <w:tcW w:w="1417" w:type="dxa"/>
            <w:tcBorders>
              <w:top w:val="single" w:sz="4" w:space="0" w:color="auto"/>
            </w:tcBorders>
          </w:tcPr>
          <w:p w14:paraId="6E24731B"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1.76 ± 0.22</w:t>
            </w:r>
          </w:p>
        </w:tc>
        <w:tc>
          <w:tcPr>
            <w:tcW w:w="1009" w:type="dxa"/>
            <w:tcBorders>
              <w:top w:val="single" w:sz="4" w:space="0" w:color="auto"/>
            </w:tcBorders>
          </w:tcPr>
          <w:p w14:paraId="0760C89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&lt; 0.001</w:t>
            </w:r>
          </w:p>
        </w:tc>
      </w:tr>
      <w:tr w:rsidR="004D7E2D" w:rsidRPr="004D7E2D" w14:paraId="10FC8558" w14:textId="77777777" w:rsidTr="008D2F1A">
        <w:tc>
          <w:tcPr>
            <w:tcW w:w="3261" w:type="dxa"/>
          </w:tcPr>
          <w:p w14:paraId="3AA4F26E"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Patients with postoperative hypocalcemia (</w:t>
            </w:r>
            <w:r w:rsidRPr="004D7E2D">
              <w:rPr>
                <w:rFonts w:ascii="Book Antiqua" w:eastAsiaTheme="majorEastAsia" w:hAnsi="Book Antiqua"/>
                <w:i/>
                <w:iCs/>
              </w:rPr>
              <w:t>n</w:t>
            </w:r>
            <w:r w:rsidRPr="004D7E2D">
              <w:rPr>
                <w:rFonts w:ascii="Book Antiqua" w:eastAsiaTheme="majorEastAsia" w:hAnsi="Book Antiqua"/>
              </w:rPr>
              <w:t>, %)</w:t>
            </w:r>
          </w:p>
        </w:tc>
        <w:tc>
          <w:tcPr>
            <w:tcW w:w="1417" w:type="dxa"/>
          </w:tcPr>
          <w:p w14:paraId="64F52679" w14:textId="0A3C5C43"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72 (93.5)</w:t>
            </w:r>
          </w:p>
        </w:tc>
        <w:tc>
          <w:tcPr>
            <w:tcW w:w="1418" w:type="dxa"/>
          </w:tcPr>
          <w:p w14:paraId="2BD1D8DC" w14:textId="48AC271E"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41 (97.6)</w:t>
            </w:r>
          </w:p>
        </w:tc>
        <w:tc>
          <w:tcPr>
            <w:tcW w:w="1417" w:type="dxa"/>
          </w:tcPr>
          <w:p w14:paraId="2C792ECA" w14:textId="0F658D42"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31 (88.6)</w:t>
            </w:r>
          </w:p>
        </w:tc>
        <w:tc>
          <w:tcPr>
            <w:tcW w:w="1009" w:type="dxa"/>
          </w:tcPr>
          <w:p w14:paraId="4004BE1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0.171</w:t>
            </w:r>
          </w:p>
        </w:tc>
      </w:tr>
      <w:tr w:rsidR="004D7E2D" w:rsidRPr="004D7E2D" w14:paraId="3BB968B7" w14:textId="77777777" w:rsidTr="008D2F1A">
        <w:tc>
          <w:tcPr>
            <w:tcW w:w="3261" w:type="dxa"/>
          </w:tcPr>
          <w:p w14:paraId="42943B6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Patients with postoperative SH (</w:t>
            </w:r>
            <w:r w:rsidRPr="004D7E2D">
              <w:rPr>
                <w:rFonts w:ascii="Book Antiqua" w:eastAsiaTheme="majorEastAsia" w:hAnsi="Book Antiqua"/>
                <w:i/>
                <w:iCs/>
              </w:rPr>
              <w:t>n</w:t>
            </w:r>
            <w:r w:rsidRPr="004D7E2D">
              <w:rPr>
                <w:rFonts w:ascii="Book Antiqua" w:eastAsiaTheme="majorEastAsia" w:hAnsi="Book Antiqua"/>
              </w:rPr>
              <w:t>, %)</w:t>
            </w:r>
          </w:p>
        </w:tc>
        <w:tc>
          <w:tcPr>
            <w:tcW w:w="1417" w:type="dxa"/>
          </w:tcPr>
          <w:p w14:paraId="4BB81F0F" w14:textId="45E8CAE8"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60 (77.9)</w:t>
            </w:r>
          </w:p>
        </w:tc>
        <w:tc>
          <w:tcPr>
            <w:tcW w:w="1418" w:type="dxa"/>
          </w:tcPr>
          <w:p w14:paraId="718C5C36" w14:textId="0EBD0D63"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38 (90.5)</w:t>
            </w:r>
          </w:p>
        </w:tc>
        <w:tc>
          <w:tcPr>
            <w:tcW w:w="1417" w:type="dxa"/>
          </w:tcPr>
          <w:p w14:paraId="30BA74AF" w14:textId="05B7400C"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22 (62.9)</w:t>
            </w:r>
          </w:p>
        </w:tc>
        <w:tc>
          <w:tcPr>
            <w:tcW w:w="1009" w:type="dxa"/>
          </w:tcPr>
          <w:p w14:paraId="7C1B3B28"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0.005</w:t>
            </w:r>
          </w:p>
        </w:tc>
      </w:tr>
      <w:tr w:rsidR="004D7E2D" w:rsidRPr="004D7E2D" w14:paraId="46553555" w14:textId="77777777" w:rsidTr="008D2F1A">
        <w:tc>
          <w:tcPr>
            <w:tcW w:w="3261" w:type="dxa"/>
            <w:tcBorders>
              <w:bottom w:val="single" w:sz="4" w:space="0" w:color="auto"/>
            </w:tcBorders>
          </w:tcPr>
          <w:p w14:paraId="52F2FFA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Patients with postoperative critical hypocalcemia (</w:t>
            </w:r>
            <w:r w:rsidRPr="004D7E2D">
              <w:rPr>
                <w:rFonts w:ascii="Book Antiqua" w:eastAsiaTheme="majorEastAsia" w:hAnsi="Book Antiqua"/>
                <w:i/>
                <w:iCs/>
              </w:rPr>
              <w:t>n</w:t>
            </w:r>
            <w:r w:rsidRPr="004D7E2D">
              <w:rPr>
                <w:rFonts w:ascii="Book Antiqua" w:eastAsiaTheme="majorEastAsia" w:hAnsi="Book Antiqua"/>
              </w:rPr>
              <w:t>, %)</w:t>
            </w:r>
          </w:p>
        </w:tc>
        <w:tc>
          <w:tcPr>
            <w:tcW w:w="1417" w:type="dxa"/>
            <w:tcBorders>
              <w:bottom w:val="single" w:sz="4" w:space="0" w:color="auto"/>
            </w:tcBorders>
          </w:tcPr>
          <w:p w14:paraId="4F45CACF" w14:textId="6220BEDC"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17 (22.1)</w:t>
            </w:r>
          </w:p>
        </w:tc>
        <w:tc>
          <w:tcPr>
            <w:tcW w:w="1418" w:type="dxa"/>
            <w:tcBorders>
              <w:bottom w:val="single" w:sz="4" w:space="0" w:color="auto"/>
            </w:tcBorders>
          </w:tcPr>
          <w:p w14:paraId="438242B0" w14:textId="1D46E819"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14 (33.3)</w:t>
            </w:r>
          </w:p>
        </w:tc>
        <w:tc>
          <w:tcPr>
            <w:tcW w:w="1417" w:type="dxa"/>
            <w:tcBorders>
              <w:bottom w:val="single" w:sz="4" w:space="0" w:color="auto"/>
            </w:tcBorders>
          </w:tcPr>
          <w:p w14:paraId="77452B75" w14:textId="4442C952"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3 (8.6)</w:t>
            </w:r>
          </w:p>
        </w:tc>
        <w:tc>
          <w:tcPr>
            <w:tcW w:w="1009" w:type="dxa"/>
            <w:tcBorders>
              <w:bottom w:val="single" w:sz="4" w:space="0" w:color="auto"/>
            </w:tcBorders>
          </w:tcPr>
          <w:p w14:paraId="33A11952"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0.012</w:t>
            </w:r>
          </w:p>
        </w:tc>
      </w:tr>
    </w:tbl>
    <w:p w14:paraId="4DEBCFDA" w14:textId="77777777" w:rsidR="004D7E2D" w:rsidRPr="004D7E2D" w:rsidRDefault="004D7E2D" w:rsidP="004D7E2D">
      <w:pPr>
        <w:autoSpaceDE w:val="0"/>
        <w:autoSpaceDN w:val="0"/>
        <w:adjustRightInd w:val="0"/>
        <w:spacing w:line="360" w:lineRule="auto"/>
        <w:jc w:val="both"/>
        <w:rPr>
          <w:rFonts w:ascii="Book Antiqua" w:eastAsiaTheme="majorEastAsia" w:hAnsi="Book Antiqua"/>
        </w:rPr>
      </w:pPr>
      <w:r w:rsidRPr="004D7E2D">
        <w:rPr>
          <w:rFonts w:ascii="Book Antiqua" w:eastAsiaTheme="majorEastAsia" w:hAnsi="Book Antiqua"/>
        </w:rPr>
        <w:t>CS: Calcium supplementation; SH: S</w:t>
      </w:r>
      <w:bookmarkStart w:id="14" w:name="_Hlk96933137"/>
      <w:r w:rsidRPr="004D7E2D">
        <w:rPr>
          <w:rFonts w:ascii="Book Antiqua" w:eastAsiaTheme="majorEastAsia" w:hAnsi="Book Antiqua"/>
        </w:rPr>
        <w:t>evere hypocalcemia</w:t>
      </w:r>
      <w:bookmarkEnd w:id="14"/>
      <w:r w:rsidRPr="004D7E2D">
        <w:rPr>
          <w:rFonts w:ascii="Book Antiqua" w:eastAsiaTheme="majorEastAsia" w:hAnsi="Book Antiqua"/>
        </w:rPr>
        <w:t>.</w:t>
      </w:r>
    </w:p>
    <w:p w14:paraId="71AA55D2" w14:textId="73D44428" w:rsidR="004D7E2D" w:rsidRPr="004D7E2D" w:rsidRDefault="004D7E2D" w:rsidP="00F2694D">
      <w:pPr>
        <w:spacing w:line="360" w:lineRule="auto"/>
        <w:jc w:val="both"/>
        <w:rPr>
          <w:rFonts w:ascii="Book Antiqua" w:eastAsiaTheme="majorEastAsia" w:hAnsi="Book Antiqua"/>
          <w:b/>
        </w:rPr>
      </w:pPr>
      <w:r w:rsidRPr="004D7E2D">
        <w:rPr>
          <w:rFonts w:ascii="Book Antiqua" w:eastAsiaTheme="majorEastAsia" w:hAnsi="Book Antiqua"/>
          <w:b/>
        </w:rPr>
        <w:br w:type="page"/>
      </w:r>
      <w:r w:rsidRPr="004D7E2D">
        <w:rPr>
          <w:rFonts w:ascii="Book Antiqua" w:eastAsiaTheme="majorEastAsia" w:hAnsi="Book Antiqua"/>
          <w:b/>
        </w:rPr>
        <w:lastRenderedPageBreak/>
        <w:t>Table 6</w:t>
      </w:r>
      <w:r w:rsidRPr="004D7E2D">
        <w:rPr>
          <w:rFonts w:ascii="Book Antiqua" w:eastAsiaTheme="majorEastAsia" w:hAnsi="Book Antiqua"/>
        </w:rPr>
        <w:t xml:space="preserve"> </w:t>
      </w:r>
      <w:r w:rsidRPr="004D7E2D">
        <w:rPr>
          <w:rFonts w:ascii="Book Antiqua" w:hAnsi="Book Antiqua"/>
          <w:b/>
        </w:rPr>
        <w:t xml:space="preserve">Multivariate analysis of risk factors for severe hypocalcemia in patients with preoperative </w:t>
      </w:r>
      <w:r w:rsidRPr="004D7E2D">
        <w:rPr>
          <w:rFonts w:ascii="Book Antiqua" w:eastAsiaTheme="majorEastAsia" w:hAnsi="Book Antiqua"/>
          <w:b/>
        </w:rPr>
        <w:t>alkaline phosphatase</w:t>
      </w:r>
      <w:r w:rsidRPr="004D7E2D">
        <w:rPr>
          <w:rFonts w:ascii="Book Antiqua" w:hAnsi="Book Antiqua"/>
          <w:b/>
        </w:rPr>
        <w:t xml:space="preserve"> &gt; 500 U/L</w:t>
      </w:r>
    </w:p>
    <w:tbl>
      <w:tblPr>
        <w:tblW w:w="9464" w:type="dxa"/>
        <w:tblLayout w:type="fixed"/>
        <w:tblLook w:val="04A0" w:firstRow="1" w:lastRow="0" w:firstColumn="1" w:lastColumn="0" w:noHBand="0" w:noVBand="1"/>
      </w:tblPr>
      <w:tblGrid>
        <w:gridCol w:w="4397"/>
        <w:gridCol w:w="1790"/>
        <w:gridCol w:w="2116"/>
        <w:gridCol w:w="1161"/>
      </w:tblGrid>
      <w:tr w:rsidR="004D7E2D" w:rsidRPr="004D7E2D" w14:paraId="583F390B" w14:textId="77777777" w:rsidTr="00AC5C46">
        <w:trPr>
          <w:trHeight w:val="333"/>
        </w:trPr>
        <w:tc>
          <w:tcPr>
            <w:tcW w:w="4397" w:type="dxa"/>
            <w:vMerge w:val="restart"/>
            <w:tcBorders>
              <w:top w:val="single" w:sz="4" w:space="0" w:color="auto"/>
            </w:tcBorders>
          </w:tcPr>
          <w:p w14:paraId="2EAB4CE8" w14:textId="77777777" w:rsidR="004D7E2D" w:rsidRPr="004D7E2D" w:rsidRDefault="004D7E2D" w:rsidP="004D7E2D">
            <w:pPr>
              <w:spacing w:line="360" w:lineRule="auto"/>
              <w:jc w:val="both"/>
              <w:rPr>
                <w:rFonts w:ascii="Book Antiqua" w:eastAsia="宋体" w:hAnsi="Book Antiqua"/>
                <w:b/>
                <w:bCs/>
              </w:rPr>
            </w:pPr>
          </w:p>
        </w:tc>
        <w:tc>
          <w:tcPr>
            <w:tcW w:w="5067" w:type="dxa"/>
            <w:gridSpan w:val="3"/>
            <w:tcBorders>
              <w:top w:val="single" w:sz="4" w:space="0" w:color="auto"/>
              <w:bottom w:val="single" w:sz="4" w:space="0" w:color="auto"/>
            </w:tcBorders>
          </w:tcPr>
          <w:p w14:paraId="7CB21E3E" w14:textId="77777777" w:rsidR="004D7E2D" w:rsidRPr="004D7E2D" w:rsidRDefault="004D7E2D" w:rsidP="004D7E2D">
            <w:pPr>
              <w:spacing w:line="360" w:lineRule="auto"/>
              <w:jc w:val="both"/>
              <w:rPr>
                <w:rFonts w:ascii="Book Antiqua" w:eastAsia="宋体" w:hAnsi="Book Antiqua"/>
                <w:b/>
                <w:bCs/>
              </w:rPr>
            </w:pPr>
            <w:r w:rsidRPr="004D7E2D">
              <w:rPr>
                <w:rFonts w:ascii="Book Antiqua" w:eastAsia="宋体" w:hAnsi="Book Antiqua"/>
                <w:b/>
                <w:bCs/>
              </w:rPr>
              <w:t>Multivariate</w:t>
            </w:r>
          </w:p>
        </w:tc>
      </w:tr>
      <w:tr w:rsidR="004D7E2D" w:rsidRPr="004D7E2D" w14:paraId="41A95A8E" w14:textId="77777777" w:rsidTr="00AC5C46">
        <w:trPr>
          <w:trHeight w:val="459"/>
        </w:trPr>
        <w:tc>
          <w:tcPr>
            <w:tcW w:w="4397" w:type="dxa"/>
            <w:vMerge/>
            <w:tcBorders>
              <w:bottom w:val="single" w:sz="4" w:space="0" w:color="auto"/>
            </w:tcBorders>
          </w:tcPr>
          <w:p w14:paraId="0C7C330A" w14:textId="77777777" w:rsidR="004D7E2D" w:rsidRPr="004D7E2D" w:rsidRDefault="004D7E2D" w:rsidP="004D7E2D">
            <w:pPr>
              <w:spacing w:line="360" w:lineRule="auto"/>
              <w:jc w:val="both"/>
              <w:rPr>
                <w:rFonts w:ascii="Book Antiqua" w:eastAsia="宋体" w:hAnsi="Book Antiqua"/>
                <w:b/>
                <w:bCs/>
              </w:rPr>
            </w:pPr>
          </w:p>
        </w:tc>
        <w:tc>
          <w:tcPr>
            <w:tcW w:w="1790" w:type="dxa"/>
            <w:tcBorders>
              <w:top w:val="single" w:sz="4" w:space="0" w:color="auto"/>
              <w:bottom w:val="single" w:sz="4" w:space="0" w:color="auto"/>
            </w:tcBorders>
          </w:tcPr>
          <w:p w14:paraId="13BECA85" w14:textId="77777777" w:rsidR="004D7E2D" w:rsidRPr="004D7E2D" w:rsidRDefault="004D7E2D" w:rsidP="004D7E2D">
            <w:pPr>
              <w:spacing w:line="360" w:lineRule="auto"/>
              <w:jc w:val="both"/>
              <w:rPr>
                <w:rFonts w:ascii="Book Antiqua" w:eastAsia="宋体" w:hAnsi="Book Antiqua"/>
                <w:b/>
                <w:bCs/>
              </w:rPr>
            </w:pPr>
            <w:r w:rsidRPr="004D7E2D">
              <w:rPr>
                <w:rFonts w:ascii="Book Antiqua" w:eastAsia="宋体" w:hAnsi="Book Antiqua"/>
                <w:b/>
                <w:bCs/>
              </w:rPr>
              <w:t>OR</w:t>
            </w:r>
          </w:p>
        </w:tc>
        <w:tc>
          <w:tcPr>
            <w:tcW w:w="2116" w:type="dxa"/>
            <w:tcBorders>
              <w:top w:val="single" w:sz="4" w:space="0" w:color="auto"/>
              <w:bottom w:val="single" w:sz="4" w:space="0" w:color="auto"/>
            </w:tcBorders>
          </w:tcPr>
          <w:p w14:paraId="196C1986" w14:textId="77777777" w:rsidR="004D7E2D" w:rsidRPr="004D7E2D" w:rsidRDefault="004D7E2D" w:rsidP="004D7E2D">
            <w:pPr>
              <w:spacing w:line="360" w:lineRule="auto"/>
              <w:jc w:val="both"/>
              <w:rPr>
                <w:rFonts w:ascii="Book Antiqua" w:eastAsia="宋体" w:hAnsi="Book Antiqua"/>
                <w:b/>
                <w:bCs/>
              </w:rPr>
            </w:pPr>
            <w:r w:rsidRPr="004D7E2D">
              <w:rPr>
                <w:rFonts w:ascii="Book Antiqua" w:eastAsia="宋体" w:hAnsi="Book Antiqua"/>
                <w:b/>
                <w:bCs/>
              </w:rPr>
              <w:t>95%CI</w:t>
            </w:r>
          </w:p>
        </w:tc>
        <w:tc>
          <w:tcPr>
            <w:tcW w:w="1160" w:type="dxa"/>
            <w:tcBorders>
              <w:top w:val="single" w:sz="4" w:space="0" w:color="auto"/>
              <w:bottom w:val="single" w:sz="4" w:space="0" w:color="auto"/>
            </w:tcBorders>
          </w:tcPr>
          <w:p w14:paraId="631BEEE9" w14:textId="77777777" w:rsidR="004D7E2D" w:rsidRPr="004D7E2D" w:rsidRDefault="004D7E2D" w:rsidP="004D7E2D">
            <w:pPr>
              <w:spacing w:line="360" w:lineRule="auto"/>
              <w:jc w:val="both"/>
              <w:rPr>
                <w:rFonts w:ascii="Book Antiqua" w:eastAsia="宋体" w:hAnsi="Book Antiqua"/>
                <w:b/>
                <w:bCs/>
                <w:iCs/>
              </w:rPr>
            </w:pPr>
            <w:r w:rsidRPr="004D7E2D">
              <w:rPr>
                <w:rFonts w:ascii="Book Antiqua" w:eastAsia="宋体" w:hAnsi="Book Antiqua"/>
                <w:b/>
                <w:bCs/>
                <w:i/>
              </w:rPr>
              <w:t>P</w:t>
            </w:r>
            <w:r w:rsidRPr="004D7E2D">
              <w:rPr>
                <w:rFonts w:ascii="Book Antiqua" w:eastAsia="宋体" w:hAnsi="Book Antiqua"/>
                <w:b/>
                <w:bCs/>
                <w:iCs/>
              </w:rPr>
              <w:t xml:space="preserve"> value</w:t>
            </w:r>
          </w:p>
        </w:tc>
      </w:tr>
      <w:tr w:rsidR="004D7E2D" w:rsidRPr="004D7E2D" w14:paraId="353A05C2" w14:textId="77777777" w:rsidTr="00AC5C46">
        <w:trPr>
          <w:trHeight w:val="298"/>
        </w:trPr>
        <w:tc>
          <w:tcPr>
            <w:tcW w:w="4397" w:type="dxa"/>
            <w:tcBorders>
              <w:top w:val="single" w:sz="4" w:space="0" w:color="auto"/>
            </w:tcBorders>
          </w:tcPr>
          <w:p w14:paraId="1903C15F"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Sex</w:t>
            </w:r>
          </w:p>
        </w:tc>
        <w:tc>
          <w:tcPr>
            <w:tcW w:w="1790" w:type="dxa"/>
            <w:tcBorders>
              <w:top w:val="single" w:sz="4" w:space="0" w:color="auto"/>
            </w:tcBorders>
          </w:tcPr>
          <w:p w14:paraId="401E0D70" w14:textId="77777777" w:rsidR="004D7E2D" w:rsidRPr="004D7E2D" w:rsidRDefault="004D7E2D" w:rsidP="004D7E2D">
            <w:pPr>
              <w:spacing w:line="360" w:lineRule="auto"/>
              <w:jc w:val="both"/>
              <w:rPr>
                <w:rFonts w:ascii="Book Antiqua" w:eastAsia="宋体" w:hAnsi="Book Antiqua"/>
              </w:rPr>
            </w:pPr>
          </w:p>
        </w:tc>
        <w:tc>
          <w:tcPr>
            <w:tcW w:w="2116" w:type="dxa"/>
            <w:tcBorders>
              <w:top w:val="single" w:sz="4" w:space="0" w:color="auto"/>
            </w:tcBorders>
          </w:tcPr>
          <w:p w14:paraId="5BF656CE" w14:textId="77777777" w:rsidR="004D7E2D" w:rsidRPr="004D7E2D" w:rsidRDefault="004D7E2D" w:rsidP="004D7E2D">
            <w:pPr>
              <w:spacing w:line="360" w:lineRule="auto"/>
              <w:jc w:val="both"/>
              <w:rPr>
                <w:rFonts w:ascii="Book Antiqua" w:eastAsia="宋体" w:hAnsi="Book Antiqua"/>
              </w:rPr>
            </w:pPr>
          </w:p>
        </w:tc>
        <w:tc>
          <w:tcPr>
            <w:tcW w:w="1160" w:type="dxa"/>
            <w:tcBorders>
              <w:top w:val="single" w:sz="4" w:space="0" w:color="auto"/>
            </w:tcBorders>
          </w:tcPr>
          <w:p w14:paraId="146D03D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0.142</w:t>
            </w:r>
          </w:p>
        </w:tc>
      </w:tr>
      <w:tr w:rsidR="004D7E2D" w:rsidRPr="004D7E2D" w14:paraId="5508CA53" w14:textId="77777777" w:rsidTr="008D2F1A">
        <w:trPr>
          <w:trHeight w:val="356"/>
        </w:trPr>
        <w:tc>
          <w:tcPr>
            <w:tcW w:w="4397" w:type="dxa"/>
          </w:tcPr>
          <w:p w14:paraId="0DFBC077"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Female</w:t>
            </w:r>
          </w:p>
        </w:tc>
        <w:tc>
          <w:tcPr>
            <w:tcW w:w="1790" w:type="dxa"/>
          </w:tcPr>
          <w:p w14:paraId="0E1358AB" w14:textId="1DFB74DD" w:rsidR="004D7E2D" w:rsidRPr="004D7E2D" w:rsidRDefault="00AC5C46" w:rsidP="004D7E2D">
            <w:pPr>
              <w:spacing w:line="360" w:lineRule="auto"/>
              <w:jc w:val="both"/>
              <w:rPr>
                <w:rFonts w:ascii="Book Antiqua" w:eastAsia="宋体" w:hAnsi="Book Antiqua"/>
              </w:rPr>
            </w:pPr>
            <w:r>
              <w:rPr>
                <w:rFonts w:ascii="Book Antiqua" w:eastAsia="宋体" w:hAnsi="Book Antiqua"/>
              </w:rPr>
              <w:t>R</w:t>
            </w:r>
            <w:r w:rsidRPr="004D7E2D">
              <w:rPr>
                <w:rFonts w:ascii="Book Antiqua" w:eastAsia="宋体" w:hAnsi="Book Antiqua"/>
              </w:rPr>
              <w:t>ef</w:t>
            </w:r>
          </w:p>
        </w:tc>
        <w:tc>
          <w:tcPr>
            <w:tcW w:w="2116" w:type="dxa"/>
          </w:tcPr>
          <w:p w14:paraId="173D5DE2" w14:textId="77777777" w:rsidR="004D7E2D" w:rsidRPr="004D7E2D" w:rsidRDefault="004D7E2D" w:rsidP="004D7E2D">
            <w:pPr>
              <w:spacing w:line="360" w:lineRule="auto"/>
              <w:jc w:val="both"/>
              <w:rPr>
                <w:rFonts w:ascii="Book Antiqua" w:eastAsia="宋体" w:hAnsi="Book Antiqua"/>
              </w:rPr>
            </w:pPr>
          </w:p>
        </w:tc>
        <w:tc>
          <w:tcPr>
            <w:tcW w:w="1160" w:type="dxa"/>
          </w:tcPr>
          <w:p w14:paraId="28475EB3"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04BC6933" w14:textId="77777777" w:rsidTr="008D2F1A">
        <w:trPr>
          <w:trHeight w:val="321"/>
        </w:trPr>
        <w:tc>
          <w:tcPr>
            <w:tcW w:w="4397" w:type="dxa"/>
          </w:tcPr>
          <w:p w14:paraId="4D46AF10"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Male</w:t>
            </w:r>
          </w:p>
        </w:tc>
        <w:tc>
          <w:tcPr>
            <w:tcW w:w="1790" w:type="dxa"/>
          </w:tcPr>
          <w:p w14:paraId="2BB6DBA5"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2.610</w:t>
            </w:r>
          </w:p>
        </w:tc>
        <w:tc>
          <w:tcPr>
            <w:tcW w:w="2116" w:type="dxa"/>
          </w:tcPr>
          <w:p w14:paraId="211512D3"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0.726-9.380</w:t>
            </w:r>
          </w:p>
        </w:tc>
        <w:tc>
          <w:tcPr>
            <w:tcW w:w="1160" w:type="dxa"/>
          </w:tcPr>
          <w:p w14:paraId="407FDFE0"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0E5CDF32" w14:textId="77777777" w:rsidTr="008D2F1A">
        <w:trPr>
          <w:trHeight w:val="356"/>
        </w:trPr>
        <w:tc>
          <w:tcPr>
            <w:tcW w:w="4397" w:type="dxa"/>
          </w:tcPr>
          <w:p w14:paraId="4B1C6E51"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Age</w:t>
            </w:r>
          </w:p>
        </w:tc>
        <w:tc>
          <w:tcPr>
            <w:tcW w:w="1790" w:type="dxa"/>
          </w:tcPr>
          <w:p w14:paraId="1CC0FA63"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0.993</w:t>
            </w:r>
          </w:p>
        </w:tc>
        <w:tc>
          <w:tcPr>
            <w:tcW w:w="2116" w:type="dxa"/>
          </w:tcPr>
          <w:p w14:paraId="32525D17"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0.938-1.050</w:t>
            </w:r>
          </w:p>
        </w:tc>
        <w:tc>
          <w:tcPr>
            <w:tcW w:w="1160" w:type="dxa"/>
          </w:tcPr>
          <w:p w14:paraId="1CCA0CE1"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0.795</w:t>
            </w:r>
          </w:p>
        </w:tc>
      </w:tr>
      <w:tr w:rsidR="004D7E2D" w:rsidRPr="004D7E2D" w14:paraId="29C2690F" w14:textId="77777777" w:rsidTr="008D2F1A">
        <w:trPr>
          <w:trHeight w:val="344"/>
        </w:trPr>
        <w:tc>
          <w:tcPr>
            <w:tcW w:w="4397" w:type="dxa"/>
          </w:tcPr>
          <w:p w14:paraId="1BEB3145"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 xml:space="preserve">Preoperative </w:t>
            </w:r>
            <w:proofErr w:type="spellStart"/>
            <w:r w:rsidRPr="004D7E2D">
              <w:rPr>
                <w:rFonts w:ascii="Book Antiqua" w:eastAsia="宋体" w:hAnsi="Book Antiqua"/>
              </w:rPr>
              <w:t>iPTH</w:t>
            </w:r>
            <w:proofErr w:type="spellEnd"/>
            <w:r w:rsidRPr="004D7E2D">
              <w:rPr>
                <w:rFonts w:ascii="Book Antiqua" w:eastAsia="宋体" w:hAnsi="Book Antiqua"/>
              </w:rPr>
              <w:t xml:space="preserve"> levels</w:t>
            </w:r>
          </w:p>
        </w:tc>
        <w:tc>
          <w:tcPr>
            <w:tcW w:w="1790" w:type="dxa"/>
          </w:tcPr>
          <w:p w14:paraId="28CDEF12"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1</w:t>
            </w:r>
          </w:p>
        </w:tc>
        <w:tc>
          <w:tcPr>
            <w:tcW w:w="2116" w:type="dxa"/>
          </w:tcPr>
          <w:p w14:paraId="7F59588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0.999-1.001</w:t>
            </w:r>
          </w:p>
        </w:tc>
        <w:tc>
          <w:tcPr>
            <w:tcW w:w="1160" w:type="dxa"/>
          </w:tcPr>
          <w:p w14:paraId="21A749A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0.965</w:t>
            </w:r>
          </w:p>
        </w:tc>
      </w:tr>
      <w:tr w:rsidR="004D7E2D" w:rsidRPr="004D7E2D" w14:paraId="3407BA45" w14:textId="77777777" w:rsidTr="008D2F1A">
        <w:trPr>
          <w:trHeight w:val="321"/>
        </w:trPr>
        <w:tc>
          <w:tcPr>
            <w:tcW w:w="4397" w:type="dxa"/>
          </w:tcPr>
          <w:p w14:paraId="22453DEA"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Preoperative ALP amounts</w:t>
            </w:r>
          </w:p>
        </w:tc>
        <w:tc>
          <w:tcPr>
            <w:tcW w:w="1790" w:type="dxa"/>
          </w:tcPr>
          <w:p w14:paraId="55650F33"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1.001</w:t>
            </w:r>
          </w:p>
        </w:tc>
        <w:tc>
          <w:tcPr>
            <w:tcW w:w="2116" w:type="dxa"/>
          </w:tcPr>
          <w:p w14:paraId="21050586"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0.999-1.003</w:t>
            </w:r>
          </w:p>
        </w:tc>
        <w:tc>
          <w:tcPr>
            <w:tcW w:w="1160" w:type="dxa"/>
          </w:tcPr>
          <w:p w14:paraId="58B1B208"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0.202</w:t>
            </w:r>
          </w:p>
        </w:tc>
      </w:tr>
      <w:tr w:rsidR="004D7E2D" w:rsidRPr="004D7E2D" w14:paraId="324CB06F" w14:textId="77777777" w:rsidTr="008D2F1A">
        <w:trPr>
          <w:trHeight w:val="540"/>
        </w:trPr>
        <w:tc>
          <w:tcPr>
            <w:tcW w:w="4397" w:type="dxa"/>
          </w:tcPr>
          <w:p w14:paraId="2781A8FB"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Preoperative serum phosphorus concentration</w:t>
            </w:r>
          </w:p>
        </w:tc>
        <w:tc>
          <w:tcPr>
            <w:tcW w:w="1790" w:type="dxa"/>
          </w:tcPr>
          <w:p w14:paraId="343C7CB3"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3.851</w:t>
            </w:r>
          </w:p>
        </w:tc>
        <w:tc>
          <w:tcPr>
            <w:tcW w:w="2116" w:type="dxa"/>
          </w:tcPr>
          <w:p w14:paraId="0F88BEDD"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0.094-157.237</w:t>
            </w:r>
          </w:p>
        </w:tc>
        <w:tc>
          <w:tcPr>
            <w:tcW w:w="1160" w:type="dxa"/>
          </w:tcPr>
          <w:p w14:paraId="0C0EE3FA"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0.877</w:t>
            </w:r>
          </w:p>
        </w:tc>
      </w:tr>
      <w:tr w:rsidR="004D7E2D" w:rsidRPr="004D7E2D" w14:paraId="4319E377" w14:textId="77777777" w:rsidTr="008D2F1A">
        <w:trPr>
          <w:trHeight w:val="551"/>
        </w:trPr>
        <w:tc>
          <w:tcPr>
            <w:tcW w:w="4397" w:type="dxa"/>
          </w:tcPr>
          <w:p w14:paraId="43195828"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Preoperative calcium-phosphorus ratio</w:t>
            </w:r>
          </w:p>
        </w:tc>
        <w:tc>
          <w:tcPr>
            <w:tcW w:w="1790" w:type="dxa"/>
          </w:tcPr>
          <w:p w14:paraId="3E57DB76"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0.848</w:t>
            </w:r>
          </w:p>
        </w:tc>
        <w:tc>
          <w:tcPr>
            <w:tcW w:w="2116" w:type="dxa"/>
          </w:tcPr>
          <w:p w14:paraId="4B8B0B0B"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0.227-3.168</w:t>
            </w:r>
          </w:p>
        </w:tc>
        <w:tc>
          <w:tcPr>
            <w:tcW w:w="1160" w:type="dxa"/>
          </w:tcPr>
          <w:p w14:paraId="30338248"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0.973</w:t>
            </w:r>
          </w:p>
        </w:tc>
      </w:tr>
      <w:tr w:rsidR="004D7E2D" w:rsidRPr="004D7E2D" w14:paraId="42D0D240" w14:textId="77777777" w:rsidTr="008D2F1A">
        <w:trPr>
          <w:trHeight w:val="356"/>
        </w:trPr>
        <w:tc>
          <w:tcPr>
            <w:tcW w:w="4397" w:type="dxa"/>
          </w:tcPr>
          <w:p w14:paraId="533827D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CS regimen</w:t>
            </w:r>
          </w:p>
        </w:tc>
        <w:tc>
          <w:tcPr>
            <w:tcW w:w="1790" w:type="dxa"/>
          </w:tcPr>
          <w:p w14:paraId="2C5E4F1C" w14:textId="77777777" w:rsidR="004D7E2D" w:rsidRPr="004D7E2D" w:rsidRDefault="004D7E2D" w:rsidP="004D7E2D">
            <w:pPr>
              <w:spacing w:line="360" w:lineRule="auto"/>
              <w:jc w:val="both"/>
              <w:rPr>
                <w:rFonts w:ascii="Book Antiqua" w:eastAsia="宋体" w:hAnsi="Book Antiqua"/>
              </w:rPr>
            </w:pPr>
          </w:p>
        </w:tc>
        <w:tc>
          <w:tcPr>
            <w:tcW w:w="2116" w:type="dxa"/>
          </w:tcPr>
          <w:p w14:paraId="390DA862" w14:textId="77777777" w:rsidR="004D7E2D" w:rsidRPr="004D7E2D" w:rsidRDefault="004D7E2D" w:rsidP="004D7E2D">
            <w:pPr>
              <w:spacing w:line="360" w:lineRule="auto"/>
              <w:jc w:val="both"/>
              <w:rPr>
                <w:rFonts w:ascii="Book Antiqua" w:eastAsia="Times New Roman" w:hAnsi="Book Antiqua"/>
              </w:rPr>
            </w:pPr>
          </w:p>
        </w:tc>
        <w:tc>
          <w:tcPr>
            <w:tcW w:w="1160" w:type="dxa"/>
          </w:tcPr>
          <w:p w14:paraId="5C018ED1"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3604C6F3" w14:textId="77777777" w:rsidTr="004D7E2D">
        <w:trPr>
          <w:trHeight w:val="344"/>
        </w:trPr>
        <w:tc>
          <w:tcPr>
            <w:tcW w:w="4397" w:type="dxa"/>
          </w:tcPr>
          <w:p w14:paraId="601EB16C"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Conventional CS</w:t>
            </w:r>
          </w:p>
        </w:tc>
        <w:tc>
          <w:tcPr>
            <w:tcW w:w="1790" w:type="dxa"/>
          </w:tcPr>
          <w:p w14:paraId="148963B7" w14:textId="728DA2CE" w:rsidR="004D7E2D" w:rsidRPr="004D7E2D" w:rsidRDefault="00AC5C46" w:rsidP="004D7E2D">
            <w:pPr>
              <w:spacing w:line="360" w:lineRule="auto"/>
              <w:jc w:val="both"/>
              <w:rPr>
                <w:rFonts w:ascii="Book Antiqua" w:eastAsia="宋体" w:hAnsi="Book Antiqua"/>
              </w:rPr>
            </w:pPr>
            <w:r>
              <w:rPr>
                <w:rFonts w:ascii="Book Antiqua" w:eastAsia="宋体" w:hAnsi="Book Antiqua"/>
              </w:rPr>
              <w:t>R</w:t>
            </w:r>
            <w:r w:rsidRPr="004D7E2D">
              <w:rPr>
                <w:rFonts w:ascii="Book Antiqua" w:eastAsia="宋体" w:hAnsi="Book Antiqua"/>
              </w:rPr>
              <w:t>ef</w:t>
            </w:r>
          </w:p>
        </w:tc>
        <w:tc>
          <w:tcPr>
            <w:tcW w:w="2116" w:type="dxa"/>
          </w:tcPr>
          <w:p w14:paraId="75C31109" w14:textId="77777777" w:rsidR="004D7E2D" w:rsidRPr="004D7E2D" w:rsidRDefault="004D7E2D" w:rsidP="004D7E2D">
            <w:pPr>
              <w:spacing w:line="360" w:lineRule="auto"/>
              <w:jc w:val="both"/>
              <w:rPr>
                <w:rFonts w:ascii="Book Antiqua" w:eastAsia="宋体" w:hAnsi="Book Antiqua"/>
              </w:rPr>
            </w:pPr>
          </w:p>
        </w:tc>
        <w:tc>
          <w:tcPr>
            <w:tcW w:w="1160" w:type="dxa"/>
          </w:tcPr>
          <w:p w14:paraId="577170E4" w14:textId="77777777" w:rsidR="004D7E2D" w:rsidRPr="004D7E2D" w:rsidRDefault="004D7E2D" w:rsidP="004D7E2D">
            <w:pPr>
              <w:spacing w:line="360" w:lineRule="auto"/>
              <w:jc w:val="both"/>
              <w:rPr>
                <w:rFonts w:ascii="Book Antiqua" w:eastAsia="Times New Roman" w:hAnsi="Book Antiqua"/>
              </w:rPr>
            </w:pPr>
          </w:p>
        </w:tc>
      </w:tr>
      <w:tr w:rsidR="004D7E2D" w:rsidRPr="004D7E2D" w14:paraId="7B5FDA3E" w14:textId="77777777" w:rsidTr="004D7E2D">
        <w:trPr>
          <w:trHeight w:val="413"/>
        </w:trPr>
        <w:tc>
          <w:tcPr>
            <w:tcW w:w="4397" w:type="dxa"/>
            <w:tcBorders>
              <w:bottom w:val="single" w:sz="4" w:space="0" w:color="auto"/>
            </w:tcBorders>
          </w:tcPr>
          <w:p w14:paraId="7051363C"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Preventive CS</w:t>
            </w:r>
          </w:p>
        </w:tc>
        <w:tc>
          <w:tcPr>
            <w:tcW w:w="1790" w:type="dxa"/>
            <w:tcBorders>
              <w:bottom w:val="single" w:sz="4" w:space="0" w:color="auto"/>
            </w:tcBorders>
          </w:tcPr>
          <w:p w14:paraId="769A9374"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0.147</w:t>
            </w:r>
          </w:p>
        </w:tc>
        <w:tc>
          <w:tcPr>
            <w:tcW w:w="2116" w:type="dxa"/>
            <w:tcBorders>
              <w:bottom w:val="single" w:sz="4" w:space="0" w:color="auto"/>
            </w:tcBorders>
          </w:tcPr>
          <w:p w14:paraId="2317CC7E"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0.038-0.562</w:t>
            </w:r>
          </w:p>
        </w:tc>
        <w:tc>
          <w:tcPr>
            <w:tcW w:w="1160" w:type="dxa"/>
            <w:tcBorders>
              <w:bottom w:val="single" w:sz="4" w:space="0" w:color="auto"/>
            </w:tcBorders>
          </w:tcPr>
          <w:p w14:paraId="630CC148" w14:textId="77777777" w:rsidR="004D7E2D" w:rsidRPr="004D7E2D" w:rsidRDefault="004D7E2D" w:rsidP="004D7E2D">
            <w:pPr>
              <w:spacing w:line="360" w:lineRule="auto"/>
              <w:jc w:val="both"/>
              <w:rPr>
                <w:rFonts w:ascii="Book Antiqua" w:eastAsia="宋体" w:hAnsi="Book Antiqua"/>
              </w:rPr>
            </w:pPr>
            <w:r w:rsidRPr="004D7E2D">
              <w:rPr>
                <w:rFonts w:ascii="Book Antiqua" w:eastAsia="宋体" w:hAnsi="Book Antiqua"/>
              </w:rPr>
              <w:t>0.005</w:t>
            </w:r>
          </w:p>
        </w:tc>
      </w:tr>
    </w:tbl>
    <w:p w14:paraId="4C5CCEFB" w14:textId="2333003E" w:rsidR="00A77B3E" w:rsidRPr="004D7E2D" w:rsidRDefault="004D7E2D" w:rsidP="00E169B1">
      <w:pPr>
        <w:autoSpaceDE w:val="0"/>
        <w:autoSpaceDN w:val="0"/>
        <w:adjustRightInd w:val="0"/>
        <w:spacing w:line="360" w:lineRule="auto"/>
        <w:jc w:val="both"/>
        <w:rPr>
          <w:rFonts w:ascii="Book Antiqua" w:hAnsi="Book Antiqua"/>
        </w:rPr>
      </w:pPr>
      <w:r w:rsidRPr="004D7E2D">
        <w:rPr>
          <w:rFonts w:ascii="Book Antiqua" w:eastAsiaTheme="majorEastAsia" w:hAnsi="Book Antiqua"/>
        </w:rPr>
        <w:t xml:space="preserve">OR: Odds ratio; CI: Confidence interval; </w:t>
      </w:r>
      <w:proofErr w:type="spellStart"/>
      <w:r w:rsidRPr="004D7E2D">
        <w:rPr>
          <w:rFonts w:ascii="Book Antiqua" w:eastAsiaTheme="majorEastAsia" w:hAnsi="Book Antiqua"/>
        </w:rPr>
        <w:t>iPTH</w:t>
      </w:r>
      <w:proofErr w:type="spellEnd"/>
      <w:r w:rsidRPr="004D7E2D">
        <w:rPr>
          <w:rFonts w:ascii="Book Antiqua" w:eastAsiaTheme="majorEastAsia" w:hAnsi="Book Antiqua"/>
        </w:rPr>
        <w:t xml:space="preserve">: </w:t>
      </w:r>
      <w:r w:rsidR="007539FA">
        <w:rPr>
          <w:rFonts w:ascii="Book Antiqua" w:eastAsiaTheme="majorEastAsia" w:hAnsi="Book Antiqua"/>
        </w:rPr>
        <w:t>I</w:t>
      </w:r>
      <w:r w:rsidR="007539FA" w:rsidRPr="004D7E2D">
        <w:rPr>
          <w:rFonts w:ascii="Book Antiqua" w:eastAsiaTheme="majorEastAsia" w:hAnsi="Book Antiqua"/>
        </w:rPr>
        <w:t xml:space="preserve">ntact </w:t>
      </w:r>
      <w:r w:rsidRPr="004D7E2D">
        <w:rPr>
          <w:rFonts w:ascii="Book Antiqua" w:eastAsiaTheme="majorEastAsia" w:hAnsi="Book Antiqua"/>
        </w:rPr>
        <w:t xml:space="preserve">parathyroid hormone; ALP: Alkaline phosphatase; CS: Calcium supplementation; </w:t>
      </w:r>
      <w:r w:rsidR="00AC5C46">
        <w:rPr>
          <w:rFonts w:ascii="Book Antiqua" w:eastAsiaTheme="majorEastAsia" w:hAnsi="Book Antiqua"/>
        </w:rPr>
        <w:t>R</w:t>
      </w:r>
      <w:r w:rsidR="00AC5C46" w:rsidRPr="004D7E2D">
        <w:rPr>
          <w:rFonts w:ascii="Book Antiqua" w:eastAsiaTheme="majorEastAsia" w:hAnsi="Book Antiqua"/>
        </w:rPr>
        <w:t>ef</w:t>
      </w:r>
      <w:r w:rsidRPr="004D7E2D">
        <w:rPr>
          <w:rFonts w:ascii="Book Antiqua" w:eastAsiaTheme="majorEastAsia" w:hAnsi="Book Antiqua"/>
        </w:rPr>
        <w:t xml:space="preserve">: </w:t>
      </w:r>
      <w:r w:rsidR="00D61C0C">
        <w:rPr>
          <w:rFonts w:ascii="Book Antiqua" w:eastAsiaTheme="majorEastAsia" w:hAnsi="Book Antiqua"/>
          <w:lang w:eastAsia="zh-CN"/>
        </w:rPr>
        <w:t>R</w:t>
      </w:r>
      <w:r w:rsidR="005C2113">
        <w:rPr>
          <w:rFonts w:ascii="Book Antiqua" w:eastAsiaTheme="majorEastAsia" w:hAnsi="Book Antiqua" w:hint="eastAsia"/>
          <w:lang w:eastAsia="zh-CN"/>
        </w:rPr>
        <w:t>eference</w:t>
      </w:r>
      <w:r w:rsidRPr="004D7E2D">
        <w:rPr>
          <w:rFonts w:ascii="Book Antiqua" w:eastAsiaTheme="majorEastAsia" w:hAnsi="Book Antiqua"/>
        </w:rPr>
        <w:t>.</w:t>
      </w:r>
    </w:p>
    <w:sectPr w:rsidR="00A77B3E" w:rsidRPr="004D7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534E" w14:textId="77777777" w:rsidR="000C007C" w:rsidRDefault="000C007C" w:rsidP="004D7E2D">
      <w:r>
        <w:separator/>
      </w:r>
    </w:p>
  </w:endnote>
  <w:endnote w:type="continuationSeparator" w:id="0">
    <w:p w14:paraId="5688E426" w14:textId="77777777" w:rsidR="000C007C" w:rsidRDefault="000C007C" w:rsidP="004D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AE18" w14:textId="77777777" w:rsidR="008D2F1A" w:rsidRPr="004D7E2D" w:rsidRDefault="008D2F1A" w:rsidP="004D7E2D">
    <w:pPr>
      <w:pStyle w:val="a8"/>
      <w:jc w:val="right"/>
      <w:rPr>
        <w:rFonts w:ascii="Book Antiqua" w:hAnsi="Book Antiqua"/>
        <w:color w:val="000000" w:themeColor="text1"/>
        <w:sz w:val="24"/>
        <w:szCs w:val="24"/>
      </w:rPr>
    </w:pPr>
    <w:r>
      <w:rPr>
        <w:color w:val="4F81BD" w:themeColor="accent1"/>
        <w:lang w:val="zh-CN" w:eastAsia="zh-CN"/>
      </w:rPr>
      <w:t xml:space="preserve"> </w:t>
    </w:r>
    <w:r w:rsidRPr="004D7E2D">
      <w:rPr>
        <w:rFonts w:ascii="Book Antiqua" w:hAnsi="Book Antiqua"/>
        <w:color w:val="000000" w:themeColor="text1"/>
        <w:sz w:val="24"/>
        <w:szCs w:val="24"/>
      </w:rPr>
      <w:fldChar w:fldCharType="begin"/>
    </w:r>
    <w:r w:rsidRPr="004D7E2D">
      <w:rPr>
        <w:rFonts w:ascii="Book Antiqua" w:hAnsi="Book Antiqua"/>
        <w:color w:val="000000" w:themeColor="text1"/>
        <w:sz w:val="24"/>
        <w:szCs w:val="24"/>
      </w:rPr>
      <w:instrText>PAGE  \* Arabic  \* MERGEFORMAT</w:instrText>
    </w:r>
    <w:r w:rsidRPr="004D7E2D">
      <w:rPr>
        <w:rFonts w:ascii="Book Antiqua" w:hAnsi="Book Antiqua"/>
        <w:color w:val="000000" w:themeColor="text1"/>
        <w:sz w:val="24"/>
        <w:szCs w:val="24"/>
      </w:rPr>
      <w:fldChar w:fldCharType="separate"/>
    </w:r>
    <w:r w:rsidR="00526AA9" w:rsidRPr="00526AA9">
      <w:rPr>
        <w:rFonts w:ascii="Book Antiqua" w:hAnsi="Book Antiqua"/>
        <w:noProof/>
        <w:color w:val="000000" w:themeColor="text1"/>
        <w:sz w:val="24"/>
        <w:szCs w:val="24"/>
        <w:lang w:val="zh-CN" w:eastAsia="zh-CN"/>
      </w:rPr>
      <w:t>1</w:t>
    </w:r>
    <w:r w:rsidRPr="004D7E2D">
      <w:rPr>
        <w:rFonts w:ascii="Book Antiqua" w:hAnsi="Book Antiqua"/>
        <w:color w:val="000000" w:themeColor="text1"/>
        <w:sz w:val="24"/>
        <w:szCs w:val="24"/>
      </w:rPr>
      <w:fldChar w:fldCharType="end"/>
    </w:r>
    <w:r w:rsidRPr="004D7E2D">
      <w:rPr>
        <w:rFonts w:ascii="Book Antiqua" w:hAnsi="Book Antiqua"/>
        <w:color w:val="000000" w:themeColor="text1"/>
        <w:sz w:val="24"/>
        <w:szCs w:val="24"/>
        <w:lang w:val="zh-CN" w:eastAsia="zh-CN"/>
      </w:rPr>
      <w:t xml:space="preserve"> / </w:t>
    </w:r>
    <w:r w:rsidRPr="004D7E2D">
      <w:rPr>
        <w:rFonts w:ascii="Book Antiqua" w:hAnsi="Book Antiqua"/>
        <w:color w:val="000000" w:themeColor="text1"/>
        <w:sz w:val="24"/>
        <w:szCs w:val="24"/>
      </w:rPr>
      <w:fldChar w:fldCharType="begin"/>
    </w:r>
    <w:r w:rsidRPr="004D7E2D">
      <w:rPr>
        <w:rFonts w:ascii="Book Antiqua" w:hAnsi="Book Antiqua"/>
        <w:color w:val="000000" w:themeColor="text1"/>
        <w:sz w:val="24"/>
        <w:szCs w:val="24"/>
      </w:rPr>
      <w:instrText>NUMPAGES  \* Arabic  \* MERGEFORMAT</w:instrText>
    </w:r>
    <w:r w:rsidRPr="004D7E2D">
      <w:rPr>
        <w:rFonts w:ascii="Book Antiqua" w:hAnsi="Book Antiqua"/>
        <w:color w:val="000000" w:themeColor="text1"/>
        <w:sz w:val="24"/>
        <w:szCs w:val="24"/>
      </w:rPr>
      <w:fldChar w:fldCharType="separate"/>
    </w:r>
    <w:r w:rsidR="00526AA9" w:rsidRPr="00526AA9">
      <w:rPr>
        <w:rFonts w:ascii="Book Antiqua" w:hAnsi="Book Antiqua"/>
        <w:noProof/>
        <w:color w:val="000000" w:themeColor="text1"/>
        <w:sz w:val="24"/>
        <w:szCs w:val="24"/>
        <w:lang w:val="zh-CN" w:eastAsia="zh-CN"/>
      </w:rPr>
      <w:t>24</w:t>
    </w:r>
    <w:r w:rsidRPr="004D7E2D">
      <w:rPr>
        <w:rFonts w:ascii="Book Antiqua" w:hAnsi="Book Antiqua"/>
        <w:color w:val="000000" w:themeColor="text1"/>
        <w:sz w:val="24"/>
        <w:szCs w:val="24"/>
      </w:rPr>
      <w:fldChar w:fldCharType="end"/>
    </w:r>
  </w:p>
  <w:p w14:paraId="2F96B047" w14:textId="77777777" w:rsidR="008D2F1A" w:rsidRDefault="008D2F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82FF" w14:textId="77777777" w:rsidR="000C007C" w:rsidRDefault="000C007C" w:rsidP="004D7E2D">
      <w:r>
        <w:separator/>
      </w:r>
    </w:p>
  </w:footnote>
  <w:footnote w:type="continuationSeparator" w:id="0">
    <w:p w14:paraId="61A2EC8E" w14:textId="77777777" w:rsidR="000C007C" w:rsidRDefault="000C007C" w:rsidP="004D7E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C5"/>
    <w:rsid w:val="00052481"/>
    <w:rsid w:val="000C007C"/>
    <w:rsid w:val="00142025"/>
    <w:rsid w:val="001715D7"/>
    <w:rsid w:val="00176B7C"/>
    <w:rsid w:val="00267ED0"/>
    <w:rsid w:val="00287FF0"/>
    <w:rsid w:val="00293456"/>
    <w:rsid w:val="002A5E3C"/>
    <w:rsid w:val="003D4A15"/>
    <w:rsid w:val="003F3BA6"/>
    <w:rsid w:val="00444A45"/>
    <w:rsid w:val="004905E5"/>
    <w:rsid w:val="004A041A"/>
    <w:rsid w:val="004A1663"/>
    <w:rsid w:val="004D7E2D"/>
    <w:rsid w:val="00526AA9"/>
    <w:rsid w:val="005C2113"/>
    <w:rsid w:val="00684638"/>
    <w:rsid w:val="007539FA"/>
    <w:rsid w:val="00781919"/>
    <w:rsid w:val="00800C53"/>
    <w:rsid w:val="008025A0"/>
    <w:rsid w:val="008D2F1A"/>
    <w:rsid w:val="00936E12"/>
    <w:rsid w:val="009C4369"/>
    <w:rsid w:val="00A502C9"/>
    <w:rsid w:val="00A77B3E"/>
    <w:rsid w:val="00AC5C46"/>
    <w:rsid w:val="00B0317A"/>
    <w:rsid w:val="00BD1F9E"/>
    <w:rsid w:val="00BD3E12"/>
    <w:rsid w:val="00BE5E3B"/>
    <w:rsid w:val="00C35AE3"/>
    <w:rsid w:val="00CA2A55"/>
    <w:rsid w:val="00CD749D"/>
    <w:rsid w:val="00D13796"/>
    <w:rsid w:val="00D61C0C"/>
    <w:rsid w:val="00D926C0"/>
    <w:rsid w:val="00E169B1"/>
    <w:rsid w:val="00E9645B"/>
    <w:rsid w:val="00ED72B1"/>
    <w:rsid w:val="00F2694D"/>
    <w:rsid w:val="00FF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D0DBC"/>
  <w15:docId w15:val="{8AEA08CD-D0F7-47E8-98EF-C82AD4A8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qFormat/>
    <w:rsid w:val="004D7E2D"/>
    <w:pPr>
      <w:widowControl w:val="0"/>
      <w:jc w:val="both"/>
    </w:pPr>
    <w:rPr>
      <w:rFonts w:ascii="Calibri" w:hAnsi="Calibri" w:cs="Calibri"/>
      <w:kern w:val="2"/>
      <w:sz w:val="20"/>
      <w:szCs w:val="22"/>
      <w:lang w:eastAsia="zh-CN"/>
    </w:rPr>
  </w:style>
  <w:style w:type="character" w:styleId="a3">
    <w:name w:val="annotation reference"/>
    <w:basedOn w:val="a0"/>
    <w:rsid w:val="004D7E2D"/>
    <w:rPr>
      <w:sz w:val="21"/>
      <w:szCs w:val="21"/>
    </w:rPr>
  </w:style>
  <w:style w:type="paragraph" w:styleId="a4">
    <w:name w:val="annotation text"/>
    <w:basedOn w:val="a"/>
    <w:link w:val="a5"/>
    <w:rsid w:val="004D7E2D"/>
    <w:pPr>
      <w:widowControl w:val="0"/>
    </w:pPr>
    <w:rPr>
      <w:rFonts w:asciiTheme="minorHAnsi" w:hAnsiTheme="minorHAnsi" w:cstheme="minorBidi"/>
      <w:kern w:val="2"/>
      <w:sz w:val="21"/>
      <w:szCs w:val="22"/>
      <w:lang w:eastAsia="zh-CN"/>
    </w:rPr>
  </w:style>
  <w:style w:type="character" w:customStyle="1" w:styleId="a5">
    <w:name w:val="批注文字 字符"/>
    <w:basedOn w:val="a0"/>
    <w:link w:val="a4"/>
    <w:rsid w:val="004D7E2D"/>
    <w:rPr>
      <w:rFonts w:asciiTheme="minorHAnsi" w:hAnsiTheme="minorHAnsi" w:cstheme="minorBidi"/>
      <w:kern w:val="2"/>
      <w:sz w:val="21"/>
      <w:szCs w:val="22"/>
      <w:lang w:eastAsia="zh-CN"/>
    </w:rPr>
  </w:style>
  <w:style w:type="paragraph" w:styleId="a6">
    <w:name w:val="header"/>
    <w:basedOn w:val="a"/>
    <w:link w:val="a7"/>
    <w:unhideWhenUsed/>
    <w:rsid w:val="004D7E2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D7E2D"/>
    <w:rPr>
      <w:sz w:val="18"/>
      <w:szCs w:val="18"/>
    </w:rPr>
  </w:style>
  <w:style w:type="paragraph" w:styleId="a8">
    <w:name w:val="footer"/>
    <w:basedOn w:val="a"/>
    <w:link w:val="a9"/>
    <w:uiPriority w:val="99"/>
    <w:unhideWhenUsed/>
    <w:rsid w:val="004D7E2D"/>
    <w:pPr>
      <w:tabs>
        <w:tab w:val="center" w:pos="4153"/>
        <w:tab w:val="right" w:pos="8306"/>
      </w:tabs>
      <w:snapToGrid w:val="0"/>
    </w:pPr>
    <w:rPr>
      <w:sz w:val="18"/>
      <w:szCs w:val="18"/>
    </w:rPr>
  </w:style>
  <w:style w:type="character" w:customStyle="1" w:styleId="a9">
    <w:name w:val="页脚 字符"/>
    <w:basedOn w:val="a0"/>
    <w:link w:val="a8"/>
    <w:uiPriority w:val="99"/>
    <w:rsid w:val="004D7E2D"/>
    <w:rPr>
      <w:sz w:val="18"/>
      <w:szCs w:val="18"/>
    </w:rPr>
  </w:style>
  <w:style w:type="paragraph" w:styleId="aa">
    <w:name w:val="annotation subject"/>
    <w:basedOn w:val="a4"/>
    <w:next w:val="a4"/>
    <w:link w:val="ab"/>
    <w:semiHidden/>
    <w:unhideWhenUsed/>
    <w:rsid w:val="004D7E2D"/>
    <w:pPr>
      <w:widowControl/>
    </w:pPr>
    <w:rPr>
      <w:rFonts w:ascii="Times New Roman" w:hAnsi="Times New Roman" w:cs="Times New Roman"/>
      <w:b/>
      <w:bCs/>
      <w:kern w:val="0"/>
      <w:sz w:val="24"/>
      <w:szCs w:val="24"/>
      <w:lang w:eastAsia="en-US"/>
    </w:rPr>
  </w:style>
  <w:style w:type="character" w:customStyle="1" w:styleId="ab">
    <w:name w:val="批注主题 字符"/>
    <w:basedOn w:val="a5"/>
    <w:link w:val="aa"/>
    <w:semiHidden/>
    <w:rsid w:val="004D7E2D"/>
    <w:rPr>
      <w:rFonts w:asciiTheme="minorHAnsi" w:hAnsiTheme="minorHAnsi" w:cstheme="minorBidi"/>
      <w:b/>
      <w:bCs/>
      <w:kern w:val="2"/>
      <w:sz w:val="24"/>
      <w:szCs w:val="24"/>
      <w:lang w:eastAsia="zh-CN"/>
    </w:rPr>
  </w:style>
  <w:style w:type="paragraph" w:styleId="ac">
    <w:name w:val="Revision"/>
    <w:hidden/>
    <w:uiPriority w:val="99"/>
    <w:semiHidden/>
    <w:rsid w:val="00F2694D"/>
    <w:rPr>
      <w:sz w:val="24"/>
      <w:szCs w:val="24"/>
    </w:rPr>
  </w:style>
  <w:style w:type="paragraph" w:styleId="ad">
    <w:name w:val="Balloon Text"/>
    <w:basedOn w:val="a"/>
    <w:link w:val="ae"/>
    <w:rsid w:val="004A1663"/>
    <w:rPr>
      <w:rFonts w:ascii="Tahoma" w:hAnsi="Tahoma" w:cs="Tahoma"/>
      <w:sz w:val="16"/>
      <w:szCs w:val="16"/>
    </w:rPr>
  </w:style>
  <w:style w:type="character" w:customStyle="1" w:styleId="ae">
    <w:name w:val="批注框文本 字符"/>
    <w:basedOn w:val="a0"/>
    <w:link w:val="ad"/>
    <w:rsid w:val="004A1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C8054-C6F3-4EE8-9098-BAE66E3B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5160</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zzzppt</dc:creator>
  <cp:lastModifiedBy>Liansheng Ma</cp:lastModifiedBy>
  <cp:revision>2</cp:revision>
  <dcterms:created xsi:type="dcterms:W3CDTF">2022-04-08T21:56:00Z</dcterms:created>
  <dcterms:modified xsi:type="dcterms:W3CDTF">2022-04-08T21:56:00Z</dcterms:modified>
</cp:coreProperties>
</file>