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653" w:rsidRPr="00E7301E" w:rsidRDefault="00DF4653" w:rsidP="00CC7206">
      <w:pPr>
        <w:adjustRightInd w:val="0"/>
        <w:snapToGrid w:val="0"/>
        <w:spacing w:line="360" w:lineRule="auto"/>
        <w:rPr>
          <w:rFonts w:ascii="Book Antiqua" w:hAnsi="Book Antiqua"/>
        </w:rPr>
      </w:pPr>
      <w:r w:rsidRPr="00E7301E">
        <w:rPr>
          <w:rFonts w:ascii="Book Antiqua" w:hAnsi="Book Antiqua" w:cs="宋体"/>
          <w:b/>
        </w:rPr>
        <w:t xml:space="preserve">Name of journal: </w:t>
      </w:r>
      <w:bookmarkStart w:id="0" w:name="OLE_LINK718"/>
      <w:bookmarkStart w:id="1" w:name="OLE_LINK719"/>
      <w:r w:rsidRPr="00E7301E">
        <w:rPr>
          <w:rFonts w:ascii="Book Antiqua" w:hAnsi="Book Antiqua" w:cs="宋体"/>
          <w:b/>
        </w:rPr>
        <w:t xml:space="preserve">World Journal of </w:t>
      </w:r>
      <w:bookmarkEnd w:id="0"/>
      <w:bookmarkEnd w:id="1"/>
      <w:r w:rsidRPr="00E7301E">
        <w:rPr>
          <w:rFonts w:ascii="Book Antiqua" w:hAnsi="Book Antiqua"/>
          <w:b/>
        </w:rPr>
        <w:t xml:space="preserve">Gastroenterology </w:t>
      </w:r>
    </w:p>
    <w:p w:rsidR="00DF4653" w:rsidRPr="00CC7206" w:rsidRDefault="00DF4653" w:rsidP="00CC7206">
      <w:pPr>
        <w:adjustRightInd w:val="0"/>
        <w:snapToGrid w:val="0"/>
        <w:spacing w:line="360" w:lineRule="auto"/>
        <w:rPr>
          <w:rFonts w:ascii="Book Antiqua" w:eastAsia="宋体" w:hAnsi="Book Antiqua" w:cs="宋体"/>
          <w:b/>
          <w:lang w:eastAsia="zh-CN"/>
        </w:rPr>
      </w:pPr>
      <w:r w:rsidRPr="00E7301E">
        <w:rPr>
          <w:rFonts w:ascii="Book Antiqua" w:hAnsi="Book Antiqua" w:cs="Arial"/>
          <w:b/>
        </w:rPr>
        <w:t xml:space="preserve">ESPS Manuscript NO: </w:t>
      </w:r>
      <w:r>
        <w:rPr>
          <w:rFonts w:ascii="Book Antiqua" w:eastAsia="宋体" w:hAnsi="Book Antiqua" w:cs="Arial"/>
          <w:b/>
          <w:lang w:eastAsia="zh-CN"/>
        </w:rPr>
        <w:t xml:space="preserve"> 6656</w:t>
      </w:r>
    </w:p>
    <w:p w:rsidR="00DF4653" w:rsidRDefault="00DF4653" w:rsidP="00CC7206">
      <w:pPr>
        <w:suppressAutoHyphens/>
        <w:autoSpaceDE w:val="0"/>
        <w:autoSpaceDN w:val="0"/>
        <w:adjustRightInd w:val="0"/>
        <w:snapToGrid w:val="0"/>
        <w:spacing w:line="360" w:lineRule="auto"/>
        <w:rPr>
          <w:rFonts w:ascii="Book Antiqua" w:eastAsia="幼圆" w:hAnsi="Book Antiqua"/>
          <w:b/>
          <w:color w:val="000000"/>
        </w:rPr>
      </w:pPr>
      <w:bookmarkStart w:id="2" w:name="OLE_LINK1617"/>
      <w:bookmarkStart w:id="3" w:name="OLE_LINK1618"/>
      <w:r w:rsidRPr="00E7301E">
        <w:rPr>
          <w:rFonts w:ascii="Book Antiqua" w:hAnsi="Book Antiqua"/>
          <w:b/>
        </w:rPr>
        <w:t xml:space="preserve">Columns: </w:t>
      </w:r>
      <w:bookmarkEnd w:id="2"/>
      <w:bookmarkEnd w:id="3"/>
      <w:r w:rsidRPr="007479BE">
        <w:rPr>
          <w:rFonts w:ascii="Book Antiqua" w:eastAsia="幼圆" w:hAnsi="Book Antiqua"/>
          <w:b/>
          <w:color w:val="000000"/>
        </w:rPr>
        <w:t>TOPIC HIGHLIGHTS</w:t>
      </w:r>
    </w:p>
    <w:p w:rsidR="00DF4653" w:rsidRDefault="00DF4653" w:rsidP="00C3010F">
      <w:pPr>
        <w:spacing w:line="360" w:lineRule="auto"/>
        <w:rPr>
          <w:rFonts w:ascii="Book Antiqua" w:eastAsia="宋体" w:hAnsi="Book Antiqua" w:cs="TwCenMT-Bold"/>
          <w:bCs/>
          <w:lang w:eastAsia="zh-CN"/>
        </w:rPr>
      </w:pPr>
    </w:p>
    <w:p w:rsidR="00DF4653" w:rsidRPr="00C3010F" w:rsidRDefault="00DF4653" w:rsidP="00C3010F">
      <w:pPr>
        <w:spacing w:line="360" w:lineRule="auto"/>
        <w:rPr>
          <w:rFonts w:ascii="Book Antiqua" w:hAnsi="Book Antiqua"/>
          <w:i/>
          <w:color w:val="000000"/>
        </w:rPr>
      </w:pPr>
      <w:r w:rsidRPr="00B0503E">
        <w:rPr>
          <w:rFonts w:ascii="Book Antiqua" w:hAnsi="Book Antiqua" w:cs="TwCenMT-Bold"/>
          <w:bCs/>
        </w:rPr>
        <w:t>WJG 20th Anniversary Special Issues</w:t>
      </w:r>
      <w:r w:rsidRPr="00B0503E">
        <w:rPr>
          <w:rFonts w:ascii="Book Antiqua" w:hAnsi="Book Antiqua"/>
          <w:color w:val="000000"/>
        </w:rPr>
        <w:t xml:space="preserve"> (6): </w:t>
      </w:r>
      <w:r w:rsidRPr="00C3010F">
        <w:rPr>
          <w:rFonts w:ascii="Book Antiqua" w:hAnsi="Book Antiqua"/>
          <w:i/>
          <w:color w:val="000000"/>
        </w:rPr>
        <w:t>Helicobacter pylori</w:t>
      </w:r>
    </w:p>
    <w:p w:rsidR="00DF4653" w:rsidRPr="00C3010F" w:rsidRDefault="00DF4653" w:rsidP="00CC7206">
      <w:pPr>
        <w:spacing w:line="360" w:lineRule="auto"/>
        <w:jc w:val="both"/>
        <w:rPr>
          <w:rFonts w:ascii="Book Antiqua" w:eastAsia="宋体" w:hAnsi="Book Antiqua"/>
          <w:lang w:eastAsia="zh-CN"/>
        </w:rPr>
      </w:pPr>
    </w:p>
    <w:p w:rsidR="00DF4653" w:rsidRPr="00867C28" w:rsidRDefault="00DF4653" w:rsidP="00CC7206">
      <w:pPr>
        <w:spacing w:line="360" w:lineRule="auto"/>
        <w:jc w:val="both"/>
        <w:rPr>
          <w:rFonts w:ascii="Book Antiqua" w:hAnsi="Book Antiqua"/>
          <w:b/>
          <w:i/>
        </w:rPr>
      </w:pPr>
      <w:r w:rsidRPr="00867C28">
        <w:rPr>
          <w:rFonts w:ascii="Book Antiqua" w:hAnsi="Book Antiqua"/>
          <w:b/>
        </w:rPr>
        <w:t xml:space="preserve">Factors that mediate colonization of the human stomach by </w:t>
      </w:r>
      <w:r w:rsidRPr="00867C28">
        <w:rPr>
          <w:rFonts w:ascii="Book Antiqua" w:hAnsi="Book Antiqua"/>
          <w:b/>
          <w:i/>
        </w:rPr>
        <w:t>Helicobacter pylori</w:t>
      </w:r>
    </w:p>
    <w:p w:rsidR="00DF4653" w:rsidRDefault="00DF4653" w:rsidP="00CC7206">
      <w:pPr>
        <w:spacing w:line="360" w:lineRule="auto"/>
        <w:jc w:val="both"/>
        <w:rPr>
          <w:rFonts w:ascii="Book Antiqua" w:eastAsia="宋体" w:hAnsi="Book Antiqua"/>
          <w:lang w:eastAsia="zh-CN"/>
        </w:rPr>
      </w:pPr>
    </w:p>
    <w:p w:rsidR="00DF4653" w:rsidRPr="00CD20DC" w:rsidRDefault="00DF4653" w:rsidP="00CC7206">
      <w:pPr>
        <w:spacing w:line="360" w:lineRule="auto"/>
        <w:jc w:val="both"/>
        <w:rPr>
          <w:rFonts w:ascii="Book Antiqua" w:hAnsi="Book Antiqua"/>
          <w:i/>
        </w:rPr>
      </w:pPr>
      <w:r w:rsidRPr="00CD20DC">
        <w:rPr>
          <w:rFonts w:ascii="Book Antiqua" w:hAnsi="Book Antiqua"/>
        </w:rPr>
        <w:t>Dunne</w:t>
      </w:r>
      <w:r w:rsidRPr="00CD20DC">
        <w:rPr>
          <w:rFonts w:ascii="Book Antiqua" w:hAnsi="Book Antiqua"/>
          <w:i/>
        </w:rPr>
        <w:t xml:space="preserve"> </w:t>
      </w:r>
      <w:r w:rsidRPr="00CD20DC">
        <w:rPr>
          <w:rFonts w:ascii="Book Antiqua" w:eastAsia="宋体" w:hAnsi="Book Antiqua"/>
          <w:lang w:eastAsia="zh-CN"/>
        </w:rPr>
        <w:t>C</w:t>
      </w:r>
      <w:r w:rsidRPr="00CD20DC">
        <w:rPr>
          <w:rFonts w:ascii="Book Antiqua" w:eastAsia="宋体" w:hAnsi="Book Antiqua"/>
          <w:i/>
          <w:lang w:eastAsia="zh-CN"/>
        </w:rPr>
        <w:t xml:space="preserve"> et al. </w:t>
      </w:r>
      <w:r w:rsidRPr="00CD20DC">
        <w:rPr>
          <w:rFonts w:ascii="Book Antiqua" w:hAnsi="Book Antiqua"/>
          <w:i/>
        </w:rPr>
        <w:t xml:space="preserve">H. pylori </w:t>
      </w:r>
      <w:r w:rsidRPr="00CD20DC">
        <w:rPr>
          <w:rFonts w:ascii="Book Antiqua" w:hAnsi="Book Antiqua"/>
        </w:rPr>
        <w:t>colonization of the human stomach</w:t>
      </w:r>
    </w:p>
    <w:p w:rsidR="00DF4653" w:rsidRPr="00CC7206" w:rsidRDefault="00DF4653" w:rsidP="00CC7206">
      <w:pPr>
        <w:spacing w:line="360" w:lineRule="auto"/>
        <w:jc w:val="both"/>
        <w:rPr>
          <w:rFonts w:ascii="Book Antiqua" w:hAnsi="Book Antiqua"/>
          <w:i/>
        </w:rPr>
      </w:pPr>
    </w:p>
    <w:p w:rsidR="00DF4653" w:rsidRPr="00EF5899" w:rsidRDefault="00DF4653" w:rsidP="00CC7206">
      <w:pPr>
        <w:spacing w:line="360" w:lineRule="auto"/>
        <w:jc w:val="both"/>
        <w:rPr>
          <w:rFonts w:ascii="Book Antiqua" w:eastAsia="宋体" w:hAnsi="Book Antiqua"/>
          <w:lang w:eastAsia="zh-CN"/>
        </w:rPr>
      </w:pPr>
      <w:r w:rsidRPr="00CC7206">
        <w:rPr>
          <w:rFonts w:ascii="Book Antiqua" w:hAnsi="Book Antiqua"/>
        </w:rPr>
        <w:t>Ciara Dunne, Brendan Dolan</w:t>
      </w:r>
      <w:r>
        <w:rPr>
          <w:rFonts w:ascii="Book Antiqua" w:eastAsia="宋体" w:hAnsi="Book Antiqua"/>
          <w:lang w:eastAsia="zh-CN"/>
        </w:rPr>
        <w:t>,</w:t>
      </w:r>
      <w:r>
        <w:rPr>
          <w:rFonts w:ascii="Book Antiqua" w:hAnsi="Book Antiqua"/>
        </w:rPr>
        <w:t xml:space="preserve"> Marguerite Clyne</w:t>
      </w:r>
    </w:p>
    <w:p w:rsidR="00DF4653" w:rsidRPr="00EF5899" w:rsidRDefault="00DF4653" w:rsidP="00CC7206">
      <w:pPr>
        <w:spacing w:line="360" w:lineRule="auto"/>
        <w:jc w:val="both"/>
        <w:rPr>
          <w:rFonts w:ascii="Book Antiqua" w:eastAsia="宋体" w:hAnsi="Book Antiqua"/>
          <w:lang w:eastAsia="zh-CN"/>
        </w:rPr>
      </w:pPr>
    </w:p>
    <w:p w:rsidR="00DF4653" w:rsidRPr="002A496C" w:rsidRDefault="00DF4653" w:rsidP="00CC7206">
      <w:pPr>
        <w:spacing w:line="360" w:lineRule="auto"/>
        <w:jc w:val="both"/>
        <w:rPr>
          <w:rFonts w:ascii="Book Antiqua" w:eastAsia="宋体" w:hAnsi="Book Antiqua"/>
          <w:lang w:eastAsia="zh-CN"/>
        </w:rPr>
      </w:pPr>
      <w:r w:rsidRPr="002A496C">
        <w:rPr>
          <w:rFonts w:ascii="Book Antiqua" w:hAnsi="Book Antiqua"/>
          <w:b/>
        </w:rPr>
        <w:t>Ciara Dunne, Brendan Dolan</w:t>
      </w:r>
      <w:r w:rsidRPr="002A496C">
        <w:rPr>
          <w:rFonts w:ascii="Book Antiqua" w:eastAsia="宋体" w:hAnsi="Book Antiqua"/>
          <w:b/>
          <w:lang w:eastAsia="zh-CN"/>
        </w:rPr>
        <w:t>,</w:t>
      </w:r>
      <w:r w:rsidRPr="002A496C">
        <w:rPr>
          <w:rFonts w:ascii="Book Antiqua" w:hAnsi="Book Antiqua"/>
          <w:b/>
        </w:rPr>
        <w:t xml:space="preserve"> Marguerite Clyne</w:t>
      </w:r>
      <w:r>
        <w:rPr>
          <w:rFonts w:ascii="Book Antiqua" w:eastAsia="宋体" w:hAnsi="Book Antiqua"/>
          <w:lang w:eastAsia="zh-CN"/>
        </w:rPr>
        <w:t xml:space="preserve">, </w:t>
      </w:r>
      <w:r w:rsidRPr="00CC7206">
        <w:rPr>
          <w:rFonts w:ascii="Book Antiqua" w:hAnsi="Book Antiqua"/>
        </w:rPr>
        <w:t>School of Medicine and Medical Science and Conway Institute of Biomedical and Biomolecular Science, University College Dublin, Belfield, Dublin 4, Ireland</w:t>
      </w:r>
    </w:p>
    <w:p w:rsidR="00DF4653" w:rsidRPr="00CC7206" w:rsidRDefault="00DF4653" w:rsidP="00CC7206">
      <w:pPr>
        <w:spacing w:line="360" w:lineRule="auto"/>
        <w:jc w:val="both"/>
        <w:rPr>
          <w:rFonts w:ascii="Book Antiqua" w:hAnsi="Book Antiqua"/>
        </w:rPr>
      </w:pPr>
    </w:p>
    <w:p w:rsidR="00DF4653" w:rsidRPr="00B31A0D" w:rsidRDefault="00DF4653" w:rsidP="00CC7206">
      <w:pPr>
        <w:spacing w:line="360" w:lineRule="auto"/>
        <w:jc w:val="both"/>
        <w:rPr>
          <w:rFonts w:ascii="Book Antiqua" w:eastAsia="宋体" w:hAnsi="Book Antiqua" w:cs="Arial"/>
          <w:shd w:val="clear" w:color="auto" w:fill="FFFFFF"/>
          <w:lang w:eastAsia="zh-CN"/>
        </w:rPr>
      </w:pPr>
      <w:r w:rsidRPr="00E7301E">
        <w:rPr>
          <w:rFonts w:ascii="Book Antiqua" w:hAnsi="Book Antiqua"/>
          <w:b/>
          <w:color w:val="000000"/>
        </w:rPr>
        <w:t>Author contributions:</w:t>
      </w:r>
      <w:r w:rsidRPr="00CC7206">
        <w:rPr>
          <w:rFonts w:ascii="Book Antiqua" w:hAnsi="Book Antiqua"/>
        </w:rPr>
        <w:t xml:space="preserve"> Dunne</w:t>
      </w:r>
      <w:r>
        <w:rPr>
          <w:rFonts w:ascii="Book Antiqua" w:eastAsia="宋体" w:hAnsi="Book Antiqua"/>
          <w:lang w:eastAsia="zh-CN"/>
        </w:rPr>
        <w:t xml:space="preserve"> C</w:t>
      </w:r>
      <w:r w:rsidRPr="00CC7206">
        <w:rPr>
          <w:rFonts w:ascii="Book Antiqua" w:hAnsi="Book Antiqua"/>
        </w:rPr>
        <w:t xml:space="preserve">, Dolan </w:t>
      </w:r>
      <w:r>
        <w:rPr>
          <w:rFonts w:ascii="Book Antiqua" w:eastAsia="宋体" w:hAnsi="Book Antiqua"/>
          <w:lang w:eastAsia="zh-CN"/>
        </w:rPr>
        <w:t xml:space="preserve">B </w:t>
      </w:r>
      <w:r w:rsidRPr="00CC7206">
        <w:rPr>
          <w:rFonts w:ascii="Book Antiqua" w:hAnsi="Book Antiqua"/>
        </w:rPr>
        <w:t xml:space="preserve">and Clyne </w:t>
      </w:r>
      <w:r>
        <w:rPr>
          <w:rFonts w:ascii="Book Antiqua" w:eastAsia="宋体" w:hAnsi="Book Antiqua"/>
          <w:lang w:eastAsia="zh-CN"/>
        </w:rPr>
        <w:t xml:space="preserve">M </w:t>
      </w:r>
      <w:r w:rsidRPr="00CC7206">
        <w:rPr>
          <w:rFonts w:ascii="Book Antiqua" w:hAnsi="Book Antiqua" w:cs="Arial"/>
          <w:shd w:val="clear" w:color="auto" w:fill="FFFFFF"/>
        </w:rPr>
        <w:t>performed the research, analyzed</w:t>
      </w:r>
      <w:r>
        <w:rPr>
          <w:rFonts w:ascii="Book Antiqua" w:hAnsi="Book Antiqua" w:cs="Arial"/>
          <w:shd w:val="clear" w:color="auto" w:fill="FFFFFF"/>
        </w:rPr>
        <w:t xml:space="preserve"> the data, and wrote the paper.</w:t>
      </w:r>
    </w:p>
    <w:p w:rsidR="00DF4653" w:rsidRDefault="00DF4653" w:rsidP="00CC7206">
      <w:pPr>
        <w:spacing w:line="360" w:lineRule="auto"/>
        <w:jc w:val="both"/>
        <w:rPr>
          <w:rFonts w:ascii="Book Antiqua" w:eastAsia="宋体" w:hAnsi="Book Antiqua"/>
          <w:lang w:eastAsia="zh-CN"/>
        </w:rPr>
      </w:pPr>
    </w:p>
    <w:p w:rsidR="00DF4653" w:rsidRPr="00050383" w:rsidRDefault="00DF4653" w:rsidP="00050383">
      <w:pPr>
        <w:spacing w:line="360" w:lineRule="auto"/>
        <w:jc w:val="both"/>
        <w:rPr>
          <w:rFonts w:ascii="Book Antiqua" w:eastAsia="宋体" w:hAnsi="Book Antiqua"/>
          <w:lang w:eastAsia="zh-CN"/>
        </w:rPr>
      </w:pPr>
      <w:r w:rsidRPr="00E7301E">
        <w:rPr>
          <w:rFonts w:ascii="Book Antiqua" w:hAnsi="Book Antiqua"/>
          <w:b/>
        </w:rPr>
        <w:t>Supported by</w:t>
      </w:r>
      <w:r w:rsidRPr="00CC7206">
        <w:rPr>
          <w:rFonts w:ascii="Book Antiqua" w:hAnsi="Book Antiqua"/>
        </w:rPr>
        <w:t xml:space="preserve"> a post graduate student grant awarded by Irish Research Council for Science Engineering and Technology</w:t>
      </w:r>
      <w:r>
        <w:rPr>
          <w:rFonts w:ascii="Book Antiqua" w:hAnsi="Book Antiqua"/>
        </w:rPr>
        <w:t xml:space="preserve"> (To </w:t>
      </w:r>
      <w:r w:rsidRPr="00CC7206">
        <w:rPr>
          <w:rFonts w:ascii="Book Antiqua" w:hAnsi="Book Antiqua"/>
        </w:rPr>
        <w:t>Dunne</w:t>
      </w:r>
      <w:r>
        <w:rPr>
          <w:rFonts w:ascii="Book Antiqua" w:hAnsi="Book Antiqua"/>
        </w:rPr>
        <w:t xml:space="preserve"> C)</w:t>
      </w:r>
      <w:r>
        <w:rPr>
          <w:rFonts w:ascii="Book Antiqua" w:eastAsia="宋体" w:hAnsi="Book Antiqua"/>
          <w:lang w:eastAsia="zh-CN"/>
        </w:rPr>
        <w:t>;</w:t>
      </w:r>
      <w:r w:rsidRPr="00CC7206">
        <w:rPr>
          <w:rFonts w:ascii="Book Antiqua" w:hAnsi="Book Antiqua"/>
        </w:rPr>
        <w:t xml:space="preserve"> an award from the Health Research Board Ireland</w:t>
      </w:r>
      <w:r>
        <w:rPr>
          <w:rFonts w:ascii="Book Antiqua" w:hAnsi="Book Antiqua"/>
        </w:rPr>
        <w:t xml:space="preserve"> (To </w:t>
      </w:r>
      <w:r w:rsidRPr="00CC7206">
        <w:rPr>
          <w:rFonts w:ascii="Book Antiqua" w:hAnsi="Book Antiqua"/>
        </w:rPr>
        <w:t>Dolan</w:t>
      </w:r>
      <w:r>
        <w:rPr>
          <w:rFonts w:ascii="Book Antiqua" w:hAnsi="Book Antiqua"/>
        </w:rPr>
        <w:t xml:space="preserve"> B);</w:t>
      </w:r>
      <w:r w:rsidRPr="00CC7206">
        <w:rPr>
          <w:rFonts w:ascii="Book Antiqua" w:hAnsi="Book Antiqua"/>
        </w:rPr>
        <w:t xml:space="preserve"> </w:t>
      </w:r>
      <w:r>
        <w:rPr>
          <w:rFonts w:ascii="Book Antiqua" w:hAnsi="Book Antiqua"/>
        </w:rPr>
        <w:t xml:space="preserve">and </w:t>
      </w:r>
      <w:r w:rsidRPr="00CC7206">
        <w:rPr>
          <w:rFonts w:ascii="Book Antiqua" w:hAnsi="Book Antiqua"/>
        </w:rPr>
        <w:t>a grant from Science Foundation Ireland</w:t>
      </w:r>
      <w:r>
        <w:rPr>
          <w:rFonts w:ascii="Book Antiqua" w:eastAsia="宋体" w:hAnsi="Book Antiqua"/>
          <w:lang w:eastAsia="zh-CN"/>
        </w:rPr>
        <w:t>,</w:t>
      </w:r>
      <w:r>
        <w:rPr>
          <w:rFonts w:ascii="Book Antiqua" w:hAnsi="Book Antiqua"/>
        </w:rPr>
        <w:t xml:space="preserve"> </w:t>
      </w:r>
      <w:r>
        <w:rPr>
          <w:rFonts w:ascii="Book Antiqua" w:eastAsia="宋体" w:hAnsi="Book Antiqua"/>
          <w:lang w:eastAsia="zh-CN"/>
        </w:rPr>
        <w:t xml:space="preserve">No. </w:t>
      </w:r>
      <w:r>
        <w:rPr>
          <w:rFonts w:ascii="Book Antiqua" w:hAnsi="Book Antiqua"/>
        </w:rPr>
        <w:t>08/SRC/B1393</w:t>
      </w:r>
    </w:p>
    <w:p w:rsidR="00DF4653" w:rsidRPr="00050383" w:rsidRDefault="00DF4653" w:rsidP="00CC7206">
      <w:pPr>
        <w:spacing w:line="360" w:lineRule="auto"/>
        <w:jc w:val="both"/>
        <w:rPr>
          <w:rFonts w:ascii="Book Antiqua" w:eastAsia="宋体" w:hAnsi="Book Antiqua"/>
          <w:lang w:eastAsia="zh-CN"/>
        </w:rPr>
      </w:pPr>
    </w:p>
    <w:p w:rsidR="00DF4653" w:rsidRPr="00616175" w:rsidRDefault="00DF4653" w:rsidP="00CC7206">
      <w:pPr>
        <w:spacing w:line="360" w:lineRule="auto"/>
        <w:jc w:val="both"/>
        <w:rPr>
          <w:rFonts w:ascii="Book Antiqua" w:eastAsia="宋体" w:hAnsi="Book Antiqua"/>
          <w:lang w:eastAsia="zh-CN"/>
        </w:rPr>
      </w:pPr>
      <w:r w:rsidRPr="00E7301E">
        <w:rPr>
          <w:rFonts w:ascii="Book Antiqua" w:hAnsi="Book Antiqua"/>
          <w:b/>
        </w:rPr>
        <w:t>Correspondence to:</w:t>
      </w:r>
      <w:r>
        <w:rPr>
          <w:rFonts w:ascii="Book Antiqua" w:eastAsia="宋体" w:hAnsi="Book Antiqua"/>
          <w:b/>
          <w:lang w:eastAsia="zh-CN"/>
        </w:rPr>
        <w:t xml:space="preserve"> </w:t>
      </w:r>
      <w:r w:rsidRPr="00155F05">
        <w:rPr>
          <w:rFonts w:ascii="Book Antiqua" w:hAnsi="Book Antiqua"/>
          <w:b/>
        </w:rPr>
        <w:t>Marguerite Clyne</w:t>
      </w:r>
      <w:r w:rsidRPr="00155F05">
        <w:rPr>
          <w:rFonts w:ascii="Book Antiqua" w:eastAsia="宋体" w:hAnsi="Book Antiqua"/>
          <w:b/>
          <w:lang w:eastAsia="zh-CN"/>
        </w:rPr>
        <w:t>,</w:t>
      </w:r>
      <w:r>
        <w:rPr>
          <w:rFonts w:ascii="Book Antiqua" w:eastAsia="宋体" w:hAnsi="Book Antiqua"/>
          <w:lang w:eastAsia="zh-CN"/>
        </w:rPr>
        <w:t xml:space="preserve"> </w:t>
      </w:r>
      <w:r w:rsidRPr="00616175">
        <w:rPr>
          <w:rFonts w:ascii="Book Antiqua" w:eastAsia="宋体" w:hAnsi="Book Antiqua"/>
          <w:b/>
          <w:lang w:eastAsia="zh-CN"/>
        </w:rPr>
        <w:t xml:space="preserve">PhD, </w:t>
      </w:r>
      <w:r w:rsidRPr="00CC7206">
        <w:rPr>
          <w:rFonts w:ascii="Book Antiqua" w:hAnsi="Book Antiqua"/>
        </w:rPr>
        <w:t>School of Medicine and Medical Science, Health Science Ctr</w:t>
      </w:r>
      <w:r>
        <w:rPr>
          <w:rFonts w:ascii="Book Antiqua" w:eastAsia="宋体" w:hAnsi="Book Antiqua"/>
          <w:lang w:eastAsia="zh-CN"/>
        </w:rPr>
        <w:t>.</w:t>
      </w:r>
      <w:r w:rsidRPr="00CC7206">
        <w:rPr>
          <w:rFonts w:ascii="Book Antiqua" w:hAnsi="Book Antiqua"/>
        </w:rPr>
        <w:t>, University College Dublin, Belfield, Dublin 4, Ireland. marguerite.clyne@ucd.ie</w:t>
      </w:r>
    </w:p>
    <w:p w:rsidR="00DF4653" w:rsidRPr="00E56BF4" w:rsidRDefault="00DF4653" w:rsidP="00CC7206">
      <w:pPr>
        <w:spacing w:line="360" w:lineRule="auto"/>
        <w:jc w:val="both"/>
        <w:rPr>
          <w:rFonts w:ascii="Book Antiqua" w:eastAsia="宋体" w:hAnsi="Book Antiqua"/>
          <w:lang w:eastAsia="zh-CN"/>
        </w:rPr>
      </w:pPr>
    </w:p>
    <w:p w:rsidR="00DF4653" w:rsidRPr="00CC7206" w:rsidRDefault="00DF4653" w:rsidP="00F17F55">
      <w:pPr>
        <w:spacing w:line="360" w:lineRule="auto"/>
        <w:jc w:val="both"/>
        <w:rPr>
          <w:rFonts w:ascii="Book Antiqua" w:eastAsia="宋体" w:hAnsi="Book Antiqua"/>
          <w:b/>
          <w:lang w:eastAsia="zh-CN"/>
        </w:rPr>
      </w:pPr>
      <w:r w:rsidRPr="00E7301E">
        <w:rPr>
          <w:rFonts w:ascii="Book Antiqua" w:hAnsi="Book Antiqua"/>
          <w:b/>
        </w:rPr>
        <w:t xml:space="preserve">Telephone: </w:t>
      </w:r>
      <w:bookmarkStart w:id="4" w:name="OLE_LINK1"/>
      <w:bookmarkStart w:id="5" w:name="OLE_LINK2"/>
      <w:r>
        <w:rPr>
          <w:rFonts w:ascii="Book Antiqua" w:eastAsia="宋体" w:hAnsi="Book Antiqua"/>
          <w:lang w:eastAsia="zh-CN"/>
        </w:rPr>
        <w:t>+</w:t>
      </w:r>
      <w:r w:rsidRPr="00CC7206">
        <w:rPr>
          <w:rFonts w:ascii="Book Antiqua" w:hAnsi="Book Antiqua"/>
        </w:rPr>
        <w:t>353-1-7166619</w:t>
      </w:r>
      <w:bookmarkEnd w:id="4"/>
      <w:bookmarkEnd w:id="5"/>
      <w:r>
        <w:rPr>
          <w:rFonts w:ascii="Book Antiqua" w:eastAsia="宋体" w:hAnsi="Book Antiqua"/>
          <w:lang w:eastAsia="zh-CN"/>
        </w:rPr>
        <w:t xml:space="preserve"> </w:t>
      </w:r>
      <w:r w:rsidRPr="00E7301E">
        <w:rPr>
          <w:rFonts w:ascii="Book Antiqua" w:hAnsi="Book Antiqua"/>
          <w:b/>
        </w:rPr>
        <w:t xml:space="preserve"> </w:t>
      </w:r>
      <w:r>
        <w:rPr>
          <w:rFonts w:ascii="Book Antiqua" w:eastAsia="宋体" w:hAnsi="Book Antiqua"/>
          <w:b/>
          <w:lang w:eastAsia="zh-CN"/>
        </w:rPr>
        <w:t xml:space="preserve"> </w:t>
      </w:r>
      <w:r w:rsidRPr="00E7301E">
        <w:rPr>
          <w:rFonts w:ascii="Book Antiqua" w:hAnsi="Book Antiqua"/>
          <w:b/>
        </w:rPr>
        <w:t xml:space="preserve">Fax: </w:t>
      </w:r>
      <w:r w:rsidRPr="00E7301E">
        <w:rPr>
          <w:rFonts w:ascii="Book Antiqua" w:hAnsi="Book Antiqua"/>
        </w:rPr>
        <w:t>+</w:t>
      </w:r>
      <w:r w:rsidRPr="00CC7206">
        <w:rPr>
          <w:rFonts w:ascii="Book Antiqua" w:hAnsi="Book Antiqua"/>
        </w:rPr>
        <w:t>353-1-7166619</w:t>
      </w:r>
    </w:p>
    <w:p w:rsidR="00DF4653" w:rsidRPr="00923058" w:rsidRDefault="00DF4653" w:rsidP="00F17F55">
      <w:pPr>
        <w:spacing w:line="360" w:lineRule="auto"/>
        <w:jc w:val="both"/>
        <w:rPr>
          <w:rFonts w:ascii="Book Antiqua" w:eastAsia="宋体" w:hAnsi="Book Antiqua"/>
          <w:lang w:eastAsia="zh-CN"/>
        </w:rPr>
      </w:pPr>
      <w:r>
        <w:rPr>
          <w:rFonts w:ascii="Book Antiqua" w:hAnsi="Book Antiqua"/>
          <w:b/>
        </w:rPr>
        <w:lastRenderedPageBreak/>
        <w:t xml:space="preserve">Received: </w:t>
      </w:r>
      <w:r w:rsidRPr="00923058">
        <w:rPr>
          <w:rFonts w:ascii="Book Antiqua" w:eastAsia="宋体" w:hAnsi="Book Antiqua"/>
          <w:lang w:eastAsia="zh-CN"/>
        </w:rPr>
        <w:t>October 25, 2013</w:t>
      </w:r>
      <w:r>
        <w:rPr>
          <w:rFonts w:ascii="Book Antiqua" w:eastAsia="宋体" w:hAnsi="Book Antiqua"/>
          <w:b/>
          <w:lang w:eastAsia="zh-CN"/>
        </w:rPr>
        <w:t xml:space="preserve"> </w:t>
      </w:r>
      <w:r w:rsidRPr="00E7301E">
        <w:rPr>
          <w:rFonts w:ascii="Book Antiqua" w:hAnsi="Book Antiqua"/>
          <w:b/>
        </w:rPr>
        <w:t xml:space="preserve"> </w:t>
      </w:r>
      <w:r>
        <w:rPr>
          <w:rFonts w:ascii="Book Antiqua" w:eastAsia="宋体" w:hAnsi="Book Antiqua"/>
          <w:b/>
          <w:lang w:eastAsia="zh-CN"/>
        </w:rPr>
        <w:t xml:space="preserve"> </w:t>
      </w:r>
      <w:r>
        <w:rPr>
          <w:rFonts w:ascii="Book Antiqua" w:hAnsi="Book Antiqua"/>
          <w:b/>
        </w:rPr>
        <w:t xml:space="preserve">Revised: </w:t>
      </w:r>
      <w:r w:rsidRPr="00923058">
        <w:rPr>
          <w:rFonts w:ascii="Book Antiqua" w:eastAsia="宋体" w:hAnsi="Book Antiqua"/>
          <w:lang w:eastAsia="zh-CN"/>
        </w:rPr>
        <w:t>December 4, 2013</w:t>
      </w:r>
    </w:p>
    <w:p w:rsidR="00DF4653" w:rsidRPr="00D7738E" w:rsidRDefault="00DF4653" w:rsidP="00F17F55">
      <w:pPr>
        <w:spacing w:line="360" w:lineRule="auto"/>
        <w:jc w:val="both"/>
        <w:rPr>
          <w:rFonts w:ascii="Book Antiqua" w:hAnsi="Book Antiqua"/>
        </w:rPr>
      </w:pPr>
      <w:r w:rsidRPr="00E7301E">
        <w:rPr>
          <w:rFonts w:ascii="Book Antiqua" w:hAnsi="Book Antiqua"/>
          <w:b/>
        </w:rPr>
        <w:t xml:space="preserve">Accepted:  </w:t>
      </w:r>
      <w:ins w:id="6" w:author="user" w:date="2014-01-19T23:39:00Z">
        <w:r w:rsidR="00D7738E" w:rsidRPr="00F10CB1">
          <w:rPr>
            <w:rFonts w:ascii="Book Antiqua" w:hAnsi="Book Antiqua" w:hint="eastAsia"/>
          </w:rPr>
          <w:t>January 19, 2014</w:t>
        </w:r>
      </w:ins>
    </w:p>
    <w:p w:rsidR="00DF4653" w:rsidRPr="00E7301E" w:rsidRDefault="00DF4653" w:rsidP="00F17F55">
      <w:pPr>
        <w:spacing w:line="360" w:lineRule="auto"/>
        <w:rPr>
          <w:rFonts w:ascii="Book Antiqua" w:hAnsi="Book Antiqua"/>
          <w:b/>
        </w:rPr>
      </w:pPr>
      <w:r w:rsidRPr="00E7301E">
        <w:rPr>
          <w:rFonts w:ascii="Book Antiqua" w:hAnsi="Book Antiqua"/>
          <w:b/>
        </w:rPr>
        <w:t xml:space="preserve">Published online: </w:t>
      </w:r>
    </w:p>
    <w:p w:rsidR="00DF4653" w:rsidRPr="00CC7206" w:rsidRDefault="00DF4653" w:rsidP="00CC7206">
      <w:pPr>
        <w:spacing w:line="360" w:lineRule="auto"/>
        <w:jc w:val="both"/>
        <w:rPr>
          <w:rFonts w:ascii="Book Antiqua" w:hAnsi="Book Antiqua"/>
        </w:rPr>
      </w:pPr>
    </w:p>
    <w:p w:rsidR="00DF4653" w:rsidRDefault="00DF4653" w:rsidP="00CC7206">
      <w:pPr>
        <w:spacing w:line="360" w:lineRule="auto"/>
        <w:jc w:val="both"/>
        <w:rPr>
          <w:rFonts w:ascii="Book Antiqua" w:eastAsia="宋体" w:hAnsi="Book Antiqua"/>
          <w:b/>
          <w:lang w:eastAsia="zh-CN"/>
        </w:rPr>
      </w:pPr>
      <w:r w:rsidRPr="00E7301E">
        <w:rPr>
          <w:rFonts w:ascii="Book Antiqua" w:hAnsi="Book Antiqua"/>
          <w:b/>
        </w:rPr>
        <w:t xml:space="preserve">Abstract </w:t>
      </w:r>
    </w:p>
    <w:p w:rsidR="00DF4653" w:rsidRPr="00CC7206" w:rsidRDefault="00DF4653" w:rsidP="00CC7206">
      <w:pPr>
        <w:spacing w:line="360" w:lineRule="auto"/>
        <w:jc w:val="both"/>
        <w:rPr>
          <w:rFonts w:ascii="Book Antiqua" w:hAnsi="Book Antiqua"/>
        </w:rPr>
      </w:pPr>
      <w:bookmarkStart w:id="7" w:name="OLE_LINK26"/>
      <w:bookmarkStart w:id="8" w:name="OLE_LINK27"/>
      <w:r w:rsidRPr="00CC7206">
        <w:rPr>
          <w:rFonts w:ascii="Book Antiqua" w:hAnsi="Book Antiqua"/>
          <w:i/>
        </w:rPr>
        <w:t>Helicobacter pylori</w:t>
      </w:r>
      <w:bookmarkEnd w:id="7"/>
      <w:bookmarkEnd w:id="8"/>
      <w:r w:rsidRPr="00CC7206">
        <w:rPr>
          <w:rFonts w:ascii="Book Antiqua" w:hAnsi="Book Antiqua"/>
        </w:rPr>
        <w:t xml:space="preserve"> </w:t>
      </w:r>
      <w:r>
        <w:rPr>
          <w:rFonts w:ascii="Book Antiqua" w:eastAsia="宋体" w:hAnsi="Book Antiqua"/>
          <w:lang w:eastAsia="zh-CN"/>
        </w:rPr>
        <w:t>(</w:t>
      </w:r>
      <w:r w:rsidRPr="00CC7206">
        <w:rPr>
          <w:rFonts w:ascii="Book Antiqua" w:hAnsi="Book Antiqua"/>
          <w:i/>
        </w:rPr>
        <w:t>H. pylori</w:t>
      </w:r>
      <w:r w:rsidRPr="00D631D1">
        <w:rPr>
          <w:rFonts w:ascii="Book Antiqua" w:eastAsia="宋体" w:hAnsi="Book Antiqua"/>
          <w:lang w:eastAsia="zh-CN"/>
        </w:rPr>
        <w:t>)</w:t>
      </w:r>
      <w:r w:rsidRPr="00CC7206">
        <w:rPr>
          <w:rFonts w:ascii="Book Antiqua" w:hAnsi="Book Antiqua"/>
        </w:rPr>
        <w:t xml:space="preserve"> colonizes the stomach of humans and causes chronic infection. The majority of bacteria live in the mucus layer overlying the gastric epithelial cells and only a small proportion of bacteria are found interacting with the epithelial cells. The bacteria living in the gastric mucus may act as a reservoir of infection for the underlying cells which is essential for the development of disease. Colonization of gastric mucus is likely to be key to the establishment of chronic infection. How </w:t>
      </w:r>
      <w:r w:rsidRPr="00CC7206">
        <w:rPr>
          <w:rFonts w:ascii="Book Antiqua" w:hAnsi="Book Antiqua"/>
          <w:i/>
        </w:rPr>
        <w:t>H. pylori</w:t>
      </w:r>
      <w:r w:rsidRPr="00CC7206">
        <w:rPr>
          <w:rFonts w:ascii="Book Antiqua" w:hAnsi="Book Antiqua"/>
        </w:rPr>
        <w:t xml:space="preserve"> manages to colonise and survive in the hostile environment of the human stomach and avoid removal by mucus flow and killing by gastric acid is the subject of this review. We also discuss how bacterial and host factors may together go some way to explaining the susceptibility to colonization and the outcome of infection in different individuals. </w:t>
      </w:r>
      <w:r w:rsidRPr="00CC7206">
        <w:rPr>
          <w:rFonts w:ascii="Book Antiqua" w:hAnsi="Book Antiqua"/>
          <w:i/>
        </w:rPr>
        <w:t xml:space="preserve">H. pylori </w:t>
      </w:r>
      <w:r w:rsidRPr="00CC7206">
        <w:rPr>
          <w:rFonts w:ascii="Book Antiqua" w:hAnsi="Book Antiqua"/>
        </w:rPr>
        <w:t xml:space="preserve">infection of the gastric mucosa has become a paradigm for chronic infection. Understanding of why </w:t>
      </w:r>
      <w:r w:rsidRPr="00CC7206">
        <w:rPr>
          <w:rFonts w:ascii="Book Antiqua" w:hAnsi="Book Antiqua"/>
          <w:i/>
        </w:rPr>
        <w:t>H. pylori</w:t>
      </w:r>
      <w:r w:rsidRPr="00CC7206">
        <w:rPr>
          <w:rFonts w:ascii="Book Antiqua" w:hAnsi="Book Antiqua"/>
        </w:rPr>
        <w:t xml:space="preserve"> is such a successful pathogen may help us understand how other bacterial species colonise mucosal surfaces and cause disease. </w:t>
      </w:r>
    </w:p>
    <w:p w:rsidR="00DF4653" w:rsidRDefault="00DF4653" w:rsidP="00CC7206">
      <w:pPr>
        <w:spacing w:line="360" w:lineRule="auto"/>
        <w:jc w:val="both"/>
        <w:rPr>
          <w:rFonts w:ascii="Book Antiqua" w:eastAsia="宋体" w:hAnsi="Book Antiqua"/>
          <w:b/>
          <w:lang w:eastAsia="zh-CN"/>
        </w:rPr>
      </w:pPr>
    </w:p>
    <w:p w:rsidR="00DF4653" w:rsidRDefault="00DF4653" w:rsidP="00371D64">
      <w:pPr>
        <w:rPr>
          <w:rFonts w:ascii="Book Antiqua" w:hAnsi="Book Antiqua" w:cs="宋体"/>
          <w:color w:val="000000"/>
        </w:rPr>
      </w:pPr>
      <w:bookmarkStart w:id="9" w:name="OLE_LINK6"/>
      <w:bookmarkStart w:id="10" w:name="OLE_LINK7"/>
      <w:r>
        <w:rPr>
          <w:rFonts w:ascii="Book Antiqua" w:hAnsi="Book Antiqua" w:cs="Tahoma"/>
          <w:lang w:eastAsia="ja-JP"/>
        </w:rPr>
        <w:t>©</w:t>
      </w:r>
      <w:r>
        <w:rPr>
          <w:rFonts w:ascii="Book Antiqua" w:hAnsi="Book Antiqua" w:cs="Tahoma"/>
        </w:rPr>
        <w:t xml:space="preserve"> </w:t>
      </w:r>
      <w:r>
        <w:rPr>
          <w:rFonts w:ascii="Book Antiqua" w:hAnsi="Book Antiqua" w:cs="宋体"/>
          <w:color w:val="000000"/>
        </w:rPr>
        <w:t>201</w:t>
      </w:r>
      <w:r>
        <w:rPr>
          <w:rFonts w:ascii="Book Antiqua" w:eastAsia="宋体" w:hAnsi="Book Antiqua" w:cs="宋体"/>
          <w:color w:val="000000"/>
          <w:lang w:eastAsia="zh-CN"/>
        </w:rPr>
        <w:t>4</w:t>
      </w:r>
      <w:r>
        <w:rPr>
          <w:rFonts w:ascii="Book Antiqua" w:hAnsi="Book Antiqua" w:cs="宋体"/>
          <w:color w:val="000000"/>
        </w:rPr>
        <w:t xml:space="preserve"> Baishideng Publishing Group Co., Limited. All rights reserved.</w:t>
      </w:r>
    </w:p>
    <w:bookmarkEnd w:id="9"/>
    <w:bookmarkEnd w:id="10"/>
    <w:p w:rsidR="00DF4653" w:rsidRDefault="00DF4653" w:rsidP="00CC7206">
      <w:pPr>
        <w:spacing w:line="360" w:lineRule="auto"/>
        <w:jc w:val="both"/>
        <w:rPr>
          <w:rFonts w:ascii="Book Antiqua" w:eastAsia="宋体" w:hAnsi="Book Antiqua"/>
          <w:b/>
          <w:lang w:eastAsia="zh-CN"/>
        </w:rPr>
      </w:pPr>
    </w:p>
    <w:p w:rsidR="00DF4653" w:rsidRPr="00CC7206" w:rsidRDefault="00DF4653" w:rsidP="00CC7206">
      <w:pPr>
        <w:spacing w:line="360" w:lineRule="auto"/>
        <w:jc w:val="both"/>
        <w:rPr>
          <w:rFonts w:ascii="Book Antiqua" w:hAnsi="Book Antiqua"/>
          <w:b/>
        </w:rPr>
      </w:pPr>
      <w:r w:rsidRPr="00E7301E">
        <w:rPr>
          <w:rFonts w:ascii="Book Antiqua" w:hAnsi="Book Antiqua"/>
          <w:b/>
        </w:rPr>
        <w:t>Key words:</w:t>
      </w:r>
      <w:r w:rsidRPr="00CC7206">
        <w:rPr>
          <w:rFonts w:ascii="Book Antiqua" w:hAnsi="Book Antiqua"/>
          <w:b/>
        </w:rPr>
        <w:t xml:space="preserve"> </w:t>
      </w:r>
      <w:r w:rsidRPr="00CC7206">
        <w:rPr>
          <w:rFonts w:ascii="Book Antiqua" w:hAnsi="Book Antiqua"/>
          <w:i/>
        </w:rPr>
        <w:t>Helicobacter pylori</w:t>
      </w:r>
      <w:r>
        <w:rPr>
          <w:rFonts w:ascii="Book Antiqua" w:eastAsia="宋体" w:hAnsi="Book Antiqua"/>
          <w:lang w:eastAsia="zh-CN"/>
        </w:rPr>
        <w:t>;</w:t>
      </w:r>
      <w:r w:rsidRPr="00CC7206">
        <w:rPr>
          <w:rFonts w:ascii="Book Antiqua" w:hAnsi="Book Antiqua"/>
        </w:rPr>
        <w:t xml:space="preserve"> Colonization</w:t>
      </w:r>
      <w:r>
        <w:rPr>
          <w:rFonts w:ascii="Book Antiqua" w:eastAsia="宋体" w:hAnsi="Book Antiqua"/>
          <w:lang w:eastAsia="zh-CN"/>
        </w:rPr>
        <w:t>;</w:t>
      </w:r>
      <w:r w:rsidRPr="00CC7206">
        <w:rPr>
          <w:rFonts w:ascii="Book Antiqua" w:hAnsi="Book Antiqua"/>
        </w:rPr>
        <w:t xml:space="preserve"> Infection</w:t>
      </w:r>
      <w:r>
        <w:rPr>
          <w:rFonts w:ascii="Book Antiqua" w:eastAsia="宋体" w:hAnsi="Book Antiqua"/>
          <w:lang w:eastAsia="zh-CN"/>
        </w:rPr>
        <w:t>;</w:t>
      </w:r>
      <w:r w:rsidRPr="00CC7206">
        <w:rPr>
          <w:rFonts w:ascii="Book Antiqua" w:hAnsi="Book Antiqua"/>
        </w:rPr>
        <w:t xml:space="preserve"> Gastric mucosa</w:t>
      </w:r>
      <w:r>
        <w:rPr>
          <w:rFonts w:ascii="Book Antiqua" w:eastAsia="宋体" w:hAnsi="Book Antiqua"/>
          <w:lang w:eastAsia="zh-CN"/>
        </w:rPr>
        <w:t>;</w:t>
      </w:r>
      <w:r w:rsidRPr="00CC7206">
        <w:rPr>
          <w:rFonts w:ascii="Book Antiqua" w:hAnsi="Book Antiqua"/>
        </w:rPr>
        <w:t xml:space="preserve"> Urease</w:t>
      </w:r>
      <w:r>
        <w:rPr>
          <w:rFonts w:ascii="Book Antiqua" w:eastAsia="宋体" w:hAnsi="Book Antiqua"/>
          <w:lang w:eastAsia="zh-CN"/>
        </w:rPr>
        <w:t>;</w:t>
      </w:r>
      <w:r w:rsidRPr="00CC7206">
        <w:rPr>
          <w:rFonts w:ascii="Book Antiqua" w:hAnsi="Book Antiqua"/>
        </w:rPr>
        <w:t xml:space="preserve"> Flagella</w:t>
      </w:r>
      <w:r>
        <w:rPr>
          <w:rFonts w:ascii="Book Antiqua" w:eastAsia="宋体" w:hAnsi="Book Antiqua"/>
          <w:lang w:eastAsia="zh-CN"/>
        </w:rPr>
        <w:t>;</w:t>
      </w:r>
      <w:r w:rsidRPr="00CC7206">
        <w:rPr>
          <w:rFonts w:ascii="Book Antiqua" w:hAnsi="Book Antiqua"/>
        </w:rPr>
        <w:t xml:space="preserve"> Polymorphisms</w:t>
      </w:r>
      <w:r>
        <w:rPr>
          <w:rFonts w:ascii="Book Antiqua" w:eastAsia="宋体" w:hAnsi="Book Antiqua"/>
          <w:lang w:eastAsia="zh-CN"/>
        </w:rPr>
        <w:t>;</w:t>
      </w:r>
      <w:r w:rsidRPr="00CC7206">
        <w:rPr>
          <w:rFonts w:ascii="Book Antiqua" w:hAnsi="Book Antiqua"/>
        </w:rPr>
        <w:t xml:space="preserve"> Adhesins</w:t>
      </w:r>
      <w:r>
        <w:rPr>
          <w:rFonts w:ascii="Book Antiqua" w:eastAsia="宋体" w:hAnsi="Book Antiqua"/>
          <w:lang w:eastAsia="zh-CN"/>
        </w:rPr>
        <w:t>;</w:t>
      </w:r>
      <w:r w:rsidRPr="00CC7206">
        <w:rPr>
          <w:rFonts w:ascii="Book Antiqua" w:hAnsi="Book Antiqua"/>
        </w:rPr>
        <w:t xml:space="preserve"> CagA</w:t>
      </w:r>
      <w:r>
        <w:rPr>
          <w:rFonts w:ascii="Book Antiqua" w:eastAsia="宋体" w:hAnsi="Book Antiqua"/>
          <w:lang w:eastAsia="zh-CN"/>
        </w:rPr>
        <w:t>;</w:t>
      </w:r>
      <w:r w:rsidRPr="00CC7206">
        <w:rPr>
          <w:rFonts w:ascii="Book Antiqua" w:hAnsi="Book Antiqua"/>
        </w:rPr>
        <w:t xml:space="preserve"> Type IV secretion system</w:t>
      </w:r>
    </w:p>
    <w:p w:rsidR="00DF4653" w:rsidRPr="00CC7206" w:rsidRDefault="00DF4653" w:rsidP="00CC7206">
      <w:pPr>
        <w:spacing w:line="360" w:lineRule="auto"/>
        <w:jc w:val="both"/>
        <w:rPr>
          <w:rFonts w:ascii="Book Antiqua" w:hAnsi="Book Antiqua"/>
          <w:b/>
        </w:rPr>
      </w:pPr>
    </w:p>
    <w:p w:rsidR="00DF4653" w:rsidRPr="00CC7206" w:rsidRDefault="00DF4653" w:rsidP="00CC7206">
      <w:pPr>
        <w:spacing w:line="360" w:lineRule="auto"/>
        <w:jc w:val="both"/>
        <w:rPr>
          <w:rFonts w:ascii="Book Antiqua" w:hAnsi="Book Antiqua"/>
        </w:rPr>
      </w:pPr>
      <w:r w:rsidRPr="00E7301E">
        <w:rPr>
          <w:rFonts w:ascii="Book Antiqua" w:eastAsia="Arial Unicode MS" w:hAnsi="Book Antiqua" w:cs="Arial Unicode MS"/>
          <w:b/>
        </w:rPr>
        <w:t xml:space="preserve">Core </w:t>
      </w:r>
      <w:r w:rsidRPr="00E7301E">
        <w:rPr>
          <w:rFonts w:ascii="Book Antiqua" w:hAnsi="Book Antiqua" w:cs="Arial Unicode MS"/>
          <w:b/>
        </w:rPr>
        <w:t>tip</w:t>
      </w:r>
      <w:r w:rsidRPr="00E7301E">
        <w:rPr>
          <w:rFonts w:ascii="Book Antiqua" w:eastAsia="Arial Unicode MS" w:hAnsi="Book Antiqua" w:cs="Arial Unicode MS"/>
          <w:b/>
        </w:rPr>
        <w:t>:</w:t>
      </w:r>
      <w:r>
        <w:rPr>
          <w:rFonts w:ascii="Book Antiqua" w:eastAsia="Arial Unicode MS" w:hAnsi="Book Antiqua" w:cs="Arial Unicode MS"/>
          <w:b/>
          <w:lang w:eastAsia="zh-CN"/>
        </w:rPr>
        <w:t xml:space="preserve"> </w:t>
      </w:r>
      <w:r w:rsidRPr="00CC7206">
        <w:rPr>
          <w:rFonts w:ascii="Book Antiqua" w:hAnsi="Book Antiqua"/>
        </w:rPr>
        <w:t xml:space="preserve">Colonization of gastric mucus by </w:t>
      </w:r>
      <w:r w:rsidRPr="00CC7206">
        <w:rPr>
          <w:rFonts w:ascii="Book Antiqua" w:hAnsi="Book Antiqua"/>
          <w:i/>
        </w:rPr>
        <w:t>Helicobacter pylori</w:t>
      </w:r>
      <w:r w:rsidRPr="00CC7206">
        <w:rPr>
          <w:rFonts w:ascii="Book Antiqua" w:hAnsi="Book Antiqua"/>
        </w:rPr>
        <w:t xml:space="preserve"> </w:t>
      </w:r>
      <w:r>
        <w:rPr>
          <w:rFonts w:ascii="Book Antiqua" w:eastAsia="宋体" w:hAnsi="Book Antiqua"/>
          <w:lang w:eastAsia="zh-CN"/>
        </w:rPr>
        <w:t>(</w:t>
      </w:r>
      <w:r w:rsidRPr="00CC7206">
        <w:rPr>
          <w:rFonts w:ascii="Book Antiqua" w:hAnsi="Book Antiqua"/>
          <w:i/>
        </w:rPr>
        <w:t>H. pylori</w:t>
      </w:r>
      <w:r w:rsidRPr="004E4827">
        <w:rPr>
          <w:rFonts w:ascii="Book Antiqua" w:eastAsia="宋体" w:hAnsi="Book Antiqua"/>
          <w:lang w:eastAsia="zh-CN"/>
        </w:rPr>
        <w:t>)</w:t>
      </w:r>
      <w:r w:rsidRPr="00CC7206">
        <w:rPr>
          <w:rFonts w:ascii="Book Antiqua" w:hAnsi="Book Antiqua"/>
        </w:rPr>
        <w:t xml:space="preserve"> key to the establishment of chronic infection. How </w:t>
      </w:r>
      <w:r w:rsidRPr="00CC7206">
        <w:rPr>
          <w:rFonts w:ascii="Book Antiqua" w:hAnsi="Book Antiqua"/>
          <w:i/>
        </w:rPr>
        <w:t>H. pylori</w:t>
      </w:r>
      <w:r w:rsidRPr="00CC7206">
        <w:rPr>
          <w:rFonts w:ascii="Book Antiqua" w:hAnsi="Book Antiqua"/>
        </w:rPr>
        <w:t xml:space="preserve"> manages to colonise and survive in the hostile environment of the human stomach and avoid removal by "mucus flow" and killing by gastric acid is the subject of this review. We also discuss how bacterial and host factors may together go some way to explaining the susceptibility to colonization </w:t>
      </w:r>
      <w:r w:rsidRPr="00CC7206">
        <w:rPr>
          <w:rFonts w:ascii="Book Antiqua" w:hAnsi="Book Antiqua"/>
        </w:rPr>
        <w:lastRenderedPageBreak/>
        <w:t xml:space="preserve">and the outcome of infection in different individuals. Understanding of how </w:t>
      </w:r>
      <w:r w:rsidRPr="00CC7206">
        <w:rPr>
          <w:rFonts w:ascii="Book Antiqua" w:hAnsi="Book Antiqua"/>
          <w:i/>
        </w:rPr>
        <w:t>H. pylori</w:t>
      </w:r>
      <w:r w:rsidRPr="00CC7206">
        <w:rPr>
          <w:rFonts w:ascii="Book Antiqua" w:hAnsi="Book Antiqua"/>
        </w:rPr>
        <w:t xml:space="preserve"> causes chronic infection will likely serve as a valuable reference system for how other bacteria colonise mucosal surfaces. </w:t>
      </w:r>
    </w:p>
    <w:p w:rsidR="00DF4653" w:rsidRDefault="00DF4653" w:rsidP="00CC7206">
      <w:pPr>
        <w:spacing w:line="360" w:lineRule="auto"/>
        <w:jc w:val="both"/>
        <w:rPr>
          <w:rFonts w:ascii="Book Antiqua" w:eastAsia="宋体" w:hAnsi="Book Antiqua"/>
          <w:b/>
          <w:lang w:eastAsia="zh-CN"/>
        </w:rPr>
      </w:pPr>
    </w:p>
    <w:p w:rsidR="00DF4653" w:rsidRPr="00E7301E" w:rsidRDefault="00DF4653" w:rsidP="00550F29">
      <w:pPr>
        <w:spacing w:line="360" w:lineRule="auto"/>
        <w:jc w:val="both"/>
        <w:rPr>
          <w:rFonts w:ascii="Book Antiqua" w:hAnsi="Book Antiqua"/>
        </w:rPr>
      </w:pPr>
      <w:r w:rsidRPr="00CC7206">
        <w:rPr>
          <w:rFonts w:ascii="Book Antiqua" w:hAnsi="Book Antiqua"/>
        </w:rPr>
        <w:t>Dunne</w:t>
      </w:r>
      <w:r>
        <w:rPr>
          <w:rFonts w:ascii="Book Antiqua" w:eastAsia="宋体" w:hAnsi="Book Antiqua"/>
          <w:lang w:eastAsia="zh-CN"/>
        </w:rPr>
        <w:t xml:space="preserve"> C</w:t>
      </w:r>
      <w:r w:rsidRPr="00CC7206">
        <w:rPr>
          <w:rFonts w:ascii="Book Antiqua" w:hAnsi="Book Antiqua"/>
        </w:rPr>
        <w:t xml:space="preserve">, Dolan </w:t>
      </w:r>
      <w:r>
        <w:rPr>
          <w:rFonts w:ascii="Book Antiqua" w:eastAsia="宋体" w:hAnsi="Book Antiqua"/>
          <w:lang w:eastAsia="zh-CN"/>
        </w:rPr>
        <w:t xml:space="preserve">B, </w:t>
      </w:r>
      <w:r w:rsidRPr="00CC7206">
        <w:rPr>
          <w:rFonts w:ascii="Book Antiqua" w:hAnsi="Book Antiqua"/>
        </w:rPr>
        <w:t xml:space="preserve">Clyne </w:t>
      </w:r>
      <w:r>
        <w:rPr>
          <w:rFonts w:ascii="Book Antiqua" w:eastAsia="宋体" w:hAnsi="Book Antiqua"/>
          <w:lang w:eastAsia="zh-CN"/>
        </w:rPr>
        <w:t>M</w:t>
      </w:r>
      <w:r>
        <w:rPr>
          <w:rFonts w:eastAsia="宋体"/>
          <w:lang w:eastAsia="zh-CN"/>
        </w:rPr>
        <w:t xml:space="preserve">. </w:t>
      </w:r>
      <w:r w:rsidRPr="00550F29">
        <w:rPr>
          <w:rFonts w:ascii="Book Antiqua" w:hAnsi="Book Antiqua"/>
        </w:rPr>
        <w:t xml:space="preserve">Factors that mediate colonization of the human stomach by </w:t>
      </w:r>
      <w:r w:rsidRPr="00550F29">
        <w:rPr>
          <w:rFonts w:ascii="Book Antiqua" w:hAnsi="Book Antiqua"/>
          <w:i/>
        </w:rPr>
        <w:t xml:space="preserve">Helicobacter </w:t>
      </w:r>
      <w:r>
        <w:rPr>
          <w:rFonts w:ascii="Book Antiqua" w:hAnsi="Book Antiqua"/>
          <w:i/>
        </w:rPr>
        <w:t>pylori</w:t>
      </w:r>
      <w:r>
        <w:rPr>
          <w:rFonts w:ascii="Book Antiqua" w:eastAsia="宋体" w:hAnsi="Book Antiqua"/>
          <w:lang w:eastAsia="zh-CN"/>
        </w:rPr>
        <w:t xml:space="preserve">. </w:t>
      </w:r>
      <w:r w:rsidRPr="00E7301E">
        <w:rPr>
          <w:rFonts w:ascii="Book Antiqua" w:hAnsi="Book Antiqua"/>
        </w:rPr>
        <w:t>World J Gastroenterol 201</w:t>
      </w:r>
      <w:r>
        <w:rPr>
          <w:rFonts w:ascii="Book Antiqua" w:eastAsia="宋体" w:hAnsi="Book Antiqua"/>
          <w:lang w:eastAsia="zh-CN"/>
        </w:rPr>
        <w:t>4</w:t>
      </w:r>
      <w:r w:rsidRPr="00E7301E">
        <w:rPr>
          <w:rFonts w:ascii="Book Antiqua" w:hAnsi="Book Antiqua"/>
        </w:rPr>
        <w:t xml:space="preserve">; </w:t>
      </w:r>
    </w:p>
    <w:p w:rsidR="00DF4653" w:rsidRPr="00E7301E" w:rsidRDefault="00DF4653" w:rsidP="00550F29">
      <w:pPr>
        <w:spacing w:line="360" w:lineRule="auto"/>
        <w:jc w:val="both"/>
        <w:rPr>
          <w:rFonts w:ascii="Book Antiqua" w:hAnsi="Book Antiqua"/>
        </w:rPr>
      </w:pPr>
      <w:r w:rsidRPr="00E7301E">
        <w:rPr>
          <w:rFonts w:ascii="Book Antiqua" w:hAnsi="Book Antiqua"/>
          <w:b/>
        </w:rPr>
        <w:t>Available from:</w:t>
      </w:r>
      <w:r w:rsidRPr="00E7301E">
        <w:rPr>
          <w:rFonts w:ascii="Book Antiqua" w:hAnsi="Book Antiqua"/>
        </w:rPr>
        <w:t xml:space="preserve"> URL: </w:t>
      </w:r>
    </w:p>
    <w:p w:rsidR="00DF4653" w:rsidRPr="00E7301E" w:rsidRDefault="00DF4653" w:rsidP="00550F29">
      <w:pPr>
        <w:spacing w:line="360" w:lineRule="auto"/>
        <w:jc w:val="both"/>
        <w:rPr>
          <w:rFonts w:ascii="Book Antiqua" w:hAnsi="Book Antiqua"/>
          <w:lang w:val="pt-BR"/>
        </w:rPr>
      </w:pPr>
      <w:r w:rsidRPr="00E7301E">
        <w:rPr>
          <w:rFonts w:ascii="Book Antiqua" w:hAnsi="Book Antiqua"/>
          <w:b/>
          <w:lang w:val="pt-BR"/>
        </w:rPr>
        <w:t xml:space="preserve">DOI: </w:t>
      </w:r>
    </w:p>
    <w:p w:rsidR="00DF4653" w:rsidRPr="00550F29" w:rsidRDefault="00DF4653" w:rsidP="00CC7206">
      <w:pPr>
        <w:spacing w:line="360" w:lineRule="auto"/>
        <w:jc w:val="both"/>
        <w:rPr>
          <w:rFonts w:ascii="Book Antiqua" w:eastAsia="宋体" w:hAnsi="Book Antiqua"/>
          <w:b/>
          <w:lang w:eastAsia="zh-CN"/>
        </w:rPr>
      </w:pPr>
    </w:p>
    <w:p w:rsidR="00DF4653" w:rsidRDefault="00DF4653" w:rsidP="00E03E84">
      <w:pPr>
        <w:spacing w:line="360" w:lineRule="auto"/>
        <w:rPr>
          <w:rFonts w:ascii="Book Antiqua" w:hAnsi="Book Antiqua"/>
          <w:b/>
        </w:rPr>
      </w:pPr>
      <w:r>
        <w:rPr>
          <w:rFonts w:ascii="Book Antiqua" w:hAnsi="Book Antiqua"/>
          <w:b/>
        </w:rPr>
        <w:t>INTRODUCTION</w:t>
      </w:r>
    </w:p>
    <w:p w:rsidR="00DF4653" w:rsidRPr="00CC7206" w:rsidRDefault="00DF4653" w:rsidP="00CC7206">
      <w:pPr>
        <w:spacing w:line="360" w:lineRule="auto"/>
        <w:jc w:val="both"/>
        <w:rPr>
          <w:rFonts w:ascii="Book Antiqua" w:hAnsi="Book Antiqua"/>
        </w:rPr>
      </w:pPr>
      <w:r w:rsidRPr="00CC7206">
        <w:rPr>
          <w:rFonts w:ascii="Book Antiqua" w:hAnsi="Book Antiqua"/>
          <w:i/>
        </w:rPr>
        <w:t>Helicobacter pylori</w:t>
      </w:r>
      <w:r w:rsidRPr="00CC7206">
        <w:rPr>
          <w:rFonts w:ascii="Book Antiqua" w:hAnsi="Book Antiqua"/>
        </w:rPr>
        <w:t xml:space="preserve"> </w:t>
      </w:r>
      <w:r>
        <w:rPr>
          <w:rFonts w:ascii="Book Antiqua" w:eastAsia="宋体" w:hAnsi="Book Antiqua"/>
          <w:lang w:eastAsia="zh-CN"/>
        </w:rPr>
        <w:t>(</w:t>
      </w:r>
      <w:r w:rsidRPr="00CC7206">
        <w:rPr>
          <w:rFonts w:ascii="Book Antiqua" w:hAnsi="Book Antiqua"/>
          <w:i/>
        </w:rPr>
        <w:t>H. pylori</w:t>
      </w:r>
      <w:r>
        <w:rPr>
          <w:rFonts w:ascii="Book Antiqua" w:eastAsia="宋体" w:hAnsi="Book Antiqua"/>
          <w:lang w:eastAsia="zh-CN"/>
        </w:rPr>
        <w:t>)</w:t>
      </w:r>
      <w:r w:rsidRPr="00CC7206">
        <w:rPr>
          <w:rFonts w:ascii="Book Antiqua" w:hAnsi="Book Antiqua"/>
        </w:rPr>
        <w:t xml:space="preserve"> is a Gram negative, microaerophillic, spiral shaped bacterium, which colonises the human stomach.</w:t>
      </w:r>
      <w:r w:rsidRPr="00CC7206">
        <w:rPr>
          <w:rFonts w:ascii="Book Antiqua" w:hAnsi="Book Antiqua"/>
          <w:i/>
        </w:rPr>
        <w:t xml:space="preserve"> H. pylori </w:t>
      </w:r>
      <w:r w:rsidRPr="00CC7206">
        <w:rPr>
          <w:rFonts w:ascii="Book Antiqua" w:hAnsi="Book Antiqua"/>
        </w:rPr>
        <w:t xml:space="preserve">is one of the most common infections in the world, persistently colonizing the gastric mucosa of over 50% of the global population. Colonization with </w:t>
      </w:r>
      <w:r w:rsidRPr="00CC7206">
        <w:rPr>
          <w:rFonts w:ascii="Book Antiqua" w:hAnsi="Book Antiqua"/>
          <w:i/>
        </w:rPr>
        <w:t xml:space="preserve">H. pylori </w:t>
      </w:r>
      <w:r w:rsidRPr="00CC7206">
        <w:rPr>
          <w:rFonts w:ascii="Book Antiqua" w:hAnsi="Book Antiqua"/>
        </w:rPr>
        <w:t>induces a chronic gastritis in all infected individuals</w:t>
      </w:r>
      <w:r w:rsidR="0091026F" w:rsidRPr="00CC7206">
        <w:rPr>
          <w:rFonts w:ascii="Book Antiqua" w:hAnsi="Book Antiqua"/>
        </w:rPr>
        <w:fldChar w:fldCharType="begin">
          <w:fldData xml:space="preserve">PEVuZE5vdGU+PENpdGU+PEF1dGhvcj5CdWNrPC9BdXRob3I+PFllYXI+MTk4NjwvWWVhcj48UmVj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PEVuZE5vdGU+PENpdGU+PEF1dGhvcj5CdWNrPC9BdXRob3I+PFllYXI+MTk4NjwvWWVhcj48UmVj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 w:tooltip="Buck, 1986 #1" w:history="1">
        <w:r w:rsidRPr="00CC7206">
          <w:rPr>
            <w:rFonts w:ascii="Book Antiqua" w:hAnsi="Book Antiqua"/>
            <w:noProof/>
            <w:vertAlign w:val="superscript"/>
          </w:rPr>
          <w:t>1</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The majority of infections are asymptomatic, however long-term infection increases the risk of developing site-specific disease. 10</w:t>
      </w:r>
      <w:r>
        <w:rPr>
          <w:rFonts w:ascii="Book Antiqua" w:eastAsia="宋体" w:hAnsi="Book Antiqua"/>
          <w:lang w:eastAsia="zh-CN"/>
        </w:rPr>
        <w:t>%</w:t>
      </w:r>
      <w:r w:rsidRPr="00CC7206">
        <w:rPr>
          <w:rFonts w:ascii="Book Antiqua" w:hAnsi="Book Antiqua"/>
        </w:rPr>
        <w:t xml:space="preserve">-15% of infections result in the development of peptic ulcer disease and </w:t>
      </w:r>
      <w:r w:rsidRPr="00CC7206">
        <w:rPr>
          <w:rFonts w:ascii="Book Antiqua" w:hAnsi="Book Antiqua"/>
          <w:i/>
        </w:rPr>
        <w:t xml:space="preserve">H. pylori </w:t>
      </w:r>
      <w:r w:rsidRPr="00CC7206">
        <w:rPr>
          <w:rFonts w:ascii="Book Antiqua" w:hAnsi="Book Antiqua"/>
        </w:rPr>
        <w:t>is associated with 95% of duodenal ulcers and 80% of gastric ulcers</w:t>
      </w:r>
      <w:r w:rsidR="0091026F" w:rsidRPr="00CC7206">
        <w:rPr>
          <w:rFonts w:ascii="Book Antiqua" w:hAnsi="Book Antiqua"/>
        </w:rPr>
        <w:fldChar w:fldCharType="begin"/>
      </w:r>
      <w:r w:rsidRPr="00CC7206">
        <w:rPr>
          <w:rFonts w:ascii="Book Antiqua" w:hAnsi="Book Antiqua"/>
        </w:rPr>
        <w:instrText xml:space="preserve"> ADDIN EN.CITE &lt;EndNote&gt;&lt;Cite&gt;&lt;Author&gt;Kuipers&lt;/Author&gt;&lt;Year&gt;1995&lt;/Year&gt;&lt;RecNum&gt;2&lt;/RecNum&gt;&lt;DisplayText&gt;&lt;style face="superscript"&gt;[2]&lt;/style&gt;&lt;/DisplayText&gt;&lt;record&gt;&lt;rec-number&gt;2&lt;/rec-number&gt;&lt;foreign-keys&gt;&lt;key app="EN" db-id="p5v0eapw10vp07ew9afxpf5cawvsp9xpr5t0" timestamp="1386005218"&gt;2&lt;/key&gt;&lt;/foreign-keys&gt;&lt;ref-type name="Journal Article"&gt;17&lt;/ref-type&gt;&lt;contributors&gt;&lt;authors&gt;&lt;author&gt;Kuipers, E. J.&lt;/author&gt;&lt;author&gt;Thijs, J. C.&lt;/author&gt;&lt;author&gt;Festen, H. P.&lt;/author&gt;&lt;/authors&gt;&lt;/contributors&gt;&lt;auth-address&gt;Department of Gastroenterology, Free University Hospital, Amsterdam, The Netherlands.&lt;/auth-address&gt;&lt;titles&gt;&lt;title&gt;&lt;style face="normal" font="default" size="100%"&gt;The prevalence of &lt;/style&gt;&lt;style face="italic" font="default" size="100%"&gt;Helicobacter pylori&lt;/style&gt;&lt;style face="normal" font="default" size="100%"&gt; in peptic ulcer disease&lt;/style&gt;&lt;/title&gt;&lt;secondary-title&gt;Aliment Pharmacol Ther&lt;/secondary-title&gt;&lt;alt-title&gt;Alimentary pharmacology &amp;amp; therapeutics&lt;/alt-title&gt;&lt;/titles&gt;&lt;alt-periodical&gt;&lt;full-title&gt;Alimentary Pharmacology &amp;amp; Therapeutics&lt;/full-title&gt;&lt;abbr-1&gt;Aliment Pharm Therap&lt;/abbr-1&gt;&lt;/alt-periodical&gt;&lt;pages&gt;59-69&lt;/pages&gt;&lt;volume&gt;9 Suppl 2&lt;/volume&gt;&lt;edition&gt;1995/01/01&lt;/edition&gt;&lt;keywords&gt;&lt;keyword&gt;Age Distribution&lt;/keyword&gt;&lt;keyword&gt;Anti-Inflammatory Agents, Non-Steroidal/adverse effects&lt;/keyword&gt;&lt;keyword&gt;Helicobacter Infections/*epidemiology&lt;/keyword&gt;&lt;keyword&gt;*Helicobacter pylori&lt;/keyword&gt;&lt;keyword&gt;Humans&lt;/keyword&gt;&lt;keyword&gt;Incidence&lt;/keyword&gt;&lt;keyword&gt;Peptic Ulcer/*microbiology&lt;/keyword&gt;&lt;keyword&gt;Prevalence&lt;/keyword&gt;&lt;keyword&gt;Risk Factors&lt;/keyword&gt;&lt;/keywords&gt;&lt;dates&gt;&lt;year&gt;1995&lt;/year&gt;&lt;/dates&gt;&lt;isbn&gt;0269-2813 (Print)&amp;#xD;0269-2813 (Linking)&lt;/isbn&gt;&lt;accession-num&gt;8547530&lt;/accession-num&gt;&lt;work-type&gt;Review&lt;/work-type&gt;&lt;urls&gt;&lt;related-urls&gt;&lt;url&gt;http://www.ncbi.nlm.nih.gov/pubmed/8547530&lt;/url&gt;&lt;/related-urls&gt;&lt;/urls&gt;&lt;language&gt;English&lt;/language&gt;&lt;/record&gt;&lt;/Cite&gt;&lt;/EndNote&gt;</w:instrText>
      </w:r>
      <w:r w:rsidR="0091026F" w:rsidRPr="00CC7206">
        <w:rPr>
          <w:rFonts w:ascii="Book Antiqua" w:hAnsi="Book Antiqua"/>
        </w:rPr>
        <w:fldChar w:fldCharType="separate"/>
      </w:r>
      <w:r w:rsidRPr="00CC7206">
        <w:rPr>
          <w:rFonts w:ascii="Book Antiqua" w:hAnsi="Book Antiqua"/>
          <w:noProof/>
          <w:vertAlign w:val="superscript"/>
        </w:rPr>
        <w:t>[</w:t>
      </w:r>
      <w:hyperlink w:anchor="_ENREF_2" w:tooltip="Kuipers, 1995 #2" w:history="1">
        <w:r w:rsidRPr="00CC7206">
          <w:rPr>
            <w:rFonts w:ascii="Book Antiqua" w:hAnsi="Book Antiqua"/>
            <w:noProof/>
            <w:vertAlign w:val="superscript"/>
          </w:rPr>
          <w:t>2</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Infection with </w:t>
      </w:r>
      <w:r w:rsidRPr="00CC7206">
        <w:rPr>
          <w:rFonts w:ascii="Book Antiqua" w:hAnsi="Book Antiqua"/>
          <w:i/>
        </w:rPr>
        <w:t xml:space="preserve">H. pylori </w:t>
      </w:r>
      <w:r w:rsidRPr="00CC7206">
        <w:rPr>
          <w:rFonts w:ascii="Book Antiqua" w:hAnsi="Book Antiqua"/>
        </w:rPr>
        <w:t>is a significant risk factor for the development of gastric cancer and 1</w:t>
      </w:r>
      <w:r>
        <w:rPr>
          <w:rFonts w:ascii="Book Antiqua" w:eastAsia="宋体" w:hAnsi="Book Antiqua"/>
          <w:lang w:eastAsia="zh-CN"/>
        </w:rPr>
        <w:t>%</w:t>
      </w:r>
      <w:r w:rsidRPr="00CC7206">
        <w:rPr>
          <w:rFonts w:ascii="Book Antiqua" w:hAnsi="Book Antiqua"/>
        </w:rPr>
        <w:t>-3% of infected individuals develop the disease</w:t>
      </w:r>
      <w:r w:rsidR="0091026F" w:rsidRPr="00CC7206">
        <w:rPr>
          <w:rFonts w:ascii="Book Antiqua" w:hAnsi="Book Antiqua"/>
        </w:rPr>
        <w:fldChar w:fldCharType="begin">
          <w:fldData xml:space="preserve">PEVuZE5vdGU+PENpdGU+PEF1dGhvcj5QZWVrPC9BdXRob3I+PFllYXI+MjAwNjwvWWVhcj48UmVj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==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PEVuZE5vdGU+PENpdGU+PEF1dGhvcj5QZWVrPC9BdXRob3I+PFllYXI+MjAwNjwvWWVhcj48UmVj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==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3" w:tooltip="Peek, 2006 #3" w:history="1">
        <w:r w:rsidRPr="00CC7206">
          <w:rPr>
            <w:rFonts w:ascii="Book Antiqua" w:hAnsi="Book Antiqua"/>
            <w:noProof/>
            <w:vertAlign w:val="superscript"/>
          </w:rPr>
          <w:t>3</w:t>
        </w:r>
      </w:hyperlink>
      <w:r>
        <w:rPr>
          <w:rFonts w:ascii="Book Antiqua" w:hAnsi="Book Antiqua"/>
          <w:noProof/>
          <w:vertAlign w:val="superscript"/>
        </w:rPr>
        <w:t>,</w:t>
      </w:r>
      <w:hyperlink w:anchor="_ENREF_4" w:tooltip="Uemura, 2001 #4" w:history="1">
        <w:r w:rsidRPr="00CC7206">
          <w:rPr>
            <w:rFonts w:ascii="Book Antiqua" w:hAnsi="Book Antiqua"/>
            <w:noProof/>
            <w:vertAlign w:val="superscript"/>
          </w:rPr>
          <w:t>4</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As a result </w:t>
      </w:r>
      <w:r w:rsidRPr="00CC7206">
        <w:rPr>
          <w:rFonts w:ascii="Book Antiqua" w:hAnsi="Book Antiqua"/>
          <w:i/>
        </w:rPr>
        <w:t xml:space="preserve">H. pylori </w:t>
      </w:r>
      <w:r w:rsidRPr="00CC7206">
        <w:rPr>
          <w:rFonts w:ascii="Book Antiqua" w:hAnsi="Book Antiqua"/>
        </w:rPr>
        <w:t>is classified as a group 1 carcinogen by the World Health Organisation</w:t>
      </w:r>
      <w:r w:rsidR="0091026F" w:rsidRPr="00CC7206">
        <w:rPr>
          <w:rFonts w:ascii="Book Antiqua" w:hAnsi="Book Antiqua"/>
        </w:rPr>
        <w:fldChar w:fldCharType="begin"/>
      </w:r>
      <w:r w:rsidRPr="00CC7206">
        <w:rPr>
          <w:rFonts w:ascii="Book Antiqua" w:hAnsi="Book Antiqua"/>
        </w:rPr>
        <w:instrText xml:space="preserve"> ADDIN EN.CITE &lt;EndNote&gt;&lt;Cite&gt;&lt;Author&gt;IARC&lt;/Author&gt;&lt;Year&gt;1994&lt;/Year&gt;&lt;RecNum&gt;5&lt;/RecNum&gt;&lt;DisplayText&gt;&lt;style face="superscript"&gt;[5]&lt;/style&gt;&lt;/DisplayText&gt;&lt;record&gt;&lt;rec-number&gt;5&lt;/rec-number&gt;&lt;foreign-keys&gt;&lt;key app="EN" db-id="p5v0eapw10vp07ew9afxpf5cawvsp9xpr5t0" timestamp="1386005218"&gt;5&lt;/key&gt;&lt;/foreign-keys&gt;&lt;ref-type name="Journal Article"&gt;17&lt;/ref-type&gt;&lt;contributors&gt;&lt;authors&gt;&lt;author&gt;IARC&lt;/author&gt;&lt;/authors&gt;&lt;/contributors&gt;&lt;titles&gt;&lt;title&gt;&lt;style face="normal" font="default" size="100%"&gt;Schistosomes, liver flukes and &lt;/style&gt;&lt;style face="italic" font="default" size="100%"&gt;Helicobacter pylori&lt;/style&gt;&lt;style face="normal" font="default" size="100%"&gt;. IARC Working Group on the Evaluation of Carcinogenic Risks to Humans. Lyon, 7-14 June 1994&lt;/style&gt;&lt;/title&gt;&lt;secondary-title&gt;IARC Monogr Eval Carcinog Risks Hum&lt;/secondary-title&gt;&lt;alt-title&gt;IARC monographs on the evaluation of carcinogenic risks to humans / World Health Organization, International Agency for Research on Cancer&lt;/alt-title&gt;&lt;/titles&gt;&lt;pages&gt;1-241&lt;/pages&gt;&lt;volume&gt;61&lt;/volume&gt;&lt;edition&gt;1994/01/01&lt;/edition&gt;&lt;keywords&gt;&lt;keyword&gt;Animals&lt;/keyword&gt;&lt;keyword&gt;Clonorchiasis/*complications&lt;/keyword&gt;&lt;keyword&gt;Clonorchis sinensis&lt;/keyword&gt;&lt;keyword&gt;Helicobacter Infections/*complications&lt;/keyword&gt;&lt;keyword&gt;*Helicobacter pylori&lt;/keyword&gt;&lt;keyword&gt;Humans&lt;/keyword&gt;&lt;keyword&gt;Neoplasms/*microbiology/*parasitology&lt;/keyword&gt;&lt;keyword&gt;Opisthorchiasis/*complications&lt;/keyword&gt;&lt;keyword&gt;Opisthorchis&lt;/keyword&gt;&lt;keyword&gt;Schistosoma&lt;/keyword&gt;&lt;keyword&gt;Schistosomiasis/*complications&lt;/keyword&gt;&lt;/keywords&gt;&lt;dates&gt;&lt;year&gt;1994&lt;/year&gt;&lt;/dates&gt;&lt;isbn&gt;1017-1606 (Print)&amp;#xD;1017-1606 (Linking)&lt;/isbn&gt;&lt;accession-num&gt;7715068&lt;/accession-num&gt;&lt;work-type&gt;Congresses&amp;#xD;Overall&lt;/work-type&gt;&lt;urls&gt;&lt;related-urls&gt;&lt;url&gt;http://www.ncbi.nlm.nih.gov/pubmed/7715068&lt;/url&gt;&lt;/related-urls&gt;&lt;/urls&gt;&lt;/record&gt;&lt;/Cite&gt;&lt;/EndNote&gt;</w:instrText>
      </w:r>
      <w:r w:rsidR="0091026F" w:rsidRPr="00CC7206">
        <w:rPr>
          <w:rFonts w:ascii="Book Antiqua" w:hAnsi="Book Antiqua"/>
        </w:rPr>
        <w:fldChar w:fldCharType="separate"/>
      </w:r>
      <w:r w:rsidRPr="00CC7206">
        <w:rPr>
          <w:rFonts w:ascii="Book Antiqua" w:hAnsi="Book Antiqua"/>
          <w:noProof/>
          <w:vertAlign w:val="superscript"/>
        </w:rPr>
        <w:t>[</w:t>
      </w:r>
      <w:hyperlink w:anchor="_ENREF_5" w:tooltip="IARC, 1994 #5" w:history="1">
        <w:r w:rsidRPr="00CC7206">
          <w:rPr>
            <w:rFonts w:ascii="Book Antiqua" w:hAnsi="Book Antiqua"/>
            <w:noProof/>
            <w:vertAlign w:val="superscript"/>
          </w:rPr>
          <w:t>5</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Infection is associated in particular with intestinal-type (</w:t>
      </w:r>
      <w:r w:rsidRPr="00D93A49">
        <w:rPr>
          <w:rFonts w:ascii="Book Antiqua" w:hAnsi="Book Antiqua" w:cs="Tahoma"/>
        </w:rPr>
        <w:t>approximately</w:t>
      </w:r>
      <w:r w:rsidRPr="00CC7206">
        <w:rPr>
          <w:rFonts w:ascii="Book Antiqua" w:hAnsi="Book Antiqua"/>
        </w:rPr>
        <w:t xml:space="preserve"> 90% of patients) rather than diffuse-type gastric cancers (</w:t>
      </w:r>
      <w:r w:rsidRPr="00D93A49">
        <w:rPr>
          <w:rFonts w:ascii="Book Antiqua" w:hAnsi="Book Antiqua" w:cs="Tahoma"/>
        </w:rPr>
        <w:t>approximately</w:t>
      </w:r>
      <w:r w:rsidRPr="00CC7206">
        <w:rPr>
          <w:rFonts w:ascii="Book Antiqua" w:hAnsi="Book Antiqua"/>
        </w:rPr>
        <w:t xml:space="preserve"> 32% of patients)</w:t>
      </w:r>
      <w:r w:rsidR="0091026F" w:rsidRPr="00CC7206">
        <w:rPr>
          <w:rFonts w:ascii="Book Antiqua" w:hAnsi="Book Antiqua"/>
        </w:rPr>
        <w:fldChar w:fldCharType="begin">
          <w:fldData xml:space="preserve">PEVuZE5vdGU+PENpdGU+PEF1dGhvcj5QYXJzb25uZXQ8L0F1dGhvcj48WWVhcj4xOTkxPC9ZZWFy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=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PEVuZE5vdGU+PENpdGU+PEF1dGhvcj5QYXJzb25uZXQ8L0F1dGhvcj48WWVhcj4xOTkxPC9ZZWFy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=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6" w:tooltip="Parsonnet, 1991 #6" w:history="1">
        <w:r w:rsidRPr="00CC7206">
          <w:rPr>
            <w:rFonts w:ascii="Book Antiqua" w:hAnsi="Book Antiqua"/>
            <w:noProof/>
            <w:vertAlign w:val="superscript"/>
          </w:rPr>
          <w:t>6</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The risk of developing gastric cancer is reduced in patients with duodenal ulcers</w:t>
      </w:r>
      <w:r w:rsidR="0091026F" w:rsidRPr="00CC7206">
        <w:rPr>
          <w:rFonts w:ascii="Book Antiqua" w:hAnsi="Book Antiqua"/>
        </w:rPr>
        <w:fldChar w:fldCharType="begin">
          <w:fldData xml:space="preserve">PEVuZE5vdGU+PENpdGU+PEF1dGhvcj5IYW5zc29uPC9BdXRob3I+PFllYXI+MTk5NjwvWWVhcj48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=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PEVuZE5vdGU+PENpdGU+PEF1dGhvcj5IYW5zc29uPC9BdXRob3I+PFllYXI+MTk5NjwvWWVhcj48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=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7" w:tooltip="Hansson, 1996 #7" w:history="1">
        <w:r w:rsidRPr="00CC7206">
          <w:rPr>
            <w:rFonts w:ascii="Book Antiqua" w:hAnsi="Book Antiqua"/>
            <w:noProof/>
            <w:vertAlign w:val="superscript"/>
          </w:rPr>
          <w:t>7</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The gastric mucosa does not normally contain any mucosa-associated lymphoid tissue (MALT), however the pan-gastric inflammation induced by </w:t>
      </w:r>
      <w:r w:rsidRPr="00CC7206">
        <w:rPr>
          <w:rFonts w:ascii="Book Antiqua" w:hAnsi="Book Antiqua"/>
          <w:i/>
        </w:rPr>
        <w:t xml:space="preserve">H. pylori </w:t>
      </w:r>
      <w:r w:rsidRPr="00CC7206">
        <w:rPr>
          <w:rFonts w:ascii="Book Antiqua" w:hAnsi="Book Antiqua"/>
        </w:rPr>
        <w:t>infection results in the development of MALT. In &lt;</w:t>
      </w:r>
      <w:r>
        <w:rPr>
          <w:rFonts w:ascii="Book Antiqua" w:eastAsia="宋体" w:hAnsi="Book Antiqua"/>
          <w:lang w:eastAsia="zh-CN"/>
        </w:rPr>
        <w:t xml:space="preserve"> </w:t>
      </w:r>
      <w:r w:rsidRPr="00CC7206">
        <w:rPr>
          <w:rFonts w:ascii="Book Antiqua" w:hAnsi="Book Antiqua"/>
        </w:rPr>
        <w:t>0.1% of infected individuals this develops into B cell MALT lymphoma</w:t>
      </w:r>
      <w:r w:rsidR="0091026F" w:rsidRPr="00CC7206">
        <w:rPr>
          <w:rFonts w:ascii="Book Antiqua" w:hAnsi="Book Antiqua"/>
        </w:rPr>
        <w:fldChar w:fldCharType="begin">
          <w:fldData xml:space="preserve">PEVuZE5vdGU+PENpdGU+PEF1dGhvcj5QZWVrPC9BdXRob3I+PFllYXI+MjAwNjwvWWVhcj48UmVj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==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PEVuZE5vdGU+PENpdGU+PEF1dGhvcj5QZWVrPC9BdXRob3I+PFllYXI+MjAwNjwvWWVhcj48UmVj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==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3" w:tooltip="Peek, 2006 #3" w:history="1">
        <w:r w:rsidRPr="00CC7206">
          <w:rPr>
            <w:rFonts w:ascii="Book Antiqua" w:hAnsi="Book Antiqua"/>
            <w:noProof/>
            <w:vertAlign w:val="superscript"/>
          </w:rPr>
          <w:t>3</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however at early stages the lymphoma can be cured by eradication of </w:t>
      </w:r>
      <w:r>
        <w:rPr>
          <w:rFonts w:ascii="Book Antiqua" w:hAnsi="Book Antiqua"/>
          <w:i/>
        </w:rPr>
        <w:t>H. pylori</w:t>
      </w:r>
      <w:r w:rsidR="0091026F" w:rsidRPr="00CC7206">
        <w:rPr>
          <w:rFonts w:ascii="Book Antiqua" w:hAnsi="Book Antiqua"/>
        </w:rPr>
        <w:fldChar w:fldCharType="begin">
          <w:fldData xml:space="preserve">PEVuZE5vdGU+PENpdGU+PEF1dGhvcj5Xb3RoZXJzcG9vbjwvQXV0aG9yPjxZZWFyPjE5OTM8L1ll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bHQtcGVyaW9kaWNhbD48cGFnZXM+MTktMjQ8L3BhZ2VzPjx2b2x1bWU+NTA8L3ZvbHVtZT48bnVt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PEVuZE5vdGU+PENpdGU+PEF1dGhvcj5Xb3RoZXJzcG9vbjwvQXV0aG9yPjxZZWFyPjE5OTM8L1ll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bHQtcGVyaW9kaWNhbD48cGFnZXM+MTktMjQ8L3BhZ2VzPjx2b2x1bWU+NTA8L3ZvbHVtZT48bnVt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8" w:tooltip="Wotherspoon, 1993 #8" w:history="1">
        <w:r w:rsidRPr="00CC7206">
          <w:rPr>
            <w:rFonts w:ascii="Book Antiqua" w:hAnsi="Book Antiqua"/>
            <w:noProof/>
            <w:vertAlign w:val="superscript"/>
          </w:rPr>
          <w:t>8</w:t>
        </w:r>
      </w:hyperlink>
      <w:r>
        <w:rPr>
          <w:rFonts w:ascii="Book Antiqua" w:hAnsi="Book Antiqua"/>
          <w:noProof/>
          <w:vertAlign w:val="superscript"/>
        </w:rPr>
        <w:t>,</w:t>
      </w:r>
      <w:hyperlink w:anchor="_ENREF_9" w:tooltip="Stolte, 2002 #9" w:history="1">
        <w:r w:rsidRPr="00CC7206">
          <w:rPr>
            <w:rFonts w:ascii="Book Antiqua" w:hAnsi="Book Antiqua"/>
            <w:noProof/>
            <w:vertAlign w:val="superscript"/>
          </w:rPr>
          <w:t>9</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w:t>
      </w:r>
    </w:p>
    <w:p w:rsidR="00DF4653" w:rsidRPr="00CC7206" w:rsidRDefault="00DF4653" w:rsidP="00642834">
      <w:pPr>
        <w:spacing w:line="360" w:lineRule="auto"/>
        <w:ind w:firstLineChars="200" w:firstLine="480"/>
        <w:jc w:val="both"/>
        <w:rPr>
          <w:rFonts w:ascii="Book Antiqua" w:hAnsi="Book Antiqua"/>
        </w:rPr>
      </w:pPr>
      <w:r w:rsidRPr="00CC7206">
        <w:rPr>
          <w:rFonts w:ascii="Book Antiqua" w:hAnsi="Book Antiqua"/>
          <w:i/>
        </w:rPr>
        <w:lastRenderedPageBreak/>
        <w:t xml:space="preserve">H. pylori </w:t>
      </w:r>
      <w:r>
        <w:rPr>
          <w:rFonts w:ascii="Book Antiqua" w:hAnsi="Book Antiqua"/>
        </w:rPr>
        <w:t>exhibit</w:t>
      </w:r>
      <w:r w:rsidRPr="00CC7206">
        <w:rPr>
          <w:rFonts w:ascii="Book Antiqua" w:hAnsi="Book Antiqua"/>
        </w:rPr>
        <w:t xml:space="preserve"> a very str</w:t>
      </w:r>
      <w:r>
        <w:rPr>
          <w:rFonts w:ascii="Book Antiqua" w:hAnsi="Book Antiqua"/>
        </w:rPr>
        <w:t>ict tissue tropism. It coloni</w:t>
      </w:r>
      <w:r>
        <w:rPr>
          <w:rFonts w:ascii="Book Antiqua" w:eastAsia="宋体" w:hAnsi="Book Antiqua"/>
          <w:lang w:eastAsia="zh-CN"/>
        </w:rPr>
        <w:t>z</w:t>
      </w:r>
      <w:r>
        <w:rPr>
          <w:rFonts w:ascii="Book Antiqua" w:hAnsi="Book Antiqua"/>
        </w:rPr>
        <w:t>e</w:t>
      </w:r>
      <w:r>
        <w:rPr>
          <w:rFonts w:ascii="Book Antiqua" w:eastAsia="宋体" w:hAnsi="Book Antiqua"/>
          <w:lang w:eastAsia="zh-CN"/>
        </w:rPr>
        <w:t>s</w:t>
      </w:r>
      <w:r w:rsidRPr="00CC7206">
        <w:rPr>
          <w:rFonts w:ascii="Book Antiqua" w:hAnsi="Book Antiqua"/>
        </w:rPr>
        <w:t xml:space="preserve"> the gastric mucosa of humans and is only found colonizing other sites in the body where gastric metaplasia occurs</w:t>
      </w:r>
      <w:r w:rsidR="0091026F" w:rsidRPr="00CC7206">
        <w:rPr>
          <w:rFonts w:ascii="Book Antiqua" w:hAnsi="Book Antiqua"/>
        </w:rPr>
        <w:fldChar w:fldCharType="begin">
          <w:fldData xml:space="preserve">PEVuZE5vdGU+PENpdGU+PEF1dGhvcj5XeWF0dDwvQXV0aG9yPjxZZWFyPjE5OTA8L1llYXI+PFJl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PEVuZE5vdGU+PENpdGU+PEF1dGhvcj5XeWF0dDwvQXV0aG9yPjxZZWFyPjE5OTA8L1llYXI+PFJl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0" w:tooltip="Wyatt, 1990 #10" w:history="1">
        <w:r w:rsidRPr="00CC7206">
          <w:rPr>
            <w:rFonts w:ascii="Book Antiqua" w:hAnsi="Book Antiqua"/>
            <w:noProof/>
            <w:vertAlign w:val="superscript"/>
          </w:rPr>
          <w:t>10</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Within the gastric mucosa the majority of organisms are found living in gastric mucus</w:t>
      </w:r>
      <w:r w:rsidR="0091026F" w:rsidRPr="00CC7206">
        <w:rPr>
          <w:rFonts w:ascii="Book Antiqua" w:hAnsi="Book Antiqua"/>
        </w:rPr>
        <w:fldChar w:fldCharType="begin"/>
      </w:r>
      <w:r w:rsidRPr="00CC7206">
        <w:rPr>
          <w:rFonts w:ascii="Book Antiqua" w:hAnsi="Book Antiqua"/>
        </w:rPr>
        <w:instrText xml:space="preserve"> ADDIN EN.CITE &lt;EndNote&gt;&lt;Cite&gt;&lt;Author&gt;Hessey&lt;/Author&gt;&lt;Year&gt;1990&lt;/Year&gt;&lt;RecNum&gt;11&lt;/RecNum&gt;&lt;DisplayText&gt;&lt;style face="superscript"&gt;[11]&lt;/style&gt;&lt;/DisplayText&gt;&lt;record&gt;&lt;rec-number&gt;11&lt;/rec-number&gt;&lt;foreign-keys&gt;&lt;key app="EN" db-id="p5v0eapw10vp07ew9afxpf5cawvsp9xpr5t0" timestamp="1386005218"&gt;11&lt;/key&gt;&lt;/foreign-keys&gt;&lt;ref-type name="Journal Article"&gt;17&lt;/ref-type&gt;&lt;contributors&gt;&lt;authors&gt;&lt;author&gt;Hessey, S. J.&lt;/author&gt;&lt;author&gt;Spencer, J.&lt;/author&gt;&lt;author&gt;Wyatt, J. I.&lt;/author&gt;&lt;author&gt;Sobala, G.&lt;/author&gt;&lt;author&gt;Rathbone, B. J.&lt;/author&gt;&lt;author&gt;Axon, A. T.&lt;/author&gt;&lt;author&gt;Dixon, M. F.&lt;/author&gt;&lt;/authors&gt;&lt;/contributors&gt;&lt;auth-address&gt;Department of Pathology, University of Leeds.&lt;/auth-address&gt;&lt;titles&gt;&lt;title&gt;&lt;style face="normal" font="default" size="100%"&gt;Bacterial adhesion and disease activity in &lt;/style&gt;&lt;style face="italic" font="default" size="100%"&gt;Helicobacter&lt;/style&gt;&lt;style face="normal" font="default" size="100%"&gt; associated chronic gastritis&lt;/style&gt;&lt;/title&gt;&lt;secondary-title&gt;Gut&lt;/secondary-title&gt;&lt;alt-title&gt;Gut&lt;/alt-title&gt;&lt;/titles&gt;&lt;periodical&gt;&lt;full-title&gt;Gut&lt;/full-title&gt;&lt;abbr-1&gt;Gut&lt;/abbr-1&gt;&lt;/periodical&gt;&lt;alt-periodical&gt;&lt;full-title&gt;Gut&lt;/full-title&gt;&lt;abbr-1&gt;Gut&lt;/abbr-1&gt;&lt;/alt-periodical&gt;&lt;pages&gt;134-8&lt;/pages&gt;&lt;volume&gt;31&lt;/volume&gt;&lt;number&gt;2&lt;/number&gt;&lt;edition&gt;1990/02/01&lt;/edition&gt;&lt;keywords&gt;&lt;keyword&gt;*Bacterial Adhesion&lt;/keyword&gt;&lt;keyword&gt;Campylobacter/*physiology&lt;/keyword&gt;&lt;keyword&gt;Campylobacter Infections/*microbiology/pathology&lt;/keyword&gt;&lt;keyword&gt;Chronic Disease&lt;/keyword&gt;&lt;keyword&gt;Gastric Mucosa/*ultrastructure&lt;/keyword&gt;&lt;keyword&gt;Gastritis/etiology/*microbiology/pathology&lt;/keyword&gt;&lt;keyword&gt;Humans&lt;/keyword&gt;&lt;keyword&gt;Microscopy, Electron&lt;/keyword&gt;&lt;keyword&gt;Severity of Illness Index&lt;/keyword&gt;&lt;/keywords&gt;&lt;dates&gt;&lt;year&gt;1990&lt;/year&gt;&lt;pub-dates&gt;&lt;date&gt;Feb&lt;/date&gt;&lt;/pub-dates&gt;&lt;/dates&gt;&lt;isbn&gt;0017-5749 (Print)&amp;#xD;0017-5749 (Linking)&lt;/isbn&gt;&lt;accession-num&gt;2311970&lt;/accession-num&gt;&lt;urls&gt;&lt;related-urls&gt;&lt;url&gt;http://www.ncbi.nlm.nih.gov/pubmed/2311970&lt;/url&gt;&lt;/related-urls&gt;&lt;/urls&gt;&lt;custom2&gt;1378366&lt;/custom2&gt;&lt;/record&gt;&lt;/Cite&gt;&lt;/EndNote&gt;</w:instrText>
      </w:r>
      <w:r w:rsidR="0091026F" w:rsidRPr="00CC7206">
        <w:rPr>
          <w:rFonts w:ascii="Book Antiqua" w:hAnsi="Book Antiqua"/>
        </w:rPr>
        <w:fldChar w:fldCharType="separate"/>
      </w:r>
      <w:r w:rsidRPr="00CC7206">
        <w:rPr>
          <w:rFonts w:ascii="Book Antiqua" w:hAnsi="Book Antiqua"/>
          <w:noProof/>
          <w:vertAlign w:val="superscript"/>
        </w:rPr>
        <w:t>[</w:t>
      </w:r>
      <w:hyperlink w:anchor="_ENREF_11" w:tooltip="Hessey, 1990 #11" w:history="1">
        <w:r w:rsidRPr="00CC7206">
          <w:rPr>
            <w:rFonts w:ascii="Book Antiqua" w:hAnsi="Book Antiqua"/>
            <w:noProof/>
            <w:vertAlign w:val="superscript"/>
          </w:rPr>
          <w:t>11</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and we suggest that these organisms act as a reservoir of infection for the underlying epithelial cells. Only a small percentage of the organisms colonizing are found in association with epithelial cells but the interaction of the bacteria with the cells is essential for the development of disease. How </w:t>
      </w:r>
      <w:r w:rsidRPr="00CC7206">
        <w:rPr>
          <w:rFonts w:ascii="Book Antiqua" w:hAnsi="Book Antiqua"/>
          <w:i/>
        </w:rPr>
        <w:t xml:space="preserve">H. pylori </w:t>
      </w:r>
      <w:r w:rsidRPr="00CC7206">
        <w:rPr>
          <w:rFonts w:ascii="Book Antiqua" w:hAnsi="Book Antiqua"/>
        </w:rPr>
        <w:t>causes chronic infection, which can persist for the lifetime of the host, in the hostile acidic environment of the stomach while avoiding removal by both mucus, which is constantly “turning over, and the immune response is not completely understood.</w:t>
      </w:r>
      <w:r w:rsidRPr="00CC7206">
        <w:rPr>
          <w:rFonts w:ascii="in the hostile acidic environme" w:hAnsi="in the hostile acidic environme"/>
        </w:rPr>
        <w:t xml:space="preserve"> </w:t>
      </w:r>
      <w:r w:rsidRPr="00CC7206">
        <w:rPr>
          <w:rFonts w:ascii="Book Antiqua" w:hAnsi="Book Antiqua"/>
        </w:rPr>
        <w:t xml:space="preserve"> Evasion of the host innate immune response by </w:t>
      </w:r>
      <w:r w:rsidRPr="00CC7206">
        <w:rPr>
          <w:rFonts w:ascii="Book Antiqua" w:hAnsi="Book Antiqua"/>
          <w:i/>
        </w:rPr>
        <w:t>H. pylori</w:t>
      </w:r>
      <w:r w:rsidRPr="00CC7206">
        <w:rPr>
          <w:rFonts w:ascii="Book Antiqua" w:hAnsi="Book Antiqua"/>
        </w:rPr>
        <w:t xml:space="preserve"> has recently been covered in two excellent reviews</w:t>
      </w:r>
      <w:r w:rsidR="0091026F" w:rsidRPr="00CC7206">
        <w:rPr>
          <w:rFonts w:ascii="Book Antiqua" w:hAnsi="Book Antiqua"/>
        </w:rPr>
        <w:fldChar w:fldCharType="begin">
          <w:fldData xml:space="preserve">PEVuZE5vdGU+PENpdGU+PEF1dGhvcj5NdWxsZXI8L0F1dGhvcj48WWVhcj4yMDExPC9ZZWFyPjxS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PEVuZE5vdGU+PENpdGU+PEF1dGhvcj5NdWxsZXI8L0F1dGhvcj48WWVhcj4yMDExPC9ZZWFyPjxS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2" w:tooltip="Muller, 2011 #12" w:history="1">
        <w:r w:rsidRPr="00CC7206">
          <w:rPr>
            <w:rFonts w:ascii="Book Antiqua" w:hAnsi="Book Antiqua"/>
            <w:noProof/>
            <w:vertAlign w:val="superscript"/>
          </w:rPr>
          <w:t>12</w:t>
        </w:r>
      </w:hyperlink>
      <w:r>
        <w:rPr>
          <w:rFonts w:ascii="Book Antiqua" w:hAnsi="Book Antiqua"/>
          <w:noProof/>
          <w:vertAlign w:val="superscript"/>
        </w:rPr>
        <w:t>,</w:t>
      </w:r>
      <w:hyperlink w:anchor="_ENREF_13" w:tooltip="Salama, 2013 #13" w:history="1">
        <w:r w:rsidRPr="00CC7206">
          <w:rPr>
            <w:rFonts w:ascii="Book Antiqua" w:hAnsi="Book Antiqua"/>
            <w:noProof/>
            <w:vertAlign w:val="superscript"/>
          </w:rPr>
          <w:t>13</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This review will focus on what we know about other specific bacterial and host factors that promote </w:t>
      </w:r>
      <w:r w:rsidRPr="00CC7206">
        <w:rPr>
          <w:rFonts w:ascii="Book Antiqua" w:hAnsi="Book Antiqua"/>
          <w:i/>
        </w:rPr>
        <w:t xml:space="preserve">H. pylori </w:t>
      </w:r>
      <w:r w:rsidRPr="00CC7206">
        <w:rPr>
          <w:rFonts w:ascii="Book Antiqua" w:hAnsi="Book Antiqua"/>
        </w:rPr>
        <w:t>survival in the stomach and colonization of the gastric mucosa, causing disease in some individuals but asymptomatic infection in others.</w:t>
      </w:r>
    </w:p>
    <w:p w:rsidR="00DF4653" w:rsidRPr="00CC7206" w:rsidRDefault="00DF4653" w:rsidP="00CC7206">
      <w:pPr>
        <w:spacing w:line="360" w:lineRule="auto"/>
        <w:jc w:val="both"/>
        <w:rPr>
          <w:rFonts w:ascii="Book Antiqua" w:hAnsi="Book Antiqua"/>
        </w:rPr>
      </w:pPr>
    </w:p>
    <w:p w:rsidR="00DF4653" w:rsidRPr="00CC7206" w:rsidRDefault="00DF4653" w:rsidP="00CC7206">
      <w:pPr>
        <w:spacing w:line="360" w:lineRule="auto"/>
        <w:jc w:val="both"/>
        <w:rPr>
          <w:rFonts w:ascii="Book Antiqua" w:hAnsi="Book Antiqua"/>
          <w:b/>
        </w:rPr>
      </w:pPr>
      <w:r w:rsidRPr="00CC7206">
        <w:rPr>
          <w:rFonts w:ascii="Book Antiqua" w:hAnsi="Book Antiqua"/>
          <w:b/>
        </w:rPr>
        <w:t xml:space="preserve">UREASE AND MOTILITY: TWO KEY ESSENTIAL COLONIZATION FACTORS </w:t>
      </w:r>
    </w:p>
    <w:p w:rsidR="00DF4653" w:rsidRPr="00DD094C" w:rsidRDefault="00DF4653" w:rsidP="00CC7206">
      <w:pPr>
        <w:spacing w:line="360" w:lineRule="auto"/>
        <w:jc w:val="both"/>
        <w:rPr>
          <w:rFonts w:ascii="Book Antiqua" w:hAnsi="Book Antiqua"/>
          <w:i/>
        </w:rPr>
      </w:pPr>
      <w:r w:rsidRPr="00DD094C">
        <w:rPr>
          <w:rFonts w:ascii="Book Antiqua" w:hAnsi="Book Antiqua"/>
          <w:i/>
        </w:rPr>
        <w:t>Urease</w:t>
      </w:r>
    </w:p>
    <w:p w:rsidR="00DF4653" w:rsidRPr="00CC7206" w:rsidRDefault="00DF4653" w:rsidP="00CC7206">
      <w:pPr>
        <w:spacing w:line="360" w:lineRule="auto"/>
        <w:jc w:val="both"/>
        <w:rPr>
          <w:rFonts w:ascii="Book Antiqua" w:hAnsi="Book Antiqua"/>
        </w:rPr>
      </w:pPr>
      <w:r w:rsidRPr="00CC7206">
        <w:rPr>
          <w:rFonts w:ascii="Book Antiqua" w:hAnsi="Book Antiqua"/>
          <w:i/>
        </w:rPr>
        <w:t xml:space="preserve">H. pylori </w:t>
      </w:r>
      <w:r w:rsidRPr="00CC7206">
        <w:rPr>
          <w:rFonts w:ascii="Book Antiqua" w:hAnsi="Book Antiqua"/>
        </w:rPr>
        <w:t>is not an acidophile and key to its ability to overcome the acidic conditions of the gastric lumen is the production of a very potent urease enzyme. The expression of urease</w:t>
      </w:r>
      <w:r w:rsidR="0091026F" w:rsidRPr="00CC7206">
        <w:rPr>
          <w:rFonts w:ascii="Book Antiqua" w:hAnsi="Book Antiqua"/>
        </w:rPr>
        <w:fldChar w:fldCharType="begin">
          <w:fldData xml:space="preserve">PEVuZE5vdGU+PENpdGU+PEF1dGhvcj5FYXRvbjwvQXV0aG9yPjxZZWFyPjE5OTE8L1llYXI+PFJl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PEVuZE5vdGU+PENpdGU+PEF1dGhvcj5FYXRvbjwvQXV0aG9yPjxZZWFyPjE5OTE8L1llYXI+PFJl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4" w:tooltip="Eaton, 1991 #14" w:history="1">
        <w:r w:rsidRPr="00CC7206">
          <w:rPr>
            <w:rFonts w:ascii="Book Antiqua" w:hAnsi="Book Antiqua"/>
            <w:noProof/>
            <w:vertAlign w:val="superscript"/>
          </w:rPr>
          <w:t>14</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and its activation</w:t>
      </w:r>
      <w:r w:rsidR="0091026F" w:rsidRPr="00CC7206">
        <w:rPr>
          <w:rFonts w:ascii="Book Antiqua" w:hAnsi="Book Antiqua"/>
        </w:rPr>
        <w:fldChar w:fldCharType="begin"/>
      </w:r>
      <w:r w:rsidRPr="00CC7206">
        <w:rPr>
          <w:rFonts w:ascii="Book Antiqua" w:hAnsi="Book Antiqua"/>
        </w:rPr>
        <w:instrText xml:space="preserve"> ADDIN EN.CITE &lt;EndNote&gt;&lt;Cite&gt;&lt;Author&gt;Eaton&lt;/Author&gt;&lt;Year&gt;1994&lt;/Year&gt;&lt;RecNum&gt;15&lt;/RecNum&gt;&lt;DisplayText&gt;&lt;style face="superscript"&gt;[15]&lt;/style&gt;&lt;/DisplayText&gt;&lt;record&gt;&lt;rec-number&gt;15&lt;/rec-number&gt;&lt;foreign-keys&gt;&lt;key app="EN" db-id="p5v0eapw10vp07ew9afxpf5cawvsp9xpr5t0" timestamp="1386005218"&gt;15&lt;/key&gt;&lt;/foreign-keys&gt;&lt;ref-type name="Journal Article"&gt;17&lt;/ref-type&gt;&lt;contributors&gt;&lt;authors&gt;&lt;author&gt;Eaton, K. A.&lt;/author&gt;&lt;author&gt;Krakowka, S.&lt;/author&gt;&lt;/authors&gt;&lt;/contributors&gt;&lt;auth-address&gt;Department of Veterinary Pathobiology, Ohio State University, Columbus 43210.&lt;/auth-address&gt;&lt;titles&gt;&lt;title&gt;&lt;style face="normal" font="default" size="100%"&gt;Effect of gastric pH on urease-dependent colonization of gnotobiotic piglets by &lt;/style&gt;&lt;style face="italic" font="default" size="100%"&gt;Helicobacter&lt;/style&gt;&lt;style face="normal" font="default" size="100%"&gt; &lt;/style&gt;&lt;style face="italic" font="default" size="100%"&gt;pylori&lt;/style&gt;&lt;/title&gt;&lt;secondary-title&gt;Infect Immun&lt;/secondary-title&gt;&lt;alt-title&gt;Infection and immunity&lt;/alt-title&gt;&lt;/titles&gt;&lt;periodical&gt;&lt;full-title&gt;Infection and immunity&lt;/full-title&gt;&lt;abbr-1&gt;Infect Immun&lt;/abbr-1&gt;&lt;/periodical&gt;&lt;alt-periodical&gt;&lt;full-title&gt;Infection and immunity&lt;/full-title&gt;&lt;abbr-1&gt;Infect Immun&lt;/abbr-1&gt;&lt;/alt-periodical&gt;&lt;pages&gt;3604-7&lt;/pages&gt;&lt;volume&gt;62&lt;/volume&gt;&lt;number&gt;9&lt;/number&gt;&lt;edition&gt;1994/09/01&lt;/edition&gt;&lt;keywords&gt;&lt;keyword&gt;Animals&lt;/keyword&gt;&lt;keyword&gt;Gastric Acidity Determination&lt;/keyword&gt;&lt;keyword&gt;Germ-Free Life&lt;/keyword&gt;&lt;keyword&gt;Helicobacter pylori/enzymology/*growth &amp;amp; development&lt;/keyword&gt;&lt;keyword&gt;Stomach/*microbiology/pathology&lt;/keyword&gt;&lt;keyword&gt;Swine&lt;/keyword&gt;&lt;keyword&gt;Urease/*physiology&lt;/keyword&gt;&lt;/keywords&gt;&lt;dates&gt;&lt;year&gt;1994&lt;/year&gt;&lt;pub-dates&gt;&lt;date&gt;Sep&lt;/date&gt;&lt;/pub-dates&gt;&lt;/dates&gt;&lt;isbn&gt;0019-9567 (Print)&amp;#xD;0019-9567 (Linking)&lt;/isbn&gt;&lt;accession-num&gt;8063376&lt;/accession-num&gt;&lt;work-type&gt;Research Support, U.S. Gov&amp;apos;t, P.H.S.&lt;/work-type&gt;&lt;urls&gt;&lt;related-urls&gt;&lt;url&gt;http://www.ncbi.nlm.nih.gov/pubmed/8063376&lt;/url&gt;&lt;/related-urls&gt;&lt;/urls&gt;&lt;custom2&gt;303008&lt;/custom2&gt;&lt;language&gt;eng&lt;/language&gt;&lt;/record&gt;&lt;/Cite&gt;&lt;/EndNote&gt;</w:instrText>
      </w:r>
      <w:r w:rsidR="0091026F" w:rsidRPr="00CC7206">
        <w:rPr>
          <w:rFonts w:ascii="Book Antiqua" w:hAnsi="Book Antiqua"/>
        </w:rPr>
        <w:fldChar w:fldCharType="separate"/>
      </w:r>
      <w:r w:rsidRPr="00CC7206">
        <w:rPr>
          <w:rFonts w:ascii="Book Antiqua" w:hAnsi="Book Antiqua"/>
          <w:noProof/>
          <w:vertAlign w:val="superscript"/>
        </w:rPr>
        <w:t>[</w:t>
      </w:r>
      <w:hyperlink w:anchor="_ENREF_15" w:tooltip="Eaton, 1994 #15" w:history="1">
        <w:r w:rsidRPr="00CC7206">
          <w:rPr>
            <w:rFonts w:ascii="Book Antiqua" w:hAnsi="Book Antiqua"/>
            <w:noProof/>
            <w:vertAlign w:val="superscript"/>
          </w:rPr>
          <w:t>15</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is essential for colonization of the gastric mucosa. </w:t>
      </w:r>
      <w:r w:rsidRPr="00CC7206">
        <w:rPr>
          <w:rFonts w:ascii="Book Antiqua" w:hAnsi="Book Antiqua"/>
          <w:i/>
        </w:rPr>
        <w:t xml:space="preserve">H. pylori </w:t>
      </w:r>
      <w:r w:rsidRPr="00CC7206">
        <w:rPr>
          <w:rFonts w:ascii="Book Antiqua" w:hAnsi="Book Antiqua"/>
        </w:rPr>
        <w:t>survives at a pH range between 4.0 and 8.0 in the absence of urea</w:t>
      </w:r>
      <w:r w:rsidR="0091026F" w:rsidRPr="00CC7206">
        <w:rPr>
          <w:rFonts w:ascii="Book Antiqua" w:hAnsi="Book Antiqua"/>
        </w:rPr>
        <w:fldChar w:fldCharType="begin">
          <w:fldData xml:space="preserve">PEVuZE5vdGU+PENpdGU+PEF1dGhvcj5NZXllci1Sb3NiZXJnPC9BdXRob3I+PFllYXI+MTk5Njwv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ZW50ZXJvbG9neTwvYWJici0xPjwvYWx0LXBlcmlvZGljYWw+PHBhZ2VzPjg4Ni05MDA8L3BhZ2Vz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PEVuZE5vdGU+PENpdGU+PEF1dGhvcj5NZXllci1Sb3NiZXJnPC9BdXRob3I+PFllYXI+MTk5Njwv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ZW50ZXJvbG9neTwvYWJici0xPjwvYWx0LXBlcmlvZGljYWw+PHBhZ2VzPjg4Ni05MDA8L3BhZ2Vz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6" w:tooltip="Meyer-Rosberg, 1996 #16" w:history="1">
        <w:r w:rsidRPr="00CC7206">
          <w:rPr>
            <w:rFonts w:ascii="Book Antiqua" w:hAnsi="Book Antiqua"/>
            <w:noProof/>
            <w:vertAlign w:val="superscript"/>
          </w:rPr>
          <w:t>16</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However, in the presence of urea the organism can survive at a pH as low as 2.5. The urease enzyme of </w:t>
      </w:r>
      <w:r w:rsidRPr="00CC7206">
        <w:rPr>
          <w:rFonts w:ascii="Book Antiqua" w:hAnsi="Book Antiqua"/>
          <w:i/>
        </w:rPr>
        <w:t xml:space="preserve">H. pylori </w:t>
      </w:r>
      <w:r w:rsidRPr="00CC7206">
        <w:rPr>
          <w:rFonts w:ascii="Book Antiqua" w:hAnsi="Book Antiqua"/>
        </w:rPr>
        <w:t>hydrolyses urea to NH</w:t>
      </w:r>
      <w:r w:rsidRPr="00CC7206">
        <w:rPr>
          <w:rFonts w:ascii="Book Antiqua" w:hAnsi="Book Antiqua"/>
          <w:vertAlign w:val="subscript"/>
        </w:rPr>
        <w:t>3</w:t>
      </w:r>
      <w:r w:rsidRPr="00CC7206">
        <w:rPr>
          <w:rFonts w:ascii="Book Antiqua" w:hAnsi="Book Antiqua"/>
        </w:rPr>
        <w:t xml:space="preserve"> and CO</w:t>
      </w:r>
      <w:r w:rsidRPr="00CC7206">
        <w:rPr>
          <w:rFonts w:ascii="Book Antiqua" w:hAnsi="Book Antiqua"/>
          <w:vertAlign w:val="subscript"/>
        </w:rPr>
        <w:t>2</w:t>
      </w:r>
      <w:r w:rsidRPr="00CC7206">
        <w:rPr>
          <w:rFonts w:ascii="Book Antiqua" w:hAnsi="Book Antiqua"/>
        </w:rPr>
        <w:t xml:space="preserve"> and has a Km value for urea of 0.8 m</w:t>
      </w:r>
      <w:r>
        <w:rPr>
          <w:rFonts w:ascii="Book Antiqua" w:eastAsia="宋体" w:hAnsi="Book Antiqua"/>
          <w:lang w:eastAsia="zh-CN"/>
        </w:rPr>
        <w:t>mol/L</w:t>
      </w:r>
      <w:r w:rsidR="0091026F" w:rsidRPr="00CC7206">
        <w:rPr>
          <w:rFonts w:ascii="Book Antiqua" w:hAnsi="Book Antiqua"/>
        </w:rPr>
        <w:fldChar w:fldCharType="begin">
          <w:fldData xml:space="preserve">PEVuZE5vdGU+PENpdGU+PEF1dGhvcj5EdW5uPC9BdXRob3I+PFllYXI+MTk5MDwvWWVhcj48UmVj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PEVuZE5vdGU+PENpdGU+PEF1dGhvcj5EdW5uPC9BdXRob3I+PFllYXI+MTk5MDwvWWVhcj48UmVj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7" w:tooltip="Dunn, 1990 #17" w:history="1">
        <w:r w:rsidRPr="00CC7206">
          <w:rPr>
            <w:rFonts w:ascii="Book Antiqua" w:hAnsi="Book Antiqua"/>
            <w:noProof/>
            <w:vertAlign w:val="superscript"/>
          </w:rPr>
          <w:t>17</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meaning that it displays a much higher affinity for its substrate than that of ureases produced by other bacterial species. This allows for the utilization of the limited amounts of urea (5</w:t>
      </w:r>
      <w:r>
        <w:rPr>
          <w:rFonts w:ascii="Book Antiqua" w:eastAsia="宋体" w:hAnsi="Book Antiqua"/>
          <w:lang w:eastAsia="zh-CN"/>
        </w:rPr>
        <w:t xml:space="preserve"> </w:t>
      </w:r>
      <w:r w:rsidRPr="00CC7206">
        <w:rPr>
          <w:rFonts w:ascii="Book Antiqua" w:hAnsi="Book Antiqua"/>
        </w:rPr>
        <w:t>m</w:t>
      </w:r>
      <w:r>
        <w:rPr>
          <w:rFonts w:ascii="Book Antiqua" w:eastAsia="宋体" w:hAnsi="Book Antiqua"/>
          <w:lang w:eastAsia="zh-CN"/>
        </w:rPr>
        <w:t>mol/L</w:t>
      </w:r>
      <w:r w:rsidRPr="00CC7206">
        <w:rPr>
          <w:rFonts w:ascii="Book Antiqua" w:hAnsi="Book Antiqua"/>
        </w:rPr>
        <w:t>) present in the human stomach. The generation of NH</w:t>
      </w:r>
      <w:r w:rsidRPr="00CC7206">
        <w:rPr>
          <w:rFonts w:ascii="Book Antiqua" w:hAnsi="Book Antiqua"/>
          <w:vertAlign w:val="subscript"/>
        </w:rPr>
        <w:t>3</w:t>
      </w:r>
      <w:r w:rsidRPr="00CC7206">
        <w:rPr>
          <w:rFonts w:ascii="Book Antiqua" w:hAnsi="Book Antiqua"/>
        </w:rPr>
        <w:t xml:space="preserve"> provides both acid-neutralising and acid buffering capabilities enabling </w:t>
      </w:r>
      <w:r w:rsidRPr="00CC7206">
        <w:rPr>
          <w:rFonts w:ascii="Book Antiqua" w:hAnsi="Book Antiqua"/>
          <w:i/>
        </w:rPr>
        <w:t xml:space="preserve">H. pylori </w:t>
      </w:r>
      <w:r w:rsidRPr="00CC7206">
        <w:rPr>
          <w:rFonts w:ascii="Book Antiqua" w:hAnsi="Book Antiqua"/>
        </w:rPr>
        <w:t xml:space="preserve">to raise the pH in its microenvironment and periplasm, thus maintaining the proton motive force. The biosynthesis of urease is controlled by a seven gene cluster. The </w:t>
      </w:r>
      <w:r w:rsidRPr="00CC7206">
        <w:rPr>
          <w:rFonts w:ascii="Book Antiqua" w:hAnsi="Book Antiqua"/>
        </w:rPr>
        <w:lastRenderedPageBreak/>
        <w:t>urease enzyme, estimated to be approximately 600</w:t>
      </w:r>
      <w:r>
        <w:rPr>
          <w:rFonts w:ascii="Book Antiqua" w:eastAsia="宋体" w:hAnsi="Book Antiqua"/>
          <w:lang w:eastAsia="zh-CN"/>
        </w:rPr>
        <w:t xml:space="preserve"> </w:t>
      </w:r>
      <w:r w:rsidRPr="00CC7206">
        <w:rPr>
          <w:rFonts w:ascii="Book Antiqua" w:hAnsi="Book Antiqua"/>
        </w:rPr>
        <w:t>KDa in size</w:t>
      </w:r>
      <w:r w:rsidR="0091026F" w:rsidRPr="00CC7206">
        <w:rPr>
          <w:rFonts w:ascii="Book Antiqua" w:hAnsi="Book Antiqua"/>
        </w:rPr>
        <w:fldChar w:fldCharType="begin">
          <w:fldData xml:space="preserve">PEVuZE5vdGU+PENpdGU+PEF1dGhvcj5UdXJiZXR0PC9BdXRob3I+PFllYXI+MTk5MjwvWWVhcj48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PEVuZE5vdGU+PENpdGU+PEF1dGhvcj5UdXJiZXR0PC9BdXRob3I+PFllYXI+MTk5MjwvWWVhcj48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8" w:tooltip="Turbett, 1992 #18" w:history="1">
        <w:r w:rsidRPr="00CC7206">
          <w:rPr>
            <w:rFonts w:ascii="Book Antiqua" w:hAnsi="Book Antiqua"/>
            <w:noProof/>
            <w:vertAlign w:val="superscript"/>
          </w:rPr>
          <w:t>18</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consists of a complex of 12 UreA and UreB subunits</w:t>
      </w:r>
      <w:r w:rsidR="0091026F" w:rsidRPr="00CC7206">
        <w:rPr>
          <w:rFonts w:ascii="Book Antiqua" w:hAnsi="Book Antiqua"/>
        </w:rPr>
        <w:fldChar w:fldCharType="begin">
          <w:fldData xml:space="preserve">PEVuZE5vdGU+PENpdGU+PEF1dGhvcj5IYTwvQXV0aG9yPjxZZWFyPjIwMDE8L1llYXI+PFJlY051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PEVuZE5vdGU+PENpdGU+PEF1dGhvcj5IYTwvQXV0aG9yPjxZZWFyPjIwMDE8L1llYXI+PFJlY051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9" w:tooltip="Ha, 2001 #19" w:history="1">
        <w:r w:rsidRPr="00CC7206">
          <w:rPr>
            <w:rFonts w:ascii="Book Antiqua" w:hAnsi="Book Antiqua"/>
            <w:noProof/>
            <w:vertAlign w:val="superscript"/>
          </w:rPr>
          <w:t>19</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which individually are 30 and 62</w:t>
      </w:r>
      <w:r>
        <w:rPr>
          <w:rFonts w:ascii="Book Antiqua" w:eastAsia="宋体" w:hAnsi="Book Antiqua"/>
          <w:lang w:eastAsia="zh-CN"/>
        </w:rPr>
        <w:t xml:space="preserve"> </w:t>
      </w:r>
      <w:r w:rsidRPr="00CC7206">
        <w:rPr>
          <w:rFonts w:ascii="Book Antiqua" w:hAnsi="Book Antiqua"/>
        </w:rPr>
        <w:t>KDa in size</w:t>
      </w:r>
      <w:r w:rsidR="0091026F" w:rsidRPr="00CC7206">
        <w:rPr>
          <w:rFonts w:ascii="Book Antiqua" w:hAnsi="Book Antiqua"/>
        </w:rPr>
        <w:fldChar w:fldCharType="begin">
          <w:fldData xml:space="preserve">PEVuZE5vdGU+PENpdGU+PEF1dGhvcj5UdXJiZXR0PC9BdXRob3I+PFllYXI+MTk5MjwvWWVhcj48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PEVuZE5vdGU+PENpdGU+PEF1dGhvcj5UdXJiZXR0PC9BdXRob3I+PFllYXI+MTk5MjwvWWVhcj48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8" w:tooltip="Turbett, 1992 #18" w:history="1">
        <w:r w:rsidRPr="00CC7206">
          <w:rPr>
            <w:rFonts w:ascii="Book Antiqua" w:hAnsi="Book Antiqua"/>
            <w:noProof/>
            <w:vertAlign w:val="superscript"/>
          </w:rPr>
          <w:t>18</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The protein is originally produced as an immature apoenzyme, and activation takes place when four chaperone proteins, UreE, UreF, UreG and UreH assemble the catalytic site of the protein</w:t>
      </w:r>
      <w:r w:rsidR="0091026F" w:rsidRPr="00CC7206">
        <w:rPr>
          <w:rFonts w:ascii="Book Antiqua" w:hAnsi="Book Antiqua"/>
        </w:rPr>
        <w:fldChar w:fldCharType="begin"/>
      </w:r>
      <w:r w:rsidRPr="00CC7206">
        <w:rPr>
          <w:rFonts w:ascii="Book Antiqua" w:hAnsi="Book Antiqua"/>
        </w:rPr>
        <w:instrText xml:space="preserve"> ADDIN EN.CITE &lt;EndNote&gt;&lt;Cite&gt;&lt;Author&gt;Mobley&lt;/Author&gt;&lt;Year&gt;1995&lt;/Year&gt;&lt;RecNum&gt;20&lt;/RecNum&gt;&lt;DisplayText&gt;&lt;style face="superscript"&gt;[20]&lt;/style&gt;&lt;/DisplayText&gt;&lt;record&gt;&lt;rec-number&gt;20&lt;/rec-number&gt;&lt;foreign-keys&gt;&lt;key app="EN" db-id="p5v0eapw10vp07ew9afxpf5cawvsp9xpr5t0" timestamp="1386005218"&gt;20&lt;/key&gt;&lt;/foreign-keys&gt;&lt;ref-type name="Journal Article"&gt;17&lt;/ref-type&gt;&lt;contributors&gt;&lt;authors&gt;&lt;author&gt;Mobley, H. L.&lt;/author&gt;&lt;author&gt;Island, M. D.&lt;/author&gt;&lt;author&gt;Hausinger, R. P.&lt;/author&gt;&lt;/authors&gt;&lt;/contributors&gt;&lt;auth-address&gt;Division of Infectious Diseases, University of Maryland School of Medicine, Baltimore 21201, USA.&lt;/auth-address&gt;&lt;titles&gt;&lt;title&gt;Molecular biology of microbial ureases&lt;/title&gt;&lt;secondary-title&gt;Microbiol Rev&lt;/secondary-title&gt;&lt;alt-title&gt;Microbiological reviews&lt;/alt-title&gt;&lt;/titles&gt;&lt;periodical&gt;&lt;full-title&gt;Microbiological reviews&lt;/full-title&gt;&lt;abbr-1&gt;Microbiol Rev&lt;/abbr-1&gt;&lt;/periodical&gt;&lt;alt-periodical&gt;&lt;full-title&gt;Microbiological reviews&lt;/full-title&gt;&lt;abbr-1&gt;Microbiol Rev&lt;/abbr-1&gt;&lt;/alt-periodical&gt;&lt;pages&gt;451-80&lt;/pages&gt;&lt;volume&gt;59&lt;/volume&gt;&lt;number&gt;3&lt;/number&gt;&lt;edition&gt;1995/09/01&lt;/edition&gt;&lt;keywords&gt;&lt;keyword&gt;Amino Acid Sequence&lt;/keyword&gt;&lt;keyword&gt;Bacteria/*enzymology/pathogenicity&lt;/keyword&gt;&lt;keyword&gt;Bacterial Infections/*enzymology&lt;/keyword&gt;&lt;keyword&gt;Clinical Enzyme Tests/methods&lt;/keyword&gt;&lt;keyword&gt;Enzyme Induction&lt;/keyword&gt;&lt;keyword&gt;Helicobacter Infections/diagnosis&lt;/keyword&gt;&lt;keyword&gt;Helicobacter pylori/isolation &amp;amp; purification&lt;/keyword&gt;&lt;keyword&gt;Molecular Sequence Data&lt;/keyword&gt;&lt;keyword&gt;Urea/chemistry&lt;/keyword&gt;&lt;keyword&gt;Urease/chemistry/*genetics/metabolism/*physiology&lt;/keyword&gt;&lt;/keywords&gt;&lt;dates&gt;&lt;year&gt;1995&lt;/year&gt;&lt;pub-dates&gt;&lt;date&gt;Sep&lt;/date&gt;&lt;/pub-dates&gt;&lt;/dates&gt;&lt;isbn&gt;0146-0749 (Print)&amp;#xD;0146-0749 (Linking)&lt;/isbn&gt;&lt;accession-num&gt;7565414&lt;/accession-num&gt;&lt;work-type&gt;Research Support, U.S. Gov&amp;apos;t, Non-P.H.S.&amp;#xD;Research Support, U.S. Gov&amp;apos;t, P.H.S.&amp;#xD;Review&lt;/work-type&gt;&lt;urls&gt;&lt;related-urls&gt;&lt;url&gt;http://www.ncbi.nlm.nih.gov/pubmed/7565414&lt;/url&gt;&lt;/related-urls&gt;&lt;/urls&gt;&lt;custom2&gt;239369&lt;/custom2&gt;&lt;language&gt;eng&lt;/language&gt;&lt;/record&gt;&lt;/Cite&gt;&lt;/EndNote&gt;</w:instrText>
      </w:r>
      <w:r w:rsidR="0091026F" w:rsidRPr="00CC7206">
        <w:rPr>
          <w:rFonts w:ascii="Book Antiqua" w:hAnsi="Book Antiqua"/>
        </w:rPr>
        <w:fldChar w:fldCharType="separate"/>
      </w:r>
      <w:r w:rsidRPr="00CC7206">
        <w:rPr>
          <w:rFonts w:ascii="Book Antiqua" w:hAnsi="Book Antiqua"/>
          <w:noProof/>
          <w:vertAlign w:val="superscript"/>
        </w:rPr>
        <w:t>[</w:t>
      </w:r>
      <w:hyperlink w:anchor="_ENREF_20" w:tooltip="Mobley, 1995 #20" w:history="1">
        <w:r w:rsidRPr="00CC7206">
          <w:rPr>
            <w:rFonts w:ascii="Book Antiqua" w:hAnsi="Book Antiqua"/>
            <w:noProof/>
            <w:vertAlign w:val="superscript"/>
          </w:rPr>
          <w:t>20</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The insertion of 24 nickel ions into the enzyme is essential for complete activation of the protein, as well as GTP hydrolysis</w:t>
      </w:r>
      <w:r w:rsidR="0091026F" w:rsidRPr="00CC7206">
        <w:rPr>
          <w:rFonts w:ascii="Book Antiqua" w:hAnsi="Book Antiqua"/>
        </w:rPr>
        <w:fldChar w:fldCharType="begin">
          <w:fldData xml:space="preserve">PEVuZE5vdGU+PENpdGU+PEF1dGhvcj5IYTwvQXV0aG9yPjxZZWFyPjIwMDE8L1llYXI+PFJlY051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PEVuZE5vdGU+PENpdGU+PEF1dGhvcj5IYTwvQXV0aG9yPjxZZWFyPjIwMDE8L1llYXI+PFJlY051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9" w:tooltip="Ha, 2001 #19" w:history="1">
        <w:r w:rsidRPr="00CC7206">
          <w:rPr>
            <w:rFonts w:ascii="Book Antiqua" w:hAnsi="Book Antiqua"/>
            <w:noProof/>
            <w:vertAlign w:val="superscript"/>
          </w:rPr>
          <w:t>19</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The genes encoding ureAB are located in one operon</w:t>
      </w:r>
      <w:r w:rsidR="0091026F" w:rsidRPr="00CC7206">
        <w:rPr>
          <w:rFonts w:ascii="Book Antiqua" w:hAnsi="Book Antiqua"/>
        </w:rPr>
        <w:fldChar w:fldCharType="begin">
          <w:fldData xml:space="preserve">PEVuZE5vdGU+PENpdGU+PEF1dGhvcj5MYWJpZ25lPC9BdXRob3I+PFllYXI+MTk5MTwvWWVhcj48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PEVuZE5vdGU+PENpdGU+PEF1dGhvcj5MYWJpZ25lPC9BdXRob3I+PFllYXI+MTk5MTwvWWVhcj48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21" w:tooltip="Labigne, 1991 #21" w:history="1">
        <w:r w:rsidRPr="00CC7206">
          <w:rPr>
            <w:rFonts w:ascii="Book Antiqua" w:hAnsi="Book Antiqua"/>
            <w:noProof/>
            <w:vertAlign w:val="superscript"/>
          </w:rPr>
          <w:t>21</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while the </w:t>
      </w:r>
      <w:r w:rsidRPr="00CC7206">
        <w:rPr>
          <w:rFonts w:ascii="Book Antiqua" w:hAnsi="Book Antiqua"/>
          <w:i/>
        </w:rPr>
        <w:t>ureEFGH</w:t>
      </w:r>
      <w:r w:rsidRPr="00CC7206">
        <w:rPr>
          <w:rFonts w:ascii="Book Antiqua" w:hAnsi="Book Antiqua"/>
        </w:rPr>
        <w:t xml:space="preserve"> genes are found on another</w:t>
      </w:r>
      <w:r w:rsidR="0091026F" w:rsidRPr="00CC7206">
        <w:rPr>
          <w:rFonts w:ascii="Book Antiqua" w:hAnsi="Book Antiqua"/>
        </w:rPr>
        <w:fldChar w:fldCharType="begin">
          <w:fldData xml:space="preserve">PEVuZE5vdGU+PENpdGU+PEF1dGhvcj5DdXNzYWM8L0F1dGhvcj48WWVhcj4xOTkyPC9ZZWFyPjxS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PEVuZE5vdGU+PENpdGU+PEF1dGhvcj5DdXNzYWM8L0F1dGhvcj48WWVhcj4xOTkyPC9ZZWFyPjxS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22" w:tooltip="Cussac, 1992 #22" w:history="1">
        <w:r w:rsidRPr="00CC7206">
          <w:rPr>
            <w:rFonts w:ascii="Book Antiqua" w:hAnsi="Book Antiqua"/>
            <w:noProof/>
            <w:vertAlign w:val="superscript"/>
          </w:rPr>
          <w:t>22</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Recent studies have shown that the </w:t>
      </w:r>
      <w:r w:rsidRPr="00414185">
        <w:rPr>
          <w:rFonts w:ascii="Book Antiqua" w:hAnsi="Book Antiqua"/>
        </w:rPr>
        <w:t>ureAB</w:t>
      </w:r>
      <w:r w:rsidRPr="00CC7206">
        <w:rPr>
          <w:rFonts w:ascii="Book Antiqua" w:hAnsi="Book Antiqua"/>
        </w:rPr>
        <w:t xml:space="preserve"> operon can yield a 2.7</w:t>
      </w:r>
      <w:r>
        <w:rPr>
          <w:rFonts w:ascii="Book Antiqua" w:eastAsia="宋体" w:hAnsi="Book Antiqua"/>
          <w:lang w:eastAsia="zh-CN"/>
        </w:rPr>
        <w:t xml:space="preserve"> </w:t>
      </w:r>
      <w:bookmarkStart w:id="11" w:name="OLE_LINK10"/>
      <w:bookmarkStart w:id="12" w:name="OLE_LINK11"/>
      <w:r>
        <w:rPr>
          <w:rFonts w:ascii="Book Antiqua" w:eastAsia="宋体" w:hAnsi="Book Antiqua"/>
          <w:lang w:eastAsia="zh-CN"/>
        </w:rPr>
        <w:t>k</w:t>
      </w:r>
      <w:r w:rsidRPr="003F0719">
        <w:rPr>
          <w:rFonts w:ascii="Book Antiqua" w:hAnsi="Book Antiqua"/>
          <w:caps/>
        </w:rPr>
        <w:t>b</w:t>
      </w:r>
      <w:bookmarkEnd w:id="11"/>
      <w:bookmarkEnd w:id="12"/>
      <w:r w:rsidRPr="00CC7206">
        <w:rPr>
          <w:rFonts w:ascii="Book Antiqua" w:hAnsi="Book Antiqua"/>
        </w:rPr>
        <w:t xml:space="preserve"> transcript that produces a functional enzyme and also a 1.4</w:t>
      </w:r>
      <w:r>
        <w:rPr>
          <w:rFonts w:ascii="Book Antiqua" w:eastAsia="宋体" w:hAnsi="Book Antiqua"/>
          <w:lang w:eastAsia="zh-CN"/>
        </w:rPr>
        <w:t xml:space="preserve"> k</w:t>
      </w:r>
      <w:r w:rsidRPr="003F0719">
        <w:rPr>
          <w:rFonts w:ascii="Book Antiqua" w:hAnsi="Book Antiqua"/>
          <w:caps/>
        </w:rPr>
        <w:t>b</w:t>
      </w:r>
      <w:r w:rsidRPr="00CC7206">
        <w:rPr>
          <w:rFonts w:ascii="Book Antiqua" w:hAnsi="Book Antiqua"/>
        </w:rPr>
        <w:t xml:space="preserve"> transcript, the product of which exhibits much lower urease activity and is generated by cleavage of the 3’ ureB region. The expression of this smaller transcript was shown to be influenced by pH, the presence of the histidine kinase ArsS and the phosphorylation state of the response regulator ArsR, illustrating the influence that pH has on the expression of an active urease</w:t>
      </w:r>
      <w:r w:rsidR="0091026F" w:rsidRPr="00CC7206">
        <w:rPr>
          <w:rFonts w:ascii="Book Antiqua" w:hAnsi="Book Antiqua"/>
        </w:rPr>
        <w:fldChar w:fldCharType="begin">
          <w:fldData xml:space="preserve">PEVuZE5vdGU+PENpdGU+PEF1dGhvcj5XZW48L0F1dGhvcj48WWVhcj4yMDExPC9ZZWFyPjxSZWNO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PEVuZE5vdGU+PENpdGU+PEF1dGhvcj5XZW48L0F1dGhvcj48WWVhcj4yMDExPC9ZZWFyPjxSZWNO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23" w:tooltip="Wen, 2011 #23" w:history="1">
        <w:r w:rsidRPr="00CC7206">
          <w:rPr>
            <w:rFonts w:ascii="Book Antiqua" w:hAnsi="Book Antiqua"/>
            <w:noProof/>
            <w:vertAlign w:val="superscript"/>
          </w:rPr>
          <w:t>23</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Urease is found in both the cytoplasm of </w:t>
      </w:r>
      <w:r w:rsidRPr="00CC7206">
        <w:rPr>
          <w:rFonts w:ascii="Book Antiqua" w:hAnsi="Book Antiqua"/>
          <w:i/>
        </w:rPr>
        <w:t xml:space="preserve">H. pylori </w:t>
      </w:r>
      <w:r w:rsidRPr="00CC7206">
        <w:rPr>
          <w:rFonts w:ascii="Book Antiqua" w:hAnsi="Book Antiqua"/>
        </w:rPr>
        <w:t>and on the surface of the bacteria due to the lysis of some organisms</w:t>
      </w:r>
      <w:r w:rsidR="0091026F" w:rsidRPr="00CC7206">
        <w:rPr>
          <w:rFonts w:ascii="Book Antiqua" w:hAnsi="Book Antiqua"/>
        </w:rPr>
        <w:fldChar w:fldCharType="begin">
          <w:fldData xml:space="preserve">PEVuZE5vdGU+PENpdGU+PEF1dGhvcj5NYXJjdXM8L0F1dGhvcj48WWVhcj4yMDAxPC9ZZWFyPjxS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PEVuZE5vdGU+PENpdGU+PEF1dGhvcj5NYXJjdXM8L0F1dGhvcj48WWVhcj4yMDAxPC9ZZWFyPjxS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24" w:tooltip="Marcus, 2001 #24" w:history="1">
        <w:r w:rsidRPr="00CC7206">
          <w:rPr>
            <w:rFonts w:ascii="Book Antiqua" w:hAnsi="Book Antiqua"/>
            <w:noProof/>
            <w:vertAlign w:val="superscript"/>
          </w:rPr>
          <w:t>24-26</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Intracellular urease, regulated by external pH, acts to increase the pH of the periplasm and increase membrane potential thereby allowing protein synthesis at low pH</w:t>
      </w:r>
      <w:r w:rsidR="0091026F" w:rsidRPr="00CC7206">
        <w:rPr>
          <w:rFonts w:ascii="Book Antiqua" w:hAnsi="Book Antiqua"/>
        </w:rPr>
        <w:fldChar w:fldCharType="begin">
          <w:fldData xml:space="preserve">PEVuZE5vdGU+PENpdGU+PEF1dGhvcj5TY290dDwvQXV0aG9yPjxZZWFyPjE5OTg8L1llYXI+PFJl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YWw+PHBhZ2VzPjU4LTcwPC9wYWdlcz48dm9sdW1lPjExNDwvdm9sdW1lPjxudW1iZXI+MTwvbnVt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PEVuZE5vdGU+PENpdGU+PEF1dGhvcj5TY290dDwvQXV0aG9yPjxZZWFyPjE5OTg8L1llYXI+PFJl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YWw+PHBhZ2VzPjU4LTcwPC9wYWdlcz48dm9sdW1lPjExNDwvdm9sdW1lPjxudW1iZXI+MTwvbnVt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27" w:tooltip="Scott, 1998 #27" w:history="1">
        <w:r w:rsidRPr="00CC7206">
          <w:rPr>
            <w:rFonts w:ascii="Book Antiqua" w:hAnsi="Book Antiqua"/>
            <w:noProof/>
            <w:vertAlign w:val="superscript"/>
          </w:rPr>
          <w:t>27</w:t>
        </w:r>
      </w:hyperlink>
      <w:r>
        <w:rPr>
          <w:rFonts w:ascii="Book Antiqua" w:hAnsi="Book Antiqua"/>
          <w:noProof/>
          <w:vertAlign w:val="superscript"/>
        </w:rPr>
        <w:t>,</w:t>
      </w:r>
      <w:hyperlink w:anchor="_ENREF_28" w:tooltip="Stingl, 2002 #28" w:history="1">
        <w:r w:rsidRPr="00CC7206">
          <w:rPr>
            <w:rFonts w:ascii="Book Antiqua" w:hAnsi="Book Antiqua"/>
            <w:noProof/>
            <w:vertAlign w:val="superscript"/>
          </w:rPr>
          <w:t>28</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A proton-gated channel, UreI which regulates the uptake of urea</w:t>
      </w:r>
      <w:r w:rsidR="0091026F" w:rsidRPr="00CC7206">
        <w:rPr>
          <w:rFonts w:ascii="Book Antiqua" w:hAnsi="Book Antiqua"/>
        </w:rPr>
        <w:fldChar w:fldCharType="begin">
          <w:fldData xml:space="preserve">PEVuZE5vdGU+PENpdGU+PEF1dGhvcj5XZWVrczwvQXV0aG9yPjxZZWFyPjIwMDA8L1llYXI+PFJl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=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PEVuZE5vdGU+PENpdGU+PEF1dGhvcj5XZWVrczwvQXV0aG9yPjxZZWFyPjIwMDA8L1llYXI+PFJl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=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29" w:tooltip="Weeks, 2000 #29" w:history="1">
        <w:r w:rsidRPr="00CC7206">
          <w:rPr>
            <w:rFonts w:ascii="Book Antiqua" w:hAnsi="Book Antiqua"/>
            <w:noProof/>
            <w:vertAlign w:val="superscript"/>
          </w:rPr>
          <w:t>29</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is only active at acidic pH and therefore does not allow for the transport of urea into the bacterial cell at neutral pH, thus preventing lethal alkalinisation of the cytoplasm</w:t>
      </w:r>
      <w:r w:rsidR="0091026F" w:rsidRPr="00CC7206">
        <w:rPr>
          <w:rFonts w:ascii="Book Antiqua" w:hAnsi="Book Antiqua"/>
        </w:rPr>
        <w:fldChar w:fldCharType="begin"/>
      </w:r>
      <w:r w:rsidRPr="00CC7206">
        <w:rPr>
          <w:rFonts w:ascii="Book Antiqua" w:hAnsi="Book Antiqua"/>
        </w:rPr>
        <w:instrText xml:space="preserve"> ADDIN EN.CITE &lt;EndNote&gt;&lt;Cite&gt;&lt;Author&gt;Clyne&lt;/Author&gt;&lt;Year&gt;1995&lt;/Year&gt;&lt;RecNum&gt;30&lt;/RecNum&gt;&lt;DisplayText&gt;&lt;style face="superscript"&gt;[30]&lt;/style&gt;&lt;/DisplayText&gt;&lt;record&gt;&lt;rec-number&gt;30&lt;/rec-number&gt;&lt;foreign-keys&gt;&lt;key app="EN" db-id="p5v0eapw10vp07ew9afxpf5cawvsp9xpr5t0" timestamp="1386005219"&gt;30&lt;/key&gt;&lt;/foreign-keys&gt;&lt;ref-type name="Journal Article"&gt;17&lt;/ref-type&gt;&lt;contributors&gt;&lt;authors&gt;&lt;author&gt;Clyne, M.&lt;/author&gt;&lt;author&gt;Labigne, A.&lt;/author&gt;&lt;author&gt;Drumm, B.&lt;/author&gt;&lt;/authors&gt;&lt;/contributors&gt;&lt;auth-address&gt;Department of Paediatrics, University College Dublin, Our Lady&amp;apos;s Hospital for Sick Children, Crumlin, Ireland.&lt;/auth-address&gt;&lt;titles&gt;&lt;title&gt;&lt;style face="italic" font="default" size="100%"&gt;Helicobacter pylori&lt;/style&gt;&lt;style face="normal" font="default" size="100%"&gt; requires an acidic environment to survive in the presence of urea&lt;/style&gt;&lt;/title&gt;&lt;secondary-title&gt;Infect Immun&lt;/secondary-title&gt;&lt;alt-title&gt;Infection and immunity&lt;/alt-title&gt;&lt;/titles&gt;&lt;periodical&gt;&lt;full-title&gt;Infection and immunity&lt;/full-title&gt;&lt;abbr-1&gt;Infect Immun&lt;/abbr-1&gt;&lt;/periodical&gt;&lt;alt-periodical&gt;&lt;full-title&gt;Infection and immunity&lt;/full-title&gt;&lt;abbr-1&gt;Infect Immun&lt;/abbr-1&gt;&lt;/alt-periodical&gt;&lt;pages&gt;1669-73&lt;/pages&gt;&lt;volume&gt;63&lt;/volume&gt;&lt;number&gt;5&lt;/number&gt;&lt;edition&gt;1995/05/01&lt;/edition&gt;&lt;keywords&gt;&lt;keyword&gt;Acids&lt;/keyword&gt;&lt;keyword&gt;Alkalies&lt;/keyword&gt;&lt;keyword&gt;Ammonia/metabolism&lt;/keyword&gt;&lt;keyword&gt;Helicobacter pylori/enzymology/genetics/*physiology&lt;/keyword&gt;&lt;keyword&gt;Hydrogen-Ion Concentration&lt;/keyword&gt;&lt;keyword&gt;Mutation&lt;/keyword&gt;&lt;keyword&gt;Urea/*metabolism&lt;/keyword&gt;&lt;keyword&gt;Urease/genetics/*physiology&lt;/keyword&gt;&lt;/keywords&gt;&lt;dates&gt;&lt;year&gt;1995&lt;/year&gt;&lt;pub-dates&gt;&lt;date&gt;May&lt;/date&gt;&lt;/pub-dates&gt;&lt;/dates&gt;&lt;isbn&gt;0019-9567 (Print)&amp;#xD;0019-9567 (Linking)&lt;/isbn&gt;&lt;accession-num&gt;7729871&lt;/accession-num&gt;&lt;work-type&gt;Research Support, Non-U.S. Gov&amp;apos;t&lt;/work-type&gt;&lt;urls&gt;&lt;related-urls&gt;&lt;url&gt;http://www.ncbi.nlm.nih.gov/pubmed/7729871&lt;/url&gt;&lt;/related-urls&gt;&lt;/urls&gt;&lt;custom2&gt;173208&lt;/custom2&gt;&lt;/record&gt;&lt;/Cite&gt;&lt;/EndNote&gt;</w:instrText>
      </w:r>
      <w:r w:rsidR="0091026F" w:rsidRPr="00CC7206">
        <w:rPr>
          <w:rFonts w:ascii="Book Antiqua" w:hAnsi="Book Antiqua"/>
        </w:rPr>
        <w:fldChar w:fldCharType="separate"/>
      </w:r>
      <w:r w:rsidRPr="00CC7206">
        <w:rPr>
          <w:rFonts w:ascii="Book Antiqua" w:hAnsi="Book Antiqua"/>
          <w:noProof/>
          <w:vertAlign w:val="superscript"/>
        </w:rPr>
        <w:t>[</w:t>
      </w:r>
      <w:hyperlink w:anchor="_ENREF_30" w:tooltip="Clyne, 1995 #30" w:history="1">
        <w:r w:rsidRPr="00CC7206">
          <w:rPr>
            <w:rFonts w:ascii="Book Antiqua" w:hAnsi="Book Antiqua"/>
            <w:noProof/>
            <w:vertAlign w:val="superscript"/>
          </w:rPr>
          <w:t>30</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Buffering of the periplasm also occurs through the conversion of CO</w:t>
      </w:r>
      <w:r w:rsidRPr="00CC7206">
        <w:rPr>
          <w:rFonts w:ascii="Book Antiqua" w:hAnsi="Book Antiqua"/>
          <w:vertAlign w:val="subscript"/>
        </w:rPr>
        <w:t>2</w:t>
      </w:r>
      <w:r w:rsidRPr="00CC7206">
        <w:rPr>
          <w:rFonts w:ascii="Book Antiqua" w:hAnsi="Book Antiqua"/>
        </w:rPr>
        <w:t xml:space="preserve"> to HCO</w:t>
      </w:r>
      <w:r w:rsidRPr="00CC7206">
        <w:rPr>
          <w:rFonts w:ascii="Book Antiqua" w:hAnsi="Book Antiqua"/>
          <w:vertAlign w:val="subscript"/>
        </w:rPr>
        <w:t>3</w:t>
      </w:r>
      <w:r w:rsidRPr="00CC7206">
        <w:rPr>
          <w:rFonts w:ascii="Book Antiqua" w:hAnsi="Book Antiqua"/>
          <w:vertAlign w:val="superscript"/>
        </w:rPr>
        <w:t>-</w:t>
      </w:r>
      <w:r w:rsidRPr="00CC7206">
        <w:rPr>
          <w:rFonts w:ascii="Book Antiqua" w:hAnsi="Book Antiqua"/>
        </w:rPr>
        <w:t xml:space="preserve"> by the periplasmic </w:t>
      </w:r>
      <w:r w:rsidRPr="00CC7206">
        <w:rPr>
          <w:rFonts w:ascii="Times New Roman" w:hAnsi="Times New Roman"/>
        </w:rPr>
        <w:t>α</w:t>
      </w:r>
      <w:r w:rsidRPr="00CC7206">
        <w:rPr>
          <w:rFonts w:ascii="Book Antiqua" w:hAnsi="Book Antiqua"/>
        </w:rPr>
        <w:t>-carbonic anhydrase</w:t>
      </w:r>
      <w:r w:rsidR="0091026F" w:rsidRPr="00CC7206">
        <w:rPr>
          <w:rFonts w:ascii="Book Antiqua" w:hAnsi="Book Antiqua"/>
        </w:rPr>
        <w:fldChar w:fldCharType="begin">
          <w:fldData xml:space="preserve">PEVuZE5vdGU+PENpdGU+PEF1dGhvcj5NYXJjdXM8L0F1dGhvcj48WWVhcj4yMDA1PC9ZZWFyPjxS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PEVuZE5vdGU+PENpdGU+PEF1dGhvcj5NYXJjdXM8L0F1dGhvcj48WWVhcj4yMDA1PC9ZZWFyPjxS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31" w:tooltip="Marcus, 2005 #31" w:history="1">
        <w:r w:rsidRPr="00CC7206">
          <w:rPr>
            <w:rFonts w:ascii="Book Antiqua" w:hAnsi="Book Antiqua"/>
            <w:noProof/>
            <w:vertAlign w:val="superscript"/>
          </w:rPr>
          <w:t>31</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HCO</w:t>
      </w:r>
      <w:r w:rsidRPr="00CC7206">
        <w:rPr>
          <w:rFonts w:ascii="Book Antiqua" w:hAnsi="Book Antiqua"/>
          <w:vertAlign w:val="subscript"/>
        </w:rPr>
        <w:t>3</w:t>
      </w:r>
      <w:r w:rsidRPr="00CC7206">
        <w:rPr>
          <w:rFonts w:ascii="Book Antiqua" w:hAnsi="Book Antiqua"/>
          <w:vertAlign w:val="superscript"/>
        </w:rPr>
        <w:t>-</w:t>
      </w:r>
      <w:r w:rsidRPr="00CC7206">
        <w:rPr>
          <w:rFonts w:ascii="Book Antiqua" w:hAnsi="Book Antiqua"/>
        </w:rPr>
        <w:t xml:space="preserve"> acts in conjunction with NH</w:t>
      </w:r>
      <w:r w:rsidRPr="00CC7206">
        <w:rPr>
          <w:rFonts w:ascii="Book Antiqua" w:hAnsi="Book Antiqua"/>
          <w:vertAlign w:val="subscript"/>
        </w:rPr>
        <w:t>3</w:t>
      </w:r>
      <w:r w:rsidRPr="00CC7206">
        <w:rPr>
          <w:rFonts w:ascii="Book Antiqua" w:hAnsi="Book Antiqua"/>
        </w:rPr>
        <w:t xml:space="preserve"> to buffer the periplasmic and cytoplasmic pH, generating neutral conditions. This acid acclimation feature of the bacteria, maintaining an intracellular neutral pH while the pH of the environment is acidic, is unique to </w:t>
      </w:r>
      <w:r w:rsidRPr="00CC7206">
        <w:rPr>
          <w:rFonts w:ascii="Book Antiqua" w:hAnsi="Book Antiqua"/>
          <w:i/>
        </w:rPr>
        <w:t>H. pylori</w:t>
      </w:r>
      <w:r w:rsidRPr="00CC7206">
        <w:rPr>
          <w:rFonts w:ascii="Book Antiqua" w:hAnsi="Book Antiqua"/>
        </w:rPr>
        <w:t xml:space="preserve">, and is critical to survival of the organism in the stomach. The data above is strong evidence that the urease enzyme of </w:t>
      </w:r>
      <w:r w:rsidRPr="00CC7206">
        <w:rPr>
          <w:rFonts w:ascii="Book Antiqua" w:hAnsi="Book Antiqua"/>
          <w:i/>
        </w:rPr>
        <w:t>H. pylori</w:t>
      </w:r>
      <w:r w:rsidRPr="00CC7206">
        <w:rPr>
          <w:rFonts w:ascii="Book Antiqua" w:hAnsi="Book Antiqua"/>
        </w:rPr>
        <w:t xml:space="preserve"> is a factor absolutely essential for survival of the organism in the human stomach. Indeed it may be a factor that explains why </w:t>
      </w:r>
      <w:r w:rsidRPr="00CC7206">
        <w:rPr>
          <w:rFonts w:ascii="Book Antiqua" w:hAnsi="Book Antiqua"/>
          <w:i/>
        </w:rPr>
        <w:t>H. pylori</w:t>
      </w:r>
      <w:r w:rsidRPr="00CC7206">
        <w:rPr>
          <w:rFonts w:ascii="Book Antiqua" w:hAnsi="Book Antiqua"/>
        </w:rPr>
        <w:t xml:space="preserve"> is not found readily at other sites in the body as production of ammonia by the urease </w:t>
      </w:r>
      <w:r w:rsidRPr="00CC7206">
        <w:rPr>
          <w:rFonts w:ascii="Book Antiqua" w:hAnsi="Book Antiqua"/>
        </w:rPr>
        <w:lastRenderedPageBreak/>
        <w:t xml:space="preserve">enzyme at sites that are not acidic could increase the local pH above pH 7.00 and it has been shown that </w:t>
      </w:r>
      <w:r w:rsidRPr="00CC7206">
        <w:rPr>
          <w:rFonts w:ascii="Book Antiqua" w:hAnsi="Book Antiqua"/>
          <w:i/>
        </w:rPr>
        <w:t>H. pylori</w:t>
      </w:r>
      <w:r w:rsidRPr="00CC7206">
        <w:rPr>
          <w:rFonts w:ascii="Book Antiqua" w:hAnsi="Book Antiqua"/>
        </w:rPr>
        <w:t xml:space="preserve"> is sensitive to alkaline conditions</w:t>
      </w:r>
      <w:r w:rsidR="0091026F" w:rsidRPr="00CC7206">
        <w:rPr>
          <w:rFonts w:ascii="Book Antiqua" w:hAnsi="Book Antiqua"/>
        </w:rPr>
        <w:fldChar w:fldCharType="begin"/>
      </w:r>
      <w:r w:rsidRPr="00CC7206">
        <w:rPr>
          <w:rFonts w:ascii="Book Antiqua" w:hAnsi="Book Antiqua"/>
        </w:rPr>
        <w:instrText xml:space="preserve"> ADDIN EN.CITE &lt;EndNote&gt;&lt;Cite&gt;&lt;Author&gt;Clyne&lt;/Author&gt;&lt;Year&gt;1995&lt;/Year&gt;&lt;RecNum&gt;30&lt;/RecNum&gt;&lt;DisplayText&gt;&lt;style face="superscript"&gt;[30]&lt;/style&gt;&lt;/DisplayText&gt;&lt;record&gt;&lt;rec-number&gt;30&lt;/rec-number&gt;&lt;foreign-keys&gt;&lt;key app="EN" db-id="p5v0eapw10vp07ew9afxpf5cawvsp9xpr5t0" timestamp="1386005219"&gt;30&lt;/key&gt;&lt;/foreign-keys&gt;&lt;ref-type name="Journal Article"&gt;17&lt;/ref-type&gt;&lt;contributors&gt;&lt;authors&gt;&lt;author&gt;Clyne, M.&lt;/author&gt;&lt;author&gt;Labigne, A.&lt;/author&gt;&lt;author&gt;Drumm, B.&lt;/author&gt;&lt;/authors&gt;&lt;/contributors&gt;&lt;auth-address&gt;Department of Paediatrics, University College Dublin, Our Lady&amp;apos;s Hospital for Sick Children, Crumlin, Ireland.&lt;/auth-address&gt;&lt;titles&gt;&lt;title&gt;&lt;style face="italic" font="default" size="100%"&gt;Helicobacter pylori&lt;/style&gt;&lt;style face="normal" font="default" size="100%"&gt; requires an acidic environment to survive in the presence of urea&lt;/style&gt;&lt;/title&gt;&lt;secondary-title&gt;Infect Immun&lt;/secondary-title&gt;&lt;alt-title&gt;Infection and immunity&lt;/alt-title&gt;&lt;/titles&gt;&lt;periodical&gt;&lt;full-title&gt;Infection and immunity&lt;/full-title&gt;&lt;abbr-1&gt;Infect Immun&lt;/abbr-1&gt;&lt;/periodical&gt;&lt;alt-periodical&gt;&lt;full-title&gt;Infection and immunity&lt;/full-title&gt;&lt;abbr-1&gt;Infect Immun&lt;/abbr-1&gt;&lt;/alt-periodical&gt;&lt;pages&gt;1669-73&lt;/pages&gt;&lt;volume&gt;63&lt;/volume&gt;&lt;number&gt;5&lt;/number&gt;&lt;edition&gt;1995/05/01&lt;/edition&gt;&lt;keywords&gt;&lt;keyword&gt;Acids&lt;/keyword&gt;&lt;keyword&gt;Alkalies&lt;/keyword&gt;&lt;keyword&gt;Ammonia/metabolism&lt;/keyword&gt;&lt;keyword&gt;Helicobacter pylori/enzymology/genetics/*physiology&lt;/keyword&gt;&lt;keyword&gt;Hydrogen-Ion Concentration&lt;/keyword&gt;&lt;keyword&gt;Mutation&lt;/keyword&gt;&lt;keyword&gt;Urea/*metabolism&lt;/keyword&gt;&lt;keyword&gt;Urease/genetics/*physiology&lt;/keyword&gt;&lt;/keywords&gt;&lt;dates&gt;&lt;year&gt;1995&lt;/year&gt;&lt;pub-dates&gt;&lt;date&gt;May&lt;/date&gt;&lt;/pub-dates&gt;&lt;/dates&gt;&lt;isbn&gt;0019-9567 (Print)&amp;#xD;0019-9567 (Linking)&lt;/isbn&gt;&lt;accession-num&gt;7729871&lt;/accession-num&gt;&lt;work-type&gt;Research Support, Non-U.S. Gov&amp;apos;t&lt;/work-type&gt;&lt;urls&gt;&lt;related-urls&gt;&lt;url&gt;http://www.ncbi.nlm.nih.gov/pubmed/7729871&lt;/url&gt;&lt;/related-urls&gt;&lt;/urls&gt;&lt;custom2&gt;173208&lt;/custom2&gt;&lt;/record&gt;&lt;/Cite&gt;&lt;/EndNote&gt;</w:instrText>
      </w:r>
      <w:r w:rsidR="0091026F" w:rsidRPr="00CC7206">
        <w:rPr>
          <w:rFonts w:ascii="Book Antiqua" w:hAnsi="Book Antiqua"/>
        </w:rPr>
        <w:fldChar w:fldCharType="separate"/>
      </w:r>
      <w:r w:rsidRPr="00CC7206">
        <w:rPr>
          <w:rFonts w:ascii="Book Antiqua" w:hAnsi="Book Antiqua"/>
          <w:noProof/>
          <w:vertAlign w:val="superscript"/>
        </w:rPr>
        <w:t>[</w:t>
      </w:r>
      <w:hyperlink w:anchor="_ENREF_30" w:tooltip="Clyne, 1995 #30" w:history="1">
        <w:r w:rsidRPr="00CC7206">
          <w:rPr>
            <w:rFonts w:ascii="Book Antiqua" w:hAnsi="Book Antiqua"/>
            <w:noProof/>
            <w:vertAlign w:val="superscript"/>
          </w:rPr>
          <w:t>30</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w:t>
      </w:r>
    </w:p>
    <w:p w:rsidR="00DF4653" w:rsidRPr="00CC7206" w:rsidRDefault="00DF4653" w:rsidP="00CC7206">
      <w:pPr>
        <w:spacing w:line="360" w:lineRule="auto"/>
        <w:jc w:val="both"/>
        <w:rPr>
          <w:rFonts w:ascii="Book Antiqua" w:hAnsi="Book Antiqua"/>
        </w:rPr>
      </w:pPr>
    </w:p>
    <w:p w:rsidR="00DF4653" w:rsidRPr="0021338B" w:rsidRDefault="00DF4653" w:rsidP="00CC7206">
      <w:pPr>
        <w:spacing w:line="360" w:lineRule="auto"/>
        <w:jc w:val="both"/>
        <w:rPr>
          <w:rFonts w:ascii="Book Antiqua" w:hAnsi="Book Antiqua"/>
          <w:b/>
          <w:i/>
        </w:rPr>
      </w:pPr>
      <w:r w:rsidRPr="0021338B">
        <w:rPr>
          <w:rFonts w:ascii="Book Antiqua" w:hAnsi="Book Antiqua"/>
          <w:b/>
          <w:i/>
        </w:rPr>
        <w:t>Motility</w:t>
      </w:r>
    </w:p>
    <w:p w:rsidR="00DF4653" w:rsidRPr="00CC7206" w:rsidRDefault="00DF4653" w:rsidP="00CC7206">
      <w:pPr>
        <w:spacing w:line="360" w:lineRule="auto"/>
        <w:jc w:val="both"/>
        <w:rPr>
          <w:rFonts w:ascii="Book Antiqua" w:hAnsi="Book Antiqua"/>
        </w:rPr>
      </w:pPr>
      <w:r w:rsidRPr="00CC7206">
        <w:rPr>
          <w:rFonts w:ascii="Book Antiqua" w:hAnsi="Book Antiqua"/>
        </w:rPr>
        <w:t xml:space="preserve">Another key colonization factor shown to be absolutely essential for colonization is the possession of polar flagella which confer motility on </w:t>
      </w:r>
      <w:r w:rsidRPr="00CC7206">
        <w:rPr>
          <w:rFonts w:ascii="Book Antiqua" w:hAnsi="Book Antiqua"/>
          <w:i/>
        </w:rPr>
        <w:t>H. pylori</w:t>
      </w:r>
      <w:r w:rsidR="0091026F" w:rsidRPr="00CC7206">
        <w:rPr>
          <w:rFonts w:ascii="Book Antiqua" w:hAnsi="Book Antiqua"/>
        </w:rPr>
        <w:fldChar w:fldCharType="begin">
          <w:fldData xml:space="preserve">PEVuZE5vdGU+PENpdGU+PEF1dGhvcj5HZWlzPC9BdXRob3I+PFllYXI+MTk4OTwvWWVhcj48UmVj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PEVuZE5vdGU+PENpdGU+PEF1dGhvcj5HZWlzPC9BdXRob3I+PFllYXI+MTk4OTwvWWVhcj48UmVj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32" w:tooltip="Geis, 1989 #32" w:history="1">
        <w:r w:rsidRPr="00CC7206">
          <w:rPr>
            <w:rFonts w:ascii="Book Antiqua" w:hAnsi="Book Antiqua"/>
            <w:noProof/>
            <w:vertAlign w:val="superscript"/>
          </w:rPr>
          <w:t>32</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Non-motile mutants lacking flagella are unable to establish persistent infection in animal models</w:t>
      </w:r>
      <w:r w:rsidR="0091026F" w:rsidRPr="00CC7206">
        <w:rPr>
          <w:rFonts w:ascii="Book Antiqua" w:hAnsi="Book Antiqua"/>
        </w:rPr>
        <w:fldChar w:fldCharType="begin">
          <w:fldData xml:space="preserve">PEVuZE5vdGU+PENpdGU+PEF1dGhvcj5FYXRvbjwvQXV0aG9yPjxZZWFyPjE5OTI8L1llYXI+PFJl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=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PEVuZE5vdGU+PENpdGU+PEF1dGhvcj5FYXRvbjwvQXV0aG9yPjxZZWFyPjE5OTI8L1llYXI+PFJl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=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33" w:tooltip="Eaton, 1992 #33" w:history="1">
        <w:r w:rsidRPr="00CC7206">
          <w:rPr>
            <w:rFonts w:ascii="Book Antiqua" w:hAnsi="Book Antiqua"/>
            <w:noProof/>
            <w:vertAlign w:val="superscript"/>
          </w:rPr>
          <w:t>33</w:t>
        </w:r>
      </w:hyperlink>
      <w:r>
        <w:rPr>
          <w:rFonts w:ascii="Book Antiqua" w:hAnsi="Book Antiqua"/>
          <w:noProof/>
          <w:vertAlign w:val="superscript"/>
        </w:rPr>
        <w:t>,</w:t>
      </w:r>
      <w:hyperlink w:anchor="_ENREF_34" w:tooltip="Eaton, 1996 #34" w:history="1">
        <w:r w:rsidRPr="00CC7206">
          <w:rPr>
            <w:rFonts w:ascii="Book Antiqua" w:hAnsi="Book Antiqua"/>
            <w:noProof/>
            <w:vertAlign w:val="superscript"/>
          </w:rPr>
          <w:t>34</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Studies focusing on the motor protein MotB, have shown that it is the motility conferred on the organism by the flagella that contributes to colonization and the presence of flagella alone is not sufficient</w:t>
      </w:r>
      <w:r w:rsidR="0091026F" w:rsidRPr="00CC7206">
        <w:rPr>
          <w:rFonts w:ascii="Book Antiqua" w:hAnsi="Book Antiqua"/>
        </w:rPr>
        <w:fldChar w:fldCharType="begin"/>
      </w:r>
      <w:r w:rsidRPr="00CC7206">
        <w:rPr>
          <w:rFonts w:ascii="Book Antiqua" w:hAnsi="Book Antiqua"/>
        </w:rPr>
        <w:instrText xml:space="preserve"> ADDIN EN.CITE &lt;EndNote&gt;&lt;Cite&gt;&lt;Author&gt;Ottemann&lt;/Author&gt;&lt;Year&gt;2002&lt;/Year&gt;&lt;RecNum&gt;35&lt;/RecNum&gt;&lt;DisplayText&gt;&lt;style face="superscript"&gt;[35]&lt;/style&gt;&lt;/DisplayText&gt;&lt;record&gt;&lt;rec-number&gt;35&lt;/rec-number&gt;&lt;foreign-keys&gt;&lt;key app="EN" db-id="p5v0eapw10vp07ew9afxpf5cawvsp9xpr5t0" timestamp="1386005219"&gt;35&lt;/key&gt;&lt;/foreign-keys&gt;&lt;ref-type name="Journal Article"&gt;17&lt;/ref-type&gt;&lt;contributors&gt;&lt;authors&gt;&lt;author&gt;Ottemann, K. M.&lt;/author&gt;&lt;author&gt;Lowenthal, A. C.&lt;/author&gt;&lt;/authors&gt;&lt;/contributors&gt;&lt;auth-address&gt;Department of Environmental Toxicology, University of California at Santa Cruz, Santa Cruz, California 95064, USA. ottemann@etox.ucsc.edu&lt;/auth-address&gt;&lt;titles&gt;&lt;title&gt;&lt;style face="italic" font="default" size="100%"&gt;Helicobacter pylori &lt;/style&gt;&lt;style face="normal" font="default" size="100%"&gt;uses motility for initial colonization and to attain robust infection&lt;/style&gt;&lt;/title&gt;&lt;secondary-title&gt;Infect Immun&lt;/secondary-title&gt;&lt;alt-title&gt;Infection and immunity&lt;/alt-title&gt;&lt;/titles&gt;&lt;periodical&gt;&lt;full-title&gt;Infection and immunity&lt;/full-title&gt;&lt;abbr-1&gt;Infect Immun&lt;/abbr-1&gt;&lt;/periodical&gt;&lt;alt-periodical&gt;&lt;full-title&gt;Infection and immunity&lt;/full-title&gt;&lt;abbr-1&gt;Infect Immun&lt;/abbr-1&gt;&lt;/alt-periodical&gt;&lt;pages&gt;1984-90&lt;/pages&gt;&lt;volume&gt;70&lt;/volume&gt;&lt;number&gt;4&lt;/number&gt;&lt;edition&gt;2002/03/16&lt;/edition&gt;&lt;keywords&gt;&lt;keyword&gt;Animals&lt;/keyword&gt;&lt;keyword&gt;Bacterial Proteins/*physiology&lt;/keyword&gt;&lt;keyword&gt;Flagella/*physiology&lt;/keyword&gt;&lt;keyword&gt;Flagellin/genetics&lt;/keyword&gt;&lt;keyword&gt;Helicobacter pylori/*physiology&lt;/keyword&gt;&lt;keyword&gt;Mice&lt;/keyword&gt;&lt;keyword&gt;Movement&lt;/keyword&gt;&lt;keyword&gt;Stomach/*microbiology&lt;/keyword&gt;&lt;/keywords&gt;&lt;dates&gt;&lt;year&gt;2002&lt;/year&gt;&lt;pub-dates&gt;&lt;date&gt;Apr&lt;/date&gt;&lt;/pub-dates&gt;&lt;/dates&gt;&lt;isbn&gt;0019-9567 (Print)&amp;#xD;0019-9567 (Linking)&lt;/isbn&gt;&lt;accession-num&gt;11895962&lt;/accession-num&gt;&lt;work-type&gt;Research Support, Non-U.S. Gov&amp;apos;t&lt;/work-type&gt;&lt;urls&gt;&lt;related-urls&gt;&lt;url&gt;http://www.ncbi.nlm.nih.gov/pubmed/11895962&lt;/url&gt;&lt;/related-urls&gt;&lt;/urls&gt;&lt;custom2&gt;127824&lt;/custom2&gt;&lt;electronic-resource-num&gt;10.1128/IAI.70.4.1984-1990.2002&lt;/electronic-resource-num&gt;&lt;language&gt;eng&lt;/language&gt;&lt;/record&gt;&lt;/Cite&gt;&lt;/EndNote&gt;</w:instrText>
      </w:r>
      <w:r w:rsidR="0091026F" w:rsidRPr="00CC7206">
        <w:rPr>
          <w:rFonts w:ascii="Book Antiqua" w:hAnsi="Book Antiqua"/>
        </w:rPr>
        <w:fldChar w:fldCharType="separate"/>
      </w:r>
      <w:r w:rsidRPr="00CC7206">
        <w:rPr>
          <w:rFonts w:ascii="Book Antiqua" w:hAnsi="Book Antiqua"/>
          <w:noProof/>
          <w:vertAlign w:val="superscript"/>
        </w:rPr>
        <w:t>[</w:t>
      </w:r>
      <w:hyperlink w:anchor="_ENREF_35" w:tooltip="Ottemann, 2002 #35" w:history="1">
        <w:r w:rsidRPr="00CC7206">
          <w:rPr>
            <w:rFonts w:ascii="Book Antiqua" w:hAnsi="Book Antiqua"/>
            <w:noProof/>
            <w:vertAlign w:val="superscript"/>
          </w:rPr>
          <w:t>35</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w:t>
      </w:r>
      <w:r w:rsidRPr="00CC7206">
        <w:rPr>
          <w:rFonts w:ascii="Book Antiqua" w:hAnsi="Book Antiqua"/>
          <w:i/>
        </w:rPr>
        <w:t xml:space="preserve">H. pylori </w:t>
      </w:r>
      <w:r w:rsidRPr="00CC7206">
        <w:rPr>
          <w:rFonts w:ascii="Book Antiqua" w:hAnsi="Book Antiqua"/>
        </w:rPr>
        <w:t xml:space="preserve">possesses two to six sheathed unipolar flagella. The structures extend 3-5 </w:t>
      </w:r>
      <w:r w:rsidRPr="00CC7206">
        <w:rPr>
          <w:rFonts w:ascii="Times New Roman" w:hAnsi="Times New Roman"/>
        </w:rPr>
        <w:t>μ</w:t>
      </w:r>
      <w:r w:rsidRPr="00CC7206">
        <w:rPr>
          <w:rFonts w:ascii="Book Antiqua" w:hAnsi="Book Antiqua"/>
        </w:rPr>
        <w:t>m from the bacterial surface, with bulb-like structures often seen at the tip of the filaments</w:t>
      </w:r>
      <w:r w:rsidR="0091026F" w:rsidRPr="00CC7206">
        <w:rPr>
          <w:rFonts w:ascii="Book Antiqua" w:hAnsi="Book Antiqua"/>
        </w:rPr>
        <w:fldChar w:fldCharType="begin">
          <w:fldData xml:space="preserve">PEVuZE5vdGU+PENpdGU+PEF1dGhvcj5HZWlzPC9BdXRob3I+PFllYXI+MTk4OTwvWWVhcj48UmVj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PEVuZE5vdGU+PENpdGU+PEF1dGhvcj5HZWlzPC9BdXRob3I+PFllYXI+MTk4OTwvWWVhcj48UmVj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32" w:tooltip="Geis, 1989 #32" w:history="1">
        <w:r w:rsidRPr="00CC7206">
          <w:rPr>
            <w:rFonts w:ascii="Book Antiqua" w:hAnsi="Book Antiqua"/>
            <w:noProof/>
            <w:vertAlign w:val="superscript"/>
          </w:rPr>
          <w:t>32</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The sheath consists of both proteins and lipopolysaccharide, and is thought to be an extension of the bacterial outer membrane that protects the flagellar filaments from acid in the stomach</w:t>
      </w:r>
      <w:r w:rsidR="0091026F" w:rsidRPr="00CC7206">
        <w:rPr>
          <w:rFonts w:ascii="Book Antiqua" w:hAnsi="Book Antiqua"/>
        </w:rPr>
        <w:fldChar w:fldCharType="begin"/>
      </w:r>
      <w:r w:rsidRPr="00CC7206">
        <w:rPr>
          <w:rFonts w:ascii="Book Antiqua" w:hAnsi="Book Antiqua"/>
        </w:rPr>
        <w:instrText xml:space="preserve"> ADDIN EN.CITE &lt;EndNote&gt;&lt;Cite&gt;&lt;Author&gt;Geis&lt;/Author&gt;&lt;Year&gt;1993&lt;/Year&gt;&lt;RecNum&gt;36&lt;/RecNum&gt;&lt;DisplayText&gt;&lt;style face="superscript"&gt;[36]&lt;/style&gt;&lt;/DisplayText&gt;&lt;record&gt;&lt;rec-number&gt;36&lt;/rec-number&gt;&lt;foreign-keys&gt;&lt;key app="EN" db-id="p5v0eapw10vp07ew9afxpf5cawvsp9xpr5t0" timestamp="1386005219"&gt;36&lt;/key&gt;&lt;/foreign-keys&gt;&lt;ref-type name="Journal Article"&gt;17&lt;/ref-type&gt;&lt;contributors&gt;&lt;authors&gt;&lt;author&gt;Geis, G.&lt;/author&gt;&lt;author&gt;Suerbaum, S.&lt;/author&gt;&lt;author&gt;Forsthoff, B.&lt;/author&gt;&lt;author&gt;Leying, H.&lt;/author&gt;&lt;author&gt;Opferkuch, W.&lt;/author&gt;&lt;/authors&gt;&lt;/contributors&gt;&lt;auth-address&gt;Department of Medical Microbiology and Immunology, Ruhr-Universitat Bochum, Germany.&lt;/auth-address&gt;&lt;titles&gt;&lt;title&gt;&lt;style face="normal" font="default" size="100%"&gt;Ultrastructure and biochemical studies of the flagellar sheath of &lt;/style&gt;&lt;style face="italic" font="default" size="100%"&gt;Helicobacter pylori&lt;/style&gt;&lt;/title&gt;&lt;secondary-title&gt;J Med Microbiol&lt;/secondary-title&gt;&lt;alt-title&gt;Journal of medical microbiology&lt;/alt-title&gt;&lt;/titles&gt;&lt;periodical&gt;&lt;full-title&gt;Journal of Medical Microbiology&lt;/full-title&gt;&lt;abbr-1&gt;J Med Microbiol&lt;/abbr-1&gt;&lt;/periodical&gt;&lt;alt-periodical&gt;&lt;full-title&gt;Journal of Medical Microbiology&lt;/full-title&gt;&lt;abbr-1&gt;J Med Microbiol&lt;/abbr-1&gt;&lt;/alt-periodical&gt;&lt;pages&gt;371-7&lt;/pages&gt;&lt;volume&gt;38&lt;/volume&gt;&lt;number&gt;5&lt;/number&gt;&lt;edition&gt;1993/05/01&lt;/edition&gt;&lt;keywords&gt;&lt;keyword&gt;Centrifugation, Density Gradient&lt;/keyword&gt;&lt;keyword&gt;Chromatography, Gas&lt;/keyword&gt;&lt;keyword&gt;Electrophoresis, Polyacrylamide Gel&lt;/keyword&gt;&lt;keyword&gt;Fatty Acids/analysis&lt;/keyword&gt;&lt;keyword&gt;Flagella/*chemistry/ultrastructure&lt;/keyword&gt;&lt;keyword&gt;Helicobacter pylori/*chemistry/ultrastructure&lt;/keyword&gt;&lt;keyword&gt;Microscopy, Electron&lt;/keyword&gt;&lt;/keywords&gt;&lt;dates&gt;&lt;year&gt;1993&lt;/year&gt;&lt;pub-dates&gt;&lt;date&gt;May&lt;/date&gt;&lt;/pub-dates&gt;&lt;/dates&gt;&lt;isbn&gt;0022-2615 (Print)&amp;#xD;0022-2615 (Linking)&lt;/isbn&gt;&lt;accession-num&gt;8487294&lt;/accession-num&gt;&lt;urls&gt;&lt;related-urls&gt;&lt;url&gt;http://www.ncbi.nlm.nih.gov/pubmed/8487294&lt;/url&gt;&lt;/related-urls&gt;&lt;/urls&gt;&lt;electronic-resource-num&gt;10.1099/00222615-38-5-371&lt;/electronic-resource-num&gt;&lt;/record&gt;&lt;/Cite&gt;&lt;/EndNote&gt;</w:instrText>
      </w:r>
      <w:r w:rsidR="0091026F" w:rsidRPr="00CC7206">
        <w:rPr>
          <w:rFonts w:ascii="Book Antiqua" w:hAnsi="Book Antiqua"/>
        </w:rPr>
        <w:fldChar w:fldCharType="separate"/>
      </w:r>
      <w:r w:rsidRPr="00CC7206">
        <w:rPr>
          <w:rFonts w:ascii="Book Antiqua" w:hAnsi="Book Antiqua"/>
          <w:noProof/>
          <w:vertAlign w:val="superscript"/>
        </w:rPr>
        <w:t>[</w:t>
      </w:r>
      <w:hyperlink w:anchor="_ENREF_36" w:tooltip="Geis, 1993 #36" w:history="1">
        <w:r w:rsidRPr="00CC7206">
          <w:rPr>
            <w:rFonts w:ascii="Book Antiqua" w:hAnsi="Book Antiqua"/>
            <w:noProof/>
            <w:vertAlign w:val="superscript"/>
          </w:rPr>
          <w:t>36</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Expression of the two major flagellar proteins, FlaA and FlaB, are required for full motility of the bacteria. FlaA mutants exhibit a greater decrease in motility than that of FlaB mutants</w:t>
      </w:r>
      <w:r w:rsidR="0091026F" w:rsidRPr="00CC7206">
        <w:rPr>
          <w:rFonts w:ascii="Book Antiqua" w:hAnsi="Book Antiqua"/>
        </w:rPr>
        <w:fldChar w:fldCharType="begin">
          <w:fldData xml:space="preserve">PEVuZE5vdGU+PENpdGU+PEF1dGhvcj5Kb3NlbmhhbnM8L0F1dGhvcj48WWVhcj4xOTk1PC9ZZWFy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PEVuZE5vdGU+PENpdGU+PEF1dGhvcj5Kb3NlbmhhbnM8L0F1dGhvcj48WWVhcj4xOTk1PC9ZZWFy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37" w:tooltip="Josenhans, 1995 #37" w:history="1">
        <w:r w:rsidRPr="00CC7206">
          <w:rPr>
            <w:rFonts w:ascii="Book Antiqua" w:hAnsi="Book Antiqua"/>
            <w:noProof/>
            <w:vertAlign w:val="superscript"/>
          </w:rPr>
          <w:t>37</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Other components of the flagellar structure which have also been shown to be essential for motility and colonization, include the hook protein FlgE</w:t>
      </w:r>
      <w:r w:rsidR="0091026F" w:rsidRPr="00CC7206">
        <w:rPr>
          <w:rFonts w:ascii="Book Antiqua" w:hAnsi="Book Antiqua"/>
        </w:rPr>
        <w:fldChar w:fldCharType="begin">
          <w:fldData xml:space="preserve">PEVuZE5vdGU+PENpdGU+PEF1dGhvcj5PJmFwb3M7VG9vbGU8L0F1dGhvcj48WWVhcj4xOTk0PC9Z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PEVuZE5vdGU+PENpdGU+PEF1dGhvcj5PJmFwb3M7VG9vbGU8L0F1dGhvcj48WWVhcj4xOTk0PC9Z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38" w:tooltip="O'Toole, 1994 #38" w:history="1">
        <w:r w:rsidRPr="00CC7206">
          <w:rPr>
            <w:rFonts w:ascii="Book Antiqua" w:hAnsi="Book Antiqua"/>
            <w:noProof/>
            <w:vertAlign w:val="superscript"/>
          </w:rPr>
          <w:t>38</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and FliD, which functions as a hook-associated protein</w:t>
      </w:r>
      <w:r w:rsidR="0091026F" w:rsidRPr="00CC7206">
        <w:rPr>
          <w:rFonts w:ascii="Book Antiqua" w:hAnsi="Book Antiqua"/>
        </w:rPr>
        <w:fldChar w:fldCharType="begin">
          <w:fldData xml:space="preserve">PEVuZE5vdGU+PENpdGU+PEF1dGhvcj5LaW08L0F1dGhvcj48WWVhcj4xOTk5PC9ZZWFyPjxSZWNO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PEVuZE5vdGU+PENpdGU+PEF1dGhvcj5LaW08L0F1dGhvcj48WWVhcj4xOTk5PC9ZZWFyPjxSZWNO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39" w:tooltip="Kim, 1999 #39" w:history="1">
        <w:r w:rsidRPr="00CC7206">
          <w:rPr>
            <w:rFonts w:ascii="Book Antiqua" w:hAnsi="Book Antiqua"/>
            <w:noProof/>
            <w:vertAlign w:val="superscript"/>
          </w:rPr>
          <w:t>39</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w:t>
      </w:r>
    </w:p>
    <w:p w:rsidR="00DF4653" w:rsidRPr="00CC7206" w:rsidRDefault="00DF4653" w:rsidP="0021338B">
      <w:pPr>
        <w:spacing w:line="360" w:lineRule="auto"/>
        <w:ind w:firstLineChars="200" w:firstLine="480"/>
        <w:jc w:val="both"/>
        <w:rPr>
          <w:rFonts w:ascii="Book Antiqua" w:hAnsi="Book Antiqua"/>
        </w:rPr>
      </w:pPr>
      <w:r w:rsidRPr="00CC7206">
        <w:rPr>
          <w:rFonts w:ascii="Book Antiqua" w:hAnsi="Book Antiqua"/>
        </w:rPr>
        <w:t xml:space="preserve">In keeping with flagella being an essential colonization factor for </w:t>
      </w:r>
      <w:r w:rsidRPr="00CC7206">
        <w:rPr>
          <w:rFonts w:ascii="Book Antiqua" w:hAnsi="Book Antiqua"/>
          <w:i/>
        </w:rPr>
        <w:t xml:space="preserve">H. pylori </w:t>
      </w:r>
      <w:r w:rsidRPr="00CC7206">
        <w:rPr>
          <w:rFonts w:ascii="Book Antiqua" w:hAnsi="Book Antiqua"/>
        </w:rPr>
        <w:t xml:space="preserve">flagellar biogenesis is a very well regulated process, dysfunction of which can have a strong impact on motility and infection. For example, deletion of the regulator FlhA, which controls expression of </w:t>
      </w:r>
      <w:r w:rsidRPr="00CC7206">
        <w:rPr>
          <w:rFonts w:ascii="Book Antiqua" w:hAnsi="Book Antiqua"/>
          <w:i/>
        </w:rPr>
        <w:t>flaA, flaB</w:t>
      </w:r>
      <w:r w:rsidRPr="00CC7206">
        <w:rPr>
          <w:rFonts w:ascii="Book Antiqua" w:hAnsi="Book Antiqua"/>
        </w:rPr>
        <w:t xml:space="preserve"> and </w:t>
      </w:r>
      <w:r w:rsidRPr="00CC7206">
        <w:rPr>
          <w:rFonts w:ascii="Book Antiqua" w:hAnsi="Book Antiqua"/>
          <w:i/>
        </w:rPr>
        <w:t>flgE</w:t>
      </w:r>
      <w:r w:rsidRPr="00CC7206">
        <w:rPr>
          <w:rFonts w:ascii="Book Antiqua" w:hAnsi="Book Antiqua"/>
        </w:rPr>
        <w:t>, leads to the generation of non-motile mutants</w:t>
      </w:r>
      <w:r w:rsidR="0091026F" w:rsidRPr="00CC7206">
        <w:rPr>
          <w:rFonts w:ascii="Book Antiqua" w:hAnsi="Book Antiqua"/>
        </w:rPr>
        <w:fldChar w:fldCharType="begin">
          <w:fldData xml:space="preserve">PEVuZE5vdGU+PENpdGU+PEF1dGhvcj5TY2htaXR6PC9BdXRob3I+PFllYXI+MTk5NzwvWWVhcj48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PEVuZE5vdGU+PENpdGU+PEF1dGhvcj5TY2htaXR6PC9BdXRob3I+PFllYXI+MTk5NzwvWWVhcj48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40" w:tooltip="Schmitz, 1997 #40" w:history="1">
        <w:r w:rsidRPr="00CC7206">
          <w:rPr>
            <w:rFonts w:ascii="Book Antiqua" w:hAnsi="Book Antiqua"/>
            <w:noProof/>
            <w:vertAlign w:val="superscript"/>
          </w:rPr>
          <w:t>40</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Of interest FlhA also regulates urease expression, and deletion of this membrane protein leads to a decrease in colonization rates</w:t>
      </w:r>
      <w:r w:rsidR="0091026F" w:rsidRPr="00CC7206">
        <w:rPr>
          <w:rFonts w:ascii="Book Antiqua" w:hAnsi="Book Antiqua"/>
        </w:rPr>
        <w:fldChar w:fldCharType="begin">
          <w:fldData xml:space="preserve">PEVuZE5vdGU+PENpdGU+PEF1dGhvcj5NY0dlZTwvQXV0aG9yPjxZZWFyPjIwMDI8L1llYXI+PFJl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PEVuZE5vdGU+PENpdGU+PEF1dGhvcj5NY0dlZTwvQXV0aG9yPjxZZWFyPjIwMDI8L1llYXI+PFJl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41" w:tooltip="McGee, 2002 #41" w:history="1">
        <w:r w:rsidRPr="00CC7206">
          <w:rPr>
            <w:rFonts w:ascii="Book Antiqua" w:hAnsi="Book Antiqua"/>
            <w:noProof/>
            <w:vertAlign w:val="superscript"/>
          </w:rPr>
          <w:t>41</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Thus </w:t>
      </w:r>
      <w:r w:rsidRPr="00CC7206">
        <w:rPr>
          <w:rFonts w:ascii="Book Antiqua" w:hAnsi="Book Antiqua" w:cs="Arial"/>
          <w:color w:val="000000"/>
          <w:shd w:val="clear" w:color="auto" w:fill="FFFFFF"/>
        </w:rPr>
        <w:t>flagellar biosynthesis and</w:t>
      </w:r>
      <w:r>
        <w:rPr>
          <w:rStyle w:val="apple-converted-space"/>
          <w:rFonts w:ascii="Book Antiqua" w:eastAsia="宋体" w:hAnsi="Book Antiqua" w:cs="Arial"/>
          <w:color w:val="000000"/>
          <w:shd w:val="clear" w:color="auto" w:fill="FFFFFF"/>
          <w:lang w:eastAsia="zh-CN"/>
        </w:rPr>
        <w:t xml:space="preserve"> </w:t>
      </w:r>
      <w:r w:rsidRPr="00CC7206">
        <w:rPr>
          <w:rStyle w:val="highlight"/>
          <w:rFonts w:ascii="Book Antiqua" w:hAnsi="Book Antiqua" w:cs="Arial"/>
          <w:color w:val="000000"/>
          <w:shd w:val="clear" w:color="auto" w:fill="FFFFFF"/>
        </w:rPr>
        <w:t xml:space="preserve">urease </w:t>
      </w:r>
      <w:r w:rsidRPr="00CC7206">
        <w:rPr>
          <w:rFonts w:ascii="Book Antiqua" w:hAnsi="Book Antiqua" w:cs="Arial"/>
          <w:color w:val="000000"/>
          <w:shd w:val="clear" w:color="auto" w:fill="FFFFFF"/>
        </w:rPr>
        <w:t xml:space="preserve">activity, two key essential colonization factors of </w:t>
      </w:r>
      <w:r w:rsidRPr="00CC7206">
        <w:rPr>
          <w:rFonts w:ascii="Book Antiqua" w:hAnsi="Book Antiqua" w:cs="Arial"/>
          <w:i/>
          <w:color w:val="000000"/>
          <w:shd w:val="clear" w:color="auto" w:fill="FFFFFF"/>
        </w:rPr>
        <w:t>H. pylori</w:t>
      </w:r>
      <w:r w:rsidRPr="00CC7206">
        <w:rPr>
          <w:rFonts w:ascii="Book Antiqua" w:hAnsi="Book Antiqua" w:cs="Arial"/>
          <w:color w:val="000000"/>
          <w:shd w:val="clear" w:color="auto" w:fill="FFFFFF"/>
        </w:rPr>
        <w:t xml:space="preserve">, are linked. </w:t>
      </w:r>
      <w:r w:rsidRPr="00CC7206">
        <w:rPr>
          <w:rFonts w:ascii="Book Antiqua" w:hAnsi="Book Antiqua"/>
        </w:rPr>
        <w:t xml:space="preserve">The response regulator FlgR, which is part of the two-component FlgRS system, controls expression of RpoN-regulated genes, including </w:t>
      </w:r>
      <w:r w:rsidRPr="00CC7206">
        <w:rPr>
          <w:rFonts w:ascii="Book Antiqua" w:hAnsi="Book Antiqua"/>
          <w:i/>
        </w:rPr>
        <w:t>flgE</w:t>
      </w:r>
      <w:r w:rsidRPr="00CC7206">
        <w:rPr>
          <w:rFonts w:ascii="Book Antiqua" w:hAnsi="Book Antiqua"/>
        </w:rPr>
        <w:t xml:space="preserve"> and </w:t>
      </w:r>
      <w:r w:rsidRPr="00CC7206">
        <w:rPr>
          <w:rFonts w:ascii="Book Antiqua" w:hAnsi="Book Antiqua"/>
          <w:i/>
        </w:rPr>
        <w:t>flaB</w:t>
      </w:r>
      <w:r w:rsidRPr="00CC7206">
        <w:rPr>
          <w:rFonts w:ascii="Book Antiqua" w:hAnsi="Book Antiqua"/>
        </w:rPr>
        <w:t>, and deletion of this regulator abolishes expression of its target genes</w:t>
      </w:r>
      <w:r w:rsidR="0091026F" w:rsidRPr="00CC7206">
        <w:rPr>
          <w:rFonts w:ascii="Book Antiqua" w:hAnsi="Book Antiqua"/>
        </w:rPr>
        <w:fldChar w:fldCharType="begin">
          <w:fldData xml:space="preserve">PEVuZE5vdGU+PENpdGU+PEF1dGhvcj5TcG9objwvQXV0aG9yPjxZZWFyPjE5OTk8L1llYXI+PFJl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PEVuZE5vdGU+PENpdGU+PEF1dGhvcj5TcG9objwvQXV0aG9yPjxZZWFyPjE5OTk8L1llYXI+PFJl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42" w:tooltip="Spohn, 1999 #42" w:history="1">
        <w:r w:rsidRPr="00CC7206">
          <w:rPr>
            <w:rFonts w:ascii="Book Antiqua" w:hAnsi="Book Antiqua"/>
            <w:noProof/>
            <w:vertAlign w:val="superscript"/>
          </w:rPr>
          <w:t>42</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w:t>
      </w:r>
      <w:r w:rsidRPr="00CC7206">
        <w:rPr>
          <w:rFonts w:ascii="Book Antiqua" w:hAnsi="Book Antiqua"/>
          <w:i/>
        </w:rPr>
        <w:t xml:space="preserve">H. pylori </w:t>
      </w:r>
      <w:r w:rsidRPr="00CC7206">
        <w:rPr>
          <w:rFonts w:ascii="Book Antiqua" w:hAnsi="Book Antiqua"/>
        </w:rPr>
        <w:t xml:space="preserve">utilises the histidine </w:t>
      </w:r>
      <w:r w:rsidRPr="00CC7206">
        <w:rPr>
          <w:rFonts w:ascii="Book Antiqua" w:hAnsi="Book Antiqua"/>
        </w:rPr>
        <w:lastRenderedPageBreak/>
        <w:t>kinase FlgS to detect changes in it’s environment which in turn activates FlgR to modify transcription of flagellar genes. Interestingly, it does so independently of pH, so there must be other environmental triggers that activate transcription of flagellar genes</w:t>
      </w:r>
      <w:r w:rsidR="0091026F" w:rsidRPr="00CC7206">
        <w:rPr>
          <w:rFonts w:ascii="Book Antiqua" w:hAnsi="Book Antiqua"/>
        </w:rPr>
        <w:fldChar w:fldCharType="begin">
          <w:fldData xml:space="preserve">PEVuZE5vdGU+PENpdGU+PEF1dGhvcj5XZW48L0F1dGhvcj48WWVhcj4yMDA5PC9ZZWFyPjxSZWNO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=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PEVuZE5vdGU+PENpdGU+PEF1dGhvcj5XZW48L0F1dGhvcj48WWVhcj4yMDA5PC9ZZWFyPjxSZWNO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=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43" w:tooltip="Wen, 2009 #43" w:history="1">
        <w:r w:rsidRPr="00CC7206">
          <w:rPr>
            <w:rFonts w:ascii="Book Antiqua" w:hAnsi="Book Antiqua"/>
            <w:noProof/>
            <w:vertAlign w:val="superscript"/>
          </w:rPr>
          <w:t>43</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More recently, production of auto-inducer 2 (AI-2) protein, a product of the </w:t>
      </w:r>
      <w:r w:rsidRPr="00CC7206">
        <w:rPr>
          <w:rFonts w:ascii="Book Antiqua" w:hAnsi="Book Antiqua"/>
          <w:i/>
        </w:rPr>
        <w:t>luxS</w:t>
      </w:r>
      <w:r w:rsidRPr="00CC7206">
        <w:rPr>
          <w:rFonts w:ascii="Book Antiqua" w:hAnsi="Book Antiqua"/>
        </w:rPr>
        <w:t xml:space="preserve"> gene, has been shown to regulate expression of flagellar genes. Auto-inducers play a role in quorum sensing, and so it is possible that </w:t>
      </w:r>
      <w:r w:rsidRPr="00CC7206">
        <w:rPr>
          <w:rFonts w:ascii="Book Antiqua" w:hAnsi="Book Antiqua"/>
          <w:i/>
        </w:rPr>
        <w:t xml:space="preserve">H. pylori </w:t>
      </w:r>
      <w:r w:rsidRPr="00CC7206">
        <w:rPr>
          <w:rFonts w:ascii="Book Antiqua" w:hAnsi="Book Antiqua"/>
        </w:rPr>
        <w:t>regulates expression of its flagellar genes in response to bacterial numbers and it’s environment through this system</w:t>
      </w:r>
      <w:r w:rsidR="0091026F" w:rsidRPr="00CC7206">
        <w:rPr>
          <w:rFonts w:ascii="Book Antiqua" w:hAnsi="Book Antiqua"/>
        </w:rPr>
        <w:fldChar w:fldCharType="begin">
          <w:fldData xml:space="preserve">PEVuZE5vdGU+PENpdGU+PEF1dGhvcj5SYWRlcjwvQXV0aG9yPjxZZWFyPjIwMDc8L1llYXI+PFJl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PEVuZE5vdGU+PENpdGU+PEF1dGhvcj5SYWRlcjwvQXV0aG9yPjxZZWFyPjIwMDc8L1llYXI+PFJl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44" w:tooltip="Rader, 2007 #44" w:history="1">
        <w:r w:rsidRPr="00CC7206">
          <w:rPr>
            <w:rFonts w:ascii="Book Antiqua" w:hAnsi="Book Antiqua"/>
            <w:noProof/>
            <w:vertAlign w:val="superscript"/>
          </w:rPr>
          <w:t>44</w:t>
        </w:r>
      </w:hyperlink>
      <w:r w:rsidRPr="00CC7206">
        <w:rPr>
          <w:rFonts w:ascii="Book Antiqua" w:hAnsi="Book Antiqua"/>
          <w:noProof/>
          <w:vertAlign w:val="superscript"/>
        </w:rPr>
        <w:t xml:space="preserve">, </w:t>
      </w:r>
      <w:hyperlink w:anchor="_ENREF_45" w:tooltip="Shen, 2010 #45" w:history="1">
        <w:r w:rsidRPr="00CC7206">
          <w:rPr>
            <w:rFonts w:ascii="Book Antiqua" w:hAnsi="Book Antiqua"/>
            <w:noProof/>
            <w:vertAlign w:val="superscript"/>
          </w:rPr>
          <w:t>45</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This is supported by evidence that mutants deficient in </w:t>
      </w:r>
      <w:r w:rsidRPr="00CC7206">
        <w:rPr>
          <w:rFonts w:ascii="Book Antiqua" w:hAnsi="Book Antiqua"/>
          <w:i/>
        </w:rPr>
        <w:t>luxS</w:t>
      </w:r>
      <w:r w:rsidRPr="00CC7206">
        <w:rPr>
          <w:rFonts w:ascii="Book Antiqua" w:hAnsi="Book Antiqua"/>
        </w:rPr>
        <w:t xml:space="preserve"> exhibit reduced motility and infectivity rates compared to the wild-type</w:t>
      </w:r>
      <w:r w:rsidR="0091026F" w:rsidRPr="00CC7206">
        <w:rPr>
          <w:rFonts w:ascii="Book Antiqua" w:hAnsi="Book Antiqua"/>
        </w:rPr>
        <w:fldChar w:fldCharType="begin">
          <w:fldData xml:space="preserve">PEVuZE5vdGU+PENpdGU+PEF1dGhvcj5Pc2FraTwvQXV0aG9yPjxZZWFyPjIwMDY8L1llYXI+PFJl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PEVuZE5vdGU+PENpdGU+PEF1dGhvcj5Pc2FraTwvQXV0aG9yPjxZZWFyPjIwMDY8L1llYXI+PFJl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46" w:tooltip="Osaki, 2006 #46" w:history="1">
        <w:r w:rsidRPr="00CC7206">
          <w:rPr>
            <w:rFonts w:ascii="Book Antiqua" w:hAnsi="Book Antiqua"/>
            <w:noProof/>
            <w:vertAlign w:val="superscript"/>
          </w:rPr>
          <w:t>46</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Thus efficient and controlled expression and synthesis of the flagellar components is essential for successful motility and colonization.</w:t>
      </w:r>
    </w:p>
    <w:p w:rsidR="00DF4653" w:rsidRPr="00CC7206" w:rsidRDefault="00DF4653" w:rsidP="0021338B">
      <w:pPr>
        <w:spacing w:line="360" w:lineRule="auto"/>
        <w:ind w:firstLineChars="200" w:firstLine="480"/>
        <w:jc w:val="both"/>
        <w:rPr>
          <w:rFonts w:ascii="Book Antiqua" w:hAnsi="Book Antiqua"/>
        </w:rPr>
      </w:pPr>
      <w:r w:rsidRPr="00CC7206">
        <w:rPr>
          <w:rFonts w:ascii="Book Antiqua" w:hAnsi="Book Antiqua"/>
        </w:rPr>
        <w:t xml:space="preserve">Modifications to the flagella that impact on motility and colonization can also occur at a post-transcriptional level. The glycosylation state of the structure has been shown to impact on both, with </w:t>
      </w:r>
      <w:r w:rsidRPr="00CC7206">
        <w:rPr>
          <w:rFonts w:ascii="Book Antiqua" w:hAnsi="Book Antiqua"/>
          <w:i/>
        </w:rPr>
        <w:t xml:space="preserve">H. pylori </w:t>
      </w:r>
      <w:r w:rsidRPr="00CC7206">
        <w:rPr>
          <w:rFonts w:ascii="Book Antiqua" w:hAnsi="Book Antiqua"/>
        </w:rPr>
        <w:t>mutants deficient in a deglycosylase HP0518, exhibiting increased levels of pseudaminic acid on FlaA and displaying a hypermotile phenotype. Infection studies showed that the mutants are able to associate more closely with epithelial cells and induce rapid activation of NF-</w:t>
      </w:r>
      <w:r w:rsidRPr="00CC7206">
        <w:rPr>
          <w:rFonts w:ascii="Times New Roman" w:hAnsi="Times New Roman"/>
        </w:rPr>
        <w:t>κ</w:t>
      </w:r>
      <w:r w:rsidRPr="00CC7206">
        <w:rPr>
          <w:rFonts w:ascii="Book Antiqua" w:hAnsi="Book Antiqua"/>
        </w:rPr>
        <w:t xml:space="preserve">B, and also exhibit increased </w:t>
      </w:r>
      <w:r w:rsidRPr="00CC7206">
        <w:rPr>
          <w:rFonts w:ascii="Book Antiqua" w:hAnsi="Book Antiqua"/>
          <w:i/>
        </w:rPr>
        <w:t>in vivo</w:t>
      </w:r>
      <w:r w:rsidRPr="00CC7206">
        <w:rPr>
          <w:rFonts w:ascii="Book Antiqua" w:hAnsi="Book Antiqua"/>
        </w:rPr>
        <w:t xml:space="preserve"> colonization rates. Thus increased levels of flagellin glycosylation in turn seem to increase the ability of </w:t>
      </w:r>
      <w:r w:rsidRPr="00CC7206">
        <w:rPr>
          <w:rFonts w:ascii="Book Antiqua" w:hAnsi="Book Antiqua"/>
          <w:i/>
        </w:rPr>
        <w:t xml:space="preserve">H. pylori </w:t>
      </w:r>
      <w:r w:rsidRPr="00CC7206">
        <w:rPr>
          <w:rFonts w:ascii="Book Antiqua" w:hAnsi="Book Antiqua"/>
        </w:rPr>
        <w:t>to colonise</w:t>
      </w:r>
      <w:r w:rsidR="0091026F" w:rsidRPr="00CC7206">
        <w:rPr>
          <w:rFonts w:ascii="Book Antiqua" w:hAnsi="Book Antiqua"/>
        </w:rPr>
        <w:fldChar w:fldCharType="begin">
          <w:fldData xml:space="preserve">PEVuZE5vdGU+PENpdGU+PEF1dGhvcj5Bc2FrdXJhPC9BdXRob3I+PFllYXI+MjAxMDwvWWVhcj48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PEVuZE5vdGU+PENpdGU+PEF1dGhvcj5Bc2FrdXJhPC9BdXRob3I+PFllYXI+MjAxMDwvWWVhcj48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47" w:tooltip="Asakura, 2010 #47" w:history="1">
        <w:r w:rsidRPr="00CC7206">
          <w:rPr>
            <w:rFonts w:ascii="Book Antiqua" w:hAnsi="Book Antiqua"/>
            <w:noProof/>
            <w:vertAlign w:val="superscript"/>
          </w:rPr>
          <w:t>47</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Other genes, including HP0326B and HP0178, involved in the biosynthesis of the precursors to pseudaminic acid, have been shown to have a similar role to HP0518. Inactivation of these also affects motility and colonization</w:t>
      </w:r>
      <w:r w:rsidR="0091026F" w:rsidRPr="00CC7206">
        <w:rPr>
          <w:rFonts w:ascii="Book Antiqua" w:hAnsi="Book Antiqua"/>
        </w:rPr>
        <w:fldChar w:fldCharType="begin">
          <w:fldData xml:space="preserve">PEVuZE5vdGU+PENpdGU+PEF1dGhvcj5TY2hpcm08L0F1dGhvcj48WWVhcj4yMDAzPC9ZZWFyPjxS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PEVuZE5vdGU+PENpdGU+PEF1dGhvcj5TY2hpcm08L0F1dGhvcj48WWVhcj4yMDAzPC9ZZWFyPjxS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48" w:tooltip="Schirm, 2003 #48" w:history="1">
        <w:r w:rsidRPr="00CC7206">
          <w:rPr>
            <w:rFonts w:ascii="Book Antiqua" w:hAnsi="Book Antiqua"/>
            <w:noProof/>
            <w:vertAlign w:val="superscript"/>
          </w:rPr>
          <w:t>48</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As well as modifying sugars found directly on flagellin proteins, changes in bacterial peptidoglycan by transglycosylases affects the functioning of the flagella by disturbing the localisation of MotB, thus preventing the flagellum from moving</w:t>
      </w:r>
      <w:r w:rsidR="0091026F" w:rsidRPr="00CC7206">
        <w:rPr>
          <w:rFonts w:ascii="Book Antiqua" w:hAnsi="Book Antiqua"/>
        </w:rPr>
        <w:fldChar w:fldCharType="begin"/>
      </w:r>
      <w:r w:rsidRPr="00CC7206">
        <w:rPr>
          <w:rFonts w:ascii="Book Antiqua" w:hAnsi="Book Antiqua"/>
        </w:rPr>
        <w:instrText xml:space="preserve"> ADDIN EN.CITE &lt;EndNote&gt;&lt;Cite&gt;&lt;Author&gt;Roure&lt;/Author&gt;&lt;Year&gt;2012&lt;/Year&gt;&lt;RecNum&gt;49&lt;/RecNum&gt;&lt;DisplayText&gt;&lt;style face="superscript"&gt;[49]&lt;/style&gt;&lt;/DisplayText&gt;&lt;record&gt;&lt;rec-number&gt;49&lt;/rec-number&gt;&lt;foreign-keys&gt;&lt;key app="EN" db-id="p5v0eapw10vp07ew9afxpf5cawvsp9xpr5t0" timestamp="1386005220"&gt;49&lt;/key&gt;&lt;/foreign-keys&gt;&lt;ref-type name="Journal Article"&gt;17&lt;/ref-type&gt;&lt;contributors&gt;&lt;authors&gt;&lt;author&gt;Roure, S.&lt;/author&gt;&lt;author&gt;Bonis, M.&lt;/author&gt;&lt;author&gt;Chaput, C.&lt;/author&gt;&lt;author&gt;Ecobichon, C.&lt;/author&gt;&lt;author&gt;Mattox, A.&lt;/author&gt;&lt;author&gt;Barriere, C.&lt;/author&gt;&lt;author&gt;Geldmacher, N.&lt;/author&gt;&lt;author&gt;Guadagnini, S.&lt;/author&gt;&lt;author&gt;Schmitt, C.&lt;/author&gt;&lt;author&gt;Prevost, M. C.&lt;/author&gt;&lt;author&gt;Labigne, A.&lt;/author&gt;&lt;author&gt;Backert, S.&lt;/author&gt;&lt;author&gt;Ferrero, R. L.&lt;/author&gt;&lt;author&gt;Boneca, I. G.&lt;/author&gt;&lt;/authors&gt;&lt;/contributors&gt;&lt;auth-address&gt;Institut Pasteur, Group Biology and Genetics of the Bacterial Cell Wall, Paris, F-75015, France.&lt;/auth-address&gt;&lt;titles&gt;&lt;title&gt;Peptidoglycan maturation enzymes affect flagellar functionality in bacteria&lt;/title&gt;&lt;secondary-title&gt;Mol Microbiol&lt;/secondary-title&gt;&lt;alt-title&gt;Molecular microbiology&lt;/alt-title&gt;&lt;/titles&gt;&lt;alt-periodical&gt;&lt;full-title&gt;Molecular microbiology&lt;/full-title&gt;&lt;/alt-periodical&gt;&lt;pages&gt;845-56&lt;/pages&gt;&lt;volume&gt;86&lt;/volume&gt;&lt;number&gt;4&lt;/number&gt;&lt;edition&gt;2012/09/22&lt;/edition&gt;&lt;dates&gt;&lt;year&gt;2012&lt;/year&gt;&lt;pub-dates&gt;&lt;date&gt;Nov&lt;/date&gt;&lt;/pub-dates&gt;&lt;/dates&gt;&lt;isbn&gt;1365-2958 (Electronic)&amp;#xD;0950-382X (Linking)&lt;/isbn&gt;&lt;accession-num&gt;22994973&lt;/accession-num&gt;&lt;work-type&gt;Research Support, Non-U.S. Gov&amp;apos;t&lt;/work-type&gt;&lt;urls&gt;&lt;related-urls&gt;&lt;url&gt;http://www.ncbi.nlm.nih.gov/pubmed/22994973&lt;/url&gt;&lt;/related-urls&gt;&lt;/urls&gt;&lt;electronic-resource-num&gt;10.1111/mmi.12019&lt;/electronic-resource-num&gt;&lt;language&gt;eng&lt;/language&gt;&lt;/record&gt;&lt;/Cite&gt;&lt;/EndNote&gt;</w:instrText>
      </w:r>
      <w:r w:rsidR="0091026F" w:rsidRPr="00CC7206">
        <w:rPr>
          <w:rFonts w:ascii="Book Antiqua" w:hAnsi="Book Antiqua"/>
        </w:rPr>
        <w:fldChar w:fldCharType="separate"/>
      </w:r>
      <w:r w:rsidRPr="00CC7206">
        <w:rPr>
          <w:rFonts w:ascii="Book Antiqua" w:hAnsi="Book Antiqua"/>
          <w:noProof/>
          <w:vertAlign w:val="superscript"/>
        </w:rPr>
        <w:t>[</w:t>
      </w:r>
      <w:hyperlink w:anchor="_ENREF_49" w:tooltip="Roure, 2012 #49" w:history="1">
        <w:r w:rsidRPr="00CC7206">
          <w:rPr>
            <w:rFonts w:ascii="Book Antiqua" w:hAnsi="Book Antiqua"/>
            <w:noProof/>
            <w:vertAlign w:val="superscript"/>
          </w:rPr>
          <w:t>49</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Thus like the urease enzyme motility is an essential colonization factor for </w:t>
      </w:r>
      <w:r w:rsidRPr="00CC7206">
        <w:rPr>
          <w:rFonts w:ascii="Book Antiqua" w:hAnsi="Book Antiqua"/>
          <w:i/>
        </w:rPr>
        <w:t xml:space="preserve">H. plylori. </w:t>
      </w:r>
      <w:r w:rsidRPr="00CC7206">
        <w:rPr>
          <w:rFonts w:ascii="Book Antiqua" w:hAnsi="Book Antiqua"/>
        </w:rPr>
        <w:t xml:space="preserve">The structure of the flagella with an outer sheath to protect against the effect of acid, stringent regulation of flagellar biogenesis and post translational modifications to flagella which result in enhanced motility and ability to colonise all underline the pivotal role of motility and flagella in </w:t>
      </w:r>
      <w:r w:rsidRPr="00CC7206">
        <w:rPr>
          <w:rFonts w:ascii="Book Antiqua" w:hAnsi="Book Antiqua"/>
          <w:i/>
        </w:rPr>
        <w:t>H. pylori</w:t>
      </w:r>
      <w:r w:rsidRPr="00CC7206">
        <w:rPr>
          <w:rFonts w:ascii="Book Antiqua" w:hAnsi="Book Antiqua"/>
        </w:rPr>
        <w:t xml:space="preserve"> colonization. </w:t>
      </w:r>
    </w:p>
    <w:p w:rsidR="00DF4653" w:rsidRPr="00CC7206" w:rsidRDefault="00DF4653" w:rsidP="00CC7206">
      <w:pPr>
        <w:spacing w:line="360" w:lineRule="auto"/>
        <w:jc w:val="both"/>
        <w:rPr>
          <w:rFonts w:ascii="Book Antiqua" w:hAnsi="Book Antiqua"/>
        </w:rPr>
      </w:pPr>
    </w:p>
    <w:p w:rsidR="00DF4653" w:rsidRPr="0021338B" w:rsidRDefault="00DF4653" w:rsidP="00CC7206">
      <w:pPr>
        <w:spacing w:line="360" w:lineRule="auto"/>
        <w:jc w:val="both"/>
        <w:rPr>
          <w:rFonts w:ascii="Book Antiqua" w:eastAsia="宋体" w:hAnsi="Book Antiqua"/>
          <w:b/>
          <w:lang w:eastAsia="zh-CN"/>
        </w:rPr>
      </w:pPr>
      <w:r w:rsidRPr="00CC7206">
        <w:rPr>
          <w:rFonts w:ascii="Book Antiqua" w:hAnsi="Book Antiqua"/>
          <w:b/>
        </w:rPr>
        <w:t xml:space="preserve">COLONIZATION OF GASTRIC MUCUS BY </w:t>
      </w:r>
      <w:r>
        <w:rPr>
          <w:rFonts w:ascii="Book Antiqua" w:hAnsi="Book Antiqua"/>
          <w:b/>
          <w:i/>
        </w:rPr>
        <w:t>H. PYLORI</w:t>
      </w:r>
    </w:p>
    <w:p w:rsidR="00DF4653" w:rsidRPr="00CC7206" w:rsidRDefault="00DF4653" w:rsidP="00CC7206">
      <w:pPr>
        <w:spacing w:line="360" w:lineRule="auto"/>
        <w:jc w:val="both"/>
        <w:rPr>
          <w:rFonts w:ascii="Book Antiqua" w:hAnsi="Book Antiqua"/>
        </w:rPr>
      </w:pPr>
      <w:r w:rsidRPr="00CC7206">
        <w:rPr>
          <w:rFonts w:ascii="Book Antiqua" w:hAnsi="Book Antiqua"/>
        </w:rPr>
        <w:t>The mucus layer that overlies the epithelial cells in the gastrointestinal tract is a physical barrier which acts to prevent pathogens from colonizing and interacting with the underlying epithelium. Pathogens which infect mucosal surfaces share two main goals: (1) to overcome the mucus barrier</w:t>
      </w:r>
      <w:r>
        <w:rPr>
          <w:rFonts w:ascii="Book Antiqua" w:eastAsia="宋体" w:hAnsi="Book Antiqua"/>
          <w:lang w:eastAsia="zh-CN"/>
        </w:rPr>
        <w:t>;</w:t>
      </w:r>
      <w:bookmarkStart w:id="13" w:name="_GoBack"/>
      <w:bookmarkEnd w:id="13"/>
      <w:r w:rsidRPr="00CC7206">
        <w:rPr>
          <w:rFonts w:ascii="Book Antiqua" w:hAnsi="Book Antiqua"/>
        </w:rPr>
        <w:t xml:space="preserve"> and (2) to interact with the underlying epithelial cells which results in disease. The majority (</w:t>
      </w:r>
      <w:r w:rsidRPr="0021338B">
        <w:rPr>
          <w:rFonts w:ascii="Book Antiqua" w:hAnsi="Book Antiqua" w:cs="Tahoma"/>
        </w:rPr>
        <w:t>approximately</w:t>
      </w:r>
      <w:r w:rsidRPr="00CC7206">
        <w:rPr>
          <w:rFonts w:ascii="Book Antiqua" w:hAnsi="Book Antiqua"/>
        </w:rPr>
        <w:t xml:space="preserve"> 80%) of infecting </w:t>
      </w:r>
      <w:r w:rsidRPr="00CC7206">
        <w:rPr>
          <w:rFonts w:ascii="Book Antiqua" w:hAnsi="Book Antiqua"/>
          <w:i/>
        </w:rPr>
        <w:t xml:space="preserve">H. pylori </w:t>
      </w:r>
      <w:r w:rsidRPr="00CC7206">
        <w:rPr>
          <w:rFonts w:ascii="Book Antiqua" w:hAnsi="Book Antiqua"/>
        </w:rPr>
        <w:t>are found living in gastric mucus rather than in contact with the underlying epithelium</w:t>
      </w:r>
      <w:r w:rsidR="0091026F" w:rsidRPr="00CC7206">
        <w:rPr>
          <w:rFonts w:ascii="Book Antiqua" w:hAnsi="Book Antiqua"/>
        </w:rPr>
        <w:fldChar w:fldCharType="begin"/>
      </w:r>
      <w:r w:rsidRPr="00CC7206">
        <w:rPr>
          <w:rFonts w:ascii="Book Antiqua" w:hAnsi="Book Antiqua"/>
        </w:rPr>
        <w:instrText xml:space="preserve"> ADDIN EN.CITE &lt;EndNote&gt;&lt;Cite&gt;&lt;Author&gt;Hessey&lt;/Author&gt;&lt;Year&gt;1990&lt;/Year&gt;&lt;RecNum&gt;11&lt;/RecNum&gt;&lt;DisplayText&gt;&lt;style face="superscript"&gt;[11]&lt;/style&gt;&lt;/DisplayText&gt;&lt;record&gt;&lt;rec-number&gt;11&lt;/rec-number&gt;&lt;foreign-keys&gt;&lt;key app="EN" db-id="p5v0eapw10vp07ew9afxpf5cawvsp9xpr5t0" timestamp="1386005218"&gt;11&lt;/key&gt;&lt;/foreign-keys&gt;&lt;ref-type name="Journal Article"&gt;17&lt;/ref-type&gt;&lt;contributors&gt;&lt;authors&gt;&lt;author&gt;Hessey, S. J.&lt;/author&gt;&lt;author&gt;Spencer, J.&lt;/author&gt;&lt;author&gt;Wyatt, J. I.&lt;/author&gt;&lt;author&gt;Sobala, G.&lt;/author&gt;&lt;author&gt;Rathbone, B. J.&lt;/author&gt;&lt;author&gt;Axon, A. T.&lt;/author&gt;&lt;author&gt;Dixon, M. F.&lt;/author&gt;&lt;/authors&gt;&lt;/contributors&gt;&lt;auth-address&gt;Department of Pathology, University of Leeds.&lt;/auth-address&gt;&lt;titles&gt;&lt;title&gt;&lt;style face="normal" font="default" size="100%"&gt;Bacterial adhesion and disease activity in &lt;/style&gt;&lt;style face="italic" font="default" size="100%"&gt;Helicobacter&lt;/style&gt;&lt;style face="normal" font="default" size="100%"&gt; associated chronic gastritis&lt;/style&gt;&lt;/title&gt;&lt;secondary-title&gt;Gut&lt;/secondary-title&gt;&lt;alt-title&gt;Gut&lt;/alt-title&gt;&lt;/titles&gt;&lt;periodical&gt;&lt;full-title&gt;Gut&lt;/full-title&gt;&lt;abbr-1&gt;Gut&lt;/abbr-1&gt;&lt;/periodical&gt;&lt;alt-periodical&gt;&lt;full-title&gt;Gut&lt;/full-title&gt;&lt;abbr-1&gt;Gut&lt;/abbr-1&gt;&lt;/alt-periodical&gt;&lt;pages&gt;134-8&lt;/pages&gt;&lt;volume&gt;31&lt;/volume&gt;&lt;number&gt;2&lt;/number&gt;&lt;edition&gt;1990/02/01&lt;/edition&gt;&lt;keywords&gt;&lt;keyword&gt;*Bacterial Adhesion&lt;/keyword&gt;&lt;keyword&gt;Campylobacter/*physiology&lt;/keyword&gt;&lt;keyword&gt;Campylobacter Infections/*microbiology/pathology&lt;/keyword&gt;&lt;keyword&gt;Chronic Disease&lt;/keyword&gt;&lt;keyword&gt;Gastric Mucosa/*ultrastructure&lt;/keyword&gt;&lt;keyword&gt;Gastritis/etiology/*microbiology/pathology&lt;/keyword&gt;&lt;keyword&gt;Humans&lt;/keyword&gt;&lt;keyword&gt;Microscopy, Electron&lt;/keyword&gt;&lt;keyword&gt;Severity of Illness Index&lt;/keyword&gt;&lt;/keywords&gt;&lt;dates&gt;&lt;year&gt;1990&lt;/year&gt;&lt;pub-dates&gt;&lt;date&gt;Feb&lt;/date&gt;&lt;/pub-dates&gt;&lt;/dates&gt;&lt;isbn&gt;0017-5749 (Print)&amp;#xD;0017-5749 (Linking)&lt;/isbn&gt;&lt;accession-num&gt;2311970&lt;/accession-num&gt;&lt;urls&gt;&lt;related-urls&gt;&lt;url&gt;http://www.ncbi.nlm.nih.gov/pubmed/2311970&lt;/url&gt;&lt;/related-urls&gt;&lt;/urls&gt;&lt;custom2&gt;1378366&lt;/custom2&gt;&lt;/record&gt;&lt;/Cite&gt;&lt;/EndNote&gt;</w:instrText>
      </w:r>
      <w:r w:rsidR="0091026F" w:rsidRPr="00CC7206">
        <w:rPr>
          <w:rFonts w:ascii="Book Antiqua" w:hAnsi="Book Antiqua"/>
        </w:rPr>
        <w:fldChar w:fldCharType="separate"/>
      </w:r>
      <w:r w:rsidRPr="00CC7206">
        <w:rPr>
          <w:rFonts w:ascii="Book Antiqua" w:hAnsi="Book Antiqua"/>
          <w:noProof/>
          <w:vertAlign w:val="superscript"/>
        </w:rPr>
        <w:t>[</w:t>
      </w:r>
      <w:hyperlink w:anchor="_ENREF_11" w:tooltip="Hessey, 1990 #11" w:history="1">
        <w:r w:rsidRPr="00CC7206">
          <w:rPr>
            <w:rFonts w:ascii="Book Antiqua" w:hAnsi="Book Antiqua"/>
            <w:noProof/>
            <w:vertAlign w:val="superscript"/>
          </w:rPr>
          <w:t>11</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w:t>
      </w:r>
    </w:p>
    <w:p w:rsidR="00DF4653" w:rsidRPr="00CC7206" w:rsidRDefault="00DF4653" w:rsidP="00CC7206">
      <w:pPr>
        <w:spacing w:line="360" w:lineRule="auto"/>
        <w:jc w:val="both"/>
        <w:rPr>
          <w:rFonts w:ascii="Book Antiqua" w:hAnsi="Book Antiqua"/>
          <w:highlight w:val="yellow"/>
        </w:rPr>
      </w:pPr>
    </w:p>
    <w:p w:rsidR="00DF4653" w:rsidRPr="008D18C6" w:rsidRDefault="00DF4653" w:rsidP="00CC7206">
      <w:pPr>
        <w:spacing w:line="360" w:lineRule="auto"/>
        <w:jc w:val="both"/>
        <w:rPr>
          <w:rFonts w:ascii="Book Antiqua" w:hAnsi="Book Antiqua"/>
          <w:b/>
          <w:i/>
        </w:rPr>
      </w:pPr>
      <w:r w:rsidRPr="008D18C6">
        <w:rPr>
          <w:rFonts w:ascii="Book Antiqua" w:hAnsi="Book Antiqua"/>
          <w:b/>
          <w:i/>
        </w:rPr>
        <w:t xml:space="preserve">Penetration of gastric mucus </w:t>
      </w:r>
    </w:p>
    <w:p w:rsidR="00DF4653" w:rsidRPr="00CC7206" w:rsidRDefault="00DF4653" w:rsidP="00CC7206">
      <w:pPr>
        <w:spacing w:line="360" w:lineRule="auto"/>
        <w:jc w:val="both"/>
        <w:rPr>
          <w:rFonts w:ascii="Book Antiqua" w:hAnsi="Book Antiqua"/>
          <w:highlight w:val="yellow"/>
        </w:rPr>
      </w:pPr>
      <w:r w:rsidRPr="00CC7206">
        <w:rPr>
          <w:rFonts w:ascii="Book Antiqua" w:hAnsi="Book Antiqua"/>
        </w:rPr>
        <w:t>The entire epithelial surface of the gastrointestinal tract is covered in a thick layer of secreted mucus</w:t>
      </w:r>
      <w:r w:rsidR="0091026F" w:rsidRPr="00CC7206">
        <w:rPr>
          <w:rFonts w:ascii="Book Antiqua" w:hAnsi="Book Antiqua"/>
        </w:rPr>
        <w:fldChar w:fldCharType="begin"/>
      </w:r>
      <w:r w:rsidRPr="00CC7206">
        <w:rPr>
          <w:rFonts w:ascii="Book Antiqua" w:hAnsi="Book Antiqua"/>
        </w:rPr>
        <w:instrText xml:space="preserve"> ADDIN EN.CITE &lt;EndNote&gt;&lt;Cite&gt;&lt;Author&gt;Atuma&lt;/Author&gt;&lt;Year&gt;2001&lt;/Year&gt;&lt;RecNum&gt;50&lt;/RecNum&gt;&lt;DisplayText&gt;&lt;style face="superscript"&gt;[50]&lt;/style&gt;&lt;/DisplayText&gt;&lt;record&gt;&lt;rec-number&gt;50&lt;/rec-number&gt;&lt;foreign-keys&gt;&lt;key app="EN" db-id="p5v0eapw10vp07ew9afxpf5cawvsp9xpr5t0" timestamp="1386005220"&gt;50&lt;/key&gt;&lt;/foreign-keys&gt;&lt;ref-type name="Journal Article"&gt;17&lt;/ref-type&gt;&lt;contributors&gt;&lt;authors&gt;&lt;author&gt;Atuma, C.&lt;/author&gt;&lt;author&gt;Strugala, V.&lt;/author&gt;&lt;author&gt;Allen, A.&lt;/author&gt;&lt;author&gt;Holm, L.&lt;/author&gt;&lt;/authors&gt;&lt;/contributors&gt;&lt;auth-address&gt;Department of Physiology, Uppsala University, P.O. Box 572, SE-751 23 Uppsala, Sweden.&lt;/auth-address&gt;&lt;titles&gt;&lt;title&gt;The adherent gastrointestinal mucus gel layer: thickness and physical state in vivo&lt;/title&gt;&lt;secondary-title&gt;Am J Physiol Gastrointest Liver Physiol&lt;/secondary-title&gt;&lt;alt-title&gt;American journal of physiology. Gastrointestinal and liver physiology&lt;/alt-title&gt;&lt;/titles&gt;&lt;pages&gt;G922-9&lt;/pages&gt;&lt;volume&gt;280&lt;/volume&gt;&lt;number&gt;5&lt;/number&gt;&lt;edition&gt;2001/04/09&lt;/edition&gt;&lt;keywords&gt;&lt;keyword&gt;Animals&lt;/keyword&gt;&lt;keyword&gt;Cell Adhesion/*physiology&lt;/keyword&gt;&lt;keyword&gt;Colon/physiology&lt;/keyword&gt;&lt;keyword&gt;Duodenum/physiology&lt;/keyword&gt;&lt;keyword&gt;Gastric Mucosa/cytology/*physiology&lt;/keyword&gt;&lt;keyword&gt;Gels&lt;/keyword&gt;&lt;keyword&gt;Ileum/physiology&lt;/keyword&gt;&lt;keyword&gt;Intestinal Mucosa/cytology/*physiology&lt;/keyword&gt;&lt;keyword&gt;Jejunum/physiology&lt;/keyword&gt;&lt;keyword&gt;Male&lt;/keyword&gt;&lt;keyword&gt;Mucus/*physiology&lt;/keyword&gt;&lt;keyword&gt;Organ Specificity&lt;/keyword&gt;&lt;keyword&gt;Rats&lt;/keyword&gt;&lt;keyword&gt;Rats, Wistar&lt;/keyword&gt;&lt;keyword&gt;Stomach/physiology&lt;/keyword&gt;&lt;/keywords&gt;&lt;dates&gt;&lt;year&gt;2001&lt;/year&gt;&lt;pub-dates&gt;&lt;date&gt;May&lt;/date&gt;&lt;/pub-dates&gt;&lt;/dates&gt;&lt;isbn&gt;0193-1857 (Print)&amp;#xD;0193-1857 (Linking)&lt;/isbn&gt;&lt;accession-num&gt;11292601&lt;/accession-num&gt;&lt;work-type&gt;Research Support, Non-U.S. Gov&amp;apos;t&lt;/work-type&gt;&lt;urls&gt;&lt;related-urls&gt;&lt;url&gt;http://www.ncbi.nlm.nih.gov/pubmed/11292601&lt;/url&gt;&lt;/related-urls&gt;&lt;/urls&gt;&lt;/record&gt;&lt;/Cite&gt;&lt;/EndNote&gt;</w:instrText>
      </w:r>
      <w:r w:rsidR="0091026F" w:rsidRPr="00CC7206">
        <w:rPr>
          <w:rFonts w:ascii="Book Antiqua" w:hAnsi="Book Antiqua"/>
        </w:rPr>
        <w:fldChar w:fldCharType="separate"/>
      </w:r>
      <w:r w:rsidRPr="00CC7206">
        <w:rPr>
          <w:rFonts w:ascii="Book Antiqua" w:hAnsi="Book Antiqua"/>
          <w:noProof/>
          <w:vertAlign w:val="superscript"/>
        </w:rPr>
        <w:t>[</w:t>
      </w:r>
      <w:hyperlink w:anchor="_ENREF_50" w:tooltip="Atuma, 2001 #50" w:history="1">
        <w:r w:rsidRPr="00CC7206">
          <w:rPr>
            <w:rFonts w:ascii="Book Antiqua" w:hAnsi="Book Antiqua"/>
            <w:noProof/>
            <w:vertAlign w:val="superscript"/>
          </w:rPr>
          <w:t>50</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The mucus layer in the stomach is approximately 300 </w:t>
      </w:r>
      <w:r w:rsidRPr="00CC7206">
        <w:rPr>
          <w:rFonts w:ascii="Times New Roman" w:hAnsi="Times New Roman"/>
        </w:rPr>
        <w:t>μ</w:t>
      </w:r>
      <w:r w:rsidRPr="00CC7206">
        <w:rPr>
          <w:rFonts w:ascii="Book Antiqua" w:hAnsi="Book Antiqua"/>
        </w:rPr>
        <w:t>m thick</w:t>
      </w:r>
      <w:r w:rsidR="0091026F" w:rsidRPr="00CC7206">
        <w:rPr>
          <w:rFonts w:ascii="Book Antiqua" w:hAnsi="Book Antiqua"/>
        </w:rPr>
        <w:fldChar w:fldCharType="begin"/>
      </w:r>
      <w:r w:rsidRPr="00CC7206">
        <w:rPr>
          <w:rFonts w:ascii="Book Antiqua" w:hAnsi="Book Antiqua"/>
        </w:rPr>
        <w:instrText xml:space="preserve"> ADDIN EN.CITE &lt;EndNote&gt;&lt;Cite&gt;&lt;Author&gt;Atuma&lt;/Author&gt;&lt;Year&gt;2001&lt;/Year&gt;&lt;RecNum&gt;50&lt;/RecNum&gt;&lt;DisplayText&gt;&lt;style face="superscript"&gt;[50]&lt;/style&gt;&lt;/DisplayText&gt;&lt;record&gt;&lt;rec-number&gt;50&lt;/rec-number&gt;&lt;foreign-keys&gt;&lt;key app="EN" db-id="p5v0eapw10vp07ew9afxpf5cawvsp9xpr5t0" timestamp="1386005220"&gt;50&lt;/key&gt;&lt;/foreign-keys&gt;&lt;ref-type name="Journal Article"&gt;17&lt;/ref-type&gt;&lt;contributors&gt;&lt;authors&gt;&lt;author&gt;Atuma, C.&lt;/author&gt;&lt;author&gt;Strugala, V.&lt;/author&gt;&lt;author&gt;Allen, A.&lt;/author&gt;&lt;author&gt;Holm, L.&lt;/author&gt;&lt;/authors&gt;&lt;/contributors&gt;&lt;auth-address&gt;Department of Physiology, Uppsala University, P.O. Box 572, SE-751 23 Uppsala, Sweden.&lt;/auth-address&gt;&lt;titles&gt;&lt;title&gt;The adherent gastrointestinal mucus gel layer: thickness and physical state in vivo&lt;/title&gt;&lt;secondary-title&gt;Am J Physiol Gastrointest Liver Physiol&lt;/secondary-title&gt;&lt;alt-title&gt;American journal of physiology. Gastrointestinal and liver physiology&lt;/alt-title&gt;&lt;/titles&gt;&lt;pages&gt;G922-9&lt;/pages&gt;&lt;volume&gt;280&lt;/volume&gt;&lt;number&gt;5&lt;/number&gt;&lt;edition&gt;2001/04/09&lt;/edition&gt;&lt;keywords&gt;&lt;keyword&gt;Animals&lt;/keyword&gt;&lt;keyword&gt;Cell Adhesion/*physiology&lt;/keyword&gt;&lt;keyword&gt;Colon/physiology&lt;/keyword&gt;&lt;keyword&gt;Duodenum/physiology&lt;/keyword&gt;&lt;keyword&gt;Gastric Mucosa/cytology/*physiology&lt;/keyword&gt;&lt;keyword&gt;Gels&lt;/keyword&gt;&lt;keyword&gt;Ileum/physiology&lt;/keyword&gt;&lt;keyword&gt;Intestinal Mucosa/cytology/*physiology&lt;/keyword&gt;&lt;keyword&gt;Jejunum/physiology&lt;/keyword&gt;&lt;keyword&gt;Male&lt;/keyword&gt;&lt;keyword&gt;Mucus/*physiology&lt;/keyword&gt;&lt;keyword&gt;Organ Specificity&lt;/keyword&gt;&lt;keyword&gt;Rats&lt;/keyword&gt;&lt;keyword&gt;Rats, Wistar&lt;/keyword&gt;&lt;keyword&gt;Stomach/physiology&lt;/keyword&gt;&lt;/keywords&gt;&lt;dates&gt;&lt;year&gt;2001&lt;/year&gt;&lt;pub-dates&gt;&lt;date&gt;May&lt;/date&gt;&lt;/pub-dates&gt;&lt;/dates&gt;&lt;isbn&gt;0193-1857 (Print)&amp;#xD;0193-1857 (Linking)&lt;/isbn&gt;&lt;accession-num&gt;11292601&lt;/accession-num&gt;&lt;work-type&gt;Research Support, Non-U.S. Gov&amp;apos;t&lt;/work-type&gt;&lt;urls&gt;&lt;related-urls&gt;&lt;url&gt;http://www.ncbi.nlm.nih.gov/pubmed/11292601&lt;/url&gt;&lt;/related-urls&gt;&lt;/urls&gt;&lt;/record&gt;&lt;/Cite&gt;&lt;/EndNote&gt;</w:instrText>
      </w:r>
      <w:r w:rsidR="0091026F" w:rsidRPr="00CC7206">
        <w:rPr>
          <w:rFonts w:ascii="Book Antiqua" w:hAnsi="Book Antiqua"/>
        </w:rPr>
        <w:fldChar w:fldCharType="separate"/>
      </w:r>
      <w:r w:rsidRPr="00CC7206">
        <w:rPr>
          <w:rFonts w:ascii="Book Antiqua" w:hAnsi="Book Antiqua"/>
          <w:noProof/>
          <w:vertAlign w:val="superscript"/>
        </w:rPr>
        <w:t>[</w:t>
      </w:r>
      <w:hyperlink w:anchor="_ENREF_50" w:tooltip="Atuma, 2001 #50" w:history="1">
        <w:r w:rsidRPr="00CC7206">
          <w:rPr>
            <w:rFonts w:ascii="Book Antiqua" w:hAnsi="Book Antiqua"/>
            <w:noProof/>
            <w:vertAlign w:val="superscript"/>
          </w:rPr>
          <w:t>50</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and </w:t>
      </w:r>
      <w:r w:rsidRPr="00CC7206">
        <w:rPr>
          <w:rFonts w:ascii="Book Antiqua" w:hAnsi="Book Antiqua"/>
          <w:i/>
        </w:rPr>
        <w:t xml:space="preserve">H. pylori </w:t>
      </w:r>
      <w:r w:rsidRPr="00CC7206">
        <w:rPr>
          <w:rFonts w:ascii="Book Antiqua" w:hAnsi="Book Antiqua"/>
        </w:rPr>
        <w:t>has to penetrate it in order to colonise and gain access to the underlying epithelium. A pH gradient exists across the gastric mucus layer with the pH being approximately neutral at t</w:t>
      </w:r>
      <w:r>
        <w:rPr>
          <w:rFonts w:ascii="Book Antiqua" w:hAnsi="Book Antiqua"/>
        </w:rPr>
        <w:t>he epithelium but very acidic (</w:t>
      </w:r>
      <w:r w:rsidRPr="00CC7206">
        <w:rPr>
          <w:rFonts w:ascii="Book Antiqua" w:hAnsi="Book Antiqua"/>
        </w:rPr>
        <w:t xml:space="preserve">1-2) close to the lumen. </w:t>
      </w:r>
      <w:r w:rsidRPr="00CC7206">
        <w:rPr>
          <w:rFonts w:ascii="Book Antiqua" w:hAnsi="Book Antiqua"/>
          <w:i/>
        </w:rPr>
        <w:t xml:space="preserve">H. pylori </w:t>
      </w:r>
      <w:r w:rsidRPr="00CC7206">
        <w:rPr>
          <w:rFonts w:ascii="Book Antiqua" w:hAnsi="Book Antiqua"/>
        </w:rPr>
        <w:t xml:space="preserve">can lose motility rapidly when </w:t>
      </w:r>
      <w:r>
        <w:rPr>
          <w:rFonts w:ascii="Book Antiqua" w:hAnsi="Book Antiqua"/>
        </w:rPr>
        <w:t>it encounters acidic conditions</w:t>
      </w:r>
      <w:r w:rsidR="0091026F" w:rsidRPr="00CC7206">
        <w:rPr>
          <w:rFonts w:ascii="Book Antiqua" w:hAnsi="Book Antiqua"/>
        </w:rPr>
        <w:fldChar w:fldCharType="begin">
          <w:fldData xml:space="preserve">PEVuZE5vdGU+PENpdGU+PEF1dGhvcj5TY2hyZWliZXI8L0F1dGhvcj48WWVhcj4yMDA1PC9ZZWFy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PEVuZE5vdGU+PENpdGU+PEF1dGhvcj5TY2hyZWliZXI8L0F1dGhvcj48WWVhcj4yMDA1PC9ZZWFy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51" w:tooltip="Schreiber, 2005 #51" w:history="1">
        <w:r w:rsidRPr="00CC7206">
          <w:rPr>
            <w:rFonts w:ascii="Book Antiqua" w:hAnsi="Book Antiqua"/>
            <w:noProof/>
            <w:vertAlign w:val="superscript"/>
          </w:rPr>
          <w:t>51</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therefore it is imperative that it penetrate gastric mucus quickly and establish persistent colonization in an area close to the epithelium</w:t>
      </w:r>
      <w:r w:rsidR="0091026F" w:rsidRPr="00CC7206">
        <w:rPr>
          <w:rFonts w:ascii="Book Antiqua" w:hAnsi="Book Antiqua"/>
        </w:rPr>
        <w:fldChar w:fldCharType="begin"/>
      </w:r>
      <w:r w:rsidRPr="00CC7206">
        <w:rPr>
          <w:rFonts w:ascii="Book Antiqua" w:hAnsi="Book Antiqua"/>
        </w:rPr>
        <w:instrText xml:space="preserve"> ADDIN EN.CITE &lt;EndNote&gt;&lt;Cite&gt;&lt;Author&gt;Thomsen&lt;/Author&gt;&lt;Year&gt;1990&lt;/Year&gt;&lt;RecNum&gt;52&lt;/RecNum&gt;&lt;DisplayText&gt;&lt;style face="superscript"&gt;[52]&lt;/style&gt;&lt;/DisplayText&gt;&lt;record&gt;&lt;rec-number&gt;52&lt;/rec-number&gt;&lt;foreign-keys&gt;&lt;key app="EN" db-id="p5v0eapw10vp07ew9afxpf5cawvsp9xpr5t0" timestamp="1386005220"&gt;52&lt;/key&gt;&lt;/foreign-keys&gt;&lt;ref-type name="Journal Article"&gt;17&lt;/ref-type&gt;&lt;contributors&gt;&lt;authors&gt;&lt;author&gt;Thomsen, L. L.&lt;/author&gt;&lt;author&gt;Gavin, J. B.&lt;/author&gt;&lt;author&gt;Tasman-Jones, C.&lt;/author&gt;&lt;/authors&gt;&lt;/contributors&gt;&lt;auth-address&gt;Department of Pathology, University of Auckland School of Medicine, New Zealand.&lt;/auth-address&gt;&lt;titles&gt;&lt;title&gt;&lt;style face="normal" font="default" size="100%"&gt;Relation of &lt;/style&gt;&lt;style face="italic" font="default" size="100%"&gt;Helicobacter pylori&lt;/style&gt;&lt;style face="normal" font="default" size="100%"&gt; to the human gastric mucosa in chronic gastritis of the antrum&lt;/style&gt;&lt;/title&gt;&lt;secondary-title&gt;Gut&lt;/secondary-title&gt;&lt;alt-title&gt;Gut&lt;/alt-title&gt;&lt;/titles&gt;&lt;periodical&gt;&lt;full-title&gt;Gut&lt;/full-title&gt;&lt;abbr-1&gt;Gut&lt;/abbr-1&gt;&lt;/periodical&gt;&lt;alt-periodical&gt;&lt;full-title&gt;Gut&lt;/full-title&gt;&lt;abbr-1&gt;Gut&lt;/abbr-1&gt;&lt;/alt-periodical&gt;&lt;pages&gt;1230-6&lt;/pages&gt;&lt;volume&gt;31&lt;/volume&gt;&lt;number&gt;11&lt;/number&gt;&lt;edition&gt;1990/11/01&lt;/edition&gt;&lt;keywords&gt;&lt;keyword&gt;Gastric Mucosa/*microbiology/ultrastructure&lt;/keyword&gt;&lt;keyword&gt;Gastritis/*microbiology&lt;/keyword&gt;&lt;keyword&gt;Helicobacter pylori/*pathogenicity/ultrastructure&lt;/keyword&gt;&lt;keyword&gt;Humans&lt;/keyword&gt;&lt;keyword&gt;Microscopy, Electron&lt;/keyword&gt;&lt;keyword&gt;Microscopy, Electron, Scanning&lt;/keyword&gt;&lt;keyword&gt;Pyloric Antrum/*microbiology/ultrastructure&lt;/keyword&gt;&lt;/keywords&gt;&lt;dates&gt;&lt;year&gt;1990&lt;/year&gt;&lt;pub-dates&gt;&lt;date&gt;Nov&lt;/date&gt;&lt;/pub-dates&gt;&lt;/dates&gt;&lt;isbn&gt;0017-5749 (Print)&amp;#xD;0017-5749 (Linking)&lt;/isbn&gt;&lt;accession-num&gt;2253904&lt;/accession-num&gt;&lt;work-type&gt;Research Support, Non-U.S. Gov&amp;apos;t&lt;/work-type&gt;&lt;urls&gt;&lt;related-urls&gt;&lt;url&gt;http://www.ncbi.nlm.nih.gov/pubmed/2253904&lt;/url&gt;&lt;/related-urls&gt;&lt;/urls&gt;&lt;custom2&gt;1378690&lt;/custom2&gt;&lt;electronic-resource-num&gt;10.1136/gut.31.11.1230&lt;/electronic-resource-num&gt;&lt;/record&gt;&lt;/Cite&gt;&lt;/EndNote&gt;</w:instrText>
      </w:r>
      <w:r w:rsidR="0091026F" w:rsidRPr="00CC7206">
        <w:rPr>
          <w:rFonts w:ascii="Book Antiqua" w:hAnsi="Book Antiqua"/>
        </w:rPr>
        <w:fldChar w:fldCharType="separate"/>
      </w:r>
      <w:r w:rsidRPr="00CC7206">
        <w:rPr>
          <w:rFonts w:ascii="Book Antiqua" w:hAnsi="Book Antiqua"/>
          <w:noProof/>
          <w:vertAlign w:val="superscript"/>
        </w:rPr>
        <w:t>[</w:t>
      </w:r>
      <w:hyperlink w:anchor="_ENREF_52" w:tooltip="Thomsen, 1990 #52" w:history="1">
        <w:r w:rsidRPr="00CC7206">
          <w:rPr>
            <w:rFonts w:ascii="Book Antiqua" w:hAnsi="Book Antiqua"/>
            <w:noProof/>
            <w:vertAlign w:val="superscript"/>
          </w:rPr>
          <w:t>52</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w:t>
      </w:r>
    </w:p>
    <w:p w:rsidR="00DF4653" w:rsidRDefault="00DF4653" w:rsidP="006330B8">
      <w:pPr>
        <w:spacing w:line="360" w:lineRule="auto"/>
        <w:ind w:firstLineChars="200" w:firstLine="480"/>
        <w:jc w:val="both"/>
        <w:rPr>
          <w:rFonts w:ascii="Book Antiqua" w:eastAsia="宋体" w:hAnsi="Book Antiqua"/>
          <w:lang w:eastAsia="zh-CN"/>
        </w:rPr>
      </w:pPr>
      <w:r w:rsidRPr="00CC7206">
        <w:rPr>
          <w:rFonts w:ascii="Book Antiqua" w:hAnsi="Book Antiqua"/>
          <w:i/>
        </w:rPr>
        <w:t xml:space="preserve">H. pylori </w:t>
      </w:r>
      <w:r w:rsidRPr="00CC7206">
        <w:rPr>
          <w:rFonts w:ascii="Book Antiqua" w:hAnsi="Book Antiqua"/>
        </w:rPr>
        <w:t>is able to alter mucus structure which may aid movement through the viscoelastic mucus gel layer. A thioredoxin system that specifically reduces interchain disulphide bonds of mucins has been identified</w:t>
      </w:r>
      <w:r w:rsidR="0091026F" w:rsidRPr="00CC7206">
        <w:rPr>
          <w:rFonts w:ascii="Book Antiqua" w:hAnsi="Book Antiqua"/>
        </w:rPr>
        <w:fldChar w:fldCharType="begin">
          <w:fldData xml:space="preserve">PEVuZE5vdGU+PENpdGU+PEF1dGhvcj5XaW5kbGU8L0F1dGhvcj48WWVhcj4yMDAwPC9ZZWFyPjxS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PEVuZE5vdGU+PENpdGU+PEF1dGhvcj5XaW5kbGU8L0F1dGhvcj48WWVhcj4yMDAwPC9ZZWFyPjxS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53" w:tooltip="Windle, 2000 #53" w:history="1">
        <w:r w:rsidRPr="00CC7206">
          <w:rPr>
            <w:rFonts w:ascii="Book Antiqua" w:hAnsi="Book Antiqua"/>
            <w:noProof/>
            <w:vertAlign w:val="superscript"/>
          </w:rPr>
          <w:t>53</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This reduces the gel-forming capabilities of mucins and therefore the viscoelastic properties of mucus aiding travel of the bacterium through mucus. In addition the rheology of gastric mucin exhibits a reversible pH-dependent transition. At a strongly acidic pH the viscoelastic properties of mucus increases whereas the mucus becomes less gel-like as the pH increases above </w:t>
      </w:r>
      <w:r w:rsidRPr="006330B8">
        <w:rPr>
          <w:rFonts w:ascii="Book Antiqua" w:hAnsi="Book Antiqua"/>
        </w:rPr>
        <w:t>approximately</w:t>
      </w:r>
      <w:r w:rsidRPr="00CC7206">
        <w:rPr>
          <w:rFonts w:ascii="Book Antiqua" w:hAnsi="Book Antiqua"/>
        </w:rPr>
        <w:t xml:space="preserve"> 4.0</w:t>
      </w:r>
      <w:r w:rsidR="0091026F" w:rsidRPr="00CC7206">
        <w:rPr>
          <w:rFonts w:ascii="Book Antiqua" w:hAnsi="Book Antiqua"/>
        </w:rPr>
        <w:fldChar w:fldCharType="begin"/>
      </w:r>
      <w:r w:rsidRPr="00CC7206">
        <w:rPr>
          <w:rFonts w:ascii="Book Antiqua" w:hAnsi="Book Antiqua"/>
        </w:rPr>
        <w:instrText xml:space="preserve"> ADDIN EN.CITE &lt;EndNote&gt;&lt;Cite&gt;&lt;Author&gt;Celli&lt;/Author&gt;&lt;Year&gt;2007&lt;/Year&gt;&lt;RecNum&gt;54&lt;/RecNum&gt;&lt;DisplayText&gt;&lt;style face="superscript"&gt;[54]&lt;/style&gt;&lt;/DisplayText&gt;&lt;record&gt;&lt;rec-number&gt;54&lt;/rec-number&gt;&lt;foreign-keys&gt;&lt;key app="EN" db-id="p5v0eapw10vp07ew9afxpf5cawvsp9xpr5t0" timestamp="1386005220"&gt;54&lt;/key&gt;&lt;/foreign-keys&gt;&lt;ref-type name="Journal Article"&gt;17&lt;/ref-type&gt;&lt;contributors&gt;&lt;authors&gt;&lt;author&gt;Celli, J. P.&lt;/author&gt;&lt;author&gt;Turner, B. S.&lt;/author&gt;&lt;author&gt;Afdhal, N. H.&lt;/author&gt;&lt;author&gt;Ewoldt, R. H.&lt;/author&gt;&lt;author&gt;McKinley, G. H.&lt;/author&gt;&lt;author&gt;Bansil, R.&lt;/author&gt;&lt;author&gt;Erramilli, S.&lt;/author&gt;&lt;/authors&gt;&lt;/contributors&gt;&lt;auth-address&gt;Department of Physics, Boston University, Boston, Massachusetts 02215, USA.&lt;/auth-address&gt;&lt;titles&gt;&lt;title&gt;Rheology of gastric mucin exhibits a pH-dependent sol-gel transition&lt;/title&gt;&lt;secondary-title&gt;Biomacromolecules&lt;/secondary-title&gt;&lt;alt-title&gt;Biomacromolecules&lt;/alt-title&gt;&lt;/titles&gt;&lt;periodical&gt;&lt;full-title&gt;Biomacromolecules&lt;/full-title&gt;&lt;abbr-1&gt;Biomacromolecules&lt;/abbr-1&gt;&lt;/periodical&gt;&lt;alt-periodical&gt;&lt;full-title&gt;Biomacromolecules&lt;/full-title&gt;&lt;abbr-1&gt;Biomacromolecules&lt;/abbr-1&gt;&lt;/alt-periodical&gt;&lt;pages&gt;1580-6&lt;/pages&gt;&lt;volume&gt;8&lt;/volume&gt;&lt;number&gt;5&lt;/number&gt;&lt;edition&gt;2007/04/04&lt;/edition&gt;&lt;keywords&gt;&lt;keyword&gt;Animals&lt;/keyword&gt;&lt;keyword&gt;Gastric Mucins/*chemistry&lt;/keyword&gt;&lt;keyword&gt;Gels/chemistry&lt;/keyword&gt;&lt;keyword&gt;Hydrogen-Ion Concentration&lt;/keyword&gt;&lt;keyword&gt;Osmolar Concentration&lt;/keyword&gt;&lt;keyword&gt;*Phase Transition&lt;/keyword&gt;&lt;keyword&gt;Rheology&lt;/keyword&gt;&lt;keyword&gt;Swine/metabolism&lt;/keyword&gt;&lt;/keywords&gt;&lt;dates&gt;&lt;year&gt;2007&lt;/year&gt;&lt;pub-dates&gt;&lt;date&gt;May&lt;/date&gt;&lt;/pub-dates&gt;&lt;/dates&gt;&lt;isbn&gt;1525-7797 (Print)&amp;#xD;1525-7797 (Linking)&lt;/isbn&gt;&lt;accession-num&gt;17402780&lt;/accession-num&gt;&lt;work-type&gt;Research Support, U.S. Gov&amp;apos;t, Non-P.H.S.&lt;/work-type&gt;&lt;urls&gt;&lt;related-urls&gt;&lt;url&gt;http://www.ncbi.nlm.nih.gov/pubmed/17402780&lt;/url&gt;&lt;/related-urls&gt;&lt;/urls&gt;&lt;electronic-resource-num&gt;10.1021/bm0609691&lt;/electronic-resource-num&gt;&lt;language&gt;eng&lt;/language&gt;&lt;/record&gt;&lt;/Cite&gt;&lt;/EndNote&gt;</w:instrText>
      </w:r>
      <w:r w:rsidR="0091026F" w:rsidRPr="00CC7206">
        <w:rPr>
          <w:rFonts w:ascii="Book Antiqua" w:hAnsi="Book Antiqua"/>
        </w:rPr>
        <w:fldChar w:fldCharType="separate"/>
      </w:r>
      <w:r w:rsidRPr="00CC7206">
        <w:rPr>
          <w:rFonts w:ascii="Book Antiqua" w:hAnsi="Book Antiqua"/>
          <w:noProof/>
          <w:vertAlign w:val="superscript"/>
        </w:rPr>
        <w:t>[</w:t>
      </w:r>
      <w:hyperlink w:anchor="_ENREF_54" w:tooltip="Celli, 2007 #54" w:history="1">
        <w:r w:rsidRPr="00CC7206">
          <w:rPr>
            <w:rFonts w:ascii="Book Antiqua" w:hAnsi="Book Antiqua"/>
            <w:noProof/>
            <w:vertAlign w:val="superscript"/>
          </w:rPr>
          <w:t>54</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The ability of </w:t>
      </w:r>
      <w:r w:rsidRPr="00CC7206">
        <w:rPr>
          <w:rFonts w:ascii="Book Antiqua" w:hAnsi="Book Antiqua"/>
          <w:i/>
        </w:rPr>
        <w:t xml:space="preserve">H. pylori </w:t>
      </w:r>
      <w:r w:rsidRPr="00CC7206">
        <w:rPr>
          <w:rFonts w:ascii="Book Antiqua" w:hAnsi="Book Antiqua"/>
        </w:rPr>
        <w:t>to utilise urea to raise the pH in its microenvironment modifies mucus so that it is less gel-like, enabling the bacterium to move quickly through it</w:t>
      </w:r>
      <w:r w:rsidR="0091026F" w:rsidRPr="00CC7206">
        <w:rPr>
          <w:rFonts w:ascii="Book Antiqua" w:hAnsi="Book Antiqua"/>
        </w:rPr>
        <w:fldChar w:fldCharType="begin">
          <w:fldData xml:space="preserve">PEVuZE5vdGU+PENpdGU+PEF1dGhvcj5DZWxsaTwvQXV0aG9yPjxZZWFyPjIwMDk8L1llYXI+PFJl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PEVuZE5vdGU+PENpdGU+PEF1dGhvcj5DZWxsaTwvQXV0aG9yPjxZZWFyPjIwMDk8L1llYXI+PFJl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55" w:tooltip="Celli, 2009 #55" w:history="1">
        <w:r w:rsidRPr="00CC7206">
          <w:rPr>
            <w:rFonts w:ascii="Book Antiqua" w:hAnsi="Book Antiqua"/>
            <w:noProof/>
            <w:vertAlign w:val="superscript"/>
          </w:rPr>
          <w:t>55</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w:t>
      </w:r>
      <w:r w:rsidRPr="00CC7206">
        <w:rPr>
          <w:rFonts w:ascii="Book Antiqua" w:hAnsi="Book Antiqua"/>
          <w:i/>
        </w:rPr>
        <w:t xml:space="preserve">H. pylori </w:t>
      </w:r>
      <w:r w:rsidRPr="00CC7206">
        <w:rPr>
          <w:rFonts w:ascii="Book Antiqua" w:hAnsi="Book Antiqua"/>
        </w:rPr>
        <w:t>is usually found close to the gastric epithelium</w:t>
      </w:r>
      <w:r w:rsidR="0091026F" w:rsidRPr="00CC7206">
        <w:rPr>
          <w:rFonts w:ascii="Book Antiqua" w:hAnsi="Book Antiqua"/>
        </w:rPr>
        <w:fldChar w:fldCharType="begin">
          <w:fldData xml:space="preserve">PEVuZE5vdGU+PENpdGU+PEF1dGhvcj5TY2hyZWliZXI8L0F1dGhvcj48WWVhcj4yMDA0PC9ZZWFy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==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PEVuZE5vdGU+PENpdGU+PEF1dGhvcj5TY2hyZWliZXI8L0F1dGhvcj48WWVhcj4yMDA0PC9ZZWFy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==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56" w:tooltip="Schreiber, 2004 #56" w:history="1">
        <w:r w:rsidRPr="00CC7206">
          <w:rPr>
            <w:rFonts w:ascii="Book Antiqua" w:hAnsi="Book Antiqua"/>
            <w:noProof/>
            <w:vertAlign w:val="superscript"/>
          </w:rPr>
          <w:t>56</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When the pH gradient that exists across the gastric mucus layer was disrupted in </w:t>
      </w:r>
      <w:r w:rsidRPr="00CC7206">
        <w:rPr>
          <w:rFonts w:ascii="Book Antiqua" w:hAnsi="Book Antiqua"/>
        </w:rPr>
        <w:lastRenderedPageBreak/>
        <w:t xml:space="preserve">Mongolian gerbils </w:t>
      </w:r>
      <w:r w:rsidRPr="00CC7206">
        <w:rPr>
          <w:rFonts w:ascii="Book Antiqua" w:hAnsi="Book Antiqua"/>
          <w:i/>
        </w:rPr>
        <w:t xml:space="preserve">H. pylori </w:t>
      </w:r>
      <w:r w:rsidRPr="00CC7206">
        <w:rPr>
          <w:rFonts w:ascii="Book Antiqua" w:hAnsi="Book Antiqua"/>
        </w:rPr>
        <w:t xml:space="preserve">were no longer found close to the epithelium but were scattered throughout the mucus layer, suggesting that pH plays an important role in maintaining the particular localisation of </w:t>
      </w:r>
      <w:r w:rsidRPr="00CC7206">
        <w:rPr>
          <w:rFonts w:ascii="Book Antiqua" w:hAnsi="Book Antiqua"/>
          <w:i/>
        </w:rPr>
        <w:t>H. pylori</w:t>
      </w:r>
      <w:r w:rsidR="0091026F" w:rsidRPr="00CC7206">
        <w:rPr>
          <w:rFonts w:ascii="Book Antiqua" w:hAnsi="Book Antiqua"/>
        </w:rPr>
        <w:fldChar w:fldCharType="begin">
          <w:fldData xml:space="preserve">PEVuZE5vdGU+PENpdGU+PEF1dGhvcj5TY2hyZWliZXI8L0F1dGhvcj48WWVhcj4yMDA0PC9ZZWFy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==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PEVuZE5vdGU+PENpdGU+PEF1dGhvcj5TY2hyZWliZXI8L0F1dGhvcj48WWVhcj4yMDA0PC9ZZWFy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==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56" w:tooltip="Schreiber, 2004 #56" w:history="1">
        <w:r w:rsidRPr="00CC7206">
          <w:rPr>
            <w:rFonts w:ascii="Book Antiqua" w:hAnsi="Book Antiqua"/>
            <w:noProof/>
            <w:vertAlign w:val="superscript"/>
          </w:rPr>
          <w:t>56</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The characteristic helical shape of </w:t>
      </w:r>
      <w:r w:rsidRPr="00CC7206">
        <w:rPr>
          <w:rFonts w:ascii="Book Antiqua" w:hAnsi="Book Antiqua"/>
          <w:i/>
        </w:rPr>
        <w:t xml:space="preserve">H. pylori </w:t>
      </w:r>
      <w:r w:rsidRPr="00CC7206">
        <w:rPr>
          <w:rFonts w:ascii="Book Antiqua" w:hAnsi="Book Antiqua"/>
        </w:rPr>
        <w:t xml:space="preserve">is also thought to play a role in mediating penetration of gastric mucus. Alterations in the cross linking of peptidoglycan in the outer membrane has been shown to modify the shape of </w:t>
      </w:r>
      <w:r w:rsidRPr="00CC7206">
        <w:rPr>
          <w:rFonts w:ascii="Book Antiqua" w:hAnsi="Book Antiqua"/>
          <w:i/>
        </w:rPr>
        <w:t xml:space="preserve">H. pylori.  </w:t>
      </w:r>
      <w:r w:rsidRPr="00CC7206">
        <w:rPr>
          <w:rFonts w:ascii="Book Antiqua" w:hAnsi="Book Antiqua"/>
        </w:rPr>
        <w:t xml:space="preserve">Some cell shape mutants are unable to colonise as efficiently as helical shaped bacteria despite displaying similar motility to wildtype bacteria </w:t>
      </w:r>
      <w:r w:rsidRPr="00CC7206">
        <w:rPr>
          <w:rFonts w:ascii="Book Antiqua" w:hAnsi="Book Antiqua"/>
          <w:i/>
        </w:rPr>
        <w:t>in vitro</w:t>
      </w:r>
      <w:r w:rsidR="0091026F" w:rsidRPr="00CC7206">
        <w:rPr>
          <w:rFonts w:ascii="Book Antiqua" w:hAnsi="Book Antiqua"/>
        </w:rPr>
        <w:fldChar w:fldCharType="begin">
          <w:fldData xml:space="preserve">PEVuZE5vdGU+PENpdGU+PEF1dGhvcj5TeWN1cm88L0F1dGhvcj48WWVhcj4yMDEwPC9ZZWFyPjxS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PEVuZE5vdGU+PENpdGU+PEF1dGhvcj5TeWN1cm88L0F1dGhvcj48WWVhcj4yMDEwPC9ZZWFyPjxS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57" w:tooltip="Sycuro, 2010 #57" w:history="1">
        <w:r w:rsidRPr="00CC7206">
          <w:rPr>
            <w:rFonts w:ascii="Book Antiqua" w:hAnsi="Book Antiqua"/>
            <w:noProof/>
            <w:vertAlign w:val="superscript"/>
          </w:rPr>
          <w:t>57</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However mutants, which exhibited the most dramatic changes in cell shape, had reduced motility compared to that of the wild-type and other mutants and they exhibited further reduced ability to colonise mice compared to mutants that retained wild type motility. This led to the hypothesis that the characteristic helical shape of </w:t>
      </w:r>
      <w:r w:rsidRPr="00CC7206">
        <w:rPr>
          <w:rFonts w:ascii="Book Antiqua" w:hAnsi="Book Antiqua"/>
          <w:i/>
        </w:rPr>
        <w:t xml:space="preserve">H. pylori </w:t>
      </w:r>
      <w:r w:rsidRPr="00CC7206">
        <w:rPr>
          <w:rFonts w:ascii="Book Antiqua" w:hAnsi="Book Antiqua"/>
        </w:rPr>
        <w:t>allows the bacteria to penetrate gastric mucus</w:t>
      </w:r>
      <w:r>
        <w:rPr>
          <w:rFonts w:ascii="Book Antiqua" w:hAnsi="Book Antiqua"/>
        </w:rPr>
        <w:t xml:space="preserve"> in a corkscrew like motion</w:t>
      </w:r>
      <w:r w:rsidR="0091026F" w:rsidRPr="00CC7206">
        <w:rPr>
          <w:rFonts w:ascii="Book Antiqua" w:hAnsi="Book Antiqua"/>
        </w:rPr>
        <w:fldChar w:fldCharType="begin">
          <w:fldData xml:space="preserve">PEVuZE5vdGU+PENpdGU+PEF1dGhvcj5TeWN1cm88L0F1dGhvcj48WWVhcj4yMDEyPC9ZZWFyPjxS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PEVuZE5vdGU+PENpdGU+PEF1dGhvcj5TeWN1cm88L0F1dGhvcj48WWVhcj4yMDEyPC9ZZWFyPjxS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58" w:tooltip="Sycuro, 2012 #58" w:history="1">
        <w:r w:rsidRPr="00CC7206">
          <w:rPr>
            <w:rFonts w:ascii="Book Antiqua" w:hAnsi="Book Antiqua"/>
            <w:noProof/>
            <w:vertAlign w:val="superscript"/>
          </w:rPr>
          <w:t>58</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w:t>
      </w:r>
    </w:p>
    <w:p w:rsidR="00DF4653" w:rsidRPr="00C56A0B" w:rsidRDefault="00DF4653" w:rsidP="006330B8">
      <w:pPr>
        <w:spacing w:line="360" w:lineRule="auto"/>
        <w:ind w:firstLineChars="200" w:firstLine="480"/>
        <w:jc w:val="both"/>
        <w:rPr>
          <w:rFonts w:ascii="Book Antiqua" w:eastAsia="宋体" w:hAnsi="Book Antiqua"/>
          <w:highlight w:val="yellow"/>
          <w:lang w:eastAsia="zh-CN"/>
        </w:rPr>
      </w:pPr>
    </w:p>
    <w:p w:rsidR="00DF4653" w:rsidRPr="00C56A0B" w:rsidRDefault="00DF4653" w:rsidP="00CC7206">
      <w:pPr>
        <w:spacing w:line="360" w:lineRule="auto"/>
        <w:jc w:val="both"/>
        <w:rPr>
          <w:rFonts w:ascii="Book Antiqua" w:hAnsi="Book Antiqua"/>
          <w:b/>
          <w:i/>
        </w:rPr>
      </w:pPr>
      <w:r w:rsidRPr="00C56A0B">
        <w:rPr>
          <w:rFonts w:ascii="Book Antiqua" w:hAnsi="Book Antiqua"/>
          <w:b/>
          <w:i/>
        </w:rPr>
        <w:t>Interaction of H. pylori with gastric mucus</w:t>
      </w:r>
    </w:p>
    <w:p w:rsidR="00DF4653" w:rsidRPr="00CC7206" w:rsidRDefault="00DF4653" w:rsidP="00CC7206">
      <w:pPr>
        <w:autoSpaceDE w:val="0"/>
        <w:autoSpaceDN w:val="0"/>
        <w:adjustRightInd w:val="0"/>
        <w:spacing w:line="360" w:lineRule="auto"/>
        <w:jc w:val="both"/>
        <w:rPr>
          <w:rFonts w:ascii="Book Antiqua" w:hAnsi="Book Antiqua" w:cs="Minion-Bold"/>
          <w:bCs/>
        </w:rPr>
      </w:pPr>
      <w:r w:rsidRPr="00CC7206">
        <w:rPr>
          <w:rFonts w:ascii="Book Antiqua" w:hAnsi="Book Antiqua"/>
          <w:i/>
        </w:rPr>
        <w:t xml:space="preserve">H. pylori </w:t>
      </w:r>
      <w:r w:rsidRPr="00CC7206">
        <w:rPr>
          <w:rFonts w:ascii="Book Antiqua" w:hAnsi="Book Antiqua"/>
        </w:rPr>
        <w:t>has been shown to form microcolonies within the mucus secreted by the surface epithelium</w:t>
      </w:r>
      <w:r>
        <w:rPr>
          <w:rFonts w:ascii="Book Antiqua" w:hAnsi="Book Antiqua"/>
        </w:rPr>
        <w:t xml:space="preserve"> of the gastric mucosa</w:t>
      </w:r>
      <w:r w:rsidR="0091026F" w:rsidRPr="00CC7206">
        <w:rPr>
          <w:rFonts w:ascii="Book Antiqua" w:hAnsi="Book Antiqua"/>
        </w:rPr>
        <w:fldChar w:fldCharType="begin">
          <w:fldData xml:space="preserve">PEVuZE5vdGU+PENpdGU+PEF1dGhvcj5IaWRha2E8L0F1dGhvcj48WWVhcj4yMDAxPC9ZZWFyPjxS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YnItMT48L2FsdC1wZXJpb2RpY2FsPjxwYWdlcz40NzQtODA8L3BhZ2VzPjx2b2x1bWU+NDk8L3Zv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PEVuZE5vdGU+PENpdGU+PEF1dGhvcj5IaWRha2E8L0F1dGhvcj48WWVhcj4yMDAxPC9ZZWFyPjxS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YnItMT48L2FsdC1wZXJpb2RpY2FsPjxwYWdlcz40NzQtODA8L3BhZ2VzPjx2b2x1bWU+NDk8L3Zv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59" w:tooltip="Hidaka, 2001 #59" w:history="1">
        <w:r w:rsidRPr="00CC7206">
          <w:rPr>
            <w:rFonts w:ascii="Book Antiqua" w:hAnsi="Book Antiqua"/>
            <w:noProof/>
            <w:vertAlign w:val="superscript"/>
          </w:rPr>
          <w:t>59</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MUC5AC is the predominant secreted gel forming mucin expressed by gastric surface epithelial cells and </w:t>
      </w:r>
      <w:r w:rsidRPr="00CC7206">
        <w:rPr>
          <w:rFonts w:ascii="Book Antiqua" w:hAnsi="Book Antiqua"/>
          <w:i/>
        </w:rPr>
        <w:t xml:space="preserve">H. pylori </w:t>
      </w:r>
      <w:r w:rsidRPr="00CC7206">
        <w:rPr>
          <w:rFonts w:ascii="Book Antiqua" w:hAnsi="Book Antiqua"/>
        </w:rPr>
        <w:t xml:space="preserve">has been shown to co-localise with MUC5AC </w:t>
      </w:r>
      <w:r w:rsidRPr="00CC7206">
        <w:rPr>
          <w:rFonts w:ascii="Book Antiqua" w:hAnsi="Book Antiqua"/>
          <w:i/>
        </w:rPr>
        <w:t>in vivo</w:t>
      </w:r>
      <w:r w:rsidR="0091026F" w:rsidRPr="00CC7206">
        <w:rPr>
          <w:rFonts w:ascii="Book Antiqua" w:hAnsi="Book Antiqua"/>
        </w:rPr>
        <w:fldChar w:fldCharType="begin"/>
      </w:r>
      <w:r w:rsidRPr="00CC7206">
        <w:rPr>
          <w:rFonts w:ascii="Book Antiqua" w:hAnsi="Book Antiqua"/>
        </w:rPr>
        <w:instrText xml:space="preserve"> ADDIN EN.CITE &lt;EndNote&gt;&lt;Cite&gt;&lt;Author&gt;van den Brink&lt;/Author&gt;&lt;Year&gt;2000&lt;/Year&gt;&lt;RecNum&gt;60&lt;/RecNum&gt;&lt;DisplayText&gt;&lt;style face="superscript"&gt;[60]&lt;/style&gt;&lt;/DisplayText&gt;&lt;record&gt;&lt;rec-number&gt;60&lt;/rec-number&gt;&lt;foreign-keys&gt;&lt;key app="EN" db-id="p5v0eapw10vp07ew9afxpf5cawvsp9xpr5t0" timestamp="1386005221"&gt;60&lt;/key&gt;&lt;/foreign-keys&gt;&lt;ref-type name="Journal Article"&gt;17&lt;/ref-type&gt;&lt;contributors&gt;&lt;authors&gt;&lt;author&gt;van den Brink, G R&lt;/author&gt;&lt;author&gt;Tytgat, K M A J&lt;/author&gt;&lt;author&gt;van der Hulst, R W M&lt;/author&gt;&lt;author&gt;van der Loos, C M&lt;/author&gt;&lt;author&gt;Einerhand, A W C&lt;/author&gt;&lt;author&gt;Buller, H A&lt;/author&gt;&lt;author&gt;Dekker, J&lt;/author&gt;&lt;/authors&gt;&lt;/contributors&gt;&lt;titles&gt;&lt;title&gt;&lt;style face="italic" font="default" size="100%"&gt;Helicobacter pylori&lt;/style&gt;&lt;style face="normal" font="default" size="100%"&gt; colocalises with MUC5AC in the human stomach&lt;/style&gt;&lt;/title&gt;&lt;secondary-title&gt;Gut&lt;/secondary-title&gt;&lt;alt-title&gt;Gut&lt;/alt-title&gt;&lt;/titles&gt;&lt;periodical&gt;&lt;full-title&gt;Gut&lt;/full-title&gt;&lt;abbr-1&gt;Gut&lt;/abbr-1&gt;&lt;/periodical&gt;&lt;alt-periodical&gt;&lt;full-title&gt;Gut&lt;/full-title&gt;&lt;abbr-1&gt;Gut&lt;/abbr-1&gt;&lt;/alt-periodical&gt;&lt;pages&gt;601-607&lt;/pages&gt;&lt;volume&gt;46&lt;/volume&gt;&lt;number&gt;5&lt;/number&gt;&lt;dates&gt;&lt;year&gt;2000&lt;/year&gt;&lt;pub-dates&gt;&lt;date&gt;May 1, 2000&lt;/date&gt;&lt;/pub-dates&gt;&lt;/dates&gt;&lt;urls&gt;&lt;related-urls&gt;&lt;url&gt;http://gut.bmjjournals.com/cgi/content/abstract/46/5/601&lt;/url&gt;&lt;url&gt;file://C:%5CDocuments%20and%20Settings%5CBrendan%5CDesktop%5CRef%5CVan%20den%20Brink,%20G%20R%202000.pdf&lt;/url&gt;&lt;/related-urls&gt;&lt;/urls&gt;&lt;/record&gt;&lt;/Cite&gt;&lt;/EndNote&gt;</w:instrText>
      </w:r>
      <w:r w:rsidR="0091026F" w:rsidRPr="00CC7206">
        <w:rPr>
          <w:rFonts w:ascii="Book Antiqua" w:hAnsi="Book Antiqua"/>
        </w:rPr>
        <w:fldChar w:fldCharType="separate"/>
      </w:r>
      <w:r w:rsidRPr="00CC7206">
        <w:rPr>
          <w:rFonts w:ascii="Book Antiqua" w:hAnsi="Book Antiqua"/>
          <w:noProof/>
          <w:vertAlign w:val="superscript"/>
        </w:rPr>
        <w:t>[</w:t>
      </w:r>
      <w:hyperlink w:anchor="_ENREF_60" w:tooltip="van den Brink, 2000 #60" w:history="1">
        <w:r w:rsidRPr="00CC7206">
          <w:rPr>
            <w:rFonts w:ascii="Book Antiqua" w:hAnsi="Book Antiqua"/>
            <w:noProof/>
            <w:vertAlign w:val="superscript"/>
          </w:rPr>
          <w:t>60</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Lower mucus neck cells found in the antral glands produce MUC6. </w:t>
      </w:r>
      <w:r w:rsidRPr="00CC7206">
        <w:rPr>
          <w:rFonts w:ascii="Times New Roman" w:hAnsi="Times New Roman"/>
        </w:rPr>
        <w:t>α</w:t>
      </w:r>
      <w:r w:rsidRPr="00CC7206">
        <w:rPr>
          <w:rFonts w:ascii="Book Antiqua" w:hAnsi="Book Antiqua"/>
        </w:rPr>
        <w:t xml:space="preserve">1,4-linked N-acetylglucosamine capped O-linked glycans expressed on the surface of MUC6 have anti-microbial activity towards </w:t>
      </w:r>
      <w:r w:rsidRPr="00CC7206">
        <w:rPr>
          <w:rFonts w:ascii="Book Antiqua" w:hAnsi="Book Antiqua"/>
          <w:i/>
        </w:rPr>
        <w:t xml:space="preserve">H. pylori, </w:t>
      </w:r>
      <w:r w:rsidRPr="00CC7206">
        <w:rPr>
          <w:rFonts w:ascii="Book Antiqua" w:hAnsi="Book Antiqua"/>
        </w:rPr>
        <w:t>inhibiting the synthesis of cholesteryl-</w:t>
      </w:r>
      <w:r w:rsidRPr="00CC7206">
        <w:rPr>
          <w:rFonts w:ascii="Times New Roman" w:hAnsi="Times New Roman"/>
        </w:rPr>
        <w:t>α</w:t>
      </w:r>
      <w:r w:rsidRPr="00CC7206">
        <w:rPr>
          <w:rFonts w:ascii="Book Antiqua" w:hAnsi="Book Antiqua"/>
        </w:rPr>
        <w:t>-D-glucopyranoside a vital cell wall component</w:t>
      </w:r>
      <w:r w:rsidR="0091026F" w:rsidRPr="00CC7206">
        <w:rPr>
          <w:rFonts w:ascii="Book Antiqua" w:hAnsi="Book Antiqua"/>
        </w:rPr>
        <w:fldChar w:fldCharType="begin">
          <w:fldData xml:space="preserve">PEVuZE5vdGU+PENpdGU+PEF1dGhvcj5LYXdha3VibzwvQXV0aG9yPjxZZWFyPjIwMDQ8L1llYXI+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PEVuZE5vdGU+PENpdGU+PEF1dGhvcj5LYXdha3VibzwvQXV0aG9yPjxZZWFyPjIwMDQ8L1llYXI+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61" w:tooltip="Kawakubo, 2004 #61" w:history="1">
        <w:r w:rsidRPr="00CC7206">
          <w:rPr>
            <w:rFonts w:ascii="Book Antiqua" w:hAnsi="Book Antiqua"/>
            <w:noProof/>
            <w:vertAlign w:val="superscript"/>
          </w:rPr>
          <w:t>61</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Aberrant expression of MUC2 occurs occasionally in the stomach in areas of intestinal metaplasia, however </w:t>
      </w:r>
      <w:r w:rsidRPr="00CC7206">
        <w:rPr>
          <w:rFonts w:ascii="Book Antiqua" w:hAnsi="Book Antiqua"/>
          <w:i/>
        </w:rPr>
        <w:t xml:space="preserve">H. pylori </w:t>
      </w:r>
      <w:r w:rsidRPr="00CC7206">
        <w:rPr>
          <w:rFonts w:ascii="Book Antiqua" w:hAnsi="Book Antiqua"/>
        </w:rPr>
        <w:t>is not found in association with areas of complete intestinal metaplasia, although it is sometimes found in areas of incomplete metaplasia</w:t>
      </w:r>
      <w:r w:rsidR="0091026F" w:rsidRPr="00CC7206">
        <w:rPr>
          <w:rFonts w:ascii="Book Antiqua" w:hAnsi="Book Antiqua"/>
        </w:rPr>
        <w:fldChar w:fldCharType="begin">
          <w:fldData xml:space="preserve">PEVuZE5vdGU+PENpdGU+PEF1dGhvcj5HZW50YTwvQXV0aG9yPjxZZWFyPjE5OTY8L1llYXI+PFJl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YmJyLTE+PC9hbHQtcGVyaW9kaWNhbD48cGFnZXM+MTIwNi0xMTwvcGFnZXM+PHZvbHVtZT4xMTE8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PEVuZE5vdGU+PENpdGU+PEF1dGhvcj5HZW50YTwvQXV0aG9yPjxZZWFyPjE5OTY8L1llYXI+PFJl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YmJyLTE+PC9hbHQtcGVyaW9kaWNhbD48cGFnZXM+MTIwNi0xMTwvcGFnZXM+PHZvbHVtZT4xMTE8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62" w:tooltip="Genta, 1996 #62" w:history="1">
        <w:r w:rsidRPr="00CC7206">
          <w:rPr>
            <w:rFonts w:ascii="Book Antiqua" w:hAnsi="Book Antiqua"/>
            <w:noProof/>
            <w:vertAlign w:val="superscript"/>
          </w:rPr>
          <w:t>62</w:t>
        </w:r>
      </w:hyperlink>
      <w:r>
        <w:rPr>
          <w:rFonts w:ascii="Book Antiqua" w:hAnsi="Book Antiqua"/>
          <w:noProof/>
          <w:vertAlign w:val="superscript"/>
        </w:rPr>
        <w:t>,</w:t>
      </w:r>
      <w:hyperlink w:anchor="_ENREF_63" w:tooltip="Teixeira, 2002 #63" w:history="1">
        <w:r w:rsidRPr="00CC7206">
          <w:rPr>
            <w:rFonts w:ascii="Book Antiqua" w:hAnsi="Book Antiqua"/>
            <w:noProof/>
            <w:vertAlign w:val="superscript"/>
          </w:rPr>
          <w:t>63</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This suggests that MUC5AC or a molecule co-expressed with it may explain the preference of </w:t>
      </w:r>
      <w:r w:rsidRPr="00CC7206">
        <w:rPr>
          <w:rFonts w:ascii="Book Antiqua" w:hAnsi="Book Antiqua"/>
          <w:i/>
        </w:rPr>
        <w:t xml:space="preserve">H. pylori </w:t>
      </w:r>
      <w:r w:rsidRPr="00CC7206">
        <w:rPr>
          <w:rFonts w:ascii="Book Antiqua" w:hAnsi="Book Antiqua"/>
        </w:rPr>
        <w:t xml:space="preserve">for gastric mucus. </w:t>
      </w:r>
    </w:p>
    <w:p w:rsidR="00DF4653" w:rsidRPr="00CC7206" w:rsidRDefault="00DF4653" w:rsidP="008042D3">
      <w:pPr>
        <w:spacing w:line="360" w:lineRule="auto"/>
        <w:ind w:firstLineChars="200" w:firstLine="480"/>
        <w:jc w:val="both"/>
        <w:rPr>
          <w:rFonts w:ascii="Book Antiqua" w:hAnsi="Book Antiqua"/>
        </w:rPr>
      </w:pPr>
      <w:r w:rsidRPr="00CC7206">
        <w:rPr>
          <w:rFonts w:ascii="Book Antiqua" w:hAnsi="Book Antiqua"/>
          <w:i/>
        </w:rPr>
        <w:t xml:space="preserve">H. pylori </w:t>
      </w:r>
      <w:r w:rsidRPr="00CC7206">
        <w:rPr>
          <w:rFonts w:ascii="Book Antiqua" w:hAnsi="Book Antiqua"/>
        </w:rPr>
        <w:t>has been shown to interact with the Lewis</w:t>
      </w:r>
      <w:r w:rsidRPr="00CC7206">
        <w:rPr>
          <w:rFonts w:ascii="Book Antiqua" w:hAnsi="Book Antiqua"/>
          <w:vertAlign w:val="superscript"/>
        </w:rPr>
        <w:t xml:space="preserve">b </w:t>
      </w:r>
      <w:r w:rsidRPr="00CC7206">
        <w:rPr>
          <w:rFonts w:ascii="Book Antiqua" w:hAnsi="Book Antiqua"/>
        </w:rPr>
        <w:t xml:space="preserve">blood group antigen structure found on the surface of MUC5AC in gastric mucus and this interaction which has been </w:t>
      </w:r>
      <w:r w:rsidRPr="00CC7206">
        <w:rPr>
          <w:rFonts w:ascii="Book Antiqua" w:hAnsi="Book Antiqua"/>
        </w:rPr>
        <w:lastRenderedPageBreak/>
        <w:t>extensively studied is mediated through the bacterial outer membrane protein, BabA</w:t>
      </w:r>
      <w:r w:rsidR="0091026F" w:rsidRPr="00CC7206">
        <w:rPr>
          <w:rFonts w:ascii="Book Antiqua" w:hAnsi="Book Antiqua"/>
        </w:rPr>
        <w:fldChar w:fldCharType="begin">
          <w:fldData xml:space="preserve">PEVuZE5vdGU+PENpdGU+PEF1dGhvcj5JbHZlcjwvQXV0aG9yPjxZZWFyPjE5OTg8L1llYXI+PFJl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PEVuZE5vdGU+PENpdGU+PEF1dGhvcj5JbHZlcjwvQXV0aG9yPjxZZWFyPjE5OTg8L1llYXI+PFJl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64" w:tooltip="Ilver, 1998 #64" w:history="1">
        <w:r w:rsidRPr="00CC7206">
          <w:rPr>
            <w:rFonts w:ascii="Book Antiqua" w:hAnsi="Book Antiqua"/>
            <w:noProof/>
            <w:vertAlign w:val="superscript"/>
          </w:rPr>
          <w:t>64</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w:t>
      </w:r>
      <w:r w:rsidRPr="00CC7206">
        <w:rPr>
          <w:rFonts w:ascii="Book Antiqua" w:hAnsi="Book Antiqua"/>
          <w:i/>
          <w:lang w:val="en-GB"/>
        </w:rPr>
        <w:t xml:space="preserve">H. pylori </w:t>
      </w:r>
      <w:r w:rsidRPr="00CC7206">
        <w:rPr>
          <w:rFonts w:ascii="Book Antiqua" w:hAnsi="Book Antiqua"/>
          <w:lang w:val="en-GB"/>
        </w:rPr>
        <w:t xml:space="preserve">can also interact with sialylated structures found on mucins </w:t>
      </w:r>
      <w:r w:rsidRPr="00064157">
        <w:rPr>
          <w:rFonts w:ascii="Book Antiqua" w:hAnsi="Book Antiqua"/>
          <w:i/>
          <w:lang w:val="en-GB"/>
        </w:rPr>
        <w:t>via</w:t>
      </w:r>
      <w:r w:rsidRPr="00CC7206">
        <w:rPr>
          <w:rFonts w:ascii="Book Antiqua" w:hAnsi="Book Antiqua"/>
          <w:lang w:val="en-GB"/>
        </w:rPr>
        <w:t xml:space="preserve"> the sialic-acid binding adhesin (SabA). This 66</w:t>
      </w:r>
      <w:r>
        <w:rPr>
          <w:rFonts w:ascii="Book Antiqua" w:eastAsia="宋体" w:hAnsi="Book Antiqua"/>
          <w:lang w:val="en-GB" w:eastAsia="zh-CN"/>
        </w:rPr>
        <w:t xml:space="preserve"> </w:t>
      </w:r>
      <w:r w:rsidRPr="00CC7206">
        <w:rPr>
          <w:rFonts w:ascii="Book Antiqua" w:hAnsi="Book Antiqua"/>
          <w:lang w:val="en-GB"/>
        </w:rPr>
        <w:t xml:space="preserve">KDa outer membrane protein is a major adhesin of </w:t>
      </w:r>
      <w:r w:rsidRPr="00CC7206">
        <w:rPr>
          <w:rFonts w:ascii="Book Antiqua" w:hAnsi="Book Antiqua"/>
          <w:i/>
          <w:lang w:val="en-GB"/>
        </w:rPr>
        <w:t xml:space="preserve">H. pylori </w:t>
      </w:r>
      <w:r w:rsidRPr="00CC7206">
        <w:rPr>
          <w:rFonts w:ascii="Book Antiqua" w:hAnsi="Book Antiqua"/>
          <w:lang w:val="en-GB"/>
        </w:rPr>
        <w:t>and mediates binding to sialyl-Lewis</w:t>
      </w:r>
      <w:r w:rsidRPr="00CC7206">
        <w:rPr>
          <w:rFonts w:ascii="Book Antiqua" w:hAnsi="Book Antiqua"/>
          <w:vertAlign w:val="superscript"/>
          <w:lang w:val="en-GB"/>
        </w:rPr>
        <w:t>x</w:t>
      </w:r>
      <w:r w:rsidRPr="00CC7206">
        <w:rPr>
          <w:rFonts w:ascii="Book Antiqua" w:hAnsi="Book Antiqua"/>
          <w:lang w:val="en-GB"/>
        </w:rPr>
        <w:t xml:space="preserve"> and sialyl-Lewis</w:t>
      </w:r>
      <w:r w:rsidRPr="00CC7206">
        <w:rPr>
          <w:rFonts w:ascii="Book Antiqua" w:hAnsi="Book Antiqua"/>
          <w:vertAlign w:val="superscript"/>
          <w:lang w:val="en-GB"/>
        </w:rPr>
        <w:t>a</w:t>
      </w:r>
      <w:r w:rsidRPr="00CC7206">
        <w:rPr>
          <w:rFonts w:ascii="Book Antiqua" w:hAnsi="Book Antiqua"/>
          <w:lang w:val="en-GB"/>
        </w:rPr>
        <w:t xml:space="preserve"> glycoconjugates</w:t>
      </w:r>
      <w:r w:rsidR="0091026F" w:rsidRPr="00CC7206">
        <w:rPr>
          <w:rFonts w:ascii="Book Antiqua" w:hAnsi="Book Antiqua"/>
          <w:lang w:val="en-GB"/>
        </w:rPr>
        <w:fldChar w:fldCharType="begin">
          <w:fldData xml:space="preserve">PEVuZE5vdGU+PENpdGU+PEF1dGhvcj5NYWhkYXZpPC9BdXRob3I+PFllYXI+MjAwMjwvWWVhcj48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</w:fldData>
        </w:fldChar>
      </w:r>
      <w:r w:rsidRPr="00CC7206">
        <w:rPr>
          <w:rFonts w:ascii="Book Antiqua" w:hAnsi="Book Antiqua"/>
          <w:lang w:val="en-GB"/>
        </w:rPr>
        <w:instrText xml:space="preserve"> ADDIN EN.CITE </w:instrText>
      </w:r>
      <w:r w:rsidR="0091026F" w:rsidRPr="00CC7206">
        <w:rPr>
          <w:rFonts w:ascii="Book Antiqua" w:hAnsi="Book Antiqua"/>
          <w:lang w:val="en-GB"/>
        </w:rPr>
        <w:fldChar w:fldCharType="begin">
          <w:fldData xml:space="preserve">PEVuZE5vdGU+PENpdGU+PEF1dGhvcj5NYWhkYXZpPC9BdXRob3I+PFllYXI+MjAwMjwvWWVhcj48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</w:fldData>
        </w:fldChar>
      </w:r>
      <w:r w:rsidRPr="00CC7206">
        <w:rPr>
          <w:rFonts w:ascii="Book Antiqua" w:hAnsi="Book Antiqua"/>
          <w:lang w:val="en-GB"/>
        </w:rPr>
        <w:instrText xml:space="preserve"> ADDIN EN.CITE.DATA </w:instrText>
      </w:r>
      <w:r w:rsidR="0091026F" w:rsidRPr="00CC7206">
        <w:rPr>
          <w:rFonts w:ascii="Book Antiqua" w:hAnsi="Book Antiqua"/>
          <w:lang w:val="en-GB"/>
        </w:rPr>
      </w:r>
      <w:r w:rsidR="0091026F" w:rsidRPr="00CC7206">
        <w:rPr>
          <w:rFonts w:ascii="Book Antiqua" w:hAnsi="Book Antiqua"/>
          <w:lang w:val="en-GB"/>
        </w:rPr>
        <w:fldChar w:fldCharType="end"/>
      </w:r>
      <w:r w:rsidR="0091026F" w:rsidRPr="00CC7206">
        <w:rPr>
          <w:rFonts w:ascii="Book Antiqua" w:hAnsi="Book Antiqua"/>
          <w:lang w:val="en-GB"/>
        </w:rPr>
      </w:r>
      <w:r w:rsidR="0091026F" w:rsidRPr="00CC7206">
        <w:rPr>
          <w:rFonts w:ascii="Book Antiqua" w:hAnsi="Book Antiqua"/>
          <w:lang w:val="en-GB"/>
        </w:rPr>
        <w:fldChar w:fldCharType="separate"/>
      </w:r>
      <w:r w:rsidRPr="00CC7206">
        <w:rPr>
          <w:rFonts w:ascii="Book Antiqua" w:hAnsi="Book Antiqua"/>
          <w:noProof/>
          <w:vertAlign w:val="superscript"/>
          <w:lang w:val="en-GB"/>
        </w:rPr>
        <w:t>[</w:t>
      </w:r>
      <w:hyperlink w:anchor="_ENREF_65" w:tooltip="Mahdavi, 2002 #65" w:history="1">
        <w:r w:rsidRPr="00CC7206">
          <w:rPr>
            <w:rFonts w:ascii="Book Antiqua" w:hAnsi="Book Antiqua"/>
            <w:noProof/>
            <w:vertAlign w:val="superscript"/>
            <w:lang w:val="en-GB"/>
          </w:rPr>
          <w:t>65</w:t>
        </w:r>
      </w:hyperlink>
      <w:r w:rsidRPr="00CC7206">
        <w:rPr>
          <w:rFonts w:ascii="Book Antiqua" w:hAnsi="Book Antiqua"/>
          <w:noProof/>
          <w:vertAlign w:val="superscript"/>
          <w:lang w:val="en-GB"/>
        </w:rPr>
        <w:t>]</w:t>
      </w:r>
      <w:r w:rsidR="0091026F" w:rsidRPr="00CC7206">
        <w:rPr>
          <w:rFonts w:ascii="Book Antiqua" w:hAnsi="Book Antiqua"/>
          <w:lang w:val="en-GB"/>
        </w:rPr>
        <w:fldChar w:fldCharType="end"/>
      </w:r>
      <w:r w:rsidRPr="00CC7206">
        <w:rPr>
          <w:rFonts w:ascii="Book Antiqua" w:hAnsi="Book Antiqua"/>
          <w:lang w:val="en-GB"/>
        </w:rPr>
        <w:t xml:space="preserve">. During chronic infection by </w:t>
      </w:r>
      <w:r w:rsidRPr="00CC7206">
        <w:rPr>
          <w:rFonts w:ascii="Book Antiqua" w:hAnsi="Book Antiqua"/>
          <w:i/>
          <w:lang w:val="en-GB"/>
        </w:rPr>
        <w:t>H. pylori</w:t>
      </w:r>
      <w:r w:rsidRPr="00CC7206">
        <w:rPr>
          <w:rFonts w:ascii="Book Antiqua" w:hAnsi="Book Antiqua"/>
          <w:lang w:val="en-GB"/>
        </w:rPr>
        <w:t>, there is an increase in the proportion of sialylated structures present in the gastric mucosa, which is attributed to mucosal inflammation and transformation</w:t>
      </w:r>
      <w:r w:rsidR="0091026F" w:rsidRPr="00CC7206">
        <w:rPr>
          <w:rFonts w:ascii="Book Antiqua" w:hAnsi="Book Antiqua"/>
          <w:lang w:val="en-GB"/>
        </w:rPr>
        <w:fldChar w:fldCharType="begin">
          <w:fldData xml:space="preserve">PEVuZE5vdGU+PENpdGU+PEF1dGhvcj5PdGE8L0F1dGhvcj48WWVhcj4xOTk4PC9ZZWFyPjxSZWNO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</w:fldData>
        </w:fldChar>
      </w:r>
      <w:r w:rsidRPr="00CC7206">
        <w:rPr>
          <w:rFonts w:ascii="Book Antiqua" w:hAnsi="Book Antiqua"/>
          <w:lang w:val="en-GB"/>
        </w:rPr>
        <w:instrText xml:space="preserve"> ADDIN EN.CITE </w:instrText>
      </w:r>
      <w:r w:rsidR="0091026F" w:rsidRPr="00CC7206">
        <w:rPr>
          <w:rFonts w:ascii="Book Antiqua" w:hAnsi="Book Antiqua"/>
          <w:lang w:val="en-GB"/>
        </w:rPr>
        <w:fldChar w:fldCharType="begin">
          <w:fldData xml:space="preserve">PEVuZE5vdGU+PENpdGU+PEF1dGhvcj5PdGE8L0F1dGhvcj48WWVhcj4xOTk4PC9ZZWFyPjxSZWNO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</w:fldData>
        </w:fldChar>
      </w:r>
      <w:r w:rsidRPr="00CC7206">
        <w:rPr>
          <w:rFonts w:ascii="Book Antiqua" w:hAnsi="Book Antiqua"/>
          <w:lang w:val="en-GB"/>
        </w:rPr>
        <w:instrText xml:space="preserve"> ADDIN EN.CITE.DATA </w:instrText>
      </w:r>
      <w:r w:rsidR="0091026F" w:rsidRPr="00CC7206">
        <w:rPr>
          <w:rFonts w:ascii="Book Antiqua" w:hAnsi="Book Antiqua"/>
          <w:lang w:val="en-GB"/>
        </w:rPr>
      </w:r>
      <w:r w:rsidR="0091026F" w:rsidRPr="00CC7206">
        <w:rPr>
          <w:rFonts w:ascii="Book Antiqua" w:hAnsi="Book Antiqua"/>
          <w:lang w:val="en-GB"/>
        </w:rPr>
        <w:fldChar w:fldCharType="end"/>
      </w:r>
      <w:r w:rsidR="0091026F" w:rsidRPr="00CC7206">
        <w:rPr>
          <w:rFonts w:ascii="Book Antiqua" w:hAnsi="Book Antiqua"/>
          <w:lang w:val="en-GB"/>
        </w:rPr>
      </w:r>
      <w:r w:rsidR="0091026F" w:rsidRPr="00CC7206">
        <w:rPr>
          <w:rFonts w:ascii="Book Antiqua" w:hAnsi="Book Antiqua"/>
          <w:lang w:val="en-GB"/>
        </w:rPr>
        <w:fldChar w:fldCharType="separate"/>
      </w:r>
      <w:r w:rsidRPr="00CC7206">
        <w:rPr>
          <w:rFonts w:ascii="Book Antiqua" w:hAnsi="Book Antiqua"/>
          <w:noProof/>
          <w:vertAlign w:val="superscript"/>
          <w:lang w:val="en-GB"/>
        </w:rPr>
        <w:t>[</w:t>
      </w:r>
      <w:hyperlink w:anchor="_ENREF_66" w:tooltip="Ota, 1998 #66" w:history="1">
        <w:r w:rsidRPr="00CC7206">
          <w:rPr>
            <w:rFonts w:ascii="Book Antiqua" w:hAnsi="Book Antiqua"/>
            <w:noProof/>
            <w:vertAlign w:val="superscript"/>
            <w:lang w:val="en-GB"/>
          </w:rPr>
          <w:t>66</w:t>
        </w:r>
      </w:hyperlink>
      <w:r w:rsidRPr="00CC7206">
        <w:rPr>
          <w:rFonts w:ascii="Book Antiqua" w:hAnsi="Book Antiqua"/>
          <w:noProof/>
          <w:vertAlign w:val="superscript"/>
          <w:lang w:val="en-GB"/>
        </w:rPr>
        <w:t>]</w:t>
      </w:r>
      <w:r w:rsidR="0091026F" w:rsidRPr="00CC7206">
        <w:rPr>
          <w:rFonts w:ascii="Book Antiqua" w:hAnsi="Book Antiqua"/>
          <w:lang w:val="en-GB"/>
        </w:rPr>
        <w:fldChar w:fldCharType="end"/>
      </w:r>
      <w:r w:rsidRPr="00CC7206">
        <w:rPr>
          <w:rFonts w:ascii="Book Antiqua" w:hAnsi="Book Antiqua"/>
          <w:lang w:val="en-GB"/>
        </w:rPr>
        <w:t xml:space="preserve"> and so SabA is thought to play a role in promoting chronic infection. </w:t>
      </w:r>
    </w:p>
    <w:p w:rsidR="00DF4653" w:rsidRPr="00CC7206" w:rsidRDefault="00DF4653" w:rsidP="00064157">
      <w:pPr>
        <w:spacing w:line="360" w:lineRule="auto"/>
        <w:ind w:firstLineChars="200" w:firstLine="480"/>
        <w:jc w:val="both"/>
        <w:rPr>
          <w:rFonts w:ascii="Book Antiqua" w:hAnsi="Book Antiqua"/>
        </w:rPr>
      </w:pPr>
      <w:r w:rsidRPr="00CC7206">
        <w:rPr>
          <w:rFonts w:ascii="Book Antiqua" w:hAnsi="Book Antiqua"/>
          <w:i/>
        </w:rPr>
        <w:t xml:space="preserve">H. pylori </w:t>
      </w:r>
      <w:r w:rsidRPr="00CC7206">
        <w:rPr>
          <w:rFonts w:ascii="Book Antiqua" w:hAnsi="Book Antiqua"/>
        </w:rPr>
        <w:t xml:space="preserve">can also interact with the membrane bound mucin MUC1 and this has been shown to be mediated </w:t>
      </w:r>
      <w:r w:rsidRPr="002C4A49">
        <w:rPr>
          <w:rFonts w:ascii="Book Antiqua" w:hAnsi="Book Antiqua"/>
          <w:i/>
        </w:rPr>
        <w:t>via</w:t>
      </w:r>
      <w:r w:rsidRPr="00CC7206">
        <w:rPr>
          <w:rFonts w:ascii="Book Antiqua" w:hAnsi="Book Antiqua"/>
        </w:rPr>
        <w:t xml:space="preserve"> both BabA and SabA outer membrane adhesins. A </w:t>
      </w:r>
      <w:r w:rsidRPr="00CC7206">
        <w:rPr>
          <w:rFonts w:ascii="Times New Roman" w:hAnsi="Times New Roman"/>
        </w:rPr>
        <w:t>Δ</w:t>
      </w:r>
      <w:r w:rsidRPr="00CC7206">
        <w:rPr>
          <w:rFonts w:ascii="Book Antiqua" w:hAnsi="Book Antiqua"/>
          <w:i/>
        </w:rPr>
        <w:t>babA</w:t>
      </w:r>
      <w:r w:rsidRPr="00CC7206">
        <w:rPr>
          <w:rFonts w:ascii="Book Antiqua" w:hAnsi="Book Antiqua"/>
        </w:rPr>
        <w:t xml:space="preserve"> strain of </w:t>
      </w:r>
      <w:r w:rsidRPr="00CC7206">
        <w:rPr>
          <w:rFonts w:ascii="Book Antiqua" w:hAnsi="Book Antiqua"/>
          <w:i/>
        </w:rPr>
        <w:t xml:space="preserve">H. pylori </w:t>
      </w:r>
      <w:r w:rsidRPr="00CC7206">
        <w:rPr>
          <w:rFonts w:ascii="Book Antiqua" w:hAnsi="Book Antiqua"/>
        </w:rPr>
        <w:t>displayed significantly reduced adherence to MUC1 from two independent sources</w:t>
      </w:r>
      <w:r w:rsidR="0091026F" w:rsidRPr="00CC7206">
        <w:rPr>
          <w:rFonts w:ascii="Book Antiqua" w:hAnsi="Book Antiqua"/>
        </w:rPr>
        <w:fldChar w:fldCharType="begin">
          <w:fldData xml:space="preserve">PEVuZE5vdGU+PENpdGU+PEF1dGhvcj5MaW5kZW48L0F1dGhvcj48WWVhcj4yMDA5PC9ZZWFyPjxS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PEVuZE5vdGU+PENpdGU+PEF1dGhvcj5MaW5kZW48L0F1dGhvcj48WWVhcj4yMDA5PC9ZZWFyPjxS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67" w:tooltip="Linden, 2009 #67" w:history="1">
        <w:r w:rsidRPr="00CC7206">
          <w:rPr>
            <w:rFonts w:ascii="Book Antiqua" w:hAnsi="Book Antiqua"/>
            <w:noProof/>
            <w:vertAlign w:val="superscript"/>
          </w:rPr>
          <w:t>67</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In addition, mutants lacking SabA, also displayed some reduction in binding suggesting that binding to sialylated structures play a role in the interaction of </w:t>
      </w:r>
      <w:r w:rsidRPr="00CC7206">
        <w:rPr>
          <w:rFonts w:ascii="Book Antiqua" w:hAnsi="Book Antiqua"/>
          <w:i/>
        </w:rPr>
        <w:t xml:space="preserve">H. pylori </w:t>
      </w:r>
      <w:r w:rsidRPr="00CC7206">
        <w:rPr>
          <w:rFonts w:ascii="Book Antiqua" w:hAnsi="Book Antiqua"/>
        </w:rPr>
        <w:t xml:space="preserve">with MUC1 </w:t>
      </w:r>
      <w:r w:rsidRPr="00CC7206">
        <w:rPr>
          <w:rFonts w:ascii="Book Antiqua" w:hAnsi="Book Antiqua"/>
          <w:i/>
        </w:rPr>
        <w:t>in vivo</w:t>
      </w:r>
      <w:r w:rsidR="0091026F" w:rsidRPr="00CC7206">
        <w:rPr>
          <w:rFonts w:ascii="Book Antiqua" w:hAnsi="Book Antiqua"/>
        </w:rPr>
        <w:fldChar w:fldCharType="begin">
          <w:fldData xml:space="preserve">PEVuZE5vdGU+PENpdGU+PEF1dGhvcj5MaW5kZW48L0F1dGhvcj48WWVhcj4yMDA5PC9ZZWFyPjxS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PEVuZE5vdGU+PENpdGU+PEF1dGhvcj5MaW5kZW48L0F1dGhvcj48WWVhcj4yMDA5PC9ZZWFyPjxS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67" w:tooltip="Linden, 2009 #67" w:history="1">
        <w:r w:rsidRPr="00CC7206">
          <w:rPr>
            <w:rFonts w:ascii="Book Antiqua" w:hAnsi="Book Antiqua"/>
            <w:noProof/>
            <w:vertAlign w:val="superscript"/>
          </w:rPr>
          <w:t>67</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MUC1 has been shown to be important in limiting infection by Helicobacter in a mouse model of infection</w:t>
      </w:r>
      <w:r w:rsidR="0091026F" w:rsidRPr="00CC7206">
        <w:rPr>
          <w:rFonts w:ascii="Book Antiqua" w:hAnsi="Book Antiqua"/>
        </w:rPr>
        <w:fldChar w:fldCharType="begin">
          <w:fldData xml:space="preserve">PEVuZE5vdGU+PENpdGU+PEF1dGhvcj5NY0d1Y2tpbjwvQXV0aG9yPjxZZWFyPjIwMDc8L1llYXI+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PC9hbHQtcGVyaW9kaWNhbD48cGFnZXM+MTIxMC0xMjE4PC9wYWdlcz48dm9sdW1lPjEzMzwvdm9s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PEVuZE5vdGU+PENpdGU+PEF1dGhvcj5NY0d1Y2tpbjwvQXV0aG9yPjxZZWFyPjIwMDc8L1llYXI+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PC9hbHQtcGVyaW9kaWNhbD48cGFnZXM+MTIxMC0xMjE4PC9wYWdlcz48dm9sdW1lPjEzMzwvdm9s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68" w:tooltip="McGuckin, 2007 #68" w:history="1">
        <w:r w:rsidRPr="00CC7206">
          <w:rPr>
            <w:rFonts w:ascii="Book Antiqua" w:hAnsi="Book Antiqua"/>
            <w:noProof/>
            <w:vertAlign w:val="superscript"/>
          </w:rPr>
          <w:t>68</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Over expression of MUC1 was shown to counter regulate </w:t>
      </w:r>
      <w:r w:rsidRPr="00CC7206">
        <w:rPr>
          <w:rFonts w:ascii="Book Antiqua" w:hAnsi="Book Antiqua"/>
          <w:i/>
        </w:rPr>
        <w:t xml:space="preserve">H. pylori </w:t>
      </w:r>
      <w:r w:rsidRPr="00CC7206">
        <w:rPr>
          <w:rFonts w:ascii="Book Antiqua" w:hAnsi="Book Antiqua"/>
        </w:rPr>
        <w:t>induced gastric inflammation</w:t>
      </w:r>
      <w:r w:rsidR="0091026F" w:rsidRPr="00CC7206">
        <w:rPr>
          <w:rFonts w:ascii="Book Antiqua" w:hAnsi="Book Antiqua"/>
        </w:rPr>
        <w:fldChar w:fldCharType="begin">
          <w:fldData xml:space="preserve">PEVuZE5vdGU+PENpdGU+PEF1dGhvcj5HdWFuZzwvQXV0aG9yPjxZZWFyPjIwMTA8L1llYXI+PFJl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PEVuZE5vdGU+PENpdGU+PEF1dGhvcj5HdWFuZzwvQXV0aG9yPjxZZWFyPjIwMTA8L1llYXI+PFJl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69" w:tooltip="Guang, 2010 #69" w:history="1">
        <w:r w:rsidRPr="00CC7206">
          <w:rPr>
            <w:rFonts w:ascii="Book Antiqua" w:hAnsi="Book Antiqua"/>
            <w:noProof/>
            <w:vertAlign w:val="superscript"/>
          </w:rPr>
          <w:t>69</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The interaction of </w:t>
      </w:r>
      <w:r w:rsidRPr="00CC7206">
        <w:rPr>
          <w:rFonts w:ascii="Book Antiqua" w:hAnsi="Book Antiqua"/>
          <w:i/>
        </w:rPr>
        <w:t xml:space="preserve">H. pylori </w:t>
      </w:r>
      <w:r w:rsidRPr="00CC7206">
        <w:rPr>
          <w:rFonts w:ascii="Book Antiqua" w:hAnsi="Book Antiqua"/>
        </w:rPr>
        <w:t xml:space="preserve">with MUC1 blocks </w:t>
      </w:r>
      <w:r w:rsidRPr="00CC7206">
        <w:rPr>
          <w:rFonts w:ascii="Book Antiqua" w:hAnsi="Book Antiqua"/>
          <w:i/>
        </w:rPr>
        <w:t xml:space="preserve">H. pylori </w:t>
      </w:r>
      <w:r w:rsidRPr="00CC7206">
        <w:rPr>
          <w:rFonts w:ascii="Book Antiqua" w:hAnsi="Book Antiqua"/>
        </w:rPr>
        <w:t xml:space="preserve">stimulated </w:t>
      </w:r>
      <w:r w:rsidRPr="00CC7206">
        <w:rPr>
          <w:rFonts w:ascii="Times New Roman" w:hAnsi="Times New Roman"/>
        </w:rPr>
        <w:t>β</w:t>
      </w:r>
      <w:r w:rsidRPr="00CC7206">
        <w:rPr>
          <w:rFonts w:ascii="Book Antiqua" w:hAnsi="Book Antiqua"/>
        </w:rPr>
        <w:t>-catenin nuclear translocation and attenuates IL-8 production and neutrophil gastric inflammation</w:t>
      </w:r>
      <w:r w:rsidR="0091026F" w:rsidRPr="00CC7206">
        <w:rPr>
          <w:rFonts w:ascii="Book Antiqua" w:hAnsi="Book Antiqua"/>
        </w:rPr>
        <w:fldChar w:fldCharType="begin"/>
      </w:r>
      <w:r w:rsidRPr="00CC7206">
        <w:rPr>
          <w:rFonts w:ascii="Book Antiqua" w:hAnsi="Book Antiqua"/>
        </w:rPr>
        <w:instrText xml:space="preserve"> ADDIN EN.CITE &lt;EndNote&gt;&lt;Cite&gt;&lt;Author&gt;Guang&lt;/Author&gt;&lt;Year&gt;2012&lt;/Year&gt;&lt;RecNum&gt;70&lt;/RecNum&gt;&lt;DisplayText&gt;&lt;style face="superscript"&gt;[70]&lt;/style&gt;&lt;/DisplayText&gt;&lt;record&gt;&lt;rec-number&gt;70&lt;/rec-number&gt;&lt;foreign-keys&gt;&lt;key app="EN" db-id="p5v0eapw10vp07ew9afxpf5cawvsp9xpr5t0" timestamp="1386005221"&gt;70&lt;/key&gt;&lt;/foreign-keys&gt;&lt;ref-type name="Journal Article"&gt;17&lt;/ref-type&gt;&lt;contributors&gt;&lt;authors&gt;&lt;author&gt;Guang, W.&lt;/author&gt;&lt;author&gt;Twaddell, W. S.&lt;/author&gt;&lt;author&gt;Lillehoj, E. P.&lt;/author&gt;&lt;/authors&gt;&lt;/contributors&gt;&lt;auth-address&gt;Department of Pediatrics, University of Maryland School of Medicine Baltimore, MD, USA.&lt;/auth-address&gt;&lt;titles&gt;&lt;title&gt;Molecular Interactions between MUC1 Epithelial Mucin, beta-Catenin, and CagA Proteins&lt;/title&gt;&lt;secondary-title&gt;Front Immunol&lt;/secondary-title&gt;&lt;alt-title&gt;Frontiers in immunology&lt;/alt-title&gt;&lt;/titles&gt;&lt;periodical&gt;&lt;full-title&gt;Frontiers in immunology&lt;/full-title&gt;&lt;abbr-1&gt;Front Immunol&lt;/abbr-1&gt;&lt;/periodical&gt;&lt;alt-periodical&gt;&lt;full-title&gt;Frontiers in immunology&lt;/full-title&gt;&lt;abbr-1&gt;Front Immunol&lt;/abbr-1&gt;&lt;/alt-periodical&gt;&lt;pages&gt;105&lt;/pages&gt;&lt;volume&gt;3&lt;/volume&gt;&lt;edition&gt;2012/05/09&lt;/edition&gt;&lt;keywords&gt;&lt;keyword&gt;Helicobacter pylori&lt;/keyword&gt;&lt;keyword&gt;gastric&lt;/keyword&gt;&lt;keyword&gt;infection&lt;/keyword&gt;&lt;keyword&gt;stomach&lt;/keyword&gt;&lt;/keywords&gt;&lt;dates&gt;&lt;year&gt;2012&lt;/year&gt;&lt;/dates&gt;&lt;isbn&gt;1664-3224 (Electronic)&amp;#xD;1664-3224 (Linking)&lt;/isbn&gt;&lt;accession-num&gt;22566976&lt;/accession-num&gt;&lt;urls&gt;&lt;related-urls&gt;&lt;url&gt;http://www.ncbi.nlm.nih.gov/pubmed/22566976&lt;/url&gt;&lt;/related-urls&gt;&lt;/urls&gt;&lt;custom2&gt;3345449&lt;/custom2&gt;&lt;electronic-resource-num&gt;10.3389/fimmu.2012.00105&lt;/electronic-resource-num&gt;&lt;language&gt;eng&lt;/language&gt;&lt;/record&gt;&lt;/Cite&gt;&lt;/EndNote&gt;</w:instrText>
      </w:r>
      <w:r w:rsidR="0091026F" w:rsidRPr="00CC7206">
        <w:rPr>
          <w:rFonts w:ascii="Book Antiqua" w:hAnsi="Book Antiqua"/>
        </w:rPr>
        <w:fldChar w:fldCharType="separate"/>
      </w:r>
      <w:r w:rsidRPr="00CC7206">
        <w:rPr>
          <w:rFonts w:ascii="Book Antiqua" w:hAnsi="Book Antiqua"/>
          <w:noProof/>
          <w:vertAlign w:val="superscript"/>
        </w:rPr>
        <w:t>[</w:t>
      </w:r>
      <w:hyperlink w:anchor="_ENREF_70" w:tooltip="Guang, 2012 #70" w:history="1">
        <w:r w:rsidRPr="00CC7206">
          <w:rPr>
            <w:rFonts w:ascii="Book Antiqua" w:hAnsi="Book Antiqua"/>
            <w:noProof/>
            <w:vertAlign w:val="superscript"/>
          </w:rPr>
          <w:t>70</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Speculation that augmented expression of MUC1 could be used for treatment of </w:t>
      </w:r>
      <w:r w:rsidRPr="00CC7206">
        <w:rPr>
          <w:rFonts w:ascii="Book Antiqua" w:hAnsi="Book Antiqua"/>
          <w:i/>
        </w:rPr>
        <w:t xml:space="preserve">H. pylori </w:t>
      </w:r>
      <w:r w:rsidRPr="00CC7206">
        <w:rPr>
          <w:rFonts w:ascii="Book Antiqua" w:hAnsi="Book Antiqua"/>
        </w:rPr>
        <w:t xml:space="preserve">gastritis highlights the need for model systems that express adherent mucus layers and appropriate mucins in order to test such hypotheses. Using an </w:t>
      </w:r>
      <w:r w:rsidRPr="00064157">
        <w:rPr>
          <w:rFonts w:ascii="Book Antiqua" w:hAnsi="Book Antiqua"/>
          <w:i/>
        </w:rPr>
        <w:t>in vitro</w:t>
      </w:r>
      <w:r w:rsidRPr="00CC7206">
        <w:rPr>
          <w:rFonts w:ascii="Book Antiqua" w:hAnsi="Book Antiqua"/>
        </w:rPr>
        <w:t xml:space="preserve"> infection model we recently showed a clear interaction between </w:t>
      </w:r>
      <w:r w:rsidRPr="00CC7206">
        <w:rPr>
          <w:rFonts w:ascii="Book Antiqua" w:hAnsi="Book Antiqua"/>
          <w:i/>
        </w:rPr>
        <w:t xml:space="preserve">H. pylori </w:t>
      </w:r>
      <w:r w:rsidRPr="00CC7206">
        <w:rPr>
          <w:rFonts w:ascii="Book Antiqua" w:hAnsi="Book Antiqua"/>
        </w:rPr>
        <w:t>and the membrane bound mucin MUC1 present on the apical surface of the mucus secreting cell line HT29-MTX-E12</w:t>
      </w:r>
      <w:r w:rsidR="0091026F" w:rsidRPr="00CC7206">
        <w:rPr>
          <w:rFonts w:ascii="Book Antiqua" w:hAnsi="Book Antiqua"/>
        </w:rPr>
        <w:fldChar w:fldCharType="begin">
          <w:fldData xml:space="preserve">PEVuZE5vdGU+PENpdGU+PEF1dGhvcj5Eb2xhbjwvQXV0aG9yPjxZZWFyPjIwMTI8L1llYXI+PFJl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PEVuZE5vdGU+PENpdGU+PEF1dGhvcj5Eb2xhbjwvQXV0aG9yPjxZZWFyPjIwMTI8L1llYXI+PFJl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71" w:tooltip="Dolan, 2012 #71" w:history="1">
        <w:r w:rsidRPr="00CC7206">
          <w:rPr>
            <w:rFonts w:ascii="Book Antiqua" w:hAnsi="Book Antiqua"/>
            <w:noProof/>
            <w:vertAlign w:val="superscript"/>
          </w:rPr>
          <w:t>71</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suggesting that this might be a useful model system to study the interaction of </w:t>
      </w:r>
      <w:r w:rsidRPr="00CC7206">
        <w:rPr>
          <w:rFonts w:ascii="Book Antiqua" w:hAnsi="Book Antiqua"/>
          <w:i/>
        </w:rPr>
        <w:t xml:space="preserve">H. pylori </w:t>
      </w:r>
      <w:r w:rsidRPr="00CC7206">
        <w:rPr>
          <w:rFonts w:ascii="Book Antiqua" w:hAnsi="Book Antiqua"/>
        </w:rPr>
        <w:t xml:space="preserve">with mucus and mucins. </w:t>
      </w:r>
    </w:p>
    <w:p w:rsidR="00DF4653" w:rsidRPr="00CC7206" w:rsidRDefault="00DF4653" w:rsidP="00064157">
      <w:pPr>
        <w:spacing w:line="360" w:lineRule="auto"/>
        <w:ind w:firstLineChars="200" w:firstLine="480"/>
        <w:jc w:val="both"/>
        <w:rPr>
          <w:rFonts w:ascii="Book Antiqua" w:hAnsi="Book Antiqua" w:cs="Minion-Bold"/>
          <w:bCs/>
        </w:rPr>
      </w:pPr>
      <w:r w:rsidRPr="00CC7206">
        <w:rPr>
          <w:rFonts w:ascii="Book Antiqua" w:hAnsi="Book Antiqua" w:cs="Minion-Bold"/>
          <w:bCs/>
        </w:rPr>
        <w:t xml:space="preserve">Infection of mice with </w:t>
      </w:r>
      <w:r w:rsidRPr="00CC7206">
        <w:rPr>
          <w:rFonts w:ascii="Book Antiqua" w:hAnsi="Book Antiqua" w:cs="Minion-BoldItalic"/>
          <w:bCs/>
          <w:i/>
          <w:iCs/>
        </w:rPr>
        <w:t xml:space="preserve">H. pylori </w:t>
      </w:r>
      <w:r w:rsidRPr="00CC7206">
        <w:rPr>
          <w:rFonts w:ascii="Book Antiqua" w:hAnsi="Book Antiqua" w:cs="Minion-Bold"/>
          <w:bCs/>
        </w:rPr>
        <w:t xml:space="preserve">demonstrated a reduction in the rate of mucin turnover and decreased levels of MUC1 in infected animals, thus creating a more stable niche for the bacteria to colonise and increasing the ability of the organisms to interact </w:t>
      </w:r>
      <w:r w:rsidRPr="00CC7206">
        <w:rPr>
          <w:rFonts w:ascii="Book Antiqua" w:hAnsi="Book Antiqua" w:cs="Minion-Bold"/>
          <w:bCs/>
        </w:rPr>
        <w:lastRenderedPageBreak/>
        <w:t>with the epithelial cells</w:t>
      </w:r>
      <w:r w:rsidR="0091026F" w:rsidRPr="00CC7206">
        <w:rPr>
          <w:rFonts w:ascii="Book Antiqua" w:hAnsi="Book Antiqua" w:cs="Minion-Bold"/>
          <w:bCs/>
        </w:rPr>
        <w:fldChar w:fldCharType="begin">
          <w:fldData xml:space="preserve">PEVuZE5vdGU+PENpdGU+PEF1dGhvcj5OYXZhYmk8L0F1dGhvcj48WWVhcj4yMDEzPC9ZZWFyPjxS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</w:fldData>
        </w:fldChar>
      </w:r>
      <w:r w:rsidRPr="00CC7206">
        <w:rPr>
          <w:rFonts w:ascii="Book Antiqua" w:hAnsi="Book Antiqua" w:cs="Minion-Bold"/>
          <w:bCs/>
        </w:rPr>
        <w:instrText xml:space="preserve"> ADDIN EN.CITE </w:instrText>
      </w:r>
      <w:r w:rsidR="0091026F" w:rsidRPr="00CC7206">
        <w:rPr>
          <w:rFonts w:ascii="Book Antiqua" w:hAnsi="Book Antiqua" w:cs="Minion-Bold"/>
          <w:bCs/>
        </w:rPr>
        <w:fldChar w:fldCharType="begin">
          <w:fldData xml:space="preserve">PEVuZE5vdGU+PENpdGU+PEF1dGhvcj5OYXZhYmk8L0F1dGhvcj48WWVhcj4yMDEzPC9ZZWFyPjxS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</w:fldData>
        </w:fldChar>
      </w:r>
      <w:r w:rsidRPr="00CC7206">
        <w:rPr>
          <w:rFonts w:ascii="Book Antiqua" w:hAnsi="Book Antiqua" w:cs="Minion-Bold"/>
          <w:bCs/>
        </w:rPr>
        <w:instrText xml:space="preserve"> ADDIN EN.CITE.DATA </w:instrText>
      </w:r>
      <w:r w:rsidR="0091026F" w:rsidRPr="00CC7206">
        <w:rPr>
          <w:rFonts w:ascii="Book Antiqua" w:hAnsi="Book Antiqua" w:cs="Minion-Bold"/>
          <w:bCs/>
        </w:rPr>
      </w:r>
      <w:r w:rsidR="0091026F" w:rsidRPr="00CC7206">
        <w:rPr>
          <w:rFonts w:ascii="Book Antiqua" w:hAnsi="Book Antiqua" w:cs="Minion-Bold"/>
          <w:bCs/>
        </w:rPr>
        <w:fldChar w:fldCharType="end"/>
      </w:r>
      <w:r w:rsidR="0091026F" w:rsidRPr="00CC7206">
        <w:rPr>
          <w:rFonts w:ascii="Book Antiqua" w:hAnsi="Book Antiqua" w:cs="Minion-Bold"/>
          <w:bCs/>
        </w:rPr>
      </w:r>
      <w:r w:rsidR="0091026F" w:rsidRPr="00CC7206">
        <w:rPr>
          <w:rFonts w:ascii="Book Antiqua" w:hAnsi="Book Antiqua" w:cs="Minion-Bold"/>
          <w:bCs/>
        </w:rPr>
        <w:fldChar w:fldCharType="separate"/>
      </w:r>
      <w:r w:rsidRPr="00CC7206">
        <w:rPr>
          <w:rFonts w:ascii="Book Antiqua" w:hAnsi="Book Antiqua" w:cs="Minion-Bold"/>
          <w:bCs/>
          <w:noProof/>
          <w:vertAlign w:val="superscript"/>
        </w:rPr>
        <w:t>[</w:t>
      </w:r>
      <w:hyperlink w:anchor="_ENREF_72" w:tooltip="Navabi, 2013 #72" w:history="1">
        <w:r w:rsidRPr="00CC7206">
          <w:rPr>
            <w:rFonts w:ascii="Book Antiqua" w:hAnsi="Book Antiqua" w:cs="Minion-Bold"/>
            <w:bCs/>
            <w:noProof/>
            <w:vertAlign w:val="superscript"/>
          </w:rPr>
          <w:t>72</w:t>
        </w:r>
      </w:hyperlink>
      <w:r w:rsidRPr="00CC7206">
        <w:rPr>
          <w:rFonts w:ascii="Book Antiqua" w:hAnsi="Book Antiqua" w:cs="Minion-Bold"/>
          <w:bCs/>
          <w:noProof/>
          <w:vertAlign w:val="superscript"/>
        </w:rPr>
        <w:t>]</w:t>
      </w:r>
      <w:r w:rsidR="0091026F" w:rsidRPr="00CC7206">
        <w:rPr>
          <w:rFonts w:ascii="Book Antiqua" w:hAnsi="Book Antiqua" w:cs="Minion-Bold"/>
          <w:bCs/>
        </w:rPr>
        <w:fldChar w:fldCharType="end"/>
      </w:r>
      <w:r w:rsidRPr="00CC7206">
        <w:rPr>
          <w:rFonts w:ascii="Book Antiqua" w:hAnsi="Book Antiqua" w:cs="Minion-Bold"/>
          <w:bCs/>
        </w:rPr>
        <w:t xml:space="preserve">. The bacterial factors which signal to the cells to modulate mucin synthesis and turnover have not yet been elucidated. </w:t>
      </w:r>
    </w:p>
    <w:p w:rsidR="00DF4653" w:rsidRPr="00CC7206" w:rsidRDefault="00DF4653" w:rsidP="00064157">
      <w:pPr>
        <w:spacing w:line="360" w:lineRule="auto"/>
        <w:ind w:firstLineChars="200" w:firstLine="480"/>
        <w:jc w:val="both"/>
        <w:rPr>
          <w:rFonts w:ascii="Book Antiqua" w:hAnsi="Book Antiqua"/>
          <w:b/>
        </w:rPr>
      </w:pPr>
      <w:r w:rsidRPr="00CC7206">
        <w:rPr>
          <w:rFonts w:ascii="Book Antiqua" w:hAnsi="Book Antiqua" w:cs="Minion-Bold"/>
          <w:bCs/>
        </w:rPr>
        <w:t xml:space="preserve">Gastric mucins have been shown to promote the proliferation of </w:t>
      </w:r>
      <w:r w:rsidRPr="00CC7206">
        <w:rPr>
          <w:rFonts w:ascii="Book Antiqua" w:hAnsi="Book Antiqua" w:cs="Minion-Bold"/>
          <w:bCs/>
          <w:i/>
        </w:rPr>
        <w:t xml:space="preserve">H. pylori </w:t>
      </w:r>
      <w:r>
        <w:rPr>
          <w:rFonts w:ascii="Book Antiqua" w:hAnsi="Book Antiqua" w:cs="Minion-Bold"/>
          <w:bCs/>
        </w:rPr>
        <w:t>and to alter gene expression</w:t>
      </w:r>
      <w:r w:rsidR="0091026F" w:rsidRPr="00CC7206">
        <w:rPr>
          <w:rFonts w:ascii="Book Antiqua" w:hAnsi="Book Antiqua" w:cs="Minion-Bold"/>
          <w:bCs/>
        </w:rPr>
        <w:fldChar w:fldCharType="begin">
          <w:fldData xml:space="preserve">PEVuZE5vdGU+PENpdGU+PEF1dGhvcj5Ta29vZzwvQXV0aG9yPjxZZWFyPjIwMTI8L1llYXI+PFJl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</w:fldData>
        </w:fldChar>
      </w:r>
      <w:r w:rsidRPr="00CC7206">
        <w:rPr>
          <w:rFonts w:ascii="Book Antiqua" w:hAnsi="Book Antiqua" w:cs="Minion-Bold"/>
          <w:bCs/>
        </w:rPr>
        <w:instrText xml:space="preserve"> ADDIN EN.CITE </w:instrText>
      </w:r>
      <w:r w:rsidR="0091026F" w:rsidRPr="00CC7206">
        <w:rPr>
          <w:rFonts w:ascii="Book Antiqua" w:hAnsi="Book Antiqua" w:cs="Minion-Bold"/>
          <w:bCs/>
        </w:rPr>
        <w:fldChar w:fldCharType="begin">
          <w:fldData xml:space="preserve">PEVuZE5vdGU+PENpdGU+PEF1dGhvcj5Ta29vZzwvQXV0aG9yPjxZZWFyPjIwMTI8L1llYXI+PFJl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</w:fldData>
        </w:fldChar>
      </w:r>
      <w:r w:rsidRPr="00CC7206">
        <w:rPr>
          <w:rFonts w:ascii="Book Antiqua" w:hAnsi="Book Antiqua" w:cs="Minion-Bold"/>
          <w:bCs/>
        </w:rPr>
        <w:instrText xml:space="preserve"> ADDIN EN.CITE.DATA </w:instrText>
      </w:r>
      <w:r w:rsidR="0091026F" w:rsidRPr="00CC7206">
        <w:rPr>
          <w:rFonts w:ascii="Book Antiqua" w:hAnsi="Book Antiqua" w:cs="Minion-Bold"/>
          <w:bCs/>
        </w:rPr>
      </w:r>
      <w:r w:rsidR="0091026F" w:rsidRPr="00CC7206">
        <w:rPr>
          <w:rFonts w:ascii="Book Antiqua" w:hAnsi="Book Antiqua" w:cs="Minion-Bold"/>
          <w:bCs/>
        </w:rPr>
        <w:fldChar w:fldCharType="end"/>
      </w:r>
      <w:r w:rsidR="0091026F" w:rsidRPr="00CC7206">
        <w:rPr>
          <w:rFonts w:ascii="Book Antiqua" w:hAnsi="Book Antiqua" w:cs="Minion-Bold"/>
          <w:bCs/>
        </w:rPr>
      </w:r>
      <w:r w:rsidR="0091026F" w:rsidRPr="00CC7206">
        <w:rPr>
          <w:rFonts w:ascii="Book Antiqua" w:hAnsi="Book Antiqua" w:cs="Minion-Bold"/>
          <w:bCs/>
        </w:rPr>
        <w:fldChar w:fldCharType="separate"/>
      </w:r>
      <w:r w:rsidRPr="00CC7206">
        <w:rPr>
          <w:rFonts w:ascii="Book Antiqua" w:hAnsi="Book Antiqua" w:cs="Minion-Bold"/>
          <w:bCs/>
          <w:noProof/>
          <w:vertAlign w:val="superscript"/>
        </w:rPr>
        <w:t>[</w:t>
      </w:r>
      <w:hyperlink w:anchor="_ENREF_73" w:tooltip="Skoog, 2012 #73" w:history="1">
        <w:r w:rsidRPr="00CC7206">
          <w:rPr>
            <w:rFonts w:ascii="Book Antiqua" w:hAnsi="Book Antiqua" w:cs="Minion-Bold"/>
            <w:bCs/>
            <w:noProof/>
            <w:vertAlign w:val="superscript"/>
          </w:rPr>
          <w:t>73</w:t>
        </w:r>
      </w:hyperlink>
      <w:r w:rsidRPr="00CC7206">
        <w:rPr>
          <w:rFonts w:ascii="Book Antiqua" w:hAnsi="Book Antiqua" w:cs="Minion-Bold"/>
          <w:bCs/>
          <w:noProof/>
          <w:vertAlign w:val="superscript"/>
        </w:rPr>
        <w:t>]</w:t>
      </w:r>
      <w:r w:rsidR="0091026F" w:rsidRPr="00CC7206">
        <w:rPr>
          <w:rFonts w:ascii="Book Antiqua" w:hAnsi="Book Antiqua" w:cs="Minion-Bold"/>
          <w:bCs/>
        </w:rPr>
        <w:fldChar w:fldCharType="end"/>
      </w:r>
      <w:r w:rsidRPr="00CC7206">
        <w:rPr>
          <w:rFonts w:ascii="Book Antiqua" w:hAnsi="Book Antiqua" w:cs="Minion-Bold"/>
          <w:bCs/>
        </w:rPr>
        <w:t xml:space="preserve">. We looked at the interaction of </w:t>
      </w:r>
      <w:r w:rsidRPr="00CC7206">
        <w:rPr>
          <w:rFonts w:ascii="Book Antiqua" w:hAnsi="Book Antiqua" w:cs="Minion-Bold"/>
          <w:bCs/>
          <w:i/>
        </w:rPr>
        <w:t xml:space="preserve">H. pylori </w:t>
      </w:r>
      <w:r w:rsidRPr="00CC7206">
        <w:rPr>
          <w:rFonts w:ascii="Book Antiqua" w:hAnsi="Book Antiqua" w:cs="Minion-Bold"/>
          <w:bCs/>
        </w:rPr>
        <w:t xml:space="preserve">with purified native mucins from different animals that were printed on a microarray slide. Three strains of </w:t>
      </w:r>
      <w:r w:rsidRPr="00CC7206">
        <w:rPr>
          <w:rFonts w:ascii="Book Antiqua" w:hAnsi="Book Antiqua" w:cs="Minion-Bold"/>
          <w:bCs/>
          <w:i/>
        </w:rPr>
        <w:t xml:space="preserve">H. pylori </w:t>
      </w:r>
      <w:r w:rsidRPr="00CC7206">
        <w:rPr>
          <w:rFonts w:ascii="Book Antiqua" w:hAnsi="Book Antiqua" w:cs="Minion-Bold"/>
          <w:bCs/>
        </w:rPr>
        <w:t>were examined, strains J99, G27 and 26695. Strain 26695 is known not to express active BabA or SabA proteins and is therefore unable to bind to Lewis</w:t>
      </w:r>
      <w:r w:rsidRPr="00CC7206">
        <w:rPr>
          <w:rFonts w:ascii="Book Antiqua" w:hAnsi="Book Antiqua" w:cs="Minion-Bold"/>
          <w:bCs/>
          <w:vertAlign w:val="superscript"/>
        </w:rPr>
        <w:t>b</w:t>
      </w:r>
      <w:r w:rsidRPr="00CC7206">
        <w:rPr>
          <w:rFonts w:ascii="Book Antiqua" w:hAnsi="Book Antiqua" w:cs="Minion-Bold"/>
          <w:bCs/>
        </w:rPr>
        <w:t xml:space="preserve"> or Sialyl Lewis</w:t>
      </w:r>
      <w:r w:rsidRPr="00CC7206">
        <w:rPr>
          <w:rFonts w:ascii="Book Antiqua" w:hAnsi="Book Antiqua" w:cs="Minion-Bold"/>
          <w:bCs/>
          <w:vertAlign w:val="superscript"/>
        </w:rPr>
        <w:t>x</w:t>
      </w:r>
      <w:r w:rsidRPr="00CC7206">
        <w:rPr>
          <w:rFonts w:ascii="Book Antiqua" w:hAnsi="Book Antiqua" w:cs="Minion-Bold"/>
          <w:bCs/>
        </w:rPr>
        <w:t xml:space="preserve">. Surprisingly all three strains bound to porcine gastric mucins equally well. </w:t>
      </w:r>
      <w:r w:rsidRPr="00CC7206">
        <w:rPr>
          <w:rFonts w:ascii="Book Antiqua" w:hAnsi="Book Antiqua" w:cs="Arial"/>
        </w:rPr>
        <w:t xml:space="preserve">This finding suggests that in addition to BabA and SabA other bacterial adhesins must exist which can mediate the binding of </w:t>
      </w:r>
      <w:r w:rsidRPr="00CC7206">
        <w:rPr>
          <w:rFonts w:ascii="Book Antiqua" w:hAnsi="Book Antiqua" w:cs="Arial"/>
          <w:i/>
        </w:rPr>
        <w:t xml:space="preserve">H. pylori </w:t>
      </w:r>
      <w:r w:rsidRPr="00CC7206">
        <w:rPr>
          <w:rFonts w:ascii="Book Antiqua" w:hAnsi="Book Antiqua" w:cs="Arial"/>
        </w:rPr>
        <w:t>strains such as strain 26695 to mucin.</w:t>
      </w:r>
    </w:p>
    <w:p w:rsidR="00DF4653" w:rsidRPr="00CC7206" w:rsidRDefault="00DF4653" w:rsidP="00064157">
      <w:pPr>
        <w:pStyle w:val="aa"/>
        <w:shd w:val="clear" w:color="auto" w:fill="FFFFFF"/>
        <w:spacing w:line="360" w:lineRule="auto"/>
        <w:ind w:firstLineChars="200" w:firstLine="480"/>
        <w:jc w:val="both"/>
        <w:rPr>
          <w:rFonts w:ascii="Arial" w:hAnsi="Arial" w:cs="Arial"/>
          <w:color w:val="000000"/>
        </w:rPr>
      </w:pPr>
      <w:r w:rsidRPr="00CC7206">
        <w:rPr>
          <w:rFonts w:ascii="Book Antiqua" w:hAnsi="Book Antiqua"/>
        </w:rPr>
        <w:t xml:space="preserve">While the interaction of </w:t>
      </w:r>
      <w:r w:rsidRPr="00CC7206">
        <w:rPr>
          <w:rFonts w:ascii="Book Antiqua" w:hAnsi="Book Antiqua"/>
          <w:i/>
        </w:rPr>
        <w:t xml:space="preserve">H. pylori </w:t>
      </w:r>
      <w:r w:rsidRPr="00CC7206">
        <w:rPr>
          <w:rFonts w:ascii="Book Antiqua" w:hAnsi="Book Antiqua"/>
        </w:rPr>
        <w:t xml:space="preserve">with gastric mucins has been well characterized the interaction of the organism with other non-mucin components of mucus has not received as much attention. In addition to mucin </w:t>
      </w:r>
      <w:r w:rsidRPr="00CC7206">
        <w:rPr>
          <w:rFonts w:ascii="Book Antiqua" w:hAnsi="Book Antiqua"/>
          <w:i/>
        </w:rPr>
        <w:t xml:space="preserve">H. pylori </w:t>
      </w:r>
      <w:r w:rsidRPr="00CC7206">
        <w:rPr>
          <w:rFonts w:ascii="Book Antiqua" w:hAnsi="Book Antiqua"/>
        </w:rPr>
        <w:t>has recently been shown to interact with mucus bound glycolipids</w:t>
      </w:r>
      <w:r w:rsidR="0091026F" w:rsidRPr="00CC7206">
        <w:rPr>
          <w:rFonts w:ascii="Book Antiqua" w:hAnsi="Book Antiqua"/>
        </w:rPr>
        <w:fldChar w:fldCharType="begin">
          <w:fldData xml:space="preserve">PEVuZE5vdGU+PENpdGU+PEF1dGhvcj5OYXVnaHRvbjwvQXV0aG9yPjxZZWFyPjIwMTM8L1llYXI+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==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PEVuZE5vdGU+PENpdGU+PEF1dGhvcj5OYXVnaHRvbjwvQXV0aG9yPjxZZWFyPjIwMTM8L1llYXI+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==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74" w:tooltip="Naughton, 2013 #74" w:history="1">
        <w:r w:rsidRPr="00CC7206">
          <w:rPr>
            <w:rFonts w:ascii="Book Antiqua" w:hAnsi="Book Antiqua"/>
            <w:noProof/>
            <w:vertAlign w:val="superscript"/>
          </w:rPr>
          <w:t>74</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and we have previously shown that </w:t>
      </w:r>
      <w:r w:rsidRPr="00CC7206">
        <w:rPr>
          <w:rFonts w:ascii="Book Antiqua" w:hAnsi="Book Antiqua"/>
          <w:i/>
        </w:rPr>
        <w:t xml:space="preserve">H. pylori </w:t>
      </w:r>
      <w:r w:rsidRPr="00CC7206">
        <w:rPr>
          <w:rFonts w:ascii="Book Antiqua" w:hAnsi="Book Antiqua"/>
        </w:rPr>
        <w:t xml:space="preserve">interacts directly with TFF1, a member of the trefoil peptide family of proteins, co-expressed with MUC5AC in the stomach, and this interaction is mediated by the core oligosaccharide portion of </w:t>
      </w:r>
      <w:r w:rsidRPr="00CC7206">
        <w:rPr>
          <w:rFonts w:ascii="Book Antiqua" w:hAnsi="Book Antiqua"/>
          <w:i/>
        </w:rPr>
        <w:t xml:space="preserve">H. pylori </w:t>
      </w:r>
      <w:r w:rsidRPr="00CC7206">
        <w:rPr>
          <w:rFonts w:ascii="Book Antiqua" w:hAnsi="Book Antiqua"/>
        </w:rPr>
        <w:t>LPS</w:t>
      </w:r>
      <w:r w:rsidR="0091026F" w:rsidRPr="00CC7206">
        <w:rPr>
          <w:rFonts w:ascii="Book Antiqua" w:hAnsi="Book Antiqua"/>
        </w:rPr>
        <w:fldChar w:fldCharType="begin">
          <w:fldData xml:space="preserve">PEVuZE5vdGU+PENpdGU+PEF1dGhvcj5DbHluZTwvQXV0aG9yPjxZZWFyPjIwMDQ8L1llYXI+PFJl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b2VudGVyb2xvZ3k8L2FiYnItMT48L2FsdC1wZXJpb2RpY2FsPjxwYWdlcz4yMDQzLTU0LCAyMDU0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PEVuZE5vdGU+PENpdGU+PEF1dGhvcj5DbHluZTwvQXV0aG9yPjxZZWFyPjIwMDQ8L1llYXI+PFJl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b2VudGVyb2xvZ3k8L2FiYnItMT48L2FsdC1wZXJpb2RpY2FsPjxwYWdlcz4yMDQzLTU0LCAyMDU0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75" w:tooltip="Clyne, 2004 #75" w:history="1">
        <w:r w:rsidRPr="00CC7206">
          <w:rPr>
            <w:rFonts w:ascii="Book Antiqua" w:hAnsi="Book Antiqua"/>
            <w:noProof/>
            <w:vertAlign w:val="superscript"/>
          </w:rPr>
          <w:t>75</w:t>
        </w:r>
      </w:hyperlink>
      <w:r>
        <w:rPr>
          <w:rFonts w:ascii="Book Antiqua" w:hAnsi="Book Antiqua"/>
          <w:noProof/>
          <w:vertAlign w:val="superscript"/>
        </w:rPr>
        <w:t>,</w:t>
      </w:r>
      <w:hyperlink w:anchor="_ENREF_76" w:tooltip="Reeves, 2008 #76" w:history="1">
        <w:r w:rsidRPr="00CC7206">
          <w:rPr>
            <w:rFonts w:ascii="Book Antiqua" w:hAnsi="Book Antiqua"/>
            <w:noProof/>
            <w:vertAlign w:val="superscript"/>
          </w:rPr>
          <w:t>76</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w:t>
      </w:r>
      <w:r w:rsidRPr="00CC7206">
        <w:rPr>
          <w:rFonts w:ascii="Book Antiqua" w:hAnsi="Book Antiqua" w:cs="Arial"/>
          <w:color w:val="000000"/>
        </w:rPr>
        <w:t xml:space="preserve">The optimum pH for </w:t>
      </w:r>
      <w:r w:rsidRPr="00CC7206">
        <w:rPr>
          <w:rFonts w:ascii="Book Antiqua" w:hAnsi="Book Antiqua" w:cs="Arial"/>
          <w:i/>
          <w:color w:val="000000"/>
        </w:rPr>
        <w:t>H. pylori</w:t>
      </w:r>
      <w:r w:rsidRPr="00CC7206">
        <w:rPr>
          <w:rFonts w:ascii="Book Antiqua" w:hAnsi="Book Antiqua" w:cs="Arial"/>
          <w:color w:val="000000"/>
        </w:rPr>
        <w:t xml:space="preserve"> binding to TFF1 was 5.0-6.0</w:t>
      </w:r>
      <w:r w:rsidRPr="00CC7206">
        <w:rPr>
          <w:rFonts w:ascii="Book Antiqua" w:hAnsi="Book Antiqua"/>
          <w:noProof/>
          <w:vertAlign w:val="superscript"/>
        </w:rPr>
        <w:t>[</w:t>
      </w:r>
      <w:hyperlink w:anchor="_ENREF_73" w:tooltip="Reeves, 2008 #592" w:history="1">
        <w:r w:rsidRPr="00CC7206">
          <w:rPr>
            <w:rFonts w:ascii="Book Antiqua" w:hAnsi="Book Antiqua"/>
            <w:noProof/>
            <w:vertAlign w:val="superscript"/>
          </w:rPr>
          <w:t>73</w:t>
        </w:r>
      </w:hyperlink>
      <w:r w:rsidRPr="00CC7206">
        <w:rPr>
          <w:rFonts w:ascii="Book Antiqua" w:hAnsi="Book Antiqua"/>
          <w:noProof/>
          <w:vertAlign w:val="superscript"/>
        </w:rPr>
        <w:t>].</w:t>
      </w:r>
      <w:r w:rsidRPr="00CC7206">
        <w:rPr>
          <w:rFonts w:ascii="Book Antiqua" w:hAnsi="Book Antiqua" w:cs="Arial"/>
          <w:color w:val="000000"/>
        </w:rPr>
        <w:t xml:space="preserve"> The pH dependence of this interaction indicates that binding of </w:t>
      </w:r>
      <w:r w:rsidRPr="00CC7206">
        <w:rPr>
          <w:rFonts w:ascii="Book Antiqua" w:hAnsi="Book Antiqua" w:cs="Arial"/>
          <w:i/>
          <w:color w:val="000000"/>
        </w:rPr>
        <w:t>H. pylori</w:t>
      </w:r>
      <w:r>
        <w:rPr>
          <w:rFonts w:ascii="Book Antiqua" w:hAnsi="Book Antiqua" w:cs="Arial"/>
          <w:color w:val="000000"/>
        </w:rPr>
        <w:t xml:space="preserve"> to</w:t>
      </w:r>
      <w:r>
        <w:rPr>
          <w:rFonts w:ascii="Book Antiqua" w:eastAsia="宋体" w:hAnsi="Book Antiqua" w:cs="Arial"/>
          <w:color w:val="000000"/>
          <w:lang w:eastAsia="zh-CN"/>
        </w:rPr>
        <w:t xml:space="preserve"> </w:t>
      </w:r>
      <w:r>
        <w:rPr>
          <w:rFonts w:ascii="Book Antiqua" w:hAnsi="Book Antiqua" w:cs="Arial"/>
          <w:color w:val="000000"/>
        </w:rPr>
        <w:t>TFF1</w:t>
      </w:r>
      <w:r>
        <w:rPr>
          <w:rFonts w:ascii="Book Antiqua" w:eastAsia="宋体" w:hAnsi="Book Antiqua" w:cs="Arial"/>
          <w:color w:val="000000"/>
          <w:lang w:eastAsia="zh-CN"/>
        </w:rPr>
        <w:t xml:space="preserve"> </w:t>
      </w:r>
      <w:r w:rsidRPr="00CC7206">
        <w:rPr>
          <w:rFonts w:ascii="Book Antiqua" w:hAnsi="Book Antiqua" w:cs="Arial"/>
          <w:color w:val="000000"/>
        </w:rPr>
        <w:t xml:space="preserve">in the stomach could promote colonization of the mucus layer adjacent to the gastric epithelial surface. </w:t>
      </w:r>
      <w:r w:rsidRPr="00CC7206">
        <w:rPr>
          <w:rFonts w:ascii="Book Antiqua" w:hAnsi="Book Antiqua"/>
        </w:rPr>
        <w:t xml:space="preserve">The interaction of </w:t>
      </w:r>
      <w:r w:rsidRPr="00CC7206">
        <w:rPr>
          <w:rFonts w:ascii="Book Antiqua" w:hAnsi="Book Antiqua"/>
          <w:i/>
        </w:rPr>
        <w:t xml:space="preserve">H. pylori </w:t>
      </w:r>
      <w:r w:rsidRPr="00CC7206">
        <w:rPr>
          <w:rFonts w:ascii="Book Antiqua" w:hAnsi="Book Antiqua"/>
        </w:rPr>
        <w:t xml:space="preserve">with TFF1 may explain the distinct tropism that the organism exhibits for gastric tissue and specifically for the gastric mucin MUC5AC. A role for TFF1 in colonization of mucosal surfaces by </w:t>
      </w:r>
      <w:r w:rsidRPr="00CC7206">
        <w:rPr>
          <w:rFonts w:ascii="Book Antiqua" w:hAnsi="Book Antiqua"/>
          <w:i/>
        </w:rPr>
        <w:t xml:space="preserve">H. pylori </w:t>
      </w:r>
      <w:r w:rsidRPr="00CC7206">
        <w:rPr>
          <w:rFonts w:ascii="Book Antiqua" w:hAnsi="Book Antiqua"/>
        </w:rPr>
        <w:t xml:space="preserve">was confirmed in a study which showed that </w:t>
      </w:r>
      <w:r w:rsidRPr="00CC7206">
        <w:rPr>
          <w:rFonts w:ascii="Book Antiqua" w:hAnsi="Book Antiqua"/>
          <w:i/>
        </w:rPr>
        <w:t xml:space="preserve">H. pylori </w:t>
      </w:r>
      <w:r w:rsidRPr="00CC7206">
        <w:rPr>
          <w:rFonts w:ascii="Book Antiqua" w:hAnsi="Book Antiqua"/>
        </w:rPr>
        <w:t>mutants expressing a truncated core oligosaccharide unable to interact with TFF1 have a reduced ability to colonise the mucus layer produced by the mucus secreting HT29-MTX-E12 cell line compared to wildtype strains</w:t>
      </w:r>
      <w:r w:rsidR="0091026F" w:rsidRPr="00CC7206">
        <w:rPr>
          <w:rFonts w:ascii="Book Antiqua" w:hAnsi="Book Antiqua"/>
        </w:rPr>
        <w:fldChar w:fldCharType="begin">
          <w:fldData xml:space="preserve">PEVuZE5vdGU+PENpdGU+PEF1dGhvcj5Eb2xhbjwvQXV0aG9yPjxZZWFyPjIwMTI8L1llYXI+PFJl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PEVuZE5vdGU+PENpdGU+PEF1dGhvcj5Eb2xhbjwvQXV0aG9yPjxZZWFyPjIwMTI8L1llYXI+PFJl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71" w:tooltip="Dolan, 2012 #71" w:history="1">
        <w:r w:rsidRPr="00CC7206">
          <w:rPr>
            <w:rFonts w:ascii="Book Antiqua" w:hAnsi="Book Antiqua"/>
            <w:noProof/>
            <w:vertAlign w:val="superscript"/>
          </w:rPr>
          <w:t>71</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In summary </w:t>
      </w:r>
      <w:r w:rsidRPr="00CC7206">
        <w:rPr>
          <w:rFonts w:ascii="Book Antiqua" w:hAnsi="Book Antiqua"/>
          <w:i/>
        </w:rPr>
        <w:t>H. pylori</w:t>
      </w:r>
      <w:r w:rsidRPr="00CC7206">
        <w:rPr>
          <w:rFonts w:ascii="Book Antiqua" w:hAnsi="Book Antiqua"/>
        </w:rPr>
        <w:t xml:space="preserve"> interacts with both secreted and membrane bound mucins in the intestinal tract. These interactions are mediated </w:t>
      </w:r>
      <w:r w:rsidRPr="002C4A49">
        <w:rPr>
          <w:rFonts w:ascii="Book Antiqua" w:hAnsi="Book Antiqua"/>
          <w:i/>
        </w:rPr>
        <w:t>via</w:t>
      </w:r>
      <w:r w:rsidRPr="00CC7206">
        <w:rPr>
          <w:rFonts w:ascii="Book Antiqua" w:hAnsi="Book Antiqua"/>
        </w:rPr>
        <w:t xml:space="preserve"> the well described outer membrane adhesins BabA and SabA interacting with fucosylated and sialylated glycans found on mucins and possibly other as yet undescribed adhesins. H. </w:t>
      </w:r>
      <w:r w:rsidRPr="00CC7206">
        <w:rPr>
          <w:rFonts w:ascii="Book Antiqua" w:hAnsi="Book Antiqua"/>
        </w:rPr>
        <w:lastRenderedPageBreak/>
        <w:t xml:space="preserve">pylori has also been shown to interact with TFF1 a small protein found co-expressed with MUC5AC in the stomach. This suggests that the interaction of bacteria with non mucin components of mucus warrants further investigation. </w:t>
      </w:r>
    </w:p>
    <w:p w:rsidR="00DF4653" w:rsidRPr="00CC7206" w:rsidRDefault="00DF4653" w:rsidP="00CC7206">
      <w:pPr>
        <w:spacing w:line="360" w:lineRule="auto"/>
        <w:jc w:val="both"/>
        <w:rPr>
          <w:rFonts w:ascii="Book Antiqua" w:hAnsi="Book Antiqua"/>
        </w:rPr>
      </w:pPr>
    </w:p>
    <w:p w:rsidR="00DF4653" w:rsidRPr="00CC7206" w:rsidRDefault="00DF4653" w:rsidP="00CC7206">
      <w:pPr>
        <w:spacing w:line="360" w:lineRule="auto"/>
        <w:jc w:val="both"/>
        <w:rPr>
          <w:rFonts w:ascii="Book Antiqua" w:hAnsi="Book Antiqua"/>
          <w:b/>
        </w:rPr>
      </w:pPr>
      <w:r w:rsidRPr="00CC7206">
        <w:rPr>
          <w:rFonts w:ascii="Book Antiqua" w:hAnsi="Book Antiqua"/>
          <w:b/>
        </w:rPr>
        <w:t xml:space="preserve">INTERACTION OF </w:t>
      </w:r>
      <w:r w:rsidRPr="00CC7206">
        <w:rPr>
          <w:rFonts w:ascii="Book Antiqua" w:hAnsi="Book Antiqua"/>
          <w:b/>
          <w:i/>
        </w:rPr>
        <w:t xml:space="preserve">H. PYLORI </w:t>
      </w:r>
      <w:r w:rsidRPr="00CC7206">
        <w:rPr>
          <w:rFonts w:ascii="Book Antiqua" w:hAnsi="Book Antiqua"/>
          <w:b/>
        </w:rPr>
        <w:t>WITH THE GASTRIC EPITHELIAL CELLS</w:t>
      </w:r>
    </w:p>
    <w:p w:rsidR="00DF4653" w:rsidRPr="00CC7206" w:rsidRDefault="00DF4653" w:rsidP="00CC7206">
      <w:pPr>
        <w:spacing w:line="360" w:lineRule="auto"/>
        <w:jc w:val="both"/>
        <w:rPr>
          <w:rFonts w:ascii="Book Antiqua" w:hAnsi="Book Antiqua"/>
          <w:i/>
        </w:rPr>
      </w:pPr>
      <w:r w:rsidRPr="00CC7206">
        <w:rPr>
          <w:rFonts w:ascii="Book Antiqua" w:hAnsi="Book Antiqua"/>
        </w:rPr>
        <w:t xml:space="preserve">While the majority of </w:t>
      </w:r>
      <w:r w:rsidRPr="00CC7206">
        <w:rPr>
          <w:rFonts w:ascii="Book Antiqua" w:hAnsi="Book Antiqua"/>
          <w:i/>
        </w:rPr>
        <w:t xml:space="preserve">H. pylori </w:t>
      </w:r>
      <w:r w:rsidRPr="00CC7206">
        <w:rPr>
          <w:rFonts w:ascii="Book Antiqua" w:hAnsi="Book Antiqua"/>
        </w:rPr>
        <w:t xml:space="preserve">organisms live in gastric mucus and only a small percentage of infecting organisms interact with gastric epithelial cells, it is widely accepted that the organisms in contact with the epithelial cells cause disease. A number of bacterial outer membrane proteins have been identified that can act as adhesins. Following binding of </w:t>
      </w:r>
      <w:r w:rsidRPr="00CC7206">
        <w:rPr>
          <w:rFonts w:ascii="Book Antiqua" w:hAnsi="Book Antiqua"/>
          <w:i/>
        </w:rPr>
        <w:t xml:space="preserve">H. pylori </w:t>
      </w:r>
      <w:r w:rsidRPr="00CC7206">
        <w:rPr>
          <w:rFonts w:ascii="Book Antiqua" w:hAnsi="Book Antiqua"/>
        </w:rPr>
        <w:t>to epithelial cells the organism signals to the cells to subvert host cell function and this results in the development of pathology.</w:t>
      </w:r>
    </w:p>
    <w:p w:rsidR="00DF4653" w:rsidRPr="00CC7206" w:rsidRDefault="00DF4653" w:rsidP="00CC7206">
      <w:pPr>
        <w:spacing w:line="360" w:lineRule="auto"/>
        <w:jc w:val="both"/>
        <w:rPr>
          <w:rFonts w:ascii="Book Antiqua" w:hAnsi="Book Antiqua"/>
        </w:rPr>
      </w:pPr>
    </w:p>
    <w:p w:rsidR="00DF4653" w:rsidRPr="00064157" w:rsidRDefault="00DF4653" w:rsidP="00CC7206">
      <w:pPr>
        <w:spacing w:line="360" w:lineRule="auto"/>
        <w:jc w:val="both"/>
        <w:rPr>
          <w:rFonts w:ascii="Book Antiqua" w:hAnsi="Book Antiqua"/>
          <w:b/>
          <w:i/>
        </w:rPr>
      </w:pPr>
      <w:r w:rsidRPr="00064157">
        <w:rPr>
          <w:rFonts w:ascii="Book Antiqua" w:hAnsi="Book Antiqua"/>
          <w:b/>
          <w:i/>
        </w:rPr>
        <w:t xml:space="preserve">BabA </w:t>
      </w:r>
    </w:p>
    <w:p w:rsidR="00DF4653" w:rsidRPr="00CC7206" w:rsidRDefault="00DF4653" w:rsidP="00CC7206">
      <w:pPr>
        <w:spacing w:line="360" w:lineRule="auto"/>
        <w:jc w:val="both"/>
        <w:rPr>
          <w:rFonts w:ascii="Book Antiqua" w:hAnsi="Book Antiqua"/>
        </w:rPr>
      </w:pPr>
      <w:r w:rsidRPr="00CC7206">
        <w:rPr>
          <w:rFonts w:ascii="Book Antiqua" w:hAnsi="Book Antiqua"/>
        </w:rPr>
        <w:t xml:space="preserve">BabA together with SabA, both already mentioned above, are the two best characterized adhesins of </w:t>
      </w:r>
      <w:r w:rsidRPr="00CC7206">
        <w:rPr>
          <w:rFonts w:ascii="Book Antiqua" w:hAnsi="Book Antiqua"/>
          <w:i/>
        </w:rPr>
        <w:t xml:space="preserve">H. pylori. </w:t>
      </w:r>
      <w:r w:rsidRPr="00CC7206">
        <w:rPr>
          <w:rFonts w:ascii="Book Antiqua" w:hAnsi="Book Antiqua"/>
        </w:rPr>
        <w:t xml:space="preserve">Binding of </w:t>
      </w:r>
      <w:r w:rsidRPr="00CC7206">
        <w:rPr>
          <w:rFonts w:ascii="Book Antiqua" w:hAnsi="Book Antiqua"/>
          <w:i/>
        </w:rPr>
        <w:t xml:space="preserve">H. pylori </w:t>
      </w:r>
      <w:r w:rsidRPr="00CC7206">
        <w:rPr>
          <w:rFonts w:ascii="Book Antiqua" w:hAnsi="Book Antiqua"/>
        </w:rPr>
        <w:t>to fucosylated structures, including the H-1 type and Lewis</w:t>
      </w:r>
      <w:r w:rsidRPr="00CC7206">
        <w:rPr>
          <w:rFonts w:ascii="Book Antiqua" w:hAnsi="Book Antiqua"/>
          <w:vertAlign w:val="superscript"/>
        </w:rPr>
        <w:t xml:space="preserve">b </w:t>
      </w:r>
      <w:r w:rsidRPr="00CC7206">
        <w:rPr>
          <w:rFonts w:ascii="Book Antiqua" w:hAnsi="Book Antiqua"/>
        </w:rPr>
        <w:t>blood group antigen</w:t>
      </w:r>
      <w:r w:rsidR="0091026F" w:rsidRPr="00CC7206">
        <w:rPr>
          <w:rFonts w:ascii="Book Antiqua" w:hAnsi="Book Antiqua"/>
        </w:rPr>
        <w:fldChar w:fldCharType="begin">
          <w:fldData xml:space="preserve">PEVuZE5vdGU+PENpdGU+PEF1dGhvcj5Cb3JlbjwvQXV0aG9yPjxZZWFyPjE5OTM8L1llYXI+PFJl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PEVuZE5vdGU+PENpdGU+PEF1dGhvcj5Cb3JlbjwvQXV0aG9yPjxZZWFyPjE5OTM8L1llYXI+PFJl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77" w:tooltip="Boren, 1993 #77" w:history="1">
        <w:r w:rsidRPr="00CC7206">
          <w:rPr>
            <w:rFonts w:ascii="Book Antiqua" w:hAnsi="Book Antiqua"/>
            <w:noProof/>
            <w:vertAlign w:val="superscript"/>
          </w:rPr>
          <w:t>77</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is mediated </w:t>
      </w:r>
      <w:r w:rsidRPr="00064157">
        <w:rPr>
          <w:rFonts w:ascii="Book Antiqua" w:hAnsi="Book Antiqua"/>
          <w:i/>
        </w:rPr>
        <w:t>via</w:t>
      </w:r>
      <w:r w:rsidRPr="00CC7206">
        <w:rPr>
          <w:rFonts w:ascii="Book Antiqua" w:hAnsi="Book Antiqua"/>
        </w:rPr>
        <w:t xml:space="preserve"> BabA, a 78</w:t>
      </w:r>
      <w:r>
        <w:rPr>
          <w:rFonts w:ascii="Book Antiqua" w:eastAsia="宋体" w:hAnsi="Book Antiqua"/>
          <w:lang w:eastAsia="zh-CN"/>
        </w:rPr>
        <w:t xml:space="preserve"> </w:t>
      </w:r>
      <w:r w:rsidRPr="00CC7206">
        <w:rPr>
          <w:rFonts w:ascii="Book Antiqua" w:hAnsi="Book Antiqua"/>
        </w:rPr>
        <w:t>kDa outer membrane protein</w:t>
      </w:r>
      <w:r w:rsidR="0091026F" w:rsidRPr="00CC7206">
        <w:rPr>
          <w:rFonts w:ascii="Book Antiqua" w:hAnsi="Book Antiqua"/>
        </w:rPr>
        <w:fldChar w:fldCharType="begin">
          <w:fldData xml:space="preserve">PEVuZE5vdGU+PENpdGU+PEF1dGhvcj5JbHZlcjwvQXV0aG9yPjxZZWFyPjE5OTg8L1llYXI+PFJl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PEVuZE5vdGU+PENpdGU+PEF1dGhvcj5JbHZlcjwvQXV0aG9yPjxZZWFyPjE5OTg8L1llYXI+PFJl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64" w:tooltip="Ilver, 1998 #64" w:history="1">
        <w:r w:rsidRPr="00CC7206">
          <w:rPr>
            <w:rFonts w:ascii="Book Antiqua" w:hAnsi="Book Antiqua"/>
            <w:noProof/>
            <w:vertAlign w:val="superscript"/>
          </w:rPr>
          <w:t>64</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Two genes encode for a BabA protein, </w:t>
      </w:r>
      <w:r w:rsidRPr="00CC7206">
        <w:rPr>
          <w:rFonts w:ascii="Book Antiqua" w:hAnsi="Book Antiqua"/>
          <w:i/>
        </w:rPr>
        <w:t>babA1</w:t>
      </w:r>
      <w:r w:rsidRPr="00CC7206">
        <w:rPr>
          <w:rFonts w:ascii="Book Antiqua" w:hAnsi="Book Antiqua"/>
        </w:rPr>
        <w:t xml:space="preserve"> and </w:t>
      </w:r>
      <w:r w:rsidRPr="00CC7206">
        <w:rPr>
          <w:rFonts w:ascii="Book Antiqua" w:hAnsi="Book Antiqua"/>
          <w:i/>
        </w:rPr>
        <w:t>babA2</w:t>
      </w:r>
      <w:r w:rsidRPr="00CC7206">
        <w:rPr>
          <w:rFonts w:ascii="Book Antiqua" w:hAnsi="Book Antiqua"/>
        </w:rPr>
        <w:t xml:space="preserve">. Only the protein encoded by </w:t>
      </w:r>
      <w:r w:rsidRPr="00CC7206">
        <w:rPr>
          <w:rFonts w:ascii="Book Antiqua" w:hAnsi="Book Antiqua"/>
          <w:i/>
        </w:rPr>
        <w:t>babA2</w:t>
      </w:r>
      <w:r w:rsidRPr="00CC7206">
        <w:rPr>
          <w:rFonts w:ascii="Book Antiqua" w:hAnsi="Book Antiqua"/>
        </w:rPr>
        <w:t xml:space="preserve"> is functionally active, due to the presence of a 10</w:t>
      </w:r>
      <w:r>
        <w:rPr>
          <w:rFonts w:ascii="Book Antiqua" w:eastAsia="宋体" w:hAnsi="Book Antiqua"/>
          <w:lang w:eastAsia="zh-CN"/>
        </w:rPr>
        <w:t xml:space="preserve"> </w:t>
      </w:r>
      <w:r w:rsidRPr="00CC7206">
        <w:rPr>
          <w:rFonts w:ascii="Book Antiqua" w:hAnsi="Book Antiqua"/>
        </w:rPr>
        <w:t>bp insert in the gene that encodes for a translational initiation codon</w:t>
      </w:r>
      <w:r w:rsidR="0091026F" w:rsidRPr="00CC7206">
        <w:rPr>
          <w:rFonts w:ascii="Book Antiqua" w:hAnsi="Book Antiqua"/>
        </w:rPr>
        <w:fldChar w:fldCharType="begin">
          <w:fldData xml:space="preserve">PEVuZE5vdGU+PENpdGU+PEF1dGhvcj5JbHZlcjwvQXV0aG9yPjxZZWFyPjE5OTg8L1llYXI+PFJl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PEVuZE5vdGU+PENpdGU+PEF1dGhvcj5JbHZlcjwvQXV0aG9yPjxZZWFyPjE5OTg8L1llYXI+PFJl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64" w:tooltip="Ilver, 1998 #64" w:history="1">
        <w:r w:rsidRPr="00CC7206">
          <w:rPr>
            <w:rFonts w:ascii="Book Antiqua" w:hAnsi="Book Antiqua"/>
            <w:noProof/>
            <w:vertAlign w:val="superscript"/>
          </w:rPr>
          <w:t>64</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w:t>
      </w:r>
    </w:p>
    <w:p w:rsidR="00DF4653" w:rsidRPr="00CC7206" w:rsidRDefault="00DF4653" w:rsidP="003F68C2">
      <w:pPr>
        <w:spacing w:line="360" w:lineRule="auto"/>
        <w:ind w:firstLineChars="200" w:firstLine="480"/>
        <w:jc w:val="both"/>
        <w:rPr>
          <w:rFonts w:ascii="Book Antiqua" w:hAnsi="Book Antiqua"/>
        </w:rPr>
      </w:pPr>
      <w:r w:rsidRPr="00CC7206">
        <w:rPr>
          <w:rFonts w:ascii="Book Antiqua" w:hAnsi="Book Antiqua"/>
        </w:rPr>
        <w:t>A high level of heterogeneity is found in the BabA protein amongst strains, with various polymorphisms being identified, and different levels of Lewis</w:t>
      </w:r>
      <w:r w:rsidRPr="00CC7206">
        <w:rPr>
          <w:rFonts w:ascii="Book Antiqua" w:hAnsi="Book Antiqua"/>
          <w:vertAlign w:val="superscript"/>
        </w:rPr>
        <w:t>b</w:t>
      </w:r>
      <w:r w:rsidRPr="00CC7206">
        <w:rPr>
          <w:rFonts w:ascii="Book Antiqua" w:hAnsi="Book Antiqua"/>
        </w:rPr>
        <w:t xml:space="preserve"> binding observed</w:t>
      </w:r>
      <w:r w:rsidR="0091026F" w:rsidRPr="00CC7206">
        <w:rPr>
          <w:rFonts w:ascii="Book Antiqua" w:hAnsi="Book Antiqua"/>
        </w:rPr>
        <w:fldChar w:fldCharType="begin">
          <w:fldData xml:space="preserve">PEVuZE5vdGU+PENpdGU+PEF1dGhvcj5IZW5uaWc8L0F1dGhvcj48WWVhcj4yMDA0PC9ZZWFyPjxS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PEVuZE5vdGU+PENpdGU+PEF1dGhvcj5IZW5uaWc8L0F1dGhvcj48WWVhcj4yMDA0PC9ZZWFyPjxS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78" w:tooltip="Hennig, 2004 #78" w:history="1">
        <w:r w:rsidRPr="00CC7206">
          <w:rPr>
            <w:rFonts w:ascii="Book Antiqua" w:hAnsi="Book Antiqua"/>
            <w:noProof/>
            <w:vertAlign w:val="superscript"/>
          </w:rPr>
          <w:t>78</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There is also a high level of allelic variation in </w:t>
      </w:r>
      <w:r w:rsidRPr="00CC7206">
        <w:rPr>
          <w:rFonts w:ascii="Book Antiqua" w:hAnsi="Book Antiqua"/>
          <w:i/>
        </w:rPr>
        <w:t>bab</w:t>
      </w:r>
      <w:r w:rsidRPr="00CC7206">
        <w:rPr>
          <w:rFonts w:ascii="Book Antiqua" w:hAnsi="Book Antiqua"/>
        </w:rPr>
        <w:t xml:space="preserve"> genes. </w:t>
      </w:r>
      <w:r w:rsidRPr="00CC7206">
        <w:rPr>
          <w:rFonts w:ascii="Book Antiqua" w:hAnsi="Book Antiqua"/>
          <w:i/>
        </w:rPr>
        <w:t xml:space="preserve">H. pylori </w:t>
      </w:r>
      <w:r w:rsidRPr="00CC7206">
        <w:rPr>
          <w:rFonts w:ascii="Book Antiqua" w:hAnsi="Book Antiqua"/>
        </w:rPr>
        <w:t xml:space="preserve"> possesses a closely related gene to </w:t>
      </w:r>
      <w:r w:rsidRPr="00CC7206">
        <w:rPr>
          <w:rFonts w:ascii="Book Antiqua" w:hAnsi="Book Antiqua"/>
          <w:i/>
        </w:rPr>
        <w:t>babA</w:t>
      </w:r>
      <w:r w:rsidRPr="00CC7206">
        <w:rPr>
          <w:rFonts w:ascii="Book Antiqua" w:hAnsi="Book Antiqua"/>
        </w:rPr>
        <w:t xml:space="preserve">, </w:t>
      </w:r>
      <w:r w:rsidRPr="00CC7206">
        <w:rPr>
          <w:rFonts w:ascii="Book Antiqua" w:hAnsi="Book Antiqua"/>
          <w:i/>
        </w:rPr>
        <w:t>babB</w:t>
      </w:r>
      <w:r w:rsidRPr="00CC7206">
        <w:rPr>
          <w:rFonts w:ascii="Book Antiqua" w:hAnsi="Book Antiqua"/>
        </w:rPr>
        <w:t>, and both proteins are highly similar in their N- and C-terminus regions, but vary quite significantly in their central region. The BabB protein does not bind Lewis</w:t>
      </w:r>
      <w:r w:rsidRPr="00CC7206">
        <w:rPr>
          <w:rFonts w:ascii="Book Antiqua" w:hAnsi="Book Antiqua"/>
          <w:vertAlign w:val="superscript"/>
        </w:rPr>
        <w:t>b</w:t>
      </w:r>
      <w:r w:rsidRPr="00CC7206">
        <w:rPr>
          <w:rFonts w:ascii="Book Antiqua" w:hAnsi="Book Antiqua"/>
        </w:rPr>
        <w:t>, indicating that the central region of the two proteins confers unique functions</w:t>
      </w:r>
      <w:r w:rsidR="0091026F" w:rsidRPr="00CC7206">
        <w:rPr>
          <w:rFonts w:ascii="Book Antiqua" w:hAnsi="Book Antiqua"/>
        </w:rPr>
        <w:fldChar w:fldCharType="begin">
          <w:fldData xml:space="preserve">PEVuZE5vdGU+PENpdGU+PEF1dGhvcj5QcmlkZTwvQXV0aG9yPjxZZWFyPjIwMDE8L1llYXI+PFJl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PEVuZE5vdGU+PENpdGU+PEF1dGhvcj5QcmlkZTwvQXV0aG9yPjxZZWFyPjIwMDE8L1llYXI+PFJl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79" w:tooltip="Pride, 2001 #79" w:history="1">
        <w:r w:rsidRPr="00CC7206">
          <w:rPr>
            <w:rFonts w:ascii="Book Antiqua" w:hAnsi="Book Antiqua"/>
            <w:noProof/>
            <w:vertAlign w:val="superscript"/>
          </w:rPr>
          <w:t>79</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w:t>
      </w:r>
    </w:p>
    <w:p w:rsidR="00DF4653" w:rsidRPr="00CC7206" w:rsidRDefault="00DF4653" w:rsidP="003F68C2">
      <w:pPr>
        <w:spacing w:line="360" w:lineRule="auto"/>
        <w:ind w:firstLineChars="200" w:firstLine="480"/>
        <w:jc w:val="both"/>
        <w:rPr>
          <w:rFonts w:ascii="Book Antiqua" w:hAnsi="Book Antiqua"/>
        </w:rPr>
      </w:pPr>
      <w:r w:rsidRPr="00CC7206">
        <w:rPr>
          <w:rFonts w:ascii="Book Antiqua" w:hAnsi="Book Antiqua"/>
        </w:rPr>
        <w:t xml:space="preserve">Geographic location can also influence the binding specificities of BabA, with strains from specific regions often exhibiting a specialist phenotype in which they only bind to certain blood group antigens, whereas strains from other regions are more </w:t>
      </w:r>
      <w:r w:rsidRPr="00CC7206">
        <w:rPr>
          <w:rFonts w:ascii="Book Antiqua" w:hAnsi="Book Antiqua"/>
        </w:rPr>
        <w:lastRenderedPageBreak/>
        <w:t>generalised in their BabA-mediated binding and interact with numerous different blood-group antigens. This differential binding is thought to be a result of a selective pressure that led to evolution of the BabA protein, with the predominant blood group of a specific region influencing the binding specificity of the BabA adhesin</w:t>
      </w:r>
      <w:r w:rsidR="0091026F" w:rsidRPr="00CC7206">
        <w:rPr>
          <w:rFonts w:ascii="Book Antiqua" w:hAnsi="Book Antiqua"/>
        </w:rPr>
        <w:fldChar w:fldCharType="begin">
          <w:fldData xml:space="preserve">PEVuZE5vdGU+PENpdGU+PEF1dGhvcj5Bc3Bob2xtLUh1cnRpZzwvQXV0aG9yPjxZZWFyPjIwMDQ8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bHQtcGVyaW9kaWNhbD48cGFnZXM+NTE5LTIyPC9wYWdlcz48dm9sdW1lPjMwNTwvdm9sdW1lPjxu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PEVuZE5vdGU+PENpdGU+PEF1dGhvcj5Bc3Bob2xtLUh1cnRpZzwvQXV0aG9yPjxZZWFyPjIwMDQ8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bHQtcGVyaW9kaWNhbD48cGFnZXM+NTE5LTIyPC9wYWdlcz48dm9sdW1lPjMwNTwvdm9sdW1lPjxu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80" w:tooltip="Aspholm-Hurtig, 2004 #80" w:history="1">
        <w:r w:rsidRPr="00CC7206">
          <w:rPr>
            <w:rFonts w:ascii="Book Antiqua" w:hAnsi="Book Antiqua"/>
            <w:noProof/>
            <w:vertAlign w:val="superscript"/>
          </w:rPr>
          <w:t>80</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Furthermore, strains have been identified which possess an active </w:t>
      </w:r>
      <w:r w:rsidRPr="00CC7206">
        <w:rPr>
          <w:rFonts w:ascii="Book Antiqua" w:hAnsi="Book Antiqua"/>
          <w:i/>
        </w:rPr>
        <w:t>babA2</w:t>
      </w:r>
      <w:r w:rsidRPr="00CC7206">
        <w:rPr>
          <w:rFonts w:ascii="Book Antiqua" w:hAnsi="Book Antiqua"/>
        </w:rPr>
        <w:t xml:space="preserve"> gene, but do n</w:t>
      </w:r>
      <w:r>
        <w:rPr>
          <w:rFonts w:ascii="Book Antiqua" w:hAnsi="Book Antiqua"/>
        </w:rPr>
        <w:t>ot produce a functional protein</w:t>
      </w:r>
      <w:r w:rsidR="0091026F" w:rsidRPr="00CC7206">
        <w:rPr>
          <w:rFonts w:ascii="Book Antiqua" w:hAnsi="Book Antiqua"/>
        </w:rPr>
        <w:fldChar w:fldCharType="begin">
          <w:fldData xml:space="preserve">PEVuZE5vdGU+PENpdGU+PEF1dGhvcj5Ub21iPC9BdXRob3I+PFllYXI+MTk5NzwvWWVhcj48UmVj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==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PEVuZE5vdGU+PENpdGU+PEF1dGhvcj5Ub21iPC9BdXRob3I+PFllYXI+MTk5NzwvWWVhcj48UmVj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==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81" w:tooltip="Tomb, 1997 #81" w:history="1">
        <w:r w:rsidRPr="00CC7206">
          <w:rPr>
            <w:rFonts w:ascii="Book Antiqua" w:hAnsi="Book Antiqua"/>
            <w:noProof/>
            <w:vertAlign w:val="superscript"/>
          </w:rPr>
          <w:t>81</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w:t>
      </w:r>
    </w:p>
    <w:p w:rsidR="00DF4653" w:rsidRPr="00CC7206" w:rsidRDefault="00DF4653" w:rsidP="003F68C2">
      <w:pPr>
        <w:spacing w:line="360" w:lineRule="auto"/>
        <w:ind w:firstLineChars="200" w:firstLine="480"/>
        <w:jc w:val="both"/>
        <w:rPr>
          <w:rFonts w:ascii="Book Antiqua" w:hAnsi="Book Antiqua"/>
        </w:rPr>
      </w:pPr>
      <w:r w:rsidRPr="00120ED2">
        <w:rPr>
          <w:rFonts w:ascii="Book Antiqua" w:hAnsi="Book Antiqua"/>
          <w:i/>
        </w:rPr>
        <w:t>BabA</w:t>
      </w:r>
      <w:r w:rsidRPr="00CC7206">
        <w:rPr>
          <w:rFonts w:ascii="Book Antiqua" w:hAnsi="Book Antiqua"/>
        </w:rPr>
        <w:t xml:space="preserve"> expression is extremely dynamic </w:t>
      </w:r>
      <w:r w:rsidRPr="00CC7206">
        <w:rPr>
          <w:rFonts w:ascii="Book Antiqua" w:hAnsi="Book Antiqua"/>
          <w:i/>
        </w:rPr>
        <w:t>in vivo</w:t>
      </w:r>
      <w:r w:rsidRPr="00CC7206">
        <w:rPr>
          <w:rFonts w:ascii="Book Antiqua" w:hAnsi="Book Antiqua"/>
        </w:rPr>
        <w:t xml:space="preserve">. Experimental infection of Rhesus macaques showed a loss of babA expression post-infection, caused by either a change in the number of CT dinucleotide repeats in the 5’ region of </w:t>
      </w:r>
      <w:r w:rsidRPr="00CC7206">
        <w:rPr>
          <w:rFonts w:ascii="Book Antiqua" w:hAnsi="Book Antiqua"/>
          <w:i/>
        </w:rPr>
        <w:t>babA</w:t>
      </w:r>
      <w:r w:rsidRPr="00CC7206">
        <w:rPr>
          <w:rFonts w:ascii="Book Antiqua" w:hAnsi="Book Antiqua"/>
        </w:rPr>
        <w:t xml:space="preserve">, or replacement of </w:t>
      </w:r>
      <w:r w:rsidRPr="00CC7206">
        <w:rPr>
          <w:rFonts w:ascii="Book Antiqua" w:hAnsi="Book Antiqua"/>
          <w:i/>
        </w:rPr>
        <w:t xml:space="preserve">babA </w:t>
      </w:r>
      <w:r w:rsidRPr="00CC7206">
        <w:rPr>
          <w:rFonts w:ascii="Book Antiqua" w:hAnsi="Book Antiqua"/>
        </w:rPr>
        <w:t xml:space="preserve">by the uncharacterised </w:t>
      </w:r>
      <w:r w:rsidRPr="00CC7206">
        <w:rPr>
          <w:rFonts w:ascii="Book Antiqua" w:hAnsi="Book Antiqua"/>
          <w:i/>
        </w:rPr>
        <w:t>babB</w:t>
      </w:r>
      <w:r w:rsidRPr="00CC7206">
        <w:rPr>
          <w:rFonts w:ascii="Book Antiqua" w:hAnsi="Book Antiqua"/>
        </w:rPr>
        <w:t>. Both events yielded a non-functional BabA protein that exhibited no Lewis</w:t>
      </w:r>
      <w:r w:rsidRPr="00CC7206">
        <w:rPr>
          <w:rFonts w:ascii="Book Antiqua" w:hAnsi="Book Antiqua"/>
          <w:vertAlign w:val="superscript"/>
        </w:rPr>
        <w:t>b</w:t>
      </w:r>
      <w:r w:rsidRPr="00CC7206">
        <w:rPr>
          <w:rFonts w:ascii="Book Antiqua" w:hAnsi="Book Antiqua"/>
        </w:rPr>
        <w:t xml:space="preserve"> binding</w:t>
      </w:r>
      <w:r w:rsidR="0091026F" w:rsidRPr="00CC7206">
        <w:rPr>
          <w:rFonts w:ascii="Book Antiqua" w:hAnsi="Book Antiqua"/>
        </w:rPr>
        <w:fldChar w:fldCharType="begin">
          <w:fldData xml:space="preserve">PEVuZE5vdGU+PENpdGU+PEF1dGhvcj5Tb2xuaWNrPC9BdXRob3I+PFllYXI+MjAwNDwvWWVhcj48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PEVuZE5vdGU+PENpdGU+PEF1dGhvcj5Tb2xuaWNrPC9BdXRob3I+PFllYXI+MjAwNDwvWWVhcj48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82" w:tooltip="Solnick, 2004 #82" w:history="1">
        <w:r w:rsidRPr="00CC7206">
          <w:rPr>
            <w:rFonts w:ascii="Book Antiqua" w:hAnsi="Book Antiqua"/>
            <w:noProof/>
            <w:vertAlign w:val="superscript"/>
          </w:rPr>
          <w:t>82</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Another study showed loss of BabA expression six months after infection of Mongolian gerbils, and this was attributed to nucleotide changes that introduced a stop codon into the sequence, which in turn yielded a truncated BabA protein</w:t>
      </w:r>
      <w:r w:rsidR="0091026F" w:rsidRPr="00CC7206">
        <w:rPr>
          <w:rFonts w:ascii="Book Antiqua" w:hAnsi="Book Antiqua"/>
        </w:rPr>
        <w:fldChar w:fldCharType="begin">
          <w:fldData xml:space="preserve">PEVuZE5vdGU+PENpdGU+PEF1dGhvcj5PaG5vPC9BdXRob3I+PFllYXI+MjAxMTwvWWVhcj48UmVj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=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PEVuZE5vdGU+PENpdGU+PEF1dGhvcj5PaG5vPC9BdXRob3I+PFllYXI+MjAxMTwvWWVhcj48UmVj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=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83" w:tooltip="Ohno, 2011 #83" w:history="1">
        <w:r w:rsidRPr="00CC7206">
          <w:rPr>
            <w:rFonts w:ascii="Book Antiqua" w:hAnsi="Book Antiqua"/>
            <w:noProof/>
            <w:vertAlign w:val="superscript"/>
          </w:rPr>
          <w:t>83</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When these results were elaborated on, experiments showed that modification in six amino acids eliminated binding of </w:t>
      </w:r>
      <w:r w:rsidRPr="00CC7206">
        <w:rPr>
          <w:rFonts w:ascii="Book Antiqua" w:hAnsi="Book Antiqua"/>
          <w:i/>
        </w:rPr>
        <w:t xml:space="preserve">H. pylori </w:t>
      </w:r>
      <w:r w:rsidRPr="00CC7206">
        <w:rPr>
          <w:rFonts w:ascii="Book Antiqua" w:hAnsi="Book Antiqua"/>
        </w:rPr>
        <w:t>BabA to Lewis</w:t>
      </w:r>
      <w:r w:rsidRPr="00CC7206">
        <w:rPr>
          <w:rFonts w:ascii="Book Antiqua" w:hAnsi="Book Antiqua"/>
          <w:vertAlign w:val="superscript"/>
        </w:rPr>
        <w:t xml:space="preserve">b </w:t>
      </w:r>
      <w:r w:rsidRPr="00CC7206">
        <w:rPr>
          <w:rFonts w:ascii="Book Antiqua" w:hAnsi="Book Antiqua"/>
        </w:rPr>
        <w:t xml:space="preserve">following infection of Rhesus macaques. The </w:t>
      </w:r>
      <w:r w:rsidRPr="00CC7206">
        <w:rPr>
          <w:rFonts w:ascii="Book Antiqua" w:hAnsi="Book Antiqua"/>
          <w:i/>
        </w:rPr>
        <w:t>babA2</w:t>
      </w:r>
      <w:r w:rsidRPr="00CC7206">
        <w:rPr>
          <w:rFonts w:ascii="Book Antiqua" w:hAnsi="Book Antiqua"/>
        </w:rPr>
        <w:t xml:space="preserve"> gene underwent gene conversion in which a portion of the gene was replaced by a portion of the non-functioning </w:t>
      </w:r>
      <w:r w:rsidRPr="00CC7206">
        <w:rPr>
          <w:rFonts w:ascii="Book Antiqua" w:hAnsi="Book Antiqua"/>
          <w:i/>
        </w:rPr>
        <w:t>babA1</w:t>
      </w:r>
      <w:r w:rsidRPr="00CC7206">
        <w:rPr>
          <w:rFonts w:ascii="Book Antiqua" w:hAnsi="Book Antiqua"/>
        </w:rPr>
        <w:t xml:space="preserve"> gene. While the strains still expressed BabA, these six amino acid changes were enough to eliminate BabA binding</w:t>
      </w:r>
      <w:r w:rsidR="0091026F" w:rsidRPr="00CC7206">
        <w:rPr>
          <w:rFonts w:ascii="Book Antiqua" w:hAnsi="Book Antiqua"/>
        </w:rPr>
        <w:fldChar w:fldCharType="begin">
          <w:fldData xml:space="preserve">PEVuZE5vdGU+PENpdGU+PEF1dGhvcj5TdHllcjwvQXV0aG9yPjxZZWFyPjIwMTA8L1llYXI+PFJl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PEVuZE5vdGU+PENpdGU+PEF1dGhvcj5TdHllcjwvQXV0aG9yPjxZZWFyPjIwMTA8L1llYXI+PFJl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84" w:tooltip="Styer, 2010 #84" w:history="1">
        <w:r w:rsidRPr="00CC7206">
          <w:rPr>
            <w:rFonts w:ascii="Book Antiqua" w:hAnsi="Book Antiqua"/>
            <w:noProof/>
            <w:vertAlign w:val="superscript"/>
          </w:rPr>
          <w:t>84</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A recent study reported inter-micro-niche variation in </w:t>
      </w:r>
      <w:r w:rsidRPr="00CC7206">
        <w:rPr>
          <w:rFonts w:ascii="Book Antiqua" w:hAnsi="Book Antiqua"/>
          <w:i/>
        </w:rPr>
        <w:t xml:space="preserve">H. pylori </w:t>
      </w:r>
      <w:r w:rsidRPr="00CC7206">
        <w:rPr>
          <w:rFonts w:ascii="Book Antiqua" w:hAnsi="Book Antiqua"/>
        </w:rPr>
        <w:t xml:space="preserve">infected patients, with isolates of the same strain exhibiting differences in </w:t>
      </w:r>
      <w:r w:rsidRPr="00CC7206">
        <w:rPr>
          <w:rFonts w:ascii="Book Antiqua" w:hAnsi="Book Antiqua"/>
          <w:i/>
        </w:rPr>
        <w:t>babA</w:t>
      </w:r>
      <w:r w:rsidRPr="00CC7206">
        <w:rPr>
          <w:rFonts w:ascii="Book Antiqua" w:hAnsi="Book Antiqua"/>
        </w:rPr>
        <w:t xml:space="preserve"> and </w:t>
      </w:r>
      <w:r w:rsidRPr="00CC7206">
        <w:rPr>
          <w:rFonts w:ascii="Book Antiqua" w:hAnsi="Book Antiqua"/>
          <w:i/>
        </w:rPr>
        <w:t>babB</w:t>
      </w:r>
      <w:r w:rsidRPr="00CC7206">
        <w:rPr>
          <w:rFonts w:ascii="Book Antiqua" w:hAnsi="Book Antiqua"/>
        </w:rPr>
        <w:t xml:space="preserve"> copy number and gene location, as well as BabA/B chimeras</w:t>
      </w:r>
      <w:r w:rsidR="0091026F" w:rsidRPr="00CC7206">
        <w:rPr>
          <w:rFonts w:ascii="Book Antiqua" w:hAnsi="Book Antiqua"/>
        </w:rPr>
        <w:fldChar w:fldCharType="begin"/>
      </w:r>
      <w:r w:rsidRPr="00CC7206">
        <w:rPr>
          <w:rFonts w:ascii="Book Antiqua" w:hAnsi="Book Antiqua"/>
        </w:rPr>
        <w:instrText xml:space="preserve"> ADDIN EN.CITE &lt;EndNote&gt;&lt;Cite&gt;&lt;Author&gt;Matteo&lt;/Author&gt;&lt;Year&gt;2011&lt;/Year&gt;&lt;RecNum&gt;85&lt;/RecNum&gt;&lt;DisplayText&gt;&lt;style face="superscript"&gt;[85]&lt;/style&gt;&lt;/DisplayText&gt;&lt;record&gt;&lt;rec-number&gt;85&lt;/rec-number&gt;&lt;foreign-keys&gt;&lt;key app="EN" db-id="p5v0eapw10vp07ew9afxpf5cawvsp9xpr5t0" timestamp="1386005222"&gt;85&lt;/key&gt;&lt;/foreign-keys&gt;&lt;ref-type name="Journal Article"&gt;17&lt;/ref-type&gt;&lt;contributors&gt;&lt;authors&gt;&lt;author&gt;Matteo, M. J.&lt;/author&gt;&lt;author&gt;Armitano, R. I.&lt;/author&gt;&lt;author&gt;Romeo, M.&lt;/author&gt;&lt;author&gt;Wonaga, A.&lt;/author&gt;&lt;author&gt;Olmos, M.&lt;/author&gt;&lt;author&gt;Catalano, M.&lt;/author&gt;&lt;/authors&gt;&lt;/contributors&gt;&lt;titles&gt;&lt;title&gt;&lt;style face="italic" font="default" size="100%"&gt;Helicobacter pylori bab&lt;/style&gt;&lt;style face="normal" font="default" size="100%"&gt; genes during chronic colonization&lt;/style&gt;&lt;/title&gt;&lt;secondary-title&gt;Int J Mol Epidemiol Genet&lt;/secondary-title&gt;&lt;alt-title&gt;International journal of molecular epidemiology and genetics&lt;/alt-title&gt;&lt;/titles&gt;&lt;periodical&gt;&lt;full-title&gt;International journal of molecular epidemiology and genetics&lt;/full-title&gt;&lt;abbr-1&gt;Int J Mol Epidemiol Genet&lt;/abbr-1&gt;&lt;/periodical&gt;&lt;alt-periodical&gt;&lt;full-title&gt;International journal of molecular epidemiology and genetics&lt;/full-title&gt;&lt;abbr-1&gt;Int J Mol Epidemiol Genet&lt;/abbr-1&gt;&lt;/alt-periodical&gt;&lt;pages&gt;286-91&lt;/pages&gt;&lt;volume&gt;2&lt;/volume&gt;&lt;number&gt;3&lt;/number&gt;&lt;edition&gt;2011/09/15&lt;/edition&gt;&lt;keywords&gt;&lt;keyword&gt;H. pylori&lt;/keyword&gt;&lt;keyword&gt;babA/B chimera&lt;/keyword&gt;&lt;keyword&gt;babB/A chimera&lt;/keyword&gt;&lt;/keywords&gt;&lt;dates&gt;&lt;year&gt;2011&lt;/year&gt;&lt;pub-dates&gt;&lt;date&gt;Aug 30&lt;/date&gt;&lt;/pub-dates&gt;&lt;/dates&gt;&lt;isbn&gt;1948-1756 (Electronic)&amp;#xD;1948-1756 (Linking)&lt;/isbn&gt;&lt;accession-num&gt;21915366&lt;/accession-num&gt;&lt;urls&gt;&lt;related-urls&gt;&lt;url&gt;http://www.ncbi.nlm.nih.gov/pubmed/21915366&lt;/url&gt;&lt;/related-urls&gt;&lt;/urls&gt;&lt;custom2&gt;3166155&lt;/custom2&gt;&lt;language&gt;eng&lt;/language&gt;&lt;/record&gt;&lt;/Cite&gt;&lt;/EndNote&gt;</w:instrText>
      </w:r>
      <w:r w:rsidR="0091026F" w:rsidRPr="00CC7206">
        <w:rPr>
          <w:rFonts w:ascii="Book Antiqua" w:hAnsi="Book Antiqua"/>
        </w:rPr>
        <w:fldChar w:fldCharType="separate"/>
      </w:r>
      <w:r w:rsidRPr="00CC7206">
        <w:rPr>
          <w:rFonts w:ascii="Book Antiqua" w:hAnsi="Book Antiqua"/>
          <w:noProof/>
          <w:vertAlign w:val="superscript"/>
        </w:rPr>
        <w:t>[</w:t>
      </w:r>
      <w:hyperlink w:anchor="_ENREF_85" w:tooltip="Matteo, 2011 #85" w:history="1">
        <w:r w:rsidRPr="00CC7206">
          <w:rPr>
            <w:rFonts w:ascii="Book Antiqua" w:hAnsi="Book Antiqua"/>
            <w:noProof/>
            <w:vertAlign w:val="superscript"/>
          </w:rPr>
          <w:t>85</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BabA is thus a highly variable protein that is easily susceptible to change at both a genetic and protein level.</w:t>
      </w:r>
    </w:p>
    <w:p w:rsidR="00DF4653" w:rsidRPr="00CC7206" w:rsidRDefault="00DF4653" w:rsidP="00CC7206">
      <w:pPr>
        <w:spacing w:line="360" w:lineRule="auto"/>
        <w:jc w:val="both"/>
        <w:rPr>
          <w:rFonts w:ascii="Book Antiqua" w:hAnsi="Book Antiqua"/>
          <w:highlight w:val="yellow"/>
        </w:rPr>
      </w:pPr>
    </w:p>
    <w:p w:rsidR="00DF4653" w:rsidRPr="00795192" w:rsidRDefault="00DF4653" w:rsidP="00CC7206">
      <w:pPr>
        <w:spacing w:line="360" w:lineRule="auto"/>
        <w:jc w:val="both"/>
        <w:rPr>
          <w:rFonts w:ascii="Book Antiqua" w:hAnsi="Book Antiqua"/>
          <w:b/>
          <w:i/>
        </w:rPr>
      </w:pPr>
      <w:r w:rsidRPr="00795192">
        <w:rPr>
          <w:rFonts w:ascii="Book Antiqua" w:hAnsi="Book Antiqua"/>
          <w:b/>
          <w:i/>
        </w:rPr>
        <w:t xml:space="preserve">SabA </w:t>
      </w:r>
    </w:p>
    <w:p w:rsidR="00DF4653" w:rsidRPr="00CC7206" w:rsidRDefault="00DF4653" w:rsidP="00CC7206">
      <w:pPr>
        <w:spacing w:line="360" w:lineRule="auto"/>
        <w:jc w:val="both"/>
        <w:rPr>
          <w:rFonts w:ascii="Book Antiqua" w:hAnsi="Book Antiqua"/>
        </w:rPr>
      </w:pPr>
      <w:r w:rsidRPr="00CC7206">
        <w:rPr>
          <w:rFonts w:ascii="Book Antiqua" w:hAnsi="Book Antiqua"/>
          <w:i/>
        </w:rPr>
        <w:t xml:space="preserve">H. pylori </w:t>
      </w:r>
      <w:r w:rsidRPr="00CC7206">
        <w:rPr>
          <w:rFonts w:ascii="Book Antiqua" w:hAnsi="Book Antiqua"/>
        </w:rPr>
        <w:t xml:space="preserve">binds to sialylated structures present on gastric mucin and on epithelial cells </w:t>
      </w:r>
      <w:r w:rsidRPr="002C4A49">
        <w:rPr>
          <w:rFonts w:ascii="Book Antiqua" w:hAnsi="Book Antiqua"/>
          <w:i/>
        </w:rPr>
        <w:t>via</w:t>
      </w:r>
      <w:r w:rsidRPr="00CC7206">
        <w:rPr>
          <w:rFonts w:ascii="Book Antiqua" w:hAnsi="Book Antiqua"/>
        </w:rPr>
        <w:t xml:space="preserve"> the sialic-acid binding adhesin, SabA. SabA also binds to sialylated receptors on neutrophils, which leads to nonopsonic activation of the neutrophils, phagocytosis of the bacteria and induction of the oxidative burst response</w:t>
      </w:r>
      <w:r w:rsidR="0091026F" w:rsidRPr="00CC7206">
        <w:rPr>
          <w:rFonts w:ascii="Book Antiqua" w:hAnsi="Book Antiqua"/>
        </w:rPr>
        <w:fldChar w:fldCharType="begin">
          <w:fldData xml:space="preserve">PEVuZE5vdGU+PENpdGU+PEF1dGhvcj5VbmVtbzwvQXV0aG9yPjxZZWFyPjIwMDU8L1llYXI+PFJl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=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PEVuZE5vdGU+PENpdGU+PEF1dGhvcj5VbmVtbzwvQXV0aG9yPjxZZWFyPjIwMDU8L1llYXI+PFJl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=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86" w:tooltip="Unemo, 2005 #86" w:history="1">
        <w:r w:rsidRPr="00CC7206">
          <w:rPr>
            <w:rFonts w:ascii="Book Antiqua" w:hAnsi="Book Antiqua"/>
            <w:noProof/>
            <w:vertAlign w:val="superscript"/>
          </w:rPr>
          <w:t>86</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Furthermore, the adhesin </w:t>
      </w:r>
      <w:r w:rsidRPr="00CC7206">
        <w:rPr>
          <w:rFonts w:ascii="Book Antiqua" w:hAnsi="Book Antiqua"/>
        </w:rPr>
        <w:lastRenderedPageBreak/>
        <w:t>exhibits haemagglutinating activity, binding to gangliosides on erythrocytes in mucosal blood vessels. Differences between strains in their ability to bind to sialylated carbohydrates has been seen, and such differences may allow for the pathogen to adapt to changing glycosylation patterns in the host during infection</w:t>
      </w:r>
      <w:r w:rsidR="0091026F" w:rsidRPr="00CC7206">
        <w:rPr>
          <w:rFonts w:ascii="Book Antiqua" w:hAnsi="Book Antiqua"/>
        </w:rPr>
        <w:fldChar w:fldCharType="begin">
          <w:fldData xml:space="preserve">PEVuZE5vdGU+PENpdGU+PEF1dGhvcj5Bc3Bob2xtPC9BdXRob3I+PFllYXI+MjAwNjwvWWVhcj48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PEVuZE5vdGU+PENpdGU+PEF1dGhvcj5Bc3Bob2xtPC9BdXRob3I+PFllYXI+MjAwNjwvWWVhcj48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87" w:tooltip="Aspholm, 2006 #87" w:history="1">
        <w:r w:rsidRPr="00CC7206">
          <w:rPr>
            <w:rFonts w:ascii="Book Antiqua" w:hAnsi="Book Antiqua"/>
            <w:noProof/>
            <w:vertAlign w:val="superscript"/>
          </w:rPr>
          <w:t>87</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Similar to BabA there is a high degree of genetic diversity in SabA. The gene has a number of poly-T tracts in its promoter region and a stretch of CT dinucleotide repeats in its coding region</w:t>
      </w:r>
      <w:r w:rsidR="0091026F" w:rsidRPr="00CC7206">
        <w:rPr>
          <w:rFonts w:ascii="Book Antiqua" w:hAnsi="Book Antiqua"/>
        </w:rPr>
        <w:fldChar w:fldCharType="begin">
          <w:fldData xml:space="preserve">PEVuZE5vdGU+PENpdGU+PEF1dGhvcj5MZWhvdXJzPC9BdXRob3I+PFllYXI+MjAwNDwvWWVhcj48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PEVuZE5vdGU+PENpdGU+PEF1dGhvcj5MZWhvdXJzPC9BdXRob3I+PFllYXI+MjAwNDwvWWVhcj48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88" w:tooltip="Lehours, 2004 #88" w:history="1">
        <w:r w:rsidRPr="00CC7206">
          <w:rPr>
            <w:rFonts w:ascii="Book Antiqua" w:hAnsi="Book Antiqua"/>
            <w:noProof/>
            <w:vertAlign w:val="superscript"/>
          </w:rPr>
          <w:t>88</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Phase variation can occur at these sites, and leads to allelic variation in the SabA locus.</w:t>
      </w:r>
    </w:p>
    <w:p w:rsidR="00DF4653" w:rsidRPr="00CC7206" w:rsidRDefault="00DF4653" w:rsidP="00795192">
      <w:pPr>
        <w:spacing w:line="360" w:lineRule="auto"/>
        <w:ind w:firstLineChars="200" w:firstLine="480"/>
        <w:jc w:val="both"/>
        <w:rPr>
          <w:rFonts w:ascii="Book Antiqua" w:hAnsi="Book Antiqua"/>
        </w:rPr>
      </w:pPr>
      <w:r w:rsidRPr="00CC7206">
        <w:rPr>
          <w:rFonts w:ascii="Book Antiqua" w:hAnsi="Book Antiqua"/>
        </w:rPr>
        <w:t xml:space="preserve">Differences in the length of the CT dinucleotide repeats found in the coding regions are often seen, giving rise to various alleles. The number of repeats differs among strains, and was originally thought to determine the functionality of the </w:t>
      </w:r>
      <w:r w:rsidRPr="00CC7206">
        <w:rPr>
          <w:rFonts w:ascii="Book Antiqua" w:hAnsi="Book Antiqua"/>
          <w:i/>
        </w:rPr>
        <w:t>sabA</w:t>
      </w:r>
      <w:r w:rsidRPr="00CC7206">
        <w:rPr>
          <w:rFonts w:ascii="Book Antiqua" w:hAnsi="Book Antiqua"/>
        </w:rPr>
        <w:t xml:space="preserve"> gene, with seven repeats yielding a functional gene, while six or eight repeats lea</w:t>
      </w:r>
      <w:r>
        <w:rPr>
          <w:rFonts w:ascii="Book Antiqua" w:hAnsi="Book Antiqua"/>
        </w:rPr>
        <w:t>ds to the gene being turned off</w:t>
      </w:r>
      <w:r w:rsidR="0091026F" w:rsidRPr="00CC7206">
        <w:rPr>
          <w:rFonts w:ascii="Book Antiqua" w:hAnsi="Book Antiqua"/>
        </w:rPr>
        <w:fldChar w:fldCharType="begin">
          <w:fldData xml:space="preserve">PEVuZE5vdGU+PENpdGU+PEF1dGhvcj5kZSBKb25nZTwvQXV0aG9yPjxZZWFyPjIwMDQ8L1llYXI+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PEVuZE5vdGU+PENpdGU+PEF1dGhvcj5kZSBKb25nZTwvQXV0aG9yPjxZZWFyPjIwMDQ8L1llYXI+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89" w:tooltip="de Jonge, 2004 #89" w:history="1">
        <w:r w:rsidRPr="00CC7206">
          <w:rPr>
            <w:rFonts w:ascii="Book Antiqua" w:hAnsi="Book Antiqua"/>
            <w:noProof/>
            <w:vertAlign w:val="superscript"/>
          </w:rPr>
          <w:t>89</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However, later findings speculated that other sequences in the gene rather than the number of repeats were playing a role in the functionality of SabA. The sequence following the CT repeat region has been shown to play a role in expression, with strains possessing seven CT repeats having both in frame and out of frame </w:t>
      </w:r>
      <w:r w:rsidRPr="00CC7206">
        <w:rPr>
          <w:rFonts w:ascii="Book Antiqua" w:hAnsi="Book Antiqua"/>
          <w:i/>
        </w:rPr>
        <w:t>sabA</w:t>
      </w:r>
      <w:r w:rsidRPr="00CC7206">
        <w:rPr>
          <w:rFonts w:ascii="Book Antiqua" w:hAnsi="Book Antiqua"/>
        </w:rPr>
        <w:t xml:space="preserve"> genes depending on the nucleotide sequence following the repeat region</w:t>
      </w:r>
      <w:r w:rsidR="0091026F" w:rsidRPr="00CC7206">
        <w:rPr>
          <w:rFonts w:ascii="Book Antiqua" w:hAnsi="Book Antiqua"/>
        </w:rPr>
        <w:fldChar w:fldCharType="begin">
          <w:fldData xml:space="preserve">PEVuZE5vdGU+PENpdGU+PEF1dGhvcj5MZWhvdXJzPC9BdXRob3I+PFllYXI+MjAwNDwvWWVhcj48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PEVuZE5vdGU+PENpdGU+PEF1dGhvcj5MZWhvdXJzPC9BdXRob3I+PFllYXI+MjAwNDwvWWVhcj48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88" w:tooltip="Lehours, 2004 #88" w:history="1">
        <w:r w:rsidRPr="00CC7206">
          <w:rPr>
            <w:rFonts w:ascii="Book Antiqua" w:hAnsi="Book Antiqua"/>
            <w:noProof/>
            <w:vertAlign w:val="superscript"/>
          </w:rPr>
          <w:t>88</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w:t>
      </w:r>
    </w:p>
    <w:p w:rsidR="00DF4653" w:rsidRPr="00CC7206" w:rsidRDefault="00DF4653" w:rsidP="00D278BD">
      <w:pPr>
        <w:spacing w:line="360" w:lineRule="auto"/>
        <w:ind w:firstLineChars="200" w:firstLine="480"/>
        <w:jc w:val="both"/>
        <w:rPr>
          <w:rFonts w:ascii="Book Antiqua" w:hAnsi="Book Antiqua"/>
        </w:rPr>
      </w:pPr>
      <w:r w:rsidRPr="00CC7206">
        <w:rPr>
          <w:rFonts w:ascii="Book Antiqua" w:hAnsi="Book Antiqua"/>
        </w:rPr>
        <w:t xml:space="preserve">The poly-T tracts which are found upstream of the </w:t>
      </w:r>
      <w:r w:rsidRPr="00CC7206">
        <w:rPr>
          <w:rFonts w:ascii="Book Antiqua" w:hAnsi="Book Antiqua"/>
          <w:i/>
        </w:rPr>
        <w:t>sabA</w:t>
      </w:r>
      <w:r w:rsidRPr="00CC7206">
        <w:rPr>
          <w:rFonts w:ascii="Book Antiqua" w:hAnsi="Book Antiqua"/>
        </w:rPr>
        <w:t xml:space="preserve"> gene also undergo phase variation. Recently it was shown that the length of these tracts can vary between strains, and that the length can influence the promoter activity of the </w:t>
      </w:r>
      <w:r w:rsidRPr="00CC7206">
        <w:rPr>
          <w:rFonts w:ascii="Book Antiqua" w:hAnsi="Book Antiqua"/>
          <w:i/>
        </w:rPr>
        <w:t>sabA</w:t>
      </w:r>
      <w:r w:rsidRPr="00CC7206">
        <w:rPr>
          <w:rFonts w:ascii="Book Antiqua" w:hAnsi="Book Antiqua"/>
        </w:rPr>
        <w:t xml:space="preserve"> gene. This variation also arises through slip-strand mispairing, similar to the CT repeats</w:t>
      </w:r>
      <w:r w:rsidR="0091026F" w:rsidRPr="00CC7206">
        <w:rPr>
          <w:rFonts w:ascii="Book Antiqua" w:hAnsi="Book Antiqua"/>
        </w:rPr>
        <w:fldChar w:fldCharType="begin">
          <w:fldData xml:space="preserve">PEVuZE5vdGU+PENpdGU+PEF1dGhvcj5LYW88L0F1dGhvcj48WWVhcj4yMDEyPC9ZZWFyPjxSZWNO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PEVuZE5vdGU+PENpdGU+PEF1dGhvcj5LYW88L0F1dGhvcj48WWVhcj4yMDEyPC9ZZWFyPjxSZWNO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90" w:tooltip="Kao, 2012 #90" w:history="1">
        <w:r w:rsidRPr="00CC7206">
          <w:rPr>
            <w:rFonts w:ascii="Book Antiqua" w:hAnsi="Book Antiqua"/>
            <w:noProof/>
            <w:vertAlign w:val="superscript"/>
          </w:rPr>
          <w:t>90</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This variation could be very beneficial to </w:t>
      </w:r>
      <w:r w:rsidRPr="00CC7206">
        <w:rPr>
          <w:rFonts w:ascii="Book Antiqua" w:hAnsi="Book Antiqua"/>
          <w:i/>
        </w:rPr>
        <w:t>H. pylori</w:t>
      </w:r>
      <w:r w:rsidRPr="00CC7206">
        <w:rPr>
          <w:rFonts w:ascii="Book Antiqua" w:hAnsi="Book Antiqua"/>
        </w:rPr>
        <w:t>, for example when it is exposed to acidic conditions. SabA is regulated by the acid-responsive two-component ArsRS system</w:t>
      </w:r>
      <w:r w:rsidR="0091026F" w:rsidRPr="00CC7206">
        <w:rPr>
          <w:rFonts w:ascii="Book Antiqua" w:hAnsi="Book Antiqua"/>
        </w:rPr>
        <w:fldChar w:fldCharType="begin">
          <w:fldData xml:space="preserve">PEVuZE5vdGU+PENpdGU+PEF1dGhvcj5Gb3JzeXRoPC9BdXRob3I+PFllYXI+MjAwMjwvWWVhcj48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PEVuZE5vdGU+PENpdGU+PEF1dGhvcj5Gb3JzeXRoPC9BdXRob3I+PFllYXI+MjAwMjwvWWVhcj48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91" w:tooltip="Forsyth, 2002 #91" w:history="1">
        <w:r w:rsidRPr="00CC7206">
          <w:rPr>
            <w:rFonts w:ascii="Book Antiqua" w:hAnsi="Book Antiqua"/>
            <w:noProof/>
            <w:vertAlign w:val="superscript"/>
          </w:rPr>
          <w:t>91</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Expression of the gene correlates inversely with the acid secretion in the stomach</w:t>
      </w:r>
      <w:r w:rsidR="0091026F" w:rsidRPr="00CC7206">
        <w:rPr>
          <w:rFonts w:ascii="Book Antiqua" w:hAnsi="Book Antiqua"/>
        </w:rPr>
        <w:fldChar w:fldCharType="begin">
          <w:fldData xml:space="preserve">PEVuZE5vdGU+PENpdGU+PEF1dGhvcj5ZYW1hb2thPC9BdXRob3I+PFllYXI+MjAwNjwvWWVhcj48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ZGljYWw+PHBhZ2VzPjc3NS04MTwvcGFnZXM+PHZvbHVtZT41NTwvdm9sdW1lPjxudW1iZXI+Njwv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PEVuZE5vdGU+PENpdGU+PEF1dGhvcj5ZYW1hb2thPC9BdXRob3I+PFllYXI+MjAwNjwvWWVhcj48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ZGljYWw+PHBhZ2VzPjc3NS04MTwvcGFnZXM+PHZvbHVtZT41NTwvdm9sdW1lPjxudW1iZXI+Njwv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92" w:tooltip="Yamaoka, 2006 #92" w:history="1">
        <w:r w:rsidRPr="00CC7206">
          <w:rPr>
            <w:rFonts w:ascii="Book Antiqua" w:hAnsi="Book Antiqua"/>
            <w:noProof/>
            <w:vertAlign w:val="superscript"/>
          </w:rPr>
          <w:t>92</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Therefore, when acidic conditions prevail, there is low SabA expression. The ArsRS system itself appears to repress expression of SabA, with a major increase in adherence dependent on SabA seen in mutants lacking the histidine kinase ArsS. However, this repressive effect on SabA expression only occurs in strains that have an in-frame SabA allele</w:t>
      </w:r>
      <w:r w:rsidR="0091026F" w:rsidRPr="00CC7206">
        <w:rPr>
          <w:rFonts w:ascii="Book Antiqua" w:hAnsi="Book Antiqua"/>
        </w:rPr>
        <w:fldChar w:fldCharType="begin">
          <w:fldData xml:space="preserve">PEVuZE5vdGU+PENpdGU+PEF1dGhvcj5Hb29kd2luPC9BdXRob3I+PFllYXI+MjAwODwvWWVhcj48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PEVuZE5vdGU+PENpdGU+PEF1dGhvcj5Hb29kd2luPC9BdXRob3I+PFllYXI+MjAwODwvWWVhcj48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93" w:tooltip="Goodwin, 2008 #93" w:history="1">
        <w:r w:rsidRPr="00CC7206">
          <w:rPr>
            <w:rFonts w:ascii="Book Antiqua" w:hAnsi="Book Antiqua"/>
            <w:noProof/>
            <w:vertAlign w:val="superscript"/>
          </w:rPr>
          <w:t>93</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This highlights the role that phase variation plays in infection, as it may allow </w:t>
      </w:r>
      <w:r w:rsidRPr="00CC7206">
        <w:rPr>
          <w:rFonts w:ascii="Book Antiqua" w:hAnsi="Book Antiqua"/>
          <w:i/>
        </w:rPr>
        <w:t xml:space="preserve">H. pylori </w:t>
      </w:r>
      <w:r w:rsidRPr="00CC7206">
        <w:rPr>
          <w:rFonts w:ascii="Book Antiqua" w:hAnsi="Book Antiqua"/>
        </w:rPr>
        <w:t>to alter its adhesin expression in response to a change in environmental conditions.</w:t>
      </w:r>
    </w:p>
    <w:p w:rsidR="00DF4653" w:rsidRPr="00CC7206" w:rsidRDefault="00DF4653" w:rsidP="00D278BD">
      <w:pPr>
        <w:spacing w:line="360" w:lineRule="auto"/>
        <w:ind w:firstLineChars="200" w:firstLine="480"/>
        <w:jc w:val="both"/>
        <w:rPr>
          <w:rFonts w:ascii="Book Antiqua" w:hAnsi="Book Antiqua"/>
        </w:rPr>
      </w:pPr>
      <w:r w:rsidRPr="00CC7206">
        <w:rPr>
          <w:rFonts w:ascii="Book Antiqua" w:hAnsi="Book Antiqua"/>
        </w:rPr>
        <w:lastRenderedPageBreak/>
        <w:t xml:space="preserve">Another mechanism that </w:t>
      </w:r>
      <w:r w:rsidRPr="00CC7206">
        <w:rPr>
          <w:rFonts w:ascii="Book Antiqua" w:hAnsi="Book Antiqua"/>
          <w:i/>
        </w:rPr>
        <w:t xml:space="preserve">H. pylori </w:t>
      </w:r>
      <w:r w:rsidRPr="00CC7206">
        <w:rPr>
          <w:rFonts w:ascii="Book Antiqua" w:hAnsi="Book Antiqua"/>
        </w:rPr>
        <w:t xml:space="preserve">utilises to modify </w:t>
      </w:r>
      <w:r w:rsidRPr="00D278BD">
        <w:rPr>
          <w:rFonts w:ascii="Book Antiqua" w:hAnsi="Book Antiqua"/>
          <w:i/>
        </w:rPr>
        <w:t>SabA</w:t>
      </w:r>
      <w:r w:rsidRPr="00CC7206">
        <w:rPr>
          <w:rFonts w:ascii="Book Antiqua" w:hAnsi="Book Antiqua"/>
        </w:rPr>
        <w:t xml:space="preserve"> expression is gene duplication. It was recently shown that an increase in the copy number of SabA leads to greater production of the protein, which in turn leads to greater adherence by the bacteria </w:t>
      </w:r>
      <w:r w:rsidRPr="00CC7206">
        <w:rPr>
          <w:rFonts w:ascii="Book Antiqua" w:hAnsi="Book Antiqua"/>
          <w:i/>
        </w:rPr>
        <w:t>in vitro</w:t>
      </w:r>
      <w:r w:rsidRPr="00CC7206">
        <w:rPr>
          <w:rFonts w:ascii="Book Antiqua" w:hAnsi="Book Antiqua"/>
        </w:rPr>
        <w:t>. It is thought this gene conversion event occurs due to natural uptake of the DNA by the competent bacteria</w:t>
      </w:r>
      <w:r w:rsidR="0091026F" w:rsidRPr="00CC7206">
        <w:rPr>
          <w:rFonts w:ascii="Book Antiqua" w:hAnsi="Book Antiqua"/>
        </w:rPr>
        <w:fldChar w:fldCharType="begin">
          <w:fldData xml:space="preserve">PEVuZE5vdGU+PENpdGU+PEF1dGhvcj5UYWxhcmljbzwvQXV0aG9yPjxZZWFyPjIwMTI8L1llYXI+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PEVuZE5vdGU+PENpdGU+PEF1dGhvcj5UYWxhcmljbzwvQXV0aG9yPjxZZWFyPjIwMTI8L1llYXI+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94" w:tooltip="Talarico, 2012 #94" w:history="1">
        <w:r w:rsidRPr="00CC7206">
          <w:rPr>
            <w:rFonts w:ascii="Book Antiqua" w:hAnsi="Book Antiqua"/>
            <w:noProof/>
            <w:vertAlign w:val="superscript"/>
          </w:rPr>
          <w:t>94</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The </w:t>
      </w:r>
      <w:r w:rsidRPr="00CC7206">
        <w:rPr>
          <w:rFonts w:ascii="Book Antiqua" w:hAnsi="Book Antiqua"/>
          <w:i/>
        </w:rPr>
        <w:t>sabA</w:t>
      </w:r>
      <w:r w:rsidRPr="00CC7206">
        <w:rPr>
          <w:rFonts w:ascii="Book Antiqua" w:hAnsi="Book Antiqua"/>
        </w:rPr>
        <w:t xml:space="preserve"> locus is therefore a highly heterogenic one, enabling </w:t>
      </w:r>
      <w:r w:rsidRPr="00CC7206">
        <w:rPr>
          <w:rFonts w:ascii="Book Antiqua" w:hAnsi="Book Antiqua"/>
          <w:i/>
        </w:rPr>
        <w:t xml:space="preserve">H. pylori </w:t>
      </w:r>
      <w:r w:rsidRPr="00CC7206">
        <w:rPr>
          <w:rFonts w:ascii="Book Antiqua" w:hAnsi="Book Antiqua"/>
        </w:rPr>
        <w:t xml:space="preserve">to alter its adhesin profile depending on the microenvironment and what host defences it comes in contact with. </w:t>
      </w:r>
    </w:p>
    <w:p w:rsidR="00DF4653" w:rsidRPr="00CC7206" w:rsidRDefault="00DF4653" w:rsidP="00CC7206">
      <w:pPr>
        <w:spacing w:line="360" w:lineRule="auto"/>
        <w:jc w:val="both"/>
        <w:rPr>
          <w:rFonts w:ascii="Book Antiqua" w:hAnsi="Book Antiqua"/>
        </w:rPr>
      </w:pPr>
    </w:p>
    <w:p w:rsidR="00DF4653" w:rsidRPr="0052363E" w:rsidRDefault="00DF4653" w:rsidP="00CC7206">
      <w:pPr>
        <w:spacing w:line="360" w:lineRule="auto"/>
        <w:jc w:val="both"/>
        <w:rPr>
          <w:rFonts w:ascii="Book Antiqua" w:hAnsi="Book Antiqua"/>
          <w:b/>
          <w:i/>
        </w:rPr>
      </w:pPr>
      <w:r w:rsidRPr="0052363E">
        <w:rPr>
          <w:rFonts w:ascii="Book Antiqua" w:hAnsi="Book Antiqua"/>
          <w:b/>
          <w:i/>
        </w:rPr>
        <w:t>AlpA and AlpB</w:t>
      </w:r>
    </w:p>
    <w:p w:rsidR="00DF4653" w:rsidRPr="00CC7206" w:rsidRDefault="00DF4653" w:rsidP="00CC7206">
      <w:pPr>
        <w:spacing w:line="360" w:lineRule="auto"/>
        <w:jc w:val="both"/>
        <w:rPr>
          <w:rFonts w:ascii="Book Antiqua" w:hAnsi="Book Antiqua"/>
        </w:rPr>
      </w:pPr>
      <w:r w:rsidRPr="00CC7206">
        <w:rPr>
          <w:rFonts w:ascii="Book Antiqua" w:hAnsi="Book Antiqua"/>
        </w:rPr>
        <w:t xml:space="preserve">AlpA and AlpB are two closely related proteins carried on the same operon in the </w:t>
      </w:r>
      <w:r w:rsidRPr="00CC7206">
        <w:rPr>
          <w:rFonts w:ascii="Book Antiqua" w:hAnsi="Book Antiqua"/>
          <w:i/>
        </w:rPr>
        <w:t xml:space="preserve">H. pylori </w:t>
      </w:r>
      <w:r w:rsidRPr="00CC7206">
        <w:rPr>
          <w:rFonts w:ascii="Book Antiqua" w:hAnsi="Book Antiqua"/>
        </w:rPr>
        <w:t>genome</w:t>
      </w:r>
      <w:r w:rsidR="0091026F" w:rsidRPr="00CC7206">
        <w:rPr>
          <w:rFonts w:ascii="Book Antiqua" w:hAnsi="Book Antiqua"/>
        </w:rPr>
        <w:fldChar w:fldCharType="begin">
          <w:fldData xml:space="preserve">PEVuZE5vdGU+PENpdGU+PEF1dGhvcj5PZGVuYnJlaXQ8L0F1dGhvcj48WWVhcj4xOTk5PC9ZZWFy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PEVuZE5vdGU+PENpdGU+PEF1dGhvcj5PZGVuYnJlaXQ8L0F1dGhvcj48WWVhcj4xOTk5PC9ZZWFy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95" w:tooltip="Odenbreit, 1999 #95" w:history="1">
        <w:r w:rsidRPr="00CC7206">
          <w:rPr>
            <w:rFonts w:ascii="Book Antiqua" w:hAnsi="Book Antiqua"/>
            <w:noProof/>
            <w:vertAlign w:val="superscript"/>
          </w:rPr>
          <w:t>95</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Loss of these proteins was found to influence the ability of </w:t>
      </w:r>
      <w:r w:rsidRPr="00CC7206">
        <w:rPr>
          <w:rFonts w:ascii="Book Antiqua" w:hAnsi="Book Antiqua"/>
          <w:i/>
        </w:rPr>
        <w:t xml:space="preserve">H. pylori </w:t>
      </w:r>
      <w:r w:rsidRPr="00CC7206">
        <w:rPr>
          <w:rFonts w:ascii="Book Antiqua" w:hAnsi="Book Antiqua"/>
        </w:rPr>
        <w:t>to colonise the guinea pig stomach</w:t>
      </w:r>
      <w:r w:rsidR="0091026F" w:rsidRPr="00CC7206">
        <w:rPr>
          <w:rFonts w:ascii="Book Antiqua" w:hAnsi="Book Antiqua"/>
        </w:rPr>
        <w:fldChar w:fldCharType="begin">
          <w:fldData xml:space="preserve">PEVuZE5vdGU+PENpdGU+PEF1dGhvcj5kZSBKb25nZTwvQXV0aG9yPjxZZWFyPjIwMDQ8L1llYXI+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PEVuZE5vdGU+PENpdGU+PEF1dGhvcj5kZSBKb25nZTwvQXV0aG9yPjxZZWFyPjIwMDQ8L1llYXI+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96" w:tooltip="de Jonge, 2004 #96" w:history="1">
        <w:r w:rsidRPr="00CC7206">
          <w:rPr>
            <w:rFonts w:ascii="Book Antiqua" w:hAnsi="Book Antiqua"/>
            <w:noProof/>
            <w:vertAlign w:val="superscript"/>
          </w:rPr>
          <w:t>96</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and to bind to gastric tissue, indicating a role in adhesion of the bacteria</w:t>
      </w:r>
      <w:r w:rsidR="0091026F" w:rsidRPr="00CC7206">
        <w:rPr>
          <w:rFonts w:ascii="Book Antiqua" w:hAnsi="Book Antiqua"/>
        </w:rPr>
        <w:fldChar w:fldCharType="begin">
          <w:fldData xml:space="preserve">PEVuZE5vdGU+PENpdGU+PEF1dGhvcj5PZGVuYnJlaXQ8L0F1dGhvcj48WWVhcj4yMDAyPC9ZZWFy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PEVuZE5vdGU+PENpdGU+PEF1dGhvcj5PZGVuYnJlaXQ8L0F1dGhvcj48WWVhcj4yMDAyPC9ZZWFy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97" w:tooltip="Odenbreit, 2002 #97" w:history="1">
        <w:r w:rsidRPr="00CC7206">
          <w:rPr>
            <w:rFonts w:ascii="Book Antiqua" w:hAnsi="Book Antiqua"/>
            <w:noProof/>
            <w:vertAlign w:val="superscript"/>
          </w:rPr>
          <w:t>97</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Virtually all strains express AlpA and AlpB, indicating they have an essential function</w:t>
      </w:r>
      <w:r w:rsidR="0091026F" w:rsidRPr="00CC7206">
        <w:rPr>
          <w:rFonts w:ascii="Book Antiqua" w:hAnsi="Book Antiqua"/>
        </w:rPr>
        <w:fldChar w:fldCharType="begin">
          <w:fldData xml:space="preserve">PEVuZE5vdGU+PENpdGU+PEF1dGhvcj5PZGVuYnJlaXQ8L0F1dGhvcj48WWVhcj4yMDA5PC9ZZWFy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PEVuZE5vdGU+PENpdGU+PEF1dGhvcj5PZGVuYnJlaXQ8L0F1dGhvcj48WWVhcj4yMDA5PC9ZZWFy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98" w:tooltip="Odenbreit, 2009 #98" w:history="1">
        <w:r w:rsidRPr="00CC7206">
          <w:rPr>
            <w:rFonts w:ascii="Book Antiqua" w:hAnsi="Book Antiqua"/>
            <w:noProof/>
            <w:vertAlign w:val="superscript"/>
          </w:rPr>
          <w:t>98</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Recently, these two proteins were shown to contribute to the ability of </w:t>
      </w:r>
      <w:r w:rsidRPr="00CC7206">
        <w:rPr>
          <w:rFonts w:ascii="Book Antiqua" w:hAnsi="Book Antiqua"/>
          <w:i/>
        </w:rPr>
        <w:t xml:space="preserve">H. pylori </w:t>
      </w:r>
      <w:r w:rsidRPr="00CC7206">
        <w:rPr>
          <w:rFonts w:ascii="Book Antiqua" w:hAnsi="Book Antiqua"/>
        </w:rPr>
        <w:t>to bind host laminin</w:t>
      </w:r>
      <w:r w:rsidR="0091026F" w:rsidRPr="00CC7206">
        <w:rPr>
          <w:rFonts w:ascii="Book Antiqua" w:hAnsi="Book Antiqua"/>
        </w:rPr>
        <w:fldChar w:fldCharType="begin">
          <w:fldData xml:space="preserve">PEVuZE5vdGU+PENpdGU+PEF1dGhvcj5TZW5rb3ZpY2g8L0F1dGhvcj48WWVhcj4yMDExPC9ZZWFy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PEVuZE5vdGU+PENpdGU+PEF1dGhvcj5TZW5rb3ZpY2g8L0F1dGhvcj48WWVhcj4yMDExPC9ZZWFy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99" w:tooltip="Senkovich, 2011 #99" w:history="1">
        <w:r w:rsidRPr="00CC7206">
          <w:rPr>
            <w:rFonts w:ascii="Book Antiqua" w:hAnsi="Book Antiqua"/>
            <w:noProof/>
            <w:vertAlign w:val="superscript"/>
          </w:rPr>
          <w:t>99</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While their role in colonization is established, the effect AlpA/B has on infection remains unclear. </w:t>
      </w:r>
    </w:p>
    <w:p w:rsidR="00DF4653" w:rsidRPr="00CC7206" w:rsidRDefault="00DF4653" w:rsidP="00CC7206">
      <w:pPr>
        <w:spacing w:line="360" w:lineRule="auto"/>
        <w:jc w:val="both"/>
        <w:rPr>
          <w:rFonts w:ascii="Book Antiqua" w:hAnsi="Book Antiqua"/>
        </w:rPr>
      </w:pPr>
    </w:p>
    <w:p w:rsidR="00DF4653" w:rsidRPr="0052363E" w:rsidRDefault="00DF4653" w:rsidP="00CC7206">
      <w:pPr>
        <w:spacing w:line="360" w:lineRule="auto"/>
        <w:jc w:val="both"/>
        <w:rPr>
          <w:rFonts w:ascii="Book Antiqua" w:hAnsi="Book Antiqua"/>
          <w:b/>
          <w:i/>
        </w:rPr>
      </w:pPr>
      <w:r w:rsidRPr="0052363E">
        <w:rPr>
          <w:rFonts w:ascii="Book Antiqua" w:hAnsi="Book Antiqua"/>
          <w:b/>
          <w:i/>
        </w:rPr>
        <w:t xml:space="preserve">HopZ </w:t>
      </w:r>
    </w:p>
    <w:p w:rsidR="00DF4653" w:rsidRPr="00CC7206" w:rsidRDefault="00DF4653" w:rsidP="00CC7206">
      <w:pPr>
        <w:spacing w:line="360" w:lineRule="auto"/>
        <w:jc w:val="both"/>
        <w:rPr>
          <w:rFonts w:ascii="Book Antiqua" w:hAnsi="Book Antiqua"/>
        </w:rPr>
      </w:pPr>
      <w:r w:rsidRPr="00CC7206">
        <w:rPr>
          <w:rFonts w:ascii="Book Antiqua" w:hAnsi="Book Antiqua"/>
        </w:rPr>
        <w:t xml:space="preserve">Helicobacter expresses up to 33 outer membrane proteins (OMPs) or Hops (Helicobacter outer membrane porins). HopZ was identified as an OMP of </w:t>
      </w:r>
      <w:r w:rsidRPr="00CC7206">
        <w:rPr>
          <w:rFonts w:ascii="Book Antiqua" w:hAnsi="Book Antiqua"/>
          <w:i/>
        </w:rPr>
        <w:t xml:space="preserve">H. pylori </w:t>
      </w:r>
      <w:r w:rsidRPr="00CC7206">
        <w:rPr>
          <w:rFonts w:ascii="Book Antiqua" w:hAnsi="Book Antiqua"/>
        </w:rPr>
        <w:t>that plays a role in colonization</w:t>
      </w:r>
      <w:r w:rsidR="0091026F" w:rsidRPr="00CC7206">
        <w:rPr>
          <w:rFonts w:ascii="Book Antiqua" w:hAnsi="Book Antiqua"/>
        </w:rPr>
        <w:fldChar w:fldCharType="begin">
          <w:fldData xml:space="preserve">PEVuZE5vdGU+PENpdGU+PEF1dGhvcj5QZWNrPC9BdXRob3I+PFllYXI+MTk5OTwvWWVhcj48UmVj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PEVuZE5vdGU+PENpdGU+PEF1dGhvcj5QZWNrPC9BdXRob3I+PFllYXI+MTk5OTwvWWVhcj48UmVj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00" w:tooltip="Peck, 1999 #100" w:history="1">
        <w:r w:rsidRPr="00CC7206">
          <w:rPr>
            <w:rFonts w:ascii="Book Antiqua" w:hAnsi="Book Antiqua"/>
            <w:noProof/>
            <w:vertAlign w:val="superscript"/>
          </w:rPr>
          <w:t>100</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Two allelic variants of the </w:t>
      </w:r>
      <w:r w:rsidRPr="00CC7206">
        <w:rPr>
          <w:rFonts w:ascii="Book Antiqua" w:hAnsi="Book Antiqua"/>
          <w:i/>
        </w:rPr>
        <w:t>hopZ</w:t>
      </w:r>
      <w:r w:rsidRPr="00CC7206">
        <w:rPr>
          <w:rFonts w:ascii="Book Antiqua" w:hAnsi="Book Antiqua"/>
        </w:rPr>
        <w:t xml:space="preserve"> gene were identified, with a 20 amino acid region present in only one allele. The sequence of </w:t>
      </w:r>
      <w:r w:rsidRPr="00CC7206">
        <w:rPr>
          <w:rFonts w:ascii="Book Antiqua" w:hAnsi="Book Antiqua"/>
          <w:i/>
        </w:rPr>
        <w:t>hopZ</w:t>
      </w:r>
      <w:r w:rsidRPr="00CC7206">
        <w:rPr>
          <w:rFonts w:ascii="Book Antiqua" w:hAnsi="Book Antiqua"/>
        </w:rPr>
        <w:t xml:space="preserve"> consists of a number of dinucleotide repeats in the signal peptide. These have also been found in other outer membrane proteins of </w:t>
      </w:r>
      <w:r w:rsidRPr="00CC7206">
        <w:rPr>
          <w:rFonts w:ascii="Book Antiqua" w:hAnsi="Book Antiqua"/>
          <w:i/>
        </w:rPr>
        <w:t>H. pylori</w:t>
      </w:r>
      <w:r w:rsidRPr="00CC7206">
        <w:rPr>
          <w:rFonts w:ascii="Book Antiqua" w:hAnsi="Book Antiqua"/>
        </w:rPr>
        <w:t>, and it is thought that they allow for slip-strand mispairing, which in turn generates phenotypic variation between strains. The number of repeats varies among strains, and determines functionality of the protein, with 7 or 10 dinucleotides allowing for expression of an intact protein</w:t>
      </w:r>
      <w:r w:rsidR="0091026F" w:rsidRPr="00CC7206">
        <w:rPr>
          <w:rFonts w:ascii="Book Antiqua" w:hAnsi="Book Antiqua"/>
        </w:rPr>
        <w:fldChar w:fldCharType="begin">
          <w:fldData xml:space="preserve">PEVuZE5vdGU+PENpdGU+PEF1dGhvcj5QZWNrPC9BdXRob3I+PFllYXI+MTk5OTwvWWVhcj48UmVj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PEVuZE5vdGU+PENpdGU+PEF1dGhvcj5QZWNrPC9BdXRob3I+PFllYXI+MTk5OTwvWWVhcj48UmVj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00" w:tooltip="Peck, 1999 #100" w:history="1">
        <w:r w:rsidRPr="00CC7206">
          <w:rPr>
            <w:rFonts w:ascii="Book Antiqua" w:hAnsi="Book Antiqua"/>
            <w:noProof/>
            <w:vertAlign w:val="superscript"/>
          </w:rPr>
          <w:t>100</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The role of HopZ in infection has been largely unexplored. There is strong selection in vivo for HopZ expression as </w:t>
      </w:r>
      <w:r w:rsidRPr="00CC7206">
        <w:rPr>
          <w:rStyle w:val="highlight"/>
          <w:rFonts w:ascii="Book Antiqua" w:hAnsi="Book Antiqua" w:cs="Arial"/>
          <w:i/>
          <w:color w:val="000000"/>
          <w:shd w:val="clear" w:color="auto" w:fill="FFFFFF"/>
        </w:rPr>
        <w:t>hopZ</w:t>
      </w:r>
      <w:r>
        <w:rPr>
          <w:rStyle w:val="apple-converted-space"/>
          <w:rFonts w:ascii="Book Antiqua" w:eastAsia="宋体" w:hAnsi="Book Antiqua" w:cs="Arial"/>
          <w:color w:val="000000"/>
          <w:shd w:val="clear" w:color="auto" w:fill="FFFFFF"/>
          <w:lang w:eastAsia="zh-CN"/>
        </w:rPr>
        <w:t xml:space="preserve"> </w:t>
      </w:r>
      <w:r w:rsidRPr="00CC7206">
        <w:rPr>
          <w:rFonts w:ascii="Book Antiqua" w:hAnsi="Book Antiqua" w:cs="Arial"/>
          <w:color w:val="000000"/>
          <w:shd w:val="clear" w:color="auto" w:fill="FFFFFF"/>
        </w:rPr>
        <w:t>ON variants were recovered from v</w:t>
      </w:r>
      <w:r w:rsidRPr="00CC7206">
        <w:rPr>
          <w:rFonts w:ascii="Book Antiqua" w:hAnsi="Book Antiqua"/>
        </w:rPr>
        <w:t xml:space="preserve">olunteers challenged with </w:t>
      </w:r>
      <w:r w:rsidRPr="00CC7206">
        <w:rPr>
          <w:rFonts w:ascii="Book Antiqua" w:hAnsi="Book Antiqua"/>
        </w:rPr>
        <w:lastRenderedPageBreak/>
        <w:t xml:space="preserve">a </w:t>
      </w:r>
      <w:r w:rsidRPr="00CC7206">
        <w:rPr>
          <w:rStyle w:val="highlight"/>
          <w:rFonts w:ascii="Book Antiqua" w:hAnsi="Book Antiqua" w:cs="Arial"/>
          <w:i/>
          <w:color w:val="000000"/>
          <w:shd w:val="clear" w:color="auto" w:fill="FFFFFF"/>
        </w:rPr>
        <w:t>hopZ</w:t>
      </w:r>
      <w:r>
        <w:rPr>
          <w:rStyle w:val="apple-converted-space"/>
          <w:rFonts w:ascii="Book Antiqua" w:eastAsia="宋体" w:hAnsi="Book Antiqua" w:cs="Arial"/>
          <w:color w:val="000000"/>
          <w:shd w:val="clear" w:color="auto" w:fill="FFFFFF"/>
          <w:lang w:eastAsia="zh-CN"/>
        </w:rPr>
        <w:t xml:space="preserve"> </w:t>
      </w:r>
      <w:r w:rsidRPr="00CC7206">
        <w:rPr>
          <w:rFonts w:ascii="Book Antiqua" w:hAnsi="Book Antiqua" w:cs="Arial"/>
          <w:color w:val="000000"/>
          <w:shd w:val="clear" w:color="auto" w:fill="FFFFFF"/>
        </w:rPr>
        <w:t>OFF strain, BCS 100</w:t>
      </w:r>
      <w:r w:rsidR="0091026F" w:rsidRPr="00CC7206">
        <w:rPr>
          <w:rFonts w:ascii="Book Antiqua" w:hAnsi="Book Antiqua" w:cs="Arial"/>
          <w:color w:val="000000"/>
          <w:shd w:val="clear" w:color="auto" w:fill="FFFFFF"/>
        </w:rPr>
        <w:fldChar w:fldCharType="begin">
          <w:fldData xml:space="preserve">PEVuZE5vdGU+PENpdGU+PEF1dGhvcj5LZW5uZW1hbm48L0F1dGhvcj48WWVhcj4yMDEyPC9ZZWFy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</w:fldData>
        </w:fldChar>
      </w:r>
      <w:r w:rsidRPr="00CC7206">
        <w:rPr>
          <w:rFonts w:ascii="Book Antiqua" w:hAnsi="Book Antiqua" w:cs="Arial"/>
          <w:color w:val="000000"/>
          <w:shd w:val="clear" w:color="auto" w:fill="FFFFFF"/>
        </w:rPr>
        <w:instrText xml:space="preserve"> ADDIN EN.CITE </w:instrText>
      </w:r>
      <w:r w:rsidR="0091026F" w:rsidRPr="00CC7206">
        <w:rPr>
          <w:rFonts w:ascii="Book Antiqua" w:hAnsi="Book Antiqua" w:cs="Arial"/>
          <w:color w:val="000000"/>
          <w:shd w:val="clear" w:color="auto" w:fill="FFFFFF"/>
        </w:rPr>
        <w:fldChar w:fldCharType="begin">
          <w:fldData xml:space="preserve">PEVuZE5vdGU+PENpdGU+PEF1dGhvcj5LZW5uZW1hbm48L0F1dGhvcj48WWVhcj4yMDEyPC9ZZWFy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</w:fldData>
        </w:fldChar>
      </w:r>
      <w:r w:rsidRPr="00CC7206">
        <w:rPr>
          <w:rFonts w:ascii="Book Antiqua" w:hAnsi="Book Antiqua" w:cs="Arial"/>
          <w:color w:val="000000"/>
          <w:shd w:val="clear" w:color="auto" w:fill="FFFFFF"/>
        </w:rPr>
        <w:instrText xml:space="preserve"> ADDIN EN.CITE.DATA </w:instrText>
      </w:r>
      <w:r w:rsidR="0091026F" w:rsidRPr="00CC7206">
        <w:rPr>
          <w:rFonts w:ascii="Book Antiqua" w:hAnsi="Book Antiqua" w:cs="Arial"/>
          <w:color w:val="000000"/>
          <w:shd w:val="clear" w:color="auto" w:fill="FFFFFF"/>
        </w:rPr>
      </w:r>
      <w:r w:rsidR="0091026F" w:rsidRPr="00CC7206">
        <w:rPr>
          <w:rFonts w:ascii="Book Antiqua" w:hAnsi="Book Antiqua" w:cs="Arial"/>
          <w:color w:val="000000"/>
          <w:shd w:val="clear" w:color="auto" w:fill="FFFFFF"/>
        </w:rPr>
        <w:fldChar w:fldCharType="end"/>
      </w:r>
      <w:r w:rsidR="0091026F" w:rsidRPr="00CC7206">
        <w:rPr>
          <w:rFonts w:ascii="Book Antiqua" w:hAnsi="Book Antiqua" w:cs="Arial"/>
          <w:color w:val="000000"/>
          <w:shd w:val="clear" w:color="auto" w:fill="FFFFFF"/>
        </w:rPr>
      </w:r>
      <w:r w:rsidR="0091026F" w:rsidRPr="00CC7206">
        <w:rPr>
          <w:rFonts w:ascii="Book Antiqua" w:hAnsi="Book Antiqua" w:cs="Arial"/>
          <w:color w:val="000000"/>
          <w:shd w:val="clear" w:color="auto" w:fill="FFFFFF"/>
        </w:rPr>
        <w:fldChar w:fldCharType="separate"/>
      </w:r>
      <w:r w:rsidRPr="00CC7206">
        <w:rPr>
          <w:rFonts w:ascii="Book Antiqua" w:hAnsi="Book Antiqua" w:cs="Arial"/>
          <w:noProof/>
          <w:color w:val="000000"/>
          <w:shd w:val="clear" w:color="auto" w:fill="FFFFFF"/>
          <w:vertAlign w:val="superscript"/>
        </w:rPr>
        <w:t>[</w:t>
      </w:r>
      <w:hyperlink w:anchor="_ENREF_101" w:tooltip="Kennemann, 2012 #101" w:history="1">
        <w:r w:rsidRPr="00CC7206">
          <w:rPr>
            <w:rFonts w:ascii="Book Antiqua" w:hAnsi="Book Antiqua" w:cs="Arial"/>
            <w:noProof/>
            <w:color w:val="000000"/>
            <w:shd w:val="clear" w:color="auto" w:fill="FFFFFF"/>
            <w:vertAlign w:val="superscript"/>
          </w:rPr>
          <w:t>101</w:t>
        </w:r>
      </w:hyperlink>
      <w:r w:rsidRPr="00CC7206">
        <w:rPr>
          <w:rFonts w:ascii="Book Antiqua" w:hAnsi="Book Antiqua" w:cs="Arial"/>
          <w:noProof/>
          <w:color w:val="000000"/>
          <w:shd w:val="clear" w:color="auto" w:fill="FFFFFF"/>
          <w:vertAlign w:val="superscript"/>
        </w:rPr>
        <w:t>]</w:t>
      </w:r>
      <w:r w:rsidR="0091026F" w:rsidRPr="00CC7206">
        <w:rPr>
          <w:rFonts w:ascii="Book Antiqua" w:hAnsi="Book Antiqua" w:cs="Arial"/>
          <w:color w:val="000000"/>
          <w:shd w:val="clear" w:color="auto" w:fill="FFFFFF"/>
        </w:rPr>
        <w:fldChar w:fldCharType="end"/>
      </w:r>
      <w:r w:rsidRPr="00CC7206">
        <w:rPr>
          <w:rFonts w:ascii="Book Antiqua" w:hAnsi="Book Antiqua" w:cs="Arial"/>
          <w:color w:val="000000"/>
          <w:shd w:val="clear" w:color="auto" w:fill="FFFFFF"/>
        </w:rPr>
        <w:t xml:space="preserve">. Transmission of </w:t>
      </w:r>
      <w:r w:rsidRPr="00CC7206">
        <w:rPr>
          <w:rFonts w:ascii="Book Antiqua" w:hAnsi="Book Antiqua" w:cs="Arial"/>
          <w:i/>
          <w:color w:val="000000"/>
          <w:shd w:val="clear" w:color="auto" w:fill="FFFFFF"/>
        </w:rPr>
        <w:t xml:space="preserve">H. pylori </w:t>
      </w:r>
      <w:r w:rsidRPr="00CC7206">
        <w:rPr>
          <w:rFonts w:ascii="Book Antiqua" w:hAnsi="Book Antiqua" w:cs="Arial"/>
          <w:color w:val="000000"/>
          <w:shd w:val="clear" w:color="auto" w:fill="FFFFFF"/>
        </w:rPr>
        <w:t>within families has also been associated with a status change of</w:t>
      </w:r>
      <w:r>
        <w:rPr>
          <w:rStyle w:val="apple-converted-space"/>
          <w:rFonts w:ascii="Book Antiqua" w:eastAsia="宋体" w:hAnsi="Book Antiqua" w:cs="Arial"/>
          <w:color w:val="000000"/>
          <w:shd w:val="clear" w:color="auto" w:fill="FFFFFF"/>
          <w:lang w:eastAsia="zh-CN"/>
        </w:rPr>
        <w:t xml:space="preserve"> </w:t>
      </w:r>
      <w:r w:rsidRPr="00CC7206">
        <w:rPr>
          <w:rStyle w:val="highlight"/>
          <w:rFonts w:ascii="Book Antiqua" w:hAnsi="Book Antiqua" w:cs="Arial"/>
          <w:i/>
          <w:color w:val="000000"/>
          <w:shd w:val="clear" w:color="auto" w:fill="FFFFFF"/>
        </w:rPr>
        <w:t>hopZ</w:t>
      </w:r>
      <w:r w:rsidRPr="00CC7206">
        <w:rPr>
          <w:rFonts w:ascii="Book Antiqua" w:hAnsi="Book Antiqua" w:cs="Arial"/>
          <w:color w:val="000000"/>
          <w:shd w:val="clear" w:color="auto" w:fill="FFFFFF"/>
        </w:rPr>
        <w:t>. In contrast,</w:t>
      </w:r>
      <w:r>
        <w:rPr>
          <w:rStyle w:val="apple-converted-space"/>
          <w:rFonts w:ascii="Book Antiqua" w:eastAsia="宋体" w:hAnsi="Book Antiqua" w:cs="Arial"/>
          <w:color w:val="000000"/>
          <w:shd w:val="clear" w:color="auto" w:fill="FFFFFF"/>
          <w:lang w:eastAsia="zh-CN"/>
        </w:rPr>
        <w:t xml:space="preserve"> </w:t>
      </w:r>
      <w:r w:rsidRPr="00CC7206">
        <w:rPr>
          <w:rStyle w:val="highlight"/>
          <w:rFonts w:ascii="Book Antiqua" w:hAnsi="Book Antiqua" w:cs="Arial"/>
          <w:i/>
          <w:color w:val="000000"/>
          <w:shd w:val="clear" w:color="auto" w:fill="FFFFFF"/>
        </w:rPr>
        <w:t>hopZ</w:t>
      </w:r>
      <w:r>
        <w:rPr>
          <w:rStyle w:val="apple-converted-space"/>
          <w:rFonts w:ascii="Book Antiqua" w:eastAsia="宋体" w:hAnsi="Book Antiqua" w:cs="Arial"/>
          <w:color w:val="000000"/>
          <w:shd w:val="clear" w:color="auto" w:fill="FFFFFF"/>
          <w:lang w:eastAsia="zh-CN"/>
        </w:rPr>
        <w:t xml:space="preserve"> </w:t>
      </w:r>
      <w:r w:rsidRPr="00CC7206">
        <w:rPr>
          <w:rFonts w:ascii="Book Antiqua" w:hAnsi="Book Antiqua" w:cs="Arial"/>
          <w:color w:val="000000"/>
          <w:shd w:val="clear" w:color="auto" w:fill="FFFFFF"/>
        </w:rPr>
        <w:t>sequences obtained from 26 sets of sequential isolates from chronically infected individuals showed no changes of status, suggesting that the</w:t>
      </w:r>
      <w:r>
        <w:rPr>
          <w:rStyle w:val="apple-converted-space"/>
          <w:rFonts w:ascii="Book Antiqua" w:eastAsia="宋体" w:hAnsi="Book Antiqua" w:cs="Arial"/>
          <w:color w:val="000000"/>
          <w:shd w:val="clear" w:color="auto" w:fill="FFFFFF"/>
          <w:lang w:eastAsia="zh-CN"/>
        </w:rPr>
        <w:t xml:space="preserve"> </w:t>
      </w:r>
      <w:r w:rsidRPr="00CC7206">
        <w:rPr>
          <w:rStyle w:val="highlight"/>
          <w:rFonts w:ascii="Book Antiqua" w:hAnsi="Book Antiqua" w:cs="Arial"/>
          <w:i/>
          <w:color w:val="000000"/>
          <w:shd w:val="clear" w:color="auto" w:fill="FFFFFF"/>
        </w:rPr>
        <w:t>hopZ</w:t>
      </w:r>
      <w:r>
        <w:rPr>
          <w:rStyle w:val="apple-converted-space"/>
          <w:rFonts w:ascii="Book Antiqua" w:eastAsia="宋体" w:hAnsi="Book Antiqua" w:cs="Arial"/>
          <w:color w:val="000000"/>
          <w:shd w:val="clear" w:color="auto" w:fill="FFFFFF"/>
          <w:lang w:eastAsia="zh-CN"/>
        </w:rPr>
        <w:t xml:space="preserve"> </w:t>
      </w:r>
      <w:r w:rsidRPr="00CC7206">
        <w:rPr>
          <w:rFonts w:ascii="Book Antiqua" w:hAnsi="Book Antiqua" w:cs="Arial"/>
          <w:color w:val="000000"/>
          <w:shd w:val="clear" w:color="auto" w:fill="FFFFFF"/>
        </w:rPr>
        <w:t>status selected during early infection is subsequently stable</w:t>
      </w:r>
      <w:r w:rsidR="0091026F" w:rsidRPr="00CC7206">
        <w:rPr>
          <w:rFonts w:ascii="Book Antiqua" w:hAnsi="Book Antiqua"/>
        </w:rPr>
        <w:fldChar w:fldCharType="begin">
          <w:fldData xml:space="preserve">PEVuZE5vdGU+PENpdGU+PEF1dGhvcj5LZW5uZW1hbm48L0F1dGhvcj48WWVhcj4yMDEyPC9ZZWFy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PEVuZE5vdGU+PENpdGU+PEF1dGhvcj5LZW5uZW1hbm48L0F1dGhvcj48WWVhcj4yMDEyPC9ZZWFy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01" w:tooltip="Kennemann, 2012 #101" w:history="1">
        <w:r w:rsidRPr="00CC7206">
          <w:rPr>
            <w:rFonts w:ascii="Book Antiqua" w:hAnsi="Book Antiqua"/>
            <w:noProof/>
            <w:vertAlign w:val="superscript"/>
          </w:rPr>
          <w:t>101</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w:t>
      </w:r>
    </w:p>
    <w:p w:rsidR="00DF4653" w:rsidRPr="00CC7206" w:rsidRDefault="00DF4653" w:rsidP="00CC7206">
      <w:pPr>
        <w:spacing w:line="360" w:lineRule="auto"/>
        <w:jc w:val="both"/>
        <w:rPr>
          <w:rFonts w:ascii="Book Antiqua" w:hAnsi="Book Antiqua"/>
        </w:rPr>
      </w:pPr>
    </w:p>
    <w:p w:rsidR="00DF4653" w:rsidRPr="0052363E" w:rsidRDefault="00DF4653" w:rsidP="00CC7206">
      <w:pPr>
        <w:spacing w:line="360" w:lineRule="auto"/>
        <w:jc w:val="both"/>
        <w:rPr>
          <w:rFonts w:ascii="Book Antiqua" w:hAnsi="Book Antiqua"/>
          <w:b/>
          <w:i/>
        </w:rPr>
      </w:pPr>
      <w:r w:rsidRPr="0052363E">
        <w:rPr>
          <w:rFonts w:ascii="Book Antiqua" w:hAnsi="Book Antiqua"/>
          <w:b/>
          <w:i/>
        </w:rPr>
        <w:t>CagA and cag PAI</w:t>
      </w:r>
    </w:p>
    <w:p w:rsidR="00DF4653" w:rsidRPr="00CC7206" w:rsidRDefault="00DF4653" w:rsidP="00CC7206">
      <w:pPr>
        <w:spacing w:line="360" w:lineRule="auto"/>
        <w:jc w:val="both"/>
        <w:rPr>
          <w:rFonts w:ascii="Book Antiqua" w:hAnsi="Book Antiqua"/>
        </w:rPr>
      </w:pPr>
      <w:r w:rsidRPr="00CC7206">
        <w:rPr>
          <w:rFonts w:ascii="Book Antiqua" w:hAnsi="Book Antiqua"/>
        </w:rPr>
        <w:t xml:space="preserve">Bacterial factors that increase the virulence of certain strains are responsible in part for the outcome of infection with </w:t>
      </w:r>
      <w:r w:rsidRPr="00CC7206">
        <w:rPr>
          <w:rFonts w:ascii="Book Antiqua" w:hAnsi="Book Antiqua"/>
          <w:i/>
        </w:rPr>
        <w:t>H.pylori</w:t>
      </w:r>
      <w:r w:rsidRPr="00CC7206">
        <w:rPr>
          <w:rFonts w:ascii="Book Antiqua" w:hAnsi="Book Antiqua"/>
        </w:rPr>
        <w:t>. The best characterized virulence factor is the product of the cytotoxin-associated gene A, CagA</w:t>
      </w:r>
      <w:r w:rsidR="0091026F" w:rsidRPr="00CC7206">
        <w:rPr>
          <w:rFonts w:ascii="Book Antiqua" w:hAnsi="Book Antiqua"/>
        </w:rPr>
        <w:fldChar w:fldCharType="begin">
          <w:fldData xml:space="preserve">PEVuZE5vdGU+PENpdGU+PEF1dGhvcj5Db3ZhY2NpPC9BdXRob3I+PFllYXI+MTk5MzwvWWVhcj48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PEVuZE5vdGU+PENpdGU+PEF1dGhvcj5Db3ZhY2NpPC9BdXRob3I+PFllYXI+MTk5MzwvWWVhcj48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02" w:tooltip="Covacci, 1993 #102" w:history="1">
        <w:r w:rsidRPr="00CC7206">
          <w:rPr>
            <w:rFonts w:ascii="Book Antiqua" w:hAnsi="Book Antiqua"/>
            <w:noProof/>
            <w:vertAlign w:val="superscript"/>
          </w:rPr>
          <w:t>102</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Strains expressing CagA are associated with more severe forms of disease and expression is closely related to that of the vacuolating cytotoxin, VacA</w:t>
      </w:r>
      <w:r w:rsidR="0091026F" w:rsidRPr="00CC7206">
        <w:rPr>
          <w:rFonts w:ascii="Book Antiqua" w:hAnsi="Book Antiqua"/>
        </w:rPr>
        <w:fldChar w:fldCharType="begin">
          <w:fldData xml:space="preserve">PEVuZE5vdGU+PENpdGU+PEF1dGhvcj5YaWFuZzwvQXV0aG9yPjxZZWFyPjE5OTU8L1llYXI+PFJl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PEVuZE5vdGU+PENpdGU+PEF1dGhvcj5YaWFuZzwvQXV0aG9yPjxZZWFyPjE5OTU8L1llYXI+PFJl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03" w:tooltip="Xiang, 1995 #103" w:history="1">
        <w:r w:rsidRPr="00CC7206">
          <w:rPr>
            <w:rFonts w:ascii="Book Antiqua" w:hAnsi="Book Antiqua"/>
            <w:noProof/>
            <w:vertAlign w:val="superscript"/>
          </w:rPr>
          <w:t>103</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Following binding of </w:t>
      </w:r>
      <w:r w:rsidRPr="00CC7206">
        <w:rPr>
          <w:rFonts w:ascii="Book Antiqua" w:hAnsi="Book Antiqua"/>
          <w:i/>
        </w:rPr>
        <w:t xml:space="preserve">H. pylori </w:t>
      </w:r>
      <w:r w:rsidRPr="00CC7206">
        <w:rPr>
          <w:rFonts w:ascii="Book Antiqua" w:hAnsi="Book Antiqua"/>
        </w:rPr>
        <w:t xml:space="preserve">to epithelial cells strains that express the CagA protein can inject it into the cells </w:t>
      </w:r>
      <w:r w:rsidRPr="002C4A49">
        <w:rPr>
          <w:rFonts w:ascii="Book Antiqua" w:hAnsi="Book Antiqua"/>
          <w:i/>
        </w:rPr>
        <w:t>via</w:t>
      </w:r>
      <w:r w:rsidRPr="00CC7206">
        <w:rPr>
          <w:rFonts w:ascii="Book Antiqua" w:hAnsi="Book Antiqua"/>
        </w:rPr>
        <w:t xml:space="preserve"> a Type IV secretion system (T4SS) encoded by genes present on a pathogenicity island termed the </w:t>
      </w:r>
      <w:r w:rsidRPr="00CC7206">
        <w:rPr>
          <w:rFonts w:ascii="Book Antiqua" w:hAnsi="Book Antiqua"/>
          <w:i/>
        </w:rPr>
        <w:t>cagPAI</w:t>
      </w:r>
      <w:r w:rsidRPr="00CC7206">
        <w:rPr>
          <w:rFonts w:ascii="Book Antiqua" w:hAnsi="Book Antiqua"/>
        </w:rPr>
        <w:t>. Upon translocation into host cells CagA can be phosphorylated by host cell kinases and act to subvert host cell signaling mechanisms</w:t>
      </w:r>
      <w:r w:rsidR="0091026F" w:rsidRPr="00CC7206">
        <w:rPr>
          <w:rFonts w:ascii="Book Antiqua" w:hAnsi="Book Antiqua"/>
        </w:rPr>
        <w:fldChar w:fldCharType="begin">
          <w:fldData xml:space="preserve">PEVuZE5vdGU+PENpdGU+PEF1dGhvcj5PZGVuYnJlaXQ8L0F1dGhvcj48WWVhcj4yMDAwPC9ZZWFy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PEVuZE5vdGU+PENpdGU+PEF1dGhvcj5PZGVuYnJlaXQ8L0F1dGhvcj48WWVhcj4yMDAwPC9ZZWFy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04" w:tooltip="Odenbreit, 2000 #104" w:history="1">
        <w:r w:rsidRPr="00CC7206">
          <w:rPr>
            <w:rFonts w:ascii="Book Antiqua" w:hAnsi="Book Antiqua"/>
            <w:noProof/>
            <w:vertAlign w:val="superscript"/>
          </w:rPr>
          <w:t>104</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w:t>
      </w:r>
    </w:p>
    <w:p w:rsidR="00DF4653" w:rsidRPr="00CC7206" w:rsidRDefault="00DF4653" w:rsidP="00F23D61">
      <w:pPr>
        <w:spacing w:line="360" w:lineRule="auto"/>
        <w:ind w:firstLineChars="200" w:firstLine="480"/>
        <w:jc w:val="both"/>
        <w:rPr>
          <w:rFonts w:ascii="Book Antiqua" w:hAnsi="Book Antiqua"/>
        </w:rPr>
      </w:pPr>
      <w:r w:rsidRPr="00CC7206">
        <w:rPr>
          <w:rFonts w:ascii="Book Antiqua" w:hAnsi="Book Antiqua"/>
        </w:rPr>
        <w:t xml:space="preserve">The </w:t>
      </w:r>
      <w:r w:rsidRPr="00CC7206">
        <w:rPr>
          <w:rFonts w:ascii="Book Antiqua" w:hAnsi="Book Antiqua"/>
          <w:i/>
        </w:rPr>
        <w:t>cagPAI</w:t>
      </w:r>
      <w:r w:rsidRPr="00CC7206">
        <w:rPr>
          <w:rFonts w:ascii="Book Antiqua" w:hAnsi="Book Antiqua"/>
        </w:rPr>
        <w:t xml:space="preserve"> contains approximately 30 genes, many of which are involved in synthesis of the T4SS</w:t>
      </w:r>
      <w:r w:rsidR="0091026F" w:rsidRPr="00CC7206">
        <w:rPr>
          <w:rFonts w:ascii="Book Antiqua" w:hAnsi="Book Antiqua"/>
        </w:rPr>
        <w:fldChar w:fldCharType="begin">
          <w:fldData xml:space="preserve">PEVuZE5vdGU+PENpdGU+PEF1dGhvcj5DZW5zaW5pPC9BdXRob3I+PFllYXI+MTk5NjwvWWVhcj48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PEVuZE5vdGU+PENpdGU+PEF1dGhvcj5DZW5zaW5pPC9BdXRob3I+PFllYXI+MTk5NjwvWWVhcj48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05" w:tooltip="Censini, 1996 #105" w:history="1">
        <w:r w:rsidRPr="00CC7206">
          <w:rPr>
            <w:rFonts w:ascii="Book Antiqua" w:hAnsi="Book Antiqua"/>
            <w:noProof/>
            <w:vertAlign w:val="superscript"/>
          </w:rPr>
          <w:t>105</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CagL is a highly conserved protein amongst </w:t>
      </w:r>
      <w:r w:rsidRPr="00CC7206">
        <w:rPr>
          <w:rFonts w:ascii="Book Antiqua" w:hAnsi="Book Antiqua"/>
          <w:i/>
        </w:rPr>
        <w:t xml:space="preserve">H. pylori </w:t>
      </w:r>
      <w:r w:rsidRPr="00CC7206">
        <w:rPr>
          <w:rFonts w:ascii="Book Antiqua" w:hAnsi="Book Antiqua"/>
        </w:rPr>
        <w:t xml:space="preserve">strains that forms the tip of the pilus of the T4SS, allowing for CagA translocation into host cells. It possesses an arginine-glycine-aspartate (RGD) motif, which allows the bacteria to bind to the </w:t>
      </w:r>
      <w:r w:rsidRPr="00CC7206">
        <w:rPr>
          <w:rFonts w:ascii="Times New Roman" w:hAnsi="Times New Roman"/>
        </w:rPr>
        <w:t>α</w:t>
      </w:r>
      <w:r w:rsidRPr="00CC7206">
        <w:rPr>
          <w:rFonts w:ascii="Book Antiqua" w:hAnsi="Book Antiqua"/>
          <w:vertAlign w:val="subscript"/>
        </w:rPr>
        <w:t>5</w:t>
      </w:r>
      <w:r w:rsidRPr="00CC7206">
        <w:rPr>
          <w:rFonts w:ascii="Times New Roman" w:hAnsi="Times New Roman"/>
        </w:rPr>
        <w:t>β</w:t>
      </w:r>
      <w:r w:rsidRPr="00CC7206">
        <w:rPr>
          <w:rFonts w:ascii="Book Antiqua" w:hAnsi="Book Antiqua"/>
          <w:vertAlign w:val="subscript"/>
        </w:rPr>
        <w:t xml:space="preserve">1 </w:t>
      </w:r>
      <w:r w:rsidRPr="00CC7206">
        <w:rPr>
          <w:rFonts w:ascii="Book Antiqua" w:hAnsi="Book Antiqua"/>
        </w:rPr>
        <w:t>integrin on the surface of target cells</w:t>
      </w:r>
      <w:r w:rsidR="0091026F" w:rsidRPr="00CC7206">
        <w:rPr>
          <w:rFonts w:ascii="Book Antiqua" w:hAnsi="Book Antiqua"/>
        </w:rPr>
        <w:fldChar w:fldCharType="begin">
          <w:fldData xml:space="preserve">PEVuZE5vdGU+PENpdGU+PEF1dGhvcj5Ld29rPC9BdXRob3I+PFllYXI+MjAwNzwvWWVhcj48UmVj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PEVuZE5vdGU+PENpdGU+PEF1dGhvcj5Ld29rPC9BdXRob3I+PFllYXI+MjAwNzwvWWVhcj48UmVj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06" w:tooltip="Kwok, 2007 #106" w:history="1">
        <w:r w:rsidRPr="00CC7206">
          <w:rPr>
            <w:rFonts w:ascii="Book Antiqua" w:hAnsi="Book Antiqua"/>
            <w:noProof/>
            <w:vertAlign w:val="superscript"/>
          </w:rPr>
          <w:t>106</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A closely related protein, CagI, has also been shown to be an essential part of the T4SS, and the expression of both proteins is influenced by the expression of other cagPAI products, indicating that their expression requires partial assembly of the T4SS</w:t>
      </w:r>
      <w:r w:rsidR="0091026F" w:rsidRPr="00CC7206">
        <w:rPr>
          <w:rFonts w:ascii="Book Antiqua" w:hAnsi="Book Antiqua"/>
        </w:rPr>
        <w:fldChar w:fldCharType="begin">
          <w:fldData xml:space="preserve">PEVuZE5vdGU+PENpdGU+PEF1dGhvcj5QaGFtPC9BdXRob3I+PFllYXI+MjAxMjwvWWVhcj48UmVj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PEVuZE5vdGU+PENpdGU+PEF1dGhvcj5QaGFtPC9BdXRob3I+PFllYXI+MjAxMjwvWWVhcj48UmVj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07" w:tooltip="Pham, 2012 #107" w:history="1">
        <w:r w:rsidRPr="00CC7206">
          <w:rPr>
            <w:rFonts w:ascii="Book Antiqua" w:hAnsi="Book Antiqua"/>
            <w:noProof/>
            <w:vertAlign w:val="superscript"/>
          </w:rPr>
          <w:t>107</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CagI however is not required for transport of CagA from the cytoplasm to the bacterial membrane</w:t>
      </w:r>
      <w:r w:rsidR="0091026F" w:rsidRPr="00CC7206">
        <w:rPr>
          <w:rFonts w:ascii="Book Antiqua" w:hAnsi="Book Antiqua"/>
        </w:rPr>
        <w:fldChar w:fldCharType="begin"/>
      </w:r>
      <w:r w:rsidRPr="00CC7206">
        <w:rPr>
          <w:rFonts w:ascii="Book Antiqua" w:hAnsi="Book Antiqua"/>
        </w:rPr>
        <w:instrText xml:space="preserve"> ADDIN EN.CITE &lt;EndNote&gt;&lt;Cite&gt;&lt;Author&gt;Kumar&lt;/Author&gt;&lt;Year&gt;2013&lt;/Year&gt;&lt;RecNum&gt;108&lt;/RecNum&gt;&lt;DisplayText&gt;&lt;style face="superscript"&gt;[108]&lt;/style&gt;&lt;/DisplayText&gt;&lt;record&gt;&lt;rec-number&gt;108&lt;/rec-number&gt;&lt;foreign-keys&gt;&lt;key app="EN" db-id="p5v0eapw10vp07ew9afxpf5cawvsp9xpr5t0" timestamp="1386005222"&gt;108&lt;/key&gt;&lt;/foreign-keys&gt;&lt;ref-type name="Journal Article"&gt;17&lt;/ref-type&gt;&lt;contributors&gt;&lt;authors&gt;&lt;author&gt;Kumar, N.&lt;/author&gt;&lt;author&gt;Shariq, M.&lt;/author&gt;&lt;author&gt;Kumari, R.&lt;/author&gt;&lt;author&gt;Tyagi, R. K.&lt;/author&gt;&lt;author&gt;Mukhopadhyay, G.&lt;/author&gt;&lt;/authors&gt;&lt;/contributors&gt;&lt;auth-address&gt;Special Centre for Molecular Medicine, Jawaharlal Nehru University, New Delhi, India.&lt;/auth-address&gt;&lt;titles&gt;&lt;title&gt;Cag Type IV Secretion System: CagI Independent Bacterial Surface Localization of CagA&lt;/title&gt;&lt;secondary-title&gt;PLoS One&lt;/secondary-title&gt;&lt;alt-title&gt;PloS one&lt;/alt-title&gt;&lt;/titles&gt;&lt;periodical&gt;&lt;full-title&gt;PLoS ONE&lt;/full-title&gt;&lt;/periodical&gt;&lt;alt-periodical&gt;&lt;full-title&gt;PLoS ONE&lt;/full-title&gt;&lt;/alt-periodical&gt;&lt;pages&gt;e74620&lt;/pages&gt;&lt;volume&gt;8&lt;/volume&gt;&lt;number&gt;9&lt;/number&gt;&lt;edition&gt;2013/09/17&lt;/edition&gt;&lt;dates&gt;&lt;year&gt;2013&lt;/year&gt;&lt;/dates&gt;&lt;isbn&gt;1932-6203 (Electronic)&amp;#xD;1932-6203 (Linking)&lt;/isbn&gt;&lt;accession-num&gt;24040297&lt;/accession-num&gt;&lt;urls&gt;&lt;related-urls&gt;&lt;url&gt;http://www.ncbi.nlm.nih.gov/pubmed/24040297&lt;/url&gt;&lt;/related-urls&gt;&lt;/urls&gt;&lt;custom2&gt;3769253&lt;/custom2&gt;&lt;electronic-resource-num&gt;10.1371/journal.pone.0074620&lt;/electronic-resource-num&gt;&lt;language&gt;eng&lt;/language&gt;&lt;/record&gt;&lt;/Cite&gt;&lt;/EndNote&gt;</w:instrText>
      </w:r>
      <w:r w:rsidR="0091026F" w:rsidRPr="00CC7206">
        <w:rPr>
          <w:rFonts w:ascii="Book Antiqua" w:hAnsi="Book Antiqua"/>
        </w:rPr>
        <w:fldChar w:fldCharType="separate"/>
      </w:r>
      <w:r w:rsidRPr="00CC7206">
        <w:rPr>
          <w:rFonts w:ascii="Book Antiqua" w:hAnsi="Book Antiqua"/>
          <w:noProof/>
          <w:vertAlign w:val="superscript"/>
        </w:rPr>
        <w:t>[</w:t>
      </w:r>
      <w:hyperlink w:anchor="_ENREF_108" w:tooltip="Kumar, 2013 #108" w:history="1">
        <w:r w:rsidRPr="00CC7206">
          <w:rPr>
            <w:rFonts w:ascii="Book Antiqua" w:hAnsi="Book Antiqua"/>
            <w:noProof/>
            <w:vertAlign w:val="superscript"/>
          </w:rPr>
          <w:t>108</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The recently annotated transmembrane spanning CagM protein also appears to contribute to CagA translocation, with mutants deficient in the protein exhibiting little to no CagA translocation upon contact with host cells</w:t>
      </w:r>
      <w:r w:rsidR="0091026F" w:rsidRPr="00CC7206">
        <w:rPr>
          <w:rFonts w:ascii="Book Antiqua" w:hAnsi="Book Antiqua"/>
        </w:rPr>
        <w:fldChar w:fldCharType="begin">
          <w:fldData xml:space="preserve">PEVuZE5vdGU+PENpdGU+PEF1dGhvcj5MaW5nPC9BdXRob3I+PFllYXI+MjAxMzwvWWVhcj48UmVj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PEVuZE5vdGU+PENpdGU+PEF1dGhvcj5MaW5nPC9BdXRob3I+PFllYXI+MjAxMzwvWWVhcj48UmVj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09" w:tooltip="Ling, 2013 #109" w:history="1">
        <w:r w:rsidRPr="00CC7206">
          <w:rPr>
            <w:rFonts w:ascii="Book Antiqua" w:hAnsi="Book Antiqua"/>
            <w:noProof/>
            <w:vertAlign w:val="superscript"/>
          </w:rPr>
          <w:t>109</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Non-CagPAI proteins have also been shown to be involved in the translocation process. For example the outer membrane </w:t>
      </w:r>
      <w:r w:rsidRPr="00CC7206">
        <w:rPr>
          <w:rFonts w:ascii="Book Antiqua" w:hAnsi="Book Antiqua"/>
        </w:rPr>
        <w:lastRenderedPageBreak/>
        <w:t>protein HopQ is required for CagA injection as well as the intracellular responses induced by CagA</w:t>
      </w:r>
      <w:r w:rsidR="0091026F" w:rsidRPr="00CC7206">
        <w:rPr>
          <w:rFonts w:ascii="Book Antiqua" w:hAnsi="Book Antiqua"/>
        </w:rPr>
        <w:fldChar w:fldCharType="begin"/>
      </w:r>
      <w:r w:rsidRPr="00CC7206">
        <w:rPr>
          <w:rFonts w:ascii="Book Antiqua" w:hAnsi="Book Antiqua"/>
        </w:rPr>
        <w:instrText xml:space="preserve"> ADDIN EN.CITE &lt;EndNote&gt;&lt;Cite&gt;&lt;Author&gt;Belogolova&lt;/Author&gt;&lt;Year&gt;2013&lt;/Year&gt;&lt;RecNum&gt;110&lt;/RecNum&gt;&lt;DisplayText&gt;&lt;style face="superscript"&gt;[110]&lt;/style&gt;&lt;/DisplayText&gt;&lt;record&gt;&lt;rec-number&gt;110&lt;/rec-number&gt;&lt;foreign-keys&gt;&lt;key app="EN" db-id="p5v0eapw10vp07ew9afxpf5cawvsp9xpr5t0" timestamp="1386005222"&gt;110&lt;/key&gt;&lt;/foreign-keys&gt;&lt;ref-type name="Journal Article"&gt;17&lt;/ref-type&gt;&lt;contributors&gt;&lt;authors&gt;&lt;author&gt;Belogolova, E.&lt;/author&gt;&lt;author&gt;Bauer, B.&lt;/author&gt;&lt;author&gt;Pompaiah, M.&lt;/author&gt;&lt;author&gt;Asakura, H.&lt;/author&gt;&lt;author&gt;Brinkman, V.&lt;/author&gt;&lt;author&gt;Ertl, C.&lt;/author&gt;&lt;author&gt;Bartfeld, S.&lt;/author&gt;&lt;author&gt;Nechitaylo, T. Y.&lt;/author&gt;&lt;author&gt;Haas, R.&lt;/author&gt;&lt;author&gt;Machuy, N.&lt;/author&gt;&lt;author&gt;Salama, N.&lt;/author&gt;&lt;author&gt;Churin, Y.&lt;/author&gt;&lt;author&gt;Meyer, T. F.&lt;/author&gt;&lt;/authors&gt;&lt;/contributors&gt;&lt;auth-address&gt;Department of Molecular Biology, Max Planck Institute for Infection Biology, D-10117, Berlin, Germany.&lt;/auth-address&gt;&lt;titles&gt;&lt;title&gt;&lt;style face="italic" font="default" size="100%"&gt;Helicobacter pylori&lt;/style&gt;&lt;style face="normal" font="default" size="100%"&gt; outer membrane protein HopQ identified as a novel T4SS-associated virulence factor&lt;/style&gt;&lt;/title&gt;&lt;secondary-title&gt;Cell Microbiol&lt;/secondary-title&gt;&lt;alt-title&gt;Cellular microbiology&lt;/alt-title&gt;&lt;/titles&gt;&lt;periodical&gt;&lt;full-title&gt;Cellular microbiology&lt;/full-title&gt;&lt;abbr-1&gt;Cell Microbiol&lt;/abbr-1&gt;&lt;/periodical&gt;&lt;alt-periodical&gt;&lt;full-title&gt;Cellular microbiology&lt;/full-title&gt;&lt;abbr-1&gt;Cell Microbiol&lt;/abbr-1&gt;&lt;/alt-periodical&gt;&lt;pages&gt;1896-912&lt;/pages&gt;&lt;volume&gt;15&lt;/volume&gt;&lt;number&gt;11&lt;/number&gt;&lt;edition&gt;2013/06/21&lt;/edition&gt;&lt;dates&gt;&lt;year&gt;2013&lt;/year&gt;&lt;pub-dates&gt;&lt;date&gt;Nov&lt;/date&gt;&lt;/pub-dates&gt;&lt;/dates&gt;&lt;isbn&gt;1462-5822 (Electronic)&amp;#xD;1462-5814 (Linking)&lt;/isbn&gt;&lt;accession-num&gt;23782461&lt;/accession-num&gt;&lt;work-type&gt;Research Support, Non-U.S. Gov&amp;apos;t&lt;/work-type&gt;&lt;urls&gt;&lt;related-urls&gt;&lt;url&gt;http://www.ncbi.nlm.nih.gov/pubmed/23782461&lt;/url&gt;&lt;/related-urls&gt;&lt;/urls&gt;&lt;custom2&gt;3797234&lt;/custom2&gt;&lt;electronic-resource-num&gt;10.1111/cmi.12158&lt;/electronic-resource-num&gt;&lt;language&gt;Eng&lt;/language&gt;&lt;/record&gt;&lt;/Cite&gt;&lt;/EndNote&gt;</w:instrText>
      </w:r>
      <w:r w:rsidR="0091026F" w:rsidRPr="00CC7206">
        <w:rPr>
          <w:rFonts w:ascii="Book Antiqua" w:hAnsi="Book Antiqua"/>
        </w:rPr>
        <w:fldChar w:fldCharType="separate"/>
      </w:r>
      <w:r w:rsidRPr="00CC7206">
        <w:rPr>
          <w:rFonts w:ascii="Book Antiqua" w:hAnsi="Book Antiqua"/>
          <w:noProof/>
          <w:vertAlign w:val="superscript"/>
        </w:rPr>
        <w:t>[</w:t>
      </w:r>
      <w:hyperlink w:anchor="_ENREF_110" w:tooltip="Belogolova, 2013 #110" w:history="1">
        <w:r w:rsidRPr="00CC7206">
          <w:rPr>
            <w:rFonts w:ascii="Book Antiqua" w:hAnsi="Book Antiqua"/>
            <w:noProof/>
            <w:vertAlign w:val="superscript"/>
          </w:rPr>
          <w:t>110</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While not essential, the iron-regulator Fur was also shown to influence CagA expression and cellular phenotypic changes induced upon CagA injection using adherence assays with AGS cells</w:t>
      </w:r>
      <w:r w:rsidR="0091026F" w:rsidRPr="00CC7206">
        <w:rPr>
          <w:rFonts w:ascii="Book Antiqua" w:hAnsi="Book Antiqua"/>
        </w:rPr>
        <w:fldChar w:fldCharType="begin"/>
      </w:r>
      <w:r w:rsidRPr="00CC7206">
        <w:rPr>
          <w:rFonts w:ascii="Book Antiqua" w:hAnsi="Book Antiqua"/>
        </w:rPr>
        <w:instrText xml:space="preserve"> ADDIN EN.CITE &lt;EndNote&gt;&lt;Cite&gt;&lt;Author&gt;Raghwan&lt;/Author&gt;&lt;Year&gt;2013&lt;/Year&gt;&lt;RecNum&gt;111&lt;/RecNum&gt;&lt;DisplayText&gt;&lt;style face="superscript"&gt;[111]&lt;/style&gt;&lt;/DisplayText&gt;&lt;record&gt;&lt;rec-number&gt;111&lt;/rec-number&gt;&lt;foreign-keys&gt;&lt;key app="EN" db-id="p5v0eapw10vp07ew9afxpf5cawvsp9xpr5t0" timestamp="1386005223"&gt;111&lt;/key&gt;&lt;/foreign-keys&gt;&lt;ref-type name="Journal Article"&gt;17&lt;/ref-type&gt;&lt;contributors&gt;&lt;authors&gt;&lt;author&gt;Raghwan,&lt;/author&gt;&lt;author&gt;Chowdhury, R.&lt;/author&gt;&lt;/authors&gt;&lt;/contributors&gt;&lt;auth-address&gt;Infectious Diseases and Immunology Division, Indian Institute of Chemical Biology, Council of Scientific and Industrial Research, Kolkata, India.&lt;/auth-address&gt;&lt;titles&gt;&lt;title&gt;&lt;style face="normal" font="default" size="100%"&gt;Host Cell Contact Induces Fur-dependent Expression of Virulence Factors CagA and VacA in &lt;/style&gt;&lt;style face="italic" font="default" size="100%"&gt;Helicobacter pylori&lt;/style&gt;&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edition&gt;2013/09/12&lt;/edition&gt;&lt;keywords&gt;&lt;keyword&gt;CagA&lt;/keyword&gt;&lt;keyword&gt;VacA&lt;/keyword&gt;&lt;keyword&gt;virulence-genes&lt;/keyword&gt;&lt;/keywords&gt;&lt;dates&gt;&lt;year&gt;2013&lt;/year&gt;&lt;pub-dates&gt;&lt;date&gt;Sep 11&lt;/date&gt;&lt;/pub-dates&gt;&lt;/dates&gt;&lt;isbn&gt;1523-5378 (Electronic)&amp;#xD;1083-4389 (Linking)&lt;/isbn&gt;&lt;accession-num&gt;24020886&lt;/accession-num&gt;&lt;urls&gt;&lt;related-urls&gt;&lt;url&gt;http://www.ncbi.nlm.nih.gov/pubmed/24020886&lt;/url&gt;&lt;/related-urls&gt;&lt;/urls&gt;&lt;electronic-resource-num&gt;10.1111/hel.12087&lt;/electronic-resource-num&gt;&lt;remote-database-provider&gt;NLM&lt;/remote-database-provider&gt;&lt;language&gt;Eng&lt;/language&gt;&lt;/record&gt;&lt;/Cite&gt;&lt;/EndNote&gt;</w:instrText>
      </w:r>
      <w:r w:rsidR="0091026F" w:rsidRPr="00CC7206">
        <w:rPr>
          <w:rFonts w:ascii="Book Antiqua" w:hAnsi="Book Antiqua"/>
        </w:rPr>
        <w:fldChar w:fldCharType="separate"/>
      </w:r>
      <w:r w:rsidRPr="00CC7206">
        <w:rPr>
          <w:rFonts w:ascii="Book Antiqua" w:hAnsi="Book Antiqua"/>
          <w:noProof/>
          <w:vertAlign w:val="superscript"/>
        </w:rPr>
        <w:t>[</w:t>
      </w:r>
      <w:hyperlink w:anchor="_ENREF_111" w:tooltip="Raghwan, 2013 #111" w:history="1">
        <w:r w:rsidRPr="00CC7206">
          <w:rPr>
            <w:rFonts w:ascii="Book Antiqua" w:hAnsi="Book Antiqua"/>
            <w:noProof/>
            <w:vertAlign w:val="superscript"/>
          </w:rPr>
          <w:t>111</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CagA positive strains of </w:t>
      </w:r>
      <w:r w:rsidRPr="00CC7206">
        <w:rPr>
          <w:rFonts w:ascii="Book Antiqua" w:hAnsi="Book Antiqua"/>
          <w:i/>
        </w:rPr>
        <w:t xml:space="preserve">H. pylori </w:t>
      </w:r>
      <w:r w:rsidRPr="00CC7206">
        <w:rPr>
          <w:rFonts w:ascii="Book Antiqua" w:hAnsi="Book Antiqua"/>
        </w:rPr>
        <w:t>which possess a functional BabA along with VacA are thought to be more virulent in the disease type they induce</w:t>
      </w:r>
      <w:r w:rsidR="0091026F" w:rsidRPr="00CC7206">
        <w:rPr>
          <w:rFonts w:ascii="Book Antiqua" w:hAnsi="Book Antiqua"/>
        </w:rPr>
        <w:fldChar w:fldCharType="begin">
          <w:fldData xml:space="preserve">PEVuZE5vdGU+PENpdGU+PEF1dGhvcj5HZXJoYXJkPC9BdXRob3I+PFllYXI+MTk5OTwvWWVhcj48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=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PEVuZE5vdGU+PENpdGU+PEF1dGhvcj5HZXJoYXJkPC9BdXRob3I+PFllYXI+MTk5OTwvWWVhcj48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=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12" w:tooltip="Gerhard, 1999 #112" w:history="1">
        <w:r w:rsidRPr="00CC7206">
          <w:rPr>
            <w:rFonts w:ascii="Book Antiqua" w:hAnsi="Book Antiqua"/>
            <w:noProof/>
            <w:vertAlign w:val="superscript"/>
          </w:rPr>
          <w:t>112</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BabA-mediated adherence contributes to the pathogenesis of disease by inducing proinflammatory cytokines and precancerous related factors (such as CDX2), a phenotype which is dependent upon expression of the Type IV secretion system</w:t>
      </w:r>
      <w:r w:rsidR="0091026F" w:rsidRPr="00CC7206">
        <w:rPr>
          <w:rFonts w:ascii="Book Antiqua" w:hAnsi="Book Antiqua"/>
        </w:rPr>
        <w:fldChar w:fldCharType="begin">
          <w:fldData xml:space="preserve">PEVuZE5vdGU+PENpdGU+PEF1dGhvcj5Jc2hpamltYTwvQXV0aG9yPjxZZWFyPjIwMTE8L1llYXI+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=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PEVuZE5vdGU+PENpdGU+PEF1dGhvcj5Jc2hpamltYTwvQXV0aG9yPjxZZWFyPjIwMTE8L1llYXI+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=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13" w:tooltip="Ishijima, 2011 #113" w:history="1">
        <w:r w:rsidRPr="00CC7206">
          <w:rPr>
            <w:rFonts w:ascii="Book Antiqua" w:hAnsi="Book Antiqua"/>
            <w:noProof/>
            <w:vertAlign w:val="superscript"/>
          </w:rPr>
          <w:t>113</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While BabA appears to promote CagA mediated pathogenesis, in contrast, binding of </w:t>
      </w:r>
      <w:r w:rsidRPr="00CC7206">
        <w:rPr>
          <w:rFonts w:ascii="Book Antiqua" w:hAnsi="Book Antiqua"/>
          <w:i/>
        </w:rPr>
        <w:t xml:space="preserve">H. pylori </w:t>
      </w:r>
      <w:r w:rsidRPr="002C4A49">
        <w:rPr>
          <w:rFonts w:ascii="Book Antiqua" w:hAnsi="Book Antiqua"/>
          <w:i/>
        </w:rPr>
        <w:t>via</w:t>
      </w:r>
      <w:r w:rsidRPr="00CC7206">
        <w:rPr>
          <w:rFonts w:ascii="Book Antiqua" w:hAnsi="Book Antiqua"/>
        </w:rPr>
        <w:t xml:space="preserve"> the AlpAB outer membrane proteins may signal to restrict the amount of CagA protein injected into the host cell</w:t>
      </w:r>
      <w:r w:rsidR="0091026F" w:rsidRPr="00CC7206">
        <w:rPr>
          <w:rFonts w:ascii="Book Antiqua" w:hAnsi="Book Antiqua"/>
        </w:rPr>
        <w:fldChar w:fldCharType="begin"/>
      </w:r>
      <w:r w:rsidRPr="00CC7206">
        <w:rPr>
          <w:rFonts w:ascii="Book Antiqua" w:hAnsi="Book Antiqua"/>
        </w:rPr>
        <w:instrText xml:space="preserve"> ADDIN EN.CITE &lt;EndNote&gt;&lt;Cite&gt;&lt;Author&gt;Jimenez-Soto&lt;/Author&gt;&lt;Year&gt;2013&lt;/Year&gt;&lt;RecNum&gt;114&lt;/RecNum&gt;&lt;DisplayText&gt;&lt;style face="superscript"&gt;[114]&lt;/style&gt;&lt;/DisplayText&gt;&lt;record&gt;&lt;rec-number&gt;114&lt;/rec-number&gt;&lt;foreign-keys&gt;&lt;key app="EN" db-id="p5v0eapw10vp07ew9afxpf5cawvsp9xpr5t0" timestamp="1386005223"&gt;114&lt;/key&gt;&lt;/foreign-keys&gt;&lt;ref-type name="Journal Article"&gt;17&lt;/ref-type&gt;&lt;contributors&gt;&lt;authors&gt;&lt;author&gt;Jimenez-Soto, L. F.&lt;/author&gt;&lt;author&gt;Clausen, S.&lt;/author&gt;&lt;author&gt;Sprenger, A.&lt;/author&gt;&lt;author&gt;Ertl, C.&lt;/author&gt;&lt;author&gt;Haas, R.&lt;/author&gt;&lt;/authors&gt;&lt;/contributors&gt;&lt;auth-address&gt;Max von Pettenkofer-Institute for Hygiene and Medical Microbiology, Ludwig-Maximilians-University, Pettenkoferstrasse 9a, D-80336, Munich, Germany.&lt;/auth-address&gt;&lt;titles&gt;&lt;title&gt;&lt;style face="normal" font="default" size="100%"&gt;Dynamics of the Cag-type IV secretion system of &lt;/style&gt;&lt;style face="italic" font="default" size="100%"&gt;Helicobacter&lt;/style&gt;&lt;style face="normal" font="default" size="100%"&gt; &lt;/style&gt;&lt;style face="italic" font="default" size="100%"&gt;pylori&lt;/style&gt;&lt;style face="normal" font="default" size="100%"&gt; as studied by bacterial co-infections&lt;/style&gt;&lt;/title&gt;&lt;secondary-title&gt;Cell Microbiol&lt;/secondary-title&gt;&lt;alt-title&gt;Cellular microbiology&lt;/alt-title&gt;&lt;/titles&gt;&lt;periodical&gt;&lt;full-title&gt;Cellular microbiology&lt;/full-title&gt;&lt;abbr-1&gt;Cell Microbiol&lt;/abbr-1&gt;&lt;/periodical&gt;&lt;alt-periodical&gt;&lt;full-title&gt;Cellular microbiology&lt;/full-title&gt;&lt;abbr-1&gt;Cell Microbiol&lt;/abbr-1&gt;&lt;/alt-periodical&gt;&lt;pages&gt;1924-37&lt;/pages&gt;&lt;volume&gt;15&lt;/volume&gt;&lt;number&gt;11&lt;/number&gt;&lt;edition&gt;2013/07/13&lt;/edition&gt;&lt;dates&gt;&lt;year&gt;2013&lt;/year&gt;&lt;pub-dates&gt;&lt;date&gt;Nov&lt;/date&gt;&lt;/pub-dates&gt;&lt;/dates&gt;&lt;isbn&gt;1462-5822 (Electronic)&amp;#xD;1462-5814 (Linking)&lt;/isbn&gt;&lt;accession-num&gt;23844976&lt;/accession-num&gt;&lt;work-type&gt;Research Support, Non-U.S. Gov&amp;apos;t&lt;/work-type&gt;&lt;urls&gt;&lt;related-urls&gt;&lt;url&gt;http://www.ncbi.nlm.nih.gov/pubmed/23844976&lt;/url&gt;&lt;/related-urls&gt;&lt;/urls&gt;&lt;electronic-resource-num&gt;10.1111/cmi.12166&lt;/electronic-resource-num&gt;&lt;language&gt;eng&lt;/language&gt;&lt;/record&gt;&lt;/Cite&gt;&lt;/EndNote&gt;</w:instrText>
      </w:r>
      <w:r w:rsidR="0091026F" w:rsidRPr="00CC7206">
        <w:rPr>
          <w:rFonts w:ascii="Book Antiqua" w:hAnsi="Book Antiqua"/>
        </w:rPr>
        <w:fldChar w:fldCharType="separate"/>
      </w:r>
      <w:r w:rsidRPr="00CC7206">
        <w:rPr>
          <w:rFonts w:ascii="Book Antiqua" w:hAnsi="Book Antiqua"/>
          <w:noProof/>
          <w:vertAlign w:val="superscript"/>
        </w:rPr>
        <w:t>[</w:t>
      </w:r>
      <w:hyperlink w:anchor="_ENREF_114" w:tooltip="Jimenez-Soto, 2013 #114" w:history="1">
        <w:r w:rsidRPr="00CC7206">
          <w:rPr>
            <w:rFonts w:ascii="Book Antiqua" w:hAnsi="Book Antiqua"/>
            <w:noProof/>
            <w:vertAlign w:val="superscript"/>
          </w:rPr>
          <w:t>114</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AlpAB also seems to influence signalling cascades and immune responses upon infection, with differences seen between strains of different origins</w:t>
      </w:r>
      <w:r w:rsidR="0091026F" w:rsidRPr="00CC7206">
        <w:rPr>
          <w:rFonts w:ascii="Book Antiqua" w:hAnsi="Book Antiqua"/>
        </w:rPr>
        <w:fldChar w:fldCharType="begin">
          <w:fldData xml:space="preserve">PEVuZE5vdGU+PENpdGU+PEF1dGhvcj5MdTwvQXV0aG9yPjxZZWFyPjIwMDc8L1llYXI+PFJlY051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==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PEVuZE5vdGU+PENpdGU+PEF1dGhvcj5MdTwvQXV0aG9yPjxZZWFyPjIwMDc8L1llYXI+PFJlY051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==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15" w:tooltip="Lu, 2007 #115" w:history="1">
        <w:r w:rsidRPr="00CC7206">
          <w:rPr>
            <w:rFonts w:ascii="Book Antiqua" w:hAnsi="Book Antiqua"/>
            <w:noProof/>
            <w:vertAlign w:val="superscript"/>
          </w:rPr>
          <w:t>115</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w:t>
      </w:r>
    </w:p>
    <w:p w:rsidR="00DF4653" w:rsidRPr="00CC7206" w:rsidRDefault="00DF4653" w:rsidP="00F23D61">
      <w:pPr>
        <w:spacing w:line="360" w:lineRule="auto"/>
        <w:ind w:firstLineChars="200" w:firstLine="480"/>
        <w:jc w:val="both"/>
        <w:rPr>
          <w:rFonts w:ascii="Book Antiqua" w:hAnsi="Book Antiqua"/>
        </w:rPr>
      </w:pPr>
      <w:r w:rsidRPr="00CC7206">
        <w:rPr>
          <w:rFonts w:ascii="Book Antiqua" w:hAnsi="Book Antiqua"/>
        </w:rPr>
        <w:t>EPIYA motifs present on CagA are phosphorylated and the 145KDa phosphorylated protein induces a strong immune response</w:t>
      </w:r>
      <w:r w:rsidR="0091026F" w:rsidRPr="00CC7206">
        <w:rPr>
          <w:rFonts w:ascii="Book Antiqua" w:hAnsi="Book Antiqua"/>
        </w:rPr>
        <w:fldChar w:fldCharType="begin">
          <w:fldData xml:space="preserve">PEVuZE5vdGU+PENpdGU+PEF1dGhvcj5Bc2FoaTwvQXV0aG9yPjxZZWFyPjIwMDA8L1llYXI+PFJl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=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PEVuZE5vdGU+PENpdGU+PEF1dGhvcj5Bc2FoaTwvQXV0aG9yPjxZZWFyPjIwMDA8L1llYXI+PFJl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=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16" w:tooltip="Asahi, 2000 #116" w:history="1">
        <w:r w:rsidRPr="00CC7206">
          <w:rPr>
            <w:rFonts w:ascii="Book Antiqua" w:hAnsi="Book Antiqua"/>
            <w:noProof/>
            <w:vertAlign w:val="superscript"/>
          </w:rPr>
          <w:t>116</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The number of motifs varies amongst strains, and strains with a higher number of motifs are more biologically active and hence more virulent, potentially playing a role in the development of gastric carcinoma</w:t>
      </w:r>
      <w:r w:rsidR="0091026F" w:rsidRPr="00CC7206">
        <w:rPr>
          <w:rFonts w:ascii="Book Antiqua" w:hAnsi="Book Antiqua"/>
        </w:rPr>
        <w:fldChar w:fldCharType="begin">
          <w:fldData xml:space="preserve">PEVuZE5vdGU+PENpdGU+PEF1dGhvcj5IaWdhc2hpPC9BdXRob3I+PFllYXI+MjAwMjwvWWVhcj48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PEVuZE5vdGU+PENpdGU+PEF1dGhvcj5IaWdhc2hpPC9BdXRob3I+PFllYXI+MjAwMjwvWWVhcj48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17" w:tooltip="Higashi, 2002 #117" w:history="1">
        <w:r w:rsidRPr="00CC7206">
          <w:rPr>
            <w:rFonts w:ascii="Book Antiqua" w:hAnsi="Book Antiqua"/>
            <w:noProof/>
            <w:vertAlign w:val="superscript"/>
          </w:rPr>
          <w:t>117</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Each EPIYA motif can be classified into a certain type, namely EPIYA-A,-B,-C and –D motifs</w:t>
      </w:r>
      <w:r w:rsidR="0091026F" w:rsidRPr="00CC7206">
        <w:rPr>
          <w:rFonts w:ascii="Book Antiqua" w:hAnsi="Book Antiqua"/>
        </w:rPr>
        <w:fldChar w:fldCharType="begin">
          <w:fldData xml:space="preserve">PEVuZE5vdGU+PENpdGU+PEF1dGhvcj5YaWE8L0F1dGhvcj48WWVhcj4yMDA5PC9ZZWFyPjxSZWNO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PEVuZE5vdGU+PENpdGU+PEF1dGhvcj5YaWE8L0F1dGhvcj48WWVhcj4yMDA5PC9ZZWFyPjxSZWNO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18" w:tooltip="Xia, 2009 #118" w:history="1">
        <w:r w:rsidRPr="00CC7206">
          <w:rPr>
            <w:rFonts w:ascii="Book Antiqua" w:hAnsi="Book Antiqua"/>
            <w:noProof/>
            <w:vertAlign w:val="superscript"/>
          </w:rPr>
          <w:t>118</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Studies have shown that host kinases can be specific in the EPIYA motif that they target, with c-Src kinases exhibiting preference for EPIYA-C and EPIYA-D motifs, while c-Abl is more general and phosphorylates all four motifs</w:t>
      </w:r>
      <w:r w:rsidR="0091026F" w:rsidRPr="00CC7206">
        <w:rPr>
          <w:rFonts w:ascii="Book Antiqua" w:hAnsi="Book Antiqua"/>
        </w:rPr>
        <w:fldChar w:fldCharType="begin">
          <w:fldData xml:space="preserve">PEVuZE5vdGU+PENpdGU+PEF1dGhvcj5NdWVsbGVyPC9BdXRob3I+PFllYXI+MjAxMjwvWWVhcj48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PEVuZE5vdGU+PENpdGU+PEF1dGhvcj5NdWVsbGVyPC9BdXRob3I+PFllYXI+MjAxMjwvWWVhcj48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19" w:tooltip="Mueller, 2012 #119" w:history="1">
        <w:r w:rsidRPr="00CC7206">
          <w:rPr>
            <w:rFonts w:ascii="Book Antiqua" w:hAnsi="Book Antiqua"/>
            <w:noProof/>
            <w:vertAlign w:val="superscript"/>
          </w:rPr>
          <w:t>119</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w:t>
      </w:r>
    </w:p>
    <w:p w:rsidR="00DF4653" w:rsidRPr="00CC7206" w:rsidRDefault="00DF4653" w:rsidP="00F23D61">
      <w:pPr>
        <w:spacing w:line="360" w:lineRule="auto"/>
        <w:ind w:firstLineChars="200" w:firstLine="480"/>
        <w:jc w:val="both"/>
        <w:rPr>
          <w:rFonts w:ascii="Book Antiqua" w:hAnsi="Book Antiqua"/>
        </w:rPr>
      </w:pPr>
      <w:r w:rsidRPr="00CC7206">
        <w:rPr>
          <w:rFonts w:ascii="Book Antiqua" w:hAnsi="Book Antiqua"/>
        </w:rPr>
        <w:t xml:space="preserve">CagA also exhibits phosphorylation-independent effects, many of which remain elusive. A conserved-motif in the C-terminus of the non-phosphorylated protein has recently been identified, and was shown to interact with the host hepatocyte growth factor receptor Met, which contributes to cellular proliferation and inflammation </w:t>
      </w:r>
      <w:r w:rsidRPr="002C4A49">
        <w:rPr>
          <w:rFonts w:ascii="Book Antiqua" w:hAnsi="Book Antiqua"/>
          <w:i/>
        </w:rPr>
        <w:t>via</w:t>
      </w:r>
      <w:r w:rsidRPr="00CC7206">
        <w:rPr>
          <w:rFonts w:ascii="Book Antiqua" w:hAnsi="Book Antiqua"/>
        </w:rPr>
        <w:t xml:space="preserve"> the Akt signalling pathway, which activates NF-</w:t>
      </w:r>
      <w:r w:rsidRPr="00CC7206">
        <w:rPr>
          <w:rFonts w:ascii="Times New Roman" w:hAnsi="Times New Roman"/>
        </w:rPr>
        <w:t>κ</w:t>
      </w:r>
      <w:r w:rsidRPr="00CC7206">
        <w:rPr>
          <w:rFonts w:ascii="Book Antiqua" w:hAnsi="Book Antiqua"/>
        </w:rPr>
        <w:t xml:space="preserve">B and </w:t>
      </w:r>
      <w:r w:rsidRPr="00CC7206">
        <w:rPr>
          <w:rFonts w:ascii="Times New Roman" w:hAnsi="Times New Roman"/>
        </w:rPr>
        <w:t>β</w:t>
      </w:r>
      <w:r w:rsidRPr="00CC7206">
        <w:rPr>
          <w:rFonts w:ascii="Book Antiqua" w:hAnsi="Book Antiqua"/>
        </w:rPr>
        <w:t>-catenin</w:t>
      </w:r>
      <w:r w:rsidR="0091026F" w:rsidRPr="00CC7206">
        <w:rPr>
          <w:rFonts w:ascii="Book Antiqua" w:hAnsi="Book Antiqua"/>
        </w:rPr>
        <w:fldChar w:fldCharType="begin">
          <w:fldData xml:space="preserve">PEVuZE5vdGU+PENpdGU+PEF1dGhvcj5TdXp1a2k8L0F1dGhvcj48WWVhcj4yMDA5PC9ZZWFyPjxS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PEVuZE5vdGU+PENpdGU+PEF1dGhvcj5TdXp1a2k8L0F1dGhvcj48WWVhcj4yMDA5PC9ZZWFyPjxS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20" w:tooltip="Suzuki, 2009 #120" w:history="1">
        <w:r w:rsidRPr="00CC7206">
          <w:rPr>
            <w:rFonts w:ascii="Book Antiqua" w:hAnsi="Book Antiqua"/>
            <w:noProof/>
            <w:vertAlign w:val="superscript"/>
          </w:rPr>
          <w:t>120</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CagA also disrupts Par1b kinase activation, a protein involved in maintaining cell polarity and adherens junctions, independently of tyrosine phosphorylation</w:t>
      </w:r>
      <w:r w:rsidR="0091026F" w:rsidRPr="00CC7206">
        <w:rPr>
          <w:rFonts w:ascii="Book Antiqua" w:hAnsi="Book Antiqua"/>
        </w:rPr>
        <w:fldChar w:fldCharType="begin">
          <w:fldData xml:space="preserve">PEVuZE5vdGU+PENpdGU+PEF1dGhvcj5MdTwvQXV0aG9yPjxZZWFyPjIwMDg8L1llYXI+PFJlY051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PEVuZE5vdGU+PENpdGU+PEF1dGhvcj5MdTwvQXV0aG9yPjxZZWFyPjIwMDg8L1llYXI+PFJlY051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21" w:tooltip="Lu, 2008 #121" w:history="1">
        <w:r w:rsidRPr="00CC7206">
          <w:rPr>
            <w:rFonts w:ascii="Book Antiqua" w:hAnsi="Book Antiqua"/>
            <w:noProof/>
            <w:vertAlign w:val="superscript"/>
          </w:rPr>
          <w:t>121</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The complex formed between E-cadherin and </w:t>
      </w:r>
      <w:r w:rsidRPr="00CC7206">
        <w:rPr>
          <w:rFonts w:ascii="Times New Roman" w:hAnsi="Times New Roman"/>
        </w:rPr>
        <w:t>β</w:t>
      </w:r>
      <w:r w:rsidRPr="00CC7206">
        <w:rPr>
          <w:rFonts w:ascii="Book Antiqua" w:hAnsi="Book Antiqua"/>
        </w:rPr>
        <w:t xml:space="preserve">-catenin in the adherens junctions of cells is also targeted by </w:t>
      </w:r>
      <w:r w:rsidRPr="00CC7206">
        <w:rPr>
          <w:rFonts w:ascii="Book Antiqua" w:hAnsi="Book Antiqua"/>
          <w:i/>
        </w:rPr>
        <w:t xml:space="preserve">H. pylori </w:t>
      </w:r>
      <w:r w:rsidRPr="00CC7206">
        <w:rPr>
          <w:rFonts w:ascii="Book Antiqua" w:hAnsi="Book Antiqua"/>
        </w:rPr>
        <w:lastRenderedPageBreak/>
        <w:t xml:space="preserve">in a CagA phosphorylation-independent manner. A physical interaction between CagA and E-cadherin disrupts the complex, and leads to a cytoplasmic accumulation of </w:t>
      </w:r>
      <w:r w:rsidRPr="00CC7206">
        <w:rPr>
          <w:rFonts w:ascii="Times New Roman" w:hAnsi="Times New Roman"/>
        </w:rPr>
        <w:t>β</w:t>
      </w:r>
      <w:r w:rsidRPr="00CC7206">
        <w:rPr>
          <w:rFonts w:ascii="Book Antiqua" w:hAnsi="Book Antiqua"/>
        </w:rPr>
        <w:t>-catenin, a protein which, when deregulated, has been shown to contribute to carcinogenesis</w:t>
      </w:r>
      <w:r w:rsidR="0091026F" w:rsidRPr="00CC7206">
        <w:rPr>
          <w:rFonts w:ascii="Book Antiqua" w:hAnsi="Book Antiqua"/>
        </w:rPr>
        <w:fldChar w:fldCharType="begin">
          <w:fldData xml:space="preserve">PEVuZE5vdGU+PENpdGU+PEF1dGhvcj5NdXJhdGEtS2FtaXlhPC9BdXRob3I+PFllYXI+MjAwNzwv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PEVuZE5vdGU+PENpdGU+PEF1dGhvcj5NdXJhdGEtS2FtaXlhPC9BdXRob3I+PFllYXI+MjAwNzwv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22" w:tooltip="Murata-Kamiya, 2007 #122" w:history="1">
        <w:r w:rsidRPr="00CC7206">
          <w:rPr>
            <w:rFonts w:ascii="Book Antiqua" w:hAnsi="Book Antiqua"/>
            <w:noProof/>
            <w:vertAlign w:val="superscript"/>
          </w:rPr>
          <w:t>122</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Taken together the above suggests that binding of </w:t>
      </w:r>
      <w:r w:rsidRPr="00CC7206">
        <w:rPr>
          <w:rFonts w:ascii="Book Antiqua" w:hAnsi="Book Antiqua"/>
          <w:i/>
        </w:rPr>
        <w:t>H. pylori</w:t>
      </w:r>
      <w:r w:rsidRPr="00CC7206">
        <w:rPr>
          <w:rFonts w:ascii="Book Antiqua" w:hAnsi="Book Antiqua"/>
        </w:rPr>
        <w:t xml:space="preserve"> to epithelial cells is a dynamic process and bacteria can alter the expression of adhesins depending on the availability of receptors. Close association of the bacteria with epithelial cells enables the translocation of the bacterial CagA protein across the cell membrane where it can be phosphorylated and lead to subversion of cell signaling. CagA can also cause disruption of epithelial cell junctions in a phosphorylation independent manner. CagA is thus a key virulence factor of </w:t>
      </w:r>
      <w:r w:rsidRPr="00CC7206">
        <w:rPr>
          <w:rFonts w:ascii="Book Antiqua" w:hAnsi="Book Antiqua"/>
          <w:i/>
        </w:rPr>
        <w:t>H. pylori</w:t>
      </w:r>
      <w:r w:rsidRPr="00CC7206">
        <w:rPr>
          <w:rFonts w:ascii="Book Antiqua" w:hAnsi="Book Antiqua"/>
        </w:rPr>
        <w:t xml:space="preserve">. Figure 1 illustrates </w:t>
      </w:r>
      <w:r w:rsidRPr="00CC7206">
        <w:rPr>
          <w:rFonts w:ascii="Book Antiqua" w:hAnsi="Book Antiqua"/>
          <w:i/>
        </w:rPr>
        <w:t>H. pylori</w:t>
      </w:r>
      <w:r w:rsidRPr="00CC7206">
        <w:rPr>
          <w:rFonts w:ascii="Book Antiqua" w:hAnsi="Book Antiqua"/>
        </w:rPr>
        <w:t xml:space="preserve"> colonization of gastric mucus, the interaction of bacteria with host cells and the events triggered by that interaction.</w:t>
      </w:r>
    </w:p>
    <w:p w:rsidR="00DF4653" w:rsidRPr="00CC7206" w:rsidRDefault="00DF4653" w:rsidP="00CC7206">
      <w:pPr>
        <w:spacing w:line="360" w:lineRule="auto"/>
        <w:jc w:val="both"/>
        <w:rPr>
          <w:rFonts w:ascii="Book Antiqua" w:hAnsi="Book Antiqua"/>
          <w:b/>
        </w:rPr>
      </w:pPr>
    </w:p>
    <w:p w:rsidR="00DF4653" w:rsidRPr="00CC7206" w:rsidRDefault="00DF4653" w:rsidP="00CC7206">
      <w:pPr>
        <w:spacing w:line="360" w:lineRule="auto"/>
        <w:jc w:val="both"/>
        <w:rPr>
          <w:rFonts w:ascii="Book Antiqua" w:hAnsi="Book Antiqua"/>
          <w:b/>
        </w:rPr>
      </w:pPr>
      <w:r w:rsidRPr="00CC7206">
        <w:rPr>
          <w:rFonts w:ascii="Book Antiqua" w:hAnsi="Book Antiqua"/>
          <w:b/>
        </w:rPr>
        <w:t xml:space="preserve">HOST FACTORS THAT PLAY A ROLE IN THE DEVELOPMENT OF </w:t>
      </w:r>
      <w:r w:rsidRPr="00CC7206">
        <w:rPr>
          <w:rFonts w:ascii="Book Antiqua" w:hAnsi="Book Antiqua"/>
          <w:b/>
          <w:i/>
        </w:rPr>
        <w:t xml:space="preserve">H. PYLORI </w:t>
      </w:r>
      <w:r w:rsidRPr="00CC7206">
        <w:rPr>
          <w:rFonts w:ascii="Book Antiqua" w:hAnsi="Book Antiqua"/>
          <w:b/>
        </w:rPr>
        <w:t>ASSOCIATED DISEASE</w:t>
      </w:r>
    </w:p>
    <w:p w:rsidR="00DF4653" w:rsidRPr="00CC7206" w:rsidRDefault="00DF4653" w:rsidP="00CC7206">
      <w:pPr>
        <w:spacing w:line="360" w:lineRule="auto"/>
        <w:jc w:val="both"/>
        <w:rPr>
          <w:rFonts w:ascii="Book Antiqua" w:hAnsi="Book Antiqua"/>
        </w:rPr>
      </w:pPr>
      <w:r w:rsidRPr="00CC7206">
        <w:rPr>
          <w:rFonts w:ascii="Book Antiqua" w:hAnsi="Book Antiqua"/>
        </w:rPr>
        <w:t xml:space="preserve">The ability of </w:t>
      </w:r>
      <w:r w:rsidRPr="00CC7206">
        <w:rPr>
          <w:rFonts w:ascii="Book Antiqua" w:hAnsi="Book Antiqua"/>
          <w:i/>
        </w:rPr>
        <w:t xml:space="preserve">H. pylori </w:t>
      </w:r>
      <w:r w:rsidRPr="00CC7206">
        <w:rPr>
          <w:rFonts w:ascii="Book Antiqua" w:hAnsi="Book Antiqua"/>
        </w:rPr>
        <w:t xml:space="preserve">to cause disease depends not just on bacterial factors but also on environmental and host factors. A number of host gene polymorphisms have been identified which are thought to increase </w:t>
      </w:r>
      <w:r w:rsidRPr="00CC7206">
        <w:rPr>
          <w:rFonts w:ascii="Book Antiqua" w:hAnsi="Book Antiqua"/>
          <w:i/>
        </w:rPr>
        <w:t xml:space="preserve">H. pylori </w:t>
      </w:r>
      <w:r w:rsidRPr="00CC7206">
        <w:rPr>
          <w:rFonts w:ascii="Book Antiqua" w:hAnsi="Book Antiqua"/>
        </w:rPr>
        <w:t xml:space="preserve">colonization and increase susceptibility to disease. Some polymorphisms have been identified as risk factors for </w:t>
      </w:r>
      <w:r w:rsidRPr="00CC7206">
        <w:rPr>
          <w:rFonts w:ascii="Book Antiqua" w:hAnsi="Book Antiqua"/>
          <w:i/>
        </w:rPr>
        <w:t xml:space="preserve">H. pylori </w:t>
      </w:r>
      <w:r w:rsidRPr="00CC7206">
        <w:rPr>
          <w:rFonts w:ascii="Book Antiqua" w:hAnsi="Book Antiqua"/>
        </w:rPr>
        <w:t xml:space="preserve">associated gastric cancer. The </w:t>
      </w:r>
      <w:r w:rsidRPr="00CC7206">
        <w:rPr>
          <w:rFonts w:ascii="Book Antiqua" w:hAnsi="Book Antiqua"/>
          <w:i/>
        </w:rPr>
        <w:t>IL-1</w:t>
      </w:r>
      <w:r w:rsidRPr="00CC7206">
        <w:rPr>
          <w:rFonts w:ascii="Book Antiqua" w:hAnsi="Book Antiqua"/>
        </w:rPr>
        <w:t xml:space="preserve"> gene cluster located on chromosome 2q is composed of three genes which encode the pro-inflammatory cytokines IL-1</w:t>
      </w:r>
      <w:r w:rsidRPr="00CC7206">
        <w:rPr>
          <w:rFonts w:ascii="Times New Roman" w:hAnsi="Times New Roman"/>
        </w:rPr>
        <w:t>α</w:t>
      </w:r>
      <w:r w:rsidRPr="00CC7206">
        <w:rPr>
          <w:rFonts w:ascii="Book Antiqua" w:hAnsi="Book Antiqua"/>
        </w:rPr>
        <w:t xml:space="preserve"> and IL-1</w:t>
      </w:r>
      <w:r w:rsidRPr="00CC7206">
        <w:rPr>
          <w:rFonts w:ascii="Times New Roman" w:hAnsi="Times New Roman"/>
        </w:rPr>
        <w:t>β</w:t>
      </w:r>
      <w:r w:rsidRPr="00CC7206">
        <w:rPr>
          <w:rFonts w:ascii="Book Antiqua" w:hAnsi="Book Antiqua"/>
        </w:rPr>
        <w:t xml:space="preserve"> as well as their endogenous receptor antagonist IL-1ra. IL-1</w:t>
      </w:r>
      <w:r w:rsidRPr="00CC7206">
        <w:rPr>
          <w:rFonts w:ascii="Times New Roman" w:hAnsi="Times New Roman"/>
        </w:rPr>
        <w:t>β</w:t>
      </w:r>
      <w:r w:rsidRPr="00CC7206">
        <w:rPr>
          <w:rFonts w:ascii="Book Antiqua" w:hAnsi="Book Antiqua"/>
        </w:rPr>
        <w:t xml:space="preserve"> is a potent inhibitor of gastric acid secretion </w:t>
      </w:r>
      <w:r w:rsidRPr="00CC7206">
        <w:rPr>
          <w:rFonts w:ascii="Book Antiqua" w:hAnsi="Book Antiqua"/>
          <w:i/>
        </w:rPr>
        <w:t>in vivo</w:t>
      </w:r>
      <w:r w:rsidR="0091026F" w:rsidRPr="00CC7206">
        <w:rPr>
          <w:rFonts w:ascii="Book Antiqua" w:hAnsi="Book Antiqua"/>
        </w:rPr>
        <w:fldChar w:fldCharType="begin">
          <w:fldData xml:space="preserve">PEVuZE5vdGU+PENpdGU+PEF1dGhvcj5XYWxsYWNlPC9BdXRob3I+PFllYXI+MTk5MTwvWWVhcj48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LXRpdGxlPjxhYmJyLTE+R3V0PC9hYmJyLTE+PC9hbHQtcGVyaW9kaWNhbD48cGFnZXM+MjI3LTM0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PEVuZE5vdGU+PENpdGU+PEF1dGhvcj5XYWxsYWNlPC9BdXRob3I+PFllYXI+MTk5MTwvWWVhcj48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LXRpdGxlPjxhYmJyLTE+R3V0PC9hYmJyLTE+PC9hbHQtcGVyaW9kaWNhbD48cGFnZXM+MjI3LTM0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23" w:tooltip="Wallace, 1991 #123" w:history="1">
        <w:r w:rsidRPr="00CC7206">
          <w:rPr>
            <w:rFonts w:ascii="Book Antiqua" w:hAnsi="Book Antiqua"/>
            <w:noProof/>
            <w:vertAlign w:val="superscript"/>
          </w:rPr>
          <w:t>123</w:t>
        </w:r>
      </w:hyperlink>
      <w:r>
        <w:rPr>
          <w:rFonts w:ascii="Book Antiqua" w:hAnsi="Book Antiqua"/>
          <w:noProof/>
          <w:vertAlign w:val="superscript"/>
        </w:rPr>
        <w:t>,</w:t>
      </w:r>
      <w:hyperlink w:anchor="_ENREF_124" w:tooltip="Beales, 1998 #124" w:history="1">
        <w:r w:rsidRPr="00CC7206">
          <w:rPr>
            <w:rFonts w:ascii="Book Antiqua" w:hAnsi="Book Antiqua"/>
            <w:noProof/>
            <w:vertAlign w:val="superscript"/>
          </w:rPr>
          <w:t>124</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w:t>
      </w:r>
      <w:r w:rsidRPr="00CC7206">
        <w:rPr>
          <w:rFonts w:ascii="Book Antiqua" w:hAnsi="Book Antiqua"/>
          <w:i/>
        </w:rPr>
        <w:t xml:space="preserve">H. pylori </w:t>
      </w:r>
      <w:r w:rsidRPr="00CC7206">
        <w:rPr>
          <w:rFonts w:ascii="Book Antiqua" w:hAnsi="Book Antiqua"/>
        </w:rPr>
        <w:t>infection results in an upregulation of IL-1</w:t>
      </w:r>
      <w:r w:rsidRPr="00CC7206">
        <w:rPr>
          <w:rFonts w:ascii="Times New Roman" w:hAnsi="Times New Roman"/>
        </w:rPr>
        <w:t>β</w:t>
      </w:r>
      <w:r w:rsidRPr="00CC7206">
        <w:rPr>
          <w:rFonts w:ascii="Book Antiqua" w:hAnsi="Book Antiqua"/>
        </w:rPr>
        <w:t>, which</w:t>
      </w:r>
      <w:r w:rsidRPr="00CC7206">
        <w:rPr>
          <w:rFonts w:ascii="Book Antiqua" w:hAnsi="Book Antiqua"/>
          <w:i/>
        </w:rPr>
        <w:t xml:space="preserve"> </w:t>
      </w:r>
      <w:r w:rsidRPr="00CC7206">
        <w:rPr>
          <w:rFonts w:ascii="Book Antiqua" w:hAnsi="Book Antiqua"/>
        </w:rPr>
        <w:t>plays an important role in initiating and amplifying the immune response</w:t>
      </w:r>
      <w:r w:rsidR="0091026F" w:rsidRPr="00CC7206">
        <w:rPr>
          <w:rFonts w:ascii="Book Antiqua" w:hAnsi="Book Antiqua"/>
        </w:rPr>
        <w:fldChar w:fldCharType="begin">
          <w:fldData xml:space="preserve">PEVuZE5vdGU+PENpdGU+PEF1dGhvcj5Ob2FjaDwvQXV0aG9yPjxZZWFyPjE5OTQ8L1llYXI+PFJl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PEVuZE5vdGU+PENpdGU+PEF1dGhvcj5Ob2FjaDwvQXV0aG9yPjxZZWFyPjE5OTQ8L1llYXI+PFJl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25" w:tooltip="Noach, 1994 #125" w:history="1">
        <w:r w:rsidRPr="00CC7206">
          <w:rPr>
            <w:rFonts w:ascii="Book Antiqua" w:hAnsi="Book Antiqua"/>
            <w:noProof/>
            <w:vertAlign w:val="superscript"/>
          </w:rPr>
          <w:t>125</w:t>
        </w:r>
      </w:hyperlink>
      <w:r>
        <w:rPr>
          <w:rFonts w:ascii="Book Antiqua" w:hAnsi="Book Antiqua"/>
          <w:noProof/>
          <w:vertAlign w:val="superscript"/>
        </w:rPr>
        <w:t>,</w:t>
      </w:r>
      <w:hyperlink w:anchor="_ENREF_126" w:tooltip="Basso, 1996 #126" w:history="1">
        <w:r w:rsidRPr="00CC7206">
          <w:rPr>
            <w:rFonts w:ascii="Book Antiqua" w:hAnsi="Book Antiqua"/>
            <w:noProof/>
            <w:vertAlign w:val="superscript"/>
          </w:rPr>
          <w:t>126</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Three diallelic polymorphisms in the </w:t>
      </w:r>
      <w:r w:rsidRPr="00CC7206">
        <w:rPr>
          <w:rFonts w:ascii="Book Antiqua" w:hAnsi="Book Antiqua"/>
          <w:i/>
        </w:rPr>
        <w:t>IL-1</w:t>
      </w:r>
      <w:r w:rsidRPr="00CC7206">
        <w:rPr>
          <w:rFonts w:ascii="Times New Roman" w:hAnsi="Times New Roman"/>
          <w:i/>
        </w:rPr>
        <w:t>β</w:t>
      </w:r>
      <w:r w:rsidRPr="00CC7206">
        <w:rPr>
          <w:rFonts w:ascii="Book Antiqua" w:hAnsi="Book Antiqua"/>
          <w:i/>
        </w:rPr>
        <w:t xml:space="preserve"> </w:t>
      </w:r>
      <w:r w:rsidRPr="00CC7206">
        <w:rPr>
          <w:rFonts w:ascii="Book Antiqua" w:hAnsi="Book Antiqua"/>
        </w:rPr>
        <w:t>gene have been identified all of which are C-T substitutions at positions -511, -31 and +3954 from the transcriptional start site. Polymorphisms at position -511 and -31 are associated with increased IL-1</w:t>
      </w:r>
      <w:r w:rsidRPr="00CC7206">
        <w:rPr>
          <w:rFonts w:ascii="Times New Roman" w:hAnsi="Times New Roman"/>
        </w:rPr>
        <w:t>β</w:t>
      </w:r>
      <w:r w:rsidRPr="00CC7206">
        <w:rPr>
          <w:rFonts w:ascii="Book Antiqua" w:hAnsi="Book Antiqua"/>
        </w:rPr>
        <w:t xml:space="preserve"> secretion and subsequent hypochlorhydria in the presence of </w:t>
      </w:r>
      <w:r w:rsidRPr="00CC7206">
        <w:rPr>
          <w:rFonts w:ascii="Book Antiqua" w:hAnsi="Book Antiqua"/>
          <w:i/>
        </w:rPr>
        <w:t>H. pylori</w:t>
      </w:r>
      <w:r w:rsidR="0091026F" w:rsidRPr="00CC7206">
        <w:rPr>
          <w:rFonts w:ascii="Book Antiqua" w:hAnsi="Book Antiqua"/>
        </w:rPr>
        <w:fldChar w:fldCharType="begin">
          <w:fldData xml:space="preserve">PEVuZE5vdGU+PENpdGU+PEF1dGhvcj5FbC1PbWFyPC9BdXRob3I+PFllYXI+MjAwMDwvWWVhcj48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PEVuZE5vdGU+PENpdGU+PEF1dGhvcj5FbC1PbWFyPC9BdXRob3I+PFllYXI+MjAwMDwvWWVhcj48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27" w:tooltip="El-Omar, 2000 #127" w:history="1">
        <w:r w:rsidRPr="00CC7206">
          <w:rPr>
            <w:rFonts w:ascii="Book Antiqua" w:hAnsi="Book Antiqua"/>
            <w:noProof/>
            <w:vertAlign w:val="superscript"/>
          </w:rPr>
          <w:t>127</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symptoms which have been implicated in the development of gastric cancer. A recent study in Venezuela has </w:t>
      </w:r>
      <w:r w:rsidRPr="00CC7206">
        <w:rPr>
          <w:rFonts w:ascii="Book Antiqua" w:hAnsi="Book Antiqua"/>
        </w:rPr>
        <w:lastRenderedPageBreak/>
        <w:t xml:space="preserve">reported that infection with the more virulent </w:t>
      </w:r>
      <w:r w:rsidRPr="00CC7206">
        <w:rPr>
          <w:rFonts w:ascii="Book Antiqua" w:hAnsi="Book Antiqua"/>
          <w:i/>
        </w:rPr>
        <w:t>cagA+</w:t>
      </w:r>
      <w:r w:rsidRPr="00CC7206">
        <w:rPr>
          <w:rFonts w:ascii="Book Antiqua" w:hAnsi="Book Antiqua"/>
        </w:rPr>
        <w:t xml:space="preserve"> </w:t>
      </w:r>
      <w:r w:rsidRPr="00CC7206">
        <w:rPr>
          <w:rFonts w:ascii="Book Antiqua" w:hAnsi="Book Antiqua"/>
          <w:i/>
        </w:rPr>
        <w:t xml:space="preserve">H. pylori </w:t>
      </w:r>
      <w:r w:rsidRPr="00CC7206">
        <w:rPr>
          <w:rFonts w:ascii="Book Antiqua" w:hAnsi="Book Antiqua"/>
        </w:rPr>
        <w:t>strains is associated with individuals harbouring the +3954 polymorphism</w:t>
      </w:r>
      <w:r w:rsidR="0091026F" w:rsidRPr="00CC7206">
        <w:rPr>
          <w:rFonts w:ascii="Book Antiqua" w:hAnsi="Book Antiqua"/>
        </w:rPr>
        <w:fldChar w:fldCharType="begin">
          <w:fldData xml:space="preserve">PEVuZE5vdGU+PENpdGU+PEF1dGhvcj5DaGl1cmlsbG88L0F1dGhvcj48WWVhcj4yMDExPC9ZZWFy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PEVuZE5vdGU+PENpdGU+PEF1dGhvcj5DaGl1cmlsbG88L0F1dGhvcj48WWVhcj4yMDExPC9ZZWFy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28" w:tooltip="Chiurillo, 2011 #128" w:history="1">
        <w:r w:rsidRPr="00CC7206">
          <w:rPr>
            <w:rFonts w:ascii="Book Antiqua" w:hAnsi="Book Antiqua"/>
            <w:noProof/>
            <w:vertAlign w:val="superscript"/>
          </w:rPr>
          <w:t>128</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w:t>
      </w:r>
    </w:p>
    <w:p w:rsidR="00DF4653" w:rsidRPr="00CC7206" w:rsidRDefault="00DF4653" w:rsidP="008514CA">
      <w:pPr>
        <w:spacing w:line="360" w:lineRule="auto"/>
        <w:ind w:firstLineChars="200" w:firstLine="480"/>
        <w:jc w:val="both"/>
        <w:rPr>
          <w:rFonts w:ascii="Book Antiqua" w:hAnsi="Book Antiqua"/>
        </w:rPr>
      </w:pPr>
      <w:r w:rsidRPr="00CC7206">
        <w:rPr>
          <w:rFonts w:ascii="Book Antiqua" w:hAnsi="Book Antiqua"/>
        </w:rPr>
        <w:t xml:space="preserve">Polymorphisms in </w:t>
      </w:r>
      <w:r w:rsidRPr="00CC7206">
        <w:rPr>
          <w:rFonts w:ascii="Book Antiqua" w:hAnsi="Book Antiqua"/>
          <w:i/>
        </w:rPr>
        <w:t>IFN-</w:t>
      </w:r>
      <w:r w:rsidRPr="00CC7206">
        <w:rPr>
          <w:rFonts w:ascii="Microsoft JhengHei" w:eastAsia="Microsoft JhengHei" w:hAnsi="Microsoft JhengHei" w:cs="Microsoft JhengHei" w:hint="eastAsia"/>
          <w:i/>
        </w:rPr>
        <w:t>ϒ</w:t>
      </w:r>
      <w:r w:rsidRPr="00CC7206">
        <w:rPr>
          <w:rFonts w:ascii="Book Antiqua" w:hAnsi="Book Antiqua"/>
        </w:rPr>
        <w:t xml:space="preserve"> were associated with infection by </w:t>
      </w:r>
      <w:r w:rsidRPr="00CC7206">
        <w:rPr>
          <w:rFonts w:ascii="Book Antiqua" w:hAnsi="Book Antiqua"/>
          <w:i/>
        </w:rPr>
        <w:t>cag</w:t>
      </w:r>
      <w:r w:rsidRPr="00CC7206">
        <w:rPr>
          <w:rFonts w:ascii="Book Antiqua" w:hAnsi="Book Antiqua"/>
        </w:rPr>
        <w:t xml:space="preserve"> positive strains and polymorphism in </w:t>
      </w:r>
      <w:r w:rsidRPr="00CC7206">
        <w:rPr>
          <w:rFonts w:ascii="Book Antiqua" w:hAnsi="Book Antiqua"/>
          <w:i/>
        </w:rPr>
        <w:t>TNF-</w:t>
      </w:r>
      <w:r w:rsidRPr="00CC7206">
        <w:rPr>
          <w:rFonts w:ascii="Times New Roman" w:hAnsi="Times New Roman"/>
          <w:i/>
        </w:rPr>
        <w:t>α</w:t>
      </w:r>
      <w:r w:rsidRPr="00CC7206">
        <w:rPr>
          <w:rFonts w:ascii="Book Antiqua" w:hAnsi="Book Antiqua"/>
          <w:i/>
        </w:rPr>
        <w:t xml:space="preserve"> </w:t>
      </w:r>
      <w:r w:rsidRPr="00CC7206">
        <w:rPr>
          <w:rFonts w:ascii="Book Antiqua" w:hAnsi="Book Antiqua"/>
        </w:rPr>
        <w:t xml:space="preserve">were associated with development of peptic ulcer disease while polymorphisms in </w:t>
      </w:r>
      <w:r w:rsidRPr="00CC7206">
        <w:rPr>
          <w:rFonts w:ascii="Book Antiqua" w:hAnsi="Book Antiqua"/>
          <w:i/>
        </w:rPr>
        <w:t xml:space="preserve">IL-10 </w:t>
      </w:r>
      <w:r w:rsidRPr="00CC7206">
        <w:rPr>
          <w:rFonts w:ascii="Book Antiqua" w:hAnsi="Book Antiqua"/>
        </w:rPr>
        <w:t>favoured the development of intestinal metaplasia and non-cardia gastric cancer</w:t>
      </w:r>
      <w:r w:rsidR="0091026F" w:rsidRPr="00CC7206">
        <w:rPr>
          <w:rFonts w:ascii="Book Antiqua" w:hAnsi="Book Antiqua"/>
        </w:rPr>
        <w:fldChar w:fldCharType="begin">
          <w:fldData xml:space="preserve">PEVuZE5vdGU+PENpdGU+PEF1dGhvcj5aYW1ib248L0F1dGhvcj48WWVhcj4yMDA1PC9ZZWFyPjxS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PEVuZE5vdGU+PENpdGU+PEF1dGhvcj5aYW1ib248L0F1dGhvcj48WWVhcj4yMDA1PC9ZZWFyPjxS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29" w:tooltip="Zambon, 2005 #129" w:history="1">
        <w:r w:rsidRPr="00CC7206">
          <w:rPr>
            <w:rFonts w:ascii="Book Antiqua" w:hAnsi="Book Antiqua"/>
            <w:noProof/>
            <w:vertAlign w:val="superscript"/>
          </w:rPr>
          <w:t>129</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Polymorphisms which effect cytokine function may explain the highly variable outcomes of </w:t>
      </w:r>
      <w:r w:rsidRPr="00CC7206">
        <w:rPr>
          <w:rFonts w:ascii="Book Antiqua" w:hAnsi="Book Antiqua"/>
          <w:i/>
        </w:rPr>
        <w:t xml:space="preserve">H. pylori </w:t>
      </w:r>
      <w:r w:rsidRPr="00CC7206">
        <w:rPr>
          <w:rFonts w:ascii="Book Antiqua" w:hAnsi="Book Antiqua"/>
        </w:rPr>
        <w:t xml:space="preserve">infection, highlighting the importance of genetic background of the host in disease progression and susceptibility to infection by specific </w:t>
      </w:r>
      <w:r w:rsidRPr="00CC7206">
        <w:rPr>
          <w:rFonts w:ascii="Book Antiqua" w:hAnsi="Book Antiqua"/>
          <w:i/>
        </w:rPr>
        <w:t xml:space="preserve">H. pylori </w:t>
      </w:r>
      <w:r w:rsidRPr="00CC7206">
        <w:rPr>
          <w:rFonts w:ascii="Book Antiqua" w:hAnsi="Book Antiqua"/>
        </w:rPr>
        <w:t>strains.</w:t>
      </w:r>
    </w:p>
    <w:p w:rsidR="00DF4653" w:rsidRPr="00CC7206" w:rsidRDefault="00DF4653" w:rsidP="008514CA">
      <w:pPr>
        <w:spacing w:line="360" w:lineRule="auto"/>
        <w:ind w:firstLineChars="200" w:firstLine="480"/>
        <w:jc w:val="both"/>
        <w:rPr>
          <w:rFonts w:ascii="Book Antiqua" w:hAnsi="Book Antiqua"/>
        </w:rPr>
      </w:pPr>
      <w:r w:rsidRPr="00CC7206">
        <w:rPr>
          <w:rFonts w:ascii="Book Antiqua" w:hAnsi="Book Antiqua"/>
        </w:rPr>
        <w:t xml:space="preserve">Polymorphisms in genes involved in the innate and adaptive immune response play a role in host susceptibility to infection and disease progression. IL-2 plays an important role in mediating the T lymphocyte response including the Th1 phenotype which is known to dominate the immune response to </w:t>
      </w:r>
      <w:r w:rsidRPr="00CC7206">
        <w:rPr>
          <w:rFonts w:ascii="Book Antiqua" w:hAnsi="Book Antiqua"/>
          <w:i/>
        </w:rPr>
        <w:t xml:space="preserve">H. pylori </w:t>
      </w:r>
      <w:r w:rsidRPr="00CC7206">
        <w:rPr>
          <w:rFonts w:ascii="Book Antiqua" w:hAnsi="Book Antiqua"/>
        </w:rPr>
        <w:t xml:space="preserve">infection. An increase in IL-2 production as a result of a gene polymorphism, T330G, has been shown to be negatively associated with </w:t>
      </w:r>
      <w:r w:rsidRPr="00CC7206">
        <w:rPr>
          <w:rFonts w:ascii="Book Antiqua" w:hAnsi="Book Antiqua"/>
          <w:i/>
        </w:rPr>
        <w:t xml:space="preserve">H. pylori </w:t>
      </w:r>
      <w:r w:rsidRPr="00CC7206">
        <w:rPr>
          <w:rFonts w:ascii="Book Antiqua" w:hAnsi="Book Antiqua"/>
        </w:rPr>
        <w:t>infection in adults</w:t>
      </w:r>
      <w:r w:rsidR="0091026F" w:rsidRPr="00CC7206">
        <w:rPr>
          <w:rFonts w:ascii="Book Antiqua" w:hAnsi="Book Antiqua"/>
        </w:rPr>
        <w:fldChar w:fldCharType="begin">
          <w:fldData xml:space="preserve">PEVuZE5vdGU+PENpdGU+PEF1dGhvcj5RdWVpcm96PC9BdXRob3I+PFllYXI+MjAwOTwvWWVhcj48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PEVuZE5vdGU+PENpdGU+PEF1dGhvcj5RdWVpcm96PC9BdXRob3I+PFllYXI+MjAwOTwvWWVhcj48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30" w:tooltip="Queiroz, 2009 #130" w:history="1">
        <w:r w:rsidRPr="00CC7206">
          <w:rPr>
            <w:rFonts w:ascii="Book Antiqua" w:hAnsi="Book Antiqua"/>
            <w:noProof/>
            <w:vertAlign w:val="superscript"/>
          </w:rPr>
          <w:t>130</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Autophagy plays a critical role in the modulation of host immunity/inflammatory responses and is thought to serve as an innate defence mechanism against infection</w:t>
      </w:r>
      <w:r w:rsidR="0091026F" w:rsidRPr="00CC7206">
        <w:rPr>
          <w:rFonts w:ascii="Book Antiqua" w:hAnsi="Book Antiqua"/>
        </w:rPr>
        <w:fldChar w:fldCharType="begin">
          <w:fldData xml:space="preserve">PEVuZE5vdGU+PENpdGU+PEF1dGhvcj5LaXJrZWdhYXJkPC9BdXRob3I+PFllYXI+MjAwNDwvWWVh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PEVuZE5vdGU+PENpdGU+PEF1dGhvcj5LaXJrZWdhYXJkPC9BdXRob3I+PFllYXI+MjAwNDwvWWVh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31" w:tooltip="Kirkegaard, 2004 #131" w:history="1">
        <w:r w:rsidRPr="00CC7206">
          <w:rPr>
            <w:rFonts w:ascii="Book Antiqua" w:hAnsi="Book Antiqua"/>
            <w:noProof/>
            <w:vertAlign w:val="superscript"/>
          </w:rPr>
          <w:t>131</w:t>
        </w:r>
      </w:hyperlink>
      <w:r>
        <w:rPr>
          <w:rFonts w:ascii="Book Antiqua" w:hAnsi="Book Antiqua"/>
          <w:noProof/>
          <w:vertAlign w:val="superscript"/>
        </w:rPr>
        <w:t>,</w:t>
      </w:r>
      <w:hyperlink w:anchor="_ENREF_132" w:tooltip="Orvedahl, 2009 #132" w:history="1">
        <w:r w:rsidRPr="00CC7206">
          <w:rPr>
            <w:rFonts w:ascii="Book Antiqua" w:hAnsi="Book Antiqua"/>
            <w:noProof/>
            <w:vertAlign w:val="superscript"/>
          </w:rPr>
          <w:t>132</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A single nucleotide polymorphism in the autophagy gene, </w:t>
      </w:r>
      <w:r w:rsidRPr="00CC7206">
        <w:rPr>
          <w:rFonts w:ascii="Book Antiqua" w:hAnsi="Book Antiqua"/>
          <w:i/>
        </w:rPr>
        <w:t xml:space="preserve">ATg16L1 </w:t>
      </w:r>
      <w:r w:rsidRPr="00CC7206">
        <w:rPr>
          <w:rFonts w:ascii="Book Antiqua" w:hAnsi="Book Antiqua"/>
        </w:rPr>
        <w:t xml:space="preserve">(T300A), has been identified as a causal risk variant for Crohn’s disease. The functional relevance of this polymorphism is not known but it is thought to result in production of an unstable ATg16L1 protein leading to impaired cytokine responses and antimicrobial autophagy. Induction of autophagy in response to the </w:t>
      </w:r>
      <w:r w:rsidRPr="00CC7206">
        <w:rPr>
          <w:rFonts w:ascii="Book Antiqua" w:hAnsi="Book Antiqua"/>
          <w:i/>
        </w:rPr>
        <w:t>Helicobacter</w:t>
      </w:r>
      <w:r w:rsidRPr="00CC7206">
        <w:rPr>
          <w:rFonts w:ascii="Book Antiqua" w:hAnsi="Book Antiqua"/>
        </w:rPr>
        <w:t xml:space="preserve"> VacA cytotoxin is significantly reduced in cells harbouring the T300A polymorphism and a survey of Scottish and German individuals showed that the T300A polymorphism is associated with a higher odds ratio of </w:t>
      </w:r>
      <w:r w:rsidRPr="00CC7206">
        <w:rPr>
          <w:rFonts w:ascii="Book Antiqua" w:hAnsi="Book Antiqua"/>
          <w:i/>
        </w:rPr>
        <w:t xml:space="preserve">H. pylori </w:t>
      </w:r>
      <w:r w:rsidRPr="00CC7206">
        <w:rPr>
          <w:rFonts w:ascii="Book Antiqua" w:hAnsi="Book Antiqua"/>
        </w:rPr>
        <w:t>infection</w:t>
      </w:r>
      <w:r w:rsidR="0091026F" w:rsidRPr="00CC7206">
        <w:rPr>
          <w:rFonts w:ascii="Book Antiqua" w:hAnsi="Book Antiqua"/>
        </w:rPr>
        <w:fldChar w:fldCharType="begin">
          <w:fldData xml:space="preserve">PEVuZE5vdGU+PENpdGU+PEF1dGhvcj5SYWp1PC9BdXRob3I+PFllYXI+MjAxMjwvWWVhcj48UmVj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b2xvZ3k8L2FiYnItMT48L2FsdC1wZXJpb2RpY2FsPjxwYWdlcz4xMTYwLTcxPC9wYWdlcz48dm9s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PEVuZE5vdGU+PENpdGU+PEF1dGhvcj5SYWp1PC9BdXRob3I+PFllYXI+MjAxMjwvWWVhcj48UmVj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b2xvZ3k8L2FiYnItMT48L2FsdC1wZXJpb2RpY2FsPjxwYWdlcz4xMTYwLTcxPC9wYWdlcz48dm9s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33" w:tooltip="Raju, 2012 #133" w:history="1">
        <w:r w:rsidRPr="00CC7206">
          <w:rPr>
            <w:rFonts w:ascii="Book Antiqua" w:hAnsi="Book Antiqua"/>
            <w:noProof/>
            <w:vertAlign w:val="superscript"/>
          </w:rPr>
          <w:t>133</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suggesting that the T300A polymorphism in </w:t>
      </w:r>
      <w:r w:rsidRPr="00CC7206">
        <w:rPr>
          <w:rFonts w:ascii="Book Antiqua" w:hAnsi="Book Antiqua"/>
          <w:i/>
        </w:rPr>
        <w:t>ATg16L1</w:t>
      </w:r>
      <w:r w:rsidRPr="00CC7206">
        <w:rPr>
          <w:rFonts w:ascii="Book Antiqua" w:hAnsi="Book Antiqua"/>
        </w:rPr>
        <w:t xml:space="preserve"> confers a modest but significant host genetic risk of </w:t>
      </w:r>
      <w:r w:rsidRPr="00CC7206">
        <w:rPr>
          <w:rFonts w:ascii="Book Antiqua" w:hAnsi="Book Antiqua"/>
          <w:i/>
        </w:rPr>
        <w:t xml:space="preserve">H. pylori </w:t>
      </w:r>
      <w:r w:rsidRPr="00CC7206">
        <w:rPr>
          <w:rFonts w:ascii="Book Antiqua" w:hAnsi="Book Antiqua"/>
        </w:rPr>
        <w:t xml:space="preserve">infection. </w:t>
      </w:r>
    </w:p>
    <w:p w:rsidR="00DF4653" w:rsidRPr="00CC7206" w:rsidRDefault="00DF4653" w:rsidP="00564F4E">
      <w:pPr>
        <w:spacing w:line="360" w:lineRule="auto"/>
        <w:ind w:firstLineChars="200" w:firstLine="480"/>
        <w:jc w:val="both"/>
        <w:rPr>
          <w:rFonts w:ascii="Book Antiqua" w:hAnsi="Book Antiqua"/>
        </w:rPr>
      </w:pPr>
      <w:r w:rsidRPr="00CC7206">
        <w:rPr>
          <w:rFonts w:ascii="Book Antiqua" w:hAnsi="Book Antiqua"/>
        </w:rPr>
        <w:t xml:space="preserve">There is an association between polymorphisms in the gene encoding the membrane-associated mucin MUC1 which result in shorter MUC1 alleles and </w:t>
      </w:r>
      <w:r w:rsidRPr="00CC7206">
        <w:rPr>
          <w:rFonts w:ascii="Book Antiqua" w:hAnsi="Book Antiqua"/>
          <w:i/>
        </w:rPr>
        <w:t xml:space="preserve">H. pylori </w:t>
      </w:r>
      <w:r w:rsidRPr="00CC7206">
        <w:rPr>
          <w:rFonts w:ascii="Book Antiqua" w:hAnsi="Book Antiqua"/>
        </w:rPr>
        <w:lastRenderedPageBreak/>
        <w:t>related gastritis</w:t>
      </w:r>
      <w:r w:rsidR="0091026F" w:rsidRPr="00CC7206">
        <w:rPr>
          <w:rFonts w:ascii="Book Antiqua" w:hAnsi="Book Antiqua"/>
        </w:rPr>
        <w:fldChar w:fldCharType="begin">
          <w:fldData xml:space="preserve">PEVuZE5vdGU+PENpdGU+PEF1dGhvcj5WaW5hbGw8L0F1dGhvcj48WWVhcj4yMDAyPC9ZZWFyPjxS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cm9sb2d5PC9hYmJyLTE+PC9hbHQtcGVyaW9kaWNhbD48cGFnZXM+NDEtOTwvcGFnZXM+PHZvbHVt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PEVuZE5vdGU+PENpdGU+PEF1dGhvcj5WaW5hbGw8L0F1dGhvcj48WWVhcj4yMDAyPC9ZZWFyPjxS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cm9sb2d5PC9hYmJyLTE+PC9hbHQtcGVyaW9kaWNhbD48cGFnZXM+NDEtOTwvcGFnZXM+PHZvbHVt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34" w:tooltip="Vinall, 2002 #134" w:history="1">
        <w:r w:rsidRPr="00CC7206">
          <w:rPr>
            <w:rFonts w:ascii="Book Antiqua" w:hAnsi="Book Antiqua"/>
            <w:noProof/>
            <w:vertAlign w:val="superscript"/>
          </w:rPr>
          <w:t>134</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Short </w:t>
      </w:r>
      <w:r w:rsidRPr="00CC7206">
        <w:rPr>
          <w:rFonts w:ascii="Book Antiqua" w:hAnsi="Book Antiqua"/>
          <w:i/>
        </w:rPr>
        <w:t xml:space="preserve">MUC1 </w:t>
      </w:r>
      <w:r w:rsidRPr="00CC7206">
        <w:rPr>
          <w:rFonts w:ascii="Book Antiqua" w:hAnsi="Book Antiqua"/>
        </w:rPr>
        <w:t>alleles have also been linked to the development of gastric adenocarcinoma</w:t>
      </w:r>
      <w:r w:rsidR="0091026F" w:rsidRPr="00CC7206">
        <w:rPr>
          <w:rFonts w:ascii="Book Antiqua" w:hAnsi="Book Antiqua"/>
        </w:rPr>
        <w:fldChar w:fldCharType="begin">
          <w:fldData xml:space="preserve">PEVuZE5vdGU+PENpdGU+PEF1dGhvcj5DYXJ2YWxobzwvQXV0aG9yPjxZZWFyPjE5OTc8L1llYXI+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PEVuZE5vdGU+PENpdGU+PEF1dGhvcj5DYXJ2YWxobzwvQXV0aG9yPjxZZWFyPjE5OTc8L1llYXI+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35" w:tooltip="Carvalho, 1997 #135" w:history="1">
        <w:r w:rsidRPr="00CC7206">
          <w:rPr>
            <w:rFonts w:ascii="Book Antiqua" w:hAnsi="Book Antiqua"/>
            <w:noProof/>
            <w:vertAlign w:val="superscript"/>
          </w:rPr>
          <w:t>135</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and intestinal metaplasia in patients with chronic gastritis</w:t>
      </w:r>
      <w:r w:rsidR="0091026F" w:rsidRPr="00CC7206">
        <w:rPr>
          <w:rFonts w:ascii="Book Antiqua" w:hAnsi="Book Antiqua"/>
        </w:rPr>
        <w:fldChar w:fldCharType="begin">
          <w:fldData xml:space="preserve">PEVuZE5vdGU+PENpdGU+PEF1dGhvcj5TaWx2YTwvQXV0aG9yPjxZZWFyPjIwMDM8L1llYXI+PFJl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PEVuZE5vdGU+PENpdGU+PEF1dGhvcj5TaWx2YTwvQXV0aG9yPjxZZWFyPjIwMDM8L1llYXI+PFJl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36" w:tooltip="Silva, 2003 #136" w:history="1">
        <w:r w:rsidRPr="00CC7206">
          <w:rPr>
            <w:rFonts w:ascii="Book Antiqua" w:hAnsi="Book Antiqua"/>
            <w:noProof/>
            <w:vertAlign w:val="superscript"/>
          </w:rPr>
          <w:t>136</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In support of the hypothesis that a link exists between short </w:t>
      </w:r>
      <w:r w:rsidRPr="00CC7206">
        <w:rPr>
          <w:rFonts w:ascii="Book Antiqua" w:hAnsi="Book Antiqua"/>
          <w:i/>
        </w:rPr>
        <w:t xml:space="preserve">MUC1 </w:t>
      </w:r>
      <w:r w:rsidRPr="00CC7206">
        <w:rPr>
          <w:rFonts w:ascii="Book Antiqua" w:hAnsi="Book Antiqua"/>
        </w:rPr>
        <w:t xml:space="preserve">alleles and </w:t>
      </w:r>
      <w:r w:rsidRPr="00CC7206">
        <w:rPr>
          <w:rFonts w:ascii="Book Antiqua" w:hAnsi="Book Antiqua"/>
          <w:i/>
        </w:rPr>
        <w:t xml:space="preserve">H. pylori </w:t>
      </w:r>
      <w:r w:rsidRPr="00CC7206">
        <w:rPr>
          <w:rFonts w:ascii="Book Antiqua" w:hAnsi="Book Antiqua"/>
        </w:rPr>
        <w:t xml:space="preserve">related pathologies it has been shown that </w:t>
      </w:r>
      <w:r w:rsidRPr="00CC7206">
        <w:rPr>
          <w:rFonts w:ascii="Book Antiqua" w:hAnsi="Book Antiqua"/>
          <w:i/>
        </w:rPr>
        <w:t>Muc1</w:t>
      </w:r>
      <w:r w:rsidRPr="00CC7206">
        <w:rPr>
          <w:rFonts w:ascii="Book Antiqua" w:hAnsi="Book Antiqua"/>
          <w:i/>
          <w:vertAlign w:val="superscript"/>
        </w:rPr>
        <w:t>-/-</w:t>
      </w:r>
      <w:r w:rsidRPr="00CC7206">
        <w:rPr>
          <w:rFonts w:ascii="Book Antiqua" w:hAnsi="Book Antiqua"/>
          <w:i/>
        </w:rPr>
        <w:t xml:space="preserve"> </w:t>
      </w:r>
      <w:r w:rsidRPr="00CC7206">
        <w:rPr>
          <w:rFonts w:ascii="Book Antiqua" w:hAnsi="Book Antiqua"/>
        </w:rPr>
        <w:t xml:space="preserve">mice display increased colonization by </w:t>
      </w:r>
      <w:r w:rsidRPr="00CC7206">
        <w:rPr>
          <w:rFonts w:ascii="Book Antiqua" w:hAnsi="Book Antiqua"/>
          <w:i/>
        </w:rPr>
        <w:t>H. pylori</w:t>
      </w:r>
      <w:r w:rsidRPr="00CC7206">
        <w:rPr>
          <w:rFonts w:ascii="Book Antiqua" w:hAnsi="Book Antiqua"/>
        </w:rPr>
        <w:t>,</w:t>
      </w:r>
      <w:r w:rsidRPr="00CC7206">
        <w:rPr>
          <w:rFonts w:ascii="Book Antiqua" w:hAnsi="Book Antiqua"/>
          <w:i/>
        </w:rPr>
        <w:t xml:space="preserve"> </w:t>
      </w:r>
      <w:r w:rsidRPr="00CC7206">
        <w:rPr>
          <w:rFonts w:ascii="Book Antiqua" w:hAnsi="Book Antiqua"/>
        </w:rPr>
        <w:t xml:space="preserve">compared to wildtype controls, and also display increased severity of </w:t>
      </w:r>
      <w:r w:rsidRPr="00CC7206">
        <w:rPr>
          <w:rFonts w:ascii="Book Antiqua" w:hAnsi="Book Antiqua"/>
          <w:i/>
        </w:rPr>
        <w:t xml:space="preserve">H. pylori </w:t>
      </w:r>
      <w:r w:rsidRPr="00CC7206">
        <w:rPr>
          <w:rFonts w:ascii="Book Antiqua" w:hAnsi="Book Antiqua"/>
        </w:rPr>
        <w:t xml:space="preserve">induced gastritis. Shorter </w:t>
      </w:r>
      <w:r w:rsidRPr="00CC7206">
        <w:rPr>
          <w:rFonts w:ascii="Book Antiqua" w:hAnsi="Book Antiqua"/>
          <w:i/>
        </w:rPr>
        <w:t xml:space="preserve">MUC1 </w:t>
      </w:r>
      <w:r w:rsidRPr="00CC7206">
        <w:rPr>
          <w:rFonts w:ascii="Book Antiqua" w:hAnsi="Book Antiqua"/>
        </w:rPr>
        <w:t>alleles encode proteins with a much smaller extracellular domain, thereby reducing the ability of MUC1 on the surface of cells to maintain a distance between the microbe and the cell surface and thus protect the cell from microbial adhesion and the subsequent development of disease</w:t>
      </w:r>
      <w:r w:rsidR="0091026F" w:rsidRPr="00CC7206">
        <w:rPr>
          <w:rFonts w:ascii="Book Antiqua" w:hAnsi="Book Antiqua"/>
        </w:rPr>
        <w:fldChar w:fldCharType="begin">
          <w:fldData xml:space="preserve">PEVuZE5vdGU+PENpdGU+PEF1dGhvcj5MaW5kZW48L0F1dGhvcj48WWVhcj4yMDA5PC9ZZWFyPjxS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PEVuZE5vdGU+PENpdGU+PEF1dGhvcj5MaW5kZW48L0F1dGhvcj48WWVhcj4yMDA5PC9ZZWFyPjxS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67" w:tooltip="Linden, 2009 #67" w:history="1">
        <w:r w:rsidRPr="00CC7206">
          <w:rPr>
            <w:rFonts w:ascii="Book Antiqua" w:hAnsi="Book Antiqua"/>
            <w:noProof/>
            <w:vertAlign w:val="superscript"/>
          </w:rPr>
          <w:t>67</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w:t>
      </w:r>
    </w:p>
    <w:p w:rsidR="00DF4653" w:rsidRPr="00CC7206" w:rsidRDefault="00DF4653" w:rsidP="00564F4E">
      <w:pPr>
        <w:spacing w:line="360" w:lineRule="auto"/>
        <w:ind w:firstLineChars="200" w:firstLine="480"/>
        <w:jc w:val="both"/>
        <w:rPr>
          <w:rFonts w:ascii="Book Antiqua" w:hAnsi="Book Antiqua"/>
        </w:rPr>
      </w:pPr>
      <w:r w:rsidRPr="00CC7206">
        <w:rPr>
          <w:rFonts w:ascii="Book Antiqua" w:hAnsi="Book Antiqua"/>
          <w:i/>
        </w:rPr>
        <w:t xml:space="preserve">H. pylori </w:t>
      </w:r>
      <w:r w:rsidRPr="00CC7206">
        <w:rPr>
          <w:rFonts w:ascii="Book Antiqua" w:hAnsi="Book Antiqua"/>
        </w:rPr>
        <w:t>is rarely found in the m</w:t>
      </w:r>
      <w:r>
        <w:rPr>
          <w:rFonts w:ascii="Book Antiqua" w:hAnsi="Book Antiqua"/>
        </w:rPr>
        <w:t>ucus covering the gastric gland</w:t>
      </w:r>
      <w:r w:rsidR="0091026F" w:rsidRPr="00CC7206">
        <w:rPr>
          <w:rFonts w:ascii="Book Antiqua" w:hAnsi="Book Antiqua"/>
        </w:rPr>
        <w:fldChar w:fldCharType="begin">
          <w:fldData xml:space="preserve">PEVuZE5vdGU+PENpdGU+PEF1dGhvcj5IaWRha2E8L0F1dGhvcj48WWVhcj4yMDAxPC9ZZWFyPjxS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YnItMT48L2FsdC1wZXJpb2RpY2FsPjxwYWdlcz40NzQtODA8L3BhZ2VzPjx2b2x1bWU+NDk8L3Zv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PEVuZE5vdGU+PENpdGU+PEF1dGhvcj5IaWRha2E8L0F1dGhvcj48WWVhcj4yMDAxPC9ZZWFyPjxS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YnItMT48L2FsdC1wZXJpb2RpY2FsPjxwYWdlcz40NzQtODA8L3BhZ2VzPjx2b2x1bWU+NDk8L3Zv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59" w:tooltip="Hidaka, 2001 #59" w:history="1">
        <w:r w:rsidRPr="00CC7206">
          <w:rPr>
            <w:rFonts w:ascii="Book Antiqua" w:hAnsi="Book Antiqua"/>
            <w:noProof/>
            <w:vertAlign w:val="superscript"/>
          </w:rPr>
          <w:t>59</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where mucins are capped with a terminal </w:t>
      </w:r>
      <w:r w:rsidRPr="00CC7206">
        <w:rPr>
          <w:rFonts w:ascii="Times New Roman" w:hAnsi="Times New Roman"/>
        </w:rPr>
        <w:t>α</w:t>
      </w:r>
      <w:r w:rsidRPr="00CC7206">
        <w:rPr>
          <w:rFonts w:ascii="Book Antiqua" w:hAnsi="Book Antiqua"/>
        </w:rPr>
        <w:t xml:space="preserve">-1,4-linked </w:t>
      </w:r>
      <w:r w:rsidRPr="00CC7206">
        <w:rPr>
          <w:rFonts w:ascii="Book Antiqua" w:hAnsi="Book Antiqua"/>
          <w:i/>
        </w:rPr>
        <w:t>N</w:t>
      </w:r>
      <w:r>
        <w:rPr>
          <w:rFonts w:ascii="Book Antiqua" w:hAnsi="Book Antiqua"/>
        </w:rPr>
        <w:t>-acetylglucosamine</w:t>
      </w:r>
      <w:r w:rsidR="0091026F" w:rsidRPr="00CC7206">
        <w:rPr>
          <w:rFonts w:ascii="Book Antiqua" w:hAnsi="Book Antiqua"/>
        </w:rPr>
        <w:fldChar w:fldCharType="begin">
          <w:fldData xml:space="preserve">PEVuZE5vdGU+PENpdGU+PEF1dGhvcj5OYWtheWFtYTwvQXV0aG9yPjxZZWFyPjE5OTk8L1llYXI+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==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PEVuZE5vdGU+PENpdGU+PEF1dGhvcj5OYWtheWFtYTwvQXV0aG9yPjxZZWFyPjE5OTk8L1llYXI+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==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37" w:tooltip="Nakayama, 1999 #137" w:history="1">
        <w:r w:rsidRPr="00CC7206">
          <w:rPr>
            <w:rFonts w:ascii="Book Antiqua" w:hAnsi="Book Antiqua"/>
            <w:noProof/>
            <w:vertAlign w:val="superscript"/>
          </w:rPr>
          <w:t>137</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Glycans possessing this residue suppress </w:t>
      </w:r>
      <w:r w:rsidRPr="00CC7206">
        <w:rPr>
          <w:rFonts w:ascii="Book Antiqua" w:hAnsi="Book Antiqua"/>
          <w:i/>
        </w:rPr>
        <w:t xml:space="preserve">H. pylori </w:t>
      </w:r>
      <w:r w:rsidRPr="00CC7206">
        <w:rPr>
          <w:rFonts w:ascii="Book Antiqua" w:hAnsi="Book Antiqua"/>
        </w:rPr>
        <w:t xml:space="preserve">growth </w:t>
      </w:r>
      <w:r w:rsidRPr="00CC7206">
        <w:rPr>
          <w:rFonts w:ascii="Book Antiqua" w:hAnsi="Book Antiqua"/>
          <w:i/>
        </w:rPr>
        <w:t>in vitro</w:t>
      </w:r>
      <w:r w:rsidR="0091026F" w:rsidRPr="00CC7206">
        <w:rPr>
          <w:rFonts w:ascii="Book Antiqua" w:hAnsi="Book Antiqua"/>
        </w:rPr>
        <w:fldChar w:fldCharType="begin">
          <w:fldData xml:space="preserve">PEVuZE5vdGU+PENpdGU+PEF1dGhvcj5LYXdha3VibzwvQXV0aG9yPjxZZWFyPjIwMDQ8L1llYXI+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PEVuZE5vdGU+PENpdGU+PEF1dGhvcj5LYXdha3VibzwvQXV0aG9yPjxZZWFyPjIwMDQ8L1llYXI+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61" w:tooltip="Kawakubo, 2004 #61" w:history="1">
        <w:r w:rsidRPr="00CC7206">
          <w:rPr>
            <w:rFonts w:ascii="Book Antiqua" w:hAnsi="Book Antiqua"/>
            <w:noProof/>
            <w:vertAlign w:val="superscript"/>
          </w:rPr>
          <w:t>61</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The transfer of </w:t>
      </w:r>
      <w:r w:rsidRPr="00CC7206">
        <w:rPr>
          <w:rFonts w:ascii="Times New Roman" w:hAnsi="Times New Roman"/>
        </w:rPr>
        <w:t>α</w:t>
      </w:r>
      <w:r w:rsidRPr="00CC7206">
        <w:rPr>
          <w:rFonts w:ascii="Book Antiqua" w:hAnsi="Book Antiqua"/>
        </w:rPr>
        <w:t xml:space="preserve">-1,4-linked </w:t>
      </w:r>
      <w:r w:rsidRPr="00CC7206">
        <w:rPr>
          <w:rFonts w:ascii="Book Antiqua" w:hAnsi="Book Antiqua"/>
          <w:i/>
        </w:rPr>
        <w:t>N</w:t>
      </w:r>
      <w:r w:rsidRPr="00CC7206">
        <w:rPr>
          <w:rFonts w:ascii="Book Antiqua" w:hAnsi="Book Antiqua"/>
        </w:rPr>
        <w:t xml:space="preserve">-acetylglucosamine is mediated by a transferase encoded by the gene </w:t>
      </w:r>
      <w:r w:rsidRPr="00CC7206">
        <w:rPr>
          <w:rFonts w:ascii="Book Antiqua" w:hAnsi="Book Antiqua"/>
          <w:i/>
        </w:rPr>
        <w:t>a4GnT</w:t>
      </w:r>
      <w:r w:rsidR="0091026F" w:rsidRPr="00CC7206">
        <w:rPr>
          <w:rFonts w:ascii="Book Antiqua" w:hAnsi="Book Antiqua"/>
        </w:rPr>
        <w:fldChar w:fldCharType="begin">
          <w:fldData xml:space="preserve">PEVuZE5vdGU+PENpdGU+PEF1dGhvcj5OYWtheWFtYTwvQXV0aG9yPjxZZWFyPjE5OTk8L1llYXI+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==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PEVuZE5vdGU+PENpdGU+PEF1dGhvcj5OYWtheWFtYTwvQXV0aG9yPjxZZWFyPjE5OTk8L1llYXI+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==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37" w:tooltip="Nakayama, 1999 #137" w:history="1">
        <w:r w:rsidRPr="00CC7206">
          <w:rPr>
            <w:rFonts w:ascii="Book Antiqua" w:hAnsi="Book Antiqua"/>
            <w:noProof/>
            <w:vertAlign w:val="superscript"/>
          </w:rPr>
          <w:t>137</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Polymorphisms in this gene may lead to altered expression or function of the encoded transferase. An analysis of single nucleotide polymorphisms in </w:t>
      </w:r>
      <w:r w:rsidRPr="00CC7206">
        <w:rPr>
          <w:rFonts w:ascii="Book Antiqua" w:hAnsi="Book Antiqua"/>
          <w:i/>
        </w:rPr>
        <w:t xml:space="preserve">a4GnT </w:t>
      </w:r>
      <w:r w:rsidRPr="00CC7206">
        <w:rPr>
          <w:rFonts w:ascii="Book Antiqua" w:hAnsi="Book Antiqua"/>
        </w:rPr>
        <w:t xml:space="preserve">found that changes in </w:t>
      </w:r>
      <w:r w:rsidRPr="00CC7206">
        <w:rPr>
          <w:rFonts w:ascii="Book Antiqua" w:hAnsi="Book Antiqua"/>
          <w:i/>
        </w:rPr>
        <w:t xml:space="preserve">H. pylori </w:t>
      </w:r>
      <w:r w:rsidRPr="00CC7206">
        <w:rPr>
          <w:rFonts w:ascii="Book Antiqua" w:hAnsi="Book Antiqua"/>
        </w:rPr>
        <w:t xml:space="preserve">seropositivity were associated with changes in </w:t>
      </w:r>
      <w:r w:rsidRPr="00CC7206">
        <w:rPr>
          <w:rFonts w:ascii="Book Antiqua" w:hAnsi="Book Antiqua"/>
          <w:i/>
        </w:rPr>
        <w:t>a4GnT</w:t>
      </w:r>
      <w:r w:rsidRPr="00CC7206">
        <w:rPr>
          <w:rFonts w:ascii="Book Antiqua" w:hAnsi="Book Antiqua"/>
        </w:rPr>
        <w:t xml:space="preserve"> and may be related to an increased risk of </w:t>
      </w:r>
      <w:r w:rsidRPr="00CC7206">
        <w:rPr>
          <w:rFonts w:ascii="Book Antiqua" w:hAnsi="Book Antiqua"/>
          <w:i/>
        </w:rPr>
        <w:t xml:space="preserve">H. pylori </w:t>
      </w:r>
      <w:r w:rsidRPr="00CC7206">
        <w:rPr>
          <w:rFonts w:ascii="Book Antiqua" w:hAnsi="Book Antiqua"/>
        </w:rPr>
        <w:t>infection</w:t>
      </w:r>
      <w:r w:rsidR="0091026F" w:rsidRPr="00CC7206">
        <w:rPr>
          <w:rFonts w:ascii="Book Antiqua" w:hAnsi="Book Antiqua"/>
        </w:rPr>
        <w:fldChar w:fldCharType="begin">
          <w:fldData xml:space="preserve">PEVuZE5vdGU+PENpdGU+PEF1dGhvcj5aaGVuZzwvQXV0aG9yPjxZZWFyPjIwMDk8L1llYXI+PFJl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PEVuZE5vdGU+PENpdGU+PEF1dGhvcj5aaGVuZzwvQXV0aG9yPjxZZWFyPjIwMDk8L1llYXI+PFJl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38" w:tooltip="Zheng, 2009 #138" w:history="1">
        <w:r w:rsidRPr="00CC7206">
          <w:rPr>
            <w:rFonts w:ascii="Book Antiqua" w:hAnsi="Book Antiqua"/>
            <w:noProof/>
            <w:vertAlign w:val="superscript"/>
          </w:rPr>
          <w:t>138</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w:t>
      </w:r>
    </w:p>
    <w:p w:rsidR="00DF4653" w:rsidRPr="00CC7206" w:rsidRDefault="00DF4653" w:rsidP="00564F4E">
      <w:pPr>
        <w:spacing w:line="360" w:lineRule="auto"/>
        <w:ind w:firstLineChars="200" w:firstLine="480"/>
        <w:jc w:val="both"/>
        <w:rPr>
          <w:rFonts w:ascii="Book Antiqua" w:hAnsi="Book Antiqua"/>
        </w:rPr>
      </w:pPr>
      <w:r w:rsidRPr="00CC7206">
        <w:rPr>
          <w:rFonts w:ascii="Book Antiqua" w:hAnsi="Book Antiqua"/>
        </w:rPr>
        <w:t>The secretor status of an individual is also thought to influence their susceptibility to infection. A Fuc</w:t>
      </w:r>
      <w:r w:rsidRPr="00CC7206">
        <w:rPr>
          <w:rFonts w:ascii="Times New Roman" w:hAnsi="Times New Roman"/>
        </w:rPr>
        <w:t>α</w:t>
      </w:r>
      <w:r w:rsidRPr="00CC7206">
        <w:rPr>
          <w:rFonts w:ascii="Book Antiqua" w:hAnsi="Book Antiqua"/>
        </w:rPr>
        <w:t>1,2-glycan is common to all three ABH blood group antigens. These carbohydrate structures are expressed along the gastro-intestinal tract of individuals with a positive secretor status</w:t>
      </w:r>
      <w:r w:rsidR="0091026F" w:rsidRPr="00CC7206">
        <w:rPr>
          <w:rFonts w:ascii="Book Antiqua" w:hAnsi="Book Antiqua"/>
        </w:rPr>
        <w:fldChar w:fldCharType="begin">
          <w:fldData xml:space="preserve">PEVuZE5vdGU+PENpdGU+PEF1dGhvcj5DbGF1c2VuPC9BdXRob3I+PFllYXI+MTk4OTwvWWVhcj48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=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PEVuZE5vdGU+PENpdGU+PEF1dGhvcj5DbGF1c2VuPC9BdXRob3I+PFllYXI+MTk4OTwvWWVhcj48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=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39" w:tooltip="Clausen, 1989 #139" w:history="1">
        <w:r w:rsidRPr="00CC7206">
          <w:rPr>
            <w:rFonts w:ascii="Book Antiqua" w:hAnsi="Book Antiqua"/>
            <w:noProof/>
            <w:vertAlign w:val="superscript"/>
          </w:rPr>
          <w:t>139</w:t>
        </w:r>
      </w:hyperlink>
      <w:r>
        <w:rPr>
          <w:rFonts w:ascii="Book Antiqua" w:hAnsi="Book Antiqua"/>
          <w:noProof/>
          <w:vertAlign w:val="superscript"/>
        </w:rPr>
        <w:t>,</w:t>
      </w:r>
      <w:hyperlink w:anchor="_ENREF_140" w:tooltip="Henry, 1995 #140" w:history="1">
        <w:r w:rsidRPr="00CC7206">
          <w:rPr>
            <w:rFonts w:ascii="Book Antiqua" w:hAnsi="Book Antiqua"/>
            <w:noProof/>
            <w:vertAlign w:val="superscript"/>
          </w:rPr>
          <w:t>140</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Secretor individuals express the secretor-(fucosyl)transferase, an enzyme involved in the synthesis of Fuc</w:t>
      </w:r>
      <w:r w:rsidRPr="00CC7206">
        <w:rPr>
          <w:rFonts w:ascii="Times New Roman" w:hAnsi="Times New Roman"/>
        </w:rPr>
        <w:t>α</w:t>
      </w:r>
      <w:r w:rsidRPr="00CC7206">
        <w:rPr>
          <w:rFonts w:ascii="Book Antiqua" w:hAnsi="Book Antiqua"/>
        </w:rPr>
        <w:t>1,2-glycan. Non-secretors lack expression of this fucosyl-transferase</w:t>
      </w:r>
      <w:r w:rsidR="0091026F" w:rsidRPr="00CC7206">
        <w:rPr>
          <w:rFonts w:ascii="Book Antiqua" w:hAnsi="Book Antiqua"/>
        </w:rPr>
        <w:fldChar w:fldCharType="begin">
          <w:fldData xml:space="preserve">PEVuZE5vdGU+PENpdGU+PEF1dGhvcj5LZWxseTwvQXV0aG9yPjxZZWFyPjE5OTU8L1llYXI+PFJl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PEVuZE5vdGU+PENpdGU+PEF1dGhvcj5LZWxseTwvQXV0aG9yPjxZZWFyPjE5OTU8L1llYXI+PFJl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41" w:tooltip="Kelly, 1995 #141" w:history="1">
        <w:r w:rsidRPr="00CC7206">
          <w:rPr>
            <w:rFonts w:ascii="Book Antiqua" w:hAnsi="Book Antiqua"/>
            <w:noProof/>
            <w:vertAlign w:val="superscript"/>
          </w:rPr>
          <w:t>141</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while weak secretors express a mutated secretor-(fucosyl)transferase with reduced enzymatic activity. Studies involving infected secretor and non-secretor mice have revealed that the non-secretor mice display reduced adhesion</w:t>
      </w:r>
      <w:r w:rsidRPr="00CC7206">
        <w:rPr>
          <w:rFonts w:ascii="Book Antiqua" w:hAnsi="Book Antiqua"/>
          <w:i/>
        </w:rPr>
        <w:t xml:space="preserve"> of H. pylori </w:t>
      </w:r>
      <w:r w:rsidRPr="00CC7206">
        <w:rPr>
          <w:rFonts w:ascii="Book Antiqua" w:hAnsi="Book Antiqua"/>
        </w:rPr>
        <w:t>to gastric tissue</w:t>
      </w:r>
      <w:r w:rsidR="0091026F" w:rsidRPr="00CC7206">
        <w:rPr>
          <w:rFonts w:ascii="Book Antiqua" w:hAnsi="Book Antiqua"/>
        </w:rPr>
        <w:fldChar w:fldCharType="begin">
          <w:fldData xml:space="preserve">PEVuZE5vdGU+PENpdGU+PEF1dGhvcj5NYWdhbGhhZXM8L0F1dGhvcj48WWVhcj4yMDA5PC9ZZWFy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PEVuZE5vdGU+PENpdGU+PEF1dGhvcj5NYWdhbGhhZXM8L0F1dGhvcj48WWVhcj4yMDA5PC9ZZWFy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42" w:tooltip="Magalhaes, 2009 #142" w:history="1">
        <w:r w:rsidRPr="00CC7206">
          <w:rPr>
            <w:rFonts w:ascii="Book Antiqua" w:hAnsi="Book Antiqua"/>
            <w:noProof/>
            <w:vertAlign w:val="superscript"/>
          </w:rPr>
          <w:t>142</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In addition experimental infection of Rhesus monkeys has revealed that the weak secretor phenotype displays reduced </w:t>
      </w:r>
      <w:r w:rsidRPr="00CC7206">
        <w:rPr>
          <w:rFonts w:ascii="Book Antiqua" w:hAnsi="Book Antiqua"/>
          <w:i/>
        </w:rPr>
        <w:t xml:space="preserve">H. pylori </w:t>
      </w:r>
      <w:r w:rsidRPr="00CC7206">
        <w:rPr>
          <w:rFonts w:ascii="Book Antiqua" w:hAnsi="Book Antiqua"/>
        </w:rPr>
        <w:t>density and reduced inflammation</w:t>
      </w:r>
      <w:r w:rsidR="0091026F" w:rsidRPr="00CC7206">
        <w:rPr>
          <w:rFonts w:ascii="Book Antiqua" w:hAnsi="Book Antiqua"/>
        </w:rPr>
        <w:fldChar w:fldCharType="begin">
          <w:fldData xml:space="preserve">PEVuZE5vdGU+PENpdGU+PEF1dGhvcj5MaW5kZW48L0F1dGhvcj48WWVhcj4yMDA4PC9ZZWFyPjxS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PEVuZE5vdGU+PENpdGU+PEF1dGhvcj5MaW5kZW48L0F1dGhvcj48WWVhcj4yMDA4PC9ZZWFyPjxS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43" w:tooltip="Linden, 2008 #143" w:history="1">
        <w:r w:rsidRPr="00CC7206">
          <w:rPr>
            <w:rFonts w:ascii="Book Antiqua" w:hAnsi="Book Antiqua"/>
            <w:noProof/>
            <w:vertAlign w:val="superscript"/>
          </w:rPr>
          <w:t>143</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Non-secretor phenotypes have been shown to express higher inflammatory reactivity and expression of sialylated </w:t>
      </w:r>
      <w:r w:rsidRPr="00CC7206">
        <w:rPr>
          <w:rFonts w:ascii="Book Antiqua" w:hAnsi="Book Antiqua"/>
        </w:rPr>
        <w:lastRenderedPageBreak/>
        <w:t xml:space="preserve">antigens in response to </w:t>
      </w:r>
      <w:r w:rsidRPr="00CC7206">
        <w:rPr>
          <w:rFonts w:ascii="Book Antiqua" w:hAnsi="Book Antiqua"/>
          <w:i/>
        </w:rPr>
        <w:t xml:space="preserve">H. pylori </w:t>
      </w:r>
      <w:r w:rsidRPr="00CC7206">
        <w:rPr>
          <w:rFonts w:ascii="Book Antiqua" w:hAnsi="Book Antiqua"/>
        </w:rPr>
        <w:t>infection, and this may explain the higher incidence of peptic ulcer disease previously reported in these individuals</w:t>
      </w:r>
      <w:r w:rsidR="0091026F" w:rsidRPr="00CC7206">
        <w:rPr>
          <w:rFonts w:ascii="Book Antiqua" w:hAnsi="Book Antiqua"/>
        </w:rPr>
        <w:fldChar w:fldCharType="begin">
          <w:fldData xml:space="preserve">PEVuZE5vdGU+PENpdGU+PEF1dGhvcj5IZW5lZ2hhbjwvQXV0aG9yPjxZZWFyPjE5OTg8L1llYXI+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==
</w:fldData>
        </w:fldChar>
      </w:r>
      <w:r w:rsidRPr="00CC7206">
        <w:rPr>
          <w:rFonts w:ascii="Book Antiqua" w:hAnsi="Book Antiqua"/>
        </w:rPr>
        <w:instrText xml:space="preserve"> ADDIN EN.CITE </w:instrText>
      </w:r>
      <w:r w:rsidR="0091026F" w:rsidRPr="00CC7206">
        <w:rPr>
          <w:rFonts w:ascii="Book Antiqua" w:hAnsi="Book Antiqua"/>
        </w:rPr>
        <w:fldChar w:fldCharType="begin">
          <w:fldData xml:space="preserve">PEVuZE5vdGU+PENpdGU+PEF1dGhvcj5IZW5lZ2hhbjwvQXV0aG9yPjxZZWFyPjE5OTg8L1llYXI+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==
</w:fldData>
        </w:fldChar>
      </w:r>
      <w:r w:rsidRPr="00CC7206">
        <w:rPr>
          <w:rFonts w:ascii="Book Antiqua" w:hAnsi="Book Antiqua"/>
        </w:rPr>
        <w:instrText xml:space="preserve"> ADDIN EN.CITE.DATA </w:instrText>
      </w:r>
      <w:r w:rsidR="0091026F" w:rsidRPr="00CC7206">
        <w:rPr>
          <w:rFonts w:ascii="Book Antiqua" w:hAnsi="Book Antiqua"/>
        </w:rPr>
      </w:r>
      <w:r w:rsidR="0091026F" w:rsidRPr="00CC7206">
        <w:rPr>
          <w:rFonts w:ascii="Book Antiqua" w:hAnsi="Book Antiqua"/>
        </w:rPr>
        <w:fldChar w:fldCharType="end"/>
      </w:r>
      <w:r w:rsidR="0091026F" w:rsidRPr="00CC7206">
        <w:rPr>
          <w:rFonts w:ascii="Book Antiqua" w:hAnsi="Book Antiqua"/>
        </w:rPr>
      </w:r>
      <w:r w:rsidR="0091026F" w:rsidRPr="00CC7206">
        <w:rPr>
          <w:rFonts w:ascii="Book Antiqua" w:hAnsi="Book Antiqua"/>
        </w:rPr>
        <w:fldChar w:fldCharType="separate"/>
      </w:r>
      <w:r w:rsidRPr="00CC7206">
        <w:rPr>
          <w:rFonts w:ascii="Book Antiqua" w:hAnsi="Book Antiqua"/>
          <w:noProof/>
          <w:vertAlign w:val="superscript"/>
        </w:rPr>
        <w:t>[</w:t>
      </w:r>
      <w:hyperlink w:anchor="_ENREF_144" w:tooltip="Heneghan, 1998 #144" w:history="1">
        <w:r w:rsidRPr="00CC7206">
          <w:rPr>
            <w:rFonts w:ascii="Book Antiqua" w:hAnsi="Book Antiqua"/>
            <w:noProof/>
            <w:vertAlign w:val="superscript"/>
          </w:rPr>
          <w:t>144</w:t>
        </w:r>
      </w:hyperlink>
      <w:r w:rsidRPr="00CC7206">
        <w:rPr>
          <w:rFonts w:ascii="Book Antiqua" w:hAnsi="Book Antiqua"/>
          <w:noProof/>
          <w:vertAlign w:val="superscript"/>
        </w:rPr>
        <w:t>]</w:t>
      </w:r>
      <w:r w:rsidR="0091026F" w:rsidRPr="00CC7206">
        <w:rPr>
          <w:rFonts w:ascii="Book Antiqua" w:hAnsi="Book Antiqua"/>
        </w:rPr>
        <w:fldChar w:fldCharType="end"/>
      </w:r>
      <w:r w:rsidRPr="00CC7206">
        <w:rPr>
          <w:rFonts w:ascii="Book Antiqua" w:hAnsi="Book Antiqua"/>
        </w:rPr>
        <w:t xml:space="preserve">. Bacterial factors alone cannot explain why some individuals develop disease upon </w:t>
      </w:r>
      <w:r w:rsidRPr="00CC7206">
        <w:rPr>
          <w:rFonts w:ascii="Book Antiqua" w:hAnsi="Book Antiqua"/>
          <w:i/>
        </w:rPr>
        <w:t>H. pylori</w:t>
      </w:r>
      <w:r w:rsidRPr="00CC7206">
        <w:rPr>
          <w:rFonts w:ascii="Book Antiqua" w:hAnsi="Book Antiqua"/>
        </w:rPr>
        <w:t xml:space="preserve"> infection whereas others remain asymptomatic. The discovery of host factors such as the polymorphisms described above go some way to explaining the different outcomes of infection in different individuals. </w:t>
      </w:r>
    </w:p>
    <w:p w:rsidR="00DF4653" w:rsidRPr="00CC7206" w:rsidRDefault="00DF4653" w:rsidP="00CC7206">
      <w:pPr>
        <w:spacing w:line="360" w:lineRule="auto"/>
        <w:jc w:val="both"/>
        <w:rPr>
          <w:rFonts w:ascii="Book Antiqua" w:hAnsi="Book Antiqua"/>
        </w:rPr>
      </w:pPr>
    </w:p>
    <w:p w:rsidR="00DF4653" w:rsidRPr="00430D5C" w:rsidRDefault="00DF4653" w:rsidP="00CC7206">
      <w:pPr>
        <w:spacing w:line="360" w:lineRule="auto"/>
        <w:jc w:val="both"/>
        <w:rPr>
          <w:rFonts w:ascii="Book Antiqua" w:eastAsia="宋体" w:hAnsi="Book Antiqua"/>
          <w:i/>
          <w:lang w:eastAsia="zh-CN"/>
        </w:rPr>
      </w:pPr>
      <w:r w:rsidRPr="008E267B">
        <w:rPr>
          <w:rFonts w:ascii="Book Antiqua" w:hAnsi="Book Antiqua"/>
          <w:b/>
        </w:rPr>
        <w:t>CONCLUSION</w:t>
      </w:r>
    </w:p>
    <w:p w:rsidR="00DF4653" w:rsidRPr="00CC7206" w:rsidRDefault="00DF4653" w:rsidP="00CC7206">
      <w:pPr>
        <w:spacing w:line="360" w:lineRule="auto"/>
        <w:jc w:val="both"/>
        <w:rPr>
          <w:rFonts w:ascii="Book Antiqua" w:hAnsi="Book Antiqua"/>
          <w:lang w:val="en-GB"/>
        </w:rPr>
      </w:pPr>
      <w:r w:rsidRPr="00CC7206">
        <w:rPr>
          <w:rFonts w:ascii="Book Antiqua" w:hAnsi="Book Antiqua"/>
          <w:i/>
        </w:rPr>
        <w:t xml:space="preserve">H. pylori </w:t>
      </w:r>
      <w:r w:rsidRPr="00CC7206">
        <w:rPr>
          <w:rFonts w:ascii="Book Antiqua" w:hAnsi="Book Antiqua"/>
        </w:rPr>
        <w:t xml:space="preserve">has evolved with humans over thousands of years and is a paradigm of chronic infection. Both bacterial and host factors play a role in mediating bacterial virulence and susceptibility to infection and can explain somewhat the outcomes of infection in different individuals. However, we suggest that </w:t>
      </w:r>
      <w:r w:rsidRPr="00CC7206">
        <w:rPr>
          <w:rFonts w:ascii="Book Antiqua" w:hAnsi="Book Antiqua"/>
          <w:i/>
        </w:rPr>
        <w:t xml:space="preserve">H. pylori </w:t>
      </w:r>
      <w:r w:rsidRPr="00CC7206">
        <w:rPr>
          <w:rFonts w:ascii="Book Antiqua" w:hAnsi="Book Antiqua"/>
        </w:rPr>
        <w:t xml:space="preserve">colonization of gastric mucus is key to the ability of the organism to cause chronic infection in humans. The establishment of a reservoir of bacteria in gastric mucus close to the epithelial surface would allow </w:t>
      </w:r>
      <w:r w:rsidRPr="00CC7206">
        <w:rPr>
          <w:rFonts w:ascii="Book Antiqua" w:hAnsi="Book Antiqua"/>
          <w:i/>
        </w:rPr>
        <w:t xml:space="preserve">H. pylori </w:t>
      </w:r>
      <w:r w:rsidRPr="00CC7206">
        <w:rPr>
          <w:rFonts w:ascii="Book Antiqua" w:hAnsi="Book Antiqua"/>
        </w:rPr>
        <w:t xml:space="preserve">to avoid removal by mucus flow and killing by gastric acid. The interaction of </w:t>
      </w:r>
      <w:r w:rsidRPr="00CC7206">
        <w:rPr>
          <w:rFonts w:ascii="Book Antiqua" w:hAnsi="Book Antiqua"/>
          <w:i/>
        </w:rPr>
        <w:t xml:space="preserve">H. pylori </w:t>
      </w:r>
      <w:r w:rsidRPr="00CC7206">
        <w:rPr>
          <w:rFonts w:ascii="Book Antiqua" w:hAnsi="Book Antiqua"/>
        </w:rPr>
        <w:t xml:space="preserve">with gastric mucus could limit the number of bacteria that can interact with gastric epithelial cells and thus also limit the inflammatory response and promote chronic infection. Modulation of the interaction of </w:t>
      </w:r>
      <w:r w:rsidRPr="00CC7206">
        <w:rPr>
          <w:rFonts w:ascii="Book Antiqua" w:hAnsi="Book Antiqua"/>
          <w:i/>
        </w:rPr>
        <w:t xml:space="preserve">H. pylori </w:t>
      </w:r>
      <w:r w:rsidRPr="00CC7206">
        <w:rPr>
          <w:rFonts w:ascii="Book Antiqua" w:hAnsi="Book Antiqua"/>
        </w:rPr>
        <w:t xml:space="preserve">with gastric mucus may be a viable alternative or even adjuvant therapy to antimicrobials for prevention of colonization and the eradication of the organism. Given that the majority of infections in humans and animals occur through mucosal surfaces combined with the results of recent studies which show that </w:t>
      </w:r>
      <w:r w:rsidRPr="00CC7206">
        <w:rPr>
          <w:rFonts w:ascii="Book Antiqua" w:hAnsi="Book Antiqua"/>
          <w:lang w:val="en-GB"/>
        </w:rPr>
        <w:t>alterations in the composition of the gut microflora, sometimes referred to as dysbiosis, are associated with a number of chronic diseases including obesity</w:t>
      </w:r>
      <w:r w:rsidR="0091026F" w:rsidRPr="00CC7206">
        <w:rPr>
          <w:rFonts w:ascii="Book Antiqua" w:hAnsi="Book Antiqua"/>
          <w:lang w:val="en-GB"/>
        </w:rPr>
        <w:fldChar w:fldCharType="begin">
          <w:fldData xml:space="preserve">PEVuZE5vdGU+PENpdGU+PEF1dGhvcj5MZXk8L0F1dGhvcj48WWVhcj4yMDEwPC9ZZWFyPjxSZWNO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</w:fldData>
        </w:fldChar>
      </w:r>
      <w:r w:rsidRPr="00CC7206">
        <w:rPr>
          <w:rFonts w:ascii="Book Antiqua" w:hAnsi="Book Antiqua"/>
          <w:lang w:val="en-GB"/>
        </w:rPr>
        <w:instrText xml:space="preserve"> ADDIN EN.CITE </w:instrText>
      </w:r>
      <w:r w:rsidR="0091026F" w:rsidRPr="00CC7206">
        <w:rPr>
          <w:rFonts w:ascii="Book Antiqua" w:hAnsi="Book Antiqua"/>
          <w:lang w:val="en-GB"/>
        </w:rPr>
        <w:fldChar w:fldCharType="begin">
          <w:fldData xml:space="preserve">PEVuZE5vdGU+PENpdGU+PEF1dGhvcj5MZXk8L0F1dGhvcj48WWVhcj4yMDEwPC9ZZWFyPjxSZWNO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</w:fldData>
        </w:fldChar>
      </w:r>
      <w:r w:rsidRPr="00CC7206">
        <w:rPr>
          <w:rFonts w:ascii="Book Antiqua" w:hAnsi="Book Antiqua"/>
          <w:lang w:val="en-GB"/>
        </w:rPr>
        <w:instrText xml:space="preserve"> ADDIN EN.CITE.DATA </w:instrText>
      </w:r>
      <w:r w:rsidR="0091026F" w:rsidRPr="00CC7206">
        <w:rPr>
          <w:rFonts w:ascii="Book Antiqua" w:hAnsi="Book Antiqua"/>
          <w:lang w:val="en-GB"/>
        </w:rPr>
      </w:r>
      <w:r w:rsidR="0091026F" w:rsidRPr="00CC7206">
        <w:rPr>
          <w:rFonts w:ascii="Book Antiqua" w:hAnsi="Book Antiqua"/>
          <w:lang w:val="en-GB"/>
        </w:rPr>
        <w:fldChar w:fldCharType="end"/>
      </w:r>
      <w:r w:rsidR="0091026F" w:rsidRPr="00CC7206">
        <w:rPr>
          <w:rFonts w:ascii="Book Antiqua" w:hAnsi="Book Antiqua"/>
          <w:lang w:val="en-GB"/>
        </w:rPr>
      </w:r>
      <w:r w:rsidR="0091026F" w:rsidRPr="00CC7206">
        <w:rPr>
          <w:rFonts w:ascii="Book Antiqua" w:hAnsi="Book Antiqua"/>
          <w:lang w:val="en-GB"/>
        </w:rPr>
        <w:fldChar w:fldCharType="separate"/>
      </w:r>
      <w:r w:rsidRPr="00CC7206">
        <w:rPr>
          <w:rFonts w:ascii="Book Antiqua" w:hAnsi="Book Antiqua"/>
          <w:noProof/>
          <w:vertAlign w:val="superscript"/>
          <w:lang w:val="en-GB"/>
        </w:rPr>
        <w:t>[</w:t>
      </w:r>
      <w:hyperlink w:anchor="_ENREF_145" w:tooltip="Ley, 2010 #145" w:history="1">
        <w:r w:rsidRPr="00CC7206">
          <w:rPr>
            <w:rFonts w:ascii="Book Antiqua" w:hAnsi="Book Antiqua"/>
            <w:noProof/>
            <w:vertAlign w:val="superscript"/>
            <w:lang w:val="en-GB"/>
          </w:rPr>
          <w:t>145</w:t>
        </w:r>
      </w:hyperlink>
      <w:r w:rsidRPr="00CC7206">
        <w:rPr>
          <w:rFonts w:ascii="Book Antiqua" w:hAnsi="Book Antiqua"/>
          <w:noProof/>
          <w:vertAlign w:val="superscript"/>
          <w:lang w:val="en-GB"/>
        </w:rPr>
        <w:t>]</w:t>
      </w:r>
      <w:r w:rsidR="0091026F" w:rsidRPr="00CC7206">
        <w:rPr>
          <w:rFonts w:ascii="Book Antiqua" w:hAnsi="Book Antiqua"/>
          <w:lang w:val="en-GB"/>
        </w:rPr>
        <w:fldChar w:fldCharType="end"/>
      </w:r>
      <w:r w:rsidRPr="00CC7206">
        <w:rPr>
          <w:rFonts w:ascii="Book Antiqua" w:hAnsi="Book Antiqua"/>
          <w:lang w:val="en-GB"/>
        </w:rPr>
        <w:t>, diabetes</w:t>
      </w:r>
      <w:r w:rsidR="0091026F" w:rsidRPr="00CC7206">
        <w:rPr>
          <w:rFonts w:ascii="Book Antiqua" w:hAnsi="Book Antiqua"/>
          <w:lang w:val="en-GB"/>
        </w:rPr>
        <w:fldChar w:fldCharType="begin">
          <w:fldData xml:space="preserve">PEVuZE5vdGU+PENpdGU+PEF1dGhvcj5LYXJsc3NvbjwvQXV0aG9yPjxZZWFyPjIwMTM8L1llYXI+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</w:fldData>
        </w:fldChar>
      </w:r>
      <w:r w:rsidRPr="00CC7206">
        <w:rPr>
          <w:rFonts w:ascii="Book Antiqua" w:hAnsi="Book Antiqua"/>
          <w:lang w:val="en-GB"/>
        </w:rPr>
        <w:instrText xml:space="preserve"> ADDIN EN.CITE </w:instrText>
      </w:r>
      <w:r w:rsidR="0091026F" w:rsidRPr="00CC7206">
        <w:rPr>
          <w:rFonts w:ascii="Book Antiqua" w:hAnsi="Book Antiqua"/>
          <w:lang w:val="en-GB"/>
        </w:rPr>
        <w:fldChar w:fldCharType="begin">
          <w:fldData xml:space="preserve">PEVuZE5vdGU+PENpdGU+PEF1dGhvcj5LYXJsc3NvbjwvQXV0aG9yPjxZZWFyPjIwMTM8L1llYXI+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</w:fldData>
        </w:fldChar>
      </w:r>
      <w:r w:rsidRPr="00CC7206">
        <w:rPr>
          <w:rFonts w:ascii="Book Antiqua" w:hAnsi="Book Antiqua"/>
          <w:lang w:val="en-GB"/>
        </w:rPr>
        <w:instrText xml:space="preserve"> ADDIN EN.CITE.DATA </w:instrText>
      </w:r>
      <w:r w:rsidR="0091026F" w:rsidRPr="00CC7206">
        <w:rPr>
          <w:rFonts w:ascii="Book Antiqua" w:hAnsi="Book Antiqua"/>
          <w:lang w:val="en-GB"/>
        </w:rPr>
      </w:r>
      <w:r w:rsidR="0091026F" w:rsidRPr="00CC7206">
        <w:rPr>
          <w:rFonts w:ascii="Book Antiqua" w:hAnsi="Book Antiqua"/>
          <w:lang w:val="en-GB"/>
        </w:rPr>
        <w:fldChar w:fldCharType="end"/>
      </w:r>
      <w:r w:rsidR="0091026F" w:rsidRPr="00CC7206">
        <w:rPr>
          <w:rFonts w:ascii="Book Antiqua" w:hAnsi="Book Antiqua"/>
          <w:lang w:val="en-GB"/>
        </w:rPr>
      </w:r>
      <w:r w:rsidR="0091026F" w:rsidRPr="00CC7206">
        <w:rPr>
          <w:rFonts w:ascii="Book Antiqua" w:hAnsi="Book Antiqua"/>
          <w:lang w:val="en-GB"/>
        </w:rPr>
        <w:fldChar w:fldCharType="separate"/>
      </w:r>
      <w:r w:rsidRPr="00CC7206">
        <w:rPr>
          <w:rFonts w:ascii="Book Antiqua" w:hAnsi="Book Antiqua"/>
          <w:noProof/>
          <w:vertAlign w:val="superscript"/>
          <w:lang w:val="en-GB"/>
        </w:rPr>
        <w:t>[</w:t>
      </w:r>
      <w:hyperlink w:anchor="_ENREF_146" w:tooltip="Karlsson, 2013 #146" w:history="1">
        <w:r w:rsidRPr="00CC7206">
          <w:rPr>
            <w:rFonts w:ascii="Book Antiqua" w:hAnsi="Book Antiqua"/>
            <w:noProof/>
            <w:vertAlign w:val="superscript"/>
            <w:lang w:val="en-GB"/>
          </w:rPr>
          <w:t>146</w:t>
        </w:r>
      </w:hyperlink>
      <w:r w:rsidRPr="00CC7206">
        <w:rPr>
          <w:rFonts w:ascii="Book Antiqua" w:hAnsi="Book Antiqua"/>
          <w:noProof/>
          <w:vertAlign w:val="superscript"/>
          <w:lang w:val="en-GB"/>
        </w:rPr>
        <w:t>]</w:t>
      </w:r>
      <w:r w:rsidR="0091026F" w:rsidRPr="00CC7206">
        <w:rPr>
          <w:rFonts w:ascii="Book Antiqua" w:hAnsi="Book Antiqua"/>
          <w:lang w:val="en-GB"/>
        </w:rPr>
        <w:fldChar w:fldCharType="end"/>
      </w:r>
      <w:r w:rsidRPr="00CC7206">
        <w:rPr>
          <w:rFonts w:ascii="Book Antiqua" w:hAnsi="Book Antiqua"/>
          <w:lang w:val="en-GB"/>
        </w:rPr>
        <w:t xml:space="preserve"> and inflammatory disease</w:t>
      </w:r>
      <w:r w:rsidR="0091026F" w:rsidRPr="00CC7206">
        <w:rPr>
          <w:rFonts w:ascii="Book Antiqua" w:hAnsi="Book Antiqua"/>
          <w:lang w:val="en-GB"/>
        </w:rPr>
        <w:fldChar w:fldCharType="begin">
          <w:fldData xml:space="preserve">PEVuZE5vdGU+PENpdGU+PEF1dGhvcj5NYW5pY2hhbmg8L0F1dGhvcj48WWVhcj4yMDEyPC9ZZWFy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</w:fldData>
        </w:fldChar>
      </w:r>
      <w:r w:rsidRPr="00CC7206">
        <w:rPr>
          <w:rFonts w:ascii="Book Antiqua" w:hAnsi="Book Antiqua"/>
          <w:lang w:val="en-GB"/>
        </w:rPr>
        <w:instrText xml:space="preserve"> ADDIN EN.CITE </w:instrText>
      </w:r>
      <w:r w:rsidR="0091026F" w:rsidRPr="00CC7206">
        <w:rPr>
          <w:rFonts w:ascii="Book Antiqua" w:hAnsi="Book Antiqua"/>
          <w:lang w:val="en-GB"/>
        </w:rPr>
        <w:fldChar w:fldCharType="begin">
          <w:fldData xml:space="preserve">PEVuZE5vdGU+PENpdGU+PEF1dGhvcj5NYW5pY2hhbmg8L0F1dGhvcj48WWVhcj4yMDEyPC9ZZWFy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</w:fldData>
        </w:fldChar>
      </w:r>
      <w:r w:rsidRPr="00CC7206">
        <w:rPr>
          <w:rFonts w:ascii="Book Antiqua" w:hAnsi="Book Antiqua"/>
          <w:lang w:val="en-GB"/>
        </w:rPr>
        <w:instrText xml:space="preserve"> ADDIN EN.CITE.DATA </w:instrText>
      </w:r>
      <w:r w:rsidR="0091026F" w:rsidRPr="00CC7206">
        <w:rPr>
          <w:rFonts w:ascii="Book Antiqua" w:hAnsi="Book Antiqua"/>
          <w:lang w:val="en-GB"/>
        </w:rPr>
      </w:r>
      <w:r w:rsidR="0091026F" w:rsidRPr="00CC7206">
        <w:rPr>
          <w:rFonts w:ascii="Book Antiqua" w:hAnsi="Book Antiqua"/>
          <w:lang w:val="en-GB"/>
        </w:rPr>
        <w:fldChar w:fldCharType="end"/>
      </w:r>
      <w:r w:rsidR="0091026F" w:rsidRPr="00CC7206">
        <w:rPr>
          <w:rFonts w:ascii="Book Antiqua" w:hAnsi="Book Antiqua"/>
          <w:lang w:val="en-GB"/>
        </w:rPr>
      </w:r>
      <w:r w:rsidR="0091026F" w:rsidRPr="00CC7206">
        <w:rPr>
          <w:rFonts w:ascii="Book Antiqua" w:hAnsi="Book Antiqua"/>
          <w:lang w:val="en-GB"/>
        </w:rPr>
        <w:fldChar w:fldCharType="separate"/>
      </w:r>
      <w:r w:rsidRPr="00CC7206">
        <w:rPr>
          <w:rFonts w:ascii="Book Antiqua" w:hAnsi="Book Antiqua"/>
          <w:noProof/>
          <w:vertAlign w:val="superscript"/>
          <w:lang w:val="en-GB"/>
        </w:rPr>
        <w:t>[</w:t>
      </w:r>
      <w:hyperlink w:anchor="_ENREF_147" w:tooltip="Manichanh, 2012 #147" w:history="1">
        <w:r w:rsidRPr="00CC7206">
          <w:rPr>
            <w:rFonts w:ascii="Book Antiqua" w:hAnsi="Book Antiqua"/>
            <w:noProof/>
            <w:vertAlign w:val="superscript"/>
            <w:lang w:val="en-GB"/>
          </w:rPr>
          <w:t>147</w:t>
        </w:r>
      </w:hyperlink>
      <w:r w:rsidRPr="00CC7206">
        <w:rPr>
          <w:rFonts w:ascii="Book Antiqua" w:hAnsi="Book Antiqua"/>
          <w:noProof/>
          <w:vertAlign w:val="superscript"/>
          <w:lang w:val="en-GB"/>
        </w:rPr>
        <w:t>]</w:t>
      </w:r>
      <w:r w:rsidR="0091026F" w:rsidRPr="00CC7206">
        <w:rPr>
          <w:rFonts w:ascii="Book Antiqua" w:hAnsi="Book Antiqua"/>
          <w:lang w:val="en-GB"/>
        </w:rPr>
        <w:fldChar w:fldCharType="end"/>
      </w:r>
      <w:r w:rsidRPr="00CC7206">
        <w:rPr>
          <w:rFonts w:ascii="Book Antiqua" w:hAnsi="Book Antiqua"/>
          <w:lang w:val="en-GB"/>
        </w:rPr>
        <w:t xml:space="preserve"> there is now intense interest in how bacteria living in mucus cause disease. Studies on </w:t>
      </w:r>
      <w:r w:rsidRPr="00CC7206">
        <w:rPr>
          <w:rFonts w:ascii="Book Antiqua" w:hAnsi="Book Antiqua"/>
          <w:i/>
          <w:lang w:val="en-GB"/>
        </w:rPr>
        <w:t xml:space="preserve">H. pylori </w:t>
      </w:r>
      <w:r w:rsidRPr="00CC7206">
        <w:rPr>
          <w:rFonts w:ascii="Book Antiqua" w:hAnsi="Book Antiqua"/>
          <w:lang w:val="en-GB"/>
        </w:rPr>
        <w:t xml:space="preserve">are likely to serve as a valuable reference system for how other organisms colonise and infect mucosal surfaces. </w:t>
      </w:r>
    </w:p>
    <w:p w:rsidR="00DF4653" w:rsidRPr="00CC7206" w:rsidRDefault="00DF4653" w:rsidP="00CC7206">
      <w:pPr>
        <w:spacing w:line="360" w:lineRule="auto"/>
        <w:jc w:val="both"/>
        <w:rPr>
          <w:rFonts w:ascii="Book Antiqua" w:hAnsi="Book Antiqua"/>
        </w:rPr>
      </w:pPr>
    </w:p>
    <w:p w:rsidR="00DF4653" w:rsidRDefault="00DF4653" w:rsidP="00CC7206">
      <w:pPr>
        <w:pStyle w:val="EndNoteBibliography"/>
        <w:spacing w:line="360" w:lineRule="auto"/>
        <w:rPr>
          <w:rFonts w:eastAsia="宋体"/>
          <w:b/>
          <w:lang w:eastAsia="zh-CN"/>
        </w:rPr>
      </w:pPr>
      <w:r w:rsidRPr="008E267B">
        <w:rPr>
          <w:b/>
        </w:rPr>
        <w:t>REFERENCES</w:t>
      </w:r>
    </w:p>
    <w:p w:rsidR="00DF4653" w:rsidRPr="00D76776" w:rsidRDefault="00DF4653" w:rsidP="00CC7206">
      <w:pPr>
        <w:pStyle w:val="EndNoteBibliography"/>
        <w:spacing w:line="360" w:lineRule="auto"/>
        <w:rPr>
          <w:rFonts w:eastAsia="宋体"/>
          <w:lang w:eastAsia="zh-CN"/>
        </w:rPr>
      </w:pP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1 </w:t>
      </w:r>
      <w:r>
        <w:rPr>
          <w:rFonts w:ascii="Book Antiqua" w:eastAsia="宋体" w:hAnsi="Book Antiqua" w:cs="宋体"/>
          <w:b/>
          <w:bCs/>
          <w:color w:val="000000"/>
        </w:rPr>
        <w:t>Buck GE</w:t>
      </w:r>
      <w:r>
        <w:rPr>
          <w:rFonts w:ascii="Book Antiqua" w:eastAsia="宋体" w:hAnsi="Book Antiqua" w:cs="宋体"/>
          <w:color w:val="000000"/>
        </w:rPr>
        <w:t>, Gourley WK, Lee WK, Subramanyam K, Latimer JM, DiNuzzo AR. Relation of Campylobacter pyloridis to gastritis and peptic ulcer. </w:t>
      </w:r>
      <w:r>
        <w:rPr>
          <w:rFonts w:ascii="Book Antiqua" w:eastAsia="宋体" w:hAnsi="Book Antiqua" w:cs="宋体"/>
          <w:i/>
          <w:iCs/>
          <w:color w:val="000000"/>
        </w:rPr>
        <w:t>J Infect Dis</w:t>
      </w:r>
      <w:r>
        <w:rPr>
          <w:rFonts w:ascii="Book Antiqua" w:eastAsia="宋体" w:hAnsi="Book Antiqua" w:cs="宋体"/>
          <w:color w:val="000000"/>
        </w:rPr>
        <w:t> 1986; </w:t>
      </w:r>
      <w:r>
        <w:rPr>
          <w:rFonts w:ascii="Book Antiqua" w:eastAsia="宋体" w:hAnsi="Book Antiqua" w:cs="宋体"/>
          <w:b/>
          <w:bCs/>
          <w:color w:val="000000"/>
        </w:rPr>
        <w:t>153</w:t>
      </w:r>
      <w:r>
        <w:rPr>
          <w:rFonts w:ascii="Book Antiqua" w:eastAsia="宋体" w:hAnsi="Book Antiqua" w:cs="宋体"/>
          <w:color w:val="000000"/>
        </w:rPr>
        <w:t>: 664-669 [PMID: 3950448 DOI: 10.1093/infdis/153.4.664]</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2 </w:t>
      </w:r>
      <w:r>
        <w:rPr>
          <w:rFonts w:ascii="Book Antiqua" w:eastAsia="宋体" w:hAnsi="Book Antiqua" w:cs="宋体"/>
          <w:b/>
          <w:bCs/>
          <w:color w:val="000000"/>
        </w:rPr>
        <w:t>Kuipers EJ</w:t>
      </w:r>
      <w:r>
        <w:rPr>
          <w:rFonts w:ascii="Book Antiqua" w:eastAsia="宋体" w:hAnsi="Book Antiqua" w:cs="宋体"/>
          <w:color w:val="000000"/>
        </w:rPr>
        <w:t>, Thijs JC, Festen HP. The prevalence of Helicobacter pylori in peptic ulcer disease. </w:t>
      </w:r>
      <w:r>
        <w:rPr>
          <w:rFonts w:ascii="Book Antiqua" w:eastAsia="宋体" w:hAnsi="Book Antiqua" w:cs="宋体"/>
          <w:i/>
          <w:iCs/>
          <w:color w:val="000000"/>
        </w:rPr>
        <w:t>Aliment Pharmacol Ther</w:t>
      </w:r>
      <w:r>
        <w:rPr>
          <w:rFonts w:ascii="Book Antiqua" w:eastAsia="宋体" w:hAnsi="Book Antiqua" w:cs="宋体"/>
          <w:color w:val="000000"/>
        </w:rPr>
        <w:t> 1995; </w:t>
      </w:r>
      <w:r>
        <w:rPr>
          <w:rFonts w:ascii="Book Antiqua" w:eastAsia="宋体" w:hAnsi="Book Antiqua" w:cs="宋体"/>
          <w:b/>
          <w:bCs/>
          <w:color w:val="000000"/>
        </w:rPr>
        <w:t xml:space="preserve">9 </w:t>
      </w:r>
      <w:r>
        <w:rPr>
          <w:rFonts w:ascii="Book Antiqua" w:eastAsia="宋体" w:hAnsi="Book Antiqua" w:cs="宋体"/>
          <w:bCs/>
          <w:color w:val="000000"/>
        </w:rPr>
        <w:t>Suppl</w:t>
      </w:r>
      <w:r>
        <w:rPr>
          <w:rFonts w:ascii="Book Antiqua" w:eastAsia="宋体" w:hAnsi="Book Antiqua" w:cs="宋体"/>
          <w:b/>
          <w:bCs/>
          <w:color w:val="000000"/>
        </w:rPr>
        <w:t xml:space="preserve"> 2</w:t>
      </w:r>
      <w:r>
        <w:rPr>
          <w:rFonts w:ascii="Book Antiqua" w:eastAsia="宋体" w:hAnsi="Book Antiqua" w:cs="宋体"/>
          <w:color w:val="000000"/>
        </w:rPr>
        <w:t>: 59-69 [PMID: 8547530]</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3 </w:t>
      </w:r>
      <w:r>
        <w:rPr>
          <w:rFonts w:ascii="Book Antiqua" w:eastAsia="宋体" w:hAnsi="Book Antiqua" w:cs="宋体"/>
          <w:b/>
          <w:bCs/>
          <w:color w:val="000000"/>
        </w:rPr>
        <w:t>Peek RM</w:t>
      </w:r>
      <w:r>
        <w:rPr>
          <w:rFonts w:ascii="Book Antiqua" w:eastAsia="宋体" w:hAnsi="Book Antiqua" w:cs="宋体"/>
          <w:color w:val="000000"/>
        </w:rPr>
        <w:t>, Crabtree JE. Helicobacter infection and gastric neoplasia. </w:t>
      </w:r>
      <w:r>
        <w:rPr>
          <w:rFonts w:ascii="Book Antiqua" w:eastAsia="宋体" w:hAnsi="Book Antiqua" w:cs="宋体"/>
          <w:i/>
          <w:iCs/>
          <w:color w:val="000000"/>
        </w:rPr>
        <w:t>J Pathol</w:t>
      </w:r>
      <w:r>
        <w:rPr>
          <w:rFonts w:ascii="Book Antiqua" w:eastAsia="宋体" w:hAnsi="Book Antiqua" w:cs="宋体"/>
          <w:color w:val="000000"/>
        </w:rPr>
        <w:t> 2006; </w:t>
      </w:r>
      <w:r>
        <w:rPr>
          <w:rFonts w:ascii="Book Antiqua" w:eastAsia="宋体" w:hAnsi="Book Antiqua" w:cs="宋体"/>
          <w:b/>
          <w:bCs/>
          <w:color w:val="000000"/>
        </w:rPr>
        <w:t>208</w:t>
      </w:r>
      <w:r>
        <w:rPr>
          <w:rFonts w:ascii="Book Antiqua" w:eastAsia="宋体" w:hAnsi="Book Antiqua" w:cs="宋体"/>
          <w:color w:val="000000"/>
        </w:rPr>
        <w:t>: 233-248 [PMID: 16362989 DOI: 10.1002/path.1868]</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4 </w:t>
      </w:r>
      <w:r>
        <w:rPr>
          <w:rFonts w:ascii="Book Antiqua" w:eastAsia="宋体" w:hAnsi="Book Antiqua" w:cs="宋体"/>
          <w:b/>
          <w:bCs/>
          <w:color w:val="000000"/>
        </w:rPr>
        <w:t>Uemura N</w:t>
      </w:r>
      <w:r>
        <w:rPr>
          <w:rFonts w:ascii="Book Antiqua" w:eastAsia="宋体" w:hAnsi="Book Antiqua" w:cs="宋体"/>
          <w:color w:val="000000"/>
        </w:rPr>
        <w:t>, Okamoto S, Yamamoto S, Matsumura N, Yamaguchi S, Yamakido M, Taniyama K, Sasaki N, Schlemper RJ. Helicobacter pylori infection and the development of gastric cancer. </w:t>
      </w:r>
      <w:r>
        <w:rPr>
          <w:rFonts w:ascii="Book Antiqua" w:eastAsia="宋体" w:hAnsi="Book Antiqua" w:cs="宋体"/>
          <w:i/>
          <w:iCs/>
          <w:color w:val="000000"/>
        </w:rPr>
        <w:t>N Engl J Med</w:t>
      </w:r>
      <w:r>
        <w:rPr>
          <w:rFonts w:ascii="Book Antiqua" w:eastAsia="宋体" w:hAnsi="Book Antiqua" w:cs="宋体"/>
          <w:color w:val="000000"/>
        </w:rPr>
        <w:t> 2001; </w:t>
      </w:r>
      <w:r>
        <w:rPr>
          <w:rFonts w:ascii="Book Antiqua" w:eastAsia="宋体" w:hAnsi="Book Antiqua" w:cs="宋体"/>
          <w:b/>
          <w:bCs/>
          <w:color w:val="000000"/>
        </w:rPr>
        <w:t>345</w:t>
      </w:r>
      <w:r>
        <w:rPr>
          <w:rFonts w:ascii="Book Antiqua" w:eastAsia="宋体" w:hAnsi="Book Antiqua" w:cs="宋体"/>
          <w:color w:val="000000"/>
        </w:rPr>
        <w:t>: 784-789 [PMID: 11556297 DOI: 10.1056/NEJMoa001999]</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5 Schistosomes, liver flukes and Helicobacter pylori. IARC Working Group on the Evaluation of Carcinogenic Risks to Humans. Lyon, 7-14 June 1994. </w:t>
      </w:r>
      <w:r>
        <w:rPr>
          <w:rFonts w:ascii="Book Antiqua" w:eastAsia="宋体" w:hAnsi="Book Antiqua" w:cs="宋体"/>
          <w:i/>
          <w:iCs/>
          <w:color w:val="000000"/>
        </w:rPr>
        <w:t>IARC Monogr Eval Carcinog Risks Hum</w:t>
      </w:r>
      <w:r>
        <w:rPr>
          <w:rFonts w:ascii="Book Antiqua" w:eastAsia="宋体" w:hAnsi="Book Antiqua" w:cs="宋体"/>
          <w:color w:val="000000"/>
        </w:rPr>
        <w:t> 1994; </w:t>
      </w:r>
      <w:r>
        <w:rPr>
          <w:rFonts w:ascii="Book Antiqua" w:eastAsia="宋体" w:hAnsi="Book Antiqua" w:cs="宋体"/>
          <w:b/>
          <w:bCs/>
          <w:color w:val="000000"/>
        </w:rPr>
        <w:t>61</w:t>
      </w:r>
      <w:r>
        <w:rPr>
          <w:rFonts w:ascii="Book Antiqua" w:eastAsia="宋体" w:hAnsi="Book Antiqua" w:cs="宋体"/>
          <w:color w:val="000000"/>
        </w:rPr>
        <w:t>: 1-241 [PMID: 7715068]</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6 </w:t>
      </w:r>
      <w:r>
        <w:rPr>
          <w:rFonts w:ascii="Book Antiqua" w:eastAsia="宋体" w:hAnsi="Book Antiqua" w:cs="宋体"/>
          <w:b/>
          <w:bCs/>
          <w:color w:val="000000"/>
        </w:rPr>
        <w:t>Parsonnet J</w:t>
      </w:r>
      <w:r>
        <w:rPr>
          <w:rFonts w:ascii="Book Antiqua" w:eastAsia="宋体" w:hAnsi="Book Antiqua" w:cs="宋体"/>
          <w:color w:val="000000"/>
        </w:rPr>
        <w:t>, Vandersteen D, Goates J, Sibley RK, Pritikin J, Chang Y. Helicobacter pylori infection in intestinal- and diffuse-type gastric adenocarcinomas. </w:t>
      </w:r>
      <w:r>
        <w:rPr>
          <w:rFonts w:ascii="Book Antiqua" w:eastAsia="宋体" w:hAnsi="Book Antiqua" w:cs="宋体"/>
          <w:i/>
          <w:iCs/>
          <w:color w:val="000000"/>
        </w:rPr>
        <w:t>J Natl Cancer Inst</w:t>
      </w:r>
      <w:r>
        <w:rPr>
          <w:rFonts w:ascii="Book Antiqua" w:eastAsia="宋体" w:hAnsi="Book Antiqua" w:cs="宋体"/>
          <w:color w:val="000000"/>
        </w:rPr>
        <w:t> 1991; </w:t>
      </w:r>
      <w:r>
        <w:rPr>
          <w:rFonts w:ascii="Book Antiqua" w:eastAsia="宋体" w:hAnsi="Book Antiqua" w:cs="宋体"/>
          <w:b/>
          <w:bCs/>
          <w:color w:val="000000"/>
        </w:rPr>
        <w:t>83</w:t>
      </w:r>
      <w:r>
        <w:rPr>
          <w:rFonts w:ascii="Book Antiqua" w:eastAsia="宋体" w:hAnsi="Book Antiqua" w:cs="宋体"/>
          <w:color w:val="000000"/>
        </w:rPr>
        <w:t>: 640-643 [PMID: 2023282</w:t>
      </w:r>
      <w:r>
        <w:rPr>
          <w:rFonts w:ascii="Book Antiqua" w:eastAsia="宋体" w:hAnsi="Book Antiqua" w:cs="宋体"/>
          <w:color w:val="000000"/>
          <w:lang w:eastAsia="zh-CN"/>
        </w:rPr>
        <w:t xml:space="preserve"> DOI: </w:t>
      </w:r>
      <w:r w:rsidRPr="00C23454">
        <w:rPr>
          <w:rFonts w:ascii="Book Antiqua" w:eastAsia="宋体" w:hAnsi="Book Antiqua" w:cs="宋体"/>
          <w:color w:val="000000"/>
          <w:lang w:eastAsia="zh-CN"/>
        </w:rPr>
        <w:t>10.1093/jnci/83.9.640</w:t>
      </w:r>
      <w:r>
        <w:rPr>
          <w:rFonts w:ascii="Book Antiqua" w:eastAsia="宋体" w:hAnsi="Book Antiqua" w:cs="宋体"/>
          <w:color w:val="000000"/>
        </w:rPr>
        <w:t>]</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7 </w:t>
      </w:r>
      <w:r>
        <w:rPr>
          <w:rFonts w:ascii="Book Antiqua" w:eastAsia="宋体" w:hAnsi="Book Antiqua" w:cs="宋体"/>
          <w:b/>
          <w:bCs/>
          <w:color w:val="000000"/>
        </w:rPr>
        <w:t>Hansson LE</w:t>
      </w:r>
      <w:r>
        <w:rPr>
          <w:rFonts w:ascii="Book Antiqua" w:eastAsia="宋体" w:hAnsi="Book Antiqua" w:cs="宋体"/>
          <w:color w:val="000000"/>
        </w:rPr>
        <w:t>, Nyrén O, Hsing AW, Bergström R, Josefsson S, Chow WH, Fraumeni JF, Adami HO. The risk of stomach cancer in patients with gastric or duodenal ulcer disease. </w:t>
      </w:r>
      <w:r>
        <w:rPr>
          <w:rFonts w:ascii="Book Antiqua" w:eastAsia="宋体" w:hAnsi="Book Antiqua" w:cs="宋体"/>
          <w:i/>
          <w:iCs/>
          <w:color w:val="000000"/>
        </w:rPr>
        <w:t>N Engl J Med</w:t>
      </w:r>
      <w:r>
        <w:rPr>
          <w:rFonts w:ascii="Book Antiqua" w:eastAsia="宋体" w:hAnsi="Book Antiqua" w:cs="宋体"/>
          <w:color w:val="000000"/>
        </w:rPr>
        <w:t> 1996; </w:t>
      </w:r>
      <w:r>
        <w:rPr>
          <w:rFonts w:ascii="Book Antiqua" w:eastAsia="宋体" w:hAnsi="Book Antiqua" w:cs="宋体"/>
          <w:b/>
          <w:bCs/>
          <w:color w:val="000000"/>
        </w:rPr>
        <w:t>335</w:t>
      </w:r>
      <w:r>
        <w:rPr>
          <w:rFonts w:ascii="Book Antiqua" w:eastAsia="宋体" w:hAnsi="Book Antiqua" w:cs="宋体"/>
          <w:color w:val="000000"/>
        </w:rPr>
        <w:t>: 242-249 [PMID: 8657240 DOI: 10.1056/NEJM199607253350404]</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 xml:space="preserve">8 </w:t>
      </w:r>
      <w:r>
        <w:rPr>
          <w:rFonts w:ascii="Book Antiqua" w:eastAsia="宋体" w:hAnsi="Book Antiqua" w:cs="宋体"/>
          <w:b/>
          <w:bCs/>
          <w:color w:val="000000"/>
        </w:rPr>
        <w:t>Wotherspoon AC</w:t>
      </w:r>
      <w:r>
        <w:rPr>
          <w:rFonts w:ascii="Book Antiqua" w:eastAsia="宋体" w:hAnsi="Book Antiqua" w:cs="宋体"/>
          <w:color w:val="000000"/>
        </w:rPr>
        <w:t xml:space="preserve">, Doglioni C, Diss TC, Pan L, Moschini A, de Boni M, Isaacson PG. Regression of primary low-grade B-cell gastric lymphoma of mucosa-associated lymphoid tissue type after eradication of Helicobacter pylori. </w:t>
      </w:r>
      <w:r>
        <w:rPr>
          <w:rFonts w:ascii="Book Antiqua" w:eastAsia="宋体" w:hAnsi="Book Antiqua" w:cs="宋体"/>
          <w:i/>
          <w:iCs/>
          <w:color w:val="000000"/>
        </w:rPr>
        <w:t>Lancet</w:t>
      </w:r>
      <w:r>
        <w:rPr>
          <w:rFonts w:ascii="Book Antiqua" w:eastAsia="宋体" w:hAnsi="Book Antiqua" w:cs="宋体"/>
          <w:color w:val="000000"/>
        </w:rPr>
        <w:t xml:space="preserve"> 1993; </w:t>
      </w:r>
      <w:r>
        <w:rPr>
          <w:rFonts w:ascii="Book Antiqua" w:eastAsia="宋体" w:hAnsi="Book Antiqua" w:cs="宋体"/>
          <w:b/>
          <w:bCs/>
          <w:color w:val="000000"/>
        </w:rPr>
        <w:t>342</w:t>
      </w:r>
      <w:r>
        <w:rPr>
          <w:rFonts w:ascii="Book Antiqua" w:eastAsia="宋体" w:hAnsi="Book Antiqua" w:cs="宋体"/>
          <w:color w:val="000000"/>
        </w:rPr>
        <w:t>: 575-577 [PMID: 8102719 DOI: 10.1016/0140-6736(93)91409-F]</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9 </w:t>
      </w:r>
      <w:r>
        <w:rPr>
          <w:rFonts w:ascii="Book Antiqua" w:eastAsia="宋体" w:hAnsi="Book Antiqua" w:cs="宋体"/>
          <w:b/>
          <w:bCs/>
          <w:color w:val="000000"/>
        </w:rPr>
        <w:t>Stolte M</w:t>
      </w:r>
      <w:r>
        <w:rPr>
          <w:rFonts w:ascii="Book Antiqua" w:eastAsia="宋体" w:hAnsi="Book Antiqua" w:cs="宋体"/>
          <w:color w:val="000000"/>
        </w:rPr>
        <w:t>, Bayerdörffer E, Morgner A, Alpen B, Wündisch T, Thiede C, Neubauer A. Helicobacter and gastric MALT lymphoma. </w:t>
      </w:r>
      <w:r>
        <w:rPr>
          <w:rFonts w:ascii="Book Antiqua" w:eastAsia="宋体" w:hAnsi="Book Antiqua" w:cs="宋体"/>
          <w:i/>
          <w:iCs/>
          <w:color w:val="000000"/>
        </w:rPr>
        <w:t>Gut</w:t>
      </w:r>
      <w:r>
        <w:rPr>
          <w:rFonts w:ascii="Book Antiqua" w:eastAsia="宋体" w:hAnsi="Book Antiqua" w:cs="宋体"/>
          <w:color w:val="000000"/>
        </w:rPr>
        <w:t xml:space="preserve"> 2002; </w:t>
      </w:r>
      <w:r>
        <w:rPr>
          <w:rFonts w:ascii="Book Antiqua" w:eastAsia="宋体" w:hAnsi="Book Antiqua" w:cs="宋体"/>
          <w:b/>
          <w:bCs/>
          <w:color w:val="000000"/>
        </w:rPr>
        <w:t xml:space="preserve">50 </w:t>
      </w:r>
      <w:r>
        <w:rPr>
          <w:rFonts w:ascii="Book Antiqua" w:eastAsia="宋体" w:hAnsi="Book Antiqua" w:cs="宋体"/>
          <w:bCs/>
          <w:color w:val="000000"/>
        </w:rPr>
        <w:t>Suppl 3</w:t>
      </w:r>
      <w:r>
        <w:rPr>
          <w:rFonts w:ascii="Book Antiqua" w:eastAsia="宋体" w:hAnsi="Book Antiqua" w:cs="宋体"/>
          <w:color w:val="000000"/>
        </w:rPr>
        <w:t>: III19-III24 [PMID: 11953328 DOI: 10.1136/gut.50.suppl_3.iii19]</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lastRenderedPageBreak/>
        <w:t>10 </w:t>
      </w:r>
      <w:r>
        <w:rPr>
          <w:rFonts w:ascii="Book Antiqua" w:eastAsia="宋体" w:hAnsi="Book Antiqua" w:cs="宋体"/>
          <w:b/>
          <w:bCs/>
          <w:color w:val="000000"/>
        </w:rPr>
        <w:t>Wyatt JI</w:t>
      </w:r>
      <w:r>
        <w:rPr>
          <w:rFonts w:ascii="Book Antiqua" w:eastAsia="宋体" w:hAnsi="Book Antiqua" w:cs="宋体"/>
          <w:color w:val="000000"/>
        </w:rPr>
        <w:t>, Rathbone BJ, Sobala GM, Shallcross T, Heatley RV, Axon AT, Dixon MF. Gastric epithelium in the duodenum: its association with Helicobacter pylori and inflammation. </w:t>
      </w:r>
      <w:r>
        <w:rPr>
          <w:rFonts w:ascii="Book Antiqua" w:eastAsia="宋体" w:hAnsi="Book Antiqua" w:cs="宋体"/>
          <w:i/>
          <w:iCs/>
          <w:color w:val="000000"/>
        </w:rPr>
        <w:t>J Clin Pathol</w:t>
      </w:r>
      <w:r>
        <w:rPr>
          <w:rFonts w:ascii="Book Antiqua" w:eastAsia="宋体" w:hAnsi="Book Antiqua" w:cs="宋体"/>
          <w:color w:val="000000"/>
        </w:rPr>
        <w:t> 1990; </w:t>
      </w:r>
      <w:r>
        <w:rPr>
          <w:rFonts w:ascii="Book Antiqua" w:eastAsia="宋体" w:hAnsi="Book Antiqua" w:cs="宋体"/>
          <w:b/>
          <w:bCs/>
          <w:color w:val="000000"/>
        </w:rPr>
        <w:t>43</w:t>
      </w:r>
      <w:r>
        <w:rPr>
          <w:rFonts w:ascii="Book Antiqua" w:eastAsia="宋体" w:hAnsi="Book Antiqua" w:cs="宋体"/>
          <w:color w:val="000000"/>
        </w:rPr>
        <w:t>: 981-986 [PMID: 2266184</w:t>
      </w:r>
      <w:r>
        <w:rPr>
          <w:rFonts w:ascii="Book Antiqua" w:eastAsia="宋体" w:hAnsi="Book Antiqua" w:cs="宋体"/>
          <w:color w:val="000000"/>
          <w:lang w:eastAsia="zh-CN"/>
        </w:rPr>
        <w:t xml:space="preserve"> DOI: </w:t>
      </w:r>
      <w:r w:rsidRPr="00AA0305">
        <w:rPr>
          <w:rFonts w:ascii="Book Antiqua" w:eastAsia="宋体" w:hAnsi="Book Antiqua" w:cs="宋体"/>
          <w:color w:val="000000"/>
          <w:lang w:eastAsia="zh-CN"/>
        </w:rPr>
        <w:t>10.1136/jcp.43.12.981</w:t>
      </w:r>
      <w:r>
        <w:rPr>
          <w:rFonts w:ascii="Book Antiqua" w:eastAsia="宋体" w:hAnsi="Book Antiqua" w:cs="宋体"/>
          <w:color w:val="000000"/>
        </w:rPr>
        <w:t>]</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11 </w:t>
      </w:r>
      <w:r>
        <w:rPr>
          <w:rFonts w:ascii="Book Antiqua" w:eastAsia="宋体" w:hAnsi="Book Antiqua" w:cs="宋体"/>
          <w:b/>
          <w:bCs/>
          <w:color w:val="000000"/>
        </w:rPr>
        <w:t>Hessey SJ</w:t>
      </w:r>
      <w:r>
        <w:rPr>
          <w:rFonts w:ascii="Book Antiqua" w:eastAsia="宋体" w:hAnsi="Book Antiqua" w:cs="宋体"/>
          <w:color w:val="000000"/>
        </w:rPr>
        <w:t>, Spencer J, Wyatt JI, Sobala G, Rathbone BJ, Axon AT, Dixon MF. Bacterial adhesion and disease activity in Helicobacter associated chronic gastritis. </w:t>
      </w:r>
      <w:r>
        <w:rPr>
          <w:rFonts w:ascii="Book Antiqua" w:eastAsia="宋体" w:hAnsi="Book Antiqua" w:cs="宋体"/>
          <w:i/>
          <w:iCs/>
          <w:color w:val="000000"/>
        </w:rPr>
        <w:t>Gut</w:t>
      </w:r>
      <w:r>
        <w:rPr>
          <w:rFonts w:ascii="Book Antiqua" w:eastAsia="宋体" w:hAnsi="Book Antiqua" w:cs="宋体"/>
          <w:color w:val="000000"/>
        </w:rPr>
        <w:t> 1990; </w:t>
      </w:r>
      <w:r>
        <w:rPr>
          <w:rFonts w:ascii="Book Antiqua" w:eastAsia="宋体" w:hAnsi="Book Antiqua" w:cs="宋体"/>
          <w:b/>
          <w:bCs/>
          <w:color w:val="000000"/>
        </w:rPr>
        <w:t>31</w:t>
      </w:r>
      <w:r>
        <w:rPr>
          <w:rFonts w:ascii="Book Antiqua" w:eastAsia="宋体" w:hAnsi="Book Antiqua" w:cs="宋体"/>
          <w:color w:val="000000"/>
        </w:rPr>
        <w:t>: 134-138 [PMID: 2311970</w:t>
      </w:r>
      <w:r>
        <w:rPr>
          <w:rFonts w:ascii="Book Antiqua" w:eastAsia="宋体" w:hAnsi="Book Antiqua" w:cs="宋体"/>
          <w:color w:val="000000"/>
          <w:lang w:eastAsia="zh-CN"/>
        </w:rPr>
        <w:t xml:space="preserve"> DOI: </w:t>
      </w:r>
      <w:r w:rsidRPr="00B003B5">
        <w:rPr>
          <w:rFonts w:ascii="Book Antiqua" w:eastAsia="宋体" w:hAnsi="Book Antiqua" w:cs="宋体"/>
          <w:color w:val="000000"/>
          <w:lang w:eastAsia="zh-CN"/>
        </w:rPr>
        <w:t>10.1136/gut.31.2.134</w:t>
      </w:r>
      <w:r>
        <w:rPr>
          <w:rFonts w:ascii="Book Antiqua" w:eastAsia="宋体" w:hAnsi="Book Antiqua" w:cs="宋体"/>
          <w:color w:val="000000"/>
        </w:rPr>
        <w:t>]</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12 </w:t>
      </w:r>
      <w:r>
        <w:rPr>
          <w:rFonts w:ascii="Book Antiqua" w:eastAsia="宋体" w:hAnsi="Book Antiqua" w:cs="宋体"/>
          <w:b/>
          <w:bCs/>
          <w:color w:val="000000"/>
        </w:rPr>
        <w:t>Müller A</w:t>
      </w:r>
      <w:r>
        <w:rPr>
          <w:rFonts w:ascii="Book Antiqua" w:eastAsia="宋体" w:hAnsi="Book Antiqua" w:cs="宋体"/>
          <w:color w:val="000000"/>
        </w:rPr>
        <w:t>, Oertli M, Arnold IC. H. pylori exploits and manipulates innate and adaptive immune cell signaling pathways to establish persistent infection. </w:t>
      </w:r>
      <w:r>
        <w:rPr>
          <w:rFonts w:ascii="Book Antiqua" w:eastAsia="宋体" w:hAnsi="Book Antiqua" w:cs="宋体"/>
          <w:i/>
          <w:iCs/>
          <w:color w:val="000000"/>
        </w:rPr>
        <w:t>Cell Commun Signal</w:t>
      </w:r>
      <w:r>
        <w:rPr>
          <w:rFonts w:ascii="Book Antiqua" w:eastAsia="宋体" w:hAnsi="Book Antiqua" w:cs="宋体"/>
          <w:color w:val="000000"/>
        </w:rPr>
        <w:t> 2011; </w:t>
      </w:r>
      <w:r>
        <w:rPr>
          <w:rFonts w:ascii="Book Antiqua" w:eastAsia="宋体" w:hAnsi="Book Antiqua" w:cs="宋体"/>
          <w:b/>
          <w:bCs/>
          <w:color w:val="000000"/>
        </w:rPr>
        <w:t>9</w:t>
      </w:r>
      <w:r>
        <w:rPr>
          <w:rFonts w:ascii="Book Antiqua" w:eastAsia="宋体" w:hAnsi="Book Antiqua" w:cs="宋体"/>
          <w:color w:val="000000"/>
        </w:rPr>
        <w:t>: 25 [PMID: 22044597 DOI: 10.1186/1478-811X-9-25]</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13 </w:t>
      </w:r>
      <w:r>
        <w:rPr>
          <w:rFonts w:ascii="Book Antiqua" w:eastAsia="宋体" w:hAnsi="Book Antiqua" w:cs="宋体"/>
          <w:b/>
          <w:bCs/>
          <w:color w:val="000000"/>
        </w:rPr>
        <w:t>Salama NR</w:t>
      </w:r>
      <w:r>
        <w:rPr>
          <w:rFonts w:ascii="Book Antiqua" w:eastAsia="宋体" w:hAnsi="Book Antiqua" w:cs="宋体"/>
          <w:color w:val="000000"/>
        </w:rPr>
        <w:t>, Hartung ML, Müller A. Life in the human stomach: persistence strategies of the bacterial pathogen Helicobacter pylori. </w:t>
      </w:r>
      <w:r>
        <w:rPr>
          <w:rFonts w:ascii="Book Antiqua" w:eastAsia="宋体" w:hAnsi="Book Antiqua" w:cs="宋体"/>
          <w:i/>
          <w:iCs/>
          <w:color w:val="000000"/>
        </w:rPr>
        <w:t>Nat Rev Microbiol</w:t>
      </w:r>
      <w:r>
        <w:rPr>
          <w:rFonts w:ascii="Book Antiqua" w:eastAsia="宋体" w:hAnsi="Book Antiqua" w:cs="宋体"/>
          <w:color w:val="000000"/>
        </w:rPr>
        <w:t> 2013; </w:t>
      </w:r>
      <w:r>
        <w:rPr>
          <w:rFonts w:ascii="Book Antiqua" w:eastAsia="宋体" w:hAnsi="Book Antiqua" w:cs="宋体"/>
          <w:b/>
          <w:bCs/>
          <w:color w:val="000000"/>
        </w:rPr>
        <w:t>11</w:t>
      </w:r>
      <w:r>
        <w:rPr>
          <w:rFonts w:ascii="Book Antiqua" w:eastAsia="宋体" w:hAnsi="Book Antiqua" w:cs="宋体"/>
          <w:color w:val="000000"/>
        </w:rPr>
        <w:t>: 385-399 [PMID: 23652324 DOI: 10.1038/nrmicro3016]</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14 </w:t>
      </w:r>
      <w:r>
        <w:rPr>
          <w:rFonts w:ascii="Book Antiqua" w:eastAsia="宋体" w:hAnsi="Book Antiqua" w:cs="宋体"/>
          <w:b/>
          <w:bCs/>
          <w:color w:val="000000"/>
        </w:rPr>
        <w:t>Eaton KA</w:t>
      </w:r>
      <w:r>
        <w:rPr>
          <w:rFonts w:ascii="Book Antiqua" w:eastAsia="宋体" w:hAnsi="Book Antiqua" w:cs="宋体"/>
          <w:color w:val="000000"/>
        </w:rPr>
        <w:t>, Brooks CL, Morgan DR, Krakowka S. Essential role of urease in pathogenesis of gastritis induced by Helicobacter pylori in gnotobiotic piglets. </w:t>
      </w:r>
      <w:r>
        <w:rPr>
          <w:rFonts w:ascii="Book Antiqua" w:eastAsia="宋体" w:hAnsi="Book Antiqua" w:cs="宋体"/>
          <w:i/>
          <w:iCs/>
          <w:color w:val="000000"/>
        </w:rPr>
        <w:t>Infect Immun</w:t>
      </w:r>
      <w:r>
        <w:rPr>
          <w:rFonts w:ascii="Book Antiqua" w:eastAsia="宋体" w:hAnsi="Book Antiqua" w:cs="宋体"/>
          <w:color w:val="000000"/>
        </w:rPr>
        <w:t> 1991; </w:t>
      </w:r>
      <w:r>
        <w:rPr>
          <w:rFonts w:ascii="Book Antiqua" w:eastAsia="宋体" w:hAnsi="Book Antiqua" w:cs="宋体"/>
          <w:b/>
          <w:bCs/>
          <w:color w:val="000000"/>
        </w:rPr>
        <w:t>59</w:t>
      </w:r>
      <w:r>
        <w:rPr>
          <w:rFonts w:ascii="Book Antiqua" w:eastAsia="宋体" w:hAnsi="Book Antiqua" w:cs="宋体"/>
          <w:color w:val="000000"/>
        </w:rPr>
        <w:t>: 2470-2475 [PMID: 2050411]</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15 </w:t>
      </w:r>
      <w:r>
        <w:rPr>
          <w:rFonts w:ascii="Book Antiqua" w:eastAsia="宋体" w:hAnsi="Book Antiqua" w:cs="宋体"/>
          <w:b/>
          <w:bCs/>
          <w:color w:val="000000"/>
        </w:rPr>
        <w:t>Eaton KA</w:t>
      </w:r>
      <w:r>
        <w:rPr>
          <w:rFonts w:ascii="Book Antiqua" w:eastAsia="宋体" w:hAnsi="Book Antiqua" w:cs="宋体"/>
          <w:color w:val="000000"/>
        </w:rPr>
        <w:t>, Krakowka S. Effect of gastric pH on urease-dependent colonization of gnotobiotic piglets by Helicobacter pylori. </w:t>
      </w:r>
      <w:r>
        <w:rPr>
          <w:rFonts w:ascii="Book Antiqua" w:eastAsia="宋体" w:hAnsi="Book Antiqua" w:cs="宋体"/>
          <w:i/>
          <w:iCs/>
          <w:color w:val="000000"/>
        </w:rPr>
        <w:t>Infect Immun</w:t>
      </w:r>
      <w:r>
        <w:rPr>
          <w:rFonts w:ascii="Book Antiqua" w:eastAsia="宋体" w:hAnsi="Book Antiqua" w:cs="宋体"/>
          <w:color w:val="000000"/>
        </w:rPr>
        <w:t> 1994; </w:t>
      </w:r>
      <w:r>
        <w:rPr>
          <w:rFonts w:ascii="Book Antiqua" w:eastAsia="宋体" w:hAnsi="Book Antiqua" w:cs="宋体"/>
          <w:b/>
          <w:bCs/>
          <w:color w:val="000000"/>
        </w:rPr>
        <w:t>62</w:t>
      </w:r>
      <w:r>
        <w:rPr>
          <w:rFonts w:ascii="Book Antiqua" w:eastAsia="宋体" w:hAnsi="Book Antiqua" w:cs="宋体"/>
          <w:color w:val="000000"/>
        </w:rPr>
        <w:t>: 3604-3607 [PMID: 8063376]</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16 </w:t>
      </w:r>
      <w:r>
        <w:rPr>
          <w:rFonts w:ascii="Book Antiqua" w:eastAsia="宋体" w:hAnsi="Book Antiqua" w:cs="宋体"/>
          <w:b/>
          <w:bCs/>
          <w:color w:val="000000"/>
        </w:rPr>
        <w:t>Meyer-Rosberg K</w:t>
      </w:r>
      <w:r>
        <w:rPr>
          <w:rFonts w:ascii="Book Antiqua" w:eastAsia="宋体" w:hAnsi="Book Antiqua" w:cs="宋体"/>
          <w:color w:val="000000"/>
        </w:rPr>
        <w:t>, Scott DR, Rex D, Melchers K, Sachs G. The effect of environmental pH on the proton motive force of Helicobacter pylori. </w:t>
      </w:r>
      <w:r>
        <w:rPr>
          <w:rFonts w:ascii="Book Antiqua" w:eastAsia="宋体" w:hAnsi="Book Antiqua" w:cs="宋体"/>
          <w:i/>
          <w:iCs/>
          <w:color w:val="000000"/>
        </w:rPr>
        <w:t>Gastroenterology</w:t>
      </w:r>
      <w:r>
        <w:rPr>
          <w:rFonts w:ascii="Book Antiqua" w:eastAsia="宋体" w:hAnsi="Book Antiqua" w:cs="宋体"/>
          <w:color w:val="000000"/>
        </w:rPr>
        <w:t> 1996; </w:t>
      </w:r>
      <w:r>
        <w:rPr>
          <w:rFonts w:ascii="Book Antiqua" w:eastAsia="宋体" w:hAnsi="Book Antiqua" w:cs="宋体"/>
          <w:b/>
          <w:bCs/>
          <w:color w:val="000000"/>
        </w:rPr>
        <w:t>111</w:t>
      </w:r>
      <w:r>
        <w:rPr>
          <w:rFonts w:ascii="Book Antiqua" w:eastAsia="宋体" w:hAnsi="Book Antiqua" w:cs="宋体"/>
          <w:color w:val="000000"/>
        </w:rPr>
        <w:t>: 886-900 [PMID: 8831583 DOI: 10.1016/S0016-5085(96)70056-2]</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17 </w:t>
      </w:r>
      <w:r>
        <w:rPr>
          <w:rFonts w:ascii="Book Antiqua" w:eastAsia="宋体" w:hAnsi="Book Antiqua" w:cs="宋体"/>
          <w:b/>
          <w:bCs/>
          <w:color w:val="000000"/>
        </w:rPr>
        <w:t>Dunn BE</w:t>
      </w:r>
      <w:r>
        <w:rPr>
          <w:rFonts w:ascii="Book Antiqua" w:eastAsia="宋体" w:hAnsi="Book Antiqua" w:cs="宋体"/>
          <w:color w:val="000000"/>
        </w:rPr>
        <w:t>, Campbell GP, Perez-Perez GI, Blaser MJ. Purification and characterization of urease from Helicobacter pylori. </w:t>
      </w:r>
      <w:r>
        <w:rPr>
          <w:rFonts w:ascii="Book Antiqua" w:eastAsia="宋体" w:hAnsi="Book Antiqua" w:cs="宋体"/>
          <w:i/>
          <w:iCs/>
          <w:color w:val="000000"/>
        </w:rPr>
        <w:t>J Biol Chem</w:t>
      </w:r>
      <w:r>
        <w:rPr>
          <w:rFonts w:ascii="Book Antiqua" w:eastAsia="宋体" w:hAnsi="Book Antiqua" w:cs="宋体"/>
          <w:color w:val="000000"/>
        </w:rPr>
        <w:t> 1990; </w:t>
      </w:r>
      <w:r>
        <w:rPr>
          <w:rFonts w:ascii="Book Antiqua" w:eastAsia="宋体" w:hAnsi="Book Antiqua" w:cs="宋体"/>
          <w:b/>
          <w:bCs/>
          <w:color w:val="000000"/>
        </w:rPr>
        <w:t>265</w:t>
      </w:r>
      <w:r>
        <w:rPr>
          <w:rFonts w:ascii="Book Antiqua" w:eastAsia="宋体" w:hAnsi="Book Antiqua" w:cs="宋体"/>
          <w:color w:val="000000"/>
        </w:rPr>
        <w:t>: 9464-9469 [PMID: 2188975]</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18 </w:t>
      </w:r>
      <w:r>
        <w:rPr>
          <w:rFonts w:ascii="Book Antiqua" w:eastAsia="宋体" w:hAnsi="Book Antiqua" w:cs="宋体"/>
          <w:b/>
          <w:bCs/>
          <w:color w:val="000000"/>
        </w:rPr>
        <w:t>Turbett GR</w:t>
      </w:r>
      <w:r>
        <w:rPr>
          <w:rFonts w:ascii="Book Antiqua" w:eastAsia="宋体" w:hAnsi="Book Antiqua" w:cs="宋体"/>
          <w:color w:val="000000"/>
        </w:rPr>
        <w:t>, Høj PB, Horne R, Mee BJ. Purification and characterization of the urease enzymes of Helicobacter species from humans and animals. </w:t>
      </w:r>
      <w:r>
        <w:rPr>
          <w:rFonts w:ascii="Book Antiqua" w:eastAsia="宋体" w:hAnsi="Book Antiqua" w:cs="宋体"/>
          <w:i/>
          <w:iCs/>
          <w:color w:val="000000"/>
        </w:rPr>
        <w:t>Infect Immun</w:t>
      </w:r>
      <w:r>
        <w:rPr>
          <w:rFonts w:ascii="Book Antiqua" w:eastAsia="宋体" w:hAnsi="Book Antiqua" w:cs="宋体"/>
          <w:color w:val="000000"/>
        </w:rPr>
        <w:t> 1992; </w:t>
      </w:r>
      <w:r>
        <w:rPr>
          <w:rFonts w:ascii="Book Antiqua" w:eastAsia="宋体" w:hAnsi="Book Antiqua" w:cs="宋体"/>
          <w:b/>
          <w:bCs/>
          <w:color w:val="000000"/>
        </w:rPr>
        <w:t>60</w:t>
      </w:r>
      <w:r>
        <w:rPr>
          <w:rFonts w:ascii="Book Antiqua" w:eastAsia="宋体" w:hAnsi="Book Antiqua" w:cs="宋体"/>
          <w:color w:val="000000"/>
        </w:rPr>
        <w:t>: 5259-5266 [PMID: 1452359]</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lastRenderedPageBreak/>
        <w:t>19 </w:t>
      </w:r>
      <w:r>
        <w:rPr>
          <w:rFonts w:ascii="Book Antiqua" w:eastAsia="宋体" w:hAnsi="Book Antiqua" w:cs="宋体"/>
          <w:b/>
          <w:bCs/>
          <w:color w:val="000000"/>
        </w:rPr>
        <w:t>Ha NC</w:t>
      </w:r>
      <w:r>
        <w:rPr>
          <w:rFonts w:ascii="Book Antiqua" w:eastAsia="宋体" w:hAnsi="Book Antiqua" w:cs="宋体"/>
          <w:color w:val="000000"/>
        </w:rPr>
        <w:t>, Oh ST, Sung JY, Cha KA, Lee MH, Oh BH. Supramolecular assembly and acid resistance of Helicobacter pylori urease. </w:t>
      </w:r>
      <w:r>
        <w:rPr>
          <w:rFonts w:ascii="Book Antiqua" w:eastAsia="宋体" w:hAnsi="Book Antiqua" w:cs="宋体"/>
          <w:i/>
          <w:iCs/>
          <w:color w:val="000000"/>
        </w:rPr>
        <w:t>Nat Struct Biol</w:t>
      </w:r>
      <w:r>
        <w:rPr>
          <w:rFonts w:ascii="Book Antiqua" w:eastAsia="宋体" w:hAnsi="Book Antiqua" w:cs="宋体"/>
          <w:color w:val="000000"/>
        </w:rPr>
        <w:t> 2001; </w:t>
      </w:r>
      <w:r>
        <w:rPr>
          <w:rFonts w:ascii="Book Antiqua" w:eastAsia="宋体" w:hAnsi="Book Antiqua" w:cs="宋体"/>
          <w:b/>
          <w:bCs/>
          <w:color w:val="000000"/>
        </w:rPr>
        <w:t>8</w:t>
      </w:r>
      <w:r>
        <w:rPr>
          <w:rFonts w:ascii="Book Antiqua" w:eastAsia="宋体" w:hAnsi="Book Antiqua" w:cs="宋体"/>
          <w:color w:val="000000"/>
        </w:rPr>
        <w:t>: 505-509 [PMID: 11373617 DOI: 10.1038/88563]</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20 </w:t>
      </w:r>
      <w:r>
        <w:rPr>
          <w:rFonts w:ascii="Book Antiqua" w:eastAsia="宋体" w:hAnsi="Book Antiqua" w:cs="宋体"/>
          <w:b/>
          <w:bCs/>
          <w:color w:val="000000"/>
        </w:rPr>
        <w:t>Mobley HL</w:t>
      </w:r>
      <w:r>
        <w:rPr>
          <w:rFonts w:ascii="Book Antiqua" w:eastAsia="宋体" w:hAnsi="Book Antiqua" w:cs="宋体"/>
          <w:color w:val="000000"/>
        </w:rPr>
        <w:t>, Island MD, Hausinger RP. Molecular biology of microbial ureases. </w:t>
      </w:r>
      <w:r>
        <w:rPr>
          <w:rFonts w:ascii="Book Antiqua" w:eastAsia="宋体" w:hAnsi="Book Antiqua" w:cs="宋体"/>
          <w:i/>
          <w:iCs/>
          <w:color w:val="000000"/>
        </w:rPr>
        <w:t>Microbiol Rev</w:t>
      </w:r>
      <w:r>
        <w:rPr>
          <w:rFonts w:ascii="Book Antiqua" w:eastAsia="宋体" w:hAnsi="Book Antiqua" w:cs="宋体"/>
          <w:color w:val="000000"/>
        </w:rPr>
        <w:t> 1995; </w:t>
      </w:r>
      <w:r>
        <w:rPr>
          <w:rFonts w:ascii="Book Antiqua" w:eastAsia="宋体" w:hAnsi="Book Antiqua" w:cs="宋体"/>
          <w:b/>
          <w:bCs/>
          <w:color w:val="000000"/>
        </w:rPr>
        <w:t>59</w:t>
      </w:r>
      <w:r>
        <w:rPr>
          <w:rFonts w:ascii="Book Antiqua" w:eastAsia="宋体" w:hAnsi="Book Antiqua" w:cs="宋体"/>
          <w:color w:val="000000"/>
        </w:rPr>
        <w:t>: 451-480 [PMID: 7565414]</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21 </w:t>
      </w:r>
      <w:r>
        <w:rPr>
          <w:rFonts w:ascii="Book Antiqua" w:eastAsia="宋体" w:hAnsi="Book Antiqua" w:cs="宋体"/>
          <w:b/>
          <w:bCs/>
          <w:color w:val="000000"/>
        </w:rPr>
        <w:t>Labigne A</w:t>
      </w:r>
      <w:r>
        <w:rPr>
          <w:rFonts w:ascii="Book Antiqua" w:eastAsia="宋体" w:hAnsi="Book Antiqua" w:cs="宋体"/>
          <w:color w:val="000000"/>
        </w:rPr>
        <w:t>, Cussac V, Courcoux P. Shuttle cloning and nucleotide sequences of Helicobacter pylori genes responsible for urease activity. </w:t>
      </w:r>
      <w:r>
        <w:rPr>
          <w:rFonts w:ascii="Book Antiqua" w:eastAsia="宋体" w:hAnsi="Book Antiqua" w:cs="宋体"/>
          <w:i/>
          <w:iCs/>
          <w:color w:val="000000"/>
        </w:rPr>
        <w:t>J Bacteriol</w:t>
      </w:r>
      <w:r>
        <w:rPr>
          <w:rFonts w:ascii="Book Antiqua" w:eastAsia="宋体" w:hAnsi="Book Antiqua" w:cs="宋体"/>
          <w:color w:val="000000"/>
        </w:rPr>
        <w:t> 1991; </w:t>
      </w:r>
      <w:r>
        <w:rPr>
          <w:rFonts w:ascii="Book Antiqua" w:eastAsia="宋体" w:hAnsi="Book Antiqua" w:cs="宋体"/>
          <w:b/>
          <w:bCs/>
          <w:color w:val="000000"/>
        </w:rPr>
        <w:t>173</w:t>
      </w:r>
      <w:r>
        <w:rPr>
          <w:rFonts w:ascii="Book Antiqua" w:eastAsia="宋体" w:hAnsi="Book Antiqua" w:cs="宋体"/>
          <w:color w:val="000000"/>
        </w:rPr>
        <w:t>: 1920-1931 [PMID: 2001995]</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22 </w:t>
      </w:r>
      <w:r>
        <w:rPr>
          <w:rFonts w:ascii="Book Antiqua" w:eastAsia="宋体" w:hAnsi="Book Antiqua" w:cs="宋体"/>
          <w:b/>
          <w:bCs/>
          <w:color w:val="000000"/>
        </w:rPr>
        <w:t>Cussac V</w:t>
      </w:r>
      <w:r>
        <w:rPr>
          <w:rFonts w:ascii="Book Antiqua" w:eastAsia="宋体" w:hAnsi="Book Antiqua" w:cs="宋体"/>
          <w:color w:val="000000"/>
        </w:rPr>
        <w:t>, Ferrero RL, Labigne A. Expression of Helicobacter pylori urease genes in Escherichia coli grown under nitrogen-limiting conditions. </w:t>
      </w:r>
      <w:r>
        <w:rPr>
          <w:rFonts w:ascii="Book Antiqua" w:eastAsia="宋体" w:hAnsi="Book Antiqua" w:cs="宋体"/>
          <w:i/>
          <w:iCs/>
          <w:color w:val="000000"/>
        </w:rPr>
        <w:t>J Bacteriol</w:t>
      </w:r>
      <w:r>
        <w:rPr>
          <w:rFonts w:ascii="Book Antiqua" w:eastAsia="宋体" w:hAnsi="Book Antiqua" w:cs="宋体"/>
          <w:color w:val="000000"/>
        </w:rPr>
        <w:t> 1992; </w:t>
      </w:r>
      <w:r>
        <w:rPr>
          <w:rFonts w:ascii="Book Antiqua" w:eastAsia="宋体" w:hAnsi="Book Antiqua" w:cs="宋体"/>
          <w:b/>
          <w:bCs/>
          <w:color w:val="000000"/>
        </w:rPr>
        <w:t>174</w:t>
      </w:r>
      <w:r>
        <w:rPr>
          <w:rFonts w:ascii="Book Antiqua" w:eastAsia="宋体" w:hAnsi="Book Antiqua" w:cs="宋体"/>
          <w:color w:val="000000"/>
        </w:rPr>
        <w:t>: 2466-2473 [PMID: 1313413]</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23 </w:t>
      </w:r>
      <w:r>
        <w:rPr>
          <w:rFonts w:ascii="Book Antiqua" w:eastAsia="宋体" w:hAnsi="Book Antiqua" w:cs="宋体"/>
          <w:b/>
          <w:bCs/>
          <w:color w:val="000000"/>
        </w:rPr>
        <w:t>Wen Y</w:t>
      </w:r>
      <w:r>
        <w:rPr>
          <w:rFonts w:ascii="Book Antiqua" w:eastAsia="宋体" w:hAnsi="Book Antiqua" w:cs="宋体"/>
          <w:color w:val="000000"/>
        </w:rPr>
        <w:t>, Feng J, Scott DR, Marcus EA, Sachs G. A cis-encoded antisense small RNA regulated by the HP0165-HP0166 two-component system controls expression of ureB in Helicobacter pylori. </w:t>
      </w:r>
      <w:r>
        <w:rPr>
          <w:rFonts w:ascii="Book Antiqua" w:eastAsia="宋体" w:hAnsi="Book Antiqua" w:cs="宋体"/>
          <w:i/>
          <w:iCs/>
          <w:color w:val="000000"/>
        </w:rPr>
        <w:t>J Bacteriol</w:t>
      </w:r>
      <w:r>
        <w:rPr>
          <w:rFonts w:ascii="Book Antiqua" w:eastAsia="宋体" w:hAnsi="Book Antiqua" w:cs="宋体"/>
          <w:color w:val="000000"/>
        </w:rPr>
        <w:t> 2011; </w:t>
      </w:r>
      <w:r>
        <w:rPr>
          <w:rFonts w:ascii="Book Antiqua" w:eastAsia="宋体" w:hAnsi="Book Antiqua" w:cs="宋体"/>
          <w:b/>
          <w:bCs/>
          <w:color w:val="000000"/>
        </w:rPr>
        <w:t>193</w:t>
      </w:r>
      <w:r>
        <w:rPr>
          <w:rFonts w:ascii="Book Antiqua" w:eastAsia="宋体" w:hAnsi="Book Antiqua" w:cs="宋体"/>
          <w:color w:val="000000"/>
        </w:rPr>
        <w:t>: 40-51 [PMID: 20971914 DOI: 10.1128/JB.00800-10]</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24 </w:t>
      </w:r>
      <w:r>
        <w:rPr>
          <w:rFonts w:ascii="Book Antiqua" w:eastAsia="宋体" w:hAnsi="Book Antiqua" w:cs="宋体"/>
          <w:b/>
          <w:bCs/>
          <w:color w:val="000000"/>
        </w:rPr>
        <w:t>Marcus EA</w:t>
      </w:r>
      <w:r>
        <w:rPr>
          <w:rFonts w:ascii="Book Antiqua" w:eastAsia="宋体" w:hAnsi="Book Antiqua" w:cs="宋体"/>
          <w:color w:val="000000"/>
        </w:rPr>
        <w:t>, Scott DR. Cell lysis is responsible for the appearance of extracellular urease in Helicobacter pylori. </w:t>
      </w:r>
      <w:r>
        <w:rPr>
          <w:rFonts w:ascii="Book Antiqua" w:eastAsia="宋体" w:hAnsi="Book Antiqua" w:cs="宋体"/>
          <w:i/>
          <w:iCs/>
          <w:color w:val="000000"/>
        </w:rPr>
        <w:t>Helicobacter</w:t>
      </w:r>
      <w:r>
        <w:rPr>
          <w:rFonts w:ascii="Book Antiqua" w:eastAsia="宋体" w:hAnsi="Book Antiqua" w:cs="宋体"/>
          <w:color w:val="000000"/>
        </w:rPr>
        <w:t> 2001; </w:t>
      </w:r>
      <w:r>
        <w:rPr>
          <w:rFonts w:ascii="Book Antiqua" w:eastAsia="宋体" w:hAnsi="Book Antiqua" w:cs="宋体"/>
          <w:b/>
          <w:bCs/>
          <w:color w:val="000000"/>
        </w:rPr>
        <w:t>6</w:t>
      </w:r>
      <w:r>
        <w:rPr>
          <w:rFonts w:ascii="Book Antiqua" w:eastAsia="宋体" w:hAnsi="Book Antiqua" w:cs="宋体"/>
          <w:color w:val="000000"/>
        </w:rPr>
        <w:t>: 93-99 [PMID: 11422463]</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25 </w:t>
      </w:r>
      <w:r>
        <w:rPr>
          <w:rFonts w:ascii="Book Antiqua" w:eastAsia="宋体" w:hAnsi="Book Antiqua" w:cs="宋体"/>
          <w:b/>
          <w:bCs/>
          <w:color w:val="000000"/>
        </w:rPr>
        <w:t>Phadnis SH</w:t>
      </w:r>
      <w:r>
        <w:rPr>
          <w:rFonts w:ascii="Book Antiqua" w:eastAsia="宋体" w:hAnsi="Book Antiqua" w:cs="宋体"/>
          <w:color w:val="000000"/>
        </w:rPr>
        <w:t>, Parlow MH, Levy M, Ilver D, Caulkins CM, Connors JB, Dunn BE. Surface localization of Helicobacter pylori urease and a heat shock protein homolog requires bacterial autolysis. </w:t>
      </w:r>
      <w:r>
        <w:rPr>
          <w:rFonts w:ascii="Book Antiqua" w:eastAsia="宋体" w:hAnsi="Book Antiqua" w:cs="宋体"/>
          <w:i/>
          <w:iCs/>
          <w:color w:val="000000"/>
        </w:rPr>
        <w:t>Infect Immun</w:t>
      </w:r>
      <w:r>
        <w:rPr>
          <w:rFonts w:ascii="Book Antiqua" w:eastAsia="宋体" w:hAnsi="Book Antiqua" w:cs="宋体"/>
          <w:color w:val="000000"/>
        </w:rPr>
        <w:t> 1996; </w:t>
      </w:r>
      <w:r>
        <w:rPr>
          <w:rFonts w:ascii="Book Antiqua" w:eastAsia="宋体" w:hAnsi="Book Antiqua" w:cs="宋体"/>
          <w:b/>
          <w:bCs/>
          <w:color w:val="000000"/>
        </w:rPr>
        <w:t>64</w:t>
      </w:r>
      <w:r>
        <w:rPr>
          <w:rFonts w:ascii="Book Antiqua" w:eastAsia="宋体" w:hAnsi="Book Antiqua" w:cs="宋体"/>
          <w:color w:val="000000"/>
        </w:rPr>
        <w:t>: 905-912 [PMID: 8641799]</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26 </w:t>
      </w:r>
      <w:r>
        <w:rPr>
          <w:rFonts w:ascii="Book Antiqua" w:eastAsia="宋体" w:hAnsi="Book Antiqua" w:cs="宋体"/>
          <w:b/>
          <w:bCs/>
          <w:color w:val="000000"/>
        </w:rPr>
        <w:t>Bode G</w:t>
      </w:r>
      <w:r>
        <w:rPr>
          <w:rFonts w:ascii="Book Antiqua" w:eastAsia="宋体" w:hAnsi="Book Antiqua" w:cs="宋体"/>
          <w:color w:val="000000"/>
        </w:rPr>
        <w:t>, Malfertheiner P, Nilius M, Lehnhardt G, Ditschuneit H. Ultrastructural localisation of urease in outer membrane and periplasm of Campylobacter pylori. </w:t>
      </w:r>
      <w:r>
        <w:rPr>
          <w:rFonts w:ascii="Book Antiqua" w:eastAsia="宋体" w:hAnsi="Book Antiqua" w:cs="宋体"/>
          <w:i/>
          <w:iCs/>
          <w:color w:val="000000"/>
        </w:rPr>
        <w:t>J Clin Pathol</w:t>
      </w:r>
      <w:r>
        <w:rPr>
          <w:rFonts w:ascii="Book Antiqua" w:eastAsia="宋体" w:hAnsi="Book Antiqua" w:cs="宋体"/>
          <w:color w:val="000000"/>
        </w:rPr>
        <w:t> 1989; </w:t>
      </w:r>
      <w:r>
        <w:rPr>
          <w:rFonts w:ascii="Book Antiqua" w:eastAsia="宋体" w:hAnsi="Book Antiqua" w:cs="宋体"/>
          <w:b/>
          <w:bCs/>
          <w:color w:val="000000"/>
        </w:rPr>
        <w:t>42</w:t>
      </w:r>
      <w:r>
        <w:rPr>
          <w:rFonts w:ascii="Book Antiqua" w:eastAsia="宋体" w:hAnsi="Book Antiqua" w:cs="宋体"/>
          <w:color w:val="000000"/>
        </w:rPr>
        <w:t>: 778-779 [PMID: 2760239 DOI: 10.1136/jcp.42.7.778-b]</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 xml:space="preserve">27 </w:t>
      </w:r>
      <w:r>
        <w:rPr>
          <w:rFonts w:ascii="Book Antiqua" w:eastAsia="宋体" w:hAnsi="Book Antiqua" w:cs="宋体"/>
          <w:b/>
          <w:bCs/>
          <w:color w:val="000000"/>
        </w:rPr>
        <w:t>Scott DR</w:t>
      </w:r>
      <w:r>
        <w:rPr>
          <w:rFonts w:ascii="Book Antiqua" w:eastAsia="宋体" w:hAnsi="Book Antiqua" w:cs="宋体"/>
          <w:color w:val="000000"/>
        </w:rPr>
        <w:t xml:space="preserve">, Weeks D, Hong C, Postius S, Melchers K, Sachs G. The role of internal urease in acid resistance of Helicobacter pylori. </w:t>
      </w:r>
      <w:r>
        <w:rPr>
          <w:rFonts w:ascii="Book Antiqua" w:eastAsia="宋体" w:hAnsi="Book Antiqua" w:cs="宋体"/>
          <w:i/>
          <w:iCs/>
          <w:color w:val="000000"/>
        </w:rPr>
        <w:t>Gastroenterology</w:t>
      </w:r>
      <w:r>
        <w:rPr>
          <w:rFonts w:ascii="Book Antiqua" w:eastAsia="宋体" w:hAnsi="Book Antiqua" w:cs="宋体"/>
          <w:color w:val="000000"/>
        </w:rPr>
        <w:t xml:space="preserve"> 1998; </w:t>
      </w:r>
      <w:r>
        <w:rPr>
          <w:rFonts w:ascii="Book Antiqua" w:eastAsia="宋体" w:hAnsi="Book Antiqua" w:cs="宋体"/>
          <w:b/>
          <w:bCs/>
          <w:color w:val="000000"/>
        </w:rPr>
        <w:t>114</w:t>
      </w:r>
      <w:r>
        <w:rPr>
          <w:rFonts w:ascii="Book Antiqua" w:eastAsia="宋体" w:hAnsi="Book Antiqua" w:cs="宋体"/>
          <w:color w:val="000000"/>
        </w:rPr>
        <w:t>: 58-70 [PMID: 9428219</w:t>
      </w:r>
      <w:r>
        <w:rPr>
          <w:rFonts w:ascii="Book Antiqua" w:eastAsia="宋体" w:hAnsi="Book Antiqua" w:cs="宋体"/>
          <w:color w:val="000000"/>
          <w:lang w:eastAsia="zh-CN"/>
        </w:rPr>
        <w:t xml:space="preserve"> DOI: </w:t>
      </w:r>
      <w:r w:rsidRPr="00B003B5">
        <w:rPr>
          <w:rFonts w:ascii="Book Antiqua" w:eastAsia="宋体" w:hAnsi="Book Antiqua" w:cs="宋体"/>
          <w:color w:val="000000"/>
          <w:lang w:eastAsia="zh-CN"/>
        </w:rPr>
        <w:t>10.1016/S0016-5085(98)70633-X</w:t>
      </w:r>
      <w:r>
        <w:rPr>
          <w:rFonts w:ascii="Book Antiqua" w:eastAsia="宋体" w:hAnsi="Book Antiqua" w:cs="宋体"/>
          <w:color w:val="000000"/>
        </w:rPr>
        <w:t>]</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 xml:space="preserve">28 </w:t>
      </w:r>
      <w:r>
        <w:rPr>
          <w:rFonts w:ascii="Book Antiqua" w:eastAsia="宋体" w:hAnsi="Book Antiqua" w:cs="宋体"/>
          <w:b/>
          <w:bCs/>
          <w:color w:val="000000"/>
        </w:rPr>
        <w:t>Stingl K</w:t>
      </w:r>
      <w:r>
        <w:rPr>
          <w:rFonts w:ascii="Book Antiqua" w:eastAsia="宋体" w:hAnsi="Book Antiqua" w:cs="宋体"/>
          <w:color w:val="000000"/>
        </w:rPr>
        <w:t>, Altendorf K, Bakker EP. Acid survival of Helicobacter pylori: how does urease activity trigger cytoplasmic pH homeostasis? </w:t>
      </w:r>
      <w:r>
        <w:rPr>
          <w:rFonts w:ascii="Book Antiqua" w:eastAsia="宋体" w:hAnsi="Book Antiqua" w:cs="宋体"/>
          <w:i/>
          <w:iCs/>
          <w:color w:val="000000"/>
        </w:rPr>
        <w:t>Trends Microbiol</w:t>
      </w:r>
      <w:r>
        <w:rPr>
          <w:rFonts w:ascii="Book Antiqua" w:eastAsia="宋体" w:hAnsi="Book Antiqua" w:cs="宋体"/>
          <w:color w:val="000000"/>
        </w:rPr>
        <w:t xml:space="preserve"> 2002; </w:t>
      </w:r>
      <w:r>
        <w:rPr>
          <w:rFonts w:ascii="Book Antiqua" w:eastAsia="宋体" w:hAnsi="Book Antiqua" w:cs="宋体"/>
          <w:b/>
          <w:bCs/>
          <w:color w:val="000000"/>
        </w:rPr>
        <w:t>10</w:t>
      </w:r>
      <w:r>
        <w:rPr>
          <w:rFonts w:ascii="Book Antiqua" w:eastAsia="宋体" w:hAnsi="Book Antiqua" w:cs="宋体"/>
          <w:color w:val="000000"/>
        </w:rPr>
        <w:t>: 70-74 [PMID: 11827807</w:t>
      </w:r>
      <w:r>
        <w:rPr>
          <w:rFonts w:ascii="Book Antiqua" w:eastAsia="宋体" w:hAnsi="Book Antiqua" w:cs="宋体"/>
          <w:color w:val="000000"/>
          <w:lang w:eastAsia="zh-CN"/>
        </w:rPr>
        <w:t xml:space="preserve"> DOI: </w:t>
      </w:r>
      <w:r w:rsidRPr="00AC1B1A">
        <w:rPr>
          <w:rFonts w:ascii="Book Antiqua" w:eastAsia="宋体" w:hAnsi="Book Antiqua" w:cs="宋体"/>
          <w:color w:val="000000"/>
          <w:lang w:eastAsia="zh-CN"/>
        </w:rPr>
        <w:t>10.1016/S0966-842X(01)02287-9</w:t>
      </w:r>
      <w:r>
        <w:rPr>
          <w:rFonts w:ascii="Book Antiqua" w:eastAsia="宋体" w:hAnsi="Book Antiqua" w:cs="宋体"/>
          <w:color w:val="000000"/>
        </w:rPr>
        <w:t>]</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lastRenderedPageBreak/>
        <w:t xml:space="preserve">29 </w:t>
      </w:r>
      <w:r>
        <w:rPr>
          <w:rFonts w:ascii="Book Antiqua" w:eastAsia="宋体" w:hAnsi="Book Antiqua" w:cs="宋体"/>
          <w:b/>
          <w:bCs/>
          <w:color w:val="000000"/>
        </w:rPr>
        <w:t>Weeks DL</w:t>
      </w:r>
      <w:r>
        <w:rPr>
          <w:rFonts w:ascii="Book Antiqua" w:eastAsia="宋体" w:hAnsi="Book Antiqua" w:cs="宋体"/>
          <w:color w:val="000000"/>
        </w:rPr>
        <w:t xml:space="preserve">, Eskandari S, Scott DR, Sachs G. A H+-gated urea channel: the link between Helicobacter pylori urease and gastric colonization. </w:t>
      </w:r>
      <w:r>
        <w:rPr>
          <w:rFonts w:ascii="Book Antiqua" w:eastAsia="宋体" w:hAnsi="Book Antiqua" w:cs="宋体"/>
          <w:i/>
          <w:iCs/>
          <w:color w:val="000000"/>
        </w:rPr>
        <w:t>Science</w:t>
      </w:r>
      <w:r>
        <w:rPr>
          <w:rFonts w:ascii="Book Antiqua" w:eastAsia="宋体" w:hAnsi="Book Antiqua" w:cs="宋体"/>
          <w:color w:val="000000"/>
        </w:rPr>
        <w:t xml:space="preserve"> 2000; </w:t>
      </w:r>
      <w:r>
        <w:rPr>
          <w:rFonts w:ascii="Book Antiqua" w:eastAsia="宋体" w:hAnsi="Book Antiqua" w:cs="宋体"/>
          <w:b/>
          <w:bCs/>
          <w:color w:val="000000"/>
        </w:rPr>
        <w:t>287</w:t>
      </w:r>
      <w:r>
        <w:rPr>
          <w:rFonts w:ascii="Book Antiqua" w:eastAsia="宋体" w:hAnsi="Book Antiqua" w:cs="宋体"/>
          <w:color w:val="000000"/>
        </w:rPr>
        <w:t>: 482-485 [PMID: 10642549</w:t>
      </w:r>
      <w:r>
        <w:rPr>
          <w:rFonts w:ascii="Book Antiqua" w:eastAsia="宋体" w:hAnsi="Book Antiqua" w:cs="宋体"/>
          <w:color w:val="000000"/>
          <w:lang w:eastAsia="zh-CN"/>
        </w:rPr>
        <w:t xml:space="preserve"> DOI: </w:t>
      </w:r>
      <w:r w:rsidRPr="006C268B">
        <w:rPr>
          <w:rFonts w:ascii="Book Antiqua" w:eastAsia="宋体" w:hAnsi="Book Antiqua" w:cs="宋体"/>
          <w:color w:val="000000"/>
          <w:lang w:eastAsia="zh-CN"/>
        </w:rPr>
        <w:t>10.1126/science.287.5452.482</w:t>
      </w:r>
      <w:r>
        <w:rPr>
          <w:rFonts w:ascii="Book Antiqua" w:eastAsia="宋体" w:hAnsi="Book Antiqua" w:cs="宋体"/>
          <w:color w:val="000000"/>
        </w:rPr>
        <w:t>]</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 xml:space="preserve">30 </w:t>
      </w:r>
      <w:r>
        <w:rPr>
          <w:rFonts w:ascii="Book Antiqua" w:eastAsia="宋体" w:hAnsi="Book Antiqua" w:cs="宋体"/>
          <w:b/>
          <w:bCs/>
          <w:color w:val="000000"/>
        </w:rPr>
        <w:t>Clyne M</w:t>
      </w:r>
      <w:r>
        <w:rPr>
          <w:rFonts w:ascii="Book Antiqua" w:eastAsia="宋体" w:hAnsi="Book Antiqua" w:cs="宋体"/>
          <w:color w:val="000000"/>
        </w:rPr>
        <w:t xml:space="preserve">, Labigne A, Drumm B. Helicobacter pylori requires an acidic environment to survive in the presence of urea. </w:t>
      </w:r>
      <w:r>
        <w:rPr>
          <w:rFonts w:ascii="Book Antiqua" w:eastAsia="宋体" w:hAnsi="Book Antiqua" w:cs="宋体"/>
          <w:i/>
          <w:iCs/>
          <w:color w:val="000000"/>
        </w:rPr>
        <w:t>Infect Immun</w:t>
      </w:r>
      <w:r>
        <w:rPr>
          <w:rFonts w:ascii="Book Antiqua" w:eastAsia="宋体" w:hAnsi="Book Antiqua" w:cs="宋体"/>
          <w:color w:val="000000"/>
        </w:rPr>
        <w:t xml:space="preserve"> 1995; </w:t>
      </w:r>
      <w:r>
        <w:rPr>
          <w:rFonts w:ascii="Book Antiqua" w:eastAsia="宋体" w:hAnsi="Book Antiqua" w:cs="宋体"/>
          <w:b/>
          <w:bCs/>
          <w:color w:val="000000"/>
        </w:rPr>
        <w:t>63</w:t>
      </w:r>
      <w:r>
        <w:rPr>
          <w:rFonts w:ascii="Book Antiqua" w:eastAsia="宋体" w:hAnsi="Book Antiqua" w:cs="宋体"/>
          <w:color w:val="000000"/>
        </w:rPr>
        <w:t>: 1669-1673 [PMID: 7729871]</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 xml:space="preserve">31 </w:t>
      </w:r>
      <w:r>
        <w:rPr>
          <w:rFonts w:ascii="Book Antiqua" w:eastAsia="宋体" w:hAnsi="Book Antiqua" w:cs="宋体"/>
          <w:b/>
          <w:bCs/>
          <w:color w:val="000000"/>
        </w:rPr>
        <w:t>Marcus EA</w:t>
      </w:r>
      <w:r>
        <w:rPr>
          <w:rFonts w:ascii="Book Antiqua" w:eastAsia="宋体" w:hAnsi="Book Antiqua" w:cs="宋体"/>
          <w:color w:val="000000"/>
        </w:rPr>
        <w:t xml:space="preserve">, Moshfegh AP, Sachs G, Scott DR. The periplasmic alpha-carbonic anhydrase activity of Helicobacter pylori is essential for acid acclimation. </w:t>
      </w:r>
      <w:r>
        <w:rPr>
          <w:rFonts w:ascii="Book Antiqua" w:eastAsia="宋体" w:hAnsi="Book Antiqua" w:cs="宋体"/>
          <w:i/>
          <w:iCs/>
          <w:color w:val="000000"/>
        </w:rPr>
        <w:t>J Bacteriol</w:t>
      </w:r>
      <w:r>
        <w:rPr>
          <w:rFonts w:ascii="Book Antiqua" w:eastAsia="宋体" w:hAnsi="Book Antiqua" w:cs="宋体"/>
          <w:color w:val="000000"/>
        </w:rPr>
        <w:t xml:space="preserve"> 2005; </w:t>
      </w:r>
      <w:r>
        <w:rPr>
          <w:rFonts w:ascii="Book Antiqua" w:eastAsia="宋体" w:hAnsi="Book Antiqua" w:cs="宋体"/>
          <w:b/>
          <w:bCs/>
          <w:color w:val="000000"/>
        </w:rPr>
        <w:t>187</w:t>
      </w:r>
      <w:r>
        <w:rPr>
          <w:rFonts w:ascii="Book Antiqua" w:eastAsia="宋体" w:hAnsi="Book Antiqua" w:cs="宋体"/>
          <w:color w:val="000000"/>
        </w:rPr>
        <w:t>: 729-738 [PMID: 15629943 DOI: 10.1128/JB.187.2.729-738.2005]</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 xml:space="preserve">32 </w:t>
      </w:r>
      <w:r>
        <w:rPr>
          <w:rFonts w:ascii="Book Antiqua" w:eastAsia="宋体" w:hAnsi="Book Antiqua" w:cs="宋体"/>
          <w:b/>
          <w:bCs/>
          <w:color w:val="000000"/>
        </w:rPr>
        <w:t>Geis G</w:t>
      </w:r>
      <w:r>
        <w:rPr>
          <w:rFonts w:ascii="Book Antiqua" w:eastAsia="宋体" w:hAnsi="Book Antiqua" w:cs="宋体"/>
          <w:color w:val="000000"/>
        </w:rPr>
        <w:t xml:space="preserve">, Leying H, Suerbaum S, Mai U, Opferkuch W. Ultrastructure and chemical analysis of Campylobacter pylori flagella. </w:t>
      </w:r>
      <w:r>
        <w:rPr>
          <w:rFonts w:ascii="Book Antiqua" w:eastAsia="宋体" w:hAnsi="Book Antiqua" w:cs="宋体"/>
          <w:i/>
          <w:iCs/>
          <w:color w:val="000000"/>
        </w:rPr>
        <w:t>J Clin Microbiol</w:t>
      </w:r>
      <w:r>
        <w:rPr>
          <w:rFonts w:ascii="Book Antiqua" w:eastAsia="宋体" w:hAnsi="Book Antiqua" w:cs="宋体"/>
          <w:color w:val="000000"/>
        </w:rPr>
        <w:t xml:space="preserve"> 1989; </w:t>
      </w:r>
      <w:r>
        <w:rPr>
          <w:rFonts w:ascii="Book Antiqua" w:eastAsia="宋体" w:hAnsi="Book Antiqua" w:cs="宋体"/>
          <w:b/>
          <w:bCs/>
          <w:color w:val="000000"/>
        </w:rPr>
        <w:t>27</w:t>
      </w:r>
      <w:r>
        <w:rPr>
          <w:rFonts w:ascii="Book Antiqua" w:eastAsia="宋体" w:hAnsi="Book Antiqua" w:cs="宋体"/>
          <w:color w:val="000000"/>
        </w:rPr>
        <w:t>: 436-441 [PMID: 2715319]</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 xml:space="preserve">33 </w:t>
      </w:r>
      <w:r>
        <w:rPr>
          <w:rFonts w:ascii="Book Antiqua" w:eastAsia="宋体" w:hAnsi="Book Antiqua" w:cs="宋体"/>
          <w:b/>
          <w:bCs/>
          <w:color w:val="000000"/>
        </w:rPr>
        <w:t>Eaton KA</w:t>
      </w:r>
      <w:r>
        <w:rPr>
          <w:rFonts w:ascii="Book Antiqua" w:eastAsia="宋体" w:hAnsi="Book Antiqua" w:cs="宋体"/>
          <w:color w:val="000000"/>
        </w:rPr>
        <w:t xml:space="preserve">, Morgan DR, Krakowka S. Motility as a factor in the colonisation of gnotobiotic piglets by Helicobacter pylori. </w:t>
      </w:r>
      <w:r>
        <w:rPr>
          <w:rFonts w:ascii="Book Antiqua" w:eastAsia="宋体" w:hAnsi="Book Antiqua" w:cs="宋体"/>
          <w:i/>
          <w:iCs/>
          <w:color w:val="000000"/>
        </w:rPr>
        <w:t>J Med Microbiol</w:t>
      </w:r>
      <w:r>
        <w:rPr>
          <w:rFonts w:ascii="Book Antiqua" w:eastAsia="宋体" w:hAnsi="Book Antiqua" w:cs="宋体"/>
          <w:color w:val="000000"/>
        </w:rPr>
        <w:t xml:space="preserve"> 1992; </w:t>
      </w:r>
      <w:r>
        <w:rPr>
          <w:rFonts w:ascii="Book Antiqua" w:eastAsia="宋体" w:hAnsi="Book Antiqua" w:cs="宋体"/>
          <w:b/>
          <w:bCs/>
          <w:color w:val="000000"/>
        </w:rPr>
        <w:t>37</w:t>
      </w:r>
      <w:r>
        <w:rPr>
          <w:rFonts w:ascii="Book Antiqua" w:eastAsia="宋体" w:hAnsi="Book Antiqua" w:cs="宋体"/>
          <w:color w:val="000000"/>
        </w:rPr>
        <w:t>: 123-127 [PMID: 1629897]</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 xml:space="preserve">34 </w:t>
      </w:r>
      <w:r>
        <w:rPr>
          <w:rFonts w:ascii="Book Antiqua" w:eastAsia="宋体" w:hAnsi="Book Antiqua" w:cs="宋体"/>
          <w:b/>
          <w:bCs/>
          <w:color w:val="000000"/>
        </w:rPr>
        <w:t>Eaton KA</w:t>
      </w:r>
      <w:r>
        <w:rPr>
          <w:rFonts w:ascii="Book Antiqua" w:eastAsia="宋体" w:hAnsi="Book Antiqua" w:cs="宋体"/>
          <w:color w:val="000000"/>
        </w:rPr>
        <w:t xml:space="preserve">, Suerbaum S, Josenhans C, Krakowka S. Colonization of gnotobiotic piglets by Helicobacter pylori deficient in two flagellin genes. </w:t>
      </w:r>
      <w:r>
        <w:rPr>
          <w:rFonts w:ascii="Book Antiqua" w:eastAsia="宋体" w:hAnsi="Book Antiqua" w:cs="宋体"/>
          <w:i/>
          <w:iCs/>
          <w:color w:val="000000"/>
        </w:rPr>
        <w:t>Infect Immun</w:t>
      </w:r>
      <w:r>
        <w:rPr>
          <w:rFonts w:ascii="Book Antiqua" w:eastAsia="宋体" w:hAnsi="Book Antiqua" w:cs="宋体"/>
          <w:color w:val="000000"/>
        </w:rPr>
        <w:t> 1996; </w:t>
      </w:r>
      <w:r>
        <w:rPr>
          <w:rFonts w:ascii="Book Antiqua" w:eastAsia="宋体" w:hAnsi="Book Antiqua" w:cs="宋体"/>
          <w:b/>
          <w:bCs/>
          <w:color w:val="000000"/>
        </w:rPr>
        <w:t>64</w:t>
      </w:r>
      <w:r>
        <w:rPr>
          <w:rFonts w:ascii="Book Antiqua" w:eastAsia="宋体" w:hAnsi="Book Antiqua" w:cs="宋体"/>
          <w:color w:val="000000"/>
        </w:rPr>
        <w:t>: 2445-2448 [PMID: 8698465]</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35 </w:t>
      </w:r>
      <w:r>
        <w:rPr>
          <w:rFonts w:ascii="Book Antiqua" w:eastAsia="宋体" w:hAnsi="Book Antiqua" w:cs="宋体"/>
          <w:b/>
          <w:bCs/>
          <w:color w:val="000000"/>
        </w:rPr>
        <w:t>Ottemann KM</w:t>
      </w:r>
      <w:r>
        <w:rPr>
          <w:rFonts w:ascii="Book Antiqua" w:eastAsia="宋体" w:hAnsi="Book Antiqua" w:cs="宋体"/>
          <w:color w:val="000000"/>
        </w:rPr>
        <w:t>, Lowenthal AC. Helicobacter pylori uses motility for initial colonization and to attain robust infection. </w:t>
      </w:r>
      <w:r>
        <w:rPr>
          <w:rFonts w:ascii="Book Antiqua" w:eastAsia="宋体" w:hAnsi="Book Antiqua" w:cs="宋体"/>
          <w:i/>
          <w:iCs/>
          <w:color w:val="000000"/>
        </w:rPr>
        <w:t>Infect Immun</w:t>
      </w:r>
      <w:r>
        <w:rPr>
          <w:rFonts w:ascii="Book Antiqua" w:eastAsia="宋体" w:hAnsi="Book Antiqua" w:cs="宋体"/>
          <w:color w:val="000000"/>
        </w:rPr>
        <w:t> 2002; </w:t>
      </w:r>
      <w:r>
        <w:rPr>
          <w:rFonts w:ascii="Book Antiqua" w:eastAsia="宋体" w:hAnsi="Book Antiqua" w:cs="宋体"/>
          <w:b/>
          <w:bCs/>
          <w:color w:val="000000"/>
        </w:rPr>
        <w:t>70</w:t>
      </w:r>
      <w:r>
        <w:rPr>
          <w:rFonts w:ascii="Book Antiqua" w:eastAsia="宋体" w:hAnsi="Book Antiqua" w:cs="宋体"/>
          <w:color w:val="000000"/>
        </w:rPr>
        <w:t>: 1984-1990 [PMID: 11895962 DOI: 10.1128/IAI.70.4.1984-1990.2002]</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36 </w:t>
      </w:r>
      <w:r>
        <w:rPr>
          <w:rFonts w:ascii="Book Antiqua" w:eastAsia="宋体" w:hAnsi="Book Antiqua" w:cs="宋体"/>
          <w:b/>
          <w:bCs/>
          <w:color w:val="000000"/>
        </w:rPr>
        <w:t>Geis G</w:t>
      </w:r>
      <w:r>
        <w:rPr>
          <w:rFonts w:ascii="Book Antiqua" w:eastAsia="宋体" w:hAnsi="Book Antiqua" w:cs="宋体"/>
          <w:color w:val="000000"/>
        </w:rPr>
        <w:t>, Suerbaum S, Forsthoff B, Leying H, Opferkuch W. Ultrastructure and biochemical studies of the flagellar sheath of Helicobacter pylori. </w:t>
      </w:r>
      <w:r>
        <w:rPr>
          <w:rFonts w:ascii="Book Antiqua" w:eastAsia="宋体" w:hAnsi="Book Antiqua" w:cs="宋体"/>
          <w:i/>
          <w:iCs/>
          <w:color w:val="000000"/>
        </w:rPr>
        <w:t>J Med Microbiol</w:t>
      </w:r>
      <w:r>
        <w:rPr>
          <w:rFonts w:ascii="Book Antiqua" w:eastAsia="宋体" w:hAnsi="Book Antiqua" w:cs="宋体"/>
          <w:color w:val="000000"/>
        </w:rPr>
        <w:t> 1993; </w:t>
      </w:r>
      <w:r>
        <w:rPr>
          <w:rFonts w:ascii="Book Antiqua" w:eastAsia="宋体" w:hAnsi="Book Antiqua" w:cs="宋体"/>
          <w:b/>
          <w:bCs/>
          <w:color w:val="000000"/>
        </w:rPr>
        <w:t>38</w:t>
      </w:r>
      <w:r>
        <w:rPr>
          <w:rFonts w:ascii="Book Antiqua" w:eastAsia="宋体" w:hAnsi="Book Antiqua" w:cs="宋体"/>
          <w:color w:val="000000"/>
        </w:rPr>
        <w:t>: 371-377 [PMID: 8487294 DOI: 10.1099/00222615-38-5-371]</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37 </w:t>
      </w:r>
      <w:r>
        <w:rPr>
          <w:rFonts w:ascii="Book Antiqua" w:eastAsia="宋体" w:hAnsi="Book Antiqua" w:cs="宋体"/>
          <w:b/>
          <w:bCs/>
          <w:color w:val="000000"/>
        </w:rPr>
        <w:t>Josenhans C</w:t>
      </w:r>
      <w:r>
        <w:rPr>
          <w:rFonts w:ascii="Book Antiqua" w:eastAsia="宋体" w:hAnsi="Book Antiqua" w:cs="宋体"/>
          <w:color w:val="000000"/>
        </w:rPr>
        <w:t>, Labigne A, Suerbaum S. Comparative ultrastructural and functional studies of Helicobacter pylori and Helicobacter mustelae flagellin mutants: both flagellin subunits, FlaA and FlaB, are necessary for full motility in Helicobacter species. </w:t>
      </w:r>
      <w:r>
        <w:rPr>
          <w:rFonts w:ascii="Book Antiqua" w:eastAsia="宋体" w:hAnsi="Book Antiqua" w:cs="宋体"/>
          <w:i/>
          <w:iCs/>
          <w:color w:val="000000"/>
        </w:rPr>
        <w:t>J Bacteriol</w:t>
      </w:r>
      <w:r>
        <w:rPr>
          <w:rFonts w:ascii="Book Antiqua" w:eastAsia="宋体" w:hAnsi="Book Antiqua" w:cs="宋体"/>
          <w:color w:val="000000"/>
        </w:rPr>
        <w:t> 1995; </w:t>
      </w:r>
      <w:r>
        <w:rPr>
          <w:rFonts w:ascii="Book Antiqua" w:eastAsia="宋体" w:hAnsi="Book Antiqua" w:cs="宋体"/>
          <w:b/>
          <w:bCs/>
          <w:color w:val="000000"/>
        </w:rPr>
        <w:t>177</w:t>
      </w:r>
      <w:r>
        <w:rPr>
          <w:rFonts w:ascii="Book Antiqua" w:eastAsia="宋体" w:hAnsi="Book Antiqua" w:cs="宋体"/>
          <w:color w:val="000000"/>
        </w:rPr>
        <w:t>: 3010-3020 [PMID: 7768796]</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lastRenderedPageBreak/>
        <w:t>38 </w:t>
      </w:r>
      <w:r>
        <w:rPr>
          <w:rFonts w:ascii="Book Antiqua" w:eastAsia="宋体" w:hAnsi="Book Antiqua" w:cs="宋体"/>
          <w:b/>
          <w:bCs/>
          <w:color w:val="000000"/>
        </w:rPr>
        <w:t>O'Toole PW</w:t>
      </w:r>
      <w:r>
        <w:rPr>
          <w:rFonts w:ascii="Book Antiqua" w:eastAsia="宋体" w:hAnsi="Book Antiqua" w:cs="宋体"/>
          <w:color w:val="000000"/>
        </w:rPr>
        <w:t>, Kostrzynska M, Trust TJ. Non-motile mutants of Helicobacter pylori and Helicobacter mustelae defective in flagellar hook production. </w:t>
      </w:r>
      <w:r>
        <w:rPr>
          <w:rFonts w:ascii="Book Antiqua" w:eastAsia="宋体" w:hAnsi="Book Antiqua" w:cs="宋体"/>
          <w:i/>
          <w:iCs/>
          <w:color w:val="000000"/>
        </w:rPr>
        <w:t>Mol Microbiol</w:t>
      </w:r>
      <w:r>
        <w:rPr>
          <w:rFonts w:ascii="Book Antiqua" w:eastAsia="宋体" w:hAnsi="Book Antiqua" w:cs="宋体"/>
          <w:color w:val="000000"/>
        </w:rPr>
        <w:t> 1994; </w:t>
      </w:r>
      <w:r>
        <w:rPr>
          <w:rFonts w:ascii="Book Antiqua" w:eastAsia="宋体" w:hAnsi="Book Antiqua" w:cs="宋体"/>
          <w:b/>
          <w:bCs/>
          <w:color w:val="000000"/>
        </w:rPr>
        <w:t>14</w:t>
      </w:r>
      <w:r>
        <w:rPr>
          <w:rFonts w:ascii="Book Antiqua" w:eastAsia="宋体" w:hAnsi="Book Antiqua" w:cs="宋体"/>
          <w:color w:val="000000"/>
        </w:rPr>
        <w:t>: 691-703 [PMID: 7891557 DOI: 10.1111/j.1365-2958.1994.tb01307.x]</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39 </w:t>
      </w:r>
      <w:r>
        <w:rPr>
          <w:rFonts w:ascii="Book Antiqua" w:eastAsia="宋体" w:hAnsi="Book Antiqua" w:cs="宋体"/>
          <w:b/>
          <w:bCs/>
          <w:color w:val="000000"/>
        </w:rPr>
        <w:t>Kim JS</w:t>
      </w:r>
      <w:r>
        <w:rPr>
          <w:rFonts w:ascii="Book Antiqua" w:eastAsia="宋体" w:hAnsi="Book Antiqua" w:cs="宋体"/>
          <w:color w:val="000000"/>
        </w:rPr>
        <w:t>, Chang JH, Chung SI, Yum JS. Molecular cloning and characterization of the Helicobacter pylori fliD gene, an essential factor in flagellar structure and motility. </w:t>
      </w:r>
      <w:r>
        <w:rPr>
          <w:rFonts w:ascii="Book Antiqua" w:eastAsia="宋体" w:hAnsi="Book Antiqua" w:cs="宋体"/>
          <w:i/>
          <w:iCs/>
          <w:color w:val="000000"/>
        </w:rPr>
        <w:t>J Bacteriol</w:t>
      </w:r>
      <w:r>
        <w:rPr>
          <w:rFonts w:ascii="Book Antiqua" w:eastAsia="宋体" w:hAnsi="Book Antiqua" w:cs="宋体"/>
          <w:color w:val="000000"/>
        </w:rPr>
        <w:t> 1999; </w:t>
      </w:r>
      <w:r>
        <w:rPr>
          <w:rFonts w:ascii="Book Antiqua" w:eastAsia="宋体" w:hAnsi="Book Antiqua" w:cs="宋体"/>
          <w:b/>
          <w:bCs/>
          <w:color w:val="000000"/>
        </w:rPr>
        <w:t>181</w:t>
      </w:r>
      <w:r>
        <w:rPr>
          <w:rFonts w:ascii="Book Antiqua" w:eastAsia="宋体" w:hAnsi="Book Antiqua" w:cs="宋体"/>
          <w:color w:val="000000"/>
        </w:rPr>
        <w:t>: 6969-6976 [PMID: 10559162]</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40 </w:t>
      </w:r>
      <w:r>
        <w:rPr>
          <w:rFonts w:ascii="Book Antiqua" w:eastAsia="宋体" w:hAnsi="Book Antiqua" w:cs="宋体"/>
          <w:b/>
          <w:bCs/>
          <w:color w:val="000000"/>
        </w:rPr>
        <w:t>Schmitz A</w:t>
      </w:r>
      <w:r>
        <w:rPr>
          <w:rFonts w:ascii="Book Antiqua" w:eastAsia="宋体" w:hAnsi="Book Antiqua" w:cs="宋体"/>
          <w:color w:val="000000"/>
        </w:rPr>
        <w:t>, Josenhans C, Suerbaum S. Cloning and characterization of the Helicobacter pylori flbA gene, which codes for a membrane protein involved in coordinated expression of flagellar genes. </w:t>
      </w:r>
      <w:r>
        <w:rPr>
          <w:rFonts w:ascii="Book Antiqua" w:eastAsia="宋体" w:hAnsi="Book Antiqua" w:cs="宋体"/>
          <w:i/>
          <w:iCs/>
          <w:color w:val="000000"/>
        </w:rPr>
        <w:t>J Bacteriol</w:t>
      </w:r>
      <w:r>
        <w:rPr>
          <w:rFonts w:ascii="Book Antiqua" w:eastAsia="宋体" w:hAnsi="Book Antiqua" w:cs="宋体"/>
          <w:color w:val="000000"/>
        </w:rPr>
        <w:t> 1997; </w:t>
      </w:r>
      <w:r>
        <w:rPr>
          <w:rFonts w:ascii="Book Antiqua" w:eastAsia="宋体" w:hAnsi="Book Antiqua" w:cs="宋体"/>
          <w:b/>
          <w:bCs/>
          <w:color w:val="000000"/>
        </w:rPr>
        <w:t>179</w:t>
      </w:r>
      <w:r>
        <w:rPr>
          <w:rFonts w:ascii="Book Antiqua" w:eastAsia="宋体" w:hAnsi="Book Antiqua" w:cs="宋体"/>
          <w:color w:val="000000"/>
        </w:rPr>
        <w:t>: 987-997 [PMID: 9023175]</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41 </w:t>
      </w:r>
      <w:r>
        <w:rPr>
          <w:rFonts w:ascii="Book Antiqua" w:eastAsia="宋体" w:hAnsi="Book Antiqua" w:cs="宋体"/>
          <w:b/>
          <w:bCs/>
          <w:color w:val="000000"/>
        </w:rPr>
        <w:t>McGee DJ</w:t>
      </w:r>
      <w:r>
        <w:rPr>
          <w:rFonts w:ascii="Book Antiqua" w:eastAsia="宋体" w:hAnsi="Book Antiqua" w:cs="宋体"/>
          <w:color w:val="000000"/>
        </w:rPr>
        <w:t>, Coker C, Testerman TL, Harro JM, Gibson SV, Mobley HL. The Helicobacter pylori flbA flagellar biosynthesis and regulatory gene is required for motility and virulence and modulates urease of H. pylori and Proteus mirabilis. </w:t>
      </w:r>
      <w:r>
        <w:rPr>
          <w:rFonts w:ascii="Book Antiqua" w:eastAsia="宋体" w:hAnsi="Book Antiqua" w:cs="宋体"/>
          <w:i/>
          <w:iCs/>
          <w:color w:val="000000"/>
        </w:rPr>
        <w:t>J Med Microbiol</w:t>
      </w:r>
      <w:r>
        <w:rPr>
          <w:rFonts w:ascii="Book Antiqua" w:eastAsia="宋体" w:hAnsi="Book Antiqua" w:cs="宋体"/>
          <w:color w:val="000000"/>
        </w:rPr>
        <w:t> 2002; </w:t>
      </w:r>
      <w:r>
        <w:rPr>
          <w:rFonts w:ascii="Book Antiqua" w:eastAsia="宋体" w:hAnsi="Book Antiqua" w:cs="宋体"/>
          <w:b/>
          <w:bCs/>
          <w:color w:val="000000"/>
        </w:rPr>
        <w:t>51</w:t>
      </w:r>
      <w:r>
        <w:rPr>
          <w:rFonts w:ascii="Book Antiqua" w:eastAsia="宋体" w:hAnsi="Book Antiqua" w:cs="宋体"/>
          <w:color w:val="000000"/>
        </w:rPr>
        <w:t>: 958-970 [PMID: 12448680]</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42 </w:t>
      </w:r>
      <w:r>
        <w:rPr>
          <w:rFonts w:ascii="Book Antiqua" w:eastAsia="宋体" w:hAnsi="Book Antiqua" w:cs="宋体"/>
          <w:b/>
          <w:bCs/>
          <w:color w:val="000000"/>
        </w:rPr>
        <w:t>Spohn G</w:t>
      </w:r>
      <w:r>
        <w:rPr>
          <w:rFonts w:ascii="Book Antiqua" w:eastAsia="宋体" w:hAnsi="Book Antiqua" w:cs="宋体"/>
          <w:color w:val="000000"/>
        </w:rPr>
        <w:t>, Scarlato V. Motility of Helicobacter pylori is coordinately regulated by the transcriptional activator FlgR, an NtrC homolog. </w:t>
      </w:r>
      <w:r>
        <w:rPr>
          <w:rFonts w:ascii="Book Antiqua" w:eastAsia="宋体" w:hAnsi="Book Antiqua" w:cs="宋体"/>
          <w:i/>
          <w:iCs/>
          <w:color w:val="000000"/>
        </w:rPr>
        <w:t>J Bacteriol</w:t>
      </w:r>
      <w:r>
        <w:rPr>
          <w:rFonts w:ascii="Book Antiqua" w:eastAsia="宋体" w:hAnsi="Book Antiqua" w:cs="宋体"/>
          <w:color w:val="000000"/>
        </w:rPr>
        <w:t> 1999; </w:t>
      </w:r>
      <w:r>
        <w:rPr>
          <w:rFonts w:ascii="Book Antiqua" w:eastAsia="宋体" w:hAnsi="Book Antiqua" w:cs="宋体"/>
          <w:b/>
          <w:bCs/>
          <w:color w:val="000000"/>
        </w:rPr>
        <w:t>181</w:t>
      </w:r>
      <w:r>
        <w:rPr>
          <w:rFonts w:ascii="Book Antiqua" w:eastAsia="宋体" w:hAnsi="Book Antiqua" w:cs="宋体"/>
          <w:color w:val="000000"/>
        </w:rPr>
        <w:t>: 593-599 [PMID: 9882675]</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43 </w:t>
      </w:r>
      <w:r>
        <w:rPr>
          <w:rFonts w:ascii="Book Antiqua" w:eastAsia="宋体" w:hAnsi="Book Antiqua" w:cs="宋体"/>
          <w:b/>
          <w:bCs/>
          <w:color w:val="000000"/>
        </w:rPr>
        <w:t>Wen Y</w:t>
      </w:r>
      <w:r>
        <w:rPr>
          <w:rFonts w:ascii="Book Antiqua" w:eastAsia="宋体" w:hAnsi="Book Antiqua" w:cs="宋体"/>
          <w:color w:val="000000"/>
        </w:rPr>
        <w:t>, Feng J, Scott DR, Marcus EA, Sachs G. The pH-responsive regulon of HP0244 (FlgS), the cytoplasmic histidine kinase of Helicobacter pylori. </w:t>
      </w:r>
      <w:r>
        <w:rPr>
          <w:rFonts w:ascii="Book Antiqua" w:eastAsia="宋体" w:hAnsi="Book Antiqua" w:cs="宋体"/>
          <w:i/>
          <w:iCs/>
          <w:color w:val="000000"/>
        </w:rPr>
        <w:t>J Bacteriol</w:t>
      </w:r>
      <w:r>
        <w:rPr>
          <w:rFonts w:ascii="Book Antiqua" w:eastAsia="宋体" w:hAnsi="Book Antiqua" w:cs="宋体"/>
          <w:color w:val="000000"/>
        </w:rPr>
        <w:t> 2009; </w:t>
      </w:r>
      <w:r>
        <w:rPr>
          <w:rFonts w:ascii="Book Antiqua" w:eastAsia="宋体" w:hAnsi="Book Antiqua" w:cs="宋体"/>
          <w:b/>
          <w:bCs/>
          <w:color w:val="000000"/>
        </w:rPr>
        <w:t>191</w:t>
      </w:r>
      <w:r>
        <w:rPr>
          <w:rFonts w:ascii="Book Antiqua" w:eastAsia="宋体" w:hAnsi="Book Antiqua" w:cs="宋体"/>
          <w:color w:val="000000"/>
        </w:rPr>
        <w:t>: 449-460 [PMID: 18978046 DOI: 10.1128/JB.01219-08]</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44 </w:t>
      </w:r>
      <w:r>
        <w:rPr>
          <w:rFonts w:ascii="Book Antiqua" w:eastAsia="宋体" w:hAnsi="Book Antiqua" w:cs="宋体"/>
          <w:b/>
          <w:bCs/>
          <w:color w:val="000000"/>
        </w:rPr>
        <w:t>Rader BA</w:t>
      </w:r>
      <w:r>
        <w:rPr>
          <w:rFonts w:ascii="Book Antiqua" w:eastAsia="宋体" w:hAnsi="Book Antiqua" w:cs="宋体"/>
          <w:color w:val="000000"/>
        </w:rPr>
        <w:t>, Campagna SR, Semmelhack MF, Bassler BL, Guillemin K. The quorum-sensing molecule autoinducer 2 regulates motility and flagellar morphogenesis in Helicobacter pylori. </w:t>
      </w:r>
      <w:r>
        <w:rPr>
          <w:rFonts w:ascii="Book Antiqua" w:eastAsia="宋体" w:hAnsi="Book Antiqua" w:cs="宋体"/>
          <w:i/>
          <w:iCs/>
          <w:color w:val="000000"/>
        </w:rPr>
        <w:t>J Bacteriol</w:t>
      </w:r>
      <w:r>
        <w:rPr>
          <w:rFonts w:ascii="Book Antiqua" w:eastAsia="宋体" w:hAnsi="Book Antiqua" w:cs="宋体"/>
          <w:color w:val="000000"/>
        </w:rPr>
        <w:t> 2007; </w:t>
      </w:r>
      <w:r>
        <w:rPr>
          <w:rFonts w:ascii="Book Antiqua" w:eastAsia="宋体" w:hAnsi="Book Antiqua" w:cs="宋体"/>
          <w:b/>
          <w:bCs/>
          <w:color w:val="000000"/>
        </w:rPr>
        <w:t>189</w:t>
      </w:r>
      <w:r>
        <w:rPr>
          <w:rFonts w:ascii="Book Antiqua" w:eastAsia="宋体" w:hAnsi="Book Antiqua" w:cs="宋体"/>
          <w:color w:val="000000"/>
        </w:rPr>
        <w:t>: 6109-6117 [PMID: 17586631 DOI: 10.1128/JB.00246-07]</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45 </w:t>
      </w:r>
      <w:r>
        <w:rPr>
          <w:rFonts w:ascii="Book Antiqua" w:eastAsia="宋体" w:hAnsi="Book Antiqua" w:cs="宋体"/>
          <w:b/>
          <w:bCs/>
          <w:color w:val="000000"/>
        </w:rPr>
        <w:t>Shen F</w:t>
      </w:r>
      <w:r>
        <w:rPr>
          <w:rFonts w:ascii="Book Antiqua" w:eastAsia="宋体" w:hAnsi="Book Antiqua" w:cs="宋体"/>
          <w:color w:val="000000"/>
        </w:rPr>
        <w:t>, Hobley L, Doherty N, Loh JT, Cover TL, Sockett RE, Hardie KR, Atherton JC. In Helicobacter pylori auto-inducer-2, but not LuxS/MccAB catalysed reverse transsulphuration, regulates motility through modulation of flagellar gene transcription. </w:t>
      </w:r>
      <w:r>
        <w:rPr>
          <w:rFonts w:ascii="Book Antiqua" w:eastAsia="宋体" w:hAnsi="Book Antiqua" w:cs="宋体"/>
          <w:i/>
          <w:iCs/>
          <w:color w:val="000000"/>
        </w:rPr>
        <w:t>BMC Microbiol</w:t>
      </w:r>
      <w:r>
        <w:rPr>
          <w:rFonts w:ascii="Book Antiqua" w:eastAsia="宋体" w:hAnsi="Book Antiqua" w:cs="宋体"/>
          <w:color w:val="000000"/>
        </w:rPr>
        <w:t> 2010; </w:t>
      </w:r>
      <w:r>
        <w:rPr>
          <w:rFonts w:ascii="Book Antiqua" w:eastAsia="宋体" w:hAnsi="Book Antiqua" w:cs="宋体"/>
          <w:b/>
          <w:bCs/>
          <w:color w:val="000000"/>
        </w:rPr>
        <w:t>10</w:t>
      </w:r>
      <w:r>
        <w:rPr>
          <w:rFonts w:ascii="Book Antiqua" w:eastAsia="宋体" w:hAnsi="Book Antiqua" w:cs="宋体"/>
          <w:color w:val="000000"/>
        </w:rPr>
        <w:t>: 210 [PMID: 20691071 DOI: 10.1186/1471-2180-10-210]</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lastRenderedPageBreak/>
        <w:t>46 </w:t>
      </w:r>
      <w:r>
        <w:rPr>
          <w:rFonts w:ascii="Book Antiqua" w:eastAsia="宋体" w:hAnsi="Book Antiqua" w:cs="宋体"/>
          <w:b/>
          <w:bCs/>
          <w:color w:val="000000"/>
        </w:rPr>
        <w:t>Osaki T</w:t>
      </w:r>
      <w:r>
        <w:rPr>
          <w:rFonts w:ascii="Book Antiqua" w:eastAsia="宋体" w:hAnsi="Book Antiqua" w:cs="宋体"/>
          <w:color w:val="000000"/>
        </w:rPr>
        <w:t>, Hanawa T, Manzoku T, Fukuda M, Kawakami H, Suzuki H, Yamaguchi H, Yan X, Taguchi H, Kurata S, Kamiya S. Mutation of luxS affects motility and infectivity of Helicobacter pylori in gastric mucosa of a Mongolian gerbil model. </w:t>
      </w:r>
      <w:r>
        <w:rPr>
          <w:rFonts w:ascii="Book Antiqua" w:eastAsia="宋体" w:hAnsi="Book Antiqua" w:cs="宋体"/>
          <w:i/>
          <w:iCs/>
          <w:color w:val="000000"/>
        </w:rPr>
        <w:t>J Med Microbiol</w:t>
      </w:r>
      <w:r>
        <w:rPr>
          <w:rFonts w:ascii="Book Antiqua" w:eastAsia="宋体" w:hAnsi="Book Antiqua" w:cs="宋体"/>
          <w:color w:val="000000"/>
        </w:rPr>
        <w:t> 2006; </w:t>
      </w:r>
      <w:r>
        <w:rPr>
          <w:rFonts w:ascii="Book Antiqua" w:eastAsia="宋体" w:hAnsi="Book Antiqua" w:cs="宋体"/>
          <w:b/>
          <w:bCs/>
          <w:color w:val="000000"/>
        </w:rPr>
        <w:t>55</w:t>
      </w:r>
      <w:r>
        <w:rPr>
          <w:rFonts w:ascii="Book Antiqua" w:eastAsia="宋体" w:hAnsi="Book Antiqua" w:cs="宋体"/>
          <w:color w:val="000000"/>
        </w:rPr>
        <w:t>: 1477-1485 [PMID: 17030905 DOI: 10.1099/jmm.0.46660-0]</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47 </w:t>
      </w:r>
      <w:r>
        <w:rPr>
          <w:rFonts w:ascii="Book Antiqua" w:eastAsia="宋体" w:hAnsi="Book Antiqua" w:cs="宋体"/>
          <w:b/>
          <w:bCs/>
          <w:color w:val="000000"/>
        </w:rPr>
        <w:t>Asakura H</w:t>
      </w:r>
      <w:r>
        <w:rPr>
          <w:rFonts w:ascii="Book Antiqua" w:eastAsia="宋体" w:hAnsi="Book Antiqua" w:cs="宋体"/>
          <w:color w:val="000000"/>
        </w:rPr>
        <w:t>, Churin Y, Bauer B, Boettcher JP, Bartfeld S, Hashii N, Kawasaki N, Mollenkopf HJ, Jungblut PR, Brinkmann V, Meyer TF. Helicobacter pylori HP0518 affects flagellin glycosylation to alter bacterial motility. </w:t>
      </w:r>
      <w:r>
        <w:rPr>
          <w:rFonts w:ascii="Book Antiqua" w:eastAsia="宋体" w:hAnsi="Book Antiqua" w:cs="宋体"/>
          <w:i/>
          <w:iCs/>
          <w:color w:val="000000"/>
        </w:rPr>
        <w:t>Mol Microbiol</w:t>
      </w:r>
      <w:r>
        <w:rPr>
          <w:rFonts w:ascii="Book Antiqua" w:eastAsia="宋体" w:hAnsi="Book Antiqua" w:cs="宋体"/>
          <w:color w:val="000000"/>
        </w:rPr>
        <w:t> 2010; </w:t>
      </w:r>
      <w:r>
        <w:rPr>
          <w:rFonts w:ascii="Book Antiqua" w:eastAsia="宋体" w:hAnsi="Book Antiqua" w:cs="宋体"/>
          <w:b/>
          <w:bCs/>
          <w:color w:val="000000"/>
        </w:rPr>
        <w:t>78</w:t>
      </w:r>
      <w:r>
        <w:rPr>
          <w:rFonts w:ascii="Book Antiqua" w:eastAsia="宋体" w:hAnsi="Book Antiqua" w:cs="宋体"/>
          <w:color w:val="000000"/>
        </w:rPr>
        <w:t>: 1130-1144 [PMID: 21091500 DOI: 10.1111/j.1365-2958.2010.07393.x]</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48 </w:t>
      </w:r>
      <w:r>
        <w:rPr>
          <w:rFonts w:ascii="Book Antiqua" w:eastAsia="宋体" w:hAnsi="Book Antiqua" w:cs="宋体"/>
          <w:b/>
          <w:bCs/>
          <w:color w:val="000000"/>
        </w:rPr>
        <w:t>Schirm M</w:t>
      </w:r>
      <w:r>
        <w:rPr>
          <w:rFonts w:ascii="Book Antiqua" w:eastAsia="宋体" w:hAnsi="Book Antiqua" w:cs="宋体"/>
          <w:color w:val="000000"/>
        </w:rPr>
        <w:t>, Soo EC, Aubry AJ, Austin J, Thibault P, Logan SM. Structural, genetic and functional characterization of the flagellin glycosylation process in Helicobacter pylori. </w:t>
      </w:r>
      <w:r>
        <w:rPr>
          <w:rFonts w:ascii="Book Antiqua" w:eastAsia="宋体" w:hAnsi="Book Antiqua" w:cs="宋体"/>
          <w:i/>
          <w:iCs/>
          <w:color w:val="000000"/>
        </w:rPr>
        <w:t>Mol Microbiol</w:t>
      </w:r>
      <w:r>
        <w:rPr>
          <w:rFonts w:ascii="Book Antiqua" w:eastAsia="宋体" w:hAnsi="Book Antiqua" w:cs="宋体"/>
          <w:color w:val="000000"/>
        </w:rPr>
        <w:t> 2003; </w:t>
      </w:r>
      <w:r>
        <w:rPr>
          <w:rFonts w:ascii="Book Antiqua" w:eastAsia="宋体" w:hAnsi="Book Antiqua" w:cs="宋体"/>
          <w:b/>
          <w:bCs/>
          <w:color w:val="000000"/>
        </w:rPr>
        <w:t>48</w:t>
      </w:r>
      <w:r>
        <w:rPr>
          <w:rFonts w:ascii="Book Antiqua" w:eastAsia="宋体" w:hAnsi="Book Antiqua" w:cs="宋体"/>
          <w:color w:val="000000"/>
        </w:rPr>
        <w:t>: 1579-1592 [PMID: 12791140 DOI: 10.1046/j.1365-2958.2003.03527.x]</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49 </w:t>
      </w:r>
      <w:r>
        <w:rPr>
          <w:rFonts w:ascii="Book Antiqua" w:eastAsia="宋体" w:hAnsi="Book Antiqua" w:cs="宋体"/>
          <w:b/>
          <w:bCs/>
          <w:color w:val="000000"/>
        </w:rPr>
        <w:t>Roure S</w:t>
      </w:r>
      <w:r>
        <w:rPr>
          <w:rFonts w:ascii="Book Antiqua" w:eastAsia="宋体" w:hAnsi="Book Antiqua" w:cs="宋体"/>
          <w:color w:val="000000"/>
        </w:rPr>
        <w:t>, Bonis M, Chaput C, Ecobichon C, Mattox A, Barrière C, Geldmacher N, Guadagnini S, Schmitt C, Prévost MC, Labigne A, Backert S, Ferrero RL, Boneca IG. Peptidoglycan maturation enzymes affect flagellar functionality in bacteria. </w:t>
      </w:r>
      <w:r>
        <w:rPr>
          <w:rFonts w:ascii="Book Antiqua" w:eastAsia="宋体" w:hAnsi="Book Antiqua" w:cs="宋体"/>
          <w:i/>
          <w:iCs/>
          <w:color w:val="000000"/>
        </w:rPr>
        <w:t>Mol Microbiol</w:t>
      </w:r>
      <w:r>
        <w:rPr>
          <w:rFonts w:ascii="Book Antiqua" w:eastAsia="宋体" w:hAnsi="Book Antiqua" w:cs="宋体"/>
          <w:color w:val="000000"/>
        </w:rPr>
        <w:t> 2012; </w:t>
      </w:r>
      <w:r>
        <w:rPr>
          <w:rFonts w:ascii="Book Antiqua" w:eastAsia="宋体" w:hAnsi="Book Antiqua" w:cs="宋体"/>
          <w:b/>
          <w:bCs/>
          <w:color w:val="000000"/>
        </w:rPr>
        <w:t>86</w:t>
      </w:r>
      <w:r>
        <w:rPr>
          <w:rFonts w:ascii="Book Antiqua" w:eastAsia="宋体" w:hAnsi="Book Antiqua" w:cs="宋体"/>
          <w:color w:val="000000"/>
        </w:rPr>
        <w:t>: 845-856 [PMID: 22994973 DOI: 10.1111/mmi.12019]</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50 </w:t>
      </w:r>
      <w:r>
        <w:rPr>
          <w:rFonts w:ascii="Book Antiqua" w:eastAsia="宋体" w:hAnsi="Book Antiqua" w:cs="宋体"/>
          <w:b/>
          <w:bCs/>
          <w:color w:val="000000"/>
        </w:rPr>
        <w:t>Atuma C</w:t>
      </w:r>
      <w:r>
        <w:rPr>
          <w:rFonts w:ascii="Book Antiqua" w:eastAsia="宋体" w:hAnsi="Book Antiqua" w:cs="宋体"/>
          <w:color w:val="000000"/>
        </w:rPr>
        <w:t>, Strugala V, Allen A, Holm L. The adherent gastrointestinal mucus gel layer: thickness and physical state in vivo. </w:t>
      </w:r>
      <w:r>
        <w:rPr>
          <w:rFonts w:ascii="Book Antiqua" w:eastAsia="宋体" w:hAnsi="Book Antiqua" w:cs="宋体"/>
          <w:i/>
          <w:iCs/>
          <w:color w:val="000000"/>
        </w:rPr>
        <w:t>Am J Physiol Gastrointest Liver Physiol</w:t>
      </w:r>
      <w:r>
        <w:rPr>
          <w:rFonts w:ascii="Book Antiqua" w:eastAsia="宋体" w:hAnsi="Book Antiqua" w:cs="宋体"/>
          <w:color w:val="000000"/>
        </w:rPr>
        <w:t> 2001; </w:t>
      </w:r>
      <w:r>
        <w:rPr>
          <w:rFonts w:ascii="Book Antiqua" w:eastAsia="宋体" w:hAnsi="Book Antiqua" w:cs="宋体"/>
          <w:b/>
          <w:bCs/>
          <w:color w:val="000000"/>
        </w:rPr>
        <w:t>280</w:t>
      </w:r>
      <w:r>
        <w:rPr>
          <w:rFonts w:ascii="Book Antiqua" w:eastAsia="宋体" w:hAnsi="Book Antiqua" w:cs="宋体"/>
          <w:color w:val="000000"/>
        </w:rPr>
        <w:t>: G922-G929 [PMID: 11292601]</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51 </w:t>
      </w:r>
      <w:r>
        <w:rPr>
          <w:rFonts w:ascii="Book Antiqua" w:eastAsia="宋体" w:hAnsi="Book Antiqua" w:cs="宋体"/>
          <w:b/>
          <w:bCs/>
          <w:color w:val="000000"/>
        </w:rPr>
        <w:t>Schreiber S</w:t>
      </w:r>
      <w:r>
        <w:rPr>
          <w:rFonts w:ascii="Book Antiqua" w:eastAsia="宋体" w:hAnsi="Book Antiqua" w:cs="宋体"/>
          <w:color w:val="000000"/>
        </w:rPr>
        <w:t>, Bücker R, Groll C, Azevedo-Vethacke M, Garten D, Scheid P, Friedrich S, Gatermann S, Josenhans C, Suerbaum S. Rapid loss of motility of Helicobacter pylori in the gastric lumen in vivo. </w:t>
      </w:r>
      <w:r>
        <w:rPr>
          <w:rFonts w:ascii="Book Antiqua" w:eastAsia="宋体" w:hAnsi="Book Antiqua" w:cs="宋体"/>
          <w:i/>
          <w:iCs/>
          <w:color w:val="000000"/>
        </w:rPr>
        <w:t>Infect Immun</w:t>
      </w:r>
      <w:r>
        <w:rPr>
          <w:rFonts w:ascii="Book Antiqua" w:eastAsia="宋体" w:hAnsi="Book Antiqua" w:cs="宋体"/>
          <w:color w:val="000000"/>
        </w:rPr>
        <w:t> 2005; </w:t>
      </w:r>
      <w:r>
        <w:rPr>
          <w:rFonts w:ascii="Book Antiqua" w:eastAsia="宋体" w:hAnsi="Book Antiqua" w:cs="宋体"/>
          <w:b/>
          <w:bCs/>
          <w:color w:val="000000"/>
        </w:rPr>
        <w:t>73</w:t>
      </w:r>
      <w:r>
        <w:rPr>
          <w:rFonts w:ascii="Book Antiqua" w:eastAsia="宋体" w:hAnsi="Book Antiqua" w:cs="宋体"/>
          <w:color w:val="000000"/>
        </w:rPr>
        <w:t>: 1584-1589 [PMID: 15731057 DOI: 10.1128/IAI.73.3.1584-1589.2005]</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52 </w:t>
      </w:r>
      <w:r>
        <w:rPr>
          <w:rFonts w:ascii="Book Antiqua" w:eastAsia="宋体" w:hAnsi="Book Antiqua" w:cs="宋体"/>
          <w:b/>
          <w:bCs/>
          <w:color w:val="000000"/>
        </w:rPr>
        <w:t>Thomsen LL</w:t>
      </w:r>
      <w:r>
        <w:rPr>
          <w:rFonts w:ascii="Book Antiqua" w:eastAsia="宋体" w:hAnsi="Book Antiqua" w:cs="宋体"/>
          <w:color w:val="000000"/>
        </w:rPr>
        <w:t>, Gavin JB, Tasman-Jones C. Relation of Helicobacter pylori to the human gastric mucosa in chronic gastritis of the antrum. </w:t>
      </w:r>
      <w:r>
        <w:rPr>
          <w:rFonts w:ascii="Book Antiqua" w:eastAsia="宋体" w:hAnsi="Book Antiqua" w:cs="宋体"/>
          <w:i/>
          <w:iCs/>
          <w:color w:val="000000"/>
        </w:rPr>
        <w:t>Gut</w:t>
      </w:r>
      <w:r>
        <w:rPr>
          <w:rFonts w:ascii="Book Antiqua" w:eastAsia="宋体" w:hAnsi="Book Antiqua" w:cs="宋体"/>
          <w:color w:val="000000"/>
        </w:rPr>
        <w:t> 1990; </w:t>
      </w:r>
      <w:r>
        <w:rPr>
          <w:rFonts w:ascii="Book Antiqua" w:eastAsia="宋体" w:hAnsi="Book Antiqua" w:cs="宋体"/>
          <w:b/>
          <w:bCs/>
          <w:color w:val="000000"/>
        </w:rPr>
        <w:t>31</w:t>
      </w:r>
      <w:r>
        <w:rPr>
          <w:rFonts w:ascii="Book Antiqua" w:eastAsia="宋体" w:hAnsi="Book Antiqua" w:cs="宋体"/>
          <w:color w:val="000000"/>
        </w:rPr>
        <w:t>: 1230-1236 [PMID: 2253904 DOI: 10.1136/gut.31.11.1230]</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53 </w:t>
      </w:r>
      <w:r>
        <w:rPr>
          <w:rFonts w:ascii="Book Antiqua" w:eastAsia="宋体" w:hAnsi="Book Antiqua" w:cs="宋体"/>
          <w:b/>
          <w:bCs/>
          <w:color w:val="000000"/>
        </w:rPr>
        <w:t>Windle HJ</w:t>
      </w:r>
      <w:r>
        <w:rPr>
          <w:rFonts w:ascii="Book Antiqua" w:eastAsia="宋体" w:hAnsi="Book Antiqua" w:cs="宋体"/>
          <w:color w:val="000000"/>
        </w:rPr>
        <w:t>, Fox A, Ní Eidhin D, Kelleher D. The thioredoxin system of Helicobacter pylori. </w:t>
      </w:r>
      <w:r>
        <w:rPr>
          <w:rFonts w:ascii="Book Antiqua" w:eastAsia="宋体" w:hAnsi="Book Antiqua" w:cs="宋体"/>
          <w:i/>
          <w:iCs/>
          <w:color w:val="000000"/>
        </w:rPr>
        <w:t>J Biol Chem</w:t>
      </w:r>
      <w:r>
        <w:rPr>
          <w:rFonts w:ascii="Book Antiqua" w:eastAsia="宋体" w:hAnsi="Book Antiqua" w:cs="宋体"/>
          <w:color w:val="000000"/>
        </w:rPr>
        <w:t> 2000; </w:t>
      </w:r>
      <w:r>
        <w:rPr>
          <w:rFonts w:ascii="Book Antiqua" w:eastAsia="宋体" w:hAnsi="Book Antiqua" w:cs="宋体"/>
          <w:b/>
          <w:bCs/>
          <w:color w:val="000000"/>
        </w:rPr>
        <w:t>275</w:t>
      </w:r>
      <w:r>
        <w:rPr>
          <w:rFonts w:ascii="Book Antiqua" w:eastAsia="宋体" w:hAnsi="Book Antiqua" w:cs="宋体"/>
          <w:color w:val="000000"/>
        </w:rPr>
        <w:t>: 5081-5089 [PMID: 10671551</w:t>
      </w:r>
      <w:r>
        <w:rPr>
          <w:rFonts w:ascii="Book Antiqua" w:eastAsia="宋体" w:hAnsi="Book Antiqua" w:cs="宋体"/>
          <w:color w:val="000000"/>
          <w:lang w:eastAsia="zh-CN"/>
        </w:rPr>
        <w:t xml:space="preserve"> DOI: </w:t>
      </w:r>
      <w:r w:rsidRPr="003C6A9C">
        <w:rPr>
          <w:rFonts w:ascii="Book Antiqua" w:eastAsia="宋体" w:hAnsi="Book Antiqua" w:cs="宋体"/>
          <w:color w:val="000000"/>
          <w:lang w:eastAsia="zh-CN"/>
        </w:rPr>
        <w:t>10.1074/jbc.275.7.5081</w:t>
      </w:r>
      <w:r>
        <w:rPr>
          <w:rFonts w:ascii="Book Antiqua" w:eastAsia="宋体" w:hAnsi="Book Antiqua" w:cs="宋体"/>
          <w:color w:val="000000"/>
        </w:rPr>
        <w:t>]</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lastRenderedPageBreak/>
        <w:t>54 </w:t>
      </w:r>
      <w:r>
        <w:rPr>
          <w:rFonts w:ascii="Book Antiqua" w:eastAsia="宋体" w:hAnsi="Book Antiqua" w:cs="宋体"/>
          <w:b/>
          <w:bCs/>
          <w:color w:val="000000"/>
        </w:rPr>
        <w:t>Celli JP</w:t>
      </w:r>
      <w:r>
        <w:rPr>
          <w:rFonts w:ascii="Book Antiqua" w:eastAsia="宋体" w:hAnsi="Book Antiqua" w:cs="宋体"/>
          <w:color w:val="000000"/>
        </w:rPr>
        <w:t>, Turner BS, Afdhal NH, Ewoldt RH, McKinley GH, Bansil R, Erramilli S. Rheology of gastric mucin exhibits a pH-dependent sol-gel transition. </w:t>
      </w:r>
      <w:r>
        <w:rPr>
          <w:rFonts w:ascii="Book Antiqua" w:eastAsia="宋体" w:hAnsi="Book Antiqua" w:cs="宋体"/>
          <w:i/>
          <w:iCs/>
          <w:color w:val="000000"/>
        </w:rPr>
        <w:t>Biomacromolecules</w:t>
      </w:r>
      <w:r>
        <w:rPr>
          <w:rFonts w:ascii="Book Antiqua" w:eastAsia="宋体" w:hAnsi="Book Antiqua" w:cs="宋体"/>
          <w:color w:val="000000"/>
        </w:rPr>
        <w:t> 2007; </w:t>
      </w:r>
      <w:r>
        <w:rPr>
          <w:rFonts w:ascii="Book Antiqua" w:eastAsia="宋体" w:hAnsi="Book Antiqua" w:cs="宋体"/>
          <w:b/>
          <w:bCs/>
          <w:color w:val="000000"/>
        </w:rPr>
        <w:t>8</w:t>
      </w:r>
      <w:r>
        <w:rPr>
          <w:rFonts w:ascii="Book Antiqua" w:eastAsia="宋体" w:hAnsi="Book Antiqua" w:cs="宋体"/>
          <w:color w:val="000000"/>
        </w:rPr>
        <w:t>: 1580-1586 [PMID: 17402780 DOI: 10.1021/bm0609691]</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55 </w:t>
      </w:r>
      <w:r>
        <w:rPr>
          <w:rFonts w:ascii="Book Antiqua" w:eastAsia="宋体" w:hAnsi="Book Antiqua" w:cs="宋体"/>
          <w:b/>
          <w:bCs/>
          <w:color w:val="000000"/>
        </w:rPr>
        <w:t>Celli JP</w:t>
      </w:r>
      <w:r>
        <w:rPr>
          <w:rFonts w:ascii="Book Antiqua" w:eastAsia="宋体" w:hAnsi="Book Antiqua" w:cs="宋体"/>
          <w:color w:val="000000"/>
        </w:rPr>
        <w:t>, Turner BS, Afdhal NH, Keates S, Ghiran I, Kelly CP, Ewoldt RH, McKinley GH, So P, Erramilli S, Bansil R. Helicobacter pylori moves through mucus by reducing mucin viscoelasticity. </w:t>
      </w:r>
      <w:r>
        <w:rPr>
          <w:rFonts w:ascii="Book Antiqua" w:eastAsia="宋体" w:hAnsi="Book Antiqua" w:cs="宋体"/>
          <w:i/>
          <w:iCs/>
          <w:color w:val="000000"/>
        </w:rPr>
        <w:t>Proc Natl Acad Sci USA</w:t>
      </w:r>
      <w:r>
        <w:rPr>
          <w:rFonts w:ascii="Book Antiqua" w:eastAsia="宋体" w:hAnsi="Book Antiqua" w:cs="宋体"/>
          <w:color w:val="000000"/>
        </w:rPr>
        <w:t> 2009; </w:t>
      </w:r>
      <w:r>
        <w:rPr>
          <w:rFonts w:ascii="Book Antiqua" w:eastAsia="宋体" w:hAnsi="Book Antiqua" w:cs="宋体"/>
          <w:b/>
          <w:bCs/>
          <w:color w:val="000000"/>
        </w:rPr>
        <w:t>106</w:t>
      </w:r>
      <w:r>
        <w:rPr>
          <w:rFonts w:ascii="Book Antiqua" w:eastAsia="宋体" w:hAnsi="Book Antiqua" w:cs="宋体"/>
          <w:color w:val="000000"/>
        </w:rPr>
        <w:t>: 14321-14326 [PMID: 19706518 DOI: 10.1073/pnas.0903438106]</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56 </w:t>
      </w:r>
      <w:r>
        <w:rPr>
          <w:rFonts w:ascii="Book Antiqua" w:eastAsia="宋体" w:hAnsi="Book Antiqua" w:cs="宋体"/>
          <w:b/>
          <w:bCs/>
          <w:color w:val="000000"/>
        </w:rPr>
        <w:t>Schreiber S</w:t>
      </w:r>
      <w:r>
        <w:rPr>
          <w:rFonts w:ascii="Book Antiqua" w:eastAsia="宋体" w:hAnsi="Book Antiqua" w:cs="宋体"/>
          <w:color w:val="000000"/>
        </w:rPr>
        <w:t>, Konradt M, Groll C, Scheid P, Hanauer G, Werling HO, Josenhans C, Suerbaum S. The spatial orientation of Helicobacter pylori in the gastric mucus. </w:t>
      </w:r>
      <w:r>
        <w:rPr>
          <w:rFonts w:ascii="Book Antiqua" w:eastAsia="宋体" w:hAnsi="Book Antiqua" w:cs="宋体"/>
          <w:i/>
          <w:iCs/>
          <w:color w:val="000000"/>
        </w:rPr>
        <w:t>Proc Natl Acad Sci USA</w:t>
      </w:r>
      <w:r>
        <w:rPr>
          <w:rFonts w:ascii="Book Antiqua" w:eastAsia="宋体" w:hAnsi="Book Antiqua" w:cs="宋体"/>
          <w:color w:val="000000"/>
        </w:rPr>
        <w:t> 2004; </w:t>
      </w:r>
      <w:r>
        <w:rPr>
          <w:rFonts w:ascii="Book Antiqua" w:eastAsia="宋体" w:hAnsi="Book Antiqua" w:cs="宋体"/>
          <w:b/>
          <w:bCs/>
          <w:color w:val="000000"/>
        </w:rPr>
        <w:t>101</w:t>
      </w:r>
      <w:r>
        <w:rPr>
          <w:rFonts w:ascii="Book Antiqua" w:eastAsia="宋体" w:hAnsi="Book Antiqua" w:cs="宋体"/>
          <w:color w:val="000000"/>
        </w:rPr>
        <w:t>: 5024-5029 [PMID: 15044704 DOI: 10.1073/pnas.0308386101]</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57 </w:t>
      </w:r>
      <w:r>
        <w:rPr>
          <w:rFonts w:ascii="Book Antiqua" w:eastAsia="宋体" w:hAnsi="Book Antiqua" w:cs="宋体"/>
          <w:b/>
          <w:bCs/>
          <w:color w:val="000000"/>
        </w:rPr>
        <w:t>Sycuro LK</w:t>
      </w:r>
      <w:r>
        <w:rPr>
          <w:rFonts w:ascii="Book Antiqua" w:eastAsia="宋体" w:hAnsi="Book Antiqua" w:cs="宋体"/>
          <w:color w:val="000000"/>
        </w:rPr>
        <w:t>, Pincus Z, Gutierrez KD, Biboy J, Stern CA, Vollmer W, Salama NR. Peptidoglycan crosslinking relaxation promotes Helicobacter pylori's helical shape and stomach colonization. </w:t>
      </w:r>
      <w:r>
        <w:rPr>
          <w:rFonts w:ascii="Book Antiqua" w:eastAsia="宋体" w:hAnsi="Book Antiqua" w:cs="宋体"/>
          <w:i/>
          <w:iCs/>
          <w:color w:val="000000"/>
        </w:rPr>
        <w:t>Cell</w:t>
      </w:r>
      <w:r>
        <w:rPr>
          <w:rFonts w:ascii="Book Antiqua" w:eastAsia="宋体" w:hAnsi="Book Antiqua" w:cs="宋体"/>
          <w:color w:val="000000"/>
        </w:rPr>
        <w:t> 2010; </w:t>
      </w:r>
      <w:r>
        <w:rPr>
          <w:rFonts w:ascii="Book Antiqua" w:eastAsia="宋体" w:hAnsi="Book Antiqua" w:cs="宋体"/>
          <w:b/>
          <w:bCs/>
          <w:color w:val="000000"/>
        </w:rPr>
        <w:t>141</w:t>
      </w:r>
      <w:r>
        <w:rPr>
          <w:rFonts w:ascii="Book Antiqua" w:eastAsia="宋体" w:hAnsi="Book Antiqua" w:cs="宋体"/>
          <w:color w:val="000000"/>
        </w:rPr>
        <w:t>: 822-833 [PMID: 20510929 DOI: 10.1016/j.cell.2010.03.046]</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58 </w:t>
      </w:r>
      <w:r>
        <w:rPr>
          <w:rFonts w:ascii="Book Antiqua" w:eastAsia="宋体" w:hAnsi="Book Antiqua" w:cs="宋体"/>
          <w:b/>
          <w:bCs/>
          <w:color w:val="000000"/>
        </w:rPr>
        <w:t>Sycuro LK</w:t>
      </w:r>
      <w:r>
        <w:rPr>
          <w:rFonts w:ascii="Book Antiqua" w:eastAsia="宋体" w:hAnsi="Book Antiqua" w:cs="宋体"/>
          <w:color w:val="000000"/>
        </w:rPr>
        <w:t>, Wyckoff TJ, Biboy J, Born P, Pincus Z, Vollmer W, Salama NR. Multiple peptidoglycan modification networks modulate Helicobacter pylori's cell shape, motility, and colonization potential. </w:t>
      </w:r>
      <w:r>
        <w:rPr>
          <w:rFonts w:ascii="Book Antiqua" w:eastAsia="宋体" w:hAnsi="Book Antiqua" w:cs="宋体"/>
          <w:i/>
          <w:iCs/>
          <w:color w:val="000000"/>
        </w:rPr>
        <w:t>PLoS Pathog</w:t>
      </w:r>
      <w:r>
        <w:rPr>
          <w:rFonts w:ascii="Book Antiqua" w:eastAsia="宋体" w:hAnsi="Book Antiqua" w:cs="宋体"/>
          <w:color w:val="000000"/>
        </w:rPr>
        <w:t> 2012; </w:t>
      </w:r>
      <w:r>
        <w:rPr>
          <w:rFonts w:ascii="Book Antiqua" w:eastAsia="宋体" w:hAnsi="Book Antiqua" w:cs="宋体"/>
          <w:b/>
          <w:bCs/>
          <w:color w:val="000000"/>
        </w:rPr>
        <w:t>8</w:t>
      </w:r>
      <w:r>
        <w:rPr>
          <w:rFonts w:ascii="Book Antiqua" w:eastAsia="宋体" w:hAnsi="Book Antiqua" w:cs="宋体"/>
          <w:color w:val="000000"/>
        </w:rPr>
        <w:t>: e1002603 [PMID: 22457625 DOI: 10.1371/journal.ppat.1002603]</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59 </w:t>
      </w:r>
      <w:r>
        <w:rPr>
          <w:rFonts w:ascii="Book Antiqua" w:eastAsia="宋体" w:hAnsi="Book Antiqua" w:cs="宋体"/>
          <w:b/>
          <w:bCs/>
          <w:color w:val="000000"/>
        </w:rPr>
        <w:t>Hidaka E</w:t>
      </w:r>
      <w:r>
        <w:rPr>
          <w:rFonts w:ascii="Book Antiqua" w:eastAsia="宋体" w:hAnsi="Book Antiqua" w:cs="宋体"/>
          <w:color w:val="000000"/>
        </w:rPr>
        <w:t>, Ota H, Hidaka H, Hayama M, Matsuzawa K, Akamatsu T, Nakayama J, Katsuyama T. Helicobacter pylori and two ultrastructurally distinct layers of gastric mucous cell mucins in the surface mucous gel layer. </w:t>
      </w:r>
      <w:r>
        <w:rPr>
          <w:rFonts w:ascii="Book Antiqua" w:eastAsia="宋体" w:hAnsi="Book Antiqua" w:cs="宋体"/>
          <w:i/>
          <w:iCs/>
          <w:color w:val="000000"/>
        </w:rPr>
        <w:t>Gut</w:t>
      </w:r>
      <w:r>
        <w:rPr>
          <w:rFonts w:ascii="Book Antiqua" w:eastAsia="宋体" w:hAnsi="Book Antiqua" w:cs="宋体"/>
          <w:color w:val="000000"/>
        </w:rPr>
        <w:t> 2001; </w:t>
      </w:r>
      <w:r>
        <w:rPr>
          <w:rFonts w:ascii="Book Antiqua" w:eastAsia="宋体" w:hAnsi="Book Antiqua" w:cs="宋体"/>
          <w:b/>
          <w:bCs/>
          <w:color w:val="000000"/>
        </w:rPr>
        <w:t>49</w:t>
      </w:r>
      <w:r>
        <w:rPr>
          <w:rFonts w:ascii="Book Antiqua" w:eastAsia="宋体" w:hAnsi="Book Antiqua" w:cs="宋体"/>
          <w:color w:val="000000"/>
        </w:rPr>
        <w:t>: 474-480 [PMID: 11559642</w:t>
      </w:r>
      <w:r>
        <w:rPr>
          <w:rFonts w:ascii="Book Antiqua" w:eastAsia="宋体" w:hAnsi="Book Antiqua" w:cs="宋体"/>
          <w:color w:val="000000"/>
          <w:lang w:eastAsia="zh-CN"/>
        </w:rPr>
        <w:t xml:space="preserve"> DOI: </w:t>
      </w:r>
      <w:r w:rsidRPr="00A61CC3">
        <w:rPr>
          <w:rFonts w:ascii="Book Antiqua" w:eastAsia="宋体" w:hAnsi="Book Antiqua" w:cs="宋体"/>
          <w:color w:val="000000"/>
          <w:lang w:eastAsia="zh-CN"/>
        </w:rPr>
        <w:t>10.1136/gut.49.4.474</w:t>
      </w:r>
      <w:r>
        <w:rPr>
          <w:rFonts w:ascii="Book Antiqua" w:eastAsia="宋体" w:hAnsi="Book Antiqua" w:cs="宋体"/>
          <w:color w:val="000000"/>
        </w:rPr>
        <w:t>]</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 xml:space="preserve">60 </w:t>
      </w:r>
      <w:r>
        <w:rPr>
          <w:rFonts w:ascii="Book Antiqua" w:eastAsia="宋体" w:hAnsi="Book Antiqua" w:cs="宋体"/>
          <w:b/>
          <w:color w:val="000000"/>
        </w:rPr>
        <w:t>Van den Brink GR</w:t>
      </w:r>
      <w:r>
        <w:rPr>
          <w:rFonts w:ascii="Book Antiqua" w:eastAsia="宋体" w:hAnsi="Book Antiqua" w:cs="宋体"/>
          <w:color w:val="000000"/>
        </w:rPr>
        <w:t>, Tytgat KM, Van der Hulst RW, Van der Loos CM, Einerhand AW, Büller HA, Dekker J. Helicobacter pylori colocalises with MUC5AC in the human stomach. Gut 2000; 46(5): 601-607 [PMID: 10764701</w:t>
      </w:r>
      <w:r>
        <w:rPr>
          <w:rFonts w:ascii="Book Antiqua" w:eastAsia="宋体" w:hAnsi="Book Antiqua" w:cs="宋体"/>
          <w:color w:val="000000"/>
          <w:lang w:eastAsia="zh-CN"/>
        </w:rPr>
        <w:t xml:space="preserve"> DOI: </w:t>
      </w:r>
      <w:r w:rsidRPr="00A40293">
        <w:rPr>
          <w:rFonts w:ascii="Book Antiqua" w:eastAsia="宋体" w:hAnsi="Book Antiqua" w:cs="宋体"/>
          <w:color w:val="000000"/>
          <w:lang w:eastAsia="zh-CN"/>
        </w:rPr>
        <w:t>10.1136/gut.46.5.601</w:t>
      </w:r>
      <w:r>
        <w:rPr>
          <w:rFonts w:ascii="Book Antiqua" w:eastAsia="宋体" w:hAnsi="Book Antiqua" w:cs="宋体"/>
          <w:color w:val="000000"/>
        </w:rPr>
        <w:t>]</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61 </w:t>
      </w:r>
      <w:r>
        <w:rPr>
          <w:rFonts w:ascii="Book Antiqua" w:eastAsia="宋体" w:hAnsi="Book Antiqua" w:cs="宋体"/>
          <w:b/>
          <w:bCs/>
          <w:color w:val="000000"/>
        </w:rPr>
        <w:t>Kawakubo M</w:t>
      </w:r>
      <w:r>
        <w:rPr>
          <w:rFonts w:ascii="Book Antiqua" w:eastAsia="宋体" w:hAnsi="Book Antiqua" w:cs="宋体"/>
          <w:color w:val="000000"/>
        </w:rPr>
        <w:t xml:space="preserve">, Ito Y, Okimura Y, Kobayashi M, Sakura K, Kasama S, Fukuda MN, Fukuda M, Katsuyama T, Nakayama J. Natural antibiotic function of a human gastric </w:t>
      </w:r>
      <w:r>
        <w:rPr>
          <w:rFonts w:ascii="Book Antiqua" w:eastAsia="宋体" w:hAnsi="Book Antiqua" w:cs="宋体"/>
          <w:color w:val="000000"/>
        </w:rPr>
        <w:lastRenderedPageBreak/>
        <w:t>mucin against Helicobacter pylori infection. </w:t>
      </w:r>
      <w:r>
        <w:rPr>
          <w:rFonts w:ascii="Book Antiqua" w:eastAsia="宋体" w:hAnsi="Book Antiqua" w:cs="宋体"/>
          <w:i/>
          <w:iCs/>
          <w:color w:val="000000"/>
        </w:rPr>
        <w:t>Science</w:t>
      </w:r>
      <w:r>
        <w:rPr>
          <w:rFonts w:ascii="Book Antiqua" w:eastAsia="宋体" w:hAnsi="Book Antiqua" w:cs="宋体"/>
          <w:color w:val="000000"/>
        </w:rPr>
        <w:t> 2004; </w:t>
      </w:r>
      <w:r>
        <w:rPr>
          <w:rFonts w:ascii="Book Antiqua" w:eastAsia="宋体" w:hAnsi="Book Antiqua" w:cs="宋体"/>
          <w:b/>
          <w:bCs/>
          <w:color w:val="000000"/>
        </w:rPr>
        <w:t>305</w:t>
      </w:r>
      <w:r>
        <w:rPr>
          <w:rFonts w:ascii="Book Antiqua" w:eastAsia="宋体" w:hAnsi="Book Antiqua" w:cs="宋体"/>
          <w:color w:val="000000"/>
        </w:rPr>
        <w:t>: 1003-1006 [PMID: 15310903 DOI: 10.1126/science.1099250]</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62 </w:t>
      </w:r>
      <w:r>
        <w:rPr>
          <w:rFonts w:ascii="Book Antiqua" w:eastAsia="宋体" w:hAnsi="Book Antiqua" w:cs="宋体"/>
          <w:b/>
          <w:bCs/>
          <w:color w:val="000000"/>
        </w:rPr>
        <w:t>Genta RM</w:t>
      </w:r>
      <w:r>
        <w:rPr>
          <w:rFonts w:ascii="Book Antiqua" w:eastAsia="宋体" w:hAnsi="Book Antiqua" w:cs="宋体"/>
          <w:color w:val="000000"/>
        </w:rPr>
        <w:t>, Gürer IE, Graham DY, Krishnan B, Segura AM, Gutierrez O, Kim JG, Burchette JL. Adherence of Helicobacter pylori to areas of incomplete intestinal metaplasia in the gastric mucosa. </w:t>
      </w:r>
      <w:r>
        <w:rPr>
          <w:rFonts w:ascii="Book Antiqua" w:eastAsia="宋体" w:hAnsi="Book Antiqua" w:cs="宋体"/>
          <w:i/>
          <w:iCs/>
          <w:color w:val="000000"/>
        </w:rPr>
        <w:t>Gastroenterology</w:t>
      </w:r>
      <w:r>
        <w:rPr>
          <w:rFonts w:ascii="Book Antiqua" w:eastAsia="宋体" w:hAnsi="Book Antiqua" w:cs="宋体"/>
          <w:color w:val="000000"/>
        </w:rPr>
        <w:t> 1996; </w:t>
      </w:r>
      <w:r>
        <w:rPr>
          <w:rFonts w:ascii="Book Antiqua" w:eastAsia="宋体" w:hAnsi="Book Antiqua" w:cs="宋体"/>
          <w:b/>
          <w:bCs/>
          <w:color w:val="000000"/>
        </w:rPr>
        <w:t>111</w:t>
      </w:r>
      <w:r>
        <w:rPr>
          <w:rFonts w:ascii="Book Antiqua" w:eastAsia="宋体" w:hAnsi="Book Antiqua" w:cs="宋体"/>
          <w:color w:val="000000"/>
        </w:rPr>
        <w:t>: 1206-1211 [PMID: 8898634</w:t>
      </w:r>
      <w:r>
        <w:rPr>
          <w:rFonts w:ascii="Book Antiqua" w:eastAsia="宋体" w:hAnsi="Book Antiqua" w:cs="宋体"/>
          <w:color w:val="000000"/>
          <w:lang w:eastAsia="zh-CN"/>
        </w:rPr>
        <w:t xml:space="preserve"> DOI: </w:t>
      </w:r>
      <w:r w:rsidRPr="001F6297">
        <w:rPr>
          <w:rFonts w:ascii="Book Antiqua" w:eastAsia="宋体" w:hAnsi="Book Antiqua" w:cs="宋体"/>
          <w:color w:val="000000"/>
          <w:lang w:eastAsia="zh-CN"/>
        </w:rPr>
        <w:t>10.1053/gast.1996.v111.pm8898634</w:t>
      </w:r>
      <w:r>
        <w:rPr>
          <w:rFonts w:ascii="Book Antiqua" w:eastAsia="宋体" w:hAnsi="Book Antiqua" w:cs="宋体"/>
          <w:color w:val="000000"/>
        </w:rPr>
        <w:t>]</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 xml:space="preserve">63 </w:t>
      </w:r>
      <w:r>
        <w:rPr>
          <w:rFonts w:ascii="Book Antiqua" w:eastAsia="宋体" w:hAnsi="Book Antiqua" w:cs="宋体"/>
          <w:b/>
          <w:color w:val="000000"/>
        </w:rPr>
        <w:t>Teixeira A</w:t>
      </w:r>
      <w:r>
        <w:rPr>
          <w:rFonts w:ascii="Book Antiqua" w:eastAsia="宋体" w:hAnsi="Book Antiqua" w:cs="宋体"/>
          <w:color w:val="000000"/>
        </w:rPr>
        <w:t>, David L, Reis CA, Costa J, Sobrinho-Simões M. Expression of mucins (MUC1, MUC2, MUC5AC, and MUC6) and type 1 Lewis antigens in cases with and without Helicobacter pylori colonization in metaplastic glands of the human stomach. J Pathol 2002; 197(1): 37-43 [PMID: 12081201</w:t>
      </w:r>
      <w:r>
        <w:rPr>
          <w:rFonts w:ascii="Book Antiqua" w:eastAsia="宋体" w:hAnsi="Book Antiqua" w:cs="宋体"/>
          <w:color w:val="000000"/>
          <w:lang w:eastAsia="zh-CN"/>
        </w:rPr>
        <w:t xml:space="preserve"> DOI: </w:t>
      </w:r>
      <w:r w:rsidRPr="0001296D">
        <w:rPr>
          <w:rFonts w:ascii="Book Antiqua" w:eastAsia="宋体" w:hAnsi="Book Antiqua" w:cs="宋体"/>
          <w:color w:val="000000"/>
          <w:lang w:eastAsia="zh-CN"/>
        </w:rPr>
        <w:t>10.1002/path.1083</w:t>
      </w:r>
      <w:r>
        <w:rPr>
          <w:rFonts w:ascii="Book Antiqua" w:eastAsia="宋体" w:hAnsi="Book Antiqua" w:cs="宋体"/>
          <w:color w:val="000000"/>
        </w:rPr>
        <w:t>]</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64 </w:t>
      </w:r>
      <w:r>
        <w:rPr>
          <w:rFonts w:ascii="Book Antiqua" w:eastAsia="宋体" w:hAnsi="Book Antiqua" w:cs="宋体"/>
          <w:b/>
          <w:bCs/>
          <w:color w:val="000000"/>
        </w:rPr>
        <w:t>Ilver D</w:t>
      </w:r>
      <w:r>
        <w:rPr>
          <w:rFonts w:ascii="Book Antiqua" w:eastAsia="宋体" w:hAnsi="Book Antiqua" w:cs="宋体"/>
          <w:color w:val="000000"/>
        </w:rPr>
        <w:t>, Arnqvist A, Ogren J, Frick IM, Kersulyte D, Incecik ET, Berg DE, Covacci A, Engstrand L, Borén T. Helicobacter pylori adhesin binding fucosylated histo-blood group antigens revealed by retagging. </w:t>
      </w:r>
      <w:r>
        <w:rPr>
          <w:rFonts w:ascii="Book Antiqua" w:eastAsia="宋体" w:hAnsi="Book Antiqua" w:cs="宋体"/>
          <w:i/>
          <w:iCs/>
          <w:color w:val="000000"/>
        </w:rPr>
        <w:t>Science</w:t>
      </w:r>
      <w:r>
        <w:rPr>
          <w:rFonts w:ascii="Book Antiqua" w:eastAsia="宋体" w:hAnsi="Book Antiqua" w:cs="宋体"/>
          <w:color w:val="000000"/>
        </w:rPr>
        <w:t> 1998; </w:t>
      </w:r>
      <w:r>
        <w:rPr>
          <w:rFonts w:ascii="Book Antiqua" w:eastAsia="宋体" w:hAnsi="Book Antiqua" w:cs="宋体"/>
          <w:b/>
          <w:bCs/>
          <w:color w:val="000000"/>
        </w:rPr>
        <w:t>279</w:t>
      </w:r>
      <w:r>
        <w:rPr>
          <w:rFonts w:ascii="Book Antiqua" w:eastAsia="宋体" w:hAnsi="Book Antiqua" w:cs="宋体"/>
          <w:color w:val="000000"/>
        </w:rPr>
        <w:t>: 373-377 [PMID: 9430586</w:t>
      </w:r>
      <w:r>
        <w:rPr>
          <w:rFonts w:ascii="Book Antiqua" w:eastAsia="宋体" w:hAnsi="Book Antiqua" w:cs="宋体"/>
          <w:color w:val="000000"/>
          <w:lang w:eastAsia="zh-CN"/>
        </w:rPr>
        <w:t xml:space="preserve"> DOI: </w:t>
      </w:r>
      <w:r w:rsidRPr="00C3288F">
        <w:rPr>
          <w:rFonts w:ascii="Book Antiqua" w:eastAsia="宋体" w:hAnsi="Book Antiqua" w:cs="宋体"/>
          <w:color w:val="000000"/>
          <w:lang w:eastAsia="zh-CN"/>
        </w:rPr>
        <w:t>10.1126/science.279.5349.373</w:t>
      </w:r>
      <w:r>
        <w:rPr>
          <w:rFonts w:ascii="Book Antiqua" w:eastAsia="宋体" w:hAnsi="Book Antiqua" w:cs="宋体"/>
          <w:color w:val="000000"/>
        </w:rPr>
        <w:t>]</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65 </w:t>
      </w:r>
      <w:r>
        <w:rPr>
          <w:rFonts w:ascii="Book Antiqua" w:eastAsia="宋体" w:hAnsi="Book Antiqua" w:cs="宋体"/>
          <w:b/>
          <w:bCs/>
          <w:color w:val="000000"/>
        </w:rPr>
        <w:t>Mahdavi J</w:t>
      </w:r>
      <w:r>
        <w:rPr>
          <w:rFonts w:ascii="Book Antiqua" w:eastAsia="宋体" w:hAnsi="Book Antiqua" w:cs="宋体"/>
          <w:color w:val="000000"/>
        </w:rPr>
        <w:t>, Sondén B, Hurtig M, Olfat FO, Forsberg L, Roche N, Angstrom J, Larsson T, Teneberg S, Karlsson KA, Altraja S, Wadström T, Kersulyte D, Berg DE, Dubois A, Petersson C, Magnusson KE, Norberg T, Lindh F, Lundskog BB, Arnqvist A, Hammarström L, Borén T. Helicobacter pylori SabA adhesin in persistent infection and chronic inflammation. </w:t>
      </w:r>
      <w:r>
        <w:rPr>
          <w:rFonts w:ascii="Book Antiqua" w:eastAsia="宋体" w:hAnsi="Book Antiqua" w:cs="宋体"/>
          <w:i/>
          <w:iCs/>
          <w:color w:val="000000"/>
        </w:rPr>
        <w:t>Science</w:t>
      </w:r>
      <w:r>
        <w:rPr>
          <w:rFonts w:ascii="Book Antiqua" w:eastAsia="宋体" w:hAnsi="Book Antiqua" w:cs="宋体"/>
          <w:color w:val="000000"/>
        </w:rPr>
        <w:t> 2002; </w:t>
      </w:r>
      <w:r>
        <w:rPr>
          <w:rFonts w:ascii="Book Antiqua" w:eastAsia="宋体" w:hAnsi="Book Antiqua" w:cs="宋体"/>
          <w:b/>
          <w:bCs/>
          <w:color w:val="000000"/>
        </w:rPr>
        <w:t>297</w:t>
      </w:r>
      <w:r>
        <w:rPr>
          <w:rFonts w:ascii="Book Antiqua" w:eastAsia="宋体" w:hAnsi="Book Antiqua" w:cs="宋体"/>
          <w:color w:val="000000"/>
        </w:rPr>
        <w:t>: 573-578 [PMID: 12142529 DOI: 10.1126/science.1069076]</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66 </w:t>
      </w:r>
      <w:r>
        <w:rPr>
          <w:rFonts w:ascii="Book Antiqua" w:eastAsia="宋体" w:hAnsi="Book Antiqua" w:cs="宋体"/>
          <w:b/>
          <w:bCs/>
          <w:color w:val="000000"/>
        </w:rPr>
        <w:t>Ota H</w:t>
      </w:r>
      <w:r>
        <w:rPr>
          <w:rFonts w:ascii="Book Antiqua" w:eastAsia="宋体" w:hAnsi="Book Antiqua" w:cs="宋体"/>
          <w:color w:val="000000"/>
        </w:rPr>
        <w:t>, Nakayama J, Momose M, Hayama M, Akamatsu T, Katsuyama T, Graham DY, Genta RM. Helicobacter pylori infection produces reversible glycosylation changes to gastric mucins. </w:t>
      </w:r>
      <w:r>
        <w:rPr>
          <w:rFonts w:ascii="Book Antiqua" w:eastAsia="宋体" w:hAnsi="Book Antiqua" w:cs="宋体"/>
          <w:i/>
          <w:iCs/>
          <w:color w:val="000000"/>
        </w:rPr>
        <w:t>Virchows Arch</w:t>
      </w:r>
      <w:r>
        <w:rPr>
          <w:rFonts w:ascii="Book Antiqua" w:eastAsia="宋体" w:hAnsi="Book Antiqua" w:cs="宋体"/>
          <w:color w:val="000000"/>
        </w:rPr>
        <w:t> 1998; </w:t>
      </w:r>
      <w:r>
        <w:rPr>
          <w:rFonts w:ascii="Book Antiqua" w:eastAsia="宋体" w:hAnsi="Book Antiqua" w:cs="宋体"/>
          <w:b/>
          <w:bCs/>
          <w:color w:val="000000"/>
        </w:rPr>
        <w:t>433</w:t>
      </w:r>
      <w:r>
        <w:rPr>
          <w:rFonts w:ascii="Book Antiqua" w:eastAsia="宋体" w:hAnsi="Book Antiqua" w:cs="宋体"/>
          <w:color w:val="000000"/>
        </w:rPr>
        <w:t>: 419-426 [PMID: 9849856</w:t>
      </w:r>
      <w:r>
        <w:rPr>
          <w:rFonts w:ascii="Book Antiqua" w:eastAsia="宋体" w:hAnsi="Book Antiqua" w:cs="宋体"/>
          <w:color w:val="000000"/>
          <w:lang w:eastAsia="zh-CN"/>
        </w:rPr>
        <w:t xml:space="preserve"> DOI: </w:t>
      </w:r>
      <w:r w:rsidRPr="000E70C0">
        <w:rPr>
          <w:rFonts w:ascii="Book Antiqua" w:eastAsia="宋体" w:hAnsi="Book Antiqua" w:cs="宋体"/>
          <w:color w:val="000000"/>
          <w:lang w:eastAsia="zh-CN"/>
        </w:rPr>
        <w:t>10.1007/s004280050269</w:t>
      </w:r>
      <w:r>
        <w:rPr>
          <w:rFonts w:ascii="Book Antiqua" w:eastAsia="宋体" w:hAnsi="Book Antiqua" w:cs="宋体"/>
          <w:color w:val="000000"/>
        </w:rPr>
        <w:t>]</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67 </w:t>
      </w:r>
      <w:r>
        <w:rPr>
          <w:rFonts w:ascii="Book Antiqua" w:eastAsia="宋体" w:hAnsi="Book Antiqua" w:cs="宋体"/>
          <w:b/>
          <w:bCs/>
          <w:color w:val="000000"/>
        </w:rPr>
        <w:t>Lindén SK</w:t>
      </w:r>
      <w:r>
        <w:rPr>
          <w:rFonts w:ascii="Book Antiqua" w:eastAsia="宋体" w:hAnsi="Book Antiqua" w:cs="宋体"/>
          <w:color w:val="000000"/>
        </w:rPr>
        <w:t>, Sheng YH, Every AL, Miles KM, Skoog EC, Florin TH, Sutton P, McGuckin MA. MUC1 limits Helicobacter pylori infection both by steric hindrance and by acting as a releasable decoy. </w:t>
      </w:r>
      <w:r>
        <w:rPr>
          <w:rFonts w:ascii="Book Antiqua" w:eastAsia="宋体" w:hAnsi="Book Antiqua" w:cs="宋体"/>
          <w:i/>
          <w:iCs/>
          <w:color w:val="000000"/>
        </w:rPr>
        <w:t>PLoS Pathog</w:t>
      </w:r>
      <w:r>
        <w:rPr>
          <w:rFonts w:ascii="Book Antiqua" w:eastAsia="宋体" w:hAnsi="Book Antiqua" w:cs="宋体"/>
          <w:color w:val="000000"/>
        </w:rPr>
        <w:t> 2009; </w:t>
      </w:r>
      <w:r>
        <w:rPr>
          <w:rFonts w:ascii="Book Antiqua" w:eastAsia="宋体" w:hAnsi="Book Antiqua" w:cs="宋体"/>
          <w:b/>
          <w:bCs/>
          <w:color w:val="000000"/>
        </w:rPr>
        <w:t>5</w:t>
      </w:r>
      <w:r>
        <w:rPr>
          <w:rFonts w:ascii="Book Antiqua" w:eastAsia="宋体" w:hAnsi="Book Antiqua" w:cs="宋体"/>
          <w:color w:val="000000"/>
        </w:rPr>
        <w:t>: e1000617 [PMID: 19816567 DOI: 10.1371/journal.ppat.1000617]</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lastRenderedPageBreak/>
        <w:t>68 </w:t>
      </w:r>
      <w:r>
        <w:rPr>
          <w:rFonts w:ascii="Book Antiqua" w:eastAsia="宋体" w:hAnsi="Book Antiqua" w:cs="宋体"/>
          <w:b/>
          <w:bCs/>
          <w:color w:val="000000"/>
        </w:rPr>
        <w:t>McGuckin MA</w:t>
      </w:r>
      <w:r>
        <w:rPr>
          <w:rFonts w:ascii="Book Antiqua" w:eastAsia="宋体" w:hAnsi="Book Antiqua" w:cs="宋体"/>
          <w:color w:val="000000"/>
        </w:rPr>
        <w:t>, Every AL, Skene CD, Linden SK, Chionh YT, Swierczak A, McAuley J, Harbour S, Kaparakis M, Ferrero R, Sutton P. Muc1 mucin limits both Helicobacter pylori colonization of the murine gastric mucosa and associated gastritis. </w:t>
      </w:r>
      <w:r>
        <w:rPr>
          <w:rFonts w:ascii="Book Antiqua" w:eastAsia="宋体" w:hAnsi="Book Antiqua" w:cs="宋体"/>
          <w:i/>
          <w:iCs/>
          <w:color w:val="000000"/>
        </w:rPr>
        <w:t>Gastroenterology</w:t>
      </w:r>
      <w:r>
        <w:rPr>
          <w:rFonts w:ascii="Book Antiqua" w:eastAsia="宋体" w:hAnsi="Book Antiqua" w:cs="宋体"/>
          <w:color w:val="000000"/>
        </w:rPr>
        <w:t> 2007; </w:t>
      </w:r>
      <w:r>
        <w:rPr>
          <w:rFonts w:ascii="Book Antiqua" w:eastAsia="宋体" w:hAnsi="Book Antiqua" w:cs="宋体"/>
          <w:b/>
          <w:bCs/>
          <w:color w:val="000000"/>
        </w:rPr>
        <w:t>133</w:t>
      </w:r>
      <w:r>
        <w:rPr>
          <w:rFonts w:ascii="Book Antiqua" w:eastAsia="宋体" w:hAnsi="Book Antiqua" w:cs="宋体"/>
          <w:color w:val="000000"/>
        </w:rPr>
        <w:t>: 1210-1218 [PMID: 17919495 DOI: 10.1053/J.Gastro.2007.07.003]</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69 </w:t>
      </w:r>
      <w:r>
        <w:rPr>
          <w:rFonts w:ascii="Book Antiqua" w:eastAsia="宋体" w:hAnsi="Book Antiqua" w:cs="宋体"/>
          <w:b/>
          <w:bCs/>
          <w:color w:val="000000"/>
        </w:rPr>
        <w:t>Guang W</w:t>
      </w:r>
      <w:r>
        <w:rPr>
          <w:rFonts w:ascii="Book Antiqua" w:eastAsia="宋体" w:hAnsi="Book Antiqua" w:cs="宋体"/>
          <w:color w:val="000000"/>
        </w:rPr>
        <w:t>, Ding H, Czinn SJ, Kim KC, Blanchard TG, Lillehoj EP. Muc1 cell surface mucin attenuates epithelial inflammation in response to a common mucosal pathogen. </w:t>
      </w:r>
      <w:r>
        <w:rPr>
          <w:rFonts w:ascii="Book Antiqua" w:eastAsia="宋体" w:hAnsi="Book Antiqua" w:cs="宋体"/>
          <w:i/>
          <w:iCs/>
          <w:color w:val="000000"/>
        </w:rPr>
        <w:t>J Biol Chem</w:t>
      </w:r>
      <w:r>
        <w:rPr>
          <w:rFonts w:ascii="Book Antiqua" w:eastAsia="宋体" w:hAnsi="Book Antiqua" w:cs="宋体"/>
          <w:color w:val="000000"/>
        </w:rPr>
        <w:t> 2010; </w:t>
      </w:r>
      <w:r>
        <w:rPr>
          <w:rFonts w:ascii="Book Antiqua" w:eastAsia="宋体" w:hAnsi="Book Antiqua" w:cs="宋体"/>
          <w:b/>
          <w:bCs/>
          <w:color w:val="000000"/>
        </w:rPr>
        <w:t>285</w:t>
      </w:r>
      <w:r>
        <w:rPr>
          <w:rFonts w:ascii="Book Antiqua" w:eastAsia="宋体" w:hAnsi="Book Antiqua" w:cs="宋体"/>
          <w:color w:val="000000"/>
        </w:rPr>
        <w:t>: 20547-20557 [PMID: 20430889 DOI: 10.1074/jbc.M110.121319]</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70 </w:t>
      </w:r>
      <w:r>
        <w:rPr>
          <w:rFonts w:ascii="Book Antiqua" w:eastAsia="宋体" w:hAnsi="Book Antiqua" w:cs="宋体"/>
          <w:b/>
          <w:bCs/>
          <w:color w:val="000000"/>
        </w:rPr>
        <w:t>Guang W</w:t>
      </w:r>
      <w:r>
        <w:rPr>
          <w:rFonts w:ascii="Book Antiqua" w:eastAsia="宋体" w:hAnsi="Book Antiqua" w:cs="宋体"/>
          <w:color w:val="000000"/>
        </w:rPr>
        <w:t>, Twaddell WS, Lillehoj EP. Molecular Interactions between MUC1 Epithelial Mucin, β-Catenin, and CagA Proteins. </w:t>
      </w:r>
      <w:r>
        <w:rPr>
          <w:rFonts w:ascii="Book Antiqua" w:eastAsia="宋体" w:hAnsi="Book Antiqua" w:cs="宋体"/>
          <w:i/>
          <w:iCs/>
          <w:color w:val="000000"/>
        </w:rPr>
        <w:t>Front Immunol</w:t>
      </w:r>
      <w:r>
        <w:rPr>
          <w:rFonts w:ascii="Book Antiqua" w:eastAsia="宋体" w:hAnsi="Book Antiqua" w:cs="宋体"/>
          <w:color w:val="000000"/>
        </w:rPr>
        <w:t> 2012; </w:t>
      </w:r>
      <w:r>
        <w:rPr>
          <w:rFonts w:ascii="Book Antiqua" w:eastAsia="宋体" w:hAnsi="Book Antiqua" w:cs="宋体"/>
          <w:b/>
          <w:bCs/>
          <w:color w:val="000000"/>
        </w:rPr>
        <w:t>3</w:t>
      </w:r>
      <w:r>
        <w:rPr>
          <w:rFonts w:ascii="Book Antiqua" w:eastAsia="宋体" w:hAnsi="Book Antiqua" w:cs="宋体"/>
          <w:color w:val="000000"/>
        </w:rPr>
        <w:t>: 105 [PMID: 22566976 DOI: 10.3389/fimmu.2012.00105]</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71 </w:t>
      </w:r>
      <w:r>
        <w:rPr>
          <w:rFonts w:ascii="Book Antiqua" w:eastAsia="宋体" w:hAnsi="Book Antiqua" w:cs="宋体"/>
          <w:b/>
          <w:bCs/>
          <w:color w:val="000000"/>
        </w:rPr>
        <w:t>Dolan B</w:t>
      </w:r>
      <w:r>
        <w:rPr>
          <w:rFonts w:ascii="Book Antiqua" w:eastAsia="宋体" w:hAnsi="Book Antiqua" w:cs="宋体"/>
          <w:color w:val="000000"/>
        </w:rPr>
        <w:t>, Naughton J, Tegtmeyer N, May FE, Clyne M. The interaction of Helicobacter pylori with the adherent mucus gel layer secreted by polarized HT29-MTX-E12 cells. </w:t>
      </w:r>
      <w:r>
        <w:rPr>
          <w:rFonts w:ascii="Book Antiqua" w:eastAsia="宋体" w:hAnsi="Book Antiqua" w:cs="宋体"/>
          <w:i/>
          <w:iCs/>
          <w:color w:val="000000"/>
        </w:rPr>
        <w:t>PLoS One</w:t>
      </w:r>
      <w:r>
        <w:rPr>
          <w:rFonts w:ascii="Book Antiqua" w:eastAsia="宋体" w:hAnsi="Book Antiqua" w:cs="宋体"/>
          <w:color w:val="000000"/>
        </w:rPr>
        <w:t> 2012; </w:t>
      </w:r>
      <w:r>
        <w:rPr>
          <w:rFonts w:ascii="Book Antiqua" w:eastAsia="宋体" w:hAnsi="Book Antiqua" w:cs="宋体"/>
          <w:b/>
          <w:bCs/>
          <w:color w:val="000000"/>
        </w:rPr>
        <w:t>7</w:t>
      </w:r>
      <w:r>
        <w:rPr>
          <w:rFonts w:ascii="Book Antiqua" w:eastAsia="宋体" w:hAnsi="Book Antiqua" w:cs="宋体"/>
          <w:color w:val="000000"/>
        </w:rPr>
        <w:t>: e47300 [PMID: 23056622 DOI: 10.1371/journal.pone.0047300]</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72 </w:t>
      </w:r>
      <w:r>
        <w:rPr>
          <w:rFonts w:ascii="Book Antiqua" w:eastAsia="宋体" w:hAnsi="Book Antiqua" w:cs="宋体"/>
          <w:b/>
          <w:bCs/>
          <w:color w:val="000000"/>
        </w:rPr>
        <w:t>Navabi N</w:t>
      </w:r>
      <w:r>
        <w:rPr>
          <w:rFonts w:ascii="Book Antiqua" w:eastAsia="宋体" w:hAnsi="Book Antiqua" w:cs="宋体"/>
          <w:color w:val="000000"/>
        </w:rPr>
        <w:t>, Johansson ME, Raghavan S, Lindén SK. Helicobacter pylori infection impairs the mucin production rate and turnover in the murine gastric mucosa. </w:t>
      </w:r>
      <w:r>
        <w:rPr>
          <w:rFonts w:ascii="Book Antiqua" w:eastAsia="宋体" w:hAnsi="Book Antiqua" w:cs="宋体"/>
          <w:i/>
          <w:iCs/>
          <w:color w:val="000000"/>
        </w:rPr>
        <w:t>Infect Immun</w:t>
      </w:r>
      <w:r>
        <w:rPr>
          <w:rFonts w:ascii="Book Antiqua" w:eastAsia="宋体" w:hAnsi="Book Antiqua" w:cs="宋体"/>
          <w:color w:val="000000"/>
        </w:rPr>
        <w:t> 2013; </w:t>
      </w:r>
      <w:r>
        <w:rPr>
          <w:rFonts w:ascii="Book Antiqua" w:eastAsia="宋体" w:hAnsi="Book Antiqua" w:cs="宋体"/>
          <w:b/>
          <w:bCs/>
          <w:color w:val="000000"/>
        </w:rPr>
        <w:t>81</w:t>
      </w:r>
      <w:r>
        <w:rPr>
          <w:rFonts w:ascii="Book Antiqua" w:eastAsia="宋体" w:hAnsi="Book Antiqua" w:cs="宋体"/>
          <w:color w:val="000000"/>
        </w:rPr>
        <w:t>: 829-837 [PMID: 23275091 DOI: 10.1128/IAI.01000-12]</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73 </w:t>
      </w:r>
      <w:r>
        <w:rPr>
          <w:rFonts w:ascii="Book Antiqua" w:eastAsia="宋体" w:hAnsi="Book Antiqua" w:cs="宋体"/>
          <w:b/>
          <w:bCs/>
          <w:color w:val="000000"/>
        </w:rPr>
        <w:t>Skoog EC</w:t>
      </w:r>
      <w:r>
        <w:rPr>
          <w:rFonts w:ascii="Book Antiqua" w:eastAsia="宋体" w:hAnsi="Book Antiqua" w:cs="宋体"/>
          <w:color w:val="000000"/>
        </w:rPr>
        <w:t>, Sjöling Å, Navabi N, Holgersson J, Lundin SB, Lindén SK. Human gastric mucins differently regulate Helicobacter pylori proliferation, gene expression and interactions with host cells. </w:t>
      </w:r>
      <w:r>
        <w:rPr>
          <w:rFonts w:ascii="Book Antiqua" w:eastAsia="宋体" w:hAnsi="Book Antiqua" w:cs="宋体"/>
          <w:i/>
          <w:iCs/>
          <w:color w:val="000000"/>
        </w:rPr>
        <w:t>PLoS One</w:t>
      </w:r>
      <w:r>
        <w:rPr>
          <w:rFonts w:ascii="Book Antiqua" w:eastAsia="宋体" w:hAnsi="Book Antiqua" w:cs="宋体"/>
          <w:color w:val="000000"/>
        </w:rPr>
        <w:t> 2012; </w:t>
      </w:r>
      <w:r>
        <w:rPr>
          <w:rFonts w:ascii="Book Antiqua" w:eastAsia="宋体" w:hAnsi="Book Antiqua" w:cs="宋体"/>
          <w:b/>
          <w:bCs/>
          <w:color w:val="000000"/>
        </w:rPr>
        <w:t>7</w:t>
      </w:r>
      <w:r>
        <w:rPr>
          <w:rFonts w:ascii="Book Antiqua" w:eastAsia="宋体" w:hAnsi="Book Antiqua" w:cs="宋体"/>
          <w:color w:val="000000"/>
        </w:rPr>
        <w:t>: e36378 [PMID: 22563496 DOI: 10.1371/journal.pone.0036378]</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74 </w:t>
      </w:r>
      <w:r>
        <w:rPr>
          <w:rFonts w:ascii="Book Antiqua" w:eastAsia="宋体" w:hAnsi="Book Antiqua" w:cs="宋体"/>
          <w:b/>
          <w:bCs/>
          <w:color w:val="000000"/>
        </w:rPr>
        <w:t>Naughton JA</w:t>
      </w:r>
      <w:r>
        <w:rPr>
          <w:rFonts w:ascii="Book Antiqua" w:eastAsia="宋体" w:hAnsi="Book Antiqua" w:cs="宋体"/>
          <w:color w:val="000000"/>
        </w:rPr>
        <w:t>, Mariño K, Dolan B, Reid C, Gough R, Gallagher ME, Kilcoyne M, Gerlach JQ, Joshi L, Rudd P, Carrington S, Bourke B, Clyne M. Divergent mechanisms of interaction of Helicobacter pylori and Campylobacter jejuni with mucus and mucins. </w:t>
      </w:r>
      <w:r>
        <w:rPr>
          <w:rFonts w:ascii="Book Antiqua" w:eastAsia="宋体" w:hAnsi="Book Antiqua" w:cs="宋体"/>
          <w:i/>
          <w:iCs/>
          <w:color w:val="000000"/>
        </w:rPr>
        <w:t>Infect Immun</w:t>
      </w:r>
      <w:r>
        <w:rPr>
          <w:rFonts w:ascii="Book Antiqua" w:eastAsia="宋体" w:hAnsi="Book Antiqua" w:cs="宋体"/>
          <w:color w:val="000000"/>
        </w:rPr>
        <w:t> 2013; </w:t>
      </w:r>
      <w:r>
        <w:rPr>
          <w:rFonts w:ascii="Book Antiqua" w:eastAsia="宋体" w:hAnsi="Book Antiqua" w:cs="宋体"/>
          <w:b/>
          <w:bCs/>
          <w:color w:val="000000"/>
        </w:rPr>
        <w:t>81</w:t>
      </w:r>
      <w:r>
        <w:rPr>
          <w:rFonts w:ascii="Book Antiqua" w:eastAsia="宋体" w:hAnsi="Book Antiqua" w:cs="宋体"/>
          <w:color w:val="000000"/>
        </w:rPr>
        <w:t>: 2838-2850 [PMID: 23716616 DOI: 10.1128/IAI.00415-13]</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75 </w:t>
      </w:r>
      <w:r>
        <w:rPr>
          <w:rFonts w:ascii="Book Antiqua" w:eastAsia="宋体" w:hAnsi="Book Antiqua" w:cs="宋体"/>
          <w:b/>
          <w:bCs/>
          <w:color w:val="000000"/>
        </w:rPr>
        <w:t>Clyne M</w:t>
      </w:r>
      <w:r>
        <w:rPr>
          <w:rFonts w:ascii="Book Antiqua" w:eastAsia="宋体" w:hAnsi="Book Antiqua" w:cs="宋体"/>
          <w:color w:val="000000"/>
        </w:rPr>
        <w:t>, Dillon P, Daly S, O'Kennedy R, May FE, Westley BR, Drumm B. Helicobacter pylori interacts with the human single-domain trefoil protein TFF1. </w:t>
      </w:r>
      <w:r>
        <w:rPr>
          <w:rFonts w:ascii="Book Antiqua" w:eastAsia="宋体" w:hAnsi="Book Antiqua" w:cs="宋体"/>
          <w:i/>
          <w:iCs/>
          <w:color w:val="000000"/>
        </w:rPr>
        <w:t>Proc Natl Acad Sci USA</w:t>
      </w:r>
      <w:r>
        <w:rPr>
          <w:rFonts w:ascii="Book Antiqua" w:eastAsia="宋体" w:hAnsi="Book Antiqua" w:cs="宋体"/>
          <w:color w:val="000000"/>
        </w:rPr>
        <w:t> 2004; </w:t>
      </w:r>
      <w:r>
        <w:rPr>
          <w:rFonts w:ascii="Book Antiqua" w:eastAsia="宋体" w:hAnsi="Book Antiqua" w:cs="宋体"/>
          <w:b/>
          <w:bCs/>
          <w:color w:val="000000"/>
        </w:rPr>
        <w:t>101</w:t>
      </w:r>
      <w:r>
        <w:rPr>
          <w:rFonts w:ascii="Book Antiqua" w:eastAsia="宋体" w:hAnsi="Book Antiqua" w:cs="宋体"/>
          <w:color w:val="000000"/>
        </w:rPr>
        <w:t>: 7409-7414 [PMID: 15123808 DOI: 10.1073/pnas.0308489101]</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lastRenderedPageBreak/>
        <w:t>76 </w:t>
      </w:r>
      <w:r>
        <w:rPr>
          <w:rFonts w:ascii="Book Antiqua" w:eastAsia="宋体" w:hAnsi="Book Antiqua" w:cs="宋体"/>
          <w:b/>
          <w:bCs/>
          <w:color w:val="000000"/>
        </w:rPr>
        <w:t>Reeves EP</w:t>
      </w:r>
      <w:r>
        <w:rPr>
          <w:rFonts w:ascii="Book Antiqua" w:eastAsia="宋体" w:hAnsi="Book Antiqua" w:cs="宋体"/>
          <w:color w:val="000000"/>
        </w:rPr>
        <w:t>, Ali T, Leonard P, Hearty S, O'Kennedy R, May FE, Westley BR, Josenhans C, Rust M, Suerbaum S, Smith A, Drumm B, Clyne M. Helicobacter pylori lipopolysaccharide interacts with TFF1 in a pH-dependent manner. </w:t>
      </w:r>
      <w:r>
        <w:rPr>
          <w:rFonts w:ascii="Book Antiqua" w:eastAsia="宋体" w:hAnsi="Book Antiqua" w:cs="宋体"/>
          <w:i/>
          <w:iCs/>
          <w:color w:val="000000"/>
        </w:rPr>
        <w:t>Gastroenterology</w:t>
      </w:r>
      <w:r>
        <w:rPr>
          <w:rFonts w:ascii="Book Antiqua" w:eastAsia="宋体" w:hAnsi="Book Antiqua" w:cs="宋体"/>
          <w:color w:val="000000"/>
        </w:rPr>
        <w:t> 2008; </w:t>
      </w:r>
      <w:r>
        <w:rPr>
          <w:rFonts w:ascii="Book Antiqua" w:eastAsia="宋体" w:hAnsi="Book Antiqua" w:cs="宋体"/>
          <w:b/>
          <w:bCs/>
          <w:color w:val="000000"/>
        </w:rPr>
        <w:t>135</w:t>
      </w:r>
      <w:r>
        <w:rPr>
          <w:rFonts w:ascii="Book Antiqua" w:eastAsia="宋体" w:hAnsi="Book Antiqua" w:cs="宋体"/>
          <w:color w:val="000000"/>
        </w:rPr>
        <w:t>: 2043-254, 2043-254, [PMID: 18848942 DOI: 10.1053/j.gastro.2008.08.049]</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77 </w:t>
      </w:r>
      <w:r>
        <w:rPr>
          <w:rFonts w:ascii="Book Antiqua" w:eastAsia="宋体" w:hAnsi="Book Antiqua" w:cs="宋体"/>
          <w:b/>
          <w:bCs/>
          <w:color w:val="000000"/>
        </w:rPr>
        <w:t>Borén T</w:t>
      </w:r>
      <w:r>
        <w:rPr>
          <w:rFonts w:ascii="Book Antiqua" w:eastAsia="宋体" w:hAnsi="Book Antiqua" w:cs="宋体"/>
          <w:color w:val="000000"/>
        </w:rPr>
        <w:t>, Falk P, Roth KA, Larson G, Normark S. Attachment of Helicobacter pylori to human gastric epithelium mediated by blood group antigens. </w:t>
      </w:r>
      <w:r>
        <w:rPr>
          <w:rFonts w:ascii="Book Antiqua" w:eastAsia="宋体" w:hAnsi="Book Antiqua" w:cs="宋体"/>
          <w:i/>
          <w:iCs/>
          <w:color w:val="000000"/>
        </w:rPr>
        <w:t>Science</w:t>
      </w:r>
      <w:r>
        <w:rPr>
          <w:rFonts w:ascii="Book Antiqua" w:eastAsia="宋体" w:hAnsi="Book Antiqua" w:cs="宋体"/>
          <w:color w:val="000000"/>
        </w:rPr>
        <w:t> 1993; </w:t>
      </w:r>
      <w:r>
        <w:rPr>
          <w:rFonts w:ascii="Book Antiqua" w:eastAsia="宋体" w:hAnsi="Book Antiqua" w:cs="宋体"/>
          <w:b/>
          <w:bCs/>
          <w:color w:val="000000"/>
        </w:rPr>
        <w:t>262</w:t>
      </w:r>
      <w:r>
        <w:rPr>
          <w:rFonts w:ascii="Book Antiqua" w:eastAsia="宋体" w:hAnsi="Book Antiqua" w:cs="宋体"/>
          <w:color w:val="000000"/>
        </w:rPr>
        <w:t>: 1892-1895 [PMID: 8018146 DOI: 10.1126/science.8018146]</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78 </w:t>
      </w:r>
      <w:r>
        <w:rPr>
          <w:rFonts w:ascii="Book Antiqua" w:eastAsia="宋体" w:hAnsi="Book Antiqua" w:cs="宋体"/>
          <w:b/>
          <w:bCs/>
          <w:color w:val="000000"/>
        </w:rPr>
        <w:t>Hennig EE</w:t>
      </w:r>
      <w:r>
        <w:rPr>
          <w:rFonts w:ascii="Book Antiqua" w:eastAsia="宋体" w:hAnsi="Book Antiqua" w:cs="宋体"/>
          <w:color w:val="000000"/>
        </w:rPr>
        <w:t>, Mernaugh R, Edl J, Cao P, Cover TL. Heterogeneity among Helicobacter pylori strains in expression of the outer membrane protein BabA. </w:t>
      </w:r>
      <w:r>
        <w:rPr>
          <w:rFonts w:ascii="Book Antiqua" w:eastAsia="宋体" w:hAnsi="Book Antiqua" w:cs="宋体"/>
          <w:i/>
          <w:iCs/>
          <w:color w:val="000000"/>
        </w:rPr>
        <w:t>Infect Immun</w:t>
      </w:r>
      <w:r>
        <w:rPr>
          <w:rFonts w:ascii="Book Antiqua" w:eastAsia="宋体" w:hAnsi="Book Antiqua" w:cs="宋体"/>
          <w:color w:val="000000"/>
        </w:rPr>
        <w:t> 2004; </w:t>
      </w:r>
      <w:r>
        <w:rPr>
          <w:rFonts w:ascii="Book Antiqua" w:eastAsia="宋体" w:hAnsi="Book Antiqua" w:cs="宋体"/>
          <w:b/>
          <w:bCs/>
          <w:color w:val="000000"/>
        </w:rPr>
        <w:t>72</w:t>
      </w:r>
      <w:r>
        <w:rPr>
          <w:rFonts w:ascii="Book Antiqua" w:eastAsia="宋体" w:hAnsi="Book Antiqua" w:cs="宋体"/>
          <w:color w:val="000000"/>
        </w:rPr>
        <w:t>: 3429-3435 [PMID: 15155649 DOI: 10.1128/IAI.72.6.3429-3435.2004]</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79 </w:t>
      </w:r>
      <w:r>
        <w:rPr>
          <w:rFonts w:ascii="Book Antiqua" w:eastAsia="宋体" w:hAnsi="Book Antiqua" w:cs="宋体"/>
          <w:b/>
          <w:bCs/>
          <w:color w:val="000000"/>
        </w:rPr>
        <w:t>Pride DT</w:t>
      </w:r>
      <w:r>
        <w:rPr>
          <w:rFonts w:ascii="Book Antiqua" w:eastAsia="宋体" w:hAnsi="Book Antiqua" w:cs="宋体"/>
          <w:color w:val="000000"/>
        </w:rPr>
        <w:t>, Meinersmann RJ, Blaser MJ. Allelic Variation within Helicobacter pylori babA and babB. </w:t>
      </w:r>
      <w:r>
        <w:rPr>
          <w:rFonts w:ascii="Book Antiqua" w:eastAsia="宋体" w:hAnsi="Book Antiqua" w:cs="宋体"/>
          <w:i/>
          <w:iCs/>
          <w:color w:val="000000"/>
        </w:rPr>
        <w:t>Infect Immun</w:t>
      </w:r>
      <w:r>
        <w:rPr>
          <w:rFonts w:ascii="Book Antiqua" w:eastAsia="宋体" w:hAnsi="Book Antiqua" w:cs="宋体"/>
          <w:color w:val="000000"/>
        </w:rPr>
        <w:t> 2001; </w:t>
      </w:r>
      <w:r>
        <w:rPr>
          <w:rFonts w:ascii="Book Antiqua" w:eastAsia="宋体" w:hAnsi="Book Antiqua" w:cs="宋体"/>
          <w:b/>
          <w:bCs/>
          <w:color w:val="000000"/>
        </w:rPr>
        <w:t>69</w:t>
      </w:r>
      <w:r>
        <w:rPr>
          <w:rFonts w:ascii="Book Antiqua" w:eastAsia="宋体" w:hAnsi="Book Antiqua" w:cs="宋体"/>
          <w:color w:val="000000"/>
        </w:rPr>
        <w:t>: 1160-1171 [PMID: 11160014 DOI: 10.1128/IAI.69.2.1160-1171.2001]</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80 </w:t>
      </w:r>
      <w:r>
        <w:rPr>
          <w:rFonts w:ascii="Book Antiqua" w:eastAsia="宋体" w:hAnsi="Book Antiqua" w:cs="宋体"/>
          <w:b/>
          <w:bCs/>
          <w:color w:val="000000"/>
        </w:rPr>
        <w:t>Aspholm-Hurtig M</w:t>
      </w:r>
      <w:r>
        <w:rPr>
          <w:rFonts w:ascii="Book Antiqua" w:eastAsia="宋体" w:hAnsi="Book Antiqua" w:cs="宋体"/>
          <w:color w:val="000000"/>
        </w:rPr>
        <w:t>, Dailide G, Lahmann M, Kalia A, Ilver D, Roche N, Vikström S, Sjöström R, Lindén S, Bäckström A, Lundberg C, Arnqvist A, Mahdavi J, Nilsson UJ, Velapatiño B, Gilman RH, Gerhard M, Alarcon T, López-Brea M, Nakazawa T, Fox JG, Correa P, Dominguez-Bello MG, Perez-Perez GI, Blaser MJ, Normark S, Carlstedt I, Oscarson S, Teneberg S, Berg DE, Borén T. Functional adaptation of BabA, the H. pylori ABO blood group antigen binding adhesin. </w:t>
      </w:r>
      <w:r>
        <w:rPr>
          <w:rFonts w:ascii="Book Antiqua" w:eastAsia="宋体" w:hAnsi="Book Antiqua" w:cs="宋体"/>
          <w:i/>
          <w:iCs/>
          <w:color w:val="000000"/>
        </w:rPr>
        <w:t>Science</w:t>
      </w:r>
      <w:r>
        <w:rPr>
          <w:rFonts w:ascii="Book Antiqua" w:eastAsia="宋体" w:hAnsi="Book Antiqua" w:cs="宋体"/>
          <w:color w:val="000000"/>
        </w:rPr>
        <w:t> 2004; </w:t>
      </w:r>
      <w:r>
        <w:rPr>
          <w:rFonts w:ascii="Book Antiqua" w:eastAsia="宋体" w:hAnsi="Book Antiqua" w:cs="宋体"/>
          <w:b/>
          <w:bCs/>
          <w:color w:val="000000"/>
        </w:rPr>
        <w:t>305</w:t>
      </w:r>
      <w:r>
        <w:rPr>
          <w:rFonts w:ascii="Book Antiqua" w:eastAsia="宋体" w:hAnsi="Book Antiqua" w:cs="宋体"/>
          <w:color w:val="000000"/>
        </w:rPr>
        <w:t>: 519-522 [PMID: 15273394 DOI: 10.1126/science.1098801]</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81 </w:t>
      </w:r>
      <w:r>
        <w:rPr>
          <w:rFonts w:ascii="Book Antiqua" w:eastAsia="宋体" w:hAnsi="Book Antiqua" w:cs="宋体"/>
          <w:b/>
          <w:bCs/>
          <w:color w:val="000000"/>
        </w:rPr>
        <w:t>Tomb JF</w:t>
      </w:r>
      <w:r>
        <w:rPr>
          <w:rFonts w:ascii="Book Antiqua" w:eastAsia="宋体" w:hAnsi="Book Antiqua" w:cs="宋体"/>
          <w:color w:val="000000"/>
        </w:rPr>
        <w:t>, White O, Kerlavage AR, Clayton RA, Sutton GG, Fleischmann RD, Ketchum KA, Klenk HP, Gill S, Dougherty BA, Nelson K, Quackenbush J, Zhou L, Kirkness EF, Peterson S, Loftus B, Richardson D, Dodson R, Khalak HG, Glodek A, McKenney K, Fitzegerald LM, Lee N, Adams MD, Hickey EK, Berg DE, Gocayne JD, Utterback TR, Peterson JD, Kelley JM, Cotton MD, Weidman JM, Fujii C, Bowman C, Watthey L, Wallin E, Hayes WS, Borodovsky M, Karp PD, Smith HO, Fraser CM, Venter JC. The complete genome sequence of the gastric pathogen Helicobacter pylori. </w:t>
      </w:r>
      <w:r>
        <w:rPr>
          <w:rFonts w:ascii="Book Antiqua" w:eastAsia="宋体" w:hAnsi="Book Antiqua" w:cs="宋体"/>
          <w:i/>
          <w:iCs/>
          <w:color w:val="000000"/>
        </w:rPr>
        <w:t>Nature</w:t>
      </w:r>
      <w:r>
        <w:rPr>
          <w:rFonts w:ascii="Book Antiqua" w:eastAsia="宋体" w:hAnsi="Book Antiqua" w:cs="宋体"/>
          <w:color w:val="000000"/>
        </w:rPr>
        <w:t> 1997; </w:t>
      </w:r>
      <w:r>
        <w:rPr>
          <w:rFonts w:ascii="Book Antiqua" w:eastAsia="宋体" w:hAnsi="Book Antiqua" w:cs="宋体"/>
          <w:b/>
          <w:bCs/>
          <w:color w:val="000000"/>
        </w:rPr>
        <w:t>388</w:t>
      </w:r>
      <w:r>
        <w:rPr>
          <w:rFonts w:ascii="Book Antiqua" w:eastAsia="宋体" w:hAnsi="Book Antiqua" w:cs="宋体"/>
          <w:color w:val="000000"/>
        </w:rPr>
        <w:t>: 539-547 [PMID: 9252185 DOI: 10.1038/41483]</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lastRenderedPageBreak/>
        <w:t>82 </w:t>
      </w:r>
      <w:r>
        <w:rPr>
          <w:rFonts w:ascii="Book Antiqua" w:eastAsia="宋体" w:hAnsi="Book Antiqua" w:cs="宋体"/>
          <w:b/>
          <w:bCs/>
          <w:color w:val="000000"/>
        </w:rPr>
        <w:t>Solnick JV</w:t>
      </w:r>
      <w:r>
        <w:rPr>
          <w:rFonts w:ascii="Book Antiqua" w:eastAsia="宋体" w:hAnsi="Book Antiqua" w:cs="宋体"/>
          <w:color w:val="000000"/>
        </w:rPr>
        <w:t>, Hansen LM, Salama NR, Boonjakuakul JK, Syvanen M. Modification of Helicobacter pylori outer membrane protein expression during experimental infection of rhesus macaques. </w:t>
      </w:r>
      <w:r>
        <w:rPr>
          <w:rFonts w:ascii="Book Antiqua" w:eastAsia="宋体" w:hAnsi="Book Antiqua" w:cs="宋体"/>
          <w:i/>
          <w:iCs/>
          <w:color w:val="000000"/>
        </w:rPr>
        <w:t>Proc Natl Acad Sci USA</w:t>
      </w:r>
      <w:r>
        <w:rPr>
          <w:rFonts w:ascii="Book Antiqua" w:eastAsia="宋体" w:hAnsi="Book Antiqua" w:cs="宋体"/>
          <w:color w:val="000000"/>
        </w:rPr>
        <w:t> 2004; </w:t>
      </w:r>
      <w:r>
        <w:rPr>
          <w:rFonts w:ascii="Book Antiqua" w:eastAsia="宋体" w:hAnsi="Book Antiqua" w:cs="宋体"/>
          <w:b/>
          <w:bCs/>
          <w:color w:val="000000"/>
        </w:rPr>
        <w:t>101</w:t>
      </w:r>
      <w:r>
        <w:rPr>
          <w:rFonts w:ascii="Book Antiqua" w:eastAsia="宋体" w:hAnsi="Book Antiqua" w:cs="宋体"/>
          <w:color w:val="000000"/>
        </w:rPr>
        <w:t>: 2106-2111 [PMID: 14762173 DOI: 10.1073/pnas.0308573100]</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83 </w:t>
      </w:r>
      <w:r>
        <w:rPr>
          <w:rFonts w:ascii="Book Antiqua" w:eastAsia="宋体" w:hAnsi="Book Antiqua" w:cs="宋体"/>
          <w:b/>
          <w:bCs/>
          <w:color w:val="000000"/>
        </w:rPr>
        <w:t>Ohno T</w:t>
      </w:r>
      <w:r>
        <w:rPr>
          <w:rFonts w:ascii="Book Antiqua" w:eastAsia="宋体" w:hAnsi="Book Antiqua" w:cs="宋体"/>
          <w:color w:val="000000"/>
        </w:rPr>
        <w:t>, Vallström A, Rugge M, Ota H, Graham DY, Arnqvist A, Yamaoka Y. Effects of blood group antigen-binding adhesin expression during Helicobacter pylori infection of Mongolian gerbils. </w:t>
      </w:r>
      <w:r>
        <w:rPr>
          <w:rFonts w:ascii="Book Antiqua" w:eastAsia="宋体" w:hAnsi="Book Antiqua" w:cs="宋体"/>
          <w:i/>
          <w:iCs/>
          <w:color w:val="000000"/>
        </w:rPr>
        <w:t>J Infect Dis</w:t>
      </w:r>
      <w:r>
        <w:rPr>
          <w:rFonts w:ascii="Book Antiqua" w:eastAsia="宋体" w:hAnsi="Book Antiqua" w:cs="宋体"/>
          <w:color w:val="000000"/>
        </w:rPr>
        <w:t> 2011; </w:t>
      </w:r>
      <w:r>
        <w:rPr>
          <w:rFonts w:ascii="Book Antiqua" w:eastAsia="宋体" w:hAnsi="Book Antiqua" w:cs="宋体"/>
          <w:b/>
          <w:bCs/>
          <w:color w:val="000000"/>
        </w:rPr>
        <w:t>203</w:t>
      </w:r>
      <w:r>
        <w:rPr>
          <w:rFonts w:ascii="Book Antiqua" w:eastAsia="宋体" w:hAnsi="Book Antiqua" w:cs="宋体"/>
          <w:color w:val="000000"/>
        </w:rPr>
        <w:t>: 726-735 [PMID: 21227917 DOI: 10.1093/infdis/jiq090]</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84 </w:t>
      </w:r>
      <w:r>
        <w:rPr>
          <w:rFonts w:ascii="Book Antiqua" w:eastAsia="宋体" w:hAnsi="Book Antiqua" w:cs="宋体"/>
          <w:b/>
          <w:bCs/>
          <w:color w:val="000000"/>
        </w:rPr>
        <w:t>Styer CM</w:t>
      </w:r>
      <w:r>
        <w:rPr>
          <w:rFonts w:ascii="Book Antiqua" w:eastAsia="宋体" w:hAnsi="Book Antiqua" w:cs="宋体"/>
          <w:color w:val="000000"/>
        </w:rPr>
        <w:t>, Hansen LM, Cooke CL, Gundersen AM, Choi SS, Berg DE, Benghezal M, Marshall BJ, Peek RM, Borén T, Solnick JV. Expression of the BabA adhesin during experimental infection with Helicobacter pylori. </w:t>
      </w:r>
      <w:r>
        <w:rPr>
          <w:rFonts w:ascii="Book Antiqua" w:eastAsia="宋体" w:hAnsi="Book Antiqua" w:cs="宋体"/>
          <w:i/>
          <w:iCs/>
          <w:color w:val="000000"/>
        </w:rPr>
        <w:t>Infect Immun</w:t>
      </w:r>
      <w:r>
        <w:rPr>
          <w:rFonts w:ascii="Book Antiqua" w:eastAsia="宋体" w:hAnsi="Book Antiqua" w:cs="宋体"/>
          <w:color w:val="000000"/>
        </w:rPr>
        <w:t> 2010; </w:t>
      </w:r>
      <w:r>
        <w:rPr>
          <w:rFonts w:ascii="Book Antiqua" w:eastAsia="宋体" w:hAnsi="Book Antiqua" w:cs="宋体"/>
          <w:b/>
          <w:bCs/>
          <w:color w:val="000000"/>
        </w:rPr>
        <w:t>78</w:t>
      </w:r>
      <w:r>
        <w:rPr>
          <w:rFonts w:ascii="Book Antiqua" w:eastAsia="宋体" w:hAnsi="Book Antiqua" w:cs="宋体"/>
          <w:color w:val="000000"/>
        </w:rPr>
        <w:t>: 1593-1600 [PMID: 20123715 DOI: 10.1128/IAI.01297-09]</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85 </w:t>
      </w:r>
      <w:r>
        <w:rPr>
          <w:rFonts w:ascii="Book Antiqua" w:eastAsia="宋体" w:hAnsi="Book Antiqua" w:cs="宋体"/>
          <w:b/>
          <w:bCs/>
          <w:color w:val="000000"/>
        </w:rPr>
        <w:t>Matteo MJ</w:t>
      </w:r>
      <w:r>
        <w:rPr>
          <w:rFonts w:ascii="Book Antiqua" w:eastAsia="宋体" w:hAnsi="Book Antiqua" w:cs="宋体"/>
          <w:color w:val="000000"/>
        </w:rPr>
        <w:t>, Armitano RI, Romeo M, Wonaga A, Olmos M, Catalano M. Helicobacter pylori bab genes during chronic colonization. </w:t>
      </w:r>
      <w:r>
        <w:rPr>
          <w:rFonts w:ascii="Book Antiqua" w:eastAsia="宋体" w:hAnsi="Book Antiqua" w:cs="宋体"/>
          <w:i/>
          <w:iCs/>
          <w:color w:val="000000"/>
        </w:rPr>
        <w:t>Int J Mol Epidemiol Genet</w:t>
      </w:r>
      <w:r>
        <w:rPr>
          <w:rFonts w:ascii="Book Antiqua" w:eastAsia="宋体" w:hAnsi="Book Antiqua" w:cs="宋体"/>
          <w:color w:val="000000"/>
        </w:rPr>
        <w:t> 2011; </w:t>
      </w:r>
      <w:r>
        <w:rPr>
          <w:rFonts w:ascii="Book Antiqua" w:eastAsia="宋体" w:hAnsi="Book Antiqua" w:cs="宋体"/>
          <w:b/>
          <w:bCs/>
          <w:color w:val="000000"/>
        </w:rPr>
        <w:t>2</w:t>
      </w:r>
      <w:r>
        <w:rPr>
          <w:rFonts w:ascii="Book Antiqua" w:eastAsia="宋体" w:hAnsi="Book Antiqua" w:cs="宋体"/>
          <w:color w:val="000000"/>
        </w:rPr>
        <w:t>: 286-291 [PMID: 21915366]</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86 </w:t>
      </w:r>
      <w:r>
        <w:rPr>
          <w:rFonts w:ascii="Book Antiqua" w:eastAsia="宋体" w:hAnsi="Book Antiqua" w:cs="宋体"/>
          <w:b/>
          <w:bCs/>
          <w:color w:val="000000"/>
        </w:rPr>
        <w:t>Unemo M</w:t>
      </w:r>
      <w:r>
        <w:rPr>
          <w:rFonts w:ascii="Book Antiqua" w:eastAsia="宋体" w:hAnsi="Book Antiqua" w:cs="宋体"/>
          <w:color w:val="000000"/>
        </w:rPr>
        <w:t>, Aspholm-Hurtig M, Ilver D, Bergström J, Borén T, Danielsson D, Teneberg S. The sialic acid binding SabA adhesin of Helicobacter pylori is essential for nonopsonic activation of human neutrophils. </w:t>
      </w:r>
      <w:r>
        <w:rPr>
          <w:rFonts w:ascii="Book Antiqua" w:eastAsia="宋体" w:hAnsi="Book Antiqua" w:cs="宋体"/>
          <w:i/>
          <w:iCs/>
          <w:color w:val="000000"/>
        </w:rPr>
        <w:t>J Biol Chem</w:t>
      </w:r>
      <w:r>
        <w:rPr>
          <w:rFonts w:ascii="Book Antiqua" w:eastAsia="宋体" w:hAnsi="Book Antiqua" w:cs="宋体"/>
          <w:color w:val="000000"/>
        </w:rPr>
        <w:t> 2005; </w:t>
      </w:r>
      <w:r>
        <w:rPr>
          <w:rFonts w:ascii="Book Antiqua" w:eastAsia="宋体" w:hAnsi="Book Antiqua" w:cs="宋体"/>
          <w:b/>
          <w:bCs/>
          <w:color w:val="000000"/>
        </w:rPr>
        <w:t>280</w:t>
      </w:r>
      <w:r>
        <w:rPr>
          <w:rFonts w:ascii="Book Antiqua" w:eastAsia="宋体" w:hAnsi="Book Antiqua" w:cs="宋体"/>
          <w:color w:val="000000"/>
        </w:rPr>
        <w:t>: 15390-15397 [PMID: 15689619 DOI: 10.1074/jbc.M412725200]</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87 </w:t>
      </w:r>
      <w:r>
        <w:rPr>
          <w:rFonts w:ascii="Book Antiqua" w:eastAsia="宋体" w:hAnsi="Book Antiqua" w:cs="宋体"/>
          <w:b/>
          <w:bCs/>
          <w:color w:val="000000"/>
        </w:rPr>
        <w:t>Aspholm M</w:t>
      </w:r>
      <w:r>
        <w:rPr>
          <w:rFonts w:ascii="Book Antiqua" w:eastAsia="宋体" w:hAnsi="Book Antiqua" w:cs="宋体"/>
          <w:color w:val="000000"/>
        </w:rPr>
        <w:t>, Olfat FO, Nordén J, Sondén B, Lundberg C, Sjöström R, Altraja S, Odenbreit S, Haas R, Wadström T, Engstrand L, Semino-Mora C, Liu H, Dubois A, Teneberg S, Arnqvist A, Borén T. SabA is the H. pylori hemagglutinin and is polymorphic in binding to sialylated glycans. </w:t>
      </w:r>
      <w:r>
        <w:rPr>
          <w:rFonts w:ascii="Book Antiqua" w:eastAsia="宋体" w:hAnsi="Book Antiqua" w:cs="宋体"/>
          <w:i/>
          <w:iCs/>
          <w:color w:val="000000"/>
        </w:rPr>
        <w:t>PLoS Pathog</w:t>
      </w:r>
      <w:r>
        <w:rPr>
          <w:rFonts w:ascii="Book Antiqua" w:eastAsia="宋体" w:hAnsi="Book Antiqua" w:cs="宋体"/>
          <w:color w:val="000000"/>
        </w:rPr>
        <w:t> 2006; </w:t>
      </w:r>
      <w:r>
        <w:rPr>
          <w:rFonts w:ascii="Book Antiqua" w:eastAsia="宋体" w:hAnsi="Book Antiqua" w:cs="宋体"/>
          <w:b/>
          <w:bCs/>
          <w:color w:val="000000"/>
        </w:rPr>
        <w:t>2</w:t>
      </w:r>
      <w:r>
        <w:rPr>
          <w:rFonts w:ascii="Book Antiqua" w:eastAsia="宋体" w:hAnsi="Book Antiqua" w:cs="宋体"/>
          <w:color w:val="000000"/>
        </w:rPr>
        <w:t>: e110 [PMID: 17121461 DOI: 10.1371/journal.ppat.0020110]</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88 </w:t>
      </w:r>
      <w:r>
        <w:rPr>
          <w:rFonts w:ascii="Book Antiqua" w:eastAsia="宋体" w:hAnsi="Book Antiqua" w:cs="宋体"/>
          <w:b/>
          <w:bCs/>
          <w:color w:val="000000"/>
        </w:rPr>
        <w:t>Lehours P</w:t>
      </w:r>
      <w:r>
        <w:rPr>
          <w:rFonts w:ascii="Book Antiqua" w:eastAsia="宋体" w:hAnsi="Book Antiqua" w:cs="宋体"/>
          <w:color w:val="000000"/>
        </w:rPr>
        <w:t>, Ménard A, Dupouy S, Bergey B, Richy F, Zerbib F, Ruskoné-Fourmestraux A, Delchier JC, Mégraud F. Evaluation of the association of nine Helicobacter pylori virulence factors with strains involved in low-grade gastric mucosa-associated lymphoid tissue lymphoma. </w:t>
      </w:r>
      <w:r>
        <w:rPr>
          <w:rFonts w:ascii="Book Antiqua" w:eastAsia="宋体" w:hAnsi="Book Antiqua" w:cs="宋体"/>
          <w:i/>
          <w:iCs/>
          <w:color w:val="000000"/>
        </w:rPr>
        <w:t>Infect Immun</w:t>
      </w:r>
      <w:r>
        <w:rPr>
          <w:rFonts w:ascii="Book Antiqua" w:eastAsia="宋体" w:hAnsi="Book Antiqua" w:cs="宋体"/>
          <w:color w:val="000000"/>
        </w:rPr>
        <w:t> 2004; </w:t>
      </w:r>
      <w:r>
        <w:rPr>
          <w:rFonts w:ascii="Book Antiqua" w:eastAsia="宋体" w:hAnsi="Book Antiqua" w:cs="宋体"/>
          <w:b/>
          <w:bCs/>
          <w:color w:val="000000"/>
        </w:rPr>
        <w:t>72</w:t>
      </w:r>
      <w:r>
        <w:rPr>
          <w:rFonts w:ascii="Book Antiqua" w:eastAsia="宋体" w:hAnsi="Book Antiqua" w:cs="宋体"/>
          <w:color w:val="000000"/>
        </w:rPr>
        <w:t>: 880-888 [PMID: 14742532 DOI: 10.1128/IAI.72.2.880-888.2004]</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lastRenderedPageBreak/>
        <w:t>89 </w:t>
      </w:r>
      <w:r>
        <w:rPr>
          <w:rFonts w:ascii="Book Antiqua" w:eastAsia="宋体" w:hAnsi="Book Antiqua" w:cs="宋体"/>
          <w:b/>
          <w:bCs/>
          <w:color w:val="000000"/>
        </w:rPr>
        <w:t>de Jonge R</w:t>
      </w:r>
      <w:r>
        <w:rPr>
          <w:rFonts w:ascii="Book Antiqua" w:eastAsia="宋体" w:hAnsi="Book Antiqua" w:cs="宋体"/>
          <w:color w:val="000000"/>
        </w:rPr>
        <w:t>, Pot RG, Loffeld RJ, van Vliet AH, Kuipers EJ, Kusters JG. The functional status of the Helicobacter pylori sabB adhesin gene as a putative marker for disease outcome. </w:t>
      </w:r>
      <w:r>
        <w:rPr>
          <w:rFonts w:ascii="Book Antiqua" w:eastAsia="宋体" w:hAnsi="Book Antiqua" w:cs="宋体"/>
          <w:i/>
          <w:iCs/>
          <w:color w:val="000000"/>
        </w:rPr>
        <w:t>Helicobacter</w:t>
      </w:r>
      <w:r>
        <w:rPr>
          <w:rFonts w:ascii="Book Antiqua" w:eastAsia="宋体" w:hAnsi="Book Antiqua" w:cs="宋体"/>
          <w:color w:val="000000"/>
        </w:rPr>
        <w:t> 2004; </w:t>
      </w:r>
      <w:r>
        <w:rPr>
          <w:rFonts w:ascii="Book Antiqua" w:eastAsia="宋体" w:hAnsi="Book Antiqua" w:cs="宋体"/>
          <w:b/>
          <w:bCs/>
          <w:color w:val="000000"/>
        </w:rPr>
        <w:t>9</w:t>
      </w:r>
      <w:r>
        <w:rPr>
          <w:rFonts w:ascii="Book Antiqua" w:eastAsia="宋体" w:hAnsi="Book Antiqua" w:cs="宋体"/>
          <w:color w:val="000000"/>
        </w:rPr>
        <w:t>: 158-164 [PMID: 15068418 DOI: 10.1111/j.1083-4389.2004.00213.x]</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90 </w:t>
      </w:r>
      <w:r>
        <w:rPr>
          <w:rFonts w:ascii="Book Antiqua" w:eastAsia="宋体" w:hAnsi="Book Antiqua" w:cs="宋体"/>
          <w:b/>
          <w:bCs/>
          <w:color w:val="000000"/>
        </w:rPr>
        <w:t>Kao CY</w:t>
      </w:r>
      <w:r>
        <w:rPr>
          <w:rFonts w:ascii="Book Antiqua" w:eastAsia="宋体" w:hAnsi="Book Antiqua" w:cs="宋体"/>
          <w:color w:val="000000"/>
        </w:rPr>
        <w:t>, Sheu SM, Sheu BS, Wu JJ. Length of thymidine homopolymeric repeats modulates promoter activity of sabA in Helicobacter pylori. </w:t>
      </w:r>
      <w:r>
        <w:rPr>
          <w:rFonts w:ascii="Book Antiqua" w:eastAsia="宋体" w:hAnsi="Book Antiqua" w:cs="宋体"/>
          <w:i/>
          <w:iCs/>
          <w:color w:val="000000"/>
        </w:rPr>
        <w:t>Helicobacter</w:t>
      </w:r>
      <w:r>
        <w:rPr>
          <w:rFonts w:ascii="Book Antiqua" w:eastAsia="宋体" w:hAnsi="Book Antiqua" w:cs="宋体"/>
          <w:color w:val="000000"/>
        </w:rPr>
        <w:t> 2012; </w:t>
      </w:r>
      <w:r>
        <w:rPr>
          <w:rFonts w:ascii="Book Antiqua" w:eastAsia="宋体" w:hAnsi="Book Antiqua" w:cs="宋体"/>
          <w:b/>
          <w:bCs/>
          <w:color w:val="000000"/>
        </w:rPr>
        <w:t>17</w:t>
      </w:r>
      <w:r>
        <w:rPr>
          <w:rFonts w:ascii="Book Antiqua" w:eastAsia="宋体" w:hAnsi="Book Antiqua" w:cs="宋体"/>
          <w:color w:val="000000"/>
        </w:rPr>
        <w:t>: 203-209 [PMID: 22515358 DOI: 10.1111/j.1523-5378.2012.00936.x]</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91 </w:t>
      </w:r>
      <w:r>
        <w:rPr>
          <w:rFonts w:ascii="Book Antiqua" w:eastAsia="宋体" w:hAnsi="Book Antiqua" w:cs="宋体"/>
          <w:b/>
          <w:bCs/>
          <w:color w:val="000000"/>
        </w:rPr>
        <w:t>Forsyth MH</w:t>
      </w:r>
      <w:r>
        <w:rPr>
          <w:rFonts w:ascii="Book Antiqua" w:eastAsia="宋体" w:hAnsi="Book Antiqua" w:cs="宋体"/>
          <w:color w:val="000000"/>
        </w:rPr>
        <w:t>, Cao P, Garcia PP, Hall JD, Cover TL. Genome-wide transcriptional profiling in a histidine kinase mutant of Helicobacter pylori identifies members of a regulon. </w:t>
      </w:r>
      <w:r>
        <w:rPr>
          <w:rFonts w:ascii="Book Antiqua" w:eastAsia="宋体" w:hAnsi="Book Antiqua" w:cs="宋体"/>
          <w:i/>
          <w:iCs/>
          <w:color w:val="000000"/>
        </w:rPr>
        <w:t>J Bacteriol</w:t>
      </w:r>
      <w:r>
        <w:rPr>
          <w:rFonts w:ascii="Book Antiqua" w:eastAsia="宋体" w:hAnsi="Book Antiqua" w:cs="宋体"/>
          <w:color w:val="000000"/>
        </w:rPr>
        <w:t> 2002; </w:t>
      </w:r>
      <w:r>
        <w:rPr>
          <w:rFonts w:ascii="Book Antiqua" w:eastAsia="宋体" w:hAnsi="Book Antiqua" w:cs="宋体"/>
          <w:b/>
          <w:bCs/>
          <w:color w:val="000000"/>
        </w:rPr>
        <w:t>184</w:t>
      </w:r>
      <w:r>
        <w:rPr>
          <w:rFonts w:ascii="Book Antiqua" w:eastAsia="宋体" w:hAnsi="Book Antiqua" w:cs="宋体"/>
          <w:color w:val="000000"/>
        </w:rPr>
        <w:t>: 4630-4635 [PMID: 12142435 DOI: 10.1128/JB.184.16.4630-4635.2002]</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92 </w:t>
      </w:r>
      <w:r>
        <w:rPr>
          <w:rFonts w:ascii="Book Antiqua" w:eastAsia="宋体" w:hAnsi="Book Antiqua" w:cs="宋体"/>
          <w:b/>
          <w:bCs/>
          <w:color w:val="000000"/>
        </w:rPr>
        <w:t>Yamaoka Y</w:t>
      </w:r>
      <w:r>
        <w:rPr>
          <w:rFonts w:ascii="Book Antiqua" w:eastAsia="宋体" w:hAnsi="Book Antiqua" w:cs="宋体"/>
          <w:color w:val="000000"/>
        </w:rPr>
        <w:t>, Ojo O, Fujimoto S, Odenbreit S, Haas R, Gutierrez O, El-Zimaity HM, Reddy R, Arnqvist A, Graham DY. Helicobacter pylori outer membrane proteins and gastroduodenal disease. </w:t>
      </w:r>
      <w:r>
        <w:rPr>
          <w:rFonts w:ascii="Book Antiqua" w:eastAsia="宋体" w:hAnsi="Book Antiqua" w:cs="宋体"/>
          <w:i/>
          <w:iCs/>
          <w:color w:val="000000"/>
        </w:rPr>
        <w:t>Gut</w:t>
      </w:r>
      <w:r>
        <w:rPr>
          <w:rFonts w:ascii="Book Antiqua" w:eastAsia="宋体" w:hAnsi="Book Antiqua" w:cs="宋体"/>
          <w:color w:val="000000"/>
        </w:rPr>
        <w:t> 2006; </w:t>
      </w:r>
      <w:r>
        <w:rPr>
          <w:rFonts w:ascii="Book Antiqua" w:eastAsia="宋体" w:hAnsi="Book Antiqua" w:cs="宋体"/>
          <w:b/>
          <w:bCs/>
          <w:color w:val="000000"/>
        </w:rPr>
        <w:t>55</w:t>
      </w:r>
      <w:r>
        <w:rPr>
          <w:rFonts w:ascii="Book Antiqua" w:eastAsia="宋体" w:hAnsi="Book Antiqua" w:cs="宋体"/>
          <w:color w:val="000000"/>
        </w:rPr>
        <w:t>: 775-781 [PMID: 16322107 DOI: 10.1136/gut.2005.083014]</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93 </w:t>
      </w:r>
      <w:r>
        <w:rPr>
          <w:rFonts w:ascii="Book Antiqua" w:eastAsia="宋体" w:hAnsi="Book Antiqua" w:cs="宋体"/>
          <w:b/>
          <w:bCs/>
          <w:color w:val="000000"/>
        </w:rPr>
        <w:t>Goodwin AC</w:t>
      </w:r>
      <w:r>
        <w:rPr>
          <w:rFonts w:ascii="Book Antiqua" w:eastAsia="宋体" w:hAnsi="Book Antiqua" w:cs="宋体"/>
          <w:color w:val="000000"/>
        </w:rPr>
        <w:t>, Weinberger DM, Ford CB, Nelson JC, Snider JD, Hall JD, Paules CI, Peek RM, Forsyth MH. Expression of the Helicobacter pylori adhesin SabA is controlled via phase variation and the ArsRS signal transduction system. </w:t>
      </w:r>
      <w:r>
        <w:rPr>
          <w:rFonts w:ascii="Book Antiqua" w:eastAsia="宋体" w:hAnsi="Book Antiqua" w:cs="宋体"/>
          <w:i/>
          <w:iCs/>
          <w:color w:val="000000"/>
        </w:rPr>
        <w:t>Microbiology</w:t>
      </w:r>
      <w:r>
        <w:rPr>
          <w:rFonts w:ascii="Book Antiqua" w:eastAsia="宋体" w:hAnsi="Book Antiqua" w:cs="宋体"/>
          <w:color w:val="000000"/>
        </w:rPr>
        <w:t> 2008; </w:t>
      </w:r>
      <w:r>
        <w:rPr>
          <w:rFonts w:ascii="Book Antiqua" w:eastAsia="宋体" w:hAnsi="Book Antiqua" w:cs="宋体"/>
          <w:b/>
          <w:bCs/>
          <w:color w:val="000000"/>
        </w:rPr>
        <w:t>154</w:t>
      </w:r>
      <w:r>
        <w:rPr>
          <w:rFonts w:ascii="Book Antiqua" w:eastAsia="宋体" w:hAnsi="Book Antiqua" w:cs="宋体"/>
          <w:color w:val="000000"/>
        </w:rPr>
        <w:t>: 2231-2240 [PMID: 18667556 DOI: 10.1099/mic.0.2007/016055-0]</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94 </w:t>
      </w:r>
      <w:r>
        <w:rPr>
          <w:rFonts w:ascii="Book Antiqua" w:eastAsia="宋体" w:hAnsi="Book Antiqua" w:cs="宋体"/>
          <w:b/>
          <w:bCs/>
          <w:color w:val="000000"/>
        </w:rPr>
        <w:t>Talarico S</w:t>
      </w:r>
      <w:r>
        <w:rPr>
          <w:rFonts w:ascii="Book Antiqua" w:eastAsia="宋体" w:hAnsi="Book Antiqua" w:cs="宋体"/>
          <w:color w:val="000000"/>
        </w:rPr>
        <w:t>, Whitefield SE, Fero J, Haas R, Salama NR. Regulation of Helicobacter pylori adherence by gene conversion. </w:t>
      </w:r>
      <w:r>
        <w:rPr>
          <w:rFonts w:ascii="Book Antiqua" w:eastAsia="宋体" w:hAnsi="Book Antiqua" w:cs="宋体"/>
          <w:i/>
          <w:iCs/>
          <w:color w:val="000000"/>
        </w:rPr>
        <w:t>Mol Microbiol</w:t>
      </w:r>
      <w:r>
        <w:rPr>
          <w:rFonts w:ascii="Book Antiqua" w:eastAsia="宋体" w:hAnsi="Book Antiqua" w:cs="宋体"/>
          <w:color w:val="000000"/>
        </w:rPr>
        <w:t> 2012; </w:t>
      </w:r>
      <w:r>
        <w:rPr>
          <w:rFonts w:ascii="Book Antiqua" w:eastAsia="宋体" w:hAnsi="Book Antiqua" w:cs="宋体"/>
          <w:b/>
          <w:bCs/>
          <w:color w:val="000000"/>
        </w:rPr>
        <w:t>84</w:t>
      </w:r>
      <w:r>
        <w:rPr>
          <w:rFonts w:ascii="Book Antiqua" w:eastAsia="宋体" w:hAnsi="Book Antiqua" w:cs="宋体"/>
          <w:color w:val="000000"/>
        </w:rPr>
        <w:t>: 1050-1061 [PMID: 22519812 DOI: 10.1111/j.1365-2958.2012.08073.x]</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95 </w:t>
      </w:r>
      <w:r>
        <w:rPr>
          <w:rFonts w:ascii="Book Antiqua" w:eastAsia="宋体" w:hAnsi="Book Antiqua" w:cs="宋体"/>
          <w:b/>
          <w:bCs/>
          <w:color w:val="000000"/>
        </w:rPr>
        <w:t>Odenbreit S</w:t>
      </w:r>
      <w:r>
        <w:rPr>
          <w:rFonts w:ascii="Book Antiqua" w:eastAsia="宋体" w:hAnsi="Book Antiqua" w:cs="宋体"/>
          <w:color w:val="000000"/>
        </w:rPr>
        <w:t>, Till M, Hofreuter D, Faller G, Haas R. Genetic and functional characterization of the alpAB gene locus essential for the adhesion of Helicobacter pylori to human gastric tissue. </w:t>
      </w:r>
      <w:r>
        <w:rPr>
          <w:rFonts w:ascii="Book Antiqua" w:eastAsia="宋体" w:hAnsi="Book Antiqua" w:cs="宋体"/>
          <w:i/>
          <w:iCs/>
          <w:color w:val="000000"/>
        </w:rPr>
        <w:t>Mol Microbiol</w:t>
      </w:r>
      <w:r>
        <w:rPr>
          <w:rFonts w:ascii="Book Antiqua" w:eastAsia="宋体" w:hAnsi="Book Antiqua" w:cs="宋体"/>
          <w:color w:val="000000"/>
        </w:rPr>
        <w:t> 1999; </w:t>
      </w:r>
      <w:r>
        <w:rPr>
          <w:rFonts w:ascii="Book Antiqua" w:eastAsia="宋体" w:hAnsi="Book Antiqua" w:cs="宋体"/>
          <w:b/>
          <w:bCs/>
          <w:color w:val="000000"/>
        </w:rPr>
        <w:t>31</w:t>
      </w:r>
      <w:r>
        <w:rPr>
          <w:rFonts w:ascii="Book Antiqua" w:eastAsia="宋体" w:hAnsi="Book Antiqua" w:cs="宋体"/>
          <w:color w:val="000000"/>
        </w:rPr>
        <w:t>: 1537-1548 [PMID: 10200971]</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96 </w:t>
      </w:r>
      <w:r>
        <w:rPr>
          <w:rFonts w:ascii="Book Antiqua" w:eastAsia="宋体" w:hAnsi="Book Antiqua" w:cs="宋体"/>
          <w:b/>
          <w:bCs/>
          <w:color w:val="000000"/>
        </w:rPr>
        <w:t>de Jonge R</w:t>
      </w:r>
      <w:r>
        <w:rPr>
          <w:rFonts w:ascii="Book Antiqua" w:eastAsia="宋体" w:hAnsi="Book Antiqua" w:cs="宋体"/>
          <w:color w:val="000000"/>
        </w:rPr>
        <w:t>, Durrani Z, Rijpkema SG, Kuipers EJ, van Vliet AH, Kusters JG. Role of the Helicobacter pylori outer-membrane proteins AlpA and AlpB in colonization of the guinea pig stomach. </w:t>
      </w:r>
      <w:r>
        <w:rPr>
          <w:rFonts w:ascii="Book Antiqua" w:eastAsia="宋体" w:hAnsi="Book Antiqua" w:cs="宋体"/>
          <w:i/>
          <w:iCs/>
          <w:color w:val="000000"/>
        </w:rPr>
        <w:t>J Med Microbiol</w:t>
      </w:r>
      <w:r>
        <w:rPr>
          <w:rFonts w:ascii="Book Antiqua" w:eastAsia="宋体" w:hAnsi="Book Antiqua" w:cs="宋体"/>
          <w:color w:val="000000"/>
        </w:rPr>
        <w:t> 2004; </w:t>
      </w:r>
      <w:r>
        <w:rPr>
          <w:rFonts w:ascii="Book Antiqua" w:eastAsia="宋体" w:hAnsi="Book Antiqua" w:cs="宋体"/>
          <w:b/>
          <w:bCs/>
          <w:color w:val="000000"/>
        </w:rPr>
        <w:t>53</w:t>
      </w:r>
      <w:r>
        <w:rPr>
          <w:rFonts w:ascii="Book Antiqua" w:eastAsia="宋体" w:hAnsi="Book Antiqua" w:cs="宋体"/>
          <w:color w:val="000000"/>
        </w:rPr>
        <w:t>: 375-379 [PMID: 15096545 DOI: 10.1099/jmm.0.45551-0]</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lastRenderedPageBreak/>
        <w:t>97 </w:t>
      </w:r>
      <w:r>
        <w:rPr>
          <w:rFonts w:ascii="Book Antiqua" w:eastAsia="宋体" w:hAnsi="Book Antiqua" w:cs="宋体"/>
          <w:b/>
          <w:bCs/>
          <w:color w:val="000000"/>
        </w:rPr>
        <w:t>Odenbreit S</w:t>
      </w:r>
      <w:r>
        <w:rPr>
          <w:rFonts w:ascii="Book Antiqua" w:eastAsia="宋体" w:hAnsi="Book Antiqua" w:cs="宋体"/>
          <w:color w:val="000000"/>
        </w:rPr>
        <w:t>, Faller G, Haas R. Role of the alpAB proteins and lipopolysaccharide in adhesion of Helicobacter pylori to human gastric tissue. </w:t>
      </w:r>
      <w:r>
        <w:rPr>
          <w:rFonts w:ascii="Book Antiqua" w:eastAsia="宋体" w:hAnsi="Book Antiqua" w:cs="宋体"/>
          <w:i/>
          <w:iCs/>
          <w:color w:val="000000"/>
        </w:rPr>
        <w:t>Int J Med Microbiol</w:t>
      </w:r>
      <w:r>
        <w:rPr>
          <w:rFonts w:ascii="Book Antiqua" w:eastAsia="宋体" w:hAnsi="Book Antiqua" w:cs="宋体"/>
          <w:color w:val="000000"/>
        </w:rPr>
        <w:t> 2002; </w:t>
      </w:r>
      <w:r>
        <w:rPr>
          <w:rFonts w:ascii="Book Antiqua" w:eastAsia="宋体" w:hAnsi="Book Antiqua" w:cs="宋体"/>
          <w:b/>
          <w:bCs/>
          <w:color w:val="000000"/>
        </w:rPr>
        <w:t>292</w:t>
      </w:r>
      <w:r>
        <w:rPr>
          <w:rFonts w:ascii="Book Antiqua" w:eastAsia="宋体" w:hAnsi="Book Antiqua" w:cs="宋体"/>
          <w:color w:val="000000"/>
        </w:rPr>
        <w:t>: 247-256 [PMID: 12398215 DOI: 10.1078/1438-4221-00204]</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98 </w:t>
      </w:r>
      <w:r>
        <w:rPr>
          <w:rFonts w:ascii="Book Antiqua" w:eastAsia="宋体" w:hAnsi="Book Antiqua" w:cs="宋体"/>
          <w:b/>
          <w:bCs/>
          <w:color w:val="000000"/>
        </w:rPr>
        <w:t>Odenbreit S</w:t>
      </w:r>
      <w:r>
        <w:rPr>
          <w:rFonts w:ascii="Book Antiqua" w:eastAsia="宋体" w:hAnsi="Book Antiqua" w:cs="宋体"/>
          <w:color w:val="000000"/>
        </w:rPr>
        <w:t>, Swoboda K, Barwig I, Ruhl S, Borén T, Koletzko S, Haas R. Outer membrane protein expression profile in Helicobacter pylori clinical isolates. </w:t>
      </w:r>
      <w:r>
        <w:rPr>
          <w:rFonts w:ascii="Book Antiqua" w:eastAsia="宋体" w:hAnsi="Book Antiqua" w:cs="宋体"/>
          <w:i/>
          <w:iCs/>
          <w:color w:val="000000"/>
        </w:rPr>
        <w:t>Infect Immun</w:t>
      </w:r>
      <w:r>
        <w:rPr>
          <w:rFonts w:ascii="Book Antiqua" w:eastAsia="宋体" w:hAnsi="Book Antiqua" w:cs="宋体"/>
          <w:color w:val="000000"/>
        </w:rPr>
        <w:t> 2009; </w:t>
      </w:r>
      <w:r>
        <w:rPr>
          <w:rFonts w:ascii="Book Antiqua" w:eastAsia="宋体" w:hAnsi="Book Antiqua" w:cs="宋体"/>
          <w:b/>
          <w:bCs/>
          <w:color w:val="000000"/>
        </w:rPr>
        <w:t>77</w:t>
      </w:r>
      <w:r>
        <w:rPr>
          <w:rFonts w:ascii="Book Antiqua" w:eastAsia="宋体" w:hAnsi="Book Antiqua" w:cs="宋体"/>
          <w:color w:val="000000"/>
        </w:rPr>
        <w:t>: 3782-3790 [PMID: 19546190 DOI: 10.1128/IAI.00364-09]</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99 </w:t>
      </w:r>
      <w:r>
        <w:rPr>
          <w:rFonts w:ascii="Book Antiqua" w:eastAsia="宋体" w:hAnsi="Book Antiqua" w:cs="宋体"/>
          <w:b/>
          <w:bCs/>
          <w:color w:val="000000"/>
        </w:rPr>
        <w:t>Senkovich OA</w:t>
      </w:r>
      <w:r>
        <w:rPr>
          <w:rFonts w:ascii="Book Antiqua" w:eastAsia="宋体" w:hAnsi="Book Antiqua" w:cs="宋体"/>
          <w:color w:val="000000"/>
        </w:rPr>
        <w:t>, Yin J, Ekshyyan V, Conant C, Traylor J, Adegboyega P, McGee DJ, Rhoads RE, Slepenkov S, Testerman TL. Helicobacter pylori AlpA and AlpB bind host laminin and influence gastric inflammation in gerbils. </w:t>
      </w:r>
      <w:r>
        <w:rPr>
          <w:rFonts w:ascii="Book Antiqua" w:eastAsia="宋体" w:hAnsi="Book Antiqua" w:cs="宋体"/>
          <w:i/>
          <w:iCs/>
          <w:color w:val="000000"/>
        </w:rPr>
        <w:t>Infect Immun</w:t>
      </w:r>
      <w:r>
        <w:rPr>
          <w:rFonts w:ascii="Book Antiqua" w:eastAsia="宋体" w:hAnsi="Book Antiqua" w:cs="宋体"/>
          <w:color w:val="000000"/>
        </w:rPr>
        <w:t> 2011; </w:t>
      </w:r>
      <w:r>
        <w:rPr>
          <w:rFonts w:ascii="Book Antiqua" w:eastAsia="宋体" w:hAnsi="Book Antiqua" w:cs="宋体"/>
          <w:b/>
          <w:bCs/>
          <w:color w:val="000000"/>
        </w:rPr>
        <w:t>79</w:t>
      </w:r>
      <w:r>
        <w:rPr>
          <w:rFonts w:ascii="Book Antiqua" w:eastAsia="宋体" w:hAnsi="Book Antiqua" w:cs="宋体"/>
          <w:color w:val="000000"/>
        </w:rPr>
        <w:t>: 3106-3116 [PMID: 21576328 DOI: 10.1128/IAI.01275-10]</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100 </w:t>
      </w:r>
      <w:r>
        <w:rPr>
          <w:rFonts w:ascii="Book Antiqua" w:eastAsia="宋体" w:hAnsi="Book Antiqua" w:cs="宋体"/>
          <w:b/>
          <w:bCs/>
          <w:color w:val="000000"/>
        </w:rPr>
        <w:t>Peck B</w:t>
      </w:r>
      <w:r>
        <w:rPr>
          <w:rFonts w:ascii="Book Antiqua" w:eastAsia="宋体" w:hAnsi="Book Antiqua" w:cs="宋体"/>
          <w:color w:val="000000"/>
        </w:rPr>
        <w:t>, Ortkamp M, Diehl KD, Hundt E, Knapp B. Conservation, localization and expression of HopZ, a protein involved in adhesion of Helicobacter pylori. </w:t>
      </w:r>
      <w:r>
        <w:rPr>
          <w:rFonts w:ascii="Book Antiqua" w:eastAsia="宋体" w:hAnsi="Book Antiqua" w:cs="宋体"/>
          <w:i/>
          <w:iCs/>
          <w:color w:val="000000"/>
        </w:rPr>
        <w:t>Nucleic Acids Res</w:t>
      </w:r>
      <w:r>
        <w:rPr>
          <w:rFonts w:ascii="Book Antiqua" w:eastAsia="宋体" w:hAnsi="Book Antiqua" w:cs="宋体"/>
          <w:color w:val="000000"/>
        </w:rPr>
        <w:t> 1999; </w:t>
      </w:r>
      <w:r>
        <w:rPr>
          <w:rFonts w:ascii="Book Antiqua" w:eastAsia="宋体" w:hAnsi="Book Antiqua" w:cs="宋体"/>
          <w:b/>
          <w:bCs/>
          <w:color w:val="000000"/>
        </w:rPr>
        <w:t>27</w:t>
      </w:r>
      <w:r>
        <w:rPr>
          <w:rFonts w:ascii="Book Antiqua" w:eastAsia="宋体" w:hAnsi="Book Antiqua" w:cs="宋体"/>
          <w:color w:val="000000"/>
        </w:rPr>
        <w:t>: 3325-3333 [PMID: 10454640 DOI: 10.1093/nar/27.16.3325]</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101 </w:t>
      </w:r>
      <w:r>
        <w:rPr>
          <w:rFonts w:ascii="Book Antiqua" w:eastAsia="宋体" w:hAnsi="Book Antiqua" w:cs="宋体"/>
          <w:b/>
          <w:bCs/>
          <w:color w:val="000000"/>
        </w:rPr>
        <w:t>Kennemann L</w:t>
      </w:r>
      <w:r>
        <w:rPr>
          <w:rFonts w:ascii="Book Antiqua" w:eastAsia="宋体" w:hAnsi="Book Antiqua" w:cs="宋体"/>
          <w:color w:val="000000"/>
        </w:rPr>
        <w:t>, Brenneke B, Andres S, Engstrand L, Meyer TF, Aebischer T, Josenhans C, Suerbaum S. In vivo sequence variation in HopZ, a phase-variable outer membrane protein of Helicobacter pylori. </w:t>
      </w:r>
      <w:r>
        <w:rPr>
          <w:rFonts w:ascii="Book Antiqua" w:eastAsia="宋体" w:hAnsi="Book Antiqua" w:cs="宋体"/>
          <w:i/>
          <w:iCs/>
          <w:color w:val="000000"/>
        </w:rPr>
        <w:t>Infect Immun</w:t>
      </w:r>
      <w:r>
        <w:rPr>
          <w:rFonts w:ascii="Book Antiqua" w:eastAsia="宋体" w:hAnsi="Book Antiqua" w:cs="宋体"/>
          <w:color w:val="000000"/>
        </w:rPr>
        <w:t> 2012; </w:t>
      </w:r>
      <w:r>
        <w:rPr>
          <w:rFonts w:ascii="Book Antiqua" w:eastAsia="宋体" w:hAnsi="Book Antiqua" w:cs="宋体"/>
          <w:b/>
          <w:bCs/>
          <w:color w:val="000000"/>
        </w:rPr>
        <w:t>80</w:t>
      </w:r>
      <w:r>
        <w:rPr>
          <w:rFonts w:ascii="Book Antiqua" w:eastAsia="宋体" w:hAnsi="Book Antiqua" w:cs="宋体"/>
          <w:color w:val="000000"/>
        </w:rPr>
        <w:t>: 4364-4373 [PMID: 23027539 DOI: 10.1128/IAI.00977-12]</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102 </w:t>
      </w:r>
      <w:r>
        <w:rPr>
          <w:rFonts w:ascii="Book Antiqua" w:eastAsia="宋体" w:hAnsi="Book Antiqua" w:cs="宋体"/>
          <w:b/>
          <w:bCs/>
          <w:color w:val="000000"/>
        </w:rPr>
        <w:t>Covacci A</w:t>
      </w:r>
      <w:r>
        <w:rPr>
          <w:rFonts w:ascii="Book Antiqua" w:eastAsia="宋体" w:hAnsi="Book Antiqua" w:cs="宋体"/>
          <w:color w:val="000000"/>
        </w:rPr>
        <w:t>, Censini S, Bugnoli M, Petracca R, Burroni D, Macchia G, Massone A, Papini E, Xiang Z, Figura N. Molecular characterization of the 128-kDa immunodominant antigen of Helicobacter pylori associated with cytotoxicity and duodenal ulcer. </w:t>
      </w:r>
      <w:r>
        <w:rPr>
          <w:rFonts w:ascii="Book Antiqua" w:eastAsia="宋体" w:hAnsi="Book Antiqua" w:cs="宋体"/>
          <w:i/>
          <w:iCs/>
          <w:color w:val="000000"/>
        </w:rPr>
        <w:t>Proc Natl Acad Sci USA</w:t>
      </w:r>
      <w:r>
        <w:rPr>
          <w:rFonts w:ascii="Book Antiqua" w:eastAsia="宋体" w:hAnsi="Book Antiqua" w:cs="宋体"/>
          <w:color w:val="000000"/>
        </w:rPr>
        <w:t> 1993; </w:t>
      </w:r>
      <w:r>
        <w:rPr>
          <w:rFonts w:ascii="Book Antiqua" w:eastAsia="宋体" w:hAnsi="Book Antiqua" w:cs="宋体"/>
          <w:b/>
          <w:bCs/>
          <w:color w:val="000000"/>
        </w:rPr>
        <w:t>90</w:t>
      </w:r>
      <w:r>
        <w:rPr>
          <w:rFonts w:ascii="Book Antiqua" w:eastAsia="宋体" w:hAnsi="Book Antiqua" w:cs="宋体"/>
          <w:color w:val="000000"/>
        </w:rPr>
        <w:t>: 5791-5795 [PMID: 8516329]</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103 </w:t>
      </w:r>
      <w:r>
        <w:rPr>
          <w:rFonts w:ascii="Book Antiqua" w:eastAsia="宋体" w:hAnsi="Book Antiqua" w:cs="宋体"/>
          <w:b/>
          <w:bCs/>
          <w:color w:val="000000"/>
        </w:rPr>
        <w:t>Xiang Z</w:t>
      </w:r>
      <w:r>
        <w:rPr>
          <w:rFonts w:ascii="Book Antiqua" w:eastAsia="宋体" w:hAnsi="Book Antiqua" w:cs="宋体"/>
          <w:color w:val="000000"/>
        </w:rPr>
        <w:t>, Censini S, Bayeli PF, Telford JL, Figura N, Rappuoli R, Covacci A. Analysis of expression of CagA and VacA virulence factors in 43 strains of Helicobacter pylori reveals that clinical isolates can be divided into two major types and that CagA is not necessary for expression of the vacuolating cytotoxin. </w:t>
      </w:r>
      <w:r>
        <w:rPr>
          <w:rFonts w:ascii="Book Antiqua" w:eastAsia="宋体" w:hAnsi="Book Antiqua" w:cs="宋体"/>
          <w:i/>
          <w:iCs/>
          <w:color w:val="000000"/>
        </w:rPr>
        <w:t>Infect Immun</w:t>
      </w:r>
      <w:r>
        <w:rPr>
          <w:rFonts w:ascii="Book Antiqua" w:eastAsia="宋体" w:hAnsi="Book Antiqua" w:cs="宋体"/>
          <w:color w:val="000000"/>
        </w:rPr>
        <w:t> 1995; </w:t>
      </w:r>
      <w:r>
        <w:rPr>
          <w:rFonts w:ascii="Book Antiqua" w:eastAsia="宋体" w:hAnsi="Book Antiqua" w:cs="宋体"/>
          <w:b/>
          <w:bCs/>
          <w:color w:val="000000"/>
        </w:rPr>
        <w:t>63</w:t>
      </w:r>
      <w:r>
        <w:rPr>
          <w:rFonts w:ascii="Book Antiqua" w:eastAsia="宋体" w:hAnsi="Book Antiqua" w:cs="宋体"/>
          <w:color w:val="000000"/>
        </w:rPr>
        <w:t>: 94-98 [PMID: 7806390]</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104 </w:t>
      </w:r>
      <w:r>
        <w:rPr>
          <w:rFonts w:ascii="Book Antiqua" w:eastAsia="宋体" w:hAnsi="Book Antiqua" w:cs="宋体"/>
          <w:b/>
          <w:bCs/>
          <w:color w:val="000000"/>
        </w:rPr>
        <w:t>Odenbreit S</w:t>
      </w:r>
      <w:r>
        <w:rPr>
          <w:rFonts w:ascii="Book Antiqua" w:eastAsia="宋体" w:hAnsi="Book Antiqua" w:cs="宋体"/>
          <w:color w:val="000000"/>
        </w:rPr>
        <w:t>, Püls J, Sedlmaier B, Gerland E, Fischer W, Haas R. Translocation of Helicobacter pylori CagA into gastric epithelial cells by type IV secretion. </w:t>
      </w:r>
      <w:r>
        <w:rPr>
          <w:rFonts w:ascii="Book Antiqua" w:eastAsia="宋体" w:hAnsi="Book Antiqua" w:cs="宋体"/>
          <w:i/>
          <w:iCs/>
          <w:color w:val="000000"/>
        </w:rPr>
        <w:t>Science</w:t>
      </w:r>
      <w:r>
        <w:rPr>
          <w:rFonts w:ascii="Book Antiqua" w:eastAsia="宋体" w:hAnsi="Book Antiqua" w:cs="宋体"/>
          <w:color w:val="000000"/>
        </w:rPr>
        <w:t> 2000; </w:t>
      </w:r>
      <w:r>
        <w:rPr>
          <w:rFonts w:ascii="Book Antiqua" w:eastAsia="宋体" w:hAnsi="Book Antiqua" w:cs="宋体"/>
          <w:b/>
          <w:bCs/>
          <w:color w:val="000000"/>
        </w:rPr>
        <w:t>287</w:t>
      </w:r>
      <w:r>
        <w:rPr>
          <w:rFonts w:ascii="Book Antiqua" w:eastAsia="宋体" w:hAnsi="Book Antiqua" w:cs="宋体"/>
          <w:color w:val="000000"/>
        </w:rPr>
        <w:t>: 1497-1500 [PMID: 10688800]</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lastRenderedPageBreak/>
        <w:t>105 </w:t>
      </w:r>
      <w:r>
        <w:rPr>
          <w:rFonts w:ascii="Book Antiqua" w:eastAsia="宋体" w:hAnsi="Book Antiqua" w:cs="宋体"/>
          <w:b/>
          <w:bCs/>
          <w:color w:val="000000"/>
        </w:rPr>
        <w:t>Censini S</w:t>
      </w:r>
      <w:r>
        <w:rPr>
          <w:rFonts w:ascii="Book Antiqua" w:eastAsia="宋体" w:hAnsi="Book Antiqua" w:cs="宋体"/>
          <w:color w:val="000000"/>
        </w:rPr>
        <w:t>, Lange C, Xiang Z, Crabtree JE, Ghiara P, Borodovsky M, Rappuoli R, Covacci A. cag, a pathogenicity island of Helicobacter pylori, encodes type I-specific and disease-associated virulence factors. </w:t>
      </w:r>
      <w:r>
        <w:rPr>
          <w:rFonts w:ascii="Book Antiqua" w:eastAsia="宋体" w:hAnsi="Book Antiqua" w:cs="宋体"/>
          <w:i/>
          <w:iCs/>
          <w:color w:val="000000"/>
        </w:rPr>
        <w:t>Proc Natl Acad Sci USA</w:t>
      </w:r>
      <w:r>
        <w:rPr>
          <w:rFonts w:ascii="Book Antiqua" w:eastAsia="宋体" w:hAnsi="Book Antiqua" w:cs="宋体"/>
          <w:color w:val="000000"/>
        </w:rPr>
        <w:t> 1996; </w:t>
      </w:r>
      <w:r>
        <w:rPr>
          <w:rFonts w:ascii="Book Antiqua" w:eastAsia="宋体" w:hAnsi="Book Antiqua" w:cs="宋体"/>
          <w:b/>
          <w:bCs/>
          <w:color w:val="000000"/>
        </w:rPr>
        <w:t>93</w:t>
      </w:r>
      <w:r>
        <w:rPr>
          <w:rFonts w:ascii="Book Antiqua" w:eastAsia="宋体" w:hAnsi="Book Antiqua" w:cs="宋体"/>
          <w:color w:val="000000"/>
        </w:rPr>
        <w:t>: 14648-14653 [PMID: 8962108]</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106 </w:t>
      </w:r>
      <w:r>
        <w:rPr>
          <w:rFonts w:ascii="Book Antiqua" w:eastAsia="宋体" w:hAnsi="Book Antiqua" w:cs="宋体"/>
          <w:b/>
          <w:bCs/>
          <w:color w:val="000000"/>
        </w:rPr>
        <w:t>Kwok T</w:t>
      </w:r>
      <w:r>
        <w:rPr>
          <w:rFonts w:ascii="Book Antiqua" w:eastAsia="宋体" w:hAnsi="Book Antiqua" w:cs="宋体"/>
          <w:color w:val="000000"/>
        </w:rPr>
        <w:t>, Zabler D, Urman S, Rohde M, Hartig R, Wessler S, Misselwitz R, Berger J, Sewald N, König W, Backert S. Helicobacter exploits integrin for type IV secretion and kinase activation. </w:t>
      </w:r>
      <w:r>
        <w:rPr>
          <w:rFonts w:ascii="Book Antiqua" w:eastAsia="宋体" w:hAnsi="Book Antiqua" w:cs="宋体"/>
          <w:i/>
          <w:iCs/>
          <w:color w:val="000000"/>
        </w:rPr>
        <w:t>Nature</w:t>
      </w:r>
      <w:r>
        <w:rPr>
          <w:rFonts w:ascii="Book Antiqua" w:eastAsia="宋体" w:hAnsi="Book Antiqua" w:cs="宋体"/>
          <w:color w:val="000000"/>
        </w:rPr>
        <w:t> 2007; </w:t>
      </w:r>
      <w:r>
        <w:rPr>
          <w:rFonts w:ascii="Book Antiqua" w:eastAsia="宋体" w:hAnsi="Book Antiqua" w:cs="宋体"/>
          <w:b/>
          <w:bCs/>
          <w:color w:val="000000"/>
        </w:rPr>
        <w:t>449</w:t>
      </w:r>
      <w:r>
        <w:rPr>
          <w:rFonts w:ascii="Book Antiqua" w:eastAsia="宋体" w:hAnsi="Book Antiqua" w:cs="宋体"/>
          <w:color w:val="000000"/>
        </w:rPr>
        <w:t>: 862-866 [PMID: 17943123 DOI: 10.1038/nature06187]</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107 </w:t>
      </w:r>
      <w:r>
        <w:rPr>
          <w:rFonts w:ascii="Book Antiqua" w:eastAsia="宋体" w:hAnsi="Book Antiqua" w:cs="宋体"/>
          <w:b/>
          <w:bCs/>
          <w:color w:val="000000"/>
        </w:rPr>
        <w:t>Pham KT</w:t>
      </w:r>
      <w:r>
        <w:rPr>
          <w:rFonts w:ascii="Book Antiqua" w:eastAsia="宋体" w:hAnsi="Book Antiqua" w:cs="宋体"/>
          <w:color w:val="000000"/>
        </w:rPr>
        <w:t>, Weiss E, Jiménez Soto LF, Breithaupt U, Haas R, Fischer W. CagI is an essential component of the Helicobacter pylori Cag type IV secretion system and forms a complex with CagL. </w:t>
      </w:r>
      <w:r>
        <w:rPr>
          <w:rFonts w:ascii="Book Antiqua" w:eastAsia="宋体" w:hAnsi="Book Antiqua" w:cs="宋体"/>
          <w:i/>
          <w:iCs/>
          <w:color w:val="000000"/>
        </w:rPr>
        <w:t>PLoS One</w:t>
      </w:r>
      <w:r>
        <w:rPr>
          <w:rFonts w:ascii="Book Antiqua" w:eastAsia="宋体" w:hAnsi="Book Antiqua" w:cs="宋体"/>
          <w:color w:val="000000"/>
        </w:rPr>
        <w:t> 2012; </w:t>
      </w:r>
      <w:r>
        <w:rPr>
          <w:rFonts w:ascii="Book Antiqua" w:eastAsia="宋体" w:hAnsi="Book Antiqua" w:cs="宋体"/>
          <w:b/>
          <w:bCs/>
          <w:color w:val="000000"/>
        </w:rPr>
        <w:t>7</w:t>
      </w:r>
      <w:r>
        <w:rPr>
          <w:rFonts w:ascii="Book Antiqua" w:eastAsia="宋体" w:hAnsi="Book Antiqua" w:cs="宋体"/>
          <w:color w:val="000000"/>
        </w:rPr>
        <w:t>: e35341 [PMID: 22493745 DOI: 10.1371/journal.pone.0035341]</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108 </w:t>
      </w:r>
      <w:r>
        <w:rPr>
          <w:rFonts w:ascii="Book Antiqua" w:eastAsia="宋体" w:hAnsi="Book Antiqua" w:cs="宋体"/>
          <w:b/>
          <w:bCs/>
          <w:color w:val="000000"/>
        </w:rPr>
        <w:t>Kumar N</w:t>
      </w:r>
      <w:r>
        <w:rPr>
          <w:rFonts w:ascii="Book Antiqua" w:eastAsia="宋体" w:hAnsi="Book Antiqua" w:cs="宋体"/>
          <w:color w:val="000000"/>
        </w:rPr>
        <w:t>, Shariq M, Kumari R, Tyagi RK, Mukhopadhyay G. Cag type IV secretion system: CagI independent bacterial surface localization of CagA. </w:t>
      </w:r>
      <w:r>
        <w:rPr>
          <w:rFonts w:ascii="Book Antiqua" w:eastAsia="宋体" w:hAnsi="Book Antiqua" w:cs="宋体"/>
          <w:i/>
          <w:iCs/>
          <w:color w:val="000000"/>
        </w:rPr>
        <w:t>PLoS One</w:t>
      </w:r>
      <w:r>
        <w:rPr>
          <w:rFonts w:ascii="Book Antiqua" w:eastAsia="宋体" w:hAnsi="Book Antiqua" w:cs="宋体"/>
          <w:color w:val="000000"/>
        </w:rPr>
        <w:t> 2013; </w:t>
      </w:r>
      <w:r>
        <w:rPr>
          <w:rFonts w:ascii="Book Antiqua" w:eastAsia="宋体" w:hAnsi="Book Antiqua" w:cs="宋体"/>
          <w:b/>
          <w:bCs/>
          <w:color w:val="000000"/>
        </w:rPr>
        <w:t>8</w:t>
      </w:r>
      <w:r>
        <w:rPr>
          <w:rFonts w:ascii="Book Antiqua" w:eastAsia="宋体" w:hAnsi="Book Antiqua" w:cs="宋体"/>
          <w:color w:val="000000"/>
        </w:rPr>
        <w:t>: e74620 [PMID: 24040297 DOI: 10.1371/journal.pone.0074620]</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109 </w:t>
      </w:r>
      <w:r>
        <w:rPr>
          <w:rFonts w:ascii="Book Antiqua" w:eastAsia="宋体" w:hAnsi="Book Antiqua" w:cs="宋体"/>
          <w:b/>
          <w:bCs/>
          <w:color w:val="000000"/>
        </w:rPr>
        <w:t>Ling F</w:t>
      </w:r>
      <w:r>
        <w:rPr>
          <w:rFonts w:ascii="Book Antiqua" w:eastAsia="宋体" w:hAnsi="Book Antiqua" w:cs="宋体"/>
          <w:color w:val="000000"/>
        </w:rPr>
        <w:t>, Wang X, Dai D, Yu M, Chen C, Qian J, Liu C, Zhang Y, Ding J, Guan XW, Shao S. The Helicobacter pylori protein CagM is located in the transmembrane channel that is required for CagA translocation. </w:t>
      </w:r>
      <w:r>
        <w:rPr>
          <w:rFonts w:ascii="Book Antiqua" w:eastAsia="宋体" w:hAnsi="Book Antiqua" w:cs="宋体"/>
          <w:i/>
          <w:iCs/>
          <w:color w:val="000000"/>
        </w:rPr>
        <w:t>Curr Microbiol</w:t>
      </w:r>
      <w:r>
        <w:rPr>
          <w:rFonts w:ascii="Book Antiqua" w:eastAsia="宋体" w:hAnsi="Book Antiqua" w:cs="宋体"/>
          <w:color w:val="000000"/>
        </w:rPr>
        <w:t> 2013; </w:t>
      </w:r>
      <w:r>
        <w:rPr>
          <w:rFonts w:ascii="Book Antiqua" w:eastAsia="宋体" w:hAnsi="Book Antiqua" w:cs="宋体"/>
          <w:b/>
          <w:bCs/>
          <w:color w:val="000000"/>
        </w:rPr>
        <w:t>67</w:t>
      </w:r>
      <w:r>
        <w:rPr>
          <w:rFonts w:ascii="Book Antiqua" w:eastAsia="宋体" w:hAnsi="Book Antiqua" w:cs="宋体"/>
          <w:color w:val="000000"/>
        </w:rPr>
        <w:t>: 531-536 [PMID: 23736225 DOI: 10.1007/s00284-013-0402-x]</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110 </w:t>
      </w:r>
      <w:r>
        <w:rPr>
          <w:rFonts w:ascii="Book Antiqua" w:eastAsia="宋体" w:hAnsi="Book Antiqua" w:cs="宋体"/>
          <w:b/>
          <w:bCs/>
          <w:color w:val="000000"/>
        </w:rPr>
        <w:t>Belogolova E</w:t>
      </w:r>
      <w:r>
        <w:rPr>
          <w:rFonts w:ascii="Book Antiqua" w:eastAsia="宋体" w:hAnsi="Book Antiqua" w:cs="宋体"/>
          <w:color w:val="000000"/>
        </w:rPr>
        <w:t>, Bauer B, Pompaiah M, Asakura H, Brinkman V, Ertl C, Bartfeld S, Nechitaylo TY, Haas R, Machuy N, Salama N, Churin Y, Meyer TF. Helicobacter pylori outer membrane protein HopQ identified as a novel T4SS-associated virulence factor. </w:t>
      </w:r>
      <w:r>
        <w:rPr>
          <w:rFonts w:ascii="Book Antiqua" w:eastAsia="宋体" w:hAnsi="Book Antiqua" w:cs="宋体"/>
          <w:i/>
          <w:iCs/>
          <w:color w:val="000000"/>
        </w:rPr>
        <w:t>Cell Microbiol</w:t>
      </w:r>
      <w:r>
        <w:rPr>
          <w:rFonts w:ascii="Book Antiqua" w:eastAsia="宋体" w:hAnsi="Book Antiqua" w:cs="宋体"/>
          <w:color w:val="000000"/>
        </w:rPr>
        <w:t> 2013; </w:t>
      </w:r>
      <w:r>
        <w:rPr>
          <w:rFonts w:ascii="Book Antiqua" w:eastAsia="宋体" w:hAnsi="Book Antiqua" w:cs="宋体"/>
          <w:b/>
          <w:bCs/>
          <w:color w:val="000000"/>
        </w:rPr>
        <w:t>15</w:t>
      </w:r>
      <w:r>
        <w:rPr>
          <w:rFonts w:ascii="Book Antiqua" w:eastAsia="宋体" w:hAnsi="Book Antiqua" w:cs="宋体"/>
          <w:color w:val="000000"/>
        </w:rPr>
        <w:t>: 1896-1912 [PMID: 23782461 DOI: 10.1111/cmi.12158]</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 xml:space="preserve">111 </w:t>
      </w:r>
      <w:r>
        <w:rPr>
          <w:rFonts w:ascii="Book Antiqua" w:eastAsia="宋体" w:hAnsi="Book Antiqua" w:cs="宋体"/>
          <w:b/>
          <w:color w:val="000000"/>
        </w:rPr>
        <w:t>Raghwan</w:t>
      </w:r>
      <w:r>
        <w:rPr>
          <w:rFonts w:ascii="Book Antiqua" w:eastAsia="宋体" w:hAnsi="Book Antiqua" w:cs="宋体"/>
          <w:color w:val="000000"/>
        </w:rPr>
        <w:t>, Chowdhury R. Host Cell Contact Induces Fur-dependent Expression of Virulence Factors CagA and VacA in Helicobacter pylori. </w:t>
      </w:r>
      <w:r>
        <w:rPr>
          <w:rFonts w:ascii="Book Antiqua" w:eastAsia="宋体" w:hAnsi="Book Antiqua" w:cs="宋体"/>
          <w:i/>
          <w:iCs/>
          <w:color w:val="000000"/>
        </w:rPr>
        <w:t>Helicobacter</w:t>
      </w:r>
      <w:r>
        <w:rPr>
          <w:rFonts w:ascii="Book Antiqua" w:eastAsia="宋体" w:hAnsi="Book Antiqua" w:cs="宋体"/>
          <w:color w:val="000000"/>
        </w:rPr>
        <w:t> 2013; Epub ahead of print [PMID: 24020886 DOI: 10.1111/hel.12087]</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112 </w:t>
      </w:r>
      <w:r>
        <w:rPr>
          <w:rFonts w:ascii="Book Antiqua" w:eastAsia="宋体" w:hAnsi="Book Antiqua" w:cs="宋体"/>
          <w:b/>
          <w:bCs/>
          <w:color w:val="000000"/>
        </w:rPr>
        <w:t>Gerhard M</w:t>
      </w:r>
      <w:r>
        <w:rPr>
          <w:rFonts w:ascii="Book Antiqua" w:eastAsia="宋体" w:hAnsi="Book Antiqua" w:cs="宋体"/>
          <w:color w:val="000000"/>
        </w:rPr>
        <w:t>, Lehn N, Neumayer N, Borén T, Rad R, Schepp W, Miehlke S, Classen M, Prinz C. Clinical relevance of the Helicobacter pylori gene for blood-group antigen-binding adhesin. </w:t>
      </w:r>
      <w:r>
        <w:rPr>
          <w:rFonts w:ascii="Book Antiqua" w:eastAsia="宋体" w:hAnsi="Book Antiqua" w:cs="宋体"/>
          <w:i/>
          <w:iCs/>
          <w:color w:val="000000"/>
        </w:rPr>
        <w:t>Proc Natl Acad Sci USA</w:t>
      </w:r>
      <w:r>
        <w:rPr>
          <w:rFonts w:ascii="Book Antiqua" w:eastAsia="宋体" w:hAnsi="Book Antiqua" w:cs="宋体"/>
          <w:color w:val="000000"/>
        </w:rPr>
        <w:t> 1999; </w:t>
      </w:r>
      <w:r>
        <w:rPr>
          <w:rFonts w:ascii="Book Antiqua" w:eastAsia="宋体" w:hAnsi="Book Antiqua" w:cs="宋体"/>
          <w:b/>
          <w:bCs/>
          <w:color w:val="000000"/>
        </w:rPr>
        <w:t>96</w:t>
      </w:r>
      <w:r>
        <w:rPr>
          <w:rFonts w:ascii="Book Antiqua" w:eastAsia="宋体" w:hAnsi="Book Antiqua" w:cs="宋体"/>
          <w:color w:val="000000"/>
        </w:rPr>
        <w:t>: 12778-12783 [PMID: 10535999 DOI: 10.1073/pnas.96.22.12778]</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lastRenderedPageBreak/>
        <w:t>113 </w:t>
      </w:r>
      <w:r>
        <w:rPr>
          <w:rFonts w:ascii="Book Antiqua" w:eastAsia="宋体" w:hAnsi="Book Antiqua" w:cs="宋体"/>
          <w:b/>
          <w:bCs/>
          <w:color w:val="000000"/>
        </w:rPr>
        <w:t>Ishijima N</w:t>
      </w:r>
      <w:r>
        <w:rPr>
          <w:rFonts w:ascii="Book Antiqua" w:eastAsia="宋体" w:hAnsi="Book Antiqua" w:cs="宋体"/>
          <w:color w:val="000000"/>
        </w:rPr>
        <w:t>, Suzuki M, Ashida H, Ichikawa Y, Kanegae Y, Saito I, Borén T, Haas R, Sasakawa C, Mimuro H. BabA-mediated adherence is a potentiator of the Helicobacter pylori type IV secretion system activity. </w:t>
      </w:r>
      <w:r>
        <w:rPr>
          <w:rFonts w:ascii="Book Antiqua" w:eastAsia="宋体" w:hAnsi="Book Antiqua" w:cs="宋体"/>
          <w:i/>
          <w:iCs/>
          <w:color w:val="000000"/>
        </w:rPr>
        <w:t>J Biol Chem</w:t>
      </w:r>
      <w:r>
        <w:rPr>
          <w:rFonts w:ascii="Book Antiqua" w:eastAsia="宋体" w:hAnsi="Book Antiqua" w:cs="宋体"/>
          <w:color w:val="000000"/>
        </w:rPr>
        <w:t> 2011; </w:t>
      </w:r>
      <w:r>
        <w:rPr>
          <w:rFonts w:ascii="Book Antiqua" w:eastAsia="宋体" w:hAnsi="Book Antiqua" w:cs="宋体"/>
          <w:b/>
          <w:bCs/>
          <w:color w:val="000000"/>
        </w:rPr>
        <w:t>286</w:t>
      </w:r>
      <w:r>
        <w:rPr>
          <w:rFonts w:ascii="Book Antiqua" w:eastAsia="宋体" w:hAnsi="Book Antiqua" w:cs="宋体"/>
          <w:color w:val="000000"/>
        </w:rPr>
        <w:t>: 25256-25264 [PMID: 21596743 DOI: 10.1074/jbc.M111.233601]</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114 </w:t>
      </w:r>
      <w:r>
        <w:rPr>
          <w:rFonts w:ascii="Book Antiqua" w:eastAsia="宋体" w:hAnsi="Book Antiqua" w:cs="宋体"/>
          <w:b/>
          <w:bCs/>
          <w:color w:val="000000"/>
        </w:rPr>
        <w:t>Jiménez-Soto LF</w:t>
      </w:r>
      <w:r>
        <w:rPr>
          <w:rFonts w:ascii="Book Antiqua" w:eastAsia="宋体" w:hAnsi="Book Antiqua" w:cs="宋体"/>
          <w:color w:val="000000"/>
        </w:rPr>
        <w:t>, Clausen S, Sprenger A, Ertl C, Haas R. Dynamics of the Cag-type IV secretion system of Helicobacter pylori as studied by bacterial co-infections. </w:t>
      </w:r>
      <w:r>
        <w:rPr>
          <w:rFonts w:ascii="Book Antiqua" w:eastAsia="宋体" w:hAnsi="Book Antiqua" w:cs="宋体"/>
          <w:i/>
          <w:iCs/>
          <w:color w:val="000000"/>
        </w:rPr>
        <w:t>Cell Microbiol</w:t>
      </w:r>
      <w:r>
        <w:rPr>
          <w:rFonts w:ascii="Book Antiqua" w:eastAsia="宋体" w:hAnsi="Book Antiqua" w:cs="宋体"/>
          <w:color w:val="000000"/>
        </w:rPr>
        <w:t> 2013; </w:t>
      </w:r>
      <w:r>
        <w:rPr>
          <w:rFonts w:ascii="Book Antiqua" w:eastAsia="宋体" w:hAnsi="Book Antiqua" w:cs="宋体"/>
          <w:b/>
          <w:bCs/>
          <w:color w:val="000000"/>
        </w:rPr>
        <w:t>15</w:t>
      </w:r>
      <w:r>
        <w:rPr>
          <w:rFonts w:ascii="Book Antiqua" w:eastAsia="宋体" w:hAnsi="Book Antiqua" w:cs="宋体"/>
          <w:color w:val="000000"/>
        </w:rPr>
        <w:t>: 1924-1937 [PMID: 23844976 DOI: 10.1111/cmi.12166]</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115 </w:t>
      </w:r>
      <w:r>
        <w:rPr>
          <w:rFonts w:ascii="Book Antiqua" w:eastAsia="宋体" w:hAnsi="Book Antiqua" w:cs="宋体"/>
          <w:b/>
          <w:bCs/>
          <w:color w:val="000000"/>
        </w:rPr>
        <w:t>Lu H</w:t>
      </w:r>
      <w:r>
        <w:rPr>
          <w:rFonts w:ascii="Book Antiqua" w:eastAsia="宋体" w:hAnsi="Book Antiqua" w:cs="宋体"/>
          <w:color w:val="000000"/>
        </w:rPr>
        <w:t>, Wu JY, Beswick EJ, Ohno T, Odenbreit S, Haas R, Reyes VE, Kita M, Graham DY, Yamaoka Y. Functional and intracellular signaling differences associated with the Helicobacter pylori AlpAB adhesin from Western and East Asian strains. </w:t>
      </w:r>
      <w:r>
        <w:rPr>
          <w:rFonts w:ascii="Book Antiqua" w:eastAsia="宋体" w:hAnsi="Book Antiqua" w:cs="宋体"/>
          <w:i/>
          <w:iCs/>
          <w:color w:val="000000"/>
        </w:rPr>
        <w:t>J Biol Chem</w:t>
      </w:r>
      <w:r>
        <w:rPr>
          <w:rFonts w:ascii="Book Antiqua" w:eastAsia="宋体" w:hAnsi="Book Antiqua" w:cs="宋体"/>
          <w:color w:val="000000"/>
        </w:rPr>
        <w:t> 2007; </w:t>
      </w:r>
      <w:r>
        <w:rPr>
          <w:rFonts w:ascii="Book Antiqua" w:eastAsia="宋体" w:hAnsi="Book Antiqua" w:cs="宋体"/>
          <w:b/>
          <w:bCs/>
          <w:color w:val="000000"/>
        </w:rPr>
        <w:t>282</w:t>
      </w:r>
      <w:r>
        <w:rPr>
          <w:rFonts w:ascii="Book Antiqua" w:eastAsia="宋体" w:hAnsi="Book Antiqua" w:cs="宋体"/>
          <w:color w:val="000000"/>
        </w:rPr>
        <w:t>: 6242-6254 [PMID: 17202133 DOI: 10.1074/jbc.M611178200]</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116 </w:t>
      </w:r>
      <w:r>
        <w:rPr>
          <w:rFonts w:ascii="Book Antiqua" w:eastAsia="宋体" w:hAnsi="Book Antiqua" w:cs="宋体"/>
          <w:b/>
          <w:bCs/>
          <w:color w:val="000000"/>
        </w:rPr>
        <w:t>Asahi M</w:t>
      </w:r>
      <w:r>
        <w:rPr>
          <w:rFonts w:ascii="Book Antiqua" w:eastAsia="宋体" w:hAnsi="Book Antiqua" w:cs="宋体"/>
          <w:color w:val="000000"/>
        </w:rPr>
        <w:t>, Azuma T, Ito S, Ito Y, Suto H, Nagai Y, Tsubokawa M, Tohyama Y, Maeda S, Omata M, Suzuki T, Sasakawa C. Helicobacter pylori CagA protein can be tyrosine phosphorylated in gastric epithelial cells. </w:t>
      </w:r>
      <w:r>
        <w:rPr>
          <w:rFonts w:ascii="Book Antiqua" w:eastAsia="宋体" w:hAnsi="Book Antiqua" w:cs="宋体"/>
          <w:i/>
          <w:iCs/>
          <w:color w:val="000000"/>
        </w:rPr>
        <w:t>J Exp Med</w:t>
      </w:r>
      <w:r>
        <w:rPr>
          <w:rFonts w:ascii="Book Antiqua" w:eastAsia="宋体" w:hAnsi="Book Antiqua" w:cs="宋体"/>
          <w:color w:val="000000"/>
        </w:rPr>
        <w:t> 2000; </w:t>
      </w:r>
      <w:r>
        <w:rPr>
          <w:rFonts w:ascii="Book Antiqua" w:eastAsia="宋体" w:hAnsi="Book Antiqua" w:cs="宋体"/>
          <w:b/>
          <w:bCs/>
          <w:color w:val="000000"/>
        </w:rPr>
        <w:t>191</w:t>
      </w:r>
      <w:r>
        <w:rPr>
          <w:rFonts w:ascii="Book Antiqua" w:eastAsia="宋体" w:hAnsi="Book Antiqua" w:cs="宋体"/>
          <w:color w:val="000000"/>
        </w:rPr>
        <w:t>: 593-602 [PMID: 10684851 DOI: 10.1084/jem.191.4.593]</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117 </w:t>
      </w:r>
      <w:r>
        <w:rPr>
          <w:rFonts w:ascii="Book Antiqua" w:eastAsia="宋体" w:hAnsi="Book Antiqua" w:cs="宋体"/>
          <w:b/>
          <w:bCs/>
          <w:color w:val="000000"/>
        </w:rPr>
        <w:t>Higashi H</w:t>
      </w:r>
      <w:r>
        <w:rPr>
          <w:rFonts w:ascii="Book Antiqua" w:eastAsia="宋体" w:hAnsi="Book Antiqua" w:cs="宋体"/>
          <w:color w:val="000000"/>
        </w:rPr>
        <w:t>, Tsutsumi R, Fujita A, Yamazaki S, Asaka M, Azuma T, Hatakeyama M. Biological activity of the Helicobacter pylori virulence factor CagA is determined by variation in the tyrosine phosphorylation sites. </w:t>
      </w:r>
      <w:r>
        <w:rPr>
          <w:rFonts w:ascii="Book Antiqua" w:eastAsia="宋体" w:hAnsi="Book Antiqua" w:cs="宋体"/>
          <w:i/>
          <w:iCs/>
          <w:color w:val="000000"/>
        </w:rPr>
        <w:t>Proc Natl Acad Sci USA</w:t>
      </w:r>
      <w:r>
        <w:rPr>
          <w:rFonts w:ascii="Book Antiqua" w:eastAsia="宋体" w:hAnsi="Book Antiqua" w:cs="宋体"/>
          <w:color w:val="000000"/>
        </w:rPr>
        <w:t> 2002; </w:t>
      </w:r>
      <w:r>
        <w:rPr>
          <w:rFonts w:ascii="Book Antiqua" w:eastAsia="宋体" w:hAnsi="Book Antiqua" w:cs="宋体"/>
          <w:b/>
          <w:bCs/>
          <w:color w:val="000000"/>
        </w:rPr>
        <w:t>99</w:t>
      </w:r>
      <w:r>
        <w:rPr>
          <w:rFonts w:ascii="Book Antiqua" w:eastAsia="宋体" w:hAnsi="Book Antiqua" w:cs="宋体"/>
          <w:color w:val="000000"/>
        </w:rPr>
        <w:t>: 14428-14433 [PMID: 12391297 DOI: 10.1073/pnas.222375399]</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118 </w:t>
      </w:r>
      <w:r>
        <w:rPr>
          <w:rFonts w:ascii="Book Antiqua" w:eastAsia="宋体" w:hAnsi="Book Antiqua" w:cs="宋体"/>
          <w:b/>
          <w:bCs/>
          <w:color w:val="000000"/>
        </w:rPr>
        <w:t>Xia Y</w:t>
      </w:r>
      <w:r>
        <w:rPr>
          <w:rFonts w:ascii="Book Antiqua" w:eastAsia="宋体" w:hAnsi="Book Antiqua" w:cs="宋体"/>
          <w:color w:val="000000"/>
        </w:rPr>
        <w:t>, Yamaoka Y, Zhu Q, Matha I, Gao X. A comprehensive sequence and disease correlation analyses for the C-terminal region of CagA protein of Helicobacter pylori. </w:t>
      </w:r>
      <w:r>
        <w:rPr>
          <w:rFonts w:ascii="Book Antiqua" w:eastAsia="宋体" w:hAnsi="Book Antiqua" w:cs="宋体"/>
          <w:i/>
          <w:iCs/>
          <w:color w:val="000000"/>
        </w:rPr>
        <w:t>PLoS One</w:t>
      </w:r>
      <w:r>
        <w:rPr>
          <w:rFonts w:ascii="Book Antiqua" w:eastAsia="宋体" w:hAnsi="Book Antiqua" w:cs="宋体"/>
          <w:color w:val="000000"/>
        </w:rPr>
        <w:t> 2009; </w:t>
      </w:r>
      <w:r>
        <w:rPr>
          <w:rFonts w:ascii="Book Antiqua" w:eastAsia="宋体" w:hAnsi="Book Antiqua" w:cs="宋体"/>
          <w:b/>
          <w:bCs/>
          <w:color w:val="000000"/>
        </w:rPr>
        <w:t>4</w:t>
      </w:r>
      <w:r>
        <w:rPr>
          <w:rFonts w:ascii="Book Antiqua" w:eastAsia="宋体" w:hAnsi="Book Antiqua" w:cs="宋体"/>
          <w:color w:val="000000"/>
        </w:rPr>
        <w:t>: e7736 [PMID: 19893742 DOI: 10.1371/journal.pone.0007736]</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 xml:space="preserve">119 </w:t>
      </w:r>
      <w:r>
        <w:rPr>
          <w:rFonts w:ascii="Book Antiqua" w:eastAsia="宋体" w:hAnsi="Book Antiqua" w:cs="宋体"/>
          <w:b/>
          <w:color w:val="000000"/>
        </w:rPr>
        <w:t>Mueller D</w:t>
      </w:r>
      <w:r>
        <w:rPr>
          <w:rFonts w:ascii="Book Antiqua" w:eastAsia="宋体" w:hAnsi="Book Antiqua" w:cs="宋体"/>
          <w:color w:val="000000"/>
        </w:rPr>
        <w:t xml:space="preserve">, Tegtmeyer N, Brandt S, Yamaoka Y, De Poire E, Sgouras D, Wessler S, Torres J, Smolka A, Backert S. c-Src and c-Abl kinases control hierarchic phosphorylation and function of the CagA effector protein in Western and East Asian Helicobacter pylori strains. </w:t>
      </w:r>
      <w:r>
        <w:rPr>
          <w:rFonts w:ascii="Book Antiqua" w:eastAsia="宋体" w:hAnsi="Book Antiqua" w:cs="宋体"/>
          <w:i/>
          <w:color w:val="000000"/>
        </w:rPr>
        <w:t>J Clin Invest</w:t>
      </w:r>
      <w:r>
        <w:rPr>
          <w:rFonts w:ascii="Book Antiqua" w:eastAsia="宋体" w:hAnsi="Book Antiqua" w:cs="宋体"/>
          <w:color w:val="000000"/>
        </w:rPr>
        <w:t xml:space="preserve"> 2012; </w:t>
      </w:r>
      <w:r>
        <w:rPr>
          <w:rFonts w:ascii="Book Antiqua" w:eastAsia="宋体" w:hAnsi="Book Antiqua" w:cs="宋体"/>
          <w:b/>
          <w:color w:val="000000"/>
        </w:rPr>
        <w:t>122</w:t>
      </w:r>
      <w:r>
        <w:rPr>
          <w:rFonts w:ascii="Book Antiqua" w:eastAsia="宋体" w:hAnsi="Book Antiqua" w:cs="宋体"/>
          <w:color w:val="000000"/>
        </w:rPr>
        <w:t>: 1553-1566 [PMID: 22378042 DOI: 10.1172/JCI61143]</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120 </w:t>
      </w:r>
      <w:r>
        <w:rPr>
          <w:rFonts w:ascii="Book Antiqua" w:eastAsia="宋体" w:hAnsi="Book Antiqua" w:cs="宋体"/>
          <w:b/>
          <w:bCs/>
          <w:color w:val="000000"/>
        </w:rPr>
        <w:t>Suzuki M</w:t>
      </w:r>
      <w:r>
        <w:rPr>
          <w:rFonts w:ascii="Book Antiqua" w:eastAsia="宋体" w:hAnsi="Book Antiqua" w:cs="宋体"/>
          <w:color w:val="000000"/>
        </w:rPr>
        <w:t xml:space="preserve">, Mimuro H, Kiga K, Fukumatsu M, Ishijima N, Morikawa H, Nagai S, Koyasu S, Gilman RH, Kersulyte D, Berg DE, Sasakawa C. Helicobacter pylori CagA </w:t>
      </w:r>
      <w:r>
        <w:rPr>
          <w:rFonts w:ascii="Book Antiqua" w:eastAsia="宋体" w:hAnsi="Book Antiqua" w:cs="宋体"/>
          <w:color w:val="000000"/>
        </w:rPr>
        <w:lastRenderedPageBreak/>
        <w:t>phosphorylation-independent function in epithelial proliferation and inflammation. </w:t>
      </w:r>
      <w:r>
        <w:rPr>
          <w:rFonts w:ascii="Book Antiqua" w:eastAsia="宋体" w:hAnsi="Book Antiqua" w:cs="宋体"/>
          <w:i/>
          <w:iCs/>
          <w:color w:val="000000"/>
        </w:rPr>
        <w:t>Cell Host Microbe</w:t>
      </w:r>
      <w:r>
        <w:rPr>
          <w:rFonts w:ascii="Book Antiqua" w:eastAsia="宋体" w:hAnsi="Book Antiqua" w:cs="宋体"/>
          <w:color w:val="000000"/>
        </w:rPr>
        <w:t> 2009; </w:t>
      </w:r>
      <w:r>
        <w:rPr>
          <w:rFonts w:ascii="Book Antiqua" w:eastAsia="宋体" w:hAnsi="Book Antiqua" w:cs="宋体"/>
          <w:b/>
          <w:bCs/>
          <w:color w:val="000000"/>
        </w:rPr>
        <w:t>5</w:t>
      </w:r>
      <w:r>
        <w:rPr>
          <w:rFonts w:ascii="Book Antiqua" w:eastAsia="宋体" w:hAnsi="Book Antiqua" w:cs="宋体"/>
          <w:color w:val="000000"/>
        </w:rPr>
        <w:t>: 23-34 [PMID: 19154985 DOI: 10.1016/j.chom.2008.11.010]</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121 </w:t>
      </w:r>
      <w:r>
        <w:rPr>
          <w:rFonts w:ascii="Book Antiqua" w:eastAsia="宋体" w:hAnsi="Book Antiqua" w:cs="宋体"/>
          <w:b/>
          <w:bCs/>
          <w:color w:val="000000"/>
        </w:rPr>
        <w:t>Lu HS</w:t>
      </w:r>
      <w:r>
        <w:rPr>
          <w:rFonts w:ascii="Book Antiqua" w:eastAsia="宋体" w:hAnsi="Book Antiqua" w:cs="宋体"/>
          <w:color w:val="000000"/>
        </w:rPr>
        <w:t>, Saito Y, Umeda M, Murata-Kamiya N, Zhang HM, Higashi H, Hatakeyama M. Structural and functional diversity in the PAR1b/MARK2-binding region of Helicobacter pylori CagA. </w:t>
      </w:r>
      <w:r>
        <w:rPr>
          <w:rFonts w:ascii="Book Antiqua" w:eastAsia="宋体" w:hAnsi="Book Antiqua" w:cs="宋体"/>
          <w:i/>
          <w:iCs/>
          <w:color w:val="000000"/>
        </w:rPr>
        <w:t>Cancer Sci</w:t>
      </w:r>
      <w:r>
        <w:rPr>
          <w:rFonts w:ascii="Book Antiqua" w:eastAsia="宋体" w:hAnsi="Book Antiqua" w:cs="宋体"/>
          <w:color w:val="000000"/>
        </w:rPr>
        <w:t> 2008; </w:t>
      </w:r>
      <w:r>
        <w:rPr>
          <w:rFonts w:ascii="Book Antiqua" w:eastAsia="宋体" w:hAnsi="Book Antiqua" w:cs="宋体"/>
          <w:b/>
          <w:bCs/>
          <w:color w:val="000000"/>
        </w:rPr>
        <w:t>99</w:t>
      </w:r>
      <w:r>
        <w:rPr>
          <w:rFonts w:ascii="Book Antiqua" w:eastAsia="宋体" w:hAnsi="Book Antiqua" w:cs="宋体"/>
          <w:color w:val="000000"/>
        </w:rPr>
        <w:t>: 2004-2011 [PMID: 19016760 DOI: 10.1111/j.1349-7006.2008.00950.x]</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122 </w:t>
      </w:r>
      <w:r>
        <w:rPr>
          <w:rFonts w:ascii="Book Antiqua" w:eastAsia="宋体" w:hAnsi="Book Antiqua" w:cs="宋体"/>
          <w:b/>
          <w:bCs/>
          <w:color w:val="000000"/>
        </w:rPr>
        <w:t>Murata-Kamiya N</w:t>
      </w:r>
      <w:r>
        <w:rPr>
          <w:rFonts w:ascii="Book Antiqua" w:eastAsia="宋体" w:hAnsi="Book Antiqua" w:cs="宋体"/>
          <w:color w:val="000000"/>
        </w:rPr>
        <w:t>, Kurashima Y, Teishikata Y, Yamahashi Y, Saito Y, Higashi H, Aburatani H, Akiyama T, Peek RM, Azuma T, Hatakeyama M. Helicobacter pylori CagA interacts with E-cadherin and deregulates the beta-catenin signal that promotes intestinal transdifferentiation in gastric epithelial cells. </w:t>
      </w:r>
      <w:r>
        <w:rPr>
          <w:rFonts w:ascii="Book Antiqua" w:eastAsia="宋体" w:hAnsi="Book Antiqua" w:cs="宋体"/>
          <w:i/>
          <w:iCs/>
          <w:color w:val="000000"/>
        </w:rPr>
        <w:t>Oncogene</w:t>
      </w:r>
      <w:r>
        <w:rPr>
          <w:rFonts w:ascii="Book Antiqua" w:eastAsia="宋体" w:hAnsi="Book Antiqua" w:cs="宋体"/>
          <w:color w:val="000000"/>
        </w:rPr>
        <w:t> 2007; </w:t>
      </w:r>
      <w:r>
        <w:rPr>
          <w:rFonts w:ascii="Book Antiqua" w:eastAsia="宋体" w:hAnsi="Book Antiqua" w:cs="宋体"/>
          <w:b/>
          <w:bCs/>
          <w:color w:val="000000"/>
        </w:rPr>
        <w:t>26</w:t>
      </w:r>
      <w:r>
        <w:rPr>
          <w:rFonts w:ascii="Book Antiqua" w:eastAsia="宋体" w:hAnsi="Book Antiqua" w:cs="宋体"/>
          <w:color w:val="000000"/>
        </w:rPr>
        <w:t>: 4617-4626 [PMID: 17237808 DOI: 10.1038/sj.onc.1210251]</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123 </w:t>
      </w:r>
      <w:r>
        <w:rPr>
          <w:rFonts w:ascii="Book Antiqua" w:eastAsia="宋体" w:hAnsi="Book Antiqua" w:cs="宋体"/>
          <w:b/>
          <w:bCs/>
          <w:color w:val="000000"/>
        </w:rPr>
        <w:t>Wallace JL</w:t>
      </w:r>
      <w:r>
        <w:rPr>
          <w:rFonts w:ascii="Book Antiqua" w:eastAsia="宋体" w:hAnsi="Book Antiqua" w:cs="宋体"/>
          <w:color w:val="000000"/>
        </w:rPr>
        <w:t>, Cucala M, Mugridge K, Parente L. Secretagogue-specific effects of interleukin-1 on gastric acid secretion. </w:t>
      </w:r>
      <w:r>
        <w:rPr>
          <w:rFonts w:ascii="Book Antiqua" w:eastAsia="宋体" w:hAnsi="Book Antiqua" w:cs="宋体"/>
          <w:i/>
          <w:iCs/>
          <w:color w:val="000000"/>
        </w:rPr>
        <w:t>Am J Physiol</w:t>
      </w:r>
      <w:r>
        <w:rPr>
          <w:rFonts w:ascii="Book Antiqua" w:eastAsia="宋体" w:hAnsi="Book Antiqua" w:cs="宋体"/>
          <w:color w:val="000000"/>
        </w:rPr>
        <w:t> 1991; </w:t>
      </w:r>
      <w:r>
        <w:rPr>
          <w:rFonts w:ascii="Book Antiqua" w:eastAsia="宋体" w:hAnsi="Book Antiqua" w:cs="宋体"/>
          <w:b/>
          <w:bCs/>
          <w:color w:val="000000"/>
        </w:rPr>
        <w:t>261</w:t>
      </w:r>
      <w:r>
        <w:rPr>
          <w:rFonts w:ascii="Book Antiqua" w:eastAsia="宋体" w:hAnsi="Book Antiqua" w:cs="宋体"/>
          <w:color w:val="000000"/>
        </w:rPr>
        <w:t>: G559-G564 [PMID: 1681735]</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124 </w:t>
      </w:r>
      <w:r>
        <w:rPr>
          <w:rFonts w:ascii="Book Antiqua" w:eastAsia="宋体" w:hAnsi="Book Antiqua" w:cs="宋体"/>
          <w:b/>
          <w:bCs/>
          <w:color w:val="000000"/>
        </w:rPr>
        <w:t>Beales IL</w:t>
      </w:r>
      <w:r>
        <w:rPr>
          <w:rFonts w:ascii="Book Antiqua" w:eastAsia="宋体" w:hAnsi="Book Antiqua" w:cs="宋体"/>
          <w:color w:val="000000"/>
        </w:rPr>
        <w:t>, Calam J. Interleukin 1 beta and tumour necrosis factor alpha inhibit acid secretion in cultured rabbit parietal cells by multiple pathways. </w:t>
      </w:r>
      <w:r>
        <w:rPr>
          <w:rFonts w:ascii="Book Antiqua" w:eastAsia="宋体" w:hAnsi="Book Antiqua" w:cs="宋体"/>
          <w:i/>
          <w:iCs/>
          <w:color w:val="000000"/>
        </w:rPr>
        <w:t>Gut</w:t>
      </w:r>
      <w:r>
        <w:rPr>
          <w:rFonts w:ascii="Book Antiqua" w:eastAsia="宋体" w:hAnsi="Book Antiqua" w:cs="宋体"/>
          <w:color w:val="000000"/>
        </w:rPr>
        <w:t> 1998; </w:t>
      </w:r>
      <w:r>
        <w:rPr>
          <w:rFonts w:ascii="Book Antiqua" w:eastAsia="宋体" w:hAnsi="Book Antiqua" w:cs="宋体"/>
          <w:b/>
          <w:bCs/>
          <w:color w:val="000000"/>
        </w:rPr>
        <w:t>42</w:t>
      </w:r>
      <w:r>
        <w:rPr>
          <w:rFonts w:ascii="Book Antiqua" w:eastAsia="宋体" w:hAnsi="Book Antiqua" w:cs="宋体"/>
          <w:color w:val="000000"/>
        </w:rPr>
        <w:t>: 227-234 [PMID: 9536948 DOI: 10.1136/gut.42.2.227]</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125 </w:t>
      </w:r>
      <w:r>
        <w:rPr>
          <w:rFonts w:ascii="Book Antiqua" w:eastAsia="宋体" w:hAnsi="Book Antiqua" w:cs="宋体"/>
          <w:b/>
          <w:bCs/>
          <w:color w:val="000000"/>
        </w:rPr>
        <w:t>Noach LA</w:t>
      </w:r>
      <w:r>
        <w:rPr>
          <w:rFonts w:ascii="Book Antiqua" w:eastAsia="宋体" w:hAnsi="Book Antiqua" w:cs="宋体"/>
          <w:color w:val="000000"/>
        </w:rPr>
        <w:t>, Bosma NB, Jansen J, Hoek FJ, van Deventer SJ, Tytgat GN. Mucosal tumor necrosis factor-alpha, interleukin-1 beta, and interleukin-8 production in patients with Helicobacter pylori infection. </w:t>
      </w:r>
      <w:r>
        <w:rPr>
          <w:rFonts w:ascii="Book Antiqua" w:eastAsia="宋体" w:hAnsi="Book Antiqua" w:cs="宋体"/>
          <w:i/>
          <w:iCs/>
          <w:color w:val="000000"/>
        </w:rPr>
        <w:t>Scand J Gastroenterol</w:t>
      </w:r>
      <w:r>
        <w:rPr>
          <w:rFonts w:ascii="Book Antiqua" w:eastAsia="宋体" w:hAnsi="Book Antiqua" w:cs="宋体"/>
          <w:color w:val="000000"/>
        </w:rPr>
        <w:t> 1994; </w:t>
      </w:r>
      <w:r>
        <w:rPr>
          <w:rFonts w:ascii="Book Antiqua" w:eastAsia="宋体" w:hAnsi="Book Antiqua" w:cs="宋体"/>
          <w:b/>
          <w:bCs/>
          <w:color w:val="000000"/>
        </w:rPr>
        <w:t>29</w:t>
      </w:r>
      <w:r>
        <w:rPr>
          <w:rFonts w:ascii="Book Antiqua" w:eastAsia="宋体" w:hAnsi="Book Antiqua" w:cs="宋体"/>
          <w:color w:val="000000"/>
        </w:rPr>
        <w:t>: 425-429 [PMID: 8036458]</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126 </w:t>
      </w:r>
      <w:r>
        <w:rPr>
          <w:rFonts w:ascii="Book Antiqua" w:eastAsia="宋体" w:hAnsi="Book Antiqua" w:cs="宋体"/>
          <w:b/>
          <w:bCs/>
          <w:color w:val="000000"/>
        </w:rPr>
        <w:t>Basso D</w:t>
      </w:r>
      <w:r>
        <w:rPr>
          <w:rFonts w:ascii="Book Antiqua" w:eastAsia="宋体" w:hAnsi="Book Antiqua" w:cs="宋体"/>
          <w:color w:val="000000"/>
        </w:rPr>
        <w:t>, Scrigner M, Toma A, Navaglia F, Di Mario F, Rugge M, Plebani M. Helicobacter pylori infection enhances mucosal interleukin-1 beta, interleukin-6, and the soluble receptor of interleukin-2. </w:t>
      </w:r>
      <w:r>
        <w:rPr>
          <w:rFonts w:ascii="Book Antiqua" w:eastAsia="宋体" w:hAnsi="Book Antiqua" w:cs="宋体"/>
          <w:i/>
          <w:iCs/>
          <w:color w:val="000000"/>
        </w:rPr>
        <w:t>Int J Clin Lab Res</w:t>
      </w:r>
      <w:r>
        <w:rPr>
          <w:rFonts w:ascii="Book Antiqua" w:eastAsia="宋体" w:hAnsi="Book Antiqua" w:cs="宋体"/>
          <w:color w:val="000000"/>
        </w:rPr>
        <w:t> 1996; </w:t>
      </w:r>
      <w:r>
        <w:rPr>
          <w:rFonts w:ascii="Book Antiqua" w:eastAsia="宋体" w:hAnsi="Book Antiqua" w:cs="宋体"/>
          <w:b/>
          <w:bCs/>
          <w:color w:val="000000"/>
        </w:rPr>
        <w:t>26</w:t>
      </w:r>
      <w:r>
        <w:rPr>
          <w:rFonts w:ascii="Book Antiqua" w:eastAsia="宋体" w:hAnsi="Book Antiqua" w:cs="宋体"/>
          <w:color w:val="000000"/>
        </w:rPr>
        <w:t>: 207-210 [PMID: 8905454]</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127 </w:t>
      </w:r>
      <w:r>
        <w:rPr>
          <w:rFonts w:ascii="Book Antiqua" w:eastAsia="宋体" w:hAnsi="Book Antiqua" w:cs="宋体"/>
          <w:b/>
          <w:bCs/>
          <w:color w:val="000000"/>
        </w:rPr>
        <w:t>El-Omar EM</w:t>
      </w:r>
      <w:r>
        <w:rPr>
          <w:rFonts w:ascii="Book Antiqua" w:eastAsia="宋体" w:hAnsi="Book Antiqua" w:cs="宋体"/>
          <w:color w:val="000000"/>
        </w:rPr>
        <w:t>, Carrington M, Chow WH, McColl KE, Bream JH, Young HA, Herrera J, Lissowska J, Yuan CC, Rothman N, Lanyon G, Martin M, Fraumeni JF, Rabkin CS. Interleukin-1 polymorphisms associated with increased risk of gastric cancer. </w:t>
      </w:r>
      <w:r>
        <w:rPr>
          <w:rFonts w:ascii="Book Antiqua" w:eastAsia="宋体" w:hAnsi="Book Antiqua" w:cs="宋体"/>
          <w:i/>
          <w:iCs/>
          <w:color w:val="000000"/>
        </w:rPr>
        <w:t>Nature</w:t>
      </w:r>
      <w:r>
        <w:rPr>
          <w:rFonts w:ascii="Book Antiqua" w:eastAsia="宋体" w:hAnsi="Book Antiqua" w:cs="宋体"/>
          <w:color w:val="000000"/>
        </w:rPr>
        <w:t> 2000; </w:t>
      </w:r>
      <w:r>
        <w:rPr>
          <w:rFonts w:ascii="Book Antiqua" w:eastAsia="宋体" w:hAnsi="Book Antiqua" w:cs="宋体"/>
          <w:b/>
          <w:bCs/>
          <w:color w:val="000000"/>
        </w:rPr>
        <w:t>404</w:t>
      </w:r>
      <w:r>
        <w:rPr>
          <w:rFonts w:ascii="Book Antiqua" w:eastAsia="宋体" w:hAnsi="Book Antiqua" w:cs="宋体"/>
          <w:color w:val="000000"/>
        </w:rPr>
        <w:t>: 398-402 [PMID: 10746728 DOI: 10.1038/35006081]</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lastRenderedPageBreak/>
        <w:t>128 </w:t>
      </w:r>
      <w:r>
        <w:rPr>
          <w:rFonts w:ascii="Book Antiqua" w:eastAsia="宋体" w:hAnsi="Book Antiqua" w:cs="宋体"/>
          <w:b/>
          <w:bCs/>
          <w:color w:val="000000"/>
        </w:rPr>
        <w:t>Chiurillo MA</w:t>
      </w:r>
      <w:r>
        <w:rPr>
          <w:rFonts w:ascii="Book Antiqua" w:eastAsia="宋体" w:hAnsi="Book Antiqua" w:cs="宋体"/>
          <w:color w:val="000000"/>
        </w:rPr>
        <w:t>, Moran YH, Cañas M, Valderrama EJ, Armanie E. Infection with specific Helicobacter pylori-cag pathogenicity island strains is associated with interleukin-1B gene polymorphisms in Venezuelan chronic gastritis patients. </w:t>
      </w:r>
      <w:r>
        <w:rPr>
          <w:rFonts w:ascii="Book Antiqua" w:eastAsia="宋体" w:hAnsi="Book Antiqua" w:cs="宋体"/>
          <w:i/>
          <w:iCs/>
          <w:color w:val="000000"/>
        </w:rPr>
        <w:t>Dig Dis Sci</w:t>
      </w:r>
      <w:r>
        <w:rPr>
          <w:rFonts w:ascii="Book Antiqua" w:eastAsia="宋体" w:hAnsi="Book Antiqua" w:cs="宋体"/>
          <w:color w:val="000000"/>
        </w:rPr>
        <w:t> 2011; </w:t>
      </w:r>
      <w:r>
        <w:rPr>
          <w:rFonts w:ascii="Book Antiqua" w:eastAsia="宋体" w:hAnsi="Book Antiqua" w:cs="宋体"/>
          <w:b/>
          <w:bCs/>
          <w:color w:val="000000"/>
        </w:rPr>
        <w:t>56</w:t>
      </w:r>
      <w:r>
        <w:rPr>
          <w:rFonts w:ascii="Book Antiqua" w:eastAsia="宋体" w:hAnsi="Book Antiqua" w:cs="宋体"/>
          <w:color w:val="000000"/>
        </w:rPr>
        <w:t>: 449-456 [PMID: 20585978 DOI: 10.1007/s10620-010-1316-0]</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129 </w:t>
      </w:r>
      <w:r>
        <w:rPr>
          <w:rFonts w:ascii="Book Antiqua" w:eastAsia="宋体" w:hAnsi="Book Antiqua" w:cs="宋体"/>
          <w:b/>
          <w:bCs/>
          <w:color w:val="000000"/>
        </w:rPr>
        <w:t>Zambon CF</w:t>
      </w:r>
      <w:r>
        <w:rPr>
          <w:rFonts w:ascii="Book Antiqua" w:eastAsia="宋体" w:hAnsi="Book Antiqua" w:cs="宋体"/>
          <w:color w:val="000000"/>
        </w:rPr>
        <w:t>, Basso D, Navaglia F, Belluco C, Falda A, Fogar P, Greco E, Gallo N, Rugge M, Di Mario F, Plebani M. Pro- and anti-inflammatory cytokines gene polymorphisms and Helicobacter pylori infection: interactions influence outcome. </w:t>
      </w:r>
      <w:r>
        <w:rPr>
          <w:rFonts w:ascii="Book Antiqua" w:eastAsia="宋体" w:hAnsi="Book Antiqua" w:cs="宋体"/>
          <w:i/>
          <w:iCs/>
          <w:color w:val="000000"/>
        </w:rPr>
        <w:t>Cytokine</w:t>
      </w:r>
      <w:r>
        <w:rPr>
          <w:rFonts w:ascii="Book Antiqua" w:eastAsia="宋体" w:hAnsi="Book Antiqua" w:cs="宋体"/>
          <w:color w:val="000000"/>
        </w:rPr>
        <w:t> 2005; </w:t>
      </w:r>
      <w:r>
        <w:rPr>
          <w:rFonts w:ascii="Book Antiqua" w:eastAsia="宋体" w:hAnsi="Book Antiqua" w:cs="宋体"/>
          <w:b/>
          <w:bCs/>
          <w:color w:val="000000"/>
        </w:rPr>
        <w:t>29</w:t>
      </w:r>
      <w:r>
        <w:rPr>
          <w:rFonts w:ascii="Book Antiqua" w:eastAsia="宋体" w:hAnsi="Book Antiqua" w:cs="宋体"/>
          <w:color w:val="000000"/>
        </w:rPr>
        <w:t>: 141-152 [PMID: 15652446 DOI: 10.1016/j.cyto.2004.10.013]</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130 </w:t>
      </w:r>
      <w:r>
        <w:rPr>
          <w:rFonts w:ascii="Book Antiqua" w:eastAsia="宋体" w:hAnsi="Book Antiqua" w:cs="宋体"/>
          <w:b/>
          <w:bCs/>
          <w:color w:val="000000"/>
        </w:rPr>
        <w:t>Queiroz DM</w:t>
      </w:r>
      <w:r>
        <w:rPr>
          <w:rFonts w:ascii="Book Antiqua" w:eastAsia="宋体" w:hAnsi="Book Antiqua" w:cs="宋体"/>
          <w:color w:val="000000"/>
        </w:rPr>
        <w:t>, Saraiva IE, Rocha GA, Rocha AM, Gomes LI, Melo FF, Bittencourt PF. IL2-330G polymorphic allele is associated with decreased risk of Helicobacter pylori infection in adulthood. </w:t>
      </w:r>
      <w:r>
        <w:rPr>
          <w:rFonts w:ascii="Book Antiqua" w:eastAsia="宋体" w:hAnsi="Book Antiqua" w:cs="宋体"/>
          <w:i/>
          <w:iCs/>
          <w:color w:val="000000"/>
        </w:rPr>
        <w:t>Microbes Infect</w:t>
      </w:r>
      <w:r>
        <w:rPr>
          <w:rFonts w:ascii="Book Antiqua" w:eastAsia="宋体" w:hAnsi="Book Antiqua" w:cs="宋体"/>
          <w:color w:val="000000"/>
        </w:rPr>
        <w:t> 2009; </w:t>
      </w:r>
      <w:r>
        <w:rPr>
          <w:rFonts w:ascii="Book Antiqua" w:eastAsia="宋体" w:hAnsi="Book Antiqua" w:cs="宋体"/>
          <w:b/>
          <w:bCs/>
          <w:color w:val="000000"/>
        </w:rPr>
        <w:t>11</w:t>
      </w:r>
      <w:r>
        <w:rPr>
          <w:rFonts w:ascii="Book Antiqua" w:eastAsia="宋体" w:hAnsi="Book Antiqua" w:cs="宋体"/>
          <w:color w:val="000000"/>
        </w:rPr>
        <w:t>: 980-987 [PMID: 19638314 DOI: 10.1016/j.micinf.2009.07.008]</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131 </w:t>
      </w:r>
      <w:r>
        <w:rPr>
          <w:rFonts w:ascii="Book Antiqua" w:eastAsia="宋体" w:hAnsi="Book Antiqua" w:cs="宋体"/>
          <w:b/>
          <w:bCs/>
          <w:color w:val="000000"/>
        </w:rPr>
        <w:t>Kirkegaard K</w:t>
      </w:r>
      <w:r>
        <w:rPr>
          <w:rFonts w:ascii="Book Antiqua" w:eastAsia="宋体" w:hAnsi="Book Antiqua" w:cs="宋体"/>
          <w:color w:val="000000"/>
        </w:rPr>
        <w:t>, Taylor MP, Jackson WT. Cellular autophagy: surrender, avoidance and subversion by microorganisms. </w:t>
      </w:r>
      <w:r>
        <w:rPr>
          <w:rFonts w:ascii="Book Antiqua" w:eastAsia="宋体" w:hAnsi="Book Antiqua" w:cs="宋体"/>
          <w:i/>
          <w:iCs/>
          <w:color w:val="000000"/>
        </w:rPr>
        <w:t>Nat Rev Microbiol</w:t>
      </w:r>
      <w:r>
        <w:rPr>
          <w:rFonts w:ascii="Book Antiqua" w:eastAsia="宋体" w:hAnsi="Book Antiqua" w:cs="宋体"/>
          <w:color w:val="000000"/>
        </w:rPr>
        <w:t> 2004; </w:t>
      </w:r>
      <w:r>
        <w:rPr>
          <w:rFonts w:ascii="Book Antiqua" w:eastAsia="宋体" w:hAnsi="Book Antiqua" w:cs="宋体"/>
          <w:b/>
          <w:bCs/>
          <w:color w:val="000000"/>
        </w:rPr>
        <w:t>2</w:t>
      </w:r>
      <w:r>
        <w:rPr>
          <w:rFonts w:ascii="Book Antiqua" w:eastAsia="宋体" w:hAnsi="Book Antiqua" w:cs="宋体"/>
          <w:color w:val="000000"/>
        </w:rPr>
        <w:t>: 301-314 [PMID: 15031729 DOI: 10.1038/nrmicro865]</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132 </w:t>
      </w:r>
      <w:r>
        <w:rPr>
          <w:rFonts w:ascii="Book Antiqua" w:eastAsia="宋体" w:hAnsi="Book Antiqua" w:cs="宋体"/>
          <w:b/>
          <w:bCs/>
          <w:color w:val="000000"/>
        </w:rPr>
        <w:t>Orvedahl A</w:t>
      </w:r>
      <w:r>
        <w:rPr>
          <w:rFonts w:ascii="Book Antiqua" w:eastAsia="宋体" w:hAnsi="Book Antiqua" w:cs="宋体"/>
          <w:color w:val="000000"/>
        </w:rPr>
        <w:t>, Levine B. Eating the enemy within: autophagy in infectious diseases. </w:t>
      </w:r>
      <w:r>
        <w:rPr>
          <w:rFonts w:ascii="Book Antiqua" w:eastAsia="宋体" w:hAnsi="Book Antiqua" w:cs="宋体"/>
          <w:i/>
          <w:iCs/>
          <w:color w:val="000000"/>
        </w:rPr>
        <w:t>Cell Death Differ</w:t>
      </w:r>
      <w:r>
        <w:rPr>
          <w:rFonts w:ascii="Book Antiqua" w:eastAsia="宋体" w:hAnsi="Book Antiqua" w:cs="宋体"/>
          <w:color w:val="000000"/>
        </w:rPr>
        <w:t> 2009; </w:t>
      </w:r>
      <w:r>
        <w:rPr>
          <w:rFonts w:ascii="Book Antiqua" w:eastAsia="宋体" w:hAnsi="Book Antiqua" w:cs="宋体"/>
          <w:b/>
          <w:bCs/>
          <w:color w:val="000000"/>
        </w:rPr>
        <w:t>16</w:t>
      </w:r>
      <w:r>
        <w:rPr>
          <w:rFonts w:ascii="Book Antiqua" w:eastAsia="宋体" w:hAnsi="Book Antiqua" w:cs="宋体"/>
          <w:color w:val="000000"/>
        </w:rPr>
        <w:t>: 57-69 [PMID: 18772897 DOI: 10.1038/cdd.2008.130]</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 xml:space="preserve">133 </w:t>
      </w:r>
      <w:r>
        <w:rPr>
          <w:rFonts w:ascii="Book Antiqua" w:eastAsia="宋体" w:hAnsi="Book Antiqua" w:cs="宋体"/>
          <w:b/>
          <w:color w:val="000000"/>
        </w:rPr>
        <w:t>Raju D</w:t>
      </w:r>
      <w:r>
        <w:rPr>
          <w:rFonts w:ascii="Book Antiqua" w:eastAsia="宋体" w:hAnsi="Book Antiqua" w:cs="宋体"/>
          <w:color w:val="000000"/>
        </w:rPr>
        <w:t xml:space="preserve">, Hussey S, Ang M, Terebiznik MR, Sibony M, Galindo-Mata E, Gupta V, Blanke SR, Delgado A, Romero-Gallo J, Ramjeet MS, Mascarenhas H, Peek RM, Correa P, Streutker C, Hold G, Kunstmann E, Yoshimori T, Silverberg MS, Girardin SE, Philpott DJ, El Omar E, Jones NL. Vacuolating cytotoxin and variants in Atg16L1 that disrupt autophagy promote Helicobacter pylori infection in humans. </w:t>
      </w:r>
      <w:r>
        <w:rPr>
          <w:rFonts w:ascii="Book Antiqua" w:eastAsia="宋体" w:hAnsi="Book Antiqua" w:cs="宋体"/>
          <w:i/>
          <w:color w:val="000000"/>
        </w:rPr>
        <w:t>Gastroenterology</w:t>
      </w:r>
      <w:r>
        <w:rPr>
          <w:rFonts w:ascii="Book Antiqua" w:eastAsia="宋体" w:hAnsi="Book Antiqua" w:cs="宋体"/>
          <w:color w:val="000000"/>
        </w:rPr>
        <w:t xml:space="preserve"> 2012; </w:t>
      </w:r>
      <w:r>
        <w:rPr>
          <w:rFonts w:ascii="Book Antiqua" w:eastAsia="宋体" w:hAnsi="Book Antiqua" w:cs="宋体"/>
          <w:b/>
          <w:color w:val="000000"/>
        </w:rPr>
        <w:t>142</w:t>
      </w:r>
      <w:r>
        <w:rPr>
          <w:rFonts w:ascii="Book Antiqua" w:eastAsia="宋体" w:hAnsi="Book Antiqua" w:cs="宋体"/>
          <w:color w:val="000000"/>
        </w:rPr>
        <w:t>: 1160-1171 [PMID: 22333951 DOI: 10.1053/j.gastro.2012.01.043]</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134 </w:t>
      </w:r>
      <w:r>
        <w:rPr>
          <w:rFonts w:ascii="Book Antiqua" w:eastAsia="宋体" w:hAnsi="Book Antiqua" w:cs="宋体"/>
          <w:b/>
          <w:bCs/>
          <w:color w:val="000000"/>
        </w:rPr>
        <w:t>Vinall LE</w:t>
      </w:r>
      <w:r>
        <w:rPr>
          <w:rFonts w:ascii="Book Antiqua" w:eastAsia="宋体" w:hAnsi="Book Antiqua" w:cs="宋体"/>
          <w:color w:val="000000"/>
        </w:rPr>
        <w:t>, King M, Novelli M, Green CA, Daniels G, Hilkens J, Sarner M, Swallow DM. Altered expression and allelic association of the hypervariable membrane mucin MUC1 in Helicobacter pylori gastritis. </w:t>
      </w:r>
      <w:r>
        <w:rPr>
          <w:rFonts w:ascii="Book Antiqua" w:eastAsia="宋体" w:hAnsi="Book Antiqua" w:cs="宋体"/>
          <w:i/>
          <w:iCs/>
          <w:color w:val="000000"/>
        </w:rPr>
        <w:t>Gastroenterology</w:t>
      </w:r>
      <w:r>
        <w:rPr>
          <w:rFonts w:ascii="Book Antiqua" w:eastAsia="宋体" w:hAnsi="Book Antiqua" w:cs="宋体"/>
          <w:color w:val="000000"/>
        </w:rPr>
        <w:t> 2002; </w:t>
      </w:r>
      <w:r>
        <w:rPr>
          <w:rFonts w:ascii="Book Antiqua" w:eastAsia="宋体" w:hAnsi="Book Antiqua" w:cs="宋体"/>
          <w:b/>
          <w:bCs/>
          <w:color w:val="000000"/>
        </w:rPr>
        <w:t>123</w:t>
      </w:r>
      <w:r>
        <w:rPr>
          <w:rFonts w:ascii="Book Antiqua" w:eastAsia="宋体" w:hAnsi="Book Antiqua" w:cs="宋体"/>
          <w:color w:val="000000"/>
        </w:rPr>
        <w:t>: 41-49 [PMID: 12105832]</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135 </w:t>
      </w:r>
      <w:r>
        <w:rPr>
          <w:rFonts w:ascii="Book Antiqua" w:eastAsia="宋体" w:hAnsi="Book Antiqua" w:cs="宋体"/>
          <w:b/>
          <w:bCs/>
          <w:color w:val="000000"/>
        </w:rPr>
        <w:t>Carvalho F</w:t>
      </w:r>
      <w:r>
        <w:rPr>
          <w:rFonts w:ascii="Book Antiqua" w:eastAsia="宋体" w:hAnsi="Book Antiqua" w:cs="宋体"/>
          <w:color w:val="000000"/>
        </w:rPr>
        <w:t>, Seruca R, David L, Amorim A, Seixas M, Bennett E, Clausen H, Sobrinho-Simões M. MUC1 gene polymorphism and gastric cancer--an epidemiological study. </w:t>
      </w:r>
      <w:r>
        <w:rPr>
          <w:rFonts w:ascii="Book Antiqua" w:eastAsia="宋体" w:hAnsi="Book Antiqua" w:cs="宋体"/>
          <w:i/>
          <w:iCs/>
          <w:color w:val="000000"/>
        </w:rPr>
        <w:t>Glycoconj J</w:t>
      </w:r>
      <w:r>
        <w:rPr>
          <w:rFonts w:ascii="Book Antiqua" w:eastAsia="宋体" w:hAnsi="Book Antiqua" w:cs="宋体"/>
          <w:color w:val="000000"/>
        </w:rPr>
        <w:t> 1997; </w:t>
      </w:r>
      <w:r>
        <w:rPr>
          <w:rFonts w:ascii="Book Antiqua" w:eastAsia="宋体" w:hAnsi="Book Antiqua" w:cs="宋体"/>
          <w:b/>
          <w:bCs/>
          <w:color w:val="000000"/>
        </w:rPr>
        <w:t>14</w:t>
      </w:r>
      <w:r>
        <w:rPr>
          <w:rFonts w:ascii="Book Antiqua" w:eastAsia="宋体" w:hAnsi="Book Antiqua" w:cs="宋体"/>
          <w:color w:val="000000"/>
        </w:rPr>
        <w:t>: 107-111 [PMID: 9076520]</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lastRenderedPageBreak/>
        <w:t>136 </w:t>
      </w:r>
      <w:r>
        <w:rPr>
          <w:rFonts w:ascii="Book Antiqua" w:eastAsia="宋体" w:hAnsi="Book Antiqua" w:cs="宋体"/>
          <w:b/>
          <w:bCs/>
          <w:color w:val="000000"/>
        </w:rPr>
        <w:t>Silva F</w:t>
      </w:r>
      <w:r>
        <w:rPr>
          <w:rFonts w:ascii="Book Antiqua" w:eastAsia="宋体" w:hAnsi="Book Antiqua" w:cs="宋体"/>
          <w:color w:val="000000"/>
        </w:rPr>
        <w:t>, Carvalho F, Peixoto A, Teixeira A, Almeida R, Reis C, Bravo LE, Realpe L, Correa P, David L. MUC1 polymorphism confers increased risk for intestinal metaplasia in a Colombian population with chronic gastritis. </w:t>
      </w:r>
      <w:r>
        <w:rPr>
          <w:rFonts w:ascii="Book Antiqua" w:eastAsia="宋体" w:hAnsi="Book Antiqua" w:cs="宋体"/>
          <w:i/>
          <w:iCs/>
          <w:color w:val="000000"/>
        </w:rPr>
        <w:t>Eur J Hum Genet</w:t>
      </w:r>
      <w:r>
        <w:rPr>
          <w:rFonts w:ascii="Book Antiqua" w:eastAsia="宋体" w:hAnsi="Book Antiqua" w:cs="宋体"/>
          <w:color w:val="000000"/>
        </w:rPr>
        <w:t> 2003; </w:t>
      </w:r>
      <w:r>
        <w:rPr>
          <w:rFonts w:ascii="Book Antiqua" w:eastAsia="宋体" w:hAnsi="Book Antiqua" w:cs="宋体"/>
          <w:b/>
          <w:bCs/>
          <w:color w:val="000000"/>
        </w:rPr>
        <w:t>11</w:t>
      </w:r>
      <w:r>
        <w:rPr>
          <w:rFonts w:ascii="Book Antiqua" w:eastAsia="宋体" w:hAnsi="Book Antiqua" w:cs="宋体"/>
          <w:color w:val="000000"/>
        </w:rPr>
        <w:t>: 380-384 [PMID: 12734543 DOI: 10.1038/sj.ejhg.5200978]</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137 </w:t>
      </w:r>
      <w:r>
        <w:rPr>
          <w:rFonts w:ascii="Book Antiqua" w:eastAsia="宋体" w:hAnsi="Book Antiqua" w:cs="宋体"/>
          <w:b/>
          <w:bCs/>
          <w:color w:val="000000"/>
        </w:rPr>
        <w:t>Nakayama J</w:t>
      </w:r>
      <w:r>
        <w:rPr>
          <w:rFonts w:ascii="Book Antiqua" w:eastAsia="宋体" w:hAnsi="Book Antiqua" w:cs="宋体"/>
          <w:color w:val="000000"/>
        </w:rPr>
        <w:t>, Yeh JC, Misra AK, Ito S, Katsuyama T, Fukuda M. Expression cloning of a human alpha1, 4-N-acetylglucosaminyltransferase that forms GlcNAcalpha1--&amp; gt; 4Galbeta--&amp; gt; R, a glycan specifically expressed in the gastric gland mucous cell-type mucin. </w:t>
      </w:r>
      <w:r>
        <w:rPr>
          <w:rFonts w:ascii="Book Antiqua" w:eastAsia="宋体" w:hAnsi="Book Antiqua" w:cs="宋体"/>
          <w:i/>
          <w:iCs/>
          <w:color w:val="000000"/>
        </w:rPr>
        <w:t>Proc Natl Acad Sci USA</w:t>
      </w:r>
      <w:r>
        <w:rPr>
          <w:rFonts w:ascii="Book Antiqua" w:eastAsia="宋体" w:hAnsi="Book Antiqua" w:cs="宋体"/>
          <w:color w:val="000000"/>
        </w:rPr>
        <w:t> 1999; </w:t>
      </w:r>
      <w:r>
        <w:rPr>
          <w:rFonts w:ascii="Book Antiqua" w:eastAsia="宋体" w:hAnsi="Book Antiqua" w:cs="宋体"/>
          <w:b/>
          <w:bCs/>
          <w:color w:val="000000"/>
        </w:rPr>
        <w:t>96</w:t>
      </w:r>
      <w:r>
        <w:rPr>
          <w:rFonts w:ascii="Book Antiqua" w:eastAsia="宋体" w:hAnsi="Book Antiqua" w:cs="宋体"/>
          <w:color w:val="000000"/>
        </w:rPr>
        <w:t>: 8991-8996 [PMID: 10430883 DOI: 10.1073/pnas.96.16.8991]</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138 </w:t>
      </w:r>
      <w:r>
        <w:rPr>
          <w:rFonts w:ascii="Book Antiqua" w:eastAsia="宋体" w:hAnsi="Book Antiqua" w:cs="宋体"/>
          <w:b/>
          <w:bCs/>
          <w:color w:val="000000"/>
        </w:rPr>
        <w:t>Zheng Z</w:t>
      </w:r>
      <w:r>
        <w:rPr>
          <w:rFonts w:ascii="Book Antiqua" w:eastAsia="宋体" w:hAnsi="Book Antiqua" w:cs="宋体"/>
          <w:color w:val="000000"/>
        </w:rPr>
        <w:t>, Jia Y, Hou L, Persson C, Yeager M, Lissowska J, Chanock SJ, Blaser M, Chow WH, Ye W. Genetic variation in a4GnT in relation to Helicobacter pylori serology and gastric cancer risk. </w:t>
      </w:r>
      <w:r>
        <w:rPr>
          <w:rFonts w:ascii="Book Antiqua" w:eastAsia="宋体" w:hAnsi="Book Antiqua" w:cs="宋体"/>
          <w:i/>
          <w:iCs/>
          <w:color w:val="000000"/>
        </w:rPr>
        <w:t>Helicobacter</w:t>
      </w:r>
      <w:r>
        <w:rPr>
          <w:rFonts w:ascii="Book Antiqua" w:eastAsia="宋体" w:hAnsi="Book Antiqua" w:cs="宋体"/>
          <w:color w:val="000000"/>
        </w:rPr>
        <w:t> 2009; </w:t>
      </w:r>
      <w:r>
        <w:rPr>
          <w:rFonts w:ascii="Book Antiqua" w:eastAsia="宋体" w:hAnsi="Book Antiqua" w:cs="宋体"/>
          <w:b/>
          <w:bCs/>
          <w:color w:val="000000"/>
        </w:rPr>
        <w:t>14</w:t>
      </w:r>
      <w:r>
        <w:rPr>
          <w:rFonts w:ascii="Book Antiqua" w:eastAsia="宋体" w:hAnsi="Book Antiqua" w:cs="宋体"/>
          <w:color w:val="000000"/>
        </w:rPr>
        <w:t>: 120-125 [PMID: 19751437 DOI: 10.1111/j.1523-5378.2009.00708.x]</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139 </w:t>
      </w:r>
      <w:r>
        <w:rPr>
          <w:rFonts w:ascii="Book Antiqua" w:eastAsia="宋体" w:hAnsi="Book Antiqua" w:cs="宋体"/>
          <w:b/>
          <w:bCs/>
          <w:color w:val="000000"/>
        </w:rPr>
        <w:t>Clausen H</w:t>
      </w:r>
      <w:r>
        <w:rPr>
          <w:rFonts w:ascii="Book Antiqua" w:eastAsia="宋体" w:hAnsi="Book Antiqua" w:cs="宋体"/>
          <w:color w:val="000000"/>
        </w:rPr>
        <w:t>, Hakomori S. ABH and related histo-blood group antigens; immunochemical differences in carrier isotypes and their distribution. </w:t>
      </w:r>
      <w:r>
        <w:rPr>
          <w:rFonts w:ascii="Book Antiqua" w:eastAsia="宋体" w:hAnsi="Book Antiqua" w:cs="宋体"/>
          <w:i/>
          <w:iCs/>
          <w:color w:val="000000"/>
        </w:rPr>
        <w:t>Vox Sang</w:t>
      </w:r>
      <w:r>
        <w:rPr>
          <w:rFonts w:ascii="Book Antiqua" w:eastAsia="宋体" w:hAnsi="Book Antiqua" w:cs="宋体"/>
          <w:color w:val="000000"/>
        </w:rPr>
        <w:t> 1989; </w:t>
      </w:r>
      <w:r>
        <w:rPr>
          <w:rFonts w:ascii="Book Antiqua" w:eastAsia="宋体" w:hAnsi="Book Antiqua" w:cs="宋体"/>
          <w:b/>
          <w:bCs/>
          <w:color w:val="000000"/>
        </w:rPr>
        <w:t>56</w:t>
      </w:r>
      <w:r>
        <w:rPr>
          <w:rFonts w:ascii="Book Antiqua" w:eastAsia="宋体" w:hAnsi="Book Antiqua" w:cs="宋体"/>
          <w:color w:val="000000"/>
        </w:rPr>
        <w:t>: 1-20 [PMID: 2464874 DOI: 10.1111/j.1423-0410.1989.tb03040.x]</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140 </w:t>
      </w:r>
      <w:r>
        <w:rPr>
          <w:rFonts w:ascii="Book Antiqua" w:eastAsia="宋体" w:hAnsi="Book Antiqua" w:cs="宋体"/>
          <w:b/>
          <w:bCs/>
          <w:color w:val="000000"/>
        </w:rPr>
        <w:t>Henry S</w:t>
      </w:r>
      <w:r>
        <w:rPr>
          <w:rFonts w:ascii="Book Antiqua" w:eastAsia="宋体" w:hAnsi="Book Antiqua" w:cs="宋体"/>
          <w:color w:val="000000"/>
        </w:rPr>
        <w:t>, Oriol R, Samuelsson B. Lewis histo-blood group system and associated secretory phenotypes. </w:t>
      </w:r>
      <w:r>
        <w:rPr>
          <w:rFonts w:ascii="Book Antiqua" w:eastAsia="宋体" w:hAnsi="Book Antiqua" w:cs="宋体"/>
          <w:i/>
          <w:iCs/>
          <w:color w:val="000000"/>
        </w:rPr>
        <w:t>Vox Sang</w:t>
      </w:r>
      <w:r>
        <w:rPr>
          <w:rFonts w:ascii="Book Antiqua" w:eastAsia="宋体" w:hAnsi="Book Antiqua" w:cs="宋体"/>
          <w:color w:val="000000"/>
        </w:rPr>
        <w:t> 1995; </w:t>
      </w:r>
      <w:r>
        <w:rPr>
          <w:rFonts w:ascii="Book Antiqua" w:eastAsia="宋体" w:hAnsi="Book Antiqua" w:cs="宋体"/>
          <w:b/>
          <w:bCs/>
          <w:color w:val="000000"/>
        </w:rPr>
        <w:t>69</w:t>
      </w:r>
      <w:r>
        <w:rPr>
          <w:rFonts w:ascii="Book Antiqua" w:eastAsia="宋体" w:hAnsi="Book Antiqua" w:cs="宋体"/>
          <w:color w:val="000000"/>
        </w:rPr>
        <w:t>: 166-182 [PMID: 8578728 DOI: 10.1111/j.1423-0410.1995.tb02591.x]</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141 </w:t>
      </w:r>
      <w:r>
        <w:rPr>
          <w:rFonts w:ascii="Book Antiqua" w:eastAsia="宋体" w:hAnsi="Book Antiqua" w:cs="宋体"/>
          <w:b/>
          <w:bCs/>
          <w:color w:val="000000"/>
        </w:rPr>
        <w:t>Kelly RJ</w:t>
      </w:r>
      <w:r>
        <w:rPr>
          <w:rFonts w:ascii="Book Antiqua" w:eastAsia="宋体" w:hAnsi="Book Antiqua" w:cs="宋体"/>
          <w:color w:val="000000"/>
        </w:rPr>
        <w:t>, Rouquier S, Giorgi D, Lennon GG, Lowe JB. Sequence and expression of a candidate for the human Secretor blood group alpha(1,2)fucosyltransferase gene (FUT2). Homozygosity for an enzyme-inactivating nonsense mutation commonly correlates with the non-secretor phenotype. </w:t>
      </w:r>
      <w:r>
        <w:rPr>
          <w:rFonts w:ascii="Book Antiqua" w:eastAsia="宋体" w:hAnsi="Book Antiqua" w:cs="宋体"/>
          <w:i/>
          <w:iCs/>
          <w:color w:val="000000"/>
        </w:rPr>
        <w:t>J Biol Chem</w:t>
      </w:r>
      <w:r>
        <w:rPr>
          <w:rFonts w:ascii="Book Antiqua" w:eastAsia="宋体" w:hAnsi="Book Antiqua" w:cs="宋体"/>
          <w:color w:val="000000"/>
        </w:rPr>
        <w:t> 1995; </w:t>
      </w:r>
      <w:r>
        <w:rPr>
          <w:rFonts w:ascii="Book Antiqua" w:eastAsia="宋体" w:hAnsi="Book Antiqua" w:cs="宋体"/>
          <w:b/>
          <w:bCs/>
          <w:color w:val="000000"/>
        </w:rPr>
        <w:t>270</w:t>
      </w:r>
      <w:r>
        <w:rPr>
          <w:rFonts w:ascii="Book Antiqua" w:eastAsia="宋体" w:hAnsi="Book Antiqua" w:cs="宋体"/>
          <w:color w:val="000000"/>
        </w:rPr>
        <w:t>: 4640-4649 [PMID: 7876235]</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142 </w:t>
      </w:r>
      <w:r>
        <w:rPr>
          <w:rFonts w:ascii="Book Antiqua" w:eastAsia="宋体" w:hAnsi="Book Antiqua" w:cs="宋体"/>
          <w:b/>
          <w:bCs/>
          <w:color w:val="000000"/>
        </w:rPr>
        <w:t>Magalhães A</w:t>
      </w:r>
      <w:r>
        <w:rPr>
          <w:rFonts w:ascii="Book Antiqua" w:eastAsia="宋体" w:hAnsi="Book Antiqua" w:cs="宋体"/>
          <w:color w:val="000000"/>
        </w:rPr>
        <w:t>, Gomes J, Ismail MN, Haslam SM, Mendes N, Osório H, David L, Le Pendu J, Haas R, Dell A, Borén T, Reis CA. Fut2-null mice display an altered glycosylation profile and impaired BabA-mediated Helicobacter pylori adhesion to gastric mucosa. </w:t>
      </w:r>
      <w:r>
        <w:rPr>
          <w:rFonts w:ascii="Book Antiqua" w:eastAsia="宋体" w:hAnsi="Book Antiqua" w:cs="宋体"/>
          <w:i/>
          <w:iCs/>
          <w:color w:val="000000"/>
        </w:rPr>
        <w:t>Glycobiology</w:t>
      </w:r>
      <w:r>
        <w:rPr>
          <w:rFonts w:ascii="Book Antiqua" w:eastAsia="宋体" w:hAnsi="Book Antiqua" w:cs="宋体"/>
          <w:color w:val="000000"/>
        </w:rPr>
        <w:t> 2009; </w:t>
      </w:r>
      <w:r>
        <w:rPr>
          <w:rFonts w:ascii="Book Antiqua" w:eastAsia="宋体" w:hAnsi="Book Antiqua" w:cs="宋体"/>
          <w:b/>
          <w:bCs/>
          <w:color w:val="000000"/>
        </w:rPr>
        <w:t>19</w:t>
      </w:r>
      <w:r>
        <w:rPr>
          <w:rFonts w:ascii="Book Antiqua" w:eastAsia="宋体" w:hAnsi="Book Antiqua" w:cs="宋体"/>
          <w:color w:val="000000"/>
        </w:rPr>
        <w:t>: 1525-1536 [PMID: 19706747 DOI: 10.1093/glycob/cwp131]</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lastRenderedPageBreak/>
        <w:t>143 </w:t>
      </w:r>
      <w:r>
        <w:rPr>
          <w:rFonts w:ascii="Book Antiqua" w:eastAsia="宋体" w:hAnsi="Book Antiqua" w:cs="宋体"/>
          <w:b/>
          <w:bCs/>
          <w:color w:val="000000"/>
        </w:rPr>
        <w:t>Lindén S</w:t>
      </w:r>
      <w:r>
        <w:rPr>
          <w:rFonts w:ascii="Book Antiqua" w:eastAsia="宋体" w:hAnsi="Book Antiqua" w:cs="宋体"/>
          <w:color w:val="000000"/>
        </w:rPr>
        <w:t>, Mahdavi J, Semino-Mora C, Olsen C, Carlstedt I, Borén T, Dubois A. Role of ABO secretor status in mucosal innate immunity and H. pylori infection. </w:t>
      </w:r>
      <w:r>
        <w:rPr>
          <w:rFonts w:ascii="Book Antiqua" w:eastAsia="宋体" w:hAnsi="Book Antiqua" w:cs="宋体"/>
          <w:i/>
          <w:iCs/>
          <w:color w:val="000000"/>
        </w:rPr>
        <w:t>PLoS Pathog</w:t>
      </w:r>
      <w:r>
        <w:rPr>
          <w:rFonts w:ascii="Book Antiqua" w:eastAsia="宋体" w:hAnsi="Book Antiqua" w:cs="宋体"/>
          <w:color w:val="000000"/>
        </w:rPr>
        <w:t> 2008; </w:t>
      </w:r>
      <w:r>
        <w:rPr>
          <w:rFonts w:ascii="Book Antiqua" w:eastAsia="宋体" w:hAnsi="Book Antiqua" w:cs="宋体"/>
          <w:b/>
          <w:bCs/>
          <w:color w:val="000000"/>
        </w:rPr>
        <w:t>4</w:t>
      </w:r>
      <w:r>
        <w:rPr>
          <w:rFonts w:ascii="Book Antiqua" w:eastAsia="宋体" w:hAnsi="Book Antiqua" w:cs="宋体"/>
          <w:color w:val="000000"/>
        </w:rPr>
        <w:t>: e2 [PMID: 18179282 DOI: 10.1371/journal.ppat.0040002]</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144 </w:t>
      </w:r>
      <w:r>
        <w:rPr>
          <w:rFonts w:ascii="Book Antiqua" w:eastAsia="宋体" w:hAnsi="Book Antiqua" w:cs="宋体"/>
          <w:b/>
          <w:bCs/>
          <w:color w:val="000000"/>
        </w:rPr>
        <w:t>Heneghan MA</w:t>
      </w:r>
      <w:r>
        <w:rPr>
          <w:rFonts w:ascii="Book Antiqua" w:eastAsia="宋体" w:hAnsi="Book Antiqua" w:cs="宋体"/>
          <w:color w:val="000000"/>
        </w:rPr>
        <w:t>, Moran AP, Feeley KM, Egan EL, Goulding J, Connolly CE, McCarthy CF. Effect of host Lewis and ABO blood group antigen expression on Helicobacter pylori colonisation density and the consequent inflammatory response. </w:t>
      </w:r>
      <w:r>
        <w:rPr>
          <w:rFonts w:ascii="Book Antiqua" w:eastAsia="宋体" w:hAnsi="Book Antiqua" w:cs="宋体"/>
          <w:i/>
          <w:iCs/>
          <w:color w:val="000000"/>
        </w:rPr>
        <w:t>FEMS Immunol Med Microbiol</w:t>
      </w:r>
      <w:r>
        <w:rPr>
          <w:rFonts w:ascii="Book Antiqua" w:eastAsia="宋体" w:hAnsi="Book Antiqua" w:cs="宋体"/>
          <w:color w:val="000000"/>
        </w:rPr>
        <w:t> 1998; </w:t>
      </w:r>
      <w:r>
        <w:rPr>
          <w:rFonts w:ascii="Book Antiqua" w:eastAsia="宋体" w:hAnsi="Book Antiqua" w:cs="宋体"/>
          <w:b/>
          <w:bCs/>
          <w:color w:val="000000"/>
        </w:rPr>
        <w:t>20</w:t>
      </w:r>
      <w:r>
        <w:rPr>
          <w:rFonts w:ascii="Book Antiqua" w:eastAsia="宋体" w:hAnsi="Book Antiqua" w:cs="宋体"/>
          <w:color w:val="000000"/>
        </w:rPr>
        <w:t>: 257-266 [PMID: 9626930 DOI: 10.1111/j.1574-695X.1998.tb01135.x]</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 xml:space="preserve">145 </w:t>
      </w:r>
      <w:r>
        <w:rPr>
          <w:rFonts w:ascii="Book Antiqua" w:eastAsia="宋体" w:hAnsi="Book Antiqua" w:cs="宋体"/>
          <w:b/>
          <w:bCs/>
          <w:color w:val="000000"/>
        </w:rPr>
        <w:t>Ley RE</w:t>
      </w:r>
      <w:r>
        <w:rPr>
          <w:rFonts w:ascii="Book Antiqua" w:eastAsia="宋体" w:hAnsi="Book Antiqua" w:cs="宋体"/>
          <w:color w:val="000000"/>
        </w:rPr>
        <w:t>. Obesity and the human microbiome. </w:t>
      </w:r>
      <w:r>
        <w:rPr>
          <w:rFonts w:ascii="Book Antiqua" w:eastAsia="宋体" w:hAnsi="Book Antiqua" w:cs="宋体"/>
          <w:i/>
          <w:iCs/>
          <w:color w:val="000000"/>
        </w:rPr>
        <w:t>Curr Opin Gastroenterol</w:t>
      </w:r>
      <w:r>
        <w:rPr>
          <w:rFonts w:ascii="Book Antiqua" w:eastAsia="宋体" w:hAnsi="Book Antiqua" w:cs="宋体"/>
          <w:color w:val="000000"/>
        </w:rPr>
        <w:t xml:space="preserve"> 2010; </w:t>
      </w:r>
      <w:r>
        <w:rPr>
          <w:rFonts w:ascii="Book Antiqua" w:eastAsia="宋体" w:hAnsi="Book Antiqua" w:cs="宋体"/>
          <w:b/>
          <w:bCs/>
          <w:color w:val="000000"/>
        </w:rPr>
        <w:t>26</w:t>
      </w:r>
      <w:r>
        <w:rPr>
          <w:rFonts w:ascii="Book Antiqua" w:eastAsia="宋体" w:hAnsi="Book Antiqua" w:cs="宋体"/>
          <w:color w:val="000000"/>
        </w:rPr>
        <w:t>: 5-11 [PMID: 19901833 DOI: 10.1097/MOG.0b013e328333d751]</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146 </w:t>
      </w:r>
      <w:r>
        <w:rPr>
          <w:rFonts w:ascii="Book Antiqua" w:eastAsia="宋体" w:hAnsi="Book Antiqua" w:cs="宋体"/>
          <w:b/>
          <w:bCs/>
          <w:color w:val="000000"/>
        </w:rPr>
        <w:t>Karlsson FH</w:t>
      </w:r>
      <w:r>
        <w:rPr>
          <w:rFonts w:ascii="Book Antiqua" w:eastAsia="宋体" w:hAnsi="Book Antiqua" w:cs="宋体"/>
          <w:color w:val="000000"/>
        </w:rPr>
        <w:t>, Tremaroli V, Nookaew I, Bergström G, Behre CJ, Fagerberg B, Nielsen J, Bäckhed F. Gut metagenome in European women with normal, impaired and diabetic glucose control. </w:t>
      </w:r>
      <w:r>
        <w:rPr>
          <w:rFonts w:ascii="Book Antiqua" w:eastAsia="宋体" w:hAnsi="Book Antiqua" w:cs="宋体"/>
          <w:i/>
          <w:iCs/>
          <w:color w:val="000000"/>
        </w:rPr>
        <w:t>Nature</w:t>
      </w:r>
      <w:r>
        <w:rPr>
          <w:rFonts w:ascii="Book Antiqua" w:eastAsia="宋体" w:hAnsi="Book Antiqua" w:cs="宋体"/>
          <w:color w:val="000000"/>
        </w:rPr>
        <w:t> 2013; </w:t>
      </w:r>
      <w:r>
        <w:rPr>
          <w:rFonts w:ascii="Book Antiqua" w:eastAsia="宋体" w:hAnsi="Book Antiqua" w:cs="宋体"/>
          <w:b/>
          <w:bCs/>
          <w:color w:val="000000"/>
        </w:rPr>
        <w:t>498</w:t>
      </w:r>
      <w:r>
        <w:rPr>
          <w:rFonts w:ascii="Book Antiqua" w:eastAsia="宋体" w:hAnsi="Book Antiqua" w:cs="宋体"/>
          <w:color w:val="000000"/>
        </w:rPr>
        <w:t>: 99-103 [PMID: 23719380 DOI: 10.1038/nature12198]</w:t>
      </w:r>
    </w:p>
    <w:p w:rsidR="00DF4653" w:rsidRDefault="00DF4653" w:rsidP="00260B27">
      <w:pPr>
        <w:spacing w:line="360" w:lineRule="auto"/>
        <w:jc w:val="both"/>
        <w:rPr>
          <w:rFonts w:ascii="Book Antiqua" w:eastAsia="宋体" w:hAnsi="Book Antiqua" w:cs="宋体"/>
          <w:color w:val="000000"/>
        </w:rPr>
      </w:pPr>
      <w:r>
        <w:rPr>
          <w:rFonts w:ascii="Book Antiqua" w:eastAsia="宋体" w:hAnsi="Book Antiqua" w:cs="宋体"/>
          <w:color w:val="000000"/>
        </w:rPr>
        <w:t>147 </w:t>
      </w:r>
      <w:r>
        <w:rPr>
          <w:rFonts w:ascii="Book Antiqua" w:eastAsia="宋体" w:hAnsi="Book Antiqua" w:cs="宋体"/>
          <w:b/>
          <w:bCs/>
          <w:color w:val="000000"/>
        </w:rPr>
        <w:t>Manichanh C</w:t>
      </w:r>
      <w:r>
        <w:rPr>
          <w:rFonts w:ascii="Book Antiqua" w:eastAsia="宋体" w:hAnsi="Book Antiqua" w:cs="宋体"/>
          <w:color w:val="000000"/>
        </w:rPr>
        <w:t>, Borruel N, Casellas F, Guarner F. The gut microbiota in IBD. </w:t>
      </w:r>
      <w:r>
        <w:rPr>
          <w:rFonts w:ascii="Book Antiqua" w:eastAsia="宋体" w:hAnsi="Book Antiqua" w:cs="宋体"/>
          <w:i/>
          <w:iCs/>
          <w:color w:val="000000"/>
        </w:rPr>
        <w:t>Nat Rev Gastroenterol Hepatol</w:t>
      </w:r>
      <w:r>
        <w:rPr>
          <w:rFonts w:ascii="Book Antiqua" w:eastAsia="宋体" w:hAnsi="Book Antiqua" w:cs="宋体"/>
          <w:color w:val="000000"/>
        </w:rPr>
        <w:t> 2012; </w:t>
      </w:r>
      <w:r>
        <w:rPr>
          <w:rFonts w:ascii="Book Antiqua" w:eastAsia="宋体" w:hAnsi="Book Antiqua" w:cs="宋体"/>
          <w:b/>
          <w:bCs/>
          <w:color w:val="000000"/>
        </w:rPr>
        <w:t>9</w:t>
      </w:r>
      <w:r>
        <w:rPr>
          <w:rFonts w:ascii="Book Antiqua" w:eastAsia="宋体" w:hAnsi="Book Antiqua" w:cs="宋体"/>
          <w:color w:val="000000"/>
        </w:rPr>
        <w:t>: 599-608 [PMID: 22907164 DOI: 10.1038/nrgastro.2012.152]</w:t>
      </w:r>
    </w:p>
    <w:p w:rsidR="00DF4653" w:rsidRPr="00E7301E" w:rsidRDefault="00DF4653" w:rsidP="00A35BC9">
      <w:pPr>
        <w:wordWrap w:val="0"/>
        <w:ind w:left="361" w:hangingChars="150" w:hanging="361"/>
        <w:jc w:val="right"/>
        <w:rPr>
          <w:rFonts w:ascii="Book Antiqua" w:hAnsi="Book Antiqua"/>
        </w:rPr>
      </w:pPr>
      <w:r w:rsidRPr="00E7301E">
        <w:rPr>
          <w:rFonts w:ascii="Book Antiqua" w:hAnsi="Book Antiqua"/>
          <w:b/>
          <w:bCs/>
        </w:rPr>
        <w:t>P-Reviewer</w:t>
      </w:r>
      <w:r>
        <w:rPr>
          <w:rFonts w:ascii="Book Antiqua" w:eastAsia="宋体" w:hAnsi="Book Antiqua"/>
          <w:b/>
          <w:bCs/>
          <w:lang w:eastAsia="zh-CN"/>
        </w:rPr>
        <w:t>s</w:t>
      </w:r>
      <w:r>
        <w:rPr>
          <w:rFonts w:ascii="Book Antiqua" w:hAnsi="Book Antiqua"/>
          <w:b/>
          <w:bCs/>
        </w:rPr>
        <w:t>:</w:t>
      </w:r>
      <w:r w:rsidRPr="00E7301E">
        <w:rPr>
          <w:rFonts w:ascii="Book Antiqua" w:hAnsi="Book Antiqua"/>
          <w:b/>
          <w:bCs/>
        </w:rPr>
        <w:t xml:space="preserve"> </w:t>
      </w:r>
      <w:r w:rsidRPr="00130EB7">
        <w:rPr>
          <w:rFonts w:ascii="Book Antiqua" w:hAnsi="Book Antiqua"/>
          <w:bCs/>
        </w:rPr>
        <w:t>Crabtree JE</w:t>
      </w:r>
      <w:r w:rsidRPr="00130EB7">
        <w:rPr>
          <w:rFonts w:ascii="Book Antiqua" w:eastAsia="宋体" w:hAnsi="Book Antiqua"/>
          <w:bCs/>
          <w:lang w:eastAsia="zh-CN"/>
        </w:rPr>
        <w:t>, Linden SK, Tamara V</w:t>
      </w:r>
      <w:r>
        <w:rPr>
          <w:rFonts w:ascii="Book Antiqua" w:eastAsia="宋体" w:hAnsi="Book Antiqua"/>
          <w:b/>
          <w:bCs/>
          <w:lang w:eastAsia="zh-CN"/>
        </w:rPr>
        <w:t xml:space="preserve"> </w:t>
      </w:r>
      <w:r w:rsidRPr="00E7301E">
        <w:rPr>
          <w:rFonts w:ascii="Book Antiqua" w:hAnsi="Book Antiqua"/>
          <w:b/>
          <w:bCs/>
        </w:rPr>
        <w:t>S-Editor</w:t>
      </w:r>
      <w:r>
        <w:rPr>
          <w:rFonts w:ascii="Book Antiqua" w:hAnsi="Book Antiqua"/>
          <w:b/>
          <w:bCs/>
        </w:rPr>
        <w:t>:</w:t>
      </w:r>
      <w:r>
        <w:rPr>
          <w:rFonts w:ascii="Book Antiqua" w:hAnsi="Book Antiqua"/>
        </w:rPr>
        <w:t xml:space="preserve"> </w:t>
      </w:r>
      <w:r>
        <w:rPr>
          <w:rFonts w:ascii="Book Antiqua" w:eastAsia="宋体" w:hAnsi="Book Antiqua"/>
          <w:lang w:eastAsia="zh-CN"/>
        </w:rPr>
        <w:t xml:space="preserve">Ma YJ </w:t>
      </w:r>
      <w:r w:rsidRPr="00E7301E">
        <w:rPr>
          <w:rFonts w:ascii="Book Antiqua" w:hAnsi="Book Antiqua"/>
          <w:b/>
          <w:bCs/>
        </w:rPr>
        <w:t>L-Editor</w:t>
      </w:r>
      <w:r>
        <w:rPr>
          <w:rFonts w:ascii="Book Antiqua" w:hAnsi="Book Antiqua"/>
          <w:b/>
          <w:bCs/>
        </w:rPr>
        <w:t>:</w:t>
      </w:r>
      <w:r w:rsidRPr="00E7301E">
        <w:rPr>
          <w:rFonts w:ascii="Book Antiqua" w:hAnsi="Book Antiqua"/>
        </w:rPr>
        <w:t xml:space="preserve">  </w:t>
      </w:r>
      <w:r w:rsidRPr="00E7301E">
        <w:rPr>
          <w:rFonts w:ascii="Book Antiqua" w:hAnsi="Book Antiqua"/>
          <w:b/>
          <w:bCs/>
        </w:rPr>
        <w:t>E-Editor</w:t>
      </w:r>
      <w:r>
        <w:rPr>
          <w:rFonts w:ascii="Book Antiqua" w:hAnsi="Book Antiqua"/>
          <w:b/>
          <w:bCs/>
        </w:rPr>
        <w:t>:</w:t>
      </w:r>
    </w:p>
    <w:p w:rsidR="00DF4653" w:rsidRDefault="00DF4653" w:rsidP="00260B27">
      <w:pPr>
        <w:spacing w:line="360" w:lineRule="auto"/>
        <w:rPr>
          <w:rFonts w:ascii="Book Antiqua" w:hAnsi="Book Antiqua"/>
          <w:kern w:val="2"/>
        </w:rPr>
      </w:pPr>
    </w:p>
    <w:p w:rsidR="00DF4653" w:rsidRDefault="00DF4653" w:rsidP="00CC7206">
      <w:pPr>
        <w:spacing w:line="360" w:lineRule="auto"/>
        <w:jc w:val="both"/>
        <w:rPr>
          <w:rFonts w:ascii="Book Antiqua" w:hAnsi="Book Antiqua"/>
        </w:rPr>
      </w:pPr>
      <w:r>
        <w:rPr>
          <w:rFonts w:ascii="Book Antiqua" w:hAnsi="Book Antiqua"/>
        </w:rPr>
        <w:br w:type="page"/>
      </w:r>
    </w:p>
    <w:p w:rsidR="00DF4653" w:rsidRPr="00CC7206" w:rsidRDefault="00DF4653" w:rsidP="00CC7206">
      <w:pPr>
        <w:spacing w:line="360" w:lineRule="auto"/>
        <w:jc w:val="both"/>
        <w:rPr>
          <w:rFonts w:ascii="Book Antiqua" w:hAnsi="Book Antiqua"/>
        </w:rPr>
      </w:pPr>
    </w:p>
    <w:p w:rsidR="00DF4653" w:rsidRPr="00CC7206" w:rsidRDefault="00DF4653" w:rsidP="00CC7206">
      <w:pPr>
        <w:spacing w:line="360" w:lineRule="auto"/>
        <w:jc w:val="both"/>
        <w:rPr>
          <w:rFonts w:ascii="Book Antiqua" w:hAnsi="Book Antiqua"/>
        </w:rPr>
      </w:pPr>
      <w:r>
        <w:rPr>
          <w:rFonts w:ascii="Book Antiqua" w:eastAsia="宋体" w:hAnsi="Book Antiqua"/>
          <w:b/>
          <w:color w:val="000000"/>
          <w:kern w:val="24"/>
          <w:lang w:eastAsia="zh-CN"/>
        </w:rPr>
        <w:t xml:space="preserve">Figure 1 </w:t>
      </w:r>
      <w:r w:rsidRPr="00CC7206">
        <w:rPr>
          <w:rFonts w:ascii="Book Antiqua" w:hAnsi="Book Antiqua"/>
          <w:b/>
          <w:color w:val="000000"/>
          <w:kern w:val="24"/>
        </w:rPr>
        <w:t xml:space="preserve">Colonization and infection of the gastric mucosa by </w:t>
      </w:r>
      <w:r w:rsidRPr="000371A8">
        <w:rPr>
          <w:rFonts w:ascii="Book Antiqua" w:hAnsi="Book Antiqua"/>
          <w:b/>
          <w:i/>
        </w:rPr>
        <w:t>Helicobacter pylori</w:t>
      </w:r>
      <w:r w:rsidRPr="00CC7206">
        <w:rPr>
          <w:rFonts w:ascii="Book Antiqua" w:hAnsi="Book Antiqua"/>
          <w:b/>
          <w:color w:val="000000"/>
          <w:kern w:val="24"/>
        </w:rPr>
        <w:t xml:space="preserve">. </w:t>
      </w:r>
      <w:r w:rsidRPr="00CC7206">
        <w:rPr>
          <w:rFonts w:ascii="Book Antiqua" w:hAnsi="Book Antiqua"/>
          <w:color w:val="000000"/>
          <w:kern w:val="24"/>
        </w:rPr>
        <w:t>The majority of bacteria live in gastric mucus close to the epithelial surface. Motile, helical shaped bacteria can penetrate gastric mucus and escape the acidic conditions of the gastric lumen. Urease acts to generate ammonia in the presence of urea thus raising the pH and protecting the transiting bacteria from the effects of gastric acid. A subset of bacteria interact with gastric epithelial cells. Translocation of CagA from the bacteria into the host cell cytosol results in CagA phosphorylation dependent and CagA phosphorylation independent events occurring which subvert epithelial cell function.</w:t>
      </w:r>
    </w:p>
    <w:p w:rsidR="00DF4653" w:rsidRPr="00CC7206" w:rsidRDefault="00DF4653" w:rsidP="00CC7206">
      <w:pPr>
        <w:spacing w:line="360" w:lineRule="auto"/>
        <w:jc w:val="both"/>
        <w:rPr>
          <w:rFonts w:ascii="Book Antiqua" w:eastAsia="宋体" w:hAnsi="Book Antiqua"/>
          <w:lang w:eastAsia="zh-CN"/>
        </w:rPr>
      </w:pPr>
    </w:p>
    <w:sectPr w:rsidR="00DF4653" w:rsidRPr="00CC7206" w:rsidSect="00875C1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24C" w:rsidRDefault="003C224C" w:rsidP="00453A4A">
      <w:r>
        <w:separator/>
      </w:r>
    </w:p>
  </w:endnote>
  <w:endnote w:type="continuationSeparator" w:id="0">
    <w:p w:rsidR="003C224C" w:rsidRDefault="003C224C" w:rsidP="00453A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0AFF" w:usb1="00007843" w:usb2="00000001" w:usb3="00000000" w:csb0="000001B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in the hostile acidic environme">
    <w:altName w:val="Times New Roman"/>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Minion-BoldItalic">
    <w:panose1 w:val="00000000000000000000"/>
    <w:charset w:val="00"/>
    <w:family w:val="roman"/>
    <w:notTrueType/>
    <w:pitch w:val="default"/>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53" w:rsidRDefault="0091026F">
    <w:pPr>
      <w:pStyle w:val="a8"/>
      <w:jc w:val="center"/>
    </w:pPr>
    <w:fldSimple w:instr=" PAGE   \* MERGEFORMAT ">
      <w:r w:rsidR="00D7738E">
        <w:rPr>
          <w:noProof/>
        </w:rPr>
        <w:t>1</w:t>
      </w:r>
    </w:fldSimple>
  </w:p>
  <w:p w:rsidR="00DF4653" w:rsidRDefault="00DF465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24C" w:rsidRDefault="003C224C" w:rsidP="00453A4A">
      <w:r>
        <w:separator/>
      </w:r>
    </w:p>
  </w:footnote>
  <w:footnote w:type="continuationSeparator" w:id="0">
    <w:p w:rsidR="003C224C" w:rsidRDefault="003C224C" w:rsidP="00453A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oNotTrackMoves/>
  <w:defaultTabStop w:val="720"/>
  <w:characterSpacingControl w:val="doNotCompress"/>
  <w:noLineBreaksAfter w:lang="zh-CN" w:val="$([{£¥·‘“〈《「『【〔〖〝﹙﹛﹝＄（．［｛￡￥"/>
  <w:noLineBreaksBefore w:lang="zh-CN" w:val="!%),.:;&gt;?]}¢¨°·ˇˉ―‖’”…‰′″›℃∶、。〃〉》」』】〕〗〞︶︺︾﹀﹄﹚﹜﹞！＂％＇），．：；？］｀｜｝～￠"/>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5v0eapw10vp07ew9afxpf5cawvsp9xpr5t0&quot;&gt;WJG Review Refernc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record-ids&gt;&lt;/item&gt;&lt;/Libraries&gt;"/>
  </w:docVars>
  <w:rsids>
    <w:rsidRoot w:val="006E48DA"/>
    <w:rsid w:val="000043A7"/>
    <w:rsid w:val="0001296D"/>
    <w:rsid w:val="00022F86"/>
    <w:rsid w:val="00026068"/>
    <w:rsid w:val="000371A8"/>
    <w:rsid w:val="000434EB"/>
    <w:rsid w:val="00043F25"/>
    <w:rsid w:val="00050383"/>
    <w:rsid w:val="00055227"/>
    <w:rsid w:val="00056A00"/>
    <w:rsid w:val="00064157"/>
    <w:rsid w:val="00072E11"/>
    <w:rsid w:val="00074C3D"/>
    <w:rsid w:val="0008534B"/>
    <w:rsid w:val="00086298"/>
    <w:rsid w:val="000A6EF0"/>
    <w:rsid w:val="000A7513"/>
    <w:rsid w:val="000B051A"/>
    <w:rsid w:val="000C1527"/>
    <w:rsid w:val="000C7156"/>
    <w:rsid w:val="000C72AD"/>
    <w:rsid w:val="000D0D2B"/>
    <w:rsid w:val="000D5EEB"/>
    <w:rsid w:val="000D60B3"/>
    <w:rsid w:val="000E04DF"/>
    <w:rsid w:val="000E074D"/>
    <w:rsid w:val="000E30EB"/>
    <w:rsid w:val="000E70C0"/>
    <w:rsid w:val="00102E8F"/>
    <w:rsid w:val="00103392"/>
    <w:rsid w:val="001058D8"/>
    <w:rsid w:val="001059EB"/>
    <w:rsid w:val="001133F9"/>
    <w:rsid w:val="00120ED2"/>
    <w:rsid w:val="00125BD7"/>
    <w:rsid w:val="00125E64"/>
    <w:rsid w:val="0012655B"/>
    <w:rsid w:val="00130EB7"/>
    <w:rsid w:val="00143CA1"/>
    <w:rsid w:val="00155F05"/>
    <w:rsid w:val="0015637D"/>
    <w:rsid w:val="00157ACD"/>
    <w:rsid w:val="001606BD"/>
    <w:rsid w:val="001623D1"/>
    <w:rsid w:val="00165850"/>
    <w:rsid w:val="0016751E"/>
    <w:rsid w:val="00171934"/>
    <w:rsid w:val="00177E82"/>
    <w:rsid w:val="0018026E"/>
    <w:rsid w:val="00183520"/>
    <w:rsid w:val="00184108"/>
    <w:rsid w:val="00184795"/>
    <w:rsid w:val="001914FC"/>
    <w:rsid w:val="00194311"/>
    <w:rsid w:val="001A3D0B"/>
    <w:rsid w:val="001A5D7D"/>
    <w:rsid w:val="001B281D"/>
    <w:rsid w:val="001B3EAA"/>
    <w:rsid w:val="001B7E1E"/>
    <w:rsid w:val="001C0E8B"/>
    <w:rsid w:val="001C32BD"/>
    <w:rsid w:val="001C46AD"/>
    <w:rsid w:val="001C4D54"/>
    <w:rsid w:val="001C5175"/>
    <w:rsid w:val="001D2F92"/>
    <w:rsid w:val="001D4E1D"/>
    <w:rsid w:val="001F6297"/>
    <w:rsid w:val="00206493"/>
    <w:rsid w:val="00210327"/>
    <w:rsid w:val="0021338B"/>
    <w:rsid w:val="00217FAF"/>
    <w:rsid w:val="00221055"/>
    <w:rsid w:val="002224AA"/>
    <w:rsid w:val="00245C17"/>
    <w:rsid w:val="00252635"/>
    <w:rsid w:val="002548C7"/>
    <w:rsid w:val="0025641E"/>
    <w:rsid w:val="002603F5"/>
    <w:rsid w:val="00260B27"/>
    <w:rsid w:val="00262305"/>
    <w:rsid w:val="00264BE6"/>
    <w:rsid w:val="00266431"/>
    <w:rsid w:val="0027115E"/>
    <w:rsid w:val="00275C45"/>
    <w:rsid w:val="00286CDB"/>
    <w:rsid w:val="00297B86"/>
    <w:rsid w:val="002A496C"/>
    <w:rsid w:val="002A5714"/>
    <w:rsid w:val="002B259A"/>
    <w:rsid w:val="002B2A3F"/>
    <w:rsid w:val="002C2466"/>
    <w:rsid w:val="002C3A15"/>
    <w:rsid w:val="002C3D7E"/>
    <w:rsid w:val="002C3DA1"/>
    <w:rsid w:val="002C4A49"/>
    <w:rsid w:val="002E0E04"/>
    <w:rsid w:val="002E31B6"/>
    <w:rsid w:val="002E402F"/>
    <w:rsid w:val="002F0B37"/>
    <w:rsid w:val="00304AD4"/>
    <w:rsid w:val="00322329"/>
    <w:rsid w:val="003224DF"/>
    <w:rsid w:val="00332781"/>
    <w:rsid w:val="003328FE"/>
    <w:rsid w:val="00335763"/>
    <w:rsid w:val="00337325"/>
    <w:rsid w:val="00344EB2"/>
    <w:rsid w:val="00355886"/>
    <w:rsid w:val="0036099B"/>
    <w:rsid w:val="00363C1E"/>
    <w:rsid w:val="0037143E"/>
    <w:rsid w:val="00371D64"/>
    <w:rsid w:val="00382D8C"/>
    <w:rsid w:val="00383034"/>
    <w:rsid w:val="00391279"/>
    <w:rsid w:val="00391B7B"/>
    <w:rsid w:val="003955A1"/>
    <w:rsid w:val="00396FB9"/>
    <w:rsid w:val="003A6E17"/>
    <w:rsid w:val="003B01A2"/>
    <w:rsid w:val="003B453E"/>
    <w:rsid w:val="003B673B"/>
    <w:rsid w:val="003C2151"/>
    <w:rsid w:val="003C224C"/>
    <w:rsid w:val="003C6A9C"/>
    <w:rsid w:val="003C7F78"/>
    <w:rsid w:val="003D05BF"/>
    <w:rsid w:val="003D1299"/>
    <w:rsid w:val="003D6817"/>
    <w:rsid w:val="003E011A"/>
    <w:rsid w:val="003E2DDC"/>
    <w:rsid w:val="003E7AFF"/>
    <w:rsid w:val="003F0719"/>
    <w:rsid w:val="003F4F94"/>
    <w:rsid w:val="003F68C2"/>
    <w:rsid w:val="00400056"/>
    <w:rsid w:val="00400062"/>
    <w:rsid w:val="00401A16"/>
    <w:rsid w:val="00402417"/>
    <w:rsid w:val="00402BC3"/>
    <w:rsid w:val="00405051"/>
    <w:rsid w:val="00405112"/>
    <w:rsid w:val="00414185"/>
    <w:rsid w:val="00416FF4"/>
    <w:rsid w:val="00420007"/>
    <w:rsid w:val="004217B3"/>
    <w:rsid w:val="00430D5C"/>
    <w:rsid w:val="0044705E"/>
    <w:rsid w:val="00447374"/>
    <w:rsid w:val="0044748B"/>
    <w:rsid w:val="00453A4A"/>
    <w:rsid w:val="00453DEF"/>
    <w:rsid w:val="0046697F"/>
    <w:rsid w:val="0047026A"/>
    <w:rsid w:val="00472610"/>
    <w:rsid w:val="00476A1D"/>
    <w:rsid w:val="0047769F"/>
    <w:rsid w:val="00482A61"/>
    <w:rsid w:val="00491A5D"/>
    <w:rsid w:val="00496A08"/>
    <w:rsid w:val="004B230A"/>
    <w:rsid w:val="004B3E9D"/>
    <w:rsid w:val="004B6582"/>
    <w:rsid w:val="004B79FD"/>
    <w:rsid w:val="004C0652"/>
    <w:rsid w:val="004C2301"/>
    <w:rsid w:val="004C32DA"/>
    <w:rsid w:val="004C3D8B"/>
    <w:rsid w:val="004C587D"/>
    <w:rsid w:val="004C7808"/>
    <w:rsid w:val="004D1722"/>
    <w:rsid w:val="004D4677"/>
    <w:rsid w:val="004D54AB"/>
    <w:rsid w:val="004E2DC9"/>
    <w:rsid w:val="004E4827"/>
    <w:rsid w:val="004E5D95"/>
    <w:rsid w:val="004E63D9"/>
    <w:rsid w:val="004E7B89"/>
    <w:rsid w:val="004F4CC6"/>
    <w:rsid w:val="00503BD1"/>
    <w:rsid w:val="00504400"/>
    <w:rsid w:val="00506082"/>
    <w:rsid w:val="00514E69"/>
    <w:rsid w:val="0052363E"/>
    <w:rsid w:val="00525F92"/>
    <w:rsid w:val="00533AED"/>
    <w:rsid w:val="00536053"/>
    <w:rsid w:val="00536955"/>
    <w:rsid w:val="0054004E"/>
    <w:rsid w:val="00542F70"/>
    <w:rsid w:val="005509B3"/>
    <w:rsid w:val="00550F29"/>
    <w:rsid w:val="00553FAF"/>
    <w:rsid w:val="00554DA7"/>
    <w:rsid w:val="00557686"/>
    <w:rsid w:val="00564F4E"/>
    <w:rsid w:val="0056569C"/>
    <w:rsid w:val="0057395E"/>
    <w:rsid w:val="00577DE7"/>
    <w:rsid w:val="0058034C"/>
    <w:rsid w:val="005812E8"/>
    <w:rsid w:val="00587B59"/>
    <w:rsid w:val="00587C72"/>
    <w:rsid w:val="005961A1"/>
    <w:rsid w:val="00597098"/>
    <w:rsid w:val="005974FE"/>
    <w:rsid w:val="005A09BE"/>
    <w:rsid w:val="005A1F00"/>
    <w:rsid w:val="005A26DD"/>
    <w:rsid w:val="005A29C8"/>
    <w:rsid w:val="005A50BD"/>
    <w:rsid w:val="005A5296"/>
    <w:rsid w:val="005B5A8E"/>
    <w:rsid w:val="005C457E"/>
    <w:rsid w:val="005C76F4"/>
    <w:rsid w:val="005D3840"/>
    <w:rsid w:val="005E219F"/>
    <w:rsid w:val="005E7E7E"/>
    <w:rsid w:val="005F08A9"/>
    <w:rsid w:val="005F1192"/>
    <w:rsid w:val="005F2E01"/>
    <w:rsid w:val="005F5432"/>
    <w:rsid w:val="006009AC"/>
    <w:rsid w:val="00600C97"/>
    <w:rsid w:val="00605B5A"/>
    <w:rsid w:val="006076BE"/>
    <w:rsid w:val="00611F1B"/>
    <w:rsid w:val="00616175"/>
    <w:rsid w:val="00616862"/>
    <w:rsid w:val="00621269"/>
    <w:rsid w:val="00623D8D"/>
    <w:rsid w:val="00630E9C"/>
    <w:rsid w:val="006330B8"/>
    <w:rsid w:val="00635ABB"/>
    <w:rsid w:val="00642834"/>
    <w:rsid w:val="00642EFD"/>
    <w:rsid w:val="006447F4"/>
    <w:rsid w:val="00647D64"/>
    <w:rsid w:val="00652024"/>
    <w:rsid w:val="006539B8"/>
    <w:rsid w:val="00654871"/>
    <w:rsid w:val="00664DE7"/>
    <w:rsid w:val="00666D14"/>
    <w:rsid w:val="0067043F"/>
    <w:rsid w:val="0068434E"/>
    <w:rsid w:val="00696EA7"/>
    <w:rsid w:val="006A29D7"/>
    <w:rsid w:val="006B72B5"/>
    <w:rsid w:val="006C268B"/>
    <w:rsid w:val="006D228F"/>
    <w:rsid w:val="006D4372"/>
    <w:rsid w:val="006E1CC3"/>
    <w:rsid w:val="006E48DA"/>
    <w:rsid w:val="006E7EB4"/>
    <w:rsid w:val="006F753C"/>
    <w:rsid w:val="00700EF4"/>
    <w:rsid w:val="007076A2"/>
    <w:rsid w:val="00713115"/>
    <w:rsid w:val="007206D2"/>
    <w:rsid w:val="00721F01"/>
    <w:rsid w:val="00737DDA"/>
    <w:rsid w:val="007425A7"/>
    <w:rsid w:val="00743A83"/>
    <w:rsid w:val="00744CAB"/>
    <w:rsid w:val="007479BE"/>
    <w:rsid w:val="00754F55"/>
    <w:rsid w:val="0075609D"/>
    <w:rsid w:val="007566B7"/>
    <w:rsid w:val="00757AA3"/>
    <w:rsid w:val="007624A9"/>
    <w:rsid w:val="00764073"/>
    <w:rsid w:val="00764A6C"/>
    <w:rsid w:val="00771AFB"/>
    <w:rsid w:val="00772C4A"/>
    <w:rsid w:val="00775CAD"/>
    <w:rsid w:val="0077683D"/>
    <w:rsid w:val="00776B72"/>
    <w:rsid w:val="007810A1"/>
    <w:rsid w:val="00786141"/>
    <w:rsid w:val="00795192"/>
    <w:rsid w:val="0079764F"/>
    <w:rsid w:val="007A0085"/>
    <w:rsid w:val="007A599F"/>
    <w:rsid w:val="007B2219"/>
    <w:rsid w:val="007B2C75"/>
    <w:rsid w:val="007C2A68"/>
    <w:rsid w:val="007C7821"/>
    <w:rsid w:val="007D025B"/>
    <w:rsid w:val="007D0DD1"/>
    <w:rsid w:val="007E090D"/>
    <w:rsid w:val="008042D3"/>
    <w:rsid w:val="0080618F"/>
    <w:rsid w:val="008102BD"/>
    <w:rsid w:val="008121AD"/>
    <w:rsid w:val="00826185"/>
    <w:rsid w:val="008328CA"/>
    <w:rsid w:val="00842119"/>
    <w:rsid w:val="0084354B"/>
    <w:rsid w:val="0085016A"/>
    <w:rsid w:val="008514CA"/>
    <w:rsid w:val="00852D3D"/>
    <w:rsid w:val="0085789D"/>
    <w:rsid w:val="0086747B"/>
    <w:rsid w:val="00867C28"/>
    <w:rsid w:val="00872E85"/>
    <w:rsid w:val="00875C10"/>
    <w:rsid w:val="00875F9C"/>
    <w:rsid w:val="008818E6"/>
    <w:rsid w:val="00891592"/>
    <w:rsid w:val="00891E79"/>
    <w:rsid w:val="00896B73"/>
    <w:rsid w:val="008A2559"/>
    <w:rsid w:val="008A7FA4"/>
    <w:rsid w:val="008B10B2"/>
    <w:rsid w:val="008B2141"/>
    <w:rsid w:val="008C0292"/>
    <w:rsid w:val="008C60B3"/>
    <w:rsid w:val="008C6A7D"/>
    <w:rsid w:val="008D18C6"/>
    <w:rsid w:val="008D1DBF"/>
    <w:rsid w:val="008E267B"/>
    <w:rsid w:val="008F0207"/>
    <w:rsid w:val="008F4F8A"/>
    <w:rsid w:val="009032E3"/>
    <w:rsid w:val="0090420A"/>
    <w:rsid w:val="00906535"/>
    <w:rsid w:val="0090678F"/>
    <w:rsid w:val="00907447"/>
    <w:rsid w:val="0091026F"/>
    <w:rsid w:val="00913B0F"/>
    <w:rsid w:val="0092182F"/>
    <w:rsid w:val="00922D11"/>
    <w:rsid w:val="00923058"/>
    <w:rsid w:val="00931AD7"/>
    <w:rsid w:val="00937905"/>
    <w:rsid w:val="00937C7D"/>
    <w:rsid w:val="009404E0"/>
    <w:rsid w:val="00943179"/>
    <w:rsid w:val="00964D6E"/>
    <w:rsid w:val="00965714"/>
    <w:rsid w:val="00974536"/>
    <w:rsid w:val="00976CDF"/>
    <w:rsid w:val="0098155D"/>
    <w:rsid w:val="00986722"/>
    <w:rsid w:val="00991692"/>
    <w:rsid w:val="009A143C"/>
    <w:rsid w:val="009A1F38"/>
    <w:rsid w:val="009B384D"/>
    <w:rsid w:val="009C64D9"/>
    <w:rsid w:val="009D40CE"/>
    <w:rsid w:val="009D7EBF"/>
    <w:rsid w:val="009E327E"/>
    <w:rsid w:val="009E4F51"/>
    <w:rsid w:val="009F265A"/>
    <w:rsid w:val="009F338F"/>
    <w:rsid w:val="00A0180E"/>
    <w:rsid w:val="00A02808"/>
    <w:rsid w:val="00A11F47"/>
    <w:rsid w:val="00A16EED"/>
    <w:rsid w:val="00A3142D"/>
    <w:rsid w:val="00A31BF7"/>
    <w:rsid w:val="00A35BC9"/>
    <w:rsid w:val="00A40293"/>
    <w:rsid w:val="00A41C4A"/>
    <w:rsid w:val="00A50CE4"/>
    <w:rsid w:val="00A61B70"/>
    <w:rsid w:val="00A61CC3"/>
    <w:rsid w:val="00A630A7"/>
    <w:rsid w:val="00A82052"/>
    <w:rsid w:val="00A84E50"/>
    <w:rsid w:val="00A85C70"/>
    <w:rsid w:val="00A948EE"/>
    <w:rsid w:val="00A9657A"/>
    <w:rsid w:val="00A978A4"/>
    <w:rsid w:val="00AA0305"/>
    <w:rsid w:val="00AA058E"/>
    <w:rsid w:val="00AA48E3"/>
    <w:rsid w:val="00AA68A8"/>
    <w:rsid w:val="00AB00A2"/>
    <w:rsid w:val="00AC1B1A"/>
    <w:rsid w:val="00AC22F4"/>
    <w:rsid w:val="00AC445F"/>
    <w:rsid w:val="00AC64EA"/>
    <w:rsid w:val="00AD00F6"/>
    <w:rsid w:val="00AE1592"/>
    <w:rsid w:val="00AE1C32"/>
    <w:rsid w:val="00AF29C1"/>
    <w:rsid w:val="00AF350F"/>
    <w:rsid w:val="00AF75E1"/>
    <w:rsid w:val="00B003B5"/>
    <w:rsid w:val="00B00F0B"/>
    <w:rsid w:val="00B03A6C"/>
    <w:rsid w:val="00B0503E"/>
    <w:rsid w:val="00B059E0"/>
    <w:rsid w:val="00B13620"/>
    <w:rsid w:val="00B2256E"/>
    <w:rsid w:val="00B25849"/>
    <w:rsid w:val="00B27EA5"/>
    <w:rsid w:val="00B31A0D"/>
    <w:rsid w:val="00B32960"/>
    <w:rsid w:val="00B34090"/>
    <w:rsid w:val="00B34476"/>
    <w:rsid w:val="00B3770B"/>
    <w:rsid w:val="00B41171"/>
    <w:rsid w:val="00B412B5"/>
    <w:rsid w:val="00B426E8"/>
    <w:rsid w:val="00B430FF"/>
    <w:rsid w:val="00B610BB"/>
    <w:rsid w:val="00B63575"/>
    <w:rsid w:val="00B63B5E"/>
    <w:rsid w:val="00B66409"/>
    <w:rsid w:val="00B67E38"/>
    <w:rsid w:val="00B7376C"/>
    <w:rsid w:val="00B86117"/>
    <w:rsid w:val="00B9278C"/>
    <w:rsid w:val="00B934C0"/>
    <w:rsid w:val="00B954C8"/>
    <w:rsid w:val="00B97936"/>
    <w:rsid w:val="00BA048F"/>
    <w:rsid w:val="00BA1E38"/>
    <w:rsid w:val="00BA22B3"/>
    <w:rsid w:val="00BA276C"/>
    <w:rsid w:val="00BA4DEE"/>
    <w:rsid w:val="00BA7A12"/>
    <w:rsid w:val="00BB30AA"/>
    <w:rsid w:val="00BB3B41"/>
    <w:rsid w:val="00BC11C5"/>
    <w:rsid w:val="00BC29EE"/>
    <w:rsid w:val="00BD0BF5"/>
    <w:rsid w:val="00BD2090"/>
    <w:rsid w:val="00BE2C05"/>
    <w:rsid w:val="00BE509E"/>
    <w:rsid w:val="00BF01B9"/>
    <w:rsid w:val="00BF6735"/>
    <w:rsid w:val="00C007A7"/>
    <w:rsid w:val="00C00A45"/>
    <w:rsid w:val="00C05B31"/>
    <w:rsid w:val="00C0732C"/>
    <w:rsid w:val="00C12777"/>
    <w:rsid w:val="00C1417A"/>
    <w:rsid w:val="00C1653B"/>
    <w:rsid w:val="00C223F8"/>
    <w:rsid w:val="00C22E2C"/>
    <w:rsid w:val="00C23454"/>
    <w:rsid w:val="00C3010F"/>
    <w:rsid w:val="00C3288F"/>
    <w:rsid w:val="00C33F62"/>
    <w:rsid w:val="00C36226"/>
    <w:rsid w:val="00C36FEB"/>
    <w:rsid w:val="00C376D6"/>
    <w:rsid w:val="00C4157C"/>
    <w:rsid w:val="00C43EFF"/>
    <w:rsid w:val="00C460CF"/>
    <w:rsid w:val="00C56A0B"/>
    <w:rsid w:val="00C602E4"/>
    <w:rsid w:val="00C722ED"/>
    <w:rsid w:val="00C90E78"/>
    <w:rsid w:val="00C928F4"/>
    <w:rsid w:val="00CA1887"/>
    <w:rsid w:val="00CA7CDE"/>
    <w:rsid w:val="00CB5C18"/>
    <w:rsid w:val="00CC7206"/>
    <w:rsid w:val="00CD20DC"/>
    <w:rsid w:val="00CD276B"/>
    <w:rsid w:val="00CD2BFD"/>
    <w:rsid w:val="00CE34EC"/>
    <w:rsid w:val="00CE3A23"/>
    <w:rsid w:val="00CE4CE4"/>
    <w:rsid w:val="00CE7704"/>
    <w:rsid w:val="00CF4DBC"/>
    <w:rsid w:val="00D01B6B"/>
    <w:rsid w:val="00D0387B"/>
    <w:rsid w:val="00D06826"/>
    <w:rsid w:val="00D13B61"/>
    <w:rsid w:val="00D23A98"/>
    <w:rsid w:val="00D23C94"/>
    <w:rsid w:val="00D2686F"/>
    <w:rsid w:val="00D278BD"/>
    <w:rsid w:val="00D420DF"/>
    <w:rsid w:val="00D56A23"/>
    <w:rsid w:val="00D631D1"/>
    <w:rsid w:val="00D67D35"/>
    <w:rsid w:val="00D76776"/>
    <w:rsid w:val="00D7738E"/>
    <w:rsid w:val="00D872FD"/>
    <w:rsid w:val="00D900C2"/>
    <w:rsid w:val="00D91ED4"/>
    <w:rsid w:val="00D93A49"/>
    <w:rsid w:val="00D9530C"/>
    <w:rsid w:val="00DA2722"/>
    <w:rsid w:val="00DA482B"/>
    <w:rsid w:val="00DA6D5E"/>
    <w:rsid w:val="00DB69EC"/>
    <w:rsid w:val="00DC2F21"/>
    <w:rsid w:val="00DC4165"/>
    <w:rsid w:val="00DC623D"/>
    <w:rsid w:val="00DC646B"/>
    <w:rsid w:val="00DD094C"/>
    <w:rsid w:val="00DD0F3C"/>
    <w:rsid w:val="00DE0F37"/>
    <w:rsid w:val="00DE5B70"/>
    <w:rsid w:val="00DF440B"/>
    <w:rsid w:val="00DF4653"/>
    <w:rsid w:val="00DF55E0"/>
    <w:rsid w:val="00E010DA"/>
    <w:rsid w:val="00E03A69"/>
    <w:rsid w:val="00E03E84"/>
    <w:rsid w:val="00E1268C"/>
    <w:rsid w:val="00E13C87"/>
    <w:rsid w:val="00E22816"/>
    <w:rsid w:val="00E274DB"/>
    <w:rsid w:val="00E30E1C"/>
    <w:rsid w:val="00E343B7"/>
    <w:rsid w:val="00E56BF4"/>
    <w:rsid w:val="00E60732"/>
    <w:rsid w:val="00E618EB"/>
    <w:rsid w:val="00E62CE1"/>
    <w:rsid w:val="00E70CF0"/>
    <w:rsid w:val="00E7301E"/>
    <w:rsid w:val="00E8530E"/>
    <w:rsid w:val="00E85433"/>
    <w:rsid w:val="00E94E07"/>
    <w:rsid w:val="00EA2479"/>
    <w:rsid w:val="00EC49CE"/>
    <w:rsid w:val="00ED30F7"/>
    <w:rsid w:val="00ED4AFF"/>
    <w:rsid w:val="00ED585B"/>
    <w:rsid w:val="00EE73F8"/>
    <w:rsid w:val="00EF2FE6"/>
    <w:rsid w:val="00EF5283"/>
    <w:rsid w:val="00EF5899"/>
    <w:rsid w:val="00F133D8"/>
    <w:rsid w:val="00F17F55"/>
    <w:rsid w:val="00F23D61"/>
    <w:rsid w:val="00F34AF8"/>
    <w:rsid w:val="00F36327"/>
    <w:rsid w:val="00F41F20"/>
    <w:rsid w:val="00F420B8"/>
    <w:rsid w:val="00F424BC"/>
    <w:rsid w:val="00F5066B"/>
    <w:rsid w:val="00F50850"/>
    <w:rsid w:val="00F517FF"/>
    <w:rsid w:val="00F62C2E"/>
    <w:rsid w:val="00F64758"/>
    <w:rsid w:val="00F65E74"/>
    <w:rsid w:val="00F80B0F"/>
    <w:rsid w:val="00F8713A"/>
    <w:rsid w:val="00F94340"/>
    <w:rsid w:val="00F94D00"/>
    <w:rsid w:val="00FA527A"/>
    <w:rsid w:val="00FA6EF3"/>
    <w:rsid w:val="00FA7D61"/>
    <w:rsid w:val="00FB27A6"/>
    <w:rsid w:val="00FB5CA7"/>
    <w:rsid w:val="00FB6A74"/>
    <w:rsid w:val="00FB7D8F"/>
    <w:rsid w:val="00FC23C1"/>
    <w:rsid w:val="00FC610A"/>
    <w:rsid w:val="00FD1C97"/>
    <w:rsid w:val="00FD4D1F"/>
    <w:rsid w:val="00FF1719"/>
    <w:rsid w:val="00FF327C"/>
    <w:rsid w:val="00FF3B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8DA"/>
    <w:rPr>
      <w:rFonts w:eastAsia="MS Mincho"/>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852D3D"/>
    <w:rPr>
      <w:rFonts w:cs="Times New Roman"/>
      <w:sz w:val="16"/>
      <w:szCs w:val="16"/>
    </w:rPr>
  </w:style>
  <w:style w:type="paragraph" w:styleId="a4">
    <w:name w:val="annotation text"/>
    <w:basedOn w:val="a"/>
    <w:link w:val="Char"/>
    <w:uiPriority w:val="99"/>
    <w:semiHidden/>
    <w:rsid w:val="00852D3D"/>
    <w:rPr>
      <w:sz w:val="20"/>
      <w:szCs w:val="20"/>
    </w:rPr>
  </w:style>
  <w:style w:type="character" w:customStyle="1" w:styleId="Char">
    <w:name w:val="批注文字 Char"/>
    <w:basedOn w:val="a0"/>
    <w:link w:val="a4"/>
    <w:uiPriority w:val="99"/>
    <w:semiHidden/>
    <w:locked/>
    <w:rsid w:val="00852D3D"/>
    <w:rPr>
      <w:rFonts w:eastAsia="MS Mincho" w:cs="Times New Roman"/>
      <w:sz w:val="20"/>
      <w:szCs w:val="20"/>
    </w:rPr>
  </w:style>
  <w:style w:type="paragraph" w:styleId="a5">
    <w:name w:val="annotation subject"/>
    <w:basedOn w:val="a4"/>
    <w:next w:val="a4"/>
    <w:link w:val="Char0"/>
    <w:uiPriority w:val="99"/>
    <w:semiHidden/>
    <w:rsid w:val="00852D3D"/>
    <w:rPr>
      <w:b/>
      <w:bCs/>
    </w:rPr>
  </w:style>
  <w:style w:type="character" w:customStyle="1" w:styleId="Char0">
    <w:name w:val="批注主题 Char"/>
    <w:basedOn w:val="Char"/>
    <w:link w:val="a5"/>
    <w:uiPriority w:val="99"/>
    <w:semiHidden/>
    <w:locked/>
    <w:rsid w:val="00852D3D"/>
    <w:rPr>
      <w:b/>
      <w:bCs/>
    </w:rPr>
  </w:style>
  <w:style w:type="paragraph" w:styleId="a6">
    <w:name w:val="Balloon Text"/>
    <w:basedOn w:val="a"/>
    <w:link w:val="Char1"/>
    <w:uiPriority w:val="99"/>
    <w:semiHidden/>
    <w:rsid w:val="00852D3D"/>
    <w:rPr>
      <w:rFonts w:ascii="Tahoma" w:hAnsi="Tahoma" w:cs="Tahoma"/>
      <w:sz w:val="16"/>
      <w:szCs w:val="16"/>
    </w:rPr>
  </w:style>
  <w:style w:type="character" w:customStyle="1" w:styleId="Char1">
    <w:name w:val="批注框文本 Char"/>
    <w:basedOn w:val="a0"/>
    <w:link w:val="a6"/>
    <w:uiPriority w:val="99"/>
    <w:semiHidden/>
    <w:locked/>
    <w:rsid w:val="00852D3D"/>
    <w:rPr>
      <w:rFonts w:ascii="Tahoma" w:eastAsia="MS Mincho" w:hAnsi="Tahoma" w:cs="Tahoma"/>
      <w:sz w:val="16"/>
      <w:szCs w:val="16"/>
    </w:rPr>
  </w:style>
  <w:style w:type="character" w:customStyle="1" w:styleId="apple-converted-space">
    <w:name w:val="apple-converted-space"/>
    <w:basedOn w:val="a0"/>
    <w:uiPriority w:val="99"/>
    <w:rsid w:val="00E60732"/>
    <w:rPr>
      <w:rFonts w:cs="Times New Roman"/>
    </w:rPr>
  </w:style>
  <w:style w:type="character" w:customStyle="1" w:styleId="highlight">
    <w:name w:val="highlight"/>
    <w:basedOn w:val="a0"/>
    <w:uiPriority w:val="99"/>
    <w:rsid w:val="00E60732"/>
    <w:rPr>
      <w:rFonts w:cs="Times New Roman"/>
    </w:rPr>
  </w:style>
  <w:style w:type="paragraph" w:styleId="a7">
    <w:name w:val="header"/>
    <w:basedOn w:val="a"/>
    <w:link w:val="Char2"/>
    <w:uiPriority w:val="99"/>
    <w:rsid w:val="00453A4A"/>
    <w:pPr>
      <w:tabs>
        <w:tab w:val="center" w:pos="4680"/>
        <w:tab w:val="right" w:pos="9360"/>
      </w:tabs>
    </w:pPr>
  </w:style>
  <w:style w:type="character" w:customStyle="1" w:styleId="Char2">
    <w:name w:val="页眉 Char"/>
    <w:basedOn w:val="a0"/>
    <w:link w:val="a7"/>
    <w:uiPriority w:val="99"/>
    <w:locked/>
    <w:rsid w:val="00453A4A"/>
    <w:rPr>
      <w:rFonts w:eastAsia="MS Mincho" w:cs="Times New Roman"/>
      <w:sz w:val="24"/>
      <w:szCs w:val="24"/>
    </w:rPr>
  </w:style>
  <w:style w:type="paragraph" w:styleId="a8">
    <w:name w:val="footer"/>
    <w:basedOn w:val="a"/>
    <w:link w:val="Char3"/>
    <w:uiPriority w:val="99"/>
    <w:rsid w:val="00453A4A"/>
    <w:pPr>
      <w:tabs>
        <w:tab w:val="center" w:pos="4680"/>
        <w:tab w:val="right" w:pos="9360"/>
      </w:tabs>
    </w:pPr>
  </w:style>
  <w:style w:type="character" w:customStyle="1" w:styleId="Char3">
    <w:name w:val="页脚 Char"/>
    <w:basedOn w:val="a0"/>
    <w:link w:val="a8"/>
    <w:uiPriority w:val="99"/>
    <w:locked/>
    <w:rsid w:val="00453A4A"/>
    <w:rPr>
      <w:rFonts w:eastAsia="MS Mincho" w:cs="Times New Roman"/>
      <w:sz w:val="24"/>
      <w:szCs w:val="24"/>
    </w:rPr>
  </w:style>
  <w:style w:type="character" w:styleId="a9">
    <w:name w:val="Hyperlink"/>
    <w:basedOn w:val="a0"/>
    <w:uiPriority w:val="99"/>
    <w:rsid w:val="004E7B89"/>
    <w:rPr>
      <w:rFonts w:cs="Times New Roman"/>
      <w:color w:val="0000FF"/>
      <w:u w:val="single"/>
    </w:rPr>
  </w:style>
  <w:style w:type="paragraph" w:styleId="aa">
    <w:name w:val="Normal (Web)"/>
    <w:basedOn w:val="a"/>
    <w:uiPriority w:val="99"/>
    <w:rsid w:val="000D60B3"/>
    <w:rPr>
      <w:rFonts w:ascii="Times New Roman" w:hAnsi="Times New Roman"/>
    </w:rPr>
  </w:style>
  <w:style w:type="paragraph" w:styleId="ab">
    <w:name w:val="Revision"/>
    <w:hidden/>
    <w:uiPriority w:val="99"/>
    <w:semiHidden/>
    <w:rsid w:val="000E04DF"/>
    <w:rPr>
      <w:rFonts w:eastAsia="MS Mincho"/>
      <w:sz w:val="24"/>
      <w:szCs w:val="24"/>
      <w:lang w:eastAsia="en-US"/>
    </w:rPr>
  </w:style>
  <w:style w:type="paragraph" w:customStyle="1" w:styleId="EndNoteBibliographyTitle">
    <w:name w:val="EndNote Bibliography Title"/>
    <w:basedOn w:val="a"/>
    <w:uiPriority w:val="99"/>
    <w:rsid w:val="0054004E"/>
    <w:pPr>
      <w:jc w:val="center"/>
    </w:pPr>
    <w:rPr>
      <w:rFonts w:ascii="Book Antiqua" w:hAnsi="Book Antiqua"/>
    </w:rPr>
  </w:style>
  <w:style w:type="paragraph" w:customStyle="1" w:styleId="EndNoteBibliography">
    <w:name w:val="EndNote Bibliography"/>
    <w:basedOn w:val="a"/>
    <w:uiPriority w:val="99"/>
    <w:rsid w:val="0054004E"/>
    <w:pPr>
      <w:jc w:val="both"/>
    </w:pPr>
    <w:rPr>
      <w:rFonts w:ascii="Book Antiqua" w:hAnsi="Book Antiqua"/>
    </w:rPr>
  </w:style>
</w:styles>
</file>

<file path=word/webSettings.xml><?xml version="1.0" encoding="utf-8"?>
<w:webSettings xmlns:r="http://schemas.openxmlformats.org/officeDocument/2006/relationships" xmlns:w="http://schemas.openxmlformats.org/wordprocessingml/2006/main">
  <w:divs>
    <w:div w:id="35005869">
      <w:marLeft w:val="0"/>
      <w:marRight w:val="0"/>
      <w:marTop w:val="0"/>
      <w:marBottom w:val="0"/>
      <w:divBdr>
        <w:top w:val="none" w:sz="0" w:space="0" w:color="auto"/>
        <w:left w:val="none" w:sz="0" w:space="0" w:color="auto"/>
        <w:bottom w:val="none" w:sz="0" w:space="0" w:color="auto"/>
        <w:right w:val="none" w:sz="0" w:space="0" w:color="auto"/>
      </w:divBdr>
    </w:div>
    <w:div w:id="35005870">
      <w:marLeft w:val="0"/>
      <w:marRight w:val="0"/>
      <w:marTop w:val="0"/>
      <w:marBottom w:val="0"/>
      <w:divBdr>
        <w:top w:val="none" w:sz="0" w:space="0" w:color="auto"/>
        <w:left w:val="none" w:sz="0" w:space="0" w:color="auto"/>
        <w:bottom w:val="none" w:sz="0" w:space="0" w:color="auto"/>
        <w:right w:val="none" w:sz="0" w:space="0" w:color="auto"/>
      </w:divBdr>
    </w:div>
    <w:div w:id="35005871">
      <w:marLeft w:val="0"/>
      <w:marRight w:val="0"/>
      <w:marTop w:val="0"/>
      <w:marBottom w:val="0"/>
      <w:divBdr>
        <w:top w:val="none" w:sz="0" w:space="0" w:color="auto"/>
        <w:left w:val="none" w:sz="0" w:space="0" w:color="auto"/>
        <w:bottom w:val="none" w:sz="0" w:space="0" w:color="auto"/>
        <w:right w:val="none" w:sz="0" w:space="0" w:color="auto"/>
      </w:divBdr>
    </w:div>
    <w:div w:id="35005872">
      <w:marLeft w:val="0"/>
      <w:marRight w:val="0"/>
      <w:marTop w:val="0"/>
      <w:marBottom w:val="0"/>
      <w:divBdr>
        <w:top w:val="none" w:sz="0" w:space="0" w:color="auto"/>
        <w:left w:val="none" w:sz="0" w:space="0" w:color="auto"/>
        <w:bottom w:val="none" w:sz="0" w:space="0" w:color="auto"/>
        <w:right w:val="none" w:sz="0" w:space="0" w:color="auto"/>
      </w:divBdr>
    </w:div>
    <w:div w:id="35005873">
      <w:marLeft w:val="0"/>
      <w:marRight w:val="0"/>
      <w:marTop w:val="0"/>
      <w:marBottom w:val="0"/>
      <w:divBdr>
        <w:top w:val="none" w:sz="0" w:space="0" w:color="auto"/>
        <w:left w:val="none" w:sz="0" w:space="0" w:color="auto"/>
        <w:bottom w:val="none" w:sz="0" w:space="0" w:color="auto"/>
        <w:right w:val="none" w:sz="0" w:space="0" w:color="auto"/>
      </w:divBdr>
    </w:div>
    <w:div w:id="35005874">
      <w:marLeft w:val="0"/>
      <w:marRight w:val="0"/>
      <w:marTop w:val="0"/>
      <w:marBottom w:val="0"/>
      <w:divBdr>
        <w:top w:val="none" w:sz="0" w:space="0" w:color="auto"/>
        <w:left w:val="none" w:sz="0" w:space="0" w:color="auto"/>
        <w:bottom w:val="none" w:sz="0" w:space="0" w:color="auto"/>
        <w:right w:val="none" w:sz="0" w:space="0" w:color="auto"/>
      </w:divBdr>
    </w:div>
    <w:div w:id="35005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41</Pages>
  <Words>20847</Words>
  <Characters>118829</Characters>
  <Application>Microsoft Office Word</Application>
  <DocSecurity>0</DocSecurity>
  <Lines>990</Lines>
  <Paragraphs>278</Paragraphs>
  <ScaleCrop>false</ScaleCrop>
  <Company>University College Dublin</Company>
  <LinksUpToDate>false</LinksUpToDate>
  <CharactersWithSpaces>139398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user</cp:lastModifiedBy>
  <cp:revision>243</cp:revision>
  <cp:lastPrinted>2013-10-18T14:59:00Z</cp:lastPrinted>
  <dcterms:created xsi:type="dcterms:W3CDTF">2013-12-04T11:09:00Z</dcterms:created>
  <dcterms:modified xsi:type="dcterms:W3CDTF">2014-01-19T15:41:00Z</dcterms:modified>
</cp:coreProperties>
</file>